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BF369F" w:rsidP="00AB43C2">
            <w:pPr>
              <w:pStyle w:val="T2"/>
            </w:pPr>
            <w:r>
              <w:rPr>
                <w:lang w:eastAsia="ko-KR"/>
              </w:rPr>
              <w:t xml:space="preserve">HE Variant HT Control – </w:t>
            </w:r>
            <w:r w:rsidR="00AB43C2">
              <w:rPr>
                <w:lang w:eastAsia="ko-KR"/>
              </w:rPr>
              <w:t>A-MPDU Content</w:t>
            </w:r>
          </w:p>
        </w:tc>
      </w:tr>
      <w:tr w:rsidR="00BF369F" w:rsidRPr="00183F4C" w:rsidTr="00EF6EDC">
        <w:trPr>
          <w:trHeight w:val="359"/>
          <w:jc w:val="center"/>
        </w:trPr>
        <w:tc>
          <w:tcPr>
            <w:tcW w:w="9576" w:type="dxa"/>
            <w:gridSpan w:val="5"/>
            <w:vAlign w:val="center"/>
          </w:tcPr>
          <w:p w:rsidR="00BF369F" w:rsidRPr="00183F4C" w:rsidRDefault="00BF369F" w:rsidP="009F0AFD">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Pr>
                <w:b w:val="0"/>
                <w:sz w:val="20"/>
                <w:lang w:eastAsia="ko-KR"/>
              </w:rPr>
              <w:t>0</w:t>
            </w:r>
            <w:r w:rsidR="009F0AFD">
              <w:rPr>
                <w:b w:val="0"/>
                <w:sz w:val="20"/>
                <w:lang w:eastAsia="ko-KR"/>
              </w:rPr>
              <w:t>9</w:t>
            </w:r>
            <w:r>
              <w:rPr>
                <w:rFonts w:hint="eastAsia"/>
                <w:b w:val="0"/>
                <w:sz w:val="20"/>
                <w:lang w:eastAsia="ko-KR"/>
              </w:rPr>
              <w:t>-</w:t>
            </w:r>
            <w:r>
              <w:rPr>
                <w:b w:val="0"/>
                <w:sz w:val="20"/>
                <w:lang w:eastAsia="ko-KR"/>
              </w:rPr>
              <w:t>1</w:t>
            </w:r>
            <w:r w:rsidR="009F0AFD">
              <w:rPr>
                <w:b w:val="0"/>
                <w:sz w:val="20"/>
                <w:lang w:eastAsia="ko-KR"/>
              </w:rPr>
              <w:t>2</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405288">
        <w:rPr>
          <w:lang w:eastAsia="ko-KR"/>
        </w:rPr>
        <w:t xml:space="preserve"> (</w:t>
      </w:r>
      <w:r w:rsidR="000457AD">
        <w:rPr>
          <w:lang w:eastAsia="ko-KR"/>
        </w:rPr>
        <w:t>2</w:t>
      </w:r>
      <w:r w:rsidR="00B87D2A">
        <w:rPr>
          <w:lang w:eastAsia="ko-KR"/>
        </w:rPr>
        <w:t>4</w:t>
      </w:r>
      <w:r w:rsidR="00EF1CD3" w:rsidRPr="00126539">
        <w:rPr>
          <w:b/>
          <w:lang w:eastAsia="ko-KR"/>
        </w:rPr>
        <w:t xml:space="preserve"> </w:t>
      </w:r>
      <w:r w:rsidR="00405288" w:rsidRPr="00126539">
        <w:rPr>
          <w:b/>
          <w:lang w:eastAsia="ko-KR"/>
        </w:rPr>
        <w:t>CIDs</w:t>
      </w:r>
      <w:r w:rsidR="00405288">
        <w:rPr>
          <w:lang w:eastAsia="ko-KR"/>
        </w:rPr>
        <w:t>)</w:t>
      </w:r>
      <w:r w:rsidR="00E920E1">
        <w:rPr>
          <w:lang w:eastAsia="ko-KR"/>
        </w:rPr>
        <w:t>:</w:t>
      </w:r>
    </w:p>
    <w:p w:rsidR="00FE3E6D" w:rsidRDefault="002D118A" w:rsidP="00FE3E6D">
      <w:pPr>
        <w:pStyle w:val="ListParagraph"/>
        <w:numPr>
          <w:ilvl w:val="0"/>
          <w:numId w:val="10"/>
        </w:numPr>
        <w:ind w:leftChars="0"/>
        <w:jc w:val="both"/>
      </w:pPr>
      <w:r>
        <w:t>805, 1354, 1356, 1357, 1358, 1360, 1359, 668, 1792, 2475, 2477, 2478, 2479, 2480, 1527, 2263, 120, 1366, 10, 1368, 1369, 1371, 1372, 1374, 1375, 394, 11,12, 669, 1378, 1376, 2455, 2592, 1381, 1384, 2456, 1377, 1635, 1804, 2309, 1367, 670, 2593, 2594, 2595, 1386</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Pr="00AF726F" w:rsidRDefault="00AF726F"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A067CD" w:rsidRPr="001F620B" w:rsidTr="0024589E">
        <w:trPr>
          <w:trHeight w:val="220"/>
        </w:trPr>
        <w:tc>
          <w:tcPr>
            <w:tcW w:w="716" w:type="dxa"/>
            <w:shd w:val="clear" w:color="auto" w:fill="auto"/>
            <w:noWrap/>
            <w:vAlign w:val="center"/>
            <w:hideMark/>
          </w:tcPr>
          <w:p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CID</w:t>
            </w:r>
          </w:p>
        </w:tc>
        <w:tc>
          <w:tcPr>
            <w:tcW w:w="904" w:type="dxa"/>
            <w:shd w:val="clear" w:color="auto" w:fill="auto"/>
            <w:noWrap/>
            <w:vAlign w:val="center"/>
            <w:hideMark/>
          </w:tcPr>
          <w:p w:rsidR="00A067CD" w:rsidRPr="009E4242" w:rsidRDefault="0024589E" w:rsidP="00EA2F21">
            <w:pPr>
              <w:jc w:val="center"/>
              <w:rPr>
                <w:rFonts w:eastAsia="Times New Roman"/>
                <w:b/>
                <w:bCs/>
                <w:color w:val="000000"/>
                <w:sz w:val="16"/>
                <w:lang w:val="en-US"/>
              </w:rPr>
            </w:pPr>
            <w:r>
              <w:rPr>
                <w:rFonts w:eastAsia="Times New Roman"/>
                <w:b/>
                <w:bCs/>
                <w:color w:val="000000"/>
                <w:sz w:val="16"/>
                <w:lang w:val="en-US"/>
              </w:rPr>
              <w:t>PP</w:t>
            </w:r>
          </w:p>
        </w:tc>
        <w:tc>
          <w:tcPr>
            <w:tcW w:w="697" w:type="dxa"/>
            <w:shd w:val="clear" w:color="auto" w:fill="auto"/>
            <w:noWrap/>
            <w:vAlign w:val="center"/>
          </w:tcPr>
          <w:p w:rsidR="00A067CD" w:rsidRPr="009E4242" w:rsidRDefault="0024589E" w:rsidP="00EA2F21">
            <w:pPr>
              <w:jc w:val="center"/>
              <w:rPr>
                <w:rFonts w:eastAsia="Times New Roman"/>
                <w:b/>
                <w:bCs/>
                <w:color w:val="000000"/>
                <w:sz w:val="16"/>
                <w:lang w:val="en-US"/>
              </w:rPr>
            </w:pPr>
            <w:r>
              <w:rPr>
                <w:rFonts w:eastAsia="Times New Roman"/>
                <w:b/>
                <w:bCs/>
                <w:color w:val="000000"/>
                <w:sz w:val="16"/>
                <w:lang w:val="en-US"/>
              </w:rPr>
              <w:t>LL</w:t>
            </w:r>
          </w:p>
        </w:tc>
        <w:tc>
          <w:tcPr>
            <w:tcW w:w="2970" w:type="dxa"/>
            <w:shd w:val="clear" w:color="auto" w:fill="auto"/>
            <w:noWrap/>
            <w:vAlign w:val="bottom"/>
            <w:hideMark/>
          </w:tcPr>
          <w:p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Comment</w:t>
            </w:r>
          </w:p>
        </w:tc>
        <w:tc>
          <w:tcPr>
            <w:tcW w:w="2520" w:type="dxa"/>
            <w:shd w:val="clear" w:color="auto" w:fill="auto"/>
            <w:noWrap/>
            <w:vAlign w:val="bottom"/>
            <w:hideMark/>
          </w:tcPr>
          <w:p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Proposed Change</w:t>
            </w:r>
          </w:p>
        </w:tc>
        <w:tc>
          <w:tcPr>
            <w:tcW w:w="3420" w:type="dxa"/>
            <w:shd w:val="clear" w:color="auto" w:fill="auto"/>
            <w:vAlign w:val="center"/>
            <w:hideMark/>
          </w:tcPr>
          <w:p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Resolution</w:t>
            </w:r>
          </w:p>
        </w:tc>
      </w:tr>
    </w:tbl>
    <w:p w:rsidR="00663B59" w:rsidDel="009F0AFD" w:rsidRDefault="00663B59">
      <w:pPr>
        <w:rPr>
          <w:del w:id="5" w:author="Windows User" w:date="2016-09-11T15:30:00Z"/>
        </w:rPr>
      </w:pPr>
      <w:del w:id="6" w:author="Windows User" w:date="2016-09-11T15:30:00Z">
        <w:r w:rsidDel="009F0AFD">
          <w:br w:type="page"/>
        </w:r>
      </w:del>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20406B" w:rsidRPr="004112A3" w:rsidTr="0024589E">
        <w:trPr>
          <w:trHeight w:val="220"/>
        </w:trPr>
        <w:tc>
          <w:tcPr>
            <w:tcW w:w="716" w:type="dxa"/>
            <w:shd w:val="clear" w:color="auto" w:fill="auto"/>
            <w:noWrap/>
          </w:tcPr>
          <w:p w:rsidR="0020406B" w:rsidRPr="004112A3" w:rsidRDefault="0020406B">
            <w:pPr>
              <w:jc w:val="right"/>
              <w:rPr>
                <w:rFonts w:ascii="Arial" w:hAnsi="Arial" w:cs="Arial"/>
                <w:sz w:val="20"/>
              </w:rPr>
            </w:pPr>
            <w:r w:rsidRPr="004112A3">
              <w:rPr>
                <w:rFonts w:ascii="Arial" w:hAnsi="Arial" w:cs="Arial"/>
                <w:sz w:val="20"/>
              </w:rPr>
              <w:lastRenderedPageBreak/>
              <w:t>805</w:t>
            </w:r>
          </w:p>
        </w:tc>
        <w:tc>
          <w:tcPr>
            <w:tcW w:w="904" w:type="dxa"/>
            <w:shd w:val="clear" w:color="auto" w:fill="auto"/>
            <w:noWrap/>
          </w:tcPr>
          <w:p w:rsidR="0020406B" w:rsidRPr="004112A3" w:rsidRDefault="0020406B">
            <w:pPr>
              <w:rPr>
                <w:rFonts w:ascii="Arial" w:hAnsi="Arial" w:cs="Arial"/>
                <w:sz w:val="20"/>
              </w:rPr>
            </w:pPr>
            <w:r w:rsidRPr="004112A3">
              <w:rPr>
                <w:rFonts w:ascii="Arial" w:hAnsi="Arial" w:cs="Arial"/>
                <w:sz w:val="20"/>
              </w:rPr>
              <w:t>35</w:t>
            </w:r>
          </w:p>
        </w:tc>
        <w:tc>
          <w:tcPr>
            <w:tcW w:w="697" w:type="dxa"/>
            <w:shd w:val="clear" w:color="auto" w:fill="auto"/>
            <w:noWrap/>
          </w:tcPr>
          <w:p w:rsidR="0020406B" w:rsidRPr="004112A3" w:rsidRDefault="0020406B">
            <w:pPr>
              <w:rPr>
                <w:rFonts w:ascii="Arial" w:hAnsi="Arial" w:cs="Arial"/>
                <w:sz w:val="20"/>
              </w:rPr>
            </w:pPr>
            <w:r w:rsidRPr="004112A3">
              <w:rPr>
                <w:rFonts w:ascii="Arial" w:hAnsi="Arial" w:cs="Arial"/>
                <w:sz w:val="20"/>
              </w:rPr>
              <w:t>43</w:t>
            </w:r>
          </w:p>
        </w:tc>
        <w:tc>
          <w:tcPr>
            <w:tcW w:w="2970" w:type="dxa"/>
            <w:shd w:val="clear" w:color="auto" w:fill="auto"/>
            <w:noWrap/>
          </w:tcPr>
          <w:p w:rsidR="0020406B" w:rsidRPr="004112A3" w:rsidRDefault="0020406B">
            <w:pPr>
              <w:rPr>
                <w:rFonts w:ascii="Arial" w:hAnsi="Arial" w:cs="Arial"/>
                <w:sz w:val="20"/>
              </w:rPr>
            </w:pPr>
            <w:r w:rsidRPr="004112A3">
              <w:rPr>
                <w:rFonts w:ascii="Arial" w:hAnsi="Arial" w:cs="Arial"/>
                <w:sz w:val="20"/>
              </w:rPr>
              <w:t>Trigger Frame, Multi-STA block ACK frame, etc. need to be a single A-MPDU contents in other contexts</w:t>
            </w:r>
          </w:p>
        </w:tc>
        <w:tc>
          <w:tcPr>
            <w:tcW w:w="2520" w:type="dxa"/>
            <w:shd w:val="clear" w:color="auto" w:fill="auto"/>
            <w:noWrap/>
          </w:tcPr>
          <w:p w:rsidR="0020406B" w:rsidRPr="004112A3" w:rsidRDefault="0020406B">
            <w:pPr>
              <w:rPr>
                <w:rFonts w:ascii="Arial" w:hAnsi="Arial" w:cs="Arial"/>
                <w:sz w:val="20"/>
              </w:rPr>
            </w:pPr>
            <w:r w:rsidRPr="004112A3">
              <w:rPr>
                <w:rFonts w:ascii="Arial" w:hAnsi="Arial" w:cs="Arial"/>
                <w:sz w:val="20"/>
              </w:rPr>
              <w:t xml:space="preserve">Insert Trigger Frame, Multi-STA </w:t>
            </w:r>
            <w:proofErr w:type="spellStart"/>
            <w:r w:rsidRPr="004112A3">
              <w:rPr>
                <w:rFonts w:ascii="Arial" w:hAnsi="Arial" w:cs="Arial"/>
                <w:sz w:val="20"/>
              </w:rPr>
              <w:t>BlockAck</w:t>
            </w:r>
            <w:proofErr w:type="spellEnd"/>
            <w:r w:rsidRPr="004112A3">
              <w:rPr>
                <w:rFonts w:ascii="Arial" w:hAnsi="Arial" w:cs="Arial"/>
                <w:sz w:val="20"/>
              </w:rPr>
              <w:t xml:space="preserve"> frame, QoS Null MPDUs with Ack Policy set to No Acknowledgment cases in other A-MPDU contexts (immediate, no immediate, PSMP, control response)</w:t>
            </w:r>
          </w:p>
        </w:tc>
        <w:tc>
          <w:tcPr>
            <w:tcW w:w="3420" w:type="dxa"/>
            <w:shd w:val="clear" w:color="auto" w:fill="auto"/>
            <w:vAlign w:val="center"/>
          </w:tcPr>
          <w:p w:rsidR="009D0103" w:rsidRDefault="009D0103" w:rsidP="009D0103">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20406B" w:rsidRPr="004112A3" w:rsidRDefault="009D0103" w:rsidP="009D0103">
            <w:pPr>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4112A3" w:rsidRPr="004112A3" w:rsidTr="0024589E">
        <w:trPr>
          <w:trHeight w:val="220"/>
        </w:trPr>
        <w:tc>
          <w:tcPr>
            <w:tcW w:w="716" w:type="dxa"/>
            <w:shd w:val="clear" w:color="auto" w:fill="auto"/>
            <w:noWrap/>
          </w:tcPr>
          <w:p w:rsidR="004112A3" w:rsidRDefault="004112A3">
            <w:pPr>
              <w:jc w:val="right"/>
              <w:rPr>
                <w:rFonts w:ascii="Arial" w:hAnsi="Arial" w:cs="Arial"/>
                <w:sz w:val="20"/>
              </w:rPr>
            </w:pPr>
            <w:r>
              <w:rPr>
                <w:rFonts w:ascii="Arial" w:hAnsi="Arial" w:cs="Arial"/>
                <w:sz w:val="20"/>
              </w:rPr>
              <w:t>1354</w:t>
            </w:r>
          </w:p>
        </w:tc>
        <w:tc>
          <w:tcPr>
            <w:tcW w:w="904" w:type="dxa"/>
            <w:shd w:val="clear" w:color="auto" w:fill="auto"/>
            <w:noWrap/>
          </w:tcPr>
          <w:p w:rsidR="004112A3" w:rsidRDefault="004112A3">
            <w:pPr>
              <w:rPr>
                <w:rFonts w:ascii="Arial" w:hAnsi="Arial" w:cs="Arial"/>
                <w:sz w:val="20"/>
              </w:rPr>
            </w:pPr>
            <w:r>
              <w:rPr>
                <w:rFonts w:ascii="Arial" w:hAnsi="Arial" w:cs="Arial"/>
                <w:sz w:val="20"/>
              </w:rPr>
              <w:t>36</w:t>
            </w:r>
          </w:p>
        </w:tc>
        <w:tc>
          <w:tcPr>
            <w:tcW w:w="697" w:type="dxa"/>
            <w:shd w:val="clear" w:color="auto" w:fill="auto"/>
            <w:noWrap/>
          </w:tcPr>
          <w:p w:rsidR="004112A3" w:rsidRDefault="004112A3">
            <w:pPr>
              <w:rPr>
                <w:rFonts w:ascii="Arial" w:hAnsi="Arial" w:cs="Arial"/>
                <w:sz w:val="20"/>
              </w:rPr>
            </w:pPr>
            <w:r>
              <w:rPr>
                <w:rFonts w:ascii="Arial" w:hAnsi="Arial" w:cs="Arial"/>
                <w:sz w:val="20"/>
              </w:rPr>
              <w:t>10</w:t>
            </w:r>
          </w:p>
        </w:tc>
        <w:tc>
          <w:tcPr>
            <w:tcW w:w="2970" w:type="dxa"/>
            <w:shd w:val="clear" w:color="auto" w:fill="auto"/>
            <w:noWrap/>
          </w:tcPr>
          <w:p w:rsidR="004112A3" w:rsidRDefault="004112A3">
            <w:pPr>
              <w:rPr>
                <w:rFonts w:ascii="Arial" w:hAnsi="Arial" w:cs="Arial"/>
                <w:sz w:val="20"/>
              </w:rPr>
            </w:pPr>
            <w:r>
              <w:rPr>
                <w:rFonts w:ascii="Arial" w:hAnsi="Arial" w:cs="Arial"/>
                <w:sz w:val="20"/>
              </w:rPr>
              <w:t>The concept "multiple TID A-MPDU" is not defined; also in next cell down</w:t>
            </w:r>
          </w:p>
        </w:tc>
        <w:tc>
          <w:tcPr>
            <w:tcW w:w="2520" w:type="dxa"/>
            <w:shd w:val="clear" w:color="auto" w:fill="auto"/>
            <w:noWrap/>
          </w:tcPr>
          <w:p w:rsidR="004112A3" w:rsidRDefault="004112A3">
            <w:pPr>
              <w:rPr>
                <w:rFonts w:ascii="Arial" w:hAnsi="Arial" w:cs="Arial"/>
                <w:sz w:val="20"/>
              </w:rPr>
            </w:pPr>
            <w:r>
              <w:rPr>
                <w:rFonts w:ascii="Arial" w:hAnsi="Arial" w:cs="Arial"/>
                <w:sz w:val="20"/>
              </w:rPr>
              <w:t xml:space="preserve">Reword the </w:t>
            </w:r>
            <w:proofErr w:type="spellStart"/>
            <w:r>
              <w:rPr>
                <w:rFonts w:ascii="Arial" w:hAnsi="Arial" w:cs="Arial"/>
                <w:sz w:val="20"/>
              </w:rPr>
              <w:t>para</w:t>
            </w:r>
            <w:proofErr w:type="spellEnd"/>
            <w:r>
              <w:rPr>
                <w:rFonts w:ascii="Arial" w:hAnsi="Arial" w:cs="Arial"/>
                <w:sz w:val="20"/>
              </w:rPr>
              <w:t xml:space="preserve"> as something like "The A-MPDU contains QoS Data MPDUs with different TIDs and is transmitted outside a PSMP sequence by a TXOP holder in DL/UL MU frame exchange or a STA in UL MU frame exchange sequence including potential immediate responses."; also in next cell down</w:t>
            </w:r>
          </w:p>
        </w:tc>
        <w:tc>
          <w:tcPr>
            <w:tcW w:w="3420" w:type="dxa"/>
            <w:shd w:val="clear" w:color="auto" w:fill="auto"/>
            <w:vAlign w:val="center"/>
          </w:tcPr>
          <w:p w:rsidR="002D1ADE" w:rsidRDefault="00663B59" w:rsidP="002D1AD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2D1ADE" w:rsidRDefault="002D1ADE" w:rsidP="002D1AD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2D1ADE" w:rsidRPr="004112A3" w:rsidRDefault="002D1ADE" w:rsidP="002D1AD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2D1ADE" w:rsidRPr="004112A3" w:rsidTr="0024589E">
        <w:trPr>
          <w:trHeight w:val="220"/>
        </w:trPr>
        <w:tc>
          <w:tcPr>
            <w:tcW w:w="716" w:type="dxa"/>
            <w:shd w:val="clear" w:color="auto" w:fill="auto"/>
            <w:noWrap/>
          </w:tcPr>
          <w:p w:rsidR="002D1ADE" w:rsidRDefault="002D1ADE">
            <w:pPr>
              <w:jc w:val="right"/>
              <w:rPr>
                <w:rFonts w:ascii="Arial" w:hAnsi="Arial" w:cs="Arial"/>
                <w:sz w:val="20"/>
              </w:rPr>
            </w:pPr>
            <w:r>
              <w:rPr>
                <w:rFonts w:ascii="Arial" w:hAnsi="Arial" w:cs="Arial"/>
                <w:sz w:val="20"/>
              </w:rPr>
              <w:t>1356</w:t>
            </w:r>
          </w:p>
        </w:tc>
        <w:tc>
          <w:tcPr>
            <w:tcW w:w="904" w:type="dxa"/>
            <w:shd w:val="clear" w:color="auto" w:fill="auto"/>
            <w:noWrap/>
          </w:tcPr>
          <w:p w:rsidR="002D1ADE" w:rsidRDefault="002D1ADE">
            <w:pPr>
              <w:rPr>
                <w:rFonts w:ascii="Arial" w:hAnsi="Arial" w:cs="Arial"/>
                <w:sz w:val="20"/>
              </w:rPr>
            </w:pPr>
            <w:r>
              <w:rPr>
                <w:rFonts w:ascii="Arial" w:hAnsi="Arial" w:cs="Arial"/>
                <w:sz w:val="20"/>
              </w:rPr>
              <w:t>36</w:t>
            </w:r>
          </w:p>
        </w:tc>
        <w:tc>
          <w:tcPr>
            <w:tcW w:w="697" w:type="dxa"/>
            <w:shd w:val="clear" w:color="auto" w:fill="auto"/>
            <w:noWrap/>
          </w:tcPr>
          <w:p w:rsidR="002D1ADE" w:rsidRDefault="002D1ADE">
            <w:pPr>
              <w:rPr>
                <w:rFonts w:ascii="Arial" w:hAnsi="Arial" w:cs="Arial"/>
                <w:sz w:val="20"/>
              </w:rPr>
            </w:pPr>
            <w:r>
              <w:rPr>
                <w:rFonts w:ascii="Arial" w:hAnsi="Arial" w:cs="Arial"/>
                <w:sz w:val="20"/>
              </w:rPr>
              <w:t>10</w:t>
            </w:r>
          </w:p>
        </w:tc>
        <w:tc>
          <w:tcPr>
            <w:tcW w:w="2970" w:type="dxa"/>
            <w:shd w:val="clear" w:color="auto" w:fill="auto"/>
            <w:noWrap/>
          </w:tcPr>
          <w:p w:rsidR="002D1ADE" w:rsidRDefault="002D1ADE">
            <w:pPr>
              <w:rPr>
                <w:rFonts w:ascii="Arial" w:hAnsi="Arial" w:cs="Arial"/>
                <w:sz w:val="20"/>
              </w:rPr>
            </w:pPr>
            <w:r>
              <w:rPr>
                <w:rFonts w:ascii="Arial" w:hAnsi="Arial" w:cs="Arial"/>
                <w:sz w:val="20"/>
              </w:rPr>
              <w:t xml:space="preserve">"The multiple TID A-MPDU is transmitted outside a PSMP sequence by a TXOP holder in DL/UL MU frame exchange or a STA in UL MU frame exchange sequence" -- what is a "DL/UL MU frame exchange"?  Does it mean an exchange that is </w:t>
            </w:r>
            <w:proofErr w:type="gramStart"/>
            <w:r>
              <w:rPr>
                <w:rFonts w:ascii="Arial" w:hAnsi="Arial" w:cs="Arial"/>
                <w:sz w:val="20"/>
              </w:rPr>
              <w:t>both,</w:t>
            </w:r>
            <w:proofErr w:type="gramEnd"/>
            <w:r>
              <w:rPr>
                <w:rFonts w:ascii="Arial" w:hAnsi="Arial" w:cs="Arial"/>
                <w:sz w:val="20"/>
              </w:rPr>
              <w:t xml:space="preserve"> or either one or the other exclusively, or one or the other or both?  Also in next cell down</w:t>
            </w:r>
          </w:p>
        </w:tc>
        <w:tc>
          <w:tcPr>
            <w:tcW w:w="2520" w:type="dxa"/>
            <w:shd w:val="clear" w:color="auto" w:fill="auto"/>
            <w:noWrap/>
          </w:tcPr>
          <w:p w:rsidR="002D1ADE" w:rsidRDefault="002D1ADE">
            <w:pPr>
              <w:rPr>
                <w:rFonts w:ascii="Arial" w:hAnsi="Arial" w:cs="Arial"/>
                <w:sz w:val="20"/>
              </w:rPr>
            </w:pPr>
            <w:r>
              <w:rPr>
                <w:rFonts w:ascii="Arial" w:hAnsi="Arial" w:cs="Arial"/>
                <w:sz w:val="20"/>
              </w:rPr>
              <w:t>Clarify</w:t>
            </w:r>
          </w:p>
        </w:tc>
        <w:tc>
          <w:tcPr>
            <w:tcW w:w="3420" w:type="dxa"/>
            <w:shd w:val="clear" w:color="auto" w:fill="auto"/>
            <w:vAlign w:val="center"/>
          </w:tcPr>
          <w:p w:rsidR="002D1ADE" w:rsidRDefault="002D1ADE" w:rsidP="004611A2">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2D1ADE" w:rsidRDefault="002D1ADE" w:rsidP="004611A2">
            <w:pPr>
              <w:jc w:val="both"/>
              <w:rPr>
                <w:rFonts w:eastAsia="Times New Roman"/>
                <w:b/>
                <w:bCs/>
                <w:color w:val="000000"/>
                <w:sz w:val="16"/>
                <w:szCs w:val="16"/>
                <w:lang w:val="en-US"/>
              </w:rPr>
            </w:pPr>
          </w:p>
          <w:p w:rsidR="002D1ADE" w:rsidRDefault="002D1ADE" w:rsidP="004611A2">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2D1ADE" w:rsidRPr="004112A3" w:rsidRDefault="002D1ADE" w:rsidP="004611A2">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2D1ADE" w:rsidRPr="004112A3" w:rsidTr="0024589E">
        <w:trPr>
          <w:trHeight w:val="220"/>
        </w:trPr>
        <w:tc>
          <w:tcPr>
            <w:tcW w:w="716" w:type="dxa"/>
            <w:shd w:val="clear" w:color="auto" w:fill="auto"/>
            <w:noWrap/>
          </w:tcPr>
          <w:p w:rsidR="002D1ADE" w:rsidRDefault="002D1ADE">
            <w:pPr>
              <w:jc w:val="right"/>
              <w:rPr>
                <w:rFonts w:ascii="Arial" w:hAnsi="Arial" w:cs="Arial"/>
                <w:sz w:val="20"/>
              </w:rPr>
            </w:pPr>
            <w:r>
              <w:rPr>
                <w:rFonts w:ascii="Arial" w:hAnsi="Arial" w:cs="Arial"/>
                <w:sz w:val="20"/>
              </w:rPr>
              <w:t>1357</w:t>
            </w:r>
          </w:p>
        </w:tc>
        <w:tc>
          <w:tcPr>
            <w:tcW w:w="904" w:type="dxa"/>
            <w:shd w:val="clear" w:color="auto" w:fill="auto"/>
            <w:noWrap/>
          </w:tcPr>
          <w:p w:rsidR="002D1ADE" w:rsidRDefault="002D1ADE">
            <w:pPr>
              <w:rPr>
                <w:rFonts w:ascii="Arial" w:hAnsi="Arial" w:cs="Arial"/>
                <w:sz w:val="20"/>
              </w:rPr>
            </w:pPr>
            <w:r>
              <w:rPr>
                <w:rFonts w:ascii="Arial" w:hAnsi="Arial" w:cs="Arial"/>
                <w:sz w:val="20"/>
              </w:rPr>
              <w:t>36</w:t>
            </w:r>
          </w:p>
        </w:tc>
        <w:tc>
          <w:tcPr>
            <w:tcW w:w="697" w:type="dxa"/>
            <w:shd w:val="clear" w:color="auto" w:fill="auto"/>
            <w:noWrap/>
          </w:tcPr>
          <w:p w:rsidR="002D1ADE" w:rsidRDefault="002D1ADE">
            <w:pPr>
              <w:rPr>
                <w:rFonts w:ascii="Arial" w:hAnsi="Arial" w:cs="Arial"/>
                <w:sz w:val="20"/>
              </w:rPr>
            </w:pPr>
            <w:r>
              <w:rPr>
                <w:rFonts w:ascii="Arial" w:hAnsi="Arial" w:cs="Arial"/>
                <w:sz w:val="20"/>
              </w:rPr>
              <w:t>10</w:t>
            </w:r>
          </w:p>
        </w:tc>
        <w:tc>
          <w:tcPr>
            <w:tcW w:w="2970" w:type="dxa"/>
            <w:shd w:val="clear" w:color="auto" w:fill="auto"/>
            <w:noWrap/>
          </w:tcPr>
          <w:p w:rsidR="002D1ADE" w:rsidRDefault="002D1ADE">
            <w:pPr>
              <w:rPr>
                <w:rFonts w:ascii="Arial" w:hAnsi="Arial" w:cs="Arial"/>
                <w:sz w:val="20"/>
              </w:rPr>
            </w:pPr>
            <w:r>
              <w:rPr>
                <w:rFonts w:ascii="Arial" w:hAnsi="Arial" w:cs="Arial"/>
                <w:sz w:val="20"/>
              </w:rPr>
              <w:t>"The multiple TID A-MPDU is transmitted outside a PSMP sequence by a TXOP holder in DL/UL MU frame exchange or a STA in UL MU frame exchange sequence" -- why can the TXOP holder do DL/UL but other STAs only do UL?  Also in next cell down</w:t>
            </w:r>
          </w:p>
        </w:tc>
        <w:tc>
          <w:tcPr>
            <w:tcW w:w="2520" w:type="dxa"/>
            <w:shd w:val="clear" w:color="auto" w:fill="auto"/>
            <w:noWrap/>
          </w:tcPr>
          <w:p w:rsidR="002D1ADE" w:rsidRDefault="002D1ADE">
            <w:pPr>
              <w:rPr>
                <w:rFonts w:ascii="Arial" w:hAnsi="Arial" w:cs="Arial"/>
                <w:sz w:val="20"/>
              </w:rPr>
            </w:pPr>
            <w:r>
              <w:rPr>
                <w:rFonts w:ascii="Arial" w:hAnsi="Arial" w:cs="Arial"/>
                <w:sz w:val="20"/>
              </w:rPr>
              <w:t>Clarify</w:t>
            </w:r>
          </w:p>
        </w:tc>
        <w:tc>
          <w:tcPr>
            <w:tcW w:w="3420" w:type="dxa"/>
            <w:shd w:val="clear" w:color="auto" w:fill="auto"/>
            <w:vAlign w:val="center"/>
          </w:tcPr>
          <w:p w:rsidR="00A5170C" w:rsidRDefault="00A5170C" w:rsidP="00A5170C">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A5170C" w:rsidRDefault="00A5170C" w:rsidP="00A5170C">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2D1ADE" w:rsidRPr="004112A3" w:rsidRDefault="00A5170C" w:rsidP="00A5170C">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A5170C" w:rsidRPr="004112A3" w:rsidTr="0024589E">
        <w:trPr>
          <w:trHeight w:val="220"/>
        </w:trPr>
        <w:tc>
          <w:tcPr>
            <w:tcW w:w="716" w:type="dxa"/>
            <w:shd w:val="clear" w:color="auto" w:fill="auto"/>
            <w:noWrap/>
          </w:tcPr>
          <w:p w:rsidR="00A5170C" w:rsidRDefault="00A5170C">
            <w:pPr>
              <w:jc w:val="right"/>
              <w:rPr>
                <w:rFonts w:ascii="Arial" w:hAnsi="Arial" w:cs="Arial"/>
                <w:sz w:val="20"/>
              </w:rPr>
            </w:pPr>
            <w:r>
              <w:rPr>
                <w:rFonts w:ascii="Arial" w:hAnsi="Arial" w:cs="Arial"/>
                <w:sz w:val="20"/>
              </w:rPr>
              <w:t>1358</w:t>
            </w:r>
          </w:p>
        </w:tc>
        <w:tc>
          <w:tcPr>
            <w:tcW w:w="904" w:type="dxa"/>
            <w:shd w:val="clear" w:color="auto" w:fill="auto"/>
            <w:noWrap/>
          </w:tcPr>
          <w:p w:rsidR="00A5170C" w:rsidRDefault="00A5170C">
            <w:pPr>
              <w:rPr>
                <w:rFonts w:ascii="Arial" w:hAnsi="Arial" w:cs="Arial"/>
                <w:sz w:val="20"/>
              </w:rPr>
            </w:pPr>
            <w:r>
              <w:rPr>
                <w:rFonts w:ascii="Arial" w:hAnsi="Arial" w:cs="Arial"/>
                <w:sz w:val="20"/>
              </w:rPr>
              <w:t>36</w:t>
            </w:r>
          </w:p>
        </w:tc>
        <w:tc>
          <w:tcPr>
            <w:tcW w:w="697" w:type="dxa"/>
            <w:shd w:val="clear" w:color="auto" w:fill="auto"/>
            <w:noWrap/>
          </w:tcPr>
          <w:p w:rsidR="00A5170C" w:rsidRDefault="00A5170C">
            <w:pPr>
              <w:rPr>
                <w:rFonts w:ascii="Arial" w:hAnsi="Arial" w:cs="Arial"/>
                <w:sz w:val="20"/>
              </w:rPr>
            </w:pPr>
            <w:r>
              <w:rPr>
                <w:rFonts w:ascii="Arial" w:hAnsi="Arial" w:cs="Arial"/>
                <w:sz w:val="20"/>
              </w:rPr>
              <w:t>23</w:t>
            </w:r>
          </w:p>
        </w:tc>
        <w:tc>
          <w:tcPr>
            <w:tcW w:w="2970" w:type="dxa"/>
            <w:shd w:val="clear" w:color="auto" w:fill="auto"/>
            <w:noWrap/>
          </w:tcPr>
          <w:p w:rsidR="00A5170C" w:rsidRDefault="00A5170C">
            <w:pPr>
              <w:rPr>
                <w:rFonts w:ascii="Arial" w:hAnsi="Arial" w:cs="Arial"/>
                <w:sz w:val="20"/>
              </w:rPr>
            </w:pPr>
            <w:r>
              <w:rPr>
                <w:rFonts w:ascii="Arial" w:hAnsi="Arial" w:cs="Arial"/>
                <w:sz w:val="20"/>
              </w:rPr>
              <w:t>"</w:t>
            </w:r>
            <w:proofErr w:type="gramStart"/>
            <w:r>
              <w:rPr>
                <w:rFonts w:ascii="Arial" w:hAnsi="Arial" w:cs="Arial"/>
                <w:sz w:val="20"/>
              </w:rPr>
              <w:t>An A</w:t>
            </w:r>
            <w:proofErr w:type="gramEnd"/>
            <w:r>
              <w:rPr>
                <w:rFonts w:ascii="Arial" w:hAnsi="Arial" w:cs="Arial"/>
                <w:sz w:val="20"/>
              </w:rPr>
              <w:t>-MPDU intended for a STA that is UL MU capable" -- what does "intended for" mean?</w:t>
            </w:r>
          </w:p>
        </w:tc>
        <w:tc>
          <w:tcPr>
            <w:tcW w:w="2520" w:type="dxa"/>
            <w:shd w:val="clear" w:color="auto" w:fill="auto"/>
            <w:noWrap/>
          </w:tcPr>
          <w:p w:rsidR="00A5170C" w:rsidRDefault="00A5170C">
            <w:pPr>
              <w:rPr>
                <w:rFonts w:ascii="Arial" w:hAnsi="Arial" w:cs="Arial"/>
                <w:sz w:val="20"/>
              </w:rPr>
            </w:pPr>
            <w:r>
              <w:rPr>
                <w:rFonts w:ascii="Arial" w:hAnsi="Arial" w:cs="Arial"/>
                <w:sz w:val="20"/>
              </w:rPr>
              <w:t>Change "</w:t>
            </w:r>
            <w:proofErr w:type="spellStart"/>
            <w:r>
              <w:rPr>
                <w:rFonts w:ascii="Arial" w:hAnsi="Arial" w:cs="Arial"/>
                <w:sz w:val="20"/>
              </w:rPr>
              <w:t>intented</w:t>
            </w:r>
            <w:proofErr w:type="spellEnd"/>
            <w:r>
              <w:rPr>
                <w:rFonts w:ascii="Arial" w:hAnsi="Arial" w:cs="Arial"/>
                <w:sz w:val="20"/>
              </w:rPr>
              <w:t xml:space="preserve"> for" to "addressed to"</w:t>
            </w:r>
          </w:p>
        </w:tc>
        <w:tc>
          <w:tcPr>
            <w:tcW w:w="3420" w:type="dxa"/>
            <w:shd w:val="clear" w:color="auto" w:fill="auto"/>
            <w:vAlign w:val="center"/>
          </w:tcPr>
          <w:p w:rsidR="00A5170C" w:rsidRDefault="00A5170C" w:rsidP="004611A2">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A5170C" w:rsidRDefault="00A5170C" w:rsidP="004611A2">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A5170C" w:rsidRPr="004112A3" w:rsidRDefault="00A5170C" w:rsidP="004611A2">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A5170C" w:rsidRPr="004112A3" w:rsidTr="0024589E">
        <w:trPr>
          <w:trHeight w:val="220"/>
        </w:trPr>
        <w:tc>
          <w:tcPr>
            <w:tcW w:w="716" w:type="dxa"/>
            <w:shd w:val="clear" w:color="auto" w:fill="auto"/>
            <w:noWrap/>
          </w:tcPr>
          <w:p w:rsidR="00A5170C" w:rsidRDefault="00A5170C">
            <w:pPr>
              <w:jc w:val="right"/>
              <w:rPr>
                <w:rFonts w:ascii="Arial" w:hAnsi="Arial" w:cs="Arial"/>
                <w:sz w:val="20"/>
              </w:rPr>
            </w:pPr>
            <w:r>
              <w:rPr>
                <w:rFonts w:ascii="Arial" w:hAnsi="Arial" w:cs="Arial"/>
                <w:sz w:val="20"/>
              </w:rPr>
              <w:t>1360</w:t>
            </w:r>
          </w:p>
        </w:tc>
        <w:tc>
          <w:tcPr>
            <w:tcW w:w="904" w:type="dxa"/>
            <w:shd w:val="clear" w:color="auto" w:fill="auto"/>
            <w:noWrap/>
          </w:tcPr>
          <w:p w:rsidR="00A5170C" w:rsidRDefault="00A5170C">
            <w:pPr>
              <w:rPr>
                <w:rFonts w:ascii="Arial" w:hAnsi="Arial" w:cs="Arial"/>
                <w:sz w:val="20"/>
              </w:rPr>
            </w:pPr>
            <w:r>
              <w:rPr>
                <w:rFonts w:ascii="Arial" w:hAnsi="Arial" w:cs="Arial"/>
                <w:sz w:val="20"/>
              </w:rPr>
              <w:t>36</w:t>
            </w:r>
          </w:p>
        </w:tc>
        <w:tc>
          <w:tcPr>
            <w:tcW w:w="697" w:type="dxa"/>
            <w:shd w:val="clear" w:color="auto" w:fill="auto"/>
            <w:noWrap/>
          </w:tcPr>
          <w:p w:rsidR="00A5170C" w:rsidRDefault="00A5170C">
            <w:pPr>
              <w:rPr>
                <w:rFonts w:ascii="Arial" w:hAnsi="Arial" w:cs="Arial"/>
                <w:sz w:val="20"/>
              </w:rPr>
            </w:pPr>
            <w:r>
              <w:rPr>
                <w:rFonts w:ascii="Arial" w:hAnsi="Arial" w:cs="Arial"/>
                <w:sz w:val="20"/>
              </w:rPr>
              <w:t>23</w:t>
            </w:r>
          </w:p>
        </w:tc>
        <w:tc>
          <w:tcPr>
            <w:tcW w:w="2970" w:type="dxa"/>
            <w:shd w:val="clear" w:color="auto" w:fill="auto"/>
            <w:noWrap/>
          </w:tcPr>
          <w:p w:rsidR="00A5170C" w:rsidRDefault="00A5170C">
            <w:pPr>
              <w:rPr>
                <w:rFonts w:ascii="Arial" w:hAnsi="Arial" w:cs="Arial"/>
                <w:sz w:val="20"/>
              </w:rPr>
            </w:pPr>
            <w:r>
              <w:rPr>
                <w:rFonts w:ascii="Arial" w:hAnsi="Arial" w:cs="Arial"/>
                <w:sz w:val="20"/>
              </w:rPr>
              <w:t>The non-multiple-TID baseline equivalent has a reference to the NOTE which seems appropriate here too</w:t>
            </w:r>
          </w:p>
        </w:tc>
        <w:tc>
          <w:tcPr>
            <w:tcW w:w="2520" w:type="dxa"/>
            <w:shd w:val="clear" w:color="auto" w:fill="auto"/>
            <w:noWrap/>
          </w:tcPr>
          <w:p w:rsidR="00A5170C" w:rsidRDefault="00A5170C">
            <w:pPr>
              <w:rPr>
                <w:rFonts w:ascii="Arial" w:hAnsi="Arial" w:cs="Arial"/>
                <w:sz w:val="20"/>
              </w:rPr>
            </w:pPr>
            <w:r>
              <w:rPr>
                <w:rFonts w:ascii="Arial" w:hAnsi="Arial" w:cs="Arial"/>
                <w:sz w:val="20"/>
              </w:rPr>
              <w:t>Add "See NOTE." to the end of the cell</w:t>
            </w:r>
          </w:p>
        </w:tc>
        <w:tc>
          <w:tcPr>
            <w:tcW w:w="3420" w:type="dxa"/>
            <w:shd w:val="clear" w:color="auto" w:fill="auto"/>
            <w:vAlign w:val="center"/>
          </w:tcPr>
          <w:p w:rsidR="00B55420" w:rsidRDefault="00B55420" w:rsidP="00B55420">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B55420" w:rsidRDefault="00B55420" w:rsidP="00B55420">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A5170C" w:rsidRPr="004112A3" w:rsidRDefault="00B55420" w:rsidP="00B55420">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F54F93" w:rsidRPr="004112A3" w:rsidTr="0024589E">
        <w:trPr>
          <w:trHeight w:val="220"/>
        </w:trPr>
        <w:tc>
          <w:tcPr>
            <w:tcW w:w="716" w:type="dxa"/>
            <w:shd w:val="clear" w:color="auto" w:fill="auto"/>
            <w:noWrap/>
          </w:tcPr>
          <w:p w:rsidR="00F54F93" w:rsidRDefault="00F54F93">
            <w:pPr>
              <w:jc w:val="right"/>
              <w:rPr>
                <w:rFonts w:ascii="Arial" w:hAnsi="Arial" w:cs="Arial"/>
                <w:sz w:val="20"/>
              </w:rPr>
            </w:pPr>
            <w:r>
              <w:rPr>
                <w:rFonts w:ascii="Arial" w:hAnsi="Arial" w:cs="Arial"/>
                <w:sz w:val="20"/>
              </w:rPr>
              <w:t>1359</w:t>
            </w:r>
          </w:p>
        </w:tc>
        <w:tc>
          <w:tcPr>
            <w:tcW w:w="904" w:type="dxa"/>
            <w:shd w:val="clear" w:color="auto" w:fill="auto"/>
            <w:noWrap/>
          </w:tcPr>
          <w:p w:rsidR="00F54F93" w:rsidRDefault="00F54F93">
            <w:pPr>
              <w:rPr>
                <w:rFonts w:ascii="Arial" w:hAnsi="Arial" w:cs="Arial"/>
                <w:sz w:val="20"/>
              </w:rPr>
            </w:pPr>
            <w:r>
              <w:rPr>
                <w:rFonts w:ascii="Arial" w:hAnsi="Arial" w:cs="Arial"/>
                <w:sz w:val="20"/>
              </w:rPr>
              <w:t>36</w:t>
            </w:r>
          </w:p>
        </w:tc>
        <w:tc>
          <w:tcPr>
            <w:tcW w:w="697" w:type="dxa"/>
            <w:shd w:val="clear" w:color="auto" w:fill="auto"/>
            <w:noWrap/>
          </w:tcPr>
          <w:p w:rsidR="00F54F93" w:rsidRDefault="00F54F93">
            <w:pPr>
              <w:rPr>
                <w:rFonts w:ascii="Arial" w:hAnsi="Arial" w:cs="Arial"/>
                <w:sz w:val="20"/>
              </w:rPr>
            </w:pPr>
            <w:r>
              <w:rPr>
                <w:rFonts w:ascii="Arial" w:hAnsi="Arial" w:cs="Arial"/>
                <w:sz w:val="20"/>
              </w:rPr>
              <w:t>23</w:t>
            </w:r>
          </w:p>
        </w:tc>
        <w:tc>
          <w:tcPr>
            <w:tcW w:w="2970" w:type="dxa"/>
            <w:shd w:val="clear" w:color="auto" w:fill="auto"/>
            <w:noWrap/>
          </w:tcPr>
          <w:p w:rsidR="00F54F93" w:rsidRDefault="00F54F93">
            <w:pPr>
              <w:rPr>
                <w:rFonts w:ascii="Arial" w:hAnsi="Arial" w:cs="Arial"/>
                <w:sz w:val="20"/>
              </w:rPr>
            </w:pPr>
            <w:r>
              <w:rPr>
                <w:rFonts w:ascii="Arial" w:hAnsi="Arial" w:cs="Arial"/>
                <w:sz w:val="20"/>
              </w:rPr>
              <w:t xml:space="preserve">Isn't the UL MU Context </w:t>
            </w:r>
            <w:proofErr w:type="spellStart"/>
            <w:r>
              <w:rPr>
                <w:rFonts w:ascii="Arial" w:hAnsi="Arial" w:cs="Arial"/>
                <w:sz w:val="20"/>
              </w:rPr>
              <w:t>context</w:t>
            </w:r>
            <w:proofErr w:type="spellEnd"/>
            <w:r>
              <w:rPr>
                <w:rFonts w:ascii="Arial" w:hAnsi="Arial" w:cs="Arial"/>
                <w:sz w:val="20"/>
              </w:rPr>
              <w:t xml:space="preserve"> potentially also a Data </w:t>
            </w:r>
            <w:r>
              <w:rPr>
                <w:rFonts w:ascii="Arial" w:hAnsi="Arial" w:cs="Arial"/>
                <w:sz w:val="20"/>
              </w:rPr>
              <w:lastRenderedPageBreak/>
              <w:t>Enabled [No] Immediate Response with Multiple TID Support context, e.g. a TXOP holder sending outside a PSMP sequence a DL MU PPDU with multiple TIDs to a STA that is UL MY capable?</w:t>
            </w:r>
          </w:p>
        </w:tc>
        <w:tc>
          <w:tcPr>
            <w:tcW w:w="2520" w:type="dxa"/>
            <w:shd w:val="clear" w:color="auto" w:fill="auto"/>
            <w:noWrap/>
          </w:tcPr>
          <w:p w:rsidR="00F54F93" w:rsidRDefault="00F54F93">
            <w:pPr>
              <w:rPr>
                <w:rFonts w:ascii="Arial" w:hAnsi="Arial" w:cs="Arial"/>
                <w:sz w:val="20"/>
              </w:rPr>
            </w:pPr>
            <w:r>
              <w:rPr>
                <w:rFonts w:ascii="Arial" w:hAnsi="Arial" w:cs="Arial"/>
                <w:sz w:val="20"/>
              </w:rPr>
              <w:lastRenderedPageBreak/>
              <w:t xml:space="preserve">Ensure that the contexts do not overlap by adding </w:t>
            </w:r>
            <w:r>
              <w:rPr>
                <w:rFonts w:ascii="Arial" w:hAnsi="Arial" w:cs="Arial"/>
                <w:sz w:val="20"/>
              </w:rPr>
              <w:lastRenderedPageBreak/>
              <w:t>restrictions in the context definitions</w:t>
            </w:r>
          </w:p>
        </w:tc>
        <w:tc>
          <w:tcPr>
            <w:tcW w:w="3420" w:type="dxa"/>
            <w:shd w:val="clear" w:color="auto" w:fill="auto"/>
            <w:vAlign w:val="center"/>
          </w:tcPr>
          <w:p w:rsidR="00F54F93" w:rsidRDefault="00F54F93" w:rsidP="004611A2">
            <w:pPr>
              <w:jc w:val="both"/>
              <w:rPr>
                <w:rFonts w:eastAsia="Times New Roman"/>
                <w:b/>
                <w:bCs/>
                <w:color w:val="000000"/>
                <w:sz w:val="16"/>
                <w:szCs w:val="16"/>
                <w:lang w:val="en-US"/>
              </w:rPr>
            </w:pPr>
            <w:r>
              <w:rPr>
                <w:rFonts w:eastAsia="Times New Roman"/>
                <w:b/>
                <w:bCs/>
                <w:color w:val="000000"/>
                <w:sz w:val="16"/>
                <w:szCs w:val="16"/>
                <w:lang w:val="en-US"/>
              </w:rPr>
              <w:lastRenderedPageBreak/>
              <w:t>Revised.</w:t>
            </w:r>
            <w:r>
              <w:rPr>
                <w:rFonts w:eastAsia="Times New Roman"/>
                <w:b/>
                <w:bCs/>
                <w:color w:val="000000"/>
                <w:sz w:val="16"/>
                <w:szCs w:val="16"/>
                <w:lang w:val="en-US"/>
              </w:rPr>
              <w:br/>
            </w:r>
            <w:r>
              <w:rPr>
                <w:rFonts w:eastAsia="Times New Roman"/>
                <w:b/>
                <w:bCs/>
                <w:color w:val="000000"/>
                <w:sz w:val="16"/>
                <w:szCs w:val="16"/>
                <w:lang w:val="en-US"/>
              </w:rPr>
              <w:br/>
            </w:r>
          </w:p>
          <w:p w:rsidR="00F54F93" w:rsidRDefault="000950C9" w:rsidP="004611A2">
            <w:pPr>
              <w:rPr>
                <w:rFonts w:ascii="Arial" w:eastAsia="Gulim" w:hAnsi="Arial" w:cs="Arial"/>
                <w:sz w:val="20"/>
                <w:lang w:val="en-US" w:eastAsia="ko-KR"/>
              </w:rPr>
            </w:pPr>
            <w:r>
              <w:rPr>
                <w:rFonts w:eastAsia="Times New Roman"/>
                <w:b/>
                <w:bCs/>
                <w:color w:val="000000"/>
                <w:sz w:val="16"/>
                <w:szCs w:val="16"/>
                <w:lang w:val="en-US"/>
              </w:rPr>
              <w:t>Revised.</w:t>
            </w:r>
            <w:r w:rsidR="00F54F93">
              <w:rPr>
                <w:rFonts w:ascii="Arial" w:eastAsia="Gulim" w:hAnsi="Arial" w:cs="Arial"/>
                <w:sz w:val="20"/>
                <w:lang w:val="en-US" w:eastAsia="ko-KR"/>
              </w:rPr>
              <w:t xml:space="preserve"> </w:t>
            </w:r>
          </w:p>
          <w:p w:rsidR="00F54F93" w:rsidRPr="004112A3" w:rsidRDefault="00F54F93" w:rsidP="004611A2">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F54F93" w:rsidRPr="004112A3" w:rsidTr="0024589E">
        <w:trPr>
          <w:trHeight w:val="220"/>
        </w:trPr>
        <w:tc>
          <w:tcPr>
            <w:tcW w:w="716" w:type="dxa"/>
            <w:shd w:val="clear" w:color="auto" w:fill="auto"/>
            <w:noWrap/>
          </w:tcPr>
          <w:p w:rsidR="00F54F93" w:rsidRDefault="00F54F93">
            <w:pPr>
              <w:jc w:val="right"/>
              <w:rPr>
                <w:rFonts w:ascii="Arial" w:hAnsi="Arial" w:cs="Arial"/>
                <w:sz w:val="20"/>
              </w:rPr>
            </w:pPr>
            <w:r>
              <w:rPr>
                <w:rFonts w:ascii="Arial" w:hAnsi="Arial" w:cs="Arial"/>
                <w:sz w:val="20"/>
              </w:rPr>
              <w:lastRenderedPageBreak/>
              <w:t>668</w:t>
            </w:r>
          </w:p>
        </w:tc>
        <w:tc>
          <w:tcPr>
            <w:tcW w:w="904" w:type="dxa"/>
            <w:shd w:val="clear" w:color="auto" w:fill="auto"/>
            <w:noWrap/>
          </w:tcPr>
          <w:p w:rsidR="00F54F93" w:rsidRDefault="00F54F93">
            <w:pPr>
              <w:rPr>
                <w:rFonts w:ascii="Arial" w:hAnsi="Arial" w:cs="Arial"/>
                <w:sz w:val="20"/>
              </w:rPr>
            </w:pPr>
            <w:r>
              <w:rPr>
                <w:rFonts w:ascii="Arial" w:hAnsi="Arial" w:cs="Arial"/>
                <w:sz w:val="20"/>
              </w:rPr>
              <w:t>36</w:t>
            </w:r>
          </w:p>
        </w:tc>
        <w:tc>
          <w:tcPr>
            <w:tcW w:w="697" w:type="dxa"/>
            <w:shd w:val="clear" w:color="auto" w:fill="auto"/>
            <w:noWrap/>
          </w:tcPr>
          <w:p w:rsidR="00F54F93" w:rsidRDefault="00F54F93">
            <w:pPr>
              <w:rPr>
                <w:rFonts w:ascii="Arial" w:hAnsi="Arial" w:cs="Arial"/>
                <w:sz w:val="20"/>
              </w:rPr>
            </w:pPr>
            <w:r>
              <w:rPr>
                <w:rFonts w:ascii="Arial" w:hAnsi="Arial" w:cs="Arial"/>
                <w:sz w:val="20"/>
              </w:rPr>
              <w:t>5</w:t>
            </w:r>
          </w:p>
        </w:tc>
        <w:tc>
          <w:tcPr>
            <w:tcW w:w="2970" w:type="dxa"/>
            <w:shd w:val="clear" w:color="auto" w:fill="auto"/>
            <w:noWrap/>
          </w:tcPr>
          <w:p w:rsidR="00F54F93" w:rsidRDefault="00F54F93">
            <w:pPr>
              <w:rPr>
                <w:rFonts w:ascii="Arial" w:hAnsi="Arial" w:cs="Arial"/>
                <w:sz w:val="20"/>
              </w:rPr>
            </w:pPr>
            <w:r>
              <w:rPr>
                <w:rFonts w:ascii="Arial" w:hAnsi="Arial" w:cs="Arial"/>
                <w:sz w:val="20"/>
              </w:rPr>
              <w:t xml:space="preserve">Mixing </w:t>
            </w:r>
            <w:proofErr w:type="spellStart"/>
            <w:r>
              <w:rPr>
                <w:rFonts w:ascii="Arial" w:hAnsi="Arial" w:cs="Arial"/>
                <w:sz w:val="20"/>
              </w:rPr>
              <w:t>tx</w:t>
            </w:r>
            <w:proofErr w:type="spellEnd"/>
            <w:r>
              <w:rPr>
                <w:rFonts w:ascii="Arial" w:hAnsi="Arial" w:cs="Arial"/>
                <w:sz w:val="20"/>
              </w:rPr>
              <w:t xml:space="preserve"> </w:t>
            </w:r>
            <w:proofErr w:type="spellStart"/>
            <w:r>
              <w:rPr>
                <w:rFonts w:ascii="Arial" w:hAnsi="Arial" w:cs="Arial"/>
                <w:sz w:val="20"/>
              </w:rPr>
              <w:t>seqeunce</w:t>
            </w:r>
            <w:proofErr w:type="spellEnd"/>
            <w:r>
              <w:rPr>
                <w:rFonts w:ascii="Arial" w:hAnsi="Arial" w:cs="Arial"/>
                <w:sz w:val="20"/>
              </w:rPr>
              <w:t xml:space="preserve"> initiating frames (</w:t>
            </w:r>
            <w:proofErr w:type="spellStart"/>
            <w:r>
              <w:rPr>
                <w:rFonts w:ascii="Arial" w:hAnsi="Arial" w:cs="Arial"/>
                <w:sz w:val="20"/>
              </w:rPr>
              <w:t>e.g</w:t>
            </w:r>
            <w:proofErr w:type="spellEnd"/>
            <w:r>
              <w:rPr>
                <w:rFonts w:ascii="Arial" w:hAnsi="Arial" w:cs="Arial"/>
                <w:sz w:val="20"/>
              </w:rPr>
              <w:t xml:space="preserve">: data frames sent under HT immediate block </w:t>
            </w:r>
            <w:proofErr w:type="spellStart"/>
            <w:r>
              <w:rPr>
                <w:rFonts w:ascii="Arial" w:hAnsi="Arial" w:cs="Arial"/>
                <w:sz w:val="20"/>
              </w:rPr>
              <w:t>ack</w:t>
            </w:r>
            <w:proofErr w:type="spellEnd"/>
            <w:r>
              <w:rPr>
                <w:rFonts w:ascii="Arial" w:hAnsi="Arial" w:cs="Arial"/>
                <w:sz w:val="20"/>
              </w:rPr>
              <w:t xml:space="preserve"> agreement, Trigger frames, BAR) with response frames (</w:t>
            </w:r>
            <w:proofErr w:type="spellStart"/>
            <w:r>
              <w:rPr>
                <w:rFonts w:ascii="Arial" w:hAnsi="Arial" w:cs="Arial"/>
                <w:sz w:val="20"/>
              </w:rPr>
              <w:t>e.g</w:t>
            </w:r>
            <w:proofErr w:type="spellEnd"/>
            <w:r>
              <w:rPr>
                <w:rFonts w:ascii="Arial" w:hAnsi="Arial" w:cs="Arial"/>
                <w:sz w:val="20"/>
              </w:rPr>
              <w:t xml:space="preserve">: </w:t>
            </w:r>
            <w:proofErr w:type="spellStart"/>
            <w:r>
              <w:rPr>
                <w:rFonts w:ascii="Arial" w:hAnsi="Arial" w:cs="Arial"/>
                <w:sz w:val="20"/>
              </w:rPr>
              <w:t>BlockAck</w:t>
            </w:r>
            <w:proofErr w:type="spellEnd"/>
            <w:r>
              <w:rPr>
                <w:rFonts w:ascii="Arial" w:hAnsi="Arial" w:cs="Arial"/>
                <w:sz w:val="20"/>
              </w:rPr>
              <w:t xml:space="preserve">, Multi-STA </w:t>
            </w:r>
            <w:proofErr w:type="spellStart"/>
            <w:r>
              <w:rPr>
                <w:rFonts w:ascii="Arial" w:hAnsi="Arial" w:cs="Arial"/>
                <w:sz w:val="20"/>
              </w:rPr>
              <w:t>BlockAck</w:t>
            </w:r>
            <w:proofErr w:type="spellEnd"/>
            <w:r>
              <w:rPr>
                <w:rFonts w:ascii="Arial" w:hAnsi="Arial" w:cs="Arial"/>
                <w:sz w:val="20"/>
              </w:rPr>
              <w:t xml:space="preserve">) in a Multiple TID A-MPDU content, complicate </w:t>
            </w:r>
            <w:proofErr w:type="gramStart"/>
            <w:r>
              <w:rPr>
                <w:rFonts w:ascii="Arial" w:hAnsi="Arial" w:cs="Arial"/>
                <w:sz w:val="20"/>
              </w:rPr>
              <w:t>the transmit</w:t>
            </w:r>
            <w:proofErr w:type="gramEnd"/>
            <w:r>
              <w:rPr>
                <w:rFonts w:ascii="Arial" w:hAnsi="Arial" w:cs="Arial"/>
                <w:sz w:val="20"/>
              </w:rPr>
              <w:t xml:space="preserve"> &amp; receive processes. Instead, separate them into two different Multiple TID A-MPDU types: 1. Multiple TID A-MPDU with </w:t>
            </w:r>
            <w:proofErr w:type="spellStart"/>
            <w:r>
              <w:rPr>
                <w:rFonts w:ascii="Arial" w:hAnsi="Arial" w:cs="Arial"/>
                <w:sz w:val="20"/>
              </w:rPr>
              <w:t>tx</w:t>
            </w:r>
            <w:proofErr w:type="spellEnd"/>
            <w:r>
              <w:rPr>
                <w:rFonts w:ascii="Arial" w:hAnsi="Arial" w:cs="Arial"/>
                <w:sz w:val="20"/>
              </w:rPr>
              <w:t xml:space="preserve"> sequence initiating frames; 2. Multiple TID A-MPDU </w:t>
            </w:r>
            <w:proofErr w:type="spellStart"/>
            <w:r>
              <w:rPr>
                <w:rFonts w:ascii="Arial" w:hAnsi="Arial" w:cs="Arial"/>
                <w:sz w:val="20"/>
              </w:rPr>
              <w:t>wtih</w:t>
            </w:r>
            <w:proofErr w:type="spellEnd"/>
            <w:r>
              <w:rPr>
                <w:rFonts w:ascii="Arial" w:hAnsi="Arial" w:cs="Arial"/>
                <w:sz w:val="20"/>
              </w:rPr>
              <w:t xml:space="preserve"> </w:t>
            </w:r>
            <w:proofErr w:type="spellStart"/>
            <w:r>
              <w:rPr>
                <w:rFonts w:ascii="Arial" w:hAnsi="Arial" w:cs="Arial"/>
                <w:sz w:val="20"/>
              </w:rPr>
              <w:t>tx</w:t>
            </w:r>
            <w:proofErr w:type="spellEnd"/>
            <w:r>
              <w:rPr>
                <w:rFonts w:ascii="Arial" w:hAnsi="Arial" w:cs="Arial"/>
                <w:sz w:val="20"/>
              </w:rPr>
              <w:t xml:space="preserve"> sequence response frame (a technical contribution will be followed later)</w:t>
            </w:r>
          </w:p>
        </w:tc>
        <w:tc>
          <w:tcPr>
            <w:tcW w:w="2520" w:type="dxa"/>
            <w:shd w:val="clear" w:color="auto" w:fill="auto"/>
            <w:noWrap/>
          </w:tcPr>
          <w:p w:rsidR="00F54F93" w:rsidRDefault="00F54F93">
            <w:pPr>
              <w:rPr>
                <w:rFonts w:ascii="Arial" w:hAnsi="Arial" w:cs="Arial"/>
                <w:sz w:val="20"/>
              </w:rPr>
            </w:pPr>
            <w:r>
              <w:rPr>
                <w:rFonts w:ascii="Arial" w:hAnsi="Arial" w:cs="Arial"/>
                <w:sz w:val="20"/>
              </w:rPr>
              <w:t xml:space="preserve">In Table 9-409, split the cell of "Data Enabled Immediate Response with Multiple TID Support", into two separate cells: 1. Data Enabled Immediate Response with Multiple TID Support with </w:t>
            </w:r>
            <w:proofErr w:type="spellStart"/>
            <w:r>
              <w:rPr>
                <w:rFonts w:ascii="Arial" w:hAnsi="Arial" w:cs="Arial"/>
                <w:sz w:val="20"/>
              </w:rPr>
              <w:t>Tx</w:t>
            </w:r>
            <w:proofErr w:type="spellEnd"/>
            <w:r>
              <w:rPr>
                <w:rFonts w:ascii="Arial" w:hAnsi="Arial" w:cs="Arial"/>
                <w:sz w:val="20"/>
              </w:rPr>
              <w:t xml:space="preserve"> sequence initiating frames; 2. Responses with Multiple TID support with </w:t>
            </w:r>
            <w:proofErr w:type="spellStart"/>
            <w:r>
              <w:rPr>
                <w:rFonts w:ascii="Arial" w:hAnsi="Arial" w:cs="Arial"/>
                <w:sz w:val="20"/>
              </w:rPr>
              <w:t>Tx</w:t>
            </w:r>
            <w:proofErr w:type="spellEnd"/>
            <w:r>
              <w:rPr>
                <w:rFonts w:ascii="Arial" w:hAnsi="Arial" w:cs="Arial"/>
                <w:sz w:val="20"/>
              </w:rPr>
              <w:t xml:space="preserve"> sequence response frames. (a technical contribution will be submitted later)</w:t>
            </w:r>
          </w:p>
        </w:tc>
        <w:tc>
          <w:tcPr>
            <w:tcW w:w="3420" w:type="dxa"/>
            <w:shd w:val="clear" w:color="auto" w:fill="auto"/>
            <w:vAlign w:val="center"/>
          </w:tcPr>
          <w:p w:rsidR="00F54F93" w:rsidRPr="004112A3" w:rsidRDefault="00F54F93" w:rsidP="00F557E1">
            <w:pPr>
              <w:jc w:val="both"/>
              <w:rPr>
                <w:rFonts w:eastAsia="Times New Roman"/>
                <w:b/>
                <w:bCs/>
                <w:color w:val="000000"/>
                <w:sz w:val="16"/>
                <w:szCs w:val="16"/>
                <w:lang w:val="en-US"/>
              </w:rPr>
            </w:pPr>
            <w:r>
              <w:rPr>
                <w:rFonts w:eastAsia="Times New Roman"/>
                <w:b/>
                <w:bCs/>
                <w:color w:val="000000"/>
                <w:sz w:val="16"/>
                <w:szCs w:val="16"/>
                <w:lang w:val="en-US"/>
              </w:rPr>
              <w:t>Rejected.</w:t>
            </w:r>
            <w:r>
              <w:rPr>
                <w:rFonts w:eastAsia="Times New Roman"/>
                <w:b/>
                <w:bCs/>
                <w:color w:val="000000"/>
                <w:sz w:val="16"/>
                <w:szCs w:val="16"/>
                <w:lang w:val="en-US"/>
              </w:rPr>
              <w:br/>
            </w:r>
            <w:r>
              <w:rPr>
                <w:rFonts w:eastAsia="Times New Roman"/>
                <w:b/>
                <w:bCs/>
                <w:color w:val="000000"/>
                <w:sz w:val="16"/>
                <w:szCs w:val="16"/>
                <w:lang w:val="en-US"/>
              </w:rPr>
              <w:br/>
              <w:t xml:space="preserve">Discussion: 11ax already allows cascading MU frame </w:t>
            </w:r>
            <w:proofErr w:type="spellStart"/>
            <w:r>
              <w:rPr>
                <w:rFonts w:eastAsia="Times New Roman"/>
                <w:b/>
                <w:bCs/>
                <w:color w:val="000000"/>
                <w:sz w:val="16"/>
                <w:szCs w:val="16"/>
                <w:lang w:val="en-US"/>
              </w:rPr>
              <w:t>wxchange</w:t>
            </w:r>
            <w:proofErr w:type="spellEnd"/>
            <w:r>
              <w:rPr>
                <w:rFonts w:eastAsia="Times New Roman"/>
                <w:b/>
                <w:bCs/>
                <w:color w:val="000000"/>
                <w:sz w:val="16"/>
                <w:szCs w:val="16"/>
                <w:lang w:val="en-US"/>
              </w:rPr>
              <w:t xml:space="preserve"> where data frames, trigger frames, BA </w:t>
            </w:r>
            <w:proofErr w:type="spellStart"/>
            <w:r>
              <w:rPr>
                <w:rFonts w:eastAsia="Times New Roman"/>
                <w:b/>
                <w:bCs/>
                <w:color w:val="000000"/>
                <w:sz w:val="16"/>
                <w:szCs w:val="16"/>
                <w:lang w:val="en-US"/>
              </w:rPr>
              <w:t>feames</w:t>
            </w:r>
            <w:proofErr w:type="spellEnd"/>
            <w:r>
              <w:rPr>
                <w:rFonts w:eastAsia="Times New Roman"/>
                <w:b/>
                <w:bCs/>
                <w:color w:val="000000"/>
                <w:sz w:val="16"/>
                <w:szCs w:val="16"/>
                <w:lang w:val="en-US"/>
              </w:rPr>
              <w:t xml:space="preserve"> should be aggregated in one A-MPDU. Another observation is that 11mc already allows BAR, data frames, BA in one A-MPDU.</w:t>
            </w:r>
          </w:p>
        </w:tc>
      </w:tr>
      <w:tr w:rsidR="00F54F93" w:rsidRPr="004112A3" w:rsidTr="0024589E">
        <w:trPr>
          <w:trHeight w:val="220"/>
        </w:trPr>
        <w:tc>
          <w:tcPr>
            <w:tcW w:w="716" w:type="dxa"/>
            <w:shd w:val="clear" w:color="auto" w:fill="auto"/>
            <w:noWrap/>
          </w:tcPr>
          <w:p w:rsidR="00F54F93" w:rsidRDefault="00F54F93">
            <w:pPr>
              <w:jc w:val="right"/>
              <w:rPr>
                <w:rFonts w:ascii="Arial" w:hAnsi="Arial" w:cs="Arial"/>
                <w:sz w:val="20"/>
              </w:rPr>
            </w:pPr>
            <w:r>
              <w:rPr>
                <w:rFonts w:ascii="Arial" w:hAnsi="Arial" w:cs="Arial"/>
                <w:sz w:val="20"/>
              </w:rPr>
              <w:t>1792</w:t>
            </w:r>
          </w:p>
        </w:tc>
        <w:tc>
          <w:tcPr>
            <w:tcW w:w="904" w:type="dxa"/>
            <w:shd w:val="clear" w:color="auto" w:fill="auto"/>
            <w:noWrap/>
          </w:tcPr>
          <w:p w:rsidR="00F54F93" w:rsidRDefault="00F54F93">
            <w:pPr>
              <w:rPr>
                <w:rFonts w:ascii="Arial" w:hAnsi="Arial" w:cs="Arial"/>
                <w:sz w:val="20"/>
              </w:rPr>
            </w:pPr>
            <w:r>
              <w:rPr>
                <w:rFonts w:ascii="Arial" w:hAnsi="Arial" w:cs="Arial"/>
                <w:sz w:val="20"/>
              </w:rPr>
              <w:t>36</w:t>
            </w:r>
          </w:p>
        </w:tc>
        <w:tc>
          <w:tcPr>
            <w:tcW w:w="697" w:type="dxa"/>
            <w:shd w:val="clear" w:color="auto" w:fill="auto"/>
            <w:noWrap/>
          </w:tcPr>
          <w:p w:rsidR="00F54F93" w:rsidRDefault="00F54F93">
            <w:pPr>
              <w:rPr>
                <w:rFonts w:ascii="Arial" w:hAnsi="Arial" w:cs="Arial"/>
                <w:sz w:val="20"/>
              </w:rPr>
            </w:pPr>
            <w:r>
              <w:rPr>
                <w:rFonts w:ascii="Arial" w:hAnsi="Arial" w:cs="Arial"/>
                <w:sz w:val="20"/>
              </w:rPr>
              <w:t>10</w:t>
            </w:r>
          </w:p>
        </w:tc>
        <w:tc>
          <w:tcPr>
            <w:tcW w:w="2970" w:type="dxa"/>
            <w:shd w:val="clear" w:color="auto" w:fill="auto"/>
            <w:noWrap/>
          </w:tcPr>
          <w:p w:rsidR="00F54F93" w:rsidRDefault="00F54F93">
            <w:pPr>
              <w:rPr>
                <w:rFonts w:ascii="Arial" w:hAnsi="Arial" w:cs="Arial"/>
                <w:sz w:val="20"/>
              </w:rPr>
            </w:pPr>
            <w:r>
              <w:rPr>
                <w:rFonts w:ascii="Arial" w:hAnsi="Arial" w:cs="Arial"/>
                <w:sz w:val="20"/>
              </w:rPr>
              <w:t xml:space="preserve">The use of the A-MPDU contexts by an HE AP and an HE non-AP </w:t>
            </w:r>
            <w:proofErr w:type="gramStart"/>
            <w:r>
              <w:rPr>
                <w:rFonts w:ascii="Arial" w:hAnsi="Arial" w:cs="Arial"/>
                <w:sz w:val="20"/>
              </w:rPr>
              <w:t>STA  is</w:t>
            </w:r>
            <w:proofErr w:type="gramEnd"/>
            <w:r>
              <w:rPr>
                <w:rFonts w:ascii="Arial" w:hAnsi="Arial" w:cs="Arial"/>
                <w:sz w:val="20"/>
              </w:rPr>
              <w:t xml:space="preserve"> not clear. Under what conditions do </w:t>
            </w:r>
            <w:proofErr w:type="gramStart"/>
            <w:r>
              <w:rPr>
                <w:rFonts w:ascii="Arial" w:hAnsi="Arial" w:cs="Arial"/>
                <w:sz w:val="20"/>
              </w:rPr>
              <w:t>the  contexts</w:t>
            </w:r>
            <w:proofErr w:type="gramEnd"/>
            <w:r>
              <w:rPr>
                <w:rFonts w:ascii="Arial" w:hAnsi="Arial" w:cs="Arial"/>
                <w:sz w:val="20"/>
              </w:rPr>
              <w:t xml:space="preserve"> apply? For example, in the case of an HE non-AP STA responding to a HE MU PPDU does the Control Response </w:t>
            </w:r>
            <w:proofErr w:type="gramStart"/>
            <w:r>
              <w:rPr>
                <w:rFonts w:ascii="Arial" w:hAnsi="Arial" w:cs="Arial"/>
                <w:sz w:val="20"/>
              </w:rPr>
              <w:t>context apply</w:t>
            </w:r>
            <w:proofErr w:type="gramEnd"/>
            <w:r>
              <w:rPr>
                <w:rFonts w:ascii="Arial" w:hAnsi="Arial" w:cs="Arial"/>
                <w:sz w:val="20"/>
              </w:rPr>
              <w:t xml:space="preserve">? What context </w:t>
            </w:r>
            <w:proofErr w:type="spellStart"/>
            <w:r>
              <w:rPr>
                <w:rFonts w:ascii="Arial" w:hAnsi="Arial" w:cs="Arial"/>
                <w:sz w:val="20"/>
              </w:rPr>
              <w:t>appl</w:t>
            </w:r>
            <w:proofErr w:type="spellEnd"/>
          </w:p>
        </w:tc>
        <w:tc>
          <w:tcPr>
            <w:tcW w:w="2520" w:type="dxa"/>
            <w:shd w:val="clear" w:color="auto" w:fill="auto"/>
            <w:noWrap/>
          </w:tcPr>
          <w:p w:rsidR="00F54F93" w:rsidRDefault="00F54F93">
            <w:pPr>
              <w:rPr>
                <w:rFonts w:ascii="Arial" w:hAnsi="Arial" w:cs="Arial"/>
                <w:sz w:val="20"/>
              </w:rPr>
            </w:pPr>
            <w:r>
              <w:rPr>
                <w:rFonts w:ascii="Arial" w:hAnsi="Arial" w:cs="Arial"/>
                <w:sz w:val="20"/>
              </w:rPr>
              <w:t>Define contexts based on direction: "DL context" and "</w:t>
            </w:r>
            <w:proofErr w:type="gramStart"/>
            <w:r>
              <w:rPr>
                <w:rFonts w:ascii="Arial" w:hAnsi="Arial" w:cs="Arial"/>
                <w:sz w:val="20"/>
              </w:rPr>
              <w:t>UL  context</w:t>
            </w:r>
            <w:proofErr w:type="gramEnd"/>
            <w:r>
              <w:rPr>
                <w:rFonts w:ascii="Arial" w:hAnsi="Arial" w:cs="Arial"/>
                <w:sz w:val="20"/>
              </w:rPr>
              <w:t>". Enumerate the possible MPDUs that can be included in the each context and the conditions under which they can be present. Remove the current three contexts.</w:t>
            </w:r>
          </w:p>
        </w:tc>
        <w:tc>
          <w:tcPr>
            <w:tcW w:w="3420" w:type="dxa"/>
            <w:shd w:val="clear" w:color="auto" w:fill="auto"/>
            <w:vAlign w:val="center"/>
          </w:tcPr>
          <w:p w:rsidR="00F2366E" w:rsidRDefault="00F2366E" w:rsidP="00F2366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F2366E" w:rsidRDefault="00F2366E" w:rsidP="00F2366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F54F93" w:rsidRPr="004112A3" w:rsidRDefault="00F2366E" w:rsidP="00F2366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F54F93" w:rsidRPr="004112A3" w:rsidTr="0024589E">
        <w:trPr>
          <w:trHeight w:val="220"/>
        </w:trPr>
        <w:tc>
          <w:tcPr>
            <w:tcW w:w="716" w:type="dxa"/>
            <w:shd w:val="clear" w:color="auto" w:fill="auto"/>
            <w:noWrap/>
          </w:tcPr>
          <w:p w:rsidR="00F54F93" w:rsidRDefault="00F54F93">
            <w:pPr>
              <w:jc w:val="right"/>
              <w:rPr>
                <w:rFonts w:ascii="Arial" w:hAnsi="Arial" w:cs="Arial"/>
                <w:sz w:val="20"/>
              </w:rPr>
            </w:pPr>
            <w:r>
              <w:rPr>
                <w:rFonts w:ascii="Arial" w:hAnsi="Arial" w:cs="Arial"/>
                <w:sz w:val="20"/>
              </w:rPr>
              <w:t>2475</w:t>
            </w:r>
          </w:p>
        </w:tc>
        <w:tc>
          <w:tcPr>
            <w:tcW w:w="904" w:type="dxa"/>
            <w:shd w:val="clear" w:color="auto" w:fill="auto"/>
            <w:noWrap/>
          </w:tcPr>
          <w:p w:rsidR="00F54F93" w:rsidRDefault="00F54F93">
            <w:pPr>
              <w:rPr>
                <w:rFonts w:ascii="Arial" w:hAnsi="Arial" w:cs="Arial"/>
                <w:sz w:val="20"/>
              </w:rPr>
            </w:pPr>
            <w:r>
              <w:rPr>
                <w:rFonts w:ascii="Arial" w:hAnsi="Arial" w:cs="Arial"/>
                <w:sz w:val="20"/>
              </w:rPr>
              <w:t>36</w:t>
            </w:r>
          </w:p>
        </w:tc>
        <w:tc>
          <w:tcPr>
            <w:tcW w:w="697" w:type="dxa"/>
            <w:shd w:val="clear" w:color="auto" w:fill="auto"/>
            <w:noWrap/>
          </w:tcPr>
          <w:p w:rsidR="00F54F93" w:rsidRDefault="00F54F93">
            <w:pPr>
              <w:rPr>
                <w:rFonts w:ascii="Arial" w:hAnsi="Arial" w:cs="Arial"/>
                <w:sz w:val="20"/>
              </w:rPr>
            </w:pPr>
            <w:r>
              <w:rPr>
                <w:rFonts w:ascii="Arial" w:hAnsi="Arial" w:cs="Arial"/>
                <w:sz w:val="20"/>
              </w:rPr>
              <w:t>5</w:t>
            </w:r>
          </w:p>
        </w:tc>
        <w:tc>
          <w:tcPr>
            <w:tcW w:w="2970" w:type="dxa"/>
            <w:shd w:val="clear" w:color="auto" w:fill="auto"/>
            <w:noWrap/>
          </w:tcPr>
          <w:p w:rsidR="00F54F93" w:rsidRDefault="00F54F93">
            <w:pPr>
              <w:rPr>
                <w:rFonts w:ascii="Arial" w:hAnsi="Arial" w:cs="Arial"/>
                <w:sz w:val="20"/>
              </w:rPr>
            </w:pPr>
            <w:r>
              <w:rPr>
                <w:rFonts w:ascii="Arial" w:hAnsi="Arial" w:cs="Arial"/>
                <w:sz w:val="20"/>
              </w:rPr>
              <w:t>Table 9-420 needs to be updated because the HE trigger-based PPDU including the following A-MPDU can be transmitted from a non-TXOP holder.</w:t>
            </w:r>
            <w:r>
              <w:rPr>
                <w:rFonts w:ascii="Arial" w:hAnsi="Arial" w:cs="Arial"/>
                <w:sz w:val="20"/>
              </w:rPr>
              <w:br/>
              <w:t>- Data Enabled No Immediate Response</w:t>
            </w:r>
            <w:r>
              <w:rPr>
                <w:rFonts w:ascii="Arial" w:hAnsi="Arial" w:cs="Arial"/>
                <w:sz w:val="20"/>
              </w:rPr>
              <w:br/>
              <w:t>- Control Response</w:t>
            </w:r>
            <w:r>
              <w:rPr>
                <w:rFonts w:ascii="Arial" w:hAnsi="Arial" w:cs="Arial"/>
                <w:sz w:val="20"/>
              </w:rPr>
              <w:br/>
              <w:t>- VHT single MPDU context</w:t>
            </w:r>
          </w:p>
        </w:tc>
        <w:tc>
          <w:tcPr>
            <w:tcW w:w="2520" w:type="dxa"/>
            <w:shd w:val="clear" w:color="auto" w:fill="auto"/>
            <w:noWrap/>
          </w:tcPr>
          <w:p w:rsidR="00F54F93" w:rsidRDefault="00F54F93">
            <w:pPr>
              <w:rPr>
                <w:rFonts w:ascii="Arial" w:hAnsi="Arial" w:cs="Arial"/>
                <w:sz w:val="20"/>
              </w:rPr>
            </w:pPr>
            <w:r>
              <w:rPr>
                <w:rFonts w:ascii="Arial" w:hAnsi="Arial" w:cs="Arial"/>
                <w:sz w:val="20"/>
              </w:rPr>
              <w:t>As per comment</w:t>
            </w:r>
          </w:p>
        </w:tc>
        <w:tc>
          <w:tcPr>
            <w:tcW w:w="3420" w:type="dxa"/>
            <w:shd w:val="clear" w:color="auto" w:fill="auto"/>
            <w:vAlign w:val="center"/>
          </w:tcPr>
          <w:p w:rsidR="00A378A1" w:rsidRDefault="00A378A1" w:rsidP="00A378A1">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A378A1" w:rsidRDefault="00A378A1" w:rsidP="00A378A1">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F54F93" w:rsidRPr="004112A3" w:rsidRDefault="00A378A1" w:rsidP="00A378A1">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F54F93" w:rsidRPr="004112A3" w:rsidTr="0024589E">
        <w:trPr>
          <w:trHeight w:val="220"/>
        </w:trPr>
        <w:tc>
          <w:tcPr>
            <w:tcW w:w="716" w:type="dxa"/>
            <w:shd w:val="clear" w:color="auto" w:fill="auto"/>
            <w:noWrap/>
          </w:tcPr>
          <w:p w:rsidR="00F54F93" w:rsidRDefault="00F54F93">
            <w:pPr>
              <w:jc w:val="right"/>
              <w:rPr>
                <w:rFonts w:ascii="Arial" w:hAnsi="Arial" w:cs="Arial"/>
                <w:sz w:val="20"/>
              </w:rPr>
            </w:pPr>
            <w:r>
              <w:rPr>
                <w:rFonts w:ascii="Arial" w:hAnsi="Arial" w:cs="Arial"/>
                <w:sz w:val="20"/>
              </w:rPr>
              <w:t>2477</w:t>
            </w:r>
          </w:p>
        </w:tc>
        <w:tc>
          <w:tcPr>
            <w:tcW w:w="904" w:type="dxa"/>
            <w:shd w:val="clear" w:color="auto" w:fill="auto"/>
            <w:noWrap/>
          </w:tcPr>
          <w:p w:rsidR="00F54F93" w:rsidRDefault="00F54F93">
            <w:pPr>
              <w:rPr>
                <w:rFonts w:ascii="Arial" w:hAnsi="Arial" w:cs="Arial"/>
                <w:sz w:val="20"/>
              </w:rPr>
            </w:pPr>
            <w:r>
              <w:rPr>
                <w:rFonts w:ascii="Arial" w:hAnsi="Arial" w:cs="Arial"/>
                <w:sz w:val="20"/>
              </w:rPr>
              <w:t>36</w:t>
            </w:r>
          </w:p>
        </w:tc>
        <w:tc>
          <w:tcPr>
            <w:tcW w:w="697" w:type="dxa"/>
            <w:shd w:val="clear" w:color="auto" w:fill="auto"/>
            <w:noWrap/>
          </w:tcPr>
          <w:p w:rsidR="00F54F93" w:rsidRDefault="00F54F93">
            <w:pPr>
              <w:rPr>
                <w:rFonts w:ascii="Arial" w:hAnsi="Arial" w:cs="Arial"/>
                <w:sz w:val="20"/>
              </w:rPr>
            </w:pPr>
            <w:r>
              <w:rPr>
                <w:rFonts w:ascii="Arial" w:hAnsi="Arial" w:cs="Arial"/>
                <w:sz w:val="20"/>
              </w:rPr>
              <w:t>27</w:t>
            </w:r>
          </w:p>
        </w:tc>
        <w:tc>
          <w:tcPr>
            <w:tcW w:w="2970" w:type="dxa"/>
            <w:shd w:val="clear" w:color="auto" w:fill="auto"/>
            <w:noWrap/>
          </w:tcPr>
          <w:p w:rsidR="00F54F93" w:rsidRDefault="00F54F93">
            <w:pPr>
              <w:rPr>
                <w:rFonts w:ascii="Arial" w:hAnsi="Arial" w:cs="Arial"/>
                <w:sz w:val="20"/>
              </w:rPr>
            </w:pPr>
            <w:r>
              <w:rPr>
                <w:rFonts w:ascii="Arial" w:hAnsi="Arial" w:cs="Arial"/>
                <w:sz w:val="20"/>
              </w:rPr>
              <w:t>In Table 9-421 (A-MPDU contents in the data enabled immediate response context), add Trigger control frame.</w:t>
            </w:r>
          </w:p>
        </w:tc>
        <w:tc>
          <w:tcPr>
            <w:tcW w:w="2520" w:type="dxa"/>
            <w:shd w:val="clear" w:color="auto" w:fill="auto"/>
            <w:noWrap/>
          </w:tcPr>
          <w:p w:rsidR="00F54F93" w:rsidRDefault="00F54F93">
            <w:pPr>
              <w:rPr>
                <w:rFonts w:ascii="Arial" w:hAnsi="Arial" w:cs="Arial"/>
                <w:sz w:val="20"/>
              </w:rPr>
            </w:pPr>
            <w:r>
              <w:rPr>
                <w:rFonts w:ascii="Arial" w:hAnsi="Arial" w:cs="Arial"/>
                <w:sz w:val="20"/>
              </w:rPr>
              <w:t>As per comment</w:t>
            </w:r>
          </w:p>
        </w:tc>
        <w:tc>
          <w:tcPr>
            <w:tcW w:w="3420" w:type="dxa"/>
            <w:shd w:val="clear" w:color="auto" w:fill="auto"/>
            <w:vAlign w:val="center"/>
          </w:tcPr>
          <w:p w:rsidR="00C3385F" w:rsidRDefault="00C3385F" w:rsidP="00C3385F">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C3385F" w:rsidRDefault="00C3385F" w:rsidP="00C3385F">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F54F93" w:rsidRPr="004112A3" w:rsidRDefault="00C3385F" w:rsidP="00C3385F">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C3385F" w:rsidRPr="004112A3" w:rsidTr="0024589E">
        <w:trPr>
          <w:trHeight w:val="220"/>
        </w:trPr>
        <w:tc>
          <w:tcPr>
            <w:tcW w:w="716" w:type="dxa"/>
            <w:shd w:val="clear" w:color="auto" w:fill="auto"/>
            <w:noWrap/>
          </w:tcPr>
          <w:p w:rsidR="00C3385F" w:rsidRDefault="00C3385F">
            <w:pPr>
              <w:jc w:val="right"/>
              <w:rPr>
                <w:rFonts w:ascii="Arial" w:hAnsi="Arial" w:cs="Arial"/>
                <w:sz w:val="20"/>
              </w:rPr>
            </w:pPr>
            <w:r>
              <w:rPr>
                <w:rFonts w:ascii="Arial" w:hAnsi="Arial" w:cs="Arial"/>
                <w:sz w:val="20"/>
              </w:rPr>
              <w:t>2478</w:t>
            </w:r>
          </w:p>
        </w:tc>
        <w:tc>
          <w:tcPr>
            <w:tcW w:w="904" w:type="dxa"/>
            <w:shd w:val="clear" w:color="auto" w:fill="auto"/>
            <w:noWrap/>
          </w:tcPr>
          <w:p w:rsidR="00C3385F" w:rsidRDefault="00C3385F">
            <w:pPr>
              <w:rPr>
                <w:rFonts w:ascii="Arial" w:hAnsi="Arial" w:cs="Arial"/>
                <w:sz w:val="20"/>
              </w:rPr>
            </w:pPr>
            <w:r>
              <w:rPr>
                <w:rFonts w:ascii="Arial" w:hAnsi="Arial" w:cs="Arial"/>
                <w:sz w:val="20"/>
              </w:rPr>
              <w:t>36</w:t>
            </w:r>
          </w:p>
        </w:tc>
        <w:tc>
          <w:tcPr>
            <w:tcW w:w="697" w:type="dxa"/>
            <w:shd w:val="clear" w:color="auto" w:fill="auto"/>
            <w:noWrap/>
          </w:tcPr>
          <w:p w:rsidR="00C3385F" w:rsidRDefault="00C3385F">
            <w:pPr>
              <w:rPr>
                <w:rFonts w:ascii="Arial" w:hAnsi="Arial" w:cs="Arial"/>
                <w:sz w:val="20"/>
              </w:rPr>
            </w:pPr>
            <w:r>
              <w:rPr>
                <w:rFonts w:ascii="Arial" w:hAnsi="Arial" w:cs="Arial"/>
                <w:sz w:val="20"/>
              </w:rPr>
              <w:t>27</w:t>
            </w:r>
          </w:p>
        </w:tc>
        <w:tc>
          <w:tcPr>
            <w:tcW w:w="2970" w:type="dxa"/>
            <w:shd w:val="clear" w:color="auto" w:fill="auto"/>
            <w:noWrap/>
          </w:tcPr>
          <w:p w:rsidR="00C3385F" w:rsidRDefault="00C3385F">
            <w:pPr>
              <w:rPr>
                <w:rFonts w:ascii="Arial" w:hAnsi="Arial" w:cs="Arial"/>
                <w:sz w:val="20"/>
              </w:rPr>
            </w:pPr>
            <w:r>
              <w:rPr>
                <w:rFonts w:ascii="Arial" w:hAnsi="Arial" w:cs="Arial"/>
                <w:sz w:val="20"/>
              </w:rPr>
              <w:t>In Table 9-422 (A-MPDU contents in the data enabled no immediate response context), add Trigger control frame.</w:t>
            </w:r>
          </w:p>
        </w:tc>
        <w:tc>
          <w:tcPr>
            <w:tcW w:w="2520" w:type="dxa"/>
            <w:shd w:val="clear" w:color="auto" w:fill="auto"/>
            <w:noWrap/>
          </w:tcPr>
          <w:p w:rsidR="00C3385F" w:rsidRDefault="00C3385F">
            <w:pPr>
              <w:rPr>
                <w:rFonts w:ascii="Arial" w:hAnsi="Arial" w:cs="Arial"/>
                <w:sz w:val="20"/>
              </w:rPr>
            </w:pPr>
            <w:r>
              <w:rPr>
                <w:rFonts w:ascii="Arial" w:hAnsi="Arial" w:cs="Arial"/>
                <w:sz w:val="20"/>
              </w:rPr>
              <w:t>As per comment</w:t>
            </w:r>
          </w:p>
        </w:tc>
        <w:tc>
          <w:tcPr>
            <w:tcW w:w="3420" w:type="dxa"/>
            <w:shd w:val="clear" w:color="auto" w:fill="auto"/>
            <w:vAlign w:val="center"/>
          </w:tcPr>
          <w:p w:rsidR="00C3385F" w:rsidRDefault="00C3385F" w:rsidP="00C3385F">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C3385F" w:rsidRDefault="00C3385F" w:rsidP="00C3385F">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C3385F" w:rsidRPr="004112A3" w:rsidRDefault="00C3385F" w:rsidP="00C3385F">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C3385F" w:rsidRPr="004112A3" w:rsidTr="0024589E">
        <w:trPr>
          <w:trHeight w:val="220"/>
        </w:trPr>
        <w:tc>
          <w:tcPr>
            <w:tcW w:w="716" w:type="dxa"/>
            <w:shd w:val="clear" w:color="auto" w:fill="auto"/>
            <w:noWrap/>
          </w:tcPr>
          <w:p w:rsidR="00C3385F" w:rsidRDefault="00C3385F">
            <w:pPr>
              <w:jc w:val="right"/>
              <w:rPr>
                <w:rFonts w:ascii="Arial" w:hAnsi="Arial" w:cs="Arial"/>
                <w:sz w:val="20"/>
              </w:rPr>
            </w:pPr>
            <w:r>
              <w:rPr>
                <w:rFonts w:ascii="Arial" w:hAnsi="Arial" w:cs="Arial"/>
                <w:sz w:val="20"/>
              </w:rPr>
              <w:lastRenderedPageBreak/>
              <w:t>2479</w:t>
            </w:r>
          </w:p>
        </w:tc>
        <w:tc>
          <w:tcPr>
            <w:tcW w:w="904" w:type="dxa"/>
            <w:shd w:val="clear" w:color="auto" w:fill="auto"/>
            <w:noWrap/>
          </w:tcPr>
          <w:p w:rsidR="00C3385F" w:rsidRDefault="00C3385F">
            <w:pPr>
              <w:rPr>
                <w:rFonts w:ascii="Arial" w:hAnsi="Arial" w:cs="Arial"/>
                <w:sz w:val="20"/>
              </w:rPr>
            </w:pPr>
            <w:r>
              <w:rPr>
                <w:rFonts w:ascii="Arial" w:hAnsi="Arial" w:cs="Arial"/>
                <w:sz w:val="20"/>
              </w:rPr>
              <w:t>36</w:t>
            </w:r>
          </w:p>
        </w:tc>
        <w:tc>
          <w:tcPr>
            <w:tcW w:w="697" w:type="dxa"/>
            <w:shd w:val="clear" w:color="auto" w:fill="auto"/>
            <w:noWrap/>
          </w:tcPr>
          <w:p w:rsidR="00C3385F" w:rsidRDefault="00C3385F">
            <w:pPr>
              <w:rPr>
                <w:rFonts w:ascii="Arial" w:hAnsi="Arial" w:cs="Arial"/>
                <w:sz w:val="20"/>
              </w:rPr>
            </w:pPr>
            <w:r>
              <w:rPr>
                <w:rFonts w:ascii="Arial" w:hAnsi="Arial" w:cs="Arial"/>
                <w:sz w:val="20"/>
              </w:rPr>
              <w:t>27</w:t>
            </w:r>
          </w:p>
        </w:tc>
        <w:tc>
          <w:tcPr>
            <w:tcW w:w="2970" w:type="dxa"/>
            <w:shd w:val="clear" w:color="auto" w:fill="auto"/>
            <w:noWrap/>
          </w:tcPr>
          <w:p w:rsidR="00C3385F" w:rsidRDefault="00C3385F">
            <w:pPr>
              <w:rPr>
                <w:rFonts w:ascii="Arial" w:hAnsi="Arial" w:cs="Arial"/>
                <w:sz w:val="20"/>
              </w:rPr>
            </w:pPr>
            <w:r>
              <w:rPr>
                <w:rFonts w:ascii="Arial" w:hAnsi="Arial" w:cs="Arial"/>
                <w:sz w:val="20"/>
              </w:rPr>
              <w:t>In Table 9-424 (A-MPDU contents MPDUs in the control response context), add Trigger control frame.</w:t>
            </w:r>
          </w:p>
        </w:tc>
        <w:tc>
          <w:tcPr>
            <w:tcW w:w="2520" w:type="dxa"/>
            <w:shd w:val="clear" w:color="auto" w:fill="auto"/>
            <w:noWrap/>
          </w:tcPr>
          <w:p w:rsidR="00C3385F" w:rsidRDefault="00C3385F">
            <w:pPr>
              <w:rPr>
                <w:rFonts w:ascii="Arial" w:hAnsi="Arial" w:cs="Arial"/>
                <w:sz w:val="20"/>
              </w:rPr>
            </w:pPr>
            <w:r>
              <w:rPr>
                <w:rFonts w:ascii="Arial" w:hAnsi="Arial" w:cs="Arial"/>
                <w:sz w:val="20"/>
              </w:rPr>
              <w:t>As per comment</w:t>
            </w:r>
          </w:p>
        </w:tc>
        <w:tc>
          <w:tcPr>
            <w:tcW w:w="3420" w:type="dxa"/>
            <w:shd w:val="clear" w:color="auto" w:fill="auto"/>
            <w:vAlign w:val="center"/>
          </w:tcPr>
          <w:p w:rsidR="00C3385F" w:rsidRDefault="00C3385F" w:rsidP="00C3385F">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C3385F" w:rsidRDefault="00C3385F" w:rsidP="00C3385F">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C3385F" w:rsidRPr="004112A3" w:rsidRDefault="00C3385F" w:rsidP="00C3385F">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C3385F" w:rsidRPr="004112A3" w:rsidTr="0024589E">
        <w:trPr>
          <w:trHeight w:val="220"/>
        </w:trPr>
        <w:tc>
          <w:tcPr>
            <w:tcW w:w="716" w:type="dxa"/>
            <w:shd w:val="clear" w:color="auto" w:fill="auto"/>
            <w:noWrap/>
          </w:tcPr>
          <w:p w:rsidR="00C3385F" w:rsidRDefault="00C3385F">
            <w:pPr>
              <w:jc w:val="right"/>
              <w:rPr>
                <w:rFonts w:ascii="Arial" w:hAnsi="Arial" w:cs="Arial"/>
                <w:sz w:val="20"/>
              </w:rPr>
            </w:pPr>
            <w:r>
              <w:rPr>
                <w:rFonts w:ascii="Arial" w:hAnsi="Arial" w:cs="Arial"/>
                <w:sz w:val="20"/>
              </w:rPr>
              <w:t>2480</w:t>
            </w:r>
          </w:p>
        </w:tc>
        <w:tc>
          <w:tcPr>
            <w:tcW w:w="904" w:type="dxa"/>
            <w:shd w:val="clear" w:color="auto" w:fill="auto"/>
            <w:noWrap/>
          </w:tcPr>
          <w:p w:rsidR="00C3385F" w:rsidRDefault="00C3385F">
            <w:pPr>
              <w:rPr>
                <w:rFonts w:ascii="Arial" w:hAnsi="Arial" w:cs="Arial"/>
                <w:sz w:val="20"/>
              </w:rPr>
            </w:pPr>
            <w:r>
              <w:rPr>
                <w:rFonts w:ascii="Arial" w:hAnsi="Arial" w:cs="Arial"/>
                <w:sz w:val="20"/>
              </w:rPr>
              <w:t>36</w:t>
            </w:r>
          </w:p>
        </w:tc>
        <w:tc>
          <w:tcPr>
            <w:tcW w:w="697" w:type="dxa"/>
            <w:shd w:val="clear" w:color="auto" w:fill="auto"/>
            <w:noWrap/>
          </w:tcPr>
          <w:p w:rsidR="00C3385F" w:rsidRDefault="00C3385F">
            <w:pPr>
              <w:rPr>
                <w:rFonts w:ascii="Arial" w:hAnsi="Arial" w:cs="Arial"/>
                <w:sz w:val="20"/>
              </w:rPr>
            </w:pPr>
            <w:r>
              <w:rPr>
                <w:rFonts w:ascii="Arial" w:hAnsi="Arial" w:cs="Arial"/>
                <w:sz w:val="20"/>
              </w:rPr>
              <w:t>27</w:t>
            </w:r>
          </w:p>
        </w:tc>
        <w:tc>
          <w:tcPr>
            <w:tcW w:w="2970" w:type="dxa"/>
            <w:shd w:val="clear" w:color="auto" w:fill="auto"/>
            <w:noWrap/>
          </w:tcPr>
          <w:p w:rsidR="00C3385F" w:rsidRDefault="00C3385F">
            <w:pPr>
              <w:rPr>
                <w:rFonts w:ascii="Arial" w:hAnsi="Arial" w:cs="Arial"/>
                <w:sz w:val="20"/>
              </w:rPr>
            </w:pPr>
            <w:r>
              <w:rPr>
                <w:rFonts w:ascii="Arial" w:hAnsi="Arial" w:cs="Arial"/>
                <w:sz w:val="20"/>
              </w:rPr>
              <w:t>In Table 9-425 (A-MPDU contents in the VHT single MPDU context), add Trigger control frame as a conditional content.</w:t>
            </w:r>
            <w:r>
              <w:rPr>
                <w:rFonts w:ascii="Arial" w:hAnsi="Arial" w:cs="Arial"/>
                <w:sz w:val="20"/>
              </w:rPr>
              <w:br/>
              <w:t xml:space="preserve">The condition </w:t>
            </w:r>
            <w:proofErr w:type="gramStart"/>
            <w:r>
              <w:rPr>
                <w:rFonts w:ascii="Arial" w:hAnsi="Arial" w:cs="Arial"/>
                <w:sz w:val="20"/>
              </w:rPr>
              <w:t>is  that</w:t>
            </w:r>
            <w:proofErr w:type="gramEnd"/>
            <w:r>
              <w:rPr>
                <w:rFonts w:ascii="Arial" w:hAnsi="Arial" w:cs="Arial"/>
                <w:sz w:val="20"/>
              </w:rPr>
              <w:t xml:space="preserve"> Trigger frame can be present in S-MPDU if it is contained in the HE PPDU.</w:t>
            </w:r>
          </w:p>
        </w:tc>
        <w:tc>
          <w:tcPr>
            <w:tcW w:w="2520" w:type="dxa"/>
            <w:shd w:val="clear" w:color="auto" w:fill="auto"/>
            <w:noWrap/>
          </w:tcPr>
          <w:p w:rsidR="00C3385F" w:rsidRDefault="00C3385F">
            <w:pPr>
              <w:rPr>
                <w:rFonts w:ascii="Arial" w:hAnsi="Arial" w:cs="Arial"/>
                <w:sz w:val="20"/>
              </w:rPr>
            </w:pPr>
            <w:r>
              <w:rPr>
                <w:rFonts w:ascii="Arial" w:hAnsi="Arial" w:cs="Arial"/>
                <w:sz w:val="20"/>
              </w:rPr>
              <w:t>As per comment</w:t>
            </w:r>
          </w:p>
        </w:tc>
        <w:tc>
          <w:tcPr>
            <w:tcW w:w="3420" w:type="dxa"/>
            <w:shd w:val="clear" w:color="auto" w:fill="auto"/>
            <w:vAlign w:val="center"/>
          </w:tcPr>
          <w:p w:rsidR="00C3385F" w:rsidRDefault="00C3385F" w:rsidP="00C3385F">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C3385F" w:rsidRDefault="00C3385F" w:rsidP="00C3385F">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C3385F" w:rsidRPr="004112A3" w:rsidRDefault="00C3385F" w:rsidP="00C3385F">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C3385F" w:rsidRPr="004112A3" w:rsidTr="0024589E">
        <w:trPr>
          <w:trHeight w:val="220"/>
        </w:trPr>
        <w:tc>
          <w:tcPr>
            <w:tcW w:w="716" w:type="dxa"/>
            <w:shd w:val="clear" w:color="auto" w:fill="auto"/>
            <w:noWrap/>
          </w:tcPr>
          <w:p w:rsidR="00C3385F" w:rsidRDefault="00C3385F">
            <w:pPr>
              <w:jc w:val="right"/>
              <w:rPr>
                <w:rFonts w:ascii="Arial" w:hAnsi="Arial" w:cs="Arial"/>
                <w:sz w:val="20"/>
              </w:rPr>
            </w:pPr>
            <w:r>
              <w:rPr>
                <w:rFonts w:ascii="Arial" w:hAnsi="Arial" w:cs="Arial"/>
                <w:sz w:val="20"/>
              </w:rPr>
              <w:t>1527</w:t>
            </w:r>
          </w:p>
        </w:tc>
        <w:tc>
          <w:tcPr>
            <w:tcW w:w="904" w:type="dxa"/>
            <w:shd w:val="clear" w:color="auto" w:fill="auto"/>
            <w:noWrap/>
          </w:tcPr>
          <w:p w:rsidR="00C3385F" w:rsidRDefault="00C3385F">
            <w:pPr>
              <w:rPr>
                <w:rFonts w:ascii="Arial" w:hAnsi="Arial" w:cs="Arial"/>
                <w:sz w:val="20"/>
              </w:rPr>
            </w:pPr>
            <w:r>
              <w:rPr>
                <w:rFonts w:ascii="Arial" w:hAnsi="Arial" w:cs="Arial"/>
                <w:sz w:val="20"/>
              </w:rPr>
              <w:t>36</w:t>
            </w:r>
          </w:p>
        </w:tc>
        <w:tc>
          <w:tcPr>
            <w:tcW w:w="697" w:type="dxa"/>
            <w:shd w:val="clear" w:color="auto" w:fill="auto"/>
            <w:noWrap/>
          </w:tcPr>
          <w:p w:rsidR="00C3385F" w:rsidRDefault="00C3385F">
            <w:pPr>
              <w:rPr>
                <w:rFonts w:ascii="Arial" w:hAnsi="Arial" w:cs="Arial"/>
                <w:sz w:val="20"/>
              </w:rPr>
            </w:pPr>
            <w:r>
              <w:rPr>
                <w:rFonts w:ascii="Arial" w:hAnsi="Arial" w:cs="Arial"/>
                <w:sz w:val="20"/>
              </w:rPr>
              <w:t>4</w:t>
            </w:r>
          </w:p>
        </w:tc>
        <w:tc>
          <w:tcPr>
            <w:tcW w:w="2970" w:type="dxa"/>
            <w:shd w:val="clear" w:color="auto" w:fill="auto"/>
            <w:noWrap/>
          </w:tcPr>
          <w:p w:rsidR="00C3385F" w:rsidRDefault="00C3385F">
            <w:pPr>
              <w:rPr>
                <w:rFonts w:ascii="Arial" w:hAnsi="Arial" w:cs="Arial"/>
                <w:sz w:val="20"/>
              </w:rPr>
            </w:pPr>
            <w:r>
              <w:rPr>
                <w:rFonts w:ascii="Arial" w:hAnsi="Arial" w:cs="Arial"/>
                <w:sz w:val="20"/>
              </w:rPr>
              <w:t>There seems to be no context for "I want to trigger UL MU but I don't want to use multiple TIDs"</w:t>
            </w:r>
          </w:p>
        </w:tc>
        <w:tc>
          <w:tcPr>
            <w:tcW w:w="2520" w:type="dxa"/>
            <w:shd w:val="clear" w:color="auto" w:fill="auto"/>
            <w:noWrap/>
          </w:tcPr>
          <w:p w:rsidR="00C3385F" w:rsidRDefault="00C3385F">
            <w:pPr>
              <w:rPr>
                <w:rFonts w:ascii="Arial" w:hAnsi="Arial" w:cs="Arial"/>
                <w:sz w:val="20"/>
              </w:rPr>
            </w:pPr>
            <w:r>
              <w:rPr>
                <w:rFonts w:ascii="Arial" w:hAnsi="Arial" w:cs="Arial"/>
                <w:sz w:val="20"/>
              </w:rPr>
              <w:t>Add a "UL MU Data Enabled Immediate Response" context</w:t>
            </w:r>
          </w:p>
        </w:tc>
        <w:tc>
          <w:tcPr>
            <w:tcW w:w="3420" w:type="dxa"/>
            <w:shd w:val="clear" w:color="auto" w:fill="auto"/>
            <w:vAlign w:val="center"/>
          </w:tcPr>
          <w:p w:rsidR="000950C9" w:rsidRDefault="000950C9" w:rsidP="00C3385F">
            <w:pPr>
              <w:rPr>
                <w:rFonts w:eastAsia="Times New Roman"/>
                <w:b/>
                <w:bCs/>
                <w:color w:val="000000"/>
                <w:sz w:val="16"/>
                <w:szCs w:val="16"/>
                <w:lang w:val="en-US"/>
              </w:rPr>
            </w:pPr>
            <w:r>
              <w:rPr>
                <w:rFonts w:eastAsia="Times New Roman"/>
                <w:b/>
                <w:bCs/>
                <w:color w:val="000000"/>
                <w:sz w:val="16"/>
                <w:szCs w:val="16"/>
                <w:lang w:val="en-US"/>
              </w:rPr>
              <w:t>Revised.</w:t>
            </w:r>
          </w:p>
          <w:p w:rsidR="00C3385F" w:rsidRDefault="00C3385F" w:rsidP="00C3385F">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C3385F" w:rsidRPr="004112A3" w:rsidRDefault="00C3385F" w:rsidP="00C3385F">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C3385F" w:rsidRPr="004112A3" w:rsidTr="0024589E">
        <w:trPr>
          <w:trHeight w:val="220"/>
        </w:trPr>
        <w:tc>
          <w:tcPr>
            <w:tcW w:w="716" w:type="dxa"/>
            <w:shd w:val="clear" w:color="auto" w:fill="auto"/>
            <w:noWrap/>
          </w:tcPr>
          <w:p w:rsidR="00C3385F" w:rsidRDefault="00C3385F">
            <w:pPr>
              <w:jc w:val="right"/>
              <w:rPr>
                <w:rFonts w:ascii="Arial" w:hAnsi="Arial" w:cs="Arial"/>
                <w:sz w:val="20"/>
              </w:rPr>
            </w:pPr>
            <w:r>
              <w:rPr>
                <w:rFonts w:ascii="Arial" w:hAnsi="Arial" w:cs="Arial"/>
                <w:sz w:val="20"/>
              </w:rPr>
              <w:t>2263</w:t>
            </w:r>
          </w:p>
        </w:tc>
        <w:tc>
          <w:tcPr>
            <w:tcW w:w="904" w:type="dxa"/>
            <w:shd w:val="clear" w:color="auto" w:fill="auto"/>
            <w:noWrap/>
          </w:tcPr>
          <w:p w:rsidR="00C3385F" w:rsidRDefault="00C3385F">
            <w:pPr>
              <w:rPr>
                <w:rFonts w:ascii="Arial" w:hAnsi="Arial" w:cs="Arial"/>
                <w:sz w:val="20"/>
              </w:rPr>
            </w:pPr>
            <w:r>
              <w:rPr>
                <w:rFonts w:ascii="Arial" w:hAnsi="Arial" w:cs="Arial"/>
                <w:sz w:val="20"/>
              </w:rPr>
              <w:t>36</w:t>
            </w:r>
          </w:p>
        </w:tc>
        <w:tc>
          <w:tcPr>
            <w:tcW w:w="697" w:type="dxa"/>
            <w:shd w:val="clear" w:color="auto" w:fill="auto"/>
            <w:noWrap/>
          </w:tcPr>
          <w:p w:rsidR="00C3385F" w:rsidRDefault="00C3385F">
            <w:pPr>
              <w:rPr>
                <w:rFonts w:ascii="Arial" w:hAnsi="Arial" w:cs="Arial"/>
                <w:sz w:val="20"/>
              </w:rPr>
            </w:pPr>
            <w:r>
              <w:rPr>
                <w:rFonts w:ascii="Arial" w:hAnsi="Arial" w:cs="Arial"/>
                <w:sz w:val="20"/>
              </w:rPr>
              <w:t>12</w:t>
            </w:r>
          </w:p>
        </w:tc>
        <w:tc>
          <w:tcPr>
            <w:tcW w:w="2970" w:type="dxa"/>
            <w:shd w:val="clear" w:color="auto" w:fill="auto"/>
            <w:noWrap/>
          </w:tcPr>
          <w:p w:rsidR="00C3385F" w:rsidRDefault="00C3385F">
            <w:pPr>
              <w:rPr>
                <w:rFonts w:ascii="Arial" w:hAnsi="Arial" w:cs="Arial"/>
                <w:sz w:val="20"/>
              </w:rPr>
            </w:pPr>
            <w:r>
              <w:rPr>
                <w:rFonts w:ascii="Arial" w:hAnsi="Arial" w:cs="Arial"/>
                <w:sz w:val="20"/>
              </w:rPr>
              <w:t xml:space="preserve">TXOP holder in case of UL MU frame must be defined. If it is AP, is it possible for AP to transmit </w:t>
            </w:r>
            <w:proofErr w:type="gramStart"/>
            <w:r>
              <w:rPr>
                <w:rFonts w:ascii="Arial" w:hAnsi="Arial" w:cs="Arial"/>
                <w:sz w:val="20"/>
              </w:rPr>
              <w:t>multiple TID A-MPDU in UL MU frame exchange</w:t>
            </w:r>
            <w:proofErr w:type="gramEnd"/>
            <w:r>
              <w:rPr>
                <w:rFonts w:ascii="Arial" w:hAnsi="Arial" w:cs="Arial"/>
                <w:sz w:val="20"/>
              </w:rPr>
              <w:t>?</w:t>
            </w:r>
          </w:p>
        </w:tc>
        <w:tc>
          <w:tcPr>
            <w:tcW w:w="2520" w:type="dxa"/>
            <w:shd w:val="clear" w:color="auto" w:fill="auto"/>
            <w:noWrap/>
          </w:tcPr>
          <w:p w:rsidR="00C3385F" w:rsidRDefault="00C3385F">
            <w:pPr>
              <w:rPr>
                <w:rFonts w:ascii="Arial" w:hAnsi="Arial" w:cs="Arial"/>
                <w:sz w:val="20"/>
              </w:rPr>
            </w:pPr>
            <w:r>
              <w:rPr>
                <w:rFonts w:ascii="Arial" w:hAnsi="Arial" w:cs="Arial"/>
                <w:sz w:val="20"/>
              </w:rPr>
              <w:t>Need to clarify</w:t>
            </w:r>
          </w:p>
        </w:tc>
        <w:tc>
          <w:tcPr>
            <w:tcW w:w="3420" w:type="dxa"/>
            <w:shd w:val="clear" w:color="auto" w:fill="auto"/>
            <w:vAlign w:val="center"/>
          </w:tcPr>
          <w:p w:rsidR="000950C9" w:rsidRDefault="000950C9" w:rsidP="005B5B33">
            <w:pPr>
              <w:rPr>
                <w:rFonts w:eastAsia="Times New Roman"/>
                <w:b/>
                <w:bCs/>
                <w:color w:val="000000"/>
                <w:sz w:val="16"/>
                <w:szCs w:val="16"/>
                <w:lang w:val="en-US"/>
              </w:rPr>
            </w:pPr>
            <w:r>
              <w:rPr>
                <w:rFonts w:eastAsia="Times New Roman"/>
                <w:b/>
                <w:bCs/>
                <w:color w:val="000000"/>
                <w:sz w:val="16"/>
                <w:szCs w:val="16"/>
                <w:lang w:val="en-US"/>
              </w:rPr>
              <w:t>Revised.</w:t>
            </w:r>
          </w:p>
          <w:p w:rsidR="005B5B33" w:rsidRDefault="005B5B33" w:rsidP="005B5B33">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C3385F" w:rsidRPr="004112A3" w:rsidRDefault="005B5B33" w:rsidP="005B5B33">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rsidP="004112A3">
            <w:pPr>
              <w:jc w:val="right"/>
              <w:rPr>
                <w:rFonts w:ascii="Arial" w:hAnsi="Arial" w:cs="Arial"/>
                <w:sz w:val="20"/>
              </w:rPr>
            </w:pPr>
            <w:r>
              <w:rPr>
                <w:rFonts w:ascii="Arial" w:hAnsi="Arial" w:cs="Arial"/>
                <w:sz w:val="20"/>
              </w:rPr>
              <w:t>120</w:t>
            </w:r>
          </w:p>
        </w:tc>
        <w:tc>
          <w:tcPr>
            <w:tcW w:w="904" w:type="dxa"/>
            <w:shd w:val="clear" w:color="auto" w:fill="auto"/>
            <w:noWrap/>
          </w:tcPr>
          <w:p w:rsidR="003818CA" w:rsidRDefault="003818CA">
            <w:pPr>
              <w:rPr>
                <w:rFonts w:ascii="Arial" w:hAnsi="Arial" w:cs="Arial"/>
                <w:sz w:val="20"/>
              </w:rPr>
            </w:pPr>
            <w:r>
              <w:rPr>
                <w:rFonts w:ascii="Arial" w:hAnsi="Arial" w:cs="Arial"/>
                <w:sz w:val="20"/>
              </w:rPr>
              <w:t>54</w:t>
            </w:r>
          </w:p>
        </w:tc>
        <w:tc>
          <w:tcPr>
            <w:tcW w:w="697" w:type="dxa"/>
            <w:shd w:val="clear" w:color="auto" w:fill="auto"/>
            <w:noWrap/>
          </w:tcPr>
          <w:p w:rsidR="003818CA" w:rsidRDefault="003818CA">
            <w:pPr>
              <w:rPr>
                <w:rFonts w:ascii="Arial" w:hAnsi="Arial" w:cs="Arial"/>
                <w:sz w:val="20"/>
              </w:rPr>
            </w:pPr>
            <w:r>
              <w:rPr>
                <w:rFonts w:ascii="Arial" w:hAnsi="Arial" w:cs="Arial"/>
                <w:sz w:val="20"/>
              </w:rPr>
              <w:t>22</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I am not certain we need new tables here. Rather simply add new columns to the existing tables of </w:t>
            </w:r>
            <w:proofErr w:type="spellStart"/>
            <w:r>
              <w:rPr>
                <w:rFonts w:ascii="Arial" w:hAnsi="Arial" w:cs="Arial"/>
                <w:sz w:val="20"/>
              </w:rPr>
              <w:t>REVmc</w:t>
            </w:r>
            <w:proofErr w:type="spellEnd"/>
            <w:r>
              <w:rPr>
                <w:rFonts w:ascii="Arial" w:hAnsi="Arial" w:cs="Arial"/>
                <w:sz w:val="20"/>
              </w:rPr>
              <w:t xml:space="preserve"> D5.0 to accommodate the new additions for Trigger frame, multi-TID operation (UL/DL MU operation, MU BAR, M-STA BA etc). If prefer to keep separate tables please add the missing parts so that all frames that </w:t>
            </w:r>
            <w:proofErr w:type="spellStart"/>
            <w:r>
              <w:rPr>
                <w:rFonts w:ascii="Arial" w:hAnsi="Arial" w:cs="Arial"/>
                <w:sz w:val="20"/>
              </w:rPr>
              <w:t>cna</w:t>
            </w:r>
            <w:proofErr w:type="spellEnd"/>
            <w:r>
              <w:rPr>
                <w:rFonts w:ascii="Arial" w:hAnsi="Arial" w:cs="Arial"/>
                <w:sz w:val="20"/>
              </w:rPr>
              <w:t xml:space="preserve"> be present are covered in the A-MPDU.</w:t>
            </w:r>
          </w:p>
        </w:tc>
        <w:tc>
          <w:tcPr>
            <w:tcW w:w="2520" w:type="dxa"/>
            <w:shd w:val="clear" w:color="auto" w:fill="auto"/>
            <w:noWrap/>
          </w:tcPr>
          <w:p w:rsidR="003818CA" w:rsidRDefault="003818CA">
            <w:pPr>
              <w:rPr>
                <w:rFonts w:ascii="Arial" w:hAnsi="Arial" w:cs="Arial"/>
                <w:sz w:val="20"/>
              </w:rPr>
            </w:pPr>
            <w:r>
              <w:rPr>
                <w:rFonts w:ascii="Arial" w:hAnsi="Arial" w:cs="Arial"/>
                <w:sz w:val="20"/>
              </w:rPr>
              <w:t>As in comment.</w:t>
            </w:r>
          </w:p>
        </w:tc>
        <w:tc>
          <w:tcPr>
            <w:tcW w:w="3420" w:type="dxa"/>
            <w:shd w:val="clear" w:color="auto" w:fill="auto"/>
            <w:vAlign w:val="center"/>
          </w:tcPr>
          <w:p w:rsidR="000950C9" w:rsidRDefault="000950C9" w:rsidP="003F7BDF">
            <w:pPr>
              <w:rPr>
                <w:rFonts w:eastAsia="Times New Roman"/>
                <w:b/>
                <w:bCs/>
                <w:color w:val="000000"/>
                <w:sz w:val="16"/>
                <w:szCs w:val="16"/>
                <w:lang w:val="en-US"/>
              </w:rPr>
            </w:pPr>
            <w:r>
              <w:rPr>
                <w:rFonts w:eastAsia="Times New Roman"/>
                <w:b/>
                <w:bCs/>
                <w:color w:val="000000"/>
                <w:sz w:val="16"/>
                <w:szCs w:val="16"/>
                <w:lang w:val="en-US"/>
              </w:rPr>
              <w:t>Revised.</w:t>
            </w:r>
          </w:p>
          <w:p w:rsidR="003818CA" w:rsidRDefault="003818CA" w:rsidP="003F7BDF">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F557E1">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1366</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10</w:t>
            </w:r>
          </w:p>
        </w:tc>
        <w:tc>
          <w:tcPr>
            <w:tcW w:w="2970" w:type="dxa"/>
            <w:shd w:val="clear" w:color="auto" w:fill="auto"/>
            <w:noWrap/>
          </w:tcPr>
          <w:p w:rsidR="003818CA" w:rsidRDefault="003818CA">
            <w:pPr>
              <w:rPr>
                <w:rFonts w:ascii="Arial" w:hAnsi="Arial" w:cs="Arial"/>
                <w:sz w:val="20"/>
              </w:rPr>
            </w:pPr>
            <w:r>
              <w:rPr>
                <w:rFonts w:ascii="Arial" w:hAnsi="Arial" w:cs="Arial"/>
                <w:sz w:val="20"/>
              </w:rPr>
              <w:t>I have no idea what "If the AP schedule resource for following UL MU transmission and HE A-Control field in data/management frames don't include trigger information." means</w:t>
            </w:r>
          </w:p>
        </w:tc>
        <w:tc>
          <w:tcPr>
            <w:tcW w:w="2520" w:type="dxa"/>
            <w:shd w:val="clear" w:color="auto" w:fill="auto"/>
            <w:noWrap/>
          </w:tcPr>
          <w:p w:rsidR="003818CA" w:rsidRDefault="003818CA">
            <w:pPr>
              <w:rPr>
                <w:rFonts w:ascii="Arial" w:hAnsi="Arial" w:cs="Arial"/>
                <w:sz w:val="20"/>
              </w:rPr>
            </w:pPr>
            <w:r>
              <w:rPr>
                <w:rFonts w:ascii="Arial" w:hAnsi="Arial" w:cs="Arial"/>
                <w:sz w:val="20"/>
              </w:rPr>
              <w:t>Reword</w:t>
            </w:r>
          </w:p>
        </w:tc>
        <w:tc>
          <w:tcPr>
            <w:tcW w:w="3420" w:type="dxa"/>
            <w:shd w:val="clear" w:color="auto" w:fill="auto"/>
            <w:vAlign w:val="center"/>
          </w:tcPr>
          <w:p w:rsidR="000950C9" w:rsidRDefault="000950C9" w:rsidP="00A63BB6">
            <w:pPr>
              <w:rPr>
                <w:rFonts w:eastAsia="Times New Roman"/>
                <w:b/>
                <w:bCs/>
                <w:color w:val="000000"/>
                <w:sz w:val="16"/>
                <w:szCs w:val="16"/>
                <w:lang w:val="en-US"/>
              </w:rPr>
            </w:pPr>
            <w:r>
              <w:rPr>
                <w:rFonts w:eastAsia="Times New Roman"/>
                <w:b/>
                <w:bCs/>
                <w:color w:val="000000"/>
                <w:sz w:val="16"/>
                <w:szCs w:val="16"/>
                <w:lang w:val="en-US"/>
              </w:rPr>
              <w:t>Revised.</w:t>
            </w:r>
          </w:p>
          <w:p w:rsidR="003818CA" w:rsidRDefault="003818CA" w:rsidP="00A63BB6">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A63BB6">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10</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20</w:t>
            </w:r>
          </w:p>
        </w:tc>
        <w:tc>
          <w:tcPr>
            <w:tcW w:w="2970" w:type="dxa"/>
            <w:shd w:val="clear" w:color="auto" w:fill="auto"/>
            <w:noWrap/>
          </w:tcPr>
          <w:p w:rsidR="003818CA" w:rsidRDefault="003818CA">
            <w:pPr>
              <w:rPr>
                <w:rFonts w:ascii="Arial" w:hAnsi="Arial" w:cs="Arial"/>
                <w:sz w:val="20"/>
              </w:rPr>
            </w:pPr>
            <w:r>
              <w:rPr>
                <w:rFonts w:ascii="Arial" w:hAnsi="Arial" w:cs="Arial"/>
                <w:sz w:val="20"/>
              </w:rPr>
              <w:t>Table 426-a: would "At most one of the MPDUs is present" mean that an AP cannot send BA/ACK to a set of STAs and send BAR to another set of STAs within an AMPDU? I think this is a case that should be allowed.</w:t>
            </w:r>
          </w:p>
        </w:tc>
        <w:tc>
          <w:tcPr>
            <w:tcW w:w="2520" w:type="dxa"/>
            <w:shd w:val="clear" w:color="auto" w:fill="auto"/>
            <w:noWrap/>
          </w:tcPr>
          <w:p w:rsidR="003818CA" w:rsidRDefault="003818CA">
            <w:pPr>
              <w:rPr>
                <w:rFonts w:ascii="Arial" w:hAnsi="Arial" w:cs="Arial"/>
                <w:sz w:val="20"/>
              </w:rPr>
            </w:pPr>
            <w:r>
              <w:rPr>
                <w:rFonts w:ascii="Arial" w:hAnsi="Arial" w:cs="Arial"/>
                <w:sz w:val="20"/>
              </w:rPr>
              <w:t>As in the comment.</w:t>
            </w:r>
          </w:p>
        </w:tc>
        <w:tc>
          <w:tcPr>
            <w:tcW w:w="3420" w:type="dxa"/>
            <w:shd w:val="clear" w:color="auto" w:fill="auto"/>
            <w:vAlign w:val="center"/>
          </w:tcPr>
          <w:p w:rsidR="000950C9" w:rsidRDefault="000950C9" w:rsidP="003818CA">
            <w:pPr>
              <w:rPr>
                <w:rFonts w:eastAsia="Times New Roman"/>
                <w:b/>
                <w:bCs/>
                <w:color w:val="000000"/>
                <w:sz w:val="16"/>
                <w:szCs w:val="16"/>
                <w:lang w:val="en-US"/>
              </w:rPr>
            </w:pPr>
            <w:r>
              <w:rPr>
                <w:rFonts w:eastAsia="Times New Roman"/>
                <w:b/>
                <w:bCs/>
                <w:color w:val="000000"/>
                <w:sz w:val="16"/>
                <w:szCs w:val="16"/>
                <w:lang w:val="en-US"/>
              </w:rPr>
              <w:t>Revised.</w:t>
            </w:r>
          </w:p>
          <w:p w:rsidR="003818CA" w:rsidRDefault="003818CA" w:rsidP="003818CA">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3818CA">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1368</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10</w:t>
            </w:r>
          </w:p>
        </w:tc>
        <w:tc>
          <w:tcPr>
            <w:tcW w:w="2970" w:type="dxa"/>
            <w:shd w:val="clear" w:color="auto" w:fill="auto"/>
            <w:noWrap/>
          </w:tcPr>
          <w:p w:rsidR="003818CA" w:rsidRDefault="003818CA">
            <w:pPr>
              <w:rPr>
                <w:rFonts w:ascii="Arial" w:hAnsi="Arial" w:cs="Arial"/>
                <w:sz w:val="20"/>
              </w:rPr>
            </w:pPr>
            <w:r>
              <w:rPr>
                <w:rFonts w:ascii="Arial" w:hAnsi="Arial" w:cs="Arial"/>
                <w:sz w:val="20"/>
              </w:rPr>
              <w:t>Doesn't the Ack frame have to be at the start (as in the baseline non-multi-TID version)?  Ditto for the next page</w:t>
            </w:r>
          </w:p>
        </w:tc>
        <w:tc>
          <w:tcPr>
            <w:tcW w:w="2520" w:type="dxa"/>
            <w:shd w:val="clear" w:color="auto" w:fill="auto"/>
            <w:noWrap/>
          </w:tcPr>
          <w:p w:rsidR="003818CA" w:rsidRDefault="003818CA">
            <w:pPr>
              <w:rPr>
                <w:rFonts w:ascii="Arial" w:hAnsi="Arial" w:cs="Arial"/>
                <w:sz w:val="20"/>
              </w:rPr>
            </w:pPr>
            <w:r>
              <w:rPr>
                <w:rFonts w:ascii="Arial" w:hAnsi="Arial" w:cs="Arial"/>
                <w:sz w:val="20"/>
              </w:rPr>
              <w:t>Add ", a single Ack frame at the start</w:t>
            </w:r>
            <w:r>
              <w:rPr>
                <w:rFonts w:ascii="Arial" w:hAnsi="Arial" w:cs="Arial"/>
                <w:sz w:val="20"/>
              </w:rPr>
              <w:br/>
              <w:t>of the A-MPDU" as in the baseline</w:t>
            </w:r>
          </w:p>
        </w:tc>
        <w:tc>
          <w:tcPr>
            <w:tcW w:w="3420" w:type="dxa"/>
            <w:shd w:val="clear" w:color="auto" w:fill="auto"/>
            <w:vAlign w:val="center"/>
          </w:tcPr>
          <w:p w:rsidR="003818CA" w:rsidRDefault="003818CA" w:rsidP="00B85A1D">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B85A1D">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Pr>
                <w:rFonts w:ascii="Arial" w:eastAsia="Gulim" w:hAnsi="Arial" w:cs="Arial" w:hint="eastAsia"/>
                <w:sz w:val="20"/>
                <w:lang w:val="en-US" w:eastAsia="ko-KR"/>
              </w:rPr>
              <w:lastRenderedPageBreak/>
              <w:t>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lastRenderedPageBreak/>
              <w:t>1369</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17</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Doesn't the </w:t>
            </w:r>
            <w:proofErr w:type="spellStart"/>
            <w:r>
              <w:rPr>
                <w:rFonts w:ascii="Arial" w:hAnsi="Arial" w:cs="Arial"/>
                <w:sz w:val="20"/>
              </w:rPr>
              <w:t>BlockAck</w:t>
            </w:r>
            <w:proofErr w:type="spellEnd"/>
            <w:r>
              <w:rPr>
                <w:rFonts w:ascii="Arial" w:hAnsi="Arial" w:cs="Arial"/>
                <w:sz w:val="20"/>
              </w:rPr>
              <w:t xml:space="preserve"> frame have to be at the start (as in the baseline non-multi-TID version)?  Ditto for the next page</w:t>
            </w:r>
          </w:p>
        </w:tc>
        <w:tc>
          <w:tcPr>
            <w:tcW w:w="2520" w:type="dxa"/>
            <w:shd w:val="clear" w:color="auto" w:fill="auto"/>
            <w:noWrap/>
          </w:tcPr>
          <w:p w:rsidR="003818CA" w:rsidRDefault="003818CA">
            <w:pPr>
              <w:rPr>
                <w:rFonts w:ascii="Arial" w:hAnsi="Arial" w:cs="Arial"/>
                <w:sz w:val="20"/>
              </w:rPr>
            </w:pPr>
            <w:r>
              <w:rPr>
                <w:rFonts w:ascii="Arial" w:hAnsi="Arial" w:cs="Arial"/>
                <w:sz w:val="20"/>
              </w:rPr>
              <w:t>Add ", in which case it occurs at the start of the A-MPDU" as in the baseline</w:t>
            </w:r>
          </w:p>
        </w:tc>
        <w:tc>
          <w:tcPr>
            <w:tcW w:w="3420" w:type="dxa"/>
            <w:shd w:val="clear" w:color="auto" w:fill="auto"/>
            <w:vAlign w:val="center"/>
          </w:tcPr>
          <w:p w:rsidR="003818CA" w:rsidRDefault="003818CA" w:rsidP="00B85A1D">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B85A1D">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1371</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22</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Doesn't the Multi-STA </w:t>
            </w:r>
            <w:proofErr w:type="spellStart"/>
            <w:r>
              <w:rPr>
                <w:rFonts w:ascii="Arial" w:hAnsi="Arial" w:cs="Arial"/>
                <w:sz w:val="20"/>
              </w:rPr>
              <w:t>BlockAck</w:t>
            </w:r>
            <w:proofErr w:type="spellEnd"/>
            <w:r>
              <w:rPr>
                <w:rFonts w:ascii="Arial" w:hAnsi="Arial" w:cs="Arial"/>
                <w:sz w:val="20"/>
              </w:rPr>
              <w:t xml:space="preserve"> frame have to be at the start (as in the baseline non-multi-TID version)?  Ditto for the next page</w:t>
            </w:r>
          </w:p>
        </w:tc>
        <w:tc>
          <w:tcPr>
            <w:tcW w:w="2520" w:type="dxa"/>
            <w:shd w:val="clear" w:color="auto" w:fill="auto"/>
            <w:noWrap/>
          </w:tcPr>
          <w:p w:rsidR="003818CA" w:rsidRDefault="003818CA">
            <w:pPr>
              <w:rPr>
                <w:rFonts w:ascii="Arial" w:hAnsi="Arial" w:cs="Arial"/>
                <w:sz w:val="20"/>
              </w:rPr>
            </w:pPr>
            <w:r>
              <w:rPr>
                <w:rFonts w:ascii="Arial" w:hAnsi="Arial" w:cs="Arial"/>
                <w:sz w:val="20"/>
              </w:rPr>
              <w:t>Add ", in which case it occurs at the start of the A-MPDU" as in the baseline</w:t>
            </w:r>
          </w:p>
        </w:tc>
        <w:tc>
          <w:tcPr>
            <w:tcW w:w="3420" w:type="dxa"/>
            <w:shd w:val="clear" w:color="auto" w:fill="auto"/>
            <w:vAlign w:val="center"/>
          </w:tcPr>
          <w:p w:rsidR="003818CA" w:rsidRDefault="003818CA" w:rsidP="00B85A1D">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B85A1D">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1372</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22</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It says "Multi-STA </w:t>
            </w:r>
            <w:proofErr w:type="spellStart"/>
            <w:r>
              <w:rPr>
                <w:rFonts w:ascii="Arial" w:hAnsi="Arial" w:cs="Arial"/>
                <w:sz w:val="20"/>
              </w:rPr>
              <w:t>BlockAck</w:t>
            </w:r>
            <w:proofErr w:type="spellEnd"/>
            <w:r>
              <w:rPr>
                <w:rFonts w:ascii="Arial" w:hAnsi="Arial" w:cs="Arial"/>
                <w:sz w:val="20"/>
              </w:rPr>
              <w:t xml:space="preserve"> frame", but the cell to the right makes it clear it's a Multi-TID </w:t>
            </w:r>
            <w:proofErr w:type="spellStart"/>
            <w:r>
              <w:rPr>
                <w:rFonts w:ascii="Arial" w:hAnsi="Arial" w:cs="Arial"/>
                <w:sz w:val="20"/>
              </w:rPr>
              <w:t>BlockAck</w:t>
            </w:r>
            <w:proofErr w:type="spellEnd"/>
            <w:r>
              <w:rPr>
                <w:rFonts w:ascii="Arial" w:hAnsi="Arial" w:cs="Arial"/>
                <w:sz w:val="20"/>
              </w:rPr>
              <w:t xml:space="preserve"> frame.  Ditto for the next page</w:t>
            </w:r>
          </w:p>
        </w:tc>
        <w:tc>
          <w:tcPr>
            <w:tcW w:w="2520" w:type="dxa"/>
            <w:shd w:val="clear" w:color="auto" w:fill="auto"/>
            <w:noWrap/>
          </w:tcPr>
          <w:p w:rsidR="003818CA" w:rsidRDefault="003818CA">
            <w:pPr>
              <w:rPr>
                <w:rFonts w:ascii="Arial" w:hAnsi="Arial" w:cs="Arial"/>
                <w:sz w:val="20"/>
              </w:rPr>
            </w:pPr>
            <w:r>
              <w:rPr>
                <w:rFonts w:ascii="Arial" w:hAnsi="Arial" w:cs="Arial"/>
                <w:sz w:val="20"/>
              </w:rPr>
              <w:t>Change "Multi-STA" to "Multi-TID"</w:t>
            </w:r>
          </w:p>
        </w:tc>
        <w:tc>
          <w:tcPr>
            <w:tcW w:w="3420" w:type="dxa"/>
            <w:shd w:val="clear" w:color="auto" w:fill="auto"/>
            <w:vAlign w:val="center"/>
          </w:tcPr>
          <w:p w:rsidR="003818CA" w:rsidRDefault="003818CA" w:rsidP="00B85A1D">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B85A1D">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1374</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30</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"QoS Data frames with the multiple TIDs, with TID being corresponding to an HT-immediate block </w:t>
            </w:r>
            <w:proofErr w:type="spellStart"/>
            <w:r>
              <w:rPr>
                <w:rFonts w:ascii="Arial" w:hAnsi="Arial" w:cs="Arial"/>
                <w:sz w:val="20"/>
              </w:rPr>
              <w:t>ack</w:t>
            </w:r>
            <w:proofErr w:type="spellEnd"/>
            <w:r>
              <w:rPr>
                <w:rFonts w:ascii="Arial" w:hAnsi="Arial" w:cs="Arial"/>
                <w:sz w:val="20"/>
              </w:rPr>
              <w:t xml:space="preserve"> agreement" is weird -- the baseline non-multi-TID version has a note on the Ack Policy</w:t>
            </w:r>
          </w:p>
        </w:tc>
        <w:tc>
          <w:tcPr>
            <w:tcW w:w="2520" w:type="dxa"/>
            <w:shd w:val="clear" w:color="auto" w:fill="auto"/>
            <w:noWrap/>
          </w:tcPr>
          <w:p w:rsidR="003818CA" w:rsidRDefault="003818CA">
            <w:pPr>
              <w:rPr>
                <w:rFonts w:ascii="Arial" w:hAnsi="Arial" w:cs="Arial"/>
                <w:sz w:val="20"/>
              </w:rPr>
            </w:pPr>
            <w:r>
              <w:rPr>
                <w:rFonts w:ascii="Arial" w:hAnsi="Arial" w:cs="Arial"/>
                <w:sz w:val="20"/>
              </w:rPr>
              <w:t>Add a "See NOTE." and at the end of the table a "NOTE--These MPDUs all have the Ack Policy field equal to the same value, which is either Implicit Block Ack Request or Block Ack."</w:t>
            </w:r>
          </w:p>
        </w:tc>
        <w:tc>
          <w:tcPr>
            <w:tcW w:w="3420" w:type="dxa"/>
            <w:shd w:val="clear" w:color="auto" w:fill="auto"/>
            <w:vAlign w:val="center"/>
          </w:tcPr>
          <w:p w:rsidR="003818CA" w:rsidRDefault="003818CA" w:rsidP="004611A2">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4611A2">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1375</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34</w:t>
            </w:r>
          </w:p>
        </w:tc>
        <w:tc>
          <w:tcPr>
            <w:tcW w:w="2970" w:type="dxa"/>
            <w:shd w:val="clear" w:color="auto" w:fill="auto"/>
            <w:noWrap/>
          </w:tcPr>
          <w:p w:rsidR="003818CA" w:rsidRDefault="003818CA">
            <w:pPr>
              <w:rPr>
                <w:rFonts w:ascii="Arial" w:hAnsi="Arial" w:cs="Arial"/>
                <w:sz w:val="20"/>
              </w:rPr>
            </w:pPr>
            <w:r>
              <w:rPr>
                <w:rFonts w:ascii="Arial" w:hAnsi="Arial" w:cs="Arial"/>
                <w:sz w:val="20"/>
              </w:rPr>
              <w:t>"In an HE BSS," -- this context only applies to an HE BSS anyway.  Ditto for the next page</w:t>
            </w:r>
          </w:p>
        </w:tc>
        <w:tc>
          <w:tcPr>
            <w:tcW w:w="2520" w:type="dxa"/>
            <w:shd w:val="clear" w:color="auto" w:fill="auto"/>
            <w:noWrap/>
          </w:tcPr>
          <w:p w:rsidR="003818CA" w:rsidRDefault="003818CA">
            <w:pPr>
              <w:rPr>
                <w:rFonts w:ascii="Arial" w:hAnsi="Arial" w:cs="Arial"/>
                <w:sz w:val="20"/>
              </w:rPr>
            </w:pPr>
            <w:r>
              <w:rPr>
                <w:rFonts w:ascii="Arial" w:hAnsi="Arial" w:cs="Arial"/>
                <w:sz w:val="20"/>
              </w:rPr>
              <w:t>Delete the cited text and adjust the following capitalisation</w:t>
            </w:r>
          </w:p>
        </w:tc>
        <w:tc>
          <w:tcPr>
            <w:tcW w:w="3420" w:type="dxa"/>
            <w:shd w:val="clear" w:color="auto" w:fill="auto"/>
            <w:vAlign w:val="center"/>
          </w:tcPr>
          <w:p w:rsidR="003818CA" w:rsidRDefault="003818CA" w:rsidP="004611A2">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4611A2">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rsidP="005B5B33">
            <w:pPr>
              <w:rPr>
                <w:rFonts w:ascii="Arial" w:hAnsi="Arial" w:cs="Arial"/>
                <w:sz w:val="20"/>
              </w:rPr>
            </w:pPr>
            <w:r>
              <w:rPr>
                <w:rFonts w:ascii="Arial" w:hAnsi="Arial" w:cs="Arial"/>
                <w:sz w:val="20"/>
              </w:rPr>
              <w:t>394</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9</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These tables are confusing ... change "MPDU description" to "MPDU" and change "conditions" to "Restrictions on listed MPDU in this A-MPDU context" and be specific ... include Then more liberally, such as "If the AP schedules resources for an immediately following UL MU transmission and the HE A-Control field in a data/mgmt frame does not include trigger information [by what specific fields?] </w:t>
            </w:r>
            <w:proofErr w:type="gramStart"/>
            <w:r>
              <w:rPr>
                <w:rFonts w:ascii="Arial" w:hAnsi="Arial" w:cs="Arial"/>
                <w:sz w:val="20"/>
              </w:rPr>
              <w:t>then</w:t>
            </w:r>
            <w:proofErr w:type="gramEnd"/>
            <w:r>
              <w:rPr>
                <w:rFonts w:ascii="Arial" w:hAnsi="Arial" w:cs="Arial"/>
                <w:sz w:val="20"/>
              </w:rPr>
              <w:t xml:space="preserve"> &lt;what exactly?.. then include {at most} one Trigger frame&gt;, "Then at most one of the MDPUs is present ..." "Zero or more Action No Ack frames are included" etc</w:t>
            </w:r>
          </w:p>
        </w:tc>
        <w:tc>
          <w:tcPr>
            <w:tcW w:w="2520" w:type="dxa"/>
            <w:shd w:val="clear" w:color="auto" w:fill="auto"/>
            <w:noWrap/>
          </w:tcPr>
          <w:p w:rsidR="003818CA" w:rsidRDefault="003818CA">
            <w:pPr>
              <w:rPr>
                <w:rFonts w:ascii="Arial" w:hAnsi="Arial" w:cs="Arial"/>
                <w:sz w:val="20"/>
              </w:rPr>
            </w:pPr>
            <w:r>
              <w:rPr>
                <w:rFonts w:ascii="Arial" w:hAnsi="Arial" w:cs="Arial"/>
                <w:sz w:val="20"/>
              </w:rPr>
              <w:t xml:space="preserve">As in comment. Note multiple </w:t>
            </w:r>
            <w:proofErr w:type="spellStart"/>
            <w:r>
              <w:rPr>
                <w:rFonts w:ascii="Arial" w:hAnsi="Arial" w:cs="Arial"/>
                <w:sz w:val="20"/>
              </w:rPr>
              <w:t>embeded</w:t>
            </w:r>
            <w:proofErr w:type="spellEnd"/>
            <w:r>
              <w:rPr>
                <w:rFonts w:ascii="Arial" w:hAnsi="Arial" w:cs="Arial"/>
                <w:sz w:val="20"/>
              </w:rPr>
              <w:t xml:space="preserve"> technical and editorial corrections in comment also. Also, fix "</w:t>
            </w:r>
            <w:proofErr w:type="gramStart"/>
            <w:r>
              <w:rPr>
                <w:rFonts w:ascii="Arial" w:hAnsi="Arial" w:cs="Arial"/>
                <w:sz w:val="20"/>
              </w:rPr>
              <w:t>TID being</w:t>
            </w:r>
            <w:proofErr w:type="gramEnd"/>
            <w:r>
              <w:rPr>
                <w:rFonts w:ascii="Arial" w:hAnsi="Arial" w:cs="Arial"/>
                <w:sz w:val="20"/>
              </w:rPr>
              <w:t xml:space="preserve"> corresponding" at L30 and fix "sent under &lt;what next?&gt;" at L37L46. Ditto P38</w:t>
            </w:r>
          </w:p>
        </w:tc>
        <w:tc>
          <w:tcPr>
            <w:tcW w:w="3420" w:type="dxa"/>
            <w:shd w:val="clear" w:color="auto" w:fill="auto"/>
            <w:vAlign w:val="center"/>
          </w:tcPr>
          <w:p w:rsidR="003818CA" w:rsidRDefault="003818CA" w:rsidP="007B0451">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7B0451">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11</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1</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Table 426-a: this restriction is unnecessary "If the AP schedule resource for following UL MU transmission and HE A-Control field in data/management frames </w:t>
            </w:r>
            <w:r>
              <w:rPr>
                <w:rFonts w:ascii="Arial" w:hAnsi="Arial" w:cs="Arial"/>
                <w:sz w:val="20"/>
              </w:rPr>
              <w:lastRenderedPageBreak/>
              <w:t>don't include trigger information". An AP might support both Trigger frame and trigger info within HE A-Control.</w:t>
            </w:r>
          </w:p>
        </w:tc>
        <w:tc>
          <w:tcPr>
            <w:tcW w:w="2520" w:type="dxa"/>
            <w:shd w:val="clear" w:color="auto" w:fill="auto"/>
            <w:noWrap/>
          </w:tcPr>
          <w:p w:rsidR="003818CA" w:rsidRDefault="003818CA">
            <w:pPr>
              <w:rPr>
                <w:rFonts w:ascii="Arial" w:hAnsi="Arial" w:cs="Arial"/>
                <w:sz w:val="20"/>
              </w:rPr>
            </w:pPr>
            <w:r>
              <w:rPr>
                <w:rFonts w:ascii="Arial" w:hAnsi="Arial" w:cs="Arial"/>
                <w:sz w:val="20"/>
              </w:rPr>
              <w:lastRenderedPageBreak/>
              <w:t>As in the comment.</w:t>
            </w:r>
          </w:p>
        </w:tc>
        <w:tc>
          <w:tcPr>
            <w:tcW w:w="3420" w:type="dxa"/>
            <w:shd w:val="clear" w:color="auto" w:fill="auto"/>
            <w:vAlign w:val="center"/>
          </w:tcPr>
          <w:p w:rsidR="00011906" w:rsidRDefault="00011906" w:rsidP="00011906">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011906" w:rsidP="00011906">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lastRenderedPageBreak/>
              <w:t>12</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1</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Table 426-a </w:t>
            </w:r>
            <w:proofErr w:type="spellStart"/>
            <w:r>
              <w:rPr>
                <w:rFonts w:ascii="Arial" w:hAnsi="Arial" w:cs="Arial"/>
                <w:sz w:val="20"/>
              </w:rPr>
              <w:t>and</w:t>
            </w:r>
            <w:proofErr w:type="spellEnd"/>
            <w:r>
              <w:rPr>
                <w:rFonts w:ascii="Arial" w:hAnsi="Arial" w:cs="Arial"/>
                <w:sz w:val="20"/>
              </w:rPr>
              <w:t xml:space="preserve"> -b: The content and intention of this table could be made </w:t>
            </w:r>
            <w:proofErr w:type="gramStart"/>
            <w:r>
              <w:rPr>
                <w:rFonts w:ascii="Arial" w:hAnsi="Arial" w:cs="Arial"/>
                <w:sz w:val="20"/>
              </w:rPr>
              <w:t>more clear</w:t>
            </w:r>
            <w:proofErr w:type="gramEnd"/>
            <w:r>
              <w:rPr>
                <w:rFonts w:ascii="Arial" w:hAnsi="Arial" w:cs="Arial"/>
                <w:sz w:val="20"/>
              </w:rPr>
              <w:t>.</w:t>
            </w:r>
          </w:p>
        </w:tc>
        <w:tc>
          <w:tcPr>
            <w:tcW w:w="2520" w:type="dxa"/>
            <w:shd w:val="clear" w:color="auto" w:fill="auto"/>
            <w:noWrap/>
          </w:tcPr>
          <w:p w:rsidR="003818CA" w:rsidRDefault="003818CA">
            <w:pPr>
              <w:rPr>
                <w:rFonts w:ascii="Arial" w:hAnsi="Arial" w:cs="Arial"/>
                <w:sz w:val="20"/>
              </w:rPr>
            </w:pPr>
            <w:r>
              <w:rPr>
                <w:rFonts w:ascii="Arial" w:hAnsi="Arial" w:cs="Arial"/>
                <w:sz w:val="20"/>
              </w:rPr>
              <w:t>As in the comment.</w:t>
            </w:r>
          </w:p>
        </w:tc>
        <w:tc>
          <w:tcPr>
            <w:tcW w:w="3420" w:type="dxa"/>
            <w:shd w:val="clear" w:color="auto" w:fill="auto"/>
            <w:vAlign w:val="center"/>
          </w:tcPr>
          <w:p w:rsidR="003818CA" w:rsidRDefault="003818CA" w:rsidP="007B0451">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7B0451">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669</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24</w:t>
            </w:r>
          </w:p>
        </w:tc>
        <w:tc>
          <w:tcPr>
            <w:tcW w:w="2970" w:type="dxa"/>
            <w:shd w:val="clear" w:color="auto" w:fill="auto"/>
            <w:noWrap/>
          </w:tcPr>
          <w:p w:rsidR="003818CA" w:rsidRDefault="003818CA">
            <w:pPr>
              <w:rPr>
                <w:rFonts w:ascii="Arial" w:hAnsi="Arial" w:cs="Arial"/>
                <w:sz w:val="20"/>
              </w:rPr>
            </w:pPr>
            <w:proofErr w:type="spellStart"/>
            <w:r>
              <w:rPr>
                <w:rFonts w:ascii="Arial" w:hAnsi="Arial" w:cs="Arial"/>
                <w:sz w:val="20"/>
              </w:rPr>
              <w:t>Mult</w:t>
            </w:r>
            <w:proofErr w:type="spellEnd"/>
            <w:r>
              <w:rPr>
                <w:rFonts w:ascii="Arial" w:hAnsi="Arial" w:cs="Arial"/>
                <w:sz w:val="20"/>
              </w:rPr>
              <w:t xml:space="preserve">-STA </w:t>
            </w:r>
            <w:proofErr w:type="spellStart"/>
            <w:r>
              <w:rPr>
                <w:rFonts w:ascii="Arial" w:hAnsi="Arial" w:cs="Arial"/>
                <w:sz w:val="20"/>
              </w:rPr>
              <w:t>BlockAck</w:t>
            </w:r>
            <w:proofErr w:type="spellEnd"/>
            <w:r>
              <w:rPr>
                <w:rFonts w:ascii="Arial" w:hAnsi="Arial" w:cs="Arial"/>
                <w:sz w:val="20"/>
              </w:rPr>
              <w:t xml:space="preserve"> frame inside Multiple TID A-MPDU , should contain only one Per STA Info field</w:t>
            </w:r>
          </w:p>
        </w:tc>
        <w:tc>
          <w:tcPr>
            <w:tcW w:w="2520" w:type="dxa"/>
            <w:shd w:val="clear" w:color="auto" w:fill="auto"/>
            <w:noWrap/>
          </w:tcPr>
          <w:p w:rsidR="003818CA" w:rsidRDefault="003818CA">
            <w:pPr>
              <w:rPr>
                <w:rFonts w:ascii="Arial" w:hAnsi="Arial" w:cs="Arial"/>
                <w:sz w:val="20"/>
              </w:rPr>
            </w:pPr>
            <w:r>
              <w:rPr>
                <w:rFonts w:ascii="Arial" w:hAnsi="Arial" w:cs="Arial"/>
                <w:sz w:val="20"/>
              </w:rPr>
              <w:t xml:space="preserve">Add "at most one Per STA Info field" allowed inside the </w:t>
            </w:r>
            <w:proofErr w:type="spellStart"/>
            <w:r>
              <w:rPr>
                <w:rFonts w:ascii="Arial" w:hAnsi="Arial" w:cs="Arial"/>
                <w:sz w:val="20"/>
              </w:rPr>
              <w:t>Mult</w:t>
            </w:r>
            <w:proofErr w:type="spellEnd"/>
            <w:r>
              <w:rPr>
                <w:rFonts w:ascii="Arial" w:hAnsi="Arial" w:cs="Arial"/>
                <w:sz w:val="20"/>
              </w:rPr>
              <w:t xml:space="preserve">-STA </w:t>
            </w:r>
            <w:proofErr w:type="spellStart"/>
            <w:r>
              <w:rPr>
                <w:rFonts w:ascii="Arial" w:hAnsi="Arial" w:cs="Arial"/>
                <w:sz w:val="20"/>
              </w:rPr>
              <w:t>BlockAck</w:t>
            </w:r>
            <w:proofErr w:type="spellEnd"/>
            <w:r>
              <w:rPr>
                <w:rFonts w:ascii="Arial" w:hAnsi="Arial" w:cs="Arial"/>
                <w:sz w:val="20"/>
              </w:rPr>
              <w:t xml:space="preserve"> frame", into the Conditions</w:t>
            </w:r>
          </w:p>
        </w:tc>
        <w:tc>
          <w:tcPr>
            <w:tcW w:w="3420" w:type="dxa"/>
            <w:shd w:val="clear" w:color="auto" w:fill="auto"/>
            <w:vAlign w:val="center"/>
          </w:tcPr>
          <w:p w:rsidR="003818CA" w:rsidRPr="007B0451" w:rsidRDefault="003818CA" w:rsidP="007B0451">
            <w:pPr>
              <w:jc w:val="both"/>
              <w:rPr>
                <w:rFonts w:eastAsia="Times New Roman"/>
                <w:b/>
                <w:bCs/>
                <w:color w:val="000000"/>
                <w:sz w:val="20"/>
                <w:lang w:val="en-US"/>
              </w:rPr>
            </w:pPr>
            <w:r w:rsidRPr="007B0451">
              <w:rPr>
                <w:rFonts w:eastAsia="Times New Roman"/>
                <w:b/>
                <w:bCs/>
                <w:color w:val="000000"/>
                <w:sz w:val="20"/>
                <w:lang w:val="en-US"/>
              </w:rPr>
              <w:t>Rejected.</w:t>
            </w:r>
            <w:r w:rsidRPr="007B0451">
              <w:rPr>
                <w:rFonts w:eastAsia="Times New Roman"/>
                <w:b/>
                <w:bCs/>
                <w:color w:val="000000"/>
                <w:sz w:val="20"/>
                <w:lang w:val="en-US"/>
              </w:rPr>
              <w:br/>
            </w:r>
            <w:r w:rsidRPr="007B0451">
              <w:rPr>
                <w:rFonts w:eastAsia="Times New Roman"/>
                <w:b/>
                <w:bCs/>
                <w:color w:val="000000"/>
                <w:sz w:val="20"/>
                <w:lang w:val="en-US"/>
              </w:rPr>
              <w:br/>
              <w:t xml:space="preserve">Discussion: The </w:t>
            </w:r>
            <w:proofErr w:type="spellStart"/>
            <w:r w:rsidRPr="007B0451">
              <w:rPr>
                <w:rFonts w:ascii="Arial" w:hAnsi="Arial" w:cs="Arial"/>
                <w:sz w:val="20"/>
              </w:rPr>
              <w:t>Mult</w:t>
            </w:r>
            <w:proofErr w:type="spellEnd"/>
            <w:r w:rsidRPr="007B0451">
              <w:rPr>
                <w:rFonts w:ascii="Arial" w:hAnsi="Arial" w:cs="Arial"/>
                <w:sz w:val="20"/>
              </w:rPr>
              <w:t xml:space="preserve">-STA </w:t>
            </w:r>
            <w:proofErr w:type="spellStart"/>
            <w:r w:rsidRPr="007B0451">
              <w:rPr>
                <w:rFonts w:ascii="Arial" w:hAnsi="Arial" w:cs="Arial"/>
                <w:sz w:val="20"/>
              </w:rPr>
              <w:t>BlockAck</w:t>
            </w:r>
            <w:proofErr w:type="spellEnd"/>
            <w:r>
              <w:rPr>
                <w:rFonts w:ascii="Arial" w:hAnsi="Arial" w:cs="Arial"/>
                <w:sz w:val="20"/>
              </w:rPr>
              <w:t xml:space="preserve"> for multi-TID A-MPDU and acknowledgement of UL MU has unified frame format</w:t>
            </w:r>
            <w:r w:rsidRPr="007B0451">
              <w:rPr>
                <w:rFonts w:eastAsia="Times New Roman"/>
                <w:b/>
                <w:bCs/>
                <w:color w:val="000000"/>
                <w:sz w:val="20"/>
                <w:lang w:val="en-US"/>
              </w:rPr>
              <w:t>.</w:t>
            </w:r>
            <w:r>
              <w:rPr>
                <w:rFonts w:eastAsia="Times New Roman"/>
                <w:b/>
                <w:bCs/>
                <w:color w:val="000000"/>
                <w:sz w:val="20"/>
                <w:lang w:val="en-US"/>
              </w:rPr>
              <w:t xml:space="preserve"> This can make acknowledgement decoding easier.</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1378</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46</w:t>
            </w:r>
          </w:p>
        </w:tc>
        <w:tc>
          <w:tcPr>
            <w:tcW w:w="2970" w:type="dxa"/>
            <w:shd w:val="clear" w:color="auto" w:fill="auto"/>
            <w:noWrap/>
          </w:tcPr>
          <w:p w:rsidR="003818CA" w:rsidRDefault="003818CA">
            <w:pPr>
              <w:rPr>
                <w:rFonts w:ascii="Arial" w:hAnsi="Arial" w:cs="Arial"/>
                <w:sz w:val="20"/>
              </w:rPr>
            </w:pPr>
            <w:r>
              <w:rPr>
                <w:rFonts w:ascii="Arial" w:hAnsi="Arial" w:cs="Arial"/>
                <w:sz w:val="20"/>
              </w:rPr>
              <w:t>"At most one data frame for one TID that there is no data frames sent under" -- huh?</w:t>
            </w:r>
          </w:p>
        </w:tc>
        <w:tc>
          <w:tcPr>
            <w:tcW w:w="2520" w:type="dxa"/>
            <w:shd w:val="clear" w:color="auto" w:fill="auto"/>
            <w:noWrap/>
          </w:tcPr>
          <w:p w:rsidR="003818CA" w:rsidRDefault="003818CA">
            <w:pPr>
              <w:rPr>
                <w:rFonts w:ascii="Arial" w:hAnsi="Arial" w:cs="Arial"/>
                <w:sz w:val="20"/>
              </w:rPr>
            </w:pPr>
            <w:r>
              <w:rPr>
                <w:rFonts w:ascii="Arial" w:hAnsi="Arial" w:cs="Arial"/>
                <w:sz w:val="20"/>
              </w:rPr>
              <w:t>Reword.  Note the baseline says "At most one BlockAckReq frame with a</w:t>
            </w:r>
            <w:r>
              <w:rPr>
                <w:rFonts w:ascii="Arial" w:hAnsi="Arial" w:cs="Arial"/>
                <w:sz w:val="20"/>
              </w:rPr>
              <w:br/>
              <w:t>TID that corresponds to an HT-</w:t>
            </w:r>
            <w:r>
              <w:rPr>
                <w:rFonts w:ascii="Arial" w:hAnsi="Arial" w:cs="Arial"/>
                <w:sz w:val="20"/>
              </w:rPr>
              <w:br/>
              <w:t xml:space="preserve">immediate block </w:t>
            </w:r>
            <w:proofErr w:type="spellStart"/>
            <w:r>
              <w:rPr>
                <w:rFonts w:ascii="Arial" w:hAnsi="Arial" w:cs="Arial"/>
                <w:sz w:val="20"/>
              </w:rPr>
              <w:t>ack</w:t>
            </w:r>
            <w:proofErr w:type="spellEnd"/>
            <w:r>
              <w:rPr>
                <w:rFonts w:ascii="Arial" w:hAnsi="Arial" w:cs="Arial"/>
                <w:sz w:val="20"/>
              </w:rPr>
              <w:t xml:space="preserve"> agreement.</w:t>
            </w:r>
            <w:r>
              <w:rPr>
                <w:rFonts w:ascii="Arial" w:hAnsi="Arial" w:cs="Arial"/>
                <w:sz w:val="20"/>
              </w:rPr>
              <w:br/>
              <w:t>This is the last MPDU in the A-MPDU.</w:t>
            </w:r>
            <w:r>
              <w:rPr>
                <w:rFonts w:ascii="Arial" w:hAnsi="Arial" w:cs="Arial"/>
                <w:sz w:val="20"/>
              </w:rPr>
              <w:br/>
              <w:t>It is not present if any QoS Data frames</w:t>
            </w:r>
            <w:r>
              <w:rPr>
                <w:rFonts w:ascii="Arial" w:hAnsi="Arial" w:cs="Arial"/>
                <w:sz w:val="20"/>
              </w:rPr>
              <w:br/>
              <w:t>for that TID are present."</w:t>
            </w:r>
          </w:p>
        </w:tc>
        <w:tc>
          <w:tcPr>
            <w:tcW w:w="3420" w:type="dxa"/>
            <w:shd w:val="clear" w:color="auto" w:fill="auto"/>
            <w:vAlign w:val="center"/>
          </w:tcPr>
          <w:p w:rsidR="003818CA" w:rsidRDefault="003818CA" w:rsidP="007B0451">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7B0451">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1376</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23</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"for multiple TIDs for which an HT-immediate block </w:t>
            </w:r>
            <w:proofErr w:type="spellStart"/>
            <w:r>
              <w:rPr>
                <w:rFonts w:ascii="Arial" w:hAnsi="Arial" w:cs="Arial"/>
                <w:sz w:val="20"/>
              </w:rPr>
              <w:t>ack</w:t>
            </w:r>
            <w:proofErr w:type="spellEnd"/>
            <w:r>
              <w:rPr>
                <w:rFonts w:ascii="Arial" w:hAnsi="Arial" w:cs="Arial"/>
                <w:sz w:val="20"/>
              </w:rPr>
              <w:t xml:space="preserve"> agreement exists," is not clear</w:t>
            </w:r>
          </w:p>
        </w:tc>
        <w:tc>
          <w:tcPr>
            <w:tcW w:w="2520" w:type="dxa"/>
            <w:shd w:val="clear" w:color="auto" w:fill="auto"/>
            <w:noWrap/>
          </w:tcPr>
          <w:p w:rsidR="003818CA" w:rsidRDefault="003818CA">
            <w:pPr>
              <w:rPr>
                <w:rFonts w:ascii="Arial" w:hAnsi="Arial" w:cs="Arial"/>
                <w:sz w:val="20"/>
              </w:rPr>
            </w:pPr>
            <w:r>
              <w:rPr>
                <w:rFonts w:ascii="Arial" w:hAnsi="Arial" w:cs="Arial"/>
                <w:sz w:val="20"/>
              </w:rPr>
              <w:t xml:space="preserve">Change to "for multiple TIDs, where an HT-immediate block </w:t>
            </w:r>
            <w:proofErr w:type="spellStart"/>
            <w:r>
              <w:rPr>
                <w:rFonts w:ascii="Arial" w:hAnsi="Arial" w:cs="Arial"/>
                <w:sz w:val="20"/>
              </w:rPr>
              <w:t>ack</w:t>
            </w:r>
            <w:proofErr w:type="spellEnd"/>
            <w:r>
              <w:rPr>
                <w:rFonts w:ascii="Arial" w:hAnsi="Arial" w:cs="Arial"/>
                <w:sz w:val="20"/>
              </w:rPr>
              <w:t xml:space="preserve"> agreement exists for each TID,"</w:t>
            </w:r>
          </w:p>
        </w:tc>
        <w:tc>
          <w:tcPr>
            <w:tcW w:w="3420" w:type="dxa"/>
            <w:shd w:val="clear" w:color="auto" w:fill="auto"/>
            <w:vAlign w:val="center"/>
          </w:tcPr>
          <w:p w:rsidR="003818CA" w:rsidRDefault="003818CA" w:rsidP="00FE52DA">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FE52DA">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2455</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42</w:t>
            </w:r>
          </w:p>
        </w:tc>
        <w:tc>
          <w:tcPr>
            <w:tcW w:w="2970" w:type="dxa"/>
            <w:shd w:val="clear" w:color="auto" w:fill="auto"/>
            <w:noWrap/>
          </w:tcPr>
          <w:p w:rsidR="003818CA" w:rsidRDefault="003818CA">
            <w:pPr>
              <w:rPr>
                <w:rFonts w:ascii="Arial" w:hAnsi="Arial" w:cs="Arial"/>
                <w:sz w:val="20"/>
              </w:rPr>
            </w:pPr>
            <w:r>
              <w:rPr>
                <w:rFonts w:ascii="Arial" w:hAnsi="Arial" w:cs="Arial"/>
                <w:sz w:val="20"/>
              </w:rPr>
              <w:t>"At most one data frame of the TID"</w:t>
            </w:r>
            <w:r>
              <w:rPr>
                <w:rFonts w:ascii="Arial" w:hAnsi="Arial" w:cs="Arial"/>
                <w:sz w:val="20"/>
              </w:rPr>
              <w:br/>
              <w:t>It shall be limited to QoS DATA frame. Change it as the following:</w:t>
            </w:r>
            <w:r>
              <w:rPr>
                <w:rFonts w:ascii="Arial" w:hAnsi="Arial" w:cs="Arial"/>
                <w:sz w:val="20"/>
              </w:rPr>
              <w:br/>
              <w:t>"At most one QoS data frame of the TID"</w:t>
            </w:r>
          </w:p>
        </w:tc>
        <w:tc>
          <w:tcPr>
            <w:tcW w:w="2520" w:type="dxa"/>
            <w:shd w:val="clear" w:color="auto" w:fill="auto"/>
            <w:noWrap/>
          </w:tcPr>
          <w:p w:rsidR="003818CA" w:rsidRDefault="003818CA">
            <w:pPr>
              <w:rPr>
                <w:rFonts w:ascii="Arial" w:hAnsi="Arial" w:cs="Arial"/>
                <w:sz w:val="20"/>
              </w:rPr>
            </w:pPr>
          </w:p>
        </w:tc>
        <w:tc>
          <w:tcPr>
            <w:tcW w:w="3420" w:type="dxa"/>
            <w:shd w:val="clear" w:color="auto" w:fill="auto"/>
            <w:vAlign w:val="center"/>
          </w:tcPr>
          <w:p w:rsidR="003818CA" w:rsidRDefault="003818CA" w:rsidP="00FE52DA">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FE52DA">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2592</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24</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Multi-STA </w:t>
            </w:r>
            <w:proofErr w:type="spellStart"/>
            <w:r>
              <w:rPr>
                <w:rFonts w:ascii="Arial" w:hAnsi="Arial" w:cs="Arial"/>
                <w:sz w:val="20"/>
              </w:rPr>
              <w:t>BlockAck</w:t>
            </w:r>
            <w:proofErr w:type="spellEnd"/>
            <w:r>
              <w:rPr>
                <w:rFonts w:ascii="Arial" w:hAnsi="Arial" w:cs="Arial"/>
                <w:sz w:val="20"/>
              </w:rPr>
              <w:t xml:space="preserve"> frame is a variant of a </w:t>
            </w:r>
            <w:proofErr w:type="spellStart"/>
            <w:r>
              <w:rPr>
                <w:rFonts w:ascii="Arial" w:hAnsi="Arial" w:cs="Arial"/>
                <w:sz w:val="20"/>
              </w:rPr>
              <w:t>BlockAck</w:t>
            </w:r>
            <w:proofErr w:type="spellEnd"/>
            <w:r>
              <w:rPr>
                <w:rFonts w:ascii="Arial" w:hAnsi="Arial" w:cs="Arial"/>
                <w:sz w:val="20"/>
              </w:rPr>
              <w:t xml:space="preserve"> frame. Therefore, including both </w:t>
            </w:r>
            <w:proofErr w:type="spellStart"/>
            <w:r>
              <w:rPr>
                <w:rFonts w:ascii="Arial" w:hAnsi="Arial" w:cs="Arial"/>
                <w:sz w:val="20"/>
              </w:rPr>
              <w:t>BlockAck</w:t>
            </w:r>
            <w:proofErr w:type="spellEnd"/>
            <w:r>
              <w:rPr>
                <w:rFonts w:ascii="Arial" w:hAnsi="Arial" w:cs="Arial"/>
                <w:sz w:val="20"/>
              </w:rPr>
              <w:t xml:space="preserve"> frame and Multi-STA </w:t>
            </w:r>
            <w:proofErr w:type="spellStart"/>
            <w:r>
              <w:rPr>
                <w:rFonts w:ascii="Arial" w:hAnsi="Arial" w:cs="Arial"/>
                <w:sz w:val="20"/>
              </w:rPr>
              <w:t>BlockAck</w:t>
            </w:r>
            <w:proofErr w:type="spellEnd"/>
            <w:r>
              <w:rPr>
                <w:rFonts w:ascii="Arial" w:hAnsi="Arial" w:cs="Arial"/>
                <w:sz w:val="20"/>
              </w:rPr>
              <w:t xml:space="preserve"> frame is not consistent.</w:t>
            </w:r>
          </w:p>
        </w:tc>
        <w:tc>
          <w:tcPr>
            <w:tcW w:w="2520" w:type="dxa"/>
            <w:shd w:val="clear" w:color="auto" w:fill="auto"/>
            <w:noWrap/>
          </w:tcPr>
          <w:p w:rsidR="003818CA" w:rsidRDefault="003818CA">
            <w:pPr>
              <w:rPr>
                <w:rFonts w:ascii="Arial" w:hAnsi="Arial" w:cs="Arial"/>
                <w:sz w:val="20"/>
              </w:rPr>
            </w:pPr>
            <w:r>
              <w:rPr>
                <w:rFonts w:ascii="Arial" w:hAnsi="Arial" w:cs="Arial"/>
                <w:sz w:val="20"/>
              </w:rPr>
              <w:t xml:space="preserve">Removing a row for Multi-STA </w:t>
            </w:r>
            <w:proofErr w:type="spellStart"/>
            <w:r>
              <w:rPr>
                <w:rFonts w:ascii="Arial" w:hAnsi="Arial" w:cs="Arial"/>
                <w:sz w:val="20"/>
              </w:rPr>
              <w:t>BlockAck</w:t>
            </w:r>
            <w:proofErr w:type="spellEnd"/>
            <w:r>
              <w:rPr>
                <w:rFonts w:ascii="Arial" w:hAnsi="Arial" w:cs="Arial"/>
                <w:sz w:val="20"/>
              </w:rPr>
              <w:t xml:space="preserve"> </w:t>
            </w:r>
            <w:proofErr w:type="gramStart"/>
            <w:r>
              <w:rPr>
                <w:rFonts w:ascii="Arial" w:hAnsi="Arial" w:cs="Arial"/>
                <w:sz w:val="20"/>
              </w:rPr>
              <w:t>frame</w:t>
            </w:r>
            <w:proofErr w:type="gramEnd"/>
            <w:r>
              <w:rPr>
                <w:rFonts w:ascii="Arial" w:hAnsi="Arial" w:cs="Arial"/>
                <w:sz w:val="20"/>
              </w:rPr>
              <w:t xml:space="preserve"> and includes explanation on Multi-STA variant and Multi-TID variants of </w:t>
            </w:r>
            <w:proofErr w:type="spellStart"/>
            <w:r>
              <w:rPr>
                <w:rFonts w:ascii="Arial" w:hAnsi="Arial" w:cs="Arial"/>
                <w:sz w:val="20"/>
              </w:rPr>
              <w:t>BlockAck</w:t>
            </w:r>
            <w:proofErr w:type="spellEnd"/>
            <w:r>
              <w:rPr>
                <w:rFonts w:ascii="Arial" w:hAnsi="Arial" w:cs="Arial"/>
                <w:sz w:val="20"/>
              </w:rPr>
              <w:t xml:space="preserve"> in the row for </w:t>
            </w:r>
            <w:proofErr w:type="spellStart"/>
            <w:r>
              <w:rPr>
                <w:rFonts w:ascii="Arial" w:hAnsi="Arial" w:cs="Arial"/>
                <w:sz w:val="20"/>
              </w:rPr>
              <w:t>MlockAck</w:t>
            </w:r>
            <w:proofErr w:type="spellEnd"/>
            <w:r>
              <w:rPr>
                <w:rFonts w:ascii="Arial" w:hAnsi="Arial" w:cs="Arial"/>
                <w:sz w:val="20"/>
              </w:rPr>
              <w:t xml:space="preserve"> frame.</w:t>
            </w:r>
          </w:p>
        </w:tc>
        <w:tc>
          <w:tcPr>
            <w:tcW w:w="3420" w:type="dxa"/>
            <w:shd w:val="clear" w:color="auto" w:fill="auto"/>
            <w:vAlign w:val="center"/>
          </w:tcPr>
          <w:p w:rsidR="000950C9" w:rsidRDefault="000950C9" w:rsidP="00FE52DA">
            <w:pPr>
              <w:rPr>
                <w:rFonts w:eastAsia="Times New Roman"/>
                <w:b/>
                <w:bCs/>
                <w:color w:val="000000"/>
                <w:sz w:val="16"/>
                <w:szCs w:val="16"/>
                <w:lang w:val="en-US"/>
              </w:rPr>
            </w:pPr>
            <w:r>
              <w:rPr>
                <w:rFonts w:eastAsia="Times New Roman"/>
                <w:b/>
                <w:bCs/>
                <w:color w:val="000000"/>
                <w:sz w:val="16"/>
                <w:szCs w:val="16"/>
                <w:lang w:val="en-US"/>
              </w:rPr>
              <w:t>Revised.</w:t>
            </w:r>
          </w:p>
          <w:p w:rsidR="000950C9" w:rsidRDefault="000950C9" w:rsidP="00FE52DA">
            <w:pPr>
              <w:rPr>
                <w:rFonts w:eastAsia="Times New Roman"/>
                <w:b/>
                <w:bCs/>
                <w:color w:val="000000"/>
                <w:sz w:val="16"/>
                <w:szCs w:val="16"/>
                <w:lang w:val="en-US"/>
              </w:rPr>
            </w:pPr>
          </w:p>
          <w:p w:rsidR="003818CA" w:rsidRDefault="003818CA" w:rsidP="00FE52DA">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FE52DA">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1381</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8</w:t>
            </w:r>
          </w:p>
        </w:tc>
        <w:tc>
          <w:tcPr>
            <w:tcW w:w="2970" w:type="dxa"/>
            <w:shd w:val="clear" w:color="auto" w:fill="auto"/>
            <w:noWrap/>
          </w:tcPr>
          <w:p w:rsidR="003818CA" w:rsidRDefault="003818CA">
            <w:pPr>
              <w:rPr>
                <w:rFonts w:ascii="Arial" w:hAnsi="Arial" w:cs="Arial"/>
                <w:sz w:val="20"/>
              </w:rPr>
            </w:pPr>
            <w:r>
              <w:rPr>
                <w:rFonts w:ascii="Arial" w:hAnsi="Arial" w:cs="Arial"/>
                <w:sz w:val="20"/>
              </w:rPr>
              <w:t>The "MPDU Description" column does not need "frame" (see the baseline)</w:t>
            </w:r>
          </w:p>
        </w:tc>
        <w:tc>
          <w:tcPr>
            <w:tcW w:w="2520" w:type="dxa"/>
            <w:shd w:val="clear" w:color="auto" w:fill="auto"/>
            <w:noWrap/>
          </w:tcPr>
          <w:p w:rsidR="003818CA" w:rsidRDefault="003818CA">
            <w:pPr>
              <w:rPr>
                <w:rFonts w:ascii="Arial" w:hAnsi="Arial" w:cs="Arial"/>
                <w:sz w:val="20"/>
              </w:rPr>
            </w:pPr>
            <w:r>
              <w:rPr>
                <w:rFonts w:ascii="Arial" w:hAnsi="Arial" w:cs="Arial"/>
                <w:sz w:val="20"/>
              </w:rPr>
              <w:t>Delete all the "</w:t>
            </w:r>
            <w:proofErr w:type="spellStart"/>
            <w:r>
              <w:rPr>
                <w:rFonts w:ascii="Arial" w:hAnsi="Arial" w:cs="Arial"/>
                <w:sz w:val="20"/>
              </w:rPr>
              <w:t>frame"s</w:t>
            </w:r>
            <w:proofErr w:type="spellEnd"/>
            <w:r>
              <w:rPr>
                <w:rFonts w:ascii="Arial" w:hAnsi="Arial" w:cs="Arial"/>
                <w:sz w:val="20"/>
              </w:rPr>
              <w:t xml:space="preserve"> from this column</w:t>
            </w:r>
          </w:p>
        </w:tc>
        <w:tc>
          <w:tcPr>
            <w:tcW w:w="3420" w:type="dxa"/>
            <w:shd w:val="clear" w:color="auto" w:fill="auto"/>
            <w:vAlign w:val="center"/>
          </w:tcPr>
          <w:p w:rsidR="000950C9" w:rsidRDefault="000950C9" w:rsidP="00603545">
            <w:pPr>
              <w:rPr>
                <w:rFonts w:eastAsia="Times New Roman"/>
                <w:b/>
                <w:bCs/>
                <w:color w:val="000000"/>
                <w:sz w:val="16"/>
                <w:szCs w:val="16"/>
                <w:lang w:val="en-US"/>
              </w:rPr>
            </w:pPr>
            <w:r>
              <w:rPr>
                <w:rFonts w:eastAsia="Times New Roman"/>
                <w:b/>
                <w:bCs/>
                <w:color w:val="000000"/>
                <w:sz w:val="16"/>
                <w:szCs w:val="16"/>
                <w:lang w:val="en-US"/>
              </w:rPr>
              <w:t>Revised.</w:t>
            </w:r>
          </w:p>
          <w:p w:rsidR="000950C9" w:rsidRDefault="000950C9" w:rsidP="00603545">
            <w:pPr>
              <w:rPr>
                <w:rFonts w:eastAsia="Times New Roman"/>
                <w:b/>
                <w:bCs/>
                <w:color w:val="000000"/>
                <w:sz w:val="16"/>
                <w:szCs w:val="16"/>
                <w:lang w:val="en-US"/>
              </w:rPr>
            </w:pPr>
          </w:p>
          <w:p w:rsidR="003818CA" w:rsidRDefault="003818CA" w:rsidP="00603545">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603545">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1384</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4</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Basically just align this table technically with Table 9-421, </w:t>
            </w:r>
            <w:r>
              <w:rPr>
                <w:rFonts w:ascii="Arial" w:hAnsi="Arial" w:cs="Arial"/>
                <w:sz w:val="20"/>
              </w:rPr>
              <w:lastRenderedPageBreak/>
              <w:t>except for the specific changes due to multi-</w:t>
            </w:r>
            <w:proofErr w:type="spellStart"/>
            <w:r>
              <w:rPr>
                <w:rFonts w:ascii="Arial" w:hAnsi="Arial" w:cs="Arial"/>
                <w:sz w:val="20"/>
              </w:rPr>
              <w:t>TIDness</w:t>
            </w:r>
            <w:proofErr w:type="spellEnd"/>
          </w:p>
        </w:tc>
        <w:tc>
          <w:tcPr>
            <w:tcW w:w="2520" w:type="dxa"/>
            <w:shd w:val="clear" w:color="auto" w:fill="auto"/>
            <w:noWrap/>
          </w:tcPr>
          <w:p w:rsidR="003818CA" w:rsidRDefault="003818CA">
            <w:pPr>
              <w:rPr>
                <w:rFonts w:ascii="Arial" w:hAnsi="Arial" w:cs="Arial"/>
                <w:sz w:val="20"/>
              </w:rPr>
            </w:pPr>
            <w:r>
              <w:rPr>
                <w:rFonts w:ascii="Arial" w:hAnsi="Arial" w:cs="Arial"/>
                <w:sz w:val="20"/>
              </w:rPr>
              <w:lastRenderedPageBreak/>
              <w:t>As it says in the comment</w:t>
            </w:r>
          </w:p>
        </w:tc>
        <w:tc>
          <w:tcPr>
            <w:tcW w:w="3420" w:type="dxa"/>
            <w:shd w:val="clear" w:color="auto" w:fill="auto"/>
            <w:vAlign w:val="center"/>
          </w:tcPr>
          <w:p w:rsidR="003818CA" w:rsidRPr="004112A3" w:rsidRDefault="003818CA" w:rsidP="00F557E1">
            <w:pPr>
              <w:jc w:val="both"/>
              <w:rPr>
                <w:rFonts w:eastAsia="Times New Roman"/>
                <w:b/>
                <w:bCs/>
                <w:color w:val="000000"/>
                <w:sz w:val="16"/>
                <w:szCs w:val="16"/>
                <w:lang w:val="en-US"/>
              </w:rPr>
            </w:pP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lastRenderedPageBreak/>
              <w:t>2456</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43</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"Data frame with TID that has no block </w:t>
            </w:r>
            <w:proofErr w:type="spellStart"/>
            <w:r>
              <w:rPr>
                <w:rFonts w:ascii="Arial" w:hAnsi="Arial" w:cs="Arial"/>
                <w:sz w:val="20"/>
              </w:rPr>
              <w:t>ack</w:t>
            </w:r>
            <w:proofErr w:type="spellEnd"/>
            <w:r>
              <w:rPr>
                <w:rFonts w:ascii="Arial" w:hAnsi="Arial" w:cs="Arial"/>
                <w:sz w:val="20"/>
              </w:rPr>
              <w:t xml:space="preserve"> agreement and with Ack Policy set to Normal Ack"</w:t>
            </w:r>
            <w:r>
              <w:rPr>
                <w:rFonts w:ascii="Arial" w:hAnsi="Arial" w:cs="Arial"/>
                <w:sz w:val="20"/>
              </w:rPr>
              <w:br/>
              <w:t>The Ack frame of the Data frame can be the Trigger based UL MU Ack. Change it as the following:</w:t>
            </w:r>
            <w:r>
              <w:rPr>
                <w:rFonts w:ascii="Arial" w:hAnsi="Arial" w:cs="Arial"/>
                <w:sz w:val="20"/>
              </w:rPr>
              <w:br/>
              <w:t xml:space="preserve">"Data frame with TID that has no block </w:t>
            </w:r>
            <w:proofErr w:type="spellStart"/>
            <w:r>
              <w:rPr>
                <w:rFonts w:ascii="Arial" w:hAnsi="Arial" w:cs="Arial"/>
                <w:sz w:val="20"/>
              </w:rPr>
              <w:t>ack</w:t>
            </w:r>
            <w:proofErr w:type="spellEnd"/>
            <w:r>
              <w:rPr>
                <w:rFonts w:ascii="Arial" w:hAnsi="Arial" w:cs="Arial"/>
                <w:sz w:val="20"/>
              </w:rPr>
              <w:t xml:space="preserve"> agreement and with Ack Policy set to either Normal Ack or Trigger based UL MU Ack"</w:t>
            </w:r>
          </w:p>
        </w:tc>
        <w:tc>
          <w:tcPr>
            <w:tcW w:w="2520" w:type="dxa"/>
            <w:shd w:val="clear" w:color="auto" w:fill="auto"/>
            <w:noWrap/>
          </w:tcPr>
          <w:p w:rsidR="003818CA" w:rsidRDefault="003818CA">
            <w:pPr>
              <w:rPr>
                <w:rFonts w:ascii="Arial" w:hAnsi="Arial" w:cs="Arial"/>
                <w:sz w:val="20"/>
              </w:rPr>
            </w:pPr>
          </w:p>
        </w:tc>
        <w:tc>
          <w:tcPr>
            <w:tcW w:w="3420" w:type="dxa"/>
            <w:shd w:val="clear" w:color="auto" w:fill="auto"/>
            <w:vAlign w:val="center"/>
          </w:tcPr>
          <w:p w:rsidR="000950C9" w:rsidRDefault="000950C9" w:rsidP="004611A2">
            <w:pPr>
              <w:rPr>
                <w:rFonts w:eastAsia="Times New Roman"/>
                <w:b/>
                <w:bCs/>
                <w:color w:val="000000"/>
                <w:sz w:val="16"/>
                <w:szCs w:val="16"/>
                <w:lang w:val="en-US"/>
              </w:rPr>
            </w:pPr>
            <w:r>
              <w:rPr>
                <w:rFonts w:eastAsia="Times New Roman"/>
                <w:b/>
                <w:bCs/>
                <w:color w:val="000000"/>
                <w:sz w:val="16"/>
                <w:szCs w:val="16"/>
                <w:lang w:val="en-US"/>
              </w:rPr>
              <w:t>Revised.</w:t>
            </w:r>
          </w:p>
          <w:p w:rsidR="000950C9" w:rsidRDefault="000950C9" w:rsidP="004611A2">
            <w:pPr>
              <w:rPr>
                <w:rFonts w:eastAsia="Times New Roman"/>
                <w:b/>
                <w:bCs/>
                <w:color w:val="000000"/>
                <w:sz w:val="16"/>
                <w:szCs w:val="16"/>
                <w:lang w:val="en-US"/>
              </w:rPr>
            </w:pPr>
          </w:p>
          <w:p w:rsidR="003818CA" w:rsidRDefault="003818CA" w:rsidP="004611A2">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4611A2">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1377</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30</w:t>
            </w:r>
          </w:p>
        </w:tc>
        <w:tc>
          <w:tcPr>
            <w:tcW w:w="2970" w:type="dxa"/>
            <w:shd w:val="clear" w:color="auto" w:fill="auto"/>
            <w:noWrap/>
          </w:tcPr>
          <w:p w:rsidR="003818CA" w:rsidRDefault="003818CA">
            <w:pPr>
              <w:rPr>
                <w:rFonts w:ascii="Arial" w:hAnsi="Arial" w:cs="Arial"/>
                <w:sz w:val="20"/>
              </w:rPr>
            </w:pPr>
            <w:r>
              <w:rPr>
                <w:rFonts w:ascii="Arial" w:hAnsi="Arial" w:cs="Arial"/>
                <w:sz w:val="20"/>
              </w:rPr>
              <w:t>The baseline has a restriction "Of these, at most one of the following</w:t>
            </w:r>
            <w:r>
              <w:rPr>
                <w:rFonts w:ascii="Arial" w:hAnsi="Arial" w:cs="Arial"/>
                <w:sz w:val="20"/>
              </w:rPr>
              <w:br/>
              <w:t>is present in a non-DMG BSS:</w:t>
            </w:r>
            <w:r>
              <w:rPr>
                <w:rFonts w:ascii="Arial" w:hAnsi="Arial" w:cs="Arial"/>
                <w:sz w:val="20"/>
              </w:rPr>
              <w:br/>
              <w:t>--- One  or  more  QoS  Data  frames</w:t>
            </w:r>
            <w:r>
              <w:rPr>
                <w:rFonts w:ascii="Arial" w:hAnsi="Arial" w:cs="Arial"/>
                <w:sz w:val="20"/>
              </w:rPr>
              <w:br/>
              <w:t>with the Ack Policy field equal to</w:t>
            </w:r>
            <w:r>
              <w:rPr>
                <w:rFonts w:ascii="Arial" w:hAnsi="Arial" w:cs="Arial"/>
                <w:sz w:val="20"/>
              </w:rPr>
              <w:br/>
              <w:t>Implicit Block Ack Request</w:t>
            </w:r>
            <w:r>
              <w:rPr>
                <w:rFonts w:ascii="Arial" w:hAnsi="Arial" w:cs="Arial"/>
                <w:sz w:val="20"/>
              </w:rPr>
              <w:br/>
              <w:t>--- A BlockAckReq frame"</w:t>
            </w:r>
          </w:p>
        </w:tc>
        <w:tc>
          <w:tcPr>
            <w:tcW w:w="2520" w:type="dxa"/>
            <w:shd w:val="clear" w:color="auto" w:fill="auto"/>
            <w:noWrap/>
          </w:tcPr>
          <w:p w:rsidR="003818CA" w:rsidRDefault="003818CA">
            <w:pPr>
              <w:rPr>
                <w:rFonts w:ascii="Arial" w:hAnsi="Arial" w:cs="Arial"/>
                <w:sz w:val="20"/>
              </w:rPr>
            </w:pPr>
            <w:r>
              <w:rPr>
                <w:rFonts w:ascii="Arial" w:hAnsi="Arial" w:cs="Arial"/>
                <w:sz w:val="20"/>
              </w:rPr>
              <w:t>Add such a restriction (without the "in a non-DMG BSS" bit)</w:t>
            </w:r>
          </w:p>
        </w:tc>
        <w:tc>
          <w:tcPr>
            <w:tcW w:w="3420" w:type="dxa"/>
            <w:shd w:val="clear" w:color="auto" w:fill="auto"/>
            <w:vAlign w:val="center"/>
          </w:tcPr>
          <w:p w:rsidR="000950C9" w:rsidRDefault="000950C9" w:rsidP="00024D88">
            <w:pPr>
              <w:rPr>
                <w:rFonts w:eastAsia="Times New Roman"/>
                <w:b/>
                <w:bCs/>
                <w:color w:val="000000"/>
                <w:sz w:val="16"/>
                <w:szCs w:val="16"/>
                <w:lang w:val="en-US"/>
              </w:rPr>
            </w:pPr>
            <w:r>
              <w:rPr>
                <w:rFonts w:eastAsia="Times New Roman"/>
                <w:b/>
                <w:bCs/>
                <w:color w:val="000000"/>
                <w:sz w:val="16"/>
                <w:szCs w:val="16"/>
                <w:lang w:val="en-US"/>
              </w:rPr>
              <w:t>Revised.</w:t>
            </w:r>
          </w:p>
          <w:p w:rsidR="000950C9" w:rsidRDefault="000950C9" w:rsidP="00024D88">
            <w:pPr>
              <w:rPr>
                <w:rFonts w:eastAsia="Times New Roman"/>
                <w:b/>
                <w:bCs/>
                <w:color w:val="000000"/>
                <w:sz w:val="16"/>
                <w:szCs w:val="16"/>
                <w:lang w:val="en-US"/>
              </w:rPr>
            </w:pPr>
          </w:p>
          <w:p w:rsidR="003818CA" w:rsidRDefault="003818CA" w:rsidP="00024D88">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024D88">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1635</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4</w:t>
            </w:r>
          </w:p>
        </w:tc>
        <w:tc>
          <w:tcPr>
            <w:tcW w:w="2970" w:type="dxa"/>
            <w:shd w:val="clear" w:color="auto" w:fill="auto"/>
            <w:noWrap/>
          </w:tcPr>
          <w:p w:rsidR="003818CA" w:rsidRDefault="003818CA">
            <w:pPr>
              <w:rPr>
                <w:rFonts w:ascii="Arial" w:hAnsi="Arial" w:cs="Arial"/>
                <w:sz w:val="20"/>
              </w:rPr>
            </w:pPr>
            <w:r>
              <w:rPr>
                <w:rFonts w:ascii="Arial" w:hAnsi="Arial" w:cs="Arial"/>
                <w:sz w:val="20"/>
              </w:rPr>
              <w:t>Need text that indicates how to aggregate various control subtypes within an AMPDU. While the new table 9-246 includes a trigger frame, it is not clear whether a DATA type must also be included, or if the DATA type is optional. We need a case where trigger is aggregated with, for example, only BA, but no DATA and it is not clear in the table if that is allowed.</w:t>
            </w:r>
          </w:p>
        </w:tc>
        <w:tc>
          <w:tcPr>
            <w:tcW w:w="2520" w:type="dxa"/>
            <w:shd w:val="clear" w:color="auto" w:fill="auto"/>
            <w:noWrap/>
          </w:tcPr>
          <w:p w:rsidR="003818CA" w:rsidRDefault="003818CA">
            <w:pPr>
              <w:rPr>
                <w:rFonts w:ascii="Arial" w:hAnsi="Arial" w:cs="Arial"/>
                <w:sz w:val="20"/>
              </w:rPr>
            </w:pPr>
            <w:r>
              <w:rPr>
                <w:rFonts w:ascii="Arial" w:hAnsi="Arial" w:cs="Arial"/>
                <w:sz w:val="20"/>
              </w:rPr>
              <w:t>Clarify if the table 9-246, is the DATA entry zero or more instances? Add text in clause 10 that describes what the rules are for aggregation - when can a particular aggregation context be used or not used?</w:t>
            </w:r>
          </w:p>
        </w:tc>
        <w:tc>
          <w:tcPr>
            <w:tcW w:w="3420" w:type="dxa"/>
            <w:shd w:val="clear" w:color="auto" w:fill="auto"/>
            <w:vAlign w:val="center"/>
          </w:tcPr>
          <w:p w:rsidR="003818CA" w:rsidRDefault="003818CA" w:rsidP="00024D88">
            <w:pPr>
              <w:rPr>
                <w:rFonts w:ascii="Arial" w:eastAsia="Gulim" w:hAnsi="Arial" w:cs="Arial"/>
                <w:sz w:val="20"/>
                <w:lang w:val="en-US" w:eastAsia="ko-KR"/>
              </w:rPr>
            </w:pPr>
            <w:r>
              <w:rPr>
                <w:rFonts w:ascii="Arial" w:eastAsia="Gulim" w:hAnsi="Arial" w:cs="Arial"/>
                <w:sz w:val="20"/>
                <w:lang w:val="en-US" w:eastAsia="ko-KR"/>
              </w:rPr>
              <w:t>Revised.</w:t>
            </w:r>
          </w:p>
          <w:p w:rsidR="003818CA" w:rsidRDefault="003818CA" w:rsidP="00024D88">
            <w:pPr>
              <w:rPr>
                <w:rFonts w:ascii="Arial" w:eastAsia="Gulim" w:hAnsi="Arial" w:cs="Arial"/>
                <w:sz w:val="20"/>
                <w:lang w:val="en-US" w:eastAsia="ko-KR"/>
              </w:rPr>
            </w:pPr>
          </w:p>
          <w:p w:rsidR="003818CA" w:rsidRDefault="003818CA" w:rsidP="00024D88">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024D88">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rsidP="005B5B33">
            <w:pPr>
              <w:rPr>
                <w:rFonts w:ascii="Arial" w:hAnsi="Arial" w:cs="Arial"/>
                <w:sz w:val="20"/>
              </w:rPr>
            </w:pPr>
            <w:r>
              <w:rPr>
                <w:rFonts w:ascii="Arial" w:hAnsi="Arial" w:cs="Arial"/>
                <w:sz w:val="20"/>
              </w:rPr>
              <w:t>1804</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14</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Aggregating an ACK frame with other MPDUs in an A-MPDU complicates the recipient implementation. An ACK frame does not have a TA so the transmitter is inferred by the sequence. For SU sequences (Data/ACK or Management/ACK) this is not too complicated to handle. But with the A-MPDU where subsequent frames may be Data frames that require security engine setup or other context, it makes things complicated. The recipient needs special handling for the case where ACK is the first frame in the A-MPDU and TA needs to be derived from elsewhere. Overall, the benefit </w:t>
            </w:r>
            <w:r>
              <w:rPr>
                <w:rFonts w:ascii="Arial" w:hAnsi="Arial" w:cs="Arial"/>
                <w:sz w:val="20"/>
              </w:rPr>
              <w:lastRenderedPageBreak/>
              <w:t>of allowing ACK together with other MPDU types is minimal.</w:t>
            </w:r>
          </w:p>
        </w:tc>
        <w:tc>
          <w:tcPr>
            <w:tcW w:w="2520" w:type="dxa"/>
            <w:shd w:val="clear" w:color="auto" w:fill="auto"/>
            <w:noWrap/>
          </w:tcPr>
          <w:p w:rsidR="003818CA" w:rsidRDefault="003818CA">
            <w:pPr>
              <w:rPr>
                <w:rFonts w:ascii="Arial" w:hAnsi="Arial" w:cs="Arial"/>
                <w:sz w:val="20"/>
              </w:rPr>
            </w:pPr>
            <w:r>
              <w:rPr>
                <w:rFonts w:ascii="Arial" w:hAnsi="Arial" w:cs="Arial"/>
                <w:sz w:val="20"/>
              </w:rPr>
              <w:lastRenderedPageBreak/>
              <w:t>Add a rule that ACK be sent stand-alone. Add a rule that Multi-STA BA (</w:t>
            </w:r>
            <w:proofErr w:type="spellStart"/>
            <w:r>
              <w:rPr>
                <w:rFonts w:ascii="Arial" w:hAnsi="Arial" w:cs="Arial"/>
                <w:sz w:val="20"/>
              </w:rPr>
              <w:t>ack</w:t>
            </w:r>
            <w:proofErr w:type="spellEnd"/>
            <w:r>
              <w:rPr>
                <w:rFonts w:ascii="Arial" w:hAnsi="Arial" w:cs="Arial"/>
                <w:sz w:val="20"/>
              </w:rPr>
              <w:t xml:space="preserve"> equivalent form) is used when aggregated with other MPDUs.</w:t>
            </w:r>
          </w:p>
        </w:tc>
        <w:tc>
          <w:tcPr>
            <w:tcW w:w="3420" w:type="dxa"/>
            <w:shd w:val="clear" w:color="auto" w:fill="auto"/>
            <w:vAlign w:val="center"/>
          </w:tcPr>
          <w:p w:rsidR="003818CA" w:rsidRPr="00A4458A" w:rsidRDefault="003818CA" w:rsidP="00A4458A">
            <w:pPr>
              <w:jc w:val="both"/>
              <w:rPr>
                <w:rFonts w:ascii="Arial" w:eastAsia="Gulim" w:hAnsi="Arial" w:cs="Arial"/>
                <w:sz w:val="20"/>
                <w:lang w:val="en-US" w:eastAsia="ko-KR"/>
              </w:rPr>
            </w:pPr>
            <w:r>
              <w:rPr>
                <w:rFonts w:ascii="Arial" w:eastAsia="Gulim" w:hAnsi="Arial" w:cs="Arial"/>
                <w:sz w:val="20"/>
                <w:lang w:val="en-US" w:eastAsia="ko-KR"/>
              </w:rPr>
              <w:t>Rejected</w:t>
            </w:r>
            <w:r>
              <w:rPr>
                <w:rFonts w:ascii="Arial" w:eastAsia="Gulim" w:hAnsi="Arial" w:cs="Arial" w:hint="eastAsia"/>
                <w:sz w:val="20"/>
                <w:lang w:val="en-US" w:eastAsia="ko-KR"/>
              </w:rPr>
              <w:t>.</w:t>
            </w:r>
            <w:r>
              <w:rPr>
                <w:rFonts w:ascii="Arial" w:eastAsia="Gulim" w:hAnsi="Arial" w:cs="Arial"/>
                <w:sz w:val="20"/>
                <w:lang w:val="en-US" w:eastAsia="ko-KR"/>
              </w:rPr>
              <w:br/>
            </w:r>
            <w:r>
              <w:rPr>
                <w:rFonts w:ascii="Arial" w:eastAsia="Gulim" w:hAnsi="Arial" w:cs="Arial"/>
                <w:sz w:val="20"/>
                <w:lang w:val="en-US" w:eastAsia="ko-KR"/>
              </w:rPr>
              <w:br/>
              <w:t xml:space="preserve">Discussion: With MU transmission, RU identifier already tells the TA. Allowing Ack in A-MPDU avoids the transmission of separate PPDU for TID without BA negotiation. </w:t>
            </w:r>
          </w:p>
        </w:tc>
      </w:tr>
      <w:tr w:rsidR="003818CA" w:rsidRPr="004112A3" w:rsidTr="0024589E">
        <w:trPr>
          <w:trHeight w:val="220"/>
        </w:trPr>
        <w:tc>
          <w:tcPr>
            <w:tcW w:w="716" w:type="dxa"/>
            <w:shd w:val="clear" w:color="auto" w:fill="auto"/>
            <w:noWrap/>
          </w:tcPr>
          <w:p w:rsidR="003818CA" w:rsidRDefault="003818CA" w:rsidP="005B5B33">
            <w:pPr>
              <w:rPr>
                <w:rFonts w:ascii="Arial" w:hAnsi="Arial" w:cs="Arial"/>
                <w:sz w:val="20"/>
              </w:rPr>
            </w:pPr>
            <w:r>
              <w:rPr>
                <w:rFonts w:ascii="Arial" w:hAnsi="Arial" w:cs="Arial"/>
                <w:sz w:val="20"/>
              </w:rPr>
              <w:lastRenderedPageBreak/>
              <w:t>2309</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45</w:t>
            </w:r>
          </w:p>
        </w:tc>
        <w:tc>
          <w:tcPr>
            <w:tcW w:w="2970" w:type="dxa"/>
            <w:shd w:val="clear" w:color="auto" w:fill="auto"/>
            <w:noWrap/>
          </w:tcPr>
          <w:p w:rsidR="003818CA" w:rsidRDefault="003818CA">
            <w:pPr>
              <w:rPr>
                <w:rFonts w:ascii="Arial" w:hAnsi="Arial" w:cs="Arial"/>
                <w:sz w:val="20"/>
              </w:rPr>
            </w:pPr>
            <w:r>
              <w:rPr>
                <w:rFonts w:ascii="Arial" w:hAnsi="Arial" w:cs="Arial"/>
                <w:sz w:val="20"/>
              </w:rPr>
              <w:t>The text for condition of Immediate BlockAckReq frames seems to be incomplete.</w:t>
            </w:r>
          </w:p>
        </w:tc>
        <w:tc>
          <w:tcPr>
            <w:tcW w:w="2520" w:type="dxa"/>
            <w:shd w:val="clear" w:color="auto" w:fill="auto"/>
            <w:noWrap/>
          </w:tcPr>
          <w:p w:rsidR="003818CA" w:rsidRDefault="003818CA">
            <w:pPr>
              <w:rPr>
                <w:rFonts w:ascii="Arial" w:hAnsi="Arial" w:cs="Arial"/>
                <w:sz w:val="20"/>
              </w:rPr>
            </w:pPr>
            <w:r>
              <w:rPr>
                <w:rFonts w:ascii="Arial" w:hAnsi="Arial" w:cs="Arial"/>
                <w:sz w:val="20"/>
              </w:rPr>
              <w:t>Following sentence has to be completed;</w:t>
            </w:r>
            <w:r>
              <w:rPr>
                <w:rFonts w:ascii="Arial" w:hAnsi="Arial" w:cs="Arial"/>
                <w:sz w:val="20"/>
              </w:rPr>
              <w:br/>
              <w:t>"At most one data frame for one TID that there is no data frames sent under"</w:t>
            </w:r>
          </w:p>
        </w:tc>
        <w:tc>
          <w:tcPr>
            <w:tcW w:w="3420" w:type="dxa"/>
            <w:shd w:val="clear" w:color="auto" w:fill="auto"/>
            <w:vAlign w:val="center"/>
          </w:tcPr>
          <w:p w:rsidR="003818CA" w:rsidRDefault="003818CA" w:rsidP="00A4458A">
            <w:pPr>
              <w:rPr>
                <w:rFonts w:ascii="Arial" w:eastAsia="Gulim" w:hAnsi="Arial" w:cs="Arial"/>
                <w:sz w:val="20"/>
                <w:lang w:val="en-US" w:eastAsia="ko-KR"/>
              </w:rPr>
            </w:pPr>
            <w:r>
              <w:rPr>
                <w:rFonts w:ascii="Arial" w:eastAsia="Gulim" w:hAnsi="Arial" w:cs="Arial"/>
                <w:sz w:val="20"/>
                <w:lang w:val="en-US" w:eastAsia="ko-KR"/>
              </w:rPr>
              <w:t>Revised.</w:t>
            </w:r>
          </w:p>
          <w:p w:rsidR="003818CA" w:rsidRDefault="003818CA" w:rsidP="00A4458A">
            <w:pPr>
              <w:rPr>
                <w:rFonts w:ascii="Arial" w:eastAsia="Gulim" w:hAnsi="Arial" w:cs="Arial"/>
                <w:sz w:val="20"/>
                <w:lang w:val="en-US" w:eastAsia="ko-KR"/>
              </w:rPr>
            </w:pPr>
          </w:p>
          <w:p w:rsidR="003818CA" w:rsidRDefault="003818CA" w:rsidP="00A4458A">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A4458A">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1367</w:t>
            </w:r>
          </w:p>
        </w:tc>
        <w:tc>
          <w:tcPr>
            <w:tcW w:w="904" w:type="dxa"/>
            <w:shd w:val="clear" w:color="auto" w:fill="auto"/>
            <w:noWrap/>
          </w:tcPr>
          <w:p w:rsidR="003818CA" w:rsidRDefault="003818CA">
            <w:pPr>
              <w:rPr>
                <w:rFonts w:ascii="Arial" w:hAnsi="Arial" w:cs="Arial"/>
                <w:sz w:val="20"/>
              </w:rPr>
            </w:pPr>
            <w:r>
              <w:rPr>
                <w:rFonts w:ascii="Arial" w:hAnsi="Arial" w:cs="Arial"/>
                <w:sz w:val="20"/>
              </w:rPr>
              <w:t>38</w:t>
            </w:r>
          </w:p>
        </w:tc>
        <w:tc>
          <w:tcPr>
            <w:tcW w:w="697" w:type="dxa"/>
            <w:shd w:val="clear" w:color="auto" w:fill="auto"/>
            <w:noWrap/>
          </w:tcPr>
          <w:p w:rsidR="003818CA" w:rsidRDefault="003818CA">
            <w:pPr>
              <w:rPr>
                <w:rFonts w:ascii="Arial" w:hAnsi="Arial" w:cs="Arial"/>
                <w:sz w:val="20"/>
              </w:rPr>
            </w:pPr>
            <w:r>
              <w:rPr>
                <w:rFonts w:ascii="Arial" w:hAnsi="Arial" w:cs="Arial"/>
                <w:sz w:val="20"/>
              </w:rPr>
              <w:t>7</w:t>
            </w:r>
          </w:p>
        </w:tc>
        <w:tc>
          <w:tcPr>
            <w:tcW w:w="2970" w:type="dxa"/>
            <w:shd w:val="clear" w:color="auto" w:fill="auto"/>
            <w:noWrap/>
          </w:tcPr>
          <w:p w:rsidR="003818CA" w:rsidRDefault="003818CA">
            <w:pPr>
              <w:rPr>
                <w:rFonts w:ascii="Arial" w:hAnsi="Arial" w:cs="Arial"/>
                <w:sz w:val="20"/>
              </w:rPr>
            </w:pPr>
            <w:r>
              <w:rPr>
                <w:rFonts w:ascii="Arial" w:hAnsi="Arial" w:cs="Arial"/>
                <w:sz w:val="20"/>
              </w:rPr>
              <w:t>I have no idea what "If the AP schedule resource for following UL MU transmission and HE A-Control field in data/management frames don't include trigger information." means</w:t>
            </w:r>
          </w:p>
        </w:tc>
        <w:tc>
          <w:tcPr>
            <w:tcW w:w="2520" w:type="dxa"/>
            <w:shd w:val="clear" w:color="auto" w:fill="auto"/>
            <w:noWrap/>
          </w:tcPr>
          <w:p w:rsidR="003818CA" w:rsidRDefault="003818CA">
            <w:pPr>
              <w:rPr>
                <w:rFonts w:ascii="Arial" w:hAnsi="Arial" w:cs="Arial"/>
                <w:sz w:val="20"/>
              </w:rPr>
            </w:pPr>
            <w:r>
              <w:rPr>
                <w:rFonts w:ascii="Arial" w:hAnsi="Arial" w:cs="Arial"/>
                <w:sz w:val="20"/>
              </w:rPr>
              <w:t>Reword</w:t>
            </w:r>
          </w:p>
        </w:tc>
        <w:tc>
          <w:tcPr>
            <w:tcW w:w="3420" w:type="dxa"/>
            <w:shd w:val="clear" w:color="auto" w:fill="auto"/>
            <w:vAlign w:val="center"/>
          </w:tcPr>
          <w:p w:rsidR="003818CA" w:rsidRDefault="003818CA" w:rsidP="00A4458A">
            <w:pPr>
              <w:rPr>
                <w:rFonts w:ascii="Arial" w:eastAsia="Gulim" w:hAnsi="Arial" w:cs="Arial"/>
                <w:sz w:val="20"/>
                <w:lang w:val="en-US" w:eastAsia="ko-KR"/>
              </w:rPr>
            </w:pPr>
            <w:r>
              <w:rPr>
                <w:rFonts w:ascii="Arial" w:eastAsia="Gulim" w:hAnsi="Arial" w:cs="Arial"/>
                <w:sz w:val="20"/>
                <w:lang w:val="en-US" w:eastAsia="ko-KR"/>
              </w:rPr>
              <w:t>Revised.</w:t>
            </w:r>
          </w:p>
          <w:p w:rsidR="003818CA" w:rsidRDefault="003818CA" w:rsidP="00A4458A">
            <w:pPr>
              <w:rPr>
                <w:rFonts w:ascii="Arial" w:eastAsia="Gulim" w:hAnsi="Arial" w:cs="Arial"/>
                <w:sz w:val="20"/>
                <w:lang w:val="en-US" w:eastAsia="ko-KR"/>
              </w:rPr>
            </w:pPr>
          </w:p>
          <w:p w:rsidR="003818CA" w:rsidRDefault="003818CA" w:rsidP="00A4458A">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A4458A">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670</w:t>
            </w:r>
          </w:p>
        </w:tc>
        <w:tc>
          <w:tcPr>
            <w:tcW w:w="904" w:type="dxa"/>
            <w:shd w:val="clear" w:color="auto" w:fill="auto"/>
            <w:noWrap/>
          </w:tcPr>
          <w:p w:rsidR="003818CA" w:rsidRDefault="003818CA">
            <w:pPr>
              <w:rPr>
                <w:rFonts w:ascii="Arial" w:hAnsi="Arial" w:cs="Arial"/>
                <w:sz w:val="20"/>
              </w:rPr>
            </w:pPr>
            <w:r>
              <w:rPr>
                <w:rFonts w:ascii="Arial" w:hAnsi="Arial" w:cs="Arial"/>
                <w:sz w:val="20"/>
              </w:rPr>
              <w:t>38</w:t>
            </w:r>
          </w:p>
        </w:tc>
        <w:tc>
          <w:tcPr>
            <w:tcW w:w="697" w:type="dxa"/>
            <w:shd w:val="clear" w:color="auto" w:fill="auto"/>
            <w:noWrap/>
          </w:tcPr>
          <w:p w:rsidR="003818CA" w:rsidRDefault="003818CA">
            <w:pPr>
              <w:rPr>
                <w:rFonts w:ascii="Arial" w:hAnsi="Arial" w:cs="Arial"/>
                <w:sz w:val="20"/>
              </w:rPr>
            </w:pPr>
            <w:r>
              <w:rPr>
                <w:rFonts w:ascii="Arial" w:hAnsi="Arial" w:cs="Arial"/>
                <w:sz w:val="20"/>
              </w:rPr>
              <w:t>46</w:t>
            </w:r>
          </w:p>
        </w:tc>
        <w:tc>
          <w:tcPr>
            <w:tcW w:w="2970" w:type="dxa"/>
            <w:shd w:val="clear" w:color="auto" w:fill="auto"/>
            <w:noWrap/>
          </w:tcPr>
          <w:p w:rsidR="003818CA" w:rsidRDefault="003818CA">
            <w:pPr>
              <w:rPr>
                <w:rFonts w:ascii="Arial" w:hAnsi="Arial" w:cs="Arial"/>
                <w:sz w:val="20"/>
              </w:rPr>
            </w:pPr>
            <w:r>
              <w:rPr>
                <w:rFonts w:ascii="Arial" w:hAnsi="Arial" w:cs="Arial"/>
                <w:sz w:val="20"/>
              </w:rPr>
              <w:t>"MPDU with trigger information in MAC header": no such trigger information field is defined in MAC in the draft</w:t>
            </w:r>
          </w:p>
        </w:tc>
        <w:tc>
          <w:tcPr>
            <w:tcW w:w="2520" w:type="dxa"/>
            <w:shd w:val="clear" w:color="auto" w:fill="auto"/>
            <w:noWrap/>
          </w:tcPr>
          <w:p w:rsidR="003818CA" w:rsidRDefault="003818CA">
            <w:pPr>
              <w:rPr>
                <w:rFonts w:ascii="Arial" w:hAnsi="Arial" w:cs="Arial"/>
                <w:sz w:val="20"/>
              </w:rPr>
            </w:pPr>
            <w:r>
              <w:rPr>
                <w:rFonts w:ascii="Arial" w:hAnsi="Arial" w:cs="Arial"/>
                <w:sz w:val="20"/>
              </w:rPr>
              <w:t>In table 9-426c, it implies that there is a "trigger information" field in MAC header, but no such field is defined anywhere in the draft.</w:t>
            </w:r>
          </w:p>
        </w:tc>
        <w:tc>
          <w:tcPr>
            <w:tcW w:w="3420" w:type="dxa"/>
            <w:shd w:val="clear" w:color="auto" w:fill="auto"/>
            <w:vAlign w:val="center"/>
          </w:tcPr>
          <w:p w:rsidR="003818CA" w:rsidRDefault="003818CA" w:rsidP="00F557E1">
            <w:pPr>
              <w:jc w:val="both"/>
              <w:rPr>
                <w:rFonts w:eastAsia="Times New Roman"/>
                <w:b/>
                <w:bCs/>
                <w:color w:val="000000"/>
                <w:sz w:val="16"/>
                <w:szCs w:val="16"/>
                <w:lang w:val="en-US"/>
              </w:rPr>
            </w:pPr>
            <w:r>
              <w:rPr>
                <w:rFonts w:eastAsia="Times New Roman"/>
                <w:b/>
                <w:bCs/>
                <w:color w:val="000000"/>
                <w:sz w:val="16"/>
                <w:szCs w:val="16"/>
                <w:lang w:val="en-US"/>
              </w:rPr>
              <w:t>Rejected.</w:t>
            </w:r>
          </w:p>
          <w:p w:rsidR="003818CA" w:rsidRDefault="003818CA" w:rsidP="00F557E1">
            <w:pPr>
              <w:jc w:val="both"/>
              <w:rPr>
                <w:rFonts w:eastAsia="Times New Roman"/>
                <w:b/>
                <w:bCs/>
                <w:color w:val="000000"/>
                <w:sz w:val="16"/>
                <w:szCs w:val="16"/>
                <w:lang w:val="en-US"/>
              </w:rPr>
            </w:pPr>
          </w:p>
          <w:p w:rsidR="003818CA" w:rsidRPr="004112A3" w:rsidRDefault="003818CA" w:rsidP="00F557E1">
            <w:pPr>
              <w:jc w:val="both"/>
              <w:rPr>
                <w:rFonts w:eastAsia="Times New Roman"/>
                <w:b/>
                <w:bCs/>
                <w:color w:val="000000"/>
                <w:sz w:val="16"/>
                <w:szCs w:val="16"/>
                <w:lang w:val="en-US"/>
              </w:rPr>
            </w:pPr>
            <w:r>
              <w:rPr>
                <w:rFonts w:eastAsia="Times New Roman"/>
                <w:b/>
                <w:bCs/>
                <w:color w:val="000000"/>
                <w:sz w:val="16"/>
                <w:szCs w:val="16"/>
                <w:lang w:val="en-US"/>
              </w:rPr>
              <w:t>Discussion: HE variant HT Control defines trigger info in MAC header.</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2593</w:t>
            </w:r>
          </w:p>
        </w:tc>
        <w:tc>
          <w:tcPr>
            <w:tcW w:w="904" w:type="dxa"/>
            <w:shd w:val="clear" w:color="auto" w:fill="auto"/>
            <w:noWrap/>
          </w:tcPr>
          <w:p w:rsidR="003818CA" w:rsidRDefault="003818CA">
            <w:pPr>
              <w:rPr>
                <w:rFonts w:ascii="Arial" w:hAnsi="Arial" w:cs="Arial"/>
                <w:sz w:val="20"/>
              </w:rPr>
            </w:pPr>
            <w:r>
              <w:rPr>
                <w:rFonts w:ascii="Arial" w:hAnsi="Arial" w:cs="Arial"/>
                <w:sz w:val="20"/>
              </w:rPr>
              <w:t>38</w:t>
            </w:r>
          </w:p>
        </w:tc>
        <w:tc>
          <w:tcPr>
            <w:tcW w:w="697" w:type="dxa"/>
            <w:shd w:val="clear" w:color="auto" w:fill="auto"/>
            <w:noWrap/>
          </w:tcPr>
          <w:p w:rsidR="003818CA" w:rsidRDefault="003818CA">
            <w:pPr>
              <w:rPr>
                <w:rFonts w:ascii="Arial" w:hAnsi="Arial" w:cs="Arial"/>
                <w:sz w:val="20"/>
              </w:rPr>
            </w:pPr>
            <w:r>
              <w:rPr>
                <w:rFonts w:ascii="Arial" w:hAnsi="Arial" w:cs="Arial"/>
                <w:sz w:val="20"/>
              </w:rPr>
              <w:t>8</w:t>
            </w:r>
          </w:p>
        </w:tc>
        <w:tc>
          <w:tcPr>
            <w:tcW w:w="2970" w:type="dxa"/>
            <w:shd w:val="clear" w:color="auto" w:fill="auto"/>
            <w:noWrap/>
          </w:tcPr>
          <w:p w:rsidR="003818CA" w:rsidRDefault="003818CA">
            <w:pPr>
              <w:rPr>
                <w:rFonts w:ascii="Arial" w:hAnsi="Arial" w:cs="Arial"/>
                <w:sz w:val="20"/>
              </w:rPr>
            </w:pPr>
            <w:r>
              <w:rPr>
                <w:rFonts w:ascii="Arial" w:hAnsi="Arial" w:cs="Arial"/>
                <w:sz w:val="20"/>
              </w:rPr>
              <w:t>A trigger frame always solicits immediate response frame. Therefore, the trigger frame cannot be included in this context</w:t>
            </w:r>
          </w:p>
        </w:tc>
        <w:tc>
          <w:tcPr>
            <w:tcW w:w="2520" w:type="dxa"/>
            <w:shd w:val="clear" w:color="auto" w:fill="auto"/>
            <w:noWrap/>
          </w:tcPr>
          <w:p w:rsidR="003818CA" w:rsidRDefault="003818CA">
            <w:pPr>
              <w:rPr>
                <w:rFonts w:ascii="Arial" w:hAnsi="Arial" w:cs="Arial"/>
                <w:sz w:val="20"/>
              </w:rPr>
            </w:pPr>
            <w:r>
              <w:rPr>
                <w:rFonts w:ascii="Arial" w:hAnsi="Arial" w:cs="Arial"/>
                <w:sz w:val="20"/>
              </w:rPr>
              <w:t>Delete the row for "Trigger frame" in Table 9-426b.</w:t>
            </w:r>
          </w:p>
        </w:tc>
        <w:tc>
          <w:tcPr>
            <w:tcW w:w="3420" w:type="dxa"/>
            <w:shd w:val="clear" w:color="auto" w:fill="auto"/>
            <w:vAlign w:val="center"/>
          </w:tcPr>
          <w:p w:rsidR="003818CA" w:rsidRDefault="003818CA" w:rsidP="00F557E1">
            <w:pPr>
              <w:jc w:val="both"/>
              <w:rPr>
                <w:rFonts w:eastAsia="Times New Roman"/>
                <w:b/>
                <w:bCs/>
                <w:color w:val="000000"/>
                <w:sz w:val="16"/>
                <w:szCs w:val="16"/>
                <w:lang w:val="en-US"/>
              </w:rPr>
            </w:pPr>
            <w:r>
              <w:rPr>
                <w:rFonts w:eastAsia="Times New Roman"/>
                <w:b/>
                <w:bCs/>
                <w:color w:val="000000"/>
                <w:sz w:val="16"/>
                <w:szCs w:val="16"/>
                <w:lang w:val="en-US"/>
              </w:rPr>
              <w:t>Rejected.</w:t>
            </w:r>
          </w:p>
          <w:p w:rsidR="003818CA" w:rsidRDefault="003818CA" w:rsidP="00F557E1">
            <w:pPr>
              <w:jc w:val="both"/>
              <w:rPr>
                <w:rFonts w:eastAsia="Times New Roman"/>
                <w:b/>
                <w:bCs/>
                <w:color w:val="000000"/>
                <w:sz w:val="16"/>
                <w:szCs w:val="16"/>
                <w:lang w:val="en-US"/>
              </w:rPr>
            </w:pPr>
          </w:p>
          <w:p w:rsidR="003818CA" w:rsidRPr="004112A3" w:rsidRDefault="003818CA" w:rsidP="00F557E1">
            <w:pPr>
              <w:jc w:val="both"/>
              <w:rPr>
                <w:rFonts w:eastAsia="Times New Roman"/>
                <w:b/>
                <w:bCs/>
                <w:color w:val="000000"/>
                <w:sz w:val="16"/>
                <w:szCs w:val="16"/>
                <w:lang w:val="en-US"/>
              </w:rPr>
            </w:pPr>
            <w:r>
              <w:rPr>
                <w:rFonts w:eastAsia="Times New Roman"/>
                <w:b/>
                <w:bCs/>
                <w:color w:val="000000"/>
                <w:sz w:val="16"/>
                <w:szCs w:val="16"/>
                <w:lang w:val="en-US"/>
              </w:rPr>
              <w:t>It depends on MSDUs’ service policy. If all MSDUs in UL A-MPDU don’t ask for acknowledgement (</w:t>
            </w:r>
            <w:proofErr w:type="spellStart"/>
            <w:r>
              <w:rPr>
                <w:rFonts w:eastAsia="Times New Roman"/>
                <w:b/>
                <w:bCs/>
                <w:color w:val="000000"/>
                <w:sz w:val="16"/>
                <w:szCs w:val="16"/>
                <w:lang w:val="en-US"/>
              </w:rPr>
              <w:t>QoSNoack</w:t>
            </w:r>
            <w:proofErr w:type="spellEnd"/>
            <w:r>
              <w:rPr>
                <w:rFonts w:eastAsia="Times New Roman"/>
                <w:b/>
                <w:bCs/>
                <w:color w:val="000000"/>
                <w:sz w:val="16"/>
                <w:szCs w:val="16"/>
                <w:lang w:val="en-US"/>
              </w:rPr>
              <w:t>), no acknowledgement will follow UL MU PPDU.</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2594</w:t>
            </w:r>
          </w:p>
        </w:tc>
        <w:tc>
          <w:tcPr>
            <w:tcW w:w="904" w:type="dxa"/>
            <w:shd w:val="clear" w:color="auto" w:fill="auto"/>
            <w:noWrap/>
          </w:tcPr>
          <w:p w:rsidR="003818CA" w:rsidRDefault="003818CA">
            <w:pPr>
              <w:rPr>
                <w:rFonts w:ascii="Arial" w:hAnsi="Arial" w:cs="Arial"/>
                <w:sz w:val="20"/>
              </w:rPr>
            </w:pPr>
            <w:r>
              <w:rPr>
                <w:rFonts w:ascii="Arial" w:hAnsi="Arial" w:cs="Arial"/>
                <w:sz w:val="20"/>
              </w:rPr>
              <w:t>38</w:t>
            </w:r>
          </w:p>
        </w:tc>
        <w:tc>
          <w:tcPr>
            <w:tcW w:w="697" w:type="dxa"/>
            <w:shd w:val="clear" w:color="auto" w:fill="auto"/>
            <w:noWrap/>
          </w:tcPr>
          <w:p w:rsidR="003818CA" w:rsidRDefault="003818CA">
            <w:pPr>
              <w:rPr>
                <w:rFonts w:ascii="Arial" w:hAnsi="Arial" w:cs="Arial"/>
                <w:sz w:val="20"/>
              </w:rPr>
            </w:pPr>
            <w:r>
              <w:rPr>
                <w:rFonts w:ascii="Arial" w:hAnsi="Arial" w:cs="Arial"/>
                <w:sz w:val="20"/>
              </w:rPr>
              <w:t>43</w:t>
            </w:r>
          </w:p>
        </w:tc>
        <w:tc>
          <w:tcPr>
            <w:tcW w:w="2970" w:type="dxa"/>
            <w:shd w:val="clear" w:color="auto" w:fill="auto"/>
            <w:noWrap/>
          </w:tcPr>
          <w:p w:rsidR="003818CA" w:rsidRDefault="003818CA">
            <w:pPr>
              <w:rPr>
                <w:rFonts w:ascii="Arial" w:hAnsi="Arial" w:cs="Arial"/>
                <w:sz w:val="20"/>
              </w:rPr>
            </w:pPr>
            <w:r>
              <w:rPr>
                <w:rFonts w:ascii="Arial" w:hAnsi="Arial" w:cs="Arial"/>
                <w:sz w:val="20"/>
              </w:rPr>
              <w:t>"</w:t>
            </w:r>
            <w:proofErr w:type="gramStart"/>
            <w:r>
              <w:rPr>
                <w:rFonts w:ascii="Arial" w:hAnsi="Arial" w:cs="Arial"/>
                <w:sz w:val="20"/>
              </w:rPr>
              <w:t>can</w:t>
            </w:r>
            <w:proofErr w:type="gramEnd"/>
            <w:r>
              <w:rPr>
                <w:rFonts w:ascii="Arial" w:hAnsi="Arial" w:cs="Arial"/>
                <w:sz w:val="20"/>
              </w:rPr>
              <w:t>" is not appropriate in clause 9.</w:t>
            </w:r>
          </w:p>
        </w:tc>
        <w:tc>
          <w:tcPr>
            <w:tcW w:w="2520" w:type="dxa"/>
            <w:shd w:val="clear" w:color="auto" w:fill="auto"/>
            <w:noWrap/>
          </w:tcPr>
          <w:p w:rsidR="003818CA" w:rsidRDefault="003818CA">
            <w:pPr>
              <w:rPr>
                <w:rFonts w:ascii="Arial" w:hAnsi="Arial" w:cs="Arial"/>
                <w:sz w:val="20"/>
              </w:rPr>
            </w:pPr>
            <w:r>
              <w:rPr>
                <w:rFonts w:ascii="Arial" w:hAnsi="Arial" w:cs="Arial"/>
                <w:sz w:val="20"/>
              </w:rPr>
              <w:t>Modify the text from "One or more Trigger frames can be included" to "A control frame of subtype Trigger".</w:t>
            </w:r>
          </w:p>
        </w:tc>
        <w:tc>
          <w:tcPr>
            <w:tcW w:w="3420" w:type="dxa"/>
            <w:shd w:val="clear" w:color="auto" w:fill="auto"/>
            <w:vAlign w:val="center"/>
          </w:tcPr>
          <w:p w:rsidR="003818CA" w:rsidRDefault="003818CA" w:rsidP="00F557E1">
            <w:pPr>
              <w:jc w:val="both"/>
              <w:rPr>
                <w:rFonts w:eastAsia="Times New Roman"/>
                <w:b/>
                <w:bCs/>
                <w:color w:val="000000"/>
                <w:sz w:val="16"/>
                <w:szCs w:val="16"/>
                <w:lang w:val="en-US"/>
              </w:rPr>
            </w:pPr>
            <w:r>
              <w:rPr>
                <w:rFonts w:eastAsia="Times New Roman"/>
                <w:b/>
                <w:bCs/>
                <w:color w:val="000000"/>
                <w:sz w:val="16"/>
                <w:szCs w:val="16"/>
                <w:lang w:val="en-US"/>
              </w:rPr>
              <w:t>Rejected.</w:t>
            </w:r>
          </w:p>
          <w:p w:rsidR="003818CA" w:rsidRDefault="003818CA" w:rsidP="00F557E1">
            <w:pPr>
              <w:jc w:val="both"/>
              <w:rPr>
                <w:rFonts w:eastAsia="Times New Roman"/>
                <w:b/>
                <w:bCs/>
                <w:color w:val="000000"/>
                <w:sz w:val="16"/>
                <w:szCs w:val="16"/>
                <w:lang w:val="en-US"/>
              </w:rPr>
            </w:pPr>
          </w:p>
          <w:p w:rsidR="003818CA" w:rsidRPr="004112A3" w:rsidRDefault="003818CA" w:rsidP="0028738F">
            <w:pPr>
              <w:jc w:val="both"/>
              <w:rPr>
                <w:rFonts w:eastAsia="Times New Roman"/>
                <w:b/>
                <w:bCs/>
                <w:color w:val="000000"/>
                <w:sz w:val="16"/>
                <w:szCs w:val="16"/>
                <w:lang w:val="en-US"/>
              </w:rPr>
            </w:pPr>
            <w:proofErr w:type="spellStart"/>
            <w:r>
              <w:rPr>
                <w:rFonts w:eastAsia="Times New Roman"/>
                <w:b/>
                <w:bCs/>
                <w:color w:val="000000"/>
                <w:sz w:val="16"/>
                <w:szCs w:val="16"/>
                <w:lang w:val="en-US"/>
              </w:rPr>
              <w:t>Dissussion</w:t>
            </w:r>
            <w:proofErr w:type="spellEnd"/>
            <w:r>
              <w:rPr>
                <w:rFonts w:eastAsia="Times New Roman"/>
                <w:b/>
                <w:bCs/>
                <w:color w:val="000000"/>
                <w:sz w:val="16"/>
                <w:szCs w:val="16"/>
                <w:lang w:val="en-US"/>
              </w:rPr>
              <w:t xml:space="preserve">: “can” is used in many places </w:t>
            </w:r>
            <w:proofErr w:type="gramStart"/>
            <w:r>
              <w:rPr>
                <w:rFonts w:eastAsia="Times New Roman"/>
                <w:b/>
                <w:bCs/>
                <w:color w:val="000000"/>
                <w:sz w:val="16"/>
                <w:szCs w:val="16"/>
                <w:lang w:val="en-US"/>
              </w:rPr>
              <w:t>in  clause</w:t>
            </w:r>
            <w:proofErr w:type="gramEnd"/>
            <w:r>
              <w:rPr>
                <w:rFonts w:eastAsia="Times New Roman"/>
                <w:b/>
                <w:bCs/>
                <w:color w:val="000000"/>
                <w:sz w:val="16"/>
                <w:szCs w:val="16"/>
                <w:lang w:val="en-US"/>
              </w:rPr>
              <w:t xml:space="preserve"> 9.</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2595</w:t>
            </w:r>
          </w:p>
        </w:tc>
        <w:tc>
          <w:tcPr>
            <w:tcW w:w="904" w:type="dxa"/>
            <w:shd w:val="clear" w:color="auto" w:fill="auto"/>
            <w:noWrap/>
          </w:tcPr>
          <w:p w:rsidR="003818CA" w:rsidRDefault="003818CA">
            <w:pPr>
              <w:rPr>
                <w:rFonts w:ascii="Arial" w:hAnsi="Arial" w:cs="Arial"/>
                <w:sz w:val="20"/>
              </w:rPr>
            </w:pPr>
            <w:r>
              <w:rPr>
                <w:rFonts w:ascii="Arial" w:hAnsi="Arial" w:cs="Arial"/>
                <w:sz w:val="20"/>
              </w:rPr>
              <w:t>38</w:t>
            </w:r>
          </w:p>
        </w:tc>
        <w:tc>
          <w:tcPr>
            <w:tcW w:w="697" w:type="dxa"/>
            <w:shd w:val="clear" w:color="auto" w:fill="auto"/>
            <w:noWrap/>
          </w:tcPr>
          <w:p w:rsidR="003818CA" w:rsidRDefault="003818CA">
            <w:pPr>
              <w:rPr>
                <w:rFonts w:ascii="Arial" w:hAnsi="Arial" w:cs="Arial"/>
                <w:sz w:val="20"/>
              </w:rPr>
            </w:pPr>
            <w:r>
              <w:rPr>
                <w:rFonts w:ascii="Arial" w:hAnsi="Arial" w:cs="Arial"/>
                <w:sz w:val="20"/>
              </w:rPr>
              <w:t>47</w:t>
            </w:r>
          </w:p>
        </w:tc>
        <w:tc>
          <w:tcPr>
            <w:tcW w:w="2970" w:type="dxa"/>
            <w:shd w:val="clear" w:color="auto" w:fill="auto"/>
            <w:noWrap/>
          </w:tcPr>
          <w:p w:rsidR="003818CA" w:rsidRDefault="003818CA">
            <w:pPr>
              <w:rPr>
                <w:rFonts w:ascii="Arial" w:hAnsi="Arial" w:cs="Arial"/>
                <w:sz w:val="20"/>
              </w:rPr>
            </w:pPr>
            <w:r>
              <w:rPr>
                <w:rFonts w:ascii="Arial" w:hAnsi="Arial" w:cs="Arial"/>
                <w:sz w:val="20"/>
              </w:rPr>
              <w:t>Normative text ("may") is not appropriate in clause 9.</w:t>
            </w:r>
          </w:p>
        </w:tc>
        <w:tc>
          <w:tcPr>
            <w:tcW w:w="2520" w:type="dxa"/>
            <w:shd w:val="clear" w:color="auto" w:fill="auto"/>
            <w:noWrap/>
          </w:tcPr>
          <w:p w:rsidR="003818CA" w:rsidRDefault="003818CA">
            <w:pPr>
              <w:rPr>
                <w:rFonts w:ascii="Arial" w:hAnsi="Arial" w:cs="Arial"/>
                <w:sz w:val="20"/>
              </w:rPr>
            </w:pPr>
            <w:r>
              <w:rPr>
                <w:rFonts w:ascii="Arial" w:hAnsi="Arial" w:cs="Arial"/>
                <w:sz w:val="20"/>
              </w:rPr>
              <w:t>Modify the text from "One or more MPDUs with trigger information in the MAC header may be included" to "MPDU with trigger information in the MAC header"</w:t>
            </w:r>
          </w:p>
        </w:tc>
        <w:tc>
          <w:tcPr>
            <w:tcW w:w="3420" w:type="dxa"/>
            <w:shd w:val="clear" w:color="auto" w:fill="auto"/>
            <w:vAlign w:val="center"/>
          </w:tcPr>
          <w:p w:rsidR="003818CA" w:rsidRDefault="003818CA" w:rsidP="004611A2">
            <w:pPr>
              <w:rPr>
                <w:rFonts w:ascii="Arial" w:eastAsia="Gulim" w:hAnsi="Arial" w:cs="Arial"/>
                <w:sz w:val="20"/>
                <w:lang w:val="en-US" w:eastAsia="ko-KR"/>
              </w:rPr>
            </w:pPr>
            <w:r>
              <w:rPr>
                <w:rFonts w:ascii="Arial" w:eastAsia="Gulim" w:hAnsi="Arial" w:cs="Arial"/>
                <w:sz w:val="20"/>
                <w:lang w:val="en-US" w:eastAsia="ko-KR"/>
              </w:rPr>
              <w:t>Revised.</w:t>
            </w:r>
          </w:p>
          <w:p w:rsidR="003818CA" w:rsidRDefault="003818CA" w:rsidP="004611A2">
            <w:pPr>
              <w:rPr>
                <w:rFonts w:ascii="Arial" w:eastAsia="Gulim" w:hAnsi="Arial" w:cs="Arial"/>
                <w:sz w:val="20"/>
                <w:lang w:val="en-US" w:eastAsia="ko-KR"/>
              </w:rPr>
            </w:pPr>
          </w:p>
          <w:p w:rsidR="003818CA" w:rsidRDefault="003818CA" w:rsidP="004611A2">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4611A2">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1386</w:t>
            </w:r>
          </w:p>
        </w:tc>
        <w:tc>
          <w:tcPr>
            <w:tcW w:w="904" w:type="dxa"/>
            <w:shd w:val="clear" w:color="auto" w:fill="auto"/>
            <w:noWrap/>
          </w:tcPr>
          <w:p w:rsidR="003818CA" w:rsidRDefault="003818CA">
            <w:pPr>
              <w:rPr>
                <w:rFonts w:ascii="Arial" w:hAnsi="Arial" w:cs="Arial"/>
                <w:sz w:val="20"/>
              </w:rPr>
            </w:pPr>
            <w:r>
              <w:rPr>
                <w:rFonts w:ascii="Arial" w:hAnsi="Arial" w:cs="Arial"/>
                <w:sz w:val="20"/>
              </w:rPr>
              <w:t>38</w:t>
            </w:r>
          </w:p>
        </w:tc>
        <w:tc>
          <w:tcPr>
            <w:tcW w:w="697" w:type="dxa"/>
            <w:shd w:val="clear" w:color="auto" w:fill="auto"/>
            <w:noWrap/>
          </w:tcPr>
          <w:p w:rsidR="003818CA" w:rsidRDefault="003818CA">
            <w:pPr>
              <w:rPr>
                <w:rFonts w:ascii="Arial" w:hAnsi="Arial" w:cs="Arial"/>
                <w:sz w:val="20"/>
              </w:rPr>
            </w:pPr>
            <w:r>
              <w:rPr>
                <w:rFonts w:ascii="Arial" w:hAnsi="Arial" w:cs="Arial"/>
                <w:sz w:val="20"/>
              </w:rPr>
              <w:t>1</w:t>
            </w:r>
          </w:p>
        </w:tc>
        <w:tc>
          <w:tcPr>
            <w:tcW w:w="2970" w:type="dxa"/>
            <w:shd w:val="clear" w:color="auto" w:fill="auto"/>
            <w:noWrap/>
          </w:tcPr>
          <w:p w:rsidR="003818CA" w:rsidRDefault="003818CA">
            <w:pPr>
              <w:rPr>
                <w:rFonts w:ascii="Arial" w:hAnsi="Arial" w:cs="Arial"/>
                <w:sz w:val="20"/>
              </w:rPr>
            </w:pPr>
            <w:r>
              <w:rPr>
                <w:rFonts w:ascii="Arial" w:hAnsi="Arial" w:cs="Arial"/>
                <w:sz w:val="20"/>
              </w:rPr>
              <w:t>Basically just align this table technically with Table 9-422, except for the specific changes due to multi-</w:t>
            </w:r>
            <w:proofErr w:type="spellStart"/>
            <w:r>
              <w:rPr>
                <w:rFonts w:ascii="Arial" w:hAnsi="Arial" w:cs="Arial"/>
                <w:sz w:val="20"/>
              </w:rPr>
              <w:t>TIDness</w:t>
            </w:r>
            <w:proofErr w:type="spellEnd"/>
          </w:p>
        </w:tc>
        <w:tc>
          <w:tcPr>
            <w:tcW w:w="2520" w:type="dxa"/>
            <w:shd w:val="clear" w:color="auto" w:fill="auto"/>
            <w:noWrap/>
          </w:tcPr>
          <w:p w:rsidR="003818CA" w:rsidRDefault="003818CA">
            <w:pPr>
              <w:rPr>
                <w:rFonts w:ascii="Arial" w:hAnsi="Arial" w:cs="Arial"/>
                <w:sz w:val="20"/>
              </w:rPr>
            </w:pPr>
            <w:r>
              <w:rPr>
                <w:rFonts w:ascii="Arial" w:hAnsi="Arial" w:cs="Arial"/>
                <w:sz w:val="20"/>
              </w:rPr>
              <w:t>As it says in the comment</w:t>
            </w:r>
          </w:p>
        </w:tc>
        <w:tc>
          <w:tcPr>
            <w:tcW w:w="3420" w:type="dxa"/>
            <w:shd w:val="clear" w:color="auto" w:fill="auto"/>
            <w:vAlign w:val="center"/>
          </w:tcPr>
          <w:p w:rsidR="000950C9" w:rsidRDefault="000950C9" w:rsidP="000950C9">
            <w:pPr>
              <w:rPr>
                <w:rFonts w:ascii="Arial" w:eastAsia="Gulim" w:hAnsi="Arial" w:cs="Arial"/>
                <w:sz w:val="20"/>
                <w:lang w:val="en-US" w:eastAsia="ko-KR"/>
              </w:rPr>
            </w:pPr>
            <w:r>
              <w:rPr>
                <w:rFonts w:ascii="Arial" w:eastAsia="Gulim" w:hAnsi="Arial" w:cs="Arial"/>
                <w:sz w:val="20"/>
                <w:lang w:val="en-US" w:eastAsia="ko-KR"/>
              </w:rPr>
              <w:t>Revised.</w:t>
            </w:r>
          </w:p>
          <w:p w:rsidR="000950C9" w:rsidRDefault="000950C9" w:rsidP="000950C9">
            <w:pPr>
              <w:rPr>
                <w:rFonts w:ascii="Arial" w:eastAsia="Gulim" w:hAnsi="Arial" w:cs="Arial"/>
                <w:sz w:val="20"/>
                <w:lang w:val="en-US" w:eastAsia="ko-KR"/>
              </w:rPr>
            </w:pPr>
          </w:p>
          <w:p w:rsidR="000950C9" w:rsidRDefault="000950C9" w:rsidP="000950C9">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0950C9" w:rsidP="000950C9">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Pr>
                <w:rFonts w:ascii="Arial" w:eastAsia="Gulim" w:hAnsi="Arial" w:cs="Arial"/>
                <w:sz w:val="20"/>
                <w:lang w:val="en-US" w:eastAsia="ko-KR"/>
              </w:rPr>
              <w:t>1186r0</w:t>
            </w:r>
            <w:r>
              <w:rPr>
                <w:rFonts w:ascii="Arial" w:eastAsia="Gulim" w:hAnsi="Arial" w:cs="Arial" w:hint="eastAsia"/>
                <w:sz w:val="20"/>
                <w:lang w:val="en-US" w:eastAsia="ko-KR"/>
              </w:rPr>
              <w:t>.</w:t>
            </w:r>
          </w:p>
        </w:tc>
      </w:tr>
    </w:tbl>
    <w:p w:rsidR="003D4599" w:rsidRDefault="003D4599" w:rsidP="003D4599">
      <w:pPr>
        <w:autoSpaceDE w:val="0"/>
        <w:autoSpaceDN w:val="0"/>
        <w:adjustRightInd w:val="0"/>
        <w:rPr>
          <w:rFonts w:ascii="Arial-BoldMT" w:hAnsi="Arial-BoldMT" w:cs="Arial-BoldMT"/>
          <w:b/>
          <w:bCs/>
          <w:sz w:val="24"/>
          <w:szCs w:val="24"/>
          <w:lang w:val="en-US" w:eastAsia="ko-KR"/>
        </w:rPr>
      </w:pPr>
    </w:p>
    <w:p w:rsidR="003D4599" w:rsidRDefault="003D4599" w:rsidP="003D4599">
      <w:pPr>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3. Definitions, acronyms, and abbreviations</w:t>
      </w:r>
    </w:p>
    <w:p w:rsidR="003D4599" w:rsidRDefault="003D4599" w:rsidP="003D4599">
      <w:pPr>
        <w:autoSpaceDE w:val="0"/>
        <w:autoSpaceDN w:val="0"/>
        <w:adjustRightInd w:val="0"/>
        <w:spacing w:before="240" w:after="240"/>
        <w:rPr>
          <w:rFonts w:ascii="Arial" w:hAnsi="Arial" w:cs="Arial"/>
          <w:b/>
          <w:bCs/>
          <w:color w:val="000000"/>
          <w:sz w:val="20"/>
          <w:lang w:val="en-US" w:eastAsia="ko-KR"/>
        </w:rPr>
      </w:pPr>
      <w:r>
        <w:rPr>
          <w:rFonts w:ascii="Arial-BoldMT" w:hAnsi="Arial-BoldMT" w:cs="Arial-BoldMT"/>
          <w:b/>
          <w:bCs/>
          <w:sz w:val="22"/>
          <w:szCs w:val="22"/>
          <w:lang w:val="en-US" w:eastAsia="ko-KR"/>
        </w:rPr>
        <w:t>3.1 Definitions</w:t>
      </w:r>
    </w:p>
    <w:p w:rsidR="003D4599" w:rsidRPr="0027206F" w:rsidRDefault="003D4599" w:rsidP="003D4599">
      <w:pPr>
        <w:rPr>
          <w:b/>
          <w:i/>
          <w:sz w:val="24"/>
        </w:rPr>
      </w:pPr>
      <w:proofErr w:type="spellStart"/>
      <w:r w:rsidRPr="0027206F">
        <w:rPr>
          <w:b/>
          <w:i/>
          <w:sz w:val="24"/>
          <w:highlight w:val="yellow"/>
        </w:rPr>
        <w:t>TGa</w:t>
      </w:r>
      <w:r w:rsidR="00AB43C2">
        <w:rPr>
          <w:b/>
          <w:i/>
          <w:sz w:val="24"/>
          <w:highlight w:val="yellow"/>
        </w:rPr>
        <w:t>x</w:t>
      </w:r>
      <w:proofErr w:type="spellEnd"/>
      <w:r w:rsidRPr="0027206F">
        <w:rPr>
          <w:b/>
          <w:i/>
          <w:sz w:val="24"/>
          <w:highlight w:val="yellow"/>
        </w:rPr>
        <w:t xml:space="preserve"> Editor: Changes </w:t>
      </w:r>
      <w:r>
        <w:rPr>
          <w:b/>
          <w:i/>
          <w:sz w:val="24"/>
          <w:highlight w:val="yellow"/>
        </w:rPr>
        <w:t>the definition of VHT single MPDU</w:t>
      </w:r>
      <w:r w:rsidRPr="0027206F">
        <w:rPr>
          <w:b/>
          <w:i/>
          <w:sz w:val="24"/>
          <w:highlight w:val="yellow"/>
        </w:rPr>
        <w:t xml:space="preserve"> as following:</w:t>
      </w:r>
    </w:p>
    <w:p w:rsidR="003D4599" w:rsidRDefault="003D4599" w:rsidP="003D4599">
      <w:pPr>
        <w:autoSpaceDE w:val="0"/>
        <w:autoSpaceDN w:val="0"/>
        <w:adjustRightInd w:val="0"/>
        <w:rPr>
          <w:rFonts w:ascii="TimesNewRomanPSMT" w:hAnsi="TimesNewRomanPSMT" w:cs="TimesNewRomanPSMT"/>
          <w:sz w:val="20"/>
          <w:lang w:val="en-US" w:eastAsia="ko-KR"/>
        </w:rPr>
      </w:pPr>
      <w:r>
        <w:rPr>
          <w:rFonts w:ascii="TimesNewRomanPS-BoldMT" w:hAnsi="TimesNewRomanPS-BoldMT" w:cs="TimesNewRomanPS-BoldMT"/>
          <w:b/>
          <w:bCs/>
          <w:sz w:val="20"/>
          <w:lang w:val="en-US" w:eastAsia="ko-KR"/>
        </w:rPr>
        <w:t xml:space="preserve">very high throughput (VHT) single medium access control (MAC) protocol data unit (VHT single MPDU): </w:t>
      </w:r>
      <w:r>
        <w:rPr>
          <w:rFonts w:ascii="TimesNewRomanPSMT" w:hAnsi="TimesNewRomanPSMT" w:cs="TimesNewRomanPSMT"/>
          <w:sz w:val="20"/>
          <w:lang w:val="en-US" w:eastAsia="ko-KR"/>
        </w:rPr>
        <w:t xml:space="preserve">An MPDU that is the only MPDU in an aggregate MPDU (A-MPDU) carried in a VHT physical layer (PHY) protocol data unit (PPDU) </w:t>
      </w:r>
      <w:proofErr w:type="gramStart"/>
      <w:ins w:id="7" w:author="Windows User" w:date="2016-06-16T15:55:00Z">
        <w:r>
          <w:rPr>
            <w:rFonts w:ascii="TimesNewRomanPSMT" w:hAnsi="TimesNewRomanPSMT" w:cs="TimesNewRomanPSMT"/>
            <w:sz w:val="20"/>
            <w:lang w:val="en-US" w:eastAsia="ko-KR"/>
          </w:rPr>
          <w:t>or  HE</w:t>
        </w:r>
        <w:proofErr w:type="gramEnd"/>
        <w:r>
          <w:rPr>
            <w:rFonts w:ascii="TimesNewRomanPSMT" w:hAnsi="TimesNewRomanPSMT" w:cs="TimesNewRomanPSMT"/>
            <w:sz w:val="20"/>
            <w:lang w:val="en-US" w:eastAsia="ko-KR"/>
          </w:rPr>
          <w:t xml:space="preserve"> physical layer (PHY) protocol data unit (PPDU) </w:t>
        </w:r>
      </w:ins>
      <w:r>
        <w:rPr>
          <w:rFonts w:ascii="TimesNewRomanPSMT" w:hAnsi="TimesNewRomanPSMT" w:cs="TimesNewRomanPSMT"/>
          <w:sz w:val="20"/>
          <w:lang w:val="en-US" w:eastAsia="ko-KR"/>
        </w:rPr>
        <w:t xml:space="preserve">and that is carried in an A-MPDU </w:t>
      </w:r>
      <w:proofErr w:type="spellStart"/>
      <w:r>
        <w:rPr>
          <w:rFonts w:ascii="TimesNewRomanPSMT" w:hAnsi="TimesNewRomanPSMT" w:cs="TimesNewRomanPSMT"/>
          <w:sz w:val="20"/>
          <w:lang w:val="en-US" w:eastAsia="ko-KR"/>
        </w:rPr>
        <w:t>subframe</w:t>
      </w:r>
      <w:proofErr w:type="spellEnd"/>
      <w:r>
        <w:rPr>
          <w:rFonts w:ascii="TimesNewRomanPSMT" w:hAnsi="TimesNewRomanPSMT" w:cs="TimesNewRomanPSMT"/>
          <w:sz w:val="20"/>
          <w:lang w:val="en-US" w:eastAsia="ko-KR"/>
        </w:rPr>
        <w:t xml:space="preserve"> with the EOF subfield of the MPDU delimiter field equal to 1.</w:t>
      </w:r>
    </w:p>
    <w:p w:rsidR="003D4599" w:rsidRDefault="003D4599" w:rsidP="003D4599">
      <w:pPr>
        <w:autoSpaceDE w:val="0"/>
        <w:autoSpaceDN w:val="0"/>
        <w:adjustRightInd w:val="0"/>
        <w:rPr>
          <w:ins w:id="8" w:author="Windows User" w:date="2016-06-16T15:53:00Z"/>
          <w:rFonts w:ascii="Arial" w:hAnsi="Arial" w:cs="Arial"/>
          <w:b/>
          <w:bCs/>
          <w:color w:val="000000"/>
          <w:sz w:val="20"/>
          <w:lang w:val="en-US" w:eastAsia="ko-KR"/>
        </w:rPr>
      </w:pPr>
    </w:p>
    <w:p w:rsidR="004B6EFD" w:rsidRPr="004B6EFD" w:rsidRDefault="004B6EFD" w:rsidP="004B6EFD">
      <w:pPr>
        <w:autoSpaceDE w:val="0"/>
        <w:autoSpaceDN w:val="0"/>
        <w:adjustRightInd w:val="0"/>
        <w:spacing w:before="240" w:after="240"/>
        <w:rPr>
          <w:rFonts w:ascii="Arial" w:hAnsi="Arial" w:cs="Arial"/>
          <w:color w:val="000000"/>
          <w:sz w:val="20"/>
          <w:lang w:val="en-US" w:eastAsia="ko-KR"/>
        </w:rPr>
      </w:pPr>
      <w:r w:rsidRPr="004B6EFD">
        <w:rPr>
          <w:rFonts w:ascii="Arial" w:hAnsi="Arial" w:cs="Arial"/>
          <w:b/>
          <w:bCs/>
          <w:color w:val="000000"/>
          <w:sz w:val="20"/>
          <w:lang w:val="en-US" w:eastAsia="ko-KR"/>
        </w:rPr>
        <w:t>9.7.3 A-MPDU contents</w:t>
      </w:r>
    </w:p>
    <w:p w:rsidR="00C31A73" w:rsidRDefault="00C31A73" w:rsidP="00971FAC">
      <w:pPr>
        <w:autoSpaceDE w:val="0"/>
        <w:autoSpaceDN w:val="0"/>
        <w:adjustRightInd w:val="0"/>
        <w:rPr>
          <w:rFonts w:ascii="TimesNewRomanPSMT" w:hAnsi="TimesNewRomanPSMT" w:cs="TimesNewRomanPSMT"/>
          <w:sz w:val="20"/>
          <w:lang w:val="en-US" w:eastAsia="ko-KR"/>
        </w:rPr>
      </w:pPr>
    </w:p>
    <w:p w:rsidR="00C31A73" w:rsidRPr="0027206F" w:rsidRDefault="00C31A73" w:rsidP="00C31A73">
      <w:pPr>
        <w:rPr>
          <w:b/>
          <w:i/>
          <w:sz w:val="24"/>
        </w:rPr>
      </w:pPr>
      <w:proofErr w:type="spellStart"/>
      <w:r w:rsidRPr="0027206F">
        <w:rPr>
          <w:b/>
          <w:i/>
          <w:sz w:val="24"/>
          <w:highlight w:val="yellow"/>
        </w:rPr>
        <w:t>TGa</w:t>
      </w:r>
      <w:r w:rsidR="00AB43C2">
        <w:rPr>
          <w:b/>
          <w:i/>
          <w:sz w:val="24"/>
          <w:highlight w:val="yellow"/>
        </w:rPr>
        <w:t>x</w:t>
      </w:r>
      <w:proofErr w:type="spellEnd"/>
      <w:r w:rsidRPr="0027206F">
        <w:rPr>
          <w:b/>
          <w:i/>
          <w:sz w:val="24"/>
          <w:highlight w:val="yellow"/>
        </w:rPr>
        <w:t xml:space="preserve"> Editor: Changes </w:t>
      </w:r>
      <w:r>
        <w:rPr>
          <w:b/>
          <w:i/>
          <w:sz w:val="24"/>
          <w:highlight w:val="yellow"/>
        </w:rPr>
        <w:t>the 7</w:t>
      </w:r>
      <w:r w:rsidRPr="00C31A73">
        <w:rPr>
          <w:b/>
          <w:i/>
          <w:sz w:val="24"/>
          <w:highlight w:val="yellow"/>
          <w:vertAlign w:val="superscript"/>
        </w:rPr>
        <w:t>th</w:t>
      </w:r>
      <w:r>
        <w:rPr>
          <w:b/>
          <w:i/>
          <w:sz w:val="24"/>
          <w:highlight w:val="yellow"/>
        </w:rPr>
        <w:t xml:space="preserve"> </w:t>
      </w:r>
      <w:r w:rsidRPr="0027206F">
        <w:rPr>
          <w:b/>
          <w:i/>
          <w:sz w:val="24"/>
          <w:highlight w:val="yellow"/>
        </w:rPr>
        <w:t>paragraph as following:</w:t>
      </w:r>
    </w:p>
    <w:p w:rsidR="00C31A73" w:rsidRDefault="00C31A73" w:rsidP="00C31A73">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An A</w:t>
      </w:r>
      <w:proofErr w:type="gramEnd"/>
      <w:r>
        <w:rPr>
          <w:rFonts w:ascii="TimesNewRomanPSMT" w:hAnsi="TimesNewRomanPSMT" w:cs="TimesNewRomanPSMT"/>
          <w:sz w:val="20"/>
          <w:lang w:val="en-US" w:eastAsia="ko-KR"/>
        </w:rPr>
        <w:t>-MPDU is transmitted in one of the contexts specified in Table 9-420 (A-MPDU Contexts) as defined by the description in the “Definition of context” column</w:t>
      </w:r>
      <w:del w:id="9" w:author="Windows User" w:date="2016-07-11T11:07:00Z">
        <w:r w:rsidDel="001F244B">
          <w:rPr>
            <w:rFonts w:ascii="TimesNewRomanPSMT" w:hAnsi="TimesNewRomanPSMT" w:cs="TimesNewRomanPSMT"/>
            <w:sz w:val="20"/>
            <w:lang w:val="en-US" w:eastAsia="ko-KR"/>
          </w:rPr>
          <w:delText>, independently of whether the A-MPDU is contained in a VHT MU PPDU or an SU PPDU</w:delText>
        </w:r>
      </w:del>
      <w:r>
        <w:rPr>
          <w:rFonts w:ascii="TimesNewRomanPSMT" w:hAnsi="TimesNewRomanPSMT" w:cs="TimesNewRomanPSMT"/>
          <w:sz w:val="20"/>
          <w:lang w:val="en-US" w:eastAsia="ko-KR"/>
        </w:rPr>
        <w:t xml:space="preserve">. </w:t>
      </w:r>
      <w:ins w:id="10" w:author="Windows User" w:date="2016-07-11T11:08:00Z">
        <w:r w:rsidR="001F244B">
          <w:rPr>
            <w:rFonts w:ascii="TimesNewRomanPSMT" w:hAnsi="TimesNewRomanPSMT" w:cs="TimesNewRomanPSMT"/>
            <w:sz w:val="20"/>
            <w:lang w:val="en-US" w:eastAsia="ko-KR"/>
          </w:rPr>
          <w:t xml:space="preserve">The further restrictions of A-MPDU content are defined in </w:t>
        </w:r>
      </w:ins>
      <w:ins w:id="11" w:author="Windows User" w:date="2016-07-11T11:09:00Z">
        <w:r w:rsidR="001F244B">
          <w:rPr>
            <w:rFonts w:ascii="TimesNewRomanPSMT" w:hAnsi="TimesNewRomanPSMT" w:cs="TimesNewRomanPSMT"/>
            <w:sz w:val="20"/>
            <w:lang w:val="en-US" w:eastAsia="ko-KR"/>
          </w:rPr>
          <w:t>the conditions of various contexts</w:t>
        </w:r>
      </w:ins>
      <w:ins w:id="12" w:author="Windows User" w:date="2016-07-11T11:08:00Z">
        <w:r w:rsidR="001F244B">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Ordering of MPDUs within an A-MPDU is not constrained, except where noted in these tables. See 10.13.1 (A-MPDU contents).</w:t>
      </w:r>
    </w:p>
    <w:p w:rsidR="004611A2" w:rsidRDefault="004611A2" w:rsidP="00C31A73">
      <w:pPr>
        <w:autoSpaceDE w:val="0"/>
        <w:autoSpaceDN w:val="0"/>
        <w:adjustRightInd w:val="0"/>
        <w:rPr>
          <w:rFonts w:ascii="TimesNewRomanPSMT" w:hAnsi="TimesNewRomanPSMT" w:cs="TimesNewRomanPSMT"/>
          <w:sz w:val="20"/>
          <w:lang w:val="en-US" w:eastAsia="ko-KR"/>
        </w:rPr>
      </w:pPr>
    </w:p>
    <w:p w:rsidR="004611A2" w:rsidRPr="0027206F" w:rsidRDefault="004611A2" w:rsidP="004611A2">
      <w:pPr>
        <w:rPr>
          <w:b/>
          <w:i/>
          <w:sz w:val="24"/>
        </w:rPr>
      </w:pPr>
      <w:proofErr w:type="spellStart"/>
      <w:r w:rsidRPr="0027206F">
        <w:rPr>
          <w:b/>
          <w:i/>
          <w:sz w:val="24"/>
          <w:highlight w:val="yellow"/>
        </w:rPr>
        <w:t>TGa</w:t>
      </w:r>
      <w:r w:rsidR="00AB43C2">
        <w:rPr>
          <w:b/>
          <w:i/>
          <w:sz w:val="24"/>
          <w:highlight w:val="yellow"/>
        </w:rPr>
        <w:t>x</w:t>
      </w:r>
      <w:proofErr w:type="spellEnd"/>
      <w:r w:rsidRPr="0027206F">
        <w:rPr>
          <w:b/>
          <w:i/>
          <w:sz w:val="24"/>
          <w:highlight w:val="yellow"/>
        </w:rPr>
        <w:t xml:space="preserve"> Editor: Changes </w:t>
      </w:r>
      <w:r>
        <w:rPr>
          <w:b/>
          <w:i/>
          <w:sz w:val="24"/>
          <w:highlight w:val="yellow"/>
        </w:rPr>
        <w:t>Table9-420</w:t>
      </w:r>
      <w:r w:rsidRPr="0027206F">
        <w:rPr>
          <w:b/>
          <w:i/>
          <w:sz w:val="24"/>
          <w:highlight w:val="yellow"/>
        </w:rPr>
        <w:t xml:space="preserve"> as following:</w:t>
      </w:r>
    </w:p>
    <w:p w:rsidR="004611A2" w:rsidRDefault="004611A2" w:rsidP="00C31A73">
      <w:pPr>
        <w:autoSpaceDE w:val="0"/>
        <w:autoSpaceDN w:val="0"/>
        <w:adjustRightInd w:val="0"/>
        <w:rPr>
          <w:rFonts w:ascii="TimesNewRomanPSMT" w:hAnsi="TimesNewRomanPSMT" w:cs="TimesNewRomanPSMT"/>
          <w:sz w:val="20"/>
          <w:lang w:val="en-US" w:eastAsia="ko-KR"/>
        </w:rPr>
      </w:pPr>
    </w:p>
    <w:tbl>
      <w:tblPr>
        <w:tblW w:w="0" w:type="auto"/>
        <w:jc w:val="center"/>
        <w:tblLayout w:type="fixed"/>
        <w:tblCellMar>
          <w:top w:w="100" w:type="dxa"/>
          <w:left w:w="120" w:type="dxa"/>
          <w:bottom w:w="50" w:type="dxa"/>
          <w:right w:w="120" w:type="dxa"/>
        </w:tblCellMar>
        <w:tblLook w:val="0000"/>
      </w:tblPr>
      <w:tblGrid>
        <w:gridCol w:w="1660"/>
        <w:gridCol w:w="4700"/>
        <w:gridCol w:w="2080"/>
      </w:tblGrid>
      <w:tr w:rsidR="004611A2" w:rsidTr="004611A2">
        <w:trPr>
          <w:jc w:val="center"/>
        </w:trPr>
        <w:tc>
          <w:tcPr>
            <w:tcW w:w="8440" w:type="dxa"/>
            <w:gridSpan w:val="3"/>
            <w:tcBorders>
              <w:top w:val="nil"/>
              <w:left w:val="nil"/>
              <w:bottom w:val="nil"/>
              <w:right w:val="nil"/>
            </w:tcBorders>
            <w:tcMar>
              <w:top w:w="100" w:type="dxa"/>
              <w:left w:w="120" w:type="dxa"/>
              <w:bottom w:w="50" w:type="dxa"/>
              <w:right w:w="120" w:type="dxa"/>
            </w:tcMar>
            <w:vAlign w:val="center"/>
          </w:tcPr>
          <w:p w:rsidR="004611A2" w:rsidRDefault="004611A2" w:rsidP="004611A2">
            <w:pPr>
              <w:pStyle w:val="TableTitle"/>
            </w:pPr>
            <w:bookmarkStart w:id="13" w:name="RTF34333935323a205461626c65"/>
            <w:r>
              <w:rPr>
                <w:w w:val="100"/>
              </w:rPr>
              <w:t>Table9-420 A-MPDU contexts</w:t>
            </w:r>
            <w:bookmarkEnd w:id="13"/>
            <w:r>
              <w:rPr>
                <w:rFonts w:ascii="Times New Roman" w:hAnsi="Times New Roman" w:cs="Times New Roman"/>
                <w:b w:val="0"/>
                <w:bCs w:val="0"/>
                <w:vanish/>
                <w:w w:val="100"/>
                <w:sz w:val="18"/>
                <w:szCs w:val="18"/>
              </w:rPr>
              <w:t>(#7413)</w:t>
            </w:r>
          </w:p>
        </w:tc>
      </w:tr>
      <w:tr w:rsidR="004611A2" w:rsidTr="004611A2">
        <w:trPr>
          <w:trHeight w:val="600"/>
          <w:jc w:val="center"/>
        </w:trPr>
        <w:tc>
          <w:tcPr>
            <w:tcW w:w="16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4611A2" w:rsidRDefault="004611A2" w:rsidP="004611A2">
            <w:pPr>
              <w:pStyle w:val="CellHeading"/>
            </w:pPr>
            <w:r>
              <w:rPr>
                <w:w w:val="100"/>
              </w:rPr>
              <w:t>Name of Context</w:t>
            </w:r>
          </w:p>
        </w:tc>
        <w:tc>
          <w:tcPr>
            <w:tcW w:w="47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4611A2" w:rsidRDefault="004611A2" w:rsidP="004611A2">
            <w:pPr>
              <w:pStyle w:val="CellHeading"/>
            </w:pPr>
            <w:r>
              <w:rPr>
                <w:w w:val="100"/>
              </w:rPr>
              <w:t>Definition of Context</w:t>
            </w:r>
          </w:p>
        </w:tc>
        <w:tc>
          <w:tcPr>
            <w:tcW w:w="208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4611A2" w:rsidRDefault="004611A2" w:rsidP="004611A2">
            <w:pPr>
              <w:pStyle w:val="CellHeading"/>
            </w:pPr>
            <w:r>
              <w:rPr>
                <w:w w:val="100"/>
              </w:rPr>
              <w:t>Table defining permitted contents</w:t>
            </w:r>
          </w:p>
        </w:tc>
      </w:tr>
      <w:tr w:rsidR="004611A2" w:rsidTr="004611A2">
        <w:trPr>
          <w:trHeight w:val="920"/>
          <w:jc w:val="center"/>
        </w:trPr>
        <w:tc>
          <w:tcPr>
            <w:tcW w:w="16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pPr>
            <w:r>
              <w:rPr>
                <w:w w:val="100"/>
              </w:rPr>
              <w:t>Data Enabled Immediate Response</w:t>
            </w:r>
          </w:p>
        </w:tc>
        <w:tc>
          <w:tcPr>
            <w:tcW w:w="4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pPr>
            <w:r>
              <w:rPr>
                <w:w w:val="100"/>
              </w:rPr>
              <w:t>The A-MPDU is transmitted outside a PSMP sequence by a TXOP holder</w:t>
            </w:r>
            <w:ins w:id="14" w:author="Windows User" w:date="2016-06-14T15:39:00Z">
              <w:r>
                <w:rPr>
                  <w:w w:val="100"/>
                </w:rPr>
                <w:t>, TXOP responder</w:t>
              </w:r>
            </w:ins>
            <w:r>
              <w:rPr>
                <w:w w:val="100"/>
              </w:rPr>
              <w:t xml:space="preserve"> or an RD responder including potential immediate responses.</w:t>
            </w:r>
          </w:p>
        </w:tc>
        <w:tc>
          <w:tcPr>
            <w:tcW w:w="20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4611A2" w:rsidRDefault="00DB53B0" w:rsidP="004611A2">
            <w:pPr>
              <w:pStyle w:val="CellBody"/>
              <w:jc w:val="center"/>
            </w:pPr>
            <w:r>
              <w:rPr>
                <w:w w:val="100"/>
              </w:rPr>
              <w:fldChar w:fldCharType="begin"/>
            </w:r>
            <w:r w:rsidR="004611A2">
              <w:rPr>
                <w:w w:val="100"/>
              </w:rPr>
              <w:instrText xml:space="preserve"> REF  RTF36383035383a205461626c65 \h</w:instrText>
            </w:r>
            <w:r>
              <w:rPr>
                <w:w w:val="100"/>
              </w:rPr>
            </w:r>
            <w:r>
              <w:rPr>
                <w:w w:val="100"/>
              </w:rPr>
              <w:fldChar w:fldCharType="separate"/>
            </w:r>
            <w:r w:rsidR="004611A2">
              <w:rPr>
                <w:w w:val="100"/>
              </w:rPr>
              <w:t>Table 9-421 (A-MPDU contents in the data enabled immediate response context)</w:t>
            </w:r>
            <w:r>
              <w:rPr>
                <w:w w:val="100"/>
              </w:rPr>
              <w:fldChar w:fldCharType="end"/>
            </w:r>
          </w:p>
        </w:tc>
      </w:tr>
      <w:tr w:rsidR="004611A2" w:rsidTr="004611A2">
        <w:trPr>
          <w:trHeight w:val="920"/>
          <w:jc w:val="center"/>
        </w:trPr>
        <w:tc>
          <w:tcPr>
            <w:tcW w:w="16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pPr>
            <w:r>
              <w:rPr>
                <w:w w:val="100"/>
              </w:rPr>
              <w:t>Data Enabled No Immediate Response</w:t>
            </w:r>
          </w:p>
        </w:tc>
        <w:tc>
          <w:tcPr>
            <w:tcW w:w="4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rPr>
                <w:w w:val="100"/>
              </w:rPr>
            </w:pPr>
            <w:r>
              <w:rPr>
                <w:w w:val="100"/>
              </w:rPr>
              <w:t>The A-MPDU is transmitted outside a PSMP sequence by a TXOP holder</w:t>
            </w:r>
            <w:ins w:id="15" w:author="Windows User" w:date="2016-06-14T15:39:00Z">
              <w:r>
                <w:rPr>
                  <w:w w:val="100"/>
                </w:rPr>
                <w:t>, TXOP Responder</w:t>
              </w:r>
            </w:ins>
            <w:r>
              <w:rPr>
                <w:w w:val="100"/>
              </w:rPr>
              <w:t xml:space="preserve"> that does not include or solicit an immediate response.</w:t>
            </w:r>
          </w:p>
          <w:p w:rsidR="004611A2" w:rsidRDefault="004611A2" w:rsidP="004611A2">
            <w:pPr>
              <w:pStyle w:val="CellBody"/>
            </w:pPr>
            <w:r>
              <w:rPr>
                <w:w w:val="100"/>
              </w:rPr>
              <w:t>See NOTE.</w:t>
            </w:r>
          </w:p>
        </w:tc>
        <w:tc>
          <w:tcPr>
            <w:tcW w:w="20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4611A2" w:rsidRDefault="00DB53B0" w:rsidP="004611A2">
            <w:pPr>
              <w:pStyle w:val="CellBody"/>
              <w:jc w:val="center"/>
            </w:pPr>
            <w:r>
              <w:rPr>
                <w:w w:val="100"/>
              </w:rPr>
              <w:fldChar w:fldCharType="begin"/>
            </w:r>
            <w:r w:rsidR="004611A2">
              <w:rPr>
                <w:w w:val="100"/>
              </w:rPr>
              <w:instrText xml:space="preserve"> REF  RTF32353036313a205461626c65 \h</w:instrText>
            </w:r>
            <w:r>
              <w:rPr>
                <w:w w:val="100"/>
              </w:rPr>
            </w:r>
            <w:r>
              <w:rPr>
                <w:w w:val="100"/>
              </w:rPr>
              <w:fldChar w:fldCharType="separate"/>
            </w:r>
            <w:r w:rsidR="004611A2">
              <w:rPr>
                <w:w w:val="100"/>
              </w:rPr>
              <w:t>Table 9-422 (A-MPDU contents in the data enabled no immediate response context)</w:t>
            </w:r>
            <w:r>
              <w:rPr>
                <w:w w:val="100"/>
              </w:rPr>
              <w:fldChar w:fldCharType="end"/>
            </w:r>
          </w:p>
        </w:tc>
      </w:tr>
      <w:tr w:rsidR="004611A2" w:rsidTr="004611A2">
        <w:trPr>
          <w:trHeight w:val="720"/>
          <w:jc w:val="center"/>
        </w:trPr>
        <w:tc>
          <w:tcPr>
            <w:tcW w:w="16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pPr>
            <w:r>
              <w:rPr>
                <w:w w:val="100"/>
              </w:rPr>
              <w:t>PSMP</w:t>
            </w:r>
          </w:p>
        </w:tc>
        <w:tc>
          <w:tcPr>
            <w:tcW w:w="4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pPr>
            <w:r>
              <w:rPr>
                <w:w w:val="100"/>
              </w:rPr>
              <w:t>The A-MPDU is transmitted within a PSMP sequence.</w:t>
            </w:r>
          </w:p>
        </w:tc>
        <w:tc>
          <w:tcPr>
            <w:tcW w:w="20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4611A2" w:rsidRDefault="00DB53B0" w:rsidP="004611A2">
            <w:pPr>
              <w:pStyle w:val="CellBody"/>
              <w:jc w:val="center"/>
            </w:pPr>
            <w:r>
              <w:rPr>
                <w:w w:val="100"/>
              </w:rPr>
              <w:fldChar w:fldCharType="begin"/>
            </w:r>
            <w:r w:rsidR="004611A2">
              <w:rPr>
                <w:w w:val="100"/>
              </w:rPr>
              <w:instrText xml:space="preserve"> REF  RTF39303330353a205461626c65 \h</w:instrText>
            </w:r>
            <w:r>
              <w:rPr>
                <w:w w:val="100"/>
              </w:rPr>
            </w:r>
            <w:r>
              <w:rPr>
                <w:w w:val="100"/>
              </w:rPr>
              <w:fldChar w:fldCharType="separate"/>
            </w:r>
            <w:r w:rsidR="004611A2">
              <w:rPr>
                <w:w w:val="100"/>
              </w:rPr>
              <w:t>Table 9-423 (A-MPDU contents in the PSMP context)</w:t>
            </w:r>
            <w:r>
              <w:rPr>
                <w:w w:val="100"/>
              </w:rPr>
              <w:fldChar w:fldCharType="end"/>
            </w:r>
          </w:p>
        </w:tc>
      </w:tr>
      <w:tr w:rsidR="004611A2" w:rsidTr="004611A2">
        <w:trPr>
          <w:trHeight w:val="1320"/>
          <w:jc w:val="center"/>
        </w:trPr>
        <w:tc>
          <w:tcPr>
            <w:tcW w:w="16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pPr>
            <w:r>
              <w:rPr>
                <w:w w:val="100"/>
              </w:rPr>
              <w:t>Control Response</w:t>
            </w:r>
          </w:p>
        </w:tc>
        <w:tc>
          <w:tcPr>
            <w:tcW w:w="4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rPr>
                <w:w w:val="100"/>
              </w:rPr>
            </w:pPr>
            <w:r>
              <w:rPr>
                <w:w w:val="100"/>
              </w:rPr>
              <w:t>The A-MPDU is transmitted by a STA that is neither a TXOP holder nor an RD responder that also needs to transmit one of the following immediate response frames:</w:t>
            </w:r>
          </w:p>
          <w:p w:rsidR="004611A2" w:rsidRDefault="004611A2" w:rsidP="004611A2">
            <w:pPr>
              <w:pStyle w:val="CellBody"/>
              <w:rPr>
                <w:w w:val="100"/>
                <w:sz w:val="20"/>
                <w:szCs w:val="20"/>
              </w:rPr>
            </w:pPr>
            <w:r>
              <w:rPr>
                <w:vanish/>
                <w:w w:val="100"/>
                <w:sz w:val="20"/>
                <w:szCs w:val="20"/>
              </w:rPr>
              <w:t>(#1198)</w:t>
            </w:r>
            <w:r>
              <w:rPr>
                <w:w w:val="100"/>
                <w:sz w:val="20"/>
                <w:szCs w:val="20"/>
              </w:rPr>
              <w:t>Ack</w:t>
            </w:r>
            <w:r>
              <w:rPr>
                <w:vanish/>
                <w:w w:val="100"/>
              </w:rPr>
              <w:t>(#189)</w:t>
            </w:r>
          </w:p>
          <w:p w:rsidR="000178F4" w:rsidRDefault="004611A2" w:rsidP="004611A2">
            <w:pPr>
              <w:pStyle w:val="CellBody"/>
              <w:rPr>
                <w:w w:val="100"/>
              </w:rPr>
            </w:pPr>
            <w:r>
              <w:rPr>
                <w:vanish/>
                <w:w w:val="100"/>
              </w:rPr>
              <w:t>(#192)</w:t>
            </w:r>
            <w:proofErr w:type="spellStart"/>
            <w:r>
              <w:rPr>
                <w:w w:val="100"/>
              </w:rPr>
              <w:t>BlockAck</w:t>
            </w:r>
            <w:proofErr w:type="spellEnd"/>
            <w:r>
              <w:rPr>
                <w:w w:val="100"/>
              </w:rPr>
              <w:t xml:space="preserve"> frame with a TID for which an HT-immediate </w:t>
            </w:r>
          </w:p>
          <w:p w:rsidR="004611A2" w:rsidRDefault="004611A2" w:rsidP="004611A2">
            <w:pPr>
              <w:pStyle w:val="CellBody"/>
              <w:rPr>
                <w:w w:val="100"/>
              </w:rPr>
            </w:pPr>
            <w:r>
              <w:rPr>
                <w:vanish/>
                <w:w w:val="100"/>
              </w:rPr>
              <w:t>(#2353)</w:t>
            </w:r>
            <w:r>
              <w:rPr>
                <w:w w:val="100"/>
              </w:rPr>
              <w:t xml:space="preserve">block </w:t>
            </w:r>
            <w:proofErr w:type="spellStart"/>
            <w:r>
              <w:rPr>
                <w:w w:val="100"/>
              </w:rPr>
              <w:t>ack</w:t>
            </w:r>
            <w:proofErr w:type="spellEnd"/>
            <w:r>
              <w:rPr>
                <w:w w:val="100"/>
              </w:rPr>
              <w:t xml:space="preserve"> agreement exists</w:t>
            </w:r>
          </w:p>
          <w:p w:rsidR="000178F4" w:rsidRDefault="000178F4" w:rsidP="000178F4">
            <w:pPr>
              <w:pStyle w:val="CellBody"/>
              <w:rPr>
                <w:ins w:id="16" w:author="Windows User" w:date="2016-06-14T15:42:00Z"/>
                <w:w w:val="100"/>
              </w:rPr>
            </w:pPr>
            <w:ins w:id="17" w:author="Windows User" w:date="2016-06-14T15:42:00Z">
              <w:r>
                <w:rPr>
                  <w:w w:val="100"/>
                </w:rPr>
                <w:t>M</w:t>
              </w:r>
            </w:ins>
            <w:ins w:id="18" w:author="Windows User" w:date="2016-07-11T13:16:00Z">
              <w:r w:rsidR="004B11CF">
                <w:rPr>
                  <w:w w:val="100"/>
                </w:rPr>
                <w:t xml:space="preserve">ulti-TID </w:t>
              </w:r>
            </w:ins>
            <w:ins w:id="19" w:author="Windows User" w:date="2016-06-14T15:42:00Z">
              <w:r>
                <w:rPr>
                  <w:w w:val="100"/>
                </w:rPr>
                <w:t>BA</w:t>
              </w:r>
            </w:ins>
            <w:ins w:id="20" w:author="Windows User" w:date="2016-07-11T13:17:00Z">
              <w:r w:rsidR="004B11CF">
                <w:rPr>
                  <w:w w:val="100"/>
                </w:rPr>
                <w:t xml:space="preserve"> for acknowledging multi-TID A-MPDU</w:t>
              </w:r>
            </w:ins>
            <w:del w:id="21" w:author="Windows User" w:date="2016-06-16T14:32:00Z">
              <w:r w:rsidDel="000178F4">
                <w:rPr>
                  <w:w w:val="100"/>
                </w:rPr>
                <w:delText xml:space="preserve"> </w:delText>
              </w:r>
            </w:del>
          </w:p>
          <w:p w:rsidR="000178F4" w:rsidRDefault="000178F4" w:rsidP="004611A2">
            <w:pPr>
              <w:pStyle w:val="CellBody"/>
              <w:rPr>
                <w:ins w:id="22" w:author="Windows User" w:date="2016-06-14T15:41:00Z"/>
                <w:w w:val="100"/>
              </w:rPr>
            </w:pPr>
          </w:p>
          <w:p w:rsidR="00EE5D00" w:rsidRDefault="00EE5D00" w:rsidP="004611A2">
            <w:pPr>
              <w:pStyle w:val="CellBody"/>
              <w:rPr>
                <w:ins w:id="23" w:author="Windows User" w:date="2016-06-14T15:41:00Z"/>
                <w:w w:val="100"/>
              </w:rPr>
            </w:pPr>
          </w:p>
          <w:p w:rsidR="00EE5D00" w:rsidDel="004F4C4D" w:rsidRDefault="00EE5D00" w:rsidP="004611A2">
            <w:pPr>
              <w:pStyle w:val="CellBody"/>
              <w:rPr>
                <w:ins w:id="24" w:author="Windows User" w:date="2016-06-14T15:41:00Z"/>
                <w:del w:id="25" w:author="Banerjea, Raja" w:date="2016-07-21T16:32:00Z"/>
                <w:w w:val="100"/>
              </w:rPr>
            </w:pPr>
            <w:ins w:id="26" w:author="Windows User" w:date="2016-06-14T15:41:00Z">
              <w:del w:id="27" w:author="Banerjea, Raja" w:date="2016-07-21T16:32:00Z">
                <w:r w:rsidDel="004F4C4D">
                  <w:rPr>
                    <w:w w:val="100"/>
                  </w:rPr>
                  <w:delText>The A-MPDU is transmitted by a STA that is a TXOP holder that also needs to transmit the following frames:</w:delText>
                </w:r>
              </w:del>
            </w:ins>
          </w:p>
          <w:p w:rsidR="00EE5D00" w:rsidRDefault="00EE5D00" w:rsidP="004611A2">
            <w:pPr>
              <w:pStyle w:val="CellBody"/>
            </w:pPr>
            <w:ins w:id="28" w:author="Windows User" w:date="2016-06-14T15:42:00Z">
              <w:del w:id="29" w:author="Banerjea, Raja" w:date="2016-07-21T16:32:00Z">
                <w:r w:rsidDel="004F4C4D">
                  <w:rPr>
                    <w:w w:val="100"/>
                  </w:rPr>
                  <w:delText>Trigger</w:delText>
                </w:r>
              </w:del>
            </w:ins>
          </w:p>
        </w:tc>
        <w:tc>
          <w:tcPr>
            <w:tcW w:w="20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4611A2" w:rsidRDefault="00DB53B0" w:rsidP="004611A2">
            <w:pPr>
              <w:pStyle w:val="CellBody"/>
              <w:jc w:val="center"/>
            </w:pPr>
            <w:r>
              <w:rPr>
                <w:w w:val="100"/>
              </w:rPr>
              <w:fldChar w:fldCharType="begin"/>
            </w:r>
            <w:r w:rsidR="004611A2">
              <w:rPr>
                <w:w w:val="100"/>
              </w:rPr>
              <w:instrText xml:space="preserve"> REF  RTF39383236313a205461626c65 \h</w:instrText>
            </w:r>
            <w:r>
              <w:rPr>
                <w:w w:val="100"/>
              </w:rPr>
            </w:r>
            <w:r>
              <w:rPr>
                <w:w w:val="100"/>
              </w:rPr>
              <w:fldChar w:fldCharType="separate"/>
            </w:r>
            <w:r w:rsidR="004611A2">
              <w:rPr>
                <w:w w:val="100"/>
              </w:rPr>
              <w:t>Table 9-424 (A-MPDU contents MPDUs in the control response context)</w:t>
            </w:r>
            <w:r>
              <w:rPr>
                <w:w w:val="100"/>
              </w:rPr>
              <w:fldChar w:fldCharType="end"/>
            </w:r>
          </w:p>
        </w:tc>
      </w:tr>
      <w:tr w:rsidR="004611A2" w:rsidTr="004611A2">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pPr>
            <w:r>
              <w:rPr>
                <w:w w:val="100"/>
              </w:rPr>
              <w:t>VHT single MPDU context</w:t>
            </w:r>
            <w:r>
              <w:rPr>
                <w:vanish/>
                <w:w w:val="100"/>
              </w:rPr>
              <w:t>(11ac)</w:t>
            </w:r>
          </w:p>
        </w:tc>
        <w:tc>
          <w:tcPr>
            <w:tcW w:w="47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pPr>
            <w:r>
              <w:rPr>
                <w:w w:val="100"/>
              </w:rPr>
              <w:t>The A-MPDU is transmitted within a VHT PPDU</w:t>
            </w:r>
            <w:ins w:id="30" w:author="Windows User" w:date="2016-06-16T15:52:00Z">
              <w:r w:rsidR="0049098A">
                <w:rPr>
                  <w:w w:val="100"/>
                </w:rPr>
                <w:t xml:space="preserve"> or a HE PPDU</w:t>
              </w:r>
            </w:ins>
            <w:r>
              <w:rPr>
                <w:w w:val="100"/>
              </w:rPr>
              <w:t xml:space="preserve"> and contains a VHT single MPDU.</w:t>
            </w:r>
          </w:p>
        </w:tc>
        <w:tc>
          <w:tcPr>
            <w:tcW w:w="208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611A2" w:rsidRDefault="00DB53B0" w:rsidP="004611A2">
            <w:pPr>
              <w:pStyle w:val="CellBody"/>
              <w:jc w:val="center"/>
            </w:pPr>
            <w:r>
              <w:rPr>
                <w:w w:val="100"/>
              </w:rPr>
              <w:fldChar w:fldCharType="begin"/>
            </w:r>
            <w:r w:rsidR="004611A2">
              <w:rPr>
                <w:w w:val="100"/>
              </w:rPr>
              <w:instrText xml:space="preserve"> REF  RTF31393330323a205461626c65 \h</w:instrText>
            </w:r>
            <w:r>
              <w:rPr>
                <w:w w:val="100"/>
              </w:rPr>
            </w:r>
            <w:r>
              <w:rPr>
                <w:w w:val="100"/>
              </w:rPr>
              <w:fldChar w:fldCharType="separate"/>
            </w:r>
            <w:r w:rsidR="004611A2">
              <w:rPr>
                <w:w w:val="100"/>
              </w:rPr>
              <w:t>Table 9-425 (A-MPDU contents in the VHT single MPDU context)</w:t>
            </w:r>
            <w:r>
              <w:rPr>
                <w:w w:val="100"/>
              </w:rPr>
              <w:fldChar w:fldCharType="end"/>
            </w:r>
          </w:p>
        </w:tc>
      </w:tr>
      <w:tr w:rsidR="004611A2" w:rsidTr="004611A2">
        <w:trPr>
          <w:trHeight w:val="52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rsidR="004611A2" w:rsidRDefault="004611A2" w:rsidP="004611A2">
            <w:pPr>
              <w:pStyle w:val="Note"/>
            </w:pPr>
            <w:r>
              <w:rPr>
                <w:w w:val="100"/>
              </w:rPr>
              <w:t xml:space="preserve">NOTE—This context includes cases when no response is generated or when a response is generated later by the operation of the delayed block </w:t>
            </w:r>
            <w:proofErr w:type="spellStart"/>
            <w:r>
              <w:rPr>
                <w:w w:val="100"/>
              </w:rPr>
              <w:t>ack</w:t>
            </w:r>
            <w:proofErr w:type="spellEnd"/>
            <w:r>
              <w:rPr>
                <w:vanish/>
                <w:w w:val="100"/>
              </w:rPr>
              <w:t>(#2069)</w:t>
            </w:r>
            <w:r>
              <w:rPr>
                <w:w w:val="100"/>
              </w:rPr>
              <w:t xml:space="preserve"> rules.</w:t>
            </w:r>
          </w:p>
        </w:tc>
      </w:tr>
    </w:tbl>
    <w:p w:rsidR="004611A2" w:rsidRDefault="004611A2" w:rsidP="004611A2">
      <w:pPr>
        <w:pStyle w:val="Note"/>
        <w:rPr>
          <w:w w:val="100"/>
        </w:rPr>
      </w:pPr>
    </w:p>
    <w:p w:rsidR="00962624" w:rsidRPr="0027206F" w:rsidRDefault="00962624" w:rsidP="00962624">
      <w:pPr>
        <w:rPr>
          <w:b/>
          <w:i/>
          <w:sz w:val="24"/>
        </w:rPr>
      </w:pPr>
      <w:proofErr w:type="spellStart"/>
      <w:r w:rsidRPr="0027206F">
        <w:rPr>
          <w:b/>
          <w:i/>
          <w:sz w:val="24"/>
          <w:highlight w:val="yellow"/>
        </w:rPr>
        <w:t>TGa</w:t>
      </w:r>
      <w:r w:rsidR="00AB43C2">
        <w:rPr>
          <w:b/>
          <w:i/>
          <w:sz w:val="24"/>
          <w:highlight w:val="yellow"/>
        </w:rPr>
        <w:t>x</w:t>
      </w:r>
      <w:proofErr w:type="spellEnd"/>
      <w:r w:rsidRPr="0027206F">
        <w:rPr>
          <w:b/>
          <w:i/>
          <w:sz w:val="24"/>
          <w:highlight w:val="yellow"/>
        </w:rPr>
        <w:t xml:space="preserve"> Editor: Changes </w:t>
      </w:r>
      <w:r>
        <w:rPr>
          <w:b/>
          <w:i/>
          <w:sz w:val="24"/>
          <w:highlight w:val="yellow"/>
        </w:rPr>
        <w:t>Table9-421</w:t>
      </w:r>
      <w:r w:rsidRPr="0027206F">
        <w:rPr>
          <w:b/>
          <w:i/>
          <w:sz w:val="24"/>
          <w:highlight w:val="yellow"/>
        </w:rPr>
        <w:t xml:space="preserve"> as following:</w:t>
      </w:r>
    </w:p>
    <w:p w:rsidR="004611A2" w:rsidRDefault="004611A2" w:rsidP="00C31A73">
      <w:pPr>
        <w:autoSpaceDE w:val="0"/>
        <w:autoSpaceDN w:val="0"/>
        <w:adjustRightInd w:val="0"/>
        <w:rPr>
          <w:rFonts w:eastAsia="Times New Roman"/>
          <w:color w:val="000000"/>
          <w:sz w:val="20"/>
          <w:lang w:val="en-US"/>
        </w:rPr>
      </w:pPr>
    </w:p>
    <w:tbl>
      <w:tblPr>
        <w:tblW w:w="0" w:type="auto"/>
        <w:jc w:val="center"/>
        <w:tblLayout w:type="fixed"/>
        <w:tblCellMar>
          <w:top w:w="100" w:type="dxa"/>
          <w:left w:w="120" w:type="dxa"/>
          <w:bottom w:w="50" w:type="dxa"/>
          <w:right w:w="120" w:type="dxa"/>
        </w:tblCellMar>
        <w:tblLook w:val="0000"/>
      </w:tblPr>
      <w:tblGrid>
        <w:gridCol w:w="2420"/>
        <w:gridCol w:w="3120"/>
        <w:gridCol w:w="1120"/>
        <w:gridCol w:w="1940"/>
      </w:tblGrid>
      <w:tr w:rsidR="00EE5D00" w:rsidTr="003F7BDF">
        <w:trPr>
          <w:jc w:val="center"/>
        </w:trPr>
        <w:tc>
          <w:tcPr>
            <w:tcW w:w="8600" w:type="dxa"/>
            <w:gridSpan w:val="4"/>
            <w:tcBorders>
              <w:top w:val="nil"/>
              <w:left w:val="nil"/>
              <w:bottom w:val="nil"/>
              <w:right w:val="nil"/>
            </w:tcBorders>
            <w:tcMar>
              <w:top w:w="100" w:type="dxa"/>
              <w:left w:w="120" w:type="dxa"/>
              <w:bottom w:w="50" w:type="dxa"/>
              <w:right w:w="120" w:type="dxa"/>
            </w:tcMar>
            <w:vAlign w:val="center"/>
          </w:tcPr>
          <w:p w:rsidR="00EE5D00" w:rsidRDefault="00EE5D00" w:rsidP="00EE5D00">
            <w:pPr>
              <w:pStyle w:val="TableTitle"/>
            </w:pPr>
            <w:bookmarkStart w:id="31" w:name="RTF36383035383a205461626c65"/>
            <w:r>
              <w:rPr>
                <w:w w:val="100"/>
              </w:rPr>
              <w:t xml:space="preserve">Table 9-421 A-MPDU contents in the data enabled </w:t>
            </w:r>
            <w:r>
              <w:rPr>
                <w:w w:val="100"/>
              </w:rPr>
              <w:br/>
              <w:t>im</w:t>
            </w:r>
            <w:bookmarkEnd w:id="31"/>
            <w:r>
              <w:rPr>
                <w:w w:val="100"/>
              </w:rPr>
              <w:t>mediate response context</w:t>
            </w:r>
            <w:r w:rsidR="00DB53B0">
              <w:rPr>
                <w:w w:val="100"/>
              </w:rPr>
              <w:fldChar w:fldCharType="begin"/>
            </w:r>
            <w:r>
              <w:rPr>
                <w:w w:val="100"/>
              </w:rPr>
              <w:instrText xml:space="preserve"> FILENAME </w:instrText>
            </w:r>
            <w:r w:rsidR="00DB53B0">
              <w:rPr>
                <w:w w:val="100"/>
              </w:rPr>
              <w:fldChar w:fldCharType="separate"/>
            </w:r>
            <w:r>
              <w:rPr>
                <w:w w:val="100"/>
              </w:rPr>
              <w:t> </w:t>
            </w:r>
            <w:r w:rsidR="00DB53B0">
              <w:rPr>
                <w:w w:val="100"/>
              </w:rPr>
              <w:fldChar w:fldCharType="end"/>
            </w:r>
          </w:p>
        </w:tc>
      </w:tr>
      <w:tr w:rsidR="00EE5D00" w:rsidTr="003F7BDF">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EE5D00" w:rsidRDefault="00EE5D00" w:rsidP="003F7BDF">
            <w:pPr>
              <w:pStyle w:val="CellHeading"/>
            </w:pPr>
            <w:r>
              <w:rPr>
                <w:w w:val="100"/>
              </w:rPr>
              <w:t>MPDU Description</w:t>
            </w:r>
          </w:p>
        </w:tc>
        <w:tc>
          <w:tcPr>
            <w:tcW w:w="61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EE5D00" w:rsidRDefault="00EE5D00" w:rsidP="003F7BDF">
            <w:pPr>
              <w:pStyle w:val="CellHeading"/>
            </w:pPr>
            <w:r>
              <w:rPr>
                <w:w w:val="100"/>
              </w:rPr>
              <w:t>Conditions</w:t>
            </w:r>
          </w:p>
        </w:tc>
      </w:tr>
      <w:tr w:rsidR="00EE5D00" w:rsidTr="003F7BDF">
        <w:trPr>
          <w:trHeight w:val="720"/>
          <w:jc w:val="center"/>
          <w:hidden/>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E5D00" w:rsidRDefault="00EE5D00" w:rsidP="003F7BDF">
            <w:pPr>
              <w:pStyle w:val="CellBody"/>
            </w:pPr>
            <w:r>
              <w:rPr>
                <w:vanish/>
                <w:w w:val="100"/>
              </w:rPr>
              <w:lastRenderedPageBreak/>
              <w:t>(#1198)</w:t>
            </w:r>
            <w:r>
              <w:rPr>
                <w:w w:val="100"/>
              </w:rPr>
              <w:t>Ack</w:t>
            </w:r>
            <w:r>
              <w:rPr>
                <w:vanish/>
                <w:w w:val="100"/>
              </w:rPr>
              <w:t>(#190)</w:t>
            </w:r>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EE5D00" w:rsidRDefault="00EE5D00" w:rsidP="003F7BDF">
            <w:pPr>
              <w:pStyle w:val="CellBody"/>
            </w:pPr>
            <w:r>
              <w:rPr>
                <w:w w:val="100"/>
              </w:rPr>
              <w:t xml:space="preserve">If the preceding PPDU contains an MPDU that requires an </w:t>
            </w:r>
            <w:r>
              <w:rPr>
                <w:vanish/>
                <w:w w:val="100"/>
              </w:rPr>
              <w:t>(#1198)</w:t>
            </w:r>
            <w:r>
              <w:rPr>
                <w:w w:val="100"/>
              </w:rPr>
              <w:t>Ack frame</w:t>
            </w:r>
            <w:r>
              <w:rPr>
                <w:vanish/>
                <w:w w:val="100"/>
              </w:rPr>
              <w:t>(#2069)</w:t>
            </w:r>
            <w:r>
              <w:rPr>
                <w:w w:val="100"/>
              </w:rPr>
              <w:t xml:space="preserve"> response, a single </w:t>
            </w:r>
            <w:r>
              <w:rPr>
                <w:vanish/>
                <w:w w:val="100"/>
              </w:rPr>
              <w:t>(#190)(#1198)</w:t>
            </w:r>
            <w:r>
              <w:rPr>
                <w:w w:val="100"/>
              </w:rPr>
              <w:t>Ack frame at the start of the A</w:t>
            </w:r>
            <w:r>
              <w:rPr>
                <w:w w:val="100"/>
              </w:rPr>
              <w:noBreakHyphen/>
              <w:t>MPDU.</w:t>
            </w:r>
          </w:p>
        </w:tc>
        <w:tc>
          <w:tcPr>
            <w:tcW w:w="1940" w:type="dxa"/>
            <w:vMerge w:val="restart"/>
            <w:tcBorders>
              <w:top w:val="nil"/>
              <w:left w:val="single" w:sz="2" w:space="0" w:color="000000"/>
              <w:right w:val="single" w:sz="10" w:space="0" w:color="000000"/>
            </w:tcBorders>
            <w:tcMar>
              <w:top w:w="100" w:type="dxa"/>
              <w:left w:w="120" w:type="dxa"/>
              <w:bottom w:w="50" w:type="dxa"/>
              <w:right w:w="120" w:type="dxa"/>
            </w:tcMar>
            <w:vAlign w:val="center"/>
          </w:tcPr>
          <w:p w:rsidR="00EE5D00" w:rsidRDefault="00EE5D00" w:rsidP="003F7BDF">
            <w:pPr>
              <w:pStyle w:val="CellBody"/>
              <w:rPr>
                <w:ins w:id="32" w:author="Windows User" w:date="2016-06-16T10:47:00Z"/>
                <w:w w:val="100"/>
              </w:rPr>
            </w:pPr>
            <w:r>
              <w:rPr>
                <w:w w:val="100"/>
              </w:rPr>
              <w:t>In a non-DMG STA</w:t>
            </w:r>
            <w:ins w:id="33" w:author="Windows User" w:date="2016-06-16T10:46:00Z">
              <w:r w:rsidR="00675C9F">
                <w:rPr>
                  <w:w w:val="100"/>
                </w:rPr>
                <w:t xml:space="preserve"> other than HE STA</w:t>
              </w:r>
            </w:ins>
            <w:r>
              <w:rPr>
                <w:w w:val="100"/>
              </w:rPr>
              <w:t>:</w:t>
            </w:r>
            <w:r>
              <w:rPr>
                <w:vanish/>
                <w:w w:val="100"/>
              </w:rPr>
              <w:t>(11ad)</w:t>
            </w:r>
            <w:r>
              <w:rPr>
                <w:w w:val="100"/>
              </w:rPr>
              <w:t xml:space="preserve"> at most one of </w:t>
            </w:r>
            <w:del w:id="34" w:author="Windows User" w:date="2016-06-16T10:46:00Z">
              <w:r w:rsidDel="00675C9F">
                <w:rPr>
                  <w:w w:val="100"/>
                </w:rPr>
                <w:delText xml:space="preserve">these </w:delText>
              </w:r>
            </w:del>
            <w:ins w:id="35" w:author="Windows User" w:date="2016-06-16T10:46:00Z">
              <w:r w:rsidR="00675C9F">
                <w:rPr>
                  <w:w w:val="100"/>
                </w:rPr>
                <w:t>Ack and HT-i</w:t>
              </w:r>
            </w:ins>
            <w:ins w:id="36" w:author="Windows User" w:date="2016-06-16T10:47:00Z">
              <w:r w:rsidR="00675C9F">
                <w:rPr>
                  <w:w w:val="100"/>
                </w:rPr>
                <w:t xml:space="preserve">mmediate </w:t>
              </w:r>
              <w:proofErr w:type="spellStart"/>
              <w:r w:rsidR="00675C9F">
                <w:rPr>
                  <w:w w:val="100"/>
                </w:rPr>
                <w:t>BlockAck</w:t>
              </w:r>
            </w:ins>
            <w:proofErr w:type="spellEnd"/>
            <w:ins w:id="37" w:author="Windows User" w:date="2016-06-16T10:46:00Z">
              <w:r w:rsidR="00675C9F">
                <w:rPr>
                  <w:w w:val="100"/>
                </w:rPr>
                <w:t xml:space="preserve"> </w:t>
              </w:r>
            </w:ins>
            <w:r>
              <w:rPr>
                <w:w w:val="100"/>
              </w:rPr>
              <w:t>MPDUs is present.</w:t>
            </w:r>
            <w:ins w:id="38" w:author="Windows User" w:date="2016-06-16T10:46:00Z">
              <w:r w:rsidR="00675C9F">
                <w:rPr>
                  <w:w w:val="100"/>
                </w:rPr>
                <w:t xml:space="preserve"> </w:t>
              </w:r>
            </w:ins>
          </w:p>
          <w:p w:rsidR="00675C9F" w:rsidRDefault="00675C9F" w:rsidP="003F7BDF">
            <w:pPr>
              <w:pStyle w:val="CellBody"/>
              <w:rPr>
                <w:ins w:id="39" w:author="Windows User" w:date="2016-06-16T10:47:00Z"/>
                <w:w w:val="100"/>
              </w:rPr>
            </w:pPr>
          </w:p>
          <w:p w:rsidR="00675C9F" w:rsidRDefault="00675C9F" w:rsidP="003F7BDF">
            <w:pPr>
              <w:pStyle w:val="CellBody"/>
              <w:rPr>
                <w:w w:val="100"/>
              </w:rPr>
            </w:pPr>
            <w:ins w:id="40" w:author="Windows User" w:date="2016-06-16T10:47:00Z">
              <w:r>
                <w:rPr>
                  <w:w w:val="100"/>
                </w:rPr>
                <w:t>In a non-DMG HE STA: at most one of these MPDUs is present.</w:t>
              </w:r>
            </w:ins>
          </w:p>
          <w:p w:rsidR="00EE5D00" w:rsidRDefault="00EE5D00" w:rsidP="003F7BDF">
            <w:pPr>
              <w:pStyle w:val="CellBody"/>
              <w:rPr>
                <w:w w:val="100"/>
              </w:rPr>
            </w:pPr>
          </w:p>
          <w:p w:rsidR="00EE5D00" w:rsidRDefault="00EE5D00" w:rsidP="003F7BDF">
            <w:pPr>
              <w:pStyle w:val="CellBody"/>
            </w:pPr>
            <w:r>
              <w:rPr>
                <w:w w:val="100"/>
              </w:rPr>
              <w:t xml:space="preserve">In a DMG STA: at most one </w:t>
            </w:r>
            <w:r>
              <w:rPr>
                <w:vanish/>
                <w:w w:val="100"/>
              </w:rPr>
              <w:t>(#1198)</w:t>
            </w:r>
            <w:r>
              <w:rPr>
                <w:w w:val="100"/>
              </w:rPr>
              <w:t xml:space="preserve">Ack </w:t>
            </w:r>
            <w:r>
              <w:rPr>
                <w:vanish/>
                <w:w w:val="100"/>
              </w:rPr>
              <w:t>(Ed)</w:t>
            </w:r>
            <w:r>
              <w:rPr>
                <w:w w:val="100"/>
              </w:rPr>
              <w:t xml:space="preserve">frame is present, and zero or more HT-immediate </w:t>
            </w:r>
            <w:proofErr w:type="spellStart"/>
            <w:r>
              <w:rPr>
                <w:w w:val="100"/>
              </w:rPr>
              <w:t>BlockAck</w:t>
            </w:r>
            <w:proofErr w:type="spellEnd"/>
            <w:r>
              <w:rPr>
                <w:w w:val="100"/>
              </w:rPr>
              <w:t xml:space="preserve"> frames</w:t>
            </w:r>
            <w:r>
              <w:rPr>
                <w:vanish/>
                <w:w w:val="100"/>
              </w:rPr>
              <w:t>(#6575)</w:t>
            </w:r>
            <w:r>
              <w:rPr>
                <w:w w:val="100"/>
              </w:rPr>
              <w:t xml:space="preserve"> are present.</w:t>
            </w:r>
            <w:r>
              <w:rPr>
                <w:vanish/>
                <w:w w:val="100"/>
              </w:rPr>
              <w:t>(11ad)</w:t>
            </w:r>
          </w:p>
        </w:tc>
      </w:tr>
      <w:tr w:rsidR="00EE5D00" w:rsidTr="003F7BDF">
        <w:trPr>
          <w:trHeight w:val="25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E5D00" w:rsidRDefault="00EE5D00" w:rsidP="003F7BDF">
            <w:pPr>
              <w:pStyle w:val="CellBody"/>
            </w:pPr>
            <w:r>
              <w:rPr>
                <w:w w:val="100"/>
              </w:rPr>
              <w:t xml:space="preserve">HT-immediate </w:t>
            </w:r>
            <w:proofErr w:type="spellStart"/>
            <w:r>
              <w:rPr>
                <w:w w:val="100"/>
              </w:rPr>
              <w:t>BlockAck</w:t>
            </w:r>
            <w:proofErr w:type="spellEnd"/>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EE5D00" w:rsidRDefault="00EE5D00" w:rsidP="003F7BDF">
            <w:pPr>
              <w:pStyle w:val="CellBody"/>
              <w:rPr>
                <w:w w:val="100"/>
              </w:rPr>
            </w:pPr>
            <w:r>
              <w:rPr>
                <w:w w:val="100"/>
              </w:rPr>
              <w:t>In a non-DMG STA:</w:t>
            </w:r>
            <w:r>
              <w:rPr>
                <w:vanish/>
                <w:w w:val="100"/>
              </w:rPr>
              <w:t>(11ad)</w:t>
            </w:r>
            <w:r>
              <w:rPr>
                <w:w w:val="100"/>
              </w:rPr>
              <w:t xml:space="preserve"> if the preceding PPDU contains an implicit or explicit block </w:t>
            </w:r>
            <w:proofErr w:type="spellStart"/>
            <w:r>
              <w:rPr>
                <w:w w:val="100"/>
              </w:rPr>
              <w:t>ack</w:t>
            </w:r>
            <w:proofErr w:type="spellEnd"/>
            <w:r>
              <w:rPr>
                <w:vanish/>
                <w:w w:val="100"/>
              </w:rPr>
              <w:t>(#2069)</w:t>
            </w:r>
            <w:r>
              <w:rPr>
                <w:w w:val="100"/>
              </w:rPr>
              <w:t xml:space="preserve"> request for a TID for which an HT-immediate </w:t>
            </w:r>
            <w:r>
              <w:rPr>
                <w:vanish/>
                <w:w w:val="100"/>
              </w:rPr>
              <w:t>(#2353)</w:t>
            </w:r>
            <w:r>
              <w:rPr>
                <w:w w:val="100"/>
              </w:rPr>
              <w:t xml:space="preserve">block </w:t>
            </w:r>
            <w:proofErr w:type="spellStart"/>
            <w:r>
              <w:rPr>
                <w:w w:val="100"/>
              </w:rPr>
              <w:t>ack</w:t>
            </w:r>
            <w:proofErr w:type="spellEnd"/>
            <w:r>
              <w:rPr>
                <w:w w:val="100"/>
              </w:rPr>
              <w:t xml:space="preserve"> agreement exists, at most one </w:t>
            </w:r>
            <w:r>
              <w:rPr>
                <w:vanish/>
                <w:w w:val="100"/>
              </w:rPr>
              <w:t>(#192)</w:t>
            </w:r>
            <w:proofErr w:type="spellStart"/>
            <w:r>
              <w:rPr>
                <w:w w:val="100"/>
              </w:rPr>
              <w:t>BlockAck</w:t>
            </w:r>
            <w:proofErr w:type="spellEnd"/>
            <w:r>
              <w:rPr>
                <w:w w:val="100"/>
              </w:rPr>
              <w:t xml:space="preserve"> frame for this TID, in which case it occurs at the start of the A-MPDU.</w:t>
            </w:r>
          </w:p>
          <w:p w:rsidR="00EE5D00" w:rsidRDefault="00EE5D00" w:rsidP="003F7BDF">
            <w:pPr>
              <w:pStyle w:val="CellBody"/>
              <w:rPr>
                <w:w w:val="100"/>
              </w:rPr>
            </w:pPr>
          </w:p>
          <w:p w:rsidR="00EE5D00" w:rsidRDefault="00EE5D00" w:rsidP="003F7BDF">
            <w:pPr>
              <w:pStyle w:val="CellBody"/>
            </w:pPr>
            <w:r>
              <w:rPr>
                <w:w w:val="100"/>
              </w:rPr>
              <w:t xml:space="preserve">In a DMG STA: if the preceding PPDU contains an implicit or explicit block </w:t>
            </w:r>
            <w:proofErr w:type="spellStart"/>
            <w:r>
              <w:rPr>
                <w:w w:val="100"/>
              </w:rPr>
              <w:t>ack</w:t>
            </w:r>
            <w:proofErr w:type="spellEnd"/>
            <w:r>
              <w:rPr>
                <w:vanish/>
                <w:w w:val="100"/>
              </w:rPr>
              <w:t>(#2069)</w:t>
            </w:r>
            <w:r>
              <w:rPr>
                <w:w w:val="100"/>
              </w:rPr>
              <w:t xml:space="preserve"> request for a TID for which an HT-immediate </w:t>
            </w:r>
            <w:r>
              <w:rPr>
                <w:vanish/>
                <w:w w:val="100"/>
              </w:rPr>
              <w:t>(#2353)</w:t>
            </w:r>
            <w:r>
              <w:rPr>
                <w:w w:val="100"/>
              </w:rPr>
              <w:t xml:space="preserve">block </w:t>
            </w:r>
            <w:proofErr w:type="spellStart"/>
            <w:r>
              <w:rPr>
                <w:w w:val="100"/>
              </w:rPr>
              <w:t>ack</w:t>
            </w:r>
            <w:proofErr w:type="spellEnd"/>
            <w:r>
              <w:rPr>
                <w:w w:val="100"/>
              </w:rPr>
              <w:t xml:space="preserve"> agreement exists, one or more copies of the same </w:t>
            </w:r>
            <w:proofErr w:type="spellStart"/>
            <w:r>
              <w:rPr>
                <w:w w:val="100"/>
              </w:rPr>
              <w:t>BlockAck</w:t>
            </w:r>
            <w:proofErr w:type="spellEnd"/>
            <w:r>
              <w:rPr>
                <w:w w:val="100"/>
              </w:rPr>
              <w:t xml:space="preserve"> for this TID.</w:t>
            </w:r>
            <w:r>
              <w:rPr>
                <w:vanish/>
                <w:w w:val="100"/>
              </w:rPr>
              <w:t>(11ad)</w:t>
            </w:r>
          </w:p>
        </w:tc>
        <w:tc>
          <w:tcPr>
            <w:tcW w:w="1940" w:type="dxa"/>
            <w:vMerge/>
            <w:tcBorders>
              <w:left w:val="single" w:sz="2" w:space="0" w:color="000000"/>
              <w:right w:val="single" w:sz="10" w:space="0" w:color="000000"/>
            </w:tcBorders>
          </w:tcPr>
          <w:p w:rsidR="00EE5D00" w:rsidRDefault="00EE5D00" w:rsidP="003F7BDF">
            <w:pPr>
              <w:pStyle w:val="Body"/>
              <w:spacing w:before="0" w:line="240" w:lineRule="auto"/>
              <w:jc w:val="left"/>
              <w:rPr>
                <w:rFonts w:ascii="Modern" w:hAnsi="Modern" w:cstheme="minorBidi"/>
                <w:color w:val="auto"/>
                <w:w w:val="100"/>
                <w:sz w:val="24"/>
                <w:szCs w:val="24"/>
              </w:rPr>
            </w:pPr>
          </w:p>
        </w:tc>
      </w:tr>
      <w:tr w:rsidR="00EE5D00" w:rsidTr="003F7BDF">
        <w:trPr>
          <w:trHeight w:val="25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E5D00" w:rsidRDefault="00EE5D00" w:rsidP="003F7BDF">
            <w:pPr>
              <w:pStyle w:val="CellBody"/>
              <w:rPr>
                <w:w w:val="100"/>
              </w:rPr>
            </w:pPr>
            <w:ins w:id="41" w:author="Windows User" w:date="2016-06-14T15:46:00Z">
              <w:r>
                <w:rPr>
                  <w:w w:val="100"/>
                </w:rPr>
                <w:t>M</w:t>
              </w:r>
            </w:ins>
            <w:ins w:id="42" w:author="Windows User" w:date="2016-07-11T11:15:00Z">
              <w:r w:rsidR="00861E6F">
                <w:rPr>
                  <w:w w:val="100"/>
                </w:rPr>
                <w:t>ulti</w:t>
              </w:r>
            </w:ins>
            <w:ins w:id="43" w:author="Windows User" w:date="2016-06-14T15:46:00Z">
              <w:r>
                <w:rPr>
                  <w:w w:val="100"/>
                </w:rPr>
                <w:t>-</w:t>
              </w:r>
            </w:ins>
            <w:ins w:id="44" w:author="Windows User" w:date="2016-07-11T11:15:00Z">
              <w:r w:rsidR="00861E6F">
                <w:rPr>
                  <w:w w:val="100"/>
                </w:rPr>
                <w:t xml:space="preserve">STA </w:t>
              </w:r>
            </w:ins>
            <w:ins w:id="45" w:author="Windows User" w:date="2016-06-14T15:46:00Z">
              <w:r>
                <w:rPr>
                  <w:w w:val="100"/>
                </w:rPr>
                <w:t>BA</w:t>
              </w:r>
            </w:ins>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EE5D00" w:rsidRDefault="00EE5D00" w:rsidP="00675C9F">
            <w:pPr>
              <w:pStyle w:val="CellBody"/>
              <w:rPr>
                <w:w w:val="100"/>
              </w:rPr>
            </w:pPr>
            <w:ins w:id="46" w:author="Windows User" w:date="2016-06-14T15:47:00Z">
              <w:r>
                <w:rPr>
                  <w:w w:val="100"/>
                </w:rPr>
                <w:t xml:space="preserve">In a non-DMG </w:t>
              </w:r>
            </w:ins>
            <w:ins w:id="47" w:author="Windows User" w:date="2016-06-16T10:46:00Z">
              <w:r w:rsidR="00675C9F">
                <w:rPr>
                  <w:w w:val="100"/>
                </w:rPr>
                <w:t xml:space="preserve">HE </w:t>
              </w:r>
            </w:ins>
            <w:ins w:id="48" w:author="Windows User" w:date="2016-06-14T15:47:00Z">
              <w:r>
                <w:rPr>
                  <w:w w:val="100"/>
                </w:rPr>
                <w:t xml:space="preserve">STA: If the preceding PPDU </w:t>
              </w:r>
            </w:ins>
            <w:ins w:id="49" w:author="Windows User" w:date="2016-06-16T10:42:00Z">
              <w:r w:rsidR="00675C9F">
                <w:rPr>
                  <w:w w:val="100"/>
                </w:rPr>
                <w:t xml:space="preserve">that carried </w:t>
              </w:r>
            </w:ins>
            <w:ins w:id="50" w:author="Windows User" w:date="2016-06-14T15:47:00Z">
              <w:r>
                <w:rPr>
                  <w:w w:val="100"/>
                </w:rPr>
                <w:t xml:space="preserve"> multiple-TID A-MPDU </w:t>
              </w:r>
            </w:ins>
            <w:ins w:id="51" w:author="Windows User" w:date="2016-06-16T10:42:00Z">
              <w:r w:rsidR="00675C9F">
                <w:rPr>
                  <w:w w:val="100"/>
                </w:rPr>
                <w:t xml:space="preserve">contains implicit or explicit block </w:t>
              </w:r>
              <w:proofErr w:type="spellStart"/>
              <w:r w:rsidR="00675C9F">
                <w:rPr>
                  <w:w w:val="100"/>
                </w:rPr>
                <w:t>ack</w:t>
              </w:r>
              <w:proofErr w:type="spellEnd"/>
              <w:r w:rsidR="00675C9F">
                <w:rPr>
                  <w:vanish/>
                  <w:w w:val="100"/>
                </w:rPr>
                <w:t>(#2069)</w:t>
              </w:r>
              <w:r w:rsidR="00675C9F">
                <w:rPr>
                  <w:w w:val="100"/>
                </w:rPr>
                <w:t xml:space="preserve"> request</w:t>
              </w:r>
            </w:ins>
            <w:ins w:id="52" w:author="Windows User" w:date="2016-06-16T10:43:00Z">
              <w:r w:rsidR="00675C9F">
                <w:rPr>
                  <w:w w:val="100"/>
                </w:rPr>
                <w:t>s</w:t>
              </w:r>
            </w:ins>
            <w:ins w:id="53" w:author="Windows User" w:date="2016-06-16T10:42:00Z">
              <w:r w:rsidR="00675C9F">
                <w:rPr>
                  <w:w w:val="100"/>
                </w:rPr>
                <w:t xml:space="preserve"> for</w:t>
              </w:r>
            </w:ins>
            <w:ins w:id="54" w:author="Windows User" w:date="2016-06-16T10:43:00Z">
              <w:r w:rsidR="00675C9F">
                <w:rPr>
                  <w:w w:val="100"/>
                </w:rPr>
                <w:t xml:space="preserve"> multiple </w:t>
              </w:r>
            </w:ins>
            <w:ins w:id="55" w:author="Windows User" w:date="2016-06-16T10:42:00Z">
              <w:r w:rsidR="00675C9F">
                <w:rPr>
                  <w:w w:val="100"/>
                </w:rPr>
                <w:t>TID</w:t>
              </w:r>
            </w:ins>
            <w:ins w:id="56" w:author="Windows User" w:date="2016-06-16T10:43:00Z">
              <w:r w:rsidR="00675C9F">
                <w:rPr>
                  <w:w w:val="100"/>
                </w:rPr>
                <w:t>s</w:t>
              </w:r>
            </w:ins>
            <w:ins w:id="57" w:author="Windows User" w:date="2016-06-16T10:42:00Z">
              <w:r w:rsidR="00675C9F">
                <w:rPr>
                  <w:w w:val="100"/>
                </w:rPr>
                <w:t xml:space="preserve"> for which HT-immediate </w:t>
              </w:r>
              <w:r w:rsidR="00675C9F">
                <w:rPr>
                  <w:vanish/>
                  <w:w w:val="100"/>
                </w:rPr>
                <w:t>(#2353)</w:t>
              </w:r>
              <w:r w:rsidR="00675C9F">
                <w:rPr>
                  <w:w w:val="100"/>
                </w:rPr>
                <w:t xml:space="preserve">block </w:t>
              </w:r>
              <w:proofErr w:type="spellStart"/>
              <w:r w:rsidR="00675C9F">
                <w:rPr>
                  <w:w w:val="100"/>
                </w:rPr>
                <w:t>ack</w:t>
              </w:r>
              <w:proofErr w:type="spellEnd"/>
              <w:r w:rsidR="00675C9F">
                <w:rPr>
                  <w:w w:val="100"/>
                </w:rPr>
                <w:t xml:space="preserve"> agreement exist, at most one </w:t>
              </w:r>
            </w:ins>
            <w:ins w:id="58" w:author="Windows User" w:date="2016-06-16T10:43:00Z">
              <w:r w:rsidR="00675C9F">
                <w:rPr>
                  <w:w w:val="100"/>
                </w:rPr>
                <w:t>M</w:t>
              </w:r>
            </w:ins>
            <w:ins w:id="59" w:author="Windows User" w:date="2016-07-11T11:15:00Z">
              <w:r w:rsidR="00861E6F">
                <w:rPr>
                  <w:w w:val="100"/>
                </w:rPr>
                <w:t>ulti</w:t>
              </w:r>
            </w:ins>
            <w:ins w:id="60" w:author="Windows User" w:date="2016-06-16T10:43:00Z">
              <w:r w:rsidR="00675C9F">
                <w:rPr>
                  <w:w w:val="100"/>
                </w:rPr>
                <w:t>-</w:t>
              </w:r>
            </w:ins>
            <w:ins w:id="61" w:author="Windows User" w:date="2016-07-11T11:15:00Z">
              <w:r w:rsidR="00861E6F">
                <w:rPr>
                  <w:w w:val="100"/>
                </w:rPr>
                <w:t xml:space="preserve">STA </w:t>
              </w:r>
            </w:ins>
            <w:ins w:id="62" w:author="Windows User" w:date="2016-06-16T10:43:00Z">
              <w:r w:rsidR="00675C9F">
                <w:rPr>
                  <w:w w:val="100"/>
                </w:rPr>
                <w:t>BA frame</w:t>
              </w:r>
            </w:ins>
            <w:ins w:id="63" w:author="Windows User" w:date="2016-06-16T10:42:00Z">
              <w:r w:rsidR="00675C9F">
                <w:rPr>
                  <w:vanish/>
                  <w:w w:val="100"/>
                </w:rPr>
                <w:t>(#192)</w:t>
              </w:r>
            </w:ins>
            <w:ins w:id="64" w:author="Windows User" w:date="2016-06-16T10:43:00Z">
              <w:r w:rsidR="00675C9F">
                <w:rPr>
                  <w:vanish/>
                  <w:w w:val="100"/>
                </w:rPr>
                <w:t>M-BAM-</w:t>
              </w:r>
            </w:ins>
            <w:ins w:id="65" w:author="Windows User" w:date="2016-06-16T10:42:00Z">
              <w:r w:rsidR="00675C9F">
                <w:rPr>
                  <w:w w:val="100"/>
                </w:rPr>
                <w:t>, in which case it occurs at the start of the A-MPDU</w:t>
              </w:r>
            </w:ins>
            <w:ins w:id="66" w:author="Windows User" w:date="2016-06-14T16:04:00Z">
              <w:r w:rsidR="00DE5BB8">
                <w:rPr>
                  <w:w w:val="100"/>
                </w:rPr>
                <w:t>.</w:t>
              </w:r>
            </w:ins>
          </w:p>
        </w:tc>
        <w:tc>
          <w:tcPr>
            <w:tcW w:w="1940" w:type="dxa"/>
            <w:vMerge/>
            <w:tcBorders>
              <w:left w:val="single" w:sz="2" w:space="0" w:color="000000"/>
              <w:bottom w:val="single" w:sz="2" w:space="0" w:color="000000"/>
              <w:right w:val="single" w:sz="10" w:space="0" w:color="000000"/>
            </w:tcBorders>
          </w:tcPr>
          <w:p w:rsidR="00EE5D00" w:rsidRDefault="00EE5D00" w:rsidP="003F7BDF">
            <w:pPr>
              <w:pStyle w:val="Body"/>
              <w:spacing w:before="0" w:line="240" w:lineRule="auto"/>
              <w:jc w:val="left"/>
              <w:rPr>
                <w:rFonts w:ascii="Modern" w:hAnsi="Modern" w:cstheme="minorBidi"/>
                <w:color w:val="auto"/>
                <w:w w:val="100"/>
                <w:sz w:val="24"/>
                <w:szCs w:val="24"/>
              </w:rPr>
            </w:pPr>
          </w:p>
        </w:tc>
      </w:tr>
      <w:tr w:rsidR="00EE5D00" w:rsidTr="003F7BDF">
        <w:trPr>
          <w:trHeight w:val="5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E5D00" w:rsidRDefault="00EE5D00" w:rsidP="003F7BDF">
            <w:pPr>
              <w:pStyle w:val="CellBody"/>
            </w:pPr>
            <w:r>
              <w:rPr>
                <w:w w:val="100"/>
              </w:rPr>
              <w:t xml:space="preserve">Delayed </w:t>
            </w:r>
            <w:proofErr w:type="spellStart"/>
            <w:r>
              <w:rPr>
                <w:w w:val="100"/>
              </w:rPr>
              <w:t>BlockAcks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EE5D00" w:rsidRDefault="00EE5D00" w:rsidP="003F7BDF">
            <w:pPr>
              <w:pStyle w:val="CellBody"/>
            </w:pPr>
            <w:proofErr w:type="spellStart"/>
            <w:r>
              <w:rPr>
                <w:w w:val="100"/>
              </w:rPr>
              <w:t>BlockAck</w:t>
            </w:r>
            <w:proofErr w:type="spellEnd"/>
            <w:r>
              <w:rPr>
                <w:w w:val="100"/>
              </w:rPr>
              <w:t xml:space="preserve"> frames with the BA Ack Policy subfield equal to No Acknowledgment with a TID for which an HT-delayed </w:t>
            </w:r>
            <w:r>
              <w:rPr>
                <w:vanish/>
                <w:w w:val="100"/>
              </w:rPr>
              <w:t>(#2353)</w:t>
            </w:r>
            <w:r>
              <w:rPr>
                <w:w w:val="100"/>
              </w:rPr>
              <w:t xml:space="preserve">block </w:t>
            </w:r>
            <w:proofErr w:type="spellStart"/>
            <w:r>
              <w:rPr>
                <w:w w:val="100"/>
              </w:rPr>
              <w:t>ack</w:t>
            </w:r>
            <w:proofErr w:type="spellEnd"/>
            <w:r>
              <w:rPr>
                <w:w w:val="100"/>
              </w:rPr>
              <w:t xml:space="preserve"> agreement exists.</w:t>
            </w:r>
          </w:p>
        </w:tc>
      </w:tr>
      <w:tr w:rsidR="00EE5D00" w:rsidTr="003F7BDF">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E5D00" w:rsidRDefault="00EE5D00" w:rsidP="003F7BDF">
            <w:pPr>
              <w:pStyle w:val="CellBody"/>
            </w:pPr>
            <w:r>
              <w:rPr>
                <w:w w:val="100"/>
              </w:rPr>
              <w:t xml:space="preserve">Delayed block </w:t>
            </w:r>
            <w:proofErr w:type="spellStart"/>
            <w:r>
              <w:rPr>
                <w:w w:val="100"/>
              </w:rPr>
              <w:t>ack</w:t>
            </w:r>
            <w:proofErr w:type="spellEnd"/>
            <w:r>
              <w:rPr>
                <w:vanish/>
                <w:w w:val="100"/>
              </w:rPr>
              <w:t>(#2069)</w:t>
            </w:r>
            <w:r>
              <w:rPr>
                <w:w w:val="100"/>
              </w:rPr>
              <w:t xml:space="preserve"> data</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EE5D00" w:rsidRDefault="00EE5D00" w:rsidP="003F7BDF">
            <w:pPr>
              <w:pStyle w:val="CellBody"/>
              <w:rPr>
                <w:w w:val="100"/>
              </w:rPr>
            </w:pPr>
            <w:r>
              <w:rPr>
                <w:w w:val="100"/>
              </w:rPr>
              <w:t xml:space="preserve">QoS Data </w:t>
            </w:r>
            <w:r>
              <w:rPr>
                <w:vanish/>
                <w:w w:val="100"/>
              </w:rPr>
              <w:t>(Ed)</w:t>
            </w:r>
            <w:r>
              <w:rPr>
                <w:w w:val="100"/>
              </w:rPr>
              <w:t xml:space="preserve">frames with a TID that corresponds to a Delayed or HT-delayed </w:t>
            </w:r>
            <w:r>
              <w:rPr>
                <w:vanish/>
                <w:w w:val="100"/>
              </w:rPr>
              <w:t>(#2353)</w:t>
            </w:r>
            <w:r>
              <w:rPr>
                <w:w w:val="100"/>
              </w:rPr>
              <w:t xml:space="preserve">block </w:t>
            </w:r>
            <w:proofErr w:type="spellStart"/>
            <w:r>
              <w:rPr>
                <w:w w:val="100"/>
              </w:rPr>
              <w:t>ack</w:t>
            </w:r>
            <w:proofErr w:type="spellEnd"/>
            <w:r>
              <w:rPr>
                <w:w w:val="100"/>
              </w:rPr>
              <w:t xml:space="preserve"> agreement.</w:t>
            </w:r>
          </w:p>
          <w:p w:rsidR="00EE5D00" w:rsidRDefault="00EE5D00" w:rsidP="003F7BDF">
            <w:pPr>
              <w:pStyle w:val="CellBody"/>
            </w:pPr>
            <w:r>
              <w:rPr>
                <w:w w:val="100"/>
              </w:rPr>
              <w:t>These have the Ack Policy field equal to Block Ack.</w:t>
            </w:r>
          </w:p>
        </w:tc>
      </w:tr>
      <w:tr w:rsidR="00EE5D00" w:rsidTr="003F7BDF">
        <w:trPr>
          <w:trHeight w:val="3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E5D00" w:rsidRDefault="00EE5D00" w:rsidP="003F7BDF">
            <w:pPr>
              <w:pStyle w:val="CellBody"/>
            </w:pPr>
            <w:r>
              <w:rPr>
                <w:w w:val="100"/>
              </w:rPr>
              <w:t>Action No Ack</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EE5D00" w:rsidRDefault="00EE5D00" w:rsidP="003F7BDF">
            <w:pPr>
              <w:pStyle w:val="CellBody"/>
            </w:pPr>
            <w:r>
              <w:rPr>
                <w:w w:val="100"/>
              </w:rPr>
              <w:t>Action No Ack frames.</w:t>
            </w:r>
            <w:r>
              <w:rPr>
                <w:vanish/>
                <w:w w:val="100"/>
              </w:rPr>
              <w:t>(MDR)</w:t>
            </w:r>
          </w:p>
        </w:tc>
      </w:tr>
      <w:tr w:rsidR="00EE5D00" w:rsidTr="003F7BDF">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E5D00" w:rsidRDefault="00EE5D00" w:rsidP="003F7BDF">
            <w:pPr>
              <w:pStyle w:val="CellBody"/>
            </w:pPr>
            <w:r>
              <w:rPr>
                <w:w w:val="100"/>
              </w:rPr>
              <w:t xml:space="preserve">Delayed </w:t>
            </w:r>
            <w:proofErr w:type="spellStart"/>
            <w:r>
              <w:rPr>
                <w:w w:val="100"/>
              </w:rPr>
              <w:t>BlockAckReqs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EE5D00" w:rsidRDefault="00EE5D00" w:rsidP="003F7BDF">
            <w:pPr>
              <w:pStyle w:val="CellBody"/>
            </w:pPr>
            <w:r>
              <w:rPr>
                <w:vanish/>
                <w:w w:val="100"/>
              </w:rPr>
              <w:t>(#193)</w:t>
            </w:r>
            <w:r>
              <w:rPr>
                <w:w w:val="100"/>
              </w:rPr>
              <w:t xml:space="preserve">BlockAckReq frames with a TID that corresponds to an HT-delayed </w:t>
            </w:r>
            <w:r>
              <w:rPr>
                <w:vanish/>
                <w:w w:val="100"/>
              </w:rPr>
              <w:t>(#2353)</w:t>
            </w:r>
            <w:r>
              <w:rPr>
                <w:w w:val="100"/>
              </w:rPr>
              <w:t xml:space="preserve">block </w:t>
            </w:r>
            <w:proofErr w:type="spellStart"/>
            <w:r>
              <w:rPr>
                <w:w w:val="100"/>
              </w:rPr>
              <w:t>ack</w:t>
            </w:r>
            <w:proofErr w:type="spellEnd"/>
            <w:r>
              <w:rPr>
                <w:w w:val="100"/>
              </w:rPr>
              <w:t xml:space="preserve"> agreement in which the BA Ack Policy subfield is equal to No Acknowledgment.</w:t>
            </w:r>
          </w:p>
        </w:tc>
      </w:tr>
      <w:tr w:rsidR="006B74C4" w:rsidTr="003F7BDF">
        <w:trPr>
          <w:trHeight w:val="9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6B74C4" w:rsidRDefault="006B74C4" w:rsidP="00435B71">
            <w:pPr>
              <w:pStyle w:val="CellBody"/>
              <w:rPr>
                <w:w w:val="100"/>
              </w:rPr>
            </w:pPr>
            <w:ins w:id="67" w:author="Windows User" w:date="2016-06-16T11:13:00Z">
              <w:r>
                <w:rPr>
                  <w:w w:val="100"/>
                </w:rPr>
                <w:t xml:space="preserve">Data </w:t>
              </w:r>
              <w:r>
                <w:rPr>
                  <w:vanish/>
                  <w:w w:val="100"/>
                </w:rPr>
                <w:t>(Ed)</w:t>
              </w:r>
              <w:r>
                <w:rPr>
                  <w:w w:val="100"/>
                </w:rPr>
                <w:t xml:space="preserve">frames without HT-immediate </w:t>
              </w:r>
              <w:r>
                <w:rPr>
                  <w:vanish/>
                  <w:w w:val="100"/>
                </w:rPr>
                <w:t>(#2353)</w:t>
              </w:r>
              <w:r>
                <w:rPr>
                  <w:w w:val="100"/>
                </w:rPr>
                <w:t xml:space="preserve">block </w:t>
              </w:r>
              <w:proofErr w:type="spellStart"/>
              <w:r>
                <w:rPr>
                  <w:w w:val="100"/>
                </w:rPr>
                <w:t>ack</w:t>
              </w:r>
              <w:proofErr w:type="spellEnd"/>
              <w:r>
                <w:rPr>
                  <w:w w:val="100"/>
                </w:rPr>
                <w:t xml:space="preserve"> agreement</w:t>
              </w:r>
            </w:ins>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6B74C4" w:rsidRDefault="006B74C4" w:rsidP="003F7BDF">
            <w:pPr>
              <w:pStyle w:val="CellBody"/>
              <w:rPr>
                <w:ins w:id="68" w:author="Windows User" w:date="2016-06-16T11:15:00Z"/>
                <w:w w:val="100"/>
              </w:rPr>
            </w:pPr>
            <w:ins w:id="69" w:author="Windows User" w:date="2016-06-16T11:14:00Z">
              <w:r>
                <w:rPr>
                  <w:w w:val="100"/>
                </w:rPr>
                <w:t xml:space="preserve">QoS Data frames </w:t>
              </w:r>
            </w:ins>
            <w:ins w:id="70" w:author="Windows User" w:date="2016-06-16T11:15:00Z">
              <w:r>
                <w:rPr>
                  <w:w w:val="100"/>
                </w:rPr>
                <w:t xml:space="preserve">with multiple TIDs which have no HT-immediate </w:t>
              </w:r>
              <w:r>
                <w:rPr>
                  <w:vanish/>
                  <w:w w:val="100"/>
                </w:rPr>
                <w:t>(#2353)</w:t>
              </w:r>
              <w:r>
                <w:rPr>
                  <w:w w:val="100"/>
                </w:rPr>
                <w:t xml:space="preserve">block </w:t>
              </w:r>
              <w:proofErr w:type="spellStart"/>
              <w:r>
                <w:rPr>
                  <w:w w:val="100"/>
                </w:rPr>
                <w:t>ack</w:t>
              </w:r>
              <w:proofErr w:type="spellEnd"/>
              <w:r>
                <w:rPr>
                  <w:w w:val="100"/>
                </w:rPr>
                <w:t xml:space="preserve"> agreement</w:t>
              </w:r>
            </w:ins>
          </w:p>
          <w:p w:rsidR="006B74C4" w:rsidRDefault="006B74C4" w:rsidP="003F7BDF">
            <w:pPr>
              <w:pStyle w:val="CellBody"/>
              <w:rPr>
                <w:ins w:id="71" w:author="Windows User" w:date="2016-06-16T11:15:00Z"/>
                <w:w w:val="100"/>
              </w:rPr>
            </w:pPr>
            <w:ins w:id="72" w:author="Windows User" w:date="2016-06-16T11:15:00Z">
              <w:r>
                <w:rPr>
                  <w:w w:val="100"/>
                </w:rPr>
                <w:t xml:space="preserve"> </w:t>
              </w:r>
            </w:ins>
          </w:p>
          <w:p w:rsidR="006B74C4" w:rsidRDefault="006B74C4" w:rsidP="003F7BDF">
            <w:pPr>
              <w:pStyle w:val="CellBody"/>
              <w:rPr>
                <w:w w:val="100"/>
              </w:rPr>
            </w:pPr>
            <w:ins w:id="73" w:author="Windows User" w:date="2016-06-16T11:14:00Z">
              <w:r>
                <w:rPr>
                  <w:w w:val="100"/>
                </w:rPr>
                <w:t>See NOTE</w:t>
              </w:r>
            </w:ins>
            <w:ins w:id="74" w:author="Windows User" w:date="2016-07-14T10:07:00Z">
              <w:r>
                <w:rPr>
                  <w:w w:val="100"/>
                </w:rPr>
                <w:t>1</w:t>
              </w:r>
            </w:ins>
            <w:ins w:id="75" w:author="Windows User" w:date="2016-06-16T11:14:00Z">
              <w:r>
                <w:rPr>
                  <w:w w:val="100"/>
                </w:rPr>
                <w:t>.</w:t>
              </w:r>
            </w:ins>
          </w:p>
        </w:tc>
        <w:tc>
          <w:tcPr>
            <w:tcW w:w="3060" w:type="dxa"/>
            <w:gridSpan w:val="2"/>
            <w:vMerge w:val="restart"/>
            <w:tcBorders>
              <w:top w:val="nil"/>
              <w:left w:val="single" w:sz="2" w:space="0" w:color="000000"/>
              <w:right w:val="single" w:sz="10" w:space="0" w:color="000000"/>
            </w:tcBorders>
            <w:tcMar>
              <w:top w:w="100" w:type="dxa"/>
              <w:left w:w="120" w:type="dxa"/>
              <w:bottom w:w="50" w:type="dxa"/>
              <w:right w:w="120" w:type="dxa"/>
            </w:tcMar>
            <w:vAlign w:val="center"/>
          </w:tcPr>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Of these, at most one of the following</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is present in a non-DMG BSS</w:t>
            </w:r>
            <w:ins w:id="76" w:author="Windows User" w:date="2016-07-11T11:19:00Z">
              <w:r>
                <w:rPr>
                  <w:rFonts w:ascii="TimesNewRomanPSMT" w:hAnsi="TimesNewRomanPSMT" w:cs="TimesNewRomanPSMT"/>
                  <w:szCs w:val="18"/>
                  <w:lang w:val="en-US" w:eastAsia="ko-KR"/>
                </w:rPr>
                <w:t xml:space="preserve"> except HE BSS</w:t>
              </w:r>
            </w:ins>
            <w:r>
              <w:rPr>
                <w:rFonts w:ascii="TimesNewRomanPSMT" w:hAnsi="TimesNewRomanPSMT" w:cs="TimesNewRomanPSMT"/>
                <w:szCs w:val="18"/>
                <w:lang w:val="en-US" w:eastAsia="ko-KR"/>
              </w:rPr>
              <w:t>:</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 One or more QoS Data frames</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with the Ack Policy field equal to</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Implicit Block Ack Request</w:t>
            </w:r>
          </w:p>
          <w:p w:rsidR="006B74C4" w:rsidRDefault="006B74C4" w:rsidP="00861E6F">
            <w:pPr>
              <w:autoSpaceDE w:val="0"/>
              <w:autoSpaceDN w:val="0"/>
              <w:adjustRightInd w:val="0"/>
              <w:rPr>
                <w:ins w:id="77" w:author="Windows User" w:date="2016-07-11T13:00:00Z"/>
                <w:rFonts w:ascii="TimesNewRomanPSMT" w:hAnsi="TimesNewRomanPSMT" w:cs="TimesNewRomanPSMT"/>
                <w:szCs w:val="18"/>
                <w:lang w:val="en-US" w:eastAsia="ko-KR"/>
              </w:rPr>
            </w:pPr>
            <w:r>
              <w:rPr>
                <w:rFonts w:ascii="TimesNewRomanPSMT" w:hAnsi="TimesNewRomanPSMT" w:cs="TimesNewRomanPSMT"/>
                <w:szCs w:val="18"/>
                <w:lang w:val="en-US" w:eastAsia="ko-KR"/>
              </w:rPr>
              <w:t>— A BlockAckReq frame</w:t>
            </w:r>
          </w:p>
          <w:p w:rsidR="006B74C4" w:rsidRDefault="006B74C4" w:rsidP="00861E6F">
            <w:pPr>
              <w:autoSpaceDE w:val="0"/>
              <w:autoSpaceDN w:val="0"/>
              <w:adjustRightInd w:val="0"/>
              <w:rPr>
                <w:rFonts w:ascii="TimesNewRomanPSMT" w:hAnsi="TimesNewRomanPSMT" w:cs="TimesNewRomanPSMT"/>
                <w:szCs w:val="18"/>
                <w:lang w:val="en-US" w:eastAsia="ko-KR"/>
              </w:rPr>
            </w:pP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Of these, at most one of the following</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is present in a DMG BSS:</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 One or more QoS Data frames</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with the Ack Policy field equal to</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Implicit Block Ack Request</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 QoS Null MPDU with Ack Policy</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set to No Acknowledgment</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 A BlockAckReq frame with an</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optional QoS Null MPDU with</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Ack Policy set to No</w:t>
            </w:r>
          </w:p>
          <w:p w:rsidR="006B74C4" w:rsidRDefault="006B74C4" w:rsidP="00861E6F">
            <w:pPr>
              <w:pStyle w:val="CellBody"/>
              <w:rPr>
                <w:ins w:id="78" w:author="Windows User" w:date="2016-07-11T11:19:00Z"/>
                <w:w w:val="100"/>
              </w:rPr>
            </w:pPr>
            <w:r>
              <w:rPr>
                <w:rFonts w:ascii="TimesNewRomanPSMT" w:hAnsi="TimesNewRomanPSMT" w:cs="TimesNewRomanPSMT"/>
                <w:lang w:eastAsia="ko-KR"/>
              </w:rPr>
              <w:t>Acknowledgment</w:t>
            </w:r>
          </w:p>
          <w:p w:rsidR="006B74C4" w:rsidRDefault="006B74C4" w:rsidP="003F7BDF">
            <w:pPr>
              <w:pStyle w:val="CellBody"/>
              <w:rPr>
                <w:ins w:id="79" w:author="Windows User" w:date="2016-07-11T11:19:00Z"/>
                <w:w w:val="100"/>
              </w:rPr>
            </w:pPr>
          </w:p>
          <w:p w:rsidR="006B74C4" w:rsidRDefault="006B74C4" w:rsidP="003F7BDF">
            <w:pPr>
              <w:pStyle w:val="CellBody"/>
              <w:rPr>
                <w:ins w:id="80" w:author="Windows User" w:date="2016-07-11T11:19:00Z"/>
                <w:w w:val="100"/>
              </w:rPr>
            </w:pPr>
          </w:p>
          <w:p w:rsidR="006B74C4" w:rsidRDefault="006B74C4" w:rsidP="003F7BDF">
            <w:pPr>
              <w:pStyle w:val="CellBody"/>
              <w:rPr>
                <w:ins w:id="81" w:author="Windows User" w:date="2016-06-16T11:05:00Z"/>
                <w:w w:val="100"/>
              </w:rPr>
            </w:pPr>
          </w:p>
          <w:p w:rsidR="006B74C4" w:rsidRDefault="006B74C4" w:rsidP="00E85D28">
            <w:pPr>
              <w:pStyle w:val="CellBody"/>
              <w:rPr>
                <w:ins w:id="82" w:author="Windows User" w:date="2016-06-16T11:05:00Z"/>
                <w:w w:val="100"/>
              </w:rPr>
            </w:pPr>
            <w:ins w:id="83" w:author="Windows User" w:date="2016-07-11T11:22:00Z">
              <w:r>
                <w:rPr>
                  <w:w w:val="100"/>
                </w:rPr>
                <w:t>Of these</w:t>
              </w:r>
            </w:ins>
            <w:ins w:id="84" w:author="Windows User" w:date="2016-06-16T11:05:00Z">
              <w:r>
                <w:rPr>
                  <w:w w:val="100"/>
                </w:rPr>
                <w:t xml:space="preserve">, </w:t>
              </w:r>
            </w:ins>
            <w:proofErr w:type="spellStart"/>
            <w:ins w:id="85" w:author="Windows User" w:date="2016-07-14T10:06:00Z">
              <w:r>
                <w:rPr>
                  <w:w w:val="100"/>
                </w:rPr>
                <w:t>atmost</w:t>
              </w:r>
              <w:proofErr w:type="spellEnd"/>
              <w:r>
                <w:rPr>
                  <w:w w:val="100"/>
                </w:rPr>
                <w:t xml:space="preserve"> one of </w:t>
              </w:r>
            </w:ins>
            <w:ins w:id="86" w:author="Windows User" w:date="2016-06-16T11:05:00Z">
              <w:r>
                <w:rPr>
                  <w:w w:val="100"/>
                </w:rPr>
                <w:t xml:space="preserve">the following is present </w:t>
              </w:r>
            </w:ins>
            <w:ins w:id="87" w:author="Windows User" w:date="2016-07-24T11:32:00Z">
              <w:r>
                <w:rPr>
                  <w:w w:val="100"/>
                </w:rPr>
                <w:t>between two HE STAs</w:t>
              </w:r>
            </w:ins>
            <w:ins w:id="88" w:author="Windows User" w:date="2016-06-16T11:05:00Z">
              <w:r>
                <w:rPr>
                  <w:w w:val="100"/>
                </w:rPr>
                <w:t>:</w:t>
              </w:r>
              <w:r>
                <w:rPr>
                  <w:vanish/>
                  <w:w w:val="100"/>
                </w:rPr>
                <w:t>(M34)</w:t>
              </w:r>
            </w:ins>
          </w:p>
          <w:p w:rsidR="006B74C4" w:rsidRDefault="006B74C4" w:rsidP="00E85D28">
            <w:pPr>
              <w:pStyle w:val="DL"/>
              <w:numPr>
                <w:ilvl w:val="0"/>
                <w:numId w:val="26"/>
              </w:numPr>
              <w:tabs>
                <w:tab w:val="clear" w:pos="640"/>
                <w:tab w:val="left" w:pos="320"/>
              </w:tabs>
              <w:spacing w:before="40" w:after="40" w:line="220" w:lineRule="atLeast"/>
              <w:ind w:left="320" w:hanging="300"/>
              <w:rPr>
                <w:ins w:id="89" w:author="Windows User" w:date="2016-06-16T11:17:00Z"/>
                <w:w w:val="100"/>
                <w:sz w:val="18"/>
                <w:szCs w:val="18"/>
              </w:rPr>
            </w:pPr>
            <w:ins w:id="90" w:author="Windows User" w:date="2016-06-16T11:05:00Z">
              <w:r>
                <w:rPr>
                  <w:w w:val="100"/>
                  <w:sz w:val="18"/>
                  <w:szCs w:val="18"/>
                </w:rPr>
                <w:t xml:space="preserve">One or more QoS Data </w:t>
              </w:r>
              <w:r>
                <w:rPr>
                  <w:vanish/>
                  <w:w w:val="100"/>
                  <w:sz w:val="18"/>
                  <w:szCs w:val="18"/>
                </w:rPr>
                <w:t>(Ed)</w:t>
              </w:r>
              <w:r>
                <w:rPr>
                  <w:w w:val="100"/>
                  <w:sz w:val="18"/>
                  <w:szCs w:val="18"/>
                </w:rPr>
                <w:t xml:space="preserve">frames </w:t>
              </w:r>
            </w:ins>
            <w:ins w:id="91" w:author="Windows User" w:date="2016-06-16T11:06:00Z">
              <w:r>
                <w:rPr>
                  <w:w w:val="100"/>
                  <w:sz w:val="18"/>
                  <w:szCs w:val="18"/>
                </w:rPr>
                <w:t xml:space="preserve">from multiple TIDs </w:t>
              </w:r>
            </w:ins>
            <w:ins w:id="92" w:author="Windows User" w:date="2016-06-16T11:05:00Z">
              <w:r>
                <w:rPr>
                  <w:w w:val="100"/>
                  <w:sz w:val="18"/>
                  <w:szCs w:val="18"/>
                </w:rPr>
                <w:t>with the Ack Policy field equal to Implicit Block Ack Request</w:t>
              </w:r>
            </w:ins>
            <w:ins w:id="93" w:author="Windows User" w:date="2016-06-16T11:07:00Z">
              <w:r>
                <w:rPr>
                  <w:w w:val="100"/>
                  <w:sz w:val="18"/>
                  <w:szCs w:val="18"/>
                </w:rPr>
                <w:t>/</w:t>
              </w:r>
            </w:ins>
            <w:ins w:id="94" w:author="Windows User" w:date="2016-07-24T11:37:00Z">
              <w:r>
                <w:rPr>
                  <w:u w:val="single"/>
                </w:rPr>
                <w:t>Trigger based UL MU Ack/</w:t>
              </w:r>
              <w:r>
                <w:rPr>
                  <w:w w:val="100"/>
                  <w:sz w:val="18"/>
                  <w:szCs w:val="18"/>
                </w:rPr>
                <w:t xml:space="preserve"> </w:t>
              </w:r>
            </w:ins>
            <w:proofErr w:type="spellStart"/>
            <w:ins w:id="95" w:author="Windows User" w:date="2016-06-16T11:07:00Z">
              <w:r>
                <w:rPr>
                  <w:w w:val="100"/>
                  <w:sz w:val="18"/>
                  <w:szCs w:val="18"/>
                </w:rPr>
                <w:t>AckRequest</w:t>
              </w:r>
            </w:ins>
            <w:proofErr w:type="spellEnd"/>
            <w:ins w:id="96" w:author="Windows User" w:date="2016-07-24T11:22:00Z">
              <w:r>
                <w:rPr>
                  <w:w w:val="100"/>
                  <w:sz w:val="18"/>
                  <w:szCs w:val="18"/>
                </w:rPr>
                <w:t xml:space="preserve">, </w:t>
              </w:r>
            </w:ins>
            <w:ins w:id="97" w:author="Windows User" w:date="2016-07-24T11:38:00Z">
              <w:r>
                <w:rPr>
                  <w:w w:val="100"/>
                  <w:sz w:val="18"/>
                  <w:szCs w:val="18"/>
                </w:rPr>
                <w:t xml:space="preserve">at most one Action, </w:t>
              </w:r>
            </w:ins>
            <w:ins w:id="98" w:author="Windows User" w:date="2016-07-24T11:22:00Z">
              <w:r>
                <w:rPr>
                  <w:w w:val="100"/>
                  <w:sz w:val="18"/>
                  <w:szCs w:val="18"/>
                </w:rPr>
                <w:t>optional QoS Null</w:t>
              </w:r>
            </w:ins>
            <w:ins w:id="99" w:author="Windows User" w:date="2016-07-24T11:23:00Z">
              <w:r>
                <w:rPr>
                  <w:w w:val="100"/>
                  <w:sz w:val="18"/>
                  <w:szCs w:val="18"/>
                </w:rPr>
                <w:t xml:space="preserve"> with Ack Policy set to No Ack, Trigger frame only when AP transmits the A-MPDU</w:t>
              </w:r>
            </w:ins>
          </w:p>
          <w:p w:rsidR="006B74C4" w:rsidRDefault="006B74C4" w:rsidP="00E85D28">
            <w:pPr>
              <w:pStyle w:val="DL"/>
              <w:numPr>
                <w:ilvl w:val="0"/>
                <w:numId w:val="26"/>
              </w:numPr>
              <w:tabs>
                <w:tab w:val="clear" w:pos="640"/>
                <w:tab w:val="left" w:pos="320"/>
              </w:tabs>
              <w:spacing w:before="40" w:after="40" w:line="220" w:lineRule="atLeast"/>
              <w:ind w:left="320" w:hanging="300"/>
              <w:rPr>
                <w:ins w:id="100" w:author="Windows User" w:date="2016-07-14T09:34:00Z"/>
                <w:w w:val="100"/>
                <w:sz w:val="18"/>
                <w:szCs w:val="18"/>
              </w:rPr>
            </w:pPr>
            <w:ins w:id="101" w:author="Windows User" w:date="2016-06-16T11:17:00Z">
              <w:r>
                <w:rPr>
                  <w:w w:val="100"/>
                  <w:sz w:val="18"/>
                  <w:szCs w:val="18"/>
                </w:rPr>
                <w:t>QoS Null MPDU with Ack Policy set to No Ack</w:t>
              </w:r>
            </w:ins>
          </w:p>
          <w:p w:rsidR="006B74C4" w:rsidRPr="002550B1" w:rsidRDefault="006B74C4" w:rsidP="00E85D28">
            <w:pPr>
              <w:pStyle w:val="DL"/>
              <w:numPr>
                <w:ilvl w:val="0"/>
                <w:numId w:val="26"/>
              </w:numPr>
              <w:tabs>
                <w:tab w:val="clear" w:pos="640"/>
                <w:tab w:val="left" w:pos="320"/>
              </w:tabs>
              <w:spacing w:before="40" w:after="40" w:line="220" w:lineRule="atLeast"/>
              <w:ind w:left="320" w:right="720" w:hanging="300"/>
              <w:rPr>
                <w:ins w:id="102" w:author="Windows User" w:date="2016-06-16T11:20:00Z"/>
                <w:w w:val="100"/>
                <w:sz w:val="18"/>
                <w:szCs w:val="18"/>
                <w:rPrChange w:id="103" w:author="Windows User" w:date="2016-07-14T09:39:00Z">
                  <w:rPr>
                    <w:ins w:id="104" w:author="Windows User" w:date="2016-06-16T11:20:00Z"/>
                    <w:b/>
                    <w:w w:val="100"/>
                    <w:sz w:val="28"/>
                    <w:lang w:val="en-GB"/>
                  </w:rPr>
                </w:rPrChange>
              </w:rPr>
            </w:pPr>
            <w:ins w:id="105" w:author="Windows User" w:date="2016-07-14T09:39:00Z">
              <w:r w:rsidRPr="002550B1">
                <w:rPr>
                  <w:w w:val="100"/>
                  <w:sz w:val="18"/>
                  <w:szCs w:val="18"/>
                </w:rPr>
                <w:t xml:space="preserve">One of </w:t>
              </w:r>
            </w:ins>
            <w:proofErr w:type="spellStart"/>
            <w:ins w:id="106" w:author="Windows User" w:date="2016-07-14T09:34:00Z">
              <w:r w:rsidRPr="002550B1">
                <w:rPr>
                  <w:w w:val="100"/>
                  <w:sz w:val="18"/>
                  <w:szCs w:val="18"/>
                </w:rPr>
                <w:t>BolckAckReq</w:t>
              </w:r>
            </w:ins>
            <w:proofErr w:type="spellEnd"/>
            <w:ins w:id="107" w:author="Windows User" w:date="2016-07-14T09:39:00Z">
              <w:r w:rsidRPr="002550B1">
                <w:rPr>
                  <w:w w:val="100"/>
                  <w:sz w:val="18"/>
                  <w:szCs w:val="18"/>
                </w:rPr>
                <w:t xml:space="preserve"> and </w:t>
              </w:r>
            </w:ins>
            <w:ins w:id="108" w:author="Windows User" w:date="2016-06-16T11:08:00Z">
              <w:r w:rsidRPr="002550B1">
                <w:rPr>
                  <w:w w:val="100"/>
                </w:rPr>
                <w:t>Multi-TID BlockAckReq frame</w:t>
              </w:r>
            </w:ins>
          </w:p>
          <w:p w:rsidR="006B74C4" w:rsidRDefault="006B74C4">
            <w:pPr>
              <w:pStyle w:val="DL"/>
              <w:numPr>
                <w:ilvl w:val="0"/>
                <w:numId w:val="26"/>
              </w:numPr>
              <w:tabs>
                <w:tab w:val="clear" w:pos="640"/>
                <w:tab w:val="left" w:pos="320"/>
              </w:tabs>
              <w:spacing w:before="40" w:after="40" w:line="220" w:lineRule="atLeast"/>
              <w:ind w:left="320" w:hanging="300"/>
              <w:rPr>
                <w:ins w:id="109" w:author="Windows User" w:date="2016-06-16T11:05:00Z"/>
                <w:b/>
                <w:w w:val="100"/>
                <w:sz w:val="18"/>
                <w:szCs w:val="18"/>
                <w:lang w:val="en-GB"/>
              </w:rPr>
            </w:pPr>
            <w:ins w:id="110" w:author="Windows User" w:date="2016-06-16T11:20:00Z">
              <w:r>
                <w:rPr>
                  <w:w w:val="100"/>
                  <w:sz w:val="18"/>
                  <w:szCs w:val="18"/>
                </w:rPr>
                <w:t>Trigger frame</w:t>
              </w:r>
            </w:ins>
            <w:ins w:id="111" w:author="Windows User" w:date="2016-07-11T11:24:00Z">
              <w:r>
                <w:rPr>
                  <w:w w:val="100"/>
                  <w:sz w:val="18"/>
                  <w:szCs w:val="18"/>
                </w:rPr>
                <w:t xml:space="preserve"> only when AP transmits the A-MPDU</w:t>
              </w:r>
            </w:ins>
          </w:p>
          <w:p w:rsidR="006B74C4" w:rsidRDefault="006B74C4" w:rsidP="003F7BDF">
            <w:pPr>
              <w:pStyle w:val="CellBody"/>
              <w:rPr>
                <w:w w:val="100"/>
              </w:rPr>
            </w:pPr>
          </w:p>
          <w:p w:rsidR="006B74C4" w:rsidRDefault="006B74C4" w:rsidP="00861E6F">
            <w:pPr>
              <w:pStyle w:val="DL"/>
              <w:tabs>
                <w:tab w:val="left" w:pos="320"/>
              </w:tabs>
              <w:spacing w:before="40" w:after="40" w:line="220" w:lineRule="atLeast"/>
              <w:ind w:left="320" w:firstLine="0"/>
              <w:rPr>
                <w:w w:val="100"/>
              </w:rPr>
            </w:pPr>
            <w:del w:id="112" w:author="Windows User" w:date="2016-07-11T11:20:00Z">
              <w:r w:rsidDel="00861E6F">
                <w:rPr>
                  <w:vanish/>
                  <w:w w:val="100"/>
                  <w:sz w:val="18"/>
                  <w:szCs w:val="18"/>
                </w:rPr>
                <w:delText>(#7713)</w:delText>
              </w:r>
            </w:del>
          </w:p>
        </w:tc>
      </w:tr>
      <w:tr w:rsidR="006B74C4" w:rsidTr="003F7BDF">
        <w:trPr>
          <w:trHeight w:val="9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6B74C4" w:rsidRDefault="006B74C4" w:rsidP="003F7BDF">
            <w:pPr>
              <w:pStyle w:val="CellBody"/>
            </w:pPr>
            <w:r>
              <w:rPr>
                <w:w w:val="100"/>
              </w:rPr>
              <w:t xml:space="preserve">Data </w:t>
            </w:r>
            <w:r>
              <w:rPr>
                <w:vanish/>
                <w:w w:val="100"/>
              </w:rPr>
              <w:t>(Ed)</w:t>
            </w:r>
            <w:r>
              <w:rPr>
                <w:w w:val="100"/>
              </w:rPr>
              <w:t xml:space="preserve">frames sent under an HT-immediate </w:t>
            </w:r>
            <w:r>
              <w:rPr>
                <w:vanish/>
                <w:w w:val="100"/>
              </w:rPr>
              <w:t>(#2353)</w:t>
            </w:r>
            <w:r>
              <w:rPr>
                <w:w w:val="100"/>
              </w:rPr>
              <w:t xml:space="preserve">block </w:t>
            </w:r>
            <w:proofErr w:type="spellStart"/>
            <w:r>
              <w:rPr>
                <w:w w:val="100"/>
              </w:rPr>
              <w:t>ack</w:t>
            </w:r>
            <w:proofErr w:type="spellEnd"/>
            <w:r>
              <w:rPr>
                <w:w w:val="100"/>
              </w:rPr>
              <w:t xml:space="preserve"> agreement </w:t>
            </w:r>
            <w:r>
              <w:rPr>
                <w:vanish/>
                <w:w w:val="100"/>
              </w:rPr>
              <w:t>(M34)</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6B74C4" w:rsidRDefault="006B74C4" w:rsidP="003F7BDF">
            <w:pPr>
              <w:pStyle w:val="CellBody"/>
              <w:rPr>
                <w:ins w:id="113" w:author="Windows User" w:date="2016-06-14T16:07:00Z"/>
                <w:w w:val="100"/>
              </w:rPr>
            </w:pPr>
            <w:r>
              <w:rPr>
                <w:w w:val="100"/>
              </w:rPr>
              <w:t xml:space="preserve">QoS Data </w:t>
            </w:r>
            <w:r>
              <w:rPr>
                <w:vanish/>
                <w:w w:val="100"/>
              </w:rPr>
              <w:t>(Ed)</w:t>
            </w:r>
            <w:r>
              <w:rPr>
                <w:w w:val="100"/>
              </w:rPr>
              <w:t xml:space="preserve">frames with the same TID, which corresponds to an HT-immediate </w:t>
            </w:r>
            <w:r>
              <w:rPr>
                <w:vanish/>
                <w:w w:val="100"/>
              </w:rPr>
              <w:t>(#2353)</w:t>
            </w:r>
            <w:r>
              <w:rPr>
                <w:w w:val="100"/>
              </w:rPr>
              <w:t xml:space="preserve">block </w:t>
            </w:r>
            <w:proofErr w:type="spellStart"/>
            <w:r>
              <w:rPr>
                <w:w w:val="100"/>
              </w:rPr>
              <w:t>ack</w:t>
            </w:r>
            <w:proofErr w:type="spellEnd"/>
            <w:r>
              <w:rPr>
                <w:w w:val="100"/>
              </w:rPr>
              <w:t xml:space="preserve"> agreement</w:t>
            </w:r>
          </w:p>
          <w:p w:rsidR="006B74C4" w:rsidRDefault="006B74C4" w:rsidP="003F7BDF">
            <w:pPr>
              <w:pStyle w:val="CellBody"/>
              <w:rPr>
                <w:ins w:id="114" w:author="Windows User" w:date="2016-06-14T16:07:00Z"/>
                <w:w w:val="100"/>
              </w:rPr>
            </w:pPr>
          </w:p>
          <w:p w:rsidR="006B74C4" w:rsidRDefault="006B74C4" w:rsidP="003F7BDF">
            <w:pPr>
              <w:pStyle w:val="CellBody"/>
              <w:rPr>
                <w:w w:val="100"/>
              </w:rPr>
            </w:pPr>
            <w:ins w:id="115" w:author="Windows User" w:date="2016-06-14T16:07:00Z">
              <w:r>
                <w:rPr>
                  <w:w w:val="100"/>
                </w:rPr>
                <w:t xml:space="preserve">QoS Data frames with multiple TIDs, which correspond to multiple HT-immediate </w:t>
              </w:r>
              <w:r>
                <w:rPr>
                  <w:vanish/>
                  <w:w w:val="100"/>
                </w:rPr>
                <w:t>(#2353)</w:t>
              </w:r>
              <w:r>
                <w:rPr>
                  <w:w w:val="100"/>
                </w:rPr>
                <w:t xml:space="preserve">block </w:t>
              </w:r>
              <w:proofErr w:type="spellStart"/>
              <w:r>
                <w:rPr>
                  <w:w w:val="100"/>
                </w:rPr>
                <w:t>ack</w:t>
              </w:r>
              <w:proofErr w:type="spellEnd"/>
              <w:r>
                <w:rPr>
                  <w:w w:val="100"/>
                </w:rPr>
                <w:t xml:space="preserve"> agreements</w:t>
              </w:r>
            </w:ins>
          </w:p>
          <w:p w:rsidR="006B74C4" w:rsidRDefault="006B74C4" w:rsidP="003F7BDF">
            <w:pPr>
              <w:pStyle w:val="CellBody"/>
            </w:pPr>
            <w:r>
              <w:rPr>
                <w:vanish/>
                <w:w w:val="100"/>
              </w:rPr>
              <w:t>(#202)</w:t>
            </w:r>
            <w:r>
              <w:rPr>
                <w:w w:val="100"/>
              </w:rPr>
              <w:t>See NOTE</w:t>
            </w:r>
            <w:ins w:id="116" w:author="Windows User" w:date="2016-07-14T10:07:00Z">
              <w:r>
                <w:rPr>
                  <w:w w:val="100"/>
                </w:rPr>
                <w:t>1</w:t>
              </w:r>
            </w:ins>
            <w:r>
              <w:rPr>
                <w:w w:val="100"/>
              </w:rPr>
              <w:t>.</w:t>
            </w:r>
          </w:p>
        </w:tc>
        <w:tc>
          <w:tcPr>
            <w:tcW w:w="3060" w:type="dxa"/>
            <w:gridSpan w:val="2"/>
            <w:vMerge/>
            <w:tcBorders>
              <w:left w:val="single" w:sz="2" w:space="0" w:color="000000"/>
              <w:right w:val="single" w:sz="10" w:space="0" w:color="000000"/>
            </w:tcBorders>
            <w:tcMar>
              <w:top w:w="100" w:type="dxa"/>
              <w:left w:w="120" w:type="dxa"/>
              <w:bottom w:w="50" w:type="dxa"/>
              <w:right w:w="120" w:type="dxa"/>
            </w:tcMar>
            <w:vAlign w:val="center"/>
          </w:tcPr>
          <w:p w:rsidR="006B74C4" w:rsidRDefault="006B74C4" w:rsidP="00EE5D00">
            <w:pPr>
              <w:pStyle w:val="DL"/>
              <w:numPr>
                <w:ilvl w:val="0"/>
                <w:numId w:val="26"/>
              </w:numPr>
              <w:tabs>
                <w:tab w:val="clear" w:pos="640"/>
                <w:tab w:val="left" w:pos="320"/>
              </w:tabs>
              <w:spacing w:before="40" w:after="40" w:line="220" w:lineRule="atLeast"/>
              <w:ind w:left="320" w:hanging="300"/>
              <w:rPr>
                <w:sz w:val="18"/>
                <w:szCs w:val="18"/>
              </w:rPr>
            </w:pPr>
          </w:p>
        </w:tc>
      </w:tr>
      <w:tr w:rsidR="006B74C4" w:rsidTr="003F7BDF">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6B74C4" w:rsidRDefault="006B74C4" w:rsidP="003F7BDF">
            <w:pPr>
              <w:pStyle w:val="CellBody"/>
            </w:pPr>
            <w:r>
              <w:rPr>
                <w:w w:val="100"/>
              </w:rPr>
              <w:t>QoS Null MPDUs with Ack Policy set to No Ack</w:t>
            </w:r>
            <w:r>
              <w:rPr>
                <w:vanish/>
                <w:w w:val="100"/>
              </w:rPr>
              <w:t>(#7713)(#2095)</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6B74C4" w:rsidRDefault="006B74C4" w:rsidP="003F7BDF">
            <w:pPr>
              <w:pStyle w:val="CellBody"/>
              <w:rPr>
                <w:ins w:id="117" w:author="Windows User" w:date="2016-06-14T16:08:00Z"/>
                <w:w w:val="100"/>
              </w:rPr>
            </w:pPr>
            <w:r>
              <w:rPr>
                <w:w w:val="100"/>
              </w:rPr>
              <w:t>In a DMG BSS, QoS Null MPDUs with Ack Policy set to No Ack</w:t>
            </w:r>
            <w:r>
              <w:rPr>
                <w:vanish/>
                <w:w w:val="100"/>
              </w:rPr>
              <w:t>(#7713)</w:t>
            </w:r>
            <w:r>
              <w:rPr>
                <w:w w:val="100"/>
              </w:rPr>
              <w:t>.</w:t>
            </w:r>
          </w:p>
          <w:p w:rsidR="006B74C4" w:rsidRDefault="006B74C4" w:rsidP="003F7BDF">
            <w:pPr>
              <w:pStyle w:val="CellBody"/>
              <w:rPr>
                <w:ins w:id="118" w:author="Windows User" w:date="2016-06-14T16:08:00Z"/>
                <w:w w:val="100"/>
              </w:rPr>
            </w:pPr>
          </w:p>
          <w:p w:rsidR="006B74C4" w:rsidRDefault="006B74C4" w:rsidP="003F7BDF">
            <w:pPr>
              <w:pStyle w:val="CellBody"/>
            </w:pPr>
            <w:ins w:id="119" w:author="Windows User" w:date="2016-06-14T16:08:00Z">
              <w:r>
                <w:rPr>
                  <w:w w:val="100"/>
                </w:rPr>
                <w:t>In a HE BSS, QoS Null MPDUs with Ack Policy set to No Ack.</w:t>
              </w:r>
            </w:ins>
          </w:p>
        </w:tc>
        <w:tc>
          <w:tcPr>
            <w:tcW w:w="3060" w:type="dxa"/>
            <w:gridSpan w:val="2"/>
            <w:vMerge/>
            <w:tcBorders>
              <w:left w:val="single" w:sz="2" w:space="0" w:color="000000"/>
              <w:right w:val="single" w:sz="10" w:space="0" w:color="000000"/>
            </w:tcBorders>
          </w:tcPr>
          <w:p w:rsidR="006B74C4" w:rsidRDefault="006B74C4" w:rsidP="003F7BDF">
            <w:pPr>
              <w:pStyle w:val="Body"/>
              <w:spacing w:before="0" w:line="240" w:lineRule="auto"/>
              <w:jc w:val="left"/>
              <w:rPr>
                <w:rFonts w:ascii="Modern" w:hAnsi="Modern" w:cstheme="minorBidi"/>
                <w:color w:val="auto"/>
                <w:w w:val="100"/>
                <w:sz w:val="24"/>
                <w:szCs w:val="24"/>
              </w:rPr>
            </w:pPr>
          </w:p>
        </w:tc>
      </w:tr>
      <w:tr w:rsidR="006B74C4" w:rsidTr="003F7BDF">
        <w:trPr>
          <w:trHeight w:val="23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6B74C4" w:rsidRDefault="006B74C4" w:rsidP="003F7BDF">
            <w:pPr>
              <w:pStyle w:val="CellBody"/>
            </w:pPr>
            <w:r>
              <w:rPr>
                <w:w w:val="100"/>
              </w:rPr>
              <w:lastRenderedPageBreak/>
              <w:t>Immediate BlockAckReq</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6B74C4" w:rsidRDefault="006B74C4" w:rsidP="003F7BDF">
            <w:pPr>
              <w:pStyle w:val="CellBody"/>
              <w:rPr>
                <w:w w:val="100"/>
              </w:rPr>
            </w:pPr>
            <w:r>
              <w:rPr>
                <w:w w:val="100"/>
              </w:rPr>
              <w:t xml:space="preserve">At most one BlockAckReq frame with a TID that corresponds to an HT-immediate </w:t>
            </w:r>
            <w:r>
              <w:rPr>
                <w:vanish/>
                <w:w w:val="100"/>
              </w:rPr>
              <w:t>(#2353)</w:t>
            </w:r>
            <w:r>
              <w:rPr>
                <w:w w:val="100"/>
              </w:rPr>
              <w:t xml:space="preserve">block </w:t>
            </w:r>
            <w:proofErr w:type="spellStart"/>
            <w:r>
              <w:rPr>
                <w:w w:val="100"/>
              </w:rPr>
              <w:t>ack</w:t>
            </w:r>
            <w:proofErr w:type="spellEnd"/>
            <w:r>
              <w:rPr>
                <w:w w:val="100"/>
              </w:rPr>
              <w:t xml:space="preserve"> agreement.</w:t>
            </w:r>
          </w:p>
          <w:p w:rsidR="006B74C4" w:rsidRDefault="006B74C4" w:rsidP="003F7BDF">
            <w:pPr>
              <w:pStyle w:val="CellBody"/>
              <w:rPr>
                <w:ins w:id="120" w:author="Windows User" w:date="2016-06-16T10:53:00Z"/>
                <w:w w:val="100"/>
              </w:rPr>
            </w:pPr>
            <w:r>
              <w:rPr>
                <w:w w:val="100"/>
              </w:rPr>
              <w:t xml:space="preserve">This is the last MPDU in the A-MPDU. </w:t>
            </w:r>
          </w:p>
          <w:p w:rsidR="006B74C4" w:rsidDel="00E85D28" w:rsidRDefault="006B74C4" w:rsidP="003F7BDF">
            <w:pPr>
              <w:pStyle w:val="CellBody"/>
              <w:rPr>
                <w:del w:id="121" w:author="Windows User" w:date="2016-06-16T11:02:00Z"/>
                <w:w w:val="100"/>
              </w:rPr>
            </w:pPr>
          </w:p>
          <w:p w:rsidR="006B74C4" w:rsidRDefault="006B74C4" w:rsidP="003F7BDF">
            <w:pPr>
              <w:pStyle w:val="CellBody"/>
              <w:rPr>
                <w:w w:val="100"/>
              </w:rPr>
            </w:pPr>
          </w:p>
          <w:p w:rsidR="006B74C4" w:rsidRDefault="006B74C4" w:rsidP="003F7BDF">
            <w:pPr>
              <w:pStyle w:val="CellBody"/>
              <w:rPr>
                <w:ins w:id="122" w:author="Windows User" w:date="2016-06-16T11:02:00Z"/>
                <w:w w:val="100"/>
              </w:rPr>
            </w:pPr>
            <w:r>
              <w:rPr>
                <w:w w:val="100"/>
              </w:rPr>
              <w:t xml:space="preserve">It is not present if any QoS </w:t>
            </w:r>
            <w:r>
              <w:rPr>
                <w:vanish/>
                <w:w w:val="100"/>
              </w:rPr>
              <w:t>(#100)</w:t>
            </w:r>
            <w:r>
              <w:rPr>
                <w:w w:val="100"/>
              </w:rPr>
              <w:t>Data frames for that TID are present.</w:t>
            </w:r>
          </w:p>
          <w:p w:rsidR="006B74C4" w:rsidRDefault="006B74C4" w:rsidP="003F7BDF">
            <w:pPr>
              <w:pStyle w:val="CellBody"/>
              <w:rPr>
                <w:ins w:id="123" w:author="Windows User" w:date="2016-06-16T11:02:00Z"/>
                <w:w w:val="100"/>
              </w:rPr>
            </w:pPr>
          </w:p>
          <w:p w:rsidR="006B74C4" w:rsidRDefault="006B74C4" w:rsidP="00E85D28">
            <w:pPr>
              <w:pStyle w:val="CellBody"/>
              <w:rPr>
                <w:ins w:id="124" w:author="Windows User" w:date="2016-06-16T11:02:00Z"/>
                <w:w w:val="100"/>
              </w:rPr>
            </w:pPr>
          </w:p>
          <w:p w:rsidR="006B74C4" w:rsidRDefault="006B74C4" w:rsidP="00E85D28">
            <w:pPr>
              <w:pStyle w:val="CellBody"/>
              <w:rPr>
                <w:ins w:id="125" w:author="Windows User" w:date="2016-06-16T11:02:00Z"/>
                <w:w w:val="100"/>
              </w:rPr>
            </w:pPr>
            <w:ins w:id="126" w:author="Windows User" w:date="2016-06-16T11:02:00Z">
              <w:r>
                <w:rPr>
                  <w:w w:val="100"/>
                </w:rPr>
                <w:t>At most one of the following cases:</w:t>
              </w:r>
            </w:ins>
          </w:p>
          <w:p w:rsidR="006B74C4" w:rsidRDefault="006B74C4" w:rsidP="00025B02">
            <w:pPr>
              <w:pStyle w:val="CellBody"/>
              <w:rPr>
                <w:ins w:id="127" w:author="Banerjea, Raja" w:date="2016-07-21T16:31:00Z"/>
                <w:w w:val="100"/>
              </w:rPr>
            </w:pPr>
            <w:ins w:id="128" w:author="Windows User" w:date="2016-06-16T11:02:00Z">
              <w:r>
                <w:rPr>
                  <w:w w:val="100"/>
                </w:rPr>
                <w:t xml:space="preserve">1), Multi-TID BlockAckReq frame with TIDs that correspond to an HT-immediate </w:t>
              </w:r>
              <w:r>
                <w:rPr>
                  <w:vanish/>
                  <w:w w:val="100"/>
                </w:rPr>
                <w:t>(#2353)</w:t>
              </w:r>
              <w:r>
                <w:rPr>
                  <w:w w:val="100"/>
                </w:rPr>
                <w:t xml:space="preserve">block </w:t>
              </w:r>
              <w:proofErr w:type="spellStart"/>
              <w:r>
                <w:rPr>
                  <w:w w:val="100"/>
                </w:rPr>
                <w:t>ack</w:t>
              </w:r>
              <w:proofErr w:type="spellEnd"/>
              <w:r>
                <w:rPr>
                  <w:w w:val="100"/>
                </w:rPr>
                <w:t xml:space="preserve"> agreement. This is after data and management frames in the A-MPDU.</w:t>
              </w:r>
            </w:ins>
          </w:p>
          <w:p w:rsidR="006B74C4" w:rsidRDefault="006B74C4" w:rsidP="00025B02">
            <w:pPr>
              <w:pStyle w:val="CellBody"/>
              <w:rPr>
                <w:ins w:id="129" w:author="Windows User" w:date="2016-06-16T11:02:00Z"/>
                <w:w w:val="100"/>
              </w:rPr>
            </w:pPr>
            <w:ins w:id="130" w:author="Banerjea, Raja" w:date="2016-07-21T16:32:00Z">
              <w:r>
                <w:rPr>
                  <w:w w:val="100"/>
                </w:rPr>
                <w:t>This is the last MPDU in the A-MPDU</w:t>
              </w:r>
            </w:ins>
          </w:p>
          <w:p w:rsidR="006B74C4" w:rsidRDefault="006B74C4" w:rsidP="003F7BDF">
            <w:pPr>
              <w:pStyle w:val="CellBody"/>
            </w:pPr>
          </w:p>
        </w:tc>
        <w:tc>
          <w:tcPr>
            <w:tcW w:w="3060" w:type="dxa"/>
            <w:gridSpan w:val="2"/>
            <w:vMerge/>
            <w:tcBorders>
              <w:left w:val="single" w:sz="2" w:space="0" w:color="000000"/>
              <w:right w:val="single" w:sz="10" w:space="0" w:color="000000"/>
            </w:tcBorders>
          </w:tcPr>
          <w:p w:rsidR="006B74C4" w:rsidRDefault="006B74C4" w:rsidP="003F7BDF">
            <w:pPr>
              <w:pStyle w:val="Body"/>
              <w:spacing w:before="0" w:line="240" w:lineRule="auto"/>
              <w:jc w:val="left"/>
              <w:rPr>
                <w:rFonts w:ascii="Modern" w:hAnsi="Modern" w:cstheme="minorBidi"/>
                <w:color w:val="auto"/>
                <w:w w:val="100"/>
                <w:sz w:val="24"/>
                <w:szCs w:val="24"/>
              </w:rPr>
            </w:pPr>
          </w:p>
        </w:tc>
      </w:tr>
      <w:tr w:rsidR="006B74C4" w:rsidTr="009F0AFD">
        <w:trPr>
          <w:trHeight w:val="23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6B74C4" w:rsidRDefault="006B74C4" w:rsidP="003F7BDF">
            <w:pPr>
              <w:pStyle w:val="CellBody"/>
              <w:rPr>
                <w:w w:val="100"/>
              </w:rPr>
            </w:pPr>
            <w:ins w:id="131" w:author="Windows User" w:date="2016-07-24T11:38:00Z">
              <w:r>
                <w:rPr>
                  <w:w w:val="100"/>
                </w:rPr>
                <w:lastRenderedPageBreak/>
                <w:t>Action</w:t>
              </w:r>
            </w:ins>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6B74C4" w:rsidRDefault="006B74C4" w:rsidP="00AE4EE9">
            <w:pPr>
              <w:pStyle w:val="CellBody"/>
              <w:rPr>
                <w:w w:val="100"/>
              </w:rPr>
            </w:pPr>
            <w:ins w:id="132" w:author="Windows User" w:date="2016-07-24T11:38:00Z">
              <w:r>
                <w:rPr>
                  <w:w w:val="100"/>
                </w:rPr>
                <w:t>At most one Action frame</w:t>
              </w:r>
            </w:ins>
          </w:p>
        </w:tc>
        <w:tc>
          <w:tcPr>
            <w:tcW w:w="3060" w:type="dxa"/>
            <w:gridSpan w:val="2"/>
            <w:vMerge/>
            <w:tcBorders>
              <w:left w:val="single" w:sz="2" w:space="0" w:color="000000"/>
              <w:right w:val="single" w:sz="10" w:space="0" w:color="000000"/>
            </w:tcBorders>
          </w:tcPr>
          <w:p w:rsidR="006B74C4" w:rsidRDefault="006B74C4" w:rsidP="003F7BDF">
            <w:pPr>
              <w:pStyle w:val="Body"/>
              <w:spacing w:before="0" w:line="240" w:lineRule="auto"/>
              <w:jc w:val="left"/>
              <w:rPr>
                <w:rFonts w:ascii="Modern" w:hAnsi="Modern" w:cstheme="minorBidi"/>
                <w:color w:val="auto"/>
                <w:w w:val="100"/>
                <w:sz w:val="24"/>
                <w:szCs w:val="24"/>
              </w:rPr>
            </w:pPr>
          </w:p>
        </w:tc>
      </w:tr>
      <w:tr w:rsidR="006B74C4" w:rsidTr="003F7BDF">
        <w:trPr>
          <w:trHeight w:val="23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6B74C4" w:rsidRDefault="006B74C4" w:rsidP="003F7BDF">
            <w:pPr>
              <w:pStyle w:val="CellBody"/>
              <w:rPr>
                <w:w w:val="100"/>
              </w:rPr>
            </w:pPr>
            <w:ins w:id="133" w:author="Windows User" w:date="2016-07-24T11:39:00Z">
              <w:r>
                <w:rPr>
                  <w:w w:val="100"/>
                </w:rPr>
                <w:t>Trigger</w:t>
              </w:r>
            </w:ins>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6B74C4" w:rsidRDefault="00B53F28" w:rsidP="009F0AFD">
            <w:pPr>
              <w:pStyle w:val="CellBody"/>
              <w:rPr>
                <w:ins w:id="134" w:author="Windows User" w:date="2016-07-24T11:39:00Z"/>
                <w:w w:val="100"/>
              </w:rPr>
            </w:pPr>
            <w:ins w:id="135" w:author="Windows User" w:date="2016-07-24T11:47:00Z">
              <w:r>
                <w:rPr>
                  <w:w w:val="100"/>
                </w:rPr>
                <w:t xml:space="preserve">At most </w:t>
              </w:r>
            </w:ins>
            <w:ins w:id="136" w:author="Windows User" w:date="2016-07-24T11:39:00Z">
              <w:r w:rsidR="006B74C4">
                <w:rPr>
                  <w:w w:val="100"/>
                </w:rPr>
                <w:t>1 or more Trigger frame of which the Trigger Type is Basic Trigger</w:t>
              </w:r>
            </w:ins>
            <w:ins w:id="137" w:author="Windows User" w:date="2016-07-24T11:41:00Z">
              <w:r w:rsidR="006B74C4">
                <w:rPr>
                  <w:w w:val="100"/>
                </w:rPr>
                <w:t xml:space="preserve">, MU-BAR, </w:t>
              </w:r>
            </w:ins>
            <w:proofErr w:type="gramStart"/>
            <w:ins w:id="138" w:author="Windows User" w:date="2016-07-24T11:44:00Z">
              <w:r w:rsidR="00CA2BBE">
                <w:rPr>
                  <w:w w:val="100"/>
                </w:rPr>
                <w:t>BSRP</w:t>
              </w:r>
            </w:ins>
            <w:proofErr w:type="gramEnd"/>
            <w:ins w:id="139" w:author="Windows User" w:date="2016-07-24T11:39:00Z">
              <w:r w:rsidR="006B74C4">
                <w:rPr>
                  <w:w w:val="100"/>
                </w:rPr>
                <w:t xml:space="preserve">. </w:t>
              </w:r>
            </w:ins>
          </w:p>
          <w:p w:rsidR="006B74C4" w:rsidRDefault="006B74C4" w:rsidP="00AE4EE9">
            <w:pPr>
              <w:pStyle w:val="CellBody"/>
              <w:rPr>
                <w:w w:val="100"/>
              </w:rPr>
            </w:pPr>
            <w:ins w:id="140" w:author="Windows User" w:date="2016-07-24T11:39:00Z">
              <w:r>
                <w:rPr>
                  <w:w w:val="100"/>
                </w:rPr>
                <w:t>See Note2</w:t>
              </w:r>
            </w:ins>
          </w:p>
        </w:tc>
        <w:tc>
          <w:tcPr>
            <w:tcW w:w="3060" w:type="dxa"/>
            <w:gridSpan w:val="2"/>
            <w:vMerge/>
            <w:tcBorders>
              <w:left w:val="single" w:sz="2" w:space="0" w:color="000000"/>
              <w:bottom w:val="single" w:sz="2" w:space="0" w:color="000000"/>
              <w:right w:val="single" w:sz="10" w:space="0" w:color="000000"/>
            </w:tcBorders>
          </w:tcPr>
          <w:p w:rsidR="006B74C4" w:rsidRDefault="006B74C4" w:rsidP="003F7BDF">
            <w:pPr>
              <w:pStyle w:val="Body"/>
              <w:spacing w:before="0" w:line="240" w:lineRule="auto"/>
              <w:jc w:val="left"/>
              <w:rPr>
                <w:rFonts w:ascii="Modern" w:hAnsi="Modern" w:cstheme="minorBidi"/>
                <w:color w:val="auto"/>
                <w:w w:val="100"/>
                <w:sz w:val="24"/>
                <w:szCs w:val="24"/>
              </w:rPr>
            </w:pPr>
          </w:p>
        </w:tc>
      </w:tr>
      <w:tr w:rsidR="006B74C4" w:rsidTr="003F7BDF">
        <w:trPr>
          <w:trHeight w:val="520"/>
          <w:jc w:val="center"/>
          <w:hidden/>
        </w:trPr>
        <w:tc>
          <w:tcPr>
            <w:tcW w:w="8600"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6B74C4" w:rsidRDefault="006B74C4" w:rsidP="001527FF">
            <w:pPr>
              <w:pStyle w:val="CellBody"/>
              <w:rPr>
                <w:ins w:id="141" w:author="Windows User" w:date="2016-07-14T10:07:00Z"/>
                <w:w w:val="100"/>
              </w:rPr>
            </w:pPr>
            <w:r>
              <w:rPr>
                <w:vanish/>
                <w:w w:val="100"/>
              </w:rPr>
              <w:t>(#202)</w:t>
            </w:r>
            <w:r>
              <w:rPr>
                <w:w w:val="100"/>
              </w:rPr>
              <w:t>NOTE</w:t>
            </w:r>
            <w:ins w:id="142" w:author="Windows User" w:date="2016-07-14T10:07:00Z">
              <w:r>
                <w:rPr>
                  <w:w w:val="100"/>
                </w:rPr>
                <w:t>1</w:t>
              </w:r>
            </w:ins>
            <w:r>
              <w:rPr>
                <w:w w:val="100"/>
              </w:rPr>
              <w:t>—</w:t>
            </w:r>
            <w:del w:id="143" w:author="Windows User" w:date="2016-06-16T11:22:00Z">
              <w:r w:rsidDel="001527FF">
                <w:rPr>
                  <w:w w:val="100"/>
                </w:rPr>
                <w:delText xml:space="preserve">These </w:delText>
              </w:r>
            </w:del>
            <w:ins w:id="144" w:author="Windows User" w:date="2016-06-16T11:22:00Z">
              <w:r>
                <w:rPr>
                  <w:w w:val="100"/>
                </w:rPr>
                <w:t xml:space="preserve">The </w:t>
              </w:r>
            </w:ins>
            <w:r>
              <w:rPr>
                <w:w w:val="100"/>
              </w:rPr>
              <w:t xml:space="preserve">MPDUs </w:t>
            </w:r>
            <w:ins w:id="145" w:author="Windows User" w:date="2016-06-16T11:04:00Z">
              <w:r>
                <w:rPr>
                  <w:w w:val="100"/>
                </w:rPr>
                <w:t xml:space="preserve">from same TID </w:t>
              </w:r>
            </w:ins>
            <w:r>
              <w:rPr>
                <w:w w:val="100"/>
              </w:rPr>
              <w:t xml:space="preserve">all have the Ack Policy field equal to the same value, which is </w:t>
            </w:r>
            <w:del w:id="146" w:author="Windows User" w:date="2016-06-16T11:23:00Z">
              <w:r w:rsidDel="001527FF">
                <w:rPr>
                  <w:w w:val="100"/>
                </w:rPr>
                <w:delText xml:space="preserve">either </w:delText>
              </w:r>
            </w:del>
            <w:ins w:id="147" w:author="Windows User" w:date="2016-06-16T11:23:00Z">
              <w:r>
                <w:rPr>
                  <w:w w:val="100"/>
                </w:rPr>
                <w:t xml:space="preserve">one of </w:t>
              </w:r>
            </w:ins>
            <w:r>
              <w:rPr>
                <w:w w:val="100"/>
              </w:rPr>
              <w:t xml:space="preserve">Implicit Block Ack Request </w:t>
            </w:r>
            <w:ins w:id="148" w:author="Windows User" w:date="2016-06-16T11:04:00Z">
              <w:r>
                <w:rPr>
                  <w:w w:val="100"/>
                </w:rPr>
                <w:t>(Ack Request)</w:t>
              </w:r>
            </w:ins>
            <w:ins w:id="149" w:author="Windows User" w:date="2016-06-16T11:23:00Z">
              <w:r>
                <w:rPr>
                  <w:w w:val="100"/>
                </w:rPr>
                <w:t xml:space="preserve">, </w:t>
              </w:r>
            </w:ins>
            <w:ins w:id="150" w:author="Windows User" w:date="2016-07-24T11:36:00Z">
              <w:r>
                <w:rPr>
                  <w:u w:val="single"/>
                </w:rPr>
                <w:t>Trigger based UL MU Ack</w:t>
              </w:r>
            </w:ins>
            <w:ins w:id="151" w:author="Windows User" w:date="2016-06-16T12:52:00Z">
              <w:r>
                <w:rPr>
                  <w:w w:val="100"/>
                </w:rPr>
                <w:t>,</w:t>
              </w:r>
            </w:ins>
            <w:ins w:id="152" w:author="Windows User" w:date="2016-06-16T11:04:00Z">
              <w:r>
                <w:rPr>
                  <w:w w:val="100"/>
                </w:rPr>
                <w:t xml:space="preserve"> </w:t>
              </w:r>
            </w:ins>
            <w:r>
              <w:rPr>
                <w:w w:val="100"/>
              </w:rPr>
              <w:t>or Block Ack.</w:t>
            </w:r>
          </w:p>
          <w:p w:rsidR="006B74C4" w:rsidDel="006B74C4" w:rsidRDefault="006B74C4" w:rsidP="001527FF">
            <w:pPr>
              <w:pStyle w:val="CellBody"/>
              <w:rPr>
                <w:ins w:id="153" w:author="Banerjea, Raja" w:date="2016-07-21T16:38:00Z"/>
                <w:del w:id="154" w:author="Windows User" w:date="2016-07-24T11:39:00Z"/>
                <w:w w:val="100"/>
              </w:rPr>
            </w:pPr>
          </w:p>
          <w:p w:rsidR="006B74C4" w:rsidRDefault="006B74C4" w:rsidP="006B74C4">
            <w:pPr>
              <w:pStyle w:val="CellBody"/>
            </w:pPr>
            <w:ins w:id="155" w:author="Banerjea, Raja" w:date="2016-07-21T16:38:00Z">
              <w:r>
                <w:rPr>
                  <w:w w:val="100"/>
                </w:rPr>
                <w:t>NOTE</w:t>
              </w:r>
            </w:ins>
            <w:ins w:id="156" w:author="Windows User" w:date="2016-07-24T11:39:00Z">
              <w:r>
                <w:rPr>
                  <w:w w:val="100"/>
                </w:rPr>
                <w:t>2</w:t>
              </w:r>
            </w:ins>
            <w:ins w:id="157" w:author="Banerjea, Raja" w:date="2016-07-21T16:38:00Z">
              <w:r>
                <w:rPr>
                  <w:w w:val="100"/>
                </w:rPr>
                <w:t xml:space="preserve">:- An AP including trigger frame and </w:t>
              </w:r>
              <w:proofErr w:type="spellStart"/>
              <w:r>
                <w:rPr>
                  <w:w w:val="100"/>
                </w:rPr>
                <w:t>blockack</w:t>
              </w:r>
              <w:proofErr w:type="spellEnd"/>
              <w:r>
                <w:rPr>
                  <w:w w:val="100"/>
                </w:rPr>
                <w:t xml:space="preserve"> is not required to include QoS Data in that A-MPDU</w:t>
              </w:r>
            </w:ins>
          </w:p>
        </w:tc>
      </w:tr>
    </w:tbl>
    <w:p w:rsidR="00EE5D00" w:rsidRDefault="00EE5D00" w:rsidP="00C31A73">
      <w:pPr>
        <w:autoSpaceDE w:val="0"/>
        <w:autoSpaceDN w:val="0"/>
        <w:adjustRightInd w:val="0"/>
        <w:rPr>
          <w:ins w:id="158" w:author="Windows User" w:date="2016-06-16T12:54:00Z"/>
          <w:rFonts w:eastAsia="Times New Roman"/>
          <w:color w:val="000000"/>
          <w:sz w:val="20"/>
          <w:lang w:val="en-US"/>
        </w:rPr>
      </w:pPr>
    </w:p>
    <w:p w:rsidR="00962624" w:rsidRDefault="00962624" w:rsidP="00C31A73">
      <w:pPr>
        <w:autoSpaceDE w:val="0"/>
        <w:autoSpaceDN w:val="0"/>
        <w:adjustRightInd w:val="0"/>
        <w:rPr>
          <w:ins w:id="159" w:author="Windows User" w:date="2016-06-16T12:54:00Z"/>
          <w:rFonts w:eastAsia="Times New Roman"/>
          <w:color w:val="000000"/>
          <w:sz w:val="20"/>
          <w:lang w:val="en-US"/>
        </w:rPr>
      </w:pPr>
    </w:p>
    <w:p w:rsidR="00962624" w:rsidRPr="0027206F" w:rsidRDefault="00962624" w:rsidP="00962624">
      <w:pPr>
        <w:rPr>
          <w:b/>
          <w:i/>
          <w:sz w:val="24"/>
        </w:rPr>
      </w:pPr>
      <w:proofErr w:type="spellStart"/>
      <w:r w:rsidRPr="0027206F">
        <w:rPr>
          <w:b/>
          <w:i/>
          <w:sz w:val="24"/>
          <w:highlight w:val="yellow"/>
        </w:rPr>
        <w:t>TGa</w:t>
      </w:r>
      <w:r w:rsidR="00AB43C2">
        <w:rPr>
          <w:b/>
          <w:i/>
          <w:sz w:val="24"/>
          <w:highlight w:val="yellow"/>
        </w:rPr>
        <w:t>x</w:t>
      </w:r>
      <w:proofErr w:type="spellEnd"/>
      <w:r w:rsidRPr="0027206F">
        <w:rPr>
          <w:b/>
          <w:i/>
          <w:sz w:val="24"/>
          <w:highlight w:val="yellow"/>
        </w:rPr>
        <w:t xml:space="preserve"> Editor: Changes </w:t>
      </w:r>
      <w:r>
        <w:rPr>
          <w:b/>
          <w:i/>
          <w:sz w:val="24"/>
          <w:highlight w:val="yellow"/>
        </w:rPr>
        <w:t>Table9-422</w:t>
      </w:r>
      <w:r w:rsidRPr="0027206F">
        <w:rPr>
          <w:b/>
          <w:i/>
          <w:sz w:val="24"/>
          <w:highlight w:val="yellow"/>
        </w:rPr>
        <w:t xml:space="preserve"> as following:</w:t>
      </w:r>
    </w:p>
    <w:p w:rsidR="00962624" w:rsidRDefault="00962624" w:rsidP="00C31A73">
      <w:pPr>
        <w:autoSpaceDE w:val="0"/>
        <w:autoSpaceDN w:val="0"/>
        <w:adjustRightInd w:val="0"/>
        <w:rPr>
          <w:rFonts w:eastAsia="Times New Roman"/>
          <w:color w:val="000000"/>
          <w:sz w:val="20"/>
          <w:lang w:val="en-US"/>
        </w:rPr>
      </w:pPr>
    </w:p>
    <w:p w:rsidR="00962624" w:rsidRDefault="00962624" w:rsidP="00C31A73">
      <w:pPr>
        <w:autoSpaceDE w:val="0"/>
        <w:autoSpaceDN w:val="0"/>
        <w:adjustRightInd w:val="0"/>
        <w:rPr>
          <w:rFonts w:eastAsia="Times New Roman"/>
          <w:color w:val="000000"/>
          <w:sz w:val="20"/>
          <w:lang w:val="en-US"/>
        </w:rPr>
      </w:pPr>
    </w:p>
    <w:tbl>
      <w:tblPr>
        <w:tblW w:w="0" w:type="auto"/>
        <w:jc w:val="center"/>
        <w:tblLayout w:type="fixed"/>
        <w:tblCellMar>
          <w:top w:w="100" w:type="dxa"/>
          <w:left w:w="120" w:type="dxa"/>
          <w:bottom w:w="50" w:type="dxa"/>
          <w:right w:w="120" w:type="dxa"/>
        </w:tblCellMar>
        <w:tblLook w:val="0000"/>
      </w:tblPr>
      <w:tblGrid>
        <w:gridCol w:w="2300"/>
        <w:gridCol w:w="6240"/>
        <w:tblGridChange w:id="160">
          <w:tblGrid>
            <w:gridCol w:w="36"/>
            <w:gridCol w:w="60"/>
            <w:gridCol w:w="2204"/>
            <w:gridCol w:w="36"/>
            <w:gridCol w:w="60"/>
            <w:gridCol w:w="6144"/>
            <w:gridCol w:w="36"/>
            <w:gridCol w:w="60"/>
          </w:tblGrid>
        </w:tblGridChange>
      </w:tblGrid>
      <w:tr w:rsidR="00962624" w:rsidTr="003F7BDF">
        <w:trPr>
          <w:jc w:val="center"/>
        </w:trPr>
        <w:tc>
          <w:tcPr>
            <w:tcW w:w="8540" w:type="dxa"/>
            <w:gridSpan w:val="2"/>
            <w:tcBorders>
              <w:top w:val="nil"/>
              <w:left w:val="nil"/>
              <w:bottom w:val="nil"/>
              <w:right w:val="nil"/>
            </w:tcBorders>
            <w:tcMar>
              <w:top w:w="100" w:type="dxa"/>
              <w:left w:w="120" w:type="dxa"/>
              <w:bottom w:w="50" w:type="dxa"/>
              <w:right w:w="120" w:type="dxa"/>
            </w:tcMar>
            <w:vAlign w:val="center"/>
          </w:tcPr>
          <w:p w:rsidR="00962624" w:rsidRDefault="00962624" w:rsidP="00962624">
            <w:pPr>
              <w:pStyle w:val="TableTitle"/>
              <w:numPr>
                <w:ilvl w:val="0"/>
                <w:numId w:val="27"/>
              </w:numPr>
            </w:pPr>
            <w:bookmarkStart w:id="161" w:name="RTF32353036313a205461626c65"/>
            <w:r>
              <w:rPr>
                <w:w w:val="100"/>
              </w:rPr>
              <w:t>A-MPDU contents in the data enabled no immediate response context</w:t>
            </w:r>
            <w:r w:rsidR="00DB53B0">
              <w:rPr>
                <w:w w:val="100"/>
              </w:rPr>
              <w:fldChar w:fldCharType="begin"/>
            </w:r>
            <w:r>
              <w:rPr>
                <w:w w:val="100"/>
              </w:rPr>
              <w:instrText xml:space="preserve"> FILENAME </w:instrText>
            </w:r>
            <w:r w:rsidR="00DB53B0">
              <w:rPr>
                <w:w w:val="100"/>
              </w:rPr>
              <w:fldChar w:fldCharType="separate"/>
            </w:r>
            <w:r>
              <w:rPr>
                <w:w w:val="100"/>
              </w:rPr>
              <w:t> </w:t>
            </w:r>
            <w:r w:rsidR="00DB53B0">
              <w:rPr>
                <w:w w:val="100"/>
              </w:rPr>
              <w:fldChar w:fldCharType="end"/>
            </w:r>
            <w:bookmarkEnd w:id="161"/>
          </w:p>
        </w:tc>
      </w:tr>
      <w:tr w:rsidR="00962624" w:rsidTr="003F7BDF">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962624" w:rsidRDefault="00962624" w:rsidP="003F7BDF">
            <w:pPr>
              <w:pStyle w:val="CellHeading"/>
            </w:pPr>
            <w:r>
              <w:rPr>
                <w:w w:val="100"/>
              </w:rPr>
              <w:t>MPDU Description</w:t>
            </w:r>
          </w:p>
        </w:tc>
        <w:tc>
          <w:tcPr>
            <w:tcW w:w="62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962624" w:rsidRDefault="00962624" w:rsidP="003F7BDF">
            <w:pPr>
              <w:pStyle w:val="CellHeading"/>
            </w:pPr>
            <w:r>
              <w:rPr>
                <w:w w:val="100"/>
              </w:rPr>
              <w:t>Conditions</w:t>
            </w:r>
          </w:p>
        </w:tc>
      </w:tr>
      <w:tr w:rsidR="00962624" w:rsidTr="003F7BDF">
        <w:trPr>
          <w:trHeight w:val="5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62624" w:rsidRDefault="00962624" w:rsidP="003F7BDF">
            <w:pPr>
              <w:pStyle w:val="CellBody"/>
            </w:pPr>
            <w:r>
              <w:rPr>
                <w:w w:val="100"/>
              </w:rPr>
              <w:t xml:space="preserve">Delayed </w:t>
            </w:r>
            <w:proofErr w:type="spellStart"/>
            <w:r>
              <w:rPr>
                <w:w w:val="100"/>
              </w:rPr>
              <w:t>BlockAcks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962624" w:rsidRDefault="00962624" w:rsidP="003F7BDF">
            <w:pPr>
              <w:pStyle w:val="CellBody"/>
            </w:pPr>
            <w:proofErr w:type="spellStart"/>
            <w:r>
              <w:rPr>
                <w:w w:val="100"/>
              </w:rPr>
              <w:t>BlockAck</w:t>
            </w:r>
            <w:proofErr w:type="spellEnd"/>
            <w:r>
              <w:rPr>
                <w:w w:val="100"/>
              </w:rPr>
              <w:t xml:space="preserve"> frames for a TID for which an HT-delayed </w:t>
            </w:r>
            <w:r>
              <w:rPr>
                <w:vanish/>
                <w:w w:val="100"/>
              </w:rPr>
              <w:t>(#2353)</w:t>
            </w:r>
            <w:r>
              <w:rPr>
                <w:w w:val="100"/>
              </w:rPr>
              <w:t xml:space="preserve">block </w:t>
            </w:r>
            <w:proofErr w:type="spellStart"/>
            <w:r>
              <w:rPr>
                <w:w w:val="100"/>
              </w:rPr>
              <w:t>ack</w:t>
            </w:r>
            <w:proofErr w:type="spellEnd"/>
            <w:r>
              <w:rPr>
                <w:w w:val="100"/>
              </w:rPr>
              <w:t xml:space="preserve"> agreement exists with the BA Ack Policy subfield equal to No Acknowledgment.</w:t>
            </w:r>
          </w:p>
        </w:tc>
      </w:tr>
      <w:tr w:rsidR="00962624" w:rsidTr="003F7BDF">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62624" w:rsidRDefault="00962624" w:rsidP="003F7BDF">
            <w:pPr>
              <w:pStyle w:val="CellBody"/>
            </w:pPr>
            <w:r>
              <w:rPr>
                <w:w w:val="100"/>
              </w:rPr>
              <w:t>Delayed Block Ack data</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962624" w:rsidRDefault="00962624" w:rsidP="003F7BDF">
            <w:pPr>
              <w:pStyle w:val="CellBody"/>
              <w:rPr>
                <w:w w:val="100"/>
              </w:rPr>
            </w:pPr>
            <w:r>
              <w:rPr>
                <w:w w:val="100"/>
              </w:rPr>
              <w:t xml:space="preserve">QoS Data </w:t>
            </w:r>
            <w:r>
              <w:rPr>
                <w:vanish/>
                <w:w w:val="100"/>
              </w:rPr>
              <w:t>(Ed)</w:t>
            </w:r>
            <w:r>
              <w:rPr>
                <w:w w:val="100"/>
              </w:rPr>
              <w:t xml:space="preserve">frames with a TID that corresponds to a Delayed or HT-delayed </w:t>
            </w:r>
            <w:r>
              <w:rPr>
                <w:vanish/>
                <w:w w:val="100"/>
              </w:rPr>
              <w:t>(#2353)</w:t>
            </w:r>
            <w:r>
              <w:rPr>
                <w:w w:val="100"/>
              </w:rPr>
              <w:t xml:space="preserve">block </w:t>
            </w:r>
            <w:proofErr w:type="spellStart"/>
            <w:r>
              <w:rPr>
                <w:w w:val="100"/>
              </w:rPr>
              <w:t>ack</w:t>
            </w:r>
            <w:proofErr w:type="spellEnd"/>
            <w:r>
              <w:rPr>
                <w:w w:val="100"/>
              </w:rPr>
              <w:t xml:space="preserve"> agreement.</w:t>
            </w:r>
          </w:p>
          <w:p w:rsidR="00962624" w:rsidRDefault="00962624" w:rsidP="003F7BDF">
            <w:pPr>
              <w:pStyle w:val="CellBody"/>
            </w:pPr>
            <w:r>
              <w:rPr>
                <w:w w:val="100"/>
              </w:rPr>
              <w:t>These have the Ack Policy field equal to Block Ack.</w:t>
            </w:r>
          </w:p>
        </w:tc>
      </w:tr>
      <w:tr w:rsidR="00962624" w:rsidTr="003F7BDF">
        <w:trPr>
          <w:trHeight w:val="9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62624" w:rsidRDefault="00962624" w:rsidP="003F7BDF">
            <w:pPr>
              <w:pStyle w:val="CellBody"/>
            </w:pPr>
            <w:r>
              <w:rPr>
                <w:w w:val="100"/>
              </w:rPr>
              <w:lastRenderedPageBreak/>
              <w:t xml:space="preserve">Data without a </w:t>
            </w:r>
            <w:r>
              <w:rPr>
                <w:vanish/>
                <w:w w:val="100"/>
              </w:rPr>
              <w:t>(#2353)</w:t>
            </w:r>
            <w:r>
              <w:rPr>
                <w:w w:val="100"/>
              </w:rPr>
              <w:t xml:space="preserve">block </w:t>
            </w:r>
            <w:proofErr w:type="spellStart"/>
            <w:r>
              <w:rPr>
                <w:w w:val="100"/>
              </w:rPr>
              <w:t>ack</w:t>
            </w:r>
            <w:proofErr w:type="spellEnd"/>
            <w:r>
              <w:rPr>
                <w:w w:val="100"/>
              </w:rPr>
              <w:t xml:space="preserve"> agreement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962624" w:rsidRDefault="00962624" w:rsidP="003F7BDF">
            <w:pPr>
              <w:pStyle w:val="CellBody"/>
              <w:rPr>
                <w:w w:val="100"/>
              </w:rPr>
            </w:pPr>
            <w:r>
              <w:rPr>
                <w:w w:val="100"/>
              </w:rPr>
              <w:t xml:space="preserve">QoS Data </w:t>
            </w:r>
            <w:r>
              <w:rPr>
                <w:vanish/>
                <w:w w:val="100"/>
              </w:rPr>
              <w:t>(Ed)</w:t>
            </w:r>
            <w:r>
              <w:rPr>
                <w:w w:val="100"/>
              </w:rPr>
              <w:t xml:space="preserve">frames with a TID that does not correspond to a </w:t>
            </w:r>
            <w:r>
              <w:rPr>
                <w:vanish/>
                <w:w w:val="100"/>
              </w:rPr>
              <w:t>(#2353)</w:t>
            </w:r>
            <w:r>
              <w:rPr>
                <w:w w:val="100"/>
              </w:rPr>
              <w:t xml:space="preserve">block </w:t>
            </w:r>
            <w:proofErr w:type="spellStart"/>
            <w:r>
              <w:rPr>
                <w:w w:val="100"/>
              </w:rPr>
              <w:t>ack</w:t>
            </w:r>
            <w:proofErr w:type="spellEnd"/>
            <w:r>
              <w:rPr>
                <w:w w:val="100"/>
              </w:rPr>
              <w:t xml:space="preserve"> agreement.</w:t>
            </w:r>
          </w:p>
          <w:p w:rsidR="00962624" w:rsidRDefault="00962624" w:rsidP="003F7BDF">
            <w:pPr>
              <w:pStyle w:val="CellBody"/>
            </w:pPr>
            <w:r>
              <w:rPr>
                <w:w w:val="100"/>
              </w:rPr>
              <w:t>These have the Ack Policy field equal to No Ack and the A</w:t>
            </w:r>
            <w:r>
              <w:rPr>
                <w:w w:val="100"/>
              </w:rPr>
              <w:noBreakHyphen/>
              <w:t>MSDU Present subfield equal to 0.</w:t>
            </w:r>
          </w:p>
        </w:tc>
      </w:tr>
      <w:tr w:rsidR="00962624" w:rsidTr="003F7BDF">
        <w:trPr>
          <w:trHeight w:val="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62624" w:rsidRDefault="00962624" w:rsidP="003F7BDF">
            <w:pPr>
              <w:pStyle w:val="CellBody"/>
            </w:pPr>
            <w:r>
              <w:rPr>
                <w:w w:val="100"/>
              </w:rPr>
              <w:t>Action No Ack</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962624" w:rsidRDefault="00962624" w:rsidP="003F7BDF">
            <w:pPr>
              <w:pStyle w:val="CellBody"/>
            </w:pPr>
            <w:r>
              <w:rPr>
                <w:w w:val="100"/>
              </w:rPr>
              <w:t>Action No Ack frames.</w:t>
            </w:r>
            <w:r>
              <w:rPr>
                <w:vanish/>
                <w:w w:val="100"/>
              </w:rPr>
              <w:t>(MDR)</w:t>
            </w:r>
          </w:p>
        </w:tc>
      </w:tr>
      <w:tr w:rsidR="00962624" w:rsidTr="003803D2">
        <w:tblPrEx>
          <w:tblW w:w="0" w:type="auto"/>
          <w:jc w:val="center"/>
          <w:tblLayout w:type="fixed"/>
          <w:tblCellMar>
            <w:top w:w="100" w:type="dxa"/>
            <w:left w:w="120" w:type="dxa"/>
            <w:bottom w:w="50" w:type="dxa"/>
            <w:right w:w="120" w:type="dxa"/>
          </w:tblCellMar>
          <w:tblLook w:val="0000"/>
          <w:tblPrExChange w:id="162" w:author="Windows User" w:date="2016-06-16T15:41:00Z">
            <w:tblPrEx>
              <w:tblW w:w="0" w:type="auto"/>
              <w:jc w:val="center"/>
              <w:tblLayout w:type="fixed"/>
              <w:tblCellMar>
                <w:top w:w="100" w:type="dxa"/>
                <w:left w:w="120" w:type="dxa"/>
                <w:bottom w:w="50" w:type="dxa"/>
                <w:right w:w="120" w:type="dxa"/>
              </w:tblCellMar>
              <w:tblLook w:val="0000"/>
            </w:tblPrEx>
          </w:tblPrExChange>
        </w:tblPrEx>
        <w:trPr>
          <w:trHeight w:val="760"/>
          <w:jc w:val="center"/>
          <w:trPrChange w:id="163" w:author="Windows User" w:date="2016-06-16T15:41:00Z">
            <w:trPr>
              <w:gridBefore w:val="2"/>
              <w:trHeight w:val="760"/>
              <w:jc w:val="center"/>
            </w:trPr>
          </w:trPrChange>
        </w:trPr>
        <w:tc>
          <w:tcPr>
            <w:tcW w:w="2300" w:type="dxa"/>
            <w:tcBorders>
              <w:top w:val="nil"/>
              <w:left w:val="single" w:sz="10" w:space="0" w:color="000000"/>
              <w:bottom w:val="nil"/>
              <w:right w:val="single" w:sz="2" w:space="0" w:color="000000"/>
            </w:tcBorders>
            <w:tcMar>
              <w:top w:w="100" w:type="dxa"/>
              <w:left w:w="120" w:type="dxa"/>
              <w:bottom w:w="50" w:type="dxa"/>
              <w:right w:w="120" w:type="dxa"/>
            </w:tcMar>
            <w:tcPrChange w:id="164" w:author="Windows User" w:date="2016-06-16T15:41:00Z">
              <w:tcPr>
                <w:tcW w:w="2300" w:type="dxa"/>
                <w:gridSpan w:val="3"/>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rsidR="00962624" w:rsidRDefault="00962624" w:rsidP="003F7BDF">
            <w:pPr>
              <w:pStyle w:val="CellBody"/>
            </w:pPr>
            <w:r>
              <w:rPr>
                <w:w w:val="100"/>
              </w:rPr>
              <w:t xml:space="preserve">Delayed </w:t>
            </w:r>
            <w:proofErr w:type="spellStart"/>
            <w:r>
              <w:rPr>
                <w:w w:val="100"/>
              </w:rPr>
              <w:t>BlockAckReqs</w:t>
            </w:r>
            <w:proofErr w:type="spellEnd"/>
          </w:p>
        </w:tc>
        <w:tc>
          <w:tcPr>
            <w:tcW w:w="6240" w:type="dxa"/>
            <w:tcBorders>
              <w:top w:val="nil"/>
              <w:left w:val="single" w:sz="2" w:space="0" w:color="000000"/>
              <w:bottom w:val="nil"/>
              <w:right w:val="single" w:sz="10" w:space="0" w:color="000000"/>
            </w:tcBorders>
            <w:tcMar>
              <w:top w:w="100" w:type="dxa"/>
              <w:left w:w="120" w:type="dxa"/>
              <w:bottom w:w="50" w:type="dxa"/>
              <w:right w:w="120" w:type="dxa"/>
            </w:tcMar>
            <w:tcPrChange w:id="165" w:author="Windows User" w:date="2016-06-16T15:41:00Z">
              <w:tcPr>
                <w:tcW w:w="6240" w:type="dxa"/>
                <w:gridSpan w:val="3"/>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rsidR="00962624" w:rsidRDefault="00962624" w:rsidP="003F7BDF">
            <w:pPr>
              <w:pStyle w:val="CellBody"/>
            </w:pPr>
            <w:r>
              <w:rPr>
                <w:vanish/>
                <w:w w:val="100"/>
              </w:rPr>
              <w:t>(#193)</w:t>
            </w:r>
            <w:r>
              <w:rPr>
                <w:w w:val="100"/>
              </w:rPr>
              <w:t xml:space="preserve">BlockAckReq frames with the BA Ack Policy subfield equal to No Acknowledgment and with a TID that corresponds to an HT-delayed </w:t>
            </w:r>
            <w:r>
              <w:rPr>
                <w:vanish/>
                <w:w w:val="100"/>
              </w:rPr>
              <w:t>(#2353)</w:t>
            </w:r>
            <w:r>
              <w:rPr>
                <w:w w:val="100"/>
              </w:rPr>
              <w:t xml:space="preserve">block </w:t>
            </w:r>
            <w:proofErr w:type="spellStart"/>
            <w:r>
              <w:rPr>
                <w:w w:val="100"/>
              </w:rPr>
              <w:t>ack</w:t>
            </w:r>
            <w:proofErr w:type="spellEnd"/>
            <w:r>
              <w:rPr>
                <w:w w:val="100"/>
              </w:rPr>
              <w:t xml:space="preserve"> agreement.</w:t>
            </w:r>
          </w:p>
        </w:tc>
      </w:tr>
      <w:tr w:rsidR="003803D2" w:rsidTr="004971F5">
        <w:tblPrEx>
          <w:tblW w:w="0" w:type="auto"/>
          <w:jc w:val="center"/>
          <w:tblLayout w:type="fixed"/>
          <w:tblCellMar>
            <w:top w:w="100" w:type="dxa"/>
            <w:left w:w="120" w:type="dxa"/>
            <w:bottom w:w="50" w:type="dxa"/>
            <w:right w:w="120" w:type="dxa"/>
          </w:tblCellMar>
          <w:tblLook w:val="0000"/>
          <w:tblPrExChange w:id="166" w:author="Windows User" w:date="2016-07-14T10:08:00Z">
            <w:tblPrEx>
              <w:tblW w:w="0" w:type="auto"/>
              <w:jc w:val="center"/>
              <w:tblLayout w:type="fixed"/>
              <w:tblCellMar>
                <w:top w:w="100" w:type="dxa"/>
                <w:left w:w="120" w:type="dxa"/>
                <w:bottom w:w="50" w:type="dxa"/>
                <w:right w:w="120" w:type="dxa"/>
              </w:tblCellMar>
              <w:tblLook w:val="0000"/>
            </w:tblPrEx>
          </w:tblPrExChange>
        </w:tblPrEx>
        <w:trPr>
          <w:trHeight w:val="760"/>
          <w:jc w:val="center"/>
          <w:ins w:id="167" w:author="Windows User" w:date="2016-06-16T15:41:00Z"/>
          <w:trPrChange w:id="168" w:author="Windows User" w:date="2016-07-14T10:08:00Z">
            <w:trPr>
              <w:gridBefore w:val="1"/>
              <w:gridAfter w:val="0"/>
              <w:trHeight w:val="760"/>
              <w:jc w:val="center"/>
            </w:trPr>
          </w:trPrChange>
        </w:trPr>
        <w:tc>
          <w:tcPr>
            <w:tcW w:w="2300" w:type="dxa"/>
            <w:tcBorders>
              <w:top w:val="nil"/>
              <w:left w:val="single" w:sz="10" w:space="0" w:color="000000"/>
              <w:bottom w:val="nil"/>
              <w:right w:val="single" w:sz="2" w:space="0" w:color="000000"/>
            </w:tcBorders>
            <w:tcMar>
              <w:top w:w="100" w:type="dxa"/>
              <w:left w:w="120" w:type="dxa"/>
              <w:bottom w:w="50" w:type="dxa"/>
              <w:right w:w="120" w:type="dxa"/>
            </w:tcMar>
            <w:tcPrChange w:id="169" w:author="Windows User" w:date="2016-07-14T10:08:00Z">
              <w:tcPr>
                <w:tcW w:w="2300" w:type="dxa"/>
                <w:gridSpan w:val="3"/>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rsidR="003803D2" w:rsidRDefault="003803D2" w:rsidP="003F7BDF">
            <w:pPr>
              <w:pStyle w:val="CellBody"/>
              <w:rPr>
                <w:ins w:id="170" w:author="Windows User" w:date="2016-06-16T15:41:00Z"/>
                <w:w w:val="100"/>
              </w:rPr>
            </w:pPr>
            <w:bookmarkStart w:id="171" w:name="_GoBack"/>
            <w:ins w:id="172" w:author="Windows User" w:date="2016-06-16T15:41:00Z">
              <w:r>
                <w:rPr>
                  <w:w w:val="100"/>
                </w:rPr>
                <w:t>Trigger</w:t>
              </w:r>
            </w:ins>
          </w:p>
        </w:tc>
        <w:tc>
          <w:tcPr>
            <w:tcW w:w="6240" w:type="dxa"/>
            <w:tcBorders>
              <w:top w:val="nil"/>
              <w:left w:val="single" w:sz="2" w:space="0" w:color="000000"/>
              <w:bottom w:val="nil"/>
              <w:right w:val="single" w:sz="10" w:space="0" w:color="000000"/>
            </w:tcBorders>
            <w:tcMar>
              <w:top w:w="100" w:type="dxa"/>
              <w:left w:w="120" w:type="dxa"/>
              <w:bottom w:w="50" w:type="dxa"/>
              <w:right w:w="120" w:type="dxa"/>
            </w:tcMar>
            <w:tcPrChange w:id="173" w:author="Windows User" w:date="2016-07-14T10:08:00Z">
              <w:tcPr>
                <w:tcW w:w="6240" w:type="dxa"/>
                <w:gridSpan w:val="3"/>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rsidR="003803D2" w:rsidRDefault="002550B1" w:rsidP="002550B1">
            <w:pPr>
              <w:pStyle w:val="CellBody"/>
              <w:rPr>
                <w:ins w:id="174" w:author="Windows User" w:date="2016-07-14T10:08:00Z"/>
                <w:w w:val="100"/>
              </w:rPr>
            </w:pPr>
            <w:ins w:id="175" w:author="Windows User" w:date="2016-07-14T09:42:00Z">
              <w:r>
                <w:rPr>
                  <w:w w:val="100"/>
                </w:rPr>
                <w:t xml:space="preserve">1 or more </w:t>
              </w:r>
            </w:ins>
            <w:ins w:id="176" w:author="Windows User" w:date="2016-06-16T15:49:00Z">
              <w:r w:rsidR="00327483">
                <w:rPr>
                  <w:w w:val="100"/>
                </w:rPr>
                <w:t>Trigger frame</w:t>
              </w:r>
            </w:ins>
            <w:ins w:id="177" w:author="Windows User" w:date="2016-07-14T10:12:00Z">
              <w:r w:rsidR="00157D97">
                <w:rPr>
                  <w:w w:val="100"/>
                </w:rPr>
                <w:t xml:space="preserve"> of which the Trigger Type is </w:t>
              </w:r>
            </w:ins>
            <w:ins w:id="178" w:author="Windows User" w:date="2016-07-24T11:44:00Z">
              <w:r w:rsidR="00CA2BBE">
                <w:rPr>
                  <w:w w:val="100"/>
                </w:rPr>
                <w:t>Basic Trigger, MU-BAR, BSRP</w:t>
              </w:r>
            </w:ins>
            <w:ins w:id="179" w:author="Windows User" w:date="2016-07-24T11:50:00Z">
              <w:r w:rsidR="00507416">
                <w:rPr>
                  <w:w w:val="100"/>
                </w:rPr>
                <w:t xml:space="preserve"> when AP transmits the A-MPDU</w:t>
              </w:r>
            </w:ins>
            <w:ins w:id="180" w:author="Windows User" w:date="2016-06-16T15:49:00Z">
              <w:r w:rsidR="00327483">
                <w:rPr>
                  <w:w w:val="100"/>
                </w:rPr>
                <w:t xml:space="preserve">. </w:t>
              </w:r>
            </w:ins>
          </w:p>
          <w:p w:rsidR="004971F5" w:rsidRDefault="004971F5" w:rsidP="00507416">
            <w:pPr>
              <w:pStyle w:val="CellBody"/>
              <w:rPr>
                <w:ins w:id="181" w:author="Windows User" w:date="2016-06-16T15:41:00Z"/>
                <w:vanish/>
                <w:w w:val="100"/>
              </w:rPr>
            </w:pPr>
            <w:ins w:id="182" w:author="Windows User" w:date="2016-07-14T10:08:00Z">
              <w:r>
                <w:rPr>
                  <w:w w:val="100"/>
                </w:rPr>
                <w:t>See Note</w:t>
              </w:r>
            </w:ins>
            <w:ins w:id="183" w:author="Banerjea, Raja" w:date="2016-07-21T16:39:00Z">
              <w:r w:rsidR="004F4C4D">
                <w:rPr>
                  <w:w w:val="100"/>
                </w:rPr>
                <w:t>1</w:t>
              </w:r>
            </w:ins>
          </w:p>
        </w:tc>
      </w:tr>
      <w:bookmarkEnd w:id="171"/>
      <w:tr w:rsidR="004971F5" w:rsidTr="00EF49D0">
        <w:trPr>
          <w:trHeight w:val="760"/>
          <w:jc w:val="center"/>
        </w:trPr>
        <w:tc>
          <w:tcPr>
            <w:tcW w:w="8540" w:type="dxa"/>
            <w:gridSpan w:val="2"/>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4F4C4D" w:rsidRDefault="004971F5" w:rsidP="002550B1">
            <w:pPr>
              <w:pStyle w:val="CellBody"/>
              <w:rPr>
                <w:w w:val="100"/>
              </w:rPr>
            </w:pPr>
            <w:ins w:id="184" w:author="Windows User" w:date="2016-07-14T10:09:00Z">
              <w:r>
                <w:rPr>
                  <w:w w:val="100"/>
                </w:rPr>
                <w:t>Note</w:t>
              </w:r>
            </w:ins>
            <w:ins w:id="185" w:author="Banerjea, Raja" w:date="2016-07-21T16:39:00Z">
              <w:r w:rsidR="004F4C4D">
                <w:rPr>
                  <w:w w:val="100"/>
                </w:rPr>
                <w:t>1</w:t>
              </w:r>
            </w:ins>
            <w:ins w:id="186" w:author="Windows User" w:date="2016-07-14T10:09:00Z">
              <w:r>
                <w:rPr>
                  <w:w w:val="100"/>
                </w:rPr>
                <w:t>----</w:t>
              </w:r>
            </w:ins>
            <w:ins w:id="187" w:author="Banerjea, Raja" w:date="2016-07-21T16:39:00Z">
              <w:r w:rsidR="004F4C4D">
                <w:rPr>
                  <w:w w:val="100"/>
                </w:rPr>
                <w:t xml:space="preserve"> An AP including trigger frame and </w:t>
              </w:r>
              <w:proofErr w:type="spellStart"/>
              <w:r w:rsidR="004F4C4D">
                <w:rPr>
                  <w:w w:val="100"/>
                </w:rPr>
                <w:t>blockack</w:t>
              </w:r>
              <w:proofErr w:type="spellEnd"/>
              <w:r w:rsidR="004F4C4D">
                <w:rPr>
                  <w:w w:val="100"/>
                </w:rPr>
                <w:t xml:space="preserve"> is not required to include QoS Data in that A-MPDU</w:t>
              </w:r>
            </w:ins>
          </w:p>
        </w:tc>
      </w:tr>
    </w:tbl>
    <w:p w:rsidR="00962624" w:rsidRDefault="00962624" w:rsidP="00C31A73">
      <w:pPr>
        <w:autoSpaceDE w:val="0"/>
        <w:autoSpaceDN w:val="0"/>
        <w:adjustRightInd w:val="0"/>
        <w:rPr>
          <w:ins w:id="188" w:author="Windows User" w:date="2016-06-16T15:43:00Z"/>
          <w:rFonts w:eastAsia="Times New Roman"/>
          <w:color w:val="000000"/>
          <w:sz w:val="20"/>
          <w:lang w:val="en-US"/>
        </w:rPr>
      </w:pPr>
    </w:p>
    <w:p w:rsidR="003803D2" w:rsidRDefault="003803D2" w:rsidP="00C31A73">
      <w:pPr>
        <w:autoSpaceDE w:val="0"/>
        <w:autoSpaceDN w:val="0"/>
        <w:adjustRightInd w:val="0"/>
        <w:rPr>
          <w:ins w:id="189" w:author="Windows User" w:date="2016-06-16T15:43:00Z"/>
          <w:rFonts w:eastAsia="Times New Roman"/>
          <w:color w:val="000000"/>
          <w:sz w:val="20"/>
          <w:lang w:val="en-US"/>
        </w:rPr>
      </w:pPr>
    </w:p>
    <w:tbl>
      <w:tblPr>
        <w:tblW w:w="0" w:type="auto"/>
        <w:jc w:val="center"/>
        <w:tblLayout w:type="fixed"/>
        <w:tblCellMar>
          <w:top w:w="100" w:type="dxa"/>
          <w:left w:w="120" w:type="dxa"/>
          <w:bottom w:w="50" w:type="dxa"/>
          <w:right w:w="120" w:type="dxa"/>
        </w:tblCellMar>
        <w:tblLook w:val="0000"/>
      </w:tblPr>
      <w:tblGrid>
        <w:gridCol w:w="1000"/>
        <w:gridCol w:w="3580"/>
        <w:gridCol w:w="2980"/>
        <w:tblGridChange w:id="190">
          <w:tblGrid>
            <w:gridCol w:w="96"/>
            <w:gridCol w:w="904"/>
            <w:gridCol w:w="96"/>
            <w:gridCol w:w="3484"/>
            <w:gridCol w:w="2980"/>
            <w:gridCol w:w="96"/>
          </w:tblGrid>
        </w:tblGridChange>
      </w:tblGrid>
      <w:tr w:rsidR="003803D2" w:rsidTr="003F7BDF">
        <w:trPr>
          <w:jc w:val="center"/>
        </w:trPr>
        <w:tc>
          <w:tcPr>
            <w:tcW w:w="7560" w:type="dxa"/>
            <w:gridSpan w:val="3"/>
            <w:tcBorders>
              <w:top w:val="nil"/>
              <w:left w:val="nil"/>
              <w:bottom w:val="nil"/>
              <w:right w:val="nil"/>
            </w:tcBorders>
            <w:tcMar>
              <w:top w:w="100" w:type="dxa"/>
              <w:left w:w="120" w:type="dxa"/>
              <w:bottom w:w="50" w:type="dxa"/>
              <w:right w:w="120" w:type="dxa"/>
            </w:tcMar>
            <w:vAlign w:val="center"/>
          </w:tcPr>
          <w:p w:rsidR="003803D2" w:rsidRDefault="003803D2" w:rsidP="003803D2">
            <w:pPr>
              <w:pStyle w:val="TableTitle"/>
              <w:numPr>
                <w:ilvl w:val="0"/>
                <w:numId w:val="28"/>
              </w:numPr>
            </w:pPr>
            <w:bookmarkStart w:id="191" w:name="RTF39383236313a205461626c65"/>
            <w:r>
              <w:rPr>
                <w:w w:val="100"/>
              </w:rPr>
              <w:t>A-MPDU contents MPDUs in the control response context</w:t>
            </w:r>
            <w:bookmarkEnd w:id="191"/>
          </w:p>
        </w:tc>
      </w:tr>
      <w:tr w:rsidR="003803D2" w:rsidTr="003F7BDF">
        <w:trPr>
          <w:trHeight w:val="440"/>
          <w:jc w:val="center"/>
        </w:trPr>
        <w:tc>
          <w:tcPr>
            <w:tcW w:w="10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3803D2" w:rsidRDefault="003803D2" w:rsidP="003F7BDF">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3803D2" w:rsidRDefault="003803D2" w:rsidP="003F7BDF">
            <w:pPr>
              <w:pStyle w:val="CellHeading"/>
            </w:pPr>
            <w:r>
              <w:rPr>
                <w:w w:val="100"/>
              </w:rPr>
              <w:t>Conditions</w:t>
            </w:r>
          </w:p>
        </w:tc>
      </w:tr>
      <w:tr w:rsidR="003803D2" w:rsidTr="003F7BDF">
        <w:trPr>
          <w:trHeight w:val="720"/>
          <w:jc w:val="center"/>
          <w:hidden/>
        </w:trPr>
        <w:tc>
          <w:tcPr>
            <w:tcW w:w="10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3803D2" w:rsidRDefault="003803D2" w:rsidP="003F7BDF">
            <w:pPr>
              <w:pStyle w:val="CellBody"/>
            </w:pPr>
            <w:r>
              <w:rPr>
                <w:vanish/>
                <w:w w:val="100"/>
              </w:rPr>
              <w:t>(#1198)</w:t>
            </w: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3803D2" w:rsidRDefault="003803D2" w:rsidP="003F7BDF">
            <w:pPr>
              <w:pStyle w:val="CellBody"/>
            </w:pPr>
            <w:r>
              <w:rPr>
                <w:vanish/>
                <w:w w:val="100"/>
              </w:rPr>
              <w:t>(#190)(#1198)</w:t>
            </w:r>
            <w:r>
              <w:rPr>
                <w:w w:val="100"/>
              </w:rPr>
              <w:t xml:space="preserve">Ack frame transmitted in response to an MPDU that requires an </w:t>
            </w:r>
            <w:r>
              <w:rPr>
                <w:vanish/>
                <w:w w:val="100"/>
              </w:rPr>
              <w:t>(#190)(#1198)</w:t>
            </w:r>
            <w:r>
              <w:rPr>
                <w:w w:val="100"/>
              </w:rPr>
              <w:t>Ack frame.</w:t>
            </w:r>
          </w:p>
        </w:tc>
        <w:tc>
          <w:tcPr>
            <w:tcW w:w="2980" w:type="dxa"/>
            <w:vMerge w:val="restart"/>
            <w:tcBorders>
              <w:top w:val="nil"/>
              <w:left w:val="single" w:sz="2" w:space="0" w:color="000000"/>
              <w:right w:val="single" w:sz="10" w:space="0" w:color="000000"/>
            </w:tcBorders>
            <w:tcMar>
              <w:top w:w="100" w:type="dxa"/>
              <w:left w:w="120" w:type="dxa"/>
              <w:bottom w:w="50" w:type="dxa"/>
              <w:right w:w="120" w:type="dxa"/>
            </w:tcMar>
            <w:vAlign w:val="center"/>
          </w:tcPr>
          <w:p w:rsidR="003803D2" w:rsidRDefault="003803D2" w:rsidP="00507416">
            <w:pPr>
              <w:pStyle w:val="CellBody"/>
            </w:pPr>
            <w:r>
              <w:rPr>
                <w:vanish/>
                <w:w w:val="100"/>
              </w:rPr>
              <w:t>(#171)</w:t>
            </w:r>
            <w:r>
              <w:rPr>
                <w:w w:val="100"/>
              </w:rPr>
              <w:t xml:space="preserve">One of </w:t>
            </w:r>
            <w:del w:id="192" w:author="Windows User" w:date="2016-06-16T15:46:00Z">
              <w:r w:rsidDel="003803D2">
                <w:rPr>
                  <w:w w:val="100"/>
                </w:rPr>
                <w:delText xml:space="preserve">these </w:delText>
              </w:r>
            </w:del>
            <w:ins w:id="193" w:author="Windows User" w:date="2016-06-16T15:46:00Z">
              <w:r>
                <w:rPr>
                  <w:w w:val="100"/>
                </w:rPr>
                <w:t xml:space="preserve">Ack and </w:t>
              </w:r>
              <w:proofErr w:type="spellStart"/>
              <w:proofErr w:type="gramStart"/>
              <w:r>
                <w:rPr>
                  <w:w w:val="100"/>
                </w:rPr>
                <w:t>BlockAck</w:t>
              </w:r>
              <w:proofErr w:type="spellEnd"/>
              <w:r>
                <w:rPr>
                  <w:w w:val="100"/>
                </w:rPr>
                <w:t xml:space="preserve">  </w:t>
              </w:r>
            </w:ins>
            <w:r>
              <w:rPr>
                <w:w w:val="100"/>
              </w:rPr>
              <w:t>is</w:t>
            </w:r>
            <w:proofErr w:type="gramEnd"/>
            <w:r>
              <w:rPr>
                <w:w w:val="100"/>
              </w:rPr>
              <w:t xml:space="preserve"> present at the start of the A-MPDU</w:t>
            </w:r>
            <w:ins w:id="194" w:author="Windows User" w:date="2016-06-16T15:47:00Z">
              <w:r>
                <w:rPr>
                  <w:w w:val="100"/>
                </w:rPr>
                <w:t xml:space="preserve"> in a BSS other than HE BSS</w:t>
              </w:r>
            </w:ins>
            <w:r>
              <w:rPr>
                <w:w w:val="100"/>
              </w:rPr>
              <w:t>.</w:t>
            </w:r>
            <w:ins w:id="195" w:author="Windows User" w:date="2016-06-16T15:48:00Z">
              <w:r>
                <w:rPr>
                  <w:w w:val="100"/>
                </w:rPr>
                <w:br/>
              </w:r>
            </w:ins>
            <w:ins w:id="196" w:author="Windows User" w:date="2016-06-16T15:47:00Z">
              <w:r>
                <w:rPr>
                  <w:w w:val="100"/>
                </w:rPr>
                <w:t xml:space="preserve"> One of these </w:t>
              </w:r>
            </w:ins>
            <w:ins w:id="197" w:author="Windows User" w:date="2016-06-16T15:48:00Z">
              <w:r>
                <w:rPr>
                  <w:w w:val="100"/>
                </w:rPr>
                <w:t xml:space="preserve">is present at the start of the A-MPDU </w:t>
              </w:r>
            </w:ins>
            <w:ins w:id="198" w:author="Windows User" w:date="2016-07-24T11:49:00Z">
              <w:r w:rsidR="00507416">
                <w:rPr>
                  <w:w w:val="100"/>
                </w:rPr>
                <w:t>between two HE STAs</w:t>
              </w:r>
            </w:ins>
            <w:ins w:id="199" w:author="Windows User" w:date="2016-06-16T15:48:00Z">
              <w:r>
                <w:rPr>
                  <w:w w:val="100"/>
                </w:rPr>
                <w:t>.</w:t>
              </w:r>
            </w:ins>
          </w:p>
        </w:tc>
      </w:tr>
      <w:tr w:rsidR="003803D2" w:rsidTr="003F7BDF">
        <w:trPr>
          <w:trHeight w:val="720"/>
          <w:jc w:val="center"/>
        </w:trPr>
        <w:tc>
          <w:tcPr>
            <w:tcW w:w="10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3803D2" w:rsidRDefault="003803D2" w:rsidP="003F7BDF">
            <w:pPr>
              <w:pStyle w:val="CellBody"/>
            </w:pPr>
            <w:proofErr w:type="spellStart"/>
            <w:r>
              <w:rPr>
                <w:w w:val="100"/>
              </w:rPr>
              <w:t>BlockAck</w:t>
            </w:r>
            <w:proofErr w:type="spellEnd"/>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3803D2" w:rsidRDefault="003803D2" w:rsidP="003F7BDF">
            <w:pPr>
              <w:pStyle w:val="CellBody"/>
            </w:pPr>
            <w:r>
              <w:rPr>
                <w:vanish/>
                <w:w w:val="100"/>
              </w:rPr>
              <w:t>(#192)</w:t>
            </w:r>
            <w:proofErr w:type="spellStart"/>
            <w:r>
              <w:rPr>
                <w:w w:val="100"/>
              </w:rPr>
              <w:t>BlockAck</w:t>
            </w:r>
            <w:proofErr w:type="spellEnd"/>
            <w:r>
              <w:rPr>
                <w:w w:val="100"/>
              </w:rPr>
              <w:t xml:space="preserve"> frame with a TID that corresponds to an HT-immediate </w:t>
            </w:r>
            <w:r>
              <w:rPr>
                <w:vanish/>
                <w:w w:val="100"/>
              </w:rPr>
              <w:t>(#2353)</w:t>
            </w:r>
            <w:r>
              <w:rPr>
                <w:w w:val="100"/>
              </w:rPr>
              <w:t xml:space="preserve">block </w:t>
            </w:r>
            <w:proofErr w:type="spellStart"/>
            <w:r>
              <w:rPr>
                <w:w w:val="100"/>
              </w:rPr>
              <w:t>ack</w:t>
            </w:r>
            <w:proofErr w:type="spellEnd"/>
            <w:r>
              <w:rPr>
                <w:w w:val="100"/>
              </w:rPr>
              <w:t xml:space="preserve"> agreement.</w:t>
            </w:r>
          </w:p>
        </w:tc>
        <w:tc>
          <w:tcPr>
            <w:tcW w:w="2980" w:type="dxa"/>
            <w:vMerge/>
            <w:tcBorders>
              <w:left w:val="single" w:sz="2" w:space="0" w:color="000000"/>
              <w:right w:val="single" w:sz="10" w:space="0" w:color="000000"/>
            </w:tcBorders>
          </w:tcPr>
          <w:p w:rsidR="003803D2" w:rsidRDefault="003803D2" w:rsidP="003F7BDF">
            <w:pPr>
              <w:pStyle w:val="Body"/>
              <w:spacing w:before="0" w:line="240" w:lineRule="auto"/>
              <w:jc w:val="left"/>
              <w:rPr>
                <w:rFonts w:ascii="Modern" w:hAnsi="Modern" w:cstheme="minorBidi"/>
                <w:color w:val="auto"/>
                <w:w w:val="100"/>
                <w:sz w:val="24"/>
                <w:szCs w:val="24"/>
              </w:rPr>
            </w:pPr>
          </w:p>
        </w:tc>
      </w:tr>
      <w:tr w:rsidR="003803D2" w:rsidTr="003F7BDF">
        <w:trPr>
          <w:trHeight w:val="720"/>
          <w:jc w:val="center"/>
        </w:trPr>
        <w:tc>
          <w:tcPr>
            <w:tcW w:w="10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3803D2" w:rsidRDefault="003803D2" w:rsidP="00F22178">
            <w:pPr>
              <w:pStyle w:val="CellBody"/>
              <w:rPr>
                <w:w w:val="100"/>
              </w:rPr>
            </w:pPr>
            <w:ins w:id="200" w:author="Windows User" w:date="2016-06-16T15:45:00Z">
              <w:r>
                <w:rPr>
                  <w:w w:val="100"/>
                </w:rPr>
                <w:t>M</w:t>
              </w:r>
            </w:ins>
            <w:ins w:id="201" w:author="Windows User" w:date="2016-07-11T13:01:00Z">
              <w:r w:rsidR="0026099A">
                <w:rPr>
                  <w:w w:val="100"/>
                </w:rPr>
                <w:t>ulti-</w:t>
              </w:r>
            </w:ins>
            <w:ins w:id="202" w:author="Windows User" w:date="2016-07-14T09:36:00Z">
              <w:r w:rsidR="00F22178">
                <w:rPr>
                  <w:w w:val="100"/>
                </w:rPr>
                <w:t>STA</w:t>
              </w:r>
            </w:ins>
            <w:ins w:id="203" w:author="Windows User" w:date="2016-07-11T13:01:00Z">
              <w:r w:rsidR="0026099A">
                <w:rPr>
                  <w:w w:val="100"/>
                </w:rPr>
                <w:t xml:space="preserve"> </w:t>
              </w:r>
            </w:ins>
            <w:ins w:id="204" w:author="Windows User" w:date="2016-06-16T15:45:00Z">
              <w:r>
                <w:rPr>
                  <w:w w:val="100"/>
                </w:rPr>
                <w:t>BA</w:t>
              </w:r>
            </w:ins>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3803D2" w:rsidRDefault="003803D2" w:rsidP="0026099A">
            <w:pPr>
              <w:pStyle w:val="CellBody"/>
              <w:rPr>
                <w:vanish/>
                <w:w w:val="100"/>
              </w:rPr>
            </w:pPr>
            <w:ins w:id="205" w:author="Windows User" w:date="2016-06-16T15:45:00Z">
              <w:r>
                <w:rPr>
                  <w:w w:val="100"/>
                </w:rPr>
                <w:t xml:space="preserve">If the preceding PPDU that carried  multi-TID A-MPDU contains implicit or explicit block </w:t>
              </w:r>
              <w:proofErr w:type="spellStart"/>
              <w:r>
                <w:rPr>
                  <w:w w:val="100"/>
                </w:rPr>
                <w:t>ack</w:t>
              </w:r>
              <w:proofErr w:type="spellEnd"/>
              <w:r>
                <w:rPr>
                  <w:vanish/>
                  <w:w w:val="100"/>
                </w:rPr>
                <w:t>(#2069)</w:t>
              </w:r>
              <w:r>
                <w:rPr>
                  <w:w w:val="100"/>
                </w:rPr>
                <w:t xml:space="preserve"> requests for multiple TIDs for which HT-immediate </w:t>
              </w:r>
              <w:r>
                <w:rPr>
                  <w:vanish/>
                  <w:w w:val="100"/>
                </w:rPr>
                <w:t>(#2353)</w:t>
              </w:r>
              <w:r>
                <w:rPr>
                  <w:w w:val="100"/>
                </w:rPr>
                <w:t xml:space="preserve">block </w:t>
              </w:r>
              <w:proofErr w:type="spellStart"/>
              <w:r>
                <w:rPr>
                  <w:w w:val="100"/>
                </w:rPr>
                <w:t>ack</w:t>
              </w:r>
              <w:proofErr w:type="spellEnd"/>
              <w:r>
                <w:rPr>
                  <w:w w:val="100"/>
                </w:rPr>
                <w:t xml:space="preserve"> agreement exist, at most one M-BA frame</w:t>
              </w:r>
              <w:r>
                <w:rPr>
                  <w:vanish/>
                  <w:w w:val="100"/>
                </w:rPr>
                <w:t>(#192)M-BAM-</w:t>
              </w:r>
              <w:r>
                <w:rPr>
                  <w:w w:val="100"/>
                </w:rPr>
                <w:t>.</w:t>
              </w:r>
            </w:ins>
          </w:p>
        </w:tc>
        <w:tc>
          <w:tcPr>
            <w:tcW w:w="2980" w:type="dxa"/>
            <w:vMerge/>
            <w:tcBorders>
              <w:left w:val="single" w:sz="2" w:space="0" w:color="000000"/>
              <w:bottom w:val="single" w:sz="2" w:space="0" w:color="000000"/>
              <w:right w:val="single" w:sz="10" w:space="0" w:color="000000"/>
            </w:tcBorders>
          </w:tcPr>
          <w:p w:rsidR="003803D2" w:rsidRDefault="003803D2" w:rsidP="003F7BDF">
            <w:pPr>
              <w:pStyle w:val="Body"/>
              <w:spacing w:before="0" w:line="240" w:lineRule="auto"/>
              <w:jc w:val="left"/>
              <w:rPr>
                <w:rFonts w:ascii="Modern" w:hAnsi="Modern" w:cstheme="minorBidi"/>
                <w:color w:val="auto"/>
                <w:w w:val="100"/>
                <w:sz w:val="24"/>
                <w:szCs w:val="24"/>
              </w:rPr>
            </w:pPr>
          </w:p>
        </w:tc>
      </w:tr>
      <w:tr w:rsidR="003803D2" w:rsidTr="003803D2">
        <w:tblPrEx>
          <w:tblW w:w="0" w:type="auto"/>
          <w:jc w:val="center"/>
          <w:tblLayout w:type="fixed"/>
          <w:tblCellMar>
            <w:top w:w="100" w:type="dxa"/>
            <w:left w:w="120" w:type="dxa"/>
            <w:bottom w:w="50" w:type="dxa"/>
            <w:right w:w="120" w:type="dxa"/>
          </w:tblCellMar>
          <w:tblLook w:val="0000"/>
          <w:tblPrExChange w:id="206" w:author="Windows User" w:date="2016-06-16T15:44:00Z">
            <w:tblPrEx>
              <w:tblW w:w="0" w:type="auto"/>
              <w:jc w:val="center"/>
              <w:tblLayout w:type="fixed"/>
              <w:tblCellMar>
                <w:top w:w="100" w:type="dxa"/>
                <w:left w:w="120" w:type="dxa"/>
                <w:bottom w:w="50" w:type="dxa"/>
                <w:right w:w="120" w:type="dxa"/>
              </w:tblCellMar>
              <w:tblLook w:val="0000"/>
            </w:tblPrEx>
          </w:tblPrExChange>
        </w:tblPrEx>
        <w:trPr>
          <w:trHeight w:val="560"/>
          <w:jc w:val="center"/>
          <w:trPrChange w:id="207" w:author="Windows User" w:date="2016-06-16T15:44:00Z">
            <w:trPr>
              <w:gridBefore w:val="1"/>
              <w:trHeight w:val="560"/>
              <w:jc w:val="center"/>
            </w:trPr>
          </w:trPrChange>
        </w:trPr>
        <w:tc>
          <w:tcPr>
            <w:tcW w:w="1000" w:type="dxa"/>
            <w:tcBorders>
              <w:top w:val="nil"/>
              <w:left w:val="single" w:sz="10" w:space="0" w:color="000000"/>
              <w:bottom w:val="nil"/>
              <w:right w:val="single" w:sz="2" w:space="0" w:color="000000"/>
            </w:tcBorders>
            <w:tcMar>
              <w:top w:w="100" w:type="dxa"/>
              <w:left w:w="120" w:type="dxa"/>
              <w:bottom w:w="50" w:type="dxa"/>
              <w:right w:w="120" w:type="dxa"/>
            </w:tcMar>
            <w:tcPrChange w:id="208" w:author="Windows User" w:date="2016-06-16T15:44:00Z">
              <w:tcPr>
                <w:tcW w:w="1000" w:type="dxa"/>
                <w:gridSpan w:val="2"/>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rsidR="003803D2" w:rsidRDefault="003803D2" w:rsidP="003F7BDF">
            <w:pPr>
              <w:pStyle w:val="CellBody"/>
            </w:pPr>
            <w:r>
              <w:rPr>
                <w:w w:val="100"/>
              </w:rPr>
              <w:t>Action No Ack</w:t>
            </w:r>
          </w:p>
        </w:tc>
        <w:tc>
          <w:tcPr>
            <w:tcW w:w="6560" w:type="dxa"/>
            <w:gridSpan w:val="2"/>
            <w:tcBorders>
              <w:top w:val="nil"/>
              <w:left w:val="single" w:sz="2" w:space="0" w:color="000000"/>
              <w:bottom w:val="nil"/>
              <w:right w:val="single" w:sz="10" w:space="0" w:color="000000"/>
            </w:tcBorders>
            <w:tcMar>
              <w:top w:w="100" w:type="dxa"/>
              <w:left w:w="120" w:type="dxa"/>
              <w:bottom w:w="50" w:type="dxa"/>
              <w:right w:w="120" w:type="dxa"/>
            </w:tcMar>
            <w:tcPrChange w:id="209" w:author="Windows User" w:date="2016-06-16T15:44:00Z">
              <w:tcPr>
                <w:tcW w:w="6560" w:type="dxa"/>
                <w:gridSpan w:val="3"/>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rsidR="003803D2" w:rsidRDefault="003803D2" w:rsidP="003F7BDF">
            <w:pPr>
              <w:pStyle w:val="CellBody"/>
            </w:pPr>
            <w:r>
              <w:rPr>
                <w:vanish/>
                <w:w w:val="100"/>
              </w:rPr>
              <w:t>(#209)</w:t>
            </w:r>
            <w:r>
              <w:rPr>
                <w:w w:val="100"/>
              </w:rPr>
              <w:t>+HTC Action No Ack frames</w:t>
            </w:r>
            <w:r>
              <w:rPr>
                <w:vanish/>
                <w:w w:val="100"/>
              </w:rPr>
              <w:t>(MDR)</w:t>
            </w:r>
            <w:r>
              <w:rPr>
                <w:w w:val="100"/>
              </w:rPr>
              <w:t xml:space="preserve"> carrying a Management Action Body containing an explicit feedback response or BRP frame</w:t>
            </w:r>
            <w:r>
              <w:rPr>
                <w:vanish/>
                <w:w w:val="100"/>
              </w:rPr>
              <w:t>(11ad)</w:t>
            </w:r>
            <w:r>
              <w:rPr>
                <w:w w:val="100"/>
              </w:rPr>
              <w:t>.</w:t>
            </w:r>
          </w:p>
        </w:tc>
      </w:tr>
    </w:tbl>
    <w:p w:rsidR="003803D2" w:rsidRDefault="003803D2" w:rsidP="003803D2">
      <w:pPr>
        <w:pStyle w:val="T"/>
        <w:rPr>
          <w:b/>
          <w:bCs/>
          <w:i/>
          <w:iCs/>
          <w:w w:val="100"/>
        </w:rPr>
      </w:pPr>
    </w:p>
    <w:p w:rsidR="003803D2" w:rsidRPr="0027206F" w:rsidRDefault="003803D2" w:rsidP="00C31A73">
      <w:pPr>
        <w:autoSpaceDE w:val="0"/>
        <w:autoSpaceDN w:val="0"/>
        <w:adjustRightInd w:val="0"/>
        <w:rPr>
          <w:rFonts w:eastAsia="Times New Roman"/>
          <w:color w:val="000000"/>
          <w:sz w:val="20"/>
          <w:lang w:val="en-US"/>
        </w:rPr>
      </w:pPr>
    </w:p>
    <w:sectPr w:rsidR="003803D2" w:rsidRPr="0027206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AC1" w:rsidRDefault="00587AC1">
      <w:r>
        <w:separator/>
      </w:r>
    </w:p>
  </w:endnote>
  <w:endnote w:type="continuationSeparator" w:id="0">
    <w:p w:rsidR="00587AC1" w:rsidRDefault="00587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charset w:val="00"/>
    <w:family w:val="auto"/>
    <w:pitch w:val="variable"/>
    <w:sig w:usb0="00000003" w:usb1="C0007841" w:usb2="00000009" w:usb3="00000000" w:csb0="000001F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FD" w:rsidRDefault="009F0AFD">
    <w:pPr>
      <w:pStyle w:val="Footer"/>
      <w:tabs>
        <w:tab w:val="clear" w:pos="6480"/>
        <w:tab w:val="center" w:pos="4680"/>
        <w:tab w:val="right" w:pos="9360"/>
      </w:tabs>
    </w:pPr>
    <w:fldSimple w:instr=" SUBJECT  \* MERGEFORMAT ">
      <w:r>
        <w:t>Submission</w:t>
      </w:r>
    </w:fldSimple>
    <w:r>
      <w:tab/>
      <w:t xml:space="preserve">page </w:t>
    </w:r>
    <w:fldSimple w:instr="page ">
      <w:r w:rsidR="000950C9">
        <w:rPr>
          <w:noProof/>
        </w:rPr>
        <w:t>11</w:t>
      </w:r>
    </w:fldSimple>
    <w:r>
      <w:tab/>
    </w:r>
    <w:r>
      <w:rPr>
        <w:lang w:eastAsia="ko-KR"/>
      </w:rPr>
      <w:t>Liwen Chu, Marvell</w:t>
    </w:r>
  </w:p>
  <w:p w:rsidR="009F0AFD" w:rsidRDefault="009F0A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AC1" w:rsidRDefault="00587AC1">
      <w:r>
        <w:separator/>
      </w:r>
    </w:p>
  </w:footnote>
  <w:footnote w:type="continuationSeparator" w:id="0">
    <w:p w:rsidR="00587AC1" w:rsidRDefault="00587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FD" w:rsidRDefault="009F0AFD">
    <w:pPr>
      <w:pStyle w:val="Header"/>
      <w:tabs>
        <w:tab w:val="clear" w:pos="6480"/>
        <w:tab w:val="center" w:pos="4680"/>
        <w:tab w:val="right" w:pos="9360"/>
      </w:tabs>
    </w:pPr>
    <w:r>
      <w:rPr>
        <w:lang w:eastAsia="ko-KR"/>
      </w:rPr>
      <w:t>Sep 2016</w:t>
    </w:r>
    <w:r>
      <w:tab/>
    </w:r>
    <w:r>
      <w:tab/>
    </w:r>
    <w:r>
      <w:fldChar w:fldCharType="begin"/>
    </w:r>
    <w:r>
      <w:instrText xml:space="preserve"> TITLE  \* MERGEFORMAT </w:instrText>
    </w:r>
    <w:r>
      <w:fldChar w:fldCharType="end"/>
    </w:r>
    <w:fldSimple w:instr=" TITLE  \* MERGEFORMAT ">
      <w:r>
        <w:t>doc.: IEEE 802.11-16/</w:t>
      </w:r>
      <w:r>
        <w:rPr>
          <w:lang w:eastAsia="ko-KR"/>
        </w:rPr>
        <w:t>1186r</w:t>
      </w:r>
    </w:fldSimple>
    <w:r>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6772"/>
    <w:rsid w:val="000567DA"/>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0C9"/>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74FF"/>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3271"/>
    <w:rsid w:val="00403645"/>
    <w:rsid w:val="00403708"/>
    <w:rsid w:val="00403B13"/>
    <w:rsid w:val="004051EE"/>
    <w:rsid w:val="00405288"/>
    <w:rsid w:val="00406910"/>
    <w:rsid w:val="00407C5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098A"/>
    <w:rsid w:val="00491CAF"/>
    <w:rsid w:val="00492A82"/>
    <w:rsid w:val="00492ADD"/>
    <w:rsid w:val="004934FE"/>
    <w:rsid w:val="00494094"/>
    <w:rsid w:val="0049424C"/>
    <w:rsid w:val="0049468A"/>
    <w:rsid w:val="00495DAB"/>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B8A"/>
    <w:rsid w:val="004F4564"/>
    <w:rsid w:val="004F4A0A"/>
    <w:rsid w:val="004F4BBB"/>
    <w:rsid w:val="004F4C4D"/>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3528"/>
    <w:rsid w:val="00514286"/>
    <w:rsid w:val="005151F3"/>
    <w:rsid w:val="0051588E"/>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37AB"/>
    <w:rsid w:val="0053566B"/>
    <w:rsid w:val="0053578E"/>
    <w:rsid w:val="00535A83"/>
    <w:rsid w:val="00536B68"/>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AC1"/>
    <w:rsid w:val="00587F10"/>
    <w:rsid w:val="00590B9C"/>
    <w:rsid w:val="00591351"/>
    <w:rsid w:val="0059356C"/>
    <w:rsid w:val="00594B1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37FE"/>
    <w:rsid w:val="006B5907"/>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4DE0"/>
    <w:rsid w:val="007164A7"/>
    <w:rsid w:val="00716DFF"/>
    <w:rsid w:val="0071714F"/>
    <w:rsid w:val="00717A23"/>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F00"/>
    <w:rsid w:val="0085030E"/>
    <w:rsid w:val="00850365"/>
    <w:rsid w:val="00850566"/>
    <w:rsid w:val="00850A27"/>
    <w:rsid w:val="00851411"/>
    <w:rsid w:val="00852B3C"/>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39B"/>
    <w:rsid w:val="008F1C67"/>
    <w:rsid w:val="008F238D"/>
    <w:rsid w:val="008F2611"/>
    <w:rsid w:val="008F4312"/>
    <w:rsid w:val="008F4CA7"/>
    <w:rsid w:val="008F50D5"/>
    <w:rsid w:val="008F5525"/>
    <w:rsid w:val="008F6025"/>
    <w:rsid w:val="008F78BB"/>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AFD"/>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1F48"/>
    <w:rsid w:val="00A62DE2"/>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DF8"/>
    <w:rsid w:val="00AB6EF4"/>
    <w:rsid w:val="00AB7C26"/>
    <w:rsid w:val="00AC0237"/>
    <w:rsid w:val="00AC0290"/>
    <w:rsid w:val="00AC1B7C"/>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4BA"/>
    <w:rsid w:val="00B71596"/>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6DE5"/>
    <w:rsid w:val="00D472B8"/>
    <w:rsid w:val="00D50111"/>
    <w:rsid w:val="00D50701"/>
    <w:rsid w:val="00D50BB2"/>
    <w:rsid w:val="00D528F4"/>
    <w:rsid w:val="00D52AAA"/>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3B0"/>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DE5"/>
    <w:rsid w:val="00E245D5"/>
    <w:rsid w:val="00E2628B"/>
    <w:rsid w:val="00E31C35"/>
    <w:rsid w:val="00E32FE9"/>
    <w:rsid w:val="00E332E8"/>
    <w:rsid w:val="00E33B8F"/>
    <w:rsid w:val="00E373A0"/>
    <w:rsid w:val="00E37B5F"/>
    <w:rsid w:val="00E40624"/>
    <w:rsid w:val="00E40871"/>
    <w:rsid w:val="00E408BF"/>
    <w:rsid w:val="00E420EF"/>
    <w:rsid w:val="00E4329F"/>
    <w:rsid w:val="00E437FA"/>
    <w:rsid w:val="00E45780"/>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5D28"/>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D95"/>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679"/>
    <w:rsid w:val="00F54536"/>
    <w:rsid w:val="00F5458D"/>
    <w:rsid w:val="00F54F3A"/>
    <w:rsid w:val="00F54F93"/>
    <w:rsid w:val="00F55028"/>
    <w:rsid w:val="00F55432"/>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C14"/>
    <w:rsid w:val="00FA4DD5"/>
    <w:rsid w:val="00FA58F3"/>
    <w:rsid w:val="00FA5D88"/>
    <w:rsid w:val="00FA6D0A"/>
    <w:rsid w:val="00FA751A"/>
    <w:rsid w:val="00FA7AEE"/>
    <w:rsid w:val="00FB0152"/>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1CB6-7CE1-4784-A9EC-16D7D275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4252</Words>
  <Characters>24238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28434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4</cp:revision>
  <cp:lastPrinted>2010-05-04T03:47:00Z</cp:lastPrinted>
  <dcterms:created xsi:type="dcterms:W3CDTF">2016-09-11T22:23:00Z</dcterms:created>
  <dcterms:modified xsi:type="dcterms:W3CDTF">2016-09-11T22:39:00Z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1187736917</vt:i4>
  </property>
  <property fmtid="{D5CDD505-2E9C-101B-9397-08002B2CF9AE}" pid="3" name="_NewReviewCycle">
    <vt:lpwstr/>
  </property>
  <property fmtid="{D5CDD505-2E9C-101B-9397-08002B2CF9AE}" pid="4" name="_EmailSubject">
    <vt:lpwstr>BSR resolutions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1990760573</vt:i4>
  </property>
  <property fmtid="{D5CDD505-2E9C-101B-9397-08002B2CF9AE}" pid="8" name="_ReviewingToolsShownOnce">
    <vt:lpwstr/>
  </property>
</Properties>
</file>