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620B96" w:rsidP="00DB6C35">
            <w:pPr>
              <w:pStyle w:val="T2"/>
            </w:pPr>
            <w:r>
              <w:rPr>
                <w:lang w:eastAsia="ko-KR"/>
              </w:rPr>
              <w:t>25.10</w:t>
            </w:r>
            <w:r w:rsidR="00425DF2">
              <w:rPr>
                <w:lang w:eastAsia="ko-KR"/>
              </w:rPr>
              <w:t>.3</w:t>
            </w:r>
            <w:r>
              <w:rPr>
                <w:lang w:eastAsia="ko-KR"/>
              </w:rPr>
              <w:t xml:space="preserve"> A-MPDU comment resolution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060A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E060A9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</w:t>
            </w:r>
            <w:r w:rsidR="00E060A9">
              <w:rPr>
                <w:b w:val="0"/>
                <w:sz w:val="20"/>
                <w:lang w:eastAsia="ko-KR"/>
              </w:rPr>
              <w:t>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CIDs:</w:t>
      </w:r>
    </w:p>
    <w:p w:rsidR="000457AD" w:rsidRPr="00600A89" w:rsidRDefault="00425DF2" w:rsidP="00904589">
      <w:pPr>
        <w:pStyle w:val="ListParagraph"/>
        <w:numPr>
          <w:ilvl w:val="0"/>
          <w:numId w:val="10"/>
        </w:numPr>
        <w:ind w:leftChars="0"/>
        <w:jc w:val="both"/>
      </w:pPr>
      <w:r>
        <w:t>984, 70, 229, 191, 2670, 1379, 1380</w:t>
      </w:r>
    </w:p>
    <w:p w:rsidR="00FE3E6D" w:rsidRDefault="00FE3E6D" w:rsidP="00FE3E6D">
      <w:pPr>
        <w:pStyle w:val="ListParagraph"/>
        <w:ind w:leftChars="0" w:left="72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Pr="00AF726F" w:rsidRDefault="00AF726F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A067CD" w:rsidRPr="001F620B" w:rsidTr="0024589E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A067CD" w:rsidRPr="009E4242" w:rsidRDefault="0024589E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</w:tbl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984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A-MPDU with multiple TIDs shall not be transmitted in an HE extended range SU </w:t>
            </w:r>
            <w:proofErr w:type="gramStart"/>
            <w:r>
              <w:rPr>
                <w:rFonts w:ascii="Arial" w:hAnsi="Arial" w:cs="Arial"/>
                <w:sz w:val="20"/>
              </w:rPr>
              <w:t>PPDU  either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</w:rPr>
              <w:t>to 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"An A-MPDU with multiple TIDs shall not be transmitted in an HE SU PPDU or HE extended range SU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Rejected</w:t>
            </w: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Discussion: we believe multi-TID A-MPDU can also be used for SU PPDU. 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shall be used to acknowledge the Multi-TID A-MPDU in MU PPDU. The value of TID field in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is TBD." The definition of Multi-STA BA does not support multi-STA multi-TID.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 the structure of Multi-STA BA to include multi-STA multi-TID BA.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9D0103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8F33C4" w:rsidRPr="008F33C4" w:rsidRDefault="008F33C4" w:rsidP="0081554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</w:t>
            </w:r>
            <w:r w:rsidR="001E1E90">
              <w:rPr>
                <w:rFonts w:ascii="Arial" w:eastAsia="Gulim" w:hAnsi="Arial" w:cs="Arial"/>
                <w:sz w:val="20"/>
                <w:lang w:val="en-US" w:eastAsia="ko-KR"/>
              </w:rPr>
              <w:t>2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motion stating that the Ack Policy shall be set to normal Ack in QoS Data frames sent in a Trigger based PPDU. This statement </w:t>
            </w:r>
            <w:proofErr w:type="spellStart"/>
            <w:r>
              <w:rPr>
                <w:rFonts w:ascii="Arial" w:hAnsi="Arial" w:cs="Arial"/>
                <w:sz w:val="20"/>
              </w:rPr>
              <w:t>neeeds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be added to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(or maybe better to the UL MU operation in general). Also we do need to define what the Ack policy is going to be set in a multi-TID A-MPDU. Suggest to use the same value of the Ack Policy for all QoS Data frames that are aggregated in the DL A-MPDU (UL A-MPDU is covered by the motion above).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8F33C4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</w:t>
            </w:r>
            <w:r w:rsidR="001E1E90">
              <w:rPr>
                <w:rFonts w:ascii="Arial" w:eastAsia="Gulim" w:hAnsi="Arial" w:cs="Arial"/>
                <w:sz w:val="20"/>
                <w:lang w:val="en-US" w:eastAsia="ko-KR"/>
              </w:rPr>
              <w:t>2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value of TID field in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is TBD." is not correct since the TID's values are already defined in the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format (see 9.3.1.7.something). Hence remove this statement.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8F33C4" w:rsidRPr="008F33C4" w:rsidRDefault="008F33C4" w:rsidP="008F33C4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8F33C4" w:rsidRPr="008F33C4" w:rsidRDefault="008F33C4" w:rsidP="008F33C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8F33C4" w:rsidP="008F33C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shown in the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</w:t>
            </w:r>
            <w:r w:rsidR="001E1E90">
              <w:rPr>
                <w:rFonts w:ascii="Arial" w:eastAsia="Gulim" w:hAnsi="Arial" w:cs="Arial"/>
                <w:sz w:val="20"/>
                <w:lang w:val="en-US" w:eastAsia="ko-KR"/>
              </w:rPr>
              <w:t>2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Default="00620B96" w:rsidP="00620B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2670</w:t>
            </w:r>
          </w:p>
          <w:p w:rsidR="00620B96" w:rsidRPr="004112A3" w:rsidRDefault="00620B96" w:rsidP="00620B9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an AP intends to transmit a DL MU PPDU with multiple TIDs aggregated, it is </w:t>
            </w:r>
          </w:p>
          <w:p w:rsidR="00620B96" w:rsidRDefault="00620B9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not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clear which EDCAF to be used for initiating a backoff.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Default="00620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rules for EDCA backoff mechanism in case multiple TIDs are aggregated in DL MU PPDU transmission in 10.22.2.2 of REVmc_D5.2.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3AC8" w:rsidRPr="008F33C4" w:rsidRDefault="00B23AC8" w:rsidP="00B23AC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8F33C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B23AC8" w:rsidRPr="008F33C4" w:rsidRDefault="00B23AC8" w:rsidP="00B23AC8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:rsidR="00B23AC8" w:rsidRPr="008F33C4" w:rsidRDefault="00B23AC8" w:rsidP="00B23AC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in principal. </w:t>
            </w:r>
          </w:p>
          <w:p w:rsidR="00620B96" w:rsidRPr="004112A3" w:rsidRDefault="00B23AC8" w:rsidP="008155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specified in 11-16/</w:t>
            </w:r>
            <w:r w:rsidR="00015975">
              <w:rPr>
                <w:rFonts w:ascii="Arial" w:eastAsia="Gulim" w:hAnsi="Arial" w:cs="Arial"/>
                <w:sz w:val="20"/>
                <w:lang w:val="en-US" w:eastAsia="ko-KR"/>
              </w:rPr>
              <w:t>1185</w:t>
            </w:r>
            <w:r w:rsidR="003C2BE5">
              <w:rPr>
                <w:rFonts w:ascii="Arial" w:eastAsia="Gulim" w:hAnsi="Arial" w:cs="Arial"/>
                <w:sz w:val="20"/>
                <w:lang w:val="en-US" w:eastAsia="ko-KR"/>
              </w:rPr>
              <w:t>r</w:t>
            </w:r>
            <w:r w:rsidR="001E1E90">
              <w:rPr>
                <w:rFonts w:ascii="Arial" w:eastAsia="Gulim" w:hAnsi="Arial" w:cs="Arial"/>
                <w:sz w:val="20"/>
                <w:lang w:val="en-US" w:eastAsia="ko-KR"/>
              </w:rPr>
              <w:t>2</w:t>
            </w: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620B96" w:rsidRPr="00B23AC8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620B96" w:rsidRPr="00B23AC8" w:rsidRDefault="00620B96" w:rsidP="00620B96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1754</w:t>
            </w:r>
          </w:p>
          <w:p w:rsidR="00620B96" w:rsidRPr="00B23AC8" w:rsidRDefault="00620B96" w:rsidP="00620B96">
            <w:pPr>
              <w:jc w:val="right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51</w:t>
            </w:r>
          </w:p>
        </w:tc>
        <w:tc>
          <w:tcPr>
            <w:tcW w:w="697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The statement on line 20, that "An A-MPDU with multiple TIDs shall not be transmitted in an SU PPDU" contradicts with the statements on lines 13 to lines 16, which allow transmission of A-MPDU containing multiple TIDs between the STAs if they are A-MPDU With Multiple TIDs capable.</w:t>
            </w:r>
          </w:p>
        </w:tc>
        <w:tc>
          <w:tcPr>
            <w:tcW w:w="2520" w:type="dxa"/>
            <w:shd w:val="clear" w:color="auto" w:fill="auto"/>
            <w:noWrap/>
          </w:tcPr>
          <w:p w:rsidR="00620B96" w:rsidRPr="00B23AC8" w:rsidRDefault="00620B96">
            <w:pPr>
              <w:rPr>
                <w:rFonts w:ascii="Arial" w:hAnsi="Arial" w:cs="Arial"/>
                <w:strike/>
                <w:sz w:val="20"/>
              </w:rPr>
            </w:pPr>
            <w:r w:rsidRPr="00B23AC8">
              <w:rPr>
                <w:rFonts w:ascii="Arial" w:hAnsi="Arial" w:cs="Arial"/>
                <w:strike/>
                <w:sz w:val="20"/>
              </w:rPr>
              <w:t>Remove the statement "An A-MPDU with multiple TIDs shall not be transmitted in an SU PPDU." from line 20, page 50 to allow multi TIDs to be transmitted in an A-MPDU for SU.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0B96" w:rsidRPr="00B23AC8" w:rsidRDefault="00620B96" w:rsidP="009D0103">
            <w:pPr>
              <w:rPr>
                <w:rFonts w:eastAsia="Times New Roman"/>
                <w:b/>
                <w:bCs/>
                <w:strike/>
                <w:color w:val="000000"/>
                <w:sz w:val="16"/>
                <w:szCs w:val="16"/>
                <w:lang w:val="en-US"/>
              </w:rPr>
            </w:pPr>
          </w:p>
        </w:tc>
      </w:tr>
      <w:tr w:rsidR="001330BF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330BF" w:rsidRDefault="001330BF" w:rsidP="009B633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1379</w:t>
            </w:r>
          </w:p>
        </w:tc>
        <w:tc>
          <w:tcPr>
            <w:tcW w:w="904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97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Allowing an Action frame will cause trouble if there is also a Data frame (with Ack Policy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set to normal/implicit) since then two things will need to be immediately </w:t>
            </w:r>
            <w:proofErr w:type="spellStart"/>
            <w:r>
              <w:rPr>
                <w:rFonts w:ascii="Arial" w:hAnsi="Arial" w:cs="Arial"/>
                <w:sz w:val="20"/>
              </w:rPr>
              <w:t>acked</w:t>
            </w:r>
            <w:proofErr w:type="spellEnd"/>
            <w:r>
              <w:rPr>
                <w:rFonts w:ascii="Arial" w:hAnsi="Arial" w:cs="Arial"/>
                <w:sz w:val="20"/>
              </w:rPr>
              <w:t>.  The baseline does not allow this for the non-multi-TID case</w:t>
            </w:r>
          </w:p>
        </w:tc>
        <w:tc>
          <w:tcPr>
            <w:tcW w:w="252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this row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330BF" w:rsidRDefault="000D3B03" w:rsidP="009B633F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Reject</w:t>
            </w:r>
            <w:r w:rsidR="001330B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:rsidR="001330BF" w:rsidRDefault="001330BF" w:rsidP="009B633F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1330BF" w:rsidRDefault="000D3B03" w:rsidP="001330B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Multi-STA BA differentiate Ack for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Action and Ack for MPDU from different TIDs by using different TIDs in Per AID TID Info field (TID 14 is for Action Ack, TID 0 to 7 without BA bitmap are used for MPDUs from TID 0 to 7, at most one data MPDU from a TID is allowed)</w:t>
            </w:r>
            <w:r w:rsidR="001330BF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  <w:p w:rsidR="001330BF" w:rsidRPr="008F33C4" w:rsidRDefault="001330BF" w:rsidP="001330B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F33C4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  <w:p w:rsidR="001330BF" w:rsidRPr="004112A3" w:rsidRDefault="001330BF" w:rsidP="0081554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330BF" w:rsidRPr="004112A3" w:rsidTr="0024589E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1330BF" w:rsidRDefault="001330BF" w:rsidP="009B633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1380</w:t>
            </w:r>
          </w:p>
        </w:tc>
        <w:tc>
          <w:tcPr>
            <w:tcW w:w="904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Allowing such a frame will cause trouble if there is also a Data frame (with Ack Policy set to normal/implicit) since then two things will need to be immediately </w:t>
            </w:r>
            <w:proofErr w:type="spellStart"/>
            <w:r>
              <w:rPr>
                <w:rFonts w:ascii="Arial" w:hAnsi="Arial" w:cs="Arial"/>
                <w:sz w:val="20"/>
              </w:rPr>
              <w:t>acked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The baseline does not allow this for the non-multi-TID case.  Also "At most one data frame of the TID" is too vague (need to </w:t>
            </w:r>
            <w:proofErr w:type="spellStart"/>
            <w:r>
              <w:rPr>
                <w:rFonts w:ascii="Arial" w:hAnsi="Arial" w:cs="Arial"/>
                <w:sz w:val="20"/>
              </w:rPr>
              <w:t>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exact frame (sub)type and the other constraints, e.g. Ack Policy)</w:t>
            </w:r>
          </w:p>
        </w:tc>
        <w:tc>
          <w:tcPr>
            <w:tcW w:w="2520" w:type="dxa"/>
            <w:shd w:val="clear" w:color="auto" w:fill="auto"/>
            <w:noWrap/>
          </w:tcPr>
          <w:p w:rsidR="001330BF" w:rsidRDefault="001330BF" w:rsidP="009B63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this row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3B03" w:rsidRDefault="000D3B03" w:rsidP="000D3B03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Reject.</w:t>
            </w:r>
          </w:p>
          <w:p w:rsidR="000D3B03" w:rsidRDefault="000D3B03" w:rsidP="000D3B03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0D3B03" w:rsidRDefault="000D3B03" w:rsidP="000D3B0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Multi-STA BA differentiate Ack for Action and Ack for MPDU from different TIDs by using different TIDs in Per AID TID Info field (TID 14 is for Action Ack, TID 0 to 7 without BA bitmap are used for MPDUs from TID 0 to 7, at most one data MPDU from a TID is allowed). </w:t>
            </w:r>
          </w:p>
          <w:p w:rsidR="001330BF" w:rsidRPr="004112A3" w:rsidRDefault="001330BF" w:rsidP="0081554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F7F83" w:rsidRDefault="00224E8C" w:rsidP="003D4599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Discussion: although we reject CID 1379 and 1380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>, w</w:t>
      </w:r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e believe that aggregating Data frame which asks for Ack and Action frame in multi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>-</w:t>
      </w:r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TID </w:t>
      </w:r>
      <w:proofErr w:type="gramStart"/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A-</w:t>
      </w:r>
      <w:proofErr w:type="gramEnd"/>
      <w:r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MPDU should be optional.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The reason is that </w:t>
      </w:r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aggregating Data frame which asks for Ack and Action frame in multi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>-</w:t>
      </w:r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TID </w:t>
      </w:r>
      <w:proofErr w:type="gramStart"/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A-</w:t>
      </w:r>
      <w:proofErr w:type="gramEnd"/>
      <w:r w:rsidR="00384818" w:rsidRPr="00224E8C">
        <w:rPr>
          <w:rFonts w:ascii="Arial-BoldMT" w:hAnsi="Arial-BoldMT" w:cs="Arial-BoldMT"/>
          <w:bCs/>
          <w:sz w:val="24"/>
          <w:szCs w:val="24"/>
          <w:lang w:val="en-US" w:eastAsia="ko-KR"/>
        </w:rPr>
        <w:t>MPDU</w:t>
      </w:r>
      <w:r w:rsidR="00384818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requires TX and RX implementation change.</w:t>
      </w:r>
    </w:p>
    <w:p w:rsidR="00384818" w:rsidRDefault="00384818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AA1BAD" w:rsidRDefault="00AA1BAD" w:rsidP="00AA1BAD">
      <w:pPr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AA1BAD">
        <w:rPr>
          <w:rFonts w:ascii="Arial" w:hAnsi="Arial" w:cs="Arial"/>
          <w:b/>
          <w:bCs/>
          <w:color w:val="000000"/>
          <w:sz w:val="20"/>
          <w:lang w:val="en-US" w:eastAsia="ko-KR"/>
        </w:rPr>
        <w:t>9.4.2.213 HE Capabilities element</w:t>
      </w:r>
    </w:p>
    <w:p w:rsidR="00AA1BAD" w:rsidRDefault="00AA1BAD" w:rsidP="00AA1BAD">
      <w:pPr>
        <w:rPr>
          <w:b/>
          <w:i/>
          <w:sz w:val="24"/>
          <w:highlight w:val="yellow"/>
        </w:rPr>
      </w:pPr>
      <w:proofErr w:type="spellStart"/>
      <w:r w:rsidRPr="001330BF">
        <w:rPr>
          <w:b/>
          <w:i/>
          <w:sz w:val="24"/>
          <w:highlight w:val="yellow"/>
        </w:rPr>
        <w:t>TGax</w:t>
      </w:r>
      <w:proofErr w:type="spellEnd"/>
      <w:r w:rsidRPr="001330BF">
        <w:rPr>
          <w:b/>
          <w:i/>
          <w:sz w:val="24"/>
          <w:highlight w:val="yellow"/>
        </w:rPr>
        <w:t xml:space="preserve"> Editor: Add </w:t>
      </w:r>
      <w:r w:rsidR="001330BF" w:rsidRPr="001330BF">
        <w:rPr>
          <w:b/>
          <w:i/>
          <w:sz w:val="24"/>
          <w:highlight w:val="yellow"/>
        </w:rPr>
        <w:t xml:space="preserve">one-bit </w:t>
      </w:r>
      <w:r w:rsidR="00D26839">
        <w:rPr>
          <w:b/>
          <w:i/>
          <w:sz w:val="24"/>
          <w:highlight w:val="yellow"/>
        </w:rPr>
        <w:t>“</w:t>
      </w:r>
      <w:r w:rsidR="00D26839" w:rsidRPr="00D26839">
        <w:rPr>
          <w:b/>
          <w:i/>
          <w:color w:val="1F497D"/>
          <w:highlight w:val="yellow"/>
        </w:rPr>
        <w:t xml:space="preserve">Ack Enabled Multi-TID A-MPDU </w:t>
      </w:r>
      <w:r w:rsidR="00D26839" w:rsidRPr="00B41A54">
        <w:rPr>
          <w:b/>
          <w:i/>
          <w:color w:val="1F497D"/>
          <w:highlight w:val="yellow"/>
        </w:rPr>
        <w:t xml:space="preserve">Support” </w:t>
      </w:r>
      <w:r w:rsidR="001330BF" w:rsidRPr="00B41A54">
        <w:rPr>
          <w:b/>
          <w:i/>
          <w:color w:val="000000"/>
          <w:sz w:val="20"/>
          <w:highlight w:val="yellow"/>
          <w:lang w:val="en-US" w:eastAsia="ko-KR"/>
        </w:rPr>
        <w:t xml:space="preserve">subfield </w:t>
      </w:r>
      <w:r w:rsidR="001330BF" w:rsidRPr="001330BF">
        <w:rPr>
          <w:b/>
          <w:i/>
          <w:color w:val="000000"/>
          <w:sz w:val="20"/>
          <w:highlight w:val="yellow"/>
          <w:lang w:val="en-US" w:eastAsia="ko-KR"/>
        </w:rPr>
        <w:t>in Figure 9-ax2</w:t>
      </w:r>
      <w:r w:rsidR="001330BF" w:rsidRPr="001330BF">
        <w:rPr>
          <w:b/>
          <w:i/>
          <w:sz w:val="24"/>
          <w:highlight w:val="yellow"/>
        </w:rPr>
        <w:t>.</w:t>
      </w:r>
    </w:p>
    <w:p w:rsidR="001330BF" w:rsidRPr="001330BF" w:rsidRDefault="001330BF" w:rsidP="00AA1BAD">
      <w:pPr>
        <w:rPr>
          <w:b/>
          <w:i/>
          <w:sz w:val="24"/>
          <w:highlight w:val="yellow"/>
        </w:rPr>
      </w:pPr>
    </w:p>
    <w:p w:rsidR="001330BF" w:rsidRPr="001330BF" w:rsidRDefault="001330BF" w:rsidP="001330BF">
      <w:pPr>
        <w:rPr>
          <w:color w:val="000000"/>
          <w:sz w:val="20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at </w:t>
      </w:r>
      <w:r w:rsidR="00073D90">
        <w:rPr>
          <w:rFonts w:ascii="Arial" w:hAnsi="Arial" w:cs="Arial"/>
          <w:b/>
          <w:bCs/>
          <w:i/>
          <w:color w:val="000000"/>
          <w:sz w:val="20"/>
          <w:highlight w:val="yellow"/>
          <w:lang w:val="en-US" w:eastAsia="ko-KR"/>
        </w:rPr>
        <w:t>9.4.2.213</w:t>
      </w:r>
      <w:r w:rsidRPr="00B23AC8">
        <w:rPr>
          <w:rFonts w:ascii="Arial" w:hAnsi="Arial" w:cs="Arial"/>
          <w:b/>
          <w:bCs/>
          <w:i/>
          <w:color w:val="000000"/>
          <w:sz w:val="20"/>
          <w:highlight w:val="yellow"/>
          <w:lang w:val="en-US" w:eastAsia="ko-KR"/>
        </w:rPr>
        <w:t>:</w:t>
      </w:r>
    </w:p>
    <w:p w:rsidR="00AA1BAD" w:rsidRDefault="001330BF" w:rsidP="001330B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 w:rsidRPr="001330BF">
        <w:rPr>
          <w:color w:val="000000"/>
          <w:sz w:val="20"/>
          <w:lang w:val="en-US" w:eastAsia="ko-KR"/>
        </w:rPr>
        <w:t xml:space="preserve">The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Pr="00E175A7">
        <w:rPr>
          <w:color w:val="000000"/>
          <w:sz w:val="20"/>
          <w:lang w:val="en-US" w:eastAsia="ko-KR"/>
        </w:rPr>
        <w:t>subfield</w:t>
      </w:r>
      <w:r w:rsidRPr="001330BF">
        <w:rPr>
          <w:color w:val="000000"/>
          <w:sz w:val="20"/>
          <w:lang w:val="en-US" w:eastAsia="ko-KR"/>
        </w:rPr>
        <w:t xml:space="preserve"> indicates support by an HE STA for the </w:t>
      </w:r>
      <w:r w:rsidR="00B23AC8">
        <w:rPr>
          <w:color w:val="000000"/>
          <w:sz w:val="20"/>
          <w:lang w:val="en-US" w:eastAsia="ko-KR"/>
        </w:rPr>
        <w:t xml:space="preserve">reception of data MPDU in multi-TID </w:t>
      </w:r>
      <w:proofErr w:type="gramStart"/>
      <w:r w:rsidR="00B23AC8">
        <w:rPr>
          <w:color w:val="000000"/>
          <w:sz w:val="20"/>
          <w:lang w:val="en-US" w:eastAsia="ko-KR"/>
        </w:rPr>
        <w:t>A-</w:t>
      </w:r>
      <w:proofErr w:type="gramEnd"/>
      <w:r w:rsidR="00B23AC8">
        <w:rPr>
          <w:color w:val="000000"/>
          <w:sz w:val="20"/>
          <w:lang w:val="en-US" w:eastAsia="ko-KR"/>
        </w:rPr>
        <w:t>MPDU which asks for Ack or Action frame in multi-TID A-MPDU</w:t>
      </w:r>
      <w:r w:rsidRPr="001330BF">
        <w:rPr>
          <w:color w:val="000000"/>
          <w:sz w:val="20"/>
          <w:lang w:val="en-US" w:eastAsia="ko-KR"/>
        </w:rPr>
        <w:t>. Set to 0 otherwise.</w:t>
      </w:r>
    </w:p>
    <w:p w:rsidR="00AA1BAD" w:rsidRDefault="00AA1BAD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AA1BAD" w:rsidRDefault="00AA1BAD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8F33C4" w:rsidRDefault="008F33C4" w:rsidP="008F3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8F33C4">
        <w:rPr>
          <w:rFonts w:ascii="Arial" w:hAnsi="Arial" w:cs="Arial"/>
          <w:b/>
          <w:bCs/>
          <w:color w:val="000000"/>
          <w:sz w:val="20"/>
          <w:lang w:val="en-US" w:eastAsia="ko-KR"/>
        </w:rPr>
        <w:t>25.10.3 A-MPDU with multiple TIDs</w:t>
      </w:r>
    </w:p>
    <w:p w:rsidR="00B23AC8" w:rsidRDefault="00B23AC8" w:rsidP="008F3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p w:rsidR="00E175A7" w:rsidRPr="00B23AC8" w:rsidRDefault="008F33C4" w:rsidP="00E175A7">
      <w:pPr>
        <w:rPr>
          <w:b/>
          <w:i/>
          <w:sz w:val="20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</w:t>
      </w:r>
      <w:r w:rsidR="00815548">
        <w:rPr>
          <w:b/>
          <w:i/>
          <w:sz w:val="20"/>
          <w:highlight w:val="yellow"/>
        </w:rPr>
        <w:t>after the first paragraph</w:t>
      </w:r>
      <w:r w:rsidRPr="00B23AC8">
        <w:rPr>
          <w:b/>
          <w:i/>
          <w:sz w:val="20"/>
          <w:highlight w:val="yellow"/>
        </w:rPr>
        <w:t xml:space="preserve"> of </w:t>
      </w:r>
      <w:r w:rsidR="00E175A7" w:rsidRPr="00B23AC8">
        <w:rPr>
          <w:b/>
          <w:i/>
          <w:sz w:val="20"/>
          <w:highlight w:val="yellow"/>
        </w:rPr>
        <w:t>25.10.3:</w:t>
      </w:r>
    </w:p>
    <w:p w:rsidR="008F33C4" w:rsidRDefault="00E175A7" w:rsidP="00E175A7">
      <w:pPr>
        <w:rPr>
          <w:color w:val="000000"/>
          <w:sz w:val="20"/>
          <w:lang w:val="en-US" w:eastAsia="ko-KR"/>
        </w:rPr>
      </w:pP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STA with dot11</w:t>
      </w:r>
      <w:r>
        <w:rPr>
          <w:color w:val="000000"/>
          <w:sz w:val="20"/>
          <w:lang w:val="en-US" w:eastAsia="ko-KR"/>
        </w:rPr>
        <w:t>MPDUAskedforAckIn</w:t>
      </w:r>
      <w:r w:rsidRPr="00E175A7">
        <w:rPr>
          <w:color w:val="000000"/>
          <w:sz w:val="20"/>
          <w:lang w:val="en-US" w:eastAsia="ko-KR"/>
        </w:rPr>
        <w:t>MultiTID</w:t>
      </w:r>
      <w:r>
        <w:rPr>
          <w:color w:val="000000"/>
          <w:sz w:val="20"/>
          <w:lang w:val="en-US" w:eastAsia="ko-KR"/>
        </w:rPr>
        <w:t>AMPDU</w:t>
      </w:r>
      <w:r w:rsidRPr="00E175A7">
        <w:rPr>
          <w:color w:val="000000"/>
          <w:sz w:val="20"/>
          <w:lang w:val="en-US" w:eastAsia="ko-KR"/>
        </w:rPr>
        <w:t xml:space="preserve"> set to true shall </w:t>
      </w:r>
      <w:r>
        <w:rPr>
          <w:color w:val="000000"/>
          <w:sz w:val="20"/>
          <w:lang w:val="en-US" w:eastAsia="ko-KR"/>
        </w:rPr>
        <w:t>set</w:t>
      </w:r>
      <w:r>
        <w:rPr>
          <w:color w:val="000000"/>
          <w:sz w:val="20"/>
        </w:rPr>
        <w:t xml:space="preserve"> do</w:t>
      </w:r>
      <w:r w:rsidRPr="00E175A7">
        <w:rPr>
          <w:color w:val="000000"/>
          <w:sz w:val="20"/>
          <w:lang w:val="en-US" w:eastAsia="ko-KR"/>
        </w:rPr>
        <w:t>t11AMPDUwithMultipleTIDOptionImplemented</w:t>
      </w:r>
      <w:r>
        <w:rPr>
          <w:color w:val="000000"/>
          <w:sz w:val="20"/>
        </w:rPr>
        <w:t xml:space="preserve"> to true</w:t>
      </w:r>
      <w:r>
        <w:rPr>
          <w:color w:val="000000"/>
          <w:sz w:val="20"/>
          <w:lang w:val="en-US" w:eastAsia="ko-KR"/>
        </w:rPr>
        <w:t xml:space="preserve">. </w:t>
      </w: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STA with dot11</w:t>
      </w:r>
      <w:r>
        <w:rPr>
          <w:color w:val="000000"/>
          <w:sz w:val="20"/>
          <w:lang w:val="en-US" w:eastAsia="ko-KR"/>
        </w:rPr>
        <w:t>MPDUAskedforAckIn</w:t>
      </w:r>
      <w:r w:rsidRPr="00E175A7">
        <w:rPr>
          <w:color w:val="000000"/>
          <w:sz w:val="20"/>
          <w:lang w:val="en-US" w:eastAsia="ko-KR"/>
        </w:rPr>
        <w:t>MultipleTID</w:t>
      </w:r>
      <w:r>
        <w:rPr>
          <w:color w:val="000000"/>
          <w:sz w:val="20"/>
          <w:lang w:val="en-US" w:eastAsia="ko-KR"/>
        </w:rPr>
        <w:t>AMPDU</w:t>
      </w:r>
      <w:r w:rsidRPr="00E175A7">
        <w:rPr>
          <w:color w:val="000000"/>
          <w:sz w:val="20"/>
          <w:lang w:val="en-US" w:eastAsia="ko-KR"/>
        </w:rPr>
        <w:t xml:space="preserve"> set to true </w:t>
      </w:r>
      <w:r>
        <w:rPr>
          <w:color w:val="000000"/>
          <w:sz w:val="20"/>
          <w:lang w:val="en-US" w:eastAsia="ko-KR"/>
        </w:rPr>
        <w:t xml:space="preserve">shall </w:t>
      </w:r>
      <w:r w:rsidRPr="00E175A7">
        <w:rPr>
          <w:color w:val="000000"/>
          <w:sz w:val="20"/>
          <w:lang w:val="en-US" w:eastAsia="ko-KR"/>
        </w:rPr>
        <w:t xml:space="preserve">set the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Pr="00E175A7">
        <w:rPr>
          <w:color w:val="000000"/>
          <w:sz w:val="20"/>
          <w:lang w:val="en-US" w:eastAsia="ko-KR"/>
        </w:rPr>
        <w:t>subfield of the HE Capabilities element it transmits to 1; otherwise, the HE STA shall set it to 0.</w:t>
      </w:r>
      <w:r w:rsidR="00AA1BAD">
        <w:rPr>
          <w:color w:val="000000"/>
          <w:sz w:val="20"/>
          <w:lang w:val="en-US" w:eastAsia="ko-KR"/>
        </w:rPr>
        <w:t xml:space="preserve"> A HE transmitter shall not aggreg</w:t>
      </w:r>
      <w:r w:rsidR="001330BF">
        <w:rPr>
          <w:color w:val="000000"/>
          <w:sz w:val="20"/>
          <w:lang w:val="en-US" w:eastAsia="ko-KR"/>
        </w:rPr>
        <w:t>ate MPDU that asks for Ack in a</w:t>
      </w:r>
      <w:r w:rsidR="00AA1BAD">
        <w:rPr>
          <w:color w:val="000000"/>
          <w:sz w:val="20"/>
          <w:lang w:val="en-US" w:eastAsia="ko-KR"/>
        </w:rPr>
        <w:t xml:space="preserve"> multiple-TID A-MPDU to the HE recipient unless the recipient sets </w:t>
      </w:r>
      <w:r w:rsidR="00D26839">
        <w:rPr>
          <w:color w:val="000000"/>
          <w:sz w:val="20"/>
          <w:lang w:val="en-US" w:eastAsia="ko-KR"/>
        </w:rPr>
        <w:t xml:space="preserve">Ack Enabled Multi-TID A-MPDU Support </w:t>
      </w:r>
      <w:r w:rsidR="00AA1BAD" w:rsidRPr="00E175A7">
        <w:rPr>
          <w:color w:val="000000"/>
          <w:sz w:val="20"/>
          <w:lang w:val="en-US" w:eastAsia="ko-KR"/>
        </w:rPr>
        <w:t>subfield</w:t>
      </w:r>
      <w:r w:rsidR="00AA1BAD">
        <w:rPr>
          <w:color w:val="000000"/>
          <w:sz w:val="20"/>
          <w:lang w:val="en-US" w:eastAsia="ko-KR"/>
        </w:rPr>
        <w:t xml:space="preserve"> to 1 in its announced </w:t>
      </w:r>
      <w:r w:rsidR="00AA1BAD" w:rsidRPr="00E175A7">
        <w:rPr>
          <w:color w:val="000000"/>
          <w:sz w:val="20"/>
          <w:lang w:val="en-US" w:eastAsia="ko-KR"/>
        </w:rPr>
        <w:t>HE Capabilities element</w:t>
      </w:r>
      <w:r w:rsidR="00AA1BAD">
        <w:rPr>
          <w:color w:val="000000"/>
          <w:sz w:val="20"/>
          <w:lang w:val="en-US" w:eastAsia="ko-KR"/>
        </w:rPr>
        <w:t xml:space="preserve">.  </w:t>
      </w:r>
    </w:p>
    <w:p w:rsidR="003811AC" w:rsidRDefault="003811AC" w:rsidP="00E175A7">
      <w:pPr>
        <w:rPr>
          <w:color w:val="000000"/>
          <w:sz w:val="20"/>
          <w:lang w:val="en-US" w:eastAsia="ko-KR"/>
        </w:rPr>
      </w:pPr>
    </w:p>
    <w:p w:rsidR="003811AC" w:rsidRDefault="003811AC" w:rsidP="003811AC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An</w:t>
      </w:r>
      <w:proofErr w:type="spellEnd"/>
      <w:r>
        <w:rPr>
          <w:color w:val="000000"/>
          <w:sz w:val="20"/>
        </w:rPr>
        <w:t xml:space="preserve"> HE STA shall construct a multi-TID A-MPDU as defined in 9.7 (Aggregate MPDU (A-MPDU)) and 10.13 (A-MPDU operation) except that the EOF subfield </w:t>
      </w:r>
      <w:r w:rsidRPr="003811AC">
        <w:rPr>
          <w:sz w:val="20"/>
        </w:rPr>
        <w:t xml:space="preserve">shall </w:t>
      </w:r>
      <w:r>
        <w:rPr>
          <w:color w:val="000000"/>
          <w:sz w:val="20"/>
        </w:rPr>
        <w:t>be set to 1 in a nonzero length MPDU delimiter that precedes a QoS Data</w:t>
      </w:r>
      <w:r>
        <w:rPr>
          <w:color w:val="1F497D"/>
          <w:sz w:val="20"/>
        </w:rPr>
        <w:t xml:space="preserve"> </w:t>
      </w:r>
      <w:r w:rsidRPr="003811AC">
        <w:rPr>
          <w:sz w:val="20"/>
        </w:rPr>
        <w:t>frame, or Action frame if the QoS Data frame or Action frame</w:t>
      </w:r>
      <w:r>
        <w:rPr>
          <w:color w:val="1F497D"/>
          <w:sz w:val="20"/>
        </w:rPr>
        <w:t xml:space="preserve"> </w:t>
      </w:r>
      <w:r>
        <w:rPr>
          <w:color w:val="000000"/>
          <w:sz w:val="20"/>
        </w:rPr>
        <w:t xml:space="preserve">solicits an immediate Ack frame. </w:t>
      </w:r>
    </w:p>
    <w:p w:rsidR="003811AC" w:rsidRDefault="003811AC" w:rsidP="003811AC">
      <w:pPr>
        <w:rPr>
          <w:color w:val="000000"/>
          <w:sz w:val="20"/>
        </w:rPr>
      </w:pPr>
      <w:r>
        <w:rPr>
          <w:color w:val="000000"/>
          <w:sz w:val="20"/>
        </w:rPr>
        <w:t xml:space="preserve">A multi-TID A-MPDU may contain multiple </w:t>
      </w:r>
      <w:proofErr w:type="spellStart"/>
      <w:r>
        <w:rPr>
          <w:color w:val="000000"/>
          <w:sz w:val="20"/>
        </w:rPr>
        <w:t>noncontiguous</w:t>
      </w:r>
      <w:proofErr w:type="spellEnd"/>
      <w:r>
        <w:rPr>
          <w:color w:val="000000"/>
          <w:sz w:val="20"/>
        </w:rPr>
        <w:t xml:space="preserve"> nonzero length MPDU delimiters with EOF subfield equal to 1, one for each TID that solicits Ack and/or multiple </w:t>
      </w:r>
      <w:proofErr w:type="spellStart"/>
      <w:r>
        <w:rPr>
          <w:color w:val="000000"/>
          <w:sz w:val="20"/>
        </w:rPr>
        <w:t>noncontiguous</w:t>
      </w:r>
      <w:proofErr w:type="spellEnd"/>
      <w:r>
        <w:rPr>
          <w:color w:val="000000"/>
          <w:sz w:val="20"/>
        </w:rPr>
        <w:t xml:space="preserve"> nonzero length MPDU delimiters with EOF subfield equal to 0, one for each TID that solicits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>.</w:t>
      </w:r>
    </w:p>
    <w:p w:rsidR="003811AC" w:rsidRDefault="003811AC" w:rsidP="003811AC">
      <w:pPr>
        <w:ind w:left="540"/>
        <w:rPr>
          <w:color w:val="000000"/>
          <w:sz w:val="20"/>
        </w:rPr>
      </w:pPr>
      <w:r>
        <w:rPr>
          <w:color w:val="000000"/>
          <w:sz w:val="20"/>
        </w:rPr>
        <w:t> </w:t>
      </w:r>
    </w:p>
    <w:p w:rsidR="003811AC" w:rsidRDefault="003811AC" w:rsidP="003811AC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An</w:t>
      </w:r>
      <w:proofErr w:type="spellEnd"/>
      <w:r>
        <w:rPr>
          <w:color w:val="000000"/>
          <w:sz w:val="20"/>
        </w:rPr>
        <w:t xml:space="preserve"> HE STA that receives a multi-TID A-MPDU </w:t>
      </w:r>
      <w:proofErr w:type="gramStart"/>
      <w:r>
        <w:rPr>
          <w:color w:val="000000"/>
          <w:sz w:val="20"/>
        </w:rPr>
        <w:t xml:space="preserve">shall </w:t>
      </w:r>
      <w:r>
        <w:rPr>
          <w:color w:val="1F497D"/>
          <w:sz w:val="20"/>
        </w:rPr>
        <w:t> </w:t>
      </w:r>
      <w:r>
        <w:rPr>
          <w:color w:val="000000"/>
          <w:sz w:val="20"/>
        </w:rPr>
        <w:t>respond</w:t>
      </w:r>
      <w:proofErr w:type="gramEnd"/>
      <w:r>
        <w:rPr>
          <w:color w:val="000000"/>
          <w:sz w:val="20"/>
        </w:rPr>
        <w:t xml:space="preserve"> with a Multi-STA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 xml:space="preserve"> frame that contains (see 25.4 (Block acknowledgement):</w:t>
      </w:r>
    </w:p>
    <w:p w:rsidR="003811AC" w:rsidRDefault="003811AC" w:rsidP="003811AC">
      <w:pPr>
        <w:ind w:left="540" w:hanging="360"/>
        <w:textAlignment w:val="center"/>
        <w:rPr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</w:rPr>
        <w:lastRenderedPageBreak/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0"/>
        </w:rPr>
        <w:t>One Per STA Info field indicating an Ack for each successfully received MPDU that solicits a response that is preceded by a nonzero length MPDU delimiter whose EOF is 1 (TID value equals that of the QoS Data/QoS Null</w:t>
      </w:r>
      <w:r w:rsidR="003275E3">
        <w:rPr>
          <w:color w:val="000000"/>
          <w:sz w:val="20"/>
        </w:rPr>
        <w:t xml:space="preserve"> frame or 15 for the Action </w:t>
      </w:r>
      <w:r>
        <w:rPr>
          <w:color w:val="000000"/>
          <w:sz w:val="20"/>
        </w:rPr>
        <w:t>frame),</w:t>
      </w:r>
    </w:p>
    <w:p w:rsidR="003811AC" w:rsidRDefault="003811AC" w:rsidP="003811AC">
      <w:pPr>
        <w:ind w:left="540" w:hanging="360"/>
        <w:textAlignment w:val="center"/>
        <w:rPr>
          <w:color w:val="00000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0"/>
        </w:rPr>
        <w:t xml:space="preserve">One </w:t>
      </w:r>
      <w:proofErr w:type="gramStart"/>
      <w:r>
        <w:rPr>
          <w:color w:val="000000"/>
          <w:sz w:val="20"/>
        </w:rPr>
        <w:t>Per</w:t>
      </w:r>
      <w:proofErr w:type="gramEnd"/>
      <w:r>
        <w:rPr>
          <w:color w:val="000000"/>
          <w:sz w:val="20"/>
        </w:rPr>
        <w:t xml:space="preserve"> STA Info field indicating a </w:t>
      </w:r>
      <w:proofErr w:type="spellStart"/>
      <w:r>
        <w:rPr>
          <w:color w:val="000000"/>
          <w:sz w:val="20"/>
        </w:rPr>
        <w:t>BlockAck</w:t>
      </w:r>
      <w:proofErr w:type="spellEnd"/>
      <w:r>
        <w:rPr>
          <w:color w:val="000000"/>
          <w:sz w:val="20"/>
        </w:rPr>
        <w:t xml:space="preserve"> for each TID of a successfully received MPDU that solicits a response that is preceded by a nonzero length MPDU delimiter whose EOF is 0 (TID value equals that of the QoS Data frame).</w:t>
      </w:r>
    </w:p>
    <w:p w:rsidR="003811AC" w:rsidRDefault="003811AC" w:rsidP="00E175A7">
      <w:pPr>
        <w:rPr>
          <w:color w:val="000000"/>
          <w:sz w:val="20"/>
          <w:lang w:val="en-US" w:eastAsia="ko-KR"/>
        </w:rPr>
      </w:pPr>
    </w:p>
    <w:p w:rsidR="00B23AC8" w:rsidRDefault="00B23AC8" w:rsidP="00E175A7">
      <w:pPr>
        <w:rPr>
          <w:color w:val="000000"/>
          <w:sz w:val="20"/>
          <w:lang w:val="en-US" w:eastAsia="ko-KR"/>
        </w:rPr>
      </w:pPr>
    </w:p>
    <w:p w:rsidR="00B23AC8" w:rsidRPr="00B23AC8" w:rsidRDefault="00B23AC8" w:rsidP="00B23AC8">
      <w:pPr>
        <w:rPr>
          <w:color w:val="000000"/>
          <w:sz w:val="24"/>
          <w:szCs w:val="24"/>
          <w:lang w:val="en-US" w:eastAsia="ko-KR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</w:t>
      </w:r>
      <w:r>
        <w:rPr>
          <w:b/>
          <w:i/>
          <w:sz w:val="20"/>
          <w:highlight w:val="yellow"/>
        </w:rPr>
        <w:t>Change</w:t>
      </w:r>
      <w:r w:rsidRPr="00B23AC8">
        <w:rPr>
          <w:b/>
          <w:i/>
          <w:sz w:val="20"/>
          <w:highlight w:val="yellow"/>
        </w:rPr>
        <w:t xml:space="preserve"> the </w:t>
      </w:r>
      <w:r>
        <w:rPr>
          <w:b/>
          <w:i/>
          <w:sz w:val="20"/>
          <w:highlight w:val="yellow"/>
        </w:rPr>
        <w:t>last</w:t>
      </w:r>
      <w:r w:rsidRPr="00B23AC8">
        <w:rPr>
          <w:b/>
          <w:i/>
          <w:sz w:val="20"/>
          <w:highlight w:val="yellow"/>
        </w:rPr>
        <w:t xml:space="preserve"> paragraph </w:t>
      </w:r>
      <w:r>
        <w:rPr>
          <w:b/>
          <w:i/>
          <w:sz w:val="20"/>
          <w:highlight w:val="yellow"/>
        </w:rPr>
        <w:t>of</w:t>
      </w:r>
      <w:r w:rsidRPr="00B23AC8">
        <w:rPr>
          <w:b/>
          <w:i/>
          <w:sz w:val="20"/>
          <w:highlight w:val="yellow"/>
        </w:rPr>
        <w:t xml:space="preserve"> 25.10.3</w:t>
      </w:r>
      <w:r>
        <w:rPr>
          <w:b/>
          <w:i/>
          <w:sz w:val="20"/>
          <w:highlight w:val="yellow"/>
        </w:rPr>
        <w:t xml:space="preserve"> as following </w:t>
      </w:r>
      <w:r w:rsidRPr="00B23AC8">
        <w:rPr>
          <w:b/>
          <w:i/>
          <w:sz w:val="20"/>
          <w:highlight w:val="yellow"/>
        </w:rPr>
        <w:t>(</w:t>
      </w:r>
      <w:r>
        <w:rPr>
          <w:b/>
          <w:i/>
          <w:sz w:val="20"/>
          <w:highlight w:val="yellow"/>
        </w:rPr>
        <w:t xml:space="preserve">70, 229, </w:t>
      </w:r>
      <w:proofErr w:type="gramStart"/>
      <w:r>
        <w:rPr>
          <w:b/>
          <w:i/>
          <w:sz w:val="20"/>
          <w:highlight w:val="yellow"/>
        </w:rPr>
        <w:t>191</w:t>
      </w:r>
      <w:proofErr w:type="gramEnd"/>
      <w:r w:rsidRPr="00B23AC8">
        <w:rPr>
          <w:b/>
          <w:i/>
          <w:sz w:val="20"/>
          <w:highlight w:val="yellow"/>
        </w:rPr>
        <w:t>):</w:t>
      </w:r>
    </w:p>
    <w:p w:rsidR="00B23AC8" w:rsidRDefault="00B23AC8" w:rsidP="00B23AC8">
      <w:pPr>
        <w:rPr>
          <w:color w:val="000000"/>
          <w:sz w:val="20"/>
          <w:lang w:val="en-US" w:eastAsia="ko-KR"/>
        </w:rPr>
      </w:pPr>
      <w:r w:rsidRPr="00B23AC8">
        <w:rPr>
          <w:color w:val="000000"/>
          <w:sz w:val="20"/>
          <w:lang w:val="en-US" w:eastAsia="ko-KR"/>
        </w:rPr>
        <w:t xml:space="preserve">Multi-STA </w:t>
      </w:r>
      <w:proofErr w:type="spellStart"/>
      <w:r w:rsidRPr="00B23AC8">
        <w:rPr>
          <w:color w:val="000000"/>
          <w:sz w:val="20"/>
          <w:lang w:val="en-US" w:eastAsia="ko-KR"/>
        </w:rPr>
        <w:t>BlockAck</w:t>
      </w:r>
      <w:proofErr w:type="spellEnd"/>
      <w:r w:rsidRPr="00B23AC8">
        <w:rPr>
          <w:color w:val="000000"/>
          <w:sz w:val="20"/>
          <w:lang w:val="en-US" w:eastAsia="ko-KR"/>
        </w:rPr>
        <w:t xml:space="preserve"> frame shall be used to acknowledge the Multi-TID A-MPDU</w:t>
      </w:r>
      <w:del w:id="5" w:author="Windows User" w:date="2016-07-11T09:21:00Z">
        <w:r w:rsidRPr="00B23AC8" w:rsidDel="00B23AC8">
          <w:rPr>
            <w:color w:val="000000"/>
            <w:sz w:val="20"/>
            <w:lang w:val="en-US" w:eastAsia="ko-KR"/>
          </w:rPr>
          <w:delText xml:space="preserve"> in MU PPDU</w:delText>
        </w:r>
      </w:del>
      <w:r w:rsidRPr="00B23AC8">
        <w:rPr>
          <w:color w:val="000000"/>
          <w:sz w:val="20"/>
          <w:lang w:val="en-US" w:eastAsia="ko-KR"/>
        </w:rPr>
        <w:t xml:space="preserve">. The </w:t>
      </w:r>
      <w:del w:id="6" w:author="Windows User" w:date="2016-07-11T09:21:00Z">
        <w:r w:rsidRPr="00B23AC8" w:rsidDel="00B23AC8">
          <w:rPr>
            <w:color w:val="000000"/>
            <w:sz w:val="20"/>
            <w:lang w:val="en-US" w:eastAsia="ko-KR"/>
          </w:rPr>
          <w:delText>value of TID field in Multi-STA BlockAck frame is TBD</w:delText>
        </w:r>
      </w:del>
      <w:ins w:id="7" w:author="Windows User" w:date="2016-07-11T09:21:00Z">
        <w:r>
          <w:rPr>
            <w:color w:val="000000"/>
            <w:sz w:val="20"/>
            <w:lang w:val="en-US" w:eastAsia="ko-KR"/>
          </w:rPr>
          <w:t xml:space="preserve">rules for </w:t>
        </w:r>
        <w:r w:rsidRPr="00B23AC8">
          <w:rPr>
            <w:color w:val="000000"/>
            <w:sz w:val="20"/>
            <w:lang w:val="en-US" w:eastAsia="ko-KR"/>
          </w:rPr>
          <w:t xml:space="preserve">Multi-STA </w:t>
        </w:r>
        <w:proofErr w:type="spellStart"/>
        <w:r w:rsidRPr="00B23AC8">
          <w:rPr>
            <w:color w:val="000000"/>
            <w:sz w:val="20"/>
            <w:lang w:val="en-US" w:eastAsia="ko-KR"/>
          </w:rPr>
          <w:t>BlockAck</w:t>
        </w:r>
        <w:proofErr w:type="spellEnd"/>
        <w:r>
          <w:rPr>
            <w:color w:val="000000"/>
            <w:sz w:val="20"/>
            <w:lang w:val="en-US" w:eastAsia="ko-KR"/>
          </w:rPr>
          <w:t xml:space="preserve"> </w:t>
        </w:r>
      </w:ins>
      <w:ins w:id="8" w:author="Windows User" w:date="2016-07-11T09:22:00Z">
        <w:r>
          <w:rPr>
            <w:color w:val="000000"/>
            <w:sz w:val="20"/>
            <w:lang w:val="en-US" w:eastAsia="ko-KR"/>
          </w:rPr>
          <w:t>are</w:t>
        </w:r>
      </w:ins>
      <w:ins w:id="9" w:author="Windows User" w:date="2016-07-11T09:21:00Z">
        <w:r>
          <w:rPr>
            <w:color w:val="000000"/>
            <w:sz w:val="20"/>
            <w:lang w:val="en-US" w:eastAsia="ko-KR"/>
          </w:rPr>
          <w:t xml:space="preserve"> defined in </w:t>
        </w:r>
        <w:proofErr w:type="spellStart"/>
        <w:r>
          <w:rPr>
            <w:color w:val="000000"/>
            <w:sz w:val="20"/>
            <w:lang w:val="en-US" w:eastAsia="ko-KR"/>
          </w:rPr>
          <w:t>subclause</w:t>
        </w:r>
        <w:proofErr w:type="spellEnd"/>
        <w:r>
          <w:rPr>
            <w:color w:val="000000"/>
            <w:sz w:val="20"/>
            <w:lang w:val="en-US" w:eastAsia="ko-KR"/>
          </w:rPr>
          <w:t xml:space="preserve"> </w:t>
        </w:r>
      </w:ins>
      <w:ins w:id="10" w:author="Windows User" w:date="2016-07-11T09:22:00Z">
        <w:r>
          <w:rPr>
            <w:color w:val="000000"/>
            <w:sz w:val="20"/>
            <w:lang w:val="en-US" w:eastAsia="ko-KR"/>
          </w:rPr>
          <w:t>25.4</w:t>
        </w:r>
      </w:ins>
      <w:r w:rsidRPr="00B23AC8">
        <w:rPr>
          <w:color w:val="000000"/>
          <w:sz w:val="20"/>
          <w:lang w:val="en-US" w:eastAsia="ko-KR"/>
        </w:rPr>
        <w:t>.</w:t>
      </w:r>
    </w:p>
    <w:p w:rsidR="00815548" w:rsidRDefault="00815548" w:rsidP="00B23AC8">
      <w:pPr>
        <w:rPr>
          <w:color w:val="000000"/>
          <w:sz w:val="20"/>
          <w:lang w:val="en-US" w:eastAsia="ko-KR"/>
        </w:rPr>
      </w:pPr>
    </w:p>
    <w:p w:rsidR="00815548" w:rsidRPr="00B23AC8" w:rsidRDefault="00815548" w:rsidP="00815548">
      <w:pPr>
        <w:rPr>
          <w:b/>
          <w:i/>
          <w:sz w:val="20"/>
        </w:rPr>
      </w:pPr>
      <w:proofErr w:type="spellStart"/>
      <w:r w:rsidRPr="00B23AC8">
        <w:rPr>
          <w:b/>
          <w:i/>
          <w:sz w:val="20"/>
          <w:highlight w:val="yellow"/>
        </w:rPr>
        <w:t>TGax</w:t>
      </w:r>
      <w:proofErr w:type="spellEnd"/>
      <w:r w:rsidRPr="00B23AC8">
        <w:rPr>
          <w:b/>
          <w:i/>
          <w:sz w:val="20"/>
          <w:highlight w:val="yellow"/>
        </w:rPr>
        <w:t xml:space="preserve"> Editor: Add the following paragraph </w:t>
      </w:r>
      <w:r>
        <w:rPr>
          <w:b/>
          <w:i/>
          <w:sz w:val="20"/>
          <w:highlight w:val="yellow"/>
        </w:rPr>
        <w:t>at the end</w:t>
      </w:r>
      <w:r w:rsidRPr="00B23AC8">
        <w:rPr>
          <w:b/>
          <w:i/>
          <w:sz w:val="20"/>
          <w:highlight w:val="yellow"/>
        </w:rPr>
        <w:t xml:space="preserve"> of 25.10.3(</w:t>
      </w:r>
      <w:r>
        <w:rPr>
          <w:b/>
          <w:i/>
          <w:sz w:val="20"/>
          <w:highlight w:val="yellow"/>
        </w:rPr>
        <w:t>2670</w:t>
      </w:r>
      <w:r w:rsidRPr="00B23AC8">
        <w:rPr>
          <w:b/>
          <w:i/>
          <w:sz w:val="20"/>
          <w:highlight w:val="yellow"/>
        </w:rPr>
        <w:t>):</w:t>
      </w:r>
    </w:p>
    <w:p w:rsidR="00815548" w:rsidRDefault="00815548" w:rsidP="00815548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proofErr w:type="spellStart"/>
      <w:r w:rsidRPr="00E175A7">
        <w:rPr>
          <w:color w:val="000000"/>
          <w:sz w:val="20"/>
          <w:lang w:val="en-US" w:eastAsia="ko-KR"/>
        </w:rPr>
        <w:t>An</w:t>
      </w:r>
      <w:proofErr w:type="spellEnd"/>
      <w:r w:rsidRPr="00E175A7">
        <w:rPr>
          <w:color w:val="000000"/>
          <w:sz w:val="20"/>
          <w:lang w:val="en-US" w:eastAsia="ko-KR"/>
        </w:rPr>
        <w:t xml:space="preserve"> HE </w:t>
      </w:r>
      <w:r>
        <w:rPr>
          <w:color w:val="000000"/>
          <w:sz w:val="20"/>
          <w:lang w:val="en-US" w:eastAsia="ko-KR"/>
        </w:rPr>
        <w:t xml:space="preserve">AP may aggregate MPDUs from any TIDs in multi-TID </w:t>
      </w:r>
      <w:proofErr w:type="gramStart"/>
      <w:r>
        <w:rPr>
          <w:color w:val="000000"/>
          <w:sz w:val="20"/>
          <w:lang w:val="en-US" w:eastAsia="ko-KR"/>
        </w:rPr>
        <w:t>A-</w:t>
      </w:r>
      <w:proofErr w:type="gramEnd"/>
      <w:r>
        <w:rPr>
          <w:color w:val="000000"/>
          <w:sz w:val="20"/>
          <w:lang w:val="en-US" w:eastAsia="ko-KR"/>
        </w:rPr>
        <w:t>MPDU for DL MU PPDU transmission</w:t>
      </w:r>
      <w:r w:rsidR="00733B56">
        <w:rPr>
          <w:color w:val="000000"/>
          <w:sz w:val="20"/>
          <w:lang w:val="en-US" w:eastAsia="ko-KR"/>
        </w:rPr>
        <w:t xml:space="preserve"> and the number of TIDs in multi-TID A-MPDU shall not be more than the Multi-TID Aggregation Support announced by the recipient</w:t>
      </w:r>
      <w:r>
        <w:rPr>
          <w:color w:val="000000"/>
          <w:sz w:val="20"/>
          <w:lang w:val="en-US" w:eastAsia="ko-KR"/>
        </w:rPr>
        <w:t>.</w:t>
      </w:r>
    </w:p>
    <w:sectPr w:rsidR="0081554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C4" w:rsidRDefault="00F319C4">
      <w:r>
        <w:separator/>
      </w:r>
    </w:p>
  </w:endnote>
  <w:endnote w:type="continuationSeparator" w:id="0">
    <w:p w:rsidR="00F319C4" w:rsidRDefault="00F3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3945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488">
        <w:t>Submission</w:t>
      </w:r>
    </w:fldSimple>
    <w:r w:rsidR="00D42488">
      <w:tab/>
      <w:t xml:space="preserve">page </w:t>
    </w:r>
    <w:fldSimple w:instr="page ">
      <w:r w:rsidR="001E1E90">
        <w:rPr>
          <w:noProof/>
        </w:rPr>
        <w:t>2</w:t>
      </w:r>
    </w:fldSimple>
    <w:r w:rsidR="00D42488">
      <w:tab/>
    </w:r>
    <w:r w:rsidR="00425DF2">
      <w:rPr>
        <w:lang w:eastAsia="ko-KR"/>
      </w:rPr>
      <w:t>Liwen Chu, Marvell</w:t>
    </w:r>
  </w:p>
  <w:p w:rsidR="00D42488" w:rsidRDefault="00D424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C4" w:rsidRDefault="00F319C4">
      <w:r>
        <w:separator/>
      </w:r>
    </w:p>
  </w:footnote>
  <w:footnote w:type="continuationSeparator" w:id="0">
    <w:p w:rsidR="00F319C4" w:rsidRDefault="00F3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E060A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D42488">
      <w:rPr>
        <w:lang w:eastAsia="ko-KR"/>
      </w:rPr>
      <w:t>2016</w:t>
    </w:r>
    <w:r w:rsidR="00D42488">
      <w:tab/>
    </w:r>
    <w:r w:rsidR="00D42488">
      <w:tab/>
    </w:r>
    <w:r w:rsidR="003945DB">
      <w:fldChar w:fldCharType="begin"/>
    </w:r>
    <w:r w:rsidR="00D42488">
      <w:instrText xml:space="preserve"> TITLE  \* MERGEFORMAT </w:instrText>
    </w:r>
    <w:r w:rsidR="003945DB">
      <w:fldChar w:fldCharType="end"/>
    </w:r>
    <w:fldSimple w:instr=" TITLE  \* MERGEFORMAT ">
      <w:r w:rsidR="00D42488">
        <w:t>doc.: IEEE 802.11-16/</w:t>
      </w:r>
      <w:r>
        <w:rPr>
          <w:lang w:eastAsia="ko-KR"/>
        </w:rPr>
        <w:t>1185</w:t>
      </w:r>
      <w:r w:rsidR="00D42488">
        <w:rPr>
          <w:lang w:eastAsia="ko-KR"/>
        </w:rPr>
        <w:t>r</w:t>
      </w:r>
    </w:fldSimple>
    <w:r w:rsidR="001E1E90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jadhi">
    <w15:presenceInfo w15:providerId="None" w15:userId="Alfred Asterjad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881"/>
    <w:rsid w:val="00013F87"/>
    <w:rsid w:val="00014031"/>
    <w:rsid w:val="00015144"/>
    <w:rsid w:val="000157CC"/>
    <w:rsid w:val="00015975"/>
    <w:rsid w:val="00016BB3"/>
    <w:rsid w:val="00016D9C"/>
    <w:rsid w:val="000178F4"/>
    <w:rsid w:val="00017D25"/>
    <w:rsid w:val="0002195F"/>
    <w:rsid w:val="00021A27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0DD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3D90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FAE"/>
    <w:rsid w:val="0008302D"/>
    <w:rsid w:val="00084297"/>
    <w:rsid w:val="00085107"/>
    <w:rsid w:val="00085585"/>
    <w:rsid w:val="00085EF4"/>
    <w:rsid w:val="000865AA"/>
    <w:rsid w:val="00086780"/>
    <w:rsid w:val="000867E8"/>
    <w:rsid w:val="000868F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3B03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0BF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7518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1E90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3A35"/>
    <w:rsid w:val="002240D7"/>
    <w:rsid w:val="00224133"/>
    <w:rsid w:val="0022486C"/>
    <w:rsid w:val="00224E8C"/>
    <w:rsid w:val="00225167"/>
    <w:rsid w:val="0022547C"/>
    <w:rsid w:val="00225508"/>
    <w:rsid w:val="00225570"/>
    <w:rsid w:val="0022619C"/>
    <w:rsid w:val="00231F3B"/>
    <w:rsid w:val="00232185"/>
    <w:rsid w:val="002323FE"/>
    <w:rsid w:val="0023402C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06F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A6DA0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ADE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6D9B"/>
    <w:rsid w:val="00327483"/>
    <w:rsid w:val="003275E3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1AC"/>
    <w:rsid w:val="003818CA"/>
    <w:rsid w:val="00381F98"/>
    <w:rsid w:val="00382C54"/>
    <w:rsid w:val="00383766"/>
    <w:rsid w:val="00383C03"/>
    <w:rsid w:val="00384644"/>
    <w:rsid w:val="00384818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394"/>
    <w:rsid w:val="003936A9"/>
    <w:rsid w:val="003945DB"/>
    <w:rsid w:val="003945E3"/>
    <w:rsid w:val="00394763"/>
    <w:rsid w:val="00394B01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0AC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2BE5"/>
    <w:rsid w:val="003C2E55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9BF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DF2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2C9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1D87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B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D7DEE"/>
    <w:rsid w:val="006E0F8F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B8D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289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B56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9F9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7F7F83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548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B77B8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3C4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0571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67E7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7DF"/>
    <w:rsid w:val="00A61F48"/>
    <w:rsid w:val="00A62DE2"/>
    <w:rsid w:val="00A6389A"/>
    <w:rsid w:val="00A63BB6"/>
    <w:rsid w:val="00A63C51"/>
    <w:rsid w:val="00A63DC8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BAD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3AC8"/>
    <w:rsid w:val="00B25627"/>
    <w:rsid w:val="00B25EA7"/>
    <w:rsid w:val="00B26116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A54"/>
    <w:rsid w:val="00B41FC5"/>
    <w:rsid w:val="00B422A1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DC0"/>
    <w:rsid w:val="00B714BA"/>
    <w:rsid w:val="00B71596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2C43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227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A7FA7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F8F"/>
    <w:rsid w:val="00CA2591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335"/>
    <w:rsid w:val="00CC7506"/>
    <w:rsid w:val="00CC76CE"/>
    <w:rsid w:val="00CC7797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2DAF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5AE"/>
    <w:rsid w:val="00D17833"/>
    <w:rsid w:val="00D202C0"/>
    <w:rsid w:val="00D2098F"/>
    <w:rsid w:val="00D217F2"/>
    <w:rsid w:val="00D22352"/>
    <w:rsid w:val="00D2339B"/>
    <w:rsid w:val="00D2625B"/>
    <w:rsid w:val="00D26839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2488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9BC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4DA"/>
    <w:rsid w:val="00D809A8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1E0C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0A9"/>
    <w:rsid w:val="00E06A17"/>
    <w:rsid w:val="00E07329"/>
    <w:rsid w:val="00E0769B"/>
    <w:rsid w:val="00E07E4A"/>
    <w:rsid w:val="00E11083"/>
    <w:rsid w:val="00E11932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175A7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442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2F2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0FD6"/>
    <w:rsid w:val="00EF1174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5385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16667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9C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4F93"/>
    <w:rsid w:val="00F55028"/>
    <w:rsid w:val="00F557E1"/>
    <w:rsid w:val="00F5670E"/>
    <w:rsid w:val="00F56919"/>
    <w:rsid w:val="00F60892"/>
    <w:rsid w:val="00F614D9"/>
    <w:rsid w:val="00F61E6F"/>
    <w:rsid w:val="00F624CC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5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71"/>
    <w:rsid w:val="00FD27F4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1131117">
    <w:name w:val="SP.11.13111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8B77B8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4478-C2CF-46FC-A4CA-6BFF8E24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7950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2</cp:revision>
  <cp:lastPrinted>2010-05-04T03:47:00Z</cp:lastPrinted>
  <dcterms:created xsi:type="dcterms:W3CDTF">2016-09-14T11:54:00Z</dcterms:created>
  <dcterms:modified xsi:type="dcterms:W3CDTF">2016-09-14T11:54:00Z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