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620B96" w:rsidP="00411BAB">
            <w:pPr>
              <w:pStyle w:val="T2"/>
            </w:pPr>
            <w:r>
              <w:rPr>
                <w:lang w:eastAsia="ko-KR"/>
              </w:rPr>
              <w:t>25.10</w:t>
            </w:r>
            <w:r w:rsidR="00425DF2">
              <w:rPr>
                <w:lang w:eastAsia="ko-KR"/>
              </w:rPr>
              <w:t>.</w:t>
            </w:r>
            <w:r w:rsidR="00411BAB">
              <w:rPr>
                <w:lang w:eastAsia="ko-KR"/>
              </w:rPr>
              <w:t xml:space="preserve">2 </w:t>
            </w:r>
            <w:r>
              <w:rPr>
                <w:lang w:eastAsia="ko-KR"/>
              </w:rPr>
              <w:t>A-MPDU comment resolution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23402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91327C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1</w:t>
            </w:r>
            <w:r w:rsidR="0091327C">
              <w:rPr>
                <w:b w:val="0"/>
                <w:sz w:val="20"/>
                <w:lang w:eastAsia="ko-KR"/>
              </w:rPr>
              <w:t>2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D60332">
        <w:rPr>
          <w:lang w:eastAsia="ko-KR"/>
        </w:rPr>
        <w:t>0.1</w:t>
      </w:r>
      <w:r w:rsidR="00E920E1">
        <w:rPr>
          <w:lang w:eastAsia="ko-KR"/>
        </w:rPr>
        <w:t xml:space="preserve"> with the following CIDs:</w:t>
      </w:r>
    </w:p>
    <w:p w:rsidR="000457AD" w:rsidRPr="00600A89" w:rsidRDefault="00D05229" w:rsidP="00904589">
      <w:pPr>
        <w:pStyle w:val="ListParagraph"/>
        <w:numPr>
          <w:ilvl w:val="0"/>
          <w:numId w:val="10"/>
        </w:numPr>
        <w:ind w:leftChars="0"/>
        <w:jc w:val="both"/>
      </w:pPr>
      <w:r>
        <w:t>2258, 2446, 1588, and 1645</w:t>
      </w:r>
    </w:p>
    <w:p w:rsidR="00FE3E6D" w:rsidRDefault="00FE3E6D" w:rsidP="00FE3E6D">
      <w:pPr>
        <w:pStyle w:val="ListParagraph"/>
        <w:ind w:leftChars="0" w:left="720"/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Pr="00AF726F" w:rsidRDefault="00AF726F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904"/>
        <w:gridCol w:w="697"/>
        <w:gridCol w:w="2970"/>
        <w:gridCol w:w="2520"/>
        <w:gridCol w:w="3420"/>
      </w:tblGrid>
      <w:tr w:rsidR="00A067CD" w:rsidRPr="001F620B" w:rsidTr="0024589E">
        <w:trPr>
          <w:trHeight w:val="2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CID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A067CD" w:rsidRPr="009E4242" w:rsidRDefault="0024589E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A067CD" w:rsidRPr="009E4242" w:rsidRDefault="0024589E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1C7CA4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1C7CA4" w:rsidRDefault="001C7C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2258</w:t>
            </w:r>
          </w:p>
        </w:tc>
        <w:tc>
          <w:tcPr>
            <w:tcW w:w="904" w:type="dxa"/>
            <w:shd w:val="clear" w:color="auto" w:fill="auto"/>
            <w:noWrap/>
          </w:tcPr>
          <w:p w:rsidR="001C7CA4" w:rsidRDefault="001C7C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697" w:type="dxa"/>
            <w:shd w:val="clear" w:color="auto" w:fill="auto"/>
            <w:noWrap/>
          </w:tcPr>
          <w:p w:rsidR="001C7CA4" w:rsidRDefault="001C7C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970" w:type="dxa"/>
            <w:shd w:val="clear" w:color="auto" w:fill="auto"/>
            <w:noWrap/>
          </w:tcPr>
          <w:p w:rsidR="001C7CA4" w:rsidRDefault="001C7C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A-MPDU padding for HE SU/EXT SU PPDU is not mentioned in this section. Also the same procedure as for VHT STA?</w:t>
            </w:r>
          </w:p>
        </w:tc>
        <w:tc>
          <w:tcPr>
            <w:tcW w:w="2520" w:type="dxa"/>
            <w:shd w:val="clear" w:color="auto" w:fill="auto"/>
            <w:noWrap/>
          </w:tcPr>
          <w:p w:rsidR="001C7CA4" w:rsidRDefault="001C7C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define the A-MPDU padding for HE SU/EXT SU PPDU, or change the </w:t>
            </w:r>
            <w:proofErr w:type="spellStart"/>
            <w:r>
              <w:rPr>
                <w:rFonts w:ascii="Arial" w:hAnsi="Arial" w:cs="Arial"/>
                <w:sz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sentence such </w:t>
            </w:r>
            <w:proofErr w:type="spellStart"/>
            <w:r>
              <w:rPr>
                <w:rFonts w:ascii="Arial" w:hAnsi="Arial" w:cs="Arial"/>
                <w:sz w:val="20"/>
              </w:rPr>
              <w:t>as"The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A-MPDU padding per each HE STA in an HE MU/SU/EXT_SU PPDU follows the same procedure as for VHT STA 11ac procedure as defined in Section 10.13.6 (A-MPDU padding for VHT PPDU)."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7CA4" w:rsidRDefault="00F96E2E" w:rsidP="0081554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Revised</w:t>
            </w:r>
          </w:p>
          <w:p w:rsidR="00F96E2E" w:rsidRDefault="00F96E2E" w:rsidP="0081554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96E2E" w:rsidRDefault="00F96E2E" w:rsidP="0081554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Agree with the commenter.</w:t>
            </w:r>
          </w:p>
          <w:p w:rsidR="00F96E2E" w:rsidRDefault="00F96E2E" w:rsidP="0081554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96E2E" w:rsidRPr="004112A3" w:rsidRDefault="00F96E2E" w:rsidP="0081554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TGax</w:t>
            </w:r>
            <w:proofErr w:type="spellEnd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makes changes as specified in 11-16/</w:t>
            </w:r>
            <w:r w:rsidR="00D05229">
              <w:rPr>
                <w:rFonts w:ascii="Arial" w:eastAsia="Gulim" w:hAnsi="Arial" w:cs="Arial"/>
                <w:sz w:val="20"/>
                <w:lang w:val="en-US" w:eastAsia="ko-KR"/>
              </w:rPr>
              <w:t>1184</w:t>
            </w: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r0.</w:t>
            </w:r>
          </w:p>
        </w:tc>
      </w:tr>
      <w:tr w:rsidR="001C7CA4" w:rsidRPr="00B23AC8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1C7CA4" w:rsidRDefault="001C7C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2446</w:t>
            </w:r>
          </w:p>
        </w:tc>
        <w:tc>
          <w:tcPr>
            <w:tcW w:w="904" w:type="dxa"/>
            <w:shd w:val="clear" w:color="auto" w:fill="auto"/>
            <w:noWrap/>
          </w:tcPr>
          <w:p w:rsidR="001C7CA4" w:rsidRDefault="001C7C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697" w:type="dxa"/>
            <w:shd w:val="clear" w:color="auto" w:fill="auto"/>
            <w:noWrap/>
          </w:tcPr>
          <w:p w:rsidR="001C7CA4" w:rsidRDefault="001C7C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970" w:type="dxa"/>
            <w:shd w:val="clear" w:color="auto" w:fill="auto"/>
            <w:noWrap/>
          </w:tcPr>
          <w:p w:rsidR="001C7CA4" w:rsidRDefault="001C7C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mention in the first paragraph in sub-clause 25.10.2,</w:t>
            </w:r>
            <w:r>
              <w:rPr>
                <w:rFonts w:ascii="Arial" w:hAnsi="Arial" w:cs="Arial"/>
                <w:sz w:val="20"/>
              </w:rPr>
              <w:br/>
              <w:t>"The A-MPDU padding per each HE STA in an HE MU PPDU follows the same procedure as for VHT STA11ac procedure as defined in Section 10.13.6 (A-MPDU padding for VHT PPDU)."</w:t>
            </w:r>
            <w:r>
              <w:rPr>
                <w:rFonts w:ascii="Arial" w:hAnsi="Arial" w:cs="Arial"/>
                <w:sz w:val="20"/>
              </w:rPr>
              <w:br/>
              <w:t>And, based on sub-clause 10.13.6, an A-MPDU content in an HE MU PPDU has the following constraint</w:t>
            </w:r>
            <w:proofErr w:type="gramStart"/>
            <w:r>
              <w:rPr>
                <w:rFonts w:ascii="Arial" w:hAnsi="Arial" w:cs="Arial"/>
                <w:sz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if the TXOP sharing is not used, A-MPDU </w:t>
            </w:r>
            <w:proofErr w:type="spellStart"/>
            <w:r>
              <w:rPr>
                <w:rFonts w:ascii="Arial" w:hAnsi="Arial" w:cs="Arial"/>
                <w:sz w:val="20"/>
              </w:rPr>
              <w:t>subframes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an HE MU PPDU are constructed from the MPDUs available for transmission that have a TID value that maps to the primary AC.</w:t>
            </w:r>
            <w:r>
              <w:rPr>
                <w:rFonts w:ascii="Arial" w:hAnsi="Arial" w:cs="Arial"/>
                <w:sz w:val="20"/>
              </w:rPr>
              <w:br/>
              <w:t xml:space="preserve">ii) if the TXOP sharing is used, A-MPDU </w:t>
            </w:r>
            <w:proofErr w:type="spellStart"/>
            <w:r>
              <w:rPr>
                <w:rFonts w:ascii="Arial" w:hAnsi="Arial" w:cs="Arial"/>
                <w:sz w:val="20"/>
              </w:rPr>
              <w:t>subframes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an HE MU PPDU are constructed from the MPDUs available for transmission that have any TID value regardless of the primary AC.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But, a TID value constraint of </w:t>
            </w:r>
            <w:proofErr w:type="gramStart"/>
            <w:r>
              <w:rPr>
                <w:rFonts w:ascii="Arial" w:hAnsi="Arial" w:cs="Arial"/>
                <w:sz w:val="20"/>
              </w:rPr>
              <w:t>an 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-MPDU content in an HE </w:t>
            </w:r>
            <w:r>
              <w:rPr>
                <w:rFonts w:ascii="Arial" w:hAnsi="Arial" w:cs="Arial"/>
                <w:sz w:val="20"/>
              </w:rPr>
              <w:lastRenderedPageBreak/>
              <w:t>Trigger-based MPDU is unclear. Probably, both constraints shall be supported as like an HE MU PPDU.</w:t>
            </w:r>
            <w:r>
              <w:rPr>
                <w:rFonts w:ascii="Arial" w:hAnsi="Arial" w:cs="Arial"/>
                <w:sz w:val="20"/>
              </w:rPr>
              <w:br/>
              <w:t xml:space="preserve">So, please clarify the TID value constraint of </w:t>
            </w:r>
            <w:proofErr w:type="gramStart"/>
            <w:r>
              <w:rPr>
                <w:rFonts w:ascii="Arial" w:hAnsi="Arial" w:cs="Arial"/>
                <w:sz w:val="20"/>
              </w:rPr>
              <w:t>an A</w:t>
            </w:r>
            <w:proofErr w:type="gramEnd"/>
            <w:r>
              <w:rPr>
                <w:rFonts w:ascii="Arial" w:hAnsi="Arial" w:cs="Arial"/>
                <w:sz w:val="20"/>
              </w:rPr>
              <w:t>-MPDU content in an HE Trigger-based PPDU.</w:t>
            </w:r>
          </w:p>
        </w:tc>
        <w:tc>
          <w:tcPr>
            <w:tcW w:w="2520" w:type="dxa"/>
            <w:shd w:val="clear" w:color="auto" w:fill="auto"/>
            <w:noWrap/>
          </w:tcPr>
          <w:p w:rsidR="001C7CA4" w:rsidRDefault="001C7C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per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7CA4" w:rsidRPr="00A36D8F" w:rsidRDefault="00A36D8F" w:rsidP="009D01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Revised</w:t>
            </w:r>
            <w:r w:rsidRPr="00A36D8F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:rsidR="00A36D8F" w:rsidRPr="00A36D8F" w:rsidRDefault="00A36D8F" w:rsidP="009D01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A36D8F" w:rsidRDefault="00A36D8F" w:rsidP="009D01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36D8F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Discussion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: the TID rules of A-MPDUs in HE trigger-based PPDU is defined D0.4 25.10.4 </w:t>
            </w:r>
            <w:r>
              <w:rPr>
                <w:b/>
                <w:bCs/>
                <w:sz w:val="20"/>
              </w:rPr>
              <w:t>A-MPDU with multiple TIDs and 25.5.2 UL MU operation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:rsidR="00A36D8F" w:rsidRDefault="00A36D8F" w:rsidP="009D01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A36D8F" w:rsidRPr="00B23AC8" w:rsidRDefault="00A36D8F" w:rsidP="009D0103">
            <w:pPr>
              <w:rPr>
                <w:rFonts w:eastAsia="Times New Roman"/>
                <w:b/>
                <w:bCs/>
                <w:strike/>
                <w:color w:val="000000"/>
                <w:sz w:val="16"/>
                <w:szCs w:val="16"/>
                <w:lang w:val="en-US"/>
              </w:rPr>
            </w:pPr>
            <w:proofErr w:type="spellStart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TGax</w:t>
            </w:r>
            <w:proofErr w:type="spellEnd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makes changes as specified in 11-16/</w:t>
            </w:r>
            <w:r w:rsidR="00D05229">
              <w:rPr>
                <w:rFonts w:ascii="Arial" w:eastAsia="Gulim" w:hAnsi="Arial" w:cs="Arial"/>
                <w:sz w:val="20"/>
                <w:lang w:val="en-US" w:eastAsia="ko-KR"/>
              </w:rPr>
              <w:t>1184</w:t>
            </w: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r0.</w:t>
            </w:r>
          </w:p>
        </w:tc>
      </w:tr>
      <w:tr w:rsidR="001C7CA4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1C7CA4" w:rsidRDefault="001C7C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1588</w:t>
            </w:r>
          </w:p>
        </w:tc>
        <w:tc>
          <w:tcPr>
            <w:tcW w:w="904" w:type="dxa"/>
            <w:shd w:val="clear" w:color="auto" w:fill="auto"/>
            <w:noWrap/>
          </w:tcPr>
          <w:p w:rsidR="001C7CA4" w:rsidRDefault="001C7C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697" w:type="dxa"/>
            <w:shd w:val="clear" w:color="auto" w:fill="auto"/>
            <w:noWrap/>
          </w:tcPr>
          <w:p w:rsidR="001C7CA4" w:rsidRDefault="001C7C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970" w:type="dxa"/>
            <w:shd w:val="clear" w:color="auto" w:fill="auto"/>
            <w:noWrap/>
          </w:tcPr>
          <w:p w:rsidR="001C7CA4" w:rsidRDefault="001C7C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are the 11ac rules not good enough?</w:t>
            </w:r>
          </w:p>
        </w:tc>
        <w:tc>
          <w:tcPr>
            <w:tcW w:w="2520" w:type="dxa"/>
            <w:shd w:val="clear" w:color="auto" w:fill="auto"/>
            <w:noWrap/>
          </w:tcPr>
          <w:p w:rsidR="001C7CA4" w:rsidRDefault="001C7C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Either just use the 11ac rules or use the 11ac rules with just the changes indicated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7CA4" w:rsidRDefault="00F96E2E" w:rsidP="0081554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Rejected.</w:t>
            </w:r>
          </w:p>
          <w:p w:rsidR="00F96E2E" w:rsidRDefault="00F96E2E" w:rsidP="0081554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F96E2E" w:rsidRPr="005D55EE" w:rsidRDefault="00F96E2E" w:rsidP="006529E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Discussion: there are some new requirements for A-MPDUs in HE trigger-based PPDU: TID rules, minimum MPDU starting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spaceing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. </w:t>
            </w:r>
            <w:r w:rsidR="006529E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It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is better to define the separate HE trigger-based PPDU rules.</w:t>
            </w:r>
          </w:p>
        </w:tc>
      </w:tr>
      <w:tr w:rsidR="001C7CA4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1C7CA4" w:rsidRDefault="001C7C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1645</w:t>
            </w:r>
          </w:p>
        </w:tc>
        <w:tc>
          <w:tcPr>
            <w:tcW w:w="904" w:type="dxa"/>
            <w:shd w:val="clear" w:color="auto" w:fill="auto"/>
            <w:noWrap/>
          </w:tcPr>
          <w:p w:rsidR="001C7CA4" w:rsidRDefault="001C7C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697" w:type="dxa"/>
            <w:shd w:val="clear" w:color="auto" w:fill="auto"/>
            <w:noWrap/>
          </w:tcPr>
          <w:p w:rsidR="001C7CA4" w:rsidRDefault="001C7C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70" w:type="dxa"/>
            <w:shd w:val="clear" w:color="auto" w:fill="auto"/>
            <w:noWrap/>
          </w:tcPr>
          <w:p w:rsidR="001C7CA4" w:rsidRDefault="001C7C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is already a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named A-MPDU Operation in the baseline.</w:t>
            </w:r>
          </w:p>
        </w:tc>
        <w:tc>
          <w:tcPr>
            <w:tcW w:w="2520" w:type="dxa"/>
            <w:shd w:val="clear" w:color="auto" w:fill="auto"/>
            <w:noWrap/>
          </w:tcPr>
          <w:p w:rsidR="001C7CA4" w:rsidRDefault="001C7C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Either this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needs to be merged with the existing A-MPDU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>, or this one needs to change its name.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7CA4" w:rsidRPr="005D55EE" w:rsidRDefault="005D55EE" w:rsidP="005D55EE">
            <w:pP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D55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Rejected.</w:t>
            </w:r>
          </w:p>
          <w:p w:rsidR="005D55EE" w:rsidRPr="005D55EE" w:rsidRDefault="005D55EE" w:rsidP="005D55EE">
            <w:pP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5D55EE" w:rsidRPr="005D55EE" w:rsidRDefault="005D55EE" w:rsidP="005D55EE">
            <w:pP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D55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Discussion: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Subclause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25 includes several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subclauses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with same names as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subclauses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in clause 10.</w:t>
            </w:r>
          </w:p>
        </w:tc>
      </w:tr>
    </w:tbl>
    <w:p w:rsidR="003D4599" w:rsidRDefault="003D4599" w:rsidP="003D45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FF52D6" w:rsidRPr="00EB3DBA" w:rsidRDefault="00FF52D6" w:rsidP="00FF52D6">
      <w:pPr>
        <w:rPr>
          <w:sz w:val="14"/>
          <w:lang w:val="en-US"/>
        </w:rPr>
      </w:pPr>
      <w:proofErr w:type="spellStart"/>
      <w:r w:rsidRPr="00EB3DBA">
        <w:rPr>
          <w:rFonts w:ascii="Arial-BoldMT" w:hAnsi="Arial-BoldMT" w:cs="Arial-BoldMT"/>
          <w:bCs/>
          <w:sz w:val="20"/>
          <w:szCs w:val="24"/>
          <w:lang w:val="en-US" w:eastAsia="ko-KR"/>
        </w:rPr>
        <w:t>Dissussion</w:t>
      </w:r>
      <w:proofErr w:type="spellEnd"/>
      <w:r w:rsidRPr="00EB3DBA">
        <w:rPr>
          <w:rFonts w:ascii="Arial-BoldMT" w:hAnsi="Arial-BoldMT" w:cs="Arial-BoldMT"/>
          <w:bCs/>
          <w:sz w:val="20"/>
          <w:szCs w:val="24"/>
          <w:lang w:val="en-US" w:eastAsia="ko-KR"/>
        </w:rPr>
        <w:t xml:space="preserve">: in 11ax SFD, the following motion </w:t>
      </w:r>
      <w:proofErr w:type="spellStart"/>
      <w:r w:rsidRPr="00EB3DBA">
        <w:rPr>
          <w:rFonts w:ascii="Arial-BoldMT" w:hAnsi="Arial-BoldMT" w:cs="Arial-BoldMT"/>
          <w:bCs/>
          <w:sz w:val="20"/>
          <w:szCs w:val="24"/>
          <w:lang w:val="en-US" w:eastAsia="ko-KR"/>
        </w:rPr>
        <w:t>proveides</w:t>
      </w:r>
      <w:proofErr w:type="spellEnd"/>
      <w:r w:rsidRPr="00EB3DBA">
        <w:rPr>
          <w:rFonts w:ascii="Arial-BoldMT" w:hAnsi="Arial-BoldMT" w:cs="Arial-BoldMT"/>
          <w:bCs/>
          <w:sz w:val="20"/>
          <w:szCs w:val="24"/>
          <w:lang w:val="en-US" w:eastAsia="ko-KR"/>
        </w:rPr>
        <w:t xml:space="preserve"> restriction to HE padding which is missed from 11ax draft:</w:t>
      </w:r>
      <w:r w:rsidRPr="00EB3DBA">
        <w:rPr>
          <w:sz w:val="14"/>
          <w:lang w:val="en-US"/>
        </w:rPr>
        <w:t xml:space="preserve"> </w:t>
      </w:r>
    </w:p>
    <w:p w:rsidR="00FF52D6" w:rsidRPr="00EB3DBA" w:rsidRDefault="00FF52D6" w:rsidP="00411BAB">
      <w:pPr>
        <w:ind w:left="720"/>
        <w:rPr>
          <w:sz w:val="20"/>
          <w:lang w:val="en-US"/>
        </w:rPr>
      </w:pPr>
      <w:r w:rsidRPr="00EB3DBA">
        <w:rPr>
          <w:sz w:val="20"/>
          <w:lang w:val="en-US"/>
        </w:rPr>
        <w:t>A HE STA can announce its maximum A-MPDU length limits to 2</w:t>
      </w:r>
      <w:r w:rsidRPr="00EB3DBA">
        <w:rPr>
          <w:sz w:val="20"/>
          <w:vertAlign w:val="superscript"/>
          <w:lang w:val="en-US"/>
        </w:rPr>
        <w:t>21</w:t>
      </w:r>
      <w:r w:rsidRPr="00EB3DBA">
        <w:rPr>
          <w:sz w:val="20"/>
          <w:lang w:val="en-US"/>
        </w:rPr>
        <w:t xml:space="preserve"> or 2</w:t>
      </w:r>
      <w:r w:rsidRPr="00EB3DBA">
        <w:rPr>
          <w:sz w:val="20"/>
          <w:vertAlign w:val="superscript"/>
          <w:lang w:val="en-US"/>
        </w:rPr>
        <w:t>22</w:t>
      </w:r>
      <w:r w:rsidRPr="00EB3DBA">
        <w:rPr>
          <w:sz w:val="20"/>
          <w:lang w:val="en-US"/>
        </w:rPr>
        <w:t>.</w:t>
      </w:r>
    </w:p>
    <w:p w:rsidR="00FF52D6" w:rsidRPr="00EB3DBA" w:rsidRDefault="00FF52D6" w:rsidP="00411BAB">
      <w:pPr>
        <w:ind w:left="720"/>
        <w:rPr>
          <w:sz w:val="20"/>
        </w:rPr>
      </w:pPr>
      <w:r w:rsidRPr="00EB3DBA">
        <w:rPr>
          <w:sz w:val="20"/>
        </w:rPr>
        <w:t xml:space="preserve">[MAC Motion 67, March 2016, </w:t>
      </w:r>
      <w:proofErr w:type="gramStart"/>
      <w:r w:rsidRPr="00EB3DBA">
        <w:rPr>
          <w:sz w:val="20"/>
        </w:rPr>
        <w:t>see</w:t>
      </w:r>
      <w:proofErr w:type="gramEnd"/>
      <w:r w:rsidRPr="00EB3DBA">
        <w:rPr>
          <w:sz w:val="20"/>
        </w:rPr>
        <w:t xml:space="preserve"> 16/359]</w:t>
      </w:r>
    </w:p>
    <w:p w:rsidR="007F7F83" w:rsidRPr="00EB3DBA" w:rsidRDefault="00FF52D6" w:rsidP="003D4599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4"/>
          <w:lang w:val="en-US" w:eastAsia="ko-KR"/>
        </w:rPr>
      </w:pPr>
      <w:r w:rsidRPr="00EB3DBA">
        <w:rPr>
          <w:rFonts w:ascii="Arial-BoldMT" w:hAnsi="Arial-BoldMT" w:cs="Arial-BoldMT"/>
          <w:bCs/>
          <w:sz w:val="20"/>
          <w:szCs w:val="24"/>
          <w:lang w:val="en-US" w:eastAsia="ko-KR"/>
        </w:rPr>
        <w:t xml:space="preserve">The text related to the motion is added in this document accordingly. </w:t>
      </w:r>
    </w:p>
    <w:p w:rsidR="00AA1BAD" w:rsidRDefault="00AA1BAD" w:rsidP="003D45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FF52D6" w:rsidRDefault="00FF52D6" w:rsidP="00FF52D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val="en-US" w:eastAsia="ko-KR"/>
        </w:rPr>
      </w:pPr>
      <w:r>
        <w:rPr>
          <w:rFonts w:ascii="Arial,Bold" w:hAnsi="Arial,Bold" w:cs="Arial,Bold"/>
          <w:b/>
          <w:bCs/>
          <w:sz w:val="22"/>
          <w:szCs w:val="22"/>
          <w:lang w:val="en-US" w:eastAsia="ko-KR"/>
        </w:rPr>
        <w:t>9.7 Aggregate MPDU (A-MPDU)</w:t>
      </w:r>
    </w:p>
    <w:p w:rsidR="00FF52D6" w:rsidRDefault="00FF52D6" w:rsidP="00FF52D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9.7.1 A-MPDU format</w:t>
      </w:r>
    </w:p>
    <w:p w:rsidR="00FF52D6" w:rsidRPr="00B23AC8" w:rsidRDefault="00FF52D6" w:rsidP="00FF52D6">
      <w:pPr>
        <w:rPr>
          <w:color w:val="000000"/>
          <w:sz w:val="24"/>
          <w:szCs w:val="24"/>
          <w:lang w:val="en-US" w:eastAsia="ko-KR"/>
        </w:rPr>
      </w:pPr>
      <w:proofErr w:type="spellStart"/>
      <w:r w:rsidRPr="00B23AC8">
        <w:rPr>
          <w:b/>
          <w:i/>
          <w:sz w:val="20"/>
          <w:highlight w:val="yellow"/>
        </w:rPr>
        <w:t>TGax</w:t>
      </w:r>
      <w:proofErr w:type="spellEnd"/>
      <w:r w:rsidRPr="00B23AC8">
        <w:rPr>
          <w:b/>
          <w:i/>
          <w:sz w:val="20"/>
          <w:highlight w:val="yellow"/>
        </w:rPr>
        <w:t xml:space="preserve"> Editor: </w:t>
      </w:r>
      <w:r>
        <w:rPr>
          <w:b/>
          <w:i/>
          <w:sz w:val="20"/>
          <w:highlight w:val="yellow"/>
        </w:rPr>
        <w:t>Change</w:t>
      </w:r>
      <w:r w:rsidRPr="00B23AC8">
        <w:rPr>
          <w:b/>
          <w:i/>
          <w:sz w:val="20"/>
          <w:highlight w:val="yellow"/>
        </w:rPr>
        <w:t xml:space="preserve"> </w:t>
      </w:r>
      <w:r w:rsidR="00235FA5">
        <w:rPr>
          <w:b/>
          <w:i/>
          <w:sz w:val="20"/>
          <w:highlight w:val="yellow"/>
        </w:rPr>
        <w:t>the 9</w:t>
      </w:r>
      <w:r w:rsidR="00235FA5" w:rsidRPr="00235FA5">
        <w:rPr>
          <w:b/>
          <w:i/>
          <w:sz w:val="20"/>
          <w:highlight w:val="yellow"/>
          <w:vertAlign w:val="superscript"/>
        </w:rPr>
        <w:t>th</w:t>
      </w:r>
      <w:r w:rsidR="00235FA5">
        <w:rPr>
          <w:b/>
          <w:i/>
          <w:sz w:val="20"/>
          <w:highlight w:val="yellow"/>
        </w:rPr>
        <w:t xml:space="preserve"> paragraph (about A-MPDU maximal length)  in </w:t>
      </w:r>
      <w:proofErr w:type="spellStart"/>
      <w:r w:rsidR="00235FA5">
        <w:rPr>
          <w:b/>
          <w:i/>
          <w:sz w:val="20"/>
          <w:highlight w:val="yellow"/>
        </w:rPr>
        <w:t>subclause</w:t>
      </w:r>
      <w:proofErr w:type="spellEnd"/>
      <w:r w:rsidR="00235FA5">
        <w:rPr>
          <w:b/>
          <w:i/>
          <w:sz w:val="20"/>
          <w:highlight w:val="yellow"/>
        </w:rPr>
        <w:t xml:space="preserve"> 9.7.1</w:t>
      </w:r>
      <w:r>
        <w:rPr>
          <w:b/>
          <w:i/>
          <w:sz w:val="20"/>
          <w:highlight w:val="yellow"/>
        </w:rPr>
        <w:t xml:space="preserve"> as following: </w:t>
      </w:r>
    </w:p>
    <w:p w:rsidR="00235FA5" w:rsidRDefault="00235FA5" w:rsidP="00235FA5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  <w:r>
        <w:rPr>
          <w:rFonts w:ascii="TimesNewRoman" w:eastAsia="TimesNewRoman" w:cs="TimesNewRoman"/>
          <w:sz w:val="20"/>
          <w:lang w:val="en-US" w:eastAsia="ko-KR"/>
        </w:rPr>
        <w:t>The maximum length of an A-MPDU in an HT PPDU is 65 535 octets. The maximum length of an AMPDU</w:t>
      </w:r>
    </w:p>
    <w:p w:rsidR="00235FA5" w:rsidRDefault="00235FA5" w:rsidP="00235FA5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  <w:proofErr w:type="gramStart"/>
      <w:r>
        <w:rPr>
          <w:rFonts w:ascii="TimesNewRoman" w:eastAsia="TimesNewRoman" w:cs="TimesNewRoman"/>
          <w:sz w:val="20"/>
          <w:lang w:val="en-US" w:eastAsia="ko-KR"/>
        </w:rPr>
        <w:t>in</w:t>
      </w:r>
      <w:proofErr w:type="gramEnd"/>
      <w:r>
        <w:rPr>
          <w:rFonts w:ascii="TimesNewRoman" w:eastAsia="TimesNewRoman" w:cs="TimesNewRoman"/>
          <w:sz w:val="20"/>
          <w:lang w:val="en-US" w:eastAsia="ko-KR"/>
        </w:rPr>
        <w:t xml:space="preserve"> a DMG PPDU is 262 143 octets. The maximum length of an A-MPDU pre-EOF padding in a</w:t>
      </w:r>
    </w:p>
    <w:p w:rsidR="00235FA5" w:rsidRDefault="00235FA5" w:rsidP="00235FA5">
      <w:pPr>
        <w:autoSpaceDE w:val="0"/>
        <w:autoSpaceDN w:val="0"/>
        <w:adjustRightInd w:val="0"/>
        <w:rPr>
          <w:ins w:id="5" w:author="Windows User" w:date="2016-09-02T14:14:00Z"/>
          <w:rFonts w:ascii="TimesNewRoman" w:eastAsia="TimesNewRoman" w:cs="TimesNewRoman"/>
          <w:sz w:val="20"/>
          <w:lang w:val="en-US" w:eastAsia="ko-KR"/>
        </w:rPr>
      </w:pPr>
      <w:r>
        <w:rPr>
          <w:rFonts w:ascii="TimesNewRoman" w:eastAsia="TimesNewRoman" w:cs="TimesNewRoman"/>
          <w:sz w:val="20"/>
          <w:lang w:val="en-US" w:eastAsia="ko-KR"/>
        </w:rPr>
        <w:t xml:space="preserve">VHT PPDU is 1 048 575 octets. </w:t>
      </w:r>
      <w:ins w:id="6" w:author="Windows User" w:date="2016-09-02T14:14:00Z">
        <w:r>
          <w:rPr>
            <w:rFonts w:ascii="TimesNewRoman" w:eastAsia="TimesNewRoman" w:cs="TimesNewRoman"/>
            <w:sz w:val="20"/>
            <w:lang w:val="en-US" w:eastAsia="ko-KR"/>
          </w:rPr>
          <w:t>The maximum length of an A-MPDU pre-EOF padding in a</w:t>
        </w:r>
      </w:ins>
    </w:p>
    <w:p w:rsidR="00235FA5" w:rsidRDefault="003D6EF9" w:rsidP="00235FA5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  <w:ins w:id="7" w:author="Windows User" w:date="2016-09-10T20:22:00Z">
        <w:r>
          <w:rPr>
            <w:rFonts w:ascii="TimesNewRoman" w:eastAsia="TimesNewRoman" w:cs="TimesNewRoman"/>
            <w:sz w:val="20"/>
            <w:lang w:val="en-US" w:eastAsia="ko-KR"/>
          </w:rPr>
          <w:t>HE</w:t>
        </w:r>
      </w:ins>
      <w:ins w:id="8" w:author="Windows User" w:date="2016-09-02T14:14:00Z">
        <w:r w:rsidR="00235FA5">
          <w:rPr>
            <w:rFonts w:ascii="TimesNewRoman" w:eastAsia="TimesNewRoman" w:cs="TimesNewRoman"/>
            <w:sz w:val="20"/>
            <w:lang w:val="en-US" w:eastAsia="ko-KR"/>
          </w:rPr>
          <w:t xml:space="preserve"> PPDU is </w:t>
        </w:r>
      </w:ins>
      <w:ins w:id="9" w:author="Windows User" w:date="2016-09-02T14:18:00Z">
        <w:r w:rsidR="00235FA5">
          <w:rPr>
            <w:rFonts w:ascii="TimesNewRoman" w:eastAsia="TimesNewRoman" w:cs="TimesNewRoman"/>
            <w:sz w:val="20"/>
            <w:lang w:val="en-US" w:eastAsia="ko-KR"/>
          </w:rPr>
          <w:t>4 194 303</w:t>
        </w:r>
      </w:ins>
      <w:ins w:id="10" w:author="Windows User" w:date="2016-09-02T14:14:00Z">
        <w:r w:rsidR="00235FA5">
          <w:rPr>
            <w:rFonts w:ascii="TimesNewRoman" w:eastAsia="TimesNewRoman" w:cs="TimesNewRoman"/>
            <w:sz w:val="20"/>
            <w:lang w:val="en-US" w:eastAsia="ko-KR"/>
          </w:rPr>
          <w:t xml:space="preserve"> octets. </w:t>
        </w:r>
      </w:ins>
      <w:r w:rsidR="00235FA5">
        <w:rPr>
          <w:rFonts w:ascii="TimesNewRoman" w:eastAsia="TimesNewRoman" w:cs="TimesNewRoman"/>
          <w:sz w:val="20"/>
          <w:lang w:val="en-US" w:eastAsia="ko-KR"/>
        </w:rPr>
        <w:t>The length of an A-MPDU addressed to a particular STA can be further</w:t>
      </w:r>
    </w:p>
    <w:p w:rsidR="00FF52D6" w:rsidRDefault="00235FA5" w:rsidP="00235FA5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  <w:proofErr w:type="gramStart"/>
      <w:r>
        <w:rPr>
          <w:rFonts w:ascii="TimesNewRoman" w:eastAsia="TimesNewRoman" w:cs="TimesNewRoman"/>
          <w:sz w:val="20"/>
          <w:lang w:val="en-US" w:eastAsia="ko-KR"/>
        </w:rPr>
        <w:t>constrained</w:t>
      </w:r>
      <w:proofErr w:type="gramEnd"/>
      <w:r>
        <w:rPr>
          <w:rFonts w:ascii="TimesNewRoman" w:eastAsia="TimesNewRoman" w:cs="TimesNewRoman"/>
          <w:sz w:val="20"/>
          <w:lang w:val="en-US" w:eastAsia="ko-KR"/>
        </w:rPr>
        <w:t xml:space="preserve"> as described in 10.13.2 (A-MPDU length limit rules).</w:t>
      </w:r>
    </w:p>
    <w:p w:rsidR="00821EA8" w:rsidRDefault="00821EA8" w:rsidP="00235FA5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</w:p>
    <w:p w:rsidR="00821EA8" w:rsidRDefault="00821EA8" w:rsidP="00235FA5">
      <w:pPr>
        <w:autoSpaceDE w:val="0"/>
        <w:autoSpaceDN w:val="0"/>
        <w:adjustRightInd w:val="0"/>
        <w:rPr>
          <w:ins w:id="11" w:author="Windows User" w:date="2016-09-02T14:22:00Z"/>
          <w:b/>
          <w:bCs/>
          <w:sz w:val="20"/>
        </w:rPr>
      </w:pPr>
      <w:r>
        <w:rPr>
          <w:b/>
          <w:bCs/>
          <w:sz w:val="20"/>
        </w:rPr>
        <w:t>9.4.2.213 HE Capabilities element</w:t>
      </w:r>
    </w:p>
    <w:p w:rsidR="00821EA8" w:rsidRDefault="00821EA8" w:rsidP="00235FA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</w:p>
    <w:p w:rsidR="00821EA8" w:rsidRPr="00B23AC8" w:rsidRDefault="00821EA8" w:rsidP="00821EA8">
      <w:pPr>
        <w:rPr>
          <w:color w:val="000000"/>
          <w:sz w:val="24"/>
          <w:szCs w:val="24"/>
          <w:lang w:val="en-US" w:eastAsia="ko-KR"/>
        </w:rPr>
      </w:pPr>
      <w:proofErr w:type="spellStart"/>
      <w:r w:rsidRPr="00B23AC8">
        <w:rPr>
          <w:b/>
          <w:i/>
          <w:sz w:val="20"/>
          <w:highlight w:val="yellow"/>
        </w:rPr>
        <w:t>TGax</w:t>
      </w:r>
      <w:proofErr w:type="spellEnd"/>
      <w:r w:rsidRPr="00B23AC8">
        <w:rPr>
          <w:b/>
          <w:i/>
          <w:sz w:val="20"/>
          <w:highlight w:val="yellow"/>
        </w:rPr>
        <w:t xml:space="preserve"> Editor: </w:t>
      </w:r>
      <w:r>
        <w:rPr>
          <w:b/>
          <w:i/>
          <w:sz w:val="20"/>
          <w:highlight w:val="yellow"/>
        </w:rPr>
        <w:t xml:space="preserve">Add two-bit Maximum A-MPDU Length Exponent subfield </w:t>
      </w:r>
      <w:r w:rsidRPr="00821EA8">
        <w:rPr>
          <w:b/>
          <w:i/>
          <w:sz w:val="20"/>
          <w:highlight w:val="yellow"/>
        </w:rPr>
        <w:t xml:space="preserve">in </w:t>
      </w:r>
      <w:proofErr w:type="gramStart"/>
      <w:r w:rsidRPr="00821EA8">
        <w:rPr>
          <w:b/>
          <w:bCs/>
          <w:i/>
          <w:sz w:val="20"/>
          <w:highlight w:val="yellow"/>
        </w:rPr>
        <w:t>HE</w:t>
      </w:r>
      <w:proofErr w:type="gramEnd"/>
      <w:r w:rsidRPr="00821EA8">
        <w:rPr>
          <w:b/>
          <w:bCs/>
          <w:i/>
          <w:sz w:val="20"/>
          <w:highlight w:val="yellow"/>
        </w:rPr>
        <w:t xml:space="preserve"> Capabilities Information field</w:t>
      </w:r>
      <w:r>
        <w:rPr>
          <w:b/>
          <w:bCs/>
          <w:i/>
          <w:sz w:val="20"/>
          <w:highlight w:val="yellow"/>
        </w:rPr>
        <w:t>.</w:t>
      </w:r>
      <w:r>
        <w:rPr>
          <w:b/>
          <w:i/>
          <w:sz w:val="20"/>
          <w:highlight w:val="yellow"/>
        </w:rPr>
        <w:t xml:space="preserve"> </w:t>
      </w:r>
    </w:p>
    <w:p w:rsidR="00FF52D6" w:rsidRPr="00EB3DBA" w:rsidRDefault="00FF52D6" w:rsidP="00FF52D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</w:p>
    <w:p w:rsidR="00821EA8" w:rsidRPr="00B23AC8" w:rsidRDefault="00821EA8" w:rsidP="00821EA8">
      <w:pPr>
        <w:rPr>
          <w:color w:val="000000"/>
          <w:sz w:val="24"/>
          <w:szCs w:val="24"/>
          <w:lang w:val="en-US" w:eastAsia="ko-KR"/>
        </w:rPr>
      </w:pPr>
      <w:proofErr w:type="spellStart"/>
      <w:r w:rsidRPr="00B23AC8">
        <w:rPr>
          <w:b/>
          <w:i/>
          <w:sz w:val="20"/>
          <w:highlight w:val="yellow"/>
        </w:rPr>
        <w:t>TGax</w:t>
      </w:r>
      <w:proofErr w:type="spellEnd"/>
      <w:r w:rsidRPr="00B23AC8">
        <w:rPr>
          <w:b/>
          <w:i/>
          <w:sz w:val="20"/>
          <w:highlight w:val="yellow"/>
        </w:rPr>
        <w:t xml:space="preserve"> Editor: </w:t>
      </w:r>
      <w:r>
        <w:rPr>
          <w:b/>
          <w:i/>
          <w:sz w:val="20"/>
          <w:highlight w:val="yellow"/>
        </w:rPr>
        <w:t>Add the following paragraph</w:t>
      </w:r>
      <w:r w:rsidR="0085501A">
        <w:rPr>
          <w:b/>
          <w:i/>
          <w:sz w:val="20"/>
          <w:highlight w:val="yellow"/>
        </w:rPr>
        <w:t>s</w:t>
      </w:r>
      <w:r>
        <w:rPr>
          <w:b/>
          <w:i/>
          <w:sz w:val="20"/>
          <w:highlight w:val="yellow"/>
        </w:rPr>
        <w:t xml:space="preserve"> in 9.4.2.213: </w:t>
      </w:r>
    </w:p>
    <w:p w:rsidR="0085501A" w:rsidRDefault="0085501A" w:rsidP="0085501A">
      <w:pPr>
        <w:autoSpaceDE w:val="0"/>
        <w:autoSpaceDN w:val="0"/>
        <w:adjustRightInd w:val="0"/>
        <w:rPr>
          <w:ins w:id="12" w:author="Windows User" w:date="2016-09-12T00:45:00Z"/>
          <w:sz w:val="20"/>
        </w:rPr>
      </w:pPr>
      <w:ins w:id="13" w:author="Windows User" w:date="2016-09-12T00:45:00Z">
        <w:r>
          <w:rPr>
            <w:bCs/>
            <w:sz w:val="20"/>
            <w:lang w:val="en-US" w:eastAsia="ko-KR"/>
          </w:rPr>
          <w:t>If VHT is supported by the HE STA, t</w:t>
        </w:r>
        <w:r w:rsidRPr="00EB3DBA">
          <w:rPr>
            <w:bCs/>
            <w:sz w:val="20"/>
            <w:lang w:val="en-US" w:eastAsia="ko-KR"/>
          </w:rPr>
          <w:t xml:space="preserve">he </w:t>
        </w:r>
        <w:r w:rsidRPr="00EB3DBA">
          <w:rPr>
            <w:sz w:val="20"/>
          </w:rPr>
          <w:t xml:space="preserve">Maximum A-MPDU Length Exponent subfield in HE Capabilities element combined with the Maximum A-MPDU Length Exponent subfield in VHT Capabilities element indicate </w:t>
        </w:r>
        <w:r w:rsidRPr="00EB3DBA">
          <w:rPr>
            <w:sz w:val="20"/>
            <w:lang w:val="en-US" w:eastAsia="ko-KR"/>
          </w:rPr>
          <w:t xml:space="preserve">the maximum length of A-MPDU that the STA can Receive where EOF padding is not included in this limit. </w:t>
        </w:r>
        <w:r w:rsidRPr="00EB3DBA">
          <w:rPr>
            <w:sz w:val="20"/>
          </w:rPr>
          <w:t xml:space="preserve"> When Maximum A-MPDU Length Exponent subfield in HE Capabilities element is  0, the value in Maximum A-MPDU Length Exponent subfield in VHT Capabilities element indicates the </w:t>
        </w:r>
        <w:r w:rsidRPr="00EB3DBA">
          <w:rPr>
            <w:sz w:val="20"/>
            <w:lang w:val="en-US" w:eastAsia="ko-KR"/>
          </w:rPr>
          <w:t xml:space="preserve">the maximum length of A-MPDU that the STA can Receive which follows the definition in </w:t>
        </w:r>
        <w:proofErr w:type="spellStart"/>
        <w:r w:rsidRPr="00EB3DBA">
          <w:rPr>
            <w:sz w:val="20"/>
            <w:lang w:val="en-US" w:eastAsia="ko-KR"/>
          </w:rPr>
          <w:t>subcaluse</w:t>
        </w:r>
        <w:proofErr w:type="spellEnd"/>
        <w:r w:rsidRPr="00EB3DBA">
          <w:rPr>
            <w:sz w:val="20"/>
            <w:lang w:val="en-US" w:eastAsia="ko-KR"/>
          </w:rPr>
          <w:t xml:space="preserve"> </w:t>
        </w:r>
        <w:r>
          <w:rPr>
            <w:b/>
            <w:bCs/>
            <w:sz w:val="20"/>
            <w:lang w:val="en-US" w:eastAsia="ko-KR"/>
          </w:rPr>
          <w:t>9.4.2.158</w:t>
        </w:r>
        <w:r w:rsidRPr="00EB3DBA">
          <w:rPr>
            <w:b/>
            <w:bCs/>
            <w:sz w:val="20"/>
            <w:lang w:val="en-US" w:eastAsia="ko-KR"/>
          </w:rPr>
          <w:t xml:space="preserve">.2 VHT Capabilities Info field. </w:t>
        </w:r>
        <w:r w:rsidRPr="00EB3DBA">
          <w:rPr>
            <w:sz w:val="20"/>
          </w:rPr>
          <w:t>When Maximum A-MPDU Length Exponent subfield in HE Capabilities element is  1 or 2, the value in Maximum A-MPDU Length Exponent subfield in VHT Capabilities element is 7 and the length defined by the field is 2</w:t>
        </w:r>
        <w:r w:rsidRPr="00EB3DBA">
          <w:rPr>
            <w:sz w:val="20"/>
            <w:vertAlign w:val="superscript"/>
          </w:rPr>
          <w:t>(20+</w:t>
        </w:r>
        <w:r w:rsidRPr="00EB3DBA">
          <w:rPr>
            <w:sz w:val="20"/>
          </w:rPr>
          <w:t xml:space="preserve"> </w:t>
        </w:r>
        <w:r w:rsidRPr="00EB3DBA">
          <w:rPr>
            <w:sz w:val="20"/>
            <w:vertAlign w:val="superscript"/>
          </w:rPr>
          <w:t>Maximum A-MPDU Length Exponent subfield in HE Capabilities element)</w:t>
        </w:r>
        <w:r w:rsidRPr="00EB3DBA">
          <w:rPr>
            <w:sz w:val="20"/>
          </w:rPr>
          <w:t>-1</w:t>
        </w:r>
        <w:r w:rsidRPr="00EB3DBA">
          <w:rPr>
            <w:sz w:val="20"/>
            <w:lang w:val="en-US" w:eastAsia="ko-KR"/>
          </w:rPr>
          <w:t xml:space="preserve">. The value 3 in </w:t>
        </w:r>
        <w:r w:rsidRPr="00EB3DBA">
          <w:rPr>
            <w:sz w:val="20"/>
          </w:rPr>
          <w:t>Maximum A-MPDU Length Exponent subfield in HE Capabilities element is not allowed.</w:t>
        </w:r>
      </w:ins>
    </w:p>
    <w:p w:rsidR="0085501A" w:rsidRDefault="0085501A" w:rsidP="0085501A">
      <w:pPr>
        <w:autoSpaceDE w:val="0"/>
        <w:autoSpaceDN w:val="0"/>
        <w:adjustRightInd w:val="0"/>
        <w:rPr>
          <w:ins w:id="14" w:author="Windows User" w:date="2016-09-12T00:45:00Z"/>
          <w:sz w:val="20"/>
        </w:rPr>
      </w:pPr>
    </w:p>
    <w:p w:rsidR="0095674C" w:rsidRDefault="0085501A" w:rsidP="0085501A">
      <w:pPr>
        <w:autoSpaceDE w:val="0"/>
        <w:autoSpaceDN w:val="0"/>
        <w:adjustRightInd w:val="0"/>
        <w:rPr>
          <w:sz w:val="20"/>
        </w:rPr>
      </w:pPr>
      <w:ins w:id="15" w:author="Windows User" w:date="2016-09-12T00:45:00Z">
        <w:r>
          <w:rPr>
            <w:sz w:val="20"/>
          </w:rPr>
          <w:t xml:space="preserve">If VHT is not supported by the HE STA, </w:t>
        </w:r>
        <w:r>
          <w:rPr>
            <w:bCs/>
            <w:sz w:val="20"/>
            <w:lang w:val="en-US" w:eastAsia="ko-KR"/>
          </w:rPr>
          <w:t>t</w:t>
        </w:r>
        <w:r w:rsidRPr="00EB3DBA">
          <w:rPr>
            <w:bCs/>
            <w:sz w:val="20"/>
            <w:lang w:val="en-US" w:eastAsia="ko-KR"/>
          </w:rPr>
          <w:t xml:space="preserve">he </w:t>
        </w:r>
        <w:r w:rsidRPr="00EB3DBA">
          <w:rPr>
            <w:sz w:val="20"/>
          </w:rPr>
          <w:t xml:space="preserve">Maximum A-MPDU Length Exponent subfield in HE Capabilities element combined with the Maximum A-MPDU Length Exponent subfield in HT Capabilities element indicate </w:t>
        </w:r>
        <w:r w:rsidRPr="00EB3DBA">
          <w:rPr>
            <w:sz w:val="20"/>
            <w:lang w:val="en-US" w:eastAsia="ko-KR"/>
          </w:rPr>
          <w:t xml:space="preserve">the maximum length of A-MPDU that the STA can Receive where EOF padding is not included in this limit. </w:t>
        </w:r>
        <w:r w:rsidRPr="00EB3DBA">
          <w:rPr>
            <w:sz w:val="20"/>
          </w:rPr>
          <w:t xml:space="preserve"> When Maximum A-MPDU Length Exponent subfield in HE Capabilities element is  0, the value in Maximum A-MPDU Length</w:t>
        </w:r>
        <w:r>
          <w:rPr>
            <w:sz w:val="20"/>
          </w:rPr>
          <w:t xml:space="preserve"> Exponent subfield in </w:t>
        </w:r>
        <w:r w:rsidRPr="00EB3DBA">
          <w:rPr>
            <w:sz w:val="20"/>
          </w:rPr>
          <w:t xml:space="preserve">HT Capabilities element indicates the </w:t>
        </w:r>
        <w:r w:rsidRPr="00EB3DBA">
          <w:rPr>
            <w:sz w:val="20"/>
            <w:lang w:val="en-US" w:eastAsia="ko-KR"/>
          </w:rPr>
          <w:t xml:space="preserve">the maximum length of A-MPDU that the STA can Receive which follows the </w:t>
        </w:r>
        <w:r w:rsidRPr="00EB3DBA">
          <w:rPr>
            <w:sz w:val="20"/>
            <w:lang w:val="en-US" w:eastAsia="ko-KR"/>
          </w:rPr>
          <w:lastRenderedPageBreak/>
          <w:t xml:space="preserve">definition in </w:t>
        </w:r>
        <w:proofErr w:type="spellStart"/>
        <w:r w:rsidRPr="00EB3DBA">
          <w:rPr>
            <w:sz w:val="20"/>
            <w:lang w:val="en-US" w:eastAsia="ko-KR"/>
          </w:rPr>
          <w:t>subcaluse</w:t>
        </w:r>
        <w:proofErr w:type="spellEnd"/>
        <w:r w:rsidRPr="00EB3DBA">
          <w:rPr>
            <w:sz w:val="20"/>
            <w:lang w:val="en-US" w:eastAsia="ko-KR"/>
          </w:rPr>
          <w:t xml:space="preserve"> </w:t>
        </w:r>
        <w:r>
          <w:rPr>
            <w:b/>
            <w:bCs/>
            <w:sz w:val="20"/>
            <w:lang w:val="en-US" w:eastAsia="ko-KR"/>
          </w:rPr>
          <w:t>9</w:t>
        </w:r>
        <w:r w:rsidRPr="00EB3DBA">
          <w:rPr>
            <w:b/>
            <w:bCs/>
            <w:sz w:val="20"/>
            <w:lang w:val="en-US" w:eastAsia="ko-KR"/>
          </w:rPr>
          <w:t>.4.2.</w:t>
        </w:r>
        <w:r>
          <w:rPr>
            <w:b/>
            <w:bCs/>
            <w:sz w:val="20"/>
            <w:lang w:val="en-US" w:eastAsia="ko-KR"/>
          </w:rPr>
          <w:t xml:space="preserve">56.3 </w:t>
        </w:r>
        <w:r w:rsidRPr="00EB3DBA">
          <w:rPr>
            <w:b/>
            <w:bCs/>
            <w:sz w:val="20"/>
            <w:lang w:val="en-US" w:eastAsia="ko-KR"/>
          </w:rPr>
          <w:t xml:space="preserve">HT Capabilities Info field. </w:t>
        </w:r>
        <w:r w:rsidRPr="00EB3DBA">
          <w:rPr>
            <w:sz w:val="20"/>
          </w:rPr>
          <w:t>When Maximum A-MPDU Length Exponent subfield in HE Capabilities element is  1 or 2, the value in Maximum A-MP</w:t>
        </w:r>
        <w:r>
          <w:rPr>
            <w:sz w:val="20"/>
          </w:rPr>
          <w:t xml:space="preserve">DU Length Exponent subfield in </w:t>
        </w:r>
        <w:r w:rsidRPr="00EB3DBA">
          <w:rPr>
            <w:sz w:val="20"/>
          </w:rPr>
          <w:t>HT Capabilities element is 7 and the length defined by the field is 2</w:t>
        </w:r>
        <w:r w:rsidRPr="00EB3DBA">
          <w:rPr>
            <w:sz w:val="20"/>
            <w:vertAlign w:val="superscript"/>
          </w:rPr>
          <w:t>(</w:t>
        </w:r>
        <w:r>
          <w:rPr>
            <w:sz w:val="20"/>
            <w:vertAlign w:val="superscript"/>
          </w:rPr>
          <w:t>16</w:t>
        </w:r>
        <w:r w:rsidRPr="00EB3DBA">
          <w:rPr>
            <w:sz w:val="20"/>
            <w:vertAlign w:val="superscript"/>
          </w:rPr>
          <w:t>+</w:t>
        </w:r>
        <w:r w:rsidRPr="00EB3DBA">
          <w:rPr>
            <w:sz w:val="20"/>
          </w:rPr>
          <w:t xml:space="preserve"> </w:t>
        </w:r>
        <w:r w:rsidRPr="00EB3DBA">
          <w:rPr>
            <w:sz w:val="20"/>
            <w:vertAlign w:val="superscript"/>
          </w:rPr>
          <w:t>Maximum A-MPDU Length Exponent subfield in HE Capabilities element)</w:t>
        </w:r>
        <w:r w:rsidRPr="00EB3DBA">
          <w:rPr>
            <w:sz w:val="20"/>
          </w:rPr>
          <w:t>-1</w:t>
        </w:r>
        <w:r w:rsidRPr="00EB3DBA">
          <w:rPr>
            <w:sz w:val="20"/>
            <w:lang w:val="en-US" w:eastAsia="ko-KR"/>
          </w:rPr>
          <w:t xml:space="preserve">. The value 3 in </w:t>
        </w:r>
        <w:r w:rsidRPr="00EB3DBA">
          <w:rPr>
            <w:sz w:val="20"/>
          </w:rPr>
          <w:t>Maximum A-MPDU Length Exponent subfield in HE Capabilities element is not allowed.</w:t>
        </w:r>
      </w:ins>
    </w:p>
    <w:p w:rsidR="00A02D5E" w:rsidRDefault="00A02D5E" w:rsidP="00CB2945">
      <w:pPr>
        <w:autoSpaceDE w:val="0"/>
        <w:autoSpaceDN w:val="0"/>
        <w:adjustRightInd w:val="0"/>
        <w:rPr>
          <w:sz w:val="20"/>
        </w:rPr>
      </w:pPr>
    </w:p>
    <w:p w:rsidR="00A02D5E" w:rsidRDefault="00A02D5E" w:rsidP="00A02D5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10.13.2 A-MPDU length limit rules</w:t>
      </w:r>
    </w:p>
    <w:p w:rsidR="00A02D5E" w:rsidRPr="00B23AC8" w:rsidRDefault="00A02D5E" w:rsidP="00A02D5E">
      <w:pPr>
        <w:rPr>
          <w:color w:val="000000"/>
          <w:sz w:val="24"/>
          <w:szCs w:val="24"/>
          <w:lang w:val="en-US" w:eastAsia="ko-KR"/>
        </w:rPr>
      </w:pPr>
      <w:proofErr w:type="spellStart"/>
      <w:r w:rsidRPr="00B23AC8">
        <w:rPr>
          <w:b/>
          <w:i/>
          <w:sz w:val="20"/>
          <w:highlight w:val="yellow"/>
        </w:rPr>
        <w:t>TGax</w:t>
      </w:r>
      <w:proofErr w:type="spellEnd"/>
      <w:r w:rsidRPr="00B23AC8">
        <w:rPr>
          <w:b/>
          <w:i/>
          <w:sz w:val="20"/>
          <w:highlight w:val="yellow"/>
        </w:rPr>
        <w:t xml:space="preserve"> Editor: </w:t>
      </w:r>
      <w:r>
        <w:rPr>
          <w:b/>
          <w:i/>
          <w:sz w:val="20"/>
          <w:highlight w:val="yellow"/>
        </w:rPr>
        <w:t xml:space="preserve">change </w:t>
      </w:r>
      <w:proofErr w:type="spellStart"/>
      <w:r>
        <w:rPr>
          <w:b/>
          <w:i/>
          <w:sz w:val="20"/>
          <w:highlight w:val="yellow"/>
        </w:rPr>
        <w:t>subclause</w:t>
      </w:r>
      <w:proofErr w:type="spellEnd"/>
      <w:r>
        <w:rPr>
          <w:b/>
          <w:i/>
          <w:sz w:val="20"/>
          <w:highlight w:val="yellow"/>
        </w:rPr>
        <w:t xml:space="preserve"> 10.13.2 as following: </w:t>
      </w:r>
    </w:p>
    <w:p w:rsidR="00A02D5E" w:rsidRDefault="00A02D5E" w:rsidP="00A02D5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</w:p>
    <w:p w:rsidR="00A02D5E" w:rsidRPr="00353375" w:rsidRDefault="00A02D5E" w:rsidP="00A02D5E">
      <w:pPr>
        <w:autoSpaceDE w:val="0"/>
        <w:autoSpaceDN w:val="0"/>
        <w:adjustRightInd w:val="0"/>
        <w:rPr>
          <w:ins w:id="16" w:author="Windows User" w:date="2016-09-02T15:06:00Z"/>
          <w:b/>
          <w:bCs/>
          <w:sz w:val="20"/>
        </w:rPr>
      </w:pPr>
      <w:r>
        <w:rPr>
          <w:rFonts w:ascii="TimesNewRoman" w:eastAsia="TimesNewRoman" w:hAnsi="Arial,Bold" w:cs="TimesNewRoman"/>
          <w:sz w:val="20"/>
          <w:lang w:val="en-US" w:eastAsia="ko-KR"/>
        </w:rPr>
        <w:t xml:space="preserve">A STA indicates in the Maximum A-MPDU Length Exponent field in its HT Capabilities element the maximum A-MPDU length that it can receive in an HT PPDU. A STA indicates in the Maximum A-MPDU Length Exponent field in its VHT Capabilities element the maximum length of the A-MPDU pre-EOF padding that it can receive in a VHT PPDU. A DMG STA indicates in the Maximum A-MPDU Length Exponent field in its DMG Capabilities element the maximum A-MPDU length that it can receive. </w:t>
      </w:r>
      <w:ins w:id="17" w:author="Windows User" w:date="2016-09-02T15:05:00Z">
        <w:r>
          <w:rPr>
            <w:rFonts w:ascii="TimesNewRoman" w:eastAsia="TimesNewRoman" w:hAnsi="Arial,Bold" w:cs="TimesNewRoman"/>
            <w:sz w:val="20"/>
            <w:lang w:val="en-US" w:eastAsia="ko-KR"/>
          </w:rPr>
          <w:t xml:space="preserve">A STA indicates in the Maximum A-MPDU Length Exponent field in its HE Capabilities element the maximum length of the A-MPDU pre-EOF padding that it can receive in a HE </w:t>
        </w:r>
        <w:proofErr w:type="spellStart"/>
        <w:r>
          <w:rPr>
            <w:rFonts w:ascii="TimesNewRoman" w:eastAsia="TimesNewRoman" w:hAnsi="Arial,Bold" w:cs="TimesNewRoman"/>
            <w:sz w:val="20"/>
            <w:lang w:val="en-US" w:eastAsia="ko-KR"/>
          </w:rPr>
          <w:t>PPDU.</w:t>
        </w:r>
      </w:ins>
      <w:r>
        <w:rPr>
          <w:rFonts w:ascii="TimesNewRoman" w:eastAsia="TimesNewRoman" w:hAnsi="Arial,Bold" w:cs="TimesNewRoman"/>
          <w:sz w:val="20"/>
          <w:lang w:val="en-US" w:eastAsia="ko-KR"/>
        </w:rPr>
        <w:t>The</w:t>
      </w:r>
      <w:proofErr w:type="spellEnd"/>
      <w:r>
        <w:rPr>
          <w:rFonts w:ascii="TimesNewRoman" w:eastAsia="TimesNewRoman" w:hAnsi="Arial,Bold" w:cs="TimesNewRoman"/>
          <w:sz w:val="20"/>
          <w:lang w:val="en-US" w:eastAsia="ko-KR"/>
        </w:rPr>
        <w:t xml:space="preserve"> encoding of these fields is defined in Table 9-163 (Subfields of the A-MPDU Parameters field) for an HT PPDU, in Table 9-249 (Subfields of the VHT Capabilities Information field) for a VHT PPDU, </w:t>
      </w:r>
      <w:del w:id="18" w:author="Windows User" w:date="2016-09-02T15:08:00Z">
        <w:r w:rsidDel="00A02D5E">
          <w:rPr>
            <w:rFonts w:ascii="TimesNewRoman" w:eastAsia="TimesNewRoman" w:hAnsi="Arial,Bold" w:cs="TimesNewRoman"/>
            <w:sz w:val="20"/>
            <w:lang w:val="en-US" w:eastAsia="ko-KR"/>
          </w:rPr>
          <w:delText xml:space="preserve">and </w:delText>
        </w:r>
      </w:del>
      <w:r>
        <w:rPr>
          <w:rFonts w:ascii="TimesNewRoman" w:eastAsia="TimesNewRoman" w:hAnsi="Arial,Bold" w:cs="TimesNewRoman"/>
          <w:sz w:val="20"/>
          <w:lang w:val="en-US" w:eastAsia="ko-KR"/>
        </w:rPr>
        <w:t>in Table 9-229 (Subfields of the A-MPDU Parameters subfield) for a DMG STA</w:t>
      </w:r>
      <w:ins w:id="19" w:author="Windows User" w:date="2016-09-02T15:07:00Z">
        <w:r>
          <w:rPr>
            <w:rFonts w:ascii="TimesNewRoman" w:eastAsia="TimesNewRoman" w:hAnsi="Arial,Bold" w:cs="TimesNewRoman"/>
            <w:sz w:val="20"/>
            <w:lang w:val="en-US" w:eastAsia="ko-KR"/>
          </w:rPr>
          <w:t xml:space="preserve">, </w:t>
        </w:r>
      </w:ins>
      <w:ins w:id="20" w:author="Windows User" w:date="2016-09-02T15:08:00Z">
        <w:r>
          <w:rPr>
            <w:rFonts w:ascii="TimesNewRoman" w:eastAsia="TimesNewRoman" w:hAnsi="Arial,Bold" w:cs="TimesNewRoman"/>
            <w:sz w:val="20"/>
            <w:lang w:val="en-US" w:eastAsia="ko-KR"/>
          </w:rPr>
          <w:t xml:space="preserve">and </w:t>
        </w:r>
      </w:ins>
      <w:ins w:id="21" w:author="Windows User" w:date="2016-09-02T15:07:00Z">
        <w:r>
          <w:rPr>
            <w:rFonts w:ascii="TimesNewRoman" w:eastAsia="TimesNewRoman" w:hAnsi="Arial,Bold" w:cs="TimesNewRoman"/>
            <w:sz w:val="20"/>
            <w:lang w:val="en-US" w:eastAsia="ko-KR"/>
          </w:rPr>
          <w:t xml:space="preserve">in </w:t>
        </w:r>
        <w:proofErr w:type="spellStart"/>
        <w:r>
          <w:rPr>
            <w:rFonts w:ascii="TimesNewRoman" w:eastAsia="TimesNewRoman" w:hAnsi="Arial,Bold" w:cs="TimesNewRoman"/>
            <w:sz w:val="20"/>
            <w:lang w:val="en-US" w:eastAsia="ko-KR"/>
          </w:rPr>
          <w:t>subclause</w:t>
        </w:r>
        <w:proofErr w:type="spellEnd"/>
        <w:r>
          <w:rPr>
            <w:rFonts w:ascii="TimesNewRoman" w:eastAsia="TimesNewRoman" w:hAnsi="Arial,Bold" w:cs="TimesNewRoman"/>
            <w:sz w:val="20"/>
            <w:lang w:val="en-US" w:eastAsia="ko-KR"/>
          </w:rPr>
          <w:t xml:space="preserve"> </w:t>
        </w:r>
      </w:ins>
      <w:ins w:id="22" w:author="Windows User" w:date="2016-09-02T15:08:00Z">
        <w:r w:rsidR="00353375">
          <w:rPr>
            <w:b/>
            <w:bCs/>
            <w:sz w:val="20"/>
          </w:rPr>
          <w:t>9.4.2.213 (HE Capabilities element)</w:t>
        </w:r>
      </w:ins>
      <w:r>
        <w:rPr>
          <w:rFonts w:ascii="TimesNewRoman" w:eastAsia="TimesNewRoman" w:hAnsi="Arial,Bold" w:cs="TimesNewRoman"/>
          <w:sz w:val="20"/>
          <w:lang w:val="en-US" w:eastAsia="ko-KR"/>
        </w:rPr>
        <w:t>.</w:t>
      </w:r>
    </w:p>
    <w:p w:rsidR="00A02D5E" w:rsidRDefault="00A02D5E" w:rsidP="00A02D5E">
      <w:pPr>
        <w:autoSpaceDE w:val="0"/>
        <w:autoSpaceDN w:val="0"/>
        <w:adjustRightInd w:val="0"/>
        <w:rPr>
          <w:rFonts w:ascii="TimesNewRoman" w:eastAsia="TimesNewRoman" w:hAnsi="Arial,Bold" w:cs="TimesNewRoman"/>
          <w:sz w:val="20"/>
          <w:lang w:val="en-US" w:eastAsia="ko-KR"/>
        </w:rPr>
      </w:pPr>
    </w:p>
    <w:p w:rsidR="00A02D5E" w:rsidRDefault="00A02D5E" w:rsidP="00A02D5E">
      <w:pPr>
        <w:autoSpaceDE w:val="0"/>
        <w:autoSpaceDN w:val="0"/>
        <w:adjustRightInd w:val="0"/>
        <w:rPr>
          <w:ins w:id="23" w:author="Windows User" w:date="2016-09-02T15:06:00Z"/>
          <w:rFonts w:ascii="TimesNewRoman" w:eastAsia="TimesNewRoman" w:hAnsi="Arial,Bold" w:cs="TimesNewRoman"/>
          <w:sz w:val="20"/>
          <w:lang w:val="en-US" w:eastAsia="ko-KR"/>
        </w:rPr>
      </w:pPr>
      <w:r>
        <w:rPr>
          <w:rFonts w:ascii="TimesNewRoman" w:eastAsia="TimesNewRoman" w:hAnsi="Arial,Bold" w:cs="TimesNewRoman"/>
          <w:sz w:val="20"/>
          <w:lang w:val="en-US" w:eastAsia="ko-KR"/>
        </w:rPr>
        <w:t xml:space="preserve">A VHT STA that sets the Maximum A-MPDU Length Exponent field in its VHT Capabilities element to a value in the range 0 to 3 shall set the Maximum A-MPDU Length Exponent in its HT Capabilities to the same value. </w:t>
      </w:r>
      <w:proofErr w:type="gramStart"/>
      <w:r>
        <w:rPr>
          <w:rFonts w:ascii="TimesNewRoman" w:eastAsia="TimesNewRoman" w:hAnsi="Arial,Bold" w:cs="TimesNewRoman"/>
          <w:sz w:val="20"/>
          <w:lang w:val="en-US" w:eastAsia="ko-KR"/>
        </w:rPr>
        <w:t>A VHT STA that sets the Maximum A-MPDU Length Exponent field in the VHT Capabilities element to a value larger than 3 shall set the Maximum A-MPDU Length Exponent in its HT Capabilities element to 3.</w:t>
      </w:r>
      <w:proofErr w:type="gramEnd"/>
      <w:r>
        <w:rPr>
          <w:rFonts w:ascii="TimesNewRoman" w:eastAsia="TimesNewRoman" w:hAnsi="Arial,Bold" w:cs="TimesNewRoman"/>
          <w:sz w:val="20"/>
          <w:lang w:val="en-US" w:eastAsia="ko-KR"/>
        </w:rPr>
        <w:t xml:space="preserve"> </w:t>
      </w:r>
    </w:p>
    <w:p w:rsidR="00A02D5E" w:rsidRDefault="00A02D5E" w:rsidP="00A02D5E">
      <w:pPr>
        <w:autoSpaceDE w:val="0"/>
        <w:autoSpaceDN w:val="0"/>
        <w:adjustRightInd w:val="0"/>
        <w:rPr>
          <w:ins w:id="24" w:author="Windows User" w:date="2016-09-02T15:06:00Z"/>
          <w:rFonts w:ascii="TimesNewRoman" w:eastAsia="TimesNewRoman" w:hAnsi="Arial,Bold" w:cs="TimesNewRoman"/>
          <w:sz w:val="20"/>
          <w:lang w:val="en-US" w:eastAsia="ko-KR"/>
        </w:rPr>
      </w:pPr>
    </w:p>
    <w:p w:rsidR="00A02D5E" w:rsidRDefault="00A02D5E" w:rsidP="00A02D5E">
      <w:pPr>
        <w:autoSpaceDE w:val="0"/>
        <w:autoSpaceDN w:val="0"/>
        <w:adjustRightInd w:val="0"/>
        <w:rPr>
          <w:ins w:id="25" w:author="Windows User" w:date="2016-09-02T15:06:00Z"/>
          <w:rFonts w:ascii="TimesNewRoman" w:eastAsia="TimesNewRoman" w:hAnsi="Arial,Bold" w:cs="TimesNewRoman"/>
          <w:sz w:val="20"/>
          <w:lang w:val="en-US" w:eastAsia="ko-KR"/>
        </w:rPr>
      </w:pPr>
      <w:r>
        <w:rPr>
          <w:rFonts w:ascii="TimesNewRoman" w:eastAsia="TimesNewRoman" w:hAnsi="Arial,Bold" w:cs="TimesNewRoman"/>
          <w:sz w:val="20"/>
          <w:lang w:val="en-US" w:eastAsia="ko-KR"/>
        </w:rPr>
        <w:t>Using the Maximum A-MPDU Length Exponent fields in the HT Capabilities</w:t>
      </w:r>
      <w:ins w:id="26" w:author="Windows User" w:date="2016-09-02T15:10:00Z">
        <w:r w:rsidR="00353375">
          <w:rPr>
            <w:rFonts w:ascii="TimesNewRoman" w:eastAsia="TimesNewRoman" w:hAnsi="Arial,Bold" w:cs="TimesNewRoman"/>
            <w:sz w:val="20"/>
            <w:lang w:val="en-US" w:eastAsia="ko-KR"/>
          </w:rPr>
          <w:t>,</w:t>
        </w:r>
      </w:ins>
      <w:r>
        <w:rPr>
          <w:rFonts w:ascii="TimesNewRoman" w:eastAsia="TimesNewRoman" w:hAnsi="Arial,Bold" w:cs="TimesNewRoman"/>
          <w:sz w:val="20"/>
          <w:lang w:val="en-US" w:eastAsia="ko-KR"/>
        </w:rPr>
        <w:t xml:space="preserve"> </w:t>
      </w:r>
      <w:del w:id="27" w:author="Windows User" w:date="2016-09-02T15:10:00Z">
        <w:r w:rsidDel="00353375">
          <w:rPr>
            <w:rFonts w:ascii="TimesNewRoman" w:eastAsia="TimesNewRoman" w:hAnsi="Arial,Bold" w:cs="TimesNewRoman"/>
            <w:sz w:val="20"/>
            <w:lang w:val="en-US" w:eastAsia="ko-KR"/>
          </w:rPr>
          <w:delText xml:space="preserve">and </w:delText>
        </w:r>
      </w:del>
      <w:r>
        <w:rPr>
          <w:rFonts w:ascii="TimesNewRoman" w:eastAsia="TimesNewRoman" w:hAnsi="Arial,Bold" w:cs="TimesNewRoman"/>
          <w:sz w:val="20"/>
          <w:lang w:val="en-US" w:eastAsia="ko-KR"/>
        </w:rPr>
        <w:t>VHT Capabilities elements</w:t>
      </w:r>
      <w:ins w:id="28" w:author="Windows User" w:date="2016-09-02T15:10:00Z">
        <w:r w:rsidR="00353375">
          <w:rPr>
            <w:rFonts w:ascii="TimesNewRoman" w:eastAsia="TimesNewRoman" w:hAnsi="Arial,Bold" w:cs="TimesNewRoman"/>
            <w:sz w:val="20"/>
            <w:lang w:val="en-US" w:eastAsia="ko-KR"/>
          </w:rPr>
          <w:t xml:space="preserve"> and HE Capabilities elements</w:t>
        </w:r>
      </w:ins>
      <w:r>
        <w:rPr>
          <w:rFonts w:ascii="TimesNewRoman" w:eastAsia="TimesNewRoman" w:hAnsi="Arial,Bold" w:cs="TimesNewRoman"/>
          <w:sz w:val="20"/>
          <w:lang w:val="en-US" w:eastAsia="ko-KR"/>
        </w:rPr>
        <w:t>, the STA establishes at association the maximum length of an A-MPDU pre-EOF padding that can be sent to it. An HT STA shall be capable of receiving A-MPDUs of length up to the value indicated by the Maximum AMPDU Length Exponent field in its HT Capabilities element. A VHT STA shall be capable of receiving AMPDUs where the A-MPDU pre-EOF padding length is up to the value indicated by the Maximum A-MPDU Length Exponent field in its VHT Capabilities element.</w:t>
      </w:r>
      <w:ins w:id="29" w:author="Windows User" w:date="2016-09-02T15:10:00Z">
        <w:r w:rsidR="00353375">
          <w:rPr>
            <w:rFonts w:ascii="TimesNewRoman" w:eastAsia="TimesNewRoman" w:hAnsi="Arial,Bold" w:cs="TimesNewRoman"/>
            <w:sz w:val="20"/>
            <w:lang w:val="en-US" w:eastAsia="ko-KR"/>
          </w:rPr>
          <w:t xml:space="preserve"> A HE STA shall be capable of receiving AMPDUs where </w:t>
        </w:r>
      </w:ins>
      <w:ins w:id="30" w:author="Windows User" w:date="2016-09-02T15:11:00Z">
        <w:r w:rsidR="00353375">
          <w:rPr>
            <w:rFonts w:ascii="TimesNewRoman" w:eastAsia="TimesNewRoman" w:hAnsi="Arial,Bold" w:cs="TimesNewRoman"/>
            <w:sz w:val="20"/>
            <w:lang w:val="en-US" w:eastAsia="ko-KR"/>
          </w:rPr>
          <w:t>the A-MPDU pre-EOF padding length is up to the value indicated by the Maximum A-MPDU Length Exponent field in its HE Capabilities element.</w:t>
        </w:r>
      </w:ins>
    </w:p>
    <w:p w:rsidR="00A02D5E" w:rsidRDefault="00A02D5E" w:rsidP="00A02D5E">
      <w:pPr>
        <w:autoSpaceDE w:val="0"/>
        <w:autoSpaceDN w:val="0"/>
        <w:adjustRightInd w:val="0"/>
        <w:rPr>
          <w:rFonts w:ascii="TimesNewRoman" w:eastAsia="TimesNewRoman" w:hAnsi="Arial,Bold" w:cs="TimesNewRoman"/>
          <w:sz w:val="20"/>
          <w:lang w:val="en-US" w:eastAsia="ko-KR"/>
        </w:rPr>
      </w:pPr>
    </w:p>
    <w:p w:rsidR="00A02D5E" w:rsidRDefault="00A02D5E" w:rsidP="00A02D5E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  <w:r>
        <w:rPr>
          <w:rFonts w:ascii="TimesNewRoman" w:eastAsia="TimesNewRoman" w:cs="TimesNewRoman"/>
          <w:sz w:val="20"/>
          <w:lang w:val="en-US" w:eastAsia="ko-KR"/>
        </w:rPr>
        <w:t>A STA shall not transmit an A-MPDU in an HT PPDU that is longer than the value indicated by the Maximum</w:t>
      </w:r>
    </w:p>
    <w:p w:rsidR="00A02D5E" w:rsidRDefault="00A02D5E" w:rsidP="00A02D5E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  <w:r>
        <w:rPr>
          <w:rFonts w:ascii="TimesNewRoman" w:eastAsia="TimesNewRoman" w:cs="TimesNewRoman"/>
          <w:sz w:val="20"/>
          <w:lang w:val="en-US" w:eastAsia="ko-KR"/>
        </w:rPr>
        <w:t>A-MPDU Length Exponent field in the HT Capabilities element received from the intended receiver. MPDUs</w:t>
      </w:r>
    </w:p>
    <w:p w:rsidR="00A02D5E" w:rsidRDefault="00A02D5E" w:rsidP="00A02D5E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  <w:proofErr w:type="gramStart"/>
      <w:r>
        <w:rPr>
          <w:rFonts w:ascii="TimesNewRoman" w:eastAsia="TimesNewRoman" w:cs="TimesNewRoman"/>
          <w:sz w:val="20"/>
          <w:lang w:val="en-US" w:eastAsia="ko-KR"/>
        </w:rPr>
        <w:t>in</w:t>
      </w:r>
      <w:proofErr w:type="gramEnd"/>
      <w:r>
        <w:rPr>
          <w:rFonts w:ascii="TimesNewRoman" w:eastAsia="TimesNewRoman" w:cs="TimesNewRoman"/>
          <w:sz w:val="20"/>
          <w:lang w:val="en-US" w:eastAsia="ko-KR"/>
        </w:rPr>
        <w:t xml:space="preserve"> an A-MPDU carried in an HT PPDU shall be limited to a maximum length of 4095 octets. A STA shall not</w:t>
      </w:r>
    </w:p>
    <w:p w:rsidR="00A02D5E" w:rsidRDefault="00A02D5E" w:rsidP="00353375">
      <w:pPr>
        <w:autoSpaceDE w:val="0"/>
        <w:autoSpaceDN w:val="0"/>
        <w:adjustRightInd w:val="0"/>
        <w:rPr>
          <w:ins w:id="31" w:author="Windows User" w:date="2016-09-02T14:41:00Z"/>
          <w:sz w:val="20"/>
        </w:rPr>
      </w:pPr>
      <w:proofErr w:type="gramStart"/>
      <w:r>
        <w:rPr>
          <w:rFonts w:ascii="TimesNewRoman" w:eastAsia="TimesNewRoman" w:cs="TimesNewRoman"/>
          <w:sz w:val="20"/>
          <w:lang w:val="en-US" w:eastAsia="ko-KR"/>
        </w:rPr>
        <w:t>transmit</w:t>
      </w:r>
      <w:proofErr w:type="gramEnd"/>
      <w:r>
        <w:rPr>
          <w:rFonts w:ascii="TimesNewRoman" w:eastAsia="TimesNewRoman" w:cs="TimesNewRoman"/>
          <w:sz w:val="20"/>
          <w:lang w:val="en-US" w:eastAsia="ko-KR"/>
        </w:rPr>
        <w:t xml:space="preserve"> an A-MPDU in a VHT PPDU where the A-MPDU pre-EOF padding length is longer than the value indicated by the Maximum A-MPDU Length Exponent field in the VHT Capabilities element received from the intended receiver. A DMG STA shall not transmit an A-MPDU that is longer than the value indicated by the Maximum A-MPDU Length Exponent field in the DMG Capabilities element received from the intended receiver.</w:t>
      </w:r>
      <w:ins w:id="32" w:author="Windows User" w:date="2016-09-02T15:12:00Z">
        <w:r w:rsidR="00353375">
          <w:rPr>
            <w:rFonts w:ascii="TimesNewRoman" w:eastAsia="TimesNewRoman" w:cs="TimesNewRoman"/>
            <w:sz w:val="20"/>
            <w:lang w:val="en-US" w:eastAsia="ko-KR"/>
          </w:rPr>
          <w:t xml:space="preserve"> A STA shall not transmit an A-MPDU in a </w:t>
        </w:r>
      </w:ins>
      <w:ins w:id="33" w:author="Windows User" w:date="2016-09-02T15:13:00Z">
        <w:r w:rsidR="00353375">
          <w:rPr>
            <w:rFonts w:ascii="TimesNewRoman" w:eastAsia="TimesNewRoman" w:cs="TimesNewRoman"/>
            <w:sz w:val="20"/>
            <w:lang w:val="en-US" w:eastAsia="ko-KR"/>
          </w:rPr>
          <w:t>HE</w:t>
        </w:r>
      </w:ins>
      <w:ins w:id="34" w:author="Windows User" w:date="2016-09-02T15:12:00Z">
        <w:r w:rsidR="00353375">
          <w:rPr>
            <w:rFonts w:ascii="TimesNewRoman" w:eastAsia="TimesNewRoman" w:cs="TimesNewRoman"/>
            <w:sz w:val="20"/>
            <w:lang w:val="en-US" w:eastAsia="ko-KR"/>
          </w:rPr>
          <w:t xml:space="preserve"> PPDU where the A-MPDU pre-EOF padding length is longer than </w:t>
        </w:r>
        <w:r w:rsidR="00353375">
          <w:rPr>
            <w:rFonts w:ascii="TimesNewRoman" w:eastAsia="TimesNewRoman" w:cs="TimesNewRoman"/>
            <w:sz w:val="20"/>
            <w:lang w:val="en-US" w:eastAsia="ko-KR"/>
          </w:rPr>
          <w:lastRenderedPageBreak/>
          <w:t xml:space="preserve">the value indicated by the Maximum A-MPDU Length Exponent field in the </w:t>
        </w:r>
      </w:ins>
      <w:ins w:id="35" w:author="Windows User" w:date="2016-09-02T15:13:00Z">
        <w:r w:rsidR="00353375">
          <w:rPr>
            <w:rFonts w:ascii="TimesNewRoman" w:eastAsia="TimesNewRoman" w:cs="TimesNewRoman"/>
            <w:sz w:val="20"/>
            <w:lang w:val="en-US" w:eastAsia="ko-KR"/>
          </w:rPr>
          <w:t>HE</w:t>
        </w:r>
      </w:ins>
      <w:ins w:id="36" w:author="Windows User" w:date="2016-09-02T15:12:00Z">
        <w:r w:rsidR="00353375">
          <w:rPr>
            <w:rFonts w:ascii="TimesNewRoman" w:eastAsia="TimesNewRoman" w:cs="TimesNewRoman"/>
            <w:sz w:val="20"/>
            <w:lang w:val="en-US" w:eastAsia="ko-KR"/>
          </w:rPr>
          <w:t xml:space="preserve"> Capabilities element received from the intended receiver.</w:t>
        </w:r>
      </w:ins>
    </w:p>
    <w:p w:rsidR="00EB3DBA" w:rsidRPr="00EB3DBA" w:rsidRDefault="00EB3DBA" w:rsidP="00CB2945">
      <w:pPr>
        <w:autoSpaceDE w:val="0"/>
        <w:autoSpaceDN w:val="0"/>
        <w:adjustRightInd w:val="0"/>
        <w:rPr>
          <w:bCs/>
          <w:sz w:val="20"/>
          <w:lang w:val="en-US" w:eastAsia="ko-KR"/>
        </w:rPr>
      </w:pPr>
    </w:p>
    <w:p w:rsidR="00260B62" w:rsidRPr="00B23AC8" w:rsidRDefault="00260B62" w:rsidP="00260B62">
      <w:pPr>
        <w:rPr>
          <w:color w:val="000000"/>
          <w:sz w:val="24"/>
          <w:szCs w:val="24"/>
          <w:lang w:val="en-US" w:eastAsia="ko-KR"/>
        </w:rPr>
      </w:pPr>
      <w:proofErr w:type="spellStart"/>
      <w:r w:rsidRPr="00B23AC8">
        <w:rPr>
          <w:b/>
          <w:i/>
          <w:sz w:val="20"/>
          <w:highlight w:val="yellow"/>
        </w:rPr>
        <w:t>TGax</w:t>
      </w:r>
      <w:proofErr w:type="spellEnd"/>
      <w:r w:rsidRPr="00B23AC8">
        <w:rPr>
          <w:b/>
          <w:i/>
          <w:sz w:val="20"/>
          <w:highlight w:val="yellow"/>
        </w:rPr>
        <w:t xml:space="preserve"> Editor: </w:t>
      </w:r>
      <w:r>
        <w:rPr>
          <w:b/>
          <w:i/>
          <w:sz w:val="20"/>
          <w:highlight w:val="yellow"/>
        </w:rPr>
        <w:t>Change</w:t>
      </w:r>
      <w:r w:rsidRPr="00B23AC8">
        <w:rPr>
          <w:b/>
          <w:i/>
          <w:sz w:val="20"/>
          <w:highlight w:val="yellow"/>
        </w:rPr>
        <w:t xml:space="preserve"> </w:t>
      </w:r>
      <w:proofErr w:type="spellStart"/>
      <w:r>
        <w:rPr>
          <w:b/>
          <w:i/>
          <w:sz w:val="20"/>
          <w:highlight w:val="yellow"/>
        </w:rPr>
        <w:t>subclause</w:t>
      </w:r>
      <w:proofErr w:type="spellEnd"/>
      <w:r>
        <w:rPr>
          <w:b/>
          <w:i/>
          <w:sz w:val="20"/>
          <w:highlight w:val="yellow"/>
        </w:rPr>
        <w:t xml:space="preserve"> 25.10.2 as following </w:t>
      </w:r>
      <w:r w:rsidRPr="00B23AC8">
        <w:rPr>
          <w:b/>
          <w:i/>
          <w:sz w:val="20"/>
          <w:highlight w:val="yellow"/>
        </w:rPr>
        <w:t>(</w:t>
      </w:r>
      <w:r>
        <w:rPr>
          <w:b/>
          <w:i/>
          <w:sz w:val="20"/>
          <w:highlight w:val="yellow"/>
        </w:rPr>
        <w:t>2258</w:t>
      </w:r>
      <w:r w:rsidRPr="00B23AC8">
        <w:rPr>
          <w:b/>
          <w:i/>
          <w:sz w:val="20"/>
          <w:highlight w:val="yellow"/>
        </w:rPr>
        <w:t>):</w:t>
      </w:r>
    </w:p>
    <w:p w:rsidR="00FF52D6" w:rsidRDefault="00FF52D6" w:rsidP="00E175A7">
      <w:pPr>
        <w:rPr>
          <w:b/>
          <w:bCs/>
          <w:sz w:val="20"/>
        </w:rPr>
      </w:pPr>
    </w:p>
    <w:p w:rsidR="000A684D" w:rsidRDefault="000A684D" w:rsidP="00E175A7">
      <w:pPr>
        <w:rPr>
          <w:b/>
          <w:bCs/>
          <w:sz w:val="20"/>
        </w:rPr>
      </w:pPr>
      <w:r>
        <w:rPr>
          <w:b/>
          <w:bCs/>
          <w:sz w:val="20"/>
        </w:rPr>
        <w:t xml:space="preserve">25.10.2 A-MPDU padding for an HE </w:t>
      </w:r>
      <w:ins w:id="37" w:author="Windows User" w:date="2016-09-10T20:43:00Z">
        <w:r w:rsidR="00B03079">
          <w:rPr>
            <w:b/>
            <w:bCs/>
            <w:sz w:val="20"/>
          </w:rPr>
          <w:t>SU/EXT_SU/</w:t>
        </w:r>
      </w:ins>
      <w:r>
        <w:rPr>
          <w:b/>
          <w:bCs/>
          <w:sz w:val="20"/>
        </w:rPr>
        <w:t xml:space="preserve">MU PPDU </w:t>
      </w:r>
    </w:p>
    <w:p w:rsidR="000A684D" w:rsidRDefault="000A684D" w:rsidP="00E175A7">
      <w:pPr>
        <w:rPr>
          <w:b/>
          <w:bCs/>
          <w:sz w:val="20"/>
        </w:rPr>
      </w:pPr>
    </w:p>
    <w:p w:rsidR="000A684D" w:rsidRDefault="000A684D" w:rsidP="00E175A7">
      <w:pPr>
        <w:rPr>
          <w:b/>
          <w:bCs/>
          <w:sz w:val="20"/>
        </w:rPr>
      </w:pPr>
    </w:p>
    <w:p w:rsidR="000A684D" w:rsidRDefault="000A684D" w:rsidP="00E175A7">
      <w:pPr>
        <w:rPr>
          <w:color w:val="208A20"/>
          <w:sz w:val="20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that transmits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</w:t>
      </w:r>
      <w:ins w:id="38" w:author="Windows User" w:date="2016-09-12T00:22:00Z">
        <w:r w:rsidR="000D6406">
          <w:rPr>
            <w:sz w:val="20"/>
          </w:rPr>
          <w:t xml:space="preserve">DL </w:t>
        </w:r>
      </w:ins>
      <w:r>
        <w:rPr>
          <w:sz w:val="20"/>
        </w:rPr>
        <w:t>MU PPDU that contains one or more PSDUs, each of which carries an A-MPDU, shall construct the A-MPDU(s) as described in 10.13.6 (A-MPDU padding for VHT PPDU)</w:t>
      </w:r>
      <w:proofErr w:type="gramStart"/>
      <w:r>
        <w:rPr>
          <w:sz w:val="20"/>
        </w:rPr>
        <w:t>.</w:t>
      </w:r>
      <w:r>
        <w:rPr>
          <w:color w:val="208A20"/>
          <w:sz w:val="20"/>
        </w:rPr>
        <w:t>(</w:t>
      </w:r>
      <w:proofErr w:type="gramEnd"/>
      <w:r>
        <w:rPr>
          <w:color w:val="208A20"/>
          <w:sz w:val="20"/>
        </w:rPr>
        <w:t>#1585)</w:t>
      </w:r>
      <w:r w:rsidR="000D6406">
        <w:rPr>
          <w:color w:val="208A20"/>
          <w:sz w:val="20"/>
        </w:rPr>
        <w:t xml:space="preserve"> </w:t>
      </w:r>
      <w:ins w:id="39" w:author="Windows User" w:date="2016-09-12T00:22:00Z">
        <w:r w:rsidR="000D6406">
          <w:rPr>
            <w:sz w:val="20"/>
          </w:rPr>
          <w:t xml:space="preserve">An HE STA that transmits </w:t>
        </w:r>
        <w:proofErr w:type="spellStart"/>
        <w:r w:rsidR="000D6406">
          <w:rPr>
            <w:sz w:val="20"/>
          </w:rPr>
          <w:t>an</w:t>
        </w:r>
        <w:proofErr w:type="spellEnd"/>
        <w:r w:rsidR="000D6406">
          <w:rPr>
            <w:sz w:val="20"/>
          </w:rPr>
          <w:t xml:space="preserve"> HE </w:t>
        </w:r>
        <w:r w:rsidR="00727C6D">
          <w:rPr>
            <w:sz w:val="20"/>
          </w:rPr>
          <w:t>SU</w:t>
        </w:r>
      </w:ins>
      <w:ins w:id="40" w:author="Windows User" w:date="2016-09-12T00:23:00Z">
        <w:r w:rsidR="00727C6D">
          <w:rPr>
            <w:sz w:val="20"/>
          </w:rPr>
          <w:t xml:space="preserve">, </w:t>
        </w:r>
      </w:ins>
      <w:ins w:id="41" w:author="Windows User" w:date="2016-09-12T00:22:00Z">
        <w:r w:rsidR="000D6406">
          <w:rPr>
            <w:sz w:val="20"/>
          </w:rPr>
          <w:t>EXT_SU</w:t>
        </w:r>
      </w:ins>
      <w:ins w:id="42" w:author="Windows User" w:date="2016-09-12T00:23:00Z">
        <w:r w:rsidR="00727C6D">
          <w:rPr>
            <w:sz w:val="20"/>
          </w:rPr>
          <w:t xml:space="preserve">, </w:t>
        </w:r>
      </w:ins>
      <w:ins w:id="43" w:author="Windows User" w:date="2016-09-12T00:22:00Z">
        <w:r w:rsidR="000D6406">
          <w:rPr>
            <w:sz w:val="20"/>
          </w:rPr>
          <w:t>UL MU PPDU</w:t>
        </w:r>
        <w:r w:rsidR="00727C6D">
          <w:rPr>
            <w:sz w:val="20"/>
          </w:rPr>
          <w:t xml:space="preserve"> that contains one</w:t>
        </w:r>
        <w:r w:rsidR="000D6406">
          <w:rPr>
            <w:sz w:val="20"/>
          </w:rPr>
          <w:t xml:space="preserve"> A-MPDU, shall construct the A-MPDU(s) as described in 10.13.6 (A-MPDU padding for VHT PPDU).</w:t>
        </w:r>
      </w:ins>
    </w:p>
    <w:p w:rsidR="000A684D" w:rsidRDefault="000A684D" w:rsidP="00E175A7">
      <w:pPr>
        <w:rPr>
          <w:color w:val="208A20"/>
          <w:sz w:val="20"/>
        </w:rPr>
      </w:pPr>
    </w:p>
    <w:p w:rsidR="000A684D" w:rsidRDefault="000A684D" w:rsidP="00E175A7">
      <w:pPr>
        <w:rPr>
          <w:b/>
          <w:bCs/>
          <w:color w:val="208A20"/>
          <w:sz w:val="20"/>
        </w:rPr>
      </w:pPr>
      <w:r>
        <w:rPr>
          <w:b/>
          <w:bCs/>
          <w:sz w:val="20"/>
        </w:rPr>
        <w:t xml:space="preserve">25.10.3 A-MPDU padding for an HE trigger-based </w:t>
      </w:r>
      <w:proofErr w:type="gramStart"/>
      <w:r>
        <w:rPr>
          <w:b/>
          <w:bCs/>
          <w:sz w:val="20"/>
        </w:rPr>
        <w:t>PPDU</w:t>
      </w:r>
      <w:r>
        <w:rPr>
          <w:b/>
          <w:bCs/>
          <w:color w:val="208A20"/>
          <w:sz w:val="20"/>
        </w:rPr>
        <w:t>(</w:t>
      </w:r>
      <w:proofErr w:type="gramEnd"/>
      <w:r>
        <w:rPr>
          <w:b/>
          <w:bCs/>
          <w:color w:val="208A20"/>
          <w:sz w:val="20"/>
        </w:rPr>
        <w:t xml:space="preserve">#1585) </w:t>
      </w:r>
    </w:p>
    <w:p w:rsidR="000A684D" w:rsidRDefault="000A684D" w:rsidP="00E175A7">
      <w:pPr>
        <w:rPr>
          <w:b/>
          <w:bCs/>
          <w:color w:val="208A20"/>
          <w:sz w:val="20"/>
        </w:rPr>
      </w:pPr>
    </w:p>
    <w:p w:rsidR="00815548" w:rsidRDefault="00815548" w:rsidP="00815548">
      <w:pPr>
        <w:rPr>
          <w:color w:val="000000"/>
          <w:sz w:val="20"/>
          <w:lang w:val="en-US" w:eastAsia="ko-KR"/>
        </w:rPr>
      </w:pPr>
    </w:p>
    <w:p w:rsidR="006529E0" w:rsidRPr="00B23AC8" w:rsidRDefault="006529E0" w:rsidP="006529E0">
      <w:pPr>
        <w:rPr>
          <w:color w:val="000000"/>
          <w:sz w:val="24"/>
          <w:szCs w:val="24"/>
          <w:lang w:val="en-US" w:eastAsia="ko-KR"/>
        </w:rPr>
      </w:pPr>
      <w:proofErr w:type="spellStart"/>
      <w:r w:rsidRPr="00B23AC8">
        <w:rPr>
          <w:b/>
          <w:i/>
          <w:sz w:val="20"/>
          <w:highlight w:val="yellow"/>
        </w:rPr>
        <w:t>TGax</w:t>
      </w:r>
      <w:proofErr w:type="spellEnd"/>
      <w:r w:rsidRPr="00B23AC8">
        <w:rPr>
          <w:b/>
          <w:i/>
          <w:sz w:val="20"/>
          <w:highlight w:val="yellow"/>
        </w:rPr>
        <w:t xml:space="preserve"> Editor: </w:t>
      </w:r>
      <w:r>
        <w:rPr>
          <w:b/>
          <w:i/>
          <w:sz w:val="20"/>
          <w:highlight w:val="yellow"/>
        </w:rPr>
        <w:t>Change</w:t>
      </w:r>
      <w:r w:rsidR="002F5D89">
        <w:rPr>
          <w:b/>
          <w:i/>
          <w:sz w:val="20"/>
          <w:highlight w:val="yellow"/>
        </w:rPr>
        <w:t xml:space="preserve"> the third</w:t>
      </w:r>
      <w:r w:rsidRPr="00B23AC8">
        <w:rPr>
          <w:b/>
          <w:i/>
          <w:sz w:val="20"/>
          <w:highlight w:val="yellow"/>
        </w:rPr>
        <w:t xml:space="preserve"> </w:t>
      </w:r>
      <w:r>
        <w:rPr>
          <w:b/>
          <w:i/>
          <w:sz w:val="20"/>
          <w:highlight w:val="yellow"/>
        </w:rPr>
        <w:t>paragraph 25.10.</w:t>
      </w:r>
      <w:r w:rsidR="002F5D89">
        <w:rPr>
          <w:b/>
          <w:i/>
          <w:sz w:val="20"/>
          <w:highlight w:val="yellow"/>
        </w:rPr>
        <w:t xml:space="preserve">3 </w:t>
      </w:r>
      <w:r>
        <w:rPr>
          <w:b/>
          <w:i/>
          <w:sz w:val="20"/>
          <w:highlight w:val="yellow"/>
        </w:rPr>
        <w:t xml:space="preserve">as following </w:t>
      </w:r>
      <w:r w:rsidRPr="00B23AC8">
        <w:rPr>
          <w:b/>
          <w:i/>
          <w:sz w:val="20"/>
          <w:highlight w:val="yellow"/>
        </w:rPr>
        <w:t>(</w:t>
      </w:r>
      <w:r>
        <w:rPr>
          <w:b/>
          <w:i/>
          <w:sz w:val="20"/>
          <w:highlight w:val="yellow"/>
        </w:rPr>
        <w:t>2446</w:t>
      </w:r>
      <w:r w:rsidRPr="00B23AC8">
        <w:rPr>
          <w:b/>
          <w:i/>
          <w:sz w:val="20"/>
          <w:highlight w:val="yellow"/>
        </w:rPr>
        <w:t>):</w:t>
      </w:r>
    </w:p>
    <w:p w:rsidR="000A684D" w:rsidRDefault="000A684D" w:rsidP="00815548">
      <w:pPr>
        <w:rPr>
          <w:color w:val="000000"/>
          <w:sz w:val="20"/>
          <w:lang w:val="en-US" w:eastAsia="ko-KR"/>
        </w:rPr>
      </w:pPr>
    </w:p>
    <w:p w:rsidR="000A684D" w:rsidRDefault="000A684D" w:rsidP="00815548">
      <w:pPr>
        <w:rPr>
          <w:sz w:val="20"/>
        </w:rPr>
      </w:pPr>
      <w:r>
        <w:rPr>
          <w:sz w:val="20"/>
        </w:rPr>
        <w:t xml:space="preserve">The STA may add A-MPDU </w:t>
      </w:r>
      <w:proofErr w:type="spellStart"/>
      <w:r>
        <w:rPr>
          <w:sz w:val="20"/>
        </w:rPr>
        <w:t>subframes</w:t>
      </w:r>
      <w:proofErr w:type="spellEnd"/>
      <w:r>
        <w:rPr>
          <w:sz w:val="20"/>
        </w:rPr>
        <w:t xml:space="preserve"> to the A-MPDU contained in the PSDU provided that the following constraints are fulfilled: </w:t>
      </w:r>
    </w:p>
    <w:p w:rsidR="000A684D" w:rsidRDefault="000A684D" w:rsidP="00815548">
      <w:pPr>
        <w:rPr>
          <w:sz w:val="20"/>
        </w:rPr>
      </w:pPr>
      <w:r>
        <w:rPr>
          <w:sz w:val="20"/>
        </w:rPr>
        <w:t>— The A-MPDU content constraints (see 10.13.1 (A-MPDU contents)</w:t>
      </w:r>
      <w:r w:rsidR="006529E0">
        <w:rPr>
          <w:sz w:val="20"/>
        </w:rPr>
        <w:t xml:space="preserve"> </w:t>
      </w:r>
      <w:ins w:id="44" w:author="Windows User" w:date="2016-09-02T11:49:00Z">
        <w:r w:rsidR="006529E0">
          <w:rPr>
            <w:sz w:val="20"/>
          </w:rPr>
          <w:t>and 25.10.4 A-MPDU with Multiple TIDs</w:t>
        </w:r>
      </w:ins>
      <w:r>
        <w:rPr>
          <w:sz w:val="20"/>
        </w:rPr>
        <w:t xml:space="preserve">) for the intended recipient </w:t>
      </w:r>
    </w:p>
    <w:p w:rsidR="000A684D" w:rsidRDefault="000A684D" w:rsidP="00815548">
      <w:pPr>
        <w:rPr>
          <w:sz w:val="20"/>
        </w:rPr>
      </w:pPr>
      <w:r>
        <w:rPr>
          <w:sz w:val="20"/>
        </w:rPr>
        <w:t xml:space="preserve">— The Length limit constraints (see 9.7.1 (A-MPDU format) and 10.13.2 (A-MPDU length limit rules)) for the intended recipient </w:t>
      </w:r>
    </w:p>
    <w:p w:rsidR="000A684D" w:rsidRDefault="000A684D" w:rsidP="00815548">
      <w:pPr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sz w:val="20"/>
        </w:rPr>
        <w:t>— The MPDU start spacing constraints (see 10.13.3 (Minimum MPDU Start Spacing field)) for the intended recipient</w:t>
      </w:r>
    </w:p>
    <w:p w:rsidR="002F5D89" w:rsidRDefault="002F5D89" w:rsidP="00815548">
      <w:pPr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2F5D89" w:rsidRPr="00B23AC8" w:rsidRDefault="002F5D89" w:rsidP="002F5D89">
      <w:pPr>
        <w:rPr>
          <w:color w:val="000000"/>
          <w:sz w:val="24"/>
          <w:szCs w:val="24"/>
          <w:lang w:val="en-US" w:eastAsia="ko-KR"/>
        </w:rPr>
      </w:pPr>
      <w:proofErr w:type="spellStart"/>
      <w:r w:rsidRPr="00B23AC8">
        <w:rPr>
          <w:b/>
          <w:i/>
          <w:sz w:val="20"/>
          <w:highlight w:val="yellow"/>
        </w:rPr>
        <w:t>TGax</w:t>
      </w:r>
      <w:proofErr w:type="spellEnd"/>
      <w:r w:rsidRPr="00B23AC8">
        <w:rPr>
          <w:b/>
          <w:i/>
          <w:sz w:val="20"/>
          <w:highlight w:val="yellow"/>
        </w:rPr>
        <w:t xml:space="preserve"> Editor: </w:t>
      </w:r>
      <w:r>
        <w:rPr>
          <w:b/>
          <w:i/>
          <w:sz w:val="20"/>
          <w:highlight w:val="yellow"/>
        </w:rPr>
        <w:t xml:space="preserve">Add the following paragraph as the </w:t>
      </w:r>
      <w:proofErr w:type="spellStart"/>
      <w:r>
        <w:rPr>
          <w:b/>
          <w:i/>
          <w:sz w:val="20"/>
          <w:highlight w:val="yellow"/>
        </w:rPr>
        <w:t>forth</w:t>
      </w:r>
      <w:proofErr w:type="spellEnd"/>
      <w:r>
        <w:rPr>
          <w:b/>
          <w:i/>
          <w:sz w:val="20"/>
          <w:highlight w:val="yellow"/>
        </w:rPr>
        <w:t xml:space="preserve"> paragraph in 25.10.3 </w:t>
      </w:r>
      <w:r w:rsidRPr="00B23AC8">
        <w:rPr>
          <w:b/>
          <w:i/>
          <w:sz w:val="20"/>
          <w:highlight w:val="yellow"/>
        </w:rPr>
        <w:t>(</w:t>
      </w:r>
      <w:r>
        <w:rPr>
          <w:b/>
          <w:i/>
          <w:sz w:val="20"/>
          <w:highlight w:val="yellow"/>
        </w:rPr>
        <w:t>2446</w:t>
      </w:r>
      <w:r w:rsidRPr="00B23AC8">
        <w:rPr>
          <w:b/>
          <w:i/>
          <w:sz w:val="20"/>
          <w:highlight w:val="yellow"/>
        </w:rPr>
        <w:t>):</w:t>
      </w:r>
    </w:p>
    <w:p w:rsidR="002F5D89" w:rsidRDefault="002F5D89" w:rsidP="002F5D89">
      <w:pPr>
        <w:autoSpaceDE w:val="0"/>
        <w:autoSpaceDN w:val="0"/>
        <w:adjustRightInd w:val="0"/>
        <w:rPr>
          <w:ins w:id="45" w:author="Windows User" w:date="2016-09-10T19:59:00Z"/>
          <w:sz w:val="20"/>
        </w:rPr>
      </w:pPr>
    </w:p>
    <w:p w:rsidR="002F5D89" w:rsidRDefault="002F5D89" w:rsidP="002F5D89">
      <w:pPr>
        <w:autoSpaceDE w:val="0"/>
        <w:autoSpaceDN w:val="0"/>
        <w:adjustRightInd w:val="0"/>
        <w:rPr>
          <w:ins w:id="46" w:author="Windows User" w:date="2016-09-10T19:59:00Z"/>
          <w:rFonts w:ascii="TimesNewRoman" w:eastAsia="TimesNewRoman" w:cs="TimesNewRoman"/>
          <w:sz w:val="20"/>
          <w:lang w:val="en-US" w:eastAsia="ko-KR"/>
        </w:rPr>
      </w:pPr>
      <w:proofErr w:type="gramStart"/>
      <w:ins w:id="47" w:author="Windows User" w:date="2016-09-10T19:59:00Z">
        <w:r>
          <w:rPr>
            <w:rFonts w:ascii="TimesNewRoman" w:eastAsia="TimesNewRoman" w:cs="TimesNewRoman"/>
            <w:sz w:val="20"/>
            <w:lang w:val="en-US" w:eastAsia="ko-KR"/>
          </w:rPr>
          <w:t>An A</w:t>
        </w:r>
        <w:proofErr w:type="gramEnd"/>
        <w:r>
          <w:rPr>
            <w:rFonts w:ascii="TimesNewRoman" w:eastAsia="TimesNewRoman" w:cs="TimesNewRoman"/>
            <w:sz w:val="20"/>
            <w:lang w:val="en-US" w:eastAsia="ko-KR"/>
          </w:rPr>
          <w:t>-MPDU pre-EOF padding is constructed for each user from any of the following:</w:t>
        </w:r>
      </w:ins>
    </w:p>
    <w:p w:rsidR="002F5D89" w:rsidRDefault="002F5D89" w:rsidP="002F5D89">
      <w:pPr>
        <w:autoSpaceDE w:val="0"/>
        <w:autoSpaceDN w:val="0"/>
        <w:adjustRightInd w:val="0"/>
        <w:rPr>
          <w:ins w:id="48" w:author="Windows User" w:date="2016-09-10T19:59:00Z"/>
          <w:rFonts w:ascii="TimesNewRoman" w:eastAsia="TimesNewRoman" w:cs="TimesNewRoman"/>
          <w:sz w:val="20"/>
          <w:lang w:val="en-US" w:eastAsia="ko-KR"/>
        </w:rPr>
      </w:pPr>
      <w:ins w:id="49" w:author="Windows User" w:date="2016-09-10T19:59:00Z">
        <w:r>
          <w:rPr>
            <w:rFonts w:ascii="TimesNewRoman" w:eastAsia="TimesNewRoman" w:cs="TimesNewRoman" w:hint="eastAsia"/>
            <w:sz w:val="20"/>
            <w:lang w:val="en-US" w:eastAsia="ko-KR"/>
          </w:rPr>
          <w:t>—</w:t>
        </w:r>
        <w:r>
          <w:rPr>
            <w:rFonts w:ascii="TimesNewRoman" w:eastAsia="TimesNewRoman" w:cs="TimesNewRoman"/>
            <w:sz w:val="20"/>
            <w:lang w:val="en-US" w:eastAsia="ko-KR"/>
          </w:rPr>
          <w:t xml:space="preserve"> A-MPDU </w:t>
        </w:r>
        <w:proofErr w:type="spellStart"/>
        <w:r>
          <w:rPr>
            <w:rFonts w:ascii="TimesNewRoman" w:eastAsia="TimesNewRoman" w:cs="TimesNewRoman"/>
            <w:sz w:val="20"/>
            <w:lang w:val="en-US" w:eastAsia="ko-KR"/>
          </w:rPr>
          <w:t>subframes</w:t>
        </w:r>
        <w:proofErr w:type="spellEnd"/>
        <w:r>
          <w:rPr>
            <w:rFonts w:ascii="TimesNewRoman" w:eastAsia="TimesNewRoman" w:cs="TimesNewRoman"/>
            <w:sz w:val="20"/>
            <w:lang w:val="en-US" w:eastAsia="ko-KR"/>
          </w:rPr>
          <w:t xml:space="preserve"> constructed from the MPDUs available for transmission from any AC that is selected by the STA</w:t>
        </w:r>
      </w:ins>
    </w:p>
    <w:p w:rsidR="002F5D89" w:rsidRDefault="002F5D89" w:rsidP="002F5D89">
      <w:pPr>
        <w:rPr>
          <w:ins w:id="50" w:author="Windows User" w:date="2016-09-10T19:59:00Z"/>
          <w:sz w:val="20"/>
        </w:rPr>
      </w:pPr>
      <w:ins w:id="51" w:author="Windows User" w:date="2016-09-10T19:59:00Z">
        <w:r>
          <w:rPr>
            <w:rFonts w:ascii="TimesNewRoman" w:eastAsia="TimesNewRoman" w:cs="TimesNewRoman" w:hint="eastAsia"/>
            <w:sz w:val="20"/>
            <w:lang w:val="en-US" w:eastAsia="ko-KR"/>
          </w:rPr>
          <w:t>—</w:t>
        </w:r>
        <w:r>
          <w:rPr>
            <w:rFonts w:ascii="TimesNewRoman" w:eastAsia="TimesNewRoman" w:cs="TimesNewRoman"/>
            <w:sz w:val="20"/>
            <w:lang w:val="en-US" w:eastAsia="ko-KR"/>
          </w:rPr>
          <w:t xml:space="preserve"> A-MPDU </w:t>
        </w:r>
        <w:proofErr w:type="spellStart"/>
        <w:r>
          <w:rPr>
            <w:rFonts w:ascii="TimesNewRoman" w:eastAsia="TimesNewRoman" w:cs="TimesNewRoman"/>
            <w:sz w:val="20"/>
            <w:lang w:val="en-US" w:eastAsia="ko-KR"/>
          </w:rPr>
          <w:t>subframes</w:t>
        </w:r>
        <w:proofErr w:type="spellEnd"/>
        <w:r>
          <w:rPr>
            <w:rFonts w:ascii="TimesNewRoman" w:eastAsia="TimesNewRoman" w:cs="TimesNewRoman"/>
            <w:sz w:val="20"/>
            <w:lang w:val="en-US" w:eastAsia="ko-KR"/>
          </w:rPr>
          <w:t xml:space="preserve"> with 0 in the MPDU Length field and 0 in the EOF field</w:t>
        </w:r>
      </w:ins>
    </w:p>
    <w:p w:rsidR="002F5D89" w:rsidRDefault="002F5D89" w:rsidP="00815548">
      <w:pPr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sectPr w:rsidR="002F5D89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51" w:rsidRDefault="00C82A51">
      <w:r>
        <w:separator/>
      </w:r>
    </w:p>
  </w:endnote>
  <w:endnote w:type="continuationSeparator" w:id="0">
    <w:p w:rsidR="00C82A51" w:rsidRDefault="00C8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88" w:rsidRDefault="006211A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42488">
        <w:t>Submission</w:t>
      </w:r>
    </w:fldSimple>
    <w:r w:rsidR="00D42488">
      <w:tab/>
      <w:t xml:space="preserve">page </w:t>
    </w:r>
    <w:fldSimple w:instr="page ">
      <w:r w:rsidR="0085501A">
        <w:rPr>
          <w:noProof/>
        </w:rPr>
        <w:t>3</w:t>
      </w:r>
    </w:fldSimple>
    <w:r w:rsidR="00D42488">
      <w:tab/>
    </w:r>
    <w:r w:rsidR="00425DF2">
      <w:rPr>
        <w:lang w:eastAsia="ko-KR"/>
      </w:rPr>
      <w:t>Liwen Chu, Marvell</w:t>
    </w:r>
  </w:p>
  <w:p w:rsidR="00D42488" w:rsidRDefault="00D424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51" w:rsidRDefault="00C82A51">
      <w:r>
        <w:separator/>
      </w:r>
    </w:p>
  </w:footnote>
  <w:footnote w:type="continuationSeparator" w:id="0">
    <w:p w:rsidR="00C82A51" w:rsidRDefault="00C82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88" w:rsidRDefault="0091327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</w:t>
    </w:r>
    <w:r w:rsidR="00D42488">
      <w:rPr>
        <w:lang w:eastAsia="ko-KR"/>
      </w:rPr>
      <w:t xml:space="preserve"> 2016</w:t>
    </w:r>
    <w:r w:rsidR="00D42488">
      <w:tab/>
    </w:r>
    <w:r w:rsidR="00D42488">
      <w:tab/>
    </w:r>
    <w:r w:rsidR="006211A4">
      <w:fldChar w:fldCharType="begin"/>
    </w:r>
    <w:r w:rsidR="00D42488">
      <w:instrText xml:space="preserve"> TITLE  \* MERGEFORMAT </w:instrText>
    </w:r>
    <w:r w:rsidR="006211A4">
      <w:fldChar w:fldCharType="end"/>
    </w:r>
    <w:fldSimple w:instr=" TITLE  \* MERGEFORMAT ">
      <w:r>
        <w:t>doc.: IEEE 802.11-16/</w:t>
      </w:r>
      <w:r>
        <w:rPr>
          <w:lang w:eastAsia="ko-KR"/>
        </w:rPr>
        <w:t>1184r</w:t>
      </w:r>
    </w:fldSimple>
    <w:r>
      <w:rPr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5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2"/>
  </w:num>
  <w:num w:numId="11">
    <w:abstractNumId w:val="3"/>
  </w:num>
  <w:num w:numId="12">
    <w:abstractNumId w:val="16"/>
  </w:num>
  <w:num w:numId="13">
    <w:abstractNumId w:val="14"/>
  </w:num>
  <w:num w:numId="14">
    <w:abstractNumId w:val="14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5"/>
  </w:num>
  <w:num w:numId="22">
    <w:abstractNumId w:val="13"/>
  </w:num>
  <w:num w:numId="23">
    <w:abstractNumId w:val="6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red Asterjadhi">
    <w15:presenceInfo w15:providerId="None" w15:userId="Alfred Asterjadh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intFractionalCharacterWidth/>
  <w:bordersDoNotSurroundHeader/>
  <w:bordersDoNotSurroundFooter/>
  <w:hideSpellingErrors/>
  <w:proofState w:spelling="clean" w:grammar="clean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906"/>
    <w:rsid w:val="00013196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195F"/>
    <w:rsid w:val="00021A27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8C1"/>
    <w:rsid w:val="00033B0A"/>
    <w:rsid w:val="00034E6F"/>
    <w:rsid w:val="000358B3"/>
    <w:rsid w:val="000363D4"/>
    <w:rsid w:val="000372D0"/>
    <w:rsid w:val="000405C4"/>
    <w:rsid w:val="00040960"/>
    <w:rsid w:val="00041725"/>
    <w:rsid w:val="00041E8E"/>
    <w:rsid w:val="00042FB6"/>
    <w:rsid w:val="00044DC0"/>
    <w:rsid w:val="000457AD"/>
    <w:rsid w:val="00045B63"/>
    <w:rsid w:val="000460DD"/>
    <w:rsid w:val="000463FC"/>
    <w:rsid w:val="000478EE"/>
    <w:rsid w:val="0005176F"/>
    <w:rsid w:val="00052040"/>
    <w:rsid w:val="00052123"/>
    <w:rsid w:val="00053519"/>
    <w:rsid w:val="000549C3"/>
    <w:rsid w:val="00056772"/>
    <w:rsid w:val="000567DA"/>
    <w:rsid w:val="00062314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2FAE"/>
    <w:rsid w:val="0008302D"/>
    <w:rsid w:val="00084297"/>
    <w:rsid w:val="00085107"/>
    <w:rsid w:val="00085585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1C31"/>
    <w:rsid w:val="000A1F25"/>
    <w:rsid w:val="000A1F8A"/>
    <w:rsid w:val="000A58BB"/>
    <w:rsid w:val="000A59E8"/>
    <w:rsid w:val="000A6297"/>
    <w:rsid w:val="000A6476"/>
    <w:rsid w:val="000A671D"/>
    <w:rsid w:val="000A679D"/>
    <w:rsid w:val="000A684D"/>
    <w:rsid w:val="000A698A"/>
    <w:rsid w:val="000A7680"/>
    <w:rsid w:val="000B041A"/>
    <w:rsid w:val="000B083E"/>
    <w:rsid w:val="000B0DAF"/>
    <w:rsid w:val="000B200F"/>
    <w:rsid w:val="000B2B84"/>
    <w:rsid w:val="000B522A"/>
    <w:rsid w:val="000B59FE"/>
    <w:rsid w:val="000B669A"/>
    <w:rsid w:val="000C0508"/>
    <w:rsid w:val="000C081F"/>
    <w:rsid w:val="000C0C32"/>
    <w:rsid w:val="000C27D0"/>
    <w:rsid w:val="000C44F3"/>
    <w:rsid w:val="000C4C29"/>
    <w:rsid w:val="000C54F3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F1B"/>
    <w:rsid w:val="000D330A"/>
    <w:rsid w:val="000D3B03"/>
    <w:rsid w:val="000D4A8F"/>
    <w:rsid w:val="000D5EBD"/>
    <w:rsid w:val="000D6406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BB9"/>
    <w:rsid w:val="000F7043"/>
    <w:rsid w:val="000F7D98"/>
    <w:rsid w:val="000F7F89"/>
    <w:rsid w:val="00100E3B"/>
    <w:rsid w:val="001015F8"/>
    <w:rsid w:val="00102664"/>
    <w:rsid w:val="0010469F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4A8"/>
    <w:rsid w:val="001275D7"/>
    <w:rsid w:val="00127723"/>
    <w:rsid w:val="00130101"/>
    <w:rsid w:val="001307D0"/>
    <w:rsid w:val="001323DB"/>
    <w:rsid w:val="001330BF"/>
    <w:rsid w:val="001335C2"/>
    <w:rsid w:val="00133EB3"/>
    <w:rsid w:val="00134114"/>
    <w:rsid w:val="00134976"/>
    <w:rsid w:val="00135032"/>
    <w:rsid w:val="00135B4B"/>
    <w:rsid w:val="00135DDD"/>
    <w:rsid w:val="0013699E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5013D"/>
    <w:rsid w:val="00150F68"/>
    <w:rsid w:val="00151BBE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E18"/>
    <w:rsid w:val="00162436"/>
    <w:rsid w:val="00162D8C"/>
    <w:rsid w:val="0016428D"/>
    <w:rsid w:val="00165BE6"/>
    <w:rsid w:val="00167BD7"/>
    <w:rsid w:val="00171D2F"/>
    <w:rsid w:val="00172047"/>
    <w:rsid w:val="00172249"/>
    <w:rsid w:val="00172489"/>
    <w:rsid w:val="00172DD9"/>
    <w:rsid w:val="00173718"/>
    <w:rsid w:val="001738FD"/>
    <w:rsid w:val="0017450C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48BF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7518"/>
    <w:rsid w:val="001A77FD"/>
    <w:rsid w:val="001B0001"/>
    <w:rsid w:val="001B0F79"/>
    <w:rsid w:val="001B252D"/>
    <w:rsid w:val="001B2904"/>
    <w:rsid w:val="001B2E3B"/>
    <w:rsid w:val="001B4959"/>
    <w:rsid w:val="001B5935"/>
    <w:rsid w:val="001B5C8B"/>
    <w:rsid w:val="001B63BC"/>
    <w:rsid w:val="001B69F6"/>
    <w:rsid w:val="001B6F60"/>
    <w:rsid w:val="001C270A"/>
    <w:rsid w:val="001C2FA4"/>
    <w:rsid w:val="001C307F"/>
    <w:rsid w:val="001C4259"/>
    <w:rsid w:val="001C4CFD"/>
    <w:rsid w:val="001C501D"/>
    <w:rsid w:val="001C680F"/>
    <w:rsid w:val="001C7736"/>
    <w:rsid w:val="001C78C1"/>
    <w:rsid w:val="001C7CA4"/>
    <w:rsid w:val="001C7CCE"/>
    <w:rsid w:val="001D15ED"/>
    <w:rsid w:val="001D1FB5"/>
    <w:rsid w:val="001D2A6C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CA"/>
    <w:rsid w:val="001F170F"/>
    <w:rsid w:val="001F3DB9"/>
    <w:rsid w:val="001F4099"/>
    <w:rsid w:val="001F45A4"/>
    <w:rsid w:val="001F491C"/>
    <w:rsid w:val="001F514A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F22"/>
    <w:rsid w:val="00202501"/>
    <w:rsid w:val="0020278A"/>
    <w:rsid w:val="002027B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771"/>
    <w:rsid w:val="0022043B"/>
    <w:rsid w:val="002208B9"/>
    <w:rsid w:val="00220DF8"/>
    <w:rsid w:val="0022139A"/>
    <w:rsid w:val="00222261"/>
    <w:rsid w:val="002239F2"/>
    <w:rsid w:val="00223A35"/>
    <w:rsid w:val="002240D7"/>
    <w:rsid w:val="00224133"/>
    <w:rsid w:val="0022486C"/>
    <w:rsid w:val="00225167"/>
    <w:rsid w:val="0022547C"/>
    <w:rsid w:val="00225508"/>
    <w:rsid w:val="00225570"/>
    <w:rsid w:val="0022619C"/>
    <w:rsid w:val="00231F3B"/>
    <w:rsid w:val="00232185"/>
    <w:rsid w:val="002323FE"/>
    <w:rsid w:val="0023402C"/>
    <w:rsid w:val="00234C13"/>
    <w:rsid w:val="00235ADA"/>
    <w:rsid w:val="00235FA5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89E"/>
    <w:rsid w:val="00245E5D"/>
    <w:rsid w:val="002470AC"/>
    <w:rsid w:val="0024720B"/>
    <w:rsid w:val="00247515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A8B"/>
    <w:rsid w:val="002562AE"/>
    <w:rsid w:val="002563F2"/>
    <w:rsid w:val="00260B62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F98"/>
    <w:rsid w:val="0027206F"/>
    <w:rsid w:val="002723C5"/>
    <w:rsid w:val="00273257"/>
    <w:rsid w:val="00273FA9"/>
    <w:rsid w:val="00274A4A"/>
    <w:rsid w:val="002752FB"/>
    <w:rsid w:val="002753CE"/>
    <w:rsid w:val="00276391"/>
    <w:rsid w:val="00276B15"/>
    <w:rsid w:val="00276C9E"/>
    <w:rsid w:val="002773F1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A6DA0"/>
    <w:rsid w:val="002B0983"/>
    <w:rsid w:val="002B1D9F"/>
    <w:rsid w:val="002B438B"/>
    <w:rsid w:val="002B5901"/>
    <w:rsid w:val="002B5973"/>
    <w:rsid w:val="002B5DEC"/>
    <w:rsid w:val="002B6100"/>
    <w:rsid w:val="002B7A33"/>
    <w:rsid w:val="002C271D"/>
    <w:rsid w:val="002C282F"/>
    <w:rsid w:val="002C2A2B"/>
    <w:rsid w:val="002C40A3"/>
    <w:rsid w:val="002C4625"/>
    <w:rsid w:val="002C49D8"/>
    <w:rsid w:val="002C4BE8"/>
    <w:rsid w:val="002C6B4F"/>
    <w:rsid w:val="002C6CFB"/>
    <w:rsid w:val="002C72E1"/>
    <w:rsid w:val="002D001B"/>
    <w:rsid w:val="002D1AA9"/>
    <w:rsid w:val="002D1ADE"/>
    <w:rsid w:val="002D1C17"/>
    <w:rsid w:val="002D1D40"/>
    <w:rsid w:val="002D2B28"/>
    <w:rsid w:val="002D3073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1269"/>
    <w:rsid w:val="002F1AF7"/>
    <w:rsid w:val="002F25B2"/>
    <w:rsid w:val="002F2BC5"/>
    <w:rsid w:val="002F2EC2"/>
    <w:rsid w:val="002F376B"/>
    <w:rsid w:val="002F4175"/>
    <w:rsid w:val="002F47F4"/>
    <w:rsid w:val="002F499D"/>
    <w:rsid w:val="002F50E3"/>
    <w:rsid w:val="002F5C8C"/>
    <w:rsid w:val="002F5D89"/>
    <w:rsid w:val="002F7199"/>
    <w:rsid w:val="002F7224"/>
    <w:rsid w:val="002F7D11"/>
    <w:rsid w:val="003006D8"/>
    <w:rsid w:val="0030081B"/>
    <w:rsid w:val="003024ED"/>
    <w:rsid w:val="0030268D"/>
    <w:rsid w:val="0030382C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49D2"/>
    <w:rsid w:val="00315970"/>
    <w:rsid w:val="00315B52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27483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C8D"/>
    <w:rsid w:val="00340CF5"/>
    <w:rsid w:val="003433E1"/>
    <w:rsid w:val="00343554"/>
    <w:rsid w:val="0034440B"/>
    <w:rsid w:val="003449F9"/>
    <w:rsid w:val="00344C48"/>
    <w:rsid w:val="00344DA5"/>
    <w:rsid w:val="003453EE"/>
    <w:rsid w:val="0034581F"/>
    <w:rsid w:val="0034592B"/>
    <w:rsid w:val="003479E4"/>
    <w:rsid w:val="00347C43"/>
    <w:rsid w:val="00347DCA"/>
    <w:rsid w:val="00350423"/>
    <w:rsid w:val="00350CA7"/>
    <w:rsid w:val="00351BD5"/>
    <w:rsid w:val="0035213C"/>
    <w:rsid w:val="00352DC1"/>
    <w:rsid w:val="0035327F"/>
    <w:rsid w:val="00353375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C64"/>
    <w:rsid w:val="00370405"/>
    <w:rsid w:val="003713CA"/>
    <w:rsid w:val="0037201A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1AC"/>
    <w:rsid w:val="003818CA"/>
    <w:rsid w:val="00381F98"/>
    <w:rsid w:val="00382C54"/>
    <w:rsid w:val="00383766"/>
    <w:rsid w:val="00383C03"/>
    <w:rsid w:val="00384644"/>
    <w:rsid w:val="00384BEA"/>
    <w:rsid w:val="0038516A"/>
    <w:rsid w:val="00385654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B01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6DB"/>
    <w:rsid w:val="003A478D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0AC"/>
    <w:rsid w:val="003B3518"/>
    <w:rsid w:val="003B450B"/>
    <w:rsid w:val="003B4DAD"/>
    <w:rsid w:val="003B52F2"/>
    <w:rsid w:val="003B6329"/>
    <w:rsid w:val="003B6F60"/>
    <w:rsid w:val="003B76BD"/>
    <w:rsid w:val="003C0AE9"/>
    <w:rsid w:val="003C2317"/>
    <w:rsid w:val="003C2B82"/>
    <w:rsid w:val="003C2E55"/>
    <w:rsid w:val="003C315D"/>
    <w:rsid w:val="003C32E2"/>
    <w:rsid w:val="003C47A5"/>
    <w:rsid w:val="003C47D1"/>
    <w:rsid w:val="003C56D8"/>
    <w:rsid w:val="003C58AE"/>
    <w:rsid w:val="003C5E11"/>
    <w:rsid w:val="003C74FF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F14"/>
    <w:rsid w:val="003D664E"/>
    <w:rsid w:val="003D6EF9"/>
    <w:rsid w:val="003D77A3"/>
    <w:rsid w:val="003D78F7"/>
    <w:rsid w:val="003E0BA8"/>
    <w:rsid w:val="003E32DF"/>
    <w:rsid w:val="003E3F3B"/>
    <w:rsid w:val="003E3FAD"/>
    <w:rsid w:val="003E416D"/>
    <w:rsid w:val="003E4403"/>
    <w:rsid w:val="003E50F7"/>
    <w:rsid w:val="003E51DA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9BF"/>
    <w:rsid w:val="003F6B76"/>
    <w:rsid w:val="004010D0"/>
    <w:rsid w:val="004014AE"/>
    <w:rsid w:val="004021E9"/>
    <w:rsid w:val="00403271"/>
    <w:rsid w:val="00403645"/>
    <w:rsid w:val="00403708"/>
    <w:rsid w:val="00403B13"/>
    <w:rsid w:val="004051EE"/>
    <w:rsid w:val="00405288"/>
    <w:rsid w:val="00406910"/>
    <w:rsid w:val="00407C5B"/>
    <w:rsid w:val="004110BE"/>
    <w:rsid w:val="004111AE"/>
    <w:rsid w:val="004112A3"/>
    <w:rsid w:val="0041147F"/>
    <w:rsid w:val="00411A99"/>
    <w:rsid w:val="00411BAB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DF2"/>
    <w:rsid w:val="00427CA1"/>
    <w:rsid w:val="00430648"/>
    <w:rsid w:val="00430E74"/>
    <w:rsid w:val="00432069"/>
    <w:rsid w:val="0043223B"/>
    <w:rsid w:val="004325D4"/>
    <w:rsid w:val="004339CB"/>
    <w:rsid w:val="00434103"/>
    <w:rsid w:val="0043475A"/>
    <w:rsid w:val="00435208"/>
    <w:rsid w:val="00435B71"/>
    <w:rsid w:val="00435E3F"/>
    <w:rsid w:val="00436D73"/>
    <w:rsid w:val="00437814"/>
    <w:rsid w:val="004402C9"/>
    <w:rsid w:val="00440FF1"/>
    <w:rsid w:val="004417F2"/>
    <w:rsid w:val="00442799"/>
    <w:rsid w:val="004429FD"/>
    <w:rsid w:val="00443FBF"/>
    <w:rsid w:val="00444D9E"/>
    <w:rsid w:val="004452DF"/>
    <w:rsid w:val="004457DC"/>
    <w:rsid w:val="00446FEA"/>
    <w:rsid w:val="00447493"/>
    <w:rsid w:val="0044761D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990"/>
    <w:rsid w:val="00455195"/>
    <w:rsid w:val="00455513"/>
    <w:rsid w:val="00456260"/>
    <w:rsid w:val="004568CA"/>
    <w:rsid w:val="004569A1"/>
    <w:rsid w:val="00457028"/>
    <w:rsid w:val="00457A33"/>
    <w:rsid w:val="00457D44"/>
    <w:rsid w:val="00457E3B"/>
    <w:rsid w:val="00457FA3"/>
    <w:rsid w:val="00460690"/>
    <w:rsid w:val="004611A2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D0"/>
    <w:rsid w:val="00482AF6"/>
    <w:rsid w:val="00484651"/>
    <w:rsid w:val="0048507E"/>
    <w:rsid w:val="00486D1E"/>
    <w:rsid w:val="00486EB3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DAB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2117"/>
    <w:rsid w:val="004B493F"/>
    <w:rsid w:val="004B4F7F"/>
    <w:rsid w:val="004B50D6"/>
    <w:rsid w:val="004B545A"/>
    <w:rsid w:val="004B694E"/>
    <w:rsid w:val="004B6DCB"/>
    <w:rsid w:val="004B6EFD"/>
    <w:rsid w:val="004B7780"/>
    <w:rsid w:val="004C0BD8"/>
    <w:rsid w:val="004C0F0A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B8A"/>
    <w:rsid w:val="004F4564"/>
    <w:rsid w:val="004F4A0A"/>
    <w:rsid w:val="004F4BBB"/>
    <w:rsid w:val="004F5A90"/>
    <w:rsid w:val="004F74F8"/>
    <w:rsid w:val="005004EC"/>
    <w:rsid w:val="0050128F"/>
    <w:rsid w:val="0050192E"/>
    <w:rsid w:val="00501E52"/>
    <w:rsid w:val="005023E3"/>
    <w:rsid w:val="0050255C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500"/>
    <w:rsid w:val="0050752C"/>
    <w:rsid w:val="00507B1D"/>
    <w:rsid w:val="00507B1F"/>
    <w:rsid w:val="00507CDD"/>
    <w:rsid w:val="0051035D"/>
    <w:rsid w:val="005109A8"/>
    <w:rsid w:val="00513528"/>
    <w:rsid w:val="00514286"/>
    <w:rsid w:val="005151F3"/>
    <w:rsid w:val="0051588E"/>
    <w:rsid w:val="00517ED6"/>
    <w:rsid w:val="00520B8C"/>
    <w:rsid w:val="0052151C"/>
    <w:rsid w:val="00522391"/>
    <w:rsid w:val="00522A49"/>
    <w:rsid w:val="005235B6"/>
    <w:rsid w:val="005243B4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1F9E"/>
    <w:rsid w:val="005320A2"/>
    <w:rsid w:val="0053254A"/>
    <w:rsid w:val="0053566B"/>
    <w:rsid w:val="0053578E"/>
    <w:rsid w:val="00535A83"/>
    <w:rsid w:val="00536B68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2C9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70C8"/>
    <w:rsid w:val="00562627"/>
    <w:rsid w:val="0056327A"/>
    <w:rsid w:val="00563B85"/>
    <w:rsid w:val="00564ED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757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F10"/>
    <w:rsid w:val="00590B9C"/>
    <w:rsid w:val="00591351"/>
    <w:rsid w:val="00591D87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23DB"/>
    <w:rsid w:val="005A24BD"/>
    <w:rsid w:val="005A2ECA"/>
    <w:rsid w:val="005A317E"/>
    <w:rsid w:val="005A3E84"/>
    <w:rsid w:val="005A408B"/>
    <w:rsid w:val="005A4504"/>
    <w:rsid w:val="005A6344"/>
    <w:rsid w:val="005A6BC3"/>
    <w:rsid w:val="005A6F91"/>
    <w:rsid w:val="005B151D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C43"/>
    <w:rsid w:val="005D1461"/>
    <w:rsid w:val="005D33B5"/>
    <w:rsid w:val="005D397D"/>
    <w:rsid w:val="005D3ADA"/>
    <w:rsid w:val="005D3BEF"/>
    <w:rsid w:val="005D3F28"/>
    <w:rsid w:val="005D55EE"/>
    <w:rsid w:val="005D5C6E"/>
    <w:rsid w:val="005D65D1"/>
    <w:rsid w:val="005D74B0"/>
    <w:rsid w:val="005D7951"/>
    <w:rsid w:val="005E2305"/>
    <w:rsid w:val="005E2D64"/>
    <w:rsid w:val="005E3E49"/>
    <w:rsid w:val="005E462B"/>
    <w:rsid w:val="005E4E9C"/>
    <w:rsid w:val="005E5664"/>
    <w:rsid w:val="005E58D3"/>
    <w:rsid w:val="005E6878"/>
    <w:rsid w:val="005E7461"/>
    <w:rsid w:val="005E768D"/>
    <w:rsid w:val="005E7B13"/>
    <w:rsid w:val="005F00B1"/>
    <w:rsid w:val="005F00E7"/>
    <w:rsid w:val="005F1688"/>
    <w:rsid w:val="005F19DD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44DD"/>
    <w:rsid w:val="00605285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B96"/>
    <w:rsid w:val="00620F63"/>
    <w:rsid w:val="006211A4"/>
    <w:rsid w:val="00621286"/>
    <w:rsid w:val="00621393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1442"/>
    <w:rsid w:val="00651FCD"/>
    <w:rsid w:val="006529E0"/>
    <w:rsid w:val="00652B57"/>
    <w:rsid w:val="00654399"/>
    <w:rsid w:val="006548B7"/>
    <w:rsid w:val="00654944"/>
    <w:rsid w:val="00654A86"/>
    <w:rsid w:val="00654B3B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293"/>
    <w:rsid w:val="00663775"/>
    <w:rsid w:val="00663B59"/>
    <w:rsid w:val="0066458A"/>
    <w:rsid w:val="0066483B"/>
    <w:rsid w:val="00664CCC"/>
    <w:rsid w:val="0066643E"/>
    <w:rsid w:val="006668A0"/>
    <w:rsid w:val="00667046"/>
    <w:rsid w:val="00667C33"/>
    <w:rsid w:val="0067069C"/>
    <w:rsid w:val="00671941"/>
    <w:rsid w:val="00671A67"/>
    <w:rsid w:val="00671F29"/>
    <w:rsid w:val="0067305F"/>
    <w:rsid w:val="00673E73"/>
    <w:rsid w:val="00675C9F"/>
    <w:rsid w:val="0067737F"/>
    <w:rsid w:val="00680308"/>
    <w:rsid w:val="00680B47"/>
    <w:rsid w:val="00681017"/>
    <w:rsid w:val="006813E4"/>
    <w:rsid w:val="00681EDF"/>
    <w:rsid w:val="0068276E"/>
    <w:rsid w:val="00682DDF"/>
    <w:rsid w:val="0068333E"/>
    <w:rsid w:val="00683D76"/>
    <w:rsid w:val="0068429C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96F"/>
    <w:rsid w:val="00694961"/>
    <w:rsid w:val="0069501E"/>
    <w:rsid w:val="00697593"/>
    <w:rsid w:val="006976B8"/>
    <w:rsid w:val="006976C2"/>
    <w:rsid w:val="006A0373"/>
    <w:rsid w:val="006A198B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7AA5"/>
    <w:rsid w:val="006A7BF0"/>
    <w:rsid w:val="006A7F86"/>
    <w:rsid w:val="006B1082"/>
    <w:rsid w:val="006B1BB4"/>
    <w:rsid w:val="006B2705"/>
    <w:rsid w:val="006B37FE"/>
    <w:rsid w:val="006B5907"/>
    <w:rsid w:val="006B5E21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E5E"/>
    <w:rsid w:val="006D4C00"/>
    <w:rsid w:val="006D5362"/>
    <w:rsid w:val="006D6ACD"/>
    <w:rsid w:val="006D6DCA"/>
    <w:rsid w:val="006D79E3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1B8D"/>
    <w:rsid w:val="007029EC"/>
    <w:rsid w:val="00702CA2"/>
    <w:rsid w:val="00703257"/>
    <w:rsid w:val="00703C37"/>
    <w:rsid w:val="007045BD"/>
    <w:rsid w:val="00704CF5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4DE0"/>
    <w:rsid w:val="00716289"/>
    <w:rsid w:val="007164A7"/>
    <w:rsid w:val="00716DFF"/>
    <w:rsid w:val="0071714F"/>
    <w:rsid w:val="00717A23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C6D"/>
    <w:rsid w:val="00727E1D"/>
    <w:rsid w:val="00730C52"/>
    <w:rsid w:val="007314CF"/>
    <w:rsid w:val="00732FDC"/>
    <w:rsid w:val="00733B56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13CD"/>
    <w:rsid w:val="00751F14"/>
    <w:rsid w:val="00752390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97F"/>
    <w:rsid w:val="00782735"/>
    <w:rsid w:val="00783B46"/>
    <w:rsid w:val="00784762"/>
    <w:rsid w:val="00784800"/>
    <w:rsid w:val="007850FC"/>
    <w:rsid w:val="00786810"/>
    <w:rsid w:val="00786A15"/>
    <w:rsid w:val="00786D1F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38C"/>
    <w:rsid w:val="00795C50"/>
    <w:rsid w:val="00795D37"/>
    <w:rsid w:val="007970BF"/>
    <w:rsid w:val="0079739F"/>
    <w:rsid w:val="007A0931"/>
    <w:rsid w:val="007A098E"/>
    <w:rsid w:val="007A149D"/>
    <w:rsid w:val="007A2C40"/>
    <w:rsid w:val="007A3BBA"/>
    <w:rsid w:val="007A5765"/>
    <w:rsid w:val="007A5B89"/>
    <w:rsid w:val="007A77FC"/>
    <w:rsid w:val="007B0451"/>
    <w:rsid w:val="007B058E"/>
    <w:rsid w:val="007B06D7"/>
    <w:rsid w:val="007B0765"/>
    <w:rsid w:val="007B0864"/>
    <w:rsid w:val="007B09F9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C0795"/>
    <w:rsid w:val="007C13AC"/>
    <w:rsid w:val="007C14AD"/>
    <w:rsid w:val="007C1A55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7F7F83"/>
    <w:rsid w:val="00800C2D"/>
    <w:rsid w:val="00802FC5"/>
    <w:rsid w:val="00804071"/>
    <w:rsid w:val="008047D3"/>
    <w:rsid w:val="00804842"/>
    <w:rsid w:val="00805F78"/>
    <w:rsid w:val="0080645F"/>
    <w:rsid w:val="008077DC"/>
    <w:rsid w:val="0081078F"/>
    <w:rsid w:val="008117FD"/>
    <w:rsid w:val="00812782"/>
    <w:rsid w:val="008128AE"/>
    <w:rsid w:val="00812CA0"/>
    <w:rsid w:val="008138C1"/>
    <w:rsid w:val="008143CA"/>
    <w:rsid w:val="00814C60"/>
    <w:rsid w:val="00814F2A"/>
    <w:rsid w:val="00815548"/>
    <w:rsid w:val="00815DA5"/>
    <w:rsid w:val="00816210"/>
    <w:rsid w:val="00816255"/>
    <w:rsid w:val="00816B48"/>
    <w:rsid w:val="008177E4"/>
    <w:rsid w:val="008204A2"/>
    <w:rsid w:val="008208CB"/>
    <w:rsid w:val="00820B60"/>
    <w:rsid w:val="00820F82"/>
    <w:rsid w:val="00821363"/>
    <w:rsid w:val="00821C46"/>
    <w:rsid w:val="00821EA8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700"/>
    <w:rsid w:val="008328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F00"/>
    <w:rsid w:val="0085030E"/>
    <w:rsid w:val="00850365"/>
    <w:rsid w:val="00850566"/>
    <w:rsid w:val="00850A27"/>
    <w:rsid w:val="00851411"/>
    <w:rsid w:val="00852B3C"/>
    <w:rsid w:val="008532E6"/>
    <w:rsid w:val="00853F62"/>
    <w:rsid w:val="00853FF2"/>
    <w:rsid w:val="0085501A"/>
    <w:rsid w:val="00855910"/>
    <w:rsid w:val="00856535"/>
    <w:rsid w:val="0085795D"/>
    <w:rsid w:val="00860C28"/>
    <w:rsid w:val="00862936"/>
    <w:rsid w:val="00862C99"/>
    <w:rsid w:val="008641BC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542"/>
    <w:rsid w:val="008839A7"/>
    <w:rsid w:val="00884237"/>
    <w:rsid w:val="00885375"/>
    <w:rsid w:val="00887583"/>
    <w:rsid w:val="008908FC"/>
    <w:rsid w:val="00891222"/>
    <w:rsid w:val="00891445"/>
    <w:rsid w:val="00892781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2634"/>
    <w:rsid w:val="008B29CD"/>
    <w:rsid w:val="008B47B4"/>
    <w:rsid w:val="008B4BC2"/>
    <w:rsid w:val="008B5396"/>
    <w:rsid w:val="008B577C"/>
    <w:rsid w:val="008B581F"/>
    <w:rsid w:val="008B74DD"/>
    <w:rsid w:val="008B77B8"/>
    <w:rsid w:val="008C0FD0"/>
    <w:rsid w:val="008C2414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7096"/>
    <w:rsid w:val="008C737C"/>
    <w:rsid w:val="008C7A4B"/>
    <w:rsid w:val="008C7B02"/>
    <w:rsid w:val="008D0C05"/>
    <w:rsid w:val="008D3A50"/>
    <w:rsid w:val="008D45EB"/>
    <w:rsid w:val="008D62BA"/>
    <w:rsid w:val="008D668D"/>
    <w:rsid w:val="008D71CE"/>
    <w:rsid w:val="008E07B4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F039B"/>
    <w:rsid w:val="008F1C67"/>
    <w:rsid w:val="008F238D"/>
    <w:rsid w:val="008F2611"/>
    <w:rsid w:val="008F33C4"/>
    <w:rsid w:val="008F4312"/>
    <w:rsid w:val="008F4CA7"/>
    <w:rsid w:val="008F50D5"/>
    <w:rsid w:val="008F5525"/>
    <w:rsid w:val="008F6025"/>
    <w:rsid w:val="008F78BB"/>
    <w:rsid w:val="008F7D2F"/>
    <w:rsid w:val="008F7DB1"/>
    <w:rsid w:val="00900CDD"/>
    <w:rsid w:val="00901820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10722"/>
    <w:rsid w:val="00910AA1"/>
    <w:rsid w:val="00910F8F"/>
    <w:rsid w:val="0091118D"/>
    <w:rsid w:val="0091261A"/>
    <w:rsid w:val="00912D2F"/>
    <w:rsid w:val="0091327C"/>
    <w:rsid w:val="00913A84"/>
    <w:rsid w:val="009144D4"/>
    <w:rsid w:val="00914818"/>
    <w:rsid w:val="00914B92"/>
    <w:rsid w:val="0091555E"/>
    <w:rsid w:val="00915758"/>
    <w:rsid w:val="00916E0D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FF8"/>
    <w:rsid w:val="0095165A"/>
    <w:rsid w:val="00951CE8"/>
    <w:rsid w:val="00952D70"/>
    <w:rsid w:val="00953565"/>
    <w:rsid w:val="00954C90"/>
    <w:rsid w:val="00955A8E"/>
    <w:rsid w:val="0095674C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3A1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DF"/>
    <w:rsid w:val="0098358E"/>
    <w:rsid w:val="00983614"/>
    <w:rsid w:val="00983F7D"/>
    <w:rsid w:val="0098405A"/>
    <w:rsid w:val="0098426F"/>
    <w:rsid w:val="009877D2"/>
    <w:rsid w:val="00987845"/>
    <w:rsid w:val="00990585"/>
    <w:rsid w:val="00990647"/>
    <w:rsid w:val="00991A93"/>
    <w:rsid w:val="0099254A"/>
    <w:rsid w:val="00993047"/>
    <w:rsid w:val="00993332"/>
    <w:rsid w:val="009948C1"/>
    <w:rsid w:val="00996772"/>
    <w:rsid w:val="009970FA"/>
    <w:rsid w:val="00997A23"/>
    <w:rsid w:val="00997A7D"/>
    <w:rsid w:val="00997D1B"/>
    <w:rsid w:val="009A0E5E"/>
    <w:rsid w:val="009A0F09"/>
    <w:rsid w:val="009A12F2"/>
    <w:rsid w:val="009A1C2B"/>
    <w:rsid w:val="009A2619"/>
    <w:rsid w:val="009A4300"/>
    <w:rsid w:val="009A44FA"/>
    <w:rsid w:val="009A4689"/>
    <w:rsid w:val="009A6653"/>
    <w:rsid w:val="009B09CD"/>
    <w:rsid w:val="009B2383"/>
    <w:rsid w:val="009B3B03"/>
    <w:rsid w:val="009B4356"/>
    <w:rsid w:val="009B4D98"/>
    <w:rsid w:val="009B5A3F"/>
    <w:rsid w:val="009B7BFD"/>
    <w:rsid w:val="009C0566"/>
    <w:rsid w:val="009C15AB"/>
    <w:rsid w:val="009C2051"/>
    <w:rsid w:val="009C23A8"/>
    <w:rsid w:val="009C2AC9"/>
    <w:rsid w:val="009C2AFB"/>
    <w:rsid w:val="009C30AA"/>
    <w:rsid w:val="009C43D1"/>
    <w:rsid w:val="009C499A"/>
    <w:rsid w:val="009C5608"/>
    <w:rsid w:val="009C59A6"/>
    <w:rsid w:val="009C6A52"/>
    <w:rsid w:val="009C75A7"/>
    <w:rsid w:val="009C7C31"/>
    <w:rsid w:val="009D0103"/>
    <w:rsid w:val="009D0A30"/>
    <w:rsid w:val="009D0AB2"/>
    <w:rsid w:val="009D0CA1"/>
    <w:rsid w:val="009D3276"/>
    <w:rsid w:val="009D3563"/>
    <w:rsid w:val="009D444C"/>
    <w:rsid w:val="009D4525"/>
    <w:rsid w:val="009D473A"/>
    <w:rsid w:val="009D4B14"/>
    <w:rsid w:val="009D5985"/>
    <w:rsid w:val="009D7BB5"/>
    <w:rsid w:val="009D7FC4"/>
    <w:rsid w:val="009E1533"/>
    <w:rsid w:val="009E2715"/>
    <w:rsid w:val="009E2785"/>
    <w:rsid w:val="009E2D6B"/>
    <w:rsid w:val="009E4242"/>
    <w:rsid w:val="009E4B5E"/>
    <w:rsid w:val="009E503D"/>
    <w:rsid w:val="009E5055"/>
    <w:rsid w:val="009E5870"/>
    <w:rsid w:val="009E76E4"/>
    <w:rsid w:val="009F08F6"/>
    <w:rsid w:val="009F0CDB"/>
    <w:rsid w:val="009F21B7"/>
    <w:rsid w:val="009F3817"/>
    <w:rsid w:val="009F39CB"/>
    <w:rsid w:val="009F3F07"/>
    <w:rsid w:val="009F6066"/>
    <w:rsid w:val="009F6EB7"/>
    <w:rsid w:val="00A00EE5"/>
    <w:rsid w:val="00A02C59"/>
    <w:rsid w:val="00A02D5E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17A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8F"/>
    <w:rsid w:val="00A36DC1"/>
    <w:rsid w:val="00A378A1"/>
    <w:rsid w:val="00A40884"/>
    <w:rsid w:val="00A41FAA"/>
    <w:rsid w:val="00A422E8"/>
    <w:rsid w:val="00A42C28"/>
    <w:rsid w:val="00A42F63"/>
    <w:rsid w:val="00A43B6B"/>
    <w:rsid w:val="00A44183"/>
    <w:rsid w:val="00A4458A"/>
    <w:rsid w:val="00A45C7E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07DF"/>
    <w:rsid w:val="00A61F48"/>
    <w:rsid w:val="00A62DE2"/>
    <w:rsid w:val="00A6389A"/>
    <w:rsid w:val="00A63BB6"/>
    <w:rsid w:val="00A63C51"/>
    <w:rsid w:val="00A63DC8"/>
    <w:rsid w:val="00A649E4"/>
    <w:rsid w:val="00A66CBC"/>
    <w:rsid w:val="00A70990"/>
    <w:rsid w:val="00A71D19"/>
    <w:rsid w:val="00A7209A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A0952"/>
    <w:rsid w:val="00AA0D76"/>
    <w:rsid w:val="00AA188F"/>
    <w:rsid w:val="00AA1BAD"/>
    <w:rsid w:val="00AA1D7C"/>
    <w:rsid w:val="00AA2B9C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4AF"/>
    <w:rsid w:val="00AB0B3D"/>
    <w:rsid w:val="00AB1112"/>
    <w:rsid w:val="00AB13AD"/>
    <w:rsid w:val="00AB1607"/>
    <w:rsid w:val="00AB17F6"/>
    <w:rsid w:val="00AB4292"/>
    <w:rsid w:val="00AB4E03"/>
    <w:rsid w:val="00AB5A6E"/>
    <w:rsid w:val="00AB5D82"/>
    <w:rsid w:val="00AB635C"/>
    <w:rsid w:val="00AB6DF8"/>
    <w:rsid w:val="00AB6EF4"/>
    <w:rsid w:val="00AB7C26"/>
    <w:rsid w:val="00AC0237"/>
    <w:rsid w:val="00AC0290"/>
    <w:rsid w:val="00AC1B7C"/>
    <w:rsid w:val="00AC3A4B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079"/>
    <w:rsid w:val="00B03DB7"/>
    <w:rsid w:val="00B04957"/>
    <w:rsid w:val="00B04CB8"/>
    <w:rsid w:val="00B05435"/>
    <w:rsid w:val="00B054D7"/>
    <w:rsid w:val="00B05C3B"/>
    <w:rsid w:val="00B068F4"/>
    <w:rsid w:val="00B07F24"/>
    <w:rsid w:val="00B10E5B"/>
    <w:rsid w:val="00B116A0"/>
    <w:rsid w:val="00B11981"/>
    <w:rsid w:val="00B146AF"/>
    <w:rsid w:val="00B151F2"/>
    <w:rsid w:val="00B15372"/>
    <w:rsid w:val="00B155B9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3AC8"/>
    <w:rsid w:val="00B25627"/>
    <w:rsid w:val="00B25EA7"/>
    <w:rsid w:val="00B26116"/>
    <w:rsid w:val="00B2692B"/>
    <w:rsid w:val="00B2718B"/>
    <w:rsid w:val="00B275C3"/>
    <w:rsid w:val="00B27780"/>
    <w:rsid w:val="00B3040A"/>
    <w:rsid w:val="00B30882"/>
    <w:rsid w:val="00B33919"/>
    <w:rsid w:val="00B3400B"/>
    <w:rsid w:val="00B348D8"/>
    <w:rsid w:val="00B350FD"/>
    <w:rsid w:val="00B35ECD"/>
    <w:rsid w:val="00B37899"/>
    <w:rsid w:val="00B40221"/>
    <w:rsid w:val="00B4077B"/>
    <w:rsid w:val="00B412F7"/>
    <w:rsid w:val="00B41470"/>
    <w:rsid w:val="00B41FC5"/>
    <w:rsid w:val="00B422A1"/>
    <w:rsid w:val="00B4329F"/>
    <w:rsid w:val="00B43806"/>
    <w:rsid w:val="00B447D8"/>
    <w:rsid w:val="00B45A5E"/>
    <w:rsid w:val="00B51003"/>
    <w:rsid w:val="00B51194"/>
    <w:rsid w:val="00B51ACB"/>
    <w:rsid w:val="00B51DE2"/>
    <w:rsid w:val="00B52374"/>
    <w:rsid w:val="00B5292B"/>
    <w:rsid w:val="00B52C0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F67"/>
    <w:rsid w:val="00B65F8D"/>
    <w:rsid w:val="00B661D7"/>
    <w:rsid w:val="00B66E69"/>
    <w:rsid w:val="00B7006B"/>
    <w:rsid w:val="00B701A4"/>
    <w:rsid w:val="00B70267"/>
    <w:rsid w:val="00B703AD"/>
    <w:rsid w:val="00B70DC0"/>
    <w:rsid w:val="00B714BA"/>
    <w:rsid w:val="00B71596"/>
    <w:rsid w:val="00B72D95"/>
    <w:rsid w:val="00B7336E"/>
    <w:rsid w:val="00B73C63"/>
    <w:rsid w:val="00B7496C"/>
    <w:rsid w:val="00B74E3D"/>
    <w:rsid w:val="00B753D1"/>
    <w:rsid w:val="00B7644E"/>
    <w:rsid w:val="00B76ADE"/>
    <w:rsid w:val="00B77499"/>
    <w:rsid w:val="00B77BB8"/>
    <w:rsid w:val="00B8086F"/>
    <w:rsid w:val="00B8202D"/>
    <w:rsid w:val="00B8242B"/>
    <w:rsid w:val="00B8279B"/>
    <w:rsid w:val="00B83455"/>
    <w:rsid w:val="00B844E8"/>
    <w:rsid w:val="00B84839"/>
    <w:rsid w:val="00B85A1D"/>
    <w:rsid w:val="00B86211"/>
    <w:rsid w:val="00B87D2A"/>
    <w:rsid w:val="00B907DE"/>
    <w:rsid w:val="00B91DBC"/>
    <w:rsid w:val="00B92315"/>
    <w:rsid w:val="00B9272C"/>
    <w:rsid w:val="00B92C43"/>
    <w:rsid w:val="00B934D1"/>
    <w:rsid w:val="00B936F0"/>
    <w:rsid w:val="00B94940"/>
    <w:rsid w:val="00B94B98"/>
    <w:rsid w:val="00B94CAC"/>
    <w:rsid w:val="00B94CF6"/>
    <w:rsid w:val="00B96C04"/>
    <w:rsid w:val="00B96FEE"/>
    <w:rsid w:val="00BA06B3"/>
    <w:rsid w:val="00BA2227"/>
    <w:rsid w:val="00BA2D9D"/>
    <w:rsid w:val="00BA32BA"/>
    <w:rsid w:val="00BA32CA"/>
    <w:rsid w:val="00BA477A"/>
    <w:rsid w:val="00BA55D3"/>
    <w:rsid w:val="00BA5792"/>
    <w:rsid w:val="00BA5862"/>
    <w:rsid w:val="00BA6C7C"/>
    <w:rsid w:val="00BA7016"/>
    <w:rsid w:val="00BA787B"/>
    <w:rsid w:val="00BA7FA7"/>
    <w:rsid w:val="00BB0F76"/>
    <w:rsid w:val="00BB20F2"/>
    <w:rsid w:val="00BB259E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FA7"/>
    <w:rsid w:val="00BE603A"/>
    <w:rsid w:val="00BE6842"/>
    <w:rsid w:val="00BE6CB3"/>
    <w:rsid w:val="00BE75F3"/>
    <w:rsid w:val="00BE7BC0"/>
    <w:rsid w:val="00BF2436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5C8B"/>
    <w:rsid w:val="00C06A51"/>
    <w:rsid w:val="00C06D1A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7C1B"/>
    <w:rsid w:val="00C17CDA"/>
    <w:rsid w:val="00C20366"/>
    <w:rsid w:val="00C21A65"/>
    <w:rsid w:val="00C237F5"/>
    <w:rsid w:val="00C239A4"/>
    <w:rsid w:val="00C24241"/>
    <w:rsid w:val="00C247D2"/>
    <w:rsid w:val="00C24A70"/>
    <w:rsid w:val="00C30694"/>
    <w:rsid w:val="00C30B1A"/>
    <w:rsid w:val="00C317AA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3A32"/>
    <w:rsid w:val="00C643C1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80A"/>
    <w:rsid w:val="00C74A00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51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1130"/>
    <w:rsid w:val="00CA1F8F"/>
    <w:rsid w:val="00CA2591"/>
    <w:rsid w:val="00CA3E3E"/>
    <w:rsid w:val="00CA53F4"/>
    <w:rsid w:val="00CA56C7"/>
    <w:rsid w:val="00CA5E25"/>
    <w:rsid w:val="00CA6689"/>
    <w:rsid w:val="00CA66F7"/>
    <w:rsid w:val="00CA7055"/>
    <w:rsid w:val="00CB01AD"/>
    <w:rsid w:val="00CB0225"/>
    <w:rsid w:val="00CB02D2"/>
    <w:rsid w:val="00CB079C"/>
    <w:rsid w:val="00CB147A"/>
    <w:rsid w:val="00CB2043"/>
    <w:rsid w:val="00CB285C"/>
    <w:rsid w:val="00CB2945"/>
    <w:rsid w:val="00CB6234"/>
    <w:rsid w:val="00CB62CB"/>
    <w:rsid w:val="00CB62F4"/>
    <w:rsid w:val="00CB77B6"/>
    <w:rsid w:val="00CB7A46"/>
    <w:rsid w:val="00CC20F8"/>
    <w:rsid w:val="00CC2861"/>
    <w:rsid w:val="00CC3806"/>
    <w:rsid w:val="00CC4281"/>
    <w:rsid w:val="00CC5097"/>
    <w:rsid w:val="00CC648A"/>
    <w:rsid w:val="00CC7335"/>
    <w:rsid w:val="00CC7506"/>
    <w:rsid w:val="00CC76CE"/>
    <w:rsid w:val="00CC7797"/>
    <w:rsid w:val="00CC7AE3"/>
    <w:rsid w:val="00CD0ABD"/>
    <w:rsid w:val="00CD259C"/>
    <w:rsid w:val="00CD2E0F"/>
    <w:rsid w:val="00CD469B"/>
    <w:rsid w:val="00CD4834"/>
    <w:rsid w:val="00CD4AD6"/>
    <w:rsid w:val="00CD5753"/>
    <w:rsid w:val="00CD5F63"/>
    <w:rsid w:val="00CD7892"/>
    <w:rsid w:val="00CE09AE"/>
    <w:rsid w:val="00CE1E01"/>
    <w:rsid w:val="00CE3B09"/>
    <w:rsid w:val="00CE3DDC"/>
    <w:rsid w:val="00CE3F65"/>
    <w:rsid w:val="00CE3FFA"/>
    <w:rsid w:val="00CE4BAA"/>
    <w:rsid w:val="00CE547A"/>
    <w:rsid w:val="00CE63EE"/>
    <w:rsid w:val="00CE7180"/>
    <w:rsid w:val="00CE7D0C"/>
    <w:rsid w:val="00CE7EE1"/>
    <w:rsid w:val="00CF16FB"/>
    <w:rsid w:val="00CF1A23"/>
    <w:rsid w:val="00CF2295"/>
    <w:rsid w:val="00CF3BDE"/>
    <w:rsid w:val="00CF6654"/>
    <w:rsid w:val="00CF6F66"/>
    <w:rsid w:val="00CF7E12"/>
    <w:rsid w:val="00D00142"/>
    <w:rsid w:val="00D00703"/>
    <w:rsid w:val="00D020F4"/>
    <w:rsid w:val="00D02DAF"/>
    <w:rsid w:val="00D03D0B"/>
    <w:rsid w:val="00D04391"/>
    <w:rsid w:val="00D04E12"/>
    <w:rsid w:val="00D05229"/>
    <w:rsid w:val="00D056FC"/>
    <w:rsid w:val="00D05F32"/>
    <w:rsid w:val="00D06BCB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75AE"/>
    <w:rsid w:val="00D17833"/>
    <w:rsid w:val="00D202C0"/>
    <w:rsid w:val="00D2098F"/>
    <w:rsid w:val="00D217F2"/>
    <w:rsid w:val="00D22352"/>
    <w:rsid w:val="00D2339B"/>
    <w:rsid w:val="00D2625B"/>
    <w:rsid w:val="00D2694A"/>
    <w:rsid w:val="00D277CF"/>
    <w:rsid w:val="00D30761"/>
    <w:rsid w:val="00D307A6"/>
    <w:rsid w:val="00D310FD"/>
    <w:rsid w:val="00D312F2"/>
    <w:rsid w:val="00D31442"/>
    <w:rsid w:val="00D32C6A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2488"/>
    <w:rsid w:val="00D437A3"/>
    <w:rsid w:val="00D46DE5"/>
    <w:rsid w:val="00D472B8"/>
    <w:rsid w:val="00D50111"/>
    <w:rsid w:val="00D50701"/>
    <w:rsid w:val="00D50BB2"/>
    <w:rsid w:val="00D528F4"/>
    <w:rsid w:val="00D52AAA"/>
    <w:rsid w:val="00D53033"/>
    <w:rsid w:val="00D53086"/>
    <w:rsid w:val="00D53161"/>
    <w:rsid w:val="00D54265"/>
    <w:rsid w:val="00D5432B"/>
    <w:rsid w:val="00D54668"/>
    <w:rsid w:val="00D5494D"/>
    <w:rsid w:val="00D5497F"/>
    <w:rsid w:val="00D55D40"/>
    <w:rsid w:val="00D574CA"/>
    <w:rsid w:val="00D57819"/>
    <w:rsid w:val="00D601AD"/>
    <w:rsid w:val="00D60332"/>
    <w:rsid w:val="00D6072C"/>
    <w:rsid w:val="00D60767"/>
    <w:rsid w:val="00D618A3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9BC"/>
    <w:rsid w:val="00D71BF1"/>
    <w:rsid w:val="00D72728"/>
    <w:rsid w:val="00D72906"/>
    <w:rsid w:val="00D72BC8"/>
    <w:rsid w:val="00D72BCE"/>
    <w:rsid w:val="00D73E07"/>
    <w:rsid w:val="00D74A52"/>
    <w:rsid w:val="00D74DE9"/>
    <w:rsid w:val="00D76C4F"/>
    <w:rsid w:val="00D7707D"/>
    <w:rsid w:val="00D77E65"/>
    <w:rsid w:val="00D804DA"/>
    <w:rsid w:val="00D809A8"/>
    <w:rsid w:val="00D8227C"/>
    <w:rsid w:val="00D826B4"/>
    <w:rsid w:val="00D82825"/>
    <w:rsid w:val="00D84566"/>
    <w:rsid w:val="00D859B2"/>
    <w:rsid w:val="00D85DBB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CA2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E2E19"/>
    <w:rsid w:val="00DE3143"/>
    <w:rsid w:val="00DE35F8"/>
    <w:rsid w:val="00DE385C"/>
    <w:rsid w:val="00DE3E14"/>
    <w:rsid w:val="00DE54C5"/>
    <w:rsid w:val="00DE5BB8"/>
    <w:rsid w:val="00DE689E"/>
    <w:rsid w:val="00DE6B23"/>
    <w:rsid w:val="00DE6B30"/>
    <w:rsid w:val="00DE710B"/>
    <w:rsid w:val="00DE780F"/>
    <w:rsid w:val="00DE79BF"/>
    <w:rsid w:val="00DE79EB"/>
    <w:rsid w:val="00DF1148"/>
    <w:rsid w:val="00DF15D7"/>
    <w:rsid w:val="00DF24F9"/>
    <w:rsid w:val="00DF3527"/>
    <w:rsid w:val="00DF3E12"/>
    <w:rsid w:val="00DF4E64"/>
    <w:rsid w:val="00DF69A3"/>
    <w:rsid w:val="00DF69A9"/>
    <w:rsid w:val="00DF6CC2"/>
    <w:rsid w:val="00DF7E16"/>
    <w:rsid w:val="00E006E4"/>
    <w:rsid w:val="00E02800"/>
    <w:rsid w:val="00E02AAD"/>
    <w:rsid w:val="00E02D4E"/>
    <w:rsid w:val="00E03A4B"/>
    <w:rsid w:val="00E03C85"/>
    <w:rsid w:val="00E04619"/>
    <w:rsid w:val="00E04621"/>
    <w:rsid w:val="00E051FD"/>
    <w:rsid w:val="00E05A38"/>
    <w:rsid w:val="00E05AAC"/>
    <w:rsid w:val="00E06A17"/>
    <w:rsid w:val="00E07329"/>
    <w:rsid w:val="00E0769B"/>
    <w:rsid w:val="00E07E4A"/>
    <w:rsid w:val="00E11083"/>
    <w:rsid w:val="00E11932"/>
    <w:rsid w:val="00E11C34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175A7"/>
    <w:rsid w:val="00E20DE5"/>
    <w:rsid w:val="00E245D5"/>
    <w:rsid w:val="00E2628B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D15"/>
    <w:rsid w:val="00E4700E"/>
    <w:rsid w:val="00E528B1"/>
    <w:rsid w:val="00E53C1B"/>
    <w:rsid w:val="00E53C75"/>
    <w:rsid w:val="00E544C1"/>
    <w:rsid w:val="00E54D26"/>
    <w:rsid w:val="00E55DFC"/>
    <w:rsid w:val="00E5708C"/>
    <w:rsid w:val="00E57627"/>
    <w:rsid w:val="00E57C7D"/>
    <w:rsid w:val="00E57C98"/>
    <w:rsid w:val="00E57F35"/>
    <w:rsid w:val="00E60442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84"/>
    <w:rsid w:val="00E74E87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40E7"/>
    <w:rsid w:val="00E8436F"/>
    <w:rsid w:val="00E84A60"/>
    <w:rsid w:val="00E85D28"/>
    <w:rsid w:val="00E86A5A"/>
    <w:rsid w:val="00E873C2"/>
    <w:rsid w:val="00E90533"/>
    <w:rsid w:val="00E91313"/>
    <w:rsid w:val="00E920E1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2F2"/>
    <w:rsid w:val="00EA48D0"/>
    <w:rsid w:val="00EA4EE5"/>
    <w:rsid w:val="00EA6A6E"/>
    <w:rsid w:val="00EA6DCB"/>
    <w:rsid w:val="00EA793B"/>
    <w:rsid w:val="00EA7F42"/>
    <w:rsid w:val="00EB0A65"/>
    <w:rsid w:val="00EB235A"/>
    <w:rsid w:val="00EB3DB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F57"/>
    <w:rsid w:val="00EC2F59"/>
    <w:rsid w:val="00EC3792"/>
    <w:rsid w:val="00EC420F"/>
    <w:rsid w:val="00EC44D4"/>
    <w:rsid w:val="00EC4F39"/>
    <w:rsid w:val="00EC5E45"/>
    <w:rsid w:val="00EC6022"/>
    <w:rsid w:val="00EC6AA7"/>
    <w:rsid w:val="00EC6BF3"/>
    <w:rsid w:val="00EC70E0"/>
    <w:rsid w:val="00EC7772"/>
    <w:rsid w:val="00EC7810"/>
    <w:rsid w:val="00EC79C5"/>
    <w:rsid w:val="00EC7C48"/>
    <w:rsid w:val="00ED1634"/>
    <w:rsid w:val="00ED3E1B"/>
    <w:rsid w:val="00ED5F52"/>
    <w:rsid w:val="00ED5FD6"/>
    <w:rsid w:val="00ED6892"/>
    <w:rsid w:val="00ED6FC5"/>
    <w:rsid w:val="00EE01F2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0FD6"/>
    <w:rsid w:val="00EF1174"/>
    <w:rsid w:val="00EF1962"/>
    <w:rsid w:val="00EF1B02"/>
    <w:rsid w:val="00EF1CD3"/>
    <w:rsid w:val="00EF214A"/>
    <w:rsid w:val="00EF3462"/>
    <w:rsid w:val="00EF34D3"/>
    <w:rsid w:val="00EF385B"/>
    <w:rsid w:val="00EF38CF"/>
    <w:rsid w:val="00EF3C89"/>
    <w:rsid w:val="00EF59BF"/>
    <w:rsid w:val="00EF5CA0"/>
    <w:rsid w:val="00EF5DC1"/>
    <w:rsid w:val="00EF6B9E"/>
    <w:rsid w:val="00EF6EDC"/>
    <w:rsid w:val="00EF7E4E"/>
    <w:rsid w:val="00F00920"/>
    <w:rsid w:val="00F015DB"/>
    <w:rsid w:val="00F029B6"/>
    <w:rsid w:val="00F02F18"/>
    <w:rsid w:val="00F047A1"/>
    <w:rsid w:val="00F04926"/>
    <w:rsid w:val="00F04FF6"/>
    <w:rsid w:val="00F0504C"/>
    <w:rsid w:val="00F05385"/>
    <w:rsid w:val="00F06195"/>
    <w:rsid w:val="00F06473"/>
    <w:rsid w:val="00F100D0"/>
    <w:rsid w:val="00F1029A"/>
    <w:rsid w:val="00F109FC"/>
    <w:rsid w:val="00F10C44"/>
    <w:rsid w:val="00F1196B"/>
    <w:rsid w:val="00F11B6B"/>
    <w:rsid w:val="00F11F1F"/>
    <w:rsid w:val="00F13D95"/>
    <w:rsid w:val="00F16057"/>
    <w:rsid w:val="00F16324"/>
    <w:rsid w:val="00F16667"/>
    <w:rsid w:val="00F233C0"/>
    <w:rsid w:val="00F2366E"/>
    <w:rsid w:val="00F2375B"/>
    <w:rsid w:val="00F24761"/>
    <w:rsid w:val="00F24A27"/>
    <w:rsid w:val="00F24F93"/>
    <w:rsid w:val="00F2519A"/>
    <w:rsid w:val="00F2561F"/>
    <w:rsid w:val="00F2637D"/>
    <w:rsid w:val="00F26758"/>
    <w:rsid w:val="00F277E4"/>
    <w:rsid w:val="00F27AC8"/>
    <w:rsid w:val="00F31334"/>
    <w:rsid w:val="00F31D5C"/>
    <w:rsid w:val="00F33998"/>
    <w:rsid w:val="00F342FD"/>
    <w:rsid w:val="00F34E9E"/>
    <w:rsid w:val="00F36130"/>
    <w:rsid w:val="00F36DC0"/>
    <w:rsid w:val="00F400A1"/>
    <w:rsid w:val="00F4027C"/>
    <w:rsid w:val="00F4050F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5090E"/>
    <w:rsid w:val="00F51732"/>
    <w:rsid w:val="00F52679"/>
    <w:rsid w:val="00F54536"/>
    <w:rsid w:val="00F5458D"/>
    <w:rsid w:val="00F54F3A"/>
    <w:rsid w:val="00F54F93"/>
    <w:rsid w:val="00F55028"/>
    <w:rsid w:val="00F557E1"/>
    <w:rsid w:val="00F5670E"/>
    <w:rsid w:val="00F56919"/>
    <w:rsid w:val="00F570C7"/>
    <w:rsid w:val="00F60892"/>
    <w:rsid w:val="00F614D9"/>
    <w:rsid w:val="00F61E6F"/>
    <w:rsid w:val="00F624CC"/>
    <w:rsid w:val="00F653A1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677E"/>
    <w:rsid w:val="00F76D44"/>
    <w:rsid w:val="00F76F35"/>
    <w:rsid w:val="00F76F3C"/>
    <w:rsid w:val="00F77762"/>
    <w:rsid w:val="00F77BB7"/>
    <w:rsid w:val="00F808C5"/>
    <w:rsid w:val="00F812F5"/>
    <w:rsid w:val="00F81D0E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6E2E"/>
    <w:rsid w:val="00F97C20"/>
    <w:rsid w:val="00FA07CC"/>
    <w:rsid w:val="00FA08AC"/>
    <w:rsid w:val="00FA122A"/>
    <w:rsid w:val="00FA156D"/>
    <w:rsid w:val="00FA3C05"/>
    <w:rsid w:val="00FA43B6"/>
    <w:rsid w:val="00FA4C14"/>
    <w:rsid w:val="00FA4DD5"/>
    <w:rsid w:val="00FA58F3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4A4"/>
    <w:rsid w:val="00FC5CE8"/>
    <w:rsid w:val="00FC5CFA"/>
    <w:rsid w:val="00FC64E4"/>
    <w:rsid w:val="00FC68CA"/>
    <w:rsid w:val="00FC7821"/>
    <w:rsid w:val="00FD084D"/>
    <w:rsid w:val="00FD094C"/>
    <w:rsid w:val="00FD1100"/>
    <w:rsid w:val="00FD1EB1"/>
    <w:rsid w:val="00FD2771"/>
    <w:rsid w:val="00FD27F4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70CA"/>
    <w:rsid w:val="00FF071F"/>
    <w:rsid w:val="00FF0D93"/>
    <w:rsid w:val="00FF0E84"/>
    <w:rsid w:val="00FF322C"/>
    <w:rsid w:val="00FF32B1"/>
    <w:rsid w:val="00FF373C"/>
    <w:rsid w:val="00FF3DDF"/>
    <w:rsid w:val="00FF42CB"/>
    <w:rsid w:val="00FF52D6"/>
    <w:rsid w:val="00FF7116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1131117">
    <w:name w:val="SP.11.131117"/>
    <w:basedOn w:val="Default"/>
    <w:next w:val="Default"/>
    <w:uiPriority w:val="99"/>
    <w:rsid w:val="008B77B8"/>
    <w:rPr>
      <w:rFonts w:ascii="Arial" w:hAnsi="Arial" w:cs="Arial"/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8B77B8"/>
    <w:rPr>
      <w:rFonts w:ascii="Arial" w:hAnsi="Arial" w:cs="Arial"/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8B77B8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8B77B8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FA51-179B-4DBB-8BD9-B6D36EF3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Marvell</Company>
  <LinksUpToDate>false</LinksUpToDate>
  <CharactersWithSpaces>11115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Windows User</cp:lastModifiedBy>
  <cp:revision>7</cp:revision>
  <cp:lastPrinted>2010-05-04T03:47:00Z</cp:lastPrinted>
  <dcterms:created xsi:type="dcterms:W3CDTF">2016-09-11T22:10:00Z</dcterms:created>
  <dcterms:modified xsi:type="dcterms:W3CDTF">2016-09-12T07:45:00Z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1187736917</vt:i4>
  </property>
  <property fmtid="{D5CDD505-2E9C-101B-9397-08002B2CF9AE}" pid="3" name="_NewReviewCycle">
    <vt:lpwstr/>
  </property>
  <property fmtid="{D5CDD505-2E9C-101B-9397-08002B2CF9AE}" pid="4" name="_EmailSubject">
    <vt:lpwstr>BSR resolutions 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PreviousAdHocReviewCycleID">
    <vt:i4>1990760573</vt:i4>
  </property>
  <property fmtid="{D5CDD505-2E9C-101B-9397-08002B2CF9AE}" pid="8" name="_ReviewingToolsShownOnce">
    <vt:lpwstr/>
  </property>
</Properties>
</file>