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Change w:id="1">
          <w:tblGrid>
            <w:gridCol w:w="1548"/>
            <w:gridCol w:w="1440"/>
            <w:gridCol w:w="2610"/>
            <w:gridCol w:w="1620"/>
            <w:gridCol w:w="2358"/>
          </w:tblGrid>
        </w:tblGridChange>
      </w:tblGrid>
      <w:tr w:rsidR="00BF369F" w:rsidRPr="00183F4C" w:rsidTr="00EF6EDC">
        <w:trPr>
          <w:trHeight w:val="485"/>
          <w:jc w:val="center"/>
        </w:trPr>
        <w:tc>
          <w:tcPr>
            <w:tcW w:w="9576" w:type="dxa"/>
            <w:gridSpan w:val="5"/>
            <w:vAlign w:val="center"/>
          </w:tcPr>
          <w:p w:rsidR="00BF369F" w:rsidRPr="00183F4C" w:rsidRDefault="00E77297" w:rsidP="00DB6C35">
            <w:pPr>
              <w:pStyle w:val="T2"/>
            </w:pPr>
            <w:r>
              <w:rPr>
                <w:lang w:eastAsia="ko-KR"/>
              </w:rPr>
              <w:t>MU-RTS/CTS Rate Comment Resolution</w:t>
            </w:r>
          </w:p>
        </w:tc>
      </w:tr>
      <w:tr w:rsidR="00BF369F" w:rsidRPr="00183F4C" w:rsidTr="00EF6EDC">
        <w:trPr>
          <w:trHeight w:val="359"/>
          <w:jc w:val="center"/>
        </w:trPr>
        <w:tc>
          <w:tcPr>
            <w:tcW w:w="9576" w:type="dxa"/>
            <w:gridSpan w:val="5"/>
            <w:vAlign w:val="center"/>
          </w:tcPr>
          <w:p w:rsidR="00BF369F" w:rsidRPr="00183F4C" w:rsidRDefault="00BF369F" w:rsidP="00AC367A">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705D59">
              <w:rPr>
                <w:b w:val="0"/>
                <w:sz w:val="20"/>
                <w:lang w:eastAsia="ko-KR"/>
              </w:rPr>
              <w:t>09</w:t>
            </w:r>
            <w:r>
              <w:rPr>
                <w:rFonts w:hint="eastAsia"/>
                <w:b w:val="0"/>
                <w:sz w:val="20"/>
                <w:lang w:eastAsia="ko-KR"/>
              </w:rPr>
              <w:t>-</w:t>
            </w:r>
            <w:r w:rsidR="00AC367A">
              <w:rPr>
                <w:b w:val="0"/>
                <w:sz w:val="20"/>
                <w:lang w:eastAsia="ko-KR"/>
              </w:rPr>
              <w:t>12</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B2363"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206D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Change w:id="2" w:author="Windows User" w:date="2016-09-10T20:5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blPrExChange>
        </w:tblPrEx>
        <w:trPr>
          <w:trHeight w:val="242"/>
          <w:jc w:val="center"/>
          <w:trPrChange w:id="3" w:author="Windows User" w:date="2016-09-10T20:52:00Z">
            <w:trPr>
              <w:trHeight w:val="359"/>
              <w:jc w:val="center"/>
            </w:trPr>
          </w:trPrChange>
        </w:trPr>
        <w:tc>
          <w:tcPr>
            <w:tcW w:w="1548" w:type="dxa"/>
            <w:vAlign w:val="center"/>
            <w:tcPrChange w:id="4" w:author="Windows User" w:date="2016-09-10T20:52:00Z">
              <w:tcPr>
                <w:tcW w:w="1548" w:type="dxa"/>
                <w:vAlign w:val="center"/>
              </w:tcPr>
            </w:tcPrChange>
          </w:tcPr>
          <w:p w:rsidR="00456260" w:rsidRDefault="00FB2363" w:rsidP="00EF6EDC">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Change w:id="5" w:author="Windows User" w:date="2016-09-10T20:52:00Z">
              <w:tcPr>
                <w:tcW w:w="1440" w:type="dxa"/>
                <w:vAlign w:val="center"/>
              </w:tcPr>
            </w:tcPrChange>
          </w:tcPr>
          <w:p w:rsidR="00456260" w:rsidRDefault="00FB2363"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Change w:id="6" w:author="Windows User" w:date="2016-09-10T20:52:00Z">
              <w:tcPr>
                <w:tcW w:w="2610" w:type="dxa"/>
                <w:vAlign w:val="center"/>
              </w:tcPr>
            </w:tcPrChange>
          </w:tcPr>
          <w:p w:rsidR="00456260" w:rsidRPr="002C60AE" w:rsidRDefault="00456260" w:rsidP="00EF6EDC">
            <w:pPr>
              <w:pStyle w:val="T2"/>
              <w:spacing w:after="0"/>
              <w:ind w:left="0" w:right="0"/>
              <w:jc w:val="left"/>
              <w:rPr>
                <w:b w:val="0"/>
                <w:sz w:val="18"/>
                <w:szCs w:val="18"/>
                <w:lang w:eastAsia="ko-KR"/>
              </w:rPr>
            </w:pPr>
          </w:p>
        </w:tc>
        <w:tc>
          <w:tcPr>
            <w:tcW w:w="1620" w:type="dxa"/>
            <w:vAlign w:val="center"/>
            <w:tcPrChange w:id="7" w:author="Windows User" w:date="2016-09-10T20:52:00Z">
              <w:tcPr>
                <w:tcW w:w="1620" w:type="dxa"/>
                <w:vAlign w:val="center"/>
              </w:tcPr>
            </w:tcPrChange>
          </w:tcPr>
          <w:p w:rsidR="00456260" w:rsidRPr="002C60AE" w:rsidRDefault="00456260" w:rsidP="00EF6EDC">
            <w:pPr>
              <w:pStyle w:val="T2"/>
              <w:spacing w:after="0"/>
              <w:ind w:left="0" w:right="0"/>
              <w:jc w:val="left"/>
              <w:rPr>
                <w:b w:val="0"/>
                <w:sz w:val="18"/>
                <w:szCs w:val="18"/>
                <w:lang w:eastAsia="ko-KR"/>
              </w:rPr>
            </w:pPr>
          </w:p>
        </w:tc>
        <w:tc>
          <w:tcPr>
            <w:tcW w:w="2358" w:type="dxa"/>
            <w:vAlign w:val="center"/>
            <w:tcPrChange w:id="8" w:author="Windows User" w:date="2016-09-10T20:52:00Z">
              <w:tcPr>
                <w:tcW w:w="2358" w:type="dxa"/>
                <w:vAlign w:val="center"/>
              </w:tcPr>
            </w:tcPrChange>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FB2363" w:rsidP="00456260">
            <w:pPr>
              <w:pStyle w:val="T2"/>
              <w:spacing w:after="0"/>
              <w:ind w:left="0" w:right="0"/>
              <w:jc w:val="left"/>
              <w:rPr>
                <w:b w:val="0"/>
                <w:sz w:val="18"/>
                <w:szCs w:val="18"/>
                <w:lang w:eastAsia="ko-KR"/>
              </w:rPr>
            </w:pPr>
            <w:r>
              <w:rPr>
                <w:b w:val="0"/>
                <w:sz w:val="18"/>
                <w:szCs w:val="18"/>
                <w:lang w:eastAsia="ko-KR"/>
              </w:rPr>
              <w:t>Qinghua Li</w:t>
            </w:r>
          </w:p>
        </w:tc>
        <w:tc>
          <w:tcPr>
            <w:tcW w:w="1440" w:type="dxa"/>
            <w:vAlign w:val="center"/>
          </w:tcPr>
          <w:p w:rsidR="00456260" w:rsidRDefault="00FB2363" w:rsidP="00456260">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0.1</w:t>
      </w:r>
      <w:r w:rsidR="00E920E1">
        <w:rPr>
          <w:lang w:eastAsia="ko-KR"/>
        </w:rPr>
        <w:t xml:space="preserve"> with the following CIDs:</w:t>
      </w:r>
    </w:p>
    <w:p w:rsidR="000457AD" w:rsidRPr="00600A89" w:rsidRDefault="00394B01" w:rsidP="00904589">
      <w:pPr>
        <w:pStyle w:val="ListParagraph"/>
        <w:numPr>
          <w:ilvl w:val="0"/>
          <w:numId w:val="10"/>
        </w:numPr>
        <w:ind w:leftChars="0"/>
        <w:jc w:val="both"/>
      </w:pPr>
      <w:r>
        <w:t>863, 219, 411, 2380, 2609, 671</w:t>
      </w:r>
      <w:r w:rsidR="00794528">
        <w:t xml:space="preserve">, </w:t>
      </w:r>
      <w:r>
        <w:t>2115</w:t>
      </w:r>
      <w:r w:rsidR="00705D59">
        <w:t xml:space="preserve">, 986, </w:t>
      </w:r>
      <w:r w:rsidR="00794528">
        <w:t xml:space="preserve">and </w:t>
      </w:r>
      <w:r w:rsidR="00705D59">
        <w:t>734</w:t>
      </w:r>
    </w:p>
    <w:p w:rsidR="00FE3E6D" w:rsidRDefault="00FE3E6D" w:rsidP="00FE3E6D">
      <w:pPr>
        <w:pStyle w:val="ListParagraph"/>
        <w:ind w:leftChars="0" w:left="72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Default="00CE4BAA" w:rsidP="00CE4BAA">
      <w:pPr>
        <w:rPr>
          <w:ins w:id="9" w:author="Huang, Po-kai" w:date="2016-09-02T15:51:00Z"/>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3C0177" w:rsidRDefault="003C0177" w:rsidP="00CE4BAA">
      <w:pPr>
        <w:rPr>
          <w:ins w:id="10" w:author="Huang, Po-kai" w:date="2016-09-02T15:51:00Z"/>
          <w:lang w:eastAsia="ko-KR"/>
        </w:rPr>
      </w:pPr>
    </w:p>
    <w:p w:rsidR="003C0177" w:rsidRPr="004F3AF6" w:rsidRDefault="003C0177" w:rsidP="003C0177">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3C0177" w:rsidRPr="004F3AF6" w:rsidRDefault="003C0177" w:rsidP="003C0177">
      <w:pPr>
        <w:rPr>
          <w:lang w:eastAsia="ko-KR"/>
        </w:rPr>
      </w:pPr>
    </w:p>
    <w:p w:rsidR="003C0177" w:rsidRPr="00AF726F" w:rsidRDefault="003C0177" w:rsidP="003C0177">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3C0177" w:rsidRPr="004F3AF6" w:rsidRDefault="003C0177" w:rsidP="00CE4BAA">
      <w:pPr>
        <w:rPr>
          <w:lang w:eastAsia="ko-KR"/>
        </w:rPr>
      </w:pPr>
    </w:p>
    <w:p w:rsidR="00CE4BAA" w:rsidRPr="004F3AF6" w:rsidRDefault="00CE4BAA" w:rsidP="00CE4BAA">
      <w:pPr>
        <w:rPr>
          <w:lang w:eastAsia="ko-KR"/>
        </w:rPr>
      </w:pPr>
    </w:p>
    <w:tbl>
      <w:tblPr>
        <w:tblpPr w:leftFromText="180" w:rightFromText="180" w:vertAnchor="text" w:horzAnchor="page" w:tblpX="1009" w:tblpY="185"/>
        <w:tblW w:w="1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3C0177" w:rsidRPr="004112A3" w:rsidTr="003C0177">
        <w:trPr>
          <w:trHeight w:val="220"/>
        </w:trPr>
        <w:tc>
          <w:tcPr>
            <w:tcW w:w="716" w:type="dxa"/>
            <w:shd w:val="clear" w:color="auto" w:fill="auto"/>
            <w:noWrap/>
            <w:vAlign w:val="center"/>
          </w:tcPr>
          <w:p w:rsidR="003C0177" w:rsidRDefault="003C0177" w:rsidP="003C0177">
            <w:pPr>
              <w:jc w:val="right"/>
              <w:rPr>
                <w:rFonts w:ascii="Arial" w:hAnsi="Arial" w:cs="Arial"/>
                <w:sz w:val="20"/>
              </w:rPr>
            </w:pPr>
            <w:r w:rsidRPr="009E4242">
              <w:rPr>
                <w:rFonts w:eastAsia="Times New Roman"/>
                <w:b/>
                <w:bCs/>
                <w:color w:val="000000"/>
                <w:sz w:val="16"/>
                <w:lang w:val="en-US"/>
              </w:rPr>
              <w:t>CID</w:t>
            </w:r>
          </w:p>
        </w:tc>
        <w:tc>
          <w:tcPr>
            <w:tcW w:w="904" w:type="dxa"/>
            <w:shd w:val="clear" w:color="auto" w:fill="auto"/>
            <w:noWrap/>
            <w:vAlign w:val="center"/>
          </w:tcPr>
          <w:p w:rsidR="003C0177" w:rsidRDefault="003C0177" w:rsidP="003C0177">
            <w:pPr>
              <w:rPr>
                <w:rFonts w:ascii="Arial" w:hAnsi="Arial" w:cs="Arial"/>
                <w:sz w:val="20"/>
              </w:rPr>
            </w:pPr>
            <w:r>
              <w:rPr>
                <w:rFonts w:eastAsia="Times New Roman"/>
                <w:b/>
                <w:bCs/>
                <w:color w:val="000000"/>
                <w:sz w:val="16"/>
                <w:lang w:val="en-US"/>
              </w:rPr>
              <w:t>PP</w:t>
            </w:r>
          </w:p>
        </w:tc>
        <w:tc>
          <w:tcPr>
            <w:tcW w:w="697" w:type="dxa"/>
            <w:shd w:val="clear" w:color="auto" w:fill="auto"/>
            <w:noWrap/>
            <w:vAlign w:val="center"/>
          </w:tcPr>
          <w:p w:rsidR="003C0177" w:rsidRDefault="003C0177" w:rsidP="003C0177">
            <w:pPr>
              <w:rPr>
                <w:rFonts w:ascii="Arial" w:hAnsi="Arial" w:cs="Arial"/>
                <w:sz w:val="20"/>
              </w:rPr>
            </w:pPr>
            <w:r>
              <w:rPr>
                <w:rFonts w:eastAsia="Times New Roman"/>
                <w:b/>
                <w:bCs/>
                <w:color w:val="000000"/>
                <w:sz w:val="16"/>
                <w:lang w:val="en-US"/>
              </w:rPr>
              <w:t>LL</w:t>
            </w:r>
          </w:p>
        </w:tc>
        <w:tc>
          <w:tcPr>
            <w:tcW w:w="2970" w:type="dxa"/>
            <w:shd w:val="clear" w:color="auto" w:fill="auto"/>
            <w:noWrap/>
            <w:vAlign w:val="bottom"/>
          </w:tcPr>
          <w:p w:rsidR="003C0177" w:rsidRDefault="003C0177" w:rsidP="003C0177">
            <w:pPr>
              <w:rPr>
                <w:rFonts w:ascii="Arial" w:hAnsi="Arial" w:cs="Arial"/>
                <w:sz w:val="20"/>
              </w:rPr>
            </w:pPr>
            <w:r w:rsidRPr="009E4242">
              <w:rPr>
                <w:rFonts w:eastAsia="Times New Roman"/>
                <w:b/>
                <w:bCs/>
                <w:color w:val="000000"/>
                <w:sz w:val="16"/>
                <w:lang w:val="en-US"/>
              </w:rPr>
              <w:t>Comment</w:t>
            </w:r>
          </w:p>
        </w:tc>
        <w:tc>
          <w:tcPr>
            <w:tcW w:w="2520" w:type="dxa"/>
            <w:shd w:val="clear" w:color="auto" w:fill="auto"/>
            <w:noWrap/>
            <w:vAlign w:val="bottom"/>
          </w:tcPr>
          <w:p w:rsidR="003C0177" w:rsidRDefault="003C0177" w:rsidP="003C0177">
            <w:pPr>
              <w:rPr>
                <w:rFonts w:ascii="Arial" w:hAnsi="Arial" w:cs="Arial"/>
                <w:sz w:val="20"/>
              </w:rPr>
            </w:pPr>
            <w:r w:rsidRPr="009E4242">
              <w:rPr>
                <w:rFonts w:eastAsia="Times New Roman"/>
                <w:b/>
                <w:bCs/>
                <w:color w:val="000000"/>
                <w:sz w:val="16"/>
                <w:lang w:val="en-US"/>
              </w:rPr>
              <w:t>Proposed Change</w:t>
            </w:r>
          </w:p>
        </w:tc>
        <w:tc>
          <w:tcPr>
            <w:tcW w:w="3420" w:type="dxa"/>
            <w:shd w:val="clear" w:color="auto" w:fill="auto"/>
            <w:vAlign w:val="center"/>
          </w:tcPr>
          <w:p w:rsidR="003C0177" w:rsidRDefault="003C0177" w:rsidP="003C0177">
            <w:pPr>
              <w:rPr>
                <w:rFonts w:eastAsia="Times New Roman"/>
                <w:b/>
                <w:bCs/>
                <w:color w:val="000000"/>
                <w:sz w:val="16"/>
                <w:szCs w:val="16"/>
                <w:lang w:val="en-US"/>
              </w:rPr>
            </w:pPr>
            <w:r w:rsidRPr="009E4242">
              <w:rPr>
                <w:rFonts w:eastAsia="Times New Roman"/>
                <w:b/>
                <w:bCs/>
                <w:color w:val="000000"/>
                <w:sz w:val="16"/>
                <w:lang w:val="en-US"/>
              </w:rPr>
              <w:t>Resolution</w:t>
            </w:r>
          </w:p>
        </w:tc>
      </w:tr>
      <w:tr w:rsidR="003C0177" w:rsidRPr="004112A3" w:rsidTr="003C0177">
        <w:trPr>
          <w:trHeight w:val="220"/>
        </w:trPr>
        <w:tc>
          <w:tcPr>
            <w:tcW w:w="716" w:type="dxa"/>
            <w:shd w:val="clear" w:color="auto" w:fill="auto"/>
            <w:noWrap/>
          </w:tcPr>
          <w:p w:rsidR="003C0177" w:rsidRDefault="003C0177" w:rsidP="003C0177">
            <w:pPr>
              <w:jc w:val="right"/>
              <w:rPr>
                <w:rFonts w:ascii="Arial" w:hAnsi="Arial" w:cs="Arial"/>
                <w:sz w:val="20"/>
              </w:rPr>
            </w:pPr>
            <w:r>
              <w:rPr>
                <w:rFonts w:ascii="Arial" w:hAnsi="Arial" w:cs="Arial"/>
                <w:sz w:val="20"/>
              </w:rPr>
              <w:t>863</w:t>
            </w:r>
          </w:p>
          <w:p w:rsidR="003C0177" w:rsidRPr="004112A3" w:rsidRDefault="003C0177" w:rsidP="003C0177">
            <w:pPr>
              <w:jc w:val="right"/>
              <w:rPr>
                <w:rFonts w:ascii="Arial" w:hAnsi="Arial" w:cs="Arial"/>
                <w:sz w:val="20"/>
              </w:rPr>
            </w:pPr>
          </w:p>
        </w:tc>
        <w:tc>
          <w:tcPr>
            <w:tcW w:w="904" w:type="dxa"/>
            <w:shd w:val="clear" w:color="auto" w:fill="auto"/>
            <w:noWrap/>
          </w:tcPr>
          <w:p w:rsidR="003C0177" w:rsidRDefault="003C0177" w:rsidP="003C0177">
            <w:pPr>
              <w:rPr>
                <w:rFonts w:ascii="Arial" w:hAnsi="Arial" w:cs="Arial"/>
                <w:sz w:val="20"/>
              </w:rPr>
            </w:pPr>
            <w:r>
              <w:rPr>
                <w:rFonts w:ascii="Arial" w:hAnsi="Arial" w:cs="Arial"/>
                <w:sz w:val="20"/>
              </w:rPr>
              <w:t>45</w:t>
            </w:r>
          </w:p>
        </w:tc>
        <w:tc>
          <w:tcPr>
            <w:tcW w:w="697" w:type="dxa"/>
            <w:shd w:val="clear" w:color="auto" w:fill="auto"/>
            <w:noWrap/>
          </w:tcPr>
          <w:p w:rsidR="003C0177" w:rsidRDefault="003C0177" w:rsidP="003C0177">
            <w:pPr>
              <w:rPr>
                <w:rFonts w:ascii="Arial" w:hAnsi="Arial" w:cs="Arial"/>
                <w:sz w:val="20"/>
              </w:rPr>
            </w:pPr>
            <w:r>
              <w:rPr>
                <w:rFonts w:ascii="Arial" w:hAnsi="Arial" w:cs="Arial"/>
                <w:sz w:val="20"/>
              </w:rPr>
              <w:t>1</w:t>
            </w:r>
          </w:p>
        </w:tc>
        <w:tc>
          <w:tcPr>
            <w:tcW w:w="2970" w:type="dxa"/>
            <w:shd w:val="clear" w:color="auto" w:fill="auto"/>
            <w:noWrap/>
          </w:tcPr>
          <w:p w:rsidR="003C0177" w:rsidRDefault="003C0177" w:rsidP="003C0177">
            <w:pPr>
              <w:rPr>
                <w:rFonts w:ascii="Arial" w:hAnsi="Arial" w:cs="Arial"/>
                <w:sz w:val="20"/>
              </w:rPr>
            </w:pPr>
            <w:r>
              <w:rPr>
                <w:rFonts w:ascii="Arial" w:hAnsi="Arial" w:cs="Arial"/>
                <w:sz w:val="20"/>
              </w:rPr>
              <w:t>In Per User Info field within HE Trigger frame format, MCS subfield is defined for each STA. MU-RTS is delivered in MU-RTS variant HE Trigger frame format, therefore AP can explicitly signal MCS level of simultaneous CTS. It would be beneficial for AP to explicitly signal the common MCS level of simultaneous CTSs from multiple STAs (not relying on each STA's individual rate selection algorithm).</w:t>
            </w:r>
          </w:p>
        </w:tc>
        <w:tc>
          <w:tcPr>
            <w:tcW w:w="2520" w:type="dxa"/>
            <w:shd w:val="clear" w:color="auto" w:fill="auto"/>
            <w:noWrap/>
          </w:tcPr>
          <w:p w:rsidR="003C0177" w:rsidRDefault="003C0177" w:rsidP="003C0177">
            <w:pPr>
              <w:rPr>
                <w:rFonts w:ascii="Arial" w:hAnsi="Arial" w:cs="Arial"/>
                <w:sz w:val="20"/>
              </w:rPr>
            </w:pPr>
            <w:r>
              <w:rPr>
                <w:rFonts w:ascii="Arial" w:hAnsi="Arial" w:cs="Arial"/>
                <w:sz w:val="20"/>
              </w:rPr>
              <w:t>Change the text in line 1:</w:t>
            </w:r>
            <w:r>
              <w:rPr>
                <w:rFonts w:ascii="Arial" w:hAnsi="Arial" w:cs="Arial"/>
                <w:sz w:val="20"/>
              </w:rPr>
              <w:br/>
            </w:r>
            <w:r>
              <w:rPr>
                <w:rFonts w:ascii="Arial" w:hAnsi="Arial" w:cs="Arial"/>
                <w:sz w:val="20"/>
              </w:rPr>
              <w:br/>
              <w:t>Within a MU RTS/CTS exchange, the simultaneous CTS shall be transmitted with the MCS contained in MCS subfield in Per User Info field of the MU-RTS frame that triggers the simultaneous CTS.</w:t>
            </w:r>
          </w:p>
        </w:tc>
        <w:tc>
          <w:tcPr>
            <w:tcW w:w="3420" w:type="dxa"/>
            <w:shd w:val="clear" w:color="auto" w:fill="auto"/>
            <w:vAlign w:val="center"/>
          </w:tcPr>
          <w:p w:rsidR="003C0177" w:rsidRDefault="003C0177" w:rsidP="003C0177">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3C0177" w:rsidRPr="004112A3" w:rsidRDefault="003C0177" w:rsidP="003C0177">
            <w:pPr>
              <w:rPr>
                <w:rFonts w:eastAsia="Times New Roman"/>
                <w:b/>
                <w:bCs/>
                <w:color w:val="000000"/>
                <w:sz w:val="16"/>
                <w:szCs w:val="16"/>
                <w:lang w:val="en-US"/>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AC367A">
              <w:rPr>
                <w:rFonts w:ascii="Arial" w:eastAsia="Gulim" w:hAnsi="Arial" w:cs="Arial"/>
                <w:sz w:val="20"/>
                <w:lang w:val="en-US" w:eastAsia="ko-KR"/>
              </w:rPr>
              <w:t>1183</w:t>
            </w:r>
            <w:r w:rsidR="002E4AC8">
              <w:rPr>
                <w:rFonts w:ascii="Arial" w:eastAsia="Gulim" w:hAnsi="Arial" w:cs="Arial"/>
                <w:sz w:val="20"/>
                <w:lang w:val="en-US" w:eastAsia="ko-KR"/>
              </w:rPr>
              <w:t>r1</w:t>
            </w:r>
            <w:r>
              <w:rPr>
                <w:rFonts w:ascii="Arial" w:eastAsia="Gulim" w:hAnsi="Arial" w:cs="Arial" w:hint="eastAsia"/>
                <w:sz w:val="20"/>
                <w:lang w:val="en-US" w:eastAsia="ko-KR"/>
              </w:rPr>
              <w:t>.</w:t>
            </w:r>
          </w:p>
        </w:tc>
      </w:tr>
      <w:tr w:rsidR="003C0177" w:rsidRPr="004112A3" w:rsidTr="003C0177">
        <w:trPr>
          <w:trHeight w:val="220"/>
        </w:trPr>
        <w:tc>
          <w:tcPr>
            <w:tcW w:w="716" w:type="dxa"/>
            <w:shd w:val="clear" w:color="auto" w:fill="auto"/>
            <w:noWrap/>
          </w:tcPr>
          <w:p w:rsidR="003C0177" w:rsidRDefault="003C0177" w:rsidP="003C0177">
            <w:pPr>
              <w:jc w:val="right"/>
              <w:rPr>
                <w:rFonts w:ascii="Arial" w:hAnsi="Arial" w:cs="Arial"/>
                <w:sz w:val="20"/>
              </w:rPr>
            </w:pPr>
            <w:r>
              <w:rPr>
                <w:rFonts w:ascii="Arial" w:hAnsi="Arial" w:cs="Arial"/>
                <w:sz w:val="20"/>
              </w:rPr>
              <w:t>219</w:t>
            </w:r>
          </w:p>
          <w:p w:rsidR="003C0177" w:rsidRDefault="003C0177" w:rsidP="003C0177">
            <w:pPr>
              <w:jc w:val="right"/>
              <w:rPr>
                <w:rFonts w:ascii="Arial" w:hAnsi="Arial" w:cs="Arial"/>
                <w:sz w:val="20"/>
              </w:rPr>
            </w:pPr>
          </w:p>
        </w:tc>
        <w:tc>
          <w:tcPr>
            <w:tcW w:w="904" w:type="dxa"/>
            <w:shd w:val="clear" w:color="auto" w:fill="auto"/>
            <w:noWrap/>
          </w:tcPr>
          <w:p w:rsidR="003C0177" w:rsidRDefault="003C0177" w:rsidP="003C0177">
            <w:pPr>
              <w:rPr>
                <w:rFonts w:ascii="Arial" w:hAnsi="Arial" w:cs="Arial"/>
                <w:sz w:val="20"/>
              </w:rPr>
            </w:pPr>
            <w:r>
              <w:rPr>
                <w:rFonts w:ascii="Arial" w:hAnsi="Arial" w:cs="Arial"/>
                <w:sz w:val="20"/>
              </w:rPr>
              <w:t>63</w:t>
            </w:r>
          </w:p>
        </w:tc>
        <w:tc>
          <w:tcPr>
            <w:tcW w:w="697" w:type="dxa"/>
            <w:shd w:val="clear" w:color="auto" w:fill="auto"/>
            <w:noWrap/>
          </w:tcPr>
          <w:p w:rsidR="003C0177" w:rsidRDefault="003C0177" w:rsidP="003C0177">
            <w:pPr>
              <w:rPr>
                <w:rFonts w:ascii="Arial" w:hAnsi="Arial" w:cs="Arial"/>
                <w:sz w:val="20"/>
              </w:rPr>
            </w:pPr>
            <w:r>
              <w:rPr>
                <w:rFonts w:ascii="Arial" w:hAnsi="Arial" w:cs="Arial"/>
                <w:sz w:val="20"/>
              </w:rPr>
              <w:t>1</w:t>
            </w:r>
          </w:p>
        </w:tc>
        <w:tc>
          <w:tcPr>
            <w:tcW w:w="2970" w:type="dxa"/>
            <w:shd w:val="clear" w:color="auto" w:fill="auto"/>
            <w:noWrap/>
          </w:tcPr>
          <w:p w:rsidR="003C0177" w:rsidRDefault="003C0177" w:rsidP="003C0177">
            <w:pPr>
              <w:rPr>
                <w:rFonts w:ascii="Arial" w:hAnsi="Arial" w:cs="Arial"/>
                <w:sz w:val="20"/>
              </w:rPr>
            </w:pPr>
            <w:r>
              <w:rPr>
                <w:rFonts w:ascii="Arial" w:hAnsi="Arial" w:cs="Arial"/>
                <w:sz w:val="20"/>
              </w:rPr>
              <w:t>"Within a MU RTS/CTS exchange, the simultaneous CTS shall be transmitted with the primary rate based on the rate or MCS of the MU-RTS frame that triggers the simultaneous CTS."</w:t>
            </w:r>
            <w:r>
              <w:rPr>
                <w:rFonts w:ascii="Arial" w:hAnsi="Arial" w:cs="Arial"/>
                <w:sz w:val="20"/>
              </w:rPr>
              <w:br/>
              <w:t>the AP indicates the rate of transmission in the trigger frame, change this sentence accordingly.</w:t>
            </w:r>
          </w:p>
        </w:tc>
        <w:tc>
          <w:tcPr>
            <w:tcW w:w="2520" w:type="dxa"/>
            <w:shd w:val="clear" w:color="auto" w:fill="auto"/>
            <w:noWrap/>
          </w:tcPr>
          <w:p w:rsidR="003C0177" w:rsidRDefault="003C0177" w:rsidP="003C0177">
            <w:pPr>
              <w:rPr>
                <w:rFonts w:ascii="Arial" w:hAnsi="Arial" w:cs="Arial"/>
                <w:sz w:val="20"/>
              </w:rPr>
            </w:pPr>
            <w:r>
              <w:rPr>
                <w:rFonts w:ascii="Arial" w:hAnsi="Arial" w:cs="Arial"/>
                <w:sz w:val="20"/>
              </w:rPr>
              <w:t>As in comment.</w:t>
            </w:r>
          </w:p>
        </w:tc>
        <w:tc>
          <w:tcPr>
            <w:tcW w:w="3420" w:type="dxa"/>
            <w:shd w:val="clear" w:color="auto" w:fill="auto"/>
            <w:vAlign w:val="center"/>
          </w:tcPr>
          <w:p w:rsidR="003C0177" w:rsidRDefault="003C0177" w:rsidP="003C0177">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3C0177" w:rsidRPr="004112A3" w:rsidRDefault="003C0177" w:rsidP="002E4AC8">
            <w:pPr>
              <w:rPr>
                <w:rFonts w:eastAsia="Times New Roman"/>
                <w:b/>
                <w:bCs/>
                <w:color w:val="000000"/>
                <w:sz w:val="16"/>
                <w:szCs w:val="16"/>
                <w:lang w:val="en-US"/>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AC367A">
              <w:rPr>
                <w:rFonts w:ascii="Arial" w:eastAsia="Gulim" w:hAnsi="Arial" w:cs="Arial"/>
                <w:sz w:val="20"/>
                <w:lang w:val="en-US" w:eastAsia="ko-KR"/>
              </w:rPr>
              <w:t>1183</w:t>
            </w:r>
            <w:r>
              <w:rPr>
                <w:rFonts w:ascii="Arial" w:eastAsia="Gulim" w:hAnsi="Arial" w:cs="Arial"/>
                <w:sz w:val="20"/>
                <w:lang w:val="en-US" w:eastAsia="ko-KR"/>
              </w:rPr>
              <w:t>r</w:t>
            </w:r>
            <w:r w:rsidR="002E4AC8">
              <w:rPr>
                <w:rFonts w:ascii="Arial" w:eastAsia="Gulim" w:hAnsi="Arial" w:cs="Arial"/>
                <w:sz w:val="20"/>
                <w:lang w:val="en-US" w:eastAsia="ko-KR"/>
              </w:rPr>
              <w:t>1</w:t>
            </w:r>
            <w:r>
              <w:rPr>
                <w:rFonts w:ascii="Arial" w:eastAsia="Gulim" w:hAnsi="Arial" w:cs="Arial" w:hint="eastAsia"/>
                <w:sz w:val="20"/>
                <w:lang w:val="en-US" w:eastAsia="ko-KR"/>
              </w:rPr>
              <w:t>.</w:t>
            </w:r>
          </w:p>
        </w:tc>
      </w:tr>
      <w:tr w:rsidR="003C0177" w:rsidRPr="004112A3" w:rsidTr="003C0177">
        <w:trPr>
          <w:trHeight w:val="220"/>
        </w:trPr>
        <w:tc>
          <w:tcPr>
            <w:tcW w:w="716" w:type="dxa"/>
            <w:shd w:val="clear" w:color="auto" w:fill="auto"/>
            <w:noWrap/>
          </w:tcPr>
          <w:p w:rsidR="003C0177" w:rsidRDefault="003C0177" w:rsidP="003C0177">
            <w:pPr>
              <w:jc w:val="right"/>
              <w:rPr>
                <w:rFonts w:ascii="Arial" w:hAnsi="Arial" w:cs="Arial"/>
                <w:sz w:val="20"/>
              </w:rPr>
            </w:pPr>
            <w:r>
              <w:rPr>
                <w:rFonts w:ascii="Arial" w:hAnsi="Arial" w:cs="Arial"/>
                <w:sz w:val="20"/>
              </w:rPr>
              <w:t>411</w:t>
            </w:r>
          </w:p>
          <w:p w:rsidR="003C0177" w:rsidRDefault="003C0177" w:rsidP="003C0177">
            <w:pPr>
              <w:jc w:val="right"/>
              <w:rPr>
                <w:rFonts w:ascii="Arial" w:hAnsi="Arial" w:cs="Arial"/>
                <w:sz w:val="20"/>
              </w:rPr>
            </w:pPr>
          </w:p>
        </w:tc>
        <w:tc>
          <w:tcPr>
            <w:tcW w:w="904" w:type="dxa"/>
            <w:shd w:val="clear" w:color="auto" w:fill="auto"/>
            <w:noWrap/>
          </w:tcPr>
          <w:p w:rsidR="003C0177" w:rsidRDefault="003C0177" w:rsidP="003C0177">
            <w:pPr>
              <w:rPr>
                <w:rFonts w:ascii="Arial" w:hAnsi="Arial" w:cs="Arial"/>
                <w:sz w:val="20"/>
              </w:rPr>
            </w:pPr>
            <w:r>
              <w:rPr>
                <w:rFonts w:ascii="Arial" w:hAnsi="Arial" w:cs="Arial"/>
                <w:sz w:val="20"/>
              </w:rPr>
              <w:t>45</w:t>
            </w:r>
          </w:p>
        </w:tc>
        <w:tc>
          <w:tcPr>
            <w:tcW w:w="697" w:type="dxa"/>
            <w:shd w:val="clear" w:color="auto" w:fill="auto"/>
            <w:noWrap/>
          </w:tcPr>
          <w:p w:rsidR="003C0177" w:rsidRDefault="003C0177" w:rsidP="003C0177">
            <w:pPr>
              <w:rPr>
                <w:rFonts w:ascii="Arial" w:hAnsi="Arial" w:cs="Arial"/>
                <w:sz w:val="20"/>
              </w:rPr>
            </w:pPr>
            <w:r>
              <w:rPr>
                <w:rFonts w:ascii="Arial" w:hAnsi="Arial" w:cs="Arial"/>
                <w:sz w:val="20"/>
              </w:rPr>
              <w:t>4</w:t>
            </w:r>
          </w:p>
        </w:tc>
        <w:tc>
          <w:tcPr>
            <w:tcW w:w="2970" w:type="dxa"/>
            <w:shd w:val="clear" w:color="auto" w:fill="auto"/>
            <w:noWrap/>
          </w:tcPr>
          <w:p w:rsidR="003C0177" w:rsidRDefault="003C0177" w:rsidP="003C0177">
            <w:pPr>
              <w:rPr>
                <w:rFonts w:ascii="Arial" w:hAnsi="Arial" w:cs="Arial"/>
                <w:sz w:val="20"/>
              </w:rPr>
            </w:pPr>
            <w:r>
              <w:rPr>
                <w:rFonts w:ascii="Arial" w:hAnsi="Arial" w:cs="Arial"/>
                <w:sz w:val="20"/>
              </w:rPr>
              <w:t>"BSSBasicRateSet"</w:t>
            </w:r>
          </w:p>
        </w:tc>
        <w:tc>
          <w:tcPr>
            <w:tcW w:w="2520" w:type="dxa"/>
            <w:shd w:val="clear" w:color="auto" w:fill="auto"/>
            <w:noWrap/>
          </w:tcPr>
          <w:p w:rsidR="003C0177" w:rsidRDefault="003C0177" w:rsidP="003C0177">
            <w:pPr>
              <w:rPr>
                <w:rFonts w:ascii="Arial" w:hAnsi="Arial" w:cs="Arial"/>
                <w:sz w:val="20"/>
              </w:rPr>
            </w:pPr>
            <w:r>
              <w:rPr>
                <w:rFonts w:ascii="Arial" w:hAnsi="Arial" w:cs="Arial"/>
                <w:sz w:val="20"/>
              </w:rPr>
              <w:t>What if a STA is outside the BSS? Isn't just going to the mandatory rate set safer? And while we're at it, make all 11a rates mandatory for the purposes of HE</w:t>
            </w:r>
          </w:p>
        </w:tc>
        <w:tc>
          <w:tcPr>
            <w:tcW w:w="3420" w:type="dxa"/>
            <w:shd w:val="clear" w:color="auto" w:fill="auto"/>
            <w:vAlign w:val="center"/>
          </w:tcPr>
          <w:p w:rsidR="003C0177" w:rsidRDefault="003C0177" w:rsidP="003C0177">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3C0177" w:rsidRPr="004112A3" w:rsidRDefault="003C0177" w:rsidP="002E4AC8">
            <w:pPr>
              <w:rPr>
                <w:rFonts w:eastAsia="Times New Roman"/>
                <w:b/>
                <w:bCs/>
                <w:color w:val="000000"/>
                <w:sz w:val="16"/>
                <w:szCs w:val="16"/>
                <w:lang w:val="en-US"/>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AC367A">
              <w:rPr>
                <w:rFonts w:ascii="Arial" w:eastAsia="Gulim" w:hAnsi="Arial" w:cs="Arial"/>
                <w:sz w:val="20"/>
                <w:lang w:val="en-US" w:eastAsia="ko-KR"/>
              </w:rPr>
              <w:t>1183</w:t>
            </w:r>
            <w:r>
              <w:rPr>
                <w:rFonts w:ascii="Arial" w:eastAsia="Gulim" w:hAnsi="Arial" w:cs="Arial"/>
                <w:sz w:val="20"/>
                <w:lang w:val="en-US" w:eastAsia="ko-KR"/>
              </w:rPr>
              <w:t>r</w:t>
            </w:r>
            <w:r w:rsidR="002E4AC8">
              <w:rPr>
                <w:rFonts w:ascii="Arial" w:eastAsia="Gulim" w:hAnsi="Arial" w:cs="Arial"/>
                <w:sz w:val="20"/>
                <w:lang w:val="en-US" w:eastAsia="ko-KR"/>
              </w:rPr>
              <w:t>1</w:t>
            </w:r>
            <w:r>
              <w:rPr>
                <w:rFonts w:ascii="Arial" w:eastAsia="Gulim" w:hAnsi="Arial" w:cs="Arial" w:hint="eastAsia"/>
                <w:sz w:val="20"/>
                <w:lang w:val="en-US" w:eastAsia="ko-KR"/>
              </w:rPr>
              <w:t>.</w:t>
            </w:r>
          </w:p>
        </w:tc>
      </w:tr>
      <w:tr w:rsidR="003C0177" w:rsidRPr="004112A3" w:rsidTr="003C0177">
        <w:trPr>
          <w:trHeight w:val="220"/>
        </w:trPr>
        <w:tc>
          <w:tcPr>
            <w:tcW w:w="716" w:type="dxa"/>
            <w:shd w:val="clear" w:color="auto" w:fill="auto"/>
            <w:noWrap/>
          </w:tcPr>
          <w:p w:rsidR="003C0177" w:rsidRDefault="003C0177" w:rsidP="003C0177">
            <w:pPr>
              <w:jc w:val="right"/>
              <w:rPr>
                <w:rFonts w:ascii="Arial" w:hAnsi="Arial" w:cs="Arial"/>
                <w:sz w:val="20"/>
              </w:rPr>
            </w:pPr>
            <w:r>
              <w:rPr>
                <w:rFonts w:ascii="Arial" w:hAnsi="Arial" w:cs="Arial"/>
                <w:sz w:val="20"/>
              </w:rPr>
              <w:t>2380</w:t>
            </w:r>
          </w:p>
          <w:p w:rsidR="003C0177" w:rsidRDefault="003C0177" w:rsidP="003C0177">
            <w:pPr>
              <w:jc w:val="right"/>
              <w:rPr>
                <w:rFonts w:ascii="Arial" w:hAnsi="Arial" w:cs="Arial"/>
                <w:sz w:val="20"/>
              </w:rPr>
            </w:pPr>
          </w:p>
        </w:tc>
        <w:tc>
          <w:tcPr>
            <w:tcW w:w="904" w:type="dxa"/>
            <w:shd w:val="clear" w:color="auto" w:fill="auto"/>
            <w:noWrap/>
          </w:tcPr>
          <w:p w:rsidR="003C0177" w:rsidRDefault="003C0177" w:rsidP="003C0177">
            <w:pPr>
              <w:rPr>
                <w:rFonts w:ascii="Arial" w:hAnsi="Arial" w:cs="Arial"/>
                <w:sz w:val="20"/>
              </w:rPr>
            </w:pPr>
            <w:r>
              <w:rPr>
                <w:rFonts w:ascii="Arial" w:hAnsi="Arial" w:cs="Arial"/>
                <w:sz w:val="20"/>
              </w:rPr>
              <w:t>33</w:t>
            </w:r>
          </w:p>
        </w:tc>
        <w:tc>
          <w:tcPr>
            <w:tcW w:w="697" w:type="dxa"/>
            <w:shd w:val="clear" w:color="auto" w:fill="auto"/>
            <w:noWrap/>
          </w:tcPr>
          <w:p w:rsidR="003C0177" w:rsidRDefault="003C0177" w:rsidP="003C0177">
            <w:pPr>
              <w:rPr>
                <w:rFonts w:ascii="Arial" w:hAnsi="Arial" w:cs="Arial"/>
                <w:sz w:val="20"/>
              </w:rPr>
            </w:pPr>
            <w:r>
              <w:rPr>
                <w:rFonts w:ascii="Arial" w:hAnsi="Arial" w:cs="Arial"/>
                <w:sz w:val="20"/>
              </w:rPr>
              <w:t>17</w:t>
            </w:r>
          </w:p>
        </w:tc>
        <w:tc>
          <w:tcPr>
            <w:tcW w:w="2970" w:type="dxa"/>
            <w:shd w:val="clear" w:color="auto" w:fill="auto"/>
            <w:noWrap/>
          </w:tcPr>
          <w:p w:rsidR="003C0177" w:rsidRDefault="003C0177" w:rsidP="003C0177">
            <w:pPr>
              <w:rPr>
                <w:rFonts w:ascii="Arial" w:hAnsi="Arial" w:cs="Arial"/>
                <w:sz w:val="20"/>
              </w:rPr>
            </w:pPr>
            <w:r>
              <w:rPr>
                <w:rFonts w:ascii="Arial" w:hAnsi="Arial" w:cs="Arial"/>
                <w:sz w:val="20"/>
              </w:rPr>
              <w:t>Why the simultaneous CTS does not use the MCS rate specified in HE-SIG-A of Common Inf Field of the MU-RTS frame?</w:t>
            </w:r>
          </w:p>
        </w:tc>
        <w:tc>
          <w:tcPr>
            <w:tcW w:w="2520" w:type="dxa"/>
            <w:shd w:val="clear" w:color="auto" w:fill="auto"/>
            <w:noWrap/>
          </w:tcPr>
          <w:p w:rsidR="003C0177" w:rsidRDefault="003C0177" w:rsidP="003C0177">
            <w:pPr>
              <w:rPr>
                <w:rFonts w:ascii="Arial" w:hAnsi="Arial" w:cs="Arial"/>
                <w:sz w:val="20"/>
              </w:rPr>
            </w:pPr>
          </w:p>
        </w:tc>
        <w:tc>
          <w:tcPr>
            <w:tcW w:w="3420" w:type="dxa"/>
            <w:shd w:val="clear" w:color="auto" w:fill="auto"/>
            <w:vAlign w:val="center"/>
          </w:tcPr>
          <w:p w:rsidR="003C0177" w:rsidRDefault="003C0177" w:rsidP="003C0177">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3C0177" w:rsidRPr="004112A3" w:rsidRDefault="003C0177" w:rsidP="003C0177">
            <w:pPr>
              <w:rPr>
                <w:rFonts w:eastAsia="Times New Roman"/>
                <w:b/>
                <w:bCs/>
                <w:color w:val="000000"/>
                <w:sz w:val="16"/>
                <w:szCs w:val="16"/>
                <w:lang w:val="en-US"/>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AC367A">
              <w:rPr>
                <w:rFonts w:ascii="Arial" w:eastAsia="Gulim" w:hAnsi="Arial" w:cs="Arial"/>
                <w:sz w:val="20"/>
                <w:lang w:val="en-US" w:eastAsia="ko-KR"/>
              </w:rPr>
              <w:t>1183</w:t>
            </w:r>
            <w:r>
              <w:rPr>
                <w:rFonts w:ascii="Arial" w:eastAsia="Gulim" w:hAnsi="Arial" w:cs="Arial"/>
                <w:sz w:val="20"/>
                <w:lang w:val="en-US" w:eastAsia="ko-KR"/>
              </w:rPr>
              <w:t>r0</w:t>
            </w:r>
            <w:r>
              <w:rPr>
                <w:rFonts w:ascii="Arial" w:eastAsia="Gulim" w:hAnsi="Arial" w:cs="Arial" w:hint="eastAsia"/>
                <w:sz w:val="20"/>
                <w:lang w:val="en-US" w:eastAsia="ko-KR"/>
              </w:rPr>
              <w:t>.</w:t>
            </w:r>
          </w:p>
        </w:tc>
      </w:tr>
      <w:tr w:rsidR="003C0177" w:rsidRPr="004112A3" w:rsidTr="003C0177">
        <w:trPr>
          <w:trHeight w:val="220"/>
        </w:trPr>
        <w:tc>
          <w:tcPr>
            <w:tcW w:w="716" w:type="dxa"/>
            <w:shd w:val="clear" w:color="auto" w:fill="auto"/>
            <w:noWrap/>
          </w:tcPr>
          <w:p w:rsidR="003C0177" w:rsidRDefault="003C0177" w:rsidP="003C0177">
            <w:pPr>
              <w:jc w:val="right"/>
              <w:rPr>
                <w:rFonts w:ascii="Arial" w:hAnsi="Arial" w:cs="Arial"/>
                <w:sz w:val="20"/>
              </w:rPr>
            </w:pPr>
            <w:r>
              <w:rPr>
                <w:rFonts w:ascii="Arial" w:hAnsi="Arial" w:cs="Arial"/>
                <w:sz w:val="20"/>
              </w:rPr>
              <w:t>2609</w:t>
            </w:r>
          </w:p>
          <w:p w:rsidR="003C0177" w:rsidRDefault="003C0177" w:rsidP="003C0177">
            <w:pPr>
              <w:jc w:val="right"/>
              <w:rPr>
                <w:rFonts w:ascii="Arial" w:hAnsi="Arial" w:cs="Arial"/>
                <w:sz w:val="20"/>
              </w:rPr>
            </w:pPr>
          </w:p>
        </w:tc>
        <w:tc>
          <w:tcPr>
            <w:tcW w:w="904" w:type="dxa"/>
            <w:shd w:val="clear" w:color="auto" w:fill="auto"/>
            <w:noWrap/>
          </w:tcPr>
          <w:p w:rsidR="003C0177" w:rsidRDefault="003C0177" w:rsidP="003C0177">
            <w:pPr>
              <w:rPr>
                <w:rFonts w:ascii="Arial" w:hAnsi="Arial" w:cs="Arial"/>
                <w:sz w:val="20"/>
              </w:rPr>
            </w:pPr>
            <w:r>
              <w:rPr>
                <w:rFonts w:ascii="Arial" w:hAnsi="Arial" w:cs="Arial"/>
                <w:sz w:val="20"/>
              </w:rPr>
              <w:t>45</w:t>
            </w:r>
          </w:p>
        </w:tc>
        <w:tc>
          <w:tcPr>
            <w:tcW w:w="697" w:type="dxa"/>
            <w:shd w:val="clear" w:color="auto" w:fill="auto"/>
            <w:noWrap/>
          </w:tcPr>
          <w:p w:rsidR="003C0177" w:rsidRDefault="003C0177" w:rsidP="003C0177">
            <w:pPr>
              <w:rPr>
                <w:rFonts w:ascii="Arial" w:hAnsi="Arial" w:cs="Arial"/>
                <w:sz w:val="20"/>
              </w:rPr>
            </w:pPr>
            <w:r>
              <w:rPr>
                <w:rFonts w:ascii="Arial" w:hAnsi="Arial" w:cs="Arial"/>
                <w:sz w:val="20"/>
              </w:rPr>
              <w:t>1</w:t>
            </w:r>
          </w:p>
        </w:tc>
        <w:tc>
          <w:tcPr>
            <w:tcW w:w="2970" w:type="dxa"/>
            <w:shd w:val="clear" w:color="auto" w:fill="auto"/>
            <w:noWrap/>
          </w:tcPr>
          <w:p w:rsidR="003C0177" w:rsidRDefault="003C0177" w:rsidP="003C0177">
            <w:pPr>
              <w:rPr>
                <w:rFonts w:ascii="Arial" w:hAnsi="Arial" w:cs="Arial"/>
                <w:sz w:val="20"/>
              </w:rPr>
            </w:pPr>
            <w:r>
              <w:rPr>
                <w:rFonts w:ascii="Arial" w:hAnsi="Arial" w:cs="Arial"/>
                <w:sz w:val="20"/>
              </w:rPr>
              <w:t xml:space="preserve">As a MU-RTS frame is a variant of a Trigger frame, the MU-RTS frame has separate MCS subfield for each Per User Info field. Therefore, as long as an AP indicates the same MCS for MCS subfield of Per User Info field of all </w:t>
            </w:r>
            <w:r>
              <w:rPr>
                <w:rFonts w:ascii="Arial" w:hAnsi="Arial" w:cs="Arial"/>
                <w:sz w:val="20"/>
              </w:rPr>
              <w:lastRenderedPageBreak/>
              <w:t>participating STAs, there's no problem of each participating STA using different MCS level before RF combining. Therefore, as MU-RTS frame is a variant of a Trigger frame, there's no reason to restrict the MCS of simultaneous CTS frame to be the primary rate.</w:t>
            </w:r>
          </w:p>
        </w:tc>
        <w:tc>
          <w:tcPr>
            <w:tcW w:w="2520" w:type="dxa"/>
            <w:shd w:val="clear" w:color="auto" w:fill="auto"/>
            <w:noWrap/>
          </w:tcPr>
          <w:p w:rsidR="003C0177" w:rsidRDefault="003C0177" w:rsidP="003C0177">
            <w:pPr>
              <w:rPr>
                <w:rFonts w:ascii="Arial" w:hAnsi="Arial" w:cs="Arial"/>
                <w:sz w:val="20"/>
              </w:rPr>
            </w:pPr>
            <w:r>
              <w:rPr>
                <w:rFonts w:ascii="Arial" w:hAnsi="Arial" w:cs="Arial"/>
                <w:sz w:val="20"/>
              </w:rPr>
              <w:lastRenderedPageBreak/>
              <w:t>Delete the first paragraph of page 45, and delete the last sentence of (page 41 line 19) in subclause 10.3.2.8a.3.</w:t>
            </w:r>
          </w:p>
        </w:tc>
        <w:tc>
          <w:tcPr>
            <w:tcW w:w="3420" w:type="dxa"/>
            <w:shd w:val="clear" w:color="auto" w:fill="auto"/>
            <w:vAlign w:val="center"/>
          </w:tcPr>
          <w:p w:rsidR="003C0177" w:rsidRDefault="003C0177" w:rsidP="003C0177">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3C0177" w:rsidRPr="004112A3" w:rsidRDefault="003C0177" w:rsidP="003C0177">
            <w:pPr>
              <w:rPr>
                <w:rFonts w:eastAsia="Times New Roman"/>
                <w:b/>
                <w:bCs/>
                <w:color w:val="000000"/>
                <w:sz w:val="16"/>
                <w:szCs w:val="16"/>
                <w:lang w:val="en-US"/>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AC367A">
              <w:rPr>
                <w:rFonts w:ascii="Arial" w:eastAsia="Gulim" w:hAnsi="Arial" w:cs="Arial"/>
                <w:sz w:val="20"/>
                <w:lang w:val="en-US" w:eastAsia="ko-KR"/>
              </w:rPr>
              <w:t>1183</w:t>
            </w:r>
            <w:r w:rsidR="002E4AC8">
              <w:rPr>
                <w:rFonts w:ascii="Arial" w:eastAsia="Gulim" w:hAnsi="Arial" w:cs="Arial"/>
                <w:sz w:val="20"/>
                <w:lang w:val="en-US" w:eastAsia="ko-KR"/>
              </w:rPr>
              <w:t>r1</w:t>
            </w:r>
            <w:r>
              <w:rPr>
                <w:rFonts w:ascii="Arial" w:eastAsia="Gulim" w:hAnsi="Arial" w:cs="Arial" w:hint="eastAsia"/>
                <w:sz w:val="20"/>
                <w:lang w:val="en-US" w:eastAsia="ko-KR"/>
              </w:rPr>
              <w:t>.</w:t>
            </w:r>
          </w:p>
        </w:tc>
      </w:tr>
      <w:tr w:rsidR="003C0177" w:rsidRPr="004112A3" w:rsidTr="003C0177">
        <w:trPr>
          <w:trHeight w:val="220"/>
        </w:trPr>
        <w:tc>
          <w:tcPr>
            <w:tcW w:w="716" w:type="dxa"/>
            <w:shd w:val="clear" w:color="auto" w:fill="auto"/>
            <w:noWrap/>
          </w:tcPr>
          <w:p w:rsidR="003C0177" w:rsidRPr="00394B01" w:rsidRDefault="003C0177" w:rsidP="003C0177">
            <w:pPr>
              <w:jc w:val="right"/>
              <w:rPr>
                <w:rFonts w:ascii="Arial" w:hAnsi="Arial" w:cs="Arial"/>
                <w:sz w:val="20"/>
              </w:rPr>
            </w:pPr>
            <w:r w:rsidRPr="00394B01">
              <w:rPr>
                <w:rFonts w:ascii="Arial" w:hAnsi="Arial" w:cs="Arial"/>
                <w:bCs/>
                <w:sz w:val="20"/>
                <w:lang w:eastAsia="ko-KR"/>
              </w:rPr>
              <w:lastRenderedPageBreak/>
              <w:t>671</w:t>
            </w:r>
          </w:p>
        </w:tc>
        <w:tc>
          <w:tcPr>
            <w:tcW w:w="904" w:type="dxa"/>
            <w:shd w:val="clear" w:color="auto" w:fill="auto"/>
            <w:noWrap/>
          </w:tcPr>
          <w:p w:rsidR="003C0177" w:rsidRPr="00394B01" w:rsidRDefault="003C0177" w:rsidP="003C0177">
            <w:pPr>
              <w:rPr>
                <w:rFonts w:ascii="Arial" w:hAnsi="Arial" w:cs="Arial"/>
                <w:sz w:val="20"/>
              </w:rPr>
            </w:pPr>
            <w:r w:rsidRPr="00394B01">
              <w:rPr>
                <w:rFonts w:ascii="Arial" w:hAnsi="Arial" w:cs="Arial"/>
                <w:sz w:val="20"/>
              </w:rPr>
              <w:t>41</w:t>
            </w:r>
          </w:p>
        </w:tc>
        <w:tc>
          <w:tcPr>
            <w:tcW w:w="697" w:type="dxa"/>
            <w:shd w:val="clear" w:color="auto" w:fill="auto"/>
            <w:noWrap/>
          </w:tcPr>
          <w:p w:rsidR="003C0177" w:rsidRPr="00394B01" w:rsidRDefault="003C0177" w:rsidP="003C0177">
            <w:pPr>
              <w:rPr>
                <w:rFonts w:ascii="Arial" w:hAnsi="Arial" w:cs="Arial"/>
                <w:sz w:val="20"/>
              </w:rPr>
            </w:pPr>
            <w:r w:rsidRPr="00394B01">
              <w:rPr>
                <w:rFonts w:ascii="Arial" w:hAnsi="Arial" w:cs="Arial"/>
                <w:sz w:val="20"/>
              </w:rPr>
              <w:t>14</w:t>
            </w:r>
          </w:p>
        </w:tc>
        <w:tc>
          <w:tcPr>
            <w:tcW w:w="2970" w:type="dxa"/>
            <w:shd w:val="clear" w:color="auto" w:fill="auto"/>
            <w:noWrap/>
          </w:tcPr>
          <w:p w:rsidR="003C0177" w:rsidRPr="00394B01" w:rsidRDefault="003C0177" w:rsidP="003C0177">
            <w:pPr>
              <w:rPr>
                <w:rFonts w:ascii="Arial" w:hAnsi="Arial" w:cs="Arial"/>
                <w:bCs/>
                <w:sz w:val="20"/>
                <w:lang w:eastAsia="ko-KR"/>
              </w:rPr>
            </w:pPr>
            <w:r w:rsidRPr="00394B01">
              <w:rPr>
                <w:rFonts w:ascii="Arial" w:hAnsi="Arial" w:cs="Arial"/>
                <w:bCs/>
                <w:sz w:val="20"/>
                <w:lang w:eastAsia="ko-KR"/>
              </w:rPr>
              <w:t>Using non-HT or non-HT duplicate to send CTSs by multiple STAs in response to MU-RTS, will cause collision in primary channels (20/40/80) (a technical contribution will be followed later)</w:t>
            </w:r>
          </w:p>
        </w:tc>
        <w:tc>
          <w:tcPr>
            <w:tcW w:w="2520" w:type="dxa"/>
            <w:shd w:val="clear" w:color="auto" w:fill="auto"/>
            <w:noWrap/>
          </w:tcPr>
          <w:p w:rsidR="003C0177" w:rsidRPr="00394B01" w:rsidRDefault="003C0177" w:rsidP="003C0177">
            <w:pPr>
              <w:rPr>
                <w:rFonts w:ascii="Arial" w:hAnsi="Arial" w:cs="Arial"/>
                <w:bCs/>
                <w:sz w:val="20"/>
                <w:lang w:eastAsia="ko-KR"/>
              </w:rPr>
            </w:pPr>
            <w:r w:rsidRPr="00394B01">
              <w:rPr>
                <w:rFonts w:ascii="Arial" w:hAnsi="Arial" w:cs="Arial"/>
                <w:bCs/>
                <w:sz w:val="20"/>
                <w:lang w:eastAsia="ko-KR"/>
              </w:rPr>
              <w:t>Add restrictions to limit to at most one STA to use non-HT or non-HT duplicate to send CTS in response to MU-RTS</w:t>
            </w:r>
          </w:p>
        </w:tc>
        <w:tc>
          <w:tcPr>
            <w:tcW w:w="3420" w:type="dxa"/>
            <w:shd w:val="clear" w:color="auto" w:fill="auto"/>
            <w:vAlign w:val="center"/>
          </w:tcPr>
          <w:p w:rsidR="003C0177" w:rsidRPr="00394B01" w:rsidRDefault="003C0177" w:rsidP="003C0177">
            <w:pPr>
              <w:autoSpaceDE w:val="0"/>
              <w:autoSpaceDN w:val="0"/>
              <w:adjustRightInd w:val="0"/>
              <w:ind w:left="100" w:hangingChars="50" w:hanging="100"/>
              <w:rPr>
                <w:rFonts w:ascii="Arial" w:hAnsi="Arial" w:cs="Arial"/>
                <w:bCs/>
                <w:sz w:val="20"/>
                <w:lang w:eastAsia="ko-KR"/>
              </w:rPr>
            </w:pPr>
            <w:r w:rsidRPr="00394B01">
              <w:rPr>
                <w:rFonts w:ascii="Arial" w:hAnsi="Arial" w:cs="Arial"/>
                <w:bCs/>
                <w:sz w:val="20"/>
                <w:lang w:eastAsia="ko-KR"/>
              </w:rPr>
              <w:t>Rejected –</w:t>
            </w:r>
          </w:p>
          <w:p w:rsidR="003C0177" w:rsidRPr="00394B01" w:rsidRDefault="003C0177" w:rsidP="003C0177">
            <w:pPr>
              <w:autoSpaceDE w:val="0"/>
              <w:autoSpaceDN w:val="0"/>
              <w:adjustRightInd w:val="0"/>
              <w:ind w:left="100" w:hangingChars="50" w:hanging="100"/>
              <w:rPr>
                <w:rFonts w:ascii="Arial" w:hAnsi="Arial" w:cs="Arial"/>
                <w:bCs/>
                <w:sz w:val="20"/>
                <w:lang w:eastAsia="ko-KR"/>
              </w:rPr>
            </w:pPr>
          </w:p>
          <w:p w:rsidR="003C0177" w:rsidRPr="00394B01" w:rsidRDefault="003C0177" w:rsidP="003C0177">
            <w:pPr>
              <w:rPr>
                <w:rFonts w:ascii="Arial" w:eastAsia="Times New Roman" w:hAnsi="Arial" w:cs="Arial"/>
                <w:b/>
                <w:bCs/>
                <w:color w:val="000000"/>
                <w:sz w:val="20"/>
                <w:lang w:val="en-US"/>
              </w:rPr>
            </w:pPr>
            <w:r w:rsidRPr="00394B01">
              <w:rPr>
                <w:rFonts w:ascii="Arial" w:hAnsi="Arial" w:cs="Arial"/>
                <w:bCs/>
                <w:sz w:val="20"/>
                <w:lang w:eastAsia="ko-KR"/>
              </w:rPr>
              <w:t>Capability to receive simultaneous CTS has been demonstrated in 15/867 and 15/806. Hence, more than one STA can send CTS in response to MU-RTS with non-HT or non-HT duplicate PPDU</w:t>
            </w:r>
          </w:p>
        </w:tc>
      </w:tr>
      <w:tr w:rsidR="003C0177" w:rsidRPr="004112A3" w:rsidTr="003C0177">
        <w:trPr>
          <w:trHeight w:val="220"/>
        </w:trPr>
        <w:tc>
          <w:tcPr>
            <w:tcW w:w="716" w:type="dxa"/>
            <w:shd w:val="clear" w:color="auto" w:fill="auto"/>
            <w:noWrap/>
          </w:tcPr>
          <w:p w:rsidR="003C0177" w:rsidRPr="00394B01" w:rsidRDefault="003C0177" w:rsidP="003C0177">
            <w:pPr>
              <w:jc w:val="right"/>
              <w:rPr>
                <w:rFonts w:ascii="Arial" w:hAnsi="Arial" w:cs="Arial"/>
                <w:bCs/>
                <w:sz w:val="20"/>
                <w:lang w:eastAsia="ko-KR"/>
              </w:rPr>
            </w:pPr>
            <w:r w:rsidRPr="00394B01">
              <w:rPr>
                <w:rFonts w:ascii="Arial" w:hAnsi="Arial" w:cs="Arial"/>
                <w:bCs/>
                <w:sz w:val="20"/>
                <w:lang w:eastAsia="ko-KR"/>
              </w:rPr>
              <w:t>2115</w:t>
            </w:r>
          </w:p>
        </w:tc>
        <w:tc>
          <w:tcPr>
            <w:tcW w:w="904" w:type="dxa"/>
            <w:shd w:val="clear" w:color="auto" w:fill="auto"/>
            <w:noWrap/>
          </w:tcPr>
          <w:p w:rsidR="003C0177" w:rsidRPr="00394B01" w:rsidRDefault="003C0177" w:rsidP="003C0177">
            <w:pPr>
              <w:rPr>
                <w:rFonts w:ascii="Arial" w:hAnsi="Arial" w:cs="Arial"/>
                <w:sz w:val="20"/>
              </w:rPr>
            </w:pPr>
            <w:r w:rsidRPr="00394B01">
              <w:rPr>
                <w:rFonts w:ascii="Arial" w:hAnsi="Arial" w:cs="Arial"/>
                <w:sz w:val="20"/>
              </w:rPr>
              <w:t>41</w:t>
            </w:r>
          </w:p>
        </w:tc>
        <w:tc>
          <w:tcPr>
            <w:tcW w:w="697" w:type="dxa"/>
            <w:shd w:val="clear" w:color="auto" w:fill="auto"/>
            <w:noWrap/>
          </w:tcPr>
          <w:p w:rsidR="003C0177" w:rsidRPr="00394B01" w:rsidRDefault="003C0177" w:rsidP="003C0177">
            <w:pPr>
              <w:rPr>
                <w:rFonts w:ascii="Arial" w:hAnsi="Arial" w:cs="Arial"/>
                <w:sz w:val="20"/>
              </w:rPr>
            </w:pPr>
            <w:r w:rsidRPr="00394B01">
              <w:rPr>
                <w:rFonts w:ascii="Arial" w:hAnsi="Arial" w:cs="Arial"/>
                <w:sz w:val="20"/>
              </w:rPr>
              <w:t>14</w:t>
            </w:r>
          </w:p>
        </w:tc>
        <w:tc>
          <w:tcPr>
            <w:tcW w:w="2970" w:type="dxa"/>
            <w:shd w:val="clear" w:color="auto" w:fill="auto"/>
            <w:noWrap/>
          </w:tcPr>
          <w:p w:rsidR="003C0177" w:rsidRPr="00394B01" w:rsidRDefault="003C0177" w:rsidP="003C0177">
            <w:pPr>
              <w:rPr>
                <w:rFonts w:ascii="Arial" w:hAnsi="Arial" w:cs="Arial"/>
                <w:bCs/>
                <w:sz w:val="20"/>
                <w:lang w:eastAsia="ko-KR"/>
              </w:rPr>
            </w:pPr>
            <w:r w:rsidRPr="00394B01">
              <w:rPr>
                <w:rFonts w:ascii="Arial" w:hAnsi="Arial" w:cs="Arial"/>
                <w:bCs/>
                <w:sz w:val="20"/>
                <w:lang w:eastAsia="ko-KR"/>
              </w:rPr>
              <w:t>CTS responses from different STA to MU-RTS may coincide in both time and frequency in the air (Figure 10-3). In the case where the CTS response is non-HT, this must mean the HE-Trigger_based PPDU requirements on CFO/SFO/Power/Timing do not apply here. Is this good enough for demodulation by sender of MU-RTS?</w:t>
            </w:r>
          </w:p>
        </w:tc>
        <w:tc>
          <w:tcPr>
            <w:tcW w:w="2520" w:type="dxa"/>
            <w:shd w:val="clear" w:color="auto" w:fill="auto"/>
            <w:noWrap/>
          </w:tcPr>
          <w:p w:rsidR="003C0177" w:rsidRPr="00394B01" w:rsidRDefault="003C0177" w:rsidP="003C0177">
            <w:pPr>
              <w:rPr>
                <w:rFonts w:ascii="Arial" w:hAnsi="Arial" w:cs="Arial"/>
                <w:bCs/>
                <w:sz w:val="20"/>
                <w:lang w:eastAsia="ko-KR"/>
              </w:rPr>
            </w:pPr>
            <w:r w:rsidRPr="00394B01">
              <w:rPr>
                <w:rFonts w:ascii="Arial" w:hAnsi="Arial" w:cs="Arial"/>
                <w:bCs/>
                <w:sz w:val="20"/>
                <w:lang w:eastAsia="ko-KR"/>
              </w:rPr>
              <w:t>Clarification</w:t>
            </w:r>
          </w:p>
        </w:tc>
        <w:tc>
          <w:tcPr>
            <w:tcW w:w="3420" w:type="dxa"/>
            <w:shd w:val="clear" w:color="auto" w:fill="auto"/>
            <w:vAlign w:val="center"/>
          </w:tcPr>
          <w:p w:rsidR="003C0177" w:rsidRPr="00394B01" w:rsidRDefault="003C0177" w:rsidP="003C0177">
            <w:pPr>
              <w:rPr>
                <w:rFonts w:ascii="Arial" w:eastAsia="Gulim" w:hAnsi="Arial" w:cs="Arial"/>
                <w:sz w:val="20"/>
                <w:lang w:val="en-US" w:eastAsia="ko-KR"/>
              </w:rPr>
            </w:pPr>
            <w:r w:rsidRPr="00394B01">
              <w:rPr>
                <w:rFonts w:ascii="Arial" w:eastAsia="Times New Roman" w:hAnsi="Arial" w:cs="Arial"/>
                <w:b/>
                <w:bCs/>
                <w:color w:val="000000"/>
                <w:sz w:val="20"/>
                <w:lang w:val="en-US"/>
              </w:rPr>
              <w:t>Revised.</w:t>
            </w:r>
            <w:r w:rsidRPr="00394B01">
              <w:rPr>
                <w:rFonts w:ascii="Arial" w:eastAsia="Times New Roman" w:hAnsi="Arial" w:cs="Arial"/>
                <w:b/>
                <w:bCs/>
                <w:color w:val="000000"/>
                <w:sz w:val="20"/>
                <w:lang w:val="en-US"/>
              </w:rPr>
              <w:br/>
            </w:r>
            <w:r w:rsidRPr="00394B01">
              <w:rPr>
                <w:rFonts w:ascii="Arial" w:eastAsia="Times New Roman" w:hAnsi="Arial" w:cs="Arial"/>
                <w:b/>
                <w:bCs/>
                <w:color w:val="000000"/>
                <w:sz w:val="20"/>
                <w:lang w:val="en-US"/>
              </w:rPr>
              <w:br/>
            </w:r>
            <w:r w:rsidRPr="00394B01">
              <w:rPr>
                <w:rFonts w:ascii="Arial" w:eastAsia="Gulim" w:hAnsi="Arial" w:cs="Arial"/>
                <w:sz w:val="20"/>
                <w:lang w:val="en-US" w:eastAsia="ko-KR"/>
              </w:rPr>
              <w:t xml:space="preserve">Agree in principal. </w:t>
            </w:r>
          </w:p>
          <w:p w:rsidR="003C0177" w:rsidRPr="00394B01" w:rsidRDefault="003C0177" w:rsidP="003C0177">
            <w:pPr>
              <w:autoSpaceDE w:val="0"/>
              <w:autoSpaceDN w:val="0"/>
              <w:adjustRightInd w:val="0"/>
              <w:ind w:left="100" w:hangingChars="50" w:hanging="100"/>
              <w:rPr>
                <w:rFonts w:ascii="Arial" w:hAnsi="Arial" w:cs="Arial"/>
                <w:bCs/>
                <w:sz w:val="20"/>
                <w:lang w:eastAsia="ko-KR"/>
              </w:rPr>
            </w:pPr>
            <w:r w:rsidRPr="00394B01">
              <w:rPr>
                <w:rFonts w:ascii="Arial" w:eastAsia="Gulim" w:hAnsi="Arial" w:cs="Arial"/>
                <w:sz w:val="20"/>
                <w:lang w:val="en-US" w:eastAsia="ko-KR"/>
              </w:rPr>
              <w:t>TGax editor makes changes as shown in the as specified in 11-16/</w:t>
            </w:r>
            <w:r w:rsidR="00AC367A">
              <w:rPr>
                <w:rFonts w:ascii="Arial" w:eastAsia="Gulim" w:hAnsi="Arial" w:cs="Arial"/>
                <w:sz w:val="20"/>
                <w:lang w:val="en-US" w:eastAsia="ko-KR"/>
              </w:rPr>
              <w:t>1183</w:t>
            </w:r>
            <w:r w:rsidRPr="00394B01">
              <w:rPr>
                <w:rFonts w:ascii="Arial" w:eastAsia="Gulim" w:hAnsi="Arial" w:cs="Arial"/>
                <w:sz w:val="20"/>
                <w:lang w:val="en-US" w:eastAsia="ko-KR"/>
              </w:rPr>
              <w:t>r0.</w:t>
            </w:r>
          </w:p>
        </w:tc>
      </w:tr>
      <w:tr w:rsidR="00E82CD1" w:rsidRPr="004112A3" w:rsidTr="003C0177">
        <w:trPr>
          <w:trHeight w:val="220"/>
        </w:trPr>
        <w:tc>
          <w:tcPr>
            <w:tcW w:w="716" w:type="dxa"/>
            <w:shd w:val="clear" w:color="auto" w:fill="auto"/>
            <w:noWrap/>
          </w:tcPr>
          <w:p w:rsidR="00E82CD1" w:rsidRDefault="00E82CD1" w:rsidP="00E82CD1">
            <w:pPr>
              <w:rPr>
                <w:rFonts w:ascii="Arial" w:hAnsi="Arial" w:cs="Arial"/>
                <w:b/>
                <w:bCs/>
                <w:sz w:val="20"/>
                <w:lang w:eastAsia="ko-KR"/>
              </w:rPr>
            </w:pPr>
            <w:r w:rsidRPr="003B59B9">
              <w:rPr>
                <w:rFonts w:ascii="Arial" w:hAnsi="Arial" w:cs="Arial"/>
                <w:bCs/>
                <w:sz w:val="20"/>
                <w:lang w:eastAsia="ko-KR"/>
              </w:rPr>
              <w:t>986</w:t>
            </w:r>
          </w:p>
        </w:tc>
        <w:tc>
          <w:tcPr>
            <w:tcW w:w="904" w:type="dxa"/>
            <w:shd w:val="clear" w:color="auto" w:fill="auto"/>
            <w:noWrap/>
          </w:tcPr>
          <w:p w:rsidR="00E82CD1" w:rsidRPr="00394B01" w:rsidRDefault="00E82CD1" w:rsidP="00E82CD1">
            <w:pPr>
              <w:rPr>
                <w:rFonts w:ascii="Arial" w:hAnsi="Arial" w:cs="Arial"/>
                <w:sz w:val="20"/>
              </w:rPr>
            </w:pPr>
            <w:r w:rsidRPr="00394B01">
              <w:rPr>
                <w:rFonts w:ascii="Arial" w:hAnsi="Arial" w:cs="Arial"/>
                <w:sz w:val="20"/>
              </w:rPr>
              <w:t>4</w:t>
            </w:r>
            <w:r>
              <w:rPr>
                <w:rFonts w:ascii="Arial" w:hAnsi="Arial" w:cs="Arial"/>
                <w:sz w:val="20"/>
              </w:rPr>
              <w:t>5</w:t>
            </w:r>
          </w:p>
        </w:tc>
        <w:tc>
          <w:tcPr>
            <w:tcW w:w="697" w:type="dxa"/>
            <w:shd w:val="clear" w:color="auto" w:fill="auto"/>
            <w:noWrap/>
          </w:tcPr>
          <w:p w:rsidR="00E82CD1" w:rsidRPr="003C0177" w:rsidRDefault="00E82CD1" w:rsidP="00E82CD1">
            <w:pPr>
              <w:spacing w:after="240"/>
              <w:ind w:left="720" w:right="720"/>
              <w:rPr>
                <w:rFonts w:ascii="Arial" w:hAnsi="Arial" w:cs="Arial"/>
                <w:bCs/>
                <w:sz w:val="20"/>
                <w:lang w:eastAsia="ko-KR"/>
              </w:rPr>
            </w:pPr>
            <w:r w:rsidRPr="003B59B9">
              <w:rPr>
                <w:rFonts w:ascii="Arial" w:hAnsi="Arial" w:cs="Arial"/>
                <w:bCs/>
                <w:sz w:val="20"/>
                <w:lang w:eastAsia="ko-KR"/>
              </w:rPr>
              <w:t>08</w:t>
            </w:r>
          </w:p>
        </w:tc>
        <w:tc>
          <w:tcPr>
            <w:tcW w:w="2970" w:type="dxa"/>
            <w:shd w:val="clear" w:color="auto" w:fill="auto"/>
            <w:noWrap/>
          </w:tcPr>
          <w:p w:rsidR="00E82CD1" w:rsidRPr="00394B01" w:rsidRDefault="00E82CD1" w:rsidP="00E82CD1">
            <w:pPr>
              <w:rPr>
                <w:rFonts w:ascii="Arial" w:hAnsi="Arial" w:cs="Arial"/>
                <w:bCs/>
                <w:sz w:val="20"/>
                <w:lang w:eastAsia="ko-KR"/>
              </w:rPr>
            </w:pPr>
            <w:r w:rsidRPr="007B110E">
              <w:rPr>
                <w:rFonts w:ascii="Arial" w:hAnsi="Arial" w:cs="Arial"/>
                <w:bCs/>
                <w:sz w:val="20"/>
                <w:lang w:eastAsia="ko-KR"/>
              </w:rPr>
              <w:t>"the previous frame"is not clear.</w:t>
            </w:r>
          </w:p>
        </w:tc>
        <w:tc>
          <w:tcPr>
            <w:tcW w:w="2520" w:type="dxa"/>
            <w:shd w:val="clear" w:color="auto" w:fill="auto"/>
            <w:noWrap/>
          </w:tcPr>
          <w:p w:rsidR="00E82CD1" w:rsidRPr="00394B01" w:rsidRDefault="00E82CD1" w:rsidP="00E82CD1">
            <w:pPr>
              <w:rPr>
                <w:rFonts w:ascii="Arial" w:hAnsi="Arial" w:cs="Arial"/>
                <w:bCs/>
                <w:sz w:val="20"/>
                <w:lang w:eastAsia="ko-KR"/>
              </w:rPr>
            </w:pPr>
            <w:r w:rsidRPr="007B110E">
              <w:rPr>
                <w:rFonts w:ascii="Arial" w:hAnsi="Arial" w:cs="Arial"/>
                <w:bCs/>
                <w:sz w:val="20"/>
                <w:lang w:eastAsia="ko-KR"/>
              </w:rPr>
              <w:t>Suggest to change to "the previous MU-RTS frame"</w:t>
            </w:r>
          </w:p>
        </w:tc>
        <w:tc>
          <w:tcPr>
            <w:tcW w:w="3420" w:type="dxa"/>
            <w:shd w:val="clear" w:color="auto" w:fill="auto"/>
            <w:vAlign w:val="center"/>
          </w:tcPr>
          <w:p w:rsidR="00E82CD1" w:rsidRPr="00394B01" w:rsidRDefault="00E82CD1" w:rsidP="00E82CD1">
            <w:pPr>
              <w:rPr>
                <w:rFonts w:ascii="Arial" w:eastAsia="Gulim" w:hAnsi="Arial" w:cs="Arial"/>
                <w:sz w:val="20"/>
                <w:lang w:val="en-US" w:eastAsia="ko-KR"/>
              </w:rPr>
            </w:pPr>
            <w:r w:rsidRPr="00394B01">
              <w:rPr>
                <w:rFonts w:ascii="Arial" w:eastAsia="Times New Roman" w:hAnsi="Arial" w:cs="Arial"/>
                <w:b/>
                <w:bCs/>
                <w:color w:val="000000"/>
                <w:sz w:val="20"/>
                <w:lang w:val="en-US"/>
              </w:rPr>
              <w:t>Revised.</w:t>
            </w:r>
            <w:r w:rsidRPr="00394B01">
              <w:rPr>
                <w:rFonts w:ascii="Arial" w:eastAsia="Times New Roman" w:hAnsi="Arial" w:cs="Arial"/>
                <w:b/>
                <w:bCs/>
                <w:color w:val="000000"/>
                <w:sz w:val="20"/>
                <w:lang w:val="en-US"/>
              </w:rPr>
              <w:br/>
            </w:r>
            <w:r w:rsidRPr="00394B01">
              <w:rPr>
                <w:rFonts w:ascii="Arial" w:eastAsia="Times New Roman" w:hAnsi="Arial" w:cs="Arial"/>
                <w:b/>
                <w:bCs/>
                <w:color w:val="000000"/>
                <w:sz w:val="20"/>
                <w:lang w:val="en-US"/>
              </w:rPr>
              <w:br/>
            </w:r>
            <w:r w:rsidRPr="00394B01">
              <w:rPr>
                <w:rFonts w:ascii="Arial" w:eastAsia="Gulim" w:hAnsi="Arial" w:cs="Arial"/>
                <w:sz w:val="20"/>
                <w:lang w:val="en-US" w:eastAsia="ko-KR"/>
              </w:rPr>
              <w:t xml:space="preserve">Agree in principal. </w:t>
            </w:r>
          </w:p>
          <w:p w:rsidR="00E82CD1" w:rsidRPr="00394B01" w:rsidRDefault="00E82CD1" w:rsidP="00E82CD1">
            <w:pPr>
              <w:rPr>
                <w:rFonts w:ascii="Arial" w:eastAsia="Times New Roman" w:hAnsi="Arial" w:cs="Arial"/>
                <w:b/>
                <w:bCs/>
                <w:color w:val="000000"/>
                <w:sz w:val="20"/>
                <w:lang w:val="en-US"/>
              </w:rPr>
            </w:pPr>
            <w:r w:rsidRPr="00394B01">
              <w:rPr>
                <w:rFonts w:ascii="Arial" w:eastAsia="Gulim" w:hAnsi="Arial" w:cs="Arial"/>
                <w:sz w:val="20"/>
                <w:lang w:val="en-US" w:eastAsia="ko-KR"/>
              </w:rPr>
              <w:t>TGax editor makes changes as shown in the as specified in 11-16/</w:t>
            </w:r>
            <w:r>
              <w:rPr>
                <w:rFonts w:ascii="Arial" w:eastAsia="Gulim" w:hAnsi="Arial" w:cs="Arial"/>
                <w:sz w:val="20"/>
                <w:lang w:val="en-US" w:eastAsia="ko-KR"/>
              </w:rPr>
              <w:t>1183</w:t>
            </w:r>
            <w:r w:rsidR="002E4AC8">
              <w:rPr>
                <w:rFonts w:ascii="Arial" w:eastAsia="Gulim" w:hAnsi="Arial" w:cs="Arial"/>
                <w:sz w:val="20"/>
                <w:lang w:val="en-US" w:eastAsia="ko-KR"/>
              </w:rPr>
              <w:t>r1</w:t>
            </w:r>
            <w:r w:rsidRPr="00394B01">
              <w:rPr>
                <w:rFonts w:ascii="Arial" w:eastAsia="Gulim" w:hAnsi="Arial" w:cs="Arial"/>
                <w:sz w:val="20"/>
                <w:lang w:val="en-US" w:eastAsia="ko-KR"/>
              </w:rPr>
              <w:t>.</w:t>
            </w:r>
          </w:p>
        </w:tc>
      </w:tr>
      <w:tr w:rsidR="00E82CD1" w:rsidRPr="004112A3" w:rsidTr="003C0177">
        <w:trPr>
          <w:trHeight w:val="220"/>
        </w:trPr>
        <w:tc>
          <w:tcPr>
            <w:tcW w:w="716" w:type="dxa"/>
            <w:shd w:val="clear" w:color="auto" w:fill="auto"/>
            <w:noWrap/>
          </w:tcPr>
          <w:p w:rsidR="00E82CD1" w:rsidRDefault="00E82CD1" w:rsidP="00E82CD1">
            <w:pPr>
              <w:rPr>
                <w:rFonts w:ascii="Arial" w:hAnsi="Arial" w:cs="Arial"/>
                <w:b/>
                <w:bCs/>
                <w:sz w:val="20"/>
                <w:lang w:eastAsia="ko-KR"/>
              </w:rPr>
            </w:pPr>
            <w:r w:rsidRPr="003B59B9">
              <w:rPr>
                <w:rFonts w:ascii="Arial" w:hAnsi="Arial" w:cs="Arial"/>
                <w:bCs/>
                <w:sz w:val="20"/>
                <w:lang w:eastAsia="ko-KR"/>
              </w:rPr>
              <w:t>734</w:t>
            </w:r>
          </w:p>
        </w:tc>
        <w:tc>
          <w:tcPr>
            <w:tcW w:w="904" w:type="dxa"/>
            <w:shd w:val="clear" w:color="auto" w:fill="auto"/>
            <w:noWrap/>
          </w:tcPr>
          <w:p w:rsidR="00E82CD1" w:rsidRPr="00394B01" w:rsidRDefault="00E82CD1" w:rsidP="00E82CD1">
            <w:pPr>
              <w:rPr>
                <w:rFonts w:ascii="Arial" w:hAnsi="Arial" w:cs="Arial"/>
                <w:sz w:val="20"/>
              </w:rPr>
            </w:pPr>
            <w:r w:rsidRPr="00394B01">
              <w:rPr>
                <w:rFonts w:ascii="Arial" w:hAnsi="Arial" w:cs="Arial"/>
                <w:sz w:val="20"/>
              </w:rPr>
              <w:t>4</w:t>
            </w:r>
            <w:r>
              <w:rPr>
                <w:rFonts w:ascii="Arial" w:hAnsi="Arial" w:cs="Arial"/>
                <w:sz w:val="20"/>
              </w:rPr>
              <w:t>5</w:t>
            </w:r>
          </w:p>
        </w:tc>
        <w:tc>
          <w:tcPr>
            <w:tcW w:w="697" w:type="dxa"/>
            <w:shd w:val="clear" w:color="auto" w:fill="auto"/>
            <w:noWrap/>
          </w:tcPr>
          <w:p w:rsidR="00E82CD1" w:rsidRPr="003C0177" w:rsidRDefault="00E82CD1" w:rsidP="00E82CD1">
            <w:pPr>
              <w:spacing w:after="240"/>
              <w:ind w:left="720" w:right="720"/>
              <w:rPr>
                <w:rFonts w:ascii="Arial" w:hAnsi="Arial" w:cs="Arial"/>
                <w:bCs/>
                <w:sz w:val="20"/>
                <w:lang w:eastAsia="ko-KR"/>
              </w:rPr>
            </w:pPr>
            <w:r w:rsidRPr="003B59B9">
              <w:rPr>
                <w:rFonts w:ascii="Arial" w:hAnsi="Arial" w:cs="Arial"/>
                <w:bCs/>
                <w:sz w:val="20"/>
                <w:lang w:eastAsia="ko-KR"/>
              </w:rPr>
              <w:t>5</w:t>
            </w:r>
          </w:p>
        </w:tc>
        <w:tc>
          <w:tcPr>
            <w:tcW w:w="2970" w:type="dxa"/>
            <w:shd w:val="clear" w:color="auto" w:fill="auto"/>
            <w:noWrap/>
          </w:tcPr>
          <w:p w:rsidR="00E82CD1" w:rsidRPr="007B110E" w:rsidRDefault="00E82CD1" w:rsidP="00E82CD1">
            <w:pPr>
              <w:rPr>
                <w:rFonts w:ascii="Arial" w:hAnsi="Arial" w:cs="Arial"/>
                <w:bCs/>
                <w:sz w:val="20"/>
                <w:lang w:eastAsia="ko-KR"/>
              </w:rPr>
            </w:pPr>
          </w:p>
          <w:p w:rsidR="00E82CD1" w:rsidRPr="007B110E" w:rsidRDefault="00E82CD1" w:rsidP="00E82CD1">
            <w:pPr>
              <w:rPr>
                <w:rFonts w:ascii="Arial" w:hAnsi="Arial" w:cs="Arial"/>
                <w:bCs/>
                <w:sz w:val="20"/>
                <w:lang w:eastAsia="ko-KR"/>
              </w:rPr>
            </w:pPr>
            <w:r w:rsidRPr="007B110E">
              <w:rPr>
                <w:rFonts w:ascii="Arial" w:hAnsi="Arial" w:cs="Arial"/>
                <w:bCs/>
                <w:sz w:val="20"/>
                <w:lang w:eastAsia="ko-KR"/>
              </w:rPr>
              <w:t>What is a previous MU-RTS frame? Is it a frame that the STA has previously transmitted? How long ago? Or is it a frame that the STA has previously received? Or something else?</w:t>
            </w:r>
          </w:p>
          <w:p w:rsidR="00E82CD1" w:rsidRPr="00394B01" w:rsidRDefault="00E82CD1" w:rsidP="00E82CD1">
            <w:pPr>
              <w:rPr>
                <w:rFonts w:ascii="Arial" w:hAnsi="Arial" w:cs="Arial"/>
                <w:bCs/>
                <w:sz w:val="20"/>
                <w:lang w:eastAsia="ko-KR"/>
              </w:rPr>
            </w:pPr>
          </w:p>
        </w:tc>
        <w:tc>
          <w:tcPr>
            <w:tcW w:w="2520" w:type="dxa"/>
            <w:shd w:val="clear" w:color="auto" w:fill="auto"/>
            <w:noWrap/>
          </w:tcPr>
          <w:p w:rsidR="00E82CD1" w:rsidRDefault="00E82CD1" w:rsidP="00E82CD1">
            <w:pPr>
              <w:rPr>
                <w:rFonts w:ascii="Arial" w:hAnsi="Arial" w:cs="Arial"/>
                <w:bCs/>
                <w:sz w:val="20"/>
                <w:lang w:eastAsia="ko-KR"/>
              </w:rPr>
            </w:pPr>
            <w:r w:rsidRPr="007B110E">
              <w:rPr>
                <w:rFonts w:ascii="Arial" w:hAnsi="Arial" w:cs="Arial"/>
                <w:bCs/>
                <w:sz w:val="20"/>
                <w:lang w:eastAsia="ko-KR"/>
              </w:rPr>
              <w:t>Please clarify what is meant with previous MU-RTS.</w:t>
            </w:r>
          </w:p>
          <w:p w:rsidR="00E82CD1" w:rsidRDefault="00E82CD1" w:rsidP="00E82CD1">
            <w:pPr>
              <w:rPr>
                <w:rFonts w:ascii="Arial" w:hAnsi="Arial" w:cs="Arial"/>
                <w:bCs/>
                <w:sz w:val="20"/>
                <w:lang w:eastAsia="ko-KR"/>
              </w:rPr>
            </w:pPr>
          </w:p>
        </w:tc>
        <w:tc>
          <w:tcPr>
            <w:tcW w:w="3420" w:type="dxa"/>
            <w:shd w:val="clear" w:color="auto" w:fill="auto"/>
            <w:vAlign w:val="center"/>
          </w:tcPr>
          <w:p w:rsidR="00E82CD1" w:rsidRPr="00394B01" w:rsidRDefault="00E82CD1" w:rsidP="00E82CD1">
            <w:pPr>
              <w:rPr>
                <w:rFonts w:ascii="Arial" w:eastAsia="Gulim" w:hAnsi="Arial" w:cs="Arial"/>
                <w:sz w:val="20"/>
                <w:lang w:val="en-US" w:eastAsia="ko-KR"/>
              </w:rPr>
            </w:pPr>
            <w:r w:rsidRPr="00394B01">
              <w:rPr>
                <w:rFonts w:ascii="Arial" w:eastAsia="Times New Roman" w:hAnsi="Arial" w:cs="Arial"/>
                <w:b/>
                <w:bCs/>
                <w:color w:val="000000"/>
                <w:sz w:val="20"/>
                <w:lang w:val="en-US"/>
              </w:rPr>
              <w:t>Revised.</w:t>
            </w:r>
            <w:r w:rsidRPr="00394B01">
              <w:rPr>
                <w:rFonts w:ascii="Arial" w:eastAsia="Times New Roman" w:hAnsi="Arial" w:cs="Arial"/>
                <w:b/>
                <w:bCs/>
                <w:color w:val="000000"/>
                <w:sz w:val="20"/>
                <w:lang w:val="en-US"/>
              </w:rPr>
              <w:br/>
            </w:r>
            <w:r w:rsidRPr="00394B01">
              <w:rPr>
                <w:rFonts w:ascii="Arial" w:eastAsia="Times New Roman" w:hAnsi="Arial" w:cs="Arial"/>
                <w:b/>
                <w:bCs/>
                <w:color w:val="000000"/>
                <w:sz w:val="20"/>
                <w:lang w:val="en-US"/>
              </w:rPr>
              <w:br/>
            </w:r>
            <w:r w:rsidRPr="00394B01">
              <w:rPr>
                <w:rFonts w:ascii="Arial" w:eastAsia="Gulim" w:hAnsi="Arial" w:cs="Arial"/>
                <w:sz w:val="20"/>
                <w:lang w:val="en-US" w:eastAsia="ko-KR"/>
              </w:rPr>
              <w:t xml:space="preserve">Agree in principal. </w:t>
            </w:r>
          </w:p>
          <w:p w:rsidR="00E82CD1" w:rsidRPr="00394B01" w:rsidRDefault="00E82CD1" w:rsidP="00E82CD1">
            <w:pPr>
              <w:rPr>
                <w:rFonts w:ascii="Arial" w:eastAsia="Times New Roman" w:hAnsi="Arial" w:cs="Arial"/>
                <w:b/>
                <w:bCs/>
                <w:color w:val="000000"/>
                <w:sz w:val="20"/>
                <w:lang w:val="en-US"/>
              </w:rPr>
            </w:pPr>
            <w:r w:rsidRPr="00394B01">
              <w:rPr>
                <w:rFonts w:ascii="Arial" w:eastAsia="Gulim" w:hAnsi="Arial" w:cs="Arial"/>
                <w:sz w:val="20"/>
                <w:lang w:val="en-US" w:eastAsia="ko-KR"/>
              </w:rPr>
              <w:t>TGax editor makes changes as shown in the as specified in 11-16/</w:t>
            </w:r>
            <w:r>
              <w:rPr>
                <w:rFonts w:ascii="Arial" w:eastAsia="Gulim" w:hAnsi="Arial" w:cs="Arial"/>
                <w:sz w:val="20"/>
                <w:lang w:val="en-US" w:eastAsia="ko-KR"/>
              </w:rPr>
              <w:t>1183</w:t>
            </w:r>
            <w:r w:rsidR="002E4AC8">
              <w:rPr>
                <w:rFonts w:ascii="Arial" w:eastAsia="Gulim" w:hAnsi="Arial" w:cs="Arial"/>
                <w:sz w:val="20"/>
                <w:lang w:val="en-US" w:eastAsia="ko-KR"/>
              </w:rPr>
              <w:t>r1</w:t>
            </w:r>
            <w:r w:rsidRPr="00394B01">
              <w:rPr>
                <w:rFonts w:ascii="Arial" w:eastAsia="Gulim" w:hAnsi="Arial" w:cs="Arial"/>
                <w:sz w:val="20"/>
                <w:lang w:val="en-US" w:eastAsia="ko-KR"/>
              </w:rPr>
              <w:t>.</w:t>
            </w:r>
          </w:p>
        </w:tc>
      </w:tr>
    </w:tbl>
    <w:p w:rsidR="00A067CD" w:rsidDel="003C0177" w:rsidRDefault="00A067CD" w:rsidP="00A067CD">
      <w:pPr>
        <w:rPr>
          <w:del w:id="11" w:author="Huang, Po-kai" w:date="2016-09-02T15:49:00Z"/>
        </w:rPr>
      </w:pPr>
      <w:bookmarkStart w:id="12" w:name="bookmark2"/>
      <w:bookmarkStart w:id="13" w:name="9.2.4.6.4_HE_variant"/>
      <w:bookmarkStart w:id="14" w:name="9.2.4.6.4.1_General"/>
      <w:bookmarkStart w:id="15" w:name="bookmark0"/>
      <w:bookmarkStart w:id="16" w:name="bookmark1"/>
      <w:bookmarkEnd w:id="12"/>
      <w:bookmarkEnd w:id="13"/>
      <w:bookmarkEnd w:id="14"/>
      <w:bookmarkEnd w:id="15"/>
      <w:bookmarkEnd w:id="16"/>
    </w:p>
    <w:p w:rsidR="00663B59" w:rsidRDefault="00663B59">
      <w:r>
        <w:br w:type="page"/>
      </w:r>
    </w:p>
    <w:p w:rsidR="003D4599" w:rsidRDefault="003D4599" w:rsidP="003D4599">
      <w:pPr>
        <w:autoSpaceDE w:val="0"/>
        <w:autoSpaceDN w:val="0"/>
        <w:adjustRightInd w:val="0"/>
        <w:rPr>
          <w:rFonts w:ascii="Arial-BoldMT" w:hAnsi="Arial-BoldMT" w:cs="Arial-BoldMT"/>
          <w:b/>
          <w:bCs/>
          <w:sz w:val="24"/>
          <w:szCs w:val="24"/>
          <w:lang w:val="en-US" w:eastAsia="ko-KR"/>
        </w:rPr>
      </w:pPr>
    </w:p>
    <w:p w:rsidR="00F624CC" w:rsidRDefault="008B77B8" w:rsidP="00F624CC">
      <w:pPr>
        <w:autoSpaceDE w:val="0"/>
        <w:autoSpaceDN w:val="0"/>
        <w:adjustRightInd w:val="0"/>
        <w:rPr>
          <w:color w:val="000000"/>
        </w:rPr>
      </w:pPr>
      <w:r>
        <w:rPr>
          <w:rStyle w:val="SC11323600"/>
        </w:rPr>
        <w:t>10.3.2.8a MU RTS/CTS procedure</w:t>
      </w:r>
    </w:p>
    <w:p w:rsidR="0022619C" w:rsidRDefault="0022619C" w:rsidP="0022619C">
      <w:pPr>
        <w:rPr>
          <w:rStyle w:val="SC11323600"/>
        </w:rPr>
      </w:pPr>
      <w:r>
        <w:rPr>
          <w:rStyle w:val="SC11323600"/>
        </w:rPr>
        <w:t>10.3.2.8a.3 CTS Repsonse to MU-RTS</w:t>
      </w:r>
    </w:p>
    <w:p w:rsidR="0022619C" w:rsidRDefault="0022619C" w:rsidP="008B77B8">
      <w:pPr>
        <w:rPr>
          <w:rStyle w:val="SC11323600"/>
        </w:rPr>
      </w:pPr>
    </w:p>
    <w:p w:rsidR="0022619C" w:rsidRPr="0027206F" w:rsidRDefault="0022619C" w:rsidP="0022619C">
      <w:pPr>
        <w:rPr>
          <w:b/>
          <w:i/>
          <w:sz w:val="24"/>
        </w:rPr>
      </w:pPr>
      <w:r w:rsidRPr="0027206F">
        <w:rPr>
          <w:b/>
          <w:i/>
          <w:sz w:val="24"/>
          <w:highlight w:val="yellow"/>
        </w:rPr>
        <w:t>TGa</w:t>
      </w:r>
      <w:r w:rsidR="005472C9">
        <w:rPr>
          <w:b/>
          <w:i/>
          <w:sz w:val="24"/>
          <w:highlight w:val="yellow"/>
        </w:rPr>
        <w:t>x</w:t>
      </w:r>
      <w:r w:rsidRPr="0027206F">
        <w:rPr>
          <w:b/>
          <w:i/>
          <w:sz w:val="24"/>
          <w:highlight w:val="yellow"/>
        </w:rPr>
        <w:t xml:space="preserve"> Edi</w:t>
      </w:r>
      <w:r w:rsidRPr="008B77B8">
        <w:rPr>
          <w:b/>
          <w:i/>
          <w:sz w:val="24"/>
          <w:highlight w:val="yellow"/>
        </w:rPr>
        <w:t xml:space="preserve">tor: </w:t>
      </w:r>
      <w:r>
        <w:rPr>
          <w:b/>
          <w:i/>
          <w:sz w:val="24"/>
          <w:highlight w:val="yellow"/>
        </w:rPr>
        <w:t>change the 3</w:t>
      </w:r>
      <w:r w:rsidRPr="0022619C">
        <w:rPr>
          <w:b/>
          <w:i/>
          <w:sz w:val="24"/>
          <w:highlight w:val="yellow"/>
          <w:vertAlign w:val="superscript"/>
        </w:rPr>
        <w:t>rd</w:t>
      </w:r>
      <w:r>
        <w:rPr>
          <w:b/>
          <w:i/>
          <w:sz w:val="24"/>
          <w:highlight w:val="yellow"/>
        </w:rPr>
        <w:t xml:space="preserve"> paragraph as </w:t>
      </w:r>
      <w:proofErr w:type="gramStart"/>
      <w:r w:rsidR="00C57163">
        <w:rPr>
          <w:b/>
          <w:i/>
          <w:sz w:val="24"/>
          <w:highlight w:val="yellow"/>
        </w:rPr>
        <w:t>following(</w:t>
      </w:r>
      <w:proofErr w:type="gramEnd"/>
      <w:r w:rsidR="00C57163">
        <w:rPr>
          <w:b/>
          <w:i/>
          <w:sz w:val="24"/>
          <w:highlight w:val="yellow"/>
        </w:rPr>
        <w:t>863, 219, 411, 2380, 2609):</w:t>
      </w:r>
    </w:p>
    <w:p w:rsidR="0022619C" w:rsidRDefault="0022619C" w:rsidP="008B77B8">
      <w:pPr>
        <w:rPr>
          <w:rStyle w:val="SC11323600"/>
        </w:rPr>
      </w:pPr>
    </w:p>
    <w:p w:rsidR="00AF77B2" w:rsidRDefault="0022619C" w:rsidP="00AF77B2">
      <w:pPr>
        <w:autoSpaceDE w:val="0"/>
        <w:autoSpaceDN w:val="0"/>
        <w:adjustRightInd w:val="0"/>
        <w:rPr>
          <w:ins w:id="17" w:author="Windows User" w:date="2016-07-24T11:07:00Z"/>
          <w:rFonts w:ascii="TimesNewRomanPSMT" w:hAnsi="TimesNewRomanPSMT" w:cs="TimesNewRomanPSMT"/>
          <w:sz w:val="20"/>
          <w:lang w:val="en-US" w:eastAsia="ko-KR"/>
        </w:rPr>
      </w:pPr>
      <w:r w:rsidRPr="0022619C">
        <w:rPr>
          <w:color w:val="000000"/>
          <w:sz w:val="20"/>
          <w:lang w:val="en-US" w:eastAsia="ko-KR"/>
        </w:rPr>
        <w:t xml:space="preserve">The Scrambler Initialization in the SERVICE field of the CTS sent in response to an MU-RTS frame shall be copied from the Scrambler Initialization in the SERVICE field of the MU-RTS frame. </w:t>
      </w:r>
      <w:del w:id="18" w:author="Windows User" w:date="2016-07-05T15:19:00Z">
        <w:r w:rsidRPr="0022619C" w:rsidDel="0022619C">
          <w:rPr>
            <w:color w:val="000000"/>
            <w:sz w:val="20"/>
            <w:lang w:val="en-US" w:eastAsia="ko-KR"/>
          </w:rPr>
          <w:delText>The rate of the CTS response is defined in 10.7.6.</w:delText>
        </w:r>
      </w:del>
      <w:ins w:id="19" w:author="Windows User" w:date="2016-07-24T11:07:00Z">
        <w:r w:rsidR="00AF77B2" w:rsidRPr="00AF77B2">
          <w:rPr>
            <w:rFonts w:ascii="TimesNewRomanPSMT" w:hAnsi="TimesNewRomanPSMT" w:cs="TimesNewRomanPSMT"/>
            <w:sz w:val="20"/>
            <w:lang w:val="en-US" w:eastAsia="ko-KR"/>
          </w:rPr>
          <w:t xml:space="preserve"> </w:t>
        </w:r>
        <w:r w:rsidR="00AF77B2">
          <w:rPr>
            <w:rFonts w:ascii="TimesNewRomanPSMT" w:hAnsi="TimesNewRomanPSMT" w:cs="TimesNewRomanPSMT"/>
            <w:sz w:val="20"/>
            <w:lang w:val="en-US" w:eastAsia="ko-KR"/>
          </w:rPr>
          <w:t>The</w:t>
        </w:r>
        <w:r w:rsidR="00AF77B2" w:rsidRPr="00716289">
          <w:rPr>
            <w:rFonts w:ascii="TimesNewRomanPSMT" w:hAnsi="TimesNewRomanPSMT"/>
            <w:sz w:val="20"/>
          </w:rPr>
          <w:t xml:space="preserve"> data rate to be used for the non-HT PPDU response that shall be </w:t>
        </w:r>
        <w:r w:rsidR="00AF77B2">
          <w:rPr>
            <w:rFonts w:ascii="TimesNewRomanPSMT" w:hAnsi="TimesNewRomanPSMT"/>
            <w:sz w:val="20"/>
          </w:rPr>
          <w:t>6</w:t>
        </w:r>
        <w:r w:rsidR="00AF77B2" w:rsidRPr="00716289">
          <w:rPr>
            <w:rFonts w:ascii="TimesNewRomanPSMT" w:hAnsi="TimesNewRomanPSMT"/>
            <w:sz w:val="20"/>
          </w:rPr>
          <w:t xml:space="preserve">Mb/s (see </w:t>
        </w:r>
        <w:r w:rsidR="00AF77B2" w:rsidRPr="00716289">
          <w:rPr>
            <w:rFonts w:ascii="Arial-BoldMT" w:hAnsi="Arial-BoldMT"/>
            <w:sz w:val="20"/>
          </w:rPr>
          <w:t>subclause 17.1.1 General</w:t>
        </w:r>
        <w:r w:rsidR="00AF77B2">
          <w:rPr>
            <w:rFonts w:ascii="Arial-BoldMT" w:hAnsi="Arial-BoldMT"/>
            <w:sz w:val="20"/>
          </w:rPr>
          <w:t>)</w:t>
        </w:r>
        <w:r w:rsidR="00AF77B2" w:rsidRPr="00716289">
          <w:rPr>
            <w:rFonts w:ascii="TimesNewRomanPSMT" w:hAnsi="TimesNewRomanPSMT"/>
            <w:sz w:val="20"/>
          </w:rPr>
          <w:t>.</w:t>
        </w:r>
      </w:ins>
    </w:p>
    <w:p w:rsidR="0022619C" w:rsidRDefault="0022619C" w:rsidP="0022619C">
      <w:pPr>
        <w:rPr>
          <w:rStyle w:val="SC11323600"/>
        </w:rPr>
      </w:pPr>
    </w:p>
    <w:p w:rsidR="0022619C" w:rsidRDefault="0022619C" w:rsidP="008B77B8">
      <w:pPr>
        <w:rPr>
          <w:rStyle w:val="SC11323600"/>
        </w:rPr>
      </w:pPr>
    </w:p>
    <w:p w:rsidR="00F624CC" w:rsidRPr="0027206F" w:rsidRDefault="005472C9" w:rsidP="00F624CC">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00F624CC" w:rsidRPr="0027206F">
        <w:rPr>
          <w:b/>
          <w:i/>
          <w:sz w:val="24"/>
          <w:highlight w:val="yellow"/>
        </w:rPr>
        <w:t>Edi</w:t>
      </w:r>
      <w:r w:rsidR="00F624CC" w:rsidRPr="008B77B8">
        <w:rPr>
          <w:b/>
          <w:i/>
          <w:sz w:val="24"/>
          <w:highlight w:val="yellow"/>
        </w:rPr>
        <w:t xml:space="preserve">tor: Add the following paragraph at the end of </w:t>
      </w:r>
      <w:proofErr w:type="gramStart"/>
      <w:r w:rsidR="00F624CC" w:rsidRPr="008B77B8">
        <w:rPr>
          <w:b/>
          <w:i/>
          <w:sz w:val="24"/>
          <w:highlight w:val="yellow"/>
        </w:rPr>
        <w:t>10.3.2.8</w:t>
      </w:r>
      <w:r w:rsidR="00F624CC">
        <w:rPr>
          <w:b/>
          <w:i/>
          <w:sz w:val="24"/>
          <w:highlight w:val="yellow"/>
        </w:rPr>
        <w:t>a.3</w:t>
      </w:r>
      <w:r w:rsidR="00064C17" w:rsidRPr="00064C17">
        <w:rPr>
          <w:b/>
          <w:i/>
          <w:sz w:val="24"/>
          <w:highlight w:val="yellow"/>
        </w:rPr>
        <w:t>(</w:t>
      </w:r>
      <w:proofErr w:type="gramEnd"/>
      <w:r w:rsidR="00064C17" w:rsidRPr="00064C17">
        <w:rPr>
          <w:b/>
          <w:i/>
          <w:sz w:val="24"/>
          <w:highlight w:val="yellow"/>
        </w:rPr>
        <w:t>2115):</w:t>
      </w:r>
    </w:p>
    <w:p w:rsidR="00F624CC" w:rsidRPr="00701B8D" w:rsidRDefault="00701B8D" w:rsidP="008B77B8">
      <w:pPr>
        <w:rPr>
          <w:rStyle w:val="SC11323600"/>
          <w:b w:val="0"/>
        </w:rPr>
      </w:pPr>
      <w:ins w:id="20" w:author="Windows User" w:date="2016-07-05T15:27:00Z">
        <w:r w:rsidRPr="00701B8D">
          <w:rPr>
            <w:rStyle w:val="SC11323600"/>
            <w:b w:val="0"/>
          </w:rPr>
          <w:t xml:space="preserve">A STA that transmit CTS in responding MU-RTS shall follow the synchronization requirement as defiend in subclause </w:t>
        </w:r>
      </w:ins>
      <w:ins w:id="21" w:author="Windows User" w:date="2016-09-01T11:36:00Z">
        <w:r w:rsidR="008375E6" w:rsidRPr="008375E6">
          <w:rPr>
            <w:sz w:val="20"/>
          </w:rPr>
          <w:t>17.3.9.10</w:t>
        </w:r>
      </w:ins>
      <w:ins w:id="22" w:author="Windows User" w:date="2016-07-05T15:28:00Z">
        <w:r w:rsidRPr="008375E6">
          <w:rPr>
            <w:rStyle w:val="SC11323600"/>
            <w:b w:val="0"/>
            <w:sz w:val="16"/>
          </w:rPr>
          <w:t>.</w:t>
        </w:r>
      </w:ins>
    </w:p>
    <w:p w:rsidR="00F624CC" w:rsidRDefault="00F624CC" w:rsidP="008B77B8">
      <w:pPr>
        <w:rPr>
          <w:rStyle w:val="SC11323600"/>
        </w:rPr>
      </w:pPr>
    </w:p>
    <w:p w:rsidR="008B77B8" w:rsidRDefault="008B77B8" w:rsidP="008B77B8">
      <w:pPr>
        <w:rPr>
          <w:rStyle w:val="SC11323600"/>
        </w:rPr>
      </w:pPr>
      <w:r>
        <w:rPr>
          <w:rStyle w:val="SC11323600"/>
        </w:rPr>
        <w:t xml:space="preserve">10.7.6.5.2 Selection of a rate or MCS </w:t>
      </w:r>
    </w:p>
    <w:p w:rsidR="008B77B8" w:rsidRDefault="008B77B8" w:rsidP="008B77B8">
      <w:pPr>
        <w:rPr>
          <w:rStyle w:val="SC11323600"/>
        </w:rPr>
      </w:pPr>
    </w:p>
    <w:p w:rsidR="00C57163" w:rsidRPr="0027206F" w:rsidRDefault="005472C9" w:rsidP="00C57163">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003D4599" w:rsidRPr="0027206F">
        <w:rPr>
          <w:b/>
          <w:i/>
          <w:sz w:val="24"/>
          <w:highlight w:val="yellow"/>
        </w:rPr>
        <w:t xml:space="preserve">Editor: </w:t>
      </w:r>
      <w:r w:rsidR="008B77B8" w:rsidRPr="008B77B8">
        <w:rPr>
          <w:b/>
          <w:i/>
          <w:sz w:val="24"/>
          <w:highlight w:val="yellow"/>
        </w:rPr>
        <w:t xml:space="preserve">remove the following paragraph from </w:t>
      </w:r>
      <w:proofErr w:type="spellStart"/>
      <w:r w:rsidR="008B77B8" w:rsidRPr="008B77B8">
        <w:rPr>
          <w:b/>
          <w:i/>
          <w:sz w:val="24"/>
          <w:highlight w:val="yellow"/>
        </w:rPr>
        <w:t>subclause</w:t>
      </w:r>
      <w:proofErr w:type="spellEnd"/>
      <w:r w:rsidR="008B77B8" w:rsidRPr="008B77B8">
        <w:rPr>
          <w:b/>
          <w:i/>
          <w:sz w:val="24"/>
          <w:highlight w:val="yellow"/>
        </w:rPr>
        <w:t xml:space="preserve"> 10.7.6.5.2</w:t>
      </w:r>
      <w:r w:rsidR="00C57163">
        <w:rPr>
          <w:b/>
          <w:i/>
          <w:sz w:val="24"/>
          <w:highlight w:val="yellow"/>
        </w:rPr>
        <w:t xml:space="preserve">(863, 219, 411, 2380, </w:t>
      </w:r>
      <w:proofErr w:type="gramStart"/>
      <w:r w:rsidR="00C57163">
        <w:rPr>
          <w:b/>
          <w:i/>
          <w:sz w:val="24"/>
          <w:highlight w:val="yellow"/>
        </w:rPr>
        <w:t>2609</w:t>
      </w:r>
      <w:proofErr w:type="gramEnd"/>
      <w:r w:rsidR="00C57163">
        <w:rPr>
          <w:b/>
          <w:i/>
          <w:sz w:val="24"/>
          <w:highlight w:val="yellow"/>
        </w:rPr>
        <w:t>):</w:t>
      </w:r>
    </w:p>
    <w:p w:rsidR="003D4599" w:rsidRPr="0027206F" w:rsidRDefault="003D4599" w:rsidP="008B77B8">
      <w:pPr>
        <w:rPr>
          <w:b/>
          <w:i/>
          <w:sz w:val="24"/>
        </w:rPr>
      </w:pPr>
    </w:p>
    <w:p w:rsidR="008B77B8" w:rsidDel="008B77B8" w:rsidRDefault="008B77B8" w:rsidP="008B77B8">
      <w:pPr>
        <w:autoSpaceDE w:val="0"/>
        <w:autoSpaceDN w:val="0"/>
        <w:adjustRightInd w:val="0"/>
        <w:rPr>
          <w:del w:id="23" w:author="Windows User" w:date="2016-07-05T14:44:00Z"/>
          <w:color w:val="000000"/>
          <w:sz w:val="20"/>
          <w:lang w:val="en-US" w:eastAsia="ko-KR"/>
        </w:rPr>
      </w:pPr>
      <w:del w:id="24" w:author="Windows User" w:date="2016-07-05T14:44:00Z">
        <w:r w:rsidRPr="008B77B8" w:rsidDel="008B77B8">
          <w:rPr>
            <w:color w:val="000000"/>
            <w:sz w:val="20"/>
            <w:lang w:val="en-US" w:eastAsia="ko-KR"/>
          </w:rPr>
          <w:delText>Within a MU RTS/CTS exchange, the simultaneous CTS shall be transmitted with the primary rate based on the rate or MCS of the MU-RTS frame that triggers the simultaneous CTS. The primary rate is defined to be the highest rate in the BSSBasicRateSet parameter that is less than or equal to the rate (or non-HT reference rate; see 10.7.10 (Non-HT basic rate calculation)) of the previous MU-RTS frame. If no rate in the BSSBas</w:delText>
        </w:r>
        <w:r w:rsidRPr="008B77B8" w:rsidDel="008B77B8">
          <w:rPr>
            <w:color w:val="000000"/>
            <w:sz w:val="20"/>
            <w:lang w:val="en-US" w:eastAsia="ko-KR"/>
          </w:rPr>
          <w:softHyphen/>
          <w:delText>icRateSet parameter meets these conditions, the primary rate is defined to be the highest mandatory rate of the attached PHY that is less than or equal to the rate (or non-HT reference rate; see 10.7.10 (Non-HT basic rate calculation)) of the previous frame.</w:delText>
        </w:r>
      </w:del>
    </w:p>
    <w:p w:rsidR="008B77B8" w:rsidRPr="008B77B8" w:rsidDel="008B77B8" w:rsidRDefault="008B77B8" w:rsidP="008B77B8">
      <w:pPr>
        <w:autoSpaceDE w:val="0"/>
        <w:autoSpaceDN w:val="0"/>
        <w:adjustRightInd w:val="0"/>
        <w:rPr>
          <w:del w:id="25" w:author="Windows User" w:date="2016-07-05T14:44:00Z"/>
          <w:rFonts w:ascii="Arial" w:hAnsi="Arial" w:cs="Arial"/>
          <w:b/>
          <w:bCs/>
          <w:color w:val="000000"/>
          <w:sz w:val="20"/>
          <w:lang w:val="en-US" w:eastAsia="ko-KR"/>
        </w:rPr>
      </w:pPr>
    </w:p>
    <w:p w:rsidR="008B77B8" w:rsidRDefault="008B77B8" w:rsidP="004611A2">
      <w:pPr>
        <w:rPr>
          <w:b/>
          <w:i/>
          <w:sz w:val="24"/>
          <w:highlight w:val="yellow"/>
        </w:rPr>
      </w:pPr>
    </w:p>
    <w:p w:rsidR="008B77B8" w:rsidRDefault="00A607DF" w:rsidP="004611A2">
      <w:pPr>
        <w:rPr>
          <w:b/>
          <w:lang w:eastAsia="ko-KR"/>
        </w:rPr>
      </w:pPr>
      <w:r w:rsidRPr="00A607DF">
        <w:rPr>
          <w:b/>
          <w:lang w:eastAsia="ko-KR"/>
        </w:rPr>
        <w:t>9.3.1.23.2 MU-RTS variant</w:t>
      </w:r>
    </w:p>
    <w:p w:rsidR="00A607DF" w:rsidRDefault="00A607DF" w:rsidP="004611A2">
      <w:pPr>
        <w:rPr>
          <w:b/>
          <w:lang w:eastAsia="ko-KR"/>
        </w:rPr>
      </w:pPr>
    </w:p>
    <w:p w:rsidR="00C57163" w:rsidRPr="0027206F" w:rsidRDefault="005472C9" w:rsidP="00C57163">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00A607DF" w:rsidRPr="0027206F">
        <w:rPr>
          <w:b/>
          <w:i/>
          <w:sz w:val="24"/>
          <w:highlight w:val="yellow"/>
        </w:rPr>
        <w:t xml:space="preserve">Editor: </w:t>
      </w:r>
      <w:r w:rsidR="00A607DF">
        <w:rPr>
          <w:b/>
          <w:i/>
          <w:sz w:val="24"/>
          <w:highlight w:val="yellow"/>
        </w:rPr>
        <w:t>add</w:t>
      </w:r>
      <w:r w:rsidR="00A607DF" w:rsidRPr="008B77B8">
        <w:rPr>
          <w:b/>
          <w:i/>
          <w:sz w:val="24"/>
          <w:highlight w:val="yellow"/>
        </w:rPr>
        <w:t xml:space="preserve"> the following paragraph from </w:t>
      </w:r>
      <w:proofErr w:type="spellStart"/>
      <w:r w:rsidR="00A607DF" w:rsidRPr="008B77B8">
        <w:rPr>
          <w:b/>
          <w:i/>
          <w:sz w:val="24"/>
          <w:highlight w:val="yellow"/>
        </w:rPr>
        <w:t>subclause</w:t>
      </w:r>
      <w:proofErr w:type="spellEnd"/>
      <w:r w:rsidR="00A607DF" w:rsidRPr="008B77B8">
        <w:rPr>
          <w:b/>
          <w:i/>
          <w:sz w:val="24"/>
          <w:highlight w:val="yellow"/>
        </w:rPr>
        <w:t xml:space="preserve"> 10.7.6.5.2</w:t>
      </w:r>
      <w:r w:rsidR="00C57163">
        <w:rPr>
          <w:b/>
          <w:i/>
          <w:sz w:val="24"/>
          <w:highlight w:val="yellow"/>
        </w:rPr>
        <w:t xml:space="preserve">(863, 219, 411, 2380, </w:t>
      </w:r>
      <w:proofErr w:type="gramStart"/>
      <w:r w:rsidR="00C57163">
        <w:rPr>
          <w:b/>
          <w:i/>
          <w:sz w:val="24"/>
          <w:highlight w:val="yellow"/>
        </w:rPr>
        <w:t>2609</w:t>
      </w:r>
      <w:proofErr w:type="gramEnd"/>
      <w:r w:rsidR="00C57163">
        <w:rPr>
          <w:b/>
          <w:i/>
          <w:sz w:val="24"/>
          <w:highlight w:val="yellow"/>
        </w:rPr>
        <w:t>):</w:t>
      </w:r>
    </w:p>
    <w:p w:rsidR="00A607DF" w:rsidRDefault="00A607DF" w:rsidP="00A607DF">
      <w:pPr>
        <w:rPr>
          <w:ins w:id="26" w:author="Windows User" w:date="2016-07-05T14:57:00Z"/>
          <w:b/>
          <w:i/>
          <w:sz w:val="24"/>
        </w:rPr>
      </w:pPr>
    </w:p>
    <w:p w:rsidR="00A607DF" w:rsidRPr="0027206F" w:rsidRDefault="00A607DF" w:rsidP="00A607DF">
      <w:pPr>
        <w:rPr>
          <w:b/>
          <w:i/>
          <w:sz w:val="24"/>
        </w:rPr>
      </w:pPr>
    </w:p>
    <w:p w:rsidR="00A607DF" w:rsidRDefault="0022619C" w:rsidP="004611A2">
      <w:pPr>
        <w:rPr>
          <w:sz w:val="20"/>
        </w:rPr>
      </w:pPr>
      <w:ins w:id="27" w:author="Windows User" w:date="2016-07-05T14:57:00Z">
        <w:r>
          <w:rPr>
            <w:sz w:val="20"/>
          </w:rPr>
          <w:t>The MCS</w:t>
        </w:r>
        <w:r w:rsidR="00A607DF" w:rsidRPr="0022619C">
          <w:rPr>
            <w:sz w:val="20"/>
          </w:rPr>
          <w:t xml:space="preserve"> subfield </w:t>
        </w:r>
      </w:ins>
      <w:ins w:id="28" w:author="Windows User" w:date="2016-07-24T11:03:00Z">
        <w:r w:rsidR="00152B56">
          <w:rPr>
            <w:sz w:val="20"/>
          </w:rPr>
          <w:t>is reserved</w:t>
        </w:r>
      </w:ins>
      <w:ins w:id="29" w:author="Windows User" w:date="2016-07-05T14:57:00Z">
        <w:r w:rsidR="00A607DF" w:rsidRPr="0022619C">
          <w:rPr>
            <w:sz w:val="20"/>
          </w:rPr>
          <w:t>.</w:t>
        </w:r>
      </w:ins>
      <w:del w:id="30" w:author="Windows User" w:date="2016-07-05T14:57:00Z">
        <w:r w:rsidR="00A607DF" w:rsidRPr="0022619C" w:rsidDel="00A607DF">
          <w:rPr>
            <w:sz w:val="20"/>
          </w:rPr>
          <w:delText xml:space="preserve"> </w:delText>
        </w:r>
      </w:del>
    </w:p>
    <w:p w:rsidR="003C2E55" w:rsidRDefault="003C2E55" w:rsidP="004611A2">
      <w:pPr>
        <w:rPr>
          <w:sz w:val="20"/>
        </w:rPr>
      </w:pPr>
    </w:p>
    <w:p w:rsidR="003C2E55" w:rsidRDefault="003C2E55" w:rsidP="004611A2">
      <w:pPr>
        <w:rPr>
          <w:sz w:val="20"/>
        </w:rPr>
      </w:pPr>
    </w:p>
    <w:p w:rsidR="003C2E55" w:rsidRDefault="003C2E55" w:rsidP="004611A2">
      <w:pPr>
        <w:rPr>
          <w:sz w:val="20"/>
        </w:rPr>
      </w:pPr>
    </w:p>
    <w:p w:rsidR="003C2E55" w:rsidRDefault="003C2E55" w:rsidP="003C2E5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17.2.2 TXVECTOR parameters</w:t>
      </w:r>
    </w:p>
    <w:p w:rsidR="003C2E55" w:rsidRDefault="003C2E55" w:rsidP="003C2E55">
      <w:pPr>
        <w:rPr>
          <w:rFonts w:ascii="Arial-BoldMT" w:hAnsi="Arial-BoldMT" w:cs="Arial-BoldMT"/>
          <w:b/>
          <w:bCs/>
          <w:sz w:val="20"/>
          <w:lang w:val="en-US" w:eastAsia="ko-KR"/>
        </w:rPr>
      </w:pPr>
      <w:r>
        <w:rPr>
          <w:rFonts w:ascii="Arial-BoldMT" w:hAnsi="Arial-BoldMT" w:cs="Arial-BoldMT"/>
          <w:b/>
          <w:bCs/>
          <w:sz w:val="20"/>
          <w:lang w:val="en-US" w:eastAsia="ko-KR"/>
        </w:rPr>
        <w:t>17.2.2.1 General</w:t>
      </w:r>
    </w:p>
    <w:p w:rsidR="003C2E55" w:rsidRDefault="003C2E55" w:rsidP="003C2E55">
      <w:pPr>
        <w:rPr>
          <w:rFonts w:ascii="Arial-BoldMT" w:hAnsi="Arial-BoldMT" w:cs="Arial-BoldMT"/>
          <w:b/>
          <w:bCs/>
          <w:sz w:val="20"/>
          <w:lang w:val="en-US" w:eastAsia="ko-KR"/>
        </w:rPr>
      </w:pPr>
    </w:p>
    <w:p w:rsidR="003C2E55" w:rsidRDefault="003C2E55" w:rsidP="003C2E55">
      <w:pPr>
        <w:rPr>
          <w:rFonts w:ascii="Arial-BoldMT" w:hAnsi="Arial-BoldMT" w:cs="Arial-BoldMT"/>
          <w:b/>
          <w:bCs/>
          <w:sz w:val="20"/>
          <w:lang w:val="en-US" w:eastAsia="ko-KR"/>
        </w:rPr>
      </w:pPr>
    </w:p>
    <w:p w:rsidR="003C2E55" w:rsidRDefault="003C2E55" w:rsidP="003C2E55">
      <w:pPr>
        <w:rPr>
          <w:b/>
          <w:i/>
          <w:sz w:val="24"/>
        </w:rPr>
      </w:pPr>
      <w:r w:rsidRPr="0027206F">
        <w:rPr>
          <w:b/>
          <w:i/>
          <w:sz w:val="24"/>
          <w:highlight w:val="yellow"/>
        </w:rPr>
        <w:t>TGa</w:t>
      </w:r>
      <w:r>
        <w:rPr>
          <w:b/>
          <w:i/>
          <w:sz w:val="24"/>
          <w:highlight w:val="yellow"/>
        </w:rPr>
        <w:t>x</w:t>
      </w:r>
      <w:r w:rsidRPr="0027206F">
        <w:rPr>
          <w:b/>
          <w:i/>
          <w:sz w:val="24"/>
          <w:highlight w:val="yellow"/>
        </w:rPr>
        <w:t xml:space="preserve"> Editor: </w:t>
      </w:r>
      <w:r w:rsidRPr="003C2E55">
        <w:rPr>
          <w:b/>
          <w:i/>
          <w:sz w:val="24"/>
          <w:highlight w:val="yellow"/>
        </w:rPr>
        <w:t>add the following parameter to Table 17-1</w:t>
      </w:r>
      <w:r w:rsidR="00064C17" w:rsidRPr="00064C17">
        <w:rPr>
          <w:b/>
          <w:i/>
          <w:sz w:val="24"/>
          <w:highlight w:val="yellow"/>
        </w:rPr>
        <w:t>(2115):</w:t>
      </w:r>
    </w:p>
    <w:p w:rsidR="003C2E55" w:rsidRPr="003C2E55" w:rsidRDefault="003C2E55" w:rsidP="003C2E55">
      <w:pPr>
        <w:rPr>
          <w:b/>
          <w:i/>
          <w:sz w:val="24"/>
          <w:highlight w:val="yellow"/>
        </w:rPr>
      </w:pPr>
    </w:p>
    <w:tbl>
      <w:tblPr>
        <w:tblStyle w:val="TableGrid"/>
        <w:tblW w:w="0" w:type="auto"/>
        <w:tblLook w:val="04A0"/>
      </w:tblPr>
      <w:tblGrid>
        <w:gridCol w:w="3360"/>
        <w:gridCol w:w="3360"/>
        <w:gridCol w:w="3360"/>
      </w:tblGrid>
      <w:tr w:rsidR="003C2E55" w:rsidTr="003C2E55">
        <w:tc>
          <w:tcPr>
            <w:tcW w:w="3360" w:type="dxa"/>
          </w:tcPr>
          <w:p w:rsidR="003C2E55" w:rsidRPr="003C2E55" w:rsidRDefault="003C2E55" w:rsidP="003B7A21">
            <w:pPr>
              <w:rPr>
                <w:sz w:val="24"/>
                <w:highlight w:val="yellow"/>
              </w:rPr>
            </w:pPr>
            <w:ins w:id="31" w:author="Windows User" w:date="2016-07-08T11:00:00Z">
              <w:r w:rsidRPr="003C2E55">
                <w:rPr>
                  <w:sz w:val="24"/>
                </w:rPr>
                <w:t xml:space="preserve"> </w:t>
              </w:r>
            </w:ins>
            <w:ins w:id="32" w:author="Windows User" w:date="2016-07-11T13:31:00Z">
              <w:r w:rsidR="003B7A21">
                <w:t>TRIGGER_RESPONDING</w:t>
              </w:r>
            </w:ins>
          </w:p>
        </w:tc>
        <w:tc>
          <w:tcPr>
            <w:tcW w:w="3360" w:type="dxa"/>
          </w:tcPr>
          <w:p w:rsidR="003C2E55" w:rsidRDefault="003C2E55" w:rsidP="003C2E55">
            <w:pPr>
              <w:autoSpaceDE w:val="0"/>
              <w:autoSpaceDN w:val="0"/>
              <w:adjustRightInd w:val="0"/>
              <w:rPr>
                <w:ins w:id="33" w:author="Windows User" w:date="2016-07-08T11:00:00Z"/>
                <w:rFonts w:ascii="TimesNewRomanPSMT" w:hAnsi="TimesNewRomanPSMT" w:cs="TimesNewRomanPSMT"/>
                <w:szCs w:val="18"/>
                <w:lang w:val="en-US" w:eastAsia="ko-KR"/>
              </w:rPr>
            </w:pPr>
            <w:ins w:id="34" w:author="Windows User" w:date="2016-07-08T11:00:00Z">
              <w:r>
                <w:rPr>
                  <w:rFonts w:ascii="TimesNewRomanPSMT" w:hAnsi="TimesNewRomanPSMT" w:cs="TimesNewRomanPSMT"/>
                  <w:szCs w:val="18"/>
                  <w:lang w:val="en-US" w:eastAsia="ko-KR"/>
                </w:rPr>
                <w:t>PHY-TXSTART.request</w:t>
              </w:r>
            </w:ins>
          </w:p>
          <w:p w:rsidR="003C2E55" w:rsidRPr="003C2E55" w:rsidRDefault="003C2E55" w:rsidP="003C2E55">
            <w:pPr>
              <w:rPr>
                <w:sz w:val="24"/>
                <w:highlight w:val="yellow"/>
              </w:rPr>
            </w:pPr>
            <w:ins w:id="35" w:author="Windows User" w:date="2016-07-08T11:00:00Z">
              <w:r>
                <w:rPr>
                  <w:rFonts w:ascii="TimesNewRomanPSMT" w:hAnsi="TimesNewRomanPSMT" w:cs="TimesNewRomanPSMT"/>
                  <w:szCs w:val="18"/>
                  <w:lang w:val="en-US" w:eastAsia="ko-KR"/>
                </w:rPr>
                <w:t>(TXVECTOR)</w:t>
              </w:r>
            </w:ins>
          </w:p>
        </w:tc>
        <w:tc>
          <w:tcPr>
            <w:tcW w:w="3360" w:type="dxa"/>
          </w:tcPr>
          <w:p w:rsidR="003C2E55" w:rsidRDefault="00D809A8" w:rsidP="003C2E55">
            <w:pPr>
              <w:autoSpaceDE w:val="0"/>
              <w:autoSpaceDN w:val="0"/>
              <w:adjustRightInd w:val="0"/>
              <w:rPr>
                <w:ins w:id="36" w:author="Windows User" w:date="2016-07-08T11:02:00Z"/>
                <w:rFonts w:ascii="TimesNewRomanPSMT" w:hAnsi="TimesNewRomanPSMT" w:cs="TimesNewRomanPSMT"/>
                <w:szCs w:val="18"/>
                <w:lang w:val="en-US" w:eastAsia="ko-KR"/>
              </w:rPr>
            </w:pPr>
            <w:ins w:id="37" w:author="Windows User" w:date="2016-07-08T11:06:00Z">
              <w:r>
                <w:rPr>
                  <w:rFonts w:ascii="TimesNewRomanPSMT" w:hAnsi="TimesNewRomanPSMT" w:cs="TimesNewRomanPSMT"/>
                  <w:szCs w:val="18"/>
                  <w:lang w:val="en-US" w:eastAsia="ko-KR"/>
                </w:rPr>
                <w:t xml:space="preserve">If present, </w:t>
              </w:r>
            </w:ins>
            <w:ins w:id="38" w:author="Windows User" w:date="2016-07-08T11:01:00Z">
              <w:r w:rsidR="003C2E55" w:rsidRPr="003C2E55">
                <w:rPr>
                  <w:szCs w:val="18"/>
                </w:rPr>
                <w:t>False, True</w:t>
              </w:r>
            </w:ins>
            <w:ins w:id="39" w:author="Huang, Po-kai" w:date="2016-09-02T15:41:00Z">
              <w:r w:rsidR="00705D59">
                <w:rPr>
                  <w:szCs w:val="18"/>
                </w:rPr>
                <w:t>.</w:t>
              </w:r>
            </w:ins>
            <w:ins w:id="40" w:author="Windows User" w:date="2016-07-08T11:02:00Z">
              <w:r w:rsidR="003C2E55">
                <w:rPr>
                  <w:rFonts w:ascii="TimesNewRomanPSMT" w:hAnsi="TimesNewRomanPSMT" w:cs="TimesNewRomanPSMT"/>
                  <w:szCs w:val="18"/>
                  <w:lang w:val="en-US" w:eastAsia="ko-KR"/>
                </w:rPr>
                <w:t xml:space="preserve"> When true, the MAC entity requests that the PHY</w:t>
              </w:r>
            </w:ins>
          </w:p>
          <w:p w:rsidR="003C2E55" w:rsidRDefault="003C2E55" w:rsidP="003C2E55">
            <w:pPr>
              <w:autoSpaceDE w:val="0"/>
              <w:autoSpaceDN w:val="0"/>
              <w:adjustRightInd w:val="0"/>
              <w:rPr>
                <w:ins w:id="41" w:author="Windows User" w:date="2016-07-08T11:02:00Z"/>
                <w:rFonts w:ascii="TimesNewRomanPSMT" w:hAnsi="TimesNewRomanPSMT" w:cs="TimesNewRomanPSMT"/>
                <w:szCs w:val="18"/>
                <w:lang w:val="en-US" w:eastAsia="ko-KR"/>
              </w:rPr>
            </w:pPr>
            <w:ins w:id="42" w:author="Windows User" w:date="2016-07-08T11:02:00Z">
              <w:r>
                <w:rPr>
                  <w:rFonts w:ascii="TimesNewRomanPSMT" w:hAnsi="TimesNewRomanPSMT" w:cs="TimesNewRomanPSMT"/>
                  <w:szCs w:val="18"/>
                  <w:lang w:val="en-US" w:eastAsia="ko-KR"/>
                </w:rPr>
                <w:t xml:space="preserve">entity does synchronization as defined in </w:t>
              </w:r>
            </w:ins>
            <w:ins w:id="43" w:author="Huang, Po-kai" w:date="2016-09-02T15:41:00Z">
              <w:r w:rsidR="00705D59" w:rsidRPr="008375E6">
                <w:rPr>
                  <w:sz w:val="20"/>
                </w:rPr>
                <w:t>17.3.9.10</w:t>
              </w:r>
              <w:r w:rsidR="00705D59" w:rsidRPr="008375E6">
                <w:rPr>
                  <w:rStyle w:val="SC11323600"/>
                  <w:b w:val="0"/>
                  <w:sz w:val="16"/>
                </w:rPr>
                <w:t>.</w:t>
              </w:r>
            </w:ins>
            <w:ins w:id="44" w:author="Windows User" w:date="2016-07-08T11:03:00Z">
              <w:del w:id="45" w:author="Huang, Po-kai" w:date="2016-09-02T15:41:00Z">
                <w:r w:rsidR="00D809A8" w:rsidDel="00705D59">
                  <w:rPr>
                    <w:rFonts w:ascii="TimesNewRomanPSMT" w:hAnsi="TimesNewRomanPSMT" w:cs="TimesNewRomanPSMT"/>
                    <w:szCs w:val="18"/>
                    <w:lang w:val="en-US" w:eastAsia="ko-KR"/>
                  </w:rPr>
                  <w:delText>26.3.12.4.6</w:delText>
                </w:r>
              </w:del>
            </w:ins>
            <w:ins w:id="46" w:author="Windows User" w:date="2016-07-08T11:02:00Z">
              <w:r>
                <w:rPr>
                  <w:rFonts w:ascii="TimesNewRomanPSMT" w:hAnsi="TimesNewRomanPSMT" w:cs="TimesNewRomanPSMT"/>
                  <w:szCs w:val="18"/>
                  <w:lang w:val="en-US" w:eastAsia="ko-KR"/>
                </w:rPr>
                <w:t>; when false, the MAC entity requests that</w:t>
              </w:r>
            </w:ins>
          </w:p>
          <w:p w:rsidR="003C2E55" w:rsidRPr="003C2E55" w:rsidRDefault="003C2E55" w:rsidP="00D809A8">
            <w:pPr>
              <w:autoSpaceDE w:val="0"/>
              <w:autoSpaceDN w:val="0"/>
              <w:adjustRightInd w:val="0"/>
              <w:rPr>
                <w:szCs w:val="18"/>
                <w:highlight w:val="yellow"/>
              </w:rPr>
            </w:pPr>
            <w:ins w:id="47" w:author="Windows User" w:date="2016-07-08T11:02:00Z">
              <w:r>
                <w:rPr>
                  <w:rFonts w:ascii="TimesNewRomanPSMT" w:hAnsi="TimesNewRomanPSMT" w:cs="TimesNewRomanPSMT"/>
                  <w:szCs w:val="18"/>
                  <w:lang w:val="en-US" w:eastAsia="ko-KR"/>
                </w:rPr>
                <w:t xml:space="preserve">the PHY entity </w:t>
              </w:r>
            </w:ins>
            <w:ins w:id="48" w:author="Windows User" w:date="2016-07-08T11:04:00Z">
              <w:r w:rsidR="00D809A8">
                <w:rPr>
                  <w:rFonts w:ascii="TimesNewRomanPSMT" w:hAnsi="TimesNewRomanPSMT" w:cs="TimesNewRomanPSMT"/>
                  <w:szCs w:val="18"/>
                  <w:lang w:val="en-US" w:eastAsia="ko-KR"/>
                </w:rPr>
                <w:t xml:space="preserve">does not do synchronization as defined in </w:t>
              </w:r>
            </w:ins>
            <w:ins w:id="49" w:author="Huang, Po-kai" w:date="2016-09-02T15:41:00Z">
              <w:r w:rsidR="00705D59" w:rsidRPr="008375E6">
                <w:rPr>
                  <w:sz w:val="20"/>
                </w:rPr>
                <w:t>17.3.9.10</w:t>
              </w:r>
              <w:r w:rsidR="00705D59" w:rsidRPr="008375E6">
                <w:rPr>
                  <w:rStyle w:val="SC11323600"/>
                  <w:b w:val="0"/>
                  <w:sz w:val="16"/>
                </w:rPr>
                <w:t>.</w:t>
              </w:r>
            </w:ins>
            <w:ins w:id="50" w:author="Windows User" w:date="2016-07-08T11:04:00Z">
              <w:del w:id="51" w:author="Huang, Po-kai" w:date="2016-09-02T15:41:00Z">
                <w:r w:rsidR="00D809A8" w:rsidDel="00705D59">
                  <w:rPr>
                    <w:rFonts w:ascii="TimesNewRomanPSMT" w:hAnsi="TimesNewRomanPSMT" w:cs="TimesNewRomanPSMT"/>
                    <w:szCs w:val="18"/>
                    <w:lang w:val="en-US" w:eastAsia="ko-KR"/>
                  </w:rPr>
                  <w:delText>26.3.12.4.6</w:delText>
                </w:r>
              </w:del>
            </w:ins>
            <w:ins w:id="52" w:author="Windows User" w:date="2016-07-08T11:02:00Z">
              <w:r>
                <w:rPr>
                  <w:rFonts w:ascii="TimesNewRomanPSMT" w:hAnsi="TimesNewRomanPSMT" w:cs="TimesNewRomanPSMT"/>
                  <w:szCs w:val="18"/>
                  <w:lang w:val="en-US" w:eastAsia="ko-KR"/>
                </w:rPr>
                <w:t>.</w:t>
              </w:r>
            </w:ins>
          </w:p>
        </w:tc>
      </w:tr>
    </w:tbl>
    <w:p w:rsidR="003C2E55" w:rsidRDefault="003C2E55" w:rsidP="003C2E55">
      <w:pPr>
        <w:rPr>
          <w:b/>
          <w:i/>
          <w:sz w:val="24"/>
        </w:rPr>
      </w:pPr>
    </w:p>
    <w:p w:rsidR="00D809A8" w:rsidRDefault="00D809A8" w:rsidP="00D809A8">
      <w:pPr>
        <w:rPr>
          <w:ins w:id="53" w:author="Windows User" w:date="2016-07-08T11:07:00Z"/>
          <w:b/>
          <w:i/>
          <w:sz w:val="24"/>
        </w:rPr>
      </w:pPr>
      <w:r w:rsidRPr="0027206F">
        <w:rPr>
          <w:b/>
          <w:i/>
          <w:sz w:val="24"/>
          <w:highlight w:val="yellow"/>
        </w:rPr>
        <w:t>TGa</w:t>
      </w:r>
      <w:r>
        <w:rPr>
          <w:b/>
          <w:i/>
          <w:sz w:val="24"/>
          <w:highlight w:val="yellow"/>
        </w:rPr>
        <w:t>x</w:t>
      </w:r>
      <w:r w:rsidRPr="0027206F">
        <w:rPr>
          <w:b/>
          <w:i/>
          <w:sz w:val="24"/>
          <w:highlight w:val="yellow"/>
        </w:rPr>
        <w:t xml:space="preserve"> Editor: </w:t>
      </w:r>
      <w:r w:rsidRPr="003C2E55">
        <w:rPr>
          <w:b/>
          <w:i/>
          <w:sz w:val="24"/>
          <w:highlight w:val="yellow"/>
        </w:rPr>
        <w:t xml:space="preserve">add the following </w:t>
      </w:r>
      <w:r>
        <w:rPr>
          <w:b/>
          <w:i/>
          <w:sz w:val="24"/>
          <w:highlight w:val="yellow"/>
        </w:rPr>
        <w:t>subclause at the end of 17.2.2</w:t>
      </w:r>
      <w:r w:rsidR="00064C17" w:rsidRPr="00064C17">
        <w:rPr>
          <w:b/>
          <w:i/>
          <w:sz w:val="24"/>
          <w:highlight w:val="yellow"/>
        </w:rPr>
        <w:t>(2115):</w:t>
      </w:r>
    </w:p>
    <w:p w:rsidR="00D809A8" w:rsidRDefault="00D809A8" w:rsidP="00D809A8">
      <w:pPr>
        <w:autoSpaceDE w:val="0"/>
        <w:autoSpaceDN w:val="0"/>
        <w:adjustRightInd w:val="0"/>
        <w:rPr>
          <w:ins w:id="54" w:author="Windows User" w:date="2016-07-08T11:07:00Z"/>
          <w:rFonts w:ascii="Arial-BoldMT" w:hAnsi="Arial-BoldMT" w:cs="Arial-BoldMT"/>
          <w:b/>
          <w:bCs/>
          <w:sz w:val="20"/>
          <w:lang w:val="en-US" w:eastAsia="ko-KR"/>
        </w:rPr>
      </w:pPr>
    </w:p>
    <w:p w:rsidR="00D809A8" w:rsidRDefault="00D809A8" w:rsidP="00D809A8">
      <w:pPr>
        <w:autoSpaceDE w:val="0"/>
        <w:autoSpaceDN w:val="0"/>
        <w:adjustRightInd w:val="0"/>
        <w:rPr>
          <w:ins w:id="55" w:author="Windows User" w:date="2016-07-08T11:07:00Z"/>
          <w:rFonts w:ascii="Arial-BoldMT" w:hAnsi="Arial-BoldMT" w:cs="Arial-BoldMT"/>
          <w:b/>
          <w:bCs/>
          <w:sz w:val="20"/>
          <w:lang w:val="en-US" w:eastAsia="ko-KR"/>
        </w:rPr>
      </w:pPr>
      <w:ins w:id="56" w:author="Windows User" w:date="2016-07-08T11:07:00Z">
        <w:r>
          <w:rPr>
            <w:rFonts w:ascii="Arial-BoldMT" w:hAnsi="Arial-BoldMT" w:cs="Arial-BoldMT"/>
            <w:b/>
            <w:bCs/>
            <w:sz w:val="20"/>
            <w:lang w:val="en-US" w:eastAsia="ko-KR"/>
          </w:rPr>
          <w:t>17.2.</w:t>
        </w:r>
        <w:r w:rsidRPr="003B7A21">
          <w:rPr>
            <w:rFonts w:ascii="Arial-BoldMT" w:hAnsi="Arial-BoldMT" w:cs="Arial-BoldMT"/>
            <w:b/>
            <w:bCs/>
            <w:sz w:val="20"/>
            <w:lang w:val="en-US" w:eastAsia="ko-KR"/>
          </w:rPr>
          <w:t xml:space="preserve">2.6 </w:t>
        </w:r>
      </w:ins>
      <w:ins w:id="57" w:author="Windows User" w:date="2016-07-11T13:32:00Z">
        <w:r w:rsidR="003B7A21" w:rsidRPr="003B7A21">
          <w:rPr>
            <w:b/>
          </w:rPr>
          <w:t>TRIGGER_RESPONDING</w:t>
        </w:r>
      </w:ins>
    </w:p>
    <w:p w:rsidR="00D809A8" w:rsidRDefault="00D809A8" w:rsidP="00D809A8">
      <w:pPr>
        <w:autoSpaceDE w:val="0"/>
        <w:autoSpaceDN w:val="0"/>
        <w:adjustRightInd w:val="0"/>
        <w:rPr>
          <w:ins w:id="58" w:author="Windows User" w:date="2016-07-08T11:07:00Z"/>
          <w:rFonts w:ascii="TimesNewRomanPSMT" w:hAnsi="TimesNewRomanPSMT" w:cs="TimesNewRomanPSMT"/>
          <w:sz w:val="20"/>
          <w:lang w:val="en-US" w:eastAsia="ko-KR"/>
        </w:rPr>
      </w:pPr>
      <w:ins w:id="59" w:author="Windows User" w:date="2016-07-08T11:08:00Z">
        <w:r>
          <w:rPr>
            <w:rFonts w:ascii="TimesNewRomanPSMT" w:hAnsi="TimesNewRomanPSMT" w:cs="TimesNewRomanPSMT"/>
            <w:sz w:val="20"/>
            <w:lang w:val="en-US" w:eastAsia="ko-KR"/>
          </w:rPr>
          <w:t>If prese</w:t>
        </w:r>
      </w:ins>
      <w:ins w:id="60" w:author="Windows User" w:date="2016-07-08T11:10:00Z">
        <w:r>
          <w:rPr>
            <w:rFonts w:ascii="TimesNewRomanPSMT" w:hAnsi="TimesNewRomanPSMT" w:cs="TimesNewRomanPSMT"/>
            <w:sz w:val="20"/>
            <w:lang w:val="en-US" w:eastAsia="ko-KR"/>
          </w:rPr>
          <w:t>n</w:t>
        </w:r>
      </w:ins>
      <w:ins w:id="61" w:author="Windows User" w:date="2016-07-08T11:08:00Z">
        <w:r>
          <w:rPr>
            <w:rFonts w:ascii="TimesNewRomanPSMT" w:hAnsi="TimesNewRomanPSMT" w:cs="TimesNewRomanPSMT"/>
            <w:sz w:val="20"/>
            <w:lang w:val="en-US" w:eastAsia="ko-KR"/>
          </w:rPr>
          <w:t>t, t</w:t>
        </w:r>
      </w:ins>
      <w:ins w:id="62" w:author="Windows User" w:date="2016-07-08T11:07:00Z">
        <w:r>
          <w:rPr>
            <w:rFonts w:ascii="TimesNewRomanPSMT" w:hAnsi="TimesNewRomanPSMT" w:cs="TimesNewRomanPSMT"/>
            <w:sz w:val="20"/>
            <w:lang w:val="en-US" w:eastAsia="ko-KR"/>
          </w:rPr>
          <w:t>he allowed values are false or true. A parameter value of true indicates that the MAC sublayer is requesting</w:t>
        </w:r>
      </w:ins>
    </w:p>
    <w:p w:rsidR="00D809A8" w:rsidRDefault="00D809A8" w:rsidP="00D809A8">
      <w:pPr>
        <w:autoSpaceDE w:val="0"/>
        <w:autoSpaceDN w:val="0"/>
        <w:adjustRightInd w:val="0"/>
        <w:rPr>
          <w:ins w:id="63" w:author="Windows User" w:date="2016-07-08T11:07:00Z"/>
          <w:rFonts w:ascii="TimesNewRomanPSMT" w:hAnsi="TimesNewRomanPSMT" w:cs="TimesNewRomanPSMT"/>
          <w:sz w:val="20"/>
          <w:lang w:val="en-US" w:eastAsia="ko-KR"/>
        </w:rPr>
      </w:pPr>
      <w:ins w:id="64" w:author="Windows User" w:date="2016-07-08T11:07:00Z">
        <w:r>
          <w:rPr>
            <w:rFonts w:ascii="TimesNewRomanPSMT" w:hAnsi="TimesNewRomanPSMT" w:cs="TimesNewRomanPSMT"/>
            <w:sz w:val="20"/>
            <w:lang w:val="en-US" w:eastAsia="ko-KR"/>
          </w:rPr>
          <w:t xml:space="preserve">that the </w:t>
        </w:r>
        <w:r w:rsidRPr="00D809A8">
          <w:rPr>
            <w:rFonts w:ascii="TimesNewRomanPSMT" w:hAnsi="TimesNewRomanPSMT" w:cs="TimesNewRomanPSMT"/>
            <w:sz w:val="20"/>
            <w:lang w:val="en-US" w:eastAsia="ko-KR"/>
          </w:rPr>
          <w:t xml:space="preserve">PHY entity </w:t>
        </w:r>
      </w:ins>
      <w:ins w:id="65" w:author="Windows User" w:date="2016-07-08T11:08:00Z">
        <w:r w:rsidRPr="00D809A8">
          <w:rPr>
            <w:rFonts w:ascii="TimesNewRomanPSMT" w:hAnsi="TimesNewRomanPSMT" w:cs="TimesNewRomanPSMT"/>
            <w:sz w:val="20"/>
            <w:lang w:val="en-US" w:eastAsia="ko-KR"/>
          </w:rPr>
          <w:t xml:space="preserve">does synchronization as defined in </w:t>
        </w:r>
      </w:ins>
      <w:ins w:id="66" w:author="Huang, Po-kai" w:date="2016-09-02T15:41:00Z">
        <w:r w:rsidR="00705D59" w:rsidRPr="008375E6">
          <w:rPr>
            <w:sz w:val="20"/>
          </w:rPr>
          <w:t>17.3.9.10</w:t>
        </w:r>
      </w:ins>
      <w:ins w:id="67" w:author="Windows User" w:date="2016-07-08T11:08:00Z">
        <w:del w:id="68" w:author="Huang, Po-kai" w:date="2016-09-02T15:41:00Z">
          <w:r w:rsidRPr="00D809A8" w:rsidDel="00705D59">
            <w:rPr>
              <w:rFonts w:ascii="TimesNewRomanPSMT" w:hAnsi="TimesNewRomanPSMT" w:cs="TimesNewRomanPSMT"/>
              <w:sz w:val="20"/>
              <w:lang w:val="en-US" w:eastAsia="ko-KR"/>
            </w:rPr>
            <w:delText>26.3.12.4.6</w:delText>
          </w:r>
        </w:del>
      </w:ins>
      <w:ins w:id="69" w:author="Windows User" w:date="2016-07-08T11:07:00Z">
        <w:r w:rsidRPr="00D809A8">
          <w:rPr>
            <w:rFonts w:ascii="TimesNewRomanPSMT" w:hAnsi="TimesNewRomanPSMT" w:cs="TimesNewRomanPSMT"/>
            <w:sz w:val="20"/>
            <w:lang w:val="en-US" w:eastAsia="ko-KR"/>
          </w:rPr>
          <w:t>. A</w:t>
        </w:r>
        <w:r>
          <w:rPr>
            <w:rFonts w:ascii="TimesNewRomanPSMT" w:hAnsi="TimesNewRomanPSMT" w:cs="TimesNewRomanPSMT"/>
            <w:sz w:val="20"/>
            <w:lang w:val="en-US" w:eastAsia="ko-KR"/>
          </w:rPr>
          <w:t xml:space="preserve"> parameter value of false indicates</w:t>
        </w:r>
      </w:ins>
    </w:p>
    <w:p w:rsidR="003C2E55" w:rsidRDefault="00D809A8" w:rsidP="00D809A8">
      <w:pPr>
        <w:autoSpaceDE w:val="0"/>
        <w:autoSpaceDN w:val="0"/>
        <w:adjustRightInd w:val="0"/>
        <w:rPr>
          <w:rFonts w:ascii="TimesNewRomanPSMT" w:hAnsi="TimesNewRomanPSMT" w:cs="TimesNewRomanPSMT"/>
          <w:sz w:val="20"/>
          <w:lang w:val="en-US" w:eastAsia="ko-KR"/>
        </w:rPr>
      </w:pPr>
      <w:ins w:id="70" w:author="Windows User" w:date="2016-07-08T11:07:00Z">
        <w:r>
          <w:rPr>
            <w:rFonts w:ascii="TimesNewRomanPSMT" w:hAnsi="TimesNewRomanPSMT" w:cs="TimesNewRomanPSMT"/>
            <w:sz w:val="20"/>
            <w:lang w:val="en-US" w:eastAsia="ko-KR"/>
          </w:rPr>
          <w:lastRenderedPageBreak/>
          <w:t xml:space="preserve">that the MAC sublayer is requesting that </w:t>
        </w:r>
        <w:r w:rsidRPr="00D809A8">
          <w:rPr>
            <w:rFonts w:ascii="TimesNewRomanPSMT" w:hAnsi="TimesNewRomanPSMT" w:cs="TimesNewRomanPSMT"/>
            <w:sz w:val="20"/>
            <w:lang w:val="en-US" w:eastAsia="ko-KR"/>
          </w:rPr>
          <w:t xml:space="preserve">the PHY entity </w:t>
        </w:r>
      </w:ins>
      <w:ins w:id="71" w:author="Windows User" w:date="2016-07-08T11:09:00Z">
        <w:r w:rsidRPr="00D809A8">
          <w:rPr>
            <w:rFonts w:ascii="TimesNewRomanPSMT" w:hAnsi="TimesNewRomanPSMT" w:cs="TimesNewRomanPSMT"/>
            <w:sz w:val="20"/>
            <w:lang w:val="en-US" w:eastAsia="ko-KR"/>
          </w:rPr>
          <w:t xml:space="preserve">does not do synchronization as defined in </w:t>
        </w:r>
      </w:ins>
      <w:ins w:id="72" w:author="Huang, Po-kai" w:date="2016-09-02T15:41:00Z">
        <w:r w:rsidR="00705D59" w:rsidRPr="008375E6">
          <w:rPr>
            <w:sz w:val="20"/>
          </w:rPr>
          <w:t>17.3.9.10</w:t>
        </w:r>
      </w:ins>
      <w:del w:id="73" w:author="Huang, Po-kai" w:date="2016-09-02T15:41:00Z">
        <w:r w:rsidRPr="00D809A8" w:rsidDel="00705D59">
          <w:rPr>
            <w:rFonts w:ascii="TimesNewRomanPSMT" w:hAnsi="TimesNewRomanPSMT" w:cs="TimesNewRomanPSMT"/>
            <w:sz w:val="20"/>
            <w:lang w:val="en-US" w:eastAsia="ko-KR"/>
          </w:rPr>
          <w:delText>26.3.12.4.6</w:delText>
        </w:r>
      </w:del>
      <w:r w:rsidRPr="00D809A8">
        <w:rPr>
          <w:rFonts w:ascii="TimesNewRomanPSMT" w:hAnsi="TimesNewRomanPSMT" w:cs="TimesNewRomanPSMT"/>
          <w:sz w:val="20"/>
          <w:lang w:val="en-US" w:eastAsia="ko-KR"/>
        </w:rPr>
        <w:t>.</w:t>
      </w:r>
    </w:p>
    <w:p w:rsidR="008375E6" w:rsidRDefault="008375E6" w:rsidP="00D809A8">
      <w:pPr>
        <w:autoSpaceDE w:val="0"/>
        <w:autoSpaceDN w:val="0"/>
        <w:adjustRightInd w:val="0"/>
        <w:rPr>
          <w:rFonts w:ascii="TimesNewRomanPSMT" w:hAnsi="TimesNewRomanPSMT" w:cs="TimesNewRomanPSMT"/>
          <w:sz w:val="20"/>
          <w:lang w:val="en-US" w:eastAsia="ko-KR"/>
        </w:rPr>
      </w:pPr>
    </w:p>
    <w:p w:rsidR="008375E6" w:rsidRDefault="008375E6" w:rsidP="008375E6">
      <w:pPr>
        <w:rPr>
          <w:ins w:id="74" w:author="Windows User" w:date="2016-09-01T11:29:00Z"/>
          <w:b/>
          <w:i/>
          <w:sz w:val="24"/>
        </w:rPr>
      </w:pPr>
      <w:r w:rsidRPr="0027206F">
        <w:rPr>
          <w:b/>
          <w:i/>
          <w:sz w:val="24"/>
          <w:highlight w:val="yellow"/>
        </w:rPr>
        <w:t>TGa</w:t>
      </w:r>
      <w:r>
        <w:rPr>
          <w:b/>
          <w:i/>
          <w:sz w:val="24"/>
          <w:highlight w:val="yellow"/>
        </w:rPr>
        <w:t>x</w:t>
      </w:r>
      <w:r w:rsidRPr="0027206F">
        <w:rPr>
          <w:b/>
          <w:i/>
          <w:sz w:val="24"/>
          <w:highlight w:val="yellow"/>
        </w:rPr>
        <w:t xml:space="preserve"> Editor: </w:t>
      </w:r>
      <w:r w:rsidRPr="003C2E55">
        <w:rPr>
          <w:b/>
          <w:i/>
          <w:sz w:val="24"/>
          <w:highlight w:val="yellow"/>
        </w:rPr>
        <w:t xml:space="preserve">add the following </w:t>
      </w:r>
      <w:r>
        <w:rPr>
          <w:b/>
          <w:i/>
          <w:sz w:val="24"/>
          <w:highlight w:val="yellow"/>
        </w:rPr>
        <w:t>subclause at the end of 17.3.9</w:t>
      </w:r>
      <w:r w:rsidRPr="003C2E55">
        <w:rPr>
          <w:b/>
          <w:i/>
          <w:sz w:val="24"/>
          <w:highlight w:val="yellow"/>
        </w:rPr>
        <w:t>:</w:t>
      </w:r>
      <w:r w:rsidR="00064C17" w:rsidRPr="00064C17">
        <w:rPr>
          <w:b/>
          <w:i/>
          <w:sz w:val="24"/>
          <w:highlight w:val="yellow"/>
        </w:rPr>
        <w:t xml:space="preserve"> (2115):</w:t>
      </w:r>
    </w:p>
    <w:p w:rsidR="008375E6" w:rsidRDefault="008375E6" w:rsidP="008375E6">
      <w:pPr>
        <w:rPr>
          <w:ins w:id="75" w:author="Windows User" w:date="2016-09-01T11:30:00Z"/>
          <w:sz w:val="24"/>
        </w:rPr>
      </w:pPr>
    </w:p>
    <w:p w:rsidR="008375E6" w:rsidRDefault="008375E6" w:rsidP="008375E6">
      <w:pPr>
        <w:rPr>
          <w:ins w:id="76" w:author="Windows User" w:date="2016-09-01T11:31:00Z"/>
          <w:sz w:val="24"/>
        </w:rPr>
      </w:pPr>
      <w:ins w:id="77" w:author="Windows User" w:date="2016-09-01T11:30:00Z">
        <w:r>
          <w:rPr>
            <w:sz w:val="24"/>
          </w:rPr>
          <w:t>17.3.9.10 Pre-correction Accuracy Requirement</w:t>
        </w:r>
      </w:ins>
      <w:ins w:id="78" w:author="Windows User" w:date="2016-09-01T11:31:00Z">
        <w:r>
          <w:rPr>
            <w:sz w:val="24"/>
          </w:rPr>
          <w:t>s</w:t>
        </w:r>
      </w:ins>
    </w:p>
    <w:p w:rsidR="008375E6" w:rsidRPr="008375E6" w:rsidRDefault="008375E6" w:rsidP="008375E6">
      <w:pPr>
        <w:rPr>
          <w:ins w:id="79" w:author="Windows User" w:date="2016-09-01T11:36:00Z"/>
          <w:iCs/>
          <w:sz w:val="20"/>
        </w:rPr>
      </w:pPr>
      <w:ins w:id="80" w:author="Windows User" w:date="2016-09-01T11:31:00Z">
        <w:r w:rsidRPr="008375E6">
          <w:rPr>
            <w:sz w:val="20"/>
          </w:rPr>
          <w:t xml:space="preserve">A STA that transmit a </w:t>
        </w:r>
      </w:ins>
      <w:ins w:id="81" w:author="Windows User" w:date="2016-09-01T11:32:00Z">
        <w:r w:rsidRPr="008375E6">
          <w:rPr>
            <w:sz w:val="20"/>
          </w:rPr>
          <w:t>PPDU whose TRIGGER_RESPONDING in TXVECTOR</w:t>
        </w:r>
      </w:ins>
      <w:ins w:id="82" w:author="Windows User" w:date="2016-09-01T11:33:00Z">
        <w:r w:rsidRPr="008375E6">
          <w:rPr>
            <w:sz w:val="20"/>
          </w:rPr>
          <w:t xml:space="preserve"> is 1 </w:t>
        </w:r>
      </w:ins>
      <w:ins w:id="83" w:author="Windows User" w:date="2016-09-01T11:34:00Z">
        <w:r w:rsidRPr="008375E6">
          <w:rPr>
            <w:sz w:val="20"/>
          </w:rPr>
          <w:t>shall</w:t>
        </w:r>
        <w:r w:rsidRPr="008375E6">
          <w:rPr>
            <w:sz w:val="16"/>
          </w:rPr>
          <w:t xml:space="preserve"> </w:t>
        </w:r>
        <w:r>
          <w:rPr>
            <w:sz w:val="20"/>
          </w:rPr>
          <w:t>pre-compensate for carrier frequency offset (CFO) error and symbol clock error. After compensation,</w:t>
        </w:r>
      </w:ins>
      <w:ins w:id="84" w:author="Windows User" w:date="2016-09-01T11:32:00Z">
        <w:r>
          <w:rPr>
            <w:sz w:val="24"/>
          </w:rPr>
          <w:t xml:space="preserve"> </w:t>
        </w:r>
      </w:ins>
      <w:ins w:id="85" w:author="Windows User" w:date="2016-09-01T11:35:00Z">
        <w:r w:rsidRPr="008375E6">
          <w:rPr>
            <w:iCs/>
            <w:sz w:val="20"/>
          </w:rPr>
          <w:t>the absolute value of residual CFO error with respect to the PPDU carrying the associated MU-RTS frame shall not exceed 2 kHz when measured as the 10% point of CCDF of CFO errors in AWGN at a received power of -60 dBm in the primary 20MHz.</w:t>
        </w:r>
        <w:r w:rsidRPr="008375E6">
          <w:rPr>
            <w:rFonts w:ascii="Calibri" w:eastAsia="+mn-ea" w:hAnsi="Calibri" w:cs="+mn-cs"/>
            <w:iCs/>
            <w:color w:val="000000"/>
            <w:kern w:val="24"/>
            <w:sz w:val="48"/>
            <w:szCs w:val="56"/>
          </w:rPr>
          <w:t xml:space="preserve"> </w:t>
        </w:r>
        <w:r w:rsidRPr="008375E6">
          <w:rPr>
            <w:iCs/>
            <w:sz w:val="20"/>
          </w:rPr>
          <w:t>The residual CFO error measurement shall be made on the non-HT PPDU or non-HT duplicate PPDU following the L-STF field.</w:t>
        </w:r>
      </w:ins>
    </w:p>
    <w:p w:rsidR="008375E6" w:rsidRPr="008375E6" w:rsidRDefault="008375E6" w:rsidP="008375E6">
      <w:pPr>
        <w:rPr>
          <w:ins w:id="86" w:author="Windows User" w:date="2016-09-01T11:36:00Z"/>
          <w:iCs/>
          <w:sz w:val="20"/>
        </w:rPr>
      </w:pPr>
    </w:p>
    <w:p w:rsidR="008375E6" w:rsidRPr="008375E6" w:rsidRDefault="008375E6" w:rsidP="008375E6">
      <w:pPr>
        <w:rPr>
          <w:ins w:id="87" w:author="Windows User" w:date="2016-09-01T11:29:00Z"/>
          <w:sz w:val="20"/>
        </w:rPr>
      </w:pPr>
      <w:ins w:id="88" w:author="Windows User" w:date="2016-09-01T11:36:00Z">
        <w:r w:rsidRPr="008375E6">
          <w:rPr>
            <w:iCs/>
            <w:sz w:val="20"/>
          </w:rPr>
          <w:t xml:space="preserve">A STA that transmits an non-HT or non-HT duplicate PPDU </w:t>
        </w:r>
      </w:ins>
      <w:ins w:id="89" w:author="Windows User" w:date="2016-09-01T11:41:00Z">
        <w:r w:rsidR="002551AC" w:rsidRPr="008375E6">
          <w:rPr>
            <w:sz w:val="20"/>
          </w:rPr>
          <w:t xml:space="preserve">whose TRIGGER_RESPONDING in TXVECTOR is 1 </w:t>
        </w:r>
      </w:ins>
      <w:ins w:id="90" w:author="Windows User" w:date="2016-09-01T11:36:00Z">
        <w:r w:rsidRPr="008375E6">
          <w:rPr>
            <w:iCs/>
            <w:sz w:val="20"/>
          </w:rPr>
          <w:t xml:space="preserve">shall have timing accuracy of ±0.4 µs relative to the PPDU carrying the MU-RTS frame. This requirement does not include round trip delay. This requirement is the same as the timing requirement for </w:t>
        </w:r>
      </w:ins>
      <w:ins w:id="91" w:author="Huang, Po-kai" w:date="2016-09-02T15:58:00Z">
        <w:r w:rsidR="00EF5B7A">
          <w:rPr>
            <w:iCs/>
            <w:sz w:val="20"/>
          </w:rPr>
          <w:t xml:space="preserve">HE </w:t>
        </w:r>
      </w:ins>
      <w:ins w:id="92" w:author="Windows User" w:date="2016-09-01T11:36:00Z">
        <w:r w:rsidRPr="008375E6">
          <w:rPr>
            <w:iCs/>
            <w:sz w:val="20"/>
          </w:rPr>
          <w:t>trigger</w:t>
        </w:r>
        <w:del w:id="93" w:author="Huang, Po-kai" w:date="2016-09-02T15:58:00Z">
          <w:r w:rsidRPr="008375E6" w:rsidDel="00EF5B7A">
            <w:rPr>
              <w:iCs/>
              <w:sz w:val="20"/>
            </w:rPr>
            <w:delText xml:space="preserve"> </w:delText>
          </w:r>
        </w:del>
        <w:r w:rsidRPr="008375E6">
          <w:rPr>
            <w:iCs/>
            <w:sz w:val="20"/>
          </w:rPr>
          <w:t>based PPDU.</w:t>
        </w:r>
      </w:ins>
    </w:p>
    <w:p w:rsidR="008375E6" w:rsidRDefault="008375E6" w:rsidP="00D809A8">
      <w:pPr>
        <w:autoSpaceDE w:val="0"/>
        <w:autoSpaceDN w:val="0"/>
        <w:adjustRightInd w:val="0"/>
        <w:rPr>
          <w:ins w:id="94" w:author="Windows User" w:date="2016-09-01T11:29:00Z"/>
          <w:rFonts w:ascii="TimesNewRomanPSMT" w:hAnsi="TimesNewRomanPSMT" w:cs="TimesNewRomanPSMT"/>
          <w:sz w:val="20"/>
          <w:lang w:val="en-US" w:eastAsia="ko-KR"/>
        </w:rPr>
      </w:pPr>
    </w:p>
    <w:p w:rsidR="008375E6" w:rsidRPr="0022619C" w:rsidRDefault="008375E6" w:rsidP="00D809A8">
      <w:pPr>
        <w:autoSpaceDE w:val="0"/>
        <w:autoSpaceDN w:val="0"/>
        <w:adjustRightInd w:val="0"/>
        <w:rPr>
          <w:sz w:val="20"/>
        </w:rPr>
      </w:pPr>
    </w:p>
    <w:sectPr w:rsidR="008375E6" w:rsidRPr="0022619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70B" w:rsidRDefault="0093470B">
      <w:r>
        <w:separator/>
      </w:r>
    </w:p>
  </w:endnote>
  <w:endnote w:type="continuationSeparator" w:id="0">
    <w:p w:rsidR="0093470B" w:rsidRDefault="00934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88" w:rsidRDefault="003B59B9">
    <w:pPr>
      <w:pStyle w:val="Footer"/>
      <w:tabs>
        <w:tab w:val="clear" w:pos="6480"/>
        <w:tab w:val="center" w:pos="4680"/>
        <w:tab w:val="right" w:pos="9360"/>
      </w:tabs>
    </w:pPr>
    <w:fldSimple w:instr=" SUBJECT  \* MERGEFORMAT ">
      <w:r w:rsidR="00D42488">
        <w:t>Submission</w:t>
      </w:r>
    </w:fldSimple>
    <w:r w:rsidR="00D42488">
      <w:tab/>
      <w:t xml:space="preserve">page </w:t>
    </w:r>
    <w:r>
      <w:fldChar w:fldCharType="begin"/>
    </w:r>
    <w:r w:rsidR="00456063">
      <w:instrText xml:space="preserve">page </w:instrText>
    </w:r>
    <w:r>
      <w:fldChar w:fldCharType="separate"/>
    </w:r>
    <w:r w:rsidR="002E4AC8">
      <w:rPr>
        <w:noProof/>
      </w:rPr>
      <w:t>2</w:t>
    </w:r>
    <w:r>
      <w:rPr>
        <w:noProof/>
      </w:rPr>
      <w:fldChar w:fldCharType="end"/>
    </w:r>
    <w:r w:rsidR="00D42488">
      <w:tab/>
    </w:r>
    <w:r w:rsidR="00E57D2A">
      <w:rPr>
        <w:lang w:eastAsia="ko-KR"/>
      </w:rPr>
      <w:t>Liwen Chu, Marvell</w:t>
    </w:r>
  </w:p>
  <w:p w:rsidR="00D42488" w:rsidRDefault="00D424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70B" w:rsidRDefault="0093470B">
      <w:r>
        <w:separator/>
      </w:r>
    </w:p>
  </w:footnote>
  <w:footnote w:type="continuationSeparator" w:id="0">
    <w:p w:rsidR="0093470B" w:rsidRDefault="00934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88" w:rsidRDefault="00705D59">
    <w:pPr>
      <w:pStyle w:val="Header"/>
      <w:tabs>
        <w:tab w:val="clear" w:pos="6480"/>
        <w:tab w:val="center" w:pos="4680"/>
        <w:tab w:val="right" w:pos="9360"/>
      </w:tabs>
    </w:pPr>
    <w:r>
      <w:rPr>
        <w:lang w:eastAsia="ko-KR"/>
      </w:rPr>
      <w:t>Sep</w:t>
    </w:r>
    <w:r w:rsidR="00E57D2A">
      <w:rPr>
        <w:lang w:eastAsia="ko-KR"/>
      </w:rPr>
      <w:t xml:space="preserve"> </w:t>
    </w:r>
    <w:r w:rsidR="00D42488">
      <w:rPr>
        <w:lang w:eastAsia="ko-KR"/>
      </w:rPr>
      <w:t>2016</w:t>
    </w:r>
    <w:r w:rsidR="00D42488">
      <w:tab/>
    </w:r>
    <w:r w:rsidR="00D42488">
      <w:tab/>
    </w:r>
    <w:r w:rsidR="003B59B9">
      <w:fldChar w:fldCharType="begin"/>
    </w:r>
    <w:r w:rsidR="00D42488">
      <w:instrText xml:space="preserve"> TITLE  \* MERGEFORMAT </w:instrText>
    </w:r>
    <w:r w:rsidR="003B59B9">
      <w:fldChar w:fldCharType="end"/>
    </w:r>
    <w:fldSimple w:instr=" TITLE  \* MERGEFORMAT ">
      <w:r w:rsidR="00D42488">
        <w:t>doc.: IEEE 802.11-16/</w:t>
      </w:r>
      <w:r w:rsidR="00AC367A">
        <w:rPr>
          <w:lang w:eastAsia="ko-KR"/>
        </w:rPr>
        <w:t>1183</w:t>
      </w:r>
      <w:r w:rsidR="00D42488">
        <w:rPr>
          <w:lang w:eastAsia="ko-KR"/>
        </w:rPr>
        <w:t>r</w:t>
      </w:r>
    </w:fldSimple>
    <w:r w:rsidR="002E4AC8">
      <w:rPr>
        <w:lang w:eastAsia="ko-KR"/>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3"/>
  </w:num>
  <w:num w:numId="12">
    <w:abstractNumId w:val="16"/>
  </w:num>
  <w:num w:numId="13">
    <w:abstractNumId w:val="14"/>
  </w:num>
  <w:num w:numId="14">
    <w:abstractNumId w:val="14"/>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8F4"/>
    <w:rsid w:val="00017D25"/>
    <w:rsid w:val="0002195F"/>
    <w:rsid w:val="00021A27"/>
    <w:rsid w:val="00023CD8"/>
    <w:rsid w:val="00023E41"/>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6772"/>
    <w:rsid w:val="000567DA"/>
    <w:rsid w:val="00062314"/>
    <w:rsid w:val="00062AFB"/>
    <w:rsid w:val="00062D66"/>
    <w:rsid w:val="0006398B"/>
    <w:rsid w:val="00063A2E"/>
    <w:rsid w:val="000642FC"/>
    <w:rsid w:val="0006469A"/>
    <w:rsid w:val="00064C17"/>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EF4"/>
    <w:rsid w:val="000865AA"/>
    <w:rsid w:val="00086780"/>
    <w:rsid w:val="000867E8"/>
    <w:rsid w:val="00086A51"/>
    <w:rsid w:val="00090640"/>
    <w:rsid w:val="00090C53"/>
    <w:rsid w:val="00091349"/>
    <w:rsid w:val="0009176A"/>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2B56"/>
    <w:rsid w:val="00154791"/>
    <w:rsid w:val="00154B26"/>
    <w:rsid w:val="00154C23"/>
    <w:rsid w:val="001557CB"/>
    <w:rsid w:val="001559BB"/>
    <w:rsid w:val="001563CA"/>
    <w:rsid w:val="00157E18"/>
    <w:rsid w:val="00162436"/>
    <w:rsid w:val="00162D8C"/>
    <w:rsid w:val="0016428D"/>
    <w:rsid w:val="00165BE6"/>
    <w:rsid w:val="00167BD7"/>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518"/>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680F"/>
    <w:rsid w:val="001C7736"/>
    <w:rsid w:val="001C78C1"/>
    <w:rsid w:val="001C7CCE"/>
    <w:rsid w:val="001D15ED"/>
    <w:rsid w:val="001D1FB5"/>
    <w:rsid w:val="001D2A6C"/>
    <w:rsid w:val="001D3159"/>
    <w:rsid w:val="001D328B"/>
    <w:rsid w:val="001D3CA6"/>
    <w:rsid w:val="001D4347"/>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58E6"/>
    <w:rsid w:val="001E6267"/>
    <w:rsid w:val="001E63AA"/>
    <w:rsid w:val="001E6877"/>
    <w:rsid w:val="001E6F13"/>
    <w:rsid w:val="001E7B37"/>
    <w:rsid w:val="001E7C32"/>
    <w:rsid w:val="001E7F8E"/>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2619C"/>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1AC"/>
    <w:rsid w:val="00255A8B"/>
    <w:rsid w:val="002562AE"/>
    <w:rsid w:val="002563F2"/>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F98"/>
    <w:rsid w:val="0027206F"/>
    <w:rsid w:val="002723C5"/>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A6DA0"/>
    <w:rsid w:val="002B0983"/>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2E1"/>
    <w:rsid w:val="002D001B"/>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474C"/>
    <w:rsid w:val="002E4AC8"/>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45"/>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B01"/>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0AC"/>
    <w:rsid w:val="003B3518"/>
    <w:rsid w:val="003B450B"/>
    <w:rsid w:val="003B4DAD"/>
    <w:rsid w:val="003B52F2"/>
    <w:rsid w:val="003B59B9"/>
    <w:rsid w:val="003B6329"/>
    <w:rsid w:val="003B6F60"/>
    <w:rsid w:val="003B76BD"/>
    <w:rsid w:val="003B7A21"/>
    <w:rsid w:val="003C0177"/>
    <w:rsid w:val="003C0AE9"/>
    <w:rsid w:val="003C2317"/>
    <w:rsid w:val="003C2B82"/>
    <w:rsid w:val="003C2E55"/>
    <w:rsid w:val="003C315D"/>
    <w:rsid w:val="003C32E2"/>
    <w:rsid w:val="003C47A5"/>
    <w:rsid w:val="003C47D1"/>
    <w:rsid w:val="003C56D8"/>
    <w:rsid w:val="003C58AE"/>
    <w:rsid w:val="003C5E11"/>
    <w:rsid w:val="003C74FF"/>
    <w:rsid w:val="003D1AFC"/>
    <w:rsid w:val="003D1D90"/>
    <w:rsid w:val="003D1E1B"/>
    <w:rsid w:val="003D23CE"/>
    <w:rsid w:val="003D2434"/>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7A3"/>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48F7"/>
    <w:rsid w:val="003F533B"/>
    <w:rsid w:val="003F62CC"/>
    <w:rsid w:val="003F6B76"/>
    <w:rsid w:val="004010D0"/>
    <w:rsid w:val="004014AE"/>
    <w:rsid w:val="004021E9"/>
    <w:rsid w:val="00403271"/>
    <w:rsid w:val="00403645"/>
    <w:rsid w:val="00403708"/>
    <w:rsid w:val="00403B13"/>
    <w:rsid w:val="004051EE"/>
    <w:rsid w:val="00405288"/>
    <w:rsid w:val="00406910"/>
    <w:rsid w:val="00407C5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063"/>
    <w:rsid w:val="00456260"/>
    <w:rsid w:val="004568CA"/>
    <w:rsid w:val="004569A1"/>
    <w:rsid w:val="00457028"/>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098A"/>
    <w:rsid w:val="00491CAF"/>
    <w:rsid w:val="00492A82"/>
    <w:rsid w:val="00492ADD"/>
    <w:rsid w:val="004934FE"/>
    <w:rsid w:val="00494094"/>
    <w:rsid w:val="0049424C"/>
    <w:rsid w:val="0049468A"/>
    <w:rsid w:val="00495DAB"/>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B8A"/>
    <w:rsid w:val="004F422B"/>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500"/>
    <w:rsid w:val="0050752C"/>
    <w:rsid w:val="00507B1D"/>
    <w:rsid w:val="00507B1F"/>
    <w:rsid w:val="00507CDD"/>
    <w:rsid w:val="0051035D"/>
    <w:rsid w:val="005109A8"/>
    <w:rsid w:val="00513528"/>
    <w:rsid w:val="00514286"/>
    <w:rsid w:val="005151F3"/>
    <w:rsid w:val="0051588E"/>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35E"/>
    <w:rsid w:val="0054425D"/>
    <w:rsid w:val="005442D3"/>
    <w:rsid w:val="00544B61"/>
    <w:rsid w:val="00545582"/>
    <w:rsid w:val="0054661C"/>
    <w:rsid w:val="00546C0D"/>
    <w:rsid w:val="005470B7"/>
    <w:rsid w:val="005472C9"/>
    <w:rsid w:val="00547951"/>
    <w:rsid w:val="00552F3F"/>
    <w:rsid w:val="00553B4F"/>
    <w:rsid w:val="00553C7D"/>
    <w:rsid w:val="005541DF"/>
    <w:rsid w:val="0055459B"/>
    <w:rsid w:val="005546A4"/>
    <w:rsid w:val="00554995"/>
    <w:rsid w:val="00554EEF"/>
    <w:rsid w:val="005555B2"/>
    <w:rsid w:val="005570C8"/>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F10"/>
    <w:rsid w:val="00590B9C"/>
    <w:rsid w:val="00591351"/>
    <w:rsid w:val="0059356C"/>
    <w:rsid w:val="00594B1C"/>
    <w:rsid w:val="00596243"/>
    <w:rsid w:val="005963B0"/>
    <w:rsid w:val="00596413"/>
    <w:rsid w:val="00596B6A"/>
    <w:rsid w:val="00597B5B"/>
    <w:rsid w:val="00597BAE"/>
    <w:rsid w:val="005A0032"/>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B5"/>
    <w:rsid w:val="005D397D"/>
    <w:rsid w:val="005D3ADA"/>
    <w:rsid w:val="005D3BEF"/>
    <w:rsid w:val="005D3F28"/>
    <w:rsid w:val="005D5C6E"/>
    <w:rsid w:val="005D65D1"/>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37FE"/>
    <w:rsid w:val="006B5907"/>
    <w:rsid w:val="006B5E21"/>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1B8D"/>
    <w:rsid w:val="007029EC"/>
    <w:rsid w:val="00702CA2"/>
    <w:rsid w:val="00703257"/>
    <w:rsid w:val="00703C37"/>
    <w:rsid w:val="007045BD"/>
    <w:rsid w:val="00704CF5"/>
    <w:rsid w:val="00705D59"/>
    <w:rsid w:val="0071067F"/>
    <w:rsid w:val="007106BA"/>
    <w:rsid w:val="00710E7D"/>
    <w:rsid w:val="007110DB"/>
    <w:rsid w:val="007111DC"/>
    <w:rsid w:val="00711472"/>
    <w:rsid w:val="00711E05"/>
    <w:rsid w:val="00711F0C"/>
    <w:rsid w:val="007121E9"/>
    <w:rsid w:val="00714DE0"/>
    <w:rsid w:val="00716289"/>
    <w:rsid w:val="007164A7"/>
    <w:rsid w:val="00716DFF"/>
    <w:rsid w:val="0071714F"/>
    <w:rsid w:val="00717A23"/>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37BF"/>
    <w:rsid w:val="00766B1A"/>
    <w:rsid w:val="00766DFE"/>
    <w:rsid w:val="00772027"/>
    <w:rsid w:val="0077406C"/>
    <w:rsid w:val="0077584D"/>
    <w:rsid w:val="0077797F"/>
    <w:rsid w:val="00782735"/>
    <w:rsid w:val="00783B46"/>
    <w:rsid w:val="00784762"/>
    <w:rsid w:val="00784800"/>
    <w:rsid w:val="007850FC"/>
    <w:rsid w:val="00786810"/>
    <w:rsid w:val="00786A15"/>
    <w:rsid w:val="00786D1F"/>
    <w:rsid w:val="00790A90"/>
    <w:rsid w:val="00790F17"/>
    <w:rsid w:val="007914E4"/>
    <w:rsid w:val="007914F3"/>
    <w:rsid w:val="00791F2A"/>
    <w:rsid w:val="007926D8"/>
    <w:rsid w:val="00792720"/>
    <w:rsid w:val="007928C3"/>
    <w:rsid w:val="0079373D"/>
    <w:rsid w:val="00794528"/>
    <w:rsid w:val="00794BC4"/>
    <w:rsid w:val="00794F1E"/>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383C"/>
    <w:rsid w:val="007B4A97"/>
    <w:rsid w:val="007B5CB6"/>
    <w:rsid w:val="007B5DB4"/>
    <w:rsid w:val="007B602E"/>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5E6"/>
    <w:rsid w:val="008377E3"/>
    <w:rsid w:val="008378E7"/>
    <w:rsid w:val="008379A8"/>
    <w:rsid w:val="00840667"/>
    <w:rsid w:val="00842C5E"/>
    <w:rsid w:val="00844F79"/>
    <w:rsid w:val="00845397"/>
    <w:rsid w:val="00847F00"/>
    <w:rsid w:val="0085030E"/>
    <w:rsid w:val="00850365"/>
    <w:rsid w:val="00850566"/>
    <w:rsid w:val="00850A27"/>
    <w:rsid w:val="00851411"/>
    <w:rsid w:val="00852B3C"/>
    <w:rsid w:val="008532E6"/>
    <w:rsid w:val="00853F62"/>
    <w:rsid w:val="00853FF2"/>
    <w:rsid w:val="00855910"/>
    <w:rsid w:val="00856535"/>
    <w:rsid w:val="0085795D"/>
    <w:rsid w:val="00860C28"/>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B77B8"/>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39B"/>
    <w:rsid w:val="008F1C67"/>
    <w:rsid w:val="008F238D"/>
    <w:rsid w:val="008F2611"/>
    <w:rsid w:val="008F4312"/>
    <w:rsid w:val="008F4CA7"/>
    <w:rsid w:val="008F50D5"/>
    <w:rsid w:val="008F5525"/>
    <w:rsid w:val="008F6025"/>
    <w:rsid w:val="008F78BB"/>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70B"/>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A52"/>
    <w:rsid w:val="009C75A7"/>
    <w:rsid w:val="009C7C31"/>
    <w:rsid w:val="009D0103"/>
    <w:rsid w:val="009D0A30"/>
    <w:rsid w:val="009D0AB2"/>
    <w:rsid w:val="009D0CA1"/>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1BAA"/>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7DF"/>
    <w:rsid w:val="00A61E5C"/>
    <w:rsid w:val="00A61F48"/>
    <w:rsid w:val="00A62DE2"/>
    <w:rsid w:val="00A6389A"/>
    <w:rsid w:val="00A63BB6"/>
    <w:rsid w:val="00A63C51"/>
    <w:rsid w:val="00A63DC8"/>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3459"/>
    <w:rsid w:val="00A94330"/>
    <w:rsid w:val="00A95E21"/>
    <w:rsid w:val="00A96017"/>
    <w:rsid w:val="00A963A4"/>
    <w:rsid w:val="00A96DCC"/>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67A"/>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58D9"/>
    <w:rsid w:val="00AE7BCF"/>
    <w:rsid w:val="00AE7D6D"/>
    <w:rsid w:val="00AF1B15"/>
    <w:rsid w:val="00AF1C91"/>
    <w:rsid w:val="00AF1D18"/>
    <w:rsid w:val="00AF1E14"/>
    <w:rsid w:val="00AF2E0A"/>
    <w:rsid w:val="00AF476B"/>
    <w:rsid w:val="00AF6676"/>
    <w:rsid w:val="00AF726F"/>
    <w:rsid w:val="00AF77B2"/>
    <w:rsid w:val="00AF794B"/>
    <w:rsid w:val="00B0051A"/>
    <w:rsid w:val="00B006F6"/>
    <w:rsid w:val="00B022BF"/>
    <w:rsid w:val="00B02952"/>
    <w:rsid w:val="00B02D1D"/>
    <w:rsid w:val="00B02D3B"/>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627"/>
    <w:rsid w:val="00B25EA7"/>
    <w:rsid w:val="00B265C4"/>
    <w:rsid w:val="00B2692B"/>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ACB"/>
    <w:rsid w:val="00B51DE2"/>
    <w:rsid w:val="00B52374"/>
    <w:rsid w:val="00B5292B"/>
    <w:rsid w:val="00B52C0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DC0"/>
    <w:rsid w:val="00B714BA"/>
    <w:rsid w:val="00B71596"/>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2C43"/>
    <w:rsid w:val="00B934D1"/>
    <w:rsid w:val="00B936F0"/>
    <w:rsid w:val="00B94940"/>
    <w:rsid w:val="00B94B98"/>
    <w:rsid w:val="00B94CAC"/>
    <w:rsid w:val="00B94CF6"/>
    <w:rsid w:val="00B96C04"/>
    <w:rsid w:val="00B96FEE"/>
    <w:rsid w:val="00BA06B3"/>
    <w:rsid w:val="00BA2D9D"/>
    <w:rsid w:val="00BA32BA"/>
    <w:rsid w:val="00BA32CA"/>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163"/>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3BA"/>
    <w:rsid w:val="00C9365B"/>
    <w:rsid w:val="00C94638"/>
    <w:rsid w:val="00C94642"/>
    <w:rsid w:val="00C94AEE"/>
    <w:rsid w:val="00C95855"/>
    <w:rsid w:val="00C959EC"/>
    <w:rsid w:val="00C95FF7"/>
    <w:rsid w:val="00C96A2F"/>
    <w:rsid w:val="00C96AF0"/>
    <w:rsid w:val="00C975ED"/>
    <w:rsid w:val="00C97ADA"/>
    <w:rsid w:val="00CA1130"/>
    <w:rsid w:val="00CA1F8F"/>
    <w:rsid w:val="00CA2591"/>
    <w:rsid w:val="00CA3E3E"/>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4281"/>
    <w:rsid w:val="00CC5097"/>
    <w:rsid w:val="00CC648A"/>
    <w:rsid w:val="00CC6861"/>
    <w:rsid w:val="00CC7335"/>
    <w:rsid w:val="00CC7506"/>
    <w:rsid w:val="00CC76CE"/>
    <w:rsid w:val="00CC7797"/>
    <w:rsid w:val="00CC7AE3"/>
    <w:rsid w:val="00CD0ABD"/>
    <w:rsid w:val="00CD259C"/>
    <w:rsid w:val="00CD2E0F"/>
    <w:rsid w:val="00CD469B"/>
    <w:rsid w:val="00CD4834"/>
    <w:rsid w:val="00CD4AD6"/>
    <w:rsid w:val="00CD5753"/>
    <w:rsid w:val="00CD5F63"/>
    <w:rsid w:val="00CD7892"/>
    <w:rsid w:val="00CE09AE"/>
    <w:rsid w:val="00CE1E01"/>
    <w:rsid w:val="00CE3B09"/>
    <w:rsid w:val="00CE3DDC"/>
    <w:rsid w:val="00CE3F65"/>
    <w:rsid w:val="00CE3FFA"/>
    <w:rsid w:val="00CE4BAA"/>
    <w:rsid w:val="00CE547A"/>
    <w:rsid w:val="00CE63EE"/>
    <w:rsid w:val="00CE7180"/>
    <w:rsid w:val="00CE7D0C"/>
    <w:rsid w:val="00CE7EE1"/>
    <w:rsid w:val="00CF16FB"/>
    <w:rsid w:val="00CF1A23"/>
    <w:rsid w:val="00CF2295"/>
    <w:rsid w:val="00CF3BDE"/>
    <w:rsid w:val="00CF6654"/>
    <w:rsid w:val="00CF6F66"/>
    <w:rsid w:val="00CF7E12"/>
    <w:rsid w:val="00D00142"/>
    <w:rsid w:val="00D00703"/>
    <w:rsid w:val="00D020F4"/>
    <w:rsid w:val="00D02655"/>
    <w:rsid w:val="00D02DAF"/>
    <w:rsid w:val="00D03D0B"/>
    <w:rsid w:val="00D04391"/>
    <w:rsid w:val="00D04E12"/>
    <w:rsid w:val="00D056FC"/>
    <w:rsid w:val="00D05F32"/>
    <w:rsid w:val="00D06BCB"/>
    <w:rsid w:val="00D07ABE"/>
    <w:rsid w:val="00D07E01"/>
    <w:rsid w:val="00D102CB"/>
    <w:rsid w:val="00D10338"/>
    <w:rsid w:val="00D10EB9"/>
    <w:rsid w:val="00D10F21"/>
    <w:rsid w:val="00D13972"/>
    <w:rsid w:val="00D13F7B"/>
    <w:rsid w:val="00D152E1"/>
    <w:rsid w:val="00D15955"/>
    <w:rsid w:val="00D159FF"/>
    <w:rsid w:val="00D15DEC"/>
    <w:rsid w:val="00D17833"/>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2488"/>
    <w:rsid w:val="00D437A3"/>
    <w:rsid w:val="00D46DE5"/>
    <w:rsid w:val="00D472B8"/>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09A8"/>
    <w:rsid w:val="00D8227C"/>
    <w:rsid w:val="00D826B4"/>
    <w:rsid w:val="00D82825"/>
    <w:rsid w:val="00D84566"/>
    <w:rsid w:val="00D859B2"/>
    <w:rsid w:val="00D85DBB"/>
    <w:rsid w:val="00D864DF"/>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55C3"/>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5B5"/>
    <w:rsid w:val="00E15E3B"/>
    <w:rsid w:val="00E15F7D"/>
    <w:rsid w:val="00E16539"/>
    <w:rsid w:val="00E16650"/>
    <w:rsid w:val="00E1669A"/>
    <w:rsid w:val="00E16805"/>
    <w:rsid w:val="00E1744D"/>
    <w:rsid w:val="00E206D5"/>
    <w:rsid w:val="00E20DE5"/>
    <w:rsid w:val="00E245D5"/>
    <w:rsid w:val="00E2628B"/>
    <w:rsid w:val="00E31C35"/>
    <w:rsid w:val="00E32FE9"/>
    <w:rsid w:val="00E332E8"/>
    <w:rsid w:val="00E33B8F"/>
    <w:rsid w:val="00E373A0"/>
    <w:rsid w:val="00E37B5F"/>
    <w:rsid w:val="00E40624"/>
    <w:rsid w:val="00E40871"/>
    <w:rsid w:val="00E408BF"/>
    <w:rsid w:val="00E420EF"/>
    <w:rsid w:val="00E4329F"/>
    <w:rsid w:val="00E437FA"/>
    <w:rsid w:val="00E45780"/>
    <w:rsid w:val="00E46D15"/>
    <w:rsid w:val="00E4700E"/>
    <w:rsid w:val="00E528B1"/>
    <w:rsid w:val="00E53C1B"/>
    <w:rsid w:val="00E53C75"/>
    <w:rsid w:val="00E544C1"/>
    <w:rsid w:val="00E54D26"/>
    <w:rsid w:val="00E55DFC"/>
    <w:rsid w:val="00E5708C"/>
    <w:rsid w:val="00E57627"/>
    <w:rsid w:val="00E57C7D"/>
    <w:rsid w:val="00E57C98"/>
    <w:rsid w:val="00E57D2A"/>
    <w:rsid w:val="00E57F35"/>
    <w:rsid w:val="00E60442"/>
    <w:rsid w:val="00E60F17"/>
    <w:rsid w:val="00E610D6"/>
    <w:rsid w:val="00E61185"/>
    <w:rsid w:val="00E62A4F"/>
    <w:rsid w:val="00E62A8D"/>
    <w:rsid w:val="00E638D8"/>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77297"/>
    <w:rsid w:val="00E77FB7"/>
    <w:rsid w:val="00E80182"/>
    <w:rsid w:val="00E8027B"/>
    <w:rsid w:val="00E806D2"/>
    <w:rsid w:val="00E8095A"/>
    <w:rsid w:val="00E80D29"/>
    <w:rsid w:val="00E8132C"/>
    <w:rsid w:val="00E81437"/>
    <w:rsid w:val="00E81C9C"/>
    <w:rsid w:val="00E821C0"/>
    <w:rsid w:val="00E82575"/>
    <w:rsid w:val="00E827FE"/>
    <w:rsid w:val="00E82CD1"/>
    <w:rsid w:val="00E83067"/>
    <w:rsid w:val="00E840E7"/>
    <w:rsid w:val="00E8436F"/>
    <w:rsid w:val="00E84A60"/>
    <w:rsid w:val="00E85D28"/>
    <w:rsid w:val="00E86A5A"/>
    <w:rsid w:val="00E873C2"/>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2F5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0FD6"/>
    <w:rsid w:val="00EF1962"/>
    <w:rsid w:val="00EF1B02"/>
    <w:rsid w:val="00EF1CD3"/>
    <w:rsid w:val="00EF214A"/>
    <w:rsid w:val="00EF3462"/>
    <w:rsid w:val="00EF34D3"/>
    <w:rsid w:val="00EF385B"/>
    <w:rsid w:val="00EF38CF"/>
    <w:rsid w:val="00EF3C89"/>
    <w:rsid w:val="00EF59BF"/>
    <w:rsid w:val="00EF5B7A"/>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100D0"/>
    <w:rsid w:val="00F1029A"/>
    <w:rsid w:val="00F109FC"/>
    <w:rsid w:val="00F10C44"/>
    <w:rsid w:val="00F1196B"/>
    <w:rsid w:val="00F11B6B"/>
    <w:rsid w:val="00F11F1F"/>
    <w:rsid w:val="00F13D95"/>
    <w:rsid w:val="00F16057"/>
    <w:rsid w:val="00F16324"/>
    <w:rsid w:val="00F233C0"/>
    <w:rsid w:val="00F2366E"/>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679"/>
    <w:rsid w:val="00F54536"/>
    <w:rsid w:val="00F5458D"/>
    <w:rsid w:val="00F54F3A"/>
    <w:rsid w:val="00F54F93"/>
    <w:rsid w:val="00F55028"/>
    <w:rsid w:val="00F557E1"/>
    <w:rsid w:val="00F5670E"/>
    <w:rsid w:val="00F56919"/>
    <w:rsid w:val="00F60892"/>
    <w:rsid w:val="00F614D9"/>
    <w:rsid w:val="00F61E6F"/>
    <w:rsid w:val="00F624CC"/>
    <w:rsid w:val="00F653A1"/>
    <w:rsid w:val="00F659E1"/>
    <w:rsid w:val="00F662DE"/>
    <w:rsid w:val="00F668FF"/>
    <w:rsid w:val="00F66F83"/>
    <w:rsid w:val="00F670F7"/>
    <w:rsid w:val="00F71237"/>
    <w:rsid w:val="00F714D7"/>
    <w:rsid w:val="00F71FAA"/>
    <w:rsid w:val="00F72E0C"/>
    <w:rsid w:val="00F73385"/>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C14"/>
    <w:rsid w:val="00FA4DD5"/>
    <w:rsid w:val="00FA58F3"/>
    <w:rsid w:val="00FA5D88"/>
    <w:rsid w:val="00FA6D0A"/>
    <w:rsid w:val="00FA751A"/>
    <w:rsid w:val="00FA7AEE"/>
    <w:rsid w:val="00FB0152"/>
    <w:rsid w:val="00FB1482"/>
    <w:rsid w:val="00FB1A63"/>
    <w:rsid w:val="00FB23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71"/>
    <w:rsid w:val="00FD27F4"/>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70CA"/>
    <w:rsid w:val="00FF071F"/>
    <w:rsid w:val="00FF0D93"/>
    <w:rsid w:val="00FF0E84"/>
    <w:rsid w:val="00FF322C"/>
    <w:rsid w:val="00FF32B1"/>
    <w:rsid w:val="00FF373C"/>
    <w:rsid w:val="00FF3DDF"/>
    <w:rsid w:val="00FF42CB"/>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SP11131117">
    <w:name w:val="SP.11.131117"/>
    <w:basedOn w:val="Default"/>
    <w:next w:val="Default"/>
    <w:uiPriority w:val="99"/>
    <w:rsid w:val="008B77B8"/>
    <w:rPr>
      <w:rFonts w:ascii="Arial" w:hAnsi="Arial" w:cs="Arial"/>
      <w:color w:val="auto"/>
    </w:rPr>
  </w:style>
  <w:style w:type="paragraph" w:customStyle="1" w:styleId="SP11131159">
    <w:name w:val="SP.11.131159"/>
    <w:basedOn w:val="Default"/>
    <w:next w:val="Default"/>
    <w:uiPriority w:val="99"/>
    <w:rsid w:val="008B77B8"/>
    <w:rPr>
      <w:rFonts w:ascii="Arial" w:hAnsi="Arial" w:cs="Arial"/>
      <w:color w:val="auto"/>
    </w:rPr>
  </w:style>
  <w:style w:type="paragraph" w:customStyle="1" w:styleId="SP11131137">
    <w:name w:val="SP.11.131137"/>
    <w:basedOn w:val="Default"/>
    <w:next w:val="Default"/>
    <w:uiPriority w:val="99"/>
    <w:rsid w:val="008B77B8"/>
    <w:rPr>
      <w:rFonts w:ascii="Arial" w:hAnsi="Arial" w:cs="Arial"/>
      <w:color w:val="auto"/>
    </w:rPr>
  </w:style>
  <w:style w:type="character" w:customStyle="1" w:styleId="SC11323600">
    <w:name w:val="SC.11.323600"/>
    <w:uiPriority w:val="99"/>
    <w:rsid w:val="008B77B8"/>
    <w:rPr>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273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07226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087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858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398614">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CA45-8333-4EA3-B925-6049120B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8516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4</cp:revision>
  <cp:lastPrinted>2010-05-04T03:47:00Z</cp:lastPrinted>
  <dcterms:created xsi:type="dcterms:W3CDTF">2016-09-13T20:27:00Z</dcterms:created>
  <dcterms:modified xsi:type="dcterms:W3CDTF">2016-09-13T20:30:00Z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