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2E6F2220" w:rsidR="00B6527E" w:rsidRDefault="00B6527E" w:rsidP="002D08BB">
            <w:pPr>
              <w:pStyle w:val="T2"/>
            </w:pPr>
            <w:r>
              <w:t xml:space="preserve">Proposed </w:t>
            </w:r>
            <w:r w:rsidR="002D08BB">
              <w:t>spec t</w:t>
            </w:r>
            <w:r>
              <w:t xml:space="preserve">ext for </w:t>
            </w:r>
            <w:r w:rsidR="003D045A">
              <w:t>MU EDCA</w:t>
            </w:r>
            <w:r w:rsidR="009352C6">
              <w:t xml:space="preserve"> parameters</w:t>
            </w:r>
          </w:p>
        </w:tc>
      </w:tr>
      <w:tr w:rsidR="00B6527E" w14:paraId="25960C30" w14:textId="77777777" w:rsidTr="007E52CB">
        <w:trPr>
          <w:trHeight w:val="359"/>
          <w:jc w:val="center"/>
        </w:trPr>
        <w:tc>
          <w:tcPr>
            <w:tcW w:w="9576" w:type="dxa"/>
            <w:gridSpan w:val="5"/>
            <w:vAlign w:val="center"/>
          </w:tcPr>
          <w:p w14:paraId="5C4A3311" w14:textId="7EB58E9F" w:rsidR="00B6527E" w:rsidRDefault="00B6527E" w:rsidP="002D08BB">
            <w:pPr>
              <w:pStyle w:val="T2"/>
              <w:ind w:left="0"/>
              <w:rPr>
                <w:sz w:val="20"/>
              </w:rPr>
            </w:pPr>
            <w:r>
              <w:rPr>
                <w:sz w:val="20"/>
              </w:rPr>
              <w:t>Date:</w:t>
            </w:r>
            <w:r>
              <w:rPr>
                <w:b w:val="0"/>
                <w:sz w:val="20"/>
              </w:rPr>
              <w:t xml:space="preserve">  2016-0</w:t>
            </w:r>
            <w:r w:rsidR="002D08BB">
              <w:rPr>
                <w:b w:val="0"/>
                <w:sz w:val="20"/>
              </w:rPr>
              <w:t>9</w:t>
            </w:r>
            <w:r>
              <w:rPr>
                <w:b w:val="0"/>
                <w:sz w:val="20"/>
              </w:rPr>
              <w:t>-</w:t>
            </w:r>
            <w:r w:rsidR="002D08BB">
              <w:rPr>
                <w:b w:val="0"/>
                <w:sz w:val="20"/>
              </w:rPr>
              <w:t>01</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r w:rsidRPr="00B6527E">
              <w:rPr>
                <w:b w:val="0"/>
                <w:kern w:val="24"/>
                <w:sz w:val="18"/>
                <w:szCs w:val="18"/>
              </w:rPr>
              <w:t>Shahrnaz Azizi</w:t>
            </w:r>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77777777" w:rsidR="00B6527E" w:rsidRPr="00B6527E" w:rsidRDefault="00B6527E" w:rsidP="00B6527E">
            <w:pPr>
              <w:pStyle w:val="T2"/>
              <w:spacing w:after="0"/>
              <w:ind w:left="0" w:right="0"/>
              <w:jc w:val="left"/>
              <w:rPr>
                <w:b w:val="0"/>
                <w:sz w:val="20"/>
              </w:rPr>
            </w:pPr>
            <w:r w:rsidRPr="00B6527E">
              <w:rPr>
                <w:b w:val="0"/>
                <w:kern w:val="24"/>
                <w:sz w:val="18"/>
                <w:szCs w:val="18"/>
              </w:rPr>
              <w:t>shahrnaz.azizi@intel.com</w:t>
            </w:r>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77777777" w:rsidR="00B6527E" w:rsidRPr="00B6527E" w:rsidRDefault="00B6527E" w:rsidP="00B6527E">
            <w:pPr>
              <w:pStyle w:val="T2"/>
              <w:spacing w:after="0"/>
              <w:ind w:left="0" w:right="0"/>
              <w:jc w:val="left"/>
              <w:rPr>
                <w:b w:val="0"/>
                <w:sz w:val="20"/>
              </w:rPr>
            </w:pPr>
            <w:r w:rsidRPr="00B6527E">
              <w:rPr>
                <w:b w:val="0"/>
                <w:kern w:val="24"/>
                <w:sz w:val="18"/>
                <w:szCs w:val="18"/>
              </w:rPr>
              <w:t>po-kai.huang@intel.com</w:t>
            </w:r>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r w:rsidRPr="00B6527E">
              <w:rPr>
                <w:b w:val="0"/>
                <w:kern w:val="24"/>
                <w:sz w:val="18"/>
                <w:szCs w:val="18"/>
              </w:rPr>
              <w:t>Qinghua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77777777" w:rsidR="00B6527E" w:rsidRPr="00B6527E" w:rsidRDefault="00B6527E" w:rsidP="00B6527E">
            <w:pPr>
              <w:pStyle w:val="T2"/>
              <w:spacing w:after="0"/>
              <w:ind w:left="0" w:right="0"/>
              <w:jc w:val="left"/>
              <w:rPr>
                <w:b w:val="0"/>
                <w:sz w:val="20"/>
              </w:rPr>
            </w:pPr>
            <w:r w:rsidRPr="00B6527E">
              <w:rPr>
                <w:b w:val="0"/>
                <w:kern w:val="24"/>
                <w:sz w:val="18"/>
                <w:szCs w:val="18"/>
              </w:rPr>
              <w:t>quinghua.li@intel.com</w:t>
            </w:r>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r w:rsidRPr="00B6527E">
              <w:rPr>
                <w:b w:val="0"/>
                <w:kern w:val="24"/>
                <w:sz w:val="18"/>
                <w:szCs w:val="18"/>
              </w:rPr>
              <w:t>Xiaogang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r w:rsidRPr="00B6527E">
              <w:rPr>
                <w:b w:val="0"/>
                <w:kern w:val="24"/>
                <w:sz w:val="18"/>
                <w:szCs w:val="18"/>
              </w:rPr>
              <w:t>Chitto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r w:rsidRPr="00BB0782">
              <w:rPr>
                <w:b w:val="0"/>
                <w:kern w:val="24"/>
                <w:sz w:val="18"/>
                <w:szCs w:val="18"/>
              </w:rPr>
              <w:t>Assaf Gurevitz</w:t>
            </w:r>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r w:rsidRPr="00BB0782">
              <w:rPr>
                <w:b w:val="0"/>
                <w:kern w:val="24"/>
                <w:sz w:val="18"/>
                <w:szCs w:val="18"/>
              </w:rPr>
              <w:t>Ilan Sutskover</w:t>
            </w:r>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Newracom</w:t>
            </w:r>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Andrew Blanksby</w:t>
            </w:r>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Mingyue Ji</w:t>
            </w:r>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 Azizi</w:t>
            </w:r>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Qinghua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Chitto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 Cariou</w:t>
            </w:r>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 Gurevitz</w:t>
            </w:r>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 Sutskover</w:t>
            </w:r>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 Srinivasa</w:t>
            </w:r>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 Tamhane</w:t>
            </w:r>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Xiayu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Niranjan Grandhe</w:t>
            </w:r>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Albert Van Zelst</w:t>
            </w:r>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Hemanth Sampath</w:t>
            </w:r>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Menzo Wentink</w:t>
            </w:r>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Naveen Kakani</w:t>
            </w:r>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2100 Lakeside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 De Vegt</w:t>
            </w:r>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Tevfik Yucek</w:t>
            </w:r>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Mediatek</w:t>
            </w:r>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Tianyu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Mediatek</w:t>
            </w:r>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No. 1 Dusing 1</w:t>
            </w:r>
            <w:r w:rsidRPr="002A3DA8">
              <w:rPr>
                <w:kern w:val="24"/>
                <w:position w:val="7"/>
                <w:sz w:val="16"/>
                <w:szCs w:val="16"/>
                <w:vertAlign w:val="superscript"/>
                <w:lang w:val="en-GB"/>
              </w:rPr>
              <w:t>st</w:t>
            </w:r>
            <w:r w:rsidRPr="002A3DA8">
              <w:rPr>
                <w:kern w:val="24"/>
                <w:sz w:val="16"/>
                <w:szCs w:val="16"/>
                <w:lang w:val="en-GB"/>
              </w:rPr>
              <w:t xml:space="preserve"> Road, Hsinchu,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Aon Mujtaba</w:t>
            </w:r>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Yingpei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Yingpei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19, Yangjae-daero 11gil, Seocho-gu,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Jinyoung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Eunsung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JayH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lastRenderedPageBreak/>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#9 Wuxingduan, Xifeng</w:t>
            </w:r>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Kaiying Lv</w:t>
            </w:r>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Yonggang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Weimin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170 W Tasman Dr,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Fei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Kaushik Josiam</w:t>
            </w:r>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 Taori</w:t>
            </w:r>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Sanghyun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Yasushi Takatori</w:t>
            </w:r>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1-1 Hikari-no-oka,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Asai</w:t>
            </w:r>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3-6, Hikarinooka, Yokosuka-shi,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Quantenna</w:t>
            </w:r>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 Madhavan</w:t>
            </w:r>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Masahiro Sekiya</w:t>
            </w:r>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Toshihisa Nabetani</w:t>
            </w:r>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Tsuguhide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Kentaro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Daisuke Taki</w:t>
            </w:r>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Koji Horisaki</w:t>
            </w:r>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Filippo Tosato</w:t>
            </w:r>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Zubeir Bocus</w:t>
            </w:r>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Fengming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B601EA" w:rsidRDefault="00B601EA">
                            <w:pPr>
                              <w:pStyle w:val="T1"/>
                              <w:spacing w:after="120"/>
                            </w:pPr>
                            <w:r>
                              <w:t>Abstract</w:t>
                            </w:r>
                          </w:p>
                          <w:p w14:paraId="3662775C" w14:textId="3E07F00A" w:rsidR="00B601EA" w:rsidRDefault="00B601EA" w:rsidP="0093524C">
                            <w:r>
                              <w:t>This document provides proposals for spec changes for adding MU EDCA parameters.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B601EA" w:rsidRDefault="00B601EA">
                      <w:pPr>
                        <w:pStyle w:val="T1"/>
                        <w:spacing w:after="120"/>
                      </w:pPr>
                      <w:r>
                        <w:t>Abstract</w:t>
                      </w:r>
                    </w:p>
                    <w:p w14:paraId="3662775C" w14:textId="3E07F00A" w:rsidR="00B601EA" w:rsidRDefault="00B601EA" w:rsidP="0093524C">
                      <w:r>
                        <w:t>This document provides proposals for spec changes for adding MU EDCA parameters.</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9B7F52">
      <w:pPr>
        <w:outlineLvl w:val="0"/>
      </w:pPr>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11D5B43C" w14:textId="27A549D3" w:rsidR="003D045A" w:rsidRPr="003D045A" w:rsidRDefault="003D045A" w:rsidP="003D045A">
      <w:r>
        <w:t>Propose to define</w:t>
      </w:r>
      <w:r w:rsidRPr="003D045A">
        <w:t xml:space="preserve"> 2 sets of EDCA parameters (one being the current legacy EDCA parameters, one new set called MU EDCA parameters) for non-AP HE-STA</w:t>
      </w:r>
      <w:r>
        <w:t>.</w:t>
      </w:r>
    </w:p>
    <w:p w14:paraId="4E7014F9" w14:textId="3238A2A7" w:rsidR="003D045A" w:rsidRPr="003D045A" w:rsidRDefault="003D045A" w:rsidP="003D045A">
      <w:pPr>
        <w:pStyle w:val="ListParagraph"/>
        <w:numPr>
          <w:ilvl w:val="0"/>
          <w:numId w:val="19"/>
        </w:numPr>
      </w:pPr>
      <w:r w:rsidRPr="003D045A">
        <w:t>MU EDCA parameters are signaled with a new IE called MU EDCA Parameter Set element:</w:t>
      </w:r>
    </w:p>
    <w:p w14:paraId="3CE1709F" w14:textId="124C4FA0" w:rsidR="003D045A" w:rsidRPr="003D045A" w:rsidRDefault="003D045A" w:rsidP="003D045A">
      <w:pPr>
        <w:pStyle w:val="ListParagraph"/>
        <w:numPr>
          <w:ilvl w:val="0"/>
          <w:numId w:val="19"/>
        </w:numPr>
      </w:pPr>
      <w:r w:rsidRPr="003D045A">
        <w:t>This IE includes for each AC the following parameters:</w:t>
      </w:r>
    </w:p>
    <w:p w14:paraId="2FAA4746" w14:textId="64AAB4F0" w:rsidR="003D045A" w:rsidRPr="003D045A" w:rsidRDefault="003D045A" w:rsidP="003D045A">
      <w:pPr>
        <w:pStyle w:val="ListParagraph"/>
        <w:numPr>
          <w:ilvl w:val="1"/>
          <w:numId w:val="19"/>
        </w:numPr>
      </w:pPr>
      <w:r w:rsidRPr="003D045A">
        <w:t>CWmin/Cwmax, AIFSN</w:t>
      </w:r>
    </w:p>
    <w:p w14:paraId="519085F3" w14:textId="5B2BE03C" w:rsidR="003D045A" w:rsidRPr="003D045A" w:rsidRDefault="003D045A" w:rsidP="003D045A">
      <w:pPr>
        <w:pStyle w:val="ListParagraph"/>
        <w:numPr>
          <w:ilvl w:val="0"/>
          <w:numId w:val="19"/>
        </w:numPr>
      </w:pPr>
      <w:r w:rsidRPr="003D045A">
        <w:t>A specific value of AIFSN defines no EDCA access</w:t>
      </w:r>
    </w:p>
    <w:p w14:paraId="5574800F" w14:textId="77777777" w:rsidR="002D02D7" w:rsidRDefault="002D02D7" w:rsidP="00CA0A57"/>
    <w:p w14:paraId="49795D1E" w14:textId="0600EC5B" w:rsidR="003D045A" w:rsidRPr="003D045A" w:rsidRDefault="003D045A" w:rsidP="003D045A">
      <w:pPr>
        <w:rPr>
          <w:lang w:val="en-US"/>
        </w:rPr>
      </w:pPr>
      <w:r>
        <w:rPr>
          <w:lang w:val="en-US"/>
        </w:rPr>
        <w:t>T</w:t>
      </w:r>
      <w:r w:rsidRPr="003D045A">
        <w:rPr>
          <w:lang w:val="en-US"/>
        </w:rPr>
        <w:t>he STA operating with MU EDCA parameters can switch back to the legacy EDCA parameters:</w:t>
      </w:r>
    </w:p>
    <w:p w14:paraId="4FF625EF" w14:textId="77777777" w:rsidR="003D045A" w:rsidRPr="003D045A" w:rsidRDefault="003D045A" w:rsidP="003D045A">
      <w:pPr>
        <w:numPr>
          <w:ilvl w:val="0"/>
          <w:numId w:val="20"/>
        </w:numPr>
        <w:rPr>
          <w:lang w:val="en-US"/>
        </w:rPr>
      </w:pPr>
      <w:r w:rsidRPr="003D045A">
        <w:rPr>
          <w:lang w:val="en-US"/>
        </w:rPr>
        <w:t>if the STA has not been scheduled after a pre-defined TimeOut after the last time the STA was scheduled by  Basic variant Trigger frame in UL MU.</w:t>
      </w:r>
    </w:p>
    <w:p w14:paraId="311A1A17" w14:textId="77777777" w:rsidR="003D045A" w:rsidRPr="003D045A" w:rsidRDefault="003D045A" w:rsidP="003D045A">
      <w:pPr>
        <w:numPr>
          <w:ilvl w:val="0"/>
          <w:numId w:val="20"/>
        </w:numPr>
        <w:rPr>
          <w:lang w:val="en-US"/>
        </w:rPr>
      </w:pPr>
      <w:r w:rsidRPr="003D045A">
        <w:rPr>
          <w:lang w:val="en-US"/>
        </w:rPr>
        <w:t>timeout starts from end of basic variant Trigger</w:t>
      </w:r>
    </w:p>
    <w:p w14:paraId="3535F3C7" w14:textId="77777777" w:rsidR="003D045A" w:rsidRDefault="003D045A" w:rsidP="00CA0A57"/>
    <w:p w14:paraId="71D5E75E" w14:textId="77777777" w:rsidR="003D045A" w:rsidRDefault="003D045A"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52812436" w14:textId="77777777" w:rsidR="00F12826" w:rsidRDefault="00F12826" w:rsidP="00CA0A57"/>
    <w:p w14:paraId="3F570D79" w14:textId="77777777" w:rsidR="00333DDF" w:rsidRPr="0093524C" w:rsidRDefault="00AA56F8" w:rsidP="009B7F52">
      <w:pPr>
        <w:outlineLvl w:val="0"/>
        <w:rPr>
          <w:b/>
          <w:i/>
        </w:rPr>
      </w:pPr>
      <w:r w:rsidRPr="0093524C">
        <w:rPr>
          <w:b/>
          <w:i/>
          <w:highlight w:val="yellow"/>
        </w:rPr>
        <w:t xml:space="preserve">TGax editor: </w:t>
      </w:r>
      <w:r w:rsidR="0066471B" w:rsidRPr="0093524C">
        <w:rPr>
          <w:b/>
          <w:i/>
          <w:highlight w:val="yellow"/>
        </w:rPr>
        <w:t>Add a new line for spatial reuse parameter set element in Table 9-76—Element IDs.</w:t>
      </w:r>
    </w:p>
    <w:p w14:paraId="09ACBD57" w14:textId="77777777" w:rsidR="00AA56F8" w:rsidRDefault="00AA56F8" w:rsidP="00CA0A57"/>
    <w:p w14:paraId="42E8790A" w14:textId="77777777" w:rsidR="0066471B" w:rsidRDefault="00AA56F8" w:rsidP="009B7F52">
      <w:pPr>
        <w:outlineLvl w:val="0"/>
        <w:rPr>
          <w:b/>
          <w:i/>
        </w:rPr>
      </w:pPr>
      <w:r w:rsidRPr="00BB0782">
        <w:rPr>
          <w:b/>
          <w:i/>
          <w:highlight w:val="yellow"/>
        </w:rPr>
        <w:t xml:space="preserve">TGax editor: </w:t>
      </w:r>
      <w:r>
        <w:rPr>
          <w:b/>
          <w:i/>
          <w:highlight w:val="yellow"/>
        </w:rPr>
        <w:t>Insert a new subclause (Spatial reuse parameter set element) in 9.4.2</w:t>
      </w:r>
    </w:p>
    <w:p w14:paraId="236EE101" w14:textId="77777777" w:rsidR="003D045A" w:rsidRDefault="003D045A" w:rsidP="00CA0A57"/>
    <w:p w14:paraId="6B784494" w14:textId="3FF17D82" w:rsidR="00333DDF" w:rsidRPr="0093524C" w:rsidRDefault="004259AC" w:rsidP="00333DDF">
      <w:pPr>
        <w:keepNext/>
        <w:keepLines/>
        <w:numPr>
          <w:ilvl w:val="3"/>
          <w:numId w:val="0"/>
        </w:numPr>
        <w:tabs>
          <w:tab w:val="num" w:pos="864"/>
        </w:tabs>
        <w:spacing w:before="40" w:after="60"/>
        <w:ind w:left="360" w:hanging="360"/>
        <w:outlineLvl w:val="3"/>
        <w:rPr>
          <w:b/>
          <w:iCs/>
          <w:sz w:val="28"/>
        </w:rPr>
      </w:pPr>
      <w:r>
        <w:rPr>
          <w:b/>
          <w:iCs/>
          <w:sz w:val="28"/>
        </w:rPr>
        <w:t>9.4.2.216</w:t>
      </w:r>
      <w:r w:rsidR="0078553D" w:rsidRPr="0093524C">
        <w:rPr>
          <w:b/>
          <w:iCs/>
          <w:sz w:val="28"/>
        </w:rPr>
        <w:t xml:space="preserve"> </w:t>
      </w:r>
      <w:r w:rsidR="003D045A">
        <w:rPr>
          <w:b/>
          <w:iCs/>
          <w:sz w:val="28"/>
        </w:rPr>
        <w:t>MU EDCA parameter</w:t>
      </w:r>
      <w:r w:rsidR="00333DDF" w:rsidRPr="0093524C">
        <w:rPr>
          <w:b/>
          <w:iCs/>
          <w:sz w:val="28"/>
        </w:rPr>
        <w:t xml:space="preserve"> set element</w:t>
      </w:r>
    </w:p>
    <w:p w14:paraId="2E68AFAE" w14:textId="77777777" w:rsidR="004259AC" w:rsidRPr="004259AC" w:rsidRDefault="004259AC" w:rsidP="004259AC">
      <w:pPr>
        <w:spacing w:before="120" w:after="120"/>
        <w:rPr>
          <w:rFonts w:eastAsia="Batang"/>
        </w:rPr>
      </w:pPr>
      <w:r w:rsidRPr="004259AC">
        <w:rPr>
          <w:rFonts w:eastAsia="Batang"/>
        </w:rPr>
        <w:t>The MU EDCA Parameter Set element provides information needed by non-AP STAs that are in MU mode (see 25.5.2 (UL MU operation) for proper operation of the QoS facility during the CP. The format of the MU EDCA Parameter Set element is defined in Figure 9-ax6 (MU EDCA Parameter Set element).</w:t>
      </w:r>
    </w:p>
    <w:p w14:paraId="01287CAF" w14:textId="77777777" w:rsidR="004259AC" w:rsidRPr="004259AC" w:rsidRDefault="004259AC" w:rsidP="004259AC">
      <w:pPr>
        <w:spacing w:before="120" w:after="120"/>
        <w:rPr>
          <w:rFonts w:eastAsia="Batang"/>
        </w:rPr>
      </w:pPr>
    </w:p>
    <w:tbl>
      <w:tblPr>
        <w:tblStyle w:val="TableGrid"/>
        <w:tblW w:w="9355" w:type="dxa"/>
        <w:jc w:val="center"/>
        <w:tblLook w:val="04A0" w:firstRow="1" w:lastRow="0" w:firstColumn="1" w:lastColumn="0" w:noHBand="0" w:noVBand="1"/>
      </w:tblPr>
      <w:tblGrid>
        <w:gridCol w:w="817"/>
        <w:gridCol w:w="890"/>
        <w:gridCol w:w="782"/>
        <w:gridCol w:w="1050"/>
        <w:gridCol w:w="663"/>
        <w:gridCol w:w="652"/>
        <w:gridCol w:w="1186"/>
        <w:gridCol w:w="1105"/>
        <w:gridCol w:w="1105"/>
        <w:gridCol w:w="1105"/>
      </w:tblGrid>
      <w:tr w:rsidR="004259AC" w:rsidRPr="004259AC" w14:paraId="36EC0B1F" w14:textId="77777777" w:rsidTr="004259AC">
        <w:trPr>
          <w:jc w:val="center"/>
        </w:trPr>
        <w:tc>
          <w:tcPr>
            <w:tcW w:w="820" w:type="dxa"/>
            <w:tcBorders>
              <w:top w:val="nil"/>
              <w:left w:val="nil"/>
              <w:bottom w:val="nil"/>
            </w:tcBorders>
          </w:tcPr>
          <w:p w14:paraId="0943EA38" w14:textId="77777777" w:rsidR="004259AC" w:rsidRPr="004259AC" w:rsidRDefault="004259AC" w:rsidP="004259AC">
            <w:pPr>
              <w:rPr>
                <w:rFonts w:ascii="Times New Roman" w:hAnsi="Times New Roman" w:cs="Times New Roman"/>
                <w:color w:val="000000"/>
                <w:sz w:val="16"/>
                <w:lang w:eastAsia="ko-KR"/>
              </w:rPr>
            </w:pPr>
          </w:p>
        </w:tc>
        <w:tc>
          <w:tcPr>
            <w:tcW w:w="894" w:type="dxa"/>
            <w:tcBorders>
              <w:bottom w:val="single" w:sz="4" w:space="0" w:color="auto"/>
            </w:tcBorders>
          </w:tcPr>
          <w:p w14:paraId="0D7D1301"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Element ID</w:t>
            </w:r>
          </w:p>
        </w:tc>
        <w:tc>
          <w:tcPr>
            <w:tcW w:w="785" w:type="dxa"/>
            <w:tcBorders>
              <w:bottom w:val="single" w:sz="4" w:space="0" w:color="auto"/>
            </w:tcBorders>
          </w:tcPr>
          <w:p w14:paraId="124ED63C"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Length</w:t>
            </w:r>
          </w:p>
        </w:tc>
        <w:tc>
          <w:tcPr>
            <w:tcW w:w="1055" w:type="dxa"/>
            <w:tcBorders>
              <w:bottom w:val="single" w:sz="4" w:space="0" w:color="auto"/>
            </w:tcBorders>
          </w:tcPr>
          <w:p w14:paraId="757D74DA"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Element ID Extension</w:t>
            </w:r>
          </w:p>
        </w:tc>
        <w:tc>
          <w:tcPr>
            <w:tcW w:w="667" w:type="dxa"/>
            <w:tcBorders>
              <w:bottom w:val="single" w:sz="4" w:space="0" w:color="auto"/>
            </w:tcBorders>
          </w:tcPr>
          <w:p w14:paraId="68F8C877"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QoS Info</w:t>
            </w:r>
          </w:p>
        </w:tc>
        <w:tc>
          <w:tcPr>
            <w:tcW w:w="603" w:type="dxa"/>
            <w:tcBorders>
              <w:bottom w:val="single" w:sz="4" w:space="0" w:color="auto"/>
            </w:tcBorders>
          </w:tcPr>
          <w:p w14:paraId="2B2F69CE"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EDCA Timer</w:t>
            </w:r>
          </w:p>
        </w:tc>
        <w:tc>
          <w:tcPr>
            <w:tcW w:w="1195" w:type="dxa"/>
            <w:tcBorders>
              <w:bottom w:val="single" w:sz="4" w:space="0" w:color="auto"/>
            </w:tcBorders>
          </w:tcPr>
          <w:p w14:paraId="54FABEE1"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AC_BE Parameter</w:t>
            </w:r>
          </w:p>
          <w:p w14:paraId="32799CAC"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Record</w:t>
            </w:r>
          </w:p>
        </w:tc>
        <w:tc>
          <w:tcPr>
            <w:tcW w:w="1112" w:type="dxa"/>
            <w:tcBorders>
              <w:bottom w:val="single" w:sz="4" w:space="0" w:color="auto"/>
            </w:tcBorders>
          </w:tcPr>
          <w:p w14:paraId="7E7C51A4"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AC_BK Parameter</w:t>
            </w:r>
          </w:p>
          <w:p w14:paraId="0254F4A5"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Record</w:t>
            </w:r>
          </w:p>
        </w:tc>
        <w:tc>
          <w:tcPr>
            <w:tcW w:w="1112" w:type="dxa"/>
            <w:tcBorders>
              <w:bottom w:val="single" w:sz="4" w:space="0" w:color="auto"/>
            </w:tcBorders>
          </w:tcPr>
          <w:p w14:paraId="103A1F5B"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AC_VI Parameter</w:t>
            </w:r>
          </w:p>
          <w:p w14:paraId="20D1AF7E"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Record</w:t>
            </w:r>
          </w:p>
        </w:tc>
        <w:tc>
          <w:tcPr>
            <w:tcW w:w="1112" w:type="dxa"/>
            <w:tcBorders>
              <w:bottom w:val="single" w:sz="4" w:space="0" w:color="auto"/>
            </w:tcBorders>
          </w:tcPr>
          <w:p w14:paraId="27463F8E"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AC_VO Parameter</w:t>
            </w:r>
          </w:p>
          <w:p w14:paraId="4D00E8B3"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Record</w:t>
            </w:r>
          </w:p>
        </w:tc>
      </w:tr>
      <w:tr w:rsidR="004259AC" w:rsidRPr="004259AC" w14:paraId="6F43AB92" w14:textId="77777777" w:rsidTr="004259AC">
        <w:trPr>
          <w:trHeight w:val="98"/>
          <w:jc w:val="center"/>
        </w:trPr>
        <w:tc>
          <w:tcPr>
            <w:tcW w:w="820" w:type="dxa"/>
            <w:tcBorders>
              <w:top w:val="nil"/>
              <w:left w:val="nil"/>
              <w:bottom w:val="nil"/>
              <w:right w:val="nil"/>
            </w:tcBorders>
          </w:tcPr>
          <w:p w14:paraId="187373EA"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Octets:</w:t>
            </w:r>
          </w:p>
        </w:tc>
        <w:tc>
          <w:tcPr>
            <w:tcW w:w="894" w:type="dxa"/>
            <w:tcBorders>
              <w:top w:val="single" w:sz="4" w:space="0" w:color="auto"/>
              <w:left w:val="nil"/>
              <w:bottom w:val="nil"/>
              <w:right w:val="nil"/>
            </w:tcBorders>
          </w:tcPr>
          <w:p w14:paraId="20328EB5" w14:textId="77777777" w:rsidR="004259AC" w:rsidRPr="004259AC" w:rsidRDefault="004259AC" w:rsidP="004259AC">
            <w:pPr>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785" w:type="dxa"/>
            <w:tcBorders>
              <w:top w:val="single" w:sz="4" w:space="0" w:color="auto"/>
              <w:left w:val="nil"/>
              <w:bottom w:val="nil"/>
              <w:right w:val="nil"/>
            </w:tcBorders>
          </w:tcPr>
          <w:p w14:paraId="4E998028" w14:textId="77777777" w:rsidR="004259AC" w:rsidRPr="004259AC" w:rsidRDefault="004259AC" w:rsidP="004259AC">
            <w:pPr>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1055" w:type="dxa"/>
            <w:tcBorders>
              <w:top w:val="single" w:sz="4" w:space="0" w:color="auto"/>
              <w:left w:val="nil"/>
              <w:bottom w:val="nil"/>
              <w:right w:val="nil"/>
            </w:tcBorders>
          </w:tcPr>
          <w:p w14:paraId="71D66687" w14:textId="77777777" w:rsidR="004259AC" w:rsidRPr="004259AC" w:rsidRDefault="004259AC" w:rsidP="004259AC">
            <w:pPr>
              <w:keepNext/>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667" w:type="dxa"/>
            <w:tcBorders>
              <w:top w:val="single" w:sz="4" w:space="0" w:color="auto"/>
              <w:left w:val="nil"/>
              <w:bottom w:val="nil"/>
              <w:right w:val="nil"/>
            </w:tcBorders>
          </w:tcPr>
          <w:p w14:paraId="49284DBE" w14:textId="77777777" w:rsidR="004259AC" w:rsidRPr="004259AC" w:rsidRDefault="004259AC" w:rsidP="004259AC">
            <w:pPr>
              <w:keepNext/>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603" w:type="dxa"/>
            <w:tcBorders>
              <w:top w:val="single" w:sz="4" w:space="0" w:color="auto"/>
              <w:left w:val="nil"/>
              <w:bottom w:val="nil"/>
              <w:right w:val="nil"/>
            </w:tcBorders>
          </w:tcPr>
          <w:p w14:paraId="2A3B3FE0" w14:textId="77777777" w:rsidR="004259AC" w:rsidRPr="004259AC" w:rsidRDefault="004259AC" w:rsidP="004259AC">
            <w:pPr>
              <w:keepNext/>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1195" w:type="dxa"/>
            <w:tcBorders>
              <w:top w:val="single" w:sz="4" w:space="0" w:color="auto"/>
              <w:left w:val="nil"/>
              <w:bottom w:val="nil"/>
              <w:right w:val="nil"/>
            </w:tcBorders>
          </w:tcPr>
          <w:p w14:paraId="3E0E43A6" w14:textId="77777777" w:rsidR="004259AC" w:rsidRPr="004259AC" w:rsidRDefault="004259AC" w:rsidP="004259AC">
            <w:pPr>
              <w:keepNext/>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2</w:t>
            </w:r>
          </w:p>
        </w:tc>
        <w:tc>
          <w:tcPr>
            <w:tcW w:w="1112" w:type="dxa"/>
            <w:tcBorders>
              <w:top w:val="single" w:sz="4" w:space="0" w:color="auto"/>
              <w:left w:val="nil"/>
              <w:bottom w:val="nil"/>
              <w:right w:val="nil"/>
            </w:tcBorders>
          </w:tcPr>
          <w:p w14:paraId="444617E3" w14:textId="77777777" w:rsidR="004259AC" w:rsidRPr="004259AC" w:rsidRDefault="004259AC" w:rsidP="004259AC">
            <w:pPr>
              <w:keepNext/>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2</w:t>
            </w:r>
          </w:p>
        </w:tc>
        <w:tc>
          <w:tcPr>
            <w:tcW w:w="1112" w:type="dxa"/>
            <w:tcBorders>
              <w:top w:val="single" w:sz="4" w:space="0" w:color="auto"/>
              <w:left w:val="nil"/>
              <w:bottom w:val="nil"/>
              <w:right w:val="nil"/>
            </w:tcBorders>
          </w:tcPr>
          <w:p w14:paraId="500F3E79" w14:textId="77777777" w:rsidR="004259AC" w:rsidRPr="004259AC" w:rsidRDefault="004259AC" w:rsidP="004259AC">
            <w:pPr>
              <w:keepNext/>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2</w:t>
            </w:r>
          </w:p>
        </w:tc>
        <w:tc>
          <w:tcPr>
            <w:tcW w:w="1112" w:type="dxa"/>
            <w:tcBorders>
              <w:top w:val="single" w:sz="4" w:space="0" w:color="auto"/>
              <w:left w:val="nil"/>
              <w:bottom w:val="nil"/>
              <w:right w:val="nil"/>
            </w:tcBorders>
          </w:tcPr>
          <w:p w14:paraId="73DC8E15" w14:textId="77777777" w:rsidR="004259AC" w:rsidRPr="004259AC" w:rsidRDefault="004259AC" w:rsidP="004259AC">
            <w:pPr>
              <w:keepNext/>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2</w:t>
            </w:r>
          </w:p>
        </w:tc>
      </w:tr>
    </w:tbl>
    <w:p w14:paraId="1219E844" w14:textId="77777777" w:rsidR="004259AC" w:rsidRPr="004259AC" w:rsidRDefault="004259AC" w:rsidP="004259AC">
      <w:pPr>
        <w:spacing w:before="120" w:after="200"/>
        <w:jc w:val="center"/>
        <w:rPr>
          <w:rFonts w:eastAsia="Batang"/>
          <w:b/>
          <w:iCs/>
        </w:rPr>
      </w:pPr>
      <w:r w:rsidRPr="004259AC">
        <w:rPr>
          <w:rFonts w:eastAsia="Batang"/>
          <w:b/>
          <w:iCs/>
        </w:rPr>
        <w:t>Figure 9-ax6- MU EDCA parameter set element</w:t>
      </w:r>
    </w:p>
    <w:p w14:paraId="06F045A9" w14:textId="77777777" w:rsidR="004259AC" w:rsidRPr="004259AC" w:rsidRDefault="004259AC" w:rsidP="004259AC">
      <w:pPr>
        <w:rPr>
          <w:rFonts w:eastAsia="Batang"/>
        </w:rPr>
      </w:pPr>
    </w:p>
    <w:p w14:paraId="4AAD0669" w14:textId="77777777" w:rsidR="004259AC" w:rsidRPr="004259AC" w:rsidRDefault="004259AC" w:rsidP="004259AC">
      <w:pPr>
        <w:spacing w:before="120" w:after="120"/>
        <w:rPr>
          <w:rFonts w:eastAsia="Batang"/>
        </w:rPr>
      </w:pPr>
      <w:r w:rsidRPr="004259AC">
        <w:rPr>
          <w:rFonts w:eastAsia="Batang"/>
        </w:rPr>
        <w:t>The Element ID, Length, and Element ID Extension fields are defined in 9.4.2.1 (General).</w:t>
      </w:r>
    </w:p>
    <w:p w14:paraId="6ADBD5D0" w14:textId="77777777" w:rsidR="004259AC" w:rsidRPr="004259AC" w:rsidRDefault="004259AC" w:rsidP="004259AC">
      <w:pPr>
        <w:pStyle w:val="T"/>
        <w:rPr>
          <w:w w:val="100"/>
          <w:sz w:val="22"/>
        </w:rPr>
      </w:pPr>
      <w:r w:rsidRPr="004259AC">
        <w:rPr>
          <w:w w:val="100"/>
          <w:sz w:val="22"/>
        </w:rPr>
        <w:t xml:space="preserve">For an infrastructure BSS, the MU EDCA Parameter Set element is used by the AP to establish policy (by changing default MIB attribute values), to change policies when accepting new STAs or new traffic, or to adapt to changes in offered load. The most recent MU EDCA Parameter Set element received by a STA is used to update the appropriate MIB values. </w:t>
      </w:r>
    </w:p>
    <w:p w14:paraId="0EA68D71" w14:textId="55063B57" w:rsidR="004259AC" w:rsidRPr="004259AC" w:rsidRDefault="004259AC" w:rsidP="004259AC">
      <w:pPr>
        <w:spacing w:before="120" w:after="120"/>
        <w:rPr>
          <w:rFonts w:eastAsia="Batang"/>
        </w:rPr>
      </w:pPr>
      <w:r w:rsidRPr="004259AC">
        <w:t xml:space="preserve">The format of the MU QoS Info field is the same as the field defined in 9.4.1.17 (QoS Info field). The MU QoS Info field contains the EDCA Parameter Set Update Count subfield, which is initially set to 0 and is incremented each time any of the </w:t>
      </w:r>
      <w:r w:rsidR="00AC6B47">
        <w:t xml:space="preserve">MU </w:t>
      </w:r>
      <w:r w:rsidRPr="004259AC">
        <w:t>AC parameters changes. This subfield is used by non-AP STAs to determine whether the MU EDCA parameter set has changed and requires updating the appropriate MIB attributes.</w:t>
      </w:r>
    </w:p>
    <w:p w14:paraId="268CEBB7" w14:textId="631FE897" w:rsidR="004259AC" w:rsidRPr="004259AC" w:rsidRDefault="004259AC" w:rsidP="004259AC">
      <w:pPr>
        <w:pStyle w:val="T"/>
        <w:rPr>
          <w:w w:val="100"/>
          <w:sz w:val="22"/>
        </w:rPr>
      </w:pPr>
      <w:r w:rsidRPr="004259AC">
        <w:rPr>
          <w:w w:val="100"/>
          <w:sz w:val="22"/>
        </w:rPr>
        <w:t>The MU EDCA Timer indicates the duration of time, in units of</w:t>
      </w:r>
      <w:r w:rsidR="00B601EA">
        <w:rPr>
          <w:w w:val="100"/>
          <w:sz w:val="22"/>
        </w:rPr>
        <w:t xml:space="preserve"> 8TU</w:t>
      </w:r>
      <w:r w:rsidR="00063819">
        <w:rPr>
          <w:w w:val="100"/>
          <w:sz w:val="22"/>
        </w:rPr>
        <w:t>s</w:t>
      </w:r>
      <w:r w:rsidRPr="004259AC">
        <w:rPr>
          <w:w w:val="100"/>
          <w:sz w:val="22"/>
        </w:rPr>
        <w:t xml:space="preserve">, for which the provided MU EDCA parameters are </w:t>
      </w:r>
      <w:r w:rsidR="00A13AEB">
        <w:rPr>
          <w:w w:val="100"/>
          <w:sz w:val="22"/>
        </w:rPr>
        <w:t>used by an HE STA</w:t>
      </w:r>
      <w:r w:rsidR="00E76563">
        <w:rPr>
          <w:w w:val="100"/>
          <w:sz w:val="22"/>
        </w:rPr>
        <w:t xml:space="preserve"> </w:t>
      </w:r>
      <w:r w:rsidRPr="004259AC">
        <w:rPr>
          <w:w w:val="100"/>
          <w:sz w:val="22"/>
        </w:rPr>
        <w:t xml:space="preserve">after reception of a basic variant Trigger frame. </w:t>
      </w:r>
    </w:p>
    <w:p w14:paraId="073B7FC9" w14:textId="77777777" w:rsidR="004259AC" w:rsidRPr="004259AC" w:rsidRDefault="004259AC" w:rsidP="004259AC">
      <w:pPr>
        <w:spacing w:before="120" w:after="120"/>
        <w:rPr>
          <w:rFonts w:eastAsia="Batang"/>
        </w:rPr>
      </w:pPr>
      <w:r w:rsidRPr="004259AC">
        <w:rPr>
          <w:rFonts w:eastAsia="Batang"/>
        </w:rPr>
        <w:t xml:space="preserve">The formats of MU AC_BE, MU AC_BK, MU AC_VI, and MU AC_VO Parameters fields are identical and are illustrated in Figure </w:t>
      </w:r>
      <w:r w:rsidRPr="004259AC">
        <w:rPr>
          <w:rFonts w:eastAsia="Batang"/>
          <w:highlight w:val="yellow"/>
        </w:rPr>
        <w:t>9-ax7</w:t>
      </w:r>
      <w:r w:rsidRPr="004259AC">
        <w:rPr>
          <w:rFonts w:eastAsia="Batang"/>
        </w:rPr>
        <w:t xml:space="preserve"> (MU AC_BE, MU AC_BK, MU AC_VI, and MU AC_VO Parameter Record field format).</w:t>
      </w:r>
    </w:p>
    <w:p w14:paraId="10A1ED42" w14:textId="77777777" w:rsidR="004259AC" w:rsidRPr="004259AC" w:rsidRDefault="004259AC" w:rsidP="004259AC">
      <w:pPr>
        <w:spacing w:before="120" w:after="120"/>
        <w:rPr>
          <w:rFonts w:eastAsia="Batang"/>
        </w:rPr>
      </w:pPr>
    </w:p>
    <w:tbl>
      <w:tblPr>
        <w:tblStyle w:val="TableGrid"/>
        <w:tblW w:w="4280" w:type="dxa"/>
        <w:tblInd w:w="2235" w:type="dxa"/>
        <w:tblLook w:val="04A0" w:firstRow="1" w:lastRow="0" w:firstColumn="1" w:lastColumn="0" w:noHBand="0" w:noVBand="1"/>
      </w:tblPr>
      <w:tblGrid>
        <w:gridCol w:w="868"/>
        <w:gridCol w:w="1436"/>
        <w:gridCol w:w="1976"/>
      </w:tblGrid>
      <w:tr w:rsidR="004259AC" w:rsidRPr="004259AC" w14:paraId="5C9749CA" w14:textId="77777777" w:rsidTr="004259AC">
        <w:tc>
          <w:tcPr>
            <w:tcW w:w="895" w:type="dxa"/>
            <w:tcBorders>
              <w:top w:val="nil"/>
              <w:left w:val="nil"/>
              <w:bottom w:val="nil"/>
              <w:right w:val="nil"/>
            </w:tcBorders>
          </w:tcPr>
          <w:p w14:paraId="2F17A909" w14:textId="77777777" w:rsidR="004259AC" w:rsidRPr="004259AC" w:rsidRDefault="004259AC" w:rsidP="004259AC">
            <w:pPr>
              <w:rPr>
                <w:rFonts w:ascii="Times New Roman" w:hAnsi="Times New Roman" w:cs="Times New Roman"/>
                <w:color w:val="000000"/>
                <w:lang w:eastAsia="ko-KR"/>
              </w:rPr>
            </w:pPr>
          </w:p>
        </w:tc>
        <w:tc>
          <w:tcPr>
            <w:tcW w:w="1569" w:type="dxa"/>
            <w:tcBorders>
              <w:top w:val="nil"/>
              <w:left w:val="nil"/>
              <w:bottom w:val="single" w:sz="4" w:space="0" w:color="auto"/>
              <w:right w:val="nil"/>
            </w:tcBorders>
          </w:tcPr>
          <w:p w14:paraId="39BC909E" w14:textId="77777777" w:rsidR="004259AC" w:rsidRPr="004259AC" w:rsidRDefault="004259AC" w:rsidP="004259AC">
            <w:pPr>
              <w:rPr>
                <w:rFonts w:ascii="Times New Roman" w:hAnsi="Times New Roman" w:cs="Times New Roman"/>
                <w:color w:val="000000"/>
                <w:lang w:eastAsia="ko-KR"/>
              </w:rPr>
            </w:pPr>
          </w:p>
        </w:tc>
        <w:tc>
          <w:tcPr>
            <w:tcW w:w="1816" w:type="dxa"/>
            <w:tcBorders>
              <w:top w:val="nil"/>
              <w:left w:val="nil"/>
              <w:bottom w:val="single" w:sz="4" w:space="0" w:color="auto"/>
              <w:right w:val="nil"/>
            </w:tcBorders>
          </w:tcPr>
          <w:p w14:paraId="1204C8C8" w14:textId="77777777" w:rsidR="004259AC" w:rsidRPr="004259AC" w:rsidRDefault="004259AC" w:rsidP="004259AC">
            <w:pPr>
              <w:rPr>
                <w:rFonts w:ascii="Times New Roman" w:hAnsi="Times New Roman" w:cs="Times New Roman"/>
                <w:color w:val="000000"/>
                <w:lang w:eastAsia="ko-KR"/>
              </w:rPr>
            </w:pPr>
          </w:p>
        </w:tc>
      </w:tr>
      <w:tr w:rsidR="004259AC" w:rsidRPr="004259AC" w14:paraId="4D459389" w14:textId="77777777" w:rsidTr="004259AC">
        <w:tc>
          <w:tcPr>
            <w:tcW w:w="895" w:type="dxa"/>
            <w:tcBorders>
              <w:top w:val="nil"/>
              <w:left w:val="nil"/>
              <w:bottom w:val="nil"/>
            </w:tcBorders>
          </w:tcPr>
          <w:p w14:paraId="32F6BFDF" w14:textId="77777777" w:rsidR="004259AC" w:rsidRPr="004259AC" w:rsidRDefault="004259AC" w:rsidP="004259AC">
            <w:pPr>
              <w:rPr>
                <w:rFonts w:ascii="Times New Roman" w:hAnsi="Times New Roman" w:cs="Times New Roman"/>
                <w:color w:val="000000"/>
                <w:lang w:eastAsia="ko-KR"/>
              </w:rPr>
            </w:pPr>
          </w:p>
        </w:tc>
        <w:tc>
          <w:tcPr>
            <w:tcW w:w="1569" w:type="dxa"/>
            <w:tcBorders>
              <w:bottom w:val="single" w:sz="4" w:space="0" w:color="auto"/>
            </w:tcBorders>
          </w:tcPr>
          <w:p w14:paraId="3F2BA0A8" w14:textId="77777777" w:rsidR="004259AC" w:rsidRPr="004259AC" w:rsidRDefault="004259AC" w:rsidP="004259AC">
            <w:pPr>
              <w:rPr>
                <w:rFonts w:ascii="Times New Roman" w:hAnsi="Times New Roman" w:cs="Times New Roman"/>
                <w:color w:val="000000"/>
                <w:lang w:eastAsia="ko-KR"/>
              </w:rPr>
            </w:pPr>
            <w:r w:rsidRPr="004259AC">
              <w:rPr>
                <w:rFonts w:ascii="Times New Roman" w:hAnsi="Times New Roman" w:cs="Times New Roman"/>
                <w:color w:val="000000"/>
                <w:lang w:eastAsia="ko-KR"/>
              </w:rPr>
              <w:t>ACI/AIFSN</w:t>
            </w:r>
          </w:p>
        </w:tc>
        <w:tc>
          <w:tcPr>
            <w:tcW w:w="1816" w:type="dxa"/>
            <w:tcBorders>
              <w:bottom w:val="single" w:sz="4" w:space="0" w:color="auto"/>
            </w:tcBorders>
          </w:tcPr>
          <w:p w14:paraId="07BF3449" w14:textId="77777777" w:rsidR="004259AC" w:rsidRPr="004259AC" w:rsidRDefault="004259AC" w:rsidP="004259AC">
            <w:pPr>
              <w:rPr>
                <w:rFonts w:ascii="Times New Roman" w:hAnsi="Times New Roman" w:cs="Times New Roman"/>
                <w:color w:val="000000"/>
                <w:lang w:eastAsia="ko-KR"/>
              </w:rPr>
            </w:pPr>
            <w:r w:rsidRPr="004259AC">
              <w:rPr>
                <w:rFonts w:ascii="Times New Roman" w:hAnsi="Times New Roman" w:cs="Times New Roman"/>
                <w:color w:val="000000"/>
                <w:lang w:eastAsia="ko-KR"/>
              </w:rPr>
              <w:t>ECWmin/ECWmax</w:t>
            </w:r>
          </w:p>
        </w:tc>
      </w:tr>
      <w:tr w:rsidR="004259AC" w:rsidRPr="004259AC" w14:paraId="13F18936" w14:textId="77777777" w:rsidTr="004259AC">
        <w:tc>
          <w:tcPr>
            <w:tcW w:w="895" w:type="dxa"/>
            <w:tcBorders>
              <w:top w:val="nil"/>
              <w:left w:val="nil"/>
              <w:bottom w:val="nil"/>
              <w:right w:val="nil"/>
            </w:tcBorders>
          </w:tcPr>
          <w:p w14:paraId="0139BF66" w14:textId="77777777" w:rsidR="004259AC" w:rsidRPr="004259AC" w:rsidRDefault="004259AC" w:rsidP="004259AC">
            <w:pPr>
              <w:rPr>
                <w:rFonts w:ascii="Times New Roman" w:hAnsi="Times New Roman" w:cs="Times New Roman"/>
                <w:color w:val="000000"/>
                <w:lang w:eastAsia="ko-KR"/>
              </w:rPr>
            </w:pPr>
            <w:r w:rsidRPr="004259AC">
              <w:rPr>
                <w:rFonts w:ascii="Times New Roman" w:hAnsi="Times New Roman" w:cs="Times New Roman"/>
                <w:color w:val="000000"/>
                <w:lang w:eastAsia="ko-KR"/>
              </w:rPr>
              <w:t>Octets:</w:t>
            </w:r>
          </w:p>
        </w:tc>
        <w:tc>
          <w:tcPr>
            <w:tcW w:w="1569" w:type="dxa"/>
            <w:tcBorders>
              <w:top w:val="single" w:sz="4" w:space="0" w:color="auto"/>
              <w:left w:val="nil"/>
              <w:bottom w:val="nil"/>
              <w:right w:val="nil"/>
            </w:tcBorders>
          </w:tcPr>
          <w:p w14:paraId="1F704A41" w14:textId="77777777" w:rsidR="004259AC" w:rsidRPr="004259AC" w:rsidRDefault="004259AC" w:rsidP="004259AC">
            <w:pPr>
              <w:rPr>
                <w:rFonts w:ascii="Times New Roman" w:hAnsi="Times New Roman" w:cs="Times New Roman"/>
                <w:color w:val="000000"/>
                <w:lang w:eastAsia="ko-KR"/>
              </w:rPr>
            </w:pPr>
            <w:r w:rsidRPr="004259AC">
              <w:rPr>
                <w:rFonts w:ascii="Times New Roman" w:hAnsi="Times New Roman" w:cs="Times New Roman"/>
                <w:color w:val="000000"/>
                <w:lang w:eastAsia="ko-KR"/>
              </w:rPr>
              <w:t>1</w:t>
            </w:r>
          </w:p>
        </w:tc>
        <w:tc>
          <w:tcPr>
            <w:tcW w:w="1816" w:type="dxa"/>
            <w:tcBorders>
              <w:top w:val="single" w:sz="4" w:space="0" w:color="auto"/>
              <w:left w:val="nil"/>
              <w:bottom w:val="nil"/>
              <w:right w:val="nil"/>
            </w:tcBorders>
          </w:tcPr>
          <w:p w14:paraId="31DD5ACF" w14:textId="77777777" w:rsidR="004259AC" w:rsidRPr="004259AC" w:rsidRDefault="004259AC" w:rsidP="004259AC">
            <w:pPr>
              <w:keepNext/>
              <w:rPr>
                <w:rFonts w:ascii="Times New Roman" w:hAnsi="Times New Roman" w:cs="Times New Roman"/>
                <w:color w:val="000000"/>
                <w:lang w:eastAsia="ko-KR"/>
              </w:rPr>
            </w:pPr>
            <w:r w:rsidRPr="004259AC">
              <w:rPr>
                <w:rFonts w:ascii="Times New Roman" w:hAnsi="Times New Roman" w:cs="Times New Roman"/>
                <w:color w:val="000000"/>
                <w:lang w:eastAsia="ko-KR"/>
              </w:rPr>
              <w:t>1</w:t>
            </w:r>
          </w:p>
        </w:tc>
      </w:tr>
    </w:tbl>
    <w:p w14:paraId="34299BD2" w14:textId="77777777" w:rsidR="004259AC" w:rsidRPr="004259AC" w:rsidRDefault="004259AC" w:rsidP="004259AC">
      <w:pPr>
        <w:spacing w:before="120" w:after="200"/>
        <w:rPr>
          <w:rFonts w:eastAsia="Batang"/>
          <w:b/>
          <w:iCs/>
        </w:rPr>
      </w:pPr>
      <w:r w:rsidRPr="004259AC">
        <w:rPr>
          <w:rFonts w:eastAsia="Batang"/>
          <w:b/>
          <w:iCs/>
        </w:rPr>
        <w:t>Figure 9-ax7 – MU AC_BE, MU AC_BK, MU AC_VI, and MU AC_VO Parameter Record field format</w:t>
      </w:r>
    </w:p>
    <w:p w14:paraId="3B4B9627" w14:textId="77777777" w:rsidR="004259AC" w:rsidRPr="004259AC" w:rsidRDefault="004259AC" w:rsidP="004259AC">
      <w:pPr>
        <w:pStyle w:val="T"/>
        <w:rPr>
          <w:w w:val="100"/>
          <w:sz w:val="22"/>
        </w:rPr>
      </w:pPr>
      <w:r w:rsidRPr="004259AC">
        <w:rPr>
          <w:w w:val="100"/>
          <w:sz w:val="22"/>
        </w:rPr>
        <w:t>The format of the ACI/AIFSN field is illustrated in Figure 9-262 (</w:t>
      </w:r>
      <w:r w:rsidRPr="004259AC">
        <w:rPr>
          <w:w w:val="100"/>
          <w:sz w:val="22"/>
        </w:rPr>
        <w:fldChar w:fldCharType="begin"/>
      </w:r>
      <w:r w:rsidRPr="004259AC">
        <w:rPr>
          <w:w w:val="100"/>
          <w:sz w:val="22"/>
        </w:rPr>
        <w:instrText xml:space="preserve"> REF  RTF38363433313a204669674361 \h \* MERGEFORMAT </w:instrText>
      </w:r>
      <w:r w:rsidRPr="004259AC">
        <w:rPr>
          <w:w w:val="100"/>
          <w:sz w:val="22"/>
        </w:rPr>
      </w:r>
      <w:r w:rsidRPr="004259AC">
        <w:rPr>
          <w:w w:val="100"/>
          <w:sz w:val="22"/>
        </w:rPr>
        <w:fldChar w:fldCharType="separate"/>
      </w:r>
      <w:r w:rsidRPr="004259AC">
        <w:rPr>
          <w:w w:val="100"/>
          <w:sz w:val="22"/>
        </w:rPr>
        <w:t>ACI/AIFSN field)</w:t>
      </w:r>
      <w:r w:rsidRPr="004259AC">
        <w:rPr>
          <w:w w:val="100"/>
          <w:sz w:val="22"/>
        </w:rPr>
        <w:fldChar w:fldCharType="end"/>
      </w:r>
      <w:r w:rsidRPr="004259AC">
        <w:rPr>
          <w:w w:val="100"/>
          <w:sz w:val="22"/>
        </w:rPr>
        <w:t xml:space="preserve"> and the encoding of its subfields is as defined in 9.4.2.29 (EDCA Parameter Set element), except that a value 0 of the AIFSN field indicates that the AIFS is equal to the value of the MU EDCA Timer.</w:t>
      </w:r>
    </w:p>
    <w:p w14:paraId="5DCC239B" w14:textId="77777777" w:rsidR="004259AC" w:rsidRPr="004259AC" w:rsidRDefault="004259AC" w:rsidP="004259AC">
      <w:pPr>
        <w:pStyle w:val="T"/>
        <w:rPr>
          <w:w w:val="100"/>
          <w:sz w:val="22"/>
        </w:rPr>
      </w:pPr>
      <w:r w:rsidRPr="004259AC">
        <w:rPr>
          <w:w w:val="100"/>
          <w:sz w:val="22"/>
        </w:rPr>
        <w:t xml:space="preserve">The format of the ECWmin/ECWmax field is illustrated in </w:t>
      </w:r>
      <w:r w:rsidRPr="004259AC">
        <w:rPr>
          <w:w w:val="100"/>
          <w:sz w:val="22"/>
        </w:rPr>
        <w:fldChar w:fldCharType="begin"/>
      </w:r>
      <w:r w:rsidRPr="004259AC">
        <w:rPr>
          <w:w w:val="100"/>
          <w:sz w:val="22"/>
        </w:rPr>
        <w:instrText xml:space="preserve"> REF  RTF34303237323a204669675469 \h \* MERGEFORMAT </w:instrText>
      </w:r>
      <w:r w:rsidRPr="004259AC">
        <w:rPr>
          <w:w w:val="100"/>
          <w:sz w:val="22"/>
        </w:rPr>
      </w:r>
      <w:r w:rsidRPr="004259AC">
        <w:rPr>
          <w:w w:val="100"/>
          <w:sz w:val="22"/>
        </w:rPr>
        <w:fldChar w:fldCharType="separate"/>
      </w:r>
      <w:r w:rsidRPr="004259AC">
        <w:rPr>
          <w:w w:val="100"/>
          <w:sz w:val="22"/>
        </w:rPr>
        <w:t>Figure 9-263 (ECWmin and ECWmax fields)</w:t>
      </w:r>
      <w:r w:rsidRPr="004259AC">
        <w:rPr>
          <w:w w:val="100"/>
          <w:sz w:val="22"/>
        </w:rPr>
        <w:fldChar w:fldCharType="end"/>
      </w:r>
      <w:r w:rsidRPr="004259AC">
        <w:rPr>
          <w:w w:val="100"/>
          <w:sz w:val="22"/>
        </w:rPr>
        <w:t xml:space="preserve"> and the encoding of its subfields is as defined in 9.4.2.29 (EDCA Parameter Set element).</w:t>
      </w:r>
    </w:p>
    <w:p w14:paraId="35405331" w14:textId="77777777" w:rsidR="004259AC" w:rsidRDefault="004259AC" w:rsidP="004259AC">
      <w:pPr>
        <w:rPr>
          <w:rFonts w:ascii="Arial-BoldMT" w:hAnsi="Arial-BoldMT" w:cs="Arial-BoldMT"/>
          <w:b/>
          <w:bCs/>
          <w:sz w:val="20"/>
        </w:rPr>
      </w:pPr>
    </w:p>
    <w:p w14:paraId="36626EDF" w14:textId="77777777" w:rsidR="004259AC" w:rsidRPr="004259AC" w:rsidRDefault="004259AC" w:rsidP="004259AC">
      <w:pPr>
        <w:rPr>
          <w:b/>
          <w:i/>
          <w:sz w:val="28"/>
          <w:szCs w:val="24"/>
          <w:highlight w:val="yellow"/>
        </w:rPr>
      </w:pPr>
      <w:r w:rsidRPr="004259AC">
        <w:rPr>
          <w:b/>
          <w:bCs/>
          <w:sz w:val="28"/>
        </w:rPr>
        <w:t>10.2.4.2 HCF contention based channel access (EDCA)</w:t>
      </w:r>
    </w:p>
    <w:p w14:paraId="03CE7471" w14:textId="77777777" w:rsidR="004259AC" w:rsidRDefault="004259AC" w:rsidP="004259AC">
      <w:pPr>
        <w:rPr>
          <w:b/>
          <w:i/>
          <w:sz w:val="20"/>
          <w:szCs w:val="24"/>
          <w:highlight w:val="yellow"/>
        </w:rPr>
      </w:pPr>
    </w:p>
    <w:p w14:paraId="794425A5" w14:textId="77777777" w:rsidR="004259AC" w:rsidRDefault="004259AC" w:rsidP="009B7F52">
      <w:pPr>
        <w:outlineLvl w:val="0"/>
        <w:rPr>
          <w:b/>
          <w:i/>
          <w:sz w:val="20"/>
          <w:szCs w:val="24"/>
        </w:rPr>
      </w:pPr>
      <w:r w:rsidRPr="004C54E5">
        <w:rPr>
          <w:b/>
          <w:i/>
          <w:sz w:val="20"/>
          <w:szCs w:val="24"/>
          <w:highlight w:val="yellow"/>
        </w:rPr>
        <w:t xml:space="preserve">TGax editor: </w:t>
      </w:r>
      <w:r>
        <w:rPr>
          <w:b/>
          <w:i/>
          <w:sz w:val="20"/>
          <w:szCs w:val="24"/>
          <w:highlight w:val="yellow"/>
        </w:rPr>
        <w:t>Change the paragraph below as follows</w:t>
      </w:r>
      <w:r w:rsidRPr="004C54E5">
        <w:rPr>
          <w:b/>
          <w:i/>
          <w:sz w:val="20"/>
          <w:szCs w:val="24"/>
          <w:highlight w:val="yellow"/>
        </w:rPr>
        <w:t>:</w:t>
      </w:r>
    </w:p>
    <w:p w14:paraId="2255C7A7" w14:textId="77777777" w:rsidR="004259AC" w:rsidRDefault="004259AC" w:rsidP="004259AC">
      <w:pPr>
        <w:autoSpaceDE w:val="0"/>
        <w:autoSpaceDN w:val="0"/>
        <w:adjustRightInd w:val="0"/>
        <w:rPr>
          <w:rFonts w:ascii="TimesNewRomanPSMT" w:hAnsi="TimesNewRomanPSMT" w:cs="TimesNewRomanPSMT"/>
          <w:color w:val="000000"/>
          <w:sz w:val="20"/>
        </w:rPr>
      </w:pPr>
    </w:p>
    <w:p w14:paraId="46651377" w14:textId="3EADEEAC" w:rsidR="004259AC" w:rsidRPr="00B17550" w:rsidRDefault="004259AC" w:rsidP="004259AC">
      <w:pPr>
        <w:autoSpaceDE w:val="0"/>
        <w:autoSpaceDN w:val="0"/>
        <w:adjustRightInd w:val="0"/>
        <w:rPr>
          <w:color w:val="000000"/>
        </w:rPr>
      </w:pPr>
      <w:r w:rsidRPr="00B17550">
        <w:rPr>
          <w:color w:val="000000"/>
        </w:rPr>
        <w:t>The QoS AP shall announce the EDCA parameters in selected Beacon frames and in all Probe Response and (Re)Association Response frames by the inclusion of the EDCA Parameter Set element using the information from the MIB entries in dot11ECDATable. If no such element is received, a STA</w:t>
      </w:r>
      <w:r w:rsidRPr="00B17550">
        <w:rPr>
          <w:color w:val="218B21"/>
        </w:rPr>
        <w:t xml:space="preserve">(#1289) </w:t>
      </w:r>
      <w:r w:rsidRPr="00B17550">
        <w:rPr>
          <w:color w:val="000000"/>
        </w:rPr>
        <w:t>shall use the default values for the parameters. The fields following the QoS Info field in the EDCA Parameter Set element shall be included in all Beacon frames occurring within two (optionally more) delivery traffic indication map (DTIM) periods following a change in AC parameters, which provides all STAs an opportunity to receive the updated EDCA parameters. If any associated STAs are in WNM sleep</w:t>
      </w:r>
      <w:r w:rsidRPr="00B17550">
        <w:rPr>
          <w:color w:val="218B21"/>
        </w:rPr>
        <w:t xml:space="preserve">(#5381) </w:t>
      </w:r>
      <w:r w:rsidRPr="00B17550">
        <w:rPr>
          <w:color w:val="000000"/>
        </w:rPr>
        <w:t>mode</w:t>
      </w:r>
      <w:r w:rsidRPr="00B17550">
        <w:rPr>
          <w:color w:val="218B21"/>
        </w:rPr>
        <w:t xml:space="preserve">(#3369) </w:t>
      </w:r>
      <w:r w:rsidRPr="00B17550">
        <w:rPr>
          <w:color w:val="000000"/>
        </w:rPr>
        <w:t>or using FMS, these fields should be included by the AP for as many DTIM periods as needed to exceed the longest interval any STA is expected to not receive Beacon frames.</w:t>
      </w:r>
      <w:r w:rsidRPr="00B17550">
        <w:rPr>
          <w:color w:val="218B21"/>
        </w:rPr>
        <w:t xml:space="preserve">(#2461) </w:t>
      </w:r>
      <w:r w:rsidRPr="00B17550">
        <w:rPr>
          <w:color w:val="000000"/>
        </w:rPr>
        <w:t>A QoS STA shall update its MIB attributes that correspond to fields in an EDCA Parameter Set element</w:t>
      </w:r>
      <w:r w:rsidRPr="00B17550">
        <w:rPr>
          <w:color w:val="218B21"/>
        </w:rPr>
        <w:t xml:space="preserve">(#5411) </w:t>
      </w:r>
      <w:r w:rsidRPr="00B17550">
        <w:rPr>
          <w:color w:val="000000"/>
        </w:rPr>
        <w:t xml:space="preserve">within an interval of time equal to one beacon interval after receiving an updated EDCA parameter set. QoS STAs update the MIB attributes and store the EDCA Parameter Set update count value in the QoS Info field. </w:t>
      </w:r>
    </w:p>
    <w:p w14:paraId="2EA8A50E" w14:textId="77777777" w:rsidR="004259AC" w:rsidRPr="00B17550" w:rsidRDefault="004259AC" w:rsidP="004259AC">
      <w:pPr>
        <w:autoSpaceDE w:val="0"/>
        <w:autoSpaceDN w:val="0"/>
        <w:adjustRightInd w:val="0"/>
        <w:rPr>
          <w:color w:val="000000"/>
        </w:rPr>
      </w:pPr>
    </w:p>
    <w:p w14:paraId="16D0E859" w14:textId="77777777" w:rsidR="004259AC" w:rsidRPr="00B17550" w:rsidRDefault="004259AC" w:rsidP="004259AC">
      <w:pPr>
        <w:autoSpaceDE w:val="0"/>
        <w:autoSpaceDN w:val="0"/>
        <w:adjustRightInd w:val="0"/>
        <w:rPr>
          <w:color w:val="000000"/>
        </w:rPr>
      </w:pPr>
      <w:r w:rsidRPr="00B17550">
        <w:rPr>
          <w:color w:val="000000"/>
        </w:rPr>
        <w:lastRenderedPageBreak/>
        <w:t xml:space="preserve">An AP may change the EDCA access parameters by changing the EDCA Parameter Set element in the Beacon frame, Probe Response frame, and (Re)Association Response frame. However, the AP should change them only rarely. A QoS STA shall use the EDCA Parameter Set Update Count Value subfield in the QoS Capability element of all Beacon frames to determine whether the STA is using the current EDCA Parameter Values. If the EDCA Parameter Set update count value in the QoS Capability element is different from the value that has been stored, the QoS STA shall query the updated EDCA parameter values by sending a Probe Request frame to the AP. </w:t>
      </w:r>
    </w:p>
    <w:p w14:paraId="676E6523" w14:textId="77777777" w:rsidR="004259AC" w:rsidRPr="00B17550" w:rsidRDefault="004259AC" w:rsidP="004259AC">
      <w:pPr>
        <w:autoSpaceDE w:val="0"/>
        <w:autoSpaceDN w:val="0"/>
        <w:adjustRightInd w:val="0"/>
        <w:rPr>
          <w:color w:val="000000"/>
        </w:rPr>
      </w:pPr>
    </w:p>
    <w:p w14:paraId="016107AF" w14:textId="78CDDB56" w:rsidR="00E76563" w:rsidRPr="00E76563" w:rsidRDefault="00E76563" w:rsidP="00E76563">
      <w:pPr>
        <w:autoSpaceDE w:val="0"/>
        <w:autoSpaceDN w:val="0"/>
        <w:adjustRightInd w:val="0"/>
        <w:rPr>
          <w:ins w:id="1" w:author="Cariou, Laurent" w:date="2016-09-07T05:02:00Z"/>
          <w:color w:val="000000"/>
        </w:rPr>
      </w:pPr>
      <w:ins w:id="2" w:author="Cariou, Laurent" w:date="2016-09-07T05:02:00Z">
        <w:r w:rsidRPr="00E76563">
          <w:rPr>
            <w:color w:val="000000"/>
          </w:rPr>
          <w:t>In addition, an HE AP may temporarily change the EDCA access parameters for HE non-AP STAs that are UL MU capable,</w:t>
        </w:r>
        <w:r w:rsidRPr="00E76563">
          <w:rPr>
            <w:rStyle w:val="CommentReference"/>
            <w:rFonts w:eastAsiaTheme="minorEastAsia"/>
            <w:color w:val="000000"/>
            <w:w w:val="0"/>
          </w:rPr>
          <w:t xml:space="preserve"> </w:t>
        </w:r>
        <w:r w:rsidRPr="00E76563">
          <w:rPr>
            <w:color w:val="000000"/>
          </w:rPr>
          <w:t xml:space="preserve">by including an MU EDCA Parameter Set element in the Beacon frame, Probe Response frame, and (Re-) Association Response frame. </w:t>
        </w:r>
        <w:r w:rsidRPr="00E76563">
          <w:rPr>
            <w:color w:val="000000"/>
            <w:sz w:val="20"/>
          </w:rPr>
          <w:t xml:space="preserve">An </w:t>
        </w:r>
        <w:r w:rsidRPr="00E76563">
          <w:rPr>
            <w:color w:val="000000"/>
          </w:rPr>
          <w:t xml:space="preserve">HE non-AP STA that receives an MU EDCA Parameter Set element from </w:t>
        </w:r>
        <w:r>
          <w:rPr>
            <w:color w:val="000000"/>
          </w:rPr>
          <w:t>its</w:t>
        </w:r>
        <w:r w:rsidRPr="00E76563">
          <w:rPr>
            <w:color w:val="000000"/>
          </w:rPr>
          <w:t xml:space="preserve"> associated AP follows the rules defined in 25.5.2.3 (STA behavior).</w:t>
        </w:r>
      </w:ins>
    </w:p>
    <w:p w14:paraId="03C72E9A" w14:textId="77777777" w:rsidR="002D02D7" w:rsidRDefault="002D02D7" w:rsidP="00CA0A57"/>
    <w:p w14:paraId="3815C63A" w14:textId="77777777" w:rsidR="004259AC" w:rsidRDefault="004259AC" w:rsidP="00CA0A57"/>
    <w:p w14:paraId="5FBAE3C4" w14:textId="4D7472BA" w:rsidR="003D045A" w:rsidRDefault="003D045A" w:rsidP="009B7F52">
      <w:pPr>
        <w:pStyle w:val="BodyText"/>
        <w:outlineLvl w:val="0"/>
        <w:rPr>
          <w:b/>
          <w:i/>
        </w:rPr>
      </w:pPr>
      <w:r w:rsidRPr="00BB0782">
        <w:rPr>
          <w:b/>
          <w:i/>
          <w:highlight w:val="yellow"/>
        </w:rPr>
        <w:t xml:space="preserve">TGax editor: </w:t>
      </w:r>
      <w:r>
        <w:rPr>
          <w:b/>
          <w:i/>
          <w:highlight w:val="yellow"/>
        </w:rPr>
        <w:t>Add a new section 25.2.</w:t>
      </w:r>
      <w:r>
        <w:rPr>
          <w:b/>
          <w:i/>
        </w:rPr>
        <w:t>2</w:t>
      </w:r>
    </w:p>
    <w:p w14:paraId="0B5373FC" w14:textId="77777777" w:rsidR="002D02D7" w:rsidRDefault="002D02D7" w:rsidP="00CA0A57"/>
    <w:p w14:paraId="1B953A34" w14:textId="43585F42" w:rsidR="008A003F" w:rsidRPr="00414100" w:rsidRDefault="00143077" w:rsidP="00CA0A57">
      <w:r w:rsidRPr="0093524C">
        <w:rPr>
          <w:b/>
          <w:sz w:val="28"/>
        </w:rPr>
        <w:t>25.</w:t>
      </w:r>
      <w:r w:rsidR="003D045A">
        <w:rPr>
          <w:b/>
          <w:sz w:val="28"/>
        </w:rPr>
        <w:t>2</w:t>
      </w:r>
      <w:r w:rsidRPr="0093524C">
        <w:rPr>
          <w:b/>
          <w:sz w:val="28"/>
        </w:rPr>
        <w:t>.</w:t>
      </w:r>
      <w:r w:rsidR="003D045A">
        <w:rPr>
          <w:b/>
          <w:sz w:val="28"/>
        </w:rPr>
        <w:t>2</w:t>
      </w:r>
      <w:r w:rsidRPr="0093524C">
        <w:rPr>
          <w:b/>
          <w:sz w:val="28"/>
        </w:rPr>
        <w:tab/>
      </w:r>
      <w:r w:rsidR="003D045A" w:rsidRPr="003D045A">
        <w:rPr>
          <w:b/>
          <w:sz w:val="28"/>
        </w:rPr>
        <w:t>Obtaining an EDCA TxOP for UL MU capable STAs</w:t>
      </w:r>
    </w:p>
    <w:p w14:paraId="3A315AFB" w14:textId="604C141D" w:rsidR="008301C7" w:rsidRDefault="00FF2732" w:rsidP="00FF2732">
      <w:pPr>
        <w:spacing w:before="120" w:after="120"/>
        <w:rPr>
          <w:rFonts w:eastAsia="Times New Roman"/>
          <w:color w:val="000000"/>
          <w:szCs w:val="22"/>
        </w:rPr>
      </w:pPr>
      <w:r w:rsidRPr="00FF2732">
        <w:rPr>
          <w:rFonts w:eastAsia="Times New Roman"/>
          <w:color w:val="000000"/>
          <w:szCs w:val="22"/>
        </w:rPr>
        <w:t xml:space="preserve">An HE non-AP </w:t>
      </w:r>
      <w:r w:rsidR="008301C7">
        <w:rPr>
          <w:rFonts w:eastAsia="Times New Roman"/>
          <w:color w:val="000000"/>
          <w:szCs w:val="22"/>
        </w:rPr>
        <w:t xml:space="preserve">UL MU capable </w:t>
      </w:r>
      <w:r w:rsidRPr="00FF2732">
        <w:rPr>
          <w:rFonts w:eastAsia="Times New Roman"/>
          <w:color w:val="000000"/>
          <w:szCs w:val="22"/>
        </w:rPr>
        <w:t>STA that receives a Basic variant Trigger frame that contains a Per User Info field with the AID of the STA</w:t>
      </w:r>
      <w:r w:rsidR="008301C7">
        <w:rPr>
          <w:rFonts w:eastAsia="Times New Roman"/>
          <w:color w:val="000000"/>
          <w:szCs w:val="22"/>
        </w:rPr>
        <w:t>, and</w:t>
      </w:r>
      <w:r w:rsidRPr="00FF2732">
        <w:rPr>
          <w:rFonts w:eastAsia="Times New Roman"/>
          <w:color w:val="000000"/>
          <w:szCs w:val="22"/>
        </w:rPr>
        <w:t xml:space="preserve"> </w:t>
      </w:r>
      <w:r w:rsidR="008301C7">
        <w:rPr>
          <w:rFonts w:eastAsia="Times New Roman"/>
          <w:color w:val="000000"/>
          <w:szCs w:val="22"/>
        </w:rPr>
        <w:t>that</w:t>
      </w:r>
      <w:r w:rsidR="008301C7" w:rsidRPr="00FF2732">
        <w:rPr>
          <w:rFonts w:eastAsia="Times New Roman"/>
          <w:color w:val="000000"/>
          <w:szCs w:val="22"/>
        </w:rPr>
        <w:t xml:space="preserve"> receives an immediate response from the AP for the transmitted Trigger-based PPDU</w:t>
      </w:r>
      <w:r w:rsidR="008301C7">
        <w:rPr>
          <w:rFonts w:eastAsia="Times New Roman"/>
          <w:color w:val="000000"/>
          <w:szCs w:val="22"/>
        </w:rPr>
        <w:t>, shall:</w:t>
      </w:r>
    </w:p>
    <w:p w14:paraId="42D8A9A0" w14:textId="6C6760A9" w:rsidR="008301C7" w:rsidRDefault="00FF2732" w:rsidP="008301C7">
      <w:pPr>
        <w:pStyle w:val="ListParagraph"/>
        <w:numPr>
          <w:ilvl w:val="0"/>
          <w:numId w:val="19"/>
        </w:numPr>
        <w:spacing w:before="120" w:after="120"/>
        <w:rPr>
          <w:rFonts w:eastAsia="Times New Roman"/>
          <w:color w:val="000000"/>
          <w:szCs w:val="22"/>
        </w:rPr>
      </w:pPr>
      <w:r w:rsidRPr="008301C7">
        <w:rPr>
          <w:rFonts w:eastAsia="Times New Roman"/>
          <w:color w:val="000000"/>
          <w:szCs w:val="22"/>
        </w:rPr>
        <w:t xml:space="preserve">update its CWmin[AC], CWmax[AC], AIFSN[AC], </w:t>
      </w:r>
      <w:r w:rsidR="008301C7">
        <w:rPr>
          <w:rFonts w:eastAsia="Times New Roman"/>
          <w:color w:val="000000"/>
          <w:szCs w:val="22"/>
        </w:rPr>
        <w:t>state variables</w:t>
      </w:r>
      <w:r w:rsidRPr="008301C7">
        <w:rPr>
          <w:rFonts w:eastAsia="Times New Roman"/>
          <w:color w:val="000000"/>
          <w:szCs w:val="22"/>
        </w:rPr>
        <w:t xml:space="preserve"> to the values contained in the most recently received MU EDCA Parameter Set element sent by the AP</w:t>
      </w:r>
      <w:r w:rsidR="008301C7">
        <w:rPr>
          <w:rFonts w:eastAsia="Times New Roman"/>
          <w:color w:val="000000"/>
          <w:szCs w:val="22"/>
        </w:rPr>
        <w:t xml:space="preserve"> to which the STA is associated, </w:t>
      </w:r>
      <w:r w:rsidRPr="008301C7">
        <w:rPr>
          <w:rFonts w:eastAsia="Times New Roman"/>
          <w:color w:val="000000"/>
          <w:szCs w:val="22"/>
        </w:rPr>
        <w:t xml:space="preserve">for all the ACs </w:t>
      </w:r>
      <w:r w:rsidR="002B0555">
        <w:rPr>
          <w:rFonts w:eastAsia="Times New Roman"/>
          <w:color w:val="000000"/>
          <w:szCs w:val="22"/>
        </w:rPr>
        <w:t xml:space="preserve">from which </w:t>
      </w:r>
      <w:r w:rsidR="002D08BB">
        <w:rPr>
          <w:rFonts w:eastAsia="Times New Roman"/>
          <w:color w:val="000000"/>
          <w:szCs w:val="22"/>
        </w:rPr>
        <w:t>QoS D</w:t>
      </w:r>
      <w:r w:rsidR="00F31B92">
        <w:rPr>
          <w:rFonts w:eastAsia="Times New Roman"/>
          <w:color w:val="000000"/>
          <w:szCs w:val="22"/>
        </w:rPr>
        <w:t xml:space="preserve">ata frames </w:t>
      </w:r>
      <w:r w:rsidR="002B0555">
        <w:rPr>
          <w:rFonts w:eastAsia="Times New Roman"/>
          <w:color w:val="000000"/>
          <w:szCs w:val="22"/>
        </w:rPr>
        <w:t xml:space="preserve">were </w:t>
      </w:r>
      <w:r w:rsidRPr="008301C7">
        <w:rPr>
          <w:rFonts w:eastAsia="Times New Roman"/>
          <w:color w:val="000000"/>
          <w:szCs w:val="22"/>
        </w:rPr>
        <w:t>transmitted in the trigger-based PPDU.</w:t>
      </w:r>
    </w:p>
    <w:p w14:paraId="6C001868" w14:textId="41A5FC0C" w:rsidR="008301C7" w:rsidRDefault="008301C7" w:rsidP="008301C7">
      <w:pPr>
        <w:pStyle w:val="ListParagraph"/>
        <w:numPr>
          <w:ilvl w:val="0"/>
          <w:numId w:val="19"/>
        </w:numPr>
        <w:spacing w:before="120" w:after="120"/>
        <w:rPr>
          <w:rFonts w:eastAsia="Times New Roman"/>
          <w:color w:val="000000"/>
          <w:szCs w:val="22"/>
        </w:rPr>
      </w:pPr>
      <w:r>
        <w:rPr>
          <w:rFonts w:eastAsia="Times New Roman"/>
          <w:color w:val="000000"/>
          <w:szCs w:val="22"/>
        </w:rPr>
        <w:t>Update its HE</w:t>
      </w:r>
      <w:r w:rsidRPr="008301C7">
        <w:rPr>
          <w:rFonts w:eastAsia="Times New Roman"/>
          <w:color w:val="000000"/>
          <w:szCs w:val="22"/>
        </w:rPr>
        <w:t>MUEDCATimer state</w:t>
      </w:r>
      <w:r>
        <w:rPr>
          <w:rFonts w:eastAsia="Times New Roman"/>
          <w:color w:val="000000"/>
          <w:szCs w:val="22"/>
        </w:rPr>
        <w:t xml:space="preserve"> variable </w:t>
      </w:r>
      <w:r w:rsidRPr="008301C7">
        <w:rPr>
          <w:rFonts w:eastAsia="Times New Roman"/>
          <w:color w:val="000000"/>
          <w:szCs w:val="22"/>
        </w:rPr>
        <w:t>to the values contained in the most recently received MU EDCA Parameter Set element sent by the AP</w:t>
      </w:r>
      <w:r>
        <w:rPr>
          <w:rFonts w:eastAsia="Times New Roman"/>
          <w:color w:val="000000"/>
          <w:szCs w:val="22"/>
        </w:rPr>
        <w:t xml:space="preserve"> to which the STA is associated.</w:t>
      </w:r>
    </w:p>
    <w:p w14:paraId="1E743B7D" w14:textId="3E082A95" w:rsidR="00FF2732" w:rsidRPr="008301C7" w:rsidRDefault="00FF2732" w:rsidP="008301C7">
      <w:pPr>
        <w:spacing w:before="120" w:after="120"/>
        <w:rPr>
          <w:rFonts w:eastAsia="Times New Roman"/>
          <w:color w:val="000000"/>
          <w:szCs w:val="22"/>
        </w:rPr>
      </w:pPr>
      <w:r w:rsidRPr="008301C7">
        <w:rPr>
          <w:rFonts w:eastAsia="Times New Roman"/>
          <w:color w:val="000000"/>
          <w:szCs w:val="22"/>
        </w:rPr>
        <w:t>The HEMUEDCATimer shall uniformly count down to 0 when its value is nonzero.</w:t>
      </w:r>
    </w:p>
    <w:p w14:paraId="6C1AFAF5" w14:textId="77777777" w:rsidR="00FF2732" w:rsidRPr="008301C7" w:rsidRDefault="00FF2732" w:rsidP="00FF2732">
      <w:pPr>
        <w:spacing w:before="120" w:after="120"/>
        <w:rPr>
          <w:rFonts w:eastAsia="Times New Roman"/>
          <w:color w:val="000000"/>
          <w:sz w:val="18"/>
          <w:szCs w:val="22"/>
        </w:rPr>
      </w:pPr>
      <w:r w:rsidRPr="008301C7">
        <w:rPr>
          <w:rFonts w:eastAsia="Times New Roman"/>
          <w:color w:val="000000"/>
          <w:sz w:val="18"/>
          <w:szCs w:val="22"/>
        </w:rPr>
        <w:t xml:space="preserve">NOTE—A non-AP STA that sends a frame to the AP with an OMI A-Control field containing a value of 1 in the UL MU Disable field does not participate in UL MU operation, as such it is exempt from updating its EDCA access parameters to the values contained in the MU EDCA Parameter Set element.  </w:t>
      </w:r>
    </w:p>
    <w:p w14:paraId="50253911" w14:textId="0562B269" w:rsidR="003D045A" w:rsidRDefault="00FF2732" w:rsidP="00FF2732">
      <w:pPr>
        <w:spacing w:before="120" w:after="120"/>
        <w:rPr>
          <w:rFonts w:eastAsia="Times New Roman"/>
          <w:color w:val="000000"/>
          <w:szCs w:val="22"/>
        </w:rPr>
      </w:pPr>
      <w:r w:rsidRPr="00FF2732">
        <w:rPr>
          <w:rFonts w:eastAsia="Times New Roman"/>
          <w:color w:val="000000"/>
          <w:szCs w:val="22"/>
        </w:rPr>
        <w:t xml:space="preserve">An </w:t>
      </w:r>
      <w:r w:rsidR="008301C7" w:rsidRPr="00FF2732">
        <w:rPr>
          <w:rFonts w:eastAsia="Times New Roman"/>
          <w:color w:val="000000"/>
          <w:szCs w:val="22"/>
        </w:rPr>
        <w:t xml:space="preserve">HE non-AP </w:t>
      </w:r>
      <w:r w:rsidR="008301C7">
        <w:rPr>
          <w:rFonts w:eastAsia="Times New Roman"/>
          <w:color w:val="000000"/>
          <w:szCs w:val="22"/>
        </w:rPr>
        <w:t xml:space="preserve">UL MU capable </w:t>
      </w:r>
      <w:r w:rsidR="008301C7" w:rsidRPr="00FF2732">
        <w:rPr>
          <w:rFonts w:eastAsia="Times New Roman"/>
          <w:color w:val="000000"/>
          <w:szCs w:val="22"/>
        </w:rPr>
        <w:t xml:space="preserve">STA </w:t>
      </w:r>
      <w:r w:rsidRPr="00FF2732">
        <w:rPr>
          <w:rFonts w:eastAsia="Times New Roman"/>
          <w:color w:val="000000"/>
          <w:szCs w:val="22"/>
        </w:rPr>
        <w:t xml:space="preserve">may update its </w:t>
      </w:r>
      <w:r>
        <w:rPr>
          <w:rFonts w:eastAsia="Times New Roman"/>
          <w:color w:val="000000"/>
          <w:szCs w:val="22"/>
        </w:rPr>
        <w:t>C</w:t>
      </w:r>
      <w:r w:rsidRPr="00FF2732">
        <w:rPr>
          <w:rFonts w:eastAsia="Times New Roman"/>
          <w:color w:val="000000"/>
          <w:szCs w:val="22"/>
        </w:rPr>
        <w:t>Wmin</w:t>
      </w:r>
      <w:r>
        <w:rPr>
          <w:rFonts w:eastAsia="Times New Roman"/>
          <w:color w:val="000000"/>
          <w:szCs w:val="22"/>
        </w:rPr>
        <w:t>[AC]</w:t>
      </w:r>
      <w:r w:rsidRPr="00FF2732">
        <w:rPr>
          <w:rFonts w:eastAsia="Times New Roman"/>
          <w:color w:val="000000"/>
          <w:szCs w:val="22"/>
        </w:rPr>
        <w:t>, CWmax</w:t>
      </w:r>
      <w:r>
        <w:rPr>
          <w:rFonts w:eastAsia="Times New Roman"/>
          <w:color w:val="000000"/>
          <w:szCs w:val="22"/>
        </w:rPr>
        <w:t>[AC]</w:t>
      </w:r>
      <w:r w:rsidRPr="00FF2732">
        <w:rPr>
          <w:rFonts w:eastAsia="Times New Roman"/>
          <w:color w:val="000000"/>
          <w:szCs w:val="22"/>
        </w:rPr>
        <w:t>, and AIFSN</w:t>
      </w:r>
      <w:r>
        <w:rPr>
          <w:rFonts w:eastAsia="Times New Roman"/>
          <w:color w:val="000000"/>
          <w:szCs w:val="22"/>
        </w:rPr>
        <w:t>[AC]</w:t>
      </w:r>
      <w:r w:rsidRPr="00FF2732">
        <w:rPr>
          <w:rFonts w:eastAsia="Times New Roman"/>
          <w:color w:val="000000"/>
          <w:szCs w:val="22"/>
        </w:rPr>
        <w:t xml:space="preserve"> </w:t>
      </w:r>
      <w:r w:rsidR="008301C7">
        <w:rPr>
          <w:rFonts w:eastAsia="Times New Roman"/>
          <w:color w:val="000000"/>
          <w:szCs w:val="22"/>
        </w:rPr>
        <w:t xml:space="preserve">for all ACs </w:t>
      </w:r>
      <w:r w:rsidRPr="00FF2732">
        <w:rPr>
          <w:rFonts w:eastAsia="Times New Roman"/>
          <w:color w:val="000000"/>
          <w:szCs w:val="22"/>
        </w:rPr>
        <w:t>to the values contained in the most recently received EDCA Parameter Set element sent by the AP to which the STA is associated or to the default dot11EDCATable when an EDCA Parameter Set element has not been received when the HEMUEDCATimer reaches 0.</w:t>
      </w:r>
    </w:p>
    <w:p w14:paraId="34D3BA76" w14:textId="77777777" w:rsidR="00FF2732" w:rsidRDefault="00FF2732" w:rsidP="003D045A">
      <w:pPr>
        <w:spacing w:before="120" w:after="120"/>
        <w:rPr>
          <w:rFonts w:eastAsia="Times New Roman"/>
          <w:color w:val="000000"/>
          <w:szCs w:val="22"/>
        </w:rPr>
      </w:pPr>
    </w:p>
    <w:p w14:paraId="39A50700" w14:textId="77777777" w:rsidR="00FF2732" w:rsidRPr="00972BB0" w:rsidRDefault="00FF2732" w:rsidP="003D045A">
      <w:pPr>
        <w:spacing w:before="120" w:after="120"/>
        <w:rPr>
          <w:rFonts w:eastAsia="Times New Roman"/>
          <w:color w:val="000000"/>
          <w:szCs w:val="22"/>
        </w:rPr>
      </w:pPr>
    </w:p>
    <w:sectPr w:rsidR="00FF2732" w:rsidRPr="00972BB0"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2AA46" w14:textId="77777777" w:rsidR="007364E6" w:rsidRDefault="007364E6">
      <w:r>
        <w:separator/>
      </w:r>
    </w:p>
  </w:endnote>
  <w:endnote w:type="continuationSeparator" w:id="0">
    <w:p w14:paraId="7A3B8002" w14:textId="77777777" w:rsidR="007364E6" w:rsidRDefault="0073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charset w:val="00"/>
    <w:family w:val="auto"/>
    <w:pitch w:val="variable"/>
    <w:sig w:usb0="00000000"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B601EA" w:rsidRDefault="007364E6">
    <w:pPr>
      <w:pStyle w:val="Footer"/>
      <w:tabs>
        <w:tab w:val="clear" w:pos="6480"/>
        <w:tab w:val="center" w:pos="4680"/>
        <w:tab w:val="right" w:pos="9360"/>
      </w:tabs>
    </w:pPr>
    <w:r>
      <w:fldChar w:fldCharType="begin"/>
    </w:r>
    <w:r>
      <w:instrText xml:space="preserve"> SUBJECT  \* MERGEFORMAT </w:instrText>
    </w:r>
    <w:r>
      <w:fldChar w:fldCharType="separate"/>
    </w:r>
    <w:r w:rsidR="00B601EA">
      <w:t>Submission</w:t>
    </w:r>
    <w:r>
      <w:fldChar w:fldCharType="end"/>
    </w:r>
    <w:r w:rsidR="00B601EA">
      <w:tab/>
      <w:t xml:space="preserve">page </w:t>
    </w:r>
    <w:r w:rsidR="00B601EA">
      <w:fldChar w:fldCharType="begin"/>
    </w:r>
    <w:r w:rsidR="00B601EA">
      <w:instrText xml:space="preserve">page </w:instrText>
    </w:r>
    <w:r w:rsidR="00B601EA">
      <w:fldChar w:fldCharType="separate"/>
    </w:r>
    <w:r w:rsidR="00B17550">
      <w:rPr>
        <w:noProof/>
      </w:rPr>
      <w:t>1</w:t>
    </w:r>
    <w:r w:rsidR="00B601EA">
      <w:rPr>
        <w:noProof/>
      </w:rPr>
      <w:fldChar w:fldCharType="end"/>
    </w:r>
    <w:r w:rsidR="00B601EA">
      <w:tab/>
    </w:r>
    <w:r>
      <w:fldChar w:fldCharType="begin"/>
    </w:r>
    <w:r>
      <w:instrText xml:space="preserve"> COMMENTS  \* MERGEFORMAT </w:instrText>
    </w:r>
    <w:r>
      <w:fldChar w:fldCharType="separate"/>
    </w:r>
    <w:r w:rsidR="00B601EA">
      <w:t>Laurent Cariou (Intel)</w:t>
    </w:r>
    <w:r>
      <w:fldChar w:fldCharType="end"/>
    </w:r>
  </w:p>
  <w:p w14:paraId="32CB0861" w14:textId="77777777" w:rsidR="00B601EA" w:rsidRDefault="00B601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98574" w14:textId="77777777" w:rsidR="007364E6" w:rsidRDefault="007364E6">
      <w:r>
        <w:separator/>
      </w:r>
    </w:p>
  </w:footnote>
  <w:footnote w:type="continuationSeparator" w:id="0">
    <w:p w14:paraId="689B2467" w14:textId="77777777" w:rsidR="007364E6" w:rsidRDefault="00736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062C0E3" w:rsidR="00B601EA" w:rsidRDefault="00B601EA">
    <w:pPr>
      <w:pStyle w:val="Header"/>
      <w:tabs>
        <w:tab w:val="clear" w:pos="6480"/>
        <w:tab w:val="center" w:pos="4680"/>
        <w:tab w:val="right" w:pos="9360"/>
      </w:tabs>
    </w:pPr>
    <w:r>
      <w:t>September 2016</w:t>
    </w:r>
    <w:r>
      <w:tab/>
    </w:r>
    <w:r>
      <w:tab/>
    </w:r>
    <w:r w:rsidR="007364E6">
      <w:fldChar w:fldCharType="begin"/>
    </w:r>
    <w:r w:rsidR="007364E6">
      <w:instrText xml:space="preserve"> TITLE  \* MERGEFORMAT </w:instrText>
    </w:r>
    <w:r w:rsidR="007364E6">
      <w:fldChar w:fldCharType="separate"/>
    </w:r>
    <w:r>
      <w:t>doc.: IEEE 802.11-16/</w:t>
    </w:r>
    <w:r w:rsidR="00B17550">
      <w:t>1180</w:t>
    </w:r>
    <w:r>
      <w:t>r</w:t>
    </w:r>
    <w:r w:rsidR="007364E6">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A2610"/>
    <w:multiLevelType w:val="multilevel"/>
    <w:tmpl w:val="EACE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8827B4"/>
    <w:multiLevelType w:val="hybridMultilevel"/>
    <w:tmpl w:val="BD5625A8"/>
    <w:lvl w:ilvl="0" w:tplc="F2987354">
      <w:start w:val="1"/>
      <w:numFmt w:val="bullet"/>
      <w:lvlText w:val="–"/>
      <w:lvlJc w:val="left"/>
      <w:pPr>
        <w:tabs>
          <w:tab w:val="num" w:pos="720"/>
        </w:tabs>
        <w:ind w:left="720" w:hanging="360"/>
      </w:pPr>
      <w:rPr>
        <w:rFonts w:ascii="Times New Roman" w:hAnsi="Times New Roman" w:hint="default"/>
      </w:rPr>
    </w:lvl>
    <w:lvl w:ilvl="1" w:tplc="EE54B67C">
      <w:start w:val="1"/>
      <w:numFmt w:val="bullet"/>
      <w:lvlText w:val="–"/>
      <w:lvlJc w:val="left"/>
      <w:pPr>
        <w:tabs>
          <w:tab w:val="num" w:pos="1440"/>
        </w:tabs>
        <w:ind w:left="1440" w:hanging="360"/>
      </w:pPr>
      <w:rPr>
        <w:rFonts w:ascii="Times New Roman" w:hAnsi="Times New Roman" w:hint="default"/>
      </w:rPr>
    </w:lvl>
    <w:lvl w:ilvl="2" w:tplc="5A48D54E">
      <w:start w:val="91"/>
      <w:numFmt w:val="bullet"/>
      <w:lvlText w:val="•"/>
      <w:lvlJc w:val="left"/>
      <w:pPr>
        <w:tabs>
          <w:tab w:val="num" w:pos="2160"/>
        </w:tabs>
        <w:ind w:left="2160" w:hanging="360"/>
      </w:pPr>
      <w:rPr>
        <w:rFonts w:ascii="Times New Roman" w:hAnsi="Times New Roman" w:hint="default"/>
      </w:rPr>
    </w:lvl>
    <w:lvl w:ilvl="3" w:tplc="A2701BF8">
      <w:start w:val="91"/>
      <w:numFmt w:val="bullet"/>
      <w:lvlText w:val="–"/>
      <w:lvlJc w:val="left"/>
      <w:pPr>
        <w:tabs>
          <w:tab w:val="num" w:pos="2880"/>
        </w:tabs>
        <w:ind w:left="2880" w:hanging="360"/>
      </w:pPr>
      <w:rPr>
        <w:rFonts w:ascii="Times New Roman" w:hAnsi="Times New Roman" w:hint="default"/>
      </w:rPr>
    </w:lvl>
    <w:lvl w:ilvl="4" w:tplc="78B2C786" w:tentative="1">
      <w:start w:val="1"/>
      <w:numFmt w:val="bullet"/>
      <w:lvlText w:val="–"/>
      <w:lvlJc w:val="left"/>
      <w:pPr>
        <w:tabs>
          <w:tab w:val="num" w:pos="3600"/>
        </w:tabs>
        <w:ind w:left="3600" w:hanging="360"/>
      </w:pPr>
      <w:rPr>
        <w:rFonts w:ascii="Times New Roman" w:hAnsi="Times New Roman" w:hint="default"/>
      </w:rPr>
    </w:lvl>
    <w:lvl w:ilvl="5" w:tplc="19E6DE68" w:tentative="1">
      <w:start w:val="1"/>
      <w:numFmt w:val="bullet"/>
      <w:lvlText w:val="–"/>
      <w:lvlJc w:val="left"/>
      <w:pPr>
        <w:tabs>
          <w:tab w:val="num" w:pos="4320"/>
        </w:tabs>
        <w:ind w:left="4320" w:hanging="360"/>
      </w:pPr>
      <w:rPr>
        <w:rFonts w:ascii="Times New Roman" w:hAnsi="Times New Roman" w:hint="default"/>
      </w:rPr>
    </w:lvl>
    <w:lvl w:ilvl="6" w:tplc="DFB607E8" w:tentative="1">
      <w:start w:val="1"/>
      <w:numFmt w:val="bullet"/>
      <w:lvlText w:val="–"/>
      <w:lvlJc w:val="left"/>
      <w:pPr>
        <w:tabs>
          <w:tab w:val="num" w:pos="5040"/>
        </w:tabs>
        <w:ind w:left="5040" w:hanging="360"/>
      </w:pPr>
      <w:rPr>
        <w:rFonts w:ascii="Times New Roman" w:hAnsi="Times New Roman" w:hint="default"/>
      </w:rPr>
    </w:lvl>
    <w:lvl w:ilvl="7" w:tplc="D1CCF8B8" w:tentative="1">
      <w:start w:val="1"/>
      <w:numFmt w:val="bullet"/>
      <w:lvlText w:val="–"/>
      <w:lvlJc w:val="left"/>
      <w:pPr>
        <w:tabs>
          <w:tab w:val="num" w:pos="5760"/>
        </w:tabs>
        <w:ind w:left="5760" w:hanging="360"/>
      </w:pPr>
      <w:rPr>
        <w:rFonts w:ascii="Times New Roman" w:hAnsi="Times New Roman" w:hint="default"/>
      </w:rPr>
    </w:lvl>
    <w:lvl w:ilvl="8" w:tplc="5E4CED2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1C43408"/>
    <w:multiLevelType w:val="hybridMultilevel"/>
    <w:tmpl w:val="02387452"/>
    <w:lvl w:ilvl="0" w:tplc="4970DAB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4175E87"/>
    <w:multiLevelType w:val="multilevel"/>
    <w:tmpl w:val="5698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2"/>
  </w:num>
  <w:num w:numId="4">
    <w:abstractNumId w:val="8"/>
  </w:num>
  <w:num w:numId="5">
    <w:abstractNumId w:val="9"/>
  </w:num>
  <w:num w:numId="6">
    <w:abstractNumId w:val="13"/>
  </w:num>
  <w:num w:numId="7">
    <w:abstractNumId w:val="15"/>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0"/>
  </w:num>
  <w:num w:numId="20">
    <w:abstractNumId w:val="6"/>
  </w:num>
  <w:num w:numId="21">
    <w:abstractNumId w:val="14"/>
  </w:num>
  <w:num w:numId="22">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7917"/>
    <w:rsid w:val="00013A38"/>
    <w:rsid w:val="00016100"/>
    <w:rsid w:val="000225F0"/>
    <w:rsid w:val="0002651F"/>
    <w:rsid w:val="00026850"/>
    <w:rsid w:val="000371D3"/>
    <w:rsid w:val="0003771E"/>
    <w:rsid w:val="000423B2"/>
    <w:rsid w:val="00042854"/>
    <w:rsid w:val="00061C3D"/>
    <w:rsid w:val="0006290F"/>
    <w:rsid w:val="00063819"/>
    <w:rsid w:val="00066D8A"/>
    <w:rsid w:val="00072045"/>
    <w:rsid w:val="000804D5"/>
    <w:rsid w:val="000818A3"/>
    <w:rsid w:val="000846C1"/>
    <w:rsid w:val="00086BBE"/>
    <w:rsid w:val="00093ED9"/>
    <w:rsid w:val="000946B8"/>
    <w:rsid w:val="00094C78"/>
    <w:rsid w:val="0009756B"/>
    <w:rsid w:val="000979D0"/>
    <w:rsid w:val="000A270F"/>
    <w:rsid w:val="000A5D3F"/>
    <w:rsid w:val="000A6B90"/>
    <w:rsid w:val="000B784B"/>
    <w:rsid w:val="000B79CD"/>
    <w:rsid w:val="000C2EF6"/>
    <w:rsid w:val="000C5F3E"/>
    <w:rsid w:val="000D01A8"/>
    <w:rsid w:val="000E2CA6"/>
    <w:rsid w:val="000E3163"/>
    <w:rsid w:val="000E4DD1"/>
    <w:rsid w:val="000E6791"/>
    <w:rsid w:val="000F09C1"/>
    <w:rsid w:val="000F6CED"/>
    <w:rsid w:val="000F7838"/>
    <w:rsid w:val="000F7EC8"/>
    <w:rsid w:val="00101596"/>
    <w:rsid w:val="0010281E"/>
    <w:rsid w:val="0010363F"/>
    <w:rsid w:val="001072C2"/>
    <w:rsid w:val="00110B78"/>
    <w:rsid w:val="00111F98"/>
    <w:rsid w:val="00116FFF"/>
    <w:rsid w:val="001171AF"/>
    <w:rsid w:val="00117386"/>
    <w:rsid w:val="00125D65"/>
    <w:rsid w:val="00132348"/>
    <w:rsid w:val="001323E9"/>
    <w:rsid w:val="00141692"/>
    <w:rsid w:val="001419B6"/>
    <w:rsid w:val="00141CA4"/>
    <w:rsid w:val="00141E86"/>
    <w:rsid w:val="0014280C"/>
    <w:rsid w:val="00142F85"/>
    <w:rsid w:val="00143077"/>
    <w:rsid w:val="00143B8C"/>
    <w:rsid w:val="00146B6F"/>
    <w:rsid w:val="00155F03"/>
    <w:rsid w:val="00157AE7"/>
    <w:rsid w:val="00160E79"/>
    <w:rsid w:val="001610A7"/>
    <w:rsid w:val="00162976"/>
    <w:rsid w:val="00170A3C"/>
    <w:rsid w:val="00172F06"/>
    <w:rsid w:val="00173E5E"/>
    <w:rsid w:val="0017432E"/>
    <w:rsid w:val="001747DB"/>
    <w:rsid w:val="00177068"/>
    <w:rsid w:val="00185986"/>
    <w:rsid w:val="001911EC"/>
    <w:rsid w:val="00192A58"/>
    <w:rsid w:val="00192A5B"/>
    <w:rsid w:val="00195EBE"/>
    <w:rsid w:val="00197921"/>
    <w:rsid w:val="001A0F38"/>
    <w:rsid w:val="001A5286"/>
    <w:rsid w:val="001A597C"/>
    <w:rsid w:val="001B2CC4"/>
    <w:rsid w:val="001B31A6"/>
    <w:rsid w:val="001B4FC3"/>
    <w:rsid w:val="001C1ADC"/>
    <w:rsid w:val="001C34F7"/>
    <w:rsid w:val="001C5AFD"/>
    <w:rsid w:val="001C6548"/>
    <w:rsid w:val="001C7EAD"/>
    <w:rsid w:val="001D11EB"/>
    <w:rsid w:val="001D6097"/>
    <w:rsid w:val="001D723B"/>
    <w:rsid w:val="001D7BA8"/>
    <w:rsid w:val="001E048B"/>
    <w:rsid w:val="001E1245"/>
    <w:rsid w:val="001E5896"/>
    <w:rsid w:val="001E6213"/>
    <w:rsid w:val="001E768F"/>
    <w:rsid w:val="001F07B2"/>
    <w:rsid w:val="001F0DC7"/>
    <w:rsid w:val="001F1C30"/>
    <w:rsid w:val="001F546A"/>
    <w:rsid w:val="0020642D"/>
    <w:rsid w:val="002071F4"/>
    <w:rsid w:val="00210200"/>
    <w:rsid w:val="00210E83"/>
    <w:rsid w:val="00212A9C"/>
    <w:rsid w:val="002151E1"/>
    <w:rsid w:val="00217BB3"/>
    <w:rsid w:val="002220B7"/>
    <w:rsid w:val="00222EFA"/>
    <w:rsid w:val="00230372"/>
    <w:rsid w:val="002303CE"/>
    <w:rsid w:val="002322A5"/>
    <w:rsid w:val="002410DA"/>
    <w:rsid w:val="0024174B"/>
    <w:rsid w:val="00244006"/>
    <w:rsid w:val="0024525A"/>
    <w:rsid w:val="00250605"/>
    <w:rsid w:val="00250CF0"/>
    <w:rsid w:val="002545BF"/>
    <w:rsid w:val="0025518D"/>
    <w:rsid w:val="002633B1"/>
    <w:rsid w:val="00264EFE"/>
    <w:rsid w:val="002727FA"/>
    <w:rsid w:val="00273983"/>
    <w:rsid w:val="00280D2E"/>
    <w:rsid w:val="0028292F"/>
    <w:rsid w:val="0029020B"/>
    <w:rsid w:val="00291DF9"/>
    <w:rsid w:val="002929AC"/>
    <w:rsid w:val="00293F73"/>
    <w:rsid w:val="0029575F"/>
    <w:rsid w:val="002A0C93"/>
    <w:rsid w:val="002A3512"/>
    <w:rsid w:val="002A390D"/>
    <w:rsid w:val="002B0555"/>
    <w:rsid w:val="002B3890"/>
    <w:rsid w:val="002B436C"/>
    <w:rsid w:val="002B6510"/>
    <w:rsid w:val="002D02D7"/>
    <w:rsid w:val="002D08BB"/>
    <w:rsid w:val="002D2EA5"/>
    <w:rsid w:val="002D4185"/>
    <w:rsid w:val="002D44BE"/>
    <w:rsid w:val="002D6B31"/>
    <w:rsid w:val="002E13B4"/>
    <w:rsid w:val="002E1D58"/>
    <w:rsid w:val="002E36EB"/>
    <w:rsid w:val="002E3800"/>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FF3"/>
    <w:rsid w:val="003471BA"/>
    <w:rsid w:val="0035042C"/>
    <w:rsid w:val="00353808"/>
    <w:rsid w:val="00356FE9"/>
    <w:rsid w:val="0035725E"/>
    <w:rsid w:val="00357B12"/>
    <w:rsid w:val="003639EB"/>
    <w:rsid w:val="003642E1"/>
    <w:rsid w:val="00365E37"/>
    <w:rsid w:val="0037198F"/>
    <w:rsid w:val="00375D98"/>
    <w:rsid w:val="003837F2"/>
    <w:rsid w:val="00391005"/>
    <w:rsid w:val="003929FD"/>
    <w:rsid w:val="00397A0B"/>
    <w:rsid w:val="003A1172"/>
    <w:rsid w:val="003A60F7"/>
    <w:rsid w:val="003B051C"/>
    <w:rsid w:val="003D045A"/>
    <w:rsid w:val="003D1229"/>
    <w:rsid w:val="003D5CB0"/>
    <w:rsid w:val="003E013D"/>
    <w:rsid w:val="003F074F"/>
    <w:rsid w:val="003F11D9"/>
    <w:rsid w:val="003F3CC2"/>
    <w:rsid w:val="003F4755"/>
    <w:rsid w:val="003F4B3C"/>
    <w:rsid w:val="0040358F"/>
    <w:rsid w:val="0041233C"/>
    <w:rsid w:val="00414100"/>
    <w:rsid w:val="00416503"/>
    <w:rsid w:val="004259AC"/>
    <w:rsid w:val="00425B89"/>
    <w:rsid w:val="00432950"/>
    <w:rsid w:val="00433406"/>
    <w:rsid w:val="00433BF2"/>
    <w:rsid w:val="00435B8B"/>
    <w:rsid w:val="004406EA"/>
    <w:rsid w:val="00440C98"/>
    <w:rsid w:val="00442037"/>
    <w:rsid w:val="00443310"/>
    <w:rsid w:val="00443B20"/>
    <w:rsid w:val="0044570A"/>
    <w:rsid w:val="00451CDF"/>
    <w:rsid w:val="00455F9B"/>
    <w:rsid w:val="004574B5"/>
    <w:rsid w:val="00457AB0"/>
    <w:rsid w:val="004622B1"/>
    <w:rsid w:val="004655C4"/>
    <w:rsid w:val="004701F8"/>
    <w:rsid w:val="004754AC"/>
    <w:rsid w:val="00487C22"/>
    <w:rsid w:val="0049281B"/>
    <w:rsid w:val="0049405F"/>
    <w:rsid w:val="00496822"/>
    <w:rsid w:val="004A046D"/>
    <w:rsid w:val="004A5446"/>
    <w:rsid w:val="004A7932"/>
    <w:rsid w:val="004B064B"/>
    <w:rsid w:val="004B2A3C"/>
    <w:rsid w:val="004B36B2"/>
    <w:rsid w:val="004B546D"/>
    <w:rsid w:val="004B7327"/>
    <w:rsid w:val="004C1C53"/>
    <w:rsid w:val="004C51D1"/>
    <w:rsid w:val="004D0485"/>
    <w:rsid w:val="004D3B3F"/>
    <w:rsid w:val="004D5EBB"/>
    <w:rsid w:val="004D6850"/>
    <w:rsid w:val="004E0917"/>
    <w:rsid w:val="004E13CF"/>
    <w:rsid w:val="004E5276"/>
    <w:rsid w:val="004F10C4"/>
    <w:rsid w:val="004F6745"/>
    <w:rsid w:val="00503EE9"/>
    <w:rsid w:val="00512AA7"/>
    <w:rsid w:val="0051498D"/>
    <w:rsid w:val="00515CE3"/>
    <w:rsid w:val="00515F3E"/>
    <w:rsid w:val="005162BF"/>
    <w:rsid w:val="00516697"/>
    <w:rsid w:val="00520DE2"/>
    <w:rsid w:val="00523D51"/>
    <w:rsid w:val="005352E1"/>
    <w:rsid w:val="005364A1"/>
    <w:rsid w:val="0053793F"/>
    <w:rsid w:val="005413DE"/>
    <w:rsid w:val="005437AC"/>
    <w:rsid w:val="00545AAE"/>
    <w:rsid w:val="00547544"/>
    <w:rsid w:val="00547A2F"/>
    <w:rsid w:val="00550228"/>
    <w:rsid w:val="00551162"/>
    <w:rsid w:val="0055267F"/>
    <w:rsid w:val="00563DA8"/>
    <w:rsid w:val="005653C8"/>
    <w:rsid w:val="00570D0A"/>
    <w:rsid w:val="00571DE6"/>
    <w:rsid w:val="00572580"/>
    <w:rsid w:val="00572898"/>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3EC7"/>
    <w:rsid w:val="0062440B"/>
    <w:rsid w:val="00624795"/>
    <w:rsid w:val="006258DC"/>
    <w:rsid w:val="0062675E"/>
    <w:rsid w:val="00635BC9"/>
    <w:rsid w:val="006429CB"/>
    <w:rsid w:val="00645B64"/>
    <w:rsid w:val="00660E4B"/>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2103"/>
    <w:rsid w:val="006A701A"/>
    <w:rsid w:val="006B01D7"/>
    <w:rsid w:val="006B3970"/>
    <w:rsid w:val="006B64EF"/>
    <w:rsid w:val="006B7CA1"/>
    <w:rsid w:val="006C0039"/>
    <w:rsid w:val="006C05CC"/>
    <w:rsid w:val="006C0727"/>
    <w:rsid w:val="006C0BA7"/>
    <w:rsid w:val="006C166A"/>
    <w:rsid w:val="006C1B47"/>
    <w:rsid w:val="006C2119"/>
    <w:rsid w:val="006C4C3A"/>
    <w:rsid w:val="006C5602"/>
    <w:rsid w:val="006C6A2E"/>
    <w:rsid w:val="006C720C"/>
    <w:rsid w:val="006E145F"/>
    <w:rsid w:val="006E4DDB"/>
    <w:rsid w:val="006F16AD"/>
    <w:rsid w:val="006F523F"/>
    <w:rsid w:val="0070423B"/>
    <w:rsid w:val="007113CD"/>
    <w:rsid w:val="007123FC"/>
    <w:rsid w:val="00715DA2"/>
    <w:rsid w:val="0071740E"/>
    <w:rsid w:val="00725509"/>
    <w:rsid w:val="00732253"/>
    <w:rsid w:val="00732A57"/>
    <w:rsid w:val="0073367B"/>
    <w:rsid w:val="00735672"/>
    <w:rsid w:val="007364E6"/>
    <w:rsid w:val="007369D8"/>
    <w:rsid w:val="00736FFD"/>
    <w:rsid w:val="00740BF0"/>
    <w:rsid w:val="00744990"/>
    <w:rsid w:val="0074755A"/>
    <w:rsid w:val="00750393"/>
    <w:rsid w:val="00752005"/>
    <w:rsid w:val="00753D2E"/>
    <w:rsid w:val="00754351"/>
    <w:rsid w:val="0075470F"/>
    <w:rsid w:val="00760E6B"/>
    <w:rsid w:val="00761ADC"/>
    <w:rsid w:val="007643A2"/>
    <w:rsid w:val="007646DE"/>
    <w:rsid w:val="00766BE1"/>
    <w:rsid w:val="00767C0C"/>
    <w:rsid w:val="00770572"/>
    <w:rsid w:val="00775643"/>
    <w:rsid w:val="00776263"/>
    <w:rsid w:val="0078553D"/>
    <w:rsid w:val="00791E38"/>
    <w:rsid w:val="007A1C50"/>
    <w:rsid w:val="007A1F92"/>
    <w:rsid w:val="007A3B91"/>
    <w:rsid w:val="007A3F63"/>
    <w:rsid w:val="007A6CEE"/>
    <w:rsid w:val="007C0CF5"/>
    <w:rsid w:val="007C2C14"/>
    <w:rsid w:val="007C5A1F"/>
    <w:rsid w:val="007C6872"/>
    <w:rsid w:val="007D0610"/>
    <w:rsid w:val="007D5244"/>
    <w:rsid w:val="007D784F"/>
    <w:rsid w:val="007E0666"/>
    <w:rsid w:val="007E19F4"/>
    <w:rsid w:val="007E52CB"/>
    <w:rsid w:val="007E71CA"/>
    <w:rsid w:val="007F3C81"/>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301C7"/>
    <w:rsid w:val="0083034E"/>
    <w:rsid w:val="00836D3B"/>
    <w:rsid w:val="0084628F"/>
    <w:rsid w:val="00851917"/>
    <w:rsid w:val="00852179"/>
    <w:rsid w:val="008676A5"/>
    <w:rsid w:val="00870CA4"/>
    <w:rsid w:val="00870FD9"/>
    <w:rsid w:val="00872093"/>
    <w:rsid w:val="008728C0"/>
    <w:rsid w:val="00875B30"/>
    <w:rsid w:val="00877E77"/>
    <w:rsid w:val="00881494"/>
    <w:rsid w:val="0088556F"/>
    <w:rsid w:val="0089041F"/>
    <w:rsid w:val="00892294"/>
    <w:rsid w:val="00892C49"/>
    <w:rsid w:val="008966CB"/>
    <w:rsid w:val="0089696C"/>
    <w:rsid w:val="008A003F"/>
    <w:rsid w:val="008A1939"/>
    <w:rsid w:val="008A717F"/>
    <w:rsid w:val="008B3C1E"/>
    <w:rsid w:val="008C00F5"/>
    <w:rsid w:val="008D0042"/>
    <w:rsid w:val="008D029C"/>
    <w:rsid w:val="008D2869"/>
    <w:rsid w:val="008D716F"/>
    <w:rsid w:val="008E1AA4"/>
    <w:rsid w:val="008E3855"/>
    <w:rsid w:val="008E6CB5"/>
    <w:rsid w:val="008E7B8B"/>
    <w:rsid w:val="008F254D"/>
    <w:rsid w:val="008F2B43"/>
    <w:rsid w:val="008F3AF0"/>
    <w:rsid w:val="008F4B97"/>
    <w:rsid w:val="00905668"/>
    <w:rsid w:val="00905951"/>
    <w:rsid w:val="009069C1"/>
    <w:rsid w:val="00913028"/>
    <w:rsid w:val="00920DC8"/>
    <w:rsid w:val="00922D4C"/>
    <w:rsid w:val="009243BB"/>
    <w:rsid w:val="00926D2D"/>
    <w:rsid w:val="00927569"/>
    <w:rsid w:val="00930D15"/>
    <w:rsid w:val="00933C84"/>
    <w:rsid w:val="0093524C"/>
    <w:rsid w:val="009352C6"/>
    <w:rsid w:val="009376B5"/>
    <w:rsid w:val="00942A4D"/>
    <w:rsid w:val="0094301D"/>
    <w:rsid w:val="00943A55"/>
    <w:rsid w:val="0095278A"/>
    <w:rsid w:val="00952C94"/>
    <w:rsid w:val="0096087A"/>
    <w:rsid w:val="00960BFD"/>
    <w:rsid w:val="00962264"/>
    <w:rsid w:val="009625AA"/>
    <w:rsid w:val="0096400C"/>
    <w:rsid w:val="00965B4F"/>
    <w:rsid w:val="00967441"/>
    <w:rsid w:val="00967C93"/>
    <w:rsid w:val="00971189"/>
    <w:rsid w:val="00972BB0"/>
    <w:rsid w:val="00972E37"/>
    <w:rsid w:val="00975242"/>
    <w:rsid w:val="009801D5"/>
    <w:rsid w:val="009804D4"/>
    <w:rsid w:val="00982161"/>
    <w:rsid w:val="00984B9F"/>
    <w:rsid w:val="00992113"/>
    <w:rsid w:val="009931FC"/>
    <w:rsid w:val="009941C0"/>
    <w:rsid w:val="0099622B"/>
    <w:rsid w:val="00996581"/>
    <w:rsid w:val="00997D2E"/>
    <w:rsid w:val="009A03D6"/>
    <w:rsid w:val="009A0E12"/>
    <w:rsid w:val="009A6B9C"/>
    <w:rsid w:val="009A776E"/>
    <w:rsid w:val="009B5B5F"/>
    <w:rsid w:val="009B7F52"/>
    <w:rsid w:val="009C15C2"/>
    <w:rsid w:val="009D0604"/>
    <w:rsid w:val="009D544D"/>
    <w:rsid w:val="009D6187"/>
    <w:rsid w:val="009D6746"/>
    <w:rsid w:val="009E0773"/>
    <w:rsid w:val="009E3150"/>
    <w:rsid w:val="009E56E1"/>
    <w:rsid w:val="009F2FBC"/>
    <w:rsid w:val="009F37EE"/>
    <w:rsid w:val="009F4C4A"/>
    <w:rsid w:val="00A027CE"/>
    <w:rsid w:val="00A103CD"/>
    <w:rsid w:val="00A13AEB"/>
    <w:rsid w:val="00A17E70"/>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E98"/>
    <w:rsid w:val="00A720B0"/>
    <w:rsid w:val="00A85D27"/>
    <w:rsid w:val="00A9130D"/>
    <w:rsid w:val="00A92B13"/>
    <w:rsid w:val="00A933DD"/>
    <w:rsid w:val="00A95B70"/>
    <w:rsid w:val="00A96FB0"/>
    <w:rsid w:val="00AA18C3"/>
    <w:rsid w:val="00AA427C"/>
    <w:rsid w:val="00AA56F8"/>
    <w:rsid w:val="00AA7EDE"/>
    <w:rsid w:val="00AB0ECB"/>
    <w:rsid w:val="00AB44BA"/>
    <w:rsid w:val="00AC14EC"/>
    <w:rsid w:val="00AC235A"/>
    <w:rsid w:val="00AC328B"/>
    <w:rsid w:val="00AC55C4"/>
    <w:rsid w:val="00AC6B47"/>
    <w:rsid w:val="00AD3256"/>
    <w:rsid w:val="00AD47E9"/>
    <w:rsid w:val="00AD76AA"/>
    <w:rsid w:val="00AE0E63"/>
    <w:rsid w:val="00AE1ABA"/>
    <w:rsid w:val="00AE315F"/>
    <w:rsid w:val="00AE6FCA"/>
    <w:rsid w:val="00AF0BB6"/>
    <w:rsid w:val="00AF0FA4"/>
    <w:rsid w:val="00AF70AD"/>
    <w:rsid w:val="00B01931"/>
    <w:rsid w:val="00B05E8D"/>
    <w:rsid w:val="00B12933"/>
    <w:rsid w:val="00B17550"/>
    <w:rsid w:val="00B178EF"/>
    <w:rsid w:val="00B20DB6"/>
    <w:rsid w:val="00B25C5F"/>
    <w:rsid w:val="00B30E2C"/>
    <w:rsid w:val="00B32CAF"/>
    <w:rsid w:val="00B32DE6"/>
    <w:rsid w:val="00B33917"/>
    <w:rsid w:val="00B35D90"/>
    <w:rsid w:val="00B35DBC"/>
    <w:rsid w:val="00B36216"/>
    <w:rsid w:val="00B37B67"/>
    <w:rsid w:val="00B41458"/>
    <w:rsid w:val="00B42CDC"/>
    <w:rsid w:val="00B45E66"/>
    <w:rsid w:val="00B565FF"/>
    <w:rsid w:val="00B57879"/>
    <w:rsid w:val="00B601EA"/>
    <w:rsid w:val="00B60DEC"/>
    <w:rsid w:val="00B63F27"/>
    <w:rsid w:val="00B63F6D"/>
    <w:rsid w:val="00B6527E"/>
    <w:rsid w:val="00B65C3E"/>
    <w:rsid w:val="00B70EBF"/>
    <w:rsid w:val="00B721B3"/>
    <w:rsid w:val="00B72971"/>
    <w:rsid w:val="00B729CF"/>
    <w:rsid w:val="00B72C5C"/>
    <w:rsid w:val="00B846DE"/>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2A2B"/>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801EB"/>
    <w:rsid w:val="00C80A3A"/>
    <w:rsid w:val="00C80B1C"/>
    <w:rsid w:val="00C83496"/>
    <w:rsid w:val="00C86DAD"/>
    <w:rsid w:val="00C91B69"/>
    <w:rsid w:val="00C93286"/>
    <w:rsid w:val="00CA028E"/>
    <w:rsid w:val="00CA09B2"/>
    <w:rsid w:val="00CA0A57"/>
    <w:rsid w:val="00CA7DB5"/>
    <w:rsid w:val="00CB0A42"/>
    <w:rsid w:val="00CC1CA8"/>
    <w:rsid w:val="00CC652F"/>
    <w:rsid w:val="00CC6C51"/>
    <w:rsid w:val="00CC72A5"/>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24C4"/>
    <w:rsid w:val="00D245CB"/>
    <w:rsid w:val="00D34C02"/>
    <w:rsid w:val="00D432E8"/>
    <w:rsid w:val="00D5157F"/>
    <w:rsid w:val="00D57696"/>
    <w:rsid w:val="00D57B6C"/>
    <w:rsid w:val="00D6056D"/>
    <w:rsid w:val="00D61EE3"/>
    <w:rsid w:val="00D63C8C"/>
    <w:rsid w:val="00D6751B"/>
    <w:rsid w:val="00D67D45"/>
    <w:rsid w:val="00D81227"/>
    <w:rsid w:val="00D833A0"/>
    <w:rsid w:val="00D945FD"/>
    <w:rsid w:val="00D94E00"/>
    <w:rsid w:val="00D9717C"/>
    <w:rsid w:val="00DA0560"/>
    <w:rsid w:val="00DA1A86"/>
    <w:rsid w:val="00DB463B"/>
    <w:rsid w:val="00DB5DF0"/>
    <w:rsid w:val="00DB7CF9"/>
    <w:rsid w:val="00DC2259"/>
    <w:rsid w:val="00DC38D4"/>
    <w:rsid w:val="00DC5A7B"/>
    <w:rsid w:val="00DC6554"/>
    <w:rsid w:val="00DD155B"/>
    <w:rsid w:val="00DD4462"/>
    <w:rsid w:val="00DD570D"/>
    <w:rsid w:val="00DD76A2"/>
    <w:rsid w:val="00DE014E"/>
    <w:rsid w:val="00DE1317"/>
    <w:rsid w:val="00DE2D78"/>
    <w:rsid w:val="00DF15DA"/>
    <w:rsid w:val="00E00505"/>
    <w:rsid w:val="00E037D2"/>
    <w:rsid w:val="00E04941"/>
    <w:rsid w:val="00E06D40"/>
    <w:rsid w:val="00E10414"/>
    <w:rsid w:val="00E13A7D"/>
    <w:rsid w:val="00E1440D"/>
    <w:rsid w:val="00E14743"/>
    <w:rsid w:val="00E25B5A"/>
    <w:rsid w:val="00E25F1F"/>
    <w:rsid w:val="00E3115F"/>
    <w:rsid w:val="00E35367"/>
    <w:rsid w:val="00E423DE"/>
    <w:rsid w:val="00E427B6"/>
    <w:rsid w:val="00E431C1"/>
    <w:rsid w:val="00E52DD6"/>
    <w:rsid w:val="00E543CC"/>
    <w:rsid w:val="00E55F51"/>
    <w:rsid w:val="00E56331"/>
    <w:rsid w:val="00E60ED9"/>
    <w:rsid w:val="00E70342"/>
    <w:rsid w:val="00E7149A"/>
    <w:rsid w:val="00E72A24"/>
    <w:rsid w:val="00E76563"/>
    <w:rsid w:val="00E77301"/>
    <w:rsid w:val="00E773D3"/>
    <w:rsid w:val="00E84200"/>
    <w:rsid w:val="00E856FF"/>
    <w:rsid w:val="00E85DF8"/>
    <w:rsid w:val="00E85E19"/>
    <w:rsid w:val="00E866B3"/>
    <w:rsid w:val="00E92D8B"/>
    <w:rsid w:val="00EA07D3"/>
    <w:rsid w:val="00EA251D"/>
    <w:rsid w:val="00EA35AD"/>
    <w:rsid w:val="00EA49DB"/>
    <w:rsid w:val="00EA515B"/>
    <w:rsid w:val="00EA55C4"/>
    <w:rsid w:val="00EA6CA3"/>
    <w:rsid w:val="00EB7D25"/>
    <w:rsid w:val="00EC3BA9"/>
    <w:rsid w:val="00ED2CB3"/>
    <w:rsid w:val="00ED4441"/>
    <w:rsid w:val="00ED79C2"/>
    <w:rsid w:val="00EE2F0A"/>
    <w:rsid w:val="00EE2FC8"/>
    <w:rsid w:val="00EF0C81"/>
    <w:rsid w:val="00EF1602"/>
    <w:rsid w:val="00EF4421"/>
    <w:rsid w:val="00EF4F00"/>
    <w:rsid w:val="00F00699"/>
    <w:rsid w:val="00F02E6D"/>
    <w:rsid w:val="00F04F58"/>
    <w:rsid w:val="00F04FA0"/>
    <w:rsid w:val="00F0657E"/>
    <w:rsid w:val="00F105AC"/>
    <w:rsid w:val="00F10D50"/>
    <w:rsid w:val="00F118F6"/>
    <w:rsid w:val="00F12826"/>
    <w:rsid w:val="00F15498"/>
    <w:rsid w:val="00F174C8"/>
    <w:rsid w:val="00F275D5"/>
    <w:rsid w:val="00F31B92"/>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5CFD"/>
    <w:rsid w:val="00F768AA"/>
    <w:rsid w:val="00F83E84"/>
    <w:rsid w:val="00F84DE3"/>
    <w:rsid w:val="00F85556"/>
    <w:rsid w:val="00F9183F"/>
    <w:rsid w:val="00F91DE3"/>
    <w:rsid w:val="00F93C16"/>
    <w:rsid w:val="00F9748C"/>
    <w:rsid w:val="00FA0891"/>
    <w:rsid w:val="00FA3DF7"/>
    <w:rsid w:val="00FA67E2"/>
    <w:rsid w:val="00FA7007"/>
    <w:rsid w:val="00FB131D"/>
    <w:rsid w:val="00FB1663"/>
    <w:rsid w:val="00FB3F77"/>
    <w:rsid w:val="00FB6463"/>
    <w:rsid w:val="00FB7AED"/>
    <w:rsid w:val="00FC1862"/>
    <w:rsid w:val="00FC707A"/>
    <w:rsid w:val="00FD072A"/>
    <w:rsid w:val="00FD16C8"/>
    <w:rsid w:val="00FD217F"/>
    <w:rsid w:val="00FD2B81"/>
    <w:rsid w:val="00FD63D0"/>
    <w:rsid w:val="00FE3BDB"/>
    <w:rsid w:val="00FF0336"/>
    <w:rsid w:val="00FF2732"/>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link w:val="TChar"/>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TChar">
    <w:name w:val="T Char"/>
    <w:aliases w:val="Text Char"/>
    <w:basedOn w:val="DefaultParagraphFont"/>
    <w:link w:val="T"/>
    <w:uiPriority w:val="99"/>
    <w:rsid w:val="004259AC"/>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7435391">
      <w:bodyDiv w:val="1"/>
      <w:marLeft w:val="0"/>
      <w:marRight w:val="0"/>
      <w:marTop w:val="0"/>
      <w:marBottom w:val="0"/>
      <w:divBdr>
        <w:top w:val="none" w:sz="0" w:space="0" w:color="auto"/>
        <w:left w:val="none" w:sz="0" w:space="0" w:color="auto"/>
        <w:bottom w:val="none" w:sz="0" w:space="0" w:color="auto"/>
        <w:right w:val="none" w:sz="0" w:space="0" w:color="auto"/>
      </w:divBdr>
      <w:divsChild>
        <w:div w:id="82410891">
          <w:marLeft w:val="1166"/>
          <w:marRight w:val="0"/>
          <w:marTop w:val="96"/>
          <w:marBottom w:val="0"/>
          <w:divBdr>
            <w:top w:val="none" w:sz="0" w:space="0" w:color="auto"/>
            <w:left w:val="none" w:sz="0" w:space="0" w:color="auto"/>
            <w:bottom w:val="none" w:sz="0" w:space="0" w:color="auto"/>
            <w:right w:val="none" w:sz="0" w:space="0" w:color="auto"/>
          </w:divBdr>
        </w:div>
        <w:div w:id="273903516">
          <w:marLeft w:val="1166"/>
          <w:marRight w:val="0"/>
          <w:marTop w:val="96"/>
          <w:marBottom w:val="0"/>
          <w:divBdr>
            <w:top w:val="none" w:sz="0" w:space="0" w:color="auto"/>
            <w:left w:val="none" w:sz="0" w:space="0" w:color="auto"/>
            <w:bottom w:val="none" w:sz="0" w:space="0" w:color="auto"/>
            <w:right w:val="none" w:sz="0" w:space="0" w:color="auto"/>
          </w:divBdr>
        </w:div>
        <w:div w:id="1060983721">
          <w:marLeft w:val="2246"/>
          <w:marRight w:val="0"/>
          <w:marTop w:val="77"/>
          <w:marBottom w:val="0"/>
          <w:divBdr>
            <w:top w:val="none" w:sz="0" w:space="0" w:color="auto"/>
            <w:left w:val="none" w:sz="0" w:space="0" w:color="auto"/>
            <w:bottom w:val="none" w:sz="0" w:space="0" w:color="auto"/>
            <w:right w:val="none" w:sz="0" w:space="0" w:color="auto"/>
          </w:divBdr>
        </w:div>
        <w:div w:id="1360277454">
          <w:marLeft w:val="2794"/>
          <w:marRight w:val="0"/>
          <w:marTop w:val="77"/>
          <w:marBottom w:val="0"/>
          <w:divBdr>
            <w:top w:val="none" w:sz="0" w:space="0" w:color="auto"/>
            <w:left w:val="none" w:sz="0" w:space="0" w:color="auto"/>
            <w:bottom w:val="none" w:sz="0" w:space="0" w:color="auto"/>
            <w:right w:val="none" w:sz="0" w:space="0" w:color="auto"/>
          </w:divBdr>
        </w:div>
        <w:div w:id="1607234118">
          <w:marLeft w:val="2794"/>
          <w:marRight w:val="0"/>
          <w:marTop w:val="77"/>
          <w:marBottom w:val="0"/>
          <w:divBdr>
            <w:top w:val="none" w:sz="0" w:space="0" w:color="auto"/>
            <w:left w:val="none" w:sz="0" w:space="0" w:color="auto"/>
            <w:bottom w:val="none" w:sz="0" w:space="0" w:color="auto"/>
            <w:right w:val="none" w:sz="0" w:space="0" w:color="auto"/>
          </w:divBdr>
        </w:div>
      </w:divsChild>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5152867">
      <w:bodyDiv w:val="1"/>
      <w:marLeft w:val="0"/>
      <w:marRight w:val="0"/>
      <w:marTop w:val="0"/>
      <w:marBottom w:val="0"/>
      <w:divBdr>
        <w:top w:val="none" w:sz="0" w:space="0" w:color="auto"/>
        <w:left w:val="none" w:sz="0" w:space="0" w:color="auto"/>
        <w:bottom w:val="none" w:sz="0" w:space="0" w:color="auto"/>
        <w:right w:val="none" w:sz="0" w:space="0" w:color="auto"/>
      </w:divBdr>
      <w:divsChild>
        <w:div w:id="309747651">
          <w:marLeft w:val="1166"/>
          <w:marRight w:val="0"/>
          <w:marTop w:val="96"/>
          <w:marBottom w:val="0"/>
          <w:divBdr>
            <w:top w:val="none" w:sz="0" w:space="0" w:color="auto"/>
            <w:left w:val="none" w:sz="0" w:space="0" w:color="auto"/>
            <w:bottom w:val="none" w:sz="0" w:space="0" w:color="auto"/>
            <w:right w:val="none" w:sz="0" w:space="0" w:color="auto"/>
          </w:divBdr>
        </w:div>
        <w:div w:id="908002977">
          <w:marLeft w:val="1714"/>
          <w:marRight w:val="0"/>
          <w:marTop w:val="86"/>
          <w:marBottom w:val="0"/>
          <w:divBdr>
            <w:top w:val="none" w:sz="0" w:space="0" w:color="auto"/>
            <w:left w:val="none" w:sz="0" w:space="0" w:color="auto"/>
            <w:bottom w:val="none" w:sz="0" w:space="0" w:color="auto"/>
            <w:right w:val="none" w:sz="0" w:space="0" w:color="auto"/>
          </w:divBdr>
        </w:div>
        <w:div w:id="1613366291">
          <w:marLeft w:val="2246"/>
          <w:marRight w:val="0"/>
          <w:marTop w:val="77"/>
          <w:marBottom w:val="0"/>
          <w:divBdr>
            <w:top w:val="none" w:sz="0" w:space="0" w:color="auto"/>
            <w:left w:val="none" w:sz="0" w:space="0" w:color="auto"/>
            <w:bottom w:val="none" w:sz="0" w:space="0" w:color="auto"/>
            <w:right w:val="none" w:sz="0" w:space="0" w:color="auto"/>
          </w:divBdr>
        </w:div>
      </w:divsChild>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F58E7F6-F705-44EE-A2EB-D1162F41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2896</Words>
  <Characters>14799</Characters>
  <Application>Microsoft Office Word</Application>
  <DocSecurity>0</DocSecurity>
  <Lines>616</Lines>
  <Paragraphs>285</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Xiaofei.Wang@InterDigital.com</dc:creator>
  <cp:keywords>March 2016, CTPClassification=CTP_IC:VisualMarkings=</cp:keywords>
  <dc:description/>
  <cp:lastModifiedBy>Cariou, Laurent</cp:lastModifiedBy>
  <cp:revision>2</cp:revision>
  <cp:lastPrinted>2014-09-05T21:13:00Z</cp:lastPrinted>
  <dcterms:created xsi:type="dcterms:W3CDTF">2016-09-11T02:33:00Z</dcterms:created>
  <dcterms:modified xsi:type="dcterms:W3CDTF">2016-09-11T02:33:00Z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39aa017a-4c72-40b4-ad83-b36e164e6874</vt:lpwstr>
  </property>
  <property fmtid="{D5CDD505-2E9C-101B-9397-08002B2CF9AE}" pid="4" name="CTP_BU">
    <vt:lpwstr>COMMUNICATION &amp;DEVICES GROUP</vt:lpwstr>
  </property>
  <property fmtid="{D5CDD505-2E9C-101B-9397-08002B2CF9AE}" pid="5" name="CTP_TimeStamp">
    <vt:lpwstr>2016-09-07 12:47:08Z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