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2508C2">
      <w:pPr>
        <w:pStyle w:val="T1"/>
        <w:pBdr>
          <w:bottom w:val="single" w:sz="6" w:space="0" w:color="auto"/>
        </w:pBdr>
        <w:spacing w:after="240"/>
      </w:pPr>
      <w:r>
        <w:softHyphen/>
      </w:r>
      <w:r w:rsidR="00CA09B2">
        <w:t>IEEE P802.11</w:t>
      </w:r>
      <w:r w:rsidR="00CA09B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965"/>
        <w:gridCol w:w="2814"/>
        <w:gridCol w:w="1715"/>
        <w:gridCol w:w="1647"/>
      </w:tblGrid>
      <w:tr w:rsidR="00753B2E" w:rsidTr="003A410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53B2E" w:rsidRDefault="008C7F39" w:rsidP="008C7F39">
            <w:pPr>
              <w:pStyle w:val="T2"/>
            </w:pPr>
            <w:r>
              <w:t>PHY section e</w:t>
            </w:r>
            <w:r w:rsidR="00753B2E">
              <w:t xml:space="preserve">ditorial </w:t>
            </w:r>
            <w:r>
              <w:t>c</w:t>
            </w:r>
            <w:r w:rsidR="00753B2E">
              <w:t>omments on D0.4</w:t>
            </w:r>
          </w:p>
        </w:tc>
      </w:tr>
      <w:tr w:rsidR="00753B2E" w:rsidTr="003A410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53B2E" w:rsidRDefault="00753B2E" w:rsidP="000235B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</w:t>
            </w:r>
            <w:r w:rsidR="003F6238">
              <w:rPr>
                <w:b w:val="0"/>
                <w:sz w:val="20"/>
              </w:rPr>
              <w:t>08-30</w:t>
            </w:r>
          </w:p>
        </w:tc>
      </w:tr>
      <w:tr w:rsidR="00753B2E" w:rsidTr="003A410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53B2E" w:rsidTr="003A410B">
        <w:trPr>
          <w:jc w:val="center"/>
        </w:trPr>
        <w:tc>
          <w:tcPr>
            <w:tcW w:w="1435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5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Sungeun Lee</w:t>
            </w: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 Matawan Rd Matawan NJ 07747</w:t>
            </w: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sule</w:t>
            </w:r>
            <w:proofErr w:type="spellEnd"/>
            <w:r>
              <w:rPr>
                <w:b w:val="0"/>
                <w:sz w:val="16"/>
              </w:rPr>
              <w:t xml:space="preserve"> at cypress.com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Kai Xie</w:t>
            </w: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 Matawan Rd Matawan NJ 07747</w:t>
            </w: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kaxi</w:t>
            </w:r>
            <w:proofErr w:type="spellEnd"/>
            <w:r>
              <w:rPr>
                <w:b w:val="0"/>
                <w:sz w:val="16"/>
              </w:rPr>
              <w:t xml:space="preserve"> at cypress.com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6186C">
              <w:rPr>
                <w:b w:val="0"/>
                <w:sz w:val="20"/>
              </w:rPr>
              <w:t>Saishankar  Nandagopalan</w:t>
            </w: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snan</w:t>
            </w:r>
            <w:proofErr w:type="spellEnd"/>
            <w:r>
              <w:rPr>
                <w:b w:val="0"/>
                <w:sz w:val="16"/>
              </w:rPr>
              <w:t xml:space="preserve"> at cypress.com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235BA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-64698</wp:posOffset>
                </wp:positionH>
                <wp:positionV relativeFrom="paragraph">
                  <wp:posOffset>206159</wp:posOffset>
                </wp:positionV>
                <wp:extent cx="5943600" cy="37783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7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12D" w:rsidRDefault="00DE312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E312D" w:rsidRDefault="00DE312D" w:rsidP="00A6186C">
                            <w:r>
                              <w:t xml:space="preserve">This document contains editorial text change proposal in the physical layer section of an IEEE 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0.4.</w:t>
                            </w:r>
                          </w:p>
                          <w:p w:rsidR="00DE312D" w:rsidRDefault="00DE312D">
                            <w:pPr>
                              <w:jc w:val="both"/>
                            </w:pPr>
                          </w:p>
                          <w:p w:rsidR="00DE312D" w:rsidRDefault="00DE312D" w:rsidP="003F623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t>Revisions:</w:t>
                            </w:r>
                          </w:p>
                          <w:p w:rsidR="00DE312D" w:rsidRDefault="00DE312D" w:rsidP="003F623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0: Initial version of the document. </w:t>
                            </w:r>
                          </w:p>
                          <w:p w:rsidR="00DE312D" w:rsidRDefault="00DE312D" w:rsidP="003F623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1: Include the description to 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Editor for the changes, and update the details on Discussion #7</w:t>
                            </w:r>
                          </w:p>
                          <w:p w:rsidR="00DE312D" w:rsidRDefault="00DE312D" w:rsidP="003F623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Rev 2:  Sync-up with the following contributions</w:t>
                            </w:r>
                          </w:p>
                          <w:p w:rsidR="00DE312D" w:rsidRDefault="00DE312D" w:rsidP="000D7695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Delete</w:t>
                            </w:r>
                            <w:r w:rsidRPr="00656E86">
                              <w:t xml:space="preserve"> </w:t>
                            </w:r>
                            <w:r>
                              <w:t>HE trigger-based PPDU part change in Dis</w:t>
                            </w:r>
                            <w:r w:rsidR="00B82BC9">
                              <w:t>cussion #3 (covered by 16/1136r5</w:t>
                            </w:r>
                            <w:r>
                              <w:t xml:space="preserve">, </w:t>
                            </w:r>
                            <w:r w:rsidRPr="000D7695">
                              <w:t>CID #286, CID#2137</w:t>
                            </w:r>
                            <w:r>
                              <w:t>)</w:t>
                            </w:r>
                          </w:p>
                          <w:p w:rsidR="00DE312D" w:rsidRDefault="00DE312D" w:rsidP="00EC1DB8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Delete</w:t>
                            </w:r>
                            <w:r w:rsidRPr="00656E86">
                              <w:t xml:space="preserve"> </w:t>
                            </w:r>
                            <w:r>
                              <w:t>L-LTF part with BEAM_CHANGE = 0 in Discussion #4 (covered by 16/1137r3,CID #2531)</w:t>
                            </w:r>
                          </w:p>
                          <w:p w:rsidR="00DE312D" w:rsidRDefault="00DE312D" w:rsidP="004015E6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Reflect changes of 16/1148r6 (CID</w:t>
                            </w:r>
                            <w:r>
                              <w:rPr>
                                <w:lang w:eastAsia="zh-CN"/>
                              </w:rPr>
                              <w:t xml:space="preserve"> #226) </w:t>
                            </w:r>
                            <w:r>
                              <w:t xml:space="preserve">in Discussion #6 </w:t>
                            </w:r>
                          </w:p>
                          <w:p w:rsidR="00DE312D" w:rsidRDefault="00DE312D" w:rsidP="00E649FD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Delete the part in Discussion #7 (covered by 16/1137r3, CID #2531)</w:t>
                            </w:r>
                          </w:p>
                          <w:p w:rsidR="00DE312D" w:rsidRDefault="00DE312D" w:rsidP="00492AD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Rev 3: Minor change in the Table 26-15</w:t>
                            </w:r>
                          </w:p>
                          <w:p w:rsidR="00DE312D" w:rsidRDefault="00DE312D" w:rsidP="00492AD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>Rev 4: Update the table based on 16/0915r2</w:t>
                            </w:r>
                            <w:r w:rsidR="001226D2">
                              <w:t xml:space="preserve">, Delete Discussion #3 </w:t>
                            </w:r>
                            <w:r w:rsidR="00B82BC9">
                              <w:t>since it is covered by 16/1136r5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25pt;width:468pt;height:2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" o:allowincell="f" stroked="f">
                <v:textbox>
                  <w:txbxContent>
                    <w:p w:rsidR="00DE312D" w:rsidRDefault="00DE312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E312D" w:rsidRDefault="00DE312D" w:rsidP="00A6186C">
                      <w:r>
                        <w:t xml:space="preserve">This document contains editorial text change proposal in the physical layer section of an IEEE 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0.4.</w:t>
                      </w:r>
                    </w:p>
                    <w:p w:rsidR="00DE312D" w:rsidRDefault="00DE312D">
                      <w:pPr>
                        <w:jc w:val="both"/>
                      </w:pPr>
                    </w:p>
                    <w:p w:rsidR="00DE312D" w:rsidRDefault="00DE312D" w:rsidP="003F6238">
                      <w:pPr>
                        <w:jc w:val="both"/>
                        <w:rPr>
                          <w:sz w:val="18"/>
                        </w:rPr>
                      </w:pPr>
                      <w:r>
                        <w:t>Revisions:</w:t>
                      </w:r>
                    </w:p>
                    <w:p w:rsidR="00DE312D" w:rsidRDefault="00DE312D" w:rsidP="003F623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jc w:val="both"/>
                      </w:pPr>
                      <w:r>
                        <w:t xml:space="preserve">Rev 0: Initial version of the document. </w:t>
                      </w:r>
                    </w:p>
                    <w:p w:rsidR="00DE312D" w:rsidRDefault="00DE312D" w:rsidP="003F623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jc w:val="both"/>
                      </w:pPr>
                      <w:r>
                        <w:t xml:space="preserve">Rev 1: Include the description to 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Editor for the changes, and update the details on Discussion #7</w:t>
                      </w:r>
                    </w:p>
                    <w:p w:rsidR="00DE312D" w:rsidRDefault="00DE312D" w:rsidP="003F623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jc w:val="both"/>
                      </w:pPr>
                      <w:r>
                        <w:t>Rev 2:  Sync-up with the following contributions</w:t>
                      </w:r>
                    </w:p>
                    <w:p w:rsidR="00DE312D" w:rsidRDefault="00DE312D" w:rsidP="000D7695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contextualSpacing w:val="0"/>
                        <w:jc w:val="both"/>
                      </w:pPr>
                      <w:r>
                        <w:t>Delete</w:t>
                      </w:r>
                      <w:r w:rsidRPr="00656E86">
                        <w:t xml:space="preserve"> </w:t>
                      </w:r>
                      <w:r>
                        <w:t>HE trigger-based PPDU part change in Dis</w:t>
                      </w:r>
                      <w:r w:rsidR="00B82BC9">
                        <w:t>cussion #3 (covered by 16/1136r5</w:t>
                      </w:r>
                      <w:r>
                        <w:t xml:space="preserve">, </w:t>
                      </w:r>
                      <w:r w:rsidRPr="000D7695">
                        <w:t>CID #286, CID#2137</w:t>
                      </w:r>
                      <w:r>
                        <w:t>)</w:t>
                      </w:r>
                    </w:p>
                    <w:p w:rsidR="00DE312D" w:rsidRDefault="00DE312D" w:rsidP="00EC1DB8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contextualSpacing w:val="0"/>
                        <w:jc w:val="both"/>
                      </w:pPr>
                      <w:r>
                        <w:t>Delete</w:t>
                      </w:r>
                      <w:r w:rsidRPr="00656E86">
                        <w:t xml:space="preserve"> </w:t>
                      </w:r>
                      <w:r>
                        <w:t>L-LTF part with BEAM_CHANGE = 0 in Discussion #4 (covered by 16/1137r3,CID #2531)</w:t>
                      </w:r>
                    </w:p>
                    <w:p w:rsidR="00DE312D" w:rsidRDefault="00DE312D" w:rsidP="004015E6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contextualSpacing w:val="0"/>
                        <w:jc w:val="both"/>
                      </w:pPr>
                      <w:r>
                        <w:t>Reflect changes of 16/1148r6 (CID</w:t>
                      </w:r>
                      <w:r>
                        <w:rPr>
                          <w:lang w:eastAsia="zh-CN"/>
                        </w:rPr>
                        <w:t xml:space="preserve"> #226) </w:t>
                      </w:r>
                      <w:r>
                        <w:t xml:space="preserve">in Discussion #6 </w:t>
                      </w:r>
                    </w:p>
                    <w:p w:rsidR="00DE312D" w:rsidRDefault="00DE312D" w:rsidP="00E649FD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contextualSpacing w:val="0"/>
                        <w:jc w:val="both"/>
                      </w:pPr>
                      <w:r>
                        <w:t>Delete the part in Discussion #7 (covered by 16/1137r3, CID #2531)</w:t>
                      </w:r>
                    </w:p>
                    <w:p w:rsidR="00DE312D" w:rsidRDefault="00DE312D" w:rsidP="00492AD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jc w:val="both"/>
                      </w:pPr>
                      <w:r>
                        <w:t>Rev 3: Minor change in the Table 26-15</w:t>
                      </w:r>
                    </w:p>
                    <w:p w:rsidR="00DE312D" w:rsidRDefault="00DE312D" w:rsidP="00492AD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jc w:val="both"/>
                      </w:pPr>
                      <w:r>
                        <w:t>Rev 4: Update the table based on 16/0915r2</w:t>
                      </w:r>
                      <w:r w:rsidR="001226D2">
                        <w:t xml:space="preserve">, Delete Discussion #3 </w:t>
                      </w:r>
                      <w:r w:rsidR="00B82BC9">
                        <w:t>since it is covered by 16/1136r5</w:t>
                      </w:r>
                    </w:p>
                  </w:txbxContent>
                </v:textbox>
              </v:shape>
            </w:pict>
          </mc:Fallback>
        </mc:AlternateContent>
      </w:r>
    </w:p>
    <w:p w:rsidR="00FD0FC1" w:rsidRDefault="00CA09B2" w:rsidP="00FD0FC1">
      <w:r>
        <w:br w:type="page"/>
      </w:r>
    </w:p>
    <w:p w:rsidR="00657653" w:rsidRDefault="00657653" w:rsidP="003B7074">
      <w:pPr>
        <w:rPr>
          <w:b/>
        </w:rPr>
      </w:pPr>
    </w:p>
    <w:p w:rsidR="00E36CE3" w:rsidRPr="008D3112" w:rsidRDefault="00E36CE3" w:rsidP="00E36CE3">
      <w:pPr>
        <w:rPr>
          <w:b/>
          <w:sz w:val="24"/>
        </w:rPr>
      </w:pPr>
      <w:r w:rsidRPr="008D3112">
        <w:rPr>
          <w:b/>
          <w:sz w:val="24"/>
        </w:rPr>
        <w:t>Discussion</w:t>
      </w:r>
      <w:r w:rsidR="00C95AC0" w:rsidRPr="008D3112">
        <w:rPr>
          <w:b/>
          <w:sz w:val="24"/>
        </w:rPr>
        <w:t xml:space="preserve"> #1</w:t>
      </w:r>
      <w:r w:rsidR="00BF2AF1" w:rsidRPr="008D3112">
        <w:rPr>
          <w:b/>
          <w:sz w:val="24"/>
        </w:rPr>
        <w:t xml:space="preserve"> </w:t>
      </w:r>
      <w:r w:rsidR="00BF2AF1" w:rsidRPr="008D3112">
        <w:rPr>
          <w:sz w:val="24"/>
        </w:rPr>
        <w:t>(</w:t>
      </w:r>
      <w:r w:rsidR="00BF2AF1" w:rsidRPr="008D3112">
        <w:rPr>
          <w:szCs w:val="22"/>
        </w:rPr>
        <w:t xml:space="preserve">D0.4, P128L02, </w:t>
      </w:r>
      <w:proofErr w:type="gramStart"/>
      <w:r w:rsidR="00BF2AF1" w:rsidRPr="008D3112">
        <w:rPr>
          <w:szCs w:val="22"/>
        </w:rPr>
        <w:t>Section</w:t>
      </w:r>
      <w:proofErr w:type="gramEnd"/>
      <w:r w:rsidR="00BF2AF1" w:rsidRPr="008D3112">
        <w:rPr>
          <w:szCs w:val="22"/>
        </w:rPr>
        <w:t xml:space="preserve"> 26.3.3)</w:t>
      </w:r>
      <w:r w:rsidRPr="008D3112">
        <w:rPr>
          <w:b/>
          <w:sz w:val="24"/>
        </w:rPr>
        <w:t>:</w:t>
      </w:r>
    </w:p>
    <w:p w:rsidR="002559C9" w:rsidRPr="00685CCA" w:rsidRDefault="0043216B" w:rsidP="002559C9">
      <w:pPr>
        <w:rPr>
          <w:szCs w:val="22"/>
        </w:rPr>
      </w:pPr>
      <w:r w:rsidRPr="002559C9">
        <w:rPr>
          <w:szCs w:val="22"/>
        </w:rPr>
        <w:t xml:space="preserve">Spatial and frequency mapping block is newly introduced in </w:t>
      </w:r>
      <w:proofErr w:type="spellStart"/>
      <w:r w:rsidRPr="002559C9">
        <w:rPr>
          <w:szCs w:val="22"/>
        </w:rPr>
        <w:t>TGax</w:t>
      </w:r>
      <w:proofErr w:type="spellEnd"/>
      <w:r w:rsidRPr="002559C9">
        <w:rPr>
          <w:szCs w:val="22"/>
        </w:rPr>
        <w:t xml:space="preserve"> and used in many places (Figure 26-</w:t>
      </w:r>
      <w:r w:rsidR="00A9569E" w:rsidRPr="002559C9">
        <w:rPr>
          <w:szCs w:val="22"/>
        </w:rPr>
        <w:t>9</w:t>
      </w:r>
      <w:r w:rsidRPr="002559C9">
        <w:rPr>
          <w:szCs w:val="22"/>
        </w:rPr>
        <w:t>, Figure 26-</w:t>
      </w:r>
      <w:r w:rsidR="00A9569E" w:rsidRPr="002559C9">
        <w:rPr>
          <w:szCs w:val="22"/>
        </w:rPr>
        <w:t>10</w:t>
      </w:r>
      <w:r w:rsidRPr="002559C9">
        <w:rPr>
          <w:szCs w:val="22"/>
        </w:rPr>
        <w:t>, Figure 26-1</w:t>
      </w:r>
      <w:r w:rsidR="00A9569E" w:rsidRPr="002559C9">
        <w:rPr>
          <w:szCs w:val="22"/>
        </w:rPr>
        <w:t>1</w:t>
      </w:r>
      <w:r w:rsidRPr="002559C9">
        <w:rPr>
          <w:szCs w:val="22"/>
        </w:rPr>
        <w:t xml:space="preserve">), but it is not </w:t>
      </w:r>
      <w:r w:rsidR="0022617F" w:rsidRPr="002559C9">
        <w:rPr>
          <w:szCs w:val="22"/>
        </w:rPr>
        <w:t>listed in the block introduction.</w:t>
      </w:r>
      <w:r w:rsidRPr="002559C9">
        <w:rPr>
          <w:szCs w:val="22"/>
        </w:rPr>
        <w:t xml:space="preserve"> </w:t>
      </w:r>
      <w:r w:rsidR="002559C9" w:rsidRPr="00685CCA">
        <w:rPr>
          <w:szCs w:val="22"/>
        </w:rPr>
        <w:t>Please insert the new block named ‘Spatial and frequency mapping’ into the list.</w:t>
      </w:r>
    </w:p>
    <w:p w:rsidR="002559C9" w:rsidRDefault="002559C9" w:rsidP="002559C9">
      <w:pPr>
        <w:rPr>
          <w:szCs w:val="22"/>
        </w:rPr>
      </w:pPr>
    </w:p>
    <w:p w:rsidR="002559C9" w:rsidRPr="002559C9" w:rsidRDefault="002559C9" w:rsidP="002559C9">
      <w:pPr>
        <w:rPr>
          <w:b/>
          <w:szCs w:val="22"/>
        </w:rPr>
      </w:pPr>
      <w:r w:rsidRPr="00B73A84">
        <w:rPr>
          <w:b/>
          <w:szCs w:val="22"/>
          <w:highlight w:val="lightGray"/>
        </w:rPr>
        <w:t>Proposed text change #1:</w:t>
      </w:r>
    </w:p>
    <w:p w:rsidR="008D3112" w:rsidRDefault="008D3112" w:rsidP="008D3112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2559C9" w:rsidRDefault="002559C9" w:rsidP="002559C9">
      <w:pPr>
        <w:pStyle w:val="ListParagraph"/>
        <w:ind w:left="0"/>
        <w:rPr>
          <w:szCs w:val="22"/>
        </w:rPr>
      </w:pPr>
      <w:r w:rsidRPr="00685CCA">
        <w:rPr>
          <w:szCs w:val="22"/>
          <w:highlight w:val="yellow"/>
        </w:rPr>
        <w:t xml:space="preserve">To </w:t>
      </w:r>
      <w:proofErr w:type="spellStart"/>
      <w:r w:rsidRPr="00685CCA">
        <w:rPr>
          <w:szCs w:val="22"/>
          <w:highlight w:val="yellow"/>
        </w:rPr>
        <w:t>TGax</w:t>
      </w:r>
      <w:proofErr w:type="spellEnd"/>
      <w:r w:rsidRPr="00685CCA">
        <w:rPr>
          <w:szCs w:val="22"/>
          <w:highlight w:val="yellow"/>
        </w:rPr>
        <w:t xml:space="preserve"> editor, </w:t>
      </w:r>
      <w:r w:rsidR="00071868">
        <w:rPr>
          <w:szCs w:val="22"/>
          <w:highlight w:val="yellow"/>
        </w:rPr>
        <w:t xml:space="preserve">Include the new item into the list as follows in </w:t>
      </w:r>
      <w:r w:rsidRPr="00685CCA">
        <w:rPr>
          <w:szCs w:val="22"/>
          <w:highlight w:val="yellow"/>
        </w:rPr>
        <w:t>D0.4, P128L02, Section 26.3.3:</w:t>
      </w:r>
    </w:p>
    <w:p w:rsidR="002559C9" w:rsidRDefault="002559C9" w:rsidP="002559C9">
      <w:pPr>
        <w:pStyle w:val="L1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t>Spatial mapper</w:t>
      </w:r>
    </w:p>
    <w:p w:rsidR="002559C9" w:rsidRDefault="002559C9" w:rsidP="002559C9">
      <w:pPr>
        <w:pStyle w:val="L1"/>
        <w:numPr>
          <w:ilvl w:val="0"/>
          <w:numId w:val="21"/>
        </w:numPr>
        <w:ind w:left="640" w:hanging="440"/>
        <w:rPr>
          <w:w w:val="100"/>
        </w:rPr>
      </w:pPr>
      <w:ins w:id="0" w:author="Sungeun (Sung Eun) Lee" w:date="2016-09-09T15:02:00Z">
        <w:r>
          <w:rPr>
            <w:w w:val="100"/>
          </w:rPr>
          <w:t>Spatial and frequency mapping</w:t>
        </w:r>
      </w:ins>
    </w:p>
    <w:p w:rsidR="002559C9" w:rsidRPr="002559C9" w:rsidRDefault="002559C9" w:rsidP="002559C9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 xml:space="preserve">  </w:t>
      </w:r>
      <w:r w:rsidRPr="002559C9">
        <w:rPr>
          <w:w w:val="100"/>
        </w:rPr>
        <w:t>Inverse discrete Fourier transform (IDFT)</w:t>
      </w:r>
    </w:p>
    <w:p w:rsidR="00B73A84" w:rsidRDefault="00B73A84" w:rsidP="008D3112">
      <w:pPr>
        <w:rPr>
          <w:szCs w:val="22"/>
        </w:rPr>
      </w:pPr>
    </w:p>
    <w:p w:rsidR="008D3112" w:rsidRPr="008D3112" w:rsidRDefault="008D3112" w:rsidP="008D3112">
      <w:pPr>
        <w:rPr>
          <w:szCs w:val="22"/>
        </w:rPr>
      </w:pPr>
      <w:r w:rsidRPr="008D3112">
        <w:rPr>
          <w:szCs w:val="22"/>
        </w:rPr>
        <w:t>------------------------------------------------------------</w:t>
      </w:r>
    </w:p>
    <w:p w:rsidR="002559C9" w:rsidRDefault="002559C9" w:rsidP="002559C9">
      <w:pPr>
        <w:rPr>
          <w:szCs w:val="22"/>
        </w:rPr>
      </w:pPr>
    </w:p>
    <w:p w:rsidR="003505FF" w:rsidRPr="008D3112" w:rsidRDefault="003505FF" w:rsidP="002559C9">
      <w:pPr>
        <w:rPr>
          <w:szCs w:val="22"/>
        </w:rPr>
      </w:pPr>
      <w:r w:rsidRPr="00BF2AF1">
        <w:rPr>
          <w:b/>
          <w:szCs w:val="22"/>
        </w:rPr>
        <w:t xml:space="preserve">Discussion #2 </w:t>
      </w:r>
      <w:r w:rsidRPr="008D3112">
        <w:rPr>
          <w:szCs w:val="22"/>
        </w:rPr>
        <w:t xml:space="preserve">(D0.4, P141L07, </w:t>
      </w:r>
      <w:proofErr w:type="gramStart"/>
      <w:r w:rsidRPr="008D3112">
        <w:rPr>
          <w:szCs w:val="22"/>
        </w:rPr>
        <w:t>Section</w:t>
      </w:r>
      <w:proofErr w:type="gramEnd"/>
      <w:r w:rsidRPr="008D3112">
        <w:rPr>
          <w:szCs w:val="22"/>
        </w:rPr>
        <w:t xml:space="preserve"> 26.3.7.1):</w:t>
      </w:r>
    </w:p>
    <w:p w:rsidR="00E6552D" w:rsidRPr="00BF2AF1" w:rsidRDefault="009B2F58" w:rsidP="00BF2AF1">
      <w:pPr>
        <w:rPr>
          <w:szCs w:val="22"/>
        </w:rPr>
      </w:pPr>
      <w:r w:rsidRPr="00BF2AF1">
        <w:rPr>
          <w:szCs w:val="22"/>
        </w:rPr>
        <w:t xml:space="preserve">The 106-tone RU and 242-tone RU are not described in the statement. Include those RUs </w:t>
      </w:r>
      <w:r w:rsidR="00E6552D" w:rsidRPr="00BF2AF1">
        <w:rPr>
          <w:szCs w:val="22"/>
        </w:rPr>
        <w:t>as follows</w:t>
      </w:r>
      <w:r w:rsidR="000902A2" w:rsidRPr="00BF2AF1">
        <w:rPr>
          <w:szCs w:val="22"/>
        </w:rPr>
        <w:t>:</w:t>
      </w:r>
    </w:p>
    <w:p w:rsidR="003505FF" w:rsidRDefault="003505FF" w:rsidP="003505FF">
      <w:pPr>
        <w:rPr>
          <w:szCs w:val="22"/>
        </w:rPr>
      </w:pPr>
    </w:p>
    <w:p w:rsidR="003505FF" w:rsidRPr="002559C9" w:rsidRDefault="003505FF" w:rsidP="003505FF">
      <w:pPr>
        <w:rPr>
          <w:b/>
          <w:szCs w:val="22"/>
        </w:rPr>
      </w:pPr>
      <w:r w:rsidRPr="00B73A84">
        <w:rPr>
          <w:b/>
          <w:szCs w:val="22"/>
          <w:highlight w:val="lightGray"/>
        </w:rPr>
        <w:t>Proposed text change #2:</w:t>
      </w:r>
    </w:p>
    <w:p w:rsidR="003505FF" w:rsidRDefault="003505FF" w:rsidP="003505FF">
      <w:pPr>
        <w:rPr>
          <w:szCs w:val="22"/>
        </w:rPr>
      </w:pPr>
      <w:r>
        <w:rPr>
          <w:szCs w:val="22"/>
        </w:rPr>
        <w:t>----------------------------------</w:t>
      </w:r>
      <w:r w:rsidR="008D3112">
        <w:rPr>
          <w:szCs w:val="22"/>
        </w:rPr>
        <w:t>--------------------------</w:t>
      </w:r>
    </w:p>
    <w:p w:rsidR="003505FF" w:rsidRPr="003505FF" w:rsidRDefault="003505FF" w:rsidP="003505FF">
      <w:pPr>
        <w:rPr>
          <w:szCs w:val="22"/>
        </w:rPr>
      </w:pPr>
      <w:r w:rsidRPr="008D3112">
        <w:rPr>
          <w:szCs w:val="22"/>
          <w:highlight w:val="yellow"/>
        </w:rPr>
        <w:t xml:space="preserve">To </w:t>
      </w:r>
      <w:proofErr w:type="spellStart"/>
      <w:r w:rsidRPr="008D3112">
        <w:rPr>
          <w:szCs w:val="22"/>
          <w:highlight w:val="yellow"/>
        </w:rPr>
        <w:t>TGax</w:t>
      </w:r>
      <w:proofErr w:type="spellEnd"/>
      <w:r w:rsidRPr="008D3112">
        <w:rPr>
          <w:szCs w:val="22"/>
          <w:highlight w:val="yellow"/>
        </w:rPr>
        <w:t xml:space="preserve"> Editor: </w:t>
      </w:r>
      <w:r w:rsidR="007D4B3E">
        <w:rPr>
          <w:szCs w:val="22"/>
          <w:highlight w:val="yellow"/>
        </w:rPr>
        <w:t xml:space="preserve">Update the text as follows in </w:t>
      </w:r>
      <w:r w:rsidRPr="008D3112">
        <w:rPr>
          <w:szCs w:val="22"/>
          <w:highlight w:val="yellow"/>
        </w:rPr>
        <w:t xml:space="preserve">D0.4, P141L07, </w:t>
      </w:r>
      <w:proofErr w:type="gramStart"/>
      <w:r w:rsidRPr="008D3112">
        <w:rPr>
          <w:szCs w:val="22"/>
          <w:highlight w:val="yellow"/>
        </w:rPr>
        <w:t>Section</w:t>
      </w:r>
      <w:proofErr w:type="gramEnd"/>
      <w:r w:rsidRPr="008D3112">
        <w:rPr>
          <w:szCs w:val="22"/>
          <w:highlight w:val="yellow"/>
        </w:rPr>
        <w:t xml:space="preserve"> 26.3.7.1</w:t>
      </w:r>
    </w:p>
    <w:p w:rsidR="009B2F58" w:rsidRDefault="009B2F58" w:rsidP="009B2F58">
      <w:pPr>
        <w:pStyle w:val="ListParagraph"/>
        <w:ind w:left="1080"/>
        <w:rPr>
          <w:szCs w:val="22"/>
        </w:rPr>
      </w:pPr>
    </w:p>
    <w:p w:rsidR="009B2F58" w:rsidRDefault="009B2F58" w:rsidP="008D3112">
      <w:pPr>
        <w:pStyle w:val="ListParagraph"/>
        <w:ind w:left="0"/>
        <w:rPr>
          <w:szCs w:val="22"/>
        </w:rPr>
      </w:pPr>
      <w:r>
        <w:t>The 26-tone RU</w:t>
      </w:r>
      <w:ins w:id="1" w:author="Sungeun (Sung Eun) Lee" w:date="2016-08-29T18:37:00Z">
        <w:r>
          <w:t xml:space="preserve">, </w:t>
        </w:r>
      </w:ins>
      <w:del w:id="2" w:author="Sungeun (Sung Eun) Lee" w:date="2016-08-29T18:37:00Z">
        <w:r w:rsidDel="009B2F58">
          <w:delText xml:space="preserve"> and </w:delText>
        </w:r>
      </w:del>
      <w:r>
        <w:t>52-tone RU</w:t>
      </w:r>
      <w:ins w:id="3" w:author="Sungeun (Sung Eun) Lee" w:date="2016-08-29T18:37:00Z">
        <w:r>
          <w:t>, 106-tone RU and 242-tone RU</w:t>
        </w:r>
      </w:ins>
      <w:r>
        <w:t xml:space="preserve"> are used in the 20 MHz, 40 MHz, 80 MHz, 160 MHz and 80+80 MHz HE MU PPDU formats or HE trigger-based PPDU formats using OFDMA transmission.</w:t>
      </w:r>
    </w:p>
    <w:p w:rsidR="00B73A84" w:rsidRDefault="00B73A84" w:rsidP="00B73A84">
      <w:pPr>
        <w:rPr>
          <w:szCs w:val="22"/>
        </w:rPr>
      </w:pPr>
    </w:p>
    <w:p w:rsidR="00B73A84" w:rsidRDefault="00B73A84" w:rsidP="00B73A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B73A84" w:rsidRPr="00B73A84" w:rsidRDefault="00B73A84" w:rsidP="00B73A84">
      <w:pPr>
        <w:rPr>
          <w:szCs w:val="22"/>
        </w:rPr>
      </w:pPr>
    </w:p>
    <w:p w:rsidR="000877C0" w:rsidRPr="00B73A84" w:rsidRDefault="00B73A84" w:rsidP="00B73A84">
      <w:pPr>
        <w:rPr>
          <w:szCs w:val="22"/>
        </w:rPr>
      </w:pPr>
      <w:r w:rsidRPr="00B73A84">
        <w:rPr>
          <w:b/>
          <w:szCs w:val="22"/>
        </w:rPr>
        <w:t>Discussion #3</w:t>
      </w:r>
      <w:r>
        <w:rPr>
          <w:szCs w:val="22"/>
        </w:rPr>
        <w:t xml:space="preserve"> (</w:t>
      </w:r>
      <w:r w:rsidR="000877C0" w:rsidRPr="00B73A84">
        <w:rPr>
          <w:szCs w:val="22"/>
        </w:rPr>
        <w:t>D0.</w:t>
      </w:r>
      <w:r w:rsidR="00183C16" w:rsidRPr="00B73A84">
        <w:rPr>
          <w:szCs w:val="22"/>
        </w:rPr>
        <w:t>4</w:t>
      </w:r>
      <w:r w:rsidR="000877C0" w:rsidRPr="00B73A84">
        <w:rPr>
          <w:szCs w:val="22"/>
        </w:rPr>
        <w:t>, P1</w:t>
      </w:r>
      <w:r w:rsidR="00183C16" w:rsidRPr="00B73A84">
        <w:rPr>
          <w:szCs w:val="22"/>
        </w:rPr>
        <w:t>52L09</w:t>
      </w:r>
      <w:r w:rsidR="000877C0" w:rsidRPr="00B73A84">
        <w:rPr>
          <w:szCs w:val="22"/>
        </w:rPr>
        <w:t xml:space="preserve"> Section 26.3.</w:t>
      </w:r>
      <w:r w:rsidR="00183C16" w:rsidRPr="00B73A84">
        <w:rPr>
          <w:szCs w:val="22"/>
        </w:rPr>
        <w:t>9</w:t>
      </w:r>
      <w:r>
        <w:rPr>
          <w:szCs w:val="22"/>
        </w:rPr>
        <w:t>):</w:t>
      </w:r>
    </w:p>
    <w:p w:rsidR="000877C0" w:rsidRPr="00B73A84" w:rsidRDefault="00605EA2" w:rsidP="00B73A84">
      <w:pPr>
        <w:rPr>
          <w:szCs w:val="22"/>
        </w:rPr>
      </w:pPr>
      <w:r w:rsidRPr="00B73A84">
        <w:rPr>
          <w:szCs w:val="22"/>
        </w:rPr>
        <w:t>The equation</w:t>
      </w:r>
      <w:r w:rsidR="000B44AC" w:rsidRPr="00B73A84">
        <w:rPr>
          <w:szCs w:val="22"/>
        </w:rPr>
        <w:t>s</w:t>
      </w:r>
      <w:r w:rsidRPr="00B73A84">
        <w:rPr>
          <w:szCs w:val="22"/>
        </w:rPr>
        <w:t xml:space="preserve"> in 16/872r1 </w:t>
      </w:r>
      <w:r w:rsidR="000B44AC" w:rsidRPr="00B73A84">
        <w:rPr>
          <w:szCs w:val="22"/>
        </w:rPr>
        <w:t>are</w:t>
      </w:r>
      <w:r w:rsidRPr="00B73A84">
        <w:rPr>
          <w:szCs w:val="22"/>
        </w:rPr>
        <w:t xml:space="preserve"> not correctly reflected in D0.4. 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Field,</m:t>
            </m:r>
            <m:r>
              <w:rPr>
                <w:rFonts w:ascii="Cambria Math" w:hAnsi="Cambria Math"/>
                <w:szCs w:val="22"/>
              </w:rPr>
              <m:t>r</m:t>
            </m:r>
          </m:sub>
        </m:sSub>
      </m:oMath>
      <w:r w:rsidR="000877C0" w:rsidRPr="00B73A84">
        <w:rPr>
          <w:szCs w:val="22"/>
        </w:rPr>
        <w:t xml:space="preserve"> </w:t>
      </w:r>
      <w:proofErr w:type="gramStart"/>
      <w:r w:rsidR="000877C0" w:rsidRPr="00B73A84">
        <w:rPr>
          <w:szCs w:val="22"/>
        </w:rPr>
        <w:t>should</w:t>
      </w:r>
      <w:proofErr w:type="gramEnd"/>
      <w:r w:rsidR="000877C0" w:rsidRPr="00B73A84">
        <w:rPr>
          <w:szCs w:val="22"/>
        </w:rPr>
        <w:t xml:space="preserve"> be changed to 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Field,k</m:t>
            </m:r>
          </m:sub>
        </m:sSub>
      </m:oMath>
      <w:r w:rsidR="000877C0" w:rsidRPr="00B73A84">
        <w:rPr>
          <w:szCs w:val="22"/>
        </w:rPr>
        <w:t xml:space="preserve"> </w:t>
      </w:r>
      <w:r w:rsidR="00B45A90" w:rsidRPr="00B73A84">
        <w:rPr>
          <w:szCs w:val="22"/>
        </w:rPr>
        <w:t xml:space="preserve">and the summation </w:t>
      </w:r>
      <w:proofErr w:type="spellStart"/>
      <w:r w:rsidR="00B45A90" w:rsidRPr="00B73A84">
        <w:rPr>
          <w:szCs w:val="22"/>
        </w:rPr>
        <w:t xml:space="preserve">for </w:t>
      </w:r>
      <w:r w:rsidR="00B45A90" w:rsidRPr="00B73A84">
        <w:rPr>
          <w:i/>
          <w:szCs w:val="22"/>
        </w:rPr>
        <w:t>m</w:t>
      </w:r>
      <w:proofErr w:type="spellEnd"/>
      <w:r w:rsidR="00B45A90" w:rsidRPr="00B73A84">
        <w:rPr>
          <w:szCs w:val="22"/>
        </w:rPr>
        <w:t xml:space="preserve"> should be </w:t>
      </w:r>
      <w:proofErr w:type="spellStart"/>
      <w:r w:rsidR="00B45A90" w:rsidRPr="00B73A84">
        <w:rPr>
          <w:szCs w:val="22"/>
        </w:rPr>
        <w:t>upto</w:t>
      </w:r>
      <w:proofErr w:type="spellEnd"/>
      <w:r w:rsidR="00B45A90" w:rsidRPr="00B73A84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STS,r,u</m:t>
            </m:r>
          </m:sub>
        </m:sSub>
      </m:oMath>
      <w:r w:rsidR="00B45A90" w:rsidRPr="00B73A84">
        <w:rPr>
          <w:i/>
          <w:szCs w:val="22"/>
        </w:rPr>
        <w:t xml:space="preserve"> </w:t>
      </w:r>
      <w:r w:rsidR="00B45A90" w:rsidRPr="00B73A84">
        <w:rPr>
          <w:szCs w:val="22"/>
        </w:rPr>
        <w:t xml:space="preserve"> </w:t>
      </w:r>
      <w:r w:rsidR="000877C0" w:rsidRPr="00B73A84">
        <w:rPr>
          <w:szCs w:val="22"/>
        </w:rPr>
        <w:t>in Equation (26-4).</w:t>
      </w:r>
    </w:p>
    <w:p w:rsidR="00B454B4" w:rsidRDefault="00B454B4" w:rsidP="00B73A84">
      <w:pPr>
        <w:rPr>
          <w:szCs w:val="22"/>
          <w:highlight w:val="yellow"/>
        </w:rPr>
      </w:pPr>
    </w:p>
    <w:p w:rsidR="00B73A84" w:rsidRPr="002559C9" w:rsidRDefault="00B73A84" w:rsidP="00B73A84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#3</w:t>
      </w:r>
      <w:r w:rsidRPr="00B73A84">
        <w:rPr>
          <w:b/>
          <w:szCs w:val="22"/>
          <w:highlight w:val="lightGray"/>
        </w:rPr>
        <w:t>:</w:t>
      </w:r>
    </w:p>
    <w:p w:rsidR="00B73A84" w:rsidRDefault="00B73A84" w:rsidP="00B73A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1226D2" w:rsidRDefault="00B73A84" w:rsidP="00B73A84">
      <w:pPr>
        <w:rPr>
          <w:szCs w:val="22"/>
          <w:highlight w:val="yellow"/>
        </w:rPr>
      </w:pPr>
      <w:r w:rsidRPr="00B73A84">
        <w:rPr>
          <w:szCs w:val="22"/>
          <w:highlight w:val="yellow"/>
        </w:rPr>
        <w:t xml:space="preserve">To </w:t>
      </w:r>
      <w:proofErr w:type="spellStart"/>
      <w:r w:rsidRPr="00B73A84">
        <w:rPr>
          <w:szCs w:val="22"/>
          <w:highlight w:val="yellow"/>
        </w:rPr>
        <w:t>TGax</w:t>
      </w:r>
      <w:proofErr w:type="spellEnd"/>
      <w:r w:rsidRPr="00B73A84">
        <w:rPr>
          <w:szCs w:val="22"/>
          <w:highlight w:val="yellow"/>
        </w:rPr>
        <w:t xml:space="preserve"> Editor: </w:t>
      </w:r>
      <w:r w:rsidR="001226D2">
        <w:rPr>
          <w:szCs w:val="22"/>
          <w:highlight w:val="yellow"/>
        </w:rPr>
        <w:t>This change is requested in 11/</w:t>
      </w:r>
      <w:bookmarkStart w:id="4" w:name="_GoBack"/>
      <w:r w:rsidR="001226D2">
        <w:rPr>
          <w:szCs w:val="22"/>
          <w:highlight w:val="yellow"/>
        </w:rPr>
        <w:t>1136</w:t>
      </w:r>
      <w:bookmarkEnd w:id="4"/>
      <w:r w:rsidR="001226D2">
        <w:rPr>
          <w:szCs w:val="22"/>
          <w:highlight w:val="yellow"/>
        </w:rPr>
        <w:t>r</w:t>
      </w:r>
      <w:r w:rsidR="00B82BC9">
        <w:rPr>
          <w:szCs w:val="22"/>
          <w:highlight w:val="yellow"/>
        </w:rPr>
        <w:t>5</w:t>
      </w:r>
      <w:r w:rsidR="001226D2">
        <w:rPr>
          <w:szCs w:val="22"/>
          <w:highlight w:val="yellow"/>
        </w:rPr>
        <w:t>, so no further action is required.</w:t>
      </w:r>
    </w:p>
    <w:p w:rsidR="00B73A84" w:rsidRDefault="00B73A84" w:rsidP="00B73A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E11E48" w:rsidRDefault="00E11E48" w:rsidP="000902A2">
      <w:pPr>
        <w:rPr>
          <w:szCs w:val="22"/>
        </w:rPr>
      </w:pPr>
    </w:p>
    <w:p w:rsidR="000877C0" w:rsidRPr="00C90A4A" w:rsidRDefault="00E11E48" w:rsidP="00E11E48">
      <w:pPr>
        <w:rPr>
          <w:szCs w:val="22"/>
        </w:rPr>
      </w:pPr>
      <w:r w:rsidRPr="00C90A4A">
        <w:rPr>
          <w:b/>
          <w:szCs w:val="22"/>
        </w:rPr>
        <w:t>Discussion #4 (</w:t>
      </w:r>
      <w:r w:rsidR="000877C0" w:rsidRPr="00C90A4A">
        <w:rPr>
          <w:iCs/>
        </w:rPr>
        <w:t>D0.</w:t>
      </w:r>
      <w:r w:rsidR="009A32E4" w:rsidRPr="00C90A4A">
        <w:rPr>
          <w:iCs/>
        </w:rPr>
        <w:t>4</w:t>
      </w:r>
      <w:r w:rsidR="000877C0" w:rsidRPr="00C90A4A">
        <w:rPr>
          <w:iCs/>
        </w:rPr>
        <w:t xml:space="preserve">, </w:t>
      </w:r>
      <w:r w:rsidR="009652F5">
        <w:rPr>
          <w:iCs/>
        </w:rPr>
        <w:t xml:space="preserve">P135L09, </w:t>
      </w:r>
      <w:r w:rsidR="000877C0" w:rsidRPr="00C90A4A">
        <w:rPr>
          <w:iCs/>
        </w:rPr>
        <w:t>P1</w:t>
      </w:r>
      <w:r w:rsidR="00420E02" w:rsidRPr="00C90A4A">
        <w:rPr>
          <w:iCs/>
        </w:rPr>
        <w:t>53</w:t>
      </w:r>
      <w:r w:rsidR="000877C0" w:rsidRPr="00C90A4A">
        <w:rPr>
          <w:iCs/>
        </w:rPr>
        <w:t>L</w:t>
      </w:r>
      <w:r w:rsidR="00420E02" w:rsidRPr="00C90A4A">
        <w:rPr>
          <w:iCs/>
        </w:rPr>
        <w:t>21</w:t>
      </w:r>
      <w:r w:rsidR="000877C0" w:rsidRPr="00C90A4A">
        <w:rPr>
          <w:iCs/>
        </w:rPr>
        <w:t>, Section 26.3.</w:t>
      </w:r>
      <w:r w:rsidR="00420E02" w:rsidRPr="00C90A4A">
        <w:rPr>
          <w:iCs/>
        </w:rPr>
        <w:t>9</w:t>
      </w:r>
      <w:r w:rsidR="00B8371B" w:rsidRPr="00C90A4A">
        <w:rPr>
          <w:iCs/>
        </w:rPr>
        <w:t xml:space="preserve">, P157L54, </w:t>
      </w:r>
      <w:proofErr w:type="gramStart"/>
      <w:r w:rsidR="00B8371B" w:rsidRPr="00C90A4A">
        <w:rPr>
          <w:iCs/>
        </w:rPr>
        <w:t>Section</w:t>
      </w:r>
      <w:proofErr w:type="gramEnd"/>
      <w:r w:rsidR="00B8371B" w:rsidRPr="00C90A4A">
        <w:rPr>
          <w:iCs/>
        </w:rPr>
        <w:t xml:space="preserve"> 26.3.10.4</w:t>
      </w:r>
      <w:r w:rsidRPr="00C90A4A">
        <w:rPr>
          <w:iCs/>
        </w:rPr>
        <w:t>):</w:t>
      </w:r>
    </w:p>
    <w:p w:rsidR="00C90A4A" w:rsidRPr="00C90A4A" w:rsidRDefault="00C90A4A" w:rsidP="00C90A4A">
      <w:pPr>
        <w:rPr>
          <w:i/>
          <w:iCs/>
        </w:rPr>
      </w:pPr>
    </w:p>
    <w:p w:rsidR="009652F5" w:rsidRDefault="009652F5" w:rsidP="009652F5">
      <w:pPr>
        <w:rPr>
          <w:szCs w:val="22"/>
        </w:rPr>
      </w:pP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GI</w:t>
      </w:r>
      <w:proofErr w:type="gramStart"/>
      <w:r>
        <w:rPr>
          <w:i/>
          <w:iCs/>
          <w:vertAlign w:val="subscript"/>
        </w:rPr>
        <w:t>,</w:t>
      </w:r>
      <w:r>
        <w:rPr>
          <w:vertAlign w:val="subscript"/>
        </w:rPr>
        <w:t>LegacyPreamble</w:t>
      </w:r>
      <w:proofErr w:type="spellEnd"/>
      <w:proofErr w:type="gramEnd"/>
      <w:r>
        <w:rPr>
          <w:szCs w:val="22"/>
        </w:rPr>
        <w:t xml:space="preserve"> is declared in Table 26-13 and used for all guard interval duration on the legacy preamble, RL-SIG, HE-SIG-A and HE-SIG-B, but the value of </w:t>
      </w: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GI,</w:t>
      </w:r>
      <w:r>
        <w:rPr>
          <w:vertAlign w:val="subscript"/>
        </w:rPr>
        <w:t>LegacyPreamble</w:t>
      </w:r>
      <w:proofErr w:type="spellEnd"/>
      <w:r>
        <w:rPr>
          <w:szCs w:val="22"/>
        </w:rPr>
        <w:t xml:space="preserve">  is never defined in the specification. On the other hand, </w:t>
      </w: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GI</w:t>
      </w:r>
      <w:proofErr w:type="gramStart"/>
      <w:r>
        <w:rPr>
          <w:i/>
          <w:iCs/>
          <w:vertAlign w:val="subscript"/>
        </w:rPr>
        <w:t>,</w:t>
      </w:r>
      <w:r>
        <w:rPr>
          <w:vertAlign w:val="subscript"/>
        </w:rPr>
        <w:t>Pre</w:t>
      </w:r>
      <w:proofErr w:type="spellEnd"/>
      <w:proofErr w:type="gramEnd"/>
      <w:r>
        <w:rPr>
          <w:vertAlign w:val="subscript"/>
        </w:rPr>
        <w:t>-HE</w:t>
      </w:r>
      <w:r>
        <w:rPr>
          <w:szCs w:val="22"/>
        </w:rPr>
        <w:t xml:space="preserve"> is defined in Table 26-3, but it is never used in the equations. Therefore, </w:t>
      </w: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GI</w:t>
      </w:r>
      <w:proofErr w:type="gramStart"/>
      <w:r>
        <w:rPr>
          <w:i/>
          <w:iCs/>
          <w:vertAlign w:val="subscript"/>
        </w:rPr>
        <w:t>,</w:t>
      </w:r>
      <w:r>
        <w:rPr>
          <w:vertAlign w:val="subscript"/>
        </w:rPr>
        <w:t>Pre</w:t>
      </w:r>
      <w:proofErr w:type="spellEnd"/>
      <w:proofErr w:type="gramEnd"/>
      <w:r>
        <w:rPr>
          <w:vertAlign w:val="subscript"/>
        </w:rPr>
        <w:t>-HE</w:t>
      </w:r>
      <w:r>
        <w:rPr>
          <w:szCs w:val="22"/>
        </w:rPr>
        <w:t xml:space="preserve"> would be replaced to </w:t>
      </w: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GI,</w:t>
      </w:r>
      <w:r>
        <w:rPr>
          <w:vertAlign w:val="subscript"/>
        </w:rPr>
        <w:t>LegacyPreamble</w:t>
      </w:r>
      <w:proofErr w:type="spellEnd"/>
      <w:r>
        <w:rPr>
          <w:szCs w:val="22"/>
        </w:rPr>
        <w:t xml:space="preserve"> which corresponds to 0.8 us.</w:t>
      </w:r>
    </w:p>
    <w:p w:rsidR="009652F5" w:rsidRDefault="009652F5" w:rsidP="00C90A4A">
      <w:pPr>
        <w:rPr>
          <w:i/>
          <w:iCs/>
        </w:rPr>
      </w:pPr>
    </w:p>
    <w:p w:rsidR="00DE312D" w:rsidRDefault="00C90A4A" w:rsidP="00C90A4A">
      <w:pPr>
        <w:rPr>
          <w:szCs w:val="22"/>
        </w:rPr>
      </w:pPr>
      <w:proofErr w:type="spellStart"/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</w:t>
      </w:r>
      <w:proofErr w:type="gramStart"/>
      <w:r w:rsidRPr="00C90A4A">
        <w:rPr>
          <w:i/>
          <w:iCs/>
          <w:vertAlign w:val="subscript"/>
        </w:rPr>
        <w:t>,</w:t>
      </w:r>
      <w:r w:rsidRPr="00C90A4A">
        <w:rPr>
          <w:vertAlign w:val="subscript"/>
        </w:rPr>
        <w:t>LegacyPreamble</w:t>
      </w:r>
      <w:proofErr w:type="spellEnd"/>
      <w:proofErr w:type="gramEnd"/>
      <w:r w:rsidRPr="00C90A4A">
        <w:rPr>
          <w:szCs w:val="22"/>
        </w:rPr>
        <w:t xml:space="preserve"> in equation</w:t>
      </w:r>
      <w:r w:rsidR="00467881">
        <w:rPr>
          <w:szCs w:val="22"/>
        </w:rPr>
        <w:t>s</w:t>
      </w:r>
      <w:r w:rsidRPr="00C90A4A">
        <w:rPr>
          <w:szCs w:val="22"/>
        </w:rPr>
        <w:t xml:space="preserve"> (26-12)</w:t>
      </w:r>
      <w:r w:rsidR="00467881">
        <w:rPr>
          <w:szCs w:val="22"/>
        </w:rPr>
        <w:t xml:space="preserve"> and (26-13) regarding L-LTF</w:t>
      </w:r>
      <w:r w:rsidRPr="00C90A4A">
        <w:rPr>
          <w:szCs w:val="22"/>
        </w:rPr>
        <w:t xml:space="preserve"> should be </w:t>
      </w:r>
      <w:r w:rsidR="00DE312D">
        <w:rPr>
          <w:szCs w:val="22"/>
        </w:rPr>
        <w:t xml:space="preserve">changed, and there is no definition for the length of the L-LTF. Therefore, define </w:t>
      </w:r>
      <w:r w:rsidR="00DE312D">
        <w:rPr>
          <w:i/>
          <w:iCs/>
        </w:rPr>
        <w:t>T</w:t>
      </w:r>
      <w:r w:rsidR="00DE312D">
        <w:rPr>
          <w:i/>
          <w:iCs/>
          <w:vertAlign w:val="subscript"/>
        </w:rPr>
        <w:t>GI</w:t>
      </w:r>
      <w:proofErr w:type="gramStart"/>
      <w:r w:rsidR="00DE312D">
        <w:rPr>
          <w:i/>
          <w:iCs/>
          <w:vertAlign w:val="subscript"/>
        </w:rPr>
        <w:t>,</w:t>
      </w:r>
      <w:r w:rsidR="00DE312D">
        <w:rPr>
          <w:vertAlign w:val="subscript"/>
        </w:rPr>
        <w:t>L</w:t>
      </w:r>
      <w:proofErr w:type="gramEnd"/>
      <w:r w:rsidR="00DE312D">
        <w:rPr>
          <w:vertAlign w:val="subscript"/>
        </w:rPr>
        <w:t>-LTF</w:t>
      </w:r>
      <w:r w:rsidR="00DE312D">
        <w:rPr>
          <w:szCs w:val="22"/>
        </w:rPr>
        <w:t xml:space="preserve"> which corresponds to 1.6 us</w:t>
      </w:r>
      <w:r w:rsidR="00EA2CB0">
        <w:rPr>
          <w:szCs w:val="22"/>
        </w:rPr>
        <w:t>.</w:t>
      </w:r>
    </w:p>
    <w:p w:rsidR="00625AA9" w:rsidRDefault="00625AA9" w:rsidP="00C90A4A">
      <w:pPr>
        <w:rPr>
          <w:iCs/>
        </w:rPr>
      </w:pPr>
    </w:p>
    <w:p w:rsidR="00555FB0" w:rsidRDefault="00555FB0" w:rsidP="00555FB0">
      <w:pPr>
        <w:rPr>
          <w:vertAlign w:val="subscript"/>
        </w:rPr>
      </w:pP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HE-LTF1</w:t>
      </w:r>
      <w:r w:rsidRPr="00C90A4A">
        <w:rPr>
          <w:iCs/>
        </w:rPr>
        <w:t xml:space="preserve">,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HE-LTF2</w:t>
      </w:r>
      <w:r w:rsidRPr="00C90A4A">
        <w:rPr>
          <w:iCs/>
        </w:rPr>
        <w:t xml:space="preserve">, and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 xml:space="preserve">HE-LTF4  </w:t>
      </w:r>
      <w:r w:rsidRPr="00C90A4A">
        <w:rPr>
          <w:iCs/>
        </w:rPr>
        <w:t>are de</w:t>
      </w:r>
      <w:r>
        <w:rPr>
          <w:iCs/>
        </w:rPr>
        <w:t>c</w:t>
      </w:r>
      <w:r w:rsidRPr="00C90A4A">
        <w:rPr>
          <w:iCs/>
        </w:rPr>
        <w:t xml:space="preserve">lared in Table 26-13, but the value of those parameters are never defined in the specification. In addition, GI duration is depending on LTF+CP combination, which is not one-to-one mapping from HE-LTF mode. Moreover, the parameter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</w:t>
      </w:r>
      <w:proofErr w:type="gramStart"/>
      <w:r w:rsidRPr="00C90A4A">
        <w:rPr>
          <w:i/>
          <w:iCs/>
          <w:vertAlign w:val="subscript"/>
        </w:rPr>
        <w:t>,</w:t>
      </w:r>
      <w:r w:rsidRPr="00C90A4A">
        <w:rPr>
          <w:vertAlign w:val="subscript"/>
        </w:rPr>
        <w:t>HE</w:t>
      </w:r>
      <w:proofErr w:type="gramEnd"/>
      <w:r w:rsidRPr="00C90A4A">
        <w:rPr>
          <w:vertAlign w:val="subscript"/>
        </w:rPr>
        <w:t>-LTF</w:t>
      </w:r>
      <w:r w:rsidRPr="00C90A4A">
        <w:rPr>
          <w:iCs/>
        </w:rPr>
        <w:t xml:space="preserve"> is already described in Table 26-3 (D0.4, P135L40). </w:t>
      </w:r>
      <w:r>
        <w:rPr>
          <w:iCs/>
        </w:rPr>
        <w:t xml:space="preserve">Therefore,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</w:t>
      </w:r>
      <w:proofErr w:type="gramStart"/>
      <w:r w:rsidRPr="00C90A4A">
        <w:rPr>
          <w:i/>
          <w:iCs/>
          <w:vertAlign w:val="subscript"/>
        </w:rPr>
        <w:t>,</w:t>
      </w:r>
      <w:r w:rsidRPr="00C90A4A">
        <w:rPr>
          <w:vertAlign w:val="subscript"/>
        </w:rPr>
        <w:t>HE</w:t>
      </w:r>
      <w:proofErr w:type="gramEnd"/>
      <w:r w:rsidRPr="00C90A4A">
        <w:rPr>
          <w:vertAlign w:val="subscript"/>
        </w:rPr>
        <w:t>-LTF1</w:t>
      </w:r>
      <w:r w:rsidRPr="00C90A4A">
        <w:rPr>
          <w:iCs/>
        </w:rPr>
        <w:t xml:space="preserve">,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HE-LTF2</w:t>
      </w:r>
      <w:r w:rsidRPr="00C90A4A">
        <w:rPr>
          <w:iCs/>
        </w:rPr>
        <w:t xml:space="preserve">, and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 xml:space="preserve">HE-LTF4  </w:t>
      </w:r>
      <w:r>
        <w:rPr>
          <w:iCs/>
        </w:rPr>
        <w:t xml:space="preserve">would be replaced as 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</w:t>
      </w:r>
      <w:r>
        <w:rPr>
          <w:vertAlign w:val="subscript"/>
        </w:rPr>
        <w:t>.</w:t>
      </w:r>
    </w:p>
    <w:p w:rsidR="00555FB0" w:rsidRDefault="00555FB0" w:rsidP="00C90A4A">
      <w:pPr>
        <w:rPr>
          <w:iCs/>
        </w:rPr>
      </w:pPr>
    </w:p>
    <w:p w:rsidR="003F628E" w:rsidRPr="003F628E" w:rsidRDefault="003F628E" w:rsidP="00C90A4A">
      <w:pPr>
        <w:rPr>
          <w:iCs/>
        </w:rPr>
      </w:pPr>
      <w:r>
        <w:t xml:space="preserve">The precise expression on the guard interval of HE-Data is represented as </w:t>
      </w: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GI</w:t>
      </w:r>
      <w:proofErr w:type="gramStart"/>
      <w:r>
        <w:rPr>
          <w:i/>
          <w:iCs/>
          <w:vertAlign w:val="subscript"/>
        </w:rPr>
        <w:t>,Data</w:t>
      </w:r>
      <w:proofErr w:type="spellEnd"/>
      <w:proofErr w:type="gramEnd"/>
      <w:r>
        <w:t xml:space="preserve"> </w:t>
      </w:r>
      <w:r w:rsidR="008F48D7">
        <w:t>in Table 26-3. T</w:t>
      </w:r>
      <w:r>
        <w:t>herefore, change</w:t>
      </w:r>
      <w:r w:rsidR="007A1D21">
        <w:t xml:space="preserve"> the guard interval description of HE-Data from “</w:t>
      </w:r>
      <w:r>
        <w:rPr>
          <w:i/>
          <w:iCs/>
        </w:rPr>
        <w:t>T</w:t>
      </w:r>
      <w:r>
        <w:rPr>
          <w:i/>
          <w:iCs/>
          <w:vertAlign w:val="subscript"/>
        </w:rPr>
        <w:t>GI1</w:t>
      </w:r>
      <w:proofErr w:type="gramStart"/>
      <w:r>
        <w:rPr>
          <w:i/>
          <w:iCs/>
          <w:vertAlign w:val="subscript"/>
        </w:rPr>
        <w:t>,Data</w:t>
      </w:r>
      <w:proofErr w:type="gramEnd"/>
      <w:r>
        <w:t xml:space="preserve">(#2502), </w:t>
      </w:r>
      <w:r>
        <w:rPr>
          <w:i/>
          <w:iCs/>
        </w:rPr>
        <w:t>T</w:t>
      </w:r>
      <w:r>
        <w:rPr>
          <w:i/>
          <w:iCs/>
          <w:vertAlign w:val="subscript"/>
        </w:rPr>
        <w:t>GI2,Data</w:t>
      </w:r>
      <w:r>
        <w:t xml:space="preserve"> or </w:t>
      </w:r>
      <w:r>
        <w:rPr>
          <w:i/>
          <w:iCs/>
        </w:rPr>
        <w:t>T</w:t>
      </w:r>
      <w:r>
        <w:rPr>
          <w:i/>
          <w:iCs/>
          <w:vertAlign w:val="subscript"/>
        </w:rPr>
        <w:t xml:space="preserve">GI4,Data </w:t>
      </w:r>
      <w:r w:rsidR="007A1D21">
        <w:t>”t</w:t>
      </w:r>
      <w:r>
        <w:t xml:space="preserve">o the representative </w:t>
      </w: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GI,Data</w:t>
      </w:r>
      <w:proofErr w:type="spellEnd"/>
      <w:r w:rsidR="007A1D21">
        <w:t xml:space="preserve"> for consistency.</w:t>
      </w:r>
    </w:p>
    <w:p w:rsidR="003F628E" w:rsidRDefault="003F628E" w:rsidP="00C90A4A">
      <w:pPr>
        <w:rPr>
          <w:iCs/>
        </w:rPr>
      </w:pPr>
    </w:p>
    <w:p w:rsidR="00E97BD6" w:rsidRPr="002559C9" w:rsidRDefault="00E97BD6" w:rsidP="00E97BD6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#4</w:t>
      </w:r>
      <w:r w:rsidRPr="00B73A84">
        <w:rPr>
          <w:b/>
          <w:szCs w:val="22"/>
          <w:highlight w:val="lightGray"/>
        </w:rPr>
        <w:t>:</w:t>
      </w:r>
    </w:p>
    <w:p w:rsidR="00E97BD6" w:rsidRDefault="00E97BD6" w:rsidP="00E97BD6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E97BD6" w:rsidRDefault="004E0821" w:rsidP="00E97BD6">
      <w:pPr>
        <w:rPr>
          <w:szCs w:val="22"/>
        </w:rPr>
      </w:pPr>
      <w:r>
        <w:rPr>
          <w:szCs w:val="22"/>
          <w:highlight w:val="yellow"/>
        </w:rPr>
        <w:t xml:space="preserve">To </w:t>
      </w:r>
      <w:proofErr w:type="spellStart"/>
      <w:r>
        <w:rPr>
          <w:szCs w:val="22"/>
          <w:highlight w:val="yellow"/>
        </w:rPr>
        <w:t>TGax</w:t>
      </w:r>
      <w:proofErr w:type="spellEnd"/>
      <w:r>
        <w:rPr>
          <w:szCs w:val="22"/>
          <w:highlight w:val="yellow"/>
        </w:rPr>
        <w:t xml:space="preserve"> Editor: Update the Table 26-3 as follows in </w:t>
      </w:r>
      <w:r w:rsidR="0078173F">
        <w:rPr>
          <w:szCs w:val="22"/>
          <w:highlight w:val="yellow"/>
        </w:rPr>
        <w:t>D0.4, P135</w:t>
      </w:r>
      <w:r w:rsidR="00E97BD6" w:rsidRPr="00B73A84">
        <w:rPr>
          <w:szCs w:val="22"/>
          <w:highlight w:val="yellow"/>
        </w:rPr>
        <w:t>L09 Section 26.3.9</w:t>
      </w:r>
    </w:p>
    <w:p w:rsidR="00E97BD6" w:rsidRDefault="00E97BD6" w:rsidP="00E97BD6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 RTF34333631363a205461626c65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26-3 (Timing-related constants)</w:t>
      </w:r>
      <w:r>
        <w:rPr>
          <w:w w:val="100"/>
        </w:rPr>
        <w:fldChar w:fldCharType="end"/>
      </w:r>
      <w:r>
        <w:rPr>
          <w:w w:val="100"/>
        </w:rPr>
        <w:t xml:space="preserve"> defines the timing-related parameters for HE PPDU formats</w:t>
      </w:r>
      <w:proofErr w:type="gramStart"/>
      <w:r>
        <w:rPr>
          <w:w w:val="100"/>
        </w:rPr>
        <w:t>..</w:t>
      </w:r>
      <w:proofErr w:type="gramEnd"/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20"/>
        <w:gridCol w:w="3600"/>
        <w:gridCol w:w="3520"/>
      </w:tblGrid>
      <w:tr w:rsidR="00E97BD6" w:rsidTr="00CC3FD4">
        <w:trPr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E97BD6">
            <w:pPr>
              <w:pStyle w:val="TableTitle"/>
              <w:numPr>
                <w:ilvl w:val="0"/>
                <w:numId w:val="27"/>
              </w:numPr>
            </w:pPr>
            <w:bookmarkStart w:id="5" w:name="RTF34333631363a205461626c65"/>
            <w:r>
              <w:rPr>
                <w:w w:val="100"/>
              </w:rPr>
              <w:t xml:space="preserve"> Timing-related constants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5"/>
          </w:p>
        </w:tc>
      </w:tr>
      <w:tr w:rsidR="00E97BD6" w:rsidTr="00CC3FD4">
        <w:trPr>
          <w:trHeight w:val="440"/>
          <w:jc w:val="center"/>
        </w:trPr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Values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rStyle w:val="EquationVariables"/>
                <w:noProof/>
                <w:w w:val="100"/>
              </w:rPr>
              <w:drawing>
                <wp:inline distT="0" distB="0" distL="0" distR="0">
                  <wp:extent cx="457200" cy="182880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312.5 kHz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Subcarrier frequency spacing for the pre-HE modulated </w:t>
            </w:r>
            <w:proofErr w:type="gramStart"/>
            <w:r>
              <w:rPr>
                <w:w w:val="100"/>
              </w:rPr>
              <w:t>fields(</w:t>
            </w:r>
            <w:proofErr w:type="gramEnd"/>
            <w:r>
              <w:rPr>
                <w:w w:val="100"/>
              </w:rPr>
              <w:t>#279).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rStyle w:val="EquationVariables"/>
                <w:noProof/>
                <w:w w:val="100"/>
              </w:rPr>
              <w:drawing>
                <wp:inline distT="0" distB="0" distL="0" distR="0">
                  <wp:extent cx="365760" cy="182880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78.125 kHz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Subcarrier frequency spacing for the HE modulated </w:t>
            </w:r>
            <w:proofErr w:type="gramStart"/>
            <w:r>
              <w:rPr>
                <w:w w:val="100"/>
              </w:rPr>
              <w:t>fields(</w:t>
            </w:r>
            <w:proofErr w:type="gramEnd"/>
            <w:r>
              <w:rPr>
                <w:w w:val="100"/>
              </w:rPr>
              <w:t>#279).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IDFT/DFT period for the pre-HE modulated </w:t>
            </w:r>
            <w:proofErr w:type="gramStart"/>
            <w:r>
              <w:rPr>
                <w:w w:val="100"/>
              </w:rPr>
              <w:t>fields(</w:t>
            </w:r>
            <w:proofErr w:type="gramEnd"/>
            <w:r>
              <w:rPr>
                <w:w w:val="100"/>
              </w:rPr>
              <w:t>#279).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IDFT/DFT period for the HE Data </w:t>
            </w:r>
            <w:proofErr w:type="gramStart"/>
            <w:r>
              <w:rPr>
                <w:w w:val="100"/>
              </w:rPr>
              <w:t>field(</w:t>
            </w:r>
            <w:proofErr w:type="gramEnd"/>
            <w:r>
              <w:rPr>
                <w:w w:val="100"/>
              </w:rPr>
              <w:t>#279)(#Ed).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del w:id="6" w:author="Sungeun (Sung Eun) Lee" w:date="2016-09-13T18:18:00Z">
              <w:r w:rsidDel="00596A5B">
                <w:rPr>
                  <w:w w:val="100"/>
                  <w:vertAlign w:val="subscript"/>
                </w:rPr>
                <w:delText>Pre-HE</w:delText>
              </w:r>
            </w:del>
            <w:ins w:id="7" w:author="Sungeun (Sung Eun) Lee" w:date="2016-09-13T18:18:00Z">
              <w:r w:rsidR="00596A5B">
                <w:rPr>
                  <w:w w:val="100"/>
                  <w:vertAlign w:val="subscript"/>
                </w:rPr>
                <w:t>LegacyPreamble</w:t>
              </w:r>
            </w:ins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Guard interval duration for the legacy preamble, RL-SIG, HE-SIG-A and HE-SIG-B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w w:val="100"/>
              </w:rPr>
              <w:t xml:space="preserve">Guard interval duration for the HE-LTF field, same as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  <w:proofErr w:type="spellEnd"/>
          </w:p>
        </w:tc>
      </w:tr>
      <w:tr w:rsidR="00596A5B" w:rsidTr="00CC3FD4">
        <w:trPr>
          <w:trHeight w:val="560"/>
          <w:jc w:val="center"/>
          <w:ins w:id="8" w:author="Sungeun (Sung Eun) Lee" w:date="2016-09-13T18:18:00Z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ns w:id="9" w:author="Sungeun (Sung Eun) Lee" w:date="2016-09-13T18:18:00Z"/>
                <w:i/>
                <w:iCs/>
                <w:w w:val="100"/>
              </w:rPr>
            </w:pPr>
            <w:ins w:id="10" w:author="Sungeun (Sung Eun) Lee" w:date="2016-09-13T18:18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GI,</w:t>
              </w:r>
              <w:r>
                <w:rPr>
                  <w:w w:val="100"/>
                  <w:vertAlign w:val="subscript"/>
                </w:rPr>
                <w:t>L-LTF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ns w:id="11" w:author="Sungeun (Sung Eun) Lee" w:date="2016-09-13T18:18:00Z"/>
                <w:i/>
                <w:iCs/>
                <w:w w:val="100"/>
              </w:rPr>
            </w:pPr>
            <w:ins w:id="12" w:author="Sungeun (Sung Eun) Lee" w:date="2016-09-13T18:19:00Z">
              <w:r>
                <w:rPr>
                  <w:w w:val="100"/>
                </w:rPr>
                <w:t>1.6 µs</w:t>
              </w:r>
            </w:ins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>
            <w:pPr>
              <w:pStyle w:val="CellBody"/>
              <w:rPr>
                <w:ins w:id="13" w:author="Sungeun (Sung Eun) Lee" w:date="2016-09-13T18:18:00Z"/>
                <w:w w:val="100"/>
              </w:rPr>
            </w:pPr>
            <w:ins w:id="14" w:author="Sungeun (Sung Eun) Lee" w:date="2016-09-13T18:18:00Z">
              <w:r>
                <w:rPr>
                  <w:w w:val="100"/>
                </w:rPr>
                <w:t xml:space="preserve">Guard interval duration for the </w:t>
              </w:r>
            </w:ins>
            <w:ins w:id="15" w:author="Sungeun (Sung Eun) Lee" w:date="2016-09-13T18:19:00Z">
              <w:r>
                <w:rPr>
                  <w:w w:val="100"/>
                </w:rPr>
                <w:t>L</w:t>
              </w:r>
            </w:ins>
            <w:ins w:id="16" w:author="Sungeun (Sung Eun) Lee" w:date="2016-09-13T18:18:00Z">
              <w:r w:rsidR="00DE312D">
                <w:rPr>
                  <w:w w:val="100"/>
                </w:rPr>
                <w:t>-LTF field.</w:t>
              </w:r>
            </w:ins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Guard interval duration for the HE-Data field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Base guard interval duration for the HE-Data field.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Double guard interval duration for the HE-Data field.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Quadruple guard interval duration for the HE-Data field.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 xml:space="preserve">13.6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 = 1.0625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OFDM symbol duration with base GI(#1108)(#279)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 xml:space="preserve">14.4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= 1.125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OFDM symbol duration with double GI(#1109)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 xml:space="preserve">16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= 1.25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OFDM symbol duration with quadruple GI(#1110)</w:t>
            </w:r>
          </w:p>
        </w:tc>
      </w:tr>
      <w:tr w:rsidR="00596A5B" w:rsidTr="00CC3FD4">
        <w:trPr>
          <w:trHeight w:val="9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  <w:r>
              <w:rPr>
                <w:w w:val="100"/>
              </w:rPr>
              <w:t xml:space="preserve">,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  <w:r>
              <w:rPr>
                <w:w w:val="100"/>
              </w:rPr>
              <w:t xml:space="preserve"> depending on the GI used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RTF34373737323a205461626c65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26-13 (Tone scaling factor and guard interval duration values for HE PPDU fields)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(#2757))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Symbol interval</w:t>
            </w:r>
          </w:p>
        </w:tc>
      </w:tr>
      <w:tr w:rsidR="00596A5B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 xml:space="preserve">8 µs = 10 ×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Non-HT Short Training field duration</w:t>
            </w:r>
          </w:p>
        </w:tc>
      </w:tr>
      <w:tr w:rsidR="00596A5B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L-LTF</w:t>
            </w:r>
            <w:r>
              <w:rPr>
                <w:w w:val="100"/>
              </w:rPr>
              <w:t>(#1040)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 xml:space="preserve">8 µs = 2 ×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Non-HT Long Training field duration</w:t>
            </w:r>
          </w:p>
        </w:tc>
      </w:tr>
      <w:tr w:rsidR="00596A5B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Non-HT SIGNAL field duration</w:t>
            </w:r>
          </w:p>
        </w:tc>
      </w:tr>
      <w:tr w:rsidR="00596A5B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RL-SIG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Repeated non-HT SIGNAL field duration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8 µs = 2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HE-SIG-A field duration in an HE SU PPDU, HE MU PPDU and HE trigger-based PPDU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HE-SIG-A-R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16 µs = 4 × 4 µs(#279)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HE-SIG-A field duration in an HE extended range SU PPDU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8 µs = 5 × 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HE-STF field duration for an HE trigger-based PPDU</w:t>
            </w:r>
          </w:p>
        </w:tc>
      </w:tr>
      <w:tr w:rsidR="00596A5B" w:rsidTr="00CC3FD4">
        <w:trPr>
          <w:trHeight w:val="7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HE-STF-NT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4 µs = 5 × 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HE-STF field duration for an HE SU PPDU, HE extended range SU PPDU and HE MU PPDU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Duration of each 1x HE-LTF OFDM symbol without GI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HE-LTF-2X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6.4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Duration of each 2x HE-LTF OFDM symbol without GI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Duration of each 4x HE-LTF OFDM symbol without GI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  <w:r>
              <w:rPr>
                <w:w w:val="100"/>
              </w:rPr>
              <w:t xml:space="preserve"> depending upon the LTF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Duration of each OFDM symbol without GI in the HE-LTF field (#279)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 xml:space="preserve">sum of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Duration of each OFDM symbol including GI in the HE-LTF field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HE-SIG-B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>
            <w:pPr>
              <w:pStyle w:val="CellBody"/>
            </w:pPr>
            <w:r>
              <w:rPr>
                <w:w w:val="100"/>
              </w:rPr>
              <w:t xml:space="preserve">4 µs =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+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del w:id="17" w:author="Sungeun (Sung Eun) Lee" w:date="2016-09-13T21:31:00Z">
              <w:r w:rsidDel="00DE312D">
                <w:rPr>
                  <w:w w:val="100"/>
                  <w:vertAlign w:val="subscript"/>
                </w:rPr>
                <w:delText>Pre-HE</w:delText>
              </w:r>
            </w:del>
            <w:ins w:id="18" w:author="Sungeun (Sung Eun) Lee" w:date="2016-09-13T21:31:00Z">
              <w:r w:rsidR="00DE312D">
                <w:rPr>
                  <w:w w:val="100"/>
                  <w:vertAlign w:val="subscript"/>
                </w:rPr>
                <w:t>LegacyPreamble</w:t>
              </w:r>
            </w:ins>
            <w:proofErr w:type="spellEnd"/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Duration of each OFDM symbol in the HE-SIG-B field(#Ed)</w:t>
            </w:r>
          </w:p>
        </w:tc>
      </w:tr>
      <w:tr w:rsidR="00596A5B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Number of bits in the SERVICE field</w:t>
            </w:r>
          </w:p>
        </w:tc>
      </w:tr>
      <w:tr w:rsidR="00596A5B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Number of tail bits per BCC encoder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SYML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Symbol duration including GI prior to the HE-STF field</w:t>
            </w:r>
          </w:p>
        </w:tc>
      </w:tr>
      <w:tr w:rsidR="00596A5B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i/>
                <w:iCs/>
                <w:w w:val="100"/>
                <w:vertAlign w:val="subscript"/>
              </w:rPr>
              <w:t>PE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0, 4 µs, 8 µs, 12 µs or 16 µs depending on the actual extension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6A5B" w:rsidRDefault="00596A5B" w:rsidP="00596A5B">
            <w:pPr>
              <w:pStyle w:val="CellBody"/>
            </w:pPr>
            <w:r>
              <w:rPr>
                <w:w w:val="100"/>
              </w:rPr>
              <w:t>Duration of the Packet Extension field(#279)</w:t>
            </w:r>
          </w:p>
        </w:tc>
      </w:tr>
    </w:tbl>
    <w:p w:rsidR="00E97BD6" w:rsidRDefault="00E97BD6" w:rsidP="00E97BD6">
      <w:pPr>
        <w:pStyle w:val="T"/>
        <w:rPr>
          <w:w w:val="100"/>
        </w:rPr>
      </w:pPr>
    </w:p>
    <w:p w:rsidR="00E97BD6" w:rsidRDefault="00E97BD6" w:rsidP="00C90A4A">
      <w:pPr>
        <w:rPr>
          <w:iCs/>
          <w:lang w:val="en-US"/>
        </w:rPr>
      </w:pPr>
    </w:p>
    <w:p w:rsidR="00E97BD6" w:rsidRDefault="00E97BD6" w:rsidP="00E97BD6">
      <w:pPr>
        <w:rPr>
          <w:szCs w:val="22"/>
        </w:rPr>
      </w:pPr>
      <w:r w:rsidRPr="00B73A84">
        <w:rPr>
          <w:szCs w:val="22"/>
          <w:highlight w:val="yellow"/>
        </w:rPr>
        <w:t xml:space="preserve">To </w:t>
      </w:r>
      <w:proofErr w:type="spellStart"/>
      <w:r w:rsidRPr="00B73A84">
        <w:rPr>
          <w:szCs w:val="22"/>
          <w:highlight w:val="yellow"/>
        </w:rPr>
        <w:t>TGax</w:t>
      </w:r>
      <w:proofErr w:type="spellEnd"/>
      <w:r w:rsidRPr="00B73A84">
        <w:rPr>
          <w:szCs w:val="22"/>
          <w:highlight w:val="yellow"/>
        </w:rPr>
        <w:t xml:space="preserve"> Editor: </w:t>
      </w:r>
      <w:r w:rsidR="00975E61">
        <w:rPr>
          <w:szCs w:val="22"/>
          <w:highlight w:val="yellow"/>
        </w:rPr>
        <w:t xml:space="preserve">Update the Table 26-13 </w:t>
      </w:r>
      <w:r w:rsidR="00BB1CB1">
        <w:rPr>
          <w:szCs w:val="22"/>
          <w:highlight w:val="yellow"/>
        </w:rPr>
        <w:t xml:space="preserve">as follows </w:t>
      </w:r>
      <w:r w:rsidR="00975E61">
        <w:rPr>
          <w:szCs w:val="22"/>
          <w:highlight w:val="yellow"/>
        </w:rPr>
        <w:t xml:space="preserve">in </w:t>
      </w:r>
      <w:r w:rsidRPr="00B73A84">
        <w:rPr>
          <w:szCs w:val="22"/>
          <w:highlight w:val="yellow"/>
        </w:rPr>
        <w:t>D0.4, P152L</w:t>
      </w:r>
      <w:r>
        <w:rPr>
          <w:szCs w:val="22"/>
          <w:highlight w:val="yellow"/>
        </w:rPr>
        <w:t>48</w:t>
      </w:r>
      <w:r w:rsidRPr="00B73A84">
        <w:rPr>
          <w:szCs w:val="22"/>
          <w:highlight w:val="yellow"/>
        </w:rPr>
        <w:t xml:space="preserve"> Section 26.3.9</w:t>
      </w:r>
    </w:p>
    <w:p w:rsidR="00E97BD6" w:rsidRPr="00E97BD6" w:rsidRDefault="00E97BD6" w:rsidP="00C90A4A">
      <w:pPr>
        <w:rPr>
          <w:iCs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620"/>
        <w:gridCol w:w="940"/>
        <w:gridCol w:w="940"/>
        <w:gridCol w:w="940"/>
        <w:gridCol w:w="940"/>
        <w:gridCol w:w="1820"/>
      </w:tblGrid>
      <w:tr w:rsidR="00E97BD6" w:rsidTr="00CC3FD4">
        <w:trPr>
          <w:jc w:val="center"/>
        </w:trPr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E97BD6">
            <w:pPr>
              <w:pStyle w:val="TableTitle"/>
              <w:numPr>
                <w:ilvl w:val="0"/>
                <w:numId w:val="28"/>
              </w:numPr>
            </w:pPr>
            <w:bookmarkStart w:id="19" w:name="RTF34373737323a205461626c65"/>
            <w:r>
              <w:rPr>
                <w:w w:val="100"/>
              </w:rPr>
              <w:t>Tone scaling factor and guard interval duration values for HE PPDU fields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9"/>
          </w:p>
        </w:tc>
      </w:tr>
      <w:tr w:rsidR="00E97BD6" w:rsidTr="00CC3FD4">
        <w:trPr>
          <w:trHeight w:val="840"/>
          <w:jc w:val="center"/>
        </w:trPr>
        <w:tc>
          <w:tcPr>
            <w:tcW w:w="26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Field</w:t>
            </w:r>
          </w:p>
        </w:tc>
        <w:tc>
          <w:tcPr>
            <w:tcW w:w="3760" w:type="dxa"/>
            <w:gridSpan w:val="4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97BD6" w:rsidRDefault="00E97BD6" w:rsidP="00CC3FD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b w:val="0"/>
                <w:bCs w:val="0"/>
                <w:noProof/>
                <w:w w:val="100"/>
                <w:sz w:val="20"/>
                <w:szCs w:val="20"/>
              </w:rPr>
              <w:drawing>
                <wp:inline distT="0" distB="0" distL="0" distR="0">
                  <wp:extent cx="330200" cy="23114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  <w:position w:val="-12"/>
              </w:rPr>
              <w:t>as a function of bandwidth, and RU size per frequency segment</w:t>
            </w:r>
          </w:p>
        </w:tc>
        <w:tc>
          <w:tcPr>
            <w:tcW w:w="182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Guard interval duration</w:t>
            </w:r>
          </w:p>
        </w:tc>
      </w:tr>
      <w:tr w:rsidR="00E97BD6" w:rsidTr="00CC3FD4">
        <w:trPr>
          <w:trHeight w:val="440"/>
          <w:jc w:val="center"/>
        </w:trPr>
        <w:tc>
          <w:tcPr>
            <w:tcW w:w="262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E97BD6" w:rsidRDefault="00E97BD6" w:rsidP="00CC3FD4">
            <w:pPr>
              <w:pStyle w:val="Equation"/>
              <w:widowControl w:val="0"/>
              <w:suppressAutoHyphens w:val="0"/>
              <w:spacing w:before="0" w:after="0" w:line="240" w:lineRule="auto"/>
              <w:ind w:firstLine="0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20 MHz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40 MHz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80 MHz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160 MHz</w:t>
            </w:r>
          </w:p>
        </w:tc>
        <w:tc>
          <w:tcPr>
            <w:tcW w:w="182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E97BD6" w:rsidRDefault="00E97BD6" w:rsidP="00CC3FD4">
            <w:pPr>
              <w:pStyle w:val="Equation"/>
              <w:widowControl w:val="0"/>
              <w:suppressAutoHyphens w:val="0"/>
              <w:spacing w:before="0" w:after="0" w:line="240" w:lineRule="auto"/>
              <w:ind w:firstLine="0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E97BD6" w:rsidTr="00CC3FD4">
        <w:trPr>
          <w:trHeight w:val="360"/>
          <w:jc w:val="center"/>
        </w:trPr>
        <w:tc>
          <w:tcPr>
            <w:tcW w:w="26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L-STF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96</w:t>
            </w:r>
          </w:p>
        </w:tc>
        <w:tc>
          <w:tcPr>
            <w:tcW w:w="18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w w:val="100"/>
              </w:rPr>
              <w:t>-</w:t>
            </w:r>
          </w:p>
        </w:tc>
      </w:tr>
      <w:tr w:rsidR="00E97BD6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L-LTF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416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del w:id="20" w:author="Sungeun (Sung Eun) Lee" w:date="2016-09-13T22:22:00Z">
              <w:r w:rsidDel="001753CE">
                <w:rPr>
                  <w:i/>
                  <w:iCs/>
                  <w:w w:val="100"/>
                  <w:vertAlign w:val="subscript"/>
                </w:rPr>
                <w:delText>2,Data</w:delText>
              </w:r>
            </w:del>
            <w:ins w:id="21" w:author="Sungeun (Sung Eun) Lee" w:date="2016-09-13T22:22:00Z">
              <w:r w:rsidR="001753CE">
                <w:rPr>
                  <w:i/>
                  <w:iCs/>
                  <w:w w:val="100"/>
                  <w:vertAlign w:val="subscript"/>
                </w:rPr>
                <w:t>,L-LTF</w:t>
              </w:r>
            </w:ins>
          </w:p>
        </w:tc>
      </w:tr>
      <w:tr w:rsidR="00E6747F" w:rsidTr="00FC362E">
        <w:trPr>
          <w:trHeight w:val="36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L-SIG in an HE PPDU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  <w:proofErr w:type="spellEnd"/>
          </w:p>
        </w:tc>
      </w:tr>
      <w:tr w:rsidR="00E6747F" w:rsidTr="00CC3FD4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L-SIG in a non-HT duplicate PPDU(#1988)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416</w:t>
            </w: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E6747F" w:rsidRDefault="00E6747F" w:rsidP="00E6747F">
            <w:pPr>
              <w:pStyle w:val="Equation"/>
              <w:widowControl w:val="0"/>
              <w:suppressAutoHyphens w:val="0"/>
              <w:spacing w:before="0" w:after="0" w:line="240" w:lineRule="auto"/>
              <w:ind w:firstLine="0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E6747F" w:rsidTr="00FC362E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RL-SIG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FC362E" w:rsidP="00FC362E">
            <w:pPr>
              <w:pStyle w:val="CellBody"/>
              <w:tabs>
                <w:tab w:val="left" w:pos="243"/>
                <w:tab w:val="left" w:pos="720"/>
                <w:tab w:val="center" w:pos="7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i/>
                <w:iCs/>
                <w:w w:val="100"/>
              </w:rPr>
              <w:tab/>
            </w:r>
            <w:proofErr w:type="spellStart"/>
            <w:r w:rsidR="00E6747F">
              <w:rPr>
                <w:i/>
                <w:iCs/>
                <w:w w:val="100"/>
              </w:rPr>
              <w:t>T</w:t>
            </w:r>
            <w:r w:rsidR="00E6747F">
              <w:rPr>
                <w:i/>
                <w:iCs/>
                <w:w w:val="100"/>
                <w:vertAlign w:val="subscript"/>
              </w:rPr>
              <w:t>GI,</w:t>
            </w:r>
            <w:r w:rsidR="00E6747F">
              <w:rPr>
                <w:w w:val="100"/>
                <w:vertAlign w:val="subscript"/>
              </w:rPr>
              <w:t>LegacyPreamble</w:t>
            </w:r>
            <w:proofErr w:type="spellEnd"/>
          </w:p>
        </w:tc>
      </w:tr>
      <w:tr w:rsidR="00E6747F" w:rsidTr="00FC362E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HE-SIG-A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  <w:proofErr w:type="spellEnd"/>
          </w:p>
        </w:tc>
      </w:tr>
      <w:tr w:rsidR="00E6747F" w:rsidTr="00FC362E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HE-SIG-B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  <w:proofErr w:type="spellEnd"/>
          </w:p>
        </w:tc>
      </w:tr>
      <w:tr w:rsidR="00E6747F" w:rsidTr="00CC3FD4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HE-STF not in an HE trigger-based PPDU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30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62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w w:val="100"/>
              </w:rPr>
              <w:t>-</w:t>
            </w:r>
          </w:p>
        </w:tc>
      </w:tr>
      <w:tr w:rsidR="00E6747F" w:rsidTr="00CC3FD4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HE-STF in an HE trigger-based PPDU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30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60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w w:val="100"/>
              </w:rPr>
              <w:t>-</w:t>
            </w:r>
          </w:p>
        </w:tc>
      </w:tr>
      <w:tr w:rsidR="00E6747F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HE-LTF 1x Duration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60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250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  <w:del w:id="22" w:author="Sungeun (Sung Eun) Lee" w:date="2016-09-09T15:43:00Z">
              <w:r w:rsidDel="00E6747F">
                <w:rPr>
                  <w:w w:val="100"/>
                  <w:vertAlign w:val="subscript"/>
                </w:rPr>
                <w:delText>1</w:delText>
              </w:r>
            </w:del>
          </w:p>
        </w:tc>
      </w:tr>
      <w:tr w:rsidR="00E6747F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HE-LTF 2x Duration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498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  <w:del w:id="23" w:author="Sungeun (Sung Eun) Lee" w:date="2016-09-09T15:43:00Z">
              <w:r w:rsidDel="00E6747F">
                <w:rPr>
                  <w:w w:val="100"/>
                  <w:vertAlign w:val="subscript"/>
                </w:rPr>
                <w:delText>2</w:delText>
              </w:r>
            </w:del>
          </w:p>
        </w:tc>
      </w:tr>
      <w:tr w:rsidR="00E6747F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HE-LTF 4x Duration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  <w:del w:id="24" w:author="Sungeun (Sung Eun) Lee" w:date="2016-09-09T15:43:00Z">
              <w:r w:rsidDel="00E6747F">
                <w:rPr>
                  <w:w w:val="100"/>
                  <w:vertAlign w:val="subscript"/>
                </w:rPr>
                <w:delText>4</w:delText>
              </w:r>
            </w:del>
          </w:p>
        </w:tc>
      </w:tr>
      <w:tr w:rsidR="00E6747F" w:rsidTr="00CC3FD4">
        <w:trPr>
          <w:trHeight w:val="62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HE-Data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i/>
                <w:iCs/>
              </w:rPr>
            </w:pPr>
            <w:del w:id="25" w:author="Sungeun (Sung Eun) Lee" w:date="2016-09-09T15:49:00Z">
              <w:r w:rsidDel="003E3060">
                <w:rPr>
                  <w:i/>
                  <w:iCs/>
                  <w:w w:val="100"/>
                </w:rPr>
                <w:delText>T</w:delText>
              </w:r>
              <w:r w:rsidDel="003E3060">
                <w:rPr>
                  <w:i/>
                  <w:iCs/>
                  <w:w w:val="100"/>
                  <w:vertAlign w:val="subscript"/>
                </w:rPr>
                <w:delText>GI1,Data</w:delText>
              </w:r>
              <w:r w:rsidDel="003E3060">
                <w:rPr>
                  <w:w w:val="100"/>
                </w:rPr>
                <w:delText xml:space="preserve">(#2502), </w:delText>
              </w:r>
              <w:r w:rsidDel="003E3060">
                <w:rPr>
                  <w:i/>
                  <w:iCs/>
                  <w:w w:val="100"/>
                </w:rPr>
                <w:delText>T</w:delText>
              </w:r>
              <w:r w:rsidDel="003E3060">
                <w:rPr>
                  <w:i/>
                  <w:iCs/>
                  <w:w w:val="100"/>
                  <w:vertAlign w:val="subscript"/>
                </w:rPr>
                <w:delText>GI2,Data</w:delText>
              </w:r>
              <w:r w:rsidDel="003E3060">
                <w:rPr>
                  <w:w w:val="100"/>
                </w:rPr>
                <w:delText xml:space="preserve"> or </w:delText>
              </w:r>
              <w:r w:rsidDel="003E3060">
                <w:rPr>
                  <w:i/>
                  <w:iCs/>
                  <w:w w:val="100"/>
                </w:rPr>
                <w:delText>T</w:delText>
              </w:r>
              <w:r w:rsidDel="003E3060">
                <w:rPr>
                  <w:i/>
                  <w:iCs/>
                  <w:w w:val="100"/>
                  <w:vertAlign w:val="subscript"/>
                </w:rPr>
                <w:delText>GI4,Data</w:delText>
              </w:r>
            </w:del>
            <w:ins w:id="26" w:author="Sungeun (Sung Eun) Lee" w:date="2016-09-09T15:49:00Z">
              <w:r w:rsidR="003E3060">
                <w:rPr>
                  <w:i/>
                  <w:iCs/>
                  <w:w w:val="100"/>
                </w:rPr>
                <w:t xml:space="preserve"> </w:t>
              </w:r>
              <w:proofErr w:type="spellStart"/>
              <w:r w:rsidR="003E3060">
                <w:rPr>
                  <w:i/>
                  <w:iCs/>
                  <w:w w:val="100"/>
                </w:rPr>
                <w:t>T</w:t>
              </w:r>
              <w:r w:rsidR="003E3060">
                <w:rPr>
                  <w:i/>
                  <w:iCs/>
                  <w:w w:val="100"/>
                  <w:vertAlign w:val="subscript"/>
                </w:rPr>
                <w:t>GI,Data</w:t>
              </w:r>
            </w:ins>
            <w:proofErr w:type="spellEnd"/>
          </w:p>
        </w:tc>
      </w:tr>
      <w:tr w:rsidR="00E6747F" w:rsidTr="00FC362E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NON_HT_DUP_OFDM-Data(#1988)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416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  <w:proofErr w:type="spellEnd"/>
          </w:p>
        </w:tc>
      </w:tr>
      <w:tr w:rsidR="00E6747F" w:rsidTr="00CC3FD4">
        <w:trPr>
          <w:trHeight w:val="960"/>
          <w:jc w:val="center"/>
        </w:trPr>
        <w:tc>
          <w:tcPr>
            <w:tcW w:w="820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Note"/>
            </w:pPr>
            <w:r>
              <w:rPr>
                <w:w w:val="100"/>
              </w:rPr>
              <w:lastRenderedPageBreak/>
              <w:t xml:space="preserve">NOTE—in the case of an HE OFDMA PPDU, the </w:t>
            </w:r>
            <w:r>
              <w:rPr>
                <w:noProof/>
                <w:w w:val="100"/>
              </w:rPr>
              <w:drawing>
                <wp:inline distT="0" distB="0" distL="0" distR="0" wp14:anchorId="2DED98E9" wp14:editId="0F0FE928">
                  <wp:extent cx="330200" cy="2311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value of HE-STF, HE-LTF and HE-Data fields is variable, and is determined by which RUs of the current full bandwidth are transmitted in the PPDU.</w:t>
            </w:r>
          </w:p>
        </w:tc>
      </w:tr>
    </w:tbl>
    <w:p w:rsidR="00844A10" w:rsidRDefault="00844A10" w:rsidP="00844A10">
      <w:pPr>
        <w:rPr>
          <w:iCs/>
        </w:rPr>
      </w:pPr>
    </w:p>
    <w:p w:rsidR="000D3E69" w:rsidRPr="00B53D85" w:rsidRDefault="00844A10" w:rsidP="00844A10">
      <w:pPr>
        <w:rPr>
          <w:szCs w:val="22"/>
          <w:highlight w:val="yellow"/>
        </w:rPr>
      </w:pPr>
      <w:r w:rsidRPr="00B53D85">
        <w:rPr>
          <w:iCs/>
          <w:highlight w:val="yellow"/>
        </w:rPr>
        <w:t xml:space="preserve">To </w:t>
      </w:r>
      <w:proofErr w:type="spellStart"/>
      <w:r w:rsidRPr="00B53D85">
        <w:rPr>
          <w:iCs/>
          <w:highlight w:val="yellow"/>
        </w:rPr>
        <w:t>TGax</w:t>
      </w:r>
      <w:proofErr w:type="spellEnd"/>
      <w:r w:rsidRPr="00B53D85">
        <w:rPr>
          <w:iCs/>
          <w:highlight w:val="yellow"/>
        </w:rPr>
        <w:t xml:space="preserve"> Editor: </w:t>
      </w:r>
      <w:r w:rsidR="00EA395D">
        <w:rPr>
          <w:iCs/>
          <w:highlight w:val="yellow"/>
        </w:rPr>
        <w:t xml:space="preserve">Replace the </w:t>
      </w:r>
      <w:proofErr w:type="spellStart"/>
      <w:r w:rsidR="00B53D85" w:rsidRPr="00B53D85">
        <w:rPr>
          <w:szCs w:val="22"/>
          <w:highlight w:val="yellow"/>
        </w:rPr>
        <w:t>Eq</w:t>
      </w:r>
      <w:proofErr w:type="spellEnd"/>
      <w:r w:rsidR="00B53D85" w:rsidRPr="00B53D85">
        <w:rPr>
          <w:szCs w:val="22"/>
          <w:highlight w:val="yellow"/>
        </w:rPr>
        <w:t xml:space="preserve"> (26-12)</w:t>
      </w:r>
      <w:r w:rsidR="00EA395D">
        <w:rPr>
          <w:szCs w:val="22"/>
          <w:highlight w:val="yellow"/>
        </w:rPr>
        <w:t xml:space="preserve"> with red </w:t>
      </w:r>
      <w:proofErr w:type="spellStart"/>
      <w:r w:rsidR="00EA395D">
        <w:rPr>
          <w:szCs w:val="22"/>
          <w:highlight w:val="yellow"/>
        </w:rPr>
        <w:t>color</w:t>
      </w:r>
      <w:proofErr w:type="spellEnd"/>
      <w:r w:rsidR="00EA395D">
        <w:rPr>
          <w:szCs w:val="22"/>
          <w:highlight w:val="yellow"/>
        </w:rPr>
        <w:t xml:space="preserve"> changes in </w:t>
      </w:r>
      <w:r w:rsidR="000D3E69" w:rsidRPr="00B53D85">
        <w:rPr>
          <w:iCs/>
          <w:highlight w:val="yellow"/>
        </w:rPr>
        <w:t>D0.4, P157L54, Section 26.3.10.4</w:t>
      </w:r>
    </w:p>
    <w:p w:rsidR="00844A10" w:rsidRDefault="00613939" w:rsidP="00907ACB">
      <w:pPr>
        <w:rPr>
          <w:szCs w:val="22"/>
          <w:highlight w:val="magenta"/>
        </w:rPr>
      </w:pPr>
      <w:del w:id="27" w:author="Sungeun (Sung Eun) Lee" w:date="2016-09-09T16:04:00Z">
        <w:r w:rsidDel="00450D0B">
          <w:rPr>
            <w:noProof/>
            <w:lang w:val="en-US" w:eastAsia="ko-KR"/>
          </w:rPr>
          <w:drawing>
            <wp:inline distT="0" distB="0" distL="0" distR="0">
              <wp:extent cx="5346065" cy="1077595"/>
              <wp:effectExtent l="0" t="0" r="6985" b="0"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7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46065" cy="1077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467881" w:rsidRDefault="00DE312D" w:rsidP="00907ACB">
      <w:pPr>
        <w:rPr>
          <w:szCs w:val="22"/>
          <w:highlight w:val="magenta"/>
        </w:rPr>
      </w:pPr>
      <w:ins w:id="28" w:author="Sungeun (Sung Eun) Lee" w:date="2016-08-30T18:44:00Z">
        <w:r w:rsidRPr="00600A34">
          <w:rPr>
            <w:position w:val="-80"/>
          </w:rPr>
          <w:object w:dxaOrig="8360" w:dyaOrig="17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7.4pt;height:77.95pt" o:ole="">
              <v:imagedata r:id="rId12" o:title=""/>
            </v:shape>
            <o:OLEObject Type="Embed" ProgID="Equation.DSMT4" ShapeID="_x0000_i1025" DrawAspect="Content" ObjectID="_1535365460" r:id="rId13"/>
          </w:object>
        </w:r>
      </w:ins>
    </w:p>
    <w:p w:rsidR="00467881" w:rsidRDefault="00467881" w:rsidP="00907ACB">
      <w:pPr>
        <w:rPr>
          <w:szCs w:val="22"/>
          <w:highlight w:val="magenta"/>
        </w:rPr>
      </w:pPr>
    </w:p>
    <w:p w:rsidR="00844A10" w:rsidRDefault="00844A10" w:rsidP="00844A10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844A10" w:rsidRPr="00907ACB" w:rsidRDefault="00844A10" w:rsidP="00907ACB">
      <w:pPr>
        <w:rPr>
          <w:szCs w:val="22"/>
          <w:highlight w:val="magenta"/>
        </w:rPr>
      </w:pPr>
    </w:p>
    <w:p w:rsidR="000D3E69" w:rsidRDefault="000D3E69" w:rsidP="000D3E69">
      <w:pPr>
        <w:rPr>
          <w:szCs w:val="22"/>
        </w:rPr>
      </w:pPr>
    </w:p>
    <w:p w:rsidR="00205BA6" w:rsidRPr="00E11E48" w:rsidRDefault="00E11E48" w:rsidP="00E11E48">
      <w:pPr>
        <w:rPr>
          <w:b/>
          <w:szCs w:val="22"/>
        </w:rPr>
      </w:pPr>
      <w:r>
        <w:rPr>
          <w:b/>
          <w:szCs w:val="22"/>
        </w:rPr>
        <w:t xml:space="preserve">Discussion #5 </w:t>
      </w:r>
      <w:r>
        <w:rPr>
          <w:szCs w:val="22"/>
        </w:rPr>
        <w:t>(</w:t>
      </w:r>
      <w:r w:rsidR="00205BA6" w:rsidRPr="00E11E48">
        <w:rPr>
          <w:iCs/>
        </w:rPr>
        <w:t>D0.</w:t>
      </w:r>
      <w:r w:rsidR="004941A3" w:rsidRPr="00E11E48">
        <w:rPr>
          <w:iCs/>
        </w:rPr>
        <w:t>4</w:t>
      </w:r>
      <w:r w:rsidR="00205BA6" w:rsidRPr="00E11E48">
        <w:rPr>
          <w:iCs/>
        </w:rPr>
        <w:t>, P1</w:t>
      </w:r>
      <w:r w:rsidR="004941A3" w:rsidRPr="00E11E48">
        <w:rPr>
          <w:iCs/>
        </w:rPr>
        <w:t>56L01</w:t>
      </w:r>
      <w:r w:rsidR="00AA0ABC">
        <w:rPr>
          <w:iCs/>
        </w:rPr>
        <w:t>, P156L23</w:t>
      </w:r>
      <w:r w:rsidR="004941A3" w:rsidRPr="00E11E48">
        <w:rPr>
          <w:iCs/>
        </w:rPr>
        <w:t>,</w:t>
      </w:r>
      <w:r w:rsidR="00205BA6" w:rsidRPr="00E11E48">
        <w:rPr>
          <w:iCs/>
        </w:rPr>
        <w:t xml:space="preserve"> </w:t>
      </w:r>
      <w:proofErr w:type="gramStart"/>
      <w:r w:rsidR="00205BA6" w:rsidRPr="00E11E48">
        <w:rPr>
          <w:iCs/>
        </w:rPr>
        <w:t>Section</w:t>
      </w:r>
      <w:proofErr w:type="gramEnd"/>
      <w:r w:rsidR="00205BA6" w:rsidRPr="00E11E48">
        <w:rPr>
          <w:iCs/>
        </w:rPr>
        <w:t xml:space="preserve"> 26.3.</w:t>
      </w:r>
      <w:r w:rsidR="004941A3" w:rsidRPr="00E11E48">
        <w:rPr>
          <w:iCs/>
        </w:rPr>
        <w:t>10</w:t>
      </w:r>
      <w:r w:rsidR="00205BA6" w:rsidRPr="00E11E48">
        <w:rPr>
          <w:iCs/>
        </w:rPr>
        <w:t>.2.1</w:t>
      </w:r>
      <w:r>
        <w:rPr>
          <w:iCs/>
        </w:rPr>
        <w:t>):</w:t>
      </w:r>
    </w:p>
    <w:p w:rsidR="00EA15CE" w:rsidRDefault="00AA0ABC" w:rsidP="00AA0ABC">
      <w:pPr>
        <w:rPr>
          <w:iCs/>
        </w:rPr>
      </w:pPr>
      <w:r>
        <w:rPr>
          <w:iCs/>
        </w:rPr>
        <w:t>Table index is wrong.</w:t>
      </w:r>
      <w:r w:rsidR="00205BA6" w:rsidRPr="00AA0ABC">
        <w:rPr>
          <w:iCs/>
        </w:rPr>
        <w:t xml:space="preserve"> Change from Table 22-10 to Table 21-10</w:t>
      </w:r>
      <w:r w:rsidR="00C0335C" w:rsidRPr="00AA0ABC">
        <w:rPr>
          <w:iCs/>
        </w:rPr>
        <w:t xml:space="preserve"> (</w:t>
      </w:r>
      <w:proofErr w:type="spellStart"/>
      <w:r w:rsidR="00C0335C" w:rsidRPr="00AA0ABC">
        <w:rPr>
          <w:iCs/>
        </w:rPr>
        <w:t>TGmc</w:t>
      </w:r>
      <w:proofErr w:type="spellEnd"/>
      <w:r w:rsidR="00C0335C" w:rsidRPr="00AA0ABC">
        <w:rPr>
          <w:iCs/>
        </w:rPr>
        <w:t xml:space="preserve"> D8.0)</w:t>
      </w:r>
      <w:r>
        <w:rPr>
          <w:iCs/>
        </w:rPr>
        <w:t xml:space="preserve"> and c</w:t>
      </w:r>
      <w:r w:rsidR="00EA15CE">
        <w:rPr>
          <w:iCs/>
        </w:rPr>
        <w:t>hange from Table 22-11 to Table 21-11</w:t>
      </w:r>
      <w:r w:rsidR="00C0335C">
        <w:rPr>
          <w:iCs/>
        </w:rPr>
        <w:t xml:space="preserve"> (</w:t>
      </w:r>
      <w:proofErr w:type="spellStart"/>
      <w:r w:rsidR="00C0335C">
        <w:rPr>
          <w:iCs/>
        </w:rPr>
        <w:t>TGmc</w:t>
      </w:r>
      <w:proofErr w:type="spellEnd"/>
      <w:r w:rsidR="00C0335C">
        <w:rPr>
          <w:iCs/>
        </w:rPr>
        <w:t xml:space="preserve"> D8.0)</w:t>
      </w:r>
      <w:r w:rsidR="00EA15CE">
        <w:rPr>
          <w:iCs/>
        </w:rPr>
        <w:t>.</w:t>
      </w:r>
    </w:p>
    <w:p w:rsidR="00AA0ABC" w:rsidRDefault="00AA0ABC" w:rsidP="00AA0ABC">
      <w:pPr>
        <w:rPr>
          <w:iCs/>
        </w:rPr>
      </w:pPr>
    </w:p>
    <w:p w:rsidR="00E878DC" w:rsidRPr="002559C9" w:rsidRDefault="00E878DC" w:rsidP="00E878DC">
      <w:pPr>
        <w:rPr>
          <w:b/>
          <w:szCs w:val="22"/>
        </w:rPr>
      </w:pPr>
      <w:r>
        <w:rPr>
          <w:b/>
          <w:szCs w:val="22"/>
          <w:highlight w:val="lightGray"/>
        </w:rPr>
        <w:t xml:space="preserve">Proposed text </w:t>
      </w:r>
      <w:r w:rsidR="00D67AE2">
        <w:rPr>
          <w:b/>
          <w:szCs w:val="22"/>
          <w:highlight w:val="lightGray"/>
        </w:rPr>
        <w:t>change #5</w:t>
      </w:r>
    </w:p>
    <w:p w:rsidR="00E878DC" w:rsidRDefault="00E878DC" w:rsidP="00E878DC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E878DC" w:rsidRDefault="00E878DC" w:rsidP="00E878DC">
      <w:pPr>
        <w:rPr>
          <w:szCs w:val="22"/>
        </w:rPr>
      </w:pPr>
      <w:r w:rsidRPr="00B13984">
        <w:rPr>
          <w:szCs w:val="22"/>
          <w:highlight w:val="yellow"/>
        </w:rPr>
        <w:t xml:space="preserve">To </w:t>
      </w:r>
      <w:proofErr w:type="spellStart"/>
      <w:r w:rsidRPr="00B13984">
        <w:rPr>
          <w:szCs w:val="22"/>
          <w:highlight w:val="yellow"/>
        </w:rPr>
        <w:t>TGax</w:t>
      </w:r>
      <w:proofErr w:type="spellEnd"/>
      <w:r w:rsidRPr="00B13984">
        <w:rPr>
          <w:szCs w:val="22"/>
          <w:highlight w:val="yellow"/>
        </w:rPr>
        <w:t xml:space="preserve"> Editor: </w:t>
      </w:r>
      <w:r w:rsidR="00A46141">
        <w:rPr>
          <w:szCs w:val="22"/>
          <w:highlight w:val="yellow"/>
        </w:rPr>
        <w:t>Change the Table index</w:t>
      </w:r>
      <w:r w:rsidR="00913B4B">
        <w:rPr>
          <w:szCs w:val="22"/>
          <w:highlight w:val="yellow"/>
        </w:rPr>
        <w:t xml:space="preserve"> number</w:t>
      </w:r>
      <w:r w:rsidR="00A46141">
        <w:rPr>
          <w:szCs w:val="22"/>
          <w:highlight w:val="yellow"/>
        </w:rPr>
        <w:t xml:space="preserve"> in </w:t>
      </w:r>
      <w:r w:rsidRPr="00B13984">
        <w:rPr>
          <w:iCs/>
          <w:highlight w:val="yellow"/>
        </w:rPr>
        <w:t xml:space="preserve">D0.4, P156L01, </w:t>
      </w:r>
      <w:proofErr w:type="gramStart"/>
      <w:r w:rsidRPr="00B13984">
        <w:rPr>
          <w:iCs/>
          <w:highlight w:val="yellow"/>
        </w:rPr>
        <w:t>Section</w:t>
      </w:r>
      <w:proofErr w:type="gramEnd"/>
      <w:r w:rsidRPr="00B13984">
        <w:rPr>
          <w:iCs/>
          <w:highlight w:val="yellow"/>
        </w:rPr>
        <w:t xml:space="preserve"> 26.3.10.2.1</w:t>
      </w:r>
    </w:p>
    <w:p w:rsidR="00E878DC" w:rsidRDefault="00E878DC" w:rsidP="00E878DC">
      <w:pPr>
        <w:pStyle w:val="T"/>
        <w:rPr>
          <w:w w:val="100"/>
        </w:rPr>
      </w:pPr>
      <w:r>
        <w:rPr>
          <w:w w:val="100"/>
        </w:rPr>
        <w:t xml:space="preserve">When the TXVECTOR parameter BEAM_CHANGE is 1(#Ed), the cyclic shift value </w:t>
      </w:r>
      <w:r>
        <w:rPr>
          <w:noProof/>
          <w:w w:val="100"/>
        </w:rPr>
        <w:drawing>
          <wp:inline distT="0" distB="0" distL="0" distR="0">
            <wp:extent cx="217170" cy="24003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the L-STF, L-LTF, L-SIG, RL-SIG, HE-SIG-A and HE-SIG-B fields of the PPDU for transmit chain </w:t>
      </w:r>
      <w:proofErr w:type="spellStart"/>
      <w:r>
        <w:rPr>
          <w:i/>
          <w:iCs/>
          <w:w w:val="100"/>
        </w:rPr>
        <w:t>i</w:t>
      </w:r>
      <w:r>
        <w:rPr>
          <w:i/>
          <w:iCs/>
          <w:w w:val="100"/>
          <w:vertAlign w:val="subscript"/>
        </w:rPr>
        <w:t>TX</w:t>
      </w:r>
      <w:proofErr w:type="spellEnd"/>
      <w:r>
        <w:rPr>
          <w:w w:val="100"/>
        </w:rPr>
        <w:t xml:space="preserve"> out of a total of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TX</w:t>
      </w:r>
      <w:r>
        <w:rPr>
          <w:w w:val="100"/>
        </w:rPr>
        <w:t xml:space="preserve"> are defined in Table </w:t>
      </w:r>
      <w:del w:id="29" w:author="Sungeun (Sung Eun) Lee" w:date="2016-09-09T15:14:00Z">
        <w:r w:rsidDel="00B13984">
          <w:rPr>
            <w:w w:val="100"/>
          </w:rPr>
          <w:delText>22</w:delText>
        </w:r>
      </w:del>
      <w:ins w:id="30" w:author="Sungeun (Sung Eun) Lee" w:date="2016-09-09T15:14:00Z">
        <w:r w:rsidR="00B13984">
          <w:rPr>
            <w:w w:val="100"/>
          </w:rPr>
          <w:t>21</w:t>
        </w:r>
      </w:ins>
      <w:r>
        <w:rPr>
          <w:w w:val="100"/>
        </w:rPr>
        <w:t xml:space="preserve">-10 (Cyclic shift values for L-STF, L-LTF, L-SIG, and VHT-SIG-A fields of the PPDU). In UL MU transmission the cyclic shift value </w:t>
      </w:r>
      <w:r w:rsidR="000D3E69">
        <w:rPr>
          <w:noProof/>
          <w:w w:val="100"/>
        </w:rPr>
        <w:drawing>
          <wp:inline distT="0" distB="0" distL="0" distR="0" wp14:anchorId="6054E79C" wp14:editId="34462B6E">
            <wp:extent cx="217170" cy="24003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is based on the transmit chain index of each STA. </w:t>
      </w:r>
    </w:p>
    <w:p w:rsidR="00AA0ABC" w:rsidRPr="00E878DC" w:rsidRDefault="00AA0ABC" w:rsidP="00AA0ABC">
      <w:pPr>
        <w:rPr>
          <w:iCs/>
          <w:lang w:val="en-US"/>
        </w:rPr>
      </w:pPr>
    </w:p>
    <w:p w:rsidR="00E878DC" w:rsidRDefault="00E878DC" w:rsidP="00AA0ABC">
      <w:pPr>
        <w:rPr>
          <w:iCs/>
        </w:rPr>
      </w:pPr>
    </w:p>
    <w:p w:rsidR="00E878DC" w:rsidRDefault="00E878DC" w:rsidP="00E878DC">
      <w:pPr>
        <w:rPr>
          <w:szCs w:val="22"/>
        </w:rPr>
      </w:pPr>
      <w:r w:rsidRPr="00B13984">
        <w:rPr>
          <w:szCs w:val="22"/>
          <w:highlight w:val="yellow"/>
        </w:rPr>
        <w:t xml:space="preserve">To </w:t>
      </w:r>
      <w:proofErr w:type="spellStart"/>
      <w:r w:rsidRPr="00B13984">
        <w:rPr>
          <w:szCs w:val="22"/>
          <w:highlight w:val="yellow"/>
        </w:rPr>
        <w:t>TGax</w:t>
      </w:r>
      <w:proofErr w:type="spellEnd"/>
      <w:r w:rsidRPr="00B13984">
        <w:rPr>
          <w:szCs w:val="22"/>
          <w:highlight w:val="yellow"/>
        </w:rPr>
        <w:t xml:space="preserve"> Editor: </w:t>
      </w:r>
      <w:r w:rsidR="003B474A">
        <w:rPr>
          <w:szCs w:val="22"/>
          <w:highlight w:val="yellow"/>
        </w:rPr>
        <w:t xml:space="preserve">Change the Table index number </w:t>
      </w:r>
      <w:r w:rsidR="00936BB9">
        <w:rPr>
          <w:szCs w:val="22"/>
          <w:highlight w:val="yellow"/>
        </w:rPr>
        <w:t xml:space="preserve">in </w:t>
      </w:r>
      <w:r w:rsidRPr="00B13984">
        <w:rPr>
          <w:iCs/>
          <w:highlight w:val="yellow"/>
        </w:rPr>
        <w:t xml:space="preserve">D0.4, P156L23, </w:t>
      </w:r>
      <w:proofErr w:type="gramStart"/>
      <w:r w:rsidRPr="00B13984">
        <w:rPr>
          <w:iCs/>
          <w:highlight w:val="yellow"/>
        </w:rPr>
        <w:t>Section</w:t>
      </w:r>
      <w:proofErr w:type="gramEnd"/>
      <w:r w:rsidRPr="00B13984">
        <w:rPr>
          <w:iCs/>
          <w:highlight w:val="yellow"/>
        </w:rPr>
        <w:t xml:space="preserve"> 26.3.10.2.1</w:t>
      </w:r>
    </w:p>
    <w:p w:rsidR="00E878DC" w:rsidRDefault="00E878DC" w:rsidP="00E878DC">
      <w:pPr>
        <w:pStyle w:val="T"/>
        <w:rPr>
          <w:w w:val="100"/>
        </w:rPr>
      </w:pPr>
      <w:r>
        <w:rPr>
          <w:w w:val="100"/>
        </w:rPr>
        <w:t xml:space="preserve">Throughout the HE modulated fields of the preamble, cyclic shifts are applied to prevent unintended beamforming when correlated signals are transmitted in multiple space-time streams. The same cyclic shift is also applied to these streams during the transmission of the Data field of the HE PPDU. The cyclic shift value </w:t>
      </w:r>
      <w:r>
        <w:rPr>
          <w:noProof/>
          <w:w w:val="100"/>
        </w:rPr>
        <w:drawing>
          <wp:inline distT="0" distB="0" distL="0" distR="0">
            <wp:extent cx="533400" cy="1790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the HE modulated fields for space-time stream </w:t>
      </w:r>
      <w:r>
        <w:rPr>
          <w:i/>
          <w:iCs/>
          <w:w w:val="100"/>
        </w:rPr>
        <w:t>n</w:t>
      </w:r>
      <w:r>
        <w:rPr>
          <w:w w:val="100"/>
        </w:rPr>
        <w:t xml:space="preserve"> out of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STS,total</w:t>
      </w:r>
      <w:proofErr w:type="spellEnd"/>
      <w:r>
        <w:rPr>
          <w:w w:val="100"/>
        </w:rPr>
        <w:t xml:space="preserve"> total space-time streams is shown in Table </w:t>
      </w:r>
      <w:del w:id="31" w:author="Sungeun (Sung Eun) Lee" w:date="2016-09-09T15:14:00Z">
        <w:r w:rsidDel="00B13984">
          <w:rPr>
            <w:w w:val="100"/>
          </w:rPr>
          <w:delText>22</w:delText>
        </w:r>
      </w:del>
      <w:ins w:id="32" w:author="Sungeun (Sung Eun) Lee" w:date="2016-09-09T15:14:00Z">
        <w:r w:rsidR="00B13984">
          <w:rPr>
            <w:w w:val="100"/>
          </w:rPr>
          <w:t>21</w:t>
        </w:r>
      </w:ins>
      <w:r>
        <w:rPr>
          <w:w w:val="100"/>
        </w:rPr>
        <w:t>-11 (Cyclic shift values for the VHT modulated fields of a PPDU).</w:t>
      </w:r>
    </w:p>
    <w:p w:rsidR="00E878DC" w:rsidRDefault="00E878DC" w:rsidP="00AA0ABC">
      <w:pPr>
        <w:rPr>
          <w:iCs/>
          <w:lang w:val="en-US"/>
        </w:rPr>
      </w:pPr>
    </w:p>
    <w:p w:rsidR="00B13984" w:rsidRDefault="00B13984" w:rsidP="00B139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B13984" w:rsidRDefault="00B13984" w:rsidP="00AA0ABC">
      <w:pPr>
        <w:rPr>
          <w:iCs/>
          <w:lang w:val="en-US"/>
        </w:rPr>
      </w:pPr>
    </w:p>
    <w:p w:rsidR="000877C0" w:rsidRPr="005F4C32" w:rsidRDefault="005F4C32" w:rsidP="005F4C32">
      <w:pPr>
        <w:rPr>
          <w:szCs w:val="22"/>
        </w:rPr>
      </w:pPr>
      <w:r w:rsidRPr="005F4C32">
        <w:rPr>
          <w:b/>
          <w:szCs w:val="22"/>
        </w:rPr>
        <w:t>Discussion #6</w:t>
      </w:r>
      <w:r>
        <w:rPr>
          <w:szCs w:val="22"/>
        </w:rPr>
        <w:t xml:space="preserve"> (</w:t>
      </w:r>
      <w:r w:rsidR="000877C0" w:rsidRPr="005F4C32">
        <w:rPr>
          <w:szCs w:val="22"/>
        </w:rPr>
        <w:t>D0.</w:t>
      </w:r>
      <w:r w:rsidR="009651B2" w:rsidRPr="005F4C32">
        <w:rPr>
          <w:szCs w:val="22"/>
        </w:rPr>
        <w:t>4</w:t>
      </w:r>
      <w:r w:rsidR="000877C0" w:rsidRPr="005F4C32">
        <w:rPr>
          <w:szCs w:val="22"/>
        </w:rPr>
        <w:t>, P1</w:t>
      </w:r>
      <w:r w:rsidR="001C0FA3" w:rsidRPr="005F4C32">
        <w:rPr>
          <w:szCs w:val="22"/>
        </w:rPr>
        <w:t>62L30</w:t>
      </w:r>
      <w:r w:rsidR="000877C0" w:rsidRPr="005F4C32">
        <w:rPr>
          <w:szCs w:val="22"/>
        </w:rPr>
        <w:t xml:space="preserve">, </w:t>
      </w:r>
      <w:proofErr w:type="gramStart"/>
      <w:r w:rsidR="000877C0" w:rsidRPr="005F4C32">
        <w:rPr>
          <w:szCs w:val="22"/>
        </w:rPr>
        <w:t>Section</w:t>
      </w:r>
      <w:proofErr w:type="gramEnd"/>
      <w:r w:rsidR="000877C0" w:rsidRPr="005F4C32">
        <w:rPr>
          <w:szCs w:val="22"/>
        </w:rPr>
        <w:t xml:space="preserve"> 26.3.</w:t>
      </w:r>
      <w:r w:rsidR="001C0FA3" w:rsidRPr="005F4C32">
        <w:rPr>
          <w:szCs w:val="22"/>
        </w:rPr>
        <w:t>10</w:t>
      </w:r>
      <w:r w:rsidR="000877C0" w:rsidRPr="005F4C32">
        <w:rPr>
          <w:szCs w:val="22"/>
        </w:rPr>
        <w:t>.7.2</w:t>
      </w:r>
      <w:r>
        <w:rPr>
          <w:szCs w:val="22"/>
        </w:rPr>
        <w:t>):</w:t>
      </w:r>
    </w:p>
    <w:p w:rsidR="009B1BEA" w:rsidRDefault="000877C0" w:rsidP="005F4C32">
      <w:pPr>
        <w:rPr>
          <w:szCs w:val="22"/>
        </w:rPr>
      </w:pPr>
      <w:r w:rsidRPr="005F4C32">
        <w:rPr>
          <w:szCs w:val="22"/>
        </w:rPr>
        <w:t>For HE EXT SU PPDU, HE-SIG-A2 should be chang</w:t>
      </w:r>
      <w:r w:rsidR="00D51BDD" w:rsidRPr="005F4C32">
        <w:rPr>
          <w:szCs w:val="22"/>
        </w:rPr>
        <w:t>ed to HE-SIG-A3 in Table 26-15</w:t>
      </w:r>
      <w:r w:rsidR="00072DFF">
        <w:rPr>
          <w:szCs w:val="22"/>
        </w:rPr>
        <w:t xml:space="preserve"> based on HE-SIG-A symbol number definiti</w:t>
      </w:r>
      <w:r w:rsidR="00E4692F">
        <w:rPr>
          <w:szCs w:val="22"/>
        </w:rPr>
        <w:t>on</w:t>
      </w:r>
      <w:r w:rsidR="00D51BDD" w:rsidRPr="005F4C32">
        <w:rPr>
          <w:szCs w:val="22"/>
        </w:rPr>
        <w:t xml:space="preserve">. </w:t>
      </w:r>
    </w:p>
    <w:p w:rsidR="009B1BEA" w:rsidRDefault="009B1BEA" w:rsidP="009B1BEA">
      <w:pPr>
        <w:rPr>
          <w:szCs w:val="22"/>
        </w:rPr>
      </w:pPr>
      <w:r>
        <w:rPr>
          <w:szCs w:val="22"/>
        </w:rPr>
        <w:t>In addition, t</w:t>
      </w:r>
      <w:r w:rsidRPr="00C609FF">
        <w:rPr>
          <w:szCs w:val="22"/>
        </w:rPr>
        <w:t xml:space="preserve">he number of bits </w:t>
      </w:r>
      <w:r>
        <w:rPr>
          <w:szCs w:val="22"/>
        </w:rPr>
        <w:t>for</w:t>
      </w:r>
      <w:r w:rsidRPr="00C609FF">
        <w:rPr>
          <w:szCs w:val="22"/>
        </w:rPr>
        <w:t xml:space="preserve"> LTF</w:t>
      </w:r>
      <w:r w:rsidR="008F474E">
        <w:rPr>
          <w:szCs w:val="22"/>
        </w:rPr>
        <w:t>+CP</w:t>
      </w:r>
      <w:r w:rsidRPr="00C609FF">
        <w:rPr>
          <w:szCs w:val="22"/>
        </w:rPr>
        <w:t xml:space="preserve"> Size</w:t>
      </w:r>
      <w:r>
        <w:rPr>
          <w:szCs w:val="22"/>
        </w:rPr>
        <w:t xml:space="preserve"> field in </w:t>
      </w:r>
      <w:r w:rsidRPr="005F4C32">
        <w:rPr>
          <w:szCs w:val="22"/>
        </w:rPr>
        <w:t>Table 26-15</w:t>
      </w:r>
      <w:r w:rsidRPr="00C609FF">
        <w:rPr>
          <w:szCs w:val="22"/>
        </w:rPr>
        <w:t xml:space="preserve"> is wrong. It should be 2 bits instead of 3 bits. </w:t>
      </w:r>
    </w:p>
    <w:p w:rsidR="009B1BEA" w:rsidRPr="005F4C32" w:rsidRDefault="009B1BEA" w:rsidP="005F4C32">
      <w:pPr>
        <w:rPr>
          <w:szCs w:val="22"/>
        </w:rPr>
      </w:pPr>
    </w:p>
    <w:p w:rsidR="00D51BDD" w:rsidRDefault="00D51BDD" w:rsidP="00D51BDD">
      <w:pPr>
        <w:rPr>
          <w:szCs w:val="22"/>
        </w:rPr>
      </w:pPr>
    </w:p>
    <w:p w:rsidR="005F4C32" w:rsidRPr="002559C9" w:rsidRDefault="005F4C32" w:rsidP="005F4C32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#6</w:t>
      </w:r>
      <w:r w:rsidRPr="00B73A84">
        <w:rPr>
          <w:b/>
          <w:szCs w:val="22"/>
          <w:highlight w:val="lightGray"/>
        </w:rPr>
        <w:t>:</w:t>
      </w:r>
    </w:p>
    <w:p w:rsidR="005F4C32" w:rsidRDefault="005F4C32" w:rsidP="005F4C32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5F4C32" w:rsidRDefault="005F4C32" w:rsidP="005F4C32">
      <w:pPr>
        <w:rPr>
          <w:szCs w:val="22"/>
        </w:rPr>
      </w:pPr>
      <w:r w:rsidRPr="005F4C32">
        <w:rPr>
          <w:szCs w:val="22"/>
          <w:highlight w:val="yellow"/>
        </w:rPr>
        <w:t xml:space="preserve">To </w:t>
      </w:r>
      <w:proofErr w:type="spellStart"/>
      <w:r w:rsidRPr="005F4C32">
        <w:rPr>
          <w:szCs w:val="22"/>
          <w:highlight w:val="yellow"/>
        </w:rPr>
        <w:t>TGax</w:t>
      </w:r>
      <w:proofErr w:type="spellEnd"/>
      <w:r w:rsidRPr="005F4C32">
        <w:rPr>
          <w:szCs w:val="22"/>
          <w:highlight w:val="yellow"/>
        </w:rPr>
        <w:t xml:space="preserve"> Editor: </w:t>
      </w:r>
      <w:r w:rsidR="00A305F8">
        <w:rPr>
          <w:szCs w:val="22"/>
          <w:highlight w:val="yellow"/>
        </w:rPr>
        <w:t xml:space="preserve">Note </w:t>
      </w:r>
      <w:r w:rsidR="00A86E9F">
        <w:rPr>
          <w:szCs w:val="22"/>
          <w:highlight w:val="yellow"/>
        </w:rPr>
        <w:t>this</w:t>
      </w:r>
      <w:r w:rsidR="00A305F8">
        <w:rPr>
          <w:szCs w:val="22"/>
          <w:highlight w:val="yellow"/>
        </w:rPr>
        <w:t xml:space="preserve"> change</w:t>
      </w:r>
      <w:r w:rsidR="00342FC3">
        <w:rPr>
          <w:szCs w:val="22"/>
          <w:highlight w:val="yellow"/>
        </w:rPr>
        <w:t xml:space="preserve"> </w:t>
      </w:r>
      <w:r w:rsidR="00DE312D">
        <w:rPr>
          <w:szCs w:val="22"/>
          <w:highlight w:val="yellow"/>
        </w:rPr>
        <w:t xml:space="preserve">is </w:t>
      </w:r>
      <w:r w:rsidR="00D01EB8">
        <w:rPr>
          <w:szCs w:val="22"/>
          <w:highlight w:val="yellow"/>
        </w:rPr>
        <w:t xml:space="preserve">also </w:t>
      </w:r>
      <w:r w:rsidR="00DE312D">
        <w:rPr>
          <w:szCs w:val="22"/>
          <w:highlight w:val="yellow"/>
        </w:rPr>
        <w:t xml:space="preserve">including the changes of </w:t>
      </w:r>
      <w:r w:rsidR="00344CF2">
        <w:rPr>
          <w:szCs w:val="22"/>
          <w:highlight w:val="yellow"/>
        </w:rPr>
        <w:t>11/0915r2 and</w:t>
      </w:r>
      <w:r w:rsidR="00EE6A42">
        <w:rPr>
          <w:szCs w:val="22"/>
          <w:highlight w:val="yellow"/>
        </w:rPr>
        <w:t xml:space="preserve"> 11/1148r6</w:t>
      </w:r>
      <w:r w:rsidR="00A305F8">
        <w:rPr>
          <w:szCs w:val="22"/>
          <w:highlight w:val="yellow"/>
        </w:rPr>
        <w:t xml:space="preserve">. </w:t>
      </w:r>
      <w:r w:rsidR="008F474E">
        <w:rPr>
          <w:szCs w:val="22"/>
          <w:highlight w:val="yellow"/>
        </w:rPr>
        <w:t xml:space="preserve">Please update </w:t>
      </w:r>
      <w:r w:rsidR="007720FE">
        <w:rPr>
          <w:szCs w:val="22"/>
          <w:highlight w:val="yellow"/>
        </w:rPr>
        <w:t xml:space="preserve">Table 26-15 </w:t>
      </w:r>
      <w:r w:rsidR="008F474E">
        <w:rPr>
          <w:szCs w:val="22"/>
          <w:highlight w:val="yellow"/>
        </w:rPr>
        <w:t xml:space="preserve">with marked changes </w:t>
      </w:r>
      <w:r w:rsidR="007720FE">
        <w:rPr>
          <w:szCs w:val="22"/>
          <w:highlight w:val="yellow"/>
        </w:rPr>
        <w:t xml:space="preserve">in </w:t>
      </w:r>
      <w:r w:rsidRPr="005F4C32">
        <w:rPr>
          <w:iCs/>
          <w:highlight w:val="yellow"/>
        </w:rPr>
        <w:t xml:space="preserve">D0.4, </w:t>
      </w:r>
      <w:r w:rsidRPr="005F4C32">
        <w:rPr>
          <w:szCs w:val="22"/>
          <w:highlight w:val="yellow"/>
        </w:rPr>
        <w:t>P162L30</w:t>
      </w:r>
      <w:r w:rsidRPr="005F4C32">
        <w:rPr>
          <w:iCs/>
          <w:highlight w:val="yellow"/>
        </w:rPr>
        <w:t xml:space="preserve">, </w:t>
      </w:r>
      <w:proofErr w:type="gramStart"/>
      <w:r w:rsidRPr="005F4C32">
        <w:rPr>
          <w:iCs/>
          <w:highlight w:val="yellow"/>
        </w:rPr>
        <w:t>Section</w:t>
      </w:r>
      <w:proofErr w:type="gramEnd"/>
      <w:r w:rsidRPr="005F4C32">
        <w:rPr>
          <w:iCs/>
          <w:highlight w:val="yellow"/>
        </w:rPr>
        <w:t xml:space="preserve"> </w:t>
      </w:r>
      <w:r w:rsidRPr="005F4C32">
        <w:rPr>
          <w:szCs w:val="22"/>
          <w:highlight w:val="yellow"/>
        </w:rPr>
        <w:t>26.3.10.7.2</w:t>
      </w:r>
    </w:p>
    <w:p w:rsidR="00745442" w:rsidRDefault="00745442" w:rsidP="00745442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HE-SIG-A field for an HE SU PPDU or an HE extended range SU PPDU contains the fields listed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RTF39373932353a205461626c65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26-15 (HE-SIG-A field of an HE SU PPDU and HE extended range SU PPDU(#Ed))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745442" w:rsidRDefault="00745442" w:rsidP="00D51BDD">
      <w:pPr>
        <w:pStyle w:val="ListParagraph"/>
        <w:ind w:left="1080"/>
        <w:rPr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745442" w:rsidTr="00785719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45442" w:rsidRDefault="00745442" w:rsidP="00570655">
            <w:pPr>
              <w:pStyle w:val="TableTitle"/>
              <w:numPr>
                <w:ilvl w:val="0"/>
                <w:numId w:val="14"/>
              </w:numPr>
            </w:pPr>
            <w:bookmarkStart w:id="33" w:name="RTF39373932353a205461626c65"/>
            <w:r>
              <w:rPr>
                <w:w w:val="100"/>
              </w:rPr>
              <w:t>HE-SIG-A field of an HE SU PPDU and HE extended range SU PPDU</w:t>
            </w:r>
            <w:bookmarkEnd w:id="33"/>
            <w:r>
              <w:rPr>
                <w:w w:val="100"/>
              </w:rPr>
              <w:t>(#Ed)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745442" w:rsidTr="00E649FD">
        <w:trPr>
          <w:trHeight w:val="164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HE-SIG-A1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Format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Differentiate </w:t>
            </w:r>
            <w:proofErr w:type="spellStart"/>
            <w:r>
              <w:rPr>
                <w:w w:val="100"/>
              </w:rPr>
              <w:t>an</w:t>
            </w:r>
            <w:proofErr w:type="spellEnd"/>
            <w:r>
              <w:rPr>
                <w:w w:val="100"/>
              </w:rPr>
              <w:t xml:space="preserve"> HE SU PPDU from an HE trigger-based PPDU:(#1685)</w:t>
            </w:r>
          </w:p>
          <w:p w:rsidR="005121EF" w:rsidRPr="0042625A" w:rsidRDefault="005121EF" w:rsidP="005121EF">
            <w:pPr>
              <w:pStyle w:val="CellHeading"/>
              <w:jc w:val="left"/>
              <w:rPr>
                <w:b w:val="0"/>
                <w:lang w:eastAsia="zh-CN"/>
              </w:rPr>
            </w:pPr>
            <w:r w:rsidRPr="0042625A">
              <w:rPr>
                <w:b w:val="0"/>
              </w:rPr>
              <w:t xml:space="preserve">Set to 0 for HE trigger-based PPDU </w:t>
            </w:r>
          </w:p>
          <w:p w:rsidR="005121EF" w:rsidRPr="0042625A" w:rsidRDefault="005121EF" w:rsidP="005121EF">
            <w:pPr>
              <w:pStyle w:val="CellHeading"/>
              <w:jc w:val="left"/>
              <w:rPr>
                <w:b w:val="0"/>
                <w:lang w:eastAsia="zh-CN"/>
              </w:rPr>
            </w:pPr>
            <w:r w:rsidRPr="0042625A">
              <w:rPr>
                <w:b w:val="0"/>
              </w:rPr>
              <w:t xml:space="preserve">Set to 1 for HE SU PPDU </w:t>
            </w:r>
          </w:p>
          <w:p w:rsidR="00745442" w:rsidRDefault="00745442">
            <w:pPr>
              <w:pStyle w:val="TableText"/>
              <w:ind w:firstLine="200"/>
              <w:rPr>
                <w:w w:val="100"/>
              </w:rPr>
              <w:pPrChange w:id="34" w:author="Sungeun (Sung Eun) Lee" w:date="2016-08-30T13:11:00Z">
                <w:pPr>
                  <w:pStyle w:val="TableText"/>
                </w:pPr>
              </w:pPrChange>
            </w:pPr>
          </w:p>
          <w:p w:rsidR="00745442" w:rsidRDefault="00745442">
            <w:pPr>
              <w:pStyle w:val="TableText"/>
              <w:ind w:firstLine="200"/>
              <w:pPrChange w:id="35" w:author="Sungeun (Sung Eun) Lee" w:date="2016-08-30T13:11:00Z">
                <w:pPr>
                  <w:pStyle w:val="TableText"/>
                </w:pPr>
              </w:pPrChange>
            </w:pPr>
            <w:r>
              <w:rPr>
                <w:w w:val="100"/>
              </w:rPr>
              <w:t>This field is reserved and set to 1 for an HE extended range SU PPDU.(#1196)</w:t>
            </w:r>
          </w:p>
        </w:tc>
      </w:tr>
      <w:tr w:rsidR="00745442" w:rsidTr="00785719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Beam Change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indicates that the pre-HE-STF portion of the SU PPDU is spatially mapped differently from HE-LTF1.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 indicates that the pre-HE-STF portion of the SU PPDU is spatially mapped the same way as HE-LTF1 on each tone.</w:t>
            </w:r>
          </w:p>
        </w:tc>
      </w:tr>
      <w:tr w:rsidR="00745442" w:rsidTr="00785719">
        <w:trPr>
          <w:trHeight w:val="19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TableText"/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UL/DL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the PPDU is sent UL or DL: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DL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UL(#2002)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</w:p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This field indicates DL for TDLS</w:t>
            </w:r>
            <w:ins w:id="36" w:author="Ross Jian Yu" w:date="2016-09-08T02:01:00Z">
              <w:r w:rsidR="00A305F8">
                <w:rPr>
                  <w:lang w:eastAsia="zh-CN"/>
                </w:rPr>
                <w:t>, mesh and IBSS</w:t>
              </w:r>
            </w:ins>
            <w:r>
              <w:rPr>
                <w:w w:val="100"/>
              </w:rPr>
              <w:t>.</w:t>
            </w:r>
          </w:p>
          <w:p w:rsidR="00745442" w:rsidRDefault="00745442" w:rsidP="00785719">
            <w:pPr>
              <w:pStyle w:val="Note"/>
            </w:pPr>
            <w:r>
              <w:rPr>
                <w:w w:val="100"/>
              </w:rPr>
              <w:t>NOTE—The TDLS peer can identify the TDLS frame by To DS and From DS fields in the MAC header of the MPDU.</w:t>
            </w:r>
          </w:p>
        </w:tc>
      </w:tr>
      <w:tr w:rsidR="00745442" w:rsidTr="00785719">
        <w:trPr>
          <w:trHeight w:val="2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B3-B6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MCS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For an HE SU PPDU: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Set </w:t>
            </w:r>
            <w:proofErr w:type="spellStart"/>
            <w:r>
              <w:rPr>
                <w:w w:val="100"/>
              </w:rPr>
              <w:t xml:space="preserve">to </w:t>
            </w:r>
            <w:r>
              <w:rPr>
                <w:i/>
                <w:iCs/>
                <w:w w:val="100"/>
              </w:rPr>
              <w:t>n</w:t>
            </w:r>
            <w:proofErr w:type="spellEnd"/>
            <w:r>
              <w:rPr>
                <w:w w:val="100"/>
              </w:rPr>
              <w:t xml:space="preserve"> for </w:t>
            </w:r>
            <w:proofErr w:type="spellStart"/>
            <w:r>
              <w:rPr>
                <w:w w:val="100"/>
              </w:rPr>
              <w:t>MCS</w:t>
            </w:r>
            <w:r>
              <w:rPr>
                <w:i/>
                <w:iCs/>
                <w:w w:val="100"/>
              </w:rPr>
              <w:t>n</w:t>
            </w:r>
            <w:proofErr w:type="spellEnd"/>
            <w:r>
              <w:rPr>
                <w:w w:val="100"/>
              </w:rPr>
              <w:t xml:space="preserve">, where 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 = 0, 1, 2, …., 11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Values 12-15 are reserved</w:t>
            </w:r>
          </w:p>
          <w:p w:rsidR="00745442" w:rsidRDefault="00745442" w:rsidP="00A7286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                                                                                                                                                    For HE extended range SU PPDU with Bandwidth field set to 0 (242-tone RU):</w:t>
            </w:r>
          </w:p>
          <w:p w:rsidR="00745442" w:rsidRDefault="00745442">
            <w:pPr>
              <w:pStyle w:val="TableText"/>
              <w:rPr>
                <w:w w:val="100"/>
              </w:rPr>
              <w:pPrChange w:id="37" w:author="Sungeun (Sung Eun) Lee" w:date="2016-08-30T13:11:00Z">
                <w:pPr>
                  <w:pStyle w:val="TableText"/>
                  <w:ind w:left="200"/>
                </w:pPr>
              </w:pPrChange>
            </w:pPr>
            <w:r>
              <w:rPr>
                <w:w w:val="100"/>
              </w:rPr>
              <w:t xml:space="preserve">Set </w:t>
            </w:r>
            <w:proofErr w:type="spellStart"/>
            <w:r>
              <w:rPr>
                <w:w w:val="100"/>
              </w:rPr>
              <w:t xml:space="preserve">to </w:t>
            </w:r>
            <w:r>
              <w:rPr>
                <w:i/>
                <w:iCs/>
                <w:w w:val="100"/>
              </w:rPr>
              <w:t>n</w:t>
            </w:r>
            <w:proofErr w:type="spellEnd"/>
            <w:r>
              <w:rPr>
                <w:w w:val="100"/>
              </w:rPr>
              <w:t xml:space="preserve"> for </w:t>
            </w:r>
            <w:proofErr w:type="spellStart"/>
            <w:r>
              <w:rPr>
                <w:w w:val="100"/>
              </w:rPr>
              <w:t>MCS</w:t>
            </w:r>
            <w:r>
              <w:rPr>
                <w:i/>
                <w:iCs/>
                <w:w w:val="100"/>
              </w:rPr>
              <w:t>n</w:t>
            </w:r>
            <w:proofErr w:type="spellEnd"/>
            <w:r>
              <w:rPr>
                <w:w w:val="100"/>
              </w:rPr>
              <w:t xml:space="preserve">, where 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 = 0, 1, 2</w:t>
            </w:r>
          </w:p>
          <w:p w:rsidR="00745442" w:rsidRDefault="00745442">
            <w:pPr>
              <w:pStyle w:val="TableText"/>
              <w:rPr>
                <w:w w:val="100"/>
              </w:rPr>
              <w:pPrChange w:id="38" w:author="Sungeun (Sung Eun) Lee" w:date="2016-08-30T13:11:00Z">
                <w:pPr>
                  <w:pStyle w:val="TableText"/>
                  <w:ind w:left="200"/>
                </w:pPr>
              </w:pPrChange>
            </w:pPr>
            <w:r>
              <w:rPr>
                <w:w w:val="100"/>
              </w:rPr>
              <w:t>Values 3-15 are reserved</w:t>
            </w:r>
          </w:p>
          <w:p w:rsidR="00745442" w:rsidRDefault="00745442" w:rsidP="00A7286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For HE extended range SU PPDU with Bandwidth field set to 1 (right 106-tone RU in P20):</w:t>
            </w:r>
          </w:p>
          <w:p w:rsidR="00745442" w:rsidRDefault="00745442">
            <w:pPr>
              <w:pStyle w:val="TableText"/>
              <w:rPr>
                <w:w w:val="100"/>
              </w:rPr>
              <w:pPrChange w:id="39" w:author="Sungeun (Sung Eun) Lee" w:date="2016-08-30T13:11:00Z">
                <w:pPr>
                  <w:pStyle w:val="TableText"/>
                  <w:ind w:left="200"/>
                </w:pPr>
              </w:pPrChange>
            </w:pPr>
            <w:r>
              <w:rPr>
                <w:w w:val="100"/>
              </w:rPr>
              <w:t>Set to 0 for MCS 0</w:t>
            </w:r>
          </w:p>
          <w:p w:rsidR="00745442" w:rsidRDefault="00745442">
            <w:pPr>
              <w:pStyle w:val="TableText"/>
              <w:pPrChange w:id="40" w:author="Sungeun (Sung Eun) Lee" w:date="2016-08-30T13:11:00Z">
                <w:pPr>
                  <w:pStyle w:val="TableText"/>
                  <w:ind w:left="200"/>
                </w:pPr>
              </w:pPrChange>
            </w:pPr>
            <w:r>
              <w:rPr>
                <w:w w:val="100"/>
              </w:rPr>
              <w:t>Values 1-15 are reserved</w:t>
            </w:r>
          </w:p>
        </w:tc>
      </w:tr>
      <w:tr w:rsidR="00745442" w:rsidTr="00785719">
        <w:trPr>
          <w:trHeight w:val="22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DCM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or not DCM is applied to the Data field for the MCS indicated.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to indicate that DCM is applied to the Data field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to indicate that DCM is not applied to the Data field.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DCM is only applied for MCS0, MCS1, MCS3 and MCS4.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DCM is only applied for 1 and 2 spatial streams. 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DCM is not applied when STBC is used.(#2007)</w:t>
            </w:r>
          </w:p>
        </w:tc>
      </w:tr>
      <w:tr w:rsidR="00745442" w:rsidTr="00785719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B8-B13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BSS Color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The BSS Color field is an identifier of the BSS</w:t>
            </w:r>
          </w:p>
        </w:tc>
      </w:tr>
      <w:tr w:rsidR="00745442" w:rsidTr="00785719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 and set to 1(PHY Motion #162)</w:t>
            </w:r>
          </w:p>
        </w:tc>
      </w:tr>
      <w:tr w:rsidR="00745442" w:rsidTr="00785719">
        <w:trPr>
          <w:trHeight w:val="12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B15-B18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Spatial Reuse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A6FED" w:rsidRDefault="006A6FED" w:rsidP="006A6FED">
            <w:pPr>
              <w:pStyle w:val="CellBody"/>
              <w:rPr>
                <w:del w:id="41" w:author="Ross Jian Yu" w:date="2016-09-12T12:45:00Z"/>
                <w:w w:val="100"/>
                <w:lang w:eastAsia="en-GB"/>
              </w:rPr>
            </w:pPr>
            <w:del w:id="42" w:author="Ross Jian Yu" w:date="2016-09-12T12:45:00Z">
              <w:r>
                <w:rPr>
                  <w:w w:val="100"/>
                </w:rPr>
                <w:delText>“SR_allowed” signaling indicates whether SR operation is allowed or not. A value of Spatial Reuse field is used to indicate SR is disallowed. The conditions to disallow SR are TBD. Multiple SR fields (&gt;=2) are signaled, where each SR field corresponds to a different subband of the PPDU. Other details are TBD.</w:delText>
              </w:r>
            </w:del>
          </w:p>
          <w:p w:rsidR="006A6FED" w:rsidRDefault="006A6FED" w:rsidP="006A6FED">
            <w:pPr>
              <w:pStyle w:val="TableText"/>
              <w:spacing w:after="240"/>
              <w:ind w:right="720"/>
              <w:jc w:val="both"/>
              <w:rPr>
                <w:ins w:id="43" w:author="Ross Jian Yu" w:date="2016-09-12T12:45:00Z"/>
                <w:w w:val="100"/>
              </w:rPr>
            </w:pPr>
            <w:ins w:id="44" w:author="Ross Jian Yu" w:date="2016-09-12T12:45:00Z">
              <w:r>
                <w:t>Set to SR disallowed Entry to disallow SRP-based spatial reuse (see 25.9.2 (Color code based CCA rules) and 25.11a (TXVECTOR parameters SPATIAL_REUSE for an HE PPDU)).</w:t>
              </w:r>
            </w:ins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Notes: this part needs further development.(#2169)</w:t>
            </w:r>
          </w:p>
        </w:tc>
      </w:tr>
      <w:tr w:rsidR="00745442" w:rsidTr="00785719">
        <w:trPr>
          <w:trHeight w:val="21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B19-B20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Bandwidth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A542AD" w:rsidP="00785719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45442" w:rsidRDefault="00745442" w:rsidP="0078571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HE SU PPDU: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20 MHz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40 MHz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2 for 80 MHz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3 for 160 MHz and 80+80 MHz(#Ed)</w:t>
            </w:r>
          </w:p>
          <w:p w:rsidR="00745442" w:rsidRDefault="00745442" w:rsidP="00785719">
            <w:pPr>
              <w:pStyle w:val="CellBody"/>
              <w:rPr>
                <w:w w:val="100"/>
              </w:rPr>
            </w:pPr>
          </w:p>
          <w:p w:rsidR="00745442" w:rsidRDefault="00745442" w:rsidP="0078571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HE extended range SU PPDU: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242-tone RU</w:t>
            </w:r>
          </w:p>
          <w:p w:rsidR="00745442" w:rsidRDefault="00745442" w:rsidP="00785719">
            <w:pPr>
              <w:pStyle w:val="TableText"/>
              <w:ind w:left="200"/>
            </w:pPr>
            <w:r>
              <w:rPr>
                <w:w w:val="100"/>
              </w:rPr>
              <w:t>Set to 1 for right 106-tone RU within the primary 20 MHz</w:t>
            </w:r>
          </w:p>
        </w:tc>
      </w:tr>
      <w:tr w:rsidR="00745442" w:rsidTr="00785719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B21-B22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600A34" w:rsidP="00785719">
            <w:pPr>
              <w:pStyle w:val="TableText"/>
            </w:pPr>
            <w:ins w:id="45" w:author="Sungeun (Sung Eun) Lee" w:date="2016-09-13T17:59:00Z">
              <w:r>
                <w:rPr>
                  <w:rFonts w:eastAsia="Calibri"/>
                </w:rPr>
                <w:t xml:space="preserve">LTF + </w:t>
              </w:r>
            </w:ins>
            <w:ins w:id="46" w:author="Sungeun (Sung Eun) Lee" w:date="2016-09-14T09:58:00Z">
              <w:r w:rsidR="00126D86">
                <w:rPr>
                  <w:rFonts w:eastAsia="Calibri"/>
                </w:rPr>
                <w:t>GI</w:t>
              </w:r>
            </w:ins>
            <w:del w:id="47" w:author="Sungeun (Sung Eun) Lee" w:date="2016-09-13T17:59:00Z">
              <w:r w:rsidR="00745442" w:rsidDel="00600A34">
                <w:rPr>
                  <w:w w:val="100"/>
                </w:rPr>
                <w:delText>GI+LTF Size</w:delText>
              </w:r>
            </w:del>
            <w:r w:rsidR="00745442">
              <w:rPr>
                <w:w w:val="100"/>
                <w:sz w:val="20"/>
                <w:szCs w:val="20"/>
              </w:rPr>
              <w:t>(#1420)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del w:id="48" w:author="Sungeun (Sung Eun) Lee" w:date="2016-09-11T23:19:00Z">
              <w:r w:rsidDel="000F02A2">
                <w:rPr>
                  <w:w w:val="100"/>
                </w:rPr>
                <w:delText>3</w:delText>
              </w:r>
            </w:del>
            <w:ins w:id="49" w:author="Sungeun (Sung Eun) Lee" w:date="2016-09-11T23:19:00Z">
              <w:r w:rsidR="000F02A2"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Indicates the GI </w:t>
            </w:r>
            <w:proofErr w:type="gramStart"/>
            <w:r>
              <w:rPr>
                <w:w w:val="100"/>
              </w:rPr>
              <w:t>duration</w:t>
            </w:r>
            <w:r>
              <w:rPr>
                <w:w w:val="100"/>
                <w:sz w:val="20"/>
                <w:szCs w:val="20"/>
              </w:rPr>
              <w:t>(</w:t>
            </w:r>
            <w:proofErr w:type="gramEnd"/>
            <w:r>
              <w:rPr>
                <w:w w:val="100"/>
                <w:sz w:val="20"/>
                <w:szCs w:val="20"/>
              </w:rPr>
              <w:t>#1420)</w:t>
            </w:r>
            <w:r>
              <w:rPr>
                <w:w w:val="100"/>
              </w:rPr>
              <w:t xml:space="preserve"> and HE-LTF size.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to indicate a 1x HE-LTF and 0.8 µs GI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to indicate a 2x HE-LTF and 0.8 µs GI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2 to indicate a 2x HE-LTF and 1.6 µs GI</w:t>
            </w:r>
          </w:p>
          <w:p w:rsidR="00745442" w:rsidRDefault="00745442" w:rsidP="00785719">
            <w:pPr>
              <w:pStyle w:val="TableText"/>
              <w:ind w:left="200"/>
            </w:pPr>
            <w:r>
              <w:rPr>
                <w:w w:val="100"/>
              </w:rPr>
              <w:t>Set to 3 to indicate a 4x HE-LTF and 3.2 µs GI(#2005)</w:t>
            </w:r>
          </w:p>
        </w:tc>
      </w:tr>
      <w:tr w:rsidR="00745442" w:rsidTr="00785719">
        <w:trPr>
          <w:trHeight w:val="15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B23-B25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proofErr w:type="spellStart"/>
            <w:r>
              <w:rPr>
                <w:w w:val="100"/>
              </w:rPr>
              <w:t>Nsts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45442" w:rsidRDefault="00745442" w:rsidP="0078571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the number of space time streams.(#1457)</w:t>
            </w:r>
          </w:p>
          <w:p w:rsidR="00745442" w:rsidRDefault="00745442" w:rsidP="0078571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HE SU PPDU: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the number of space time streams minus 1</w:t>
            </w:r>
          </w:p>
          <w:p w:rsidR="00745442" w:rsidRDefault="00745442" w:rsidP="0078571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HE extended range SU PPDU:</w:t>
            </w:r>
          </w:p>
          <w:p w:rsidR="00D01EB8" w:rsidRDefault="00D01EB8" w:rsidP="00D01EB8">
            <w:pPr>
              <w:pStyle w:val="CellText"/>
              <w:ind w:firstLineChars="100" w:firstLine="180"/>
              <w:rPr>
                <w:del w:id="50" w:author="Ross Jian Yu" w:date="2016-09-12T23:48:00Z"/>
                <w:rFonts w:eastAsia="SimSun"/>
                <w:szCs w:val="18"/>
                <w:lang w:eastAsia="zh-CN"/>
              </w:rPr>
            </w:pPr>
            <w:del w:id="51" w:author="Ross Jian Yu" w:date="2016-09-12T23:48:00Z">
              <w:r>
                <w:rPr>
                  <w:szCs w:val="18"/>
                </w:rPr>
                <w:delText xml:space="preserve">Set to 0 for 1 space time stream </w:delText>
              </w:r>
            </w:del>
          </w:p>
          <w:p w:rsidR="00D01EB8" w:rsidRDefault="00D01EB8" w:rsidP="00D01EB8">
            <w:pPr>
              <w:pStyle w:val="CellText"/>
              <w:ind w:firstLineChars="100" w:firstLine="180"/>
              <w:rPr>
                <w:ins w:id="52" w:author="Ross Jian Yu" w:date="2016-09-11T15:55:00Z"/>
                <w:rFonts w:eastAsia="SimSun"/>
                <w:szCs w:val="18"/>
                <w:lang w:eastAsia="zh-CN"/>
              </w:rPr>
            </w:pPr>
            <w:ins w:id="53" w:author="Ross Jian Yu" w:date="2016-09-11T15:55:00Z">
              <w:r>
                <w:rPr>
                  <w:szCs w:val="18"/>
                </w:rPr>
                <w:t>Set to 0 for one space time stream when STBC field is set to 0</w:t>
              </w:r>
            </w:ins>
          </w:p>
          <w:p w:rsidR="00D01EB8" w:rsidRDefault="00D01EB8" w:rsidP="00D01EB8">
            <w:pPr>
              <w:pStyle w:val="CellText"/>
              <w:ind w:firstLineChars="100" w:firstLine="180"/>
              <w:rPr>
                <w:ins w:id="54" w:author="Ross Jian Yu" w:date="2016-09-11T15:55:00Z"/>
                <w:rFonts w:eastAsia="SimSun"/>
                <w:szCs w:val="18"/>
                <w:lang w:eastAsia="zh-CN"/>
              </w:rPr>
            </w:pPr>
            <w:ins w:id="55" w:author="Ross Jian Yu" w:date="2016-09-11T15:55:00Z">
              <w:r>
                <w:rPr>
                  <w:rFonts w:eastAsia="SimSun"/>
                  <w:szCs w:val="18"/>
                  <w:lang w:eastAsia="zh-CN"/>
                </w:rPr>
                <w:t>S</w:t>
              </w:r>
              <w:r>
                <w:rPr>
                  <w:szCs w:val="18"/>
                </w:rPr>
                <w:t>et to 1 for two space time streams when STBC field is set to 1</w:t>
              </w:r>
            </w:ins>
          </w:p>
          <w:p w:rsidR="00D01EB8" w:rsidRDefault="00D01EB8" w:rsidP="00D01EB8">
            <w:pPr>
              <w:pStyle w:val="CellText"/>
              <w:ind w:firstLineChars="100" w:firstLine="180"/>
              <w:rPr>
                <w:del w:id="56" w:author="Ross Jian Yu" w:date="2016-09-11T15:55:00Z"/>
                <w:rFonts w:eastAsia="SimSun"/>
                <w:szCs w:val="18"/>
                <w:lang w:eastAsia="zh-CN"/>
              </w:rPr>
            </w:pPr>
            <w:del w:id="57" w:author="Ross Jian Yu" w:date="2016-09-11T15:55:00Z">
              <w:r>
                <w:rPr>
                  <w:szCs w:val="18"/>
                </w:rPr>
                <w:lastRenderedPageBreak/>
                <w:delText>Value 1 is TBD</w:delText>
              </w:r>
            </w:del>
          </w:p>
          <w:p w:rsidR="00745442" w:rsidRDefault="00745442" w:rsidP="00785719">
            <w:pPr>
              <w:pStyle w:val="CellBody"/>
              <w:ind w:firstLine="200"/>
            </w:pPr>
            <w:r>
              <w:rPr>
                <w:w w:val="100"/>
              </w:rPr>
              <w:t>Values 2-7 are reserved</w:t>
            </w:r>
          </w:p>
        </w:tc>
      </w:tr>
      <w:tr w:rsidR="00745442" w:rsidTr="00785719">
        <w:trPr>
          <w:trHeight w:val="184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lastRenderedPageBreak/>
              <w:t>HE-SIG-A2</w:t>
            </w:r>
            <w:ins w:id="58" w:author="Sungeun (Sung Eun) Lee" w:date="2016-09-13T18:12:00Z">
              <w:r w:rsidR="00344CF2">
                <w:rPr>
                  <w:rFonts w:eastAsia="Malgun Gothic"/>
                  <w:w w:val="100"/>
                </w:rPr>
                <w:t xml:space="preserve"> for HE_SU PPDU or HE-SIG-A3 for HE_EXT_SU PPDU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B0-B6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TXOP Duration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7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127 to indicate no duration information. Set to value other than 127 to indicate duration information for NAV setting and protection of the TXOP.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NOTE—The encoding of TXOP Duration field is the same as the TXOP_DURATION parameter(#Ed)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RTF32353530313a205461626c65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26-1 (TXVECTOR and RXVECTOR parameters(#1780))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.(#783)</w:t>
            </w:r>
          </w:p>
        </w:tc>
      </w:tr>
      <w:tr w:rsidR="00745442" w:rsidTr="00785719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Coding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BCC or LDPC is used: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to indicate BCC</w:t>
            </w:r>
          </w:p>
          <w:p w:rsidR="00745442" w:rsidRDefault="00745442" w:rsidP="00785719">
            <w:pPr>
              <w:pStyle w:val="TableText"/>
              <w:ind w:firstLine="200"/>
            </w:pPr>
            <w:r>
              <w:rPr>
                <w:w w:val="100"/>
              </w:rPr>
              <w:t>Set to 1 to indicate LDPC(#1197)</w:t>
            </w:r>
          </w:p>
        </w:tc>
      </w:tr>
      <w:tr w:rsidR="00745442" w:rsidTr="00785719">
        <w:trPr>
          <w:trHeight w:val="1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LDPC Extra Symbol</w:t>
            </w:r>
            <w:ins w:id="59" w:author="Sungeun (Sung Eun) Lee" w:date="2016-09-13T21:43:00Z">
              <w:r w:rsidR="00D0026C">
                <w:rPr>
                  <w:w w:val="100"/>
                </w:rPr>
                <w:t xml:space="preserve"> </w:t>
              </w:r>
              <w:r w:rsidR="00D0026C" w:rsidRPr="00FF0240">
                <w:rPr>
                  <w:rFonts w:eastAsia="Calibri"/>
                </w:rPr>
                <w:t>Segment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presence of the extra OFDM symbol for LDPC.(#1197)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if an extra OFDM symbol for LDPC is present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if an extra OFDM symbol for LDPC is present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 and set to 1 when the Coding field is 0.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STBC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if space time block coding is used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 otherwise</w:t>
            </w:r>
          </w:p>
        </w:tc>
      </w:tr>
      <w:tr w:rsidR="00745442" w:rsidTr="00785719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proofErr w:type="spellStart"/>
            <w:r>
              <w:rPr>
                <w:w w:val="100"/>
              </w:rPr>
              <w:t>TxBF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if a Beamforming steering matrix is applied to the waveform in an SU transmission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 otherwise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B11-B12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A-factor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Indicate the "a-factor" value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RTF36343932343a205461626c65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26-37 (a-factor subfield encoding)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PE </w:t>
            </w:r>
            <w:proofErr w:type="spellStart"/>
            <w:r>
              <w:rPr>
                <w:w w:val="100"/>
              </w:rPr>
              <w:t>Disambiguity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Indicate PE </w:t>
            </w:r>
            <w:proofErr w:type="spellStart"/>
            <w:r>
              <w:rPr>
                <w:w w:val="100"/>
              </w:rPr>
              <w:t>Disambiguity</w:t>
            </w:r>
            <w:proofErr w:type="spellEnd"/>
            <w:r>
              <w:rPr>
                <w:w w:val="100"/>
              </w:rPr>
              <w:t xml:space="preserve">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RTF37343236363a2048332c312e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26.3.12 (Packet extension(#1781))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745442" w:rsidTr="00785719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 and set to 1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Doppler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0 if Doppler mode is not used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1 if Doppler mode is used(#2167)</w:t>
            </w:r>
          </w:p>
        </w:tc>
      </w:tr>
      <w:tr w:rsidR="00745442" w:rsidTr="00785719">
        <w:trPr>
          <w:trHeight w:val="10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B16-B19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CRC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CRC for bits 0-41 of the HE-SIG-A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26.3.10.7.3 (CRC computation)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). The first bit to be transmitted is bit </w:t>
            </w:r>
            <w:r>
              <w:rPr>
                <w:i/>
                <w:iCs/>
                <w:w w:val="100"/>
              </w:rPr>
              <w:t>c7</w:t>
            </w:r>
            <w:r>
              <w:rPr>
                <w:w w:val="100"/>
              </w:rPr>
              <w:t xml:space="preserve"> as explained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26.3.10.7.3 (CRC computation)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).(#2535)</w:t>
            </w:r>
          </w:p>
        </w:tc>
      </w:tr>
      <w:tr w:rsidR="00745442" w:rsidTr="00785719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B20-B25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Tail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Used to terminate the trellis of the convolutional decoder.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0.</w:t>
            </w:r>
          </w:p>
        </w:tc>
      </w:tr>
      <w:tr w:rsidR="00745442" w:rsidTr="00785719">
        <w:trPr>
          <w:trHeight w:val="560"/>
          <w:jc w:val="center"/>
        </w:trPr>
        <w:tc>
          <w:tcPr>
            <w:tcW w:w="860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45442" w:rsidRDefault="00745442" w:rsidP="00785719">
            <w:pPr>
              <w:pStyle w:val="CellBody"/>
            </w:pPr>
            <w:r>
              <w:rPr>
                <w:w w:val="100"/>
              </w:rPr>
              <w:t>NOTE—Integer fields are transmitted in unsigned binary format, LSB first, where the LSB is in the lowest numbered bit position.</w:t>
            </w:r>
          </w:p>
        </w:tc>
      </w:tr>
    </w:tbl>
    <w:p w:rsidR="00894D6E" w:rsidRDefault="00F338A6" w:rsidP="00894D6E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C80C6B" w:rsidRDefault="00C80C6B" w:rsidP="00894D6E">
      <w:pPr>
        <w:rPr>
          <w:szCs w:val="22"/>
        </w:rPr>
      </w:pPr>
    </w:p>
    <w:p w:rsidR="00785719" w:rsidRPr="00785719" w:rsidRDefault="003D27C5" w:rsidP="003D27C5">
      <w:pPr>
        <w:rPr>
          <w:szCs w:val="22"/>
        </w:rPr>
      </w:pPr>
      <w:r w:rsidRPr="00894D6E">
        <w:rPr>
          <w:b/>
          <w:szCs w:val="22"/>
        </w:rPr>
        <w:t>Discussion #</w:t>
      </w:r>
      <w:r w:rsidR="00423233">
        <w:rPr>
          <w:b/>
          <w:szCs w:val="22"/>
        </w:rPr>
        <w:t>7</w:t>
      </w:r>
      <w:r>
        <w:rPr>
          <w:b/>
          <w:szCs w:val="22"/>
        </w:rPr>
        <w:t xml:space="preserve"> (</w:t>
      </w:r>
      <w:r w:rsidR="00785719">
        <w:rPr>
          <w:iCs/>
        </w:rPr>
        <w:t>D0.4, P170L48</w:t>
      </w:r>
      <w:r>
        <w:rPr>
          <w:iCs/>
        </w:rPr>
        <w:t>, P171L19</w:t>
      </w:r>
      <w:r w:rsidR="00785719">
        <w:rPr>
          <w:iCs/>
        </w:rPr>
        <w:t>, Section 26.3.10.7.4</w:t>
      </w:r>
      <w:r>
        <w:rPr>
          <w:iCs/>
        </w:rPr>
        <w:t>)</w:t>
      </w:r>
    </w:p>
    <w:p w:rsidR="008871CF" w:rsidRDefault="00B61485" w:rsidP="006825EC">
      <w:pPr>
        <w:jc w:val="both"/>
        <w:rPr>
          <w:iCs/>
        </w:rPr>
      </w:pPr>
      <w:r>
        <w:rPr>
          <w:iCs/>
        </w:rPr>
        <w:t>The eq</w:t>
      </w:r>
      <w:r w:rsidR="00785719" w:rsidRPr="003D27C5">
        <w:rPr>
          <w:iCs/>
        </w:rPr>
        <w:t>uation (26-19)</w:t>
      </w:r>
      <w:r w:rsidR="00570655" w:rsidRPr="003D27C5">
        <w:rPr>
          <w:iCs/>
        </w:rPr>
        <w:t xml:space="preserve"> regarding BEAM_CHANGE = 0 </w:t>
      </w:r>
      <w:r w:rsidR="00780CCF">
        <w:rPr>
          <w:iCs/>
        </w:rPr>
        <w:t xml:space="preserve">is </w:t>
      </w:r>
      <w:r w:rsidR="00F619E8">
        <w:rPr>
          <w:iCs/>
        </w:rPr>
        <w:t xml:space="preserve">wrongly modified </w:t>
      </w:r>
      <w:r w:rsidR="00780CCF">
        <w:rPr>
          <w:iCs/>
        </w:rPr>
        <w:t xml:space="preserve">in </w:t>
      </w:r>
      <w:r w:rsidR="00F619E8">
        <w:rPr>
          <w:iCs/>
        </w:rPr>
        <w:t>D0.3</w:t>
      </w:r>
      <w:r w:rsidR="00A65CEC">
        <w:rPr>
          <w:iCs/>
        </w:rPr>
        <w:t xml:space="preserve"> </w:t>
      </w:r>
      <w:r w:rsidR="006825EC">
        <w:rPr>
          <w:iCs/>
        </w:rPr>
        <w:t xml:space="preserve">(CID #525, </w:t>
      </w:r>
      <w:r w:rsidR="00A65CEC">
        <w:rPr>
          <w:iCs/>
        </w:rPr>
        <w:t>16/0937r7)</w:t>
      </w:r>
      <w:r w:rsidR="00F619E8">
        <w:rPr>
          <w:iCs/>
        </w:rPr>
        <w:t xml:space="preserve">, which does </w:t>
      </w:r>
      <w:r w:rsidR="00785719" w:rsidRPr="003D27C5">
        <w:rPr>
          <w:iCs/>
        </w:rPr>
        <w:t>not consider beamforming</w:t>
      </w:r>
      <w:r w:rsidR="00F619E8">
        <w:rPr>
          <w:iCs/>
        </w:rPr>
        <w:t xml:space="preserve"> at all</w:t>
      </w:r>
      <w:r w:rsidR="00785719" w:rsidRPr="003D27C5">
        <w:rPr>
          <w:iCs/>
        </w:rPr>
        <w:t xml:space="preserve"> and </w:t>
      </w:r>
      <w:r w:rsidR="0081459A">
        <w:rPr>
          <w:iCs/>
        </w:rPr>
        <w:t xml:space="preserve">does not use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n+2</m:t>
            </m:r>
          </m:sub>
        </m:sSub>
      </m:oMath>
      <w:r w:rsidR="0081459A">
        <w:rPr>
          <w:iCs/>
        </w:rPr>
        <w:t xml:space="preserve"> for the sequence.</w:t>
      </w:r>
      <w:r w:rsidR="006825EC">
        <w:rPr>
          <w:iCs/>
        </w:rPr>
        <w:t xml:space="preserve"> Therefore, it is required to retrieve the equation from D0.2 and apply the minor fix on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BW</m:t>
            </m:r>
          </m:sub>
        </m:sSub>
      </m:oMath>
      <w:r w:rsidR="006825EC">
        <w:rPr>
          <w:iCs/>
        </w:rPr>
        <w:t xml:space="preserve"> range.</w:t>
      </w:r>
    </w:p>
    <w:p w:rsidR="003D27C5" w:rsidRPr="003D27C5" w:rsidRDefault="008871CF" w:rsidP="006825EC">
      <w:pPr>
        <w:jc w:val="both"/>
        <w:rPr>
          <w:iCs/>
        </w:rPr>
      </w:pPr>
      <w:r>
        <w:rPr>
          <w:iCs/>
        </w:rPr>
        <w:t>For</w:t>
      </w:r>
      <w:r w:rsidR="003D27C5">
        <w:rPr>
          <w:iCs/>
        </w:rPr>
        <w:t xml:space="preserve"> </w:t>
      </w:r>
      <w:r w:rsidR="007072D8">
        <w:rPr>
          <w:iCs/>
        </w:rPr>
        <w:t>e</w:t>
      </w:r>
      <w:r w:rsidR="003D27C5" w:rsidRPr="003D27C5">
        <w:rPr>
          <w:iCs/>
        </w:rPr>
        <w:t>quation (26-21), the set of 20MHz channels is {0</w:t>
      </w:r>
      <w:proofErr w:type="gramStart"/>
      <w:r w:rsidR="003D27C5" w:rsidRPr="003D27C5">
        <w:rPr>
          <w:iCs/>
        </w:rPr>
        <w:t>,1</w:t>
      </w:r>
      <w:proofErr w:type="gramEnd"/>
      <w:r w:rsidR="003D27C5" w:rsidRPr="003D27C5">
        <w:rPr>
          <w:iCs/>
        </w:rPr>
        <w:t xml:space="preserve">,…,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20MHz</m:t>
            </m:r>
          </m:sub>
        </m:sSub>
        <m:r>
          <w:rPr>
            <w:rFonts w:ascii="Cambria Math" w:hAnsi="Cambria Math"/>
          </w:rPr>
          <m:t>-1}</m:t>
        </m:r>
      </m:oMath>
      <w:r w:rsidR="003D27C5" w:rsidRPr="003D27C5">
        <w:rPr>
          <w:iCs/>
        </w:rPr>
        <w:t xml:space="preserve">, </w:t>
      </w:r>
      <w:r w:rsidR="003D27C5">
        <w:rPr>
          <w:iCs/>
        </w:rPr>
        <w:t xml:space="preserve">and </w:t>
      </w:r>
      <w:r w:rsidR="003D27C5" w:rsidRPr="003D27C5">
        <w:rPr>
          <w:i/>
          <w:iCs/>
        </w:rPr>
        <w:t>m</w:t>
      </w:r>
      <w:r w:rsidR="003D27C5" w:rsidRPr="003D27C5">
        <w:rPr>
          <w:iCs/>
        </w:rPr>
        <w:t xml:space="preserve"> parameter range should be {1, …,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STS,total</m:t>
            </m:r>
          </m:sub>
        </m:sSub>
      </m:oMath>
      <w:r w:rsidR="003D27C5" w:rsidRPr="003D27C5">
        <w:rPr>
          <w:iCs/>
        </w:rPr>
        <w:t xml:space="preserve">}. </w:t>
      </w:r>
    </w:p>
    <w:p w:rsidR="003D27C5" w:rsidRDefault="003D27C5" w:rsidP="003D27C5">
      <w:pPr>
        <w:rPr>
          <w:iCs/>
        </w:rPr>
      </w:pPr>
    </w:p>
    <w:p w:rsidR="00094737" w:rsidRPr="002559C9" w:rsidRDefault="00094737" w:rsidP="00094737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</w:t>
      </w:r>
      <w:r w:rsidR="00423233">
        <w:rPr>
          <w:b/>
          <w:szCs w:val="22"/>
          <w:highlight w:val="lightGray"/>
        </w:rPr>
        <w:t>7</w:t>
      </w:r>
      <w:r>
        <w:rPr>
          <w:b/>
          <w:szCs w:val="22"/>
          <w:highlight w:val="lightGray"/>
        </w:rPr>
        <w:t>:</w:t>
      </w:r>
    </w:p>
    <w:p w:rsidR="00094737" w:rsidRDefault="00094737" w:rsidP="00094737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601640" w:rsidRDefault="00557CFD" w:rsidP="00005E3F">
      <w:pPr>
        <w:rPr>
          <w:szCs w:val="22"/>
        </w:rPr>
      </w:pPr>
      <w:r w:rsidRPr="002227DA">
        <w:rPr>
          <w:szCs w:val="22"/>
          <w:highlight w:val="yellow"/>
        </w:rPr>
        <w:t xml:space="preserve">To </w:t>
      </w:r>
      <w:proofErr w:type="spellStart"/>
      <w:r w:rsidRPr="002227DA">
        <w:rPr>
          <w:szCs w:val="22"/>
          <w:highlight w:val="yellow"/>
        </w:rPr>
        <w:t>TGax</w:t>
      </w:r>
      <w:proofErr w:type="spellEnd"/>
      <w:r w:rsidRPr="002227DA">
        <w:rPr>
          <w:szCs w:val="22"/>
          <w:highlight w:val="yellow"/>
        </w:rPr>
        <w:t xml:space="preserve"> Editor: </w:t>
      </w:r>
      <w:r w:rsidR="00F0233B">
        <w:rPr>
          <w:szCs w:val="22"/>
          <w:highlight w:val="yellow"/>
        </w:rPr>
        <w:t xml:space="preserve">The change is </w:t>
      </w:r>
      <w:r w:rsidR="008F474E">
        <w:rPr>
          <w:szCs w:val="22"/>
          <w:highlight w:val="yellow"/>
        </w:rPr>
        <w:t xml:space="preserve">already covered </w:t>
      </w:r>
      <w:r w:rsidR="00005E3F">
        <w:rPr>
          <w:szCs w:val="22"/>
          <w:highlight w:val="yellow"/>
        </w:rPr>
        <w:t>in 11/</w:t>
      </w:r>
      <w:r w:rsidR="001304DD">
        <w:rPr>
          <w:szCs w:val="22"/>
          <w:highlight w:val="yellow"/>
        </w:rPr>
        <w:t>1137r3</w:t>
      </w:r>
      <w:r w:rsidR="00005E3F">
        <w:rPr>
          <w:szCs w:val="22"/>
          <w:highlight w:val="yellow"/>
        </w:rPr>
        <w:t xml:space="preserve"> with summation range correction to </w:t>
      </w:r>
      <w:proofErr w:type="gramStart"/>
      <w:r w:rsidR="00005E3F">
        <w:rPr>
          <w:szCs w:val="22"/>
          <w:highlight w:val="yellow"/>
        </w:rPr>
        <w:t>0,…,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20MHz</m:t>
            </m:r>
          </m:sub>
        </m:sSub>
        <m:r>
          <w:rPr>
            <w:rFonts w:ascii="Cambria Math" w:hAnsi="Cambria Math"/>
          </w:rPr>
          <m:t>-1</m:t>
        </m:r>
      </m:oMath>
      <w:r w:rsidR="00F0233B">
        <w:rPr>
          <w:szCs w:val="22"/>
          <w:highlight w:val="yellow"/>
        </w:rPr>
        <w:t>.</w:t>
      </w:r>
      <w:proofErr w:type="gramEnd"/>
      <w:r w:rsidR="00F0233B">
        <w:rPr>
          <w:szCs w:val="22"/>
          <w:highlight w:val="yellow"/>
        </w:rPr>
        <w:t xml:space="preserve"> No </w:t>
      </w:r>
      <w:r w:rsidR="00402DF1">
        <w:rPr>
          <w:szCs w:val="22"/>
          <w:highlight w:val="yellow"/>
        </w:rPr>
        <w:t xml:space="preserve">further action is </w:t>
      </w:r>
      <w:r w:rsidR="00F0233B">
        <w:rPr>
          <w:szCs w:val="22"/>
          <w:highlight w:val="yellow"/>
        </w:rPr>
        <w:t>required.</w:t>
      </w:r>
      <w:r w:rsidR="00B47183" w:rsidRPr="00785719">
        <w:fldChar w:fldCharType="begin"/>
      </w:r>
      <w:r w:rsidR="00B47183" w:rsidRPr="00785719">
        <w:fldChar w:fldCharType="end"/>
      </w:r>
    </w:p>
    <w:p w:rsidR="002227DA" w:rsidRDefault="002227DA" w:rsidP="002227DA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601640" w:rsidRDefault="00601640" w:rsidP="00936D6F">
      <w:pPr>
        <w:pStyle w:val="ListParagraph"/>
        <w:ind w:left="1080"/>
        <w:rPr>
          <w:szCs w:val="22"/>
        </w:rPr>
      </w:pPr>
    </w:p>
    <w:p w:rsidR="00CE4168" w:rsidRDefault="00CE4168" w:rsidP="00CE4168">
      <w:pPr>
        <w:rPr>
          <w:iCs/>
        </w:rPr>
      </w:pPr>
    </w:p>
    <w:p w:rsidR="003F403D" w:rsidRPr="00CE4168" w:rsidRDefault="00CE4168" w:rsidP="00CE4168">
      <w:pPr>
        <w:rPr>
          <w:iCs/>
        </w:rPr>
      </w:pPr>
      <w:r w:rsidRPr="00894D6E">
        <w:rPr>
          <w:b/>
          <w:szCs w:val="22"/>
        </w:rPr>
        <w:t>Discussion #</w:t>
      </w:r>
      <w:r w:rsidR="007E104B">
        <w:rPr>
          <w:b/>
          <w:szCs w:val="22"/>
        </w:rPr>
        <w:t>8</w:t>
      </w:r>
      <w:r>
        <w:rPr>
          <w:b/>
          <w:szCs w:val="22"/>
        </w:rPr>
        <w:t xml:space="preserve"> (</w:t>
      </w:r>
      <w:r w:rsidR="00D03451" w:rsidRPr="00CE4168">
        <w:rPr>
          <w:iCs/>
        </w:rPr>
        <w:t>D0.</w:t>
      </w:r>
      <w:r w:rsidR="001C0FA3" w:rsidRPr="00CE4168">
        <w:rPr>
          <w:iCs/>
        </w:rPr>
        <w:t xml:space="preserve">4, P179L41, </w:t>
      </w:r>
      <w:proofErr w:type="gramStart"/>
      <w:r w:rsidR="001C0FA3" w:rsidRPr="00CE4168">
        <w:rPr>
          <w:iCs/>
        </w:rPr>
        <w:t>Section</w:t>
      </w:r>
      <w:proofErr w:type="gramEnd"/>
      <w:r w:rsidR="001C0FA3" w:rsidRPr="00CE4168">
        <w:rPr>
          <w:iCs/>
        </w:rPr>
        <w:t xml:space="preserve"> 26.3.10</w:t>
      </w:r>
      <w:r w:rsidR="00D03451" w:rsidRPr="00CE4168">
        <w:rPr>
          <w:iCs/>
        </w:rPr>
        <w:t>.8.</w:t>
      </w:r>
      <w:r w:rsidR="001C0FA3" w:rsidRPr="00CE4168">
        <w:rPr>
          <w:iCs/>
        </w:rPr>
        <w:t>5</w:t>
      </w:r>
      <w:r>
        <w:rPr>
          <w:iCs/>
        </w:rPr>
        <w:t>):</w:t>
      </w:r>
    </w:p>
    <w:p w:rsidR="00D03451" w:rsidRPr="00CE4168" w:rsidRDefault="00D03451" w:rsidP="00CE4168">
      <w:pPr>
        <w:rPr>
          <w:iCs/>
        </w:rPr>
      </w:pPr>
      <w:r w:rsidRPr="00CE4168">
        <w:rPr>
          <w:iCs/>
        </w:rPr>
        <w:t>RU a</w:t>
      </w:r>
      <w:r w:rsidR="00E868B5">
        <w:rPr>
          <w:iCs/>
        </w:rPr>
        <w:t xml:space="preserve">llocation subfield value in Figure 26-25 </w:t>
      </w:r>
      <w:r w:rsidRPr="00CE4168">
        <w:rPr>
          <w:iCs/>
        </w:rPr>
        <w:t>is wrong</w:t>
      </w:r>
      <w:r w:rsidR="00A61EE4">
        <w:rPr>
          <w:iCs/>
        </w:rPr>
        <w:t xml:space="preserve">, and </w:t>
      </w:r>
      <w:proofErr w:type="spellStart"/>
      <w:r w:rsidR="00A61EE4">
        <w:rPr>
          <w:iCs/>
        </w:rPr>
        <w:t>yyy</w:t>
      </w:r>
      <w:proofErr w:type="spellEnd"/>
      <w:r w:rsidR="00A61EE4">
        <w:rPr>
          <w:iCs/>
        </w:rPr>
        <w:t xml:space="preserve"> is changed to </w:t>
      </w:r>
      <w:r w:rsidR="00A61EE4">
        <w:t>y</w:t>
      </w:r>
      <w:r w:rsidR="00A61EE4" w:rsidRPr="00CE4168">
        <w:rPr>
          <w:vertAlign w:val="subscript"/>
        </w:rPr>
        <w:t>2</w:t>
      </w:r>
      <w:r w:rsidR="00A61EE4">
        <w:t>y</w:t>
      </w:r>
      <w:r w:rsidR="00A61EE4" w:rsidRPr="00CE4168">
        <w:rPr>
          <w:vertAlign w:val="subscript"/>
        </w:rPr>
        <w:t>1</w:t>
      </w:r>
      <w:r w:rsidR="00A61EE4">
        <w:t>y</w:t>
      </w:r>
      <w:r w:rsidR="00A61EE4" w:rsidRPr="00CE4168">
        <w:rPr>
          <w:vertAlign w:val="subscript"/>
        </w:rPr>
        <w:t>0</w:t>
      </w:r>
      <w:r w:rsidR="00A61EE4">
        <w:rPr>
          <w:iCs/>
        </w:rPr>
        <w:t xml:space="preserve">. </w:t>
      </w:r>
      <w:r w:rsidR="00F01EAC" w:rsidRPr="00CE4168">
        <w:rPr>
          <w:iCs/>
        </w:rPr>
        <w:t>The current value 01000011</w:t>
      </w:r>
      <w:r w:rsidR="00073C24">
        <w:rPr>
          <w:iCs/>
        </w:rPr>
        <w:t xml:space="preserve"> in Figure 26-25 </w:t>
      </w:r>
      <w:r w:rsidR="00F01EAC" w:rsidRPr="00CE4168">
        <w:rPr>
          <w:iCs/>
        </w:rPr>
        <w:t xml:space="preserve">describes four MU-MIMO STAs. </w:t>
      </w:r>
      <w:r w:rsidRPr="00CE4168">
        <w:rPr>
          <w:iCs/>
        </w:rPr>
        <w:t xml:space="preserve">It should be </w:t>
      </w:r>
      <w:r w:rsidR="00526770">
        <w:t>01000y</w:t>
      </w:r>
      <w:r w:rsidR="00526770" w:rsidRPr="00CE4168">
        <w:rPr>
          <w:vertAlign w:val="subscript"/>
        </w:rPr>
        <w:t>2</w:t>
      </w:r>
      <w:r w:rsidR="00526770">
        <w:t>y</w:t>
      </w:r>
      <w:r w:rsidR="00526770" w:rsidRPr="00CE4168">
        <w:rPr>
          <w:vertAlign w:val="subscript"/>
        </w:rPr>
        <w:t>1</w:t>
      </w:r>
      <w:r w:rsidR="00526770">
        <w:t>y</w:t>
      </w:r>
      <w:r w:rsidR="00526770" w:rsidRPr="00CE4168">
        <w:rPr>
          <w:vertAlign w:val="subscript"/>
        </w:rPr>
        <w:t xml:space="preserve">0 </w:t>
      </w:r>
      <w:r w:rsidR="00526770" w:rsidRPr="00CE4168">
        <w:rPr>
          <w:iCs/>
        </w:rPr>
        <w:t xml:space="preserve">= 01000010 to indicate three MU-MIMO users, so please change </w:t>
      </w:r>
      <w:r w:rsidR="0032077E" w:rsidRPr="00CE4168">
        <w:rPr>
          <w:iCs/>
        </w:rPr>
        <w:t>Figure 26-25</w:t>
      </w:r>
      <w:r w:rsidR="000C3EE0">
        <w:rPr>
          <w:iCs/>
        </w:rPr>
        <w:t xml:space="preserve"> as follows (Visio inserted object)</w:t>
      </w:r>
      <w:r w:rsidR="00526770" w:rsidRPr="00CE4168">
        <w:rPr>
          <w:iCs/>
        </w:rPr>
        <w:t>:</w:t>
      </w:r>
    </w:p>
    <w:p w:rsidR="00CE4168" w:rsidRDefault="00CE4168" w:rsidP="00CE4168">
      <w:pPr>
        <w:rPr>
          <w:szCs w:val="22"/>
        </w:rPr>
      </w:pPr>
    </w:p>
    <w:p w:rsidR="00CE4168" w:rsidRPr="002559C9" w:rsidRDefault="00CE4168" w:rsidP="00CE4168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</w:t>
      </w:r>
      <w:r w:rsidR="007E104B">
        <w:rPr>
          <w:b/>
          <w:szCs w:val="22"/>
          <w:highlight w:val="lightGray"/>
        </w:rPr>
        <w:t>8</w:t>
      </w:r>
      <w:r>
        <w:rPr>
          <w:b/>
          <w:szCs w:val="22"/>
          <w:highlight w:val="lightGray"/>
        </w:rPr>
        <w:t>:</w:t>
      </w:r>
    </w:p>
    <w:p w:rsidR="00CE4168" w:rsidRDefault="00CE4168" w:rsidP="00CE4168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CE4168" w:rsidRPr="00557CFD" w:rsidRDefault="00CE4168" w:rsidP="00CE4168">
      <w:pPr>
        <w:rPr>
          <w:szCs w:val="22"/>
        </w:rPr>
      </w:pPr>
      <w:r w:rsidRPr="007E63C5">
        <w:rPr>
          <w:szCs w:val="22"/>
          <w:highlight w:val="yellow"/>
        </w:rPr>
        <w:t xml:space="preserve">To </w:t>
      </w:r>
      <w:proofErr w:type="spellStart"/>
      <w:r w:rsidRPr="007E63C5">
        <w:rPr>
          <w:szCs w:val="22"/>
          <w:highlight w:val="yellow"/>
        </w:rPr>
        <w:t>TGax</w:t>
      </w:r>
      <w:proofErr w:type="spellEnd"/>
      <w:r w:rsidRPr="007E63C5">
        <w:rPr>
          <w:szCs w:val="22"/>
          <w:highlight w:val="yellow"/>
        </w:rPr>
        <w:t xml:space="preserve"> Editor: </w:t>
      </w:r>
      <w:r w:rsidR="00BC12BC">
        <w:rPr>
          <w:szCs w:val="22"/>
          <w:highlight w:val="yellow"/>
        </w:rPr>
        <w:t xml:space="preserve">Replace Figure </w:t>
      </w:r>
      <w:r w:rsidR="00744357">
        <w:rPr>
          <w:szCs w:val="22"/>
          <w:highlight w:val="yellow"/>
        </w:rPr>
        <w:t xml:space="preserve">26-25 with the fix and high resolution in </w:t>
      </w:r>
      <w:r w:rsidR="007E63C5" w:rsidRPr="007E63C5">
        <w:rPr>
          <w:iCs/>
          <w:highlight w:val="yellow"/>
        </w:rPr>
        <w:t>D0.4, P179L41, Section 26.3.10.8.5</w:t>
      </w:r>
    </w:p>
    <w:p w:rsidR="004B0C5B" w:rsidRDefault="004B0C5B" w:rsidP="007E63C5">
      <w:pPr>
        <w:rPr>
          <w:szCs w:val="22"/>
        </w:rPr>
      </w:pPr>
    </w:p>
    <w:p w:rsidR="004B0C5B" w:rsidDel="004B0C5B" w:rsidRDefault="004B0C5B" w:rsidP="003F403D">
      <w:pPr>
        <w:ind w:firstLine="720"/>
        <w:rPr>
          <w:del w:id="60" w:author="Sungeun (Sung Eun) Lee" w:date="2016-09-09T10:05:00Z"/>
          <w:szCs w:val="22"/>
        </w:rPr>
      </w:pPr>
      <w:del w:id="61" w:author="Sungeun (Sung Eun) Lee" w:date="2016-09-09T10:05:00Z">
        <w:r w:rsidRPr="004B0C5B" w:rsidDel="004B0C5B">
          <w:rPr>
            <w:noProof/>
            <w:szCs w:val="22"/>
            <w:lang w:val="en-US" w:eastAsia="ko-KR"/>
          </w:rPr>
          <w:drawing>
            <wp:inline distT="0" distB="0" distL="0" distR="0" wp14:anchorId="271F437B" wp14:editId="756C8A04">
              <wp:extent cx="5749949" cy="2321781"/>
              <wp:effectExtent l="0" t="0" r="3175" b="254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7145" cy="23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3F403D" w:rsidRPr="003F403D" w:rsidRDefault="003F403D" w:rsidP="003F403D">
      <w:pPr>
        <w:rPr>
          <w:szCs w:val="22"/>
        </w:rPr>
      </w:pPr>
      <w:ins w:id="62" w:author="Sungeun (Sung Eun) Lee" w:date="2016-09-08T17:38:00Z">
        <w:r>
          <w:object w:dxaOrig="10016" w:dyaOrig="2959">
            <v:shape id="_x0000_i1026" type="#_x0000_t75" style="width:468.4pt;height:137.25pt" o:ole="">
              <v:imagedata r:id="rId17" o:title=""/>
            </v:shape>
            <o:OLEObject Type="Embed" ProgID="Visio.Drawing.11" ShapeID="_x0000_i1026" DrawAspect="Content" ObjectID="_1535365461" r:id="rId18"/>
          </w:object>
        </w:r>
      </w:ins>
    </w:p>
    <w:p w:rsidR="00526770" w:rsidRDefault="00526770" w:rsidP="00526770"/>
    <w:p w:rsidR="007E63C5" w:rsidRDefault="007E63C5" w:rsidP="007E63C5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32077E" w:rsidRDefault="0032077E" w:rsidP="00526770">
      <w:pPr>
        <w:rPr>
          <w:szCs w:val="22"/>
        </w:rPr>
      </w:pPr>
    </w:p>
    <w:p w:rsidR="000877C0" w:rsidRPr="007E63C5" w:rsidRDefault="007E63C5" w:rsidP="007E63C5">
      <w:pPr>
        <w:rPr>
          <w:szCs w:val="22"/>
        </w:rPr>
      </w:pPr>
      <w:r w:rsidRPr="00894D6E">
        <w:rPr>
          <w:b/>
          <w:szCs w:val="22"/>
        </w:rPr>
        <w:t>Discussion #</w:t>
      </w:r>
      <w:r w:rsidR="006E0E51">
        <w:rPr>
          <w:b/>
          <w:szCs w:val="22"/>
        </w:rPr>
        <w:t>9</w:t>
      </w:r>
      <w:r>
        <w:rPr>
          <w:szCs w:val="22"/>
        </w:rPr>
        <w:t xml:space="preserve"> (</w:t>
      </w:r>
      <w:r w:rsidR="000877C0" w:rsidRPr="007E63C5">
        <w:rPr>
          <w:szCs w:val="22"/>
        </w:rPr>
        <w:t>D0.</w:t>
      </w:r>
      <w:r w:rsidR="00936D6F" w:rsidRPr="007E63C5">
        <w:rPr>
          <w:szCs w:val="22"/>
        </w:rPr>
        <w:t>4</w:t>
      </w:r>
      <w:r w:rsidR="005F55AF" w:rsidRPr="007E63C5">
        <w:rPr>
          <w:szCs w:val="22"/>
        </w:rPr>
        <w:t xml:space="preserve">, P220L16, </w:t>
      </w:r>
      <w:r>
        <w:rPr>
          <w:szCs w:val="22"/>
        </w:rPr>
        <w:t xml:space="preserve">P222L21, </w:t>
      </w:r>
      <w:r w:rsidR="005F55AF" w:rsidRPr="007E63C5">
        <w:rPr>
          <w:szCs w:val="22"/>
        </w:rPr>
        <w:t>Section 26.3.12</w:t>
      </w:r>
      <w:r>
        <w:rPr>
          <w:szCs w:val="22"/>
        </w:rPr>
        <w:t>)</w:t>
      </w:r>
    </w:p>
    <w:p w:rsidR="00785719" w:rsidRDefault="000877C0" w:rsidP="007E63C5">
      <w:pPr>
        <w:rPr>
          <w:b/>
          <w:sz w:val="24"/>
        </w:rPr>
      </w:pPr>
      <w:r w:rsidRPr="007E63C5">
        <w:rPr>
          <w:color w:val="000000"/>
          <w:szCs w:val="22"/>
          <w:lang w:val="en-US" w:eastAsia="ko-KR"/>
        </w:rPr>
        <w:t>Section number is wrong, Change from 8.4.2.1 to 9.4.2.1</w:t>
      </w:r>
      <w:r w:rsidR="007E63C5">
        <w:rPr>
          <w:color w:val="000000"/>
          <w:szCs w:val="22"/>
          <w:lang w:val="en-US" w:eastAsia="ko-KR"/>
        </w:rPr>
        <w:t xml:space="preserve">, and </w:t>
      </w:r>
      <w:r w:rsidR="007E63C5">
        <w:t>e</w:t>
      </w:r>
      <w:r w:rsidRPr="0065424C">
        <w:rPr>
          <w:szCs w:val="22"/>
        </w:rPr>
        <w:t xml:space="preserve">quation (26 113) </w:t>
      </w:r>
      <w:r w:rsidR="003A410B" w:rsidRPr="0065424C">
        <w:rPr>
          <w:szCs w:val="22"/>
        </w:rPr>
        <w:t>is</w:t>
      </w:r>
      <w:r w:rsidRPr="0065424C">
        <w:rPr>
          <w:szCs w:val="22"/>
        </w:rPr>
        <w:t xml:space="preserve"> not</w:t>
      </w:r>
      <w:r w:rsidR="003A410B" w:rsidRPr="0065424C">
        <w:rPr>
          <w:szCs w:val="22"/>
        </w:rPr>
        <w:t xml:space="preserve"> a</w:t>
      </w:r>
      <w:r w:rsidRPr="0065424C">
        <w:rPr>
          <w:szCs w:val="22"/>
        </w:rPr>
        <w:t xml:space="preserve"> valid number. Update to (26-119).</w:t>
      </w:r>
      <w:r w:rsidRPr="0065424C">
        <w:rPr>
          <w:b/>
          <w:sz w:val="24"/>
        </w:rPr>
        <w:t xml:space="preserve"> </w:t>
      </w:r>
    </w:p>
    <w:p w:rsidR="007E63C5" w:rsidRDefault="007E63C5" w:rsidP="007E63C5">
      <w:pPr>
        <w:rPr>
          <w:b/>
          <w:sz w:val="24"/>
        </w:rPr>
      </w:pPr>
    </w:p>
    <w:p w:rsidR="004D601E" w:rsidRPr="002559C9" w:rsidRDefault="004D601E" w:rsidP="004D601E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</w:t>
      </w:r>
      <w:r w:rsidR="006E0E51">
        <w:rPr>
          <w:b/>
          <w:szCs w:val="22"/>
          <w:highlight w:val="lightGray"/>
        </w:rPr>
        <w:t>9</w:t>
      </w:r>
      <w:r>
        <w:rPr>
          <w:b/>
          <w:szCs w:val="22"/>
          <w:highlight w:val="lightGray"/>
        </w:rPr>
        <w:t>:</w:t>
      </w:r>
    </w:p>
    <w:p w:rsidR="004D601E" w:rsidRDefault="004D601E" w:rsidP="004D601E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7E63C5" w:rsidRDefault="004D601E" w:rsidP="007E63C5">
      <w:pPr>
        <w:rPr>
          <w:szCs w:val="22"/>
        </w:rPr>
      </w:pPr>
      <w:r w:rsidRPr="00E9466B">
        <w:rPr>
          <w:szCs w:val="22"/>
          <w:highlight w:val="yellow"/>
        </w:rPr>
        <w:t xml:space="preserve">To </w:t>
      </w:r>
      <w:proofErr w:type="spellStart"/>
      <w:r w:rsidRPr="00E9466B">
        <w:rPr>
          <w:szCs w:val="22"/>
          <w:highlight w:val="yellow"/>
        </w:rPr>
        <w:t>TGax</w:t>
      </w:r>
      <w:proofErr w:type="spellEnd"/>
      <w:r w:rsidRPr="00E9466B">
        <w:rPr>
          <w:szCs w:val="22"/>
          <w:highlight w:val="yellow"/>
        </w:rPr>
        <w:t xml:space="preserve"> Editor: </w:t>
      </w:r>
      <w:r w:rsidR="00F7186F">
        <w:rPr>
          <w:szCs w:val="22"/>
          <w:highlight w:val="yellow"/>
        </w:rPr>
        <w:t xml:space="preserve">Change the section number in </w:t>
      </w:r>
      <w:r w:rsidRPr="00E9466B">
        <w:rPr>
          <w:iCs/>
          <w:highlight w:val="yellow"/>
        </w:rPr>
        <w:t xml:space="preserve">D0.4, </w:t>
      </w:r>
      <w:r w:rsidR="00E9466B" w:rsidRPr="00E9466B">
        <w:rPr>
          <w:szCs w:val="22"/>
          <w:highlight w:val="yellow"/>
        </w:rPr>
        <w:t>P220L16</w:t>
      </w:r>
      <w:r w:rsidRPr="00E9466B">
        <w:rPr>
          <w:iCs/>
          <w:highlight w:val="yellow"/>
        </w:rPr>
        <w:t xml:space="preserve">, </w:t>
      </w:r>
      <w:proofErr w:type="gramStart"/>
      <w:r w:rsidR="00E9466B" w:rsidRPr="00E9466B">
        <w:rPr>
          <w:szCs w:val="22"/>
          <w:highlight w:val="yellow"/>
        </w:rPr>
        <w:t>Section</w:t>
      </w:r>
      <w:proofErr w:type="gramEnd"/>
      <w:r w:rsidR="00E9466B" w:rsidRPr="00E9466B">
        <w:rPr>
          <w:szCs w:val="22"/>
          <w:highlight w:val="yellow"/>
        </w:rPr>
        <w:t xml:space="preserve"> 26.3.12</w:t>
      </w:r>
    </w:p>
    <w:p w:rsidR="00955887" w:rsidRDefault="00955887" w:rsidP="00955887">
      <w:pPr>
        <w:pStyle w:val="T"/>
        <w:rPr>
          <w:w w:val="100"/>
        </w:rPr>
      </w:pPr>
      <w:r>
        <w:rPr>
          <w:w w:val="100"/>
        </w:rPr>
        <w:t xml:space="preserve">For </w:t>
      </w:r>
      <w:proofErr w:type="gramStart"/>
      <w:r>
        <w:rPr>
          <w:w w:val="100"/>
        </w:rPr>
        <w:t>an(</w:t>
      </w:r>
      <w:proofErr w:type="gramEnd"/>
      <w:r>
        <w:rPr>
          <w:w w:val="100"/>
        </w:rPr>
        <w:t>#2829) HE PPDU, the maximum PE durations as defined by the Maximum PE capabilities in HE capabilities (</w:t>
      </w:r>
      <w:del w:id="63" w:author="Sungeun (Sung Eun) Lee" w:date="2016-09-09T15:33:00Z">
        <w:r w:rsidDel="00955887">
          <w:rPr>
            <w:w w:val="100"/>
          </w:rPr>
          <w:delText>8</w:delText>
        </w:r>
      </w:del>
      <w:ins w:id="64" w:author="Sungeun (Sung Eun) Lee" w:date="2016-09-09T15:33:00Z">
        <w:r>
          <w:rPr>
            <w:w w:val="100"/>
          </w:rPr>
          <w:t>9</w:t>
        </w:r>
      </w:ins>
      <w:r>
        <w:rPr>
          <w:w w:val="100"/>
        </w:rPr>
        <w:t>.4.2.1 (HE Capabilities Element)) are 0 µs, 8 µs and 16 µs.</w:t>
      </w:r>
    </w:p>
    <w:p w:rsidR="00E9466B" w:rsidRPr="00955887" w:rsidRDefault="00E9466B" w:rsidP="007E63C5">
      <w:pPr>
        <w:rPr>
          <w:szCs w:val="22"/>
          <w:lang w:val="en-US"/>
        </w:rPr>
      </w:pPr>
    </w:p>
    <w:p w:rsidR="00E9466B" w:rsidRDefault="00E9466B" w:rsidP="007E63C5">
      <w:pPr>
        <w:rPr>
          <w:szCs w:val="22"/>
        </w:rPr>
      </w:pPr>
    </w:p>
    <w:p w:rsidR="00E9466B" w:rsidRPr="003F403D" w:rsidRDefault="00E9466B" w:rsidP="00E9466B">
      <w:pPr>
        <w:rPr>
          <w:b/>
          <w:sz w:val="24"/>
        </w:rPr>
      </w:pPr>
      <w:r w:rsidRPr="00E9466B">
        <w:rPr>
          <w:szCs w:val="22"/>
          <w:highlight w:val="yellow"/>
        </w:rPr>
        <w:t xml:space="preserve">To </w:t>
      </w:r>
      <w:proofErr w:type="spellStart"/>
      <w:r w:rsidRPr="00E9466B">
        <w:rPr>
          <w:szCs w:val="22"/>
          <w:highlight w:val="yellow"/>
        </w:rPr>
        <w:t>TGax</w:t>
      </w:r>
      <w:proofErr w:type="spellEnd"/>
      <w:r w:rsidRPr="00E9466B">
        <w:rPr>
          <w:szCs w:val="22"/>
          <w:highlight w:val="yellow"/>
        </w:rPr>
        <w:t xml:space="preserve"> Editor: </w:t>
      </w:r>
      <w:r w:rsidR="004D6DBB">
        <w:rPr>
          <w:szCs w:val="22"/>
          <w:highlight w:val="yellow"/>
        </w:rPr>
        <w:t xml:space="preserve">Change the equation number in </w:t>
      </w:r>
      <w:r w:rsidRPr="00E9466B">
        <w:rPr>
          <w:iCs/>
          <w:highlight w:val="yellow"/>
        </w:rPr>
        <w:t xml:space="preserve">D0.4, </w:t>
      </w:r>
      <w:r w:rsidRPr="00E9466B">
        <w:rPr>
          <w:szCs w:val="22"/>
          <w:highlight w:val="yellow"/>
        </w:rPr>
        <w:t>P222L21</w:t>
      </w:r>
      <w:r w:rsidRPr="00E9466B">
        <w:rPr>
          <w:iCs/>
          <w:highlight w:val="yellow"/>
        </w:rPr>
        <w:t xml:space="preserve">, </w:t>
      </w:r>
      <w:proofErr w:type="gramStart"/>
      <w:r w:rsidRPr="00E9466B">
        <w:rPr>
          <w:szCs w:val="22"/>
          <w:highlight w:val="yellow"/>
        </w:rPr>
        <w:t>Section</w:t>
      </w:r>
      <w:proofErr w:type="gramEnd"/>
      <w:r w:rsidRPr="00E9466B">
        <w:rPr>
          <w:szCs w:val="22"/>
          <w:highlight w:val="yellow"/>
        </w:rPr>
        <w:t xml:space="preserve"> 26.3.12</w:t>
      </w:r>
    </w:p>
    <w:p w:rsidR="00955887" w:rsidRDefault="00955887" w:rsidP="00955887">
      <w:pPr>
        <w:pStyle w:val="T"/>
        <w:rPr>
          <w:w w:val="100"/>
        </w:rPr>
      </w:pPr>
      <w:r>
        <w:rPr>
          <w:w w:val="100"/>
        </w:rPr>
        <w:t xml:space="preserve">The PE </w:t>
      </w:r>
      <w:proofErr w:type="spellStart"/>
      <w:proofErr w:type="gramStart"/>
      <w:r>
        <w:rPr>
          <w:w w:val="100"/>
        </w:rPr>
        <w:t>Disambiguity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#1049) subfield of the Packet Extension field shall be set to 1 if the condition in Equation (</w:t>
      </w:r>
      <w:del w:id="65" w:author="Sungeun (Sung Eun) Lee" w:date="2016-09-09T15:33:00Z">
        <w:r w:rsidDel="00955887">
          <w:rPr>
            <w:w w:val="100"/>
          </w:rPr>
          <w:delText>26 113</w:delText>
        </w:r>
      </w:del>
      <w:ins w:id="66" w:author="Sungeun (Sung Eun) Lee" w:date="2016-09-09T15:33:00Z">
        <w:r>
          <w:rPr>
            <w:w w:val="100"/>
          </w:rPr>
          <w:t>26-119</w:t>
        </w:r>
      </w:ins>
      <w:r>
        <w:rPr>
          <w:w w:val="100"/>
        </w:rPr>
        <w:t>) is met, otherwise it shall be set to 0.</w:t>
      </w:r>
    </w:p>
    <w:p w:rsidR="00712763" w:rsidRDefault="00712763" w:rsidP="00712763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E9466B" w:rsidRPr="00955887" w:rsidRDefault="00E9466B" w:rsidP="007E63C5">
      <w:pPr>
        <w:rPr>
          <w:b/>
          <w:sz w:val="24"/>
          <w:lang w:val="en-US"/>
        </w:rPr>
      </w:pPr>
    </w:p>
    <w:p w:rsidR="00E9466B" w:rsidRDefault="00E9466B" w:rsidP="007E63C5">
      <w:pPr>
        <w:rPr>
          <w:b/>
          <w:sz w:val="24"/>
        </w:rPr>
      </w:pPr>
    </w:p>
    <w:p w:rsidR="00E9466B" w:rsidRDefault="008B604D" w:rsidP="007E63C5">
      <w:pPr>
        <w:rPr>
          <w:b/>
          <w:sz w:val="24"/>
        </w:rPr>
      </w:pPr>
      <w:r>
        <w:rPr>
          <w:b/>
          <w:sz w:val="24"/>
        </w:rPr>
        <w:t>References</w:t>
      </w:r>
    </w:p>
    <w:p w:rsidR="008B604D" w:rsidRDefault="008B604D" w:rsidP="007E63C5">
      <w:pPr>
        <w:rPr>
          <w:b/>
          <w:sz w:val="24"/>
        </w:rPr>
      </w:pPr>
    </w:p>
    <w:p w:rsidR="008B604D" w:rsidRPr="008E5760" w:rsidRDefault="008B604D" w:rsidP="007E63C5">
      <w:pPr>
        <w:rPr>
          <w:sz w:val="20"/>
        </w:rPr>
      </w:pPr>
      <w:r w:rsidRPr="008E5760">
        <w:rPr>
          <w:sz w:val="20"/>
        </w:rPr>
        <w:t>[1] IEEE P802.11ax™/D0.4</w:t>
      </w:r>
    </w:p>
    <w:p w:rsidR="007F7D88" w:rsidRPr="008E5760" w:rsidRDefault="007F7D88" w:rsidP="00BC7BB2">
      <w:pPr>
        <w:spacing w:line="137" w:lineRule="atLeast"/>
        <w:rPr>
          <w:rFonts w:eastAsia="Times New Roman"/>
          <w:color w:val="000000"/>
          <w:sz w:val="20"/>
          <w:lang w:val="en-US" w:eastAsia="ko-KR"/>
        </w:rPr>
      </w:pPr>
      <w:r w:rsidRPr="008E5760">
        <w:rPr>
          <w:sz w:val="20"/>
        </w:rPr>
        <w:t xml:space="preserve">[2] </w:t>
      </w:r>
      <w:r w:rsidR="00BC7BB2" w:rsidRPr="008E5760">
        <w:rPr>
          <w:sz w:val="20"/>
        </w:rPr>
        <w:t>IEEE 802.11-</w:t>
      </w:r>
      <w:r w:rsidRPr="008E5760">
        <w:rPr>
          <w:sz w:val="20"/>
        </w:rPr>
        <w:t>16/0937r7</w:t>
      </w:r>
      <w:r w:rsidR="00BC7BB2" w:rsidRPr="008E5760">
        <w:rPr>
          <w:sz w:val="20"/>
        </w:rPr>
        <w:t>, “</w:t>
      </w:r>
      <w:r w:rsidR="00BC7BB2" w:rsidRPr="008E5760">
        <w:rPr>
          <w:rFonts w:eastAsia="Times New Roman"/>
          <w:color w:val="000000"/>
          <w:sz w:val="20"/>
          <w:lang w:val="en-US" w:eastAsia="ko-KR"/>
        </w:rPr>
        <w:t>11ax Comment Resolutions for Clauses 26.3.2-26.3.9.3-26.3.9.4-26.3.9.5-26.3.10.2- 26.3.10.13”</w:t>
      </w:r>
    </w:p>
    <w:p w:rsidR="00402DF1" w:rsidRPr="008E5760" w:rsidRDefault="00402DF1" w:rsidP="00BC7BB2">
      <w:pPr>
        <w:spacing w:line="137" w:lineRule="atLeast"/>
        <w:rPr>
          <w:rFonts w:eastAsia="Times New Roman"/>
          <w:color w:val="000000"/>
          <w:sz w:val="20"/>
          <w:lang w:val="en-US" w:eastAsia="ko-KR"/>
        </w:rPr>
      </w:pPr>
      <w:r w:rsidRPr="008E5760">
        <w:rPr>
          <w:rFonts w:eastAsia="Times New Roman"/>
          <w:color w:val="000000"/>
          <w:sz w:val="20"/>
          <w:lang w:val="en-US" w:eastAsia="ko-KR"/>
        </w:rPr>
        <w:t>[3] IEEE 802.11-16/1136</w:t>
      </w:r>
      <w:r w:rsidR="00B82BC9">
        <w:rPr>
          <w:rFonts w:eastAsia="Times New Roman"/>
          <w:color w:val="000000"/>
          <w:sz w:val="20"/>
          <w:lang w:val="en-US" w:eastAsia="ko-KR"/>
        </w:rPr>
        <w:t>r5</w:t>
      </w:r>
      <w:r w:rsidRPr="008E5760">
        <w:rPr>
          <w:rFonts w:eastAsia="Times New Roman"/>
          <w:color w:val="000000"/>
          <w:sz w:val="20"/>
          <w:lang w:val="en-US" w:eastAsia="ko-KR"/>
        </w:rPr>
        <w:t>, “11ax comment resolutions for clause 26.3.8”</w:t>
      </w:r>
    </w:p>
    <w:p w:rsidR="00402DF1" w:rsidRPr="008E5760" w:rsidRDefault="00402DF1" w:rsidP="00BC7BB2">
      <w:pPr>
        <w:spacing w:line="137" w:lineRule="atLeast"/>
        <w:rPr>
          <w:rFonts w:eastAsia="Times New Roman"/>
          <w:color w:val="000000"/>
          <w:sz w:val="20"/>
          <w:lang w:val="en-US" w:eastAsia="ko-KR"/>
        </w:rPr>
      </w:pPr>
      <w:r w:rsidRPr="008E5760">
        <w:rPr>
          <w:rFonts w:eastAsia="Times New Roman"/>
          <w:color w:val="000000"/>
          <w:sz w:val="20"/>
          <w:lang w:val="en-US" w:eastAsia="ko-KR"/>
        </w:rPr>
        <w:t>[4] IEEE 802.11-16/</w:t>
      </w:r>
      <w:r w:rsidR="001304DD">
        <w:rPr>
          <w:rFonts w:eastAsia="Times New Roman"/>
          <w:color w:val="000000"/>
          <w:sz w:val="20"/>
          <w:lang w:val="en-US" w:eastAsia="ko-KR"/>
        </w:rPr>
        <w:t>1137r3</w:t>
      </w:r>
      <w:r w:rsidRPr="008E5760">
        <w:rPr>
          <w:rFonts w:eastAsia="Times New Roman"/>
          <w:color w:val="000000"/>
          <w:sz w:val="20"/>
          <w:lang w:val="en-US" w:eastAsia="ko-KR"/>
        </w:rPr>
        <w:t>, “11ax comment resolutions for clause 26.3.9”</w:t>
      </w:r>
    </w:p>
    <w:p w:rsidR="00402DF1" w:rsidRDefault="00402DF1" w:rsidP="00BC7BB2">
      <w:pPr>
        <w:spacing w:line="137" w:lineRule="atLeast"/>
        <w:rPr>
          <w:rFonts w:eastAsia="Times New Roman"/>
          <w:color w:val="000000"/>
          <w:sz w:val="20"/>
          <w:lang w:val="en-US" w:eastAsia="ko-KR"/>
        </w:rPr>
      </w:pPr>
      <w:r w:rsidRPr="008E5760">
        <w:rPr>
          <w:rFonts w:eastAsia="Times New Roman"/>
          <w:color w:val="000000"/>
          <w:sz w:val="20"/>
          <w:lang w:val="en-US" w:eastAsia="ko-KR"/>
        </w:rPr>
        <w:t>[5] IEEE 802.11-16/1148r</w:t>
      </w:r>
      <w:r w:rsidR="00EE6A42">
        <w:rPr>
          <w:rFonts w:eastAsia="Times New Roman"/>
          <w:color w:val="000000"/>
          <w:sz w:val="20"/>
          <w:lang w:val="en-US" w:eastAsia="ko-KR"/>
        </w:rPr>
        <w:t>6</w:t>
      </w:r>
      <w:r w:rsidRPr="008E5760">
        <w:rPr>
          <w:rFonts w:eastAsia="Times New Roman"/>
          <w:color w:val="000000"/>
          <w:sz w:val="20"/>
          <w:lang w:val="en-US" w:eastAsia="ko-KR"/>
        </w:rPr>
        <w:t>, “CR HE-SIG-A part III”</w:t>
      </w:r>
    </w:p>
    <w:p w:rsidR="008F474E" w:rsidRPr="009652F5" w:rsidRDefault="008F474E" w:rsidP="00BC7BB2">
      <w:pPr>
        <w:spacing w:line="137" w:lineRule="atLeast"/>
        <w:rPr>
          <w:rFonts w:eastAsia="Times New Roman"/>
          <w:color w:val="000000"/>
          <w:sz w:val="20"/>
          <w:lang w:eastAsia="ko-KR"/>
          <w:rPrChange w:id="67" w:author="Sungeun (Sung Eun) Lee" w:date="2016-09-13T22:00:00Z">
            <w:rPr>
              <w:rFonts w:eastAsia="Times New Roman"/>
              <w:color w:val="000000"/>
              <w:sz w:val="20"/>
              <w:lang w:val="en-US" w:eastAsia="ko-KR"/>
            </w:rPr>
          </w:rPrChange>
        </w:rPr>
      </w:pPr>
      <w:r>
        <w:rPr>
          <w:rFonts w:eastAsia="Times New Roman"/>
          <w:color w:val="000000"/>
          <w:sz w:val="20"/>
          <w:lang w:val="en-US" w:eastAsia="ko-KR"/>
        </w:rPr>
        <w:t>[6] IEEE 802.11-16/0915r2 “</w:t>
      </w:r>
      <w:r w:rsidR="009652F5" w:rsidRPr="009652F5">
        <w:rPr>
          <w:rFonts w:eastAsia="Times New Roman"/>
          <w:color w:val="000000"/>
          <w:sz w:val="20"/>
          <w:lang w:val="en-US" w:eastAsia="ko-KR"/>
        </w:rPr>
        <w:t>Bit field finalization of HE-SIG-A in HE PPDU formats</w:t>
      </w:r>
      <w:r w:rsidR="009652F5">
        <w:rPr>
          <w:rFonts w:eastAsia="Times New Roman"/>
          <w:color w:val="000000"/>
          <w:sz w:val="20"/>
          <w:lang w:val="en-US" w:eastAsia="ko-KR"/>
        </w:rPr>
        <w:t>”</w:t>
      </w:r>
    </w:p>
    <w:sectPr w:rsidR="008F474E" w:rsidRPr="009652F5" w:rsidSect="00A6186C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5B" w:rsidRDefault="00A84A5B">
      <w:r>
        <w:separator/>
      </w:r>
    </w:p>
  </w:endnote>
  <w:endnote w:type="continuationSeparator" w:id="0">
    <w:p w:rsidR="00A84A5B" w:rsidRDefault="00A8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2D" w:rsidRDefault="00BB191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E312D">
        <w:t>Submission</w:t>
      </w:r>
    </w:fldSimple>
    <w:r w:rsidR="00DE312D">
      <w:tab/>
      <w:t xml:space="preserve">page </w:t>
    </w:r>
    <w:r w:rsidR="00DE312D">
      <w:fldChar w:fldCharType="begin"/>
    </w:r>
    <w:r w:rsidR="00DE312D">
      <w:instrText xml:space="preserve">page </w:instrText>
    </w:r>
    <w:r w:rsidR="00DE312D">
      <w:fldChar w:fldCharType="separate"/>
    </w:r>
    <w:r w:rsidR="00B82BC9">
      <w:rPr>
        <w:noProof/>
      </w:rPr>
      <w:t>11</w:t>
    </w:r>
    <w:r w:rsidR="00DE312D">
      <w:fldChar w:fldCharType="end"/>
    </w:r>
    <w:r w:rsidR="00DE312D">
      <w:tab/>
    </w:r>
    <w:fldSimple w:instr=" COMMENTS  \* MERGEFORMAT ">
      <w:r w:rsidR="00DE312D">
        <w:t>Sungeun Lee, Cypress Semiconductor</w:t>
      </w:r>
    </w:fldSimple>
  </w:p>
  <w:p w:rsidR="00DE312D" w:rsidRDefault="00DE3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5B" w:rsidRDefault="00A84A5B">
      <w:r>
        <w:separator/>
      </w:r>
    </w:p>
  </w:footnote>
  <w:footnote w:type="continuationSeparator" w:id="0">
    <w:p w:rsidR="00A84A5B" w:rsidRDefault="00A8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2D" w:rsidRDefault="00BB191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E312D">
        <w:t>September 2016</w:t>
      </w:r>
    </w:fldSimple>
    <w:r w:rsidR="00DE312D">
      <w:tab/>
    </w:r>
    <w:r w:rsidR="00DE312D">
      <w:tab/>
    </w:r>
    <w:fldSimple w:instr=" TITLE  \* MERGEFORMAT ">
      <w:r w:rsidR="00DE312D">
        <w:t>doc.: IEEE 802.11-16/1179r4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C017E8"/>
    <w:lvl w:ilvl="0">
      <w:numFmt w:val="bullet"/>
      <w:lvlText w:val="*"/>
      <w:lvlJc w:val="left"/>
    </w:lvl>
  </w:abstractNum>
  <w:abstractNum w:abstractNumId="1" w15:restartNumberingAfterBreak="0">
    <w:nsid w:val="085C64C8"/>
    <w:multiLevelType w:val="hybridMultilevel"/>
    <w:tmpl w:val="E8409636"/>
    <w:lvl w:ilvl="0" w:tplc="978A176C">
      <w:start w:val="19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1FEE2B90"/>
    <w:multiLevelType w:val="hybridMultilevel"/>
    <w:tmpl w:val="D422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F73B4"/>
    <w:multiLevelType w:val="hybridMultilevel"/>
    <w:tmpl w:val="31C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34A1F"/>
    <w:multiLevelType w:val="hybridMultilevel"/>
    <w:tmpl w:val="A35CA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3636F"/>
    <w:multiLevelType w:val="hybridMultilevel"/>
    <w:tmpl w:val="D7A6B0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68C66B0"/>
    <w:multiLevelType w:val="hybridMultilevel"/>
    <w:tmpl w:val="673CC94E"/>
    <w:lvl w:ilvl="0" w:tplc="76F03360">
      <w:start w:val="19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6F1F3D77"/>
    <w:multiLevelType w:val="hybridMultilevel"/>
    <w:tmpl w:val="F442142C"/>
    <w:lvl w:ilvl="0" w:tplc="3F7E4D10">
      <w:start w:val="26"/>
      <w:numFmt w:val="bullet"/>
      <w:lvlText w:val="—"/>
      <w:lvlJc w:val="left"/>
      <w:pPr>
        <w:ind w:left="450" w:hanging="360"/>
      </w:pPr>
      <w:rPr>
        <w:rFonts w:ascii="Times New Roman" w:eastAsia="SimSu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5AC14E2"/>
    <w:multiLevelType w:val="hybridMultilevel"/>
    <w:tmpl w:val="ABCA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E080C"/>
    <w:multiLevelType w:val="hybridMultilevel"/>
    <w:tmpl w:val="C55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(21-7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7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7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8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21-9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  <w:num w:numId="14">
    <w:abstractNumId w:val="0"/>
    <w:lvlOverride w:ilvl="0">
      <w:lvl w:ilvl="0">
        <w:start w:val="1"/>
        <w:numFmt w:val="bullet"/>
        <w:lvlText w:val="Table 26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6-1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6-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6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6-1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6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s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u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7"/>
  </w:num>
  <w:num w:numId="26">
    <w:abstractNumId w:val="1"/>
  </w:num>
  <w:num w:numId="27">
    <w:abstractNumId w:val="0"/>
    <w:lvlOverride w:ilvl="0">
      <w:lvl w:ilvl="0">
        <w:start w:val="1"/>
        <w:numFmt w:val="bullet"/>
        <w:lvlText w:val="Table 26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geun (Sung Eun) Lee">
    <w15:presenceInfo w15:providerId="AD" w15:userId="S-1-5-21-1039729616-1467765255-1947940980-3804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A"/>
    <w:rsid w:val="00005E3F"/>
    <w:rsid w:val="00015AD3"/>
    <w:rsid w:val="00016D2C"/>
    <w:rsid w:val="000202C0"/>
    <w:rsid w:val="00021202"/>
    <w:rsid w:val="00021576"/>
    <w:rsid w:val="000235BD"/>
    <w:rsid w:val="00023768"/>
    <w:rsid w:val="000268F5"/>
    <w:rsid w:val="00031B73"/>
    <w:rsid w:val="00040930"/>
    <w:rsid w:val="00045688"/>
    <w:rsid w:val="00055846"/>
    <w:rsid w:val="00061172"/>
    <w:rsid w:val="00071868"/>
    <w:rsid w:val="00072DFF"/>
    <w:rsid w:val="00073C24"/>
    <w:rsid w:val="0007528A"/>
    <w:rsid w:val="00077E89"/>
    <w:rsid w:val="000812A6"/>
    <w:rsid w:val="00082DE0"/>
    <w:rsid w:val="00083654"/>
    <w:rsid w:val="000877C0"/>
    <w:rsid w:val="000902A2"/>
    <w:rsid w:val="00094737"/>
    <w:rsid w:val="000947A3"/>
    <w:rsid w:val="000A1C51"/>
    <w:rsid w:val="000A5794"/>
    <w:rsid w:val="000B26C9"/>
    <w:rsid w:val="000B2932"/>
    <w:rsid w:val="000B3850"/>
    <w:rsid w:val="000B44AC"/>
    <w:rsid w:val="000B4CD6"/>
    <w:rsid w:val="000C2152"/>
    <w:rsid w:val="000C2FCE"/>
    <w:rsid w:val="000C3EE0"/>
    <w:rsid w:val="000D16A4"/>
    <w:rsid w:val="000D3E69"/>
    <w:rsid w:val="000D7695"/>
    <w:rsid w:val="000E26E0"/>
    <w:rsid w:val="000F02A2"/>
    <w:rsid w:val="00102CD2"/>
    <w:rsid w:val="00103C69"/>
    <w:rsid w:val="00114A6F"/>
    <w:rsid w:val="00116508"/>
    <w:rsid w:val="001177B6"/>
    <w:rsid w:val="001226D2"/>
    <w:rsid w:val="00123085"/>
    <w:rsid w:val="00126D86"/>
    <w:rsid w:val="001304DD"/>
    <w:rsid w:val="00130D57"/>
    <w:rsid w:val="00131AF2"/>
    <w:rsid w:val="00131C5F"/>
    <w:rsid w:val="001365B4"/>
    <w:rsid w:val="00147D4E"/>
    <w:rsid w:val="00150C9B"/>
    <w:rsid w:val="00154988"/>
    <w:rsid w:val="00157E72"/>
    <w:rsid w:val="0016529A"/>
    <w:rsid w:val="00165EC4"/>
    <w:rsid w:val="00165F3D"/>
    <w:rsid w:val="0017103B"/>
    <w:rsid w:val="00171DE4"/>
    <w:rsid w:val="00173044"/>
    <w:rsid w:val="001753CE"/>
    <w:rsid w:val="0017615F"/>
    <w:rsid w:val="00180899"/>
    <w:rsid w:val="00181DC7"/>
    <w:rsid w:val="00183C16"/>
    <w:rsid w:val="001905A6"/>
    <w:rsid w:val="00192C95"/>
    <w:rsid w:val="00196CA2"/>
    <w:rsid w:val="00196D6D"/>
    <w:rsid w:val="001A24DB"/>
    <w:rsid w:val="001A3F42"/>
    <w:rsid w:val="001B51AD"/>
    <w:rsid w:val="001B5920"/>
    <w:rsid w:val="001B5B69"/>
    <w:rsid w:val="001C0FA3"/>
    <w:rsid w:val="001C74D2"/>
    <w:rsid w:val="001D5403"/>
    <w:rsid w:val="001D723B"/>
    <w:rsid w:val="001E1DF4"/>
    <w:rsid w:val="001E65ED"/>
    <w:rsid w:val="001F0D6E"/>
    <w:rsid w:val="001F599C"/>
    <w:rsid w:val="001F5B32"/>
    <w:rsid w:val="001F7B07"/>
    <w:rsid w:val="00202FAB"/>
    <w:rsid w:val="00204554"/>
    <w:rsid w:val="0020515E"/>
    <w:rsid w:val="00205BA6"/>
    <w:rsid w:val="00207E0F"/>
    <w:rsid w:val="00214FB7"/>
    <w:rsid w:val="0022072B"/>
    <w:rsid w:val="002219E7"/>
    <w:rsid w:val="002227DA"/>
    <w:rsid w:val="00223E13"/>
    <w:rsid w:val="0022617F"/>
    <w:rsid w:val="00226296"/>
    <w:rsid w:val="00226728"/>
    <w:rsid w:val="002275C1"/>
    <w:rsid w:val="00231789"/>
    <w:rsid w:val="00242669"/>
    <w:rsid w:val="00242FD3"/>
    <w:rsid w:val="00243235"/>
    <w:rsid w:val="00245B01"/>
    <w:rsid w:val="00247898"/>
    <w:rsid w:val="002508C2"/>
    <w:rsid w:val="002508EA"/>
    <w:rsid w:val="00250902"/>
    <w:rsid w:val="002559C9"/>
    <w:rsid w:val="002649A3"/>
    <w:rsid w:val="00271D11"/>
    <w:rsid w:val="00286F81"/>
    <w:rsid w:val="002872C1"/>
    <w:rsid w:val="0029020B"/>
    <w:rsid w:val="00294122"/>
    <w:rsid w:val="00295D5F"/>
    <w:rsid w:val="002979B4"/>
    <w:rsid w:val="002A0631"/>
    <w:rsid w:val="002A6D74"/>
    <w:rsid w:val="002A70E4"/>
    <w:rsid w:val="002B5FD7"/>
    <w:rsid w:val="002C0077"/>
    <w:rsid w:val="002C4BDE"/>
    <w:rsid w:val="002C5A14"/>
    <w:rsid w:val="002C7C50"/>
    <w:rsid w:val="002D21B3"/>
    <w:rsid w:val="002D44BE"/>
    <w:rsid w:val="002D623D"/>
    <w:rsid w:val="002E42F9"/>
    <w:rsid w:val="002F0D7E"/>
    <w:rsid w:val="0030253B"/>
    <w:rsid w:val="003102B7"/>
    <w:rsid w:val="00315D8C"/>
    <w:rsid w:val="003165C6"/>
    <w:rsid w:val="0032077E"/>
    <w:rsid w:val="003209AD"/>
    <w:rsid w:val="00321A12"/>
    <w:rsid w:val="0032448A"/>
    <w:rsid w:val="0033408E"/>
    <w:rsid w:val="00337699"/>
    <w:rsid w:val="003412BC"/>
    <w:rsid w:val="00342FC3"/>
    <w:rsid w:val="00344CF2"/>
    <w:rsid w:val="003505FF"/>
    <w:rsid w:val="0035713B"/>
    <w:rsid w:val="00364C29"/>
    <w:rsid w:val="0036582E"/>
    <w:rsid w:val="00366E11"/>
    <w:rsid w:val="00373D47"/>
    <w:rsid w:val="0037694C"/>
    <w:rsid w:val="00377B21"/>
    <w:rsid w:val="00384774"/>
    <w:rsid w:val="00387263"/>
    <w:rsid w:val="00391E0D"/>
    <w:rsid w:val="003A377E"/>
    <w:rsid w:val="003A410B"/>
    <w:rsid w:val="003A5FF8"/>
    <w:rsid w:val="003B43F2"/>
    <w:rsid w:val="003B474A"/>
    <w:rsid w:val="003B4AE0"/>
    <w:rsid w:val="003B5396"/>
    <w:rsid w:val="003B64C5"/>
    <w:rsid w:val="003B7074"/>
    <w:rsid w:val="003C077F"/>
    <w:rsid w:val="003C15F8"/>
    <w:rsid w:val="003C6EC2"/>
    <w:rsid w:val="003D1589"/>
    <w:rsid w:val="003D27C5"/>
    <w:rsid w:val="003D2B81"/>
    <w:rsid w:val="003D43A5"/>
    <w:rsid w:val="003D5290"/>
    <w:rsid w:val="003D5495"/>
    <w:rsid w:val="003D5BDD"/>
    <w:rsid w:val="003D653B"/>
    <w:rsid w:val="003E0868"/>
    <w:rsid w:val="003E1333"/>
    <w:rsid w:val="003E3060"/>
    <w:rsid w:val="003F2E3C"/>
    <w:rsid w:val="003F403D"/>
    <w:rsid w:val="003F429E"/>
    <w:rsid w:val="003F6238"/>
    <w:rsid w:val="003F628E"/>
    <w:rsid w:val="004015C9"/>
    <w:rsid w:val="004015E6"/>
    <w:rsid w:val="00402DF1"/>
    <w:rsid w:val="00417CB5"/>
    <w:rsid w:val="00420E02"/>
    <w:rsid w:val="00420F77"/>
    <w:rsid w:val="00421C7D"/>
    <w:rsid w:val="0042245E"/>
    <w:rsid w:val="00423233"/>
    <w:rsid w:val="00423671"/>
    <w:rsid w:val="00425E9C"/>
    <w:rsid w:val="004279B5"/>
    <w:rsid w:val="0043216B"/>
    <w:rsid w:val="00432F29"/>
    <w:rsid w:val="00433D54"/>
    <w:rsid w:val="00442037"/>
    <w:rsid w:val="00444A5F"/>
    <w:rsid w:val="00445985"/>
    <w:rsid w:val="00445FCE"/>
    <w:rsid w:val="00450D0B"/>
    <w:rsid w:val="0045180A"/>
    <w:rsid w:val="0045377E"/>
    <w:rsid w:val="004614A3"/>
    <w:rsid w:val="00467544"/>
    <w:rsid w:val="00467881"/>
    <w:rsid w:val="004709ED"/>
    <w:rsid w:val="00474D9E"/>
    <w:rsid w:val="00475348"/>
    <w:rsid w:val="00475DD6"/>
    <w:rsid w:val="00476566"/>
    <w:rsid w:val="0048546D"/>
    <w:rsid w:val="00492AD2"/>
    <w:rsid w:val="004941A3"/>
    <w:rsid w:val="0049436A"/>
    <w:rsid w:val="004944B2"/>
    <w:rsid w:val="00495A32"/>
    <w:rsid w:val="004A42A7"/>
    <w:rsid w:val="004A6386"/>
    <w:rsid w:val="004B064B"/>
    <w:rsid w:val="004B0C5B"/>
    <w:rsid w:val="004B0D44"/>
    <w:rsid w:val="004C2C9B"/>
    <w:rsid w:val="004C5955"/>
    <w:rsid w:val="004C710E"/>
    <w:rsid w:val="004C76C2"/>
    <w:rsid w:val="004D15F8"/>
    <w:rsid w:val="004D3ED0"/>
    <w:rsid w:val="004D601E"/>
    <w:rsid w:val="004D6DBB"/>
    <w:rsid w:val="004E0821"/>
    <w:rsid w:val="004F0F38"/>
    <w:rsid w:val="004F1820"/>
    <w:rsid w:val="004F743A"/>
    <w:rsid w:val="004F75C6"/>
    <w:rsid w:val="004F7EF9"/>
    <w:rsid w:val="00507C95"/>
    <w:rsid w:val="005106EB"/>
    <w:rsid w:val="00511D81"/>
    <w:rsid w:val="005121C9"/>
    <w:rsid w:val="005121EF"/>
    <w:rsid w:val="00514D24"/>
    <w:rsid w:val="00516A9E"/>
    <w:rsid w:val="0052371A"/>
    <w:rsid w:val="00526249"/>
    <w:rsid w:val="00526770"/>
    <w:rsid w:val="005302E0"/>
    <w:rsid w:val="005325CA"/>
    <w:rsid w:val="005326ED"/>
    <w:rsid w:val="00534DE3"/>
    <w:rsid w:val="005356DF"/>
    <w:rsid w:val="00535C20"/>
    <w:rsid w:val="00537375"/>
    <w:rsid w:val="00537D5B"/>
    <w:rsid w:val="00542395"/>
    <w:rsid w:val="00543B70"/>
    <w:rsid w:val="00546BA8"/>
    <w:rsid w:val="0054786C"/>
    <w:rsid w:val="00550ED9"/>
    <w:rsid w:val="00552FCA"/>
    <w:rsid w:val="00553200"/>
    <w:rsid w:val="00553A66"/>
    <w:rsid w:val="00555FB0"/>
    <w:rsid w:val="00557CFD"/>
    <w:rsid w:val="00560D57"/>
    <w:rsid w:val="00563639"/>
    <w:rsid w:val="00566DB3"/>
    <w:rsid w:val="00570655"/>
    <w:rsid w:val="0057127B"/>
    <w:rsid w:val="00574837"/>
    <w:rsid w:val="00596A5B"/>
    <w:rsid w:val="005A7760"/>
    <w:rsid w:val="005B37BD"/>
    <w:rsid w:val="005B4BAC"/>
    <w:rsid w:val="005D180E"/>
    <w:rsid w:val="005D7E72"/>
    <w:rsid w:val="005E001E"/>
    <w:rsid w:val="005E3E79"/>
    <w:rsid w:val="005E5210"/>
    <w:rsid w:val="005E6CB2"/>
    <w:rsid w:val="005F0975"/>
    <w:rsid w:val="005F4C32"/>
    <w:rsid w:val="005F55AF"/>
    <w:rsid w:val="00600A34"/>
    <w:rsid w:val="00601640"/>
    <w:rsid w:val="0060395B"/>
    <w:rsid w:val="00605602"/>
    <w:rsid w:val="00605EA2"/>
    <w:rsid w:val="006063A4"/>
    <w:rsid w:val="00606BDC"/>
    <w:rsid w:val="00612420"/>
    <w:rsid w:val="00612CA4"/>
    <w:rsid w:val="00613939"/>
    <w:rsid w:val="00616450"/>
    <w:rsid w:val="0061661D"/>
    <w:rsid w:val="006224A7"/>
    <w:rsid w:val="00622B3D"/>
    <w:rsid w:val="006235BA"/>
    <w:rsid w:val="00623CD6"/>
    <w:rsid w:val="0062440B"/>
    <w:rsid w:val="00625AA9"/>
    <w:rsid w:val="00634C02"/>
    <w:rsid w:val="00635734"/>
    <w:rsid w:val="00644D79"/>
    <w:rsid w:val="00646788"/>
    <w:rsid w:val="0065424C"/>
    <w:rsid w:val="006542AE"/>
    <w:rsid w:val="00656E86"/>
    <w:rsid w:val="00657653"/>
    <w:rsid w:val="00663D09"/>
    <w:rsid w:val="00665912"/>
    <w:rsid w:val="006750EB"/>
    <w:rsid w:val="00676DBC"/>
    <w:rsid w:val="00681B9E"/>
    <w:rsid w:val="006825EC"/>
    <w:rsid w:val="006832D4"/>
    <w:rsid w:val="006832EF"/>
    <w:rsid w:val="006840FE"/>
    <w:rsid w:val="00685CCA"/>
    <w:rsid w:val="00692370"/>
    <w:rsid w:val="00692A01"/>
    <w:rsid w:val="006A2C8D"/>
    <w:rsid w:val="006A460F"/>
    <w:rsid w:val="006A6FED"/>
    <w:rsid w:val="006B3262"/>
    <w:rsid w:val="006B63F0"/>
    <w:rsid w:val="006B6B91"/>
    <w:rsid w:val="006C0727"/>
    <w:rsid w:val="006C1D82"/>
    <w:rsid w:val="006C44EB"/>
    <w:rsid w:val="006C5191"/>
    <w:rsid w:val="006D51EB"/>
    <w:rsid w:val="006E0E51"/>
    <w:rsid w:val="006E145F"/>
    <w:rsid w:val="006E30E8"/>
    <w:rsid w:val="006E6610"/>
    <w:rsid w:val="006E7C09"/>
    <w:rsid w:val="006F021A"/>
    <w:rsid w:val="006F3AA7"/>
    <w:rsid w:val="00700397"/>
    <w:rsid w:val="007072D8"/>
    <w:rsid w:val="0071163E"/>
    <w:rsid w:val="00712763"/>
    <w:rsid w:val="00713126"/>
    <w:rsid w:val="00721D57"/>
    <w:rsid w:val="00722315"/>
    <w:rsid w:val="00735006"/>
    <w:rsid w:val="00737593"/>
    <w:rsid w:val="00744357"/>
    <w:rsid w:val="00745442"/>
    <w:rsid w:val="00753B2E"/>
    <w:rsid w:val="00754022"/>
    <w:rsid w:val="00763D3F"/>
    <w:rsid w:val="00766A47"/>
    <w:rsid w:val="00770572"/>
    <w:rsid w:val="00771F97"/>
    <w:rsid w:val="007720FE"/>
    <w:rsid w:val="00780CCF"/>
    <w:rsid w:val="0078173F"/>
    <w:rsid w:val="0078346A"/>
    <w:rsid w:val="00785719"/>
    <w:rsid w:val="00787CC7"/>
    <w:rsid w:val="007903A7"/>
    <w:rsid w:val="00792485"/>
    <w:rsid w:val="00794C9E"/>
    <w:rsid w:val="00796493"/>
    <w:rsid w:val="007A1D21"/>
    <w:rsid w:val="007A6729"/>
    <w:rsid w:val="007C69CB"/>
    <w:rsid w:val="007C6BCD"/>
    <w:rsid w:val="007D0EA2"/>
    <w:rsid w:val="007D4B3E"/>
    <w:rsid w:val="007D4C91"/>
    <w:rsid w:val="007E104B"/>
    <w:rsid w:val="007E3198"/>
    <w:rsid w:val="007E63C5"/>
    <w:rsid w:val="007E76D3"/>
    <w:rsid w:val="007F4977"/>
    <w:rsid w:val="007F7D88"/>
    <w:rsid w:val="008023EF"/>
    <w:rsid w:val="00804775"/>
    <w:rsid w:val="0081459A"/>
    <w:rsid w:val="00822EAE"/>
    <w:rsid w:val="008230DE"/>
    <w:rsid w:val="0083315D"/>
    <w:rsid w:val="00843A5A"/>
    <w:rsid w:val="00844A10"/>
    <w:rsid w:val="008464B7"/>
    <w:rsid w:val="00851B4A"/>
    <w:rsid w:val="00862735"/>
    <w:rsid w:val="008628C3"/>
    <w:rsid w:val="00871441"/>
    <w:rsid w:val="0087241F"/>
    <w:rsid w:val="00872B78"/>
    <w:rsid w:val="008737A5"/>
    <w:rsid w:val="0087658A"/>
    <w:rsid w:val="0087739B"/>
    <w:rsid w:val="0088507C"/>
    <w:rsid w:val="008871CF"/>
    <w:rsid w:val="00887858"/>
    <w:rsid w:val="008914E8"/>
    <w:rsid w:val="00891D45"/>
    <w:rsid w:val="0089223A"/>
    <w:rsid w:val="00894D6E"/>
    <w:rsid w:val="008953DF"/>
    <w:rsid w:val="008A0E5A"/>
    <w:rsid w:val="008B2BF0"/>
    <w:rsid w:val="008B604D"/>
    <w:rsid w:val="008C0ED9"/>
    <w:rsid w:val="008C4BBD"/>
    <w:rsid w:val="008C7F39"/>
    <w:rsid w:val="008D15C8"/>
    <w:rsid w:val="008D3112"/>
    <w:rsid w:val="008E5760"/>
    <w:rsid w:val="008E6FCC"/>
    <w:rsid w:val="008F0B46"/>
    <w:rsid w:val="008F3140"/>
    <w:rsid w:val="008F474E"/>
    <w:rsid w:val="008F48D7"/>
    <w:rsid w:val="008F5290"/>
    <w:rsid w:val="008F767E"/>
    <w:rsid w:val="0090591B"/>
    <w:rsid w:val="0090703C"/>
    <w:rsid w:val="00907ACB"/>
    <w:rsid w:val="00913B4B"/>
    <w:rsid w:val="00914C6B"/>
    <w:rsid w:val="009210B8"/>
    <w:rsid w:val="00921BCC"/>
    <w:rsid w:val="0092675E"/>
    <w:rsid w:val="009275EB"/>
    <w:rsid w:val="00936BB9"/>
    <w:rsid w:val="00936D6F"/>
    <w:rsid w:val="00941770"/>
    <w:rsid w:val="00953D27"/>
    <w:rsid w:val="00955887"/>
    <w:rsid w:val="00956F99"/>
    <w:rsid w:val="0096320B"/>
    <w:rsid w:val="009651B2"/>
    <w:rsid w:val="009652F5"/>
    <w:rsid w:val="00966B16"/>
    <w:rsid w:val="00975E61"/>
    <w:rsid w:val="009804FD"/>
    <w:rsid w:val="0098054F"/>
    <w:rsid w:val="00984B69"/>
    <w:rsid w:val="00986B6D"/>
    <w:rsid w:val="00987429"/>
    <w:rsid w:val="00994F10"/>
    <w:rsid w:val="0099626C"/>
    <w:rsid w:val="009A32E4"/>
    <w:rsid w:val="009A445F"/>
    <w:rsid w:val="009A63EB"/>
    <w:rsid w:val="009B1BEA"/>
    <w:rsid w:val="009B2F58"/>
    <w:rsid w:val="009C00F5"/>
    <w:rsid w:val="009C240A"/>
    <w:rsid w:val="009C42CE"/>
    <w:rsid w:val="009D1D48"/>
    <w:rsid w:val="009D251F"/>
    <w:rsid w:val="009D26FA"/>
    <w:rsid w:val="009E146E"/>
    <w:rsid w:val="009E1A2A"/>
    <w:rsid w:val="009E385A"/>
    <w:rsid w:val="009E4B0B"/>
    <w:rsid w:val="009E4C07"/>
    <w:rsid w:val="009E4D2E"/>
    <w:rsid w:val="009E51BF"/>
    <w:rsid w:val="009F2FBC"/>
    <w:rsid w:val="009F508F"/>
    <w:rsid w:val="00A00D40"/>
    <w:rsid w:val="00A07B63"/>
    <w:rsid w:val="00A1116B"/>
    <w:rsid w:val="00A1283F"/>
    <w:rsid w:val="00A13445"/>
    <w:rsid w:val="00A14B73"/>
    <w:rsid w:val="00A168BC"/>
    <w:rsid w:val="00A20348"/>
    <w:rsid w:val="00A223D2"/>
    <w:rsid w:val="00A2498D"/>
    <w:rsid w:val="00A257C6"/>
    <w:rsid w:val="00A305F8"/>
    <w:rsid w:val="00A306F9"/>
    <w:rsid w:val="00A46141"/>
    <w:rsid w:val="00A502C4"/>
    <w:rsid w:val="00A5332A"/>
    <w:rsid w:val="00A542AD"/>
    <w:rsid w:val="00A5463C"/>
    <w:rsid w:val="00A568CD"/>
    <w:rsid w:val="00A60B70"/>
    <w:rsid w:val="00A61596"/>
    <w:rsid w:val="00A6186C"/>
    <w:rsid w:val="00A61EE4"/>
    <w:rsid w:val="00A62D0F"/>
    <w:rsid w:val="00A6445C"/>
    <w:rsid w:val="00A6476D"/>
    <w:rsid w:val="00A659BF"/>
    <w:rsid w:val="00A65CEC"/>
    <w:rsid w:val="00A66ADA"/>
    <w:rsid w:val="00A71A6F"/>
    <w:rsid w:val="00A72863"/>
    <w:rsid w:val="00A75232"/>
    <w:rsid w:val="00A81C9F"/>
    <w:rsid w:val="00A83A45"/>
    <w:rsid w:val="00A84A5B"/>
    <w:rsid w:val="00A86E9F"/>
    <w:rsid w:val="00A873F7"/>
    <w:rsid w:val="00A91523"/>
    <w:rsid w:val="00A9569E"/>
    <w:rsid w:val="00A96963"/>
    <w:rsid w:val="00A97402"/>
    <w:rsid w:val="00A97BDE"/>
    <w:rsid w:val="00AA0ABC"/>
    <w:rsid w:val="00AA427C"/>
    <w:rsid w:val="00AB263E"/>
    <w:rsid w:val="00AB555A"/>
    <w:rsid w:val="00AD0F14"/>
    <w:rsid w:val="00AD4E65"/>
    <w:rsid w:val="00AD5158"/>
    <w:rsid w:val="00AD55E0"/>
    <w:rsid w:val="00AD6A9D"/>
    <w:rsid w:val="00AE0084"/>
    <w:rsid w:val="00AE06DE"/>
    <w:rsid w:val="00AE1A2C"/>
    <w:rsid w:val="00AF08B8"/>
    <w:rsid w:val="00B01D7B"/>
    <w:rsid w:val="00B05E4D"/>
    <w:rsid w:val="00B07E2B"/>
    <w:rsid w:val="00B13984"/>
    <w:rsid w:val="00B179CE"/>
    <w:rsid w:val="00B2127A"/>
    <w:rsid w:val="00B23044"/>
    <w:rsid w:val="00B270AE"/>
    <w:rsid w:val="00B32959"/>
    <w:rsid w:val="00B33637"/>
    <w:rsid w:val="00B34807"/>
    <w:rsid w:val="00B37690"/>
    <w:rsid w:val="00B42387"/>
    <w:rsid w:val="00B454B4"/>
    <w:rsid w:val="00B45A90"/>
    <w:rsid w:val="00B468D9"/>
    <w:rsid w:val="00B47183"/>
    <w:rsid w:val="00B47F39"/>
    <w:rsid w:val="00B51A0A"/>
    <w:rsid w:val="00B52177"/>
    <w:rsid w:val="00B52487"/>
    <w:rsid w:val="00B53D85"/>
    <w:rsid w:val="00B6026D"/>
    <w:rsid w:val="00B61485"/>
    <w:rsid w:val="00B61D9B"/>
    <w:rsid w:val="00B62089"/>
    <w:rsid w:val="00B647B9"/>
    <w:rsid w:val="00B73A84"/>
    <w:rsid w:val="00B81A8E"/>
    <w:rsid w:val="00B82BC9"/>
    <w:rsid w:val="00B8371B"/>
    <w:rsid w:val="00B8528A"/>
    <w:rsid w:val="00B91BEB"/>
    <w:rsid w:val="00BB191F"/>
    <w:rsid w:val="00BB1CB1"/>
    <w:rsid w:val="00BB29B7"/>
    <w:rsid w:val="00BB3570"/>
    <w:rsid w:val="00BB35F5"/>
    <w:rsid w:val="00BC12BC"/>
    <w:rsid w:val="00BC20CE"/>
    <w:rsid w:val="00BC7BB2"/>
    <w:rsid w:val="00BD0561"/>
    <w:rsid w:val="00BD2B09"/>
    <w:rsid w:val="00BE1483"/>
    <w:rsid w:val="00BE187B"/>
    <w:rsid w:val="00BE68C2"/>
    <w:rsid w:val="00BF0D19"/>
    <w:rsid w:val="00BF14BA"/>
    <w:rsid w:val="00BF2AF1"/>
    <w:rsid w:val="00BF6AFC"/>
    <w:rsid w:val="00C0335C"/>
    <w:rsid w:val="00C05B36"/>
    <w:rsid w:val="00C061E0"/>
    <w:rsid w:val="00C0716D"/>
    <w:rsid w:val="00C15343"/>
    <w:rsid w:val="00C169D1"/>
    <w:rsid w:val="00C21BF7"/>
    <w:rsid w:val="00C2363E"/>
    <w:rsid w:val="00C26C05"/>
    <w:rsid w:val="00C3082C"/>
    <w:rsid w:val="00C3246C"/>
    <w:rsid w:val="00C37E08"/>
    <w:rsid w:val="00C451AC"/>
    <w:rsid w:val="00C562F3"/>
    <w:rsid w:val="00C609FF"/>
    <w:rsid w:val="00C701A9"/>
    <w:rsid w:val="00C720F2"/>
    <w:rsid w:val="00C72B71"/>
    <w:rsid w:val="00C80C6B"/>
    <w:rsid w:val="00C8108F"/>
    <w:rsid w:val="00C82D66"/>
    <w:rsid w:val="00C90A4A"/>
    <w:rsid w:val="00C9581B"/>
    <w:rsid w:val="00C95AC0"/>
    <w:rsid w:val="00CA09B2"/>
    <w:rsid w:val="00CA4B29"/>
    <w:rsid w:val="00CA4B65"/>
    <w:rsid w:val="00CA51FA"/>
    <w:rsid w:val="00CA5870"/>
    <w:rsid w:val="00CB2AAA"/>
    <w:rsid w:val="00CB4273"/>
    <w:rsid w:val="00CB7A38"/>
    <w:rsid w:val="00CC3ACC"/>
    <w:rsid w:val="00CC3FD4"/>
    <w:rsid w:val="00CC3FDB"/>
    <w:rsid w:val="00CC513D"/>
    <w:rsid w:val="00CC6E7A"/>
    <w:rsid w:val="00CD0887"/>
    <w:rsid w:val="00CD7F5D"/>
    <w:rsid w:val="00CE4168"/>
    <w:rsid w:val="00CE537F"/>
    <w:rsid w:val="00CE5447"/>
    <w:rsid w:val="00CE6A0C"/>
    <w:rsid w:val="00CE7E21"/>
    <w:rsid w:val="00CF1011"/>
    <w:rsid w:val="00CF4098"/>
    <w:rsid w:val="00CF4D2D"/>
    <w:rsid w:val="00CF5B2B"/>
    <w:rsid w:val="00CF5D87"/>
    <w:rsid w:val="00D0026C"/>
    <w:rsid w:val="00D01EB8"/>
    <w:rsid w:val="00D03451"/>
    <w:rsid w:val="00D07C3B"/>
    <w:rsid w:val="00D12EA4"/>
    <w:rsid w:val="00D151FF"/>
    <w:rsid w:val="00D21D9B"/>
    <w:rsid w:val="00D22316"/>
    <w:rsid w:val="00D22AA1"/>
    <w:rsid w:val="00D230C4"/>
    <w:rsid w:val="00D24CCF"/>
    <w:rsid w:val="00D279DD"/>
    <w:rsid w:val="00D32B52"/>
    <w:rsid w:val="00D32C11"/>
    <w:rsid w:val="00D375E5"/>
    <w:rsid w:val="00D37CBC"/>
    <w:rsid w:val="00D42729"/>
    <w:rsid w:val="00D43668"/>
    <w:rsid w:val="00D516DC"/>
    <w:rsid w:val="00D51BDD"/>
    <w:rsid w:val="00D52428"/>
    <w:rsid w:val="00D555D7"/>
    <w:rsid w:val="00D6066F"/>
    <w:rsid w:val="00D62117"/>
    <w:rsid w:val="00D67512"/>
    <w:rsid w:val="00D67AE2"/>
    <w:rsid w:val="00D73873"/>
    <w:rsid w:val="00D77753"/>
    <w:rsid w:val="00D77A25"/>
    <w:rsid w:val="00D80BEB"/>
    <w:rsid w:val="00D81DAF"/>
    <w:rsid w:val="00D85CBD"/>
    <w:rsid w:val="00D87520"/>
    <w:rsid w:val="00D92D94"/>
    <w:rsid w:val="00D97236"/>
    <w:rsid w:val="00DA294C"/>
    <w:rsid w:val="00DA3352"/>
    <w:rsid w:val="00DA64C5"/>
    <w:rsid w:val="00DA74E3"/>
    <w:rsid w:val="00DB5CEB"/>
    <w:rsid w:val="00DC5165"/>
    <w:rsid w:val="00DC5A7B"/>
    <w:rsid w:val="00DD0EE8"/>
    <w:rsid w:val="00DD26DB"/>
    <w:rsid w:val="00DD2D36"/>
    <w:rsid w:val="00DD3B9E"/>
    <w:rsid w:val="00DE187F"/>
    <w:rsid w:val="00DE312D"/>
    <w:rsid w:val="00DE4D8C"/>
    <w:rsid w:val="00DE51D5"/>
    <w:rsid w:val="00DF6156"/>
    <w:rsid w:val="00DF6B4C"/>
    <w:rsid w:val="00DF6FD3"/>
    <w:rsid w:val="00E05594"/>
    <w:rsid w:val="00E079F0"/>
    <w:rsid w:val="00E116DE"/>
    <w:rsid w:val="00E11E48"/>
    <w:rsid w:val="00E12C61"/>
    <w:rsid w:val="00E2545D"/>
    <w:rsid w:val="00E26836"/>
    <w:rsid w:val="00E305B9"/>
    <w:rsid w:val="00E343E3"/>
    <w:rsid w:val="00E36CE3"/>
    <w:rsid w:val="00E41A57"/>
    <w:rsid w:val="00E4692F"/>
    <w:rsid w:val="00E50279"/>
    <w:rsid w:val="00E518E1"/>
    <w:rsid w:val="00E574F5"/>
    <w:rsid w:val="00E620B4"/>
    <w:rsid w:val="00E64878"/>
    <w:rsid w:val="00E649FD"/>
    <w:rsid w:val="00E6552D"/>
    <w:rsid w:val="00E67364"/>
    <w:rsid w:val="00E6747F"/>
    <w:rsid w:val="00E71ED1"/>
    <w:rsid w:val="00E74B99"/>
    <w:rsid w:val="00E76567"/>
    <w:rsid w:val="00E77535"/>
    <w:rsid w:val="00E80031"/>
    <w:rsid w:val="00E80545"/>
    <w:rsid w:val="00E81BBE"/>
    <w:rsid w:val="00E83C8E"/>
    <w:rsid w:val="00E84F46"/>
    <w:rsid w:val="00E868B5"/>
    <w:rsid w:val="00E871EA"/>
    <w:rsid w:val="00E878DC"/>
    <w:rsid w:val="00E90817"/>
    <w:rsid w:val="00E9296D"/>
    <w:rsid w:val="00E93206"/>
    <w:rsid w:val="00E93C17"/>
    <w:rsid w:val="00E9466B"/>
    <w:rsid w:val="00E97BD6"/>
    <w:rsid w:val="00EA15CE"/>
    <w:rsid w:val="00EA2CB0"/>
    <w:rsid w:val="00EA33DF"/>
    <w:rsid w:val="00EA395D"/>
    <w:rsid w:val="00EA57FF"/>
    <w:rsid w:val="00EC0044"/>
    <w:rsid w:val="00EC083A"/>
    <w:rsid w:val="00EC1DB8"/>
    <w:rsid w:val="00EC3383"/>
    <w:rsid w:val="00EC6088"/>
    <w:rsid w:val="00ED1255"/>
    <w:rsid w:val="00EE6A42"/>
    <w:rsid w:val="00EE6ACE"/>
    <w:rsid w:val="00EF2370"/>
    <w:rsid w:val="00F018E6"/>
    <w:rsid w:val="00F01EAC"/>
    <w:rsid w:val="00F0233B"/>
    <w:rsid w:val="00F04AD5"/>
    <w:rsid w:val="00F14309"/>
    <w:rsid w:val="00F24961"/>
    <w:rsid w:val="00F329B0"/>
    <w:rsid w:val="00F338A6"/>
    <w:rsid w:val="00F358DB"/>
    <w:rsid w:val="00F45F1B"/>
    <w:rsid w:val="00F55941"/>
    <w:rsid w:val="00F56061"/>
    <w:rsid w:val="00F5724F"/>
    <w:rsid w:val="00F619E8"/>
    <w:rsid w:val="00F63578"/>
    <w:rsid w:val="00F6420F"/>
    <w:rsid w:val="00F65303"/>
    <w:rsid w:val="00F67CEE"/>
    <w:rsid w:val="00F71162"/>
    <w:rsid w:val="00F7186F"/>
    <w:rsid w:val="00F73608"/>
    <w:rsid w:val="00F7553F"/>
    <w:rsid w:val="00F765EC"/>
    <w:rsid w:val="00F86CAA"/>
    <w:rsid w:val="00F87F76"/>
    <w:rsid w:val="00F92C79"/>
    <w:rsid w:val="00F92E64"/>
    <w:rsid w:val="00FA1646"/>
    <w:rsid w:val="00FB3905"/>
    <w:rsid w:val="00FB39E9"/>
    <w:rsid w:val="00FB78AA"/>
    <w:rsid w:val="00FC2892"/>
    <w:rsid w:val="00FC29DC"/>
    <w:rsid w:val="00FC362E"/>
    <w:rsid w:val="00FC3792"/>
    <w:rsid w:val="00FC442E"/>
    <w:rsid w:val="00FC53BE"/>
    <w:rsid w:val="00FD0FC1"/>
    <w:rsid w:val="00FD1302"/>
    <w:rsid w:val="00FD653D"/>
    <w:rsid w:val="00FE30EA"/>
    <w:rsid w:val="00FE490A"/>
    <w:rsid w:val="00FE6790"/>
    <w:rsid w:val="00FF22A7"/>
    <w:rsid w:val="00FF3F45"/>
    <w:rsid w:val="00FF3F4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C5920-F01B-485A-B8FD-9854C2A0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B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02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50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14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quationvariable">
    <w:name w:val="Equation variable"/>
    <w:basedOn w:val="Normal"/>
    <w:uiPriority w:val="99"/>
    <w:rsid w:val="002B5FD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BodyText">
    <w:name w:val="BodyText"/>
    <w:basedOn w:val="Normal"/>
    <w:qFormat/>
    <w:rsid w:val="002B5FD7"/>
    <w:pPr>
      <w:spacing w:before="120" w:after="120"/>
      <w:jc w:val="both"/>
    </w:pPr>
    <w:rPr>
      <w:rFonts w:eastAsia="Batang"/>
    </w:rPr>
  </w:style>
  <w:style w:type="paragraph" w:styleId="BalloonText">
    <w:name w:val="Balloon Text"/>
    <w:basedOn w:val="Normal"/>
    <w:link w:val="BalloonTextChar"/>
    <w:rsid w:val="00445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985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242FD3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961"/>
    <w:pPr>
      <w:ind w:left="720"/>
      <w:contextualSpacing/>
    </w:pPr>
  </w:style>
  <w:style w:type="paragraph" w:customStyle="1" w:styleId="SP1386063">
    <w:name w:val="SP.13.8606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3">
    <w:name w:val="SP.13.8602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303120">
    <w:name w:val="SC.13.303120"/>
    <w:uiPriority w:val="99"/>
    <w:rsid w:val="002E42F9"/>
    <w:rPr>
      <w:b/>
      <w:b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E42F9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E42F9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2E42F9"/>
    <w:rPr>
      <w:rFonts w:eastAsia="Batang"/>
      <w:sz w:val="18"/>
      <w:lang w:val="en-US" w:eastAsia="ko-KR"/>
    </w:rPr>
  </w:style>
  <w:style w:type="paragraph" w:customStyle="1" w:styleId="SP1386038">
    <w:name w:val="SP.13.86038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5">
    <w:name w:val="SP.13.86025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Equation">
    <w:name w:val="Equation"/>
    <w:rsid w:val="00FB78A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T">
    <w:name w:val="T"/>
    <w:aliases w:val="Text"/>
    <w:uiPriority w:val="99"/>
    <w:rsid w:val="00FB78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6659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665912"/>
    <w:rPr>
      <w:vertAlign w:val="subscript"/>
    </w:rPr>
  </w:style>
  <w:style w:type="character" w:customStyle="1" w:styleId="Heading4Char">
    <w:name w:val="Heading 4 Char"/>
    <w:basedOn w:val="DefaultParagraphFont"/>
    <w:link w:val="Heading4"/>
    <w:semiHidden/>
    <w:rsid w:val="000202C0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88507C"/>
    <w:rPr>
      <w:rFonts w:asciiTheme="majorHAnsi" w:eastAsiaTheme="majorEastAsia" w:hAnsiTheme="majorHAnsi" w:cstheme="majorBidi"/>
      <w:color w:val="2E74B5" w:themeColor="accent1" w:themeShade="BF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8914E8"/>
    <w:rPr>
      <w:rFonts w:asciiTheme="majorHAnsi" w:eastAsiaTheme="majorEastAsia" w:hAnsiTheme="majorHAnsi" w:cstheme="majorBidi"/>
      <w:color w:val="1F4D78" w:themeColor="accent1" w:themeShade="7F"/>
      <w:sz w:val="22"/>
      <w:lang w:val="en-GB" w:eastAsia="en-US"/>
    </w:rPr>
  </w:style>
  <w:style w:type="paragraph" w:styleId="Revision">
    <w:name w:val="Revision"/>
    <w:hidden/>
    <w:uiPriority w:val="99"/>
    <w:semiHidden/>
    <w:rsid w:val="00657653"/>
    <w:rPr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62D0F"/>
    <w:rPr>
      <w:color w:val="808080"/>
    </w:rPr>
  </w:style>
  <w:style w:type="paragraph" w:customStyle="1" w:styleId="SP13118831">
    <w:name w:val="SP.13.118831"/>
    <w:basedOn w:val="Normal"/>
    <w:next w:val="Normal"/>
    <w:uiPriority w:val="99"/>
    <w:rsid w:val="00E36CE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118791">
    <w:name w:val="SP.13.118791"/>
    <w:basedOn w:val="Normal"/>
    <w:next w:val="Normal"/>
    <w:uiPriority w:val="99"/>
    <w:rsid w:val="00E36CE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118806">
    <w:name w:val="SP.13.118806"/>
    <w:basedOn w:val="Normal"/>
    <w:next w:val="Normal"/>
    <w:uiPriority w:val="99"/>
    <w:rsid w:val="00E36CE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CellBody">
    <w:name w:val="CellBody"/>
    <w:uiPriority w:val="99"/>
    <w:rsid w:val="00745442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4544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74544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74544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021202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</w:rPr>
  </w:style>
  <w:style w:type="paragraph" w:customStyle="1" w:styleId="EditorNote">
    <w:name w:val="Editor_Note"/>
    <w:uiPriority w:val="99"/>
    <w:rsid w:val="000B2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</w:rPr>
  </w:style>
  <w:style w:type="paragraph" w:customStyle="1" w:styleId="L1">
    <w:name w:val="L1"/>
    <w:aliases w:val="LetteredList1"/>
    <w:next w:val="Normal"/>
    <w:uiPriority w:val="99"/>
    <w:rsid w:val="002559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EquationVariables">
    <w:name w:val="EquationVariables"/>
    <w:uiPriority w:val="99"/>
    <w:rsid w:val="00E97BD6"/>
    <w:rPr>
      <w:i/>
      <w:iCs/>
    </w:rPr>
  </w:style>
  <w:style w:type="character" w:styleId="CommentReference">
    <w:name w:val="annotation reference"/>
    <w:basedOn w:val="DefaultParagraphFont"/>
    <w:rsid w:val="00600A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A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0A3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0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0A34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eun\OneDrive%20-%20Cypress%20Semiconductor\Resources\WiFi\standards\IEEE\document\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7F31-7C69-48DE-958C-4CFF1A4F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224</TotalTime>
  <Pages>11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802.11-16/1179r4</vt:lpstr>
    </vt:vector>
  </TitlesOfParts>
  <Manager/>
  <Company>Cypress Semiconductor</Company>
  <LinksUpToDate>false</LinksUpToDate>
  <CharactersWithSpaces>18402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802.11-16/1179r4</dc:title>
  <dc:subject>PHY section editorial comments on D0.4</dc:subject>
  <dc:creator>Sungeun Lee (Cypress)</dc:creator>
  <cp:keywords>September 2016</cp:keywords>
  <dc:description/>
  <cp:lastModifiedBy>Sungeun (Sung Eun) Lee</cp:lastModifiedBy>
  <cp:revision>12</cp:revision>
  <cp:lastPrinted>2016-04-18T21:29:00Z</cp:lastPrinted>
  <dcterms:created xsi:type="dcterms:W3CDTF">2016-09-13T16:16:00Z</dcterms:created>
  <dcterms:modified xsi:type="dcterms:W3CDTF">2016-09-14T11:38:00Z</dcterms:modified>
</cp:coreProperties>
</file>