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 xml:space="preserve">First dot last at </w:t>
            </w:r>
            <w:proofErr w:type="spellStart"/>
            <w:r>
              <w:rPr>
                <w:b w:val="0"/>
                <w:sz w:val="16"/>
              </w:rPr>
              <w:t>hpe</w:t>
            </w:r>
            <w:proofErr w:type="spellEnd"/>
            <w:r>
              <w:rPr>
                <w:b w:val="0"/>
                <w:sz w:val="16"/>
              </w:rPr>
              <w:t xml:space="preserv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768FEA84" w14:textId="3EB46624" w:rsidR="006C418D" w:rsidRPr="006C418D" w:rsidRDefault="006C418D">
      <w:pPr>
        <w:rPr>
          <w:b/>
          <w:sz w:val="28"/>
        </w:rPr>
      </w:pPr>
      <w:r w:rsidRPr="006C418D">
        <w:rPr>
          <w:b/>
          <w:sz w:val="28"/>
        </w:rPr>
        <w:lastRenderedPageBreak/>
        <w:t>CIDs 31228, 31112, and 31102</w:t>
      </w:r>
    </w:p>
    <w:p w14:paraId="0A24BEB2" w14:textId="77777777" w:rsidR="006C418D" w:rsidRDefault="006C418D">
      <w:pPr>
        <w:rPr>
          <w:u w:val="single"/>
        </w:rPr>
      </w:pPr>
    </w:p>
    <w:p w14:paraId="45462EAD" w14:textId="3079836E" w:rsidR="00DE5883" w:rsidRPr="001A0109" w:rsidRDefault="001A0109">
      <w:pPr>
        <w:rPr>
          <w:u w:val="single"/>
        </w:rPr>
      </w:pPr>
      <w:r w:rsidRPr="001A0109">
        <w:rPr>
          <w:u w:val="single"/>
        </w:rPr>
        <w:t>Discussion</w:t>
      </w:r>
    </w:p>
    <w:p w14:paraId="2D7D580B" w14:textId="347CD038" w:rsidR="00F027AF" w:rsidRDefault="00F027AF">
      <w:r>
        <w:t>The following discussion and text</w:t>
      </w:r>
      <w:r w:rsidR="00FD14BE">
        <w:t xml:space="preserve"> modifications</w:t>
      </w:r>
      <w:r w:rsidR="006C67F0">
        <w:t xml:space="preserve"> address</w:t>
      </w:r>
      <w:r>
        <w:t xml:space="preserve"> CIDs 31228, 31112, and 31102.</w:t>
      </w:r>
    </w:p>
    <w:p w14:paraId="004297B1" w14:textId="77777777" w:rsidR="00F027AF" w:rsidRDefault="00F027AF"/>
    <w:p w14:paraId="64B81C8A" w14:textId="3CA77BBB"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proofErr w:type="spellStart"/>
      <w:r>
        <w:t>KCK_bits</w:t>
      </w:r>
      <w:proofErr w:type="spellEnd"/>
      <w:r>
        <w:t xml:space="preserve"> + </w:t>
      </w:r>
      <w:proofErr w:type="spellStart"/>
      <w:r>
        <w:t>KEK_bits</w:t>
      </w:r>
      <w:proofErr w:type="spellEnd"/>
      <w:r>
        <w:t xml:space="preserve"> + </w:t>
      </w:r>
      <w:proofErr w:type="spellStart"/>
      <w:r>
        <w:t>TK_bits</w:t>
      </w:r>
      <w:proofErr w:type="spellEnd"/>
      <w:r>
        <w:t xml:space="preserve">. </w:t>
      </w:r>
      <w:r w:rsidR="006B6262">
        <w:t xml:space="preserve">In addition, two of the FILS AKMs generate an additional FILS-FT key. </w:t>
      </w:r>
      <w:r w:rsidR="00C965B5">
        <w:t>But there were no PRFs defined to supp</w:t>
      </w:r>
      <w:r w:rsidR="003F154D">
        <w:t xml:space="preserve">ort all of these key sizes so </w:t>
      </w:r>
      <w:r w:rsidR="00CD3276">
        <w:t>additional PRF-</w:t>
      </w:r>
      <w:proofErr w:type="gramStart"/>
      <w:r w:rsidR="00CD3276">
        <w:t>XXX(</w:t>
      </w:r>
      <w:proofErr w:type="gramEnd"/>
      <w:r w:rsidR="00CD3276">
        <w:t xml:space="preserve">)s </w:t>
      </w:r>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54B00BF7" w14:textId="725E923C" w:rsidR="00F027AF" w:rsidRPr="00F027AF" w:rsidRDefault="00F027AF">
      <w:pPr>
        <w:rPr>
          <w:b/>
          <w:i/>
        </w:rPr>
      </w:pPr>
      <w:r>
        <w:rPr>
          <w:b/>
          <w:i/>
        </w:rPr>
        <w:lastRenderedPageBreak/>
        <w:t>Instruct the editor to modify section 3.2 as indicated:</w:t>
      </w:r>
    </w:p>
    <w:p w14:paraId="3F772306" w14:textId="77777777" w:rsidR="00F027AF" w:rsidRDefault="00F027AF"/>
    <w:p w14:paraId="41B18355" w14:textId="1F169A49" w:rsidR="00F027AF" w:rsidRDefault="00F027AF" w:rsidP="00F027AF">
      <w:pPr>
        <w:rPr>
          <w:b/>
          <w:sz w:val="20"/>
          <w:lang w:val="en-US"/>
        </w:rPr>
      </w:pPr>
      <w:r>
        <w:rPr>
          <w:b/>
          <w:sz w:val="20"/>
          <w:lang w:val="en-US"/>
        </w:rPr>
        <w:t xml:space="preserve">3.2 Definitions specific to IEEE </w:t>
      </w:r>
      <w:proofErr w:type="spellStart"/>
      <w:r>
        <w:rPr>
          <w:b/>
          <w:sz w:val="20"/>
          <w:lang w:val="en-US"/>
        </w:rPr>
        <w:t>Std</w:t>
      </w:r>
      <w:proofErr w:type="spellEnd"/>
      <w:r>
        <w:rPr>
          <w:b/>
          <w:sz w:val="20"/>
          <w:lang w:val="en-US"/>
        </w:rPr>
        <w:t xml:space="preserve"> 802.11</w:t>
      </w:r>
    </w:p>
    <w:p w14:paraId="52082F97" w14:textId="77777777" w:rsidR="00F027AF" w:rsidRPr="00F027AF" w:rsidRDefault="00F027AF" w:rsidP="00F027AF">
      <w:pPr>
        <w:rPr>
          <w:b/>
          <w:sz w:val="20"/>
          <w:lang w:val="en-US"/>
        </w:rPr>
      </w:pPr>
    </w:p>
    <w:p w14:paraId="1867187B" w14:textId="7529B543" w:rsidR="00F027AF" w:rsidRDefault="00F027AF" w:rsidP="00F027AF">
      <w:pPr>
        <w:rPr>
          <w:ins w:id="0" w:author="Microsoft Office User" w:date="2016-09-12T23:53:00Z"/>
          <w:sz w:val="20"/>
          <w:lang w:val="en-US"/>
        </w:rPr>
      </w:pPr>
      <w:r w:rsidRPr="00F027AF">
        <w:rPr>
          <w:b/>
          <w:sz w:val="20"/>
          <w:lang w:val="en-US"/>
        </w:rPr>
        <w:t>individually addressed quality-of-service management frame (IQMF):</w:t>
      </w:r>
      <w:r w:rsidRPr="00F027AF">
        <w:rPr>
          <w:sz w:val="20"/>
          <w:lang w:val="en-US"/>
        </w:rPr>
        <w:t xml:space="preserve"> An individually addressed</w:t>
      </w:r>
      <w:r>
        <w:rPr>
          <w:sz w:val="20"/>
          <w:lang w:val="en-US"/>
        </w:rPr>
        <w:t xml:space="preserve"> </w:t>
      </w:r>
      <w:r w:rsidRPr="00F027AF">
        <w:rPr>
          <w:sz w:val="20"/>
          <w:lang w:val="en-US"/>
        </w:rPr>
        <w:t>Management frame that is transmitted using the quality-of-service management frame (QMF) service.</w:t>
      </w:r>
    </w:p>
    <w:p w14:paraId="5B68B222" w14:textId="77777777" w:rsidR="00F027AF" w:rsidRDefault="00F027AF" w:rsidP="00F027AF">
      <w:pPr>
        <w:rPr>
          <w:ins w:id="1" w:author="Microsoft Office User" w:date="2016-09-12T23:53:00Z"/>
          <w:sz w:val="20"/>
          <w:lang w:val="en-US"/>
        </w:rPr>
      </w:pPr>
    </w:p>
    <w:p w14:paraId="5A86B3CB" w14:textId="57D5B39F" w:rsidR="00F027AF" w:rsidRPr="00F027AF" w:rsidRDefault="00990C32" w:rsidP="00F027AF">
      <w:pPr>
        <w:rPr>
          <w:b/>
          <w:sz w:val="20"/>
          <w:lang w:val="en-US"/>
          <w:rPrChange w:id="2" w:author="Microsoft Office User" w:date="2016-09-12T23:53:00Z">
            <w:rPr>
              <w:sz w:val="20"/>
              <w:lang w:val="en-US"/>
            </w:rPr>
          </w:rPrChange>
        </w:rPr>
      </w:pPr>
      <w:ins w:id="3" w:author="Microsoft Office User" w:date="2016-09-12T23:53:00Z">
        <w:r>
          <w:rPr>
            <w:b/>
            <w:sz w:val="20"/>
            <w:lang w:val="en-US"/>
          </w:rPr>
          <w:t xml:space="preserve">integrity </w:t>
        </w:r>
        <w:r w:rsidR="00F027AF">
          <w:rPr>
            <w:b/>
            <w:sz w:val="20"/>
            <w:lang w:val="en-US"/>
          </w:rPr>
          <w:t>check</w:t>
        </w:r>
      </w:ins>
      <w:ins w:id="4" w:author="Microsoft Office User" w:date="2016-09-13T00:17:00Z">
        <w:r>
          <w:rPr>
            <w:b/>
            <w:sz w:val="20"/>
            <w:lang w:val="en-US"/>
          </w:rPr>
          <w:t xml:space="preserve"> key</w:t>
        </w:r>
      </w:ins>
      <w:ins w:id="5" w:author="Microsoft Office User" w:date="2016-09-12T23:53:00Z">
        <w:r w:rsidR="00F027AF">
          <w:rPr>
            <w:b/>
            <w:sz w:val="20"/>
            <w:lang w:val="en-US"/>
          </w:rPr>
          <w:t xml:space="preserve"> (ICK): </w:t>
        </w:r>
        <w:r w:rsidR="00F027AF" w:rsidRPr="00F027AF">
          <w:rPr>
            <w:sz w:val="20"/>
            <w:lang w:val="en-US"/>
            <w:rPrChange w:id="6" w:author="Microsoft Office User" w:date="2016-09-12T23:54:00Z">
              <w:rPr>
                <w:b/>
                <w:sz w:val="20"/>
                <w:lang w:val="en-US"/>
              </w:rPr>
            </w:rPrChange>
          </w:rPr>
          <w:t>a key used to integrity check FILS</w:t>
        </w:r>
      </w:ins>
      <w:ins w:id="7" w:author="Microsoft Office User" w:date="2016-09-12T23:54:00Z">
        <w:r w:rsidR="00F027AF" w:rsidRPr="00F027AF">
          <w:rPr>
            <w:sz w:val="20"/>
            <w:lang w:val="en-US"/>
            <w:rPrChange w:id="8" w:author="Microsoft Office User" w:date="2016-09-12T23:54:00Z">
              <w:rPr>
                <w:b/>
                <w:sz w:val="20"/>
                <w:lang w:val="en-US"/>
              </w:rPr>
            </w:rPrChange>
          </w:rPr>
          <w:t xml:space="preserve"> authentication frames.</w:t>
        </w:r>
      </w:ins>
    </w:p>
    <w:p w14:paraId="2D8DF103" w14:textId="77777777" w:rsidR="00F027AF" w:rsidRDefault="00F027AF" w:rsidP="00F027AF">
      <w:pPr>
        <w:rPr>
          <w:sz w:val="20"/>
          <w:lang w:val="en-US"/>
        </w:rPr>
      </w:pPr>
    </w:p>
    <w:p w14:paraId="0D2F2CAE" w14:textId="0A00CA97" w:rsidR="00F027AF" w:rsidRPr="00F027AF" w:rsidRDefault="00F027AF" w:rsidP="00F027AF">
      <w:pPr>
        <w:rPr>
          <w:sz w:val="20"/>
          <w:lang w:val="en-US"/>
        </w:rPr>
      </w:pPr>
      <w:r w:rsidRPr="00F027AF">
        <w:rPr>
          <w:b/>
          <w:sz w:val="20"/>
          <w:lang w:val="en-US"/>
        </w:rPr>
        <w:t>interworking service:</w:t>
      </w:r>
      <w:r w:rsidRPr="00F027AF">
        <w:rPr>
          <w:sz w:val="20"/>
          <w:lang w:val="en-US"/>
        </w:rPr>
        <w:t xml:space="preserve"> A service that supports use of an IEEE </w:t>
      </w:r>
      <w:proofErr w:type="spellStart"/>
      <w:r w:rsidRPr="00F027AF">
        <w:rPr>
          <w:sz w:val="20"/>
          <w:lang w:val="en-US"/>
        </w:rPr>
        <w:t>Std</w:t>
      </w:r>
      <w:proofErr w:type="spellEnd"/>
      <w:r w:rsidRPr="00F027AF">
        <w:rPr>
          <w:sz w:val="20"/>
          <w:lang w:val="en-US"/>
        </w:rPr>
        <w:t xml:space="preserve"> 802.11 network with non-IEEE </w:t>
      </w:r>
      <w:proofErr w:type="spellStart"/>
      <w:r w:rsidRPr="00F027AF">
        <w:rPr>
          <w:sz w:val="20"/>
          <w:lang w:val="en-US"/>
        </w:rPr>
        <w:t>Std</w:t>
      </w:r>
      <w:proofErr w:type="spellEnd"/>
      <w:r>
        <w:rPr>
          <w:sz w:val="20"/>
          <w:lang w:val="en-US"/>
        </w:rPr>
        <w:t xml:space="preserve"> </w:t>
      </w:r>
      <w:r w:rsidRPr="00F027AF">
        <w:rPr>
          <w:sz w:val="20"/>
          <w:lang w:val="en-US"/>
        </w:rPr>
        <w:t>802.11 networks. Functions of the interworking service assist non-access-point (non-AP) stations (STAs) in</w:t>
      </w:r>
      <w:r>
        <w:rPr>
          <w:sz w:val="20"/>
          <w:lang w:val="en-US"/>
        </w:rPr>
        <w:t xml:space="preserve"> </w:t>
      </w:r>
      <w:r w:rsidRPr="00F027AF">
        <w:rPr>
          <w:sz w:val="20"/>
          <w:lang w:val="en-US"/>
        </w:rPr>
        <w:t xml:space="preserve">discovering and selecting IEEE </w:t>
      </w:r>
      <w:proofErr w:type="spellStart"/>
      <w:r w:rsidRPr="00F027AF">
        <w:rPr>
          <w:sz w:val="20"/>
          <w:lang w:val="en-US"/>
        </w:rPr>
        <w:t>Std</w:t>
      </w:r>
      <w:proofErr w:type="spellEnd"/>
      <w:r w:rsidRPr="00F027AF">
        <w:rPr>
          <w:sz w:val="20"/>
          <w:lang w:val="en-US"/>
        </w:rPr>
        <w:t xml:space="preserve"> 802.11 networks, in using appropriate quality-of-service (</w:t>
      </w:r>
      <w:proofErr w:type="spellStart"/>
      <w:r w:rsidRPr="00F027AF">
        <w:rPr>
          <w:sz w:val="20"/>
          <w:lang w:val="en-US"/>
        </w:rPr>
        <w:t>QoS</w:t>
      </w:r>
      <w:proofErr w:type="spellEnd"/>
      <w:r w:rsidRPr="00F027AF">
        <w:rPr>
          <w:sz w:val="20"/>
          <w:lang w:val="en-US"/>
        </w:rPr>
        <w:t>) settings</w:t>
      </w:r>
      <w:r>
        <w:rPr>
          <w:sz w:val="20"/>
          <w:lang w:val="en-US"/>
        </w:rPr>
        <w:t xml:space="preserve"> </w:t>
      </w:r>
      <w:r w:rsidRPr="00F027AF">
        <w:rPr>
          <w:sz w:val="20"/>
          <w:lang w:val="en-US"/>
        </w:rPr>
        <w:t>for transmissions, in accessing emergency services, and in connecting to subscription service providers</w:t>
      </w:r>
      <w:r>
        <w:rPr>
          <w:sz w:val="20"/>
          <w:lang w:val="en-US"/>
        </w:rPr>
        <w:t xml:space="preserve"> </w:t>
      </w:r>
      <w:r w:rsidRPr="00F027AF">
        <w:rPr>
          <w:sz w:val="20"/>
          <w:lang w:val="en-US"/>
        </w:rPr>
        <w:t>(SSPs)</w:t>
      </w:r>
      <w:r w:rsidRPr="00F027AF">
        <w:rPr>
          <w:lang w:val="en-US"/>
        </w:rPr>
        <w:t>.</w:t>
      </w:r>
    </w:p>
    <w:p w14:paraId="00C7D47B" w14:textId="77777777" w:rsidR="00F027AF" w:rsidRDefault="00F027AF"/>
    <w:p w14:paraId="3FC910C4" w14:textId="4EB66738" w:rsidR="00F027AF" w:rsidRDefault="00F027AF">
      <w:pPr>
        <w:rPr>
          <w:b/>
          <w:i/>
        </w:rPr>
      </w:pPr>
      <w:r>
        <w:rPr>
          <w:b/>
          <w:i/>
        </w:rPr>
        <w:t>Instruct the editor to modify section 3.4 as indicated:</w:t>
      </w:r>
    </w:p>
    <w:p w14:paraId="35350966" w14:textId="77777777" w:rsidR="00F027AF" w:rsidRDefault="00F027AF">
      <w:pPr>
        <w:rPr>
          <w:sz w:val="20"/>
        </w:rPr>
      </w:pPr>
    </w:p>
    <w:p w14:paraId="6793F5D9" w14:textId="14EC29C2" w:rsidR="00F027AF" w:rsidRDefault="00F027AF">
      <w:pPr>
        <w:rPr>
          <w:b/>
          <w:sz w:val="20"/>
        </w:rPr>
      </w:pPr>
      <w:r>
        <w:rPr>
          <w:b/>
          <w:sz w:val="20"/>
        </w:rPr>
        <w:t>3.4 Abbreviations and acronyms</w:t>
      </w:r>
    </w:p>
    <w:p w14:paraId="324B7C4B" w14:textId="77777777" w:rsidR="00F027AF" w:rsidRDefault="00F027AF">
      <w:pPr>
        <w:rPr>
          <w:sz w:val="20"/>
        </w:rPr>
      </w:pPr>
    </w:p>
    <w:p w14:paraId="1E55CB9F" w14:textId="6929F2F4" w:rsidR="00F027AF" w:rsidRDefault="00F027AF" w:rsidP="00F027AF">
      <w:pPr>
        <w:rPr>
          <w:ins w:id="9" w:author="Microsoft Office User" w:date="2016-09-12T23:56:00Z"/>
          <w:sz w:val="20"/>
          <w:lang w:val="en-US"/>
        </w:rPr>
      </w:pPr>
      <w:r w:rsidRPr="00F027AF">
        <w:rPr>
          <w:sz w:val="20"/>
          <w:lang w:val="en-US"/>
        </w:rPr>
        <w:t xml:space="preserve">IBSS </w:t>
      </w:r>
      <w:r>
        <w:rPr>
          <w:sz w:val="20"/>
          <w:lang w:val="en-US"/>
        </w:rPr>
        <w:tab/>
      </w:r>
      <w:r>
        <w:rPr>
          <w:sz w:val="20"/>
          <w:lang w:val="en-US"/>
        </w:rPr>
        <w:tab/>
      </w:r>
      <w:r w:rsidRPr="00F027AF">
        <w:rPr>
          <w:sz w:val="20"/>
          <w:lang w:val="en-US"/>
        </w:rPr>
        <w:t>independent basic service set</w:t>
      </w:r>
    </w:p>
    <w:p w14:paraId="6D4497DD" w14:textId="74FB5D25" w:rsidR="00F027AF" w:rsidRPr="00F027AF" w:rsidRDefault="00990C32" w:rsidP="00F027AF">
      <w:pPr>
        <w:rPr>
          <w:sz w:val="20"/>
          <w:lang w:val="en-US"/>
        </w:rPr>
      </w:pPr>
      <w:ins w:id="10" w:author="Microsoft Office User" w:date="2016-09-12T23:56:00Z">
        <w:r>
          <w:rPr>
            <w:sz w:val="20"/>
            <w:lang w:val="en-US"/>
          </w:rPr>
          <w:t>ICK</w:t>
        </w:r>
        <w:r>
          <w:rPr>
            <w:sz w:val="20"/>
            <w:lang w:val="en-US"/>
          </w:rPr>
          <w:tab/>
        </w:r>
        <w:r>
          <w:rPr>
            <w:sz w:val="20"/>
            <w:lang w:val="en-US"/>
          </w:rPr>
          <w:tab/>
          <w:t xml:space="preserve">FILS integrity </w:t>
        </w:r>
        <w:r w:rsidR="00F027AF">
          <w:rPr>
            <w:sz w:val="20"/>
            <w:lang w:val="en-US"/>
          </w:rPr>
          <w:t>check</w:t>
        </w:r>
      </w:ins>
      <w:ins w:id="11" w:author="Microsoft Office User" w:date="2016-09-13T00:17:00Z">
        <w:r>
          <w:rPr>
            <w:sz w:val="20"/>
            <w:lang w:val="en-US"/>
          </w:rPr>
          <w:t xml:space="preserve"> key</w:t>
        </w:r>
      </w:ins>
    </w:p>
    <w:p w14:paraId="430AA927" w14:textId="095A6E42" w:rsidR="00F027AF" w:rsidRPr="00F027AF" w:rsidRDefault="00F027AF" w:rsidP="00F027AF">
      <w:pPr>
        <w:rPr>
          <w:sz w:val="20"/>
        </w:rPr>
      </w:pPr>
      <w:r w:rsidRPr="00F027AF">
        <w:rPr>
          <w:sz w:val="20"/>
          <w:lang w:val="en-US"/>
        </w:rPr>
        <w:t xml:space="preserve">ICMP </w:t>
      </w:r>
      <w:r>
        <w:rPr>
          <w:sz w:val="20"/>
          <w:lang w:val="en-US"/>
        </w:rPr>
        <w:tab/>
      </w:r>
      <w:r>
        <w:rPr>
          <w:sz w:val="20"/>
          <w:lang w:val="en-US"/>
        </w:rPr>
        <w:tab/>
      </w:r>
      <w:r w:rsidRPr="00F027AF">
        <w:rPr>
          <w:sz w:val="20"/>
          <w:lang w:val="en-US"/>
        </w:rPr>
        <w:t>Internet Control Message Protocol</w:t>
      </w:r>
    </w:p>
    <w:p w14:paraId="311CFAAA" w14:textId="77777777" w:rsidR="00F027AF" w:rsidRDefault="00F027AF"/>
    <w:p w14:paraId="7DD3B9C5" w14:textId="6052D43F" w:rsidR="00CA09B2" w:rsidRDefault="00E26487">
      <w:pPr>
        <w:rPr>
          <w:b/>
          <w:i/>
        </w:rPr>
      </w:pPr>
      <w:r>
        <w:rPr>
          <w:b/>
          <w:i/>
        </w:rPr>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12" w:author="Microsoft Office User" w:date="2016-09-06T12:31:00Z">
              <w:r w:rsidDel="0074438F">
                <w:rPr>
                  <w:sz w:val="20"/>
                </w:rPr>
                <w:delText>512</w:delText>
              </w:r>
            </w:del>
            <w:ins w:id="13"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14" w:author="Microsoft Office User" w:date="2016-09-06T12:31:00Z"/>
          <w:sz w:val="20"/>
        </w:rPr>
      </w:pPr>
      <w:ins w:id="15"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16" w:author="Microsoft Office User" w:date="2016-09-06T12:32:00Z"/>
          <w:sz w:val="20"/>
        </w:rPr>
      </w:pPr>
    </w:p>
    <w:p w14:paraId="72C2DD4B" w14:textId="77777777" w:rsidR="005C432E" w:rsidRDefault="00D44BA9" w:rsidP="0074438F">
      <w:pPr>
        <w:rPr>
          <w:ins w:id="17" w:author="Microsoft Office User" w:date="2016-09-08T08:56:00Z"/>
          <w:sz w:val="20"/>
        </w:rPr>
      </w:pPr>
      <w:ins w:id="18" w:author="Microsoft Office User" w:date="2016-09-06T12:32:00Z">
        <w:r>
          <w:rPr>
            <w:sz w:val="20"/>
          </w:rPr>
          <w:tab/>
        </w:r>
      </w:ins>
      <w:ins w:id="19" w:author="Microsoft Office User" w:date="2016-09-08T08:56:00Z">
        <w:r w:rsidR="005C432E">
          <w:rPr>
            <w:sz w:val="20"/>
          </w:rPr>
          <w:t>PRF-384(K, A, B) = KDF-SHA-256-384(K, A, B)</w:t>
        </w:r>
      </w:ins>
    </w:p>
    <w:p w14:paraId="63CA2210" w14:textId="77777777" w:rsidR="005C432E" w:rsidRDefault="005C432E">
      <w:pPr>
        <w:ind w:firstLine="720"/>
        <w:rPr>
          <w:ins w:id="20" w:author="Microsoft Office User" w:date="2016-09-08T08:57:00Z"/>
          <w:sz w:val="20"/>
        </w:rPr>
        <w:pPrChange w:id="21" w:author="Microsoft Office User" w:date="2016-09-08T08:57:00Z">
          <w:pPr/>
        </w:pPrChange>
      </w:pPr>
      <w:ins w:id="22" w:author="Microsoft Office User" w:date="2016-09-08T08:57:00Z">
        <w:r>
          <w:rPr>
            <w:sz w:val="20"/>
          </w:rPr>
          <w:t>PRF-512(K, A, B) = KDF-SHA-256-512(K, A, B)</w:t>
        </w:r>
      </w:ins>
    </w:p>
    <w:p w14:paraId="7574EEC5" w14:textId="5C89A09E" w:rsidR="00D310FF" w:rsidRDefault="00D44BA9">
      <w:pPr>
        <w:ind w:firstLine="720"/>
        <w:rPr>
          <w:ins w:id="23" w:author="Microsoft Office User" w:date="2016-09-06T12:32:00Z"/>
          <w:sz w:val="20"/>
        </w:rPr>
        <w:pPrChange w:id="24" w:author="Microsoft Office User" w:date="2016-09-08T08:57:00Z">
          <w:pPr/>
        </w:pPrChange>
      </w:pPr>
      <w:ins w:id="25" w:author="Microsoft Office User" w:date="2016-09-06T12:32:00Z">
        <w:r>
          <w:rPr>
            <w:sz w:val="20"/>
          </w:rPr>
          <w:t>PRF-640(K, A, B) = KDF-SHA-256</w:t>
        </w:r>
        <w:r w:rsidR="00D310FF">
          <w:rPr>
            <w:sz w:val="20"/>
          </w:rPr>
          <w:t>-640(K, A, B)</w:t>
        </w:r>
      </w:ins>
    </w:p>
    <w:p w14:paraId="21F904D6" w14:textId="7C52718E" w:rsidR="00D310FF" w:rsidRDefault="00D44BA9" w:rsidP="0074438F">
      <w:pPr>
        <w:rPr>
          <w:ins w:id="26" w:author="Microsoft Office User" w:date="2016-09-07T10:38:00Z"/>
          <w:sz w:val="20"/>
        </w:rPr>
      </w:pPr>
      <w:ins w:id="27"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28" w:author="Microsoft Office User" w:date="2016-09-07T10:39:00Z"/>
          <w:sz w:val="20"/>
        </w:rPr>
      </w:pPr>
      <w:ins w:id="29" w:author="Microsoft Office User" w:date="2016-09-07T10:38:00Z">
        <w:r>
          <w:rPr>
            <w:sz w:val="20"/>
          </w:rPr>
          <w:tab/>
          <w:t>PRF-896(K, A, B) = KDF-SHA-</w:t>
        </w:r>
      </w:ins>
      <w:ins w:id="30" w:author="Microsoft Office User" w:date="2016-09-07T10:39:00Z">
        <w:r>
          <w:rPr>
            <w:sz w:val="20"/>
          </w:rPr>
          <w:t>256-896(K, A, B)</w:t>
        </w:r>
      </w:ins>
    </w:p>
    <w:p w14:paraId="01DB54DE" w14:textId="5B9FAB5E" w:rsidR="00D44BA9" w:rsidRDefault="00D44BA9" w:rsidP="0074438F">
      <w:pPr>
        <w:rPr>
          <w:ins w:id="31" w:author="Microsoft Office User" w:date="2016-09-07T10:19:00Z"/>
          <w:sz w:val="20"/>
        </w:rPr>
      </w:pPr>
      <w:ins w:id="32" w:author="Microsoft Office User" w:date="2016-09-07T10:39:00Z">
        <w:r>
          <w:rPr>
            <w:sz w:val="20"/>
          </w:rPr>
          <w:tab/>
          <w:t>PRF-1024(K, A, B) = KDF-SHA-256-1024(K, A, B)</w:t>
        </w:r>
      </w:ins>
    </w:p>
    <w:p w14:paraId="60A6CBED" w14:textId="77777777" w:rsidR="00AC7C30" w:rsidRDefault="00AC7C30" w:rsidP="0074438F">
      <w:pPr>
        <w:rPr>
          <w:ins w:id="33" w:author="Microsoft Office User" w:date="2016-09-07T10:19:00Z"/>
          <w:sz w:val="20"/>
        </w:rPr>
      </w:pPr>
    </w:p>
    <w:p w14:paraId="054D1C29" w14:textId="77777777" w:rsidR="00AC7C30" w:rsidRDefault="00AC7C30" w:rsidP="00AC7C30">
      <w:pPr>
        <w:rPr>
          <w:ins w:id="34" w:author="Microsoft Office User" w:date="2016-09-07T10:20:00Z"/>
          <w:sz w:val="20"/>
        </w:rPr>
      </w:pPr>
      <w:ins w:id="35"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36" w:author="Microsoft Office User" w:date="2016-09-07T10:20:00Z"/>
          <w:sz w:val="20"/>
        </w:rPr>
      </w:pPr>
    </w:p>
    <w:p w14:paraId="26E3C150" w14:textId="77777777" w:rsidR="005C432E" w:rsidRDefault="00AC7C30" w:rsidP="00AC7C30">
      <w:pPr>
        <w:rPr>
          <w:ins w:id="37" w:author="Microsoft Office User" w:date="2016-09-08T08:57:00Z"/>
          <w:sz w:val="20"/>
        </w:rPr>
      </w:pPr>
      <w:ins w:id="38" w:author="Microsoft Office User" w:date="2016-09-07T10:20:00Z">
        <w:r>
          <w:rPr>
            <w:sz w:val="20"/>
          </w:rPr>
          <w:tab/>
        </w:r>
      </w:ins>
      <w:ins w:id="39" w:author="Microsoft Office User" w:date="2016-09-08T08:57:00Z">
        <w:r w:rsidR="005C432E">
          <w:rPr>
            <w:sz w:val="20"/>
          </w:rPr>
          <w:t>PRF-640(K, A, B) = KDF-SHA-384-640(K, A, B)</w:t>
        </w:r>
      </w:ins>
    </w:p>
    <w:p w14:paraId="5045D6B8" w14:textId="77777777" w:rsidR="005C432E" w:rsidRDefault="005C432E">
      <w:pPr>
        <w:ind w:firstLine="720"/>
        <w:rPr>
          <w:ins w:id="40" w:author="Microsoft Office User" w:date="2016-09-08T08:57:00Z"/>
          <w:sz w:val="20"/>
        </w:rPr>
        <w:pPrChange w:id="41" w:author="Microsoft Office User" w:date="2016-09-08T08:57:00Z">
          <w:pPr/>
        </w:pPrChange>
      </w:pPr>
      <w:ins w:id="42" w:author="Microsoft Office User" w:date="2016-09-08T08:57:00Z">
        <w:r>
          <w:rPr>
            <w:sz w:val="20"/>
          </w:rPr>
          <w:t xml:space="preserve">PRF-768(K, A, B) = KDF-SHA-384-768(K, A, B) </w:t>
        </w:r>
      </w:ins>
    </w:p>
    <w:p w14:paraId="38D89B12" w14:textId="224B2E5B" w:rsidR="00AC7C30" w:rsidRDefault="00AC7C30">
      <w:pPr>
        <w:ind w:firstLine="720"/>
        <w:rPr>
          <w:ins w:id="43" w:author="Microsoft Office User" w:date="2016-09-07T10:20:00Z"/>
          <w:sz w:val="20"/>
        </w:rPr>
        <w:pPrChange w:id="44" w:author="Microsoft Office User" w:date="2016-09-08T08:57:00Z">
          <w:pPr/>
        </w:pPrChange>
      </w:pPr>
      <w:ins w:id="45" w:author="Microsoft Office User" w:date="2016-09-07T10:20:00Z">
        <w:r>
          <w:rPr>
            <w:sz w:val="20"/>
          </w:rPr>
          <w:t>PRF-1024(K, A, B) = KDF-SHA-384-1024(K, A, B)</w:t>
        </w:r>
      </w:ins>
    </w:p>
    <w:p w14:paraId="68C1DE86" w14:textId="6FDC4EC7" w:rsidR="00AC7C30" w:rsidRDefault="00AC7C30" w:rsidP="00AC7C30">
      <w:pPr>
        <w:rPr>
          <w:ins w:id="46" w:author="Microsoft Office User" w:date="2016-09-07T10:39:00Z"/>
          <w:sz w:val="20"/>
        </w:rPr>
      </w:pPr>
      <w:ins w:id="47" w:author="Microsoft Office User" w:date="2016-09-07T10:20:00Z">
        <w:r>
          <w:rPr>
            <w:sz w:val="20"/>
          </w:rPr>
          <w:tab/>
          <w:t>PRF-1152(K, A, B) = KDF-SHA-384-1152(K, A, B)</w:t>
        </w:r>
      </w:ins>
    </w:p>
    <w:p w14:paraId="177E1AC1" w14:textId="2D0A6B2F" w:rsidR="00D44BA9" w:rsidRDefault="00D44BA9" w:rsidP="00AC7C30">
      <w:pPr>
        <w:rPr>
          <w:ins w:id="48" w:author="Microsoft Office User" w:date="2016-09-07T10:39:00Z"/>
          <w:sz w:val="20"/>
        </w:rPr>
      </w:pPr>
      <w:ins w:id="49" w:author="Microsoft Office User" w:date="2016-09-07T10:39:00Z">
        <w:r>
          <w:rPr>
            <w:sz w:val="20"/>
          </w:rPr>
          <w:tab/>
          <w:t>PRF-1408(K, A, B) = KDF-SHA-384-1408(K, A, B)</w:t>
        </w:r>
      </w:ins>
    </w:p>
    <w:p w14:paraId="03AD5E61" w14:textId="03BEA98B" w:rsidR="00D44BA9" w:rsidRDefault="00D44BA9" w:rsidP="00AC7C30">
      <w:pPr>
        <w:rPr>
          <w:ins w:id="50" w:author="Microsoft Office User" w:date="2016-09-07T10:20:00Z"/>
          <w:sz w:val="20"/>
        </w:rPr>
      </w:pPr>
      <w:ins w:id="51"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 xml:space="preserve">Instruct the editor to delete the changes made to 12.7.1.7.2 in the </w:t>
      </w:r>
      <w:proofErr w:type="spellStart"/>
      <w:r>
        <w:rPr>
          <w:b/>
          <w:i/>
        </w:rPr>
        <w:t>TGai</w:t>
      </w:r>
      <w:proofErr w:type="spellEnd"/>
      <w:r>
        <w:rPr>
          <w:b/>
          <w:i/>
        </w:rPr>
        <w:t xml:space="preserve">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52" w:author="Microsoft Office User" w:date="2016-09-06T12:41:00Z">
              <w:r w:rsidDel="00D310FF">
                <w:rPr>
                  <w:sz w:val="20"/>
                </w:rPr>
                <w:delText>256</w:delText>
              </w:r>
            </w:del>
            <w:ins w:id="53"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54" w:author="Microsoft Office User" w:date="2016-09-06T12:41:00Z">
              <w:r w:rsidDel="00D310FF">
                <w:rPr>
                  <w:sz w:val="20"/>
                </w:rPr>
                <w:delText>384</w:delText>
              </w:r>
            </w:del>
            <w:ins w:id="55"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56" w:author="Microsoft Office User" w:date="2016-09-06T12:41:00Z">
              <w:r w:rsidDel="00D310FF">
                <w:rPr>
                  <w:sz w:val="20"/>
                </w:rPr>
                <w:delText>256</w:delText>
              </w:r>
            </w:del>
            <w:ins w:id="57"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58" w:author="Microsoft Office User" w:date="2016-09-06T12:41:00Z">
              <w:r w:rsidDel="00D310FF">
                <w:rPr>
                  <w:sz w:val="20"/>
                </w:rPr>
                <w:delText>384</w:delText>
              </w:r>
            </w:del>
            <w:ins w:id="59"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60" w:author="Microsoft Office User" w:date="2016-09-07T10:21:00Z">
        <w:r>
          <w:rPr>
            <w:sz w:val="20"/>
            <w:lang w:val="en-US"/>
          </w:rPr>
          <w:t>n integrity check</w:t>
        </w:r>
      </w:ins>
      <w:del w:id="61" w:author="Microsoft Office User" w:date="2016-09-07T10:21:00Z">
        <w:r w:rsidRPr="00AC7C30" w:rsidDel="00AC7C30">
          <w:rPr>
            <w:sz w:val="20"/>
            <w:lang w:val="en-US"/>
          </w:rPr>
          <w:delText xml:space="preserve"> key confirmation</w:delText>
        </w:r>
      </w:del>
      <w:r w:rsidRPr="00AC7C30">
        <w:rPr>
          <w:sz w:val="20"/>
          <w:lang w:val="en-US"/>
        </w:rPr>
        <w:t xml:space="preserve"> key (</w:t>
      </w:r>
      <w:del w:id="62" w:author="Microsoft Office User" w:date="2016-09-07T10:22:00Z">
        <w:r w:rsidRPr="00AC7C30" w:rsidDel="00AC7C30">
          <w:rPr>
            <w:sz w:val="20"/>
            <w:lang w:val="en-US"/>
          </w:rPr>
          <w:delText>K</w:delText>
        </w:r>
      </w:del>
      <w:ins w:id="63"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64" w:author="Microsoft Office User" w:date="2016-09-07T11:07:00Z">
        <w:r w:rsidR="003F154D">
          <w:rPr>
            <w:sz w:val="20"/>
            <w:lang w:val="en-US"/>
          </w:rPr>
          <w:t>PRF</w:t>
        </w:r>
      </w:ins>
      <w:del w:id="65"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 xml:space="preserve">AKM </w:t>
      </w:r>
      <w:r w:rsidRPr="00AC7C30">
        <w:rPr>
          <w:sz w:val="20"/>
          <w:lang w:val="en-US"/>
        </w:rPr>
        <w:lastRenderedPageBreak/>
        <w:t>negotiated is 00-0F-AC:14 or 00-0F-AC:16, the length of KEK shall be 256 bits, and the length of the</w:t>
      </w:r>
      <w:r w:rsidR="000A1738">
        <w:rPr>
          <w:sz w:val="20"/>
          <w:lang w:val="en-US"/>
        </w:rPr>
        <w:t xml:space="preserve"> </w:t>
      </w:r>
      <w:ins w:id="66" w:author="Microsoft Office User" w:date="2016-09-07T10:32:00Z">
        <w:r w:rsidR="000A1738">
          <w:rPr>
            <w:sz w:val="20"/>
            <w:lang w:val="en-US"/>
          </w:rPr>
          <w:t>I</w:t>
        </w:r>
      </w:ins>
      <w:del w:id="67" w:author="Microsoft Office User" w:date="2016-09-07T10:32:00Z">
        <w:r w:rsidRPr="00AC7C30" w:rsidDel="000A1738">
          <w:rPr>
            <w:sz w:val="20"/>
            <w:lang w:val="en-US"/>
          </w:rPr>
          <w:delText>K</w:delText>
        </w:r>
      </w:del>
      <w:r w:rsidRPr="00AC7C30">
        <w:rPr>
          <w:sz w:val="20"/>
          <w:lang w:val="en-US"/>
        </w:rPr>
        <w:t xml:space="preserve">CK </w:t>
      </w:r>
      <w:ins w:id="68"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69" w:author="Microsoft Office User" w:date="2016-09-07T10:33:00Z">
        <w:r w:rsidR="000A1738">
          <w:rPr>
            <w:sz w:val="20"/>
            <w:lang w:val="en-US"/>
          </w:rPr>
          <w:t>I</w:t>
        </w:r>
      </w:ins>
      <w:del w:id="70"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 xml:space="preserve">bits depending on the AKM negotiated, where </w:t>
      </w:r>
      <w:proofErr w:type="spellStart"/>
      <w:r w:rsidRPr="00AC7C30">
        <w:rPr>
          <w:sz w:val="20"/>
          <w:lang w:val="en-US"/>
        </w:rPr>
        <w:t>TK_bits</w:t>
      </w:r>
      <w:proofErr w:type="spellEnd"/>
      <w:r w:rsidRPr="00AC7C30">
        <w:rPr>
          <w:sz w:val="20"/>
          <w:lang w:val="en-US"/>
        </w:rPr>
        <w:t xml:space="preserve">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71" w:author="Microsoft Office User" w:date="2016-09-07T10:32:00Z">
        <w:r>
          <w:rPr>
            <w:sz w:val="20"/>
            <w:lang w:val="en-US"/>
          </w:rPr>
          <w:t>PRF</w:t>
        </w:r>
      </w:ins>
      <w:del w:id="72" w:author="Microsoft Office User" w:date="2016-09-07T10:32:00Z">
        <w:r w:rsidRPr="000A1738" w:rsidDel="000A1738">
          <w:rPr>
            <w:sz w:val="20"/>
            <w:lang w:val="en-US"/>
          </w:rPr>
          <w:delText>KDF</w:delText>
        </w:r>
      </w:del>
      <w:r w:rsidRPr="000A1738">
        <w:rPr>
          <w:sz w:val="20"/>
          <w:lang w:val="en-US"/>
        </w:rPr>
        <w:t xml:space="preserve">-X(PMK, “FILS PTK Derivation”, SPA || AA || </w:t>
      </w:r>
      <w:proofErr w:type="spellStart"/>
      <w:r w:rsidRPr="000A1738">
        <w:rPr>
          <w:sz w:val="20"/>
          <w:lang w:val="en-US"/>
        </w:rPr>
        <w:t>SNonce</w:t>
      </w:r>
      <w:proofErr w:type="spellEnd"/>
      <w:r w:rsidRPr="000A1738">
        <w:rPr>
          <w:sz w:val="20"/>
          <w:lang w:val="en-US"/>
        </w:rPr>
        <w:t xml:space="preserve"> || </w:t>
      </w:r>
      <w:proofErr w:type="spellStart"/>
      <w:r w:rsidRPr="000A1738">
        <w:rPr>
          <w:sz w:val="20"/>
          <w:lang w:val="en-US"/>
        </w:rPr>
        <w:t>ANonce</w:t>
      </w:r>
      <w:proofErr w:type="spellEnd"/>
      <w:r w:rsidRPr="000A1738">
        <w:rPr>
          <w:sz w:val="20"/>
          <w:lang w:val="en-US"/>
        </w:rPr>
        <w:t>)</w:t>
      </w:r>
    </w:p>
    <w:p w14:paraId="428FCE92" w14:textId="4C8803BD" w:rsidR="000A1738" w:rsidRPr="000A1738" w:rsidRDefault="000A1738" w:rsidP="000A1738">
      <w:pPr>
        <w:ind w:left="720"/>
        <w:rPr>
          <w:sz w:val="20"/>
          <w:lang w:val="en-US"/>
        </w:rPr>
      </w:pPr>
      <w:ins w:id="73" w:author="Microsoft Office User" w:date="2016-09-07T10:32:00Z">
        <w:r>
          <w:rPr>
            <w:sz w:val="20"/>
            <w:lang w:val="en-US"/>
          </w:rPr>
          <w:t>I</w:t>
        </w:r>
      </w:ins>
      <w:del w:id="74" w:author="Microsoft Office User" w:date="2016-09-07T10:32:00Z">
        <w:r w:rsidRPr="000A1738" w:rsidDel="000A1738">
          <w:rPr>
            <w:sz w:val="20"/>
            <w:lang w:val="en-US"/>
          </w:rPr>
          <w:delText>K</w:delText>
        </w:r>
      </w:del>
      <w:r w:rsidRPr="000A1738">
        <w:rPr>
          <w:sz w:val="20"/>
          <w:lang w:val="en-US"/>
        </w:rPr>
        <w:t xml:space="preserve">CK = L(FILS-Key-Data, 0, </w:t>
      </w:r>
      <w:proofErr w:type="spellStart"/>
      <w:ins w:id="75" w:author="Microsoft Office User" w:date="2016-09-07T10:37:00Z">
        <w:r w:rsidR="00D44BA9">
          <w:rPr>
            <w:sz w:val="20"/>
            <w:lang w:val="en-US"/>
          </w:rPr>
          <w:t>I</w:t>
        </w:r>
      </w:ins>
      <w:del w:id="76"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w:t>
      </w:r>
    </w:p>
    <w:p w14:paraId="21F4A111" w14:textId="190443CD" w:rsidR="000A1738" w:rsidRPr="000A1738" w:rsidRDefault="000A1738" w:rsidP="000A1738">
      <w:pPr>
        <w:ind w:left="720"/>
        <w:rPr>
          <w:sz w:val="20"/>
          <w:lang w:val="en-US"/>
        </w:rPr>
      </w:pPr>
      <w:r w:rsidRPr="000A1738">
        <w:rPr>
          <w:sz w:val="20"/>
          <w:lang w:val="en-US"/>
        </w:rPr>
        <w:t xml:space="preserve">KEK = L(FILS-Key-Data, </w:t>
      </w:r>
      <w:proofErr w:type="spellStart"/>
      <w:ins w:id="77" w:author="Microsoft Office User" w:date="2016-09-07T10:37:00Z">
        <w:r w:rsidR="00D44BA9">
          <w:rPr>
            <w:sz w:val="20"/>
            <w:lang w:val="en-US"/>
          </w:rPr>
          <w:t>I</w:t>
        </w:r>
      </w:ins>
      <w:del w:id="78"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w:t>
      </w:r>
      <w:proofErr w:type="spellStart"/>
      <w:r w:rsidRPr="000A1738">
        <w:rPr>
          <w:sz w:val="20"/>
          <w:lang w:val="en-US"/>
        </w:rPr>
        <w:t>KEK_bits</w:t>
      </w:r>
      <w:proofErr w:type="spellEnd"/>
      <w:r w:rsidRPr="000A1738">
        <w:rPr>
          <w:sz w:val="20"/>
          <w:lang w:val="en-US"/>
        </w:rPr>
        <w:t>)</w:t>
      </w:r>
    </w:p>
    <w:p w14:paraId="40D3BD7A" w14:textId="5C42DE5C" w:rsidR="000A1738" w:rsidRPr="000A1738" w:rsidRDefault="000A1738" w:rsidP="000A1738">
      <w:pPr>
        <w:ind w:left="720"/>
        <w:rPr>
          <w:sz w:val="20"/>
          <w:lang w:val="en-US"/>
        </w:rPr>
      </w:pPr>
      <w:r w:rsidRPr="000A1738">
        <w:rPr>
          <w:sz w:val="20"/>
          <w:lang w:val="en-US"/>
        </w:rPr>
        <w:t xml:space="preserve">TK = L(FILS-Key-Data, </w:t>
      </w:r>
      <w:proofErr w:type="spellStart"/>
      <w:ins w:id="79" w:author="Microsoft Office User" w:date="2016-09-07T10:37:00Z">
        <w:r w:rsidR="00D44BA9">
          <w:rPr>
            <w:sz w:val="20"/>
            <w:lang w:val="en-US"/>
          </w:rPr>
          <w:t>I</w:t>
        </w:r>
      </w:ins>
      <w:del w:id="80"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w:t>
      </w:r>
      <w:proofErr w:type="spellStart"/>
      <w:r w:rsidRPr="000A1738">
        <w:rPr>
          <w:sz w:val="20"/>
          <w:lang w:val="en-US"/>
        </w:rPr>
        <w:t>TK_bits</w:t>
      </w:r>
      <w:proofErr w:type="spellEnd"/>
      <w:r w:rsidRPr="000A1738">
        <w:rPr>
          <w:sz w:val="20"/>
          <w:lang w:val="en-US"/>
        </w:rPr>
        <w:t>)</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proofErr w:type="spellStart"/>
      <w:ins w:id="81" w:author="Microsoft Office User" w:date="2016-09-07T10:37:00Z">
        <w:r w:rsidR="00D44BA9">
          <w:rPr>
            <w:sz w:val="20"/>
            <w:lang w:val="en-US"/>
          </w:rPr>
          <w:t>I</w:t>
        </w:r>
      </w:ins>
      <w:del w:id="82"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 </w:t>
      </w:r>
      <w:proofErr w:type="spellStart"/>
      <w:r w:rsidRPr="000A1738">
        <w:rPr>
          <w:sz w:val="20"/>
          <w:lang w:val="en-US"/>
        </w:rPr>
        <w:t>TK_bits</w:t>
      </w:r>
      <w:proofErr w:type="spellEnd"/>
      <w:r w:rsidRPr="000A1738">
        <w:rPr>
          <w:sz w:val="20"/>
          <w:lang w:val="en-US"/>
        </w:rPr>
        <w:t>, FILS-</w:t>
      </w:r>
      <w:proofErr w:type="spellStart"/>
      <w:r w:rsidRPr="000A1738">
        <w:rPr>
          <w:sz w:val="20"/>
          <w:lang w:val="en-US"/>
        </w:rPr>
        <w:t>FT_bits</w:t>
      </w:r>
      <w:proofErr w:type="spellEnd"/>
      <w:r w:rsidRPr="000A1738">
        <w:rPr>
          <w:sz w:val="20"/>
          <w:lang w:val="en-US"/>
        </w:rPr>
        <w:t>)</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proofErr w:type="spellStart"/>
      <w:ins w:id="83" w:author="Microsoft Office User" w:date="2016-09-07T10:37:00Z">
        <w:r>
          <w:rPr>
            <w:sz w:val="20"/>
            <w:lang w:val="en-US"/>
          </w:rPr>
          <w:t>I</w:t>
        </w:r>
      </w:ins>
      <w:del w:id="84" w:author="Microsoft Office User" w:date="2016-09-07T10:37:00Z">
        <w:r w:rsidR="000A1738" w:rsidRPr="000A1738" w:rsidDel="00D44BA9">
          <w:rPr>
            <w:sz w:val="20"/>
            <w:lang w:val="en-US"/>
          </w:rPr>
          <w:delText>K</w:delText>
        </w:r>
      </w:del>
      <w:r w:rsidR="000A1738" w:rsidRPr="000A1738">
        <w:rPr>
          <w:sz w:val="20"/>
          <w:lang w:val="en-US"/>
        </w:rPr>
        <w:t>CK_bits</w:t>
      </w:r>
      <w:proofErr w:type="spellEnd"/>
      <w:r w:rsidR="000A1738" w:rsidRPr="000A1738">
        <w:rPr>
          <w:sz w:val="20"/>
          <w:lang w:val="en-US"/>
        </w:rPr>
        <w:t xml:space="preserve"> is the length of </w:t>
      </w:r>
      <w:ins w:id="85" w:author="Microsoft Office User" w:date="2016-09-07T10:37:00Z">
        <w:r>
          <w:rPr>
            <w:sz w:val="20"/>
            <w:lang w:val="en-US"/>
          </w:rPr>
          <w:t>I</w:t>
        </w:r>
      </w:ins>
      <w:del w:id="86"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proofErr w:type="spellStart"/>
      <w:r w:rsidRPr="000A1738">
        <w:rPr>
          <w:sz w:val="20"/>
          <w:lang w:val="en-US"/>
        </w:rPr>
        <w:t>KEK_bits</w:t>
      </w:r>
      <w:proofErr w:type="spellEnd"/>
      <w:r w:rsidRPr="000A1738">
        <w:rPr>
          <w:sz w:val="20"/>
          <w:lang w:val="en-US"/>
        </w:rPr>
        <w:t xml:space="preserve"> </w:t>
      </w:r>
      <w:proofErr w:type="gramStart"/>
      <w:r w:rsidRPr="000A1738">
        <w:rPr>
          <w:sz w:val="20"/>
          <w:lang w:val="en-US"/>
        </w:rPr>
        <w:t>is</w:t>
      </w:r>
      <w:proofErr w:type="gramEnd"/>
      <w:r w:rsidRPr="000A1738">
        <w:rPr>
          <w:sz w:val="20"/>
          <w:lang w:val="en-US"/>
        </w:rPr>
        <w:t xml:space="preserve">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w:t>
      </w:r>
      <w:proofErr w:type="spellStart"/>
      <w:r w:rsidRPr="000A1738">
        <w:rPr>
          <w:sz w:val="20"/>
          <w:lang w:val="en-US"/>
        </w:rPr>
        <w:t>FT_bits</w:t>
      </w:r>
      <w:proofErr w:type="spellEnd"/>
      <w:r w:rsidRPr="000A1738">
        <w:rPr>
          <w:sz w:val="20"/>
          <w:lang w:val="en-US"/>
        </w:rPr>
        <w:t xml:space="preserve">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proofErr w:type="spellStart"/>
      <w:r w:rsidRPr="000A1738">
        <w:rPr>
          <w:sz w:val="20"/>
          <w:lang w:val="en-US"/>
        </w:rPr>
        <w:t>SNonce</w:t>
      </w:r>
      <w:proofErr w:type="spellEnd"/>
      <w:r w:rsidRPr="000A1738">
        <w:rPr>
          <w:sz w:val="20"/>
          <w:lang w:val="en-US"/>
        </w:rPr>
        <w:t xml:space="preserve"> is the STA’s nonce and </w:t>
      </w:r>
      <w:proofErr w:type="spellStart"/>
      <w:r w:rsidRPr="000A1738">
        <w:rPr>
          <w:sz w:val="20"/>
          <w:lang w:val="en-US"/>
        </w:rPr>
        <w:t>ANonce</w:t>
      </w:r>
      <w:proofErr w:type="spellEnd"/>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w:t>
      </w:r>
      <w:proofErr w:type="spellStart"/>
      <w:r w:rsidRPr="00D44BA9">
        <w:rPr>
          <w:sz w:val="20"/>
          <w:lang w:val="en-US"/>
        </w:rPr>
        <w:t>Reassociation</w:t>
      </w:r>
      <w:proofErr w:type="spellEnd"/>
      <w:r w:rsidRPr="00D44BA9">
        <w:rPr>
          <w:sz w:val="20"/>
          <w:lang w:val="en-US"/>
        </w:rPr>
        <w:t xml:space="preserve">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 xml:space="preserve">For FILS shared key authentication, the </w:t>
      </w:r>
      <w:proofErr w:type="spellStart"/>
      <w:r w:rsidRPr="00D44BA9">
        <w:rPr>
          <w:sz w:val="20"/>
          <w:lang w:val="en-US"/>
        </w:rPr>
        <w:t>KeyAuth</w:t>
      </w:r>
      <w:proofErr w:type="spellEnd"/>
      <w:r w:rsidRPr="00D44BA9">
        <w:rPr>
          <w:sz w:val="20"/>
          <w:lang w:val="en-US"/>
        </w:rPr>
        <w:t xml:space="preserve">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87" w:author="Microsoft Office User" w:date="2016-09-07T10:47:00Z">
        <w:r w:rsidR="00B013D0">
          <w:rPr>
            <w:sz w:val="20"/>
            <w:lang w:val="en-US"/>
          </w:rPr>
          <w:t>I</w:t>
        </w:r>
      </w:ins>
      <w:del w:id="88"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proofErr w:type="spellStart"/>
      <w:r w:rsidRPr="00D44BA9">
        <w:rPr>
          <w:sz w:val="20"/>
          <w:lang w:val="en-US"/>
        </w:rPr>
        <w:t>Diffie</w:t>
      </w:r>
      <w:proofErr w:type="spellEnd"/>
      <w:r w:rsidRPr="00D44BA9">
        <w:rPr>
          <w:sz w:val="20"/>
          <w:lang w:val="en-US"/>
        </w:rPr>
        <w:t xml:space="preserve">-Hellman value and the AP’s public </w:t>
      </w:r>
      <w:proofErr w:type="spellStart"/>
      <w:r w:rsidRPr="00D44BA9">
        <w:rPr>
          <w:sz w:val="20"/>
          <w:lang w:val="en-US"/>
        </w:rPr>
        <w:t>Diffie</w:t>
      </w:r>
      <w:proofErr w:type="spellEnd"/>
      <w:r w:rsidRPr="00D44BA9">
        <w:rPr>
          <w:sz w:val="20"/>
          <w:lang w:val="en-US"/>
        </w:rPr>
        <w:t>-Hellman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w:t>
      </w:r>
      <w:proofErr w:type="spellStart"/>
      <w:r w:rsidRPr="00D44BA9">
        <w:rPr>
          <w:sz w:val="20"/>
          <w:lang w:val="en-US"/>
        </w:rPr>
        <w:t>Auth</w:t>
      </w:r>
      <w:proofErr w:type="spellEnd"/>
      <w:r w:rsidRPr="00D44BA9">
        <w:rPr>
          <w:sz w:val="20"/>
          <w:lang w:val="en-US"/>
        </w:rPr>
        <w:t xml:space="preserve"> = HMAC-Hash(</w:t>
      </w:r>
      <w:ins w:id="89" w:author="Microsoft Office User" w:date="2016-09-07T10:47:00Z">
        <w:r w:rsidR="00B013D0">
          <w:rPr>
            <w:sz w:val="20"/>
            <w:lang w:val="en-US"/>
          </w:rPr>
          <w:t>I</w:t>
        </w:r>
      </w:ins>
      <w:del w:id="90" w:author="Microsoft Office User" w:date="2016-09-07T10:47:00Z">
        <w:r w:rsidRPr="00D44BA9" w:rsidDel="00B013D0">
          <w:rPr>
            <w:sz w:val="20"/>
            <w:lang w:val="en-US"/>
          </w:rPr>
          <w:delText>K</w:delText>
        </w:r>
      </w:del>
      <w:r w:rsidRPr="00D44BA9">
        <w:rPr>
          <w:sz w:val="20"/>
          <w:lang w:val="en-US"/>
        </w:rPr>
        <w:t xml:space="preserve">CK, </w:t>
      </w:r>
      <w:proofErr w:type="spellStart"/>
      <w:r w:rsidRPr="00D44BA9">
        <w:rPr>
          <w:sz w:val="20"/>
          <w:lang w:val="en-US"/>
        </w:rPr>
        <w:t>SNonce</w:t>
      </w:r>
      <w:proofErr w:type="spellEnd"/>
      <w:r w:rsidRPr="00D44BA9">
        <w:rPr>
          <w:sz w:val="20"/>
          <w:lang w:val="en-US"/>
        </w:rPr>
        <w:t xml:space="preserve"> || </w:t>
      </w:r>
      <w:proofErr w:type="spellStart"/>
      <w:r w:rsidRPr="00D44BA9">
        <w:rPr>
          <w:sz w:val="20"/>
          <w:lang w:val="en-US"/>
        </w:rPr>
        <w:t>ANonce</w:t>
      </w:r>
      <w:proofErr w:type="spellEnd"/>
      <w:r w:rsidRPr="00D44BA9">
        <w:rPr>
          <w:sz w:val="20"/>
          <w:lang w:val="en-US"/>
        </w:rPr>
        <w:t xml:space="preserve"> || STA-MAC || AP-BSSID [ || </w:t>
      </w:r>
      <w:proofErr w:type="spellStart"/>
      <w:r w:rsidRPr="00D44BA9">
        <w:rPr>
          <w:sz w:val="20"/>
          <w:lang w:val="en-US"/>
        </w:rPr>
        <w:t>gSTA</w:t>
      </w:r>
      <w:proofErr w:type="spellEnd"/>
      <w:r w:rsidRPr="00D44BA9">
        <w:rPr>
          <w:sz w:val="20"/>
          <w:lang w:val="en-US"/>
        </w:rPr>
        <w:t xml:space="preserve"> || </w:t>
      </w:r>
      <w:proofErr w:type="spellStart"/>
      <w:r w:rsidRPr="00D44BA9">
        <w:rPr>
          <w:sz w:val="20"/>
          <w:lang w:val="en-US"/>
        </w:rPr>
        <w:t>gAP</w:t>
      </w:r>
      <w:proofErr w:type="spellEnd"/>
      <w:r w:rsidRPr="00D44BA9">
        <w:rPr>
          <w:sz w:val="20"/>
          <w:lang w:val="en-US"/>
        </w:rPr>
        <w:t xml:space="preserve">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proofErr w:type="spellStart"/>
      <w:r w:rsidRPr="00B013D0">
        <w:rPr>
          <w:sz w:val="20"/>
          <w:lang w:val="en-US"/>
        </w:rPr>
        <w:t>SNonce</w:t>
      </w:r>
      <w:proofErr w:type="spellEnd"/>
      <w:r w:rsidRPr="00B013D0">
        <w:rPr>
          <w:sz w:val="20"/>
          <w:lang w:val="en-US"/>
        </w:rPr>
        <w:t xml:space="preserve"> is the STA's nonce, </w:t>
      </w:r>
      <w:proofErr w:type="spellStart"/>
      <w:r w:rsidRPr="00B013D0">
        <w:rPr>
          <w:sz w:val="20"/>
          <w:lang w:val="en-US"/>
        </w:rPr>
        <w:t>ANonce</w:t>
      </w:r>
      <w:proofErr w:type="spellEnd"/>
      <w:r w:rsidRPr="00B013D0">
        <w:rPr>
          <w:sz w:val="20"/>
          <w:lang w:val="en-US"/>
        </w:rPr>
        <w:t xml:space="preserv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91"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92" w:author="Microsoft Office User" w:date="2016-09-07T10:49:00Z">
        <w:r>
          <w:rPr>
            <w:sz w:val="20"/>
            <w:lang w:val="en-US"/>
          </w:rPr>
          <w:t>I</w:t>
        </w:r>
      </w:ins>
      <w:del w:id="93"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w:t>
      </w:r>
      <w:proofErr w:type="spellStart"/>
      <w:r w:rsidRPr="00B013D0">
        <w:rPr>
          <w:sz w:val="20"/>
          <w:lang w:val="en-US"/>
        </w:rPr>
        <w:t>Reassociation</w:t>
      </w:r>
      <w:proofErr w:type="spellEnd"/>
      <w:r w:rsidRPr="00B013D0">
        <w:rPr>
          <w:sz w:val="20"/>
          <w:lang w:val="en-US"/>
        </w:rPr>
        <w:t xml:space="preserve">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 xml:space="preserve">IPN if management frame protection is enabled. The GTK is carried in a GTK KDE with </w:t>
      </w:r>
      <w:proofErr w:type="spellStart"/>
      <w:r w:rsidRPr="00B013D0">
        <w:rPr>
          <w:sz w:val="20"/>
          <w:lang w:val="en-US"/>
        </w:rPr>
        <w:t>Tx</w:t>
      </w:r>
      <w:proofErr w:type="spellEnd"/>
      <w:r w:rsidRPr="00B013D0">
        <w:rPr>
          <w:sz w:val="20"/>
          <w:lang w:val="en-US"/>
        </w:rPr>
        <w:t xml:space="preserve">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 xml:space="preserve">For FILS shared key authentication, the </w:t>
      </w:r>
      <w:proofErr w:type="spellStart"/>
      <w:r w:rsidRPr="00B013D0">
        <w:rPr>
          <w:sz w:val="20"/>
          <w:lang w:val="en-US"/>
        </w:rPr>
        <w:t>KeyAuth</w:t>
      </w:r>
      <w:proofErr w:type="spellEnd"/>
      <w:r w:rsidRPr="00B013D0">
        <w:rPr>
          <w:sz w:val="20"/>
          <w:lang w:val="en-US"/>
        </w:rPr>
        <w:t xml:space="preserve">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94" w:author="Microsoft Office User" w:date="2016-09-07T10:51:00Z">
        <w:r>
          <w:rPr>
            <w:sz w:val="20"/>
            <w:lang w:val="en-US"/>
          </w:rPr>
          <w:t>I</w:t>
        </w:r>
      </w:ins>
      <w:del w:id="95"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 xml:space="preserve">nonce, the STA’s nonce, the AP’s BSSID, the STA’s MAC address, and conditionally the AP’s public </w:t>
      </w:r>
      <w:proofErr w:type="spellStart"/>
      <w:r w:rsidRPr="00B013D0">
        <w:rPr>
          <w:sz w:val="20"/>
          <w:lang w:val="en-US"/>
        </w:rPr>
        <w:t>Diffie</w:t>
      </w:r>
      <w:proofErr w:type="spellEnd"/>
      <w:r w:rsidRPr="00B013D0">
        <w:rPr>
          <w:sz w:val="20"/>
          <w:lang w:val="en-US"/>
        </w:rPr>
        <w:t>-</w:t>
      </w:r>
      <w:r>
        <w:rPr>
          <w:sz w:val="20"/>
          <w:lang w:val="en-US"/>
        </w:rPr>
        <w:t xml:space="preserve">Hellman value </w:t>
      </w:r>
      <w:r w:rsidRPr="00B013D0">
        <w:rPr>
          <w:sz w:val="20"/>
          <w:lang w:val="en-US"/>
        </w:rPr>
        <w:t xml:space="preserve">and the STA’s public </w:t>
      </w:r>
      <w:proofErr w:type="spellStart"/>
      <w:r w:rsidRPr="00B013D0">
        <w:rPr>
          <w:sz w:val="20"/>
          <w:lang w:val="en-US"/>
        </w:rPr>
        <w:t>Diffie</w:t>
      </w:r>
      <w:proofErr w:type="spellEnd"/>
      <w:r w:rsidRPr="00B013D0">
        <w:rPr>
          <w:sz w:val="20"/>
          <w:lang w:val="en-US"/>
        </w:rPr>
        <w:t>-Hellman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w:t>
      </w:r>
      <w:proofErr w:type="spellStart"/>
      <w:r w:rsidRPr="00B013D0">
        <w:rPr>
          <w:sz w:val="20"/>
          <w:lang w:val="en-US"/>
        </w:rPr>
        <w:t>Auth</w:t>
      </w:r>
      <w:proofErr w:type="spellEnd"/>
      <w:r w:rsidRPr="00B013D0">
        <w:rPr>
          <w:sz w:val="20"/>
          <w:lang w:val="en-US"/>
        </w:rPr>
        <w:t xml:space="preserve"> = HMAC-Hash(</w:t>
      </w:r>
      <w:ins w:id="96" w:author="Microsoft Office User" w:date="2016-09-07T10:51:00Z">
        <w:r>
          <w:rPr>
            <w:sz w:val="20"/>
            <w:lang w:val="en-US"/>
          </w:rPr>
          <w:t>I</w:t>
        </w:r>
      </w:ins>
      <w:del w:id="97" w:author="Microsoft Office User" w:date="2016-09-07T10:51:00Z">
        <w:r w:rsidRPr="00B013D0" w:rsidDel="00B013D0">
          <w:rPr>
            <w:sz w:val="20"/>
            <w:lang w:val="en-US"/>
          </w:rPr>
          <w:delText>K</w:delText>
        </w:r>
      </w:del>
      <w:r w:rsidRPr="00B013D0">
        <w:rPr>
          <w:sz w:val="20"/>
          <w:lang w:val="en-US"/>
        </w:rPr>
        <w:t xml:space="preserve">CK, </w:t>
      </w:r>
      <w:proofErr w:type="spellStart"/>
      <w:r w:rsidRPr="00B013D0">
        <w:rPr>
          <w:sz w:val="20"/>
          <w:lang w:val="en-US"/>
        </w:rPr>
        <w:t>ANonce</w:t>
      </w:r>
      <w:proofErr w:type="spellEnd"/>
      <w:r w:rsidRPr="00B013D0">
        <w:rPr>
          <w:sz w:val="20"/>
          <w:lang w:val="en-US"/>
        </w:rPr>
        <w:t xml:space="preserve"> || </w:t>
      </w:r>
      <w:proofErr w:type="spellStart"/>
      <w:r w:rsidRPr="00B013D0">
        <w:rPr>
          <w:sz w:val="20"/>
          <w:lang w:val="en-US"/>
        </w:rPr>
        <w:t>SNonce</w:t>
      </w:r>
      <w:proofErr w:type="spellEnd"/>
      <w:r w:rsidRPr="00B013D0">
        <w:rPr>
          <w:sz w:val="20"/>
          <w:lang w:val="en-US"/>
        </w:rPr>
        <w:t xml:space="preserve"> || AP-BSSID || STA-MAC [ || </w:t>
      </w:r>
      <w:proofErr w:type="spellStart"/>
      <w:r w:rsidRPr="00B013D0">
        <w:rPr>
          <w:sz w:val="20"/>
          <w:lang w:val="en-US"/>
        </w:rPr>
        <w:t>gAP</w:t>
      </w:r>
      <w:proofErr w:type="spellEnd"/>
      <w:r w:rsidRPr="00B013D0">
        <w:rPr>
          <w:sz w:val="20"/>
          <w:lang w:val="en-US"/>
        </w:rPr>
        <w:t xml:space="preserve"> || </w:t>
      </w:r>
      <w:proofErr w:type="spellStart"/>
      <w:r w:rsidRPr="00B013D0">
        <w:rPr>
          <w:sz w:val="20"/>
          <w:lang w:val="en-US"/>
        </w:rPr>
        <w:t>gSTA</w:t>
      </w:r>
      <w:proofErr w:type="spellEnd"/>
      <w:r w:rsidRPr="00B013D0">
        <w:rPr>
          <w:sz w:val="20"/>
          <w:lang w:val="en-US"/>
        </w:rPr>
        <w:t xml:space="preserve">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proofErr w:type="spellStart"/>
      <w:r w:rsidRPr="00B013D0">
        <w:rPr>
          <w:sz w:val="20"/>
          <w:lang w:val="en-US"/>
        </w:rPr>
        <w:t>ANonce</w:t>
      </w:r>
      <w:proofErr w:type="spellEnd"/>
      <w:r w:rsidRPr="00B013D0">
        <w:rPr>
          <w:sz w:val="20"/>
          <w:lang w:val="en-US"/>
        </w:rPr>
        <w:t xml:space="preserve"> is the AP’s nonce and </w:t>
      </w:r>
      <w:proofErr w:type="spellStart"/>
      <w:r w:rsidRPr="00B013D0">
        <w:rPr>
          <w:sz w:val="20"/>
          <w:lang w:val="en-US"/>
        </w:rPr>
        <w:t>SNonce</w:t>
      </w:r>
      <w:proofErr w:type="spellEnd"/>
      <w:r w:rsidRPr="00B013D0">
        <w:rPr>
          <w:sz w:val="20"/>
          <w:lang w:val="en-US"/>
        </w:rPr>
        <w:t xml:space="preserv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98" w:author="Microsoft Office User" w:date="2016-09-07T10:52:00Z">
        <w:r>
          <w:rPr>
            <w:sz w:val="20"/>
            <w:lang w:val="en-US"/>
          </w:rPr>
          <w:t>I</w:t>
        </w:r>
      </w:ins>
      <w:del w:id="99"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 xml:space="preserve">delete the </w:t>
      </w:r>
      <w:proofErr w:type="spellStart"/>
      <w:r w:rsidRPr="00B013D0">
        <w:rPr>
          <w:sz w:val="20"/>
          <w:lang w:val="en-US"/>
        </w:rPr>
        <w:t>nonpersistent</w:t>
      </w:r>
      <w:proofErr w:type="spellEnd"/>
      <w:r w:rsidRPr="00B013D0">
        <w:rPr>
          <w:sz w:val="20"/>
          <w:lang w:val="en-US"/>
        </w:rPr>
        <w:t xml:space="preserve">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100" w:author="Microsoft Office User" w:date="2016-09-07T10:52:00Z">
        <w:r w:rsidRPr="00B013D0" w:rsidDel="00B013D0">
          <w:rPr>
            <w:sz w:val="20"/>
            <w:lang w:val="en-US"/>
          </w:rPr>
          <w:delText xml:space="preserve">KCK, </w:delText>
        </w:r>
      </w:del>
      <w:r w:rsidRPr="00B013D0">
        <w:rPr>
          <w:sz w:val="20"/>
          <w:lang w:val="en-US"/>
        </w:rPr>
        <w:t>KEK</w:t>
      </w:r>
      <w:del w:id="101"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 xml:space="preserve">specified in 12.6 (RSNA security association management). If the lifetime of the </w:t>
      </w:r>
      <w:proofErr w:type="spellStart"/>
      <w:r w:rsidRPr="00B013D0">
        <w:rPr>
          <w:sz w:val="20"/>
          <w:lang w:val="en-US"/>
        </w:rPr>
        <w:t>rMSK</w:t>
      </w:r>
      <w:proofErr w:type="spellEnd"/>
      <w:r w:rsidRPr="00B013D0">
        <w:rPr>
          <w:sz w:val="20"/>
          <w:lang w:val="en-US"/>
        </w:rPr>
        <w:t xml:space="preserve"> is known, the STA</w:t>
      </w:r>
    </w:p>
    <w:p w14:paraId="0F4BBF8A" w14:textId="77777777" w:rsidR="00B013D0" w:rsidRPr="00B013D0" w:rsidRDefault="00B013D0" w:rsidP="00B013D0">
      <w:pPr>
        <w:rPr>
          <w:sz w:val="20"/>
          <w:lang w:val="en-US"/>
        </w:rPr>
      </w:pPr>
      <w:r w:rsidRPr="00B013D0">
        <w:rPr>
          <w:sz w:val="20"/>
          <w:lang w:val="en-US"/>
        </w:rPr>
        <w:t xml:space="preserve">and AP shall set the lifetime of the PMKSA to the lifetime of the </w:t>
      </w:r>
      <w:proofErr w:type="spellStart"/>
      <w:r w:rsidRPr="00B013D0">
        <w:rPr>
          <w:sz w:val="20"/>
          <w:lang w:val="en-US"/>
        </w:rPr>
        <w:t>rMSK</w:t>
      </w:r>
      <w:proofErr w:type="spellEnd"/>
      <w:r w:rsidRPr="00B013D0">
        <w:rPr>
          <w:sz w:val="20"/>
          <w:lang w:val="en-US"/>
        </w:rPr>
        <w:t>.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23440EF" w:rsidR="00D310FF" w:rsidRPr="006C418D" w:rsidRDefault="006C418D">
      <w:pPr>
        <w:rPr>
          <w:sz w:val="28"/>
        </w:rPr>
      </w:pPr>
      <w:r>
        <w:rPr>
          <w:b/>
          <w:sz w:val="28"/>
        </w:rPr>
        <w:lastRenderedPageBreak/>
        <w:t>PKEX Changes</w:t>
      </w:r>
    </w:p>
    <w:p w14:paraId="5F2B5A4D" w14:textId="77777777" w:rsidR="006C418D" w:rsidRPr="00D310FF" w:rsidRDefault="006C418D">
      <w:pPr>
        <w:rPr>
          <w:sz w:val="20"/>
        </w:rPr>
      </w:pPr>
    </w:p>
    <w:p w14:paraId="3E3DF278" w14:textId="1ECAE38B" w:rsidR="00D310FF" w:rsidRPr="00E11E47" w:rsidRDefault="00E11E47">
      <w:pPr>
        <w:rPr>
          <w:u w:val="single"/>
        </w:rPr>
      </w:pPr>
      <w:r w:rsidRPr="00E11E47">
        <w:rPr>
          <w:u w:val="single"/>
        </w:rPr>
        <w:t>Discussion</w:t>
      </w:r>
    </w:p>
    <w:p w14:paraId="6C02A693" w14:textId="334CB11D" w:rsidR="00FD14BE" w:rsidRDefault="00FD14BE" w:rsidP="00250417">
      <w:r>
        <w:t>The following discussion</w:t>
      </w:r>
      <w:r w:rsidR="006C67F0">
        <w:t xml:space="preserve"> and text modifications do not refer to a CID from the last ballot.</w:t>
      </w:r>
    </w:p>
    <w:p w14:paraId="42C138B7" w14:textId="77777777" w:rsidR="00FD14BE" w:rsidRDefault="00FD14BE" w:rsidP="00250417"/>
    <w:p w14:paraId="30723955" w14:textId="3CBD3C5B" w:rsidR="00250417" w:rsidRDefault="00E11E47" w:rsidP="00250417">
      <w:r>
        <w:t>PKEX’s security considerations rely on public keys not being sent multiple times</w:t>
      </w:r>
      <w:r w:rsidR="00250417">
        <w:t xml:space="preserve"> through PKEX</w:t>
      </w:r>
      <w:r>
        <w:t xml:space="preserve">. </w:t>
      </w:r>
      <w:r w:rsidR="00250417">
        <w:t>This makes its utility in FILS somewhat less than ideal. There are better ways to solve this problem—parlaying a simple shared key/code/word/phrase into a trusted public key—that do not have such usage constraints so let’s remove PKEX from FILS and try a different route in 11md.</w:t>
      </w:r>
    </w:p>
    <w:p w14:paraId="0E775AC2" w14:textId="77777777" w:rsidR="00250417" w:rsidRDefault="00250417" w:rsidP="00250417"/>
    <w:p w14:paraId="2436B243" w14:textId="2BBC4A45" w:rsidR="00485DCF" w:rsidRDefault="00485DCF" w:rsidP="00250417">
      <w:pPr>
        <w:rPr>
          <w:b/>
          <w:i/>
        </w:rPr>
      </w:pPr>
      <w:proofErr w:type="spellStart"/>
      <w:r>
        <w:rPr>
          <w:b/>
          <w:i/>
        </w:rPr>
        <w:t>Insruct</w:t>
      </w:r>
      <w:proofErr w:type="spellEnd"/>
      <w:r>
        <w:rPr>
          <w:b/>
          <w:i/>
        </w:rPr>
        <w:t xml:space="preserve"> the editor to modify section 3.4 as indicated:</w:t>
      </w:r>
    </w:p>
    <w:p w14:paraId="543260E6" w14:textId="77777777" w:rsidR="00485DCF" w:rsidRDefault="00485DCF" w:rsidP="00250417">
      <w:pPr>
        <w:rPr>
          <w:sz w:val="20"/>
        </w:rPr>
      </w:pPr>
    </w:p>
    <w:p w14:paraId="14405DE7" w14:textId="4FB82409" w:rsidR="00485DCF" w:rsidRDefault="00485DCF" w:rsidP="00250417">
      <w:pPr>
        <w:rPr>
          <w:b/>
          <w:sz w:val="20"/>
        </w:rPr>
      </w:pPr>
      <w:r>
        <w:rPr>
          <w:b/>
          <w:sz w:val="20"/>
        </w:rPr>
        <w:t>3.4 Abbreviations and acronyms</w:t>
      </w:r>
    </w:p>
    <w:p w14:paraId="045F1BBF" w14:textId="77777777" w:rsidR="00485DCF" w:rsidRPr="00485DCF" w:rsidRDefault="00485DCF" w:rsidP="00250417">
      <w:pPr>
        <w:rPr>
          <w:b/>
          <w:sz w:val="20"/>
        </w:rPr>
      </w:pPr>
    </w:p>
    <w:p w14:paraId="1969EA49" w14:textId="5D7B118B" w:rsidR="00485DCF" w:rsidDel="00485DCF" w:rsidRDefault="00485DCF" w:rsidP="00250417">
      <w:pPr>
        <w:rPr>
          <w:del w:id="102" w:author="Microsoft Office User" w:date="2016-09-11T23:31:00Z"/>
          <w:sz w:val="20"/>
          <w:lang w:val="en-US"/>
        </w:rPr>
      </w:pPr>
      <w:del w:id="103" w:author="Microsoft Office User" w:date="2016-09-11T23:31:00Z">
        <w:r w:rsidRPr="00485DCF" w:rsidDel="00485DCF">
          <w:rPr>
            <w:sz w:val="20"/>
            <w:lang w:val="en-US"/>
          </w:rPr>
          <w:delText>PKEX public key exchange</w:delText>
        </w:r>
      </w:del>
    </w:p>
    <w:p w14:paraId="5B14F71E" w14:textId="77777777" w:rsidR="00485DCF" w:rsidRPr="00485DCF" w:rsidRDefault="00485DCF" w:rsidP="00250417">
      <w:pPr>
        <w:rPr>
          <w:sz w:val="20"/>
        </w:rPr>
      </w:pPr>
    </w:p>
    <w:p w14:paraId="4E72C685" w14:textId="14F29C91" w:rsidR="00485DCF" w:rsidRDefault="00485DCF" w:rsidP="00250417">
      <w:pPr>
        <w:rPr>
          <w:b/>
          <w:i/>
        </w:rPr>
      </w:pPr>
      <w:r>
        <w:rPr>
          <w:b/>
          <w:i/>
        </w:rPr>
        <w:t>Instruct the editor to modify section 4.10.3.6.3. as indicated:</w:t>
      </w:r>
    </w:p>
    <w:p w14:paraId="52655820" w14:textId="77777777" w:rsidR="00485DCF" w:rsidRDefault="00485DCF" w:rsidP="00250417"/>
    <w:p w14:paraId="7080E811" w14:textId="447991BA" w:rsidR="00485DCF" w:rsidRDefault="00485DCF" w:rsidP="00250417">
      <w:pPr>
        <w:rPr>
          <w:b/>
        </w:rPr>
      </w:pPr>
      <w:r>
        <w:rPr>
          <w:b/>
        </w:rPr>
        <w:t>4.10.3.6.3 AKM operations using FILS public key authentication</w:t>
      </w:r>
    </w:p>
    <w:p w14:paraId="4F2B200E" w14:textId="77777777" w:rsidR="00485DCF" w:rsidRPr="00485DCF" w:rsidRDefault="00485DCF" w:rsidP="00250417">
      <w:pPr>
        <w:rPr>
          <w:b/>
        </w:rPr>
      </w:pPr>
    </w:p>
    <w:p w14:paraId="7F70847D" w14:textId="574BDBE9" w:rsidR="00485DCF" w:rsidRPr="00485DCF" w:rsidRDefault="00485DCF" w:rsidP="00485DCF">
      <w:pPr>
        <w:rPr>
          <w:sz w:val="20"/>
          <w:lang w:val="en-US"/>
        </w:rPr>
      </w:pPr>
      <w:r w:rsidRPr="00485DCF">
        <w:rPr>
          <w:sz w:val="20"/>
          <w:lang w:val="en-US"/>
        </w:rPr>
        <w:t>When using FILS public key authentication, it is assumed that both STAs using FILS have either: 1)</w:t>
      </w:r>
      <w:r>
        <w:rPr>
          <w:sz w:val="20"/>
          <w:lang w:val="en-US"/>
        </w:rPr>
        <w:t xml:space="preserve"> </w:t>
      </w:r>
      <w:r w:rsidRPr="00485DCF">
        <w:rPr>
          <w:sz w:val="20"/>
          <w:lang w:val="en-US"/>
        </w:rPr>
        <w:t>obtained a public key certificate from a certificate authority (CA) and are capable of verifying each other’s</w:t>
      </w:r>
      <w:r>
        <w:rPr>
          <w:sz w:val="20"/>
          <w:lang w:val="en-US"/>
        </w:rPr>
        <w:t xml:space="preserve"> </w:t>
      </w:r>
      <w:r w:rsidRPr="00485DCF">
        <w:rPr>
          <w:sz w:val="20"/>
          <w:lang w:val="en-US"/>
        </w:rPr>
        <w:t>certificate during execution of FILS authentication procedures; or 2) a priori knowledge of, and trust in, an</w:t>
      </w:r>
      <w:r>
        <w:rPr>
          <w:sz w:val="20"/>
          <w:lang w:val="en-US"/>
        </w:rPr>
        <w:t xml:space="preserve"> </w:t>
      </w:r>
      <w:r w:rsidRPr="00485DCF">
        <w:rPr>
          <w:sz w:val="20"/>
          <w:lang w:val="en-US"/>
        </w:rPr>
        <w:t>uncertified public key. The manner in which trust is obtained in certificates is outside the scope of this standard.</w:t>
      </w:r>
      <w:r>
        <w:rPr>
          <w:sz w:val="20"/>
          <w:lang w:val="en-US"/>
        </w:rPr>
        <w:t xml:space="preserve"> </w:t>
      </w:r>
      <w:del w:id="104" w:author="Microsoft Office User" w:date="2016-09-11T23:33:00Z">
        <w:r w:rsidRPr="00485DCF" w:rsidDel="00485DCF">
          <w:rPr>
            <w:sz w:val="20"/>
            <w:lang w:val="en-US"/>
          </w:rPr>
          <w:delText>Trust in uncertified public keys may be obtained using the public key exchange (PKEX) protocol (see</w:delText>
        </w:r>
        <w:r w:rsidDel="00485DCF">
          <w:rPr>
            <w:sz w:val="20"/>
            <w:lang w:val="en-US"/>
          </w:rPr>
          <w:delText xml:space="preserve"> </w:delText>
        </w:r>
        <w:r w:rsidRPr="00485DCF" w:rsidDel="00485DCF">
          <w:rPr>
            <w:sz w:val="20"/>
            <w:lang w:val="en-US"/>
          </w:rPr>
          <w:delText>Clause 12.7.12 (Authenticated Public Key Exchange)).</w:delText>
        </w:r>
      </w:del>
    </w:p>
    <w:p w14:paraId="2DB4A58D" w14:textId="77777777" w:rsidR="00485DCF" w:rsidRDefault="00485DCF" w:rsidP="00250417"/>
    <w:p w14:paraId="664B4934" w14:textId="6406A2CB" w:rsidR="00485DCF" w:rsidRDefault="00485DCF" w:rsidP="00250417">
      <w:pPr>
        <w:rPr>
          <w:b/>
          <w:i/>
        </w:rPr>
      </w:pPr>
      <w:r>
        <w:rPr>
          <w:b/>
          <w:i/>
        </w:rPr>
        <w:t>Instruct the editor to remove all FILS modifications to section 9.4.2.119</w:t>
      </w:r>
    </w:p>
    <w:p w14:paraId="71444B38" w14:textId="77777777" w:rsidR="00485DCF" w:rsidRDefault="00485DCF" w:rsidP="00250417">
      <w:pPr>
        <w:rPr>
          <w:b/>
          <w:i/>
        </w:rPr>
      </w:pPr>
    </w:p>
    <w:p w14:paraId="61B7434A" w14:textId="376FBBC9" w:rsidR="00A11CC8" w:rsidRDefault="00A11CC8" w:rsidP="00250417">
      <w:pPr>
        <w:rPr>
          <w:b/>
          <w:i/>
        </w:rPr>
      </w:pPr>
      <w:r>
        <w:rPr>
          <w:b/>
          <w:i/>
        </w:rPr>
        <w:t>Instruct the editor to remove all FILS m</w:t>
      </w:r>
      <w:r w:rsidR="007E47BA">
        <w:rPr>
          <w:b/>
          <w:i/>
        </w:rPr>
        <w:t>odifications to section 9.6.16</w:t>
      </w:r>
      <w:bookmarkStart w:id="105" w:name="_GoBack"/>
      <w:bookmarkEnd w:id="105"/>
    </w:p>
    <w:p w14:paraId="4E9D64DE" w14:textId="77777777" w:rsidR="00A11CC8" w:rsidRPr="00A11CC8" w:rsidRDefault="00A11CC8" w:rsidP="00250417"/>
    <w:p w14:paraId="36A7684B" w14:textId="76FDED64" w:rsidR="00250417" w:rsidRDefault="00250417" w:rsidP="00250417">
      <w:pPr>
        <w:rPr>
          <w:b/>
          <w:i/>
        </w:rPr>
      </w:pPr>
      <w:r>
        <w:rPr>
          <w:b/>
          <w:i/>
        </w:rPr>
        <w:t>Instruct the editor to remove clause 12.7.12 in its entirety</w:t>
      </w:r>
    </w:p>
    <w:p w14:paraId="32DF8A8C" w14:textId="77777777" w:rsidR="00B41DC5" w:rsidRPr="00B41DC5" w:rsidRDefault="00B41DC5" w:rsidP="00250417"/>
    <w:p w14:paraId="1D9BB5E0" w14:textId="77777777" w:rsidR="00250417" w:rsidRPr="00250417" w:rsidRDefault="00250417" w:rsidP="00250417"/>
    <w:p w14:paraId="1DEA0B3B" w14:textId="36BDA542" w:rsidR="00250417" w:rsidRDefault="00250417">
      <w:r>
        <w:br w:type="page"/>
      </w:r>
    </w:p>
    <w:p w14:paraId="2479B21D" w14:textId="77777777" w:rsidR="00250417" w:rsidRDefault="00250417" w:rsidP="00250417">
      <w:pPr>
        <w:rPr>
          <w:b/>
          <w:sz w:val="24"/>
        </w:rPr>
      </w:pPr>
    </w:p>
    <w:p w14:paraId="7CA7A927" w14:textId="0E49DEF7" w:rsidR="00CA09B2" w:rsidRDefault="00CA09B2">
      <w:pPr>
        <w:rPr>
          <w:b/>
          <w:sz w:val="24"/>
        </w:rPr>
      </w:pPr>
      <w:r>
        <w:rPr>
          <w:b/>
          <w:sz w:val="24"/>
        </w:rPr>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0260" w14:textId="77777777" w:rsidR="001B4985" w:rsidRDefault="001B4985">
      <w:r>
        <w:separator/>
      </w:r>
    </w:p>
  </w:endnote>
  <w:endnote w:type="continuationSeparator" w:id="0">
    <w:p w14:paraId="1BF41042" w14:textId="77777777" w:rsidR="001B4985" w:rsidRDefault="001B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957255">
    <w:pPr>
      <w:pStyle w:val="Footer"/>
      <w:tabs>
        <w:tab w:val="clear" w:pos="6480"/>
        <w:tab w:val="center" w:pos="4680"/>
        <w:tab w:val="right" w:pos="9360"/>
      </w:tabs>
    </w:pPr>
    <w:fldSimple w:instr=" SUBJECT  \* MERGEFORMAT ">
      <w:r w:rsidR="00E26487">
        <w:t>Submission</w:t>
      </w:r>
    </w:fldSimple>
    <w:r w:rsidR="0029020B">
      <w:tab/>
      <w:t xml:space="preserve">page </w:t>
    </w:r>
    <w:r w:rsidR="0029020B">
      <w:fldChar w:fldCharType="begin"/>
    </w:r>
    <w:r w:rsidR="0029020B">
      <w:instrText xml:space="preserve">page </w:instrText>
    </w:r>
    <w:r w:rsidR="0029020B">
      <w:fldChar w:fldCharType="separate"/>
    </w:r>
    <w:r w:rsidR="00780329">
      <w:rPr>
        <w:noProof/>
      </w:rPr>
      <w:t>7</w:t>
    </w:r>
    <w:r w:rsidR="0029020B">
      <w:fldChar w:fldCharType="end"/>
    </w:r>
    <w:r w:rsidR="0029020B">
      <w:tab/>
    </w:r>
    <w:fldSimple w:instr=" COMMENTS  \* MERGEFORMAT ">
      <w:r w:rsidR="004F06F5">
        <w:t>Dan Harkins, HPE</w:t>
      </w:r>
    </w:fldSimple>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6C8A" w14:textId="77777777" w:rsidR="001B4985" w:rsidRDefault="001B4985">
      <w:r>
        <w:separator/>
      </w:r>
    </w:p>
  </w:footnote>
  <w:footnote w:type="continuationSeparator" w:id="0">
    <w:p w14:paraId="54750694" w14:textId="77777777" w:rsidR="001B4985" w:rsidRDefault="001B4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4F47E34B" w:rsidR="0029020B" w:rsidRDefault="00957255">
    <w:pPr>
      <w:pStyle w:val="Header"/>
      <w:tabs>
        <w:tab w:val="clear" w:pos="6480"/>
        <w:tab w:val="center" w:pos="4680"/>
        <w:tab w:val="right" w:pos="9360"/>
      </w:tabs>
    </w:pPr>
    <w:fldSimple w:instr=" KEYWORDS  \* MERGEFORMAT ">
      <w:r w:rsidR="004F06F5">
        <w:t>September 2016</w:t>
      </w:r>
    </w:fldSimple>
    <w:r w:rsidR="0029020B">
      <w:tab/>
    </w:r>
    <w:r w:rsidR="0029020B">
      <w:tab/>
    </w:r>
    <w:fldSimple w:instr=" TITLE  \* MERGEFORMAT ">
      <w:r w:rsidR="00E26487">
        <w:t>doc.: IEEE 802.11-</w:t>
      </w:r>
      <w:r w:rsidR="004F06F5">
        <w:t>16/1151</w:t>
      </w:r>
      <w:r w:rsidR="00E26487">
        <w:t>r</w:t>
      </w:r>
      <w:r w:rsidR="007E47BA">
        <w:t>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C2F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9624A"/>
    <w:rsid w:val="001A0109"/>
    <w:rsid w:val="001A7985"/>
    <w:rsid w:val="001B1106"/>
    <w:rsid w:val="001B4985"/>
    <w:rsid w:val="001D6E86"/>
    <w:rsid w:val="001D723B"/>
    <w:rsid w:val="00250417"/>
    <w:rsid w:val="002520C7"/>
    <w:rsid w:val="00276589"/>
    <w:rsid w:val="00284FAF"/>
    <w:rsid w:val="0029020B"/>
    <w:rsid w:val="002D44BE"/>
    <w:rsid w:val="003574D4"/>
    <w:rsid w:val="00384961"/>
    <w:rsid w:val="003F154D"/>
    <w:rsid w:val="00442037"/>
    <w:rsid w:val="00476476"/>
    <w:rsid w:val="00485DCF"/>
    <w:rsid w:val="004B064B"/>
    <w:rsid w:val="004F06F5"/>
    <w:rsid w:val="005238B0"/>
    <w:rsid w:val="005667D8"/>
    <w:rsid w:val="00593D66"/>
    <w:rsid w:val="005C432E"/>
    <w:rsid w:val="005D3D63"/>
    <w:rsid w:val="00604190"/>
    <w:rsid w:val="0062440B"/>
    <w:rsid w:val="006B6262"/>
    <w:rsid w:val="006C0727"/>
    <w:rsid w:val="006C418D"/>
    <w:rsid w:val="006C67F0"/>
    <w:rsid w:val="006E145F"/>
    <w:rsid w:val="006F1FEF"/>
    <w:rsid w:val="00716056"/>
    <w:rsid w:val="0074438F"/>
    <w:rsid w:val="00770572"/>
    <w:rsid w:val="00780329"/>
    <w:rsid w:val="007872CE"/>
    <w:rsid w:val="007C2AB5"/>
    <w:rsid w:val="007E47BA"/>
    <w:rsid w:val="0085390C"/>
    <w:rsid w:val="008D1FF7"/>
    <w:rsid w:val="00902B41"/>
    <w:rsid w:val="009131F5"/>
    <w:rsid w:val="00957255"/>
    <w:rsid w:val="0098745A"/>
    <w:rsid w:val="00990C32"/>
    <w:rsid w:val="00995649"/>
    <w:rsid w:val="009F2FBC"/>
    <w:rsid w:val="00A076DB"/>
    <w:rsid w:val="00A11CC8"/>
    <w:rsid w:val="00AA427C"/>
    <w:rsid w:val="00AC37C6"/>
    <w:rsid w:val="00AC7C30"/>
    <w:rsid w:val="00B00757"/>
    <w:rsid w:val="00B013D0"/>
    <w:rsid w:val="00B03C85"/>
    <w:rsid w:val="00B3420E"/>
    <w:rsid w:val="00B41DC5"/>
    <w:rsid w:val="00B525F0"/>
    <w:rsid w:val="00B65ABB"/>
    <w:rsid w:val="00BE68C2"/>
    <w:rsid w:val="00C75F34"/>
    <w:rsid w:val="00C965B5"/>
    <w:rsid w:val="00CA09B2"/>
    <w:rsid w:val="00CD3276"/>
    <w:rsid w:val="00D310FF"/>
    <w:rsid w:val="00D44BA9"/>
    <w:rsid w:val="00D51CD3"/>
    <w:rsid w:val="00DC5A7B"/>
    <w:rsid w:val="00DE5883"/>
    <w:rsid w:val="00E11E47"/>
    <w:rsid w:val="00E26487"/>
    <w:rsid w:val="00F027AF"/>
    <w:rsid w:val="00FA00EC"/>
    <w:rsid w:val="00FB51AD"/>
    <w:rsid w:val="00FD14BE"/>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8</Pages>
  <Words>2203</Words>
  <Characters>12563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2016-09-13T12:35:00Z</dcterms:created>
  <dcterms:modified xsi:type="dcterms:W3CDTF">2016-09-13T12:35:00Z</dcterms:modified>
</cp:coreProperties>
</file>