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225DB8"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02AB387B" w14:textId="77777777">
        <w:trPr>
          <w:trHeight w:val="485"/>
          <w:jc w:val="center"/>
        </w:trPr>
        <w:tc>
          <w:tcPr>
            <w:tcW w:w="9576" w:type="dxa"/>
            <w:gridSpan w:val="5"/>
            <w:vAlign w:val="center"/>
          </w:tcPr>
          <w:p w14:paraId="26721C0F" w14:textId="406B4FD7" w:rsidR="00CA09B2" w:rsidRDefault="004F06F5">
            <w:pPr>
              <w:pStyle w:val="T2"/>
            </w:pPr>
            <w:r>
              <w:t xml:space="preserve">Changes to </w:t>
            </w:r>
            <w:r w:rsidR="00276589">
              <w:t xml:space="preserve">KDF, PRF, PKEX </w:t>
            </w:r>
          </w:p>
        </w:tc>
      </w:tr>
      <w:tr w:rsidR="00CA09B2" w14:paraId="5BA2DAAC" w14:textId="77777777">
        <w:trPr>
          <w:trHeight w:val="359"/>
          <w:jc w:val="center"/>
        </w:trPr>
        <w:tc>
          <w:tcPr>
            <w:tcW w:w="9576" w:type="dxa"/>
            <w:gridSpan w:val="5"/>
            <w:vAlign w:val="center"/>
          </w:tcPr>
          <w:p w14:paraId="7DA26FAA" w14:textId="5FE18933" w:rsidR="00CA09B2" w:rsidRDefault="00CA09B2">
            <w:pPr>
              <w:pStyle w:val="T2"/>
              <w:ind w:left="0"/>
              <w:rPr>
                <w:sz w:val="20"/>
              </w:rPr>
            </w:pPr>
            <w:r>
              <w:rPr>
                <w:sz w:val="20"/>
              </w:rPr>
              <w:t>Date:</w:t>
            </w:r>
            <w:r>
              <w:rPr>
                <w:b w:val="0"/>
                <w:sz w:val="20"/>
              </w:rPr>
              <w:t xml:space="preserve">  </w:t>
            </w:r>
            <w:r w:rsidR="006B6262">
              <w:rPr>
                <w:b w:val="0"/>
                <w:sz w:val="20"/>
              </w:rPr>
              <w:t>2016-09-07</w:t>
            </w:r>
          </w:p>
        </w:tc>
      </w:tr>
      <w:tr w:rsidR="00CA09B2" w14:paraId="0B4E222F" w14:textId="77777777">
        <w:trPr>
          <w:cantSplit/>
          <w:jc w:val="center"/>
        </w:trPr>
        <w:tc>
          <w:tcPr>
            <w:tcW w:w="9576" w:type="dxa"/>
            <w:gridSpan w:val="5"/>
            <w:vAlign w:val="center"/>
          </w:tcPr>
          <w:p w14:paraId="11ABEA74" w14:textId="77777777" w:rsidR="00CA09B2" w:rsidRDefault="00CA09B2">
            <w:pPr>
              <w:pStyle w:val="T2"/>
              <w:spacing w:after="0"/>
              <w:ind w:left="0" w:right="0"/>
              <w:jc w:val="left"/>
              <w:rPr>
                <w:sz w:val="20"/>
              </w:rPr>
            </w:pPr>
            <w:r>
              <w:rPr>
                <w:sz w:val="20"/>
              </w:rPr>
              <w:t>Author(s):</w:t>
            </w:r>
          </w:p>
        </w:tc>
      </w:tr>
      <w:tr w:rsidR="00CA09B2" w14:paraId="31278C88" w14:textId="77777777">
        <w:trPr>
          <w:jc w:val="center"/>
        </w:trPr>
        <w:tc>
          <w:tcPr>
            <w:tcW w:w="1336" w:type="dxa"/>
            <w:vAlign w:val="center"/>
          </w:tcPr>
          <w:p w14:paraId="4F8227D6" w14:textId="77777777" w:rsidR="00CA09B2" w:rsidRDefault="00CA09B2">
            <w:pPr>
              <w:pStyle w:val="T2"/>
              <w:spacing w:after="0"/>
              <w:ind w:left="0" w:right="0"/>
              <w:jc w:val="left"/>
              <w:rPr>
                <w:sz w:val="20"/>
              </w:rPr>
            </w:pPr>
            <w:r>
              <w:rPr>
                <w:sz w:val="20"/>
              </w:rPr>
              <w:t>Name</w:t>
            </w:r>
          </w:p>
        </w:tc>
        <w:tc>
          <w:tcPr>
            <w:tcW w:w="2064" w:type="dxa"/>
            <w:vAlign w:val="center"/>
          </w:tcPr>
          <w:p w14:paraId="4F3F1083" w14:textId="77777777" w:rsidR="00CA09B2" w:rsidRDefault="0062440B">
            <w:pPr>
              <w:pStyle w:val="T2"/>
              <w:spacing w:after="0"/>
              <w:ind w:left="0" w:right="0"/>
              <w:jc w:val="left"/>
              <w:rPr>
                <w:sz w:val="20"/>
              </w:rPr>
            </w:pPr>
            <w:r>
              <w:rPr>
                <w:sz w:val="20"/>
              </w:rPr>
              <w:t>Affiliation</w:t>
            </w:r>
          </w:p>
        </w:tc>
        <w:tc>
          <w:tcPr>
            <w:tcW w:w="2814" w:type="dxa"/>
            <w:vAlign w:val="center"/>
          </w:tcPr>
          <w:p w14:paraId="41694E47" w14:textId="77777777" w:rsidR="00CA09B2" w:rsidRDefault="00CA09B2">
            <w:pPr>
              <w:pStyle w:val="T2"/>
              <w:spacing w:after="0"/>
              <w:ind w:left="0" w:right="0"/>
              <w:jc w:val="left"/>
              <w:rPr>
                <w:sz w:val="20"/>
              </w:rPr>
            </w:pPr>
            <w:r>
              <w:rPr>
                <w:sz w:val="20"/>
              </w:rPr>
              <w:t>Address</w:t>
            </w:r>
          </w:p>
        </w:tc>
        <w:tc>
          <w:tcPr>
            <w:tcW w:w="1715" w:type="dxa"/>
            <w:vAlign w:val="center"/>
          </w:tcPr>
          <w:p w14:paraId="7FECC7B7" w14:textId="77777777" w:rsidR="00CA09B2" w:rsidRDefault="00CA09B2">
            <w:pPr>
              <w:pStyle w:val="T2"/>
              <w:spacing w:after="0"/>
              <w:ind w:left="0" w:right="0"/>
              <w:jc w:val="left"/>
              <w:rPr>
                <w:sz w:val="20"/>
              </w:rPr>
            </w:pPr>
            <w:r>
              <w:rPr>
                <w:sz w:val="20"/>
              </w:rPr>
              <w:t>Phone</w:t>
            </w:r>
          </w:p>
        </w:tc>
        <w:tc>
          <w:tcPr>
            <w:tcW w:w="1647" w:type="dxa"/>
            <w:vAlign w:val="center"/>
          </w:tcPr>
          <w:p w14:paraId="39B6B416" w14:textId="77777777" w:rsidR="00CA09B2" w:rsidRDefault="00CA09B2">
            <w:pPr>
              <w:pStyle w:val="T2"/>
              <w:spacing w:after="0"/>
              <w:ind w:left="0" w:right="0"/>
              <w:jc w:val="left"/>
              <w:rPr>
                <w:sz w:val="20"/>
              </w:rPr>
            </w:pPr>
            <w:r>
              <w:rPr>
                <w:sz w:val="20"/>
              </w:rPr>
              <w:t>email</w:t>
            </w:r>
          </w:p>
        </w:tc>
      </w:tr>
      <w:tr w:rsidR="00CA09B2" w14:paraId="3F40939B" w14:textId="77777777">
        <w:trPr>
          <w:jc w:val="center"/>
        </w:trPr>
        <w:tc>
          <w:tcPr>
            <w:tcW w:w="1336" w:type="dxa"/>
            <w:vAlign w:val="center"/>
          </w:tcPr>
          <w:p w14:paraId="5546FD65" w14:textId="5235D968" w:rsidR="00CA09B2" w:rsidRDefault="00C965B5">
            <w:pPr>
              <w:pStyle w:val="T2"/>
              <w:spacing w:after="0"/>
              <w:ind w:left="0" w:right="0"/>
              <w:rPr>
                <w:b w:val="0"/>
                <w:sz w:val="20"/>
              </w:rPr>
            </w:pPr>
            <w:r>
              <w:rPr>
                <w:b w:val="0"/>
                <w:sz w:val="20"/>
              </w:rPr>
              <w:t>Dan Harkins</w:t>
            </w:r>
          </w:p>
        </w:tc>
        <w:tc>
          <w:tcPr>
            <w:tcW w:w="2064" w:type="dxa"/>
            <w:vAlign w:val="center"/>
          </w:tcPr>
          <w:p w14:paraId="1F73EA2E" w14:textId="76E24F68" w:rsidR="00CA09B2" w:rsidRDefault="00C965B5">
            <w:pPr>
              <w:pStyle w:val="T2"/>
              <w:spacing w:after="0"/>
              <w:ind w:left="0" w:right="0"/>
              <w:rPr>
                <w:b w:val="0"/>
                <w:sz w:val="20"/>
              </w:rPr>
            </w:pPr>
            <w:r>
              <w:rPr>
                <w:b w:val="0"/>
                <w:sz w:val="20"/>
              </w:rPr>
              <w:t>HPE</w:t>
            </w:r>
          </w:p>
        </w:tc>
        <w:tc>
          <w:tcPr>
            <w:tcW w:w="2814" w:type="dxa"/>
            <w:vAlign w:val="center"/>
          </w:tcPr>
          <w:p w14:paraId="3CEB9C0F" w14:textId="630D46CF" w:rsidR="00CA09B2" w:rsidRDefault="00C965B5">
            <w:pPr>
              <w:pStyle w:val="T2"/>
              <w:spacing w:after="0"/>
              <w:ind w:left="0" w:right="0"/>
              <w:rPr>
                <w:b w:val="0"/>
                <w:sz w:val="20"/>
              </w:rPr>
            </w:pPr>
            <w:r>
              <w:rPr>
                <w:b w:val="0"/>
                <w:sz w:val="20"/>
              </w:rPr>
              <w:t>1322 Crossman avenue, Sunnyvale, California, 94089, United States of America</w:t>
            </w:r>
          </w:p>
        </w:tc>
        <w:tc>
          <w:tcPr>
            <w:tcW w:w="1715" w:type="dxa"/>
            <w:vAlign w:val="center"/>
          </w:tcPr>
          <w:p w14:paraId="35CED1E1" w14:textId="002E6086" w:rsidR="00CA09B2" w:rsidRDefault="00276589">
            <w:pPr>
              <w:pStyle w:val="T2"/>
              <w:spacing w:after="0"/>
              <w:ind w:left="0" w:right="0"/>
              <w:rPr>
                <w:b w:val="0"/>
                <w:sz w:val="20"/>
              </w:rPr>
            </w:pPr>
            <w:r>
              <w:rPr>
                <w:b w:val="0"/>
                <w:sz w:val="20"/>
              </w:rPr>
              <w:t>+1 408 555 1212</w:t>
            </w:r>
          </w:p>
        </w:tc>
        <w:tc>
          <w:tcPr>
            <w:tcW w:w="1647" w:type="dxa"/>
            <w:vAlign w:val="center"/>
          </w:tcPr>
          <w:p w14:paraId="5A5663D4" w14:textId="59D166A9" w:rsidR="00CA09B2" w:rsidRDefault="00276589">
            <w:pPr>
              <w:pStyle w:val="T2"/>
              <w:spacing w:after="0"/>
              <w:ind w:left="0" w:right="0"/>
              <w:rPr>
                <w:b w:val="0"/>
                <w:sz w:val="16"/>
              </w:rPr>
            </w:pPr>
            <w:r>
              <w:rPr>
                <w:b w:val="0"/>
                <w:sz w:val="16"/>
              </w:rPr>
              <w:t>First dot last at hpe dot com</w:t>
            </w:r>
          </w:p>
        </w:tc>
      </w:tr>
      <w:tr w:rsidR="00CA09B2" w14:paraId="453EF5DF" w14:textId="77777777">
        <w:trPr>
          <w:jc w:val="center"/>
        </w:trPr>
        <w:tc>
          <w:tcPr>
            <w:tcW w:w="1336" w:type="dxa"/>
            <w:vAlign w:val="center"/>
          </w:tcPr>
          <w:p w14:paraId="2B6B881D" w14:textId="77777777" w:rsidR="00CA09B2" w:rsidRDefault="00CA09B2">
            <w:pPr>
              <w:pStyle w:val="T2"/>
              <w:spacing w:after="0"/>
              <w:ind w:left="0" w:right="0"/>
              <w:rPr>
                <w:b w:val="0"/>
                <w:sz w:val="20"/>
              </w:rPr>
            </w:pPr>
          </w:p>
        </w:tc>
        <w:tc>
          <w:tcPr>
            <w:tcW w:w="2064" w:type="dxa"/>
            <w:vAlign w:val="center"/>
          </w:tcPr>
          <w:p w14:paraId="57517C1A" w14:textId="77777777" w:rsidR="00CA09B2" w:rsidRDefault="00CA09B2">
            <w:pPr>
              <w:pStyle w:val="T2"/>
              <w:spacing w:after="0"/>
              <w:ind w:left="0" w:right="0"/>
              <w:rPr>
                <w:b w:val="0"/>
                <w:sz w:val="20"/>
              </w:rPr>
            </w:pPr>
          </w:p>
        </w:tc>
        <w:tc>
          <w:tcPr>
            <w:tcW w:w="2814" w:type="dxa"/>
            <w:vAlign w:val="center"/>
          </w:tcPr>
          <w:p w14:paraId="6C12DACB" w14:textId="77777777" w:rsidR="00CA09B2" w:rsidRDefault="00CA09B2">
            <w:pPr>
              <w:pStyle w:val="T2"/>
              <w:spacing w:after="0"/>
              <w:ind w:left="0" w:right="0"/>
              <w:rPr>
                <w:b w:val="0"/>
                <w:sz w:val="20"/>
              </w:rPr>
            </w:pPr>
          </w:p>
        </w:tc>
        <w:tc>
          <w:tcPr>
            <w:tcW w:w="1715" w:type="dxa"/>
            <w:vAlign w:val="center"/>
          </w:tcPr>
          <w:p w14:paraId="2A60866C" w14:textId="77777777" w:rsidR="00CA09B2" w:rsidRDefault="00CA09B2">
            <w:pPr>
              <w:pStyle w:val="T2"/>
              <w:spacing w:after="0"/>
              <w:ind w:left="0" w:right="0"/>
              <w:rPr>
                <w:b w:val="0"/>
                <w:sz w:val="20"/>
              </w:rPr>
            </w:pPr>
          </w:p>
        </w:tc>
        <w:tc>
          <w:tcPr>
            <w:tcW w:w="1647" w:type="dxa"/>
            <w:vAlign w:val="center"/>
          </w:tcPr>
          <w:p w14:paraId="5411ADA2" w14:textId="77777777" w:rsidR="00CA09B2" w:rsidRDefault="00CA09B2">
            <w:pPr>
              <w:pStyle w:val="T2"/>
              <w:spacing w:after="0"/>
              <w:ind w:left="0" w:right="0"/>
              <w:rPr>
                <w:b w:val="0"/>
                <w:sz w:val="16"/>
              </w:rPr>
            </w:pPr>
          </w:p>
        </w:tc>
      </w:tr>
    </w:tbl>
    <w:p w14:paraId="1B6B3392" w14:textId="5E5B88E8" w:rsidR="00CA09B2" w:rsidRDefault="003574D4">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78C8B592" wp14:editId="3C713719">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652A67" w14:textId="77777777" w:rsidR="0029020B" w:rsidRDefault="0029020B">
                            <w:pPr>
                              <w:pStyle w:val="T1"/>
                              <w:spacing w:after="120"/>
                            </w:pPr>
                            <w:r>
                              <w:t>Abstract</w:t>
                            </w:r>
                          </w:p>
                          <w:p w14:paraId="27188B8F" w14:textId="491824EC" w:rsidR="0029020B" w:rsidRDefault="00276589">
                            <w:pPr>
                              <w:jc w:val="both"/>
                            </w:pPr>
                            <w:r>
                              <w:t>This submission addresses some soon-to-be comments in the next round of TGai balloting.</w:t>
                            </w:r>
                          </w:p>
                          <w:p w14:paraId="1791A29D" w14:textId="77777777" w:rsidR="00276589" w:rsidRDefault="00276589">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C8B592" id="_x0000_t202" coordsize="21600,21600" o:spt="202" path="m0,0l0,21600,21600,21600,2160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" o:allowincell="f" stroked="f">
                <v:textbox>
                  <w:txbxContent>
                    <w:p w14:paraId="3F652A67" w14:textId="77777777" w:rsidR="0029020B" w:rsidRDefault="0029020B">
                      <w:pPr>
                        <w:pStyle w:val="T1"/>
                        <w:spacing w:after="120"/>
                      </w:pPr>
                      <w:r>
                        <w:t>Abstract</w:t>
                      </w:r>
                    </w:p>
                    <w:p w14:paraId="27188B8F" w14:textId="491824EC" w:rsidR="0029020B" w:rsidRDefault="00276589">
                      <w:pPr>
                        <w:jc w:val="both"/>
                      </w:pPr>
                      <w:r>
                        <w:t>This submission addresses some soon-to-be comments in the next round of TGai balloting.</w:t>
                      </w:r>
                    </w:p>
                    <w:p w14:paraId="1791A29D" w14:textId="77777777" w:rsidR="00276589" w:rsidRDefault="00276589">
                      <w:pPr>
                        <w:jc w:val="both"/>
                      </w:pPr>
                    </w:p>
                  </w:txbxContent>
                </v:textbox>
              </v:shape>
            </w:pict>
          </mc:Fallback>
        </mc:AlternateContent>
      </w:r>
    </w:p>
    <w:p w14:paraId="5D92B5BC" w14:textId="16B40B19" w:rsidR="001A0109" w:rsidRDefault="00CA09B2">
      <w:r>
        <w:br w:type="page"/>
      </w:r>
    </w:p>
    <w:p w14:paraId="45462EAD" w14:textId="3079836E" w:rsidR="00DE5883" w:rsidRPr="001A0109" w:rsidRDefault="001A0109">
      <w:pPr>
        <w:rPr>
          <w:u w:val="single"/>
        </w:rPr>
      </w:pPr>
      <w:r w:rsidRPr="001A0109">
        <w:rPr>
          <w:u w:val="single"/>
        </w:rPr>
        <w:lastRenderedPageBreak/>
        <w:t>Discussion</w:t>
      </w:r>
    </w:p>
    <w:p w14:paraId="2D7D580B" w14:textId="347CD038" w:rsidR="00F027AF" w:rsidRDefault="00F027AF">
      <w:r>
        <w:t>The following discussion and text</w:t>
      </w:r>
      <w:r w:rsidR="00FD14BE">
        <w:t xml:space="preserve"> modifications</w:t>
      </w:r>
      <w:r w:rsidR="006C67F0">
        <w:t xml:space="preserve"> address</w:t>
      </w:r>
      <w:r>
        <w:t xml:space="preserve"> CIDs 31228, 31112, and 31102.</w:t>
      </w:r>
    </w:p>
    <w:p w14:paraId="004297B1" w14:textId="77777777" w:rsidR="00F027AF" w:rsidRDefault="00F027AF"/>
    <w:p w14:paraId="64B81C8A" w14:textId="3CA77BBB" w:rsidR="00C965B5" w:rsidRDefault="001A0109">
      <w:r>
        <w:t>D10.1 modifies 12.7.1.7.2 in the base specification to indicate that K</w:t>
      </w:r>
      <w:r w:rsidR="002520C7">
        <w:t>D</w:t>
      </w:r>
      <w:r>
        <w:t xml:space="preserve">F used for FILS AKMs, not PRF. But the text in the base standard has changed so that text needs to move to 12.7.1.2. </w:t>
      </w:r>
    </w:p>
    <w:p w14:paraId="5A64126C" w14:textId="77777777" w:rsidR="00C965B5" w:rsidRDefault="00C965B5"/>
    <w:p w14:paraId="25CF12C2" w14:textId="24700695" w:rsidR="00C965B5" w:rsidRDefault="001A0109">
      <w:r>
        <w:t xml:space="preserve">In looking at that change it was determined that </w:t>
      </w:r>
      <w:r w:rsidR="00C965B5">
        <w:t xml:space="preserve">the definition of what bits to generate with KDF was wrong. There are multiple PRFs defined in 12.7.1.2 depending on the number of bits needed to be produced. The number of bits required is calculated as </w:t>
      </w:r>
      <w:r>
        <w:t xml:space="preserve">KCK_bits + KEK_bits + TK_bits. </w:t>
      </w:r>
      <w:r w:rsidR="006B6262">
        <w:t xml:space="preserve">In addition, two of the FILS AKMs generate an additional FILS-FT key. </w:t>
      </w:r>
      <w:r w:rsidR="00C965B5">
        <w:t>But there were no PRFs defined to supp</w:t>
      </w:r>
      <w:r w:rsidR="003F154D">
        <w:t xml:space="preserve">ort all of these key sizes so </w:t>
      </w:r>
      <w:r w:rsidR="00CD3276">
        <w:t xml:space="preserve">additional PRF-XXX()s </w:t>
      </w:r>
      <w:r w:rsidR="00C965B5">
        <w:t>need to be defined.</w:t>
      </w:r>
    </w:p>
    <w:p w14:paraId="2C7D9E2A" w14:textId="77777777" w:rsidR="00C965B5" w:rsidRDefault="00C965B5"/>
    <w:p w14:paraId="24F657F4" w14:textId="233B76F7" w:rsidR="00C965B5" w:rsidRDefault="00C965B5">
      <w:r>
        <w:t xml:space="preserve">Also, since FILS uses an AEAD there are really no KCK bits since authentication of unencrypted information is provided by the KEK in an AEAD so table 12-8 needed to be fixed. </w:t>
      </w:r>
      <w:r w:rsidR="00FB51AD">
        <w:t xml:space="preserve">FILS use of an integrity check for FILS handshaking mentions a KCK but this </w:t>
      </w:r>
      <w:r w:rsidR="00AC7C30">
        <w:t>key is not used the same way the key by the name of KCK is used in the base standard so FILS should change that name.</w:t>
      </w:r>
    </w:p>
    <w:p w14:paraId="1B8E72B9" w14:textId="77777777" w:rsidR="00C965B5" w:rsidRDefault="00C965B5"/>
    <w:p w14:paraId="6FE53B18" w14:textId="1998F227" w:rsidR="00C965B5" w:rsidRDefault="00C965B5">
      <w:r>
        <w:t>Also, there was an editorial mistake in table 9-133.</w:t>
      </w:r>
    </w:p>
    <w:p w14:paraId="5E3D37EA" w14:textId="6D96EE03" w:rsidR="001A0109" w:rsidRDefault="00C965B5">
      <w:r>
        <w:br w:type="page"/>
      </w:r>
    </w:p>
    <w:p w14:paraId="54B00BF7" w14:textId="725E923C" w:rsidR="00F027AF" w:rsidRPr="00F027AF" w:rsidRDefault="00F027AF">
      <w:pPr>
        <w:rPr>
          <w:b/>
          <w:i/>
        </w:rPr>
      </w:pPr>
      <w:r>
        <w:rPr>
          <w:b/>
          <w:i/>
        </w:rPr>
        <w:lastRenderedPageBreak/>
        <w:t>Instruct the editor to modify section 3.2 as indicated:</w:t>
      </w:r>
    </w:p>
    <w:p w14:paraId="3F772306" w14:textId="77777777" w:rsidR="00F027AF" w:rsidRDefault="00F027AF"/>
    <w:p w14:paraId="41B18355" w14:textId="1F169A49" w:rsidR="00F027AF" w:rsidRDefault="00F027AF" w:rsidP="00F027AF">
      <w:pPr>
        <w:rPr>
          <w:b/>
          <w:sz w:val="20"/>
          <w:lang w:val="en-US"/>
        </w:rPr>
      </w:pPr>
      <w:r>
        <w:rPr>
          <w:b/>
          <w:sz w:val="20"/>
          <w:lang w:val="en-US"/>
        </w:rPr>
        <w:t>3.2 Definitions specific to IEEE Std 802.11</w:t>
      </w:r>
    </w:p>
    <w:p w14:paraId="52082F97" w14:textId="77777777" w:rsidR="00F027AF" w:rsidRPr="00F027AF" w:rsidRDefault="00F027AF" w:rsidP="00F027AF">
      <w:pPr>
        <w:rPr>
          <w:b/>
          <w:sz w:val="20"/>
          <w:lang w:val="en-US"/>
        </w:rPr>
      </w:pPr>
    </w:p>
    <w:p w14:paraId="1867187B" w14:textId="7529B543" w:rsidR="00F027AF" w:rsidRDefault="00F027AF" w:rsidP="00F027AF">
      <w:pPr>
        <w:rPr>
          <w:ins w:id="0" w:author="Microsoft Office User" w:date="2016-09-12T23:53:00Z"/>
          <w:sz w:val="20"/>
          <w:lang w:val="en-US"/>
        </w:rPr>
      </w:pPr>
      <w:r w:rsidRPr="00F027AF">
        <w:rPr>
          <w:b/>
          <w:sz w:val="20"/>
          <w:lang w:val="en-US"/>
        </w:rPr>
        <w:t>individually addressed quality-of-service management frame (IQMF):</w:t>
      </w:r>
      <w:r w:rsidRPr="00F027AF">
        <w:rPr>
          <w:sz w:val="20"/>
          <w:lang w:val="en-US"/>
        </w:rPr>
        <w:t xml:space="preserve"> An individually addressed</w:t>
      </w:r>
      <w:r>
        <w:rPr>
          <w:sz w:val="20"/>
          <w:lang w:val="en-US"/>
        </w:rPr>
        <w:t xml:space="preserve"> </w:t>
      </w:r>
      <w:r w:rsidRPr="00F027AF">
        <w:rPr>
          <w:sz w:val="20"/>
          <w:lang w:val="en-US"/>
        </w:rPr>
        <w:t>Management frame that is transmitted using the quality-of-service management frame (QMF) service.</w:t>
      </w:r>
    </w:p>
    <w:p w14:paraId="5B68B222" w14:textId="77777777" w:rsidR="00F027AF" w:rsidRDefault="00F027AF" w:rsidP="00F027AF">
      <w:pPr>
        <w:rPr>
          <w:ins w:id="1" w:author="Microsoft Office User" w:date="2016-09-12T23:53:00Z"/>
          <w:sz w:val="20"/>
          <w:lang w:val="en-US"/>
        </w:rPr>
      </w:pPr>
    </w:p>
    <w:p w14:paraId="5A86B3CB" w14:textId="7A4B8D42" w:rsidR="00F027AF" w:rsidRPr="00F027AF" w:rsidRDefault="00F027AF" w:rsidP="00F027AF">
      <w:pPr>
        <w:rPr>
          <w:b/>
          <w:sz w:val="20"/>
          <w:lang w:val="en-US"/>
          <w:rPrChange w:id="2" w:author="Microsoft Office User" w:date="2016-09-12T23:53:00Z">
            <w:rPr>
              <w:sz w:val="20"/>
              <w:lang w:val="en-US"/>
            </w:rPr>
          </w:rPrChange>
        </w:rPr>
      </w:pPr>
      <w:ins w:id="3" w:author="Microsoft Office User" w:date="2016-09-12T23:53:00Z">
        <w:r>
          <w:rPr>
            <w:b/>
            <w:sz w:val="20"/>
            <w:lang w:val="en-US"/>
          </w:rPr>
          <w:t xml:space="preserve">integrity key check (ICK): </w:t>
        </w:r>
        <w:r w:rsidRPr="00F027AF">
          <w:rPr>
            <w:sz w:val="20"/>
            <w:lang w:val="en-US"/>
            <w:rPrChange w:id="4" w:author="Microsoft Office User" w:date="2016-09-12T23:54:00Z">
              <w:rPr>
                <w:b/>
                <w:sz w:val="20"/>
                <w:lang w:val="en-US"/>
              </w:rPr>
            </w:rPrChange>
          </w:rPr>
          <w:t>a key used to integrity check FILS</w:t>
        </w:r>
      </w:ins>
      <w:ins w:id="5" w:author="Microsoft Office User" w:date="2016-09-12T23:54:00Z">
        <w:r w:rsidRPr="00F027AF">
          <w:rPr>
            <w:sz w:val="20"/>
            <w:lang w:val="en-US"/>
            <w:rPrChange w:id="6" w:author="Microsoft Office User" w:date="2016-09-12T23:54:00Z">
              <w:rPr>
                <w:b/>
                <w:sz w:val="20"/>
                <w:lang w:val="en-US"/>
              </w:rPr>
            </w:rPrChange>
          </w:rPr>
          <w:t xml:space="preserve"> authentication frames.</w:t>
        </w:r>
      </w:ins>
    </w:p>
    <w:p w14:paraId="2D8DF103" w14:textId="77777777" w:rsidR="00F027AF" w:rsidRDefault="00F027AF" w:rsidP="00F027AF">
      <w:pPr>
        <w:rPr>
          <w:sz w:val="20"/>
          <w:lang w:val="en-US"/>
        </w:rPr>
      </w:pPr>
    </w:p>
    <w:p w14:paraId="0D2F2CAE" w14:textId="0A00CA97" w:rsidR="00F027AF" w:rsidRPr="00F027AF" w:rsidRDefault="00F027AF" w:rsidP="00F027AF">
      <w:pPr>
        <w:rPr>
          <w:sz w:val="20"/>
          <w:lang w:val="en-US"/>
        </w:rPr>
      </w:pPr>
      <w:r w:rsidRPr="00F027AF">
        <w:rPr>
          <w:b/>
          <w:sz w:val="20"/>
          <w:lang w:val="en-US"/>
        </w:rPr>
        <w:t>interworking service:</w:t>
      </w:r>
      <w:r w:rsidRPr="00F027AF">
        <w:rPr>
          <w:sz w:val="20"/>
          <w:lang w:val="en-US"/>
        </w:rPr>
        <w:t xml:space="preserve"> A service that supports use of an IEEE Std 802.11 network with non-IEEE Std</w:t>
      </w:r>
      <w:r>
        <w:rPr>
          <w:sz w:val="20"/>
          <w:lang w:val="en-US"/>
        </w:rPr>
        <w:t xml:space="preserve"> </w:t>
      </w:r>
      <w:r w:rsidRPr="00F027AF">
        <w:rPr>
          <w:sz w:val="20"/>
          <w:lang w:val="en-US"/>
        </w:rPr>
        <w:t>802.11 networks. Functions of the interworking service assist non-access-point (non-AP) stations (STAs) in</w:t>
      </w:r>
      <w:r>
        <w:rPr>
          <w:sz w:val="20"/>
          <w:lang w:val="en-US"/>
        </w:rPr>
        <w:t xml:space="preserve"> </w:t>
      </w:r>
      <w:r w:rsidRPr="00F027AF">
        <w:rPr>
          <w:sz w:val="20"/>
          <w:lang w:val="en-US"/>
        </w:rPr>
        <w:t>discovering and selecting IEEE Std 802.11 networks, in using appropriate quality-of-service (QoS) settings</w:t>
      </w:r>
      <w:r>
        <w:rPr>
          <w:sz w:val="20"/>
          <w:lang w:val="en-US"/>
        </w:rPr>
        <w:t xml:space="preserve"> </w:t>
      </w:r>
      <w:r w:rsidRPr="00F027AF">
        <w:rPr>
          <w:sz w:val="20"/>
          <w:lang w:val="en-US"/>
        </w:rPr>
        <w:t>for transmissions, in accessing emergency services, and in connecting to subscription service providers</w:t>
      </w:r>
      <w:r>
        <w:rPr>
          <w:sz w:val="20"/>
          <w:lang w:val="en-US"/>
        </w:rPr>
        <w:t xml:space="preserve"> </w:t>
      </w:r>
      <w:r w:rsidRPr="00F027AF">
        <w:rPr>
          <w:sz w:val="20"/>
          <w:lang w:val="en-US"/>
        </w:rPr>
        <w:t>(SSPs)</w:t>
      </w:r>
      <w:r w:rsidRPr="00F027AF">
        <w:rPr>
          <w:lang w:val="en-US"/>
        </w:rPr>
        <w:t>.</w:t>
      </w:r>
    </w:p>
    <w:p w14:paraId="00C7D47B" w14:textId="77777777" w:rsidR="00F027AF" w:rsidRDefault="00F027AF"/>
    <w:p w14:paraId="3FC910C4" w14:textId="4EB66738" w:rsidR="00F027AF" w:rsidRDefault="00F027AF">
      <w:pPr>
        <w:rPr>
          <w:b/>
          <w:i/>
        </w:rPr>
      </w:pPr>
      <w:r>
        <w:rPr>
          <w:b/>
          <w:i/>
        </w:rPr>
        <w:t>Instruct the editor to modify section 3.4 as indicated:</w:t>
      </w:r>
    </w:p>
    <w:p w14:paraId="35350966" w14:textId="77777777" w:rsidR="00F027AF" w:rsidRDefault="00F027AF">
      <w:pPr>
        <w:rPr>
          <w:sz w:val="20"/>
        </w:rPr>
      </w:pPr>
    </w:p>
    <w:p w14:paraId="6793F5D9" w14:textId="14EC29C2" w:rsidR="00F027AF" w:rsidRDefault="00F027AF">
      <w:pPr>
        <w:rPr>
          <w:b/>
          <w:sz w:val="20"/>
        </w:rPr>
      </w:pPr>
      <w:r>
        <w:rPr>
          <w:b/>
          <w:sz w:val="20"/>
        </w:rPr>
        <w:t>3.4 Abbreviations and acronyms</w:t>
      </w:r>
    </w:p>
    <w:p w14:paraId="324B7C4B" w14:textId="77777777" w:rsidR="00F027AF" w:rsidRDefault="00F027AF">
      <w:pPr>
        <w:rPr>
          <w:sz w:val="20"/>
        </w:rPr>
      </w:pPr>
    </w:p>
    <w:p w14:paraId="1E55CB9F" w14:textId="6929F2F4" w:rsidR="00F027AF" w:rsidRDefault="00F027AF" w:rsidP="00F027AF">
      <w:pPr>
        <w:rPr>
          <w:ins w:id="7" w:author="Microsoft Office User" w:date="2016-09-12T23:56:00Z"/>
          <w:sz w:val="20"/>
          <w:lang w:val="en-US"/>
        </w:rPr>
      </w:pPr>
      <w:r w:rsidRPr="00F027AF">
        <w:rPr>
          <w:sz w:val="20"/>
          <w:lang w:val="en-US"/>
        </w:rPr>
        <w:t xml:space="preserve">IBSS </w:t>
      </w:r>
      <w:r>
        <w:rPr>
          <w:sz w:val="20"/>
          <w:lang w:val="en-US"/>
        </w:rPr>
        <w:tab/>
      </w:r>
      <w:r>
        <w:rPr>
          <w:sz w:val="20"/>
          <w:lang w:val="en-US"/>
        </w:rPr>
        <w:tab/>
      </w:r>
      <w:r w:rsidRPr="00F027AF">
        <w:rPr>
          <w:sz w:val="20"/>
          <w:lang w:val="en-US"/>
        </w:rPr>
        <w:t>independent basic service set</w:t>
      </w:r>
    </w:p>
    <w:p w14:paraId="6D4497DD" w14:textId="3A53B087" w:rsidR="00F027AF" w:rsidRPr="00F027AF" w:rsidRDefault="00F027AF" w:rsidP="00F027AF">
      <w:pPr>
        <w:rPr>
          <w:sz w:val="20"/>
          <w:lang w:val="en-US"/>
        </w:rPr>
      </w:pPr>
      <w:ins w:id="8" w:author="Microsoft Office User" w:date="2016-09-12T23:56:00Z">
        <w:r>
          <w:rPr>
            <w:sz w:val="20"/>
            <w:lang w:val="en-US"/>
          </w:rPr>
          <w:t>ICK</w:t>
        </w:r>
        <w:r>
          <w:rPr>
            <w:sz w:val="20"/>
            <w:lang w:val="en-US"/>
          </w:rPr>
          <w:tab/>
        </w:r>
        <w:r>
          <w:rPr>
            <w:sz w:val="20"/>
            <w:lang w:val="en-US"/>
          </w:rPr>
          <w:tab/>
          <w:t>FILS integrity key check</w:t>
        </w:r>
      </w:ins>
    </w:p>
    <w:p w14:paraId="430AA927" w14:textId="095A6E42" w:rsidR="00F027AF" w:rsidRPr="00F027AF" w:rsidRDefault="00F027AF" w:rsidP="00F027AF">
      <w:pPr>
        <w:rPr>
          <w:sz w:val="20"/>
        </w:rPr>
      </w:pPr>
      <w:r w:rsidRPr="00F027AF">
        <w:rPr>
          <w:sz w:val="20"/>
          <w:lang w:val="en-US"/>
        </w:rPr>
        <w:t xml:space="preserve">ICMP </w:t>
      </w:r>
      <w:r>
        <w:rPr>
          <w:sz w:val="20"/>
          <w:lang w:val="en-US"/>
        </w:rPr>
        <w:tab/>
      </w:r>
      <w:r>
        <w:rPr>
          <w:sz w:val="20"/>
          <w:lang w:val="en-US"/>
        </w:rPr>
        <w:tab/>
      </w:r>
      <w:r w:rsidRPr="00F027AF">
        <w:rPr>
          <w:sz w:val="20"/>
          <w:lang w:val="en-US"/>
        </w:rPr>
        <w:t>Internet Control Message Protocol</w:t>
      </w:r>
    </w:p>
    <w:p w14:paraId="311CFAAA" w14:textId="77777777" w:rsidR="00F027AF" w:rsidRDefault="00F027AF"/>
    <w:p w14:paraId="7DD3B9C5" w14:textId="6052D43F" w:rsidR="00CA09B2" w:rsidRDefault="00E26487">
      <w:pPr>
        <w:rPr>
          <w:b/>
          <w:i/>
        </w:rPr>
      </w:pPr>
      <w:r>
        <w:rPr>
          <w:b/>
          <w:i/>
        </w:rPr>
        <w:t>Instruct the editor to modify table 9-133 in section 9.4.2.25.3 as indicated:</w:t>
      </w:r>
    </w:p>
    <w:p w14:paraId="3E8AB141" w14:textId="77777777" w:rsidR="00E26487" w:rsidRDefault="00E26487">
      <w:pPr>
        <w:rPr>
          <w:sz w:val="20"/>
        </w:rPr>
      </w:pPr>
    </w:p>
    <w:p w14:paraId="69BED9A9" w14:textId="77777777" w:rsidR="00E26487" w:rsidRPr="00E26487" w:rsidRDefault="00E26487">
      <w:pPr>
        <w:rPr>
          <w:b/>
          <w:sz w:val="20"/>
        </w:rPr>
      </w:pPr>
      <w:r>
        <w:rPr>
          <w:b/>
          <w:sz w:val="20"/>
        </w:rPr>
        <w:t>9.4.2.25.3 AKM suites</w:t>
      </w:r>
    </w:p>
    <w:p w14:paraId="59B11A6F" w14:textId="77777777" w:rsidR="00E26487" w:rsidRDefault="00E26487">
      <w:pPr>
        <w:rPr>
          <w:b/>
          <w:sz w:val="20"/>
        </w:rPr>
      </w:pPr>
      <w:r>
        <w:rPr>
          <w:sz w:val="20"/>
        </w:rPr>
        <w:tab/>
      </w:r>
      <w:r>
        <w:rPr>
          <w:sz w:val="20"/>
        </w:rPr>
        <w:tab/>
      </w:r>
      <w:r>
        <w:rPr>
          <w:sz w:val="20"/>
        </w:rPr>
        <w:tab/>
      </w:r>
      <w:r>
        <w:rPr>
          <w:sz w:val="20"/>
        </w:rPr>
        <w:tab/>
      </w:r>
      <w:r>
        <w:rPr>
          <w:sz w:val="20"/>
        </w:rPr>
        <w:tab/>
      </w:r>
      <w:r>
        <w:rPr>
          <w:b/>
          <w:sz w:val="20"/>
        </w:rPr>
        <w:t>Table 9-133—AKM suite selectors</w:t>
      </w:r>
    </w:p>
    <w:p w14:paraId="7A4FFFB1" w14:textId="77777777" w:rsidR="00E26487" w:rsidRPr="00E26487" w:rsidRDefault="00E26487">
      <w:pPr>
        <w:rPr>
          <w:b/>
          <w:sz w:val="20"/>
        </w:rPr>
      </w:pPr>
    </w:p>
    <w:tbl>
      <w:tblPr>
        <w:tblStyle w:val="TableGrid"/>
        <w:tblW w:w="0" w:type="auto"/>
        <w:tblLook w:val="04A0" w:firstRow="1" w:lastRow="0" w:firstColumn="1" w:lastColumn="0" w:noHBand="0" w:noVBand="1"/>
      </w:tblPr>
      <w:tblGrid>
        <w:gridCol w:w="1092"/>
        <w:gridCol w:w="900"/>
        <w:gridCol w:w="2340"/>
        <w:gridCol w:w="2430"/>
        <w:gridCol w:w="2250"/>
      </w:tblGrid>
      <w:tr w:rsidR="00E26487" w14:paraId="43EFEE70" w14:textId="77777777" w:rsidTr="00E26487">
        <w:tc>
          <w:tcPr>
            <w:tcW w:w="1092" w:type="dxa"/>
          </w:tcPr>
          <w:p w14:paraId="6A1134AA" w14:textId="77777777" w:rsidR="00E26487" w:rsidRDefault="00E26487">
            <w:pPr>
              <w:rPr>
                <w:sz w:val="20"/>
              </w:rPr>
            </w:pPr>
            <w:r>
              <w:rPr>
                <w:sz w:val="20"/>
              </w:rPr>
              <w:t>00-0F-AC</w:t>
            </w:r>
          </w:p>
        </w:tc>
        <w:tc>
          <w:tcPr>
            <w:tcW w:w="900" w:type="dxa"/>
          </w:tcPr>
          <w:p w14:paraId="311E5844" w14:textId="77777777" w:rsidR="00E26487" w:rsidRDefault="00E26487">
            <w:pPr>
              <w:rPr>
                <w:sz w:val="20"/>
              </w:rPr>
            </w:pPr>
            <w:r>
              <w:rPr>
                <w:sz w:val="20"/>
              </w:rPr>
              <w:t xml:space="preserve">    16</w:t>
            </w:r>
          </w:p>
        </w:tc>
        <w:tc>
          <w:tcPr>
            <w:tcW w:w="2340" w:type="dxa"/>
          </w:tcPr>
          <w:p w14:paraId="742D01DD" w14:textId="77777777" w:rsidR="00E26487" w:rsidRDefault="00E26487">
            <w:pPr>
              <w:rPr>
                <w:sz w:val="20"/>
              </w:rPr>
            </w:pPr>
            <w:r>
              <w:rPr>
                <w:sz w:val="20"/>
              </w:rPr>
              <w:t xml:space="preserve"> FT authentication over FILS with SHA-256 and AES-SIV-</w:t>
            </w:r>
            <w:del w:id="9" w:author="Microsoft Office User" w:date="2016-09-06T12:31:00Z">
              <w:r w:rsidDel="0074438F">
                <w:rPr>
                  <w:sz w:val="20"/>
                </w:rPr>
                <w:delText>512</w:delText>
              </w:r>
            </w:del>
            <w:ins w:id="10" w:author="Microsoft Office User" w:date="2016-09-06T12:31:00Z">
              <w:r w:rsidR="0074438F">
                <w:rPr>
                  <w:sz w:val="20"/>
                </w:rPr>
                <w:t>256</w:t>
              </w:r>
            </w:ins>
          </w:p>
        </w:tc>
        <w:tc>
          <w:tcPr>
            <w:tcW w:w="2430" w:type="dxa"/>
          </w:tcPr>
          <w:p w14:paraId="7DAD8154" w14:textId="77777777" w:rsidR="00E26487" w:rsidRDefault="00E26487">
            <w:pPr>
              <w:rPr>
                <w:sz w:val="20"/>
              </w:rPr>
            </w:pPr>
            <w:r>
              <w:rPr>
                <w:sz w:val="20"/>
              </w:rPr>
              <w:t>FT authentication defined in 12.7.1.7.2 (Key derivation function (KDF))</w:t>
            </w:r>
          </w:p>
        </w:tc>
        <w:tc>
          <w:tcPr>
            <w:tcW w:w="2250" w:type="dxa"/>
          </w:tcPr>
          <w:p w14:paraId="04477213" w14:textId="77777777" w:rsidR="00E26487" w:rsidRDefault="00E26487">
            <w:pPr>
              <w:rPr>
                <w:sz w:val="20"/>
              </w:rPr>
            </w:pPr>
            <w:r>
              <w:rPr>
                <w:sz w:val="20"/>
              </w:rPr>
              <w:t>Defined in 12.7.1.7.2 (Key derivation function (KDF)) using SHA-256</w:t>
            </w:r>
          </w:p>
        </w:tc>
      </w:tr>
    </w:tbl>
    <w:p w14:paraId="6459C39F" w14:textId="77777777" w:rsidR="00E26487" w:rsidRPr="00E26487" w:rsidRDefault="00E26487">
      <w:pPr>
        <w:rPr>
          <w:sz w:val="20"/>
        </w:rPr>
      </w:pPr>
    </w:p>
    <w:p w14:paraId="62B29E00" w14:textId="77777777" w:rsidR="00E26487" w:rsidRDefault="00FF6147">
      <w:pPr>
        <w:rPr>
          <w:b/>
          <w:i/>
        </w:rPr>
      </w:pPr>
      <w:r>
        <w:rPr>
          <w:b/>
          <w:i/>
        </w:rPr>
        <w:t>Instruct the editor to modify section 12.7.1.2 as indicated:</w:t>
      </w:r>
    </w:p>
    <w:p w14:paraId="79644DC6" w14:textId="77777777" w:rsidR="00FF6147" w:rsidRDefault="00FF6147">
      <w:pPr>
        <w:rPr>
          <w:sz w:val="20"/>
        </w:rPr>
      </w:pPr>
    </w:p>
    <w:p w14:paraId="180894BA" w14:textId="77777777" w:rsidR="00FF6147" w:rsidRPr="00FF6147" w:rsidRDefault="00FF6147">
      <w:pPr>
        <w:rPr>
          <w:b/>
          <w:sz w:val="20"/>
        </w:rPr>
      </w:pPr>
      <w:r>
        <w:rPr>
          <w:b/>
          <w:sz w:val="20"/>
        </w:rPr>
        <w:t>12.7.1.2 PRF</w:t>
      </w:r>
    </w:p>
    <w:p w14:paraId="1C3E5759" w14:textId="77777777" w:rsidR="00E26487" w:rsidRDefault="00E26487">
      <w:pPr>
        <w:rPr>
          <w:sz w:val="20"/>
        </w:rPr>
      </w:pPr>
    </w:p>
    <w:p w14:paraId="1EA9B884" w14:textId="6380D636" w:rsidR="00E26487" w:rsidRDefault="00E26487" w:rsidP="00E26487">
      <w:pPr>
        <w:rPr>
          <w:sz w:val="20"/>
          <w:lang w:val="en-US"/>
        </w:rPr>
      </w:pPr>
      <w:r w:rsidRPr="00E26487">
        <w:rPr>
          <w:sz w:val="20"/>
          <w:lang w:val="en-US"/>
        </w:rPr>
        <w:t>When the negotiated AKM is 00-0F-AC:5, 00-0F-AC:6, or 00-0F-AC:11, the KDF specified in 12.7.1.7.2</w:t>
      </w:r>
      <w:r w:rsidR="0074438F">
        <w:rPr>
          <w:sz w:val="20"/>
          <w:lang w:val="en-US"/>
        </w:rPr>
        <w:t xml:space="preserve"> </w:t>
      </w:r>
      <w:r w:rsidRPr="00E26487">
        <w:rPr>
          <w:sz w:val="20"/>
          <w:lang w:val="en-US"/>
        </w:rPr>
        <w:t>(Key derivation function (KDF)) shall be used instead of the PRF construction defined here. In this case, A</w:t>
      </w:r>
      <w:r w:rsidR="0074438F">
        <w:rPr>
          <w:sz w:val="20"/>
          <w:lang w:val="en-US"/>
        </w:rPr>
        <w:t xml:space="preserve"> </w:t>
      </w:r>
      <w:r w:rsidRPr="00E26487">
        <w:rPr>
          <w:sz w:val="20"/>
          <w:lang w:val="en-US"/>
        </w:rPr>
        <w:t>is used as the KDF label and B as the KDF Context and the PRF functions are defined as follows:</w:t>
      </w:r>
    </w:p>
    <w:p w14:paraId="701868DB" w14:textId="77777777" w:rsidR="00E26487" w:rsidRDefault="00E26487" w:rsidP="00E26487">
      <w:pPr>
        <w:rPr>
          <w:sz w:val="20"/>
          <w:lang w:val="en-US"/>
        </w:rPr>
      </w:pPr>
    </w:p>
    <w:p w14:paraId="737B8FA5" w14:textId="77777777" w:rsidR="00E26487" w:rsidRPr="00E26487" w:rsidRDefault="00E26487" w:rsidP="00E26487">
      <w:pPr>
        <w:ind w:left="720"/>
        <w:rPr>
          <w:sz w:val="20"/>
          <w:lang w:val="en-US"/>
        </w:rPr>
      </w:pPr>
      <w:r w:rsidRPr="00E26487">
        <w:rPr>
          <w:sz w:val="20"/>
          <w:lang w:val="en-US"/>
        </w:rPr>
        <w:t>PRF-128(K, A, B) = KDF-SHA-256-128(K, A, B)</w:t>
      </w:r>
    </w:p>
    <w:p w14:paraId="664290F8" w14:textId="77777777" w:rsidR="00E26487" w:rsidRPr="00E26487" w:rsidRDefault="00E26487" w:rsidP="00E26487">
      <w:pPr>
        <w:ind w:left="720"/>
        <w:rPr>
          <w:sz w:val="20"/>
          <w:lang w:val="en-US"/>
        </w:rPr>
      </w:pPr>
      <w:r w:rsidRPr="00E26487">
        <w:rPr>
          <w:sz w:val="20"/>
          <w:lang w:val="en-US"/>
        </w:rPr>
        <w:t>PRF-192(K, A, B) = KDF-SHA-256-192(K, A, B)</w:t>
      </w:r>
    </w:p>
    <w:p w14:paraId="22C066D1" w14:textId="77777777" w:rsidR="00E26487" w:rsidRPr="00E26487" w:rsidRDefault="00E26487" w:rsidP="00E26487">
      <w:pPr>
        <w:ind w:left="720"/>
        <w:rPr>
          <w:sz w:val="20"/>
          <w:lang w:val="en-US"/>
        </w:rPr>
      </w:pPr>
      <w:r w:rsidRPr="00E26487">
        <w:rPr>
          <w:sz w:val="20"/>
          <w:lang w:val="en-US"/>
        </w:rPr>
        <w:t>PRF-256(K, A, B) = KDF-SHA-256-256(K, A, B)</w:t>
      </w:r>
    </w:p>
    <w:p w14:paraId="4A3528E8" w14:textId="77777777" w:rsidR="00E26487" w:rsidRPr="00E26487" w:rsidRDefault="00E26487" w:rsidP="00E26487">
      <w:pPr>
        <w:ind w:left="720"/>
        <w:rPr>
          <w:sz w:val="20"/>
          <w:lang w:val="en-US"/>
        </w:rPr>
      </w:pPr>
      <w:r w:rsidRPr="00E26487">
        <w:rPr>
          <w:sz w:val="20"/>
          <w:lang w:val="en-US"/>
        </w:rPr>
        <w:t>PRF-384(K, A, B) = KDF-SHA-256-384(K, A, B)</w:t>
      </w:r>
    </w:p>
    <w:p w14:paraId="746F22F8" w14:textId="77777777" w:rsidR="00E26487" w:rsidRDefault="00E26487" w:rsidP="00E26487">
      <w:pPr>
        <w:ind w:left="720"/>
        <w:rPr>
          <w:sz w:val="20"/>
        </w:rPr>
      </w:pPr>
      <w:r w:rsidRPr="00E26487">
        <w:rPr>
          <w:sz w:val="20"/>
          <w:lang w:val="en-US"/>
        </w:rPr>
        <w:t>PRF-512(K, A, B) = KDF-SHA-256-512(K, A, B)</w:t>
      </w:r>
    </w:p>
    <w:p w14:paraId="669D8A5D" w14:textId="77777777" w:rsidR="00E26487" w:rsidRDefault="00E26487">
      <w:pPr>
        <w:rPr>
          <w:sz w:val="20"/>
        </w:rPr>
      </w:pPr>
    </w:p>
    <w:p w14:paraId="44D1FECE" w14:textId="77777777" w:rsidR="0074438F" w:rsidRDefault="0074438F" w:rsidP="0074438F">
      <w:pPr>
        <w:rPr>
          <w:sz w:val="20"/>
          <w:lang w:val="en-US"/>
        </w:rPr>
      </w:pPr>
      <w:r w:rsidRPr="0074438F">
        <w:rPr>
          <w:sz w:val="20"/>
          <w:lang w:val="en-US"/>
        </w:rPr>
        <w:t>When the negotiated AKM is 00-0F-AC:12, the KDF specified in 12.7.1.7.2 (Key derivation function</w:t>
      </w:r>
      <w:r>
        <w:rPr>
          <w:sz w:val="20"/>
          <w:lang w:val="en-US"/>
        </w:rPr>
        <w:t xml:space="preserve"> </w:t>
      </w:r>
      <w:r w:rsidRPr="0074438F">
        <w:rPr>
          <w:sz w:val="20"/>
          <w:lang w:val="en-US"/>
        </w:rPr>
        <w:t>(KDF)) shall be used instead of the PRF construction defined here. In this case, A is used as the KDF label</w:t>
      </w:r>
      <w:r>
        <w:rPr>
          <w:sz w:val="20"/>
          <w:lang w:val="en-US"/>
        </w:rPr>
        <w:t xml:space="preserve"> </w:t>
      </w:r>
      <w:r w:rsidRPr="0074438F">
        <w:rPr>
          <w:sz w:val="20"/>
          <w:lang w:val="en-US"/>
        </w:rPr>
        <w:t>and B as the KDF Context, and the PRF function is defined as follows:</w:t>
      </w:r>
    </w:p>
    <w:p w14:paraId="472909B0" w14:textId="77777777" w:rsidR="0074438F" w:rsidRPr="0074438F" w:rsidRDefault="0074438F" w:rsidP="0074438F">
      <w:pPr>
        <w:rPr>
          <w:sz w:val="20"/>
          <w:lang w:val="en-US"/>
        </w:rPr>
      </w:pPr>
    </w:p>
    <w:p w14:paraId="0C659183" w14:textId="77777777" w:rsidR="0074438F" w:rsidRDefault="0074438F" w:rsidP="0074438F">
      <w:pPr>
        <w:ind w:left="720"/>
        <w:rPr>
          <w:sz w:val="20"/>
          <w:lang w:val="en-US"/>
        </w:rPr>
      </w:pPr>
      <w:r w:rsidRPr="0074438F">
        <w:rPr>
          <w:sz w:val="20"/>
          <w:lang w:val="en-US"/>
        </w:rPr>
        <w:t>PRF-704(K, A, B) = KDF-SHA-384-704(K, A, B)</w:t>
      </w:r>
    </w:p>
    <w:p w14:paraId="2F8C09A2" w14:textId="77777777" w:rsidR="0074438F" w:rsidRPr="0074438F" w:rsidRDefault="0074438F" w:rsidP="0074438F">
      <w:pPr>
        <w:rPr>
          <w:sz w:val="20"/>
          <w:lang w:val="en-US"/>
        </w:rPr>
      </w:pPr>
    </w:p>
    <w:p w14:paraId="2A5A6ACA" w14:textId="77777777" w:rsidR="0074438F" w:rsidRDefault="0074438F" w:rsidP="0074438F">
      <w:pPr>
        <w:rPr>
          <w:sz w:val="20"/>
          <w:lang w:val="en-US"/>
        </w:rPr>
      </w:pPr>
      <w:r w:rsidRPr="0074438F">
        <w:rPr>
          <w:sz w:val="20"/>
          <w:lang w:val="en-US"/>
        </w:rPr>
        <w:t>When the negotiated AKM is 00-0F-AC:13, the KDF specified in 12.7.1.7.2 (Key derivation function</w:t>
      </w:r>
      <w:r>
        <w:rPr>
          <w:sz w:val="20"/>
          <w:lang w:val="en-US"/>
        </w:rPr>
        <w:t xml:space="preserve"> </w:t>
      </w:r>
      <w:r w:rsidRPr="0074438F">
        <w:rPr>
          <w:sz w:val="20"/>
          <w:lang w:val="en-US"/>
        </w:rPr>
        <w:t>(KDF)) shall be used instead of the PRF construction defined here. In this case, A is used as the KDF label</w:t>
      </w:r>
      <w:r>
        <w:rPr>
          <w:sz w:val="20"/>
          <w:lang w:val="en-US"/>
        </w:rPr>
        <w:t xml:space="preserve"> </w:t>
      </w:r>
      <w:r w:rsidRPr="0074438F">
        <w:rPr>
          <w:sz w:val="20"/>
          <w:lang w:val="en-US"/>
        </w:rPr>
        <w:t>and B as the KDF Context, and the PRF functions are defined as follows:</w:t>
      </w:r>
    </w:p>
    <w:p w14:paraId="69BF802D" w14:textId="77777777" w:rsidR="0074438F" w:rsidRPr="0074438F" w:rsidRDefault="0074438F" w:rsidP="0074438F">
      <w:pPr>
        <w:rPr>
          <w:sz w:val="20"/>
          <w:lang w:val="en-US"/>
        </w:rPr>
      </w:pPr>
    </w:p>
    <w:p w14:paraId="72A53269" w14:textId="77777777" w:rsidR="0074438F" w:rsidRPr="0074438F" w:rsidRDefault="0074438F" w:rsidP="0074438F">
      <w:pPr>
        <w:ind w:left="720"/>
        <w:rPr>
          <w:sz w:val="20"/>
          <w:lang w:val="en-US"/>
        </w:rPr>
      </w:pPr>
      <w:r w:rsidRPr="0074438F">
        <w:rPr>
          <w:sz w:val="20"/>
          <w:lang w:val="en-US"/>
        </w:rPr>
        <w:t>PRF-384(K, A, B) = KDF-SHA-384-384(K, A, B)</w:t>
      </w:r>
    </w:p>
    <w:p w14:paraId="468BCDD8" w14:textId="77777777" w:rsidR="0074438F" w:rsidRPr="0074438F" w:rsidRDefault="0074438F" w:rsidP="0074438F">
      <w:pPr>
        <w:ind w:left="720"/>
        <w:rPr>
          <w:sz w:val="20"/>
          <w:lang w:val="en-US"/>
        </w:rPr>
      </w:pPr>
      <w:r w:rsidRPr="0074438F">
        <w:rPr>
          <w:sz w:val="20"/>
          <w:lang w:val="en-US"/>
        </w:rPr>
        <w:t>PRF-512(K, A, B) = KDF-SHA-384-512(K, A, B)</w:t>
      </w:r>
    </w:p>
    <w:p w14:paraId="7C64C04A" w14:textId="77777777" w:rsidR="0074438F" w:rsidRDefault="0074438F" w:rsidP="0074438F">
      <w:pPr>
        <w:ind w:left="720"/>
        <w:rPr>
          <w:sz w:val="20"/>
        </w:rPr>
      </w:pPr>
      <w:r w:rsidRPr="0074438F">
        <w:rPr>
          <w:sz w:val="20"/>
          <w:lang w:val="en-US"/>
        </w:rPr>
        <w:t>PRF-704(K, A, B) = KDF-SHA-384-704(K, A, B)</w:t>
      </w:r>
    </w:p>
    <w:p w14:paraId="4031DB82" w14:textId="77777777" w:rsidR="0074438F" w:rsidRDefault="0074438F" w:rsidP="0074438F">
      <w:pPr>
        <w:rPr>
          <w:sz w:val="20"/>
        </w:rPr>
      </w:pPr>
    </w:p>
    <w:p w14:paraId="53BED12F" w14:textId="70E2A541" w:rsidR="0074438F" w:rsidRDefault="00D310FF" w:rsidP="0074438F">
      <w:pPr>
        <w:rPr>
          <w:ins w:id="11" w:author="Microsoft Office User" w:date="2016-09-06T12:31:00Z"/>
          <w:sz w:val="20"/>
        </w:rPr>
      </w:pPr>
      <w:ins w:id="12" w:author="Microsoft Office User" w:date="2016-09-06T12:31:00Z">
        <w:r>
          <w:rPr>
            <w:sz w:val="20"/>
          </w:rPr>
          <w:t>When t</w:t>
        </w:r>
        <w:r w:rsidR="00AC7C30">
          <w:rPr>
            <w:sz w:val="20"/>
          </w:rPr>
          <w:t>he negotiated AKM is 00-0F-AC:14 or 00-0F-AC:16</w:t>
        </w:r>
        <w:r>
          <w:rPr>
            <w:sz w:val="20"/>
          </w:rPr>
          <w:t>, the KDF specified in 12.7.1.7.2 (Key derivation function (KDF)) shall be used instead of the PRF construction defined here. In this case, A is used as the KDF label and B as the KDF Context, and the PRF functions are defined as follows:</w:t>
        </w:r>
      </w:ins>
    </w:p>
    <w:p w14:paraId="5A6BD270" w14:textId="77777777" w:rsidR="00D310FF" w:rsidRDefault="00D310FF" w:rsidP="0074438F">
      <w:pPr>
        <w:rPr>
          <w:ins w:id="13" w:author="Microsoft Office User" w:date="2016-09-06T12:32:00Z"/>
          <w:sz w:val="20"/>
        </w:rPr>
      </w:pPr>
    </w:p>
    <w:p w14:paraId="72C2DD4B" w14:textId="77777777" w:rsidR="005C432E" w:rsidRDefault="00D44BA9" w:rsidP="0074438F">
      <w:pPr>
        <w:rPr>
          <w:ins w:id="14" w:author="Microsoft Office User" w:date="2016-09-08T08:56:00Z"/>
          <w:sz w:val="20"/>
        </w:rPr>
      </w:pPr>
      <w:ins w:id="15" w:author="Microsoft Office User" w:date="2016-09-06T12:32:00Z">
        <w:r>
          <w:rPr>
            <w:sz w:val="20"/>
          </w:rPr>
          <w:tab/>
        </w:r>
      </w:ins>
      <w:ins w:id="16" w:author="Microsoft Office User" w:date="2016-09-08T08:56:00Z">
        <w:r w:rsidR="005C432E">
          <w:rPr>
            <w:sz w:val="20"/>
          </w:rPr>
          <w:t>PRF-384(K, A, B) = KDF-SHA-256-384(K, A, B)</w:t>
        </w:r>
      </w:ins>
    </w:p>
    <w:p w14:paraId="63CA2210" w14:textId="77777777" w:rsidR="005C432E" w:rsidRDefault="005C432E">
      <w:pPr>
        <w:ind w:firstLine="720"/>
        <w:rPr>
          <w:ins w:id="17" w:author="Microsoft Office User" w:date="2016-09-08T08:57:00Z"/>
          <w:sz w:val="20"/>
        </w:rPr>
        <w:pPrChange w:id="18" w:author="Microsoft Office User" w:date="2016-09-08T08:57:00Z">
          <w:pPr/>
        </w:pPrChange>
      </w:pPr>
      <w:ins w:id="19" w:author="Microsoft Office User" w:date="2016-09-08T08:57:00Z">
        <w:r>
          <w:rPr>
            <w:sz w:val="20"/>
          </w:rPr>
          <w:t>PRF-512(K, A, B) = KDF-SHA-256-512(K, A, B)</w:t>
        </w:r>
      </w:ins>
    </w:p>
    <w:p w14:paraId="7574EEC5" w14:textId="5C89A09E" w:rsidR="00D310FF" w:rsidRDefault="00D44BA9">
      <w:pPr>
        <w:ind w:firstLine="720"/>
        <w:rPr>
          <w:ins w:id="20" w:author="Microsoft Office User" w:date="2016-09-06T12:32:00Z"/>
          <w:sz w:val="20"/>
        </w:rPr>
        <w:pPrChange w:id="21" w:author="Microsoft Office User" w:date="2016-09-08T08:57:00Z">
          <w:pPr/>
        </w:pPrChange>
      </w:pPr>
      <w:ins w:id="22" w:author="Microsoft Office User" w:date="2016-09-06T12:32:00Z">
        <w:r>
          <w:rPr>
            <w:sz w:val="20"/>
          </w:rPr>
          <w:t>PRF-640(K, A, B) = KDF-SHA-256</w:t>
        </w:r>
        <w:r w:rsidR="00D310FF">
          <w:rPr>
            <w:sz w:val="20"/>
          </w:rPr>
          <w:t>-640(K, A, B)</w:t>
        </w:r>
      </w:ins>
    </w:p>
    <w:p w14:paraId="21F904D6" w14:textId="7C52718E" w:rsidR="00D310FF" w:rsidRDefault="00D44BA9" w:rsidP="0074438F">
      <w:pPr>
        <w:rPr>
          <w:ins w:id="23" w:author="Microsoft Office User" w:date="2016-09-07T10:38:00Z"/>
          <w:sz w:val="20"/>
        </w:rPr>
      </w:pPr>
      <w:ins w:id="24" w:author="Microsoft Office User" w:date="2016-09-06T12:33:00Z">
        <w:r>
          <w:rPr>
            <w:sz w:val="20"/>
          </w:rPr>
          <w:tab/>
          <w:t>PRF-768(K, A, B) = KDF-SHA-256</w:t>
        </w:r>
        <w:r w:rsidR="00D310FF">
          <w:rPr>
            <w:sz w:val="20"/>
          </w:rPr>
          <w:t>-768(K, A, B)</w:t>
        </w:r>
      </w:ins>
    </w:p>
    <w:p w14:paraId="7FE47BF6" w14:textId="56537AED" w:rsidR="00D44BA9" w:rsidRDefault="00D44BA9" w:rsidP="0074438F">
      <w:pPr>
        <w:rPr>
          <w:ins w:id="25" w:author="Microsoft Office User" w:date="2016-09-07T10:39:00Z"/>
          <w:sz w:val="20"/>
        </w:rPr>
      </w:pPr>
      <w:ins w:id="26" w:author="Microsoft Office User" w:date="2016-09-07T10:38:00Z">
        <w:r>
          <w:rPr>
            <w:sz w:val="20"/>
          </w:rPr>
          <w:tab/>
          <w:t>PRF-896(K, A, B) = KDF-SHA-</w:t>
        </w:r>
      </w:ins>
      <w:ins w:id="27" w:author="Microsoft Office User" w:date="2016-09-07T10:39:00Z">
        <w:r>
          <w:rPr>
            <w:sz w:val="20"/>
          </w:rPr>
          <w:t>256-896(K, A, B)</w:t>
        </w:r>
      </w:ins>
    </w:p>
    <w:p w14:paraId="01DB54DE" w14:textId="5B9FAB5E" w:rsidR="00D44BA9" w:rsidRDefault="00D44BA9" w:rsidP="0074438F">
      <w:pPr>
        <w:rPr>
          <w:ins w:id="28" w:author="Microsoft Office User" w:date="2016-09-07T10:19:00Z"/>
          <w:sz w:val="20"/>
        </w:rPr>
      </w:pPr>
      <w:ins w:id="29" w:author="Microsoft Office User" w:date="2016-09-07T10:39:00Z">
        <w:r>
          <w:rPr>
            <w:sz w:val="20"/>
          </w:rPr>
          <w:tab/>
          <w:t>PRF-1024(K, A, B) = KDF-SHA-256-1024(K, A, B)</w:t>
        </w:r>
      </w:ins>
    </w:p>
    <w:p w14:paraId="60A6CBED" w14:textId="77777777" w:rsidR="00AC7C30" w:rsidRDefault="00AC7C30" w:rsidP="0074438F">
      <w:pPr>
        <w:rPr>
          <w:ins w:id="30" w:author="Microsoft Office User" w:date="2016-09-07T10:19:00Z"/>
          <w:sz w:val="20"/>
        </w:rPr>
      </w:pPr>
    </w:p>
    <w:p w14:paraId="054D1C29" w14:textId="77777777" w:rsidR="00AC7C30" w:rsidRDefault="00AC7C30" w:rsidP="00AC7C30">
      <w:pPr>
        <w:rPr>
          <w:ins w:id="31" w:author="Microsoft Office User" w:date="2016-09-07T10:20:00Z"/>
          <w:sz w:val="20"/>
        </w:rPr>
      </w:pPr>
      <w:ins w:id="32" w:author="Microsoft Office User" w:date="2016-09-07T10:20:00Z">
        <w:r>
          <w:rPr>
            <w:sz w:val="20"/>
          </w:rPr>
          <w:t>When the negotiated AKM is 00-0F-AC:15 or 00-0F-AC:17, the KDF specified in 12.7.1.7.2 (Key derivation function (KDF)) shall be used instead of the PRF construction defined here. In this case, A is used as the KDF label and B as the KDF Context, and the PRF functions are defined as follows:</w:t>
        </w:r>
      </w:ins>
    </w:p>
    <w:p w14:paraId="7A3E087D" w14:textId="77777777" w:rsidR="00AC7C30" w:rsidRDefault="00AC7C30" w:rsidP="00AC7C30">
      <w:pPr>
        <w:rPr>
          <w:ins w:id="33" w:author="Microsoft Office User" w:date="2016-09-07T10:20:00Z"/>
          <w:sz w:val="20"/>
        </w:rPr>
      </w:pPr>
    </w:p>
    <w:p w14:paraId="26E3C150" w14:textId="77777777" w:rsidR="005C432E" w:rsidRDefault="00AC7C30" w:rsidP="00AC7C30">
      <w:pPr>
        <w:rPr>
          <w:ins w:id="34" w:author="Microsoft Office User" w:date="2016-09-08T08:57:00Z"/>
          <w:sz w:val="20"/>
        </w:rPr>
      </w:pPr>
      <w:ins w:id="35" w:author="Microsoft Office User" w:date="2016-09-07T10:20:00Z">
        <w:r>
          <w:rPr>
            <w:sz w:val="20"/>
          </w:rPr>
          <w:tab/>
        </w:r>
      </w:ins>
      <w:ins w:id="36" w:author="Microsoft Office User" w:date="2016-09-08T08:57:00Z">
        <w:r w:rsidR="005C432E">
          <w:rPr>
            <w:sz w:val="20"/>
          </w:rPr>
          <w:t>PRF-640(K, A, B) = KDF-SHA-384-640(K, A, B)</w:t>
        </w:r>
      </w:ins>
    </w:p>
    <w:p w14:paraId="5045D6B8" w14:textId="77777777" w:rsidR="005C432E" w:rsidRDefault="005C432E">
      <w:pPr>
        <w:ind w:firstLine="720"/>
        <w:rPr>
          <w:ins w:id="37" w:author="Microsoft Office User" w:date="2016-09-08T08:57:00Z"/>
          <w:sz w:val="20"/>
        </w:rPr>
        <w:pPrChange w:id="38" w:author="Microsoft Office User" w:date="2016-09-08T08:57:00Z">
          <w:pPr/>
        </w:pPrChange>
      </w:pPr>
      <w:ins w:id="39" w:author="Microsoft Office User" w:date="2016-09-08T08:57:00Z">
        <w:r>
          <w:rPr>
            <w:sz w:val="20"/>
          </w:rPr>
          <w:t xml:space="preserve">PRF-768(K, A, B) = KDF-SHA-384-768(K, A, B) </w:t>
        </w:r>
      </w:ins>
    </w:p>
    <w:p w14:paraId="38D89B12" w14:textId="224B2E5B" w:rsidR="00AC7C30" w:rsidRDefault="00AC7C30">
      <w:pPr>
        <w:ind w:firstLine="720"/>
        <w:rPr>
          <w:ins w:id="40" w:author="Microsoft Office User" w:date="2016-09-07T10:20:00Z"/>
          <w:sz w:val="20"/>
        </w:rPr>
        <w:pPrChange w:id="41" w:author="Microsoft Office User" w:date="2016-09-08T08:57:00Z">
          <w:pPr/>
        </w:pPrChange>
      </w:pPr>
      <w:ins w:id="42" w:author="Microsoft Office User" w:date="2016-09-07T10:20:00Z">
        <w:r>
          <w:rPr>
            <w:sz w:val="20"/>
          </w:rPr>
          <w:t>PRF-1024(K, A, B) = KDF-SHA-384-1024(K, A, B)</w:t>
        </w:r>
      </w:ins>
    </w:p>
    <w:p w14:paraId="68C1DE86" w14:textId="6FDC4EC7" w:rsidR="00AC7C30" w:rsidRDefault="00AC7C30" w:rsidP="00AC7C30">
      <w:pPr>
        <w:rPr>
          <w:ins w:id="43" w:author="Microsoft Office User" w:date="2016-09-07T10:39:00Z"/>
          <w:sz w:val="20"/>
        </w:rPr>
      </w:pPr>
      <w:ins w:id="44" w:author="Microsoft Office User" w:date="2016-09-07T10:20:00Z">
        <w:r>
          <w:rPr>
            <w:sz w:val="20"/>
          </w:rPr>
          <w:tab/>
          <w:t>PRF-1152(K, A, B) = KDF-SHA-384-1152(K, A, B)</w:t>
        </w:r>
      </w:ins>
    </w:p>
    <w:p w14:paraId="177E1AC1" w14:textId="2D0A6B2F" w:rsidR="00D44BA9" w:rsidRDefault="00D44BA9" w:rsidP="00AC7C30">
      <w:pPr>
        <w:rPr>
          <w:ins w:id="45" w:author="Microsoft Office User" w:date="2016-09-07T10:39:00Z"/>
          <w:sz w:val="20"/>
        </w:rPr>
      </w:pPr>
      <w:ins w:id="46" w:author="Microsoft Office User" w:date="2016-09-07T10:39:00Z">
        <w:r>
          <w:rPr>
            <w:sz w:val="20"/>
          </w:rPr>
          <w:tab/>
          <w:t>PRF-1408(K, A, B) = KDF-SHA-384-1408(K, A, B)</w:t>
        </w:r>
      </w:ins>
    </w:p>
    <w:p w14:paraId="03AD5E61" w14:textId="03BEA98B" w:rsidR="00D44BA9" w:rsidRDefault="00D44BA9" w:rsidP="00AC7C30">
      <w:pPr>
        <w:rPr>
          <w:ins w:id="47" w:author="Microsoft Office User" w:date="2016-09-07T10:20:00Z"/>
          <w:sz w:val="20"/>
        </w:rPr>
      </w:pPr>
      <w:ins w:id="48" w:author="Microsoft Office User" w:date="2016-09-07T10:40:00Z">
        <w:r>
          <w:rPr>
            <w:sz w:val="20"/>
          </w:rPr>
          <w:tab/>
          <w:t>PRF-1536(K, A, B) = KDF-SHA-384-1536(K, A, B)</w:t>
        </w:r>
      </w:ins>
    </w:p>
    <w:p w14:paraId="10E4304F" w14:textId="77777777" w:rsidR="00AC7C30" w:rsidRDefault="00AC7C30" w:rsidP="0074438F">
      <w:pPr>
        <w:rPr>
          <w:sz w:val="20"/>
        </w:rPr>
      </w:pPr>
    </w:p>
    <w:p w14:paraId="40DCB7E8" w14:textId="77777777" w:rsidR="00AC37C6" w:rsidRPr="00E26487" w:rsidRDefault="00AC37C6" w:rsidP="0074438F">
      <w:pPr>
        <w:rPr>
          <w:sz w:val="20"/>
        </w:rPr>
      </w:pPr>
    </w:p>
    <w:p w14:paraId="532CF6FB" w14:textId="77777777" w:rsidR="00E26487" w:rsidRPr="00D310FF" w:rsidRDefault="00D310FF">
      <w:pPr>
        <w:rPr>
          <w:b/>
          <w:i/>
        </w:rPr>
      </w:pPr>
      <w:r>
        <w:rPr>
          <w:b/>
          <w:i/>
        </w:rPr>
        <w:t>Instruct the editor to delete the changes made to 12.7.1.7.2 in the TGai draft</w:t>
      </w:r>
    </w:p>
    <w:p w14:paraId="7F0BE92D" w14:textId="77777777" w:rsidR="00E26487" w:rsidRDefault="00E26487"/>
    <w:p w14:paraId="06FD5611" w14:textId="77777777" w:rsidR="00D310FF" w:rsidRPr="00D310FF" w:rsidRDefault="00D310FF">
      <w:pPr>
        <w:rPr>
          <w:b/>
          <w:i/>
        </w:rPr>
      </w:pPr>
      <w:r>
        <w:rPr>
          <w:b/>
          <w:i/>
        </w:rPr>
        <w:t>Instruct the editor to modify table 12-8 in section 12.7.3 as indicated:</w:t>
      </w:r>
    </w:p>
    <w:p w14:paraId="3FDB8140" w14:textId="77777777" w:rsidR="00D310FF" w:rsidRDefault="00D310FF">
      <w:pPr>
        <w:rPr>
          <w:sz w:val="20"/>
        </w:rPr>
      </w:pPr>
    </w:p>
    <w:p w14:paraId="62FA3B21" w14:textId="6A5F6CB3" w:rsidR="00D310FF" w:rsidRDefault="00C965B5">
      <w:pPr>
        <w:rPr>
          <w:b/>
          <w:sz w:val="20"/>
        </w:rPr>
      </w:pPr>
      <w:r>
        <w:rPr>
          <w:sz w:val="20"/>
        </w:rPr>
        <w:tab/>
      </w:r>
      <w:r>
        <w:rPr>
          <w:sz w:val="20"/>
        </w:rPr>
        <w:tab/>
      </w:r>
      <w:r>
        <w:rPr>
          <w:sz w:val="20"/>
        </w:rPr>
        <w:tab/>
      </w:r>
      <w:r>
        <w:rPr>
          <w:sz w:val="20"/>
        </w:rPr>
        <w:tab/>
      </w:r>
      <w:r>
        <w:rPr>
          <w:b/>
          <w:sz w:val="20"/>
        </w:rPr>
        <w:t>Table 12-8—Integrity and Key Wrap Algorithms</w:t>
      </w:r>
    </w:p>
    <w:p w14:paraId="69D9FE98" w14:textId="77777777" w:rsidR="00C965B5" w:rsidRPr="00C965B5" w:rsidRDefault="00C965B5">
      <w:pPr>
        <w:rPr>
          <w:b/>
          <w:sz w:val="20"/>
        </w:rPr>
      </w:pPr>
    </w:p>
    <w:tbl>
      <w:tblPr>
        <w:tblStyle w:val="TableGrid"/>
        <w:tblW w:w="0" w:type="auto"/>
        <w:tblLook w:val="04A0" w:firstRow="1" w:lastRow="0" w:firstColumn="1" w:lastColumn="0" w:noHBand="0" w:noVBand="1"/>
      </w:tblPr>
      <w:tblGrid>
        <w:gridCol w:w="1382"/>
        <w:gridCol w:w="1600"/>
        <w:gridCol w:w="1170"/>
        <w:gridCol w:w="1530"/>
        <w:gridCol w:w="1620"/>
        <w:gridCol w:w="1170"/>
      </w:tblGrid>
      <w:tr w:rsidR="00D310FF" w14:paraId="75FE708E" w14:textId="77777777" w:rsidTr="00D310FF">
        <w:tc>
          <w:tcPr>
            <w:tcW w:w="1382" w:type="dxa"/>
          </w:tcPr>
          <w:p w14:paraId="34BB5ABF" w14:textId="77777777" w:rsidR="00D310FF" w:rsidRDefault="00D310FF">
            <w:pPr>
              <w:rPr>
                <w:sz w:val="20"/>
              </w:rPr>
            </w:pPr>
            <w:r>
              <w:rPr>
                <w:sz w:val="20"/>
              </w:rPr>
              <w:t xml:space="preserve">       AKM</w:t>
            </w:r>
          </w:p>
        </w:tc>
        <w:tc>
          <w:tcPr>
            <w:tcW w:w="1600" w:type="dxa"/>
          </w:tcPr>
          <w:p w14:paraId="12953199" w14:textId="77777777" w:rsidR="00D310FF" w:rsidRDefault="00D310FF">
            <w:pPr>
              <w:rPr>
                <w:sz w:val="20"/>
              </w:rPr>
            </w:pPr>
            <w:r>
              <w:rPr>
                <w:sz w:val="20"/>
              </w:rPr>
              <w:t xml:space="preserve">         Integrity    </w:t>
            </w:r>
          </w:p>
          <w:p w14:paraId="009C76C1" w14:textId="77777777" w:rsidR="00D310FF" w:rsidRDefault="00D310FF">
            <w:pPr>
              <w:rPr>
                <w:sz w:val="20"/>
              </w:rPr>
            </w:pPr>
            <w:r>
              <w:rPr>
                <w:sz w:val="20"/>
              </w:rPr>
              <w:t xml:space="preserve">       Algorithm        </w:t>
            </w:r>
          </w:p>
        </w:tc>
        <w:tc>
          <w:tcPr>
            <w:tcW w:w="1170" w:type="dxa"/>
          </w:tcPr>
          <w:p w14:paraId="0D84781F" w14:textId="77777777" w:rsidR="00D310FF" w:rsidRDefault="00D310FF">
            <w:pPr>
              <w:rPr>
                <w:sz w:val="20"/>
              </w:rPr>
            </w:pPr>
            <w:r>
              <w:rPr>
                <w:sz w:val="20"/>
              </w:rPr>
              <w:t xml:space="preserve">  KCK bits</w:t>
            </w:r>
          </w:p>
        </w:tc>
        <w:tc>
          <w:tcPr>
            <w:tcW w:w="1530" w:type="dxa"/>
          </w:tcPr>
          <w:p w14:paraId="2E0104F8" w14:textId="77777777" w:rsidR="00D310FF" w:rsidRDefault="00D310FF">
            <w:pPr>
              <w:rPr>
                <w:sz w:val="20"/>
              </w:rPr>
            </w:pPr>
            <w:r>
              <w:rPr>
                <w:sz w:val="20"/>
              </w:rPr>
              <w:t xml:space="preserve">  Size of MIC</w:t>
            </w:r>
          </w:p>
        </w:tc>
        <w:tc>
          <w:tcPr>
            <w:tcW w:w="1620" w:type="dxa"/>
          </w:tcPr>
          <w:p w14:paraId="78287CEA" w14:textId="77777777" w:rsidR="00D310FF" w:rsidRDefault="00D310FF">
            <w:pPr>
              <w:rPr>
                <w:sz w:val="20"/>
              </w:rPr>
            </w:pPr>
            <w:r>
              <w:rPr>
                <w:sz w:val="20"/>
              </w:rPr>
              <w:t xml:space="preserve">     Key-wrap   </w:t>
            </w:r>
          </w:p>
          <w:p w14:paraId="444D04E5" w14:textId="77777777" w:rsidR="00D310FF" w:rsidRDefault="00D310FF">
            <w:pPr>
              <w:rPr>
                <w:sz w:val="20"/>
              </w:rPr>
            </w:pPr>
            <w:r>
              <w:rPr>
                <w:sz w:val="20"/>
              </w:rPr>
              <w:t xml:space="preserve">     algorithm</w:t>
            </w:r>
          </w:p>
        </w:tc>
        <w:tc>
          <w:tcPr>
            <w:tcW w:w="1170" w:type="dxa"/>
          </w:tcPr>
          <w:p w14:paraId="59C1AC5E" w14:textId="77777777" w:rsidR="00D310FF" w:rsidRDefault="00D310FF">
            <w:pPr>
              <w:rPr>
                <w:sz w:val="20"/>
              </w:rPr>
            </w:pPr>
            <w:r>
              <w:rPr>
                <w:sz w:val="20"/>
              </w:rPr>
              <w:t xml:space="preserve"> KEK bits</w:t>
            </w:r>
          </w:p>
        </w:tc>
      </w:tr>
      <w:tr w:rsidR="00D310FF" w14:paraId="39C49360" w14:textId="77777777" w:rsidTr="00D310FF">
        <w:tc>
          <w:tcPr>
            <w:tcW w:w="1382" w:type="dxa"/>
          </w:tcPr>
          <w:p w14:paraId="3D30F2B2" w14:textId="77777777" w:rsidR="00D310FF" w:rsidRDefault="00D310FF">
            <w:pPr>
              <w:rPr>
                <w:sz w:val="20"/>
              </w:rPr>
            </w:pPr>
            <w:r>
              <w:rPr>
                <w:sz w:val="20"/>
              </w:rPr>
              <w:t>00-0F-AC:14</w:t>
            </w:r>
          </w:p>
        </w:tc>
        <w:tc>
          <w:tcPr>
            <w:tcW w:w="1600" w:type="dxa"/>
          </w:tcPr>
          <w:p w14:paraId="19DB5AED" w14:textId="77777777" w:rsidR="00D310FF" w:rsidRDefault="00D310FF">
            <w:pPr>
              <w:rPr>
                <w:sz w:val="20"/>
              </w:rPr>
            </w:pPr>
            <w:r>
              <w:rPr>
                <w:sz w:val="20"/>
              </w:rPr>
              <w:t xml:space="preserve">  AES-SIV-256</w:t>
            </w:r>
          </w:p>
        </w:tc>
        <w:tc>
          <w:tcPr>
            <w:tcW w:w="1170" w:type="dxa"/>
          </w:tcPr>
          <w:p w14:paraId="0F3BFBC9" w14:textId="77777777" w:rsidR="00D310FF" w:rsidRDefault="00D310FF">
            <w:pPr>
              <w:rPr>
                <w:sz w:val="20"/>
              </w:rPr>
            </w:pPr>
            <w:r>
              <w:rPr>
                <w:sz w:val="20"/>
              </w:rPr>
              <w:t xml:space="preserve">     </w:t>
            </w:r>
            <w:del w:id="49" w:author="Microsoft Office User" w:date="2016-09-06T12:41:00Z">
              <w:r w:rsidDel="00D310FF">
                <w:rPr>
                  <w:sz w:val="20"/>
                </w:rPr>
                <w:delText>256</w:delText>
              </w:r>
            </w:del>
            <w:ins w:id="50" w:author="Microsoft Office User" w:date="2016-09-06T12:41:00Z">
              <w:r>
                <w:rPr>
                  <w:sz w:val="20"/>
                </w:rPr>
                <w:t>0</w:t>
              </w:r>
            </w:ins>
          </w:p>
        </w:tc>
        <w:tc>
          <w:tcPr>
            <w:tcW w:w="1530" w:type="dxa"/>
          </w:tcPr>
          <w:p w14:paraId="0B36FEA7" w14:textId="77777777" w:rsidR="00D310FF" w:rsidRDefault="00D310FF">
            <w:pPr>
              <w:rPr>
                <w:sz w:val="20"/>
              </w:rPr>
            </w:pPr>
            <w:r>
              <w:rPr>
                <w:sz w:val="20"/>
              </w:rPr>
              <w:t xml:space="preserve">          0</w:t>
            </w:r>
          </w:p>
        </w:tc>
        <w:tc>
          <w:tcPr>
            <w:tcW w:w="1620" w:type="dxa"/>
          </w:tcPr>
          <w:p w14:paraId="57D3FBB9" w14:textId="77777777" w:rsidR="00D310FF" w:rsidRDefault="00D310FF">
            <w:pPr>
              <w:rPr>
                <w:sz w:val="20"/>
              </w:rPr>
            </w:pPr>
            <w:r>
              <w:rPr>
                <w:sz w:val="20"/>
              </w:rPr>
              <w:t xml:space="preserve">   AES-SIV-256</w:t>
            </w:r>
          </w:p>
        </w:tc>
        <w:tc>
          <w:tcPr>
            <w:tcW w:w="1170" w:type="dxa"/>
          </w:tcPr>
          <w:p w14:paraId="7A6CC4BD" w14:textId="77777777" w:rsidR="00D310FF" w:rsidRDefault="00D310FF">
            <w:pPr>
              <w:rPr>
                <w:sz w:val="20"/>
              </w:rPr>
            </w:pPr>
            <w:r>
              <w:rPr>
                <w:sz w:val="20"/>
              </w:rPr>
              <w:t xml:space="preserve">    256</w:t>
            </w:r>
          </w:p>
        </w:tc>
      </w:tr>
      <w:tr w:rsidR="00D310FF" w14:paraId="7D90BF00" w14:textId="77777777" w:rsidTr="00D310FF">
        <w:tc>
          <w:tcPr>
            <w:tcW w:w="1382" w:type="dxa"/>
          </w:tcPr>
          <w:p w14:paraId="4556A882" w14:textId="77777777" w:rsidR="00D310FF" w:rsidRDefault="00D310FF">
            <w:pPr>
              <w:rPr>
                <w:sz w:val="20"/>
              </w:rPr>
            </w:pPr>
            <w:r>
              <w:rPr>
                <w:sz w:val="20"/>
              </w:rPr>
              <w:t>00-0F-AC:15</w:t>
            </w:r>
          </w:p>
        </w:tc>
        <w:tc>
          <w:tcPr>
            <w:tcW w:w="1600" w:type="dxa"/>
          </w:tcPr>
          <w:p w14:paraId="288B6CE1" w14:textId="77777777" w:rsidR="00D310FF" w:rsidRDefault="00D310FF">
            <w:pPr>
              <w:rPr>
                <w:sz w:val="20"/>
              </w:rPr>
            </w:pPr>
            <w:r>
              <w:rPr>
                <w:sz w:val="20"/>
              </w:rPr>
              <w:t xml:space="preserve">  AES-SIV-512</w:t>
            </w:r>
          </w:p>
        </w:tc>
        <w:tc>
          <w:tcPr>
            <w:tcW w:w="1170" w:type="dxa"/>
          </w:tcPr>
          <w:p w14:paraId="07DCAB90" w14:textId="77777777" w:rsidR="00D310FF" w:rsidRDefault="00D310FF">
            <w:pPr>
              <w:rPr>
                <w:sz w:val="20"/>
              </w:rPr>
            </w:pPr>
            <w:r>
              <w:rPr>
                <w:sz w:val="20"/>
              </w:rPr>
              <w:t xml:space="preserve">     </w:t>
            </w:r>
            <w:del w:id="51" w:author="Microsoft Office User" w:date="2016-09-06T12:41:00Z">
              <w:r w:rsidDel="00D310FF">
                <w:rPr>
                  <w:sz w:val="20"/>
                </w:rPr>
                <w:delText>384</w:delText>
              </w:r>
            </w:del>
            <w:ins w:id="52" w:author="Microsoft Office User" w:date="2016-09-06T12:41:00Z">
              <w:r>
                <w:rPr>
                  <w:sz w:val="20"/>
                </w:rPr>
                <w:t>0</w:t>
              </w:r>
            </w:ins>
          </w:p>
        </w:tc>
        <w:tc>
          <w:tcPr>
            <w:tcW w:w="1530" w:type="dxa"/>
          </w:tcPr>
          <w:p w14:paraId="37AE7327" w14:textId="77777777" w:rsidR="00D310FF" w:rsidRDefault="00D310FF">
            <w:pPr>
              <w:rPr>
                <w:sz w:val="20"/>
              </w:rPr>
            </w:pPr>
            <w:r>
              <w:rPr>
                <w:sz w:val="20"/>
              </w:rPr>
              <w:t xml:space="preserve">          0</w:t>
            </w:r>
          </w:p>
        </w:tc>
        <w:tc>
          <w:tcPr>
            <w:tcW w:w="1620" w:type="dxa"/>
          </w:tcPr>
          <w:p w14:paraId="3A846FB7" w14:textId="77777777" w:rsidR="00D310FF" w:rsidRDefault="00D310FF">
            <w:pPr>
              <w:rPr>
                <w:sz w:val="20"/>
              </w:rPr>
            </w:pPr>
            <w:r>
              <w:rPr>
                <w:sz w:val="20"/>
              </w:rPr>
              <w:t xml:space="preserve">   AES-SIV-512</w:t>
            </w:r>
          </w:p>
        </w:tc>
        <w:tc>
          <w:tcPr>
            <w:tcW w:w="1170" w:type="dxa"/>
          </w:tcPr>
          <w:p w14:paraId="05BEA370" w14:textId="77777777" w:rsidR="00D310FF" w:rsidRDefault="00D310FF">
            <w:pPr>
              <w:rPr>
                <w:sz w:val="20"/>
              </w:rPr>
            </w:pPr>
            <w:r>
              <w:rPr>
                <w:sz w:val="20"/>
              </w:rPr>
              <w:t xml:space="preserve">    512</w:t>
            </w:r>
          </w:p>
        </w:tc>
      </w:tr>
      <w:tr w:rsidR="00D310FF" w14:paraId="74380825" w14:textId="77777777" w:rsidTr="00D310FF">
        <w:tc>
          <w:tcPr>
            <w:tcW w:w="1382" w:type="dxa"/>
          </w:tcPr>
          <w:p w14:paraId="34FC4F7F" w14:textId="77777777" w:rsidR="00D310FF" w:rsidRDefault="00D310FF">
            <w:pPr>
              <w:rPr>
                <w:sz w:val="20"/>
              </w:rPr>
            </w:pPr>
            <w:r>
              <w:rPr>
                <w:sz w:val="20"/>
              </w:rPr>
              <w:t>00-0F-AC:16</w:t>
            </w:r>
          </w:p>
        </w:tc>
        <w:tc>
          <w:tcPr>
            <w:tcW w:w="1600" w:type="dxa"/>
          </w:tcPr>
          <w:p w14:paraId="4E829593" w14:textId="77777777" w:rsidR="00D310FF" w:rsidRDefault="00D310FF">
            <w:pPr>
              <w:rPr>
                <w:sz w:val="20"/>
              </w:rPr>
            </w:pPr>
            <w:r>
              <w:rPr>
                <w:sz w:val="20"/>
              </w:rPr>
              <w:t xml:space="preserve">  AES-SIV-256</w:t>
            </w:r>
          </w:p>
        </w:tc>
        <w:tc>
          <w:tcPr>
            <w:tcW w:w="1170" w:type="dxa"/>
          </w:tcPr>
          <w:p w14:paraId="02B10B76" w14:textId="77777777" w:rsidR="00D310FF" w:rsidRDefault="00D310FF">
            <w:pPr>
              <w:rPr>
                <w:sz w:val="20"/>
              </w:rPr>
            </w:pPr>
            <w:r>
              <w:rPr>
                <w:sz w:val="20"/>
              </w:rPr>
              <w:t xml:space="preserve">     </w:t>
            </w:r>
            <w:del w:id="53" w:author="Microsoft Office User" w:date="2016-09-06T12:41:00Z">
              <w:r w:rsidDel="00D310FF">
                <w:rPr>
                  <w:sz w:val="20"/>
                </w:rPr>
                <w:delText>256</w:delText>
              </w:r>
            </w:del>
            <w:ins w:id="54" w:author="Microsoft Office User" w:date="2016-09-06T12:41:00Z">
              <w:r>
                <w:rPr>
                  <w:sz w:val="20"/>
                </w:rPr>
                <w:t>0</w:t>
              </w:r>
            </w:ins>
          </w:p>
        </w:tc>
        <w:tc>
          <w:tcPr>
            <w:tcW w:w="1530" w:type="dxa"/>
          </w:tcPr>
          <w:p w14:paraId="5D116649" w14:textId="77777777" w:rsidR="00D310FF" w:rsidRDefault="00D310FF">
            <w:pPr>
              <w:rPr>
                <w:sz w:val="20"/>
              </w:rPr>
            </w:pPr>
            <w:r>
              <w:rPr>
                <w:sz w:val="20"/>
              </w:rPr>
              <w:t xml:space="preserve">          0</w:t>
            </w:r>
          </w:p>
        </w:tc>
        <w:tc>
          <w:tcPr>
            <w:tcW w:w="1620" w:type="dxa"/>
          </w:tcPr>
          <w:p w14:paraId="7F8DF61B" w14:textId="77777777" w:rsidR="00D310FF" w:rsidRDefault="00D310FF">
            <w:pPr>
              <w:rPr>
                <w:sz w:val="20"/>
              </w:rPr>
            </w:pPr>
            <w:r>
              <w:rPr>
                <w:sz w:val="20"/>
              </w:rPr>
              <w:t xml:space="preserve">   AES-SIV-256</w:t>
            </w:r>
          </w:p>
        </w:tc>
        <w:tc>
          <w:tcPr>
            <w:tcW w:w="1170" w:type="dxa"/>
          </w:tcPr>
          <w:p w14:paraId="042756C2" w14:textId="77777777" w:rsidR="00D310FF" w:rsidRDefault="00D310FF">
            <w:pPr>
              <w:rPr>
                <w:sz w:val="20"/>
              </w:rPr>
            </w:pPr>
            <w:r>
              <w:rPr>
                <w:sz w:val="20"/>
              </w:rPr>
              <w:t xml:space="preserve">    256</w:t>
            </w:r>
          </w:p>
        </w:tc>
      </w:tr>
      <w:tr w:rsidR="00D310FF" w14:paraId="35FB25EE" w14:textId="77777777" w:rsidTr="00D310FF">
        <w:tc>
          <w:tcPr>
            <w:tcW w:w="1382" w:type="dxa"/>
          </w:tcPr>
          <w:p w14:paraId="249D7212" w14:textId="77777777" w:rsidR="00D310FF" w:rsidRDefault="00D310FF">
            <w:pPr>
              <w:rPr>
                <w:sz w:val="20"/>
              </w:rPr>
            </w:pPr>
            <w:r>
              <w:rPr>
                <w:sz w:val="20"/>
              </w:rPr>
              <w:t>00-0F-AC:17</w:t>
            </w:r>
          </w:p>
        </w:tc>
        <w:tc>
          <w:tcPr>
            <w:tcW w:w="1600" w:type="dxa"/>
          </w:tcPr>
          <w:p w14:paraId="472DF57B" w14:textId="77777777" w:rsidR="00D310FF" w:rsidRDefault="00D310FF">
            <w:pPr>
              <w:rPr>
                <w:sz w:val="20"/>
              </w:rPr>
            </w:pPr>
            <w:r>
              <w:rPr>
                <w:sz w:val="20"/>
              </w:rPr>
              <w:t xml:space="preserve">  AES-SIV-512</w:t>
            </w:r>
          </w:p>
        </w:tc>
        <w:tc>
          <w:tcPr>
            <w:tcW w:w="1170" w:type="dxa"/>
          </w:tcPr>
          <w:p w14:paraId="492F3A76" w14:textId="77777777" w:rsidR="00D310FF" w:rsidRDefault="00D310FF">
            <w:pPr>
              <w:rPr>
                <w:sz w:val="20"/>
              </w:rPr>
            </w:pPr>
            <w:r>
              <w:rPr>
                <w:sz w:val="20"/>
              </w:rPr>
              <w:t xml:space="preserve">     </w:t>
            </w:r>
            <w:del w:id="55" w:author="Microsoft Office User" w:date="2016-09-06T12:41:00Z">
              <w:r w:rsidDel="00D310FF">
                <w:rPr>
                  <w:sz w:val="20"/>
                </w:rPr>
                <w:delText>384</w:delText>
              </w:r>
            </w:del>
            <w:ins w:id="56" w:author="Microsoft Office User" w:date="2016-09-06T12:41:00Z">
              <w:r>
                <w:rPr>
                  <w:sz w:val="20"/>
                </w:rPr>
                <w:t>0</w:t>
              </w:r>
            </w:ins>
          </w:p>
        </w:tc>
        <w:tc>
          <w:tcPr>
            <w:tcW w:w="1530" w:type="dxa"/>
          </w:tcPr>
          <w:p w14:paraId="33E2A559" w14:textId="77777777" w:rsidR="00D310FF" w:rsidRDefault="00D310FF">
            <w:pPr>
              <w:rPr>
                <w:sz w:val="20"/>
              </w:rPr>
            </w:pPr>
            <w:r>
              <w:rPr>
                <w:sz w:val="20"/>
              </w:rPr>
              <w:t xml:space="preserve">          0</w:t>
            </w:r>
          </w:p>
        </w:tc>
        <w:tc>
          <w:tcPr>
            <w:tcW w:w="1620" w:type="dxa"/>
          </w:tcPr>
          <w:p w14:paraId="18EE1110" w14:textId="77777777" w:rsidR="00D310FF" w:rsidRDefault="00D310FF">
            <w:pPr>
              <w:rPr>
                <w:sz w:val="20"/>
              </w:rPr>
            </w:pPr>
            <w:r>
              <w:rPr>
                <w:sz w:val="20"/>
              </w:rPr>
              <w:t xml:space="preserve">   AES-SIV-512</w:t>
            </w:r>
          </w:p>
        </w:tc>
        <w:tc>
          <w:tcPr>
            <w:tcW w:w="1170" w:type="dxa"/>
          </w:tcPr>
          <w:p w14:paraId="00116277" w14:textId="77777777" w:rsidR="00D310FF" w:rsidRDefault="00D310FF">
            <w:pPr>
              <w:rPr>
                <w:sz w:val="20"/>
              </w:rPr>
            </w:pPr>
            <w:r>
              <w:rPr>
                <w:sz w:val="20"/>
              </w:rPr>
              <w:t xml:space="preserve">    512</w:t>
            </w:r>
          </w:p>
        </w:tc>
      </w:tr>
    </w:tbl>
    <w:p w14:paraId="7EEAE5DD" w14:textId="77777777" w:rsidR="00D310FF" w:rsidRDefault="00D310FF">
      <w:pPr>
        <w:rPr>
          <w:sz w:val="20"/>
        </w:rPr>
      </w:pPr>
    </w:p>
    <w:p w14:paraId="3B4F9DE6" w14:textId="77777777" w:rsidR="00AC7C30" w:rsidRDefault="00AC7C30">
      <w:pPr>
        <w:rPr>
          <w:sz w:val="20"/>
        </w:rPr>
      </w:pPr>
    </w:p>
    <w:p w14:paraId="786954EC" w14:textId="6D3A33B4" w:rsidR="00AC7C30" w:rsidRPr="00B013D0" w:rsidRDefault="00B013D0">
      <w:pPr>
        <w:rPr>
          <w:b/>
          <w:i/>
        </w:rPr>
      </w:pPr>
      <w:r>
        <w:rPr>
          <w:b/>
          <w:i/>
        </w:rPr>
        <w:t>Instruct the editor to modify section 12.12.2.5.1 as indicated:</w:t>
      </w:r>
    </w:p>
    <w:p w14:paraId="53419DFB" w14:textId="77777777" w:rsidR="00AC7C30" w:rsidRDefault="00AC7C30">
      <w:pPr>
        <w:rPr>
          <w:sz w:val="20"/>
        </w:rPr>
      </w:pPr>
    </w:p>
    <w:p w14:paraId="038D8C2C" w14:textId="3F7AC268" w:rsidR="00AC7C30" w:rsidRDefault="00AC7C30">
      <w:pPr>
        <w:rPr>
          <w:b/>
          <w:sz w:val="20"/>
        </w:rPr>
      </w:pPr>
      <w:r>
        <w:rPr>
          <w:b/>
          <w:sz w:val="20"/>
        </w:rPr>
        <w:t>12.12.2.5.1 General</w:t>
      </w:r>
    </w:p>
    <w:p w14:paraId="0ED293BF" w14:textId="77777777" w:rsidR="00AC7C30" w:rsidRPr="00AC7C30" w:rsidRDefault="00AC7C30">
      <w:pPr>
        <w:rPr>
          <w:b/>
          <w:sz w:val="20"/>
        </w:rPr>
      </w:pPr>
    </w:p>
    <w:p w14:paraId="5251F55D" w14:textId="5111354D" w:rsidR="00AC7C30" w:rsidRDefault="00AC7C30" w:rsidP="00AC7C30">
      <w:pPr>
        <w:rPr>
          <w:sz w:val="20"/>
          <w:lang w:val="en-US"/>
        </w:rPr>
      </w:pPr>
      <w:r w:rsidRPr="00AC7C30">
        <w:rPr>
          <w:sz w:val="20"/>
          <w:lang w:val="en-US"/>
        </w:rPr>
        <w:t>When not using PMKSA caching, a PMK is created according to 12.12.2.5.2 (PMKSA key derivation with</w:t>
      </w:r>
      <w:r>
        <w:rPr>
          <w:sz w:val="20"/>
          <w:lang w:val="en-US"/>
        </w:rPr>
        <w:t xml:space="preserve"> </w:t>
      </w:r>
      <w:r w:rsidRPr="00AC7C30">
        <w:rPr>
          <w:sz w:val="20"/>
          <w:lang w:val="en-US"/>
        </w:rPr>
        <w:t>FILS authentication). When using PMKSA caching, a new PMKSA is not created. Instead, the PMKSA</w:t>
      </w:r>
      <w:r>
        <w:rPr>
          <w:sz w:val="20"/>
          <w:lang w:val="en-US"/>
        </w:rPr>
        <w:t xml:space="preserve"> </w:t>
      </w:r>
      <w:r w:rsidRPr="00AC7C30">
        <w:rPr>
          <w:sz w:val="20"/>
          <w:lang w:val="en-US"/>
        </w:rPr>
        <w:t>used for PMKSA caching remains and continues to be identified by the appropriate PMKID. Regardless of</w:t>
      </w:r>
      <w:r>
        <w:rPr>
          <w:sz w:val="20"/>
          <w:lang w:val="en-US"/>
        </w:rPr>
        <w:t xml:space="preserve"> </w:t>
      </w:r>
      <w:r w:rsidRPr="00AC7C30">
        <w:rPr>
          <w:sz w:val="20"/>
          <w:lang w:val="en-US"/>
        </w:rPr>
        <w:t>whether PMKSA caching is used or not, a PTKSA shall be generated with each FILS authentication</w:t>
      </w:r>
      <w:r>
        <w:rPr>
          <w:sz w:val="20"/>
          <w:lang w:val="en-US"/>
        </w:rPr>
        <w:t xml:space="preserve"> </w:t>
      </w:r>
      <w:r w:rsidRPr="00AC7C30">
        <w:rPr>
          <w:sz w:val="20"/>
          <w:lang w:val="en-US"/>
        </w:rPr>
        <w:t>exchange.</w:t>
      </w:r>
    </w:p>
    <w:p w14:paraId="1C36A45D" w14:textId="77777777" w:rsidR="00AC7C30" w:rsidRPr="00AC7C30" w:rsidRDefault="00AC7C30" w:rsidP="00AC7C30">
      <w:pPr>
        <w:rPr>
          <w:sz w:val="20"/>
          <w:lang w:val="en-US"/>
        </w:rPr>
      </w:pPr>
    </w:p>
    <w:p w14:paraId="734E5451" w14:textId="5926F9AE" w:rsidR="00AC7C30" w:rsidRPr="00AC7C30" w:rsidRDefault="00AC7C30" w:rsidP="00AC7C30">
      <w:pPr>
        <w:rPr>
          <w:sz w:val="20"/>
          <w:lang w:val="en-US"/>
        </w:rPr>
      </w:pPr>
      <w:r w:rsidRPr="00AC7C30">
        <w:rPr>
          <w:sz w:val="20"/>
          <w:lang w:val="en-US"/>
        </w:rPr>
        <w:t>PTKSA creation uses the KDF from 12.7.1.7.2 (Key derivation function (KDF)) to derive the following</w:t>
      </w:r>
      <w:r>
        <w:rPr>
          <w:sz w:val="20"/>
          <w:lang w:val="en-US"/>
        </w:rPr>
        <w:t xml:space="preserve"> </w:t>
      </w:r>
      <w:r w:rsidRPr="00AC7C30">
        <w:rPr>
          <w:sz w:val="20"/>
          <w:lang w:val="en-US"/>
        </w:rPr>
        <w:t>keys from the PMK: a</w:t>
      </w:r>
      <w:ins w:id="57" w:author="Microsoft Office User" w:date="2016-09-07T10:21:00Z">
        <w:r>
          <w:rPr>
            <w:sz w:val="20"/>
            <w:lang w:val="en-US"/>
          </w:rPr>
          <w:t>n integrity check</w:t>
        </w:r>
      </w:ins>
      <w:del w:id="58" w:author="Microsoft Office User" w:date="2016-09-07T10:21:00Z">
        <w:r w:rsidRPr="00AC7C30" w:rsidDel="00AC7C30">
          <w:rPr>
            <w:sz w:val="20"/>
            <w:lang w:val="en-US"/>
          </w:rPr>
          <w:delText xml:space="preserve"> key confirmation</w:delText>
        </w:r>
      </w:del>
      <w:r w:rsidRPr="00AC7C30">
        <w:rPr>
          <w:sz w:val="20"/>
          <w:lang w:val="en-US"/>
        </w:rPr>
        <w:t xml:space="preserve"> key (</w:t>
      </w:r>
      <w:del w:id="59" w:author="Microsoft Office User" w:date="2016-09-07T10:22:00Z">
        <w:r w:rsidRPr="00AC7C30" w:rsidDel="00AC7C30">
          <w:rPr>
            <w:sz w:val="20"/>
            <w:lang w:val="en-US"/>
          </w:rPr>
          <w:delText>K</w:delText>
        </w:r>
      </w:del>
      <w:ins w:id="60" w:author="Microsoft Office User" w:date="2016-09-07T10:22:00Z">
        <w:r>
          <w:rPr>
            <w:sz w:val="20"/>
            <w:lang w:val="en-US"/>
          </w:rPr>
          <w:t>I</w:t>
        </w:r>
      </w:ins>
      <w:r w:rsidRPr="00AC7C30">
        <w:rPr>
          <w:sz w:val="20"/>
          <w:lang w:val="en-US"/>
        </w:rPr>
        <w:t>CK), a key encryption key (KEK), and a temporal key (TK).</w:t>
      </w:r>
      <w:r>
        <w:rPr>
          <w:sz w:val="20"/>
          <w:lang w:val="en-US"/>
        </w:rPr>
        <w:t xml:space="preserve"> </w:t>
      </w:r>
      <w:r w:rsidRPr="00AC7C30">
        <w:rPr>
          <w:sz w:val="20"/>
          <w:lang w:val="en-US"/>
        </w:rPr>
        <w:t>PTKSA key establishment shall immediately be followed by key confirmation per 12.12.2.6 (Key confirmation</w:t>
      </w:r>
      <w:r>
        <w:rPr>
          <w:sz w:val="20"/>
          <w:lang w:val="en-US"/>
        </w:rPr>
        <w:t xml:space="preserve"> </w:t>
      </w:r>
      <w:r w:rsidRPr="00AC7C30">
        <w:rPr>
          <w:sz w:val="20"/>
          <w:lang w:val="en-US"/>
        </w:rPr>
        <w:t>with FILS authentication).</w:t>
      </w:r>
    </w:p>
    <w:p w14:paraId="7F54A543" w14:textId="77777777" w:rsidR="00AC7C30" w:rsidRDefault="00AC7C30">
      <w:pPr>
        <w:rPr>
          <w:sz w:val="20"/>
        </w:rPr>
      </w:pPr>
    </w:p>
    <w:p w14:paraId="1756766F" w14:textId="0CB9FE9A" w:rsidR="00AC7C30" w:rsidRPr="00B013D0" w:rsidRDefault="00B013D0">
      <w:pPr>
        <w:rPr>
          <w:b/>
          <w:i/>
        </w:rPr>
      </w:pPr>
      <w:r>
        <w:rPr>
          <w:b/>
          <w:i/>
        </w:rPr>
        <w:t>Instruct the editor to modify section 12.12.2.5.3 as indicated:</w:t>
      </w:r>
    </w:p>
    <w:p w14:paraId="47455EC1" w14:textId="77777777" w:rsidR="00AC7C30" w:rsidRDefault="00AC7C30">
      <w:pPr>
        <w:rPr>
          <w:sz w:val="20"/>
        </w:rPr>
      </w:pPr>
    </w:p>
    <w:p w14:paraId="75D06D88" w14:textId="5A8B0C0D" w:rsidR="000A1738" w:rsidRDefault="000A1738">
      <w:pPr>
        <w:rPr>
          <w:b/>
          <w:sz w:val="20"/>
        </w:rPr>
      </w:pPr>
      <w:r>
        <w:rPr>
          <w:b/>
          <w:sz w:val="20"/>
        </w:rPr>
        <w:t>12.12.2.5.3 PTKSA key derivation with FILS authentication</w:t>
      </w:r>
    </w:p>
    <w:p w14:paraId="06ADF48A" w14:textId="77777777" w:rsidR="000A1738" w:rsidRPr="000A1738" w:rsidRDefault="000A1738">
      <w:pPr>
        <w:rPr>
          <w:b/>
          <w:sz w:val="20"/>
        </w:rPr>
      </w:pPr>
    </w:p>
    <w:p w14:paraId="4B50E416" w14:textId="68073050" w:rsidR="00AC7C30" w:rsidRPr="000A1738" w:rsidRDefault="00AC7C30" w:rsidP="00AC7C30">
      <w:pPr>
        <w:rPr>
          <w:sz w:val="20"/>
          <w:lang w:val="en-US"/>
        </w:rPr>
      </w:pPr>
      <w:r w:rsidRPr="00AC7C30">
        <w:rPr>
          <w:sz w:val="20"/>
          <w:lang w:val="en-US"/>
        </w:rPr>
        <w:t xml:space="preserve">For PTKSA key generation, the inputs to the </w:t>
      </w:r>
      <w:ins w:id="61" w:author="Microsoft Office User" w:date="2016-09-07T11:07:00Z">
        <w:r w:rsidR="003F154D">
          <w:rPr>
            <w:sz w:val="20"/>
            <w:lang w:val="en-US"/>
          </w:rPr>
          <w:t>PRF</w:t>
        </w:r>
      </w:ins>
      <w:del w:id="62" w:author="Microsoft Office User" w:date="2016-09-07T11:07:00Z">
        <w:r w:rsidRPr="00AC7C30" w:rsidDel="003F154D">
          <w:rPr>
            <w:sz w:val="20"/>
            <w:lang w:val="en-US"/>
          </w:rPr>
          <w:delText>KDF</w:delText>
        </w:r>
      </w:del>
      <w:r w:rsidRPr="00AC7C30">
        <w:rPr>
          <w:sz w:val="20"/>
          <w:lang w:val="en-US"/>
        </w:rPr>
        <w:t xml:space="preserve"> are the PMK of the</w:t>
      </w:r>
      <w:r w:rsidR="000A1738">
        <w:rPr>
          <w:sz w:val="20"/>
          <w:lang w:val="en-US"/>
        </w:rPr>
        <w:t xml:space="preserve"> PMKSA, a constant label, and a </w:t>
      </w:r>
      <w:r w:rsidRPr="00AC7C30">
        <w:rPr>
          <w:sz w:val="20"/>
          <w:lang w:val="en-US"/>
        </w:rPr>
        <w:t>concatenation</w:t>
      </w:r>
      <w:r w:rsidR="000A1738">
        <w:rPr>
          <w:sz w:val="20"/>
          <w:lang w:val="en-US"/>
        </w:rPr>
        <w:t xml:space="preserve"> </w:t>
      </w:r>
      <w:r w:rsidRPr="00AC7C30">
        <w:rPr>
          <w:sz w:val="20"/>
          <w:lang w:val="en-US"/>
        </w:rPr>
        <w:t>of the STA’s MAC address, the AP’s BSSID, the STA’s nonce, and the AP’s nonce. When the</w:t>
      </w:r>
      <w:r w:rsidR="000A1738">
        <w:rPr>
          <w:sz w:val="20"/>
          <w:lang w:val="en-US"/>
        </w:rPr>
        <w:t xml:space="preserve"> </w:t>
      </w:r>
      <w:r w:rsidRPr="00AC7C30">
        <w:rPr>
          <w:sz w:val="20"/>
          <w:lang w:val="en-US"/>
        </w:rPr>
        <w:t xml:space="preserve">AKM </w:t>
      </w:r>
      <w:r w:rsidRPr="00AC7C30">
        <w:rPr>
          <w:sz w:val="20"/>
          <w:lang w:val="en-US"/>
        </w:rPr>
        <w:lastRenderedPageBreak/>
        <w:t>negotiated is 00-0F-AC:14 or 00-0F-AC:16, the length of KEK shall be 256 bits, and the length of the</w:t>
      </w:r>
      <w:r w:rsidR="000A1738">
        <w:rPr>
          <w:sz w:val="20"/>
          <w:lang w:val="en-US"/>
        </w:rPr>
        <w:t xml:space="preserve"> </w:t>
      </w:r>
      <w:ins w:id="63" w:author="Microsoft Office User" w:date="2016-09-07T10:32:00Z">
        <w:r w:rsidR="000A1738">
          <w:rPr>
            <w:sz w:val="20"/>
            <w:lang w:val="en-US"/>
          </w:rPr>
          <w:t>I</w:t>
        </w:r>
      </w:ins>
      <w:del w:id="64" w:author="Microsoft Office User" w:date="2016-09-07T10:32:00Z">
        <w:r w:rsidRPr="00AC7C30" w:rsidDel="000A1738">
          <w:rPr>
            <w:sz w:val="20"/>
            <w:lang w:val="en-US"/>
          </w:rPr>
          <w:delText>K</w:delText>
        </w:r>
      </w:del>
      <w:r w:rsidRPr="00AC7C30">
        <w:rPr>
          <w:sz w:val="20"/>
          <w:lang w:val="en-US"/>
        </w:rPr>
        <w:t xml:space="preserve">CK </w:t>
      </w:r>
      <w:ins w:id="65" w:author="Microsoft Office User" w:date="2016-09-07T10:33:00Z">
        <w:r w:rsidR="000A1738">
          <w:rPr>
            <w:sz w:val="20"/>
            <w:lang w:val="en-US"/>
          </w:rPr>
          <w:t xml:space="preserve">shall be </w:t>
        </w:r>
      </w:ins>
      <w:r w:rsidRPr="00AC7C30">
        <w:rPr>
          <w:sz w:val="20"/>
          <w:lang w:val="en-US"/>
        </w:rPr>
        <w:t>256 bits. When the AKM negotiated is 00-0F-AC:15 or 00-0F-AC:17, the length of the KEK shall be</w:t>
      </w:r>
      <w:r w:rsidR="000A1738">
        <w:rPr>
          <w:sz w:val="20"/>
          <w:lang w:val="en-US"/>
        </w:rPr>
        <w:t xml:space="preserve"> </w:t>
      </w:r>
      <w:r w:rsidRPr="00AC7C30">
        <w:rPr>
          <w:sz w:val="20"/>
          <w:lang w:val="en-US"/>
        </w:rPr>
        <w:t xml:space="preserve">512 bits, and the length of </w:t>
      </w:r>
      <w:ins w:id="66" w:author="Microsoft Office User" w:date="2016-09-07T10:33:00Z">
        <w:r w:rsidR="000A1738">
          <w:rPr>
            <w:sz w:val="20"/>
            <w:lang w:val="en-US"/>
          </w:rPr>
          <w:t>I</w:t>
        </w:r>
      </w:ins>
      <w:del w:id="67" w:author="Microsoft Office User" w:date="2016-09-07T10:33:00Z">
        <w:r w:rsidRPr="00AC7C30" w:rsidDel="000A1738">
          <w:rPr>
            <w:sz w:val="20"/>
            <w:lang w:val="en-US"/>
          </w:rPr>
          <w:delText>K</w:delText>
        </w:r>
      </w:del>
      <w:r w:rsidRPr="00AC7C30">
        <w:rPr>
          <w:sz w:val="20"/>
          <w:lang w:val="en-US"/>
        </w:rPr>
        <w:t>CK shall be 384 bits. When the AKM negotiated is 00-0F-AC:16, FILS-FT is</w:t>
      </w:r>
      <w:r w:rsidR="000A1738">
        <w:rPr>
          <w:sz w:val="20"/>
          <w:lang w:val="en-US"/>
        </w:rPr>
        <w:t xml:space="preserve"> </w:t>
      </w:r>
      <w:r w:rsidRPr="00AC7C30">
        <w:rPr>
          <w:sz w:val="20"/>
          <w:lang w:val="en-US"/>
        </w:rPr>
        <w:t>256 bits; when AKM negotiated if 00-0F-AC:17, FILS-FT is 384 bits; otherwise, FILS-FT is not derived.</w:t>
      </w:r>
      <w:r w:rsidR="000A1738">
        <w:rPr>
          <w:sz w:val="20"/>
          <w:lang w:val="en-US"/>
        </w:rPr>
        <w:t xml:space="preserve"> </w:t>
      </w:r>
      <w:r w:rsidRPr="00AC7C30">
        <w:rPr>
          <w:sz w:val="20"/>
          <w:lang w:val="en-US"/>
        </w:rPr>
        <w:t>The total amount of bits extracted from the KDF shall therefore be 512+TK bits, 896+TK bits, or 1280+TK</w:t>
      </w:r>
      <w:r w:rsidR="000A1738">
        <w:rPr>
          <w:sz w:val="20"/>
          <w:lang w:val="en-US"/>
        </w:rPr>
        <w:t xml:space="preserve"> </w:t>
      </w:r>
      <w:r w:rsidRPr="00AC7C30">
        <w:rPr>
          <w:sz w:val="20"/>
          <w:lang w:val="en-US"/>
        </w:rPr>
        <w:t>bits depending on the AKM negotiated, where TK_bits are determined from Table 12-4 (Cipher suite key</w:t>
      </w:r>
      <w:r w:rsidR="000A1738">
        <w:rPr>
          <w:sz w:val="20"/>
          <w:lang w:val="en-US"/>
        </w:rPr>
        <w:t xml:space="preserve"> </w:t>
      </w:r>
      <w:r w:rsidRPr="00AC7C30">
        <w:rPr>
          <w:sz w:val="20"/>
          <w:lang w:val="en-US"/>
        </w:rPr>
        <w:t>lengths)</w:t>
      </w:r>
      <w:r w:rsidR="000A1738">
        <w:rPr>
          <w:sz w:val="20"/>
          <w:lang w:val="en-US"/>
        </w:rPr>
        <w:t>:</w:t>
      </w:r>
    </w:p>
    <w:p w14:paraId="3ECC6E3C" w14:textId="77777777" w:rsidR="00AC7C30" w:rsidRDefault="00AC7C30">
      <w:pPr>
        <w:rPr>
          <w:sz w:val="20"/>
        </w:rPr>
      </w:pPr>
    </w:p>
    <w:p w14:paraId="74DFA37C" w14:textId="76F5D745" w:rsidR="000A1738" w:rsidRPr="000A1738" w:rsidRDefault="000A1738" w:rsidP="000A1738">
      <w:pPr>
        <w:ind w:left="720"/>
        <w:rPr>
          <w:sz w:val="20"/>
          <w:lang w:val="en-US"/>
        </w:rPr>
      </w:pPr>
      <w:r w:rsidRPr="000A1738">
        <w:rPr>
          <w:sz w:val="20"/>
          <w:lang w:val="en-US"/>
        </w:rPr>
        <w:t xml:space="preserve">FILS-Key-Data = </w:t>
      </w:r>
      <w:ins w:id="68" w:author="Microsoft Office User" w:date="2016-09-07T10:32:00Z">
        <w:r>
          <w:rPr>
            <w:sz w:val="20"/>
            <w:lang w:val="en-US"/>
          </w:rPr>
          <w:t>PRF</w:t>
        </w:r>
      </w:ins>
      <w:del w:id="69" w:author="Microsoft Office User" w:date="2016-09-07T10:32:00Z">
        <w:r w:rsidRPr="000A1738" w:rsidDel="000A1738">
          <w:rPr>
            <w:sz w:val="20"/>
            <w:lang w:val="en-US"/>
          </w:rPr>
          <w:delText>KDF</w:delText>
        </w:r>
      </w:del>
      <w:r w:rsidRPr="000A1738">
        <w:rPr>
          <w:sz w:val="20"/>
          <w:lang w:val="en-US"/>
        </w:rPr>
        <w:t>-X(PMK, “FILS PTK Derivation”, SPA || AA || SNonce || ANonce)</w:t>
      </w:r>
    </w:p>
    <w:p w14:paraId="428FCE92" w14:textId="4C8803BD" w:rsidR="000A1738" w:rsidRPr="000A1738" w:rsidRDefault="000A1738" w:rsidP="000A1738">
      <w:pPr>
        <w:ind w:left="720"/>
        <w:rPr>
          <w:sz w:val="20"/>
          <w:lang w:val="en-US"/>
        </w:rPr>
      </w:pPr>
      <w:ins w:id="70" w:author="Microsoft Office User" w:date="2016-09-07T10:32:00Z">
        <w:r>
          <w:rPr>
            <w:sz w:val="20"/>
            <w:lang w:val="en-US"/>
          </w:rPr>
          <w:t>I</w:t>
        </w:r>
      </w:ins>
      <w:del w:id="71" w:author="Microsoft Office User" w:date="2016-09-07T10:32:00Z">
        <w:r w:rsidRPr="000A1738" w:rsidDel="000A1738">
          <w:rPr>
            <w:sz w:val="20"/>
            <w:lang w:val="en-US"/>
          </w:rPr>
          <w:delText>K</w:delText>
        </w:r>
      </w:del>
      <w:r w:rsidRPr="000A1738">
        <w:rPr>
          <w:sz w:val="20"/>
          <w:lang w:val="en-US"/>
        </w:rPr>
        <w:t xml:space="preserve">CK = L(FILS-Key-Data, 0, </w:t>
      </w:r>
      <w:ins w:id="72" w:author="Microsoft Office User" w:date="2016-09-07T10:37:00Z">
        <w:r w:rsidR="00D44BA9">
          <w:rPr>
            <w:sz w:val="20"/>
            <w:lang w:val="en-US"/>
          </w:rPr>
          <w:t>I</w:t>
        </w:r>
      </w:ins>
      <w:del w:id="73" w:author="Microsoft Office User" w:date="2016-09-07T10:37:00Z">
        <w:r w:rsidRPr="000A1738" w:rsidDel="00D44BA9">
          <w:rPr>
            <w:sz w:val="20"/>
            <w:lang w:val="en-US"/>
          </w:rPr>
          <w:delText>K</w:delText>
        </w:r>
      </w:del>
      <w:r w:rsidRPr="000A1738">
        <w:rPr>
          <w:sz w:val="20"/>
          <w:lang w:val="en-US"/>
        </w:rPr>
        <w:t>CK_bits)</w:t>
      </w:r>
    </w:p>
    <w:p w14:paraId="21F4A111" w14:textId="190443CD" w:rsidR="000A1738" w:rsidRPr="000A1738" w:rsidRDefault="000A1738" w:rsidP="000A1738">
      <w:pPr>
        <w:ind w:left="720"/>
        <w:rPr>
          <w:sz w:val="20"/>
          <w:lang w:val="en-US"/>
        </w:rPr>
      </w:pPr>
      <w:r w:rsidRPr="000A1738">
        <w:rPr>
          <w:sz w:val="20"/>
          <w:lang w:val="en-US"/>
        </w:rPr>
        <w:t xml:space="preserve">KEK = L(FILS-Key-Data, </w:t>
      </w:r>
      <w:ins w:id="74" w:author="Microsoft Office User" w:date="2016-09-07T10:37:00Z">
        <w:r w:rsidR="00D44BA9">
          <w:rPr>
            <w:sz w:val="20"/>
            <w:lang w:val="en-US"/>
          </w:rPr>
          <w:t>I</w:t>
        </w:r>
      </w:ins>
      <w:del w:id="75" w:author="Microsoft Office User" w:date="2016-09-07T10:37:00Z">
        <w:r w:rsidRPr="000A1738" w:rsidDel="00D44BA9">
          <w:rPr>
            <w:sz w:val="20"/>
            <w:lang w:val="en-US"/>
          </w:rPr>
          <w:delText>K</w:delText>
        </w:r>
      </w:del>
      <w:r w:rsidRPr="000A1738">
        <w:rPr>
          <w:sz w:val="20"/>
          <w:lang w:val="en-US"/>
        </w:rPr>
        <w:t>CK_bits, KEK_bits)</w:t>
      </w:r>
    </w:p>
    <w:p w14:paraId="40D3BD7A" w14:textId="5C42DE5C" w:rsidR="000A1738" w:rsidRPr="000A1738" w:rsidRDefault="000A1738" w:rsidP="000A1738">
      <w:pPr>
        <w:ind w:left="720"/>
        <w:rPr>
          <w:sz w:val="20"/>
          <w:lang w:val="en-US"/>
        </w:rPr>
      </w:pPr>
      <w:r w:rsidRPr="000A1738">
        <w:rPr>
          <w:sz w:val="20"/>
          <w:lang w:val="en-US"/>
        </w:rPr>
        <w:t xml:space="preserve">TK = L(FILS-Key-Data, </w:t>
      </w:r>
      <w:ins w:id="76" w:author="Microsoft Office User" w:date="2016-09-07T10:37:00Z">
        <w:r w:rsidR="00D44BA9">
          <w:rPr>
            <w:sz w:val="20"/>
            <w:lang w:val="en-US"/>
          </w:rPr>
          <w:t>I</w:t>
        </w:r>
      </w:ins>
      <w:del w:id="77" w:author="Microsoft Office User" w:date="2016-09-07T10:37:00Z">
        <w:r w:rsidRPr="000A1738" w:rsidDel="00D44BA9">
          <w:rPr>
            <w:sz w:val="20"/>
            <w:lang w:val="en-US"/>
          </w:rPr>
          <w:delText>K</w:delText>
        </w:r>
      </w:del>
      <w:r w:rsidRPr="000A1738">
        <w:rPr>
          <w:sz w:val="20"/>
          <w:lang w:val="en-US"/>
        </w:rPr>
        <w:t>CK_bits + KEK_bits, TK_bits)</w:t>
      </w:r>
    </w:p>
    <w:p w14:paraId="400668E5" w14:textId="77777777" w:rsidR="000A1738" w:rsidRDefault="000A1738" w:rsidP="000A1738">
      <w:pPr>
        <w:rPr>
          <w:sz w:val="20"/>
          <w:lang w:val="en-US"/>
        </w:rPr>
      </w:pPr>
    </w:p>
    <w:p w14:paraId="1618C2EC" w14:textId="77777777" w:rsidR="000A1738" w:rsidRDefault="000A1738" w:rsidP="000A1738">
      <w:pPr>
        <w:rPr>
          <w:sz w:val="20"/>
          <w:lang w:val="en-US"/>
        </w:rPr>
      </w:pPr>
      <w:r w:rsidRPr="000A1738">
        <w:rPr>
          <w:sz w:val="20"/>
          <w:lang w:val="en-US"/>
        </w:rPr>
        <w:t>When doing FT initial mobility domain association using FILS authentication,</w:t>
      </w:r>
    </w:p>
    <w:p w14:paraId="50F2FA73" w14:textId="77777777" w:rsidR="000A1738" w:rsidRPr="000A1738" w:rsidRDefault="000A1738" w:rsidP="000A1738">
      <w:pPr>
        <w:rPr>
          <w:sz w:val="20"/>
          <w:lang w:val="en-US"/>
        </w:rPr>
      </w:pPr>
    </w:p>
    <w:p w14:paraId="4EFA83CB" w14:textId="0C595A20" w:rsidR="000A1738" w:rsidRPr="000A1738" w:rsidRDefault="000A1738" w:rsidP="000A1738">
      <w:pPr>
        <w:ind w:firstLine="720"/>
        <w:rPr>
          <w:sz w:val="20"/>
          <w:lang w:val="en-US"/>
        </w:rPr>
      </w:pPr>
      <w:r w:rsidRPr="000A1738">
        <w:rPr>
          <w:sz w:val="20"/>
          <w:lang w:val="en-US"/>
        </w:rPr>
        <w:t xml:space="preserve">FILS-FT = L(FILS-Key-Data, </w:t>
      </w:r>
      <w:ins w:id="78" w:author="Microsoft Office User" w:date="2016-09-07T10:37:00Z">
        <w:r w:rsidR="00D44BA9">
          <w:rPr>
            <w:sz w:val="20"/>
            <w:lang w:val="en-US"/>
          </w:rPr>
          <w:t>I</w:t>
        </w:r>
      </w:ins>
      <w:del w:id="79" w:author="Microsoft Office User" w:date="2016-09-07T10:37:00Z">
        <w:r w:rsidRPr="000A1738" w:rsidDel="00D44BA9">
          <w:rPr>
            <w:sz w:val="20"/>
            <w:lang w:val="en-US"/>
          </w:rPr>
          <w:delText>K</w:delText>
        </w:r>
      </w:del>
      <w:r w:rsidRPr="000A1738">
        <w:rPr>
          <w:sz w:val="20"/>
          <w:lang w:val="en-US"/>
        </w:rPr>
        <w:t>CK_bits + KEK_bits + TK_bits, FILS-FT_bits)</w:t>
      </w:r>
    </w:p>
    <w:p w14:paraId="2EE53ED5" w14:textId="77777777" w:rsidR="000A1738" w:rsidRDefault="000A1738" w:rsidP="000A1738">
      <w:pPr>
        <w:rPr>
          <w:sz w:val="20"/>
          <w:lang w:val="en-US"/>
        </w:rPr>
      </w:pPr>
    </w:p>
    <w:p w14:paraId="7B9ED517" w14:textId="77777777" w:rsidR="000A1738" w:rsidRPr="000A1738" w:rsidRDefault="000A1738" w:rsidP="000A1738">
      <w:pPr>
        <w:rPr>
          <w:sz w:val="20"/>
          <w:lang w:val="en-US"/>
        </w:rPr>
      </w:pPr>
      <w:r w:rsidRPr="000A1738">
        <w:rPr>
          <w:sz w:val="20"/>
          <w:lang w:val="en-US"/>
        </w:rPr>
        <w:t>where:</w:t>
      </w:r>
    </w:p>
    <w:p w14:paraId="1761C519" w14:textId="5A58132D" w:rsidR="000A1738" w:rsidRPr="000A1738" w:rsidRDefault="00D44BA9" w:rsidP="000A1738">
      <w:pPr>
        <w:pStyle w:val="ListParagraph"/>
        <w:numPr>
          <w:ilvl w:val="0"/>
          <w:numId w:val="16"/>
        </w:numPr>
        <w:rPr>
          <w:sz w:val="20"/>
          <w:lang w:val="en-US"/>
        </w:rPr>
      </w:pPr>
      <w:ins w:id="80" w:author="Microsoft Office User" w:date="2016-09-07T10:37:00Z">
        <w:r>
          <w:rPr>
            <w:sz w:val="20"/>
            <w:lang w:val="en-US"/>
          </w:rPr>
          <w:t>I</w:t>
        </w:r>
      </w:ins>
      <w:del w:id="81" w:author="Microsoft Office User" w:date="2016-09-07T10:37:00Z">
        <w:r w:rsidR="000A1738" w:rsidRPr="000A1738" w:rsidDel="00D44BA9">
          <w:rPr>
            <w:sz w:val="20"/>
            <w:lang w:val="en-US"/>
          </w:rPr>
          <w:delText>K</w:delText>
        </w:r>
      </w:del>
      <w:r w:rsidR="000A1738" w:rsidRPr="000A1738">
        <w:rPr>
          <w:sz w:val="20"/>
          <w:lang w:val="en-US"/>
        </w:rPr>
        <w:t xml:space="preserve">CK_bits is the length of </w:t>
      </w:r>
      <w:ins w:id="82" w:author="Microsoft Office User" w:date="2016-09-07T10:37:00Z">
        <w:r>
          <w:rPr>
            <w:sz w:val="20"/>
            <w:lang w:val="en-US"/>
          </w:rPr>
          <w:t>I</w:t>
        </w:r>
      </w:ins>
      <w:del w:id="83" w:author="Microsoft Office User" w:date="2016-09-07T10:37:00Z">
        <w:r w:rsidR="000A1738" w:rsidRPr="000A1738" w:rsidDel="00D44BA9">
          <w:rPr>
            <w:sz w:val="20"/>
            <w:lang w:val="en-US"/>
          </w:rPr>
          <w:delText>K</w:delText>
        </w:r>
      </w:del>
      <w:r w:rsidR="000A1738" w:rsidRPr="000A1738">
        <w:rPr>
          <w:sz w:val="20"/>
          <w:lang w:val="en-US"/>
        </w:rPr>
        <w:t>CK in bits.</w:t>
      </w:r>
    </w:p>
    <w:p w14:paraId="1CD31FBC" w14:textId="6FBCB325" w:rsidR="000A1738" w:rsidRPr="000A1738" w:rsidRDefault="000A1738" w:rsidP="000A1738">
      <w:pPr>
        <w:pStyle w:val="ListParagraph"/>
        <w:numPr>
          <w:ilvl w:val="0"/>
          <w:numId w:val="16"/>
        </w:numPr>
        <w:rPr>
          <w:sz w:val="20"/>
          <w:lang w:val="en-US"/>
        </w:rPr>
      </w:pPr>
      <w:r w:rsidRPr="000A1738">
        <w:rPr>
          <w:sz w:val="20"/>
          <w:lang w:val="en-US"/>
        </w:rPr>
        <w:t>KEK_bits is the length of KEK in bits.</w:t>
      </w:r>
    </w:p>
    <w:p w14:paraId="2B3F720B" w14:textId="35993A71" w:rsidR="000A1738" w:rsidRPr="000A1738" w:rsidRDefault="000A1738" w:rsidP="000A1738">
      <w:pPr>
        <w:pStyle w:val="ListParagraph"/>
        <w:numPr>
          <w:ilvl w:val="0"/>
          <w:numId w:val="16"/>
        </w:numPr>
        <w:rPr>
          <w:sz w:val="20"/>
          <w:lang w:val="en-US"/>
        </w:rPr>
      </w:pPr>
      <w:r w:rsidRPr="000A1738">
        <w:rPr>
          <w:sz w:val="20"/>
          <w:lang w:val="en-US"/>
        </w:rPr>
        <w:t>FILS-FT_bits is the length of FILS-FT in bits when doing FT initial mobility domain association using FILS authentication.</w:t>
      </w:r>
    </w:p>
    <w:p w14:paraId="6CA5122F" w14:textId="20B03DEB" w:rsidR="000A1738" w:rsidRPr="000A1738" w:rsidRDefault="000A1738" w:rsidP="000A1738">
      <w:pPr>
        <w:pStyle w:val="ListParagraph"/>
        <w:numPr>
          <w:ilvl w:val="0"/>
          <w:numId w:val="16"/>
        </w:numPr>
        <w:rPr>
          <w:sz w:val="20"/>
          <w:lang w:val="en-US"/>
        </w:rPr>
      </w:pPr>
      <w:r w:rsidRPr="000A1738">
        <w:rPr>
          <w:sz w:val="20"/>
          <w:lang w:val="en-US"/>
        </w:rPr>
        <w:t>X is 512+TK_bits, 768+TK bits, 896+TK bits, or 1280+TK bits from Table 12-4 (Cipher suite key lengths) depending on the AKM negotiated.</w:t>
      </w:r>
    </w:p>
    <w:p w14:paraId="0317CB71" w14:textId="07944A61" w:rsidR="000A1738" w:rsidRPr="000A1738" w:rsidRDefault="000A1738" w:rsidP="000A1738">
      <w:pPr>
        <w:pStyle w:val="ListParagraph"/>
        <w:numPr>
          <w:ilvl w:val="0"/>
          <w:numId w:val="16"/>
        </w:numPr>
        <w:rPr>
          <w:sz w:val="20"/>
          <w:lang w:val="en-US"/>
        </w:rPr>
      </w:pPr>
      <w:r w:rsidRPr="000A1738">
        <w:rPr>
          <w:sz w:val="20"/>
          <w:lang w:val="en-US"/>
        </w:rPr>
        <w:t>MK is the PMK from the PMKSA, either created from an initial FILS connection or from a cached PMKSA, when PMKSA caching is used.</w:t>
      </w:r>
    </w:p>
    <w:p w14:paraId="42E453F7" w14:textId="5EF61785" w:rsidR="000A1738" w:rsidRPr="000A1738" w:rsidRDefault="000A1738" w:rsidP="000A1738">
      <w:pPr>
        <w:pStyle w:val="ListParagraph"/>
        <w:numPr>
          <w:ilvl w:val="0"/>
          <w:numId w:val="16"/>
        </w:numPr>
        <w:rPr>
          <w:sz w:val="20"/>
          <w:lang w:val="en-US"/>
        </w:rPr>
      </w:pPr>
      <w:r w:rsidRPr="000A1738">
        <w:rPr>
          <w:sz w:val="20"/>
          <w:lang w:val="en-US"/>
        </w:rPr>
        <w:t>SPA is the STA’s MAC address and the AA is the AP’s BSSID.</w:t>
      </w:r>
    </w:p>
    <w:p w14:paraId="5CA5A42B" w14:textId="77777777" w:rsidR="00D44BA9" w:rsidRPr="00D44BA9" w:rsidRDefault="000A1738" w:rsidP="000A1738">
      <w:pPr>
        <w:pStyle w:val="ListParagraph"/>
        <w:numPr>
          <w:ilvl w:val="0"/>
          <w:numId w:val="16"/>
        </w:numPr>
        <w:rPr>
          <w:sz w:val="20"/>
        </w:rPr>
      </w:pPr>
      <w:r w:rsidRPr="000A1738">
        <w:rPr>
          <w:sz w:val="20"/>
          <w:lang w:val="en-US"/>
        </w:rPr>
        <w:t>SNonce is the STA’s nonce and ANonce</w:t>
      </w:r>
    </w:p>
    <w:p w14:paraId="0BD63A41" w14:textId="77777777" w:rsidR="00D44BA9" w:rsidRDefault="00D44BA9" w:rsidP="00D44BA9">
      <w:pPr>
        <w:rPr>
          <w:sz w:val="20"/>
        </w:rPr>
      </w:pPr>
    </w:p>
    <w:p w14:paraId="34858B7B" w14:textId="77777777" w:rsidR="00D44BA9" w:rsidRDefault="00D44BA9" w:rsidP="00D44BA9">
      <w:pPr>
        <w:rPr>
          <w:b/>
          <w:i/>
        </w:rPr>
      </w:pPr>
    </w:p>
    <w:p w14:paraId="17948405" w14:textId="77033436" w:rsidR="00B013D0" w:rsidRPr="00B013D0" w:rsidRDefault="00B013D0" w:rsidP="00D44BA9">
      <w:pPr>
        <w:rPr>
          <w:b/>
          <w:i/>
        </w:rPr>
      </w:pPr>
      <w:r>
        <w:rPr>
          <w:b/>
          <w:i/>
        </w:rPr>
        <w:t>Instruct the editor to modify section 12.12.2.6.2 as indicated:</w:t>
      </w:r>
    </w:p>
    <w:p w14:paraId="56691B35" w14:textId="77777777" w:rsidR="00B013D0" w:rsidRDefault="00B013D0" w:rsidP="00D44BA9">
      <w:pPr>
        <w:rPr>
          <w:sz w:val="20"/>
        </w:rPr>
      </w:pPr>
    </w:p>
    <w:p w14:paraId="03F6ECA3" w14:textId="74C7A344" w:rsidR="00D44BA9" w:rsidRDefault="00D44BA9" w:rsidP="00D44BA9">
      <w:pPr>
        <w:rPr>
          <w:b/>
          <w:sz w:val="20"/>
        </w:rPr>
      </w:pPr>
      <w:r>
        <w:rPr>
          <w:b/>
          <w:sz w:val="20"/>
        </w:rPr>
        <w:t>12.12.2.6.2 (Re)Association Request for FILS key confirmation</w:t>
      </w:r>
    </w:p>
    <w:p w14:paraId="32E0CA8F" w14:textId="77777777" w:rsidR="00D44BA9" w:rsidRPr="00D44BA9" w:rsidRDefault="00D44BA9" w:rsidP="00D44BA9">
      <w:pPr>
        <w:rPr>
          <w:b/>
          <w:sz w:val="20"/>
        </w:rPr>
      </w:pPr>
    </w:p>
    <w:p w14:paraId="4001F4F7" w14:textId="2DCC46E8" w:rsidR="00D44BA9" w:rsidRDefault="00D44BA9" w:rsidP="00D44BA9">
      <w:pPr>
        <w:rPr>
          <w:sz w:val="20"/>
          <w:lang w:val="en-US"/>
        </w:rPr>
      </w:pPr>
      <w:r w:rsidRPr="00D44BA9">
        <w:rPr>
          <w:sz w:val="20"/>
          <w:lang w:val="en-US"/>
        </w:rPr>
        <w:t>The STA constructs a (Re)Association Request frame for FILS authentication per 9.3.3.6 (Association</w:t>
      </w:r>
      <w:r>
        <w:rPr>
          <w:sz w:val="20"/>
          <w:lang w:val="en-US"/>
        </w:rPr>
        <w:t xml:space="preserve"> </w:t>
      </w:r>
      <w:r w:rsidRPr="00D44BA9">
        <w:rPr>
          <w:sz w:val="20"/>
          <w:lang w:val="en-US"/>
        </w:rPr>
        <w:t>Request frame format) and 9.3.3.8 (Reassociation Request frame format). Hash functions are used to generate</w:t>
      </w:r>
      <w:r>
        <w:rPr>
          <w:sz w:val="20"/>
          <w:lang w:val="en-US"/>
        </w:rPr>
        <w:t xml:space="preserve"> </w:t>
      </w:r>
      <w:r w:rsidRPr="00D44BA9">
        <w:rPr>
          <w:sz w:val="20"/>
          <w:lang w:val="en-US"/>
        </w:rPr>
        <w:t>the FILS Key Confirmation element and the specific hash function depends on the AKM negotiated</w:t>
      </w:r>
      <w:r>
        <w:rPr>
          <w:sz w:val="20"/>
          <w:lang w:val="en-US"/>
        </w:rPr>
        <w:t xml:space="preserve"> </w:t>
      </w:r>
      <w:r w:rsidRPr="00D44BA9">
        <w:rPr>
          <w:sz w:val="20"/>
          <w:lang w:val="en-US"/>
        </w:rPr>
        <w:t>(9.4.2.25.3 (AKM suites)).</w:t>
      </w:r>
    </w:p>
    <w:p w14:paraId="10C8EF93" w14:textId="77777777" w:rsidR="00D44BA9" w:rsidRPr="00D44BA9" w:rsidRDefault="00D44BA9" w:rsidP="00D44BA9">
      <w:pPr>
        <w:rPr>
          <w:sz w:val="20"/>
          <w:lang w:val="en-US"/>
        </w:rPr>
      </w:pPr>
    </w:p>
    <w:p w14:paraId="71F46E1F" w14:textId="29299176" w:rsidR="00D44BA9" w:rsidRDefault="00D44BA9" w:rsidP="00D44BA9">
      <w:pPr>
        <w:rPr>
          <w:sz w:val="20"/>
          <w:lang w:val="en-US"/>
        </w:rPr>
      </w:pPr>
      <w:r w:rsidRPr="00D44BA9">
        <w:rPr>
          <w:sz w:val="20"/>
          <w:lang w:val="en-US"/>
        </w:rPr>
        <w:t>For FILS shared key authentication, the KeyAuth field of the FILS Key Confirmation element is constructed</w:t>
      </w:r>
      <w:r>
        <w:rPr>
          <w:sz w:val="20"/>
          <w:lang w:val="en-US"/>
        </w:rPr>
        <w:t xml:space="preserve"> </w:t>
      </w:r>
      <w:r w:rsidRPr="00D44BA9">
        <w:rPr>
          <w:sz w:val="20"/>
          <w:lang w:val="en-US"/>
        </w:rPr>
        <w:t xml:space="preserve">by using the HMAC mode of the negotiated hash function with a key of </w:t>
      </w:r>
      <w:ins w:id="84" w:author="Microsoft Office User" w:date="2016-09-07T10:47:00Z">
        <w:r w:rsidR="00B013D0">
          <w:rPr>
            <w:sz w:val="20"/>
            <w:lang w:val="en-US"/>
          </w:rPr>
          <w:t>I</w:t>
        </w:r>
      </w:ins>
      <w:del w:id="85" w:author="Microsoft Office User" w:date="2016-09-07T10:47:00Z">
        <w:r w:rsidRPr="00D44BA9" w:rsidDel="00B013D0">
          <w:rPr>
            <w:sz w:val="20"/>
            <w:lang w:val="en-US"/>
          </w:rPr>
          <w:delText>K</w:delText>
        </w:r>
      </w:del>
      <w:r w:rsidRPr="00D44BA9">
        <w:rPr>
          <w:sz w:val="20"/>
          <w:lang w:val="en-US"/>
        </w:rPr>
        <w:t>CK on a concatenation of the</w:t>
      </w:r>
      <w:r>
        <w:rPr>
          <w:sz w:val="20"/>
          <w:lang w:val="en-US"/>
        </w:rPr>
        <w:t xml:space="preserve"> </w:t>
      </w:r>
      <w:r w:rsidRPr="00D44BA9">
        <w:rPr>
          <w:sz w:val="20"/>
          <w:lang w:val="en-US"/>
        </w:rPr>
        <w:t>STA’s nonce, the AP’s nonce, the STA’s MAC address, the AP’s BSSID, and conditionally the STA’s public</w:t>
      </w:r>
      <w:r>
        <w:rPr>
          <w:sz w:val="20"/>
          <w:lang w:val="en-US"/>
        </w:rPr>
        <w:t xml:space="preserve"> </w:t>
      </w:r>
      <w:r w:rsidRPr="00D44BA9">
        <w:rPr>
          <w:sz w:val="20"/>
          <w:lang w:val="en-US"/>
        </w:rPr>
        <w:t>Diffie-Hellman value and the AP’s public Diffie-Hellman value, in that order:</w:t>
      </w:r>
    </w:p>
    <w:p w14:paraId="18A3B174" w14:textId="77777777" w:rsidR="00D44BA9" w:rsidRPr="00D44BA9" w:rsidRDefault="00D44BA9" w:rsidP="00D44BA9">
      <w:pPr>
        <w:rPr>
          <w:sz w:val="20"/>
          <w:lang w:val="en-US"/>
        </w:rPr>
      </w:pPr>
    </w:p>
    <w:p w14:paraId="493192D9" w14:textId="3ABE21C7" w:rsidR="00D44BA9" w:rsidRPr="00D44BA9" w:rsidRDefault="00D44BA9" w:rsidP="00B013D0">
      <w:pPr>
        <w:ind w:firstLine="720"/>
        <w:rPr>
          <w:sz w:val="20"/>
          <w:lang w:val="en-US"/>
        </w:rPr>
      </w:pPr>
      <w:r w:rsidRPr="00D44BA9">
        <w:rPr>
          <w:sz w:val="20"/>
          <w:lang w:val="en-US"/>
        </w:rPr>
        <w:t>Key-Auth = HMAC-Hash(</w:t>
      </w:r>
      <w:ins w:id="86" w:author="Microsoft Office User" w:date="2016-09-07T10:47:00Z">
        <w:r w:rsidR="00B013D0">
          <w:rPr>
            <w:sz w:val="20"/>
            <w:lang w:val="en-US"/>
          </w:rPr>
          <w:t>I</w:t>
        </w:r>
      </w:ins>
      <w:del w:id="87" w:author="Microsoft Office User" w:date="2016-09-07T10:47:00Z">
        <w:r w:rsidRPr="00D44BA9" w:rsidDel="00B013D0">
          <w:rPr>
            <w:sz w:val="20"/>
            <w:lang w:val="en-US"/>
          </w:rPr>
          <w:delText>K</w:delText>
        </w:r>
      </w:del>
      <w:r w:rsidRPr="00D44BA9">
        <w:rPr>
          <w:sz w:val="20"/>
          <w:lang w:val="en-US"/>
        </w:rPr>
        <w:t>CK, SNonce || ANonce || STA-MAC || AP-BSSID [ || gSTA || gAP ])</w:t>
      </w:r>
    </w:p>
    <w:p w14:paraId="4F41E52B" w14:textId="77777777" w:rsidR="00B013D0" w:rsidRDefault="00B013D0" w:rsidP="00D44BA9">
      <w:pPr>
        <w:rPr>
          <w:sz w:val="20"/>
          <w:lang w:val="en-US"/>
        </w:rPr>
      </w:pPr>
    </w:p>
    <w:p w14:paraId="0DDB64C7" w14:textId="77777777" w:rsidR="00D44BA9" w:rsidRPr="00D44BA9" w:rsidRDefault="00D44BA9" w:rsidP="00D44BA9">
      <w:pPr>
        <w:rPr>
          <w:sz w:val="20"/>
          <w:lang w:val="en-US"/>
        </w:rPr>
      </w:pPr>
      <w:r w:rsidRPr="00D44BA9">
        <w:rPr>
          <w:sz w:val="20"/>
          <w:lang w:val="en-US"/>
        </w:rPr>
        <w:t>where:</w:t>
      </w:r>
    </w:p>
    <w:p w14:paraId="34B5E6E2" w14:textId="1416DAD6" w:rsidR="00D44BA9" w:rsidRPr="00B013D0" w:rsidRDefault="00D44BA9" w:rsidP="00B013D0">
      <w:pPr>
        <w:pStyle w:val="ListParagraph"/>
        <w:numPr>
          <w:ilvl w:val="0"/>
          <w:numId w:val="17"/>
        </w:numPr>
        <w:rPr>
          <w:sz w:val="20"/>
          <w:lang w:val="en-US"/>
        </w:rPr>
      </w:pPr>
      <w:r w:rsidRPr="00B013D0">
        <w:rPr>
          <w:sz w:val="20"/>
          <w:lang w:val="en-US"/>
        </w:rPr>
        <w:t>Hash is the hash function specific to the negotiated AKM.</w:t>
      </w:r>
    </w:p>
    <w:p w14:paraId="2E018BD2" w14:textId="4BD603BB" w:rsidR="00B013D0" w:rsidRPr="00B013D0" w:rsidRDefault="00D44BA9" w:rsidP="00B013D0">
      <w:pPr>
        <w:pStyle w:val="ListParagraph"/>
        <w:numPr>
          <w:ilvl w:val="0"/>
          <w:numId w:val="17"/>
        </w:numPr>
        <w:rPr>
          <w:sz w:val="20"/>
          <w:lang w:val="en-US"/>
        </w:rPr>
      </w:pPr>
      <w:r w:rsidRPr="00B013D0">
        <w:rPr>
          <w:sz w:val="20"/>
          <w:lang w:val="en-US"/>
        </w:rPr>
        <w:t>SNonce is the STA's nonce, ANonce is the AP’s nonce.</w:t>
      </w:r>
    </w:p>
    <w:p w14:paraId="5788E3D0" w14:textId="6C59FB6A" w:rsidR="00B013D0" w:rsidRPr="00B013D0" w:rsidRDefault="00B013D0" w:rsidP="00B013D0">
      <w:pPr>
        <w:pStyle w:val="ListParagraph"/>
        <w:numPr>
          <w:ilvl w:val="0"/>
          <w:numId w:val="17"/>
        </w:numPr>
        <w:rPr>
          <w:sz w:val="20"/>
          <w:lang w:val="en-US"/>
        </w:rPr>
      </w:pPr>
      <w:r w:rsidRPr="00B013D0">
        <w:rPr>
          <w:sz w:val="20"/>
          <w:lang w:val="en-US"/>
        </w:rPr>
        <w:t>STA-MAC is the MAC address of the STA and AP-BSSID is the BSSID of the AP.</w:t>
      </w:r>
    </w:p>
    <w:p w14:paraId="399898A6" w14:textId="530F1395" w:rsidR="00B013D0" w:rsidRPr="00B013D0" w:rsidRDefault="00B013D0" w:rsidP="00B013D0">
      <w:pPr>
        <w:pStyle w:val="ListParagraph"/>
        <w:numPr>
          <w:ilvl w:val="0"/>
          <w:numId w:val="17"/>
        </w:numPr>
        <w:rPr>
          <w:sz w:val="20"/>
          <w:lang w:val="en-US"/>
        </w:rPr>
      </w:pPr>
      <w:r w:rsidRPr="00B013D0">
        <w:rPr>
          <w:sz w:val="20"/>
          <w:lang w:val="en-US"/>
        </w:rPr>
        <w:t>gSTA is the STA’s Diffie-Hellman public value and gAP is the AP’s Diffie-Hellman public value.</w:t>
      </w:r>
    </w:p>
    <w:p w14:paraId="36672A0A" w14:textId="77777777" w:rsidR="00B013D0" w:rsidRPr="00B013D0" w:rsidRDefault="00B013D0" w:rsidP="00B013D0">
      <w:pPr>
        <w:pStyle w:val="ListParagraph"/>
        <w:numPr>
          <w:ilvl w:val="0"/>
          <w:numId w:val="17"/>
        </w:numPr>
        <w:rPr>
          <w:sz w:val="20"/>
          <w:lang w:val="en-US"/>
        </w:rPr>
      </w:pPr>
      <w:r w:rsidRPr="00B013D0">
        <w:rPr>
          <w:sz w:val="20"/>
          <w:lang w:val="en-US"/>
        </w:rPr>
        <w:t>The brackets indicate the inclusion of the Diffie-Hellman public values when doing PFS with FILS shared key authentication; there are no Diffie-Hellman public values to include otherwise.</w:t>
      </w:r>
    </w:p>
    <w:p w14:paraId="47370682" w14:textId="77777777" w:rsidR="00B013D0" w:rsidRDefault="00B013D0" w:rsidP="00B013D0">
      <w:pPr>
        <w:rPr>
          <w:sz w:val="20"/>
          <w:lang w:val="en-US"/>
        </w:rPr>
      </w:pPr>
    </w:p>
    <w:p w14:paraId="2B2294D4" w14:textId="77777777" w:rsidR="00B013D0" w:rsidRDefault="00B013D0" w:rsidP="00B013D0">
      <w:pPr>
        <w:rPr>
          <w:ins w:id="88" w:author="Microsoft Office User" w:date="2016-09-07T10:48:00Z"/>
          <w:sz w:val="20"/>
        </w:rPr>
      </w:pPr>
    </w:p>
    <w:p w14:paraId="2EE4C043" w14:textId="77777777" w:rsidR="00B013D0" w:rsidRDefault="00B013D0" w:rsidP="00B013D0">
      <w:pPr>
        <w:rPr>
          <w:sz w:val="20"/>
          <w:lang w:val="en-US"/>
        </w:rPr>
      </w:pPr>
      <w:r w:rsidRPr="00B013D0">
        <w:rPr>
          <w:sz w:val="20"/>
          <w:lang w:val="en-US"/>
        </w:rPr>
        <w:t xml:space="preserve">If authentication is deemed a failure, </w:t>
      </w:r>
      <w:ins w:id="89" w:author="Microsoft Office User" w:date="2016-09-07T10:49:00Z">
        <w:r>
          <w:rPr>
            <w:sz w:val="20"/>
            <w:lang w:val="en-US"/>
          </w:rPr>
          <w:t>I</w:t>
        </w:r>
      </w:ins>
      <w:del w:id="90" w:author="Microsoft Office User" w:date="2016-09-07T10:48:00Z">
        <w:r w:rsidRPr="00B013D0" w:rsidDel="00B013D0">
          <w:rPr>
            <w:sz w:val="20"/>
            <w:lang w:val="en-US"/>
          </w:rPr>
          <w:delText>K</w:delText>
        </w:r>
      </w:del>
      <w:r w:rsidRPr="00B013D0">
        <w:rPr>
          <w:sz w:val="20"/>
          <w:lang w:val="en-US"/>
        </w:rPr>
        <w:t>CK, KEK, TK and the PTKSA shall be irretrievably deleted and the</w:t>
      </w:r>
      <w:r>
        <w:rPr>
          <w:sz w:val="20"/>
          <w:lang w:val="en-US"/>
        </w:rPr>
        <w:t xml:space="preserve"> </w:t>
      </w:r>
      <w:r w:rsidRPr="00B013D0">
        <w:rPr>
          <w:sz w:val="20"/>
          <w:lang w:val="en-US"/>
        </w:rPr>
        <w:t>AP shall return an Authentication frame with a status code set to 112 (Authentication rejected due to FILS</w:t>
      </w:r>
      <w:r>
        <w:rPr>
          <w:sz w:val="20"/>
          <w:lang w:val="en-US"/>
        </w:rPr>
        <w:t xml:space="preserve"> </w:t>
      </w:r>
      <w:r w:rsidRPr="00B013D0">
        <w:rPr>
          <w:sz w:val="20"/>
          <w:lang w:val="en-US"/>
        </w:rPr>
        <w:t>authentication failure). If PMKSA caching was not being employed for this failed authentication attempt,</w:t>
      </w:r>
      <w:r>
        <w:rPr>
          <w:sz w:val="20"/>
          <w:lang w:val="en-US"/>
        </w:rPr>
        <w:t xml:space="preserve"> </w:t>
      </w:r>
      <w:r w:rsidRPr="00B013D0">
        <w:rPr>
          <w:sz w:val="20"/>
          <w:lang w:val="en-US"/>
        </w:rPr>
        <w:t>the PMKSA shall also be deleted. If PMKSA caching was being used, the cached PMKSA may not be</w:t>
      </w:r>
      <w:r>
        <w:rPr>
          <w:sz w:val="20"/>
          <w:lang w:val="en-US"/>
        </w:rPr>
        <w:t xml:space="preserve"> </w:t>
      </w:r>
      <w:r w:rsidRPr="00B013D0">
        <w:rPr>
          <w:sz w:val="20"/>
          <w:lang w:val="en-US"/>
        </w:rPr>
        <w:t>deleted.</w:t>
      </w:r>
    </w:p>
    <w:p w14:paraId="46D1ACD9" w14:textId="77777777" w:rsidR="00B013D0" w:rsidRDefault="00B013D0" w:rsidP="00B013D0">
      <w:pPr>
        <w:rPr>
          <w:sz w:val="20"/>
          <w:lang w:val="en-US"/>
        </w:rPr>
      </w:pPr>
    </w:p>
    <w:p w14:paraId="74E0DB9B" w14:textId="77777777" w:rsidR="00B013D0" w:rsidRDefault="00B013D0" w:rsidP="00B013D0">
      <w:pPr>
        <w:rPr>
          <w:sz w:val="20"/>
          <w:lang w:val="en-US"/>
        </w:rPr>
      </w:pPr>
    </w:p>
    <w:p w14:paraId="50F6E51E" w14:textId="7CA41DC4" w:rsidR="00B013D0" w:rsidRPr="00B013D0" w:rsidRDefault="00B013D0" w:rsidP="00B013D0">
      <w:pPr>
        <w:rPr>
          <w:b/>
          <w:i/>
          <w:lang w:val="en-US"/>
        </w:rPr>
      </w:pPr>
      <w:r>
        <w:rPr>
          <w:b/>
          <w:i/>
          <w:lang w:val="en-US"/>
        </w:rPr>
        <w:t>Instruct the editor to modify section 12.12.2.6.3 as indicated:</w:t>
      </w:r>
    </w:p>
    <w:p w14:paraId="7155B880" w14:textId="77777777" w:rsidR="00B013D0" w:rsidRDefault="00B013D0" w:rsidP="00B013D0">
      <w:pPr>
        <w:rPr>
          <w:sz w:val="20"/>
          <w:lang w:val="en-US"/>
        </w:rPr>
      </w:pPr>
    </w:p>
    <w:p w14:paraId="0093F59F" w14:textId="18285862" w:rsidR="00B013D0" w:rsidRPr="00B013D0" w:rsidRDefault="00B013D0" w:rsidP="00B013D0">
      <w:pPr>
        <w:rPr>
          <w:b/>
          <w:sz w:val="20"/>
          <w:lang w:val="en-US"/>
        </w:rPr>
      </w:pPr>
      <w:r>
        <w:rPr>
          <w:b/>
          <w:sz w:val="20"/>
          <w:lang w:val="en-US"/>
        </w:rPr>
        <w:t>12.12.2.6.3 (Re)Association Response for FILS key confirmation</w:t>
      </w:r>
    </w:p>
    <w:p w14:paraId="474296A0" w14:textId="77777777" w:rsidR="00B013D0" w:rsidRDefault="00B013D0" w:rsidP="00B013D0">
      <w:pPr>
        <w:rPr>
          <w:sz w:val="20"/>
          <w:lang w:val="en-US"/>
        </w:rPr>
      </w:pPr>
    </w:p>
    <w:p w14:paraId="1744276C" w14:textId="0068A24A" w:rsidR="00B013D0" w:rsidRDefault="00B013D0" w:rsidP="00B013D0">
      <w:pPr>
        <w:rPr>
          <w:sz w:val="20"/>
          <w:lang w:val="en-US"/>
        </w:rPr>
      </w:pPr>
      <w:r w:rsidRPr="00B013D0">
        <w:rPr>
          <w:sz w:val="20"/>
          <w:lang w:val="en-US"/>
        </w:rPr>
        <w:t>The AP constructs a (Re)Association Response frame for FILS authentication per 9.3.3.7 (Association</w:t>
      </w:r>
      <w:r>
        <w:rPr>
          <w:sz w:val="20"/>
          <w:lang w:val="en-US"/>
        </w:rPr>
        <w:t xml:space="preserve"> </w:t>
      </w:r>
      <w:r w:rsidRPr="00B013D0">
        <w:rPr>
          <w:sz w:val="20"/>
          <w:lang w:val="en-US"/>
        </w:rPr>
        <w:t>Response frame format) and 9.3.3.9 (Reassociation Response frame format). As with the (Re)Association</w:t>
      </w:r>
      <w:r>
        <w:rPr>
          <w:sz w:val="20"/>
          <w:lang w:val="en-US"/>
        </w:rPr>
        <w:t xml:space="preserve"> </w:t>
      </w:r>
      <w:r w:rsidRPr="00B013D0">
        <w:rPr>
          <w:sz w:val="20"/>
          <w:lang w:val="en-US"/>
        </w:rPr>
        <w:t>Request frame, hash functions are used to generate the FILS Key Confirmation element and the specific</w:t>
      </w:r>
      <w:r>
        <w:rPr>
          <w:sz w:val="20"/>
          <w:lang w:val="en-US"/>
        </w:rPr>
        <w:t xml:space="preserve"> </w:t>
      </w:r>
      <w:r w:rsidRPr="00B013D0">
        <w:rPr>
          <w:sz w:val="20"/>
          <w:lang w:val="en-US"/>
        </w:rPr>
        <w:t>hash function depends on the AKM negotiated (see 9.4.2.25.3 (AKM suites)).</w:t>
      </w:r>
    </w:p>
    <w:p w14:paraId="49269C1E" w14:textId="77777777" w:rsidR="00B013D0" w:rsidRPr="00B013D0" w:rsidRDefault="00B013D0" w:rsidP="00B013D0">
      <w:pPr>
        <w:rPr>
          <w:sz w:val="20"/>
          <w:lang w:val="en-US"/>
        </w:rPr>
      </w:pPr>
    </w:p>
    <w:p w14:paraId="45DBA9D1" w14:textId="0BDCCA49" w:rsidR="00B013D0" w:rsidRDefault="00B013D0" w:rsidP="00B013D0">
      <w:pPr>
        <w:rPr>
          <w:sz w:val="20"/>
          <w:lang w:val="en-US"/>
        </w:rPr>
      </w:pPr>
      <w:r w:rsidRPr="00B013D0">
        <w:rPr>
          <w:sz w:val="20"/>
          <w:lang w:val="en-US"/>
        </w:rPr>
        <w:t>The AP constructs a Key Delivery element indicating the current GTK and Key RSC, the current IGTK and</w:t>
      </w:r>
      <w:r>
        <w:rPr>
          <w:sz w:val="20"/>
          <w:lang w:val="en-US"/>
        </w:rPr>
        <w:t xml:space="preserve"> </w:t>
      </w:r>
      <w:r w:rsidRPr="00B013D0">
        <w:rPr>
          <w:sz w:val="20"/>
          <w:lang w:val="en-US"/>
        </w:rPr>
        <w:t>IPN if management frame protection is enabled. The GTK is carried in a GTK KDE with Tx subfield equal</w:t>
      </w:r>
      <w:r>
        <w:rPr>
          <w:sz w:val="20"/>
          <w:lang w:val="en-US"/>
        </w:rPr>
        <w:t xml:space="preserve"> </w:t>
      </w:r>
      <w:r w:rsidRPr="00B013D0">
        <w:rPr>
          <w:sz w:val="20"/>
          <w:lang w:val="en-US"/>
        </w:rPr>
        <w:t>to 0. The IGTK and IPN are carried in an IGTK KDE. The AP puts this element into the (Re)Association</w:t>
      </w:r>
      <w:r>
        <w:rPr>
          <w:sz w:val="20"/>
          <w:lang w:val="en-US"/>
        </w:rPr>
        <w:t xml:space="preserve"> Response frame. </w:t>
      </w:r>
    </w:p>
    <w:p w14:paraId="29A72254" w14:textId="77777777" w:rsidR="00B013D0" w:rsidRPr="00B013D0" w:rsidRDefault="00B013D0" w:rsidP="00B013D0">
      <w:pPr>
        <w:rPr>
          <w:sz w:val="20"/>
          <w:lang w:val="en-US"/>
        </w:rPr>
      </w:pPr>
    </w:p>
    <w:p w14:paraId="7C0E24DD" w14:textId="6EAB6FF7" w:rsidR="00B013D0" w:rsidRDefault="00B013D0" w:rsidP="00B013D0">
      <w:pPr>
        <w:rPr>
          <w:sz w:val="20"/>
          <w:lang w:val="en-US"/>
        </w:rPr>
      </w:pPr>
      <w:r w:rsidRPr="00B013D0">
        <w:rPr>
          <w:sz w:val="20"/>
          <w:lang w:val="en-US"/>
        </w:rPr>
        <w:t>For FILS shared key authentication, the KeyAuth field of the FILS Key Confirmation element is constructed</w:t>
      </w:r>
      <w:r>
        <w:rPr>
          <w:sz w:val="20"/>
          <w:lang w:val="en-US"/>
        </w:rPr>
        <w:t xml:space="preserve"> </w:t>
      </w:r>
      <w:r w:rsidRPr="00B013D0">
        <w:rPr>
          <w:sz w:val="20"/>
          <w:lang w:val="en-US"/>
        </w:rPr>
        <w:t xml:space="preserve">by using the HMAC mode of the negotiated hash function with a key of </w:t>
      </w:r>
      <w:ins w:id="91" w:author="Microsoft Office User" w:date="2016-09-07T10:51:00Z">
        <w:r>
          <w:rPr>
            <w:sz w:val="20"/>
            <w:lang w:val="en-US"/>
          </w:rPr>
          <w:t>I</w:t>
        </w:r>
      </w:ins>
      <w:del w:id="92" w:author="Microsoft Office User" w:date="2016-09-07T10:51:00Z">
        <w:r w:rsidRPr="00B013D0" w:rsidDel="00B013D0">
          <w:rPr>
            <w:sz w:val="20"/>
            <w:lang w:val="en-US"/>
          </w:rPr>
          <w:delText>K</w:delText>
        </w:r>
      </w:del>
      <w:r w:rsidRPr="00B013D0">
        <w:rPr>
          <w:sz w:val="20"/>
          <w:lang w:val="en-US"/>
        </w:rPr>
        <w:t>CK on a concatenation of the AP’s</w:t>
      </w:r>
      <w:r>
        <w:rPr>
          <w:sz w:val="20"/>
          <w:lang w:val="en-US"/>
        </w:rPr>
        <w:t xml:space="preserve"> </w:t>
      </w:r>
      <w:r w:rsidRPr="00B013D0">
        <w:rPr>
          <w:sz w:val="20"/>
          <w:lang w:val="en-US"/>
        </w:rPr>
        <w:t>nonce, the STA’s nonce, the AP’s BSSID, the STA’s MAC address, and conditionally the AP’s public Diffie-</w:t>
      </w:r>
      <w:r>
        <w:rPr>
          <w:sz w:val="20"/>
          <w:lang w:val="en-US"/>
        </w:rPr>
        <w:t xml:space="preserve">Hellman value </w:t>
      </w:r>
      <w:r w:rsidRPr="00B013D0">
        <w:rPr>
          <w:sz w:val="20"/>
          <w:lang w:val="en-US"/>
        </w:rPr>
        <w:t>and the STA’s public Diffie-Hellman value, in that order:</w:t>
      </w:r>
    </w:p>
    <w:p w14:paraId="7B89C139" w14:textId="77777777" w:rsidR="00B013D0" w:rsidRPr="00B013D0" w:rsidRDefault="00B013D0" w:rsidP="00B013D0">
      <w:pPr>
        <w:rPr>
          <w:sz w:val="20"/>
          <w:lang w:val="en-US"/>
        </w:rPr>
      </w:pPr>
    </w:p>
    <w:p w14:paraId="45A92560" w14:textId="41F35B34" w:rsidR="00B013D0" w:rsidRPr="00B013D0" w:rsidRDefault="00B013D0" w:rsidP="00B013D0">
      <w:pPr>
        <w:ind w:firstLine="720"/>
        <w:rPr>
          <w:sz w:val="20"/>
          <w:lang w:val="en-US"/>
        </w:rPr>
      </w:pPr>
      <w:r w:rsidRPr="00B013D0">
        <w:rPr>
          <w:sz w:val="20"/>
          <w:lang w:val="en-US"/>
        </w:rPr>
        <w:t>Key-Auth = HMAC-Hash(</w:t>
      </w:r>
      <w:ins w:id="93" w:author="Microsoft Office User" w:date="2016-09-07T10:51:00Z">
        <w:r>
          <w:rPr>
            <w:sz w:val="20"/>
            <w:lang w:val="en-US"/>
          </w:rPr>
          <w:t>I</w:t>
        </w:r>
      </w:ins>
      <w:del w:id="94" w:author="Microsoft Office User" w:date="2016-09-07T10:51:00Z">
        <w:r w:rsidRPr="00B013D0" w:rsidDel="00B013D0">
          <w:rPr>
            <w:sz w:val="20"/>
            <w:lang w:val="en-US"/>
          </w:rPr>
          <w:delText>K</w:delText>
        </w:r>
      </w:del>
      <w:r w:rsidRPr="00B013D0">
        <w:rPr>
          <w:sz w:val="20"/>
          <w:lang w:val="en-US"/>
        </w:rPr>
        <w:t>CK, ANonce || SNonce || AP-BSSID || STA-MAC [ || gAP || gSTA ])</w:t>
      </w:r>
    </w:p>
    <w:p w14:paraId="6EC6A19D" w14:textId="77777777" w:rsidR="00B013D0" w:rsidRDefault="00B013D0" w:rsidP="00B013D0">
      <w:pPr>
        <w:rPr>
          <w:sz w:val="20"/>
          <w:lang w:val="en-US"/>
        </w:rPr>
      </w:pPr>
    </w:p>
    <w:p w14:paraId="050BADB8" w14:textId="77777777" w:rsidR="00B013D0" w:rsidRPr="00B013D0" w:rsidRDefault="00B013D0" w:rsidP="00B013D0">
      <w:pPr>
        <w:rPr>
          <w:sz w:val="20"/>
          <w:lang w:val="en-US"/>
        </w:rPr>
      </w:pPr>
      <w:r w:rsidRPr="00B013D0">
        <w:rPr>
          <w:sz w:val="20"/>
          <w:lang w:val="en-US"/>
        </w:rPr>
        <w:t>where:</w:t>
      </w:r>
    </w:p>
    <w:p w14:paraId="2C141727" w14:textId="364776F5" w:rsidR="00B013D0" w:rsidRPr="00B013D0" w:rsidRDefault="00B013D0" w:rsidP="00B013D0">
      <w:pPr>
        <w:pStyle w:val="ListParagraph"/>
        <w:numPr>
          <w:ilvl w:val="0"/>
          <w:numId w:val="18"/>
        </w:numPr>
        <w:rPr>
          <w:sz w:val="20"/>
          <w:lang w:val="en-US"/>
        </w:rPr>
      </w:pPr>
      <w:r w:rsidRPr="00B013D0">
        <w:rPr>
          <w:sz w:val="20"/>
          <w:lang w:val="en-US"/>
        </w:rPr>
        <w:t>Hash is the hash function specific to the negotiated AKM.</w:t>
      </w:r>
    </w:p>
    <w:p w14:paraId="19C90C8F" w14:textId="0269F778" w:rsidR="00B013D0" w:rsidRPr="00B013D0" w:rsidRDefault="00B013D0" w:rsidP="00B013D0">
      <w:pPr>
        <w:pStyle w:val="ListParagraph"/>
        <w:numPr>
          <w:ilvl w:val="0"/>
          <w:numId w:val="18"/>
        </w:numPr>
        <w:rPr>
          <w:sz w:val="20"/>
          <w:lang w:val="en-US"/>
        </w:rPr>
      </w:pPr>
      <w:r w:rsidRPr="00B013D0">
        <w:rPr>
          <w:sz w:val="20"/>
          <w:lang w:val="en-US"/>
        </w:rPr>
        <w:t>ANonce is the AP’s nonce and SNonce is the STA’s nonce.</w:t>
      </w:r>
    </w:p>
    <w:p w14:paraId="50F3982C" w14:textId="5159F071" w:rsidR="00B013D0" w:rsidRPr="00B013D0" w:rsidRDefault="00B013D0" w:rsidP="00B013D0">
      <w:pPr>
        <w:pStyle w:val="ListParagraph"/>
        <w:numPr>
          <w:ilvl w:val="0"/>
          <w:numId w:val="18"/>
        </w:numPr>
        <w:rPr>
          <w:sz w:val="20"/>
          <w:lang w:val="en-US"/>
        </w:rPr>
      </w:pPr>
      <w:r w:rsidRPr="00B013D0">
        <w:rPr>
          <w:sz w:val="20"/>
          <w:lang w:val="en-US"/>
        </w:rPr>
        <w:t>AP-BSSID is the BSSID of the AP and STA-MAC is the MAC address of the STA.</w:t>
      </w:r>
    </w:p>
    <w:p w14:paraId="5532F241" w14:textId="2C624766" w:rsidR="00B013D0" w:rsidRPr="00B013D0" w:rsidRDefault="00B013D0" w:rsidP="00B013D0">
      <w:pPr>
        <w:pStyle w:val="ListParagraph"/>
        <w:numPr>
          <w:ilvl w:val="0"/>
          <w:numId w:val="18"/>
        </w:numPr>
        <w:rPr>
          <w:sz w:val="20"/>
          <w:lang w:val="en-US"/>
        </w:rPr>
      </w:pPr>
      <w:r w:rsidRPr="00B013D0">
        <w:rPr>
          <w:sz w:val="20"/>
          <w:lang w:val="en-US"/>
        </w:rPr>
        <w:t>gAP is the AP’s Diffie-Hellman public value and gSTA is the STA’s Diffie-Hellman public value.</w:t>
      </w:r>
    </w:p>
    <w:p w14:paraId="3F9D43BE" w14:textId="77777777" w:rsidR="00B013D0" w:rsidRDefault="00B013D0" w:rsidP="00B013D0">
      <w:pPr>
        <w:pStyle w:val="ListParagraph"/>
        <w:numPr>
          <w:ilvl w:val="0"/>
          <w:numId w:val="18"/>
        </w:numPr>
        <w:rPr>
          <w:sz w:val="20"/>
          <w:lang w:val="en-US"/>
        </w:rPr>
      </w:pPr>
      <w:r w:rsidRPr="00B013D0">
        <w:rPr>
          <w:sz w:val="20"/>
          <w:lang w:val="en-US"/>
        </w:rPr>
        <w:t>The brackets indicate the inclusion of the Diffie-Hellman public values when doing PFS with FILS shared key authentication; there are no Diffie-Hellman public values to include otherwise.</w:t>
      </w:r>
    </w:p>
    <w:p w14:paraId="66B194D5" w14:textId="77777777" w:rsidR="00B013D0" w:rsidRDefault="00B013D0" w:rsidP="00B013D0">
      <w:pPr>
        <w:rPr>
          <w:sz w:val="20"/>
        </w:rPr>
      </w:pPr>
    </w:p>
    <w:p w14:paraId="67B323A4" w14:textId="31ADACE4" w:rsidR="00B013D0" w:rsidRPr="00B013D0" w:rsidRDefault="00B013D0" w:rsidP="00B013D0">
      <w:pPr>
        <w:rPr>
          <w:sz w:val="20"/>
          <w:lang w:val="en-US"/>
        </w:rPr>
      </w:pPr>
      <w:r w:rsidRPr="00B013D0">
        <w:rPr>
          <w:sz w:val="20"/>
          <w:lang w:val="en-US"/>
        </w:rPr>
        <w:t xml:space="preserve">If authentication is deemed a failure, the </w:t>
      </w:r>
      <w:ins w:id="95" w:author="Microsoft Office User" w:date="2016-09-07T10:52:00Z">
        <w:r>
          <w:rPr>
            <w:sz w:val="20"/>
            <w:lang w:val="en-US"/>
          </w:rPr>
          <w:t>I</w:t>
        </w:r>
      </w:ins>
      <w:del w:id="96" w:author="Microsoft Office User" w:date="2016-09-07T10:52:00Z">
        <w:r w:rsidRPr="00B013D0" w:rsidDel="00B013D0">
          <w:rPr>
            <w:sz w:val="20"/>
            <w:lang w:val="en-US"/>
          </w:rPr>
          <w:delText>K</w:delText>
        </w:r>
      </w:del>
      <w:r w:rsidRPr="00B013D0">
        <w:rPr>
          <w:sz w:val="20"/>
          <w:lang w:val="en-US"/>
        </w:rPr>
        <w:t>CK, KEK, PMK, and TK shall be irretrievably deleted and the</w:t>
      </w:r>
    </w:p>
    <w:p w14:paraId="5E6B3FFD" w14:textId="77777777" w:rsidR="00B013D0" w:rsidRPr="00B013D0" w:rsidRDefault="00B013D0" w:rsidP="00B013D0">
      <w:pPr>
        <w:rPr>
          <w:sz w:val="20"/>
          <w:lang w:val="en-US"/>
        </w:rPr>
      </w:pPr>
      <w:r w:rsidRPr="00B013D0">
        <w:rPr>
          <w:sz w:val="20"/>
          <w:lang w:val="en-US"/>
        </w:rPr>
        <w:t>STA shall abandon the exchange. Otherwise authentication succeeds and the STA and AP shall irretrievably</w:t>
      </w:r>
    </w:p>
    <w:p w14:paraId="5382BEF3" w14:textId="77777777" w:rsidR="00B013D0" w:rsidRPr="00B013D0" w:rsidRDefault="00B013D0" w:rsidP="00B013D0">
      <w:pPr>
        <w:rPr>
          <w:sz w:val="20"/>
          <w:lang w:val="en-US"/>
        </w:rPr>
      </w:pPr>
      <w:r w:rsidRPr="00B013D0">
        <w:rPr>
          <w:sz w:val="20"/>
          <w:lang w:val="en-US"/>
        </w:rPr>
        <w:t>delete the nonpersistent secret keying material that is created by executing the key establishment with FILS</w:t>
      </w:r>
    </w:p>
    <w:p w14:paraId="59E45BA6" w14:textId="77777777" w:rsidR="00B013D0" w:rsidRPr="00B013D0" w:rsidRDefault="00B013D0" w:rsidP="00B013D0">
      <w:pPr>
        <w:rPr>
          <w:sz w:val="20"/>
          <w:lang w:val="en-US"/>
        </w:rPr>
      </w:pPr>
      <w:r w:rsidRPr="00B013D0">
        <w:rPr>
          <w:sz w:val="20"/>
          <w:lang w:val="en-US"/>
        </w:rPr>
        <w:t>shared key authentication scheme (12.12.2.3 (Key establishment with FILS shared key authentication)) or</w:t>
      </w:r>
    </w:p>
    <w:p w14:paraId="289CD44F" w14:textId="77777777" w:rsidR="00B013D0" w:rsidRPr="00B013D0" w:rsidRDefault="00B013D0" w:rsidP="00B013D0">
      <w:pPr>
        <w:rPr>
          <w:sz w:val="20"/>
          <w:lang w:val="en-US"/>
        </w:rPr>
      </w:pPr>
      <w:r w:rsidRPr="00B013D0">
        <w:rPr>
          <w:sz w:val="20"/>
          <w:lang w:val="en-US"/>
        </w:rPr>
        <w:t>the key establishment with FILS public key authentication scheme (12.12.2.4 (Key establishment with FILS</w:t>
      </w:r>
    </w:p>
    <w:p w14:paraId="2389AED9" w14:textId="77777777" w:rsidR="00B013D0" w:rsidRPr="00B013D0" w:rsidRDefault="00B013D0" w:rsidP="00B013D0">
      <w:pPr>
        <w:rPr>
          <w:sz w:val="20"/>
          <w:lang w:val="en-US"/>
        </w:rPr>
      </w:pPr>
      <w:r w:rsidRPr="00B013D0">
        <w:rPr>
          <w:sz w:val="20"/>
          <w:lang w:val="en-US"/>
        </w:rPr>
        <w:t xml:space="preserve">public key authentication)). The </w:t>
      </w:r>
      <w:del w:id="97" w:author="Microsoft Office User" w:date="2016-09-07T10:52:00Z">
        <w:r w:rsidRPr="00B013D0" w:rsidDel="00B013D0">
          <w:rPr>
            <w:sz w:val="20"/>
            <w:lang w:val="en-US"/>
          </w:rPr>
          <w:delText xml:space="preserve">KCK, </w:delText>
        </w:r>
      </w:del>
      <w:r w:rsidRPr="00B013D0">
        <w:rPr>
          <w:sz w:val="20"/>
          <w:lang w:val="en-US"/>
        </w:rPr>
        <w:t>KEK</w:t>
      </w:r>
      <w:del w:id="98" w:author="Microsoft Office User" w:date="2016-09-08T08:56:00Z">
        <w:r w:rsidRPr="00B013D0" w:rsidDel="005C432E">
          <w:rPr>
            <w:sz w:val="20"/>
            <w:lang w:val="en-US"/>
          </w:rPr>
          <w:delText>,</w:delText>
        </w:r>
      </w:del>
      <w:r w:rsidRPr="00B013D0">
        <w:rPr>
          <w:sz w:val="20"/>
          <w:lang w:val="en-US"/>
        </w:rPr>
        <w:t xml:space="preserve"> and PMK shall be used for subsequent key management as</w:t>
      </w:r>
    </w:p>
    <w:p w14:paraId="74056DA1" w14:textId="77777777" w:rsidR="00B013D0" w:rsidRPr="00B013D0" w:rsidRDefault="00B013D0" w:rsidP="00B013D0">
      <w:pPr>
        <w:rPr>
          <w:sz w:val="20"/>
          <w:lang w:val="en-US"/>
        </w:rPr>
      </w:pPr>
      <w:r w:rsidRPr="00B013D0">
        <w:rPr>
          <w:sz w:val="20"/>
          <w:lang w:val="en-US"/>
        </w:rPr>
        <w:t>specified in 12.6 (RSNA security association management). If the lifetime of the rMSK is known, the STA</w:t>
      </w:r>
    </w:p>
    <w:p w14:paraId="0F4BBF8A" w14:textId="77777777" w:rsidR="00B013D0" w:rsidRPr="00B013D0" w:rsidRDefault="00B013D0" w:rsidP="00B013D0">
      <w:pPr>
        <w:rPr>
          <w:sz w:val="20"/>
          <w:lang w:val="en-US"/>
        </w:rPr>
      </w:pPr>
      <w:r w:rsidRPr="00B013D0">
        <w:rPr>
          <w:sz w:val="20"/>
          <w:lang w:val="en-US"/>
        </w:rPr>
        <w:t>and AP shall set the lifetime of the PMKSA to the lifetime of the rMSK. Otherwise, the STA and AP shall</w:t>
      </w:r>
    </w:p>
    <w:p w14:paraId="148144ED" w14:textId="67FFC2F5" w:rsidR="00C965B5" w:rsidRPr="00B013D0" w:rsidRDefault="00B013D0" w:rsidP="00B013D0">
      <w:pPr>
        <w:rPr>
          <w:sz w:val="20"/>
          <w:lang w:val="en-US"/>
        </w:rPr>
      </w:pPr>
      <w:r w:rsidRPr="00B013D0">
        <w:rPr>
          <w:sz w:val="20"/>
          <w:lang w:val="en-US"/>
        </w:rPr>
        <w:t>set the lifetime of the PMKSA to the value dot11RSNAConfigPMKLifetime.</w:t>
      </w:r>
      <w:r w:rsidR="00C965B5" w:rsidRPr="00B013D0">
        <w:rPr>
          <w:sz w:val="20"/>
        </w:rPr>
        <w:br w:type="page"/>
      </w:r>
    </w:p>
    <w:p w14:paraId="14F70CF0" w14:textId="77777777" w:rsidR="00D310FF" w:rsidRPr="00D310FF" w:rsidRDefault="00D310FF">
      <w:pPr>
        <w:rPr>
          <w:sz w:val="20"/>
        </w:rPr>
      </w:pPr>
    </w:p>
    <w:p w14:paraId="3E3DF278" w14:textId="1ECAE38B" w:rsidR="00D310FF" w:rsidRPr="00E11E47" w:rsidRDefault="00E11E47">
      <w:pPr>
        <w:rPr>
          <w:u w:val="single"/>
        </w:rPr>
      </w:pPr>
      <w:r w:rsidRPr="00E11E47">
        <w:rPr>
          <w:u w:val="single"/>
        </w:rPr>
        <w:t>Discussion</w:t>
      </w:r>
    </w:p>
    <w:p w14:paraId="6C02A693" w14:textId="334CB11D" w:rsidR="00FD14BE" w:rsidRDefault="00FD14BE" w:rsidP="00250417">
      <w:r>
        <w:t>The following discussion</w:t>
      </w:r>
      <w:r w:rsidR="006C67F0">
        <w:t xml:space="preserve"> and text modifications do not refer to a CID from the last ballot.</w:t>
      </w:r>
      <w:bookmarkStart w:id="99" w:name="_GoBack"/>
      <w:bookmarkEnd w:id="99"/>
    </w:p>
    <w:p w14:paraId="42C138B7" w14:textId="77777777" w:rsidR="00FD14BE" w:rsidRDefault="00FD14BE" w:rsidP="00250417"/>
    <w:p w14:paraId="30723955" w14:textId="3CBD3C5B" w:rsidR="00250417" w:rsidRDefault="00E11E47" w:rsidP="00250417">
      <w:r>
        <w:t>PKEX’s security considerations rely on public keys not being sent multiple times</w:t>
      </w:r>
      <w:r w:rsidR="00250417">
        <w:t xml:space="preserve"> through PKEX</w:t>
      </w:r>
      <w:r>
        <w:t xml:space="preserve">. </w:t>
      </w:r>
      <w:r w:rsidR="00250417">
        <w:t>This makes its utility in FILS somewhat less than ideal. There are better ways to solve this problem—parlaying a simple shared key/code/word/phrase into a trusted public key—that do not have such usage constraints so let’s remove PKEX from FILS and try a different route in 11md.</w:t>
      </w:r>
    </w:p>
    <w:p w14:paraId="0E775AC2" w14:textId="77777777" w:rsidR="00250417" w:rsidRDefault="00250417" w:rsidP="00250417"/>
    <w:p w14:paraId="2436B243" w14:textId="2BBC4A45" w:rsidR="00485DCF" w:rsidRDefault="00485DCF" w:rsidP="00250417">
      <w:pPr>
        <w:rPr>
          <w:b/>
          <w:i/>
        </w:rPr>
      </w:pPr>
      <w:r>
        <w:rPr>
          <w:b/>
          <w:i/>
        </w:rPr>
        <w:t>Insruct the editor to modify section 3.4 as indicated:</w:t>
      </w:r>
    </w:p>
    <w:p w14:paraId="543260E6" w14:textId="77777777" w:rsidR="00485DCF" w:rsidRDefault="00485DCF" w:rsidP="00250417">
      <w:pPr>
        <w:rPr>
          <w:sz w:val="20"/>
        </w:rPr>
      </w:pPr>
    </w:p>
    <w:p w14:paraId="14405DE7" w14:textId="4FB82409" w:rsidR="00485DCF" w:rsidRDefault="00485DCF" w:rsidP="00250417">
      <w:pPr>
        <w:rPr>
          <w:b/>
          <w:sz w:val="20"/>
        </w:rPr>
      </w:pPr>
      <w:r>
        <w:rPr>
          <w:b/>
          <w:sz w:val="20"/>
        </w:rPr>
        <w:t>3.4 Abbreviations and acronyms</w:t>
      </w:r>
    </w:p>
    <w:p w14:paraId="045F1BBF" w14:textId="77777777" w:rsidR="00485DCF" w:rsidRPr="00485DCF" w:rsidRDefault="00485DCF" w:rsidP="00250417">
      <w:pPr>
        <w:rPr>
          <w:b/>
          <w:sz w:val="20"/>
        </w:rPr>
      </w:pPr>
    </w:p>
    <w:p w14:paraId="1969EA49" w14:textId="5D7B118B" w:rsidR="00485DCF" w:rsidDel="00485DCF" w:rsidRDefault="00485DCF" w:rsidP="00250417">
      <w:pPr>
        <w:rPr>
          <w:del w:id="100" w:author="Microsoft Office User" w:date="2016-09-11T23:31:00Z"/>
          <w:sz w:val="20"/>
          <w:lang w:val="en-US"/>
        </w:rPr>
      </w:pPr>
      <w:del w:id="101" w:author="Microsoft Office User" w:date="2016-09-11T23:31:00Z">
        <w:r w:rsidRPr="00485DCF" w:rsidDel="00485DCF">
          <w:rPr>
            <w:sz w:val="20"/>
            <w:lang w:val="en-US"/>
          </w:rPr>
          <w:delText>PKEX public key exchange</w:delText>
        </w:r>
      </w:del>
    </w:p>
    <w:p w14:paraId="5B14F71E" w14:textId="77777777" w:rsidR="00485DCF" w:rsidRPr="00485DCF" w:rsidRDefault="00485DCF" w:rsidP="00250417">
      <w:pPr>
        <w:rPr>
          <w:sz w:val="20"/>
        </w:rPr>
      </w:pPr>
    </w:p>
    <w:p w14:paraId="4E72C685" w14:textId="14F29C91" w:rsidR="00485DCF" w:rsidRDefault="00485DCF" w:rsidP="00250417">
      <w:pPr>
        <w:rPr>
          <w:b/>
          <w:i/>
        </w:rPr>
      </w:pPr>
      <w:r>
        <w:rPr>
          <w:b/>
          <w:i/>
        </w:rPr>
        <w:t>Instruct the editor to modify section 4.10.3.6.3. as indicated:</w:t>
      </w:r>
    </w:p>
    <w:p w14:paraId="52655820" w14:textId="77777777" w:rsidR="00485DCF" w:rsidRDefault="00485DCF" w:rsidP="00250417"/>
    <w:p w14:paraId="7080E811" w14:textId="447991BA" w:rsidR="00485DCF" w:rsidRDefault="00485DCF" w:rsidP="00250417">
      <w:pPr>
        <w:rPr>
          <w:b/>
        </w:rPr>
      </w:pPr>
      <w:r>
        <w:rPr>
          <w:b/>
        </w:rPr>
        <w:t>4.10.3.6.3 AKM operations using FILS public key authentication</w:t>
      </w:r>
    </w:p>
    <w:p w14:paraId="4F2B200E" w14:textId="77777777" w:rsidR="00485DCF" w:rsidRPr="00485DCF" w:rsidRDefault="00485DCF" w:rsidP="00250417">
      <w:pPr>
        <w:rPr>
          <w:b/>
        </w:rPr>
      </w:pPr>
    </w:p>
    <w:p w14:paraId="7F70847D" w14:textId="574BDBE9" w:rsidR="00485DCF" w:rsidRPr="00485DCF" w:rsidRDefault="00485DCF" w:rsidP="00485DCF">
      <w:pPr>
        <w:rPr>
          <w:sz w:val="20"/>
          <w:lang w:val="en-US"/>
        </w:rPr>
      </w:pPr>
      <w:r w:rsidRPr="00485DCF">
        <w:rPr>
          <w:sz w:val="20"/>
          <w:lang w:val="en-US"/>
        </w:rPr>
        <w:t>When using FILS public key authentication, it is assumed that both STAs using FILS have either: 1)</w:t>
      </w:r>
      <w:r>
        <w:rPr>
          <w:sz w:val="20"/>
          <w:lang w:val="en-US"/>
        </w:rPr>
        <w:t xml:space="preserve"> </w:t>
      </w:r>
      <w:r w:rsidRPr="00485DCF">
        <w:rPr>
          <w:sz w:val="20"/>
          <w:lang w:val="en-US"/>
        </w:rPr>
        <w:t>obtained a public key certificate from a certificate authority (CA) and are capable of verifying each other’s</w:t>
      </w:r>
      <w:r>
        <w:rPr>
          <w:sz w:val="20"/>
          <w:lang w:val="en-US"/>
        </w:rPr>
        <w:t xml:space="preserve"> </w:t>
      </w:r>
      <w:r w:rsidRPr="00485DCF">
        <w:rPr>
          <w:sz w:val="20"/>
          <w:lang w:val="en-US"/>
        </w:rPr>
        <w:t>certificate during execution of FILS authentication procedures; or 2) a priori knowledge of, and trust in, an</w:t>
      </w:r>
      <w:r>
        <w:rPr>
          <w:sz w:val="20"/>
          <w:lang w:val="en-US"/>
        </w:rPr>
        <w:t xml:space="preserve"> </w:t>
      </w:r>
      <w:r w:rsidRPr="00485DCF">
        <w:rPr>
          <w:sz w:val="20"/>
          <w:lang w:val="en-US"/>
        </w:rPr>
        <w:t>uncertified public key. The manner in which trust is obtained in certificates is outside the scope of this standard.</w:t>
      </w:r>
      <w:r>
        <w:rPr>
          <w:sz w:val="20"/>
          <w:lang w:val="en-US"/>
        </w:rPr>
        <w:t xml:space="preserve"> </w:t>
      </w:r>
      <w:del w:id="102" w:author="Microsoft Office User" w:date="2016-09-11T23:33:00Z">
        <w:r w:rsidRPr="00485DCF" w:rsidDel="00485DCF">
          <w:rPr>
            <w:sz w:val="20"/>
            <w:lang w:val="en-US"/>
          </w:rPr>
          <w:delText>Trust in uncertified public keys may be obtained using the public key exchange (PKEX) protocol (see</w:delText>
        </w:r>
        <w:r w:rsidDel="00485DCF">
          <w:rPr>
            <w:sz w:val="20"/>
            <w:lang w:val="en-US"/>
          </w:rPr>
          <w:delText xml:space="preserve"> </w:delText>
        </w:r>
        <w:r w:rsidRPr="00485DCF" w:rsidDel="00485DCF">
          <w:rPr>
            <w:sz w:val="20"/>
            <w:lang w:val="en-US"/>
          </w:rPr>
          <w:delText>Clause 12.7.12 (Authenticated Public Key Exchange)).</w:delText>
        </w:r>
      </w:del>
    </w:p>
    <w:p w14:paraId="2DB4A58D" w14:textId="77777777" w:rsidR="00485DCF" w:rsidRDefault="00485DCF" w:rsidP="00250417"/>
    <w:p w14:paraId="664B4934" w14:textId="6406A2CB" w:rsidR="00485DCF" w:rsidRDefault="00485DCF" w:rsidP="00250417">
      <w:pPr>
        <w:rPr>
          <w:b/>
          <w:i/>
        </w:rPr>
      </w:pPr>
      <w:r>
        <w:rPr>
          <w:b/>
          <w:i/>
        </w:rPr>
        <w:t>Instruct the editor to remove all FILS modifications to section 9.4.2.119</w:t>
      </w:r>
    </w:p>
    <w:p w14:paraId="71444B38" w14:textId="77777777" w:rsidR="00485DCF" w:rsidRDefault="00485DCF" w:rsidP="00250417">
      <w:pPr>
        <w:rPr>
          <w:b/>
          <w:i/>
        </w:rPr>
      </w:pPr>
    </w:p>
    <w:p w14:paraId="61B7434A" w14:textId="07338393" w:rsidR="00A11CC8" w:rsidRDefault="00A11CC8" w:rsidP="00250417">
      <w:pPr>
        <w:rPr>
          <w:b/>
          <w:i/>
        </w:rPr>
      </w:pPr>
      <w:r>
        <w:rPr>
          <w:b/>
          <w:i/>
        </w:rPr>
        <w:t>Instruct the editor to remove all FILS modifications to section 9.6.16.1</w:t>
      </w:r>
    </w:p>
    <w:p w14:paraId="4E9D64DE" w14:textId="77777777" w:rsidR="00A11CC8" w:rsidRPr="00A11CC8" w:rsidRDefault="00A11CC8" w:rsidP="00250417"/>
    <w:p w14:paraId="36A7684B" w14:textId="31841327" w:rsidR="00250417" w:rsidRDefault="00250417" w:rsidP="00250417">
      <w:pPr>
        <w:rPr>
          <w:b/>
          <w:i/>
        </w:rPr>
      </w:pPr>
      <w:r>
        <w:rPr>
          <w:b/>
          <w:i/>
        </w:rPr>
        <w:t xml:space="preserve">Instruct the editor to remove </w:t>
      </w:r>
      <w:r w:rsidR="00B41DC5">
        <w:rPr>
          <w:b/>
          <w:i/>
        </w:rPr>
        <w:t xml:space="preserve">the text in </w:t>
      </w:r>
      <w:r>
        <w:rPr>
          <w:b/>
          <w:i/>
        </w:rPr>
        <w:t>clause 12.7.12 in its entirety</w:t>
      </w:r>
      <w:r w:rsidR="00B41DC5">
        <w:rPr>
          <w:b/>
          <w:i/>
        </w:rPr>
        <w:t>, change the section title to “DUMMY TITLE” without the quotes and add the following editorial note: “this section is only kept to maintain the numbering of an earlier draft to ensure consistency between amendments in the publication process. Renumbering will be done by the IEEE publication editor.”</w:t>
      </w:r>
    </w:p>
    <w:p w14:paraId="32DF8A8C" w14:textId="77777777" w:rsidR="00B41DC5" w:rsidRPr="00B41DC5" w:rsidRDefault="00B41DC5" w:rsidP="00250417"/>
    <w:p w14:paraId="1D9BB5E0" w14:textId="77777777" w:rsidR="00250417" w:rsidRPr="00250417" w:rsidRDefault="00250417" w:rsidP="00250417"/>
    <w:p w14:paraId="1DEA0B3B" w14:textId="36BDA542" w:rsidR="00250417" w:rsidRDefault="00250417">
      <w:r>
        <w:br w:type="page"/>
      </w:r>
    </w:p>
    <w:p w14:paraId="2479B21D" w14:textId="77777777" w:rsidR="00250417" w:rsidRDefault="00250417" w:rsidP="00250417">
      <w:pPr>
        <w:rPr>
          <w:b/>
          <w:sz w:val="24"/>
        </w:rPr>
      </w:pPr>
    </w:p>
    <w:p w14:paraId="7CA7A927" w14:textId="0E49DEF7" w:rsidR="00CA09B2" w:rsidRDefault="00CA09B2">
      <w:pPr>
        <w:rPr>
          <w:b/>
          <w:sz w:val="24"/>
        </w:rPr>
      </w:pPr>
      <w:r>
        <w:rPr>
          <w:b/>
          <w:sz w:val="24"/>
        </w:rPr>
        <w:t>References:</w:t>
      </w:r>
    </w:p>
    <w:p w14:paraId="47112BC3" w14:textId="77777777" w:rsidR="00CA09B2" w:rsidRDefault="00CA09B2"/>
    <w:sectPr w:rsidR="00CA09B2">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F48E25" w14:textId="77777777" w:rsidR="00D51CD3" w:rsidRDefault="00D51CD3">
      <w:r>
        <w:separator/>
      </w:r>
    </w:p>
  </w:endnote>
  <w:endnote w:type="continuationSeparator" w:id="0">
    <w:p w14:paraId="52367AFE" w14:textId="77777777" w:rsidR="00D51CD3" w:rsidRDefault="00D51C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B9BAED" w14:textId="595610F2" w:rsidR="0029020B" w:rsidRDefault="00D51CD3">
    <w:pPr>
      <w:pStyle w:val="Footer"/>
      <w:tabs>
        <w:tab w:val="clear" w:pos="6480"/>
        <w:tab w:val="center" w:pos="4680"/>
        <w:tab w:val="right" w:pos="9360"/>
      </w:tabs>
    </w:pPr>
    <w:r>
      <w:fldChar w:fldCharType="begin"/>
    </w:r>
    <w:r>
      <w:instrText xml:space="preserve"> SUBJECT  \* MERGEFORMAT </w:instrText>
    </w:r>
    <w:r>
      <w:fldChar w:fldCharType="separate"/>
    </w:r>
    <w:r w:rsidR="00E26487">
      <w:t>Submission</w:t>
    </w:r>
    <w:r>
      <w:fldChar w:fldCharType="end"/>
    </w:r>
    <w:r w:rsidR="0029020B">
      <w:tab/>
      <w:t xml:space="preserve">page </w:t>
    </w:r>
    <w:r w:rsidR="0029020B">
      <w:fldChar w:fldCharType="begin"/>
    </w:r>
    <w:r w:rsidR="0029020B">
      <w:instrText xml:space="preserve">page </w:instrText>
    </w:r>
    <w:r w:rsidR="0029020B">
      <w:fldChar w:fldCharType="separate"/>
    </w:r>
    <w:r w:rsidR="006C67F0">
      <w:rPr>
        <w:noProof/>
      </w:rPr>
      <w:t>7</w:t>
    </w:r>
    <w:r w:rsidR="0029020B">
      <w:fldChar w:fldCharType="end"/>
    </w:r>
    <w:r w:rsidR="0029020B">
      <w:tab/>
    </w:r>
    <w:r>
      <w:fldChar w:fldCharType="begin"/>
    </w:r>
    <w:r>
      <w:instrText xml:space="preserve"> COMMENTS  \* MERGEFORMAT </w:instrText>
    </w:r>
    <w:r>
      <w:fldChar w:fldCharType="separate"/>
    </w:r>
    <w:r w:rsidR="004F06F5">
      <w:t>Dan Harkins, HPE</w:t>
    </w:r>
    <w:r>
      <w:fldChar w:fldCharType="end"/>
    </w:r>
  </w:p>
  <w:p w14:paraId="5544D7F5" w14:textId="77777777" w:rsidR="0029020B" w:rsidRDefault="0029020B"/>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E1EBFE" w14:textId="77777777" w:rsidR="00D51CD3" w:rsidRDefault="00D51CD3">
      <w:r>
        <w:separator/>
      </w:r>
    </w:p>
  </w:footnote>
  <w:footnote w:type="continuationSeparator" w:id="0">
    <w:p w14:paraId="78CED888" w14:textId="77777777" w:rsidR="00D51CD3" w:rsidRDefault="00D51CD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277803" w14:textId="6E9A42B7" w:rsidR="0029020B" w:rsidRDefault="00D51CD3">
    <w:pPr>
      <w:pStyle w:val="Header"/>
      <w:tabs>
        <w:tab w:val="clear" w:pos="6480"/>
        <w:tab w:val="center" w:pos="4680"/>
        <w:tab w:val="right" w:pos="9360"/>
      </w:tabs>
    </w:pPr>
    <w:r>
      <w:fldChar w:fldCharType="begin"/>
    </w:r>
    <w:r>
      <w:instrText xml:space="preserve"> KEYWORDS  \* MERGEFORMAT </w:instrText>
    </w:r>
    <w:r>
      <w:fldChar w:fldCharType="separate"/>
    </w:r>
    <w:r w:rsidR="004F06F5">
      <w:t>September 2016</w:t>
    </w:r>
    <w:r>
      <w:fldChar w:fldCharType="end"/>
    </w:r>
    <w:r w:rsidR="0029020B">
      <w:tab/>
    </w:r>
    <w:r w:rsidR="0029020B">
      <w:tab/>
    </w:r>
    <w:r>
      <w:fldChar w:fldCharType="begin"/>
    </w:r>
    <w:r>
      <w:instrText xml:space="preserve"> TITLE  \* MERGEFORMAT </w:instrText>
    </w:r>
    <w:r>
      <w:fldChar w:fldCharType="separate"/>
    </w:r>
    <w:r w:rsidR="00E26487">
      <w:t>doc.: IEEE 802.11-</w:t>
    </w:r>
    <w:r w:rsidR="004F06F5">
      <w:t>16/1151</w:t>
    </w:r>
    <w:r w:rsidR="00E26487">
      <w:t>r</w:t>
    </w:r>
    <w:r w:rsidR="00F027AF">
      <w:t>4</w:t>
    </w:r>
    <w: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E5A8E02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613909"/>
    <w:multiLevelType w:val="hybridMultilevel"/>
    <w:tmpl w:val="8200B602"/>
    <w:lvl w:ilvl="0" w:tplc="BAEA49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563164"/>
    <w:multiLevelType w:val="hybridMultilevel"/>
    <w:tmpl w:val="F5BE22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5F17DC"/>
    <w:multiLevelType w:val="multilevel"/>
    <w:tmpl w:val="0409001D"/>
    <w:numStyleLink w:val="Style1"/>
  </w:abstractNum>
  <w:abstractNum w:abstractNumId="4">
    <w:nsid w:val="1FA5365C"/>
    <w:multiLevelType w:val="hybridMultilevel"/>
    <w:tmpl w:val="6F5472A0"/>
    <w:lvl w:ilvl="0" w:tplc="F986211E">
      <w:start w:val="46"/>
      <w:numFmt w:val="decimal"/>
      <w:lvlText w:val="%1"/>
      <w:lvlJc w:val="left"/>
      <w:pPr>
        <w:ind w:left="660" w:hanging="554"/>
        <w:jc w:val="left"/>
      </w:pPr>
      <w:rPr>
        <w:rFonts w:ascii="Times New Roman" w:eastAsia="Times New Roman" w:hAnsi="Times New Roman" w:hint="default"/>
        <w:position w:val="4"/>
        <w:sz w:val="18"/>
        <w:szCs w:val="18"/>
      </w:rPr>
    </w:lvl>
    <w:lvl w:ilvl="1" w:tplc="F3C438FA">
      <w:start w:val="1"/>
      <w:numFmt w:val="bullet"/>
      <w:lvlText w:val="•"/>
      <w:lvlJc w:val="left"/>
      <w:pPr>
        <w:ind w:left="1536" w:hanging="554"/>
      </w:pPr>
      <w:rPr>
        <w:rFonts w:hint="default"/>
      </w:rPr>
    </w:lvl>
    <w:lvl w:ilvl="2" w:tplc="46187788">
      <w:start w:val="1"/>
      <w:numFmt w:val="bullet"/>
      <w:lvlText w:val="•"/>
      <w:lvlJc w:val="left"/>
      <w:pPr>
        <w:ind w:left="2412" w:hanging="554"/>
      </w:pPr>
      <w:rPr>
        <w:rFonts w:hint="default"/>
      </w:rPr>
    </w:lvl>
    <w:lvl w:ilvl="3" w:tplc="FBDCF2D2">
      <w:start w:val="1"/>
      <w:numFmt w:val="bullet"/>
      <w:lvlText w:val="•"/>
      <w:lvlJc w:val="left"/>
      <w:pPr>
        <w:ind w:left="3288" w:hanging="554"/>
      </w:pPr>
      <w:rPr>
        <w:rFonts w:hint="default"/>
      </w:rPr>
    </w:lvl>
    <w:lvl w:ilvl="4" w:tplc="22789702">
      <w:start w:val="1"/>
      <w:numFmt w:val="bullet"/>
      <w:lvlText w:val="•"/>
      <w:lvlJc w:val="left"/>
      <w:pPr>
        <w:ind w:left="4164" w:hanging="554"/>
      </w:pPr>
      <w:rPr>
        <w:rFonts w:hint="default"/>
      </w:rPr>
    </w:lvl>
    <w:lvl w:ilvl="5" w:tplc="B38C8052">
      <w:start w:val="1"/>
      <w:numFmt w:val="bullet"/>
      <w:lvlText w:val="•"/>
      <w:lvlJc w:val="left"/>
      <w:pPr>
        <w:ind w:left="5040" w:hanging="554"/>
      </w:pPr>
      <w:rPr>
        <w:rFonts w:hint="default"/>
      </w:rPr>
    </w:lvl>
    <w:lvl w:ilvl="6" w:tplc="7226A820">
      <w:start w:val="1"/>
      <w:numFmt w:val="bullet"/>
      <w:lvlText w:val="•"/>
      <w:lvlJc w:val="left"/>
      <w:pPr>
        <w:ind w:left="5916" w:hanging="554"/>
      </w:pPr>
      <w:rPr>
        <w:rFonts w:hint="default"/>
      </w:rPr>
    </w:lvl>
    <w:lvl w:ilvl="7" w:tplc="4C3885AA">
      <w:start w:val="1"/>
      <w:numFmt w:val="bullet"/>
      <w:lvlText w:val="•"/>
      <w:lvlJc w:val="left"/>
      <w:pPr>
        <w:ind w:left="6792" w:hanging="554"/>
      </w:pPr>
      <w:rPr>
        <w:rFonts w:hint="default"/>
      </w:rPr>
    </w:lvl>
    <w:lvl w:ilvl="8" w:tplc="74AA2D40">
      <w:start w:val="1"/>
      <w:numFmt w:val="bullet"/>
      <w:lvlText w:val="•"/>
      <w:lvlJc w:val="left"/>
      <w:pPr>
        <w:ind w:left="7668" w:hanging="554"/>
      </w:pPr>
      <w:rPr>
        <w:rFonts w:hint="default"/>
      </w:rPr>
    </w:lvl>
  </w:abstractNum>
  <w:abstractNum w:abstractNumId="5">
    <w:nsid w:val="25014743"/>
    <w:multiLevelType w:val="hybridMultilevel"/>
    <w:tmpl w:val="4C56E99A"/>
    <w:lvl w:ilvl="0" w:tplc="BAEA49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364740"/>
    <w:multiLevelType w:val="hybridMultilevel"/>
    <w:tmpl w:val="2F4E0C56"/>
    <w:lvl w:ilvl="0" w:tplc="9B9091E2">
      <w:start w:val="40"/>
      <w:numFmt w:val="decimal"/>
      <w:lvlText w:val="%1"/>
      <w:lvlJc w:val="left"/>
      <w:pPr>
        <w:ind w:left="860" w:hanging="754"/>
        <w:jc w:val="left"/>
      </w:pPr>
      <w:rPr>
        <w:rFonts w:ascii="Times New Roman" w:eastAsia="Times New Roman" w:hAnsi="Times New Roman" w:hint="default"/>
        <w:position w:val="-6"/>
        <w:sz w:val="18"/>
        <w:szCs w:val="18"/>
      </w:rPr>
    </w:lvl>
    <w:lvl w:ilvl="1" w:tplc="0AC0DFDE">
      <w:start w:val="1"/>
      <w:numFmt w:val="bullet"/>
      <w:lvlText w:val="•"/>
      <w:lvlJc w:val="left"/>
      <w:pPr>
        <w:ind w:left="1716" w:hanging="754"/>
      </w:pPr>
      <w:rPr>
        <w:rFonts w:hint="default"/>
      </w:rPr>
    </w:lvl>
    <w:lvl w:ilvl="2" w:tplc="C92426EC">
      <w:start w:val="1"/>
      <w:numFmt w:val="bullet"/>
      <w:lvlText w:val="•"/>
      <w:lvlJc w:val="left"/>
      <w:pPr>
        <w:ind w:left="2572" w:hanging="754"/>
      </w:pPr>
      <w:rPr>
        <w:rFonts w:hint="default"/>
      </w:rPr>
    </w:lvl>
    <w:lvl w:ilvl="3" w:tplc="A33CAFF8">
      <w:start w:val="1"/>
      <w:numFmt w:val="bullet"/>
      <w:lvlText w:val="•"/>
      <w:lvlJc w:val="left"/>
      <w:pPr>
        <w:ind w:left="3428" w:hanging="754"/>
      </w:pPr>
      <w:rPr>
        <w:rFonts w:hint="default"/>
      </w:rPr>
    </w:lvl>
    <w:lvl w:ilvl="4" w:tplc="5CDA70B2">
      <w:start w:val="1"/>
      <w:numFmt w:val="bullet"/>
      <w:lvlText w:val="•"/>
      <w:lvlJc w:val="left"/>
      <w:pPr>
        <w:ind w:left="4284" w:hanging="754"/>
      </w:pPr>
      <w:rPr>
        <w:rFonts w:hint="default"/>
      </w:rPr>
    </w:lvl>
    <w:lvl w:ilvl="5" w:tplc="D2800A38">
      <w:start w:val="1"/>
      <w:numFmt w:val="bullet"/>
      <w:lvlText w:val="•"/>
      <w:lvlJc w:val="left"/>
      <w:pPr>
        <w:ind w:left="5140" w:hanging="754"/>
      </w:pPr>
      <w:rPr>
        <w:rFonts w:hint="default"/>
      </w:rPr>
    </w:lvl>
    <w:lvl w:ilvl="6" w:tplc="89B2117A">
      <w:start w:val="1"/>
      <w:numFmt w:val="bullet"/>
      <w:lvlText w:val="•"/>
      <w:lvlJc w:val="left"/>
      <w:pPr>
        <w:ind w:left="5996" w:hanging="754"/>
      </w:pPr>
      <w:rPr>
        <w:rFonts w:hint="default"/>
      </w:rPr>
    </w:lvl>
    <w:lvl w:ilvl="7" w:tplc="CF546822">
      <w:start w:val="1"/>
      <w:numFmt w:val="bullet"/>
      <w:lvlText w:val="•"/>
      <w:lvlJc w:val="left"/>
      <w:pPr>
        <w:ind w:left="6852" w:hanging="754"/>
      </w:pPr>
      <w:rPr>
        <w:rFonts w:hint="default"/>
      </w:rPr>
    </w:lvl>
    <w:lvl w:ilvl="8" w:tplc="737257FC">
      <w:start w:val="1"/>
      <w:numFmt w:val="bullet"/>
      <w:lvlText w:val="•"/>
      <w:lvlJc w:val="left"/>
      <w:pPr>
        <w:ind w:left="7708" w:hanging="754"/>
      </w:pPr>
      <w:rPr>
        <w:rFonts w:hint="default"/>
      </w:rPr>
    </w:lvl>
  </w:abstractNum>
  <w:abstractNum w:abstractNumId="7">
    <w:nsid w:val="2E1A516E"/>
    <w:multiLevelType w:val="hybridMultilevel"/>
    <w:tmpl w:val="3BACBF10"/>
    <w:lvl w:ilvl="0" w:tplc="7FCACAE2">
      <w:start w:val="24"/>
      <w:numFmt w:val="decimal"/>
      <w:lvlText w:val="%1"/>
      <w:lvlJc w:val="left"/>
      <w:pPr>
        <w:ind w:left="1299" w:hanging="1193"/>
        <w:jc w:val="left"/>
      </w:pPr>
      <w:rPr>
        <w:rFonts w:ascii="Times New Roman" w:eastAsia="Times New Roman" w:hAnsi="Times New Roman" w:hint="default"/>
        <w:position w:val="-2"/>
        <w:sz w:val="18"/>
        <w:szCs w:val="18"/>
      </w:rPr>
    </w:lvl>
    <w:lvl w:ilvl="1" w:tplc="B70CD956">
      <w:start w:val="1"/>
      <w:numFmt w:val="bullet"/>
      <w:lvlText w:val="•"/>
      <w:lvlJc w:val="left"/>
      <w:pPr>
        <w:ind w:left="2111" w:hanging="1193"/>
      </w:pPr>
      <w:rPr>
        <w:rFonts w:hint="default"/>
      </w:rPr>
    </w:lvl>
    <w:lvl w:ilvl="2" w:tplc="77441140">
      <w:start w:val="1"/>
      <w:numFmt w:val="bullet"/>
      <w:lvlText w:val="•"/>
      <w:lvlJc w:val="left"/>
      <w:pPr>
        <w:ind w:left="2923" w:hanging="1193"/>
      </w:pPr>
      <w:rPr>
        <w:rFonts w:hint="default"/>
      </w:rPr>
    </w:lvl>
    <w:lvl w:ilvl="3" w:tplc="4BD6BD0C">
      <w:start w:val="1"/>
      <w:numFmt w:val="bullet"/>
      <w:lvlText w:val="•"/>
      <w:lvlJc w:val="left"/>
      <w:pPr>
        <w:ind w:left="3735" w:hanging="1193"/>
      </w:pPr>
      <w:rPr>
        <w:rFonts w:hint="default"/>
      </w:rPr>
    </w:lvl>
    <w:lvl w:ilvl="4" w:tplc="02B66B80">
      <w:start w:val="1"/>
      <w:numFmt w:val="bullet"/>
      <w:lvlText w:val="•"/>
      <w:lvlJc w:val="left"/>
      <w:pPr>
        <w:ind w:left="4547" w:hanging="1193"/>
      </w:pPr>
      <w:rPr>
        <w:rFonts w:hint="default"/>
      </w:rPr>
    </w:lvl>
    <w:lvl w:ilvl="5" w:tplc="99CA67A0">
      <w:start w:val="1"/>
      <w:numFmt w:val="bullet"/>
      <w:lvlText w:val="•"/>
      <w:lvlJc w:val="left"/>
      <w:pPr>
        <w:ind w:left="5359" w:hanging="1193"/>
      </w:pPr>
      <w:rPr>
        <w:rFonts w:hint="default"/>
      </w:rPr>
    </w:lvl>
    <w:lvl w:ilvl="6" w:tplc="DFA69B94">
      <w:start w:val="1"/>
      <w:numFmt w:val="bullet"/>
      <w:lvlText w:val="•"/>
      <w:lvlJc w:val="left"/>
      <w:pPr>
        <w:ind w:left="6171" w:hanging="1193"/>
      </w:pPr>
      <w:rPr>
        <w:rFonts w:hint="default"/>
      </w:rPr>
    </w:lvl>
    <w:lvl w:ilvl="7" w:tplc="F940BEB6">
      <w:start w:val="1"/>
      <w:numFmt w:val="bullet"/>
      <w:lvlText w:val="•"/>
      <w:lvlJc w:val="left"/>
      <w:pPr>
        <w:ind w:left="6983" w:hanging="1193"/>
      </w:pPr>
      <w:rPr>
        <w:rFonts w:hint="default"/>
      </w:rPr>
    </w:lvl>
    <w:lvl w:ilvl="8" w:tplc="E7BE11E4">
      <w:start w:val="1"/>
      <w:numFmt w:val="bullet"/>
      <w:lvlText w:val="•"/>
      <w:lvlJc w:val="left"/>
      <w:pPr>
        <w:ind w:left="7795" w:hanging="1193"/>
      </w:pPr>
      <w:rPr>
        <w:rFonts w:hint="default"/>
      </w:rPr>
    </w:lvl>
  </w:abstractNum>
  <w:abstractNum w:abstractNumId="8">
    <w:nsid w:val="2FFE5A10"/>
    <w:multiLevelType w:val="hybridMultilevel"/>
    <w:tmpl w:val="A5A42E50"/>
    <w:lvl w:ilvl="0" w:tplc="BAEA49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8A609CC"/>
    <w:multiLevelType w:val="multilevel"/>
    <w:tmpl w:val="0409001D"/>
    <w:styleLink w:val="Style1"/>
    <w:lvl w:ilvl="0">
      <w:start w:val="7"/>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3CE02131"/>
    <w:multiLevelType w:val="hybridMultilevel"/>
    <w:tmpl w:val="175C6D9A"/>
    <w:lvl w:ilvl="0" w:tplc="BAEA49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B2A4D3F"/>
    <w:multiLevelType w:val="hybridMultilevel"/>
    <w:tmpl w:val="730C2CDE"/>
    <w:lvl w:ilvl="0" w:tplc="B268C8D6">
      <w:start w:val="18"/>
      <w:numFmt w:val="decimal"/>
      <w:lvlText w:val="%1"/>
      <w:lvlJc w:val="left"/>
      <w:pPr>
        <w:ind w:left="1299" w:hanging="1193"/>
        <w:jc w:val="left"/>
      </w:pPr>
      <w:rPr>
        <w:rFonts w:ascii="Times New Roman" w:eastAsia="Times New Roman" w:hAnsi="Times New Roman" w:hint="default"/>
        <w:position w:val="-3"/>
        <w:sz w:val="18"/>
        <w:szCs w:val="18"/>
      </w:rPr>
    </w:lvl>
    <w:lvl w:ilvl="1" w:tplc="667CFBB8">
      <w:start w:val="1"/>
      <w:numFmt w:val="bullet"/>
      <w:lvlText w:val="•"/>
      <w:lvlJc w:val="left"/>
      <w:pPr>
        <w:ind w:left="2111" w:hanging="1193"/>
      </w:pPr>
      <w:rPr>
        <w:rFonts w:hint="default"/>
      </w:rPr>
    </w:lvl>
    <w:lvl w:ilvl="2" w:tplc="4DE25BDC">
      <w:start w:val="1"/>
      <w:numFmt w:val="bullet"/>
      <w:lvlText w:val="•"/>
      <w:lvlJc w:val="left"/>
      <w:pPr>
        <w:ind w:left="2923" w:hanging="1193"/>
      </w:pPr>
      <w:rPr>
        <w:rFonts w:hint="default"/>
      </w:rPr>
    </w:lvl>
    <w:lvl w:ilvl="3" w:tplc="81B21F70">
      <w:start w:val="1"/>
      <w:numFmt w:val="bullet"/>
      <w:lvlText w:val="•"/>
      <w:lvlJc w:val="left"/>
      <w:pPr>
        <w:ind w:left="3735" w:hanging="1193"/>
      </w:pPr>
      <w:rPr>
        <w:rFonts w:hint="default"/>
      </w:rPr>
    </w:lvl>
    <w:lvl w:ilvl="4" w:tplc="9528C4C6">
      <w:start w:val="1"/>
      <w:numFmt w:val="bullet"/>
      <w:lvlText w:val="•"/>
      <w:lvlJc w:val="left"/>
      <w:pPr>
        <w:ind w:left="4547" w:hanging="1193"/>
      </w:pPr>
      <w:rPr>
        <w:rFonts w:hint="default"/>
      </w:rPr>
    </w:lvl>
    <w:lvl w:ilvl="5" w:tplc="5A6EB5BE">
      <w:start w:val="1"/>
      <w:numFmt w:val="bullet"/>
      <w:lvlText w:val="•"/>
      <w:lvlJc w:val="left"/>
      <w:pPr>
        <w:ind w:left="5359" w:hanging="1193"/>
      </w:pPr>
      <w:rPr>
        <w:rFonts w:hint="default"/>
      </w:rPr>
    </w:lvl>
    <w:lvl w:ilvl="6" w:tplc="D4B8587A">
      <w:start w:val="1"/>
      <w:numFmt w:val="bullet"/>
      <w:lvlText w:val="•"/>
      <w:lvlJc w:val="left"/>
      <w:pPr>
        <w:ind w:left="6171" w:hanging="1193"/>
      </w:pPr>
      <w:rPr>
        <w:rFonts w:hint="default"/>
      </w:rPr>
    </w:lvl>
    <w:lvl w:ilvl="7" w:tplc="BE04339A">
      <w:start w:val="1"/>
      <w:numFmt w:val="bullet"/>
      <w:lvlText w:val="•"/>
      <w:lvlJc w:val="left"/>
      <w:pPr>
        <w:ind w:left="6983" w:hanging="1193"/>
      </w:pPr>
      <w:rPr>
        <w:rFonts w:hint="default"/>
      </w:rPr>
    </w:lvl>
    <w:lvl w:ilvl="8" w:tplc="FF283AE6">
      <w:start w:val="1"/>
      <w:numFmt w:val="bullet"/>
      <w:lvlText w:val="•"/>
      <w:lvlJc w:val="left"/>
      <w:pPr>
        <w:ind w:left="7795" w:hanging="1193"/>
      </w:pPr>
      <w:rPr>
        <w:rFonts w:hint="default"/>
      </w:rPr>
    </w:lvl>
  </w:abstractNum>
  <w:abstractNum w:abstractNumId="12">
    <w:nsid w:val="5E6B0AD5"/>
    <w:multiLevelType w:val="hybridMultilevel"/>
    <w:tmpl w:val="84BEF616"/>
    <w:lvl w:ilvl="0" w:tplc="55FAD068">
      <w:start w:val="8"/>
      <w:numFmt w:val="decimal"/>
      <w:lvlText w:val="%1"/>
      <w:lvlJc w:val="left"/>
      <w:pPr>
        <w:ind w:left="1299" w:hanging="1103"/>
        <w:jc w:val="right"/>
      </w:pPr>
      <w:rPr>
        <w:rFonts w:ascii="Times New Roman" w:eastAsia="Times New Roman" w:hAnsi="Times New Roman" w:hint="default"/>
        <w:position w:val="-5"/>
        <w:sz w:val="18"/>
        <w:szCs w:val="18"/>
      </w:rPr>
    </w:lvl>
    <w:lvl w:ilvl="1" w:tplc="CB086C76">
      <w:start w:val="1"/>
      <w:numFmt w:val="bullet"/>
      <w:lvlText w:val="•"/>
      <w:lvlJc w:val="left"/>
      <w:pPr>
        <w:ind w:left="2111" w:hanging="1103"/>
      </w:pPr>
      <w:rPr>
        <w:rFonts w:hint="default"/>
      </w:rPr>
    </w:lvl>
    <w:lvl w:ilvl="2" w:tplc="6AD00C60">
      <w:start w:val="1"/>
      <w:numFmt w:val="bullet"/>
      <w:lvlText w:val="•"/>
      <w:lvlJc w:val="left"/>
      <w:pPr>
        <w:ind w:left="2923" w:hanging="1103"/>
      </w:pPr>
      <w:rPr>
        <w:rFonts w:hint="default"/>
      </w:rPr>
    </w:lvl>
    <w:lvl w:ilvl="3" w:tplc="3EF462C4">
      <w:start w:val="1"/>
      <w:numFmt w:val="bullet"/>
      <w:lvlText w:val="•"/>
      <w:lvlJc w:val="left"/>
      <w:pPr>
        <w:ind w:left="3735" w:hanging="1103"/>
      </w:pPr>
      <w:rPr>
        <w:rFonts w:hint="default"/>
      </w:rPr>
    </w:lvl>
    <w:lvl w:ilvl="4" w:tplc="6C1E371E">
      <w:start w:val="1"/>
      <w:numFmt w:val="bullet"/>
      <w:lvlText w:val="•"/>
      <w:lvlJc w:val="left"/>
      <w:pPr>
        <w:ind w:left="4547" w:hanging="1103"/>
      </w:pPr>
      <w:rPr>
        <w:rFonts w:hint="default"/>
      </w:rPr>
    </w:lvl>
    <w:lvl w:ilvl="5" w:tplc="EA86BEF4">
      <w:start w:val="1"/>
      <w:numFmt w:val="bullet"/>
      <w:lvlText w:val="•"/>
      <w:lvlJc w:val="left"/>
      <w:pPr>
        <w:ind w:left="5359" w:hanging="1103"/>
      </w:pPr>
      <w:rPr>
        <w:rFonts w:hint="default"/>
      </w:rPr>
    </w:lvl>
    <w:lvl w:ilvl="6" w:tplc="2BC21040">
      <w:start w:val="1"/>
      <w:numFmt w:val="bullet"/>
      <w:lvlText w:val="•"/>
      <w:lvlJc w:val="left"/>
      <w:pPr>
        <w:ind w:left="6171" w:hanging="1103"/>
      </w:pPr>
      <w:rPr>
        <w:rFonts w:hint="default"/>
      </w:rPr>
    </w:lvl>
    <w:lvl w:ilvl="7" w:tplc="BB7C1C38">
      <w:start w:val="1"/>
      <w:numFmt w:val="bullet"/>
      <w:lvlText w:val="•"/>
      <w:lvlJc w:val="left"/>
      <w:pPr>
        <w:ind w:left="6983" w:hanging="1103"/>
      </w:pPr>
      <w:rPr>
        <w:rFonts w:hint="default"/>
      </w:rPr>
    </w:lvl>
    <w:lvl w:ilvl="8" w:tplc="D910DC4C">
      <w:start w:val="1"/>
      <w:numFmt w:val="bullet"/>
      <w:lvlText w:val="•"/>
      <w:lvlJc w:val="left"/>
      <w:pPr>
        <w:ind w:left="7795" w:hanging="1103"/>
      </w:pPr>
      <w:rPr>
        <w:rFonts w:hint="default"/>
      </w:rPr>
    </w:lvl>
  </w:abstractNum>
  <w:abstractNum w:abstractNumId="13">
    <w:nsid w:val="6563607B"/>
    <w:multiLevelType w:val="hybridMultilevel"/>
    <w:tmpl w:val="46DCCC0A"/>
    <w:lvl w:ilvl="0" w:tplc="2E524DE4">
      <w:start w:val="4"/>
      <w:numFmt w:val="decimal"/>
      <w:lvlText w:val="%1"/>
      <w:lvlJc w:val="left"/>
      <w:pPr>
        <w:ind w:left="1750" w:hanging="1554"/>
        <w:jc w:val="left"/>
      </w:pPr>
      <w:rPr>
        <w:rFonts w:ascii="Times New Roman" w:eastAsia="Times New Roman" w:hAnsi="Times New Roman" w:hint="default"/>
        <w:position w:val="-3"/>
        <w:sz w:val="18"/>
        <w:szCs w:val="18"/>
      </w:rPr>
    </w:lvl>
    <w:lvl w:ilvl="1" w:tplc="8DE61B4C">
      <w:start w:val="1"/>
      <w:numFmt w:val="bullet"/>
      <w:lvlText w:val="•"/>
      <w:lvlJc w:val="left"/>
      <w:pPr>
        <w:ind w:left="2517" w:hanging="1554"/>
      </w:pPr>
      <w:rPr>
        <w:rFonts w:hint="default"/>
      </w:rPr>
    </w:lvl>
    <w:lvl w:ilvl="2" w:tplc="7A929F32">
      <w:start w:val="1"/>
      <w:numFmt w:val="bullet"/>
      <w:lvlText w:val="•"/>
      <w:lvlJc w:val="left"/>
      <w:pPr>
        <w:ind w:left="3284" w:hanging="1554"/>
      </w:pPr>
      <w:rPr>
        <w:rFonts w:hint="default"/>
      </w:rPr>
    </w:lvl>
    <w:lvl w:ilvl="3" w:tplc="A8DC9C7A">
      <w:start w:val="1"/>
      <w:numFmt w:val="bullet"/>
      <w:lvlText w:val="•"/>
      <w:lvlJc w:val="left"/>
      <w:pPr>
        <w:ind w:left="4051" w:hanging="1554"/>
      </w:pPr>
      <w:rPr>
        <w:rFonts w:hint="default"/>
      </w:rPr>
    </w:lvl>
    <w:lvl w:ilvl="4" w:tplc="8F485DFE">
      <w:start w:val="1"/>
      <w:numFmt w:val="bullet"/>
      <w:lvlText w:val="•"/>
      <w:lvlJc w:val="left"/>
      <w:pPr>
        <w:ind w:left="4818" w:hanging="1554"/>
      </w:pPr>
      <w:rPr>
        <w:rFonts w:hint="default"/>
      </w:rPr>
    </w:lvl>
    <w:lvl w:ilvl="5" w:tplc="5B1CB954">
      <w:start w:val="1"/>
      <w:numFmt w:val="bullet"/>
      <w:lvlText w:val="•"/>
      <w:lvlJc w:val="left"/>
      <w:pPr>
        <w:ind w:left="5585" w:hanging="1554"/>
      </w:pPr>
      <w:rPr>
        <w:rFonts w:hint="default"/>
      </w:rPr>
    </w:lvl>
    <w:lvl w:ilvl="6" w:tplc="711A7A36">
      <w:start w:val="1"/>
      <w:numFmt w:val="bullet"/>
      <w:lvlText w:val="•"/>
      <w:lvlJc w:val="left"/>
      <w:pPr>
        <w:ind w:left="6352" w:hanging="1554"/>
      </w:pPr>
      <w:rPr>
        <w:rFonts w:hint="default"/>
      </w:rPr>
    </w:lvl>
    <w:lvl w:ilvl="7" w:tplc="D53AC162">
      <w:start w:val="1"/>
      <w:numFmt w:val="bullet"/>
      <w:lvlText w:val="•"/>
      <w:lvlJc w:val="left"/>
      <w:pPr>
        <w:ind w:left="7119" w:hanging="1554"/>
      </w:pPr>
      <w:rPr>
        <w:rFonts w:hint="default"/>
      </w:rPr>
    </w:lvl>
    <w:lvl w:ilvl="8" w:tplc="5C6613A4">
      <w:start w:val="1"/>
      <w:numFmt w:val="bullet"/>
      <w:lvlText w:val="•"/>
      <w:lvlJc w:val="left"/>
      <w:pPr>
        <w:ind w:left="7886" w:hanging="1554"/>
      </w:pPr>
      <w:rPr>
        <w:rFonts w:hint="default"/>
      </w:rPr>
    </w:lvl>
  </w:abstractNum>
  <w:abstractNum w:abstractNumId="14">
    <w:nsid w:val="6BED3D68"/>
    <w:multiLevelType w:val="hybridMultilevel"/>
    <w:tmpl w:val="029C860A"/>
    <w:lvl w:ilvl="0" w:tplc="9BE29432">
      <w:start w:val="30"/>
      <w:numFmt w:val="decimal"/>
      <w:lvlText w:val="%1"/>
      <w:lvlJc w:val="left"/>
      <w:pPr>
        <w:ind w:left="660" w:hanging="554"/>
        <w:jc w:val="left"/>
      </w:pPr>
      <w:rPr>
        <w:rFonts w:ascii="Times New Roman" w:eastAsia="Times New Roman" w:hAnsi="Times New Roman" w:hint="default"/>
        <w:position w:val="5"/>
        <w:sz w:val="18"/>
        <w:szCs w:val="18"/>
      </w:rPr>
    </w:lvl>
    <w:lvl w:ilvl="1" w:tplc="CAE44C0E">
      <w:start w:val="1"/>
      <w:numFmt w:val="bullet"/>
      <w:lvlText w:val="•"/>
      <w:lvlJc w:val="left"/>
      <w:pPr>
        <w:ind w:left="1536" w:hanging="554"/>
      </w:pPr>
      <w:rPr>
        <w:rFonts w:hint="default"/>
      </w:rPr>
    </w:lvl>
    <w:lvl w:ilvl="2" w:tplc="26C4B7E6">
      <w:start w:val="1"/>
      <w:numFmt w:val="bullet"/>
      <w:lvlText w:val="•"/>
      <w:lvlJc w:val="left"/>
      <w:pPr>
        <w:ind w:left="2412" w:hanging="554"/>
      </w:pPr>
      <w:rPr>
        <w:rFonts w:hint="default"/>
      </w:rPr>
    </w:lvl>
    <w:lvl w:ilvl="3" w:tplc="93A24DBE">
      <w:start w:val="1"/>
      <w:numFmt w:val="bullet"/>
      <w:lvlText w:val="•"/>
      <w:lvlJc w:val="left"/>
      <w:pPr>
        <w:ind w:left="3288" w:hanging="554"/>
      </w:pPr>
      <w:rPr>
        <w:rFonts w:hint="default"/>
      </w:rPr>
    </w:lvl>
    <w:lvl w:ilvl="4" w:tplc="F8FEB212">
      <w:start w:val="1"/>
      <w:numFmt w:val="bullet"/>
      <w:lvlText w:val="•"/>
      <w:lvlJc w:val="left"/>
      <w:pPr>
        <w:ind w:left="4164" w:hanging="554"/>
      </w:pPr>
      <w:rPr>
        <w:rFonts w:hint="default"/>
      </w:rPr>
    </w:lvl>
    <w:lvl w:ilvl="5" w:tplc="0BAAB2E8">
      <w:start w:val="1"/>
      <w:numFmt w:val="bullet"/>
      <w:lvlText w:val="•"/>
      <w:lvlJc w:val="left"/>
      <w:pPr>
        <w:ind w:left="5040" w:hanging="554"/>
      </w:pPr>
      <w:rPr>
        <w:rFonts w:hint="default"/>
      </w:rPr>
    </w:lvl>
    <w:lvl w:ilvl="6" w:tplc="0E1E1B12">
      <w:start w:val="1"/>
      <w:numFmt w:val="bullet"/>
      <w:lvlText w:val="•"/>
      <w:lvlJc w:val="left"/>
      <w:pPr>
        <w:ind w:left="5916" w:hanging="554"/>
      </w:pPr>
      <w:rPr>
        <w:rFonts w:hint="default"/>
      </w:rPr>
    </w:lvl>
    <w:lvl w:ilvl="7" w:tplc="C64A95AE">
      <w:start w:val="1"/>
      <w:numFmt w:val="bullet"/>
      <w:lvlText w:val="•"/>
      <w:lvlJc w:val="left"/>
      <w:pPr>
        <w:ind w:left="6792" w:hanging="554"/>
      </w:pPr>
      <w:rPr>
        <w:rFonts w:hint="default"/>
      </w:rPr>
    </w:lvl>
    <w:lvl w:ilvl="8" w:tplc="BD445FC0">
      <w:start w:val="1"/>
      <w:numFmt w:val="bullet"/>
      <w:lvlText w:val="•"/>
      <w:lvlJc w:val="left"/>
      <w:pPr>
        <w:ind w:left="7668" w:hanging="554"/>
      </w:pPr>
      <w:rPr>
        <w:rFonts w:hint="default"/>
      </w:rPr>
    </w:lvl>
  </w:abstractNum>
  <w:abstractNum w:abstractNumId="15">
    <w:nsid w:val="6CF40E38"/>
    <w:multiLevelType w:val="hybridMultilevel"/>
    <w:tmpl w:val="7BCCA152"/>
    <w:lvl w:ilvl="0" w:tplc="7556F39A">
      <w:start w:val="37"/>
      <w:numFmt w:val="decimal"/>
      <w:lvlText w:val="%1"/>
      <w:lvlJc w:val="left"/>
      <w:pPr>
        <w:ind w:left="860" w:hanging="754"/>
        <w:jc w:val="left"/>
      </w:pPr>
      <w:rPr>
        <w:rFonts w:ascii="Times New Roman" w:eastAsia="Times New Roman" w:hAnsi="Times New Roman" w:hint="default"/>
        <w:position w:val="-3"/>
        <w:sz w:val="18"/>
        <w:szCs w:val="18"/>
      </w:rPr>
    </w:lvl>
    <w:lvl w:ilvl="1" w:tplc="FF2278D8">
      <w:start w:val="1"/>
      <w:numFmt w:val="bullet"/>
      <w:lvlText w:val="•"/>
      <w:lvlJc w:val="left"/>
      <w:pPr>
        <w:ind w:left="1716" w:hanging="754"/>
      </w:pPr>
      <w:rPr>
        <w:rFonts w:hint="default"/>
      </w:rPr>
    </w:lvl>
    <w:lvl w:ilvl="2" w:tplc="6B48020E">
      <w:start w:val="1"/>
      <w:numFmt w:val="bullet"/>
      <w:lvlText w:val="•"/>
      <w:lvlJc w:val="left"/>
      <w:pPr>
        <w:ind w:left="2572" w:hanging="754"/>
      </w:pPr>
      <w:rPr>
        <w:rFonts w:hint="default"/>
      </w:rPr>
    </w:lvl>
    <w:lvl w:ilvl="3" w:tplc="30BE6CFA">
      <w:start w:val="1"/>
      <w:numFmt w:val="bullet"/>
      <w:lvlText w:val="•"/>
      <w:lvlJc w:val="left"/>
      <w:pPr>
        <w:ind w:left="3428" w:hanging="754"/>
      </w:pPr>
      <w:rPr>
        <w:rFonts w:hint="default"/>
      </w:rPr>
    </w:lvl>
    <w:lvl w:ilvl="4" w:tplc="40EE5AD6">
      <w:start w:val="1"/>
      <w:numFmt w:val="bullet"/>
      <w:lvlText w:val="•"/>
      <w:lvlJc w:val="left"/>
      <w:pPr>
        <w:ind w:left="4284" w:hanging="754"/>
      </w:pPr>
      <w:rPr>
        <w:rFonts w:hint="default"/>
      </w:rPr>
    </w:lvl>
    <w:lvl w:ilvl="5" w:tplc="48A8B2B4">
      <w:start w:val="1"/>
      <w:numFmt w:val="bullet"/>
      <w:lvlText w:val="•"/>
      <w:lvlJc w:val="left"/>
      <w:pPr>
        <w:ind w:left="5140" w:hanging="754"/>
      </w:pPr>
      <w:rPr>
        <w:rFonts w:hint="default"/>
      </w:rPr>
    </w:lvl>
    <w:lvl w:ilvl="6" w:tplc="1D269B10">
      <w:start w:val="1"/>
      <w:numFmt w:val="bullet"/>
      <w:lvlText w:val="•"/>
      <w:lvlJc w:val="left"/>
      <w:pPr>
        <w:ind w:left="5996" w:hanging="754"/>
      </w:pPr>
      <w:rPr>
        <w:rFonts w:hint="default"/>
      </w:rPr>
    </w:lvl>
    <w:lvl w:ilvl="7" w:tplc="4E42D272">
      <w:start w:val="1"/>
      <w:numFmt w:val="bullet"/>
      <w:lvlText w:val="•"/>
      <w:lvlJc w:val="left"/>
      <w:pPr>
        <w:ind w:left="6852" w:hanging="754"/>
      </w:pPr>
      <w:rPr>
        <w:rFonts w:hint="default"/>
      </w:rPr>
    </w:lvl>
    <w:lvl w:ilvl="8" w:tplc="ED3CD3B8">
      <w:start w:val="1"/>
      <w:numFmt w:val="bullet"/>
      <w:lvlText w:val="•"/>
      <w:lvlJc w:val="left"/>
      <w:pPr>
        <w:ind w:left="7708" w:hanging="754"/>
      </w:pPr>
      <w:rPr>
        <w:rFonts w:hint="default"/>
      </w:rPr>
    </w:lvl>
  </w:abstractNum>
  <w:abstractNum w:abstractNumId="16">
    <w:nsid w:val="70414F7E"/>
    <w:multiLevelType w:val="hybridMultilevel"/>
    <w:tmpl w:val="AA3EBA80"/>
    <w:lvl w:ilvl="0" w:tplc="BAEA49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05662FD"/>
    <w:multiLevelType w:val="hybridMultilevel"/>
    <w:tmpl w:val="BF3E3C08"/>
    <w:lvl w:ilvl="0" w:tplc="92E00C08">
      <w:start w:val="12"/>
      <w:numFmt w:val="decimal"/>
      <w:lvlText w:val="%1"/>
      <w:lvlJc w:val="left"/>
      <w:pPr>
        <w:ind w:left="1623" w:hanging="1517"/>
        <w:jc w:val="left"/>
      </w:pPr>
      <w:rPr>
        <w:rFonts w:ascii="Times New Roman" w:eastAsia="Times New Roman" w:hAnsi="Times New Roman" w:hint="default"/>
        <w:position w:val="-6"/>
        <w:sz w:val="18"/>
        <w:szCs w:val="18"/>
      </w:rPr>
    </w:lvl>
    <w:lvl w:ilvl="1" w:tplc="D542DDD4">
      <w:start w:val="1"/>
      <w:numFmt w:val="bullet"/>
      <w:lvlText w:val="•"/>
      <w:lvlJc w:val="left"/>
      <w:pPr>
        <w:ind w:left="2403" w:hanging="1517"/>
      </w:pPr>
      <w:rPr>
        <w:rFonts w:hint="default"/>
      </w:rPr>
    </w:lvl>
    <w:lvl w:ilvl="2" w:tplc="CFD22F34">
      <w:start w:val="1"/>
      <w:numFmt w:val="bullet"/>
      <w:lvlText w:val="•"/>
      <w:lvlJc w:val="left"/>
      <w:pPr>
        <w:ind w:left="3182" w:hanging="1517"/>
      </w:pPr>
      <w:rPr>
        <w:rFonts w:hint="default"/>
      </w:rPr>
    </w:lvl>
    <w:lvl w:ilvl="3" w:tplc="564E6DE8">
      <w:start w:val="1"/>
      <w:numFmt w:val="bullet"/>
      <w:lvlText w:val="•"/>
      <w:lvlJc w:val="left"/>
      <w:pPr>
        <w:ind w:left="3962" w:hanging="1517"/>
      </w:pPr>
      <w:rPr>
        <w:rFonts w:hint="default"/>
      </w:rPr>
    </w:lvl>
    <w:lvl w:ilvl="4" w:tplc="E6C2218E">
      <w:start w:val="1"/>
      <w:numFmt w:val="bullet"/>
      <w:lvlText w:val="•"/>
      <w:lvlJc w:val="left"/>
      <w:pPr>
        <w:ind w:left="4742" w:hanging="1517"/>
      </w:pPr>
      <w:rPr>
        <w:rFonts w:hint="default"/>
      </w:rPr>
    </w:lvl>
    <w:lvl w:ilvl="5" w:tplc="8C449678">
      <w:start w:val="1"/>
      <w:numFmt w:val="bullet"/>
      <w:lvlText w:val="•"/>
      <w:lvlJc w:val="left"/>
      <w:pPr>
        <w:ind w:left="5521" w:hanging="1517"/>
      </w:pPr>
      <w:rPr>
        <w:rFonts w:hint="default"/>
      </w:rPr>
    </w:lvl>
    <w:lvl w:ilvl="6" w:tplc="FBBC0BA4">
      <w:start w:val="1"/>
      <w:numFmt w:val="bullet"/>
      <w:lvlText w:val="•"/>
      <w:lvlJc w:val="left"/>
      <w:pPr>
        <w:ind w:left="6301" w:hanging="1517"/>
      </w:pPr>
      <w:rPr>
        <w:rFonts w:hint="default"/>
      </w:rPr>
    </w:lvl>
    <w:lvl w:ilvl="7" w:tplc="DBE46F16">
      <w:start w:val="1"/>
      <w:numFmt w:val="bullet"/>
      <w:lvlText w:val="•"/>
      <w:lvlJc w:val="left"/>
      <w:pPr>
        <w:ind w:left="7081" w:hanging="1517"/>
      </w:pPr>
      <w:rPr>
        <w:rFonts w:hint="default"/>
      </w:rPr>
    </w:lvl>
    <w:lvl w:ilvl="8" w:tplc="FDBEE6B2">
      <w:start w:val="1"/>
      <w:numFmt w:val="bullet"/>
      <w:lvlText w:val="•"/>
      <w:lvlJc w:val="left"/>
      <w:pPr>
        <w:ind w:left="7860" w:hanging="1517"/>
      </w:pPr>
      <w:rPr>
        <w:rFonts w:hint="default"/>
      </w:rPr>
    </w:lvl>
  </w:abstractNum>
  <w:abstractNum w:abstractNumId="18">
    <w:nsid w:val="7D7843C3"/>
    <w:multiLevelType w:val="hybridMultilevel"/>
    <w:tmpl w:val="1D9A1646"/>
    <w:lvl w:ilvl="0" w:tplc="C8027DB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6"/>
  </w:num>
  <w:num w:numId="4">
    <w:abstractNumId w:val="15"/>
  </w:num>
  <w:num w:numId="5">
    <w:abstractNumId w:val="14"/>
  </w:num>
  <w:num w:numId="6">
    <w:abstractNumId w:val="1"/>
  </w:num>
  <w:num w:numId="7">
    <w:abstractNumId w:val="7"/>
  </w:num>
  <w:num w:numId="8">
    <w:abstractNumId w:val="11"/>
  </w:num>
  <w:num w:numId="9">
    <w:abstractNumId w:val="17"/>
  </w:num>
  <w:num w:numId="10">
    <w:abstractNumId w:val="12"/>
  </w:num>
  <w:num w:numId="11">
    <w:abstractNumId w:val="13"/>
  </w:num>
  <w:num w:numId="12">
    <w:abstractNumId w:val="2"/>
  </w:num>
  <w:num w:numId="13">
    <w:abstractNumId w:val="18"/>
  </w:num>
  <w:num w:numId="14">
    <w:abstractNumId w:val="9"/>
  </w:num>
  <w:num w:numId="15">
    <w:abstractNumId w:val="3"/>
  </w:num>
  <w:num w:numId="16">
    <w:abstractNumId w:val="10"/>
  </w:num>
  <w:num w:numId="17">
    <w:abstractNumId w:val="5"/>
  </w:num>
  <w:num w:numId="18">
    <w:abstractNumId w:val="8"/>
  </w:num>
  <w:num w:numId="19">
    <w:abstractNumId w:val="16"/>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64"/>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487"/>
    <w:rsid w:val="00010E3E"/>
    <w:rsid w:val="00065B7D"/>
    <w:rsid w:val="000A1738"/>
    <w:rsid w:val="0019624A"/>
    <w:rsid w:val="001A0109"/>
    <w:rsid w:val="001A7985"/>
    <w:rsid w:val="001B1106"/>
    <w:rsid w:val="001D6E86"/>
    <w:rsid w:val="001D723B"/>
    <w:rsid w:val="00250417"/>
    <w:rsid w:val="002520C7"/>
    <w:rsid w:val="00276589"/>
    <w:rsid w:val="00284FAF"/>
    <w:rsid w:val="0029020B"/>
    <w:rsid w:val="002D44BE"/>
    <w:rsid w:val="003574D4"/>
    <w:rsid w:val="00384961"/>
    <w:rsid w:val="003F154D"/>
    <w:rsid w:val="00442037"/>
    <w:rsid w:val="00476476"/>
    <w:rsid w:val="00485DCF"/>
    <w:rsid w:val="004B064B"/>
    <w:rsid w:val="004F06F5"/>
    <w:rsid w:val="005238B0"/>
    <w:rsid w:val="00593D66"/>
    <w:rsid w:val="005C432E"/>
    <w:rsid w:val="005D3D63"/>
    <w:rsid w:val="00604190"/>
    <w:rsid w:val="0062440B"/>
    <w:rsid w:val="006B6262"/>
    <w:rsid w:val="006C0727"/>
    <w:rsid w:val="006C67F0"/>
    <w:rsid w:val="006E145F"/>
    <w:rsid w:val="006F1FEF"/>
    <w:rsid w:val="00716056"/>
    <w:rsid w:val="0074438F"/>
    <w:rsid w:val="00770572"/>
    <w:rsid w:val="007872CE"/>
    <w:rsid w:val="007C2AB5"/>
    <w:rsid w:val="0085390C"/>
    <w:rsid w:val="008D1FF7"/>
    <w:rsid w:val="00902B41"/>
    <w:rsid w:val="009131F5"/>
    <w:rsid w:val="0098745A"/>
    <w:rsid w:val="00995649"/>
    <w:rsid w:val="009F2FBC"/>
    <w:rsid w:val="00A11CC8"/>
    <w:rsid w:val="00AA427C"/>
    <w:rsid w:val="00AC37C6"/>
    <w:rsid w:val="00AC7C30"/>
    <w:rsid w:val="00B00757"/>
    <w:rsid w:val="00B013D0"/>
    <w:rsid w:val="00B3420E"/>
    <w:rsid w:val="00B41DC5"/>
    <w:rsid w:val="00B525F0"/>
    <w:rsid w:val="00B65ABB"/>
    <w:rsid w:val="00BE68C2"/>
    <w:rsid w:val="00C75F34"/>
    <w:rsid w:val="00C965B5"/>
    <w:rsid w:val="00CA09B2"/>
    <w:rsid w:val="00CD3276"/>
    <w:rsid w:val="00D310FF"/>
    <w:rsid w:val="00D44BA9"/>
    <w:rsid w:val="00D51CD3"/>
    <w:rsid w:val="00DC5A7B"/>
    <w:rsid w:val="00DE5883"/>
    <w:rsid w:val="00E11E47"/>
    <w:rsid w:val="00E26487"/>
    <w:rsid w:val="00F027AF"/>
    <w:rsid w:val="00FA00EC"/>
    <w:rsid w:val="00FB51AD"/>
    <w:rsid w:val="00FD14BE"/>
    <w:rsid w:val="00FF61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F11FD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E264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B3420E"/>
    <w:pPr>
      <w:spacing w:after="120"/>
    </w:pPr>
  </w:style>
  <w:style w:type="character" w:customStyle="1" w:styleId="BodyTextChar">
    <w:name w:val="Body Text Char"/>
    <w:basedOn w:val="DefaultParagraphFont"/>
    <w:link w:val="BodyText"/>
    <w:rsid w:val="00B3420E"/>
    <w:rPr>
      <w:sz w:val="22"/>
      <w:lang w:val="en-GB"/>
    </w:rPr>
  </w:style>
  <w:style w:type="paragraph" w:styleId="ListParagraph">
    <w:name w:val="List Paragraph"/>
    <w:basedOn w:val="Normal"/>
    <w:uiPriority w:val="72"/>
    <w:rsid w:val="00E11E47"/>
    <w:pPr>
      <w:ind w:left="720"/>
      <w:contextualSpacing/>
    </w:pPr>
  </w:style>
  <w:style w:type="numbering" w:customStyle="1" w:styleId="Style1">
    <w:name w:val="Style1"/>
    <w:uiPriority w:val="99"/>
    <w:rsid w:val="0085390C"/>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microsoft.com/office/2011/relationships/people" Target="peop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dharkins/ieee/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3</TotalTime>
  <Pages>8</Pages>
  <Words>2244</Words>
  <Characters>12793</Characters>
  <Application>Microsoft Macintosh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15007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Microsoft Office User</dc:creator>
  <cp:keywords>Month Year</cp:keywords>
  <dc:description>John Doe, Some Company</dc:description>
  <cp:lastModifiedBy>Microsoft Office User</cp:lastModifiedBy>
  <cp:revision>3</cp:revision>
  <cp:lastPrinted>1900-01-01T08:00:00Z</cp:lastPrinted>
  <dcterms:created xsi:type="dcterms:W3CDTF">2016-09-13T06:57:00Z</dcterms:created>
  <dcterms:modified xsi:type="dcterms:W3CDTF">2016-09-13T07:00:00Z</dcterms:modified>
</cp:coreProperties>
</file>