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780A60">
        <w:trPr>
          <w:trHeight w:val="485"/>
          <w:jc w:val="center"/>
        </w:trPr>
        <w:tc>
          <w:tcPr>
            <w:tcW w:w="10010" w:type="dxa"/>
            <w:gridSpan w:val="5"/>
            <w:vAlign w:val="center"/>
          </w:tcPr>
          <w:p w:rsidR="0004181C" w:rsidRPr="005D2D92" w:rsidRDefault="00741A45" w:rsidP="00DD280E">
            <w:pPr>
              <w:pStyle w:val="T2"/>
              <w:rPr>
                <w:lang w:eastAsia="zh-CN"/>
              </w:rPr>
            </w:pPr>
            <w:r w:rsidRPr="00741A45">
              <w:rPr>
                <w:lang w:eastAsia="zh-CN"/>
              </w:rPr>
              <w:t>Proposed resolution to CID</w:t>
            </w:r>
            <w:r w:rsidR="00DD280E">
              <w:rPr>
                <w:rFonts w:hint="eastAsia"/>
                <w:lang w:eastAsia="zh-CN"/>
              </w:rPr>
              <w:t xml:space="preserve"> 506, 508, 509</w:t>
            </w:r>
            <w:r w:rsidR="0018086B" w:rsidRPr="00A51CB8">
              <w:rPr>
                <w:lang w:val="en-GB" w:eastAsia="zh-CN"/>
              </w:rPr>
              <w:t>,</w:t>
            </w:r>
            <w:r w:rsidR="0018086B">
              <w:rPr>
                <w:rFonts w:hint="eastAsia"/>
                <w:lang w:val="en-GB" w:eastAsia="zh-CN"/>
              </w:rPr>
              <w:t xml:space="preserve"> </w:t>
            </w:r>
            <w:r w:rsidR="00DD280E">
              <w:rPr>
                <w:rFonts w:hint="eastAsia"/>
                <w:lang w:val="en-GB" w:eastAsia="zh-CN"/>
              </w:rPr>
              <w:t xml:space="preserve">510, 511, 512, 513 </w:t>
            </w:r>
            <w:r w:rsidR="0018086B">
              <w:rPr>
                <w:rFonts w:hint="eastAsia"/>
                <w:lang w:val="en-GB" w:eastAsia="zh-CN"/>
              </w:rPr>
              <w:t xml:space="preserve">and </w:t>
            </w:r>
            <w:r w:rsidR="00DD280E">
              <w:rPr>
                <w:rFonts w:hint="eastAsia"/>
                <w:lang w:val="en-GB" w:eastAsia="zh-CN"/>
              </w:rPr>
              <w:t>514</w:t>
            </w:r>
            <w:r w:rsidR="00D64C81">
              <w:rPr>
                <w:rFonts w:hint="eastAsia"/>
                <w:lang w:val="en-GB" w:eastAsia="zh-CN"/>
              </w:rPr>
              <w:t xml:space="preserve"> </w:t>
            </w:r>
            <w:r w:rsidRPr="00741A45">
              <w:rPr>
                <w:lang w:eastAsia="zh-CN"/>
              </w:rPr>
              <w:t>in LB2</w:t>
            </w:r>
            <w:r w:rsidR="00780A60">
              <w:rPr>
                <w:rFonts w:hint="eastAsia"/>
                <w:lang w:eastAsia="zh-CN"/>
              </w:rPr>
              <w:t>2</w:t>
            </w:r>
            <w:r w:rsidR="00DD280E">
              <w:rPr>
                <w:rFonts w:hint="eastAsia"/>
                <w:lang w:eastAsia="zh-CN"/>
              </w:rPr>
              <w:t>3</w:t>
            </w:r>
          </w:p>
        </w:tc>
      </w:tr>
      <w:tr w:rsidR="0004181C" w:rsidRPr="005D2D92" w:rsidTr="00780A60">
        <w:trPr>
          <w:trHeight w:val="359"/>
          <w:jc w:val="center"/>
        </w:trPr>
        <w:tc>
          <w:tcPr>
            <w:tcW w:w="10010" w:type="dxa"/>
            <w:gridSpan w:val="5"/>
            <w:vAlign w:val="center"/>
          </w:tcPr>
          <w:p w:rsidR="0004181C" w:rsidRPr="005D2D92" w:rsidRDefault="00CF7466" w:rsidP="007D5181">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581FAC">
              <w:rPr>
                <w:rFonts w:hint="eastAsia"/>
                <w:b w:val="0"/>
                <w:sz w:val="20"/>
                <w:lang w:eastAsia="zh-CN"/>
              </w:rPr>
              <w:t>11</w:t>
            </w:r>
            <w:r w:rsidRPr="005D2D92">
              <w:rPr>
                <w:b w:val="0"/>
                <w:sz w:val="20"/>
                <w:lang w:eastAsia="zh-CN"/>
              </w:rPr>
              <w:t>-</w:t>
            </w:r>
            <w:r w:rsidR="00581FAC">
              <w:rPr>
                <w:rFonts w:hint="eastAsia"/>
                <w:b w:val="0"/>
                <w:sz w:val="20"/>
                <w:lang w:eastAsia="zh-CN"/>
              </w:rPr>
              <w:t>0</w:t>
            </w:r>
            <w:r w:rsidR="007D5181">
              <w:rPr>
                <w:rFonts w:hint="eastAsia"/>
                <w:b w:val="0"/>
                <w:sz w:val="20"/>
                <w:lang w:eastAsia="zh-CN"/>
              </w:rPr>
              <w:t>7</w:t>
            </w:r>
          </w:p>
        </w:tc>
      </w:tr>
      <w:tr w:rsidR="0004181C" w:rsidRPr="005D2D92" w:rsidTr="00780A60">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780A60">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780A60">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7E7D6B"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780A60">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Default="00CF7466" w:rsidP="00A51CB8">
      <w:pPr>
        <w:ind w:left="120" w:hangingChars="50" w:hanging="120"/>
        <w:rPr>
          <w:lang w:val="en-GB" w:eastAsia="zh-CN"/>
        </w:rPr>
      </w:pPr>
      <w:r w:rsidRPr="005D2D92">
        <w:rPr>
          <w:lang w:val="en-GB" w:eastAsia="zh-CN"/>
        </w:rPr>
        <w:t xml:space="preserve">This document proposes resolutions to </w:t>
      </w:r>
      <w:r w:rsidR="00863A8E">
        <w:rPr>
          <w:rFonts w:hint="eastAsia"/>
          <w:lang w:val="en-GB" w:eastAsia="zh-CN"/>
        </w:rPr>
        <w:t>8</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863A8E">
        <w:rPr>
          <w:rFonts w:hint="eastAsia"/>
          <w:lang w:val="en-GB" w:eastAsia="zh-CN"/>
        </w:rPr>
        <w:t>3</w:t>
      </w:r>
      <w:r w:rsidR="00484B3C" w:rsidRPr="005D2D92">
        <w:rPr>
          <w:lang w:val="en-GB" w:eastAsia="zh-CN"/>
        </w:rPr>
        <w:t>.0</w:t>
      </w:r>
      <w:r w:rsidRPr="005D2D92">
        <w:rPr>
          <w:lang w:val="en-GB" w:eastAsia="zh-CN"/>
        </w:rPr>
        <w:t>:</w:t>
      </w:r>
      <w:r w:rsidR="00BD0A39" w:rsidRPr="005D2D92">
        <w:rPr>
          <w:lang w:val="en-GB" w:eastAsia="zh-CN"/>
        </w:rPr>
        <w:t xml:space="preserve"> </w:t>
      </w:r>
      <w:r w:rsidR="00CA169F">
        <w:rPr>
          <w:rFonts w:hint="eastAsia"/>
          <w:lang w:eastAsia="zh-CN"/>
        </w:rPr>
        <w:t>506, 508, 509</w:t>
      </w:r>
      <w:r w:rsidR="00CA169F" w:rsidRPr="00A51CB8">
        <w:rPr>
          <w:lang w:val="en-GB" w:eastAsia="zh-CN"/>
        </w:rPr>
        <w:t>,</w:t>
      </w:r>
      <w:r w:rsidR="00CA169F">
        <w:rPr>
          <w:rFonts w:hint="eastAsia"/>
          <w:lang w:val="en-GB" w:eastAsia="zh-CN"/>
        </w:rPr>
        <w:t xml:space="preserve"> 510, 511, 512, 513 and 514</w:t>
      </w:r>
      <w:r w:rsidR="00A95185" w:rsidRPr="005D2D92">
        <w:rPr>
          <w:lang w:val="en-GB" w:eastAsia="zh-CN"/>
        </w:rPr>
        <w:t>.</w:t>
      </w:r>
    </w:p>
    <w:p w:rsidR="00264ED8" w:rsidRPr="008348E0" w:rsidRDefault="00264ED8" w:rsidP="00A95185">
      <w:pPr>
        <w:rPr>
          <w:lang w:val="en-GB" w:eastAsia="zh-CN"/>
        </w:rPr>
      </w:pPr>
    </w:p>
    <w:p w:rsidR="00264ED8" w:rsidRPr="005D2D92" w:rsidRDefault="00264ED8" w:rsidP="00A95185">
      <w:pPr>
        <w:rPr>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8F5461" w:rsidP="00983B22">
      <w:pPr>
        <w:rPr>
          <w:color w:val="000000"/>
          <w:sz w:val="20"/>
          <w:lang w:eastAsia="zh-CN"/>
        </w:rPr>
      </w:pPr>
      <w:ins w:id="0" w:author="sks" w:date="2016-11-07T17:28:00Z">
        <w:r>
          <w:rPr>
            <w:rFonts w:hint="eastAsia"/>
            <w:color w:val="000000"/>
            <w:sz w:val="20"/>
            <w:lang w:eastAsia="zh-CN"/>
          </w:rPr>
          <w:t xml:space="preserve">R1: </w:t>
        </w:r>
      </w:ins>
      <w:ins w:id="1" w:author="sks" w:date="2016-11-07T17:29:00Z">
        <w:r>
          <w:rPr>
            <w:rFonts w:hint="eastAsia"/>
            <w:color w:val="000000"/>
            <w:sz w:val="20"/>
            <w:lang w:eastAsia="zh-CN"/>
          </w:rPr>
          <w:t>F</w:t>
        </w:r>
      </w:ins>
      <w:ins w:id="2" w:author="sks" w:date="2016-11-07T17:28:00Z">
        <w:r>
          <w:rPr>
            <w:rFonts w:hint="eastAsia"/>
            <w:color w:val="000000"/>
            <w:sz w:val="20"/>
            <w:lang w:eastAsia="zh-CN"/>
          </w:rPr>
          <w:t xml:space="preserve">ixed </w:t>
        </w:r>
      </w:ins>
      <w:ins w:id="3" w:author="sks" w:date="2016-11-07T17:29:00Z">
        <w:r>
          <w:rPr>
            <w:rFonts w:hint="eastAsia"/>
            <w:color w:val="000000"/>
            <w:sz w:val="20"/>
            <w:lang w:eastAsia="zh-CN"/>
          </w:rPr>
          <w:t xml:space="preserve">CID </w:t>
        </w:r>
      </w:ins>
      <w:ins w:id="4" w:author="sks" w:date="2016-11-07T17:28:00Z">
        <w:r>
          <w:rPr>
            <w:rFonts w:hint="eastAsia"/>
            <w:color w:val="000000"/>
            <w:sz w:val="20"/>
            <w:lang w:eastAsia="zh-CN"/>
          </w:rPr>
          <w:t>numbering errors</w:t>
        </w:r>
      </w:ins>
      <w:ins w:id="5" w:author="sks" w:date="2016-11-07T17:29:00Z">
        <w:r>
          <w:rPr>
            <w:rFonts w:hint="eastAsia"/>
            <w:color w:val="000000"/>
            <w:sz w:val="20"/>
            <w:lang w:eastAsia="zh-CN"/>
          </w:rPr>
          <w:t>.</w:t>
        </w:r>
      </w:ins>
      <w:ins w:id="6" w:author="sks" w:date="2016-11-07T17:28:00Z">
        <w:r>
          <w:rPr>
            <w:rFonts w:hint="eastAsia"/>
            <w:color w:val="000000"/>
            <w:sz w:val="20"/>
            <w:lang w:eastAsia="zh-CN"/>
          </w:rPr>
          <w:t xml:space="preserve"> </w:t>
        </w:r>
      </w:ins>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D92FF4" w:rsidRDefault="00D92FF4" w:rsidP="00953530">
      <w:pPr>
        <w:rPr>
          <w:lang w:eastAsia="zh-CN"/>
        </w:rPr>
      </w:pPr>
    </w:p>
    <w:p w:rsidR="00065073" w:rsidRPr="007F4278" w:rsidRDefault="00065073" w:rsidP="00065073">
      <w:pPr>
        <w:rPr>
          <w:b/>
          <w:sz w:val="30"/>
          <w:szCs w:val="30"/>
          <w:u w:val="single"/>
          <w:lang w:eastAsia="zh-CN"/>
        </w:rPr>
      </w:pPr>
      <w:r w:rsidRPr="007F4278">
        <w:rPr>
          <w:rFonts w:hint="eastAsia"/>
          <w:b/>
          <w:sz w:val="30"/>
          <w:szCs w:val="30"/>
          <w:u w:val="single"/>
          <w:lang w:eastAsia="zh-CN"/>
        </w:rPr>
        <w:t>General comments: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693"/>
        <w:gridCol w:w="1701"/>
        <w:gridCol w:w="992"/>
      </w:tblGrid>
      <w:tr w:rsidR="00065073" w:rsidRPr="005D2D92" w:rsidTr="008348E0">
        <w:trPr>
          <w:cantSplit/>
          <w:trHeight w:val="1211"/>
        </w:trPr>
        <w:tc>
          <w:tcPr>
            <w:tcW w:w="755" w:type="dxa"/>
            <w:hideMark/>
          </w:tcPr>
          <w:p w:rsidR="00065073" w:rsidRPr="005D2D92" w:rsidRDefault="00065073" w:rsidP="0081359C">
            <w:pPr>
              <w:rPr>
                <w:lang w:eastAsia="zh-CN"/>
              </w:rPr>
            </w:pPr>
            <w:r w:rsidRPr="005D2D92">
              <w:rPr>
                <w:lang w:eastAsia="zh-CN"/>
              </w:rPr>
              <w:t>CID</w:t>
            </w:r>
          </w:p>
        </w:tc>
        <w:tc>
          <w:tcPr>
            <w:tcW w:w="629" w:type="dxa"/>
            <w:hideMark/>
          </w:tcPr>
          <w:p w:rsidR="00065073" w:rsidRPr="005D2D92" w:rsidRDefault="00065073" w:rsidP="0081359C">
            <w:pPr>
              <w:rPr>
                <w:lang w:eastAsia="zh-CN"/>
              </w:rPr>
            </w:pPr>
            <w:r w:rsidRPr="005D2D92">
              <w:rPr>
                <w:lang w:eastAsia="zh-CN"/>
              </w:rPr>
              <w:t>Clause</w:t>
            </w:r>
          </w:p>
        </w:tc>
        <w:tc>
          <w:tcPr>
            <w:tcW w:w="567" w:type="dxa"/>
          </w:tcPr>
          <w:p w:rsidR="00065073" w:rsidRPr="005D2D92" w:rsidRDefault="00065073" w:rsidP="0081359C">
            <w:pPr>
              <w:rPr>
                <w:lang w:eastAsia="zh-CN"/>
              </w:rPr>
            </w:pPr>
            <w:r w:rsidRPr="005D2D92">
              <w:rPr>
                <w:lang w:eastAsia="zh-CN"/>
              </w:rPr>
              <w:t>Page</w:t>
            </w:r>
          </w:p>
        </w:tc>
        <w:tc>
          <w:tcPr>
            <w:tcW w:w="567" w:type="dxa"/>
            <w:hideMark/>
          </w:tcPr>
          <w:p w:rsidR="00065073" w:rsidRPr="005D2D92" w:rsidRDefault="00065073" w:rsidP="0081359C">
            <w:pPr>
              <w:rPr>
                <w:lang w:eastAsia="zh-CN"/>
              </w:rPr>
            </w:pPr>
            <w:r w:rsidRPr="005D2D92">
              <w:rPr>
                <w:lang w:eastAsia="zh-CN"/>
              </w:rPr>
              <w:t>Line</w:t>
            </w:r>
          </w:p>
        </w:tc>
        <w:tc>
          <w:tcPr>
            <w:tcW w:w="567" w:type="dxa"/>
            <w:hideMark/>
          </w:tcPr>
          <w:p w:rsidR="00065073" w:rsidRPr="005D2D92" w:rsidRDefault="00065073" w:rsidP="0081359C">
            <w:pPr>
              <w:rPr>
                <w:lang w:eastAsia="zh-CN"/>
              </w:rPr>
            </w:pPr>
            <w:r w:rsidRPr="005D2D92">
              <w:rPr>
                <w:lang w:eastAsia="zh-CN"/>
              </w:rPr>
              <w:t>Type</w:t>
            </w:r>
          </w:p>
        </w:tc>
        <w:tc>
          <w:tcPr>
            <w:tcW w:w="2693" w:type="dxa"/>
            <w:hideMark/>
          </w:tcPr>
          <w:p w:rsidR="00065073" w:rsidRPr="005D2D92" w:rsidRDefault="00065073" w:rsidP="0081359C">
            <w:pPr>
              <w:rPr>
                <w:lang w:eastAsia="zh-CN"/>
              </w:rPr>
            </w:pPr>
            <w:r w:rsidRPr="005D2D92">
              <w:rPr>
                <w:lang w:eastAsia="zh-CN"/>
              </w:rPr>
              <w:t>Comment</w:t>
            </w:r>
          </w:p>
        </w:tc>
        <w:tc>
          <w:tcPr>
            <w:tcW w:w="1701" w:type="dxa"/>
            <w:hideMark/>
          </w:tcPr>
          <w:p w:rsidR="00065073" w:rsidRPr="005D2D92" w:rsidRDefault="00065073" w:rsidP="0081359C">
            <w:pPr>
              <w:rPr>
                <w:lang w:eastAsia="zh-CN"/>
              </w:rPr>
            </w:pPr>
            <w:r w:rsidRPr="00A83835">
              <w:rPr>
                <w:lang w:eastAsia="zh-CN"/>
              </w:rPr>
              <w:t>Proposed Change</w:t>
            </w:r>
          </w:p>
        </w:tc>
        <w:tc>
          <w:tcPr>
            <w:tcW w:w="992" w:type="dxa"/>
          </w:tcPr>
          <w:p w:rsidR="00065073" w:rsidRPr="005D2D92" w:rsidRDefault="00065073" w:rsidP="0081359C">
            <w:pPr>
              <w:rPr>
                <w:lang w:eastAsia="zh-CN"/>
              </w:rPr>
            </w:pPr>
            <w:r w:rsidRPr="005D2D92">
              <w:rPr>
                <w:lang w:eastAsia="zh-CN"/>
              </w:rPr>
              <w:t>Remark</w:t>
            </w:r>
          </w:p>
        </w:tc>
      </w:tr>
      <w:tr w:rsidR="002211FB" w:rsidRPr="005D2D92" w:rsidTr="008348E0">
        <w:trPr>
          <w:cantSplit/>
          <w:trHeight w:val="1211"/>
        </w:trPr>
        <w:tc>
          <w:tcPr>
            <w:tcW w:w="755" w:type="dxa"/>
            <w:hideMark/>
          </w:tcPr>
          <w:p w:rsidR="002211FB" w:rsidRPr="002211FB" w:rsidRDefault="002211FB" w:rsidP="0081359C">
            <w:pPr>
              <w:jc w:val="center"/>
              <w:rPr>
                <w:sz w:val="20"/>
                <w:szCs w:val="20"/>
                <w:lang w:eastAsia="zh-CN"/>
              </w:rPr>
            </w:pPr>
            <w:r w:rsidRPr="002211FB">
              <w:rPr>
                <w:sz w:val="20"/>
                <w:szCs w:val="20"/>
                <w:lang w:eastAsia="zh-CN"/>
              </w:rPr>
              <w:t>508</w:t>
            </w:r>
          </w:p>
        </w:tc>
        <w:tc>
          <w:tcPr>
            <w:tcW w:w="629" w:type="dxa"/>
            <w:hideMark/>
          </w:tcPr>
          <w:p w:rsidR="002211FB" w:rsidRPr="002211FB" w:rsidRDefault="002211FB">
            <w:pPr>
              <w:rPr>
                <w:sz w:val="20"/>
                <w:szCs w:val="20"/>
              </w:rPr>
            </w:pPr>
            <w:r w:rsidRPr="002211FB">
              <w:rPr>
                <w:sz w:val="20"/>
                <w:szCs w:val="20"/>
              </w:rPr>
              <w:t>25.1.1</w:t>
            </w:r>
          </w:p>
        </w:tc>
        <w:tc>
          <w:tcPr>
            <w:tcW w:w="567" w:type="dxa"/>
          </w:tcPr>
          <w:p w:rsidR="002211FB" w:rsidRPr="002211FB" w:rsidRDefault="002211FB">
            <w:pPr>
              <w:rPr>
                <w:sz w:val="20"/>
                <w:szCs w:val="20"/>
              </w:rPr>
            </w:pPr>
            <w:r w:rsidRPr="002211FB">
              <w:rPr>
                <w:sz w:val="20"/>
                <w:szCs w:val="20"/>
              </w:rPr>
              <w:t>162</w:t>
            </w:r>
          </w:p>
        </w:tc>
        <w:tc>
          <w:tcPr>
            <w:tcW w:w="567" w:type="dxa"/>
            <w:hideMark/>
          </w:tcPr>
          <w:p w:rsidR="002211FB" w:rsidRPr="002211FB" w:rsidRDefault="002211FB">
            <w:pPr>
              <w:rPr>
                <w:sz w:val="20"/>
                <w:szCs w:val="20"/>
              </w:rPr>
            </w:pPr>
            <w:r w:rsidRPr="002211FB">
              <w:rPr>
                <w:sz w:val="20"/>
                <w:szCs w:val="20"/>
              </w:rPr>
              <w:t>18</w:t>
            </w:r>
          </w:p>
        </w:tc>
        <w:tc>
          <w:tcPr>
            <w:tcW w:w="567" w:type="dxa"/>
            <w:hideMark/>
          </w:tcPr>
          <w:p w:rsidR="002211FB" w:rsidRPr="002211FB" w:rsidRDefault="002211FB">
            <w:pPr>
              <w:rPr>
                <w:sz w:val="20"/>
                <w:szCs w:val="20"/>
              </w:rPr>
            </w:pPr>
            <w:r w:rsidRPr="002211FB">
              <w:rPr>
                <w:sz w:val="20"/>
                <w:szCs w:val="20"/>
              </w:rPr>
              <w:t>G</w:t>
            </w:r>
          </w:p>
        </w:tc>
        <w:tc>
          <w:tcPr>
            <w:tcW w:w="2693" w:type="dxa"/>
            <w:hideMark/>
          </w:tcPr>
          <w:p w:rsidR="002211FB" w:rsidRPr="00D30681" w:rsidRDefault="002211FB" w:rsidP="008348E0">
            <w:pPr>
              <w:rPr>
                <w:sz w:val="20"/>
                <w:szCs w:val="20"/>
              </w:rPr>
            </w:pPr>
            <w:r w:rsidRPr="008348E0">
              <w:rPr>
                <w:sz w:val="20"/>
                <w:szCs w:val="20"/>
              </w:rPr>
              <w:t>"A control modulation using CDMG MCS 0 of the CDMG Control mode defined in 25.4." All MCSs defined in clause 25 are applicable for CDMG STAs. So it is redundant to use "CDMG MCS ... ". Remove "CDMG" here</w:t>
            </w:r>
            <w:r w:rsidRPr="005860E1">
              <w:rPr>
                <w:sz w:val="20"/>
                <w:szCs w:val="20"/>
              </w:rPr>
              <w:t>.</w:t>
            </w:r>
          </w:p>
        </w:tc>
        <w:tc>
          <w:tcPr>
            <w:tcW w:w="1701" w:type="dxa"/>
            <w:hideMark/>
          </w:tcPr>
          <w:p w:rsidR="002211FB" w:rsidRPr="00D30681" w:rsidRDefault="002211FB" w:rsidP="0081359C">
            <w:pPr>
              <w:rPr>
                <w:sz w:val="20"/>
                <w:szCs w:val="20"/>
                <w:lang w:eastAsia="zh-CN"/>
              </w:rPr>
            </w:pPr>
            <w:r w:rsidRPr="008348E0">
              <w:rPr>
                <w:sz w:val="20"/>
                <w:szCs w:val="20"/>
                <w:lang w:eastAsia="zh-CN"/>
              </w:rPr>
              <w:t>Change to "A control modulation using MCS 0 of the CDMG Control mode defined in 25.4." Do the same throughout clause 25.</w:t>
            </w:r>
          </w:p>
        </w:tc>
        <w:tc>
          <w:tcPr>
            <w:tcW w:w="992" w:type="dxa"/>
          </w:tcPr>
          <w:p w:rsidR="002211FB" w:rsidRPr="00D30681" w:rsidRDefault="002211FB" w:rsidP="0081359C">
            <w:pPr>
              <w:rPr>
                <w:sz w:val="22"/>
                <w:szCs w:val="22"/>
                <w:lang w:eastAsia="zh-CN"/>
              </w:rPr>
            </w:pPr>
          </w:p>
        </w:tc>
      </w:tr>
    </w:tbl>
    <w:p w:rsidR="00065073" w:rsidRDefault="00065073" w:rsidP="00065073">
      <w:pPr>
        <w:rPr>
          <w:b/>
          <w:lang w:eastAsia="zh-CN"/>
        </w:rPr>
      </w:pPr>
      <w:r w:rsidRPr="005D2D92">
        <w:rPr>
          <w:lang w:eastAsia="zh-CN"/>
        </w:rPr>
        <w:t xml:space="preserve">Proposed resolution: </w:t>
      </w:r>
      <w:r w:rsidR="008348E0" w:rsidRPr="008348E0">
        <w:rPr>
          <w:rFonts w:hint="eastAsia"/>
          <w:b/>
          <w:lang w:eastAsia="zh-CN"/>
        </w:rPr>
        <w:t>Accepted</w:t>
      </w:r>
    </w:p>
    <w:p w:rsidR="00257E13" w:rsidRDefault="00257E13" w:rsidP="007E62B5">
      <w:pPr>
        <w:rPr>
          <w:lang w:eastAsia="zh-CN"/>
        </w:rPr>
      </w:pPr>
      <w:r w:rsidRPr="00257E13">
        <w:rPr>
          <w:lang w:eastAsia="zh-CN"/>
        </w:rPr>
        <w:t xml:space="preserve">Change to "A control modulation using </w:t>
      </w:r>
      <w:r w:rsidRPr="00257E13">
        <w:rPr>
          <w:rFonts w:hint="eastAsia"/>
          <w:strike/>
          <w:color w:val="FF0000"/>
          <w:lang w:eastAsia="zh-CN"/>
        </w:rPr>
        <w:t>CDMG</w:t>
      </w:r>
      <w:r>
        <w:rPr>
          <w:rFonts w:hint="eastAsia"/>
          <w:lang w:eastAsia="zh-CN"/>
        </w:rPr>
        <w:t xml:space="preserve"> </w:t>
      </w:r>
      <w:r w:rsidRPr="00257E13">
        <w:rPr>
          <w:lang w:eastAsia="zh-CN"/>
        </w:rPr>
        <w:t>MCS 0 of the CDMG Control mode defined in 25.4." Do the same throughout clause 25.</w:t>
      </w:r>
    </w:p>
    <w:p w:rsidR="008348E0" w:rsidRPr="007F4278" w:rsidRDefault="008348E0" w:rsidP="008348E0">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693"/>
        <w:gridCol w:w="1701"/>
        <w:gridCol w:w="992"/>
      </w:tblGrid>
      <w:tr w:rsidR="008348E0" w:rsidRPr="005D2D92" w:rsidTr="00AD5A5C">
        <w:trPr>
          <w:cantSplit/>
          <w:trHeight w:val="1211"/>
        </w:trPr>
        <w:tc>
          <w:tcPr>
            <w:tcW w:w="755" w:type="dxa"/>
            <w:hideMark/>
          </w:tcPr>
          <w:p w:rsidR="008348E0" w:rsidRPr="005D2D92" w:rsidRDefault="008348E0" w:rsidP="00AD5A5C">
            <w:pPr>
              <w:rPr>
                <w:lang w:eastAsia="zh-CN"/>
              </w:rPr>
            </w:pPr>
            <w:r w:rsidRPr="005D2D92">
              <w:rPr>
                <w:lang w:eastAsia="zh-CN"/>
              </w:rPr>
              <w:t>CID</w:t>
            </w:r>
          </w:p>
        </w:tc>
        <w:tc>
          <w:tcPr>
            <w:tcW w:w="629" w:type="dxa"/>
            <w:hideMark/>
          </w:tcPr>
          <w:p w:rsidR="008348E0" w:rsidRPr="005D2D92" w:rsidRDefault="008348E0" w:rsidP="00AD5A5C">
            <w:pPr>
              <w:rPr>
                <w:lang w:eastAsia="zh-CN"/>
              </w:rPr>
            </w:pPr>
            <w:r w:rsidRPr="005D2D92">
              <w:rPr>
                <w:lang w:eastAsia="zh-CN"/>
              </w:rPr>
              <w:t>Clause</w:t>
            </w:r>
          </w:p>
        </w:tc>
        <w:tc>
          <w:tcPr>
            <w:tcW w:w="567" w:type="dxa"/>
          </w:tcPr>
          <w:p w:rsidR="008348E0" w:rsidRPr="005D2D92" w:rsidRDefault="008348E0" w:rsidP="00AD5A5C">
            <w:pPr>
              <w:rPr>
                <w:lang w:eastAsia="zh-CN"/>
              </w:rPr>
            </w:pPr>
            <w:r w:rsidRPr="005D2D92">
              <w:rPr>
                <w:lang w:eastAsia="zh-CN"/>
              </w:rPr>
              <w:t>Page</w:t>
            </w:r>
          </w:p>
        </w:tc>
        <w:tc>
          <w:tcPr>
            <w:tcW w:w="567" w:type="dxa"/>
            <w:hideMark/>
          </w:tcPr>
          <w:p w:rsidR="008348E0" w:rsidRPr="005D2D92" w:rsidRDefault="008348E0" w:rsidP="00AD5A5C">
            <w:pPr>
              <w:rPr>
                <w:lang w:eastAsia="zh-CN"/>
              </w:rPr>
            </w:pPr>
            <w:r w:rsidRPr="005D2D92">
              <w:rPr>
                <w:lang w:eastAsia="zh-CN"/>
              </w:rPr>
              <w:t>Line</w:t>
            </w:r>
          </w:p>
        </w:tc>
        <w:tc>
          <w:tcPr>
            <w:tcW w:w="567" w:type="dxa"/>
            <w:hideMark/>
          </w:tcPr>
          <w:p w:rsidR="008348E0" w:rsidRPr="005D2D92" w:rsidRDefault="008348E0" w:rsidP="00AD5A5C">
            <w:pPr>
              <w:rPr>
                <w:lang w:eastAsia="zh-CN"/>
              </w:rPr>
            </w:pPr>
            <w:r w:rsidRPr="005D2D92">
              <w:rPr>
                <w:lang w:eastAsia="zh-CN"/>
              </w:rPr>
              <w:t>Type</w:t>
            </w:r>
          </w:p>
        </w:tc>
        <w:tc>
          <w:tcPr>
            <w:tcW w:w="2693" w:type="dxa"/>
            <w:hideMark/>
          </w:tcPr>
          <w:p w:rsidR="008348E0" w:rsidRPr="005D2D92" w:rsidRDefault="008348E0" w:rsidP="00AD5A5C">
            <w:pPr>
              <w:rPr>
                <w:lang w:eastAsia="zh-CN"/>
              </w:rPr>
            </w:pPr>
            <w:r w:rsidRPr="005D2D92">
              <w:rPr>
                <w:lang w:eastAsia="zh-CN"/>
              </w:rPr>
              <w:t>Comment</w:t>
            </w:r>
          </w:p>
        </w:tc>
        <w:tc>
          <w:tcPr>
            <w:tcW w:w="1701" w:type="dxa"/>
            <w:hideMark/>
          </w:tcPr>
          <w:p w:rsidR="008348E0" w:rsidRPr="005D2D92" w:rsidRDefault="008348E0" w:rsidP="00AD5A5C">
            <w:pPr>
              <w:rPr>
                <w:lang w:eastAsia="zh-CN"/>
              </w:rPr>
            </w:pPr>
            <w:r w:rsidRPr="00A83835">
              <w:rPr>
                <w:lang w:eastAsia="zh-CN"/>
              </w:rPr>
              <w:t>Proposed Change</w:t>
            </w:r>
          </w:p>
        </w:tc>
        <w:tc>
          <w:tcPr>
            <w:tcW w:w="992" w:type="dxa"/>
          </w:tcPr>
          <w:p w:rsidR="008348E0" w:rsidRPr="005D2D92" w:rsidRDefault="008348E0" w:rsidP="00AD5A5C">
            <w:pPr>
              <w:rPr>
                <w:lang w:eastAsia="zh-CN"/>
              </w:rPr>
            </w:pPr>
            <w:r w:rsidRPr="005D2D92">
              <w:rPr>
                <w:lang w:eastAsia="zh-CN"/>
              </w:rPr>
              <w:t>Remark</w:t>
            </w:r>
          </w:p>
        </w:tc>
      </w:tr>
      <w:tr w:rsidR="00E761DE" w:rsidRPr="005D2D92" w:rsidTr="00AD5A5C">
        <w:trPr>
          <w:cantSplit/>
          <w:trHeight w:val="1211"/>
        </w:trPr>
        <w:tc>
          <w:tcPr>
            <w:tcW w:w="755" w:type="dxa"/>
            <w:hideMark/>
          </w:tcPr>
          <w:p w:rsidR="00E761DE" w:rsidRPr="00E761DE" w:rsidRDefault="00E761DE" w:rsidP="008F5461">
            <w:pPr>
              <w:jc w:val="center"/>
              <w:rPr>
                <w:sz w:val="20"/>
                <w:szCs w:val="20"/>
                <w:lang w:eastAsia="zh-CN"/>
              </w:rPr>
            </w:pPr>
            <w:del w:id="7" w:author="sks" w:date="2016-11-07T17:27:00Z">
              <w:r w:rsidRPr="00E761DE" w:rsidDel="008F5461">
                <w:rPr>
                  <w:sz w:val="20"/>
                  <w:szCs w:val="20"/>
                  <w:lang w:eastAsia="zh-CN"/>
                </w:rPr>
                <w:delText>508</w:delText>
              </w:r>
            </w:del>
            <w:ins w:id="8" w:author="sks" w:date="2016-11-07T17:27:00Z">
              <w:r w:rsidR="008F5461" w:rsidRPr="00E761DE">
                <w:rPr>
                  <w:sz w:val="20"/>
                  <w:szCs w:val="20"/>
                  <w:lang w:eastAsia="zh-CN"/>
                </w:rPr>
                <w:t>50</w:t>
              </w:r>
              <w:r w:rsidR="008F5461">
                <w:rPr>
                  <w:rFonts w:hint="eastAsia"/>
                  <w:sz w:val="20"/>
                  <w:szCs w:val="20"/>
                  <w:lang w:eastAsia="zh-CN"/>
                </w:rPr>
                <w:t>9</w:t>
              </w:r>
            </w:ins>
          </w:p>
        </w:tc>
        <w:tc>
          <w:tcPr>
            <w:tcW w:w="629" w:type="dxa"/>
            <w:hideMark/>
          </w:tcPr>
          <w:p w:rsidR="00E761DE" w:rsidRPr="00E761DE" w:rsidRDefault="00E761DE">
            <w:pPr>
              <w:rPr>
                <w:sz w:val="20"/>
                <w:szCs w:val="20"/>
              </w:rPr>
            </w:pPr>
            <w:r w:rsidRPr="00E761DE">
              <w:rPr>
                <w:sz w:val="20"/>
                <w:szCs w:val="20"/>
              </w:rPr>
              <w:t>25.1.1</w:t>
            </w:r>
          </w:p>
        </w:tc>
        <w:tc>
          <w:tcPr>
            <w:tcW w:w="567" w:type="dxa"/>
          </w:tcPr>
          <w:p w:rsidR="00E761DE" w:rsidRPr="00E761DE" w:rsidRDefault="00E761DE">
            <w:pPr>
              <w:rPr>
                <w:sz w:val="20"/>
                <w:szCs w:val="20"/>
              </w:rPr>
            </w:pPr>
            <w:r w:rsidRPr="00E761DE">
              <w:rPr>
                <w:sz w:val="20"/>
                <w:szCs w:val="20"/>
              </w:rPr>
              <w:t>162</w:t>
            </w:r>
          </w:p>
        </w:tc>
        <w:tc>
          <w:tcPr>
            <w:tcW w:w="567" w:type="dxa"/>
            <w:hideMark/>
          </w:tcPr>
          <w:p w:rsidR="00E761DE" w:rsidRPr="00E761DE" w:rsidRDefault="00E761DE">
            <w:pPr>
              <w:rPr>
                <w:sz w:val="20"/>
                <w:szCs w:val="20"/>
              </w:rPr>
            </w:pPr>
            <w:r w:rsidRPr="00E761DE">
              <w:rPr>
                <w:sz w:val="20"/>
                <w:szCs w:val="20"/>
              </w:rPr>
              <w:t>26</w:t>
            </w:r>
          </w:p>
        </w:tc>
        <w:tc>
          <w:tcPr>
            <w:tcW w:w="567" w:type="dxa"/>
            <w:hideMark/>
          </w:tcPr>
          <w:p w:rsidR="00E761DE" w:rsidRPr="00E761DE" w:rsidRDefault="00E761DE">
            <w:pPr>
              <w:rPr>
                <w:sz w:val="20"/>
                <w:szCs w:val="20"/>
              </w:rPr>
            </w:pPr>
            <w:r w:rsidRPr="00E761DE">
              <w:rPr>
                <w:sz w:val="20"/>
                <w:szCs w:val="20"/>
              </w:rPr>
              <w:t>G</w:t>
            </w:r>
          </w:p>
        </w:tc>
        <w:tc>
          <w:tcPr>
            <w:tcW w:w="2693" w:type="dxa"/>
            <w:hideMark/>
          </w:tcPr>
          <w:p w:rsidR="00E761DE" w:rsidRPr="00E761DE" w:rsidRDefault="00E761DE" w:rsidP="00AE4CB1">
            <w:pPr>
              <w:rPr>
                <w:sz w:val="20"/>
                <w:szCs w:val="20"/>
              </w:rPr>
            </w:pPr>
            <w:r w:rsidRPr="00E761DE">
              <w:rPr>
                <w:sz w:val="20"/>
                <w:szCs w:val="20"/>
              </w:rPr>
              <w:t>"All these modulation methods share a common preamble (see 25.3.6 (Common preamble))." In order to keep consistent with the corresponding description in REVmc7.0, propose to change to "All CDMG modulation methods share a similar preamble (see 25.3.6 (Common preamble))."</w:t>
            </w:r>
          </w:p>
        </w:tc>
        <w:tc>
          <w:tcPr>
            <w:tcW w:w="1701" w:type="dxa"/>
            <w:hideMark/>
          </w:tcPr>
          <w:p w:rsidR="00E761DE" w:rsidRPr="00D30681" w:rsidRDefault="00E761DE" w:rsidP="00AD5A5C">
            <w:pPr>
              <w:rPr>
                <w:sz w:val="20"/>
                <w:szCs w:val="20"/>
                <w:lang w:eastAsia="zh-CN"/>
              </w:rPr>
            </w:pPr>
            <w:r w:rsidRPr="008348E0">
              <w:rPr>
                <w:sz w:val="20"/>
                <w:szCs w:val="20"/>
                <w:lang w:eastAsia="zh-CN"/>
              </w:rPr>
              <w:t>Change to "All CDMG modulation methods share a similar preamble (see 25.3.6 (Common preamble))."</w:t>
            </w:r>
          </w:p>
        </w:tc>
        <w:tc>
          <w:tcPr>
            <w:tcW w:w="992" w:type="dxa"/>
          </w:tcPr>
          <w:p w:rsidR="00E761DE" w:rsidRPr="00D30681" w:rsidRDefault="00E761DE" w:rsidP="00AD5A5C">
            <w:pPr>
              <w:rPr>
                <w:sz w:val="22"/>
                <w:szCs w:val="22"/>
                <w:lang w:eastAsia="zh-CN"/>
              </w:rPr>
            </w:pPr>
          </w:p>
        </w:tc>
      </w:tr>
    </w:tbl>
    <w:p w:rsidR="008348E0" w:rsidRDefault="008348E0" w:rsidP="008348E0">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8348E0" w:rsidRDefault="005248D2" w:rsidP="008348E0">
      <w:pPr>
        <w:rPr>
          <w:lang w:eastAsia="zh-CN"/>
        </w:rPr>
      </w:pPr>
      <w:r w:rsidRPr="005248D2">
        <w:rPr>
          <w:lang w:eastAsia="zh-CN"/>
        </w:rPr>
        <w:t xml:space="preserve">In order to keep consistent with the corresponding description </w:t>
      </w:r>
      <w:r>
        <w:rPr>
          <w:rFonts w:hint="eastAsia"/>
          <w:lang w:eastAsia="zh-CN"/>
        </w:rPr>
        <w:t xml:space="preserve">for DMG STA </w:t>
      </w:r>
      <w:r w:rsidRPr="005248D2">
        <w:rPr>
          <w:lang w:eastAsia="zh-CN"/>
        </w:rPr>
        <w:t>in REVmc7.0</w:t>
      </w:r>
      <w:r>
        <w:rPr>
          <w:rFonts w:hint="eastAsia"/>
          <w:lang w:eastAsia="zh-CN"/>
        </w:rPr>
        <w:t>, c</w:t>
      </w:r>
      <w:r w:rsidRPr="005248D2">
        <w:rPr>
          <w:lang w:eastAsia="zh-CN"/>
        </w:rPr>
        <w:t xml:space="preserve">hange to "All CDMG modulation methods share a </w:t>
      </w:r>
      <w:r w:rsidRPr="005248D2">
        <w:rPr>
          <w:rFonts w:hint="eastAsia"/>
          <w:strike/>
          <w:color w:val="FF0000"/>
          <w:lang w:eastAsia="zh-CN"/>
        </w:rPr>
        <w:t>common</w:t>
      </w:r>
      <w:r>
        <w:rPr>
          <w:rFonts w:hint="eastAsia"/>
          <w:lang w:eastAsia="zh-CN"/>
        </w:rPr>
        <w:t xml:space="preserve"> </w:t>
      </w:r>
      <w:r w:rsidRPr="005248D2">
        <w:rPr>
          <w:color w:val="0000FF"/>
          <w:lang w:eastAsia="zh-CN"/>
        </w:rPr>
        <w:t>similar</w:t>
      </w:r>
      <w:r w:rsidRPr="005248D2">
        <w:rPr>
          <w:lang w:eastAsia="zh-CN"/>
        </w:rPr>
        <w:t xml:space="preserve"> preamble (see 25.3.6 (Common preamble)).</w:t>
      </w:r>
    </w:p>
    <w:p w:rsidR="00E761DE" w:rsidRPr="007F4278" w:rsidRDefault="00E761DE" w:rsidP="00E761DE">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761DE" w:rsidRPr="005D2D92" w:rsidTr="00717766">
        <w:trPr>
          <w:cantSplit/>
          <w:trHeight w:val="1211"/>
        </w:trPr>
        <w:tc>
          <w:tcPr>
            <w:tcW w:w="755" w:type="dxa"/>
            <w:hideMark/>
          </w:tcPr>
          <w:p w:rsidR="00E761DE" w:rsidRPr="005D2D92" w:rsidRDefault="00E761DE" w:rsidP="00AD5A5C">
            <w:pPr>
              <w:rPr>
                <w:lang w:eastAsia="zh-CN"/>
              </w:rPr>
            </w:pPr>
            <w:r w:rsidRPr="005D2D92">
              <w:rPr>
                <w:lang w:eastAsia="zh-CN"/>
              </w:rPr>
              <w:lastRenderedPageBreak/>
              <w:t>CID</w:t>
            </w:r>
          </w:p>
        </w:tc>
        <w:tc>
          <w:tcPr>
            <w:tcW w:w="629" w:type="dxa"/>
            <w:hideMark/>
          </w:tcPr>
          <w:p w:rsidR="00E761DE" w:rsidRPr="005D2D92" w:rsidRDefault="00E761DE" w:rsidP="00AD5A5C">
            <w:pPr>
              <w:rPr>
                <w:lang w:eastAsia="zh-CN"/>
              </w:rPr>
            </w:pPr>
            <w:r w:rsidRPr="005D2D92">
              <w:rPr>
                <w:lang w:eastAsia="zh-CN"/>
              </w:rPr>
              <w:t>Clause</w:t>
            </w:r>
          </w:p>
        </w:tc>
        <w:tc>
          <w:tcPr>
            <w:tcW w:w="567" w:type="dxa"/>
          </w:tcPr>
          <w:p w:rsidR="00E761DE" w:rsidRPr="005D2D92" w:rsidRDefault="00E761DE" w:rsidP="00AD5A5C">
            <w:pPr>
              <w:rPr>
                <w:lang w:eastAsia="zh-CN"/>
              </w:rPr>
            </w:pPr>
            <w:r w:rsidRPr="005D2D92">
              <w:rPr>
                <w:lang w:eastAsia="zh-CN"/>
              </w:rPr>
              <w:t>Page</w:t>
            </w:r>
          </w:p>
        </w:tc>
        <w:tc>
          <w:tcPr>
            <w:tcW w:w="567" w:type="dxa"/>
            <w:hideMark/>
          </w:tcPr>
          <w:p w:rsidR="00E761DE" w:rsidRPr="005D2D92" w:rsidRDefault="00E761DE" w:rsidP="00AD5A5C">
            <w:pPr>
              <w:rPr>
                <w:lang w:eastAsia="zh-CN"/>
              </w:rPr>
            </w:pPr>
            <w:r w:rsidRPr="005D2D92">
              <w:rPr>
                <w:lang w:eastAsia="zh-CN"/>
              </w:rPr>
              <w:t>Line</w:t>
            </w:r>
          </w:p>
        </w:tc>
        <w:tc>
          <w:tcPr>
            <w:tcW w:w="567" w:type="dxa"/>
            <w:hideMark/>
          </w:tcPr>
          <w:p w:rsidR="00E761DE" w:rsidRPr="005D2D92" w:rsidRDefault="00E761DE" w:rsidP="00AD5A5C">
            <w:pPr>
              <w:rPr>
                <w:lang w:eastAsia="zh-CN"/>
              </w:rPr>
            </w:pPr>
            <w:r w:rsidRPr="005D2D92">
              <w:rPr>
                <w:lang w:eastAsia="zh-CN"/>
              </w:rPr>
              <w:t>Type</w:t>
            </w:r>
          </w:p>
        </w:tc>
        <w:tc>
          <w:tcPr>
            <w:tcW w:w="3119" w:type="dxa"/>
            <w:hideMark/>
          </w:tcPr>
          <w:p w:rsidR="00E761DE" w:rsidRPr="005D2D92" w:rsidRDefault="00E761DE" w:rsidP="00AD5A5C">
            <w:pPr>
              <w:rPr>
                <w:lang w:eastAsia="zh-CN"/>
              </w:rPr>
            </w:pPr>
            <w:r w:rsidRPr="005D2D92">
              <w:rPr>
                <w:lang w:eastAsia="zh-CN"/>
              </w:rPr>
              <w:t>Comment</w:t>
            </w:r>
          </w:p>
        </w:tc>
        <w:tc>
          <w:tcPr>
            <w:tcW w:w="1134" w:type="dxa"/>
            <w:hideMark/>
          </w:tcPr>
          <w:p w:rsidR="00E761DE" w:rsidRPr="005D2D92" w:rsidRDefault="00E761DE" w:rsidP="00AD5A5C">
            <w:pPr>
              <w:rPr>
                <w:lang w:eastAsia="zh-CN"/>
              </w:rPr>
            </w:pPr>
            <w:r w:rsidRPr="00A83835">
              <w:rPr>
                <w:lang w:eastAsia="zh-CN"/>
              </w:rPr>
              <w:t>Proposed Change</w:t>
            </w:r>
          </w:p>
        </w:tc>
        <w:tc>
          <w:tcPr>
            <w:tcW w:w="992" w:type="dxa"/>
          </w:tcPr>
          <w:p w:rsidR="00E761DE" w:rsidRPr="005D2D92" w:rsidRDefault="00E761DE" w:rsidP="00AD5A5C">
            <w:pPr>
              <w:rPr>
                <w:lang w:eastAsia="zh-CN"/>
              </w:rPr>
            </w:pPr>
            <w:r w:rsidRPr="005D2D92">
              <w:rPr>
                <w:lang w:eastAsia="zh-CN"/>
              </w:rPr>
              <w:t>Remark</w:t>
            </w:r>
          </w:p>
        </w:tc>
      </w:tr>
      <w:tr w:rsidR="00717766" w:rsidRPr="005D2D92" w:rsidTr="00717766">
        <w:trPr>
          <w:cantSplit/>
          <w:trHeight w:val="1211"/>
        </w:trPr>
        <w:tc>
          <w:tcPr>
            <w:tcW w:w="755" w:type="dxa"/>
            <w:hideMark/>
          </w:tcPr>
          <w:p w:rsidR="00717766" w:rsidRPr="00717766" w:rsidRDefault="00717766" w:rsidP="008F5461">
            <w:pPr>
              <w:jc w:val="center"/>
              <w:rPr>
                <w:sz w:val="20"/>
                <w:szCs w:val="20"/>
                <w:lang w:eastAsia="zh-CN"/>
              </w:rPr>
              <w:pPrChange w:id="9" w:author="sks" w:date="2016-11-07T17:27:00Z">
                <w:pPr>
                  <w:jc w:val="center"/>
                </w:pPr>
              </w:pPrChange>
            </w:pPr>
            <w:del w:id="10" w:author="sks" w:date="2016-11-07T17:27:00Z">
              <w:r w:rsidRPr="00717766" w:rsidDel="008F5461">
                <w:rPr>
                  <w:sz w:val="20"/>
                  <w:szCs w:val="20"/>
                  <w:lang w:eastAsia="zh-CN"/>
                </w:rPr>
                <w:delText>508</w:delText>
              </w:r>
            </w:del>
            <w:ins w:id="11" w:author="sks" w:date="2016-11-07T17:27:00Z">
              <w:r w:rsidR="008F5461" w:rsidRPr="00717766">
                <w:rPr>
                  <w:sz w:val="20"/>
                  <w:szCs w:val="20"/>
                  <w:lang w:eastAsia="zh-CN"/>
                </w:rPr>
                <w:t>5</w:t>
              </w:r>
              <w:r w:rsidR="008F5461">
                <w:rPr>
                  <w:rFonts w:hint="eastAsia"/>
                  <w:sz w:val="20"/>
                  <w:szCs w:val="20"/>
                  <w:lang w:eastAsia="zh-CN"/>
                </w:rPr>
                <w:t>12</w:t>
              </w:r>
            </w:ins>
          </w:p>
        </w:tc>
        <w:tc>
          <w:tcPr>
            <w:tcW w:w="629" w:type="dxa"/>
            <w:hideMark/>
          </w:tcPr>
          <w:p w:rsidR="00717766" w:rsidRPr="00717766" w:rsidRDefault="00717766">
            <w:pPr>
              <w:rPr>
                <w:sz w:val="20"/>
                <w:szCs w:val="20"/>
              </w:rPr>
            </w:pPr>
            <w:r w:rsidRPr="00717766">
              <w:rPr>
                <w:sz w:val="20"/>
                <w:szCs w:val="20"/>
              </w:rPr>
              <w:t>25.4.3.2.1</w:t>
            </w:r>
          </w:p>
        </w:tc>
        <w:tc>
          <w:tcPr>
            <w:tcW w:w="567" w:type="dxa"/>
          </w:tcPr>
          <w:p w:rsidR="00717766" w:rsidRPr="00717766" w:rsidRDefault="00717766">
            <w:pPr>
              <w:rPr>
                <w:sz w:val="20"/>
                <w:szCs w:val="20"/>
              </w:rPr>
            </w:pPr>
            <w:r w:rsidRPr="00717766">
              <w:rPr>
                <w:sz w:val="20"/>
                <w:szCs w:val="20"/>
              </w:rPr>
              <w:t>172</w:t>
            </w:r>
          </w:p>
        </w:tc>
        <w:tc>
          <w:tcPr>
            <w:tcW w:w="567" w:type="dxa"/>
            <w:hideMark/>
          </w:tcPr>
          <w:p w:rsidR="00717766" w:rsidRPr="00717766" w:rsidRDefault="00717766">
            <w:pPr>
              <w:rPr>
                <w:sz w:val="20"/>
                <w:szCs w:val="20"/>
              </w:rPr>
            </w:pPr>
            <w:r w:rsidRPr="00717766">
              <w:rPr>
                <w:sz w:val="20"/>
                <w:szCs w:val="20"/>
              </w:rPr>
              <w:t>29</w:t>
            </w:r>
          </w:p>
        </w:tc>
        <w:tc>
          <w:tcPr>
            <w:tcW w:w="567" w:type="dxa"/>
            <w:hideMark/>
          </w:tcPr>
          <w:p w:rsidR="00717766" w:rsidRPr="00717766" w:rsidRDefault="00717766">
            <w:pPr>
              <w:rPr>
                <w:sz w:val="20"/>
                <w:szCs w:val="20"/>
              </w:rPr>
            </w:pPr>
            <w:r w:rsidRPr="00717766">
              <w:rPr>
                <w:sz w:val="20"/>
                <w:szCs w:val="20"/>
              </w:rPr>
              <w:t>G</w:t>
            </w:r>
          </w:p>
        </w:tc>
        <w:tc>
          <w:tcPr>
            <w:tcW w:w="3119" w:type="dxa"/>
            <w:hideMark/>
          </w:tcPr>
          <w:p w:rsidR="00717766" w:rsidRPr="00717766" w:rsidRDefault="00717766" w:rsidP="005248D2">
            <w:pPr>
              <w:rPr>
                <w:sz w:val="20"/>
                <w:szCs w:val="20"/>
              </w:rPr>
            </w:pPr>
            <w:r w:rsidRPr="00717766">
              <w:rPr>
                <w:sz w:val="20"/>
                <w:szCs w:val="20"/>
              </w:rPr>
              <w:t xml:space="preserve">In order to keep consistent with the corresponding descriptions in REVmc7.0, change the field name from "Reserved" to "Differential encoder initialization" and </w:t>
            </w:r>
            <w:r w:rsidR="0048633B">
              <w:rPr>
                <w:rFonts w:hint="eastAsia"/>
                <w:sz w:val="20"/>
                <w:szCs w:val="20"/>
                <w:lang w:eastAsia="zh-CN"/>
              </w:rPr>
              <w:t xml:space="preserve">change </w:t>
            </w:r>
            <w:r w:rsidRPr="00717766">
              <w:rPr>
                <w:sz w:val="20"/>
                <w:szCs w:val="20"/>
              </w:rPr>
              <w:t xml:space="preserve">the corresponding description from "Differential detector </w:t>
            </w:r>
            <w:bookmarkStart w:id="12" w:name="OLE_LINK1"/>
            <w:bookmarkStart w:id="13" w:name="OLE_LINK2"/>
            <w:r w:rsidRPr="00717766">
              <w:rPr>
                <w:sz w:val="20"/>
                <w:szCs w:val="20"/>
              </w:rPr>
              <w:t>initialization</w:t>
            </w:r>
            <w:bookmarkEnd w:id="12"/>
            <w:bookmarkEnd w:id="13"/>
            <w:r w:rsidRPr="00717766">
              <w:rPr>
                <w:sz w:val="20"/>
                <w:szCs w:val="20"/>
              </w:rPr>
              <w:t>" to "Used to initialize the differential encoding."</w:t>
            </w:r>
          </w:p>
        </w:tc>
        <w:tc>
          <w:tcPr>
            <w:tcW w:w="1134" w:type="dxa"/>
            <w:hideMark/>
          </w:tcPr>
          <w:p w:rsidR="00717766" w:rsidRPr="00717766" w:rsidRDefault="00717766">
            <w:pPr>
              <w:rPr>
                <w:sz w:val="20"/>
                <w:szCs w:val="20"/>
              </w:rPr>
            </w:pPr>
            <w:r w:rsidRPr="00717766">
              <w:rPr>
                <w:sz w:val="20"/>
                <w:szCs w:val="20"/>
              </w:rPr>
              <w:t>As per comment.</w:t>
            </w:r>
          </w:p>
        </w:tc>
        <w:tc>
          <w:tcPr>
            <w:tcW w:w="992" w:type="dxa"/>
          </w:tcPr>
          <w:p w:rsidR="00717766" w:rsidRPr="00D30681" w:rsidRDefault="00717766" w:rsidP="00AD5A5C">
            <w:pPr>
              <w:rPr>
                <w:sz w:val="22"/>
                <w:szCs w:val="22"/>
                <w:lang w:eastAsia="zh-CN"/>
              </w:rPr>
            </w:pPr>
          </w:p>
        </w:tc>
      </w:tr>
    </w:tbl>
    <w:p w:rsidR="00E761DE" w:rsidRDefault="00E761DE" w:rsidP="00E761DE">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E761DE" w:rsidRDefault="005248D2" w:rsidP="00E761DE">
      <w:pPr>
        <w:rPr>
          <w:lang w:eastAsia="zh-CN"/>
        </w:rPr>
      </w:pPr>
      <w:r w:rsidRPr="005248D2">
        <w:rPr>
          <w:lang w:eastAsia="zh-CN"/>
        </w:rPr>
        <w:t xml:space="preserve">In order to keep consistent with the corresponding descriptions </w:t>
      </w:r>
      <w:r>
        <w:rPr>
          <w:rFonts w:hint="eastAsia"/>
          <w:lang w:eastAsia="zh-CN"/>
        </w:rPr>
        <w:t xml:space="preserve">for DMG STA </w:t>
      </w:r>
      <w:r w:rsidRPr="005248D2">
        <w:rPr>
          <w:lang w:eastAsia="zh-CN"/>
        </w:rPr>
        <w:t>in REVmc7.0,</w:t>
      </w:r>
      <w:r>
        <w:rPr>
          <w:rFonts w:hint="eastAsia"/>
          <w:lang w:eastAsia="zh-CN"/>
        </w:rPr>
        <w:t xml:space="preserve"> change Table 25-</w:t>
      </w:r>
      <w:r w:rsidR="002303AB">
        <w:rPr>
          <w:rFonts w:hint="eastAsia"/>
          <w:lang w:eastAsia="zh-CN"/>
        </w:rPr>
        <w:t>6</w:t>
      </w:r>
      <w:r>
        <w:rPr>
          <w:rFonts w:hint="eastAsia"/>
          <w:lang w:eastAsia="zh-CN"/>
        </w:rPr>
        <w:t xml:space="preserve"> as follows:</w:t>
      </w:r>
    </w:p>
    <w:tbl>
      <w:tblPr>
        <w:tblW w:w="0" w:type="auto"/>
        <w:jc w:val="center"/>
        <w:tblLayout w:type="fixed"/>
        <w:tblCellMar>
          <w:top w:w="120" w:type="dxa"/>
          <w:left w:w="120" w:type="dxa"/>
          <w:bottom w:w="60" w:type="dxa"/>
          <w:right w:w="120" w:type="dxa"/>
        </w:tblCellMar>
        <w:tblLook w:val="0000"/>
      </w:tblPr>
      <w:tblGrid>
        <w:gridCol w:w="1960"/>
        <w:gridCol w:w="1200"/>
        <w:gridCol w:w="999"/>
        <w:gridCol w:w="4000"/>
      </w:tblGrid>
      <w:tr w:rsidR="002303AB" w:rsidTr="005757E8">
        <w:trPr>
          <w:jc w:val="center"/>
        </w:trPr>
        <w:tc>
          <w:tcPr>
            <w:tcW w:w="8159" w:type="dxa"/>
            <w:gridSpan w:val="4"/>
            <w:tcBorders>
              <w:top w:val="nil"/>
              <w:left w:val="nil"/>
              <w:bottom w:val="nil"/>
              <w:right w:val="nil"/>
            </w:tcBorders>
            <w:tcMar>
              <w:top w:w="120" w:type="dxa"/>
              <w:left w:w="120" w:type="dxa"/>
              <w:bottom w:w="60" w:type="dxa"/>
              <w:right w:w="120" w:type="dxa"/>
            </w:tcMar>
            <w:vAlign w:val="center"/>
          </w:tcPr>
          <w:p w:rsidR="002303AB" w:rsidRDefault="002343D1" w:rsidP="002343D1">
            <w:pPr>
              <w:pStyle w:val="TableTitle"/>
            </w:pPr>
            <w:bookmarkStart w:id="14" w:name="RTF31363035303a205461626c65"/>
            <w:r>
              <w:rPr>
                <w:rFonts w:hint="eastAsia"/>
                <w:w w:val="100"/>
              </w:rPr>
              <w:t xml:space="preserve">Table 25-6 </w:t>
            </w:r>
            <w:r w:rsidR="002303AB">
              <w:rPr>
                <w:w w:val="100"/>
              </w:rPr>
              <w:t>Control mode header fields</w:t>
            </w:r>
            <w:r w:rsidR="007E7D6B">
              <w:rPr>
                <w:w w:val="100"/>
              </w:rPr>
              <w:fldChar w:fldCharType="begin"/>
            </w:r>
            <w:r w:rsidR="002303AB">
              <w:rPr>
                <w:w w:val="100"/>
              </w:rPr>
              <w:instrText xml:space="preserve"> FILENAME </w:instrText>
            </w:r>
            <w:r w:rsidR="007E7D6B">
              <w:rPr>
                <w:w w:val="100"/>
              </w:rPr>
              <w:fldChar w:fldCharType="separate"/>
            </w:r>
            <w:r w:rsidR="002303AB">
              <w:rPr>
                <w:w w:val="100"/>
              </w:rPr>
              <w:t> </w:t>
            </w:r>
            <w:r w:rsidR="007E7D6B">
              <w:rPr>
                <w:w w:val="100"/>
              </w:rPr>
              <w:fldChar w:fldCharType="end"/>
            </w:r>
            <w:bookmarkEnd w:id="14"/>
          </w:p>
        </w:tc>
      </w:tr>
      <w:tr w:rsidR="002303AB" w:rsidTr="005757E8">
        <w:trPr>
          <w:trHeight w:val="640"/>
          <w:jc w:val="center"/>
        </w:trPr>
        <w:tc>
          <w:tcPr>
            <w:tcW w:w="1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303AB" w:rsidRDefault="002303AB" w:rsidP="00AD5A5C">
            <w:pPr>
              <w:pStyle w:val="CellHeading"/>
            </w:pPr>
            <w:r>
              <w:rPr>
                <w:w w:val="100"/>
              </w:rPr>
              <w:t>Field name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303AB" w:rsidRDefault="002303AB" w:rsidP="00AD5A5C">
            <w:pPr>
              <w:pStyle w:val="CellHeading"/>
            </w:pPr>
            <w:r>
              <w:rPr>
                <w:w w:val="100"/>
              </w:rPr>
              <w:t>Number of bits</w:t>
            </w:r>
          </w:p>
        </w:tc>
        <w:tc>
          <w:tcPr>
            <w:tcW w:w="99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303AB" w:rsidRDefault="002303AB" w:rsidP="00AD5A5C">
            <w:pPr>
              <w:pStyle w:val="CellHeading"/>
            </w:pPr>
            <w:r>
              <w:rPr>
                <w:w w:val="100"/>
              </w:rPr>
              <w:t>Starting bit</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303AB" w:rsidRDefault="002303AB" w:rsidP="00AD5A5C">
            <w:pPr>
              <w:pStyle w:val="CellHeading"/>
            </w:pPr>
            <w:r>
              <w:rPr>
                <w:w w:val="100"/>
              </w:rPr>
              <w:t>Description</w:t>
            </w:r>
          </w:p>
        </w:tc>
      </w:tr>
      <w:tr w:rsidR="002303AB" w:rsidTr="005757E8">
        <w:trPr>
          <w:trHeight w:val="360"/>
          <w:jc w:val="center"/>
        </w:trPr>
        <w:tc>
          <w:tcPr>
            <w:tcW w:w="1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303AB" w:rsidRPr="002303AB" w:rsidRDefault="002303AB" w:rsidP="00AD5A5C">
            <w:pPr>
              <w:pStyle w:val="CellBody"/>
              <w:rPr>
                <w:rFonts w:eastAsiaTheme="minorEastAsia"/>
                <w:color w:val="0000FF"/>
                <w:lang w:eastAsia="zh-CN"/>
              </w:rPr>
            </w:pPr>
            <w:r w:rsidRPr="002303AB">
              <w:rPr>
                <w:rFonts w:eastAsiaTheme="minorEastAsia" w:hint="eastAsia"/>
                <w:color w:val="0000FF"/>
                <w:w w:val="100"/>
                <w:lang w:eastAsia="zh-CN"/>
              </w:rPr>
              <w:t>Differential encoder initialization</w:t>
            </w:r>
            <w:r w:rsidR="005757E8">
              <w:rPr>
                <w:rFonts w:eastAsiaTheme="minorEastAsia" w:hint="eastAsia"/>
                <w:color w:val="0000FF"/>
                <w:w w:val="100"/>
                <w:lang w:eastAsia="zh-CN"/>
              </w:rPr>
              <w:t xml:space="preserve"> </w:t>
            </w:r>
            <w:r w:rsidRPr="002303AB">
              <w:rPr>
                <w:strike/>
                <w:color w:val="FF0000"/>
                <w:w w:val="100"/>
              </w:rPr>
              <w:t>Reserved</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03AB" w:rsidRDefault="002303AB" w:rsidP="00AD5A5C">
            <w:pPr>
              <w:pStyle w:val="CellBodyCentered"/>
              <w:suppressAutoHyphens/>
              <w:jc w:val="center"/>
            </w:pPr>
            <w:r>
              <w:rPr>
                <w:w w:val="100"/>
              </w:rPr>
              <w:t>1</w:t>
            </w:r>
          </w:p>
        </w:tc>
        <w:tc>
          <w:tcPr>
            <w:tcW w:w="99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03AB" w:rsidRDefault="002303AB" w:rsidP="00AD5A5C">
            <w:pPr>
              <w:pStyle w:val="CellBodyCentered"/>
              <w:suppressAutoHyphens/>
              <w:jc w:val="center"/>
            </w:pPr>
            <w:r>
              <w:rPr>
                <w:w w:val="100"/>
              </w:rPr>
              <w:t>0</w:t>
            </w:r>
          </w:p>
        </w:tc>
        <w:tc>
          <w:tcPr>
            <w:tcW w:w="4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303AB" w:rsidRDefault="002303AB" w:rsidP="00AD5A5C">
            <w:pPr>
              <w:pStyle w:val="CellBody"/>
            </w:pPr>
            <w:r w:rsidRPr="002303AB">
              <w:rPr>
                <w:rFonts w:eastAsiaTheme="minorEastAsia" w:hint="eastAsia"/>
                <w:color w:val="0000FF"/>
                <w:w w:val="100"/>
                <w:lang w:eastAsia="zh-CN"/>
              </w:rPr>
              <w:t>Used to initialize the differential encoding.</w:t>
            </w:r>
            <w:r w:rsidRPr="002303AB">
              <w:rPr>
                <w:rFonts w:eastAsiaTheme="minorEastAsia" w:hint="eastAsia"/>
                <w:strike/>
                <w:color w:val="FF0000"/>
                <w:w w:val="100"/>
                <w:lang w:eastAsia="zh-CN"/>
              </w:rPr>
              <w:t xml:space="preserve"> </w:t>
            </w:r>
            <w:r w:rsidRPr="002303AB">
              <w:rPr>
                <w:strike/>
                <w:color w:val="FF0000"/>
                <w:w w:val="100"/>
              </w:rPr>
              <w:t>Set to 0 (differential detector initialization).</w:t>
            </w:r>
          </w:p>
        </w:tc>
      </w:tr>
      <w:tr w:rsidR="002303AB" w:rsidTr="005757E8">
        <w:trPr>
          <w:trHeight w:val="96"/>
          <w:jc w:val="center"/>
        </w:trPr>
        <w:tc>
          <w:tcPr>
            <w:tcW w:w="1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303AB" w:rsidRPr="002303AB" w:rsidRDefault="002303AB" w:rsidP="00AD5A5C">
            <w:pPr>
              <w:pStyle w:val="CellBody"/>
              <w:rPr>
                <w:rFonts w:eastAsiaTheme="minorEastAsia"/>
                <w:lang w:eastAsia="zh-CN"/>
              </w:rPr>
            </w:pPr>
            <w:r>
              <w:rPr>
                <w:rFonts w:eastAsiaTheme="minorEastAsia"/>
                <w:lang w:eastAsia="zh-CN"/>
              </w:rPr>
              <w:t>…</w:t>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303AB" w:rsidRDefault="002303AB" w:rsidP="00AD5A5C">
            <w:pPr>
              <w:pStyle w:val="CellBodyCentered"/>
              <w:suppressAutoHyphens/>
              <w:jc w:val="center"/>
            </w:pPr>
            <w:r>
              <w:t>…</w:t>
            </w:r>
          </w:p>
        </w:tc>
        <w:tc>
          <w:tcPr>
            <w:tcW w:w="999"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303AB" w:rsidRDefault="002303AB" w:rsidP="00AD5A5C">
            <w:pPr>
              <w:pStyle w:val="CellBodyCentered"/>
              <w:suppressAutoHyphens/>
              <w:jc w:val="center"/>
            </w:pPr>
            <w:r>
              <w:t>…</w:t>
            </w:r>
          </w:p>
        </w:tc>
        <w:tc>
          <w:tcPr>
            <w:tcW w:w="4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303AB" w:rsidRPr="002303AB" w:rsidRDefault="002303AB" w:rsidP="00AD5A5C">
            <w:pPr>
              <w:pStyle w:val="CellBody"/>
              <w:rPr>
                <w:rFonts w:eastAsiaTheme="minorEastAsia"/>
                <w:lang w:eastAsia="zh-CN"/>
              </w:rPr>
            </w:pPr>
            <w:r>
              <w:rPr>
                <w:rFonts w:eastAsiaTheme="minorEastAsia"/>
                <w:lang w:eastAsia="zh-CN"/>
              </w:rPr>
              <w:t>…</w:t>
            </w:r>
          </w:p>
        </w:tc>
      </w:tr>
    </w:tbl>
    <w:p w:rsidR="008348E0" w:rsidRPr="00E761DE" w:rsidRDefault="008348E0" w:rsidP="007E62B5">
      <w:pPr>
        <w:rPr>
          <w:b/>
          <w:sz w:val="36"/>
          <w:szCs w:val="36"/>
          <w:lang w:eastAsia="zh-CN"/>
        </w:rPr>
      </w:pPr>
    </w:p>
    <w:p w:rsidR="00065073" w:rsidRPr="007F4278" w:rsidRDefault="00065073" w:rsidP="007E62B5">
      <w:pPr>
        <w:rPr>
          <w:b/>
          <w:sz w:val="30"/>
          <w:szCs w:val="30"/>
          <w:u w:val="single"/>
          <w:lang w:eastAsia="zh-CN"/>
        </w:rPr>
      </w:pPr>
      <w:r w:rsidRPr="007F4278">
        <w:rPr>
          <w:rFonts w:hint="eastAsia"/>
          <w:b/>
          <w:sz w:val="30"/>
          <w:szCs w:val="30"/>
          <w:u w:val="single"/>
          <w:lang w:eastAsia="zh-CN"/>
        </w:rPr>
        <w:t>Editorial comments: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D92FF4" w:rsidRPr="005D2D92" w:rsidTr="00F64A2A">
        <w:trPr>
          <w:cantSplit/>
          <w:trHeight w:val="1211"/>
        </w:trPr>
        <w:tc>
          <w:tcPr>
            <w:tcW w:w="755" w:type="dxa"/>
            <w:hideMark/>
          </w:tcPr>
          <w:p w:rsidR="00D92FF4" w:rsidRPr="005D2D92" w:rsidRDefault="00D92FF4" w:rsidP="0081359C">
            <w:pPr>
              <w:rPr>
                <w:lang w:eastAsia="zh-CN"/>
              </w:rPr>
            </w:pPr>
            <w:r w:rsidRPr="005D2D92">
              <w:rPr>
                <w:lang w:eastAsia="zh-CN"/>
              </w:rPr>
              <w:t>CID</w:t>
            </w:r>
          </w:p>
        </w:tc>
        <w:tc>
          <w:tcPr>
            <w:tcW w:w="629" w:type="dxa"/>
            <w:hideMark/>
          </w:tcPr>
          <w:p w:rsidR="00D92FF4" w:rsidRPr="005D2D92" w:rsidRDefault="00D92FF4" w:rsidP="0081359C">
            <w:pPr>
              <w:rPr>
                <w:lang w:eastAsia="zh-CN"/>
              </w:rPr>
            </w:pPr>
            <w:r w:rsidRPr="005D2D92">
              <w:rPr>
                <w:lang w:eastAsia="zh-CN"/>
              </w:rPr>
              <w:t>Clause</w:t>
            </w:r>
          </w:p>
        </w:tc>
        <w:tc>
          <w:tcPr>
            <w:tcW w:w="567" w:type="dxa"/>
          </w:tcPr>
          <w:p w:rsidR="00D92FF4" w:rsidRPr="005D2D92" w:rsidRDefault="00D92FF4" w:rsidP="0081359C">
            <w:pPr>
              <w:rPr>
                <w:lang w:eastAsia="zh-CN"/>
              </w:rPr>
            </w:pPr>
            <w:r w:rsidRPr="005D2D92">
              <w:rPr>
                <w:lang w:eastAsia="zh-CN"/>
              </w:rPr>
              <w:t>Page</w:t>
            </w:r>
          </w:p>
        </w:tc>
        <w:tc>
          <w:tcPr>
            <w:tcW w:w="567" w:type="dxa"/>
            <w:hideMark/>
          </w:tcPr>
          <w:p w:rsidR="00D92FF4" w:rsidRPr="005D2D92" w:rsidRDefault="00D92FF4" w:rsidP="0081359C">
            <w:pPr>
              <w:rPr>
                <w:lang w:eastAsia="zh-CN"/>
              </w:rPr>
            </w:pPr>
            <w:r w:rsidRPr="005D2D92">
              <w:rPr>
                <w:lang w:eastAsia="zh-CN"/>
              </w:rPr>
              <w:t>Line</w:t>
            </w:r>
          </w:p>
        </w:tc>
        <w:tc>
          <w:tcPr>
            <w:tcW w:w="567" w:type="dxa"/>
            <w:hideMark/>
          </w:tcPr>
          <w:p w:rsidR="00D92FF4" w:rsidRPr="005D2D92" w:rsidRDefault="00D92FF4" w:rsidP="0081359C">
            <w:pPr>
              <w:rPr>
                <w:lang w:eastAsia="zh-CN"/>
              </w:rPr>
            </w:pPr>
            <w:r w:rsidRPr="005D2D92">
              <w:rPr>
                <w:lang w:eastAsia="zh-CN"/>
              </w:rPr>
              <w:t>Type</w:t>
            </w:r>
          </w:p>
        </w:tc>
        <w:tc>
          <w:tcPr>
            <w:tcW w:w="2268" w:type="dxa"/>
            <w:hideMark/>
          </w:tcPr>
          <w:p w:rsidR="00D92FF4" w:rsidRPr="005D2D92" w:rsidRDefault="00D92FF4" w:rsidP="0081359C">
            <w:pPr>
              <w:rPr>
                <w:lang w:eastAsia="zh-CN"/>
              </w:rPr>
            </w:pPr>
            <w:r w:rsidRPr="005D2D92">
              <w:rPr>
                <w:lang w:eastAsia="zh-CN"/>
              </w:rPr>
              <w:t>Comment</w:t>
            </w:r>
          </w:p>
        </w:tc>
        <w:tc>
          <w:tcPr>
            <w:tcW w:w="1985" w:type="dxa"/>
            <w:hideMark/>
          </w:tcPr>
          <w:p w:rsidR="00D92FF4" w:rsidRPr="005D2D92" w:rsidRDefault="00D92FF4" w:rsidP="0081359C">
            <w:pPr>
              <w:rPr>
                <w:lang w:eastAsia="zh-CN"/>
              </w:rPr>
            </w:pPr>
            <w:r w:rsidRPr="00A83835">
              <w:rPr>
                <w:lang w:eastAsia="zh-CN"/>
              </w:rPr>
              <w:t>Proposed Change</w:t>
            </w:r>
          </w:p>
        </w:tc>
        <w:tc>
          <w:tcPr>
            <w:tcW w:w="992" w:type="dxa"/>
          </w:tcPr>
          <w:p w:rsidR="00D92FF4" w:rsidRPr="005D2D92" w:rsidRDefault="00D92FF4" w:rsidP="0081359C">
            <w:pPr>
              <w:rPr>
                <w:lang w:eastAsia="zh-CN"/>
              </w:rPr>
            </w:pPr>
            <w:r w:rsidRPr="005D2D92">
              <w:rPr>
                <w:lang w:eastAsia="zh-CN"/>
              </w:rPr>
              <w:t>Remark</w:t>
            </w:r>
          </w:p>
        </w:tc>
      </w:tr>
      <w:tr w:rsidR="00F64A2A" w:rsidRPr="005D2D92" w:rsidTr="00F64A2A">
        <w:trPr>
          <w:cantSplit/>
          <w:trHeight w:val="1211"/>
        </w:trPr>
        <w:tc>
          <w:tcPr>
            <w:tcW w:w="755" w:type="dxa"/>
            <w:hideMark/>
          </w:tcPr>
          <w:p w:rsidR="00F64A2A" w:rsidRPr="00F64A2A" w:rsidRDefault="00F64A2A" w:rsidP="00D92FF4">
            <w:pPr>
              <w:jc w:val="center"/>
              <w:rPr>
                <w:sz w:val="20"/>
                <w:szCs w:val="20"/>
                <w:lang w:eastAsia="zh-CN"/>
              </w:rPr>
            </w:pPr>
            <w:r w:rsidRPr="00F64A2A">
              <w:rPr>
                <w:sz w:val="20"/>
                <w:szCs w:val="20"/>
                <w:lang w:eastAsia="zh-CN"/>
              </w:rPr>
              <w:t>506</w:t>
            </w:r>
          </w:p>
        </w:tc>
        <w:tc>
          <w:tcPr>
            <w:tcW w:w="629" w:type="dxa"/>
            <w:hideMark/>
          </w:tcPr>
          <w:p w:rsidR="00F64A2A" w:rsidRPr="00F64A2A" w:rsidRDefault="00F64A2A">
            <w:pPr>
              <w:rPr>
                <w:sz w:val="20"/>
                <w:szCs w:val="20"/>
              </w:rPr>
            </w:pPr>
            <w:r w:rsidRPr="00F64A2A">
              <w:rPr>
                <w:sz w:val="20"/>
                <w:szCs w:val="20"/>
              </w:rPr>
              <w:t>25.3.1</w:t>
            </w:r>
          </w:p>
        </w:tc>
        <w:tc>
          <w:tcPr>
            <w:tcW w:w="567" w:type="dxa"/>
          </w:tcPr>
          <w:p w:rsidR="00F64A2A" w:rsidRPr="00F64A2A" w:rsidRDefault="00F64A2A">
            <w:pPr>
              <w:rPr>
                <w:sz w:val="20"/>
                <w:szCs w:val="20"/>
              </w:rPr>
            </w:pPr>
            <w:r w:rsidRPr="00F64A2A">
              <w:rPr>
                <w:sz w:val="20"/>
                <w:szCs w:val="20"/>
              </w:rPr>
              <w:t>165</w:t>
            </w:r>
          </w:p>
        </w:tc>
        <w:tc>
          <w:tcPr>
            <w:tcW w:w="567" w:type="dxa"/>
            <w:hideMark/>
          </w:tcPr>
          <w:p w:rsidR="00F64A2A" w:rsidRPr="00F64A2A" w:rsidRDefault="00F64A2A">
            <w:pPr>
              <w:rPr>
                <w:sz w:val="20"/>
                <w:szCs w:val="20"/>
              </w:rPr>
            </w:pPr>
            <w:r w:rsidRPr="00F64A2A">
              <w:rPr>
                <w:sz w:val="20"/>
                <w:szCs w:val="20"/>
              </w:rPr>
              <w:t>33</w:t>
            </w:r>
          </w:p>
        </w:tc>
        <w:tc>
          <w:tcPr>
            <w:tcW w:w="567" w:type="dxa"/>
            <w:hideMark/>
          </w:tcPr>
          <w:p w:rsidR="00F64A2A" w:rsidRPr="00F64A2A" w:rsidRDefault="00F64A2A">
            <w:pPr>
              <w:rPr>
                <w:sz w:val="20"/>
                <w:szCs w:val="20"/>
              </w:rPr>
            </w:pPr>
            <w:r w:rsidRPr="00F64A2A">
              <w:rPr>
                <w:sz w:val="20"/>
                <w:szCs w:val="20"/>
              </w:rPr>
              <w:t>E</w:t>
            </w:r>
          </w:p>
        </w:tc>
        <w:tc>
          <w:tcPr>
            <w:tcW w:w="2268" w:type="dxa"/>
            <w:hideMark/>
          </w:tcPr>
          <w:p w:rsidR="00F64A2A" w:rsidRPr="00F64A2A" w:rsidRDefault="00F64A2A">
            <w:pPr>
              <w:rPr>
                <w:sz w:val="20"/>
                <w:szCs w:val="20"/>
              </w:rPr>
            </w:pPr>
            <w:r w:rsidRPr="00F64A2A">
              <w:rPr>
                <w:sz w:val="20"/>
                <w:szCs w:val="20"/>
              </w:rPr>
              <w:t>The mandatory channel numbers for 1.08GHz band (5,6) in text should be changed as the equation has been changed.</w:t>
            </w:r>
          </w:p>
        </w:tc>
        <w:tc>
          <w:tcPr>
            <w:tcW w:w="1985" w:type="dxa"/>
            <w:hideMark/>
          </w:tcPr>
          <w:p w:rsidR="00F64A2A" w:rsidRPr="00F64A2A" w:rsidRDefault="00F64A2A">
            <w:pPr>
              <w:rPr>
                <w:sz w:val="20"/>
                <w:szCs w:val="20"/>
              </w:rPr>
            </w:pPr>
            <w:r w:rsidRPr="00F64A2A">
              <w:rPr>
                <w:sz w:val="20"/>
                <w:szCs w:val="20"/>
              </w:rPr>
              <w:t>The CDMG PHY operates in the channels defined in Annex E and shall support at least channel number 2, 35 and 36.</w:t>
            </w:r>
          </w:p>
        </w:tc>
        <w:tc>
          <w:tcPr>
            <w:tcW w:w="992" w:type="dxa"/>
          </w:tcPr>
          <w:p w:rsidR="00F64A2A" w:rsidRPr="00F64A2A" w:rsidRDefault="00F64A2A" w:rsidP="0081359C">
            <w:pPr>
              <w:rPr>
                <w:sz w:val="22"/>
                <w:szCs w:val="22"/>
                <w:lang w:eastAsia="zh-CN"/>
              </w:rPr>
            </w:pPr>
          </w:p>
        </w:tc>
      </w:tr>
    </w:tbl>
    <w:p w:rsidR="00D92FF4" w:rsidRDefault="00D92FF4" w:rsidP="00D92FF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D92FF4" w:rsidRPr="00953530" w:rsidRDefault="005C62A9" w:rsidP="00D92FF4">
      <w:pPr>
        <w:rPr>
          <w:lang w:eastAsia="zh-CN"/>
        </w:rPr>
      </w:pPr>
      <w:r>
        <w:rPr>
          <w:rFonts w:hint="eastAsia"/>
          <w:lang w:eastAsia="zh-CN"/>
        </w:rPr>
        <w:lastRenderedPageBreak/>
        <w:t xml:space="preserve">The </w:t>
      </w:r>
      <w:r w:rsidRPr="005C62A9">
        <w:rPr>
          <w:lang w:eastAsia="zh-CN"/>
        </w:rPr>
        <w:t xml:space="preserve">equation </w:t>
      </w:r>
      <w:r>
        <w:rPr>
          <w:rFonts w:hint="eastAsia"/>
          <w:lang w:eastAsia="zh-CN"/>
        </w:rPr>
        <w:t xml:space="preserve">of the channel center frequency </w:t>
      </w:r>
      <w:r w:rsidRPr="005C62A9">
        <w:rPr>
          <w:lang w:eastAsia="zh-CN"/>
        </w:rPr>
        <w:t>has been changed</w:t>
      </w:r>
      <w:r>
        <w:rPr>
          <w:rFonts w:hint="eastAsia"/>
          <w:lang w:eastAsia="zh-CN"/>
        </w:rPr>
        <w:t xml:space="preserve"> in D3.0, so c</w:t>
      </w:r>
      <w:r w:rsidR="00CC0A85">
        <w:rPr>
          <w:rFonts w:hint="eastAsia"/>
          <w:lang w:eastAsia="zh-CN"/>
        </w:rPr>
        <w:t xml:space="preserve">hange the paragraph at P165L33 </w:t>
      </w:r>
      <w:r>
        <w:rPr>
          <w:rFonts w:hint="eastAsia"/>
          <w:lang w:eastAsia="zh-CN"/>
        </w:rPr>
        <w:t xml:space="preserve">accordingly </w:t>
      </w:r>
      <w:r w:rsidR="00CC0A85">
        <w:rPr>
          <w:rFonts w:hint="eastAsia"/>
          <w:lang w:eastAsia="zh-CN"/>
        </w:rPr>
        <w:t>as follows:</w:t>
      </w:r>
    </w:p>
    <w:p w:rsidR="006511FB" w:rsidRPr="00CC0A85" w:rsidRDefault="00CC0A85" w:rsidP="00CC0A85">
      <w:pPr>
        <w:rPr>
          <w:lang w:eastAsia="zh-CN"/>
        </w:rPr>
      </w:pPr>
      <w:r>
        <w:rPr>
          <w:lang w:eastAsia="zh-CN"/>
        </w:rPr>
        <w:t>“</w:t>
      </w:r>
      <w:r w:rsidRPr="00CC0A85">
        <w:rPr>
          <w:lang w:eastAsia="zh-CN"/>
        </w:rPr>
        <w:t xml:space="preserve">The CDMG PHY operates in the channels defined in Annex E and shall support at least channel number 2, </w:t>
      </w:r>
      <w:r w:rsidRPr="00210CBD">
        <w:rPr>
          <w:rFonts w:hint="eastAsia"/>
          <w:color w:val="0000FF"/>
          <w:u w:val="single"/>
          <w:lang w:eastAsia="zh-CN"/>
        </w:rPr>
        <w:t>3</w:t>
      </w:r>
      <w:r w:rsidRPr="00CC0A85">
        <w:rPr>
          <w:lang w:eastAsia="zh-CN"/>
        </w:rPr>
        <w:t xml:space="preserve">5 and </w:t>
      </w:r>
      <w:r w:rsidRPr="00210CBD">
        <w:rPr>
          <w:rFonts w:hint="eastAsia"/>
          <w:color w:val="0000FF"/>
          <w:u w:val="single"/>
          <w:lang w:eastAsia="zh-CN"/>
        </w:rPr>
        <w:t>3</w:t>
      </w:r>
      <w:r w:rsidRPr="00CC0A85">
        <w:rPr>
          <w:lang w:eastAsia="zh-CN"/>
        </w:rPr>
        <w:t>6.</w:t>
      </w:r>
      <w:r>
        <w:rPr>
          <w:lang w:eastAsia="zh-CN"/>
        </w:rPr>
        <w:t>”</w:t>
      </w:r>
    </w:p>
    <w:p w:rsidR="0005789F" w:rsidRPr="001A0B3E" w:rsidRDefault="0005789F" w:rsidP="0005789F">
      <w:pPr>
        <w:rPr>
          <w:sz w:val="21"/>
          <w:lang w:eastAsia="zh-CN"/>
        </w:rPr>
      </w:pPr>
    </w:p>
    <w:p w:rsidR="007E62B5" w:rsidRPr="007F4278" w:rsidRDefault="00E017DA" w:rsidP="007E62B5">
      <w:pPr>
        <w:rPr>
          <w:b/>
          <w:sz w:val="30"/>
          <w:szCs w:val="30"/>
          <w:u w:val="single"/>
          <w:lang w:eastAsia="zh-CN"/>
        </w:rPr>
      </w:pPr>
      <w:r w:rsidRPr="007F4278">
        <w:rPr>
          <w:b/>
          <w:sz w:val="30"/>
          <w:szCs w:val="30"/>
          <w:u w:val="single"/>
          <w:lang w:eastAsia="zh-CN"/>
        </w:rPr>
        <w:t>Technical</w:t>
      </w:r>
      <w:r w:rsidRPr="007F4278">
        <w:rPr>
          <w:rFonts w:hint="eastAsia"/>
          <w:b/>
          <w:sz w:val="30"/>
          <w:szCs w:val="30"/>
          <w:u w:val="single"/>
          <w:lang w:eastAsia="zh-CN"/>
        </w:rPr>
        <w:t xml:space="preserve">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2693"/>
        <w:gridCol w:w="1984"/>
        <w:gridCol w:w="709"/>
      </w:tblGrid>
      <w:tr w:rsidR="007E62B5" w:rsidRPr="005D2D92" w:rsidTr="00064AA5">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913"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2693" w:type="dxa"/>
            <w:hideMark/>
          </w:tcPr>
          <w:p w:rsidR="007E62B5" w:rsidRPr="005D2D92" w:rsidRDefault="007E62B5" w:rsidP="008A1DDF">
            <w:pPr>
              <w:rPr>
                <w:lang w:eastAsia="zh-CN"/>
              </w:rPr>
            </w:pPr>
            <w:r w:rsidRPr="005D2D92">
              <w:rPr>
                <w:lang w:eastAsia="zh-CN"/>
              </w:rPr>
              <w:t>Comment</w:t>
            </w:r>
          </w:p>
        </w:tc>
        <w:tc>
          <w:tcPr>
            <w:tcW w:w="1984"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0D3131" w:rsidRPr="005D2D92" w:rsidTr="00064AA5">
        <w:trPr>
          <w:cantSplit/>
          <w:trHeight w:val="1211"/>
        </w:trPr>
        <w:tc>
          <w:tcPr>
            <w:tcW w:w="755" w:type="dxa"/>
            <w:hideMark/>
          </w:tcPr>
          <w:p w:rsidR="000D3131" w:rsidRPr="003C4A4D" w:rsidRDefault="000D3131" w:rsidP="00F61CD9">
            <w:pPr>
              <w:rPr>
                <w:sz w:val="20"/>
                <w:szCs w:val="20"/>
                <w:lang w:eastAsia="zh-CN"/>
              </w:rPr>
            </w:pPr>
            <w:r>
              <w:rPr>
                <w:rFonts w:hint="eastAsia"/>
                <w:sz w:val="20"/>
                <w:szCs w:val="20"/>
                <w:lang w:eastAsia="zh-CN"/>
              </w:rPr>
              <w:t>510</w:t>
            </w:r>
          </w:p>
        </w:tc>
        <w:tc>
          <w:tcPr>
            <w:tcW w:w="913" w:type="dxa"/>
            <w:hideMark/>
          </w:tcPr>
          <w:p w:rsidR="000D3131" w:rsidRPr="000D3131" w:rsidRDefault="000D3131">
            <w:pPr>
              <w:rPr>
                <w:sz w:val="20"/>
                <w:szCs w:val="20"/>
              </w:rPr>
            </w:pPr>
            <w:r w:rsidRPr="000D3131">
              <w:rPr>
                <w:sz w:val="20"/>
                <w:szCs w:val="20"/>
              </w:rPr>
              <w:t>25.3.4</w:t>
            </w:r>
          </w:p>
        </w:tc>
        <w:tc>
          <w:tcPr>
            <w:tcW w:w="567" w:type="dxa"/>
          </w:tcPr>
          <w:p w:rsidR="000D3131" w:rsidRPr="000D3131" w:rsidRDefault="000D3131">
            <w:pPr>
              <w:rPr>
                <w:sz w:val="20"/>
                <w:szCs w:val="20"/>
              </w:rPr>
            </w:pPr>
            <w:r w:rsidRPr="000D3131">
              <w:rPr>
                <w:sz w:val="20"/>
                <w:szCs w:val="20"/>
              </w:rPr>
              <w:t>168</w:t>
            </w:r>
          </w:p>
        </w:tc>
        <w:tc>
          <w:tcPr>
            <w:tcW w:w="567" w:type="dxa"/>
            <w:hideMark/>
          </w:tcPr>
          <w:p w:rsidR="000D3131" w:rsidRPr="000D3131" w:rsidRDefault="000D3131">
            <w:pPr>
              <w:rPr>
                <w:sz w:val="20"/>
                <w:szCs w:val="20"/>
              </w:rPr>
            </w:pPr>
            <w:r w:rsidRPr="000D3131">
              <w:rPr>
                <w:sz w:val="20"/>
                <w:szCs w:val="20"/>
              </w:rPr>
              <w:t>20</w:t>
            </w:r>
          </w:p>
        </w:tc>
        <w:tc>
          <w:tcPr>
            <w:tcW w:w="567" w:type="dxa"/>
            <w:hideMark/>
          </w:tcPr>
          <w:p w:rsidR="000D3131" w:rsidRPr="000D3131" w:rsidRDefault="000D3131">
            <w:pPr>
              <w:rPr>
                <w:sz w:val="20"/>
                <w:szCs w:val="20"/>
              </w:rPr>
            </w:pPr>
            <w:r w:rsidRPr="000D3131">
              <w:rPr>
                <w:sz w:val="20"/>
                <w:szCs w:val="20"/>
              </w:rPr>
              <w:t>T</w:t>
            </w:r>
          </w:p>
        </w:tc>
        <w:tc>
          <w:tcPr>
            <w:tcW w:w="2693" w:type="dxa"/>
            <w:hideMark/>
          </w:tcPr>
          <w:p w:rsidR="000D3131" w:rsidRPr="000D3131" w:rsidRDefault="000D3131">
            <w:pPr>
              <w:rPr>
                <w:sz w:val="20"/>
                <w:szCs w:val="20"/>
              </w:rPr>
            </w:pPr>
            <w:r w:rsidRPr="000D3131">
              <w:rPr>
                <w:sz w:val="20"/>
                <w:szCs w:val="20"/>
              </w:rPr>
              <w:t>"3054.5 ns=21× Tseq". The value of TSTF</w:t>
            </w:r>
            <w:r w:rsidR="00C911A0">
              <w:rPr>
                <w:rFonts w:hint="eastAsia"/>
                <w:sz w:val="20"/>
                <w:szCs w:val="20"/>
                <w:lang w:eastAsia="zh-CN"/>
              </w:rPr>
              <w:t xml:space="preserve"> </w:t>
            </w:r>
            <w:r w:rsidRPr="000D3131">
              <w:rPr>
                <w:sz w:val="20"/>
                <w:szCs w:val="20"/>
              </w:rPr>
              <w:t>(Detection sequence duration) shall be 2618.2 ns=18× Tseq.</w:t>
            </w:r>
          </w:p>
        </w:tc>
        <w:tc>
          <w:tcPr>
            <w:tcW w:w="1984" w:type="dxa"/>
            <w:hideMark/>
          </w:tcPr>
          <w:p w:rsidR="000D3131" w:rsidRPr="000D3131" w:rsidRDefault="000D3131">
            <w:pPr>
              <w:rPr>
                <w:sz w:val="20"/>
                <w:szCs w:val="20"/>
              </w:rPr>
            </w:pPr>
            <w:r w:rsidRPr="000D3131">
              <w:rPr>
                <w:sz w:val="20"/>
                <w:szCs w:val="20"/>
              </w:rPr>
              <w:t>Change to "2618.2 ns=18× Tseq".</w:t>
            </w:r>
          </w:p>
        </w:tc>
        <w:tc>
          <w:tcPr>
            <w:tcW w:w="709" w:type="dxa"/>
          </w:tcPr>
          <w:p w:rsidR="000D3131" w:rsidRPr="00360319" w:rsidRDefault="000D3131" w:rsidP="008A1DDF">
            <w:pPr>
              <w:rPr>
                <w:sz w:val="22"/>
                <w:szCs w:val="22"/>
                <w:lang w:eastAsia="zh-CN"/>
              </w:rPr>
            </w:pPr>
          </w:p>
        </w:tc>
      </w:tr>
      <w:tr w:rsidR="00C911A0" w:rsidRPr="005D2D92" w:rsidTr="00064AA5">
        <w:trPr>
          <w:cantSplit/>
          <w:trHeight w:val="1211"/>
        </w:trPr>
        <w:tc>
          <w:tcPr>
            <w:tcW w:w="755" w:type="dxa"/>
            <w:hideMark/>
          </w:tcPr>
          <w:p w:rsidR="00C911A0" w:rsidRPr="00C911A0" w:rsidRDefault="00C911A0" w:rsidP="00F61CD9">
            <w:pPr>
              <w:rPr>
                <w:sz w:val="20"/>
                <w:szCs w:val="20"/>
                <w:lang w:eastAsia="zh-CN"/>
              </w:rPr>
            </w:pPr>
            <w:r w:rsidRPr="00C911A0">
              <w:rPr>
                <w:sz w:val="20"/>
                <w:szCs w:val="20"/>
                <w:lang w:eastAsia="zh-CN"/>
              </w:rPr>
              <w:t>511</w:t>
            </w:r>
          </w:p>
        </w:tc>
        <w:tc>
          <w:tcPr>
            <w:tcW w:w="913" w:type="dxa"/>
            <w:hideMark/>
          </w:tcPr>
          <w:p w:rsidR="00C911A0" w:rsidRPr="00C911A0" w:rsidRDefault="00C911A0">
            <w:pPr>
              <w:rPr>
                <w:sz w:val="20"/>
                <w:szCs w:val="20"/>
              </w:rPr>
            </w:pPr>
            <w:r w:rsidRPr="00C911A0">
              <w:rPr>
                <w:sz w:val="20"/>
                <w:szCs w:val="20"/>
              </w:rPr>
              <w:t>25.3.4</w:t>
            </w:r>
          </w:p>
        </w:tc>
        <w:tc>
          <w:tcPr>
            <w:tcW w:w="567" w:type="dxa"/>
          </w:tcPr>
          <w:p w:rsidR="00C911A0" w:rsidRPr="00C911A0" w:rsidRDefault="00C911A0">
            <w:pPr>
              <w:rPr>
                <w:sz w:val="20"/>
                <w:szCs w:val="20"/>
              </w:rPr>
            </w:pPr>
            <w:r w:rsidRPr="00C911A0">
              <w:rPr>
                <w:sz w:val="20"/>
                <w:szCs w:val="20"/>
              </w:rPr>
              <w:t>138</w:t>
            </w:r>
          </w:p>
        </w:tc>
        <w:tc>
          <w:tcPr>
            <w:tcW w:w="567" w:type="dxa"/>
            <w:hideMark/>
          </w:tcPr>
          <w:p w:rsidR="00C911A0" w:rsidRPr="00C911A0" w:rsidRDefault="00C911A0">
            <w:pPr>
              <w:rPr>
                <w:sz w:val="20"/>
                <w:szCs w:val="20"/>
              </w:rPr>
            </w:pPr>
            <w:r w:rsidRPr="00C911A0">
              <w:rPr>
                <w:sz w:val="20"/>
                <w:szCs w:val="20"/>
              </w:rPr>
              <w:t>29</w:t>
            </w:r>
          </w:p>
        </w:tc>
        <w:tc>
          <w:tcPr>
            <w:tcW w:w="567" w:type="dxa"/>
            <w:hideMark/>
          </w:tcPr>
          <w:p w:rsidR="00C911A0" w:rsidRPr="00C911A0" w:rsidRDefault="00C911A0">
            <w:pPr>
              <w:rPr>
                <w:sz w:val="20"/>
                <w:szCs w:val="20"/>
              </w:rPr>
            </w:pPr>
            <w:r w:rsidRPr="00C911A0">
              <w:rPr>
                <w:sz w:val="20"/>
                <w:szCs w:val="20"/>
              </w:rPr>
              <w:t>T</w:t>
            </w:r>
          </w:p>
        </w:tc>
        <w:tc>
          <w:tcPr>
            <w:tcW w:w="2693" w:type="dxa"/>
            <w:hideMark/>
          </w:tcPr>
          <w:p w:rsidR="00C911A0" w:rsidRPr="00C911A0" w:rsidRDefault="00C911A0">
            <w:pPr>
              <w:rPr>
                <w:sz w:val="20"/>
                <w:szCs w:val="20"/>
              </w:rPr>
            </w:pPr>
            <w:r w:rsidRPr="00C911A0">
              <w:rPr>
                <w:sz w:val="20"/>
                <w:szCs w:val="20"/>
              </w:rPr>
              <w:t>"7.5636 μs=52× Tseq". The value of TSTF-CP(control mode short training field duration) shall be 7.2727 μs=50× Tseq.</w:t>
            </w:r>
          </w:p>
        </w:tc>
        <w:tc>
          <w:tcPr>
            <w:tcW w:w="1984" w:type="dxa"/>
            <w:hideMark/>
          </w:tcPr>
          <w:p w:rsidR="00C911A0" w:rsidRPr="00C911A0" w:rsidRDefault="00C911A0">
            <w:pPr>
              <w:rPr>
                <w:sz w:val="20"/>
                <w:szCs w:val="20"/>
              </w:rPr>
            </w:pPr>
            <w:r w:rsidRPr="00C911A0">
              <w:rPr>
                <w:sz w:val="20"/>
                <w:szCs w:val="20"/>
              </w:rPr>
              <w:t>Change to "7.2727 μs=50× Tseq".</w:t>
            </w:r>
          </w:p>
        </w:tc>
        <w:tc>
          <w:tcPr>
            <w:tcW w:w="709" w:type="dxa"/>
          </w:tcPr>
          <w:p w:rsidR="00C911A0" w:rsidRPr="00360319" w:rsidRDefault="00C911A0" w:rsidP="008A1DDF">
            <w:pPr>
              <w:rPr>
                <w:sz w:val="22"/>
                <w:szCs w:val="22"/>
                <w:lang w:eastAsia="zh-CN"/>
              </w:rPr>
            </w:pPr>
          </w:p>
        </w:tc>
      </w:tr>
    </w:tbl>
    <w:p w:rsidR="00F61CD9" w:rsidRDefault="007A242E">
      <w:pPr>
        <w:rPr>
          <w:lang w:eastAsia="zh-CN"/>
        </w:rPr>
      </w:pPr>
      <w:r w:rsidRPr="005D2D92">
        <w:rPr>
          <w:lang w:eastAsia="zh-CN"/>
        </w:rPr>
        <w:t>Proposed resolution:</w:t>
      </w:r>
      <w:r>
        <w:rPr>
          <w:rFonts w:hint="eastAsia"/>
          <w:lang w:eastAsia="zh-CN"/>
        </w:rPr>
        <w:t xml:space="preserve"> </w:t>
      </w:r>
      <w:r w:rsidR="00983C24">
        <w:rPr>
          <w:rFonts w:hint="eastAsia"/>
          <w:b/>
          <w:lang w:eastAsia="zh-CN"/>
        </w:rPr>
        <w:t>Accepted.</w:t>
      </w:r>
    </w:p>
    <w:p w:rsidR="00C911A0" w:rsidRDefault="009F0D9A">
      <w:pPr>
        <w:rPr>
          <w:lang w:eastAsia="zh-CN"/>
        </w:rPr>
      </w:pPr>
      <w:r>
        <w:rPr>
          <w:rFonts w:hint="eastAsia"/>
          <w:lang w:eastAsia="zh-CN"/>
        </w:rPr>
        <w:t>Correct the errors in the table 25-11 as follows:</w:t>
      </w:r>
    </w:p>
    <w:tbl>
      <w:tblPr>
        <w:tblW w:w="0" w:type="auto"/>
        <w:jc w:val="center"/>
        <w:tblLayout w:type="fixed"/>
        <w:tblCellMar>
          <w:top w:w="120" w:type="dxa"/>
          <w:left w:w="120" w:type="dxa"/>
          <w:bottom w:w="60" w:type="dxa"/>
          <w:right w:w="120" w:type="dxa"/>
        </w:tblCellMar>
        <w:tblLook w:val="0000"/>
      </w:tblPr>
      <w:tblGrid>
        <w:gridCol w:w="4800"/>
        <w:gridCol w:w="3600"/>
      </w:tblGrid>
      <w:tr w:rsidR="009F0D9A" w:rsidTr="00AD5A5C">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rsidR="009F0D9A" w:rsidRDefault="009F0D9A" w:rsidP="009F0D9A">
            <w:pPr>
              <w:pStyle w:val="TableTitle"/>
            </w:pPr>
            <w:r>
              <w:rPr>
                <w:rFonts w:hint="eastAsia"/>
                <w:w w:val="100"/>
              </w:rPr>
              <w:t xml:space="preserve">Tale 25-4 </w:t>
            </w:r>
            <w:r>
              <w:rPr>
                <w:w w:val="100"/>
              </w:rPr>
              <w:t>Timing-related parameters</w:t>
            </w:r>
            <w:r w:rsidR="007E7D6B">
              <w:rPr>
                <w:w w:val="100"/>
              </w:rPr>
              <w:fldChar w:fldCharType="begin"/>
            </w:r>
            <w:r>
              <w:rPr>
                <w:w w:val="100"/>
              </w:rPr>
              <w:instrText xml:space="preserve"> FILENAME </w:instrText>
            </w:r>
            <w:r w:rsidR="007E7D6B">
              <w:rPr>
                <w:w w:val="100"/>
              </w:rPr>
              <w:fldChar w:fldCharType="separate"/>
            </w:r>
            <w:r>
              <w:rPr>
                <w:w w:val="100"/>
              </w:rPr>
              <w:t> </w:t>
            </w:r>
            <w:r w:rsidR="007E7D6B">
              <w:rPr>
                <w:w w:val="100"/>
              </w:rPr>
              <w:fldChar w:fldCharType="end"/>
            </w:r>
          </w:p>
        </w:tc>
      </w:tr>
      <w:tr w:rsidR="009F0D9A" w:rsidTr="00AD5A5C">
        <w:trPr>
          <w:trHeight w:val="440"/>
          <w:jc w:val="center"/>
        </w:trPr>
        <w:tc>
          <w:tcPr>
            <w:tcW w:w="4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F0D9A" w:rsidRPr="009F0D9A" w:rsidRDefault="009F0D9A" w:rsidP="00AD5A5C">
            <w:pPr>
              <w:pStyle w:val="CellHeading"/>
              <w:rPr>
                <w:rFonts w:ascii="Times New Roman" w:hAnsi="Times New Roman" w:cs="Times New Roman"/>
                <w:b/>
              </w:rPr>
            </w:pPr>
            <w:r w:rsidRPr="009F0D9A">
              <w:rPr>
                <w:rFonts w:ascii="Times New Roman" w:hAnsi="Times New Roman" w:cs="Times New Roman"/>
                <w:b/>
                <w:w w:val="100"/>
              </w:rPr>
              <w:t>Parameter</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F0D9A" w:rsidRPr="009F0D9A" w:rsidRDefault="009F0D9A" w:rsidP="00AD5A5C">
            <w:pPr>
              <w:pStyle w:val="CellHeading"/>
              <w:rPr>
                <w:rFonts w:ascii="Times New Roman" w:hAnsi="Times New Roman" w:cs="Times New Roman"/>
                <w:b/>
              </w:rPr>
            </w:pPr>
            <w:r w:rsidRPr="009F0D9A">
              <w:rPr>
                <w:rFonts w:ascii="Times New Roman" w:hAnsi="Times New Roman" w:cs="Times New Roman"/>
                <w:b/>
                <w:w w:val="100"/>
              </w:rPr>
              <w:t>Value</w:t>
            </w:r>
          </w:p>
        </w:tc>
      </w:tr>
      <w:tr w:rsidR="009F0D9A" w:rsidTr="00AD5A5C">
        <w:trPr>
          <w:trHeight w:val="360"/>
          <w:jc w:val="center"/>
        </w:trPr>
        <w:tc>
          <w:tcPr>
            <w:tcW w:w="4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0D9A" w:rsidRPr="006D7B36" w:rsidRDefault="006D7B36" w:rsidP="00AD5A5C">
            <w:pPr>
              <w:pStyle w:val="CellBody"/>
              <w:rPr>
                <w:rFonts w:ascii="Times New Roman" w:eastAsiaTheme="minorEastAsia" w:hAnsi="Times New Roman" w:cs="Times New Roman"/>
                <w:lang w:eastAsia="zh-CN"/>
              </w:rPr>
            </w:pPr>
            <w:r>
              <w:rPr>
                <w:rFonts w:ascii="Times New Roman" w:eastAsiaTheme="minorEastAsia" w:hAnsi="Times New Roman" w:cs="Times New Roman"/>
                <w:i/>
                <w:iCs/>
                <w:w w:val="100"/>
                <w:lang w:eastAsia="zh-CN"/>
              </w:rPr>
              <w:t>…</w:t>
            </w:r>
            <w:r>
              <w:rPr>
                <w:rFonts w:ascii="Times New Roman" w:eastAsiaTheme="minorEastAsia" w:hAnsi="Times New Roman" w:cs="Times New Roman" w:hint="eastAsia"/>
                <w:i/>
                <w:iCs/>
                <w:w w:val="100"/>
                <w:lang w:eastAsia="zh-CN"/>
              </w:rPr>
              <w:t xml:space="preserve"> </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0D9A" w:rsidRPr="006D7B36" w:rsidRDefault="006D7B36" w:rsidP="00AD5A5C">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r>
      <w:tr w:rsidR="009F0D9A" w:rsidTr="00AD5A5C">
        <w:trPr>
          <w:trHeight w:val="360"/>
          <w:jc w:val="center"/>
        </w:trPr>
        <w:tc>
          <w:tcPr>
            <w:tcW w:w="4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F0D9A" w:rsidRPr="009F0D9A" w:rsidRDefault="009F0D9A" w:rsidP="00AD5A5C">
            <w:pPr>
              <w:pStyle w:val="CellBody"/>
              <w:rPr>
                <w:rFonts w:ascii="Times New Roman" w:hAnsi="Times New Roman" w:cs="Times New Roman"/>
              </w:rPr>
            </w:pPr>
            <w:r w:rsidRPr="009F0D9A">
              <w:rPr>
                <w:rFonts w:ascii="Times New Roman" w:hAnsi="Times New Roman" w:cs="Times New Roman"/>
                <w:i/>
                <w:iCs/>
                <w:w w:val="100"/>
              </w:rPr>
              <w:t>T</w:t>
            </w:r>
            <w:r w:rsidRPr="009F0D9A">
              <w:rPr>
                <w:rFonts w:ascii="Times New Roman" w:hAnsi="Times New Roman" w:cs="Times New Roman"/>
                <w:i/>
                <w:iCs/>
                <w:w w:val="100"/>
                <w:vertAlign w:val="subscript"/>
              </w:rPr>
              <w:t>STF</w:t>
            </w:r>
            <w:r w:rsidRPr="009F0D9A">
              <w:rPr>
                <w:rFonts w:ascii="Times New Roman" w:hAnsi="Times New Roman" w:cs="Times New Roman"/>
                <w:w w:val="100"/>
              </w:rPr>
              <w:t>: Detection sequence duration</w:t>
            </w:r>
          </w:p>
        </w:tc>
        <w:tc>
          <w:tcPr>
            <w:tcW w:w="3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F0D9A" w:rsidRPr="009F0D9A" w:rsidRDefault="00E569DB" w:rsidP="00AD5A5C">
            <w:pPr>
              <w:pStyle w:val="CellBody"/>
              <w:rPr>
                <w:rFonts w:ascii="Times New Roman" w:hAnsi="Times New Roman" w:cs="Times New Roman"/>
              </w:rPr>
            </w:pPr>
            <w:r w:rsidRPr="00E569DB">
              <w:rPr>
                <w:rFonts w:ascii="Times New Roman" w:hAnsi="Times New Roman" w:cs="Times New Roman"/>
                <w:color w:val="0000FF"/>
                <w:sz w:val="20"/>
                <w:szCs w:val="20"/>
              </w:rPr>
              <w:t xml:space="preserve">2618.2 ns=18× </w:t>
            </w:r>
            <w:r w:rsidRPr="00E569DB">
              <w:rPr>
                <w:rFonts w:ascii="Times New Roman" w:hAnsi="Times New Roman" w:cs="Times New Roman"/>
                <w:i/>
                <w:color w:val="0000FF"/>
                <w:sz w:val="20"/>
                <w:szCs w:val="20"/>
              </w:rPr>
              <w:t>Tseq</w:t>
            </w:r>
            <w:r w:rsidRPr="00E569DB">
              <w:rPr>
                <w:rFonts w:ascii="Times New Roman" w:hAnsi="Times New Roman" w:cs="Times New Roman"/>
                <w:i/>
                <w:w w:val="100"/>
                <w:lang w:val="en-US"/>
              </w:rPr>
              <w:t xml:space="preserve"> </w:t>
            </w:r>
            <w:r w:rsidR="009F0D9A" w:rsidRPr="00E569DB">
              <w:rPr>
                <w:rFonts w:ascii="Times New Roman" w:hAnsi="Times New Roman" w:cs="Times New Roman"/>
                <w:strike/>
                <w:color w:val="FF0000"/>
                <w:w w:val="100"/>
                <w:lang w:val="en-US"/>
              </w:rPr>
              <w:t xml:space="preserve">3054.5 </w:t>
            </w:r>
            <w:r w:rsidR="009F0D9A" w:rsidRPr="00E569DB">
              <w:rPr>
                <w:rFonts w:ascii="Times New Roman" w:hAnsi="Times New Roman" w:cs="Times New Roman"/>
                <w:strike/>
                <w:color w:val="FF0000"/>
                <w:w w:val="100"/>
              </w:rPr>
              <w:t>ns=</w:t>
            </w:r>
            <w:r w:rsidR="009F0D9A" w:rsidRPr="00E569DB">
              <w:rPr>
                <w:rFonts w:ascii="Times New Roman" w:hAnsi="Times New Roman" w:cs="Times New Roman"/>
                <w:strike/>
                <w:color w:val="FF0000"/>
                <w:w w:val="100"/>
                <w:lang w:val="en-US"/>
              </w:rPr>
              <w:t>21</w:t>
            </w:r>
            <w:r w:rsidR="009F0D9A" w:rsidRPr="00E569DB">
              <w:rPr>
                <w:rFonts w:ascii="Times New Roman" w:hAnsi="Times New Roman" w:cs="Times New Roman"/>
                <w:strike/>
                <w:color w:val="FF0000"/>
                <w:w w:val="100"/>
              </w:rPr>
              <w:t xml:space="preserve">× </w:t>
            </w:r>
            <w:r w:rsidR="009F0D9A" w:rsidRPr="00E569DB">
              <w:rPr>
                <w:rFonts w:ascii="Times New Roman" w:hAnsi="Times New Roman" w:cs="Times New Roman"/>
                <w:i/>
                <w:iCs/>
                <w:strike/>
                <w:color w:val="FF0000"/>
                <w:w w:val="100"/>
              </w:rPr>
              <w:t>T</w:t>
            </w:r>
            <w:r w:rsidR="009F0D9A" w:rsidRPr="00E569DB">
              <w:rPr>
                <w:rFonts w:ascii="Times New Roman" w:hAnsi="Times New Roman" w:cs="Times New Roman"/>
                <w:i/>
                <w:iCs/>
                <w:strike/>
                <w:color w:val="FF0000"/>
                <w:w w:val="100"/>
                <w:vertAlign w:val="subscript"/>
              </w:rPr>
              <w:t>seq</w:t>
            </w:r>
          </w:p>
        </w:tc>
      </w:tr>
      <w:tr w:rsidR="000F7F86" w:rsidTr="00AD5A5C">
        <w:trPr>
          <w:trHeight w:val="360"/>
          <w:jc w:val="center"/>
        </w:trPr>
        <w:tc>
          <w:tcPr>
            <w:tcW w:w="4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F7F86" w:rsidRPr="009F0D9A" w:rsidRDefault="000F7F86" w:rsidP="00AD5A5C">
            <w:pPr>
              <w:pStyle w:val="CellBody"/>
              <w:rPr>
                <w:rFonts w:ascii="Times New Roman" w:hAnsi="Times New Roman" w:cs="Times New Roman"/>
                <w:i/>
                <w:iCs/>
                <w:w w:val="100"/>
              </w:rPr>
            </w:pPr>
            <w:r w:rsidRPr="000F7F86">
              <w:rPr>
                <w:rFonts w:ascii="Times New Roman" w:hAnsi="Times New Roman" w:cs="Times New Roman"/>
                <w:i/>
                <w:sz w:val="20"/>
                <w:szCs w:val="20"/>
              </w:rPr>
              <w:t>T</w:t>
            </w:r>
            <w:r w:rsidRPr="000F7F86">
              <w:rPr>
                <w:rFonts w:ascii="Times New Roman" w:hAnsi="Times New Roman" w:cs="Times New Roman"/>
                <w:i/>
                <w:sz w:val="20"/>
                <w:szCs w:val="20"/>
                <w:vertAlign w:val="subscript"/>
              </w:rPr>
              <w:t>STF-CP</w:t>
            </w:r>
            <w:r>
              <w:rPr>
                <w:rFonts w:ascii="Times New Roman" w:eastAsiaTheme="minorEastAsia" w:hAnsi="Times New Roman" w:cs="Times New Roman" w:hint="eastAsia"/>
                <w:i/>
                <w:sz w:val="20"/>
                <w:szCs w:val="20"/>
                <w:vertAlign w:val="subscript"/>
                <w:lang w:eastAsia="zh-CN"/>
              </w:rPr>
              <w:t xml:space="preserve">: </w:t>
            </w:r>
            <w:r w:rsidRPr="00C911A0">
              <w:rPr>
                <w:rFonts w:ascii="Times New Roman" w:hAnsi="Times New Roman" w:cs="Times New Roman"/>
                <w:sz w:val="20"/>
                <w:szCs w:val="20"/>
              </w:rPr>
              <w:t>(control mode short training field duration)</w:t>
            </w:r>
          </w:p>
        </w:tc>
        <w:tc>
          <w:tcPr>
            <w:tcW w:w="3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F7F86" w:rsidRPr="00E569DB" w:rsidRDefault="000F7F86" w:rsidP="000F7F86">
            <w:pPr>
              <w:pStyle w:val="CellBody"/>
              <w:rPr>
                <w:rFonts w:ascii="Times New Roman" w:hAnsi="Times New Roman" w:cs="Times New Roman"/>
                <w:color w:val="0000FF"/>
                <w:sz w:val="20"/>
                <w:szCs w:val="20"/>
              </w:rPr>
            </w:pPr>
            <w:r>
              <w:rPr>
                <w:rFonts w:ascii="Times New Roman" w:eastAsiaTheme="minorEastAsia" w:hAnsi="Times New Roman" w:cs="Times New Roman" w:hint="eastAsia"/>
                <w:color w:val="0000FF"/>
                <w:sz w:val="20"/>
                <w:szCs w:val="20"/>
                <w:lang w:eastAsia="zh-CN"/>
              </w:rPr>
              <w:t>7.2727</w:t>
            </w:r>
            <w:r w:rsidRPr="00E569DB">
              <w:rPr>
                <w:rFonts w:ascii="Times New Roman" w:hAnsi="Times New Roman" w:cs="Times New Roman"/>
                <w:color w:val="0000FF"/>
                <w:sz w:val="20"/>
                <w:szCs w:val="20"/>
              </w:rPr>
              <w:t xml:space="preserve"> </w:t>
            </w:r>
            <w:r w:rsidRPr="00C911A0">
              <w:rPr>
                <w:rFonts w:ascii="Times New Roman" w:hAnsi="Times New Roman" w:cs="Times New Roman"/>
                <w:sz w:val="20"/>
                <w:szCs w:val="20"/>
              </w:rPr>
              <w:t>μ</w:t>
            </w:r>
            <w:r w:rsidRPr="00E569DB">
              <w:rPr>
                <w:rFonts w:ascii="Times New Roman" w:hAnsi="Times New Roman" w:cs="Times New Roman"/>
                <w:color w:val="0000FF"/>
                <w:sz w:val="20"/>
                <w:szCs w:val="20"/>
              </w:rPr>
              <w:t>s=</w:t>
            </w:r>
            <w:r>
              <w:rPr>
                <w:rFonts w:ascii="Times New Roman" w:eastAsiaTheme="minorEastAsia" w:hAnsi="Times New Roman" w:cs="Times New Roman" w:hint="eastAsia"/>
                <w:color w:val="0000FF"/>
                <w:sz w:val="20"/>
                <w:szCs w:val="20"/>
                <w:lang w:eastAsia="zh-CN"/>
              </w:rPr>
              <w:t>50</w:t>
            </w:r>
            <w:r w:rsidRPr="00E569DB">
              <w:rPr>
                <w:rFonts w:ascii="Times New Roman" w:hAnsi="Times New Roman" w:cs="Times New Roman"/>
                <w:color w:val="0000FF"/>
                <w:sz w:val="20"/>
                <w:szCs w:val="20"/>
              </w:rPr>
              <w:t xml:space="preserve">× </w:t>
            </w:r>
            <w:r w:rsidRPr="00E569DB">
              <w:rPr>
                <w:rFonts w:ascii="Times New Roman" w:hAnsi="Times New Roman" w:cs="Times New Roman"/>
                <w:i/>
                <w:color w:val="0000FF"/>
                <w:sz w:val="20"/>
                <w:szCs w:val="20"/>
              </w:rPr>
              <w:t>Tseq</w:t>
            </w:r>
            <w:r w:rsidRPr="00C911A0">
              <w:rPr>
                <w:rFonts w:ascii="Times New Roman" w:hAnsi="Times New Roman" w:cs="Times New Roman"/>
                <w:sz w:val="20"/>
                <w:szCs w:val="20"/>
              </w:rPr>
              <w:t xml:space="preserve"> </w:t>
            </w:r>
            <w:r w:rsidRPr="000F7F86">
              <w:rPr>
                <w:rFonts w:ascii="Times New Roman" w:hAnsi="Times New Roman" w:cs="Times New Roman"/>
                <w:strike/>
                <w:color w:val="FF0000"/>
                <w:w w:val="100"/>
                <w:lang w:val="en-US"/>
              </w:rPr>
              <w:t>7.5636 μs=52× Tseq</w:t>
            </w:r>
          </w:p>
        </w:tc>
      </w:tr>
      <w:tr w:rsidR="009F0D9A" w:rsidTr="006D7B36">
        <w:trPr>
          <w:trHeight w:val="178"/>
          <w:jc w:val="center"/>
        </w:trPr>
        <w:tc>
          <w:tcPr>
            <w:tcW w:w="4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9F0D9A" w:rsidRPr="006D7B36" w:rsidRDefault="006D7B36" w:rsidP="00AD5A5C">
            <w:pPr>
              <w:pStyle w:val="CellBody"/>
              <w:rPr>
                <w:rFonts w:ascii="Times New Roman" w:eastAsiaTheme="minorEastAsia" w:hAnsi="Times New Roman" w:cs="Times New Roman"/>
                <w:i/>
                <w:iCs/>
                <w:lang w:eastAsia="zh-CN"/>
              </w:rPr>
            </w:pPr>
            <w:r>
              <w:rPr>
                <w:rFonts w:ascii="Times New Roman" w:eastAsiaTheme="minorEastAsia" w:hAnsi="Times New Roman" w:cs="Times New Roman"/>
                <w:i/>
                <w:iCs/>
                <w:w w:val="100"/>
                <w:lang w:eastAsia="zh-CN"/>
              </w:rPr>
              <w:t>…</w:t>
            </w:r>
          </w:p>
        </w:tc>
        <w:tc>
          <w:tcPr>
            <w:tcW w:w="3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F0D9A" w:rsidRPr="006D7B36" w:rsidRDefault="006D7B36" w:rsidP="00AD5A5C">
            <w:pPr>
              <w:pStyle w:val="CellBody"/>
              <w:spacing w:before="120"/>
              <w:rPr>
                <w:rFonts w:ascii="Times New Roman" w:eastAsiaTheme="minorEastAsia" w:hAnsi="Times New Roman" w:cs="Times New Roman"/>
                <w:lang w:eastAsia="zh-CN"/>
              </w:rPr>
            </w:pPr>
            <w:r>
              <w:rPr>
                <w:rFonts w:ascii="Times New Roman" w:eastAsiaTheme="minorEastAsia" w:hAnsi="Times New Roman" w:cs="Times New Roman"/>
                <w:i/>
                <w:iCs/>
                <w:w w:val="100"/>
                <w:lang w:eastAsia="zh-CN"/>
              </w:rPr>
              <w:t>…</w:t>
            </w:r>
          </w:p>
        </w:tc>
      </w:tr>
    </w:tbl>
    <w:p w:rsidR="00F61CD9" w:rsidRDefault="00F61CD9">
      <w:pPr>
        <w:rPr>
          <w:lang w:eastAsia="zh-CN"/>
        </w:rPr>
      </w:pPr>
    </w:p>
    <w:p w:rsidR="00F344BF" w:rsidRDefault="00F344BF" w:rsidP="00F344BF">
      <w:pPr>
        <w:rPr>
          <w:lang w:eastAsia="zh-C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276"/>
        <w:gridCol w:w="709"/>
      </w:tblGrid>
      <w:tr w:rsidR="00F344BF" w:rsidRPr="005D2D92" w:rsidTr="00C708CC">
        <w:trPr>
          <w:cantSplit/>
          <w:trHeight w:val="1211"/>
        </w:trPr>
        <w:tc>
          <w:tcPr>
            <w:tcW w:w="755" w:type="dxa"/>
            <w:hideMark/>
          </w:tcPr>
          <w:p w:rsidR="00F344BF" w:rsidRPr="005D2D92" w:rsidRDefault="00F344BF" w:rsidP="0081359C">
            <w:pPr>
              <w:rPr>
                <w:lang w:eastAsia="zh-CN"/>
              </w:rPr>
            </w:pPr>
            <w:r w:rsidRPr="005D2D92">
              <w:rPr>
                <w:lang w:eastAsia="zh-CN"/>
              </w:rPr>
              <w:lastRenderedPageBreak/>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3402" w:type="dxa"/>
            <w:hideMark/>
          </w:tcPr>
          <w:p w:rsidR="00F344BF" w:rsidRPr="005D2D92" w:rsidRDefault="00F344BF" w:rsidP="0081359C">
            <w:pPr>
              <w:rPr>
                <w:lang w:eastAsia="zh-CN"/>
              </w:rPr>
            </w:pPr>
            <w:r w:rsidRPr="005D2D92">
              <w:rPr>
                <w:lang w:eastAsia="zh-CN"/>
              </w:rPr>
              <w:t>Comment</w:t>
            </w:r>
          </w:p>
        </w:tc>
        <w:tc>
          <w:tcPr>
            <w:tcW w:w="1276" w:type="dxa"/>
            <w:hideMark/>
          </w:tcPr>
          <w:p w:rsidR="00F344BF" w:rsidRPr="005D2D92" w:rsidRDefault="00F344BF" w:rsidP="0081359C">
            <w:pPr>
              <w:rPr>
                <w:lang w:eastAsia="zh-CN"/>
              </w:rPr>
            </w:pPr>
            <w:r w:rsidRPr="00A83835">
              <w:rPr>
                <w:lang w:eastAsia="zh-CN"/>
              </w:rPr>
              <w:t>Proposed Change</w:t>
            </w:r>
          </w:p>
        </w:tc>
        <w:tc>
          <w:tcPr>
            <w:tcW w:w="709" w:type="dxa"/>
          </w:tcPr>
          <w:p w:rsidR="00F344BF" w:rsidRPr="005D2D92" w:rsidRDefault="00F344BF" w:rsidP="0081359C">
            <w:pPr>
              <w:rPr>
                <w:lang w:eastAsia="zh-CN"/>
              </w:rPr>
            </w:pPr>
            <w:r w:rsidRPr="005D2D92">
              <w:rPr>
                <w:lang w:eastAsia="zh-CN"/>
              </w:rPr>
              <w:t>Remark</w:t>
            </w:r>
          </w:p>
        </w:tc>
      </w:tr>
      <w:tr w:rsidR="00C708CC" w:rsidRPr="005D2D92" w:rsidTr="00C708CC">
        <w:trPr>
          <w:cantSplit/>
          <w:trHeight w:val="1211"/>
        </w:trPr>
        <w:tc>
          <w:tcPr>
            <w:tcW w:w="755" w:type="dxa"/>
            <w:hideMark/>
          </w:tcPr>
          <w:p w:rsidR="00C708CC" w:rsidRPr="00C708CC" w:rsidRDefault="00C708CC" w:rsidP="00F344BF">
            <w:pPr>
              <w:jc w:val="center"/>
              <w:rPr>
                <w:sz w:val="20"/>
                <w:szCs w:val="20"/>
                <w:lang w:eastAsia="zh-CN"/>
              </w:rPr>
            </w:pPr>
            <w:r>
              <w:rPr>
                <w:rFonts w:hint="eastAsia"/>
                <w:sz w:val="20"/>
                <w:szCs w:val="20"/>
                <w:lang w:eastAsia="zh-CN"/>
              </w:rPr>
              <w:t>513</w:t>
            </w:r>
          </w:p>
        </w:tc>
        <w:tc>
          <w:tcPr>
            <w:tcW w:w="629" w:type="dxa"/>
            <w:hideMark/>
          </w:tcPr>
          <w:p w:rsidR="00C708CC" w:rsidRPr="00C708CC" w:rsidRDefault="00C708CC">
            <w:pPr>
              <w:rPr>
                <w:sz w:val="20"/>
                <w:szCs w:val="20"/>
              </w:rPr>
            </w:pPr>
            <w:r w:rsidRPr="00C708CC">
              <w:rPr>
                <w:sz w:val="20"/>
                <w:szCs w:val="20"/>
              </w:rPr>
              <w:t>25.11</w:t>
            </w:r>
          </w:p>
        </w:tc>
        <w:tc>
          <w:tcPr>
            <w:tcW w:w="567" w:type="dxa"/>
          </w:tcPr>
          <w:p w:rsidR="00C708CC" w:rsidRPr="00C708CC" w:rsidRDefault="00C708CC">
            <w:pPr>
              <w:rPr>
                <w:sz w:val="20"/>
                <w:szCs w:val="20"/>
              </w:rPr>
            </w:pPr>
            <w:r w:rsidRPr="00C708CC">
              <w:rPr>
                <w:sz w:val="20"/>
                <w:szCs w:val="20"/>
              </w:rPr>
              <w:t>185</w:t>
            </w:r>
          </w:p>
        </w:tc>
        <w:tc>
          <w:tcPr>
            <w:tcW w:w="567" w:type="dxa"/>
            <w:hideMark/>
          </w:tcPr>
          <w:p w:rsidR="00C708CC" w:rsidRPr="00C708CC" w:rsidRDefault="00C708CC">
            <w:pPr>
              <w:rPr>
                <w:sz w:val="20"/>
                <w:szCs w:val="20"/>
              </w:rPr>
            </w:pPr>
            <w:r w:rsidRPr="00C708CC">
              <w:rPr>
                <w:sz w:val="20"/>
                <w:szCs w:val="20"/>
              </w:rPr>
              <w:t>37</w:t>
            </w:r>
          </w:p>
        </w:tc>
        <w:tc>
          <w:tcPr>
            <w:tcW w:w="567" w:type="dxa"/>
            <w:hideMark/>
          </w:tcPr>
          <w:p w:rsidR="00C708CC" w:rsidRPr="00C708CC" w:rsidRDefault="00C708CC">
            <w:pPr>
              <w:rPr>
                <w:sz w:val="20"/>
                <w:szCs w:val="20"/>
              </w:rPr>
            </w:pPr>
            <w:r w:rsidRPr="00C708CC">
              <w:rPr>
                <w:sz w:val="20"/>
                <w:szCs w:val="20"/>
              </w:rPr>
              <w:t>T</w:t>
            </w:r>
          </w:p>
        </w:tc>
        <w:tc>
          <w:tcPr>
            <w:tcW w:w="3402" w:type="dxa"/>
            <w:hideMark/>
          </w:tcPr>
          <w:p w:rsidR="00C708CC" w:rsidRPr="00C708CC" w:rsidRDefault="00C708CC">
            <w:pPr>
              <w:rPr>
                <w:sz w:val="20"/>
                <w:szCs w:val="20"/>
              </w:rPr>
            </w:pPr>
            <w:r w:rsidRPr="00C708CC">
              <w:rPr>
                <w:sz w:val="20"/>
                <w:szCs w:val="20"/>
              </w:rPr>
              <w:t>The CDMG PHY MIB attributes are not exactly as the same as DMG PHY MIB attributes. It is better to clearly define them in Clause 25 in reference to 20.12 (DMG PLME).</w:t>
            </w:r>
          </w:p>
        </w:tc>
        <w:tc>
          <w:tcPr>
            <w:tcW w:w="1276" w:type="dxa"/>
            <w:hideMark/>
          </w:tcPr>
          <w:p w:rsidR="00C708CC" w:rsidRPr="00C708CC" w:rsidRDefault="00C708CC">
            <w:pPr>
              <w:rPr>
                <w:sz w:val="20"/>
                <w:szCs w:val="20"/>
              </w:rPr>
            </w:pPr>
            <w:r w:rsidRPr="00C708CC">
              <w:rPr>
                <w:sz w:val="20"/>
                <w:szCs w:val="20"/>
              </w:rPr>
              <w:t>As per comment.</w:t>
            </w:r>
          </w:p>
        </w:tc>
        <w:tc>
          <w:tcPr>
            <w:tcW w:w="709" w:type="dxa"/>
          </w:tcPr>
          <w:p w:rsidR="00C708CC" w:rsidRPr="00D30681" w:rsidRDefault="00C708CC" w:rsidP="0081359C">
            <w:pPr>
              <w:rPr>
                <w:sz w:val="22"/>
                <w:szCs w:val="22"/>
                <w:lang w:eastAsia="zh-CN"/>
              </w:rPr>
            </w:pPr>
          </w:p>
        </w:tc>
      </w:tr>
    </w:tbl>
    <w:p w:rsidR="00F344BF" w:rsidRPr="00E555FA" w:rsidRDefault="00F344BF" w:rsidP="00F344BF">
      <w:pPr>
        <w:rPr>
          <w:b/>
          <w:color w:val="000000" w:themeColor="text1"/>
          <w:lang w:eastAsia="zh-CN"/>
        </w:rPr>
      </w:pPr>
      <w:r w:rsidRPr="00E555FA">
        <w:rPr>
          <w:color w:val="000000" w:themeColor="text1"/>
          <w:lang w:eastAsia="zh-CN"/>
        </w:rPr>
        <w:t xml:space="preserve">Proposed resolution: </w:t>
      </w:r>
      <w:r w:rsidR="00C708CC">
        <w:rPr>
          <w:rFonts w:hint="eastAsia"/>
          <w:b/>
          <w:color w:val="000000" w:themeColor="text1"/>
          <w:lang w:eastAsia="zh-CN"/>
        </w:rPr>
        <w:t>Revised</w:t>
      </w:r>
      <w:r w:rsidRPr="00E555FA">
        <w:rPr>
          <w:b/>
          <w:color w:val="000000" w:themeColor="text1"/>
          <w:lang w:eastAsia="zh-CN"/>
        </w:rPr>
        <w:t>.</w:t>
      </w:r>
    </w:p>
    <w:p w:rsidR="00C80403" w:rsidRPr="003A08F0" w:rsidRDefault="003A08F0" w:rsidP="00C80403">
      <w:pPr>
        <w:spacing w:before="120" w:after="120"/>
        <w:rPr>
          <w:b/>
          <w:i/>
          <w:lang w:eastAsia="zh-CN"/>
        </w:rPr>
      </w:pPr>
      <w:r w:rsidRPr="003A08F0">
        <w:rPr>
          <w:rFonts w:hint="eastAsia"/>
          <w:b/>
          <w:i/>
          <w:lang w:eastAsia="zh-CN"/>
        </w:rPr>
        <w:t xml:space="preserve">Insert </w:t>
      </w:r>
      <w:r>
        <w:rPr>
          <w:rFonts w:hint="eastAsia"/>
          <w:b/>
          <w:i/>
          <w:lang w:eastAsia="zh-CN"/>
        </w:rPr>
        <w:t xml:space="preserve">subclause </w:t>
      </w:r>
      <w:r w:rsidRPr="003A08F0">
        <w:rPr>
          <w:rFonts w:hint="eastAsia"/>
          <w:b/>
          <w:i/>
          <w:lang w:eastAsia="zh-CN"/>
        </w:rPr>
        <w:t>25.11 (CDMG PLME) as follows:</w:t>
      </w:r>
    </w:p>
    <w:p w:rsidR="00607E03" w:rsidRPr="002F4064" w:rsidRDefault="002F4064" w:rsidP="002F4064">
      <w:pPr>
        <w:spacing w:before="120" w:after="120"/>
        <w:rPr>
          <w:rFonts w:ascii="Arial" w:hAnsi="Arial" w:cs="Arial"/>
          <w:b/>
          <w:bCs/>
          <w:lang w:eastAsia="zh-CN"/>
        </w:rPr>
      </w:pPr>
      <w:r w:rsidRPr="002F4064">
        <w:rPr>
          <w:rFonts w:ascii="Arial" w:eastAsiaTheme="minorEastAsia" w:hAnsi="Arial" w:cs="Arial" w:hint="eastAsia"/>
          <w:b/>
          <w:bCs/>
          <w:lang w:eastAsia="zh-CN"/>
        </w:rPr>
        <w:t>25.11</w:t>
      </w:r>
      <w:r>
        <w:rPr>
          <w:rFonts w:ascii="Arial" w:hAnsi="Arial" w:cs="Arial" w:hint="eastAsia"/>
          <w:b/>
          <w:bCs/>
          <w:lang w:eastAsia="zh-CN"/>
        </w:rPr>
        <w:t xml:space="preserve"> </w:t>
      </w:r>
      <w:r w:rsidR="00190744">
        <w:rPr>
          <w:rFonts w:ascii="Arial" w:hAnsi="Arial" w:cs="Arial" w:hint="eastAsia"/>
          <w:b/>
          <w:bCs/>
          <w:lang w:eastAsia="zh-CN"/>
        </w:rPr>
        <w:t>C</w:t>
      </w:r>
      <w:r>
        <w:rPr>
          <w:rFonts w:ascii="Arial" w:hAnsi="Arial" w:cs="Arial" w:hint="eastAsia"/>
          <w:b/>
          <w:bCs/>
          <w:lang w:eastAsia="zh-CN"/>
        </w:rPr>
        <w:t>D</w:t>
      </w:r>
      <w:r w:rsidR="00607E03" w:rsidRPr="002F4064">
        <w:rPr>
          <w:rFonts w:ascii="Arial" w:hAnsi="Arial" w:cs="Arial"/>
          <w:b/>
          <w:bCs/>
          <w:lang w:eastAsia="zh-CN"/>
        </w:rPr>
        <w:t>MG PLME</w:t>
      </w:r>
    </w:p>
    <w:p w:rsidR="00607E03" w:rsidRPr="003D30D2" w:rsidRDefault="003D30D2" w:rsidP="003D30D2">
      <w:pPr>
        <w:spacing w:before="120" w:after="120"/>
        <w:rPr>
          <w:rFonts w:ascii="Arial" w:hAnsi="Arial" w:cs="Arial"/>
          <w:b/>
          <w:bCs/>
          <w:lang w:eastAsia="zh-CN"/>
        </w:rPr>
      </w:pPr>
      <w:r w:rsidRPr="003D30D2">
        <w:rPr>
          <w:rFonts w:ascii="Arial" w:hAnsi="Arial" w:cs="Arial"/>
          <w:b/>
          <w:bCs/>
          <w:lang w:eastAsia="zh-CN"/>
        </w:rPr>
        <w:t>25.1</w:t>
      </w:r>
      <w:r w:rsidR="002F4064">
        <w:rPr>
          <w:rFonts w:ascii="Arial" w:hAnsi="Arial" w:cs="Arial" w:hint="eastAsia"/>
          <w:b/>
          <w:bCs/>
          <w:lang w:eastAsia="zh-CN"/>
        </w:rPr>
        <w:t>1</w:t>
      </w:r>
      <w:r w:rsidRPr="003D30D2">
        <w:rPr>
          <w:rFonts w:ascii="Arial" w:hAnsi="Arial" w:cs="Arial"/>
          <w:b/>
          <w:bCs/>
          <w:lang w:eastAsia="zh-CN"/>
        </w:rPr>
        <w:t xml:space="preserve">.1 </w:t>
      </w:r>
      <w:r w:rsidR="00607E03" w:rsidRPr="003D30D2">
        <w:rPr>
          <w:rFonts w:ascii="Arial" w:hAnsi="Arial" w:cs="Arial"/>
          <w:b/>
          <w:bCs/>
          <w:lang w:eastAsia="zh-CN"/>
        </w:rPr>
        <w:t>PLME</w:t>
      </w:r>
      <w:r w:rsidRPr="003D30D2">
        <w:rPr>
          <w:rFonts w:ascii="Arial" w:hAnsi="Arial" w:cs="Arial" w:hint="eastAsia"/>
          <w:b/>
          <w:bCs/>
          <w:lang w:eastAsia="zh-CN"/>
        </w:rPr>
        <w:t xml:space="preserve"> </w:t>
      </w:r>
      <w:r w:rsidR="00607E03" w:rsidRPr="003D30D2">
        <w:rPr>
          <w:rFonts w:ascii="Arial" w:hAnsi="Arial" w:cs="Arial"/>
          <w:b/>
          <w:bCs/>
          <w:lang w:eastAsia="zh-CN"/>
        </w:rPr>
        <w:t>SAP sublayer management primitives</w:t>
      </w:r>
    </w:p>
    <w:p w:rsidR="00607E03" w:rsidRPr="00607E03" w:rsidRDefault="00B5628A" w:rsidP="003D30D2">
      <w:pPr>
        <w:spacing w:before="120" w:after="120"/>
        <w:rPr>
          <w:lang w:eastAsia="zh-CN"/>
        </w:rPr>
      </w:pPr>
      <w:r>
        <w:rPr>
          <w:rFonts w:hint="eastAsia"/>
          <w:lang w:eastAsia="zh-CN"/>
        </w:rPr>
        <w:t xml:space="preserve">Table 25-13 (CDMG PHY MIB attribute default values) </w:t>
      </w:r>
      <w:r w:rsidR="003D30D2">
        <w:rPr>
          <w:lang w:eastAsia="zh-CN"/>
        </w:rPr>
        <w:t>lists the MIB attributes that may be accessed by the</w:t>
      </w:r>
      <w:r w:rsidR="003D30D2">
        <w:rPr>
          <w:rFonts w:hint="eastAsia"/>
          <w:lang w:eastAsia="zh-CN"/>
        </w:rPr>
        <w:t xml:space="preserve"> </w:t>
      </w:r>
      <w:r w:rsidR="003D30D2">
        <w:rPr>
          <w:lang w:eastAsia="zh-CN"/>
        </w:rPr>
        <w:t>PHY entities and the intra-layer of higher level LMEs. These attributes are accessed via the PLME-GET,</w:t>
      </w:r>
      <w:r w:rsidR="003D30D2">
        <w:rPr>
          <w:rFonts w:hint="eastAsia"/>
          <w:lang w:eastAsia="zh-CN"/>
        </w:rPr>
        <w:t xml:space="preserve"> </w:t>
      </w:r>
      <w:r w:rsidR="003D30D2">
        <w:rPr>
          <w:lang w:eastAsia="zh-CN"/>
        </w:rPr>
        <w:t>PLME-SET,  PLME-RESET,  and  PLME-CHARACTERISTICS  primitives  defined  in  6.5  (PLME  SAP</w:t>
      </w:r>
      <w:r w:rsidR="003D30D2">
        <w:rPr>
          <w:rFonts w:hint="eastAsia"/>
          <w:lang w:eastAsia="zh-CN"/>
        </w:rPr>
        <w:t xml:space="preserve"> </w:t>
      </w:r>
      <w:r w:rsidR="003D30D2">
        <w:rPr>
          <w:lang w:eastAsia="zh-CN"/>
        </w:rPr>
        <w:t>interface).</w:t>
      </w:r>
    </w:p>
    <w:p w:rsidR="00607E03" w:rsidRPr="002F4064" w:rsidRDefault="002F4064" w:rsidP="002F4064">
      <w:pPr>
        <w:spacing w:before="120" w:after="120"/>
        <w:rPr>
          <w:rFonts w:ascii="Arial" w:hAnsi="Arial" w:cs="Arial"/>
          <w:b/>
          <w:bCs/>
          <w:lang w:eastAsia="zh-CN"/>
        </w:rPr>
      </w:pPr>
      <w:r w:rsidRPr="002F4064">
        <w:rPr>
          <w:rFonts w:ascii="Arial" w:hAnsi="Arial" w:cs="Arial"/>
          <w:b/>
          <w:bCs/>
          <w:lang w:eastAsia="zh-CN"/>
        </w:rPr>
        <w:t xml:space="preserve">25.11.2 </w:t>
      </w:r>
      <w:r w:rsidR="00190744">
        <w:rPr>
          <w:rFonts w:ascii="Arial" w:hAnsi="Arial" w:cs="Arial" w:hint="eastAsia"/>
          <w:b/>
          <w:bCs/>
          <w:lang w:eastAsia="zh-CN"/>
        </w:rPr>
        <w:t>C</w:t>
      </w:r>
      <w:r w:rsidR="00607E03" w:rsidRPr="002F4064">
        <w:rPr>
          <w:rFonts w:ascii="Arial" w:hAnsi="Arial" w:cs="Arial"/>
          <w:b/>
          <w:bCs/>
          <w:lang w:eastAsia="zh-CN"/>
        </w:rPr>
        <w:t>DMG PHY MIB</w:t>
      </w:r>
    </w:p>
    <w:p w:rsidR="00607E03" w:rsidRPr="00607E03" w:rsidRDefault="00607E03" w:rsidP="00607E03">
      <w:pPr>
        <w:spacing w:before="120" w:after="120"/>
        <w:rPr>
          <w:lang w:eastAsia="zh-CN"/>
        </w:rPr>
      </w:pPr>
      <w:r w:rsidRPr="00607E03">
        <w:rPr>
          <w:lang w:eastAsia="zh-CN"/>
        </w:rPr>
        <w:t xml:space="preserve">All DMG PHY MIB attributes are defined in Annex C, with specific values defined in </w:t>
      </w:r>
      <w:r w:rsidR="006D7B68">
        <w:rPr>
          <w:rFonts w:hint="eastAsia"/>
          <w:lang w:eastAsia="zh-CN"/>
        </w:rPr>
        <w:t>Table 25-13 (CDMG PHY MIB attribute default values)</w:t>
      </w:r>
      <w:r w:rsidRPr="00607E03">
        <w:rPr>
          <w:lang w:eastAsia="zh-CN"/>
        </w:rPr>
        <w:t xml:space="preserve">. The column titled “Operational semantics” in </w:t>
      </w:r>
      <w:r w:rsidR="006D7B68">
        <w:rPr>
          <w:rFonts w:hint="eastAsia"/>
          <w:lang w:eastAsia="zh-CN"/>
        </w:rPr>
        <w:t>Table 25-13 (CDMG PHY MIB attribute default values)</w:t>
      </w:r>
      <w:r w:rsidRPr="00607E03">
        <w:rPr>
          <w:lang w:eastAsia="zh-CN"/>
        </w:rPr>
        <w:t xml:space="preserve"> contains two types: static and dynamic. Static MIB attributes are fixed and cannot be modified for a given PHY implementation. Dynamic MIB attributes can be modified by some management entity.</w:t>
      </w:r>
    </w:p>
    <w:tbl>
      <w:tblPr>
        <w:tblW w:w="0" w:type="auto"/>
        <w:jc w:val="center"/>
        <w:tblLayout w:type="fixed"/>
        <w:tblCellMar>
          <w:top w:w="120" w:type="dxa"/>
          <w:left w:w="120" w:type="dxa"/>
          <w:bottom w:w="60" w:type="dxa"/>
          <w:right w:w="120" w:type="dxa"/>
        </w:tblCellMar>
        <w:tblLook w:val="0000"/>
      </w:tblPr>
      <w:tblGrid>
        <w:gridCol w:w="4980"/>
        <w:gridCol w:w="1640"/>
        <w:gridCol w:w="1900"/>
      </w:tblGrid>
      <w:tr w:rsidR="00607E03" w:rsidRPr="00607E03">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607E03" w:rsidRPr="006D7B68" w:rsidRDefault="00B5628A" w:rsidP="00B5628A">
            <w:pPr>
              <w:spacing w:before="120" w:after="120"/>
              <w:jc w:val="center"/>
              <w:rPr>
                <w:rFonts w:ascii="Arial" w:hAnsi="Arial" w:cs="Arial"/>
                <w:b/>
                <w:bCs/>
                <w:lang w:eastAsia="zh-CN"/>
              </w:rPr>
            </w:pPr>
            <w:r w:rsidRPr="006D7B68">
              <w:rPr>
                <w:rFonts w:ascii="Arial" w:hAnsi="Arial" w:cs="Arial"/>
                <w:b/>
                <w:bCs/>
                <w:lang w:eastAsia="zh-CN"/>
              </w:rPr>
              <w:t>Table 25-13 C</w:t>
            </w:r>
            <w:r w:rsidR="00607E03" w:rsidRPr="006D7B68">
              <w:rPr>
                <w:rFonts w:ascii="Arial" w:hAnsi="Arial" w:cs="Arial"/>
                <w:b/>
                <w:bCs/>
                <w:lang w:eastAsia="zh-CN"/>
              </w:rPr>
              <w:t>DMG PHY MIB attribute default values</w:t>
            </w:r>
            <w:r w:rsidR="00607E03" w:rsidRPr="006D7B68">
              <w:rPr>
                <w:rFonts w:ascii="Arial" w:hAnsi="Arial" w:cs="Arial"/>
                <w:b/>
                <w:bCs/>
                <w:vanish/>
                <w:lang w:eastAsia="zh-CN"/>
              </w:rPr>
              <w:t>(11ad)</w:t>
            </w:r>
          </w:p>
        </w:tc>
      </w:tr>
      <w:tr w:rsidR="00607E03" w:rsidRPr="00607E03" w:rsidTr="003A5750">
        <w:trPr>
          <w:trHeight w:val="404"/>
          <w:jc w:val="center"/>
        </w:trPr>
        <w:tc>
          <w:tcPr>
            <w:tcW w:w="4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07E03" w:rsidRPr="003A5750" w:rsidRDefault="00607E03" w:rsidP="00023273">
            <w:pPr>
              <w:spacing w:before="120" w:after="120"/>
              <w:jc w:val="center"/>
              <w:rPr>
                <w:b/>
                <w:bCs/>
                <w:sz w:val="21"/>
                <w:szCs w:val="21"/>
                <w:lang w:eastAsia="zh-CN"/>
              </w:rPr>
            </w:pPr>
            <w:r w:rsidRPr="003A5750">
              <w:rPr>
                <w:b/>
                <w:bCs/>
                <w:sz w:val="21"/>
                <w:szCs w:val="21"/>
                <w:lang w:eastAsia="zh-CN"/>
              </w:rPr>
              <w:t>Managed object</w:t>
            </w:r>
          </w:p>
        </w:tc>
        <w:tc>
          <w:tcPr>
            <w:tcW w:w="1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07E03" w:rsidRPr="003A5750" w:rsidRDefault="00607E03" w:rsidP="00607E03">
            <w:pPr>
              <w:spacing w:before="120" w:after="120"/>
              <w:rPr>
                <w:b/>
                <w:bCs/>
                <w:sz w:val="21"/>
                <w:szCs w:val="21"/>
                <w:lang w:eastAsia="zh-CN"/>
              </w:rPr>
            </w:pPr>
            <w:r w:rsidRPr="003A5750">
              <w:rPr>
                <w:b/>
                <w:bCs/>
                <w:sz w:val="21"/>
                <w:szCs w:val="21"/>
                <w:lang w:eastAsia="zh-CN"/>
              </w:rPr>
              <w:t xml:space="preserve">Default </w:t>
            </w:r>
            <w:r w:rsidRPr="003A5750">
              <w:rPr>
                <w:b/>
                <w:bCs/>
                <w:sz w:val="21"/>
                <w:szCs w:val="21"/>
                <w:lang w:eastAsia="zh-CN"/>
              </w:rPr>
              <w:br/>
              <w:t>value/range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07E03" w:rsidRPr="003A5750" w:rsidRDefault="00607E03" w:rsidP="00607E03">
            <w:pPr>
              <w:spacing w:before="120" w:after="120"/>
              <w:rPr>
                <w:b/>
                <w:bCs/>
                <w:sz w:val="21"/>
                <w:szCs w:val="21"/>
                <w:lang w:eastAsia="zh-CN"/>
              </w:rPr>
            </w:pPr>
            <w:r w:rsidRPr="003A5750">
              <w:rPr>
                <w:b/>
                <w:bCs/>
                <w:sz w:val="21"/>
                <w:szCs w:val="21"/>
                <w:lang w:eastAsia="zh-CN"/>
              </w:rPr>
              <w:t>Operational semantics</w:t>
            </w:r>
          </w:p>
        </w:tc>
      </w:tr>
      <w:tr w:rsidR="00607E03" w:rsidRPr="00607E03" w:rsidTr="003A5750">
        <w:trPr>
          <w:trHeight w:val="20"/>
          <w:jc w:val="center"/>
        </w:trPr>
        <w:tc>
          <w:tcPr>
            <w:tcW w:w="8520" w:type="dxa"/>
            <w:gridSpan w:val="3"/>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vAlign w:val="center"/>
          </w:tcPr>
          <w:p w:rsidR="00607E03" w:rsidRPr="003A5750" w:rsidRDefault="00607E03" w:rsidP="003A5750">
            <w:pPr>
              <w:spacing w:before="120" w:after="120"/>
              <w:jc w:val="center"/>
              <w:rPr>
                <w:b/>
                <w:bCs/>
                <w:sz w:val="21"/>
                <w:szCs w:val="21"/>
                <w:lang w:eastAsia="zh-CN"/>
              </w:rPr>
            </w:pPr>
            <w:r w:rsidRPr="003A5750">
              <w:rPr>
                <w:b/>
                <w:bCs/>
                <w:sz w:val="21"/>
                <w:szCs w:val="21"/>
                <w:lang w:eastAsia="zh-CN"/>
              </w:rPr>
              <w:t>dot11PHYOperationTable</w:t>
            </w:r>
          </w:p>
        </w:tc>
      </w:tr>
      <w:tr w:rsidR="00607E03" w:rsidRPr="00607E03" w:rsidTr="003A5750">
        <w:trPr>
          <w:trHeight w:val="20"/>
          <w:jc w:val="center"/>
        </w:trPr>
        <w:tc>
          <w:tcPr>
            <w:tcW w:w="4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dot11PHYtype</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07E03" w:rsidRPr="003A5750" w:rsidRDefault="003A5750" w:rsidP="00607E03">
            <w:pPr>
              <w:spacing w:before="120" w:after="120"/>
              <w:rPr>
                <w:sz w:val="21"/>
                <w:szCs w:val="21"/>
                <w:lang w:eastAsia="zh-CN"/>
              </w:rPr>
            </w:pPr>
            <w:r w:rsidRPr="003A5750">
              <w:rPr>
                <w:rFonts w:hint="eastAsia"/>
                <w:sz w:val="21"/>
                <w:szCs w:val="21"/>
                <w:lang w:eastAsia="zh-CN"/>
              </w:rPr>
              <w:t>C</w:t>
            </w:r>
            <w:r w:rsidR="00607E03" w:rsidRPr="003A5750">
              <w:rPr>
                <w:sz w:val="21"/>
                <w:szCs w:val="21"/>
                <w:lang w:eastAsia="zh-CN"/>
              </w:rPr>
              <w:t>DMG</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Static</w:t>
            </w:r>
          </w:p>
        </w:tc>
      </w:tr>
      <w:tr w:rsidR="00607E03" w:rsidRPr="00607E03" w:rsidTr="00023273">
        <w:trPr>
          <w:trHeight w:val="24"/>
          <w:jc w:val="center"/>
        </w:trPr>
        <w:tc>
          <w:tcPr>
            <w:tcW w:w="8520" w:type="dxa"/>
            <w:gridSpan w:val="3"/>
            <w:tcBorders>
              <w:top w:val="nil"/>
              <w:left w:val="single" w:sz="10" w:space="0" w:color="000000"/>
              <w:bottom w:val="single" w:sz="2" w:space="0" w:color="000000"/>
              <w:right w:val="single" w:sz="10" w:space="0" w:color="000000"/>
            </w:tcBorders>
            <w:tcMar>
              <w:top w:w="160" w:type="dxa"/>
              <w:left w:w="120" w:type="dxa"/>
              <w:bottom w:w="100" w:type="dxa"/>
              <w:right w:w="120" w:type="dxa"/>
            </w:tcMar>
            <w:vAlign w:val="center"/>
          </w:tcPr>
          <w:p w:rsidR="00607E03" w:rsidRPr="003A5750" w:rsidRDefault="00607E03" w:rsidP="003A5750">
            <w:pPr>
              <w:spacing w:before="120" w:after="120"/>
              <w:jc w:val="center"/>
              <w:rPr>
                <w:b/>
                <w:bCs/>
                <w:sz w:val="21"/>
                <w:szCs w:val="21"/>
                <w:lang w:eastAsia="zh-CN"/>
              </w:rPr>
            </w:pPr>
            <w:r w:rsidRPr="003A5750">
              <w:rPr>
                <w:b/>
                <w:bCs/>
                <w:sz w:val="21"/>
                <w:szCs w:val="21"/>
                <w:lang w:eastAsia="zh-CN"/>
              </w:rPr>
              <w:t>dot11PHY</w:t>
            </w:r>
            <w:r w:rsidR="003A5750">
              <w:rPr>
                <w:rFonts w:hint="eastAsia"/>
                <w:b/>
                <w:bCs/>
                <w:sz w:val="21"/>
                <w:szCs w:val="21"/>
                <w:lang w:eastAsia="zh-CN"/>
              </w:rPr>
              <w:t>C</w:t>
            </w:r>
            <w:r w:rsidRPr="003A5750">
              <w:rPr>
                <w:b/>
                <w:bCs/>
                <w:sz w:val="21"/>
                <w:szCs w:val="21"/>
                <w:lang w:eastAsia="zh-CN"/>
              </w:rPr>
              <w:t>DMGTable</w:t>
            </w:r>
          </w:p>
        </w:tc>
      </w:tr>
      <w:tr w:rsidR="00607E03" w:rsidRPr="00607E03">
        <w:trPr>
          <w:trHeight w:val="360"/>
          <w:jc w:val="center"/>
        </w:trPr>
        <w:tc>
          <w:tcPr>
            <w:tcW w:w="4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dot11LowPowerSCPHYImplemented</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Boolean</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Static</w:t>
            </w:r>
          </w:p>
        </w:tc>
      </w:tr>
      <w:tr w:rsidR="00607E03" w:rsidRPr="00607E03">
        <w:trPr>
          <w:trHeight w:val="360"/>
          <w:jc w:val="center"/>
        </w:trPr>
        <w:tc>
          <w:tcPr>
            <w:tcW w:w="4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dot11LowPowerSCPHYActivated</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 xml:space="preserve">Boolean </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Dynamic</w:t>
            </w:r>
          </w:p>
        </w:tc>
      </w:tr>
    </w:tbl>
    <w:p w:rsidR="00607E03" w:rsidRPr="00607E03" w:rsidRDefault="00607E03" w:rsidP="00607E03">
      <w:pPr>
        <w:spacing w:before="120" w:after="120"/>
        <w:rPr>
          <w:lang w:eastAsia="zh-CN"/>
        </w:rPr>
      </w:pPr>
    </w:p>
    <w:p w:rsidR="00607E03" w:rsidRPr="003353D4" w:rsidRDefault="003353D4" w:rsidP="003353D4">
      <w:pPr>
        <w:spacing w:before="120" w:after="120"/>
        <w:rPr>
          <w:rFonts w:ascii="Arial" w:hAnsi="Arial" w:cs="Arial"/>
          <w:b/>
          <w:bCs/>
          <w:lang w:eastAsia="zh-CN"/>
        </w:rPr>
      </w:pPr>
      <w:bookmarkStart w:id="15" w:name="RTF5f546f633332393836383930"/>
      <w:r w:rsidRPr="003353D4">
        <w:rPr>
          <w:rFonts w:ascii="Arial" w:hAnsi="Arial" w:cs="Arial"/>
          <w:b/>
          <w:bCs/>
          <w:lang w:eastAsia="zh-CN"/>
        </w:rPr>
        <w:t xml:space="preserve">25.11.3 </w:t>
      </w:r>
      <w:r w:rsidR="00607E03" w:rsidRPr="003353D4">
        <w:rPr>
          <w:rFonts w:ascii="Arial" w:hAnsi="Arial" w:cs="Arial"/>
          <w:b/>
          <w:bCs/>
          <w:lang w:eastAsia="zh-CN"/>
        </w:rPr>
        <w:t>TXT</w:t>
      </w:r>
      <w:bookmarkEnd w:id="15"/>
      <w:r w:rsidR="00607E03" w:rsidRPr="003353D4">
        <w:rPr>
          <w:rFonts w:ascii="Arial" w:hAnsi="Arial" w:cs="Arial"/>
          <w:b/>
          <w:bCs/>
          <w:lang w:eastAsia="zh-CN"/>
        </w:rPr>
        <w:t>IME calculation</w:t>
      </w:r>
    </w:p>
    <w:p w:rsidR="00607E03" w:rsidRDefault="00607E03" w:rsidP="00607E03">
      <w:pPr>
        <w:spacing w:before="120" w:after="120"/>
        <w:rPr>
          <w:lang w:eastAsia="zh-CN"/>
        </w:rPr>
      </w:pPr>
      <w:r w:rsidRPr="00607E03">
        <w:rPr>
          <w:lang w:eastAsia="zh-CN"/>
        </w:rPr>
        <w:t>The value of the TXTIME parameter returned by the PLME-TXTIME.confirm primitive shall be calculated according to the following equations.</w:t>
      </w:r>
    </w:p>
    <w:p w:rsidR="00607E03" w:rsidRPr="00607E03" w:rsidRDefault="00607E03" w:rsidP="00607E03">
      <w:pPr>
        <w:spacing w:before="120" w:after="120"/>
        <w:rPr>
          <w:lang w:eastAsia="zh-CN"/>
        </w:rPr>
      </w:pPr>
      <w:r w:rsidRPr="00607E03">
        <w:rPr>
          <w:lang w:eastAsia="zh-CN"/>
        </w:rPr>
        <w:t xml:space="preserve">For the </w:t>
      </w:r>
      <w:r w:rsidR="0017219F">
        <w:rPr>
          <w:rFonts w:hint="eastAsia"/>
          <w:lang w:eastAsia="zh-CN"/>
        </w:rPr>
        <w:t>C</w:t>
      </w:r>
      <w:r w:rsidRPr="00607E03">
        <w:rPr>
          <w:lang w:eastAsia="zh-CN"/>
        </w:rPr>
        <w:t>DMG SC PHY (</w:t>
      </w:r>
      <w:r w:rsidRPr="00607E03">
        <w:rPr>
          <w:i/>
          <w:iCs/>
          <w:lang w:eastAsia="zh-CN"/>
        </w:rPr>
        <w:t>N</w:t>
      </w:r>
      <w:r w:rsidRPr="00607E03">
        <w:rPr>
          <w:i/>
          <w:iCs/>
          <w:vertAlign w:val="subscript"/>
          <w:lang w:eastAsia="zh-CN"/>
        </w:rPr>
        <w:t>TRN</w:t>
      </w:r>
      <w:r w:rsidRPr="00607E03">
        <w:rPr>
          <w:lang w:eastAsia="zh-CN"/>
        </w:rPr>
        <w:t xml:space="preserve"> is Training Length field defined in the header – see, for example,</w:t>
      </w:r>
      <w:r w:rsidR="0017219F">
        <w:rPr>
          <w:rFonts w:hint="eastAsia"/>
          <w:lang w:eastAsia="zh-CN"/>
        </w:rPr>
        <w:t xml:space="preserve"> Table 25-</w:t>
      </w:r>
      <w:r w:rsidR="003072BA">
        <w:rPr>
          <w:rFonts w:hint="eastAsia"/>
          <w:lang w:eastAsia="zh-CN"/>
        </w:rPr>
        <w:t>8</w:t>
      </w:r>
      <w:r w:rsidR="0017219F">
        <w:rPr>
          <w:rFonts w:hint="eastAsia"/>
          <w:lang w:eastAsia="zh-CN"/>
        </w:rPr>
        <w:t xml:space="preserve"> (CDMG SC </w:t>
      </w:r>
      <w:r w:rsidR="003072BA">
        <w:rPr>
          <w:rFonts w:hint="eastAsia"/>
          <w:lang w:eastAsia="zh-CN"/>
        </w:rPr>
        <w:t xml:space="preserve">mode </w:t>
      </w:r>
      <w:r w:rsidR="0017219F">
        <w:rPr>
          <w:rFonts w:hint="eastAsia"/>
          <w:lang w:eastAsia="zh-CN"/>
        </w:rPr>
        <w:t>header fields)</w:t>
      </w:r>
      <w:r w:rsidR="003072BA">
        <w:rPr>
          <w:rFonts w:hint="eastAsia"/>
          <w:lang w:eastAsia="zh-CN"/>
        </w:rPr>
        <w:t>)</w:t>
      </w:r>
      <w:r w:rsidRPr="00607E03">
        <w:rPr>
          <w:lang w:eastAsia="zh-CN"/>
        </w:rPr>
        <w:t xml:space="preserve">: </w:t>
      </w:r>
    </w:p>
    <w:p w:rsidR="00607E03" w:rsidRPr="00607E03" w:rsidRDefault="003072BA" w:rsidP="00607E03">
      <w:pPr>
        <w:spacing w:before="120" w:after="120"/>
        <w:rPr>
          <w:lang w:eastAsia="zh-CN"/>
        </w:rPr>
      </w:pPr>
      <w:r w:rsidRPr="003072BA">
        <w:rPr>
          <w:position w:val="-70"/>
        </w:rPr>
        <w:object w:dxaOrig="900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pt;height:84pt" o:ole="">
            <v:imagedata r:id="rId10" o:title=""/>
          </v:shape>
          <o:OLEObject Type="Embed" ProgID="Equation.DSMT4" ShapeID="_x0000_i1025" DrawAspect="Content" ObjectID="_1540044984" r:id="rId11"/>
        </w:object>
      </w:r>
      <w:r w:rsidR="00607E03" w:rsidRPr="00607E03">
        <w:rPr>
          <w:lang w:eastAsia="zh-CN"/>
        </w:rPr>
        <w:t>where</w:t>
      </w:r>
      <w:r w:rsidR="00607E03" w:rsidRPr="00607E03">
        <w:rPr>
          <w:b/>
          <w:bCs/>
          <w:i/>
          <w:iCs/>
          <w:lang w:eastAsia="zh-CN"/>
        </w:rPr>
        <w:t xml:space="preserve"> </w:t>
      </w:r>
      <w:r w:rsidR="00607E03" w:rsidRPr="00607E03">
        <w:rPr>
          <w:rFonts w:hint="eastAsia"/>
          <w:i/>
          <w:iCs/>
          <w:lang w:eastAsia="zh-CN"/>
        </w:rPr>
        <w:t>α</w:t>
      </w:r>
      <w:r w:rsidR="00607E03" w:rsidRPr="00607E03">
        <w:rPr>
          <w:i/>
          <w:iCs/>
          <w:lang w:eastAsia="zh-CN"/>
        </w:rPr>
        <w:t>=</w:t>
      </w:r>
      <w:r w:rsidR="00607E03" w:rsidRPr="00607E03">
        <w:rPr>
          <w:lang w:eastAsia="zh-CN"/>
        </w:rPr>
        <w:t>aBRPminSCblocks, β=aSCBlockSize, γ=aSCGILength, and</w:t>
      </w:r>
      <w:r w:rsidR="00607E03" w:rsidRPr="00607E03">
        <w:rPr>
          <w:i/>
          <w:iCs/>
          <w:lang w:eastAsia="zh-CN"/>
        </w:rPr>
        <w:t xml:space="preserve"> </w:t>
      </w:r>
      <w:r w:rsidRPr="00B31D5D">
        <w:rPr>
          <w:position w:val="-12"/>
        </w:rPr>
        <w:object w:dxaOrig="3060" w:dyaOrig="360">
          <v:shape id="_x0000_i1026" type="#_x0000_t75" style="width:171.25pt;height:19.65pt" o:ole="">
            <v:imagedata r:id="rId12" o:title=""/>
          </v:shape>
          <o:OLEObject Type="Embed" ProgID="Equation.3" ShapeID="_x0000_i1026" DrawAspect="Content" ObjectID="_1540044985" r:id="rId13"/>
        </w:object>
      </w:r>
      <w:r w:rsidR="00607E03" w:rsidRPr="00607E03">
        <w:rPr>
          <w:lang w:eastAsia="zh-CN"/>
        </w:rPr>
        <w:t>.</w:t>
      </w:r>
    </w:p>
    <w:p w:rsidR="00607E03" w:rsidRPr="00607E03" w:rsidRDefault="00607E03" w:rsidP="00607E03">
      <w:pPr>
        <w:spacing w:before="120" w:after="120"/>
        <w:rPr>
          <w:lang w:eastAsia="zh-CN"/>
        </w:rPr>
      </w:pPr>
      <w:r w:rsidRPr="00607E03">
        <w:rPr>
          <w:lang w:eastAsia="zh-CN"/>
        </w:rPr>
        <w:t xml:space="preserve">For the </w:t>
      </w:r>
      <w:r w:rsidR="003072BA">
        <w:rPr>
          <w:rFonts w:hint="eastAsia"/>
          <w:lang w:eastAsia="zh-CN"/>
        </w:rPr>
        <w:t>C</w:t>
      </w:r>
      <w:r w:rsidRPr="00607E03">
        <w:rPr>
          <w:lang w:eastAsia="zh-CN"/>
        </w:rPr>
        <w:t>DMG control PHY:</w:t>
      </w:r>
    </w:p>
    <w:p w:rsidR="00607E03" w:rsidRPr="00607E03" w:rsidRDefault="003072BA" w:rsidP="00607E03">
      <w:pPr>
        <w:spacing w:before="120" w:after="120"/>
        <w:rPr>
          <w:lang w:eastAsia="zh-CN"/>
        </w:rPr>
      </w:pPr>
      <w:r w:rsidRPr="00456AF4">
        <w:rPr>
          <w:position w:val="-34"/>
        </w:rPr>
        <w:object w:dxaOrig="7360" w:dyaOrig="800">
          <v:shape id="_x0000_i1027" type="#_x0000_t75" style="width:369.8pt;height:42pt" o:ole="">
            <v:imagedata r:id="rId14" o:title=""/>
          </v:shape>
          <o:OLEObject Type="Embed" ProgID="Equation.DSMT4" ShapeID="_x0000_i1027" DrawAspect="Content" ObjectID="_1540044986" r:id="rId15"/>
        </w:object>
      </w:r>
    </w:p>
    <w:p w:rsidR="00607E03" w:rsidRPr="00607E03" w:rsidRDefault="00607E03" w:rsidP="00607E03">
      <w:pPr>
        <w:spacing w:before="120" w:after="120"/>
        <w:rPr>
          <w:lang w:eastAsia="zh-CN"/>
        </w:rPr>
      </w:pPr>
      <w:r w:rsidRPr="00607E03">
        <w:rPr>
          <w:lang w:eastAsia="zh-CN"/>
        </w:rPr>
        <w:t xml:space="preserve">where </w:t>
      </w:r>
      <w:r w:rsidRPr="00607E03">
        <w:rPr>
          <w:i/>
          <w:iCs/>
          <w:lang w:eastAsia="zh-CN"/>
        </w:rPr>
        <w:t>N</w:t>
      </w:r>
      <w:r w:rsidRPr="00607E03">
        <w:rPr>
          <w:i/>
          <w:iCs/>
          <w:vertAlign w:val="subscript"/>
          <w:lang w:eastAsia="zh-CN"/>
        </w:rPr>
        <w:t>CW</w:t>
      </w:r>
      <w:r w:rsidRPr="00607E03">
        <w:rPr>
          <w:lang w:eastAsia="zh-CN"/>
        </w:rPr>
        <w:t xml:space="preserve"> calculation is defined in</w:t>
      </w:r>
      <w:r w:rsidR="00023273">
        <w:rPr>
          <w:rFonts w:hint="eastAsia"/>
          <w:lang w:eastAsia="zh-CN"/>
        </w:rPr>
        <w:t xml:space="preserve"> 20.4.3.3.3 (Encoder)</w:t>
      </w:r>
      <w:r w:rsidRPr="00607E03">
        <w:rPr>
          <w:lang w:eastAsia="zh-CN"/>
        </w:rPr>
        <w:t>.</w:t>
      </w:r>
    </w:p>
    <w:p w:rsidR="00607E03" w:rsidRPr="003072BA" w:rsidRDefault="003072BA" w:rsidP="003072BA">
      <w:pPr>
        <w:spacing w:before="120" w:after="120"/>
        <w:rPr>
          <w:rFonts w:ascii="Arial" w:hAnsi="Arial" w:cs="Arial"/>
          <w:b/>
          <w:bCs/>
          <w:lang w:eastAsia="zh-CN"/>
        </w:rPr>
      </w:pPr>
      <w:r w:rsidRPr="003072BA">
        <w:rPr>
          <w:rFonts w:ascii="Arial" w:hAnsi="Arial" w:cs="Arial"/>
          <w:b/>
          <w:bCs/>
          <w:lang w:eastAsia="zh-CN"/>
        </w:rPr>
        <w:t>2</w:t>
      </w:r>
      <w:r w:rsidR="00023273">
        <w:rPr>
          <w:rFonts w:ascii="Arial" w:hAnsi="Arial" w:cs="Arial" w:hint="eastAsia"/>
          <w:b/>
          <w:bCs/>
          <w:lang w:eastAsia="zh-CN"/>
        </w:rPr>
        <w:t>5</w:t>
      </w:r>
      <w:r w:rsidRPr="003072BA">
        <w:rPr>
          <w:rFonts w:ascii="Arial" w:hAnsi="Arial" w:cs="Arial"/>
          <w:b/>
          <w:bCs/>
          <w:lang w:eastAsia="zh-CN"/>
        </w:rPr>
        <w:t>.1</w:t>
      </w:r>
      <w:r w:rsidR="00023273">
        <w:rPr>
          <w:rFonts w:ascii="Arial" w:hAnsi="Arial" w:cs="Arial" w:hint="eastAsia"/>
          <w:b/>
          <w:bCs/>
          <w:lang w:eastAsia="zh-CN"/>
        </w:rPr>
        <w:t>1</w:t>
      </w:r>
      <w:r w:rsidRPr="003072BA">
        <w:rPr>
          <w:rFonts w:ascii="Arial" w:hAnsi="Arial" w:cs="Arial"/>
          <w:b/>
          <w:bCs/>
          <w:lang w:eastAsia="zh-CN"/>
        </w:rPr>
        <w:t xml:space="preserve">.4 CDMG </w:t>
      </w:r>
      <w:r w:rsidR="00607E03" w:rsidRPr="003072BA">
        <w:rPr>
          <w:rFonts w:ascii="Arial" w:hAnsi="Arial" w:cs="Arial"/>
          <w:b/>
          <w:bCs/>
          <w:lang w:eastAsia="zh-CN"/>
        </w:rPr>
        <w:t>PHY characteristics</w:t>
      </w:r>
    </w:p>
    <w:p w:rsidR="00607E03" w:rsidRPr="00607E03" w:rsidRDefault="00607E03" w:rsidP="00607E03">
      <w:pPr>
        <w:spacing w:before="120" w:after="120"/>
        <w:rPr>
          <w:lang w:eastAsia="zh-CN"/>
        </w:rPr>
      </w:pPr>
      <w:r w:rsidRPr="00607E03">
        <w:rPr>
          <w:lang w:eastAsia="zh-CN"/>
        </w:rPr>
        <w:t xml:space="preserve">The static </w:t>
      </w:r>
      <w:r w:rsidR="008A3DD7">
        <w:rPr>
          <w:rFonts w:hint="eastAsia"/>
          <w:lang w:eastAsia="zh-CN"/>
        </w:rPr>
        <w:t>C</w:t>
      </w:r>
      <w:r w:rsidRPr="00607E03">
        <w:rPr>
          <w:lang w:eastAsia="zh-CN"/>
        </w:rPr>
        <w:t>DMG PHY characteristics, provided through the PLME-CHARACTERISTICS service primitive, shall be as shown in</w:t>
      </w:r>
      <w:r w:rsidR="000E5AE1">
        <w:rPr>
          <w:rFonts w:hint="eastAsia"/>
          <w:lang w:eastAsia="zh-CN"/>
        </w:rPr>
        <w:t xml:space="preserve"> </w:t>
      </w:r>
      <w:r w:rsidR="00D81846" w:rsidRPr="00D81846">
        <w:rPr>
          <w:lang w:eastAsia="zh-CN"/>
        </w:rPr>
        <w:t>Table 2</w:t>
      </w:r>
      <w:r w:rsidR="003846D4">
        <w:rPr>
          <w:rFonts w:hint="eastAsia"/>
          <w:lang w:eastAsia="zh-CN"/>
        </w:rPr>
        <w:t>0</w:t>
      </w:r>
      <w:r w:rsidR="00D81846" w:rsidRPr="00D81846">
        <w:rPr>
          <w:lang w:eastAsia="zh-CN"/>
        </w:rPr>
        <w:t>-</w:t>
      </w:r>
      <w:r w:rsidR="003846D4">
        <w:rPr>
          <w:rFonts w:hint="eastAsia"/>
          <w:lang w:eastAsia="zh-CN"/>
        </w:rPr>
        <w:t>32</w:t>
      </w:r>
      <w:r w:rsidR="00D81846">
        <w:rPr>
          <w:rFonts w:hint="eastAsia"/>
          <w:lang w:eastAsia="zh-CN"/>
        </w:rPr>
        <w:t xml:space="preserve"> </w:t>
      </w:r>
      <w:r w:rsidR="003846D4">
        <w:rPr>
          <w:rFonts w:hint="eastAsia"/>
          <w:lang w:eastAsia="zh-CN"/>
        </w:rPr>
        <w:t>(</w:t>
      </w:r>
      <w:r w:rsidR="00D81846" w:rsidRPr="00D81846">
        <w:rPr>
          <w:lang w:eastAsia="zh-CN"/>
        </w:rPr>
        <w:t>DMG PHY characteristics</w:t>
      </w:r>
      <w:r w:rsidR="003846D4">
        <w:rPr>
          <w:rFonts w:hint="eastAsia"/>
          <w:lang w:eastAsia="zh-CN"/>
        </w:rPr>
        <w:t>) except the following parameters defined in Table 25-14 (CDMG PHY characteristics)</w:t>
      </w:r>
      <w:r w:rsidRPr="00607E03">
        <w:rPr>
          <w:vanish/>
          <w:lang w:eastAsia="zh-CN"/>
        </w:rPr>
        <w:t>(Ed)</w:t>
      </w:r>
      <w:r w:rsidRPr="00607E03">
        <w:rPr>
          <w:lang w:eastAsia="zh-CN"/>
        </w:rPr>
        <w:t>.</w:t>
      </w:r>
    </w:p>
    <w:tbl>
      <w:tblPr>
        <w:tblW w:w="0" w:type="auto"/>
        <w:jc w:val="center"/>
        <w:tblLayout w:type="fixed"/>
        <w:tblCellMar>
          <w:top w:w="120" w:type="dxa"/>
          <w:left w:w="120" w:type="dxa"/>
          <w:bottom w:w="60" w:type="dxa"/>
          <w:right w:w="120" w:type="dxa"/>
        </w:tblCellMar>
        <w:tblLook w:val="0000"/>
      </w:tblPr>
      <w:tblGrid>
        <w:gridCol w:w="4200"/>
        <w:gridCol w:w="4000"/>
      </w:tblGrid>
      <w:tr w:rsidR="00607E03" w:rsidRPr="00607E03" w:rsidTr="00AC1D4A">
        <w:trPr>
          <w:trHeight w:val="525"/>
          <w:jc w:val="center"/>
        </w:trPr>
        <w:tc>
          <w:tcPr>
            <w:tcW w:w="8200" w:type="dxa"/>
            <w:gridSpan w:val="2"/>
            <w:tcBorders>
              <w:top w:val="nil"/>
              <w:left w:val="nil"/>
              <w:bottom w:val="nil"/>
              <w:right w:val="nil"/>
            </w:tcBorders>
            <w:tcMar>
              <w:top w:w="120" w:type="dxa"/>
              <w:left w:w="120" w:type="dxa"/>
              <w:bottom w:w="60" w:type="dxa"/>
              <w:right w:w="120" w:type="dxa"/>
            </w:tcMar>
            <w:vAlign w:val="center"/>
          </w:tcPr>
          <w:p w:rsidR="00607E03" w:rsidRPr="000E5AE1" w:rsidRDefault="000E5AE1" w:rsidP="00AC1D4A">
            <w:pPr>
              <w:spacing w:before="120" w:after="120"/>
              <w:jc w:val="center"/>
              <w:rPr>
                <w:rFonts w:ascii="Arial" w:hAnsi="Arial" w:cs="Arial"/>
                <w:b/>
                <w:bCs/>
                <w:lang w:eastAsia="zh-CN"/>
              </w:rPr>
            </w:pPr>
            <w:bookmarkStart w:id="16" w:name="RTF5f546f633332393836393434"/>
            <w:r w:rsidRPr="000E5AE1">
              <w:rPr>
                <w:rFonts w:ascii="Arial" w:hAnsi="Arial" w:cs="Arial"/>
                <w:b/>
                <w:bCs/>
                <w:lang w:eastAsia="zh-CN"/>
              </w:rPr>
              <w:t>Table 25-14</w:t>
            </w:r>
            <w:r w:rsidR="00E3779A">
              <w:rPr>
                <w:rFonts w:ascii="Arial" w:hAnsi="Arial" w:cs="Arial" w:hint="eastAsia"/>
                <w:b/>
                <w:bCs/>
                <w:lang w:eastAsia="zh-CN"/>
              </w:rPr>
              <w:t xml:space="preserve"> </w:t>
            </w:r>
            <w:r w:rsidRPr="000E5AE1">
              <w:rPr>
                <w:rFonts w:ascii="Arial" w:hAnsi="Arial" w:cs="Arial"/>
                <w:b/>
                <w:bCs/>
                <w:lang w:eastAsia="zh-CN"/>
              </w:rPr>
              <w:t>C</w:t>
            </w:r>
            <w:r w:rsidR="00607E03" w:rsidRPr="000E5AE1">
              <w:rPr>
                <w:rFonts w:ascii="Arial" w:hAnsi="Arial" w:cs="Arial"/>
                <w:b/>
                <w:bCs/>
                <w:lang w:eastAsia="zh-CN"/>
              </w:rPr>
              <w:t>DMG P</w:t>
            </w:r>
            <w:bookmarkEnd w:id="16"/>
            <w:r w:rsidR="00607E03" w:rsidRPr="000E5AE1">
              <w:rPr>
                <w:rFonts w:ascii="Arial" w:hAnsi="Arial" w:cs="Arial"/>
                <w:b/>
                <w:bCs/>
                <w:lang w:eastAsia="zh-CN"/>
              </w:rPr>
              <w:t>HY characteristics</w:t>
            </w:r>
          </w:p>
        </w:tc>
      </w:tr>
      <w:tr w:rsidR="00607E03" w:rsidRPr="00607E03" w:rsidTr="000E5AE1">
        <w:trPr>
          <w:jc w:val="center"/>
        </w:trPr>
        <w:tc>
          <w:tcPr>
            <w:tcW w:w="4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07E03" w:rsidRPr="000E5AE1" w:rsidRDefault="00607E03" w:rsidP="00AC1D4A">
            <w:pPr>
              <w:adjustRightInd w:val="0"/>
              <w:snapToGrid w:val="0"/>
              <w:spacing w:before="0" w:after="0"/>
              <w:jc w:val="center"/>
              <w:rPr>
                <w:b/>
                <w:bCs/>
                <w:sz w:val="21"/>
                <w:szCs w:val="21"/>
                <w:lang w:eastAsia="zh-CN"/>
              </w:rPr>
            </w:pPr>
            <w:r w:rsidRPr="000E5AE1">
              <w:rPr>
                <w:b/>
                <w:bCs/>
                <w:sz w:val="21"/>
                <w:szCs w:val="21"/>
                <w:lang w:eastAsia="zh-CN"/>
              </w:rPr>
              <w:t>PHY 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07E03" w:rsidRPr="000E5AE1" w:rsidRDefault="00607E03" w:rsidP="00AC1D4A">
            <w:pPr>
              <w:adjustRightInd w:val="0"/>
              <w:snapToGrid w:val="0"/>
              <w:spacing w:before="0" w:after="0"/>
              <w:jc w:val="center"/>
              <w:rPr>
                <w:b/>
                <w:bCs/>
                <w:sz w:val="21"/>
                <w:szCs w:val="21"/>
                <w:lang w:eastAsia="zh-CN"/>
              </w:rPr>
            </w:pPr>
            <w:r w:rsidRPr="000E5AE1">
              <w:rPr>
                <w:b/>
                <w:bCs/>
                <w:sz w:val="21"/>
                <w:szCs w:val="21"/>
                <w:lang w:eastAsia="zh-CN"/>
              </w:rPr>
              <w:t>Value</w:t>
            </w:r>
          </w:p>
        </w:tc>
      </w:tr>
      <w:tr w:rsidR="00607E03" w:rsidRPr="00607E03" w:rsidTr="000E5AE1">
        <w:trPr>
          <w:jc w:val="center"/>
        </w:trPr>
        <w:tc>
          <w:tcPr>
            <w:tcW w:w="4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B034B4" w:rsidRDefault="00607E03" w:rsidP="000E5AE1">
            <w:pPr>
              <w:adjustRightInd w:val="0"/>
              <w:snapToGrid w:val="0"/>
              <w:spacing w:before="0" w:after="0"/>
              <w:rPr>
                <w:color w:val="000000" w:themeColor="text1"/>
                <w:sz w:val="21"/>
                <w:szCs w:val="21"/>
                <w:lang w:eastAsia="zh-CN"/>
              </w:rPr>
            </w:pPr>
            <w:r w:rsidRPr="00B034B4">
              <w:rPr>
                <w:color w:val="000000" w:themeColor="text1"/>
                <w:sz w:val="21"/>
                <w:szCs w:val="21"/>
                <w:lang w:eastAsia="zh-CN"/>
              </w:rPr>
              <w:t>aDataPreambleLength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B034B4" w:rsidRDefault="00D34424" w:rsidP="000E5AE1">
            <w:pPr>
              <w:adjustRightInd w:val="0"/>
              <w:snapToGrid w:val="0"/>
              <w:spacing w:before="0" w:after="0"/>
              <w:rPr>
                <w:color w:val="000000" w:themeColor="text1"/>
                <w:sz w:val="21"/>
                <w:szCs w:val="21"/>
                <w:lang w:eastAsia="zh-CN"/>
              </w:rPr>
            </w:pPr>
            <w:r w:rsidRPr="00B034B4">
              <w:rPr>
                <w:rFonts w:hint="eastAsia"/>
                <w:color w:val="000000" w:themeColor="text1"/>
                <w:sz w:val="21"/>
                <w:szCs w:val="21"/>
                <w:lang w:eastAsia="zh-CN"/>
              </w:rPr>
              <w:t>3927</w:t>
            </w:r>
            <w:r w:rsidR="00607E03" w:rsidRPr="00B034B4">
              <w:rPr>
                <w:color w:val="000000" w:themeColor="text1"/>
                <w:sz w:val="21"/>
                <w:szCs w:val="21"/>
                <w:lang w:eastAsia="zh-CN"/>
              </w:rPr>
              <w:t xml:space="preserve"> ns</w:t>
            </w:r>
          </w:p>
        </w:tc>
      </w:tr>
      <w:tr w:rsidR="00607E03" w:rsidRPr="00607E03" w:rsidTr="000E5AE1">
        <w:trPr>
          <w:jc w:val="center"/>
        </w:trPr>
        <w:tc>
          <w:tcPr>
            <w:tcW w:w="4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B034B4" w:rsidRDefault="00607E03" w:rsidP="000E5AE1">
            <w:pPr>
              <w:adjustRightInd w:val="0"/>
              <w:snapToGrid w:val="0"/>
              <w:spacing w:before="0" w:after="0"/>
              <w:rPr>
                <w:color w:val="000000" w:themeColor="text1"/>
                <w:sz w:val="21"/>
                <w:szCs w:val="21"/>
                <w:lang w:eastAsia="zh-CN"/>
              </w:rPr>
            </w:pPr>
            <w:r w:rsidRPr="00B034B4">
              <w:rPr>
                <w:color w:val="000000" w:themeColor="text1"/>
                <w:sz w:val="21"/>
                <w:szCs w:val="21"/>
                <w:lang w:eastAsia="zh-CN"/>
              </w:rPr>
              <w:t>aControlPHYPreambleLength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B034B4" w:rsidRDefault="00D34424" w:rsidP="00D34424">
            <w:pPr>
              <w:adjustRightInd w:val="0"/>
              <w:snapToGrid w:val="0"/>
              <w:spacing w:before="0" w:after="0"/>
              <w:rPr>
                <w:color w:val="000000" w:themeColor="text1"/>
                <w:sz w:val="21"/>
                <w:szCs w:val="21"/>
                <w:lang w:eastAsia="zh-CN"/>
              </w:rPr>
            </w:pPr>
            <w:r w:rsidRPr="00B034B4">
              <w:rPr>
                <w:rFonts w:hint="eastAsia"/>
                <w:color w:val="000000" w:themeColor="text1"/>
                <w:sz w:val="21"/>
                <w:szCs w:val="21"/>
                <w:lang w:eastAsia="zh-CN"/>
              </w:rPr>
              <w:t>8582</w:t>
            </w:r>
            <w:r w:rsidR="00607E03" w:rsidRPr="00B034B4">
              <w:rPr>
                <w:color w:val="000000" w:themeColor="text1"/>
                <w:sz w:val="21"/>
                <w:szCs w:val="21"/>
                <w:lang w:eastAsia="zh-CN"/>
              </w:rPr>
              <w:t xml:space="preserve"> ns</w:t>
            </w:r>
            <w:r w:rsidRPr="00B034B4">
              <w:rPr>
                <w:rFonts w:hint="eastAsia"/>
                <w:color w:val="000000" w:themeColor="text1"/>
                <w:sz w:val="21"/>
                <w:szCs w:val="21"/>
                <w:lang w:eastAsia="zh-CN"/>
              </w:rPr>
              <w:t xml:space="preserve"> </w:t>
            </w:r>
          </w:p>
        </w:tc>
      </w:tr>
      <w:tr w:rsidR="00607E03" w:rsidRPr="00607E03" w:rsidTr="000E5AE1">
        <w:trPr>
          <w:jc w:val="center"/>
        </w:trPr>
        <w:tc>
          <w:tcPr>
            <w:tcW w:w="4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1744D2" w:rsidRDefault="00607E03" w:rsidP="000E5AE1">
            <w:pPr>
              <w:adjustRightInd w:val="0"/>
              <w:snapToGrid w:val="0"/>
              <w:spacing w:before="0" w:after="0"/>
              <w:rPr>
                <w:sz w:val="21"/>
                <w:szCs w:val="21"/>
                <w:lang w:eastAsia="zh-CN"/>
              </w:rPr>
            </w:pPr>
            <w:r w:rsidRPr="001744D2">
              <w:rPr>
                <w:sz w:val="21"/>
                <w:szCs w:val="21"/>
                <w:lang w:eastAsia="zh-CN"/>
              </w:rPr>
              <w:t>aPPDUMaxTime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1744D2" w:rsidRDefault="00BB019B" w:rsidP="000E5AE1">
            <w:pPr>
              <w:adjustRightInd w:val="0"/>
              <w:snapToGrid w:val="0"/>
              <w:spacing w:before="0" w:after="0"/>
              <w:rPr>
                <w:sz w:val="21"/>
                <w:szCs w:val="21"/>
                <w:lang w:eastAsia="zh-CN"/>
              </w:rPr>
            </w:pPr>
            <w:r w:rsidRPr="001744D2">
              <w:rPr>
                <w:rFonts w:hint="eastAsia"/>
                <w:sz w:val="21"/>
                <w:szCs w:val="21"/>
                <w:lang w:eastAsia="zh-CN"/>
              </w:rPr>
              <w:t>4</w:t>
            </w:r>
            <w:r w:rsidR="00607E03" w:rsidRPr="001744D2">
              <w:rPr>
                <w:sz w:val="21"/>
                <w:szCs w:val="21"/>
                <w:lang w:eastAsia="zh-CN"/>
              </w:rPr>
              <w:t xml:space="preserve"> ms</w:t>
            </w:r>
          </w:p>
        </w:tc>
      </w:tr>
      <w:tr w:rsidR="00607E03" w:rsidRPr="00607E03" w:rsidTr="000E5AE1">
        <w:trPr>
          <w:jc w:val="center"/>
        </w:trPr>
        <w:tc>
          <w:tcPr>
            <w:tcW w:w="4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07E03" w:rsidRPr="001744D2" w:rsidRDefault="00607E03" w:rsidP="000E5AE1">
            <w:pPr>
              <w:adjustRightInd w:val="0"/>
              <w:snapToGrid w:val="0"/>
              <w:spacing w:before="0" w:after="0"/>
              <w:rPr>
                <w:sz w:val="21"/>
                <w:szCs w:val="21"/>
                <w:lang w:eastAsia="zh-CN"/>
              </w:rPr>
            </w:pPr>
            <w:r w:rsidRPr="001744D2">
              <w:rPr>
                <w:sz w:val="21"/>
                <w:szCs w:val="21"/>
                <w:lang w:eastAsia="zh-CN"/>
              </w:rPr>
              <w:t>aPSDUMaxLength</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07E03" w:rsidRPr="001744D2" w:rsidRDefault="00607E03" w:rsidP="000E5AE1">
            <w:pPr>
              <w:adjustRightInd w:val="0"/>
              <w:snapToGrid w:val="0"/>
              <w:spacing w:before="0" w:after="0"/>
              <w:rPr>
                <w:sz w:val="21"/>
                <w:szCs w:val="21"/>
                <w:lang w:eastAsia="zh-CN"/>
              </w:rPr>
            </w:pPr>
            <w:r w:rsidRPr="001744D2">
              <w:rPr>
                <w:sz w:val="21"/>
                <w:szCs w:val="21"/>
                <w:lang w:eastAsia="zh-CN"/>
              </w:rPr>
              <w:t>262 143 octets</w:t>
            </w:r>
          </w:p>
        </w:tc>
      </w:tr>
    </w:tbl>
    <w:p w:rsidR="00607E03" w:rsidRPr="00607E03" w:rsidRDefault="00607E03" w:rsidP="00607E03">
      <w:pPr>
        <w:spacing w:before="120" w:after="120"/>
        <w:rPr>
          <w:lang w:eastAsia="zh-CN"/>
        </w:rPr>
      </w:pPr>
    </w:p>
    <w:p w:rsidR="00F3577E" w:rsidRPr="00F3577E" w:rsidRDefault="00F3577E" w:rsidP="00F3577E">
      <w:pPr>
        <w:rPr>
          <w:b/>
          <w:lang w:eastAsia="zh-CN"/>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850"/>
        <w:gridCol w:w="709"/>
      </w:tblGrid>
      <w:tr w:rsidR="00F3577E" w:rsidRPr="00F3577E" w:rsidTr="00C708CC">
        <w:trPr>
          <w:cantSplit/>
          <w:trHeight w:val="1211"/>
        </w:trPr>
        <w:tc>
          <w:tcPr>
            <w:tcW w:w="755" w:type="dxa"/>
            <w:hideMark/>
          </w:tcPr>
          <w:p w:rsidR="00F3577E" w:rsidRPr="00F3577E" w:rsidRDefault="00F3577E" w:rsidP="00F3577E">
            <w:pPr>
              <w:rPr>
                <w:sz w:val="20"/>
                <w:szCs w:val="20"/>
                <w:lang w:eastAsia="zh-CN"/>
              </w:rPr>
            </w:pPr>
            <w:r w:rsidRPr="00F3577E">
              <w:rPr>
                <w:sz w:val="20"/>
                <w:szCs w:val="20"/>
                <w:lang w:eastAsia="zh-CN"/>
              </w:rPr>
              <w:t>CID</w:t>
            </w:r>
          </w:p>
        </w:tc>
        <w:tc>
          <w:tcPr>
            <w:tcW w:w="629" w:type="dxa"/>
            <w:hideMark/>
          </w:tcPr>
          <w:p w:rsidR="00F3577E" w:rsidRPr="00F3577E" w:rsidRDefault="00F3577E" w:rsidP="00F3577E">
            <w:pPr>
              <w:rPr>
                <w:sz w:val="20"/>
                <w:szCs w:val="20"/>
                <w:lang w:eastAsia="zh-CN"/>
              </w:rPr>
            </w:pPr>
            <w:r w:rsidRPr="00F3577E">
              <w:rPr>
                <w:sz w:val="20"/>
                <w:szCs w:val="20"/>
                <w:lang w:eastAsia="zh-CN"/>
              </w:rPr>
              <w:t>Clause</w:t>
            </w:r>
          </w:p>
        </w:tc>
        <w:tc>
          <w:tcPr>
            <w:tcW w:w="567" w:type="dxa"/>
          </w:tcPr>
          <w:p w:rsidR="00F3577E" w:rsidRPr="00F3577E" w:rsidRDefault="00F3577E" w:rsidP="00F3577E">
            <w:pPr>
              <w:rPr>
                <w:sz w:val="20"/>
                <w:szCs w:val="20"/>
                <w:lang w:eastAsia="zh-CN"/>
              </w:rPr>
            </w:pPr>
            <w:r w:rsidRPr="00F3577E">
              <w:rPr>
                <w:sz w:val="20"/>
                <w:szCs w:val="20"/>
                <w:lang w:eastAsia="zh-CN"/>
              </w:rPr>
              <w:t>Page</w:t>
            </w:r>
          </w:p>
        </w:tc>
        <w:tc>
          <w:tcPr>
            <w:tcW w:w="567" w:type="dxa"/>
            <w:hideMark/>
          </w:tcPr>
          <w:p w:rsidR="00F3577E" w:rsidRPr="00F3577E" w:rsidRDefault="00F3577E" w:rsidP="00F3577E">
            <w:pPr>
              <w:rPr>
                <w:sz w:val="20"/>
                <w:szCs w:val="20"/>
                <w:lang w:eastAsia="zh-CN"/>
              </w:rPr>
            </w:pPr>
            <w:r w:rsidRPr="00F3577E">
              <w:rPr>
                <w:sz w:val="20"/>
                <w:szCs w:val="20"/>
                <w:lang w:eastAsia="zh-CN"/>
              </w:rPr>
              <w:t>Line</w:t>
            </w:r>
          </w:p>
        </w:tc>
        <w:tc>
          <w:tcPr>
            <w:tcW w:w="567" w:type="dxa"/>
            <w:hideMark/>
          </w:tcPr>
          <w:p w:rsidR="00F3577E" w:rsidRPr="00F3577E" w:rsidRDefault="00F3577E" w:rsidP="00F3577E">
            <w:pPr>
              <w:rPr>
                <w:sz w:val="20"/>
                <w:szCs w:val="20"/>
                <w:lang w:eastAsia="zh-CN"/>
              </w:rPr>
            </w:pPr>
            <w:r w:rsidRPr="00F3577E">
              <w:rPr>
                <w:sz w:val="20"/>
                <w:szCs w:val="20"/>
                <w:lang w:eastAsia="zh-CN"/>
              </w:rPr>
              <w:t>Type</w:t>
            </w:r>
          </w:p>
        </w:tc>
        <w:tc>
          <w:tcPr>
            <w:tcW w:w="3119" w:type="dxa"/>
            <w:hideMark/>
          </w:tcPr>
          <w:p w:rsidR="00F3577E" w:rsidRPr="00F3577E" w:rsidRDefault="00F3577E" w:rsidP="00F3577E">
            <w:pPr>
              <w:rPr>
                <w:sz w:val="20"/>
                <w:szCs w:val="20"/>
                <w:lang w:eastAsia="zh-CN"/>
              </w:rPr>
            </w:pPr>
            <w:r w:rsidRPr="00F3577E">
              <w:rPr>
                <w:sz w:val="20"/>
                <w:szCs w:val="20"/>
                <w:lang w:eastAsia="zh-CN"/>
              </w:rPr>
              <w:t>Comment</w:t>
            </w:r>
          </w:p>
        </w:tc>
        <w:tc>
          <w:tcPr>
            <w:tcW w:w="850" w:type="dxa"/>
            <w:hideMark/>
          </w:tcPr>
          <w:p w:rsidR="00F3577E" w:rsidRPr="00F3577E" w:rsidRDefault="00F3577E" w:rsidP="00F3577E">
            <w:pPr>
              <w:rPr>
                <w:sz w:val="20"/>
                <w:szCs w:val="20"/>
                <w:lang w:eastAsia="zh-CN"/>
              </w:rPr>
            </w:pPr>
            <w:r w:rsidRPr="00F3577E">
              <w:rPr>
                <w:sz w:val="20"/>
                <w:szCs w:val="20"/>
                <w:lang w:eastAsia="zh-CN"/>
              </w:rPr>
              <w:t>Proposed Change</w:t>
            </w:r>
          </w:p>
        </w:tc>
        <w:tc>
          <w:tcPr>
            <w:tcW w:w="709" w:type="dxa"/>
          </w:tcPr>
          <w:p w:rsidR="00F3577E" w:rsidRPr="00F3577E" w:rsidRDefault="00F3577E" w:rsidP="00F3577E">
            <w:pPr>
              <w:rPr>
                <w:sz w:val="20"/>
                <w:szCs w:val="20"/>
                <w:lang w:eastAsia="zh-CN"/>
              </w:rPr>
            </w:pPr>
            <w:r w:rsidRPr="00F3577E">
              <w:rPr>
                <w:sz w:val="20"/>
                <w:szCs w:val="20"/>
                <w:lang w:eastAsia="zh-CN"/>
              </w:rPr>
              <w:t>Remark</w:t>
            </w:r>
          </w:p>
        </w:tc>
      </w:tr>
      <w:tr w:rsidR="00C708CC" w:rsidRPr="00F3577E" w:rsidTr="00C708CC">
        <w:trPr>
          <w:cantSplit/>
          <w:trHeight w:val="1211"/>
        </w:trPr>
        <w:tc>
          <w:tcPr>
            <w:tcW w:w="755" w:type="dxa"/>
            <w:hideMark/>
          </w:tcPr>
          <w:p w:rsidR="00C708CC" w:rsidRPr="00C708CC" w:rsidRDefault="00C708CC" w:rsidP="00F3577E">
            <w:pPr>
              <w:rPr>
                <w:sz w:val="20"/>
                <w:szCs w:val="20"/>
                <w:lang w:eastAsia="zh-CN"/>
              </w:rPr>
            </w:pPr>
            <w:r w:rsidRPr="00C708CC">
              <w:rPr>
                <w:sz w:val="20"/>
                <w:szCs w:val="20"/>
                <w:lang w:eastAsia="zh-CN"/>
              </w:rPr>
              <w:lastRenderedPageBreak/>
              <w:t>514</w:t>
            </w:r>
          </w:p>
        </w:tc>
        <w:tc>
          <w:tcPr>
            <w:tcW w:w="629" w:type="dxa"/>
            <w:hideMark/>
          </w:tcPr>
          <w:p w:rsidR="00C708CC" w:rsidRPr="00C708CC" w:rsidRDefault="00C708CC">
            <w:pPr>
              <w:rPr>
                <w:sz w:val="20"/>
                <w:szCs w:val="20"/>
              </w:rPr>
            </w:pPr>
            <w:r w:rsidRPr="00C708CC">
              <w:rPr>
                <w:sz w:val="20"/>
                <w:szCs w:val="20"/>
              </w:rPr>
              <w:t>25.5.3.1.2</w:t>
            </w:r>
          </w:p>
        </w:tc>
        <w:tc>
          <w:tcPr>
            <w:tcW w:w="567" w:type="dxa"/>
          </w:tcPr>
          <w:p w:rsidR="00C708CC" w:rsidRPr="00C708CC" w:rsidRDefault="00C708CC">
            <w:pPr>
              <w:rPr>
                <w:sz w:val="20"/>
                <w:szCs w:val="20"/>
              </w:rPr>
            </w:pPr>
            <w:r w:rsidRPr="00C708CC">
              <w:rPr>
                <w:sz w:val="20"/>
                <w:szCs w:val="20"/>
              </w:rPr>
              <w:t>176</w:t>
            </w:r>
          </w:p>
        </w:tc>
        <w:tc>
          <w:tcPr>
            <w:tcW w:w="567" w:type="dxa"/>
            <w:hideMark/>
          </w:tcPr>
          <w:p w:rsidR="00C708CC" w:rsidRPr="00C708CC" w:rsidRDefault="00C708CC">
            <w:pPr>
              <w:rPr>
                <w:sz w:val="20"/>
                <w:szCs w:val="20"/>
              </w:rPr>
            </w:pPr>
            <w:r w:rsidRPr="00C708CC">
              <w:rPr>
                <w:sz w:val="20"/>
                <w:szCs w:val="20"/>
              </w:rPr>
              <w:t>65</w:t>
            </w:r>
          </w:p>
        </w:tc>
        <w:tc>
          <w:tcPr>
            <w:tcW w:w="567" w:type="dxa"/>
            <w:hideMark/>
          </w:tcPr>
          <w:p w:rsidR="00C708CC" w:rsidRPr="00C708CC" w:rsidRDefault="00C708CC">
            <w:pPr>
              <w:rPr>
                <w:sz w:val="20"/>
                <w:szCs w:val="20"/>
              </w:rPr>
            </w:pPr>
            <w:r w:rsidRPr="00C708CC">
              <w:rPr>
                <w:sz w:val="20"/>
                <w:szCs w:val="20"/>
              </w:rPr>
              <w:t>T</w:t>
            </w:r>
          </w:p>
        </w:tc>
        <w:tc>
          <w:tcPr>
            <w:tcW w:w="3119" w:type="dxa"/>
            <w:hideMark/>
          </w:tcPr>
          <w:p w:rsidR="00C708CC" w:rsidRPr="00C708CC" w:rsidRDefault="00C708CC">
            <w:pPr>
              <w:rPr>
                <w:sz w:val="20"/>
                <w:szCs w:val="20"/>
              </w:rPr>
            </w:pPr>
            <w:r w:rsidRPr="00C708CC">
              <w:rPr>
                <w:sz w:val="20"/>
                <w:szCs w:val="20"/>
              </w:rPr>
              <w:t>In order to  keep consistent with the corresponding descriptions in REVmc7.0, change "MCS 9 and below are mandatory for each Tx and Rx of a device" to "Transmit  and  receive  support  for  MCS  9  and  below is mandatory.".</w:t>
            </w:r>
          </w:p>
        </w:tc>
        <w:tc>
          <w:tcPr>
            <w:tcW w:w="850" w:type="dxa"/>
            <w:hideMark/>
          </w:tcPr>
          <w:p w:rsidR="00C708CC" w:rsidRPr="00C708CC" w:rsidRDefault="00C708CC">
            <w:pPr>
              <w:rPr>
                <w:sz w:val="20"/>
                <w:szCs w:val="20"/>
              </w:rPr>
            </w:pPr>
            <w:r w:rsidRPr="00C708CC">
              <w:rPr>
                <w:sz w:val="20"/>
                <w:szCs w:val="20"/>
              </w:rPr>
              <w:t>As per comment.</w:t>
            </w:r>
          </w:p>
        </w:tc>
        <w:tc>
          <w:tcPr>
            <w:tcW w:w="709" w:type="dxa"/>
          </w:tcPr>
          <w:p w:rsidR="00C708CC" w:rsidRPr="00C708CC" w:rsidRDefault="00C708CC" w:rsidP="00F3577E">
            <w:pPr>
              <w:rPr>
                <w:sz w:val="20"/>
                <w:szCs w:val="20"/>
                <w:lang w:eastAsia="zh-CN"/>
              </w:rPr>
            </w:pPr>
          </w:p>
        </w:tc>
      </w:tr>
    </w:tbl>
    <w:p w:rsidR="00F3577E" w:rsidRPr="00F3577E" w:rsidRDefault="00F3577E" w:rsidP="00F3577E">
      <w:pPr>
        <w:rPr>
          <w:b/>
          <w:lang w:eastAsia="zh-CN"/>
        </w:rPr>
      </w:pPr>
      <w:r w:rsidRPr="00F3577E">
        <w:rPr>
          <w:lang w:eastAsia="zh-CN"/>
        </w:rPr>
        <w:t xml:space="preserve">Proposed resolution: </w:t>
      </w:r>
      <w:r w:rsidR="009D716F">
        <w:rPr>
          <w:rFonts w:hint="eastAsia"/>
          <w:b/>
          <w:lang w:eastAsia="zh-CN"/>
        </w:rPr>
        <w:t>Accepted</w:t>
      </w:r>
      <w:r w:rsidRPr="00F3577E">
        <w:rPr>
          <w:b/>
          <w:lang w:eastAsia="zh-CN"/>
        </w:rPr>
        <w:t>.</w:t>
      </w:r>
    </w:p>
    <w:p w:rsidR="002E3544" w:rsidRDefault="009D716F" w:rsidP="002E3544">
      <w:pPr>
        <w:rPr>
          <w:lang w:eastAsia="zh-CN"/>
        </w:rPr>
      </w:pPr>
      <w:r>
        <w:rPr>
          <w:rFonts w:hint="eastAsia"/>
          <w:lang w:eastAsia="zh-CN"/>
        </w:rPr>
        <w:t>C</w:t>
      </w:r>
      <w:r w:rsidRPr="009D716F">
        <w:rPr>
          <w:lang w:eastAsia="zh-CN"/>
        </w:rPr>
        <w:t>hange "MCS 9 and below are mandatory for each Tx and Rx of a device" to "Transmit and receive support for MCS 9 and below is mandatory."</w:t>
      </w:r>
    </w:p>
    <w:sectPr w:rsidR="002E3544" w:rsidSect="00AE3723">
      <w:headerReference w:type="even" r:id="rId16"/>
      <w:headerReference w:type="default" r:id="rId17"/>
      <w:footerReference w:type="even" r:id="rId18"/>
      <w:footerReference w:type="default" r:id="rId19"/>
      <w:headerReference w:type="first" r:id="rId20"/>
      <w:footerReference w:type="first" r:id="rId21"/>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E70" w:rsidRDefault="005D5E70">
      <w:r>
        <w:separator/>
      </w:r>
    </w:p>
  </w:endnote>
  <w:endnote w:type="continuationSeparator" w:id="1">
    <w:p w:rsidR="005D5E70" w:rsidRDefault="005D5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7E7D6B" w:rsidP="00890A4A">
    <w:pPr>
      <w:pStyle w:val="a6"/>
      <w:framePr w:wrap="around" w:vAnchor="text" w:hAnchor="margin" w:xAlign="center" w:y="1"/>
      <w:rPr>
        <w:rStyle w:val="af2"/>
      </w:rPr>
    </w:pPr>
    <w:r>
      <w:rPr>
        <w:rStyle w:val="af2"/>
      </w:rPr>
      <w:fldChar w:fldCharType="begin"/>
    </w:r>
    <w:r w:rsidR="002222A5">
      <w:rPr>
        <w:rStyle w:val="af2"/>
      </w:rPr>
      <w:instrText xml:space="preserve">PAGE  </w:instrText>
    </w:r>
    <w:r>
      <w:rPr>
        <w:rStyle w:val="af2"/>
      </w:rPr>
      <w:fldChar w:fldCharType="separate"/>
    </w:r>
    <w:r w:rsidR="002222A5">
      <w:rPr>
        <w:rStyle w:val="af2"/>
        <w:noProof/>
        <w:lang w:eastAsia="zh-CN"/>
      </w:rPr>
      <w:t>8</w:t>
    </w:r>
    <w:r>
      <w:rPr>
        <w:rStyle w:val="af2"/>
      </w:rPr>
      <w:fldChar w:fldCharType="end"/>
    </w:r>
  </w:p>
  <w:p w:rsidR="002222A5" w:rsidRDefault="002222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C55759" w:rsidRDefault="002222A5"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7E7D6B" w:rsidRPr="0075002C">
      <w:rPr>
        <w:sz w:val="21"/>
        <w:szCs w:val="21"/>
      </w:rPr>
      <w:fldChar w:fldCharType="begin"/>
    </w:r>
    <w:r w:rsidRPr="0075002C">
      <w:rPr>
        <w:sz w:val="21"/>
        <w:szCs w:val="21"/>
      </w:rPr>
      <w:instrText xml:space="preserve"> PAGE </w:instrText>
    </w:r>
    <w:r w:rsidR="007E7D6B" w:rsidRPr="0075002C">
      <w:rPr>
        <w:sz w:val="21"/>
        <w:szCs w:val="21"/>
      </w:rPr>
      <w:fldChar w:fldCharType="separate"/>
    </w:r>
    <w:r w:rsidR="00956600">
      <w:rPr>
        <w:noProof/>
        <w:sz w:val="21"/>
        <w:szCs w:val="21"/>
      </w:rPr>
      <w:t>1</w:t>
    </w:r>
    <w:r w:rsidR="007E7D6B" w:rsidRPr="0075002C">
      <w:rPr>
        <w:sz w:val="21"/>
        <w:szCs w:val="21"/>
      </w:rPr>
      <w:fldChar w:fldCharType="end"/>
    </w:r>
    <w:r w:rsidRPr="0075002C">
      <w:rPr>
        <w:sz w:val="21"/>
        <w:szCs w:val="21"/>
        <w:lang w:eastAsia="zh-CN"/>
      </w:rPr>
      <w:t xml:space="preserve"> of </w:t>
    </w:r>
    <w:r w:rsidR="007E7D6B" w:rsidRPr="0075002C">
      <w:rPr>
        <w:sz w:val="21"/>
        <w:szCs w:val="21"/>
      </w:rPr>
      <w:fldChar w:fldCharType="begin"/>
    </w:r>
    <w:r w:rsidRPr="0075002C">
      <w:rPr>
        <w:sz w:val="21"/>
        <w:szCs w:val="21"/>
      </w:rPr>
      <w:instrText xml:space="preserve"> NUMPAGES </w:instrText>
    </w:r>
    <w:r w:rsidR="007E7D6B" w:rsidRPr="0075002C">
      <w:rPr>
        <w:sz w:val="21"/>
        <w:szCs w:val="21"/>
      </w:rPr>
      <w:fldChar w:fldCharType="separate"/>
    </w:r>
    <w:r w:rsidR="00956600">
      <w:rPr>
        <w:noProof/>
        <w:sz w:val="21"/>
        <w:szCs w:val="21"/>
      </w:rPr>
      <w:t>7</w:t>
    </w:r>
    <w:r w:rsidR="007E7D6B"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sidR="002F25CF">
      <w:rPr>
        <w:sz w:val="21"/>
        <w:szCs w:val="21"/>
        <w:lang w:eastAsia="zh-CN"/>
      </w:rPr>
      <w:t xml:space="preserve">      </w:t>
    </w:r>
    <w:r w:rsidR="002F25CF">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E70" w:rsidRDefault="005D5E70">
      <w:r>
        <w:separator/>
      </w:r>
    </w:p>
  </w:footnote>
  <w:footnote w:type="continuationSeparator" w:id="1">
    <w:p w:rsidR="005D5E70" w:rsidRDefault="005D5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00" w:rsidRDefault="0095660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DB2FDE" w:rsidRDefault="001D0A7F"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November</w:t>
    </w:r>
    <w:r w:rsidR="002222A5">
      <w:rPr>
        <w:rFonts w:hint="eastAsia"/>
        <w:sz w:val="21"/>
        <w:szCs w:val="21"/>
        <w:lang w:eastAsia="zh-CN"/>
      </w:rPr>
      <w:t xml:space="preserve"> </w:t>
    </w:r>
    <w:r w:rsidR="002222A5" w:rsidRPr="00DB2FDE">
      <w:rPr>
        <w:sz w:val="21"/>
        <w:szCs w:val="21"/>
        <w:lang w:eastAsia="zh-CN"/>
      </w:rPr>
      <w:t>201</w:t>
    </w:r>
    <w:r w:rsidR="002222A5">
      <w:rPr>
        <w:rFonts w:hint="eastAsia"/>
        <w:sz w:val="21"/>
        <w:szCs w:val="21"/>
        <w:lang w:eastAsia="zh-CN"/>
      </w:rPr>
      <w:t>6</w:t>
    </w:r>
    <w:r w:rsidR="002222A5" w:rsidRPr="00DB2FDE">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b w:val="0"/>
        <w:bCs w:val="0"/>
        <w:sz w:val="21"/>
        <w:szCs w:val="21"/>
        <w:lang w:eastAsia="zh-CN"/>
      </w:rPr>
      <w:t xml:space="preserve">                                       </w:t>
    </w:r>
    <w:r w:rsidR="002222A5">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sz w:val="21"/>
        <w:szCs w:val="21"/>
        <w:lang w:eastAsia="zh-CN"/>
      </w:rPr>
      <w:t>doc.: IEEE 802.11-1</w:t>
    </w:r>
    <w:r w:rsidR="002222A5">
      <w:rPr>
        <w:rFonts w:hint="eastAsia"/>
        <w:sz w:val="21"/>
        <w:szCs w:val="21"/>
        <w:lang w:eastAsia="zh-CN"/>
      </w:rPr>
      <w:t>6</w:t>
    </w:r>
    <w:r w:rsidR="002222A5" w:rsidRPr="00DB2FDE">
      <w:rPr>
        <w:sz w:val="21"/>
        <w:szCs w:val="21"/>
        <w:lang w:eastAsia="zh-CN"/>
      </w:rPr>
      <w:t>/</w:t>
    </w:r>
    <w:r w:rsidR="001744D2">
      <w:rPr>
        <w:rFonts w:hint="eastAsia"/>
        <w:sz w:val="21"/>
        <w:szCs w:val="21"/>
        <w:lang w:eastAsia="zh-CN"/>
      </w:rPr>
      <w:t>1145</w:t>
    </w:r>
    <w:r w:rsidR="002222A5">
      <w:rPr>
        <w:rFonts w:hint="eastAsia"/>
        <w:sz w:val="21"/>
        <w:szCs w:val="21"/>
        <w:lang w:eastAsia="zh-CN"/>
      </w:rPr>
      <w:t>r</w:t>
    </w:r>
    <w:del w:id="17" w:author="sks" w:date="2016-11-07T17:29:00Z">
      <w:r w:rsidR="00780A60" w:rsidDel="00956600">
        <w:rPr>
          <w:rFonts w:hint="eastAsia"/>
          <w:sz w:val="21"/>
          <w:szCs w:val="21"/>
          <w:lang w:eastAsia="zh-CN"/>
        </w:rPr>
        <w:delText>0</w:delText>
      </w:r>
    </w:del>
    <w:ins w:id="18" w:author="sks" w:date="2016-11-07T17:29:00Z">
      <w:r w:rsidR="00956600">
        <w:rPr>
          <w:rFonts w:hint="eastAsia"/>
          <w:sz w:val="21"/>
          <w:szCs w:val="21"/>
          <w:lang w:eastAsia="zh-CN"/>
        </w:rPr>
        <w:t>1</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CA36909"/>
    <w:multiLevelType w:val="hybridMultilevel"/>
    <w:tmpl w:val="A0264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41F7530C"/>
    <w:multiLevelType w:val="multilevel"/>
    <w:tmpl w:val="661221C0"/>
    <w:lvl w:ilvl="0">
      <w:start w:val="25"/>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Table 25-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25-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60" w:firstLine="0"/>
        </w:pPr>
        <w:rPr>
          <w:rFonts w:ascii="Times New Roman" w:hAnsi="Times New Roman" w:cs="Times New Roman" w:hint="default"/>
          <w:b w:val="0"/>
          <w:i w:val="0"/>
          <w:strike w:val="0"/>
          <w:color w:val="000000"/>
          <w:sz w:val="18"/>
          <w:u w:val="none"/>
        </w:rPr>
      </w:lvl>
    </w:lvlOverride>
  </w:num>
  <w:num w:numId="19">
    <w:abstractNumId w:val="10"/>
    <w:lvlOverride w:ilvl="0">
      <w:lvl w:ilvl="0">
        <w:start w:val="1"/>
        <w:numFmt w:val="bullet"/>
        <w:lvlText w:val="Table 25-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0.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10"/>
    <w:lvlOverride w:ilvl="0">
      <w:lvl w:ilvl="0">
        <w:start w:val="1"/>
        <w:numFmt w:val="bullet"/>
        <w:lvlText w:val="0.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0.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0.1.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0.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0-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9"/>
  </w:num>
  <w:num w:numId="28">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96962"/>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273"/>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9EE"/>
    <w:rsid w:val="00055AF0"/>
    <w:rsid w:val="00056A83"/>
    <w:rsid w:val="00056BC3"/>
    <w:rsid w:val="00056C5F"/>
    <w:rsid w:val="00056C6F"/>
    <w:rsid w:val="00056E15"/>
    <w:rsid w:val="000572FE"/>
    <w:rsid w:val="00057495"/>
    <w:rsid w:val="0005754F"/>
    <w:rsid w:val="0005789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9E"/>
    <w:rsid w:val="000624DC"/>
    <w:rsid w:val="00062639"/>
    <w:rsid w:val="00062750"/>
    <w:rsid w:val="00062782"/>
    <w:rsid w:val="000627A9"/>
    <w:rsid w:val="000627BB"/>
    <w:rsid w:val="000627CF"/>
    <w:rsid w:val="0006285E"/>
    <w:rsid w:val="00062E8C"/>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5E7"/>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131"/>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22"/>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AE1"/>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0F7D5F"/>
    <w:rsid w:val="000F7F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06B"/>
    <w:rsid w:val="001251B7"/>
    <w:rsid w:val="00125386"/>
    <w:rsid w:val="00125568"/>
    <w:rsid w:val="00125C76"/>
    <w:rsid w:val="00125EAD"/>
    <w:rsid w:val="00125F45"/>
    <w:rsid w:val="00126779"/>
    <w:rsid w:val="00126A6C"/>
    <w:rsid w:val="00126BDA"/>
    <w:rsid w:val="001273FF"/>
    <w:rsid w:val="001274D1"/>
    <w:rsid w:val="00127725"/>
    <w:rsid w:val="00127859"/>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9C3"/>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CE1"/>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9F2"/>
    <w:rsid w:val="00164C63"/>
    <w:rsid w:val="00164ED7"/>
    <w:rsid w:val="001653CA"/>
    <w:rsid w:val="001653FE"/>
    <w:rsid w:val="001655E9"/>
    <w:rsid w:val="0016569A"/>
    <w:rsid w:val="001657A4"/>
    <w:rsid w:val="00165815"/>
    <w:rsid w:val="00165830"/>
    <w:rsid w:val="00165D06"/>
    <w:rsid w:val="00165EB5"/>
    <w:rsid w:val="00165F11"/>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19F"/>
    <w:rsid w:val="00172269"/>
    <w:rsid w:val="001725DB"/>
    <w:rsid w:val="00172B2B"/>
    <w:rsid w:val="00172D2B"/>
    <w:rsid w:val="0017355A"/>
    <w:rsid w:val="00173930"/>
    <w:rsid w:val="00173AA9"/>
    <w:rsid w:val="00174026"/>
    <w:rsid w:val="00174178"/>
    <w:rsid w:val="001741EF"/>
    <w:rsid w:val="0017420E"/>
    <w:rsid w:val="001744D2"/>
    <w:rsid w:val="00174959"/>
    <w:rsid w:val="00174ABF"/>
    <w:rsid w:val="00174AEF"/>
    <w:rsid w:val="00174B86"/>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86B"/>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547"/>
    <w:rsid w:val="0018767B"/>
    <w:rsid w:val="00187796"/>
    <w:rsid w:val="00187C3D"/>
    <w:rsid w:val="00187D7B"/>
    <w:rsid w:val="00187E86"/>
    <w:rsid w:val="00187ED9"/>
    <w:rsid w:val="001904A4"/>
    <w:rsid w:val="0019074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B3E"/>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97"/>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14"/>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B8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2E82"/>
    <w:rsid w:val="001C3517"/>
    <w:rsid w:val="001C35E8"/>
    <w:rsid w:val="001C3B55"/>
    <w:rsid w:val="001C3E31"/>
    <w:rsid w:val="001C3F7D"/>
    <w:rsid w:val="001C44C8"/>
    <w:rsid w:val="001C46C0"/>
    <w:rsid w:val="001C46EB"/>
    <w:rsid w:val="001C4728"/>
    <w:rsid w:val="001C4D1C"/>
    <w:rsid w:val="001C4ECB"/>
    <w:rsid w:val="001C4FB8"/>
    <w:rsid w:val="001C5125"/>
    <w:rsid w:val="001C5147"/>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A7F"/>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66D"/>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AD0"/>
    <w:rsid w:val="00206F11"/>
    <w:rsid w:val="002073BD"/>
    <w:rsid w:val="002073CE"/>
    <w:rsid w:val="00207404"/>
    <w:rsid w:val="00207C36"/>
    <w:rsid w:val="00210136"/>
    <w:rsid w:val="0021013E"/>
    <w:rsid w:val="002104AC"/>
    <w:rsid w:val="0021054F"/>
    <w:rsid w:val="00210C51"/>
    <w:rsid w:val="00210CBD"/>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1FB"/>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3AB"/>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3D1"/>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37D58"/>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09D"/>
    <w:rsid w:val="00251141"/>
    <w:rsid w:val="002512A0"/>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57E13"/>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4E"/>
    <w:rsid w:val="002636CF"/>
    <w:rsid w:val="002637C6"/>
    <w:rsid w:val="0026384C"/>
    <w:rsid w:val="00263C9C"/>
    <w:rsid w:val="00263D10"/>
    <w:rsid w:val="0026429E"/>
    <w:rsid w:val="00264637"/>
    <w:rsid w:val="00264ED8"/>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0F8B"/>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19C"/>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544"/>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64"/>
    <w:rsid w:val="002F408C"/>
    <w:rsid w:val="002F4305"/>
    <w:rsid w:val="002F43D2"/>
    <w:rsid w:val="002F5369"/>
    <w:rsid w:val="002F59BB"/>
    <w:rsid w:val="002F638F"/>
    <w:rsid w:val="002F6FBA"/>
    <w:rsid w:val="002F7077"/>
    <w:rsid w:val="002F7371"/>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3917"/>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2BA"/>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0F84"/>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0FE"/>
    <w:rsid w:val="00324676"/>
    <w:rsid w:val="003246C3"/>
    <w:rsid w:val="003247C7"/>
    <w:rsid w:val="00324AF9"/>
    <w:rsid w:val="00324CE9"/>
    <w:rsid w:val="00324D25"/>
    <w:rsid w:val="00324D66"/>
    <w:rsid w:val="00325065"/>
    <w:rsid w:val="003255E4"/>
    <w:rsid w:val="003256EB"/>
    <w:rsid w:val="0032587C"/>
    <w:rsid w:val="00325ACD"/>
    <w:rsid w:val="0032609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3D4"/>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67FB3"/>
    <w:rsid w:val="003701DB"/>
    <w:rsid w:val="00370289"/>
    <w:rsid w:val="00370717"/>
    <w:rsid w:val="00370890"/>
    <w:rsid w:val="003708E4"/>
    <w:rsid w:val="00370CE2"/>
    <w:rsid w:val="0037108B"/>
    <w:rsid w:val="00371404"/>
    <w:rsid w:val="0037178D"/>
    <w:rsid w:val="00371942"/>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6D4"/>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8F0"/>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750"/>
    <w:rsid w:val="003A5A45"/>
    <w:rsid w:val="003A5F40"/>
    <w:rsid w:val="003A60A3"/>
    <w:rsid w:val="003A60A6"/>
    <w:rsid w:val="003A60F0"/>
    <w:rsid w:val="003A61B6"/>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0D2"/>
    <w:rsid w:val="003D31A0"/>
    <w:rsid w:val="003D3231"/>
    <w:rsid w:val="003D329E"/>
    <w:rsid w:val="003D3619"/>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08"/>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3C"/>
    <w:rsid w:val="004172D6"/>
    <w:rsid w:val="00417336"/>
    <w:rsid w:val="0041743D"/>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277"/>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614"/>
    <w:rsid w:val="0046486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33B"/>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1E0"/>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341"/>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024"/>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29C"/>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85E"/>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8D2"/>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D2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7E8"/>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1F79"/>
    <w:rsid w:val="00581FAC"/>
    <w:rsid w:val="005821A5"/>
    <w:rsid w:val="005823C5"/>
    <w:rsid w:val="0058243D"/>
    <w:rsid w:val="005827CE"/>
    <w:rsid w:val="00582CE1"/>
    <w:rsid w:val="00582D13"/>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587"/>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6F7"/>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1"/>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1F8C"/>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2A9"/>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5E70"/>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772"/>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07E03"/>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4ED"/>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A6"/>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0C4"/>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EDB"/>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3B69"/>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36"/>
    <w:rsid w:val="006D7B68"/>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766"/>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19F"/>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692"/>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3F"/>
    <w:rsid w:val="0074495C"/>
    <w:rsid w:val="00744A3B"/>
    <w:rsid w:val="00744E97"/>
    <w:rsid w:val="00745089"/>
    <w:rsid w:val="007450B6"/>
    <w:rsid w:val="00745385"/>
    <w:rsid w:val="007454EE"/>
    <w:rsid w:val="007457D4"/>
    <w:rsid w:val="0074585A"/>
    <w:rsid w:val="00745992"/>
    <w:rsid w:val="007459EF"/>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5B9"/>
    <w:rsid w:val="00753922"/>
    <w:rsid w:val="00753942"/>
    <w:rsid w:val="00753D8A"/>
    <w:rsid w:val="00754141"/>
    <w:rsid w:val="00754539"/>
    <w:rsid w:val="00754A20"/>
    <w:rsid w:val="00754D71"/>
    <w:rsid w:val="00754F9F"/>
    <w:rsid w:val="0075507F"/>
    <w:rsid w:val="007551ED"/>
    <w:rsid w:val="007554B3"/>
    <w:rsid w:val="00755841"/>
    <w:rsid w:val="00755AD2"/>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095"/>
    <w:rsid w:val="00763374"/>
    <w:rsid w:val="007633E6"/>
    <w:rsid w:val="00763893"/>
    <w:rsid w:val="00763E56"/>
    <w:rsid w:val="00764001"/>
    <w:rsid w:val="0076478D"/>
    <w:rsid w:val="0076479B"/>
    <w:rsid w:val="0076492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352"/>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3B"/>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81"/>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D6B"/>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CA2"/>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8E0"/>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A8E"/>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05"/>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7F0"/>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57"/>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D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003"/>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25F"/>
    <w:rsid w:val="008D25BD"/>
    <w:rsid w:val="008D2787"/>
    <w:rsid w:val="008D3090"/>
    <w:rsid w:val="008D3122"/>
    <w:rsid w:val="008D36E4"/>
    <w:rsid w:val="008D3815"/>
    <w:rsid w:val="008D3912"/>
    <w:rsid w:val="008D39A5"/>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461"/>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4F"/>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12F"/>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56"/>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5C9"/>
    <w:rsid w:val="00933AB4"/>
    <w:rsid w:val="00933B39"/>
    <w:rsid w:val="00933B65"/>
    <w:rsid w:val="00934347"/>
    <w:rsid w:val="00934364"/>
    <w:rsid w:val="00934A7D"/>
    <w:rsid w:val="00934BBB"/>
    <w:rsid w:val="00934F66"/>
    <w:rsid w:val="0093511F"/>
    <w:rsid w:val="0093560A"/>
    <w:rsid w:val="0093582D"/>
    <w:rsid w:val="00935AC8"/>
    <w:rsid w:val="00935E4F"/>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00"/>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63C"/>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17F"/>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24"/>
    <w:rsid w:val="00983C8E"/>
    <w:rsid w:val="00983FF4"/>
    <w:rsid w:val="009840EF"/>
    <w:rsid w:val="0098453B"/>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3C36"/>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00B"/>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72D"/>
    <w:rsid w:val="009B1862"/>
    <w:rsid w:val="009B18B2"/>
    <w:rsid w:val="009B18D6"/>
    <w:rsid w:val="009B196A"/>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16F"/>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596"/>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D9A"/>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479"/>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90C"/>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57"/>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05B"/>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090"/>
    <w:rsid w:val="00A51194"/>
    <w:rsid w:val="00A51205"/>
    <w:rsid w:val="00A51363"/>
    <w:rsid w:val="00A5138E"/>
    <w:rsid w:val="00A51404"/>
    <w:rsid w:val="00A51820"/>
    <w:rsid w:val="00A5192F"/>
    <w:rsid w:val="00A51CB8"/>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C5"/>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1F91"/>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5ECC"/>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8B6"/>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406"/>
    <w:rsid w:val="00AA4929"/>
    <w:rsid w:val="00AA4A31"/>
    <w:rsid w:val="00AA4AF4"/>
    <w:rsid w:val="00AA4D26"/>
    <w:rsid w:val="00AA4EEB"/>
    <w:rsid w:val="00AA53A5"/>
    <w:rsid w:val="00AA5804"/>
    <w:rsid w:val="00AA5916"/>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D4A"/>
    <w:rsid w:val="00AC1E19"/>
    <w:rsid w:val="00AC1E7B"/>
    <w:rsid w:val="00AC1F45"/>
    <w:rsid w:val="00AC1FF4"/>
    <w:rsid w:val="00AC20A3"/>
    <w:rsid w:val="00AC22B5"/>
    <w:rsid w:val="00AC22CF"/>
    <w:rsid w:val="00AC232F"/>
    <w:rsid w:val="00AC239C"/>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35"/>
    <w:rsid w:val="00AC6D70"/>
    <w:rsid w:val="00AC701E"/>
    <w:rsid w:val="00AC702C"/>
    <w:rsid w:val="00AC70CE"/>
    <w:rsid w:val="00AC7303"/>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A73"/>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4CB1"/>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4B4"/>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6F68"/>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28A"/>
    <w:rsid w:val="00B56319"/>
    <w:rsid w:val="00B56380"/>
    <w:rsid w:val="00B568BB"/>
    <w:rsid w:val="00B56A5B"/>
    <w:rsid w:val="00B56AFE"/>
    <w:rsid w:val="00B56B99"/>
    <w:rsid w:val="00B56BAE"/>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4DE"/>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952"/>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19B"/>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147"/>
    <w:rsid w:val="00BB23EE"/>
    <w:rsid w:val="00BB2410"/>
    <w:rsid w:val="00BB2D0A"/>
    <w:rsid w:val="00BB2F6F"/>
    <w:rsid w:val="00BB3505"/>
    <w:rsid w:val="00BB3A46"/>
    <w:rsid w:val="00BB3A90"/>
    <w:rsid w:val="00BB4194"/>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DBD"/>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EE6"/>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E8"/>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A91"/>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8DD"/>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BF9"/>
    <w:rsid w:val="00C66C57"/>
    <w:rsid w:val="00C66D4C"/>
    <w:rsid w:val="00C6719A"/>
    <w:rsid w:val="00C6767A"/>
    <w:rsid w:val="00C67A4B"/>
    <w:rsid w:val="00C67B47"/>
    <w:rsid w:val="00C67FF0"/>
    <w:rsid w:val="00C703A8"/>
    <w:rsid w:val="00C703FB"/>
    <w:rsid w:val="00C70413"/>
    <w:rsid w:val="00C704CB"/>
    <w:rsid w:val="00C708CC"/>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403"/>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7B3"/>
    <w:rsid w:val="00C90B53"/>
    <w:rsid w:val="00C90C6F"/>
    <w:rsid w:val="00C90D90"/>
    <w:rsid w:val="00C90E65"/>
    <w:rsid w:val="00C910D5"/>
    <w:rsid w:val="00C9112C"/>
    <w:rsid w:val="00C911A0"/>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69F"/>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2A"/>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85"/>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2B7"/>
    <w:rsid w:val="00CC6404"/>
    <w:rsid w:val="00CC678D"/>
    <w:rsid w:val="00CC6898"/>
    <w:rsid w:val="00CC6AEA"/>
    <w:rsid w:val="00CC6C5B"/>
    <w:rsid w:val="00CC6D86"/>
    <w:rsid w:val="00CC6FBA"/>
    <w:rsid w:val="00CC70E5"/>
    <w:rsid w:val="00CC72D4"/>
    <w:rsid w:val="00CC72E1"/>
    <w:rsid w:val="00CC7B0C"/>
    <w:rsid w:val="00CC7B84"/>
    <w:rsid w:val="00CC7CD9"/>
    <w:rsid w:val="00CC7DF1"/>
    <w:rsid w:val="00CC7F36"/>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64"/>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CF2"/>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3D5"/>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424"/>
    <w:rsid w:val="00D3459C"/>
    <w:rsid w:val="00D3477F"/>
    <w:rsid w:val="00D34B8A"/>
    <w:rsid w:val="00D34DC4"/>
    <w:rsid w:val="00D34E10"/>
    <w:rsid w:val="00D34E5B"/>
    <w:rsid w:val="00D34EFE"/>
    <w:rsid w:val="00D350B8"/>
    <w:rsid w:val="00D35208"/>
    <w:rsid w:val="00D35288"/>
    <w:rsid w:val="00D35BD1"/>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4FCD"/>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720"/>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20C"/>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065"/>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46"/>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764"/>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C78"/>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4F"/>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0E"/>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4C4"/>
    <w:rsid w:val="00DF1876"/>
    <w:rsid w:val="00DF1D90"/>
    <w:rsid w:val="00DF1F51"/>
    <w:rsid w:val="00DF1FD1"/>
    <w:rsid w:val="00DF2204"/>
    <w:rsid w:val="00DF2509"/>
    <w:rsid w:val="00DF2585"/>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2D8"/>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30"/>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225"/>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54"/>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79A"/>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388"/>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5FA"/>
    <w:rsid w:val="00E5596B"/>
    <w:rsid w:val="00E55F9F"/>
    <w:rsid w:val="00E55FEA"/>
    <w:rsid w:val="00E560E3"/>
    <w:rsid w:val="00E562EF"/>
    <w:rsid w:val="00E563FF"/>
    <w:rsid w:val="00E56437"/>
    <w:rsid w:val="00E5645C"/>
    <w:rsid w:val="00E56682"/>
    <w:rsid w:val="00E567EA"/>
    <w:rsid w:val="00E56848"/>
    <w:rsid w:val="00E56896"/>
    <w:rsid w:val="00E569DB"/>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DE"/>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BAB"/>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2EF3"/>
    <w:rsid w:val="00EC3125"/>
    <w:rsid w:val="00EC3155"/>
    <w:rsid w:val="00EC32B4"/>
    <w:rsid w:val="00EC33CE"/>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2EB"/>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4F0D"/>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2F"/>
    <w:rsid w:val="00EE2168"/>
    <w:rsid w:val="00EE2A1F"/>
    <w:rsid w:val="00EE2AFC"/>
    <w:rsid w:val="00EE2DCA"/>
    <w:rsid w:val="00EE346B"/>
    <w:rsid w:val="00EE34C8"/>
    <w:rsid w:val="00EE3938"/>
    <w:rsid w:val="00EE39DB"/>
    <w:rsid w:val="00EE3B16"/>
    <w:rsid w:val="00EE3E1B"/>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582"/>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7CE"/>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7E"/>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524"/>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0EC"/>
    <w:rsid w:val="00F561E5"/>
    <w:rsid w:val="00F5626B"/>
    <w:rsid w:val="00F56657"/>
    <w:rsid w:val="00F566C3"/>
    <w:rsid w:val="00F5688E"/>
    <w:rsid w:val="00F5699E"/>
    <w:rsid w:val="00F56AAD"/>
    <w:rsid w:val="00F56ADF"/>
    <w:rsid w:val="00F56C80"/>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1E80"/>
    <w:rsid w:val="00F62612"/>
    <w:rsid w:val="00F62944"/>
    <w:rsid w:val="00F62D46"/>
    <w:rsid w:val="00F633F6"/>
    <w:rsid w:val="00F63533"/>
    <w:rsid w:val="00F63558"/>
    <w:rsid w:val="00F635D5"/>
    <w:rsid w:val="00F63CE4"/>
    <w:rsid w:val="00F63D23"/>
    <w:rsid w:val="00F63F65"/>
    <w:rsid w:val="00F63FC1"/>
    <w:rsid w:val="00F641B9"/>
    <w:rsid w:val="00F64391"/>
    <w:rsid w:val="00F64955"/>
    <w:rsid w:val="00F64A2A"/>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03"/>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55"/>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5F3E"/>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5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Centered">
    <w:name w:val="CellBodyCentered"/>
    <w:uiPriority w:val="99"/>
    <w:rsid w:val="002303AB"/>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DashedList">
    <w:name w:val="CellBodyDashedList"/>
    <w:uiPriority w:val="99"/>
    <w:rsid w:val="002303AB"/>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59761258">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928">
      <w:bodyDiv w:val="1"/>
      <w:marLeft w:val="0"/>
      <w:marRight w:val="0"/>
      <w:marTop w:val="0"/>
      <w:marBottom w:val="0"/>
      <w:divBdr>
        <w:top w:val="none" w:sz="0" w:space="0" w:color="auto"/>
        <w:left w:val="none" w:sz="0" w:space="0" w:color="auto"/>
        <w:bottom w:val="none" w:sz="0" w:space="0" w:color="auto"/>
        <w:right w:val="none" w:sz="0" w:space="0" w:color="auto"/>
      </w:divBdr>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37D6-EBD2-4CE8-9437-50293080D488}">
  <ds:schemaRefs>
    <ds:schemaRef ds:uri="http://schemas.openxmlformats.org/officeDocument/2006/bibliography"/>
  </ds:schemaRefs>
</ds:datastoreItem>
</file>

<file path=customXml/itemProps2.xml><?xml version="1.0" encoding="utf-8"?>
<ds:datastoreItem xmlns:ds="http://schemas.openxmlformats.org/officeDocument/2006/customXml" ds:itemID="{B87A3444-A303-4DE6-9FF4-BA962C09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1012</Words>
  <Characters>5772</Characters>
  <Application>Microsoft Office Word</Application>
  <DocSecurity>0</DocSecurity>
  <Lines>48</Lines>
  <Paragraphs>13</Paragraphs>
  <ScaleCrop>false</ScaleCrop>
  <Company>Microsoft</Company>
  <LinksUpToDate>false</LinksUpToDate>
  <CharactersWithSpaces>6771</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Comment resolution</dc:subject>
  <dc:creator>Jiamin Chen, Huawei/HiSilicon</dc:creator>
  <cp:lastModifiedBy>sks</cp:lastModifiedBy>
  <cp:revision>4</cp:revision>
  <cp:lastPrinted>2014-09-05T03:24:00Z</cp:lastPrinted>
  <dcterms:created xsi:type="dcterms:W3CDTF">2016-11-07T23:26:00Z</dcterms:created>
  <dcterms:modified xsi:type="dcterms:W3CDTF">2016-11-07T23:29:00Z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1471851978</vt:lpwstr>
  </property>
</Properties>
</file>