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BA5CA0">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 2</w:t>
            </w:r>
            <w:r w:rsidR="00AD274E">
              <w:rPr>
                <w:rFonts w:hint="eastAsia"/>
                <w:lang w:val="en-US" w:eastAsia="zh-CN"/>
              </w:rPr>
              <w:t>6.3</w:t>
            </w:r>
            <w:r>
              <w:rPr>
                <w:rFonts w:hint="eastAsia"/>
                <w:lang w:val="en-US" w:eastAsia="zh-CN"/>
              </w:rPr>
              <w:t>.</w:t>
            </w:r>
            <w:r w:rsidR="00D956F1">
              <w:rPr>
                <w:lang w:val="en-US" w:eastAsia="zh-CN"/>
              </w:rPr>
              <w:t>1</w:t>
            </w:r>
            <w:r w:rsidR="002E0D66">
              <w:rPr>
                <w:lang w:val="en-US" w:eastAsia="zh-CN"/>
              </w:rPr>
              <w:t>1</w:t>
            </w:r>
          </w:p>
        </w:tc>
      </w:tr>
      <w:tr w:rsidR="00CA09B2" w:rsidRPr="00FA777D" w:rsidTr="00794260">
        <w:trPr>
          <w:trHeight w:val="359"/>
          <w:jc w:val="center"/>
        </w:trPr>
        <w:tc>
          <w:tcPr>
            <w:tcW w:w="10023" w:type="dxa"/>
            <w:gridSpan w:val="5"/>
            <w:vAlign w:val="center"/>
          </w:tcPr>
          <w:p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3E2BCF">
              <w:rPr>
                <w:b w:val="0"/>
                <w:sz w:val="20"/>
                <w:lang w:eastAsia="zh-CN"/>
              </w:rPr>
              <w:t>8-23</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52173C">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rsidTr="00794260">
        <w:trPr>
          <w:jc w:val="center"/>
        </w:trPr>
        <w:tc>
          <w:tcPr>
            <w:tcW w:w="1711" w:type="dxa"/>
            <w:vAlign w:val="center"/>
          </w:tcPr>
          <w:p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rsidR="00FD23AF" w:rsidRPr="00FA777D" w:rsidRDefault="00FD23AF" w:rsidP="000B3BC7">
            <w:pPr>
              <w:pStyle w:val="T2"/>
              <w:spacing w:after="0"/>
              <w:ind w:left="0" w:right="0"/>
              <w:rPr>
                <w:b w:val="0"/>
                <w:sz w:val="20"/>
              </w:rPr>
            </w:pPr>
          </w:p>
        </w:tc>
        <w:tc>
          <w:tcPr>
            <w:tcW w:w="1530" w:type="dxa"/>
            <w:vAlign w:val="center"/>
          </w:tcPr>
          <w:p w:rsidR="00FD23AF" w:rsidRPr="00FA777D" w:rsidRDefault="00FD23AF" w:rsidP="000B3BC7">
            <w:pPr>
              <w:pStyle w:val="T2"/>
              <w:spacing w:after="0"/>
              <w:ind w:left="0" w:right="0"/>
              <w:rPr>
                <w:b w:val="0"/>
                <w:sz w:val="20"/>
              </w:rPr>
            </w:pPr>
          </w:p>
        </w:tc>
        <w:tc>
          <w:tcPr>
            <w:tcW w:w="2340" w:type="dxa"/>
            <w:vAlign w:val="center"/>
          </w:tcPr>
          <w:p w:rsidR="00FD23AF" w:rsidRDefault="0052173C"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rsidTr="00794260">
        <w:trPr>
          <w:jc w:val="center"/>
        </w:trPr>
        <w:tc>
          <w:tcPr>
            <w:tcW w:w="1711" w:type="dxa"/>
            <w:vAlign w:val="center"/>
          </w:tcPr>
          <w:p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rsidR="00CC28E4" w:rsidRPr="00FA777D" w:rsidRDefault="00CC28E4" w:rsidP="000B3BC7">
            <w:pPr>
              <w:pStyle w:val="T2"/>
              <w:spacing w:after="0"/>
              <w:ind w:left="0" w:right="0"/>
              <w:rPr>
                <w:b w:val="0"/>
                <w:sz w:val="20"/>
              </w:rPr>
            </w:pPr>
          </w:p>
        </w:tc>
        <w:tc>
          <w:tcPr>
            <w:tcW w:w="1530" w:type="dxa"/>
            <w:vAlign w:val="center"/>
          </w:tcPr>
          <w:p w:rsidR="00CC28E4" w:rsidRPr="00FA777D" w:rsidRDefault="00CC28E4" w:rsidP="000B3BC7">
            <w:pPr>
              <w:pStyle w:val="T2"/>
              <w:spacing w:after="0"/>
              <w:ind w:left="0" w:right="0"/>
              <w:rPr>
                <w:b w:val="0"/>
                <w:sz w:val="20"/>
              </w:rPr>
            </w:pPr>
          </w:p>
        </w:tc>
        <w:tc>
          <w:tcPr>
            <w:tcW w:w="2340" w:type="dxa"/>
            <w:vAlign w:val="center"/>
          </w:tcPr>
          <w:p w:rsidR="00CC28E4" w:rsidRPr="007305B7" w:rsidRDefault="0052173C"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w:t>
      </w:r>
      <w:r w:rsidR="00D956F1">
        <w:rPr>
          <w:i/>
          <w:lang w:eastAsia="zh-CN"/>
        </w:rPr>
        <w:t>1</w:t>
      </w:r>
      <w:r w:rsidR="002E0D66">
        <w:rPr>
          <w:i/>
          <w:lang w:eastAsia="zh-CN"/>
        </w:rPr>
        <w:t>1</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2E0D66">
        <w:rPr>
          <w:lang w:eastAsia="zh-CN"/>
        </w:rPr>
        <w:t xml:space="preserve">.4 </w:t>
      </w:r>
      <w:r w:rsidR="00CF7849">
        <w:rPr>
          <w:rFonts w:hint="eastAsia"/>
          <w:lang w:eastAsia="zh-CN"/>
        </w:rPr>
        <w:t>with the CIDs</w:t>
      </w:r>
      <w:r w:rsidR="00BC0A12">
        <w:rPr>
          <w:lang w:eastAsia="zh-CN"/>
        </w:rPr>
        <w:t xml:space="preserve"> below.</w:t>
      </w:r>
    </w:p>
    <w:p w:rsidR="005F0B08" w:rsidRDefault="005F0B08" w:rsidP="00CF7849">
      <w:pPr>
        <w:rPr>
          <w:lang w:eastAsia="zh-CN"/>
        </w:rPr>
      </w:pPr>
    </w:p>
    <w:tbl>
      <w:tblPr>
        <w:tblW w:w="0" w:type="auto"/>
        <w:tblInd w:w="-67" w:type="dxa"/>
        <w:tblLayout w:type="fixed"/>
        <w:tblLook w:val="04A0" w:firstRow="1" w:lastRow="0" w:firstColumn="1" w:lastColumn="0" w:noHBand="0" w:noVBand="1"/>
      </w:tblPr>
      <w:tblGrid>
        <w:gridCol w:w="720"/>
        <w:gridCol w:w="265"/>
        <w:gridCol w:w="1085"/>
        <w:gridCol w:w="877"/>
        <w:gridCol w:w="1080"/>
        <w:gridCol w:w="946"/>
        <w:gridCol w:w="1394"/>
        <w:gridCol w:w="530"/>
        <w:gridCol w:w="236"/>
        <w:gridCol w:w="1304"/>
        <w:gridCol w:w="1350"/>
      </w:tblGrid>
      <w:tr w:rsidR="00A83C80" w:rsidRPr="00FA777D" w:rsidTr="00151AD7">
        <w:trPr>
          <w:gridBefore w:val="2"/>
          <w:gridAfter w:val="2"/>
          <w:wBefore w:w="985" w:type="dxa"/>
          <w:wAfter w:w="2654" w:type="dxa"/>
        </w:trPr>
        <w:tc>
          <w:tcPr>
            <w:tcW w:w="3988" w:type="dxa"/>
            <w:gridSpan w:val="4"/>
          </w:tcPr>
          <w:p w:rsidR="00A83C80" w:rsidRPr="00FA777D" w:rsidRDefault="00A83C80" w:rsidP="00D956F1">
            <w:pPr>
              <w:rPr>
                <w:b/>
                <w:i/>
                <w:lang w:eastAsia="zh-CN"/>
              </w:rPr>
            </w:pPr>
            <w:r w:rsidRPr="00FA777D">
              <w:rPr>
                <w:rFonts w:hint="eastAsia"/>
                <w:b/>
                <w:i/>
                <w:lang w:eastAsia="zh-CN"/>
              </w:rPr>
              <w:t xml:space="preserve">Clause </w:t>
            </w:r>
            <w:r>
              <w:rPr>
                <w:rFonts w:hint="eastAsia"/>
                <w:b/>
                <w:i/>
                <w:lang w:eastAsia="zh-CN"/>
              </w:rPr>
              <w:t>26.3.</w:t>
            </w:r>
            <w:r w:rsidR="008512A0">
              <w:rPr>
                <w:b/>
                <w:i/>
                <w:lang w:eastAsia="zh-CN"/>
              </w:rPr>
              <w:t>1</w:t>
            </w:r>
            <w:r w:rsidR="006A4D3B">
              <w:rPr>
                <w:b/>
                <w:i/>
                <w:lang w:eastAsia="zh-CN"/>
              </w:rPr>
              <w:t>1</w:t>
            </w:r>
          </w:p>
        </w:tc>
        <w:tc>
          <w:tcPr>
            <w:tcW w:w="2160" w:type="dxa"/>
            <w:gridSpan w:val="3"/>
          </w:tcPr>
          <w:p w:rsidR="00A83C80" w:rsidRPr="00FA777D" w:rsidRDefault="00A83C80" w:rsidP="001E3C86">
            <w:pPr>
              <w:rPr>
                <w:b/>
                <w:i/>
                <w:lang w:eastAsia="zh-CN"/>
              </w:rPr>
            </w:pPr>
          </w:p>
        </w:tc>
      </w:tr>
      <w:tr w:rsidR="00A83C80" w:rsidRPr="00FA777D" w:rsidTr="00151AD7">
        <w:trPr>
          <w:gridBefore w:val="2"/>
          <w:gridAfter w:val="2"/>
          <w:wBefore w:w="985" w:type="dxa"/>
          <w:wAfter w:w="2654" w:type="dxa"/>
        </w:trPr>
        <w:tc>
          <w:tcPr>
            <w:tcW w:w="5912" w:type="dxa"/>
            <w:gridSpan w:val="6"/>
          </w:tcPr>
          <w:p w:rsidR="002262D9" w:rsidRDefault="002262D9" w:rsidP="002B3587">
            <w:pPr>
              <w:pStyle w:val="ListParagraph"/>
              <w:numPr>
                <w:ilvl w:val="0"/>
                <w:numId w:val="20"/>
              </w:numPr>
              <w:ind w:left="342" w:hanging="270"/>
              <w:rPr>
                <w:sz w:val="20"/>
                <w:szCs w:val="20"/>
                <w:lang w:eastAsia="zh-CN"/>
              </w:rPr>
            </w:pPr>
            <w:r>
              <w:rPr>
                <w:sz w:val="20"/>
                <w:szCs w:val="20"/>
                <w:lang w:eastAsia="zh-CN"/>
              </w:rPr>
              <w:t>2097</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2098</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2099</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w:t>
            </w:r>
            <w:r w:rsidR="00F81EB5">
              <w:rPr>
                <w:sz w:val="20"/>
                <w:szCs w:val="20"/>
                <w:lang w:eastAsia="zh-CN"/>
              </w:rPr>
              <w:t>63</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2564</w:t>
            </w:r>
          </w:p>
          <w:p w:rsidR="002262D9" w:rsidRDefault="002262D9" w:rsidP="002B3587">
            <w:pPr>
              <w:pStyle w:val="ListParagraph"/>
              <w:numPr>
                <w:ilvl w:val="0"/>
                <w:numId w:val="20"/>
              </w:numPr>
              <w:ind w:left="342" w:hanging="270"/>
              <w:rPr>
                <w:sz w:val="20"/>
                <w:szCs w:val="20"/>
                <w:lang w:eastAsia="zh-CN"/>
              </w:rPr>
            </w:pPr>
            <w:r>
              <w:rPr>
                <w:sz w:val="20"/>
                <w:szCs w:val="20"/>
                <w:lang w:eastAsia="zh-CN"/>
              </w:rPr>
              <w:t>2726 2881</w:t>
            </w:r>
          </w:p>
          <w:p w:rsidR="00AA3208" w:rsidRPr="00FF2DE7" w:rsidRDefault="00AA3208" w:rsidP="002B3587">
            <w:pPr>
              <w:pStyle w:val="ListParagraph"/>
              <w:numPr>
                <w:ilvl w:val="0"/>
                <w:numId w:val="20"/>
              </w:numPr>
              <w:ind w:left="342" w:hanging="270"/>
              <w:rPr>
                <w:sz w:val="20"/>
                <w:szCs w:val="20"/>
                <w:lang w:eastAsia="zh-CN"/>
              </w:rPr>
            </w:pPr>
            <w:r>
              <w:rPr>
                <w:sz w:val="20"/>
                <w:szCs w:val="20"/>
                <w:lang w:eastAsia="zh-CN"/>
              </w:rPr>
              <w:t>484</w:t>
            </w:r>
          </w:p>
        </w:tc>
        <w:tc>
          <w:tcPr>
            <w:tcW w:w="236" w:type="dxa"/>
          </w:tcPr>
          <w:p w:rsidR="00A83C80" w:rsidRPr="00FA777D" w:rsidRDefault="00A83C80" w:rsidP="00D70B47">
            <w:pPr>
              <w:pStyle w:val="ListParagraph"/>
              <w:ind w:left="72"/>
              <w:rPr>
                <w:sz w:val="22"/>
                <w:szCs w:val="22"/>
                <w:lang w:eastAsia="zh-CN"/>
              </w:rPr>
            </w:pPr>
          </w:p>
        </w:tc>
      </w:tr>
      <w:tr w:rsidR="00A83C80" w:rsidRPr="00FA777D" w:rsidTr="00151AD7">
        <w:trPr>
          <w:gridBefore w:val="2"/>
          <w:gridAfter w:val="2"/>
          <w:wBefore w:w="985" w:type="dxa"/>
          <w:wAfter w:w="2654" w:type="dxa"/>
        </w:trPr>
        <w:tc>
          <w:tcPr>
            <w:tcW w:w="3988" w:type="dxa"/>
            <w:gridSpan w:val="4"/>
          </w:tcPr>
          <w:p w:rsidR="00A83C80" w:rsidRPr="008C0FBF" w:rsidRDefault="00A83C80" w:rsidP="00E8223B">
            <w:pPr>
              <w:pStyle w:val="ListParagraph"/>
              <w:ind w:left="342"/>
              <w:rPr>
                <w:sz w:val="22"/>
                <w:szCs w:val="22"/>
                <w:lang w:eastAsia="zh-CN"/>
              </w:rPr>
            </w:pPr>
          </w:p>
        </w:tc>
        <w:tc>
          <w:tcPr>
            <w:tcW w:w="2160" w:type="dxa"/>
            <w:gridSpan w:val="3"/>
          </w:tcPr>
          <w:p w:rsidR="00A83C80" w:rsidRPr="00FA777D" w:rsidRDefault="00A83C80" w:rsidP="00CF7849">
            <w:pPr>
              <w:rPr>
                <w:lang w:eastAsia="zh-CN"/>
              </w:rPr>
            </w:pPr>
          </w:p>
        </w:tc>
      </w:tr>
      <w:tr w:rsidR="00A83C80" w:rsidRPr="00FA777D" w:rsidTr="00151AD7">
        <w:trPr>
          <w:gridBefore w:val="2"/>
          <w:gridAfter w:val="2"/>
          <w:wBefore w:w="985" w:type="dxa"/>
          <w:wAfter w:w="2654" w:type="dxa"/>
        </w:trPr>
        <w:tc>
          <w:tcPr>
            <w:tcW w:w="3988" w:type="dxa"/>
            <w:gridSpan w:val="4"/>
          </w:tcPr>
          <w:p w:rsidR="00A83C80" w:rsidRDefault="00A83C80"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327C6A" w:rsidRDefault="00327C6A"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Default="008C57D1" w:rsidP="00B1430D">
            <w:pPr>
              <w:pStyle w:val="ListParagraph"/>
              <w:ind w:left="342"/>
              <w:rPr>
                <w:sz w:val="22"/>
                <w:szCs w:val="22"/>
                <w:lang w:eastAsia="zh-CN"/>
              </w:rPr>
            </w:pPr>
          </w:p>
          <w:p w:rsidR="008C57D1" w:rsidRPr="00FA777D" w:rsidRDefault="008C57D1" w:rsidP="00B1430D">
            <w:pPr>
              <w:pStyle w:val="ListParagraph"/>
              <w:ind w:left="342"/>
              <w:rPr>
                <w:sz w:val="22"/>
                <w:szCs w:val="22"/>
                <w:lang w:eastAsia="zh-CN"/>
              </w:rPr>
            </w:pPr>
          </w:p>
        </w:tc>
        <w:tc>
          <w:tcPr>
            <w:tcW w:w="2160" w:type="dxa"/>
            <w:gridSpan w:val="3"/>
          </w:tcPr>
          <w:p w:rsidR="00A83C80" w:rsidRPr="00FA777D" w:rsidRDefault="00A83C80" w:rsidP="00CF7849">
            <w:pPr>
              <w:rPr>
                <w:lang w:eastAsia="zh-CN"/>
              </w:rPr>
            </w:pPr>
          </w:p>
        </w:tc>
      </w:tr>
      <w:tr w:rsidR="00A83C80" w:rsidRPr="00FA777D" w:rsidTr="00151AD7">
        <w:trPr>
          <w:gridBefore w:val="2"/>
          <w:gridAfter w:val="2"/>
          <w:wBefore w:w="985" w:type="dxa"/>
          <w:wAfter w:w="2654" w:type="dxa"/>
        </w:trPr>
        <w:tc>
          <w:tcPr>
            <w:tcW w:w="3988" w:type="dxa"/>
            <w:gridSpan w:val="4"/>
          </w:tcPr>
          <w:p w:rsidR="00A83C80" w:rsidRPr="00FA777D" w:rsidRDefault="00A83C80" w:rsidP="00B1430D">
            <w:pPr>
              <w:pStyle w:val="ListParagraph"/>
              <w:ind w:left="342"/>
              <w:rPr>
                <w:sz w:val="22"/>
                <w:szCs w:val="22"/>
                <w:lang w:eastAsia="zh-CN"/>
              </w:rPr>
            </w:pPr>
          </w:p>
        </w:tc>
        <w:tc>
          <w:tcPr>
            <w:tcW w:w="2160" w:type="dxa"/>
            <w:gridSpan w:val="3"/>
          </w:tcPr>
          <w:p w:rsidR="00A83C80" w:rsidRPr="00FA777D" w:rsidRDefault="00A83C80" w:rsidP="00CF7849">
            <w:pPr>
              <w:rPr>
                <w:lang w:eastAsia="zh-CN"/>
              </w:rPr>
            </w:pPr>
          </w:p>
        </w:tc>
      </w:tr>
      <w:tr w:rsidR="00F532E8" w:rsidRPr="00FA777D" w:rsidTr="00151AD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F532E8" w:rsidRDefault="00F532E8" w:rsidP="002F0E2B">
            <w:pPr>
              <w:rPr>
                <w:rFonts w:ascii="Calibri" w:hAnsi="Calibri"/>
                <w:szCs w:val="22"/>
              </w:rPr>
            </w:pPr>
            <w:r>
              <w:rPr>
                <w:rFonts w:ascii="Calibri" w:hAnsi="Calibri"/>
                <w:szCs w:val="22"/>
              </w:rPr>
              <w:t>20</w:t>
            </w:r>
            <w:r w:rsidR="00F34E11">
              <w:rPr>
                <w:rFonts w:ascii="Calibri" w:hAnsi="Calibri"/>
                <w:szCs w:val="22"/>
              </w:rPr>
              <w:t>97</w:t>
            </w:r>
          </w:p>
        </w:tc>
        <w:tc>
          <w:tcPr>
            <w:tcW w:w="1350" w:type="dxa"/>
            <w:gridSpan w:val="2"/>
          </w:tcPr>
          <w:p w:rsidR="00F532E8" w:rsidRPr="00880E50" w:rsidRDefault="00F532E8" w:rsidP="002F0E2B">
            <w:pPr>
              <w:rPr>
                <w:rFonts w:ascii="Calibri" w:hAnsi="Calibri" w:cs="Arial"/>
                <w:szCs w:val="22"/>
                <w:lang w:val="en-US"/>
              </w:rPr>
            </w:pPr>
            <w:r w:rsidRPr="008062CB">
              <w:rPr>
                <w:rFonts w:ascii="Arial" w:hAnsi="Arial" w:cs="Arial"/>
                <w:sz w:val="20"/>
              </w:rPr>
              <w:t>Siguard Schelstraete</w:t>
            </w:r>
          </w:p>
        </w:tc>
        <w:tc>
          <w:tcPr>
            <w:tcW w:w="877" w:type="dxa"/>
          </w:tcPr>
          <w:p w:rsidR="00F532E8" w:rsidRDefault="00A076E9" w:rsidP="002F0E2B">
            <w:pPr>
              <w:rPr>
                <w:rFonts w:ascii="Calibri" w:hAnsi="Calibri"/>
                <w:szCs w:val="22"/>
              </w:rPr>
            </w:pPr>
            <w:r>
              <w:rPr>
                <w:rFonts w:ascii="Calibri" w:hAnsi="Calibri"/>
                <w:szCs w:val="22"/>
              </w:rPr>
              <w:t>26.3.11</w:t>
            </w:r>
            <w:r w:rsidR="00F532E8">
              <w:rPr>
                <w:rFonts w:ascii="Calibri" w:hAnsi="Calibri"/>
                <w:szCs w:val="22"/>
              </w:rPr>
              <w:t>.</w:t>
            </w:r>
            <w:r w:rsidR="008A4D7C">
              <w:rPr>
                <w:rFonts w:ascii="Calibri" w:hAnsi="Calibri"/>
                <w:szCs w:val="22"/>
              </w:rPr>
              <w:t>13</w:t>
            </w:r>
          </w:p>
        </w:tc>
        <w:tc>
          <w:tcPr>
            <w:tcW w:w="1080" w:type="dxa"/>
          </w:tcPr>
          <w:p w:rsidR="00F532E8" w:rsidRDefault="00571033" w:rsidP="002F0E2B">
            <w:pPr>
              <w:rPr>
                <w:rFonts w:ascii="Calibri" w:hAnsi="Calibri"/>
                <w:szCs w:val="22"/>
              </w:rPr>
            </w:pPr>
            <w:r>
              <w:rPr>
                <w:rFonts w:ascii="Calibri" w:hAnsi="Calibri"/>
                <w:szCs w:val="22"/>
              </w:rPr>
              <w:t>218.35</w:t>
            </w:r>
          </w:p>
        </w:tc>
        <w:tc>
          <w:tcPr>
            <w:tcW w:w="2340" w:type="dxa"/>
            <w:gridSpan w:val="2"/>
          </w:tcPr>
          <w:p w:rsidR="00F532E8" w:rsidRPr="00000B3B" w:rsidRDefault="00015B27" w:rsidP="002F0E2B">
            <w:pPr>
              <w:rPr>
                <w:rFonts w:ascii="Calibri" w:hAnsi="Calibri" w:cs="Arial"/>
                <w:sz w:val="24"/>
                <w:lang w:val="en-US" w:eastAsia="zh-CN"/>
              </w:rPr>
            </w:pPr>
            <w:r w:rsidRPr="00015B27">
              <w:rPr>
                <w:rFonts w:ascii="Calibri" w:hAnsi="Calibri" w:cs="Arial"/>
              </w:rPr>
              <w:t>Add segment information</w:t>
            </w:r>
          </w:p>
        </w:tc>
        <w:tc>
          <w:tcPr>
            <w:tcW w:w="2070" w:type="dxa"/>
            <w:gridSpan w:val="3"/>
          </w:tcPr>
          <w:p w:rsidR="00F532E8" w:rsidRPr="00BB7152" w:rsidRDefault="008E016F" w:rsidP="002F0E2B">
            <w:pPr>
              <w:rPr>
                <w:rFonts w:ascii="Arial" w:hAnsi="Arial" w:cs="Arial"/>
                <w:sz w:val="20"/>
                <w:lang w:val="en-US" w:eastAsia="zh-CN"/>
              </w:rPr>
            </w:pPr>
            <w:r w:rsidRPr="008E016F">
              <w:rPr>
                <w:rFonts w:ascii="Arial" w:hAnsi="Arial" w:cs="Arial"/>
                <w:sz w:val="20"/>
                <w:lang w:val="en-US" w:eastAsia="zh-CN"/>
              </w:rPr>
              <w:t>Add "and segment i_seg" after "N_TX"</w:t>
            </w:r>
          </w:p>
        </w:tc>
        <w:tc>
          <w:tcPr>
            <w:tcW w:w="1350" w:type="dxa"/>
          </w:tcPr>
          <w:p w:rsidR="00F532E8" w:rsidRPr="00FA777D" w:rsidRDefault="008E016F" w:rsidP="002F0E2B">
            <w:pPr>
              <w:rPr>
                <w:rFonts w:ascii="Calibri" w:hAnsi="Calibri" w:cs="Arial"/>
                <w:szCs w:val="22"/>
                <w:lang w:eastAsia="zh-CN"/>
              </w:rPr>
            </w:pPr>
            <w:r>
              <w:rPr>
                <w:rFonts w:ascii="Calibri" w:hAnsi="Calibri" w:cs="Arial"/>
                <w:b/>
                <w:szCs w:val="22"/>
                <w:lang w:eastAsia="zh-CN"/>
              </w:rPr>
              <w:t>Accepted</w:t>
            </w:r>
            <w:r w:rsidR="00890A54">
              <w:rPr>
                <w:rFonts w:ascii="Calibri" w:hAnsi="Calibri" w:cs="Arial"/>
                <w:b/>
                <w:szCs w:val="22"/>
                <w:lang w:eastAsia="zh-CN"/>
              </w:rPr>
              <w:t>.</w:t>
            </w:r>
          </w:p>
        </w:tc>
      </w:tr>
    </w:tbl>
    <w:p w:rsidR="00A525E7" w:rsidRDefault="00A525E7" w:rsidP="00A525E7">
      <w:pPr>
        <w:autoSpaceDE w:val="0"/>
        <w:autoSpaceDN w:val="0"/>
        <w:adjustRightInd w:val="0"/>
        <w:rPr>
          <w:sz w:val="24"/>
          <w:szCs w:val="24"/>
          <w:highlight w:val="yellow"/>
          <w:lang w:eastAsia="zh-CN"/>
        </w:rPr>
      </w:pPr>
    </w:p>
    <w:p w:rsidR="006B2208" w:rsidRDefault="006B2208" w:rsidP="00A525E7">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C1A89" w:rsidRPr="00FA777D" w:rsidTr="002F0E2B">
        <w:tc>
          <w:tcPr>
            <w:tcW w:w="720" w:type="dxa"/>
          </w:tcPr>
          <w:p w:rsidR="008C1A89" w:rsidRDefault="008C1A89" w:rsidP="002F0E2B">
            <w:pPr>
              <w:rPr>
                <w:rFonts w:ascii="Calibri" w:hAnsi="Calibri"/>
                <w:szCs w:val="22"/>
              </w:rPr>
            </w:pPr>
            <w:r>
              <w:rPr>
                <w:rFonts w:ascii="Calibri" w:hAnsi="Calibri"/>
                <w:szCs w:val="22"/>
              </w:rPr>
              <w:t>2098</w:t>
            </w:r>
          </w:p>
        </w:tc>
        <w:tc>
          <w:tcPr>
            <w:tcW w:w="1350" w:type="dxa"/>
          </w:tcPr>
          <w:p w:rsidR="008C1A89" w:rsidRPr="00880E50" w:rsidRDefault="008C1A89" w:rsidP="002F0E2B">
            <w:pPr>
              <w:rPr>
                <w:rFonts w:ascii="Calibri" w:hAnsi="Calibri" w:cs="Arial"/>
                <w:szCs w:val="22"/>
                <w:lang w:val="en-US"/>
              </w:rPr>
            </w:pPr>
            <w:r w:rsidRPr="008062CB">
              <w:rPr>
                <w:rFonts w:ascii="Arial" w:hAnsi="Arial" w:cs="Arial"/>
                <w:sz w:val="20"/>
              </w:rPr>
              <w:t>Siguard Schelstraete</w:t>
            </w:r>
          </w:p>
        </w:tc>
        <w:tc>
          <w:tcPr>
            <w:tcW w:w="900" w:type="dxa"/>
          </w:tcPr>
          <w:p w:rsidR="008C1A89" w:rsidRDefault="007621AD" w:rsidP="002F0E2B">
            <w:pPr>
              <w:rPr>
                <w:rFonts w:ascii="Calibri" w:hAnsi="Calibri"/>
                <w:szCs w:val="22"/>
              </w:rPr>
            </w:pPr>
            <w:r>
              <w:rPr>
                <w:rFonts w:ascii="Calibri" w:hAnsi="Calibri"/>
                <w:szCs w:val="22"/>
              </w:rPr>
              <w:t>26.3.11</w:t>
            </w:r>
            <w:r w:rsidR="008C1A89">
              <w:rPr>
                <w:rFonts w:ascii="Calibri" w:hAnsi="Calibri"/>
                <w:szCs w:val="22"/>
              </w:rPr>
              <w:t>.13</w:t>
            </w:r>
          </w:p>
        </w:tc>
        <w:tc>
          <w:tcPr>
            <w:tcW w:w="990" w:type="dxa"/>
          </w:tcPr>
          <w:p w:rsidR="008C1A89" w:rsidRDefault="007F71C0" w:rsidP="002F0E2B">
            <w:pPr>
              <w:rPr>
                <w:rFonts w:ascii="Calibri" w:hAnsi="Calibri"/>
                <w:szCs w:val="22"/>
              </w:rPr>
            </w:pPr>
            <w:r>
              <w:rPr>
                <w:rFonts w:ascii="Calibri" w:hAnsi="Calibri"/>
                <w:szCs w:val="22"/>
              </w:rPr>
              <w:t>218.56</w:t>
            </w:r>
          </w:p>
        </w:tc>
        <w:tc>
          <w:tcPr>
            <w:tcW w:w="2430" w:type="dxa"/>
          </w:tcPr>
          <w:p w:rsidR="008C1A89" w:rsidRPr="00000B3B" w:rsidRDefault="00191082" w:rsidP="002F0E2B">
            <w:pPr>
              <w:rPr>
                <w:rFonts w:ascii="Calibri" w:hAnsi="Calibri" w:cs="Arial"/>
                <w:sz w:val="24"/>
                <w:lang w:val="en-US" w:eastAsia="zh-CN"/>
              </w:rPr>
            </w:pPr>
            <w:r w:rsidRPr="00191082">
              <w:rPr>
                <w:rFonts w:ascii="Calibri" w:hAnsi="Calibri" w:cs="Arial"/>
              </w:rPr>
              <w:t>Wrong reference</w:t>
            </w:r>
          </w:p>
        </w:tc>
        <w:tc>
          <w:tcPr>
            <w:tcW w:w="1980" w:type="dxa"/>
          </w:tcPr>
          <w:p w:rsidR="008C1A89" w:rsidRPr="00BB7152" w:rsidRDefault="00191082" w:rsidP="002F0E2B">
            <w:pPr>
              <w:rPr>
                <w:rFonts w:ascii="Arial" w:hAnsi="Arial" w:cs="Arial"/>
                <w:sz w:val="20"/>
                <w:lang w:val="en-US" w:eastAsia="zh-CN"/>
              </w:rPr>
            </w:pPr>
            <w:r w:rsidRPr="00191082">
              <w:rPr>
                <w:rFonts w:ascii="Arial" w:hAnsi="Arial" w:cs="Arial"/>
                <w:sz w:val="20"/>
                <w:lang w:val="en-US" w:eastAsia="zh-CN"/>
              </w:rPr>
              <w:t>Two errored references to be corrected (line 48 and 50)</w:t>
            </w:r>
          </w:p>
        </w:tc>
        <w:tc>
          <w:tcPr>
            <w:tcW w:w="1440" w:type="dxa"/>
          </w:tcPr>
          <w:p w:rsidR="00DD5321" w:rsidRDefault="00DD5321" w:rsidP="00DD5321">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8C1A89" w:rsidRPr="00FA777D" w:rsidRDefault="00DD5321" w:rsidP="00DD5321">
            <w:pPr>
              <w:rPr>
                <w:rFonts w:ascii="Calibri" w:hAnsi="Calibri" w:cs="Arial"/>
                <w:szCs w:val="22"/>
                <w:lang w:eastAsia="zh-CN"/>
              </w:rPr>
            </w:pPr>
            <w:r>
              <w:rPr>
                <w:rFonts w:ascii="Arial" w:hAnsi="Arial" w:cs="Arial"/>
                <w:sz w:val="20"/>
                <w:lang w:eastAsia="zh-CN"/>
              </w:rPr>
              <w:t>It is resolved by resolution of CID#476.</w:t>
            </w:r>
          </w:p>
        </w:tc>
      </w:tr>
    </w:tbl>
    <w:p w:rsidR="00A43CFC" w:rsidRDefault="00A43CFC" w:rsidP="00A43CFC">
      <w:pPr>
        <w:autoSpaceDE w:val="0"/>
        <w:autoSpaceDN w:val="0"/>
        <w:adjustRightInd w:val="0"/>
        <w:rPr>
          <w:sz w:val="24"/>
          <w:szCs w:val="24"/>
          <w:highlight w:val="yellow"/>
          <w:lang w:eastAsia="zh-CN"/>
        </w:rPr>
      </w:pPr>
    </w:p>
    <w:p w:rsidR="00E2027B" w:rsidRPr="00B81B1F" w:rsidRDefault="00E2027B" w:rsidP="00E2027B">
      <w:pPr>
        <w:pStyle w:val="Equationvariable"/>
        <w:ind w:left="0" w:firstLine="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2027B" w:rsidRPr="00FA777D" w:rsidTr="002F0E2B">
        <w:tc>
          <w:tcPr>
            <w:tcW w:w="720" w:type="dxa"/>
          </w:tcPr>
          <w:p w:rsidR="00E2027B" w:rsidRDefault="00E2027B" w:rsidP="002F0E2B">
            <w:pPr>
              <w:rPr>
                <w:rFonts w:ascii="Calibri" w:hAnsi="Calibri"/>
                <w:szCs w:val="22"/>
              </w:rPr>
            </w:pPr>
            <w:r>
              <w:rPr>
                <w:rFonts w:ascii="Calibri" w:hAnsi="Calibri"/>
                <w:szCs w:val="22"/>
              </w:rPr>
              <w:t>209</w:t>
            </w:r>
            <w:r w:rsidR="0056054F">
              <w:rPr>
                <w:rFonts w:ascii="Calibri" w:hAnsi="Calibri"/>
                <w:szCs w:val="22"/>
              </w:rPr>
              <w:t>9</w:t>
            </w:r>
          </w:p>
        </w:tc>
        <w:tc>
          <w:tcPr>
            <w:tcW w:w="1350" w:type="dxa"/>
          </w:tcPr>
          <w:p w:rsidR="00E2027B" w:rsidRPr="00880E50" w:rsidRDefault="00E2027B" w:rsidP="002F0E2B">
            <w:pPr>
              <w:rPr>
                <w:rFonts w:ascii="Calibri" w:hAnsi="Calibri" w:cs="Arial"/>
                <w:szCs w:val="22"/>
                <w:lang w:val="en-US"/>
              </w:rPr>
            </w:pPr>
            <w:r w:rsidRPr="008062CB">
              <w:rPr>
                <w:rFonts w:ascii="Arial" w:hAnsi="Arial" w:cs="Arial"/>
                <w:sz w:val="20"/>
              </w:rPr>
              <w:t>Siguard Schelstraete</w:t>
            </w:r>
          </w:p>
        </w:tc>
        <w:tc>
          <w:tcPr>
            <w:tcW w:w="900" w:type="dxa"/>
          </w:tcPr>
          <w:p w:rsidR="00E2027B" w:rsidRDefault="00C840A2" w:rsidP="002F0E2B">
            <w:pPr>
              <w:rPr>
                <w:rFonts w:ascii="Calibri" w:hAnsi="Calibri"/>
                <w:szCs w:val="22"/>
              </w:rPr>
            </w:pPr>
            <w:r>
              <w:rPr>
                <w:rFonts w:ascii="Calibri" w:hAnsi="Calibri"/>
                <w:szCs w:val="22"/>
              </w:rPr>
              <w:t>26.3.11</w:t>
            </w:r>
            <w:r w:rsidR="00E2027B">
              <w:rPr>
                <w:rFonts w:ascii="Calibri" w:hAnsi="Calibri"/>
                <w:szCs w:val="22"/>
              </w:rPr>
              <w:t>.13</w:t>
            </w:r>
          </w:p>
        </w:tc>
        <w:tc>
          <w:tcPr>
            <w:tcW w:w="990" w:type="dxa"/>
          </w:tcPr>
          <w:p w:rsidR="00E2027B" w:rsidRDefault="00C803FB" w:rsidP="002F0E2B">
            <w:pPr>
              <w:rPr>
                <w:rFonts w:ascii="Calibri" w:hAnsi="Calibri"/>
                <w:szCs w:val="22"/>
              </w:rPr>
            </w:pPr>
            <w:r>
              <w:rPr>
                <w:rFonts w:ascii="Calibri" w:hAnsi="Calibri"/>
                <w:szCs w:val="22"/>
              </w:rPr>
              <w:t>219.33</w:t>
            </w:r>
          </w:p>
        </w:tc>
        <w:tc>
          <w:tcPr>
            <w:tcW w:w="2430" w:type="dxa"/>
          </w:tcPr>
          <w:p w:rsidR="00E2027B" w:rsidRPr="00000B3B" w:rsidRDefault="004C573E" w:rsidP="002F0E2B">
            <w:pPr>
              <w:rPr>
                <w:rFonts w:ascii="Calibri" w:hAnsi="Calibri" w:cs="Arial"/>
                <w:sz w:val="24"/>
                <w:lang w:val="en-US" w:eastAsia="zh-CN"/>
              </w:rPr>
            </w:pPr>
            <w:r w:rsidRPr="004C573E">
              <w:rPr>
                <w:rFonts w:ascii="Calibri" w:hAnsi="Calibri" w:cs="Arial"/>
              </w:rPr>
              <w:t>Normalization factor for trigger-based frame</w:t>
            </w:r>
          </w:p>
        </w:tc>
        <w:tc>
          <w:tcPr>
            <w:tcW w:w="1980" w:type="dxa"/>
          </w:tcPr>
          <w:p w:rsidR="00E2027B" w:rsidRPr="00BB7152" w:rsidRDefault="00F52523" w:rsidP="002F0E2B">
            <w:pPr>
              <w:rPr>
                <w:rFonts w:ascii="Arial" w:hAnsi="Arial" w:cs="Arial"/>
                <w:sz w:val="20"/>
                <w:lang w:val="en-US" w:eastAsia="zh-CN"/>
              </w:rPr>
            </w:pPr>
            <w:r w:rsidRPr="00F52523">
              <w:rPr>
                <w:rFonts w:ascii="Arial" w:hAnsi="Arial" w:cs="Arial"/>
                <w:sz w:val="20"/>
                <w:lang w:val="en-US" w:eastAsia="zh-CN"/>
              </w:rPr>
              <w:t>Is the transmitter in the r-th RU supposed to know the normalization factors of all other RUs and which RUs are responding to the Trigger frame? The normalization factor does not look correct.</w:t>
            </w:r>
          </w:p>
        </w:tc>
        <w:tc>
          <w:tcPr>
            <w:tcW w:w="1440" w:type="dxa"/>
          </w:tcPr>
          <w:p w:rsidR="00E2027B" w:rsidRDefault="00E2027B" w:rsidP="002F0E2B">
            <w:pPr>
              <w:rPr>
                <w:rFonts w:ascii="Calibri" w:hAnsi="Calibri" w:cs="Arial"/>
                <w:b/>
                <w:szCs w:val="22"/>
                <w:lang w:eastAsia="zh-CN"/>
              </w:rPr>
            </w:pPr>
            <w:r>
              <w:rPr>
                <w:rFonts w:ascii="Calibri" w:hAnsi="Calibri" w:cs="Arial"/>
                <w:b/>
                <w:szCs w:val="22"/>
                <w:lang w:eastAsia="zh-CN"/>
              </w:rPr>
              <w:t>Revised.</w:t>
            </w:r>
          </w:p>
          <w:p w:rsidR="00E2027B" w:rsidRPr="00FA777D" w:rsidRDefault="00E2027B" w:rsidP="002F0E2B">
            <w:pPr>
              <w:rPr>
                <w:rFonts w:ascii="Calibri" w:hAnsi="Calibri" w:cs="Arial"/>
                <w:szCs w:val="22"/>
                <w:lang w:eastAsia="zh-CN"/>
              </w:rPr>
            </w:pPr>
            <w:r>
              <w:rPr>
                <w:rFonts w:ascii="Arial" w:hAnsi="Arial" w:cs="Arial"/>
                <w:sz w:val="20"/>
                <w:lang w:eastAsia="zh-CN"/>
              </w:rPr>
              <w:t>Change to as in the resolution of C</w:t>
            </w:r>
            <w:r w:rsidR="00FE64FA">
              <w:rPr>
                <w:rFonts w:ascii="Arial" w:hAnsi="Arial" w:cs="Arial"/>
                <w:sz w:val="20"/>
                <w:lang w:eastAsia="zh-CN"/>
              </w:rPr>
              <w:t>ID2099</w:t>
            </w:r>
            <w:r w:rsidR="00DC6F15">
              <w:rPr>
                <w:rFonts w:ascii="Arial" w:hAnsi="Arial" w:cs="Arial"/>
                <w:sz w:val="20"/>
                <w:lang w:eastAsia="zh-CN"/>
              </w:rPr>
              <w:t xml:space="preserve"> in doc IEEE802.11-16/1138r3</w:t>
            </w:r>
            <w:r>
              <w:rPr>
                <w:rFonts w:ascii="Arial" w:hAnsi="Arial" w:cs="Arial"/>
                <w:sz w:val="20"/>
                <w:lang w:eastAsia="zh-CN"/>
              </w:rPr>
              <w:t>.</w:t>
            </w:r>
          </w:p>
        </w:tc>
      </w:tr>
    </w:tbl>
    <w:p w:rsidR="004E5000" w:rsidRDefault="004E5000" w:rsidP="004E5000">
      <w:pPr>
        <w:autoSpaceDE w:val="0"/>
        <w:autoSpaceDN w:val="0"/>
        <w:adjustRightInd w:val="0"/>
        <w:rPr>
          <w:sz w:val="24"/>
          <w:szCs w:val="24"/>
          <w:highlight w:val="yellow"/>
          <w:lang w:eastAsia="zh-CN"/>
        </w:rPr>
      </w:pPr>
    </w:p>
    <w:p w:rsidR="00944AC2" w:rsidRPr="00944AC2" w:rsidRDefault="00944AC2" w:rsidP="004E5000">
      <w:pPr>
        <w:autoSpaceDE w:val="0"/>
        <w:autoSpaceDN w:val="0"/>
        <w:adjustRightInd w:val="0"/>
        <w:rPr>
          <w:sz w:val="24"/>
          <w:szCs w:val="24"/>
          <w:u w:val="single"/>
          <w:lang w:eastAsia="zh-CN"/>
        </w:rPr>
      </w:pPr>
      <w:r w:rsidRPr="00944AC2">
        <w:rPr>
          <w:sz w:val="24"/>
          <w:szCs w:val="24"/>
          <w:u w:val="single"/>
          <w:lang w:eastAsia="zh-CN"/>
        </w:rPr>
        <w:t>Discussion:</w:t>
      </w:r>
    </w:p>
    <w:p w:rsidR="00944AC2" w:rsidRPr="00944AC2" w:rsidRDefault="00944AC2" w:rsidP="004E5000">
      <w:pPr>
        <w:autoSpaceDE w:val="0"/>
        <w:autoSpaceDN w:val="0"/>
        <w:adjustRightInd w:val="0"/>
        <w:rPr>
          <w:sz w:val="24"/>
          <w:szCs w:val="24"/>
          <w:u w:val="single"/>
          <w:lang w:eastAsia="zh-CN"/>
        </w:rPr>
      </w:pPr>
    </w:p>
    <w:p w:rsidR="00944AC2" w:rsidRPr="00944AC2" w:rsidRDefault="0086673E" w:rsidP="004E5000">
      <w:pPr>
        <w:autoSpaceDE w:val="0"/>
        <w:autoSpaceDN w:val="0"/>
        <w:adjustRightInd w:val="0"/>
        <w:rPr>
          <w:sz w:val="24"/>
          <w:szCs w:val="24"/>
          <w:lang w:eastAsia="zh-CN"/>
        </w:rPr>
      </w:pPr>
      <w:r>
        <w:rPr>
          <w:sz w:val="24"/>
          <w:szCs w:val="24"/>
          <w:lang w:eastAsia="zh-CN"/>
        </w:rPr>
        <w:t>Equation (26-117</w:t>
      </w:r>
      <w:r w:rsidR="00944AC2" w:rsidRPr="00944AC2">
        <w:rPr>
          <w:sz w:val="24"/>
          <w:szCs w:val="24"/>
          <w:lang w:eastAsia="zh-CN"/>
        </w:rPr>
        <w:t xml:space="preserve">) is </w:t>
      </w:r>
      <w:r w:rsidR="00944AC2">
        <w:rPr>
          <w:sz w:val="24"/>
          <w:szCs w:val="24"/>
          <w:lang w:eastAsia="zh-CN"/>
        </w:rPr>
        <w:t xml:space="preserve">a general respresentation where </w:t>
      </w:r>
      <w:r w:rsidR="00944AC2" w:rsidRPr="00944AC2">
        <w:rPr>
          <w:position w:val="-12"/>
          <w:sz w:val="24"/>
          <w:szCs w:val="24"/>
          <w:lang w:eastAsia="zh-CN"/>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8pt" o:ole="">
            <v:imagedata r:id="rId11" o:title=""/>
          </v:shape>
          <o:OLEObject Type="Embed" ProgID="Equation.DSMT4" ShapeID="_x0000_i1025" DrawAspect="Content" ObjectID="_1535236935" r:id="rId12"/>
        </w:object>
      </w:r>
      <w:r w:rsidR="00944AC2">
        <w:rPr>
          <w:sz w:val="24"/>
          <w:szCs w:val="24"/>
          <w:lang w:eastAsia="zh-CN"/>
        </w:rPr>
        <w:t xml:space="preserve"> (equal to the TXVECTOR parameter NUM_RUs) is 1 for HE trigger-based PPDU. </w:t>
      </w:r>
      <w:r w:rsidR="00B97EE5">
        <w:rPr>
          <w:sz w:val="24"/>
          <w:szCs w:val="24"/>
          <w:lang w:eastAsia="zh-CN"/>
        </w:rPr>
        <w:t>Hence, for HE trigger based PPDU,</w:t>
      </w:r>
      <w:r w:rsidR="00944AC2">
        <w:rPr>
          <w:sz w:val="24"/>
          <w:szCs w:val="24"/>
          <w:lang w:eastAsia="zh-CN"/>
        </w:rPr>
        <w:t xml:space="preserve"> the </w:t>
      </w:r>
      <w:r w:rsidR="00B97EE5">
        <w:rPr>
          <w:sz w:val="24"/>
          <w:szCs w:val="24"/>
          <w:lang w:eastAsia="zh-CN"/>
        </w:rPr>
        <w:t>transmitter in the r-th RU does not need</w:t>
      </w:r>
      <w:r w:rsidR="00944AC2">
        <w:rPr>
          <w:sz w:val="24"/>
          <w:szCs w:val="24"/>
          <w:lang w:eastAsia="zh-CN"/>
        </w:rPr>
        <w:t xml:space="preserve"> to know the normalization factors of all other RUs.</w:t>
      </w:r>
    </w:p>
    <w:p w:rsidR="00944AC2" w:rsidRPr="00944AC2" w:rsidRDefault="00944AC2" w:rsidP="004E5000">
      <w:pPr>
        <w:autoSpaceDE w:val="0"/>
        <w:autoSpaceDN w:val="0"/>
        <w:adjustRightInd w:val="0"/>
        <w:rPr>
          <w:sz w:val="24"/>
          <w:szCs w:val="24"/>
          <w:highlight w:val="yellow"/>
          <w:lang w:eastAsia="zh-CN"/>
        </w:rPr>
      </w:pPr>
    </w:p>
    <w:p w:rsidR="004E5000" w:rsidRPr="00013CA2" w:rsidRDefault="004E5000" w:rsidP="004E5000">
      <w:pPr>
        <w:autoSpaceDE w:val="0"/>
        <w:autoSpaceDN w:val="0"/>
        <w:adjustRightInd w:val="0"/>
        <w:rPr>
          <w:sz w:val="24"/>
          <w:szCs w:val="24"/>
          <w:lang w:eastAsia="zh-CN"/>
        </w:rPr>
      </w:pPr>
      <w:r w:rsidRPr="00013CA2">
        <w:rPr>
          <w:sz w:val="24"/>
          <w:szCs w:val="24"/>
          <w:highlight w:val="yellow"/>
          <w:lang w:eastAsia="zh-CN"/>
        </w:rPr>
        <w:t xml:space="preserve">ax </w:t>
      </w:r>
      <w:r w:rsidRPr="00013CA2">
        <w:rPr>
          <w:sz w:val="24"/>
          <w:szCs w:val="24"/>
          <w:highlight w:val="yellow"/>
        </w:rPr>
        <w:t xml:space="preserve">editor: please make the following changes in </w:t>
      </w:r>
      <w:r w:rsidR="00D078D5">
        <w:rPr>
          <w:sz w:val="24"/>
          <w:szCs w:val="24"/>
          <w:highlight w:val="yellow"/>
        </w:rPr>
        <w:t xml:space="preserve">D0.4 </w:t>
      </w:r>
      <w:r w:rsidRPr="00013CA2">
        <w:rPr>
          <w:i/>
          <w:sz w:val="24"/>
          <w:szCs w:val="24"/>
          <w:highlight w:val="yellow"/>
        </w:rPr>
        <w:t xml:space="preserve">Clause </w:t>
      </w:r>
      <w:r w:rsidRPr="00013CA2">
        <w:rPr>
          <w:i/>
          <w:sz w:val="24"/>
          <w:szCs w:val="24"/>
          <w:highlight w:val="yellow"/>
          <w:lang w:eastAsia="zh-CN"/>
        </w:rPr>
        <w:t>26.3.</w:t>
      </w:r>
      <w:r w:rsidR="00D078D5">
        <w:rPr>
          <w:i/>
          <w:sz w:val="24"/>
          <w:szCs w:val="24"/>
          <w:highlight w:val="yellow"/>
          <w:lang w:eastAsia="zh-CN"/>
        </w:rPr>
        <w:t>11</w:t>
      </w:r>
      <w:r>
        <w:rPr>
          <w:i/>
          <w:sz w:val="24"/>
          <w:szCs w:val="24"/>
          <w:highlight w:val="yellow"/>
          <w:lang w:eastAsia="zh-CN"/>
        </w:rPr>
        <w:t>.13</w:t>
      </w:r>
      <w:r w:rsidRPr="00013CA2">
        <w:rPr>
          <w:sz w:val="24"/>
          <w:szCs w:val="24"/>
          <w:highlight w:val="yellow"/>
        </w:rPr>
        <w:t>:</w:t>
      </w:r>
    </w:p>
    <w:p w:rsidR="008C53FF" w:rsidRPr="002F0E2B" w:rsidRDefault="001018C3" w:rsidP="00E2027B">
      <w:pPr>
        <w:pStyle w:val="Equationvariable"/>
        <w:numPr>
          <w:ilvl w:val="0"/>
          <w:numId w:val="35"/>
        </w:numPr>
        <w:rPr>
          <w:b/>
          <w:lang w:val="en-US"/>
        </w:rPr>
      </w:pPr>
      <w:r>
        <w:rPr>
          <w:sz w:val="24"/>
          <w:szCs w:val="24"/>
          <w:highlight w:val="yellow"/>
        </w:rPr>
        <w:t>On P219</w:t>
      </w:r>
      <w:r>
        <w:rPr>
          <w:highlight w:val="yellow"/>
        </w:rPr>
        <w:t>L3</w:t>
      </w:r>
      <w:r w:rsidR="000575D6">
        <w:rPr>
          <w:highlight w:val="yellow"/>
        </w:rPr>
        <w:t>3</w:t>
      </w:r>
      <w:r w:rsidR="00E2027B" w:rsidRPr="008C1A89">
        <w:rPr>
          <w:sz w:val="24"/>
          <w:szCs w:val="24"/>
          <w:highlight w:val="yellow"/>
        </w:rPr>
        <w:t xml:space="preserve"> (</w:t>
      </w:r>
      <w:r w:rsidR="00547EFB">
        <w:rPr>
          <w:highlight w:val="yellow"/>
        </w:rPr>
        <w:t>CID #</w:t>
      </w:r>
      <w:r w:rsidR="00547EFB" w:rsidRPr="00783D91">
        <w:rPr>
          <w:highlight w:val="yellow"/>
        </w:rPr>
        <w:t>2099</w:t>
      </w:r>
      <w:r w:rsidR="00E2027B" w:rsidRPr="00783D91">
        <w:rPr>
          <w:sz w:val="24"/>
          <w:szCs w:val="24"/>
          <w:highlight w:val="yellow"/>
        </w:rPr>
        <w:t xml:space="preserve">): </w:t>
      </w:r>
      <w:r w:rsidR="00DD0A62" w:rsidRPr="00783D91">
        <w:rPr>
          <w:sz w:val="24"/>
          <w:szCs w:val="24"/>
          <w:highlight w:val="yellow"/>
        </w:rPr>
        <w:t>Change Equation 26-117</w:t>
      </w:r>
      <w:r w:rsidR="002F0E2B" w:rsidRPr="00783D91">
        <w:rPr>
          <w:sz w:val="24"/>
          <w:szCs w:val="24"/>
          <w:highlight w:val="yellow"/>
        </w:rPr>
        <w:t xml:space="preserve"> to</w:t>
      </w:r>
      <w:r w:rsidR="002F0E2B">
        <w:rPr>
          <w:sz w:val="24"/>
          <w:szCs w:val="24"/>
        </w:rPr>
        <w:t xml:space="preserve"> </w:t>
      </w:r>
    </w:p>
    <w:p w:rsidR="002F0E2B" w:rsidRPr="00E61F8F" w:rsidRDefault="002F0E2B" w:rsidP="002F0E2B">
      <w:pPr>
        <w:pStyle w:val="Body"/>
        <w:jc w:val="left"/>
        <w:rPr>
          <w:ins w:id="0" w:author="Yan(MSI) Zhang" w:date="2016-08-10T16:28:00Z"/>
          <w:sz w:val="24"/>
        </w:rPr>
      </w:pPr>
      <w:r w:rsidRPr="00CA668C">
        <w:rPr>
          <w:position w:val="-96"/>
          <w:sz w:val="24"/>
        </w:rPr>
        <w:object w:dxaOrig="7760" w:dyaOrig="2040">
          <v:shape id="_x0000_i1026" type="#_x0000_t75" style="width:340.5pt;height:86.25pt" o:ole="">
            <v:imagedata r:id="rId13" o:title=""/>
          </v:shape>
          <o:OLEObject Type="Embed" ProgID="Equation.DSMT4" ShapeID="_x0000_i1026" DrawAspect="Content" ObjectID="_1535236936" r:id="rId14"/>
        </w:object>
      </w:r>
    </w:p>
    <w:p w:rsidR="002F0E2B" w:rsidRDefault="002F0E2B" w:rsidP="002F0E2B">
      <w:pPr>
        <w:pStyle w:val="Body"/>
        <w:jc w:val="left"/>
        <w:rPr>
          <w:w w:val="100"/>
          <w:sz w:val="22"/>
        </w:rPr>
      </w:pPr>
    </w:p>
    <w:p w:rsidR="004101BB" w:rsidRPr="00B81B1F" w:rsidRDefault="004101BB" w:rsidP="004101BB">
      <w:pPr>
        <w:pStyle w:val="Equationvariable"/>
        <w:ind w:left="0" w:firstLine="0"/>
      </w:pPr>
    </w:p>
    <w:p w:rsidR="00120A46" w:rsidRPr="00271A96" w:rsidRDefault="00120A46" w:rsidP="00120A46">
      <w:pPr>
        <w:pStyle w:val="ListParagraph"/>
        <w:autoSpaceDE w:val="0"/>
        <w:autoSpaceDN w:val="0"/>
        <w:adjustRightInd w:val="0"/>
        <w:ind w:left="360"/>
        <w:rPr>
          <w:color w:val="00000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120A46" w:rsidRPr="00FA777D" w:rsidTr="00B94BB4">
        <w:tc>
          <w:tcPr>
            <w:tcW w:w="720" w:type="dxa"/>
          </w:tcPr>
          <w:p w:rsidR="00120A46" w:rsidRDefault="00120A46" w:rsidP="00B94BB4">
            <w:pPr>
              <w:rPr>
                <w:rFonts w:ascii="Calibri" w:hAnsi="Calibri"/>
                <w:szCs w:val="22"/>
              </w:rPr>
            </w:pPr>
            <w:r>
              <w:rPr>
                <w:rFonts w:ascii="Calibri" w:hAnsi="Calibri"/>
                <w:szCs w:val="22"/>
              </w:rPr>
              <w:t>2563</w:t>
            </w:r>
          </w:p>
        </w:tc>
        <w:tc>
          <w:tcPr>
            <w:tcW w:w="1350" w:type="dxa"/>
          </w:tcPr>
          <w:p w:rsidR="00120A46" w:rsidRPr="00880E50" w:rsidRDefault="00120A46"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120A46" w:rsidRDefault="00120A46" w:rsidP="00B94BB4">
            <w:pPr>
              <w:rPr>
                <w:rFonts w:ascii="Calibri" w:hAnsi="Calibri"/>
                <w:szCs w:val="22"/>
              </w:rPr>
            </w:pPr>
            <w:r>
              <w:rPr>
                <w:rFonts w:ascii="Calibri" w:hAnsi="Calibri"/>
                <w:szCs w:val="22"/>
              </w:rPr>
              <w:t>26.3.</w:t>
            </w:r>
            <w:r w:rsidR="00637981">
              <w:rPr>
                <w:rFonts w:ascii="Calibri" w:hAnsi="Calibri"/>
                <w:szCs w:val="22"/>
              </w:rPr>
              <w:t>10</w:t>
            </w:r>
            <w:r>
              <w:rPr>
                <w:rFonts w:ascii="Calibri" w:hAnsi="Calibri"/>
                <w:szCs w:val="22"/>
              </w:rPr>
              <w:t>.</w:t>
            </w:r>
            <w:r w:rsidR="00637981">
              <w:rPr>
                <w:rFonts w:ascii="Calibri" w:hAnsi="Calibri"/>
                <w:szCs w:val="22"/>
              </w:rPr>
              <w:t>2</w:t>
            </w:r>
          </w:p>
        </w:tc>
        <w:tc>
          <w:tcPr>
            <w:tcW w:w="990" w:type="dxa"/>
          </w:tcPr>
          <w:p w:rsidR="00120A46" w:rsidRDefault="004E42B3" w:rsidP="00B94BB4">
            <w:pPr>
              <w:rPr>
                <w:rFonts w:ascii="Calibri" w:hAnsi="Calibri"/>
                <w:szCs w:val="22"/>
              </w:rPr>
            </w:pPr>
            <w:r>
              <w:rPr>
                <w:rFonts w:ascii="Calibri" w:hAnsi="Calibri"/>
                <w:szCs w:val="22"/>
              </w:rPr>
              <w:t>136.10</w:t>
            </w:r>
          </w:p>
        </w:tc>
        <w:tc>
          <w:tcPr>
            <w:tcW w:w="2430" w:type="dxa"/>
          </w:tcPr>
          <w:p w:rsidR="00120A46" w:rsidRPr="00D27575" w:rsidRDefault="007C44C9" w:rsidP="00B94BB4">
            <w:pPr>
              <w:rPr>
                <w:rFonts w:ascii="Calibri" w:hAnsi="Calibri" w:cs="Arial"/>
                <w:sz w:val="24"/>
                <w:lang w:val="en-US" w:eastAsia="zh-CN"/>
              </w:rPr>
            </w:pPr>
            <w:r w:rsidRPr="007C44C9">
              <w:rPr>
                <w:rFonts w:ascii="Calibri" w:hAnsi="Calibri" w:cs="Arial"/>
                <w:sz w:val="24"/>
                <w:lang w:val="en-US" w:eastAsia="zh-CN"/>
              </w:rPr>
              <w:t xml:space="preserve">Hard to understand "... HE PPDU, the 4 possible boundaries participate the FEC output bit stream of the last OFDM </w:t>
            </w:r>
            <w:r w:rsidRPr="007C44C9">
              <w:rPr>
                <w:rFonts w:ascii="Calibri" w:hAnsi="Calibri" w:cs="Arial"/>
                <w:sz w:val="24"/>
                <w:lang w:val="en-US" w:eastAsia="zh-CN"/>
              </w:rPr>
              <w:lastRenderedPageBreak/>
              <w:t>symbol(s) into 4 symbol segments."</w:t>
            </w:r>
          </w:p>
        </w:tc>
        <w:tc>
          <w:tcPr>
            <w:tcW w:w="1980" w:type="dxa"/>
          </w:tcPr>
          <w:p w:rsidR="00120A46" w:rsidRPr="00BB7152" w:rsidRDefault="00CD44A7" w:rsidP="00B94BB4">
            <w:pPr>
              <w:rPr>
                <w:rFonts w:ascii="Arial" w:hAnsi="Arial" w:cs="Arial"/>
                <w:sz w:val="20"/>
                <w:lang w:val="en-US" w:eastAsia="zh-CN"/>
              </w:rPr>
            </w:pPr>
            <w:r w:rsidRPr="00CD44A7">
              <w:rPr>
                <w:rFonts w:ascii="Arial" w:hAnsi="Arial" w:cs="Arial"/>
                <w:sz w:val="20"/>
                <w:lang w:val="en-US" w:eastAsia="zh-CN"/>
              </w:rPr>
              <w:lastRenderedPageBreak/>
              <w:t>Delete ", the 4 possible boundaries participate the FEC output bit stream of the last OFDM symbol(s) into 4 symbol segments"</w:t>
            </w:r>
          </w:p>
        </w:tc>
        <w:tc>
          <w:tcPr>
            <w:tcW w:w="1440" w:type="dxa"/>
          </w:tcPr>
          <w:p w:rsidR="00120A46" w:rsidRDefault="004E6E7F" w:rsidP="00B94BB4">
            <w:pPr>
              <w:rPr>
                <w:rFonts w:ascii="Calibri" w:hAnsi="Calibri" w:cs="Arial"/>
                <w:b/>
                <w:szCs w:val="22"/>
                <w:lang w:eastAsia="zh-CN"/>
              </w:rPr>
            </w:pPr>
            <w:r>
              <w:rPr>
                <w:rFonts w:ascii="Calibri" w:hAnsi="Calibri" w:cs="Arial"/>
                <w:b/>
                <w:szCs w:val="22"/>
                <w:lang w:eastAsia="zh-CN"/>
              </w:rPr>
              <w:t>Rejected</w:t>
            </w:r>
            <w:r w:rsidR="00120A46">
              <w:rPr>
                <w:rFonts w:ascii="Calibri" w:hAnsi="Calibri" w:cs="Arial"/>
                <w:b/>
                <w:szCs w:val="22"/>
                <w:lang w:eastAsia="zh-CN"/>
              </w:rPr>
              <w:t>.</w:t>
            </w:r>
          </w:p>
          <w:p w:rsidR="00120A46" w:rsidRPr="00FA777D" w:rsidRDefault="004E6E7F" w:rsidP="00B94BB4">
            <w:pPr>
              <w:rPr>
                <w:rFonts w:ascii="Calibri" w:hAnsi="Calibri" w:cs="Arial"/>
                <w:szCs w:val="22"/>
                <w:lang w:eastAsia="zh-CN"/>
              </w:rPr>
            </w:pPr>
            <w:r>
              <w:rPr>
                <w:rFonts w:ascii="Arial" w:hAnsi="Arial" w:cs="Arial"/>
                <w:sz w:val="20"/>
                <w:lang w:eastAsia="zh-CN"/>
              </w:rPr>
              <w:t>It is resolved by resolution of CID #1837.</w:t>
            </w:r>
          </w:p>
        </w:tc>
      </w:tr>
    </w:tbl>
    <w:p w:rsidR="00120A46" w:rsidRDefault="00120A46" w:rsidP="00120A46">
      <w:pPr>
        <w:autoSpaceDE w:val="0"/>
        <w:autoSpaceDN w:val="0"/>
        <w:adjustRightInd w:val="0"/>
        <w:rPr>
          <w:sz w:val="24"/>
          <w:szCs w:val="24"/>
          <w:highlight w:val="yellow"/>
          <w:lang w:eastAsia="zh-CN"/>
        </w:rPr>
      </w:pPr>
    </w:p>
    <w:p w:rsidR="00120A46" w:rsidRPr="00532A69" w:rsidRDefault="00120A46" w:rsidP="00120A46">
      <w:pPr>
        <w:pStyle w:val="Body"/>
        <w:jc w:val="left"/>
        <w:rPr>
          <w:rFonts w:eastAsia="SimSun"/>
          <w:color w:val="auto"/>
          <w:w w:val="100"/>
          <w:sz w:val="24"/>
          <w:szCs w:val="24"/>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37ADA" w:rsidRPr="00FA777D" w:rsidTr="00B94BB4">
        <w:tc>
          <w:tcPr>
            <w:tcW w:w="720" w:type="dxa"/>
          </w:tcPr>
          <w:p w:rsidR="00237ADA" w:rsidRDefault="00237ADA" w:rsidP="00B94BB4">
            <w:pPr>
              <w:rPr>
                <w:rFonts w:ascii="Calibri" w:hAnsi="Calibri"/>
                <w:szCs w:val="22"/>
              </w:rPr>
            </w:pPr>
            <w:r>
              <w:rPr>
                <w:rFonts w:ascii="Calibri" w:hAnsi="Calibri"/>
                <w:szCs w:val="22"/>
              </w:rPr>
              <w:t>2564</w:t>
            </w:r>
          </w:p>
        </w:tc>
        <w:tc>
          <w:tcPr>
            <w:tcW w:w="1350" w:type="dxa"/>
          </w:tcPr>
          <w:p w:rsidR="00237ADA" w:rsidRPr="00880E50" w:rsidRDefault="00237ADA" w:rsidP="00B94BB4">
            <w:pPr>
              <w:rPr>
                <w:rFonts w:ascii="Calibri" w:hAnsi="Calibri" w:cs="Arial"/>
                <w:szCs w:val="22"/>
                <w:lang w:val="en-US"/>
              </w:rPr>
            </w:pPr>
            <w:r w:rsidRPr="0015095F">
              <w:rPr>
                <w:rFonts w:ascii="Calibri" w:hAnsi="Calibri" w:cs="Arial"/>
                <w:szCs w:val="22"/>
                <w:lang w:val="en-US"/>
              </w:rPr>
              <w:t>Youhan Kim</w:t>
            </w:r>
          </w:p>
        </w:tc>
        <w:tc>
          <w:tcPr>
            <w:tcW w:w="900" w:type="dxa"/>
          </w:tcPr>
          <w:p w:rsidR="00237ADA" w:rsidRDefault="00237ADA" w:rsidP="004C451D">
            <w:pPr>
              <w:rPr>
                <w:rFonts w:ascii="Calibri" w:hAnsi="Calibri"/>
                <w:szCs w:val="22"/>
              </w:rPr>
            </w:pPr>
            <w:r>
              <w:rPr>
                <w:rFonts w:ascii="Calibri" w:hAnsi="Calibri"/>
                <w:szCs w:val="22"/>
              </w:rPr>
              <w:t>26.3.1</w:t>
            </w:r>
            <w:r w:rsidR="004C451D">
              <w:rPr>
                <w:rFonts w:ascii="Calibri" w:hAnsi="Calibri"/>
                <w:szCs w:val="22"/>
              </w:rPr>
              <w:t>1</w:t>
            </w:r>
            <w:r>
              <w:rPr>
                <w:rFonts w:ascii="Calibri" w:hAnsi="Calibri"/>
                <w:szCs w:val="22"/>
              </w:rPr>
              <w:t>.2</w:t>
            </w:r>
          </w:p>
        </w:tc>
        <w:tc>
          <w:tcPr>
            <w:tcW w:w="990" w:type="dxa"/>
          </w:tcPr>
          <w:p w:rsidR="00237ADA" w:rsidRDefault="00237ADA" w:rsidP="00B94BB4">
            <w:pPr>
              <w:rPr>
                <w:rFonts w:ascii="Calibri" w:hAnsi="Calibri"/>
                <w:szCs w:val="22"/>
              </w:rPr>
            </w:pPr>
            <w:r>
              <w:rPr>
                <w:rFonts w:ascii="Calibri" w:hAnsi="Calibri"/>
                <w:szCs w:val="22"/>
              </w:rPr>
              <w:t>1</w:t>
            </w:r>
            <w:r w:rsidR="007B2996">
              <w:rPr>
                <w:rFonts w:ascii="Calibri" w:hAnsi="Calibri"/>
                <w:szCs w:val="22"/>
              </w:rPr>
              <w:t>97</w:t>
            </w:r>
            <w:r>
              <w:rPr>
                <w:rFonts w:ascii="Calibri" w:hAnsi="Calibri"/>
                <w:szCs w:val="22"/>
              </w:rPr>
              <w:t>.1</w:t>
            </w:r>
            <w:r w:rsidR="00272861">
              <w:rPr>
                <w:rFonts w:ascii="Calibri" w:hAnsi="Calibri"/>
                <w:szCs w:val="22"/>
              </w:rPr>
              <w:t>7</w:t>
            </w:r>
          </w:p>
        </w:tc>
        <w:tc>
          <w:tcPr>
            <w:tcW w:w="2430" w:type="dxa"/>
          </w:tcPr>
          <w:p w:rsidR="00237ADA" w:rsidRPr="00D27575" w:rsidRDefault="00874468" w:rsidP="00B94BB4">
            <w:pPr>
              <w:rPr>
                <w:rFonts w:ascii="Calibri" w:hAnsi="Calibri" w:cs="Arial"/>
                <w:sz w:val="24"/>
                <w:lang w:val="en-US" w:eastAsia="zh-CN"/>
              </w:rPr>
            </w:pPr>
            <w:r w:rsidRPr="00874468">
              <w:rPr>
                <w:rFonts w:ascii="Calibri" w:hAnsi="Calibri" w:cs="Arial"/>
                <w:sz w:val="24"/>
                <w:lang w:val="en-US" w:eastAsia="zh-CN"/>
              </w:rPr>
              <w:t>"a" factor is not a good name.  The name gives no indication of what it means, and It can be easily confused to mean "one" of several factors.</w:t>
            </w:r>
          </w:p>
        </w:tc>
        <w:tc>
          <w:tcPr>
            <w:tcW w:w="1980" w:type="dxa"/>
          </w:tcPr>
          <w:p w:rsidR="00237ADA" w:rsidRPr="00BB7152" w:rsidRDefault="00EB4599" w:rsidP="00B94BB4">
            <w:pPr>
              <w:rPr>
                <w:rFonts w:ascii="Arial" w:hAnsi="Arial" w:cs="Arial"/>
                <w:sz w:val="20"/>
                <w:lang w:val="en-US" w:eastAsia="zh-CN"/>
              </w:rPr>
            </w:pPr>
            <w:r w:rsidRPr="00EB4599">
              <w:rPr>
                <w:rFonts w:ascii="Arial" w:hAnsi="Arial" w:cs="Arial"/>
                <w:sz w:val="20"/>
                <w:lang w:val="en-US" w:eastAsia="zh-CN"/>
              </w:rPr>
              <w:t>Change the name "a-factor" to something more meaningful.</w:t>
            </w:r>
          </w:p>
        </w:tc>
        <w:tc>
          <w:tcPr>
            <w:tcW w:w="1440" w:type="dxa"/>
          </w:tcPr>
          <w:p w:rsidR="00237ADA" w:rsidRDefault="00237ADA" w:rsidP="00B94BB4">
            <w:pPr>
              <w:rPr>
                <w:rFonts w:ascii="Calibri" w:hAnsi="Calibri" w:cs="Arial"/>
                <w:b/>
                <w:szCs w:val="22"/>
                <w:lang w:eastAsia="zh-CN"/>
              </w:rPr>
            </w:pPr>
            <w:r>
              <w:rPr>
                <w:rFonts w:ascii="Calibri" w:hAnsi="Calibri" w:cs="Arial"/>
                <w:b/>
                <w:szCs w:val="22"/>
                <w:lang w:eastAsia="zh-CN"/>
              </w:rPr>
              <w:t>Revised.</w:t>
            </w:r>
          </w:p>
          <w:p w:rsidR="00237ADA" w:rsidRPr="00FA777D" w:rsidRDefault="00237ADA" w:rsidP="00A63911">
            <w:pPr>
              <w:rPr>
                <w:rFonts w:ascii="Calibri" w:hAnsi="Calibri" w:cs="Arial"/>
                <w:szCs w:val="22"/>
                <w:lang w:eastAsia="zh-CN"/>
              </w:rPr>
            </w:pPr>
            <w:r>
              <w:rPr>
                <w:rFonts w:ascii="Arial" w:hAnsi="Arial" w:cs="Arial"/>
                <w:sz w:val="20"/>
                <w:lang w:eastAsia="zh-CN"/>
              </w:rPr>
              <w:t>Change to</w:t>
            </w:r>
            <w:r w:rsidR="006F1B04">
              <w:rPr>
                <w:rFonts w:ascii="Arial" w:hAnsi="Arial" w:cs="Arial"/>
                <w:sz w:val="20"/>
                <w:lang w:eastAsia="zh-CN"/>
              </w:rPr>
              <w:t xml:space="preserve"> as in the resolution of CID2564</w:t>
            </w:r>
            <w:r>
              <w:rPr>
                <w:rFonts w:ascii="Arial" w:hAnsi="Arial" w:cs="Arial"/>
                <w:sz w:val="20"/>
                <w:lang w:eastAsia="zh-CN"/>
              </w:rPr>
              <w:t xml:space="preserve"> in doc </w:t>
            </w:r>
            <w:r w:rsidR="00A13A16">
              <w:rPr>
                <w:rFonts w:ascii="Arial" w:hAnsi="Arial" w:cs="Arial"/>
                <w:sz w:val="20"/>
                <w:lang w:eastAsia="zh-CN"/>
              </w:rPr>
              <w:t>IE</w:t>
            </w:r>
            <w:r w:rsidR="008F08D5">
              <w:rPr>
                <w:rFonts w:ascii="Arial" w:hAnsi="Arial" w:cs="Arial"/>
                <w:sz w:val="20"/>
                <w:lang w:eastAsia="zh-CN"/>
              </w:rPr>
              <w:t>EE802.11-16/1138</w:t>
            </w:r>
            <w:r w:rsidR="00054D48">
              <w:rPr>
                <w:rFonts w:ascii="Arial" w:hAnsi="Arial" w:cs="Arial"/>
                <w:sz w:val="20"/>
                <w:lang w:eastAsia="zh-CN"/>
              </w:rPr>
              <w:t>r</w:t>
            </w:r>
            <w:r w:rsidR="00A63911">
              <w:rPr>
                <w:rFonts w:ascii="Arial" w:hAnsi="Arial" w:cs="Arial"/>
                <w:sz w:val="20"/>
                <w:lang w:eastAsia="zh-CN"/>
              </w:rPr>
              <w:t>3</w:t>
            </w:r>
            <w:r>
              <w:rPr>
                <w:rFonts w:ascii="Arial" w:hAnsi="Arial" w:cs="Arial"/>
                <w:sz w:val="20"/>
                <w:lang w:eastAsia="zh-CN"/>
              </w:rPr>
              <w:t>.</w:t>
            </w:r>
          </w:p>
        </w:tc>
      </w:tr>
    </w:tbl>
    <w:p w:rsidR="00237ADA" w:rsidRDefault="00237ADA" w:rsidP="00237ADA">
      <w:pPr>
        <w:autoSpaceDE w:val="0"/>
        <w:autoSpaceDN w:val="0"/>
        <w:adjustRightInd w:val="0"/>
        <w:rPr>
          <w:sz w:val="24"/>
          <w:szCs w:val="24"/>
          <w:highlight w:val="yellow"/>
          <w:lang w:eastAsia="zh-CN"/>
        </w:rPr>
      </w:pPr>
    </w:p>
    <w:p w:rsidR="00887149" w:rsidRPr="00271A96" w:rsidRDefault="00887149" w:rsidP="00887149">
      <w:pPr>
        <w:autoSpaceDE w:val="0"/>
        <w:autoSpaceDN w:val="0"/>
        <w:adjustRightInd w:val="0"/>
        <w:rPr>
          <w:color w:val="000000"/>
          <w:sz w:val="24"/>
          <w:szCs w:val="24"/>
          <w:lang w:val="en-US" w:eastAsia="zh-CN"/>
        </w:rPr>
      </w:pPr>
      <w:r w:rsidRPr="00271A96">
        <w:rPr>
          <w:sz w:val="24"/>
          <w:szCs w:val="24"/>
          <w:highlight w:val="yellow"/>
          <w:lang w:eastAsia="zh-CN"/>
        </w:rPr>
        <w:t xml:space="preserve">ax </w:t>
      </w:r>
      <w:r w:rsidRPr="00271A96">
        <w:rPr>
          <w:sz w:val="24"/>
          <w:szCs w:val="24"/>
          <w:highlight w:val="yellow"/>
        </w:rPr>
        <w:t xml:space="preserve">editor: please make the following changes in </w:t>
      </w:r>
      <w:r w:rsidR="00CE6705">
        <w:rPr>
          <w:sz w:val="24"/>
          <w:szCs w:val="24"/>
          <w:highlight w:val="yellow"/>
        </w:rPr>
        <w:t xml:space="preserve">D0.4 </w:t>
      </w:r>
      <w:r w:rsidRPr="00271A96">
        <w:rPr>
          <w:i/>
          <w:sz w:val="24"/>
          <w:szCs w:val="24"/>
          <w:highlight w:val="yellow"/>
        </w:rPr>
        <w:t xml:space="preserve">Clause </w:t>
      </w:r>
      <w:r>
        <w:rPr>
          <w:i/>
          <w:sz w:val="24"/>
          <w:szCs w:val="24"/>
          <w:highlight w:val="yellow"/>
          <w:lang w:eastAsia="zh-CN"/>
        </w:rPr>
        <w:t>26.3.1</w:t>
      </w:r>
      <w:r w:rsidR="00622FDC">
        <w:rPr>
          <w:i/>
          <w:sz w:val="24"/>
          <w:szCs w:val="24"/>
          <w:highlight w:val="yellow"/>
          <w:lang w:eastAsia="zh-CN"/>
        </w:rPr>
        <w:t>1</w:t>
      </w:r>
      <w:r>
        <w:rPr>
          <w:i/>
          <w:sz w:val="24"/>
          <w:szCs w:val="24"/>
          <w:highlight w:val="yellow"/>
          <w:lang w:eastAsia="zh-CN"/>
        </w:rPr>
        <w:t>.2</w:t>
      </w:r>
      <w:r w:rsidRPr="00271A96">
        <w:rPr>
          <w:sz w:val="24"/>
          <w:szCs w:val="24"/>
          <w:highlight w:val="yellow"/>
        </w:rPr>
        <w:t>:</w:t>
      </w:r>
    </w:p>
    <w:p w:rsidR="00237ADA" w:rsidRPr="00271A96" w:rsidRDefault="00237ADA" w:rsidP="00237ADA">
      <w:pPr>
        <w:autoSpaceDE w:val="0"/>
        <w:autoSpaceDN w:val="0"/>
        <w:adjustRightInd w:val="0"/>
        <w:rPr>
          <w:sz w:val="24"/>
          <w:szCs w:val="24"/>
          <w:lang w:val="en-US" w:eastAsia="zh-CN"/>
        </w:rPr>
      </w:pPr>
    </w:p>
    <w:p w:rsidR="00237ADA" w:rsidRPr="00401621" w:rsidRDefault="007B2996" w:rsidP="00B94BB4">
      <w:pPr>
        <w:pStyle w:val="ListParagraph"/>
        <w:numPr>
          <w:ilvl w:val="0"/>
          <w:numId w:val="33"/>
        </w:numPr>
        <w:autoSpaceDE w:val="0"/>
        <w:autoSpaceDN w:val="0"/>
        <w:adjustRightInd w:val="0"/>
        <w:rPr>
          <w:highlight w:val="yellow"/>
          <w:lang w:eastAsia="zh-CN"/>
        </w:rPr>
      </w:pPr>
      <w:r>
        <w:rPr>
          <w:color w:val="000000"/>
          <w:highlight w:val="yellow"/>
          <w:lang w:eastAsia="zh-CN"/>
        </w:rPr>
        <w:t>On P197</w:t>
      </w:r>
      <w:r w:rsidR="00237ADA" w:rsidRPr="00AE24A0">
        <w:rPr>
          <w:color w:val="000000"/>
          <w:highlight w:val="yellow"/>
          <w:lang w:eastAsia="zh-CN"/>
        </w:rPr>
        <w:t>L1</w:t>
      </w:r>
      <w:r w:rsidR="00AE24A0" w:rsidRPr="00AE24A0">
        <w:rPr>
          <w:color w:val="000000"/>
          <w:highlight w:val="yellow"/>
          <w:lang w:eastAsia="zh-CN"/>
        </w:rPr>
        <w:t>7</w:t>
      </w:r>
      <w:r w:rsidR="00237ADA" w:rsidRPr="00AE24A0">
        <w:rPr>
          <w:color w:val="000000"/>
          <w:highlight w:val="yellow"/>
          <w:lang w:eastAsia="zh-CN"/>
        </w:rPr>
        <w:t xml:space="preserve"> (CID</w:t>
      </w:r>
      <w:r w:rsidR="00AE24A0" w:rsidRPr="00AE24A0">
        <w:rPr>
          <w:color w:val="000000"/>
          <w:highlight w:val="yellow"/>
          <w:lang w:eastAsia="zh-CN"/>
        </w:rPr>
        <w:t xml:space="preserve"> #2564</w:t>
      </w:r>
      <w:r w:rsidR="00237ADA" w:rsidRPr="00AE24A0">
        <w:rPr>
          <w:color w:val="000000"/>
          <w:highlight w:val="yellow"/>
          <w:lang w:eastAsia="zh-CN"/>
        </w:rPr>
        <w:t>):</w:t>
      </w:r>
      <w:r w:rsidR="00237ADA" w:rsidRPr="00271A96">
        <w:rPr>
          <w:color w:val="000000"/>
          <w:lang w:eastAsia="zh-CN"/>
        </w:rPr>
        <w:t xml:space="preserve"> </w:t>
      </w:r>
      <w:r w:rsidR="003F3DC0" w:rsidRPr="00401621">
        <w:rPr>
          <w:color w:val="000000"/>
          <w:highlight w:val="yellow"/>
          <w:lang w:eastAsia="zh-CN"/>
        </w:rPr>
        <w:t>Chang</w:t>
      </w:r>
      <w:r w:rsidR="00401621" w:rsidRPr="00401621">
        <w:rPr>
          <w:color w:val="000000"/>
          <w:highlight w:val="yellow"/>
          <w:lang w:eastAsia="zh-CN"/>
        </w:rPr>
        <w:t>e</w:t>
      </w:r>
      <w:r w:rsidR="003F3DC0" w:rsidRPr="00401621">
        <w:rPr>
          <w:color w:val="000000"/>
          <w:highlight w:val="yellow"/>
          <w:lang w:eastAsia="zh-CN"/>
        </w:rPr>
        <w:t xml:space="preserve"> </w:t>
      </w:r>
      <w:del w:id="1" w:author="Yan(MSI) Zhang" w:date="2016-08-15T14:56:00Z">
        <w:r w:rsidR="003F3DC0" w:rsidRPr="00401621" w:rsidDel="00330775">
          <w:rPr>
            <w:color w:val="000000"/>
            <w:highlight w:val="yellow"/>
            <w:lang w:eastAsia="zh-CN"/>
          </w:rPr>
          <w:delText xml:space="preserve">a-factor </w:delText>
        </w:r>
      </w:del>
      <w:r w:rsidR="003F3DC0" w:rsidRPr="00401621">
        <w:rPr>
          <w:color w:val="000000"/>
          <w:highlight w:val="yellow"/>
          <w:lang w:eastAsia="zh-CN"/>
        </w:rPr>
        <w:t xml:space="preserve">to </w:t>
      </w:r>
      <w:ins w:id="2" w:author="Yan(MSI) Zhang" w:date="2016-08-15T14:56:00Z">
        <w:r w:rsidR="00330775" w:rsidRPr="00401621">
          <w:rPr>
            <w:color w:val="000000"/>
            <w:highlight w:val="yellow"/>
            <w:lang w:eastAsia="zh-CN"/>
          </w:rPr>
          <w:t xml:space="preserve">pre-FEC padding factor </w:t>
        </w:r>
      </w:ins>
      <w:r w:rsidR="003F3DC0" w:rsidRPr="00401621">
        <w:rPr>
          <w:color w:val="000000"/>
          <w:highlight w:val="yellow"/>
          <w:lang w:eastAsia="zh-CN"/>
        </w:rPr>
        <w:t>throughout the draft.</w:t>
      </w:r>
    </w:p>
    <w:p w:rsidR="00F609E7" w:rsidRPr="003F3DC0" w:rsidRDefault="00F609E7" w:rsidP="00F609E7">
      <w:pPr>
        <w:autoSpaceDE w:val="0"/>
        <w:autoSpaceDN w:val="0"/>
        <w:adjustRightInd w:val="0"/>
        <w:rPr>
          <w:lang w:eastAsia="zh-CN"/>
        </w:rPr>
      </w:pPr>
    </w:p>
    <w:p w:rsidR="003F3DC0" w:rsidRPr="00AE24A0" w:rsidRDefault="003F3DC0" w:rsidP="003F3DC0">
      <w:pPr>
        <w:pStyle w:val="ListParagraph"/>
        <w:autoSpaceDE w:val="0"/>
        <w:autoSpaceDN w:val="0"/>
        <w:adjustRightInd w:val="0"/>
        <w:ind w:left="36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3F3DC0" w:rsidRPr="00FA777D" w:rsidTr="00B94BB4">
        <w:tc>
          <w:tcPr>
            <w:tcW w:w="720" w:type="dxa"/>
          </w:tcPr>
          <w:p w:rsidR="003F3DC0" w:rsidRPr="003F3DC0" w:rsidRDefault="003F3DC0" w:rsidP="003F3DC0">
            <w:pPr>
              <w:rPr>
                <w:rFonts w:ascii="Calibri" w:hAnsi="Calibri"/>
                <w:szCs w:val="22"/>
              </w:rPr>
            </w:pPr>
            <w:r w:rsidRPr="003F3DC0">
              <w:rPr>
                <w:rFonts w:ascii="Calibri" w:hAnsi="Calibri"/>
                <w:szCs w:val="22"/>
              </w:rPr>
              <w:t>2</w:t>
            </w:r>
            <w:r w:rsidR="0002595B">
              <w:rPr>
                <w:rFonts w:ascii="Calibri" w:hAnsi="Calibri"/>
                <w:szCs w:val="22"/>
              </w:rPr>
              <w:t>726</w:t>
            </w:r>
          </w:p>
        </w:tc>
        <w:tc>
          <w:tcPr>
            <w:tcW w:w="1350" w:type="dxa"/>
          </w:tcPr>
          <w:p w:rsidR="003F3DC0" w:rsidRPr="00880E50" w:rsidRDefault="006933CA" w:rsidP="00B94BB4">
            <w:pPr>
              <w:rPr>
                <w:rFonts w:ascii="Calibri" w:hAnsi="Calibri" w:cs="Arial"/>
                <w:szCs w:val="22"/>
                <w:lang w:val="en-US"/>
              </w:rPr>
            </w:pPr>
            <w:r w:rsidRPr="006933CA">
              <w:rPr>
                <w:rFonts w:ascii="Calibri" w:hAnsi="Calibri" w:cs="Arial"/>
                <w:szCs w:val="22"/>
                <w:lang w:val="en-US"/>
              </w:rPr>
              <w:t>Yuichi Morioka</w:t>
            </w:r>
          </w:p>
        </w:tc>
        <w:tc>
          <w:tcPr>
            <w:tcW w:w="900" w:type="dxa"/>
          </w:tcPr>
          <w:p w:rsidR="003F3DC0" w:rsidRDefault="00F1181C" w:rsidP="00B94BB4">
            <w:pPr>
              <w:rPr>
                <w:rFonts w:ascii="Calibri" w:hAnsi="Calibri"/>
                <w:szCs w:val="22"/>
              </w:rPr>
            </w:pPr>
            <w:r>
              <w:rPr>
                <w:rFonts w:ascii="Calibri" w:hAnsi="Calibri"/>
                <w:szCs w:val="22"/>
              </w:rPr>
              <w:t>26.3.11</w:t>
            </w:r>
            <w:r w:rsidR="003F3DC0">
              <w:rPr>
                <w:rFonts w:ascii="Calibri" w:hAnsi="Calibri"/>
                <w:szCs w:val="22"/>
              </w:rPr>
              <w:t>.2</w:t>
            </w:r>
          </w:p>
        </w:tc>
        <w:tc>
          <w:tcPr>
            <w:tcW w:w="990" w:type="dxa"/>
          </w:tcPr>
          <w:p w:rsidR="003F3DC0" w:rsidRDefault="00062572" w:rsidP="00B94BB4">
            <w:pPr>
              <w:rPr>
                <w:rFonts w:ascii="Calibri" w:hAnsi="Calibri"/>
                <w:szCs w:val="22"/>
              </w:rPr>
            </w:pPr>
            <w:r>
              <w:rPr>
                <w:rFonts w:ascii="Calibri" w:hAnsi="Calibri"/>
                <w:szCs w:val="22"/>
              </w:rPr>
              <w:t>197.3</w:t>
            </w:r>
          </w:p>
        </w:tc>
        <w:tc>
          <w:tcPr>
            <w:tcW w:w="2430" w:type="dxa"/>
          </w:tcPr>
          <w:p w:rsidR="003F3DC0" w:rsidRPr="00D27575" w:rsidRDefault="006A77B4" w:rsidP="00B94BB4">
            <w:pPr>
              <w:rPr>
                <w:rFonts w:ascii="Calibri" w:hAnsi="Calibri" w:cs="Arial"/>
                <w:sz w:val="24"/>
                <w:lang w:val="en-US" w:eastAsia="zh-CN"/>
              </w:rPr>
            </w:pPr>
            <w:r w:rsidRPr="006A77B4">
              <w:rPr>
                <w:rFonts w:ascii="Calibri" w:hAnsi="Calibri" w:cs="Arial"/>
                <w:sz w:val="24"/>
                <w:lang w:val="en-US" w:eastAsia="zh-CN"/>
              </w:rPr>
              <w:t>Is there no case where padding is not necessary?</w:t>
            </w:r>
          </w:p>
        </w:tc>
        <w:tc>
          <w:tcPr>
            <w:tcW w:w="1980" w:type="dxa"/>
          </w:tcPr>
          <w:p w:rsidR="003F3DC0" w:rsidRPr="00BB7152" w:rsidRDefault="00C46E65" w:rsidP="00B94BB4">
            <w:pPr>
              <w:rPr>
                <w:rFonts w:ascii="Arial" w:hAnsi="Arial" w:cs="Arial"/>
                <w:sz w:val="20"/>
                <w:lang w:val="en-US" w:eastAsia="zh-CN"/>
              </w:rPr>
            </w:pPr>
            <w:r w:rsidRPr="00C46E65">
              <w:rPr>
                <w:rFonts w:ascii="Arial" w:hAnsi="Arial" w:cs="Arial"/>
                <w:sz w:val="20"/>
                <w:lang w:val="en-US" w:eastAsia="zh-CN"/>
              </w:rPr>
              <w:t>Remove the word "all"</w:t>
            </w:r>
          </w:p>
        </w:tc>
        <w:tc>
          <w:tcPr>
            <w:tcW w:w="1440" w:type="dxa"/>
          </w:tcPr>
          <w:p w:rsidR="003F3DC0" w:rsidRDefault="001D790D" w:rsidP="00B94BB4">
            <w:pPr>
              <w:rPr>
                <w:rFonts w:ascii="Calibri" w:hAnsi="Calibri" w:cs="Arial"/>
                <w:b/>
                <w:szCs w:val="22"/>
                <w:lang w:eastAsia="zh-CN"/>
              </w:rPr>
            </w:pPr>
            <w:r>
              <w:rPr>
                <w:rFonts w:ascii="Calibri" w:hAnsi="Calibri" w:cs="Arial"/>
                <w:b/>
                <w:szCs w:val="22"/>
                <w:lang w:eastAsia="zh-CN"/>
              </w:rPr>
              <w:t>Rejected</w:t>
            </w:r>
            <w:r w:rsidR="003F3DC0">
              <w:rPr>
                <w:rFonts w:ascii="Calibri" w:hAnsi="Calibri" w:cs="Arial"/>
                <w:b/>
                <w:szCs w:val="22"/>
                <w:lang w:eastAsia="zh-CN"/>
              </w:rPr>
              <w:t>.</w:t>
            </w:r>
          </w:p>
          <w:p w:rsidR="003F3DC0" w:rsidRPr="00FA777D" w:rsidRDefault="001D790D" w:rsidP="00B94BB4">
            <w:pPr>
              <w:rPr>
                <w:rFonts w:ascii="Calibri" w:hAnsi="Calibri" w:cs="Arial"/>
                <w:szCs w:val="22"/>
                <w:lang w:eastAsia="zh-CN"/>
              </w:rPr>
            </w:pPr>
            <w:r>
              <w:rPr>
                <w:rFonts w:ascii="Calibri" w:hAnsi="Calibri" w:cs="Arial"/>
                <w:szCs w:val="22"/>
                <w:lang w:eastAsia="zh-CN"/>
              </w:rPr>
              <w:t xml:space="preserve">It says that “A two step padding process is applied to all HE PPDUs”. Even there are cases that padding is not necessary, you have to apply the padding process first to </w:t>
            </w:r>
            <w:r w:rsidR="00F720EB">
              <w:rPr>
                <w:rFonts w:ascii="Calibri" w:hAnsi="Calibri" w:cs="Arial"/>
                <w:szCs w:val="22"/>
                <w:lang w:eastAsia="zh-CN"/>
              </w:rPr>
              <w:t>determine if padding is needed or not.</w:t>
            </w:r>
          </w:p>
        </w:tc>
      </w:tr>
      <w:tr w:rsidR="005D35C0" w:rsidRPr="00FA777D" w:rsidTr="00B94BB4">
        <w:tc>
          <w:tcPr>
            <w:tcW w:w="720" w:type="dxa"/>
          </w:tcPr>
          <w:p w:rsidR="005D35C0" w:rsidRPr="003F3DC0" w:rsidRDefault="005D35C0" w:rsidP="003F3DC0">
            <w:pPr>
              <w:rPr>
                <w:rFonts w:ascii="Calibri" w:hAnsi="Calibri"/>
                <w:szCs w:val="22"/>
              </w:rPr>
            </w:pPr>
            <w:r>
              <w:rPr>
                <w:rFonts w:ascii="Calibri" w:hAnsi="Calibri"/>
                <w:szCs w:val="22"/>
              </w:rPr>
              <w:t>2881</w:t>
            </w:r>
          </w:p>
        </w:tc>
        <w:tc>
          <w:tcPr>
            <w:tcW w:w="1350" w:type="dxa"/>
          </w:tcPr>
          <w:p w:rsidR="005D35C0" w:rsidRPr="006933CA" w:rsidRDefault="007411C5" w:rsidP="00B94BB4">
            <w:pPr>
              <w:rPr>
                <w:rFonts w:ascii="Calibri" w:hAnsi="Calibri" w:cs="Arial"/>
                <w:szCs w:val="22"/>
                <w:lang w:val="en-US"/>
              </w:rPr>
            </w:pPr>
            <w:r w:rsidRPr="007411C5">
              <w:rPr>
                <w:rFonts w:ascii="Calibri" w:hAnsi="Calibri" w:cs="Arial"/>
                <w:szCs w:val="22"/>
                <w:lang w:val="en-US"/>
              </w:rPr>
              <w:t>Yusuke Tanaka</w:t>
            </w:r>
          </w:p>
        </w:tc>
        <w:tc>
          <w:tcPr>
            <w:tcW w:w="900" w:type="dxa"/>
          </w:tcPr>
          <w:p w:rsidR="005D35C0" w:rsidRDefault="00F1181C" w:rsidP="00B94BB4">
            <w:pPr>
              <w:rPr>
                <w:rFonts w:ascii="Calibri" w:hAnsi="Calibri"/>
                <w:szCs w:val="22"/>
              </w:rPr>
            </w:pPr>
            <w:r>
              <w:rPr>
                <w:rFonts w:ascii="Calibri" w:hAnsi="Calibri"/>
                <w:szCs w:val="22"/>
              </w:rPr>
              <w:t>26.3.11</w:t>
            </w:r>
            <w:r w:rsidR="00DE044E">
              <w:rPr>
                <w:rFonts w:ascii="Calibri" w:hAnsi="Calibri"/>
                <w:szCs w:val="22"/>
              </w:rPr>
              <w:t>.2</w:t>
            </w:r>
          </w:p>
        </w:tc>
        <w:tc>
          <w:tcPr>
            <w:tcW w:w="990" w:type="dxa"/>
          </w:tcPr>
          <w:p w:rsidR="005D35C0" w:rsidRDefault="00062572" w:rsidP="00B94BB4">
            <w:pPr>
              <w:rPr>
                <w:rFonts w:ascii="Calibri" w:hAnsi="Calibri"/>
                <w:szCs w:val="22"/>
              </w:rPr>
            </w:pPr>
            <w:r>
              <w:rPr>
                <w:rFonts w:ascii="Calibri" w:hAnsi="Calibri"/>
                <w:szCs w:val="22"/>
              </w:rPr>
              <w:t>197.3</w:t>
            </w:r>
          </w:p>
        </w:tc>
        <w:tc>
          <w:tcPr>
            <w:tcW w:w="2430" w:type="dxa"/>
          </w:tcPr>
          <w:p w:rsidR="005D35C0" w:rsidRPr="006A77B4" w:rsidRDefault="0012661D" w:rsidP="00B94BB4">
            <w:pPr>
              <w:rPr>
                <w:rFonts w:ascii="Calibri" w:hAnsi="Calibri" w:cs="Arial"/>
                <w:sz w:val="24"/>
                <w:lang w:val="en-US" w:eastAsia="zh-CN"/>
              </w:rPr>
            </w:pPr>
            <w:r w:rsidRPr="006A77B4">
              <w:rPr>
                <w:rFonts w:ascii="Calibri" w:hAnsi="Calibri" w:cs="Arial"/>
                <w:sz w:val="24"/>
                <w:lang w:val="en-US" w:eastAsia="zh-CN"/>
              </w:rPr>
              <w:t>Is there no case where padding is not necessary?</w:t>
            </w:r>
          </w:p>
        </w:tc>
        <w:tc>
          <w:tcPr>
            <w:tcW w:w="1980" w:type="dxa"/>
          </w:tcPr>
          <w:p w:rsidR="005D35C0" w:rsidRPr="00C46E65" w:rsidRDefault="0012661D" w:rsidP="00B94BB4">
            <w:pPr>
              <w:rPr>
                <w:rFonts w:ascii="Arial" w:hAnsi="Arial" w:cs="Arial"/>
                <w:sz w:val="20"/>
                <w:lang w:val="en-US" w:eastAsia="zh-CN"/>
              </w:rPr>
            </w:pPr>
            <w:r w:rsidRPr="00C46E65">
              <w:rPr>
                <w:rFonts w:ascii="Arial" w:hAnsi="Arial" w:cs="Arial"/>
                <w:sz w:val="20"/>
                <w:lang w:val="en-US" w:eastAsia="zh-CN"/>
              </w:rPr>
              <w:t>Remove the word "all"</w:t>
            </w:r>
          </w:p>
        </w:tc>
        <w:tc>
          <w:tcPr>
            <w:tcW w:w="1440" w:type="dxa"/>
          </w:tcPr>
          <w:p w:rsidR="005D35C0" w:rsidRDefault="0070484D" w:rsidP="00B94BB4">
            <w:pPr>
              <w:rPr>
                <w:rFonts w:ascii="Calibri" w:hAnsi="Calibri" w:cs="Arial"/>
                <w:b/>
                <w:szCs w:val="22"/>
                <w:lang w:eastAsia="zh-CN"/>
              </w:rPr>
            </w:pPr>
            <w:r>
              <w:rPr>
                <w:rFonts w:ascii="Calibri" w:hAnsi="Calibri" w:cs="Arial"/>
                <w:b/>
                <w:szCs w:val="22"/>
                <w:lang w:eastAsia="zh-CN"/>
              </w:rPr>
              <w:t>Rejected.</w:t>
            </w:r>
          </w:p>
          <w:p w:rsidR="0070484D" w:rsidRPr="0070484D" w:rsidRDefault="0070484D" w:rsidP="00B94BB4">
            <w:pPr>
              <w:rPr>
                <w:rFonts w:ascii="Calibri" w:hAnsi="Calibri" w:cs="Arial"/>
                <w:szCs w:val="22"/>
                <w:lang w:eastAsia="zh-CN"/>
              </w:rPr>
            </w:pPr>
            <w:r w:rsidRPr="0070484D">
              <w:rPr>
                <w:rFonts w:ascii="Calibri" w:hAnsi="Calibri" w:cs="Arial"/>
                <w:szCs w:val="22"/>
                <w:lang w:eastAsia="zh-CN"/>
              </w:rPr>
              <w:t>Refer to comment resolution of CID 2726</w:t>
            </w:r>
            <w:r w:rsidR="00D17076">
              <w:rPr>
                <w:rFonts w:ascii="Calibri" w:hAnsi="Calibri" w:cs="Arial"/>
                <w:szCs w:val="22"/>
                <w:lang w:eastAsia="zh-CN"/>
              </w:rPr>
              <w:t xml:space="preserve"> </w:t>
            </w:r>
            <w:r w:rsidR="00D17076">
              <w:rPr>
                <w:rFonts w:ascii="Arial" w:hAnsi="Arial" w:cs="Arial"/>
                <w:sz w:val="20"/>
                <w:lang w:eastAsia="zh-CN"/>
              </w:rPr>
              <w:t>in doc IEEE802.11-16/1138r3</w:t>
            </w:r>
            <w:bookmarkStart w:id="3" w:name="_GoBack"/>
            <w:bookmarkEnd w:id="3"/>
            <w:r w:rsidRPr="0070484D">
              <w:rPr>
                <w:rFonts w:ascii="Calibri" w:hAnsi="Calibri" w:cs="Arial"/>
                <w:szCs w:val="22"/>
                <w:lang w:eastAsia="zh-CN"/>
              </w:rPr>
              <w:t>.</w:t>
            </w:r>
          </w:p>
        </w:tc>
      </w:tr>
    </w:tbl>
    <w:p w:rsidR="005C07D6" w:rsidRDefault="005C07D6" w:rsidP="004F3523">
      <w:pPr>
        <w:pStyle w:val="Body"/>
        <w:jc w:val="left"/>
        <w:rPr>
          <w:rFonts w:eastAsia="SimSun"/>
          <w:color w:val="auto"/>
          <w:w w:val="100"/>
          <w:sz w:val="24"/>
          <w:szCs w:val="24"/>
          <w:lang w:eastAsia="zh-CN"/>
        </w:rPr>
      </w:pPr>
    </w:p>
    <w:p w:rsidR="00091CF6" w:rsidRPr="00B81B1F" w:rsidRDefault="00091CF6" w:rsidP="00091CF6">
      <w:pPr>
        <w:pStyle w:val="Equationvariable"/>
        <w:ind w:left="0" w:firstLine="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091CF6" w:rsidRPr="00FA777D" w:rsidTr="00E43404">
        <w:tc>
          <w:tcPr>
            <w:tcW w:w="720" w:type="dxa"/>
          </w:tcPr>
          <w:p w:rsidR="00091CF6" w:rsidRDefault="00091CF6" w:rsidP="00091CF6">
            <w:pPr>
              <w:rPr>
                <w:rFonts w:ascii="Arial" w:hAnsi="Arial" w:cs="Arial"/>
                <w:color w:val="000000"/>
                <w:sz w:val="20"/>
                <w:lang w:eastAsia="zh-CN"/>
              </w:rPr>
            </w:pPr>
            <w:r>
              <w:rPr>
                <w:rFonts w:ascii="Arial" w:hAnsi="Arial" w:cs="Arial"/>
                <w:color w:val="000000"/>
                <w:sz w:val="20"/>
                <w:lang w:eastAsia="zh-CN"/>
              </w:rPr>
              <w:t>484</w:t>
            </w:r>
          </w:p>
          <w:p w:rsidR="00091CF6" w:rsidRPr="001A32CC" w:rsidRDefault="00091CF6" w:rsidP="00091CF6">
            <w:pPr>
              <w:rPr>
                <w:rFonts w:ascii="Arial" w:hAnsi="Arial" w:cs="Arial"/>
                <w:sz w:val="20"/>
                <w:lang w:eastAsia="zh-CN"/>
              </w:rPr>
            </w:pPr>
          </w:p>
        </w:tc>
        <w:tc>
          <w:tcPr>
            <w:tcW w:w="1350" w:type="dxa"/>
          </w:tcPr>
          <w:p w:rsidR="00091CF6" w:rsidRPr="00F70034" w:rsidRDefault="00091CF6" w:rsidP="00091CF6">
            <w:pPr>
              <w:rPr>
                <w:rFonts w:ascii="Arial" w:hAnsi="Arial" w:cs="Arial"/>
                <w:sz w:val="20"/>
              </w:rPr>
            </w:pPr>
            <w:r>
              <w:rPr>
                <w:rFonts w:ascii="Arial" w:hAnsi="Arial" w:cs="Arial"/>
                <w:sz w:val="20"/>
              </w:rPr>
              <w:t>Daewon Lee</w:t>
            </w:r>
          </w:p>
        </w:tc>
        <w:tc>
          <w:tcPr>
            <w:tcW w:w="900" w:type="dxa"/>
          </w:tcPr>
          <w:p w:rsidR="00091CF6" w:rsidRDefault="000635CA" w:rsidP="00091CF6">
            <w:pPr>
              <w:rPr>
                <w:rFonts w:ascii="Arial" w:hAnsi="Arial" w:cs="Arial"/>
                <w:sz w:val="20"/>
              </w:rPr>
            </w:pPr>
            <w:r>
              <w:rPr>
                <w:rFonts w:ascii="Arial" w:hAnsi="Arial" w:cs="Arial"/>
                <w:sz w:val="20"/>
              </w:rPr>
              <w:t>26.3.11</w:t>
            </w:r>
            <w:r w:rsidR="00091CF6">
              <w:rPr>
                <w:rFonts w:ascii="Arial" w:hAnsi="Arial" w:cs="Arial"/>
                <w:sz w:val="20"/>
              </w:rPr>
              <w:t>.13</w:t>
            </w:r>
          </w:p>
        </w:tc>
        <w:tc>
          <w:tcPr>
            <w:tcW w:w="990" w:type="dxa"/>
          </w:tcPr>
          <w:p w:rsidR="00091CF6" w:rsidRDefault="00D34A38" w:rsidP="00091CF6">
            <w:pPr>
              <w:rPr>
                <w:rFonts w:ascii="Arial" w:hAnsi="Arial" w:cs="Arial"/>
                <w:sz w:val="20"/>
              </w:rPr>
            </w:pPr>
            <w:r>
              <w:rPr>
                <w:rFonts w:ascii="Arial" w:hAnsi="Arial" w:cs="Arial"/>
                <w:sz w:val="20"/>
              </w:rPr>
              <w:t>218.59</w:t>
            </w:r>
          </w:p>
        </w:tc>
        <w:tc>
          <w:tcPr>
            <w:tcW w:w="2430" w:type="dxa"/>
          </w:tcPr>
          <w:p w:rsidR="00091CF6" w:rsidRPr="00CB057E" w:rsidRDefault="00091CF6" w:rsidP="00091CF6">
            <w:pPr>
              <w:rPr>
                <w:rFonts w:ascii="Arial" w:hAnsi="Arial" w:cs="Arial"/>
                <w:sz w:val="20"/>
                <w:lang w:val="en-US"/>
              </w:rPr>
            </w:pPr>
            <w:r w:rsidRPr="006007FE">
              <w:rPr>
                <w:rFonts w:ascii="Calibri" w:hAnsi="Calibri" w:cs="Arial"/>
              </w:rPr>
              <w:t>cyclic shift for data modulated symbols refer to pre-HE cyclic shift values. However, data modulated symbols are HE modulated symbols. If the intent is to have one cyclic shift values for both pre-HE and HE modulated symbols, re-name pre-HE cyclic shift to cyclic shift. Otherwise, correct pre-HE cyclic shift for data symbol to HE cyclic shift for data symbols.</w:t>
            </w:r>
          </w:p>
        </w:tc>
        <w:tc>
          <w:tcPr>
            <w:tcW w:w="1980" w:type="dxa"/>
          </w:tcPr>
          <w:p w:rsidR="00091CF6" w:rsidRPr="00CB057E" w:rsidRDefault="00091CF6" w:rsidP="00091CF6">
            <w:pPr>
              <w:rPr>
                <w:rFonts w:ascii="Arial" w:hAnsi="Arial" w:cs="Arial"/>
                <w:sz w:val="20"/>
                <w:lang w:val="en-US" w:eastAsia="zh-CN"/>
              </w:rPr>
            </w:pPr>
            <w:r w:rsidRPr="00762128">
              <w:rPr>
                <w:rFonts w:ascii="Arial" w:hAnsi="Arial" w:cs="Arial"/>
                <w:sz w:val="20"/>
              </w:rPr>
              <w:t>change T_{CS,HE} to another notation to indicate for HE cyclic shift values. Add a new section named "cyclic shift for HE modulated field" after 26.3.9.2 Cyclic shift for pre-HE modulated field. Put correspond reference (cyclic shift for HE modulated field) to the data symbol equation.</w:t>
            </w:r>
          </w:p>
        </w:tc>
        <w:tc>
          <w:tcPr>
            <w:tcW w:w="1440" w:type="dxa"/>
          </w:tcPr>
          <w:p w:rsidR="00C6522E" w:rsidRDefault="00C6522E" w:rsidP="00C6522E">
            <w:pPr>
              <w:rPr>
                <w:rFonts w:ascii="Calibri" w:hAnsi="Calibri" w:cs="Arial"/>
                <w:b/>
                <w:szCs w:val="22"/>
                <w:lang w:eastAsia="zh-CN"/>
              </w:rPr>
            </w:pPr>
            <w:r w:rsidRPr="003325D1">
              <w:rPr>
                <w:rFonts w:ascii="Calibri" w:hAnsi="Calibri" w:cs="Arial"/>
                <w:b/>
                <w:szCs w:val="22"/>
                <w:lang w:eastAsia="zh-CN"/>
              </w:rPr>
              <w:t>Re</w:t>
            </w:r>
            <w:r>
              <w:rPr>
                <w:rFonts w:ascii="Calibri" w:hAnsi="Calibri" w:cs="Arial"/>
                <w:b/>
                <w:szCs w:val="22"/>
                <w:lang w:eastAsia="zh-CN"/>
              </w:rPr>
              <w:t>jected.</w:t>
            </w:r>
          </w:p>
          <w:p w:rsidR="00091CF6" w:rsidRPr="001A32CC" w:rsidRDefault="00C6522E" w:rsidP="00C6522E">
            <w:pPr>
              <w:rPr>
                <w:rFonts w:ascii="Arial" w:hAnsi="Arial" w:cs="Arial"/>
                <w:sz w:val="20"/>
                <w:lang w:val="en-US" w:eastAsia="zh-CN"/>
              </w:rPr>
            </w:pPr>
            <w:r>
              <w:rPr>
                <w:rFonts w:ascii="Arial" w:hAnsi="Arial" w:cs="Arial"/>
                <w:sz w:val="20"/>
                <w:lang w:eastAsia="zh-CN"/>
              </w:rPr>
              <w:t>It is resolved by resolution of CID#1052.</w:t>
            </w:r>
          </w:p>
        </w:tc>
      </w:tr>
    </w:tbl>
    <w:p w:rsidR="00091CF6" w:rsidRDefault="00091CF6" w:rsidP="00091CF6">
      <w:pPr>
        <w:autoSpaceDE w:val="0"/>
        <w:autoSpaceDN w:val="0"/>
        <w:adjustRightInd w:val="0"/>
        <w:rPr>
          <w:sz w:val="24"/>
          <w:szCs w:val="24"/>
          <w:highlight w:val="yellow"/>
          <w:lang w:eastAsia="zh-CN"/>
        </w:rPr>
      </w:pPr>
    </w:p>
    <w:sectPr w:rsidR="00091CF6" w:rsidSect="00D630ED">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73C" w:rsidRDefault="0052173C">
      <w:r>
        <w:separator/>
      </w:r>
    </w:p>
  </w:endnote>
  <w:endnote w:type="continuationSeparator" w:id="0">
    <w:p w:rsidR="0052173C" w:rsidRDefault="0052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B4" w:rsidRPr="00EF1A28" w:rsidRDefault="00FB7EBC">
    <w:pPr>
      <w:pStyle w:val="Footer"/>
      <w:tabs>
        <w:tab w:val="clear" w:pos="6480"/>
        <w:tab w:val="center" w:pos="4680"/>
        <w:tab w:val="right" w:pos="9360"/>
      </w:tabs>
      <w:rPr>
        <w:lang w:val="fr-FR"/>
      </w:rPr>
    </w:pPr>
    <w:fldSimple w:instr=" SUBJECT  \* MERGEFORMAT ">
      <w:r w:rsidR="00B94BB4" w:rsidRPr="00CB32B9">
        <w:rPr>
          <w:lang w:val="fr-FR"/>
        </w:rPr>
        <w:t>Submission</w:t>
      </w:r>
    </w:fldSimple>
    <w:r w:rsidR="00B94BB4" w:rsidRPr="00EF1A28">
      <w:rPr>
        <w:lang w:val="fr-FR"/>
      </w:rPr>
      <w:tab/>
      <w:t xml:space="preserve">page </w:t>
    </w:r>
    <w:r w:rsidR="00B94BB4">
      <w:fldChar w:fldCharType="begin"/>
    </w:r>
    <w:r w:rsidR="00B94BB4" w:rsidRPr="00EF1A28">
      <w:rPr>
        <w:lang w:val="fr-FR"/>
      </w:rPr>
      <w:instrText xml:space="preserve">page </w:instrText>
    </w:r>
    <w:r w:rsidR="00B94BB4">
      <w:fldChar w:fldCharType="separate"/>
    </w:r>
    <w:r w:rsidR="00D36D5F">
      <w:rPr>
        <w:noProof/>
        <w:lang w:val="fr-FR"/>
      </w:rPr>
      <w:t>4</w:t>
    </w:r>
    <w:r w:rsidR="00B94BB4">
      <w:fldChar w:fldCharType="end"/>
    </w:r>
    <w:r w:rsidR="00B94BB4">
      <w:rPr>
        <w:lang w:val="fr-FR"/>
      </w:rPr>
      <w:tab/>
    </w:r>
    <w:r w:rsidR="00B94BB4">
      <w:rPr>
        <w:lang w:val="fr-FR" w:eastAsia="zh-CN"/>
      </w:rPr>
      <w:t>Yan Zhang (Marvell)</w:t>
    </w:r>
    <w:r w:rsidR="00B94BB4" w:rsidRPr="00EF1A28">
      <w:rPr>
        <w:lang w:val="fr-FR"/>
      </w:rPr>
      <w:t>, et. al.</w:t>
    </w:r>
  </w:p>
  <w:p w:rsidR="00B94BB4" w:rsidRPr="00EF1A28" w:rsidRDefault="00B94B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73C" w:rsidRDefault="0052173C">
      <w:r>
        <w:separator/>
      </w:r>
    </w:p>
  </w:footnote>
  <w:footnote w:type="continuationSeparator" w:id="0">
    <w:p w:rsidR="0052173C" w:rsidRDefault="0052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B4" w:rsidRDefault="00415A89">
    <w:pPr>
      <w:pStyle w:val="Header"/>
      <w:tabs>
        <w:tab w:val="clear" w:pos="6480"/>
        <w:tab w:val="center" w:pos="4680"/>
        <w:tab w:val="right" w:pos="9360"/>
      </w:tabs>
      <w:rPr>
        <w:lang w:eastAsia="zh-CN"/>
      </w:rPr>
    </w:pPr>
    <w:r>
      <w:rPr>
        <w:lang w:eastAsia="zh-CN"/>
      </w:rPr>
      <w:t>September</w:t>
    </w:r>
    <w:r w:rsidR="00B94BB4">
      <w:rPr>
        <w:lang w:eastAsia="zh-CN"/>
      </w:rPr>
      <w:t>, 201</w:t>
    </w:r>
    <w:r w:rsidR="00B94BB4">
      <w:rPr>
        <w:rFonts w:hint="eastAsia"/>
        <w:lang w:eastAsia="zh-CN"/>
      </w:rPr>
      <w:t>6</w:t>
    </w:r>
    <w:r w:rsidR="00B94BB4">
      <w:tab/>
    </w:r>
    <w:r w:rsidR="00B94BB4">
      <w:tab/>
    </w:r>
    <w:fldSimple w:instr=" TITLE  \* MERGEFORMAT ">
      <w:r w:rsidR="00B94BB4">
        <w:t>doc.: IEEE 802.11-1</w:t>
      </w:r>
      <w:r>
        <w:t>6</w:t>
      </w:r>
      <w:r w:rsidR="00B94BB4">
        <w:rPr>
          <w:lang w:eastAsia="zh-CN"/>
        </w:rPr>
        <w:t>/</w:t>
      </w:r>
    </w:fldSimple>
    <w:r>
      <w:t>1138r</w:t>
    </w:r>
    <w:r w:rsidR="00F53790">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29A02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19"/>
  </w:num>
  <w:num w:numId="8">
    <w:abstractNumId w:val="28"/>
  </w:num>
  <w:num w:numId="9">
    <w:abstractNumId w:val="18"/>
  </w:num>
  <w:num w:numId="10">
    <w:abstractNumId w:val="12"/>
  </w:num>
  <w:num w:numId="11">
    <w:abstractNumId w:val="34"/>
  </w:num>
  <w:num w:numId="12">
    <w:abstractNumId w:val="29"/>
  </w:num>
  <w:num w:numId="13">
    <w:abstractNumId w:val="13"/>
  </w:num>
  <w:num w:numId="14">
    <w:abstractNumId w:val="31"/>
  </w:num>
  <w:num w:numId="15">
    <w:abstractNumId w:val="11"/>
  </w:num>
  <w:num w:numId="16">
    <w:abstractNumId w:val="9"/>
  </w:num>
  <w:num w:numId="17">
    <w:abstractNumId w:val="7"/>
  </w:num>
  <w:num w:numId="18">
    <w:abstractNumId w:val="24"/>
  </w:num>
  <w:num w:numId="19">
    <w:abstractNumId w:val="14"/>
  </w:num>
  <w:num w:numId="20">
    <w:abstractNumId w:val="35"/>
  </w:num>
  <w:num w:numId="21">
    <w:abstractNumId w:val="30"/>
  </w:num>
  <w:num w:numId="22">
    <w:abstractNumId w:val="0"/>
  </w:num>
  <w:num w:numId="23">
    <w:abstractNumId w:val="5"/>
  </w:num>
  <w:num w:numId="24">
    <w:abstractNumId w:val="33"/>
  </w:num>
  <w:num w:numId="25">
    <w:abstractNumId w:val="3"/>
  </w:num>
  <w:num w:numId="26">
    <w:abstractNumId w:val="22"/>
  </w:num>
  <w:num w:numId="27">
    <w:abstractNumId w:val="2"/>
  </w:num>
  <w:num w:numId="28">
    <w:abstractNumId w:val="10"/>
  </w:num>
  <w:num w:numId="29">
    <w:abstractNumId w:val="23"/>
  </w:num>
  <w:num w:numId="30">
    <w:abstractNumId w:val="25"/>
  </w:num>
  <w:num w:numId="31">
    <w:abstractNumId w:val="17"/>
  </w:num>
  <w:num w:numId="32">
    <w:abstractNumId w:val="21"/>
  </w:num>
  <w:num w:numId="33">
    <w:abstractNumId w:val="6"/>
  </w:num>
  <w:num w:numId="34">
    <w:abstractNumId w:val="20"/>
  </w:num>
  <w:num w:numId="35">
    <w:abstractNumId w:val="26"/>
  </w:num>
  <w:num w:numId="36">
    <w:abstractNumId w:val="16"/>
  </w:num>
  <w:num w:numId="37">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05CEE"/>
    <w:rsid w:val="0001194F"/>
    <w:rsid w:val="00013966"/>
    <w:rsid w:val="00013A24"/>
    <w:rsid w:val="00013CA2"/>
    <w:rsid w:val="0001410C"/>
    <w:rsid w:val="000141B9"/>
    <w:rsid w:val="0001457C"/>
    <w:rsid w:val="00015B27"/>
    <w:rsid w:val="0001670C"/>
    <w:rsid w:val="00016930"/>
    <w:rsid w:val="00016A23"/>
    <w:rsid w:val="00016E62"/>
    <w:rsid w:val="0001737E"/>
    <w:rsid w:val="00017659"/>
    <w:rsid w:val="00020396"/>
    <w:rsid w:val="0002065E"/>
    <w:rsid w:val="00020742"/>
    <w:rsid w:val="00021867"/>
    <w:rsid w:val="00021ECB"/>
    <w:rsid w:val="000227C8"/>
    <w:rsid w:val="00022C02"/>
    <w:rsid w:val="0002331F"/>
    <w:rsid w:val="00024117"/>
    <w:rsid w:val="000244B0"/>
    <w:rsid w:val="000251A0"/>
    <w:rsid w:val="0002595B"/>
    <w:rsid w:val="00025D37"/>
    <w:rsid w:val="00025F2A"/>
    <w:rsid w:val="00026180"/>
    <w:rsid w:val="000261D3"/>
    <w:rsid w:val="0002647E"/>
    <w:rsid w:val="000271A3"/>
    <w:rsid w:val="00030EE7"/>
    <w:rsid w:val="0003105E"/>
    <w:rsid w:val="000314CE"/>
    <w:rsid w:val="0003164A"/>
    <w:rsid w:val="00031AE3"/>
    <w:rsid w:val="00032144"/>
    <w:rsid w:val="0003258C"/>
    <w:rsid w:val="00032E42"/>
    <w:rsid w:val="00032F51"/>
    <w:rsid w:val="00034B07"/>
    <w:rsid w:val="00034E78"/>
    <w:rsid w:val="00036D02"/>
    <w:rsid w:val="00037DA1"/>
    <w:rsid w:val="00037EB9"/>
    <w:rsid w:val="00040826"/>
    <w:rsid w:val="00042DDD"/>
    <w:rsid w:val="00044502"/>
    <w:rsid w:val="00044710"/>
    <w:rsid w:val="000448BD"/>
    <w:rsid w:val="00044F09"/>
    <w:rsid w:val="00045B3A"/>
    <w:rsid w:val="00045B9F"/>
    <w:rsid w:val="000469F3"/>
    <w:rsid w:val="0004757A"/>
    <w:rsid w:val="000502A8"/>
    <w:rsid w:val="00050965"/>
    <w:rsid w:val="00051257"/>
    <w:rsid w:val="00051C70"/>
    <w:rsid w:val="0005301D"/>
    <w:rsid w:val="000538E0"/>
    <w:rsid w:val="00054085"/>
    <w:rsid w:val="0005457D"/>
    <w:rsid w:val="00054C7B"/>
    <w:rsid w:val="00054D48"/>
    <w:rsid w:val="00054FAB"/>
    <w:rsid w:val="00055038"/>
    <w:rsid w:val="00055490"/>
    <w:rsid w:val="000557D8"/>
    <w:rsid w:val="000575D6"/>
    <w:rsid w:val="000610C2"/>
    <w:rsid w:val="00061BBA"/>
    <w:rsid w:val="00061D4F"/>
    <w:rsid w:val="00062572"/>
    <w:rsid w:val="000626F6"/>
    <w:rsid w:val="0006282F"/>
    <w:rsid w:val="00062BF6"/>
    <w:rsid w:val="000635CA"/>
    <w:rsid w:val="000638A4"/>
    <w:rsid w:val="00063B27"/>
    <w:rsid w:val="0006466A"/>
    <w:rsid w:val="000650C6"/>
    <w:rsid w:val="00066598"/>
    <w:rsid w:val="000667DF"/>
    <w:rsid w:val="00067341"/>
    <w:rsid w:val="0006771A"/>
    <w:rsid w:val="000679C8"/>
    <w:rsid w:val="00067AC7"/>
    <w:rsid w:val="000703A2"/>
    <w:rsid w:val="000707F9"/>
    <w:rsid w:val="000713ED"/>
    <w:rsid w:val="000730E5"/>
    <w:rsid w:val="00074624"/>
    <w:rsid w:val="0007492D"/>
    <w:rsid w:val="00075291"/>
    <w:rsid w:val="00075764"/>
    <w:rsid w:val="00077390"/>
    <w:rsid w:val="000805EE"/>
    <w:rsid w:val="000805FC"/>
    <w:rsid w:val="00081495"/>
    <w:rsid w:val="00081B5A"/>
    <w:rsid w:val="00083244"/>
    <w:rsid w:val="00083C10"/>
    <w:rsid w:val="00084AD8"/>
    <w:rsid w:val="00084B9F"/>
    <w:rsid w:val="00084D4C"/>
    <w:rsid w:val="00085FCC"/>
    <w:rsid w:val="00087BAE"/>
    <w:rsid w:val="00091025"/>
    <w:rsid w:val="00091A5E"/>
    <w:rsid w:val="00091BF2"/>
    <w:rsid w:val="00091CF6"/>
    <w:rsid w:val="0009331E"/>
    <w:rsid w:val="0009431B"/>
    <w:rsid w:val="0009457F"/>
    <w:rsid w:val="00095C29"/>
    <w:rsid w:val="0009642C"/>
    <w:rsid w:val="00096B4E"/>
    <w:rsid w:val="00096F4D"/>
    <w:rsid w:val="0009755E"/>
    <w:rsid w:val="000A066C"/>
    <w:rsid w:val="000A095A"/>
    <w:rsid w:val="000A0BAA"/>
    <w:rsid w:val="000A0DA9"/>
    <w:rsid w:val="000A1F51"/>
    <w:rsid w:val="000A316A"/>
    <w:rsid w:val="000A345B"/>
    <w:rsid w:val="000A36D4"/>
    <w:rsid w:val="000A43F7"/>
    <w:rsid w:val="000A4572"/>
    <w:rsid w:val="000A533C"/>
    <w:rsid w:val="000A626D"/>
    <w:rsid w:val="000A67CD"/>
    <w:rsid w:val="000A6DEC"/>
    <w:rsid w:val="000B0960"/>
    <w:rsid w:val="000B10C5"/>
    <w:rsid w:val="000B10E4"/>
    <w:rsid w:val="000B1A73"/>
    <w:rsid w:val="000B1B3A"/>
    <w:rsid w:val="000B1FB9"/>
    <w:rsid w:val="000B20D7"/>
    <w:rsid w:val="000B220E"/>
    <w:rsid w:val="000B2272"/>
    <w:rsid w:val="000B2962"/>
    <w:rsid w:val="000B2DD6"/>
    <w:rsid w:val="000B2F1B"/>
    <w:rsid w:val="000B3A54"/>
    <w:rsid w:val="000B3BC7"/>
    <w:rsid w:val="000B60F5"/>
    <w:rsid w:val="000B6D2D"/>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C7CA4"/>
    <w:rsid w:val="000D0134"/>
    <w:rsid w:val="000D02A7"/>
    <w:rsid w:val="000D04E4"/>
    <w:rsid w:val="000D1FB4"/>
    <w:rsid w:val="000D30C3"/>
    <w:rsid w:val="000D472D"/>
    <w:rsid w:val="000D5298"/>
    <w:rsid w:val="000D6387"/>
    <w:rsid w:val="000D6419"/>
    <w:rsid w:val="000D6FFA"/>
    <w:rsid w:val="000D7186"/>
    <w:rsid w:val="000D7285"/>
    <w:rsid w:val="000D7CA7"/>
    <w:rsid w:val="000E0049"/>
    <w:rsid w:val="000E0353"/>
    <w:rsid w:val="000E0690"/>
    <w:rsid w:val="000E133F"/>
    <w:rsid w:val="000E222A"/>
    <w:rsid w:val="000E333F"/>
    <w:rsid w:val="000E3488"/>
    <w:rsid w:val="000E3714"/>
    <w:rsid w:val="000E4ADE"/>
    <w:rsid w:val="000E576C"/>
    <w:rsid w:val="000F0143"/>
    <w:rsid w:val="000F0756"/>
    <w:rsid w:val="000F1A2A"/>
    <w:rsid w:val="000F2099"/>
    <w:rsid w:val="000F27E3"/>
    <w:rsid w:val="000F28D9"/>
    <w:rsid w:val="000F2F2F"/>
    <w:rsid w:val="000F2FAD"/>
    <w:rsid w:val="000F31E1"/>
    <w:rsid w:val="000F3842"/>
    <w:rsid w:val="000F3F9A"/>
    <w:rsid w:val="000F43DC"/>
    <w:rsid w:val="000F452F"/>
    <w:rsid w:val="000F565C"/>
    <w:rsid w:val="000F7549"/>
    <w:rsid w:val="000F798A"/>
    <w:rsid w:val="000F79B0"/>
    <w:rsid w:val="000F7AE5"/>
    <w:rsid w:val="000F7C75"/>
    <w:rsid w:val="001006D8"/>
    <w:rsid w:val="00100C23"/>
    <w:rsid w:val="001018C3"/>
    <w:rsid w:val="00102153"/>
    <w:rsid w:val="00103B57"/>
    <w:rsid w:val="00104A6F"/>
    <w:rsid w:val="00104B9F"/>
    <w:rsid w:val="00104FEB"/>
    <w:rsid w:val="0010550A"/>
    <w:rsid w:val="00105C92"/>
    <w:rsid w:val="001064DC"/>
    <w:rsid w:val="001068DD"/>
    <w:rsid w:val="00106EBC"/>
    <w:rsid w:val="00107055"/>
    <w:rsid w:val="0010774E"/>
    <w:rsid w:val="00107FC5"/>
    <w:rsid w:val="001106A5"/>
    <w:rsid w:val="00110BC2"/>
    <w:rsid w:val="00110C33"/>
    <w:rsid w:val="001110A4"/>
    <w:rsid w:val="001113D7"/>
    <w:rsid w:val="00113906"/>
    <w:rsid w:val="00113BDF"/>
    <w:rsid w:val="001140CC"/>
    <w:rsid w:val="001147BE"/>
    <w:rsid w:val="00114B46"/>
    <w:rsid w:val="00114C6D"/>
    <w:rsid w:val="00115342"/>
    <w:rsid w:val="00115D90"/>
    <w:rsid w:val="00117331"/>
    <w:rsid w:val="00117489"/>
    <w:rsid w:val="00117CD6"/>
    <w:rsid w:val="00120262"/>
    <w:rsid w:val="001209C9"/>
    <w:rsid w:val="00120A46"/>
    <w:rsid w:val="00120C93"/>
    <w:rsid w:val="00121AD8"/>
    <w:rsid w:val="00121B69"/>
    <w:rsid w:val="001226B7"/>
    <w:rsid w:val="00122C15"/>
    <w:rsid w:val="00122C2E"/>
    <w:rsid w:val="001231D7"/>
    <w:rsid w:val="001235B2"/>
    <w:rsid w:val="00123970"/>
    <w:rsid w:val="00123978"/>
    <w:rsid w:val="001247AD"/>
    <w:rsid w:val="00124E95"/>
    <w:rsid w:val="001263B1"/>
    <w:rsid w:val="0012661D"/>
    <w:rsid w:val="00126FD9"/>
    <w:rsid w:val="00130AA1"/>
    <w:rsid w:val="00130AB7"/>
    <w:rsid w:val="0013115C"/>
    <w:rsid w:val="001323C2"/>
    <w:rsid w:val="001328AA"/>
    <w:rsid w:val="00132A6D"/>
    <w:rsid w:val="00133401"/>
    <w:rsid w:val="001338FA"/>
    <w:rsid w:val="00133905"/>
    <w:rsid w:val="001346AC"/>
    <w:rsid w:val="001346E3"/>
    <w:rsid w:val="00134A04"/>
    <w:rsid w:val="00134B74"/>
    <w:rsid w:val="00135810"/>
    <w:rsid w:val="00136A39"/>
    <w:rsid w:val="00136BC9"/>
    <w:rsid w:val="00137314"/>
    <w:rsid w:val="00137DF5"/>
    <w:rsid w:val="001402E0"/>
    <w:rsid w:val="0014120E"/>
    <w:rsid w:val="001429DA"/>
    <w:rsid w:val="00142CD0"/>
    <w:rsid w:val="00143AC3"/>
    <w:rsid w:val="001441E0"/>
    <w:rsid w:val="001442B2"/>
    <w:rsid w:val="00145317"/>
    <w:rsid w:val="00145B54"/>
    <w:rsid w:val="00146C74"/>
    <w:rsid w:val="00146F44"/>
    <w:rsid w:val="00147178"/>
    <w:rsid w:val="00147B60"/>
    <w:rsid w:val="00150419"/>
    <w:rsid w:val="00150477"/>
    <w:rsid w:val="0015048B"/>
    <w:rsid w:val="0015095F"/>
    <w:rsid w:val="00150A8A"/>
    <w:rsid w:val="001511C5"/>
    <w:rsid w:val="0015137E"/>
    <w:rsid w:val="00151979"/>
    <w:rsid w:val="00151AD7"/>
    <w:rsid w:val="00152770"/>
    <w:rsid w:val="0015329F"/>
    <w:rsid w:val="0015428D"/>
    <w:rsid w:val="00154492"/>
    <w:rsid w:val="001544B0"/>
    <w:rsid w:val="00154A52"/>
    <w:rsid w:val="00154CC3"/>
    <w:rsid w:val="00154EEA"/>
    <w:rsid w:val="0015538B"/>
    <w:rsid w:val="00155F8C"/>
    <w:rsid w:val="0015642C"/>
    <w:rsid w:val="0015674F"/>
    <w:rsid w:val="00156BAA"/>
    <w:rsid w:val="001572F7"/>
    <w:rsid w:val="00160AF5"/>
    <w:rsid w:val="00162566"/>
    <w:rsid w:val="00162EA7"/>
    <w:rsid w:val="00163ABC"/>
    <w:rsid w:val="00163DFB"/>
    <w:rsid w:val="001646CD"/>
    <w:rsid w:val="00164B43"/>
    <w:rsid w:val="00166361"/>
    <w:rsid w:val="001667D9"/>
    <w:rsid w:val="00167594"/>
    <w:rsid w:val="001678E1"/>
    <w:rsid w:val="00170221"/>
    <w:rsid w:val="001710FC"/>
    <w:rsid w:val="001711B9"/>
    <w:rsid w:val="001717E1"/>
    <w:rsid w:val="00171AB6"/>
    <w:rsid w:val="00171B5E"/>
    <w:rsid w:val="00171FA4"/>
    <w:rsid w:val="00172DB8"/>
    <w:rsid w:val="001734BB"/>
    <w:rsid w:val="00173E54"/>
    <w:rsid w:val="00175249"/>
    <w:rsid w:val="001754B3"/>
    <w:rsid w:val="00175E35"/>
    <w:rsid w:val="00175F8A"/>
    <w:rsid w:val="001770DC"/>
    <w:rsid w:val="0017724D"/>
    <w:rsid w:val="00177A45"/>
    <w:rsid w:val="0018052F"/>
    <w:rsid w:val="00180ECE"/>
    <w:rsid w:val="00180FB3"/>
    <w:rsid w:val="001818E9"/>
    <w:rsid w:val="00181CDD"/>
    <w:rsid w:val="001821D9"/>
    <w:rsid w:val="0018245A"/>
    <w:rsid w:val="00182F79"/>
    <w:rsid w:val="00183ABF"/>
    <w:rsid w:val="00183D61"/>
    <w:rsid w:val="001853C3"/>
    <w:rsid w:val="001864A4"/>
    <w:rsid w:val="0018780C"/>
    <w:rsid w:val="001903D9"/>
    <w:rsid w:val="001905BE"/>
    <w:rsid w:val="00190D49"/>
    <w:rsid w:val="00191082"/>
    <w:rsid w:val="0019117B"/>
    <w:rsid w:val="00191B53"/>
    <w:rsid w:val="00192709"/>
    <w:rsid w:val="001932E2"/>
    <w:rsid w:val="001944F8"/>
    <w:rsid w:val="00194C1B"/>
    <w:rsid w:val="00195281"/>
    <w:rsid w:val="0019608A"/>
    <w:rsid w:val="0019663D"/>
    <w:rsid w:val="00196996"/>
    <w:rsid w:val="00196D98"/>
    <w:rsid w:val="00197508"/>
    <w:rsid w:val="001975F6"/>
    <w:rsid w:val="00197E2F"/>
    <w:rsid w:val="001A0028"/>
    <w:rsid w:val="001A0624"/>
    <w:rsid w:val="001A1D83"/>
    <w:rsid w:val="001A21AA"/>
    <w:rsid w:val="001A226A"/>
    <w:rsid w:val="001A2931"/>
    <w:rsid w:val="001A32CC"/>
    <w:rsid w:val="001A3576"/>
    <w:rsid w:val="001A40E7"/>
    <w:rsid w:val="001A52CE"/>
    <w:rsid w:val="001A7983"/>
    <w:rsid w:val="001A7FC2"/>
    <w:rsid w:val="001B0052"/>
    <w:rsid w:val="001B09CC"/>
    <w:rsid w:val="001B0B4E"/>
    <w:rsid w:val="001B2C4B"/>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09E"/>
    <w:rsid w:val="001C3AA0"/>
    <w:rsid w:val="001C3F2F"/>
    <w:rsid w:val="001C44FC"/>
    <w:rsid w:val="001C4AFE"/>
    <w:rsid w:val="001C4F75"/>
    <w:rsid w:val="001C5F57"/>
    <w:rsid w:val="001C61D7"/>
    <w:rsid w:val="001C691D"/>
    <w:rsid w:val="001C7798"/>
    <w:rsid w:val="001C7A76"/>
    <w:rsid w:val="001C7D73"/>
    <w:rsid w:val="001C7E11"/>
    <w:rsid w:val="001C7F97"/>
    <w:rsid w:val="001D0120"/>
    <w:rsid w:val="001D0193"/>
    <w:rsid w:val="001D0390"/>
    <w:rsid w:val="001D23D7"/>
    <w:rsid w:val="001D2C44"/>
    <w:rsid w:val="001D2D5C"/>
    <w:rsid w:val="001D35A0"/>
    <w:rsid w:val="001D3D8D"/>
    <w:rsid w:val="001D3DC9"/>
    <w:rsid w:val="001D3FE6"/>
    <w:rsid w:val="001D42FE"/>
    <w:rsid w:val="001D4FB0"/>
    <w:rsid w:val="001D63C7"/>
    <w:rsid w:val="001D6C0F"/>
    <w:rsid w:val="001D6E27"/>
    <w:rsid w:val="001D723B"/>
    <w:rsid w:val="001D72B4"/>
    <w:rsid w:val="001D790D"/>
    <w:rsid w:val="001D7CBA"/>
    <w:rsid w:val="001E0411"/>
    <w:rsid w:val="001E0D4A"/>
    <w:rsid w:val="001E18F8"/>
    <w:rsid w:val="001E1B0E"/>
    <w:rsid w:val="001E329E"/>
    <w:rsid w:val="001E3580"/>
    <w:rsid w:val="001E3C86"/>
    <w:rsid w:val="001E42D5"/>
    <w:rsid w:val="001E4824"/>
    <w:rsid w:val="001E4A42"/>
    <w:rsid w:val="001E4B2B"/>
    <w:rsid w:val="001E6627"/>
    <w:rsid w:val="001E7477"/>
    <w:rsid w:val="001F041F"/>
    <w:rsid w:val="001F0B2F"/>
    <w:rsid w:val="001F222A"/>
    <w:rsid w:val="001F263E"/>
    <w:rsid w:val="001F286D"/>
    <w:rsid w:val="001F2C2B"/>
    <w:rsid w:val="001F3370"/>
    <w:rsid w:val="001F504F"/>
    <w:rsid w:val="001F510A"/>
    <w:rsid w:val="001F6AA7"/>
    <w:rsid w:val="001F705A"/>
    <w:rsid w:val="002006C3"/>
    <w:rsid w:val="00200994"/>
    <w:rsid w:val="00200CC8"/>
    <w:rsid w:val="00201928"/>
    <w:rsid w:val="00201E6B"/>
    <w:rsid w:val="00201F2E"/>
    <w:rsid w:val="0020213C"/>
    <w:rsid w:val="00202BCB"/>
    <w:rsid w:val="002037A9"/>
    <w:rsid w:val="00203BF3"/>
    <w:rsid w:val="00205239"/>
    <w:rsid w:val="00205825"/>
    <w:rsid w:val="00206FE9"/>
    <w:rsid w:val="00207786"/>
    <w:rsid w:val="00207937"/>
    <w:rsid w:val="002079B3"/>
    <w:rsid w:val="00207CC0"/>
    <w:rsid w:val="00207DDB"/>
    <w:rsid w:val="00207E9B"/>
    <w:rsid w:val="00210203"/>
    <w:rsid w:val="00210BBC"/>
    <w:rsid w:val="00210BE8"/>
    <w:rsid w:val="00211916"/>
    <w:rsid w:val="00211D7B"/>
    <w:rsid w:val="00211F1D"/>
    <w:rsid w:val="00212B47"/>
    <w:rsid w:val="00215D2B"/>
    <w:rsid w:val="00216FC5"/>
    <w:rsid w:val="0021773E"/>
    <w:rsid w:val="00217D1E"/>
    <w:rsid w:val="00217E41"/>
    <w:rsid w:val="00217E49"/>
    <w:rsid w:val="00220A4F"/>
    <w:rsid w:val="00220C61"/>
    <w:rsid w:val="00220F43"/>
    <w:rsid w:val="002210D4"/>
    <w:rsid w:val="00221D9D"/>
    <w:rsid w:val="0022260B"/>
    <w:rsid w:val="0022274B"/>
    <w:rsid w:val="002227C6"/>
    <w:rsid w:val="00222A1E"/>
    <w:rsid w:val="00222E97"/>
    <w:rsid w:val="00223E1F"/>
    <w:rsid w:val="00223E34"/>
    <w:rsid w:val="0022405D"/>
    <w:rsid w:val="00224320"/>
    <w:rsid w:val="00224FCE"/>
    <w:rsid w:val="002258C2"/>
    <w:rsid w:val="00225E58"/>
    <w:rsid w:val="002262D9"/>
    <w:rsid w:val="00226A93"/>
    <w:rsid w:val="00230CAB"/>
    <w:rsid w:val="00232537"/>
    <w:rsid w:val="00233784"/>
    <w:rsid w:val="00233943"/>
    <w:rsid w:val="00233A1D"/>
    <w:rsid w:val="00233D86"/>
    <w:rsid w:val="00233DD5"/>
    <w:rsid w:val="00234D13"/>
    <w:rsid w:val="00234D45"/>
    <w:rsid w:val="0023534D"/>
    <w:rsid w:val="00236C2C"/>
    <w:rsid w:val="002372B1"/>
    <w:rsid w:val="002373C4"/>
    <w:rsid w:val="0023765C"/>
    <w:rsid w:val="00237948"/>
    <w:rsid w:val="00237ADA"/>
    <w:rsid w:val="002403F4"/>
    <w:rsid w:val="00240CAB"/>
    <w:rsid w:val="002410DA"/>
    <w:rsid w:val="00241F30"/>
    <w:rsid w:val="002426D2"/>
    <w:rsid w:val="00244B95"/>
    <w:rsid w:val="0024576B"/>
    <w:rsid w:val="00246A3F"/>
    <w:rsid w:val="00251431"/>
    <w:rsid w:val="00251610"/>
    <w:rsid w:val="0025182D"/>
    <w:rsid w:val="002519CE"/>
    <w:rsid w:val="00251AC7"/>
    <w:rsid w:val="00251DA1"/>
    <w:rsid w:val="00252F78"/>
    <w:rsid w:val="00253413"/>
    <w:rsid w:val="00254EB7"/>
    <w:rsid w:val="002556A4"/>
    <w:rsid w:val="0025592B"/>
    <w:rsid w:val="00256582"/>
    <w:rsid w:val="00256E5D"/>
    <w:rsid w:val="00257038"/>
    <w:rsid w:val="00257A54"/>
    <w:rsid w:val="00260214"/>
    <w:rsid w:val="002602CE"/>
    <w:rsid w:val="00260FB5"/>
    <w:rsid w:val="00261743"/>
    <w:rsid w:val="0026199E"/>
    <w:rsid w:val="002620CD"/>
    <w:rsid w:val="0026242C"/>
    <w:rsid w:val="0026271A"/>
    <w:rsid w:val="002629F4"/>
    <w:rsid w:val="00263034"/>
    <w:rsid w:val="00263064"/>
    <w:rsid w:val="00263251"/>
    <w:rsid w:val="00263B8F"/>
    <w:rsid w:val="0026401E"/>
    <w:rsid w:val="002654CB"/>
    <w:rsid w:val="0026569F"/>
    <w:rsid w:val="002665F7"/>
    <w:rsid w:val="00266CFE"/>
    <w:rsid w:val="00267C51"/>
    <w:rsid w:val="00267E6D"/>
    <w:rsid w:val="002709F7"/>
    <w:rsid w:val="00271A96"/>
    <w:rsid w:val="002724F7"/>
    <w:rsid w:val="00272861"/>
    <w:rsid w:val="00273789"/>
    <w:rsid w:val="002743D7"/>
    <w:rsid w:val="00274827"/>
    <w:rsid w:val="002761C9"/>
    <w:rsid w:val="002766A3"/>
    <w:rsid w:val="002768E6"/>
    <w:rsid w:val="00276F6B"/>
    <w:rsid w:val="002813C5"/>
    <w:rsid w:val="00283EDF"/>
    <w:rsid w:val="002845B4"/>
    <w:rsid w:val="00284ADC"/>
    <w:rsid w:val="00284B27"/>
    <w:rsid w:val="002868EE"/>
    <w:rsid w:val="0028692C"/>
    <w:rsid w:val="00286DCA"/>
    <w:rsid w:val="00287942"/>
    <w:rsid w:val="00287B1E"/>
    <w:rsid w:val="0029020B"/>
    <w:rsid w:val="00291266"/>
    <w:rsid w:val="00291428"/>
    <w:rsid w:val="00291FBB"/>
    <w:rsid w:val="002922B3"/>
    <w:rsid w:val="00292B73"/>
    <w:rsid w:val="002931B4"/>
    <w:rsid w:val="00293AE3"/>
    <w:rsid w:val="002944F3"/>
    <w:rsid w:val="002952A8"/>
    <w:rsid w:val="0029543E"/>
    <w:rsid w:val="0029638F"/>
    <w:rsid w:val="002968E8"/>
    <w:rsid w:val="00297ECE"/>
    <w:rsid w:val="002A0D5F"/>
    <w:rsid w:val="002A0E33"/>
    <w:rsid w:val="002A1201"/>
    <w:rsid w:val="002A1689"/>
    <w:rsid w:val="002A1DA1"/>
    <w:rsid w:val="002A2994"/>
    <w:rsid w:val="002A33F4"/>
    <w:rsid w:val="002A34FF"/>
    <w:rsid w:val="002A4000"/>
    <w:rsid w:val="002A5714"/>
    <w:rsid w:val="002A59C3"/>
    <w:rsid w:val="002A6914"/>
    <w:rsid w:val="002A756C"/>
    <w:rsid w:val="002A778E"/>
    <w:rsid w:val="002B024D"/>
    <w:rsid w:val="002B0825"/>
    <w:rsid w:val="002B0D01"/>
    <w:rsid w:val="002B14D3"/>
    <w:rsid w:val="002B1CFD"/>
    <w:rsid w:val="002B229E"/>
    <w:rsid w:val="002B22B7"/>
    <w:rsid w:val="002B2823"/>
    <w:rsid w:val="002B28C1"/>
    <w:rsid w:val="002B2D90"/>
    <w:rsid w:val="002B2E91"/>
    <w:rsid w:val="002B30A0"/>
    <w:rsid w:val="002B3587"/>
    <w:rsid w:val="002B4233"/>
    <w:rsid w:val="002B42C4"/>
    <w:rsid w:val="002B54DD"/>
    <w:rsid w:val="002B55E6"/>
    <w:rsid w:val="002B6840"/>
    <w:rsid w:val="002B7798"/>
    <w:rsid w:val="002B7CA4"/>
    <w:rsid w:val="002C024D"/>
    <w:rsid w:val="002C0A8C"/>
    <w:rsid w:val="002C1038"/>
    <w:rsid w:val="002C18A1"/>
    <w:rsid w:val="002C190E"/>
    <w:rsid w:val="002C2B38"/>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0D66"/>
    <w:rsid w:val="002E18A4"/>
    <w:rsid w:val="002E2DF7"/>
    <w:rsid w:val="002E38D1"/>
    <w:rsid w:val="002E3B0B"/>
    <w:rsid w:val="002E4046"/>
    <w:rsid w:val="002E4A24"/>
    <w:rsid w:val="002E55F9"/>
    <w:rsid w:val="002E570A"/>
    <w:rsid w:val="002E5A73"/>
    <w:rsid w:val="002E63B2"/>
    <w:rsid w:val="002E65C9"/>
    <w:rsid w:val="002E6C0C"/>
    <w:rsid w:val="002E6F17"/>
    <w:rsid w:val="002E7B78"/>
    <w:rsid w:val="002F0E2B"/>
    <w:rsid w:val="002F185B"/>
    <w:rsid w:val="002F1B55"/>
    <w:rsid w:val="002F1C0D"/>
    <w:rsid w:val="002F2B74"/>
    <w:rsid w:val="002F2BBD"/>
    <w:rsid w:val="002F2D4D"/>
    <w:rsid w:val="002F2D78"/>
    <w:rsid w:val="002F3254"/>
    <w:rsid w:val="002F4952"/>
    <w:rsid w:val="002F4DDE"/>
    <w:rsid w:val="002F622D"/>
    <w:rsid w:val="002F7170"/>
    <w:rsid w:val="002F72DC"/>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71A4"/>
    <w:rsid w:val="0031026E"/>
    <w:rsid w:val="00311333"/>
    <w:rsid w:val="00311544"/>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C6A"/>
    <w:rsid w:val="00327FB8"/>
    <w:rsid w:val="00330775"/>
    <w:rsid w:val="00330A31"/>
    <w:rsid w:val="0033103B"/>
    <w:rsid w:val="0033121C"/>
    <w:rsid w:val="00332135"/>
    <w:rsid w:val="003325D1"/>
    <w:rsid w:val="00332AB2"/>
    <w:rsid w:val="00333668"/>
    <w:rsid w:val="00335543"/>
    <w:rsid w:val="0033597C"/>
    <w:rsid w:val="00336796"/>
    <w:rsid w:val="00336B4E"/>
    <w:rsid w:val="0033726E"/>
    <w:rsid w:val="00337831"/>
    <w:rsid w:val="00337FE0"/>
    <w:rsid w:val="00340CFA"/>
    <w:rsid w:val="00341594"/>
    <w:rsid w:val="00341F38"/>
    <w:rsid w:val="003428D6"/>
    <w:rsid w:val="00342CE8"/>
    <w:rsid w:val="003431FB"/>
    <w:rsid w:val="00343EF2"/>
    <w:rsid w:val="003443D9"/>
    <w:rsid w:val="003450DD"/>
    <w:rsid w:val="003456E3"/>
    <w:rsid w:val="00346CCA"/>
    <w:rsid w:val="0034722F"/>
    <w:rsid w:val="00350084"/>
    <w:rsid w:val="0035028C"/>
    <w:rsid w:val="00350AD9"/>
    <w:rsid w:val="00352BB7"/>
    <w:rsid w:val="00353229"/>
    <w:rsid w:val="0035330E"/>
    <w:rsid w:val="003547DE"/>
    <w:rsid w:val="00354C70"/>
    <w:rsid w:val="00354D0D"/>
    <w:rsid w:val="0035513F"/>
    <w:rsid w:val="003558A5"/>
    <w:rsid w:val="0035780A"/>
    <w:rsid w:val="00360063"/>
    <w:rsid w:val="0036024A"/>
    <w:rsid w:val="00360CE1"/>
    <w:rsid w:val="00361291"/>
    <w:rsid w:val="00362511"/>
    <w:rsid w:val="00364722"/>
    <w:rsid w:val="003649BD"/>
    <w:rsid w:val="003653B9"/>
    <w:rsid w:val="00365895"/>
    <w:rsid w:val="00365A3B"/>
    <w:rsid w:val="00365D08"/>
    <w:rsid w:val="00366B72"/>
    <w:rsid w:val="00370E0C"/>
    <w:rsid w:val="00373378"/>
    <w:rsid w:val="00373952"/>
    <w:rsid w:val="00373F04"/>
    <w:rsid w:val="003747C9"/>
    <w:rsid w:val="00374A39"/>
    <w:rsid w:val="00375C39"/>
    <w:rsid w:val="00375C50"/>
    <w:rsid w:val="0037677B"/>
    <w:rsid w:val="003767C1"/>
    <w:rsid w:val="00376AC5"/>
    <w:rsid w:val="00376B1D"/>
    <w:rsid w:val="00376FAD"/>
    <w:rsid w:val="0037706D"/>
    <w:rsid w:val="00377B46"/>
    <w:rsid w:val="00380414"/>
    <w:rsid w:val="003804B0"/>
    <w:rsid w:val="00384E93"/>
    <w:rsid w:val="0038564C"/>
    <w:rsid w:val="00386D2D"/>
    <w:rsid w:val="00386DA0"/>
    <w:rsid w:val="00387D67"/>
    <w:rsid w:val="00387E87"/>
    <w:rsid w:val="0039058A"/>
    <w:rsid w:val="00391405"/>
    <w:rsid w:val="00391497"/>
    <w:rsid w:val="0039172E"/>
    <w:rsid w:val="003918A4"/>
    <w:rsid w:val="00391A3B"/>
    <w:rsid w:val="00391BB2"/>
    <w:rsid w:val="00393135"/>
    <w:rsid w:val="00393541"/>
    <w:rsid w:val="003945A2"/>
    <w:rsid w:val="00395E04"/>
    <w:rsid w:val="003961F5"/>
    <w:rsid w:val="00396634"/>
    <w:rsid w:val="0039669D"/>
    <w:rsid w:val="00396C98"/>
    <w:rsid w:val="003A02FD"/>
    <w:rsid w:val="003A0B38"/>
    <w:rsid w:val="003A1046"/>
    <w:rsid w:val="003A20B2"/>
    <w:rsid w:val="003A28E2"/>
    <w:rsid w:val="003A36F3"/>
    <w:rsid w:val="003A3D26"/>
    <w:rsid w:val="003A4357"/>
    <w:rsid w:val="003A43B1"/>
    <w:rsid w:val="003A441C"/>
    <w:rsid w:val="003A58CB"/>
    <w:rsid w:val="003A6C75"/>
    <w:rsid w:val="003B0D58"/>
    <w:rsid w:val="003B13FF"/>
    <w:rsid w:val="003B233E"/>
    <w:rsid w:val="003B2563"/>
    <w:rsid w:val="003B25A0"/>
    <w:rsid w:val="003B376C"/>
    <w:rsid w:val="003B39BA"/>
    <w:rsid w:val="003B3E75"/>
    <w:rsid w:val="003B4A90"/>
    <w:rsid w:val="003B4E94"/>
    <w:rsid w:val="003B51F5"/>
    <w:rsid w:val="003B5D5B"/>
    <w:rsid w:val="003B6CE1"/>
    <w:rsid w:val="003B6DC6"/>
    <w:rsid w:val="003C00FF"/>
    <w:rsid w:val="003C13F4"/>
    <w:rsid w:val="003C1827"/>
    <w:rsid w:val="003C2127"/>
    <w:rsid w:val="003C2494"/>
    <w:rsid w:val="003C257C"/>
    <w:rsid w:val="003C4047"/>
    <w:rsid w:val="003C4180"/>
    <w:rsid w:val="003C6686"/>
    <w:rsid w:val="003C6D8D"/>
    <w:rsid w:val="003C7601"/>
    <w:rsid w:val="003D0CC9"/>
    <w:rsid w:val="003D1E1C"/>
    <w:rsid w:val="003D3385"/>
    <w:rsid w:val="003D3D83"/>
    <w:rsid w:val="003D41CF"/>
    <w:rsid w:val="003D43B5"/>
    <w:rsid w:val="003D5208"/>
    <w:rsid w:val="003D57D6"/>
    <w:rsid w:val="003D6E8A"/>
    <w:rsid w:val="003D722E"/>
    <w:rsid w:val="003D7A4C"/>
    <w:rsid w:val="003E0899"/>
    <w:rsid w:val="003E1053"/>
    <w:rsid w:val="003E12C2"/>
    <w:rsid w:val="003E1B51"/>
    <w:rsid w:val="003E1F88"/>
    <w:rsid w:val="003E2624"/>
    <w:rsid w:val="003E2BCF"/>
    <w:rsid w:val="003E4B8C"/>
    <w:rsid w:val="003E5467"/>
    <w:rsid w:val="003E65B0"/>
    <w:rsid w:val="003E6BF3"/>
    <w:rsid w:val="003E6C13"/>
    <w:rsid w:val="003F1809"/>
    <w:rsid w:val="003F1F19"/>
    <w:rsid w:val="003F2F97"/>
    <w:rsid w:val="003F3196"/>
    <w:rsid w:val="003F3556"/>
    <w:rsid w:val="003F3B56"/>
    <w:rsid w:val="003F3DC0"/>
    <w:rsid w:val="003F602E"/>
    <w:rsid w:val="003F7FD8"/>
    <w:rsid w:val="0040044E"/>
    <w:rsid w:val="00400DF3"/>
    <w:rsid w:val="00401621"/>
    <w:rsid w:val="00401AD6"/>
    <w:rsid w:val="00401C4C"/>
    <w:rsid w:val="00403498"/>
    <w:rsid w:val="00403738"/>
    <w:rsid w:val="00403B93"/>
    <w:rsid w:val="00403F18"/>
    <w:rsid w:val="004056FF"/>
    <w:rsid w:val="00405F25"/>
    <w:rsid w:val="004066BE"/>
    <w:rsid w:val="004070F5"/>
    <w:rsid w:val="004076C0"/>
    <w:rsid w:val="004101BB"/>
    <w:rsid w:val="00411C6E"/>
    <w:rsid w:val="00415A89"/>
    <w:rsid w:val="00415FDB"/>
    <w:rsid w:val="0041641F"/>
    <w:rsid w:val="004167B2"/>
    <w:rsid w:val="0041687A"/>
    <w:rsid w:val="00417BB6"/>
    <w:rsid w:val="00417ED0"/>
    <w:rsid w:val="0042053E"/>
    <w:rsid w:val="00420A22"/>
    <w:rsid w:val="00420F76"/>
    <w:rsid w:val="004224D5"/>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19E4"/>
    <w:rsid w:val="004320E2"/>
    <w:rsid w:val="00432BCD"/>
    <w:rsid w:val="00433F7D"/>
    <w:rsid w:val="00434403"/>
    <w:rsid w:val="00434C20"/>
    <w:rsid w:val="00434EBF"/>
    <w:rsid w:val="00435071"/>
    <w:rsid w:val="00435252"/>
    <w:rsid w:val="0043541F"/>
    <w:rsid w:val="004370BF"/>
    <w:rsid w:val="004403A7"/>
    <w:rsid w:val="0044043A"/>
    <w:rsid w:val="0044196C"/>
    <w:rsid w:val="00442037"/>
    <w:rsid w:val="00442084"/>
    <w:rsid w:val="00442473"/>
    <w:rsid w:val="004430D8"/>
    <w:rsid w:val="0044358F"/>
    <w:rsid w:val="004437DB"/>
    <w:rsid w:val="00443DE7"/>
    <w:rsid w:val="004442E3"/>
    <w:rsid w:val="004446AB"/>
    <w:rsid w:val="00444793"/>
    <w:rsid w:val="00444DEF"/>
    <w:rsid w:val="0044552A"/>
    <w:rsid w:val="0044654D"/>
    <w:rsid w:val="0044680C"/>
    <w:rsid w:val="00446D9C"/>
    <w:rsid w:val="00447264"/>
    <w:rsid w:val="00447284"/>
    <w:rsid w:val="00450B89"/>
    <w:rsid w:val="00452498"/>
    <w:rsid w:val="00452739"/>
    <w:rsid w:val="0045313E"/>
    <w:rsid w:val="00454556"/>
    <w:rsid w:val="004549F7"/>
    <w:rsid w:val="00455B63"/>
    <w:rsid w:val="00455DDA"/>
    <w:rsid w:val="0045660B"/>
    <w:rsid w:val="004579B2"/>
    <w:rsid w:val="00457C35"/>
    <w:rsid w:val="004603D2"/>
    <w:rsid w:val="00460CB6"/>
    <w:rsid w:val="00461779"/>
    <w:rsid w:val="0046184E"/>
    <w:rsid w:val="00462231"/>
    <w:rsid w:val="00462A03"/>
    <w:rsid w:val="00463EFE"/>
    <w:rsid w:val="00464BEE"/>
    <w:rsid w:val="00465CDD"/>
    <w:rsid w:val="00465F30"/>
    <w:rsid w:val="00466D2F"/>
    <w:rsid w:val="0046747E"/>
    <w:rsid w:val="0047067C"/>
    <w:rsid w:val="00471380"/>
    <w:rsid w:val="0047228A"/>
    <w:rsid w:val="00472A54"/>
    <w:rsid w:val="0047371E"/>
    <w:rsid w:val="00474713"/>
    <w:rsid w:val="004749C2"/>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3129"/>
    <w:rsid w:val="00494037"/>
    <w:rsid w:val="00494327"/>
    <w:rsid w:val="004943F3"/>
    <w:rsid w:val="00494658"/>
    <w:rsid w:val="0049539C"/>
    <w:rsid w:val="0049691B"/>
    <w:rsid w:val="00496FF1"/>
    <w:rsid w:val="00497A07"/>
    <w:rsid w:val="004A050D"/>
    <w:rsid w:val="004A0821"/>
    <w:rsid w:val="004A1ABF"/>
    <w:rsid w:val="004A1BD0"/>
    <w:rsid w:val="004A26F9"/>
    <w:rsid w:val="004A36EA"/>
    <w:rsid w:val="004A37E1"/>
    <w:rsid w:val="004A392B"/>
    <w:rsid w:val="004A579E"/>
    <w:rsid w:val="004A5F28"/>
    <w:rsid w:val="004A686C"/>
    <w:rsid w:val="004B0B7C"/>
    <w:rsid w:val="004B1480"/>
    <w:rsid w:val="004B18D5"/>
    <w:rsid w:val="004B2F07"/>
    <w:rsid w:val="004B37F6"/>
    <w:rsid w:val="004B3CE0"/>
    <w:rsid w:val="004B5247"/>
    <w:rsid w:val="004B5297"/>
    <w:rsid w:val="004B541E"/>
    <w:rsid w:val="004B5503"/>
    <w:rsid w:val="004B5FEC"/>
    <w:rsid w:val="004B69BE"/>
    <w:rsid w:val="004B69EE"/>
    <w:rsid w:val="004B6F2E"/>
    <w:rsid w:val="004B72C1"/>
    <w:rsid w:val="004B744D"/>
    <w:rsid w:val="004B7870"/>
    <w:rsid w:val="004B7BC9"/>
    <w:rsid w:val="004B7BD0"/>
    <w:rsid w:val="004C00EA"/>
    <w:rsid w:val="004C048D"/>
    <w:rsid w:val="004C0EA3"/>
    <w:rsid w:val="004C1E88"/>
    <w:rsid w:val="004C20F4"/>
    <w:rsid w:val="004C23EF"/>
    <w:rsid w:val="004C25D8"/>
    <w:rsid w:val="004C451D"/>
    <w:rsid w:val="004C4629"/>
    <w:rsid w:val="004C47C2"/>
    <w:rsid w:val="004C4974"/>
    <w:rsid w:val="004C5179"/>
    <w:rsid w:val="004C518B"/>
    <w:rsid w:val="004C53FC"/>
    <w:rsid w:val="004C5580"/>
    <w:rsid w:val="004C573E"/>
    <w:rsid w:val="004C5A52"/>
    <w:rsid w:val="004C6600"/>
    <w:rsid w:val="004C6627"/>
    <w:rsid w:val="004C6B10"/>
    <w:rsid w:val="004C7D22"/>
    <w:rsid w:val="004D0B12"/>
    <w:rsid w:val="004D0FDD"/>
    <w:rsid w:val="004D2E98"/>
    <w:rsid w:val="004D34F1"/>
    <w:rsid w:val="004D4352"/>
    <w:rsid w:val="004D444C"/>
    <w:rsid w:val="004D4AD3"/>
    <w:rsid w:val="004D517B"/>
    <w:rsid w:val="004D5D2E"/>
    <w:rsid w:val="004D6CB6"/>
    <w:rsid w:val="004D7F23"/>
    <w:rsid w:val="004E04C4"/>
    <w:rsid w:val="004E2030"/>
    <w:rsid w:val="004E23F9"/>
    <w:rsid w:val="004E2AD4"/>
    <w:rsid w:val="004E3601"/>
    <w:rsid w:val="004E3608"/>
    <w:rsid w:val="004E39E4"/>
    <w:rsid w:val="004E42B3"/>
    <w:rsid w:val="004E4C29"/>
    <w:rsid w:val="004E4C58"/>
    <w:rsid w:val="004E5000"/>
    <w:rsid w:val="004E5093"/>
    <w:rsid w:val="004E6579"/>
    <w:rsid w:val="004E68D3"/>
    <w:rsid w:val="004E6E72"/>
    <w:rsid w:val="004E6E7F"/>
    <w:rsid w:val="004E70B8"/>
    <w:rsid w:val="004F00BA"/>
    <w:rsid w:val="004F0CC8"/>
    <w:rsid w:val="004F281E"/>
    <w:rsid w:val="004F2C3A"/>
    <w:rsid w:val="004F3523"/>
    <w:rsid w:val="004F39F5"/>
    <w:rsid w:val="004F3AC0"/>
    <w:rsid w:val="004F3BB7"/>
    <w:rsid w:val="004F3DBB"/>
    <w:rsid w:val="004F4ED9"/>
    <w:rsid w:val="004F5023"/>
    <w:rsid w:val="004F6C5E"/>
    <w:rsid w:val="004F6D6E"/>
    <w:rsid w:val="004F7248"/>
    <w:rsid w:val="004F7985"/>
    <w:rsid w:val="004F7A58"/>
    <w:rsid w:val="00500E0D"/>
    <w:rsid w:val="0050155B"/>
    <w:rsid w:val="00502958"/>
    <w:rsid w:val="00503401"/>
    <w:rsid w:val="00503E21"/>
    <w:rsid w:val="005041B6"/>
    <w:rsid w:val="0050495E"/>
    <w:rsid w:val="00504BCE"/>
    <w:rsid w:val="00504DB7"/>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147D"/>
    <w:rsid w:val="0052173C"/>
    <w:rsid w:val="005223E8"/>
    <w:rsid w:val="0052273B"/>
    <w:rsid w:val="00522847"/>
    <w:rsid w:val="00522A2A"/>
    <w:rsid w:val="00522A73"/>
    <w:rsid w:val="0052306D"/>
    <w:rsid w:val="00523280"/>
    <w:rsid w:val="00523F27"/>
    <w:rsid w:val="005242B9"/>
    <w:rsid w:val="005245E0"/>
    <w:rsid w:val="00524D08"/>
    <w:rsid w:val="00524F3A"/>
    <w:rsid w:val="00525D0C"/>
    <w:rsid w:val="005264C2"/>
    <w:rsid w:val="00526AA8"/>
    <w:rsid w:val="00527101"/>
    <w:rsid w:val="005272B4"/>
    <w:rsid w:val="00527628"/>
    <w:rsid w:val="00527A38"/>
    <w:rsid w:val="005306EA"/>
    <w:rsid w:val="0053186C"/>
    <w:rsid w:val="00532130"/>
    <w:rsid w:val="00532A69"/>
    <w:rsid w:val="00533227"/>
    <w:rsid w:val="0053360C"/>
    <w:rsid w:val="005349FD"/>
    <w:rsid w:val="00535511"/>
    <w:rsid w:val="00535C0C"/>
    <w:rsid w:val="00536787"/>
    <w:rsid w:val="005367D9"/>
    <w:rsid w:val="00537505"/>
    <w:rsid w:val="005406A6"/>
    <w:rsid w:val="005417A2"/>
    <w:rsid w:val="005417DE"/>
    <w:rsid w:val="005433BD"/>
    <w:rsid w:val="00545BED"/>
    <w:rsid w:val="00545FA6"/>
    <w:rsid w:val="0054636F"/>
    <w:rsid w:val="005463C6"/>
    <w:rsid w:val="005466AB"/>
    <w:rsid w:val="00546A0F"/>
    <w:rsid w:val="00546DE2"/>
    <w:rsid w:val="00547EFB"/>
    <w:rsid w:val="00550099"/>
    <w:rsid w:val="0055039D"/>
    <w:rsid w:val="005510E1"/>
    <w:rsid w:val="0055134A"/>
    <w:rsid w:val="00551896"/>
    <w:rsid w:val="00551D7F"/>
    <w:rsid w:val="00552014"/>
    <w:rsid w:val="0055255F"/>
    <w:rsid w:val="005528AB"/>
    <w:rsid w:val="00552F2B"/>
    <w:rsid w:val="005530CC"/>
    <w:rsid w:val="00553A19"/>
    <w:rsid w:val="00553AE8"/>
    <w:rsid w:val="00553C26"/>
    <w:rsid w:val="00554047"/>
    <w:rsid w:val="00554285"/>
    <w:rsid w:val="005553BB"/>
    <w:rsid w:val="00555C9E"/>
    <w:rsid w:val="00557AB5"/>
    <w:rsid w:val="0056013F"/>
    <w:rsid w:val="005602E5"/>
    <w:rsid w:val="0056054F"/>
    <w:rsid w:val="0056090A"/>
    <w:rsid w:val="00560D1C"/>
    <w:rsid w:val="00560D9B"/>
    <w:rsid w:val="00561B05"/>
    <w:rsid w:val="00561DFA"/>
    <w:rsid w:val="005621D4"/>
    <w:rsid w:val="00562D8E"/>
    <w:rsid w:val="005630CE"/>
    <w:rsid w:val="00564AFE"/>
    <w:rsid w:val="00564C37"/>
    <w:rsid w:val="00565A8D"/>
    <w:rsid w:val="00567DF3"/>
    <w:rsid w:val="00567E8B"/>
    <w:rsid w:val="00571033"/>
    <w:rsid w:val="00571A3F"/>
    <w:rsid w:val="00572555"/>
    <w:rsid w:val="00572718"/>
    <w:rsid w:val="005730D6"/>
    <w:rsid w:val="005739DB"/>
    <w:rsid w:val="00574000"/>
    <w:rsid w:val="00574629"/>
    <w:rsid w:val="00574C1C"/>
    <w:rsid w:val="00575511"/>
    <w:rsid w:val="00575912"/>
    <w:rsid w:val="00576DF1"/>
    <w:rsid w:val="00577361"/>
    <w:rsid w:val="00577744"/>
    <w:rsid w:val="00580A0E"/>
    <w:rsid w:val="00580B0E"/>
    <w:rsid w:val="00581D4B"/>
    <w:rsid w:val="005823FE"/>
    <w:rsid w:val="00583264"/>
    <w:rsid w:val="00583B9B"/>
    <w:rsid w:val="005845FF"/>
    <w:rsid w:val="005849DE"/>
    <w:rsid w:val="005852A9"/>
    <w:rsid w:val="00586B15"/>
    <w:rsid w:val="005871B9"/>
    <w:rsid w:val="00587BF1"/>
    <w:rsid w:val="00590D53"/>
    <w:rsid w:val="0059199A"/>
    <w:rsid w:val="00591B2D"/>
    <w:rsid w:val="00592BD9"/>
    <w:rsid w:val="00592FF2"/>
    <w:rsid w:val="005944B2"/>
    <w:rsid w:val="00594880"/>
    <w:rsid w:val="00594F6E"/>
    <w:rsid w:val="00595391"/>
    <w:rsid w:val="00595A5F"/>
    <w:rsid w:val="00595C45"/>
    <w:rsid w:val="00595D98"/>
    <w:rsid w:val="005961AB"/>
    <w:rsid w:val="005962D7"/>
    <w:rsid w:val="00596D9D"/>
    <w:rsid w:val="00597221"/>
    <w:rsid w:val="005972C3"/>
    <w:rsid w:val="00597587"/>
    <w:rsid w:val="00597805"/>
    <w:rsid w:val="00597C3B"/>
    <w:rsid w:val="00597F46"/>
    <w:rsid w:val="005A23E2"/>
    <w:rsid w:val="005A2A88"/>
    <w:rsid w:val="005A497F"/>
    <w:rsid w:val="005A5297"/>
    <w:rsid w:val="005A5B37"/>
    <w:rsid w:val="005A6950"/>
    <w:rsid w:val="005A6D49"/>
    <w:rsid w:val="005A7AFE"/>
    <w:rsid w:val="005A7C7C"/>
    <w:rsid w:val="005B00FD"/>
    <w:rsid w:val="005B0DC7"/>
    <w:rsid w:val="005B2DBC"/>
    <w:rsid w:val="005B2F64"/>
    <w:rsid w:val="005B3311"/>
    <w:rsid w:val="005B3590"/>
    <w:rsid w:val="005B3E8D"/>
    <w:rsid w:val="005B5BDD"/>
    <w:rsid w:val="005B62FB"/>
    <w:rsid w:val="005B65AE"/>
    <w:rsid w:val="005B6DD5"/>
    <w:rsid w:val="005B6FD9"/>
    <w:rsid w:val="005B7851"/>
    <w:rsid w:val="005B7909"/>
    <w:rsid w:val="005B7C10"/>
    <w:rsid w:val="005C07D6"/>
    <w:rsid w:val="005C0EFF"/>
    <w:rsid w:val="005C1616"/>
    <w:rsid w:val="005C2226"/>
    <w:rsid w:val="005C26AA"/>
    <w:rsid w:val="005C2DBD"/>
    <w:rsid w:val="005C37F7"/>
    <w:rsid w:val="005C4028"/>
    <w:rsid w:val="005C423F"/>
    <w:rsid w:val="005C4380"/>
    <w:rsid w:val="005C5BB8"/>
    <w:rsid w:val="005C60AA"/>
    <w:rsid w:val="005C6178"/>
    <w:rsid w:val="005C67F0"/>
    <w:rsid w:val="005C76F3"/>
    <w:rsid w:val="005C7AD7"/>
    <w:rsid w:val="005C7C45"/>
    <w:rsid w:val="005D158E"/>
    <w:rsid w:val="005D2157"/>
    <w:rsid w:val="005D35C0"/>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292"/>
    <w:rsid w:val="005E3FEB"/>
    <w:rsid w:val="005E4830"/>
    <w:rsid w:val="005E4D2C"/>
    <w:rsid w:val="005E5496"/>
    <w:rsid w:val="005E5DBC"/>
    <w:rsid w:val="005E615E"/>
    <w:rsid w:val="005E6217"/>
    <w:rsid w:val="005E626C"/>
    <w:rsid w:val="005E7985"/>
    <w:rsid w:val="005E7AAA"/>
    <w:rsid w:val="005F08E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2AF"/>
    <w:rsid w:val="005F682C"/>
    <w:rsid w:val="005F6A70"/>
    <w:rsid w:val="005F7C72"/>
    <w:rsid w:val="006007FE"/>
    <w:rsid w:val="0060087F"/>
    <w:rsid w:val="00600C5A"/>
    <w:rsid w:val="00601306"/>
    <w:rsid w:val="00601395"/>
    <w:rsid w:val="006029E3"/>
    <w:rsid w:val="006030C5"/>
    <w:rsid w:val="006031D9"/>
    <w:rsid w:val="00603BE3"/>
    <w:rsid w:val="00603DED"/>
    <w:rsid w:val="00603E4D"/>
    <w:rsid w:val="006044B5"/>
    <w:rsid w:val="006056FB"/>
    <w:rsid w:val="006071AA"/>
    <w:rsid w:val="0060725A"/>
    <w:rsid w:val="00611032"/>
    <w:rsid w:val="00611376"/>
    <w:rsid w:val="006122CD"/>
    <w:rsid w:val="006125B7"/>
    <w:rsid w:val="006132A2"/>
    <w:rsid w:val="006132C0"/>
    <w:rsid w:val="00613CF7"/>
    <w:rsid w:val="006144D2"/>
    <w:rsid w:val="00614654"/>
    <w:rsid w:val="006148F9"/>
    <w:rsid w:val="00615354"/>
    <w:rsid w:val="00616FD6"/>
    <w:rsid w:val="00617C9C"/>
    <w:rsid w:val="006216F8"/>
    <w:rsid w:val="00622B4D"/>
    <w:rsid w:val="00622B57"/>
    <w:rsid w:val="00622FDC"/>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981"/>
    <w:rsid w:val="00637E11"/>
    <w:rsid w:val="006406C0"/>
    <w:rsid w:val="006407BE"/>
    <w:rsid w:val="006415D7"/>
    <w:rsid w:val="00641D2E"/>
    <w:rsid w:val="00642104"/>
    <w:rsid w:val="006421EA"/>
    <w:rsid w:val="00642443"/>
    <w:rsid w:val="0064262C"/>
    <w:rsid w:val="00642ADD"/>
    <w:rsid w:val="00643724"/>
    <w:rsid w:val="006439BC"/>
    <w:rsid w:val="00643C98"/>
    <w:rsid w:val="006441A1"/>
    <w:rsid w:val="0064554D"/>
    <w:rsid w:val="00645958"/>
    <w:rsid w:val="00645ED1"/>
    <w:rsid w:val="006461F9"/>
    <w:rsid w:val="0064696F"/>
    <w:rsid w:val="00646E3C"/>
    <w:rsid w:val="006474A1"/>
    <w:rsid w:val="00647592"/>
    <w:rsid w:val="00647747"/>
    <w:rsid w:val="006479EB"/>
    <w:rsid w:val="00647B46"/>
    <w:rsid w:val="00650746"/>
    <w:rsid w:val="00650B17"/>
    <w:rsid w:val="00650F99"/>
    <w:rsid w:val="00651FAA"/>
    <w:rsid w:val="00652E29"/>
    <w:rsid w:val="00652E64"/>
    <w:rsid w:val="006530B6"/>
    <w:rsid w:val="0065358A"/>
    <w:rsid w:val="00655240"/>
    <w:rsid w:val="006553C1"/>
    <w:rsid w:val="00655B6F"/>
    <w:rsid w:val="00656FBE"/>
    <w:rsid w:val="006573C0"/>
    <w:rsid w:val="006575B1"/>
    <w:rsid w:val="00660CF4"/>
    <w:rsid w:val="00660E86"/>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E4D"/>
    <w:rsid w:val="0067502E"/>
    <w:rsid w:val="00677061"/>
    <w:rsid w:val="0067719E"/>
    <w:rsid w:val="0067748D"/>
    <w:rsid w:val="00680BCD"/>
    <w:rsid w:val="00681A85"/>
    <w:rsid w:val="00683BD6"/>
    <w:rsid w:val="00683BF6"/>
    <w:rsid w:val="006843DA"/>
    <w:rsid w:val="006853F5"/>
    <w:rsid w:val="00685695"/>
    <w:rsid w:val="00685739"/>
    <w:rsid w:val="0068573D"/>
    <w:rsid w:val="00686372"/>
    <w:rsid w:val="00686E5E"/>
    <w:rsid w:val="00687C94"/>
    <w:rsid w:val="0069022F"/>
    <w:rsid w:val="006905B9"/>
    <w:rsid w:val="00691154"/>
    <w:rsid w:val="0069166E"/>
    <w:rsid w:val="00691BF2"/>
    <w:rsid w:val="00692815"/>
    <w:rsid w:val="00692927"/>
    <w:rsid w:val="00692ECA"/>
    <w:rsid w:val="00693001"/>
    <w:rsid w:val="006933CA"/>
    <w:rsid w:val="006938E4"/>
    <w:rsid w:val="00693D0A"/>
    <w:rsid w:val="00695A77"/>
    <w:rsid w:val="00695D0E"/>
    <w:rsid w:val="0069634A"/>
    <w:rsid w:val="006964C2"/>
    <w:rsid w:val="00696A33"/>
    <w:rsid w:val="006975A2"/>
    <w:rsid w:val="00697975"/>
    <w:rsid w:val="006A09D7"/>
    <w:rsid w:val="006A0F20"/>
    <w:rsid w:val="006A14A4"/>
    <w:rsid w:val="006A16D6"/>
    <w:rsid w:val="006A22A6"/>
    <w:rsid w:val="006A31A1"/>
    <w:rsid w:val="006A35AF"/>
    <w:rsid w:val="006A3BEC"/>
    <w:rsid w:val="006A3F65"/>
    <w:rsid w:val="006A4D3B"/>
    <w:rsid w:val="006A5275"/>
    <w:rsid w:val="006A5713"/>
    <w:rsid w:val="006A6569"/>
    <w:rsid w:val="006A77B4"/>
    <w:rsid w:val="006A7879"/>
    <w:rsid w:val="006A789D"/>
    <w:rsid w:val="006B2079"/>
    <w:rsid w:val="006B2208"/>
    <w:rsid w:val="006B2FB0"/>
    <w:rsid w:val="006B3C0B"/>
    <w:rsid w:val="006B5ADD"/>
    <w:rsid w:val="006B6BCE"/>
    <w:rsid w:val="006B7161"/>
    <w:rsid w:val="006B7D79"/>
    <w:rsid w:val="006C0385"/>
    <w:rsid w:val="006C0727"/>
    <w:rsid w:val="006C08FF"/>
    <w:rsid w:val="006C0A5F"/>
    <w:rsid w:val="006C11BE"/>
    <w:rsid w:val="006C1B89"/>
    <w:rsid w:val="006C2719"/>
    <w:rsid w:val="006C3964"/>
    <w:rsid w:val="006C3D27"/>
    <w:rsid w:val="006C50B1"/>
    <w:rsid w:val="006C58A7"/>
    <w:rsid w:val="006C5F1F"/>
    <w:rsid w:val="006C607A"/>
    <w:rsid w:val="006C64B1"/>
    <w:rsid w:val="006C6EB8"/>
    <w:rsid w:val="006C73C3"/>
    <w:rsid w:val="006C7D42"/>
    <w:rsid w:val="006D0147"/>
    <w:rsid w:val="006D10D1"/>
    <w:rsid w:val="006D2B45"/>
    <w:rsid w:val="006D33B5"/>
    <w:rsid w:val="006D4282"/>
    <w:rsid w:val="006D4FE7"/>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1B04"/>
    <w:rsid w:val="006F2F0D"/>
    <w:rsid w:val="006F315D"/>
    <w:rsid w:val="006F3F75"/>
    <w:rsid w:val="006F430D"/>
    <w:rsid w:val="006F4B4D"/>
    <w:rsid w:val="006F4E3F"/>
    <w:rsid w:val="006F56DA"/>
    <w:rsid w:val="006F5CC1"/>
    <w:rsid w:val="006F5EA5"/>
    <w:rsid w:val="006F6003"/>
    <w:rsid w:val="006F6B90"/>
    <w:rsid w:val="006F787D"/>
    <w:rsid w:val="006F7B02"/>
    <w:rsid w:val="0070022C"/>
    <w:rsid w:val="00700B29"/>
    <w:rsid w:val="007014B2"/>
    <w:rsid w:val="00702681"/>
    <w:rsid w:val="00702726"/>
    <w:rsid w:val="0070484D"/>
    <w:rsid w:val="0070493A"/>
    <w:rsid w:val="007049C1"/>
    <w:rsid w:val="00705C15"/>
    <w:rsid w:val="00705D60"/>
    <w:rsid w:val="007072CB"/>
    <w:rsid w:val="007074B5"/>
    <w:rsid w:val="0071000F"/>
    <w:rsid w:val="00710131"/>
    <w:rsid w:val="00710246"/>
    <w:rsid w:val="00710BAA"/>
    <w:rsid w:val="00710CCC"/>
    <w:rsid w:val="00710E78"/>
    <w:rsid w:val="007116AD"/>
    <w:rsid w:val="007124FB"/>
    <w:rsid w:val="00712697"/>
    <w:rsid w:val="0071269F"/>
    <w:rsid w:val="00712DCC"/>
    <w:rsid w:val="007132AF"/>
    <w:rsid w:val="007132E8"/>
    <w:rsid w:val="0071372B"/>
    <w:rsid w:val="00713757"/>
    <w:rsid w:val="00713983"/>
    <w:rsid w:val="007141ED"/>
    <w:rsid w:val="007141F6"/>
    <w:rsid w:val="007144E8"/>
    <w:rsid w:val="00714602"/>
    <w:rsid w:val="0071504E"/>
    <w:rsid w:val="0071533E"/>
    <w:rsid w:val="007158BD"/>
    <w:rsid w:val="00715F85"/>
    <w:rsid w:val="00716912"/>
    <w:rsid w:val="00717858"/>
    <w:rsid w:val="00717A02"/>
    <w:rsid w:val="00717B93"/>
    <w:rsid w:val="00720368"/>
    <w:rsid w:val="007211B6"/>
    <w:rsid w:val="00721B9A"/>
    <w:rsid w:val="00723157"/>
    <w:rsid w:val="00723D35"/>
    <w:rsid w:val="00723DEF"/>
    <w:rsid w:val="00723F0F"/>
    <w:rsid w:val="0072420E"/>
    <w:rsid w:val="00724950"/>
    <w:rsid w:val="00725532"/>
    <w:rsid w:val="007274E1"/>
    <w:rsid w:val="007305B7"/>
    <w:rsid w:val="00730695"/>
    <w:rsid w:val="00730B15"/>
    <w:rsid w:val="00731BC0"/>
    <w:rsid w:val="00733DAA"/>
    <w:rsid w:val="007345FF"/>
    <w:rsid w:val="00735514"/>
    <w:rsid w:val="00735623"/>
    <w:rsid w:val="007358BC"/>
    <w:rsid w:val="00735D75"/>
    <w:rsid w:val="007360AF"/>
    <w:rsid w:val="007361A9"/>
    <w:rsid w:val="007376C3"/>
    <w:rsid w:val="00737D0D"/>
    <w:rsid w:val="00740117"/>
    <w:rsid w:val="00740DFB"/>
    <w:rsid w:val="007411C5"/>
    <w:rsid w:val="00742398"/>
    <w:rsid w:val="00742E88"/>
    <w:rsid w:val="007433D8"/>
    <w:rsid w:val="007434C6"/>
    <w:rsid w:val="007438FF"/>
    <w:rsid w:val="00743F23"/>
    <w:rsid w:val="00744ADD"/>
    <w:rsid w:val="00744C01"/>
    <w:rsid w:val="00745789"/>
    <w:rsid w:val="00745EBA"/>
    <w:rsid w:val="0074627D"/>
    <w:rsid w:val="00746AC9"/>
    <w:rsid w:val="00746BEC"/>
    <w:rsid w:val="00746CFC"/>
    <w:rsid w:val="007505C0"/>
    <w:rsid w:val="007507C3"/>
    <w:rsid w:val="00750824"/>
    <w:rsid w:val="00750E17"/>
    <w:rsid w:val="00750F78"/>
    <w:rsid w:val="0075125F"/>
    <w:rsid w:val="007522DA"/>
    <w:rsid w:val="0075271B"/>
    <w:rsid w:val="00752C21"/>
    <w:rsid w:val="0075393C"/>
    <w:rsid w:val="00753CE5"/>
    <w:rsid w:val="0075599C"/>
    <w:rsid w:val="00755D41"/>
    <w:rsid w:val="00756CC7"/>
    <w:rsid w:val="00757069"/>
    <w:rsid w:val="00757596"/>
    <w:rsid w:val="0076093F"/>
    <w:rsid w:val="00761EA5"/>
    <w:rsid w:val="00761F5C"/>
    <w:rsid w:val="00762128"/>
    <w:rsid w:val="007621AD"/>
    <w:rsid w:val="00762C25"/>
    <w:rsid w:val="007631EE"/>
    <w:rsid w:val="00763375"/>
    <w:rsid w:val="00763469"/>
    <w:rsid w:val="00764DA4"/>
    <w:rsid w:val="00764FD9"/>
    <w:rsid w:val="00765AB7"/>
    <w:rsid w:val="00765F84"/>
    <w:rsid w:val="00765FD2"/>
    <w:rsid w:val="0076647B"/>
    <w:rsid w:val="00766C58"/>
    <w:rsid w:val="00767576"/>
    <w:rsid w:val="00767E0D"/>
    <w:rsid w:val="00767F67"/>
    <w:rsid w:val="007703A0"/>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3D91"/>
    <w:rsid w:val="00785469"/>
    <w:rsid w:val="007865ED"/>
    <w:rsid w:val="007903E7"/>
    <w:rsid w:val="00790F74"/>
    <w:rsid w:val="00791161"/>
    <w:rsid w:val="00791995"/>
    <w:rsid w:val="00791FE4"/>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A7696"/>
    <w:rsid w:val="007B0678"/>
    <w:rsid w:val="007B0DEF"/>
    <w:rsid w:val="007B1E1A"/>
    <w:rsid w:val="007B261E"/>
    <w:rsid w:val="007B2996"/>
    <w:rsid w:val="007B32E5"/>
    <w:rsid w:val="007B3E47"/>
    <w:rsid w:val="007B528B"/>
    <w:rsid w:val="007B52AC"/>
    <w:rsid w:val="007B7338"/>
    <w:rsid w:val="007B7630"/>
    <w:rsid w:val="007B7C0C"/>
    <w:rsid w:val="007C1081"/>
    <w:rsid w:val="007C1425"/>
    <w:rsid w:val="007C1CBD"/>
    <w:rsid w:val="007C22F3"/>
    <w:rsid w:val="007C27E5"/>
    <w:rsid w:val="007C2BEE"/>
    <w:rsid w:val="007C3395"/>
    <w:rsid w:val="007C44C9"/>
    <w:rsid w:val="007C4E37"/>
    <w:rsid w:val="007C510F"/>
    <w:rsid w:val="007C6D23"/>
    <w:rsid w:val="007C729C"/>
    <w:rsid w:val="007C7995"/>
    <w:rsid w:val="007D1B76"/>
    <w:rsid w:val="007D2FCC"/>
    <w:rsid w:val="007D3B35"/>
    <w:rsid w:val="007D3C88"/>
    <w:rsid w:val="007D5722"/>
    <w:rsid w:val="007D5EB4"/>
    <w:rsid w:val="007D61CC"/>
    <w:rsid w:val="007D64C5"/>
    <w:rsid w:val="007D65B5"/>
    <w:rsid w:val="007D7156"/>
    <w:rsid w:val="007D7779"/>
    <w:rsid w:val="007D7F45"/>
    <w:rsid w:val="007E0ACF"/>
    <w:rsid w:val="007E2017"/>
    <w:rsid w:val="007E2495"/>
    <w:rsid w:val="007E293C"/>
    <w:rsid w:val="007E3186"/>
    <w:rsid w:val="007E4446"/>
    <w:rsid w:val="007E49E3"/>
    <w:rsid w:val="007E49F5"/>
    <w:rsid w:val="007E6656"/>
    <w:rsid w:val="007E744B"/>
    <w:rsid w:val="007F00C8"/>
    <w:rsid w:val="007F0252"/>
    <w:rsid w:val="007F0DC4"/>
    <w:rsid w:val="007F11D0"/>
    <w:rsid w:val="007F1BCA"/>
    <w:rsid w:val="007F1CFB"/>
    <w:rsid w:val="007F318C"/>
    <w:rsid w:val="007F37E3"/>
    <w:rsid w:val="007F41F4"/>
    <w:rsid w:val="007F4CBA"/>
    <w:rsid w:val="007F4D8A"/>
    <w:rsid w:val="007F58D7"/>
    <w:rsid w:val="007F5C71"/>
    <w:rsid w:val="007F6405"/>
    <w:rsid w:val="007F71C0"/>
    <w:rsid w:val="00800EBA"/>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2753"/>
    <w:rsid w:val="008130EC"/>
    <w:rsid w:val="00813468"/>
    <w:rsid w:val="00813F3F"/>
    <w:rsid w:val="00814C7E"/>
    <w:rsid w:val="00814EA1"/>
    <w:rsid w:val="0081507F"/>
    <w:rsid w:val="00815A86"/>
    <w:rsid w:val="00815C9E"/>
    <w:rsid w:val="00815F65"/>
    <w:rsid w:val="00816428"/>
    <w:rsid w:val="00816A16"/>
    <w:rsid w:val="00816CC4"/>
    <w:rsid w:val="0081728C"/>
    <w:rsid w:val="00817548"/>
    <w:rsid w:val="00817AC1"/>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89E"/>
    <w:rsid w:val="008312A9"/>
    <w:rsid w:val="00831981"/>
    <w:rsid w:val="00832F93"/>
    <w:rsid w:val="008336BA"/>
    <w:rsid w:val="00833B6F"/>
    <w:rsid w:val="00834171"/>
    <w:rsid w:val="008345E9"/>
    <w:rsid w:val="0083492D"/>
    <w:rsid w:val="0083541E"/>
    <w:rsid w:val="00835CB4"/>
    <w:rsid w:val="00836C57"/>
    <w:rsid w:val="008371D2"/>
    <w:rsid w:val="008374B4"/>
    <w:rsid w:val="00837C72"/>
    <w:rsid w:val="00840515"/>
    <w:rsid w:val="008405A9"/>
    <w:rsid w:val="00840C93"/>
    <w:rsid w:val="00840E44"/>
    <w:rsid w:val="008413FB"/>
    <w:rsid w:val="008422E2"/>
    <w:rsid w:val="00842329"/>
    <w:rsid w:val="00843B05"/>
    <w:rsid w:val="00843EA2"/>
    <w:rsid w:val="008445EF"/>
    <w:rsid w:val="00845B22"/>
    <w:rsid w:val="0084604F"/>
    <w:rsid w:val="00846800"/>
    <w:rsid w:val="00846D26"/>
    <w:rsid w:val="0084702F"/>
    <w:rsid w:val="00847156"/>
    <w:rsid w:val="00847970"/>
    <w:rsid w:val="00847AFA"/>
    <w:rsid w:val="00847B01"/>
    <w:rsid w:val="00850558"/>
    <w:rsid w:val="008507BA"/>
    <w:rsid w:val="008508C9"/>
    <w:rsid w:val="00850F2A"/>
    <w:rsid w:val="00851139"/>
    <w:rsid w:val="00851263"/>
    <w:rsid w:val="008512A0"/>
    <w:rsid w:val="00852A48"/>
    <w:rsid w:val="0085554E"/>
    <w:rsid w:val="00856084"/>
    <w:rsid w:val="00857925"/>
    <w:rsid w:val="00860DA5"/>
    <w:rsid w:val="00861211"/>
    <w:rsid w:val="0086238C"/>
    <w:rsid w:val="008630E7"/>
    <w:rsid w:val="00864EA7"/>
    <w:rsid w:val="00865743"/>
    <w:rsid w:val="0086589C"/>
    <w:rsid w:val="00865ED3"/>
    <w:rsid w:val="00866241"/>
    <w:rsid w:val="00866590"/>
    <w:rsid w:val="0086673E"/>
    <w:rsid w:val="00866F9B"/>
    <w:rsid w:val="00867DCE"/>
    <w:rsid w:val="00870421"/>
    <w:rsid w:val="00872D61"/>
    <w:rsid w:val="0087374F"/>
    <w:rsid w:val="00874073"/>
    <w:rsid w:val="00874468"/>
    <w:rsid w:val="00876443"/>
    <w:rsid w:val="008764BC"/>
    <w:rsid w:val="008800D6"/>
    <w:rsid w:val="00880C04"/>
    <w:rsid w:val="00880E50"/>
    <w:rsid w:val="008815D9"/>
    <w:rsid w:val="00881A4B"/>
    <w:rsid w:val="00883414"/>
    <w:rsid w:val="008845EC"/>
    <w:rsid w:val="00885182"/>
    <w:rsid w:val="00885256"/>
    <w:rsid w:val="00885638"/>
    <w:rsid w:val="00887124"/>
    <w:rsid w:val="00887149"/>
    <w:rsid w:val="0088774B"/>
    <w:rsid w:val="00890555"/>
    <w:rsid w:val="0089080E"/>
    <w:rsid w:val="00890A54"/>
    <w:rsid w:val="00891733"/>
    <w:rsid w:val="008918D1"/>
    <w:rsid w:val="0089195C"/>
    <w:rsid w:val="00891D46"/>
    <w:rsid w:val="00892614"/>
    <w:rsid w:val="00892AA6"/>
    <w:rsid w:val="0089318D"/>
    <w:rsid w:val="008943D1"/>
    <w:rsid w:val="00894A82"/>
    <w:rsid w:val="00895F9C"/>
    <w:rsid w:val="008A0AF1"/>
    <w:rsid w:val="008A15C3"/>
    <w:rsid w:val="008A1B24"/>
    <w:rsid w:val="008A1FBB"/>
    <w:rsid w:val="008A2116"/>
    <w:rsid w:val="008A2DC0"/>
    <w:rsid w:val="008A37C8"/>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6BDD"/>
    <w:rsid w:val="008B6E01"/>
    <w:rsid w:val="008B7C84"/>
    <w:rsid w:val="008C0B11"/>
    <w:rsid w:val="008C0FBF"/>
    <w:rsid w:val="008C1663"/>
    <w:rsid w:val="008C1A89"/>
    <w:rsid w:val="008C3327"/>
    <w:rsid w:val="008C3AD9"/>
    <w:rsid w:val="008C3F20"/>
    <w:rsid w:val="008C4978"/>
    <w:rsid w:val="008C53FF"/>
    <w:rsid w:val="008C54BE"/>
    <w:rsid w:val="008C55F5"/>
    <w:rsid w:val="008C57D1"/>
    <w:rsid w:val="008C5A59"/>
    <w:rsid w:val="008C5AB3"/>
    <w:rsid w:val="008C5D00"/>
    <w:rsid w:val="008C5F02"/>
    <w:rsid w:val="008C6268"/>
    <w:rsid w:val="008C6F9B"/>
    <w:rsid w:val="008C72B6"/>
    <w:rsid w:val="008D0B6B"/>
    <w:rsid w:val="008D1B22"/>
    <w:rsid w:val="008D1BF8"/>
    <w:rsid w:val="008D2384"/>
    <w:rsid w:val="008D2DF2"/>
    <w:rsid w:val="008D3047"/>
    <w:rsid w:val="008D3873"/>
    <w:rsid w:val="008D46E3"/>
    <w:rsid w:val="008D4B70"/>
    <w:rsid w:val="008D5649"/>
    <w:rsid w:val="008D7260"/>
    <w:rsid w:val="008D72A8"/>
    <w:rsid w:val="008E016F"/>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8D5"/>
    <w:rsid w:val="008F302B"/>
    <w:rsid w:val="008F3506"/>
    <w:rsid w:val="008F36DF"/>
    <w:rsid w:val="008F4067"/>
    <w:rsid w:val="008F4248"/>
    <w:rsid w:val="008F4346"/>
    <w:rsid w:val="008F4AE5"/>
    <w:rsid w:val="008F7881"/>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1EC9"/>
    <w:rsid w:val="009129D1"/>
    <w:rsid w:val="00912DC5"/>
    <w:rsid w:val="00913508"/>
    <w:rsid w:val="00913516"/>
    <w:rsid w:val="009138EA"/>
    <w:rsid w:val="00913FA8"/>
    <w:rsid w:val="00914E42"/>
    <w:rsid w:val="00914EE6"/>
    <w:rsid w:val="00914FFD"/>
    <w:rsid w:val="009157D8"/>
    <w:rsid w:val="00915B71"/>
    <w:rsid w:val="009161C8"/>
    <w:rsid w:val="009169C9"/>
    <w:rsid w:val="009170B8"/>
    <w:rsid w:val="0091745E"/>
    <w:rsid w:val="009209AF"/>
    <w:rsid w:val="00920A31"/>
    <w:rsid w:val="00920B8A"/>
    <w:rsid w:val="00921216"/>
    <w:rsid w:val="00921994"/>
    <w:rsid w:val="00921F88"/>
    <w:rsid w:val="0092316A"/>
    <w:rsid w:val="00923450"/>
    <w:rsid w:val="009243A7"/>
    <w:rsid w:val="00924A98"/>
    <w:rsid w:val="009253F3"/>
    <w:rsid w:val="00925D14"/>
    <w:rsid w:val="00925EDB"/>
    <w:rsid w:val="0092607C"/>
    <w:rsid w:val="009260D3"/>
    <w:rsid w:val="00926BA2"/>
    <w:rsid w:val="00926FEA"/>
    <w:rsid w:val="009301D5"/>
    <w:rsid w:val="009302E0"/>
    <w:rsid w:val="009306A6"/>
    <w:rsid w:val="0093256C"/>
    <w:rsid w:val="00932E93"/>
    <w:rsid w:val="009330DF"/>
    <w:rsid w:val="00933331"/>
    <w:rsid w:val="00933433"/>
    <w:rsid w:val="009334DA"/>
    <w:rsid w:val="009336FD"/>
    <w:rsid w:val="009338EB"/>
    <w:rsid w:val="00934571"/>
    <w:rsid w:val="009345C8"/>
    <w:rsid w:val="00934BE0"/>
    <w:rsid w:val="00934E22"/>
    <w:rsid w:val="009357CA"/>
    <w:rsid w:val="00935A38"/>
    <w:rsid w:val="00935EA9"/>
    <w:rsid w:val="00937B8A"/>
    <w:rsid w:val="00937C7F"/>
    <w:rsid w:val="00940556"/>
    <w:rsid w:val="00940721"/>
    <w:rsid w:val="009411F6"/>
    <w:rsid w:val="00941BA7"/>
    <w:rsid w:val="00942F15"/>
    <w:rsid w:val="00943027"/>
    <w:rsid w:val="0094361F"/>
    <w:rsid w:val="00944AC2"/>
    <w:rsid w:val="00944E49"/>
    <w:rsid w:val="009454B4"/>
    <w:rsid w:val="00945ACC"/>
    <w:rsid w:val="00947834"/>
    <w:rsid w:val="00952286"/>
    <w:rsid w:val="00952832"/>
    <w:rsid w:val="00952D1B"/>
    <w:rsid w:val="00952F78"/>
    <w:rsid w:val="009539C8"/>
    <w:rsid w:val="0095544D"/>
    <w:rsid w:val="009556CF"/>
    <w:rsid w:val="00956524"/>
    <w:rsid w:val="00956A94"/>
    <w:rsid w:val="009609D0"/>
    <w:rsid w:val="00960DB7"/>
    <w:rsid w:val="00961149"/>
    <w:rsid w:val="00961442"/>
    <w:rsid w:val="009614C9"/>
    <w:rsid w:val="00961E83"/>
    <w:rsid w:val="00963086"/>
    <w:rsid w:val="009635A1"/>
    <w:rsid w:val="0096376B"/>
    <w:rsid w:val="00963A4E"/>
    <w:rsid w:val="009641E0"/>
    <w:rsid w:val="009647FA"/>
    <w:rsid w:val="00964AC7"/>
    <w:rsid w:val="00964E1B"/>
    <w:rsid w:val="0096566E"/>
    <w:rsid w:val="00966F23"/>
    <w:rsid w:val="009706C7"/>
    <w:rsid w:val="00971135"/>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77A50"/>
    <w:rsid w:val="00980D48"/>
    <w:rsid w:val="009811D7"/>
    <w:rsid w:val="00982ABF"/>
    <w:rsid w:val="00983453"/>
    <w:rsid w:val="0098410A"/>
    <w:rsid w:val="00985732"/>
    <w:rsid w:val="00985A9F"/>
    <w:rsid w:val="00985F7E"/>
    <w:rsid w:val="00987E41"/>
    <w:rsid w:val="00987E8C"/>
    <w:rsid w:val="009925E7"/>
    <w:rsid w:val="009927D7"/>
    <w:rsid w:val="0099415B"/>
    <w:rsid w:val="00994B33"/>
    <w:rsid w:val="00994EEF"/>
    <w:rsid w:val="009958A1"/>
    <w:rsid w:val="00996F80"/>
    <w:rsid w:val="00996FA9"/>
    <w:rsid w:val="00997297"/>
    <w:rsid w:val="009A0459"/>
    <w:rsid w:val="009A0475"/>
    <w:rsid w:val="009A14DD"/>
    <w:rsid w:val="009A2519"/>
    <w:rsid w:val="009A29A2"/>
    <w:rsid w:val="009A2C66"/>
    <w:rsid w:val="009A4613"/>
    <w:rsid w:val="009A4CBC"/>
    <w:rsid w:val="009A567C"/>
    <w:rsid w:val="009A57DF"/>
    <w:rsid w:val="009A6504"/>
    <w:rsid w:val="009A6D98"/>
    <w:rsid w:val="009B0080"/>
    <w:rsid w:val="009B01DD"/>
    <w:rsid w:val="009B448E"/>
    <w:rsid w:val="009B45D1"/>
    <w:rsid w:val="009B4CBF"/>
    <w:rsid w:val="009B4D42"/>
    <w:rsid w:val="009B586D"/>
    <w:rsid w:val="009B5FD3"/>
    <w:rsid w:val="009B7362"/>
    <w:rsid w:val="009B76E9"/>
    <w:rsid w:val="009B7C91"/>
    <w:rsid w:val="009B7DDB"/>
    <w:rsid w:val="009B7E37"/>
    <w:rsid w:val="009C050A"/>
    <w:rsid w:val="009C081C"/>
    <w:rsid w:val="009C0FDF"/>
    <w:rsid w:val="009C19B5"/>
    <w:rsid w:val="009C1EC9"/>
    <w:rsid w:val="009C2207"/>
    <w:rsid w:val="009C24F8"/>
    <w:rsid w:val="009C27D9"/>
    <w:rsid w:val="009C3BE5"/>
    <w:rsid w:val="009C4603"/>
    <w:rsid w:val="009C532F"/>
    <w:rsid w:val="009C56C5"/>
    <w:rsid w:val="009C72C4"/>
    <w:rsid w:val="009C7381"/>
    <w:rsid w:val="009C7D28"/>
    <w:rsid w:val="009C7FAA"/>
    <w:rsid w:val="009D0110"/>
    <w:rsid w:val="009D0991"/>
    <w:rsid w:val="009D17A0"/>
    <w:rsid w:val="009D1AAA"/>
    <w:rsid w:val="009D27B6"/>
    <w:rsid w:val="009D3C72"/>
    <w:rsid w:val="009D44B2"/>
    <w:rsid w:val="009D4D08"/>
    <w:rsid w:val="009D4FD3"/>
    <w:rsid w:val="009D55C6"/>
    <w:rsid w:val="009D6A73"/>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0F48"/>
    <w:rsid w:val="009F11DD"/>
    <w:rsid w:val="009F1718"/>
    <w:rsid w:val="009F2BC9"/>
    <w:rsid w:val="009F413C"/>
    <w:rsid w:val="009F4FC4"/>
    <w:rsid w:val="009F5FC8"/>
    <w:rsid w:val="009F772A"/>
    <w:rsid w:val="009F7B2C"/>
    <w:rsid w:val="009F7CD1"/>
    <w:rsid w:val="009F7EE4"/>
    <w:rsid w:val="00A00FF6"/>
    <w:rsid w:val="00A01E8F"/>
    <w:rsid w:val="00A022DC"/>
    <w:rsid w:val="00A02835"/>
    <w:rsid w:val="00A02BE7"/>
    <w:rsid w:val="00A03103"/>
    <w:rsid w:val="00A03AF8"/>
    <w:rsid w:val="00A03F92"/>
    <w:rsid w:val="00A0451D"/>
    <w:rsid w:val="00A05D2C"/>
    <w:rsid w:val="00A067B5"/>
    <w:rsid w:val="00A07206"/>
    <w:rsid w:val="00A076E9"/>
    <w:rsid w:val="00A07A24"/>
    <w:rsid w:val="00A07BC4"/>
    <w:rsid w:val="00A07EDB"/>
    <w:rsid w:val="00A102F6"/>
    <w:rsid w:val="00A109E6"/>
    <w:rsid w:val="00A11934"/>
    <w:rsid w:val="00A11F53"/>
    <w:rsid w:val="00A12034"/>
    <w:rsid w:val="00A1271B"/>
    <w:rsid w:val="00A13A16"/>
    <w:rsid w:val="00A14138"/>
    <w:rsid w:val="00A146F2"/>
    <w:rsid w:val="00A15093"/>
    <w:rsid w:val="00A16E86"/>
    <w:rsid w:val="00A17B7A"/>
    <w:rsid w:val="00A205B8"/>
    <w:rsid w:val="00A2082C"/>
    <w:rsid w:val="00A21B81"/>
    <w:rsid w:val="00A21C22"/>
    <w:rsid w:val="00A22DC8"/>
    <w:rsid w:val="00A23B1F"/>
    <w:rsid w:val="00A259C3"/>
    <w:rsid w:val="00A25D7E"/>
    <w:rsid w:val="00A25E49"/>
    <w:rsid w:val="00A26AAE"/>
    <w:rsid w:val="00A27F91"/>
    <w:rsid w:val="00A30727"/>
    <w:rsid w:val="00A3083E"/>
    <w:rsid w:val="00A308D9"/>
    <w:rsid w:val="00A30EAA"/>
    <w:rsid w:val="00A30F9B"/>
    <w:rsid w:val="00A31AA3"/>
    <w:rsid w:val="00A322BF"/>
    <w:rsid w:val="00A326E0"/>
    <w:rsid w:val="00A330E5"/>
    <w:rsid w:val="00A33150"/>
    <w:rsid w:val="00A331BA"/>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196"/>
    <w:rsid w:val="00A41631"/>
    <w:rsid w:val="00A4221C"/>
    <w:rsid w:val="00A42232"/>
    <w:rsid w:val="00A426B2"/>
    <w:rsid w:val="00A427B3"/>
    <w:rsid w:val="00A427D2"/>
    <w:rsid w:val="00A43A84"/>
    <w:rsid w:val="00A43CFC"/>
    <w:rsid w:val="00A44140"/>
    <w:rsid w:val="00A4425F"/>
    <w:rsid w:val="00A443FF"/>
    <w:rsid w:val="00A4490B"/>
    <w:rsid w:val="00A471CD"/>
    <w:rsid w:val="00A50903"/>
    <w:rsid w:val="00A50E26"/>
    <w:rsid w:val="00A50F60"/>
    <w:rsid w:val="00A5149B"/>
    <w:rsid w:val="00A525E7"/>
    <w:rsid w:val="00A52AB3"/>
    <w:rsid w:val="00A52B84"/>
    <w:rsid w:val="00A52DB5"/>
    <w:rsid w:val="00A541FA"/>
    <w:rsid w:val="00A546A0"/>
    <w:rsid w:val="00A549F9"/>
    <w:rsid w:val="00A5536B"/>
    <w:rsid w:val="00A55C65"/>
    <w:rsid w:val="00A56AE9"/>
    <w:rsid w:val="00A56C81"/>
    <w:rsid w:val="00A577CE"/>
    <w:rsid w:val="00A577EF"/>
    <w:rsid w:val="00A60605"/>
    <w:rsid w:val="00A607DF"/>
    <w:rsid w:val="00A60899"/>
    <w:rsid w:val="00A61070"/>
    <w:rsid w:val="00A61211"/>
    <w:rsid w:val="00A623B3"/>
    <w:rsid w:val="00A6272B"/>
    <w:rsid w:val="00A63911"/>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47A"/>
    <w:rsid w:val="00A77670"/>
    <w:rsid w:val="00A77DEF"/>
    <w:rsid w:val="00A82F2E"/>
    <w:rsid w:val="00A83297"/>
    <w:rsid w:val="00A8335B"/>
    <w:rsid w:val="00A8366A"/>
    <w:rsid w:val="00A83AEB"/>
    <w:rsid w:val="00A83C80"/>
    <w:rsid w:val="00A85383"/>
    <w:rsid w:val="00A867D1"/>
    <w:rsid w:val="00A873FE"/>
    <w:rsid w:val="00A903AC"/>
    <w:rsid w:val="00A9079B"/>
    <w:rsid w:val="00A910EF"/>
    <w:rsid w:val="00A91C0F"/>
    <w:rsid w:val="00A929BA"/>
    <w:rsid w:val="00A92CB0"/>
    <w:rsid w:val="00A92E78"/>
    <w:rsid w:val="00A936AA"/>
    <w:rsid w:val="00A93F3F"/>
    <w:rsid w:val="00A9413A"/>
    <w:rsid w:val="00A94F9A"/>
    <w:rsid w:val="00A96E4A"/>
    <w:rsid w:val="00A970A1"/>
    <w:rsid w:val="00A97548"/>
    <w:rsid w:val="00A97F54"/>
    <w:rsid w:val="00AA05E5"/>
    <w:rsid w:val="00AA0AE5"/>
    <w:rsid w:val="00AA0BD7"/>
    <w:rsid w:val="00AA1907"/>
    <w:rsid w:val="00AA2318"/>
    <w:rsid w:val="00AA2B4B"/>
    <w:rsid w:val="00AA2C2D"/>
    <w:rsid w:val="00AA3208"/>
    <w:rsid w:val="00AA41DE"/>
    <w:rsid w:val="00AA427C"/>
    <w:rsid w:val="00AA5386"/>
    <w:rsid w:val="00AA5B47"/>
    <w:rsid w:val="00AA6A4F"/>
    <w:rsid w:val="00AA7A31"/>
    <w:rsid w:val="00AB00B7"/>
    <w:rsid w:val="00AB1DEB"/>
    <w:rsid w:val="00AB2951"/>
    <w:rsid w:val="00AB302A"/>
    <w:rsid w:val="00AB49F4"/>
    <w:rsid w:val="00AB51D6"/>
    <w:rsid w:val="00AB7805"/>
    <w:rsid w:val="00AB7B44"/>
    <w:rsid w:val="00AC0043"/>
    <w:rsid w:val="00AC0EEE"/>
    <w:rsid w:val="00AC3267"/>
    <w:rsid w:val="00AC3681"/>
    <w:rsid w:val="00AC4A34"/>
    <w:rsid w:val="00AC51E6"/>
    <w:rsid w:val="00AC59C4"/>
    <w:rsid w:val="00AC5DAE"/>
    <w:rsid w:val="00AC602C"/>
    <w:rsid w:val="00AC6415"/>
    <w:rsid w:val="00AC77CA"/>
    <w:rsid w:val="00AC7A9D"/>
    <w:rsid w:val="00AC7AD0"/>
    <w:rsid w:val="00AD02E4"/>
    <w:rsid w:val="00AD0934"/>
    <w:rsid w:val="00AD1037"/>
    <w:rsid w:val="00AD15DB"/>
    <w:rsid w:val="00AD252B"/>
    <w:rsid w:val="00AD274E"/>
    <w:rsid w:val="00AD2D66"/>
    <w:rsid w:val="00AD3C24"/>
    <w:rsid w:val="00AD4ADC"/>
    <w:rsid w:val="00AD4BFB"/>
    <w:rsid w:val="00AD4CE5"/>
    <w:rsid w:val="00AD54BF"/>
    <w:rsid w:val="00AD6288"/>
    <w:rsid w:val="00AD7A59"/>
    <w:rsid w:val="00AD7A62"/>
    <w:rsid w:val="00AD7D72"/>
    <w:rsid w:val="00AE038B"/>
    <w:rsid w:val="00AE048C"/>
    <w:rsid w:val="00AE123C"/>
    <w:rsid w:val="00AE18DB"/>
    <w:rsid w:val="00AE1D57"/>
    <w:rsid w:val="00AE24A0"/>
    <w:rsid w:val="00AE273E"/>
    <w:rsid w:val="00AE2BDB"/>
    <w:rsid w:val="00AE2DAA"/>
    <w:rsid w:val="00AE3A4C"/>
    <w:rsid w:val="00AE3C10"/>
    <w:rsid w:val="00AE410E"/>
    <w:rsid w:val="00AE64B1"/>
    <w:rsid w:val="00AE67C1"/>
    <w:rsid w:val="00AE73E5"/>
    <w:rsid w:val="00AF2A60"/>
    <w:rsid w:val="00AF2F55"/>
    <w:rsid w:val="00AF3277"/>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6D3C"/>
    <w:rsid w:val="00B07764"/>
    <w:rsid w:val="00B077C5"/>
    <w:rsid w:val="00B10135"/>
    <w:rsid w:val="00B10BFC"/>
    <w:rsid w:val="00B11B19"/>
    <w:rsid w:val="00B1430D"/>
    <w:rsid w:val="00B151AE"/>
    <w:rsid w:val="00B154C6"/>
    <w:rsid w:val="00B1776D"/>
    <w:rsid w:val="00B20BBC"/>
    <w:rsid w:val="00B21058"/>
    <w:rsid w:val="00B212B1"/>
    <w:rsid w:val="00B21552"/>
    <w:rsid w:val="00B2159B"/>
    <w:rsid w:val="00B21CEF"/>
    <w:rsid w:val="00B22373"/>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167"/>
    <w:rsid w:val="00B40244"/>
    <w:rsid w:val="00B424E0"/>
    <w:rsid w:val="00B42FD9"/>
    <w:rsid w:val="00B4305B"/>
    <w:rsid w:val="00B435F9"/>
    <w:rsid w:val="00B43B0E"/>
    <w:rsid w:val="00B46E88"/>
    <w:rsid w:val="00B4717F"/>
    <w:rsid w:val="00B473DE"/>
    <w:rsid w:val="00B47855"/>
    <w:rsid w:val="00B500E3"/>
    <w:rsid w:val="00B50821"/>
    <w:rsid w:val="00B50BF0"/>
    <w:rsid w:val="00B510DE"/>
    <w:rsid w:val="00B51961"/>
    <w:rsid w:val="00B51A24"/>
    <w:rsid w:val="00B51E90"/>
    <w:rsid w:val="00B51EF6"/>
    <w:rsid w:val="00B51F1E"/>
    <w:rsid w:val="00B5283B"/>
    <w:rsid w:val="00B52886"/>
    <w:rsid w:val="00B53B0E"/>
    <w:rsid w:val="00B5405D"/>
    <w:rsid w:val="00B5492B"/>
    <w:rsid w:val="00B54BD6"/>
    <w:rsid w:val="00B54D94"/>
    <w:rsid w:val="00B5578E"/>
    <w:rsid w:val="00B55BD1"/>
    <w:rsid w:val="00B568D3"/>
    <w:rsid w:val="00B56900"/>
    <w:rsid w:val="00B572F2"/>
    <w:rsid w:val="00B613A0"/>
    <w:rsid w:val="00B620D2"/>
    <w:rsid w:val="00B62C40"/>
    <w:rsid w:val="00B656D8"/>
    <w:rsid w:val="00B65BB2"/>
    <w:rsid w:val="00B65F35"/>
    <w:rsid w:val="00B662E2"/>
    <w:rsid w:val="00B66874"/>
    <w:rsid w:val="00B66FE8"/>
    <w:rsid w:val="00B670F3"/>
    <w:rsid w:val="00B67157"/>
    <w:rsid w:val="00B67B97"/>
    <w:rsid w:val="00B706FC"/>
    <w:rsid w:val="00B7271E"/>
    <w:rsid w:val="00B737F8"/>
    <w:rsid w:val="00B74D16"/>
    <w:rsid w:val="00B75422"/>
    <w:rsid w:val="00B756DC"/>
    <w:rsid w:val="00B75E80"/>
    <w:rsid w:val="00B76373"/>
    <w:rsid w:val="00B77780"/>
    <w:rsid w:val="00B77C1B"/>
    <w:rsid w:val="00B8053C"/>
    <w:rsid w:val="00B80674"/>
    <w:rsid w:val="00B80916"/>
    <w:rsid w:val="00B81040"/>
    <w:rsid w:val="00B82CED"/>
    <w:rsid w:val="00B847FE"/>
    <w:rsid w:val="00B851B4"/>
    <w:rsid w:val="00B859AA"/>
    <w:rsid w:val="00B8651E"/>
    <w:rsid w:val="00B878C5"/>
    <w:rsid w:val="00B9009C"/>
    <w:rsid w:val="00B90313"/>
    <w:rsid w:val="00B90401"/>
    <w:rsid w:val="00B93056"/>
    <w:rsid w:val="00B930D6"/>
    <w:rsid w:val="00B93185"/>
    <w:rsid w:val="00B94BB4"/>
    <w:rsid w:val="00B94FFD"/>
    <w:rsid w:val="00B955EE"/>
    <w:rsid w:val="00B957EA"/>
    <w:rsid w:val="00B95C74"/>
    <w:rsid w:val="00B95F1B"/>
    <w:rsid w:val="00B96123"/>
    <w:rsid w:val="00B96962"/>
    <w:rsid w:val="00B97EE5"/>
    <w:rsid w:val="00BA1D88"/>
    <w:rsid w:val="00BA20F5"/>
    <w:rsid w:val="00BA24C8"/>
    <w:rsid w:val="00BA2878"/>
    <w:rsid w:val="00BA2912"/>
    <w:rsid w:val="00BA2A8F"/>
    <w:rsid w:val="00BA2FFB"/>
    <w:rsid w:val="00BA3119"/>
    <w:rsid w:val="00BA3167"/>
    <w:rsid w:val="00BA3766"/>
    <w:rsid w:val="00BA440A"/>
    <w:rsid w:val="00BA4912"/>
    <w:rsid w:val="00BA5CA0"/>
    <w:rsid w:val="00BA6904"/>
    <w:rsid w:val="00BA6D05"/>
    <w:rsid w:val="00BA76E2"/>
    <w:rsid w:val="00BB0BDA"/>
    <w:rsid w:val="00BB0BF5"/>
    <w:rsid w:val="00BB1C44"/>
    <w:rsid w:val="00BB4166"/>
    <w:rsid w:val="00BB471C"/>
    <w:rsid w:val="00BB7152"/>
    <w:rsid w:val="00BB7858"/>
    <w:rsid w:val="00BB7DAA"/>
    <w:rsid w:val="00BC0009"/>
    <w:rsid w:val="00BC0A12"/>
    <w:rsid w:val="00BC1132"/>
    <w:rsid w:val="00BC144B"/>
    <w:rsid w:val="00BC2039"/>
    <w:rsid w:val="00BC351B"/>
    <w:rsid w:val="00BC4764"/>
    <w:rsid w:val="00BC4BA6"/>
    <w:rsid w:val="00BC52F3"/>
    <w:rsid w:val="00BC5D4C"/>
    <w:rsid w:val="00BC6BB6"/>
    <w:rsid w:val="00BD0189"/>
    <w:rsid w:val="00BD04C9"/>
    <w:rsid w:val="00BD201E"/>
    <w:rsid w:val="00BD2BDF"/>
    <w:rsid w:val="00BD2F86"/>
    <w:rsid w:val="00BD4530"/>
    <w:rsid w:val="00BD4DF0"/>
    <w:rsid w:val="00BD5AD3"/>
    <w:rsid w:val="00BD63A1"/>
    <w:rsid w:val="00BD63A8"/>
    <w:rsid w:val="00BD6B22"/>
    <w:rsid w:val="00BD6CDA"/>
    <w:rsid w:val="00BD7100"/>
    <w:rsid w:val="00BD7E56"/>
    <w:rsid w:val="00BE0D82"/>
    <w:rsid w:val="00BE169C"/>
    <w:rsid w:val="00BE1760"/>
    <w:rsid w:val="00BE1AA2"/>
    <w:rsid w:val="00BE21B3"/>
    <w:rsid w:val="00BE2257"/>
    <w:rsid w:val="00BE2434"/>
    <w:rsid w:val="00BE2504"/>
    <w:rsid w:val="00BE2C02"/>
    <w:rsid w:val="00BE37DC"/>
    <w:rsid w:val="00BE417C"/>
    <w:rsid w:val="00BE5168"/>
    <w:rsid w:val="00BE5C4B"/>
    <w:rsid w:val="00BE6041"/>
    <w:rsid w:val="00BE679C"/>
    <w:rsid w:val="00BE68C2"/>
    <w:rsid w:val="00BE6BC6"/>
    <w:rsid w:val="00BE759C"/>
    <w:rsid w:val="00BE7994"/>
    <w:rsid w:val="00BF0586"/>
    <w:rsid w:val="00BF0CB5"/>
    <w:rsid w:val="00BF2539"/>
    <w:rsid w:val="00BF25C0"/>
    <w:rsid w:val="00BF2B8B"/>
    <w:rsid w:val="00BF4BC0"/>
    <w:rsid w:val="00BF599C"/>
    <w:rsid w:val="00BF7502"/>
    <w:rsid w:val="00BF76F4"/>
    <w:rsid w:val="00BF7C9A"/>
    <w:rsid w:val="00C001B0"/>
    <w:rsid w:val="00C007ED"/>
    <w:rsid w:val="00C017E8"/>
    <w:rsid w:val="00C03D6C"/>
    <w:rsid w:val="00C04C94"/>
    <w:rsid w:val="00C0533A"/>
    <w:rsid w:val="00C05B7E"/>
    <w:rsid w:val="00C11E7A"/>
    <w:rsid w:val="00C12D3B"/>
    <w:rsid w:val="00C13BEF"/>
    <w:rsid w:val="00C146F0"/>
    <w:rsid w:val="00C149CA"/>
    <w:rsid w:val="00C153D0"/>
    <w:rsid w:val="00C1558B"/>
    <w:rsid w:val="00C16BF5"/>
    <w:rsid w:val="00C16F66"/>
    <w:rsid w:val="00C17454"/>
    <w:rsid w:val="00C204E5"/>
    <w:rsid w:val="00C2134F"/>
    <w:rsid w:val="00C23C8E"/>
    <w:rsid w:val="00C23FD0"/>
    <w:rsid w:val="00C246EA"/>
    <w:rsid w:val="00C25263"/>
    <w:rsid w:val="00C25FAE"/>
    <w:rsid w:val="00C264BC"/>
    <w:rsid w:val="00C26CF4"/>
    <w:rsid w:val="00C30012"/>
    <w:rsid w:val="00C303DF"/>
    <w:rsid w:val="00C30B62"/>
    <w:rsid w:val="00C31921"/>
    <w:rsid w:val="00C32291"/>
    <w:rsid w:val="00C32FC8"/>
    <w:rsid w:val="00C33191"/>
    <w:rsid w:val="00C33342"/>
    <w:rsid w:val="00C334F9"/>
    <w:rsid w:val="00C33A57"/>
    <w:rsid w:val="00C33E14"/>
    <w:rsid w:val="00C3486A"/>
    <w:rsid w:val="00C35176"/>
    <w:rsid w:val="00C35857"/>
    <w:rsid w:val="00C35C0C"/>
    <w:rsid w:val="00C362BA"/>
    <w:rsid w:val="00C3728E"/>
    <w:rsid w:val="00C40CA8"/>
    <w:rsid w:val="00C42477"/>
    <w:rsid w:val="00C42B72"/>
    <w:rsid w:val="00C42B76"/>
    <w:rsid w:val="00C43549"/>
    <w:rsid w:val="00C438E1"/>
    <w:rsid w:val="00C44E4B"/>
    <w:rsid w:val="00C458C6"/>
    <w:rsid w:val="00C46027"/>
    <w:rsid w:val="00C467D8"/>
    <w:rsid w:val="00C46DC4"/>
    <w:rsid w:val="00C46DEA"/>
    <w:rsid w:val="00C46E65"/>
    <w:rsid w:val="00C476AE"/>
    <w:rsid w:val="00C50B54"/>
    <w:rsid w:val="00C50E7F"/>
    <w:rsid w:val="00C518BC"/>
    <w:rsid w:val="00C51E39"/>
    <w:rsid w:val="00C52CA3"/>
    <w:rsid w:val="00C52E50"/>
    <w:rsid w:val="00C536AF"/>
    <w:rsid w:val="00C53A5C"/>
    <w:rsid w:val="00C5403B"/>
    <w:rsid w:val="00C55FA7"/>
    <w:rsid w:val="00C56A15"/>
    <w:rsid w:val="00C6065B"/>
    <w:rsid w:val="00C60D7C"/>
    <w:rsid w:val="00C61BCF"/>
    <w:rsid w:val="00C638AB"/>
    <w:rsid w:val="00C64CD8"/>
    <w:rsid w:val="00C6522E"/>
    <w:rsid w:val="00C65614"/>
    <w:rsid w:val="00C664A6"/>
    <w:rsid w:val="00C66CA9"/>
    <w:rsid w:val="00C67028"/>
    <w:rsid w:val="00C67985"/>
    <w:rsid w:val="00C70307"/>
    <w:rsid w:val="00C70BA0"/>
    <w:rsid w:val="00C70DB9"/>
    <w:rsid w:val="00C72115"/>
    <w:rsid w:val="00C72DD5"/>
    <w:rsid w:val="00C72E2C"/>
    <w:rsid w:val="00C73948"/>
    <w:rsid w:val="00C73C0A"/>
    <w:rsid w:val="00C740C6"/>
    <w:rsid w:val="00C74DDD"/>
    <w:rsid w:val="00C74FA1"/>
    <w:rsid w:val="00C75209"/>
    <w:rsid w:val="00C752F3"/>
    <w:rsid w:val="00C75326"/>
    <w:rsid w:val="00C75C09"/>
    <w:rsid w:val="00C75C46"/>
    <w:rsid w:val="00C7613D"/>
    <w:rsid w:val="00C761E9"/>
    <w:rsid w:val="00C76CB2"/>
    <w:rsid w:val="00C76EDC"/>
    <w:rsid w:val="00C77C28"/>
    <w:rsid w:val="00C77EEA"/>
    <w:rsid w:val="00C800E5"/>
    <w:rsid w:val="00C803FB"/>
    <w:rsid w:val="00C81810"/>
    <w:rsid w:val="00C8183F"/>
    <w:rsid w:val="00C81E8D"/>
    <w:rsid w:val="00C822EC"/>
    <w:rsid w:val="00C82A6E"/>
    <w:rsid w:val="00C83131"/>
    <w:rsid w:val="00C83392"/>
    <w:rsid w:val="00C8393A"/>
    <w:rsid w:val="00C83C74"/>
    <w:rsid w:val="00C840A2"/>
    <w:rsid w:val="00C84512"/>
    <w:rsid w:val="00C854F2"/>
    <w:rsid w:val="00C855BB"/>
    <w:rsid w:val="00C86D92"/>
    <w:rsid w:val="00C873A2"/>
    <w:rsid w:val="00C87A3E"/>
    <w:rsid w:val="00C90848"/>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E5"/>
    <w:rsid w:val="00CA2EFD"/>
    <w:rsid w:val="00CA3343"/>
    <w:rsid w:val="00CA4ABA"/>
    <w:rsid w:val="00CA51FF"/>
    <w:rsid w:val="00CA632D"/>
    <w:rsid w:val="00CA6BA5"/>
    <w:rsid w:val="00CB057E"/>
    <w:rsid w:val="00CB0961"/>
    <w:rsid w:val="00CB0AA0"/>
    <w:rsid w:val="00CB1010"/>
    <w:rsid w:val="00CB1055"/>
    <w:rsid w:val="00CB18AC"/>
    <w:rsid w:val="00CB2930"/>
    <w:rsid w:val="00CB32B9"/>
    <w:rsid w:val="00CB33F5"/>
    <w:rsid w:val="00CB4C79"/>
    <w:rsid w:val="00CB4D6C"/>
    <w:rsid w:val="00CB5C1E"/>
    <w:rsid w:val="00CB6423"/>
    <w:rsid w:val="00CB6E24"/>
    <w:rsid w:val="00CB6E72"/>
    <w:rsid w:val="00CB6E7F"/>
    <w:rsid w:val="00CB6FAE"/>
    <w:rsid w:val="00CB7E23"/>
    <w:rsid w:val="00CC038F"/>
    <w:rsid w:val="00CC03A9"/>
    <w:rsid w:val="00CC07B0"/>
    <w:rsid w:val="00CC1730"/>
    <w:rsid w:val="00CC28E4"/>
    <w:rsid w:val="00CC2E1F"/>
    <w:rsid w:val="00CC30F5"/>
    <w:rsid w:val="00CC3C5A"/>
    <w:rsid w:val="00CC436C"/>
    <w:rsid w:val="00CC4909"/>
    <w:rsid w:val="00CC4CD4"/>
    <w:rsid w:val="00CC5189"/>
    <w:rsid w:val="00CC52E4"/>
    <w:rsid w:val="00CC5FCF"/>
    <w:rsid w:val="00CC667D"/>
    <w:rsid w:val="00CC6C4C"/>
    <w:rsid w:val="00CC7DBB"/>
    <w:rsid w:val="00CD1E13"/>
    <w:rsid w:val="00CD2F24"/>
    <w:rsid w:val="00CD3496"/>
    <w:rsid w:val="00CD3B2F"/>
    <w:rsid w:val="00CD44A7"/>
    <w:rsid w:val="00CD4948"/>
    <w:rsid w:val="00CD5426"/>
    <w:rsid w:val="00CD55AC"/>
    <w:rsid w:val="00CD589F"/>
    <w:rsid w:val="00CD6580"/>
    <w:rsid w:val="00CE0CD8"/>
    <w:rsid w:val="00CE105A"/>
    <w:rsid w:val="00CE1341"/>
    <w:rsid w:val="00CE2C25"/>
    <w:rsid w:val="00CE3152"/>
    <w:rsid w:val="00CE3EFA"/>
    <w:rsid w:val="00CE505E"/>
    <w:rsid w:val="00CE5F0C"/>
    <w:rsid w:val="00CE6342"/>
    <w:rsid w:val="00CE6705"/>
    <w:rsid w:val="00CE6FC6"/>
    <w:rsid w:val="00CE70E8"/>
    <w:rsid w:val="00CE7A99"/>
    <w:rsid w:val="00CF06C8"/>
    <w:rsid w:val="00CF0FAC"/>
    <w:rsid w:val="00CF23CD"/>
    <w:rsid w:val="00CF26BB"/>
    <w:rsid w:val="00CF2EB8"/>
    <w:rsid w:val="00CF2F18"/>
    <w:rsid w:val="00CF3730"/>
    <w:rsid w:val="00CF37E9"/>
    <w:rsid w:val="00CF3B1A"/>
    <w:rsid w:val="00CF3CFA"/>
    <w:rsid w:val="00CF4268"/>
    <w:rsid w:val="00CF47DC"/>
    <w:rsid w:val="00CF61FB"/>
    <w:rsid w:val="00CF70C4"/>
    <w:rsid w:val="00CF7849"/>
    <w:rsid w:val="00D00683"/>
    <w:rsid w:val="00D024DE"/>
    <w:rsid w:val="00D03CC3"/>
    <w:rsid w:val="00D04564"/>
    <w:rsid w:val="00D04974"/>
    <w:rsid w:val="00D059D3"/>
    <w:rsid w:val="00D05A8D"/>
    <w:rsid w:val="00D06220"/>
    <w:rsid w:val="00D0630E"/>
    <w:rsid w:val="00D078D5"/>
    <w:rsid w:val="00D10227"/>
    <w:rsid w:val="00D109A3"/>
    <w:rsid w:val="00D11EEC"/>
    <w:rsid w:val="00D12757"/>
    <w:rsid w:val="00D12FB2"/>
    <w:rsid w:val="00D13156"/>
    <w:rsid w:val="00D1563E"/>
    <w:rsid w:val="00D15769"/>
    <w:rsid w:val="00D1642B"/>
    <w:rsid w:val="00D16B7C"/>
    <w:rsid w:val="00D17076"/>
    <w:rsid w:val="00D21548"/>
    <w:rsid w:val="00D21786"/>
    <w:rsid w:val="00D222BC"/>
    <w:rsid w:val="00D226F2"/>
    <w:rsid w:val="00D22DF0"/>
    <w:rsid w:val="00D23139"/>
    <w:rsid w:val="00D23E17"/>
    <w:rsid w:val="00D23E46"/>
    <w:rsid w:val="00D23EA0"/>
    <w:rsid w:val="00D242B5"/>
    <w:rsid w:val="00D249F4"/>
    <w:rsid w:val="00D24D67"/>
    <w:rsid w:val="00D260F4"/>
    <w:rsid w:val="00D2625D"/>
    <w:rsid w:val="00D26787"/>
    <w:rsid w:val="00D269C5"/>
    <w:rsid w:val="00D27575"/>
    <w:rsid w:val="00D27E27"/>
    <w:rsid w:val="00D301E1"/>
    <w:rsid w:val="00D30D4A"/>
    <w:rsid w:val="00D324DF"/>
    <w:rsid w:val="00D32700"/>
    <w:rsid w:val="00D32736"/>
    <w:rsid w:val="00D32BC0"/>
    <w:rsid w:val="00D32BC7"/>
    <w:rsid w:val="00D33A7C"/>
    <w:rsid w:val="00D34001"/>
    <w:rsid w:val="00D34A38"/>
    <w:rsid w:val="00D3530E"/>
    <w:rsid w:val="00D358EE"/>
    <w:rsid w:val="00D35CDC"/>
    <w:rsid w:val="00D36D5F"/>
    <w:rsid w:val="00D4112B"/>
    <w:rsid w:val="00D4215E"/>
    <w:rsid w:val="00D42A0E"/>
    <w:rsid w:val="00D43408"/>
    <w:rsid w:val="00D43787"/>
    <w:rsid w:val="00D43F27"/>
    <w:rsid w:val="00D4410B"/>
    <w:rsid w:val="00D446F7"/>
    <w:rsid w:val="00D448FA"/>
    <w:rsid w:val="00D44DED"/>
    <w:rsid w:val="00D44E7D"/>
    <w:rsid w:val="00D45CB3"/>
    <w:rsid w:val="00D46905"/>
    <w:rsid w:val="00D46935"/>
    <w:rsid w:val="00D4695D"/>
    <w:rsid w:val="00D47628"/>
    <w:rsid w:val="00D51E03"/>
    <w:rsid w:val="00D51F31"/>
    <w:rsid w:val="00D526ED"/>
    <w:rsid w:val="00D54843"/>
    <w:rsid w:val="00D552B6"/>
    <w:rsid w:val="00D559FE"/>
    <w:rsid w:val="00D55DE8"/>
    <w:rsid w:val="00D55EBE"/>
    <w:rsid w:val="00D55FA3"/>
    <w:rsid w:val="00D56C6D"/>
    <w:rsid w:val="00D575AC"/>
    <w:rsid w:val="00D57D88"/>
    <w:rsid w:val="00D57E31"/>
    <w:rsid w:val="00D630ED"/>
    <w:rsid w:val="00D63138"/>
    <w:rsid w:val="00D63CE3"/>
    <w:rsid w:val="00D65C2C"/>
    <w:rsid w:val="00D65CB0"/>
    <w:rsid w:val="00D70211"/>
    <w:rsid w:val="00D70734"/>
    <w:rsid w:val="00D709AA"/>
    <w:rsid w:val="00D70B47"/>
    <w:rsid w:val="00D71156"/>
    <w:rsid w:val="00D71F82"/>
    <w:rsid w:val="00D7276F"/>
    <w:rsid w:val="00D72DF2"/>
    <w:rsid w:val="00D7359A"/>
    <w:rsid w:val="00D740A0"/>
    <w:rsid w:val="00D7528B"/>
    <w:rsid w:val="00D756A3"/>
    <w:rsid w:val="00D75FB9"/>
    <w:rsid w:val="00D76384"/>
    <w:rsid w:val="00D7643B"/>
    <w:rsid w:val="00D76DCF"/>
    <w:rsid w:val="00D76FE0"/>
    <w:rsid w:val="00D80EF2"/>
    <w:rsid w:val="00D8116C"/>
    <w:rsid w:val="00D81B7F"/>
    <w:rsid w:val="00D81ED9"/>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6F1"/>
    <w:rsid w:val="00D95D73"/>
    <w:rsid w:val="00D96CFA"/>
    <w:rsid w:val="00D96D6E"/>
    <w:rsid w:val="00D970CD"/>
    <w:rsid w:val="00D9776B"/>
    <w:rsid w:val="00D978DE"/>
    <w:rsid w:val="00DA04A3"/>
    <w:rsid w:val="00DA0A17"/>
    <w:rsid w:val="00DA1420"/>
    <w:rsid w:val="00DA1E49"/>
    <w:rsid w:val="00DA20EB"/>
    <w:rsid w:val="00DA3645"/>
    <w:rsid w:val="00DA37CC"/>
    <w:rsid w:val="00DA3C1E"/>
    <w:rsid w:val="00DA406A"/>
    <w:rsid w:val="00DA42EF"/>
    <w:rsid w:val="00DA5319"/>
    <w:rsid w:val="00DA5D22"/>
    <w:rsid w:val="00DA5FEF"/>
    <w:rsid w:val="00DA636C"/>
    <w:rsid w:val="00DA647E"/>
    <w:rsid w:val="00DA67E2"/>
    <w:rsid w:val="00DA6FF3"/>
    <w:rsid w:val="00DA7603"/>
    <w:rsid w:val="00DA7CDA"/>
    <w:rsid w:val="00DB0094"/>
    <w:rsid w:val="00DB06BB"/>
    <w:rsid w:val="00DB0A19"/>
    <w:rsid w:val="00DB0A9F"/>
    <w:rsid w:val="00DB1615"/>
    <w:rsid w:val="00DB1C17"/>
    <w:rsid w:val="00DB29EA"/>
    <w:rsid w:val="00DB33FE"/>
    <w:rsid w:val="00DB36B6"/>
    <w:rsid w:val="00DB3A80"/>
    <w:rsid w:val="00DB40AD"/>
    <w:rsid w:val="00DB4AF0"/>
    <w:rsid w:val="00DB5181"/>
    <w:rsid w:val="00DB58DA"/>
    <w:rsid w:val="00DB61C4"/>
    <w:rsid w:val="00DB78D5"/>
    <w:rsid w:val="00DC1F31"/>
    <w:rsid w:val="00DC2D7A"/>
    <w:rsid w:val="00DC3666"/>
    <w:rsid w:val="00DC3A8E"/>
    <w:rsid w:val="00DC4267"/>
    <w:rsid w:val="00DC456A"/>
    <w:rsid w:val="00DC46F5"/>
    <w:rsid w:val="00DC4CAA"/>
    <w:rsid w:val="00DC5355"/>
    <w:rsid w:val="00DC5854"/>
    <w:rsid w:val="00DC58EF"/>
    <w:rsid w:val="00DC5A7B"/>
    <w:rsid w:val="00DC6F15"/>
    <w:rsid w:val="00DC6FB2"/>
    <w:rsid w:val="00DC6FB3"/>
    <w:rsid w:val="00DC7F4A"/>
    <w:rsid w:val="00DD0635"/>
    <w:rsid w:val="00DD0A62"/>
    <w:rsid w:val="00DD1B20"/>
    <w:rsid w:val="00DD1FA0"/>
    <w:rsid w:val="00DD2426"/>
    <w:rsid w:val="00DD25EC"/>
    <w:rsid w:val="00DD2E72"/>
    <w:rsid w:val="00DD31C0"/>
    <w:rsid w:val="00DD3B49"/>
    <w:rsid w:val="00DD43DF"/>
    <w:rsid w:val="00DD46EF"/>
    <w:rsid w:val="00DD4B41"/>
    <w:rsid w:val="00DD4EAE"/>
    <w:rsid w:val="00DD5321"/>
    <w:rsid w:val="00DD738A"/>
    <w:rsid w:val="00DD7A68"/>
    <w:rsid w:val="00DE003D"/>
    <w:rsid w:val="00DE0293"/>
    <w:rsid w:val="00DE044E"/>
    <w:rsid w:val="00DE141C"/>
    <w:rsid w:val="00DE26CF"/>
    <w:rsid w:val="00DE2A1B"/>
    <w:rsid w:val="00DE2BED"/>
    <w:rsid w:val="00DE2E5D"/>
    <w:rsid w:val="00DE3196"/>
    <w:rsid w:val="00DE4291"/>
    <w:rsid w:val="00DE43B1"/>
    <w:rsid w:val="00DE4AC6"/>
    <w:rsid w:val="00DE5C79"/>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6E0B"/>
    <w:rsid w:val="00E07CB0"/>
    <w:rsid w:val="00E10031"/>
    <w:rsid w:val="00E109CC"/>
    <w:rsid w:val="00E10EDA"/>
    <w:rsid w:val="00E12AA7"/>
    <w:rsid w:val="00E12E56"/>
    <w:rsid w:val="00E13675"/>
    <w:rsid w:val="00E13789"/>
    <w:rsid w:val="00E139BE"/>
    <w:rsid w:val="00E13F66"/>
    <w:rsid w:val="00E14A60"/>
    <w:rsid w:val="00E14AC0"/>
    <w:rsid w:val="00E156CF"/>
    <w:rsid w:val="00E157FF"/>
    <w:rsid w:val="00E16551"/>
    <w:rsid w:val="00E17AA7"/>
    <w:rsid w:val="00E17CD3"/>
    <w:rsid w:val="00E2027B"/>
    <w:rsid w:val="00E204E4"/>
    <w:rsid w:val="00E21277"/>
    <w:rsid w:val="00E21EA2"/>
    <w:rsid w:val="00E22839"/>
    <w:rsid w:val="00E234D3"/>
    <w:rsid w:val="00E23CA1"/>
    <w:rsid w:val="00E25110"/>
    <w:rsid w:val="00E25613"/>
    <w:rsid w:val="00E26145"/>
    <w:rsid w:val="00E26D77"/>
    <w:rsid w:val="00E27145"/>
    <w:rsid w:val="00E2748B"/>
    <w:rsid w:val="00E276DE"/>
    <w:rsid w:val="00E30587"/>
    <w:rsid w:val="00E305E7"/>
    <w:rsid w:val="00E319D8"/>
    <w:rsid w:val="00E33015"/>
    <w:rsid w:val="00E331AC"/>
    <w:rsid w:val="00E3344A"/>
    <w:rsid w:val="00E33535"/>
    <w:rsid w:val="00E33646"/>
    <w:rsid w:val="00E33FCD"/>
    <w:rsid w:val="00E341F4"/>
    <w:rsid w:val="00E34A2F"/>
    <w:rsid w:val="00E34BFE"/>
    <w:rsid w:val="00E34C36"/>
    <w:rsid w:val="00E357BA"/>
    <w:rsid w:val="00E36810"/>
    <w:rsid w:val="00E36B13"/>
    <w:rsid w:val="00E372B3"/>
    <w:rsid w:val="00E37E69"/>
    <w:rsid w:val="00E4067F"/>
    <w:rsid w:val="00E40B2F"/>
    <w:rsid w:val="00E40CCA"/>
    <w:rsid w:val="00E414F5"/>
    <w:rsid w:val="00E41729"/>
    <w:rsid w:val="00E41C51"/>
    <w:rsid w:val="00E42050"/>
    <w:rsid w:val="00E42146"/>
    <w:rsid w:val="00E432FE"/>
    <w:rsid w:val="00E43BF9"/>
    <w:rsid w:val="00E440ED"/>
    <w:rsid w:val="00E44227"/>
    <w:rsid w:val="00E44B86"/>
    <w:rsid w:val="00E4509B"/>
    <w:rsid w:val="00E454BC"/>
    <w:rsid w:val="00E458EB"/>
    <w:rsid w:val="00E45FF9"/>
    <w:rsid w:val="00E50069"/>
    <w:rsid w:val="00E5164D"/>
    <w:rsid w:val="00E52D6E"/>
    <w:rsid w:val="00E53099"/>
    <w:rsid w:val="00E53AC8"/>
    <w:rsid w:val="00E53B54"/>
    <w:rsid w:val="00E54407"/>
    <w:rsid w:val="00E60033"/>
    <w:rsid w:val="00E613EA"/>
    <w:rsid w:val="00E61E53"/>
    <w:rsid w:val="00E6353C"/>
    <w:rsid w:val="00E63847"/>
    <w:rsid w:val="00E639E5"/>
    <w:rsid w:val="00E63B18"/>
    <w:rsid w:val="00E64EA9"/>
    <w:rsid w:val="00E65B03"/>
    <w:rsid w:val="00E66B2A"/>
    <w:rsid w:val="00E66D80"/>
    <w:rsid w:val="00E678FA"/>
    <w:rsid w:val="00E67C2F"/>
    <w:rsid w:val="00E707E4"/>
    <w:rsid w:val="00E7158B"/>
    <w:rsid w:val="00E71B38"/>
    <w:rsid w:val="00E72A8F"/>
    <w:rsid w:val="00E73CBF"/>
    <w:rsid w:val="00E74206"/>
    <w:rsid w:val="00E7475B"/>
    <w:rsid w:val="00E76D54"/>
    <w:rsid w:val="00E77875"/>
    <w:rsid w:val="00E80093"/>
    <w:rsid w:val="00E8068E"/>
    <w:rsid w:val="00E80996"/>
    <w:rsid w:val="00E80CA5"/>
    <w:rsid w:val="00E8104F"/>
    <w:rsid w:val="00E8223B"/>
    <w:rsid w:val="00E8232A"/>
    <w:rsid w:val="00E8283B"/>
    <w:rsid w:val="00E83D8B"/>
    <w:rsid w:val="00E849C4"/>
    <w:rsid w:val="00E8608B"/>
    <w:rsid w:val="00E86B45"/>
    <w:rsid w:val="00E86D64"/>
    <w:rsid w:val="00E87397"/>
    <w:rsid w:val="00E87CDC"/>
    <w:rsid w:val="00E902F0"/>
    <w:rsid w:val="00E9104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33FB"/>
    <w:rsid w:val="00EA3861"/>
    <w:rsid w:val="00EA4804"/>
    <w:rsid w:val="00EA4883"/>
    <w:rsid w:val="00EA4F6A"/>
    <w:rsid w:val="00EA535C"/>
    <w:rsid w:val="00EA5DA6"/>
    <w:rsid w:val="00EA6C57"/>
    <w:rsid w:val="00EA6D12"/>
    <w:rsid w:val="00EA73A1"/>
    <w:rsid w:val="00EA75AA"/>
    <w:rsid w:val="00EB0AF2"/>
    <w:rsid w:val="00EB1229"/>
    <w:rsid w:val="00EB14A9"/>
    <w:rsid w:val="00EB160D"/>
    <w:rsid w:val="00EB2091"/>
    <w:rsid w:val="00EB2371"/>
    <w:rsid w:val="00EB2CFB"/>
    <w:rsid w:val="00EB3D75"/>
    <w:rsid w:val="00EB4269"/>
    <w:rsid w:val="00EB4599"/>
    <w:rsid w:val="00EB48C7"/>
    <w:rsid w:val="00EB6A9E"/>
    <w:rsid w:val="00EB6D2C"/>
    <w:rsid w:val="00EB71FF"/>
    <w:rsid w:val="00EB74B2"/>
    <w:rsid w:val="00EC1402"/>
    <w:rsid w:val="00EC144F"/>
    <w:rsid w:val="00EC2E21"/>
    <w:rsid w:val="00EC31CE"/>
    <w:rsid w:val="00EC501A"/>
    <w:rsid w:val="00EC61D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818"/>
    <w:rsid w:val="00ED5BFA"/>
    <w:rsid w:val="00ED6997"/>
    <w:rsid w:val="00ED736D"/>
    <w:rsid w:val="00ED7488"/>
    <w:rsid w:val="00ED78FD"/>
    <w:rsid w:val="00ED7EAD"/>
    <w:rsid w:val="00EE023E"/>
    <w:rsid w:val="00EE030D"/>
    <w:rsid w:val="00EE0EA2"/>
    <w:rsid w:val="00EE10B2"/>
    <w:rsid w:val="00EE1601"/>
    <w:rsid w:val="00EE192A"/>
    <w:rsid w:val="00EE205F"/>
    <w:rsid w:val="00EE21B5"/>
    <w:rsid w:val="00EE2EA5"/>
    <w:rsid w:val="00EE2EE8"/>
    <w:rsid w:val="00EE3203"/>
    <w:rsid w:val="00EE36A8"/>
    <w:rsid w:val="00EE431E"/>
    <w:rsid w:val="00EE4632"/>
    <w:rsid w:val="00EE4796"/>
    <w:rsid w:val="00EE4A4B"/>
    <w:rsid w:val="00EE53EE"/>
    <w:rsid w:val="00EE565C"/>
    <w:rsid w:val="00EE5C8A"/>
    <w:rsid w:val="00EE60CA"/>
    <w:rsid w:val="00EE628F"/>
    <w:rsid w:val="00EF0C3F"/>
    <w:rsid w:val="00EF0D13"/>
    <w:rsid w:val="00EF0FA7"/>
    <w:rsid w:val="00EF1A28"/>
    <w:rsid w:val="00EF1D1C"/>
    <w:rsid w:val="00EF2B37"/>
    <w:rsid w:val="00EF2F87"/>
    <w:rsid w:val="00EF322D"/>
    <w:rsid w:val="00EF492D"/>
    <w:rsid w:val="00EF52D1"/>
    <w:rsid w:val="00EF61D7"/>
    <w:rsid w:val="00F000FC"/>
    <w:rsid w:val="00F00750"/>
    <w:rsid w:val="00F02968"/>
    <w:rsid w:val="00F035AD"/>
    <w:rsid w:val="00F044C6"/>
    <w:rsid w:val="00F045A4"/>
    <w:rsid w:val="00F04D85"/>
    <w:rsid w:val="00F05025"/>
    <w:rsid w:val="00F05124"/>
    <w:rsid w:val="00F05181"/>
    <w:rsid w:val="00F0652A"/>
    <w:rsid w:val="00F067AB"/>
    <w:rsid w:val="00F06A39"/>
    <w:rsid w:val="00F06E86"/>
    <w:rsid w:val="00F06FE5"/>
    <w:rsid w:val="00F10C08"/>
    <w:rsid w:val="00F1181C"/>
    <w:rsid w:val="00F12D48"/>
    <w:rsid w:val="00F13487"/>
    <w:rsid w:val="00F134BD"/>
    <w:rsid w:val="00F13E7A"/>
    <w:rsid w:val="00F1455A"/>
    <w:rsid w:val="00F1474D"/>
    <w:rsid w:val="00F14DEA"/>
    <w:rsid w:val="00F15C35"/>
    <w:rsid w:val="00F16713"/>
    <w:rsid w:val="00F16A2D"/>
    <w:rsid w:val="00F16D16"/>
    <w:rsid w:val="00F1724E"/>
    <w:rsid w:val="00F17449"/>
    <w:rsid w:val="00F1765E"/>
    <w:rsid w:val="00F203C6"/>
    <w:rsid w:val="00F20C47"/>
    <w:rsid w:val="00F2115E"/>
    <w:rsid w:val="00F226A1"/>
    <w:rsid w:val="00F22957"/>
    <w:rsid w:val="00F2346F"/>
    <w:rsid w:val="00F2347B"/>
    <w:rsid w:val="00F23F3D"/>
    <w:rsid w:val="00F24338"/>
    <w:rsid w:val="00F24B5B"/>
    <w:rsid w:val="00F25DE6"/>
    <w:rsid w:val="00F27306"/>
    <w:rsid w:val="00F2751D"/>
    <w:rsid w:val="00F3059E"/>
    <w:rsid w:val="00F3097C"/>
    <w:rsid w:val="00F31329"/>
    <w:rsid w:val="00F316CA"/>
    <w:rsid w:val="00F31A79"/>
    <w:rsid w:val="00F323ED"/>
    <w:rsid w:val="00F32995"/>
    <w:rsid w:val="00F32B82"/>
    <w:rsid w:val="00F33559"/>
    <w:rsid w:val="00F341FA"/>
    <w:rsid w:val="00F34E11"/>
    <w:rsid w:val="00F35515"/>
    <w:rsid w:val="00F358EF"/>
    <w:rsid w:val="00F36205"/>
    <w:rsid w:val="00F36AF7"/>
    <w:rsid w:val="00F37ACD"/>
    <w:rsid w:val="00F37C2D"/>
    <w:rsid w:val="00F37E0D"/>
    <w:rsid w:val="00F40890"/>
    <w:rsid w:val="00F4118A"/>
    <w:rsid w:val="00F42CA7"/>
    <w:rsid w:val="00F43344"/>
    <w:rsid w:val="00F43A97"/>
    <w:rsid w:val="00F43B7B"/>
    <w:rsid w:val="00F4479A"/>
    <w:rsid w:val="00F4495D"/>
    <w:rsid w:val="00F458A0"/>
    <w:rsid w:val="00F4640E"/>
    <w:rsid w:val="00F46482"/>
    <w:rsid w:val="00F46EBC"/>
    <w:rsid w:val="00F47441"/>
    <w:rsid w:val="00F476E0"/>
    <w:rsid w:val="00F50409"/>
    <w:rsid w:val="00F508A9"/>
    <w:rsid w:val="00F50C8A"/>
    <w:rsid w:val="00F51731"/>
    <w:rsid w:val="00F51FA4"/>
    <w:rsid w:val="00F52523"/>
    <w:rsid w:val="00F52C71"/>
    <w:rsid w:val="00F52E57"/>
    <w:rsid w:val="00F532E8"/>
    <w:rsid w:val="00F53790"/>
    <w:rsid w:val="00F53974"/>
    <w:rsid w:val="00F53A3F"/>
    <w:rsid w:val="00F53A7E"/>
    <w:rsid w:val="00F54C26"/>
    <w:rsid w:val="00F54E9E"/>
    <w:rsid w:val="00F557B0"/>
    <w:rsid w:val="00F55BA2"/>
    <w:rsid w:val="00F5673C"/>
    <w:rsid w:val="00F56F95"/>
    <w:rsid w:val="00F57335"/>
    <w:rsid w:val="00F6028D"/>
    <w:rsid w:val="00F609E7"/>
    <w:rsid w:val="00F614DC"/>
    <w:rsid w:val="00F61775"/>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0EB"/>
    <w:rsid w:val="00F72F12"/>
    <w:rsid w:val="00F802B4"/>
    <w:rsid w:val="00F805C5"/>
    <w:rsid w:val="00F808FC"/>
    <w:rsid w:val="00F80C8B"/>
    <w:rsid w:val="00F81EB5"/>
    <w:rsid w:val="00F82179"/>
    <w:rsid w:val="00F82694"/>
    <w:rsid w:val="00F82D30"/>
    <w:rsid w:val="00F8344E"/>
    <w:rsid w:val="00F8545A"/>
    <w:rsid w:val="00F85A27"/>
    <w:rsid w:val="00F85EC6"/>
    <w:rsid w:val="00F86605"/>
    <w:rsid w:val="00F8694C"/>
    <w:rsid w:val="00F86DF1"/>
    <w:rsid w:val="00F91039"/>
    <w:rsid w:val="00F915F5"/>
    <w:rsid w:val="00F91610"/>
    <w:rsid w:val="00F92284"/>
    <w:rsid w:val="00F92C90"/>
    <w:rsid w:val="00F935E9"/>
    <w:rsid w:val="00F93AF0"/>
    <w:rsid w:val="00F93C7B"/>
    <w:rsid w:val="00F940BA"/>
    <w:rsid w:val="00F9410A"/>
    <w:rsid w:val="00F9549E"/>
    <w:rsid w:val="00F95D62"/>
    <w:rsid w:val="00F96405"/>
    <w:rsid w:val="00F96ABC"/>
    <w:rsid w:val="00F96BE3"/>
    <w:rsid w:val="00F96F63"/>
    <w:rsid w:val="00FA1AB2"/>
    <w:rsid w:val="00FA26E1"/>
    <w:rsid w:val="00FA2AA3"/>
    <w:rsid w:val="00FA3406"/>
    <w:rsid w:val="00FA44C5"/>
    <w:rsid w:val="00FA44E7"/>
    <w:rsid w:val="00FA4E30"/>
    <w:rsid w:val="00FA4F4D"/>
    <w:rsid w:val="00FA5201"/>
    <w:rsid w:val="00FA52AA"/>
    <w:rsid w:val="00FA601E"/>
    <w:rsid w:val="00FA6A63"/>
    <w:rsid w:val="00FA6E47"/>
    <w:rsid w:val="00FA7515"/>
    <w:rsid w:val="00FA777D"/>
    <w:rsid w:val="00FB37B5"/>
    <w:rsid w:val="00FB3921"/>
    <w:rsid w:val="00FB3B36"/>
    <w:rsid w:val="00FB40ED"/>
    <w:rsid w:val="00FB4951"/>
    <w:rsid w:val="00FB637A"/>
    <w:rsid w:val="00FB650F"/>
    <w:rsid w:val="00FB67AC"/>
    <w:rsid w:val="00FB787C"/>
    <w:rsid w:val="00FB794E"/>
    <w:rsid w:val="00FB7EBC"/>
    <w:rsid w:val="00FB7EE2"/>
    <w:rsid w:val="00FC066D"/>
    <w:rsid w:val="00FC1389"/>
    <w:rsid w:val="00FC1640"/>
    <w:rsid w:val="00FC1B1C"/>
    <w:rsid w:val="00FC1C39"/>
    <w:rsid w:val="00FC2461"/>
    <w:rsid w:val="00FC2974"/>
    <w:rsid w:val="00FC2DCE"/>
    <w:rsid w:val="00FC33B6"/>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30F"/>
    <w:rsid w:val="00FD662B"/>
    <w:rsid w:val="00FE06C8"/>
    <w:rsid w:val="00FE12AB"/>
    <w:rsid w:val="00FE12D5"/>
    <w:rsid w:val="00FE28CD"/>
    <w:rsid w:val="00FE31AA"/>
    <w:rsid w:val="00FE31FD"/>
    <w:rsid w:val="00FE326E"/>
    <w:rsid w:val="00FE3E46"/>
    <w:rsid w:val="00FE4C6F"/>
    <w:rsid w:val="00FE5825"/>
    <w:rsid w:val="00FE5964"/>
    <w:rsid w:val="00FE5E58"/>
    <w:rsid w:val="00FE5FAA"/>
    <w:rsid w:val="00FE63D8"/>
    <w:rsid w:val="00FE64FA"/>
    <w:rsid w:val="00FE75FC"/>
    <w:rsid w:val="00FE76CD"/>
    <w:rsid w:val="00FF03A7"/>
    <w:rsid w:val="00FF11A4"/>
    <w:rsid w:val="00FF1476"/>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hongyuan@marvel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4CB0475-CB36-47AE-92BA-5E732DC3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TotalTime>
  <Pages>4</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3850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67</cp:revision>
  <cp:lastPrinted>2013-12-02T17:26:00Z</cp:lastPrinted>
  <dcterms:created xsi:type="dcterms:W3CDTF">2016-08-12T22:44:00Z</dcterms:created>
  <dcterms:modified xsi:type="dcterms:W3CDTF">2016-09-13T08:56:00Z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