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FA777D" w:rsidTr="00794260">
        <w:trPr>
          <w:trHeight w:val="485"/>
          <w:jc w:val="center"/>
        </w:trPr>
        <w:tc>
          <w:tcPr>
            <w:tcW w:w="10023" w:type="dxa"/>
            <w:gridSpan w:val="5"/>
            <w:vAlign w:val="center"/>
          </w:tcPr>
          <w:p w:rsidR="00CA09B2" w:rsidRPr="00FA777D" w:rsidRDefault="00660CF4" w:rsidP="00DB104D">
            <w:pPr>
              <w:pStyle w:val="T2"/>
              <w:rPr>
                <w:lang w:val="en-US" w:eastAsia="zh-CN"/>
              </w:rPr>
            </w:pPr>
            <w:r>
              <w:rPr>
                <w:lang w:val="en-US" w:eastAsia="zh-CN"/>
              </w:rPr>
              <w:t>11ax</w:t>
            </w:r>
            <w:r w:rsidR="004403A7" w:rsidRPr="00FA777D">
              <w:rPr>
                <w:lang w:val="en-US"/>
              </w:rPr>
              <w:t xml:space="preserve"> Comment Resolutions </w:t>
            </w:r>
            <w:r w:rsidR="00664357" w:rsidRPr="00FA777D">
              <w:rPr>
                <w:rFonts w:hint="eastAsia"/>
                <w:lang w:val="en-US" w:eastAsia="zh-CN"/>
              </w:rPr>
              <w:t>for</w:t>
            </w:r>
            <w:r w:rsidR="004403A7" w:rsidRPr="00FA777D">
              <w:rPr>
                <w:lang w:val="en-US"/>
              </w:rPr>
              <w:t xml:space="preserve"> </w:t>
            </w:r>
            <w:r w:rsidR="001B4779" w:rsidRPr="00FA777D">
              <w:rPr>
                <w:rFonts w:hint="eastAsia"/>
                <w:lang w:val="en-US" w:eastAsia="zh-CN"/>
              </w:rPr>
              <w:t>C</w:t>
            </w:r>
            <w:r w:rsidR="00C35176" w:rsidRPr="00FA777D">
              <w:rPr>
                <w:rFonts w:hint="eastAsia"/>
                <w:lang w:val="en-US" w:eastAsia="zh-CN"/>
              </w:rPr>
              <w:t>lause 2</w:t>
            </w:r>
            <w:r w:rsidR="00AD274E">
              <w:rPr>
                <w:rFonts w:hint="eastAsia"/>
                <w:lang w:val="en-US" w:eastAsia="zh-CN"/>
              </w:rPr>
              <w:t>6.3</w:t>
            </w:r>
            <w:r>
              <w:rPr>
                <w:rFonts w:hint="eastAsia"/>
                <w:lang w:val="en-US" w:eastAsia="zh-CN"/>
              </w:rPr>
              <w:t>.</w:t>
            </w:r>
            <w:r w:rsidR="00EC6C88">
              <w:rPr>
                <w:lang w:val="en-US" w:eastAsia="zh-CN"/>
              </w:rPr>
              <w:t>10</w:t>
            </w:r>
          </w:p>
        </w:tc>
      </w:tr>
      <w:tr w:rsidR="00CA09B2" w:rsidRPr="00FA777D" w:rsidTr="00794260">
        <w:trPr>
          <w:trHeight w:val="359"/>
          <w:jc w:val="center"/>
        </w:trPr>
        <w:tc>
          <w:tcPr>
            <w:tcW w:w="10023" w:type="dxa"/>
            <w:gridSpan w:val="5"/>
            <w:vAlign w:val="center"/>
          </w:tcPr>
          <w:p w:rsidR="00CA09B2" w:rsidRPr="00FA777D" w:rsidRDefault="00CA09B2" w:rsidP="00CB33F5">
            <w:pPr>
              <w:pStyle w:val="T2"/>
              <w:ind w:left="0"/>
              <w:rPr>
                <w:sz w:val="20"/>
                <w:lang w:eastAsia="zh-CN"/>
              </w:rPr>
            </w:pPr>
            <w:r w:rsidRPr="00FA777D">
              <w:rPr>
                <w:sz w:val="20"/>
              </w:rPr>
              <w:t>Date:</w:t>
            </w:r>
            <w:r w:rsidR="00B847FE" w:rsidRPr="00FA777D">
              <w:rPr>
                <w:b w:val="0"/>
                <w:sz w:val="20"/>
              </w:rPr>
              <w:t xml:space="preserve">  201</w:t>
            </w:r>
            <w:r w:rsidR="00F05181">
              <w:rPr>
                <w:b w:val="0"/>
                <w:sz w:val="20"/>
              </w:rPr>
              <w:t>6</w:t>
            </w:r>
            <w:r w:rsidR="009635A1" w:rsidRPr="00FA777D">
              <w:rPr>
                <w:b w:val="0"/>
                <w:sz w:val="20"/>
              </w:rPr>
              <w:t>-</w:t>
            </w:r>
            <w:r w:rsidR="00DA7CDA">
              <w:rPr>
                <w:b w:val="0"/>
                <w:sz w:val="20"/>
                <w:lang w:eastAsia="zh-CN"/>
              </w:rPr>
              <w:t>0</w:t>
            </w:r>
            <w:r w:rsidR="00122ACB">
              <w:rPr>
                <w:b w:val="0"/>
                <w:sz w:val="20"/>
                <w:lang w:eastAsia="zh-CN"/>
              </w:rPr>
              <w:t>8-23</w:t>
            </w:r>
          </w:p>
        </w:tc>
      </w:tr>
      <w:tr w:rsidR="00CA09B2" w:rsidRPr="00FA777D" w:rsidTr="00794260">
        <w:trPr>
          <w:cantSplit/>
          <w:jc w:val="center"/>
        </w:trPr>
        <w:tc>
          <w:tcPr>
            <w:tcW w:w="10023" w:type="dxa"/>
            <w:gridSpan w:val="5"/>
            <w:vAlign w:val="center"/>
          </w:tcPr>
          <w:p w:rsidR="00CA09B2" w:rsidRPr="00FA777D" w:rsidRDefault="00CA09B2">
            <w:pPr>
              <w:pStyle w:val="T2"/>
              <w:spacing w:after="0"/>
              <w:ind w:left="0" w:right="0"/>
              <w:jc w:val="left"/>
              <w:rPr>
                <w:sz w:val="20"/>
              </w:rPr>
            </w:pPr>
            <w:r w:rsidRPr="00FA777D">
              <w:rPr>
                <w:sz w:val="20"/>
              </w:rPr>
              <w:t>Author(s):</w:t>
            </w:r>
          </w:p>
        </w:tc>
      </w:tr>
      <w:tr w:rsidR="00CA09B2" w:rsidRPr="00FA777D" w:rsidTr="00794260">
        <w:trPr>
          <w:jc w:val="center"/>
        </w:trPr>
        <w:tc>
          <w:tcPr>
            <w:tcW w:w="1711" w:type="dxa"/>
            <w:vAlign w:val="center"/>
          </w:tcPr>
          <w:p w:rsidR="00CA09B2" w:rsidRPr="00FA777D" w:rsidRDefault="00CA09B2">
            <w:pPr>
              <w:pStyle w:val="T2"/>
              <w:spacing w:after="0"/>
              <w:ind w:left="0" w:right="0"/>
              <w:jc w:val="left"/>
              <w:rPr>
                <w:sz w:val="20"/>
              </w:rPr>
            </w:pPr>
            <w:r w:rsidRPr="00FA777D">
              <w:rPr>
                <w:sz w:val="20"/>
              </w:rPr>
              <w:t>Name</w:t>
            </w:r>
          </w:p>
        </w:tc>
        <w:tc>
          <w:tcPr>
            <w:tcW w:w="1472" w:type="dxa"/>
            <w:vAlign w:val="center"/>
          </w:tcPr>
          <w:p w:rsidR="00CA09B2" w:rsidRPr="00FA777D" w:rsidRDefault="0062440B">
            <w:pPr>
              <w:pStyle w:val="T2"/>
              <w:spacing w:after="0"/>
              <w:ind w:left="0" w:right="0"/>
              <w:jc w:val="left"/>
              <w:rPr>
                <w:sz w:val="20"/>
              </w:rPr>
            </w:pPr>
            <w:r w:rsidRPr="00FA777D">
              <w:rPr>
                <w:sz w:val="20"/>
              </w:rPr>
              <w:t>Affiliation</w:t>
            </w:r>
          </w:p>
        </w:tc>
        <w:tc>
          <w:tcPr>
            <w:tcW w:w="2970" w:type="dxa"/>
            <w:vAlign w:val="center"/>
          </w:tcPr>
          <w:p w:rsidR="00CA09B2" w:rsidRPr="00FA777D" w:rsidRDefault="00CA09B2">
            <w:pPr>
              <w:pStyle w:val="T2"/>
              <w:spacing w:after="0"/>
              <w:ind w:left="0" w:right="0"/>
              <w:jc w:val="left"/>
              <w:rPr>
                <w:sz w:val="20"/>
              </w:rPr>
            </w:pPr>
            <w:r w:rsidRPr="00FA777D">
              <w:rPr>
                <w:sz w:val="20"/>
              </w:rPr>
              <w:t>Address</w:t>
            </w:r>
          </w:p>
        </w:tc>
        <w:tc>
          <w:tcPr>
            <w:tcW w:w="1530" w:type="dxa"/>
            <w:vAlign w:val="center"/>
          </w:tcPr>
          <w:p w:rsidR="00CA09B2" w:rsidRPr="00FA777D" w:rsidRDefault="00CA09B2">
            <w:pPr>
              <w:pStyle w:val="T2"/>
              <w:spacing w:after="0"/>
              <w:ind w:left="0" w:right="0"/>
              <w:jc w:val="left"/>
              <w:rPr>
                <w:sz w:val="20"/>
              </w:rPr>
            </w:pPr>
            <w:r w:rsidRPr="00FA777D">
              <w:rPr>
                <w:sz w:val="20"/>
              </w:rPr>
              <w:t>Phone</w:t>
            </w:r>
          </w:p>
        </w:tc>
        <w:tc>
          <w:tcPr>
            <w:tcW w:w="2340" w:type="dxa"/>
            <w:vAlign w:val="center"/>
          </w:tcPr>
          <w:p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CA09B2" w:rsidRPr="00FA777D" w:rsidTr="00794260">
        <w:trPr>
          <w:jc w:val="center"/>
        </w:trPr>
        <w:tc>
          <w:tcPr>
            <w:tcW w:w="1711" w:type="dxa"/>
            <w:vAlign w:val="center"/>
          </w:tcPr>
          <w:p w:rsidR="00CA09B2" w:rsidRPr="00FA777D" w:rsidRDefault="00DA37CC">
            <w:pPr>
              <w:pStyle w:val="T2"/>
              <w:spacing w:after="0"/>
              <w:ind w:left="0" w:right="0"/>
              <w:rPr>
                <w:b w:val="0"/>
                <w:sz w:val="20"/>
                <w:lang w:eastAsia="zh-CN"/>
              </w:rPr>
            </w:pPr>
            <w:r>
              <w:rPr>
                <w:b w:val="0"/>
                <w:sz w:val="20"/>
                <w:lang w:eastAsia="zh-CN"/>
              </w:rPr>
              <w:t>Yan Zhang</w:t>
            </w:r>
          </w:p>
        </w:tc>
        <w:tc>
          <w:tcPr>
            <w:tcW w:w="1472" w:type="dxa"/>
            <w:vAlign w:val="center"/>
          </w:tcPr>
          <w:p w:rsidR="00CA09B2" w:rsidRPr="00FA777D" w:rsidRDefault="003E1B51">
            <w:pPr>
              <w:pStyle w:val="T2"/>
              <w:spacing w:after="0"/>
              <w:ind w:left="0" w:right="0"/>
              <w:rPr>
                <w:b w:val="0"/>
                <w:sz w:val="20"/>
              </w:rPr>
            </w:pPr>
            <w:r w:rsidRPr="00FA777D">
              <w:rPr>
                <w:b w:val="0"/>
                <w:sz w:val="20"/>
              </w:rPr>
              <w:t xml:space="preserve">Marvell </w:t>
            </w:r>
          </w:p>
        </w:tc>
        <w:tc>
          <w:tcPr>
            <w:tcW w:w="2970" w:type="dxa"/>
            <w:vAlign w:val="center"/>
          </w:tcPr>
          <w:p w:rsidR="00794260" w:rsidRDefault="003E1B51">
            <w:pPr>
              <w:pStyle w:val="T2"/>
              <w:spacing w:after="0"/>
              <w:ind w:left="0" w:right="0"/>
              <w:rPr>
                <w:b w:val="0"/>
                <w:sz w:val="20"/>
              </w:rPr>
            </w:pPr>
            <w:smartTag w:uri="urn:schemas-microsoft-com:office:smarttags" w:element="Street">
              <w:r w:rsidRPr="00FA777D">
                <w:rPr>
                  <w:b w:val="0"/>
                  <w:sz w:val="20"/>
                </w:rPr>
                <w:t>5488 Marvell Ln</w:t>
              </w:r>
            </w:smartTag>
            <w:r w:rsidRPr="00FA777D">
              <w:rPr>
                <w:b w:val="0"/>
                <w:sz w:val="20"/>
              </w:rPr>
              <w:t xml:space="preserve">, </w:t>
            </w:r>
          </w:p>
          <w:p w:rsidR="00CA09B2" w:rsidRPr="00FA777D" w:rsidRDefault="003E1B51">
            <w:pPr>
              <w:pStyle w:val="T2"/>
              <w:spacing w:after="0"/>
              <w:ind w:left="0" w:right="0"/>
              <w:rPr>
                <w:b w:val="0"/>
                <w:sz w:val="20"/>
              </w:rPr>
            </w:pPr>
            <w:r w:rsidRPr="00FA777D">
              <w:rPr>
                <w:b w:val="0"/>
                <w:sz w:val="20"/>
              </w:rPr>
              <w:t>Santa Clara, CA 95054</w:t>
            </w:r>
          </w:p>
        </w:tc>
        <w:tc>
          <w:tcPr>
            <w:tcW w:w="1530" w:type="dxa"/>
            <w:vAlign w:val="center"/>
          </w:tcPr>
          <w:p w:rsidR="00CA09B2" w:rsidRPr="00FA777D" w:rsidRDefault="003E1B51" w:rsidP="00CC28E4">
            <w:pPr>
              <w:pStyle w:val="T2"/>
              <w:spacing w:after="0"/>
              <w:ind w:left="0" w:right="0"/>
              <w:rPr>
                <w:b w:val="0"/>
                <w:sz w:val="20"/>
              </w:rPr>
            </w:pPr>
            <w:r w:rsidRPr="00FA777D">
              <w:rPr>
                <w:b w:val="0"/>
                <w:sz w:val="20"/>
              </w:rPr>
              <w:t>408-222-</w:t>
            </w:r>
            <w:r w:rsidR="00DA37CC">
              <w:rPr>
                <w:rFonts w:hint="eastAsia"/>
                <w:b w:val="0"/>
                <w:sz w:val="20"/>
                <w:lang w:eastAsia="zh-CN"/>
              </w:rPr>
              <w:t>0975</w:t>
            </w:r>
          </w:p>
        </w:tc>
        <w:tc>
          <w:tcPr>
            <w:tcW w:w="2340" w:type="dxa"/>
            <w:vAlign w:val="center"/>
          </w:tcPr>
          <w:p w:rsidR="00CA09B2" w:rsidRPr="00FA777D" w:rsidRDefault="00FE2DEE">
            <w:pPr>
              <w:pStyle w:val="T2"/>
              <w:spacing w:after="0"/>
              <w:ind w:left="0" w:right="0"/>
              <w:rPr>
                <w:b w:val="0"/>
                <w:sz w:val="16"/>
              </w:rPr>
            </w:pPr>
            <w:hyperlink r:id="rId8" w:history="1">
              <w:r w:rsidR="007B32E5" w:rsidRPr="00450C0F">
                <w:rPr>
                  <w:rStyle w:val="Hyperlink"/>
                  <w:rFonts w:hint="eastAsia"/>
                  <w:b w:val="0"/>
                  <w:sz w:val="20"/>
                  <w:lang w:eastAsia="zh-CN"/>
                </w:rPr>
                <w:t>yzhang</w:t>
              </w:r>
              <w:r w:rsidR="007B32E5" w:rsidRPr="00450C0F">
                <w:rPr>
                  <w:rStyle w:val="Hyperlink"/>
                  <w:b w:val="0"/>
                  <w:sz w:val="20"/>
                </w:rPr>
                <w:t>@marvell.com</w:t>
              </w:r>
            </w:hyperlink>
          </w:p>
        </w:tc>
      </w:tr>
      <w:tr w:rsidR="00FD23AF" w:rsidRPr="00FA777D" w:rsidTr="00794260">
        <w:trPr>
          <w:jc w:val="center"/>
        </w:trPr>
        <w:tc>
          <w:tcPr>
            <w:tcW w:w="1711" w:type="dxa"/>
            <w:vAlign w:val="center"/>
          </w:tcPr>
          <w:p w:rsidR="00FD23AF" w:rsidRPr="00FA777D" w:rsidRDefault="00FD23AF" w:rsidP="00CC28E4">
            <w:pPr>
              <w:pStyle w:val="T2"/>
              <w:spacing w:after="0"/>
              <w:ind w:left="0" w:right="0"/>
              <w:rPr>
                <w:b w:val="0"/>
                <w:sz w:val="20"/>
                <w:lang w:eastAsia="zh-CN"/>
              </w:rPr>
            </w:pPr>
            <w:r>
              <w:rPr>
                <w:b w:val="0"/>
                <w:sz w:val="20"/>
                <w:lang w:eastAsia="zh-CN"/>
              </w:rPr>
              <w:t>Rui Cao</w:t>
            </w:r>
          </w:p>
        </w:tc>
        <w:tc>
          <w:tcPr>
            <w:tcW w:w="1472" w:type="dxa"/>
            <w:vAlign w:val="center"/>
          </w:tcPr>
          <w:p w:rsidR="00FD23AF" w:rsidRDefault="00FD23AF" w:rsidP="000B3BC7">
            <w:pPr>
              <w:pStyle w:val="T2"/>
              <w:spacing w:after="0"/>
              <w:ind w:left="0" w:right="0"/>
              <w:rPr>
                <w:b w:val="0"/>
                <w:sz w:val="20"/>
                <w:lang w:eastAsia="zh-CN"/>
              </w:rPr>
            </w:pPr>
            <w:r>
              <w:rPr>
                <w:b w:val="0"/>
                <w:sz w:val="20"/>
                <w:lang w:eastAsia="zh-CN"/>
              </w:rPr>
              <w:t>Marvell</w:t>
            </w:r>
          </w:p>
        </w:tc>
        <w:tc>
          <w:tcPr>
            <w:tcW w:w="2970" w:type="dxa"/>
            <w:vAlign w:val="center"/>
          </w:tcPr>
          <w:p w:rsidR="00FD23AF" w:rsidRPr="00FA777D" w:rsidRDefault="00FD23AF" w:rsidP="000B3BC7">
            <w:pPr>
              <w:pStyle w:val="T2"/>
              <w:spacing w:after="0"/>
              <w:ind w:left="0" w:right="0"/>
              <w:rPr>
                <w:b w:val="0"/>
                <w:sz w:val="20"/>
              </w:rPr>
            </w:pPr>
          </w:p>
        </w:tc>
        <w:tc>
          <w:tcPr>
            <w:tcW w:w="1530" w:type="dxa"/>
            <w:vAlign w:val="center"/>
          </w:tcPr>
          <w:p w:rsidR="00FD23AF" w:rsidRPr="00FA777D" w:rsidRDefault="00FD23AF" w:rsidP="000B3BC7">
            <w:pPr>
              <w:pStyle w:val="T2"/>
              <w:spacing w:after="0"/>
              <w:ind w:left="0" w:right="0"/>
              <w:rPr>
                <w:b w:val="0"/>
                <w:sz w:val="20"/>
              </w:rPr>
            </w:pPr>
          </w:p>
        </w:tc>
        <w:tc>
          <w:tcPr>
            <w:tcW w:w="2340" w:type="dxa"/>
            <w:vAlign w:val="center"/>
          </w:tcPr>
          <w:p w:rsidR="00FD23AF" w:rsidRDefault="00FE2DEE" w:rsidP="00FD23AF">
            <w:pPr>
              <w:pStyle w:val="T2"/>
              <w:spacing w:after="0"/>
              <w:ind w:left="0" w:right="0"/>
              <w:rPr>
                <w:b w:val="0"/>
                <w:sz w:val="20"/>
                <w:lang w:eastAsia="zh-CN"/>
              </w:rPr>
            </w:pPr>
            <w:hyperlink r:id="rId9" w:history="1">
              <w:r w:rsidR="0019663D" w:rsidRPr="00450C0F">
                <w:rPr>
                  <w:rStyle w:val="Hyperlink"/>
                  <w:b w:val="0"/>
                  <w:sz w:val="20"/>
                  <w:lang w:eastAsia="zh-CN"/>
                </w:rPr>
                <w:t>ruicao</w:t>
              </w:r>
              <w:r w:rsidR="0019663D" w:rsidRPr="00450C0F">
                <w:rPr>
                  <w:rStyle w:val="Hyperlink"/>
                  <w:rFonts w:hint="eastAsia"/>
                  <w:b w:val="0"/>
                  <w:sz w:val="20"/>
                  <w:lang w:eastAsia="zh-CN"/>
                </w:rPr>
                <w:t>@marvell.com</w:t>
              </w:r>
            </w:hyperlink>
          </w:p>
        </w:tc>
      </w:tr>
      <w:tr w:rsidR="00CC28E4" w:rsidRPr="00FA777D" w:rsidTr="00794260">
        <w:trPr>
          <w:jc w:val="center"/>
        </w:trPr>
        <w:tc>
          <w:tcPr>
            <w:tcW w:w="1711" w:type="dxa"/>
            <w:vAlign w:val="center"/>
          </w:tcPr>
          <w:p w:rsidR="00CC28E4" w:rsidRPr="00FA777D" w:rsidRDefault="00CC28E4" w:rsidP="00CC28E4">
            <w:pPr>
              <w:pStyle w:val="T2"/>
              <w:spacing w:after="0"/>
              <w:ind w:left="0" w:right="0"/>
              <w:rPr>
                <w:b w:val="0"/>
                <w:sz w:val="20"/>
                <w:lang w:eastAsia="zh-CN"/>
              </w:rPr>
            </w:pPr>
            <w:r w:rsidRPr="00FA777D">
              <w:rPr>
                <w:rFonts w:hint="eastAsia"/>
                <w:b w:val="0"/>
                <w:sz w:val="20"/>
                <w:lang w:eastAsia="zh-CN"/>
              </w:rPr>
              <w:t>Hongyuan Zhang</w:t>
            </w:r>
          </w:p>
        </w:tc>
        <w:tc>
          <w:tcPr>
            <w:tcW w:w="1472" w:type="dxa"/>
            <w:vAlign w:val="center"/>
          </w:tcPr>
          <w:p w:rsidR="00CC28E4" w:rsidRPr="00FA777D" w:rsidRDefault="006D10D1" w:rsidP="000B3BC7">
            <w:pPr>
              <w:pStyle w:val="T2"/>
              <w:spacing w:after="0"/>
              <w:ind w:left="0" w:right="0"/>
              <w:rPr>
                <w:b w:val="0"/>
                <w:sz w:val="20"/>
                <w:lang w:eastAsia="zh-CN"/>
              </w:rPr>
            </w:pPr>
            <w:r>
              <w:rPr>
                <w:rFonts w:hint="eastAsia"/>
                <w:b w:val="0"/>
                <w:sz w:val="20"/>
                <w:lang w:eastAsia="zh-CN"/>
              </w:rPr>
              <w:t>Marvell</w:t>
            </w:r>
          </w:p>
        </w:tc>
        <w:tc>
          <w:tcPr>
            <w:tcW w:w="2970" w:type="dxa"/>
            <w:vAlign w:val="center"/>
          </w:tcPr>
          <w:p w:rsidR="00CC28E4" w:rsidRPr="00FA777D" w:rsidRDefault="00CC28E4" w:rsidP="000B3BC7">
            <w:pPr>
              <w:pStyle w:val="T2"/>
              <w:spacing w:after="0"/>
              <w:ind w:left="0" w:right="0"/>
              <w:rPr>
                <w:b w:val="0"/>
                <w:sz w:val="20"/>
              </w:rPr>
            </w:pPr>
          </w:p>
        </w:tc>
        <w:tc>
          <w:tcPr>
            <w:tcW w:w="1530" w:type="dxa"/>
            <w:vAlign w:val="center"/>
          </w:tcPr>
          <w:p w:rsidR="00CC28E4" w:rsidRPr="00FA777D" w:rsidRDefault="00CC28E4" w:rsidP="000B3BC7">
            <w:pPr>
              <w:pStyle w:val="T2"/>
              <w:spacing w:after="0"/>
              <w:ind w:left="0" w:right="0"/>
              <w:rPr>
                <w:b w:val="0"/>
                <w:sz w:val="20"/>
              </w:rPr>
            </w:pPr>
          </w:p>
        </w:tc>
        <w:tc>
          <w:tcPr>
            <w:tcW w:w="2340" w:type="dxa"/>
            <w:vAlign w:val="center"/>
          </w:tcPr>
          <w:p w:rsidR="00CC28E4" w:rsidRPr="007305B7" w:rsidRDefault="00FE2DEE" w:rsidP="000B3BC7">
            <w:pPr>
              <w:pStyle w:val="T2"/>
              <w:spacing w:after="0"/>
              <w:ind w:left="0" w:right="0"/>
              <w:rPr>
                <w:b w:val="0"/>
                <w:sz w:val="20"/>
                <w:lang w:eastAsia="zh-CN"/>
              </w:rPr>
            </w:pPr>
            <w:hyperlink r:id="rId10" w:history="1">
              <w:r w:rsidR="001754B3" w:rsidRPr="006635F0">
                <w:rPr>
                  <w:rStyle w:val="Hyperlink"/>
                  <w:rFonts w:hint="eastAsia"/>
                  <w:b w:val="0"/>
                  <w:sz w:val="20"/>
                  <w:lang w:eastAsia="zh-CN"/>
                </w:rPr>
                <w:t>h</w:t>
              </w:r>
              <w:r w:rsidR="001754B3" w:rsidRPr="006635F0">
                <w:rPr>
                  <w:rStyle w:val="Hyperlink"/>
                  <w:b w:val="0"/>
                  <w:sz w:val="20"/>
                  <w:lang w:eastAsia="zh-CN"/>
                </w:rPr>
                <w:t>ongyuan</w:t>
              </w:r>
              <w:r w:rsidR="001754B3" w:rsidRPr="006635F0">
                <w:rPr>
                  <w:rStyle w:val="Hyperlink"/>
                  <w:rFonts w:hint="eastAsia"/>
                  <w:b w:val="0"/>
                  <w:sz w:val="20"/>
                  <w:lang w:eastAsia="zh-CN"/>
                </w:rPr>
                <w:t>@marvell.com</w:t>
              </w:r>
            </w:hyperlink>
          </w:p>
        </w:tc>
      </w:tr>
    </w:tbl>
    <w:p w:rsidR="00EA4F6A" w:rsidRDefault="00EA4F6A" w:rsidP="004066BE">
      <w:pPr>
        <w:pStyle w:val="Heading5"/>
        <w:rPr>
          <w:lang w:eastAsia="zh-CN"/>
        </w:rPr>
      </w:pPr>
    </w:p>
    <w:p w:rsidR="00CF7849" w:rsidRPr="00843B05" w:rsidRDefault="00EA4F6A" w:rsidP="00CF7849">
      <w:pPr>
        <w:rPr>
          <w:lang w:eastAsia="zh-CN"/>
        </w:rPr>
      </w:pPr>
      <w:r>
        <w:t xml:space="preserve">Abstract: </w:t>
      </w:r>
      <w:r w:rsidR="00031AE3">
        <w:t>This document contains proposed resolutions for</w:t>
      </w:r>
      <w:r w:rsidR="00CF7849">
        <w:rPr>
          <w:rFonts w:hint="eastAsia"/>
          <w:lang w:eastAsia="zh-CN"/>
        </w:rPr>
        <w:t xml:space="preserve"> </w:t>
      </w:r>
      <w:r w:rsidR="00031AE3">
        <w:rPr>
          <w:rFonts w:hint="eastAsia"/>
          <w:lang w:eastAsia="zh-CN"/>
        </w:rPr>
        <w:t xml:space="preserve">comments in </w:t>
      </w:r>
      <w:r w:rsidR="005B7909">
        <w:rPr>
          <w:rFonts w:hint="eastAsia"/>
          <w:i/>
          <w:lang w:eastAsia="zh-CN"/>
        </w:rPr>
        <w:t>C</w:t>
      </w:r>
      <w:r w:rsidR="004370BF" w:rsidRPr="00A77670">
        <w:rPr>
          <w:i/>
          <w:lang w:eastAsia="zh-CN"/>
        </w:rPr>
        <w:t>lause</w:t>
      </w:r>
      <w:r w:rsidR="00031AE3" w:rsidRPr="00A77670">
        <w:rPr>
          <w:rFonts w:hint="eastAsia"/>
          <w:i/>
          <w:lang w:eastAsia="zh-CN"/>
        </w:rPr>
        <w:t xml:space="preserve"> </w:t>
      </w:r>
      <w:r w:rsidR="00A77670" w:rsidRPr="00A77670">
        <w:rPr>
          <w:rFonts w:hint="eastAsia"/>
          <w:i/>
          <w:lang w:eastAsia="zh-CN"/>
        </w:rPr>
        <w:t>2</w:t>
      </w:r>
      <w:r w:rsidR="005367D9">
        <w:rPr>
          <w:rFonts w:hint="eastAsia"/>
          <w:i/>
          <w:lang w:eastAsia="zh-CN"/>
        </w:rPr>
        <w:t>6</w:t>
      </w:r>
      <w:r w:rsidR="00A77670" w:rsidRPr="00A77670">
        <w:rPr>
          <w:rFonts w:hint="eastAsia"/>
          <w:i/>
          <w:lang w:eastAsia="zh-CN"/>
        </w:rPr>
        <w:t>.</w:t>
      </w:r>
      <w:r w:rsidR="00730695">
        <w:rPr>
          <w:i/>
          <w:lang w:eastAsia="zh-CN"/>
        </w:rPr>
        <w:t>3</w:t>
      </w:r>
      <w:r w:rsidR="005367D9">
        <w:rPr>
          <w:i/>
          <w:lang w:eastAsia="zh-CN"/>
        </w:rPr>
        <w:t>.</w:t>
      </w:r>
      <w:r w:rsidR="009E2A8A">
        <w:rPr>
          <w:i/>
          <w:lang w:eastAsia="zh-CN"/>
        </w:rPr>
        <w:t>10</w:t>
      </w:r>
      <w:r w:rsidR="00935A38">
        <w:rPr>
          <w:i/>
          <w:lang w:eastAsia="zh-CN"/>
        </w:rPr>
        <w:t xml:space="preserve"> </w:t>
      </w:r>
      <w:r w:rsidR="00681A85" w:rsidRPr="00681A85">
        <w:rPr>
          <w:rFonts w:hint="eastAsia"/>
          <w:lang w:eastAsia="zh-CN"/>
        </w:rPr>
        <w:t>f</w:t>
      </w:r>
      <w:r w:rsidR="00031AE3" w:rsidRPr="00031AE3">
        <w:rPr>
          <w:rFonts w:hint="eastAsia"/>
          <w:lang w:eastAsia="zh-CN"/>
        </w:rPr>
        <w:t xml:space="preserve">rom </w:t>
      </w:r>
      <w:r w:rsidR="005367D9">
        <w:rPr>
          <w:lang w:eastAsia="zh-CN"/>
        </w:rPr>
        <w:t>11ax</w:t>
      </w:r>
      <w:r w:rsidR="00044F09">
        <w:rPr>
          <w:rFonts w:hint="eastAsia"/>
          <w:lang w:eastAsia="zh-CN"/>
        </w:rPr>
        <w:t xml:space="preserve"> D</w:t>
      </w:r>
      <w:r w:rsidR="00031AE3" w:rsidRPr="00031AE3">
        <w:rPr>
          <w:rFonts w:hint="eastAsia"/>
          <w:lang w:eastAsia="zh-CN"/>
        </w:rPr>
        <w:t>0</w:t>
      </w:r>
      <w:r w:rsidR="009E2A8A">
        <w:rPr>
          <w:lang w:eastAsia="zh-CN"/>
        </w:rPr>
        <w:t>.4</w:t>
      </w:r>
      <w:r w:rsidR="00CF7849">
        <w:rPr>
          <w:rFonts w:hint="eastAsia"/>
          <w:lang w:eastAsia="zh-CN"/>
        </w:rPr>
        <w:t xml:space="preserve"> with the CIDs</w:t>
      </w:r>
      <w:r w:rsidR="00BC0A12">
        <w:rPr>
          <w:lang w:eastAsia="zh-CN"/>
        </w:rPr>
        <w:t xml:space="preserve"> below.</w:t>
      </w:r>
    </w:p>
    <w:p w:rsidR="005F0B08" w:rsidRDefault="005F0B08" w:rsidP="00CF7849">
      <w:pPr>
        <w:rPr>
          <w:lang w:eastAsia="zh-CN"/>
        </w:rPr>
      </w:pPr>
    </w:p>
    <w:tbl>
      <w:tblPr>
        <w:tblW w:w="0" w:type="auto"/>
        <w:tblInd w:w="918" w:type="dxa"/>
        <w:tblLook w:val="04A0" w:firstRow="1" w:lastRow="0" w:firstColumn="1" w:lastColumn="0" w:noHBand="0" w:noVBand="1"/>
      </w:tblPr>
      <w:tblGrid>
        <w:gridCol w:w="3724"/>
        <w:gridCol w:w="1924"/>
        <w:gridCol w:w="236"/>
      </w:tblGrid>
      <w:tr w:rsidR="00A83C80" w:rsidRPr="00FA777D" w:rsidTr="008239E9">
        <w:tc>
          <w:tcPr>
            <w:tcW w:w="3724" w:type="dxa"/>
          </w:tcPr>
          <w:p w:rsidR="00A83C80" w:rsidRPr="00FA777D" w:rsidRDefault="00A83C80" w:rsidP="0070406F">
            <w:pPr>
              <w:rPr>
                <w:b/>
                <w:i/>
                <w:lang w:eastAsia="zh-CN"/>
              </w:rPr>
            </w:pPr>
            <w:r w:rsidRPr="00FA777D">
              <w:rPr>
                <w:rFonts w:hint="eastAsia"/>
                <w:b/>
                <w:i/>
                <w:lang w:eastAsia="zh-CN"/>
              </w:rPr>
              <w:t xml:space="preserve">Clause </w:t>
            </w:r>
            <w:r>
              <w:rPr>
                <w:rFonts w:hint="eastAsia"/>
                <w:b/>
                <w:i/>
                <w:lang w:eastAsia="zh-CN"/>
              </w:rPr>
              <w:t>26.3.</w:t>
            </w:r>
            <w:r w:rsidR="009E2A8A">
              <w:rPr>
                <w:b/>
                <w:i/>
                <w:lang w:eastAsia="zh-CN"/>
              </w:rPr>
              <w:t>10</w:t>
            </w:r>
          </w:p>
        </w:tc>
        <w:tc>
          <w:tcPr>
            <w:tcW w:w="2160" w:type="dxa"/>
            <w:gridSpan w:val="2"/>
          </w:tcPr>
          <w:p w:rsidR="00A83C80" w:rsidRPr="00FA777D" w:rsidRDefault="00A83C80" w:rsidP="001E3C86">
            <w:pPr>
              <w:rPr>
                <w:b/>
                <w:i/>
                <w:lang w:eastAsia="zh-CN"/>
              </w:rPr>
            </w:pPr>
          </w:p>
        </w:tc>
      </w:tr>
      <w:tr w:rsidR="00A83C80" w:rsidRPr="00FA777D" w:rsidTr="00A83C80">
        <w:tc>
          <w:tcPr>
            <w:tcW w:w="5648" w:type="dxa"/>
            <w:gridSpan w:val="2"/>
          </w:tcPr>
          <w:p w:rsidR="00A83C80" w:rsidRDefault="00E37E69" w:rsidP="00746CFC">
            <w:pPr>
              <w:pStyle w:val="ListParagraph"/>
              <w:numPr>
                <w:ilvl w:val="0"/>
                <w:numId w:val="20"/>
              </w:numPr>
              <w:ind w:left="342" w:hanging="270"/>
              <w:rPr>
                <w:sz w:val="20"/>
                <w:szCs w:val="20"/>
                <w:lang w:eastAsia="zh-CN"/>
              </w:rPr>
            </w:pPr>
            <w:r>
              <w:rPr>
                <w:sz w:val="20"/>
                <w:szCs w:val="20"/>
                <w:lang w:eastAsia="zh-CN"/>
              </w:rPr>
              <w:t>294</w:t>
            </w:r>
          </w:p>
          <w:p w:rsidR="00E76535" w:rsidRPr="00FF2DE7" w:rsidRDefault="00E76535" w:rsidP="00746CFC">
            <w:pPr>
              <w:pStyle w:val="ListParagraph"/>
              <w:numPr>
                <w:ilvl w:val="0"/>
                <w:numId w:val="20"/>
              </w:numPr>
              <w:ind w:left="342" w:hanging="270"/>
              <w:rPr>
                <w:sz w:val="20"/>
                <w:szCs w:val="20"/>
                <w:lang w:eastAsia="zh-CN"/>
              </w:rPr>
            </w:pPr>
            <w:r>
              <w:rPr>
                <w:sz w:val="20"/>
                <w:szCs w:val="20"/>
                <w:lang w:eastAsia="zh-CN"/>
              </w:rPr>
              <w:t>873</w:t>
            </w:r>
          </w:p>
        </w:tc>
        <w:tc>
          <w:tcPr>
            <w:tcW w:w="236" w:type="dxa"/>
          </w:tcPr>
          <w:p w:rsidR="00A83C80" w:rsidRPr="00FA777D" w:rsidRDefault="00A83C80" w:rsidP="00D70B47">
            <w:pPr>
              <w:pStyle w:val="ListParagraph"/>
              <w:ind w:left="342"/>
              <w:rPr>
                <w:sz w:val="22"/>
                <w:szCs w:val="22"/>
                <w:lang w:eastAsia="zh-CN"/>
              </w:rPr>
            </w:pPr>
          </w:p>
        </w:tc>
      </w:tr>
      <w:tr w:rsidR="00A83C80" w:rsidRPr="00FA777D" w:rsidTr="00A83C80">
        <w:tc>
          <w:tcPr>
            <w:tcW w:w="5648" w:type="dxa"/>
            <w:gridSpan w:val="2"/>
          </w:tcPr>
          <w:p w:rsidR="00106DB5" w:rsidRDefault="00B23C0E" w:rsidP="00C50F9B">
            <w:pPr>
              <w:pStyle w:val="ListParagraph"/>
              <w:numPr>
                <w:ilvl w:val="0"/>
                <w:numId w:val="20"/>
              </w:numPr>
              <w:ind w:left="342" w:hanging="270"/>
              <w:rPr>
                <w:sz w:val="20"/>
                <w:szCs w:val="20"/>
                <w:lang w:eastAsia="zh-CN"/>
              </w:rPr>
            </w:pPr>
            <w:r>
              <w:rPr>
                <w:sz w:val="20"/>
                <w:szCs w:val="20"/>
                <w:lang w:eastAsia="zh-CN"/>
              </w:rPr>
              <w:t>1099</w:t>
            </w:r>
          </w:p>
          <w:p w:rsidR="00EC2090" w:rsidRDefault="00EC2090" w:rsidP="00C50F9B">
            <w:pPr>
              <w:pStyle w:val="ListParagraph"/>
              <w:numPr>
                <w:ilvl w:val="0"/>
                <w:numId w:val="20"/>
              </w:numPr>
              <w:ind w:left="342" w:hanging="270"/>
              <w:rPr>
                <w:sz w:val="20"/>
                <w:szCs w:val="20"/>
                <w:lang w:eastAsia="zh-CN"/>
              </w:rPr>
            </w:pPr>
            <w:r>
              <w:rPr>
                <w:sz w:val="20"/>
                <w:szCs w:val="20"/>
                <w:lang w:eastAsia="zh-CN"/>
              </w:rPr>
              <w:t>1698</w:t>
            </w:r>
          </w:p>
          <w:p w:rsidR="002262D9" w:rsidRDefault="002262D9" w:rsidP="002B3587">
            <w:pPr>
              <w:pStyle w:val="ListParagraph"/>
              <w:numPr>
                <w:ilvl w:val="0"/>
                <w:numId w:val="20"/>
              </w:numPr>
              <w:ind w:left="342" w:hanging="270"/>
              <w:rPr>
                <w:sz w:val="20"/>
                <w:szCs w:val="20"/>
                <w:lang w:eastAsia="zh-CN"/>
              </w:rPr>
            </w:pPr>
            <w:r>
              <w:rPr>
                <w:sz w:val="20"/>
                <w:szCs w:val="20"/>
                <w:lang w:eastAsia="zh-CN"/>
              </w:rPr>
              <w:t>1997</w:t>
            </w:r>
          </w:p>
          <w:p w:rsidR="002262D9" w:rsidRDefault="002262D9" w:rsidP="002B3587">
            <w:pPr>
              <w:pStyle w:val="ListParagraph"/>
              <w:numPr>
                <w:ilvl w:val="0"/>
                <w:numId w:val="20"/>
              </w:numPr>
              <w:ind w:left="342" w:hanging="270"/>
              <w:rPr>
                <w:sz w:val="20"/>
                <w:szCs w:val="20"/>
                <w:lang w:eastAsia="zh-CN"/>
              </w:rPr>
            </w:pPr>
            <w:r>
              <w:rPr>
                <w:sz w:val="20"/>
                <w:szCs w:val="20"/>
                <w:lang w:eastAsia="zh-CN"/>
              </w:rPr>
              <w:t>1998</w:t>
            </w:r>
          </w:p>
          <w:p w:rsidR="002262D9" w:rsidRDefault="002262D9" w:rsidP="002B3587">
            <w:pPr>
              <w:pStyle w:val="ListParagraph"/>
              <w:numPr>
                <w:ilvl w:val="0"/>
                <w:numId w:val="20"/>
              </w:numPr>
              <w:ind w:left="342" w:hanging="270"/>
              <w:rPr>
                <w:sz w:val="20"/>
                <w:szCs w:val="20"/>
                <w:lang w:eastAsia="zh-CN"/>
              </w:rPr>
            </w:pPr>
            <w:r>
              <w:rPr>
                <w:sz w:val="20"/>
                <w:szCs w:val="20"/>
                <w:lang w:eastAsia="zh-CN"/>
              </w:rPr>
              <w:t>1999</w:t>
            </w:r>
          </w:p>
          <w:p w:rsidR="002262D9" w:rsidRDefault="002262D9" w:rsidP="002B3587">
            <w:pPr>
              <w:pStyle w:val="ListParagraph"/>
              <w:numPr>
                <w:ilvl w:val="0"/>
                <w:numId w:val="20"/>
              </w:numPr>
              <w:ind w:left="342" w:hanging="270"/>
              <w:rPr>
                <w:sz w:val="20"/>
                <w:szCs w:val="20"/>
                <w:lang w:eastAsia="zh-CN"/>
              </w:rPr>
            </w:pPr>
            <w:r>
              <w:rPr>
                <w:sz w:val="20"/>
                <w:szCs w:val="20"/>
                <w:lang w:eastAsia="zh-CN"/>
              </w:rPr>
              <w:t>2000</w:t>
            </w:r>
          </w:p>
          <w:p w:rsidR="002262D9" w:rsidRDefault="002262D9" w:rsidP="002B3587">
            <w:pPr>
              <w:pStyle w:val="ListParagraph"/>
              <w:numPr>
                <w:ilvl w:val="0"/>
                <w:numId w:val="20"/>
              </w:numPr>
              <w:ind w:left="342" w:hanging="270"/>
              <w:rPr>
                <w:sz w:val="20"/>
                <w:szCs w:val="20"/>
                <w:lang w:eastAsia="zh-CN"/>
              </w:rPr>
            </w:pPr>
            <w:r>
              <w:rPr>
                <w:sz w:val="20"/>
                <w:szCs w:val="20"/>
                <w:lang w:eastAsia="zh-CN"/>
              </w:rPr>
              <w:t>2019</w:t>
            </w:r>
          </w:p>
          <w:p w:rsidR="002262D9" w:rsidRDefault="00AE7F42" w:rsidP="002B3587">
            <w:pPr>
              <w:pStyle w:val="ListParagraph"/>
              <w:numPr>
                <w:ilvl w:val="0"/>
                <w:numId w:val="20"/>
              </w:numPr>
              <w:ind w:left="342" w:hanging="270"/>
              <w:rPr>
                <w:sz w:val="20"/>
                <w:szCs w:val="20"/>
                <w:lang w:eastAsia="zh-CN"/>
              </w:rPr>
            </w:pPr>
            <w:r>
              <w:rPr>
                <w:sz w:val="20"/>
                <w:szCs w:val="20"/>
                <w:lang w:eastAsia="zh-CN"/>
              </w:rPr>
              <w:t>253</w:t>
            </w:r>
            <w:r w:rsidR="002262D9">
              <w:rPr>
                <w:sz w:val="20"/>
                <w:szCs w:val="20"/>
                <w:lang w:eastAsia="zh-CN"/>
              </w:rPr>
              <w:t>1</w:t>
            </w:r>
          </w:p>
          <w:p w:rsidR="002262D9" w:rsidRDefault="002262D9" w:rsidP="002B3587">
            <w:pPr>
              <w:pStyle w:val="ListParagraph"/>
              <w:numPr>
                <w:ilvl w:val="0"/>
                <w:numId w:val="20"/>
              </w:numPr>
              <w:ind w:left="342" w:hanging="270"/>
              <w:rPr>
                <w:sz w:val="20"/>
                <w:szCs w:val="20"/>
                <w:lang w:eastAsia="zh-CN"/>
              </w:rPr>
            </w:pPr>
            <w:r>
              <w:rPr>
                <w:sz w:val="20"/>
                <w:szCs w:val="20"/>
                <w:lang w:eastAsia="zh-CN"/>
              </w:rPr>
              <w:t>2540</w:t>
            </w:r>
          </w:p>
          <w:p w:rsidR="002262D9" w:rsidRPr="00FF2DE7" w:rsidRDefault="002262D9" w:rsidP="00106DB5">
            <w:pPr>
              <w:pStyle w:val="ListParagraph"/>
              <w:numPr>
                <w:ilvl w:val="0"/>
                <w:numId w:val="20"/>
              </w:numPr>
              <w:ind w:left="342" w:hanging="270"/>
              <w:rPr>
                <w:sz w:val="20"/>
                <w:szCs w:val="20"/>
                <w:lang w:eastAsia="zh-CN"/>
              </w:rPr>
            </w:pPr>
            <w:r>
              <w:rPr>
                <w:sz w:val="20"/>
                <w:szCs w:val="20"/>
                <w:lang w:eastAsia="zh-CN"/>
              </w:rPr>
              <w:t>2541</w:t>
            </w:r>
          </w:p>
        </w:tc>
        <w:tc>
          <w:tcPr>
            <w:tcW w:w="236" w:type="dxa"/>
          </w:tcPr>
          <w:p w:rsidR="00A83C80" w:rsidRPr="00FA777D" w:rsidRDefault="00A83C80" w:rsidP="00D70B47">
            <w:pPr>
              <w:pStyle w:val="ListParagraph"/>
              <w:ind w:left="72"/>
              <w:rPr>
                <w:sz w:val="22"/>
                <w:szCs w:val="22"/>
                <w:lang w:eastAsia="zh-CN"/>
              </w:rPr>
            </w:pPr>
          </w:p>
        </w:tc>
      </w:tr>
      <w:tr w:rsidR="00A83C80" w:rsidRPr="00FA777D" w:rsidTr="008239E9">
        <w:tc>
          <w:tcPr>
            <w:tcW w:w="3724" w:type="dxa"/>
          </w:tcPr>
          <w:p w:rsidR="00A83C80" w:rsidRPr="008C0FBF" w:rsidRDefault="00A83C80" w:rsidP="00E8223B">
            <w:pPr>
              <w:pStyle w:val="ListParagraph"/>
              <w:ind w:left="342"/>
              <w:rPr>
                <w:sz w:val="22"/>
                <w:szCs w:val="22"/>
                <w:lang w:eastAsia="zh-CN"/>
              </w:rPr>
            </w:pPr>
          </w:p>
        </w:tc>
        <w:tc>
          <w:tcPr>
            <w:tcW w:w="2160" w:type="dxa"/>
            <w:gridSpan w:val="2"/>
          </w:tcPr>
          <w:p w:rsidR="00A83C80" w:rsidRPr="00FA777D" w:rsidRDefault="00A83C80" w:rsidP="00CF7849">
            <w:pPr>
              <w:rPr>
                <w:lang w:eastAsia="zh-CN"/>
              </w:rPr>
            </w:pPr>
          </w:p>
        </w:tc>
      </w:tr>
      <w:tr w:rsidR="00A83C80" w:rsidRPr="00FA777D" w:rsidTr="008239E9">
        <w:tc>
          <w:tcPr>
            <w:tcW w:w="3724" w:type="dxa"/>
          </w:tcPr>
          <w:p w:rsidR="00A83C80" w:rsidRPr="00FA777D" w:rsidRDefault="00A83C80" w:rsidP="00B1430D">
            <w:pPr>
              <w:pStyle w:val="ListParagraph"/>
              <w:ind w:left="342"/>
              <w:rPr>
                <w:sz w:val="22"/>
                <w:szCs w:val="22"/>
                <w:lang w:eastAsia="zh-CN"/>
              </w:rPr>
            </w:pPr>
          </w:p>
        </w:tc>
        <w:tc>
          <w:tcPr>
            <w:tcW w:w="2160" w:type="dxa"/>
            <w:gridSpan w:val="2"/>
          </w:tcPr>
          <w:p w:rsidR="00A83C80" w:rsidRPr="00FA777D" w:rsidRDefault="00A83C80" w:rsidP="00CF7849">
            <w:pPr>
              <w:rPr>
                <w:lang w:eastAsia="zh-CN"/>
              </w:rPr>
            </w:pPr>
          </w:p>
        </w:tc>
      </w:tr>
      <w:tr w:rsidR="00A83C80" w:rsidRPr="00FA777D" w:rsidTr="008239E9">
        <w:tc>
          <w:tcPr>
            <w:tcW w:w="3724" w:type="dxa"/>
          </w:tcPr>
          <w:p w:rsidR="00A83C80" w:rsidRPr="00FA777D" w:rsidRDefault="00A83C80" w:rsidP="00B1430D">
            <w:pPr>
              <w:pStyle w:val="ListParagraph"/>
              <w:ind w:left="342"/>
              <w:rPr>
                <w:sz w:val="22"/>
                <w:szCs w:val="22"/>
                <w:lang w:eastAsia="zh-CN"/>
              </w:rPr>
            </w:pPr>
          </w:p>
        </w:tc>
        <w:tc>
          <w:tcPr>
            <w:tcW w:w="2160" w:type="dxa"/>
            <w:gridSpan w:val="2"/>
          </w:tcPr>
          <w:p w:rsidR="00A83C80" w:rsidRPr="00FA777D" w:rsidRDefault="00A83C80" w:rsidP="00CF7849">
            <w:pPr>
              <w:rPr>
                <w:lang w:eastAsia="zh-CN"/>
              </w:rPr>
            </w:pPr>
          </w:p>
        </w:tc>
      </w:tr>
      <w:tr w:rsidR="00A83C80" w:rsidRPr="00FA777D" w:rsidTr="008239E9">
        <w:tc>
          <w:tcPr>
            <w:tcW w:w="3724" w:type="dxa"/>
          </w:tcPr>
          <w:p w:rsidR="00A83C80" w:rsidRPr="00FA777D" w:rsidRDefault="00A83C80" w:rsidP="00F261AB">
            <w:pPr>
              <w:pStyle w:val="ListParagraph"/>
              <w:ind w:left="342"/>
              <w:jc w:val="center"/>
              <w:rPr>
                <w:sz w:val="22"/>
                <w:szCs w:val="22"/>
                <w:lang w:eastAsia="zh-CN"/>
              </w:rPr>
            </w:pPr>
          </w:p>
        </w:tc>
        <w:tc>
          <w:tcPr>
            <w:tcW w:w="2160" w:type="dxa"/>
            <w:gridSpan w:val="2"/>
          </w:tcPr>
          <w:p w:rsidR="00A83C80" w:rsidRPr="00FA777D" w:rsidRDefault="00A83C80" w:rsidP="00F261AB">
            <w:pPr>
              <w:jc w:val="center"/>
              <w:rPr>
                <w:lang w:eastAsia="zh-CN"/>
              </w:rPr>
            </w:pPr>
          </w:p>
        </w:tc>
      </w:tr>
      <w:tr w:rsidR="00F261AB" w:rsidRPr="00FA777D" w:rsidTr="008239E9">
        <w:tc>
          <w:tcPr>
            <w:tcW w:w="3724" w:type="dxa"/>
          </w:tcPr>
          <w:p w:rsidR="00F261AB" w:rsidRDefault="00F261AB" w:rsidP="00F261AB">
            <w:pPr>
              <w:pStyle w:val="ListParagraph"/>
              <w:ind w:left="342"/>
              <w:jc w:val="center"/>
              <w:rPr>
                <w:sz w:val="22"/>
                <w:szCs w:val="22"/>
                <w:lang w:eastAsia="zh-CN"/>
              </w:rPr>
            </w:pPr>
          </w:p>
          <w:p w:rsidR="00F261AB" w:rsidRDefault="00F261AB" w:rsidP="00F261AB">
            <w:pPr>
              <w:pStyle w:val="ListParagraph"/>
              <w:ind w:left="342"/>
              <w:jc w:val="center"/>
              <w:rPr>
                <w:sz w:val="22"/>
                <w:szCs w:val="22"/>
                <w:lang w:eastAsia="zh-CN"/>
              </w:rPr>
            </w:pPr>
          </w:p>
          <w:p w:rsidR="00F261AB" w:rsidRDefault="00F261AB" w:rsidP="00F261AB">
            <w:pPr>
              <w:pStyle w:val="ListParagraph"/>
              <w:ind w:left="342"/>
              <w:jc w:val="center"/>
              <w:rPr>
                <w:sz w:val="22"/>
                <w:szCs w:val="22"/>
                <w:lang w:eastAsia="zh-CN"/>
              </w:rPr>
            </w:pPr>
          </w:p>
          <w:p w:rsidR="00F261AB" w:rsidRDefault="00F261AB" w:rsidP="00F261AB">
            <w:pPr>
              <w:pStyle w:val="ListParagraph"/>
              <w:ind w:left="342"/>
              <w:jc w:val="center"/>
              <w:rPr>
                <w:sz w:val="22"/>
                <w:szCs w:val="22"/>
                <w:lang w:eastAsia="zh-CN"/>
              </w:rPr>
            </w:pPr>
          </w:p>
          <w:p w:rsidR="00F261AB" w:rsidRDefault="00F261AB" w:rsidP="00F261AB">
            <w:pPr>
              <w:pStyle w:val="ListParagraph"/>
              <w:ind w:left="342"/>
              <w:jc w:val="center"/>
              <w:rPr>
                <w:sz w:val="22"/>
                <w:szCs w:val="22"/>
                <w:lang w:eastAsia="zh-CN"/>
              </w:rPr>
            </w:pPr>
          </w:p>
          <w:p w:rsidR="00F261AB" w:rsidRDefault="00F261AB" w:rsidP="00F261AB">
            <w:pPr>
              <w:pStyle w:val="ListParagraph"/>
              <w:ind w:left="342"/>
              <w:jc w:val="center"/>
              <w:rPr>
                <w:sz w:val="22"/>
                <w:szCs w:val="22"/>
                <w:lang w:eastAsia="zh-CN"/>
              </w:rPr>
            </w:pPr>
          </w:p>
          <w:p w:rsidR="00F261AB" w:rsidRDefault="00F261AB" w:rsidP="00F261AB">
            <w:pPr>
              <w:pStyle w:val="ListParagraph"/>
              <w:ind w:left="342"/>
              <w:jc w:val="center"/>
              <w:rPr>
                <w:sz w:val="22"/>
                <w:szCs w:val="22"/>
                <w:lang w:eastAsia="zh-CN"/>
              </w:rPr>
            </w:pPr>
          </w:p>
          <w:p w:rsidR="00F261AB" w:rsidRDefault="00F261AB" w:rsidP="00F261AB">
            <w:pPr>
              <w:pStyle w:val="ListParagraph"/>
              <w:ind w:left="342"/>
              <w:jc w:val="center"/>
              <w:rPr>
                <w:sz w:val="22"/>
                <w:szCs w:val="22"/>
                <w:lang w:eastAsia="zh-CN"/>
              </w:rPr>
            </w:pPr>
          </w:p>
          <w:p w:rsidR="00F261AB" w:rsidRDefault="00F261AB" w:rsidP="00F261AB">
            <w:pPr>
              <w:pStyle w:val="ListParagraph"/>
              <w:ind w:left="342"/>
              <w:jc w:val="center"/>
              <w:rPr>
                <w:sz w:val="22"/>
                <w:szCs w:val="22"/>
                <w:lang w:eastAsia="zh-CN"/>
              </w:rPr>
            </w:pPr>
          </w:p>
          <w:p w:rsidR="00F261AB" w:rsidRDefault="00F261AB" w:rsidP="00F261AB">
            <w:pPr>
              <w:pStyle w:val="ListParagraph"/>
              <w:ind w:left="342"/>
              <w:jc w:val="center"/>
              <w:rPr>
                <w:sz w:val="22"/>
                <w:szCs w:val="22"/>
                <w:lang w:eastAsia="zh-CN"/>
              </w:rPr>
            </w:pPr>
          </w:p>
          <w:p w:rsidR="00F261AB" w:rsidRDefault="00F261AB" w:rsidP="00F261AB">
            <w:pPr>
              <w:pStyle w:val="ListParagraph"/>
              <w:ind w:left="342"/>
              <w:jc w:val="center"/>
              <w:rPr>
                <w:sz w:val="22"/>
                <w:szCs w:val="22"/>
                <w:lang w:eastAsia="zh-CN"/>
              </w:rPr>
            </w:pPr>
          </w:p>
          <w:p w:rsidR="00F261AB" w:rsidRDefault="00F261AB" w:rsidP="00F261AB">
            <w:pPr>
              <w:pStyle w:val="ListParagraph"/>
              <w:ind w:left="342"/>
              <w:jc w:val="center"/>
              <w:rPr>
                <w:sz w:val="22"/>
                <w:szCs w:val="22"/>
                <w:lang w:eastAsia="zh-CN"/>
              </w:rPr>
            </w:pPr>
          </w:p>
          <w:p w:rsidR="00F261AB" w:rsidRDefault="00F261AB" w:rsidP="00F261AB">
            <w:pPr>
              <w:pStyle w:val="ListParagraph"/>
              <w:ind w:left="342"/>
              <w:jc w:val="center"/>
              <w:rPr>
                <w:sz w:val="22"/>
                <w:szCs w:val="22"/>
                <w:lang w:eastAsia="zh-CN"/>
              </w:rPr>
            </w:pPr>
          </w:p>
          <w:p w:rsidR="00F261AB" w:rsidRDefault="00F261AB" w:rsidP="00F261AB">
            <w:pPr>
              <w:pStyle w:val="ListParagraph"/>
              <w:ind w:left="342"/>
              <w:jc w:val="center"/>
              <w:rPr>
                <w:sz w:val="22"/>
                <w:szCs w:val="22"/>
                <w:lang w:eastAsia="zh-CN"/>
              </w:rPr>
            </w:pPr>
          </w:p>
          <w:p w:rsidR="00F261AB" w:rsidRDefault="00F261AB" w:rsidP="00F261AB">
            <w:pPr>
              <w:pStyle w:val="ListParagraph"/>
              <w:ind w:left="342"/>
              <w:jc w:val="center"/>
              <w:rPr>
                <w:sz w:val="22"/>
                <w:szCs w:val="22"/>
                <w:lang w:eastAsia="zh-CN"/>
              </w:rPr>
            </w:pPr>
          </w:p>
          <w:p w:rsidR="00F261AB" w:rsidRDefault="00F261AB" w:rsidP="00F261AB">
            <w:pPr>
              <w:pStyle w:val="ListParagraph"/>
              <w:ind w:left="342"/>
              <w:jc w:val="center"/>
              <w:rPr>
                <w:sz w:val="22"/>
                <w:szCs w:val="22"/>
                <w:lang w:eastAsia="zh-CN"/>
              </w:rPr>
            </w:pPr>
          </w:p>
          <w:p w:rsidR="00F261AB" w:rsidRDefault="00F261AB" w:rsidP="00F261AB">
            <w:pPr>
              <w:pStyle w:val="ListParagraph"/>
              <w:ind w:left="342"/>
              <w:jc w:val="center"/>
              <w:rPr>
                <w:sz w:val="22"/>
                <w:szCs w:val="22"/>
                <w:lang w:eastAsia="zh-CN"/>
              </w:rPr>
            </w:pPr>
          </w:p>
          <w:p w:rsidR="00F261AB" w:rsidRDefault="00F261AB" w:rsidP="00F261AB">
            <w:pPr>
              <w:pStyle w:val="ListParagraph"/>
              <w:ind w:left="342"/>
              <w:jc w:val="center"/>
              <w:rPr>
                <w:sz w:val="22"/>
                <w:szCs w:val="22"/>
                <w:lang w:eastAsia="zh-CN"/>
              </w:rPr>
            </w:pPr>
          </w:p>
          <w:p w:rsidR="00F261AB" w:rsidRPr="00FA777D" w:rsidRDefault="00F261AB" w:rsidP="00F261AB">
            <w:pPr>
              <w:pStyle w:val="ListParagraph"/>
              <w:ind w:left="342"/>
              <w:jc w:val="center"/>
              <w:rPr>
                <w:sz w:val="22"/>
                <w:szCs w:val="22"/>
                <w:lang w:eastAsia="zh-CN"/>
              </w:rPr>
            </w:pPr>
          </w:p>
        </w:tc>
        <w:tc>
          <w:tcPr>
            <w:tcW w:w="2160" w:type="dxa"/>
            <w:gridSpan w:val="2"/>
          </w:tcPr>
          <w:p w:rsidR="00F261AB" w:rsidRPr="00FA777D" w:rsidRDefault="00F261AB" w:rsidP="00F261AB">
            <w:pPr>
              <w:jc w:val="center"/>
              <w:rPr>
                <w:lang w:eastAsia="zh-CN"/>
              </w:rPr>
            </w:pPr>
          </w:p>
        </w:tc>
      </w:tr>
    </w:tbl>
    <w:p w:rsidR="005E0FF2" w:rsidRDefault="005E0FF2" w:rsidP="005E0FF2">
      <w:pPr>
        <w:autoSpaceDE w:val="0"/>
        <w:autoSpaceDN w:val="0"/>
        <w:adjustRightInd w:val="0"/>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710"/>
        <w:gridCol w:w="1710"/>
      </w:tblGrid>
      <w:tr w:rsidR="00E96BFD" w:rsidTr="00C007ED">
        <w:tc>
          <w:tcPr>
            <w:tcW w:w="720" w:type="dxa"/>
          </w:tcPr>
          <w:p w:rsidR="00E96BFD" w:rsidRDefault="00AB7805" w:rsidP="00C007ED">
            <w:pPr>
              <w:jc w:val="right"/>
              <w:rPr>
                <w:rFonts w:ascii="Arial" w:hAnsi="Arial" w:cs="Arial"/>
                <w:color w:val="000000"/>
                <w:sz w:val="20"/>
                <w:lang w:eastAsia="zh-CN"/>
              </w:rPr>
            </w:pPr>
            <w:r>
              <w:rPr>
                <w:rFonts w:ascii="Arial" w:hAnsi="Arial" w:cs="Arial"/>
                <w:color w:val="000000"/>
                <w:sz w:val="20"/>
                <w:lang w:eastAsia="zh-CN"/>
              </w:rPr>
              <w:t>2</w:t>
            </w:r>
            <w:r w:rsidR="0026569F">
              <w:rPr>
                <w:rFonts w:ascii="Arial" w:hAnsi="Arial" w:cs="Arial"/>
                <w:color w:val="000000"/>
                <w:sz w:val="20"/>
                <w:lang w:eastAsia="zh-CN"/>
              </w:rPr>
              <w:t>94</w:t>
            </w:r>
          </w:p>
          <w:p w:rsidR="00E96BFD" w:rsidRPr="001A32CC" w:rsidRDefault="00E96BFD" w:rsidP="00C007ED">
            <w:pPr>
              <w:rPr>
                <w:rFonts w:ascii="Arial" w:hAnsi="Arial" w:cs="Arial"/>
                <w:sz w:val="20"/>
                <w:lang w:eastAsia="zh-CN"/>
              </w:rPr>
            </w:pPr>
          </w:p>
        </w:tc>
        <w:tc>
          <w:tcPr>
            <w:tcW w:w="1350" w:type="dxa"/>
          </w:tcPr>
          <w:p w:rsidR="00E96BFD" w:rsidRPr="00F70034" w:rsidRDefault="00AB7805" w:rsidP="00C007ED">
            <w:pPr>
              <w:rPr>
                <w:rFonts w:ascii="Arial" w:hAnsi="Arial" w:cs="Arial"/>
                <w:sz w:val="20"/>
              </w:rPr>
            </w:pPr>
            <w:r>
              <w:rPr>
                <w:rFonts w:ascii="Arial" w:hAnsi="Arial" w:cs="Arial"/>
                <w:sz w:val="20"/>
              </w:rPr>
              <w:t>Bin Tian</w:t>
            </w:r>
          </w:p>
        </w:tc>
        <w:tc>
          <w:tcPr>
            <w:tcW w:w="900" w:type="dxa"/>
          </w:tcPr>
          <w:p w:rsidR="00E96BFD" w:rsidRDefault="00182FF1" w:rsidP="00C007ED">
            <w:pPr>
              <w:rPr>
                <w:rFonts w:ascii="Arial" w:hAnsi="Arial" w:cs="Arial"/>
                <w:sz w:val="20"/>
              </w:rPr>
            </w:pPr>
            <w:r>
              <w:rPr>
                <w:rFonts w:ascii="Arial" w:hAnsi="Arial" w:cs="Arial"/>
                <w:sz w:val="20"/>
              </w:rPr>
              <w:t>26.3.10</w:t>
            </w:r>
            <w:r w:rsidR="00E96BFD">
              <w:rPr>
                <w:rFonts w:ascii="Arial" w:hAnsi="Arial" w:cs="Arial"/>
                <w:sz w:val="20"/>
              </w:rPr>
              <w:t>.</w:t>
            </w:r>
            <w:r w:rsidR="00AB7805">
              <w:rPr>
                <w:rFonts w:ascii="Arial" w:hAnsi="Arial" w:cs="Arial"/>
                <w:sz w:val="20"/>
              </w:rPr>
              <w:t>6</w:t>
            </w:r>
          </w:p>
        </w:tc>
        <w:tc>
          <w:tcPr>
            <w:tcW w:w="990" w:type="dxa"/>
          </w:tcPr>
          <w:p w:rsidR="00E96BFD" w:rsidRDefault="00182FF1" w:rsidP="00C007ED">
            <w:pPr>
              <w:rPr>
                <w:rFonts w:ascii="Arial" w:hAnsi="Arial" w:cs="Arial"/>
                <w:sz w:val="20"/>
              </w:rPr>
            </w:pPr>
            <w:r>
              <w:rPr>
                <w:rFonts w:ascii="Arial" w:hAnsi="Arial" w:cs="Arial"/>
                <w:sz w:val="20"/>
              </w:rPr>
              <w:t>160.37</w:t>
            </w:r>
          </w:p>
        </w:tc>
        <w:tc>
          <w:tcPr>
            <w:tcW w:w="2430" w:type="dxa"/>
          </w:tcPr>
          <w:p w:rsidR="00E96BFD" w:rsidRPr="00CB057E" w:rsidRDefault="00913C12" w:rsidP="00C007ED">
            <w:pPr>
              <w:rPr>
                <w:rFonts w:ascii="Arial" w:hAnsi="Arial" w:cs="Arial"/>
                <w:sz w:val="20"/>
                <w:lang w:val="en-US"/>
              </w:rPr>
            </w:pPr>
            <w:r>
              <w:rPr>
                <w:rFonts w:ascii="Calibri" w:hAnsi="Calibri" w:cs="Arial"/>
              </w:rPr>
              <w:t>Eqn (26-17</w:t>
            </w:r>
            <w:r w:rsidR="00AC59C4" w:rsidRPr="00AC59C4">
              <w:rPr>
                <w:rFonts w:ascii="Calibri" w:hAnsi="Calibri" w:cs="Arial"/>
              </w:rPr>
              <w:t>) is not completely right, RL-SIG should have different polarity value p_1 (not p_0) on top of pilot sequence applied on pilot tones</w:t>
            </w:r>
          </w:p>
        </w:tc>
        <w:tc>
          <w:tcPr>
            <w:tcW w:w="1710" w:type="dxa"/>
          </w:tcPr>
          <w:p w:rsidR="00E96BFD" w:rsidRDefault="00AC59C4" w:rsidP="00C007ED">
            <w:pPr>
              <w:rPr>
                <w:rFonts w:ascii="Arial" w:hAnsi="Arial" w:cs="Arial"/>
                <w:sz w:val="20"/>
                <w:lang w:val="en-US" w:eastAsia="zh-CN"/>
              </w:rPr>
            </w:pPr>
            <w:r>
              <w:rPr>
                <w:rFonts w:ascii="Arial" w:hAnsi="Arial" w:cs="Arial"/>
                <w:sz w:val="20"/>
              </w:rPr>
              <w:t>Add statement or new equation</w:t>
            </w:r>
          </w:p>
          <w:p w:rsidR="00E96BFD" w:rsidRPr="00CB057E" w:rsidRDefault="00E96BFD" w:rsidP="00C007ED">
            <w:pPr>
              <w:rPr>
                <w:rFonts w:ascii="Arial" w:hAnsi="Arial" w:cs="Arial"/>
                <w:sz w:val="20"/>
                <w:lang w:val="en-US"/>
              </w:rPr>
            </w:pPr>
          </w:p>
        </w:tc>
        <w:tc>
          <w:tcPr>
            <w:tcW w:w="1710" w:type="dxa"/>
          </w:tcPr>
          <w:p w:rsidR="00E96BFD" w:rsidRDefault="00E96BFD" w:rsidP="00C007ED">
            <w:pPr>
              <w:rPr>
                <w:rFonts w:ascii="Arial" w:hAnsi="Arial" w:cs="Arial"/>
                <w:sz w:val="20"/>
                <w:lang w:val="en-US" w:eastAsia="zh-CN"/>
              </w:rPr>
            </w:pPr>
            <w:r w:rsidRPr="00BC4764">
              <w:rPr>
                <w:rFonts w:ascii="Arial" w:hAnsi="Arial" w:cs="Arial"/>
                <w:b/>
                <w:sz w:val="20"/>
                <w:lang w:val="en-US" w:eastAsia="zh-CN"/>
              </w:rPr>
              <w:t>Re</w:t>
            </w:r>
            <w:r w:rsidR="0068298F">
              <w:rPr>
                <w:rFonts w:ascii="Arial" w:hAnsi="Arial" w:cs="Arial"/>
                <w:b/>
                <w:sz w:val="20"/>
                <w:lang w:val="en-US" w:eastAsia="zh-CN"/>
              </w:rPr>
              <w:t>vise</w:t>
            </w:r>
            <w:r>
              <w:rPr>
                <w:rFonts w:ascii="Arial" w:hAnsi="Arial" w:cs="Arial"/>
                <w:b/>
                <w:sz w:val="20"/>
                <w:lang w:val="en-US" w:eastAsia="zh-CN"/>
              </w:rPr>
              <w:t>d</w:t>
            </w:r>
            <w:r w:rsidRPr="00BC4764">
              <w:rPr>
                <w:rFonts w:ascii="Arial" w:hAnsi="Arial" w:cs="Arial"/>
                <w:b/>
                <w:sz w:val="20"/>
                <w:lang w:val="en-US" w:eastAsia="zh-CN"/>
              </w:rPr>
              <w:t>.</w:t>
            </w:r>
          </w:p>
          <w:p w:rsidR="00E96BFD" w:rsidRPr="001A32CC" w:rsidRDefault="00F25BCE" w:rsidP="00716605">
            <w:pPr>
              <w:rPr>
                <w:rFonts w:ascii="Arial" w:hAnsi="Arial" w:cs="Arial"/>
                <w:sz w:val="20"/>
                <w:lang w:val="en-US" w:eastAsia="zh-CN"/>
              </w:rPr>
            </w:pPr>
            <w:r>
              <w:rPr>
                <w:rFonts w:ascii="Arial" w:hAnsi="Arial" w:cs="Arial"/>
                <w:sz w:val="20"/>
                <w:lang w:eastAsia="zh-CN"/>
              </w:rPr>
              <w:t>Change to</w:t>
            </w:r>
            <w:r w:rsidR="002273AF">
              <w:rPr>
                <w:rFonts w:ascii="Arial" w:hAnsi="Arial" w:cs="Arial"/>
                <w:sz w:val="20"/>
                <w:lang w:eastAsia="zh-CN"/>
              </w:rPr>
              <w:t xml:space="preserve"> as in the resolution of CID294</w:t>
            </w:r>
            <w:r>
              <w:rPr>
                <w:rFonts w:ascii="Arial" w:hAnsi="Arial" w:cs="Arial"/>
                <w:sz w:val="20"/>
                <w:lang w:eastAsia="zh-CN"/>
              </w:rPr>
              <w:t xml:space="preserve"> in doc IEEE802.11-16/</w:t>
            </w:r>
            <w:r w:rsidR="002E4EF9">
              <w:rPr>
                <w:rFonts w:ascii="Arial" w:hAnsi="Arial" w:cs="Arial"/>
                <w:sz w:val="20"/>
                <w:lang w:eastAsia="zh-CN"/>
              </w:rPr>
              <w:t>1137r</w:t>
            </w:r>
            <w:r w:rsidR="00977B3D">
              <w:rPr>
                <w:rFonts w:ascii="Arial" w:hAnsi="Arial" w:cs="Arial"/>
                <w:sz w:val="20"/>
                <w:lang w:eastAsia="zh-CN"/>
              </w:rPr>
              <w:t>3</w:t>
            </w:r>
            <w:r w:rsidR="00160AF5">
              <w:rPr>
                <w:rFonts w:ascii="Arial" w:hAnsi="Arial" w:cs="Arial"/>
                <w:sz w:val="20"/>
                <w:lang w:val="en-US" w:eastAsia="zh-CN"/>
              </w:rPr>
              <w:t>.</w:t>
            </w:r>
          </w:p>
        </w:tc>
      </w:tr>
    </w:tbl>
    <w:p w:rsidR="004228B2" w:rsidRDefault="004228B2" w:rsidP="004228B2">
      <w:pPr>
        <w:pStyle w:val="ListParagraph"/>
        <w:autoSpaceDE w:val="0"/>
        <w:autoSpaceDN w:val="0"/>
        <w:adjustRightInd w:val="0"/>
        <w:ind w:left="360"/>
        <w:rPr>
          <w:color w:val="000000"/>
          <w:sz w:val="20"/>
          <w:lang w:eastAsia="zh-CN"/>
        </w:rPr>
      </w:pPr>
    </w:p>
    <w:p w:rsidR="002F720A" w:rsidRPr="00271A96" w:rsidRDefault="002F720A" w:rsidP="002F720A">
      <w:pPr>
        <w:autoSpaceDE w:val="0"/>
        <w:autoSpaceDN w:val="0"/>
        <w:adjustRightInd w:val="0"/>
        <w:rPr>
          <w:color w:val="000000"/>
          <w:sz w:val="24"/>
          <w:szCs w:val="24"/>
          <w:lang w:val="en-US" w:eastAsia="zh-CN"/>
        </w:rPr>
      </w:pPr>
      <w:r w:rsidRPr="00271A96">
        <w:rPr>
          <w:sz w:val="24"/>
          <w:szCs w:val="24"/>
          <w:highlight w:val="yellow"/>
          <w:lang w:eastAsia="zh-CN"/>
        </w:rPr>
        <w:t xml:space="preserve">ax </w:t>
      </w:r>
      <w:r w:rsidRPr="00271A96">
        <w:rPr>
          <w:sz w:val="24"/>
          <w:szCs w:val="24"/>
          <w:highlight w:val="yellow"/>
        </w:rPr>
        <w:t xml:space="preserve">editor: please make the following changes in </w:t>
      </w:r>
      <w:r w:rsidR="00C05A64">
        <w:rPr>
          <w:sz w:val="24"/>
          <w:szCs w:val="24"/>
          <w:highlight w:val="yellow"/>
        </w:rPr>
        <w:t xml:space="preserve">D0.4 </w:t>
      </w:r>
      <w:r w:rsidRPr="00271A96">
        <w:rPr>
          <w:i/>
          <w:sz w:val="24"/>
          <w:szCs w:val="24"/>
          <w:highlight w:val="yellow"/>
        </w:rPr>
        <w:t xml:space="preserve">Clause </w:t>
      </w:r>
      <w:r w:rsidR="00C05A64">
        <w:rPr>
          <w:i/>
          <w:sz w:val="24"/>
          <w:szCs w:val="24"/>
          <w:highlight w:val="yellow"/>
          <w:lang w:eastAsia="zh-CN"/>
        </w:rPr>
        <w:t>26.3.10.6</w:t>
      </w:r>
      <w:r w:rsidRPr="00271A96">
        <w:rPr>
          <w:sz w:val="24"/>
          <w:szCs w:val="24"/>
          <w:highlight w:val="yellow"/>
        </w:rPr>
        <w:t>:</w:t>
      </w:r>
    </w:p>
    <w:p w:rsidR="002F720A" w:rsidRPr="00271A96" w:rsidRDefault="002F720A" w:rsidP="002F720A">
      <w:pPr>
        <w:autoSpaceDE w:val="0"/>
        <w:autoSpaceDN w:val="0"/>
        <w:adjustRightInd w:val="0"/>
        <w:rPr>
          <w:sz w:val="24"/>
          <w:szCs w:val="24"/>
          <w:lang w:val="en-US" w:eastAsia="zh-CN"/>
        </w:rPr>
      </w:pPr>
    </w:p>
    <w:p w:rsidR="001B60A1" w:rsidRDefault="002F720A" w:rsidP="00AA2194">
      <w:pPr>
        <w:pStyle w:val="BodyText"/>
        <w:numPr>
          <w:ilvl w:val="0"/>
          <w:numId w:val="38"/>
        </w:numPr>
      </w:pPr>
      <w:r>
        <w:rPr>
          <w:sz w:val="24"/>
          <w:szCs w:val="24"/>
          <w:highlight w:val="yellow"/>
          <w:lang w:eastAsia="zh-CN"/>
        </w:rPr>
        <w:t>On P106L17 (CID #294</w:t>
      </w:r>
      <w:r w:rsidRPr="00D47758">
        <w:rPr>
          <w:sz w:val="24"/>
          <w:szCs w:val="24"/>
          <w:highlight w:val="yellow"/>
          <w:lang w:eastAsia="zh-CN"/>
        </w:rPr>
        <w:t>):</w:t>
      </w:r>
      <w:r w:rsidR="001B60A1" w:rsidRPr="001B60A1">
        <w:t xml:space="preserve"> </w:t>
      </w:r>
    </w:p>
    <w:p w:rsidR="00AA2194" w:rsidDel="00E9680B" w:rsidRDefault="00AA2194" w:rsidP="00AA2194">
      <w:pPr>
        <w:pStyle w:val="BodyText"/>
        <w:rPr>
          <w:del w:id="0" w:author="Yan(MSI) Zhang" w:date="2016-08-15T14:33:00Z"/>
        </w:rPr>
      </w:pPr>
      <w:del w:id="1" w:author="Yan(MSI) Zhang" w:date="2016-08-15T14:33:00Z">
        <w:r w:rsidDel="00E9680B">
          <w:delText xml:space="preserve">The time domain waveform of the RL-SIG field is generated by repeating the time domain waveform of the L-SIG field, as defined in </w:delText>
        </w:r>
        <w:r w:rsidDel="00E9680B">
          <w:fldChar w:fldCharType="begin"/>
        </w:r>
        <w:r w:rsidDel="00E9680B">
          <w:delInstrText xml:space="preserve"> REF _Ref438108904 \h  \* MERGEFORMAT </w:delInstrText>
        </w:r>
        <w:r w:rsidDel="00E9680B">
          <w:fldChar w:fldCharType="separate"/>
        </w:r>
        <w:r w:rsidDel="00E9680B">
          <w:delText>(</w:delText>
        </w:r>
        <w:r w:rsidDel="00E9680B">
          <w:rPr>
            <w:noProof/>
          </w:rPr>
          <w:delText>26</w:delText>
        </w:r>
        <w:r w:rsidDel="00E9680B">
          <w:rPr>
            <w:noProof/>
          </w:rPr>
          <w:noBreakHyphen/>
        </w:r>
      </w:del>
      <w:del w:id="2" w:author="Yan(MSI) Zhang" w:date="2016-09-12T15:29:00Z">
        <w:r w:rsidR="00595CF9" w:rsidDel="00595CF9">
          <w:rPr>
            <w:noProof/>
          </w:rPr>
          <w:delText>17</w:delText>
        </w:r>
      </w:del>
      <w:del w:id="3" w:author="Yan(MSI) Zhang" w:date="2016-08-15T14:33:00Z">
        <w:r w:rsidDel="00E9680B">
          <w:delText>)</w:delText>
        </w:r>
        <w:r w:rsidDel="00E9680B">
          <w:fldChar w:fldCharType="end"/>
        </w:r>
        <w:r w:rsidDel="00E9680B">
          <w:delText>.</w:delText>
        </w:r>
      </w:del>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895"/>
      </w:tblGrid>
      <w:tr w:rsidR="00AA2194" w:rsidDel="00E9680B" w:rsidTr="0055285D">
        <w:trPr>
          <w:del w:id="4" w:author="Yan(MSI) Zhang" w:date="2016-08-15T14:33:00Z"/>
        </w:trPr>
        <w:tc>
          <w:tcPr>
            <w:tcW w:w="8100" w:type="dxa"/>
          </w:tcPr>
          <w:p w:rsidR="00AA2194" w:rsidDel="00E9680B" w:rsidRDefault="00AA2194" w:rsidP="0055285D">
            <w:pPr>
              <w:pStyle w:val="Body"/>
              <w:rPr>
                <w:del w:id="5" w:author="Yan(MSI) Zhang" w:date="2016-08-15T14:33:00Z"/>
                <w:w w:val="100"/>
                <w:sz w:val="22"/>
              </w:rPr>
            </w:pPr>
            <w:del w:id="6" w:author="Yan(MSI) Zhang" w:date="2016-08-15T14:33:00Z">
              <w:r w:rsidRPr="004A193D" w:rsidDel="00E9680B">
                <w:rPr>
                  <w:w w:val="100"/>
                  <w:position w:val="-14"/>
                </w:rPr>
                <w:object w:dxaOrig="224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24pt" o:ole="">
                    <v:imagedata r:id="rId11" o:title=""/>
                  </v:shape>
                  <o:OLEObject Type="Embed" ProgID="Equation.DSMT4" ShapeID="_x0000_i1025" DrawAspect="Content" ObjectID="_1535242788" r:id="rId12"/>
                </w:object>
              </w:r>
            </w:del>
          </w:p>
        </w:tc>
        <w:tc>
          <w:tcPr>
            <w:tcW w:w="895" w:type="dxa"/>
            <w:vAlign w:val="center"/>
          </w:tcPr>
          <w:p w:rsidR="00AA2194" w:rsidRPr="00BB6AA8" w:rsidDel="00E9680B" w:rsidRDefault="00AA2194" w:rsidP="00595CF9">
            <w:pPr>
              <w:pStyle w:val="Caption"/>
              <w:rPr>
                <w:del w:id="7" w:author="Yan(MSI) Zhang" w:date="2016-08-15T14:33:00Z"/>
              </w:rPr>
            </w:pPr>
            <w:bookmarkStart w:id="8" w:name="_Ref438108904"/>
            <w:del w:id="9" w:author="Yan(MSI) Zhang" w:date="2016-08-15T14:33:00Z">
              <w:r w:rsidDel="00E9680B">
                <w:delText>(</w:delText>
              </w:r>
              <w:r w:rsidDel="00E9680B">
                <w:fldChar w:fldCharType="begin"/>
              </w:r>
              <w:r w:rsidDel="00E9680B">
                <w:delInstrText xml:space="preserve"> STYLEREF 1 \s </w:delInstrText>
              </w:r>
              <w:r w:rsidDel="00E9680B">
                <w:fldChar w:fldCharType="separate"/>
              </w:r>
              <w:r w:rsidDel="00E9680B">
                <w:rPr>
                  <w:noProof/>
                </w:rPr>
                <w:delText>26</w:delText>
              </w:r>
              <w:r w:rsidDel="00E9680B">
                <w:fldChar w:fldCharType="end"/>
              </w:r>
              <w:r w:rsidDel="00E9680B">
                <w:noBreakHyphen/>
              </w:r>
            </w:del>
            <w:del w:id="10" w:author="Yan(MSI) Zhang" w:date="2016-09-12T15:29:00Z">
              <w:r w:rsidR="00595CF9" w:rsidDel="00595CF9">
                <w:delText>17</w:delText>
              </w:r>
            </w:del>
            <w:del w:id="11" w:author="Yan(MSI) Zhang" w:date="2016-08-15T14:33:00Z">
              <w:r w:rsidDel="00E9680B">
                <w:delText>)</w:delText>
              </w:r>
              <w:bookmarkEnd w:id="8"/>
            </w:del>
          </w:p>
        </w:tc>
      </w:tr>
    </w:tbl>
    <w:p w:rsidR="00AA2194" w:rsidRDefault="00AA2194" w:rsidP="005B3F4B">
      <w:pPr>
        <w:pStyle w:val="BodyText"/>
        <w:rPr>
          <w:ins w:id="12" w:author="Yan(MSI) Zhang" w:date="2016-08-15T14:33:00Z"/>
          <w:sz w:val="24"/>
          <w:szCs w:val="24"/>
          <w:lang w:eastAsia="zh-CN"/>
        </w:rPr>
      </w:pPr>
    </w:p>
    <w:p w:rsidR="00E9680B" w:rsidRDefault="00E9680B" w:rsidP="00E9680B">
      <w:pPr>
        <w:pStyle w:val="BodyText"/>
        <w:rPr>
          <w:ins w:id="13" w:author="Yan(MSI) Zhang" w:date="2016-08-15T14:33:00Z"/>
        </w:rPr>
      </w:pPr>
      <w:ins w:id="14" w:author="Yan(MSI) Zhang" w:date="2016-08-15T14:33:00Z">
        <w:r w:rsidRPr="007A636F">
          <w:t>If the TXVECTOR parameter BEAM_CHANGE is 1, t</w:t>
        </w:r>
        <w:r>
          <w:t xml:space="preserve">he time domain waveform of the RL-SIG field shall be as given by Equation </w:t>
        </w:r>
        <w:r>
          <w:fldChar w:fldCharType="begin"/>
        </w:r>
        <w:r>
          <w:instrText xml:space="preserve"> REF _Ref438108496 \h  \* MERGEFORMAT </w:instrText>
        </w:r>
      </w:ins>
      <w:ins w:id="15" w:author="Yan(MSI) Zhang" w:date="2016-08-15T14:33:00Z">
        <w:r>
          <w:fldChar w:fldCharType="separate"/>
        </w:r>
        <w:r>
          <w:t>(</w:t>
        </w:r>
        <w:r>
          <w:rPr>
            <w:noProof/>
          </w:rPr>
          <w:t>26</w:t>
        </w:r>
      </w:ins>
      <w:ins w:id="16" w:author="Yan(MSI) Zhang" w:date="2016-09-12T15:30:00Z">
        <w:r w:rsidR="0057388B">
          <w:rPr>
            <w:noProof/>
          </w:rPr>
          <w:t>-17</w:t>
        </w:r>
      </w:ins>
      <w:ins w:id="17" w:author="Yan(MSI) Zhang" w:date="2016-08-15T14:33:00Z">
        <w:r>
          <w:t>)</w:t>
        </w:r>
        <w:r>
          <w:fldChar w:fldCharType="end"/>
        </w:r>
        <w:r w:rsidRPr="007A636F">
          <w:t>.</w:t>
        </w:r>
      </w:ins>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9"/>
        <w:gridCol w:w="895"/>
      </w:tblGrid>
      <w:tr w:rsidR="00E9680B" w:rsidTr="0055285D">
        <w:trPr>
          <w:ins w:id="18" w:author="Yan(MSI) Zhang" w:date="2016-08-15T14:33:00Z"/>
        </w:trPr>
        <w:tc>
          <w:tcPr>
            <w:tcW w:w="8100" w:type="dxa"/>
          </w:tcPr>
          <w:p w:rsidR="00E9680B" w:rsidRDefault="00F07BA7" w:rsidP="0055285D">
            <w:pPr>
              <w:pStyle w:val="Body"/>
              <w:rPr>
                <w:ins w:id="19" w:author="Yan(MSI) Zhang" w:date="2016-08-15T14:33:00Z"/>
                <w:w w:val="100"/>
                <w:sz w:val="22"/>
              </w:rPr>
            </w:pPr>
            <w:ins w:id="20" w:author="Yan(MSI) Zhang" w:date="2016-08-15T14:33:00Z">
              <w:r w:rsidRPr="003A4CCA">
                <w:rPr>
                  <w:w w:val="100"/>
                  <w:position w:val="-84"/>
                </w:rPr>
                <w:object w:dxaOrig="8680" w:dyaOrig="1800">
                  <v:shape id="_x0000_i1038" type="#_x0000_t75" style="width:400.5pt;height:83.25pt" o:ole="">
                    <v:imagedata r:id="rId13" o:title=""/>
                  </v:shape>
                  <o:OLEObject Type="Embed" ProgID="Equation.DSMT4" ShapeID="_x0000_i1038" DrawAspect="Content" ObjectID="_1535242789" r:id="rId14"/>
                </w:object>
              </w:r>
            </w:ins>
          </w:p>
        </w:tc>
        <w:tc>
          <w:tcPr>
            <w:tcW w:w="895" w:type="dxa"/>
            <w:vAlign w:val="center"/>
          </w:tcPr>
          <w:p w:rsidR="00E9680B" w:rsidRPr="00BB6AA8" w:rsidRDefault="00E9680B" w:rsidP="009B0E0B">
            <w:pPr>
              <w:pStyle w:val="Caption"/>
              <w:rPr>
                <w:ins w:id="21" w:author="Yan(MSI) Zhang" w:date="2016-08-15T14:33:00Z"/>
              </w:rPr>
            </w:pPr>
            <w:bookmarkStart w:id="22" w:name="_Ref438108496"/>
            <w:ins w:id="23" w:author="Yan(MSI) Zhang" w:date="2016-08-15T14:33:00Z">
              <w:r>
                <w:t>(</w:t>
              </w:r>
              <w:r>
                <w:fldChar w:fldCharType="begin"/>
              </w:r>
              <w:r>
                <w:instrText xml:space="preserve"> STYLEREF 1 \s </w:instrText>
              </w:r>
              <w:r>
                <w:fldChar w:fldCharType="separate"/>
              </w:r>
              <w:r>
                <w:rPr>
                  <w:noProof/>
                </w:rPr>
                <w:t>26</w:t>
              </w:r>
              <w:r>
                <w:fldChar w:fldCharType="end"/>
              </w:r>
              <w:r>
                <w:noBreakHyphen/>
              </w:r>
            </w:ins>
            <w:ins w:id="24" w:author="Yan(MSI) Zhang" w:date="2016-09-12T15:30:00Z">
              <w:r w:rsidR="009B0E0B">
                <w:t>17</w:t>
              </w:r>
            </w:ins>
            <w:ins w:id="25" w:author="Yan(MSI) Zhang" w:date="2016-08-15T14:33:00Z">
              <w:r>
                <w:t>)</w:t>
              </w:r>
              <w:bookmarkEnd w:id="22"/>
            </w:ins>
          </w:p>
        </w:tc>
      </w:tr>
    </w:tbl>
    <w:p w:rsidR="00E9680B" w:rsidRDefault="00E9680B" w:rsidP="00E9680B">
      <w:pPr>
        <w:pStyle w:val="BodyText"/>
        <w:rPr>
          <w:ins w:id="26" w:author="Yan(MSI) Zhang" w:date="2016-08-15T14:34:00Z"/>
        </w:rPr>
      </w:pPr>
      <w:ins w:id="27" w:author="Yan(MSI) Zhang" w:date="2016-08-15T14:34:00Z">
        <w:r w:rsidRPr="00603E59">
          <w:t xml:space="preserve">If the TXVECTOR parameter BEAM_CHANGE is </w:t>
        </w:r>
      </w:ins>
      <w:ins w:id="28" w:author="Yan(MSI) Zhang" w:date="2016-09-12T15:32:00Z">
        <w:r w:rsidR="00AF16ED">
          <w:t>0,</w:t>
        </w:r>
      </w:ins>
      <w:ins w:id="29" w:author="Yan(MSI) Zhang" w:date="2016-08-15T14:34:00Z">
        <w:r w:rsidRPr="00603E59">
          <w:t xml:space="preserve"> the time domain waveform of the </w:t>
        </w:r>
      </w:ins>
      <w:ins w:id="30" w:author="Yan(MSI) Zhang" w:date="2016-08-15T14:35:00Z">
        <w:r>
          <w:t>R</w:t>
        </w:r>
      </w:ins>
      <w:ins w:id="31" w:author="Yan(MSI) Zhang" w:date="2016-08-15T14:34:00Z">
        <w:r w:rsidRPr="00603E59">
          <w:t xml:space="preserve">L-SIG field shall be as given by Equation </w:t>
        </w:r>
        <w:r>
          <w:fldChar w:fldCharType="begin"/>
        </w:r>
        <w:r>
          <w:instrText xml:space="preserve"> REF _Ref438108519 \h </w:instrText>
        </w:r>
      </w:ins>
      <w:ins w:id="32" w:author="Yan(MSI) Zhang" w:date="2016-08-15T14:34:00Z">
        <w:r>
          <w:fldChar w:fldCharType="separate"/>
        </w:r>
        <w:r>
          <w:t>(</w:t>
        </w:r>
        <w:r>
          <w:rPr>
            <w:noProof/>
          </w:rPr>
          <w:t>26</w:t>
        </w:r>
        <w:r>
          <w:noBreakHyphen/>
        </w:r>
        <w:r w:rsidR="004B666F">
          <w:rPr>
            <w:noProof/>
          </w:rPr>
          <w:t>18</w:t>
        </w:r>
        <w:r>
          <w:t>)</w:t>
        </w:r>
        <w:r>
          <w:fldChar w:fldCharType="end"/>
        </w:r>
        <w:r w:rsidRPr="00603E59">
          <w:t>.</w:t>
        </w:r>
      </w:ins>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1"/>
        <w:gridCol w:w="872"/>
      </w:tblGrid>
      <w:tr w:rsidR="00E9680B" w:rsidTr="0055285D">
        <w:trPr>
          <w:ins w:id="33" w:author="Yan(MSI) Zhang" w:date="2016-08-15T14:34:00Z"/>
        </w:trPr>
        <w:tc>
          <w:tcPr>
            <w:tcW w:w="8133" w:type="dxa"/>
          </w:tcPr>
          <w:p w:rsidR="00E9680B" w:rsidRDefault="00F07BA7" w:rsidP="0055285D">
            <w:pPr>
              <w:pStyle w:val="Body"/>
              <w:rPr>
                <w:ins w:id="34" w:author="Yan(MSI) Zhang" w:date="2016-08-15T14:34:00Z"/>
                <w:w w:val="100"/>
                <w:sz w:val="22"/>
              </w:rPr>
            </w:pPr>
            <w:ins w:id="35" w:author="Yan(MSI) Zhang" w:date="2016-08-15T14:34:00Z">
              <w:r w:rsidRPr="00961971">
                <w:rPr>
                  <w:w w:val="100"/>
                  <w:position w:val="-92"/>
                </w:rPr>
                <w:object w:dxaOrig="9520" w:dyaOrig="1960">
                  <v:shape id="_x0000_i1039" type="#_x0000_t75" style="width:402pt;height:82.5pt" o:ole="">
                    <v:imagedata r:id="rId15" o:title=""/>
                  </v:shape>
                  <o:OLEObject Type="Embed" ProgID="Equation.DSMT4" ShapeID="_x0000_i1039" DrawAspect="Content" ObjectID="_1535242790" r:id="rId16"/>
                </w:object>
              </w:r>
            </w:ins>
          </w:p>
        </w:tc>
        <w:tc>
          <w:tcPr>
            <w:tcW w:w="872" w:type="dxa"/>
            <w:vAlign w:val="center"/>
          </w:tcPr>
          <w:p w:rsidR="00E9680B" w:rsidRPr="00BB6AA8" w:rsidRDefault="00E9680B" w:rsidP="00E9680B">
            <w:pPr>
              <w:pStyle w:val="Caption"/>
              <w:rPr>
                <w:ins w:id="36" w:author="Yan(MSI) Zhang" w:date="2016-08-15T14:34:00Z"/>
              </w:rPr>
            </w:pPr>
            <w:bookmarkStart w:id="37" w:name="_Ref438108519"/>
            <w:ins w:id="38" w:author="Yan(MSI) Zhang" w:date="2016-08-15T14:34:00Z">
              <w:r>
                <w:t>(</w:t>
              </w:r>
              <w:r>
                <w:fldChar w:fldCharType="begin"/>
              </w:r>
              <w:r>
                <w:instrText xml:space="preserve"> STYLEREF 1 \s </w:instrText>
              </w:r>
              <w:r>
                <w:fldChar w:fldCharType="separate"/>
              </w:r>
              <w:r>
                <w:rPr>
                  <w:noProof/>
                </w:rPr>
                <w:t>26</w:t>
              </w:r>
              <w:r>
                <w:fldChar w:fldCharType="end"/>
              </w:r>
              <w:r>
                <w:noBreakHyphen/>
              </w:r>
            </w:ins>
            <w:ins w:id="39" w:author="Yan(MSI) Zhang" w:date="2016-08-15T14:35:00Z">
              <w:r w:rsidR="00DC5892">
                <w:t>18</w:t>
              </w:r>
            </w:ins>
            <w:ins w:id="40" w:author="Yan(MSI) Zhang" w:date="2016-08-15T14:34:00Z">
              <w:r>
                <w:t>)</w:t>
              </w:r>
              <w:bookmarkEnd w:id="37"/>
            </w:ins>
          </w:p>
        </w:tc>
      </w:tr>
    </w:tbl>
    <w:p w:rsidR="00E9680B" w:rsidRPr="00D47758" w:rsidRDefault="00E9680B" w:rsidP="005B3F4B">
      <w:pPr>
        <w:pStyle w:val="BodyText"/>
        <w:rPr>
          <w:sz w:val="24"/>
          <w:szCs w:val="24"/>
          <w:lang w:eastAsia="zh-CN"/>
        </w:rPr>
      </w:pPr>
    </w:p>
    <w:p w:rsidR="002F720A" w:rsidRPr="00552014" w:rsidRDefault="002F720A" w:rsidP="004228B2">
      <w:pPr>
        <w:pStyle w:val="ListParagraph"/>
        <w:autoSpaceDE w:val="0"/>
        <w:autoSpaceDN w:val="0"/>
        <w:adjustRightInd w:val="0"/>
        <w:ind w:left="360"/>
        <w:rPr>
          <w:color w:val="000000"/>
          <w:sz w:val="20"/>
          <w:lang w:eastAsia="zh-CN"/>
        </w:rPr>
      </w:pPr>
    </w:p>
    <w:p w:rsidR="004F6D6E" w:rsidRDefault="004F6D6E" w:rsidP="004F6D6E">
      <w:pPr>
        <w:autoSpaceDE w:val="0"/>
        <w:autoSpaceDN w:val="0"/>
        <w:adjustRightInd w:val="0"/>
        <w:rPr>
          <w:sz w:val="2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440"/>
        <w:gridCol w:w="900"/>
        <w:gridCol w:w="900"/>
        <w:gridCol w:w="2430"/>
        <w:gridCol w:w="1710"/>
        <w:gridCol w:w="1710"/>
      </w:tblGrid>
      <w:tr w:rsidR="004F6D6E" w:rsidRPr="00FA777D" w:rsidTr="00A76949">
        <w:tc>
          <w:tcPr>
            <w:tcW w:w="720" w:type="dxa"/>
          </w:tcPr>
          <w:p w:rsidR="004F6D6E" w:rsidRPr="00FA777D" w:rsidRDefault="004F6D6E" w:rsidP="00A76949">
            <w:pPr>
              <w:rPr>
                <w:rFonts w:ascii="Calibri" w:hAnsi="Calibri"/>
                <w:szCs w:val="22"/>
                <w:lang w:eastAsia="zh-CN"/>
              </w:rPr>
            </w:pPr>
            <w:r w:rsidRPr="00FA777D">
              <w:rPr>
                <w:rFonts w:ascii="Calibri" w:hAnsi="Calibri"/>
                <w:szCs w:val="22"/>
              </w:rPr>
              <w:t>CID</w:t>
            </w:r>
          </w:p>
        </w:tc>
        <w:tc>
          <w:tcPr>
            <w:tcW w:w="1440" w:type="dxa"/>
          </w:tcPr>
          <w:p w:rsidR="004F6D6E" w:rsidRPr="00FA777D" w:rsidRDefault="004F6D6E" w:rsidP="00A76949">
            <w:pPr>
              <w:rPr>
                <w:rFonts w:ascii="Calibri" w:hAnsi="Calibri" w:cs="Arial"/>
                <w:szCs w:val="22"/>
              </w:rPr>
            </w:pPr>
            <w:r w:rsidRPr="00FA777D">
              <w:rPr>
                <w:rFonts w:ascii="Calibri" w:hAnsi="Calibri" w:cs="Arial"/>
                <w:szCs w:val="22"/>
              </w:rPr>
              <w:t>Commenter</w:t>
            </w:r>
          </w:p>
        </w:tc>
        <w:tc>
          <w:tcPr>
            <w:tcW w:w="900" w:type="dxa"/>
          </w:tcPr>
          <w:p w:rsidR="004F6D6E" w:rsidRPr="00FA777D" w:rsidRDefault="004F6D6E" w:rsidP="00A76949">
            <w:pPr>
              <w:rPr>
                <w:rFonts w:ascii="Calibri" w:hAnsi="Calibri"/>
                <w:szCs w:val="22"/>
              </w:rPr>
            </w:pPr>
            <w:r w:rsidRPr="00FA777D">
              <w:rPr>
                <w:rFonts w:ascii="Calibri" w:hAnsi="Calibri"/>
                <w:szCs w:val="22"/>
              </w:rPr>
              <w:t>Section</w:t>
            </w:r>
          </w:p>
        </w:tc>
        <w:tc>
          <w:tcPr>
            <w:tcW w:w="900" w:type="dxa"/>
          </w:tcPr>
          <w:p w:rsidR="004F6D6E" w:rsidRPr="00FA777D" w:rsidRDefault="004F6D6E" w:rsidP="00A76949">
            <w:pPr>
              <w:rPr>
                <w:rFonts w:ascii="Calibri" w:hAnsi="Calibri"/>
                <w:szCs w:val="22"/>
              </w:rPr>
            </w:pPr>
            <w:r w:rsidRPr="00FA777D">
              <w:rPr>
                <w:rFonts w:ascii="Calibri" w:hAnsi="Calibri"/>
                <w:szCs w:val="22"/>
              </w:rPr>
              <w:t>Page</w:t>
            </w:r>
          </w:p>
        </w:tc>
        <w:tc>
          <w:tcPr>
            <w:tcW w:w="2430" w:type="dxa"/>
          </w:tcPr>
          <w:p w:rsidR="004F6D6E" w:rsidRPr="00FA777D" w:rsidRDefault="004F6D6E" w:rsidP="00A76949">
            <w:pPr>
              <w:rPr>
                <w:rFonts w:ascii="Calibri" w:hAnsi="Calibri" w:cs="Arial"/>
                <w:szCs w:val="22"/>
                <w:lang w:eastAsia="zh-CN"/>
              </w:rPr>
            </w:pPr>
            <w:r w:rsidRPr="00FA777D">
              <w:rPr>
                <w:rFonts w:ascii="Calibri" w:hAnsi="Calibri" w:cs="Arial" w:hint="eastAsia"/>
                <w:szCs w:val="22"/>
                <w:lang w:eastAsia="zh-CN"/>
              </w:rPr>
              <w:t>Comment</w:t>
            </w:r>
          </w:p>
        </w:tc>
        <w:tc>
          <w:tcPr>
            <w:tcW w:w="1710" w:type="dxa"/>
          </w:tcPr>
          <w:p w:rsidR="004F6D6E" w:rsidRPr="00FA777D" w:rsidRDefault="004F6D6E" w:rsidP="00A76949">
            <w:pPr>
              <w:rPr>
                <w:rFonts w:ascii="Calibri" w:hAnsi="Calibri" w:cs="Arial"/>
                <w:szCs w:val="22"/>
              </w:rPr>
            </w:pPr>
            <w:r w:rsidRPr="00FA777D">
              <w:rPr>
                <w:rFonts w:ascii="Calibri" w:hAnsi="Calibri" w:cs="Arial" w:hint="eastAsia"/>
                <w:szCs w:val="22"/>
                <w:lang w:eastAsia="zh-CN"/>
              </w:rPr>
              <w:t>Proposed Change</w:t>
            </w:r>
          </w:p>
        </w:tc>
        <w:tc>
          <w:tcPr>
            <w:tcW w:w="1710" w:type="dxa"/>
          </w:tcPr>
          <w:p w:rsidR="004F6D6E" w:rsidRPr="00FA777D" w:rsidRDefault="004F6D6E" w:rsidP="00A76949">
            <w:pPr>
              <w:rPr>
                <w:rFonts w:ascii="Calibri" w:hAnsi="Calibri" w:cs="Arial"/>
                <w:szCs w:val="22"/>
              </w:rPr>
            </w:pPr>
            <w:r w:rsidRPr="00FA777D">
              <w:rPr>
                <w:rFonts w:ascii="Calibri" w:hAnsi="Calibri" w:cs="Arial" w:hint="eastAsia"/>
                <w:szCs w:val="22"/>
                <w:lang w:eastAsia="zh-CN"/>
              </w:rPr>
              <w:t>Resolution</w:t>
            </w:r>
          </w:p>
        </w:tc>
      </w:tr>
      <w:tr w:rsidR="004F6D6E" w:rsidTr="00A76949">
        <w:tc>
          <w:tcPr>
            <w:tcW w:w="720" w:type="dxa"/>
          </w:tcPr>
          <w:p w:rsidR="004F6D6E" w:rsidRDefault="0052147D" w:rsidP="00A76949">
            <w:pPr>
              <w:jc w:val="right"/>
              <w:rPr>
                <w:rFonts w:ascii="Arial" w:hAnsi="Arial" w:cs="Arial"/>
                <w:color w:val="000000"/>
                <w:sz w:val="20"/>
                <w:lang w:eastAsia="zh-CN"/>
              </w:rPr>
            </w:pPr>
            <w:r>
              <w:rPr>
                <w:rFonts w:ascii="Arial" w:hAnsi="Arial" w:cs="Arial"/>
                <w:color w:val="000000"/>
                <w:sz w:val="20"/>
                <w:lang w:eastAsia="zh-CN"/>
              </w:rPr>
              <w:t>1099</w:t>
            </w:r>
          </w:p>
          <w:p w:rsidR="004F6D6E" w:rsidRPr="001A32CC" w:rsidRDefault="004F6D6E" w:rsidP="00A76949">
            <w:pPr>
              <w:rPr>
                <w:rFonts w:ascii="Arial" w:hAnsi="Arial" w:cs="Arial"/>
                <w:sz w:val="20"/>
                <w:lang w:eastAsia="zh-CN"/>
              </w:rPr>
            </w:pPr>
          </w:p>
        </w:tc>
        <w:tc>
          <w:tcPr>
            <w:tcW w:w="1440" w:type="dxa"/>
          </w:tcPr>
          <w:p w:rsidR="004F6D6E" w:rsidRPr="00F70034" w:rsidRDefault="00DA0A17" w:rsidP="00A76949">
            <w:pPr>
              <w:rPr>
                <w:rFonts w:ascii="Arial" w:hAnsi="Arial" w:cs="Arial"/>
                <w:sz w:val="20"/>
              </w:rPr>
            </w:pPr>
            <w:r w:rsidRPr="00DA0A17">
              <w:rPr>
                <w:rFonts w:ascii="Arial" w:hAnsi="Arial" w:cs="Arial"/>
                <w:sz w:val="20"/>
              </w:rPr>
              <w:t>Koichi Ishihara</w:t>
            </w:r>
          </w:p>
        </w:tc>
        <w:tc>
          <w:tcPr>
            <w:tcW w:w="900" w:type="dxa"/>
          </w:tcPr>
          <w:p w:rsidR="004F6D6E" w:rsidRDefault="00451174" w:rsidP="00A76949">
            <w:pPr>
              <w:rPr>
                <w:rFonts w:ascii="Arial" w:hAnsi="Arial" w:cs="Arial"/>
                <w:sz w:val="20"/>
              </w:rPr>
            </w:pPr>
            <w:r>
              <w:rPr>
                <w:rFonts w:ascii="Arial" w:hAnsi="Arial" w:cs="Arial"/>
                <w:sz w:val="20"/>
              </w:rPr>
              <w:t>26.3.10</w:t>
            </w:r>
            <w:r w:rsidR="002F622D" w:rsidRPr="002F622D">
              <w:rPr>
                <w:rFonts w:ascii="Arial" w:hAnsi="Arial" w:cs="Arial"/>
                <w:sz w:val="20"/>
              </w:rPr>
              <w:t>.7.4</w:t>
            </w:r>
          </w:p>
        </w:tc>
        <w:tc>
          <w:tcPr>
            <w:tcW w:w="900" w:type="dxa"/>
          </w:tcPr>
          <w:p w:rsidR="004F6D6E" w:rsidRDefault="00312A49" w:rsidP="00A76949">
            <w:pPr>
              <w:rPr>
                <w:rFonts w:ascii="Arial" w:hAnsi="Arial" w:cs="Arial"/>
                <w:sz w:val="20"/>
              </w:rPr>
            </w:pPr>
            <w:r>
              <w:rPr>
                <w:rFonts w:ascii="Arial" w:hAnsi="Arial" w:cs="Arial"/>
                <w:sz w:val="20"/>
              </w:rPr>
              <w:t>16</w:t>
            </w:r>
            <w:r w:rsidR="00BD266A">
              <w:rPr>
                <w:rFonts w:ascii="Arial" w:hAnsi="Arial" w:cs="Arial"/>
                <w:sz w:val="20"/>
              </w:rPr>
              <w:t>9.5</w:t>
            </w:r>
            <w:r w:rsidR="00F708EC">
              <w:rPr>
                <w:rFonts w:ascii="Arial" w:hAnsi="Arial" w:cs="Arial"/>
                <w:sz w:val="20"/>
              </w:rPr>
              <w:t>2</w:t>
            </w:r>
          </w:p>
        </w:tc>
        <w:tc>
          <w:tcPr>
            <w:tcW w:w="2430" w:type="dxa"/>
          </w:tcPr>
          <w:p w:rsidR="004F6D6E" w:rsidRPr="00CB057E" w:rsidRDefault="00C96659" w:rsidP="00A76949">
            <w:pPr>
              <w:rPr>
                <w:rFonts w:ascii="Arial" w:hAnsi="Arial" w:cs="Arial"/>
                <w:sz w:val="20"/>
                <w:lang w:val="en-US"/>
              </w:rPr>
            </w:pPr>
            <w:r w:rsidRPr="00C96659">
              <w:rPr>
                <w:rFonts w:ascii="Calibri" w:hAnsi="Calibri" w:cs="Arial"/>
              </w:rPr>
              <w:t>There is no reference of N^Tone_HE-SIG-A.</w:t>
            </w:r>
          </w:p>
        </w:tc>
        <w:tc>
          <w:tcPr>
            <w:tcW w:w="1710" w:type="dxa"/>
          </w:tcPr>
          <w:p w:rsidR="00C96659" w:rsidRPr="00C96659" w:rsidRDefault="00C96659" w:rsidP="00C96659">
            <w:pPr>
              <w:rPr>
                <w:rFonts w:ascii="Arial" w:hAnsi="Arial" w:cs="Arial"/>
                <w:sz w:val="20"/>
              </w:rPr>
            </w:pPr>
            <w:r w:rsidRPr="00C96659">
              <w:rPr>
                <w:rFonts w:ascii="Arial" w:hAnsi="Arial" w:cs="Arial"/>
                <w:sz w:val="20"/>
              </w:rPr>
              <w:t>"N^Tone_HE-SIG-A" should be defined in Table 26-6 as follow:</w:t>
            </w:r>
          </w:p>
          <w:p w:rsidR="004F6D6E" w:rsidRPr="00CB057E" w:rsidRDefault="00C96659" w:rsidP="00C96659">
            <w:pPr>
              <w:rPr>
                <w:rFonts w:ascii="Arial" w:hAnsi="Arial" w:cs="Arial"/>
                <w:sz w:val="20"/>
                <w:lang w:val="en-US" w:eastAsia="zh-CN"/>
              </w:rPr>
            </w:pPr>
            <w:r w:rsidRPr="00C96659">
              <w:rPr>
                <w:rFonts w:ascii="Arial" w:hAnsi="Arial" w:cs="Arial"/>
                <w:sz w:val="20"/>
              </w:rPr>
              <w:lastRenderedPageBreak/>
              <w:t>"The number of OFDM symbols in the HE-SIG-A field"</w:t>
            </w:r>
          </w:p>
        </w:tc>
        <w:tc>
          <w:tcPr>
            <w:tcW w:w="1710" w:type="dxa"/>
          </w:tcPr>
          <w:p w:rsidR="009A6D98" w:rsidRDefault="00F03F63" w:rsidP="009A6D98">
            <w:pPr>
              <w:rPr>
                <w:rFonts w:ascii="Calibri" w:hAnsi="Calibri" w:cs="Arial"/>
                <w:b/>
                <w:szCs w:val="22"/>
                <w:lang w:eastAsia="zh-CN"/>
              </w:rPr>
            </w:pPr>
            <w:r>
              <w:rPr>
                <w:rFonts w:ascii="Calibri" w:hAnsi="Calibri" w:cs="Arial"/>
                <w:b/>
                <w:szCs w:val="22"/>
                <w:lang w:eastAsia="zh-CN"/>
              </w:rPr>
              <w:lastRenderedPageBreak/>
              <w:t>Rejected</w:t>
            </w:r>
            <w:r w:rsidR="009A6D98">
              <w:rPr>
                <w:rFonts w:ascii="Calibri" w:hAnsi="Calibri" w:cs="Arial"/>
                <w:b/>
                <w:szCs w:val="22"/>
                <w:lang w:eastAsia="zh-CN"/>
              </w:rPr>
              <w:t>.</w:t>
            </w:r>
          </w:p>
          <w:p w:rsidR="004F6D6E" w:rsidRPr="001A32CC" w:rsidRDefault="00F03F63" w:rsidP="00716605">
            <w:pPr>
              <w:rPr>
                <w:rFonts w:ascii="Arial" w:hAnsi="Arial" w:cs="Arial"/>
                <w:sz w:val="20"/>
                <w:lang w:val="en-US" w:eastAsia="zh-CN"/>
              </w:rPr>
            </w:pPr>
            <w:r>
              <w:rPr>
                <w:rFonts w:ascii="Arial" w:hAnsi="Arial" w:cs="Arial"/>
                <w:sz w:val="20"/>
                <w:lang w:eastAsia="zh-CN"/>
              </w:rPr>
              <w:t>It is resolved by resolution of CID#</w:t>
            </w:r>
            <w:r w:rsidR="009A4B65">
              <w:rPr>
                <w:rFonts w:ascii="Arial" w:hAnsi="Arial" w:cs="Arial"/>
                <w:sz w:val="20"/>
                <w:lang w:eastAsia="zh-CN"/>
              </w:rPr>
              <w:t>476.</w:t>
            </w:r>
          </w:p>
        </w:tc>
      </w:tr>
    </w:tbl>
    <w:p w:rsidR="004F6D6E" w:rsidRDefault="004F6D6E" w:rsidP="004F6D6E">
      <w:pPr>
        <w:autoSpaceDE w:val="0"/>
        <w:autoSpaceDN w:val="0"/>
        <w:adjustRightInd w:val="0"/>
        <w:rPr>
          <w:color w:val="000000"/>
          <w:sz w:val="20"/>
          <w:lang w:eastAsia="zh-CN"/>
        </w:rPr>
      </w:pPr>
    </w:p>
    <w:p w:rsidR="009917FB" w:rsidRDefault="009917FB" w:rsidP="004F6D6E">
      <w:pPr>
        <w:autoSpaceDE w:val="0"/>
        <w:autoSpaceDN w:val="0"/>
        <w:adjustRightInd w:val="0"/>
        <w:rPr>
          <w:sz w:val="20"/>
          <w:lang w:eastAsia="zh-CN"/>
        </w:rPr>
      </w:pPr>
    </w:p>
    <w:p w:rsidR="00CA4ABA" w:rsidRDefault="00CA4ABA" w:rsidP="00CA4ABA">
      <w:pPr>
        <w:rPr>
          <w:lang w:val="en-US"/>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CA4ABA" w:rsidRPr="00FA777D" w:rsidTr="002F0E2B">
        <w:tc>
          <w:tcPr>
            <w:tcW w:w="720" w:type="dxa"/>
          </w:tcPr>
          <w:p w:rsidR="00CA4ABA" w:rsidRPr="00FA777D" w:rsidRDefault="00CA4ABA" w:rsidP="002F0E2B">
            <w:pPr>
              <w:rPr>
                <w:rFonts w:ascii="Calibri" w:hAnsi="Calibri"/>
                <w:szCs w:val="22"/>
                <w:lang w:eastAsia="zh-CN"/>
              </w:rPr>
            </w:pPr>
            <w:r w:rsidRPr="00FA777D">
              <w:rPr>
                <w:rFonts w:ascii="Calibri" w:hAnsi="Calibri"/>
                <w:szCs w:val="22"/>
              </w:rPr>
              <w:t>CID</w:t>
            </w:r>
          </w:p>
        </w:tc>
        <w:tc>
          <w:tcPr>
            <w:tcW w:w="1350" w:type="dxa"/>
          </w:tcPr>
          <w:p w:rsidR="00CA4ABA" w:rsidRPr="00FA777D" w:rsidRDefault="00CA4ABA" w:rsidP="002F0E2B">
            <w:pPr>
              <w:rPr>
                <w:rFonts w:ascii="Calibri" w:hAnsi="Calibri" w:cs="Arial"/>
                <w:szCs w:val="22"/>
              </w:rPr>
            </w:pPr>
            <w:r w:rsidRPr="00FA777D">
              <w:rPr>
                <w:rFonts w:ascii="Calibri" w:hAnsi="Calibri" w:cs="Arial"/>
                <w:szCs w:val="22"/>
              </w:rPr>
              <w:t>Commenter</w:t>
            </w:r>
          </w:p>
        </w:tc>
        <w:tc>
          <w:tcPr>
            <w:tcW w:w="900" w:type="dxa"/>
          </w:tcPr>
          <w:p w:rsidR="00CA4ABA" w:rsidRPr="00FA777D" w:rsidRDefault="00CA4ABA" w:rsidP="002F0E2B">
            <w:pPr>
              <w:rPr>
                <w:rFonts w:ascii="Calibri" w:hAnsi="Calibri"/>
                <w:szCs w:val="22"/>
              </w:rPr>
            </w:pPr>
            <w:r w:rsidRPr="00FA777D">
              <w:rPr>
                <w:rFonts w:ascii="Calibri" w:hAnsi="Calibri"/>
                <w:szCs w:val="22"/>
              </w:rPr>
              <w:t>Section</w:t>
            </w:r>
          </w:p>
        </w:tc>
        <w:tc>
          <w:tcPr>
            <w:tcW w:w="990" w:type="dxa"/>
          </w:tcPr>
          <w:p w:rsidR="00CA4ABA" w:rsidRPr="00FA777D" w:rsidRDefault="00CA4ABA" w:rsidP="002F0E2B">
            <w:pPr>
              <w:rPr>
                <w:rFonts w:ascii="Calibri" w:hAnsi="Calibri"/>
                <w:szCs w:val="22"/>
              </w:rPr>
            </w:pPr>
            <w:r w:rsidRPr="00FA777D">
              <w:rPr>
                <w:rFonts w:ascii="Calibri" w:hAnsi="Calibri"/>
                <w:szCs w:val="22"/>
              </w:rPr>
              <w:t>Page</w:t>
            </w:r>
          </w:p>
        </w:tc>
        <w:tc>
          <w:tcPr>
            <w:tcW w:w="2430" w:type="dxa"/>
          </w:tcPr>
          <w:p w:rsidR="00CA4ABA" w:rsidRPr="00FA777D" w:rsidRDefault="00CA4ABA" w:rsidP="002F0E2B">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rsidR="00CA4ABA" w:rsidRPr="00FA777D" w:rsidRDefault="00CA4ABA" w:rsidP="002F0E2B">
            <w:pPr>
              <w:rPr>
                <w:rFonts w:ascii="Calibri" w:hAnsi="Calibri" w:cs="Arial"/>
                <w:szCs w:val="22"/>
              </w:rPr>
            </w:pPr>
            <w:r w:rsidRPr="00FA777D">
              <w:rPr>
                <w:rFonts w:ascii="Calibri" w:hAnsi="Calibri" w:cs="Arial" w:hint="eastAsia"/>
                <w:szCs w:val="22"/>
                <w:lang w:eastAsia="zh-CN"/>
              </w:rPr>
              <w:t>Proposed Change</w:t>
            </w:r>
          </w:p>
        </w:tc>
        <w:tc>
          <w:tcPr>
            <w:tcW w:w="1440" w:type="dxa"/>
          </w:tcPr>
          <w:p w:rsidR="00CA4ABA" w:rsidRPr="00FA777D" w:rsidRDefault="00CA4ABA" w:rsidP="002F0E2B">
            <w:pPr>
              <w:rPr>
                <w:rFonts w:ascii="Calibri" w:hAnsi="Calibri" w:cs="Arial"/>
                <w:szCs w:val="22"/>
              </w:rPr>
            </w:pPr>
            <w:r w:rsidRPr="00FA777D">
              <w:rPr>
                <w:rFonts w:ascii="Calibri" w:hAnsi="Calibri" w:cs="Arial" w:hint="eastAsia"/>
                <w:szCs w:val="22"/>
                <w:lang w:eastAsia="zh-CN"/>
              </w:rPr>
              <w:t>Resolution</w:t>
            </w:r>
          </w:p>
        </w:tc>
      </w:tr>
      <w:tr w:rsidR="00CA4ABA" w:rsidRPr="00FA777D" w:rsidTr="002F0E2B">
        <w:tc>
          <w:tcPr>
            <w:tcW w:w="720" w:type="dxa"/>
          </w:tcPr>
          <w:p w:rsidR="00CA4ABA" w:rsidRDefault="00750E17" w:rsidP="002F0E2B">
            <w:pPr>
              <w:rPr>
                <w:rFonts w:ascii="Calibri" w:hAnsi="Calibri"/>
                <w:szCs w:val="22"/>
              </w:rPr>
            </w:pPr>
            <w:r>
              <w:rPr>
                <w:rFonts w:ascii="Calibri" w:hAnsi="Calibri"/>
                <w:szCs w:val="22"/>
              </w:rPr>
              <w:t>1997</w:t>
            </w:r>
          </w:p>
        </w:tc>
        <w:tc>
          <w:tcPr>
            <w:tcW w:w="1350" w:type="dxa"/>
          </w:tcPr>
          <w:p w:rsidR="00CA4ABA" w:rsidRPr="00880E50" w:rsidRDefault="00CA4ABA" w:rsidP="002F0E2B">
            <w:pPr>
              <w:rPr>
                <w:rFonts w:ascii="Calibri" w:hAnsi="Calibri" w:cs="Arial"/>
                <w:szCs w:val="22"/>
                <w:lang w:val="en-US"/>
              </w:rPr>
            </w:pPr>
            <w:r w:rsidRPr="008062CB">
              <w:rPr>
                <w:rFonts w:ascii="Arial" w:hAnsi="Arial" w:cs="Arial"/>
                <w:sz w:val="20"/>
              </w:rPr>
              <w:t>Siguard Schelstraete</w:t>
            </w:r>
          </w:p>
        </w:tc>
        <w:tc>
          <w:tcPr>
            <w:tcW w:w="900" w:type="dxa"/>
          </w:tcPr>
          <w:p w:rsidR="00CA4ABA" w:rsidRDefault="000C6E48" w:rsidP="002F0E2B">
            <w:pPr>
              <w:rPr>
                <w:rFonts w:ascii="Calibri" w:hAnsi="Calibri"/>
                <w:szCs w:val="22"/>
              </w:rPr>
            </w:pPr>
            <w:r>
              <w:rPr>
                <w:rFonts w:ascii="Calibri" w:hAnsi="Calibri"/>
                <w:szCs w:val="22"/>
              </w:rPr>
              <w:t>26.3.10</w:t>
            </w:r>
            <w:r w:rsidR="00DD1FA0">
              <w:rPr>
                <w:rFonts w:ascii="Calibri" w:hAnsi="Calibri"/>
                <w:szCs w:val="22"/>
              </w:rPr>
              <w:t>.5</w:t>
            </w:r>
          </w:p>
        </w:tc>
        <w:tc>
          <w:tcPr>
            <w:tcW w:w="990" w:type="dxa"/>
          </w:tcPr>
          <w:p w:rsidR="00CA4ABA" w:rsidRDefault="003B0C1B" w:rsidP="002F0E2B">
            <w:pPr>
              <w:rPr>
                <w:rFonts w:ascii="Calibri" w:hAnsi="Calibri"/>
                <w:szCs w:val="22"/>
              </w:rPr>
            </w:pPr>
            <w:r>
              <w:rPr>
                <w:rFonts w:ascii="Calibri" w:hAnsi="Calibri"/>
                <w:szCs w:val="22"/>
              </w:rPr>
              <w:t>159.8</w:t>
            </w:r>
          </w:p>
        </w:tc>
        <w:tc>
          <w:tcPr>
            <w:tcW w:w="2430" w:type="dxa"/>
          </w:tcPr>
          <w:p w:rsidR="00CA4ABA" w:rsidRPr="00000B3B" w:rsidRDefault="001C309E" w:rsidP="002F0E2B">
            <w:pPr>
              <w:rPr>
                <w:rFonts w:ascii="Calibri" w:hAnsi="Calibri" w:cs="Arial"/>
                <w:sz w:val="24"/>
                <w:lang w:val="en-US" w:eastAsia="zh-CN"/>
              </w:rPr>
            </w:pPr>
            <w:r w:rsidRPr="001C309E">
              <w:rPr>
                <w:rFonts w:ascii="Calibri" w:hAnsi="Calibri" w:cs="Arial"/>
              </w:rPr>
              <w:t>unclear language</w:t>
            </w:r>
          </w:p>
        </w:tc>
        <w:tc>
          <w:tcPr>
            <w:tcW w:w="1980" w:type="dxa"/>
          </w:tcPr>
          <w:p w:rsidR="00CA4ABA" w:rsidRPr="00BB7152" w:rsidRDefault="00743F23" w:rsidP="002F0E2B">
            <w:pPr>
              <w:rPr>
                <w:rFonts w:ascii="Arial" w:hAnsi="Arial" w:cs="Arial"/>
                <w:sz w:val="20"/>
                <w:lang w:val="en-US" w:eastAsia="zh-CN"/>
              </w:rPr>
            </w:pPr>
            <w:r w:rsidRPr="00743F23">
              <w:rPr>
                <w:rFonts w:ascii="Arial" w:hAnsi="Arial" w:cs="Arial"/>
                <w:sz w:val="20"/>
                <w:lang w:val="en-US" w:eastAsia="zh-CN"/>
              </w:rPr>
              <w:t>"two at each edge of the subcarriers used by data and pilot tones" is not clear. Either way, it is redundant given the next sentence. Remove "two at each edge of the subcarriers used by data and pilot tones".</w:t>
            </w:r>
          </w:p>
        </w:tc>
        <w:tc>
          <w:tcPr>
            <w:tcW w:w="1440" w:type="dxa"/>
          </w:tcPr>
          <w:p w:rsidR="00CA4ABA" w:rsidRDefault="00BD7868" w:rsidP="002F0E2B">
            <w:pPr>
              <w:rPr>
                <w:rFonts w:ascii="Calibri" w:hAnsi="Calibri" w:cs="Arial"/>
                <w:b/>
                <w:szCs w:val="22"/>
                <w:lang w:eastAsia="zh-CN"/>
              </w:rPr>
            </w:pPr>
            <w:r>
              <w:rPr>
                <w:rFonts w:ascii="Calibri" w:hAnsi="Calibri" w:cs="Arial"/>
                <w:b/>
                <w:szCs w:val="22"/>
                <w:lang w:eastAsia="zh-CN"/>
              </w:rPr>
              <w:t>Accepted</w:t>
            </w:r>
            <w:r w:rsidR="00A83AEB">
              <w:rPr>
                <w:rFonts w:ascii="Calibri" w:hAnsi="Calibri" w:cs="Arial"/>
                <w:b/>
                <w:szCs w:val="22"/>
                <w:lang w:eastAsia="zh-CN"/>
              </w:rPr>
              <w:t>.</w:t>
            </w:r>
          </w:p>
          <w:p w:rsidR="00A83AEB" w:rsidRPr="00FA777D" w:rsidRDefault="00A83AEB" w:rsidP="00716605">
            <w:pPr>
              <w:rPr>
                <w:rFonts w:ascii="Calibri" w:hAnsi="Calibri" w:cs="Arial"/>
                <w:szCs w:val="22"/>
                <w:lang w:eastAsia="zh-CN"/>
              </w:rPr>
            </w:pPr>
          </w:p>
        </w:tc>
      </w:tr>
    </w:tbl>
    <w:p w:rsidR="00CA4ABA" w:rsidRDefault="00CA4ABA" w:rsidP="00CA4ABA">
      <w:pPr>
        <w:rPr>
          <w:lang w:val="en-US"/>
        </w:rPr>
      </w:pPr>
    </w:p>
    <w:p w:rsidR="00BD7868" w:rsidRPr="00EF2B37" w:rsidRDefault="00BD7868" w:rsidP="00CA4ABA">
      <w:pPr>
        <w:rPr>
          <w:lang w:val="en-US"/>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8C53FF" w:rsidRPr="00FA777D" w:rsidTr="002F0E2B">
        <w:tc>
          <w:tcPr>
            <w:tcW w:w="720" w:type="dxa"/>
          </w:tcPr>
          <w:p w:rsidR="008C53FF" w:rsidRPr="00FA777D" w:rsidRDefault="008C53FF" w:rsidP="002F0E2B">
            <w:pPr>
              <w:rPr>
                <w:rFonts w:ascii="Calibri" w:hAnsi="Calibri"/>
                <w:szCs w:val="22"/>
                <w:lang w:eastAsia="zh-CN"/>
              </w:rPr>
            </w:pPr>
            <w:r w:rsidRPr="00FA777D">
              <w:rPr>
                <w:rFonts w:ascii="Calibri" w:hAnsi="Calibri"/>
                <w:szCs w:val="22"/>
              </w:rPr>
              <w:t>CID</w:t>
            </w:r>
          </w:p>
        </w:tc>
        <w:tc>
          <w:tcPr>
            <w:tcW w:w="1350" w:type="dxa"/>
          </w:tcPr>
          <w:p w:rsidR="008C53FF" w:rsidRPr="00FA777D" w:rsidRDefault="008C53FF" w:rsidP="002F0E2B">
            <w:pPr>
              <w:rPr>
                <w:rFonts w:ascii="Calibri" w:hAnsi="Calibri" w:cs="Arial"/>
                <w:szCs w:val="22"/>
              </w:rPr>
            </w:pPr>
            <w:r w:rsidRPr="00FA777D">
              <w:rPr>
                <w:rFonts w:ascii="Calibri" w:hAnsi="Calibri" w:cs="Arial"/>
                <w:szCs w:val="22"/>
              </w:rPr>
              <w:t>Commenter</w:t>
            </w:r>
          </w:p>
        </w:tc>
        <w:tc>
          <w:tcPr>
            <w:tcW w:w="900" w:type="dxa"/>
          </w:tcPr>
          <w:p w:rsidR="008C53FF" w:rsidRPr="00FA777D" w:rsidRDefault="008C53FF" w:rsidP="002F0E2B">
            <w:pPr>
              <w:rPr>
                <w:rFonts w:ascii="Calibri" w:hAnsi="Calibri"/>
                <w:szCs w:val="22"/>
              </w:rPr>
            </w:pPr>
            <w:r w:rsidRPr="00FA777D">
              <w:rPr>
                <w:rFonts w:ascii="Calibri" w:hAnsi="Calibri"/>
                <w:szCs w:val="22"/>
              </w:rPr>
              <w:t>Section</w:t>
            </w:r>
          </w:p>
        </w:tc>
        <w:tc>
          <w:tcPr>
            <w:tcW w:w="990" w:type="dxa"/>
          </w:tcPr>
          <w:p w:rsidR="008C53FF" w:rsidRPr="00FA777D" w:rsidRDefault="008C53FF" w:rsidP="002F0E2B">
            <w:pPr>
              <w:rPr>
                <w:rFonts w:ascii="Calibri" w:hAnsi="Calibri"/>
                <w:szCs w:val="22"/>
              </w:rPr>
            </w:pPr>
            <w:r w:rsidRPr="00FA777D">
              <w:rPr>
                <w:rFonts w:ascii="Calibri" w:hAnsi="Calibri"/>
                <w:szCs w:val="22"/>
              </w:rPr>
              <w:t>Page</w:t>
            </w:r>
          </w:p>
        </w:tc>
        <w:tc>
          <w:tcPr>
            <w:tcW w:w="2430" w:type="dxa"/>
          </w:tcPr>
          <w:p w:rsidR="008C53FF" w:rsidRPr="00FA777D" w:rsidRDefault="008C53FF" w:rsidP="002F0E2B">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rsidR="008C53FF" w:rsidRPr="00FA777D" w:rsidRDefault="008C53FF" w:rsidP="002F0E2B">
            <w:pPr>
              <w:rPr>
                <w:rFonts w:ascii="Calibri" w:hAnsi="Calibri" w:cs="Arial"/>
                <w:szCs w:val="22"/>
              </w:rPr>
            </w:pPr>
            <w:r w:rsidRPr="00FA777D">
              <w:rPr>
                <w:rFonts w:ascii="Calibri" w:hAnsi="Calibri" w:cs="Arial" w:hint="eastAsia"/>
                <w:szCs w:val="22"/>
                <w:lang w:eastAsia="zh-CN"/>
              </w:rPr>
              <w:t>Proposed Change</w:t>
            </w:r>
          </w:p>
        </w:tc>
        <w:tc>
          <w:tcPr>
            <w:tcW w:w="1440" w:type="dxa"/>
          </w:tcPr>
          <w:p w:rsidR="008C53FF" w:rsidRPr="00FA777D" w:rsidRDefault="008C53FF" w:rsidP="002F0E2B">
            <w:pPr>
              <w:rPr>
                <w:rFonts w:ascii="Calibri" w:hAnsi="Calibri" w:cs="Arial"/>
                <w:szCs w:val="22"/>
              </w:rPr>
            </w:pPr>
            <w:r w:rsidRPr="00FA777D">
              <w:rPr>
                <w:rFonts w:ascii="Calibri" w:hAnsi="Calibri" w:cs="Arial" w:hint="eastAsia"/>
                <w:szCs w:val="22"/>
                <w:lang w:eastAsia="zh-CN"/>
              </w:rPr>
              <w:t>Resolution</w:t>
            </w:r>
          </w:p>
        </w:tc>
      </w:tr>
      <w:tr w:rsidR="008C53FF" w:rsidRPr="00FA777D" w:rsidTr="002F0E2B">
        <w:tc>
          <w:tcPr>
            <w:tcW w:w="720" w:type="dxa"/>
          </w:tcPr>
          <w:p w:rsidR="008C53FF" w:rsidRDefault="008C53FF" w:rsidP="002F0E2B">
            <w:pPr>
              <w:rPr>
                <w:rFonts w:ascii="Calibri" w:hAnsi="Calibri"/>
                <w:szCs w:val="22"/>
              </w:rPr>
            </w:pPr>
            <w:r>
              <w:rPr>
                <w:rFonts w:ascii="Calibri" w:hAnsi="Calibri"/>
                <w:szCs w:val="22"/>
              </w:rPr>
              <w:t>199</w:t>
            </w:r>
            <w:r w:rsidR="00A5149B">
              <w:rPr>
                <w:rFonts w:ascii="Calibri" w:hAnsi="Calibri"/>
                <w:szCs w:val="22"/>
              </w:rPr>
              <w:t>8</w:t>
            </w:r>
          </w:p>
        </w:tc>
        <w:tc>
          <w:tcPr>
            <w:tcW w:w="1350" w:type="dxa"/>
          </w:tcPr>
          <w:p w:rsidR="008C53FF" w:rsidRPr="00880E50" w:rsidRDefault="008C53FF" w:rsidP="002F0E2B">
            <w:pPr>
              <w:rPr>
                <w:rFonts w:ascii="Calibri" w:hAnsi="Calibri" w:cs="Arial"/>
                <w:szCs w:val="22"/>
                <w:lang w:val="en-US"/>
              </w:rPr>
            </w:pPr>
            <w:r w:rsidRPr="008062CB">
              <w:rPr>
                <w:rFonts w:ascii="Arial" w:hAnsi="Arial" w:cs="Arial"/>
                <w:sz w:val="20"/>
              </w:rPr>
              <w:t>Siguard Schelstraete</w:t>
            </w:r>
          </w:p>
        </w:tc>
        <w:tc>
          <w:tcPr>
            <w:tcW w:w="900" w:type="dxa"/>
          </w:tcPr>
          <w:p w:rsidR="008C53FF" w:rsidRDefault="00B63322" w:rsidP="002F0E2B">
            <w:pPr>
              <w:rPr>
                <w:rFonts w:ascii="Calibri" w:hAnsi="Calibri"/>
                <w:szCs w:val="22"/>
              </w:rPr>
            </w:pPr>
            <w:r>
              <w:rPr>
                <w:rFonts w:ascii="Calibri" w:hAnsi="Calibri"/>
                <w:szCs w:val="22"/>
              </w:rPr>
              <w:t>26.3.10</w:t>
            </w:r>
            <w:r w:rsidR="008C53FF">
              <w:rPr>
                <w:rFonts w:ascii="Calibri" w:hAnsi="Calibri"/>
                <w:szCs w:val="22"/>
              </w:rPr>
              <w:t>.5</w:t>
            </w:r>
          </w:p>
        </w:tc>
        <w:tc>
          <w:tcPr>
            <w:tcW w:w="990" w:type="dxa"/>
          </w:tcPr>
          <w:p w:rsidR="008C53FF" w:rsidRDefault="002B29A5" w:rsidP="002F0E2B">
            <w:pPr>
              <w:rPr>
                <w:rFonts w:ascii="Calibri" w:hAnsi="Calibri"/>
                <w:szCs w:val="22"/>
              </w:rPr>
            </w:pPr>
            <w:r>
              <w:rPr>
                <w:rFonts w:ascii="Calibri" w:hAnsi="Calibri"/>
                <w:szCs w:val="22"/>
              </w:rPr>
              <w:t>159.30</w:t>
            </w:r>
          </w:p>
        </w:tc>
        <w:tc>
          <w:tcPr>
            <w:tcW w:w="2430" w:type="dxa"/>
          </w:tcPr>
          <w:p w:rsidR="008C53FF" w:rsidRPr="00000B3B" w:rsidRDefault="00A5149B" w:rsidP="002F0E2B">
            <w:pPr>
              <w:rPr>
                <w:rFonts w:ascii="Calibri" w:hAnsi="Calibri" w:cs="Arial"/>
                <w:sz w:val="24"/>
                <w:lang w:val="en-US" w:eastAsia="zh-CN"/>
              </w:rPr>
            </w:pPr>
            <w:r>
              <w:rPr>
                <w:rFonts w:ascii="Calibri" w:hAnsi="Calibri" w:cs="Arial"/>
              </w:rPr>
              <w:t>TBD</w:t>
            </w:r>
          </w:p>
        </w:tc>
        <w:tc>
          <w:tcPr>
            <w:tcW w:w="1980" w:type="dxa"/>
          </w:tcPr>
          <w:p w:rsidR="008C53FF" w:rsidRPr="00BB7152" w:rsidRDefault="00A5149B" w:rsidP="002F0E2B">
            <w:pPr>
              <w:rPr>
                <w:rFonts w:ascii="Arial" w:hAnsi="Arial" w:cs="Arial"/>
                <w:sz w:val="20"/>
                <w:lang w:val="en-US" w:eastAsia="zh-CN"/>
              </w:rPr>
            </w:pPr>
            <w:r w:rsidRPr="00A5149B">
              <w:rPr>
                <w:rFonts w:ascii="Arial" w:hAnsi="Arial" w:cs="Arial"/>
                <w:sz w:val="20"/>
                <w:lang w:val="en-US" w:eastAsia="zh-CN"/>
              </w:rPr>
              <w:t>TBD has been resolved. See line 28.</w:t>
            </w:r>
          </w:p>
        </w:tc>
        <w:tc>
          <w:tcPr>
            <w:tcW w:w="1440" w:type="dxa"/>
          </w:tcPr>
          <w:p w:rsidR="008C53FF" w:rsidRDefault="00595775" w:rsidP="002F0E2B">
            <w:pPr>
              <w:rPr>
                <w:rFonts w:ascii="Calibri" w:hAnsi="Calibri" w:cs="Arial"/>
                <w:b/>
                <w:szCs w:val="22"/>
                <w:lang w:eastAsia="zh-CN"/>
              </w:rPr>
            </w:pPr>
            <w:r>
              <w:rPr>
                <w:rFonts w:ascii="Calibri" w:hAnsi="Calibri" w:cs="Arial"/>
                <w:b/>
                <w:szCs w:val="22"/>
                <w:lang w:eastAsia="zh-CN"/>
              </w:rPr>
              <w:t>Rejected.</w:t>
            </w:r>
          </w:p>
          <w:p w:rsidR="008C53FF" w:rsidRPr="00FA777D" w:rsidRDefault="00595775" w:rsidP="00716605">
            <w:pPr>
              <w:rPr>
                <w:rFonts w:ascii="Calibri" w:hAnsi="Calibri" w:cs="Arial"/>
                <w:szCs w:val="22"/>
                <w:lang w:eastAsia="zh-CN"/>
              </w:rPr>
            </w:pPr>
            <w:r>
              <w:rPr>
                <w:rFonts w:ascii="Arial" w:hAnsi="Arial" w:cs="Arial"/>
                <w:sz w:val="20"/>
                <w:lang w:eastAsia="zh-CN"/>
              </w:rPr>
              <w:t>It is resolved by resolution of CID #1684</w:t>
            </w:r>
          </w:p>
        </w:tc>
      </w:tr>
    </w:tbl>
    <w:p w:rsidR="00FB794E" w:rsidRPr="00013CA2" w:rsidRDefault="00FB794E" w:rsidP="00FB794E">
      <w:pPr>
        <w:autoSpaceDE w:val="0"/>
        <w:autoSpaceDN w:val="0"/>
        <w:adjustRightInd w:val="0"/>
        <w:rPr>
          <w:sz w:val="24"/>
          <w:szCs w:val="24"/>
          <w:lang w:eastAsia="zh-CN"/>
        </w:rPr>
      </w:pPr>
    </w:p>
    <w:p w:rsidR="001D35A0" w:rsidRPr="001D35A0" w:rsidRDefault="001D35A0" w:rsidP="001D35A0">
      <w:pPr>
        <w:pStyle w:val="Equationvariable"/>
        <w:ind w:left="0" w:firstLine="0"/>
        <w:rPr>
          <w:lang w:val="en-US"/>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1D35A0" w:rsidRPr="00FA777D" w:rsidTr="002F0E2B">
        <w:tc>
          <w:tcPr>
            <w:tcW w:w="720" w:type="dxa"/>
          </w:tcPr>
          <w:p w:rsidR="001D35A0" w:rsidRPr="001D35A0" w:rsidRDefault="001D35A0" w:rsidP="001D35A0">
            <w:pPr>
              <w:rPr>
                <w:rFonts w:ascii="Calibri" w:hAnsi="Calibri"/>
                <w:szCs w:val="22"/>
                <w:lang w:eastAsia="zh-CN"/>
              </w:rPr>
            </w:pPr>
            <w:r w:rsidRPr="001D35A0">
              <w:rPr>
                <w:rFonts w:ascii="Calibri" w:hAnsi="Calibri"/>
                <w:szCs w:val="22"/>
              </w:rPr>
              <w:t>CID</w:t>
            </w:r>
          </w:p>
        </w:tc>
        <w:tc>
          <w:tcPr>
            <w:tcW w:w="1350" w:type="dxa"/>
          </w:tcPr>
          <w:p w:rsidR="001D35A0" w:rsidRPr="00FA777D" w:rsidRDefault="001D35A0" w:rsidP="002F0E2B">
            <w:pPr>
              <w:rPr>
                <w:rFonts w:ascii="Calibri" w:hAnsi="Calibri" w:cs="Arial"/>
                <w:szCs w:val="22"/>
              </w:rPr>
            </w:pPr>
            <w:r w:rsidRPr="00FA777D">
              <w:rPr>
                <w:rFonts w:ascii="Calibri" w:hAnsi="Calibri" w:cs="Arial"/>
                <w:szCs w:val="22"/>
              </w:rPr>
              <w:t>Commenter</w:t>
            </w:r>
          </w:p>
        </w:tc>
        <w:tc>
          <w:tcPr>
            <w:tcW w:w="900" w:type="dxa"/>
          </w:tcPr>
          <w:p w:rsidR="001D35A0" w:rsidRPr="00FA777D" w:rsidRDefault="001D35A0" w:rsidP="002F0E2B">
            <w:pPr>
              <w:rPr>
                <w:rFonts w:ascii="Calibri" w:hAnsi="Calibri"/>
                <w:szCs w:val="22"/>
              </w:rPr>
            </w:pPr>
            <w:r w:rsidRPr="00FA777D">
              <w:rPr>
                <w:rFonts w:ascii="Calibri" w:hAnsi="Calibri"/>
                <w:szCs w:val="22"/>
              </w:rPr>
              <w:t>Section</w:t>
            </w:r>
          </w:p>
        </w:tc>
        <w:tc>
          <w:tcPr>
            <w:tcW w:w="990" w:type="dxa"/>
          </w:tcPr>
          <w:p w:rsidR="001D35A0" w:rsidRPr="00FA777D" w:rsidRDefault="001D35A0" w:rsidP="002F0E2B">
            <w:pPr>
              <w:rPr>
                <w:rFonts w:ascii="Calibri" w:hAnsi="Calibri"/>
                <w:szCs w:val="22"/>
              </w:rPr>
            </w:pPr>
            <w:r w:rsidRPr="00FA777D">
              <w:rPr>
                <w:rFonts w:ascii="Calibri" w:hAnsi="Calibri"/>
                <w:szCs w:val="22"/>
              </w:rPr>
              <w:t>Page</w:t>
            </w:r>
          </w:p>
        </w:tc>
        <w:tc>
          <w:tcPr>
            <w:tcW w:w="2430" w:type="dxa"/>
          </w:tcPr>
          <w:p w:rsidR="001D35A0" w:rsidRPr="00FA777D" w:rsidRDefault="001D35A0" w:rsidP="002F0E2B">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rsidR="001D35A0" w:rsidRPr="00FA777D" w:rsidRDefault="001D35A0" w:rsidP="002F0E2B">
            <w:pPr>
              <w:rPr>
                <w:rFonts w:ascii="Calibri" w:hAnsi="Calibri" w:cs="Arial"/>
                <w:szCs w:val="22"/>
              </w:rPr>
            </w:pPr>
            <w:r w:rsidRPr="00FA777D">
              <w:rPr>
                <w:rFonts w:ascii="Calibri" w:hAnsi="Calibri" w:cs="Arial" w:hint="eastAsia"/>
                <w:szCs w:val="22"/>
                <w:lang w:eastAsia="zh-CN"/>
              </w:rPr>
              <w:t>Proposed Change</w:t>
            </w:r>
          </w:p>
        </w:tc>
        <w:tc>
          <w:tcPr>
            <w:tcW w:w="1440" w:type="dxa"/>
          </w:tcPr>
          <w:p w:rsidR="001D35A0" w:rsidRPr="00FA777D" w:rsidRDefault="001D35A0" w:rsidP="002F0E2B">
            <w:pPr>
              <w:rPr>
                <w:rFonts w:ascii="Calibri" w:hAnsi="Calibri" w:cs="Arial"/>
                <w:szCs w:val="22"/>
              </w:rPr>
            </w:pPr>
            <w:r w:rsidRPr="00FA777D">
              <w:rPr>
                <w:rFonts w:ascii="Calibri" w:hAnsi="Calibri" w:cs="Arial" w:hint="eastAsia"/>
                <w:szCs w:val="22"/>
                <w:lang w:eastAsia="zh-CN"/>
              </w:rPr>
              <w:t>Resolution</w:t>
            </w:r>
          </w:p>
        </w:tc>
      </w:tr>
      <w:tr w:rsidR="001D35A0" w:rsidRPr="00FA777D" w:rsidTr="002F0E2B">
        <w:tc>
          <w:tcPr>
            <w:tcW w:w="720" w:type="dxa"/>
          </w:tcPr>
          <w:p w:rsidR="001D35A0" w:rsidRDefault="001D35A0" w:rsidP="002F0E2B">
            <w:pPr>
              <w:rPr>
                <w:rFonts w:ascii="Calibri" w:hAnsi="Calibri"/>
                <w:szCs w:val="22"/>
              </w:rPr>
            </w:pPr>
            <w:r>
              <w:rPr>
                <w:rFonts w:ascii="Calibri" w:hAnsi="Calibri"/>
                <w:szCs w:val="22"/>
              </w:rPr>
              <w:t>199</w:t>
            </w:r>
            <w:r w:rsidR="008371D2">
              <w:rPr>
                <w:rFonts w:ascii="Calibri" w:hAnsi="Calibri"/>
                <w:szCs w:val="22"/>
              </w:rPr>
              <w:t>9</w:t>
            </w:r>
          </w:p>
        </w:tc>
        <w:tc>
          <w:tcPr>
            <w:tcW w:w="1350" w:type="dxa"/>
          </w:tcPr>
          <w:p w:rsidR="001D35A0" w:rsidRPr="00880E50" w:rsidRDefault="001D35A0" w:rsidP="002F0E2B">
            <w:pPr>
              <w:rPr>
                <w:rFonts w:ascii="Calibri" w:hAnsi="Calibri" w:cs="Arial"/>
                <w:szCs w:val="22"/>
                <w:lang w:val="en-US"/>
              </w:rPr>
            </w:pPr>
            <w:r w:rsidRPr="008062CB">
              <w:rPr>
                <w:rFonts w:ascii="Arial" w:hAnsi="Arial" w:cs="Arial"/>
                <w:sz w:val="20"/>
              </w:rPr>
              <w:t>Siguard Schelstraete</w:t>
            </w:r>
          </w:p>
        </w:tc>
        <w:tc>
          <w:tcPr>
            <w:tcW w:w="900" w:type="dxa"/>
          </w:tcPr>
          <w:p w:rsidR="001D35A0" w:rsidRDefault="00DB67C4" w:rsidP="002F0E2B">
            <w:pPr>
              <w:rPr>
                <w:rFonts w:ascii="Calibri" w:hAnsi="Calibri"/>
                <w:szCs w:val="22"/>
              </w:rPr>
            </w:pPr>
            <w:r>
              <w:rPr>
                <w:rFonts w:ascii="Calibri" w:hAnsi="Calibri"/>
                <w:szCs w:val="22"/>
              </w:rPr>
              <w:t>26.3.10</w:t>
            </w:r>
            <w:r w:rsidR="001D35A0">
              <w:rPr>
                <w:rFonts w:ascii="Calibri" w:hAnsi="Calibri"/>
                <w:szCs w:val="22"/>
              </w:rPr>
              <w:t>.5</w:t>
            </w:r>
          </w:p>
        </w:tc>
        <w:tc>
          <w:tcPr>
            <w:tcW w:w="990" w:type="dxa"/>
          </w:tcPr>
          <w:p w:rsidR="001D35A0" w:rsidRDefault="00693FD3" w:rsidP="002F0E2B">
            <w:pPr>
              <w:rPr>
                <w:rFonts w:ascii="Calibri" w:hAnsi="Calibri"/>
                <w:szCs w:val="22"/>
              </w:rPr>
            </w:pPr>
            <w:r>
              <w:rPr>
                <w:rFonts w:ascii="Calibri" w:hAnsi="Calibri"/>
                <w:szCs w:val="22"/>
              </w:rPr>
              <w:t>159.53</w:t>
            </w:r>
          </w:p>
        </w:tc>
        <w:tc>
          <w:tcPr>
            <w:tcW w:w="2430" w:type="dxa"/>
          </w:tcPr>
          <w:p w:rsidR="001D35A0" w:rsidRPr="00000B3B" w:rsidRDefault="00580B0E" w:rsidP="002F0E2B">
            <w:pPr>
              <w:rPr>
                <w:rFonts w:ascii="Calibri" w:hAnsi="Calibri" w:cs="Arial"/>
                <w:sz w:val="24"/>
                <w:lang w:val="en-US" w:eastAsia="zh-CN"/>
              </w:rPr>
            </w:pPr>
            <w:r w:rsidRPr="00580B0E">
              <w:rPr>
                <w:rFonts w:ascii="Calibri" w:hAnsi="Calibri" w:cs="Arial"/>
              </w:rPr>
              <w:t>missing reference</w:t>
            </w:r>
          </w:p>
        </w:tc>
        <w:tc>
          <w:tcPr>
            <w:tcW w:w="1980" w:type="dxa"/>
          </w:tcPr>
          <w:p w:rsidR="001D35A0" w:rsidRPr="00BB7152" w:rsidRDefault="00912DC5" w:rsidP="002F0E2B">
            <w:pPr>
              <w:rPr>
                <w:rFonts w:ascii="Arial" w:hAnsi="Arial" w:cs="Arial"/>
                <w:sz w:val="20"/>
                <w:lang w:val="en-US" w:eastAsia="zh-CN"/>
              </w:rPr>
            </w:pPr>
            <w:r w:rsidRPr="00912DC5">
              <w:rPr>
                <w:rFonts w:ascii="Arial" w:hAnsi="Arial" w:cs="Arial"/>
                <w:sz w:val="20"/>
                <w:lang w:val="en-US" w:eastAsia="zh-CN"/>
              </w:rPr>
              <w:t>Change "&lt;reference&gt;" to Table 26-13.</w:t>
            </w:r>
          </w:p>
        </w:tc>
        <w:tc>
          <w:tcPr>
            <w:tcW w:w="1440" w:type="dxa"/>
          </w:tcPr>
          <w:p w:rsidR="0080469D" w:rsidRDefault="0080469D" w:rsidP="0080469D">
            <w:pPr>
              <w:rPr>
                <w:rFonts w:ascii="Calibri" w:hAnsi="Calibri" w:cs="Arial"/>
                <w:b/>
                <w:szCs w:val="22"/>
                <w:lang w:eastAsia="zh-CN"/>
              </w:rPr>
            </w:pPr>
            <w:r>
              <w:rPr>
                <w:rFonts w:ascii="Calibri" w:hAnsi="Calibri" w:cs="Arial"/>
                <w:b/>
                <w:szCs w:val="22"/>
                <w:lang w:eastAsia="zh-CN"/>
              </w:rPr>
              <w:t>Rejected.</w:t>
            </w:r>
          </w:p>
          <w:p w:rsidR="001D35A0" w:rsidRPr="00FA777D" w:rsidRDefault="0080469D" w:rsidP="0080469D">
            <w:pPr>
              <w:rPr>
                <w:rFonts w:ascii="Calibri" w:hAnsi="Calibri" w:cs="Arial"/>
                <w:szCs w:val="22"/>
                <w:lang w:eastAsia="zh-CN"/>
              </w:rPr>
            </w:pPr>
            <w:r>
              <w:rPr>
                <w:rFonts w:ascii="Arial" w:hAnsi="Arial" w:cs="Arial"/>
                <w:sz w:val="20"/>
                <w:lang w:eastAsia="zh-CN"/>
              </w:rPr>
              <w:t>It is resolved by resolution of CID #476.</w:t>
            </w:r>
          </w:p>
        </w:tc>
      </w:tr>
    </w:tbl>
    <w:p w:rsidR="001D35A0" w:rsidRPr="00013CA2" w:rsidRDefault="001D35A0" w:rsidP="001D35A0">
      <w:pPr>
        <w:autoSpaceDE w:val="0"/>
        <w:autoSpaceDN w:val="0"/>
        <w:adjustRightInd w:val="0"/>
        <w:rPr>
          <w:sz w:val="24"/>
          <w:szCs w:val="24"/>
          <w:lang w:eastAsia="zh-CN"/>
        </w:rPr>
      </w:pPr>
    </w:p>
    <w:p w:rsidR="00691BF2" w:rsidRPr="001D35A0" w:rsidRDefault="00691BF2" w:rsidP="00691BF2">
      <w:pPr>
        <w:pStyle w:val="Equationvariable"/>
        <w:ind w:left="0" w:firstLine="0"/>
        <w:rPr>
          <w:lang w:val="en-US"/>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691BF2" w:rsidRPr="00FA777D" w:rsidTr="002F0E2B">
        <w:tc>
          <w:tcPr>
            <w:tcW w:w="720" w:type="dxa"/>
          </w:tcPr>
          <w:p w:rsidR="00691BF2" w:rsidRDefault="00DE5C79" w:rsidP="002F0E2B">
            <w:pPr>
              <w:rPr>
                <w:rFonts w:ascii="Calibri" w:hAnsi="Calibri"/>
                <w:szCs w:val="22"/>
              </w:rPr>
            </w:pPr>
            <w:r>
              <w:rPr>
                <w:rFonts w:ascii="Calibri" w:hAnsi="Calibri"/>
                <w:szCs w:val="22"/>
              </w:rPr>
              <w:t>2000</w:t>
            </w:r>
          </w:p>
        </w:tc>
        <w:tc>
          <w:tcPr>
            <w:tcW w:w="1350" w:type="dxa"/>
          </w:tcPr>
          <w:p w:rsidR="00691BF2" w:rsidRPr="00880E50" w:rsidRDefault="00691BF2" w:rsidP="002F0E2B">
            <w:pPr>
              <w:rPr>
                <w:rFonts w:ascii="Calibri" w:hAnsi="Calibri" w:cs="Arial"/>
                <w:szCs w:val="22"/>
                <w:lang w:val="en-US"/>
              </w:rPr>
            </w:pPr>
            <w:r w:rsidRPr="008062CB">
              <w:rPr>
                <w:rFonts w:ascii="Arial" w:hAnsi="Arial" w:cs="Arial"/>
                <w:sz w:val="20"/>
              </w:rPr>
              <w:t>Siguard Schelstraete</w:t>
            </w:r>
          </w:p>
        </w:tc>
        <w:tc>
          <w:tcPr>
            <w:tcW w:w="900" w:type="dxa"/>
          </w:tcPr>
          <w:p w:rsidR="00691BF2" w:rsidRDefault="00011F7A" w:rsidP="002F0E2B">
            <w:pPr>
              <w:rPr>
                <w:rFonts w:ascii="Calibri" w:hAnsi="Calibri"/>
                <w:szCs w:val="22"/>
              </w:rPr>
            </w:pPr>
            <w:r>
              <w:rPr>
                <w:rFonts w:ascii="Calibri" w:hAnsi="Calibri"/>
                <w:szCs w:val="22"/>
              </w:rPr>
              <w:t>26.3.10</w:t>
            </w:r>
            <w:r w:rsidR="00691BF2">
              <w:rPr>
                <w:rFonts w:ascii="Calibri" w:hAnsi="Calibri"/>
                <w:szCs w:val="22"/>
              </w:rPr>
              <w:t>.</w:t>
            </w:r>
            <w:r w:rsidR="00714B9C">
              <w:rPr>
                <w:rFonts w:ascii="Calibri" w:hAnsi="Calibri"/>
                <w:szCs w:val="22"/>
              </w:rPr>
              <w:t>7.1</w:t>
            </w:r>
          </w:p>
        </w:tc>
        <w:tc>
          <w:tcPr>
            <w:tcW w:w="990" w:type="dxa"/>
          </w:tcPr>
          <w:p w:rsidR="00691BF2" w:rsidRDefault="00FD6C77" w:rsidP="002F0E2B">
            <w:pPr>
              <w:rPr>
                <w:rFonts w:ascii="Calibri" w:hAnsi="Calibri"/>
                <w:szCs w:val="22"/>
              </w:rPr>
            </w:pPr>
            <w:r>
              <w:rPr>
                <w:rFonts w:ascii="Calibri" w:hAnsi="Calibri"/>
                <w:szCs w:val="22"/>
              </w:rPr>
              <w:t>160.44</w:t>
            </w:r>
          </w:p>
        </w:tc>
        <w:tc>
          <w:tcPr>
            <w:tcW w:w="2430" w:type="dxa"/>
          </w:tcPr>
          <w:p w:rsidR="00691BF2" w:rsidRPr="00000B3B" w:rsidRDefault="00DE5C79" w:rsidP="002F0E2B">
            <w:pPr>
              <w:rPr>
                <w:rFonts w:ascii="Calibri" w:hAnsi="Calibri" w:cs="Arial"/>
                <w:sz w:val="24"/>
                <w:lang w:val="en-US" w:eastAsia="zh-CN"/>
              </w:rPr>
            </w:pPr>
            <w:r>
              <w:rPr>
                <w:rFonts w:ascii="Calibri" w:hAnsi="Calibri" w:cs="Arial"/>
              </w:rPr>
              <w:t>TBD</w:t>
            </w:r>
          </w:p>
        </w:tc>
        <w:tc>
          <w:tcPr>
            <w:tcW w:w="1980" w:type="dxa"/>
          </w:tcPr>
          <w:p w:rsidR="00691BF2" w:rsidRPr="00BB7152" w:rsidRDefault="00DE5C79" w:rsidP="002F0E2B">
            <w:pPr>
              <w:rPr>
                <w:rFonts w:ascii="Arial" w:hAnsi="Arial" w:cs="Arial"/>
                <w:sz w:val="20"/>
                <w:lang w:val="en-US" w:eastAsia="zh-CN"/>
              </w:rPr>
            </w:pPr>
            <w:r>
              <w:rPr>
                <w:rFonts w:ascii="Arial" w:hAnsi="Arial" w:cs="Arial"/>
                <w:sz w:val="20"/>
                <w:lang w:val="en-US" w:eastAsia="zh-CN"/>
              </w:rPr>
              <w:t>Define</w:t>
            </w:r>
          </w:p>
        </w:tc>
        <w:tc>
          <w:tcPr>
            <w:tcW w:w="1440" w:type="dxa"/>
          </w:tcPr>
          <w:p w:rsidR="00F4788F" w:rsidRDefault="00F4788F" w:rsidP="00F4788F">
            <w:pPr>
              <w:rPr>
                <w:rFonts w:ascii="Calibri" w:hAnsi="Calibri" w:cs="Arial"/>
                <w:b/>
                <w:szCs w:val="22"/>
                <w:lang w:eastAsia="zh-CN"/>
              </w:rPr>
            </w:pPr>
            <w:r>
              <w:rPr>
                <w:rFonts w:ascii="Calibri" w:hAnsi="Calibri" w:cs="Arial"/>
                <w:b/>
                <w:szCs w:val="22"/>
                <w:lang w:eastAsia="zh-CN"/>
              </w:rPr>
              <w:t>Rejected.</w:t>
            </w:r>
          </w:p>
          <w:p w:rsidR="00691BF2" w:rsidRPr="00FA777D" w:rsidRDefault="00F4788F" w:rsidP="00F4788F">
            <w:pPr>
              <w:rPr>
                <w:rFonts w:ascii="Calibri" w:hAnsi="Calibri" w:cs="Arial"/>
                <w:szCs w:val="22"/>
                <w:lang w:eastAsia="zh-CN"/>
              </w:rPr>
            </w:pPr>
            <w:r>
              <w:rPr>
                <w:rFonts w:ascii="Arial" w:hAnsi="Arial" w:cs="Arial"/>
                <w:sz w:val="20"/>
                <w:lang w:eastAsia="zh-CN"/>
              </w:rPr>
              <w:t>It is resolved by resolution of CID #1846.</w:t>
            </w:r>
          </w:p>
        </w:tc>
      </w:tr>
    </w:tbl>
    <w:p w:rsidR="00CA0698" w:rsidRPr="00CA0698" w:rsidRDefault="00CA0698" w:rsidP="00CA0698">
      <w:pPr>
        <w:pStyle w:val="Equationvariable"/>
        <w:ind w:left="360" w:firstLine="0"/>
        <w:rPr>
          <w:lang w:val="en-US"/>
        </w:rPr>
      </w:pPr>
    </w:p>
    <w:p w:rsidR="00DA1E49" w:rsidRPr="001D35A0" w:rsidRDefault="00DA1E49" w:rsidP="00DA1E49">
      <w:pPr>
        <w:pStyle w:val="Equationvariable"/>
        <w:ind w:left="0" w:firstLine="0"/>
        <w:rPr>
          <w:lang w:val="en-US"/>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DA1E49" w:rsidRPr="00FA777D" w:rsidTr="002F0E2B">
        <w:tc>
          <w:tcPr>
            <w:tcW w:w="720" w:type="dxa"/>
          </w:tcPr>
          <w:p w:rsidR="00DA1E49" w:rsidRDefault="00DA1E49" w:rsidP="002F0E2B">
            <w:pPr>
              <w:rPr>
                <w:rFonts w:ascii="Calibri" w:hAnsi="Calibri"/>
                <w:szCs w:val="22"/>
              </w:rPr>
            </w:pPr>
            <w:r>
              <w:rPr>
                <w:rFonts w:ascii="Calibri" w:hAnsi="Calibri"/>
                <w:szCs w:val="22"/>
              </w:rPr>
              <w:t>2019</w:t>
            </w:r>
          </w:p>
        </w:tc>
        <w:tc>
          <w:tcPr>
            <w:tcW w:w="1350" w:type="dxa"/>
          </w:tcPr>
          <w:p w:rsidR="00DA1E49" w:rsidRPr="00880E50" w:rsidRDefault="00DA1E49" w:rsidP="002F0E2B">
            <w:pPr>
              <w:rPr>
                <w:rFonts w:ascii="Calibri" w:hAnsi="Calibri" w:cs="Arial"/>
                <w:szCs w:val="22"/>
                <w:lang w:val="en-US"/>
              </w:rPr>
            </w:pPr>
            <w:r w:rsidRPr="008062CB">
              <w:rPr>
                <w:rFonts w:ascii="Arial" w:hAnsi="Arial" w:cs="Arial"/>
                <w:sz w:val="20"/>
              </w:rPr>
              <w:t>Siguard Schelstraete</w:t>
            </w:r>
          </w:p>
        </w:tc>
        <w:tc>
          <w:tcPr>
            <w:tcW w:w="900" w:type="dxa"/>
          </w:tcPr>
          <w:p w:rsidR="00DA1E49" w:rsidRDefault="00011F7A" w:rsidP="002F0E2B">
            <w:pPr>
              <w:rPr>
                <w:rFonts w:ascii="Calibri" w:hAnsi="Calibri"/>
                <w:szCs w:val="22"/>
              </w:rPr>
            </w:pPr>
            <w:r>
              <w:rPr>
                <w:rFonts w:ascii="Calibri" w:hAnsi="Calibri"/>
                <w:szCs w:val="22"/>
              </w:rPr>
              <w:t>26.3.10</w:t>
            </w:r>
            <w:r w:rsidR="00DA1E49">
              <w:rPr>
                <w:rFonts w:ascii="Calibri" w:hAnsi="Calibri"/>
                <w:szCs w:val="22"/>
              </w:rPr>
              <w:t>.7.4</w:t>
            </w:r>
          </w:p>
        </w:tc>
        <w:tc>
          <w:tcPr>
            <w:tcW w:w="990" w:type="dxa"/>
          </w:tcPr>
          <w:p w:rsidR="00DA1E49" w:rsidRDefault="001818E1" w:rsidP="002F0E2B">
            <w:pPr>
              <w:rPr>
                <w:rFonts w:ascii="Calibri" w:hAnsi="Calibri"/>
                <w:szCs w:val="22"/>
              </w:rPr>
            </w:pPr>
            <w:r>
              <w:rPr>
                <w:rFonts w:ascii="Calibri" w:hAnsi="Calibri"/>
                <w:szCs w:val="22"/>
              </w:rPr>
              <w:t>169.52</w:t>
            </w:r>
          </w:p>
        </w:tc>
        <w:tc>
          <w:tcPr>
            <w:tcW w:w="2430" w:type="dxa"/>
          </w:tcPr>
          <w:p w:rsidR="00DA1E49" w:rsidRPr="00000B3B" w:rsidRDefault="00E80996" w:rsidP="002F0E2B">
            <w:pPr>
              <w:rPr>
                <w:rFonts w:ascii="Calibri" w:hAnsi="Calibri" w:cs="Arial"/>
                <w:sz w:val="24"/>
                <w:lang w:val="en-US" w:eastAsia="zh-CN"/>
              </w:rPr>
            </w:pPr>
            <w:r w:rsidRPr="00E80996">
              <w:rPr>
                <w:rFonts w:ascii="Calibri" w:hAnsi="Calibri" w:cs="Arial"/>
              </w:rPr>
              <w:t>Wrong reference</w:t>
            </w:r>
          </w:p>
        </w:tc>
        <w:tc>
          <w:tcPr>
            <w:tcW w:w="1980" w:type="dxa"/>
          </w:tcPr>
          <w:p w:rsidR="00DA1E49" w:rsidRPr="00BB7152" w:rsidRDefault="00E80996" w:rsidP="002F0E2B">
            <w:pPr>
              <w:rPr>
                <w:rFonts w:ascii="Arial" w:hAnsi="Arial" w:cs="Arial"/>
                <w:sz w:val="20"/>
                <w:lang w:val="en-US" w:eastAsia="zh-CN"/>
              </w:rPr>
            </w:pPr>
            <w:r w:rsidRPr="00E80996">
              <w:rPr>
                <w:rFonts w:ascii="Arial" w:hAnsi="Arial" w:cs="Arial"/>
                <w:sz w:val="20"/>
                <w:lang w:val="en-US" w:eastAsia="zh-CN"/>
              </w:rPr>
              <w:t>Correct reference is Table 26-13</w:t>
            </w:r>
          </w:p>
        </w:tc>
        <w:tc>
          <w:tcPr>
            <w:tcW w:w="1440" w:type="dxa"/>
          </w:tcPr>
          <w:p w:rsidR="003F286F" w:rsidRDefault="003F286F" w:rsidP="003F286F">
            <w:pPr>
              <w:rPr>
                <w:rFonts w:ascii="Calibri" w:hAnsi="Calibri" w:cs="Arial"/>
                <w:b/>
                <w:szCs w:val="22"/>
                <w:lang w:eastAsia="zh-CN"/>
              </w:rPr>
            </w:pPr>
            <w:r>
              <w:rPr>
                <w:rFonts w:ascii="Calibri" w:hAnsi="Calibri" w:cs="Arial"/>
                <w:b/>
                <w:szCs w:val="22"/>
                <w:lang w:eastAsia="zh-CN"/>
              </w:rPr>
              <w:t>Rejected.</w:t>
            </w:r>
          </w:p>
          <w:p w:rsidR="00DA1E49" w:rsidRPr="00FA777D" w:rsidRDefault="003F286F" w:rsidP="003F286F">
            <w:pPr>
              <w:rPr>
                <w:rFonts w:ascii="Calibri" w:hAnsi="Calibri" w:cs="Arial"/>
                <w:szCs w:val="22"/>
                <w:lang w:eastAsia="zh-CN"/>
              </w:rPr>
            </w:pPr>
            <w:r>
              <w:rPr>
                <w:rFonts w:ascii="Arial" w:hAnsi="Arial" w:cs="Arial"/>
                <w:sz w:val="20"/>
                <w:lang w:eastAsia="zh-CN"/>
              </w:rPr>
              <w:t>It is resolved by resolution of CID #476.</w:t>
            </w:r>
          </w:p>
        </w:tc>
      </w:tr>
    </w:tbl>
    <w:p w:rsidR="00A546A0" w:rsidRDefault="00A546A0" w:rsidP="00337FE0">
      <w:pPr>
        <w:pStyle w:val="Body"/>
        <w:jc w:val="left"/>
        <w:rPr>
          <w:w w:val="100"/>
          <w:sz w:val="24"/>
          <w:szCs w:val="24"/>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A9079B" w:rsidRPr="00FA777D" w:rsidTr="00A9079B">
        <w:tc>
          <w:tcPr>
            <w:tcW w:w="720" w:type="dxa"/>
          </w:tcPr>
          <w:p w:rsidR="00A9079B" w:rsidRDefault="00A9079B" w:rsidP="00A9079B">
            <w:pPr>
              <w:rPr>
                <w:rFonts w:ascii="Calibri" w:hAnsi="Calibri"/>
                <w:szCs w:val="22"/>
              </w:rPr>
            </w:pPr>
            <w:r>
              <w:rPr>
                <w:rFonts w:ascii="Calibri" w:hAnsi="Calibri"/>
                <w:szCs w:val="22"/>
              </w:rPr>
              <w:t>2531</w:t>
            </w:r>
          </w:p>
        </w:tc>
        <w:tc>
          <w:tcPr>
            <w:tcW w:w="1350" w:type="dxa"/>
          </w:tcPr>
          <w:p w:rsidR="00A9079B" w:rsidRPr="00880E50" w:rsidRDefault="00A9079B" w:rsidP="00A9079B">
            <w:pPr>
              <w:rPr>
                <w:rFonts w:ascii="Calibri" w:hAnsi="Calibri" w:cs="Arial"/>
                <w:szCs w:val="22"/>
                <w:lang w:val="en-US"/>
              </w:rPr>
            </w:pPr>
            <w:r w:rsidRPr="0015095F">
              <w:rPr>
                <w:rFonts w:ascii="Calibri" w:hAnsi="Calibri" w:cs="Arial"/>
                <w:szCs w:val="22"/>
                <w:lang w:val="en-US"/>
              </w:rPr>
              <w:t>Youhan Kim</w:t>
            </w:r>
          </w:p>
        </w:tc>
        <w:tc>
          <w:tcPr>
            <w:tcW w:w="900" w:type="dxa"/>
          </w:tcPr>
          <w:p w:rsidR="00A9079B" w:rsidRDefault="00A9079B" w:rsidP="00A9079B">
            <w:pPr>
              <w:rPr>
                <w:rFonts w:ascii="Calibri" w:hAnsi="Calibri"/>
                <w:szCs w:val="22"/>
              </w:rPr>
            </w:pPr>
            <w:r>
              <w:rPr>
                <w:rFonts w:ascii="Calibri" w:hAnsi="Calibri"/>
                <w:szCs w:val="22"/>
              </w:rPr>
              <w:t>26.3.</w:t>
            </w:r>
            <w:r w:rsidR="00923941">
              <w:rPr>
                <w:rFonts w:ascii="Calibri" w:hAnsi="Calibri"/>
                <w:szCs w:val="22"/>
              </w:rPr>
              <w:t>10</w:t>
            </w:r>
            <w:r w:rsidR="00254EB7">
              <w:rPr>
                <w:rFonts w:ascii="Calibri" w:hAnsi="Calibri"/>
                <w:szCs w:val="22"/>
              </w:rPr>
              <w:t>.</w:t>
            </w:r>
            <w:r w:rsidR="00552F2B">
              <w:rPr>
                <w:rFonts w:ascii="Calibri" w:hAnsi="Calibri"/>
                <w:szCs w:val="22"/>
              </w:rPr>
              <w:t>3</w:t>
            </w:r>
          </w:p>
        </w:tc>
        <w:tc>
          <w:tcPr>
            <w:tcW w:w="990" w:type="dxa"/>
          </w:tcPr>
          <w:p w:rsidR="00A9079B" w:rsidRDefault="008D592D" w:rsidP="00A9079B">
            <w:pPr>
              <w:rPr>
                <w:rFonts w:ascii="Calibri" w:hAnsi="Calibri"/>
                <w:szCs w:val="22"/>
              </w:rPr>
            </w:pPr>
            <w:r>
              <w:rPr>
                <w:rFonts w:ascii="Calibri" w:hAnsi="Calibri"/>
                <w:szCs w:val="22"/>
              </w:rPr>
              <w:t>157.19</w:t>
            </w:r>
          </w:p>
        </w:tc>
        <w:tc>
          <w:tcPr>
            <w:tcW w:w="2430" w:type="dxa"/>
          </w:tcPr>
          <w:p w:rsidR="00A9079B" w:rsidRPr="00D27575" w:rsidRDefault="00A9079B" w:rsidP="00A9079B">
            <w:pPr>
              <w:rPr>
                <w:rFonts w:ascii="Calibri" w:hAnsi="Calibri" w:cs="Arial"/>
                <w:sz w:val="24"/>
                <w:lang w:val="en-US" w:eastAsia="zh-CN"/>
              </w:rPr>
            </w:pPr>
            <w:r w:rsidRPr="00251DA1">
              <w:rPr>
                <w:rFonts w:ascii="Calibri" w:hAnsi="Calibri" w:cs="Arial"/>
                <w:sz w:val="24"/>
                <w:lang w:val="en-US" w:eastAsia="zh-CN"/>
              </w:rPr>
              <w:t>What is N_{STS,total} in L-STF?</w:t>
            </w:r>
          </w:p>
        </w:tc>
        <w:tc>
          <w:tcPr>
            <w:tcW w:w="1980" w:type="dxa"/>
          </w:tcPr>
          <w:p w:rsidR="00A9079B" w:rsidRPr="00BB7152" w:rsidRDefault="00A9079B" w:rsidP="00A9079B">
            <w:pPr>
              <w:rPr>
                <w:rFonts w:ascii="Arial" w:hAnsi="Arial" w:cs="Arial"/>
                <w:sz w:val="20"/>
                <w:lang w:val="en-US" w:eastAsia="zh-CN"/>
              </w:rPr>
            </w:pPr>
            <w:r w:rsidRPr="00251DA1">
              <w:rPr>
                <w:rFonts w:ascii="Arial" w:hAnsi="Arial" w:cs="Arial"/>
                <w:sz w:val="20"/>
                <w:lang w:val="en-US" w:eastAsia="zh-CN"/>
              </w:rPr>
              <w:t xml:space="preserve">Define what N_{STS,total} is in the context of L-STF.  This also applies to </w:t>
            </w:r>
            <w:r w:rsidRPr="00251DA1">
              <w:rPr>
                <w:rFonts w:ascii="Arial" w:hAnsi="Arial" w:cs="Arial"/>
                <w:sz w:val="20"/>
                <w:lang w:val="en-US" w:eastAsia="zh-CN"/>
              </w:rPr>
              <w:lastRenderedPageBreak/>
              <w:t>equations in other fields using BEAM_CHANGE = 0.</w:t>
            </w:r>
          </w:p>
        </w:tc>
        <w:tc>
          <w:tcPr>
            <w:tcW w:w="1440" w:type="dxa"/>
          </w:tcPr>
          <w:p w:rsidR="00A9079B" w:rsidRDefault="00A9079B" w:rsidP="00A9079B">
            <w:pPr>
              <w:rPr>
                <w:rFonts w:ascii="Calibri" w:hAnsi="Calibri" w:cs="Arial"/>
                <w:b/>
                <w:szCs w:val="22"/>
                <w:lang w:eastAsia="zh-CN"/>
              </w:rPr>
            </w:pPr>
            <w:r>
              <w:rPr>
                <w:rFonts w:ascii="Calibri" w:hAnsi="Calibri" w:cs="Arial"/>
                <w:b/>
                <w:szCs w:val="22"/>
                <w:lang w:eastAsia="zh-CN"/>
              </w:rPr>
              <w:lastRenderedPageBreak/>
              <w:t>Revised.</w:t>
            </w:r>
          </w:p>
          <w:p w:rsidR="00A9079B" w:rsidRPr="00FA777D" w:rsidRDefault="00A9079B" w:rsidP="00716605">
            <w:pPr>
              <w:rPr>
                <w:rFonts w:ascii="Calibri" w:hAnsi="Calibri" w:cs="Arial"/>
                <w:szCs w:val="22"/>
                <w:lang w:eastAsia="zh-CN"/>
              </w:rPr>
            </w:pPr>
            <w:r>
              <w:rPr>
                <w:rFonts w:ascii="Arial" w:hAnsi="Arial" w:cs="Arial"/>
                <w:sz w:val="20"/>
                <w:lang w:eastAsia="zh-CN"/>
              </w:rPr>
              <w:t>Change to</w:t>
            </w:r>
            <w:r w:rsidR="00AB3D73">
              <w:rPr>
                <w:rFonts w:ascii="Arial" w:hAnsi="Arial" w:cs="Arial"/>
                <w:sz w:val="20"/>
                <w:lang w:eastAsia="zh-CN"/>
              </w:rPr>
              <w:t xml:space="preserve"> as in the resolution of CID2531</w:t>
            </w:r>
            <w:r>
              <w:rPr>
                <w:rFonts w:ascii="Arial" w:hAnsi="Arial" w:cs="Arial"/>
                <w:sz w:val="20"/>
                <w:lang w:eastAsia="zh-CN"/>
              </w:rPr>
              <w:t xml:space="preserve"> in </w:t>
            </w:r>
            <w:r>
              <w:rPr>
                <w:rFonts w:ascii="Arial" w:hAnsi="Arial" w:cs="Arial"/>
                <w:sz w:val="20"/>
                <w:lang w:eastAsia="zh-CN"/>
              </w:rPr>
              <w:lastRenderedPageBreak/>
              <w:t>doc IEEE802.11-16/</w:t>
            </w:r>
            <w:r w:rsidR="00916219">
              <w:rPr>
                <w:rFonts w:ascii="Arial" w:hAnsi="Arial" w:cs="Arial"/>
                <w:sz w:val="20"/>
                <w:lang w:eastAsia="zh-CN"/>
              </w:rPr>
              <w:t>1137r3</w:t>
            </w:r>
            <w:r>
              <w:rPr>
                <w:rFonts w:ascii="Arial" w:hAnsi="Arial" w:cs="Arial"/>
                <w:sz w:val="20"/>
                <w:lang w:eastAsia="zh-CN"/>
              </w:rPr>
              <w:t>.</w:t>
            </w:r>
          </w:p>
        </w:tc>
      </w:tr>
    </w:tbl>
    <w:p w:rsidR="004224D5" w:rsidRDefault="004224D5" w:rsidP="00271A96">
      <w:pPr>
        <w:autoSpaceDE w:val="0"/>
        <w:autoSpaceDN w:val="0"/>
        <w:adjustRightInd w:val="0"/>
        <w:rPr>
          <w:b/>
          <w:szCs w:val="22"/>
          <w:u w:val="single"/>
          <w:lang w:val="en-US" w:eastAsia="zh-CN"/>
        </w:rPr>
      </w:pPr>
    </w:p>
    <w:p w:rsidR="00271A96" w:rsidRPr="004224D5" w:rsidRDefault="00271A96" w:rsidP="00271A96">
      <w:pPr>
        <w:autoSpaceDE w:val="0"/>
        <w:autoSpaceDN w:val="0"/>
        <w:adjustRightInd w:val="0"/>
        <w:rPr>
          <w:b/>
          <w:sz w:val="24"/>
          <w:szCs w:val="24"/>
          <w:u w:val="single"/>
          <w:lang w:val="en-US" w:eastAsia="zh-CN"/>
        </w:rPr>
      </w:pPr>
      <w:r w:rsidRPr="004224D5">
        <w:rPr>
          <w:b/>
          <w:sz w:val="24"/>
          <w:szCs w:val="24"/>
          <w:u w:val="single"/>
          <w:lang w:val="en-US" w:eastAsia="zh-CN"/>
        </w:rPr>
        <w:t>Discussions:</w:t>
      </w:r>
    </w:p>
    <w:p w:rsidR="00271A96" w:rsidRDefault="00271A96" w:rsidP="00271A96">
      <w:pPr>
        <w:autoSpaceDE w:val="0"/>
        <w:autoSpaceDN w:val="0"/>
        <w:adjustRightInd w:val="0"/>
        <w:rPr>
          <w:b/>
          <w:szCs w:val="22"/>
          <w:u w:val="single"/>
          <w:lang w:val="en-US" w:eastAsia="zh-CN"/>
        </w:rPr>
      </w:pPr>
    </w:p>
    <w:p w:rsidR="00271A96" w:rsidRDefault="00271A96" w:rsidP="00271A96">
      <w:pPr>
        <w:autoSpaceDE w:val="0"/>
        <w:autoSpaceDN w:val="0"/>
        <w:adjustRightInd w:val="0"/>
        <w:rPr>
          <w:sz w:val="24"/>
          <w:szCs w:val="24"/>
          <w:lang w:val="en-US" w:eastAsia="zh-CN"/>
        </w:rPr>
      </w:pPr>
      <w:r w:rsidRPr="00271A96">
        <w:rPr>
          <w:sz w:val="24"/>
          <w:szCs w:val="24"/>
          <w:lang w:val="en-US" w:eastAsia="zh-CN"/>
        </w:rPr>
        <w:t xml:space="preserve">The commentor is right that </w:t>
      </w:r>
      <w:r w:rsidRPr="00271A96">
        <w:rPr>
          <w:i/>
          <w:sz w:val="24"/>
          <w:szCs w:val="24"/>
          <w:lang w:val="en-US" w:eastAsia="zh-CN"/>
        </w:rPr>
        <w:t>N</w:t>
      </w:r>
      <w:r w:rsidRPr="00271A96">
        <w:rPr>
          <w:i/>
          <w:sz w:val="24"/>
          <w:szCs w:val="24"/>
          <w:vertAlign w:val="subscript"/>
          <w:lang w:val="en-US" w:eastAsia="zh-CN"/>
        </w:rPr>
        <w:t>STS,total</w:t>
      </w:r>
      <w:r w:rsidRPr="00271A96">
        <w:rPr>
          <w:sz w:val="24"/>
          <w:szCs w:val="24"/>
          <w:lang w:val="en-US" w:eastAsia="zh-CN"/>
        </w:rPr>
        <w:t xml:space="preserve"> has not been defined for pre-HE fields yet. When BEAM_CHANGE=0, the pre-HE fields are modulated as the first HELTF symbol, which means </w:t>
      </w:r>
      <w:r w:rsidR="000502A8">
        <w:rPr>
          <w:sz w:val="24"/>
          <w:szCs w:val="24"/>
          <w:lang w:val="en-US" w:eastAsia="zh-CN"/>
        </w:rPr>
        <w:t xml:space="preserve">the total number of spatial streams </w:t>
      </w:r>
      <w:r w:rsidRPr="00271A96">
        <w:rPr>
          <w:sz w:val="24"/>
          <w:szCs w:val="24"/>
          <w:lang w:val="en-US" w:eastAsia="zh-CN"/>
        </w:rPr>
        <w:t xml:space="preserve">for the pre-HE fields is </w:t>
      </w:r>
      <w:r w:rsidR="007132E8" w:rsidRPr="007132E8">
        <w:rPr>
          <w:position w:val="-12"/>
          <w:sz w:val="24"/>
          <w:szCs w:val="24"/>
          <w:lang w:val="en-US" w:eastAsia="zh-CN"/>
        </w:rPr>
        <w:object w:dxaOrig="499" w:dyaOrig="360">
          <v:shape id="_x0000_i1026" type="#_x0000_t75" style="width:24.75pt;height:18.75pt" o:ole="">
            <v:imagedata r:id="rId17" o:title=""/>
          </v:shape>
          <o:OLEObject Type="Embed" ProgID="Equation.DSMT4" ShapeID="_x0000_i1026" DrawAspect="Content" ObjectID="_1535242791" r:id="rId18"/>
        </w:object>
      </w:r>
      <w:r w:rsidR="00EB2371">
        <w:rPr>
          <w:sz w:val="24"/>
          <w:szCs w:val="24"/>
          <w:lang w:val="en-US" w:eastAsia="zh-CN"/>
        </w:rPr>
        <w:t>, defined as the total number of spatial streams for an HE SU PPDU.</w:t>
      </w:r>
    </w:p>
    <w:p w:rsidR="00EB2371" w:rsidRPr="00271A96" w:rsidRDefault="00EB2371" w:rsidP="00271A96">
      <w:pPr>
        <w:autoSpaceDE w:val="0"/>
        <w:autoSpaceDN w:val="0"/>
        <w:adjustRightInd w:val="0"/>
        <w:rPr>
          <w:sz w:val="24"/>
          <w:szCs w:val="24"/>
          <w:lang w:val="en-US" w:eastAsia="zh-CN"/>
        </w:rPr>
      </w:pPr>
    </w:p>
    <w:p w:rsidR="00271A96" w:rsidRPr="00271A96" w:rsidRDefault="00271A96" w:rsidP="00271A96">
      <w:pPr>
        <w:autoSpaceDE w:val="0"/>
        <w:autoSpaceDN w:val="0"/>
        <w:adjustRightInd w:val="0"/>
        <w:rPr>
          <w:color w:val="000000"/>
          <w:sz w:val="24"/>
          <w:szCs w:val="24"/>
          <w:lang w:val="en-US" w:eastAsia="zh-CN"/>
        </w:rPr>
      </w:pPr>
      <w:r w:rsidRPr="00271A96">
        <w:rPr>
          <w:sz w:val="24"/>
          <w:szCs w:val="24"/>
          <w:highlight w:val="yellow"/>
          <w:lang w:eastAsia="zh-CN"/>
        </w:rPr>
        <w:t xml:space="preserve">ax </w:t>
      </w:r>
      <w:r w:rsidRPr="00271A96">
        <w:rPr>
          <w:sz w:val="24"/>
          <w:szCs w:val="24"/>
          <w:highlight w:val="yellow"/>
        </w:rPr>
        <w:t xml:space="preserve">editor: please make the following changes in </w:t>
      </w:r>
      <w:r w:rsidR="00DE28EB">
        <w:rPr>
          <w:sz w:val="24"/>
          <w:szCs w:val="24"/>
          <w:highlight w:val="yellow"/>
        </w:rPr>
        <w:t xml:space="preserve">D0.4 </w:t>
      </w:r>
      <w:r w:rsidRPr="00271A96">
        <w:rPr>
          <w:i/>
          <w:sz w:val="24"/>
          <w:szCs w:val="24"/>
          <w:highlight w:val="yellow"/>
        </w:rPr>
        <w:t xml:space="preserve">Clause </w:t>
      </w:r>
      <w:r w:rsidR="00DE28EB">
        <w:rPr>
          <w:i/>
          <w:sz w:val="24"/>
          <w:szCs w:val="24"/>
          <w:highlight w:val="yellow"/>
          <w:lang w:eastAsia="zh-CN"/>
        </w:rPr>
        <w:t>26.3.10</w:t>
      </w:r>
      <w:r w:rsidRPr="00271A96">
        <w:rPr>
          <w:i/>
          <w:sz w:val="24"/>
          <w:szCs w:val="24"/>
          <w:highlight w:val="yellow"/>
          <w:lang w:eastAsia="zh-CN"/>
        </w:rPr>
        <w:t>.3</w:t>
      </w:r>
      <w:r w:rsidRPr="00271A96">
        <w:rPr>
          <w:sz w:val="24"/>
          <w:szCs w:val="24"/>
          <w:highlight w:val="yellow"/>
        </w:rPr>
        <w:t>:</w:t>
      </w:r>
    </w:p>
    <w:p w:rsidR="00271A96" w:rsidRPr="00271A96" w:rsidRDefault="00271A96" w:rsidP="00271A96">
      <w:pPr>
        <w:autoSpaceDE w:val="0"/>
        <w:autoSpaceDN w:val="0"/>
        <w:adjustRightInd w:val="0"/>
        <w:rPr>
          <w:sz w:val="24"/>
          <w:szCs w:val="24"/>
          <w:lang w:val="en-US" w:eastAsia="zh-CN"/>
        </w:rPr>
      </w:pPr>
    </w:p>
    <w:p w:rsidR="00271A96" w:rsidRPr="00F07BA7" w:rsidRDefault="008B7E92" w:rsidP="00271A96">
      <w:pPr>
        <w:pStyle w:val="ListParagraph"/>
        <w:numPr>
          <w:ilvl w:val="0"/>
          <w:numId w:val="33"/>
        </w:numPr>
        <w:autoSpaceDE w:val="0"/>
        <w:autoSpaceDN w:val="0"/>
        <w:adjustRightInd w:val="0"/>
        <w:rPr>
          <w:color w:val="000000"/>
          <w:highlight w:val="yellow"/>
          <w:lang w:eastAsia="zh-CN"/>
        </w:rPr>
      </w:pPr>
      <w:r>
        <w:rPr>
          <w:color w:val="000000"/>
          <w:highlight w:val="yellow"/>
          <w:lang w:eastAsia="zh-CN"/>
        </w:rPr>
        <w:t>On P</w:t>
      </w:r>
      <w:r w:rsidR="00CA53ED">
        <w:rPr>
          <w:color w:val="000000"/>
          <w:highlight w:val="yellow"/>
          <w:lang w:eastAsia="zh-CN"/>
        </w:rPr>
        <w:t>157L19</w:t>
      </w:r>
      <w:r w:rsidR="00271A96" w:rsidRPr="00271A96">
        <w:rPr>
          <w:color w:val="000000"/>
          <w:highlight w:val="yellow"/>
          <w:lang w:eastAsia="zh-CN"/>
        </w:rPr>
        <w:t xml:space="preserve"> (CID #2531</w:t>
      </w:r>
      <w:r w:rsidR="00271A96" w:rsidRPr="00F07BA7">
        <w:rPr>
          <w:color w:val="000000"/>
          <w:highlight w:val="yellow"/>
          <w:lang w:eastAsia="zh-CN"/>
        </w:rPr>
        <w:t>):</w:t>
      </w:r>
      <w:r w:rsidR="00F07BA7">
        <w:rPr>
          <w:color w:val="000000"/>
          <w:highlight w:val="yellow"/>
          <w:lang w:eastAsia="zh-CN"/>
        </w:rPr>
        <w:t xml:space="preserve"> A</w:t>
      </w:r>
      <w:r w:rsidR="005B7831" w:rsidRPr="00F07BA7">
        <w:rPr>
          <w:color w:val="000000"/>
          <w:highlight w:val="yellow"/>
          <w:lang w:eastAsia="zh-CN"/>
        </w:rPr>
        <w:t>dd a new line after L27</w:t>
      </w:r>
    </w:p>
    <w:p w:rsidR="00271A96" w:rsidRPr="00271A96" w:rsidRDefault="00271A96" w:rsidP="00271A96">
      <w:pPr>
        <w:autoSpaceDE w:val="0"/>
        <w:autoSpaceDN w:val="0"/>
        <w:adjustRightInd w:val="0"/>
        <w:rPr>
          <w:color w:val="000000"/>
          <w:sz w:val="24"/>
          <w:szCs w:val="24"/>
          <w:lang w:eastAsia="zh-CN"/>
        </w:rPr>
      </w:pPr>
    </w:p>
    <w:p w:rsidR="00271A96" w:rsidRPr="00271A96" w:rsidRDefault="00271A96" w:rsidP="00271A96">
      <w:pPr>
        <w:autoSpaceDE w:val="0"/>
        <w:autoSpaceDN w:val="0"/>
        <w:adjustRightInd w:val="0"/>
        <w:rPr>
          <w:color w:val="FF0000"/>
          <w:sz w:val="24"/>
          <w:szCs w:val="24"/>
          <w:lang w:val="en-US" w:eastAsia="zh-CN"/>
        </w:rPr>
      </w:pPr>
      <w:r w:rsidRPr="00271A96">
        <w:rPr>
          <w:i/>
          <w:sz w:val="24"/>
          <w:szCs w:val="24"/>
          <w:lang w:val="en-US" w:eastAsia="zh-CN"/>
        </w:rPr>
        <w:t>N</w:t>
      </w:r>
      <w:r w:rsidRPr="00271A96">
        <w:rPr>
          <w:i/>
          <w:sz w:val="24"/>
          <w:szCs w:val="24"/>
          <w:vertAlign w:val="subscript"/>
          <w:lang w:val="en-US" w:eastAsia="zh-CN"/>
        </w:rPr>
        <w:t>STS</w:t>
      </w:r>
      <w:r w:rsidRPr="00271A96">
        <w:rPr>
          <w:sz w:val="24"/>
          <w:szCs w:val="24"/>
          <w:vertAlign w:val="subscript"/>
          <w:lang w:val="en-US" w:eastAsia="zh-CN"/>
        </w:rPr>
        <w:t xml:space="preserve"> </w:t>
      </w:r>
      <w:r w:rsidRPr="00271A96">
        <w:rPr>
          <w:sz w:val="24"/>
          <w:szCs w:val="24"/>
          <w:lang w:val="en-US" w:eastAsia="zh-CN"/>
        </w:rPr>
        <w:t xml:space="preserve">        is </w:t>
      </w:r>
      <w:r w:rsidR="002602CE" w:rsidRPr="002602CE">
        <w:rPr>
          <w:sz w:val="24"/>
          <w:szCs w:val="24"/>
          <w:lang w:val="en-US" w:eastAsia="zh-CN"/>
        </w:rPr>
        <w:t>total number of space-time streams for pre-HE fields when BEAM_CHANGE=0</w:t>
      </w:r>
      <w:r w:rsidR="002602CE">
        <w:rPr>
          <w:sz w:val="24"/>
          <w:szCs w:val="24"/>
          <w:lang w:val="en-US" w:eastAsia="zh-CN"/>
        </w:rPr>
        <w:t xml:space="preserve"> as</w:t>
      </w:r>
      <w:r w:rsidR="002602CE" w:rsidRPr="00271A96">
        <w:rPr>
          <w:sz w:val="24"/>
          <w:szCs w:val="24"/>
          <w:vertAlign w:val="subscript"/>
          <w:lang w:val="en-US" w:eastAsia="zh-CN"/>
        </w:rPr>
        <w:t xml:space="preserve"> </w:t>
      </w:r>
      <w:r w:rsidRPr="00271A96">
        <w:rPr>
          <w:sz w:val="24"/>
          <w:szCs w:val="24"/>
          <w:lang w:val="en-US" w:eastAsia="zh-CN"/>
        </w:rPr>
        <w:t>defined in Table 26-6 (Frequently used parameters)</w:t>
      </w:r>
    </w:p>
    <w:p w:rsidR="007132E8" w:rsidRDefault="007132E8" w:rsidP="004C4629">
      <w:pPr>
        <w:pStyle w:val="Caption"/>
        <w:keepNext/>
        <w:jc w:val="center"/>
      </w:pPr>
      <w:bookmarkStart w:id="41" w:name="_Ref438036616"/>
      <w:bookmarkStart w:id="42" w:name="_Ref442960945"/>
      <w:bookmarkStart w:id="43" w:name="_Ref438113833"/>
    </w:p>
    <w:p w:rsidR="004C4629" w:rsidRPr="00DD2E72" w:rsidRDefault="004C4629" w:rsidP="004C4629">
      <w:pPr>
        <w:pStyle w:val="Caption"/>
        <w:keepNext/>
        <w:jc w:val="center"/>
        <w:rPr>
          <w:sz w:val="24"/>
          <w:szCs w:val="24"/>
        </w:rPr>
      </w:pPr>
      <w:r w:rsidRPr="00DD2E72">
        <w:rPr>
          <w:sz w:val="24"/>
          <w:szCs w:val="24"/>
        </w:rPr>
        <w:t xml:space="preserve">Table </w:t>
      </w:r>
      <w:r w:rsidRPr="00DD2E72">
        <w:rPr>
          <w:sz w:val="24"/>
          <w:szCs w:val="24"/>
        </w:rPr>
        <w:fldChar w:fldCharType="begin"/>
      </w:r>
      <w:r w:rsidRPr="00DD2E72">
        <w:rPr>
          <w:sz w:val="24"/>
          <w:szCs w:val="24"/>
        </w:rPr>
        <w:instrText xml:space="preserve"> STYLEREF 1 \s </w:instrText>
      </w:r>
      <w:r w:rsidRPr="00DD2E72">
        <w:rPr>
          <w:sz w:val="24"/>
          <w:szCs w:val="24"/>
        </w:rPr>
        <w:fldChar w:fldCharType="separate"/>
      </w:r>
      <w:r w:rsidRPr="00DD2E72">
        <w:rPr>
          <w:noProof/>
          <w:sz w:val="24"/>
          <w:szCs w:val="24"/>
        </w:rPr>
        <w:t>26</w:t>
      </w:r>
      <w:r w:rsidRPr="00DD2E72">
        <w:rPr>
          <w:sz w:val="24"/>
          <w:szCs w:val="24"/>
        </w:rPr>
        <w:fldChar w:fldCharType="end"/>
      </w:r>
      <w:r w:rsidRPr="00DD2E72">
        <w:rPr>
          <w:sz w:val="24"/>
          <w:szCs w:val="24"/>
        </w:rPr>
        <w:noBreakHyphen/>
      </w:r>
      <w:r w:rsidRPr="00DD2E72">
        <w:rPr>
          <w:sz w:val="24"/>
          <w:szCs w:val="24"/>
        </w:rPr>
        <w:fldChar w:fldCharType="begin"/>
      </w:r>
      <w:r w:rsidRPr="00DD2E72">
        <w:rPr>
          <w:sz w:val="24"/>
          <w:szCs w:val="24"/>
        </w:rPr>
        <w:instrText xml:space="preserve"> SEQ Table \* ARABIC \s 1 </w:instrText>
      </w:r>
      <w:r w:rsidRPr="00DD2E72">
        <w:rPr>
          <w:sz w:val="24"/>
          <w:szCs w:val="24"/>
        </w:rPr>
        <w:fldChar w:fldCharType="separate"/>
      </w:r>
      <w:r w:rsidRPr="00DD2E72">
        <w:rPr>
          <w:noProof/>
          <w:sz w:val="24"/>
          <w:szCs w:val="24"/>
        </w:rPr>
        <w:t>6</w:t>
      </w:r>
      <w:r w:rsidRPr="00DD2E72">
        <w:rPr>
          <w:sz w:val="24"/>
          <w:szCs w:val="24"/>
        </w:rPr>
        <w:fldChar w:fldCharType="end"/>
      </w:r>
      <w:bookmarkEnd w:id="41"/>
      <w:bookmarkEnd w:id="42"/>
      <w:r w:rsidRPr="00DD2E72">
        <w:rPr>
          <w:sz w:val="24"/>
          <w:szCs w:val="24"/>
        </w:rPr>
        <w:t xml:space="preserve"> - Frequently used parameters</w:t>
      </w:r>
      <w:bookmarkEnd w:id="43"/>
    </w:p>
    <w:tbl>
      <w:tblPr>
        <w:tblW w:w="79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1640"/>
        <w:gridCol w:w="6260"/>
      </w:tblGrid>
      <w:tr w:rsidR="004C4629" w:rsidRPr="00BE6AA9" w:rsidTr="00021867">
        <w:trPr>
          <w:trHeight w:val="20"/>
          <w:jc w:val="center"/>
        </w:trPr>
        <w:tc>
          <w:tcPr>
            <w:tcW w:w="1640" w:type="dxa"/>
            <w:tcMar>
              <w:top w:w="160" w:type="dxa"/>
              <w:left w:w="120" w:type="dxa"/>
              <w:bottom w:w="100" w:type="dxa"/>
              <w:right w:w="120" w:type="dxa"/>
            </w:tcMar>
            <w:vAlign w:val="center"/>
          </w:tcPr>
          <w:p w:rsidR="004C4629" w:rsidRPr="000D3B65" w:rsidRDefault="004C4629" w:rsidP="00D22DF0">
            <w:pPr>
              <w:pStyle w:val="CellText"/>
              <w:rPr>
                <w:b/>
              </w:rPr>
            </w:pPr>
            <w:r w:rsidRPr="000D3B65">
              <w:rPr>
                <w:b/>
              </w:rPr>
              <w:t>Symbol</w:t>
            </w:r>
          </w:p>
        </w:tc>
        <w:tc>
          <w:tcPr>
            <w:tcW w:w="6260" w:type="dxa"/>
            <w:tcMar>
              <w:top w:w="160" w:type="dxa"/>
              <w:left w:w="120" w:type="dxa"/>
              <w:bottom w:w="100" w:type="dxa"/>
              <w:right w:w="120" w:type="dxa"/>
            </w:tcMar>
            <w:vAlign w:val="center"/>
          </w:tcPr>
          <w:p w:rsidR="004C4629" w:rsidRPr="000D3B65" w:rsidRDefault="004C4629" w:rsidP="00D22DF0">
            <w:pPr>
              <w:pStyle w:val="CellText"/>
              <w:rPr>
                <w:b/>
              </w:rPr>
            </w:pPr>
            <w:r w:rsidRPr="000D3B65">
              <w:rPr>
                <w:b/>
              </w:rPr>
              <w:t>Explanation</w:t>
            </w:r>
          </w:p>
        </w:tc>
      </w:tr>
      <w:tr w:rsidR="004C4629" w:rsidRPr="00532A69" w:rsidTr="00021867">
        <w:trPr>
          <w:trHeight w:val="20"/>
          <w:jc w:val="center"/>
        </w:trPr>
        <w:tc>
          <w:tcPr>
            <w:tcW w:w="1640" w:type="dxa"/>
            <w:tcMar>
              <w:top w:w="120" w:type="dxa"/>
              <w:left w:w="120" w:type="dxa"/>
              <w:bottom w:w="60" w:type="dxa"/>
              <w:right w:w="120" w:type="dxa"/>
            </w:tcMar>
          </w:tcPr>
          <w:p w:rsidR="004C4629" w:rsidRPr="00BE6AA9" w:rsidRDefault="004C4629" w:rsidP="00D22DF0">
            <w:pPr>
              <w:pStyle w:val="CellText"/>
              <w:rPr>
                <w:i/>
                <w:iCs/>
              </w:rPr>
            </w:pPr>
            <w:r w:rsidRPr="00BE6AA9">
              <w:rPr>
                <w:i/>
                <w:iCs/>
              </w:rPr>
              <w:t>N</w:t>
            </w:r>
            <w:r w:rsidRPr="00BE6AA9">
              <w:rPr>
                <w:i/>
                <w:iCs/>
                <w:vertAlign w:val="subscript"/>
              </w:rPr>
              <w:t>STS,r,total</w:t>
            </w:r>
          </w:p>
        </w:tc>
        <w:tc>
          <w:tcPr>
            <w:tcW w:w="6260" w:type="dxa"/>
            <w:tcMar>
              <w:top w:w="120" w:type="dxa"/>
              <w:left w:w="120" w:type="dxa"/>
              <w:bottom w:w="60" w:type="dxa"/>
              <w:right w:w="120" w:type="dxa"/>
            </w:tcMar>
          </w:tcPr>
          <w:p w:rsidR="004C4629" w:rsidRPr="00BE6AA9" w:rsidRDefault="004C4629" w:rsidP="00D22DF0">
            <w:pPr>
              <w:pStyle w:val="CellText"/>
              <w:rPr>
                <w:lang w:val="ko-KR"/>
              </w:rPr>
            </w:pPr>
            <w:r w:rsidRPr="00BE6AA9">
              <w:t xml:space="preserve">For HE modulated fields, </w:t>
            </w:r>
            <w:r w:rsidRPr="00BE6AA9">
              <w:rPr>
                <w:i/>
                <w:iCs/>
              </w:rPr>
              <w:t>N</w:t>
            </w:r>
            <w:r w:rsidRPr="00BE6AA9">
              <w:rPr>
                <w:i/>
                <w:iCs/>
                <w:vertAlign w:val="subscript"/>
              </w:rPr>
              <w:t>STS,r,total</w:t>
            </w:r>
            <w:r w:rsidRPr="00BE6AA9">
              <w:t xml:space="preserve"> is the t</w:t>
            </w:r>
            <w:r w:rsidRPr="00BE6AA9">
              <w:rPr>
                <w:lang w:val="ko-KR"/>
              </w:rPr>
              <w:t xml:space="preserve">otal number of space-time streams </w:t>
            </w:r>
            <w:r w:rsidRPr="00BE6AA9">
              <w:t>at</w:t>
            </w:r>
            <w:r>
              <w:t xml:space="preserve"> the</w:t>
            </w:r>
            <w:r w:rsidRPr="00BE6AA9">
              <w:t xml:space="preserve"> </w:t>
            </w:r>
            <w:r w:rsidRPr="00BE6AA9">
              <w:rPr>
                <w:i/>
              </w:rPr>
              <w:t>r</w:t>
            </w:r>
            <w:r w:rsidRPr="00BE6AA9">
              <w:t xml:space="preserve">-th RU </w:t>
            </w:r>
            <w:r w:rsidRPr="00BE6AA9">
              <w:rPr>
                <w:lang w:val="ko-KR"/>
              </w:rPr>
              <w:t xml:space="preserve">in a </w:t>
            </w:r>
            <w:r w:rsidRPr="00BE6AA9">
              <w:t>PPDU</w:t>
            </w:r>
            <w:r w:rsidRPr="00BE6AA9">
              <w:rPr>
                <w:lang w:val="ko-KR"/>
              </w:rPr>
              <w:t>.</w:t>
            </w:r>
          </w:p>
          <w:p w:rsidR="004C4629" w:rsidRPr="00BE6AA9" w:rsidRDefault="00FE2DEE" w:rsidP="00D22DF0">
            <w:pPr>
              <w:pStyle w:val="CellText"/>
              <w:rPr>
                <w:lang w:val="ko-KR"/>
              </w:rPr>
            </w:pPr>
            <m:oMathPara>
              <m:oMath>
                <m:sSub>
                  <m:sSubPr>
                    <m:ctrlPr>
                      <w:rPr>
                        <w:rFonts w:ascii="Cambria Math" w:hAnsi="Cambria Math"/>
                      </w:rPr>
                    </m:ctrlPr>
                  </m:sSubPr>
                  <m:e>
                    <m:r>
                      <w:rPr>
                        <w:rFonts w:ascii="Cambria Math" w:hAnsi="Cambria Math"/>
                      </w:rPr>
                      <m:t>N</m:t>
                    </m:r>
                  </m:e>
                  <m:sub>
                    <m:r>
                      <w:rPr>
                        <w:rFonts w:ascii="Cambria Math" w:hAnsi="Cambria Math"/>
                      </w:rPr>
                      <m:t>STS,r,total</m:t>
                    </m:r>
                  </m:sub>
                </m:sSub>
                <m:r>
                  <w:rPr>
                    <w:rFonts w:ascii="Cambria Math" w:hAnsi="Cambria Math"/>
                  </w:rPr>
                  <m:t>=</m:t>
                </m:r>
                <m:nary>
                  <m:naryPr>
                    <m:chr m:val="∑"/>
                    <m:grow m:val="1"/>
                    <m:ctrlPr>
                      <w:rPr>
                        <w:rFonts w:ascii="Cambria Math" w:hAnsi="Cambria Math"/>
                      </w:rPr>
                    </m:ctrlPr>
                  </m:naryPr>
                  <m:sub>
                    <m:r>
                      <w:rPr>
                        <w:rFonts w:ascii="Cambria Math" w:hAnsi="Cambria Math"/>
                      </w:rPr>
                      <m:t>u=0</m:t>
                    </m:r>
                  </m:sub>
                  <m:sup>
                    <m:sSub>
                      <m:sSubPr>
                        <m:ctrlPr>
                          <w:rPr>
                            <w:rFonts w:ascii="Cambria Math" w:hAnsi="Cambria Math"/>
                            <w:i/>
                          </w:rPr>
                        </m:ctrlPr>
                      </m:sSubPr>
                      <m:e>
                        <m:r>
                          <w:rPr>
                            <w:rFonts w:ascii="Cambria Math" w:hAnsi="Cambria Math"/>
                          </w:rPr>
                          <m:t>N</m:t>
                        </m:r>
                      </m:e>
                      <m:sub>
                        <m:r>
                          <w:rPr>
                            <w:rFonts w:ascii="Cambria Math" w:hAnsi="Cambria Math"/>
                          </w:rPr>
                          <m:t>user,r</m:t>
                        </m:r>
                      </m:sub>
                    </m:sSub>
                    <m:r>
                      <w:rPr>
                        <w:rFonts w:ascii="Cambria Math" w:hAnsi="Cambria Math"/>
                      </w:rPr>
                      <m:t>-1</m:t>
                    </m:r>
                  </m:sup>
                  <m:e>
                    <m:sSub>
                      <m:sSubPr>
                        <m:ctrlPr>
                          <w:rPr>
                            <w:rFonts w:ascii="Cambria Math" w:hAnsi="Cambria Math"/>
                          </w:rPr>
                        </m:ctrlPr>
                      </m:sSubPr>
                      <m:e>
                        <m:r>
                          <w:rPr>
                            <w:rFonts w:ascii="Cambria Math" w:hAnsi="Cambria Math"/>
                          </w:rPr>
                          <m:t>N</m:t>
                        </m:r>
                      </m:e>
                      <m:sub>
                        <m:r>
                          <w:rPr>
                            <w:rFonts w:ascii="Cambria Math" w:hAnsi="Cambria Math"/>
                          </w:rPr>
                          <m:t>STS,r,u</m:t>
                        </m:r>
                      </m:sub>
                    </m:sSub>
                  </m:e>
                </m:nary>
              </m:oMath>
            </m:oMathPara>
          </w:p>
          <w:p w:rsidR="000B1A73" w:rsidRDefault="004C4629" w:rsidP="000B1A73">
            <w:pPr>
              <w:pStyle w:val="CellText"/>
              <w:rPr>
                <w:ins w:id="44" w:author="Yan(MSI) Zhang" w:date="2016-08-12T12:35:00Z"/>
              </w:rPr>
            </w:pPr>
            <w:r w:rsidRPr="00BE6AA9">
              <w:t xml:space="preserve">For pre-HE modulated fields, </w:t>
            </w:r>
            <w:r w:rsidRPr="00BE6AA9">
              <w:rPr>
                <w:i/>
                <w:iCs/>
              </w:rPr>
              <w:t>N</w:t>
            </w:r>
            <w:r w:rsidRPr="00BE6AA9">
              <w:rPr>
                <w:i/>
                <w:iCs/>
                <w:vertAlign w:val="subscript"/>
              </w:rPr>
              <w:t>STS,r,total</w:t>
            </w:r>
            <w:r w:rsidRPr="00BE6AA9">
              <w:t xml:space="preserve"> is undefined</w:t>
            </w:r>
            <w:r w:rsidR="000B1A73">
              <w:t xml:space="preserve"> </w:t>
            </w:r>
            <w:ins w:id="45" w:author="Yan(MSI) Zhang" w:date="2016-08-12T12:35:00Z">
              <w:r w:rsidR="000B1A73">
                <w:t xml:space="preserve">when BEAM_CHANGE=1; and </w:t>
              </w:r>
            </w:ins>
            <w:ins w:id="46" w:author="Yan(MSI) Zhang" w:date="2016-08-12T12:35:00Z">
              <w:r w:rsidR="000B1A73" w:rsidRPr="002602CE">
                <w:rPr>
                  <w:position w:val="-14"/>
                </w:rPr>
                <w:object w:dxaOrig="1620" w:dyaOrig="380">
                  <v:shape id="_x0000_i1027" type="#_x0000_t75" style="width:81pt;height:19.5pt" o:ole="">
                    <v:imagedata r:id="rId19" o:title=""/>
                  </v:shape>
                  <o:OLEObject Type="Embed" ProgID="Equation.DSMT4" ShapeID="_x0000_i1027" DrawAspect="Content" ObjectID="_1535242792" r:id="rId20"/>
                </w:object>
              </w:r>
            </w:ins>
            <w:ins w:id="47" w:author="Yan(MSI) Zhang" w:date="2016-08-12T12:35:00Z">
              <w:r w:rsidR="000B1A73">
                <w:t>when BEAM_CHANGE = 0.</w:t>
              </w:r>
            </w:ins>
          </w:p>
          <w:p w:rsidR="004C4629" w:rsidRPr="00BE6AA9" w:rsidRDefault="004C4629" w:rsidP="00D22DF0">
            <w:pPr>
              <w:pStyle w:val="CellText"/>
            </w:pPr>
          </w:p>
          <w:p w:rsidR="004C4629" w:rsidRPr="00BE6AA9" w:rsidRDefault="004C4629" w:rsidP="00D22DF0">
            <w:pPr>
              <w:pStyle w:val="CellText"/>
            </w:pPr>
            <w:r w:rsidRPr="00BE6AA9">
              <w:t xml:space="preserve">Note that </w:t>
            </w:r>
            <w:r w:rsidRPr="00BE6AA9">
              <w:rPr>
                <w:i/>
                <w:iCs/>
              </w:rPr>
              <w:t>N</w:t>
            </w:r>
            <w:r w:rsidRPr="00BE6AA9">
              <w:rPr>
                <w:i/>
                <w:iCs/>
                <w:vertAlign w:val="subscript"/>
              </w:rPr>
              <w:t>STS,r,total</w:t>
            </w:r>
            <w:r>
              <w:rPr>
                <w:iCs/>
              </w:rPr>
              <w:t xml:space="preserve"> = </w:t>
            </w:r>
            <w:r w:rsidRPr="00BE6AA9">
              <w:rPr>
                <w:i/>
                <w:iCs/>
              </w:rPr>
              <w:t>N</w:t>
            </w:r>
            <w:r>
              <w:rPr>
                <w:i/>
                <w:iCs/>
                <w:vertAlign w:val="subscript"/>
              </w:rPr>
              <w:t>STS</w:t>
            </w:r>
            <w:r w:rsidRPr="00BE6AA9">
              <w:t xml:space="preserve"> for an HE SU PPDU.</w:t>
            </w:r>
          </w:p>
        </w:tc>
      </w:tr>
    </w:tbl>
    <w:p w:rsidR="004C4629" w:rsidRPr="00AF2C8F" w:rsidRDefault="004C4629" w:rsidP="004C4629"/>
    <w:tbl>
      <w:tblPr>
        <w:tblStyle w:val="TableGrid"/>
        <w:tblW w:w="9095"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2"/>
        <w:gridCol w:w="603"/>
      </w:tblGrid>
      <w:tr w:rsidR="00D03CC3" w:rsidRPr="00EA5DA6" w:rsidTr="00D03CC3">
        <w:tc>
          <w:tcPr>
            <w:tcW w:w="8492" w:type="dxa"/>
          </w:tcPr>
          <w:p w:rsidR="001853C3" w:rsidRPr="00655B6F" w:rsidRDefault="00E451E7" w:rsidP="00D22DF0">
            <w:pPr>
              <w:pStyle w:val="Body"/>
              <w:rPr>
                <w:sz w:val="24"/>
                <w:szCs w:val="24"/>
              </w:rPr>
            </w:pPr>
            <w:r w:rsidRPr="00C776BC">
              <w:rPr>
                <w:sz w:val="24"/>
                <w:szCs w:val="24"/>
                <w:highlight w:val="yellow"/>
              </w:rPr>
              <w:t>In addition, r</w:t>
            </w:r>
            <w:r w:rsidR="001853C3" w:rsidRPr="00C776BC">
              <w:rPr>
                <w:sz w:val="24"/>
                <w:szCs w:val="24"/>
                <w:highlight w:val="yellow"/>
              </w:rPr>
              <w:t xml:space="preserve">eplace </w:t>
            </w:r>
            <w:r w:rsidR="001853C3" w:rsidRPr="00C776BC">
              <w:rPr>
                <w:i/>
                <w:sz w:val="24"/>
                <w:szCs w:val="24"/>
                <w:highlight w:val="yellow"/>
                <w:lang w:eastAsia="zh-CN"/>
              </w:rPr>
              <w:t>N</w:t>
            </w:r>
            <w:r w:rsidR="001853C3" w:rsidRPr="00C776BC">
              <w:rPr>
                <w:i/>
                <w:sz w:val="24"/>
                <w:szCs w:val="24"/>
                <w:highlight w:val="yellow"/>
                <w:vertAlign w:val="subscript"/>
                <w:lang w:eastAsia="zh-CN"/>
              </w:rPr>
              <w:t>STS,total</w:t>
            </w:r>
            <w:r w:rsidR="001853C3" w:rsidRPr="00C776BC">
              <w:rPr>
                <w:sz w:val="24"/>
                <w:szCs w:val="24"/>
                <w:highlight w:val="yellow"/>
                <w:vertAlign w:val="subscript"/>
                <w:lang w:eastAsia="zh-CN"/>
              </w:rPr>
              <w:t xml:space="preserve"> </w:t>
            </w:r>
            <w:r w:rsidR="001853C3" w:rsidRPr="00C776BC">
              <w:rPr>
                <w:i/>
                <w:sz w:val="24"/>
                <w:szCs w:val="24"/>
                <w:highlight w:val="yellow"/>
                <w:vertAlign w:val="subscript"/>
                <w:lang w:eastAsia="zh-CN"/>
              </w:rPr>
              <w:t xml:space="preserve"> </w:t>
            </w:r>
            <w:r w:rsidR="001853C3" w:rsidRPr="00C776BC">
              <w:rPr>
                <w:sz w:val="24"/>
                <w:szCs w:val="24"/>
                <w:highlight w:val="yellow"/>
                <w:lang w:eastAsia="zh-CN"/>
              </w:rPr>
              <w:t xml:space="preserve">with </w:t>
            </w:r>
            <w:r w:rsidR="001853C3" w:rsidRPr="00C776BC">
              <w:rPr>
                <w:position w:val="-12"/>
                <w:sz w:val="24"/>
                <w:szCs w:val="24"/>
                <w:highlight w:val="yellow"/>
                <w:lang w:eastAsia="zh-CN"/>
              </w:rPr>
              <w:object w:dxaOrig="499" w:dyaOrig="360">
                <v:shape id="_x0000_i1028" type="#_x0000_t75" style="width:24.75pt;height:18.75pt" o:ole="">
                  <v:imagedata r:id="rId17" o:title=""/>
                </v:shape>
                <o:OLEObject Type="Embed" ProgID="Equation.DSMT4" ShapeID="_x0000_i1028" DrawAspect="Content" ObjectID="_1535242793" r:id="rId21"/>
              </w:object>
            </w:r>
            <w:r w:rsidR="00655B6F" w:rsidRPr="00C776BC">
              <w:rPr>
                <w:sz w:val="24"/>
                <w:szCs w:val="24"/>
                <w:highlight w:val="yellow"/>
                <w:lang w:eastAsia="zh-CN"/>
              </w:rPr>
              <w:t>in equations (26-1</w:t>
            </w:r>
            <w:r w:rsidR="00BE38DF">
              <w:rPr>
                <w:sz w:val="24"/>
                <w:szCs w:val="24"/>
                <w:highlight w:val="yellow"/>
                <w:lang w:eastAsia="zh-CN"/>
              </w:rPr>
              <w:t>1</w:t>
            </w:r>
            <w:r w:rsidR="00A33EC0">
              <w:rPr>
                <w:sz w:val="24"/>
                <w:szCs w:val="24"/>
                <w:highlight w:val="yellow"/>
                <w:lang w:eastAsia="zh-CN"/>
              </w:rPr>
              <w:t>), (26-13</w:t>
            </w:r>
            <w:r w:rsidR="00226A4D">
              <w:rPr>
                <w:sz w:val="24"/>
                <w:szCs w:val="24"/>
                <w:highlight w:val="yellow"/>
                <w:lang w:eastAsia="zh-CN"/>
              </w:rPr>
              <w:t>), (26-16</w:t>
            </w:r>
            <w:r w:rsidR="003B64F0">
              <w:rPr>
                <w:sz w:val="24"/>
                <w:szCs w:val="24"/>
                <w:highlight w:val="yellow"/>
                <w:lang w:eastAsia="zh-CN"/>
              </w:rPr>
              <w:t>)</w:t>
            </w:r>
            <w:r w:rsidR="003C044F">
              <w:rPr>
                <w:sz w:val="24"/>
                <w:szCs w:val="24"/>
                <w:highlight w:val="yellow"/>
                <w:lang w:eastAsia="zh-CN"/>
              </w:rPr>
              <w:t xml:space="preserve">, </w:t>
            </w:r>
            <w:r w:rsidR="00E61C73">
              <w:rPr>
                <w:sz w:val="24"/>
                <w:szCs w:val="24"/>
                <w:highlight w:val="yellow"/>
                <w:lang w:eastAsia="zh-CN"/>
              </w:rPr>
              <w:t>(26-19</w:t>
            </w:r>
            <w:r w:rsidR="00655B6F" w:rsidRPr="00C776BC">
              <w:rPr>
                <w:sz w:val="24"/>
                <w:szCs w:val="24"/>
                <w:highlight w:val="yellow"/>
                <w:lang w:eastAsia="zh-CN"/>
              </w:rPr>
              <w:t>)</w:t>
            </w:r>
            <w:r w:rsidR="003C044F">
              <w:rPr>
                <w:sz w:val="24"/>
                <w:szCs w:val="24"/>
                <w:highlight w:val="yellow"/>
                <w:lang w:eastAsia="zh-CN"/>
              </w:rPr>
              <w:t xml:space="preserve"> and (26-21)</w:t>
            </w:r>
            <w:r w:rsidR="00655B6F" w:rsidRPr="00C776BC">
              <w:rPr>
                <w:sz w:val="24"/>
                <w:szCs w:val="24"/>
                <w:highlight w:val="yellow"/>
                <w:lang w:eastAsia="zh-CN"/>
              </w:rPr>
              <w:t>.</w:t>
            </w:r>
          </w:p>
          <w:p w:rsidR="00D03CC3" w:rsidRDefault="00A33EC0" w:rsidP="00D22DF0">
            <w:pPr>
              <w:pStyle w:val="Body"/>
              <w:rPr>
                <w:w w:val="100"/>
                <w:sz w:val="22"/>
              </w:rPr>
            </w:pPr>
            <w:r w:rsidRPr="00A50E26">
              <w:rPr>
                <w:position w:val="-92"/>
              </w:rPr>
              <w:object w:dxaOrig="8360" w:dyaOrig="1960">
                <v:shape id="_x0000_i1029" type="#_x0000_t75" style="width:390.75pt;height:89.25pt" o:ole="">
                  <v:imagedata r:id="rId22" o:title=""/>
                </v:shape>
                <o:OLEObject Type="Embed" ProgID="Equation.DSMT4" ShapeID="_x0000_i1029" DrawAspect="Content" ObjectID="_1535242794" r:id="rId23"/>
              </w:object>
            </w:r>
          </w:p>
        </w:tc>
        <w:tc>
          <w:tcPr>
            <w:tcW w:w="603" w:type="dxa"/>
            <w:vAlign w:val="center"/>
          </w:tcPr>
          <w:p w:rsidR="00D03CC3" w:rsidRPr="00EA5DA6" w:rsidRDefault="00D03CC3" w:rsidP="003A399F">
            <w:pPr>
              <w:pStyle w:val="Caption"/>
              <w:rPr>
                <w:b w:val="0"/>
              </w:rPr>
            </w:pPr>
            <w:r>
              <w:rPr>
                <w:b w:val="0"/>
              </w:rPr>
              <w:t>(26-1</w:t>
            </w:r>
            <w:r w:rsidR="003A399F">
              <w:rPr>
                <w:b w:val="0"/>
              </w:rPr>
              <w:t>1</w:t>
            </w:r>
            <w:r>
              <w:rPr>
                <w:b w:val="0"/>
              </w:rPr>
              <w:t>)</w:t>
            </w:r>
          </w:p>
        </w:tc>
      </w:tr>
    </w:tbl>
    <w:p w:rsidR="004C4629" w:rsidRDefault="004C4629" w:rsidP="00337FE0">
      <w:pPr>
        <w:pStyle w:val="Body"/>
        <w:jc w:val="left"/>
        <w:rPr>
          <w:b/>
          <w:w w:val="100"/>
          <w:sz w:val="24"/>
          <w:szCs w:val="24"/>
        </w:rPr>
      </w:pPr>
    </w:p>
    <w:tbl>
      <w:tblPr>
        <w:tblStyle w:val="TableGrid"/>
        <w:tblW w:w="9095"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gridCol w:w="550"/>
      </w:tblGrid>
      <w:tr w:rsidR="00655B6F" w:rsidRPr="00EA5DA6" w:rsidTr="00D22DF0">
        <w:tc>
          <w:tcPr>
            <w:tcW w:w="8212" w:type="dxa"/>
          </w:tcPr>
          <w:p w:rsidR="00655B6F" w:rsidRDefault="00226A4D" w:rsidP="00D22DF0">
            <w:pPr>
              <w:pStyle w:val="Body"/>
              <w:rPr>
                <w:w w:val="100"/>
                <w:sz w:val="22"/>
              </w:rPr>
            </w:pPr>
            <w:r w:rsidRPr="00051257">
              <w:rPr>
                <w:position w:val="-92"/>
              </w:rPr>
              <w:object w:dxaOrig="9360" w:dyaOrig="1960">
                <v:shape id="_x0000_i1030" type="#_x0000_t75" style="width:430.5pt;height:89.25pt" o:ole="">
                  <v:imagedata r:id="rId24" o:title=""/>
                </v:shape>
                <o:OLEObject Type="Embed" ProgID="Equation.DSMT4" ShapeID="_x0000_i1030" DrawAspect="Content" ObjectID="_1535242795" r:id="rId25"/>
              </w:object>
            </w:r>
          </w:p>
        </w:tc>
        <w:tc>
          <w:tcPr>
            <w:tcW w:w="883" w:type="dxa"/>
            <w:vAlign w:val="center"/>
          </w:tcPr>
          <w:p w:rsidR="00655B6F" w:rsidRPr="00EA5DA6" w:rsidRDefault="00620781" w:rsidP="00D22DF0">
            <w:pPr>
              <w:pStyle w:val="Caption"/>
              <w:rPr>
                <w:b w:val="0"/>
              </w:rPr>
            </w:pPr>
            <w:r>
              <w:rPr>
                <w:b w:val="0"/>
              </w:rPr>
              <w:t>(26-13</w:t>
            </w:r>
            <w:r w:rsidR="00655B6F">
              <w:rPr>
                <w:b w:val="0"/>
              </w:rPr>
              <w:t>)</w:t>
            </w:r>
          </w:p>
        </w:tc>
      </w:tr>
    </w:tbl>
    <w:p w:rsidR="00655B6F" w:rsidRDefault="00655B6F" w:rsidP="00337FE0">
      <w:pPr>
        <w:pStyle w:val="Body"/>
        <w:jc w:val="left"/>
        <w:rPr>
          <w:b/>
          <w:w w:val="100"/>
          <w:sz w:val="24"/>
          <w:szCs w:val="24"/>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3"/>
        <w:gridCol w:w="872"/>
      </w:tblGrid>
      <w:tr w:rsidR="00655B6F" w:rsidRPr="009D0991" w:rsidTr="00D22DF0">
        <w:tc>
          <w:tcPr>
            <w:tcW w:w="8133" w:type="dxa"/>
          </w:tcPr>
          <w:p w:rsidR="00655B6F" w:rsidRDefault="0055285D" w:rsidP="00D22DF0">
            <w:pPr>
              <w:pStyle w:val="Body"/>
              <w:rPr>
                <w:w w:val="100"/>
                <w:sz w:val="22"/>
              </w:rPr>
            </w:pPr>
            <w:r w:rsidRPr="00194D27">
              <w:rPr>
                <w:w w:val="100"/>
                <w:position w:val="-92"/>
              </w:rPr>
              <w:object w:dxaOrig="8820" w:dyaOrig="1960">
                <v:shape id="_x0000_i1031" type="#_x0000_t75" style="width:372pt;height:83.25pt" o:ole="">
                  <v:imagedata r:id="rId26" o:title=""/>
                </v:shape>
                <o:OLEObject Type="Embed" ProgID="Equation.DSMT4" ShapeID="_x0000_i1031" DrawAspect="Content" ObjectID="_1535242796" r:id="rId27"/>
              </w:object>
            </w:r>
          </w:p>
        </w:tc>
        <w:tc>
          <w:tcPr>
            <w:tcW w:w="872" w:type="dxa"/>
            <w:vAlign w:val="center"/>
          </w:tcPr>
          <w:p w:rsidR="00655B6F" w:rsidRPr="009D0991" w:rsidRDefault="00880FCD" w:rsidP="00D22DF0">
            <w:pPr>
              <w:pStyle w:val="Caption"/>
              <w:rPr>
                <w:b w:val="0"/>
              </w:rPr>
            </w:pPr>
            <w:r>
              <w:rPr>
                <w:b w:val="0"/>
              </w:rPr>
              <w:t>(26-16</w:t>
            </w:r>
            <w:r w:rsidR="00655B6F">
              <w:rPr>
                <w:b w:val="0"/>
              </w:rPr>
              <w:t>)</w:t>
            </w:r>
          </w:p>
        </w:tc>
      </w:tr>
    </w:tbl>
    <w:p w:rsidR="00655B6F" w:rsidRDefault="00655B6F" w:rsidP="00337FE0">
      <w:pPr>
        <w:pStyle w:val="Body"/>
        <w:jc w:val="left"/>
        <w:rPr>
          <w:b/>
          <w:w w:val="100"/>
          <w:sz w:val="24"/>
          <w:szCs w:val="24"/>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1"/>
        <w:gridCol w:w="894"/>
      </w:tblGrid>
      <w:tr w:rsidR="00655B6F" w:rsidTr="009161C8">
        <w:tc>
          <w:tcPr>
            <w:tcW w:w="8831" w:type="dxa"/>
          </w:tcPr>
          <w:p w:rsidR="00655B6F" w:rsidRDefault="0055285D" w:rsidP="00D22DF0">
            <w:pPr>
              <w:pStyle w:val="Body"/>
            </w:pPr>
            <w:r w:rsidRPr="00177A45">
              <w:rPr>
                <w:w w:val="100"/>
                <w:position w:val="-94"/>
              </w:rPr>
              <w:object w:dxaOrig="9720" w:dyaOrig="2000">
                <v:shape id="_x0000_i1032" type="#_x0000_t75" style="width:409.5pt;height:84pt" o:ole="">
                  <v:imagedata r:id="rId28" o:title=""/>
                </v:shape>
                <o:OLEObject Type="Embed" ProgID="Equation.DSMT4" ShapeID="_x0000_i1032" DrawAspect="Content" ObjectID="_1535242797" r:id="rId29"/>
              </w:object>
            </w:r>
          </w:p>
          <w:p w:rsidR="00655B6F" w:rsidRPr="00683277" w:rsidRDefault="00655B6F" w:rsidP="00D22DF0">
            <w:pPr>
              <w:pStyle w:val="Body"/>
            </w:pPr>
          </w:p>
        </w:tc>
        <w:tc>
          <w:tcPr>
            <w:tcW w:w="894" w:type="dxa"/>
            <w:vAlign w:val="center"/>
          </w:tcPr>
          <w:p w:rsidR="00655B6F" w:rsidRDefault="00E61C73" w:rsidP="00D22DF0">
            <w:pPr>
              <w:pStyle w:val="Caption"/>
              <w:rPr>
                <w:b w:val="0"/>
              </w:rPr>
            </w:pPr>
            <w:r>
              <w:rPr>
                <w:b w:val="0"/>
              </w:rPr>
              <w:t>(26-19</w:t>
            </w:r>
            <w:r w:rsidR="00655B6F">
              <w:rPr>
                <w:b w:val="0"/>
              </w:rPr>
              <w:t>)</w:t>
            </w:r>
          </w:p>
        </w:tc>
      </w:tr>
    </w:tbl>
    <w:p w:rsidR="009161C8" w:rsidRDefault="009161C8" w:rsidP="009161C8">
      <w:pPr>
        <w:pStyle w:val="Body"/>
        <w:jc w:val="left"/>
        <w:rPr>
          <w:w w:val="100"/>
          <w:sz w:val="24"/>
          <w:szCs w:val="24"/>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1"/>
        <w:gridCol w:w="894"/>
      </w:tblGrid>
      <w:tr w:rsidR="0078747A" w:rsidTr="0055285D">
        <w:tc>
          <w:tcPr>
            <w:tcW w:w="8831" w:type="dxa"/>
          </w:tcPr>
          <w:p w:rsidR="0078747A" w:rsidRDefault="0055285D" w:rsidP="0055285D">
            <w:pPr>
              <w:pStyle w:val="Body"/>
            </w:pPr>
            <w:r w:rsidRPr="00C43B35">
              <w:rPr>
                <w:w w:val="100"/>
                <w:position w:val="-94"/>
              </w:rPr>
              <w:object w:dxaOrig="9800" w:dyaOrig="2000">
                <v:shape id="_x0000_i1033" type="#_x0000_t75" style="width:413.25pt;height:84pt" o:ole="">
                  <v:imagedata r:id="rId30" o:title=""/>
                </v:shape>
                <o:OLEObject Type="Embed" ProgID="Equation.DSMT4" ShapeID="_x0000_i1033" DrawAspect="Content" ObjectID="_1535242798" r:id="rId31"/>
              </w:object>
            </w:r>
          </w:p>
          <w:p w:rsidR="0078747A" w:rsidRPr="00683277" w:rsidRDefault="0078747A" w:rsidP="0055285D">
            <w:pPr>
              <w:pStyle w:val="Body"/>
            </w:pPr>
          </w:p>
        </w:tc>
        <w:tc>
          <w:tcPr>
            <w:tcW w:w="894" w:type="dxa"/>
            <w:vAlign w:val="center"/>
          </w:tcPr>
          <w:p w:rsidR="0078747A" w:rsidRDefault="0078747A" w:rsidP="0055285D">
            <w:pPr>
              <w:pStyle w:val="Caption"/>
              <w:rPr>
                <w:b w:val="0"/>
              </w:rPr>
            </w:pPr>
            <w:r>
              <w:rPr>
                <w:b w:val="0"/>
              </w:rPr>
              <w:t>(26-21)</w:t>
            </w:r>
          </w:p>
        </w:tc>
      </w:tr>
    </w:tbl>
    <w:p w:rsidR="0078747A" w:rsidRDefault="0078747A" w:rsidP="009161C8">
      <w:pPr>
        <w:pStyle w:val="Body"/>
        <w:jc w:val="left"/>
        <w:rPr>
          <w:w w:val="100"/>
          <w:sz w:val="24"/>
          <w:szCs w:val="24"/>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9161C8" w:rsidRPr="00FA777D" w:rsidTr="00B94BB4">
        <w:tc>
          <w:tcPr>
            <w:tcW w:w="720" w:type="dxa"/>
          </w:tcPr>
          <w:p w:rsidR="009161C8" w:rsidRDefault="009161C8" w:rsidP="00B94BB4">
            <w:pPr>
              <w:rPr>
                <w:rFonts w:ascii="Calibri" w:hAnsi="Calibri"/>
                <w:szCs w:val="22"/>
              </w:rPr>
            </w:pPr>
            <w:r>
              <w:rPr>
                <w:rFonts w:ascii="Calibri" w:hAnsi="Calibri"/>
                <w:szCs w:val="22"/>
              </w:rPr>
              <w:t>2540</w:t>
            </w:r>
          </w:p>
        </w:tc>
        <w:tc>
          <w:tcPr>
            <w:tcW w:w="1350" w:type="dxa"/>
          </w:tcPr>
          <w:p w:rsidR="009161C8" w:rsidRPr="00880E50" w:rsidRDefault="009161C8" w:rsidP="00B94BB4">
            <w:pPr>
              <w:rPr>
                <w:rFonts w:ascii="Calibri" w:hAnsi="Calibri" w:cs="Arial"/>
                <w:szCs w:val="22"/>
                <w:lang w:val="en-US"/>
              </w:rPr>
            </w:pPr>
            <w:r w:rsidRPr="0015095F">
              <w:rPr>
                <w:rFonts w:ascii="Calibri" w:hAnsi="Calibri" w:cs="Arial"/>
                <w:szCs w:val="22"/>
                <w:lang w:val="en-US"/>
              </w:rPr>
              <w:t>Youhan Kim</w:t>
            </w:r>
          </w:p>
        </w:tc>
        <w:tc>
          <w:tcPr>
            <w:tcW w:w="900" w:type="dxa"/>
          </w:tcPr>
          <w:p w:rsidR="009161C8" w:rsidRDefault="00730027" w:rsidP="00B94BB4">
            <w:pPr>
              <w:rPr>
                <w:rFonts w:ascii="Calibri" w:hAnsi="Calibri"/>
                <w:szCs w:val="22"/>
              </w:rPr>
            </w:pPr>
            <w:r>
              <w:rPr>
                <w:rFonts w:ascii="Calibri" w:hAnsi="Calibri"/>
                <w:szCs w:val="22"/>
              </w:rPr>
              <w:t>26.3.10</w:t>
            </w:r>
            <w:r w:rsidR="009161C8">
              <w:rPr>
                <w:rFonts w:ascii="Calibri" w:hAnsi="Calibri"/>
                <w:szCs w:val="22"/>
              </w:rPr>
              <w:t>.</w:t>
            </w:r>
            <w:r w:rsidR="00503401">
              <w:rPr>
                <w:rFonts w:ascii="Calibri" w:hAnsi="Calibri"/>
                <w:szCs w:val="22"/>
              </w:rPr>
              <w:t>7.4</w:t>
            </w:r>
          </w:p>
        </w:tc>
        <w:tc>
          <w:tcPr>
            <w:tcW w:w="990" w:type="dxa"/>
          </w:tcPr>
          <w:p w:rsidR="009161C8" w:rsidRDefault="00730027" w:rsidP="00B94BB4">
            <w:pPr>
              <w:rPr>
                <w:rFonts w:ascii="Calibri" w:hAnsi="Calibri"/>
                <w:szCs w:val="22"/>
              </w:rPr>
            </w:pPr>
            <w:r>
              <w:rPr>
                <w:rFonts w:ascii="Calibri" w:hAnsi="Calibri"/>
                <w:szCs w:val="22"/>
              </w:rPr>
              <w:t>169.8</w:t>
            </w:r>
          </w:p>
        </w:tc>
        <w:tc>
          <w:tcPr>
            <w:tcW w:w="2430" w:type="dxa"/>
          </w:tcPr>
          <w:p w:rsidR="009161C8" w:rsidRPr="00D27575" w:rsidRDefault="000B2DD6" w:rsidP="00B94BB4">
            <w:pPr>
              <w:rPr>
                <w:rFonts w:ascii="Calibri" w:hAnsi="Calibri" w:cs="Arial"/>
                <w:sz w:val="24"/>
                <w:lang w:val="en-US" w:eastAsia="zh-CN"/>
              </w:rPr>
            </w:pPr>
            <w:r w:rsidRPr="000B2DD6">
              <w:rPr>
                <w:rFonts w:ascii="Calibri" w:hAnsi="Calibri" w:cs="Arial"/>
                <w:sz w:val="24"/>
                <w:lang w:val="en-US" w:eastAsia="zh-CN"/>
              </w:rPr>
              <w:t>HE-SIG-A has 52 data tones, so cannot use the interleaver procedure of 11a.</w:t>
            </w:r>
          </w:p>
        </w:tc>
        <w:tc>
          <w:tcPr>
            <w:tcW w:w="1980" w:type="dxa"/>
          </w:tcPr>
          <w:p w:rsidR="009161C8" w:rsidRPr="00BB7152" w:rsidRDefault="00336B4E" w:rsidP="00B94BB4">
            <w:pPr>
              <w:rPr>
                <w:rFonts w:ascii="Arial" w:hAnsi="Arial" w:cs="Arial"/>
                <w:sz w:val="20"/>
                <w:lang w:val="en-US" w:eastAsia="zh-CN"/>
              </w:rPr>
            </w:pPr>
            <w:r w:rsidRPr="00336B4E">
              <w:rPr>
                <w:rFonts w:ascii="Arial" w:hAnsi="Arial" w:cs="Arial"/>
                <w:sz w:val="20"/>
                <w:lang w:val="en-US" w:eastAsia="zh-CN"/>
              </w:rPr>
              <w:t>Change the reference "18.3.5.7 (Data intereleaving)" to a suitable section of 11n or 11ac.</w:t>
            </w:r>
          </w:p>
        </w:tc>
        <w:tc>
          <w:tcPr>
            <w:tcW w:w="1440" w:type="dxa"/>
          </w:tcPr>
          <w:p w:rsidR="009161C8" w:rsidRDefault="00DE2B4F" w:rsidP="00B94BB4">
            <w:pPr>
              <w:rPr>
                <w:rFonts w:ascii="Calibri" w:hAnsi="Calibri" w:cs="Arial"/>
                <w:b/>
                <w:szCs w:val="22"/>
                <w:lang w:eastAsia="zh-CN"/>
              </w:rPr>
            </w:pPr>
            <w:r>
              <w:rPr>
                <w:rFonts w:ascii="Calibri" w:hAnsi="Calibri" w:cs="Arial"/>
                <w:b/>
                <w:szCs w:val="22"/>
                <w:lang w:eastAsia="zh-CN"/>
              </w:rPr>
              <w:t>Rejected</w:t>
            </w:r>
            <w:r w:rsidR="009161C8">
              <w:rPr>
                <w:rFonts w:ascii="Calibri" w:hAnsi="Calibri" w:cs="Arial"/>
                <w:b/>
                <w:szCs w:val="22"/>
                <w:lang w:eastAsia="zh-CN"/>
              </w:rPr>
              <w:t>.</w:t>
            </w:r>
          </w:p>
          <w:p w:rsidR="009161C8" w:rsidRPr="00FA777D" w:rsidRDefault="00DE2B4F" w:rsidP="00716605">
            <w:pPr>
              <w:rPr>
                <w:rFonts w:ascii="Calibri" w:hAnsi="Calibri" w:cs="Arial"/>
                <w:szCs w:val="22"/>
                <w:lang w:eastAsia="zh-CN"/>
              </w:rPr>
            </w:pPr>
            <w:r>
              <w:rPr>
                <w:rFonts w:ascii="Arial" w:hAnsi="Arial" w:cs="Arial"/>
                <w:sz w:val="20"/>
                <w:lang w:eastAsia="zh-CN"/>
              </w:rPr>
              <w:t>It is resolved by resolution of CID #2183.</w:t>
            </w:r>
          </w:p>
        </w:tc>
      </w:tr>
    </w:tbl>
    <w:p w:rsidR="00E33015" w:rsidRDefault="00E33015" w:rsidP="00E33015">
      <w:pPr>
        <w:pStyle w:val="Body"/>
        <w:jc w:val="left"/>
        <w:rPr>
          <w:w w:val="100"/>
          <w:sz w:val="24"/>
          <w:szCs w:val="24"/>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E33015" w:rsidRPr="00FA777D" w:rsidTr="00B94BB4">
        <w:tc>
          <w:tcPr>
            <w:tcW w:w="720" w:type="dxa"/>
          </w:tcPr>
          <w:p w:rsidR="00E33015" w:rsidRDefault="00E33015" w:rsidP="00B94BB4">
            <w:pPr>
              <w:rPr>
                <w:rFonts w:ascii="Calibri" w:hAnsi="Calibri"/>
                <w:szCs w:val="22"/>
              </w:rPr>
            </w:pPr>
            <w:r>
              <w:rPr>
                <w:rFonts w:ascii="Calibri" w:hAnsi="Calibri"/>
                <w:szCs w:val="22"/>
              </w:rPr>
              <w:t>2541</w:t>
            </w:r>
          </w:p>
        </w:tc>
        <w:tc>
          <w:tcPr>
            <w:tcW w:w="1350" w:type="dxa"/>
          </w:tcPr>
          <w:p w:rsidR="00E33015" w:rsidRPr="00880E50" w:rsidRDefault="00E33015" w:rsidP="00B94BB4">
            <w:pPr>
              <w:rPr>
                <w:rFonts w:ascii="Calibri" w:hAnsi="Calibri" w:cs="Arial"/>
                <w:szCs w:val="22"/>
                <w:lang w:val="en-US"/>
              </w:rPr>
            </w:pPr>
            <w:r w:rsidRPr="0015095F">
              <w:rPr>
                <w:rFonts w:ascii="Calibri" w:hAnsi="Calibri" w:cs="Arial"/>
                <w:szCs w:val="22"/>
                <w:lang w:val="en-US"/>
              </w:rPr>
              <w:t>Youhan Kim</w:t>
            </w:r>
          </w:p>
        </w:tc>
        <w:tc>
          <w:tcPr>
            <w:tcW w:w="900" w:type="dxa"/>
          </w:tcPr>
          <w:p w:rsidR="00E33015" w:rsidRDefault="00046BC5" w:rsidP="00B94BB4">
            <w:pPr>
              <w:rPr>
                <w:rFonts w:ascii="Calibri" w:hAnsi="Calibri"/>
                <w:szCs w:val="22"/>
              </w:rPr>
            </w:pPr>
            <w:r>
              <w:rPr>
                <w:rFonts w:ascii="Calibri" w:hAnsi="Calibri"/>
                <w:szCs w:val="22"/>
              </w:rPr>
              <w:t>26.3.10</w:t>
            </w:r>
            <w:r w:rsidR="00E33015">
              <w:rPr>
                <w:rFonts w:ascii="Calibri" w:hAnsi="Calibri"/>
                <w:szCs w:val="22"/>
              </w:rPr>
              <w:t>.7.4</w:t>
            </w:r>
          </w:p>
        </w:tc>
        <w:tc>
          <w:tcPr>
            <w:tcW w:w="990" w:type="dxa"/>
          </w:tcPr>
          <w:p w:rsidR="00E33015" w:rsidRDefault="00743F55" w:rsidP="00B94BB4">
            <w:pPr>
              <w:rPr>
                <w:rFonts w:ascii="Calibri" w:hAnsi="Calibri"/>
                <w:szCs w:val="22"/>
              </w:rPr>
            </w:pPr>
            <w:r>
              <w:rPr>
                <w:rFonts w:ascii="Calibri" w:hAnsi="Calibri"/>
                <w:szCs w:val="22"/>
              </w:rPr>
              <w:t>170.26</w:t>
            </w:r>
          </w:p>
        </w:tc>
        <w:tc>
          <w:tcPr>
            <w:tcW w:w="2430" w:type="dxa"/>
          </w:tcPr>
          <w:p w:rsidR="00E33015" w:rsidRPr="00D27575" w:rsidRDefault="00F16713" w:rsidP="00B94BB4">
            <w:pPr>
              <w:rPr>
                <w:rFonts w:ascii="Calibri" w:hAnsi="Calibri" w:cs="Arial"/>
                <w:sz w:val="24"/>
                <w:lang w:val="en-US" w:eastAsia="zh-CN"/>
              </w:rPr>
            </w:pPr>
            <w:r w:rsidRPr="00F16713">
              <w:rPr>
                <w:rFonts w:ascii="Calibri" w:hAnsi="Calibri" w:cs="Arial"/>
                <w:sz w:val="24"/>
                <w:lang w:val="en-US" w:eastAsia="zh-CN"/>
              </w:rPr>
              <w:t xml:space="preserve">Transmit process for HE-SIG-A2 is not clear.  Shouldn't it be </w:t>
            </w:r>
            <w:r w:rsidRPr="00F16713">
              <w:rPr>
                <w:rFonts w:ascii="Calibri" w:hAnsi="Calibri" w:cs="Arial"/>
                <w:sz w:val="24"/>
                <w:lang w:val="en-US" w:eastAsia="zh-CN"/>
              </w:rPr>
              <w:lastRenderedPageBreak/>
              <w:t>highlighted that there is no interleaver?</w:t>
            </w:r>
          </w:p>
        </w:tc>
        <w:tc>
          <w:tcPr>
            <w:tcW w:w="1980" w:type="dxa"/>
          </w:tcPr>
          <w:p w:rsidR="00E33015" w:rsidRPr="00BB7152" w:rsidRDefault="00D27E27" w:rsidP="00B94BB4">
            <w:pPr>
              <w:rPr>
                <w:rFonts w:ascii="Arial" w:hAnsi="Arial" w:cs="Arial"/>
                <w:sz w:val="20"/>
                <w:lang w:val="en-US" w:eastAsia="zh-CN"/>
              </w:rPr>
            </w:pPr>
            <w:r w:rsidRPr="00D27E27">
              <w:rPr>
                <w:rFonts w:ascii="Arial" w:hAnsi="Arial" w:cs="Arial"/>
                <w:sz w:val="20"/>
                <w:lang w:val="en-US" w:eastAsia="zh-CN"/>
              </w:rPr>
              <w:lastRenderedPageBreak/>
              <w:t>Clarify the HE-SIG-A2 transmit process.</w:t>
            </w:r>
          </w:p>
        </w:tc>
        <w:tc>
          <w:tcPr>
            <w:tcW w:w="1440" w:type="dxa"/>
          </w:tcPr>
          <w:p w:rsidR="00D539D0" w:rsidRDefault="00D539D0" w:rsidP="00D539D0">
            <w:pPr>
              <w:rPr>
                <w:rFonts w:ascii="Calibri" w:hAnsi="Calibri" w:cs="Arial"/>
                <w:b/>
                <w:szCs w:val="22"/>
                <w:lang w:eastAsia="zh-CN"/>
              </w:rPr>
            </w:pPr>
            <w:r>
              <w:rPr>
                <w:rFonts w:ascii="Calibri" w:hAnsi="Calibri" w:cs="Arial"/>
                <w:b/>
                <w:szCs w:val="22"/>
                <w:lang w:eastAsia="zh-CN"/>
              </w:rPr>
              <w:t>Rejected.</w:t>
            </w:r>
          </w:p>
          <w:p w:rsidR="00E33015" w:rsidRPr="00FA777D" w:rsidRDefault="00D539D0" w:rsidP="00D539D0">
            <w:pPr>
              <w:rPr>
                <w:rFonts w:ascii="Calibri" w:hAnsi="Calibri" w:cs="Arial"/>
                <w:szCs w:val="22"/>
                <w:lang w:eastAsia="zh-CN"/>
              </w:rPr>
            </w:pPr>
            <w:r>
              <w:rPr>
                <w:rFonts w:ascii="Arial" w:hAnsi="Arial" w:cs="Arial"/>
                <w:sz w:val="20"/>
                <w:lang w:eastAsia="zh-CN"/>
              </w:rPr>
              <w:lastRenderedPageBreak/>
              <w:t>It is resolved by resolution of CID #912.</w:t>
            </w:r>
          </w:p>
        </w:tc>
      </w:tr>
    </w:tbl>
    <w:p w:rsidR="00911EC9" w:rsidRPr="00271A96" w:rsidRDefault="00911EC9" w:rsidP="00911EC9">
      <w:pPr>
        <w:pStyle w:val="ListParagraph"/>
        <w:autoSpaceDE w:val="0"/>
        <w:autoSpaceDN w:val="0"/>
        <w:adjustRightInd w:val="0"/>
        <w:ind w:left="360"/>
        <w:rPr>
          <w:color w:val="000000"/>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911EC9" w:rsidRPr="00FA777D" w:rsidTr="00B94BB4">
        <w:tc>
          <w:tcPr>
            <w:tcW w:w="720" w:type="dxa"/>
          </w:tcPr>
          <w:p w:rsidR="00911EC9" w:rsidRDefault="00911EC9" w:rsidP="00B94BB4">
            <w:pPr>
              <w:rPr>
                <w:rFonts w:ascii="Calibri" w:hAnsi="Calibri"/>
                <w:szCs w:val="22"/>
              </w:rPr>
            </w:pPr>
            <w:r>
              <w:rPr>
                <w:rFonts w:ascii="Calibri" w:hAnsi="Calibri"/>
                <w:szCs w:val="22"/>
              </w:rPr>
              <w:t>254</w:t>
            </w:r>
            <w:r w:rsidR="00BF7502">
              <w:rPr>
                <w:rFonts w:ascii="Calibri" w:hAnsi="Calibri"/>
                <w:szCs w:val="22"/>
              </w:rPr>
              <w:t>2</w:t>
            </w:r>
          </w:p>
        </w:tc>
        <w:tc>
          <w:tcPr>
            <w:tcW w:w="1350" w:type="dxa"/>
          </w:tcPr>
          <w:p w:rsidR="00911EC9" w:rsidRPr="00880E50" w:rsidRDefault="00911EC9" w:rsidP="00B94BB4">
            <w:pPr>
              <w:rPr>
                <w:rFonts w:ascii="Calibri" w:hAnsi="Calibri" w:cs="Arial"/>
                <w:szCs w:val="22"/>
                <w:lang w:val="en-US"/>
              </w:rPr>
            </w:pPr>
            <w:r w:rsidRPr="0015095F">
              <w:rPr>
                <w:rFonts w:ascii="Calibri" w:hAnsi="Calibri" w:cs="Arial"/>
                <w:szCs w:val="22"/>
                <w:lang w:val="en-US"/>
              </w:rPr>
              <w:t>Youhan Kim</w:t>
            </w:r>
          </w:p>
        </w:tc>
        <w:tc>
          <w:tcPr>
            <w:tcW w:w="900" w:type="dxa"/>
          </w:tcPr>
          <w:p w:rsidR="00911EC9" w:rsidRDefault="00312873" w:rsidP="00B94BB4">
            <w:pPr>
              <w:rPr>
                <w:rFonts w:ascii="Calibri" w:hAnsi="Calibri"/>
                <w:szCs w:val="22"/>
              </w:rPr>
            </w:pPr>
            <w:r>
              <w:rPr>
                <w:rFonts w:ascii="Calibri" w:hAnsi="Calibri"/>
                <w:szCs w:val="22"/>
              </w:rPr>
              <w:t>26.3.10</w:t>
            </w:r>
            <w:r w:rsidR="00911EC9">
              <w:rPr>
                <w:rFonts w:ascii="Calibri" w:hAnsi="Calibri"/>
                <w:szCs w:val="22"/>
              </w:rPr>
              <w:t>.7.4</w:t>
            </w:r>
          </w:p>
        </w:tc>
        <w:tc>
          <w:tcPr>
            <w:tcW w:w="990" w:type="dxa"/>
          </w:tcPr>
          <w:p w:rsidR="00911EC9" w:rsidRDefault="00743F55" w:rsidP="00B94BB4">
            <w:pPr>
              <w:rPr>
                <w:rFonts w:ascii="Calibri" w:hAnsi="Calibri"/>
                <w:szCs w:val="22"/>
              </w:rPr>
            </w:pPr>
            <w:r>
              <w:rPr>
                <w:rFonts w:ascii="Calibri" w:hAnsi="Calibri"/>
                <w:szCs w:val="22"/>
              </w:rPr>
              <w:t>170.35</w:t>
            </w:r>
          </w:p>
        </w:tc>
        <w:tc>
          <w:tcPr>
            <w:tcW w:w="2430" w:type="dxa"/>
          </w:tcPr>
          <w:p w:rsidR="00911EC9" w:rsidRPr="00D27575" w:rsidRDefault="00D43408" w:rsidP="00B94BB4">
            <w:pPr>
              <w:rPr>
                <w:rFonts w:ascii="Calibri" w:hAnsi="Calibri" w:cs="Arial"/>
                <w:sz w:val="24"/>
                <w:lang w:val="en-US" w:eastAsia="zh-CN"/>
              </w:rPr>
            </w:pPr>
            <w:r w:rsidRPr="00D43408">
              <w:rPr>
                <w:rFonts w:ascii="Calibri" w:hAnsi="Calibri" w:cs="Arial"/>
                <w:sz w:val="24"/>
                <w:lang w:val="en-US" w:eastAsia="zh-CN"/>
              </w:rPr>
              <w:t>HE-SIG-A4 should not be using an interleaver.</w:t>
            </w:r>
          </w:p>
        </w:tc>
        <w:tc>
          <w:tcPr>
            <w:tcW w:w="1980" w:type="dxa"/>
          </w:tcPr>
          <w:p w:rsidR="00911EC9" w:rsidRPr="00BB7152" w:rsidRDefault="00D43408" w:rsidP="00B94BB4">
            <w:pPr>
              <w:rPr>
                <w:rFonts w:ascii="Arial" w:hAnsi="Arial" w:cs="Arial"/>
                <w:sz w:val="20"/>
                <w:lang w:val="en-US" w:eastAsia="zh-CN"/>
              </w:rPr>
            </w:pPr>
            <w:r w:rsidRPr="00D43408">
              <w:rPr>
                <w:rFonts w:ascii="Arial" w:hAnsi="Arial" w:cs="Arial"/>
                <w:sz w:val="20"/>
                <w:lang w:val="en-US" w:eastAsia="zh-CN"/>
              </w:rPr>
              <w:t>Remove data interleaving from P110L35.</w:t>
            </w:r>
          </w:p>
        </w:tc>
        <w:tc>
          <w:tcPr>
            <w:tcW w:w="1440" w:type="dxa"/>
          </w:tcPr>
          <w:p w:rsidR="00BF44C3" w:rsidRDefault="00BF44C3" w:rsidP="00BF44C3">
            <w:pPr>
              <w:rPr>
                <w:rFonts w:ascii="Calibri" w:hAnsi="Calibri" w:cs="Arial"/>
                <w:b/>
                <w:szCs w:val="22"/>
                <w:lang w:eastAsia="zh-CN"/>
              </w:rPr>
            </w:pPr>
            <w:r>
              <w:rPr>
                <w:rFonts w:ascii="Calibri" w:hAnsi="Calibri" w:cs="Arial"/>
                <w:b/>
                <w:szCs w:val="22"/>
                <w:lang w:eastAsia="zh-CN"/>
              </w:rPr>
              <w:t>Rejected.</w:t>
            </w:r>
          </w:p>
          <w:p w:rsidR="00911EC9" w:rsidRPr="00FA777D" w:rsidRDefault="00BF44C3" w:rsidP="00BF44C3">
            <w:pPr>
              <w:rPr>
                <w:rFonts w:ascii="Calibri" w:hAnsi="Calibri" w:cs="Arial"/>
                <w:szCs w:val="22"/>
                <w:lang w:eastAsia="zh-CN"/>
              </w:rPr>
            </w:pPr>
            <w:r>
              <w:rPr>
                <w:rFonts w:ascii="Arial" w:hAnsi="Arial" w:cs="Arial"/>
                <w:sz w:val="20"/>
                <w:lang w:eastAsia="zh-CN"/>
              </w:rPr>
              <w:t>It is resolved by resolution of CID #913.</w:t>
            </w:r>
          </w:p>
        </w:tc>
      </w:tr>
    </w:tbl>
    <w:p w:rsidR="007C2E1D" w:rsidRDefault="007C2E1D" w:rsidP="007C2E1D">
      <w:pPr>
        <w:autoSpaceDE w:val="0"/>
        <w:autoSpaceDN w:val="0"/>
        <w:adjustRightInd w:val="0"/>
        <w:rPr>
          <w:lang w:eastAsia="zh-CN"/>
        </w:rPr>
      </w:pPr>
    </w:p>
    <w:p w:rsidR="007C2E1D" w:rsidRDefault="007C2E1D" w:rsidP="007C2E1D">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7C2E1D" w:rsidRPr="00FA777D" w:rsidTr="0055285D">
        <w:tc>
          <w:tcPr>
            <w:tcW w:w="720" w:type="dxa"/>
          </w:tcPr>
          <w:p w:rsidR="007C2E1D" w:rsidRDefault="007C2E1D" w:rsidP="0055285D">
            <w:pPr>
              <w:rPr>
                <w:rFonts w:ascii="Calibri" w:hAnsi="Calibri"/>
                <w:szCs w:val="22"/>
              </w:rPr>
            </w:pPr>
            <w:r>
              <w:rPr>
                <w:rFonts w:ascii="Calibri" w:hAnsi="Calibri"/>
                <w:szCs w:val="22"/>
              </w:rPr>
              <w:t>1698</w:t>
            </w:r>
          </w:p>
        </w:tc>
        <w:tc>
          <w:tcPr>
            <w:tcW w:w="1350" w:type="dxa"/>
          </w:tcPr>
          <w:p w:rsidR="007C2E1D" w:rsidRPr="00880E50" w:rsidRDefault="007C2E1D" w:rsidP="0055285D">
            <w:pPr>
              <w:rPr>
                <w:rFonts w:ascii="Calibri" w:hAnsi="Calibri" w:cs="Arial"/>
                <w:szCs w:val="22"/>
                <w:lang w:val="en-US"/>
              </w:rPr>
            </w:pPr>
            <w:r w:rsidRPr="007C2E1D">
              <w:rPr>
                <w:rFonts w:ascii="Calibri" w:hAnsi="Calibri" w:cs="Arial"/>
                <w:szCs w:val="22"/>
                <w:lang w:val="en-US"/>
              </w:rPr>
              <w:t>Oghenekome Oteri</w:t>
            </w:r>
          </w:p>
        </w:tc>
        <w:tc>
          <w:tcPr>
            <w:tcW w:w="900" w:type="dxa"/>
          </w:tcPr>
          <w:p w:rsidR="007C2E1D" w:rsidRDefault="00AB1EEF" w:rsidP="00AF11FA">
            <w:pPr>
              <w:rPr>
                <w:rFonts w:ascii="Calibri" w:hAnsi="Calibri"/>
                <w:szCs w:val="22"/>
              </w:rPr>
            </w:pPr>
            <w:r>
              <w:rPr>
                <w:rFonts w:ascii="Calibri" w:hAnsi="Calibri"/>
                <w:szCs w:val="22"/>
              </w:rPr>
              <w:t>26.3.</w:t>
            </w:r>
            <w:r w:rsidR="00AF11FA">
              <w:rPr>
                <w:rFonts w:ascii="Calibri" w:hAnsi="Calibri"/>
                <w:szCs w:val="22"/>
              </w:rPr>
              <w:t>10</w:t>
            </w:r>
            <w:r w:rsidR="007A461D">
              <w:rPr>
                <w:rFonts w:ascii="Calibri" w:hAnsi="Calibri"/>
                <w:szCs w:val="22"/>
              </w:rPr>
              <w:t>.9</w:t>
            </w:r>
          </w:p>
        </w:tc>
        <w:tc>
          <w:tcPr>
            <w:tcW w:w="990" w:type="dxa"/>
          </w:tcPr>
          <w:p w:rsidR="007C2E1D" w:rsidRDefault="007A461D" w:rsidP="0055285D">
            <w:pPr>
              <w:rPr>
                <w:rFonts w:ascii="Calibri" w:hAnsi="Calibri"/>
                <w:szCs w:val="22"/>
              </w:rPr>
            </w:pPr>
            <w:r>
              <w:rPr>
                <w:rFonts w:ascii="Calibri" w:hAnsi="Calibri"/>
                <w:szCs w:val="22"/>
              </w:rPr>
              <w:t>1</w:t>
            </w:r>
            <w:r w:rsidR="003A29FF">
              <w:rPr>
                <w:rFonts w:ascii="Calibri" w:hAnsi="Calibri"/>
                <w:szCs w:val="22"/>
              </w:rPr>
              <w:t>85.40</w:t>
            </w:r>
          </w:p>
        </w:tc>
        <w:tc>
          <w:tcPr>
            <w:tcW w:w="2430" w:type="dxa"/>
          </w:tcPr>
          <w:p w:rsidR="007C2E1D" w:rsidRPr="00D27575" w:rsidRDefault="00CC45C4" w:rsidP="0055285D">
            <w:pPr>
              <w:rPr>
                <w:rFonts w:ascii="Calibri" w:hAnsi="Calibri" w:cs="Arial"/>
                <w:sz w:val="24"/>
                <w:lang w:val="en-US" w:eastAsia="zh-CN"/>
              </w:rPr>
            </w:pPr>
            <w:r w:rsidRPr="00CC45C4">
              <w:rPr>
                <w:rFonts w:ascii="Calibri" w:hAnsi="Calibri" w:cs="Arial"/>
                <w:sz w:val="24"/>
                <w:lang w:val="en-US" w:eastAsia="zh-CN"/>
              </w:rPr>
              <w:t>a_r is the power boost factor for the r-th RU" where a_r is [TBD1, TBD2].</w:t>
            </w:r>
          </w:p>
        </w:tc>
        <w:tc>
          <w:tcPr>
            <w:tcW w:w="1980" w:type="dxa"/>
          </w:tcPr>
          <w:p w:rsidR="007C2E1D" w:rsidRPr="00BB7152" w:rsidRDefault="00857FFD" w:rsidP="0055285D">
            <w:pPr>
              <w:rPr>
                <w:rFonts w:ascii="Arial" w:hAnsi="Arial" w:cs="Arial"/>
                <w:sz w:val="20"/>
                <w:lang w:val="en-US" w:eastAsia="zh-CN"/>
              </w:rPr>
            </w:pPr>
            <w:r w:rsidRPr="00857FFD">
              <w:rPr>
                <w:rFonts w:ascii="Arial" w:hAnsi="Arial" w:cs="Arial"/>
                <w:sz w:val="20"/>
                <w:lang w:val="en-US" w:eastAsia="zh-CN"/>
              </w:rPr>
              <w:t>define the power boost factor range (TBD)</w:t>
            </w:r>
          </w:p>
        </w:tc>
        <w:tc>
          <w:tcPr>
            <w:tcW w:w="1440" w:type="dxa"/>
          </w:tcPr>
          <w:p w:rsidR="007C2E1D" w:rsidRDefault="007C2E1D" w:rsidP="0055285D">
            <w:pPr>
              <w:rPr>
                <w:rFonts w:ascii="Calibri" w:hAnsi="Calibri" w:cs="Arial"/>
                <w:b/>
                <w:szCs w:val="22"/>
                <w:lang w:eastAsia="zh-CN"/>
              </w:rPr>
            </w:pPr>
            <w:r>
              <w:rPr>
                <w:rFonts w:ascii="Calibri" w:hAnsi="Calibri" w:cs="Arial"/>
                <w:b/>
                <w:szCs w:val="22"/>
                <w:lang w:eastAsia="zh-CN"/>
              </w:rPr>
              <w:t>Revised.</w:t>
            </w:r>
          </w:p>
          <w:p w:rsidR="007C2E1D" w:rsidRPr="00FA777D" w:rsidRDefault="007C2E1D" w:rsidP="00716605">
            <w:pPr>
              <w:rPr>
                <w:rFonts w:ascii="Calibri" w:hAnsi="Calibri" w:cs="Arial"/>
                <w:szCs w:val="22"/>
                <w:lang w:eastAsia="zh-CN"/>
              </w:rPr>
            </w:pPr>
            <w:r>
              <w:rPr>
                <w:rFonts w:ascii="Arial" w:hAnsi="Arial" w:cs="Arial"/>
                <w:sz w:val="20"/>
                <w:lang w:eastAsia="zh-CN"/>
              </w:rPr>
              <w:t>Change to</w:t>
            </w:r>
            <w:r w:rsidR="00C5238D">
              <w:rPr>
                <w:rFonts w:ascii="Arial" w:hAnsi="Arial" w:cs="Arial"/>
                <w:sz w:val="20"/>
                <w:lang w:eastAsia="zh-CN"/>
              </w:rPr>
              <w:t xml:space="preserve"> as in the resolution of CID1698</w:t>
            </w:r>
            <w:r>
              <w:rPr>
                <w:rFonts w:ascii="Arial" w:hAnsi="Arial" w:cs="Arial"/>
                <w:sz w:val="20"/>
                <w:lang w:eastAsia="zh-CN"/>
              </w:rPr>
              <w:t xml:space="preserve"> in doc IEEE802.11-16/</w:t>
            </w:r>
            <w:r w:rsidR="00857FFD">
              <w:rPr>
                <w:rFonts w:ascii="Arial" w:hAnsi="Arial" w:cs="Arial"/>
                <w:sz w:val="20"/>
                <w:lang w:eastAsia="zh-CN"/>
              </w:rPr>
              <w:t>1137r</w:t>
            </w:r>
            <w:r w:rsidR="004338E6">
              <w:rPr>
                <w:rFonts w:ascii="Arial" w:hAnsi="Arial" w:cs="Arial"/>
                <w:sz w:val="20"/>
                <w:lang w:eastAsia="zh-CN"/>
              </w:rPr>
              <w:t>3</w:t>
            </w:r>
            <w:bookmarkStart w:id="48" w:name="_GoBack"/>
            <w:bookmarkEnd w:id="48"/>
            <w:r>
              <w:rPr>
                <w:rFonts w:ascii="Arial" w:hAnsi="Arial" w:cs="Arial"/>
                <w:sz w:val="20"/>
                <w:lang w:eastAsia="zh-CN"/>
              </w:rPr>
              <w:t>.</w:t>
            </w:r>
          </w:p>
        </w:tc>
      </w:tr>
    </w:tbl>
    <w:p w:rsidR="007C2E1D" w:rsidRDefault="007C2E1D" w:rsidP="007C2E1D">
      <w:pPr>
        <w:autoSpaceDE w:val="0"/>
        <w:autoSpaceDN w:val="0"/>
        <w:adjustRightInd w:val="0"/>
        <w:rPr>
          <w:sz w:val="24"/>
          <w:szCs w:val="24"/>
          <w:highlight w:val="yellow"/>
          <w:lang w:eastAsia="zh-CN"/>
        </w:rPr>
      </w:pPr>
    </w:p>
    <w:p w:rsidR="007C2E1D" w:rsidRPr="00203859" w:rsidRDefault="009E1D05" w:rsidP="007C2E1D">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sidR="00203859">
        <w:rPr>
          <w:sz w:val="24"/>
          <w:szCs w:val="24"/>
          <w:highlight w:val="yellow"/>
        </w:rPr>
        <w:t>e</w:t>
      </w:r>
      <w:r w:rsidRPr="00271A96">
        <w:rPr>
          <w:sz w:val="24"/>
          <w:szCs w:val="24"/>
          <w:highlight w:val="yellow"/>
        </w:rPr>
        <w:t xml:space="preserve"> in </w:t>
      </w:r>
      <w:r w:rsidR="00BB54FC">
        <w:rPr>
          <w:sz w:val="24"/>
          <w:szCs w:val="24"/>
          <w:highlight w:val="yellow"/>
        </w:rPr>
        <w:t xml:space="preserve">D0.4 </w:t>
      </w:r>
      <w:r w:rsidRPr="00271A96">
        <w:rPr>
          <w:i/>
          <w:sz w:val="24"/>
          <w:szCs w:val="24"/>
          <w:highlight w:val="yellow"/>
        </w:rPr>
        <w:t xml:space="preserve">Clause </w:t>
      </w:r>
      <w:r w:rsidRPr="00271A96">
        <w:rPr>
          <w:i/>
          <w:sz w:val="24"/>
          <w:szCs w:val="24"/>
          <w:highlight w:val="yellow"/>
          <w:lang w:eastAsia="zh-CN"/>
        </w:rPr>
        <w:t>26.3.</w:t>
      </w:r>
      <w:r w:rsidR="00F011A2">
        <w:rPr>
          <w:i/>
          <w:sz w:val="24"/>
          <w:szCs w:val="24"/>
          <w:highlight w:val="yellow"/>
          <w:lang w:eastAsia="zh-CN"/>
        </w:rPr>
        <w:t>10</w:t>
      </w:r>
      <w:r w:rsidRPr="00203859">
        <w:rPr>
          <w:sz w:val="24"/>
          <w:szCs w:val="24"/>
          <w:highlight w:val="yellow"/>
        </w:rPr>
        <w:t>.</w:t>
      </w:r>
      <w:r w:rsidRPr="00203859">
        <w:rPr>
          <w:i/>
          <w:sz w:val="24"/>
          <w:szCs w:val="24"/>
          <w:highlight w:val="yellow"/>
        </w:rPr>
        <w:t>9</w:t>
      </w:r>
    </w:p>
    <w:p w:rsidR="009E1D05" w:rsidRPr="00271A96" w:rsidRDefault="009E1D05" w:rsidP="007C2E1D">
      <w:pPr>
        <w:autoSpaceDE w:val="0"/>
        <w:autoSpaceDN w:val="0"/>
        <w:adjustRightInd w:val="0"/>
        <w:rPr>
          <w:sz w:val="24"/>
          <w:szCs w:val="24"/>
          <w:lang w:val="en-US" w:eastAsia="zh-CN"/>
        </w:rPr>
      </w:pPr>
    </w:p>
    <w:p w:rsidR="00203859" w:rsidRPr="00A94688" w:rsidRDefault="00A529E8" w:rsidP="0055285D">
      <w:pPr>
        <w:pStyle w:val="ListParagraph"/>
        <w:numPr>
          <w:ilvl w:val="0"/>
          <w:numId w:val="33"/>
        </w:numPr>
        <w:autoSpaceDE w:val="0"/>
        <w:autoSpaceDN w:val="0"/>
        <w:adjustRightInd w:val="0"/>
        <w:rPr>
          <w:lang w:eastAsia="zh-CN"/>
        </w:rPr>
      </w:pPr>
      <w:r>
        <w:rPr>
          <w:color w:val="000000"/>
          <w:highlight w:val="yellow"/>
          <w:lang w:eastAsia="zh-CN"/>
        </w:rPr>
        <w:t>On P185L40</w:t>
      </w:r>
      <w:r w:rsidR="007C2E1D" w:rsidRPr="00A94688">
        <w:rPr>
          <w:color w:val="000000"/>
          <w:highlight w:val="yellow"/>
          <w:lang w:eastAsia="zh-CN"/>
        </w:rPr>
        <w:t xml:space="preserve"> </w:t>
      </w:r>
      <w:r w:rsidR="009E1D05" w:rsidRPr="00A94688">
        <w:rPr>
          <w:color w:val="000000"/>
          <w:highlight w:val="yellow"/>
          <w:lang w:eastAsia="zh-CN"/>
        </w:rPr>
        <w:t>(CID #1698</w:t>
      </w:r>
      <w:r w:rsidR="007C2E1D" w:rsidRPr="00A94688">
        <w:rPr>
          <w:color w:val="000000"/>
          <w:highlight w:val="yellow"/>
          <w:lang w:eastAsia="zh-CN"/>
        </w:rPr>
        <w:t>):</w:t>
      </w:r>
      <w:r w:rsidR="007C2E1D" w:rsidRPr="00A94688">
        <w:rPr>
          <w:color w:val="000000"/>
          <w:lang w:eastAsia="zh-CN"/>
        </w:rPr>
        <w:t xml:space="preserve"> </w:t>
      </w:r>
      <w:r w:rsidR="005D49D8" w:rsidRPr="005D49D8">
        <w:rPr>
          <w:color w:val="000000"/>
          <w:position w:val="-12"/>
          <w:lang w:eastAsia="zh-CN"/>
        </w:rPr>
        <w:object w:dxaOrig="300" w:dyaOrig="360">
          <v:shape id="_x0000_i1034" type="#_x0000_t75" style="width:15pt;height:18pt" o:ole="">
            <v:imagedata r:id="rId32" o:title=""/>
          </v:shape>
          <o:OLEObject Type="Embed" ProgID="Equation.DSMT4" ShapeID="_x0000_i1034" DrawAspect="Content" ObjectID="_1535242799" r:id="rId33"/>
        </w:object>
      </w:r>
      <w:r w:rsidR="005D49D8" w:rsidRPr="00A94688">
        <w:rPr>
          <w:color w:val="000000"/>
          <w:lang w:eastAsia="zh-CN"/>
        </w:rPr>
        <w:t>is the power boost factor for the r-th RU, where</w:t>
      </w:r>
      <w:r w:rsidR="00A94688" w:rsidRPr="00A94688">
        <w:rPr>
          <w:color w:val="000000"/>
          <w:lang w:eastAsia="zh-CN"/>
        </w:rPr>
        <w:t xml:space="preserve"> </w:t>
      </w:r>
      <w:del w:id="49" w:author="Yan(MSI) Zhang" w:date="2016-09-07T15:11:00Z">
        <w:r w:rsidR="00A94688" w:rsidRPr="00997A7C" w:rsidDel="00A94688">
          <w:rPr>
            <w:position w:val="-14"/>
          </w:rPr>
          <w:object w:dxaOrig="1820" w:dyaOrig="400">
            <v:shape id="_x0000_i1035" type="#_x0000_t75" style="width:77.25pt;height:18.75pt" o:ole="">
              <v:imagedata r:id="rId34" o:title=""/>
            </v:shape>
            <o:OLEObject Type="Embed" ProgID="Equation.DSMT4" ShapeID="_x0000_i1035" DrawAspect="Content" ObjectID="_1535242800" r:id="rId35"/>
          </w:object>
        </w:r>
        <w:r w:rsidR="00A94688" w:rsidRPr="00A94688" w:rsidDel="00A94688">
          <w:rPr>
            <w:color w:val="000000"/>
            <w:lang w:eastAsia="zh-CN"/>
          </w:rPr>
          <w:delText>.</w:delText>
        </w:r>
      </w:del>
      <w:r w:rsidR="00A94688" w:rsidRPr="00A94688">
        <w:rPr>
          <w:color w:val="000000"/>
          <w:lang w:eastAsia="zh-CN"/>
        </w:rPr>
        <w:t xml:space="preserve"> </w:t>
      </w:r>
      <w:ins w:id="50" w:author="Yan(MSI) Zhang" w:date="2016-09-07T15:11:00Z">
        <w:r w:rsidR="00A94688" w:rsidRPr="00A94688">
          <w:rPr>
            <w:color w:val="000000"/>
            <w:lang w:eastAsia="zh-CN"/>
          </w:rPr>
          <w:t xml:space="preserve">the mandatory range for </w:t>
        </w:r>
      </w:ins>
      <w:ins w:id="51" w:author="Yan(MSI) Zhang" w:date="2016-09-07T15:11:00Z">
        <w:r w:rsidR="00A94688" w:rsidRPr="005D49D8">
          <w:rPr>
            <w:color w:val="000000"/>
            <w:position w:val="-12"/>
            <w:lang w:eastAsia="zh-CN"/>
          </w:rPr>
          <w:object w:dxaOrig="300" w:dyaOrig="360">
            <v:shape id="_x0000_i1036" type="#_x0000_t75" style="width:15pt;height:18pt" o:ole="">
              <v:imagedata r:id="rId36" o:title=""/>
            </v:shape>
            <o:OLEObject Type="Embed" ProgID="Equation.DSMT4" ShapeID="_x0000_i1036" DrawAspect="Content" ObjectID="_1535242801" r:id="rId37"/>
          </w:object>
        </w:r>
      </w:ins>
      <w:ins w:id="52" w:author="Yan(MSI) Zhang" w:date="2016-09-07T15:11:00Z">
        <w:r w:rsidR="00A94688" w:rsidRPr="00A94688">
          <w:rPr>
            <w:color w:val="000000"/>
            <w:lang w:eastAsia="zh-CN"/>
          </w:rPr>
          <w:t xml:space="preserve">to support is [0.7, sqrt(2)], and the optional range for  </w:t>
        </w:r>
      </w:ins>
      <w:ins w:id="53" w:author="Yan(MSI) Zhang" w:date="2016-09-07T15:11:00Z">
        <w:r w:rsidR="00A94688" w:rsidRPr="005D49D8">
          <w:rPr>
            <w:color w:val="000000"/>
            <w:position w:val="-12"/>
            <w:lang w:eastAsia="zh-CN"/>
          </w:rPr>
          <w:object w:dxaOrig="300" w:dyaOrig="360">
            <v:shape id="_x0000_i1037" type="#_x0000_t75" style="width:15pt;height:18pt" o:ole="">
              <v:imagedata r:id="rId36" o:title=""/>
            </v:shape>
            <o:OLEObject Type="Embed" ProgID="Equation.DSMT4" ShapeID="_x0000_i1037" DrawAspect="Content" ObjectID="_1535242802" r:id="rId38"/>
          </w:object>
        </w:r>
      </w:ins>
      <w:ins w:id="54" w:author="Yan(MSI) Zhang" w:date="2016-09-07T15:11:00Z">
        <w:r w:rsidR="00A94688" w:rsidRPr="00A94688">
          <w:rPr>
            <w:color w:val="000000"/>
            <w:lang w:eastAsia="zh-CN"/>
          </w:rPr>
          <w:t>to support is [0.5,2].</w:t>
        </w:r>
      </w:ins>
      <w:r w:rsidR="00A94688" w:rsidRPr="00A94688">
        <w:rPr>
          <w:color w:val="000000"/>
          <w:lang w:eastAsia="zh-CN"/>
        </w:rPr>
        <w:t xml:space="preserve"> </w:t>
      </w:r>
    </w:p>
    <w:p w:rsidR="00A94688" w:rsidRPr="00203859" w:rsidRDefault="00A94688" w:rsidP="00A94688">
      <w:pPr>
        <w:autoSpaceDE w:val="0"/>
        <w:autoSpaceDN w:val="0"/>
        <w:adjustRightInd w:val="0"/>
        <w:rPr>
          <w:lang w:eastAsia="zh-CN"/>
        </w:rPr>
      </w:pPr>
    </w:p>
    <w:p w:rsidR="00203859" w:rsidRPr="00A94688" w:rsidRDefault="00203859" w:rsidP="00A94688">
      <w:pPr>
        <w:autoSpaceDE w:val="0"/>
        <w:autoSpaceDN w:val="0"/>
        <w:adjustRightInd w:val="0"/>
        <w:rPr>
          <w:sz w:val="24"/>
          <w:szCs w:val="24"/>
          <w:highlight w:val="yellow"/>
        </w:rPr>
      </w:pPr>
      <w:r w:rsidRPr="00A94688">
        <w:rPr>
          <w:sz w:val="24"/>
          <w:szCs w:val="24"/>
          <w:highlight w:val="yellow"/>
          <w:lang w:eastAsia="zh-CN"/>
        </w:rPr>
        <w:t xml:space="preserve">ax </w:t>
      </w:r>
      <w:r w:rsidRPr="00A94688">
        <w:rPr>
          <w:sz w:val="24"/>
          <w:szCs w:val="24"/>
          <w:highlight w:val="yellow"/>
        </w:rPr>
        <w:t>e</w:t>
      </w:r>
      <w:r w:rsidRPr="00A94688">
        <w:rPr>
          <w:highlight w:val="yellow"/>
        </w:rPr>
        <w:t>ditor: please make the same</w:t>
      </w:r>
      <w:r w:rsidRPr="00A94688">
        <w:rPr>
          <w:sz w:val="24"/>
          <w:szCs w:val="24"/>
          <w:highlight w:val="yellow"/>
        </w:rPr>
        <w:t xml:space="preserve"> change in</w:t>
      </w:r>
      <w:r w:rsidR="00BE670C">
        <w:rPr>
          <w:highlight w:val="yellow"/>
        </w:rPr>
        <w:t xml:space="preserve"> P153L62</w:t>
      </w:r>
      <w:r w:rsidRPr="00A94688">
        <w:rPr>
          <w:sz w:val="24"/>
          <w:szCs w:val="24"/>
          <w:highlight w:val="yellow"/>
        </w:rPr>
        <w:t xml:space="preserve"> </w:t>
      </w:r>
      <w:r w:rsidRPr="00A94688">
        <w:rPr>
          <w:i/>
          <w:sz w:val="24"/>
          <w:szCs w:val="24"/>
          <w:highlight w:val="yellow"/>
        </w:rPr>
        <w:t xml:space="preserve">Clause </w:t>
      </w:r>
      <w:r w:rsidRPr="00A94688">
        <w:rPr>
          <w:i/>
          <w:sz w:val="24"/>
          <w:szCs w:val="24"/>
          <w:highlight w:val="yellow"/>
          <w:lang w:eastAsia="zh-CN"/>
        </w:rPr>
        <w:t>26.3.</w:t>
      </w:r>
      <w:r w:rsidR="00E54B38">
        <w:rPr>
          <w:i/>
          <w:highlight w:val="yellow"/>
          <w:lang w:eastAsia="zh-CN"/>
        </w:rPr>
        <w:t>9</w:t>
      </w:r>
      <w:r w:rsidR="00A94688">
        <w:rPr>
          <w:i/>
          <w:highlight w:val="yellow"/>
          <w:lang w:eastAsia="zh-CN"/>
        </w:rPr>
        <w:t>.</w:t>
      </w:r>
    </w:p>
    <w:p w:rsidR="00203859" w:rsidRDefault="00203859" w:rsidP="00203859">
      <w:pPr>
        <w:autoSpaceDE w:val="0"/>
        <w:autoSpaceDN w:val="0"/>
        <w:adjustRightInd w:val="0"/>
        <w:rPr>
          <w:lang w:eastAsia="zh-CN"/>
        </w:rPr>
      </w:pPr>
    </w:p>
    <w:p w:rsidR="00B852FC" w:rsidRDefault="00B852FC" w:rsidP="00B852FC">
      <w:pPr>
        <w:pStyle w:val="ListParagraph"/>
        <w:ind w:left="360"/>
        <w:rPr>
          <w:color w:val="000000"/>
        </w:rPr>
      </w:pPr>
    </w:p>
    <w:p w:rsidR="00B852FC" w:rsidRPr="00240CAB" w:rsidRDefault="00B852FC" w:rsidP="00B852FC">
      <w:pPr>
        <w:pStyle w:val="ListParagraph"/>
        <w:ind w:left="360"/>
        <w:rPr>
          <w:color w:val="00000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440"/>
        <w:gridCol w:w="900"/>
        <w:gridCol w:w="900"/>
        <w:gridCol w:w="2430"/>
        <w:gridCol w:w="1710"/>
        <w:gridCol w:w="1710"/>
      </w:tblGrid>
      <w:tr w:rsidR="00B852FC" w:rsidRPr="00FA777D" w:rsidTr="00700D11">
        <w:tc>
          <w:tcPr>
            <w:tcW w:w="720" w:type="dxa"/>
          </w:tcPr>
          <w:p w:rsidR="00B852FC" w:rsidRPr="00FA777D" w:rsidRDefault="00B852FC" w:rsidP="00700D11">
            <w:pPr>
              <w:rPr>
                <w:rFonts w:ascii="Calibri" w:hAnsi="Calibri"/>
                <w:szCs w:val="22"/>
                <w:lang w:eastAsia="zh-CN"/>
              </w:rPr>
            </w:pPr>
            <w:r w:rsidRPr="00FA777D">
              <w:rPr>
                <w:rFonts w:ascii="Calibri" w:hAnsi="Calibri"/>
                <w:szCs w:val="22"/>
              </w:rPr>
              <w:t>CID</w:t>
            </w:r>
          </w:p>
        </w:tc>
        <w:tc>
          <w:tcPr>
            <w:tcW w:w="1440" w:type="dxa"/>
          </w:tcPr>
          <w:p w:rsidR="00B852FC" w:rsidRPr="00FA777D" w:rsidRDefault="00B852FC" w:rsidP="00700D11">
            <w:pPr>
              <w:rPr>
                <w:rFonts w:ascii="Calibri" w:hAnsi="Calibri" w:cs="Arial"/>
                <w:szCs w:val="22"/>
              </w:rPr>
            </w:pPr>
            <w:r w:rsidRPr="00FA777D">
              <w:rPr>
                <w:rFonts w:ascii="Calibri" w:hAnsi="Calibri" w:cs="Arial"/>
                <w:szCs w:val="22"/>
              </w:rPr>
              <w:t>Commenter</w:t>
            </w:r>
          </w:p>
        </w:tc>
        <w:tc>
          <w:tcPr>
            <w:tcW w:w="900" w:type="dxa"/>
          </w:tcPr>
          <w:p w:rsidR="00B852FC" w:rsidRPr="00FA777D" w:rsidRDefault="00B852FC" w:rsidP="00700D11">
            <w:pPr>
              <w:rPr>
                <w:rFonts w:ascii="Calibri" w:hAnsi="Calibri"/>
                <w:szCs w:val="22"/>
              </w:rPr>
            </w:pPr>
            <w:r w:rsidRPr="00FA777D">
              <w:rPr>
                <w:rFonts w:ascii="Calibri" w:hAnsi="Calibri"/>
                <w:szCs w:val="22"/>
              </w:rPr>
              <w:t>Section</w:t>
            </w:r>
          </w:p>
        </w:tc>
        <w:tc>
          <w:tcPr>
            <w:tcW w:w="900" w:type="dxa"/>
          </w:tcPr>
          <w:p w:rsidR="00B852FC" w:rsidRPr="00FA777D" w:rsidRDefault="00B852FC" w:rsidP="00700D11">
            <w:pPr>
              <w:rPr>
                <w:rFonts w:ascii="Calibri" w:hAnsi="Calibri"/>
                <w:szCs w:val="22"/>
              </w:rPr>
            </w:pPr>
            <w:r w:rsidRPr="00FA777D">
              <w:rPr>
                <w:rFonts w:ascii="Calibri" w:hAnsi="Calibri"/>
                <w:szCs w:val="22"/>
              </w:rPr>
              <w:t>Page</w:t>
            </w:r>
          </w:p>
        </w:tc>
        <w:tc>
          <w:tcPr>
            <w:tcW w:w="2430" w:type="dxa"/>
          </w:tcPr>
          <w:p w:rsidR="00B852FC" w:rsidRPr="00FA777D" w:rsidRDefault="00B852FC" w:rsidP="00700D11">
            <w:pPr>
              <w:rPr>
                <w:rFonts w:ascii="Calibri" w:hAnsi="Calibri" w:cs="Arial"/>
                <w:szCs w:val="22"/>
                <w:lang w:eastAsia="zh-CN"/>
              </w:rPr>
            </w:pPr>
            <w:r w:rsidRPr="00FA777D">
              <w:rPr>
                <w:rFonts w:ascii="Calibri" w:hAnsi="Calibri" w:cs="Arial" w:hint="eastAsia"/>
                <w:szCs w:val="22"/>
                <w:lang w:eastAsia="zh-CN"/>
              </w:rPr>
              <w:t>Comment</w:t>
            </w:r>
          </w:p>
        </w:tc>
        <w:tc>
          <w:tcPr>
            <w:tcW w:w="1710" w:type="dxa"/>
          </w:tcPr>
          <w:p w:rsidR="00B852FC" w:rsidRPr="00FA777D" w:rsidRDefault="00B852FC" w:rsidP="00700D11">
            <w:pPr>
              <w:rPr>
                <w:rFonts w:ascii="Calibri" w:hAnsi="Calibri" w:cs="Arial"/>
                <w:szCs w:val="22"/>
              </w:rPr>
            </w:pPr>
            <w:r w:rsidRPr="00FA777D">
              <w:rPr>
                <w:rFonts w:ascii="Calibri" w:hAnsi="Calibri" w:cs="Arial" w:hint="eastAsia"/>
                <w:szCs w:val="22"/>
                <w:lang w:eastAsia="zh-CN"/>
              </w:rPr>
              <w:t>Proposed Change</w:t>
            </w:r>
          </w:p>
        </w:tc>
        <w:tc>
          <w:tcPr>
            <w:tcW w:w="1710" w:type="dxa"/>
          </w:tcPr>
          <w:p w:rsidR="00B852FC" w:rsidRPr="00FA777D" w:rsidRDefault="00B852FC" w:rsidP="00700D11">
            <w:pPr>
              <w:rPr>
                <w:rFonts w:ascii="Calibri" w:hAnsi="Calibri" w:cs="Arial"/>
                <w:szCs w:val="22"/>
              </w:rPr>
            </w:pPr>
            <w:r w:rsidRPr="00FA777D">
              <w:rPr>
                <w:rFonts w:ascii="Calibri" w:hAnsi="Calibri" w:cs="Arial" w:hint="eastAsia"/>
                <w:szCs w:val="22"/>
                <w:lang w:eastAsia="zh-CN"/>
              </w:rPr>
              <w:t>Resolution</w:t>
            </w:r>
          </w:p>
        </w:tc>
      </w:tr>
      <w:tr w:rsidR="00B852FC" w:rsidTr="00700D11">
        <w:tc>
          <w:tcPr>
            <w:tcW w:w="720" w:type="dxa"/>
          </w:tcPr>
          <w:p w:rsidR="00B852FC" w:rsidRDefault="00B852FC" w:rsidP="00700D11">
            <w:pPr>
              <w:rPr>
                <w:rFonts w:ascii="Arial" w:hAnsi="Arial" w:cs="Arial"/>
                <w:color w:val="000000"/>
                <w:sz w:val="20"/>
                <w:lang w:eastAsia="zh-CN"/>
              </w:rPr>
            </w:pPr>
            <w:r>
              <w:rPr>
                <w:rFonts w:ascii="Arial" w:hAnsi="Arial" w:cs="Arial"/>
                <w:color w:val="000000"/>
                <w:sz w:val="20"/>
                <w:lang w:eastAsia="zh-CN"/>
              </w:rPr>
              <w:t>873</w:t>
            </w:r>
          </w:p>
          <w:p w:rsidR="00B852FC" w:rsidRPr="001A32CC" w:rsidRDefault="00B852FC" w:rsidP="00700D11">
            <w:pPr>
              <w:rPr>
                <w:rFonts w:ascii="Arial" w:hAnsi="Arial" w:cs="Arial"/>
                <w:sz w:val="20"/>
                <w:lang w:eastAsia="zh-CN"/>
              </w:rPr>
            </w:pPr>
          </w:p>
        </w:tc>
        <w:tc>
          <w:tcPr>
            <w:tcW w:w="1440" w:type="dxa"/>
          </w:tcPr>
          <w:p w:rsidR="00B852FC" w:rsidRPr="00F70034" w:rsidRDefault="00B852FC" w:rsidP="00700D11">
            <w:pPr>
              <w:rPr>
                <w:rFonts w:ascii="Arial" w:hAnsi="Arial" w:cs="Arial"/>
                <w:sz w:val="20"/>
              </w:rPr>
            </w:pPr>
            <w:r>
              <w:rPr>
                <w:rFonts w:ascii="Arial" w:hAnsi="Arial" w:cs="Arial"/>
                <w:sz w:val="20"/>
              </w:rPr>
              <w:t>Zhu Jun</w:t>
            </w:r>
          </w:p>
        </w:tc>
        <w:tc>
          <w:tcPr>
            <w:tcW w:w="900" w:type="dxa"/>
          </w:tcPr>
          <w:p w:rsidR="00B852FC" w:rsidRDefault="00B852FC" w:rsidP="00700D11">
            <w:pPr>
              <w:rPr>
                <w:rFonts w:ascii="Arial" w:hAnsi="Arial" w:cs="Arial"/>
                <w:sz w:val="20"/>
              </w:rPr>
            </w:pPr>
            <w:r>
              <w:rPr>
                <w:rFonts w:ascii="Arial" w:hAnsi="Arial" w:cs="Arial"/>
                <w:sz w:val="20"/>
              </w:rPr>
              <w:t>26.3.10.9</w:t>
            </w:r>
          </w:p>
        </w:tc>
        <w:tc>
          <w:tcPr>
            <w:tcW w:w="900" w:type="dxa"/>
          </w:tcPr>
          <w:p w:rsidR="00B852FC" w:rsidRDefault="00B852FC" w:rsidP="00700D11">
            <w:pPr>
              <w:rPr>
                <w:rFonts w:ascii="Arial" w:hAnsi="Arial" w:cs="Arial"/>
                <w:sz w:val="20"/>
              </w:rPr>
            </w:pPr>
            <w:r>
              <w:rPr>
                <w:rFonts w:ascii="Arial" w:hAnsi="Arial" w:cs="Arial"/>
                <w:sz w:val="20"/>
              </w:rPr>
              <w:t>184.44</w:t>
            </w:r>
          </w:p>
        </w:tc>
        <w:tc>
          <w:tcPr>
            <w:tcW w:w="2430" w:type="dxa"/>
          </w:tcPr>
          <w:p w:rsidR="00B852FC" w:rsidRPr="00CB057E" w:rsidRDefault="00B852FC" w:rsidP="00700D11">
            <w:pPr>
              <w:rPr>
                <w:rFonts w:ascii="Arial" w:hAnsi="Arial" w:cs="Arial"/>
                <w:sz w:val="20"/>
                <w:lang w:val="en-US"/>
              </w:rPr>
            </w:pPr>
            <w:r w:rsidRPr="004E6579">
              <w:rPr>
                <w:rFonts w:ascii="Calibri" w:hAnsi="Calibri" w:cs="Arial"/>
              </w:rPr>
              <w:t>The motion is passed that HE-STF and HE-LTF power is boosted 3dB in an HE extended range SU PPDU.</w:t>
            </w:r>
          </w:p>
        </w:tc>
        <w:tc>
          <w:tcPr>
            <w:tcW w:w="1710" w:type="dxa"/>
          </w:tcPr>
          <w:p w:rsidR="00B852FC" w:rsidRPr="00CB057E" w:rsidRDefault="00B852FC" w:rsidP="00700D11">
            <w:pPr>
              <w:rPr>
                <w:rFonts w:ascii="Arial" w:hAnsi="Arial" w:cs="Arial"/>
                <w:sz w:val="20"/>
                <w:lang w:val="en-US" w:eastAsia="zh-CN"/>
              </w:rPr>
            </w:pPr>
            <w:r w:rsidRPr="00FB37B5">
              <w:rPr>
                <w:rFonts w:ascii="Arial" w:hAnsi="Arial" w:cs="Arial" w:hint="eastAsia"/>
                <w:sz w:val="20"/>
              </w:rPr>
              <w:t xml:space="preserve">Change "8 </w:t>
            </w:r>
            <w:r w:rsidRPr="00FB37B5">
              <w:rPr>
                <w:rFonts w:ascii="Arial" w:hAnsi="Arial" w:cs="Arial" w:hint="eastAsia"/>
                <w:sz w:val="20"/>
              </w:rPr>
              <w:t>╬╝</w:t>
            </w:r>
            <w:r w:rsidRPr="00FB37B5">
              <w:rPr>
                <w:rFonts w:ascii="Arial" w:hAnsi="Arial" w:cs="Arial" w:hint="eastAsia"/>
                <w:sz w:val="20"/>
              </w:rPr>
              <w:t xml:space="preserve">s or 16 </w:t>
            </w:r>
            <w:r w:rsidRPr="00FB37B5">
              <w:rPr>
                <w:rFonts w:ascii="Arial" w:hAnsi="Arial" w:cs="Arial" w:hint="eastAsia"/>
                <w:sz w:val="20"/>
              </w:rPr>
              <w:t>╬╝</w:t>
            </w:r>
            <w:r w:rsidRPr="00FB37B5">
              <w:rPr>
                <w:rFonts w:ascii="Arial" w:hAnsi="Arial" w:cs="Arial" w:hint="eastAsia"/>
                <w:sz w:val="20"/>
              </w:rPr>
              <w:t xml:space="preserve">s (TBD)" to "16 </w:t>
            </w:r>
            <w:r w:rsidRPr="00FB37B5">
              <w:rPr>
                <w:rFonts w:ascii="Arial" w:hAnsi="Arial" w:cs="Arial" w:hint="eastAsia"/>
                <w:sz w:val="20"/>
              </w:rPr>
              <w:t>╬╝</w:t>
            </w:r>
            <w:r w:rsidRPr="00FB37B5">
              <w:rPr>
                <w:rFonts w:ascii="Arial" w:hAnsi="Arial" w:cs="Arial" w:hint="eastAsia"/>
                <w:sz w:val="20"/>
              </w:rPr>
              <w:t xml:space="preserve">s = 4 </w:t>
            </w:r>
            <w:r w:rsidRPr="00FB37B5">
              <w:rPr>
                <w:rFonts w:ascii="Arial" w:hAnsi="Arial" w:cs="Arial" w:hint="eastAsia"/>
                <w:sz w:val="20"/>
              </w:rPr>
              <w:t>├</w:t>
            </w:r>
            <w:r w:rsidRPr="00FB37B5">
              <w:rPr>
                <w:rFonts w:ascii="Arial" w:hAnsi="Arial" w:cs="Arial" w:hint="eastAsia"/>
                <w:sz w:val="20"/>
              </w:rPr>
              <w:t xml:space="preserve">ù 4 </w:t>
            </w:r>
            <w:r w:rsidRPr="00FB37B5">
              <w:rPr>
                <w:rFonts w:ascii="Arial" w:hAnsi="Arial" w:cs="Arial" w:hint="eastAsia"/>
                <w:sz w:val="20"/>
              </w:rPr>
              <w:t>╬╝</w:t>
            </w:r>
            <w:r w:rsidRPr="00FB37B5">
              <w:rPr>
                <w:rFonts w:ascii="Arial" w:hAnsi="Arial" w:cs="Arial" w:hint="eastAsia"/>
                <w:sz w:val="20"/>
              </w:rPr>
              <w:t>s" in this subclause.</w:t>
            </w:r>
          </w:p>
        </w:tc>
        <w:tc>
          <w:tcPr>
            <w:tcW w:w="1710" w:type="dxa"/>
          </w:tcPr>
          <w:p w:rsidR="00B852FC" w:rsidRDefault="00B852FC" w:rsidP="00700D11">
            <w:pPr>
              <w:rPr>
                <w:rFonts w:ascii="Calibri" w:hAnsi="Calibri" w:cs="Arial"/>
                <w:b/>
                <w:szCs w:val="22"/>
                <w:lang w:eastAsia="zh-CN"/>
              </w:rPr>
            </w:pPr>
            <w:r w:rsidRPr="003325D1">
              <w:rPr>
                <w:rFonts w:ascii="Calibri" w:hAnsi="Calibri" w:cs="Arial"/>
                <w:b/>
                <w:szCs w:val="22"/>
                <w:lang w:eastAsia="zh-CN"/>
              </w:rPr>
              <w:t>Re</w:t>
            </w:r>
            <w:r>
              <w:rPr>
                <w:rFonts w:ascii="Calibri" w:hAnsi="Calibri" w:cs="Arial"/>
                <w:b/>
                <w:szCs w:val="22"/>
                <w:lang w:eastAsia="zh-CN"/>
              </w:rPr>
              <w:t>jected.</w:t>
            </w:r>
          </w:p>
          <w:p w:rsidR="00B852FC" w:rsidRPr="00FA777D" w:rsidRDefault="00B852FC" w:rsidP="00700D11">
            <w:pPr>
              <w:rPr>
                <w:rFonts w:ascii="Calibri" w:hAnsi="Calibri" w:cs="Arial"/>
                <w:szCs w:val="22"/>
                <w:lang w:eastAsia="zh-CN"/>
              </w:rPr>
            </w:pPr>
            <w:r>
              <w:rPr>
                <w:rFonts w:ascii="Arial" w:hAnsi="Arial" w:cs="Arial"/>
                <w:sz w:val="20"/>
                <w:lang w:eastAsia="zh-CN"/>
              </w:rPr>
              <w:t>It is resolved by resolution of CID#526.</w:t>
            </w:r>
          </w:p>
        </w:tc>
      </w:tr>
    </w:tbl>
    <w:p w:rsidR="00B852FC" w:rsidRDefault="00B852FC" w:rsidP="00B852FC">
      <w:pPr>
        <w:pStyle w:val="ListParagraph"/>
        <w:ind w:left="360"/>
        <w:rPr>
          <w:sz w:val="20"/>
        </w:rPr>
      </w:pPr>
    </w:p>
    <w:p w:rsidR="00B852FC" w:rsidRDefault="00B852FC" w:rsidP="00B852FC">
      <w:pPr>
        <w:pStyle w:val="ListParagraph"/>
        <w:ind w:left="360"/>
        <w:rPr>
          <w:sz w:val="20"/>
        </w:rPr>
      </w:pPr>
    </w:p>
    <w:p w:rsidR="00B852FC" w:rsidRPr="00532A69" w:rsidRDefault="00B852FC" w:rsidP="00203859">
      <w:pPr>
        <w:autoSpaceDE w:val="0"/>
        <w:autoSpaceDN w:val="0"/>
        <w:adjustRightInd w:val="0"/>
        <w:rPr>
          <w:lang w:eastAsia="zh-CN"/>
        </w:rPr>
      </w:pPr>
    </w:p>
    <w:sectPr w:rsidR="00B852FC" w:rsidRPr="00532A69" w:rsidSect="00D630ED">
      <w:headerReference w:type="default" r:id="rId39"/>
      <w:footerReference w:type="default" r:id="rId40"/>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DEE" w:rsidRDefault="00FE2DEE">
      <w:r>
        <w:separator/>
      </w:r>
    </w:p>
  </w:endnote>
  <w:endnote w:type="continuationSeparator" w:id="0">
    <w:p w:rsidR="00FE2DEE" w:rsidRDefault="00FE2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85D" w:rsidRPr="00EF1A28" w:rsidRDefault="0055285D">
    <w:pPr>
      <w:pStyle w:val="Footer"/>
      <w:tabs>
        <w:tab w:val="clear" w:pos="6480"/>
        <w:tab w:val="center" w:pos="4680"/>
        <w:tab w:val="right" w:pos="9360"/>
      </w:tabs>
      <w:rPr>
        <w:lang w:val="fr-FR"/>
      </w:rPr>
    </w:pPr>
    <w:fldSimple w:instr=" SUBJECT  \* MERGEFORMAT ">
      <w:r w:rsidRPr="00CB32B9">
        <w:rPr>
          <w:lang w:val="fr-FR"/>
        </w:rPr>
        <w:t>Submission</w:t>
      </w:r>
    </w:fldSimple>
    <w:r w:rsidRPr="00EF1A28">
      <w:rPr>
        <w:lang w:val="fr-FR"/>
      </w:rPr>
      <w:tab/>
      <w:t xml:space="preserve">page </w:t>
    </w:r>
    <w:r>
      <w:fldChar w:fldCharType="begin"/>
    </w:r>
    <w:r w:rsidRPr="00EF1A28">
      <w:rPr>
        <w:lang w:val="fr-FR"/>
      </w:rPr>
      <w:instrText xml:space="preserve">page </w:instrText>
    </w:r>
    <w:r>
      <w:fldChar w:fldCharType="separate"/>
    </w:r>
    <w:r w:rsidR="004338E6">
      <w:rPr>
        <w:noProof/>
        <w:lang w:val="fr-FR"/>
      </w:rPr>
      <w:t>4</w:t>
    </w:r>
    <w:r>
      <w:fldChar w:fldCharType="end"/>
    </w:r>
    <w:r>
      <w:rPr>
        <w:lang w:val="fr-FR"/>
      </w:rPr>
      <w:tab/>
    </w:r>
    <w:r>
      <w:rPr>
        <w:lang w:val="fr-FR" w:eastAsia="zh-CN"/>
      </w:rPr>
      <w:t>Yan Zhang (Marvell)</w:t>
    </w:r>
    <w:r w:rsidRPr="00EF1A28">
      <w:rPr>
        <w:lang w:val="fr-FR"/>
      </w:rPr>
      <w:t>, et. al.</w:t>
    </w:r>
  </w:p>
  <w:p w:rsidR="0055285D" w:rsidRPr="00EF1A28" w:rsidRDefault="0055285D">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DEE" w:rsidRDefault="00FE2DEE">
      <w:r>
        <w:separator/>
      </w:r>
    </w:p>
  </w:footnote>
  <w:footnote w:type="continuationSeparator" w:id="0">
    <w:p w:rsidR="00FE2DEE" w:rsidRDefault="00FE2D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85D" w:rsidRDefault="0055285D">
    <w:pPr>
      <w:pStyle w:val="Header"/>
      <w:tabs>
        <w:tab w:val="clear" w:pos="6480"/>
        <w:tab w:val="center" w:pos="4680"/>
        <w:tab w:val="right" w:pos="9360"/>
      </w:tabs>
      <w:rPr>
        <w:lang w:eastAsia="zh-CN"/>
      </w:rPr>
    </w:pPr>
    <w:r>
      <w:rPr>
        <w:lang w:eastAsia="zh-CN"/>
      </w:rPr>
      <w:t>September, 201</w:t>
    </w:r>
    <w:r>
      <w:rPr>
        <w:rFonts w:hint="eastAsia"/>
        <w:lang w:eastAsia="zh-CN"/>
      </w:rPr>
      <w:t>6</w:t>
    </w:r>
    <w:r>
      <w:tab/>
    </w:r>
    <w:r>
      <w:tab/>
    </w:r>
    <w:r w:rsidR="00FE2DEE">
      <w:fldChar w:fldCharType="begin"/>
    </w:r>
    <w:r w:rsidR="00FE2DEE">
      <w:instrText xml:space="preserve"> TITLE  \* MERGEFORMAT </w:instrText>
    </w:r>
    <w:r w:rsidR="00FE2DEE">
      <w:fldChar w:fldCharType="separate"/>
    </w:r>
    <w:r>
      <w:t>doc.: IEEE 802.11-16</w:t>
    </w:r>
    <w:r>
      <w:rPr>
        <w:lang w:eastAsia="zh-CN"/>
      </w:rPr>
      <w:t>/</w:t>
    </w:r>
    <w:r w:rsidR="00FE2DEE">
      <w:rPr>
        <w:lang w:eastAsia="zh-CN"/>
      </w:rPr>
      <w:fldChar w:fldCharType="end"/>
    </w:r>
    <w:r w:rsidR="00E73744">
      <w:t>1137r3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29A02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5"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A4471"/>
    <w:multiLevelType w:val="hybridMultilevel"/>
    <w:tmpl w:val="B1D4B3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5"/>
  </w:num>
  <w:num w:numId="7">
    <w:abstractNumId w:val="20"/>
  </w:num>
  <w:num w:numId="8">
    <w:abstractNumId w:val="29"/>
  </w:num>
  <w:num w:numId="9">
    <w:abstractNumId w:val="18"/>
  </w:num>
  <w:num w:numId="10">
    <w:abstractNumId w:val="12"/>
  </w:num>
  <w:num w:numId="11">
    <w:abstractNumId w:val="35"/>
  </w:num>
  <w:num w:numId="12">
    <w:abstractNumId w:val="30"/>
  </w:num>
  <w:num w:numId="13">
    <w:abstractNumId w:val="13"/>
  </w:num>
  <w:num w:numId="14">
    <w:abstractNumId w:val="32"/>
  </w:num>
  <w:num w:numId="15">
    <w:abstractNumId w:val="11"/>
  </w:num>
  <w:num w:numId="16">
    <w:abstractNumId w:val="9"/>
  </w:num>
  <w:num w:numId="17">
    <w:abstractNumId w:val="7"/>
  </w:num>
  <w:num w:numId="18">
    <w:abstractNumId w:val="25"/>
  </w:num>
  <w:num w:numId="19">
    <w:abstractNumId w:val="14"/>
  </w:num>
  <w:num w:numId="20">
    <w:abstractNumId w:val="36"/>
  </w:num>
  <w:num w:numId="21">
    <w:abstractNumId w:val="31"/>
  </w:num>
  <w:num w:numId="22">
    <w:abstractNumId w:val="0"/>
  </w:num>
  <w:num w:numId="23">
    <w:abstractNumId w:val="5"/>
  </w:num>
  <w:num w:numId="24">
    <w:abstractNumId w:val="34"/>
  </w:num>
  <w:num w:numId="25">
    <w:abstractNumId w:val="3"/>
  </w:num>
  <w:num w:numId="26">
    <w:abstractNumId w:val="23"/>
  </w:num>
  <w:num w:numId="27">
    <w:abstractNumId w:val="2"/>
  </w:num>
  <w:num w:numId="28">
    <w:abstractNumId w:val="10"/>
  </w:num>
  <w:num w:numId="29">
    <w:abstractNumId w:val="24"/>
  </w:num>
  <w:num w:numId="30">
    <w:abstractNumId w:val="26"/>
  </w:num>
  <w:num w:numId="31">
    <w:abstractNumId w:val="17"/>
  </w:num>
  <w:num w:numId="32">
    <w:abstractNumId w:val="22"/>
  </w:num>
  <w:num w:numId="33">
    <w:abstractNumId w:val="6"/>
  </w:num>
  <w:num w:numId="34">
    <w:abstractNumId w:val="21"/>
  </w:num>
  <w:num w:numId="35">
    <w:abstractNumId w:val="27"/>
  </w:num>
  <w:num w:numId="36">
    <w:abstractNumId w:val="16"/>
  </w:num>
  <w:num w:numId="37">
    <w:abstractNumId w:val="33"/>
  </w:num>
  <w:num w:numId="38">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MSI) Zhang">
    <w15:presenceInfo w15:providerId="AD" w15:userId="S-1-5-21-1801674531-527237240-682003330-230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35E"/>
    <w:rsid w:val="00000398"/>
    <w:rsid w:val="00000B3B"/>
    <w:rsid w:val="00000FF5"/>
    <w:rsid w:val="00001615"/>
    <w:rsid w:val="00002C85"/>
    <w:rsid w:val="00002CBF"/>
    <w:rsid w:val="000037DE"/>
    <w:rsid w:val="00003A11"/>
    <w:rsid w:val="000043AC"/>
    <w:rsid w:val="00005029"/>
    <w:rsid w:val="00005CEE"/>
    <w:rsid w:val="0001194F"/>
    <w:rsid w:val="00011F7A"/>
    <w:rsid w:val="00013966"/>
    <w:rsid w:val="00013A24"/>
    <w:rsid w:val="00013CA2"/>
    <w:rsid w:val="0001410C"/>
    <w:rsid w:val="000141B9"/>
    <w:rsid w:val="0001457C"/>
    <w:rsid w:val="00015B27"/>
    <w:rsid w:val="0001670C"/>
    <w:rsid w:val="00016930"/>
    <w:rsid w:val="00016A23"/>
    <w:rsid w:val="00016E62"/>
    <w:rsid w:val="0001737E"/>
    <w:rsid w:val="00017659"/>
    <w:rsid w:val="00020396"/>
    <w:rsid w:val="0002065E"/>
    <w:rsid w:val="00020742"/>
    <w:rsid w:val="00021867"/>
    <w:rsid w:val="00021ECB"/>
    <w:rsid w:val="000227C8"/>
    <w:rsid w:val="00022C02"/>
    <w:rsid w:val="0002331F"/>
    <w:rsid w:val="00024117"/>
    <w:rsid w:val="000244B0"/>
    <w:rsid w:val="000251A0"/>
    <w:rsid w:val="0002595B"/>
    <w:rsid w:val="00025D37"/>
    <w:rsid w:val="00025F2A"/>
    <w:rsid w:val="00026180"/>
    <w:rsid w:val="000261D3"/>
    <w:rsid w:val="0002647E"/>
    <w:rsid w:val="000271A3"/>
    <w:rsid w:val="00030EE7"/>
    <w:rsid w:val="0003105E"/>
    <w:rsid w:val="000314CE"/>
    <w:rsid w:val="0003164A"/>
    <w:rsid w:val="00031AE3"/>
    <w:rsid w:val="00032144"/>
    <w:rsid w:val="0003258C"/>
    <w:rsid w:val="00032E42"/>
    <w:rsid w:val="00032F51"/>
    <w:rsid w:val="00034B07"/>
    <w:rsid w:val="00034E78"/>
    <w:rsid w:val="00036D02"/>
    <w:rsid w:val="00037DA1"/>
    <w:rsid w:val="00037EB9"/>
    <w:rsid w:val="00040826"/>
    <w:rsid w:val="00042DDD"/>
    <w:rsid w:val="00044502"/>
    <w:rsid w:val="00044710"/>
    <w:rsid w:val="000448BD"/>
    <w:rsid w:val="00044F09"/>
    <w:rsid w:val="00045B3A"/>
    <w:rsid w:val="00045B9F"/>
    <w:rsid w:val="000469F3"/>
    <w:rsid w:val="00046BC5"/>
    <w:rsid w:val="0004757A"/>
    <w:rsid w:val="000502A8"/>
    <w:rsid w:val="00050965"/>
    <w:rsid w:val="00051257"/>
    <w:rsid w:val="00051C70"/>
    <w:rsid w:val="0005301D"/>
    <w:rsid w:val="000538E0"/>
    <w:rsid w:val="00054085"/>
    <w:rsid w:val="0005457D"/>
    <w:rsid w:val="00054C7B"/>
    <w:rsid w:val="00054FAB"/>
    <w:rsid w:val="00055038"/>
    <w:rsid w:val="00055490"/>
    <w:rsid w:val="000557D8"/>
    <w:rsid w:val="000610C2"/>
    <w:rsid w:val="00061BBA"/>
    <w:rsid w:val="00061D4F"/>
    <w:rsid w:val="000626F6"/>
    <w:rsid w:val="0006282F"/>
    <w:rsid w:val="00062BF6"/>
    <w:rsid w:val="000638A4"/>
    <w:rsid w:val="00063B27"/>
    <w:rsid w:val="0006466A"/>
    <w:rsid w:val="000650C6"/>
    <w:rsid w:val="00066598"/>
    <w:rsid w:val="000667DF"/>
    <w:rsid w:val="00067341"/>
    <w:rsid w:val="0006771A"/>
    <w:rsid w:val="000679C8"/>
    <w:rsid w:val="00067AC7"/>
    <w:rsid w:val="000703A2"/>
    <w:rsid w:val="000707F9"/>
    <w:rsid w:val="000713ED"/>
    <w:rsid w:val="000730E5"/>
    <w:rsid w:val="00074624"/>
    <w:rsid w:val="0007492D"/>
    <w:rsid w:val="00075291"/>
    <w:rsid w:val="00075764"/>
    <w:rsid w:val="00077390"/>
    <w:rsid w:val="000805EE"/>
    <w:rsid w:val="000805FC"/>
    <w:rsid w:val="00081495"/>
    <w:rsid w:val="00081B5A"/>
    <w:rsid w:val="00083244"/>
    <w:rsid w:val="00083C10"/>
    <w:rsid w:val="00084AD8"/>
    <w:rsid w:val="00084B9F"/>
    <w:rsid w:val="00084D4C"/>
    <w:rsid w:val="00085FCC"/>
    <w:rsid w:val="00087BAE"/>
    <w:rsid w:val="00091025"/>
    <w:rsid w:val="00091A5E"/>
    <w:rsid w:val="00091BF2"/>
    <w:rsid w:val="0009331E"/>
    <w:rsid w:val="0009431B"/>
    <w:rsid w:val="0009457F"/>
    <w:rsid w:val="0009501A"/>
    <w:rsid w:val="00095C29"/>
    <w:rsid w:val="0009642C"/>
    <w:rsid w:val="00096B4E"/>
    <w:rsid w:val="00096F4D"/>
    <w:rsid w:val="0009755E"/>
    <w:rsid w:val="000A066C"/>
    <w:rsid w:val="000A095A"/>
    <w:rsid w:val="000A0BAA"/>
    <w:rsid w:val="000A0DA9"/>
    <w:rsid w:val="000A1F51"/>
    <w:rsid w:val="000A316A"/>
    <w:rsid w:val="000A345B"/>
    <w:rsid w:val="000A36D4"/>
    <w:rsid w:val="000A43F7"/>
    <w:rsid w:val="000A4572"/>
    <w:rsid w:val="000A533C"/>
    <w:rsid w:val="000A626D"/>
    <w:rsid w:val="000A67CD"/>
    <w:rsid w:val="000A6AB3"/>
    <w:rsid w:val="000A6DEC"/>
    <w:rsid w:val="000B0960"/>
    <w:rsid w:val="000B10C5"/>
    <w:rsid w:val="000B10E4"/>
    <w:rsid w:val="000B1A73"/>
    <w:rsid w:val="000B1B3A"/>
    <w:rsid w:val="000B1FB9"/>
    <w:rsid w:val="000B20D7"/>
    <w:rsid w:val="000B220E"/>
    <w:rsid w:val="000B2272"/>
    <w:rsid w:val="000B2962"/>
    <w:rsid w:val="000B2DD6"/>
    <w:rsid w:val="000B2F1B"/>
    <w:rsid w:val="000B3A54"/>
    <w:rsid w:val="000B3BC7"/>
    <w:rsid w:val="000B60F5"/>
    <w:rsid w:val="000B6D2D"/>
    <w:rsid w:val="000B6DEA"/>
    <w:rsid w:val="000B7E13"/>
    <w:rsid w:val="000C06FB"/>
    <w:rsid w:val="000C0F52"/>
    <w:rsid w:val="000C1C0D"/>
    <w:rsid w:val="000C281C"/>
    <w:rsid w:val="000C2A01"/>
    <w:rsid w:val="000C39F0"/>
    <w:rsid w:val="000C4400"/>
    <w:rsid w:val="000C49BC"/>
    <w:rsid w:val="000C4B52"/>
    <w:rsid w:val="000C5701"/>
    <w:rsid w:val="000C5AFE"/>
    <w:rsid w:val="000C6743"/>
    <w:rsid w:val="000C6E48"/>
    <w:rsid w:val="000C767D"/>
    <w:rsid w:val="000C7CA4"/>
    <w:rsid w:val="000D0134"/>
    <w:rsid w:val="000D02A7"/>
    <w:rsid w:val="000D04E4"/>
    <w:rsid w:val="000D1FB4"/>
    <w:rsid w:val="000D30C3"/>
    <w:rsid w:val="000D472D"/>
    <w:rsid w:val="000D5298"/>
    <w:rsid w:val="000D6387"/>
    <w:rsid w:val="000D6419"/>
    <w:rsid w:val="000D6FFA"/>
    <w:rsid w:val="000D7186"/>
    <w:rsid w:val="000D7285"/>
    <w:rsid w:val="000D7CA7"/>
    <w:rsid w:val="000E0049"/>
    <w:rsid w:val="000E0353"/>
    <w:rsid w:val="000E0690"/>
    <w:rsid w:val="000E133F"/>
    <w:rsid w:val="000E222A"/>
    <w:rsid w:val="000E333F"/>
    <w:rsid w:val="000E3488"/>
    <w:rsid w:val="000E3714"/>
    <w:rsid w:val="000E4ADE"/>
    <w:rsid w:val="000E576C"/>
    <w:rsid w:val="000E70D9"/>
    <w:rsid w:val="000F0143"/>
    <w:rsid w:val="000F0756"/>
    <w:rsid w:val="000F1A2A"/>
    <w:rsid w:val="000F2099"/>
    <w:rsid w:val="000F27E3"/>
    <w:rsid w:val="000F28D9"/>
    <w:rsid w:val="000F2F2F"/>
    <w:rsid w:val="000F2FAD"/>
    <w:rsid w:val="000F31E1"/>
    <w:rsid w:val="000F3842"/>
    <w:rsid w:val="000F3F9A"/>
    <w:rsid w:val="000F43DC"/>
    <w:rsid w:val="000F452F"/>
    <w:rsid w:val="000F565C"/>
    <w:rsid w:val="000F7549"/>
    <w:rsid w:val="000F798A"/>
    <w:rsid w:val="000F79B0"/>
    <w:rsid w:val="000F7AE5"/>
    <w:rsid w:val="000F7C75"/>
    <w:rsid w:val="000F7E24"/>
    <w:rsid w:val="001006D8"/>
    <w:rsid w:val="00100C23"/>
    <w:rsid w:val="00102153"/>
    <w:rsid w:val="00103B57"/>
    <w:rsid w:val="00104A6F"/>
    <w:rsid w:val="00104B9F"/>
    <w:rsid w:val="00104FEB"/>
    <w:rsid w:val="0010550A"/>
    <w:rsid w:val="00105C92"/>
    <w:rsid w:val="001064DC"/>
    <w:rsid w:val="001068DD"/>
    <w:rsid w:val="00106DB5"/>
    <w:rsid w:val="00106EBC"/>
    <w:rsid w:val="00107055"/>
    <w:rsid w:val="0010774E"/>
    <w:rsid w:val="00107FC5"/>
    <w:rsid w:val="001106A5"/>
    <w:rsid w:val="00110BC2"/>
    <w:rsid w:val="00110C33"/>
    <w:rsid w:val="001110A4"/>
    <w:rsid w:val="001113D7"/>
    <w:rsid w:val="00113906"/>
    <w:rsid w:val="00113BDF"/>
    <w:rsid w:val="001140CC"/>
    <w:rsid w:val="001147BE"/>
    <w:rsid w:val="00114B46"/>
    <w:rsid w:val="00114C6D"/>
    <w:rsid w:val="00115342"/>
    <w:rsid w:val="00115D90"/>
    <w:rsid w:val="00117331"/>
    <w:rsid w:val="00117489"/>
    <w:rsid w:val="00117CD6"/>
    <w:rsid w:val="00120262"/>
    <w:rsid w:val="001209C9"/>
    <w:rsid w:val="00120A46"/>
    <w:rsid w:val="00120C93"/>
    <w:rsid w:val="00121AD8"/>
    <w:rsid w:val="00121B69"/>
    <w:rsid w:val="001226B7"/>
    <w:rsid w:val="00122ACB"/>
    <w:rsid w:val="00122C15"/>
    <w:rsid w:val="00122C2E"/>
    <w:rsid w:val="001231D7"/>
    <w:rsid w:val="001235B2"/>
    <w:rsid w:val="00123970"/>
    <w:rsid w:val="00123978"/>
    <w:rsid w:val="001247AD"/>
    <w:rsid w:val="00124E95"/>
    <w:rsid w:val="001263B1"/>
    <w:rsid w:val="0012661D"/>
    <w:rsid w:val="00126FD9"/>
    <w:rsid w:val="00130AA1"/>
    <w:rsid w:val="00130AB7"/>
    <w:rsid w:val="0013115C"/>
    <w:rsid w:val="001323C2"/>
    <w:rsid w:val="001328AA"/>
    <w:rsid w:val="00132A6D"/>
    <w:rsid w:val="00133401"/>
    <w:rsid w:val="001338FA"/>
    <w:rsid w:val="00133905"/>
    <w:rsid w:val="001346AC"/>
    <w:rsid w:val="001346E3"/>
    <w:rsid w:val="00134A04"/>
    <w:rsid w:val="00134B74"/>
    <w:rsid w:val="00135810"/>
    <w:rsid w:val="00136A39"/>
    <w:rsid w:val="00136BC9"/>
    <w:rsid w:val="00137314"/>
    <w:rsid w:val="00137DF5"/>
    <w:rsid w:val="001402E0"/>
    <w:rsid w:val="0014120E"/>
    <w:rsid w:val="001429DA"/>
    <w:rsid w:val="00142CD0"/>
    <w:rsid w:val="00143AC3"/>
    <w:rsid w:val="001441E0"/>
    <w:rsid w:val="001442B2"/>
    <w:rsid w:val="00145317"/>
    <w:rsid w:val="00145B54"/>
    <w:rsid w:val="00146C74"/>
    <w:rsid w:val="00146F44"/>
    <w:rsid w:val="00147178"/>
    <w:rsid w:val="00147B60"/>
    <w:rsid w:val="00150419"/>
    <w:rsid w:val="00150477"/>
    <w:rsid w:val="0015048B"/>
    <w:rsid w:val="0015095F"/>
    <w:rsid w:val="00150A8A"/>
    <w:rsid w:val="001511C5"/>
    <w:rsid w:val="0015137E"/>
    <w:rsid w:val="00151381"/>
    <w:rsid w:val="00151979"/>
    <w:rsid w:val="00152770"/>
    <w:rsid w:val="0015329F"/>
    <w:rsid w:val="0015428D"/>
    <w:rsid w:val="00154492"/>
    <w:rsid w:val="001544B0"/>
    <w:rsid w:val="00154A52"/>
    <w:rsid w:val="00154CC3"/>
    <w:rsid w:val="00154EEA"/>
    <w:rsid w:val="0015538B"/>
    <w:rsid w:val="00155F8C"/>
    <w:rsid w:val="0015642C"/>
    <w:rsid w:val="0015674F"/>
    <w:rsid w:val="00156BAA"/>
    <w:rsid w:val="001572F7"/>
    <w:rsid w:val="00160AF5"/>
    <w:rsid w:val="00162566"/>
    <w:rsid w:val="00162EA7"/>
    <w:rsid w:val="001631E7"/>
    <w:rsid w:val="00163ABC"/>
    <w:rsid w:val="00163DFB"/>
    <w:rsid w:val="001646CD"/>
    <w:rsid w:val="00164B43"/>
    <w:rsid w:val="00166361"/>
    <w:rsid w:val="001667D9"/>
    <w:rsid w:val="00167594"/>
    <w:rsid w:val="001678E1"/>
    <w:rsid w:val="00170221"/>
    <w:rsid w:val="001710FC"/>
    <w:rsid w:val="001711B9"/>
    <w:rsid w:val="001717E1"/>
    <w:rsid w:val="00171AB6"/>
    <w:rsid w:val="00171B5E"/>
    <w:rsid w:val="00171FA4"/>
    <w:rsid w:val="00172DB8"/>
    <w:rsid w:val="001734BB"/>
    <w:rsid w:val="00173E54"/>
    <w:rsid w:val="00175249"/>
    <w:rsid w:val="001754B3"/>
    <w:rsid w:val="00175E35"/>
    <w:rsid w:val="00175F8A"/>
    <w:rsid w:val="001770DC"/>
    <w:rsid w:val="0017724D"/>
    <w:rsid w:val="00177A45"/>
    <w:rsid w:val="0018052F"/>
    <w:rsid w:val="00180ECE"/>
    <w:rsid w:val="00180FB3"/>
    <w:rsid w:val="001818E1"/>
    <w:rsid w:val="001818E9"/>
    <w:rsid w:val="00181CDD"/>
    <w:rsid w:val="001821D9"/>
    <w:rsid w:val="0018245A"/>
    <w:rsid w:val="00182F79"/>
    <w:rsid w:val="00182FF1"/>
    <w:rsid w:val="00183ABF"/>
    <w:rsid w:val="00183D61"/>
    <w:rsid w:val="001853C3"/>
    <w:rsid w:val="001864A4"/>
    <w:rsid w:val="0018780C"/>
    <w:rsid w:val="001903D9"/>
    <w:rsid w:val="001905BE"/>
    <w:rsid w:val="00190D49"/>
    <w:rsid w:val="00191082"/>
    <w:rsid w:val="0019117B"/>
    <w:rsid w:val="00191B53"/>
    <w:rsid w:val="00192709"/>
    <w:rsid w:val="001932E2"/>
    <w:rsid w:val="001944F8"/>
    <w:rsid w:val="00194C1B"/>
    <w:rsid w:val="00194D27"/>
    <w:rsid w:val="00195281"/>
    <w:rsid w:val="0019608A"/>
    <w:rsid w:val="0019663D"/>
    <w:rsid w:val="00196996"/>
    <w:rsid w:val="00196D98"/>
    <w:rsid w:val="00197508"/>
    <w:rsid w:val="001975F6"/>
    <w:rsid w:val="00197E2F"/>
    <w:rsid w:val="001A0028"/>
    <w:rsid w:val="001A0624"/>
    <w:rsid w:val="001A1D83"/>
    <w:rsid w:val="001A21AA"/>
    <w:rsid w:val="001A226A"/>
    <w:rsid w:val="001A2681"/>
    <w:rsid w:val="001A2931"/>
    <w:rsid w:val="001A32CC"/>
    <w:rsid w:val="001A3576"/>
    <w:rsid w:val="001A40E7"/>
    <w:rsid w:val="001A52CE"/>
    <w:rsid w:val="001A7983"/>
    <w:rsid w:val="001A7FC2"/>
    <w:rsid w:val="001B0052"/>
    <w:rsid w:val="001B09CC"/>
    <w:rsid w:val="001B0B4E"/>
    <w:rsid w:val="001B2C4B"/>
    <w:rsid w:val="001B425E"/>
    <w:rsid w:val="001B45B8"/>
    <w:rsid w:val="001B45F6"/>
    <w:rsid w:val="001B4779"/>
    <w:rsid w:val="001B4DAE"/>
    <w:rsid w:val="001B57A4"/>
    <w:rsid w:val="001B5995"/>
    <w:rsid w:val="001B5B10"/>
    <w:rsid w:val="001B60A1"/>
    <w:rsid w:val="001B6CFD"/>
    <w:rsid w:val="001B710A"/>
    <w:rsid w:val="001B7142"/>
    <w:rsid w:val="001B7E3D"/>
    <w:rsid w:val="001C1347"/>
    <w:rsid w:val="001C1E25"/>
    <w:rsid w:val="001C2916"/>
    <w:rsid w:val="001C309E"/>
    <w:rsid w:val="001C3AA0"/>
    <w:rsid w:val="001C3F2F"/>
    <w:rsid w:val="001C44FC"/>
    <w:rsid w:val="001C4AFE"/>
    <w:rsid w:val="001C5F57"/>
    <w:rsid w:val="001C61D7"/>
    <w:rsid w:val="001C691D"/>
    <w:rsid w:val="001C7798"/>
    <w:rsid w:val="001C7A76"/>
    <w:rsid w:val="001C7D73"/>
    <w:rsid w:val="001C7E11"/>
    <w:rsid w:val="001C7F97"/>
    <w:rsid w:val="001D0120"/>
    <w:rsid w:val="001D0193"/>
    <w:rsid w:val="001D0390"/>
    <w:rsid w:val="001D10D7"/>
    <w:rsid w:val="001D23D7"/>
    <w:rsid w:val="001D2C44"/>
    <w:rsid w:val="001D2D5C"/>
    <w:rsid w:val="001D35A0"/>
    <w:rsid w:val="001D3D8D"/>
    <w:rsid w:val="001D3DC9"/>
    <w:rsid w:val="001D3FE6"/>
    <w:rsid w:val="001D42FE"/>
    <w:rsid w:val="001D4FB0"/>
    <w:rsid w:val="001D63C7"/>
    <w:rsid w:val="001D6C0F"/>
    <w:rsid w:val="001D6E27"/>
    <w:rsid w:val="001D723B"/>
    <w:rsid w:val="001D72B4"/>
    <w:rsid w:val="001D790D"/>
    <w:rsid w:val="001D7CBA"/>
    <w:rsid w:val="001E0411"/>
    <w:rsid w:val="001E0D4A"/>
    <w:rsid w:val="001E18F8"/>
    <w:rsid w:val="001E1B0E"/>
    <w:rsid w:val="001E329E"/>
    <w:rsid w:val="001E3580"/>
    <w:rsid w:val="001E35ED"/>
    <w:rsid w:val="001E3C86"/>
    <w:rsid w:val="001E42D5"/>
    <w:rsid w:val="001E4824"/>
    <w:rsid w:val="001E4A42"/>
    <w:rsid w:val="001E4B2B"/>
    <w:rsid w:val="001E6627"/>
    <w:rsid w:val="001E7477"/>
    <w:rsid w:val="001F041F"/>
    <w:rsid w:val="001F0B2F"/>
    <w:rsid w:val="001F222A"/>
    <w:rsid w:val="001F263E"/>
    <w:rsid w:val="001F286D"/>
    <w:rsid w:val="001F2C2B"/>
    <w:rsid w:val="001F3370"/>
    <w:rsid w:val="001F504F"/>
    <w:rsid w:val="001F510A"/>
    <w:rsid w:val="001F6AA7"/>
    <w:rsid w:val="001F705A"/>
    <w:rsid w:val="002006C3"/>
    <w:rsid w:val="00200994"/>
    <w:rsid w:val="00200CC8"/>
    <w:rsid w:val="00201928"/>
    <w:rsid w:val="00201E6B"/>
    <w:rsid w:val="00201F2E"/>
    <w:rsid w:val="0020213C"/>
    <w:rsid w:val="00202BCB"/>
    <w:rsid w:val="002037A9"/>
    <w:rsid w:val="00203859"/>
    <w:rsid w:val="00203BF3"/>
    <w:rsid w:val="00205239"/>
    <w:rsid w:val="00205825"/>
    <w:rsid w:val="00206FE9"/>
    <w:rsid w:val="00207786"/>
    <w:rsid w:val="00207937"/>
    <w:rsid w:val="002079B3"/>
    <w:rsid w:val="00207CC0"/>
    <w:rsid w:val="00207DDB"/>
    <w:rsid w:val="00207E9B"/>
    <w:rsid w:val="00210203"/>
    <w:rsid w:val="00210BBC"/>
    <w:rsid w:val="00210BE8"/>
    <w:rsid w:val="00211916"/>
    <w:rsid w:val="00211D7B"/>
    <w:rsid w:val="00211F1D"/>
    <w:rsid w:val="00212B47"/>
    <w:rsid w:val="00215D2B"/>
    <w:rsid w:val="00216FC5"/>
    <w:rsid w:val="0021773E"/>
    <w:rsid w:val="00217D1E"/>
    <w:rsid w:val="00217E41"/>
    <w:rsid w:val="00217E49"/>
    <w:rsid w:val="00220A4F"/>
    <w:rsid w:val="00220C61"/>
    <w:rsid w:val="00220F43"/>
    <w:rsid w:val="002210D4"/>
    <w:rsid w:val="00221D9D"/>
    <w:rsid w:val="0022260B"/>
    <w:rsid w:val="0022274B"/>
    <w:rsid w:val="002227C6"/>
    <w:rsid w:val="00222A1E"/>
    <w:rsid w:val="00222E97"/>
    <w:rsid w:val="00223E1F"/>
    <w:rsid w:val="00223E34"/>
    <w:rsid w:val="0022405D"/>
    <w:rsid w:val="00224320"/>
    <w:rsid w:val="00224FCE"/>
    <w:rsid w:val="002258C2"/>
    <w:rsid w:val="00225E58"/>
    <w:rsid w:val="002262D9"/>
    <w:rsid w:val="00226A4D"/>
    <w:rsid w:val="00226A93"/>
    <w:rsid w:val="002273AF"/>
    <w:rsid w:val="00230CAB"/>
    <w:rsid w:val="00232537"/>
    <w:rsid w:val="00233784"/>
    <w:rsid w:val="002338DC"/>
    <w:rsid w:val="00233943"/>
    <w:rsid w:val="00233A1D"/>
    <w:rsid w:val="00233D86"/>
    <w:rsid w:val="00233DD5"/>
    <w:rsid w:val="00234D13"/>
    <w:rsid w:val="00234D45"/>
    <w:rsid w:val="0023534D"/>
    <w:rsid w:val="00236C2C"/>
    <w:rsid w:val="002372B1"/>
    <w:rsid w:val="002373C4"/>
    <w:rsid w:val="0023765C"/>
    <w:rsid w:val="00237948"/>
    <w:rsid w:val="00237ADA"/>
    <w:rsid w:val="002403F4"/>
    <w:rsid w:val="00240CAB"/>
    <w:rsid w:val="002410DA"/>
    <w:rsid w:val="00241F30"/>
    <w:rsid w:val="002426D2"/>
    <w:rsid w:val="00244B95"/>
    <w:rsid w:val="0024576B"/>
    <w:rsid w:val="00246A3F"/>
    <w:rsid w:val="00251431"/>
    <w:rsid w:val="00251610"/>
    <w:rsid w:val="0025182D"/>
    <w:rsid w:val="002519CE"/>
    <w:rsid w:val="00251AC7"/>
    <w:rsid w:val="00251DA1"/>
    <w:rsid w:val="00252F78"/>
    <w:rsid w:val="00253413"/>
    <w:rsid w:val="00254EB7"/>
    <w:rsid w:val="002556A4"/>
    <w:rsid w:val="0025592B"/>
    <w:rsid w:val="00256582"/>
    <w:rsid w:val="00256E5D"/>
    <w:rsid w:val="00257038"/>
    <w:rsid w:val="00257A54"/>
    <w:rsid w:val="00260214"/>
    <w:rsid w:val="002602CE"/>
    <w:rsid w:val="00260FB5"/>
    <w:rsid w:val="002614CB"/>
    <w:rsid w:val="00261743"/>
    <w:rsid w:val="0026199E"/>
    <w:rsid w:val="002620CD"/>
    <w:rsid w:val="0026242C"/>
    <w:rsid w:val="0026271A"/>
    <w:rsid w:val="002629F4"/>
    <w:rsid w:val="00263034"/>
    <w:rsid w:val="00263064"/>
    <w:rsid w:val="00263251"/>
    <w:rsid w:val="00263B8F"/>
    <w:rsid w:val="0026401E"/>
    <w:rsid w:val="002654CB"/>
    <w:rsid w:val="0026569F"/>
    <w:rsid w:val="002665F7"/>
    <w:rsid w:val="00266CFE"/>
    <w:rsid w:val="00267C51"/>
    <w:rsid w:val="00267E6D"/>
    <w:rsid w:val="00267E6F"/>
    <w:rsid w:val="002709F7"/>
    <w:rsid w:val="00271A96"/>
    <w:rsid w:val="002724F7"/>
    <w:rsid w:val="00272861"/>
    <w:rsid w:val="00273789"/>
    <w:rsid w:val="002743D7"/>
    <w:rsid w:val="00274827"/>
    <w:rsid w:val="002761C9"/>
    <w:rsid w:val="002766A3"/>
    <w:rsid w:val="002768E6"/>
    <w:rsid w:val="00276F6B"/>
    <w:rsid w:val="002813C5"/>
    <w:rsid w:val="00283EDF"/>
    <w:rsid w:val="002845B4"/>
    <w:rsid w:val="00284ADC"/>
    <w:rsid w:val="00284B27"/>
    <w:rsid w:val="002868EE"/>
    <w:rsid w:val="0028692C"/>
    <w:rsid w:val="00286DCA"/>
    <w:rsid w:val="00287942"/>
    <w:rsid w:val="00287B1E"/>
    <w:rsid w:val="0029020B"/>
    <w:rsid w:val="00291266"/>
    <w:rsid w:val="00291428"/>
    <w:rsid w:val="00291FBB"/>
    <w:rsid w:val="002922B3"/>
    <w:rsid w:val="00292B73"/>
    <w:rsid w:val="002931B4"/>
    <w:rsid w:val="00293AE3"/>
    <w:rsid w:val="002944F3"/>
    <w:rsid w:val="002952A8"/>
    <w:rsid w:val="0029543E"/>
    <w:rsid w:val="0029638F"/>
    <w:rsid w:val="002968E8"/>
    <w:rsid w:val="00297ECE"/>
    <w:rsid w:val="002A0D5F"/>
    <w:rsid w:val="002A0E33"/>
    <w:rsid w:val="002A1201"/>
    <w:rsid w:val="002A1689"/>
    <w:rsid w:val="002A1DA1"/>
    <w:rsid w:val="002A2994"/>
    <w:rsid w:val="002A33F4"/>
    <w:rsid w:val="002A34FF"/>
    <w:rsid w:val="002A4000"/>
    <w:rsid w:val="002A5714"/>
    <w:rsid w:val="002A59C3"/>
    <w:rsid w:val="002A6914"/>
    <w:rsid w:val="002A756C"/>
    <w:rsid w:val="002A778E"/>
    <w:rsid w:val="002B024D"/>
    <w:rsid w:val="002B0825"/>
    <w:rsid w:val="002B0D01"/>
    <w:rsid w:val="002B14D3"/>
    <w:rsid w:val="002B1CFD"/>
    <w:rsid w:val="002B229E"/>
    <w:rsid w:val="002B22B7"/>
    <w:rsid w:val="002B2823"/>
    <w:rsid w:val="002B28C1"/>
    <w:rsid w:val="002B29A5"/>
    <w:rsid w:val="002B2D90"/>
    <w:rsid w:val="002B2E91"/>
    <w:rsid w:val="002B30A0"/>
    <w:rsid w:val="002B3587"/>
    <w:rsid w:val="002B4233"/>
    <w:rsid w:val="002B42C4"/>
    <w:rsid w:val="002B54DD"/>
    <w:rsid w:val="002B55E6"/>
    <w:rsid w:val="002B6840"/>
    <w:rsid w:val="002B7798"/>
    <w:rsid w:val="002B7CA4"/>
    <w:rsid w:val="002C024D"/>
    <w:rsid w:val="002C0A8C"/>
    <w:rsid w:val="002C1038"/>
    <w:rsid w:val="002C18A1"/>
    <w:rsid w:val="002C190E"/>
    <w:rsid w:val="002C2B38"/>
    <w:rsid w:val="002C2BB5"/>
    <w:rsid w:val="002C3B1D"/>
    <w:rsid w:val="002C5B14"/>
    <w:rsid w:val="002C61E7"/>
    <w:rsid w:val="002C7537"/>
    <w:rsid w:val="002D0395"/>
    <w:rsid w:val="002D0C67"/>
    <w:rsid w:val="002D10AB"/>
    <w:rsid w:val="002D1B35"/>
    <w:rsid w:val="002D1B46"/>
    <w:rsid w:val="002D2888"/>
    <w:rsid w:val="002D36C8"/>
    <w:rsid w:val="002D44BE"/>
    <w:rsid w:val="002D58C0"/>
    <w:rsid w:val="002D5DB3"/>
    <w:rsid w:val="002D6063"/>
    <w:rsid w:val="002D72F5"/>
    <w:rsid w:val="002D7EE7"/>
    <w:rsid w:val="002E098C"/>
    <w:rsid w:val="002E0C59"/>
    <w:rsid w:val="002E18A4"/>
    <w:rsid w:val="002E2DF7"/>
    <w:rsid w:val="002E38D1"/>
    <w:rsid w:val="002E3B0B"/>
    <w:rsid w:val="002E4046"/>
    <w:rsid w:val="002E4A24"/>
    <w:rsid w:val="002E4EF9"/>
    <w:rsid w:val="002E55F9"/>
    <w:rsid w:val="002E570A"/>
    <w:rsid w:val="002E5A73"/>
    <w:rsid w:val="002E63B2"/>
    <w:rsid w:val="002E6C0C"/>
    <w:rsid w:val="002E6F17"/>
    <w:rsid w:val="002F0E2B"/>
    <w:rsid w:val="002F185B"/>
    <w:rsid w:val="002F1B55"/>
    <w:rsid w:val="002F1C0D"/>
    <w:rsid w:val="002F2B74"/>
    <w:rsid w:val="002F2BBD"/>
    <w:rsid w:val="002F2D4D"/>
    <w:rsid w:val="002F2D78"/>
    <w:rsid w:val="002F3254"/>
    <w:rsid w:val="002F4952"/>
    <w:rsid w:val="002F4DDE"/>
    <w:rsid w:val="002F622D"/>
    <w:rsid w:val="002F7170"/>
    <w:rsid w:val="002F720A"/>
    <w:rsid w:val="002F72DC"/>
    <w:rsid w:val="00300178"/>
    <w:rsid w:val="00300FB4"/>
    <w:rsid w:val="00301CA5"/>
    <w:rsid w:val="00301FB1"/>
    <w:rsid w:val="00302719"/>
    <w:rsid w:val="003029D4"/>
    <w:rsid w:val="00302F52"/>
    <w:rsid w:val="003030A7"/>
    <w:rsid w:val="00303261"/>
    <w:rsid w:val="003033BE"/>
    <w:rsid w:val="003039D3"/>
    <w:rsid w:val="00304B9F"/>
    <w:rsid w:val="003051C9"/>
    <w:rsid w:val="0030548A"/>
    <w:rsid w:val="003071A4"/>
    <w:rsid w:val="0031026E"/>
    <w:rsid w:val="00311333"/>
    <w:rsid w:val="00311544"/>
    <w:rsid w:val="00311ABA"/>
    <w:rsid w:val="00312873"/>
    <w:rsid w:val="00312A49"/>
    <w:rsid w:val="00312B8D"/>
    <w:rsid w:val="00313607"/>
    <w:rsid w:val="0031368B"/>
    <w:rsid w:val="0031425A"/>
    <w:rsid w:val="0031466A"/>
    <w:rsid w:val="00314939"/>
    <w:rsid w:val="00316A88"/>
    <w:rsid w:val="00316B18"/>
    <w:rsid w:val="003170F2"/>
    <w:rsid w:val="00317B08"/>
    <w:rsid w:val="003200F4"/>
    <w:rsid w:val="00320808"/>
    <w:rsid w:val="00320A08"/>
    <w:rsid w:val="00320A6E"/>
    <w:rsid w:val="0032152F"/>
    <w:rsid w:val="003217F6"/>
    <w:rsid w:val="00321C48"/>
    <w:rsid w:val="00322765"/>
    <w:rsid w:val="00322EC8"/>
    <w:rsid w:val="003236D1"/>
    <w:rsid w:val="0032537E"/>
    <w:rsid w:val="003257C0"/>
    <w:rsid w:val="00325853"/>
    <w:rsid w:val="00325D3E"/>
    <w:rsid w:val="003269D0"/>
    <w:rsid w:val="00326BCB"/>
    <w:rsid w:val="0032768C"/>
    <w:rsid w:val="003276C4"/>
    <w:rsid w:val="003279DE"/>
    <w:rsid w:val="00327FB8"/>
    <w:rsid w:val="00330A31"/>
    <w:rsid w:val="0033103B"/>
    <w:rsid w:val="0033121C"/>
    <w:rsid w:val="00332135"/>
    <w:rsid w:val="003325D1"/>
    <w:rsid w:val="00332AB2"/>
    <w:rsid w:val="00333668"/>
    <w:rsid w:val="00335543"/>
    <w:rsid w:val="0033597C"/>
    <w:rsid w:val="00336796"/>
    <w:rsid w:val="00336B4E"/>
    <w:rsid w:val="0033726E"/>
    <w:rsid w:val="00337831"/>
    <w:rsid w:val="00337FE0"/>
    <w:rsid w:val="00340CFA"/>
    <w:rsid w:val="00341594"/>
    <w:rsid w:val="00341F38"/>
    <w:rsid w:val="003428D6"/>
    <w:rsid w:val="00342CE8"/>
    <w:rsid w:val="003431FB"/>
    <w:rsid w:val="00343EF2"/>
    <w:rsid w:val="003443D9"/>
    <w:rsid w:val="003450DD"/>
    <w:rsid w:val="003456E3"/>
    <w:rsid w:val="00346CCA"/>
    <w:rsid w:val="0034722F"/>
    <w:rsid w:val="00350084"/>
    <w:rsid w:val="0035028C"/>
    <w:rsid w:val="00350AD9"/>
    <w:rsid w:val="00352BB7"/>
    <w:rsid w:val="00353229"/>
    <w:rsid w:val="0035330E"/>
    <w:rsid w:val="003547DE"/>
    <w:rsid w:val="00354C70"/>
    <w:rsid w:val="00354D0D"/>
    <w:rsid w:val="0035513F"/>
    <w:rsid w:val="003558A5"/>
    <w:rsid w:val="0035780A"/>
    <w:rsid w:val="00360063"/>
    <w:rsid w:val="0036024A"/>
    <w:rsid w:val="00360CE1"/>
    <w:rsid w:val="00361291"/>
    <w:rsid w:val="00362511"/>
    <w:rsid w:val="00364722"/>
    <w:rsid w:val="003649BD"/>
    <w:rsid w:val="00365024"/>
    <w:rsid w:val="003653B9"/>
    <w:rsid w:val="00365895"/>
    <w:rsid w:val="00365A3B"/>
    <w:rsid w:val="00365D08"/>
    <w:rsid w:val="00366B72"/>
    <w:rsid w:val="00370E0C"/>
    <w:rsid w:val="00373378"/>
    <w:rsid w:val="00373952"/>
    <w:rsid w:val="003747C9"/>
    <w:rsid w:val="00374A39"/>
    <w:rsid w:val="00375C39"/>
    <w:rsid w:val="00375C50"/>
    <w:rsid w:val="0037677B"/>
    <w:rsid w:val="003767C1"/>
    <w:rsid w:val="00376AC5"/>
    <w:rsid w:val="00376B1D"/>
    <w:rsid w:val="00376FAD"/>
    <w:rsid w:val="0037706D"/>
    <w:rsid w:val="00377B46"/>
    <w:rsid w:val="00380414"/>
    <w:rsid w:val="003804B0"/>
    <w:rsid w:val="00384E93"/>
    <w:rsid w:val="0038564C"/>
    <w:rsid w:val="00386D2D"/>
    <w:rsid w:val="00386DA0"/>
    <w:rsid w:val="00387D67"/>
    <w:rsid w:val="00387E87"/>
    <w:rsid w:val="0039058A"/>
    <w:rsid w:val="00391405"/>
    <w:rsid w:val="00391497"/>
    <w:rsid w:val="0039172E"/>
    <w:rsid w:val="003918A4"/>
    <w:rsid w:val="00391A3B"/>
    <w:rsid w:val="00391BB2"/>
    <w:rsid w:val="00393135"/>
    <w:rsid w:val="00393541"/>
    <w:rsid w:val="003945A2"/>
    <w:rsid w:val="00395E04"/>
    <w:rsid w:val="003961F5"/>
    <w:rsid w:val="00396634"/>
    <w:rsid w:val="0039669D"/>
    <w:rsid w:val="00396C98"/>
    <w:rsid w:val="003A02FD"/>
    <w:rsid w:val="003A0B38"/>
    <w:rsid w:val="003A1046"/>
    <w:rsid w:val="003A20B2"/>
    <w:rsid w:val="003A28E2"/>
    <w:rsid w:val="003A29FF"/>
    <w:rsid w:val="003A36F3"/>
    <w:rsid w:val="003A399F"/>
    <w:rsid w:val="003A3D26"/>
    <w:rsid w:val="003A4357"/>
    <w:rsid w:val="003A43B1"/>
    <w:rsid w:val="003A441C"/>
    <w:rsid w:val="003A58CB"/>
    <w:rsid w:val="003A6C75"/>
    <w:rsid w:val="003B0C1B"/>
    <w:rsid w:val="003B0D58"/>
    <w:rsid w:val="003B13FF"/>
    <w:rsid w:val="003B1E7F"/>
    <w:rsid w:val="003B233E"/>
    <w:rsid w:val="003B2563"/>
    <w:rsid w:val="003B25A0"/>
    <w:rsid w:val="003B376C"/>
    <w:rsid w:val="003B39BA"/>
    <w:rsid w:val="003B3E75"/>
    <w:rsid w:val="003B4A90"/>
    <w:rsid w:val="003B4E94"/>
    <w:rsid w:val="003B51F5"/>
    <w:rsid w:val="003B5D5B"/>
    <w:rsid w:val="003B64F0"/>
    <w:rsid w:val="003B6CE1"/>
    <w:rsid w:val="003B6DC6"/>
    <w:rsid w:val="003C00FF"/>
    <w:rsid w:val="003C044F"/>
    <w:rsid w:val="003C13F4"/>
    <w:rsid w:val="003C1827"/>
    <w:rsid w:val="003C2127"/>
    <w:rsid w:val="003C2494"/>
    <w:rsid w:val="003C257C"/>
    <w:rsid w:val="003C4047"/>
    <w:rsid w:val="003C4180"/>
    <w:rsid w:val="003C6686"/>
    <w:rsid w:val="003C6D8D"/>
    <w:rsid w:val="003C7601"/>
    <w:rsid w:val="003D0CC9"/>
    <w:rsid w:val="003D1E1C"/>
    <w:rsid w:val="003D3385"/>
    <w:rsid w:val="003D3D83"/>
    <w:rsid w:val="003D41CF"/>
    <w:rsid w:val="003D43B5"/>
    <w:rsid w:val="003D5208"/>
    <w:rsid w:val="003D57D6"/>
    <w:rsid w:val="003D6E8A"/>
    <w:rsid w:val="003D722E"/>
    <w:rsid w:val="003D7A4C"/>
    <w:rsid w:val="003E0899"/>
    <w:rsid w:val="003E1053"/>
    <w:rsid w:val="003E12C2"/>
    <w:rsid w:val="003E1B51"/>
    <w:rsid w:val="003E1F88"/>
    <w:rsid w:val="003E2624"/>
    <w:rsid w:val="003E4B8C"/>
    <w:rsid w:val="003E5467"/>
    <w:rsid w:val="003E65B0"/>
    <w:rsid w:val="003E6BF3"/>
    <w:rsid w:val="003E6C13"/>
    <w:rsid w:val="003F1809"/>
    <w:rsid w:val="003F1F19"/>
    <w:rsid w:val="003F286F"/>
    <w:rsid w:val="003F2F97"/>
    <w:rsid w:val="003F3196"/>
    <w:rsid w:val="003F3556"/>
    <w:rsid w:val="003F3DC0"/>
    <w:rsid w:val="003F602E"/>
    <w:rsid w:val="003F7FD8"/>
    <w:rsid w:val="0040044E"/>
    <w:rsid w:val="00400DF3"/>
    <w:rsid w:val="00401AD6"/>
    <w:rsid w:val="00401C4C"/>
    <w:rsid w:val="00403498"/>
    <w:rsid w:val="00403738"/>
    <w:rsid w:val="00403B93"/>
    <w:rsid w:val="00403F18"/>
    <w:rsid w:val="004056FF"/>
    <w:rsid w:val="00405F25"/>
    <w:rsid w:val="004066BE"/>
    <w:rsid w:val="004070F5"/>
    <w:rsid w:val="004076C0"/>
    <w:rsid w:val="004101BB"/>
    <w:rsid w:val="00411C6E"/>
    <w:rsid w:val="00415FDB"/>
    <w:rsid w:val="0041641F"/>
    <w:rsid w:val="004167B2"/>
    <w:rsid w:val="0041687A"/>
    <w:rsid w:val="00417BB6"/>
    <w:rsid w:val="00417ED0"/>
    <w:rsid w:val="0042053E"/>
    <w:rsid w:val="00420A22"/>
    <w:rsid w:val="00420F76"/>
    <w:rsid w:val="004224D5"/>
    <w:rsid w:val="004228B2"/>
    <w:rsid w:val="00423085"/>
    <w:rsid w:val="00423492"/>
    <w:rsid w:val="004236CC"/>
    <w:rsid w:val="004248FD"/>
    <w:rsid w:val="00424E49"/>
    <w:rsid w:val="0042615E"/>
    <w:rsid w:val="0042652A"/>
    <w:rsid w:val="004265C5"/>
    <w:rsid w:val="00426663"/>
    <w:rsid w:val="00426DF5"/>
    <w:rsid w:val="00426E3A"/>
    <w:rsid w:val="00427325"/>
    <w:rsid w:val="004279B6"/>
    <w:rsid w:val="004319E4"/>
    <w:rsid w:val="004320E2"/>
    <w:rsid w:val="00432BCD"/>
    <w:rsid w:val="00433012"/>
    <w:rsid w:val="004338E6"/>
    <w:rsid w:val="00433F7D"/>
    <w:rsid w:val="00434403"/>
    <w:rsid w:val="00434C20"/>
    <w:rsid w:val="00434EBF"/>
    <w:rsid w:val="00435071"/>
    <w:rsid w:val="00435252"/>
    <w:rsid w:val="0043541F"/>
    <w:rsid w:val="004370BF"/>
    <w:rsid w:val="004403A7"/>
    <w:rsid w:val="0044043A"/>
    <w:rsid w:val="0044196C"/>
    <w:rsid w:val="00442037"/>
    <w:rsid w:val="00442084"/>
    <w:rsid w:val="00442473"/>
    <w:rsid w:val="004430D8"/>
    <w:rsid w:val="0044358F"/>
    <w:rsid w:val="004437DB"/>
    <w:rsid w:val="00443DE7"/>
    <w:rsid w:val="004442E3"/>
    <w:rsid w:val="004446AB"/>
    <w:rsid w:val="00444793"/>
    <w:rsid w:val="00444DEF"/>
    <w:rsid w:val="0044552A"/>
    <w:rsid w:val="0044654D"/>
    <w:rsid w:val="0044680C"/>
    <w:rsid w:val="00446D9C"/>
    <w:rsid w:val="00447264"/>
    <w:rsid w:val="00447284"/>
    <w:rsid w:val="00450B89"/>
    <w:rsid w:val="00451174"/>
    <w:rsid w:val="00452498"/>
    <w:rsid w:val="00452739"/>
    <w:rsid w:val="0045313E"/>
    <w:rsid w:val="00454556"/>
    <w:rsid w:val="004549F7"/>
    <w:rsid w:val="00455A19"/>
    <w:rsid w:val="00455B63"/>
    <w:rsid w:val="00455DDA"/>
    <w:rsid w:val="0045660B"/>
    <w:rsid w:val="004579B2"/>
    <w:rsid w:val="00457C35"/>
    <w:rsid w:val="004603D2"/>
    <w:rsid w:val="00460CB6"/>
    <w:rsid w:val="00461779"/>
    <w:rsid w:val="0046184E"/>
    <w:rsid w:val="00462231"/>
    <w:rsid w:val="00462A03"/>
    <w:rsid w:val="00463EFE"/>
    <w:rsid w:val="00464BEE"/>
    <w:rsid w:val="00465CDD"/>
    <w:rsid w:val="00465F30"/>
    <w:rsid w:val="00466D2F"/>
    <w:rsid w:val="0046747E"/>
    <w:rsid w:val="0047067C"/>
    <w:rsid w:val="00471380"/>
    <w:rsid w:val="0047228A"/>
    <w:rsid w:val="00472A54"/>
    <w:rsid w:val="0047371E"/>
    <w:rsid w:val="00474713"/>
    <w:rsid w:val="004749C2"/>
    <w:rsid w:val="004756FF"/>
    <w:rsid w:val="00476675"/>
    <w:rsid w:val="004808D1"/>
    <w:rsid w:val="00480A8B"/>
    <w:rsid w:val="0048117F"/>
    <w:rsid w:val="0048189F"/>
    <w:rsid w:val="00482C1E"/>
    <w:rsid w:val="004844C4"/>
    <w:rsid w:val="0048468E"/>
    <w:rsid w:val="004851C6"/>
    <w:rsid w:val="004857FD"/>
    <w:rsid w:val="00486676"/>
    <w:rsid w:val="00486AAE"/>
    <w:rsid w:val="00487B1C"/>
    <w:rsid w:val="00490C9D"/>
    <w:rsid w:val="00490E78"/>
    <w:rsid w:val="00491A8F"/>
    <w:rsid w:val="004920CD"/>
    <w:rsid w:val="00492195"/>
    <w:rsid w:val="00492923"/>
    <w:rsid w:val="00493129"/>
    <w:rsid w:val="00494037"/>
    <w:rsid w:val="00494327"/>
    <w:rsid w:val="004943F3"/>
    <w:rsid w:val="00494658"/>
    <w:rsid w:val="0049539C"/>
    <w:rsid w:val="0049691B"/>
    <w:rsid w:val="00496FF1"/>
    <w:rsid w:val="00497A07"/>
    <w:rsid w:val="004A050D"/>
    <w:rsid w:val="004A0821"/>
    <w:rsid w:val="004A1ABF"/>
    <w:rsid w:val="004A1BD0"/>
    <w:rsid w:val="004A26F9"/>
    <w:rsid w:val="004A36EA"/>
    <w:rsid w:val="004A37E1"/>
    <w:rsid w:val="004A392B"/>
    <w:rsid w:val="004A579E"/>
    <w:rsid w:val="004A5F28"/>
    <w:rsid w:val="004B0B7C"/>
    <w:rsid w:val="004B1480"/>
    <w:rsid w:val="004B18D5"/>
    <w:rsid w:val="004B2F07"/>
    <w:rsid w:val="004B37F6"/>
    <w:rsid w:val="004B3CE0"/>
    <w:rsid w:val="004B5247"/>
    <w:rsid w:val="004B5297"/>
    <w:rsid w:val="004B541E"/>
    <w:rsid w:val="004B5503"/>
    <w:rsid w:val="004B5FEC"/>
    <w:rsid w:val="004B666F"/>
    <w:rsid w:val="004B69BE"/>
    <w:rsid w:val="004B69EE"/>
    <w:rsid w:val="004B6F2E"/>
    <w:rsid w:val="004B72C1"/>
    <w:rsid w:val="004B744D"/>
    <w:rsid w:val="004B7870"/>
    <w:rsid w:val="004B7BC9"/>
    <w:rsid w:val="004B7BD0"/>
    <w:rsid w:val="004C00EA"/>
    <w:rsid w:val="004C048D"/>
    <w:rsid w:val="004C04C6"/>
    <w:rsid w:val="004C0EA3"/>
    <w:rsid w:val="004C1E88"/>
    <w:rsid w:val="004C20F4"/>
    <w:rsid w:val="004C23EF"/>
    <w:rsid w:val="004C25D8"/>
    <w:rsid w:val="004C4629"/>
    <w:rsid w:val="004C47C2"/>
    <w:rsid w:val="004C4974"/>
    <w:rsid w:val="004C5179"/>
    <w:rsid w:val="004C518B"/>
    <w:rsid w:val="004C53FC"/>
    <w:rsid w:val="004C5580"/>
    <w:rsid w:val="004C573E"/>
    <w:rsid w:val="004C5A52"/>
    <w:rsid w:val="004C6600"/>
    <w:rsid w:val="004C6627"/>
    <w:rsid w:val="004C6B10"/>
    <w:rsid w:val="004C7D22"/>
    <w:rsid w:val="004D0B12"/>
    <w:rsid w:val="004D0FDD"/>
    <w:rsid w:val="004D1F33"/>
    <w:rsid w:val="004D2E98"/>
    <w:rsid w:val="004D34F1"/>
    <w:rsid w:val="004D4352"/>
    <w:rsid w:val="004D444C"/>
    <w:rsid w:val="004D4AD3"/>
    <w:rsid w:val="004D517B"/>
    <w:rsid w:val="004D5D2E"/>
    <w:rsid w:val="004D6CB6"/>
    <w:rsid w:val="004D7F23"/>
    <w:rsid w:val="004E04C4"/>
    <w:rsid w:val="004E2030"/>
    <w:rsid w:val="004E23F9"/>
    <w:rsid w:val="004E2AD4"/>
    <w:rsid w:val="004E3601"/>
    <w:rsid w:val="004E3608"/>
    <w:rsid w:val="004E39E4"/>
    <w:rsid w:val="004E42B3"/>
    <w:rsid w:val="004E4C29"/>
    <w:rsid w:val="004E4C58"/>
    <w:rsid w:val="004E5000"/>
    <w:rsid w:val="004E5093"/>
    <w:rsid w:val="004E6579"/>
    <w:rsid w:val="004E68D3"/>
    <w:rsid w:val="004E6E72"/>
    <w:rsid w:val="004E70B8"/>
    <w:rsid w:val="004F00BA"/>
    <w:rsid w:val="004F0CC8"/>
    <w:rsid w:val="004F281E"/>
    <w:rsid w:val="004F2C3A"/>
    <w:rsid w:val="004F39F5"/>
    <w:rsid w:val="004F3AC0"/>
    <w:rsid w:val="004F3BB7"/>
    <w:rsid w:val="004F3DBB"/>
    <w:rsid w:val="004F4169"/>
    <w:rsid w:val="004F4ED9"/>
    <w:rsid w:val="004F5023"/>
    <w:rsid w:val="004F6C5E"/>
    <w:rsid w:val="004F6D6E"/>
    <w:rsid w:val="004F7248"/>
    <w:rsid w:val="004F7985"/>
    <w:rsid w:val="004F7A58"/>
    <w:rsid w:val="00500E0D"/>
    <w:rsid w:val="0050155B"/>
    <w:rsid w:val="00502958"/>
    <w:rsid w:val="00503401"/>
    <w:rsid w:val="00503E21"/>
    <w:rsid w:val="005041B6"/>
    <w:rsid w:val="0050495E"/>
    <w:rsid w:val="00504BCE"/>
    <w:rsid w:val="00504DB7"/>
    <w:rsid w:val="00507A83"/>
    <w:rsid w:val="00507B85"/>
    <w:rsid w:val="00507E00"/>
    <w:rsid w:val="005104FA"/>
    <w:rsid w:val="00510C23"/>
    <w:rsid w:val="0051159B"/>
    <w:rsid w:val="00511774"/>
    <w:rsid w:val="00512774"/>
    <w:rsid w:val="005127A4"/>
    <w:rsid w:val="00513EA4"/>
    <w:rsid w:val="0051469F"/>
    <w:rsid w:val="00514A6E"/>
    <w:rsid w:val="00515666"/>
    <w:rsid w:val="00517D9A"/>
    <w:rsid w:val="00520B2B"/>
    <w:rsid w:val="00520D31"/>
    <w:rsid w:val="0052147D"/>
    <w:rsid w:val="005223E8"/>
    <w:rsid w:val="0052273B"/>
    <w:rsid w:val="00522847"/>
    <w:rsid w:val="00522A2A"/>
    <w:rsid w:val="00522A73"/>
    <w:rsid w:val="0052306D"/>
    <w:rsid w:val="00523280"/>
    <w:rsid w:val="00523F27"/>
    <w:rsid w:val="005242B9"/>
    <w:rsid w:val="005245E0"/>
    <w:rsid w:val="00524D08"/>
    <w:rsid w:val="00524F3A"/>
    <w:rsid w:val="00525D0C"/>
    <w:rsid w:val="005264C2"/>
    <w:rsid w:val="00526AA8"/>
    <w:rsid w:val="00527101"/>
    <w:rsid w:val="005272B4"/>
    <w:rsid w:val="00527628"/>
    <w:rsid w:val="00527A38"/>
    <w:rsid w:val="005306EA"/>
    <w:rsid w:val="0053186C"/>
    <w:rsid w:val="00532130"/>
    <w:rsid w:val="00532A69"/>
    <w:rsid w:val="0053360C"/>
    <w:rsid w:val="005349FD"/>
    <w:rsid w:val="00535511"/>
    <w:rsid w:val="00535C0C"/>
    <w:rsid w:val="00536787"/>
    <w:rsid w:val="005367D9"/>
    <w:rsid w:val="00537505"/>
    <w:rsid w:val="005406A6"/>
    <w:rsid w:val="00540D5E"/>
    <w:rsid w:val="005417A2"/>
    <w:rsid w:val="005417DE"/>
    <w:rsid w:val="005433BD"/>
    <w:rsid w:val="00545BED"/>
    <w:rsid w:val="00545FA6"/>
    <w:rsid w:val="0054636F"/>
    <w:rsid w:val="005463C6"/>
    <w:rsid w:val="005466AB"/>
    <w:rsid w:val="00546A0F"/>
    <w:rsid w:val="00546DE2"/>
    <w:rsid w:val="00550099"/>
    <w:rsid w:val="0055039D"/>
    <w:rsid w:val="005510E1"/>
    <w:rsid w:val="0055134A"/>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C9E"/>
    <w:rsid w:val="00557AB5"/>
    <w:rsid w:val="0056013F"/>
    <w:rsid w:val="005602E5"/>
    <w:rsid w:val="0056054F"/>
    <w:rsid w:val="0056090A"/>
    <w:rsid w:val="00560D1C"/>
    <w:rsid w:val="00560D9B"/>
    <w:rsid w:val="00561B05"/>
    <w:rsid w:val="00561DFA"/>
    <w:rsid w:val="005621D4"/>
    <w:rsid w:val="005623EE"/>
    <w:rsid w:val="00562D8E"/>
    <w:rsid w:val="005630CE"/>
    <w:rsid w:val="00564AFE"/>
    <w:rsid w:val="00564C37"/>
    <w:rsid w:val="00565A8D"/>
    <w:rsid w:val="00567DF3"/>
    <w:rsid w:val="00567E8B"/>
    <w:rsid w:val="00571A3F"/>
    <w:rsid w:val="00572555"/>
    <w:rsid w:val="00572718"/>
    <w:rsid w:val="005730D6"/>
    <w:rsid w:val="0057388B"/>
    <w:rsid w:val="005739DB"/>
    <w:rsid w:val="00574000"/>
    <w:rsid w:val="00574629"/>
    <w:rsid w:val="00574C1C"/>
    <w:rsid w:val="00575511"/>
    <w:rsid w:val="00575912"/>
    <w:rsid w:val="00576DF1"/>
    <w:rsid w:val="00577361"/>
    <w:rsid w:val="00577744"/>
    <w:rsid w:val="00580A0E"/>
    <w:rsid w:val="00580B0E"/>
    <w:rsid w:val="00581D4B"/>
    <w:rsid w:val="005823FE"/>
    <w:rsid w:val="00583264"/>
    <w:rsid w:val="00583B9B"/>
    <w:rsid w:val="005845FF"/>
    <w:rsid w:val="005849DE"/>
    <w:rsid w:val="005852A9"/>
    <w:rsid w:val="00586B15"/>
    <w:rsid w:val="005871B9"/>
    <w:rsid w:val="00587BF1"/>
    <w:rsid w:val="00590D53"/>
    <w:rsid w:val="0059199A"/>
    <w:rsid w:val="00591B2D"/>
    <w:rsid w:val="00592BD9"/>
    <w:rsid w:val="00592FF2"/>
    <w:rsid w:val="005944B2"/>
    <w:rsid w:val="00594880"/>
    <w:rsid w:val="00594F6E"/>
    <w:rsid w:val="00595391"/>
    <w:rsid w:val="00595775"/>
    <w:rsid w:val="00595A5F"/>
    <w:rsid w:val="00595C45"/>
    <w:rsid w:val="00595CF9"/>
    <w:rsid w:val="00595D98"/>
    <w:rsid w:val="005962D7"/>
    <w:rsid w:val="00596D9D"/>
    <w:rsid w:val="00597221"/>
    <w:rsid w:val="005972C3"/>
    <w:rsid w:val="00597587"/>
    <w:rsid w:val="00597805"/>
    <w:rsid w:val="00597C3B"/>
    <w:rsid w:val="00597F46"/>
    <w:rsid w:val="005A23E2"/>
    <w:rsid w:val="005A2A88"/>
    <w:rsid w:val="005A497F"/>
    <w:rsid w:val="005A5297"/>
    <w:rsid w:val="005A5B37"/>
    <w:rsid w:val="005A6950"/>
    <w:rsid w:val="005A6D49"/>
    <w:rsid w:val="005A7AFE"/>
    <w:rsid w:val="005A7C7C"/>
    <w:rsid w:val="005B00FD"/>
    <w:rsid w:val="005B0DC7"/>
    <w:rsid w:val="005B2DBC"/>
    <w:rsid w:val="005B2F64"/>
    <w:rsid w:val="005B3311"/>
    <w:rsid w:val="005B3590"/>
    <w:rsid w:val="005B3E8D"/>
    <w:rsid w:val="005B3F4B"/>
    <w:rsid w:val="005B5BDD"/>
    <w:rsid w:val="005B62FB"/>
    <w:rsid w:val="005B65AE"/>
    <w:rsid w:val="005B6DD5"/>
    <w:rsid w:val="005B6FD9"/>
    <w:rsid w:val="005B7831"/>
    <w:rsid w:val="005B7851"/>
    <w:rsid w:val="005B7909"/>
    <w:rsid w:val="005B7C10"/>
    <w:rsid w:val="005C07D6"/>
    <w:rsid w:val="005C0EFF"/>
    <w:rsid w:val="005C1616"/>
    <w:rsid w:val="005C2226"/>
    <w:rsid w:val="005C26AA"/>
    <w:rsid w:val="005C2DBD"/>
    <w:rsid w:val="005C37F7"/>
    <w:rsid w:val="005C4028"/>
    <w:rsid w:val="005C423F"/>
    <w:rsid w:val="005C4380"/>
    <w:rsid w:val="005C5BB8"/>
    <w:rsid w:val="005C60AA"/>
    <w:rsid w:val="005C6178"/>
    <w:rsid w:val="005C67F0"/>
    <w:rsid w:val="005C76F3"/>
    <w:rsid w:val="005C7AD7"/>
    <w:rsid w:val="005C7C45"/>
    <w:rsid w:val="005D158E"/>
    <w:rsid w:val="005D181D"/>
    <w:rsid w:val="005D2157"/>
    <w:rsid w:val="005D35C0"/>
    <w:rsid w:val="005D37C8"/>
    <w:rsid w:val="005D450E"/>
    <w:rsid w:val="005D46C0"/>
    <w:rsid w:val="005D47ED"/>
    <w:rsid w:val="005D49D8"/>
    <w:rsid w:val="005D51EB"/>
    <w:rsid w:val="005D5712"/>
    <w:rsid w:val="005D623D"/>
    <w:rsid w:val="005D7433"/>
    <w:rsid w:val="005E0653"/>
    <w:rsid w:val="005E0969"/>
    <w:rsid w:val="005E0DF7"/>
    <w:rsid w:val="005E0FF2"/>
    <w:rsid w:val="005E25C0"/>
    <w:rsid w:val="005E2C9A"/>
    <w:rsid w:val="005E3292"/>
    <w:rsid w:val="005E3FEB"/>
    <w:rsid w:val="005E4830"/>
    <w:rsid w:val="005E4D2C"/>
    <w:rsid w:val="005E5496"/>
    <w:rsid w:val="005E5DBC"/>
    <w:rsid w:val="005E615E"/>
    <w:rsid w:val="005E6217"/>
    <w:rsid w:val="005E626C"/>
    <w:rsid w:val="005E7985"/>
    <w:rsid w:val="005E7AAA"/>
    <w:rsid w:val="005F08EA"/>
    <w:rsid w:val="005F0B08"/>
    <w:rsid w:val="005F0B64"/>
    <w:rsid w:val="005F136B"/>
    <w:rsid w:val="005F21B1"/>
    <w:rsid w:val="005F2395"/>
    <w:rsid w:val="005F28E7"/>
    <w:rsid w:val="005F345B"/>
    <w:rsid w:val="005F41E2"/>
    <w:rsid w:val="005F499A"/>
    <w:rsid w:val="005F4DCE"/>
    <w:rsid w:val="005F50DA"/>
    <w:rsid w:val="005F5100"/>
    <w:rsid w:val="005F5AC6"/>
    <w:rsid w:val="005F5BD5"/>
    <w:rsid w:val="005F62AF"/>
    <w:rsid w:val="005F682C"/>
    <w:rsid w:val="005F6A70"/>
    <w:rsid w:val="005F7C72"/>
    <w:rsid w:val="006007FE"/>
    <w:rsid w:val="0060087F"/>
    <w:rsid w:val="00600C5A"/>
    <w:rsid w:val="00601306"/>
    <w:rsid w:val="00601395"/>
    <w:rsid w:val="006029E3"/>
    <w:rsid w:val="006030C5"/>
    <w:rsid w:val="006031D9"/>
    <w:rsid w:val="00603BE3"/>
    <w:rsid w:val="00603D41"/>
    <w:rsid w:val="00603DED"/>
    <w:rsid w:val="00603E4D"/>
    <w:rsid w:val="006044B5"/>
    <w:rsid w:val="006056FB"/>
    <w:rsid w:val="006071AA"/>
    <w:rsid w:val="0060725A"/>
    <w:rsid w:val="00611032"/>
    <w:rsid w:val="00611376"/>
    <w:rsid w:val="006122CD"/>
    <w:rsid w:val="006125B7"/>
    <w:rsid w:val="006132A2"/>
    <w:rsid w:val="006132C0"/>
    <w:rsid w:val="00613CF7"/>
    <w:rsid w:val="006144D2"/>
    <w:rsid w:val="00614654"/>
    <w:rsid w:val="006148F9"/>
    <w:rsid w:val="00615354"/>
    <w:rsid w:val="00616FD6"/>
    <w:rsid w:val="00617C9C"/>
    <w:rsid w:val="00620781"/>
    <w:rsid w:val="006216F8"/>
    <w:rsid w:val="00622B4D"/>
    <w:rsid w:val="00622B57"/>
    <w:rsid w:val="00623146"/>
    <w:rsid w:val="006237A8"/>
    <w:rsid w:val="0062440B"/>
    <w:rsid w:val="00624B69"/>
    <w:rsid w:val="00624BA2"/>
    <w:rsid w:val="006264E3"/>
    <w:rsid w:val="006275E1"/>
    <w:rsid w:val="00627902"/>
    <w:rsid w:val="00627BFC"/>
    <w:rsid w:val="00627CEC"/>
    <w:rsid w:val="00627D4B"/>
    <w:rsid w:val="00627FFA"/>
    <w:rsid w:val="0063015D"/>
    <w:rsid w:val="006303C7"/>
    <w:rsid w:val="00631979"/>
    <w:rsid w:val="00632B7A"/>
    <w:rsid w:val="006331AB"/>
    <w:rsid w:val="006335B4"/>
    <w:rsid w:val="00634318"/>
    <w:rsid w:val="00635664"/>
    <w:rsid w:val="006359DB"/>
    <w:rsid w:val="006365FB"/>
    <w:rsid w:val="00637981"/>
    <w:rsid w:val="00637E11"/>
    <w:rsid w:val="006406C0"/>
    <w:rsid w:val="006407BE"/>
    <w:rsid w:val="006415D7"/>
    <w:rsid w:val="00641D2E"/>
    <w:rsid w:val="00642104"/>
    <w:rsid w:val="006421EA"/>
    <w:rsid w:val="00642443"/>
    <w:rsid w:val="0064262C"/>
    <w:rsid w:val="00642821"/>
    <w:rsid w:val="00642ADD"/>
    <w:rsid w:val="00643724"/>
    <w:rsid w:val="006439BC"/>
    <w:rsid w:val="00643C98"/>
    <w:rsid w:val="006441A1"/>
    <w:rsid w:val="0064554D"/>
    <w:rsid w:val="00645958"/>
    <w:rsid w:val="00645ED1"/>
    <w:rsid w:val="006461F9"/>
    <w:rsid w:val="0064696F"/>
    <w:rsid w:val="00646E3C"/>
    <w:rsid w:val="006474A1"/>
    <w:rsid w:val="00647592"/>
    <w:rsid w:val="00647747"/>
    <w:rsid w:val="006479EB"/>
    <w:rsid w:val="00650746"/>
    <w:rsid w:val="00650B17"/>
    <w:rsid w:val="00650F99"/>
    <w:rsid w:val="00651FAA"/>
    <w:rsid w:val="00652E29"/>
    <w:rsid w:val="00652E64"/>
    <w:rsid w:val="006530B6"/>
    <w:rsid w:val="0065358A"/>
    <w:rsid w:val="00655240"/>
    <w:rsid w:val="006553C1"/>
    <w:rsid w:val="00655B6F"/>
    <w:rsid w:val="00656FBE"/>
    <w:rsid w:val="006573C0"/>
    <w:rsid w:val="006575B1"/>
    <w:rsid w:val="00660CF4"/>
    <w:rsid w:val="00660E86"/>
    <w:rsid w:val="00661F3C"/>
    <w:rsid w:val="0066227B"/>
    <w:rsid w:val="0066299C"/>
    <w:rsid w:val="0066326D"/>
    <w:rsid w:val="0066331E"/>
    <w:rsid w:val="00664357"/>
    <w:rsid w:val="006647F1"/>
    <w:rsid w:val="00664A03"/>
    <w:rsid w:val="00664EDE"/>
    <w:rsid w:val="0066571B"/>
    <w:rsid w:val="00665770"/>
    <w:rsid w:val="0066594F"/>
    <w:rsid w:val="00666609"/>
    <w:rsid w:val="00670C28"/>
    <w:rsid w:val="00671018"/>
    <w:rsid w:val="00671E51"/>
    <w:rsid w:val="0067300A"/>
    <w:rsid w:val="00673DDB"/>
    <w:rsid w:val="0067407D"/>
    <w:rsid w:val="00674104"/>
    <w:rsid w:val="00674415"/>
    <w:rsid w:val="00674E4D"/>
    <w:rsid w:val="0067502E"/>
    <w:rsid w:val="00677061"/>
    <w:rsid w:val="0067719E"/>
    <w:rsid w:val="0067748D"/>
    <w:rsid w:val="00680BCD"/>
    <w:rsid w:val="00681A85"/>
    <w:rsid w:val="0068298F"/>
    <w:rsid w:val="00683BD6"/>
    <w:rsid w:val="00683BF6"/>
    <w:rsid w:val="006843DA"/>
    <w:rsid w:val="006853F5"/>
    <w:rsid w:val="00685695"/>
    <w:rsid w:val="00685739"/>
    <w:rsid w:val="0068573D"/>
    <w:rsid w:val="00686372"/>
    <w:rsid w:val="00686E5E"/>
    <w:rsid w:val="00687C94"/>
    <w:rsid w:val="0069022F"/>
    <w:rsid w:val="006905B9"/>
    <w:rsid w:val="00691154"/>
    <w:rsid w:val="0069166E"/>
    <w:rsid w:val="00691BF2"/>
    <w:rsid w:val="00692815"/>
    <w:rsid w:val="00692927"/>
    <w:rsid w:val="00692ECA"/>
    <w:rsid w:val="00693001"/>
    <w:rsid w:val="006933CA"/>
    <w:rsid w:val="006938E4"/>
    <w:rsid w:val="00693D0A"/>
    <w:rsid w:val="00693FD3"/>
    <w:rsid w:val="00695A77"/>
    <w:rsid w:val="00695D0E"/>
    <w:rsid w:val="0069634A"/>
    <w:rsid w:val="006964C2"/>
    <w:rsid w:val="00696A33"/>
    <w:rsid w:val="006975A2"/>
    <w:rsid w:val="00697975"/>
    <w:rsid w:val="006A09D7"/>
    <w:rsid w:val="006A0F20"/>
    <w:rsid w:val="006A14A4"/>
    <w:rsid w:val="006A16D6"/>
    <w:rsid w:val="006A22A6"/>
    <w:rsid w:val="006A31A1"/>
    <w:rsid w:val="006A35AF"/>
    <w:rsid w:val="006A3BEC"/>
    <w:rsid w:val="006A3F65"/>
    <w:rsid w:val="006A5275"/>
    <w:rsid w:val="006A5713"/>
    <w:rsid w:val="006A6569"/>
    <w:rsid w:val="006A77B4"/>
    <w:rsid w:val="006A7879"/>
    <w:rsid w:val="006A789D"/>
    <w:rsid w:val="006B2079"/>
    <w:rsid w:val="006B2FB0"/>
    <w:rsid w:val="006B3C0B"/>
    <w:rsid w:val="006B5ADD"/>
    <w:rsid w:val="006B6BCE"/>
    <w:rsid w:val="006B7161"/>
    <w:rsid w:val="006B7D79"/>
    <w:rsid w:val="006C0385"/>
    <w:rsid w:val="006C0727"/>
    <w:rsid w:val="006C08FF"/>
    <w:rsid w:val="006C0A5F"/>
    <w:rsid w:val="006C11BE"/>
    <w:rsid w:val="006C1B89"/>
    <w:rsid w:val="006C2719"/>
    <w:rsid w:val="006C3964"/>
    <w:rsid w:val="006C3D27"/>
    <w:rsid w:val="006C50B1"/>
    <w:rsid w:val="006C58A7"/>
    <w:rsid w:val="006C5F1F"/>
    <w:rsid w:val="006C607A"/>
    <w:rsid w:val="006C64B1"/>
    <w:rsid w:val="006C6EB8"/>
    <w:rsid w:val="006C73C3"/>
    <w:rsid w:val="006C7D42"/>
    <w:rsid w:val="006D0147"/>
    <w:rsid w:val="006D10D1"/>
    <w:rsid w:val="006D2B45"/>
    <w:rsid w:val="006D33B5"/>
    <w:rsid w:val="006D4282"/>
    <w:rsid w:val="006D4FE7"/>
    <w:rsid w:val="006D5783"/>
    <w:rsid w:val="006D5F4A"/>
    <w:rsid w:val="006D6F59"/>
    <w:rsid w:val="006D7077"/>
    <w:rsid w:val="006E0DC3"/>
    <w:rsid w:val="006E145F"/>
    <w:rsid w:val="006E1A7D"/>
    <w:rsid w:val="006E2A80"/>
    <w:rsid w:val="006E49EB"/>
    <w:rsid w:val="006E4DD0"/>
    <w:rsid w:val="006E52BE"/>
    <w:rsid w:val="006E79CB"/>
    <w:rsid w:val="006F0BD4"/>
    <w:rsid w:val="006F1AD6"/>
    <w:rsid w:val="006F2F0D"/>
    <w:rsid w:val="006F315D"/>
    <w:rsid w:val="006F3F75"/>
    <w:rsid w:val="006F430D"/>
    <w:rsid w:val="006F4B4D"/>
    <w:rsid w:val="006F4E3F"/>
    <w:rsid w:val="006F56DA"/>
    <w:rsid w:val="006F5CC1"/>
    <w:rsid w:val="006F5EA5"/>
    <w:rsid w:val="006F6003"/>
    <w:rsid w:val="006F6B90"/>
    <w:rsid w:val="006F787D"/>
    <w:rsid w:val="006F7B02"/>
    <w:rsid w:val="0070022C"/>
    <w:rsid w:val="00700B29"/>
    <w:rsid w:val="007014B2"/>
    <w:rsid w:val="00702681"/>
    <w:rsid w:val="00702726"/>
    <w:rsid w:val="0070406F"/>
    <w:rsid w:val="0070484D"/>
    <w:rsid w:val="0070493A"/>
    <w:rsid w:val="007049C1"/>
    <w:rsid w:val="00705C15"/>
    <w:rsid w:val="00705D60"/>
    <w:rsid w:val="007072CB"/>
    <w:rsid w:val="007074B5"/>
    <w:rsid w:val="0071000F"/>
    <w:rsid w:val="00710131"/>
    <w:rsid w:val="00710246"/>
    <w:rsid w:val="00710BAA"/>
    <w:rsid w:val="00710CCC"/>
    <w:rsid w:val="00710E78"/>
    <w:rsid w:val="007116AD"/>
    <w:rsid w:val="007124FB"/>
    <w:rsid w:val="00712697"/>
    <w:rsid w:val="0071269F"/>
    <w:rsid w:val="00712DCC"/>
    <w:rsid w:val="007132AF"/>
    <w:rsid w:val="007132E8"/>
    <w:rsid w:val="0071372B"/>
    <w:rsid w:val="00713757"/>
    <w:rsid w:val="00713983"/>
    <w:rsid w:val="007141ED"/>
    <w:rsid w:val="007141F6"/>
    <w:rsid w:val="007144E8"/>
    <w:rsid w:val="00714602"/>
    <w:rsid w:val="00714B9C"/>
    <w:rsid w:val="0071504E"/>
    <w:rsid w:val="0071533E"/>
    <w:rsid w:val="007158BD"/>
    <w:rsid w:val="00715F85"/>
    <w:rsid w:val="00716605"/>
    <w:rsid w:val="00716912"/>
    <w:rsid w:val="00717858"/>
    <w:rsid w:val="00717A02"/>
    <w:rsid w:val="00717B93"/>
    <w:rsid w:val="00720368"/>
    <w:rsid w:val="007211B6"/>
    <w:rsid w:val="00721B9A"/>
    <w:rsid w:val="00723157"/>
    <w:rsid w:val="00723D35"/>
    <w:rsid w:val="00723DEF"/>
    <w:rsid w:val="00723F0F"/>
    <w:rsid w:val="0072420E"/>
    <w:rsid w:val="00724950"/>
    <w:rsid w:val="00725532"/>
    <w:rsid w:val="007274E1"/>
    <w:rsid w:val="00730027"/>
    <w:rsid w:val="007305B7"/>
    <w:rsid w:val="00730695"/>
    <w:rsid w:val="00730B15"/>
    <w:rsid w:val="00731BC0"/>
    <w:rsid w:val="00733DAA"/>
    <w:rsid w:val="007345FF"/>
    <w:rsid w:val="00735514"/>
    <w:rsid w:val="00735623"/>
    <w:rsid w:val="007358BC"/>
    <w:rsid w:val="00735D75"/>
    <w:rsid w:val="007360AF"/>
    <w:rsid w:val="007361A9"/>
    <w:rsid w:val="007376C3"/>
    <w:rsid w:val="00737D0D"/>
    <w:rsid w:val="00740117"/>
    <w:rsid w:val="00740DFB"/>
    <w:rsid w:val="007411C5"/>
    <w:rsid w:val="00742E88"/>
    <w:rsid w:val="007433D8"/>
    <w:rsid w:val="007434C6"/>
    <w:rsid w:val="007438FF"/>
    <w:rsid w:val="00743F23"/>
    <w:rsid w:val="00743F55"/>
    <w:rsid w:val="00744ADD"/>
    <w:rsid w:val="00744C01"/>
    <w:rsid w:val="00745789"/>
    <w:rsid w:val="00745EBA"/>
    <w:rsid w:val="0074627D"/>
    <w:rsid w:val="00746AC9"/>
    <w:rsid w:val="00746BEC"/>
    <w:rsid w:val="00746CFC"/>
    <w:rsid w:val="007505C0"/>
    <w:rsid w:val="007507C3"/>
    <w:rsid w:val="00750824"/>
    <w:rsid w:val="00750E17"/>
    <w:rsid w:val="00750F78"/>
    <w:rsid w:val="0075125F"/>
    <w:rsid w:val="007522DA"/>
    <w:rsid w:val="0075271B"/>
    <w:rsid w:val="00752C21"/>
    <w:rsid w:val="0075393C"/>
    <w:rsid w:val="00753CE5"/>
    <w:rsid w:val="0075599C"/>
    <w:rsid w:val="00755D41"/>
    <w:rsid w:val="00756CC7"/>
    <w:rsid w:val="00757069"/>
    <w:rsid w:val="00757596"/>
    <w:rsid w:val="0076093F"/>
    <w:rsid w:val="00761EA5"/>
    <w:rsid w:val="00761F5C"/>
    <w:rsid w:val="00762128"/>
    <w:rsid w:val="00762C25"/>
    <w:rsid w:val="007631EE"/>
    <w:rsid w:val="00763375"/>
    <w:rsid w:val="00763469"/>
    <w:rsid w:val="00764DA4"/>
    <w:rsid w:val="00764FD9"/>
    <w:rsid w:val="00765AB7"/>
    <w:rsid w:val="00765F84"/>
    <w:rsid w:val="00765FD2"/>
    <w:rsid w:val="0076647B"/>
    <w:rsid w:val="00766C58"/>
    <w:rsid w:val="00767576"/>
    <w:rsid w:val="00767E0D"/>
    <w:rsid w:val="00767F67"/>
    <w:rsid w:val="007703A0"/>
    <w:rsid w:val="007704BB"/>
    <w:rsid w:val="00770572"/>
    <w:rsid w:val="00770CD6"/>
    <w:rsid w:val="00771400"/>
    <w:rsid w:val="00771C90"/>
    <w:rsid w:val="00771E92"/>
    <w:rsid w:val="00772E4E"/>
    <w:rsid w:val="00773761"/>
    <w:rsid w:val="00774445"/>
    <w:rsid w:val="00774736"/>
    <w:rsid w:val="00775B06"/>
    <w:rsid w:val="00777276"/>
    <w:rsid w:val="00777ABE"/>
    <w:rsid w:val="0078058B"/>
    <w:rsid w:val="00780EBF"/>
    <w:rsid w:val="00781946"/>
    <w:rsid w:val="00781BF7"/>
    <w:rsid w:val="00782936"/>
    <w:rsid w:val="00785469"/>
    <w:rsid w:val="007865ED"/>
    <w:rsid w:val="0078747A"/>
    <w:rsid w:val="007903E7"/>
    <w:rsid w:val="00790F74"/>
    <w:rsid w:val="00791161"/>
    <w:rsid w:val="00791995"/>
    <w:rsid w:val="00791FE4"/>
    <w:rsid w:val="0079308A"/>
    <w:rsid w:val="00793403"/>
    <w:rsid w:val="00793534"/>
    <w:rsid w:val="00794260"/>
    <w:rsid w:val="007950DE"/>
    <w:rsid w:val="00795E6B"/>
    <w:rsid w:val="0079696D"/>
    <w:rsid w:val="00797135"/>
    <w:rsid w:val="00797FDC"/>
    <w:rsid w:val="007A1CF7"/>
    <w:rsid w:val="007A2A65"/>
    <w:rsid w:val="007A2ED6"/>
    <w:rsid w:val="007A360C"/>
    <w:rsid w:val="007A3CA9"/>
    <w:rsid w:val="007A414F"/>
    <w:rsid w:val="007A461D"/>
    <w:rsid w:val="007A4853"/>
    <w:rsid w:val="007A6D88"/>
    <w:rsid w:val="007A7696"/>
    <w:rsid w:val="007B0678"/>
    <w:rsid w:val="007B0DEF"/>
    <w:rsid w:val="007B1E1A"/>
    <w:rsid w:val="007B261E"/>
    <w:rsid w:val="007B32E5"/>
    <w:rsid w:val="007B3E47"/>
    <w:rsid w:val="007B528B"/>
    <w:rsid w:val="007B52AC"/>
    <w:rsid w:val="007B7338"/>
    <w:rsid w:val="007B7630"/>
    <w:rsid w:val="007B7C0C"/>
    <w:rsid w:val="007C1081"/>
    <w:rsid w:val="007C1425"/>
    <w:rsid w:val="007C1CBD"/>
    <w:rsid w:val="007C22F3"/>
    <w:rsid w:val="007C27E5"/>
    <w:rsid w:val="007C2BEE"/>
    <w:rsid w:val="007C2E1D"/>
    <w:rsid w:val="007C3395"/>
    <w:rsid w:val="007C44C9"/>
    <w:rsid w:val="007C4E37"/>
    <w:rsid w:val="007C510F"/>
    <w:rsid w:val="007C6D23"/>
    <w:rsid w:val="007C729C"/>
    <w:rsid w:val="007C7995"/>
    <w:rsid w:val="007D1B76"/>
    <w:rsid w:val="007D2FCC"/>
    <w:rsid w:val="007D3B35"/>
    <w:rsid w:val="007D3C88"/>
    <w:rsid w:val="007D5722"/>
    <w:rsid w:val="007D5EB4"/>
    <w:rsid w:val="007D61CC"/>
    <w:rsid w:val="007D64C5"/>
    <w:rsid w:val="007D65B5"/>
    <w:rsid w:val="007D7156"/>
    <w:rsid w:val="007D7779"/>
    <w:rsid w:val="007D7F45"/>
    <w:rsid w:val="007E0ACF"/>
    <w:rsid w:val="007E2017"/>
    <w:rsid w:val="007E2495"/>
    <w:rsid w:val="007E293C"/>
    <w:rsid w:val="007E3186"/>
    <w:rsid w:val="007E4446"/>
    <w:rsid w:val="007E49E3"/>
    <w:rsid w:val="007E49F5"/>
    <w:rsid w:val="007E6656"/>
    <w:rsid w:val="007E744B"/>
    <w:rsid w:val="007F00C8"/>
    <w:rsid w:val="007F0252"/>
    <w:rsid w:val="007F0DC4"/>
    <w:rsid w:val="007F11D0"/>
    <w:rsid w:val="007F1BCA"/>
    <w:rsid w:val="007F1CFB"/>
    <w:rsid w:val="007F318C"/>
    <w:rsid w:val="007F37E3"/>
    <w:rsid w:val="007F41F4"/>
    <w:rsid w:val="007F4CBA"/>
    <w:rsid w:val="007F4D8A"/>
    <w:rsid w:val="007F58D7"/>
    <w:rsid w:val="007F5C71"/>
    <w:rsid w:val="007F6405"/>
    <w:rsid w:val="00800EBA"/>
    <w:rsid w:val="00801F4D"/>
    <w:rsid w:val="008020C5"/>
    <w:rsid w:val="00802F30"/>
    <w:rsid w:val="00802F76"/>
    <w:rsid w:val="008033D7"/>
    <w:rsid w:val="00803AC7"/>
    <w:rsid w:val="0080469D"/>
    <w:rsid w:val="008047FB"/>
    <w:rsid w:val="00804E48"/>
    <w:rsid w:val="00804FB6"/>
    <w:rsid w:val="00805193"/>
    <w:rsid w:val="008062CB"/>
    <w:rsid w:val="00806D22"/>
    <w:rsid w:val="008073B3"/>
    <w:rsid w:val="00807A34"/>
    <w:rsid w:val="00807BBA"/>
    <w:rsid w:val="00807E05"/>
    <w:rsid w:val="00811759"/>
    <w:rsid w:val="0081232B"/>
    <w:rsid w:val="00812753"/>
    <w:rsid w:val="008130EC"/>
    <w:rsid w:val="00813468"/>
    <w:rsid w:val="00813F3F"/>
    <w:rsid w:val="00814C7E"/>
    <w:rsid w:val="00814EA1"/>
    <w:rsid w:val="0081507F"/>
    <w:rsid w:val="00815A86"/>
    <w:rsid w:val="00815C9E"/>
    <w:rsid w:val="00815F65"/>
    <w:rsid w:val="00816428"/>
    <w:rsid w:val="00816A16"/>
    <w:rsid w:val="00816CC4"/>
    <w:rsid w:val="0081728C"/>
    <w:rsid w:val="00817548"/>
    <w:rsid w:val="00817AC1"/>
    <w:rsid w:val="0082085A"/>
    <w:rsid w:val="00820DD5"/>
    <w:rsid w:val="00820F8F"/>
    <w:rsid w:val="00821034"/>
    <w:rsid w:val="00822D20"/>
    <w:rsid w:val="008239E9"/>
    <w:rsid w:val="00824079"/>
    <w:rsid w:val="0082419F"/>
    <w:rsid w:val="008261DE"/>
    <w:rsid w:val="00826C91"/>
    <w:rsid w:val="00827110"/>
    <w:rsid w:val="0082747A"/>
    <w:rsid w:val="0082779E"/>
    <w:rsid w:val="00827923"/>
    <w:rsid w:val="0082794D"/>
    <w:rsid w:val="00830523"/>
    <w:rsid w:val="0083089E"/>
    <w:rsid w:val="008312A9"/>
    <w:rsid w:val="00831981"/>
    <w:rsid w:val="00832F93"/>
    <w:rsid w:val="008336BA"/>
    <w:rsid w:val="00833B6F"/>
    <w:rsid w:val="008345E9"/>
    <w:rsid w:val="0083492D"/>
    <w:rsid w:val="0083541E"/>
    <w:rsid w:val="00835CB4"/>
    <w:rsid w:val="00836C57"/>
    <w:rsid w:val="008371D2"/>
    <w:rsid w:val="008374B4"/>
    <w:rsid w:val="00837C72"/>
    <w:rsid w:val="00840515"/>
    <w:rsid w:val="008405A9"/>
    <w:rsid w:val="00840C93"/>
    <w:rsid w:val="00840E44"/>
    <w:rsid w:val="008413FB"/>
    <w:rsid w:val="008422E2"/>
    <w:rsid w:val="00842329"/>
    <w:rsid w:val="00843B05"/>
    <w:rsid w:val="00843EA2"/>
    <w:rsid w:val="008445EF"/>
    <w:rsid w:val="00845B22"/>
    <w:rsid w:val="0084604F"/>
    <w:rsid w:val="00846800"/>
    <w:rsid w:val="00846D26"/>
    <w:rsid w:val="0084702F"/>
    <w:rsid w:val="00847156"/>
    <w:rsid w:val="00847970"/>
    <w:rsid w:val="00847AFA"/>
    <w:rsid w:val="00847B01"/>
    <w:rsid w:val="00850558"/>
    <w:rsid w:val="008507BA"/>
    <w:rsid w:val="008508C9"/>
    <w:rsid w:val="00850F2A"/>
    <w:rsid w:val="00851139"/>
    <w:rsid w:val="00851263"/>
    <w:rsid w:val="00852A48"/>
    <w:rsid w:val="0085554E"/>
    <w:rsid w:val="00856084"/>
    <w:rsid w:val="00857925"/>
    <w:rsid w:val="00857FFD"/>
    <w:rsid w:val="00860DA5"/>
    <w:rsid w:val="00861211"/>
    <w:rsid w:val="0086238C"/>
    <w:rsid w:val="008630E7"/>
    <w:rsid w:val="00864EA7"/>
    <w:rsid w:val="00865743"/>
    <w:rsid w:val="0086589C"/>
    <w:rsid w:val="00865ED3"/>
    <w:rsid w:val="00866241"/>
    <w:rsid w:val="00866590"/>
    <w:rsid w:val="00866F9B"/>
    <w:rsid w:val="00867DCE"/>
    <w:rsid w:val="00870421"/>
    <w:rsid w:val="00872D61"/>
    <w:rsid w:val="0087374F"/>
    <w:rsid w:val="00874073"/>
    <w:rsid w:val="00874468"/>
    <w:rsid w:val="00876443"/>
    <w:rsid w:val="008764BC"/>
    <w:rsid w:val="008800D6"/>
    <w:rsid w:val="00880C04"/>
    <w:rsid w:val="00880E50"/>
    <w:rsid w:val="00880FCD"/>
    <w:rsid w:val="008815D9"/>
    <w:rsid w:val="00881A4B"/>
    <w:rsid w:val="00883414"/>
    <w:rsid w:val="008845EC"/>
    <w:rsid w:val="00885182"/>
    <w:rsid w:val="00885256"/>
    <w:rsid w:val="00885638"/>
    <w:rsid w:val="00887124"/>
    <w:rsid w:val="00887149"/>
    <w:rsid w:val="0088774B"/>
    <w:rsid w:val="00890555"/>
    <w:rsid w:val="0089080E"/>
    <w:rsid w:val="00890A54"/>
    <w:rsid w:val="00891733"/>
    <w:rsid w:val="008918D1"/>
    <w:rsid w:val="0089195C"/>
    <w:rsid w:val="00891D46"/>
    <w:rsid w:val="00892614"/>
    <w:rsid w:val="00892AA6"/>
    <w:rsid w:val="0089318D"/>
    <w:rsid w:val="008943D1"/>
    <w:rsid w:val="00894A82"/>
    <w:rsid w:val="00895F9C"/>
    <w:rsid w:val="008A0ABD"/>
    <w:rsid w:val="008A0AF1"/>
    <w:rsid w:val="008A15C3"/>
    <w:rsid w:val="008A1B24"/>
    <w:rsid w:val="008A1F2E"/>
    <w:rsid w:val="008A1FBB"/>
    <w:rsid w:val="008A2116"/>
    <w:rsid w:val="008A2DC0"/>
    <w:rsid w:val="008A37C8"/>
    <w:rsid w:val="008A4939"/>
    <w:rsid w:val="008A4D7C"/>
    <w:rsid w:val="008A59A9"/>
    <w:rsid w:val="008A5D64"/>
    <w:rsid w:val="008A6124"/>
    <w:rsid w:val="008A6167"/>
    <w:rsid w:val="008A648E"/>
    <w:rsid w:val="008A7C5D"/>
    <w:rsid w:val="008B01B1"/>
    <w:rsid w:val="008B05EA"/>
    <w:rsid w:val="008B118F"/>
    <w:rsid w:val="008B1D39"/>
    <w:rsid w:val="008B2B76"/>
    <w:rsid w:val="008B2FAC"/>
    <w:rsid w:val="008B3292"/>
    <w:rsid w:val="008B3331"/>
    <w:rsid w:val="008B387B"/>
    <w:rsid w:val="008B5588"/>
    <w:rsid w:val="008B6BDD"/>
    <w:rsid w:val="008B6E01"/>
    <w:rsid w:val="008B706D"/>
    <w:rsid w:val="008B7C84"/>
    <w:rsid w:val="008B7E92"/>
    <w:rsid w:val="008C08CE"/>
    <w:rsid w:val="008C0B11"/>
    <w:rsid w:val="008C0FBF"/>
    <w:rsid w:val="008C1663"/>
    <w:rsid w:val="008C1A89"/>
    <w:rsid w:val="008C3327"/>
    <w:rsid w:val="008C3AD9"/>
    <w:rsid w:val="008C3F20"/>
    <w:rsid w:val="008C4978"/>
    <w:rsid w:val="008C53FF"/>
    <w:rsid w:val="008C54BE"/>
    <w:rsid w:val="008C55F5"/>
    <w:rsid w:val="008C5A59"/>
    <w:rsid w:val="008C5AB3"/>
    <w:rsid w:val="008C5D00"/>
    <w:rsid w:val="008C5F02"/>
    <w:rsid w:val="008C6268"/>
    <w:rsid w:val="008C6F9B"/>
    <w:rsid w:val="008C72B6"/>
    <w:rsid w:val="008D0B6B"/>
    <w:rsid w:val="008D1B22"/>
    <w:rsid w:val="008D1BF8"/>
    <w:rsid w:val="008D2384"/>
    <w:rsid w:val="008D2DF2"/>
    <w:rsid w:val="008D3047"/>
    <w:rsid w:val="008D3873"/>
    <w:rsid w:val="008D46E3"/>
    <w:rsid w:val="008D4B70"/>
    <w:rsid w:val="008D5649"/>
    <w:rsid w:val="008D592D"/>
    <w:rsid w:val="008D7260"/>
    <w:rsid w:val="008D72A8"/>
    <w:rsid w:val="008E016F"/>
    <w:rsid w:val="008E0F8C"/>
    <w:rsid w:val="008E10E0"/>
    <w:rsid w:val="008E17A5"/>
    <w:rsid w:val="008E1C4F"/>
    <w:rsid w:val="008E2467"/>
    <w:rsid w:val="008E3083"/>
    <w:rsid w:val="008E360A"/>
    <w:rsid w:val="008E3C83"/>
    <w:rsid w:val="008E4FCB"/>
    <w:rsid w:val="008E5496"/>
    <w:rsid w:val="008E76DA"/>
    <w:rsid w:val="008E7AC0"/>
    <w:rsid w:val="008F0170"/>
    <w:rsid w:val="008F02B4"/>
    <w:rsid w:val="008F302B"/>
    <w:rsid w:val="008F3506"/>
    <w:rsid w:val="008F36DF"/>
    <w:rsid w:val="008F4067"/>
    <w:rsid w:val="008F4248"/>
    <w:rsid w:val="008F4346"/>
    <w:rsid w:val="008F4AE5"/>
    <w:rsid w:val="008F7881"/>
    <w:rsid w:val="00900C4B"/>
    <w:rsid w:val="00901468"/>
    <w:rsid w:val="00903645"/>
    <w:rsid w:val="0090451B"/>
    <w:rsid w:val="00904CA7"/>
    <w:rsid w:val="00904ED7"/>
    <w:rsid w:val="009050C6"/>
    <w:rsid w:val="0090557F"/>
    <w:rsid w:val="0090560D"/>
    <w:rsid w:val="009066F6"/>
    <w:rsid w:val="009073DF"/>
    <w:rsid w:val="00907ACC"/>
    <w:rsid w:val="00907D13"/>
    <w:rsid w:val="00907ED1"/>
    <w:rsid w:val="00910B07"/>
    <w:rsid w:val="00911562"/>
    <w:rsid w:val="00911B04"/>
    <w:rsid w:val="00911EC9"/>
    <w:rsid w:val="009129D1"/>
    <w:rsid w:val="00912DC5"/>
    <w:rsid w:val="00913508"/>
    <w:rsid w:val="00913516"/>
    <w:rsid w:val="009138EA"/>
    <w:rsid w:val="00913C12"/>
    <w:rsid w:val="00913FA8"/>
    <w:rsid w:val="00914E42"/>
    <w:rsid w:val="00914EE6"/>
    <w:rsid w:val="00914FFD"/>
    <w:rsid w:val="009157D8"/>
    <w:rsid w:val="00915B71"/>
    <w:rsid w:val="009161C8"/>
    <w:rsid w:val="00916219"/>
    <w:rsid w:val="009169C9"/>
    <w:rsid w:val="009170B8"/>
    <w:rsid w:val="0091745E"/>
    <w:rsid w:val="009209AF"/>
    <w:rsid w:val="00920A31"/>
    <w:rsid w:val="00920B8A"/>
    <w:rsid w:val="00921216"/>
    <w:rsid w:val="00921994"/>
    <w:rsid w:val="00921F88"/>
    <w:rsid w:val="0092316A"/>
    <w:rsid w:val="00923450"/>
    <w:rsid w:val="00923941"/>
    <w:rsid w:val="009243A7"/>
    <w:rsid w:val="00924A98"/>
    <w:rsid w:val="009253F3"/>
    <w:rsid w:val="00925546"/>
    <w:rsid w:val="00925D14"/>
    <w:rsid w:val="00925EDB"/>
    <w:rsid w:val="0092607C"/>
    <w:rsid w:val="009260D3"/>
    <w:rsid w:val="00926BA2"/>
    <w:rsid w:val="00926FEA"/>
    <w:rsid w:val="009301D5"/>
    <w:rsid w:val="009302E0"/>
    <w:rsid w:val="009306A6"/>
    <w:rsid w:val="0093256C"/>
    <w:rsid w:val="00932E93"/>
    <w:rsid w:val="009330DF"/>
    <w:rsid w:val="00933331"/>
    <w:rsid w:val="00933433"/>
    <w:rsid w:val="009334DA"/>
    <w:rsid w:val="009336FD"/>
    <w:rsid w:val="009338EB"/>
    <w:rsid w:val="00934571"/>
    <w:rsid w:val="009345C8"/>
    <w:rsid w:val="00934BE0"/>
    <w:rsid w:val="00934E22"/>
    <w:rsid w:val="009357CA"/>
    <w:rsid w:val="00935A38"/>
    <w:rsid w:val="00935EA9"/>
    <w:rsid w:val="00937B8A"/>
    <w:rsid w:val="00937C7F"/>
    <w:rsid w:val="00940556"/>
    <w:rsid w:val="00940721"/>
    <w:rsid w:val="009411F6"/>
    <w:rsid w:val="00941BA7"/>
    <w:rsid w:val="00942F15"/>
    <w:rsid w:val="00943027"/>
    <w:rsid w:val="0094361F"/>
    <w:rsid w:val="00944E49"/>
    <w:rsid w:val="009454B4"/>
    <w:rsid w:val="00945ACC"/>
    <w:rsid w:val="00947834"/>
    <w:rsid w:val="00952286"/>
    <w:rsid w:val="00952832"/>
    <w:rsid w:val="00952D1B"/>
    <w:rsid w:val="00952F78"/>
    <w:rsid w:val="009539C8"/>
    <w:rsid w:val="0095544D"/>
    <w:rsid w:val="009556CF"/>
    <w:rsid w:val="00956524"/>
    <w:rsid w:val="00956A94"/>
    <w:rsid w:val="009609D0"/>
    <w:rsid w:val="00960DB7"/>
    <w:rsid w:val="00961149"/>
    <w:rsid w:val="00961442"/>
    <w:rsid w:val="009614C9"/>
    <w:rsid w:val="00961971"/>
    <w:rsid w:val="00961E83"/>
    <w:rsid w:val="00963086"/>
    <w:rsid w:val="009635A1"/>
    <w:rsid w:val="0096376B"/>
    <w:rsid w:val="00963A4E"/>
    <w:rsid w:val="009641E0"/>
    <w:rsid w:val="009647FA"/>
    <w:rsid w:val="00964AC7"/>
    <w:rsid w:val="00964E1B"/>
    <w:rsid w:val="0096566E"/>
    <w:rsid w:val="00966F23"/>
    <w:rsid w:val="009706C7"/>
    <w:rsid w:val="00971135"/>
    <w:rsid w:val="00971300"/>
    <w:rsid w:val="009715D6"/>
    <w:rsid w:val="00971FD6"/>
    <w:rsid w:val="009723E9"/>
    <w:rsid w:val="00972AB6"/>
    <w:rsid w:val="009749BC"/>
    <w:rsid w:val="009750A4"/>
    <w:rsid w:val="009752F1"/>
    <w:rsid w:val="00975A7E"/>
    <w:rsid w:val="0097651B"/>
    <w:rsid w:val="0097699D"/>
    <w:rsid w:val="00976AE3"/>
    <w:rsid w:val="00976B79"/>
    <w:rsid w:val="0097713F"/>
    <w:rsid w:val="00977A50"/>
    <w:rsid w:val="00977B3D"/>
    <w:rsid w:val="00980D48"/>
    <w:rsid w:val="009811D7"/>
    <w:rsid w:val="00982ABF"/>
    <w:rsid w:val="00983453"/>
    <w:rsid w:val="0098410A"/>
    <w:rsid w:val="00985732"/>
    <w:rsid w:val="00985A9F"/>
    <w:rsid w:val="00985F7E"/>
    <w:rsid w:val="009873FD"/>
    <w:rsid w:val="00987E41"/>
    <w:rsid w:val="00987E8C"/>
    <w:rsid w:val="009917FB"/>
    <w:rsid w:val="009925E7"/>
    <w:rsid w:val="009927D7"/>
    <w:rsid w:val="0099415B"/>
    <w:rsid w:val="009943AF"/>
    <w:rsid w:val="00994B33"/>
    <w:rsid w:val="00994EEF"/>
    <w:rsid w:val="009958A1"/>
    <w:rsid w:val="00996F80"/>
    <w:rsid w:val="00996FA9"/>
    <w:rsid w:val="00997297"/>
    <w:rsid w:val="009A0459"/>
    <w:rsid w:val="009A0475"/>
    <w:rsid w:val="009A14DD"/>
    <w:rsid w:val="009A2519"/>
    <w:rsid w:val="009A29A2"/>
    <w:rsid w:val="009A2C66"/>
    <w:rsid w:val="009A4613"/>
    <w:rsid w:val="009A4B65"/>
    <w:rsid w:val="009A4CBC"/>
    <w:rsid w:val="009A567C"/>
    <w:rsid w:val="009A57DF"/>
    <w:rsid w:val="009A6504"/>
    <w:rsid w:val="009A6D98"/>
    <w:rsid w:val="009B0080"/>
    <w:rsid w:val="009B01DD"/>
    <w:rsid w:val="009B0E0B"/>
    <w:rsid w:val="009B2389"/>
    <w:rsid w:val="009B448E"/>
    <w:rsid w:val="009B45D1"/>
    <w:rsid w:val="009B4CBF"/>
    <w:rsid w:val="009B4D42"/>
    <w:rsid w:val="009B586D"/>
    <w:rsid w:val="009B5FD3"/>
    <w:rsid w:val="009B7362"/>
    <w:rsid w:val="009B76E9"/>
    <w:rsid w:val="009B7C91"/>
    <w:rsid w:val="009B7DDB"/>
    <w:rsid w:val="009B7E37"/>
    <w:rsid w:val="009C050A"/>
    <w:rsid w:val="009C081C"/>
    <w:rsid w:val="009C0FDF"/>
    <w:rsid w:val="009C19B5"/>
    <w:rsid w:val="009C1EC9"/>
    <w:rsid w:val="009C2207"/>
    <w:rsid w:val="009C24F8"/>
    <w:rsid w:val="009C27D9"/>
    <w:rsid w:val="009C3BE5"/>
    <w:rsid w:val="009C4603"/>
    <w:rsid w:val="009C532F"/>
    <w:rsid w:val="009C56C5"/>
    <w:rsid w:val="009C72C4"/>
    <w:rsid w:val="009C7381"/>
    <w:rsid w:val="009C7D28"/>
    <w:rsid w:val="009C7FAA"/>
    <w:rsid w:val="009D0110"/>
    <w:rsid w:val="009D0991"/>
    <w:rsid w:val="009D17A0"/>
    <w:rsid w:val="009D1AAA"/>
    <w:rsid w:val="009D27B6"/>
    <w:rsid w:val="009D3C72"/>
    <w:rsid w:val="009D44B2"/>
    <w:rsid w:val="009D4D08"/>
    <w:rsid w:val="009D4FD3"/>
    <w:rsid w:val="009D55C6"/>
    <w:rsid w:val="009D6A73"/>
    <w:rsid w:val="009D7A0A"/>
    <w:rsid w:val="009E1A2C"/>
    <w:rsid w:val="009E1AB0"/>
    <w:rsid w:val="009E1D05"/>
    <w:rsid w:val="009E2A8A"/>
    <w:rsid w:val="009E4408"/>
    <w:rsid w:val="009E4873"/>
    <w:rsid w:val="009E49FB"/>
    <w:rsid w:val="009E4A00"/>
    <w:rsid w:val="009E4BC9"/>
    <w:rsid w:val="009E54B1"/>
    <w:rsid w:val="009E57E3"/>
    <w:rsid w:val="009E6269"/>
    <w:rsid w:val="009E72A0"/>
    <w:rsid w:val="009E7AF3"/>
    <w:rsid w:val="009F02FF"/>
    <w:rsid w:val="009F0F48"/>
    <w:rsid w:val="009F11DD"/>
    <w:rsid w:val="009F1718"/>
    <w:rsid w:val="009F2BC9"/>
    <w:rsid w:val="009F413C"/>
    <w:rsid w:val="009F4FC4"/>
    <w:rsid w:val="009F5FC8"/>
    <w:rsid w:val="009F772A"/>
    <w:rsid w:val="009F7B2C"/>
    <w:rsid w:val="009F7CD1"/>
    <w:rsid w:val="009F7EE4"/>
    <w:rsid w:val="00A00FF6"/>
    <w:rsid w:val="00A01E8F"/>
    <w:rsid w:val="00A022DC"/>
    <w:rsid w:val="00A02835"/>
    <w:rsid w:val="00A02BE7"/>
    <w:rsid w:val="00A03103"/>
    <w:rsid w:val="00A03AF8"/>
    <w:rsid w:val="00A03F92"/>
    <w:rsid w:val="00A0451D"/>
    <w:rsid w:val="00A05D2C"/>
    <w:rsid w:val="00A067B5"/>
    <w:rsid w:val="00A07206"/>
    <w:rsid w:val="00A07A24"/>
    <w:rsid w:val="00A07BC4"/>
    <w:rsid w:val="00A07EDB"/>
    <w:rsid w:val="00A102F6"/>
    <w:rsid w:val="00A109E6"/>
    <w:rsid w:val="00A11934"/>
    <w:rsid w:val="00A11F53"/>
    <w:rsid w:val="00A12034"/>
    <w:rsid w:val="00A1271B"/>
    <w:rsid w:val="00A14138"/>
    <w:rsid w:val="00A146F2"/>
    <w:rsid w:val="00A15093"/>
    <w:rsid w:val="00A16E86"/>
    <w:rsid w:val="00A17B7A"/>
    <w:rsid w:val="00A205B8"/>
    <w:rsid w:val="00A2082C"/>
    <w:rsid w:val="00A21B81"/>
    <w:rsid w:val="00A21C22"/>
    <w:rsid w:val="00A22DC8"/>
    <w:rsid w:val="00A23B1F"/>
    <w:rsid w:val="00A259C3"/>
    <w:rsid w:val="00A25D7E"/>
    <w:rsid w:val="00A25E49"/>
    <w:rsid w:val="00A26AAE"/>
    <w:rsid w:val="00A27F91"/>
    <w:rsid w:val="00A30727"/>
    <w:rsid w:val="00A3083E"/>
    <w:rsid w:val="00A308D9"/>
    <w:rsid w:val="00A30EAA"/>
    <w:rsid w:val="00A30F9B"/>
    <w:rsid w:val="00A31AA3"/>
    <w:rsid w:val="00A322BF"/>
    <w:rsid w:val="00A326E0"/>
    <w:rsid w:val="00A330E5"/>
    <w:rsid w:val="00A33150"/>
    <w:rsid w:val="00A331BA"/>
    <w:rsid w:val="00A33EC0"/>
    <w:rsid w:val="00A341D9"/>
    <w:rsid w:val="00A34C3C"/>
    <w:rsid w:val="00A3544B"/>
    <w:rsid w:val="00A3612B"/>
    <w:rsid w:val="00A366AB"/>
    <w:rsid w:val="00A36EFA"/>
    <w:rsid w:val="00A37243"/>
    <w:rsid w:val="00A3770D"/>
    <w:rsid w:val="00A37FF1"/>
    <w:rsid w:val="00A40052"/>
    <w:rsid w:val="00A4011A"/>
    <w:rsid w:val="00A404A1"/>
    <w:rsid w:val="00A40921"/>
    <w:rsid w:val="00A40A39"/>
    <w:rsid w:val="00A41196"/>
    <w:rsid w:val="00A41631"/>
    <w:rsid w:val="00A4221C"/>
    <w:rsid w:val="00A42232"/>
    <w:rsid w:val="00A426B2"/>
    <w:rsid w:val="00A427B3"/>
    <w:rsid w:val="00A427D2"/>
    <w:rsid w:val="00A43A84"/>
    <w:rsid w:val="00A43CFC"/>
    <w:rsid w:val="00A44140"/>
    <w:rsid w:val="00A4425F"/>
    <w:rsid w:val="00A443FF"/>
    <w:rsid w:val="00A4490B"/>
    <w:rsid w:val="00A471CD"/>
    <w:rsid w:val="00A50903"/>
    <w:rsid w:val="00A50E26"/>
    <w:rsid w:val="00A50F60"/>
    <w:rsid w:val="00A5149B"/>
    <w:rsid w:val="00A525E7"/>
    <w:rsid w:val="00A529E8"/>
    <w:rsid w:val="00A52AB3"/>
    <w:rsid w:val="00A52B84"/>
    <w:rsid w:val="00A52DB5"/>
    <w:rsid w:val="00A541FA"/>
    <w:rsid w:val="00A546A0"/>
    <w:rsid w:val="00A549F9"/>
    <w:rsid w:val="00A5536B"/>
    <w:rsid w:val="00A55C65"/>
    <w:rsid w:val="00A56AE9"/>
    <w:rsid w:val="00A56C81"/>
    <w:rsid w:val="00A577CE"/>
    <w:rsid w:val="00A577EF"/>
    <w:rsid w:val="00A60605"/>
    <w:rsid w:val="00A607DF"/>
    <w:rsid w:val="00A60899"/>
    <w:rsid w:val="00A61211"/>
    <w:rsid w:val="00A623B3"/>
    <w:rsid w:val="00A6272B"/>
    <w:rsid w:val="00A647B2"/>
    <w:rsid w:val="00A648AB"/>
    <w:rsid w:val="00A67269"/>
    <w:rsid w:val="00A67AA5"/>
    <w:rsid w:val="00A67B0C"/>
    <w:rsid w:val="00A70FD4"/>
    <w:rsid w:val="00A72A4F"/>
    <w:rsid w:val="00A72C2E"/>
    <w:rsid w:val="00A732AD"/>
    <w:rsid w:val="00A732FA"/>
    <w:rsid w:val="00A74028"/>
    <w:rsid w:val="00A7577C"/>
    <w:rsid w:val="00A7593B"/>
    <w:rsid w:val="00A76584"/>
    <w:rsid w:val="00A76949"/>
    <w:rsid w:val="00A771EF"/>
    <w:rsid w:val="00A7747A"/>
    <w:rsid w:val="00A77670"/>
    <w:rsid w:val="00A77DEF"/>
    <w:rsid w:val="00A82F2E"/>
    <w:rsid w:val="00A83297"/>
    <w:rsid w:val="00A8335B"/>
    <w:rsid w:val="00A8366A"/>
    <w:rsid w:val="00A83AEB"/>
    <w:rsid w:val="00A83C80"/>
    <w:rsid w:val="00A867D1"/>
    <w:rsid w:val="00A873FE"/>
    <w:rsid w:val="00A903AC"/>
    <w:rsid w:val="00A9079B"/>
    <w:rsid w:val="00A910EF"/>
    <w:rsid w:val="00A91C0F"/>
    <w:rsid w:val="00A929BA"/>
    <w:rsid w:val="00A92CB0"/>
    <w:rsid w:val="00A92E78"/>
    <w:rsid w:val="00A936AA"/>
    <w:rsid w:val="00A93F3F"/>
    <w:rsid w:val="00A9413A"/>
    <w:rsid w:val="00A94688"/>
    <w:rsid w:val="00A94F9A"/>
    <w:rsid w:val="00A96E4A"/>
    <w:rsid w:val="00A970A1"/>
    <w:rsid w:val="00A97548"/>
    <w:rsid w:val="00A97F54"/>
    <w:rsid w:val="00AA05E5"/>
    <w:rsid w:val="00AA0AE5"/>
    <w:rsid w:val="00AA0BD7"/>
    <w:rsid w:val="00AA1907"/>
    <w:rsid w:val="00AA2194"/>
    <w:rsid w:val="00AA2318"/>
    <w:rsid w:val="00AA2B4B"/>
    <w:rsid w:val="00AA2C2D"/>
    <w:rsid w:val="00AA41DE"/>
    <w:rsid w:val="00AA427C"/>
    <w:rsid w:val="00AA5386"/>
    <w:rsid w:val="00AA5B47"/>
    <w:rsid w:val="00AA6A4F"/>
    <w:rsid w:val="00AA7A31"/>
    <w:rsid w:val="00AB00B7"/>
    <w:rsid w:val="00AB1DEB"/>
    <w:rsid w:val="00AB1EEF"/>
    <w:rsid w:val="00AB2951"/>
    <w:rsid w:val="00AB302A"/>
    <w:rsid w:val="00AB3D73"/>
    <w:rsid w:val="00AB49F4"/>
    <w:rsid w:val="00AB51D6"/>
    <w:rsid w:val="00AB7805"/>
    <w:rsid w:val="00AB7B44"/>
    <w:rsid w:val="00AC0043"/>
    <w:rsid w:val="00AC0EEE"/>
    <w:rsid w:val="00AC3267"/>
    <w:rsid w:val="00AC3681"/>
    <w:rsid w:val="00AC4A34"/>
    <w:rsid w:val="00AC5792"/>
    <w:rsid w:val="00AC59C4"/>
    <w:rsid w:val="00AC5DAE"/>
    <w:rsid w:val="00AC602C"/>
    <w:rsid w:val="00AC6415"/>
    <w:rsid w:val="00AC77CA"/>
    <w:rsid w:val="00AC7A9D"/>
    <w:rsid w:val="00AC7AD0"/>
    <w:rsid w:val="00AD02E4"/>
    <w:rsid w:val="00AD0934"/>
    <w:rsid w:val="00AD1037"/>
    <w:rsid w:val="00AD15DB"/>
    <w:rsid w:val="00AD252B"/>
    <w:rsid w:val="00AD274E"/>
    <w:rsid w:val="00AD2D66"/>
    <w:rsid w:val="00AD3C24"/>
    <w:rsid w:val="00AD4ADC"/>
    <w:rsid w:val="00AD4BFB"/>
    <w:rsid w:val="00AD4CE5"/>
    <w:rsid w:val="00AD54BF"/>
    <w:rsid w:val="00AD6288"/>
    <w:rsid w:val="00AD7A59"/>
    <w:rsid w:val="00AD7A62"/>
    <w:rsid w:val="00AD7D72"/>
    <w:rsid w:val="00AE038B"/>
    <w:rsid w:val="00AE048C"/>
    <w:rsid w:val="00AE123C"/>
    <w:rsid w:val="00AE18DB"/>
    <w:rsid w:val="00AE1D57"/>
    <w:rsid w:val="00AE24A0"/>
    <w:rsid w:val="00AE273E"/>
    <w:rsid w:val="00AE2BDB"/>
    <w:rsid w:val="00AE2DAA"/>
    <w:rsid w:val="00AE3A4C"/>
    <w:rsid w:val="00AE3C10"/>
    <w:rsid w:val="00AE410E"/>
    <w:rsid w:val="00AE6499"/>
    <w:rsid w:val="00AE64B1"/>
    <w:rsid w:val="00AE67C1"/>
    <w:rsid w:val="00AE73E5"/>
    <w:rsid w:val="00AE7F42"/>
    <w:rsid w:val="00AF11FA"/>
    <w:rsid w:val="00AF16ED"/>
    <w:rsid w:val="00AF2A60"/>
    <w:rsid w:val="00AF2F55"/>
    <w:rsid w:val="00AF3277"/>
    <w:rsid w:val="00AF488E"/>
    <w:rsid w:val="00AF571F"/>
    <w:rsid w:val="00AF597F"/>
    <w:rsid w:val="00AF62EF"/>
    <w:rsid w:val="00AF6F11"/>
    <w:rsid w:val="00B0087D"/>
    <w:rsid w:val="00B008C7"/>
    <w:rsid w:val="00B010F0"/>
    <w:rsid w:val="00B01EF3"/>
    <w:rsid w:val="00B02F55"/>
    <w:rsid w:val="00B03224"/>
    <w:rsid w:val="00B03370"/>
    <w:rsid w:val="00B042DB"/>
    <w:rsid w:val="00B046A7"/>
    <w:rsid w:val="00B04A54"/>
    <w:rsid w:val="00B05CB0"/>
    <w:rsid w:val="00B0611D"/>
    <w:rsid w:val="00B069D6"/>
    <w:rsid w:val="00B06D3C"/>
    <w:rsid w:val="00B07764"/>
    <w:rsid w:val="00B077C5"/>
    <w:rsid w:val="00B10135"/>
    <w:rsid w:val="00B10BFC"/>
    <w:rsid w:val="00B11B19"/>
    <w:rsid w:val="00B1430D"/>
    <w:rsid w:val="00B151AE"/>
    <w:rsid w:val="00B154C6"/>
    <w:rsid w:val="00B1776D"/>
    <w:rsid w:val="00B20BBC"/>
    <w:rsid w:val="00B21058"/>
    <w:rsid w:val="00B212B1"/>
    <w:rsid w:val="00B21552"/>
    <w:rsid w:val="00B2159B"/>
    <w:rsid w:val="00B21CEF"/>
    <w:rsid w:val="00B22373"/>
    <w:rsid w:val="00B23C0E"/>
    <w:rsid w:val="00B23CB8"/>
    <w:rsid w:val="00B23DFC"/>
    <w:rsid w:val="00B24530"/>
    <w:rsid w:val="00B249A1"/>
    <w:rsid w:val="00B24B65"/>
    <w:rsid w:val="00B25915"/>
    <w:rsid w:val="00B30295"/>
    <w:rsid w:val="00B304E8"/>
    <w:rsid w:val="00B30F44"/>
    <w:rsid w:val="00B31509"/>
    <w:rsid w:val="00B317A7"/>
    <w:rsid w:val="00B31B9B"/>
    <w:rsid w:val="00B31BC1"/>
    <w:rsid w:val="00B327AD"/>
    <w:rsid w:val="00B336FD"/>
    <w:rsid w:val="00B33B30"/>
    <w:rsid w:val="00B33CFE"/>
    <w:rsid w:val="00B34434"/>
    <w:rsid w:val="00B34A26"/>
    <w:rsid w:val="00B34B6F"/>
    <w:rsid w:val="00B3576E"/>
    <w:rsid w:val="00B36154"/>
    <w:rsid w:val="00B37025"/>
    <w:rsid w:val="00B37139"/>
    <w:rsid w:val="00B37594"/>
    <w:rsid w:val="00B37D50"/>
    <w:rsid w:val="00B40167"/>
    <w:rsid w:val="00B40244"/>
    <w:rsid w:val="00B41DD7"/>
    <w:rsid w:val="00B424E0"/>
    <w:rsid w:val="00B42FD9"/>
    <w:rsid w:val="00B4305B"/>
    <w:rsid w:val="00B435F9"/>
    <w:rsid w:val="00B43B0E"/>
    <w:rsid w:val="00B46402"/>
    <w:rsid w:val="00B46E88"/>
    <w:rsid w:val="00B4717F"/>
    <w:rsid w:val="00B473DE"/>
    <w:rsid w:val="00B47855"/>
    <w:rsid w:val="00B500E3"/>
    <w:rsid w:val="00B50821"/>
    <w:rsid w:val="00B50BF0"/>
    <w:rsid w:val="00B510DE"/>
    <w:rsid w:val="00B51961"/>
    <w:rsid w:val="00B51A24"/>
    <w:rsid w:val="00B51E90"/>
    <w:rsid w:val="00B51EF6"/>
    <w:rsid w:val="00B51F1E"/>
    <w:rsid w:val="00B5283B"/>
    <w:rsid w:val="00B52886"/>
    <w:rsid w:val="00B53B0E"/>
    <w:rsid w:val="00B5405D"/>
    <w:rsid w:val="00B5492B"/>
    <w:rsid w:val="00B54BD6"/>
    <w:rsid w:val="00B54D94"/>
    <w:rsid w:val="00B5578E"/>
    <w:rsid w:val="00B55BD1"/>
    <w:rsid w:val="00B568D3"/>
    <w:rsid w:val="00B56900"/>
    <w:rsid w:val="00B572F2"/>
    <w:rsid w:val="00B613A0"/>
    <w:rsid w:val="00B620D2"/>
    <w:rsid w:val="00B62C40"/>
    <w:rsid w:val="00B63322"/>
    <w:rsid w:val="00B656D8"/>
    <w:rsid w:val="00B65F35"/>
    <w:rsid w:val="00B662E2"/>
    <w:rsid w:val="00B66874"/>
    <w:rsid w:val="00B66FE8"/>
    <w:rsid w:val="00B670F3"/>
    <w:rsid w:val="00B67157"/>
    <w:rsid w:val="00B67B97"/>
    <w:rsid w:val="00B706FC"/>
    <w:rsid w:val="00B7271E"/>
    <w:rsid w:val="00B737F8"/>
    <w:rsid w:val="00B74D16"/>
    <w:rsid w:val="00B75422"/>
    <w:rsid w:val="00B756DC"/>
    <w:rsid w:val="00B75E80"/>
    <w:rsid w:val="00B76373"/>
    <w:rsid w:val="00B77780"/>
    <w:rsid w:val="00B77C1B"/>
    <w:rsid w:val="00B8053C"/>
    <w:rsid w:val="00B80674"/>
    <w:rsid w:val="00B80916"/>
    <w:rsid w:val="00B81040"/>
    <w:rsid w:val="00B82CED"/>
    <w:rsid w:val="00B847FE"/>
    <w:rsid w:val="00B851B4"/>
    <w:rsid w:val="00B852FC"/>
    <w:rsid w:val="00B859AA"/>
    <w:rsid w:val="00B8651E"/>
    <w:rsid w:val="00B878C5"/>
    <w:rsid w:val="00B9009C"/>
    <w:rsid w:val="00B90313"/>
    <w:rsid w:val="00B90401"/>
    <w:rsid w:val="00B93056"/>
    <w:rsid w:val="00B930D6"/>
    <w:rsid w:val="00B93185"/>
    <w:rsid w:val="00B94BB4"/>
    <w:rsid w:val="00B94FFD"/>
    <w:rsid w:val="00B955EE"/>
    <w:rsid w:val="00B957EA"/>
    <w:rsid w:val="00B95C74"/>
    <w:rsid w:val="00B95F1B"/>
    <w:rsid w:val="00B96123"/>
    <w:rsid w:val="00B96962"/>
    <w:rsid w:val="00BA1D88"/>
    <w:rsid w:val="00BA20F5"/>
    <w:rsid w:val="00BA24C8"/>
    <w:rsid w:val="00BA2878"/>
    <w:rsid w:val="00BA2912"/>
    <w:rsid w:val="00BA2A8F"/>
    <w:rsid w:val="00BA2FFB"/>
    <w:rsid w:val="00BA3119"/>
    <w:rsid w:val="00BA3167"/>
    <w:rsid w:val="00BA3766"/>
    <w:rsid w:val="00BA440A"/>
    <w:rsid w:val="00BA4912"/>
    <w:rsid w:val="00BA6904"/>
    <w:rsid w:val="00BA6D05"/>
    <w:rsid w:val="00BA76E2"/>
    <w:rsid w:val="00BB0BDA"/>
    <w:rsid w:val="00BB0BF5"/>
    <w:rsid w:val="00BB1C44"/>
    <w:rsid w:val="00BB4166"/>
    <w:rsid w:val="00BB471C"/>
    <w:rsid w:val="00BB54FC"/>
    <w:rsid w:val="00BB7152"/>
    <w:rsid w:val="00BB7858"/>
    <w:rsid w:val="00BB7DAA"/>
    <w:rsid w:val="00BC0009"/>
    <w:rsid w:val="00BC0A12"/>
    <w:rsid w:val="00BC1132"/>
    <w:rsid w:val="00BC144B"/>
    <w:rsid w:val="00BC2039"/>
    <w:rsid w:val="00BC351B"/>
    <w:rsid w:val="00BC4764"/>
    <w:rsid w:val="00BC4BA6"/>
    <w:rsid w:val="00BC52F3"/>
    <w:rsid w:val="00BC5D4C"/>
    <w:rsid w:val="00BC6BB6"/>
    <w:rsid w:val="00BD0189"/>
    <w:rsid w:val="00BD04C9"/>
    <w:rsid w:val="00BD201E"/>
    <w:rsid w:val="00BD266A"/>
    <w:rsid w:val="00BD2BDF"/>
    <w:rsid w:val="00BD2F86"/>
    <w:rsid w:val="00BD4530"/>
    <w:rsid w:val="00BD4DF0"/>
    <w:rsid w:val="00BD5AD3"/>
    <w:rsid w:val="00BD63A1"/>
    <w:rsid w:val="00BD63A8"/>
    <w:rsid w:val="00BD6B22"/>
    <w:rsid w:val="00BD6CDA"/>
    <w:rsid w:val="00BD7100"/>
    <w:rsid w:val="00BD7868"/>
    <w:rsid w:val="00BD7E56"/>
    <w:rsid w:val="00BE0D82"/>
    <w:rsid w:val="00BE169C"/>
    <w:rsid w:val="00BE1760"/>
    <w:rsid w:val="00BE1AA2"/>
    <w:rsid w:val="00BE21B3"/>
    <w:rsid w:val="00BE2257"/>
    <w:rsid w:val="00BE2434"/>
    <w:rsid w:val="00BE2504"/>
    <w:rsid w:val="00BE2C02"/>
    <w:rsid w:val="00BE37DC"/>
    <w:rsid w:val="00BE38DF"/>
    <w:rsid w:val="00BE417C"/>
    <w:rsid w:val="00BE5168"/>
    <w:rsid w:val="00BE5C4B"/>
    <w:rsid w:val="00BE6041"/>
    <w:rsid w:val="00BE670C"/>
    <w:rsid w:val="00BE679C"/>
    <w:rsid w:val="00BE68C2"/>
    <w:rsid w:val="00BE6BC6"/>
    <w:rsid w:val="00BE71AB"/>
    <w:rsid w:val="00BE759C"/>
    <w:rsid w:val="00BE7994"/>
    <w:rsid w:val="00BF0586"/>
    <w:rsid w:val="00BF0CB5"/>
    <w:rsid w:val="00BF2539"/>
    <w:rsid w:val="00BF25C0"/>
    <w:rsid w:val="00BF2B8B"/>
    <w:rsid w:val="00BF44C3"/>
    <w:rsid w:val="00BF4BC0"/>
    <w:rsid w:val="00BF599C"/>
    <w:rsid w:val="00BF7502"/>
    <w:rsid w:val="00BF76F4"/>
    <w:rsid w:val="00BF7C9A"/>
    <w:rsid w:val="00C001B0"/>
    <w:rsid w:val="00C007ED"/>
    <w:rsid w:val="00C017E8"/>
    <w:rsid w:val="00C03D6C"/>
    <w:rsid w:val="00C04C94"/>
    <w:rsid w:val="00C0533A"/>
    <w:rsid w:val="00C05A64"/>
    <w:rsid w:val="00C05B7E"/>
    <w:rsid w:val="00C11E7A"/>
    <w:rsid w:val="00C12D3B"/>
    <w:rsid w:val="00C13BEF"/>
    <w:rsid w:val="00C146F0"/>
    <w:rsid w:val="00C149CA"/>
    <w:rsid w:val="00C153D0"/>
    <w:rsid w:val="00C1558B"/>
    <w:rsid w:val="00C16BF5"/>
    <w:rsid w:val="00C16F66"/>
    <w:rsid w:val="00C17454"/>
    <w:rsid w:val="00C204E5"/>
    <w:rsid w:val="00C2134F"/>
    <w:rsid w:val="00C23C8E"/>
    <w:rsid w:val="00C23FD0"/>
    <w:rsid w:val="00C246EA"/>
    <w:rsid w:val="00C25263"/>
    <w:rsid w:val="00C25FAE"/>
    <w:rsid w:val="00C264BC"/>
    <w:rsid w:val="00C26CF4"/>
    <w:rsid w:val="00C30012"/>
    <w:rsid w:val="00C303DF"/>
    <w:rsid w:val="00C30B62"/>
    <w:rsid w:val="00C31921"/>
    <w:rsid w:val="00C3215A"/>
    <w:rsid w:val="00C32291"/>
    <w:rsid w:val="00C32FC8"/>
    <w:rsid w:val="00C33191"/>
    <w:rsid w:val="00C33342"/>
    <w:rsid w:val="00C334F9"/>
    <w:rsid w:val="00C33A57"/>
    <w:rsid w:val="00C33E14"/>
    <w:rsid w:val="00C3486A"/>
    <w:rsid w:val="00C35176"/>
    <w:rsid w:val="00C35857"/>
    <w:rsid w:val="00C35C0C"/>
    <w:rsid w:val="00C362BA"/>
    <w:rsid w:val="00C3728E"/>
    <w:rsid w:val="00C40CA8"/>
    <w:rsid w:val="00C4142B"/>
    <w:rsid w:val="00C42477"/>
    <w:rsid w:val="00C42B72"/>
    <w:rsid w:val="00C42B76"/>
    <w:rsid w:val="00C43549"/>
    <w:rsid w:val="00C438E1"/>
    <w:rsid w:val="00C43B35"/>
    <w:rsid w:val="00C44E4B"/>
    <w:rsid w:val="00C458C6"/>
    <w:rsid w:val="00C46027"/>
    <w:rsid w:val="00C467D8"/>
    <w:rsid w:val="00C46DC4"/>
    <w:rsid w:val="00C46DEA"/>
    <w:rsid w:val="00C46E65"/>
    <w:rsid w:val="00C476AE"/>
    <w:rsid w:val="00C50B54"/>
    <w:rsid w:val="00C50E7F"/>
    <w:rsid w:val="00C50F9B"/>
    <w:rsid w:val="00C518BC"/>
    <w:rsid w:val="00C51E39"/>
    <w:rsid w:val="00C5238D"/>
    <w:rsid w:val="00C52CA3"/>
    <w:rsid w:val="00C52E50"/>
    <w:rsid w:val="00C536AF"/>
    <w:rsid w:val="00C53A5C"/>
    <w:rsid w:val="00C5403B"/>
    <w:rsid w:val="00C55FA7"/>
    <w:rsid w:val="00C56A15"/>
    <w:rsid w:val="00C6065B"/>
    <w:rsid w:val="00C60D7C"/>
    <w:rsid w:val="00C61BCF"/>
    <w:rsid w:val="00C6209D"/>
    <w:rsid w:val="00C638AB"/>
    <w:rsid w:val="00C64CD8"/>
    <w:rsid w:val="00C65614"/>
    <w:rsid w:val="00C664A6"/>
    <w:rsid w:val="00C66CA9"/>
    <w:rsid w:val="00C67028"/>
    <w:rsid w:val="00C67985"/>
    <w:rsid w:val="00C70307"/>
    <w:rsid w:val="00C70BA0"/>
    <w:rsid w:val="00C70DB9"/>
    <w:rsid w:val="00C72115"/>
    <w:rsid w:val="00C72DD5"/>
    <w:rsid w:val="00C72E2C"/>
    <w:rsid w:val="00C73948"/>
    <w:rsid w:val="00C73C0A"/>
    <w:rsid w:val="00C740C6"/>
    <w:rsid w:val="00C74DDD"/>
    <w:rsid w:val="00C74FA1"/>
    <w:rsid w:val="00C75209"/>
    <w:rsid w:val="00C752F3"/>
    <w:rsid w:val="00C75326"/>
    <w:rsid w:val="00C75C09"/>
    <w:rsid w:val="00C75C46"/>
    <w:rsid w:val="00C7613D"/>
    <w:rsid w:val="00C761E9"/>
    <w:rsid w:val="00C76CB2"/>
    <w:rsid w:val="00C76EDC"/>
    <w:rsid w:val="00C776BC"/>
    <w:rsid w:val="00C77C28"/>
    <w:rsid w:val="00C77EEA"/>
    <w:rsid w:val="00C800E5"/>
    <w:rsid w:val="00C81810"/>
    <w:rsid w:val="00C8183F"/>
    <w:rsid w:val="00C81E8D"/>
    <w:rsid w:val="00C822EC"/>
    <w:rsid w:val="00C82A6E"/>
    <w:rsid w:val="00C83131"/>
    <w:rsid w:val="00C83392"/>
    <w:rsid w:val="00C8393A"/>
    <w:rsid w:val="00C83C74"/>
    <w:rsid w:val="00C84512"/>
    <w:rsid w:val="00C854F2"/>
    <w:rsid w:val="00C855BB"/>
    <w:rsid w:val="00C86D92"/>
    <w:rsid w:val="00C873A2"/>
    <w:rsid w:val="00C87A3E"/>
    <w:rsid w:val="00C90848"/>
    <w:rsid w:val="00C909D5"/>
    <w:rsid w:val="00C91CB9"/>
    <w:rsid w:val="00C929CA"/>
    <w:rsid w:val="00C92F3D"/>
    <w:rsid w:val="00C92F7D"/>
    <w:rsid w:val="00C954B9"/>
    <w:rsid w:val="00C95C6C"/>
    <w:rsid w:val="00C96659"/>
    <w:rsid w:val="00C97BDF"/>
    <w:rsid w:val="00C97CAB"/>
    <w:rsid w:val="00CA013A"/>
    <w:rsid w:val="00CA0698"/>
    <w:rsid w:val="00CA09B2"/>
    <w:rsid w:val="00CA0EF4"/>
    <w:rsid w:val="00CA14E0"/>
    <w:rsid w:val="00CA17A8"/>
    <w:rsid w:val="00CA2207"/>
    <w:rsid w:val="00CA2CE5"/>
    <w:rsid w:val="00CA2EFD"/>
    <w:rsid w:val="00CA3343"/>
    <w:rsid w:val="00CA4ABA"/>
    <w:rsid w:val="00CA51FF"/>
    <w:rsid w:val="00CA53ED"/>
    <w:rsid w:val="00CA632D"/>
    <w:rsid w:val="00CA6BA5"/>
    <w:rsid w:val="00CB057E"/>
    <w:rsid w:val="00CB0961"/>
    <w:rsid w:val="00CB0AA0"/>
    <w:rsid w:val="00CB1010"/>
    <w:rsid w:val="00CB1055"/>
    <w:rsid w:val="00CB18AC"/>
    <w:rsid w:val="00CB2930"/>
    <w:rsid w:val="00CB32B9"/>
    <w:rsid w:val="00CB33F5"/>
    <w:rsid w:val="00CB4C79"/>
    <w:rsid w:val="00CB4D6C"/>
    <w:rsid w:val="00CB5C1E"/>
    <w:rsid w:val="00CB6423"/>
    <w:rsid w:val="00CB6E24"/>
    <w:rsid w:val="00CB6E72"/>
    <w:rsid w:val="00CB6E7F"/>
    <w:rsid w:val="00CB6FAE"/>
    <w:rsid w:val="00CB7E23"/>
    <w:rsid w:val="00CC038F"/>
    <w:rsid w:val="00CC03A9"/>
    <w:rsid w:val="00CC07B0"/>
    <w:rsid w:val="00CC1730"/>
    <w:rsid w:val="00CC28E4"/>
    <w:rsid w:val="00CC2E1F"/>
    <w:rsid w:val="00CC30F5"/>
    <w:rsid w:val="00CC3C5A"/>
    <w:rsid w:val="00CC436C"/>
    <w:rsid w:val="00CC45C4"/>
    <w:rsid w:val="00CC4909"/>
    <w:rsid w:val="00CC4CD4"/>
    <w:rsid w:val="00CC5189"/>
    <w:rsid w:val="00CC52E4"/>
    <w:rsid w:val="00CC5FCF"/>
    <w:rsid w:val="00CC667D"/>
    <w:rsid w:val="00CC6C4C"/>
    <w:rsid w:val="00CC7DBB"/>
    <w:rsid w:val="00CD1E13"/>
    <w:rsid w:val="00CD2F24"/>
    <w:rsid w:val="00CD3496"/>
    <w:rsid w:val="00CD3B2F"/>
    <w:rsid w:val="00CD44A7"/>
    <w:rsid w:val="00CD4948"/>
    <w:rsid w:val="00CD5426"/>
    <w:rsid w:val="00CD55AC"/>
    <w:rsid w:val="00CD589F"/>
    <w:rsid w:val="00CD6580"/>
    <w:rsid w:val="00CE0CD8"/>
    <w:rsid w:val="00CE105A"/>
    <w:rsid w:val="00CE1341"/>
    <w:rsid w:val="00CE2C25"/>
    <w:rsid w:val="00CE3152"/>
    <w:rsid w:val="00CE3EFA"/>
    <w:rsid w:val="00CE505E"/>
    <w:rsid w:val="00CE5F0C"/>
    <w:rsid w:val="00CE6342"/>
    <w:rsid w:val="00CE6FC6"/>
    <w:rsid w:val="00CE70E8"/>
    <w:rsid w:val="00CE7A99"/>
    <w:rsid w:val="00CF06C8"/>
    <w:rsid w:val="00CF0FAC"/>
    <w:rsid w:val="00CF23CD"/>
    <w:rsid w:val="00CF26BB"/>
    <w:rsid w:val="00CF2EB8"/>
    <w:rsid w:val="00CF2F18"/>
    <w:rsid w:val="00CF3730"/>
    <w:rsid w:val="00CF37E9"/>
    <w:rsid w:val="00CF3B1A"/>
    <w:rsid w:val="00CF3CFA"/>
    <w:rsid w:val="00CF4268"/>
    <w:rsid w:val="00CF47DC"/>
    <w:rsid w:val="00CF61FB"/>
    <w:rsid w:val="00CF70C4"/>
    <w:rsid w:val="00CF7849"/>
    <w:rsid w:val="00D00683"/>
    <w:rsid w:val="00D024DE"/>
    <w:rsid w:val="00D03CC3"/>
    <w:rsid w:val="00D04564"/>
    <w:rsid w:val="00D04974"/>
    <w:rsid w:val="00D059D3"/>
    <w:rsid w:val="00D05A8D"/>
    <w:rsid w:val="00D06220"/>
    <w:rsid w:val="00D0630E"/>
    <w:rsid w:val="00D10227"/>
    <w:rsid w:val="00D109A3"/>
    <w:rsid w:val="00D11EEC"/>
    <w:rsid w:val="00D12757"/>
    <w:rsid w:val="00D13156"/>
    <w:rsid w:val="00D1563E"/>
    <w:rsid w:val="00D15769"/>
    <w:rsid w:val="00D1642B"/>
    <w:rsid w:val="00D16B7C"/>
    <w:rsid w:val="00D21548"/>
    <w:rsid w:val="00D21786"/>
    <w:rsid w:val="00D222BC"/>
    <w:rsid w:val="00D226F2"/>
    <w:rsid w:val="00D22DF0"/>
    <w:rsid w:val="00D23139"/>
    <w:rsid w:val="00D23E17"/>
    <w:rsid w:val="00D23E46"/>
    <w:rsid w:val="00D23EA0"/>
    <w:rsid w:val="00D242B5"/>
    <w:rsid w:val="00D249F4"/>
    <w:rsid w:val="00D24D67"/>
    <w:rsid w:val="00D260F4"/>
    <w:rsid w:val="00D2625D"/>
    <w:rsid w:val="00D26787"/>
    <w:rsid w:val="00D269C5"/>
    <w:rsid w:val="00D27575"/>
    <w:rsid w:val="00D27E27"/>
    <w:rsid w:val="00D301E1"/>
    <w:rsid w:val="00D30D4A"/>
    <w:rsid w:val="00D324DF"/>
    <w:rsid w:val="00D32700"/>
    <w:rsid w:val="00D32736"/>
    <w:rsid w:val="00D32BC0"/>
    <w:rsid w:val="00D32BC7"/>
    <w:rsid w:val="00D33A7C"/>
    <w:rsid w:val="00D34001"/>
    <w:rsid w:val="00D3530E"/>
    <w:rsid w:val="00D358EE"/>
    <w:rsid w:val="00D35CDC"/>
    <w:rsid w:val="00D4112B"/>
    <w:rsid w:val="00D4215E"/>
    <w:rsid w:val="00D42A0E"/>
    <w:rsid w:val="00D43408"/>
    <w:rsid w:val="00D43787"/>
    <w:rsid w:val="00D43F27"/>
    <w:rsid w:val="00D4410B"/>
    <w:rsid w:val="00D446F7"/>
    <w:rsid w:val="00D448FA"/>
    <w:rsid w:val="00D44DED"/>
    <w:rsid w:val="00D44E7D"/>
    <w:rsid w:val="00D45CB3"/>
    <w:rsid w:val="00D46905"/>
    <w:rsid w:val="00D46935"/>
    <w:rsid w:val="00D4695D"/>
    <w:rsid w:val="00D47628"/>
    <w:rsid w:val="00D47758"/>
    <w:rsid w:val="00D51E03"/>
    <w:rsid w:val="00D51F31"/>
    <w:rsid w:val="00D526ED"/>
    <w:rsid w:val="00D539D0"/>
    <w:rsid w:val="00D54843"/>
    <w:rsid w:val="00D552B6"/>
    <w:rsid w:val="00D559FE"/>
    <w:rsid w:val="00D55DE8"/>
    <w:rsid w:val="00D55EBE"/>
    <w:rsid w:val="00D55FA3"/>
    <w:rsid w:val="00D56C6D"/>
    <w:rsid w:val="00D575AC"/>
    <w:rsid w:val="00D57D88"/>
    <w:rsid w:val="00D57E31"/>
    <w:rsid w:val="00D630ED"/>
    <w:rsid w:val="00D63138"/>
    <w:rsid w:val="00D63CE3"/>
    <w:rsid w:val="00D65C2C"/>
    <w:rsid w:val="00D65CB0"/>
    <w:rsid w:val="00D70211"/>
    <w:rsid w:val="00D70734"/>
    <w:rsid w:val="00D709AA"/>
    <w:rsid w:val="00D70B47"/>
    <w:rsid w:val="00D71156"/>
    <w:rsid w:val="00D71F82"/>
    <w:rsid w:val="00D7276F"/>
    <w:rsid w:val="00D72DF2"/>
    <w:rsid w:val="00D7359A"/>
    <w:rsid w:val="00D740A0"/>
    <w:rsid w:val="00D7528B"/>
    <w:rsid w:val="00D756A3"/>
    <w:rsid w:val="00D75FB9"/>
    <w:rsid w:val="00D76384"/>
    <w:rsid w:val="00D7643B"/>
    <w:rsid w:val="00D76DCF"/>
    <w:rsid w:val="00D76FE0"/>
    <w:rsid w:val="00D80EF2"/>
    <w:rsid w:val="00D8116C"/>
    <w:rsid w:val="00D81B7F"/>
    <w:rsid w:val="00D81ED9"/>
    <w:rsid w:val="00D8334A"/>
    <w:rsid w:val="00D840D9"/>
    <w:rsid w:val="00D84DDC"/>
    <w:rsid w:val="00D85338"/>
    <w:rsid w:val="00D86BCA"/>
    <w:rsid w:val="00D87E81"/>
    <w:rsid w:val="00D90369"/>
    <w:rsid w:val="00D9075D"/>
    <w:rsid w:val="00D909CC"/>
    <w:rsid w:val="00D9132B"/>
    <w:rsid w:val="00D91BBC"/>
    <w:rsid w:val="00D934E5"/>
    <w:rsid w:val="00D93ADA"/>
    <w:rsid w:val="00D9421C"/>
    <w:rsid w:val="00D94D28"/>
    <w:rsid w:val="00D953D1"/>
    <w:rsid w:val="00D9556C"/>
    <w:rsid w:val="00D95D73"/>
    <w:rsid w:val="00D96CFA"/>
    <w:rsid w:val="00D96D6E"/>
    <w:rsid w:val="00D970CD"/>
    <w:rsid w:val="00D9776B"/>
    <w:rsid w:val="00D978DE"/>
    <w:rsid w:val="00DA04A3"/>
    <w:rsid w:val="00DA0A17"/>
    <w:rsid w:val="00DA1420"/>
    <w:rsid w:val="00DA1E49"/>
    <w:rsid w:val="00DA20EB"/>
    <w:rsid w:val="00DA3645"/>
    <w:rsid w:val="00DA37CC"/>
    <w:rsid w:val="00DA3C1E"/>
    <w:rsid w:val="00DA406A"/>
    <w:rsid w:val="00DA42EF"/>
    <w:rsid w:val="00DA5319"/>
    <w:rsid w:val="00DA5D22"/>
    <w:rsid w:val="00DA5FEF"/>
    <w:rsid w:val="00DA636C"/>
    <w:rsid w:val="00DA647E"/>
    <w:rsid w:val="00DA67E2"/>
    <w:rsid w:val="00DA6FF3"/>
    <w:rsid w:val="00DA7603"/>
    <w:rsid w:val="00DA7CDA"/>
    <w:rsid w:val="00DB0094"/>
    <w:rsid w:val="00DB06BB"/>
    <w:rsid w:val="00DB0A19"/>
    <w:rsid w:val="00DB0A9F"/>
    <w:rsid w:val="00DB104D"/>
    <w:rsid w:val="00DB1615"/>
    <w:rsid w:val="00DB1C17"/>
    <w:rsid w:val="00DB29EA"/>
    <w:rsid w:val="00DB33FE"/>
    <w:rsid w:val="00DB36B6"/>
    <w:rsid w:val="00DB3A80"/>
    <w:rsid w:val="00DB40AD"/>
    <w:rsid w:val="00DB4AF0"/>
    <w:rsid w:val="00DB5181"/>
    <w:rsid w:val="00DB58DA"/>
    <w:rsid w:val="00DB61C4"/>
    <w:rsid w:val="00DB67C4"/>
    <w:rsid w:val="00DB78D5"/>
    <w:rsid w:val="00DC1F31"/>
    <w:rsid w:val="00DC2D7A"/>
    <w:rsid w:val="00DC3666"/>
    <w:rsid w:val="00DC3A8E"/>
    <w:rsid w:val="00DC4267"/>
    <w:rsid w:val="00DC456A"/>
    <w:rsid w:val="00DC46F5"/>
    <w:rsid w:val="00DC4CAA"/>
    <w:rsid w:val="00DC5355"/>
    <w:rsid w:val="00DC5854"/>
    <w:rsid w:val="00DC5892"/>
    <w:rsid w:val="00DC58EF"/>
    <w:rsid w:val="00DC5A7B"/>
    <w:rsid w:val="00DC6FB2"/>
    <w:rsid w:val="00DC6FB3"/>
    <w:rsid w:val="00DC7F4A"/>
    <w:rsid w:val="00DD0635"/>
    <w:rsid w:val="00DD1B20"/>
    <w:rsid w:val="00DD1FA0"/>
    <w:rsid w:val="00DD2426"/>
    <w:rsid w:val="00DD25EC"/>
    <w:rsid w:val="00DD2E72"/>
    <w:rsid w:val="00DD31C0"/>
    <w:rsid w:val="00DD3B49"/>
    <w:rsid w:val="00DD43DF"/>
    <w:rsid w:val="00DD46EF"/>
    <w:rsid w:val="00DD4B41"/>
    <w:rsid w:val="00DD4EAE"/>
    <w:rsid w:val="00DD738A"/>
    <w:rsid w:val="00DD7A68"/>
    <w:rsid w:val="00DE003D"/>
    <w:rsid w:val="00DE0293"/>
    <w:rsid w:val="00DE044E"/>
    <w:rsid w:val="00DE141C"/>
    <w:rsid w:val="00DE26CF"/>
    <w:rsid w:val="00DE28EB"/>
    <w:rsid w:val="00DE2A1B"/>
    <w:rsid w:val="00DE2B4F"/>
    <w:rsid w:val="00DE2BED"/>
    <w:rsid w:val="00DE2E5D"/>
    <w:rsid w:val="00DE3196"/>
    <w:rsid w:val="00DE4291"/>
    <w:rsid w:val="00DE43B1"/>
    <w:rsid w:val="00DE4AC6"/>
    <w:rsid w:val="00DE5C79"/>
    <w:rsid w:val="00DE5F9C"/>
    <w:rsid w:val="00DE6173"/>
    <w:rsid w:val="00DE6392"/>
    <w:rsid w:val="00DE6E28"/>
    <w:rsid w:val="00DE70A6"/>
    <w:rsid w:val="00DE75BF"/>
    <w:rsid w:val="00DF02C7"/>
    <w:rsid w:val="00DF0818"/>
    <w:rsid w:val="00DF09C3"/>
    <w:rsid w:val="00DF3B1A"/>
    <w:rsid w:val="00DF3CA1"/>
    <w:rsid w:val="00DF4C37"/>
    <w:rsid w:val="00DF4FF8"/>
    <w:rsid w:val="00DF50D0"/>
    <w:rsid w:val="00DF5603"/>
    <w:rsid w:val="00DF6186"/>
    <w:rsid w:val="00DF74B9"/>
    <w:rsid w:val="00E0004A"/>
    <w:rsid w:val="00E02E4E"/>
    <w:rsid w:val="00E0329C"/>
    <w:rsid w:val="00E0347F"/>
    <w:rsid w:val="00E04D3F"/>
    <w:rsid w:val="00E04EA8"/>
    <w:rsid w:val="00E050D8"/>
    <w:rsid w:val="00E0555E"/>
    <w:rsid w:val="00E05FEA"/>
    <w:rsid w:val="00E062C6"/>
    <w:rsid w:val="00E06E0B"/>
    <w:rsid w:val="00E07CB0"/>
    <w:rsid w:val="00E10031"/>
    <w:rsid w:val="00E109CC"/>
    <w:rsid w:val="00E10EDA"/>
    <w:rsid w:val="00E12AA7"/>
    <w:rsid w:val="00E12E56"/>
    <w:rsid w:val="00E13675"/>
    <w:rsid w:val="00E13789"/>
    <w:rsid w:val="00E139BE"/>
    <w:rsid w:val="00E13F66"/>
    <w:rsid w:val="00E14A60"/>
    <w:rsid w:val="00E14AC0"/>
    <w:rsid w:val="00E156CF"/>
    <w:rsid w:val="00E157FF"/>
    <w:rsid w:val="00E16551"/>
    <w:rsid w:val="00E17AA7"/>
    <w:rsid w:val="00E17CD3"/>
    <w:rsid w:val="00E2027B"/>
    <w:rsid w:val="00E204E4"/>
    <w:rsid w:val="00E21277"/>
    <w:rsid w:val="00E21EA2"/>
    <w:rsid w:val="00E22839"/>
    <w:rsid w:val="00E234D3"/>
    <w:rsid w:val="00E23CA1"/>
    <w:rsid w:val="00E25110"/>
    <w:rsid w:val="00E25613"/>
    <w:rsid w:val="00E26145"/>
    <w:rsid w:val="00E26D77"/>
    <w:rsid w:val="00E27145"/>
    <w:rsid w:val="00E2748B"/>
    <w:rsid w:val="00E276DE"/>
    <w:rsid w:val="00E30587"/>
    <w:rsid w:val="00E305E7"/>
    <w:rsid w:val="00E319D8"/>
    <w:rsid w:val="00E33015"/>
    <w:rsid w:val="00E331AC"/>
    <w:rsid w:val="00E3344A"/>
    <w:rsid w:val="00E33535"/>
    <w:rsid w:val="00E33646"/>
    <w:rsid w:val="00E33FCD"/>
    <w:rsid w:val="00E34070"/>
    <w:rsid w:val="00E341F4"/>
    <w:rsid w:val="00E34A2F"/>
    <w:rsid w:val="00E34BFE"/>
    <w:rsid w:val="00E34C36"/>
    <w:rsid w:val="00E357BA"/>
    <w:rsid w:val="00E36B13"/>
    <w:rsid w:val="00E372B3"/>
    <w:rsid w:val="00E37E69"/>
    <w:rsid w:val="00E4067F"/>
    <w:rsid w:val="00E407C6"/>
    <w:rsid w:val="00E40B2F"/>
    <w:rsid w:val="00E40CCA"/>
    <w:rsid w:val="00E414F5"/>
    <w:rsid w:val="00E41729"/>
    <w:rsid w:val="00E41C51"/>
    <w:rsid w:val="00E42050"/>
    <w:rsid w:val="00E42146"/>
    <w:rsid w:val="00E432FE"/>
    <w:rsid w:val="00E43BF9"/>
    <w:rsid w:val="00E440ED"/>
    <w:rsid w:val="00E44227"/>
    <w:rsid w:val="00E44B86"/>
    <w:rsid w:val="00E4509B"/>
    <w:rsid w:val="00E451E7"/>
    <w:rsid w:val="00E454BC"/>
    <w:rsid w:val="00E458EB"/>
    <w:rsid w:val="00E45FF9"/>
    <w:rsid w:val="00E50069"/>
    <w:rsid w:val="00E5164D"/>
    <w:rsid w:val="00E52D6E"/>
    <w:rsid w:val="00E53099"/>
    <w:rsid w:val="00E53AC8"/>
    <w:rsid w:val="00E53B54"/>
    <w:rsid w:val="00E54407"/>
    <w:rsid w:val="00E54B38"/>
    <w:rsid w:val="00E60033"/>
    <w:rsid w:val="00E613EA"/>
    <w:rsid w:val="00E61C73"/>
    <w:rsid w:val="00E61E53"/>
    <w:rsid w:val="00E6353C"/>
    <w:rsid w:val="00E63847"/>
    <w:rsid w:val="00E639E5"/>
    <w:rsid w:val="00E63B18"/>
    <w:rsid w:val="00E64EA9"/>
    <w:rsid w:val="00E65B03"/>
    <w:rsid w:val="00E66B2A"/>
    <w:rsid w:val="00E66D80"/>
    <w:rsid w:val="00E678FA"/>
    <w:rsid w:val="00E67C2F"/>
    <w:rsid w:val="00E707E4"/>
    <w:rsid w:val="00E7158B"/>
    <w:rsid w:val="00E71B38"/>
    <w:rsid w:val="00E72A8F"/>
    <w:rsid w:val="00E73744"/>
    <w:rsid w:val="00E73CBF"/>
    <w:rsid w:val="00E74206"/>
    <w:rsid w:val="00E7475B"/>
    <w:rsid w:val="00E76535"/>
    <w:rsid w:val="00E76D54"/>
    <w:rsid w:val="00E77875"/>
    <w:rsid w:val="00E80093"/>
    <w:rsid w:val="00E8068E"/>
    <w:rsid w:val="00E80996"/>
    <w:rsid w:val="00E80CA5"/>
    <w:rsid w:val="00E8104F"/>
    <w:rsid w:val="00E8223B"/>
    <w:rsid w:val="00E8232A"/>
    <w:rsid w:val="00E8283B"/>
    <w:rsid w:val="00E83D8B"/>
    <w:rsid w:val="00E849C4"/>
    <w:rsid w:val="00E8608B"/>
    <w:rsid w:val="00E86B45"/>
    <w:rsid w:val="00E86D64"/>
    <w:rsid w:val="00E87397"/>
    <w:rsid w:val="00E87CDC"/>
    <w:rsid w:val="00E902F0"/>
    <w:rsid w:val="00E91040"/>
    <w:rsid w:val="00E91073"/>
    <w:rsid w:val="00E91572"/>
    <w:rsid w:val="00E91690"/>
    <w:rsid w:val="00E926AB"/>
    <w:rsid w:val="00E9472B"/>
    <w:rsid w:val="00E94881"/>
    <w:rsid w:val="00E94AD1"/>
    <w:rsid w:val="00E9568F"/>
    <w:rsid w:val="00E9584E"/>
    <w:rsid w:val="00E958FD"/>
    <w:rsid w:val="00E96134"/>
    <w:rsid w:val="00E963BF"/>
    <w:rsid w:val="00E9680B"/>
    <w:rsid w:val="00E96BA1"/>
    <w:rsid w:val="00E96BFD"/>
    <w:rsid w:val="00E970B1"/>
    <w:rsid w:val="00E97781"/>
    <w:rsid w:val="00EA073B"/>
    <w:rsid w:val="00EA0D3E"/>
    <w:rsid w:val="00EA102F"/>
    <w:rsid w:val="00EA16CF"/>
    <w:rsid w:val="00EA1707"/>
    <w:rsid w:val="00EA1AFA"/>
    <w:rsid w:val="00EA1EF4"/>
    <w:rsid w:val="00EA205A"/>
    <w:rsid w:val="00EA33FB"/>
    <w:rsid w:val="00EA3861"/>
    <w:rsid w:val="00EA4804"/>
    <w:rsid w:val="00EA4883"/>
    <w:rsid w:val="00EA4F6A"/>
    <w:rsid w:val="00EA535C"/>
    <w:rsid w:val="00EA5DA6"/>
    <w:rsid w:val="00EA6C57"/>
    <w:rsid w:val="00EA6D12"/>
    <w:rsid w:val="00EA73A1"/>
    <w:rsid w:val="00EA75AA"/>
    <w:rsid w:val="00EB0AF2"/>
    <w:rsid w:val="00EB1229"/>
    <w:rsid w:val="00EB14A9"/>
    <w:rsid w:val="00EB160D"/>
    <w:rsid w:val="00EB2091"/>
    <w:rsid w:val="00EB2371"/>
    <w:rsid w:val="00EB2CFB"/>
    <w:rsid w:val="00EB3D75"/>
    <w:rsid w:val="00EB4269"/>
    <w:rsid w:val="00EB4599"/>
    <w:rsid w:val="00EB48C7"/>
    <w:rsid w:val="00EB6A9E"/>
    <w:rsid w:val="00EB6D2C"/>
    <w:rsid w:val="00EB71FF"/>
    <w:rsid w:val="00EB74B2"/>
    <w:rsid w:val="00EC1402"/>
    <w:rsid w:val="00EC144F"/>
    <w:rsid w:val="00EC2090"/>
    <w:rsid w:val="00EC2E21"/>
    <w:rsid w:val="00EC31CE"/>
    <w:rsid w:val="00EC501A"/>
    <w:rsid w:val="00EC55D8"/>
    <w:rsid w:val="00EC61DA"/>
    <w:rsid w:val="00EC64CA"/>
    <w:rsid w:val="00EC658F"/>
    <w:rsid w:val="00EC6BF3"/>
    <w:rsid w:val="00EC6C88"/>
    <w:rsid w:val="00EC7789"/>
    <w:rsid w:val="00EC7A6D"/>
    <w:rsid w:val="00EC7EC5"/>
    <w:rsid w:val="00ED0D78"/>
    <w:rsid w:val="00ED14B9"/>
    <w:rsid w:val="00ED200C"/>
    <w:rsid w:val="00ED2083"/>
    <w:rsid w:val="00ED20D2"/>
    <w:rsid w:val="00ED283C"/>
    <w:rsid w:val="00ED3F2D"/>
    <w:rsid w:val="00ED46D3"/>
    <w:rsid w:val="00ED48AD"/>
    <w:rsid w:val="00ED4C65"/>
    <w:rsid w:val="00ED4EC1"/>
    <w:rsid w:val="00ED507A"/>
    <w:rsid w:val="00ED5818"/>
    <w:rsid w:val="00ED5BFA"/>
    <w:rsid w:val="00ED6997"/>
    <w:rsid w:val="00ED736D"/>
    <w:rsid w:val="00ED7488"/>
    <w:rsid w:val="00ED78FD"/>
    <w:rsid w:val="00ED7EAD"/>
    <w:rsid w:val="00EE023E"/>
    <w:rsid w:val="00EE030D"/>
    <w:rsid w:val="00EE0EA2"/>
    <w:rsid w:val="00EE10B2"/>
    <w:rsid w:val="00EE1601"/>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60CA"/>
    <w:rsid w:val="00EE628F"/>
    <w:rsid w:val="00EF0C3F"/>
    <w:rsid w:val="00EF0D13"/>
    <w:rsid w:val="00EF0FA7"/>
    <w:rsid w:val="00EF1A28"/>
    <w:rsid w:val="00EF1D1C"/>
    <w:rsid w:val="00EF2B37"/>
    <w:rsid w:val="00EF2F87"/>
    <w:rsid w:val="00EF322D"/>
    <w:rsid w:val="00EF492D"/>
    <w:rsid w:val="00EF52D1"/>
    <w:rsid w:val="00EF61D7"/>
    <w:rsid w:val="00F000FC"/>
    <w:rsid w:val="00F00750"/>
    <w:rsid w:val="00F011A2"/>
    <w:rsid w:val="00F02968"/>
    <w:rsid w:val="00F035AD"/>
    <w:rsid w:val="00F03F63"/>
    <w:rsid w:val="00F044C6"/>
    <w:rsid w:val="00F045A4"/>
    <w:rsid w:val="00F04D85"/>
    <w:rsid w:val="00F05025"/>
    <w:rsid w:val="00F05124"/>
    <w:rsid w:val="00F05181"/>
    <w:rsid w:val="00F0652A"/>
    <w:rsid w:val="00F067AB"/>
    <w:rsid w:val="00F06A39"/>
    <w:rsid w:val="00F06E86"/>
    <w:rsid w:val="00F06FE5"/>
    <w:rsid w:val="00F07BA7"/>
    <w:rsid w:val="00F10C08"/>
    <w:rsid w:val="00F12D48"/>
    <w:rsid w:val="00F13487"/>
    <w:rsid w:val="00F134BD"/>
    <w:rsid w:val="00F13E7A"/>
    <w:rsid w:val="00F1455A"/>
    <w:rsid w:val="00F1474D"/>
    <w:rsid w:val="00F14DEA"/>
    <w:rsid w:val="00F15C35"/>
    <w:rsid w:val="00F16713"/>
    <w:rsid w:val="00F16A2D"/>
    <w:rsid w:val="00F16D16"/>
    <w:rsid w:val="00F1724E"/>
    <w:rsid w:val="00F17449"/>
    <w:rsid w:val="00F1765E"/>
    <w:rsid w:val="00F203C6"/>
    <w:rsid w:val="00F20C47"/>
    <w:rsid w:val="00F2115E"/>
    <w:rsid w:val="00F226A1"/>
    <w:rsid w:val="00F22957"/>
    <w:rsid w:val="00F2346F"/>
    <w:rsid w:val="00F2347B"/>
    <w:rsid w:val="00F23F3D"/>
    <w:rsid w:val="00F24338"/>
    <w:rsid w:val="00F24B5B"/>
    <w:rsid w:val="00F25BCE"/>
    <w:rsid w:val="00F25DE6"/>
    <w:rsid w:val="00F261AB"/>
    <w:rsid w:val="00F27306"/>
    <w:rsid w:val="00F2751D"/>
    <w:rsid w:val="00F3059E"/>
    <w:rsid w:val="00F3097C"/>
    <w:rsid w:val="00F31329"/>
    <w:rsid w:val="00F316CA"/>
    <w:rsid w:val="00F31A79"/>
    <w:rsid w:val="00F323ED"/>
    <w:rsid w:val="00F32995"/>
    <w:rsid w:val="00F32B82"/>
    <w:rsid w:val="00F33559"/>
    <w:rsid w:val="00F341FA"/>
    <w:rsid w:val="00F34E11"/>
    <w:rsid w:val="00F35515"/>
    <w:rsid w:val="00F358EF"/>
    <w:rsid w:val="00F36205"/>
    <w:rsid w:val="00F36AF7"/>
    <w:rsid w:val="00F37ACD"/>
    <w:rsid w:val="00F37C2D"/>
    <w:rsid w:val="00F37E0D"/>
    <w:rsid w:val="00F40890"/>
    <w:rsid w:val="00F4118A"/>
    <w:rsid w:val="00F42CA7"/>
    <w:rsid w:val="00F43344"/>
    <w:rsid w:val="00F43A97"/>
    <w:rsid w:val="00F43B7B"/>
    <w:rsid w:val="00F4479A"/>
    <w:rsid w:val="00F4495D"/>
    <w:rsid w:val="00F458A0"/>
    <w:rsid w:val="00F4640E"/>
    <w:rsid w:val="00F46482"/>
    <w:rsid w:val="00F46EBC"/>
    <w:rsid w:val="00F47441"/>
    <w:rsid w:val="00F476E0"/>
    <w:rsid w:val="00F4788F"/>
    <w:rsid w:val="00F50409"/>
    <w:rsid w:val="00F508A9"/>
    <w:rsid w:val="00F50C8A"/>
    <w:rsid w:val="00F50E71"/>
    <w:rsid w:val="00F51731"/>
    <w:rsid w:val="00F51FA4"/>
    <w:rsid w:val="00F52523"/>
    <w:rsid w:val="00F52C71"/>
    <w:rsid w:val="00F52E57"/>
    <w:rsid w:val="00F532E8"/>
    <w:rsid w:val="00F53974"/>
    <w:rsid w:val="00F53A3F"/>
    <w:rsid w:val="00F53A7E"/>
    <w:rsid w:val="00F54C26"/>
    <w:rsid w:val="00F54E9E"/>
    <w:rsid w:val="00F557B0"/>
    <w:rsid w:val="00F55BA2"/>
    <w:rsid w:val="00F5673C"/>
    <w:rsid w:val="00F56F95"/>
    <w:rsid w:val="00F57335"/>
    <w:rsid w:val="00F6028D"/>
    <w:rsid w:val="00F614DC"/>
    <w:rsid w:val="00F61775"/>
    <w:rsid w:val="00F61C96"/>
    <w:rsid w:val="00F61E33"/>
    <w:rsid w:val="00F622F6"/>
    <w:rsid w:val="00F63091"/>
    <w:rsid w:val="00F636AA"/>
    <w:rsid w:val="00F64471"/>
    <w:rsid w:val="00F64CCF"/>
    <w:rsid w:val="00F64DA2"/>
    <w:rsid w:val="00F64E34"/>
    <w:rsid w:val="00F65279"/>
    <w:rsid w:val="00F66020"/>
    <w:rsid w:val="00F668AE"/>
    <w:rsid w:val="00F66AF3"/>
    <w:rsid w:val="00F67763"/>
    <w:rsid w:val="00F67EE6"/>
    <w:rsid w:val="00F70034"/>
    <w:rsid w:val="00F703EE"/>
    <w:rsid w:val="00F708EC"/>
    <w:rsid w:val="00F720EB"/>
    <w:rsid w:val="00F72F12"/>
    <w:rsid w:val="00F802B4"/>
    <w:rsid w:val="00F805C5"/>
    <w:rsid w:val="00F808FC"/>
    <w:rsid w:val="00F80C8B"/>
    <w:rsid w:val="00F81EB5"/>
    <w:rsid w:val="00F82179"/>
    <w:rsid w:val="00F82694"/>
    <w:rsid w:val="00F82D30"/>
    <w:rsid w:val="00F8344E"/>
    <w:rsid w:val="00F8545A"/>
    <w:rsid w:val="00F85A27"/>
    <w:rsid w:val="00F85EC6"/>
    <w:rsid w:val="00F86605"/>
    <w:rsid w:val="00F8694C"/>
    <w:rsid w:val="00F86DF1"/>
    <w:rsid w:val="00F91039"/>
    <w:rsid w:val="00F915F5"/>
    <w:rsid w:val="00F91610"/>
    <w:rsid w:val="00F92284"/>
    <w:rsid w:val="00F92C90"/>
    <w:rsid w:val="00F935E9"/>
    <w:rsid w:val="00F93AF0"/>
    <w:rsid w:val="00F93C7B"/>
    <w:rsid w:val="00F940BA"/>
    <w:rsid w:val="00F9410A"/>
    <w:rsid w:val="00F9549E"/>
    <w:rsid w:val="00F95D62"/>
    <w:rsid w:val="00F96405"/>
    <w:rsid w:val="00F96ABC"/>
    <w:rsid w:val="00F96BE3"/>
    <w:rsid w:val="00F96F63"/>
    <w:rsid w:val="00FA1AB2"/>
    <w:rsid w:val="00FA26E1"/>
    <w:rsid w:val="00FA2AA3"/>
    <w:rsid w:val="00FA3406"/>
    <w:rsid w:val="00FA44C5"/>
    <w:rsid w:val="00FA44E7"/>
    <w:rsid w:val="00FA4E30"/>
    <w:rsid w:val="00FA4F4D"/>
    <w:rsid w:val="00FA5201"/>
    <w:rsid w:val="00FA52AA"/>
    <w:rsid w:val="00FA601E"/>
    <w:rsid w:val="00FA6A63"/>
    <w:rsid w:val="00FA6E47"/>
    <w:rsid w:val="00FA7515"/>
    <w:rsid w:val="00FA777D"/>
    <w:rsid w:val="00FB37B5"/>
    <w:rsid w:val="00FB3921"/>
    <w:rsid w:val="00FB3B36"/>
    <w:rsid w:val="00FB40ED"/>
    <w:rsid w:val="00FB4951"/>
    <w:rsid w:val="00FB637A"/>
    <w:rsid w:val="00FB650F"/>
    <w:rsid w:val="00FB67AC"/>
    <w:rsid w:val="00FB787C"/>
    <w:rsid w:val="00FB794E"/>
    <w:rsid w:val="00FB7EE2"/>
    <w:rsid w:val="00FC066D"/>
    <w:rsid w:val="00FC1389"/>
    <w:rsid w:val="00FC1640"/>
    <w:rsid w:val="00FC1B1C"/>
    <w:rsid w:val="00FC1C39"/>
    <w:rsid w:val="00FC2461"/>
    <w:rsid w:val="00FC2974"/>
    <w:rsid w:val="00FC2DCE"/>
    <w:rsid w:val="00FC33B6"/>
    <w:rsid w:val="00FC4A21"/>
    <w:rsid w:val="00FC5A63"/>
    <w:rsid w:val="00FC7357"/>
    <w:rsid w:val="00FD01C0"/>
    <w:rsid w:val="00FD0789"/>
    <w:rsid w:val="00FD1BEC"/>
    <w:rsid w:val="00FD1D01"/>
    <w:rsid w:val="00FD1EDC"/>
    <w:rsid w:val="00FD23AF"/>
    <w:rsid w:val="00FD23D5"/>
    <w:rsid w:val="00FD26A2"/>
    <w:rsid w:val="00FD2C6E"/>
    <w:rsid w:val="00FD4539"/>
    <w:rsid w:val="00FD4569"/>
    <w:rsid w:val="00FD508B"/>
    <w:rsid w:val="00FD5F83"/>
    <w:rsid w:val="00FD630F"/>
    <w:rsid w:val="00FD662B"/>
    <w:rsid w:val="00FD6C77"/>
    <w:rsid w:val="00FE06C8"/>
    <w:rsid w:val="00FE12AB"/>
    <w:rsid w:val="00FE12D5"/>
    <w:rsid w:val="00FE28CD"/>
    <w:rsid w:val="00FE2DEE"/>
    <w:rsid w:val="00FE31AA"/>
    <w:rsid w:val="00FE31FD"/>
    <w:rsid w:val="00FE326E"/>
    <w:rsid w:val="00FE3E46"/>
    <w:rsid w:val="00FE4C6F"/>
    <w:rsid w:val="00FE5825"/>
    <w:rsid w:val="00FE5964"/>
    <w:rsid w:val="00FE5E58"/>
    <w:rsid w:val="00FE5FAA"/>
    <w:rsid w:val="00FE63D8"/>
    <w:rsid w:val="00FE64FA"/>
    <w:rsid w:val="00FE75FC"/>
    <w:rsid w:val="00FE76CD"/>
    <w:rsid w:val="00FF03A7"/>
    <w:rsid w:val="00FF073D"/>
    <w:rsid w:val="00FF11A4"/>
    <w:rsid w:val="00FF1476"/>
    <w:rsid w:val="00FF28E0"/>
    <w:rsid w:val="00FF2DE7"/>
    <w:rsid w:val="00FF3A24"/>
    <w:rsid w:val="00FF3CED"/>
    <w:rsid w:val="00FF4A25"/>
    <w:rsid w:val="00FF607B"/>
    <w:rsid w:val="00FF7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2049"/>
    <o:shapelayout v:ext="edit">
      <o:idmap v:ext="edit" data="1"/>
    </o:shapelayout>
  </w:shapeDefaults>
  <w:decimalSymbol w:val="."/>
  <w:listSeparator w:val=","/>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00"/>
    <w:rPr>
      <w:sz w:val="22"/>
      <w:lang w:val="en-GB"/>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rPr>
      <w:sz w:val="24"/>
      <w:szCs w:val="24"/>
      <w:lang w:val="en-US"/>
    </w:rPr>
  </w:style>
  <w:style w:type="paragraph" w:customStyle="1" w:styleId="SP13118791">
    <w:name w:val="SP.13.118791"/>
    <w:basedOn w:val="Normal"/>
    <w:next w:val="Normal"/>
    <w:uiPriority w:val="99"/>
    <w:rsid w:val="00AC77CA"/>
    <w:pPr>
      <w:autoSpaceDE w:val="0"/>
      <w:autoSpaceDN w:val="0"/>
      <w:adjustRightInd w:val="0"/>
    </w:pPr>
    <w:rPr>
      <w:sz w:val="24"/>
      <w:szCs w:val="24"/>
      <w:lang w:val="en-US"/>
    </w:rPr>
  </w:style>
  <w:style w:type="paragraph" w:customStyle="1" w:styleId="SP13118832">
    <w:name w:val="SP.13.118832"/>
    <w:basedOn w:val="Normal"/>
    <w:next w:val="Normal"/>
    <w:uiPriority w:val="99"/>
    <w:rsid w:val="001429DA"/>
    <w:pPr>
      <w:autoSpaceDE w:val="0"/>
      <w:autoSpaceDN w:val="0"/>
      <w:adjustRightInd w:val="0"/>
    </w:pPr>
    <w:rPr>
      <w:sz w:val="24"/>
      <w:szCs w:val="24"/>
      <w:lang w:val="en-US"/>
    </w:rPr>
  </w:style>
  <w:style w:type="paragraph" w:customStyle="1" w:styleId="SP13118806">
    <w:name w:val="SP.13.118806"/>
    <w:basedOn w:val="Normal"/>
    <w:next w:val="Normal"/>
    <w:uiPriority w:val="99"/>
    <w:rsid w:val="001429DA"/>
    <w:pPr>
      <w:autoSpaceDE w:val="0"/>
      <w:autoSpaceDN w:val="0"/>
      <w:adjustRightInd w:val="0"/>
    </w:pPr>
    <w:rPr>
      <w:sz w:val="24"/>
      <w:szCs w:val="24"/>
      <w:lang w:val="en-US"/>
    </w:rPr>
  </w:style>
  <w:style w:type="paragraph" w:customStyle="1" w:styleId="SP13118796">
    <w:name w:val="SP.13.118796"/>
    <w:basedOn w:val="Normal"/>
    <w:next w:val="Normal"/>
    <w:uiPriority w:val="99"/>
    <w:rsid w:val="001429DA"/>
    <w:pPr>
      <w:autoSpaceDE w:val="0"/>
      <w:autoSpaceDN w:val="0"/>
      <w:adjustRightInd w:val="0"/>
    </w:pPr>
    <w:rPr>
      <w:sz w:val="24"/>
      <w:szCs w:val="24"/>
      <w:lang w:val="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sz w:val="24"/>
      <w:szCs w:val="24"/>
      <w:lang w:val="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zhang@marvell.com" TargetMode="Externa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image" Target="media/image8.wmf"/><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image" Target="media/image12.wmf"/><Relationship Id="rId42" Type="http://schemas.microsoft.com/office/2011/relationships/people" Target="peop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oleObject" Target="embeddings/oleObject15.bin"/><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oleObject" Target="embeddings/oleObject10.bin"/><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4.bin"/><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oleObject" Target="embeddings/oleObject7.bin"/><Relationship Id="rId28" Type="http://schemas.openxmlformats.org/officeDocument/2006/relationships/image" Target="media/image9.wmf"/><Relationship Id="rId36" Type="http://schemas.openxmlformats.org/officeDocument/2006/relationships/image" Target="media/image13.wmf"/><Relationship Id="rId10" Type="http://schemas.openxmlformats.org/officeDocument/2006/relationships/hyperlink" Target="mailto:hongyuan@marvell.com" TargetMode="External"/><Relationship Id="rId19" Type="http://schemas.openxmlformats.org/officeDocument/2006/relationships/image" Target="media/image5.wmf"/><Relationship Id="rId31"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hyperlink" Target="mailto:ruicao@marvell.com" TargetMode="External"/><Relationship Id="rId14" Type="http://schemas.openxmlformats.org/officeDocument/2006/relationships/oleObject" Target="embeddings/oleObject2.bin"/><Relationship Id="rId22" Type="http://schemas.openxmlformats.org/officeDocument/2006/relationships/image" Target="media/image6.wmf"/><Relationship Id="rId27" Type="http://schemas.openxmlformats.org/officeDocument/2006/relationships/oleObject" Target="embeddings/oleObject9.bin"/><Relationship Id="rId30" Type="http://schemas.openxmlformats.org/officeDocument/2006/relationships/image" Target="media/image10.wmf"/><Relationship Id="rId35" Type="http://schemas.openxmlformats.org/officeDocument/2006/relationships/oleObject" Target="embeddings/oleObject13.bin"/><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8B55FF98-721C-4B6C-9969-5FC7D22F0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4183</TotalTime>
  <Pages>6</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6372</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Yan(MSI) Zhang</cp:lastModifiedBy>
  <cp:revision>153</cp:revision>
  <cp:lastPrinted>2013-12-02T17:26:00Z</cp:lastPrinted>
  <dcterms:created xsi:type="dcterms:W3CDTF">2016-08-12T22:45:00Z</dcterms:created>
  <dcterms:modified xsi:type="dcterms:W3CDTF">2016-09-13T10:12:00Z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