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795E6B">
              <w:rPr>
                <w:lang w:val="en-US" w:eastAsia="zh-CN"/>
              </w:rPr>
              <w:t>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122ACB">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034DA7">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034DA7"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034DA7"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795E6B">
        <w:rPr>
          <w:i/>
          <w:lang w:eastAsia="zh-CN"/>
        </w:rPr>
        <w:t>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71504E">
        <w:rPr>
          <w:lang w:eastAsia="zh-CN"/>
        </w:rPr>
        <w:t>.2</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70406F">
            <w:pPr>
              <w:rPr>
                <w:b/>
                <w:i/>
                <w:lang w:eastAsia="zh-CN"/>
              </w:rPr>
            </w:pPr>
            <w:r w:rsidRPr="00FA777D">
              <w:rPr>
                <w:rFonts w:hint="eastAsia"/>
                <w:b/>
                <w:i/>
                <w:lang w:eastAsia="zh-CN"/>
              </w:rPr>
              <w:t xml:space="preserve">Clause </w:t>
            </w:r>
            <w:r>
              <w:rPr>
                <w:rFonts w:hint="eastAsia"/>
                <w:b/>
                <w:i/>
                <w:lang w:eastAsia="zh-CN"/>
              </w:rPr>
              <w:t>26.3.</w:t>
            </w:r>
            <w:r w:rsidR="002338DC">
              <w:rPr>
                <w:b/>
                <w:i/>
                <w:lang w:eastAsia="zh-CN"/>
              </w:rPr>
              <w:t>9</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E37E69" w:rsidP="00746CFC">
            <w:pPr>
              <w:pStyle w:val="ListParagraph"/>
              <w:numPr>
                <w:ilvl w:val="0"/>
                <w:numId w:val="20"/>
              </w:numPr>
              <w:ind w:left="342" w:hanging="270"/>
              <w:rPr>
                <w:sz w:val="20"/>
                <w:szCs w:val="20"/>
                <w:lang w:eastAsia="zh-CN"/>
              </w:rPr>
            </w:pPr>
            <w:r>
              <w:rPr>
                <w:sz w:val="20"/>
                <w:szCs w:val="20"/>
                <w:lang w:eastAsia="zh-CN"/>
              </w:rPr>
              <w:t>294</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106DB5" w:rsidRDefault="00B23C0E" w:rsidP="00C50F9B">
            <w:pPr>
              <w:pStyle w:val="ListParagraph"/>
              <w:numPr>
                <w:ilvl w:val="0"/>
                <w:numId w:val="20"/>
              </w:numPr>
              <w:ind w:left="342" w:hanging="270"/>
              <w:rPr>
                <w:sz w:val="20"/>
                <w:szCs w:val="20"/>
                <w:lang w:eastAsia="zh-CN"/>
              </w:rPr>
            </w:pPr>
            <w:r>
              <w:rPr>
                <w:sz w:val="20"/>
                <w:szCs w:val="20"/>
                <w:lang w:eastAsia="zh-CN"/>
              </w:rPr>
              <w:t>1099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2000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2019</w:t>
            </w:r>
          </w:p>
          <w:p w:rsidR="002262D9" w:rsidRDefault="00AE7F42" w:rsidP="002B3587">
            <w:pPr>
              <w:pStyle w:val="ListParagraph"/>
              <w:numPr>
                <w:ilvl w:val="0"/>
                <w:numId w:val="20"/>
              </w:numPr>
              <w:ind w:left="342" w:hanging="270"/>
              <w:rPr>
                <w:sz w:val="20"/>
                <w:szCs w:val="20"/>
                <w:lang w:eastAsia="zh-CN"/>
              </w:rPr>
            </w:pPr>
            <w:r>
              <w:rPr>
                <w:sz w:val="20"/>
                <w:szCs w:val="20"/>
                <w:lang w:eastAsia="zh-CN"/>
              </w:rPr>
              <w:t>253</w:t>
            </w:r>
            <w:r w:rsidR="002262D9">
              <w:rPr>
                <w:sz w:val="20"/>
                <w:szCs w:val="20"/>
                <w:lang w:eastAsia="zh-CN"/>
              </w:rPr>
              <w:t>1</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2540</w:t>
            </w:r>
          </w:p>
          <w:p w:rsidR="002262D9" w:rsidRPr="00FF2DE7" w:rsidRDefault="002262D9" w:rsidP="00106DB5">
            <w:pPr>
              <w:pStyle w:val="ListParagraph"/>
              <w:numPr>
                <w:ilvl w:val="0"/>
                <w:numId w:val="20"/>
              </w:numPr>
              <w:ind w:left="342" w:hanging="270"/>
              <w:rPr>
                <w:sz w:val="20"/>
                <w:szCs w:val="20"/>
                <w:lang w:eastAsia="zh-CN"/>
              </w:rPr>
            </w:pPr>
            <w:r>
              <w:rPr>
                <w:sz w:val="20"/>
                <w:szCs w:val="20"/>
                <w:lang w:eastAsia="zh-CN"/>
              </w:rPr>
              <w:t>2541</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F261AB">
            <w:pPr>
              <w:pStyle w:val="ListParagraph"/>
              <w:ind w:left="342"/>
              <w:jc w:val="center"/>
              <w:rPr>
                <w:sz w:val="22"/>
                <w:szCs w:val="22"/>
                <w:lang w:eastAsia="zh-CN"/>
              </w:rPr>
            </w:pPr>
          </w:p>
        </w:tc>
        <w:tc>
          <w:tcPr>
            <w:tcW w:w="2160" w:type="dxa"/>
            <w:gridSpan w:val="2"/>
          </w:tcPr>
          <w:p w:rsidR="00A83C80" w:rsidRPr="00FA777D" w:rsidRDefault="00A83C80" w:rsidP="00F261AB">
            <w:pPr>
              <w:jc w:val="center"/>
              <w:rPr>
                <w:lang w:eastAsia="zh-CN"/>
              </w:rPr>
            </w:pPr>
          </w:p>
        </w:tc>
      </w:tr>
      <w:tr w:rsidR="00F261AB" w:rsidRPr="00FA777D" w:rsidTr="008239E9">
        <w:tc>
          <w:tcPr>
            <w:tcW w:w="3724" w:type="dxa"/>
          </w:tcPr>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Pr="00FA777D" w:rsidRDefault="00F261AB" w:rsidP="00F261AB">
            <w:pPr>
              <w:pStyle w:val="ListParagraph"/>
              <w:ind w:left="342"/>
              <w:jc w:val="center"/>
              <w:rPr>
                <w:sz w:val="22"/>
                <w:szCs w:val="22"/>
                <w:lang w:eastAsia="zh-CN"/>
              </w:rPr>
            </w:pPr>
          </w:p>
        </w:tc>
        <w:tc>
          <w:tcPr>
            <w:tcW w:w="2160" w:type="dxa"/>
            <w:gridSpan w:val="2"/>
          </w:tcPr>
          <w:p w:rsidR="00F261AB" w:rsidRPr="00FA777D" w:rsidRDefault="00F261AB" w:rsidP="00F261AB">
            <w:pPr>
              <w:jc w:val="center"/>
              <w:rPr>
                <w:lang w:eastAsia="zh-CN"/>
              </w:rPr>
            </w:pPr>
          </w:p>
        </w:tc>
      </w:tr>
    </w:tbl>
    <w:p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AB7805" w:rsidP="00C007ED">
            <w:pPr>
              <w:jc w:val="right"/>
              <w:rPr>
                <w:rFonts w:ascii="Arial" w:hAnsi="Arial" w:cs="Arial"/>
                <w:color w:val="000000"/>
                <w:sz w:val="20"/>
                <w:lang w:eastAsia="zh-CN"/>
              </w:rPr>
            </w:pPr>
            <w:r>
              <w:rPr>
                <w:rFonts w:ascii="Arial" w:hAnsi="Arial" w:cs="Arial"/>
                <w:color w:val="000000"/>
                <w:sz w:val="20"/>
                <w:lang w:eastAsia="zh-CN"/>
              </w:rPr>
              <w:lastRenderedPageBreak/>
              <w:t>2</w:t>
            </w:r>
            <w:r w:rsidR="0026569F">
              <w:rPr>
                <w:rFonts w:ascii="Arial" w:hAnsi="Arial" w:cs="Arial"/>
                <w:color w:val="000000"/>
                <w:sz w:val="20"/>
                <w:lang w:eastAsia="zh-CN"/>
              </w:rPr>
              <w:t>94</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E96BFD" w:rsidP="00C007ED">
            <w:pPr>
              <w:rPr>
                <w:rFonts w:ascii="Arial" w:hAnsi="Arial" w:cs="Arial"/>
                <w:sz w:val="20"/>
              </w:rPr>
            </w:pPr>
            <w:r>
              <w:rPr>
                <w:rFonts w:ascii="Arial" w:hAnsi="Arial" w:cs="Arial"/>
                <w:sz w:val="20"/>
              </w:rPr>
              <w:t>26.3.9.</w:t>
            </w:r>
            <w:r w:rsidR="00AB7805">
              <w:rPr>
                <w:rFonts w:ascii="Arial" w:hAnsi="Arial" w:cs="Arial"/>
                <w:sz w:val="20"/>
              </w:rPr>
              <w:t>6</w:t>
            </w:r>
          </w:p>
        </w:tc>
        <w:tc>
          <w:tcPr>
            <w:tcW w:w="990" w:type="dxa"/>
          </w:tcPr>
          <w:p w:rsidR="00E96BFD" w:rsidRDefault="007B7C0C" w:rsidP="00C007ED">
            <w:pPr>
              <w:rPr>
                <w:rFonts w:ascii="Arial" w:hAnsi="Arial" w:cs="Arial"/>
                <w:sz w:val="20"/>
              </w:rPr>
            </w:pPr>
            <w:r>
              <w:rPr>
                <w:rFonts w:ascii="Arial" w:hAnsi="Arial" w:cs="Arial"/>
                <w:sz w:val="20"/>
              </w:rPr>
              <w:t>106.17</w:t>
            </w:r>
          </w:p>
        </w:tc>
        <w:tc>
          <w:tcPr>
            <w:tcW w:w="2430" w:type="dxa"/>
          </w:tcPr>
          <w:p w:rsidR="00E96BFD" w:rsidRPr="00CB057E" w:rsidRDefault="00AC59C4" w:rsidP="00C007ED">
            <w:pPr>
              <w:rPr>
                <w:rFonts w:ascii="Arial" w:hAnsi="Arial" w:cs="Arial"/>
                <w:sz w:val="20"/>
                <w:lang w:val="en-US"/>
              </w:rPr>
            </w:pPr>
            <w:r w:rsidRPr="00AC59C4">
              <w:rPr>
                <w:rFonts w:ascii="Calibri" w:hAnsi="Calibri" w:cs="Arial"/>
              </w:rPr>
              <w:t>Eqn (26-20) is not completely right, RL-SIG should have different polarity value p_1 (not p_0) on top of pilot sequence applied on pilot tones</w:t>
            </w:r>
          </w:p>
        </w:tc>
        <w:tc>
          <w:tcPr>
            <w:tcW w:w="1710" w:type="dxa"/>
          </w:tcPr>
          <w:p w:rsidR="00E96BFD" w:rsidRDefault="00AC59C4" w:rsidP="00C007ED">
            <w:pPr>
              <w:rPr>
                <w:rFonts w:ascii="Arial" w:hAnsi="Arial" w:cs="Arial"/>
                <w:sz w:val="20"/>
                <w:lang w:val="en-US" w:eastAsia="zh-CN"/>
              </w:rPr>
            </w:pPr>
            <w:r>
              <w:rPr>
                <w:rFonts w:ascii="Arial" w:hAnsi="Arial" w:cs="Arial"/>
                <w:sz w:val="20"/>
              </w:rPr>
              <w:t>Add statement or new equation</w:t>
            </w:r>
          </w:p>
          <w:p w:rsidR="00E96BFD" w:rsidRPr="00CB057E" w:rsidRDefault="00E96BFD" w:rsidP="00C007ED">
            <w:pPr>
              <w:rPr>
                <w:rFonts w:ascii="Arial" w:hAnsi="Arial" w:cs="Arial"/>
                <w:sz w:val="20"/>
                <w:lang w:val="en-US"/>
              </w:rPr>
            </w:pP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2E4EF9">
            <w:pPr>
              <w:rPr>
                <w:rFonts w:ascii="Arial" w:hAnsi="Arial" w:cs="Arial"/>
                <w:sz w:val="20"/>
                <w:lang w:val="en-US" w:eastAsia="zh-CN"/>
              </w:rPr>
            </w:pPr>
            <w:r>
              <w:rPr>
                <w:rFonts w:ascii="Arial" w:hAnsi="Arial" w:cs="Arial"/>
                <w:sz w:val="20"/>
                <w:lang w:eastAsia="zh-CN"/>
              </w:rPr>
              <w:t>Change to as in the resolution of CID1099 in doc IEEE802.11-16/</w:t>
            </w:r>
            <w:r w:rsidR="002E4EF9">
              <w:rPr>
                <w:rFonts w:ascii="Arial" w:hAnsi="Arial" w:cs="Arial"/>
                <w:sz w:val="20"/>
                <w:lang w:eastAsia="zh-CN"/>
              </w:rPr>
              <w:t>1137r1</w:t>
            </w:r>
            <w:r w:rsidR="00160AF5">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w:t>
      </w:r>
      <w:r>
        <w:rPr>
          <w:i/>
          <w:sz w:val="24"/>
          <w:szCs w:val="24"/>
          <w:highlight w:val="yellow"/>
          <w:lang w:eastAsia="zh-CN"/>
        </w:rPr>
        <w:t>9</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2F720A" w:rsidP="00AA2194">
      <w:pPr>
        <w:pStyle w:val="BodyText"/>
        <w:numPr>
          <w:ilvl w:val="0"/>
          <w:numId w:val="38"/>
        </w:numPr>
      </w:pPr>
      <w:r>
        <w:rPr>
          <w:sz w:val="24"/>
          <w:szCs w:val="24"/>
          <w:highlight w:val="yellow"/>
          <w:lang w:eastAsia="zh-CN"/>
        </w:rPr>
        <w:t>On P106L17 (CID #294</w:t>
      </w:r>
      <w:r w:rsidRPr="00D47758">
        <w:rPr>
          <w:sz w:val="24"/>
          <w:szCs w:val="24"/>
          <w:highlight w:val="yellow"/>
          <w:lang w:eastAsia="zh-CN"/>
        </w:rPr>
        <w:t>):</w:t>
      </w:r>
      <w:r w:rsidR="001B60A1" w:rsidRPr="001B60A1">
        <w:t xml:space="preserve"> </w:t>
      </w:r>
    </w:p>
    <w:p w:rsidR="00AA2194" w:rsidDel="00E9680B" w:rsidRDefault="00AA2194" w:rsidP="00AA2194">
      <w:pPr>
        <w:pStyle w:val="BodyText"/>
        <w:rPr>
          <w:del w:id="0" w:author="Yan(MSI) Zhang" w:date="2016-08-15T14:33:00Z"/>
        </w:rPr>
      </w:pPr>
      <w:del w:id="1" w:author="Yan(MSI) Zhang" w:date="2016-08-15T14:33:00Z">
        <w:r w:rsidDel="00E9680B">
          <w:delText xml:space="preserve">The time domain waveform of the RL-SIG field is generated by repeating the time domain waveform of the L-SIG field, as defined in </w:delText>
        </w:r>
        <w:r w:rsidDel="00E9680B">
          <w:fldChar w:fldCharType="begin"/>
        </w:r>
        <w:r w:rsidDel="00E9680B">
          <w:delInstrText xml:space="preserve"> REF _Ref438108904 \h  \* MERGEFORMAT </w:delInstrText>
        </w:r>
        <w:r w:rsidDel="00E9680B">
          <w:fldChar w:fldCharType="separate"/>
        </w:r>
        <w:r w:rsidDel="00E9680B">
          <w:delText>(</w:delText>
        </w:r>
        <w:r w:rsidDel="00E9680B">
          <w:rPr>
            <w:noProof/>
          </w:rPr>
          <w:delText>26</w:delText>
        </w:r>
        <w:r w:rsidDel="00E9680B">
          <w:rPr>
            <w:noProof/>
          </w:rPr>
          <w:noBreakHyphen/>
          <w:delText>20</w:delText>
        </w:r>
        <w:r w:rsidDel="00E9680B">
          <w:delText>)</w:delText>
        </w:r>
        <w:r w:rsidDel="00E9680B">
          <w:fldChar w:fldCharType="end"/>
        </w:r>
        <w:r w:rsidDel="00E9680B">
          <w:delText>.</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A2194" w:rsidDel="00E9680B" w:rsidTr="00E43404">
        <w:trPr>
          <w:del w:id="2" w:author="Yan(MSI) Zhang" w:date="2016-08-15T14:33:00Z"/>
        </w:trPr>
        <w:tc>
          <w:tcPr>
            <w:tcW w:w="8100" w:type="dxa"/>
          </w:tcPr>
          <w:p w:rsidR="00AA2194" w:rsidDel="00E9680B" w:rsidRDefault="00AA2194" w:rsidP="00E43404">
            <w:pPr>
              <w:pStyle w:val="Body"/>
              <w:rPr>
                <w:del w:id="3" w:author="Yan(MSI) Zhang" w:date="2016-08-15T14:33:00Z"/>
                <w:w w:val="100"/>
                <w:sz w:val="22"/>
              </w:rPr>
            </w:pPr>
            <w:del w:id="4" w:author="Yan(MSI) Zhang" w:date="2016-08-15T14:33:00Z">
              <w:r w:rsidRPr="004A193D" w:rsidDel="00E9680B">
                <w:rPr>
                  <w:w w:val="100"/>
                  <w:position w:val="-14"/>
                </w:rPr>
                <w:object w:dxaOrig="22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o:ole="">
                    <v:imagedata r:id="rId11" o:title=""/>
                  </v:shape>
                  <o:OLEObject Type="Embed" ProgID="Equation.DSMT4" ShapeID="_x0000_i1025" DrawAspect="Content" ObjectID="_1534405603" r:id="rId12"/>
                </w:object>
              </w:r>
            </w:del>
          </w:p>
        </w:tc>
        <w:tc>
          <w:tcPr>
            <w:tcW w:w="895" w:type="dxa"/>
            <w:vAlign w:val="center"/>
          </w:tcPr>
          <w:p w:rsidR="00AA2194" w:rsidRPr="00BB6AA8" w:rsidDel="00E9680B" w:rsidRDefault="00AA2194" w:rsidP="00E43404">
            <w:pPr>
              <w:pStyle w:val="Caption"/>
              <w:rPr>
                <w:del w:id="5" w:author="Yan(MSI) Zhang" w:date="2016-08-15T14:33:00Z"/>
              </w:rPr>
            </w:pPr>
            <w:bookmarkStart w:id="6" w:name="_Ref438108904"/>
            <w:del w:id="7" w:author="Yan(MSI) Zhang" w:date="2016-08-15T14:33:00Z">
              <w:r w:rsidDel="00E9680B">
                <w:delText>(</w:delText>
              </w:r>
              <w:r w:rsidDel="00E9680B">
                <w:rPr>
                  <w:b w:val="0"/>
                  <w:bCs w:val="0"/>
                </w:rPr>
                <w:fldChar w:fldCharType="begin"/>
              </w:r>
              <w:r w:rsidDel="00E9680B">
                <w:delInstrText xml:space="preserve"> STYLEREF 1 \s </w:delInstrText>
              </w:r>
              <w:r w:rsidDel="00E9680B">
                <w:rPr>
                  <w:b w:val="0"/>
                  <w:bCs w:val="0"/>
                </w:rPr>
                <w:fldChar w:fldCharType="separate"/>
              </w:r>
              <w:r w:rsidDel="00E9680B">
                <w:rPr>
                  <w:noProof/>
                </w:rPr>
                <w:delText>26</w:delText>
              </w:r>
              <w:r w:rsidDel="00E9680B">
                <w:rPr>
                  <w:b w:val="0"/>
                  <w:bCs w:val="0"/>
                </w:rPr>
                <w:fldChar w:fldCharType="end"/>
              </w:r>
              <w:r w:rsidDel="00E9680B">
                <w:noBreakHyphen/>
              </w:r>
              <w:r w:rsidDel="00E9680B">
                <w:rPr>
                  <w:b w:val="0"/>
                  <w:bCs w:val="0"/>
                </w:rPr>
                <w:fldChar w:fldCharType="begin"/>
              </w:r>
              <w:r w:rsidDel="00E9680B">
                <w:delInstrText xml:space="preserve"> SEQ ( \* ARABIC \s 1 </w:delInstrText>
              </w:r>
              <w:r w:rsidDel="00E9680B">
                <w:rPr>
                  <w:b w:val="0"/>
                  <w:bCs w:val="0"/>
                </w:rPr>
                <w:fldChar w:fldCharType="separate"/>
              </w:r>
              <w:r w:rsidDel="00E9680B">
                <w:rPr>
                  <w:noProof/>
                </w:rPr>
                <w:delText>20</w:delText>
              </w:r>
              <w:r w:rsidDel="00E9680B">
                <w:rPr>
                  <w:b w:val="0"/>
                  <w:bCs w:val="0"/>
                </w:rPr>
                <w:fldChar w:fldCharType="end"/>
              </w:r>
              <w:r w:rsidDel="00E9680B">
                <w:delText>)</w:delText>
              </w:r>
              <w:bookmarkEnd w:id="6"/>
            </w:del>
          </w:p>
        </w:tc>
      </w:tr>
    </w:tbl>
    <w:p w:rsidR="00AA2194" w:rsidRDefault="00AA2194" w:rsidP="005B3F4B">
      <w:pPr>
        <w:pStyle w:val="BodyText"/>
        <w:rPr>
          <w:ins w:id="8" w:author="Yan(MSI) Zhang" w:date="2016-08-15T14:33:00Z"/>
          <w:sz w:val="24"/>
          <w:szCs w:val="24"/>
          <w:lang w:eastAsia="zh-CN"/>
        </w:rPr>
      </w:pPr>
    </w:p>
    <w:p w:rsidR="00E9680B" w:rsidRDefault="00E9680B" w:rsidP="00E9680B">
      <w:pPr>
        <w:pStyle w:val="BodyText"/>
        <w:rPr>
          <w:ins w:id="9" w:author="Yan(MSI) Zhang" w:date="2016-08-15T14:33:00Z"/>
        </w:rPr>
      </w:pPr>
      <w:ins w:id="10" w:author="Yan(MSI) Zhang" w:date="2016-08-15T14:33:00Z">
        <w:r w:rsidRPr="007A636F">
          <w:t>If the TXVECTOR parameter BEAM_CHANGE is 1, t</w:t>
        </w:r>
        <w:r>
          <w:t xml:space="preserve">he time domain waveform of the RL-SIG field shall be as given by Equation </w:t>
        </w:r>
        <w:r>
          <w:fldChar w:fldCharType="begin"/>
        </w:r>
        <w:r>
          <w:instrText xml:space="preserve"> REF _Ref438108496 \h  \* MERGEFORMAT </w:instrText>
        </w:r>
      </w:ins>
      <w:ins w:id="11" w:author="Yan(MSI) Zhang" w:date="2016-08-15T14:33:00Z">
        <w:r>
          <w:fldChar w:fldCharType="separate"/>
        </w:r>
        <w:r>
          <w:t>(</w:t>
        </w:r>
        <w:r>
          <w:rPr>
            <w:noProof/>
          </w:rPr>
          <w:t>26</w:t>
        </w:r>
        <w:r>
          <w:rPr>
            <w:noProof/>
          </w:rPr>
          <w:noBreakHyphen/>
          <w:t>20</w:t>
        </w:r>
        <w:r>
          <w:t>)</w:t>
        </w:r>
        <w:r>
          <w:fldChar w:fldCharType="end"/>
        </w:r>
        <w:r w:rsidRPr="007A636F">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E9680B" w:rsidTr="00E43404">
        <w:trPr>
          <w:ins w:id="12" w:author="Yan(MSI) Zhang" w:date="2016-08-15T14:33:00Z"/>
        </w:trPr>
        <w:tc>
          <w:tcPr>
            <w:tcW w:w="8100" w:type="dxa"/>
          </w:tcPr>
          <w:p w:rsidR="00E9680B" w:rsidRDefault="001D10D7" w:rsidP="00E43404">
            <w:pPr>
              <w:pStyle w:val="Body"/>
              <w:rPr>
                <w:ins w:id="13" w:author="Yan(MSI) Zhang" w:date="2016-08-15T14:33:00Z"/>
                <w:w w:val="100"/>
                <w:sz w:val="22"/>
              </w:rPr>
            </w:pPr>
            <w:ins w:id="14" w:author="Yan(MSI) Zhang" w:date="2016-08-15T14:33:00Z">
              <w:r w:rsidRPr="003A4CCA">
                <w:rPr>
                  <w:w w:val="100"/>
                  <w:position w:val="-84"/>
                </w:rPr>
                <w:object w:dxaOrig="8460" w:dyaOrig="1800">
                  <v:shape id="_x0000_i1026" type="#_x0000_t75" style="width:390pt;height:83.25pt" o:ole="">
                    <v:imagedata r:id="rId13" o:title=""/>
                  </v:shape>
                  <o:OLEObject Type="Embed" ProgID="Equation.DSMT4" ShapeID="_x0000_i1026" DrawAspect="Content" ObjectID="_1534405604" r:id="rId14"/>
                </w:object>
              </w:r>
            </w:ins>
          </w:p>
        </w:tc>
        <w:tc>
          <w:tcPr>
            <w:tcW w:w="895" w:type="dxa"/>
            <w:vAlign w:val="center"/>
          </w:tcPr>
          <w:p w:rsidR="00E9680B" w:rsidRPr="00BB6AA8" w:rsidRDefault="00E9680B" w:rsidP="00E9680B">
            <w:pPr>
              <w:pStyle w:val="Caption"/>
              <w:rPr>
                <w:ins w:id="15" w:author="Yan(MSI) Zhang" w:date="2016-08-15T14:33:00Z"/>
              </w:rPr>
            </w:pPr>
            <w:bookmarkStart w:id="16" w:name="_Ref438108496"/>
            <w:ins w:id="17" w:author="Yan(MSI) Zhang" w:date="2016-08-15T14:33:00Z">
              <w:r>
                <w:t>(</w:t>
              </w:r>
              <w:r>
                <w:fldChar w:fldCharType="begin"/>
              </w:r>
              <w:r>
                <w:instrText xml:space="preserve"> STYLEREF 1 \s </w:instrText>
              </w:r>
              <w:r>
                <w:fldChar w:fldCharType="separate"/>
              </w:r>
              <w:r>
                <w:rPr>
                  <w:noProof/>
                </w:rPr>
                <w:t>26</w:t>
              </w:r>
              <w:r>
                <w:fldChar w:fldCharType="end"/>
              </w:r>
              <w:r>
                <w:noBreakHyphen/>
                <w:t>20)</w:t>
              </w:r>
              <w:bookmarkEnd w:id="16"/>
            </w:ins>
          </w:p>
        </w:tc>
      </w:tr>
    </w:tbl>
    <w:p w:rsidR="00E9680B" w:rsidRDefault="00E9680B" w:rsidP="00E9680B">
      <w:pPr>
        <w:pStyle w:val="BodyText"/>
        <w:rPr>
          <w:ins w:id="18" w:author="Yan(MSI) Zhang" w:date="2016-08-15T14:34:00Z"/>
        </w:rPr>
      </w:pPr>
      <w:ins w:id="19" w:author="Yan(MSI) Zhang" w:date="2016-08-15T14:34:00Z">
        <w:r w:rsidRPr="00603E59">
          <w:t xml:space="preserve">If the TXVECTOR parameter BEAM_CHANGE is </w:t>
        </w:r>
        <w:r>
          <w:t>1</w:t>
        </w:r>
        <w:r w:rsidRPr="00603E59">
          <w:t xml:space="preserve">, the time domain waveform of the </w:t>
        </w:r>
      </w:ins>
      <w:ins w:id="20" w:author="Yan(MSI) Zhang" w:date="2016-08-15T14:35:00Z">
        <w:r>
          <w:t>R</w:t>
        </w:r>
      </w:ins>
      <w:ins w:id="21" w:author="Yan(MSI) Zhang" w:date="2016-08-15T14:34:00Z">
        <w:r w:rsidRPr="00603E59">
          <w:t xml:space="preserve">L-SIG field shall be as given by Equation </w:t>
        </w:r>
        <w:r>
          <w:fldChar w:fldCharType="begin"/>
        </w:r>
        <w:r>
          <w:instrText xml:space="preserve"> REF _Ref438108519 \h </w:instrText>
        </w:r>
      </w:ins>
      <w:ins w:id="22" w:author="Yan(MSI) Zhang" w:date="2016-08-15T14:34:00Z">
        <w:r>
          <w:fldChar w:fldCharType="separate"/>
        </w:r>
        <w:r>
          <w:t>(</w:t>
        </w:r>
        <w:r>
          <w:rPr>
            <w:noProof/>
          </w:rPr>
          <w:t>26</w:t>
        </w:r>
        <w:r>
          <w:noBreakHyphen/>
        </w:r>
        <w:r>
          <w:rPr>
            <w:noProof/>
          </w:rPr>
          <w:t>21</w:t>
        </w:r>
        <w:r>
          <w:t>)</w:t>
        </w:r>
        <w:r>
          <w:fldChar w:fldCharType="end"/>
        </w:r>
        <w:r w:rsidRPr="00603E59">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872"/>
      </w:tblGrid>
      <w:tr w:rsidR="00E9680B" w:rsidTr="00E43404">
        <w:trPr>
          <w:ins w:id="23" w:author="Yan(MSI) Zhang" w:date="2016-08-15T14:34:00Z"/>
        </w:trPr>
        <w:tc>
          <w:tcPr>
            <w:tcW w:w="8133" w:type="dxa"/>
          </w:tcPr>
          <w:p w:rsidR="00E9680B" w:rsidRDefault="00FF073D" w:rsidP="00E43404">
            <w:pPr>
              <w:pStyle w:val="Body"/>
              <w:rPr>
                <w:ins w:id="24" w:author="Yan(MSI) Zhang" w:date="2016-08-15T14:34:00Z"/>
                <w:w w:val="100"/>
                <w:sz w:val="22"/>
              </w:rPr>
            </w:pPr>
            <w:ins w:id="25" w:author="Yan(MSI) Zhang" w:date="2016-08-15T14:34:00Z">
              <w:r w:rsidRPr="001631E7">
                <w:rPr>
                  <w:w w:val="100"/>
                  <w:position w:val="-92"/>
                </w:rPr>
                <w:object w:dxaOrig="9240" w:dyaOrig="1960">
                  <v:shape id="_x0000_i1027" type="#_x0000_t75" style="width:390pt;height:82.5pt" o:ole="">
                    <v:imagedata r:id="rId15" o:title=""/>
                  </v:shape>
                  <o:OLEObject Type="Embed" ProgID="Equation.DSMT4" ShapeID="_x0000_i1027" DrawAspect="Content" ObjectID="_1534405605" r:id="rId16"/>
                </w:object>
              </w:r>
            </w:ins>
          </w:p>
        </w:tc>
        <w:tc>
          <w:tcPr>
            <w:tcW w:w="872" w:type="dxa"/>
            <w:vAlign w:val="center"/>
          </w:tcPr>
          <w:p w:rsidR="00E9680B" w:rsidRPr="00BB6AA8" w:rsidRDefault="00E9680B" w:rsidP="00E9680B">
            <w:pPr>
              <w:pStyle w:val="Caption"/>
              <w:rPr>
                <w:ins w:id="26" w:author="Yan(MSI) Zhang" w:date="2016-08-15T14:34:00Z"/>
              </w:rPr>
            </w:pPr>
            <w:bookmarkStart w:id="27" w:name="_Ref438108519"/>
            <w:ins w:id="28" w:author="Yan(MSI) Zhang" w:date="2016-08-15T14:34:00Z">
              <w:r>
                <w:t>(</w:t>
              </w:r>
              <w:r>
                <w:fldChar w:fldCharType="begin"/>
              </w:r>
              <w:r>
                <w:instrText xml:space="preserve"> STYLEREF 1 \s </w:instrText>
              </w:r>
              <w:r>
                <w:fldChar w:fldCharType="separate"/>
              </w:r>
              <w:r>
                <w:rPr>
                  <w:noProof/>
                </w:rPr>
                <w:t>26</w:t>
              </w:r>
              <w:r>
                <w:fldChar w:fldCharType="end"/>
              </w:r>
              <w:r>
                <w:noBreakHyphen/>
              </w:r>
            </w:ins>
            <w:ins w:id="29" w:author="Yan(MSI) Zhang" w:date="2016-08-15T14:35:00Z">
              <w:r>
                <w:t>21</w:t>
              </w:r>
            </w:ins>
            <w:ins w:id="30" w:author="Yan(MSI) Zhang" w:date="2016-08-15T14:34:00Z">
              <w:r>
                <w:t>)</w:t>
              </w:r>
              <w:bookmarkEnd w:id="27"/>
            </w:ins>
          </w:p>
        </w:tc>
      </w:tr>
    </w:tbl>
    <w:p w:rsidR="00E9680B" w:rsidRPr="00D47758" w:rsidRDefault="00E9680B" w:rsidP="005B3F4B">
      <w:pPr>
        <w:pStyle w:val="BodyText"/>
        <w:rPr>
          <w:sz w:val="24"/>
          <w:szCs w:val="24"/>
          <w:lang w:eastAsia="zh-CN"/>
        </w:rPr>
      </w:pP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52147D" w:rsidP="00A76949">
            <w:pPr>
              <w:jc w:val="right"/>
              <w:rPr>
                <w:rFonts w:ascii="Arial" w:hAnsi="Arial" w:cs="Arial"/>
                <w:color w:val="000000"/>
                <w:sz w:val="20"/>
                <w:lang w:eastAsia="zh-CN"/>
              </w:rPr>
            </w:pPr>
            <w:r>
              <w:rPr>
                <w:rFonts w:ascii="Arial" w:hAnsi="Arial" w:cs="Arial"/>
                <w:color w:val="000000"/>
                <w:sz w:val="20"/>
                <w:lang w:eastAsia="zh-CN"/>
              </w:rPr>
              <w:t>1099</w:t>
            </w:r>
          </w:p>
          <w:p w:rsidR="004F6D6E" w:rsidRPr="001A32CC" w:rsidRDefault="004F6D6E" w:rsidP="00A76949">
            <w:pPr>
              <w:rPr>
                <w:rFonts w:ascii="Arial" w:hAnsi="Arial" w:cs="Arial"/>
                <w:sz w:val="20"/>
                <w:lang w:eastAsia="zh-CN"/>
              </w:rPr>
            </w:pPr>
          </w:p>
        </w:tc>
        <w:tc>
          <w:tcPr>
            <w:tcW w:w="1440" w:type="dxa"/>
          </w:tcPr>
          <w:p w:rsidR="004F6D6E" w:rsidRPr="00F70034" w:rsidRDefault="00DA0A17" w:rsidP="00A76949">
            <w:pPr>
              <w:rPr>
                <w:rFonts w:ascii="Arial" w:hAnsi="Arial" w:cs="Arial"/>
                <w:sz w:val="20"/>
              </w:rPr>
            </w:pPr>
            <w:r w:rsidRPr="00DA0A17">
              <w:rPr>
                <w:rFonts w:ascii="Arial" w:hAnsi="Arial" w:cs="Arial"/>
                <w:sz w:val="20"/>
              </w:rPr>
              <w:t>Koichi Ishihara</w:t>
            </w:r>
          </w:p>
        </w:tc>
        <w:tc>
          <w:tcPr>
            <w:tcW w:w="900" w:type="dxa"/>
          </w:tcPr>
          <w:p w:rsidR="004F6D6E" w:rsidRDefault="002F622D" w:rsidP="00A76949">
            <w:pPr>
              <w:rPr>
                <w:rFonts w:ascii="Arial" w:hAnsi="Arial" w:cs="Arial"/>
                <w:sz w:val="20"/>
              </w:rPr>
            </w:pPr>
            <w:r w:rsidRPr="002F622D">
              <w:rPr>
                <w:rFonts w:ascii="Arial" w:hAnsi="Arial" w:cs="Arial"/>
                <w:sz w:val="20"/>
              </w:rPr>
              <w:t>26.3.9.7.4</w:t>
            </w:r>
          </w:p>
        </w:tc>
        <w:tc>
          <w:tcPr>
            <w:tcW w:w="900" w:type="dxa"/>
          </w:tcPr>
          <w:p w:rsidR="004F6D6E" w:rsidRDefault="00FC1B1C" w:rsidP="00A76949">
            <w:pPr>
              <w:rPr>
                <w:rFonts w:ascii="Arial" w:hAnsi="Arial" w:cs="Arial"/>
                <w:sz w:val="20"/>
              </w:rPr>
            </w:pPr>
            <w:r>
              <w:rPr>
                <w:rFonts w:ascii="Arial" w:hAnsi="Arial" w:cs="Arial"/>
                <w:sz w:val="20"/>
              </w:rPr>
              <w:t>112.21</w:t>
            </w:r>
          </w:p>
        </w:tc>
        <w:tc>
          <w:tcPr>
            <w:tcW w:w="2430" w:type="dxa"/>
          </w:tcPr>
          <w:p w:rsidR="004F6D6E" w:rsidRPr="00CB057E" w:rsidRDefault="00C96659" w:rsidP="00A76949">
            <w:pPr>
              <w:rPr>
                <w:rFonts w:ascii="Arial" w:hAnsi="Arial" w:cs="Arial"/>
                <w:sz w:val="20"/>
                <w:lang w:val="en-US"/>
              </w:rPr>
            </w:pPr>
            <w:r w:rsidRPr="00C96659">
              <w:rPr>
                <w:rFonts w:ascii="Calibri" w:hAnsi="Calibri" w:cs="Arial"/>
              </w:rPr>
              <w:t>There is no reference of N^Tone_HE-SIG-A.</w:t>
            </w:r>
          </w:p>
        </w:tc>
        <w:tc>
          <w:tcPr>
            <w:tcW w:w="1710" w:type="dxa"/>
          </w:tcPr>
          <w:p w:rsidR="00C96659" w:rsidRPr="00C96659" w:rsidRDefault="00C96659" w:rsidP="00C96659">
            <w:pPr>
              <w:rPr>
                <w:rFonts w:ascii="Arial" w:hAnsi="Arial" w:cs="Arial"/>
                <w:sz w:val="20"/>
              </w:rPr>
            </w:pPr>
            <w:r w:rsidRPr="00C96659">
              <w:rPr>
                <w:rFonts w:ascii="Arial" w:hAnsi="Arial" w:cs="Arial"/>
                <w:sz w:val="20"/>
              </w:rPr>
              <w:t>"N^Tone_HE-SIG-A" should be defined in Table 26-6 as follow:</w:t>
            </w:r>
          </w:p>
          <w:p w:rsidR="004F6D6E" w:rsidRPr="00CB057E" w:rsidRDefault="00C96659" w:rsidP="00C96659">
            <w:pPr>
              <w:rPr>
                <w:rFonts w:ascii="Arial" w:hAnsi="Arial" w:cs="Arial"/>
                <w:sz w:val="20"/>
                <w:lang w:val="en-US" w:eastAsia="zh-CN"/>
              </w:rPr>
            </w:pPr>
            <w:r w:rsidRPr="00C96659">
              <w:rPr>
                <w:rFonts w:ascii="Arial" w:hAnsi="Arial" w:cs="Arial"/>
                <w:sz w:val="20"/>
              </w:rPr>
              <w:t>"The number of OFDM symbols in the HE-SIG-A field"</w:t>
            </w:r>
          </w:p>
        </w:tc>
        <w:tc>
          <w:tcPr>
            <w:tcW w:w="1710" w:type="dxa"/>
          </w:tcPr>
          <w:p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rsidR="004F6D6E" w:rsidRPr="001A32CC" w:rsidRDefault="009A6D98" w:rsidP="00B02F55">
            <w:pPr>
              <w:rPr>
                <w:rFonts w:ascii="Arial" w:hAnsi="Arial" w:cs="Arial"/>
                <w:sz w:val="20"/>
                <w:lang w:val="en-US" w:eastAsia="zh-CN"/>
              </w:rPr>
            </w:pPr>
            <w:r>
              <w:rPr>
                <w:rFonts w:ascii="Arial" w:hAnsi="Arial" w:cs="Arial"/>
                <w:sz w:val="20"/>
                <w:lang w:eastAsia="zh-CN"/>
              </w:rPr>
              <w:t>Change to as in the resolution of CID</w:t>
            </w:r>
            <w:r w:rsidR="00C96659">
              <w:rPr>
                <w:rFonts w:ascii="Arial" w:hAnsi="Arial" w:cs="Arial"/>
                <w:sz w:val="20"/>
                <w:lang w:eastAsia="zh-CN"/>
              </w:rPr>
              <w:t>1099 in doc IEEE802.11-16/</w:t>
            </w:r>
            <w:r w:rsidR="00B02F55">
              <w:rPr>
                <w:rFonts w:ascii="Arial" w:hAnsi="Arial" w:cs="Arial"/>
                <w:sz w:val="20"/>
                <w:lang w:eastAsia="zh-CN"/>
              </w:rPr>
              <w:t>1137r1</w:t>
            </w:r>
            <w:r>
              <w:rPr>
                <w:rFonts w:ascii="Arial" w:hAnsi="Arial" w:cs="Arial"/>
                <w:sz w:val="20"/>
                <w:lang w:eastAsia="zh-CN"/>
              </w:rPr>
              <w:t>.</w:t>
            </w: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Cs w:val="22"/>
          <w:lang w:val="en-US" w:eastAsia="zh-CN"/>
        </w:rPr>
      </w:pPr>
    </w:p>
    <w:p w:rsidR="006474A1" w:rsidRPr="003B13FF" w:rsidRDefault="00FC1B1C" w:rsidP="00D51B46">
      <w:pPr>
        <w:pStyle w:val="ListParagraph"/>
        <w:numPr>
          <w:ilvl w:val="0"/>
          <w:numId w:val="33"/>
        </w:numPr>
        <w:autoSpaceDE w:val="0"/>
        <w:autoSpaceDN w:val="0"/>
        <w:adjustRightInd w:val="0"/>
        <w:rPr>
          <w:color w:val="000000"/>
          <w:lang w:eastAsia="zh-CN"/>
        </w:rPr>
      </w:pPr>
      <w:r w:rsidRPr="003B13FF">
        <w:rPr>
          <w:color w:val="000000"/>
          <w:highlight w:val="yellow"/>
          <w:lang w:eastAsia="zh-CN"/>
        </w:rPr>
        <w:t>On P112L21</w:t>
      </w:r>
      <w:r w:rsidR="00F1474D" w:rsidRPr="003B13FF">
        <w:rPr>
          <w:color w:val="000000"/>
          <w:highlight w:val="yellow"/>
          <w:lang w:eastAsia="zh-CN"/>
        </w:rPr>
        <w:t xml:space="preserve"> (CID #1099</w:t>
      </w:r>
      <w:r w:rsidR="004F6D6E" w:rsidRPr="003B13FF">
        <w:rPr>
          <w:color w:val="000000"/>
          <w:highlight w:val="yellow"/>
          <w:lang w:eastAsia="zh-CN"/>
        </w:rPr>
        <w:t>):</w:t>
      </w:r>
      <w:r w:rsidRPr="003B13FF">
        <w:rPr>
          <w:color w:val="000000"/>
          <w:lang w:eastAsia="zh-CN"/>
        </w:rPr>
        <w:t xml:space="preserve"> Refer to comment resolution of CID #476</w:t>
      </w:r>
      <w:r w:rsidRPr="003B13FF">
        <w:rPr>
          <w:color w:val="000000"/>
          <w:sz w:val="20"/>
          <w:lang w:eastAsia="zh-CN"/>
        </w:rPr>
        <w:t>.</w:t>
      </w:r>
    </w:p>
    <w:p w:rsidR="004F6D6E" w:rsidRDefault="004F6D6E" w:rsidP="004F6D6E">
      <w:pPr>
        <w:autoSpaceDE w:val="0"/>
        <w:autoSpaceDN w:val="0"/>
        <w:adjustRightInd w:val="0"/>
        <w:rPr>
          <w:sz w:val="20"/>
          <w:lang w:eastAsia="zh-CN"/>
        </w:rPr>
      </w:pPr>
    </w:p>
    <w:p w:rsidR="009917FB" w:rsidRDefault="009917FB" w:rsidP="004F6D6E">
      <w:pPr>
        <w:autoSpaceDE w:val="0"/>
        <w:autoSpaceDN w:val="0"/>
        <w:adjustRightInd w:val="0"/>
        <w:rPr>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750E17" w:rsidP="002F0E2B">
            <w:pPr>
              <w:rPr>
                <w:rFonts w:ascii="Calibri" w:hAnsi="Calibri"/>
                <w:szCs w:val="22"/>
              </w:rPr>
            </w:pPr>
            <w:r>
              <w:rPr>
                <w:rFonts w:ascii="Calibri" w:hAnsi="Calibri"/>
                <w:szCs w:val="22"/>
              </w:rPr>
              <w:t>1997</w:t>
            </w:r>
          </w:p>
        </w:tc>
        <w:tc>
          <w:tcPr>
            <w:tcW w:w="1350" w:type="dxa"/>
          </w:tcPr>
          <w:p w:rsidR="00CA4ABA" w:rsidRPr="00880E50" w:rsidRDefault="00CA4ABA" w:rsidP="002F0E2B">
            <w:pPr>
              <w:rPr>
                <w:rFonts w:ascii="Calibri" w:hAnsi="Calibri" w:cs="Arial"/>
                <w:szCs w:val="22"/>
                <w:lang w:val="en-US"/>
              </w:rPr>
            </w:pPr>
            <w:r w:rsidRPr="008062CB">
              <w:rPr>
                <w:rFonts w:ascii="Arial" w:hAnsi="Arial" w:cs="Arial"/>
                <w:sz w:val="20"/>
              </w:rPr>
              <w:t>Siguard Schelstraete</w:t>
            </w:r>
          </w:p>
        </w:tc>
        <w:tc>
          <w:tcPr>
            <w:tcW w:w="900" w:type="dxa"/>
          </w:tcPr>
          <w:p w:rsidR="00CA4ABA" w:rsidRDefault="00DD1FA0" w:rsidP="002F0E2B">
            <w:pPr>
              <w:rPr>
                <w:rFonts w:ascii="Calibri" w:hAnsi="Calibri"/>
                <w:szCs w:val="22"/>
              </w:rPr>
            </w:pPr>
            <w:r>
              <w:rPr>
                <w:rFonts w:ascii="Calibri" w:hAnsi="Calibri"/>
                <w:szCs w:val="22"/>
              </w:rPr>
              <w:t>26.3.9.5</w:t>
            </w:r>
          </w:p>
        </w:tc>
        <w:tc>
          <w:tcPr>
            <w:tcW w:w="990" w:type="dxa"/>
          </w:tcPr>
          <w:p w:rsidR="00CA4ABA" w:rsidRDefault="00BD63A1" w:rsidP="002F0E2B">
            <w:pPr>
              <w:rPr>
                <w:rFonts w:ascii="Calibri" w:hAnsi="Calibri"/>
                <w:szCs w:val="22"/>
              </w:rPr>
            </w:pPr>
            <w:r>
              <w:rPr>
                <w:rFonts w:ascii="Calibri" w:hAnsi="Calibri"/>
                <w:szCs w:val="22"/>
              </w:rPr>
              <w:t>104.60</w:t>
            </w:r>
          </w:p>
        </w:tc>
        <w:tc>
          <w:tcPr>
            <w:tcW w:w="2430" w:type="dxa"/>
          </w:tcPr>
          <w:p w:rsidR="00CA4ABA" w:rsidRPr="00000B3B" w:rsidRDefault="001C309E" w:rsidP="002F0E2B">
            <w:pPr>
              <w:rPr>
                <w:rFonts w:ascii="Calibri" w:hAnsi="Calibri" w:cs="Arial"/>
                <w:sz w:val="24"/>
                <w:lang w:val="en-US" w:eastAsia="zh-CN"/>
              </w:rPr>
            </w:pPr>
            <w:r w:rsidRPr="001C309E">
              <w:rPr>
                <w:rFonts w:ascii="Calibri" w:hAnsi="Calibri" w:cs="Arial"/>
              </w:rPr>
              <w:t>unclear language</w:t>
            </w:r>
          </w:p>
        </w:tc>
        <w:tc>
          <w:tcPr>
            <w:tcW w:w="1980" w:type="dxa"/>
          </w:tcPr>
          <w:p w:rsidR="00CA4ABA" w:rsidRPr="00BB7152" w:rsidRDefault="00743F23" w:rsidP="002F0E2B">
            <w:pPr>
              <w:rPr>
                <w:rFonts w:ascii="Arial" w:hAnsi="Arial" w:cs="Arial"/>
                <w:sz w:val="20"/>
                <w:lang w:val="en-US" w:eastAsia="zh-CN"/>
              </w:rPr>
            </w:pPr>
            <w:r w:rsidRPr="00743F23">
              <w:rPr>
                <w:rFonts w:ascii="Arial" w:hAnsi="Arial" w:cs="Arial"/>
                <w:sz w:val="20"/>
                <w:lang w:val="en-US" w:eastAsia="zh-CN"/>
              </w:rPr>
              <w:t>"two at each edge of the subcarriers used by data and pilot tones" is not clear. Either way, it is redundant given the next sentence. Remove "two at each edge of the subcarriers used by data and pilot tones".</w:t>
            </w:r>
          </w:p>
        </w:tc>
        <w:tc>
          <w:tcPr>
            <w:tcW w:w="1440" w:type="dxa"/>
          </w:tcPr>
          <w:p w:rsidR="00CA4ABA" w:rsidRDefault="00A83AEB" w:rsidP="002F0E2B">
            <w:pPr>
              <w:rPr>
                <w:rFonts w:ascii="Calibri" w:hAnsi="Calibri" w:cs="Arial"/>
                <w:b/>
                <w:szCs w:val="22"/>
                <w:lang w:eastAsia="zh-CN"/>
              </w:rPr>
            </w:pPr>
            <w:r>
              <w:rPr>
                <w:rFonts w:ascii="Calibri" w:hAnsi="Calibri" w:cs="Arial"/>
                <w:b/>
                <w:szCs w:val="22"/>
                <w:lang w:eastAsia="zh-CN"/>
              </w:rPr>
              <w:t>Revised.</w:t>
            </w:r>
          </w:p>
          <w:p w:rsidR="00A83AEB" w:rsidRPr="00FA777D" w:rsidRDefault="00A83AEB" w:rsidP="00B02F55">
            <w:pPr>
              <w:rPr>
                <w:rFonts w:ascii="Calibri" w:hAnsi="Calibri" w:cs="Arial"/>
                <w:szCs w:val="22"/>
                <w:lang w:eastAsia="zh-CN"/>
              </w:rPr>
            </w:pPr>
            <w:r>
              <w:rPr>
                <w:rFonts w:ascii="Arial" w:hAnsi="Arial" w:cs="Arial"/>
                <w:sz w:val="20"/>
                <w:lang w:eastAsia="zh-CN"/>
              </w:rPr>
              <w:t>Change to as in the resolution of C</w:t>
            </w:r>
            <w:r w:rsidR="00743F23">
              <w:rPr>
                <w:rFonts w:ascii="Arial" w:hAnsi="Arial" w:cs="Arial"/>
                <w:sz w:val="20"/>
                <w:lang w:eastAsia="zh-CN"/>
              </w:rPr>
              <w:t>ID19</w:t>
            </w:r>
            <w:r>
              <w:rPr>
                <w:rFonts w:ascii="Arial" w:hAnsi="Arial" w:cs="Arial"/>
                <w:sz w:val="20"/>
                <w:lang w:eastAsia="zh-CN"/>
              </w:rPr>
              <w:t>9</w:t>
            </w:r>
            <w:r w:rsidR="00743F23">
              <w:rPr>
                <w:rFonts w:ascii="Arial" w:hAnsi="Arial" w:cs="Arial"/>
                <w:sz w:val="20"/>
                <w:lang w:eastAsia="zh-CN"/>
              </w:rPr>
              <w:t>7</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CA4ABA" w:rsidRPr="00EF2B37" w:rsidRDefault="00CA4ABA" w:rsidP="00CA4ABA">
      <w:pPr>
        <w:rPr>
          <w:lang w:val="en-US"/>
        </w:rPr>
      </w:pPr>
    </w:p>
    <w:p w:rsidR="00457C35" w:rsidRDefault="00457C35" w:rsidP="00457C35">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Pr>
          <w:i/>
          <w:sz w:val="24"/>
          <w:szCs w:val="24"/>
          <w:highlight w:val="yellow"/>
          <w:lang w:eastAsia="zh-CN"/>
        </w:rPr>
        <w:t>9.5</w:t>
      </w:r>
      <w:r w:rsidRPr="00013CA2">
        <w:rPr>
          <w:sz w:val="24"/>
          <w:szCs w:val="24"/>
          <w:highlight w:val="yellow"/>
        </w:rPr>
        <w:t>:</w:t>
      </w:r>
    </w:p>
    <w:p w:rsidR="00C3215A" w:rsidRPr="00013CA2" w:rsidRDefault="00C3215A" w:rsidP="00457C35">
      <w:pPr>
        <w:autoSpaceDE w:val="0"/>
        <w:autoSpaceDN w:val="0"/>
        <w:adjustRightInd w:val="0"/>
        <w:rPr>
          <w:sz w:val="24"/>
          <w:szCs w:val="24"/>
          <w:lang w:eastAsia="zh-CN"/>
        </w:rPr>
      </w:pPr>
    </w:p>
    <w:p w:rsidR="00CA4ABA" w:rsidRPr="008C53FF" w:rsidRDefault="00457C35" w:rsidP="00457C35">
      <w:pPr>
        <w:pStyle w:val="Equationvariable"/>
        <w:numPr>
          <w:ilvl w:val="0"/>
          <w:numId w:val="35"/>
        </w:numPr>
        <w:rPr>
          <w:lang w:val="en-US"/>
        </w:rPr>
      </w:pPr>
      <w:r>
        <w:rPr>
          <w:sz w:val="24"/>
          <w:szCs w:val="24"/>
          <w:highlight w:val="yellow"/>
        </w:rPr>
        <w:t>On P104</w:t>
      </w:r>
      <w:r w:rsidRPr="00963086">
        <w:rPr>
          <w:highlight w:val="yellow"/>
        </w:rPr>
        <w:t>L</w:t>
      </w:r>
      <w:r>
        <w:rPr>
          <w:highlight w:val="yellow"/>
        </w:rPr>
        <w:t>60</w:t>
      </w:r>
      <w:r w:rsidRPr="00963086">
        <w:rPr>
          <w:sz w:val="24"/>
          <w:szCs w:val="24"/>
          <w:highlight w:val="yellow"/>
        </w:rPr>
        <w:t xml:space="preserve"> (</w:t>
      </w:r>
      <w:r>
        <w:rPr>
          <w:highlight w:val="yellow"/>
        </w:rPr>
        <w:t>CID #1997</w:t>
      </w:r>
      <w:r w:rsidRPr="00963086">
        <w:rPr>
          <w:sz w:val="24"/>
          <w:szCs w:val="24"/>
          <w:highlight w:val="yellow"/>
        </w:rPr>
        <w:t>):</w:t>
      </w:r>
    </w:p>
    <w:p w:rsidR="008C53FF" w:rsidRDefault="008C53FF" w:rsidP="008C53FF">
      <w:pPr>
        <w:pStyle w:val="ListParagraph"/>
        <w:ind w:left="360"/>
      </w:pPr>
      <w:r>
        <w:t>Extra 4 BPSK modulated tones are added</w:t>
      </w:r>
      <w:del w:id="31" w:author="Yan(MSI) Zhang" w:date="2016-08-10T15:22:00Z">
        <w:r w:rsidDel="008C53FF">
          <w:delText>, two at each edge of the subcarriers used by data and pilot tones</w:delText>
        </w:r>
      </w:del>
      <w:r>
        <w:t>.</w:t>
      </w:r>
    </w:p>
    <w:p w:rsidR="008C53FF" w:rsidRPr="008C53FF" w:rsidRDefault="008C53FF" w:rsidP="008C53FF">
      <w:pPr>
        <w:pStyle w:val="ListParagraph"/>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8C53FF" w:rsidP="002F0E2B">
            <w:pPr>
              <w:rPr>
                <w:rFonts w:ascii="Calibri" w:hAnsi="Calibri"/>
                <w:szCs w:val="22"/>
              </w:rPr>
            </w:pPr>
            <w:r>
              <w:rPr>
                <w:rFonts w:ascii="Calibri" w:hAnsi="Calibri"/>
                <w:szCs w:val="22"/>
              </w:rPr>
              <w:t>199</w:t>
            </w:r>
            <w:r w:rsidR="00A5149B">
              <w:rPr>
                <w:rFonts w:ascii="Calibri" w:hAnsi="Calibri"/>
                <w:szCs w:val="22"/>
              </w:rPr>
              <w:t>8</w:t>
            </w:r>
          </w:p>
        </w:tc>
        <w:tc>
          <w:tcPr>
            <w:tcW w:w="1350" w:type="dxa"/>
          </w:tcPr>
          <w:p w:rsidR="008C53FF" w:rsidRPr="00880E50" w:rsidRDefault="008C53FF" w:rsidP="002F0E2B">
            <w:pPr>
              <w:rPr>
                <w:rFonts w:ascii="Calibri" w:hAnsi="Calibri" w:cs="Arial"/>
                <w:szCs w:val="22"/>
                <w:lang w:val="en-US"/>
              </w:rPr>
            </w:pPr>
            <w:r w:rsidRPr="008062CB">
              <w:rPr>
                <w:rFonts w:ascii="Arial" w:hAnsi="Arial" w:cs="Arial"/>
                <w:sz w:val="20"/>
              </w:rPr>
              <w:t>Siguard Schelstraete</w:t>
            </w:r>
          </w:p>
        </w:tc>
        <w:tc>
          <w:tcPr>
            <w:tcW w:w="900" w:type="dxa"/>
          </w:tcPr>
          <w:p w:rsidR="008C53FF" w:rsidRDefault="008C53FF" w:rsidP="002F0E2B">
            <w:pPr>
              <w:rPr>
                <w:rFonts w:ascii="Calibri" w:hAnsi="Calibri"/>
                <w:szCs w:val="22"/>
              </w:rPr>
            </w:pPr>
            <w:r>
              <w:rPr>
                <w:rFonts w:ascii="Calibri" w:hAnsi="Calibri"/>
                <w:szCs w:val="22"/>
              </w:rPr>
              <w:t>26.3.9.5</w:t>
            </w:r>
          </w:p>
        </w:tc>
        <w:tc>
          <w:tcPr>
            <w:tcW w:w="990" w:type="dxa"/>
          </w:tcPr>
          <w:p w:rsidR="008C53FF" w:rsidRDefault="006029E3" w:rsidP="002F0E2B">
            <w:pPr>
              <w:rPr>
                <w:rFonts w:ascii="Calibri" w:hAnsi="Calibri"/>
                <w:szCs w:val="22"/>
              </w:rPr>
            </w:pPr>
            <w:r>
              <w:rPr>
                <w:rFonts w:ascii="Calibri" w:hAnsi="Calibri"/>
                <w:szCs w:val="22"/>
              </w:rPr>
              <w:t>105</w:t>
            </w:r>
            <w:r w:rsidR="008C53FF">
              <w:rPr>
                <w:rFonts w:ascii="Calibri" w:hAnsi="Calibri"/>
                <w:szCs w:val="22"/>
              </w:rPr>
              <w:t>.</w:t>
            </w:r>
            <w:r>
              <w:rPr>
                <w:rFonts w:ascii="Calibri" w:hAnsi="Calibri"/>
                <w:szCs w:val="22"/>
              </w:rPr>
              <w:t>21</w:t>
            </w:r>
          </w:p>
        </w:tc>
        <w:tc>
          <w:tcPr>
            <w:tcW w:w="2430" w:type="dxa"/>
          </w:tcPr>
          <w:p w:rsidR="008C53FF" w:rsidRPr="00000B3B" w:rsidRDefault="00A5149B" w:rsidP="002F0E2B">
            <w:pPr>
              <w:rPr>
                <w:rFonts w:ascii="Calibri" w:hAnsi="Calibri" w:cs="Arial"/>
                <w:sz w:val="24"/>
                <w:lang w:val="en-US" w:eastAsia="zh-CN"/>
              </w:rPr>
            </w:pPr>
            <w:r>
              <w:rPr>
                <w:rFonts w:ascii="Calibri" w:hAnsi="Calibri" w:cs="Arial"/>
              </w:rPr>
              <w:t>TBD</w:t>
            </w:r>
          </w:p>
        </w:tc>
        <w:tc>
          <w:tcPr>
            <w:tcW w:w="1980" w:type="dxa"/>
          </w:tcPr>
          <w:p w:rsidR="008C53FF" w:rsidRPr="00BB7152" w:rsidRDefault="00A5149B" w:rsidP="002F0E2B">
            <w:pPr>
              <w:rPr>
                <w:rFonts w:ascii="Arial" w:hAnsi="Arial" w:cs="Arial"/>
                <w:sz w:val="20"/>
                <w:lang w:val="en-US" w:eastAsia="zh-CN"/>
              </w:rPr>
            </w:pPr>
            <w:r w:rsidRPr="00A5149B">
              <w:rPr>
                <w:rFonts w:ascii="Arial" w:hAnsi="Arial" w:cs="Arial"/>
                <w:sz w:val="20"/>
                <w:lang w:val="en-US" w:eastAsia="zh-CN"/>
              </w:rPr>
              <w:t>TBD has been resolved. See line 28.</w:t>
            </w:r>
          </w:p>
        </w:tc>
        <w:tc>
          <w:tcPr>
            <w:tcW w:w="1440" w:type="dxa"/>
          </w:tcPr>
          <w:p w:rsidR="008C53FF" w:rsidRDefault="008C53FF" w:rsidP="002F0E2B">
            <w:pPr>
              <w:rPr>
                <w:rFonts w:ascii="Calibri" w:hAnsi="Calibri" w:cs="Arial"/>
                <w:b/>
                <w:szCs w:val="22"/>
                <w:lang w:eastAsia="zh-CN"/>
              </w:rPr>
            </w:pPr>
            <w:r>
              <w:rPr>
                <w:rFonts w:ascii="Calibri" w:hAnsi="Calibri" w:cs="Arial"/>
                <w:b/>
                <w:szCs w:val="22"/>
                <w:lang w:eastAsia="zh-CN"/>
              </w:rPr>
              <w:t>Revised.</w:t>
            </w:r>
          </w:p>
          <w:p w:rsidR="008C53FF" w:rsidRPr="00FA777D" w:rsidRDefault="008C53FF" w:rsidP="00B02F55">
            <w:pPr>
              <w:rPr>
                <w:rFonts w:ascii="Calibri" w:hAnsi="Calibri" w:cs="Arial"/>
                <w:szCs w:val="22"/>
                <w:lang w:eastAsia="zh-CN"/>
              </w:rPr>
            </w:pPr>
            <w:r>
              <w:rPr>
                <w:rFonts w:ascii="Arial" w:hAnsi="Arial" w:cs="Arial"/>
                <w:sz w:val="20"/>
                <w:lang w:eastAsia="zh-CN"/>
              </w:rPr>
              <w:t>Change to as in the resolution of CID199</w:t>
            </w:r>
            <w:r w:rsidR="00A5149B">
              <w:rPr>
                <w:rFonts w:ascii="Arial" w:hAnsi="Arial" w:cs="Arial"/>
                <w:sz w:val="20"/>
                <w:lang w:eastAsia="zh-CN"/>
              </w:rPr>
              <w:t>8</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FB794E" w:rsidRPr="00013CA2" w:rsidRDefault="00FB794E" w:rsidP="00FB794E">
      <w:pPr>
        <w:autoSpaceDE w:val="0"/>
        <w:autoSpaceDN w:val="0"/>
        <w:adjustRightInd w:val="0"/>
        <w:rPr>
          <w:sz w:val="24"/>
          <w:szCs w:val="24"/>
          <w:lang w:eastAsia="zh-CN"/>
        </w:rPr>
      </w:pPr>
    </w:p>
    <w:p w:rsidR="00FB794E" w:rsidRPr="001D35A0" w:rsidRDefault="00FB794E" w:rsidP="00FB794E">
      <w:pPr>
        <w:pStyle w:val="Equationvariable"/>
        <w:numPr>
          <w:ilvl w:val="0"/>
          <w:numId w:val="35"/>
        </w:numPr>
        <w:rPr>
          <w:lang w:val="en-US"/>
        </w:rPr>
      </w:pPr>
      <w:r>
        <w:rPr>
          <w:sz w:val="24"/>
          <w:szCs w:val="24"/>
          <w:highlight w:val="yellow"/>
        </w:rPr>
        <w:t>On P10</w:t>
      </w:r>
      <w:r w:rsidR="003D1E1C">
        <w:rPr>
          <w:sz w:val="24"/>
          <w:szCs w:val="24"/>
          <w:highlight w:val="yellow"/>
        </w:rPr>
        <w:t>5</w:t>
      </w:r>
      <w:r w:rsidR="003D1E1C">
        <w:rPr>
          <w:highlight w:val="yellow"/>
        </w:rPr>
        <w:t>21</w:t>
      </w:r>
      <w:r w:rsidRPr="00963086">
        <w:rPr>
          <w:sz w:val="24"/>
          <w:szCs w:val="24"/>
          <w:highlight w:val="yellow"/>
        </w:rPr>
        <w:t xml:space="preserve"> (</w:t>
      </w:r>
      <w:r w:rsidR="00740117">
        <w:rPr>
          <w:highlight w:val="yellow"/>
        </w:rPr>
        <w:t>CID #1998</w:t>
      </w:r>
      <w:r w:rsidRPr="00963086">
        <w:rPr>
          <w:sz w:val="24"/>
          <w:szCs w:val="24"/>
          <w:highlight w:val="yellow"/>
        </w:rPr>
        <w:t>):</w:t>
      </w:r>
      <w:r>
        <w:rPr>
          <w:sz w:val="24"/>
          <w:szCs w:val="24"/>
        </w:rPr>
        <w:t xml:space="preserve"> Refer to comment resolution of CID #1684.</w:t>
      </w:r>
    </w:p>
    <w:p w:rsidR="001D35A0" w:rsidRPr="001D35A0" w:rsidRDefault="001D35A0" w:rsidP="001D35A0">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1D35A0" w:rsidP="002F0E2B">
            <w:pPr>
              <w:rPr>
                <w:rFonts w:ascii="Calibri" w:hAnsi="Calibri"/>
                <w:szCs w:val="22"/>
              </w:rPr>
            </w:pPr>
            <w:r>
              <w:rPr>
                <w:rFonts w:ascii="Calibri" w:hAnsi="Calibri"/>
                <w:szCs w:val="22"/>
              </w:rPr>
              <w:t>199</w:t>
            </w:r>
            <w:r w:rsidR="008371D2">
              <w:rPr>
                <w:rFonts w:ascii="Calibri" w:hAnsi="Calibri"/>
                <w:szCs w:val="22"/>
              </w:rPr>
              <w:t>9</w:t>
            </w:r>
          </w:p>
        </w:tc>
        <w:tc>
          <w:tcPr>
            <w:tcW w:w="1350" w:type="dxa"/>
          </w:tcPr>
          <w:p w:rsidR="001D35A0" w:rsidRPr="00880E50" w:rsidRDefault="001D35A0" w:rsidP="002F0E2B">
            <w:pPr>
              <w:rPr>
                <w:rFonts w:ascii="Calibri" w:hAnsi="Calibri" w:cs="Arial"/>
                <w:szCs w:val="22"/>
                <w:lang w:val="en-US"/>
              </w:rPr>
            </w:pPr>
            <w:r w:rsidRPr="008062CB">
              <w:rPr>
                <w:rFonts w:ascii="Arial" w:hAnsi="Arial" w:cs="Arial"/>
                <w:sz w:val="20"/>
              </w:rPr>
              <w:t>Siguard Schelstraete</w:t>
            </w:r>
          </w:p>
        </w:tc>
        <w:tc>
          <w:tcPr>
            <w:tcW w:w="900" w:type="dxa"/>
          </w:tcPr>
          <w:p w:rsidR="001D35A0" w:rsidRDefault="001D35A0" w:rsidP="002F0E2B">
            <w:pPr>
              <w:rPr>
                <w:rFonts w:ascii="Calibri" w:hAnsi="Calibri"/>
                <w:szCs w:val="22"/>
              </w:rPr>
            </w:pPr>
            <w:r>
              <w:rPr>
                <w:rFonts w:ascii="Calibri" w:hAnsi="Calibri"/>
                <w:szCs w:val="22"/>
              </w:rPr>
              <w:t>26.3.9.5</w:t>
            </w:r>
          </w:p>
        </w:tc>
        <w:tc>
          <w:tcPr>
            <w:tcW w:w="990" w:type="dxa"/>
          </w:tcPr>
          <w:p w:rsidR="001D35A0" w:rsidRDefault="00120C93" w:rsidP="002F0E2B">
            <w:pPr>
              <w:rPr>
                <w:rFonts w:ascii="Calibri" w:hAnsi="Calibri"/>
                <w:szCs w:val="22"/>
              </w:rPr>
            </w:pPr>
            <w:r>
              <w:rPr>
                <w:rFonts w:ascii="Calibri" w:hAnsi="Calibri"/>
                <w:szCs w:val="22"/>
              </w:rPr>
              <w:t>105.39</w:t>
            </w:r>
          </w:p>
        </w:tc>
        <w:tc>
          <w:tcPr>
            <w:tcW w:w="2430" w:type="dxa"/>
          </w:tcPr>
          <w:p w:rsidR="001D35A0" w:rsidRPr="00000B3B" w:rsidRDefault="00580B0E" w:rsidP="002F0E2B">
            <w:pPr>
              <w:rPr>
                <w:rFonts w:ascii="Calibri" w:hAnsi="Calibri" w:cs="Arial"/>
                <w:sz w:val="24"/>
                <w:lang w:val="en-US" w:eastAsia="zh-CN"/>
              </w:rPr>
            </w:pPr>
            <w:r w:rsidRPr="00580B0E">
              <w:rPr>
                <w:rFonts w:ascii="Calibri" w:hAnsi="Calibri" w:cs="Arial"/>
              </w:rPr>
              <w:t>missing reference</w:t>
            </w:r>
          </w:p>
        </w:tc>
        <w:tc>
          <w:tcPr>
            <w:tcW w:w="1980" w:type="dxa"/>
          </w:tcPr>
          <w:p w:rsidR="001D35A0" w:rsidRPr="00BB7152" w:rsidRDefault="00912DC5" w:rsidP="002F0E2B">
            <w:pPr>
              <w:rPr>
                <w:rFonts w:ascii="Arial" w:hAnsi="Arial" w:cs="Arial"/>
                <w:sz w:val="20"/>
                <w:lang w:val="en-US" w:eastAsia="zh-CN"/>
              </w:rPr>
            </w:pPr>
            <w:r w:rsidRPr="00912DC5">
              <w:rPr>
                <w:rFonts w:ascii="Arial" w:hAnsi="Arial" w:cs="Arial"/>
                <w:sz w:val="20"/>
                <w:lang w:val="en-US" w:eastAsia="zh-CN"/>
              </w:rPr>
              <w:t>Change "&lt;reference&gt;" to Table 26-13.</w:t>
            </w:r>
          </w:p>
        </w:tc>
        <w:tc>
          <w:tcPr>
            <w:tcW w:w="1440" w:type="dxa"/>
          </w:tcPr>
          <w:p w:rsidR="001D35A0" w:rsidRDefault="001D35A0" w:rsidP="002F0E2B">
            <w:pPr>
              <w:rPr>
                <w:rFonts w:ascii="Calibri" w:hAnsi="Calibri" w:cs="Arial"/>
                <w:b/>
                <w:szCs w:val="22"/>
                <w:lang w:eastAsia="zh-CN"/>
              </w:rPr>
            </w:pPr>
            <w:r>
              <w:rPr>
                <w:rFonts w:ascii="Calibri" w:hAnsi="Calibri" w:cs="Arial"/>
                <w:b/>
                <w:szCs w:val="22"/>
                <w:lang w:eastAsia="zh-CN"/>
              </w:rPr>
              <w:t>Revised.</w:t>
            </w:r>
          </w:p>
          <w:p w:rsidR="001D35A0" w:rsidRPr="00FA777D" w:rsidRDefault="001D35A0" w:rsidP="00B02F55">
            <w:pPr>
              <w:rPr>
                <w:rFonts w:ascii="Calibri" w:hAnsi="Calibri" w:cs="Arial"/>
                <w:szCs w:val="22"/>
                <w:lang w:eastAsia="zh-CN"/>
              </w:rPr>
            </w:pPr>
            <w:r>
              <w:rPr>
                <w:rFonts w:ascii="Arial" w:hAnsi="Arial" w:cs="Arial"/>
                <w:sz w:val="20"/>
                <w:lang w:eastAsia="zh-CN"/>
              </w:rPr>
              <w:t>Change to as in the resolution of CID199</w:t>
            </w:r>
            <w:r w:rsidR="00AE038B">
              <w:rPr>
                <w:rFonts w:ascii="Arial" w:hAnsi="Arial" w:cs="Arial"/>
                <w:sz w:val="20"/>
                <w:lang w:eastAsia="zh-CN"/>
              </w:rPr>
              <w:t>9</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1D35A0" w:rsidRPr="00013CA2" w:rsidRDefault="001D35A0" w:rsidP="001D35A0">
      <w:pPr>
        <w:autoSpaceDE w:val="0"/>
        <w:autoSpaceDN w:val="0"/>
        <w:adjustRightInd w:val="0"/>
        <w:rPr>
          <w:sz w:val="24"/>
          <w:szCs w:val="24"/>
          <w:lang w:eastAsia="zh-CN"/>
        </w:rPr>
      </w:pPr>
    </w:p>
    <w:p w:rsidR="00740117" w:rsidRPr="00691BF2" w:rsidRDefault="00740117" w:rsidP="00740117">
      <w:pPr>
        <w:pStyle w:val="Equationvariable"/>
        <w:numPr>
          <w:ilvl w:val="0"/>
          <w:numId w:val="35"/>
        </w:numPr>
        <w:rPr>
          <w:lang w:val="en-US"/>
        </w:rPr>
      </w:pPr>
      <w:r>
        <w:rPr>
          <w:sz w:val="24"/>
          <w:szCs w:val="24"/>
          <w:highlight w:val="yellow"/>
        </w:rPr>
        <w:t>On P10</w:t>
      </w:r>
      <w:r w:rsidR="00937C7F">
        <w:rPr>
          <w:sz w:val="24"/>
          <w:szCs w:val="24"/>
          <w:highlight w:val="yellow"/>
        </w:rPr>
        <w:t>5</w:t>
      </w:r>
      <w:r w:rsidRPr="00963086">
        <w:rPr>
          <w:highlight w:val="yellow"/>
        </w:rPr>
        <w:t>L</w:t>
      </w:r>
      <w:r w:rsidR="00937C7F">
        <w:rPr>
          <w:highlight w:val="yellow"/>
        </w:rPr>
        <w:t>39</w:t>
      </w:r>
      <w:r w:rsidRPr="00963086">
        <w:rPr>
          <w:sz w:val="24"/>
          <w:szCs w:val="24"/>
          <w:highlight w:val="yellow"/>
        </w:rPr>
        <w:t xml:space="preserve"> (</w:t>
      </w:r>
      <w:r>
        <w:rPr>
          <w:highlight w:val="yellow"/>
        </w:rPr>
        <w:t>CID #1999</w:t>
      </w:r>
      <w:r w:rsidRPr="00963086">
        <w:rPr>
          <w:sz w:val="24"/>
          <w:szCs w:val="24"/>
          <w:highlight w:val="yellow"/>
        </w:rPr>
        <w:t>):</w:t>
      </w:r>
      <w:r>
        <w:rPr>
          <w:sz w:val="24"/>
          <w:szCs w:val="24"/>
        </w:rPr>
        <w:t xml:space="preserve"> Refer to comment resolution of CID #</w:t>
      </w:r>
      <w:r w:rsidR="007E744B">
        <w:rPr>
          <w:sz w:val="24"/>
          <w:szCs w:val="24"/>
        </w:rPr>
        <w:t>476</w:t>
      </w:r>
      <w:r>
        <w:rPr>
          <w:sz w:val="24"/>
          <w:szCs w:val="24"/>
        </w:rPr>
        <w:t>.</w:t>
      </w:r>
    </w:p>
    <w:p w:rsidR="00691BF2" w:rsidRPr="001D35A0" w:rsidRDefault="00691BF2" w:rsidP="00691BF2">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1BF2" w:rsidRPr="00FA777D" w:rsidTr="002F0E2B">
        <w:tc>
          <w:tcPr>
            <w:tcW w:w="720" w:type="dxa"/>
          </w:tcPr>
          <w:p w:rsidR="00691BF2" w:rsidRDefault="00DE5C79" w:rsidP="002F0E2B">
            <w:pPr>
              <w:rPr>
                <w:rFonts w:ascii="Calibri" w:hAnsi="Calibri"/>
                <w:szCs w:val="22"/>
              </w:rPr>
            </w:pPr>
            <w:r>
              <w:rPr>
                <w:rFonts w:ascii="Calibri" w:hAnsi="Calibri"/>
                <w:szCs w:val="22"/>
              </w:rPr>
              <w:t>2000</w:t>
            </w:r>
          </w:p>
        </w:tc>
        <w:tc>
          <w:tcPr>
            <w:tcW w:w="1350" w:type="dxa"/>
          </w:tcPr>
          <w:p w:rsidR="00691BF2" w:rsidRPr="00880E50" w:rsidRDefault="00691BF2" w:rsidP="002F0E2B">
            <w:pPr>
              <w:rPr>
                <w:rFonts w:ascii="Calibri" w:hAnsi="Calibri" w:cs="Arial"/>
                <w:szCs w:val="22"/>
                <w:lang w:val="en-US"/>
              </w:rPr>
            </w:pPr>
            <w:r w:rsidRPr="008062CB">
              <w:rPr>
                <w:rFonts w:ascii="Arial" w:hAnsi="Arial" w:cs="Arial"/>
                <w:sz w:val="20"/>
              </w:rPr>
              <w:t>Siguard Schelstraete</w:t>
            </w:r>
          </w:p>
        </w:tc>
        <w:tc>
          <w:tcPr>
            <w:tcW w:w="900" w:type="dxa"/>
          </w:tcPr>
          <w:p w:rsidR="00691BF2" w:rsidRDefault="00691BF2" w:rsidP="002F0E2B">
            <w:pPr>
              <w:rPr>
                <w:rFonts w:ascii="Calibri" w:hAnsi="Calibri"/>
                <w:szCs w:val="22"/>
              </w:rPr>
            </w:pPr>
            <w:r>
              <w:rPr>
                <w:rFonts w:ascii="Calibri" w:hAnsi="Calibri"/>
                <w:szCs w:val="22"/>
              </w:rPr>
              <w:t>26.3.9.5</w:t>
            </w:r>
          </w:p>
        </w:tc>
        <w:tc>
          <w:tcPr>
            <w:tcW w:w="990" w:type="dxa"/>
          </w:tcPr>
          <w:p w:rsidR="00691BF2" w:rsidRDefault="00921994" w:rsidP="002F0E2B">
            <w:pPr>
              <w:rPr>
                <w:rFonts w:ascii="Calibri" w:hAnsi="Calibri"/>
                <w:szCs w:val="22"/>
              </w:rPr>
            </w:pPr>
            <w:r>
              <w:rPr>
                <w:rFonts w:ascii="Calibri" w:hAnsi="Calibri"/>
                <w:szCs w:val="22"/>
              </w:rPr>
              <w:t>106.25</w:t>
            </w:r>
          </w:p>
        </w:tc>
        <w:tc>
          <w:tcPr>
            <w:tcW w:w="2430" w:type="dxa"/>
          </w:tcPr>
          <w:p w:rsidR="00691BF2" w:rsidRPr="00000B3B" w:rsidRDefault="00DE5C79" w:rsidP="002F0E2B">
            <w:pPr>
              <w:rPr>
                <w:rFonts w:ascii="Calibri" w:hAnsi="Calibri" w:cs="Arial"/>
                <w:sz w:val="24"/>
                <w:lang w:val="en-US" w:eastAsia="zh-CN"/>
              </w:rPr>
            </w:pPr>
            <w:r>
              <w:rPr>
                <w:rFonts w:ascii="Calibri" w:hAnsi="Calibri" w:cs="Arial"/>
              </w:rPr>
              <w:t>TBD</w:t>
            </w:r>
          </w:p>
        </w:tc>
        <w:tc>
          <w:tcPr>
            <w:tcW w:w="1980" w:type="dxa"/>
          </w:tcPr>
          <w:p w:rsidR="00691BF2" w:rsidRPr="00BB7152" w:rsidRDefault="00DE5C79" w:rsidP="002F0E2B">
            <w:pPr>
              <w:rPr>
                <w:rFonts w:ascii="Arial" w:hAnsi="Arial" w:cs="Arial"/>
                <w:sz w:val="20"/>
                <w:lang w:val="en-US" w:eastAsia="zh-CN"/>
              </w:rPr>
            </w:pPr>
            <w:r>
              <w:rPr>
                <w:rFonts w:ascii="Arial" w:hAnsi="Arial" w:cs="Arial"/>
                <w:sz w:val="20"/>
                <w:lang w:val="en-US" w:eastAsia="zh-CN"/>
              </w:rPr>
              <w:t>Define</w:t>
            </w:r>
          </w:p>
        </w:tc>
        <w:tc>
          <w:tcPr>
            <w:tcW w:w="1440" w:type="dxa"/>
          </w:tcPr>
          <w:p w:rsidR="00691BF2" w:rsidRDefault="00691BF2" w:rsidP="002F0E2B">
            <w:pPr>
              <w:rPr>
                <w:rFonts w:ascii="Calibri" w:hAnsi="Calibri" w:cs="Arial"/>
                <w:b/>
                <w:szCs w:val="22"/>
                <w:lang w:eastAsia="zh-CN"/>
              </w:rPr>
            </w:pPr>
            <w:r>
              <w:rPr>
                <w:rFonts w:ascii="Calibri" w:hAnsi="Calibri" w:cs="Arial"/>
                <w:b/>
                <w:szCs w:val="22"/>
                <w:lang w:eastAsia="zh-CN"/>
              </w:rPr>
              <w:t>Revised.</w:t>
            </w:r>
          </w:p>
          <w:p w:rsidR="00691BF2" w:rsidRPr="00FA777D" w:rsidRDefault="00691BF2" w:rsidP="00B02F55">
            <w:pPr>
              <w:rPr>
                <w:rFonts w:ascii="Calibri" w:hAnsi="Calibri" w:cs="Arial"/>
                <w:szCs w:val="22"/>
                <w:lang w:eastAsia="zh-CN"/>
              </w:rPr>
            </w:pPr>
            <w:r>
              <w:rPr>
                <w:rFonts w:ascii="Arial" w:hAnsi="Arial" w:cs="Arial"/>
                <w:sz w:val="20"/>
                <w:lang w:eastAsia="zh-CN"/>
              </w:rPr>
              <w:t>Change to as in the resolution of C</w:t>
            </w:r>
            <w:r w:rsidR="00DE5C79">
              <w:rPr>
                <w:rFonts w:ascii="Arial" w:hAnsi="Arial" w:cs="Arial"/>
                <w:sz w:val="20"/>
                <w:lang w:eastAsia="zh-CN"/>
              </w:rPr>
              <w:t>ID2000</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CA0698" w:rsidRPr="00CA0698" w:rsidRDefault="00CA0698" w:rsidP="00CA0698">
      <w:pPr>
        <w:pStyle w:val="Equationvariable"/>
        <w:ind w:left="360" w:firstLine="0"/>
        <w:rPr>
          <w:lang w:val="en-US"/>
        </w:rPr>
      </w:pPr>
    </w:p>
    <w:p w:rsidR="00921994" w:rsidRPr="00691BF2" w:rsidRDefault="00921994" w:rsidP="00921994">
      <w:pPr>
        <w:pStyle w:val="Equationvariable"/>
        <w:numPr>
          <w:ilvl w:val="0"/>
          <w:numId w:val="35"/>
        </w:numPr>
        <w:rPr>
          <w:lang w:val="en-US"/>
        </w:rPr>
      </w:pPr>
      <w:r>
        <w:rPr>
          <w:sz w:val="24"/>
          <w:szCs w:val="24"/>
          <w:highlight w:val="yellow"/>
        </w:rPr>
        <w:t>On P10</w:t>
      </w:r>
      <w:r w:rsidR="00937C7F">
        <w:rPr>
          <w:sz w:val="24"/>
          <w:szCs w:val="24"/>
          <w:highlight w:val="yellow"/>
        </w:rPr>
        <w:t>6</w:t>
      </w:r>
      <w:r w:rsidRPr="00963086">
        <w:rPr>
          <w:highlight w:val="yellow"/>
        </w:rPr>
        <w:t>L</w:t>
      </w:r>
      <w:r w:rsidR="00937C7F">
        <w:rPr>
          <w:highlight w:val="yellow"/>
        </w:rPr>
        <w:t>25</w:t>
      </w:r>
      <w:r w:rsidRPr="00963086">
        <w:rPr>
          <w:sz w:val="24"/>
          <w:szCs w:val="24"/>
          <w:highlight w:val="yellow"/>
        </w:rPr>
        <w:t xml:space="preserve"> (</w:t>
      </w:r>
      <w:r>
        <w:rPr>
          <w:highlight w:val="yellow"/>
        </w:rPr>
        <w:t>CID #2000</w:t>
      </w:r>
      <w:r w:rsidRPr="00963086">
        <w:rPr>
          <w:sz w:val="24"/>
          <w:szCs w:val="24"/>
          <w:highlight w:val="yellow"/>
        </w:rPr>
        <w:t>):</w:t>
      </w:r>
      <w:r>
        <w:rPr>
          <w:sz w:val="24"/>
          <w:szCs w:val="24"/>
        </w:rPr>
        <w:t xml:space="preserve"> Refer to comment resolution of CID #1846.</w:t>
      </w:r>
    </w:p>
    <w:p w:rsidR="00DA1E49" w:rsidRPr="001D35A0" w:rsidRDefault="00DA1E49" w:rsidP="00DA1E49">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E49" w:rsidRPr="00FA777D" w:rsidTr="002F0E2B">
        <w:tc>
          <w:tcPr>
            <w:tcW w:w="720" w:type="dxa"/>
          </w:tcPr>
          <w:p w:rsidR="00DA1E49" w:rsidRDefault="00DA1E49" w:rsidP="002F0E2B">
            <w:pPr>
              <w:rPr>
                <w:rFonts w:ascii="Calibri" w:hAnsi="Calibri"/>
                <w:szCs w:val="22"/>
              </w:rPr>
            </w:pPr>
            <w:r>
              <w:rPr>
                <w:rFonts w:ascii="Calibri" w:hAnsi="Calibri"/>
                <w:szCs w:val="22"/>
              </w:rPr>
              <w:t>2019</w:t>
            </w:r>
          </w:p>
        </w:tc>
        <w:tc>
          <w:tcPr>
            <w:tcW w:w="1350" w:type="dxa"/>
          </w:tcPr>
          <w:p w:rsidR="00DA1E49" w:rsidRPr="00880E50" w:rsidRDefault="00DA1E49" w:rsidP="002F0E2B">
            <w:pPr>
              <w:rPr>
                <w:rFonts w:ascii="Calibri" w:hAnsi="Calibri" w:cs="Arial"/>
                <w:szCs w:val="22"/>
                <w:lang w:val="en-US"/>
              </w:rPr>
            </w:pPr>
            <w:r w:rsidRPr="008062CB">
              <w:rPr>
                <w:rFonts w:ascii="Arial" w:hAnsi="Arial" w:cs="Arial"/>
                <w:sz w:val="20"/>
              </w:rPr>
              <w:t>Siguard Schelstraete</w:t>
            </w:r>
          </w:p>
        </w:tc>
        <w:tc>
          <w:tcPr>
            <w:tcW w:w="900" w:type="dxa"/>
          </w:tcPr>
          <w:p w:rsidR="00DA1E49" w:rsidRDefault="00DA1E49" w:rsidP="002F0E2B">
            <w:pPr>
              <w:rPr>
                <w:rFonts w:ascii="Calibri" w:hAnsi="Calibri"/>
                <w:szCs w:val="22"/>
              </w:rPr>
            </w:pPr>
            <w:r>
              <w:rPr>
                <w:rFonts w:ascii="Calibri" w:hAnsi="Calibri"/>
                <w:szCs w:val="22"/>
              </w:rPr>
              <w:t>26.3.9.7.4</w:t>
            </w:r>
          </w:p>
        </w:tc>
        <w:tc>
          <w:tcPr>
            <w:tcW w:w="990" w:type="dxa"/>
          </w:tcPr>
          <w:p w:rsidR="00DA1E49" w:rsidRDefault="00A331BA" w:rsidP="002F0E2B">
            <w:pPr>
              <w:rPr>
                <w:rFonts w:ascii="Calibri" w:hAnsi="Calibri"/>
                <w:szCs w:val="22"/>
              </w:rPr>
            </w:pPr>
            <w:r>
              <w:rPr>
                <w:rFonts w:ascii="Calibri" w:hAnsi="Calibri"/>
                <w:szCs w:val="22"/>
              </w:rPr>
              <w:t>112.21</w:t>
            </w:r>
          </w:p>
        </w:tc>
        <w:tc>
          <w:tcPr>
            <w:tcW w:w="2430" w:type="dxa"/>
          </w:tcPr>
          <w:p w:rsidR="00DA1E49" w:rsidRPr="00000B3B" w:rsidRDefault="00E80996" w:rsidP="002F0E2B">
            <w:pPr>
              <w:rPr>
                <w:rFonts w:ascii="Calibri" w:hAnsi="Calibri" w:cs="Arial"/>
                <w:sz w:val="24"/>
                <w:lang w:val="en-US" w:eastAsia="zh-CN"/>
              </w:rPr>
            </w:pPr>
            <w:r w:rsidRPr="00E80996">
              <w:rPr>
                <w:rFonts w:ascii="Calibri" w:hAnsi="Calibri" w:cs="Arial"/>
              </w:rPr>
              <w:t>Wrong reference</w:t>
            </w:r>
          </w:p>
        </w:tc>
        <w:tc>
          <w:tcPr>
            <w:tcW w:w="1980" w:type="dxa"/>
          </w:tcPr>
          <w:p w:rsidR="00DA1E49" w:rsidRPr="00BB7152" w:rsidRDefault="00E80996" w:rsidP="002F0E2B">
            <w:pPr>
              <w:rPr>
                <w:rFonts w:ascii="Arial" w:hAnsi="Arial" w:cs="Arial"/>
                <w:sz w:val="20"/>
                <w:lang w:val="en-US" w:eastAsia="zh-CN"/>
              </w:rPr>
            </w:pPr>
            <w:r w:rsidRPr="00E80996">
              <w:rPr>
                <w:rFonts w:ascii="Arial" w:hAnsi="Arial" w:cs="Arial"/>
                <w:sz w:val="20"/>
                <w:lang w:val="en-US" w:eastAsia="zh-CN"/>
              </w:rPr>
              <w:t>Correct reference is Table 26-13</w:t>
            </w:r>
          </w:p>
        </w:tc>
        <w:tc>
          <w:tcPr>
            <w:tcW w:w="1440" w:type="dxa"/>
          </w:tcPr>
          <w:p w:rsidR="00DA1E49" w:rsidRDefault="00DA1E49" w:rsidP="002F0E2B">
            <w:pPr>
              <w:rPr>
                <w:rFonts w:ascii="Calibri" w:hAnsi="Calibri" w:cs="Arial"/>
                <w:b/>
                <w:szCs w:val="22"/>
                <w:lang w:eastAsia="zh-CN"/>
              </w:rPr>
            </w:pPr>
            <w:r>
              <w:rPr>
                <w:rFonts w:ascii="Calibri" w:hAnsi="Calibri" w:cs="Arial"/>
                <w:b/>
                <w:szCs w:val="22"/>
                <w:lang w:eastAsia="zh-CN"/>
              </w:rPr>
              <w:t>Revised.</w:t>
            </w:r>
          </w:p>
          <w:p w:rsidR="00DA1E49" w:rsidRPr="00FA777D" w:rsidRDefault="00DA1E49" w:rsidP="00B02F55">
            <w:pPr>
              <w:rPr>
                <w:rFonts w:ascii="Calibri" w:hAnsi="Calibri" w:cs="Arial"/>
                <w:szCs w:val="22"/>
                <w:lang w:eastAsia="zh-CN"/>
              </w:rPr>
            </w:pPr>
            <w:r>
              <w:rPr>
                <w:rFonts w:ascii="Arial" w:hAnsi="Arial" w:cs="Arial"/>
                <w:sz w:val="20"/>
                <w:lang w:eastAsia="zh-CN"/>
              </w:rPr>
              <w:t>Change to as in the resolution of C</w:t>
            </w:r>
            <w:r w:rsidR="002B2E91">
              <w:rPr>
                <w:rFonts w:ascii="Arial" w:hAnsi="Arial" w:cs="Arial"/>
                <w:sz w:val="20"/>
                <w:lang w:eastAsia="zh-CN"/>
              </w:rPr>
              <w:t>ID2019</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DA1E49" w:rsidRPr="00CA0698" w:rsidRDefault="00DA1E49" w:rsidP="00DA1E49">
      <w:pPr>
        <w:pStyle w:val="Equationvariable"/>
        <w:ind w:left="360" w:firstLine="0"/>
        <w:rPr>
          <w:lang w:val="en-US"/>
        </w:rPr>
      </w:pPr>
    </w:p>
    <w:p w:rsidR="00B510DE" w:rsidRDefault="00937C7F" w:rsidP="00C4142B">
      <w:pPr>
        <w:pStyle w:val="Equationvariable"/>
        <w:numPr>
          <w:ilvl w:val="0"/>
          <w:numId w:val="35"/>
        </w:numPr>
        <w:rPr>
          <w:lang w:eastAsia="ja-JP"/>
        </w:rPr>
      </w:pPr>
      <w:r>
        <w:rPr>
          <w:sz w:val="24"/>
          <w:szCs w:val="24"/>
          <w:highlight w:val="yellow"/>
        </w:rPr>
        <w:t>On P112</w:t>
      </w:r>
      <w:r w:rsidR="00DA1E49" w:rsidRPr="00963086">
        <w:rPr>
          <w:highlight w:val="yellow"/>
        </w:rPr>
        <w:t>L</w:t>
      </w:r>
      <w:r>
        <w:rPr>
          <w:highlight w:val="yellow"/>
        </w:rPr>
        <w:t>21</w:t>
      </w:r>
      <w:r w:rsidR="00DA1E49" w:rsidRPr="00963086">
        <w:rPr>
          <w:sz w:val="24"/>
          <w:szCs w:val="24"/>
          <w:highlight w:val="yellow"/>
        </w:rPr>
        <w:t xml:space="preserve"> (</w:t>
      </w:r>
      <w:r w:rsidR="00574000">
        <w:rPr>
          <w:highlight w:val="yellow"/>
        </w:rPr>
        <w:t>CID #2019</w:t>
      </w:r>
      <w:r w:rsidR="00DA1E49" w:rsidRPr="00963086">
        <w:rPr>
          <w:sz w:val="24"/>
          <w:szCs w:val="24"/>
          <w:highlight w:val="yellow"/>
        </w:rPr>
        <w:t>):</w:t>
      </w:r>
      <w:r w:rsidR="00DA1E49">
        <w:rPr>
          <w:sz w:val="24"/>
          <w:szCs w:val="24"/>
        </w:rPr>
        <w:t xml:space="preserve"> Refer to comment resolution of CID #</w:t>
      </w:r>
      <w:r w:rsidR="00A331BA">
        <w:rPr>
          <w:sz w:val="24"/>
          <w:szCs w:val="24"/>
        </w:rPr>
        <w:t>476</w:t>
      </w:r>
      <w:r w:rsidR="00DA1E49">
        <w:rPr>
          <w:sz w:val="24"/>
          <w:szCs w:val="24"/>
        </w:rPr>
        <w:t>.</w:t>
      </w:r>
      <w:r w:rsidR="004D1F33">
        <w:rPr>
          <w:w w:val="100"/>
        </w:rPr>
        <w:t xml:space="preserve"> </w:t>
      </w:r>
    </w:p>
    <w:p w:rsidR="00A546A0" w:rsidRDefault="00A546A0" w:rsidP="00337FE0">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9079B" w:rsidRPr="00FA777D" w:rsidTr="00A9079B">
        <w:tc>
          <w:tcPr>
            <w:tcW w:w="720" w:type="dxa"/>
          </w:tcPr>
          <w:p w:rsidR="00A9079B" w:rsidRDefault="00A9079B" w:rsidP="00A9079B">
            <w:pPr>
              <w:rPr>
                <w:rFonts w:ascii="Calibri" w:hAnsi="Calibri"/>
                <w:szCs w:val="22"/>
              </w:rPr>
            </w:pPr>
            <w:r>
              <w:rPr>
                <w:rFonts w:ascii="Calibri" w:hAnsi="Calibri"/>
                <w:szCs w:val="22"/>
              </w:rPr>
              <w:t>2531</w:t>
            </w:r>
          </w:p>
        </w:tc>
        <w:tc>
          <w:tcPr>
            <w:tcW w:w="1350" w:type="dxa"/>
          </w:tcPr>
          <w:p w:rsidR="00A9079B" w:rsidRPr="00880E50" w:rsidRDefault="00A9079B" w:rsidP="00A9079B">
            <w:pPr>
              <w:rPr>
                <w:rFonts w:ascii="Calibri" w:hAnsi="Calibri" w:cs="Arial"/>
                <w:szCs w:val="22"/>
                <w:lang w:val="en-US"/>
              </w:rPr>
            </w:pPr>
            <w:r w:rsidRPr="0015095F">
              <w:rPr>
                <w:rFonts w:ascii="Calibri" w:hAnsi="Calibri" w:cs="Arial"/>
                <w:szCs w:val="22"/>
                <w:lang w:val="en-US"/>
              </w:rPr>
              <w:t>Youhan Kim</w:t>
            </w:r>
          </w:p>
        </w:tc>
        <w:tc>
          <w:tcPr>
            <w:tcW w:w="900" w:type="dxa"/>
          </w:tcPr>
          <w:p w:rsidR="00A9079B" w:rsidRDefault="00A9079B" w:rsidP="00A9079B">
            <w:pPr>
              <w:rPr>
                <w:rFonts w:ascii="Calibri" w:hAnsi="Calibri"/>
                <w:szCs w:val="22"/>
              </w:rPr>
            </w:pPr>
            <w:r>
              <w:rPr>
                <w:rFonts w:ascii="Calibri" w:hAnsi="Calibri"/>
                <w:szCs w:val="22"/>
              </w:rPr>
              <w:t>26.3.</w:t>
            </w:r>
            <w:r w:rsidR="00254EB7">
              <w:rPr>
                <w:rFonts w:ascii="Calibri" w:hAnsi="Calibri"/>
                <w:szCs w:val="22"/>
              </w:rPr>
              <w:t>9.</w:t>
            </w:r>
            <w:r w:rsidR="00552F2B">
              <w:rPr>
                <w:rFonts w:ascii="Calibri" w:hAnsi="Calibri"/>
                <w:szCs w:val="22"/>
              </w:rPr>
              <w:t>3</w:t>
            </w:r>
          </w:p>
        </w:tc>
        <w:tc>
          <w:tcPr>
            <w:tcW w:w="990" w:type="dxa"/>
          </w:tcPr>
          <w:p w:rsidR="00A9079B" w:rsidRDefault="001E35ED" w:rsidP="00A9079B">
            <w:pPr>
              <w:rPr>
                <w:rFonts w:ascii="Calibri" w:hAnsi="Calibri"/>
                <w:szCs w:val="22"/>
              </w:rPr>
            </w:pPr>
            <w:r>
              <w:rPr>
                <w:rFonts w:ascii="Calibri" w:hAnsi="Calibri"/>
                <w:szCs w:val="22"/>
              </w:rPr>
              <w:t>103.6</w:t>
            </w:r>
          </w:p>
        </w:tc>
        <w:tc>
          <w:tcPr>
            <w:tcW w:w="2430" w:type="dxa"/>
          </w:tcPr>
          <w:p w:rsidR="00A9079B" w:rsidRPr="00D27575" w:rsidRDefault="00A9079B" w:rsidP="00A9079B">
            <w:pPr>
              <w:rPr>
                <w:rFonts w:ascii="Calibri" w:hAnsi="Calibri" w:cs="Arial"/>
                <w:sz w:val="24"/>
                <w:lang w:val="en-US" w:eastAsia="zh-CN"/>
              </w:rPr>
            </w:pPr>
            <w:r w:rsidRPr="00251DA1">
              <w:rPr>
                <w:rFonts w:ascii="Calibri" w:hAnsi="Calibri" w:cs="Arial"/>
                <w:sz w:val="24"/>
                <w:lang w:val="en-US" w:eastAsia="zh-CN"/>
              </w:rPr>
              <w:t>What is N_{STS,total} in L-STF?</w:t>
            </w:r>
          </w:p>
        </w:tc>
        <w:tc>
          <w:tcPr>
            <w:tcW w:w="1980" w:type="dxa"/>
          </w:tcPr>
          <w:p w:rsidR="00A9079B" w:rsidRPr="00BB7152" w:rsidRDefault="00A9079B" w:rsidP="00A9079B">
            <w:pPr>
              <w:rPr>
                <w:rFonts w:ascii="Arial" w:hAnsi="Arial" w:cs="Arial"/>
                <w:sz w:val="20"/>
                <w:lang w:val="en-US" w:eastAsia="zh-CN"/>
              </w:rPr>
            </w:pPr>
            <w:r w:rsidRPr="00251DA1">
              <w:rPr>
                <w:rFonts w:ascii="Arial" w:hAnsi="Arial" w:cs="Arial"/>
                <w:sz w:val="20"/>
                <w:lang w:val="en-US" w:eastAsia="zh-CN"/>
              </w:rPr>
              <w:t>Define what N_{STS,total} is in the context of L-STF.  This also applies to equations in other fields using BEAM_CHANGE = 0.</w:t>
            </w:r>
          </w:p>
        </w:tc>
        <w:tc>
          <w:tcPr>
            <w:tcW w:w="1440" w:type="dxa"/>
          </w:tcPr>
          <w:p w:rsidR="00A9079B" w:rsidRDefault="00A9079B" w:rsidP="00A9079B">
            <w:pPr>
              <w:rPr>
                <w:rFonts w:ascii="Calibri" w:hAnsi="Calibri" w:cs="Arial"/>
                <w:b/>
                <w:szCs w:val="22"/>
                <w:lang w:eastAsia="zh-CN"/>
              </w:rPr>
            </w:pPr>
            <w:r>
              <w:rPr>
                <w:rFonts w:ascii="Calibri" w:hAnsi="Calibri" w:cs="Arial"/>
                <w:b/>
                <w:szCs w:val="22"/>
                <w:lang w:eastAsia="zh-CN"/>
              </w:rPr>
              <w:t>Revised.</w:t>
            </w:r>
          </w:p>
          <w:p w:rsidR="00A9079B" w:rsidRPr="00FA777D" w:rsidRDefault="00A9079B" w:rsidP="00B02F55">
            <w:pPr>
              <w:rPr>
                <w:rFonts w:ascii="Calibri" w:hAnsi="Calibri" w:cs="Arial"/>
                <w:szCs w:val="22"/>
                <w:lang w:eastAsia="zh-CN"/>
              </w:rPr>
            </w:pPr>
            <w:r>
              <w:rPr>
                <w:rFonts w:ascii="Arial" w:hAnsi="Arial" w:cs="Arial"/>
                <w:sz w:val="20"/>
                <w:lang w:eastAsia="zh-CN"/>
              </w:rPr>
              <w:t>Change to as in the resolution of CID2522 in doc IEEE802.11-16/</w:t>
            </w:r>
            <w:r w:rsidR="00B02F55">
              <w:rPr>
                <w:rFonts w:ascii="Arial" w:hAnsi="Arial" w:cs="Arial"/>
                <w:sz w:val="20"/>
                <w:lang w:eastAsia="zh-CN"/>
              </w:rPr>
              <w:t>1137r1</w:t>
            </w:r>
            <w:r>
              <w:rPr>
                <w:rFonts w:ascii="Arial" w:hAnsi="Arial" w:cs="Arial"/>
                <w:sz w:val="20"/>
                <w:lang w:eastAsia="zh-CN"/>
              </w:rPr>
              <w:t>.</w:t>
            </w:r>
          </w:p>
        </w:tc>
      </w:tr>
    </w:tbl>
    <w:p w:rsidR="004224D5" w:rsidRDefault="004224D5" w:rsidP="00271A96">
      <w:pPr>
        <w:autoSpaceDE w:val="0"/>
        <w:autoSpaceDN w:val="0"/>
        <w:adjustRightInd w:val="0"/>
        <w:rPr>
          <w:b/>
          <w:szCs w:val="22"/>
          <w:u w:val="single"/>
          <w:lang w:val="en-US" w:eastAsia="zh-CN"/>
        </w:rPr>
      </w:pPr>
    </w:p>
    <w:p w:rsidR="00271A96" w:rsidRPr="004224D5" w:rsidRDefault="00271A96" w:rsidP="00271A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71A96" w:rsidRDefault="00271A96" w:rsidP="00271A96">
      <w:pPr>
        <w:autoSpaceDE w:val="0"/>
        <w:autoSpaceDN w:val="0"/>
        <w:adjustRightInd w:val="0"/>
        <w:rPr>
          <w:b/>
          <w:szCs w:val="22"/>
          <w:u w:val="single"/>
          <w:lang w:val="en-US" w:eastAsia="zh-CN"/>
        </w:rPr>
      </w:pPr>
    </w:p>
    <w:p w:rsidR="00271A96" w:rsidRDefault="00271A96" w:rsidP="00271A96">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271A96">
        <w:rPr>
          <w:i/>
          <w:sz w:val="24"/>
          <w:szCs w:val="24"/>
          <w:lang w:val="en-US" w:eastAsia="zh-CN"/>
        </w:rPr>
        <w:t>N</w:t>
      </w:r>
      <w:r w:rsidRPr="00271A96">
        <w:rPr>
          <w:i/>
          <w:sz w:val="24"/>
          <w:szCs w:val="24"/>
          <w:vertAlign w:val="subscript"/>
          <w:lang w:val="en-US" w:eastAsia="zh-CN"/>
        </w:rPr>
        <w:t>STS,total</w:t>
      </w:r>
      <w:r w:rsidRPr="00271A96">
        <w:rPr>
          <w:sz w:val="24"/>
          <w:szCs w:val="24"/>
          <w:lang w:val="en-US" w:eastAsia="zh-CN"/>
        </w:rPr>
        <w:t xml:space="preserve"> has not been defined for pre-HE fields yet. When BEAM_CHANGE=0, the pre-HE fields are modulated as the first HELTF symbol, which means </w:t>
      </w:r>
      <w:r w:rsidR="000502A8">
        <w:rPr>
          <w:sz w:val="24"/>
          <w:szCs w:val="24"/>
          <w:lang w:val="en-US" w:eastAsia="zh-CN"/>
        </w:rPr>
        <w:t xml:space="preserve">the total number of spatial streams </w:t>
      </w:r>
      <w:r w:rsidRPr="00271A96">
        <w:rPr>
          <w:sz w:val="24"/>
          <w:szCs w:val="24"/>
          <w:lang w:val="en-US" w:eastAsia="zh-CN"/>
        </w:rPr>
        <w:t xml:space="preserve">for the pre-HE fields is </w:t>
      </w:r>
      <w:r w:rsidR="007132E8" w:rsidRPr="007132E8">
        <w:rPr>
          <w:position w:val="-12"/>
          <w:sz w:val="24"/>
          <w:szCs w:val="24"/>
          <w:lang w:val="en-US" w:eastAsia="zh-CN"/>
        </w:rPr>
        <w:object w:dxaOrig="499" w:dyaOrig="360">
          <v:shape id="_x0000_i1028" type="#_x0000_t75" style="width:24.75pt;height:18.75pt" o:ole="">
            <v:imagedata r:id="rId17" o:title=""/>
          </v:shape>
          <o:OLEObject Type="Embed" ProgID="Equation.DSMT4" ShapeID="_x0000_i1028" DrawAspect="Content" ObjectID="_1534405606" r:id="rId18"/>
        </w:object>
      </w:r>
      <w:r w:rsidR="00EB2371">
        <w:rPr>
          <w:sz w:val="24"/>
          <w:szCs w:val="24"/>
          <w:lang w:val="en-US" w:eastAsia="zh-CN"/>
        </w:rPr>
        <w:t>, defined as the total number of spatial streams for an HE SU PPDU.</w:t>
      </w: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26.3.9.3</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271A96" w:rsidRDefault="008B7E92" w:rsidP="00271A96">
      <w:pPr>
        <w:pStyle w:val="ListParagraph"/>
        <w:numPr>
          <w:ilvl w:val="0"/>
          <w:numId w:val="33"/>
        </w:numPr>
        <w:autoSpaceDE w:val="0"/>
        <w:autoSpaceDN w:val="0"/>
        <w:adjustRightInd w:val="0"/>
        <w:rPr>
          <w:color w:val="000000"/>
          <w:lang w:eastAsia="zh-CN"/>
        </w:rPr>
      </w:pPr>
      <w:r>
        <w:rPr>
          <w:color w:val="000000"/>
          <w:highlight w:val="yellow"/>
          <w:lang w:eastAsia="zh-CN"/>
        </w:rPr>
        <w:t>On P103</w:t>
      </w:r>
      <w:r w:rsidR="001E35ED">
        <w:rPr>
          <w:color w:val="000000"/>
          <w:highlight w:val="yellow"/>
          <w:lang w:eastAsia="zh-CN"/>
        </w:rPr>
        <w:t>L13</w:t>
      </w:r>
      <w:r w:rsidR="00271A96" w:rsidRPr="00271A96">
        <w:rPr>
          <w:color w:val="000000"/>
          <w:highlight w:val="yellow"/>
          <w:lang w:eastAsia="zh-CN"/>
        </w:rPr>
        <w:t xml:space="preserve"> (CID #2531):</w:t>
      </w:r>
      <w:r w:rsidR="00271A96" w:rsidRPr="00271A96">
        <w:rPr>
          <w:color w:val="000000"/>
          <w:lang w:eastAsia="zh-CN"/>
        </w:rPr>
        <w:t xml:space="preserve"> add a new line after L64</w:t>
      </w:r>
    </w:p>
    <w:p w:rsidR="00271A96" w:rsidRPr="00271A96" w:rsidRDefault="00271A96" w:rsidP="00271A96">
      <w:pPr>
        <w:autoSpaceDE w:val="0"/>
        <w:autoSpaceDN w:val="0"/>
        <w:adjustRightInd w:val="0"/>
        <w:rPr>
          <w:color w:val="000000"/>
          <w:sz w:val="24"/>
          <w:szCs w:val="24"/>
          <w:lang w:eastAsia="zh-CN"/>
        </w:rPr>
      </w:pPr>
    </w:p>
    <w:p w:rsidR="00271A96" w:rsidRPr="00271A96" w:rsidRDefault="00271A96" w:rsidP="00271A96">
      <w:pPr>
        <w:autoSpaceDE w:val="0"/>
        <w:autoSpaceDN w:val="0"/>
        <w:adjustRightInd w:val="0"/>
        <w:rPr>
          <w:color w:val="FF0000"/>
          <w:sz w:val="24"/>
          <w:szCs w:val="24"/>
          <w:lang w:val="en-US" w:eastAsia="zh-CN"/>
        </w:rPr>
      </w:pPr>
      <w:r w:rsidRPr="00271A96">
        <w:rPr>
          <w:i/>
          <w:sz w:val="24"/>
          <w:szCs w:val="24"/>
          <w:lang w:val="en-US" w:eastAsia="zh-CN"/>
        </w:rPr>
        <w:t>N</w:t>
      </w:r>
      <w:r w:rsidRPr="00271A96">
        <w:rPr>
          <w:i/>
          <w:sz w:val="24"/>
          <w:szCs w:val="24"/>
          <w:vertAlign w:val="subscript"/>
          <w:lang w:val="en-US" w:eastAsia="zh-CN"/>
        </w:rPr>
        <w:t>STS</w:t>
      </w:r>
      <w:r w:rsidRPr="00271A96">
        <w:rPr>
          <w:sz w:val="24"/>
          <w:szCs w:val="24"/>
          <w:vertAlign w:val="subscript"/>
          <w:lang w:val="en-US" w:eastAsia="zh-CN"/>
        </w:rPr>
        <w:t xml:space="preserve"> </w:t>
      </w:r>
      <w:r w:rsidRPr="00271A96">
        <w:rPr>
          <w:sz w:val="24"/>
          <w:szCs w:val="24"/>
          <w:lang w:val="en-US" w:eastAsia="zh-CN"/>
        </w:rPr>
        <w:t xml:space="preserve">        is </w:t>
      </w:r>
      <w:r w:rsidR="002602CE" w:rsidRPr="002602CE">
        <w:rPr>
          <w:sz w:val="24"/>
          <w:szCs w:val="24"/>
          <w:lang w:val="en-US" w:eastAsia="zh-CN"/>
        </w:rPr>
        <w:t>total number of space-time streams for pre-HE fields when BEAM_CHANGE=0</w:t>
      </w:r>
      <w:r w:rsidR="002602CE">
        <w:rPr>
          <w:sz w:val="24"/>
          <w:szCs w:val="24"/>
          <w:lang w:val="en-US" w:eastAsia="zh-CN"/>
        </w:rPr>
        <w:t xml:space="preserve"> as</w:t>
      </w:r>
      <w:r w:rsidR="002602CE" w:rsidRPr="00271A96">
        <w:rPr>
          <w:sz w:val="24"/>
          <w:szCs w:val="24"/>
          <w:vertAlign w:val="subscript"/>
          <w:lang w:val="en-US" w:eastAsia="zh-CN"/>
        </w:rPr>
        <w:t xml:space="preserve"> </w:t>
      </w:r>
      <w:r w:rsidRPr="00271A96">
        <w:rPr>
          <w:sz w:val="24"/>
          <w:szCs w:val="24"/>
          <w:lang w:val="en-US" w:eastAsia="zh-CN"/>
        </w:rPr>
        <w:t>defined in Table 26-6 (Frequently used parameters)</w:t>
      </w:r>
    </w:p>
    <w:p w:rsidR="007132E8" w:rsidRDefault="007132E8" w:rsidP="004C4629">
      <w:pPr>
        <w:pStyle w:val="Caption"/>
        <w:keepNext/>
        <w:jc w:val="center"/>
      </w:pPr>
      <w:bookmarkStart w:id="32" w:name="_Ref438036616"/>
      <w:bookmarkStart w:id="33" w:name="_Ref442960945"/>
      <w:bookmarkStart w:id="34" w:name="_Ref438113833"/>
    </w:p>
    <w:p w:rsidR="004C4629" w:rsidRPr="00DD2E72" w:rsidRDefault="004C4629" w:rsidP="004C4629">
      <w:pPr>
        <w:pStyle w:val="Caption"/>
        <w:keepNext/>
        <w:jc w:val="center"/>
        <w:rPr>
          <w:sz w:val="24"/>
          <w:szCs w:val="24"/>
        </w:rPr>
      </w:pPr>
      <w:r w:rsidRPr="00DD2E72">
        <w:rPr>
          <w:sz w:val="24"/>
          <w:szCs w:val="24"/>
        </w:rPr>
        <w:t xml:space="preserve">Table </w:t>
      </w:r>
      <w:r w:rsidRPr="00DD2E72">
        <w:rPr>
          <w:sz w:val="24"/>
          <w:szCs w:val="24"/>
        </w:rPr>
        <w:fldChar w:fldCharType="begin"/>
      </w:r>
      <w:r w:rsidRPr="00DD2E72">
        <w:rPr>
          <w:sz w:val="24"/>
          <w:szCs w:val="24"/>
        </w:rPr>
        <w:instrText xml:space="preserve"> STYLEREF 1 \s </w:instrText>
      </w:r>
      <w:r w:rsidRPr="00DD2E72">
        <w:rPr>
          <w:sz w:val="24"/>
          <w:szCs w:val="24"/>
        </w:rPr>
        <w:fldChar w:fldCharType="separate"/>
      </w:r>
      <w:r w:rsidRPr="00DD2E72">
        <w:rPr>
          <w:noProof/>
          <w:sz w:val="24"/>
          <w:szCs w:val="24"/>
        </w:rPr>
        <w:t>26</w:t>
      </w:r>
      <w:r w:rsidRPr="00DD2E72">
        <w:rPr>
          <w:sz w:val="24"/>
          <w:szCs w:val="24"/>
        </w:rPr>
        <w:fldChar w:fldCharType="end"/>
      </w:r>
      <w:r w:rsidRPr="00DD2E72">
        <w:rPr>
          <w:sz w:val="24"/>
          <w:szCs w:val="24"/>
        </w:rPr>
        <w:noBreakHyphen/>
      </w:r>
      <w:r w:rsidRPr="00DD2E72">
        <w:rPr>
          <w:sz w:val="24"/>
          <w:szCs w:val="24"/>
        </w:rPr>
        <w:fldChar w:fldCharType="begin"/>
      </w:r>
      <w:r w:rsidRPr="00DD2E72">
        <w:rPr>
          <w:sz w:val="24"/>
          <w:szCs w:val="24"/>
        </w:rPr>
        <w:instrText xml:space="preserve"> SEQ Table \* ARABIC \s 1 </w:instrText>
      </w:r>
      <w:r w:rsidRPr="00DD2E72">
        <w:rPr>
          <w:sz w:val="24"/>
          <w:szCs w:val="24"/>
        </w:rPr>
        <w:fldChar w:fldCharType="separate"/>
      </w:r>
      <w:r w:rsidRPr="00DD2E72">
        <w:rPr>
          <w:noProof/>
          <w:sz w:val="24"/>
          <w:szCs w:val="24"/>
        </w:rPr>
        <w:t>6</w:t>
      </w:r>
      <w:r w:rsidRPr="00DD2E72">
        <w:rPr>
          <w:sz w:val="24"/>
          <w:szCs w:val="24"/>
        </w:rPr>
        <w:fldChar w:fldCharType="end"/>
      </w:r>
      <w:bookmarkEnd w:id="32"/>
      <w:bookmarkEnd w:id="33"/>
      <w:r w:rsidRPr="00DD2E72">
        <w:rPr>
          <w:sz w:val="24"/>
          <w:szCs w:val="24"/>
        </w:rPr>
        <w:t xml:space="preserve"> - Frequently used parameters</w:t>
      </w:r>
      <w:bookmarkEnd w:id="34"/>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40"/>
        <w:gridCol w:w="6260"/>
      </w:tblGrid>
      <w:tr w:rsidR="004C4629" w:rsidRPr="00BE6AA9" w:rsidTr="00021867">
        <w:trPr>
          <w:trHeight w:val="20"/>
          <w:jc w:val="center"/>
        </w:trPr>
        <w:tc>
          <w:tcPr>
            <w:tcW w:w="164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Symbol</w:t>
            </w:r>
          </w:p>
        </w:tc>
        <w:tc>
          <w:tcPr>
            <w:tcW w:w="626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Explanation</w:t>
            </w:r>
          </w:p>
        </w:tc>
      </w:tr>
      <w:tr w:rsidR="004C4629" w:rsidRPr="00532A69" w:rsidTr="00021867">
        <w:trPr>
          <w:trHeight w:val="20"/>
          <w:jc w:val="center"/>
        </w:trPr>
        <w:tc>
          <w:tcPr>
            <w:tcW w:w="1640" w:type="dxa"/>
            <w:tcMar>
              <w:top w:w="120" w:type="dxa"/>
              <w:left w:w="120" w:type="dxa"/>
              <w:bottom w:w="60" w:type="dxa"/>
              <w:right w:w="120" w:type="dxa"/>
            </w:tcMar>
          </w:tcPr>
          <w:p w:rsidR="004C4629" w:rsidRPr="00BE6AA9" w:rsidRDefault="004C4629" w:rsidP="00D22DF0">
            <w:pPr>
              <w:pStyle w:val="CellText"/>
              <w:rPr>
                <w:i/>
                <w:iCs/>
              </w:rPr>
            </w:pPr>
            <w:r w:rsidRPr="00BE6AA9">
              <w:rPr>
                <w:i/>
                <w:iCs/>
              </w:rPr>
              <w:t>N</w:t>
            </w:r>
            <w:r w:rsidRPr="00BE6AA9">
              <w:rPr>
                <w:i/>
                <w:iCs/>
                <w:vertAlign w:val="subscript"/>
              </w:rPr>
              <w:t>STS,r,total</w:t>
            </w:r>
          </w:p>
        </w:tc>
        <w:tc>
          <w:tcPr>
            <w:tcW w:w="6260" w:type="dxa"/>
            <w:tcMar>
              <w:top w:w="120" w:type="dxa"/>
              <w:left w:w="120" w:type="dxa"/>
              <w:bottom w:w="60" w:type="dxa"/>
              <w:right w:w="120" w:type="dxa"/>
            </w:tcMar>
          </w:tcPr>
          <w:p w:rsidR="004C4629" w:rsidRPr="00BE6AA9" w:rsidRDefault="004C4629" w:rsidP="00D22DF0">
            <w:pPr>
              <w:pStyle w:val="CellText"/>
              <w:rPr>
                <w:lang w:val="ko-KR"/>
              </w:rPr>
            </w:pPr>
            <w:r w:rsidRPr="00BE6AA9">
              <w:t xml:space="preserve">For HE modulated fields, </w:t>
            </w:r>
            <w:r w:rsidRPr="00BE6AA9">
              <w:rPr>
                <w:i/>
                <w:iCs/>
              </w:rPr>
              <w:t>N</w:t>
            </w:r>
            <w:r w:rsidRPr="00BE6AA9">
              <w:rPr>
                <w:i/>
                <w:iCs/>
                <w:vertAlign w:val="subscript"/>
              </w:rPr>
              <w:t>STS,r,total</w:t>
            </w:r>
            <w:r w:rsidRPr="00BE6AA9">
              <w:t xml:space="preserve"> is the t</w:t>
            </w:r>
            <w:r w:rsidRPr="00BE6AA9">
              <w:rPr>
                <w:lang w:val="ko-KR"/>
              </w:rPr>
              <w:t xml:space="preserve">otal number of space-time streams </w:t>
            </w:r>
            <w:r w:rsidRPr="00BE6AA9">
              <w:t>at</w:t>
            </w:r>
            <w:r>
              <w:t xml:space="preserve"> the</w:t>
            </w:r>
            <w:r w:rsidRPr="00BE6AA9">
              <w:t xml:space="preserve"> </w:t>
            </w:r>
            <w:r w:rsidRPr="00BE6AA9">
              <w:rPr>
                <w:i/>
              </w:rPr>
              <w:t>r</w:t>
            </w:r>
            <w:r w:rsidRPr="00BE6AA9">
              <w:t xml:space="preserve">-th RU </w:t>
            </w:r>
            <w:r w:rsidRPr="00BE6AA9">
              <w:rPr>
                <w:lang w:val="ko-KR"/>
              </w:rPr>
              <w:t xml:space="preserve">in a </w:t>
            </w:r>
            <w:r w:rsidRPr="00BE6AA9">
              <w:t>PPDU</w:t>
            </w:r>
            <w:r w:rsidRPr="00BE6AA9">
              <w:rPr>
                <w:lang w:val="ko-KR"/>
              </w:rPr>
              <w:t>.</w:t>
            </w:r>
          </w:p>
          <w:p w:rsidR="004C4629" w:rsidRPr="00BE6AA9" w:rsidRDefault="00034DA7" w:rsidP="00D22DF0">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rsidR="000B1A73" w:rsidRDefault="004C4629" w:rsidP="000B1A73">
            <w:pPr>
              <w:pStyle w:val="CellText"/>
              <w:rPr>
                <w:ins w:id="35" w:author="Yan(MSI) Zhang" w:date="2016-08-12T12:35:00Z"/>
              </w:rPr>
            </w:pPr>
            <w:r w:rsidRPr="00BE6AA9">
              <w:t xml:space="preserve">For pre-HE modulated fields, </w:t>
            </w:r>
            <w:r w:rsidRPr="00BE6AA9">
              <w:rPr>
                <w:i/>
                <w:iCs/>
              </w:rPr>
              <w:t>N</w:t>
            </w:r>
            <w:r w:rsidRPr="00BE6AA9">
              <w:rPr>
                <w:i/>
                <w:iCs/>
                <w:vertAlign w:val="subscript"/>
              </w:rPr>
              <w:t>STS,r,total</w:t>
            </w:r>
            <w:r w:rsidRPr="00BE6AA9">
              <w:t xml:space="preserve"> is undefined</w:t>
            </w:r>
            <w:r w:rsidR="000B1A73">
              <w:t xml:space="preserve"> </w:t>
            </w:r>
            <w:ins w:id="36" w:author="Yan(MSI) Zhang" w:date="2016-08-12T12:35:00Z">
              <w:r w:rsidR="000B1A73">
                <w:t xml:space="preserve">when BEAM_CHANGE=1; and </w:t>
              </w:r>
            </w:ins>
            <w:ins w:id="37" w:author="Yan(MSI) Zhang" w:date="2016-08-12T12:35:00Z">
              <w:r w:rsidR="000B1A73" w:rsidRPr="002602CE">
                <w:rPr>
                  <w:position w:val="-14"/>
                </w:rPr>
                <w:object w:dxaOrig="1620" w:dyaOrig="380">
                  <v:shape id="_x0000_i1029" type="#_x0000_t75" style="width:81pt;height:19.5pt" o:ole="">
                    <v:imagedata r:id="rId19" o:title=""/>
                  </v:shape>
                  <o:OLEObject Type="Embed" ProgID="Equation.DSMT4" ShapeID="_x0000_i1029" DrawAspect="Content" ObjectID="_1534405607" r:id="rId20"/>
                </w:object>
              </w:r>
            </w:ins>
            <w:ins w:id="38" w:author="Yan(MSI) Zhang" w:date="2016-08-12T12:35:00Z">
              <w:r w:rsidR="000B1A73">
                <w:t>when BEAM_CHANGE = 0.</w:t>
              </w:r>
            </w:ins>
          </w:p>
          <w:p w:rsidR="004C4629" w:rsidRPr="00BE6AA9" w:rsidRDefault="004C4629" w:rsidP="00D22DF0">
            <w:pPr>
              <w:pStyle w:val="CellText"/>
            </w:pPr>
          </w:p>
          <w:p w:rsidR="004C4629" w:rsidRPr="00BE6AA9" w:rsidRDefault="004C4629" w:rsidP="00D22DF0">
            <w:pPr>
              <w:pStyle w:val="CellText"/>
            </w:pPr>
            <w:r w:rsidRPr="00BE6AA9">
              <w:t xml:space="preserve">Note that </w:t>
            </w:r>
            <w:r w:rsidRPr="00BE6AA9">
              <w:rPr>
                <w:i/>
                <w:iCs/>
              </w:rPr>
              <w:t>N</w:t>
            </w:r>
            <w:r w:rsidRPr="00BE6AA9">
              <w:rPr>
                <w:i/>
                <w:iCs/>
                <w:vertAlign w:val="subscript"/>
              </w:rPr>
              <w:t>STS,r,total</w:t>
            </w:r>
            <w:r>
              <w:rPr>
                <w:iCs/>
              </w:rPr>
              <w:t xml:space="preserve"> = </w:t>
            </w:r>
            <w:r w:rsidRPr="00BE6AA9">
              <w:rPr>
                <w:i/>
                <w:iCs/>
              </w:rPr>
              <w:t>N</w:t>
            </w:r>
            <w:r>
              <w:rPr>
                <w:i/>
                <w:iCs/>
                <w:vertAlign w:val="subscript"/>
              </w:rPr>
              <w:t>STS</w:t>
            </w:r>
            <w:r w:rsidRPr="00BE6AA9">
              <w:t xml:space="preserve"> for an HE SU PPDU.</w:t>
            </w:r>
          </w:p>
        </w:tc>
      </w:tr>
    </w:tbl>
    <w:p w:rsidR="004C4629" w:rsidRPr="00AF2C8F" w:rsidRDefault="004C4629" w:rsidP="004C4629"/>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03"/>
      </w:tblGrid>
      <w:tr w:rsidR="00D03CC3" w:rsidRPr="00EA5DA6" w:rsidTr="00D03CC3">
        <w:tc>
          <w:tcPr>
            <w:tcW w:w="8492" w:type="dxa"/>
          </w:tcPr>
          <w:p w:rsidR="001853C3" w:rsidRPr="00655B6F" w:rsidRDefault="00E451E7" w:rsidP="00D22DF0">
            <w:pPr>
              <w:pStyle w:val="Body"/>
              <w:rPr>
                <w:sz w:val="24"/>
                <w:szCs w:val="24"/>
              </w:rPr>
            </w:pPr>
            <w:r w:rsidRPr="00C776BC">
              <w:rPr>
                <w:sz w:val="24"/>
                <w:szCs w:val="24"/>
                <w:highlight w:val="yellow"/>
              </w:rPr>
              <w:lastRenderedPageBreak/>
              <w:t>In addition, r</w:t>
            </w:r>
            <w:r w:rsidR="001853C3" w:rsidRPr="00C776BC">
              <w:rPr>
                <w:sz w:val="24"/>
                <w:szCs w:val="24"/>
                <w:highlight w:val="yellow"/>
              </w:rPr>
              <w:t xml:space="preserve">eplace </w:t>
            </w:r>
            <w:r w:rsidR="001853C3" w:rsidRPr="00C776BC">
              <w:rPr>
                <w:i/>
                <w:sz w:val="24"/>
                <w:szCs w:val="24"/>
                <w:highlight w:val="yellow"/>
                <w:lang w:eastAsia="zh-CN"/>
              </w:rPr>
              <w:t>N</w:t>
            </w:r>
            <w:r w:rsidR="001853C3" w:rsidRPr="00C776BC">
              <w:rPr>
                <w:i/>
                <w:sz w:val="24"/>
                <w:szCs w:val="24"/>
                <w:highlight w:val="yellow"/>
                <w:vertAlign w:val="subscript"/>
                <w:lang w:eastAsia="zh-CN"/>
              </w:rPr>
              <w:t>STS,total</w:t>
            </w:r>
            <w:r w:rsidR="001853C3" w:rsidRPr="00C776BC">
              <w:rPr>
                <w:sz w:val="24"/>
                <w:szCs w:val="24"/>
                <w:highlight w:val="yellow"/>
                <w:vertAlign w:val="subscript"/>
                <w:lang w:eastAsia="zh-CN"/>
              </w:rPr>
              <w:t xml:space="preserve"> </w:t>
            </w:r>
            <w:r w:rsidR="001853C3" w:rsidRPr="00C776BC">
              <w:rPr>
                <w:i/>
                <w:sz w:val="24"/>
                <w:szCs w:val="24"/>
                <w:highlight w:val="yellow"/>
                <w:vertAlign w:val="subscript"/>
                <w:lang w:eastAsia="zh-CN"/>
              </w:rPr>
              <w:t xml:space="preserve"> </w:t>
            </w:r>
            <w:r w:rsidR="001853C3" w:rsidRPr="00C776BC">
              <w:rPr>
                <w:sz w:val="24"/>
                <w:szCs w:val="24"/>
                <w:highlight w:val="yellow"/>
                <w:lang w:eastAsia="zh-CN"/>
              </w:rPr>
              <w:t xml:space="preserve">with </w:t>
            </w:r>
            <w:r w:rsidR="001853C3" w:rsidRPr="00C776BC">
              <w:rPr>
                <w:position w:val="-12"/>
                <w:sz w:val="24"/>
                <w:szCs w:val="24"/>
                <w:highlight w:val="yellow"/>
                <w:lang w:eastAsia="zh-CN"/>
              </w:rPr>
              <w:object w:dxaOrig="499" w:dyaOrig="360">
                <v:shape id="_x0000_i1030" type="#_x0000_t75" style="width:24.75pt;height:18.75pt" o:ole="">
                  <v:imagedata r:id="rId17" o:title=""/>
                </v:shape>
                <o:OLEObject Type="Embed" ProgID="Equation.DSMT4" ShapeID="_x0000_i1030" DrawAspect="Content" ObjectID="_1534405608" r:id="rId21"/>
              </w:object>
            </w:r>
            <w:r w:rsidR="00655B6F" w:rsidRPr="00C776BC">
              <w:rPr>
                <w:sz w:val="24"/>
                <w:szCs w:val="24"/>
                <w:highlight w:val="yellow"/>
                <w:lang w:eastAsia="zh-CN"/>
              </w:rPr>
              <w:t>in equations (26-14), (26-16), (26-19 and (26-21).</w:t>
            </w:r>
          </w:p>
          <w:p w:rsidR="00D03CC3" w:rsidRDefault="00194D27" w:rsidP="00D22DF0">
            <w:pPr>
              <w:pStyle w:val="Body"/>
              <w:rPr>
                <w:w w:val="100"/>
                <w:sz w:val="22"/>
              </w:rPr>
            </w:pPr>
            <w:r w:rsidRPr="00A50E26">
              <w:rPr>
                <w:position w:val="-92"/>
              </w:rPr>
              <w:object w:dxaOrig="8820" w:dyaOrig="1960">
                <v:shape id="_x0000_i1031" type="#_x0000_t75" style="width:412.5pt;height:89.25pt" o:ole="">
                  <v:imagedata r:id="rId22" o:title=""/>
                </v:shape>
                <o:OLEObject Type="Embed" ProgID="Equation.DSMT4" ShapeID="_x0000_i1031" DrawAspect="Content" ObjectID="_1534405609" r:id="rId23"/>
              </w:object>
            </w:r>
          </w:p>
        </w:tc>
        <w:tc>
          <w:tcPr>
            <w:tcW w:w="603" w:type="dxa"/>
            <w:vAlign w:val="center"/>
          </w:tcPr>
          <w:p w:rsidR="00D03CC3" w:rsidRPr="00EA5DA6" w:rsidRDefault="00D03CC3" w:rsidP="00D22DF0">
            <w:pPr>
              <w:pStyle w:val="Caption"/>
              <w:rPr>
                <w:b w:val="0"/>
              </w:rPr>
            </w:pPr>
            <w:r>
              <w:rPr>
                <w:b w:val="0"/>
              </w:rPr>
              <w:t>(26-14)</w:t>
            </w:r>
          </w:p>
        </w:tc>
      </w:tr>
    </w:tbl>
    <w:p w:rsidR="004C4629" w:rsidRDefault="004C4629" w:rsidP="00337FE0">
      <w:pPr>
        <w:pStyle w:val="Body"/>
        <w:jc w:val="left"/>
        <w:rPr>
          <w:b/>
          <w:w w:val="100"/>
          <w:sz w:val="24"/>
          <w:szCs w:val="24"/>
        </w:rPr>
      </w:pP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550"/>
      </w:tblGrid>
      <w:tr w:rsidR="00655B6F" w:rsidRPr="00EA5DA6" w:rsidTr="00D22DF0">
        <w:tc>
          <w:tcPr>
            <w:tcW w:w="8212" w:type="dxa"/>
          </w:tcPr>
          <w:p w:rsidR="00655B6F" w:rsidRDefault="00194D27" w:rsidP="00D22DF0">
            <w:pPr>
              <w:pStyle w:val="Body"/>
              <w:rPr>
                <w:w w:val="100"/>
                <w:sz w:val="22"/>
              </w:rPr>
            </w:pPr>
            <w:r w:rsidRPr="00051257">
              <w:rPr>
                <w:position w:val="-92"/>
              </w:rPr>
              <w:object w:dxaOrig="9360" w:dyaOrig="1960">
                <v:shape id="_x0000_i1032" type="#_x0000_t75" style="width:430.5pt;height:89.25pt" o:ole="">
                  <v:imagedata r:id="rId24" o:title=""/>
                </v:shape>
                <o:OLEObject Type="Embed" ProgID="Equation.DSMT4" ShapeID="_x0000_i1032" DrawAspect="Content" ObjectID="_1534405610" r:id="rId25"/>
              </w:object>
            </w:r>
          </w:p>
        </w:tc>
        <w:tc>
          <w:tcPr>
            <w:tcW w:w="883" w:type="dxa"/>
            <w:vAlign w:val="center"/>
          </w:tcPr>
          <w:p w:rsidR="00655B6F" w:rsidRPr="00EA5DA6" w:rsidRDefault="00655B6F" w:rsidP="00D22DF0">
            <w:pPr>
              <w:pStyle w:val="Caption"/>
              <w:rPr>
                <w:b w:val="0"/>
              </w:rPr>
            </w:pPr>
            <w:r>
              <w:rPr>
                <w:b w:val="0"/>
              </w:rPr>
              <w:t>(26-16)</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72"/>
      </w:tblGrid>
      <w:tr w:rsidR="00655B6F" w:rsidRPr="009D0991" w:rsidTr="00D22DF0">
        <w:tc>
          <w:tcPr>
            <w:tcW w:w="8133" w:type="dxa"/>
          </w:tcPr>
          <w:p w:rsidR="00655B6F" w:rsidRDefault="00194D27" w:rsidP="00D22DF0">
            <w:pPr>
              <w:pStyle w:val="Body"/>
              <w:rPr>
                <w:w w:val="100"/>
                <w:sz w:val="22"/>
              </w:rPr>
            </w:pPr>
            <w:r w:rsidRPr="00194D27">
              <w:rPr>
                <w:w w:val="100"/>
                <w:position w:val="-92"/>
              </w:rPr>
              <w:object w:dxaOrig="9880" w:dyaOrig="1960">
                <v:shape id="_x0000_i1033" type="#_x0000_t75" style="width:416.25pt;height:83.25pt" o:ole="">
                  <v:imagedata r:id="rId26" o:title=""/>
                </v:shape>
                <o:OLEObject Type="Embed" ProgID="Equation.DSMT4" ShapeID="_x0000_i1033" DrawAspect="Content" ObjectID="_1534405611" r:id="rId27"/>
              </w:object>
            </w:r>
          </w:p>
        </w:tc>
        <w:tc>
          <w:tcPr>
            <w:tcW w:w="872" w:type="dxa"/>
            <w:vAlign w:val="center"/>
          </w:tcPr>
          <w:p w:rsidR="00655B6F" w:rsidRPr="009D0991" w:rsidRDefault="00655B6F" w:rsidP="00D22DF0">
            <w:pPr>
              <w:pStyle w:val="Caption"/>
              <w:rPr>
                <w:b w:val="0"/>
              </w:rPr>
            </w:pPr>
            <w:r>
              <w:rPr>
                <w:b w:val="0"/>
              </w:rPr>
              <w:t>(26-19)</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655B6F" w:rsidTr="009161C8">
        <w:tc>
          <w:tcPr>
            <w:tcW w:w="8831" w:type="dxa"/>
          </w:tcPr>
          <w:p w:rsidR="00655B6F" w:rsidRDefault="00194D27" w:rsidP="00D22DF0">
            <w:pPr>
              <w:pStyle w:val="Body"/>
            </w:pPr>
            <w:r w:rsidRPr="00177A45">
              <w:rPr>
                <w:w w:val="100"/>
                <w:position w:val="-94"/>
              </w:rPr>
              <w:object w:dxaOrig="10200" w:dyaOrig="2000">
                <v:shape id="_x0000_i1034" type="#_x0000_t75" style="width:429.75pt;height:84pt" o:ole="">
                  <v:imagedata r:id="rId28" o:title=""/>
                </v:shape>
                <o:OLEObject Type="Embed" ProgID="Equation.DSMT4" ShapeID="_x0000_i1034" DrawAspect="Content" ObjectID="_1534405612" r:id="rId29"/>
              </w:object>
            </w:r>
          </w:p>
          <w:p w:rsidR="00655B6F" w:rsidRPr="00683277" w:rsidRDefault="00655B6F" w:rsidP="00D22DF0">
            <w:pPr>
              <w:pStyle w:val="Body"/>
            </w:pPr>
          </w:p>
        </w:tc>
        <w:tc>
          <w:tcPr>
            <w:tcW w:w="894" w:type="dxa"/>
            <w:vAlign w:val="center"/>
          </w:tcPr>
          <w:p w:rsidR="00655B6F" w:rsidRDefault="00655B6F" w:rsidP="00D22DF0">
            <w:pPr>
              <w:pStyle w:val="Caption"/>
              <w:rPr>
                <w:b w:val="0"/>
              </w:rPr>
            </w:pPr>
            <w:r>
              <w:rPr>
                <w:b w:val="0"/>
              </w:rPr>
              <w:t>(26-22)</w:t>
            </w:r>
          </w:p>
        </w:tc>
      </w:tr>
    </w:tbl>
    <w:p w:rsidR="009161C8" w:rsidRDefault="009161C8" w:rsidP="009161C8">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61C8" w:rsidRPr="00FA777D" w:rsidTr="00B94BB4">
        <w:tc>
          <w:tcPr>
            <w:tcW w:w="720" w:type="dxa"/>
          </w:tcPr>
          <w:p w:rsidR="009161C8" w:rsidRDefault="009161C8" w:rsidP="00B94BB4">
            <w:pPr>
              <w:rPr>
                <w:rFonts w:ascii="Calibri" w:hAnsi="Calibri"/>
                <w:szCs w:val="22"/>
              </w:rPr>
            </w:pPr>
            <w:r>
              <w:rPr>
                <w:rFonts w:ascii="Calibri" w:hAnsi="Calibri"/>
                <w:szCs w:val="22"/>
              </w:rPr>
              <w:t>2540</w:t>
            </w:r>
          </w:p>
        </w:tc>
        <w:tc>
          <w:tcPr>
            <w:tcW w:w="1350" w:type="dxa"/>
          </w:tcPr>
          <w:p w:rsidR="009161C8" w:rsidRPr="00880E50" w:rsidRDefault="009161C8"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61C8" w:rsidRDefault="009161C8" w:rsidP="00B94BB4">
            <w:pPr>
              <w:rPr>
                <w:rFonts w:ascii="Calibri" w:hAnsi="Calibri"/>
                <w:szCs w:val="22"/>
              </w:rPr>
            </w:pPr>
            <w:r>
              <w:rPr>
                <w:rFonts w:ascii="Calibri" w:hAnsi="Calibri"/>
                <w:szCs w:val="22"/>
              </w:rPr>
              <w:t>26.3.9.</w:t>
            </w:r>
            <w:r w:rsidR="00503401">
              <w:rPr>
                <w:rFonts w:ascii="Calibri" w:hAnsi="Calibri"/>
                <w:szCs w:val="22"/>
              </w:rPr>
              <w:t>7.4</w:t>
            </w:r>
          </w:p>
        </w:tc>
        <w:tc>
          <w:tcPr>
            <w:tcW w:w="990" w:type="dxa"/>
          </w:tcPr>
          <w:p w:rsidR="009161C8" w:rsidRDefault="00535C0C" w:rsidP="00B94BB4">
            <w:pPr>
              <w:rPr>
                <w:rFonts w:ascii="Calibri" w:hAnsi="Calibri"/>
                <w:szCs w:val="22"/>
              </w:rPr>
            </w:pPr>
            <w:r>
              <w:rPr>
                <w:rFonts w:ascii="Calibri" w:hAnsi="Calibri"/>
                <w:szCs w:val="22"/>
              </w:rPr>
              <w:t>111.41</w:t>
            </w:r>
          </w:p>
        </w:tc>
        <w:tc>
          <w:tcPr>
            <w:tcW w:w="2430" w:type="dxa"/>
          </w:tcPr>
          <w:p w:rsidR="009161C8" w:rsidRPr="00D27575" w:rsidRDefault="000B2DD6" w:rsidP="00B94BB4">
            <w:pPr>
              <w:rPr>
                <w:rFonts w:ascii="Calibri" w:hAnsi="Calibri" w:cs="Arial"/>
                <w:sz w:val="24"/>
                <w:lang w:val="en-US" w:eastAsia="zh-CN"/>
              </w:rPr>
            </w:pPr>
            <w:r w:rsidRPr="000B2DD6">
              <w:rPr>
                <w:rFonts w:ascii="Calibri" w:hAnsi="Calibri" w:cs="Arial"/>
                <w:sz w:val="24"/>
                <w:lang w:val="en-US" w:eastAsia="zh-CN"/>
              </w:rPr>
              <w:t>HE-SIG-A has 52 data tones, so cannot use the interleaver procedure of 11a.</w:t>
            </w:r>
          </w:p>
        </w:tc>
        <w:tc>
          <w:tcPr>
            <w:tcW w:w="1980" w:type="dxa"/>
          </w:tcPr>
          <w:p w:rsidR="009161C8" w:rsidRPr="00BB7152" w:rsidRDefault="00336B4E" w:rsidP="00B94BB4">
            <w:pPr>
              <w:rPr>
                <w:rFonts w:ascii="Arial" w:hAnsi="Arial" w:cs="Arial"/>
                <w:sz w:val="20"/>
                <w:lang w:val="en-US" w:eastAsia="zh-CN"/>
              </w:rPr>
            </w:pPr>
            <w:r w:rsidRPr="00336B4E">
              <w:rPr>
                <w:rFonts w:ascii="Arial" w:hAnsi="Arial" w:cs="Arial"/>
                <w:sz w:val="20"/>
                <w:lang w:val="en-US" w:eastAsia="zh-CN"/>
              </w:rPr>
              <w:t>Change the reference "18.3.5.7 (Data intereleaving)" to a suitable section of 11n or 11ac.</w:t>
            </w:r>
          </w:p>
        </w:tc>
        <w:tc>
          <w:tcPr>
            <w:tcW w:w="1440" w:type="dxa"/>
          </w:tcPr>
          <w:p w:rsidR="009161C8" w:rsidRDefault="009161C8" w:rsidP="00B94BB4">
            <w:pPr>
              <w:rPr>
                <w:rFonts w:ascii="Calibri" w:hAnsi="Calibri" w:cs="Arial"/>
                <w:b/>
                <w:szCs w:val="22"/>
                <w:lang w:eastAsia="zh-CN"/>
              </w:rPr>
            </w:pPr>
            <w:r>
              <w:rPr>
                <w:rFonts w:ascii="Calibri" w:hAnsi="Calibri" w:cs="Arial"/>
                <w:b/>
                <w:szCs w:val="22"/>
                <w:lang w:eastAsia="zh-CN"/>
              </w:rPr>
              <w:t>Revised.</w:t>
            </w:r>
          </w:p>
          <w:p w:rsidR="009161C8" w:rsidRPr="00FA777D" w:rsidRDefault="009161C8" w:rsidP="00B02F55">
            <w:pPr>
              <w:rPr>
                <w:rFonts w:ascii="Calibri" w:hAnsi="Calibri" w:cs="Arial"/>
                <w:szCs w:val="22"/>
                <w:lang w:eastAsia="zh-CN"/>
              </w:rPr>
            </w:pPr>
            <w:r>
              <w:rPr>
                <w:rFonts w:ascii="Arial" w:hAnsi="Arial" w:cs="Arial"/>
                <w:sz w:val="20"/>
                <w:lang w:eastAsia="zh-CN"/>
              </w:rPr>
              <w:t>Change to</w:t>
            </w:r>
            <w:r w:rsidR="00336B4E">
              <w:rPr>
                <w:rFonts w:ascii="Arial" w:hAnsi="Arial" w:cs="Arial"/>
                <w:sz w:val="20"/>
                <w:lang w:eastAsia="zh-CN"/>
              </w:rPr>
              <w:t xml:space="preserve"> as in the resolution of CID2540</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C52CA3" w:rsidRDefault="00C52CA3" w:rsidP="00C52CA3">
      <w:pPr>
        <w:autoSpaceDE w:val="0"/>
        <w:autoSpaceDN w:val="0"/>
        <w:adjustRightInd w:val="0"/>
        <w:rPr>
          <w:sz w:val="24"/>
          <w:szCs w:val="24"/>
          <w:highlight w:val="yellow"/>
          <w:lang w:eastAsia="zh-CN"/>
        </w:rPr>
      </w:pPr>
    </w:p>
    <w:p w:rsidR="00C52CA3" w:rsidRPr="00271A96" w:rsidRDefault="00C52CA3" w:rsidP="00C52CA3">
      <w:pPr>
        <w:autoSpaceDE w:val="0"/>
        <w:autoSpaceDN w:val="0"/>
        <w:adjustRightInd w:val="0"/>
        <w:rPr>
          <w:color w:val="000000"/>
          <w:sz w:val="24"/>
          <w:szCs w:val="24"/>
          <w:lang w:val="en-US" w:eastAsia="zh-CN"/>
        </w:rPr>
      </w:pPr>
      <w:r w:rsidRPr="00271A96">
        <w:rPr>
          <w:sz w:val="24"/>
          <w:szCs w:val="24"/>
          <w:highlight w:val="yellow"/>
          <w:lang w:eastAsia="zh-CN"/>
        </w:rPr>
        <w:lastRenderedPageBreak/>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w:t>
      </w:r>
      <w:r>
        <w:rPr>
          <w:i/>
          <w:sz w:val="24"/>
          <w:szCs w:val="24"/>
          <w:highlight w:val="yellow"/>
          <w:lang w:eastAsia="zh-CN"/>
        </w:rPr>
        <w:t>7.4</w:t>
      </w:r>
      <w:r w:rsidRPr="00271A96">
        <w:rPr>
          <w:sz w:val="24"/>
          <w:szCs w:val="24"/>
          <w:highlight w:val="yellow"/>
        </w:rPr>
        <w:t>:</w:t>
      </w:r>
    </w:p>
    <w:p w:rsidR="00C52CA3" w:rsidRPr="00271A96" w:rsidRDefault="00C52CA3" w:rsidP="00C52CA3">
      <w:pPr>
        <w:autoSpaceDE w:val="0"/>
        <w:autoSpaceDN w:val="0"/>
        <w:adjustRightInd w:val="0"/>
        <w:rPr>
          <w:sz w:val="24"/>
          <w:szCs w:val="24"/>
          <w:lang w:val="en-US" w:eastAsia="zh-CN"/>
        </w:rPr>
      </w:pPr>
    </w:p>
    <w:p w:rsidR="00C52CA3" w:rsidRPr="00271A96" w:rsidRDefault="00C52CA3" w:rsidP="00C52CA3">
      <w:pPr>
        <w:pStyle w:val="ListParagraph"/>
        <w:numPr>
          <w:ilvl w:val="0"/>
          <w:numId w:val="33"/>
        </w:numPr>
        <w:autoSpaceDE w:val="0"/>
        <w:autoSpaceDN w:val="0"/>
        <w:adjustRightInd w:val="0"/>
        <w:rPr>
          <w:color w:val="000000"/>
          <w:lang w:eastAsia="zh-CN"/>
        </w:rPr>
      </w:pPr>
      <w:r>
        <w:rPr>
          <w:color w:val="000000"/>
          <w:highlight w:val="yellow"/>
          <w:lang w:eastAsia="zh-CN"/>
        </w:rPr>
        <w:t>On P111L41</w:t>
      </w:r>
      <w:r w:rsidR="00396C98">
        <w:rPr>
          <w:color w:val="000000"/>
          <w:highlight w:val="yellow"/>
          <w:lang w:eastAsia="zh-CN"/>
        </w:rPr>
        <w:t xml:space="preserve"> (CID #2540</w:t>
      </w:r>
      <w:r w:rsidRPr="00271A96">
        <w:rPr>
          <w:color w:val="000000"/>
          <w:highlight w:val="yellow"/>
          <w:lang w:eastAsia="zh-CN"/>
        </w:rPr>
        <w:t>):</w:t>
      </w:r>
      <w:r w:rsidRPr="00271A96">
        <w:rPr>
          <w:color w:val="000000"/>
          <w:lang w:eastAsia="zh-CN"/>
        </w:rPr>
        <w:t xml:space="preserve"> </w:t>
      </w:r>
    </w:p>
    <w:p w:rsidR="00655B6F" w:rsidRDefault="00532A69" w:rsidP="00337FE0">
      <w:pPr>
        <w:pStyle w:val="Body"/>
        <w:jc w:val="left"/>
        <w:rPr>
          <w:rFonts w:eastAsia="SimSun"/>
          <w:color w:val="auto"/>
          <w:w w:val="100"/>
          <w:sz w:val="24"/>
          <w:szCs w:val="24"/>
          <w:lang w:eastAsia="zh-CN"/>
        </w:rPr>
      </w:pPr>
      <w:del w:id="39" w:author="Yan(MSI) Zhang" w:date="2016-08-11T10:02:00Z">
        <w:r w:rsidRPr="00532A69" w:rsidDel="00532A69">
          <w:rPr>
            <w:rFonts w:eastAsia="SimSun"/>
            <w:color w:val="auto"/>
            <w:w w:val="100"/>
            <w:sz w:val="24"/>
            <w:szCs w:val="24"/>
            <w:lang w:eastAsia="zh-CN"/>
          </w:rPr>
          <w:delText xml:space="preserve">17.3.5.7 </w:delText>
        </w:r>
      </w:del>
      <w:del w:id="40" w:author="Yan(MSI) Zhang" w:date="2016-08-11T10:05:00Z">
        <w:r w:rsidRPr="00532A69" w:rsidDel="00532A69">
          <w:rPr>
            <w:rFonts w:eastAsia="SimSun"/>
            <w:color w:val="auto"/>
            <w:w w:val="100"/>
            <w:sz w:val="24"/>
            <w:szCs w:val="24"/>
            <w:lang w:eastAsia="zh-CN"/>
          </w:rPr>
          <w:delText>(Data interleaving)</w:delText>
        </w:r>
      </w:del>
      <w:ins w:id="41" w:author="Yan(MSI) Zhang" w:date="2016-08-11T10:05:00Z">
        <w:r>
          <w:rPr>
            <w:rFonts w:eastAsia="SimSun"/>
            <w:color w:val="auto"/>
            <w:w w:val="100"/>
            <w:sz w:val="24"/>
            <w:szCs w:val="24"/>
            <w:lang w:eastAsia="zh-CN"/>
          </w:rPr>
          <w:t>21.3.10.8(BCC interleaver)</w:t>
        </w:r>
      </w:ins>
      <w:r w:rsidRPr="00532A69">
        <w:rPr>
          <w:rFonts w:eastAsia="SimSun"/>
          <w:color w:val="auto"/>
          <w:w w:val="100"/>
          <w:sz w:val="24"/>
          <w:szCs w:val="24"/>
          <w:lang w:eastAsia="zh-CN"/>
        </w:rPr>
        <w:t xml:space="preserve">, </w:t>
      </w:r>
    </w:p>
    <w:p w:rsidR="00E33015" w:rsidRDefault="00E33015" w:rsidP="00E33015">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33015" w:rsidRPr="00FA777D" w:rsidTr="00B94BB4">
        <w:tc>
          <w:tcPr>
            <w:tcW w:w="720" w:type="dxa"/>
          </w:tcPr>
          <w:p w:rsidR="00E33015" w:rsidRDefault="00E33015" w:rsidP="00B94BB4">
            <w:pPr>
              <w:rPr>
                <w:rFonts w:ascii="Calibri" w:hAnsi="Calibri"/>
                <w:szCs w:val="22"/>
              </w:rPr>
            </w:pPr>
            <w:r>
              <w:rPr>
                <w:rFonts w:ascii="Calibri" w:hAnsi="Calibri"/>
                <w:szCs w:val="22"/>
              </w:rPr>
              <w:t>2541</w:t>
            </w:r>
          </w:p>
        </w:tc>
        <w:tc>
          <w:tcPr>
            <w:tcW w:w="1350" w:type="dxa"/>
          </w:tcPr>
          <w:p w:rsidR="00E33015" w:rsidRPr="00880E50" w:rsidRDefault="00E33015"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E33015" w:rsidRDefault="00E33015" w:rsidP="00B94BB4">
            <w:pPr>
              <w:rPr>
                <w:rFonts w:ascii="Calibri" w:hAnsi="Calibri"/>
                <w:szCs w:val="22"/>
              </w:rPr>
            </w:pPr>
            <w:r>
              <w:rPr>
                <w:rFonts w:ascii="Calibri" w:hAnsi="Calibri"/>
                <w:szCs w:val="22"/>
              </w:rPr>
              <w:t>26.3.9.7.4</w:t>
            </w:r>
          </w:p>
        </w:tc>
        <w:tc>
          <w:tcPr>
            <w:tcW w:w="990" w:type="dxa"/>
          </w:tcPr>
          <w:p w:rsidR="00E33015" w:rsidRDefault="00396C98" w:rsidP="00B94BB4">
            <w:pPr>
              <w:rPr>
                <w:rFonts w:ascii="Calibri" w:hAnsi="Calibri"/>
                <w:szCs w:val="22"/>
              </w:rPr>
            </w:pPr>
            <w:r>
              <w:rPr>
                <w:rFonts w:ascii="Calibri" w:hAnsi="Calibri"/>
                <w:szCs w:val="22"/>
              </w:rPr>
              <w:t>112.58</w:t>
            </w:r>
          </w:p>
        </w:tc>
        <w:tc>
          <w:tcPr>
            <w:tcW w:w="2430" w:type="dxa"/>
          </w:tcPr>
          <w:p w:rsidR="00E33015" w:rsidRPr="00D27575" w:rsidRDefault="00F16713" w:rsidP="00B94BB4">
            <w:pPr>
              <w:rPr>
                <w:rFonts w:ascii="Calibri" w:hAnsi="Calibri" w:cs="Arial"/>
                <w:sz w:val="24"/>
                <w:lang w:val="en-US" w:eastAsia="zh-CN"/>
              </w:rPr>
            </w:pPr>
            <w:r w:rsidRPr="00F16713">
              <w:rPr>
                <w:rFonts w:ascii="Calibri" w:hAnsi="Calibri" w:cs="Arial"/>
                <w:sz w:val="24"/>
                <w:lang w:val="en-US" w:eastAsia="zh-CN"/>
              </w:rPr>
              <w:t>Transmit process for HE-SIG-A2 is not clear.  Shouldn't it be highlighted that there is no interleaver?</w:t>
            </w:r>
          </w:p>
        </w:tc>
        <w:tc>
          <w:tcPr>
            <w:tcW w:w="1980" w:type="dxa"/>
          </w:tcPr>
          <w:p w:rsidR="00E33015" w:rsidRPr="00BB7152" w:rsidRDefault="00D27E27" w:rsidP="00B94BB4">
            <w:pPr>
              <w:rPr>
                <w:rFonts w:ascii="Arial" w:hAnsi="Arial" w:cs="Arial"/>
                <w:sz w:val="20"/>
                <w:lang w:val="en-US" w:eastAsia="zh-CN"/>
              </w:rPr>
            </w:pPr>
            <w:r w:rsidRPr="00D27E27">
              <w:rPr>
                <w:rFonts w:ascii="Arial" w:hAnsi="Arial" w:cs="Arial"/>
                <w:sz w:val="20"/>
                <w:lang w:val="en-US" w:eastAsia="zh-CN"/>
              </w:rPr>
              <w:t>Clarify the HE-SIG-A2 transmit process.</w:t>
            </w:r>
          </w:p>
        </w:tc>
        <w:tc>
          <w:tcPr>
            <w:tcW w:w="1440" w:type="dxa"/>
          </w:tcPr>
          <w:p w:rsidR="00E33015" w:rsidRDefault="00E33015" w:rsidP="00B94BB4">
            <w:pPr>
              <w:rPr>
                <w:rFonts w:ascii="Calibri" w:hAnsi="Calibri" w:cs="Arial"/>
                <w:b/>
                <w:szCs w:val="22"/>
                <w:lang w:eastAsia="zh-CN"/>
              </w:rPr>
            </w:pPr>
            <w:r>
              <w:rPr>
                <w:rFonts w:ascii="Calibri" w:hAnsi="Calibri" w:cs="Arial"/>
                <w:b/>
                <w:szCs w:val="22"/>
                <w:lang w:eastAsia="zh-CN"/>
              </w:rPr>
              <w:t>Revised.</w:t>
            </w:r>
          </w:p>
          <w:p w:rsidR="00E33015" w:rsidRPr="00FA777D" w:rsidRDefault="00E33015" w:rsidP="00B02F55">
            <w:pPr>
              <w:rPr>
                <w:rFonts w:ascii="Calibri" w:hAnsi="Calibri" w:cs="Arial"/>
                <w:szCs w:val="22"/>
                <w:lang w:eastAsia="zh-CN"/>
              </w:rPr>
            </w:pPr>
            <w:r>
              <w:rPr>
                <w:rFonts w:ascii="Arial" w:hAnsi="Arial" w:cs="Arial"/>
                <w:sz w:val="20"/>
                <w:lang w:eastAsia="zh-CN"/>
              </w:rPr>
              <w:t>Change to</w:t>
            </w:r>
            <w:r w:rsidR="00D27E27">
              <w:rPr>
                <w:rFonts w:ascii="Arial" w:hAnsi="Arial" w:cs="Arial"/>
                <w:sz w:val="20"/>
                <w:lang w:eastAsia="zh-CN"/>
              </w:rPr>
              <w:t xml:space="preserve"> as in the resolution of CID2541</w:t>
            </w:r>
            <w:r>
              <w:rPr>
                <w:rFonts w:ascii="Arial" w:hAnsi="Arial" w:cs="Arial"/>
                <w:sz w:val="20"/>
                <w:lang w:eastAsia="zh-CN"/>
              </w:rPr>
              <w:t xml:space="preserve"> in doc IEEE802.11-16/</w:t>
            </w:r>
            <w:r w:rsidR="00B02F55">
              <w:rPr>
                <w:rFonts w:ascii="Arial" w:hAnsi="Arial" w:cs="Arial"/>
                <w:sz w:val="20"/>
                <w:lang w:eastAsia="zh-CN"/>
              </w:rPr>
              <w:t>1137r1</w:t>
            </w:r>
            <w:r>
              <w:rPr>
                <w:rFonts w:ascii="Arial" w:hAnsi="Arial" w:cs="Arial"/>
                <w:sz w:val="20"/>
                <w:lang w:eastAsia="zh-CN"/>
              </w:rPr>
              <w:t>.</w:t>
            </w:r>
          </w:p>
        </w:tc>
      </w:tr>
    </w:tbl>
    <w:p w:rsidR="00E33015" w:rsidRDefault="00E33015" w:rsidP="00E33015">
      <w:pPr>
        <w:autoSpaceDE w:val="0"/>
        <w:autoSpaceDN w:val="0"/>
        <w:adjustRightInd w:val="0"/>
        <w:rPr>
          <w:sz w:val="24"/>
          <w:szCs w:val="24"/>
          <w:highlight w:val="yellow"/>
          <w:lang w:eastAsia="zh-CN"/>
        </w:rPr>
      </w:pPr>
    </w:p>
    <w:p w:rsidR="00E33015" w:rsidRPr="00271A96" w:rsidRDefault="00E33015" w:rsidP="00E33015">
      <w:pPr>
        <w:autoSpaceDE w:val="0"/>
        <w:autoSpaceDN w:val="0"/>
        <w:adjustRightInd w:val="0"/>
        <w:rPr>
          <w:sz w:val="24"/>
          <w:szCs w:val="24"/>
          <w:lang w:val="en-US" w:eastAsia="zh-CN"/>
        </w:rPr>
      </w:pPr>
    </w:p>
    <w:p w:rsidR="00E33015" w:rsidRDefault="00E33015" w:rsidP="00E33015">
      <w:pPr>
        <w:pStyle w:val="ListParagraph"/>
        <w:numPr>
          <w:ilvl w:val="0"/>
          <w:numId w:val="33"/>
        </w:numPr>
        <w:autoSpaceDE w:val="0"/>
        <w:autoSpaceDN w:val="0"/>
        <w:adjustRightInd w:val="0"/>
        <w:rPr>
          <w:color w:val="000000"/>
          <w:lang w:eastAsia="zh-CN"/>
        </w:rPr>
      </w:pPr>
      <w:r>
        <w:rPr>
          <w:color w:val="000000"/>
          <w:highlight w:val="yellow"/>
          <w:lang w:eastAsia="zh-CN"/>
        </w:rPr>
        <w:t>On P11</w:t>
      </w:r>
      <w:r w:rsidR="00396C98">
        <w:rPr>
          <w:color w:val="000000"/>
          <w:highlight w:val="yellow"/>
          <w:lang w:eastAsia="zh-CN"/>
        </w:rPr>
        <w:t>2L58</w:t>
      </w:r>
      <w:r w:rsidR="009B586D">
        <w:rPr>
          <w:color w:val="000000"/>
          <w:highlight w:val="yellow"/>
          <w:lang w:eastAsia="zh-CN"/>
        </w:rPr>
        <w:t xml:space="preserve"> </w:t>
      </w:r>
      <w:r w:rsidR="00396C98">
        <w:rPr>
          <w:color w:val="000000"/>
          <w:highlight w:val="yellow"/>
          <w:lang w:eastAsia="zh-CN"/>
        </w:rPr>
        <w:t>(CID #254</w:t>
      </w:r>
      <w:r w:rsidRPr="00271A96">
        <w:rPr>
          <w:color w:val="000000"/>
          <w:highlight w:val="yellow"/>
          <w:lang w:eastAsia="zh-CN"/>
        </w:rPr>
        <w:t>1):</w:t>
      </w:r>
      <w:r w:rsidRPr="00271A96">
        <w:rPr>
          <w:color w:val="000000"/>
          <w:lang w:eastAsia="zh-CN"/>
        </w:rPr>
        <w:t xml:space="preserve"> </w:t>
      </w:r>
      <w:r w:rsidR="00396C98">
        <w:rPr>
          <w:color w:val="000000"/>
          <w:lang w:eastAsia="zh-CN"/>
        </w:rPr>
        <w:t>Refer to comment resolution of CID #912.</w:t>
      </w:r>
    </w:p>
    <w:p w:rsidR="00911EC9" w:rsidRPr="00271A96" w:rsidRDefault="00911EC9" w:rsidP="00911EC9">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911EC9" w:rsidP="00B94BB4">
            <w:pPr>
              <w:rPr>
                <w:rFonts w:ascii="Calibri" w:hAnsi="Calibri"/>
                <w:szCs w:val="22"/>
              </w:rPr>
            </w:pPr>
            <w:r>
              <w:rPr>
                <w:rFonts w:ascii="Calibri" w:hAnsi="Calibri"/>
                <w:szCs w:val="22"/>
              </w:rPr>
              <w:t>254</w:t>
            </w:r>
            <w:r w:rsidR="00BF7502">
              <w:rPr>
                <w:rFonts w:ascii="Calibri" w:hAnsi="Calibri"/>
                <w:szCs w:val="22"/>
              </w:rPr>
              <w:t>2</w:t>
            </w:r>
          </w:p>
        </w:tc>
        <w:tc>
          <w:tcPr>
            <w:tcW w:w="1350" w:type="dxa"/>
          </w:tcPr>
          <w:p w:rsidR="00911EC9" w:rsidRPr="00880E50" w:rsidRDefault="00911EC9"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1EC9" w:rsidRDefault="00911EC9" w:rsidP="00B94BB4">
            <w:pPr>
              <w:rPr>
                <w:rFonts w:ascii="Calibri" w:hAnsi="Calibri"/>
                <w:szCs w:val="22"/>
              </w:rPr>
            </w:pPr>
            <w:r>
              <w:rPr>
                <w:rFonts w:ascii="Calibri" w:hAnsi="Calibri"/>
                <w:szCs w:val="22"/>
              </w:rPr>
              <w:t>26.3.9.7.4</w:t>
            </w:r>
          </w:p>
        </w:tc>
        <w:tc>
          <w:tcPr>
            <w:tcW w:w="990" w:type="dxa"/>
          </w:tcPr>
          <w:p w:rsidR="00911EC9" w:rsidRDefault="00CE0CD8" w:rsidP="00B94BB4">
            <w:pPr>
              <w:rPr>
                <w:rFonts w:ascii="Calibri" w:hAnsi="Calibri"/>
                <w:szCs w:val="22"/>
              </w:rPr>
            </w:pPr>
            <w:r>
              <w:rPr>
                <w:rFonts w:ascii="Calibri" w:hAnsi="Calibri"/>
                <w:szCs w:val="22"/>
              </w:rPr>
              <w:t>112.64</w:t>
            </w:r>
          </w:p>
        </w:tc>
        <w:tc>
          <w:tcPr>
            <w:tcW w:w="2430" w:type="dxa"/>
          </w:tcPr>
          <w:p w:rsidR="00911EC9" w:rsidRPr="00D27575" w:rsidRDefault="00D43408" w:rsidP="00B94BB4">
            <w:pPr>
              <w:rPr>
                <w:rFonts w:ascii="Calibri" w:hAnsi="Calibri" w:cs="Arial"/>
                <w:sz w:val="24"/>
                <w:lang w:val="en-US" w:eastAsia="zh-CN"/>
              </w:rPr>
            </w:pPr>
            <w:r w:rsidRPr="00D43408">
              <w:rPr>
                <w:rFonts w:ascii="Calibri" w:hAnsi="Calibri" w:cs="Arial"/>
                <w:sz w:val="24"/>
                <w:lang w:val="en-US" w:eastAsia="zh-CN"/>
              </w:rPr>
              <w:t>HE-SIG-A4 should not be using an interleaver.</w:t>
            </w:r>
          </w:p>
        </w:tc>
        <w:tc>
          <w:tcPr>
            <w:tcW w:w="1980" w:type="dxa"/>
          </w:tcPr>
          <w:p w:rsidR="00911EC9" w:rsidRPr="00BB7152" w:rsidRDefault="00D43408" w:rsidP="00B94BB4">
            <w:pPr>
              <w:rPr>
                <w:rFonts w:ascii="Arial" w:hAnsi="Arial" w:cs="Arial"/>
                <w:sz w:val="20"/>
                <w:lang w:val="en-US" w:eastAsia="zh-CN"/>
              </w:rPr>
            </w:pPr>
            <w:r w:rsidRPr="00D43408">
              <w:rPr>
                <w:rFonts w:ascii="Arial" w:hAnsi="Arial" w:cs="Arial"/>
                <w:sz w:val="20"/>
                <w:lang w:val="en-US" w:eastAsia="zh-CN"/>
              </w:rPr>
              <w:t>Remove data interleaving from P110L35.</w:t>
            </w:r>
          </w:p>
        </w:tc>
        <w:tc>
          <w:tcPr>
            <w:tcW w:w="1440" w:type="dxa"/>
          </w:tcPr>
          <w:p w:rsidR="00911EC9" w:rsidRDefault="00911EC9" w:rsidP="00B94BB4">
            <w:pPr>
              <w:rPr>
                <w:rFonts w:ascii="Calibri" w:hAnsi="Calibri" w:cs="Arial"/>
                <w:b/>
                <w:szCs w:val="22"/>
                <w:lang w:eastAsia="zh-CN"/>
              </w:rPr>
            </w:pPr>
            <w:r>
              <w:rPr>
                <w:rFonts w:ascii="Calibri" w:hAnsi="Calibri" w:cs="Arial"/>
                <w:b/>
                <w:szCs w:val="22"/>
                <w:lang w:eastAsia="zh-CN"/>
              </w:rPr>
              <w:t>Revised.</w:t>
            </w:r>
          </w:p>
          <w:p w:rsidR="00911EC9" w:rsidRPr="00FA777D" w:rsidRDefault="00911EC9" w:rsidP="00B02F55">
            <w:pPr>
              <w:rPr>
                <w:rFonts w:ascii="Calibri" w:hAnsi="Calibri" w:cs="Arial"/>
                <w:szCs w:val="22"/>
                <w:lang w:eastAsia="zh-CN"/>
              </w:rPr>
            </w:pPr>
            <w:r>
              <w:rPr>
                <w:rFonts w:ascii="Arial" w:hAnsi="Arial" w:cs="Arial"/>
                <w:sz w:val="20"/>
                <w:lang w:eastAsia="zh-CN"/>
              </w:rPr>
              <w:t>Change to</w:t>
            </w:r>
            <w:r w:rsidR="00643724">
              <w:rPr>
                <w:rFonts w:ascii="Arial" w:hAnsi="Arial" w:cs="Arial"/>
                <w:sz w:val="20"/>
                <w:lang w:eastAsia="zh-CN"/>
              </w:rPr>
              <w:t xml:space="preserve"> as in the resolution of CID2542</w:t>
            </w:r>
            <w:r>
              <w:rPr>
                <w:rFonts w:ascii="Arial" w:hAnsi="Arial" w:cs="Arial"/>
                <w:sz w:val="20"/>
                <w:lang w:eastAsia="zh-CN"/>
              </w:rPr>
              <w:t xml:space="preserve"> in doc IEEE802.11-16/</w:t>
            </w:r>
            <w:r w:rsidR="00B02F55">
              <w:rPr>
                <w:rFonts w:ascii="Arial" w:hAnsi="Arial" w:cs="Arial"/>
                <w:sz w:val="20"/>
                <w:lang w:eastAsia="zh-CN"/>
              </w:rPr>
              <w:t>1137r1</w:t>
            </w:r>
            <w:bookmarkStart w:id="42" w:name="_GoBack"/>
            <w:bookmarkEnd w:id="42"/>
            <w:r>
              <w:rPr>
                <w:rFonts w:ascii="Arial" w:hAnsi="Arial" w:cs="Arial"/>
                <w:sz w:val="20"/>
                <w:lang w:eastAsia="zh-CN"/>
              </w:rPr>
              <w:t>.</w:t>
            </w:r>
          </w:p>
        </w:tc>
      </w:tr>
    </w:tbl>
    <w:p w:rsidR="00911EC9" w:rsidRDefault="00911EC9" w:rsidP="00911EC9">
      <w:pPr>
        <w:autoSpaceDE w:val="0"/>
        <w:autoSpaceDN w:val="0"/>
        <w:adjustRightInd w:val="0"/>
        <w:rPr>
          <w:sz w:val="24"/>
          <w:szCs w:val="24"/>
          <w:highlight w:val="yellow"/>
          <w:lang w:eastAsia="zh-CN"/>
        </w:rPr>
      </w:pPr>
    </w:p>
    <w:p w:rsidR="00911EC9" w:rsidRPr="00271A96" w:rsidRDefault="00911EC9" w:rsidP="00911EC9">
      <w:pPr>
        <w:autoSpaceDE w:val="0"/>
        <w:autoSpaceDN w:val="0"/>
        <w:adjustRightInd w:val="0"/>
        <w:rPr>
          <w:sz w:val="24"/>
          <w:szCs w:val="24"/>
          <w:lang w:val="en-US" w:eastAsia="zh-CN"/>
        </w:rPr>
      </w:pPr>
    </w:p>
    <w:p w:rsidR="005C07D6" w:rsidRPr="00532A69" w:rsidRDefault="00911EC9" w:rsidP="009917FB">
      <w:pPr>
        <w:pStyle w:val="ListParagraph"/>
        <w:numPr>
          <w:ilvl w:val="0"/>
          <w:numId w:val="33"/>
        </w:numPr>
        <w:autoSpaceDE w:val="0"/>
        <w:autoSpaceDN w:val="0"/>
        <w:adjustRightInd w:val="0"/>
        <w:rPr>
          <w:lang w:eastAsia="zh-CN"/>
        </w:rPr>
      </w:pPr>
      <w:r>
        <w:rPr>
          <w:color w:val="000000"/>
          <w:highlight w:val="yellow"/>
          <w:lang w:eastAsia="zh-CN"/>
        </w:rPr>
        <w:t>On P112</w:t>
      </w:r>
      <w:r w:rsidR="00CE0CD8">
        <w:rPr>
          <w:color w:val="000000"/>
          <w:highlight w:val="yellow"/>
          <w:lang w:eastAsia="zh-CN"/>
        </w:rPr>
        <w:t>L64</w:t>
      </w:r>
      <w:r w:rsidR="00120A46">
        <w:rPr>
          <w:color w:val="000000"/>
          <w:highlight w:val="yellow"/>
          <w:lang w:eastAsia="zh-CN"/>
        </w:rPr>
        <w:t xml:space="preserve"> </w:t>
      </w:r>
      <w:r>
        <w:rPr>
          <w:color w:val="000000"/>
          <w:highlight w:val="yellow"/>
          <w:lang w:eastAsia="zh-CN"/>
        </w:rPr>
        <w:t>(CID #254</w:t>
      </w:r>
      <w:r w:rsidR="00CE0CD8">
        <w:rPr>
          <w:color w:val="000000"/>
          <w:highlight w:val="yellow"/>
          <w:lang w:eastAsia="zh-CN"/>
        </w:rPr>
        <w:t>2</w:t>
      </w:r>
      <w:r w:rsidRPr="00271A96">
        <w:rPr>
          <w:color w:val="000000"/>
          <w:highlight w:val="yellow"/>
          <w:lang w:eastAsia="zh-CN"/>
        </w:rPr>
        <w:t>):</w:t>
      </w:r>
      <w:r w:rsidRPr="00271A96">
        <w:rPr>
          <w:color w:val="000000"/>
          <w:lang w:eastAsia="zh-CN"/>
        </w:rPr>
        <w:t xml:space="preserve"> </w:t>
      </w:r>
      <w:r>
        <w:rPr>
          <w:color w:val="000000"/>
          <w:lang w:eastAsia="zh-CN"/>
        </w:rPr>
        <w:t>Refer to comment resolution of CID #</w:t>
      </w:r>
      <w:r w:rsidR="00CE0CD8">
        <w:rPr>
          <w:color w:val="000000"/>
          <w:lang w:eastAsia="zh-CN"/>
        </w:rPr>
        <w:t>913</w:t>
      </w:r>
      <w:r>
        <w:rPr>
          <w:color w:val="000000"/>
          <w:lang w:eastAsia="zh-CN"/>
        </w:rPr>
        <w:t>.</w:t>
      </w:r>
      <w:r w:rsidR="009917FB" w:rsidRPr="00532A69">
        <w:rPr>
          <w:lang w:eastAsia="zh-CN"/>
        </w:rPr>
        <w:t xml:space="preserve"> </w:t>
      </w:r>
    </w:p>
    <w:sectPr w:rsidR="005C07D6" w:rsidRPr="00532A69" w:rsidSect="00D630ED">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A7" w:rsidRDefault="00034DA7">
      <w:r>
        <w:separator/>
      </w:r>
    </w:p>
  </w:endnote>
  <w:endnote w:type="continuationSeparator" w:id="0">
    <w:p w:rsidR="00034DA7" w:rsidRDefault="0003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Pr="00EF1A28" w:rsidRDefault="00B94BB4">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B02F55">
      <w:rPr>
        <w:noProof/>
        <w:lang w:val="fr-FR"/>
      </w:rPr>
      <w:t>5</w:t>
    </w:r>
    <w:r>
      <w:fldChar w:fldCharType="end"/>
    </w:r>
    <w:r>
      <w:rPr>
        <w:lang w:val="fr-FR"/>
      </w:rPr>
      <w:tab/>
    </w:r>
    <w:r>
      <w:rPr>
        <w:lang w:val="fr-FR" w:eastAsia="zh-CN"/>
      </w:rPr>
      <w:t>Yan Zhang (Marvell)</w:t>
    </w:r>
    <w:r w:rsidRPr="00EF1A28">
      <w:rPr>
        <w:lang w:val="fr-FR"/>
      </w:rPr>
      <w:t>, et. al.</w:t>
    </w:r>
  </w:p>
  <w:p w:rsidR="00B94BB4" w:rsidRPr="00EF1A28" w:rsidRDefault="00B94B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A7" w:rsidRDefault="00034DA7">
      <w:r>
        <w:separator/>
      </w:r>
    </w:p>
  </w:footnote>
  <w:footnote w:type="continuationSeparator" w:id="0">
    <w:p w:rsidR="00034DA7" w:rsidRDefault="0003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Default="002E4EF9">
    <w:pPr>
      <w:pStyle w:val="Header"/>
      <w:tabs>
        <w:tab w:val="clear" w:pos="6480"/>
        <w:tab w:val="center" w:pos="4680"/>
        <w:tab w:val="right" w:pos="9360"/>
      </w:tabs>
      <w:rPr>
        <w:lang w:eastAsia="zh-CN"/>
      </w:rPr>
    </w:pPr>
    <w:r>
      <w:rPr>
        <w:lang w:eastAsia="zh-CN"/>
      </w:rPr>
      <w:t>September</w:t>
    </w:r>
    <w:r w:rsidR="00B94BB4">
      <w:rPr>
        <w:lang w:eastAsia="zh-CN"/>
      </w:rPr>
      <w:t>, 201</w:t>
    </w:r>
    <w:r w:rsidR="00B94BB4">
      <w:rPr>
        <w:rFonts w:hint="eastAsia"/>
        <w:lang w:eastAsia="zh-CN"/>
      </w:rPr>
      <w:t>6</w:t>
    </w:r>
    <w:r w:rsidR="00B94BB4">
      <w:tab/>
    </w:r>
    <w:r w:rsidR="00B94BB4">
      <w:tab/>
    </w:r>
    <w:r w:rsidR="00034DA7">
      <w:fldChar w:fldCharType="begin"/>
    </w:r>
    <w:r w:rsidR="00034DA7">
      <w:instrText xml:space="preserve"> TITLE  \* MERGEFORMAT </w:instrText>
    </w:r>
    <w:r w:rsidR="00034DA7">
      <w:fldChar w:fldCharType="separate"/>
    </w:r>
    <w:r>
      <w:t>doc.: IEEE 802.11-16</w:t>
    </w:r>
    <w:r w:rsidR="00B94BB4">
      <w:rPr>
        <w:lang w:eastAsia="zh-CN"/>
      </w:rPr>
      <w:t>/</w:t>
    </w:r>
    <w:r w:rsidR="00034DA7">
      <w:fldChar w:fldCharType="end"/>
    </w:r>
    <w:r>
      <w:t>1137r1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B1D4B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DA7"/>
    <w:rsid w:val="00034E78"/>
    <w:rsid w:val="00036D02"/>
    <w:rsid w:val="00037DA1"/>
    <w:rsid w:val="00037EB9"/>
    <w:rsid w:val="00040826"/>
    <w:rsid w:val="00042DDD"/>
    <w:rsid w:val="00044502"/>
    <w:rsid w:val="00044710"/>
    <w:rsid w:val="000448BD"/>
    <w:rsid w:val="00044F09"/>
    <w:rsid w:val="00045B3A"/>
    <w:rsid w:val="00045B9F"/>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E70D9"/>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9"/>
    <w:rsid w:val="00181CDD"/>
    <w:rsid w:val="001821D9"/>
    <w:rsid w:val="0018245A"/>
    <w:rsid w:val="00182F79"/>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4D27"/>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0A1"/>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5ED"/>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CAB"/>
    <w:rsid w:val="00232537"/>
    <w:rsid w:val="00233784"/>
    <w:rsid w:val="002338DC"/>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8D1"/>
    <w:rsid w:val="002E3B0B"/>
    <w:rsid w:val="002E4046"/>
    <w:rsid w:val="002E4A24"/>
    <w:rsid w:val="002E4EF9"/>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0A"/>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70E0C"/>
    <w:rsid w:val="00373378"/>
    <w:rsid w:val="00373952"/>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13FF"/>
    <w:rsid w:val="003B233E"/>
    <w:rsid w:val="003B2563"/>
    <w:rsid w:val="003B25A0"/>
    <w:rsid w:val="003B376C"/>
    <w:rsid w:val="003B39BA"/>
    <w:rsid w:val="003B3E75"/>
    <w:rsid w:val="003B4A90"/>
    <w:rsid w:val="003B4E94"/>
    <w:rsid w:val="003B51F5"/>
    <w:rsid w:val="003B5D5B"/>
    <w:rsid w:val="003B6CE1"/>
    <w:rsid w:val="003B6DC6"/>
    <w:rsid w:val="003C00F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B0B7C"/>
    <w:rsid w:val="004B1480"/>
    <w:rsid w:val="004B18D5"/>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1F33"/>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41"/>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06F"/>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E7"/>
    <w:rsid w:val="00790F74"/>
    <w:rsid w:val="00791161"/>
    <w:rsid w:val="00791995"/>
    <w:rsid w:val="00791FE4"/>
    <w:rsid w:val="0079308A"/>
    <w:rsid w:val="00793403"/>
    <w:rsid w:val="00793534"/>
    <w:rsid w:val="00794260"/>
    <w:rsid w:val="007950DE"/>
    <w:rsid w:val="00795E6B"/>
    <w:rsid w:val="0079696D"/>
    <w:rsid w:val="00797135"/>
    <w:rsid w:val="00797FDC"/>
    <w:rsid w:val="007A1CF7"/>
    <w:rsid w:val="007A2A65"/>
    <w:rsid w:val="007A2ED6"/>
    <w:rsid w:val="007A360C"/>
    <w:rsid w:val="007A3CA9"/>
    <w:rsid w:val="007A414F"/>
    <w:rsid w:val="007A4853"/>
    <w:rsid w:val="007A6D88"/>
    <w:rsid w:val="007A7696"/>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2D61"/>
    <w:rsid w:val="0087374F"/>
    <w:rsid w:val="00874073"/>
    <w:rsid w:val="00874468"/>
    <w:rsid w:val="00876443"/>
    <w:rsid w:val="008764BC"/>
    <w:rsid w:val="008800D6"/>
    <w:rsid w:val="00880C04"/>
    <w:rsid w:val="00880E50"/>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BD"/>
    <w:rsid w:val="008A0AF1"/>
    <w:rsid w:val="008A15C3"/>
    <w:rsid w:val="008A1B24"/>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B7E92"/>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17FB"/>
    <w:rsid w:val="009925E7"/>
    <w:rsid w:val="009927D7"/>
    <w:rsid w:val="0099415B"/>
    <w:rsid w:val="00994B33"/>
    <w:rsid w:val="00994EEF"/>
    <w:rsid w:val="009958A1"/>
    <w:rsid w:val="00996F80"/>
    <w:rsid w:val="00996FA9"/>
    <w:rsid w:val="00997297"/>
    <w:rsid w:val="009A0459"/>
    <w:rsid w:val="009A0475"/>
    <w:rsid w:val="009A14DD"/>
    <w:rsid w:val="009A2519"/>
    <w:rsid w:val="009A29A2"/>
    <w:rsid w:val="009A2C66"/>
    <w:rsid w:val="009A4613"/>
    <w:rsid w:val="009A4CBC"/>
    <w:rsid w:val="009A567C"/>
    <w:rsid w:val="009A57DF"/>
    <w:rsid w:val="009A6504"/>
    <w:rsid w:val="009A6D98"/>
    <w:rsid w:val="009B0080"/>
    <w:rsid w:val="009B01DD"/>
    <w:rsid w:val="009B2389"/>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194"/>
    <w:rsid w:val="00AA2318"/>
    <w:rsid w:val="00AA2B4B"/>
    <w:rsid w:val="00AA2C2D"/>
    <w:rsid w:val="00AA41DE"/>
    <w:rsid w:val="00AA427C"/>
    <w:rsid w:val="00AA5386"/>
    <w:rsid w:val="00AA5B47"/>
    <w:rsid w:val="00AA6A4F"/>
    <w:rsid w:val="00AA7A31"/>
    <w:rsid w:val="00AB00B7"/>
    <w:rsid w:val="00AB1DEB"/>
    <w:rsid w:val="00AB2951"/>
    <w:rsid w:val="00AB302A"/>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99"/>
    <w:rsid w:val="00AE64B1"/>
    <w:rsid w:val="00AE67C1"/>
    <w:rsid w:val="00AE73E5"/>
    <w:rsid w:val="00AE7F42"/>
    <w:rsid w:val="00AF2A60"/>
    <w:rsid w:val="00AF2F55"/>
    <w:rsid w:val="00AF3277"/>
    <w:rsid w:val="00AF488E"/>
    <w:rsid w:val="00AF571F"/>
    <w:rsid w:val="00AF597F"/>
    <w:rsid w:val="00AF62EF"/>
    <w:rsid w:val="00AF6F11"/>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1AB"/>
    <w:rsid w:val="00BE759C"/>
    <w:rsid w:val="00BE7994"/>
    <w:rsid w:val="00BF0586"/>
    <w:rsid w:val="00BF0CB5"/>
    <w:rsid w:val="00BF2539"/>
    <w:rsid w:val="00BF25C0"/>
    <w:rsid w:val="00BF2B8B"/>
    <w:rsid w:val="00BF4BC0"/>
    <w:rsid w:val="00BF599C"/>
    <w:rsid w:val="00BF7502"/>
    <w:rsid w:val="00BF76F4"/>
    <w:rsid w:val="00BF7C9A"/>
    <w:rsid w:val="00C001B0"/>
    <w:rsid w:val="00C007ED"/>
    <w:rsid w:val="00C017E8"/>
    <w:rsid w:val="00C03D6C"/>
    <w:rsid w:val="00C04C94"/>
    <w:rsid w:val="00C0533A"/>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15A"/>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142B"/>
    <w:rsid w:val="00C42477"/>
    <w:rsid w:val="00C42B72"/>
    <w:rsid w:val="00C42B76"/>
    <w:rsid w:val="00C43549"/>
    <w:rsid w:val="00C438E1"/>
    <w:rsid w:val="00C44E4B"/>
    <w:rsid w:val="00C458C6"/>
    <w:rsid w:val="00C46027"/>
    <w:rsid w:val="00C467D8"/>
    <w:rsid w:val="00C46DC4"/>
    <w:rsid w:val="00C46DEA"/>
    <w:rsid w:val="00C46E65"/>
    <w:rsid w:val="00C476AE"/>
    <w:rsid w:val="00C50B54"/>
    <w:rsid w:val="00C50E7F"/>
    <w:rsid w:val="00C50F9B"/>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C28"/>
    <w:rsid w:val="00C77EEA"/>
    <w:rsid w:val="00C800E5"/>
    <w:rsid w:val="00C81810"/>
    <w:rsid w:val="00C8183F"/>
    <w:rsid w:val="00C81E8D"/>
    <w:rsid w:val="00C822EC"/>
    <w:rsid w:val="00C82A6E"/>
    <w:rsid w:val="00C83131"/>
    <w:rsid w:val="00C83392"/>
    <w:rsid w:val="00C8393A"/>
    <w:rsid w:val="00C83C74"/>
    <w:rsid w:val="00C84512"/>
    <w:rsid w:val="00C854F2"/>
    <w:rsid w:val="00C855BB"/>
    <w:rsid w:val="00C86D92"/>
    <w:rsid w:val="00C873A2"/>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757"/>
    <w:rsid w:val="00D13156"/>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37E69"/>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1E7"/>
    <w:rsid w:val="00E454BC"/>
    <w:rsid w:val="00E458EB"/>
    <w:rsid w:val="00E45FF9"/>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80B"/>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5AD"/>
    <w:rsid w:val="00F044C6"/>
    <w:rsid w:val="00F045A4"/>
    <w:rsid w:val="00F04D85"/>
    <w:rsid w:val="00F05025"/>
    <w:rsid w:val="00F05124"/>
    <w:rsid w:val="00F05181"/>
    <w:rsid w:val="00F0652A"/>
    <w:rsid w:val="00F067AB"/>
    <w:rsid w:val="00F06A39"/>
    <w:rsid w:val="00F06E86"/>
    <w:rsid w:val="00F06FE5"/>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BCE"/>
    <w:rsid w:val="00F25DE6"/>
    <w:rsid w:val="00F261AB"/>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073D"/>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E9D8F8B-71EA-4BB2-A0FC-DBB57395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3299</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6434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40</cp:revision>
  <cp:lastPrinted>2013-12-02T17:26:00Z</cp:lastPrinted>
  <dcterms:created xsi:type="dcterms:W3CDTF">2016-08-12T22:45:00Z</dcterms:created>
  <dcterms:modified xsi:type="dcterms:W3CDTF">2016-09-03T17:52:00Z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