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171836">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171836">
              <w:rPr>
                <w:lang w:val="en-US" w:eastAsia="zh-CN"/>
              </w:rPr>
              <w:t>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36AE4">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540611">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540611"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540611"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171836">
        <w:rPr>
          <w:i/>
          <w:lang w:eastAsia="zh-CN"/>
        </w:rPr>
        <w:t>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BC62D4">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13541D">
            <w:pPr>
              <w:rPr>
                <w:b/>
                <w:i/>
                <w:lang w:eastAsia="zh-CN"/>
              </w:rPr>
            </w:pPr>
            <w:r w:rsidRPr="00FA777D">
              <w:rPr>
                <w:rFonts w:hint="eastAsia"/>
                <w:b/>
                <w:i/>
                <w:lang w:eastAsia="zh-CN"/>
              </w:rPr>
              <w:t xml:space="preserve">Clause </w:t>
            </w:r>
            <w:r>
              <w:rPr>
                <w:rFonts w:hint="eastAsia"/>
                <w:b/>
                <w:i/>
                <w:lang w:eastAsia="zh-CN"/>
              </w:rPr>
              <w:t>26.3.</w:t>
            </w:r>
            <w:r w:rsidR="00B015B7">
              <w:rPr>
                <w:b/>
                <w:i/>
                <w:lang w:eastAsia="zh-CN"/>
              </w:rPr>
              <w:t>9</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A83C80" w:rsidP="00D51E03">
            <w:pPr>
              <w:pStyle w:val="ListParagraph"/>
              <w:numPr>
                <w:ilvl w:val="0"/>
                <w:numId w:val="20"/>
              </w:numPr>
              <w:ind w:left="342" w:hanging="270"/>
              <w:rPr>
                <w:sz w:val="20"/>
                <w:szCs w:val="20"/>
                <w:lang w:eastAsia="zh-CN"/>
              </w:rPr>
            </w:pPr>
            <w:r>
              <w:rPr>
                <w:sz w:val="20"/>
                <w:szCs w:val="20"/>
                <w:lang w:eastAsia="zh-CN"/>
              </w:rPr>
              <w:t>286 2137</w:t>
            </w:r>
          </w:p>
          <w:p w:rsidR="00D508D2" w:rsidRDefault="00A83C80" w:rsidP="00746CFC">
            <w:pPr>
              <w:pStyle w:val="ListParagraph"/>
              <w:numPr>
                <w:ilvl w:val="0"/>
                <w:numId w:val="20"/>
              </w:numPr>
              <w:ind w:left="342" w:hanging="270"/>
              <w:rPr>
                <w:sz w:val="20"/>
                <w:szCs w:val="20"/>
                <w:lang w:eastAsia="zh-CN"/>
              </w:rPr>
            </w:pPr>
            <w:r>
              <w:rPr>
                <w:sz w:val="20"/>
                <w:szCs w:val="20"/>
                <w:lang w:eastAsia="zh-CN"/>
              </w:rPr>
              <w:t xml:space="preserve">287 288 </w:t>
            </w:r>
          </w:p>
          <w:p w:rsidR="00A83C80" w:rsidRPr="00FF2DE7" w:rsidRDefault="00A83C80" w:rsidP="00746CFC">
            <w:pPr>
              <w:pStyle w:val="ListParagraph"/>
              <w:numPr>
                <w:ilvl w:val="0"/>
                <w:numId w:val="20"/>
              </w:numPr>
              <w:ind w:left="342" w:hanging="270"/>
              <w:rPr>
                <w:sz w:val="20"/>
                <w:szCs w:val="20"/>
                <w:lang w:eastAsia="zh-CN"/>
              </w:rPr>
            </w:pPr>
            <w:r>
              <w:rPr>
                <w:sz w:val="20"/>
                <w:szCs w:val="20"/>
                <w:lang w:eastAsia="zh-CN"/>
              </w:rPr>
              <w:t>289</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A83C80" w:rsidRPr="00FF2DE7" w:rsidRDefault="00A83C80" w:rsidP="00CE6FC6">
            <w:pPr>
              <w:pStyle w:val="ListParagraph"/>
              <w:numPr>
                <w:ilvl w:val="0"/>
                <w:numId w:val="20"/>
              </w:numPr>
              <w:ind w:left="342" w:hanging="270"/>
              <w:rPr>
                <w:sz w:val="20"/>
                <w:szCs w:val="20"/>
                <w:lang w:eastAsia="zh-CN"/>
              </w:rPr>
            </w:pPr>
            <w:r>
              <w:rPr>
                <w:sz w:val="20"/>
                <w:szCs w:val="20"/>
                <w:lang w:eastAsia="zh-CN"/>
              </w:rPr>
              <w:t>1676 1980 1982 1983 2417 2418 2419</w:t>
            </w:r>
          </w:p>
          <w:p w:rsidR="00A83C80" w:rsidRDefault="00CD4948" w:rsidP="002B3587">
            <w:pPr>
              <w:pStyle w:val="ListParagraph"/>
              <w:numPr>
                <w:ilvl w:val="0"/>
                <w:numId w:val="20"/>
              </w:numPr>
              <w:ind w:left="342" w:hanging="270"/>
              <w:rPr>
                <w:sz w:val="20"/>
                <w:szCs w:val="20"/>
                <w:lang w:eastAsia="zh-CN"/>
              </w:rPr>
            </w:pPr>
            <w:r>
              <w:rPr>
                <w:sz w:val="20"/>
                <w:szCs w:val="20"/>
                <w:lang w:eastAsia="zh-CN"/>
              </w:rPr>
              <w:t>294</w:t>
            </w:r>
          </w:p>
          <w:p w:rsidR="00CD4948" w:rsidRDefault="00CD4948" w:rsidP="002B3587">
            <w:pPr>
              <w:pStyle w:val="ListParagraph"/>
              <w:numPr>
                <w:ilvl w:val="0"/>
                <w:numId w:val="20"/>
              </w:numPr>
              <w:ind w:left="342" w:hanging="270"/>
              <w:rPr>
                <w:sz w:val="20"/>
                <w:szCs w:val="20"/>
                <w:lang w:eastAsia="zh-CN"/>
              </w:rPr>
            </w:pPr>
            <w:r>
              <w:rPr>
                <w:sz w:val="20"/>
                <w:szCs w:val="20"/>
                <w:lang w:eastAsia="zh-CN"/>
              </w:rPr>
              <w:t>298</w:t>
            </w:r>
          </w:p>
          <w:p w:rsidR="006A7879" w:rsidRDefault="00D43F27" w:rsidP="00B962CB">
            <w:pPr>
              <w:pStyle w:val="ListParagraph"/>
              <w:numPr>
                <w:ilvl w:val="0"/>
                <w:numId w:val="20"/>
              </w:numPr>
              <w:ind w:left="342" w:hanging="270"/>
              <w:rPr>
                <w:sz w:val="20"/>
                <w:szCs w:val="20"/>
                <w:lang w:eastAsia="zh-CN"/>
              </w:rPr>
            </w:pPr>
            <w:r>
              <w:rPr>
                <w:sz w:val="20"/>
                <w:szCs w:val="20"/>
                <w:lang w:eastAsia="zh-CN"/>
              </w:rPr>
              <w:t>299 300 1979 2370</w:t>
            </w:r>
          </w:p>
          <w:p w:rsidR="006A7879" w:rsidRDefault="006A7879" w:rsidP="002B3587">
            <w:pPr>
              <w:pStyle w:val="ListParagraph"/>
              <w:numPr>
                <w:ilvl w:val="0"/>
                <w:numId w:val="20"/>
              </w:numPr>
              <w:ind w:left="342" w:hanging="270"/>
              <w:rPr>
                <w:sz w:val="20"/>
                <w:szCs w:val="20"/>
                <w:lang w:eastAsia="zh-CN"/>
              </w:rPr>
            </w:pPr>
            <w:r>
              <w:rPr>
                <w:sz w:val="20"/>
                <w:szCs w:val="20"/>
                <w:lang w:eastAsia="zh-CN"/>
              </w:rPr>
              <w:t>901</w:t>
            </w:r>
            <w:r w:rsidR="00B23C0E">
              <w:rPr>
                <w:sz w:val="20"/>
                <w:szCs w:val="20"/>
                <w:lang w:eastAsia="zh-CN"/>
              </w:rPr>
              <w:t xml:space="preserve"> </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1847</w:t>
            </w:r>
          </w:p>
          <w:p w:rsidR="002262D9" w:rsidRPr="00D508D2" w:rsidRDefault="002262D9" w:rsidP="00A63757">
            <w:pPr>
              <w:pStyle w:val="ListParagraph"/>
              <w:numPr>
                <w:ilvl w:val="0"/>
                <w:numId w:val="20"/>
              </w:numPr>
              <w:ind w:left="342" w:hanging="270"/>
              <w:rPr>
                <w:sz w:val="20"/>
                <w:szCs w:val="20"/>
                <w:lang w:eastAsia="zh-CN"/>
              </w:rPr>
            </w:pPr>
            <w:r w:rsidRPr="00D508D2">
              <w:rPr>
                <w:sz w:val="20"/>
                <w:szCs w:val="20"/>
                <w:lang w:eastAsia="zh-CN"/>
              </w:rPr>
              <w:t>1967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w:t>
            </w:r>
            <w:r w:rsidR="00717A02">
              <w:rPr>
                <w:sz w:val="20"/>
                <w:szCs w:val="20"/>
                <w:lang w:eastAsia="zh-CN"/>
              </w:rPr>
              <w:t>6</w:t>
            </w:r>
            <w:r>
              <w:rPr>
                <w:sz w:val="20"/>
                <w:szCs w:val="20"/>
                <w:lang w:eastAsia="zh-CN"/>
              </w:rPr>
              <w:t>8</w:t>
            </w:r>
          </w:p>
          <w:p w:rsidR="003930C6" w:rsidRPr="003930C6" w:rsidRDefault="002262D9" w:rsidP="000F726F">
            <w:pPr>
              <w:pStyle w:val="ListParagraph"/>
              <w:numPr>
                <w:ilvl w:val="0"/>
                <w:numId w:val="20"/>
              </w:numPr>
              <w:ind w:left="342" w:hanging="270"/>
              <w:rPr>
                <w:sz w:val="20"/>
                <w:szCs w:val="20"/>
                <w:lang w:eastAsia="zh-CN"/>
              </w:rPr>
            </w:pPr>
            <w:r w:rsidRPr="003930C6">
              <w:rPr>
                <w:sz w:val="20"/>
                <w:szCs w:val="20"/>
                <w:lang w:eastAsia="zh-CN"/>
              </w:rPr>
              <w:t>1970</w:t>
            </w:r>
          </w:p>
          <w:p w:rsidR="003930C6" w:rsidRPr="003930C6" w:rsidRDefault="003930C6" w:rsidP="003930C6">
            <w:pPr>
              <w:pStyle w:val="ListParagraph"/>
              <w:numPr>
                <w:ilvl w:val="0"/>
                <w:numId w:val="20"/>
              </w:numPr>
              <w:ind w:left="342" w:hanging="270"/>
              <w:rPr>
                <w:sz w:val="20"/>
                <w:szCs w:val="20"/>
                <w:lang w:eastAsia="zh-CN"/>
              </w:rPr>
            </w:pPr>
            <w:r>
              <w:rPr>
                <w:sz w:val="20"/>
                <w:szCs w:val="20"/>
                <w:lang w:eastAsia="zh-CN"/>
              </w:rPr>
              <w:t>1971 1973 1974 1976</w:t>
            </w:r>
          </w:p>
          <w:p w:rsidR="002262D9" w:rsidRPr="00FF2DE7" w:rsidRDefault="002262D9" w:rsidP="003930C6">
            <w:pPr>
              <w:pStyle w:val="ListParagraph"/>
              <w:numPr>
                <w:ilvl w:val="0"/>
                <w:numId w:val="20"/>
              </w:numPr>
              <w:ind w:left="342" w:hanging="270"/>
              <w:rPr>
                <w:sz w:val="20"/>
                <w:szCs w:val="20"/>
                <w:lang w:eastAsia="zh-CN"/>
              </w:rPr>
            </w:pPr>
            <w:r>
              <w:rPr>
                <w:sz w:val="20"/>
                <w:szCs w:val="20"/>
                <w:lang w:eastAsia="zh-CN"/>
              </w:rPr>
              <w:t>1977 1978</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Default="00A83C80" w:rsidP="00B1430D">
            <w:pPr>
              <w:pStyle w:val="ListParagraph"/>
              <w:ind w:left="342"/>
              <w:rPr>
                <w:sz w:val="22"/>
                <w:szCs w:val="22"/>
                <w:lang w:eastAsia="zh-CN"/>
              </w:rPr>
            </w:pPr>
          </w:p>
          <w:p w:rsidR="00567803" w:rsidRDefault="00567803" w:rsidP="00B1430D">
            <w:pPr>
              <w:pStyle w:val="ListParagraph"/>
              <w:ind w:left="342"/>
              <w:rPr>
                <w:sz w:val="22"/>
                <w:szCs w:val="22"/>
                <w:lang w:eastAsia="zh-CN"/>
              </w:rPr>
            </w:pPr>
          </w:p>
          <w:p w:rsidR="00567803" w:rsidRPr="00FA777D" w:rsidRDefault="00567803"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bl>
    <w:p w:rsidR="00200994" w:rsidRPr="00A02835" w:rsidRDefault="00200994" w:rsidP="00A02835">
      <w:pPr>
        <w:rPr>
          <w:b/>
          <w:i/>
          <w:lang w:eastAsia="zh-CN"/>
        </w:rPr>
      </w:pPr>
    </w:p>
    <w:p w:rsidR="006573C0" w:rsidRDefault="006573C0"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b/>
          <w:i/>
          <w:lang w:eastAsia="zh-CN"/>
        </w:rPr>
      </w:pPr>
    </w:p>
    <w:p w:rsidR="00223E34" w:rsidRPr="00DE70A6" w:rsidRDefault="00223E34" w:rsidP="00223E34">
      <w:pPr>
        <w:autoSpaceDE w:val="0"/>
        <w:autoSpaceDN w:val="0"/>
        <w:adjustRightInd w:val="0"/>
        <w:rPr>
          <w:color w:val="000000"/>
          <w:sz w:val="20"/>
          <w:lang w:eastAsia="zh-CN"/>
        </w:rPr>
      </w:pPr>
    </w:p>
    <w:p w:rsidR="00223E34" w:rsidRDefault="00223E34" w:rsidP="00223E34">
      <w:pPr>
        <w:autoSpaceDE w:val="0"/>
        <w:autoSpaceDN w:val="0"/>
        <w:adjustRightInd w:val="0"/>
        <w:rPr>
          <w:sz w:val="20"/>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77"/>
        <w:gridCol w:w="1620"/>
      </w:tblGrid>
      <w:tr w:rsidR="00223E34" w:rsidRPr="00FA777D" w:rsidTr="00D55FA3">
        <w:tc>
          <w:tcPr>
            <w:tcW w:w="720" w:type="dxa"/>
          </w:tcPr>
          <w:p w:rsidR="00223E34" w:rsidRPr="00FA777D" w:rsidRDefault="00223E34" w:rsidP="00742E88">
            <w:pPr>
              <w:rPr>
                <w:rFonts w:ascii="Calibri" w:hAnsi="Calibri"/>
                <w:szCs w:val="22"/>
                <w:lang w:eastAsia="zh-CN"/>
              </w:rPr>
            </w:pPr>
            <w:r w:rsidRPr="00FA777D">
              <w:rPr>
                <w:rFonts w:ascii="Calibri" w:hAnsi="Calibri"/>
                <w:szCs w:val="22"/>
              </w:rPr>
              <w:lastRenderedPageBreak/>
              <w:t>CID</w:t>
            </w:r>
          </w:p>
        </w:tc>
        <w:tc>
          <w:tcPr>
            <w:tcW w:w="1350" w:type="dxa"/>
          </w:tcPr>
          <w:p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rsidR="00223E34" w:rsidRPr="00FA777D" w:rsidRDefault="00223E34" w:rsidP="00742E88">
            <w:pPr>
              <w:rPr>
                <w:rFonts w:ascii="Calibri" w:hAnsi="Calibri"/>
                <w:szCs w:val="22"/>
              </w:rPr>
            </w:pPr>
            <w:r w:rsidRPr="00FA777D">
              <w:rPr>
                <w:rFonts w:ascii="Calibri" w:hAnsi="Calibri"/>
                <w:szCs w:val="22"/>
              </w:rPr>
              <w:t>Page</w:t>
            </w:r>
          </w:p>
        </w:tc>
        <w:tc>
          <w:tcPr>
            <w:tcW w:w="2430" w:type="dxa"/>
          </w:tcPr>
          <w:p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777"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620"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rsidTr="00D55FA3">
        <w:tc>
          <w:tcPr>
            <w:tcW w:w="720" w:type="dxa"/>
          </w:tcPr>
          <w:p w:rsidR="00223E34" w:rsidRDefault="00493129" w:rsidP="00742E88">
            <w:pPr>
              <w:rPr>
                <w:rFonts w:ascii="Calibri" w:hAnsi="Calibri"/>
                <w:szCs w:val="22"/>
              </w:rPr>
            </w:pPr>
            <w:r>
              <w:rPr>
                <w:rFonts w:ascii="Calibri" w:hAnsi="Calibri"/>
                <w:szCs w:val="22"/>
              </w:rPr>
              <w:t>286</w:t>
            </w:r>
          </w:p>
        </w:tc>
        <w:tc>
          <w:tcPr>
            <w:tcW w:w="1350" w:type="dxa"/>
          </w:tcPr>
          <w:p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rsidR="00223E34" w:rsidRDefault="00493129" w:rsidP="00742E88">
            <w:pPr>
              <w:rPr>
                <w:rFonts w:ascii="Calibri" w:hAnsi="Calibri"/>
                <w:szCs w:val="22"/>
              </w:rPr>
            </w:pPr>
            <w:r>
              <w:rPr>
                <w:rFonts w:ascii="Calibri" w:hAnsi="Calibri"/>
                <w:szCs w:val="22"/>
              </w:rPr>
              <w:t>26.3.</w:t>
            </w:r>
            <w:r w:rsidR="00FC4D68">
              <w:rPr>
                <w:rFonts w:ascii="Calibri" w:hAnsi="Calibri"/>
                <w:szCs w:val="22"/>
              </w:rPr>
              <w:t>9</w:t>
            </w:r>
          </w:p>
        </w:tc>
        <w:tc>
          <w:tcPr>
            <w:tcW w:w="990" w:type="dxa"/>
          </w:tcPr>
          <w:p w:rsidR="00223E34" w:rsidRDefault="00D22523" w:rsidP="00742E88">
            <w:pPr>
              <w:rPr>
                <w:rFonts w:ascii="Calibri" w:hAnsi="Calibri"/>
                <w:szCs w:val="22"/>
              </w:rPr>
            </w:pPr>
            <w:r>
              <w:rPr>
                <w:rFonts w:ascii="Calibri" w:hAnsi="Calibri"/>
                <w:szCs w:val="22"/>
              </w:rPr>
              <w:t>152.22</w:t>
            </w:r>
          </w:p>
        </w:tc>
        <w:tc>
          <w:tcPr>
            <w:tcW w:w="2430" w:type="dxa"/>
          </w:tcPr>
          <w:p w:rsidR="00223E34" w:rsidRPr="00000B3B" w:rsidRDefault="00CF06C8" w:rsidP="00742E88">
            <w:pPr>
              <w:rPr>
                <w:rFonts w:ascii="Calibri" w:hAnsi="Calibri" w:cs="Arial"/>
                <w:sz w:val="24"/>
                <w:lang w:val="en-US" w:eastAsia="zh-CN"/>
              </w:rPr>
            </w:pPr>
            <w:r w:rsidRPr="00CF06C8">
              <w:rPr>
                <w:rFonts w:ascii="Calibri" w:hAnsi="Calibri" w:cs="Arial"/>
              </w:rPr>
              <w:t>In HE trigger based PPDU, STA only transmits in one RU so there is no need for power boosting/deboosting among Rus. In Equation 26-5, the parameter alpha_r and beta_r should be removed.</w:t>
            </w:r>
          </w:p>
        </w:tc>
        <w:tc>
          <w:tcPr>
            <w:tcW w:w="1777" w:type="dxa"/>
          </w:tcPr>
          <w:p w:rsidR="00223E34" w:rsidRPr="00BB7152" w:rsidRDefault="00CA2CE5" w:rsidP="00742E88">
            <w:pPr>
              <w:rPr>
                <w:rFonts w:ascii="Arial" w:hAnsi="Arial" w:cs="Arial"/>
                <w:sz w:val="20"/>
                <w:lang w:val="en-US" w:eastAsia="zh-CN"/>
              </w:rPr>
            </w:pPr>
            <w:r>
              <w:rPr>
                <w:rFonts w:ascii="Arial" w:hAnsi="Arial" w:cs="Arial"/>
                <w:sz w:val="20"/>
              </w:rPr>
              <w:t>As in comment.</w:t>
            </w:r>
          </w:p>
        </w:tc>
        <w:tc>
          <w:tcPr>
            <w:tcW w:w="1620" w:type="dxa"/>
          </w:tcPr>
          <w:p w:rsidR="00223E34" w:rsidRDefault="00EB6D2C" w:rsidP="00742E88">
            <w:pPr>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rsidR="00223E34" w:rsidRPr="00FA777D" w:rsidRDefault="006A31A1" w:rsidP="002E3D61">
            <w:pPr>
              <w:rPr>
                <w:rFonts w:ascii="Calibri" w:hAnsi="Calibri" w:cs="Arial"/>
                <w:szCs w:val="22"/>
                <w:lang w:eastAsia="zh-CN"/>
              </w:rPr>
            </w:pPr>
            <w:r>
              <w:rPr>
                <w:rFonts w:ascii="Arial" w:hAnsi="Arial" w:cs="Arial"/>
                <w:sz w:val="20"/>
                <w:lang w:eastAsia="zh-CN"/>
              </w:rPr>
              <w:t>Change to as in the resolution of CI</w:t>
            </w:r>
            <w:r w:rsidR="002A26EE">
              <w:rPr>
                <w:rFonts w:ascii="Arial" w:hAnsi="Arial" w:cs="Arial"/>
                <w:sz w:val="20"/>
                <w:lang w:eastAsia="zh-CN"/>
              </w:rPr>
              <w:t>D286 in doc IEEE802.11</w:t>
            </w:r>
            <w:r w:rsidR="001336F2">
              <w:rPr>
                <w:rFonts w:ascii="Arial" w:hAnsi="Arial" w:cs="Arial"/>
                <w:sz w:val="20"/>
                <w:lang w:eastAsia="zh-CN"/>
              </w:rPr>
              <w:t>-16/1136r</w:t>
            </w:r>
            <w:r w:rsidR="002E3D61">
              <w:rPr>
                <w:rFonts w:ascii="Arial" w:hAnsi="Arial" w:cs="Arial"/>
                <w:sz w:val="20"/>
                <w:lang w:eastAsia="zh-CN"/>
              </w:rPr>
              <w:t>3</w:t>
            </w:r>
            <w:r>
              <w:rPr>
                <w:rFonts w:ascii="Arial" w:hAnsi="Arial" w:cs="Arial"/>
                <w:sz w:val="20"/>
                <w:lang w:eastAsia="zh-CN"/>
              </w:rPr>
              <w:t>.</w:t>
            </w:r>
          </w:p>
        </w:tc>
      </w:tr>
      <w:tr w:rsidR="00D96CFA" w:rsidRPr="00FA777D" w:rsidTr="00D55FA3">
        <w:tc>
          <w:tcPr>
            <w:tcW w:w="720" w:type="dxa"/>
          </w:tcPr>
          <w:p w:rsidR="00D96CFA" w:rsidRDefault="00D96CFA" w:rsidP="00742E88">
            <w:pPr>
              <w:rPr>
                <w:rFonts w:ascii="Calibri" w:hAnsi="Calibri"/>
                <w:szCs w:val="22"/>
              </w:rPr>
            </w:pPr>
            <w:r>
              <w:rPr>
                <w:rFonts w:ascii="Calibri" w:hAnsi="Calibri"/>
                <w:szCs w:val="22"/>
              </w:rPr>
              <w:t>2137</w:t>
            </w:r>
          </w:p>
        </w:tc>
        <w:tc>
          <w:tcPr>
            <w:tcW w:w="1350" w:type="dxa"/>
          </w:tcPr>
          <w:p w:rsidR="00D96CFA" w:rsidRDefault="00A4221C" w:rsidP="00742E88">
            <w:pPr>
              <w:rPr>
                <w:rFonts w:ascii="Calibri" w:hAnsi="Calibri" w:cs="Arial"/>
                <w:szCs w:val="22"/>
              </w:rPr>
            </w:pPr>
            <w:r w:rsidRPr="00A4221C">
              <w:rPr>
                <w:rFonts w:ascii="Calibri" w:hAnsi="Calibri" w:cs="Arial"/>
                <w:szCs w:val="22"/>
              </w:rPr>
              <w:t>Sriram Venkateswaran</w:t>
            </w:r>
          </w:p>
        </w:tc>
        <w:tc>
          <w:tcPr>
            <w:tcW w:w="900" w:type="dxa"/>
          </w:tcPr>
          <w:p w:rsidR="00D96CFA" w:rsidRDefault="00B5405D" w:rsidP="00742E88">
            <w:pPr>
              <w:rPr>
                <w:rFonts w:ascii="Calibri" w:hAnsi="Calibri"/>
                <w:szCs w:val="22"/>
              </w:rPr>
            </w:pPr>
            <w:r>
              <w:rPr>
                <w:rFonts w:ascii="Calibri" w:hAnsi="Calibri"/>
                <w:szCs w:val="22"/>
              </w:rPr>
              <w:t>26.3.</w:t>
            </w:r>
            <w:r w:rsidR="00837649">
              <w:rPr>
                <w:rFonts w:ascii="Calibri" w:hAnsi="Calibri"/>
                <w:szCs w:val="22"/>
              </w:rPr>
              <w:t>9</w:t>
            </w:r>
          </w:p>
        </w:tc>
        <w:tc>
          <w:tcPr>
            <w:tcW w:w="990" w:type="dxa"/>
          </w:tcPr>
          <w:p w:rsidR="00D96CFA" w:rsidRDefault="00837649" w:rsidP="00742E88">
            <w:pPr>
              <w:rPr>
                <w:rFonts w:ascii="Calibri" w:hAnsi="Calibri"/>
                <w:szCs w:val="22"/>
              </w:rPr>
            </w:pPr>
            <w:r>
              <w:rPr>
                <w:rFonts w:ascii="Calibri" w:hAnsi="Calibri"/>
                <w:szCs w:val="22"/>
              </w:rPr>
              <w:t>152.22</w:t>
            </w:r>
          </w:p>
        </w:tc>
        <w:tc>
          <w:tcPr>
            <w:tcW w:w="2430" w:type="dxa"/>
          </w:tcPr>
          <w:p w:rsidR="00D96CFA" w:rsidRPr="00CF06C8" w:rsidRDefault="00A4221C" w:rsidP="00742E88">
            <w:pPr>
              <w:rPr>
                <w:rFonts w:ascii="Calibri" w:hAnsi="Calibri" w:cs="Arial"/>
              </w:rPr>
            </w:pPr>
            <w:r w:rsidRPr="00A4221C">
              <w:rPr>
                <w:rFonts w:ascii="Calibri" w:hAnsi="Calibri" w:cs="Arial"/>
              </w:rPr>
              <w:t>Clarify the role of beta in UL trigger based</w:t>
            </w:r>
          </w:p>
        </w:tc>
        <w:tc>
          <w:tcPr>
            <w:tcW w:w="1777" w:type="dxa"/>
          </w:tcPr>
          <w:p w:rsidR="00D96CFA" w:rsidRDefault="0082779E" w:rsidP="00742E88">
            <w:pPr>
              <w:rPr>
                <w:rFonts w:ascii="Arial" w:hAnsi="Arial" w:cs="Arial"/>
                <w:sz w:val="20"/>
              </w:rPr>
            </w:pPr>
            <w:r w:rsidRPr="0082779E">
              <w:rPr>
                <w:rFonts w:ascii="Arial" w:hAnsi="Arial" w:cs="Arial"/>
                <w:sz w:val="20"/>
              </w:rPr>
              <w:t>Is there a need for alpha/beta?</w:t>
            </w:r>
          </w:p>
        </w:tc>
        <w:tc>
          <w:tcPr>
            <w:tcW w:w="1620" w:type="dxa"/>
          </w:tcPr>
          <w:p w:rsidR="00D96CFA" w:rsidRDefault="00891733" w:rsidP="00742E88">
            <w:pPr>
              <w:rPr>
                <w:rFonts w:ascii="Calibri" w:hAnsi="Calibri" w:cs="Arial"/>
                <w:b/>
                <w:szCs w:val="22"/>
                <w:lang w:eastAsia="zh-CN"/>
              </w:rPr>
            </w:pPr>
            <w:r>
              <w:rPr>
                <w:rFonts w:ascii="Calibri" w:hAnsi="Calibri" w:cs="Arial"/>
                <w:b/>
                <w:szCs w:val="22"/>
                <w:lang w:eastAsia="zh-CN"/>
              </w:rPr>
              <w:t xml:space="preserve">Revised </w:t>
            </w:r>
          </w:p>
          <w:p w:rsidR="006A31A1" w:rsidRDefault="006A31A1" w:rsidP="002E3D61">
            <w:pPr>
              <w:rPr>
                <w:rFonts w:ascii="Calibri" w:hAnsi="Calibri" w:cs="Arial"/>
                <w:b/>
                <w:szCs w:val="22"/>
                <w:lang w:eastAsia="zh-CN"/>
              </w:rPr>
            </w:pPr>
            <w:r>
              <w:rPr>
                <w:rFonts w:ascii="Arial" w:hAnsi="Arial" w:cs="Arial"/>
                <w:sz w:val="20"/>
                <w:lang w:eastAsia="zh-CN"/>
              </w:rPr>
              <w:t>Change to as in the resolution of CID2137 in doc IEEE802.11-16/</w:t>
            </w:r>
            <w:r w:rsidR="001336F2">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bl>
    <w:p w:rsidR="00223E34" w:rsidRDefault="00223E34" w:rsidP="00223E34">
      <w:pPr>
        <w:autoSpaceDE w:val="0"/>
        <w:autoSpaceDN w:val="0"/>
        <w:adjustRightInd w:val="0"/>
        <w:rPr>
          <w:sz w:val="20"/>
          <w:lang w:eastAsia="zh-CN"/>
        </w:rPr>
      </w:pPr>
    </w:p>
    <w:p w:rsidR="00162566" w:rsidRDefault="00891733" w:rsidP="00223E34">
      <w:pPr>
        <w:autoSpaceDE w:val="0"/>
        <w:autoSpaceDN w:val="0"/>
        <w:adjustRightInd w:val="0"/>
        <w:rPr>
          <w:sz w:val="24"/>
          <w:szCs w:val="24"/>
          <w:lang w:eastAsia="zh-CN"/>
        </w:rPr>
      </w:pPr>
      <w:r w:rsidRPr="00162566">
        <w:rPr>
          <w:sz w:val="24"/>
          <w:szCs w:val="24"/>
          <w:u w:val="single"/>
          <w:lang w:eastAsia="zh-CN"/>
        </w:rPr>
        <w:t>Discussions:</w:t>
      </w:r>
      <w:r w:rsidRPr="00162566">
        <w:rPr>
          <w:sz w:val="24"/>
          <w:szCs w:val="24"/>
          <w:lang w:eastAsia="zh-CN"/>
        </w:rPr>
        <w:t xml:space="preserve"> </w:t>
      </w:r>
    </w:p>
    <w:p w:rsidR="00891733" w:rsidRPr="00AE048C" w:rsidRDefault="00154CC3" w:rsidP="00223E34">
      <w:pPr>
        <w:autoSpaceDE w:val="0"/>
        <w:autoSpaceDN w:val="0"/>
        <w:adjustRightInd w:val="0"/>
        <w:rPr>
          <w:sz w:val="24"/>
          <w:szCs w:val="24"/>
          <w:highlight w:val="yellow"/>
          <w:lang w:eastAsia="zh-CN"/>
        </w:rPr>
      </w:pPr>
      <w:r w:rsidRPr="00154CC3">
        <w:rPr>
          <w:position w:val="-12"/>
          <w:sz w:val="24"/>
          <w:szCs w:val="24"/>
          <w:lang w:eastAsia="zh-CN"/>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11" o:title=""/>
          </v:shape>
          <o:OLEObject Type="Embed" ProgID="Equation.DSMT4" ShapeID="_x0000_i1025" DrawAspect="Content" ObjectID="_1535257782" r:id="rId12"/>
        </w:object>
      </w:r>
      <w:r w:rsidR="00B17A2B">
        <w:rPr>
          <w:sz w:val="24"/>
          <w:szCs w:val="24"/>
          <w:lang w:eastAsia="zh-CN"/>
        </w:rPr>
        <w:t xml:space="preserve"> </w:t>
      </w:r>
      <w:r>
        <w:rPr>
          <w:sz w:val="24"/>
          <w:szCs w:val="24"/>
          <w:lang w:eastAsia="zh-CN"/>
        </w:rPr>
        <w:t xml:space="preserve">is </w:t>
      </w:r>
      <w:r w:rsidR="00EF61D7">
        <w:rPr>
          <w:sz w:val="24"/>
          <w:szCs w:val="24"/>
          <w:lang w:eastAsia="zh-CN"/>
        </w:rPr>
        <w:t xml:space="preserve">the </w:t>
      </w:r>
      <w:r w:rsidR="00891733" w:rsidRPr="00AE048C">
        <w:rPr>
          <w:sz w:val="24"/>
          <w:szCs w:val="24"/>
          <w:lang w:eastAsia="zh-CN"/>
        </w:rPr>
        <w:t>power normalization factor</w:t>
      </w:r>
      <w:r w:rsidR="00162566">
        <w:rPr>
          <w:sz w:val="24"/>
          <w:szCs w:val="24"/>
          <w:lang w:eastAsia="zh-CN"/>
        </w:rPr>
        <w:t xml:space="preserve"> depending on the number of modulated tones </w:t>
      </w:r>
      <w:r>
        <w:rPr>
          <w:sz w:val="24"/>
          <w:szCs w:val="24"/>
          <w:lang w:eastAsia="zh-CN"/>
        </w:rPr>
        <w:t>of a given</w:t>
      </w:r>
      <w:r w:rsidR="00162566">
        <w:rPr>
          <w:sz w:val="24"/>
          <w:szCs w:val="24"/>
          <w:lang w:eastAsia="zh-CN"/>
        </w:rPr>
        <w:t xml:space="preserve"> </w:t>
      </w:r>
      <w:r w:rsidR="00EF61D7">
        <w:rPr>
          <w:sz w:val="24"/>
          <w:szCs w:val="24"/>
          <w:lang w:eastAsia="zh-CN"/>
        </w:rPr>
        <w:t xml:space="preserve">field per </w:t>
      </w:r>
      <w:r w:rsidR="00162566">
        <w:rPr>
          <w:sz w:val="24"/>
          <w:szCs w:val="24"/>
          <w:lang w:eastAsia="zh-CN"/>
        </w:rPr>
        <w:t>RU</w:t>
      </w:r>
      <w:r w:rsidR="00891733" w:rsidRPr="00AE048C">
        <w:rPr>
          <w:sz w:val="24"/>
          <w:szCs w:val="24"/>
          <w:lang w:eastAsia="zh-CN"/>
        </w:rPr>
        <w:t>. It should not be removed from equation 26</w:t>
      </w:r>
      <w:r w:rsidR="00274E22">
        <w:rPr>
          <w:sz w:val="24"/>
          <w:szCs w:val="24"/>
          <w:lang w:eastAsia="zh-CN"/>
        </w:rPr>
        <w:t>-5.</w:t>
      </w:r>
      <w:r w:rsidR="00AE048C" w:rsidRPr="00AE048C">
        <w:rPr>
          <w:sz w:val="24"/>
          <w:szCs w:val="24"/>
          <w:lang w:eastAsia="zh-CN"/>
        </w:rPr>
        <w:t xml:space="preserve"> But definition of </w:t>
      </w:r>
      <w:r w:rsidR="00AA41DE" w:rsidRPr="00154CC3">
        <w:rPr>
          <w:position w:val="-12"/>
          <w:sz w:val="24"/>
          <w:szCs w:val="24"/>
          <w:lang w:eastAsia="zh-CN"/>
        </w:rPr>
        <w:object w:dxaOrig="279" w:dyaOrig="360">
          <v:shape id="_x0000_i1026" type="#_x0000_t75" style="width:14.25pt;height:18.4pt" o:ole="">
            <v:imagedata r:id="rId11" o:title=""/>
          </v:shape>
          <o:OLEObject Type="Embed" ProgID="Equation.DSMT4" ShapeID="_x0000_i1026" DrawAspect="Content" ObjectID="_1535257783" r:id="rId13"/>
        </w:object>
      </w:r>
      <w:r w:rsidR="00AE048C" w:rsidRPr="00AE048C">
        <w:rPr>
          <w:sz w:val="24"/>
          <w:szCs w:val="24"/>
          <w:lang w:eastAsia="zh-CN"/>
        </w:rPr>
        <w:t xml:space="preserve"> for HE trigger based PPDU </w:t>
      </w:r>
      <w:r w:rsidR="009F2BC9">
        <w:rPr>
          <w:sz w:val="24"/>
          <w:szCs w:val="24"/>
          <w:lang w:eastAsia="zh-CN"/>
        </w:rPr>
        <w:t>can</w:t>
      </w:r>
      <w:r w:rsidR="00AE048C" w:rsidRPr="00AE048C">
        <w:rPr>
          <w:sz w:val="24"/>
          <w:szCs w:val="24"/>
          <w:lang w:eastAsia="zh-CN"/>
        </w:rPr>
        <w:t xml:space="preserve"> be </w:t>
      </w:r>
      <w:r w:rsidR="009F2BC9">
        <w:rPr>
          <w:sz w:val="24"/>
          <w:szCs w:val="24"/>
          <w:lang w:eastAsia="zh-CN"/>
        </w:rPr>
        <w:t>simplified</w:t>
      </w:r>
      <w:r>
        <w:rPr>
          <w:sz w:val="24"/>
          <w:szCs w:val="24"/>
          <w:lang w:eastAsia="zh-CN"/>
        </w:rPr>
        <w:t xml:space="preserve">, and </w:t>
      </w:r>
      <w:r w:rsidRPr="00154CC3">
        <w:rPr>
          <w:position w:val="-12"/>
          <w:sz w:val="24"/>
          <w:szCs w:val="24"/>
          <w:lang w:eastAsia="zh-CN"/>
        </w:rPr>
        <w:object w:dxaOrig="300" w:dyaOrig="360">
          <v:shape id="_x0000_i1027" type="#_x0000_t75" style="width:15.05pt;height:18.4pt" o:ole="">
            <v:imagedata r:id="rId14" o:title=""/>
          </v:shape>
          <o:OLEObject Type="Embed" ProgID="Equation.DSMT4" ShapeID="_x0000_i1027" DrawAspect="Content" ObjectID="_1535257784" r:id="rId15"/>
        </w:object>
      </w:r>
      <w:r w:rsidR="00891733" w:rsidRPr="00AE048C">
        <w:rPr>
          <w:sz w:val="24"/>
          <w:szCs w:val="24"/>
          <w:lang w:eastAsia="zh-CN"/>
        </w:rPr>
        <w:t xml:space="preserve"> can be r</w:t>
      </w:r>
      <w:r w:rsidR="00820F8F">
        <w:rPr>
          <w:sz w:val="24"/>
          <w:szCs w:val="24"/>
          <w:lang w:eastAsia="zh-CN"/>
        </w:rPr>
        <w:t>emoved since the transmission only occupies one RU</w:t>
      </w:r>
      <w:r w:rsidR="00891733" w:rsidRPr="00AE048C">
        <w:rPr>
          <w:sz w:val="24"/>
          <w:szCs w:val="24"/>
          <w:lang w:eastAsia="zh-CN"/>
        </w:rPr>
        <w:t>.</w:t>
      </w:r>
      <w:r w:rsidR="0065451D">
        <w:rPr>
          <w:sz w:val="24"/>
          <w:szCs w:val="24"/>
          <w:lang w:eastAsia="zh-CN"/>
        </w:rPr>
        <w:t xml:space="preserve"> Since </w:t>
      </w:r>
      <w:r w:rsidR="0065451D" w:rsidRPr="00154CC3">
        <w:rPr>
          <w:position w:val="-12"/>
          <w:sz w:val="24"/>
          <w:szCs w:val="24"/>
          <w:lang w:eastAsia="zh-CN"/>
        </w:rPr>
        <w:object w:dxaOrig="279" w:dyaOrig="360">
          <v:shape id="_x0000_i1028" type="#_x0000_t75" style="width:14.25pt;height:18.4pt" o:ole="">
            <v:imagedata r:id="rId11" o:title=""/>
          </v:shape>
          <o:OLEObject Type="Embed" ProgID="Equation.DSMT4" ShapeID="_x0000_i1028" DrawAspect="Content" ObjectID="_1535257785" r:id="rId16"/>
        </w:object>
      </w:r>
      <w:r w:rsidR="0065451D">
        <w:rPr>
          <w:sz w:val="24"/>
          <w:szCs w:val="24"/>
          <w:lang w:eastAsia="zh-CN"/>
        </w:rPr>
        <w:t xml:space="preserve"> value depends on the number of modulated tones of a given field, it is more appropriate to define it as </w:t>
      </w:r>
      <w:r w:rsidR="0065451D" w:rsidRPr="00EF61D7">
        <w:rPr>
          <w:position w:val="-12"/>
          <w:sz w:val="24"/>
          <w:szCs w:val="24"/>
        </w:rPr>
        <w:object w:dxaOrig="560" w:dyaOrig="380">
          <v:shape id="_x0000_i1029" type="#_x0000_t75" style="width:26.8pt;height:20.1pt" o:ole="">
            <v:imagedata r:id="rId17" o:title=""/>
          </v:shape>
          <o:OLEObject Type="Embed" ProgID="Equation.DSMT4" ShapeID="_x0000_i1029" DrawAspect="Content" ObjectID="_1535257786" r:id="rId18"/>
        </w:object>
      </w:r>
      <w:r w:rsidR="0065451D">
        <w:rPr>
          <w:sz w:val="24"/>
          <w:szCs w:val="24"/>
        </w:rPr>
        <w:t>.</w:t>
      </w:r>
      <w:r w:rsidR="00C80C03">
        <w:rPr>
          <w:sz w:val="24"/>
          <w:szCs w:val="24"/>
        </w:rPr>
        <w:t xml:space="preserve"> In addition, for pre-HE fields,</w:t>
      </w:r>
      <w:r w:rsidR="00245C5C" w:rsidRPr="00C80C03">
        <w:rPr>
          <w:position w:val="-38"/>
          <w:sz w:val="24"/>
          <w:szCs w:val="24"/>
        </w:rPr>
        <w:object w:dxaOrig="1600" w:dyaOrig="780">
          <v:shape id="_x0000_i1030" type="#_x0000_t75" style="width:77pt;height:41pt" o:ole="">
            <v:imagedata r:id="rId19" o:title=""/>
          </v:shape>
          <o:OLEObject Type="Embed" ProgID="Equation.DSMT4" ShapeID="_x0000_i1030" DrawAspect="Content" ObjectID="_1535257787" r:id="rId20"/>
        </w:object>
      </w:r>
      <w:r w:rsidR="00C80C03">
        <w:rPr>
          <w:sz w:val="24"/>
          <w:szCs w:val="24"/>
        </w:rPr>
        <w:t>, which is independent of BEAM_CHANGE value.</w:t>
      </w:r>
    </w:p>
    <w:p w:rsidR="00891733" w:rsidRDefault="00891733" w:rsidP="00223E34">
      <w:pPr>
        <w:autoSpaceDE w:val="0"/>
        <w:autoSpaceDN w:val="0"/>
        <w:adjustRightInd w:val="0"/>
        <w:rPr>
          <w:sz w:val="20"/>
          <w:highlight w:val="yellow"/>
          <w:lang w:eastAsia="zh-CN"/>
        </w:rPr>
      </w:pPr>
    </w:p>
    <w:p w:rsidR="000C7CA4" w:rsidRPr="00A41196" w:rsidRDefault="00223E34" w:rsidP="000C7CA4">
      <w:pPr>
        <w:autoSpaceDE w:val="0"/>
        <w:autoSpaceDN w:val="0"/>
        <w:adjustRightInd w:val="0"/>
        <w:rPr>
          <w:sz w:val="24"/>
          <w:szCs w:val="24"/>
          <w:highlight w:val="yellow"/>
        </w:rPr>
      </w:pPr>
      <w:r w:rsidRPr="00A41196">
        <w:rPr>
          <w:sz w:val="24"/>
          <w:szCs w:val="24"/>
          <w:highlight w:val="yellow"/>
          <w:lang w:eastAsia="zh-CN"/>
        </w:rPr>
        <w:t xml:space="preserve">ax </w:t>
      </w:r>
      <w:r w:rsidRPr="00A41196">
        <w:rPr>
          <w:sz w:val="24"/>
          <w:szCs w:val="24"/>
          <w:highlight w:val="yellow"/>
        </w:rPr>
        <w:t>editor: please make the following changes in</w:t>
      </w:r>
      <w:r w:rsidR="00883E76">
        <w:rPr>
          <w:sz w:val="24"/>
          <w:szCs w:val="24"/>
          <w:highlight w:val="yellow"/>
        </w:rPr>
        <w:t xml:space="preserve"> D0.4</w:t>
      </w:r>
      <w:r w:rsidRPr="00A41196">
        <w:rPr>
          <w:sz w:val="24"/>
          <w:szCs w:val="24"/>
          <w:highlight w:val="yellow"/>
        </w:rPr>
        <w:t xml:space="preserve"> </w:t>
      </w:r>
      <w:r w:rsidRPr="00A41196">
        <w:rPr>
          <w:i/>
          <w:sz w:val="24"/>
          <w:szCs w:val="24"/>
          <w:highlight w:val="yellow"/>
        </w:rPr>
        <w:t xml:space="preserve">Clause </w:t>
      </w:r>
      <w:r w:rsidRPr="00A41196">
        <w:rPr>
          <w:i/>
          <w:sz w:val="24"/>
          <w:szCs w:val="24"/>
          <w:highlight w:val="yellow"/>
          <w:lang w:eastAsia="zh-CN"/>
        </w:rPr>
        <w:t>26.3.</w:t>
      </w:r>
      <w:r w:rsidR="00883E76">
        <w:rPr>
          <w:i/>
          <w:sz w:val="24"/>
          <w:szCs w:val="24"/>
          <w:highlight w:val="yellow"/>
          <w:lang w:eastAsia="zh-CN"/>
        </w:rPr>
        <w:t>9</w:t>
      </w:r>
      <w:r w:rsidRPr="00A41196">
        <w:rPr>
          <w:sz w:val="24"/>
          <w:szCs w:val="24"/>
          <w:highlight w:val="yellow"/>
        </w:rPr>
        <w:t>:</w:t>
      </w:r>
    </w:p>
    <w:p w:rsidR="0097013A" w:rsidRPr="002A41BF" w:rsidRDefault="00CD10AB" w:rsidP="00333134">
      <w:pPr>
        <w:pStyle w:val="ListParagraph"/>
        <w:numPr>
          <w:ilvl w:val="0"/>
          <w:numId w:val="37"/>
        </w:numPr>
        <w:autoSpaceDE w:val="0"/>
        <w:autoSpaceDN w:val="0"/>
        <w:adjustRightInd w:val="0"/>
        <w:rPr>
          <w:color w:val="000000"/>
          <w:highlight w:val="yellow"/>
        </w:rPr>
      </w:pPr>
      <w:r w:rsidRPr="00072D9F">
        <w:rPr>
          <w:color w:val="000000"/>
          <w:highlight w:val="yellow"/>
          <w:lang w:eastAsia="zh-CN"/>
        </w:rPr>
        <w:t>On P152L22</w:t>
      </w:r>
      <w:r w:rsidR="00063B01">
        <w:rPr>
          <w:color w:val="000000"/>
          <w:highlight w:val="yellow"/>
          <w:lang w:eastAsia="zh-CN"/>
        </w:rPr>
        <w:t xml:space="preserve"> </w:t>
      </w:r>
      <w:r w:rsidR="00EB6D2C" w:rsidRPr="00072D9F">
        <w:rPr>
          <w:color w:val="000000"/>
          <w:highlight w:val="yellow"/>
          <w:lang w:eastAsia="zh-CN"/>
        </w:rPr>
        <w:t>(CID #286</w:t>
      </w:r>
      <w:r w:rsidRPr="00072D9F">
        <w:rPr>
          <w:color w:val="000000"/>
          <w:highlight w:val="yellow"/>
          <w:lang w:eastAsia="zh-CN"/>
        </w:rPr>
        <w:t>,</w:t>
      </w:r>
      <w:r w:rsidR="00AB3C92">
        <w:rPr>
          <w:color w:val="000000"/>
          <w:highlight w:val="yellow"/>
          <w:lang w:eastAsia="zh-CN"/>
        </w:rPr>
        <w:t xml:space="preserve"> </w:t>
      </w:r>
      <w:r w:rsidRPr="002A41BF">
        <w:rPr>
          <w:color w:val="000000"/>
          <w:highlight w:val="yellow"/>
          <w:lang w:eastAsia="zh-CN"/>
        </w:rPr>
        <w:t>CID#2137</w:t>
      </w:r>
      <w:r w:rsidR="00223E34" w:rsidRPr="002A41BF">
        <w:rPr>
          <w:color w:val="000000"/>
          <w:highlight w:val="yellow"/>
          <w:lang w:eastAsia="zh-CN"/>
        </w:rPr>
        <w:t xml:space="preserve">): </w:t>
      </w:r>
      <w:r w:rsidR="0097013A" w:rsidRPr="002A41BF">
        <w:rPr>
          <w:color w:val="000000"/>
          <w:highlight w:val="yellow"/>
          <w:lang w:eastAsia="zh-CN"/>
        </w:rPr>
        <w:t xml:space="preserve"> On P152L9 Please replace </w:t>
      </w:r>
      <w:r w:rsidR="0097013A" w:rsidRPr="002A41BF">
        <w:rPr>
          <w:color w:val="000000"/>
          <w:position w:val="-14"/>
          <w:highlight w:val="yellow"/>
          <w:lang w:eastAsia="zh-CN"/>
        </w:rPr>
        <w:object w:dxaOrig="620" w:dyaOrig="380">
          <v:shape id="_x0000_i1031" type="#_x0000_t75" style="width:31pt;height:18.4pt" o:ole="">
            <v:imagedata r:id="rId21" o:title=""/>
          </v:shape>
          <o:OLEObject Type="Embed" ProgID="Equation.DSMT4" ShapeID="_x0000_i1031" DrawAspect="Content" ObjectID="_1535257788" r:id="rId22"/>
        </w:object>
      </w:r>
      <w:r w:rsidR="0097013A" w:rsidRPr="002A41BF">
        <w:rPr>
          <w:color w:val="000000"/>
          <w:highlight w:val="yellow"/>
          <w:lang w:eastAsia="zh-CN"/>
        </w:rPr>
        <w:t xml:space="preserve">to </w:t>
      </w:r>
      <w:r w:rsidR="0097013A" w:rsidRPr="002A41BF">
        <w:rPr>
          <w:color w:val="000000"/>
          <w:position w:val="-14"/>
          <w:highlight w:val="yellow"/>
          <w:lang w:eastAsia="zh-CN"/>
        </w:rPr>
        <w:object w:dxaOrig="639" w:dyaOrig="380">
          <v:shape id="_x0000_i1032" type="#_x0000_t75" style="width:32.65pt;height:18.4pt" o:ole="">
            <v:imagedata r:id="rId23" o:title=""/>
          </v:shape>
          <o:OLEObject Type="Embed" ProgID="Equation.DSMT4" ShapeID="_x0000_i1032" DrawAspect="Content" ObjectID="_1535257789" r:id="rId24"/>
        </w:object>
      </w:r>
      <w:r w:rsidR="0097013A" w:rsidRPr="002A41BF">
        <w:rPr>
          <w:color w:val="000000"/>
          <w:highlight w:val="yellow"/>
          <w:lang w:eastAsia="zh-CN"/>
        </w:rPr>
        <w:t xml:space="preserve"> in equation (26-4).</w:t>
      </w:r>
      <w:r w:rsidR="0075204A" w:rsidRPr="002A41BF">
        <w:rPr>
          <w:color w:val="000000"/>
          <w:highlight w:val="yellow"/>
          <w:lang w:eastAsia="zh-CN"/>
        </w:rPr>
        <w:t xml:space="preserve"> Replace </w:t>
      </w:r>
      <w:r w:rsidR="0075204A" w:rsidRPr="002A41BF">
        <w:rPr>
          <w:position w:val="-12"/>
          <w:highlight w:val="yellow"/>
          <w:lang w:eastAsia="zh-CN"/>
        </w:rPr>
        <w:object w:dxaOrig="279" w:dyaOrig="360">
          <v:shape id="_x0000_i1033" type="#_x0000_t75" style="width:14.25pt;height:18.4pt" o:ole="">
            <v:imagedata r:id="rId11" o:title=""/>
          </v:shape>
          <o:OLEObject Type="Embed" ProgID="Equation.DSMT4" ShapeID="_x0000_i1033" DrawAspect="Content" ObjectID="_1535257790" r:id="rId25"/>
        </w:object>
      </w:r>
      <w:r w:rsidR="0075204A" w:rsidRPr="002A41BF">
        <w:rPr>
          <w:highlight w:val="yellow"/>
          <w:lang w:eastAsia="zh-CN"/>
        </w:rPr>
        <w:t xml:space="preserve"> with </w:t>
      </w:r>
      <w:r w:rsidR="0075204A" w:rsidRPr="002A41BF">
        <w:rPr>
          <w:position w:val="-12"/>
          <w:highlight w:val="yellow"/>
        </w:rPr>
        <w:object w:dxaOrig="560" w:dyaOrig="380">
          <v:shape id="_x0000_i1034" type="#_x0000_t75" style="width:26.8pt;height:20.1pt" o:ole="">
            <v:imagedata r:id="rId17" o:title=""/>
          </v:shape>
          <o:OLEObject Type="Embed" ProgID="Equation.DSMT4" ShapeID="_x0000_i1034" DrawAspect="Content" ObjectID="_1535257791" r:id="rId26"/>
        </w:object>
      </w:r>
      <w:r w:rsidR="002A41BF">
        <w:rPr>
          <w:highlight w:val="yellow"/>
        </w:rPr>
        <w:t xml:space="preserve"> in both equations (26-4) and (26-5)</w:t>
      </w:r>
      <w:r w:rsidR="0075204A" w:rsidRPr="002A41BF">
        <w:rPr>
          <w:highlight w:val="yellow"/>
        </w:rPr>
        <w:t>.</w:t>
      </w:r>
    </w:p>
    <w:p w:rsidR="00223E34" w:rsidRPr="00E80093" w:rsidRDefault="00AC77CA" w:rsidP="00E80093">
      <w:pPr>
        <w:autoSpaceDE w:val="0"/>
        <w:autoSpaceDN w:val="0"/>
        <w:adjustRightInd w:val="0"/>
        <w:rPr>
          <w:color w:val="000000"/>
        </w:rPr>
      </w:pPr>
      <w:r w:rsidRPr="00E80093">
        <w:rPr>
          <w:color w:val="000000"/>
          <w:lang w:eastAsia="zh-CN"/>
        </w:rPr>
        <w:t xml:space="preserve"> </w:t>
      </w:r>
      <w:r w:rsidRPr="00E80093">
        <w:rPr>
          <w:rStyle w:val="SC13303120"/>
          <w:sz w:val="24"/>
          <w:szCs w:val="24"/>
        </w:rPr>
        <w:t>In an HE trigger-based PPDU, transmitted by user-</w:t>
      </w:r>
      <w:r w:rsidRPr="00E80093">
        <w:rPr>
          <w:rStyle w:val="SC13303120"/>
          <w:i/>
          <w:iCs/>
          <w:sz w:val="24"/>
          <w:szCs w:val="24"/>
        </w:rPr>
        <w:t xml:space="preserve">u </w:t>
      </w:r>
      <w:r w:rsidRPr="00E80093">
        <w:rPr>
          <w:rStyle w:val="SC13303120"/>
          <w:sz w:val="24"/>
          <w:szCs w:val="24"/>
        </w:rPr>
        <w:t xml:space="preserve">in the </w:t>
      </w:r>
      <w:r w:rsidRPr="00E80093">
        <w:rPr>
          <w:rStyle w:val="SC13303120"/>
          <w:i/>
          <w:iCs/>
          <w:sz w:val="24"/>
          <w:szCs w:val="24"/>
        </w:rPr>
        <w:t>r</w:t>
      </w:r>
      <w:r w:rsidRPr="00E80093">
        <w:rPr>
          <w:rStyle w:val="SC13303120"/>
          <w:sz w:val="24"/>
          <w:szCs w:val="24"/>
        </w:rPr>
        <w:t>-th RU, each field,</w:t>
      </w:r>
      <w:r w:rsidR="00731BC0" w:rsidRPr="00A07BC4">
        <w:rPr>
          <w:rStyle w:val="SC13303120"/>
          <w:sz w:val="24"/>
          <w:szCs w:val="24"/>
        </w:rPr>
        <w:object w:dxaOrig="720" w:dyaOrig="420">
          <v:shape id="_x0000_i1035" type="#_x0000_t75" style="width:36pt;height:20.95pt" o:ole="">
            <v:imagedata r:id="rId27" o:title=""/>
          </v:shape>
          <o:OLEObject Type="Embed" ProgID="Equation.DSMT4" ShapeID="_x0000_i1035" DrawAspect="Content" ObjectID="_1535257792" r:id="rId28"/>
        </w:object>
      </w:r>
      <w:r w:rsidR="00F85A27" w:rsidRPr="00E80093">
        <w:rPr>
          <w:rStyle w:val="SC13303120"/>
          <w:sz w:val="24"/>
          <w:szCs w:val="24"/>
        </w:rPr>
        <w:t>,</w:t>
      </w:r>
      <w:r w:rsidR="00B74D16" w:rsidRPr="00E80093">
        <w:rPr>
          <w:rStyle w:val="SC13303120"/>
          <w:sz w:val="24"/>
          <w:szCs w:val="24"/>
        </w:rPr>
        <w:t xml:space="preserve"> </w:t>
      </w:r>
      <w:r w:rsidRPr="00E80093">
        <w:rPr>
          <w:rStyle w:val="SC13303120"/>
          <w:sz w:val="24"/>
          <w:szCs w:val="24"/>
        </w:rPr>
        <w:t>is defined in Equation (26-5).</w:t>
      </w:r>
    </w:p>
    <w:p w:rsidR="00CB0961" w:rsidRPr="00A07BC4" w:rsidRDefault="0097013A" w:rsidP="00CB0961">
      <w:pPr>
        <w:pStyle w:val="ListParagraph"/>
        <w:autoSpaceDE w:val="0"/>
        <w:autoSpaceDN w:val="0"/>
        <w:adjustRightInd w:val="0"/>
        <w:ind w:left="360"/>
        <w:rPr>
          <w:rStyle w:val="SC13303120"/>
          <w:sz w:val="24"/>
          <w:szCs w:val="24"/>
        </w:rPr>
      </w:pPr>
      <w:r w:rsidRPr="0097013A">
        <w:rPr>
          <w:rStyle w:val="SC13303120"/>
          <w:sz w:val="24"/>
          <w:szCs w:val="24"/>
        </w:rPr>
        <w:object w:dxaOrig="6940" w:dyaOrig="1280">
          <v:shape id="_x0000_i1036" type="#_x0000_t75" style="width:347.45pt;height:63.65pt" o:ole="">
            <v:imagedata r:id="rId29" o:title=""/>
          </v:shape>
          <o:OLEObject Type="Embed" ProgID="Equation.DSMT4" ShapeID="_x0000_i1036" DrawAspect="Content" ObjectID="_1535257793" r:id="rId30"/>
        </w:object>
      </w:r>
    </w:p>
    <w:p w:rsidR="00223E34" w:rsidRPr="00A07BC4" w:rsidRDefault="00223E34" w:rsidP="00223E34">
      <w:pPr>
        <w:autoSpaceDE w:val="0"/>
        <w:autoSpaceDN w:val="0"/>
        <w:adjustRightInd w:val="0"/>
        <w:rPr>
          <w:color w:val="000000"/>
          <w:sz w:val="24"/>
          <w:szCs w:val="24"/>
          <w:lang w:eastAsia="zh-CN"/>
        </w:rPr>
      </w:pPr>
    </w:p>
    <w:p w:rsidR="00AE048C" w:rsidRPr="00A07BC4" w:rsidRDefault="00EF61D7" w:rsidP="00AE048C">
      <w:pPr>
        <w:pStyle w:val="Equationvariable"/>
        <w:ind w:left="0" w:firstLine="0"/>
        <w:rPr>
          <w:sz w:val="24"/>
          <w:szCs w:val="24"/>
        </w:rPr>
      </w:pPr>
      <w:r w:rsidRPr="00EF61D7">
        <w:rPr>
          <w:position w:val="-12"/>
          <w:sz w:val="24"/>
          <w:szCs w:val="24"/>
        </w:rPr>
        <w:object w:dxaOrig="560" w:dyaOrig="380">
          <v:shape id="_x0000_i1037" type="#_x0000_t75" style="width:26.8pt;height:20.1pt" o:ole="">
            <v:imagedata r:id="rId17" o:title=""/>
          </v:shape>
          <o:OLEObject Type="Embed" ProgID="Equation.DSMT4" ShapeID="_x0000_i1037" DrawAspect="Content" ObjectID="_1535257794" r:id="rId31"/>
        </w:object>
      </w:r>
      <w:r w:rsidR="00AE048C" w:rsidRPr="00A07BC4">
        <w:rPr>
          <w:noProof/>
          <w:sz w:val="24"/>
          <w:szCs w:val="24"/>
        </w:rPr>
        <w:t xml:space="preserve"> </w:t>
      </w:r>
      <w:r w:rsidR="00AE048C" w:rsidRPr="00A07BC4">
        <w:rPr>
          <w:sz w:val="24"/>
          <w:szCs w:val="24"/>
        </w:rPr>
        <w:t xml:space="preserve">is the </w:t>
      </w:r>
      <w:del w:id="0" w:author="Yan(MSI) Zhang" w:date="2016-08-11T16:07:00Z">
        <w:r w:rsidR="00AE048C" w:rsidRPr="00A07BC4" w:rsidDel="00EF61D7">
          <w:rPr>
            <w:sz w:val="24"/>
            <w:szCs w:val="24"/>
          </w:rPr>
          <w:delText xml:space="preserve">per-RU </w:delText>
        </w:r>
      </w:del>
      <w:r w:rsidR="00AE048C" w:rsidRPr="00A07BC4">
        <w:rPr>
          <w:sz w:val="24"/>
          <w:szCs w:val="24"/>
        </w:rPr>
        <w:t xml:space="preserve">power normalization factor and is defined in Equation </w:t>
      </w:r>
      <w:r w:rsidR="00AE048C" w:rsidRPr="00A07BC4">
        <w:rPr>
          <w:sz w:val="24"/>
          <w:szCs w:val="24"/>
        </w:rPr>
        <w:fldChar w:fldCharType="begin"/>
      </w:r>
      <w:r w:rsidR="00AE048C" w:rsidRPr="00A07BC4">
        <w:rPr>
          <w:sz w:val="24"/>
          <w:szCs w:val="24"/>
        </w:rPr>
        <w:instrText xml:space="preserve"> REF _Ref439759626 \h </w:instrText>
      </w:r>
      <w:r w:rsidR="00A07BC4">
        <w:rPr>
          <w:sz w:val="24"/>
          <w:szCs w:val="24"/>
        </w:rPr>
        <w:instrText xml:space="preserve"> \* MERGEFORMAT </w:instrText>
      </w:r>
      <w:r w:rsidR="00AE048C" w:rsidRPr="00A07BC4">
        <w:rPr>
          <w:sz w:val="24"/>
          <w:szCs w:val="24"/>
        </w:rPr>
      </w:r>
      <w:r w:rsidR="00AE048C" w:rsidRPr="00A07BC4">
        <w:rPr>
          <w:sz w:val="24"/>
          <w:szCs w:val="24"/>
        </w:rPr>
        <w:fldChar w:fldCharType="separate"/>
      </w:r>
      <w:r w:rsidR="00AE048C" w:rsidRPr="00A07BC4">
        <w:rPr>
          <w:sz w:val="24"/>
          <w:szCs w:val="24"/>
        </w:rPr>
        <w:t>(</w:t>
      </w:r>
      <w:r w:rsidR="00AE048C" w:rsidRPr="00A07BC4">
        <w:rPr>
          <w:noProof/>
          <w:sz w:val="24"/>
          <w:szCs w:val="24"/>
        </w:rPr>
        <w:t>26</w:t>
      </w:r>
      <w:r w:rsidR="00AE048C" w:rsidRPr="00A07BC4">
        <w:rPr>
          <w:sz w:val="24"/>
          <w:szCs w:val="24"/>
        </w:rPr>
        <w:noBreakHyphen/>
      </w:r>
      <w:r w:rsidR="00AE048C" w:rsidRPr="00A07BC4">
        <w:rPr>
          <w:noProof/>
          <w:sz w:val="24"/>
          <w:szCs w:val="24"/>
        </w:rPr>
        <w:t>6</w:t>
      </w:r>
      <w:r w:rsidR="00AE048C" w:rsidRPr="00A07BC4">
        <w:rPr>
          <w:sz w:val="24"/>
          <w:szCs w:val="24"/>
        </w:rPr>
        <w:t>)</w:t>
      </w:r>
      <w:r w:rsidR="00AE048C" w:rsidRPr="00A07BC4">
        <w:rPr>
          <w:sz w:val="24"/>
          <w:szCs w:val="24"/>
        </w:rPr>
        <w:fldChar w:fldCharType="end"/>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E048C" w:rsidTr="00D22DF0">
        <w:tc>
          <w:tcPr>
            <w:tcW w:w="8100" w:type="dxa"/>
          </w:tcPr>
          <w:p w:rsidR="00AE048C" w:rsidRDefault="004E1961" w:rsidP="00D22DF0">
            <w:pPr>
              <w:pStyle w:val="Body"/>
              <w:rPr>
                <w:w w:val="100"/>
                <w:sz w:val="22"/>
              </w:rPr>
            </w:pPr>
            <w:r w:rsidRPr="00B955EE">
              <w:rPr>
                <w:position w:val="-212"/>
              </w:rPr>
              <w:object w:dxaOrig="5380" w:dyaOrig="4360">
                <v:shape id="_x0000_i1038" type="#_x0000_t75" style="width:246.15pt;height:198.4pt" o:ole="">
                  <v:imagedata r:id="rId32" o:title=""/>
                </v:shape>
                <o:OLEObject Type="Embed" ProgID="Equation.DSMT4" ShapeID="_x0000_i1038" DrawAspect="Content" ObjectID="_1535257795" r:id="rId33"/>
              </w:object>
            </w:r>
          </w:p>
        </w:tc>
        <w:tc>
          <w:tcPr>
            <w:tcW w:w="895" w:type="dxa"/>
            <w:vAlign w:val="center"/>
          </w:tcPr>
          <w:p w:rsidR="00AE048C" w:rsidRPr="00AA75F4" w:rsidRDefault="00AE048C" w:rsidP="00D22DF0">
            <w:pPr>
              <w:pStyle w:val="Caption"/>
            </w:pPr>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6</w:t>
            </w:r>
            <w:r>
              <w:fldChar w:fldCharType="end"/>
            </w:r>
            <w:r>
              <w:t>)</w:t>
            </w:r>
          </w:p>
        </w:tc>
      </w:tr>
    </w:tbl>
    <w:p w:rsidR="00223E34" w:rsidRDefault="00223E34" w:rsidP="00AC6415">
      <w:pPr>
        <w:pStyle w:val="ListParagraph"/>
        <w:autoSpaceDE w:val="0"/>
        <w:autoSpaceDN w:val="0"/>
        <w:adjustRightInd w:val="0"/>
        <w:ind w:left="0"/>
        <w:rPr>
          <w:b/>
          <w:i/>
          <w:lang w:eastAsia="zh-CN"/>
        </w:rPr>
      </w:pPr>
    </w:p>
    <w:p w:rsidR="00DD738A" w:rsidRPr="00DC2D7A" w:rsidRDefault="00DD738A" w:rsidP="00AC6415">
      <w:pPr>
        <w:pStyle w:val="ListParagraph"/>
        <w:autoSpaceDE w:val="0"/>
        <w:autoSpaceDN w:val="0"/>
        <w:adjustRightInd w:val="0"/>
        <w:ind w:left="0"/>
        <w:rPr>
          <w:b/>
          <w:lang w:eastAsia="zh-CN"/>
        </w:rPr>
      </w:pPr>
    </w:p>
    <w:p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rsidTr="00A648AB">
        <w:tc>
          <w:tcPr>
            <w:tcW w:w="720" w:type="dxa"/>
          </w:tcPr>
          <w:p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rsidR="006573C0" w:rsidRPr="00FA777D" w:rsidRDefault="006573C0" w:rsidP="00A648AB">
            <w:pPr>
              <w:rPr>
                <w:rFonts w:ascii="Calibri" w:hAnsi="Calibri"/>
                <w:szCs w:val="22"/>
              </w:rPr>
            </w:pPr>
            <w:r w:rsidRPr="00FA777D">
              <w:rPr>
                <w:rFonts w:ascii="Calibri" w:hAnsi="Calibri"/>
                <w:szCs w:val="22"/>
              </w:rPr>
              <w:t>Page</w:t>
            </w:r>
          </w:p>
        </w:tc>
        <w:tc>
          <w:tcPr>
            <w:tcW w:w="2430" w:type="dxa"/>
          </w:tcPr>
          <w:p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rsidTr="00EB6A9E">
        <w:tc>
          <w:tcPr>
            <w:tcW w:w="720" w:type="dxa"/>
          </w:tcPr>
          <w:p w:rsidR="00A7593B" w:rsidRDefault="00731BC0" w:rsidP="00EB6A9E">
            <w:pPr>
              <w:jc w:val="right"/>
              <w:rPr>
                <w:rFonts w:ascii="Arial" w:hAnsi="Arial" w:cs="Arial"/>
                <w:color w:val="000000"/>
                <w:sz w:val="20"/>
                <w:lang w:eastAsia="zh-CN"/>
              </w:rPr>
            </w:pPr>
            <w:r>
              <w:rPr>
                <w:rFonts w:ascii="Arial" w:hAnsi="Arial" w:cs="Arial"/>
                <w:color w:val="000000"/>
                <w:sz w:val="20"/>
                <w:lang w:eastAsia="zh-CN"/>
              </w:rPr>
              <w:t>287</w:t>
            </w:r>
          </w:p>
        </w:tc>
        <w:tc>
          <w:tcPr>
            <w:tcW w:w="1350" w:type="dxa"/>
          </w:tcPr>
          <w:p w:rsidR="00A7593B" w:rsidRPr="00C3728E" w:rsidRDefault="00731BC0" w:rsidP="00EB6A9E">
            <w:pPr>
              <w:rPr>
                <w:rFonts w:ascii="Arial" w:hAnsi="Arial" w:cs="Arial"/>
                <w:sz w:val="20"/>
              </w:rPr>
            </w:pPr>
            <w:r>
              <w:rPr>
                <w:rFonts w:ascii="Arial" w:hAnsi="Arial" w:cs="Arial"/>
                <w:sz w:val="20"/>
              </w:rPr>
              <w:t>Bin Tian</w:t>
            </w:r>
          </w:p>
        </w:tc>
        <w:tc>
          <w:tcPr>
            <w:tcW w:w="900" w:type="dxa"/>
          </w:tcPr>
          <w:p w:rsidR="00A7593B" w:rsidRDefault="00731BC0" w:rsidP="00EB6A9E">
            <w:pPr>
              <w:rPr>
                <w:rFonts w:ascii="Arial" w:hAnsi="Arial" w:cs="Arial"/>
                <w:sz w:val="20"/>
              </w:rPr>
            </w:pPr>
            <w:r>
              <w:rPr>
                <w:rFonts w:ascii="Arial" w:hAnsi="Arial" w:cs="Arial"/>
                <w:sz w:val="20"/>
              </w:rPr>
              <w:t>26.3.8</w:t>
            </w:r>
          </w:p>
        </w:tc>
        <w:tc>
          <w:tcPr>
            <w:tcW w:w="990" w:type="dxa"/>
          </w:tcPr>
          <w:p w:rsidR="00A7593B" w:rsidRDefault="00C154EC" w:rsidP="00EB6A9E">
            <w:pPr>
              <w:rPr>
                <w:rFonts w:ascii="Arial" w:hAnsi="Arial" w:cs="Arial"/>
                <w:sz w:val="20"/>
              </w:rPr>
            </w:pPr>
            <w:r>
              <w:rPr>
                <w:rFonts w:ascii="Arial" w:hAnsi="Arial" w:cs="Arial"/>
                <w:sz w:val="20"/>
              </w:rPr>
              <w:t>152.15</w:t>
            </w:r>
          </w:p>
        </w:tc>
        <w:tc>
          <w:tcPr>
            <w:tcW w:w="2430" w:type="dxa"/>
          </w:tcPr>
          <w:p w:rsidR="00A7593B" w:rsidRPr="00C3728E" w:rsidRDefault="001862BB" w:rsidP="00E30587">
            <w:pPr>
              <w:rPr>
                <w:rFonts w:ascii="Arial" w:hAnsi="Arial" w:cs="Arial"/>
                <w:sz w:val="20"/>
                <w:lang w:val="en-US" w:eastAsia="zh-CN"/>
              </w:rPr>
            </w:pPr>
            <w:r>
              <w:rPr>
                <w:rFonts w:ascii="Arial" w:hAnsi="Arial" w:cs="Arial"/>
                <w:sz w:val="20"/>
                <w:lang w:val="en-US" w:eastAsia="zh-CN"/>
              </w:rPr>
              <w:t>Entry “</w:t>
            </w:r>
            <w:r>
              <w:rPr>
                <w:sz w:val="18"/>
                <w:szCs w:val="18"/>
              </w:rPr>
              <w:t>HE-STF not in an HE triggerbased PPDU</w:t>
            </w:r>
            <w:r>
              <w:rPr>
                <w:sz w:val="18"/>
                <w:szCs w:val="18"/>
              </w:rPr>
              <w:t>”</w:t>
            </w:r>
            <w:r>
              <w:rPr>
                <w:sz w:val="18"/>
                <w:szCs w:val="18"/>
              </w:rPr>
              <w:t xml:space="preserve"> </w:t>
            </w:r>
            <w:r w:rsidR="00E30587" w:rsidRPr="00E30587">
              <w:rPr>
                <w:rFonts w:ascii="Arial" w:hAnsi="Arial" w:cs="Arial"/>
                <w:sz w:val="20"/>
                <w:lang w:val="en-US" w:eastAsia="zh-CN"/>
              </w:rPr>
              <w:t xml:space="preserve"> in Table 26-13, the last number for 160MHz should be 124 not 126</w:t>
            </w:r>
            <w:r w:rsidR="00E30587">
              <w:rPr>
                <w:rFonts w:ascii="Arial" w:hAnsi="Arial" w:cs="Arial"/>
                <w:sz w:val="20"/>
                <w:lang w:val="en-US" w:eastAsia="zh-CN"/>
              </w:rPr>
              <w:t>.</w:t>
            </w:r>
          </w:p>
        </w:tc>
        <w:tc>
          <w:tcPr>
            <w:tcW w:w="1710" w:type="dxa"/>
          </w:tcPr>
          <w:p w:rsidR="00A7593B" w:rsidRDefault="00E30587" w:rsidP="00EB6A9E">
            <w:pPr>
              <w:rPr>
                <w:rFonts w:ascii="Arial" w:hAnsi="Arial" w:cs="Arial"/>
                <w:sz w:val="20"/>
              </w:rPr>
            </w:pPr>
            <w:r>
              <w:rPr>
                <w:rFonts w:ascii="Arial" w:hAnsi="Arial" w:cs="Arial"/>
                <w:sz w:val="20"/>
              </w:rPr>
              <w:t>As in comment.</w:t>
            </w:r>
          </w:p>
        </w:tc>
        <w:tc>
          <w:tcPr>
            <w:tcW w:w="1710" w:type="dxa"/>
          </w:tcPr>
          <w:p w:rsidR="00A7593B" w:rsidRDefault="00E30587" w:rsidP="00EB6A9E">
            <w:pPr>
              <w:rPr>
                <w:rFonts w:ascii="Arial" w:hAnsi="Arial" w:cs="Arial"/>
                <w:b/>
                <w:sz w:val="20"/>
                <w:lang w:eastAsia="zh-CN"/>
              </w:rPr>
            </w:pPr>
            <w:r>
              <w:rPr>
                <w:rFonts w:ascii="Arial" w:hAnsi="Arial" w:cs="Arial"/>
                <w:b/>
                <w:sz w:val="20"/>
                <w:lang w:eastAsia="zh-CN"/>
              </w:rPr>
              <w:t>Accepted</w:t>
            </w:r>
          </w:p>
        </w:tc>
      </w:tr>
      <w:tr w:rsidR="0067300A" w:rsidTr="00EB6A9E">
        <w:tc>
          <w:tcPr>
            <w:tcW w:w="720" w:type="dxa"/>
          </w:tcPr>
          <w:p w:rsidR="0067300A" w:rsidRDefault="0067300A" w:rsidP="00EB6A9E">
            <w:pPr>
              <w:jc w:val="right"/>
              <w:rPr>
                <w:rFonts w:ascii="Arial" w:hAnsi="Arial" w:cs="Arial"/>
                <w:color w:val="000000"/>
                <w:sz w:val="20"/>
                <w:lang w:eastAsia="zh-CN"/>
              </w:rPr>
            </w:pPr>
            <w:r>
              <w:rPr>
                <w:rFonts w:ascii="Arial" w:hAnsi="Arial" w:cs="Arial"/>
                <w:color w:val="000000"/>
                <w:sz w:val="20"/>
                <w:lang w:eastAsia="zh-CN"/>
              </w:rPr>
              <w:t>288</w:t>
            </w:r>
          </w:p>
        </w:tc>
        <w:tc>
          <w:tcPr>
            <w:tcW w:w="1350" w:type="dxa"/>
          </w:tcPr>
          <w:p w:rsidR="0067300A" w:rsidRDefault="0067300A" w:rsidP="00EB6A9E">
            <w:pPr>
              <w:rPr>
                <w:rFonts w:ascii="Arial" w:hAnsi="Arial" w:cs="Arial"/>
                <w:sz w:val="20"/>
              </w:rPr>
            </w:pPr>
            <w:r>
              <w:rPr>
                <w:rFonts w:ascii="Arial" w:hAnsi="Arial" w:cs="Arial"/>
                <w:sz w:val="20"/>
              </w:rPr>
              <w:t>Bin Tian</w:t>
            </w:r>
          </w:p>
        </w:tc>
        <w:tc>
          <w:tcPr>
            <w:tcW w:w="900" w:type="dxa"/>
          </w:tcPr>
          <w:p w:rsidR="0067300A" w:rsidRDefault="0067300A" w:rsidP="00EB6A9E">
            <w:pPr>
              <w:rPr>
                <w:rFonts w:ascii="Arial" w:hAnsi="Arial" w:cs="Arial"/>
                <w:sz w:val="20"/>
              </w:rPr>
            </w:pPr>
            <w:r>
              <w:rPr>
                <w:rFonts w:ascii="Arial" w:hAnsi="Arial" w:cs="Arial"/>
                <w:sz w:val="20"/>
              </w:rPr>
              <w:t>26.3.8</w:t>
            </w:r>
          </w:p>
        </w:tc>
        <w:tc>
          <w:tcPr>
            <w:tcW w:w="990" w:type="dxa"/>
          </w:tcPr>
          <w:p w:rsidR="0067300A" w:rsidRDefault="00C154EC" w:rsidP="00EB6A9E">
            <w:pPr>
              <w:rPr>
                <w:rFonts w:ascii="Arial" w:hAnsi="Arial" w:cs="Arial"/>
                <w:sz w:val="20"/>
              </w:rPr>
            </w:pPr>
            <w:r>
              <w:rPr>
                <w:rFonts w:ascii="Arial" w:hAnsi="Arial" w:cs="Arial"/>
                <w:sz w:val="20"/>
              </w:rPr>
              <w:t>152.30</w:t>
            </w:r>
          </w:p>
        </w:tc>
        <w:tc>
          <w:tcPr>
            <w:tcW w:w="2430" w:type="dxa"/>
          </w:tcPr>
          <w:p w:rsidR="0067300A" w:rsidRDefault="00812D49" w:rsidP="00E30587">
            <w:pPr>
              <w:rPr>
                <w:rFonts w:ascii="Arial" w:hAnsi="Arial" w:cs="Arial"/>
                <w:sz w:val="20"/>
                <w:lang w:val="en-US" w:eastAsia="zh-CN"/>
              </w:rPr>
            </w:pPr>
            <w:r>
              <w:rPr>
                <w:rFonts w:ascii="Arial" w:hAnsi="Arial" w:cs="Arial"/>
                <w:sz w:val="20"/>
                <w:lang w:val="en-US" w:eastAsia="zh-CN"/>
              </w:rPr>
              <w:t>Entry “</w:t>
            </w:r>
            <w:r>
              <w:rPr>
                <w:sz w:val="18"/>
                <w:szCs w:val="18"/>
              </w:rPr>
              <w:t xml:space="preserve">NON_HT_DUP_OFDMData </w:t>
            </w:r>
            <w:r>
              <w:rPr>
                <w:sz w:val="18"/>
                <w:szCs w:val="18"/>
              </w:rPr>
              <w:t xml:space="preserve">“ </w:t>
            </w:r>
            <w:r w:rsidR="00BA3766" w:rsidRPr="00BA3766">
              <w:rPr>
                <w:rFonts w:ascii="Arial" w:hAnsi="Arial" w:cs="Arial"/>
                <w:sz w:val="20"/>
                <w:lang w:val="en-US" w:eastAsia="zh-CN"/>
              </w:rPr>
              <w:t xml:space="preserve"> in Table 26-13, the number of data tones for non-HT-DUP should be multiple of 52</w:t>
            </w:r>
          </w:p>
        </w:tc>
        <w:tc>
          <w:tcPr>
            <w:tcW w:w="1710" w:type="dxa"/>
          </w:tcPr>
          <w:p w:rsidR="0067300A" w:rsidRDefault="00BA3766" w:rsidP="00EB6A9E">
            <w:pPr>
              <w:rPr>
                <w:rFonts w:ascii="Arial" w:hAnsi="Arial" w:cs="Arial"/>
                <w:sz w:val="20"/>
              </w:rPr>
            </w:pPr>
            <w:r w:rsidRPr="00BA3766">
              <w:rPr>
                <w:rFonts w:ascii="Arial" w:hAnsi="Arial" w:cs="Arial"/>
                <w:sz w:val="20"/>
              </w:rPr>
              <w:t>change the numbers in this row to be 52,104,208,418.</w:t>
            </w:r>
          </w:p>
        </w:tc>
        <w:tc>
          <w:tcPr>
            <w:tcW w:w="1710" w:type="dxa"/>
          </w:tcPr>
          <w:p w:rsidR="0067300A" w:rsidRDefault="00181011" w:rsidP="00EB6A9E">
            <w:pPr>
              <w:rPr>
                <w:rFonts w:ascii="Arial" w:hAnsi="Arial" w:cs="Arial"/>
                <w:b/>
                <w:sz w:val="20"/>
                <w:lang w:eastAsia="zh-CN"/>
              </w:rPr>
            </w:pPr>
            <w:r>
              <w:rPr>
                <w:rFonts w:ascii="Arial" w:hAnsi="Arial" w:cs="Arial"/>
                <w:b/>
                <w:sz w:val="20"/>
                <w:lang w:eastAsia="zh-CN"/>
              </w:rPr>
              <w:t>Rejected</w:t>
            </w:r>
            <w:r w:rsidR="00BA3766">
              <w:rPr>
                <w:rFonts w:ascii="Arial" w:hAnsi="Arial" w:cs="Arial"/>
                <w:b/>
                <w:sz w:val="20"/>
                <w:lang w:eastAsia="zh-CN"/>
              </w:rPr>
              <w:t>.</w:t>
            </w:r>
          </w:p>
          <w:p w:rsidR="00181011" w:rsidRPr="00181011" w:rsidRDefault="00181011" w:rsidP="00EB6A9E">
            <w:pPr>
              <w:rPr>
                <w:rFonts w:ascii="Arial" w:hAnsi="Arial" w:cs="Arial"/>
                <w:sz w:val="20"/>
                <w:lang w:eastAsia="zh-CN"/>
              </w:rPr>
            </w:pPr>
            <w:r w:rsidRPr="00181011">
              <w:rPr>
                <w:rFonts w:ascii="Arial" w:hAnsi="Arial" w:cs="Arial"/>
                <w:sz w:val="20"/>
                <w:lang w:eastAsia="zh-CN"/>
              </w:rPr>
              <w:t>It is resolved by resolution of CID #1988.</w:t>
            </w:r>
          </w:p>
        </w:tc>
      </w:tr>
    </w:tbl>
    <w:p w:rsidR="00911B04" w:rsidRDefault="00911B04" w:rsidP="00911B04">
      <w:pPr>
        <w:autoSpaceDE w:val="0"/>
        <w:autoSpaceDN w:val="0"/>
        <w:adjustRightInd w:val="0"/>
        <w:rPr>
          <w:b/>
          <w:sz w:val="24"/>
          <w:szCs w:val="24"/>
          <w:u w:val="single"/>
        </w:rPr>
      </w:pPr>
    </w:p>
    <w:p w:rsidR="001B2C4B" w:rsidRDefault="001B2C4B" w:rsidP="00911B04">
      <w:pPr>
        <w:autoSpaceDE w:val="0"/>
        <w:autoSpaceDN w:val="0"/>
        <w:adjustRightInd w:val="0"/>
        <w:rPr>
          <w:b/>
          <w:sz w:val="24"/>
          <w:szCs w:val="24"/>
          <w:u w:val="single"/>
        </w:rPr>
      </w:pPr>
    </w:p>
    <w:p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rsidTr="00A76949">
        <w:tc>
          <w:tcPr>
            <w:tcW w:w="720" w:type="dxa"/>
          </w:tcPr>
          <w:p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rsidR="0087374F" w:rsidRPr="00FA777D" w:rsidRDefault="0087374F" w:rsidP="00A76949">
            <w:pPr>
              <w:rPr>
                <w:rFonts w:ascii="Calibri" w:hAnsi="Calibri"/>
                <w:szCs w:val="22"/>
              </w:rPr>
            </w:pPr>
            <w:r w:rsidRPr="00FA777D">
              <w:rPr>
                <w:rFonts w:ascii="Calibri" w:hAnsi="Calibri"/>
                <w:szCs w:val="22"/>
              </w:rPr>
              <w:t>Page</w:t>
            </w:r>
          </w:p>
        </w:tc>
        <w:tc>
          <w:tcPr>
            <w:tcW w:w="2430" w:type="dxa"/>
          </w:tcPr>
          <w:p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rsidTr="00A76949">
        <w:tc>
          <w:tcPr>
            <w:tcW w:w="720" w:type="dxa"/>
          </w:tcPr>
          <w:p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w:t>
            </w:r>
            <w:r w:rsidR="00B20BBC">
              <w:rPr>
                <w:rFonts w:ascii="Arial" w:hAnsi="Arial" w:cs="Arial"/>
                <w:color w:val="000000"/>
                <w:sz w:val="20"/>
                <w:lang w:eastAsia="zh-CN"/>
              </w:rPr>
              <w:t>89</w:t>
            </w:r>
          </w:p>
        </w:tc>
        <w:tc>
          <w:tcPr>
            <w:tcW w:w="1350" w:type="dxa"/>
          </w:tcPr>
          <w:p w:rsidR="0087374F" w:rsidRPr="00F70034" w:rsidRDefault="00B20BBC" w:rsidP="00A76949">
            <w:pPr>
              <w:rPr>
                <w:rFonts w:ascii="Arial" w:hAnsi="Arial" w:cs="Arial"/>
                <w:sz w:val="20"/>
              </w:rPr>
            </w:pPr>
            <w:r>
              <w:rPr>
                <w:rFonts w:ascii="Arial" w:hAnsi="Arial" w:cs="Arial"/>
                <w:sz w:val="20"/>
              </w:rPr>
              <w:t>Bin Tian</w:t>
            </w:r>
          </w:p>
        </w:tc>
        <w:tc>
          <w:tcPr>
            <w:tcW w:w="900" w:type="dxa"/>
          </w:tcPr>
          <w:p w:rsidR="0087374F" w:rsidRDefault="00B20BBC" w:rsidP="00A76949">
            <w:pPr>
              <w:rPr>
                <w:rFonts w:ascii="Arial" w:hAnsi="Arial" w:cs="Arial"/>
                <w:sz w:val="20"/>
              </w:rPr>
            </w:pPr>
            <w:r>
              <w:rPr>
                <w:rFonts w:ascii="Arial" w:hAnsi="Arial" w:cs="Arial"/>
                <w:sz w:val="20"/>
              </w:rPr>
              <w:t>26.3.8</w:t>
            </w:r>
          </w:p>
        </w:tc>
        <w:tc>
          <w:tcPr>
            <w:tcW w:w="990" w:type="dxa"/>
          </w:tcPr>
          <w:p w:rsidR="0087374F" w:rsidRDefault="006B18A0" w:rsidP="00A76949">
            <w:pPr>
              <w:rPr>
                <w:rFonts w:ascii="Arial" w:hAnsi="Arial" w:cs="Arial"/>
                <w:sz w:val="20"/>
              </w:rPr>
            </w:pPr>
            <w:r>
              <w:rPr>
                <w:rFonts w:ascii="Arial" w:hAnsi="Arial" w:cs="Arial"/>
                <w:sz w:val="20"/>
              </w:rPr>
              <w:t>153.48</w:t>
            </w:r>
          </w:p>
        </w:tc>
        <w:tc>
          <w:tcPr>
            <w:tcW w:w="2430" w:type="dxa"/>
          </w:tcPr>
          <w:p w:rsidR="0087374F" w:rsidRPr="00E234D3" w:rsidRDefault="00446D9C" w:rsidP="00A76949">
            <w:pPr>
              <w:rPr>
                <w:rFonts w:ascii="Calibri" w:hAnsi="Calibri" w:cs="Arial"/>
                <w:sz w:val="24"/>
                <w:lang w:val="en-US" w:eastAsia="zh-CN"/>
              </w:rPr>
            </w:pPr>
            <w:r w:rsidRPr="00446D9C">
              <w:rPr>
                <w:rFonts w:ascii="Calibri" w:hAnsi="Calibri" w:cs="Arial"/>
              </w:rPr>
              <w:t xml:space="preserve">"For pre-HE modulated fields, Kr is the set of subcarriers indices from -NSR to NSR. For HE modulated fields in a non-OFDMA HE PPDU, Kr is the set of subcarriers indices from -NSR to NSR.". NSR values for the pre-HE and HE fields should be different. Currently NSR is only defined for the HE data portion.  Need some clarification text or define another NSR </w:t>
            </w:r>
            <w:r w:rsidRPr="00446D9C">
              <w:rPr>
                <w:rFonts w:ascii="Calibri" w:hAnsi="Calibri" w:cs="Arial"/>
              </w:rPr>
              <w:lastRenderedPageBreak/>
              <w:t>parameter for the Pre HE Portion.</w:t>
            </w:r>
          </w:p>
        </w:tc>
        <w:tc>
          <w:tcPr>
            <w:tcW w:w="1980" w:type="dxa"/>
          </w:tcPr>
          <w:p w:rsidR="0087374F" w:rsidRPr="00BC4764" w:rsidRDefault="00446D9C" w:rsidP="00A76949">
            <w:pPr>
              <w:rPr>
                <w:rFonts w:ascii="Arial" w:hAnsi="Arial" w:cs="Arial"/>
                <w:sz w:val="20"/>
                <w:lang w:val="en-US" w:eastAsia="zh-CN"/>
              </w:rPr>
            </w:pPr>
            <w:r>
              <w:rPr>
                <w:rFonts w:ascii="Arial" w:hAnsi="Arial" w:cs="Arial"/>
                <w:sz w:val="20"/>
              </w:rPr>
              <w:lastRenderedPageBreak/>
              <w:t>As in comment</w:t>
            </w:r>
          </w:p>
        </w:tc>
        <w:tc>
          <w:tcPr>
            <w:tcW w:w="1440" w:type="dxa"/>
          </w:tcPr>
          <w:p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rsidR="0087374F" w:rsidRPr="00EA1EF4" w:rsidRDefault="0087374F" w:rsidP="002E3D61">
            <w:pPr>
              <w:rPr>
                <w:rFonts w:ascii="Arial" w:hAnsi="Arial" w:cs="Arial"/>
                <w:b/>
                <w:sz w:val="20"/>
                <w:lang w:val="en-US" w:eastAsia="zh-CN"/>
              </w:rPr>
            </w:pPr>
            <w:r>
              <w:rPr>
                <w:rFonts w:ascii="Arial" w:hAnsi="Arial" w:cs="Arial"/>
                <w:sz w:val="20"/>
                <w:lang w:eastAsia="zh-CN"/>
              </w:rPr>
              <w:t>Change to as in the resolution of CID</w:t>
            </w:r>
            <w:r w:rsidR="004E3601">
              <w:rPr>
                <w:rFonts w:ascii="Arial" w:hAnsi="Arial" w:cs="Arial"/>
                <w:sz w:val="20"/>
                <w:lang w:eastAsia="zh-CN"/>
              </w:rPr>
              <w:t>289</w:t>
            </w:r>
            <w:r>
              <w:rPr>
                <w:rFonts w:ascii="Arial" w:hAnsi="Arial" w:cs="Arial"/>
                <w:sz w:val="20"/>
                <w:lang w:eastAsia="zh-CN"/>
              </w:rPr>
              <w:t xml:space="preserve"> in doc IEEE802.11-16/</w:t>
            </w:r>
            <w:r w:rsidR="002A26EE">
              <w:rPr>
                <w:rFonts w:ascii="Arial" w:hAnsi="Arial" w:cs="Arial"/>
                <w:sz w:val="20"/>
                <w:lang w:eastAsia="zh-CN"/>
              </w:rPr>
              <w:t>1136r</w:t>
            </w:r>
            <w:r w:rsidR="002E3D61">
              <w:rPr>
                <w:rFonts w:ascii="Arial" w:hAnsi="Arial" w:cs="Arial"/>
                <w:sz w:val="20"/>
                <w:lang w:eastAsia="zh-CN"/>
              </w:rPr>
              <w:t>3</w:t>
            </w:r>
            <w:r w:rsidR="001336F2">
              <w:rPr>
                <w:rFonts w:ascii="Arial" w:hAnsi="Arial" w:cs="Arial"/>
                <w:sz w:val="20"/>
                <w:lang w:eastAsia="zh-CN"/>
              </w:rPr>
              <w:t>.</w:t>
            </w:r>
          </w:p>
        </w:tc>
      </w:tr>
    </w:tbl>
    <w:p w:rsidR="00465CDD" w:rsidRDefault="00465CDD" w:rsidP="00C16BF5">
      <w:pPr>
        <w:autoSpaceDE w:val="0"/>
        <w:autoSpaceDN w:val="0"/>
        <w:adjustRightInd w:val="0"/>
        <w:rPr>
          <w:lang w:eastAsia="zh-CN"/>
        </w:rPr>
      </w:pPr>
    </w:p>
    <w:p w:rsidR="008764BC" w:rsidRPr="003747C9" w:rsidRDefault="008764BC" w:rsidP="008764BC">
      <w:pPr>
        <w:autoSpaceDE w:val="0"/>
        <w:autoSpaceDN w:val="0"/>
        <w:adjustRightInd w:val="0"/>
        <w:rPr>
          <w:color w:val="000000"/>
          <w:sz w:val="24"/>
          <w:szCs w:val="24"/>
          <w:lang w:val="en-US" w:eastAsia="zh-CN"/>
        </w:rPr>
      </w:pPr>
      <w:r w:rsidRPr="003747C9">
        <w:rPr>
          <w:sz w:val="24"/>
          <w:szCs w:val="24"/>
          <w:highlight w:val="yellow"/>
          <w:lang w:eastAsia="zh-CN"/>
        </w:rPr>
        <w:t xml:space="preserve">ax </w:t>
      </w:r>
      <w:r w:rsidRPr="003747C9">
        <w:rPr>
          <w:sz w:val="24"/>
          <w:szCs w:val="24"/>
          <w:highlight w:val="yellow"/>
        </w:rPr>
        <w:t xml:space="preserve">editor: please make the following changes in </w:t>
      </w:r>
      <w:r w:rsidR="007F61C8">
        <w:rPr>
          <w:sz w:val="24"/>
          <w:szCs w:val="24"/>
          <w:highlight w:val="yellow"/>
        </w:rPr>
        <w:t xml:space="preserve">D0.4 </w:t>
      </w:r>
      <w:r w:rsidRPr="003747C9">
        <w:rPr>
          <w:i/>
          <w:sz w:val="24"/>
          <w:szCs w:val="24"/>
          <w:highlight w:val="yellow"/>
        </w:rPr>
        <w:t xml:space="preserve">Clause </w:t>
      </w:r>
      <w:r w:rsidRPr="003747C9">
        <w:rPr>
          <w:i/>
          <w:sz w:val="24"/>
          <w:szCs w:val="24"/>
          <w:highlight w:val="yellow"/>
          <w:lang w:eastAsia="zh-CN"/>
        </w:rPr>
        <w:t>26.3.</w:t>
      </w:r>
      <w:r w:rsidR="007F61C8">
        <w:rPr>
          <w:i/>
          <w:sz w:val="24"/>
          <w:szCs w:val="24"/>
          <w:highlight w:val="yellow"/>
          <w:lang w:eastAsia="zh-CN"/>
        </w:rPr>
        <w:t>9</w:t>
      </w:r>
      <w:r w:rsidRPr="003747C9">
        <w:rPr>
          <w:sz w:val="24"/>
          <w:szCs w:val="24"/>
          <w:highlight w:val="yellow"/>
        </w:rPr>
        <w:t>:</w:t>
      </w:r>
    </w:p>
    <w:p w:rsidR="008764BC" w:rsidRPr="003747C9" w:rsidRDefault="008764BC" w:rsidP="008764BC">
      <w:pPr>
        <w:autoSpaceDE w:val="0"/>
        <w:autoSpaceDN w:val="0"/>
        <w:adjustRightInd w:val="0"/>
        <w:rPr>
          <w:sz w:val="24"/>
          <w:szCs w:val="24"/>
          <w:lang w:val="en-US" w:eastAsia="zh-CN"/>
        </w:rPr>
      </w:pPr>
    </w:p>
    <w:p w:rsidR="00C40CA8" w:rsidRPr="00CA55A1" w:rsidRDefault="007F61C8" w:rsidP="007A7696">
      <w:pPr>
        <w:pStyle w:val="ListParagraph"/>
        <w:numPr>
          <w:ilvl w:val="0"/>
          <w:numId w:val="33"/>
        </w:numPr>
        <w:autoSpaceDE w:val="0"/>
        <w:autoSpaceDN w:val="0"/>
        <w:adjustRightInd w:val="0"/>
        <w:rPr>
          <w:highlight w:val="yellow"/>
        </w:rPr>
      </w:pPr>
      <w:r>
        <w:rPr>
          <w:color w:val="000000"/>
          <w:highlight w:val="yellow"/>
          <w:lang w:eastAsia="zh-CN"/>
        </w:rPr>
        <w:t>On P153L48</w:t>
      </w:r>
      <w:r w:rsidR="00BE7994" w:rsidRPr="003747C9">
        <w:rPr>
          <w:color w:val="000000"/>
          <w:highlight w:val="yellow"/>
          <w:lang w:eastAsia="zh-CN"/>
        </w:rPr>
        <w:t xml:space="preserve"> (CID #289</w:t>
      </w:r>
      <w:r w:rsidR="008764BC" w:rsidRPr="00CA55A1">
        <w:rPr>
          <w:color w:val="000000"/>
          <w:highlight w:val="yellow"/>
          <w:lang w:eastAsia="zh-CN"/>
        </w:rPr>
        <w:t>):</w:t>
      </w:r>
      <w:r w:rsidR="00CA55A1" w:rsidRPr="00CA55A1">
        <w:rPr>
          <w:color w:val="000000"/>
          <w:highlight w:val="yellow"/>
          <w:lang w:eastAsia="zh-CN"/>
        </w:rPr>
        <w:t xml:space="preserve"> Add a new table 26-X.</w:t>
      </w:r>
      <w:r w:rsidR="008764BC" w:rsidRPr="00CA55A1">
        <w:rPr>
          <w:color w:val="000000"/>
          <w:highlight w:val="yellow"/>
          <w:lang w:eastAsia="zh-CN"/>
        </w:rPr>
        <w:t xml:space="preserve"> </w:t>
      </w:r>
    </w:p>
    <w:p w:rsidR="001429DA" w:rsidRPr="003747C9" w:rsidRDefault="00C40CA8" w:rsidP="00AF2A60">
      <w:pPr>
        <w:pStyle w:val="Equationvariable"/>
        <w:ind w:left="0" w:firstLine="0"/>
        <w:rPr>
          <w:sz w:val="24"/>
          <w:szCs w:val="24"/>
        </w:rPr>
      </w:pPr>
      <w:r w:rsidRPr="00C40CA8">
        <w:rPr>
          <w:i/>
          <w:sz w:val="24"/>
          <w:szCs w:val="24"/>
        </w:rPr>
        <w:t>K</w:t>
      </w:r>
      <w:r w:rsidRPr="00C40CA8">
        <w:rPr>
          <w:i/>
          <w:sz w:val="24"/>
          <w:szCs w:val="24"/>
          <w:vertAlign w:val="subscript"/>
        </w:rPr>
        <w:t>r</w:t>
      </w:r>
      <w:r w:rsidRPr="00C40CA8">
        <w:rPr>
          <w:sz w:val="24"/>
          <w:szCs w:val="24"/>
        </w:rPr>
        <w:tab/>
        <w:t>F</w:t>
      </w:r>
      <w:r w:rsidRPr="00C40CA8">
        <w:rPr>
          <w:sz w:val="24"/>
          <w:szCs w:val="24"/>
          <w:lang w:val="en-US"/>
        </w:rPr>
        <w:t xml:space="preserve">or pre-HE modulated fields,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ins w:id="1" w:author="Yan(MSI) Zhang" w:date="2016-08-11T15:35:00Z">
        <w:r>
          <w:rPr>
            <w:sz w:val="24"/>
            <w:szCs w:val="24"/>
            <w:lang w:val="en-US"/>
          </w:rPr>
          <w:t xml:space="preserve">, as defined in Table 26-X. </w:t>
        </w:r>
      </w:ins>
      <w:r w:rsidRPr="00C40CA8">
        <w:rPr>
          <w:sz w:val="24"/>
          <w:szCs w:val="24"/>
        </w:rPr>
        <w:t>F</w:t>
      </w:r>
      <w:r w:rsidRPr="00C40CA8">
        <w:rPr>
          <w:sz w:val="24"/>
          <w:szCs w:val="24"/>
          <w:lang w:val="en-US"/>
        </w:rPr>
        <w:t xml:space="preserve">or HE modulated fields in a non-OFDMA HE PPDU,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r w:rsidR="00AF2A60">
        <w:rPr>
          <w:sz w:val="24"/>
          <w:szCs w:val="24"/>
          <w:lang w:val="en-US"/>
        </w:rPr>
        <w:t xml:space="preserve">, </w:t>
      </w:r>
      <w:ins w:id="2" w:author="Yan(MSI) Zhang" w:date="2016-08-11T15:36:00Z">
        <w:r w:rsidR="00AF2A60">
          <w:rPr>
            <w:sz w:val="24"/>
            <w:szCs w:val="24"/>
            <w:lang w:val="en-US"/>
          </w:rPr>
          <w:t>as defined in Table 26-5.</w:t>
        </w:r>
      </w:ins>
    </w:p>
    <w:p w:rsidR="001429DA" w:rsidRDefault="001429DA" w:rsidP="001429DA">
      <w:pPr>
        <w:pStyle w:val="SP13118831"/>
        <w:spacing w:before="480" w:after="240"/>
        <w:jc w:val="center"/>
        <w:rPr>
          <w:rFonts w:ascii="Calibri" w:hAnsi="Calibri" w:cs="Arial"/>
        </w:rPr>
      </w:pPr>
      <w:r>
        <w:rPr>
          <w:rFonts w:ascii="Calibri" w:hAnsi="Calibri" w:cs="Arial"/>
        </w:rPr>
        <w:t xml:space="preserve">Table 26-X Highest data subcarrier index constant </w:t>
      </w:r>
      <w:r w:rsidRPr="001429DA">
        <w:rPr>
          <w:rFonts w:ascii="Calibri" w:hAnsi="Calibri" w:cs="Arial"/>
          <w:i/>
        </w:rPr>
        <w:t>N</w:t>
      </w:r>
      <w:r w:rsidRPr="001429DA">
        <w:rPr>
          <w:rFonts w:ascii="Calibri" w:hAnsi="Calibri" w:cs="Arial"/>
          <w:i/>
          <w:vertAlign w:val="subscript"/>
        </w:rPr>
        <w:t>SR</w:t>
      </w:r>
      <w:r>
        <w:rPr>
          <w:rFonts w:ascii="Calibri" w:hAnsi="Calibri" w:cs="Arial"/>
        </w:rPr>
        <w:t xml:space="preserve"> for pre-HE fields</w:t>
      </w:r>
    </w:p>
    <w:tbl>
      <w:tblPr>
        <w:tblStyle w:val="TableGrid"/>
        <w:tblW w:w="0" w:type="auto"/>
        <w:tblLook w:val="04A0" w:firstRow="1" w:lastRow="0" w:firstColumn="1" w:lastColumn="0" w:noHBand="0" w:noVBand="1"/>
      </w:tblPr>
      <w:tblGrid>
        <w:gridCol w:w="2014"/>
        <w:gridCol w:w="2014"/>
        <w:gridCol w:w="2014"/>
        <w:gridCol w:w="2014"/>
        <w:gridCol w:w="1749"/>
      </w:tblGrid>
      <w:tr w:rsidR="001429DA" w:rsidTr="003B6CE1">
        <w:tc>
          <w:tcPr>
            <w:tcW w:w="2014" w:type="dxa"/>
            <w:vMerge w:val="restart"/>
          </w:tcPr>
          <w:p w:rsidR="001429DA" w:rsidRPr="001429DA" w:rsidRDefault="001429DA" w:rsidP="001429DA">
            <w:pPr>
              <w:rPr>
                <w:b/>
                <w:lang w:val="en-US"/>
              </w:rPr>
            </w:pPr>
            <w:r w:rsidRPr="001429DA">
              <w:rPr>
                <w:b/>
                <w:lang w:val="en-US"/>
              </w:rPr>
              <w:t>Field</w:t>
            </w:r>
          </w:p>
        </w:tc>
        <w:tc>
          <w:tcPr>
            <w:tcW w:w="7791" w:type="dxa"/>
            <w:gridSpan w:val="4"/>
          </w:tcPr>
          <w:p w:rsidR="001429DA" w:rsidRDefault="00597F46" w:rsidP="00597F46">
            <w:pPr>
              <w:jc w:val="center"/>
              <w:rPr>
                <w:lang w:val="en-US"/>
              </w:rPr>
            </w:pPr>
            <w:r w:rsidRPr="00597F46">
              <w:rPr>
                <w:rFonts w:ascii="Calibri" w:hAnsi="Calibri" w:cs="Arial"/>
                <w:b/>
                <w:i/>
              </w:rPr>
              <w:t>N</w:t>
            </w:r>
            <w:r w:rsidRPr="00597F46">
              <w:rPr>
                <w:rFonts w:ascii="Calibri" w:hAnsi="Calibri" w:cs="Arial"/>
                <w:b/>
                <w:i/>
                <w:vertAlign w:val="subscript"/>
              </w:rPr>
              <w:t>SR</w:t>
            </w:r>
            <w:r w:rsidRPr="00597F46">
              <w:rPr>
                <w:b/>
              </w:rPr>
              <w:t xml:space="preserve"> as</w:t>
            </w:r>
            <w:r w:rsidRPr="000D3B65">
              <w:rPr>
                <w:b/>
              </w:rPr>
              <w:t xml:space="preserve"> a function of bandwidth</w:t>
            </w:r>
          </w:p>
        </w:tc>
      </w:tr>
      <w:tr w:rsidR="001429DA" w:rsidTr="003B6CE1">
        <w:tc>
          <w:tcPr>
            <w:tcW w:w="2014" w:type="dxa"/>
            <w:vMerge/>
          </w:tcPr>
          <w:p w:rsidR="001429DA" w:rsidRDefault="001429DA" w:rsidP="001429DA">
            <w:pPr>
              <w:rPr>
                <w:lang w:val="en-US"/>
              </w:rPr>
            </w:pPr>
          </w:p>
        </w:tc>
        <w:tc>
          <w:tcPr>
            <w:tcW w:w="2014" w:type="dxa"/>
          </w:tcPr>
          <w:p w:rsidR="001429DA" w:rsidRPr="00597F46" w:rsidRDefault="00597F46" w:rsidP="00597F46">
            <w:pPr>
              <w:jc w:val="center"/>
              <w:rPr>
                <w:b/>
                <w:lang w:val="en-US"/>
              </w:rPr>
            </w:pPr>
            <w:r w:rsidRPr="00597F46">
              <w:rPr>
                <w:b/>
                <w:lang w:val="en-US"/>
              </w:rPr>
              <w:t>20MHz</w:t>
            </w:r>
          </w:p>
        </w:tc>
        <w:tc>
          <w:tcPr>
            <w:tcW w:w="2014" w:type="dxa"/>
          </w:tcPr>
          <w:p w:rsidR="001429DA" w:rsidRPr="00597F46" w:rsidRDefault="00597F46" w:rsidP="00597F46">
            <w:pPr>
              <w:jc w:val="center"/>
              <w:rPr>
                <w:b/>
                <w:lang w:val="en-US"/>
              </w:rPr>
            </w:pPr>
            <w:r>
              <w:rPr>
                <w:b/>
                <w:lang w:val="en-US"/>
              </w:rPr>
              <w:t>40MHz</w:t>
            </w:r>
          </w:p>
        </w:tc>
        <w:tc>
          <w:tcPr>
            <w:tcW w:w="2014" w:type="dxa"/>
          </w:tcPr>
          <w:p w:rsidR="001429DA" w:rsidRPr="00597F46" w:rsidRDefault="00597F46" w:rsidP="00597F46">
            <w:pPr>
              <w:jc w:val="center"/>
              <w:rPr>
                <w:b/>
                <w:lang w:val="en-US"/>
              </w:rPr>
            </w:pPr>
            <w:r>
              <w:rPr>
                <w:b/>
                <w:lang w:val="en-US"/>
              </w:rPr>
              <w:t>80MHz</w:t>
            </w:r>
          </w:p>
        </w:tc>
        <w:tc>
          <w:tcPr>
            <w:tcW w:w="1749" w:type="dxa"/>
          </w:tcPr>
          <w:p w:rsidR="001429DA" w:rsidRPr="00597F46" w:rsidRDefault="00597F46" w:rsidP="00597F46">
            <w:pPr>
              <w:jc w:val="center"/>
              <w:rPr>
                <w:b/>
                <w:lang w:val="en-US"/>
              </w:rPr>
            </w:pPr>
            <w:r>
              <w:rPr>
                <w:b/>
                <w:lang w:val="en-US"/>
              </w:rPr>
              <w:t>160MHz</w:t>
            </w:r>
          </w:p>
        </w:tc>
      </w:tr>
      <w:tr w:rsidR="001429DA" w:rsidTr="003B6CE1">
        <w:tc>
          <w:tcPr>
            <w:tcW w:w="2014" w:type="dxa"/>
          </w:tcPr>
          <w:p w:rsidR="001429DA" w:rsidRDefault="001429DA" w:rsidP="001429DA">
            <w:pPr>
              <w:rPr>
                <w:lang w:val="en-US"/>
              </w:rPr>
            </w:pPr>
            <w:r>
              <w:rPr>
                <w:lang w:val="en-US"/>
              </w:rPr>
              <w:t>L-STF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L-LTF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L-SIG</w:t>
            </w:r>
          </w:p>
        </w:tc>
        <w:tc>
          <w:tcPr>
            <w:tcW w:w="2014" w:type="dxa"/>
          </w:tcPr>
          <w:p w:rsidR="001429DA" w:rsidRDefault="009F0F48" w:rsidP="009F0F48">
            <w:pPr>
              <w:jc w:val="center"/>
              <w:rPr>
                <w:lang w:val="en-US"/>
              </w:rPr>
            </w:pPr>
            <w:r>
              <w:rPr>
                <w:lang w:val="en-US"/>
              </w:rPr>
              <w:t>28</w:t>
            </w:r>
          </w:p>
        </w:tc>
        <w:tc>
          <w:tcPr>
            <w:tcW w:w="2014" w:type="dxa"/>
          </w:tcPr>
          <w:p w:rsidR="001429DA" w:rsidRDefault="009F0F48" w:rsidP="009F0F48">
            <w:pPr>
              <w:jc w:val="center"/>
              <w:rPr>
                <w:lang w:val="en-US"/>
              </w:rPr>
            </w:pPr>
            <w:r>
              <w:rPr>
                <w:lang w:val="en-US"/>
              </w:rPr>
              <w:t>56</w:t>
            </w:r>
          </w:p>
        </w:tc>
        <w:tc>
          <w:tcPr>
            <w:tcW w:w="2014" w:type="dxa"/>
          </w:tcPr>
          <w:p w:rsidR="001429DA" w:rsidRDefault="009F0F48" w:rsidP="009F0F48">
            <w:pPr>
              <w:jc w:val="center"/>
              <w:rPr>
                <w:lang w:val="en-US"/>
              </w:rPr>
            </w:pPr>
            <w:r>
              <w:rPr>
                <w:lang w:val="en-US"/>
              </w:rPr>
              <w:t>112</w:t>
            </w:r>
          </w:p>
        </w:tc>
        <w:tc>
          <w:tcPr>
            <w:tcW w:w="1749" w:type="dxa"/>
          </w:tcPr>
          <w:p w:rsidR="001429DA" w:rsidRDefault="009F0F48" w:rsidP="009F0F48">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RL-SIG</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HE-SIG-A</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HE-SIG-B</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bl>
    <w:p w:rsidR="001429DA" w:rsidRPr="001429DA" w:rsidRDefault="001429DA" w:rsidP="001429DA">
      <w:pPr>
        <w:rPr>
          <w:lang w:val="en-US"/>
        </w:rPr>
      </w:pPr>
    </w:p>
    <w:p w:rsidR="001429DA" w:rsidRPr="008764BC" w:rsidRDefault="001429DA" w:rsidP="001429DA">
      <w:pPr>
        <w:pStyle w:val="ListParagraph"/>
        <w:autoSpaceDE w:val="0"/>
        <w:autoSpaceDN w:val="0"/>
        <w:adjustRightInd w:val="0"/>
        <w:ind w:left="360"/>
        <w:rPr>
          <w:color w:val="000000"/>
          <w:sz w:val="20"/>
          <w:lang w:eastAsia="zh-CN"/>
        </w:rPr>
      </w:pPr>
    </w:p>
    <w:p w:rsidR="008764BC" w:rsidRDefault="008764BC" w:rsidP="008764BC">
      <w:pPr>
        <w:autoSpaceDE w:val="0"/>
        <w:autoSpaceDN w:val="0"/>
        <w:adjustRightInd w:val="0"/>
        <w:rPr>
          <w:color w:val="000000"/>
          <w:sz w:val="20"/>
          <w:lang w:eastAsia="zh-CN"/>
        </w:rPr>
      </w:pPr>
    </w:p>
    <w:p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rsidTr="00EB6A9E">
        <w:tc>
          <w:tcPr>
            <w:tcW w:w="720" w:type="dxa"/>
          </w:tcPr>
          <w:p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rsidR="005E0FF2" w:rsidRPr="00FA777D" w:rsidRDefault="005E0FF2" w:rsidP="00EB6A9E">
            <w:pPr>
              <w:rPr>
                <w:rFonts w:ascii="Calibri" w:hAnsi="Calibri"/>
                <w:szCs w:val="22"/>
              </w:rPr>
            </w:pPr>
            <w:r w:rsidRPr="00FA777D">
              <w:rPr>
                <w:rFonts w:ascii="Calibri" w:hAnsi="Calibri"/>
                <w:szCs w:val="22"/>
              </w:rPr>
              <w:t>Page</w:t>
            </w:r>
          </w:p>
        </w:tc>
        <w:tc>
          <w:tcPr>
            <w:tcW w:w="2430" w:type="dxa"/>
          </w:tcPr>
          <w:p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rsidTr="00EB6A9E">
        <w:tc>
          <w:tcPr>
            <w:tcW w:w="720" w:type="dxa"/>
          </w:tcPr>
          <w:p w:rsidR="005E0FF2" w:rsidRDefault="000B6D2D" w:rsidP="00EB6A9E">
            <w:pPr>
              <w:rPr>
                <w:rFonts w:ascii="Calibri" w:hAnsi="Calibri"/>
                <w:szCs w:val="22"/>
              </w:rPr>
            </w:pPr>
            <w:r>
              <w:rPr>
                <w:rFonts w:ascii="Calibri" w:hAnsi="Calibri"/>
                <w:szCs w:val="22"/>
              </w:rPr>
              <w:t>290</w:t>
            </w:r>
          </w:p>
        </w:tc>
        <w:tc>
          <w:tcPr>
            <w:tcW w:w="1350" w:type="dxa"/>
          </w:tcPr>
          <w:p w:rsidR="005E0FF2" w:rsidRPr="00FA777D" w:rsidRDefault="000B6D2D" w:rsidP="00EB6A9E">
            <w:pPr>
              <w:rPr>
                <w:rFonts w:ascii="Calibri" w:hAnsi="Calibri" w:cs="Arial"/>
                <w:szCs w:val="22"/>
              </w:rPr>
            </w:pPr>
            <w:r>
              <w:rPr>
                <w:rFonts w:ascii="Calibri" w:hAnsi="Calibri" w:cs="Arial"/>
                <w:szCs w:val="22"/>
              </w:rPr>
              <w:t>Bin Tian</w:t>
            </w:r>
          </w:p>
        </w:tc>
        <w:tc>
          <w:tcPr>
            <w:tcW w:w="900" w:type="dxa"/>
          </w:tcPr>
          <w:p w:rsidR="005E0FF2" w:rsidRPr="00FA777D" w:rsidRDefault="005E0FF2" w:rsidP="008D3AE8">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E0FF2" w:rsidRPr="00FA777D" w:rsidRDefault="00212F42" w:rsidP="00EB6A9E">
            <w:pPr>
              <w:rPr>
                <w:rFonts w:ascii="Calibri" w:hAnsi="Calibri"/>
                <w:szCs w:val="22"/>
              </w:rPr>
            </w:pPr>
            <w:r>
              <w:rPr>
                <w:rFonts w:ascii="Calibri" w:hAnsi="Calibri"/>
                <w:szCs w:val="22"/>
              </w:rPr>
              <w:t>154.6</w:t>
            </w:r>
          </w:p>
        </w:tc>
        <w:tc>
          <w:tcPr>
            <w:tcW w:w="2430" w:type="dxa"/>
          </w:tcPr>
          <w:p w:rsidR="005E0FF2" w:rsidRPr="00880E50" w:rsidRDefault="001E4824" w:rsidP="00EB6A9E">
            <w:pPr>
              <w:rPr>
                <w:rFonts w:ascii="Calibri" w:hAnsi="Calibri" w:cs="Arial"/>
                <w:szCs w:val="22"/>
                <w:lang w:val="en-US" w:eastAsia="zh-CN"/>
              </w:rPr>
            </w:pPr>
            <w:r w:rsidRPr="001E4824">
              <w:rPr>
                <w:rFonts w:ascii="Calibri" w:hAnsi="Calibri" w:cs="Arial"/>
              </w:rPr>
              <w:t>Missing word in sentenc "In HE modulated fields, in all the subcarriers.".  Gama shall be always 1 for HE modulated fields</w:t>
            </w:r>
            <w:r>
              <w:rPr>
                <w:rFonts w:ascii="Calibri" w:hAnsi="Calibri" w:cs="Arial"/>
              </w:rPr>
              <w:t>.</w:t>
            </w:r>
          </w:p>
        </w:tc>
        <w:tc>
          <w:tcPr>
            <w:tcW w:w="1980" w:type="dxa"/>
          </w:tcPr>
          <w:p w:rsidR="005E0FF2" w:rsidRDefault="001E4824" w:rsidP="00EB6A9E">
            <w:pPr>
              <w:rPr>
                <w:rFonts w:ascii="Arial" w:hAnsi="Arial" w:cs="Arial"/>
                <w:sz w:val="20"/>
                <w:lang w:val="en-US" w:eastAsia="zh-CN"/>
              </w:rPr>
            </w:pPr>
            <w:r>
              <w:rPr>
                <w:rFonts w:ascii="Arial" w:hAnsi="Arial" w:cs="Arial"/>
                <w:sz w:val="20"/>
              </w:rPr>
              <w:t>As in comment</w:t>
            </w:r>
          </w:p>
          <w:p w:rsidR="005E0FF2" w:rsidRPr="00880E50" w:rsidRDefault="005E0FF2" w:rsidP="00EB6A9E">
            <w:pPr>
              <w:rPr>
                <w:rFonts w:ascii="Calibri" w:hAnsi="Calibri" w:cs="Arial"/>
                <w:szCs w:val="22"/>
                <w:lang w:val="en-US" w:eastAsia="zh-CN"/>
              </w:rPr>
            </w:pPr>
          </w:p>
        </w:tc>
        <w:tc>
          <w:tcPr>
            <w:tcW w:w="1440" w:type="dxa"/>
          </w:tcPr>
          <w:p w:rsidR="00D45CB3" w:rsidRDefault="008D3AE8" w:rsidP="00EB6A9E">
            <w:pPr>
              <w:rPr>
                <w:rFonts w:ascii="Calibri" w:hAnsi="Calibri" w:cs="Arial"/>
                <w:b/>
                <w:szCs w:val="22"/>
                <w:lang w:eastAsia="zh-CN"/>
              </w:rPr>
            </w:pPr>
            <w:r>
              <w:rPr>
                <w:rFonts w:ascii="Calibri" w:hAnsi="Calibri" w:cs="Arial"/>
                <w:b/>
                <w:szCs w:val="22"/>
                <w:lang w:eastAsia="zh-CN"/>
              </w:rPr>
              <w:t>Rejected.</w:t>
            </w:r>
          </w:p>
          <w:p w:rsidR="008D3AE8" w:rsidRPr="008D3AE8" w:rsidRDefault="008D3AE8" w:rsidP="00EB6A9E">
            <w:pPr>
              <w:rPr>
                <w:rFonts w:ascii="Calibri" w:hAnsi="Calibri" w:cs="Arial"/>
                <w:szCs w:val="22"/>
                <w:lang w:eastAsia="zh-CN"/>
              </w:rPr>
            </w:pPr>
            <w:r>
              <w:rPr>
                <w:rFonts w:ascii="Calibri" w:hAnsi="Calibri" w:cs="Arial"/>
                <w:szCs w:val="22"/>
                <w:lang w:eastAsia="zh-CN"/>
              </w:rPr>
              <w:t>It is resolved by resolution of CID #293</w:t>
            </w:r>
            <w:r w:rsidR="00F124F0">
              <w:rPr>
                <w:rFonts w:ascii="Calibri" w:hAnsi="Calibri" w:cs="Arial"/>
                <w:szCs w:val="22"/>
                <w:lang w:eastAsia="zh-CN"/>
              </w:rPr>
              <w:t>.</w:t>
            </w:r>
          </w:p>
        </w:tc>
      </w:tr>
      <w:tr w:rsidR="00522A2A" w:rsidRPr="00FA777D" w:rsidTr="00EB6A9E">
        <w:tc>
          <w:tcPr>
            <w:tcW w:w="720" w:type="dxa"/>
          </w:tcPr>
          <w:p w:rsidR="00522A2A" w:rsidRDefault="00522A2A" w:rsidP="00EB6A9E">
            <w:pPr>
              <w:rPr>
                <w:rFonts w:ascii="Calibri" w:hAnsi="Calibri"/>
                <w:szCs w:val="22"/>
              </w:rPr>
            </w:pPr>
            <w:r>
              <w:rPr>
                <w:rFonts w:ascii="Calibri" w:hAnsi="Calibri"/>
                <w:szCs w:val="22"/>
              </w:rPr>
              <w:t>528</w:t>
            </w:r>
          </w:p>
        </w:tc>
        <w:tc>
          <w:tcPr>
            <w:tcW w:w="1350" w:type="dxa"/>
          </w:tcPr>
          <w:p w:rsidR="00522A2A" w:rsidRDefault="00522A2A" w:rsidP="00EB6A9E">
            <w:pPr>
              <w:rPr>
                <w:rFonts w:ascii="Calibri" w:hAnsi="Calibri" w:cs="Arial"/>
                <w:szCs w:val="22"/>
              </w:rPr>
            </w:pPr>
            <w:r>
              <w:rPr>
                <w:rFonts w:ascii="Calibri" w:hAnsi="Calibri" w:cs="Arial"/>
                <w:szCs w:val="22"/>
              </w:rPr>
              <w:t>Dong Guk Lee</w:t>
            </w:r>
          </w:p>
        </w:tc>
        <w:tc>
          <w:tcPr>
            <w:tcW w:w="900" w:type="dxa"/>
          </w:tcPr>
          <w:p w:rsidR="00522A2A" w:rsidRDefault="00522A2A"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A2A" w:rsidRDefault="00212F42" w:rsidP="00EB6A9E">
            <w:pPr>
              <w:rPr>
                <w:rFonts w:ascii="Calibri" w:hAnsi="Calibri"/>
                <w:szCs w:val="22"/>
              </w:rPr>
            </w:pPr>
            <w:r>
              <w:rPr>
                <w:rFonts w:ascii="Calibri" w:hAnsi="Calibri"/>
                <w:szCs w:val="22"/>
              </w:rPr>
              <w:t>154.6</w:t>
            </w:r>
          </w:p>
        </w:tc>
        <w:tc>
          <w:tcPr>
            <w:tcW w:w="2430" w:type="dxa"/>
          </w:tcPr>
          <w:p w:rsidR="00522A2A" w:rsidRPr="001E4824" w:rsidRDefault="006421EA" w:rsidP="00EB6A9E">
            <w:pPr>
              <w:rPr>
                <w:rFonts w:ascii="Calibri" w:hAnsi="Calibri" w:cs="Arial"/>
              </w:rPr>
            </w:pPr>
            <w:r w:rsidRPr="006421EA">
              <w:rPr>
                <w:rFonts w:ascii="Calibri" w:hAnsi="Calibri" w:cs="Arial"/>
              </w:rPr>
              <w:t>it would need to be clarified the gamma value for pre-HE modulated fields</w:t>
            </w:r>
          </w:p>
        </w:tc>
        <w:tc>
          <w:tcPr>
            <w:tcW w:w="1980" w:type="dxa"/>
          </w:tcPr>
          <w:p w:rsidR="00522A2A" w:rsidRDefault="006421EA" w:rsidP="00EB6A9E">
            <w:pPr>
              <w:rPr>
                <w:rFonts w:ascii="Arial" w:hAnsi="Arial" w:cs="Arial"/>
                <w:sz w:val="20"/>
              </w:rPr>
            </w:pPr>
            <w:r w:rsidRPr="006421EA">
              <w:rPr>
                <w:rFonts w:ascii="Arial" w:hAnsi="Arial" w:cs="Arial"/>
                <w:sz w:val="20"/>
              </w:rPr>
              <w:t>defined the gamma for pre-HE modulated field by using the Equation (21-14), Equation (21-15), Equation (21-16) and Equation (21-17) in REVmc D5.2.</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A2A"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8508C9" w:rsidRPr="00FA777D" w:rsidTr="00EB6A9E">
        <w:tc>
          <w:tcPr>
            <w:tcW w:w="720" w:type="dxa"/>
          </w:tcPr>
          <w:p w:rsidR="008508C9" w:rsidRDefault="008508C9" w:rsidP="00EB6A9E">
            <w:pPr>
              <w:rPr>
                <w:rFonts w:ascii="Calibri" w:hAnsi="Calibri"/>
                <w:szCs w:val="22"/>
              </w:rPr>
            </w:pPr>
            <w:r>
              <w:rPr>
                <w:rFonts w:ascii="Calibri" w:hAnsi="Calibri"/>
                <w:szCs w:val="22"/>
              </w:rPr>
              <w:t>1676</w:t>
            </w:r>
          </w:p>
        </w:tc>
        <w:tc>
          <w:tcPr>
            <w:tcW w:w="1350" w:type="dxa"/>
          </w:tcPr>
          <w:p w:rsidR="008508C9" w:rsidRDefault="008508C9" w:rsidP="00EB6A9E">
            <w:pPr>
              <w:rPr>
                <w:rFonts w:ascii="Calibri" w:hAnsi="Calibri" w:cs="Arial"/>
                <w:szCs w:val="22"/>
              </w:rPr>
            </w:pPr>
            <w:r w:rsidRPr="008508C9">
              <w:rPr>
                <w:rFonts w:ascii="Calibri" w:hAnsi="Calibri" w:cs="Arial"/>
                <w:szCs w:val="22"/>
              </w:rPr>
              <w:t>Oghenekome Oteri</w:t>
            </w:r>
          </w:p>
        </w:tc>
        <w:tc>
          <w:tcPr>
            <w:tcW w:w="900" w:type="dxa"/>
          </w:tcPr>
          <w:p w:rsidR="008508C9" w:rsidRDefault="00B21058"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8508C9" w:rsidRDefault="00212F42" w:rsidP="00EB6A9E">
            <w:pPr>
              <w:rPr>
                <w:rFonts w:ascii="Calibri" w:hAnsi="Calibri"/>
                <w:szCs w:val="22"/>
              </w:rPr>
            </w:pPr>
            <w:r>
              <w:rPr>
                <w:rFonts w:ascii="Calibri" w:hAnsi="Calibri"/>
                <w:szCs w:val="22"/>
              </w:rPr>
              <w:t>154.6</w:t>
            </w:r>
          </w:p>
        </w:tc>
        <w:tc>
          <w:tcPr>
            <w:tcW w:w="2430" w:type="dxa"/>
          </w:tcPr>
          <w:p w:rsidR="008508C9" w:rsidRPr="006421EA" w:rsidRDefault="00BD63A8" w:rsidP="00EB6A9E">
            <w:pPr>
              <w:rPr>
                <w:rFonts w:ascii="Calibri" w:hAnsi="Calibri" w:cs="Arial"/>
              </w:rPr>
            </w:pPr>
            <w:r w:rsidRPr="00BD63A8">
              <w:rPr>
                <w:rFonts w:ascii="Calibri" w:hAnsi="Calibri" w:cs="Arial"/>
              </w:rPr>
              <w:t>tone rotation for 40 and 80 MHz not defined</w:t>
            </w:r>
          </w:p>
        </w:tc>
        <w:tc>
          <w:tcPr>
            <w:tcW w:w="1980" w:type="dxa"/>
          </w:tcPr>
          <w:p w:rsidR="008508C9" w:rsidRPr="006421EA" w:rsidRDefault="00597C3B" w:rsidP="00EB6A9E">
            <w:pPr>
              <w:rPr>
                <w:rFonts w:ascii="Arial" w:hAnsi="Arial" w:cs="Arial"/>
                <w:sz w:val="20"/>
              </w:rPr>
            </w:pPr>
            <w:r w:rsidRPr="00597C3B">
              <w:rPr>
                <w:rFonts w:ascii="Arial" w:hAnsi="Arial" w:cs="Arial"/>
                <w:sz w:val="20"/>
              </w:rPr>
              <w:t>define tone rotation for 40 / 80 MHz</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8508C9"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52273B" w:rsidRPr="00FA777D" w:rsidTr="00EB6A9E">
        <w:tc>
          <w:tcPr>
            <w:tcW w:w="720" w:type="dxa"/>
          </w:tcPr>
          <w:p w:rsidR="0052273B" w:rsidRDefault="0052273B" w:rsidP="0052273B">
            <w:pPr>
              <w:rPr>
                <w:rFonts w:ascii="Calibri" w:hAnsi="Calibri"/>
                <w:szCs w:val="22"/>
              </w:rPr>
            </w:pPr>
            <w:r>
              <w:rPr>
                <w:rFonts w:ascii="Calibri" w:hAnsi="Calibri"/>
                <w:szCs w:val="22"/>
              </w:rPr>
              <w:t>1980</w:t>
            </w:r>
          </w:p>
        </w:tc>
        <w:tc>
          <w:tcPr>
            <w:tcW w:w="1350" w:type="dxa"/>
          </w:tcPr>
          <w:p w:rsidR="0052273B" w:rsidRPr="00880E50" w:rsidRDefault="0052273B" w:rsidP="0052273B">
            <w:pPr>
              <w:rPr>
                <w:rFonts w:ascii="Calibri" w:hAnsi="Calibri" w:cs="Arial"/>
                <w:szCs w:val="22"/>
                <w:lang w:val="en-US"/>
              </w:rPr>
            </w:pPr>
            <w:r w:rsidRPr="008062CB">
              <w:rPr>
                <w:rFonts w:ascii="Arial" w:hAnsi="Arial" w:cs="Arial"/>
                <w:sz w:val="20"/>
              </w:rPr>
              <w:t>Siguard Schelstraete</w:t>
            </w:r>
          </w:p>
        </w:tc>
        <w:tc>
          <w:tcPr>
            <w:tcW w:w="900" w:type="dxa"/>
          </w:tcPr>
          <w:p w:rsidR="0052273B" w:rsidRDefault="0052273B" w:rsidP="0052273B">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73B" w:rsidRDefault="00212F42" w:rsidP="0052273B">
            <w:pPr>
              <w:rPr>
                <w:rFonts w:ascii="Calibri" w:hAnsi="Calibri"/>
                <w:szCs w:val="22"/>
              </w:rPr>
            </w:pPr>
            <w:r>
              <w:rPr>
                <w:rFonts w:ascii="Calibri" w:hAnsi="Calibri"/>
                <w:szCs w:val="22"/>
              </w:rPr>
              <w:t>154.6</w:t>
            </w:r>
          </w:p>
        </w:tc>
        <w:tc>
          <w:tcPr>
            <w:tcW w:w="2430" w:type="dxa"/>
          </w:tcPr>
          <w:p w:rsidR="0052273B" w:rsidRPr="00BD63A8" w:rsidRDefault="00D00683" w:rsidP="0052273B">
            <w:pPr>
              <w:rPr>
                <w:rFonts w:ascii="Calibri" w:hAnsi="Calibri" w:cs="Arial"/>
              </w:rPr>
            </w:pPr>
            <w:r w:rsidRPr="00D00683">
              <w:rPr>
                <w:rFonts w:ascii="Calibri" w:hAnsi="Calibri" w:cs="Arial"/>
              </w:rPr>
              <w:t>Missing part of sentence</w:t>
            </w:r>
          </w:p>
        </w:tc>
        <w:tc>
          <w:tcPr>
            <w:tcW w:w="1980" w:type="dxa"/>
          </w:tcPr>
          <w:p w:rsidR="0052273B" w:rsidRPr="00597C3B" w:rsidRDefault="003051C9" w:rsidP="0052273B">
            <w:pPr>
              <w:rPr>
                <w:rFonts w:ascii="Arial" w:hAnsi="Arial" w:cs="Arial"/>
                <w:sz w:val="20"/>
              </w:rPr>
            </w:pPr>
            <w:r w:rsidRPr="003051C9">
              <w:rPr>
                <w:rFonts w:ascii="Arial" w:hAnsi="Arial" w:cs="Arial"/>
                <w:sz w:val="20"/>
              </w:rPr>
              <w:t>"In HE modulated fields, in all the subcarriers." is not a sentence. Something appears to be missing.</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73B"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251431" w:rsidRPr="00FA777D" w:rsidTr="00EB6A9E">
        <w:tc>
          <w:tcPr>
            <w:tcW w:w="720" w:type="dxa"/>
          </w:tcPr>
          <w:p w:rsidR="00251431" w:rsidRDefault="00251431" w:rsidP="00251431">
            <w:pPr>
              <w:rPr>
                <w:rFonts w:ascii="Calibri" w:hAnsi="Calibri"/>
                <w:szCs w:val="22"/>
              </w:rPr>
            </w:pPr>
            <w:r>
              <w:rPr>
                <w:rFonts w:ascii="Calibri" w:hAnsi="Calibri"/>
                <w:szCs w:val="22"/>
              </w:rPr>
              <w:t>1982</w:t>
            </w:r>
          </w:p>
        </w:tc>
        <w:tc>
          <w:tcPr>
            <w:tcW w:w="1350" w:type="dxa"/>
          </w:tcPr>
          <w:p w:rsidR="00251431" w:rsidRPr="00880E50" w:rsidRDefault="00251431" w:rsidP="00251431">
            <w:pPr>
              <w:rPr>
                <w:rFonts w:ascii="Calibri" w:hAnsi="Calibri" w:cs="Arial"/>
                <w:szCs w:val="22"/>
                <w:lang w:val="en-US"/>
              </w:rPr>
            </w:pPr>
            <w:r w:rsidRPr="008062CB">
              <w:rPr>
                <w:rFonts w:ascii="Arial" w:hAnsi="Arial" w:cs="Arial"/>
                <w:sz w:val="20"/>
              </w:rPr>
              <w:t>Siguard Schelstraete</w:t>
            </w:r>
          </w:p>
        </w:tc>
        <w:tc>
          <w:tcPr>
            <w:tcW w:w="900" w:type="dxa"/>
          </w:tcPr>
          <w:p w:rsidR="00251431" w:rsidRDefault="00251431" w:rsidP="00251431">
            <w:pPr>
              <w:rPr>
                <w:rFonts w:ascii="Calibri" w:hAnsi="Calibri"/>
                <w:szCs w:val="22"/>
              </w:rPr>
            </w:pPr>
            <w:r>
              <w:rPr>
                <w:rFonts w:ascii="Calibri" w:hAnsi="Calibri"/>
                <w:szCs w:val="22"/>
              </w:rPr>
              <w:t>26.3.</w:t>
            </w:r>
            <w:r w:rsidR="00072A6B">
              <w:rPr>
                <w:rFonts w:ascii="Calibri" w:hAnsi="Calibri"/>
                <w:szCs w:val="22"/>
              </w:rPr>
              <w:t>9</w:t>
            </w:r>
          </w:p>
        </w:tc>
        <w:tc>
          <w:tcPr>
            <w:tcW w:w="990" w:type="dxa"/>
          </w:tcPr>
          <w:p w:rsidR="00251431" w:rsidRDefault="00212F42" w:rsidP="00251431">
            <w:pPr>
              <w:rPr>
                <w:rFonts w:ascii="Calibri" w:hAnsi="Calibri"/>
                <w:szCs w:val="22"/>
              </w:rPr>
            </w:pPr>
            <w:r>
              <w:rPr>
                <w:rFonts w:ascii="Calibri" w:hAnsi="Calibri"/>
                <w:szCs w:val="22"/>
              </w:rPr>
              <w:t>154.6</w:t>
            </w:r>
          </w:p>
        </w:tc>
        <w:tc>
          <w:tcPr>
            <w:tcW w:w="2430" w:type="dxa"/>
          </w:tcPr>
          <w:p w:rsidR="00251431" w:rsidRPr="00D00683" w:rsidRDefault="00F61775" w:rsidP="00251431">
            <w:pPr>
              <w:rPr>
                <w:rFonts w:ascii="Calibri" w:hAnsi="Calibri" w:cs="Arial"/>
              </w:rPr>
            </w:pPr>
            <w:r w:rsidRPr="00F61775">
              <w:rPr>
                <w:rFonts w:ascii="Calibri" w:hAnsi="Calibri" w:cs="Arial"/>
              </w:rPr>
              <w:t>Redefining Gamma_k could be confusing</w:t>
            </w:r>
          </w:p>
        </w:tc>
        <w:tc>
          <w:tcPr>
            <w:tcW w:w="1980" w:type="dxa"/>
          </w:tcPr>
          <w:p w:rsidR="00251431" w:rsidRPr="003051C9" w:rsidRDefault="00E204E4" w:rsidP="00251431">
            <w:pPr>
              <w:rPr>
                <w:rFonts w:ascii="Arial" w:hAnsi="Arial" w:cs="Arial"/>
                <w:sz w:val="20"/>
              </w:rPr>
            </w:pPr>
            <w:r w:rsidRPr="00E204E4">
              <w:rPr>
                <w:rFonts w:ascii="Arial" w:hAnsi="Arial" w:cs="Arial"/>
                <w:sz w:val="20"/>
              </w:rPr>
              <w:t xml:space="preserve">The notation Gamma_k is already used for HT </w:t>
            </w:r>
            <w:r w:rsidRPr="00E204E4">
              <w:rPr>
                <w:rFonts w:ascii="Arial" w:hAnsi="Arial" w:cs="Arial"/>
                <w:sz w:val="20"/>
              </w:rPr>
              <w:lastRenderedPageBreak/>
              <w:t>and VHT. If the values are going to be different form those, use a different notation.</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lastRenderedPageBreak/>
              <w:t>Rejected.</w:t>
            </w:r>
          </w:p>
          <w:p w:rsidR="00251431" w:rsidRPr="00DB1615" w:rsidRDefault="00F124F0" w:rsidP="00F124F0">
            <w:pPr>
              <w:rPr>
                <w:rFonts w:ascii="Calibri" w:hAnsi="Calibri" w:cs="Arial"/>
                <w:b/>
                <w:szCs w:val="22"/>
                <w:lang w:eastAsia="zh-CN"/>
              </w:rPr>
            </w:pPr>
            <w:r>
              <w:rPr>
                <w:rFonts w:ascii="Calibri" w:hAnsi="Calibri" w:cs="Arial"/>
                <w:szCs w:val="22"/>
                <w:lang w:eastAsia="zh-CN"/>
              </w:rPr>
              <w:lastRenderedPageBreak/>
              <w:t>It is resolved by resolution of CID #293.</w:t>
            </w:r>
          </w:p>
        </w:tc>
      </w:tr>
      <w:tr w:rsidR="00C72E2C" w:rsidRPr="00FA777D" w:rsidTr="00EB6A9E">
        <w:tc>
          <w:tcPr>
            <w:tcW w:w="720" w:type="dxa"/>
          </w:tcPr>
          <w:p w:rsidR="00C72E2C" w:rsidRDefault="00C72E2C" w:rsidP="00C72E2C">
            <w:pPr>
              <w:rPr>
                <w:rFonts w:ascii="Calibri" w:hAnsi="Calibri"/>
                <w:szCs w:val="22"/>
              </w:rPr>
            </w:pPr>
            <w:r>
              <w:rPr>
                <w:rFonts w:ascii="Calibri" w:hAnsi="Calibri"/>
                <w:szCs w:val="22"/>
              </w:rPr>
              <w:t>1983</w:t>
            </w:r>
          </w:p>
        </w:tc>
        <w:tc>
          <w:tcPr>
            <w:tcW w:w="1350" w:type="dxa"/>
          </w:tcPr>
          <w:p w:rsidR="00C72E2C" w:rsidRPr="00880E50" w:rsidRDefault="00C72E2C" w:rsidP="00C72E2C">
            <w:pPr>
              <w:rPr>
                <w:rFonts w:ascii="Calibri" w:hAnsi="Calibri" w:cs="Arial"/>
                <w:szCs w:val="22"/>
                <w:lang w:val="en-US"/>
              </w:rPr>
            </w:pPr>
            <w:r w:rsidRPr="008062CB">
              <w:rPr>
                <w:rFonts w:ascii="Arial" w:hAnsi="Arial" w:cs="Arial"/>
                <w:sz w:val="20"/>
              </w:rPr>
              <w:t>Siguard Schelstraete</w:t>
            </w:r>
          </w:p>
        </w:tc>
        <w:tc>
          <w:tcPr>
            <w:tcW w:w="900" w:type="dxa"/>
          </w:tcPr>
          <w:p w:rsidR="00C72E2C" w:rsidRDefault="00072A6B" w:rsidP="00C72E2C">
            <w:pPr>
              <w:rPr>
                <w:rFonts w:ascii="Calibri" w:hAnsi="Calibri"/>
                <w:szCs w:val="22"/>
              </w:rPr>
            </w:pPr>
            <w:r>
              <w:rPr>
                <w:rFonts w:ascii="Calibri" w:hAnsi="Calibri"/>
                <w:szCs w:val="22"/>
              </w:rPr>
              <w:t>26.3.9</w:t>
            </w:r>
          </w:p>
        </w:tc>
        <w:tc>
          <w:tcPr>
            <w:tcW w:w="990" w:type="dxa"/>
          </w:tcPr>
          <w:p w:rsidR="00C72E2C" w:rsidRDefault="00212F42" w:rsidP="00C72E2C">
            <w:pPr>
              <w:rPr>
                <w:rFonts w:ascii="Calibri" w:hAnsi="Calibri"/>
                <w:szCs w:val="22"/>
              </w:rPr>
            </w:pPr>
            <w:r>
              <w:rPr>
                <w:rFonts w:ascii="Calibri" w:hAnsi="Calibri"/>
                <w:szCs w:val="22"/>
              </w:rPr>
              <w:t>154.6</w:t>
            </w:r>
          </w:p>
        </w:tc>
        <w:tc>
          <w:tcPr>
            <w:tcW w:w="2430" w:type="dxa"/>
          </w:tcPr>
          <w:p w:rsidR="00C72E2C" w:rsidRPr="00F61775" w:rsidRDefault="004F39F5" w:rsidP="00C72E2C">
            <w:pPr>
              <w:rPr>
                <w:rFonts w:ascii="Calibri" w:hAnsi="Calibri" w:cs="Arial"/>
              </w:rPr>
            </w:pPr>
            <w:r>
              <w:rPr>
                <w:rFonts w:ascii="Calibri" w:hAnsi="Calibri" w:cs="Arial"/>
              </w:rPr>
              <w:t>TBD</w:t>
            </w:r>
          </w:p>
        </w:tc>
        <w:tc>
          <w:tcPr>
            <w:tcW w:w="1980" w:type="dxa"/>
          </w:tcPr>
          <w:p w:rsidR="00C72E2C" w:rsidRPr="00E204E4" w:rsidRDefault="004F39F5" w:rsidP="00C72E2C">
            <w:pPr>
              <w:rPr>
                <w:rFonts w:ascii="Arial" w:hAnsi="Arial" w:cs="Arial"/>
                <w:sz w:val="20"/>
              </w:rPr>
            </w:pPr>
            <w:r>
              <w:rPr>
                <w:rFonts w:ascii="Arial" w:hAnsi="Arial" w:cs="Arial"/>
                <w:sz w:val="20"/>
              </w:rPr>
              <w:t>Define.</w:t>
            </w:r>
            <w:r>
              <w:t xml:space="preserve"> </w:t>
            </w:r>
            <w:r w:rsidRPr="004F39F5">
              <w:rPr>
                <w:rFonts w:ascii="Arial" w:hAnsi="Arial" w:cs="Arial"/>
                <w:sz w:val="20"/>
              </w:rPr>
              <w:t>Similar on lines 41 and 49.</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C72E2C" w:rsidRPr="00DB1615" w:rsidRDefault="005842D8" w:rsidP="005842D8">
            <w:pPr>
              <w:rPr>
                <w:rFonts w:ascii="Calibri" w:hAnsi="Calibri" w:cs="Arial"/>
                <w:b/>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E40B2F" w:rsidRPr="00FA777D" w:rsidTr="00EB6A9E">
        <w:tc>
          <w:tcPr>
            <w:tcW w:w="720" w:type="dxa"/>
          </w:tcPr>
          <w:p w:rsidR="00E40B2F" w:rsidRDefault="00E40B2F" w:rsidP="00E40B2F">
            <w:pPr>
              <w:rPr>
                <w:rFonts w:ascii="Calibri" w:hAnsi="Calibri"/>
                <w:szCs w:val="22"/>
              </w:rPr>
            </w:pPr>
            <w:r>
              <w:rPr>
                <w:rFonts w:ascii="Calibri" w:hAnsi="Calibri"/>
                <w:szCs w:val="22"/>
              </w:rPr>
              <w:t>2417</w:t>
            </w:r>
          </w:p>
        </w:tc>
        <w:tc>
          <w:tcPr>
            <w:tcW w:w="1350" w:type="dxa"/>
          </w:tcPr>
          <w:p w:rsidR="00E40B2F" w:rsidRPr="00880E50" w:rsidRDefault="00E40B2F" w:rsidP="00E40B2F">
            <w:pPr>
              <w:rPr>
                <w:rFonts w:ascii="Calibri" w:hAnsi="Calibri" w:cs="Arial"/>
                <w:szCs w:val="22"/>
                <w:lang w:val="en-US"/>
              </w:rPr>
            </w:pPr>
            <w:r w:rsidRPr="00C50B54">
              <w:rPr>
                <w:rFonts w:ascii="Calibri" w:hAnsi="Calibri" w:cs="Arial"/>
                <w:szCs w:val="22"/>
                <w:lang w:val="en-US"/>
              </w:rPr>
              <w:t>Yongho Seok</w:t>
            </w:r>
          </w:p>
        </w:tc>
        <w:tc>
          <w:tcPr>
            <w:tcW w:w="900" w:type="dxa"/>
          </w:tcPr>
          <w:p w:rsidR="00E40B2F" w:rsidRDefault="00072A6B" w:rsidP="00E40B2F">
            <w:pPr>
              <w:rPr>
                <w:rFonts w:ascii="Calibri" w:hAnsi="Calibri"/>
                <w:szCs w:val="22"/>
              </w:rPr>
            </w:pPr>
            <w:r>
              <w:rPr>
                <w:rFonts w:ascii="Calibri" w:hAnsi="Calibri"/>
                <w:szCs w:val="22"/>
              </w:rPr>
              <w:t>26.3.9</w:t>
            </w:r>
          </w:p>
        </w:tc>
        <w:tc>
          <w:tcPr>
            <w:tcW w:w="990" w:type="dxa"/>
          </w:tcPr>
          <w:p w:rsidR="00E40B2F" w:rsidRDefault="00212F42" w:rsidP="00E40B2F">
            <w:pPr>
              <w:rPr>
                <w:rFonts w:ascii="Calibri" w:hAnsi="Calibri"/>
                <w:szCs w:val="22"/>
              </w:rPr>
            </w:pPr>
            <w:r>
              <w:rPr>
                <w:rFonts w:ascii="Calibri" w:hAnsi="Calibri"/>
                <w:szCs w:val="22"/>
              </w:rPr>
              <w:t>154.6</w:t>
            </w:r>
          </w:p>
        </w:tc>
        <w:tc>
          <w:tcPr>
            <w:tcW w:w="2430" w:type="dxa"/>
          </w:tcPr>
          <w:p w:rsidR="00E40B2F" w:rsidRPr="00217E49" w:rsidRDefault="00E40B2F" w:rsidP="00E40B2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E40B2F" w:rsidRPr="00D27575" w:rsidRDefault="00E40B2F" w:rsidP="00E40B2F">
            <w:pPr>
              <w:rPr>
                <w:rFonts w:ascii="Calibri" w:hAnsi="Calibri" w:cs="Arial"/>
                <w:sz w:val="24"/>
                <w:lang w:val="en-US" w:eastAsia="zh-CN"/>
              </w:rPr>
            </w:pPr>
            <w:r w:rsidRPr="00217E49">
              <w:rPr>
                <w:rFonts w:ascii="Calibri" w:hAnsi="Calibri" w:cs="Arial"/>
                <w:sz w:val="24"/>
                <w:lang w:val="en-US" w:eastAsia="zh-CN"/>
              </w:rPr>
              <w:t>Use the same equation defined (21-15) for a backward compatibility.</w:t>
            </w:r>
          </w:p>
        </w:tc>
        <w:tc>
          <w:tcPr>
            <w:tcW w:w="1980" w:type="dxa"/>
          </w:tcPr>
          <w:p w:rsidR="00E40B2F" w:rsidRPr="00BB7152" w:rsidRDefault="00E40B2F" w:rsidP="00E40B2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E40B2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2418</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(21-16</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2419</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(21-17</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bl>
    <w:p w:rsidR="005E0FF2" w:rsidRDefault="005E0FF2" w:rsidP="005E0FF2">
      <w:pPr>
        <w:autoSpaceDE w:val="0"/>
        <w:autoSpaceDN w:val="0"/>
        <w:adjustRightInd w:val="0"/>
        <w:rPr>
          <w:b/>
          <w:szCs w:val="22"/>
          <w:u w:val="single"/>
          <w:lang w:val="en-US" w:eastAsia="zh-CN"/>
        </w:rPr>
      </w:pPr>
    </w:p>
    <w:p w:rsidR="007E06D7" w:rsidRDefault="007E06D7" w:rsidP="007E06D7">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685739" w:rsidP="00C007ED">
            <w:pPr>
              <w:rPr>
                <w:rFonts w:ascii="Calibri" w:hAnsi="Calibri"/>
                <w:szCs w:val="22"/>
              </w:rPr>
            </w:pPr>
            <w:r>
              <w:rPr>
                <w:rFonts w:ascii="Calibri" w:hAnsi="Calibri"/>
                <w:szCs w:val="22"/>
              </w:rPr>
              <w:t>298</w:t>
            </w:r>
          </w:p>
        </w:tc>
        <w:tc>
          <w:tcPr>
            <w:tcW w:w="1350" w:type="dxa"/>
          </w:tcPr>
          <w:p w:rsidR="00F63091" w:rsidRPr="00880E50" w:rsidRDefault="00685739" w:rsidP="00C007ED">
            <w:pPr>
              <w:rPr>
                <w:rFonts w:ascii="Calibri" w:hAnsi="Calibri" w:cs="Arial"/>
                <w:szCs w:val="22"/>
                <w:lang w:val="en-US"/>
              </w:rPr>
            </w:pPr>
            <w:r>
              <w:rPr>
                <w:rFonts w:ascii="Calibri" w:hAnsi="Calibri" w:cs="Arial"/>
                <w:szCs w:val="22"/>
              </w:rPr>
              <w:t>Bin Tian</w:t>
            </w:r>
          </w:p>
        </w:tc>
        <w:tc>
          <w:tcPr>
            <w:tcW w:w="900" w:type="dxa"/>
          </w:tcPr>
          <w:p w:rsidR="00F63091" w:rsidRDefault="007E0ACF" w:rsidP="00C007ED">
            <w:pPr>
              <w:rPr>
                <w:rFonts w:ascii="Calibri" w:hAnsi="Calibri"/>
                <w:szCs w:val="22"/>
              </w:rPr>
            </w:pPr>
            <w:r>
              <w:rPr>
                <w:rFonts w:ascii="Calibri" w:hAnsi="Calibri"/>
                <w:szCs w:val="22"/>
              </w:rPr>
              <w:t>26.3.</w:t>
            </w:r>
            <w:r w:rsidR="006C0C05">
              <w:rPr>
                <w:rFonts w:ascii="Calibri" w:hAnsi="Calibri"/>
                <w:szCs w:val="22"/>
              </w:rPr>
              <w:t>9</w:t>
            </w:r>
          </w:p>
        </w:tc>
        <w:tc>
          <w:tcPr>
            <w:tcW w:w="990" w:type="dxa"/>
          </w:tcPr>
          <w:p w:rsidR="00F63091" w:rsidRDefault="00C15424" w:rsidP="00C007ED">
            <w:pPr>
              <w:rPr>
                <w:rFonts w:ascii="Calibri" w:hAnsi="Calibri"/>
                <w:szCs w:val="22"/>
              </w:rPr>
            </w:pPr>
            <w:r>
              <w:rPr>
                <w:rFonts w:ascii="Calibri" w:hAnsi="Calibri"/>
                <w:szCs w:val="22"/>
              </w:rPr>
              <w:t>154.19</w:t>
            </w:r>
          </w:p>
        </w:tc>
        <w:tc>
          <w:tcPr>
            <w:tcW w:w="2430" w:type="dxa"/>
          </w:tcPr>
          <w:p w:rsidR="00F63091" w:rsidRPr="00683BD6" w:rsidRDefault="00554285" w:rsidP="00C007ED">
            <w:pPr>
              <w:rPr>
                <w:rFonts w:ascii="Calibri" w:hAnsi="Calibri" w:cs="Arial"/>
                <w:sz w:val="24"/>
                <w:lang w:eastAsia="zh-CN"/>
              </w:rPr>
            </w:pPr>
            <w:r w:rsidRPr="00554285">
              <w:rPr>
                <w:rFonts w:ascii="Calibri" w:hAnsi="Calibri" w:cs="Arial"/>
              </w:rPr>
              <w:t>The definition of Kr_field is confusing. For the data field, Kr_field should be the same as Kr. Is Kr_HELTF the value of Kr_Field for the HE-LTF field? What are the values for Kr_field for the HE STF?</w:t>
            </w:r>
          </w:p>
        </w:tc>
        <w:tc>
          <w:tcPr>
            <w:tcW w:w="1980" w:type="dxa"/>
          </w:tcPr>
          <w:p w:rsidR="00F63091" w:rsidRPr="00F80C8B" w:rsidRDefault="00685739" w:rsidP="00C007ED">
            <w:pPr>
              <w:rPr>
                <w:rFonts w:ascii="Arial" w:hAnsi="Arial" w:cs="Arial"/>
                <w:sz w:val="20"/>
                <w:lang w:val="en-US" w:eastAsia="zh-CN"/>
              </w:rPr>
            </w:pPr>
            <w:r w:rsidRPr="00685739">
              <w:rPr>
                <w:rFonts w:ascii="Arial" w:hAnsi="Arial" w:cs="Arial"/>
                <w:sz w:val="20"/>
              </w:rPr>
              <w:t>Add clear equations to define the Kr_field values for HESTF, HE-LTF and HE data fields</w:t>
            </w:r>
          </w:p>
        </w:tc>
        <w:tc>
          <w:tcPr>
            <w:tcW w:w="1440" w:type="dxa"/>
          </w:tcPr>
          <w:p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rsidR="003325D1" w:rsidRPr="003325D1" w:rsidRDefault="007360AF" w:rsidP="002E3D61">
            <w:pPr>
              <w:rPr>
                <w:rFonts w:ascii="Calibri" w:hAnsi="Calibri" w:cs="Arial"/>
                <w:b/>
                <w:szCs w:val="22"/>
                <w:lang w:eastAsia="zh-CN"/>
              </w:rPr>
            </w:pPr>
            <w:r>
              <w:rPr>
                <w:rFonts w:ascii="Arial" w:hAnsi="Arial" w:cs="Arial"/>
                <w:sz w:val="20"/>
                <w:lang w:eastAsia="zh-CN"/>
              </w:rPr>
              <w:t>Change t</w:t>
            </w:r>
            <w:r w:rsidR="00795104">
              <w:rPr>
                <w:rFonts w:ascii="Arial" w:hAnsi="Arial" w:cs="Arial"/>
                <w:sz w:val="20"/>
                <w:lang w:eastAsia="zh-CN"/>
              </w:rPr>
              <w:t>o as in the resolution of CID298</w:t>
            </w:r>
            <w:r>
              <w:rPr>
                <w:rFonts w:ascii="Arial" w:hAnsi="Arial" w:cs="Arial"/>
                <w:sz w:val="20"/>
                <w:lang w:eastAsia="zh-CN"/>
              </w:rPr>
              <w:t xml:space="preserve"> in doc IEEE802.11-16/</w:t>
            </w:r>
            <w:r w:rsidR="00011B5F">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bl>
    <w:p w:rsidR="00F63091" w:rsidRDefault="00F63091" w:rsidP="00F63091">
      <w:pPr>
        <w:autoSpaceDE w:val="0"/>
        <w:autoSpaceDN w:val="0"/>
        <w:adjustRightInd w:val="0"/>
        <w:rPr>
          <w:sz w:val="20"/>
          <w:lang w:eastAsia="zh-CN"/>
        </w:rPr>
      </w:pPr>
    </w:p>
    <w:p w:rsidR="00A63757" w:rsidRDefault="00A63757" w:rsidP="00A63757">
      <w:pPr>
        <w:autoSpaceDE w:val="0"/>
        <w:autoSpaceDN w:val="0"/>
        <w:adjustRightInd w:val="0"/>
        <w:rPr>
          <w:sz w:val="24"/>
          <w:szCs w:val="24"/>
          <w:u w:val="single"/>
          <w:lang w:eastAsia="zh-CN"/>
        </w:rPr>
      </w:pPr>
      <w:r w:rsidRPr="00A63757">
        <w:rPr>
          <w:sz w:val="24"/>
          <w:szCs w:val="24"/>
          <w:u w:val="single"/>
          <w:lang w:eastAsia="zh-CN"/>
        </w:rPr>
        <w:t>Discussions:</w:t>
      </w:r>
    </w:p>
    <w:p w:rsidR="00A63757" w:rsidRDefault="00A63757" w:rsidP="00A63757">
      <w:pPr>
        <w:autoSpaceDE w:val="0"/>
        <w:autoSpaceDN w:val="0"/>
        <w:adjustRightInd w:val="0"/>
        <w:rPr>
          <w:color w:val="000000"/>
          <w:lang w:eastAsia="zh-CN"/>
        </w:rPr>
      </w:pPr>
      <w:r>
        <w:rPr>
          <w:color w:val="000000"/>
          <w:lang w:eastAsia="zh-CN"/>
        </w:rPr>
        <w:lastRenderedPageBreak/>
        <w:t xml:space="preserve">It is more appropriate to define </w:t>
      </w:r>
      <w:r w:rsidRPr="00E61E53">
        <w:rPr>
          <w:lang w:eastAsia="zh-CN"/>
        </w:rPr>
        <w:object w:dxaOrig="700" w:dyaOrig="440">
          <v:shape id="_x0000_i1039" type="#_x0000_t75" style="width:35.15pt;height:21.75pt" o:ole="">
            <v:imagedata r:id="rId34" o:title=""/>
          </v:shape>
          <o:OLEObject Type="Embed" ProgID="Equation.DSMT4" ShapeID="_x0000_i1039" DrawAspect="Content" ObjectID="_1535257796" r:id="rId35"/>
        </w:object>
      </w:r>
      <w:r>
        <w:rPr>
          <w:color w:val="000000"/>
          <w:lang w:eastAsia="zh-CN"/>
        </w:rPr>
        <w:t xml:space="preserve"> instead of </w:t>
      </w:r>
      <w:r w:rsidRPr="00E61E53">
        <w:rPr>
          <w:color w:val="000000"/>
          <w:position w:val="-12"/>
          <w:lang w:eastAsia="zh-CN"/>
        </w:rPr>
        <w:object w:dxaOrig="600" w:dyaOrig="380">
          <v:shape id="_x0000_i1040" type="#_x0000_t75" style="width:30.15pt;height:18.4pt" o:ole="">
            <v:imagedata r:id="rId36" o:title=""/>
          </v:shape>
          <o:OLEObject Type="Embed" ProgID="Equation.DSMT4" ShapeID="_x0000_i1040" DrawAspect="Content" ObjectID="_1535257797" r:id="rId37"/>
        </w:object>
      </w:r>
      <w:r>
        <w:rPr>
          <w:color w:val="000000"/>
          <w:lang w:eastAsia="zh-CN"/>
        </w:rPr>
        <w:t xml:space="preserve">since </w:t>
      </w:r>
      <w:r w:rsidRPr="00E61E53">
        <w:rPr>
          <w:lang w:eastAsia="zh-CN"/>
        </w:rPr>
        <w:object w:dxaOrig="700" w:dyaOrig="440">
          <v:shape id="_x0000_i1041" type="#_x0000_t75" style="width:35.15pt;height:21.75pt" o:ole="">
            <v:imagedata r:id="rId34" o:title=""/>
          </v:shape>
          <o:OLEObject Type="Embed" ProgID="Equation.DSMT4" ShapeID="_x0000_i1041" DrawAspect="Content" ObjectID="_1535257798" r:id="rId38"/>
        </w:object>
      </w:r>
      <w:r>
        <w:rPr>
          <w:color w:val="000000"/>
          <w:lang w:eastAsia="zh-CN"/>
        </w:rPr>
        <w:t xml:space="preserve"> is used in equation (26-6). There is no need to define </w:t>
      </w:r>
      <w:r w:rsidRPr="00E61E53">
        <w:rPr>
          <w:lang w:eastAsia="zh-CN"/>
        </w:rPr>
        <w:object w:dxaOrig="700" w:dyaOrig="440">
          <v:shape id="_x0000_i1042" type="#_x0000_t75" style="width:35.15pt;height:21.75pt" o:ole="">
            <v:imagedata r:id="rId34" o:title=""/>
          </v:shape>
          <o:OLEObject Type="Embed" ProgID="Equation.DSMT4" ShapeID="_x0000_i1042" DrawAspect="Content" ObjectID="_1535257799" r:id="rId39"/>
        </w:object>
      </w:r>
      <w:r>
        <w:rPr>
          <w:color w:val="000000"/>
          <w:lang w:eastAsia="zh-CN"/>
        </w:rPr>
        <w:t xml:space="preserve"> separately for each field since the definition of </w:t>
      </w:r>
      <w:r w:rsidRPr="00E61E53">
        <w:rPr>
          <w:lang w:eastAsia="zh-CN"/>
        </w:rPr>
        <w:object w:dxaOrig="700" w:dyaOrig="440">
          <v:shape id="_x0000_i1043" type="#_x0000_t75" style="width:35.15pt;height:21.75pt" o:ole="">
            <v:imagedata r:id="rId34" o:title=""/>
          </v:shape>
          <o:OLEObject Type="Embed" ProgID="Equation.DSMT4" ShapeID="_x0000_i1043" DrawAspect="Content" ObjectID="_1535257800" r:id="rId40"/>
        </w:object>
      </w:r>
      <w:r>
        <w:rPr>
          <w:color w:val="000000"/>
          <w:lang w:eastAsia="zh-CN"/>
        </w:rPr>
        <w:t xml:space="preserve"> is clear enough to derive the value for each field. In addition, equation (26-7)</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63757" w:rsidRPr="00AA75F4" w:rsidTr="00A63757">
        <w:tc>
          <w:tcPr>
            <w:tcW w:w="8100" w:type="dxa"/>
          </w:tcPr>
          <w:p w:rsidR="00A63757" w:rsidRDefault="00A63757" w:rsidP="00A63757">
            <w:pPr>
              <w:pStyle w:val="Body"/>
              <w:rPr>
                <w:w w:val="100"/>
                <w:sz w:val="22"/>
              </w:rPr>
            </w:pPr>
            <w:r w:rsidRPr="00237081">
              <w:rPr>
                <w:position w:val="-52"/>
              </w:rPr>
              <w:object w:dxaOrig="3300" w:dyaOrig="1160">
                <v:shape id="_x0000_i1044" type="#_x0000_t75" style="width:149.85pt;height:51.9pt" o:ole="">
                  <v:imagedata r:id="rId41" o:title=""/>
                </v:shape>
                <o:OLEObject Type="Embed" ProgID="Equation.DSMT4" ShapeID="_x0000_i1044" DrawAspect="Content" ObjectID="_1535257801" r:id="rId42"/>
              </w:object>
            </w:r>
          </w:p>
        </w:tc>
        <w:tc>
          <w:tcPr>
            <w:tcW w:w="895" w:type="dxa"/>
            <w:vAlign w:val="center"/>
          </w:tcPr>
          <w:p w:rsidR="00A63757" w:rsidRPr="00AA75F4" w:rsidRDefault="00A63757" w:rsidP="00A63757">
            <w:pPr>
              <w:pStyle w:val="Caption"/>
            </w:pPr>
            <w:bookmarkStart w:id="3" w:name="_Ref439759694"/>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7</w:t>
            </w:r>
            <w:r>
              <w:fldChar w:fldCharType="end"/>
            </w:r>
            <w:r>
              <w:t>)</w:t>
            </w:r>
            <w:bookmarkEnd w:id="3"/>
          </w:p>
        </w:tc>
      </w:tr>
    </w:tbl>
    <w:p w:rsidR="00A63757" w:rsidRPr="00A63757" w:rsidRDefault="00A63757" w:rsidP="00A63757">
      <w:pPr>
        <w:autoSpaceDE w:val="0"/>
        <w:autoSpaceDN w:val="0"/>
        <w:adjustRightInd w:val="0"/>
        <w:rPr>
          <w:color w:val="000000"/>
        </w:rPr>
      </w:pPr>
      <w:r>
        <w:rPr>
          <w:color w:val="000000"/>
        </w:rPr>
        <w:t>is</w:t>
      </w:r>
      <w:r w:rsidR="00A46F16">
        <w:rPr>
          <w:color w:val="000000"/>
        </w:rPr>
        <w:t xml:space="preserve"> not true for 20MHz bandwidth</w:t>
      </w:r>
      <w:r>
        <w:rPr>
          <w:color w:val="000000"/>
        </w:rPr>
        <w:t xml:space="preserve">. </w:t>
      </w:r>
      <w:r w:rsidR="00DB0639">
        <w:rPr>
          <w:color w:val="000000"/>
          <w:lang w:eastAsia="zh-CN"/>
        </w:rPr>
        <w:t>So it is best to remove this wrong equation.</w:t>
      </w:r>
    </w:p>
    <w:p w:rsidR="00A63757" w:rsidRPr="00A63757" w:rsidRDefault="00A63757" w:rsidP="00F63091">
      <w:pPr>
        <w:autoSpaceDE w:val="0"/>
        <w:autoSpaceDN w:val="0"/>
        <w:adjustRightInd w:val="0"/>
        <w:rPr>
          <w:sz w:val="24"/>
          <w:szCs w:val="24"/>
          <w:u w:val="single"/>
          <w:lang w:eastAsia="zh-CN"/>
        </w:rPr>
      </w:pPr>
    </w:p>
    <w:p w:rsidR="00A63757" w:rsidRDefault="00A63757" w:rsidP="00F63091">
      <w:pPr>
        <w:autoSpaceDE w:val="0"/>
        <w:autoSpaceDN w:val="0"/>
        <w:adjustRightInd w:val="0"/>
        <w:rPr>
          <w:sz w:val="24"/>
          <w:szCs w:val="24"/>
          <w:highlight w:val="yellow"/>
          <w:lang w:eastAsia="zh-CN"/>
        </w:rPr>
      </w:pPr>
    </w:p>
    <w:p w:rsidR="00F63091" w:rsidRPr="00E61E53" w:rsidRDefault="00F63091" w:rsidP="00F63091">
      <w:pPr>
        <w:autoSpaceDE w:val="0"/>
        <w:autoSpaceDN w:val="0"/>
        <w:adjustRightInd w:val="0"/>
        <w:rPr>
          <w:sz w:val="24"/>
          <w:szCs w:val="24"/>
          <w:lang w:val="en-US" w:eastAsia="zh-CN"/>
        </w:rPr>
      </w:pPr>
      <w:r w:rsidRPr="00E61E53">
        <w:rPr>
          <w:sz w:val="24"/>
          <w:szCs w:val="24"/>
          <w:highlight w:val="yellow"/>
          <w:lang w:eastAsia="zh-CN"/>
        </w:rPr>
        <w:t xml:space="preserve">ax </w:t>
      </w:r>
      <w:r w:rsidRPr="00E61E53">
        <w:rPr>
          <w:sz w:val="24"/>
          <w:szCs w:val="24"/>
          <w:highlight w:val="yellow"/>
        </w:rPr>
        <w:t>editor: please make the following changes in</w:t>
      </w:r>
      <w:r w:rsidR="00944205">
        <w:rPr>
          <w:sz w:val="24"/>
          <w:szCs w:val="24"/>
          <w:highlight w:val="yellow"/>
        </w:rPr>
        <w:t xml:space="preserve"> D0.4</w:t>
      </w:r>
      <w:r w:rsidRPr="00E61E53">
        <w:rPr>
          <w:sz w:val="24"/>
          <w:szCs w:val="24"/>
          <w:highlight w:val="yellow"/>
        </w:rPr>
        <w:t xml:space="preserve"> </w:t>
      </w:r>
      <w:r w:rsidRPr="00E61E53">
        <w:rPr>
          <w:i/>
          <w:sz w:val="24"/>
          <w:szCs w:val="24"/>
          <w:highlight w:val="yellow"/>
        </w:rPr>
        <w:t xml:space="preserve">Clause </w:t>
      </w:r>
      <w:r w:rsidRPr="00E61E53">
        <w:rPr>
          <w:i/>
          <w:sz w:val="24"/>
          <w:szCs w:val="24"/>
          <w:highlight w:val="yellow"/>
          <w:lang w:eastAsia="zh-CN"/>
        </w:rPr>
        <w:t>26.3.</w:t>
      </w:r>
      <w:r w:rsidR="00944205">
        <w:rPr>
          <w:i/>
          <w:sz w:val="24"/>
          <w:szCs w:val="24"/>
          <w:highlight w:val="yellow"/>
          <w:lang w:eastAsia="zh-CN"/>
        </w:rPr>
        <w:t>9</w:t>
      </w:r>
      <w:r w:rsidRPr="00E61E53">
        <w:rPr>
          <w:sz w:val="24"/>
          <w:szCs w:val="24"/>
          <w:highlight w:val="yellow"/>
        </w:rPr>
        <w:t>:</w:t>
      </w:r>
    </w:p>
    <w:p w:rsidR="00BE2257" w:rsidRDefault="00521600" w:rsidP="007A7696">
      <w:pPr>
        <w:pStyle w:val="ListParagraph"/>
        <w:numPr>
          <w:ilvl w:val="0"/>
          <w:numId w:val="33"/>
        </w:numPr>
        <w:autoSpaceDE w:val="0"/>
        <w:autoSpaceDN w:val="0"/>
        <w:adjustRightInd w:val="0"/>
        <w:spacing w:before="480" w:after="240"/>
        <w:rPr>
          <w:color w:val="000000"/>
        </w:rPr>
      </w:pPr>
      <w:r>
        <w:rPr>
          <w:color w:val="000000"/>
          <w:highlight w:val="yellow"/>
          <w:lang w:eastAsia="zh-CN"/>
        </w:rPr>
        <w:t>On P154</w:t>
      </w:r>
      <w:r w:rsidR="00F63091" w:rsidRPr="00E61E53">
        <w:rPr>
          <w:color w:val="000000"/>
          <w:highlight w:val="yellow"/>
          <w:lang w:eastAsia="zh-CN"/>
        </w:rPr>
        <w:t>L</w:t>
      </w:r>
      <w:r>
        <w:rPr>
          <w:color w:val="000000"/>
          <w:highlight w:val="yellow"/>
          <w:lang w:eastAsia="zh-CN"/>
        </w:rPr>
        <w:t>19</w:t>
      </w:r>
      <w:r w:rsidR="009B7DDB" w:rsidRPr="00E61E53">
        <w:rPr>
          <w:color w:val="000000"/>
          <w:highlight w:val="yellow"/>
          <w:lang w:eastAsia="zh-CN"/>
        </w:rPr>
        <w:t xml:space="preserve"> (CID #298</w:t>
      </w:r>
      <w:r w:rsidR="00F63091" w:rsidRPr="0048476F">
        <w:rPr>
          <w:color w:val="000000"/>
          <w:highlight w:val="yellow"/>
          <w:lang w:eastAsia="zh-CN"/>
        </w:rPr>
        <w:t xml:space="preserve">): </w:t>
      </w:r>
      <w:r w:rsidR="00BE2257" w:rsidRPr="0048476F">
        <w:rPr>
          <w:color w:val="000000"/>
          <w:highlight w:val="yellow"/>
          <w:lang w:eastAsia="zh-CN"/>
        </w:rPr>
        <w:t xml:space="preserve">Change the definition of </w:t>
      </w:r>
      <w:r w:rsidR="00BE2257" w:rsidRPr="0048476F">
        <w:rPr>
          <w:color w:val="000000"/>
          <w:position w:val="-12"/>
          <w:highlight w:val="yellow"/>
          <w:lang w:eastAsia="zh-CN"/>
        </w:rPr>
        <w:object w:dxaOrig="600" w:dyaOrig="380">
          <v:shape id="_x0000_i1045" type="#_x0000_t75" style="width:30.15pt;height:18.4pt" o:ole="">
            <v:imagedata r:id="rId36" o:title=""/>
          </v:shape>
          <o:OLEObject Type="Embed" ProgID="Equation.DSMT4" ShapeID="_x0000_i1045" DrawAspect="Content" ObjectID="_1535257802" r:id="rId43"/>
        </w:object>
      </w:r>
      <w:r w:rsidR="00CC5189" w:rsidRPr="0048476F">
        <w:rPr>
          <w:color w:val="000000"/>
          <w:highlight w:val="yellow"/>
          <w:lang w:eastAsia="zh-CN"/>
        </w:rPr>
        <w:t>to</w:t>
      </w:r>
      <w:r w:rsidR="00195281" w:rsidRPr="0048476F">
        <w:rPr>
          <w:color w:val="000000"/>
          <w:highlight w:val="yellow"/>
          <w:lang w:eastAsia="zh-CN"/>
        </w:rPr>
        <w:t xml:space="preserve"> definition of </w:t>
      </w:r>
      <w:r w:rsidR="00195281" w:rsidRPr="0048476F">
        <w:rPr>
          <w:color w:val="000000"/>
          <w:position w:val="-16"/>
          <w:highlight w:val="yellow"/>
          <w:lang w:eastAsia="zh-CN"/>
        </w:rPr>
        <w:object w:dxaOrig="700" w:dyaOrig="440">
          <v:shape id="_x0000_i1046" type="#_x0000_t75" style="width:35.15pt;height:21.75pt" o:ole="">
            <v:imagedata r:id="rId34" o:title=""/>
          </v:shape>
          <o:OLEObject Type="Embed" ProgID="Equation.DSMT4" ShapeID="_x0000_i1046" DrawAspect="Content" ObjectID="_1535257803" r:id="rId44"/>
        </w:object>
      </w:r>
    </w:p>
    <w:p w:rsidR="00F63091" w:rsidRDefault="007C7995" w:rsidP="00C8217D">
      <w:pPr>
        <w:autoSpaceDE w:val="0"/>
        <w:autoSpaceDN w:val="0"/>
        <w:adjustRightInd w:val="0"/>
        <w:spacing w:before="480" w:after="240"/>
        <w:rPr>
          <w:color w:val="000000"/>
          <w:lang w:eastAsia="zh-CN"/>
        </w:rPr>
      </w:pPr>
      <w:r w:rsidRPr="00E61E53">
        <w:rPr>
          <w:color w:val="000000"/>
          <w:position w:val="-16"/>
          <w:sz w:val="24"/>
          <w:szCs w:val="24"/>
          <w:lang w:eastAsia="zh-CN"/>
        </w:rPr>
        <w:object w:dxaOrig="700" w:dyaOrig="440">
          <v:shape id="_x0000_i1047" type="#_x0000_t75" style="width:35.15pt;height:21.75pt" o:ole="">
            <v:imagedata r:id="rId34" o:title=""/>
          </v:shape>
          <o:OLEObject Type="Embed" ProgID="Equation.DSMT4" ShapeID="_x0000_i1047" DrawAspect="Content" ObjectID="_1535257804" r:id="rId45"/>
        </w:object>
      </w:r>
      <w:r w:rsidRPr="007C7995">
        <w:rPr>
          <w:color w:val="000000"/>
          <w:sz w:val="24"/>
          <w:szCs w:val="24"/>
          <w:lang w:eastAsia="zh-CN"/>
        </w:rPr>
        <w:t xml:space="preserve">    </w:t>
      </w:r>
      <w:r>
        <w:t xml:space="preserve">is </w:t>
      </w:r>
      <w:del w:id="4" w:author="Yan(MSI) Zhang" w:date="2016-08-11T16:14:00Z">
        <w:r w:rsidDel="00E61E53">
          <w:delText>the set of subcarriers that have</w:delText>
        </w:r>
        <w:r w:rsidRPr="00BE62BE" w:rsidDel="00E61E53">
          <w:delText xml:space="preserve"> non-zero values</w:delText>
        </w:r>
        <w:r w:rsidDel="00E61E53">
          <w:delText xml:space="preserve"> within </w:delText>
        </w:r>
        <w:r w:rsidRPr="007C7995" w:rsidDel="00E61E53">
          <w:rPr>
            <w:i/>
          </w:rPr>
          <w:delText>K</w:delText>
        </w:r>
        <w:r w:rsidRPr="007C7995" w:rsidDel="00E61E53">
          <w:rPr>
            <w:i/>
            <w:vertAlign w:val="subscript"/>
          </w:rPr>
          <w:delText>r</w:delText>
        </w:r>
        <w:r w:rsidRPr="007C7995" w:rsidDel="00E61E53">
          <w:rPr>
            <w:i/>
          </w:rPr>
          <w:delText xml:space="preserve"> </w:delText>
        </w:r>
        <w:r w:rsidDel="00E61E53">
          <w:delText>in the HE-STF and Data</w:delText>
        </w:r>
        <w:r w:rsidR="00E61E53" w:rsidDel="00E61E53">
          <w:delText xml:space="preserve"> fields, and defined in Equation </w:delText>
        </w:r>
        <w:r w:rsidR="00E61E53" w:rsidDel="00E61E53">
          <w:fldChar w:fldCharType="begin"/>
        </w:r>
        <w:r w:rsidR="00E61E53" w:rsidDel="00E61E53">
          <w:delInstrText xml:space="preserve"> REF _Ref439759694 \h </w:delInstrText>
        </w:r>
        <w:r w:rsidR="00E61E53" w:rsidDel="00E61E53">
          <w:fldChar w:fldCharType="separate"/>
        </w:r>
        <w:r w:rsidR="00E61E53" w:rsidDel="00E61E53">
          <w:delText>(</w:delText>
        </w:r>
        <w:r w:rsidR="00E61E53" w:rsidDel="00E61E53">
          <w:rPr>
            <w:noProof/>
          </w:rPr>
          <w:delText>26</w:delText>
        </w:r>
        <w:r w:rsidR="00E61E53" w:rsidDel="00E61E53">
          <w:noBreakHyphen/>
        </w:r>
        <w:r w:rsidR="00E61E53" w:rsidDel="00E61E53">
          <w:rPr>
            <w:noProof/>
          </w:rPr>
          <w:delText>7</w:delText>
        </w:r>
        <w:r w:rsidR="00E61E53" w:rsidDel="00E61E53">
          <w:delText>)</w:delText>
        </w:r>
        <w:r w:rsidR="00E61E53" w:rsidDel="00E61E53">
          <w:fldChar w:fldCharType="end"/>
        </w:r>
        <w:r w:rsidR="00E61E53" w:rsidDel="00E61E53">
          <w:delText xml:space="preserve"> for the HE-LTF field.</w:delText>
        </w:r>
      </w:del>
      <w:r w:rsidR="00E61E53">
        <w:t xml:space="preserve"> </w:t>
      </w:r>
      <w:ins w:id="5" w:author="Yan(MSI) Zhang" w:date="2016-08-12T17:02:00Z">
        <w:r w:rsidR="00933B6F">
          <w:t>t</w:t>
        </w:r>
      </w:ins>
      <w:ins w:id="6" w:author="Yan(MSI) Zhang" w:date="2016-08-11T16:15:00Z">
        <w:r w:rsidR="00E61E53">
          <w:t>he cardinality of the set of modulated subcarriers with</w:t>
        </w:r>
      </w:ins>
      <w:ins w:id="7" w:author="Yan(MSI) Zhang" w:date="2016-08-15T15:35:00Z">
        <w:r w:rsidR="00D44B20">
          <w:t>in</w:t>
        </w:r>
      </w:ins>
      <w:ins w:id="8" w:author="Yan(MSI) Zhang" w:date="2016-08-11T16:15:00Z">
        <w:r w:rsidR="00E61E53">
          <w:t xml:space="preserve"> </w:t>
        </w:r>
      </w:ins>
      <w:ins w:id="9" w:author="Yan(MSI) Zhang" w:date="2016-08-11T16:16:00Z">
        <w:r w:rsidR="00E61E53" w:rsidRPr="004E1961">
          <w:rPr>
            <w:position w:val="-12"/>
          </w:rPr>
          <w:object w:dxaOrig="320" w:dyaOrig="360">
            <v:shape id="_x0000_i1048" type="#_x0000_t75" style="width:15.9pt;height:18.4pt" o:ole="">
              <v:imagedata r:id="rId46" o:title=""/>
            </v:shape>
            <o:OLEObject Type="Embed" ProgID="Equation.DSMT4" ShapeID="_x0000_i1048" DrawAspect="Content" ObjectID="_1535257805" r:id="rId47"/>
          </w:object>
        </w:r>
      </w:ins>
      <w:ins w:id="10" w:author="Yan(MSI) Zhang" w:date="2016-08-11T16:16:00Z">
        <w:r w:rsidR="00E61E53">
          <w:t xml:space="preserve"> for each field. </w:t>
        </w:r>
      </w:ins>
    </w:p>
    <w:p w:rsidR="00933B6F" w:rsidDel="00933B6F" w:rsidRDefault="00933B6F" w:rsidP="00933B6F">
      <w:pPr>
        <w:pStyle w:val="Body"/>
        <w:jc w:val="left"/>
        <w:rPr>
          <w:del w:id="11" w:author="Yan(MSI) Zhang" w:date="2016-08-12T17:03:00Z"/>
          <w:w w:val="100"/>
          <w:sz w:val="22"/>
        </w:rPr>
      </w:pPr>
      <w:del w:id="12" w:author="Yan(MSI) Zhang" w:date="2016-08-12T17:03:00Z">
        <w:r w:rsidRPr="00237081" w:rsidDel="00933B6F">
          <w:rPr>
            <w:position w:val="-52"/>
          </w:rPr>
          <w:object w:dxaOrig="3300" w:dyaOrig="1160">
            <v:shape id="_x0000_i1049" type="#_x0000_t75" style="width:149.85pt;height:51.9pt" o:ole="">
              <v:imagedata r:id="rId41" o:title=""/>
            </v:shape>
            <o:OLEObject Type="Embed" ProgID="Equation.DSMT4" ShapeID="_x0000_i1049" DrawAspect="Content" ObjectID="_1535257806" r:id="rId48"/>
          </w:object>
        </w:r>
      </w:del>
    </w:p>
    <w:p w:rsidR="00403738" w:rsidRPr="004749C2" w:rsidRDefault="00403738" w:rsidP="007C7995">
      <w:pPr>
        <w:pStyle w:val="ListParagraph"/>
        <w:autoSpaceDE w:val="0"/>
        <w:autoSpaceDN w:val="0"/>
        <w:adjustRightInd w:val="0"/>
        <w:spacing w:before="480" w:after="240"/>
        <w:ind w:left="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FE75FC" w:rsidP="00C007ED">
            <w:pPr>
              <w:rPr>
                <w:rFonts w:ascii="Calibri" w:hAnsi="Calibri"/>
                <w:szCs w:val="22"/>
              </w:rPr>
            </w:pPr>
            <w:r>
              <w:rPr>
                <w:rFonts w:ascii="Calibri" w:hAnsi="Calibri"/>
                <w:szCs w:val="22"/>
              </w:rPr>
              <w:t>299</w:t>
            </w:r>
          </w:p>
        </w:tc>
        <w:tc>
          <w:tcPr>
            <w:tcW w:w="1350" w:type="dxa"/>
          </w:tcPr>
          <w:p w:rsidR="00F63091" w:rsidRPr="00880E50" w:rsidRDefault="00FE75FC" w:rsidP="00C007ED">
            <w:pPr>
              <w:rPr>
                <w:rFonts w:ascii="Calibri" w:hAnsi="Calibri" w:cs="Arial"/>
                <w:szCs w:val="22"/>
                <w:lang w:val="en-US"/>
              </w:rPr>
            </w:pPr>
            <w:r>
              <w:rPr>
                <w:rFonts w:ascii="Calibri" w:hAnsi="Calibri" w:cs="Arial"/>
                <w:szCs w:val="22"/>
              </w:rPr>
              <w:t>Bin Tian</w:t>
            </w:r>
          </w:p>
        </w:tc>
        <w:tc>
          <w:tcPr>
            <w:tcW w:w="900" w:type="dxa"/>
          </w:tcPr>
          <w:p w:rsidR="00F63091" w:rsidRDefault="00EE36A8" w:rsidP="00C007ED">
            <w:pPr>
              <w:rPr>
                <w:rFonts w:ascii="Calibri" w:hAnsi="Calibri"/>
                <w:szCs w:val="22"/>
              </w:rPr>
            </w:pPr>
            <w:r>
              <w:rPr>
                <w:rFonts w:ascii="Calibri" w:hAnsi="Calibri"/>
                <w:szCs w:val="22"/>
              </w:rPr>
              <w:t>26.3.</w:t>
            </w:r>
            <w:r w:rsidR="00077642">
              <w:rPr>
                <w:rFonts w:ascii="Calibri" w:hAnsi="Calibri"/>
                <w:szCs w:val="22"/>
              </w:rPr>
              <w:t>9</w:t>
            </w:r>
          </w:p>
        </w:tc>
        <w:tc>
          <w:tcPr>
            <w:tcW w:w="990" w:type="dxa"/>
          </w:tcPr>
          <w:p w:rsidR="00F63091" w:rsidRDefault="00567251" w:rsidP="00C007ED">
            <w:pPr>
              <w:rPr>
                <w:rFonts w:ascii="Calibri" w:hAnsi="Calibri"/>
                <w:szCs w:val="22"/>
              </w:rPr>
            </w:pPr>
            <w:r>
              <w:rPr>
                <w:rFonts w:ascii="Calibri" w:hAnsi="Calibri"/>
                <w:szCs w:val="22"/>
              </w:rPr>
              <w:t>154.37</w:t>
            </w:r>
          </w:p>
        </w:tc>
        <w:tc>
          <w:tcPr>
            <w:tcW w:w="2430" w:type="dxa"/>
          </w:tcPr>
          <w:p w:rsidR="00F63091" w:rsidRPr="00E926AB" w:rsidRDefault="000A36D4" w:rsidP="00C007ED">
            <w:pPr>
              <w:rPr>
                <w:rFonts w:ascii="Calibri" w:hAnsi="Calibri" w:cs="Arial"/>
                <w:sz w:val="24"/>
                <w:lang w:val="en-US" w:eastAsia="zh-CN"/>
              </w:rPr>
            </w:pPr>
            <w:r w:rsidRPr="000A36D4">
              <w:rPr>
                <w:rFonts w:ascii="Calibri" w:hAnsi="Calibri" w:cs="Arial"/>
                <w:sz w:val="24"/>
                <w:lang w:val="en-US" w:eastAsia="zh-CN"/>
              </w:rPr>
              <w:t>Need to define the per antenna CSD values for pre-HE portion when beam_change=1</w:t>
            </w:r>
          </w:p>
        </w:tc>
        <w:tc>
          <w:tcPr>
            <w:tcW w:w="1980" w:type="dxa"/>
          </w:tcPr>
          <w:p w:rsidR="00F63091" w:rsidRPr="00F80C8B" w:rsidRDefault="000A36D4" w:rsidP="00C007ED">
            <w:pPr>
              <w:rPr>
                <w:rFonts w:ascii="Arial" w:hAnsi="Arial" w:cs="Arial"/>
                <w:sz w:val="20"/>
                <w:lang w:val="en-US" w:eastAsia="zh-CN"/>
              </w:rPr>
            </w:pPr>
            <w:r>
              <w:rPr>
                <w:rFonts w:ascii="Arial" w:hAnsi="Arial" w:cs="Arial"/>
                <w:sz w:val="20"/>
              </w:rPr>
              <w:t>As in comment</w:t>
            </w:r>
          </w:p>
        </w:tc>
        <w:tc>
          <w:tcPr>
            <w:tcW w:w="1440" w:type="dxa"/>
          </w:tcPr>
          <w:p w:rsidR="00393541" w:rsidRDefault="00393541" w:rsidP="00393541">
            <w:pPr>
              <w:rPr>
                <w:rFonts w:ascii="Calibri" w:hAnsi="Calibri" w:cs="Arial"/>
                <w:b/>
                <w:szCs w:val="22"/>
                <w:lang w:eastAsia="zh-CN"/>
              </w:rPr>
            </w:pPr>
            <w:r w:rsidRPr="003325D1">
              <w:rPr>
                <w:rFonts w:ascii="Calibri" w:hAnsi="Calibri" w:cs="Arial"/>
                <w:b/>
                <w:szCs w:val="22"/>
                <w:lang w:eastAsia="zh-CN"/>
              </w:rPr>
              <w:t>Re</w:t>
            </w:r>
            <w:r w:rsidR="00263DD8">
              <w:rPr>
                <w:rFonts w:ascii="Calibri" w:hAnsi="Calibri" w:cs="Arial"/>
                <w:b/>
                <w:szCs w:val="22"/>
                <w:lang w:eastAsia="zh-CN"/>
              </w:rPr>
              <w:t>jected</w:t>
            </w:r>
            <w:r>
              <w:rPr>
                <w:rFonts w:ascii="Calibri" w:hAnsi="Calibri" w:cs="Arial"/>
                <w:b/>
                <w:szCs w:val="22"/>
                <w:lang w:eastAsia="zh-CN"/>
              </w:rPr>
              <w:t>.</w:t>
            </w:r>
          </w:p>
          <w:p w:rsidR="00F63091" w:rsidRPr="00FA777D" w:rsidRDefault="00263DD8" w:rsidP="00393541">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300</w:t>
            </w:r>
          </w:p>
        </w:tc>
        <w:tc>
          <w:tcPr>
            <w:tcW w:w="1350" w:type="dxa"/>
          </w:tcPr>
          <w:p w:rsidR="00A46986" w:rsidRPr="00880E50" w:rsidRDefault="00A46986" w:rsidP="00A46986">
            <w:pPr>
              <w:rPr>
                <w:rFonts w:ascii="Calibri" w:hAnsi="Calibri" w:cs="Arial"/>
                <w:szCs w:val="22"/>
                <w:lang w:val="en-US"/>
              </w:rPr>
            </w:pPr>
            <w:r>
              <w:rPr>
                <w:rFonts w:ascii="Calibri" w:hAnsi="Calibri" w:cs="Arial"/>
                <w:szCs w:val="22"/>
                <w:lang w:val="en-US"/>
              </w:rPr>
              <w:t>Bin Tian</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E926AB" w:rsidRDefault="00A46986" w:rsidP="00A46986">
            <w:pPr>
              <w:rPr>
                <w:rFonts w:ascii="Calibri" w:hAnsi="Calibri" w:cs="Arial"/>
                <w:sz w:val="24"/>
                <w:lang w:val="en-US" w:eastAsia="zh-CN"/>
              </w:rPr>
            </w:pPr>
            <w:r w:rsidRPr="00494658">
              <w:rPr>
                <w:rFonts w:ascii="Calibri" w:hAnsi="Calibri" w:cs="Arial"/>
                <w:sz w:val="24"/>
                <w:lang w:val="en-US" w:eastAsia="zh-CN"/>
              </w:rPr>
              <w:t>"whose value is defined in Table 25-xx (Cyclic shift values for the HE modulated fields of a PPDU)."  Need to define per stream CSD values and add a new table 26-xxx</w:t>
            </w:r>
          </w:p>
        </w:tc>
        <w:tc>
          <w:tcPr>
            <w:tcW w:w="1980" w:type="dxa"/>
          </w:tcPr>
          <w:p w:rsidR="00A46986" w:rsidRPr="00F80C8B" w:rsidRDefault="00A46986" w:rsidP="00A46986">
            <w:pPr>
              <w:rPr>
                <w:rFonts w:ascii="Arial" w:hAnsi="Arial" w:cs="Arial"/>
                <w:sz w:val="20"/>
                <w:lang w:val="en-US" w:eastAsia="zh-CN"/>
              </w:rPr>
            </w:pPr>
            <w:r>
              <w:rPr>
                <w:rFonts w:ascii="Arial" w:hAnsi="Arial" w:cs="Arial"/>
                <w:sz w:val="20"/>
                <w:lang w:val="en-US" w:eastAsia="zh-CN"/>
              </w:rPr>
              <w:t>As in comment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1979</w:t>
            </w:r>
          </w:p>
        </w:tc>
        <w:tc>
          <w:tcPr>
            <w:tcW w:w="1350" w:type="dxa"/>
          </w:tcPr>
          <w:p w:rsidR="00A46986" w:rsidRPr="00880E50" w:rsidRDefault="00A46986" w:rsidP="00A46986">
            <w:pPr>
              <w:rPr>
                <w:rFonts w:ascii="Calibri" w:hAnsi="Calibri" w:cs="Arial"/>
                <w:szCs w:val="22"/>
                <w:lang w:val="en-US"/>
              </w:rPr>
            </w:pPr>
            <w:r w:rsidRPr="008062CB">
              <w:rPr>
                <w:rFonts w:ascii="Arial" w:hAnsi="Arial" w:cs="Arial"/>
                <w:sz w:val="20"/>
              </w:rPr>
              <w:t>Siguard Schelstraete</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154.38</w:t>
            </w:r>
          </w:p>
        </w:tc>
        <w:tc>
          <w:tcPr>
            <w:tcW w:w="2430" w:type="dxa"/>
          </w:tcPr>
          <w:p w:rsidR="00A46986" w:rsidRPr="00000B3B" w:rsidRDefault="00A46986" w:rsidP="00A46986">
            <w:pPr>
              <w:rPr>
                <w:rFonts w:ascii="Calibri" w:hAnsi="Calibri" w:cs="Arial"/>
                <w:sz w:val="24"/>
                <w:lang w:val="en-US" w:eastAsia="zh-CN"/>
              </w:rPr>
            </w:pPr>
            <w:r>
              <w:rPr>
                <w:rFonts w:ascii="Calibri" w:hAnsi="Calibri" w:cs="Arial"/>
              </w:rPr>
              <w:t>TBD</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Define</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lastRenderedPageBreak/>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lastRenderedPageBreak/>
              <w:t>2370</w:t>
            </w:r>
          </w:p>
        </w:tc>
        <w:tc>
          <w:tcPr>
            <w:tcW w:w="1350" w:type="dxa"/>
          </w:tcPr>
          <w:p w:rsidR="00A46986" w:rsidRPr="00880E50" w:rsidRDefault="00A46986" w:rsidP="00A46986">
            <w:pPr>
              <w:rPr>
                <w:rFonts w:ascii="Calibri" w:hAnsi="Calibri" w:cs="Arial"/>
                <w:szCs w:val="22"/>
                <w:lang w:val="en-US"/>
              </w:rPr>
            </w:pPr>
            <w:r w:rsidRPr="00685695">
              <w:rPr>
                <w:rFonts w:ascii="Arial" w:hAnsi="Arial" w:cs="Arial"/>
                <w:sz w:val="20"/>
              </w:rPr>
              <w:t>Yasushi Takatori</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D27575" w:rsidRDefault="00A46986" w:rsidP="00A46986">
            <w:pPr>
              <w:rPr>
                <w:rFonts w:ascii="Calibri" w:hAnsi="Calibri" w:cs="Arial"/>
                <w:sz w:val="24"/>
                <w:lang w:val="en-US" w:eastAsia="zh-CN"/>
              </w:rPr>
            </w:pPr>
            <w:r w:rsidRPr="001F705A">
              <w:rPr>
                <w:rFonts w:ascii="Calibri" w:hAnsi="Calibri" w:cs="Arial"/>
                <w:sz w:val="24"/>
                <w:lang w:val="en-US" w:eastAsia="zh-CN"/>
              </w:rPr>
              <w:t>There is no table for cyclic shift value for HE modulated field of a PPDU.</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Add it.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bl>
    <w:p w:rsidR="00F63091" w:rsidRDefault="00F63091" w:rsidP="00F63091">
      <w:pPr>
        <w:autoSpaceDE w:val="0"/>
        <w:autoSpaceDN w:val="0"/>
        <w:adjustRightInd w:val="0"/>
        <w:rPr>
          <w:sz w:val="20"/>
          <w:lang w:eastAsia="zh-CN"/>
        </w:rPr>
      </w:pPr>
    </w:p>
    <w:p w:rsidR="00963E03" w:rsidRDefault="00963E03"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205825" w:rsidP="00D44E7D">
            <w:pPr>
              <w:rPr>
                <w:rFonts w:ascii="Arial" w:hAnsi="Arial" w:cs="Arial"/>
                <w:color w:val="000000"/>
                <w:sz w:val="20"/>
                <w:lang w:eastAsia="zh-CN"/>
              </w:rPr>
            </w:pPr>
            <w:r>
              <w:rPr>
                <w:rFonts w:ascii="Arial" w:hAnsi="Arial" w:cs="Arial"/>
                <w:color w:val="000000"/>
                <w:sz w:val="20"/>
                <w:lang w:eastAsia="zh-CN"/>
              </w:rPr>
              <w:t>901</w:t>
            </w:r>
          </w:p>
          <w:p w:rsidR="004F6D6E" w:rsidRPr="001A32CC" w:rsidRDefault="004F6D6E" w:rsidP="00A76949">
            <w:pPr>
              <w:rPr>
                <w:rFonts w:ascii="Arial" w:hAnsi="Arial" w:cs="Arial"/>
                <w:sz w:val="20"/>
                <w:lang w:eastAsia="zh-CN"/>
              </w:rPr>
            </w:pPr>
          </w:p>
        </w:tc>
        <w:tc>
          <w:tcPr>
            <w:tcW w:w="1440" w:type="dxa"/>
          </w:tcPr>
          <w:p w:rsidR="004F6D6E" w:rsidRPr="00F70034" w:rsidRDefault="00205825" w:rsidP="00A76949">
            <w:pPr>
              <w:rPr>
                <w:rFonts w:ascii="Arial" w:hAnsi="Arial" w:cs="Arial"/>
                <w:sz w:val="20"/>
              </w:rPr>
            </w:pPr>
            <w:r w:rsidRPr="00205825">
              <w:rPr>
                <w:rFonts w:ascii="Arial" w:hAnsi="Arial" w:cs="Arial"/>
                <w:sz w:val="20"/>
              </w:rPr>
              <w:t>JUNG HOON SUH</w:t>
            </w:r>
          </w:p>
        </w:tc>
        <w:tc>
          <w:tcPr>
            <w:tcW w:w="900" w:type="dxa"/>
          </w:tcPr>
          <w:p w:rsidR="004F6D6E" w:rsidRDefault="00205825" w:rsidP="00A76949">
            <w:pPr>
              <w:rPr>
                <w:rFonts w:ascii="Arial" w:hAnsi="Arial" w:cs="Arial"/>
                <w:sz w:val="20"/>
              </w:rPr>
            </w:pPr>
            <w:r>
              <w:rPr>
                <w:rFonts w:ascii="Arial" w:hAnsi="Arial" w:cs="Arial"/>
                <w:sz w:val="20"/>
              </w:rPr>
              <w:t>26.3.</w:t>
            </w:r>
            <w:r w:rsidR="00367931">
              <w:rPr>
                <w:rFonts w:ascii="Arial" w:hAnsi="Arial" w:cs="Arial"/>
                <w:sz w:val="20"/>
              </w:rPr>
              <w:t>9</w:t>
            </w:r>
          </w:p>
        </w:tc>
        <w:tc>
          <w:tcPr>
            <w:tcW w:w="900" w:type="dxa"/>
          </w:tcPr>
          <w:p w:rsidR="004F6D6E" w:rsidRDefault="00E26160" w:rsidP="00A76949">
            <w:pPr>
              <w:rPr>
                <w:rFonts w:ascii="Arial" w:hAnsi="Arial" w:cs="Arial"/>
                <w:sz w:val="20"/>
              </w:rPr>
            </w:pPr>
            <w:r>
              <w:rPr>
                <w:rFonts w:ascii="Arial" w:hAnsi="Arial" w:cs="Arial"/>
                <w:sz w:val="20"/>
              </w:rPr>
              <w:t>154.33</w:t>
            </w:r>
          </w:p>
        </w:tc>
        <w:tc>
          <w:tcPr>
            <w:tcW w:w="2430" w:type="dxa"/>
          </w:tcPr>
          <w:p w:rsidR="004F6D6E" w:rsidRPr="00CB057E" w:rsidRDefault="00CC6C4C" w:rsidP="00A76949">
            <w:pPr>
              <w:rPr>
                <w:rFonts w:ascii="Arial" w:hAnsi="Arial" w:cs="Arial"/>
                <w:sz w:val="20"/>
                <w:lang w:val="en-US"/>
              </w:rPr>
            </w:pPr>
            <w:r w:rsidRPr="00CC6C4C">
              <w:rPr>
                <w:rFonts w:ascii="Calibri" w:hAnsi="Calibri" w:cs="Arial"/>
              </w:rPr>
              <w:t>Description is incorrect; Even for the case BEAM_CHANGE is 0, for the pre</w:t>
            </w:r>
            <w:r w:rsidR="00F54756">
              <w:rPr>
                <w:rFonts w:ascii="Calibri" w:hAnsi="Calibri" w:cs="Arial"/>
              </w:rPr>
              <w:t>-HE modulated fields, Q_k^(i_seg</w:t>
            </w:r>
            <w:r w:rsidRPr="00CC6C4C">
              <w:rPr>
                <w:rFonts w:ascii="Calibri" w:hAnsi="Calibri" w:cs="Arial"/>
              </w:rPr>
              <w:t>) is still a column vector</w:t>
            </w:r>
          </w:p>
        </w:tc>
        <w:tc>
          <w:tcPr>
            <w:tcW w:w="1710" w:type="dxa"/>
          </w:tcPr>
          <w:p w:rsidR="004F6D6E" w:rsidRPr="00CB057E" w:rsidRDefault="00CC6C4C" w:rsidP="00A76949">
            <w:pPr>
              <w:rPr>
                <w:rFonts w:ascii="Arial" w:hAnsi="Arial" w:cs="Arial"/>
                <w:sz w:val="20"/>
                <w:lang w:val="en-US" w:eastAsia="zh-CN"/>
              </w:rPr>
            </w:pPr>
            <w:r w:rsidRPr="00CC6C4C">
              <w:rPr>
                <w:rFonts w:ascii="Arial" w:hAnsi="Arial" w:cs="Arial"/>
                <w:sz w:val="20"/>
              </w:rPr>
              <w:t>the description after "otherwise" needs to be re-written based on the reason in Comment</w:t>
            </w:r>
          </w:p>
        </w:tc>
        <w:tc>
          <w:tcPr>
            <w:tcW w:w="1710" w:type="dxa"/>
          </w:tcPr>
          <w:p w:rsidR="00B154C6" w:rsidRDefault="00A259C3" w:rsidP="00B154C6">
            <w:pPr>
              <w:rPr>
                <w:rFonts w:ascii="Calibri" w:hAnsi="Calibri" w:cs="Arial"/>
                <w:b/>
                <w:szCs w:val="22"/>
                <w:lang w:eastAsia="zh-CN"/>
              </w:rPr>
            </w:pPr>
            <w:r>
              <w:rPr>
                <w:rFonts w:ascii="Calibri" w:hAnsi="Calibri" w:cs="Arial"/>
                <w:b/>
                <w:szCs w:val="22"/>
                <w:lang w:eastAsia="zh-CN"/>
              </w:rPr>
              <w:t>Rejected</w:t>
            </w:r>
            <w:r w:rsidR="00B154C6">
              <w:rPr>
                <w:rFonts w:ascii="Calibri" w:hAnsi="Calibri" w:cs="Arial"/>
                <w:b/>
                <w:szCs w:val="22"/>
                <w:lang w:eastAsia="zh-CN"/>
              </w:rPr>
              <w:t>.</w:t>
            </w:r>
          </w:p>
          <w:p w:rsidR="00D7276F" w:rsidRDefault="00D7276F" w:rsidP="00D7276F">
            <w:pPr>
              <w:rPr>
                <w:rFonts w:ascii="Arial" w:hAnsi="Arial" w:cs="Arial"/>
                <w:sz w:val="20"/>
                <w:lang w:val="en-US" w:eastAsia="zh-CN"/>
              </w:rPr>
            </w:pPr>
            <w:r>
              <w:rPr>
                <w:rFonts w:ascii="Arial" w:hAnsi="Arial" w:cs="Arial"/>
                <w:sz w:val="20"/>
                <w:lang w:eastAsia="zh-CN"/>
              </w:rPr>
              <w:t xml:space="preserve">Passed PHY motion 84 says that “when beam change indication is 0, the pre-HE-STF preamble portion shall be spatially mapped the same way as HE-LTF1 on each tone”. </w:t>
            </w:r>
            <w:r w:rsidR="00F54756">
              <w:rPr>
                <w:rFonts w:ascii="Calibri" w:hAnsi="Calibri" w:cs="Arial"/>
              </w:rPr>
              <w:t>Q_k^(i_seg</w:t>
            </w:r>
            <w:r w:rsidRPr="00CC6C4C">
              <w:rPr>
                <w:rFonts w:ascii="Calibri" w:hAnsi="Calibri" w:cs="Arial"/>
              </w:rPr>
              <w:t>)</w:t>
            </w:r>
            <w:r>
              <w:rPr>
                <w:rFonts w:ascii="Calibri" w:hAnsi="Calibri" w:cs="Arial"/>
              </w:rPr>
              <w:t xml:space="preserve"> can be more than one stream, hence it is not a column vector.</w:t>
            </w:r>
          </w:p>
          <w:p w:rsidR="004F6D6E" w:rsidRPr="001A32CC" w:rsidRDefault="004F6D6E" w:rsidP="00A76949">
            <w:pPr>
              <w:rPr>
                <w:rFonts w:ascii="Arial" w:hAnsi="Arial" w:cs="Arial"/>
                <w:sz w:val="20"/>
                <w:lang w:val="en-US" w:eastAsia="zh-CN"/>
              </w:rPr>
            </w:pP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4F6D6E" w:rsidRPr="00FA777D" w:rsidTr="003F7FD8">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687"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33"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A33A85" w:rsidRPr="00FA777D" w:rsidTr="003F7FD8">
        <w:tc>
          <w:tcPr>
            <w:tcW w:w="720" w:type="dxa"/>
          </w:tcPr>
          <w:p w:rsidR="00A33A85" w:rsidRDefault="00A33A85" w:rsidP="00A33A85">
            <w:pPr>
              <w:rPr>
                <w:rFonts w:ascii="Calibri" w:hAnsi="Calibri"/>
                <w:szCs w:val="22"/>
              </w:rPr>
            </w:pPr>
            <w:r>
              <w:rPr>
                <w:rFonts w:ascii="Calibri" w:hAnsi="Calibri"/>
                <w:szCs w:val="22"/>
              </w:rPr>
              <w:t>1847</w:t>
            </w:r>
          </w:p>
        </w:tc>
        <w:tc>
          <w:tcPr>
            <w:tcW w:w="1350" w:type="dxa"/>
          </w:tcPr>
          <w:p w:rsidR="00A33A85" w:rsidRPr="00880E50" w:rsidRDefault="00A33A85" w:rsidP="00A33A85">
            <w:pPr>
              <w:rPr>
                <w:rFonts w:ascii="Calibri" w:hAnsi="Calibri" w:cs="Arial"/>
                <w:szCs w:val="22"/>
                <w:lang w:val="en-US"/>
              </w:rPr>
            </w:pPr>
            <w:r w:rsidRPr="00BA6904">
              <w:rPr>
                <w:rFonts w:ascii="Calibri" w:hAnsi="Calibri" w:cs="Arial"/>
                <w:szCs w:val="22"/>
              </w:rPr>
              <w:t>Sameer Vermani</w:t>
            </w:r>
          </w:p>
        </w:tc>
        <w:tc>
          <w:tcPr>
            <w:tcW w:w="900" w:type="dxa"/>
          </w:tcPr>
          <w:p w:rsidR="00A33A85" w:rsidRDefault="00A33A85" w:rsidP="00A33A85">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A33A85" w:rsidRDefault="00A33A85" w:rsidP="00A33A85">
            <w:pPr>
              <w:rPr>
                <w:rFonts w:ascii="Calibri" w:hAnsi="Calibri"/>
                <w:szCs w:val="22"/>
              </w:rPr>
            </w:pPr>
            <w:r>
              <w:rPr>
                <w:rFonts w:ascii="Calibri" w:hAnsi="Calibri"/>
                <w:szCs w:val="22"/>
              </w:rPr>
              <w:t>150.11</w:t>
            </w:r>
          </w:p>
        </w:tc>
        <w:tc>
          <w:tcPr>
            <w:tcW w:w="2430" w:type="dxa"/>
          </w:tcPr>
          <w:p w:rsidR="00A33A85" w:rsidRPr="00000B3B" w:rsidRDefault="00A33A85" w:rsidP="00A33A85">
            <w:pPr>
              <w:rPr>
                <w:rFonts w:ascii="Calibri" w:hAnsi="Calibri" w:cs="Arial"/>
                <w:sz w:val="24"/>
                <w:lang w:val="en-US" w:eastAsia="zh-CN"/>
              </w:rPr>
            </w:pPr>
            <w:r w:rsidRPr="00175249">
              <w:rPr>
                <w:rFonts w:ascii="Calibri" w:hAnsi="Calibri" w:cs="Arial"/>
              </w:rPr>
              <w:t>"[Q]m:n indicates a matrix consisting of columns M to N of matrix Q." the case of m,n in the symbol does not match M and N.</w:t>
            </w:r>
          </w:p>
        </w:tc>
        <w:tc>
          <w:tcPr>
            <w:tcW w:w="1687" w:type="dxa"/>
          </w:tcPr>
          <w:p w:rsidR="00A33A85" w:rsidRPr="00BB7152" w:rsidRDefault="00A33A85" w:rsidP="00A33A85">
            <w:pPr>
              <w:rPr>
                <w:rFonts w:ascii="Arial" w:hAnsi="Arial" w:cs="Arial"/>
                <w:sz w:val="20"/>
                <w:lang w:val="en-US" w:eastAsia="zh-CN"/>
              </w:rPr>
            </w:pPr>
            <w:r w:rsidRPr="00D3530E">
              <w:rPr>
                <w:rFonts w:ascii="Arial" w:hAnsi="Arial" w:cs="Arial"/>
                <w:sz w:val="20"/>
              </w:rPr>
              <w:t>Make the case consistent.</w:t>
            </w:r>
          </w:p>
        </w:tc>
        <w:tc>
          <w:tcPr>
            <w:tcW w:w="1733" w:type="dxa"/>
          </w:tcPr>
          <w:p w:rsidR="00A33A85" w:rsidRDefault="00A33A85" w:rsidP="00A33A85">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33A85" w:rsidRPr="00FA777D" w:rsidRDefault="00A33A85" w:rsidP="00A33A85">
            <w:pPr>
              <w:rPr>
                <w:rFonts w:ascii="Calibri" w:hAnsi="Calibri" w:cs="Arial"/>
                <w:szCs w:val="22"/>
                <w:lang w:eastAsia="zh-CN"/>
              </w:rPr>
            </w:pPr>
            <w:r>
              <w:rPr>
                <w:rFonts w:ascii="Arial" w:hAnsi="Arial" w:cs="Arial"/>
                <w:sz w:val="20"/>
                <w:lang w:eastAsia="zh-CN"/>
              </w:rPr>
              <w:t>It is resolved by resolution of CID#1052.</w:t>
            </w:r>
          </w:p>
        </w:tc>
      </w:tr>
    </w:tbl>
    <w:p w:rsidR="004F6D6E" w:rsidRDefault="004F6D6E" w:rsidP="004F6D6E">
      <w:pPr>
        <w:autoSpaceDE w:val="0"/>
        <w:autoSpaceDN w:val="0"/>
        <w:adjustRightInd w:val="0"/>
        <w:rPr>
          <w:sz w:val="20"/>
          <w:lang w:eastAsia="zh-CN"/>
        </w:rPr>
      </w:pPr>
    </w:p>
    <w:p w:rsidR="006D386B" w:rsidRDefault="006D386B"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rsidTr="00A76949">
        <w:tc>
          <w:tcPr>
            <w:tcW w:w="720" w:type="dxa"/>
          </w:tcPr>
          <w:p w:rsidR="004F6D6E" w:rsidRDefault="005A6D49" w:rsidP="00A76949">
            <w:pPr>
              <w:rPr>
                <w:rFonts w:ascii="Calibri" w:hAnsi="Calibri"/>
                <w:szCs w:val="22"/>
              </w:rPr>
            </w:pPr>
            <w:r>
              <w:rPr>
                <w:rFonts w:ascii="Calibri" w:hAnsi="Calibri"/>
                <w:szCs w:val="22"/>
              </w:rPr>
              <w:t>1967</w:t>
            </w:r>
          </w:p>
        </w:tc>
        <w:tc>
          <w:tcPr>
            <w:tcW w:w="1350" w:type="dxa"/>
          </w:tcPr>
          <w:p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rsidR="004F6D6E" w:rsidRDefault="00C1558B" w:rsidP="00C1558B">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4F6D6E" w:rsidRDefault="009A35E5" w:rsidP="00A76949">
            <w:pPr>
              <w:rPr>
                <w:rFonts w:ascii="Calibri" w:hAnsi="Calibri"/>
                <w:szCs w:val="22"/>
              </w:rPr>
            </w:pPr>
            <w:r>
              <w:rPr>
                <w:rFonts w:ascii="Calibri" w:hAnsi="Calibri"/>
                <w:szCs w:val="22"/>
              </w:rPr>
              <w:t>150.41</w:t>
            </w:r>
          </w:p>
        </w:tc>
        <w:tc>
          <w:tcPr>
            <w:tcW w:w="2430" w:type="dxa"/>
          </w:tcPr>
          <w:p w:rsidR="004F6D6E" w:rsidRPr="00000B3B" w:rsidRDefault="0001194F" w:rsidP="00A76949">
            <w:pPr>
              <w:rPr>
                <w:rFonts w:ascii="Calibri" w:hAnsi="Calibri" w:cs="Arial"/>
                <w:sz w:val="24"/>
                <w:lang w:val="en-US" w:eastAsia="zh-CN"/>
              </w:rPr>
            </w:pPr>
            <w:r w:rsidRPr="0001194F">
              <w:rPr>
                <w:rFonts w:ascii="Calibri" w:hAnsi="Calibri" w:cs="Arial"/>
              </w:rPr>
              <w:t>mention i_TX and i_seg</w:t>
            </w:r>
          </w:p>
        </w:tc>
        <w:tc>
          <w:tcPr>
            <w:tcW w:w="1980" w:type="dxa"/>
          </w:tcPr>
          <w:p w:rsidR="004F6D6E" w:rsidRPr="00BB7152" w:rsidRDefault="00D15769" w:rsidP="00A76949">
            <w:pPr>
              <w:rPr>
                <w:rFonts w:ascii="Arial" w:hAnsi="Arial" w:cs="Arial"/>
                <w:sz w:val="20"/>
                <w:lang w:val="en-US" w:eastAsia="zh-CN"/>
              </w:rPr>
            </w:pPr>
            <w:r w:rsidRPr="00D15769">
              <w:rPr>
                <w:rFonts w:ascii="Arial" w:hAnsi="Arial" w:cs="Arial"/>
                <w:sz w:val="20"/>
              </w:rPr>
              <w:t>change "the actual transmitted signal" to "the actual transmitted signal on transmit chain i_TX and frequency segment i_seg"</w:t>
            </w:r>
          </w:p>
        </w:tc>
        <w:tc>
          <w:tcPr>
            <w:tcW w:w="1440" w:type="dxa"/>
          </w:tcPr>
          <w:p w:rsidR="004F6D6E" w:rsidRDefault="00D15769" w:rsidP="00A76949">
            <w:pPr>
              <w:rPr>
                <w:rFonts w:ascii="Calibri" w:hAnsi="Calibri" w:cs="Arial"/>
                <w:szCs w:val="22"/>
                <w:lang w:eastAsia="zh-CN"/>
              </w:rPr>
            </w:pPr>
            <w:r>
              <w:rPr>
                <w:rFonts w:ascii="Calibri" w:hAnsi="Calibri" w:cs="Arial"/>
                <w:b/>
                <w:szCs w:val="22"/>
                <w:lang w:eastAsia="zh-CN"/>
              </w:rPr>
              <w:t>Accepted.</w:t>
            </w:r>
          </w:p>
          <w:p w:rsidR="004F6D6E" w:rsidRPr="00FA777D" w:rsidRDefault="004F6D6E" w:rsidP="00A76949">
            <w:pPr>
              <w:rPr>
                <w:rFonts w:ascii="Calibri" w:hAnsi="Calibri" w:cs="Arial"/>
                <w:szCs w:val="22"/>
                <w:lang w:eastAsia="zh-CN"/>
              </w:rPr>
            </w:pPr>
          </w:p>
        </w:tc>
      </w:tr>
    </w:tbl>
    <w:p w:rsidR="001511C5" w:rsidRPr="00440047" w:rsidRDefault="001511C5" w:rsidP="00440047">
      <w:pPr>
        <w:autoSpaceDE w:val="0"/>
        <w:autoSpaceDN w:val="0"/>
        <w:adjustRightInd w:val="0"/>
        <w:rPr>
          <w:color w:val="000000"/>
          <w:sz w:val="20"/>
          <w:lang w:eastAsia="zh-CN"/>
        </w:rPr>
      </w:pPr>
    </w:p>
    <w:p w:rsidR="00DA5FEF" w:rsidRDefault="00DA5FEF" w:rsidP="00384C95">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rsidTr="00A76949">
        <w:tc>
          <w:tcPr>
            <w:tcW w:w="720" w:type="dxa"/>
          </w:tcPr>
          <w:p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rsidR="00DA5FEF" w:rsidRPr="00FA777D" w:rsidRDefault="00DA5FEF" w:rsidP="00A76949">
            <w:pPr>
              <w:rPr>
                <w:rFonts w:ascii="Calibri" w:hAnsi="Calibri"/>
                <w:szCs w:val="22"/>
              </w:rPr>
            </w:pPr>
            <w:r w:rsidRPr="00FA777D">
              <w:rPr>
                <w:rFonts w:ascii="Calibri" w:hAnsi="Calibri"/>
                <w:szCs w:val="22"/>
              </w:rPr>
              <w:t>Page</w:t>
            </w:r>
          </w:p>
        </w:tc>
        <w:tc>
          <w:tcPr>
            <w:tcW w:w="2430" w:type="dxa"/>
          </w:tcPr>
          <w:p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rsidTr="00A76949">
        <w:tc>
          <w:tcPr>
            <w:tcW w:w="720" w:type="dxa"/>
          </w:tcPr>
          <w:p w:rsidR="00A52DB5" w:rsidRDefault="008F302B" w:rsidP="00A52DB5">
            <w:pPr>
              <w:rPr>
                <w:rFonts w:ascii="Calibri" w:hAnsi="Calibri"/>
                <w:szCs w:val="22"/>
              </w:rPr>
            </w:pPr>
            <w:r>
              <w:rPr>
                <w:rFonts w:ascii="Calibri" w:hAnsi="Calibri"/>
                <w:szCs w:val="22"/>
              </w:rPr>
              <w:lastRenderedPageBreak/>
              <w:t>1968</w:t>
            </w:r>
          </w:p>
        </w:tc>
        <w:tc>
          <w:tcPr>
            <w:tcW w:w="1350" w:type="dxa"/>
          </w:tcPr>
          <w:p w:rsidR="00A52DB5" w:rsidRPr="00880E50" w:rsidRDefault="008F302B" w:rsidP="00A52DB5">
            <w:pPr>
              <w:rPr>
                <w:rFonts w:ascii="Calibri" w:hAnsi="Calibri" w:cs="Arial"/>
                <w:szCs w:val="22"/>
                <w:lang w:val="en-US"/>
              </w:rPr>
            </w:pPr>
            <w:r w:rsidRPr="008062CB">
              <w:rPr>
                <w:rFonts w:ascii="Arial" w:hAnsi="Arial" w:cs="Arial"/>
                <w:sz w:val="20"/>
              </w:rPr>
              <w:t>Siguard Schelstraete</w:t>
            </w:r>
          </w:p>
        </w:tc>
        <w:tc>
          <w:tcPr>
            <w:tcW w:w="900" w:type="dxa"/>
          </w:tcPr>
          <w:p w:rsidR="00A52DB5" w:rsidRDefault="00F15C35" w:rsidP="00A52DB5">
            <w:pPr>
              <w:rPr>
                <w:rFonts w:ascii="Calibri" w:hAnsi="Calibri"/>
                <w:szCs w:val="22"/>
              </w:rPr>
            </w:pPr>
            <w:r>
              <w:rPr>
                <w:rFonts w:ascii="Calibri" w:hAnsi="Calibri"/>
                <w:szCs w:val="22"/>
              </w:rPr>
              <w:t>26.3.</w:t>
            </w:r>
            <w:r w:rsidR="004857C2">
              <w:rPr>
                <w:rFonts w:ascii="Calibri" w:hAnsi="Calibri"/>
                <w:szCs w:val="22"/>
              </w:rPr>
              <w:t>9</w:t>
            </w:r>
          </w:p>
        </w:tc>
        <w:tc>
          <w:tcPr>
            <w:tcW w:w="990" w:type="dxa"/>
          </w:tcPr>
          <w:p w:rsidR="00A52DB5" w:rsidRDefault="00B96971" w:rsidP="00A52DB5">
            <w:pPr>
              <w:rPr>
                <w:rFonts w:ascii="Calibri" w:hAnsi="Calibri"/>
                <w:szCs w:val="22"/>
              </w:rPr>
            </w:pPr>
            <w:r>
              <w:rPr>
                <w:rFonts w:ascii="Calibri" w:hAnsi="Calibri"/>
                <w:szCs w:val="22"/>
              </w:rPr>
              <w:t>150.56</w:t>
            </w:r>
          </w:p>
        </w:tc>
        <w:tc>
          <w:tcPr>
            <w:tcW w:w="2430" w:type="dxa"/>
          </w:tcPr>
          <w:p w:rsidR="00A52DB5" w:rsidRPr="00000B3B" w:rsidRDefault="00F15C35" w:rsidP="00A52DB5">
            <w:pPr>
              <w:rPr>
                <w:rFonts w:ascii="Calibri" w:hAnsi="Calibri" w:cs="Arial"/>
                <w:sz w:val="24"/>
                <w:lang w:val="en-US" w:eastAsia="zh-CN"/>
              </w:rPr>
            </w:pPr>
            <w:r w:rsidRPr="00F15C35">
              <w:rPr>
                <w:rFonts w:ascii="Calibri" w:hAnsi="Calibri" w:cs="Arial"/>
              </w:rPr>
              <w:t>correct definition of fc(iseg)</w:t>
            </w:r>
          </w:p>
        </w:tc>
        <w:tc>
          <w:tcPr>
            <w:tcW w:w="1980" w:type="dxa"/>
          </w:tcPr>
          <w:p w:rsidR="00A52DB5" w:rsidRPr="00BB7152" w:rsidRDefault="002F1B55" w:rsidP="002F1B55">
            <w:pPr>
              <w:rPr>
                <w:rFonts w:ascii="Arial" w:hAnsi="Arial" w:cs="Arial"/>
                <w:sz w:val="20"/>
                <w:lang w:val="en-US" w:eastAsia="zh-CN"/>
              </w:rPr>
            </w:pPr>
            <w:r w:rsidRPr="002F1B55">
              <w:rPr>
                <w:rFonts w:ascii="Arial" w:hAnsi="Arial" w:cs="Arial"/>
                <w:sz w:val="20"/>
                <w:lang w:val="en-US" w:eastAsia="zh-CN"/>
              </w:rPr>
              <w:t>The frequencies of the segments are independent of the PPDU. Change "the center frequency of the portion of the PPDU transmitted in frequency segment iseg" to "the center frequency of frequency segment iseg"</w:t>
            </w:r>
          </w:p>
        </w:tc>
        <w:tc>
          <w:tcPr>
            <w:tcW w:w="1440" w:type="dxa"/>
          </w:tcPr>
          <w:p w:rsidR="00F47441" w:rsidRDefault="00F50C8A" w:rsidP="00F47441">
            <w:pPr>
              <w:rPr>
                <w:rFonts w:ascii="Calibri" w:hAnsi="Calibri" w:cs="Arial"/>
                <w:szCs w:val="22"/>
                <w:lang w:eastAsia="zh-CN"/>
              </w:rPr>
            </w:pPr>
            <w:r>
              <w:rPr>
                <w:rFonts w:ascii="Calibri" w:hAnsi="Calibri" w:cs="Arial"/>
                <w:b/>
                <w:szCs w:val="22"/>
                <w:lang w:eastAsia="zh-CN"/>
              </w:rPr>
              <w:t>Accepted.</w:t>
            </w:r>
          </w:p>
          <w:p w:rsidR="00A52DB5" w:rsidRDefault="00A52DB5" w:rsidP="00A52DB5">
            <w:pPr>
              <w:rPr>
                <w:rFonts w:ascii="Calibri" w:hAnsi="Calibri" w:cs="Arial"/>
                <w:szCs w:val="22"/>
                <w:lang w:eastAsia="zh-CN"/>
              </w:rPr>
            </w:pPr>
          </w:p>
          <w:p w:rsidR="00A52DB5" w:rsidRPr="00FA777D" w:rsidRDefault="00A52DB5" w:rsidP="00A52DB5">
            <w:pPr>
              <w:rPr>
                <w:rFonts w:ascii="Calibri" w:hAnsi="Calibri" w:cs="Arial"/>
                <w:szCs w:val="22"/>
                <w:lang w:eastAsia="zh-CN"/>
              </w:rPr>
            </w:pPr>
          </w:p>
        </w:tc>
      </w:tr>
    </w:tbl>
    <w:p w:rsidR="00DA5FEF" w:rsidRDefault="00DA5FEF" w:rsidP="00DA5FEF">
      <w:pPr>
        <w:autoSpaceDE w:val="0"/>
        <w:autoSpaceDN w:val="0"/>
        <w:adjustRightInd w:val="0"/>
        <w:rPr>
          <w:sz w:val="20"/>
          <w:lang w:val="en-US" w:eastAsia="zh-CN"/>
        </w:rPr>
      </w:pPr>
    </w:p>
    <w:p w:rsidR="00D7528B" w:rsidRPr="00F24B5B" w:rsidRDefault="00D7528B" w:rsidP="00F24B5B">
      <w:pPr>
        <w:autoSpaceDE w:val="0"/>
        <w:autoSpaceDN w:val="0"/>
        <w:adjustRightInd w:val="0"/>
        <w:rPr>
          <w:sz w:val="20"/>
          <w:lang w:eastAsia="zh-CN"/>
        </w:rPr>
      </w:pPr>
    </w:p>
    <w:p w:rsidR="0095544D" w:rsidRDefault="0095544D" w:rsidP="00DA5FEF">
      <w:pPr>
        <w:autoSpaceDE w:val="0"/>
        <w:autoSpaceDN w:val="0"/>
        <w:adjustRightInd w:val="0"/>
        <w:rPr>
          <w:sz w:val="20"/>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A1BD0" w:rsidRPr="00FA777D" w:rsidTr="00A322BF">
        <w:tc>
          <w:tcPr>
            <w:tcW w:w="720" w:type="dxa"/>
          </w:tcPr>
          <w:p w:rsidR="004A1BD0" w:rsidRPr="00FA777D" w:rsidRDefault="004A1BD0" w:rsidP="00A322BF">
            <w:pPr>
              <w:rPr>
                <w:rFonts w:ascii="Calibri" w:hAnsi="Calibri"/>
                <w:szCs w:val="22"/>
                <w:lang w:eastAsia="zh-CN"/>
              </w:rPr>
            </w:pPr>
            <w:r w:rsidRPr="00FA777D">
              <w:rPr>
                <w:rFonts w:ascii="Calibri" w:hAnsi="Calibri"/>
                <w:szCs w:val="22"/>
              </w:rPr>
              <w:t>CID</w:t>
            </w:r>
          </w:p>
        </w:tc>
        <w:tc>
          <w:tcPr>
            <w:tcW w:w="1350" w:type="dxa"/>
          </w:tcPr>
          <w:p w:rsidR="004A1BD0" w:rsidRPr="00FA777D" w:rsidRDefault="004A1BD0" w:rsidP="00A322BF">
            <w:pPr>
              <w:rPr>
                <w:rFonts w:ascii="Calibri" w:hAnsi="Calibri" w:cs="Arial"/>
                <w:szCs w:val="22"/>
              </w:rPr>
            </w:pPr>
            <w:r w:rsidRPr="00FA777D">
              <w:rPr>
                <w:rFonts w:ascii="Calibri" w:hAnsi="Calibri" w:cs="Arial"/>
                <w:szCs w:val="22"/>
              </w:rPr>
              <w:t>Commenter</w:t>
            </w:r>
          </w:p>
        </w:tc>
        <w:tc>
          <w:tcPr>
            <w:tcW w:w="900" w:type="dxa"/>
          </w:tcPr>
          <w:p w:rsidR="004A1BD0" w:rsidRPr="00FA777D" w:rsidRDefault="004A1BD0" w:rsidP="00A322BF">
            <w:pPr>
              <w:rPr>
                <w:rFonts w:ascii="Calibri" w:hAnsi="Calibri"/>
                <w:szCs w:val="22"/>
              </w:rPr>
            </w:pPr>
            <w:r w:rsidRPr="00FA777D">
              <w:rPr>
                <w:rFonts w:ascii="Calibri" w:hAnsi="Calibri"/>
                <w:szCs w:val="22"/>
              </w:rPr>
              <w:t>Section</w:t>
            </w:r>
          </w:p>
        </w:tc>
        <w:tc>
          <w:tcPr>
            <w:tcW w:w="990" w:type="dxa"/>
          </w:tcPr>
          <w:p w:rsidR="004A1BD0" w:rsidRPr="00FA777D" w:rsidRDefault="004A1BD0" w:rsidP="00A322BF">
            <w:pPr>
              <w:rPr>
                <w:rFonts w:ascii="Calibri" w:hAnsi="Calibri"/>
                <w:szCs w:val="22"/>
              </w:rPr>
            </w:pPr>
            <w:r w:rsidRPr="00FA777D">
              <w:rPr>
                <w:rFonts w:ascii="Calibri" w:hAnsi="Calibri"/>
                <w:szCs w:val="22"/>
              </w:rPr>
              <w:t>Page</w:t>
            </w:r>
          </w:p>
        </w:tc>
        <w:tc>
          <w:tcPr>
            <w:tcW w:w="2430" w:type="dxa"/>
          </w:tcPr>
          <w:p w:rsidR="004A1BD0" w:rsidRPr="00FA777D" w:rsidRDefault="004A1BD0" w:rsidP="00A322BF">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Resolution</w:t>
            </w:r>
          </w:p>
        </w:tc>
      </w:tr>
      <w:tr w:rsidR="004A1BD0" w:rsidRPr="00FA777D" w:rsidTr="00A322BF">
        <w:tc>
          <w:tcPr>
            <w:tcW w:w="720" w:type="dxa"/>
          </w:tcPr>
          <w:p w:rsidR="004A1BD0" w:rsidRDefault="003C257C" w:rsidP="00A322BF">
            <w:pPr>
              <w:rPr>
                <w:rFonts w:ascii="Calibri" w:hAnsi="Calibri"/>
                <w:szCs w:val="22"/>
              </w:rPr>
            </w:pPr>
            <w:r>
              <w:rPr>
                <w:rFonts w:ascii="Calibri" w:hAnsi="Calibri"/>
                <w:szCs w:val="22"/>
              </w:rPr>
              <w:t>1970</w:t>
            </w:r>
          </w:p>
        </w:tc>
        <w:tc>
          <w:tcPr>
            <w:tcW w:w="1350" w:type="dxa"/>
          </w:tcPr>
          <w:p w:rsidR="004A1BD0" w:rsidRPr="00880E50" w:rsidRDefault="004A1BD0" w:rsidP="00A322BF">
            <w:pPr>
              <w:rPr>
                <w:rFonts w:ascii="Calibri" w:hAnsi="Calibri" w:cs="Arial"/>
                <w:szCs w:val="22"/>
                <w:lang w:val="en-US"/>
              </w:rPr>
            </w:pPr>
            <w:r w:rsidRPr="008062CB">
              <w:rPr>
                <w:rFonts w:ascii="Arial" w:hAnsi="Arial" w:cs="Arial"/>
                <w:sz w:val="20"/>
              </w:rPr>
              <w:t>Siguard Schelstraete</w:t>
            </w:r>
          </w:p>
        </w:tc>
        <w:tc>
          <w:tcPr>
            <w:tcW w:w="900" w:type="dxa"/>
          </w:tcPr>
          <w:p w:rsidR="004A1BD0" w:rsidRDefault="004A1BD0" w:rsidP="00A322BF">
            <w:pPr>
              <w:rPr>
                <w:rFonts w:ascii="Calibri" w:hAnsi="Calibri"/>
                <w:szCs w:val="22"/>
              </w:rPr>
            </w:pPr>
            <w:r>
              <w:rPr>
                <w:rFonts w:ascii="Calibri" w:hAnsi="Calibri"/>
                <w:szCs w:val="22"/>
              </w:rPr>
              <w:t>26.3.</w:t>
            </w:r>
            <w:r w:rsidR="007E7E55">
              <w:rPr>
                <w:rFonts w:ascii="Calibri" w:hAnsi="Calibri"/>
                <w:szCs w:val="22"/>
              </w:rPr>
              <w:t>9</w:t>
            </w:r>
          </w:p>
        </w:tc>
        <w:tc>
          <w:tcPr>
            <w:tcW w:w="990" w:type="dxa"/>
          </w:tcPr>
          <w:p w:rsidR="004A1BD0" w:rsidRDefault="009D30E7" w:rsidP="00A322BF">
            <w:pPr>
              <w:rPr>
                <w:rFonts w:ascii="Calibri" w:hAnsi="Calibri"/>
                <w:szCs w:val="22"/>
              </w:rPr>
            </w:pPr>
            <w:r>
              <w:rPr>
                <w:rFonts w:ascii="Calibri" w:hAnsi="Calibri"/>
                <w:szCs w:val="22"/>
              </w:rPr>
              <w:t>151.25</w:t>
            </w:r>
          </w:p>
        </w:tc>
        <w:tc>
          <w:tcPr>
            <w:tcW w:w="2430" w:type="dxa"/>
          </w:tcPr>
          <w:p w:rsidR="004A1BD0" w:rsidRPr="00000B3B" w:rsidRDefault="0036024A" w:rsidP="00A322BF">
            <w:pPr>
              <w:rPr>
                <w:rFonts w:ascii="Calibri" w:hAnsi="Calibri" w:cs="Arial"/>
                <w:sz w:val="24"/>
                <w:lang w:val="en-US" w:eastAsia="zh-CN"/>
              </w:rPr>
            </w:pPr>
            <w:r w:rsidRPr="0036024A">
              <w:rPr>
                <w:rFonts w:ascii="Calibri" w:hAnsi="Calibri" w:cs="Arial"/>
              </w:rPr>
              <w:t>Formula (26-3) should account for the case where HE-SIG-B is not present.</w:t>
            </w:r>
          </w:p>
        </w:tc>
        <w:tc>
          <w:tcPr>
            <w:tcW w:w="1980" w:type="dxa"/>
          </w:tcPr>
          <w:p w:rsidR="004A1BD0" w:rsidRPr="00BB7152" w:rsidRDefault="00FB3921" w:rsidP="00A322BF">
            <w:pPr>
              <w:rPr>
                <w:rFonts w:ascii="Arial" w:hAnsi="Arial" w:cs="Arial"/>
                <w:sz w:val="20"/>
                <w:lang w:val="en-US" w:eastAsia="zh-CN"/>
              </w:rPr>
            </w:pPr>
            <w:r w:rsidRPr="00FB3921">
              <w:rPr>
                <w:rFonts w:ascii="Arial" w:hAnsi="Arial" w:cs="Arial"/>
                <w:sz w:val="20"/>
                <w:lang w:val="en-US" w:eastAsia="zh-CN"/>
              </w:rPr>
              <w:t>Stating that t_HE-SIG-B is undefined (as on line 51) if the PPDU is not MU doesn't work in formula (26-3)</w:t>
            </w:r>
          </w:p>
        </w:tc>
        <w:tc>
          <w:tcPr>
            <w:tcW w:w="1440" w:type="dxa"/>
          </w:tcPr>
          <w:p w:rsidR="004A1BD0" w:rsidRDefault="00750F78" w:rsidP="00A322BF">
            <w:pPr>
              <w:rPr>
                <w:rFonts w:ascii="Calibri" w:hAnsi="Calibri" w:cs="Arial"/>
                <w:szCs w:val="22"/>
                <w:lang w:eastAsia="zh-CN"/>
              </w:rPr>
            </w:pPr>
            <w:r>
              <w:rPr>
                <w:rFonts w:ascii="Calibri" w:hAnsi="Calibri" w:cs="Arial"/>
                <w:b/>
                <w:szCs w:val="22"/>
                <w:lang w:eastAsia="zh-CN"/>
              </w:rPr>
              <w:t>Revised</w:t>
            </w:r>
            <w:r w:rsidR="004A1BD0">
              <w:rPr>
                <w:rFonts w:ascii="Calibri" w:hAnsi="Calibri" w:cs="Arial"/>
                <w:b/>
                <w:szCs w:val="22"/>
                <w:lang w:eastAsia="zh-CN"/>
              </w:rPr>
              <w:t>.</w:t>
            </w:r>
          </w:p>
          <w:p w:rsidR="004A1BD0" w:rsidRPr="00FA777D" w:rsidRDefault="00692815" w:rsidP="002E3D61">
            <w:pPr>
              <w:rPr>
                <w:rFonts w:ascii="Calibri" w:hAnsi="Calibri" w:cs="Arial"/>
                <w:szCs w:val="22"/>
                <w:lang w:eastAsia="zh-CN"/>
              </w:rPr>
            </w:pPr>
            <w:r>
              <w:rPr>
                <w:rFonts w:ascii="Arial" w:hAnsi="Arial" w:cs="Arial"/>
                <w:sz w:val="20"/>
                <w:lang w:eastAsia="zh-CN"/>
              </w:rPr>
              <w:t>Change to as in the resolution of C</w:t>
            </w:r>
            <w:r w:rsidR="005621D4">
              <w:rPr>
                <w:rFonts w:ascii="Arial" w:hAnsi="Arial" w:cs="Arial"/>
                <w:sz w:val="20"/>
                <w:lang w:eastAsia="zh-CN"/>
              </w:rPr>
              <w:t>ID1970</w:t>
            </w:r>
            <w:r>
              <w:rPr>
                <w:rFonts w:ascii="Arial" w:hAnsi="Arial" w:cs="Arial"/>
                <w:sz w:val="20"/>
                <w:lang w:eastAsia="zh-CN"/>
              </w:rPr>
              <w:t xml:space="preserve"> in doc IEEE802.11-16/</w:t>
            </w:r>
            <w:r w:rsidR="00011B5F">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bl>
    <w:p w:rsidR="004F6D6E" w:rsidRPr="00181CDD" w:rsidRDefault="004F6D6E" w:rsidP="004F6D6E">
      <w:pPr>
        <w:autoSpaceDE w:val="0"/>
        <w:autoSpaceDN w:val="0"/>
        <w:adjustRightInd w:val="0"/>
        <w:rPr>
          <w:color w:val="000000"/>
          <w:sz w:val="20"/>
          <w:lang w:eastAsia="zh-CN"/>
        </w:rPr>
      </w:pPr>
    </w:p>
    <w:p w:rsidR="00442084" w:rsidRDefault="00442084" w:rsidP="00442084">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EE4973">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EE4973">
        <w:rPr>
          <w:i/>
          <w:sz w:val="24"/>
          <w:szCs w:val="24"/>
          <w:highlight w:val="yellow"/>
          <w:lang w:eastAsia="zh-CN"/>
        </w:rPr>
        <w:t>9</w:t>
      </w:r>
      <w:r w:rsidRPr="00013CA2">
        <w:rPr>
          <w:sz w:val="24"/>
          <w:szCs w:val="24"/>
          <w:highlight w:val="yellow"/>
        </w:rPr>
        <w:t>:</w:t>
      </w:r>
    </w:p>
    <w:p w:rsidR="00C44E4B" w:rsidRPr="00013CA2" w:rsidRDefault="00C44E4B" w:rsidP="00442084">
      <w:pPr>
        <w:autoSpaceDE w:val="0"/>
        <w:autoSpaceDN w:val="0"/>
        <w:adjustRightInd w:val="0"/>
        <w:rPr>
          <w:sz w:val="24"/>
          <w:szCs w:val="24"/>
          <w:lang w:eastAsia="zh-CN"/>
        </w:rPr>
      </w:pPr>
    </w:p>
    <w:p w:rsidR="00545FA6" w:rsidRPr="00EF2B37" w:rsidRDefault="002E37CA" w:rsidP="00B64B0E">
      <w:pPr>
        <w:pStyle w:val="ListParagraph"/>
        <w:numPr>
          <w:ilvl w:val="0"/>
          <w:numId w:val="33"/>
        </w:numPr>
        <w:autoSpaceDE w:val="0"/>
        <w:autoSpaceDN w:val="0"/>
        <w:adjustRightInd w:val="0"/>
      </w:pPr>
      <w:r>
        <w:rPr>
          <w:color w:val="000000"/>
          <w:highlight w:val="yellow"/>
          <w:lang w:eastAsia="zh-CN"/>
        </w:rPr>
        <w:t>On P151L25</w:t>
      </w:r>
      <w:r w:rsidR="00442084" w:rsidRPr="00013CA2">
        <w:rPr>
          <w:color w:val="000000"/>
          <w:highlight w:val="yellow"/>
          <w:lang w:eastAsia="zh-CN"/>
        </w:rPr>
        <w:t xml:space="preserve"> (</w:t>
      </w:r>
      <w:r w:rsidR="00442473" w:rsidRPr="00013CA2">
        <w:rPr>
          <w:color w:val="000000"/>
          <w:highlight w:val="yellow"/>
          <w:lang w:eastAsia="zh-CN"/>
        </w:rPr>
        <w:t>CID #1970</w:t>
      </w:r>
      <w:r w:rsidR="00442084" w:rsidRPr="00252B78">
        <w:rPr>
          <w:color w:val="000000"/>
          <w:highlight w:val="yellow"/>
          <w:lang w:eastAsia="zh-CN"/>
        </w:rPr>
        <w:t xml:space="preserve">): </w:t>
      </w:r>
      <w:r w:rsidR="00252B78" w:rsidRPr="00252B78">
        <w:rPr>
          <w:color w:val="000000"/>
          <w:highlight w:val="yellow"/>
          <w:lang w:eastAsia="zh-CN"/>
        </w:rPr>
        <w:t>O</w:t>
      </w:r>
      <w:r w:rsidR="00542468" w:rsidRPr="00252B78">
        <w:rPr>
          <w:color w:val="000000"/>
          <w:highlight w:val="yellow"/>
          <w:lang w:eastAsia="zh-CN"/>
        </w:rPr>
        <w:t xml:space="preserve">n </w:t>
      </w:r>
      <w:r w:rsidR="00542468">
        <w:rPr>
          <w:color w:val="000000"/>
          <w:highlight w:val="yellow"/>
          <w:lang w:eastAsia="zh-CN"/>
        </w:rPr>
        <w:t>P151L</w:t>
      </w:r>
      <w:r w:rsidR="00F834F6">
        <w:rPr>
          <w:color w:val="000000"/>
          <w:highlight w:val="yellow"/>
          <w:lang w:eastAsia="zh-CN"/>
        </w:rPr>
        <w:t>31</w:t>
      </w:r>
      <w:r w:rsidR="00B40167" w:rsidRPr="00C44E4B">
        <w:rPr>
          <w:color w:val="000000"/>
          <w:highlight w:val="yellow"/>
          <w:lang w:eastAsia="zh-CN"/>
        </w:rPr>
        <w:t xml:space="preserve"> </w:t>
      </w:r>
      <w:r w:rsidR="00252B78">
        <w:rPr>
          <w:color w:val="000000"/>
          <w:highlight w:val="yellow"/>
          <w:lang w:eastAsia="zh-CN"/>
        </w:rPr>
        <w:t xml:space="preserve">Add </w:t>
      </w:r>
      <w:r w:rsidR="00B40167" w:rsidRPr="00C44E4B">
        <w:rPr>
          <w:color w:val="000000"/>
          <w:highlight w:val="yellow"/>
          <w:lang w:eastAsia="zh-CN"/>
        </w:rPr>
        <w:t>“</w:t>
      </w:r>
      <w:r w:rsidR="00B40167" w:rsidRPr="00C44E4B">
        <w:rPr>
          <w:color w:val="000000"/>
          <w:position w:val="-12"/>
          <w:highlight w:val="yellow"/>
          <w:lang w:eastAsia="zh-CN"/>
        </w:rPr>
        <w:object w:dxaOrig="2140" w:dyaOrig="400">
          <v:shape id="_x0000_i1050" type="#_x0000_t75" style="width:107.15pt;height:20.1pt" o:ole="">
            <v:imagedata r:id="rId49" o:title=""/>
          </v:shape>
          <o:OLEObject Type="Embed" ProgID="Equation.DSMT4" ShapeID="_x0000_i1050" DrawAspect="Content" ObjectID="_1535257807" r:id="rId50"/>
        </w:object>
      </w:r>
      <w:r w:rsidR="00B40167" w:rsidRPr="00C44E4B">
        <w:rPr>
          <w:color w:val="000000"/>
          <w:highlight w:val="yellow"/>
          <w:lang w:eastAsia="zh-CN"/>
        </w:rPr>
        <w:t xml:space="preserve"> </w:t>
      </w:r>
      <w:r w:rsidR="00B63925">
        <w:rPr>
          <w:color w:val="000000"/>
          <w:highlight w:val="yellow"/>
          <w:lang w:eastAsia="zh-CN"/>
        </w:rPr>
        <w:t>is only applicable</w:t>
      </w:r>
      <w:r w:rsidR="00ED78FD" w:rsidRPr="00C44E4B">
        <w:rPr>
          <w:color w:val="000000"/>
          <w:highlight w:val="yellow"/>
          <w:lang w:eastAsia="zh-CN"/>
        </w:rPr>
        <w:t xml:space="preserve"> to </w:t>
      </w:r>
      <w:r w:rsidR="002952A8" w:rsidRPr="00C44E4B">
        <w:rPr>
          <w:color w:val="000000"/>
          <w:highlight w:val="yellow"/>
          <w:lang w:eastAsia="zh-CN"/>
        </w:rPr>
        <w:t xml:space="preserve">an HE </w:t>
      </w:r>
      <w:r w:rsidR="00800EBA" w:rsidRPr="00C44E4B">
        <w:rPr>
          <w:color w:val="000000"/>
          <w:highlight w:val="yellow"/>
          <w:lang w:eastAsia="zh-CN"/>
        </w:rPr>
        <w:t>MU PPDU</w:t>
      </w:r>
      <w:r w:rsidR="00B40167" w:rsidRPr="00C44E4B">
        <w:rPr>
          <w:color w:val="000000"/>
          <w:highlight w:val="yellow"/>
          <w:lang w:eastAsia="zh-CN"/>
        </w:rPr>
        <w:t>.</w:t>
      </w:r>
      <w:r w:rsidR="004E2AD4" w:rsidRPr="00C44E4B">
        <w:rPr>
          <w:color w:val="000000"/>
          <w:highlight w:val="yellow"/>
          <w:lang w:eastAsia="zh-CN"/>
        </w:rPr>
        <w:t>”</w:t>
      </w:r>
      <w:r w:rsidR="00F834F6">
        <w:rPr>
          <w:color w:val="000000"/>
          <w:highlight w:val="yellow"/>
          <w:lang w:eastAsia="zh-CN"/>
        </w:rPr>
        <w:t xml:space="preserve"> after “where”</w:t>
      </w:r>
      <w:r w:rsidR="006938E4" w:rsidRPr="00C44E4B">
        <w:rPr>
          <w:color w:val="000000"/>
          <w:highlight w:val="yellow"/>
          <w:lang w:eastAsia="zh-CN"/>
        </w:rPr>
        <w:t>.</w:t>
      </w:r>
      <w:r w:rsidR="00B64B0E" w:rsidRPr="00EF2B37">
        <w:t xml:space="preserve"> </w:t>
      </w:r>
    </w:p>
    <w:p w:rsidR="008C72B6" w:rsidRDefault="008C72B6" w:rsidP="008C72B6">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72B6" w:rsidRPr="00FA777D" w:rsidTr="002F0E2B">
        <w:tc>
          <w:tcPr>
            <w:tcW w:w="720" w:type="dxa"/>
          </w:tcPr>
          <w:p w:rsidR="008C72B6" w:rsidRPr="00FA777D" w:rsidRDefault="008C72B6" w:rsidP="002F0E2B">
            <w:pPr>
              <w:rPr>
                <w:rFonts w:ascii="Calibri" w:hAnsi="Calibri"/>
                <w:szCs w:val="22"/>
                <w:lang w:eastAsia="zh-CN"/>
              </w:rPr>
            </w:pPr>
            <w:r w:rsidRPr="00FA777D">
              <w:rPr>
                <w:rFonts w:ascii="Calibri" w:hAnsi="Calibri"/>
                <w:szCs w:val="22"/>
              </w:rPr>
              <w:t>CID</w:t>
            </w:r>
          </w:p>
        </w:tc>
        <w:tc>
          <w:tcPr>
            <w:tcW w:w="1350" w:type="dxa"/>
          </w:tcPr>
          <w:p w:rsidR="008C72B6" w:rsidRPr="00FA777D" w:rsidRDefault="008C72B6" w:rsidP="002F0E2B">
            <w:pPr>
              <w:rPr>
                <w:rFonts w:ascii="Calibri" w:hAnsi="Calibri" w:cs="Arial"/>
                <w:szCs w:val="22"/>
              </w:rPr>
            </w:pPr>
            <w:r w:rsidRPr="00FA777D">
              <w:rPr>
                <w:rFonts w:ascii="Calibri" w:hAnsi="Calibri" w:cs="Arial"/>
                <w:szCs w:val="22"/>
              </w:rPr>
              <w:t>Commenter</w:t>
            </w:r>
          </w:p>
        </w:tc>
        <w:tc>
          <w:tcPr>
            <w:tcW w:w="900" w:type="dxa"/>
          </w:tcPr>
          <w:p w:rsidR="008C72B6" w:rsidRPr="00FA777D" w:rsidRDefault="008C72B6" w:rsidP="002F0E2B">
            <w:pPr>
              <w:rPr>
                <w:rFonts w:ascii="Calibri" w:hAnsi="Calibri"/>
                <w:szCs w:val="22"/>
              </w:rPr>
            </w:pPr>
            <w:r w:rsidRPr="00FA777D">
              <w:rPr>
                <w:rFonts w:ascii="Calibri" w:hAnsi="Calibri"/>
                <w:szCs w:val="22"/>
              </w:rPr>
              <w:t>Section</w:t>
            </w:r>
          </w:p>
        </w:tc>
        <w:tc>
          <w:tcPr>
            <w:tcW w:w="990" w:type="dxa"/>
          </w:tcPr>
          <w:p w:rsidR="008C72B6" w:rsidRPr="00FA777D" w:rsidRDefault="008C72B6" w:rsidP="002F0E2B">
            <w:pPr>
              <w:rPr>
                <w:rFonts w:ascii="Calibri" w:hAnsi="Calibri"/>
                <w:szCs w:val="22"/>
              </w:rPr>
            </w:pPr>
            <w:r w:rsidRPr="00FA777D">
              <w:rPr>
                <w:rFonts w:ascii="Calibri" w:hAnsi="Calibri"/>
                <w:szCs w:val="22"/>
              </w:rPr>
              <w:t>Page</w:t>
            </w:r>
          </w:p>
        </w:tc>
        <w:tc>
          <w:tcPr>
            <w:tcW w:w="2430" w:type="dxa"/>
          </w:tcPr>
          <w:p w:rsidR="008C72B6" w:rsidRPr="00FA777D" w:rsidRDefault="008C72B6"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Resolution</w:t>
            </w:r>
          </w:p>
        </w:tc>
      </w:tr>
      <w:tr w:rsidR="008C72B6" w:rsidRPr="00FA777D" w:rsidTr="002F0E2B">
        <w:tc>
          <w:tcPr>
            <w:tcW w:w="720" w:type="dxa"/>
          </w:tcPr>
          <w:p w:rsidR="008C72B6" w:rsidRDefault="008C72B6" w:rsidP="002F0E2B">
            <w:pPr>
              <w:rPr>
                <w:rFonts w:ascii="Calibri" w:hAnsi="Calibri"/>
                <w:szCs w:val="22"/>
              </w:rPr>
            </w:pPr>
            <w:r>
              <w:rPr>
                <w:rFonts w:ascii="Calibri" w:hAnsi="Calibri"/>
                <w:szCs w:val="22"/>
              </w:rPr>
              <w:t>1977</w:t>
            </w:r>
          </w:p>
        </w:tc>
        <w:tc>
          <w:tcPr>
            <w:tcW w:w="1350" w:type="dxa"/>
          </w:tcPr>
          <w:p w:rsidR="008C72B6" w:rsidRPr="00880E50" w:rsidRDefault="008C72B6" w:rsidP="002F0E2B">
            <w:pPr>
              <w:rPr>
                <w:rFonts w:ascii="Calibri" w:hAnsi="Calibri" w:cs="Arial"/>
                <w:szCs w:val="22"/>
                <w:lang w:val="en-US"/>
              </w:rPr>
            </w:pPr>
            <w:r w:rsidRPr="008062CB">
              <w:rPr>
                <w:rFonts w:ascii="Arial" w:hAnsi="Arial" w:cs="Arial"/>
                <w:sz w:val="20"/>
              </w:rPr>
              <w:t>Siguard Schelstraete</w:t>
            </w:r>
          </w:p>
        </w:tc>
        <w:tc>
          <w:tcPr>
            <w:tcW w:w="900" w:type="dxa"/>
          </w:tcPr>
          <w:p w:rsidR="008C72B6" w:rsidRDefault="008C72B6"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8C72B6" w:rsidRDefault="00170D68" w:rsidP="002F0E2B">
            <w:pPr>
              <w:rPr>
                <w:rFonts w:ascii="Calibri" w:hAnsi="Calibri"/>
                <w:szCs w:val="22"/>
              </w:rPr>
            </w:pPr>
            <w:r>
              <w:rPr>
                <w:rFonts w:ascii="Calibri" w:hAnsi="Calibri"/>
                <w:szCs w:val="22"/>
              </w:rPr>
              <w:t>152.38</w:t>
            </w:r>
          </w:p>
        </w:tc>
        <w:tc>
          <w:tcPr>
            <w:tcW w:w="2430" w:type="dxa"/>
          </w:tcPr>
          <w:p w:rsidR="008C72B6" w:rsidRPr="00000B3B" w:rsidRDefault="00113906" w:rsidP="002F0E2B">
            <w:pPr>
              <w:rPr>
                <w:rFonts w:ascii="Calibri" w:hAnsi="Calibri" w:cs="Arial"/>
                <w:sz w:val="24"/>
                <w:lang w:val="en-US" w:eastAsia="zh-CN"/>
              </w:rPr>
            </w:pPr>
            <w:r w:rsidRPr="00113906">
              <w:rPr>
                <w:rFonts w:ascii="Calibri" w:hAnsi="Calibri" w:cs="Arial"/>
              </w:rPr>
              <w:t>notation not used in (26-4)</w:t>
            </w:r>
          </w:p>
        </w:tc>
        <w:tc>
          <w:tcPr>
            <w:tcW w:w="1980" w:type="dxa"/>
          </w:tcPr>
          <w:p w:rsidR="008C72B6" w:rsidRPr="00BB7152" w:rsidRDefault="00F316CA" w:rsidP="002F0E2B">
            <w:pPr>
              <w:rPr>
                <w:rFonts w:ascii="Arial" w:hAnsi="Arial" w:cs="Arial"/>
                <w:sz w:val="20"/>
                <w:lang w:val="en-US" w:eastAsia="zh-CN"/>
              </w:rPr>
            </w:pPr>
            <w:r w:rsidRPr="00F316CA">
              <w:rPr>
                <w:rFonts w:ascii="Arial" w:hAnsi="Arial" w:cs="Arial"/>
                <w:sz w:val="20"/>
                <w:lang w:val="en-US" w:eastAsia="zh-CN"/>
              </w:rPr>
              <w:t>Contrary to what is said on line 42, the notation N^Tone_Field is not used in (26-4). Instead N^Tone_Field is used in the defintion of beta_r (page 99)</w:t>
            </w:r>
          </w:p>
        </w:tc>
        <w:tc>
          <w:tcPr>
            <w:tcW w:w="1440" w:type="dxa"/>
          </w:tcPr>
          <w:p w:rsidR="008C72B6" w:rsidRDefault="00F316CA" w:rsidP="002F0E2B">
            <w:pPr>
              <w:rPr>
                <w:rFonts w:ascii="Calibri" w:hAnsi="Calibri" w:cs="Arial"/>
                <w:b/>
                <w:szCs w:val="22"/>
                <w:lang w:eastAsia="zh-CN"/>
              </w:rPr>
            </w:pPr>
            <w:r>
              <w:rPr>
                <w:rFonts w:ascii="Calibri" w:hAnsi="Calibri" w:cs="Arial"/>
                <w:b/>
                <w:szCs w:val="22"/>
                <w:lang w:eastAsia="zh-CN"/>
              </w:rPr>
              <w:t>Revised</w:t>
            </w:r>
            <w:r w:rsidR="008C72B6">
              <w:rPr>
                <w:rFonts w:ascii="Calibri" w:hAnsi="Calibri" w:cs="Arial"/>
                <w:b/>
                <w:szCs w:val="22"/>
                <w:lang w:eastAsia="zh-CN"/>
              </w:rPr>
              <w:t>.</w:t>
            </w:r>
          </w:p>
          <w:p w:rsidR="005242B9" w:rsidRPr="00FA777D" w:rsidRDefault="005242B9" w:rsidP="002E3D61">
            <w:pPr>
              <w:rPr>
                <w:rFonts w:ascii="Calibri" w:hAnsi="Calibri" w:cs="Arial"/>
                <w:szCs w:val="22"/>
                <w:lang w:eastAsia="zh-CN"/>
              </w:rPr>
            </w:pPr>
            <w:r>
              <w:rPr>
                <w:rFonts w:ascii="Arial" w:hAnsi="Arial" w:cs="Arial"/>
                <w:sz w:val="20"/>
                <w:lang w:eastAsia="zh-CN"/>
              </w:rPr>
              <w:t>Change to as in the resolution of CID1977 in doc IEEE802.11-16/</w:t>
            </w:r>
            <w:r w:rsidR="00011B5F">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r w:rsidR="00DE26CF" w:rsidRPr="00FA777D" w:rsidTr="002F0E2B">
        <w:tc>
          <w:tcPr>
            <w:tcW w:w="720" w:type="dxa"/>
          </w:tcPr>
          <w:p w:rsidR="00DE26CF" w:rsidRDefault="00DE26CF" w:rsidP="002F0E2B">
            <w:pPr>
              <w:rPr>
                <w:rFonts w:ascii="Calibri" w:hAnsi="Calibri"/>
                <w:szCs w:val="22"/>
              </w:rPr>
            </w:pPr>
            <w:r>
              <w:rPr>
                <w:rFonts w:ascii="Calibri" w:hAnsi="Calibri"/>
                <w:szCs w:val="22"/>
              </w:rPr>
              <w:t>1978</w:t>
            </w:r>
          </w:p>
        </w:tc>
        <w:tc>
          <w:tcPr>
            <w:tcW w:w="1350" w:type="dxa"/>
          </w:tcPr>
          <w:p w:rsidR="00DE26CF" w:rsidRPr="00880E50" w:rsidRDefault="00DE26CF" w:rsidP="002F0E2B">
            <w:pPr>
              <w:rPr>
                <w:rFonts w:ascii="Calibri" w:hAnsi="Calibri" w:cs="Arial"/>
                <w:szCs w:val="22"/>
                <w:lang w:val="en-US"/>
              </w:rPr>
            </w:pPr>
            <w:r w:rsidRPr="008062CB">
              <w:rPr>
                <w:rFonts w:ascii="Arial" w:hAnsi="Arial" w:cs="Arial"/>
                <w:sz w:val="20"/>
              </w:rPr>
              <w:t>Siguard Schelstraete</w:t>
            </w:r>
          </w:p>
        </w:tc>
        <w:tc>
          <w:tcPr>
            <w:tcW w:w="900" w:type="dxa"/>
          </w:tcPr>
          <w:p w:rsidR="00DE26CF" w:rsidRDefault="00DE26CF"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DE26CF" w:rsidRDefault="00E46E7B" w:rsidP="002F0E2B">
            <w:pPr>
              <w:rPr>
                <w:rFonts w:ascii="Calibri" w:hAnsi="Calibri"/>
                <w:szCs w:val="22"/>
              </w:rPr>
            </w:pPr>
            <w:r>
              <w:rPr>
                <w:rFonts w:ascii="Calibri" w:hAnsi="Calibri"/>
                <w:szCs w:val="22"/>
              </w:rPr>
              <w:t>153.48</w:t>
            </w:r>
          </w:p>
        </w:tc>
        <w:tc>
          <w:tcPr>
            <w:tcW w:w="2430" w:type="dxa"/>
          </w:tcPr>
          <w:p w:rsidR="00DE26CF" w:rsidRPr="00000B3B" w:rsidRDefault="00DE26CF" w:rsidP="002F0E2B">
            <w:pPr>
              <w:rPr>
                <w:rFonts w:ascii="Calibri" w:hAnsi="Calibri" w:cs="Arial"/>
                <w:sz w:val="24"/>
                <w:lang w:val="en-US" w:eastAsia="zh-CN"/>
              </w:rPr>
            </w:pPr>
            <w:r w:rsidRPr="00BE2504">
              <w:rPr>
                <w:rFonts w:ascii="Calibri" w:hAnsi="Calibri" w:cs="Arial"/>
              </w:rPr>
              <w:t>|Kr| and Kr^Field are not used in (26-4), only in the definition of beta_r</w:t>
            </w:r>
          </w:p>
        </w:tc>
        <w:tc>
          <w:tcPr>
            <w:tcW w:w="1980" w:type="dxa"/>
          </w:tcPr>
          <w:p w:rsidR="00DE26CF" w:rsidRPr="00BB7152" w:rsidRDefault="00DE26CF" w:rsidP="002F0E2B">
            <w:pPr>
              <w:rPr>
                <w:rFonts w:ascii="Arial" w:hAnsi="Arial" w:cs="Arial"/>
                <w:sz w:val="20"/>
                <w:lang w:val="en-US" w:eastAsia="zh-CN"/>
              </w:rPr>
            </w:pPr>
            <w:r w:rsidRPr="00D4410B">
              <w:rPr>
                <w:rFonts w:ascii="Arial" w:hAnsi="Arial" w:cs="Arial"/>
                <w:sz w:val="20"/>
                <w:lang w:val="en-US" w:eastAsia="zh-CN"/>
              </w:rPr>
              <w:t>Move them to be sub-bullets of beta_r</w:t>
            </w:r>
            <w:r w:rsidRPr="00F316CA">
              <w:rPr>
                <w:rFonts w:ascii="Arial" w:hAnsi="Arial" w:cs="Arial"/>
                <w:sz w:val="20"/>
                <w:lang w:val="en-US" w:eastAsia="zh-CN"/>
              </w:rPr>
              <w:t>used in the defintion of beta_r (page 99)</w:t>
            </w:r>
          </w:p>
        </w:tc>
        <w:tc>
          <w:tcPr>
            <w:tcW w:w="1440" w:type="dxa"/>
          </w:tcPr>
          <w:p w:rsidR="00DE26CF" w:rsidRDefault="00DE26CF" w:rsidP="002F0E2B">
            <w:pPr>
              <w:rPr>
                <w:rFonts w:ascii="Calibri" w:hAnsi="Calibri" w:cs="Arial"/>
                <w:b/>
                <w:szCs w:val="22"/>
                <w:lang w:eastAsia="zh-CN"/>
              </w:rPr>
            </w:pPr>
            <w:r>
              <w:rPr>
                <w:rFonts w:ascii="Calibri" w:hAnsi="Calibri" w:cs="Arial"/>
                <w:b/>
                <w:szCs w:val="22"/>
                <w:lang w:eastAsia="zh-CN"/>
              </w:rPr>
              <w:t>Revised.</w:t>
            </w:r>
          </w:p>
          <w:p w:rsidR="00DE26CF" w:rsidRPr="00FA777D" w:rsidRDefault="00DE26CF" w:rsidP="002E3D61">
            <w:pPr>
              <w:rPr>
                <w:rFonts w:ascii="Calibri" w:hAnsi="Calibri" w:cs="Arial"/>
                <w:szCs w:val="22"/>
                <w:lang w:eastAsia="zh-CN"/>
              </w:rPr>
            </w:pPr>
            <w:r>
              <w:rPr>
                <w:rFonts w:ascii="Arial" w:hAnsi="Arial" w:cs="Arial"/>
                <w:sz w:val="20"/>
                <w:lang w:eastAsia="zh-CN"/>
              </w:rPr>
              <w:t>Change to as in the resolution of CID1978 in doc IEEE802.11-16/</w:t>
            </w:r>
            <w:r w:rsidR="00011B5F">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bl>
    <w:p w:rsidR="008C72B6" w:rsidRPr="00EF2B37" w:rsidRDefault="008C72B6" w:rsidP="008C72B6">
      <w:pPr>
        <w:rPr>
          <w:lang w:val="en-US"/>
        </w:rPr>
      </w:pPr>
    </w:p>
    <w:p w:rsidR="00130AB7" w:rsidRPr="00013CA2" w:rsidRDefault="00130AB7" w:rsidP="00130AB7">
      <w:pPr>
        <w:autoSpaceDE w:val="0"/>
        <w:autoSpaceDN w:val="0"/>
        <w:adjustRightInd w:val="0"/>
        <w:rPr>
          <w:sz w:val="24"/>
          <w:szCs w:val="24"/>
          <w:lang w:eastAsia="zh-CN"/>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sidR="00C5078F">
        <w:rPr>
          <w:i/>
          <w:sz w:val="24"/>
          <w:szCs w:val="24"/>
          <w:highlight w:val="yellow"/>
          <w:lang w:eastAsia="zh-CN"/>
        </w:rPr>
        <w:t>9</w:t>
      </w:r>
      <w:r w:rsidRPr="00013CA2">
        <w:rPr>
          <w:sz w:val="24"/>
          <w:szCs w:val="24"/>
          <w:highlight w:val="yellow"/>
        </w:rPr>
        <w:t>:</w:t>
      </w:r>
    </w:p>
    <w:p w:rsidR="00E83D8B" w:rsidRPr="007A6C6B" w:rsidRDefault="00CD5A13" w:rsidP="002F0E2B">
      <w:pPr>
        <w:pStyle w:val="ListParagraph"/>
        <w:numPr>
          <w:ilvl w:val="0"/>
          <w:numId w:val="33"/>
        </w:numPr>
        <w:rPr>
          <w:highlight w:val="yellow"/>
        </w:rPr>
      </w:pPr>
      <w:r>
        <w:rPr>
          <w:color w:val="000000"/>
          <w:highlight w:val="yellow"/>
          <w:lang w:eastAsia="zh-CN"/>
        </w:rPr>
        <w:t>On P152L</w:t>
      </w:r>
      <w:r w:rsidR="0014165F">
        <w:rPr>
          <w:color w:val="000000"/>
          <w:highlight w:val="yellow"/>
          <w:lang w:eastAsia="zh-CN"/>
        </w:rPr>
        <w:t>38</w:t>
      </w:r>
      <w:r w:rsidR="00B55E32">
        <w:rPr>
          <w:color w:val="000000"/>
          <w:highlight w:val="yellow"/>
          <w:lang w:eastAsia="zh-CN"/>
        </w:rPr>
        <w:t xml:space="preserve"> </w:t>
      </w:r>
      <w:r w:rsidR="00130AB7" w:rsidRPr="00963086">
        <w:rPr>
          <w:color w:val="000000"/>
          <w:highlight w:val="yellow"/>
          <w:lang w:eastAsia="zh-CN"/>
        </w:rPr>
        <w:t>(</w:t>
      </w:r>
      <w:r w:rsidR="00CB1055" w:rsidRPr="00963086">
        <w:rPr>
          <w:color w:val="000000"/>
          <w:highlight w:val="yellow"/>
          <w:lang w:eastAsia="zh-CN"/>
        </w:rPr>
        <w:t>CID #1977</w:t>
      </w:r>
      <w:r w:rsidR="00130AB7" w:rsidRPr="007A6C6B">
        <w:rPr>
          <w:color w:val="000000"/>
          <w:highlight w:val="yellow"/>
          <w:lang w:eastAsia="zh-CN"/>
        </w:rPr>
        <w:t>):</w:t>
      </w:r>
      <w:r w:rsidR="00673DDB" w:rsidRPr="007A6C6B">
        <w:rPr>
          <w:color w:val="000000"/>
          <w:highlight w:val="yellow"/>
          <w:lang w:eastAsia="zh-CN"/>
        </w:rPr>
        <w:t xml:space="preserve"> Move definition of </w:t>
      </w:r>
      <w:r w:rsidR="00673DDB" w:rsidRPr="007A6C6B">
        <w:rPr>
          <w:color w:val="000000"/>
          <w:position w:val="-12"/>
          <w:highlight w:val="yellow"/>
          <w:lang w:eastAsia="zh-CN"/>
        </w:rPr>
        <w:object w:dxaOrig="580" w:dyaOrig="380">
          <v:shape id="_x0000_i1051" type="#_x0000_t75" style="width:29.3pt;height:18.4pt" o:ole="">
            <v:imagedata r:id="rId51" o:title=""/>
          </v:shape>
          <o:OLEObject Type="Embed" ProgID="Equation.DSMT4" ShapeID="_x0000_i1051" DrawAspect="Content" ObjectID="_1535257808" r:id="rId52"/>
        </w:object>
      </w:r>
      <w:r w:rsidR="00673DDB" w:rsidRPr="007A6C6B">
        <w:rPr>
          <w:color w:val="000000"/>
          <w:highlight w:val="yellow"/>
          <w:lang w:eastAsia="zh-CN"/>
        </w:rPr>
        <w:t xml:space="preserve"> and Table 26-13 after equation (26-6), the definition of</w:t>
      </w:r>
      <w:r w:rsidR="00210BBC" w:rsidRPr="007A6C6B">
        <w:rPr>
          <w:color w:val="000000"/>
          <w:position w:val="-12"/>
          <w:highlight w:val="yellow"/>
          <w:lang w:eastAsia="zh-CN"/>
        </w:rPr>
        <w:object w:dxaOrig="560" w:dyaOrig="380">
          <v:shape id="_x0000_i1052" type="#_x0000_t75" style="width:28.45pt;height:19.25pt" o:ole="">
            <v:imagedata r:id="rId53" o:title=""/>
          </v:shape>
          <o:OLEObject Type="Embed" ProgID="Equation.DSMT4" ShapeID="_x0000_i1052" DrawAspect="Content" ObjectID="_1535257809" r:id="rId54"/>
        </w:object>
      </w:r>
      <w:r w:rsidR="00673DDB" w:rsidRPr="007A6C6B">
        <w:rPr>
          <w:color w:val="000000"/>
          <w:highlight w:val="yellow"/>
          <w:lang w:eastAsia="zh-CN"/>
        </w:rPr>
        <w:t>.</w:t>
      </w:r>
    </w:p>
    <w:p w:rsidR="00CE3EFA" w:rsidRPr="00C21306" w:rsidRDefault="00CD5A13" w:rsidP="0023028F">
      <w:pPr>
        <w:pStyle w:val="Equationvariable"/>
        <w:numPr>
          <w:ilvl w:val="0"/>
          <w:numId w:val="33"/>
        </w:numPr>
        <w:rPr>
          <w:sz w:val="24"/>
          <w:szCs w:val="24"/>
        </w:rPr>
      </w:pPr>
      <w:r w:rsidRPr="00C21306">
        <w:rPr>
          <w:sz w:val="24"/>
          <w:szCs w:val="24"/>
          <w:highlight w:val="yellow"/>
        </w:rPr>
        <w:lastRenderedPageBreak/>
        <w:t>On P15</w:t>
      </w:r>
      <w:r w:rsidR="000921F2" w:rsidRPr="00C21306">
        <w:rPr>
          <w:sz w:val="24"/>
          <w:szCs w:val="24"/>
          <w:highlight w:val="yellow"/>
        </w:rPr>
        <w:t>3</w:t>
      </w:r>
      <w:r w:rsidRPr="00C21306">
        <w:rPr>
          <w:sz w:val="24"/>
          <w:szCs w:val="24"/>
          <w:highlight w:val="yellow"/>
        </w:rPr>
        <w:t>L</w:t>
      </w:r>
      <w:r w:rsidR="0014165F" w:rsidRPr="00C21306">
        <w:rPr>
          <w:sz w:val="24"/>
          <w:szCs w:val="24"/>
          <w:highlight w:val="yellow"/>
        </w:rPr>
        <w:t>.48</w:t>
      </w:r>
      <w:r w:rsidR="008D3873" w:rsidRPr="00C21306">
        <w:rPr>
          <w:sz w:val="24"/>
          <w:szCs w:val="24"/>
          <w:highlight w:val="yellow"/>
        </w:rPr>
        <w:t xml:space="preserve"> (</w:t>
      </w:r>
      <w:r w:rsidR="00437DF6" w:rsidRPr="00C21306">
        <w:rPr>
          <w:sz w:val="24"/>
          <w:szCs w:val="24"/>
          <w:highlight w:val="yellow"/>
        </w:rPr>
        <w:t>CID #1978</w:t>
      </w:r>
      <w:r w:rsidR="008D3873" w:rsidRPr="00C21306">
        <w:rPr>
          <w:sz w:val="24"/>
          <w:szCs w:val="24"/>
          <w:highlight w:val="yellow"/>
        </w:rPr>
        <w:t xml:space="preserve">): Move definition of </w:t>
      </w:r>
      <w:r w:rsidR="008D3873" w:rsidRPr="00C21306">
        <w:rPr>
          <w:position w:val="-14"/>
          <w:sz w:val="24"/>
          <w:szCs w:val="24"/>
          <w:highlight w:val="yellow"/>
        </w:rPr>
        <w:object w:dxaOrig="420" w:dyaOrig="400">
          <v:shape id="_x0000_i1053" type="#_x0000_t75" style="width:20.95pt;height:20.1pt" o:ole="">
            <v:imagedata r:id="rId55" o:title=""/>
          </v:shape>
          <o:OLEObject Type="Embed" ProgID="Equation.DSMT4" ShapeID="_x0000_i1053" DrawAspect="Content" ObjectID="_1535257810" r:id="rId56"/>
        </w:object>
      </w:r>
      <w:r w:rsidR="008D3873" w:rsidRPr="00C21306">
        <w:rPr>
          <w:sz w:val="24"/>
          <w:szCs w:val="24"/>
          <w:highlight w:val="yellow"/>
        </w:rPr>
        <w:t xml:space="preserve"> and </w:t>
      </w:r>
      <w:r w:rsidR="008D3873" w:rsidRPr="00C21306">
        <w:rPr>
          <w:position w:val="-16"/>
          <w:sz w:val="24"/>
          <w:szCs w:val="24"/>
          <w:highlight w:val="yellow"/>
        </w:rPr>
        <w:object w:dxaOrig="700" w:dyaOrig="440">
          <v:shape id="_x0000_i1054" type="#_x0000_t75" style="width:35.15pt;height:21.75pt" o:ole="">
            <v:imagedata r:id="rId57" o:title=""/>
          </v:shape>
          <o:OLEObject Type="Embed" ProgID="Equation.DSMT4" ShapeID="_x0000_i1054" DrawAspect="Content" ObjectID="_1535257811" r:id="rId58"/>
        </w:object>
      </w:r>
      <w:r w:rsidR="008D3873" w:rsidRPr="00C21306">
        <w:rPr>
          <w:sz w:val="24"/>
          <w:szCs w:val="24"/>
          <w:highlight w:val="yellow"/>
        </w:rPr>
        <w:t xml:space="preserve"> to be the sub-bullets of </w:t>
      </w:r>
      <w:r w:rsidR="00835756" w:rsidRPr="00C21306">
        <w:rPr>
          <w:position w:val="-12"/>
          <w:sz w:val="24"/>
          <w:szCs w:val="24"/>
          <w:highlight w:val="yellow"/>
        </w:rPr>
        <w:object w:dxaOrig="560" w:dyaOrig="380">
          <v:shape id="_x0000_i1055" type="#_x0000_t75" style="width:28.45pt;height:19.25pt" o:ole="">
            <v:imagedata r:id="rId59" o:title=""/>
          </v:shape>
          <o:OLEObject Type="Embed" ProgID="Equation.DSMT4" ShapeID="_x0000_i1055" DrawAspect="Content" ObjectID="_1535257812" r:id="rId60"/>
        </w:object>
      </w:r>
      <w:r w:rsidR="008D3873" w:rsidRPr="00C21306">
        <w:rPr>
          <w:sz w:val="24"/>
          <w:szCs w:val="24"/>
          <w:highlight w:val="yellow"/>
        </w:rPr>
        <w:t>.</w:t>
      </w:r>
    </w:p>
    <w:p w:rsidR="00A76939" w:rsidRPr="00F80C8B" w:rsidRDefault="00A76939" w:rsidP="00A76939">
      <w:pPr>
        <w:autoSpaceDE w:val="0"/>
        <w:autoSpaceDN w:val="0"/>
        <w:adjustRightInd w:val="0"/>
        <w:rPr>
          <w:sz w:val="20"/>
          <w:lang w:eastAsia="zh-CN"/>
        </w:rPr>
      </w:pPr>
    </w:p>
    <w:p w:rsidR="00A76939" w:rsidRDefault="00A76939" w:rsidP="00A76939">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76939" w:rsidRPr="00FA777D" w:rsidTr="00FE338C">
        <w:tc>
          <w:tcPr>
            <w:tcW w:w="720" w:type="dxa"/>
          </w:tcPr>
          <w:p w:rsidR="00A76939" w:rsidRPr="00FA777D" w:rsidRDefault="00A76939" w:rsidP="00FE338C">
            <w:pPr>
              <w:rPr>
                <w:rFonts w:ascii="Calibri" w:hAnsi="Calibri"/>
                <w:szCs w:val="22"/>
                <w:lang w:eastAsia="zh-CN"/>
              </w:rPr>
            </w:pPr>
            <w:r w:rsidRPr="00FA777D">
              <w:rPr>
                <w:rFonts w:ascii="Calibri" w:hAnsi="Calibri"/>
                <w:szCs w:val="22"/>
              </w:rPr>
              <w:t>CID</w:t>
            </w:r>
          </w:p>
        </w:tc>
        <w:tc>
          <w:tcPr>
            <w:tcW w:w="1350" w:type="dxa"/>
          </w:tcPr>
          <w:p w:rsidR="00A76939" w:rsidRPr="00FA777D" w:rsidRDefault="00A76939" w:rsidP="00FE338C">
            <w:pPr>
              <w:rPr>
                <w:rFonts w:ascii="Calibri" w:hAnsi="Calibri" w:cs="Arial"/>
                <w:szCs w:val="22"/>
              </w:rPr>
            </w:pPr>
            <w:r w:rsidRPr="00FA777D">
              <w:rPr>
                <w:rFonts w:ascii="Calibri" w:hAnsi="Calibri" w:cs="Arial"/>
                <w:szCs w:val="22"/>
              </w:rPr>
              <w:t>Commenter</w:t>
            </w:r>
          </w:p>
        </w:tc>
        <w:tc>
          <w:tcPr>
            <w:tcW w:w="900" w:type="dxa"/>
          </w:tcPr>
          <w:p w:rsidR="00A76939" w:rsidRPr="00FA777D" w:rsidRDefault="00A76939" w:rsidP="00FE338C">
            <w:pPr>
              <w:rPr>
                <w:rFonts w:ascii="Calibri" w:hAnsi="Calibri"/>
                <w:szCs w:val="22"/>
              </w:rPr>
            </w:pPr>
            <w:r w:rsidRPr="00FA777D">
              <w:rPr>
                <w:rFonts w:ascii="Calibri" w:hAnsi="Calibri"/>
                <w:szCs w:val="22"/>
              </w:rPr>
              <w:t>Section</w:t>
            </w:r>
          </w:p>
        </w:tc>
        <w:tc>
          <w:tcPr>
            <w:tcW w:w="990" w:type="dxa"/>
          </w:tcPr>
          <w:p w:rsidR="00A76939" w:rsidRPr="00FA777D" w:rsidRDefault="00A76939" w:rsidP="00FE338C">
            <w:pPr>
              <w:rPr>
                <w:rFonts w:ascii="Calibri" w:hAnsi="Calibri"/>
                <w:szCs w:val="22"/>
              </w:rPr>
            </w:pPr>
            <w:r w:rsidRPr="00FA777D">
              <w:rPr>
                <w:rFonts w:ascii="Calibri" w:hAnsi="Calibri"/>
                <w:szCs w:val="22"/>
              </w:rPr>
              <w:t>Page</w:t>
            </w:r>
          </w:p>
        </w:tc>
        <w:tc>
          <w:tcPr>
            <w:tcW w:w="2430" w:type="dxa"/>
          </w:tcPr>
          <w:p w:rsidR="00A76939" w:rsidRPr="00FA777D" w:rsidRDefault="00A76939" w:rsidP="00FE338C">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Proposed Change</w:t>
            </w:r>
          </w:p>
        </w:tc>
        <w:tc>
          <w:tcPr>
            <w:tcW w:w="144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Resolution</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1971</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D84015" w:rsidP="00FE338C">
            <w:pPr>
              <w:rPr>
                <w:rFonts w:ascii="Calibri" w:hAnsi="Calibri"/>
                <w:szCs w:val="22"/>
              </w:rPr>
            </w:pPr>
            <w:r>
              <w:rPr>
                <w:rFonts w:ascii="Calibri" w:hAnsi="Calibri"/>
                <w:szCs w:val="22"/>
              </w:rPr>
              <w:t>152.</w:t>
            </w:r>
            <w:r w:rsidR="007E2FDD">
              <w:rPr>
                <w:rFonts w:ascii="Calibri" w:hAnsi="Calibri"/>
                <w:szCs w:val="22"/>
              </w:rPr>
              <w:t>2</w:t>
            </w:r>
          </w:p>
        </w:tc>
        <w:tc>
          <w:tcPr>
            <w:tcW w:w="2430" w:type="dxa"/>
          </w:tcPr>
          <w:p w:rsidR="00A76939" w:rsidRPr="00000B3B" w:rsidRDefault="00A76939" w:rsidP="00FE338C">
            <w:pPr>
              <w:rPr>
                <w:rFonts w:ascii="Calibri" w:hAnsi="Calibri" w:cs="Arial"/>
                <w:sz w:val="24"/>
                <w:lang w:val="en-US" w:eastAsia="zh-CN"/>
              </w:rPr>
            </w:pPr>
            <w:r w:rsidRPr="00B21CEF">
              <w:rPr>
                <w:rFonts w:ascii="Calibri" w:hAnsi="Calibri" w:cs="Arial"/>
              </w:rPr>
              <w:t>PE is not defined as an inverse Fourier transform</w:t>
            </w:r>
          </w:p>
        </w:tc>
        <w:tc>
          <w:tcPr>
            <w:tcW w:w="1980" w:type="dxa"/>
          </w:tcPr>
          <w:p w:rsidR="00A76939" w:rsidRPr="00BB7152" w:rsidRDefault="00A76939" w:rsidP="00FE338C">
            <w:pPr>
              <w:rPr>
                <w:rFonts w:ascii="Arial" w:hAnsi="Arial" w:cs="Arial"/>
                <w:sz w:val="20"/>
                <w:lang w:val="en-US" w:eastAsia="zh-CN"/>
              </w:rPr>
            </w:pPr>
            <w:r w:rsidRPr="00B21CEF">
              <w:rPr>
                <w:rFonts w:ascii="Arial" w:hAnsi="Arial" w:cs="Arial"/>
                <w:sz w:val="20"/>
                <w:lang w:val="en-US" w:eastAsia="zh-CN"/>
              </w:rPr>
              <w:t>The text reads "each subfield is defined to be an inverse discrete Fourier transform". This is not true for the PE field.</w:t>
            </w:r>
          </w:p>
        </w:tc>
        <w:tc>
          <w:tcPr>
            <w:tcW w:w="1440" w:type="dxa"/>
          </w:tcPr>
          <w:p w:rsidR="00A76939" w:rsidRDefault="00A76939" w:rsidP="00FE338C">
            <w:pPr>
              <w:rPr>
                <w:rFonts w:ascii="Calibri" w:hAnsi="Calibri" w:cs="Arial"/>
                <w:szCs w:val="22"/>
                <w:lang w:eastAsia="zh-CN"/>
              </w:rPr>
            </w:pPr>
            <w:r>
              <w:rPr>
                <w:rFonts w:ascii="Calibri" w:hAnsi="Calibri" w:cs="Arial"/>
                <w:b/>
                <w:szCs w:val="22"/>
                <w:lang w:eastAsia="zh-CN"/>
              </w:rPr>
              <w:t>Revised.</w:t>
            </w:r>
          </w:p>
          <w:p w:rsidR="00A76939" w:rsidRPr="00FA777D" w:rsidRDefault="00A76939" w:rsidP="002E3D61">
            <w:pPr>
              <w:rPr>
                <w:rFonts w:ascii="Calibri" w:hAnsi="Calibri" w:cs="Arial"/>
                <w:szCs w:val="22"/>
                <w:lang w:eastAsia="zh-CN"/>
              </w:rPr>
            </w:pPr>
            <w:r>
              <w:rPr>
                <w:rFonts w:ascii="Arial" w:hAnsi="Arial" w:cs="Arial"/>
                <w:sz w:val="20"/>
                <w:lang w:eastAsia="zh-CN"/>
              </w:rPr>
              <w:t>Change to as in the resolution of CID1971 in doc IEEE802.11-16/</w:t>
            </w:r>
            <w:r w:rsidR="002973A0">
              <w:rPr>
                <w:rFonts w:ascii="Arial" w:hAnsi="Arial" w:cs="Arial"/>
                <w:sz w:val="20"/>
                <w:lang w:eastAsia="zh-CN"/>
              </w:rPr>
              <w:t>1136r</w:t>
            </w:r>
            <w:r w:rsidR="002E3D61">
              <w:rPr>
                <w:rFonts w:ascii="Arial" w:hAnsi="Arial" w:cs="Arial"/>
                <w:sz w:val="20"/>
                <w:lang w:eastAsia="zh-CN"/>
              </w:rPr>
              <w:t>3</w:t>
            </w:r>
            <w:r>
              <w:rPr>
                <w:rFonts w:ascii="Arial" w:hAnsi="Arial" w:cs="Arial"/>
                <w:sz w:val="20"/>
                <w:lang w:eastAsia="zh-CN"/>
              </w:rPr>
              <w:t>.</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1973</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EB6DD0" w:rsidP="00FE338C">
            <w:pPr>
              <w:rPr>
                <w:rFonts w:ascii="Calibri" w:hAnsi="Calibri"/>
                <w:szCs w:val="22"/>
              </w:rPr>
            </w:pPr>
            <w:r>
              <w:rPr>
                <w:rFonts w:ascii="Calibri" w:hAnsi="Calibri"/>
                <w:szCs w:val="22"/>
              </w:rPr>
              <w:t>152.9</w:t>
            </w:r>
          </w:p>
        </w:tc>
        <w:tc>
          <w:tcPr>
            <w:tcW w:w="2430" w:type="dxa"/>
          </w:tcPr>
          <w:p w:rsidR="00A76939" w:rsidRPr="00000B3B" w:rsidRDefault="00A76939" w:rsidP="00FE338C">
            <w:pPr>
              <w:rPr>
                <w:rFonts w:ascii="Calibri" w:hAnsi="Calibri" w:cs="Arial"/>
                <w:sz w:val="24"/>
                <w:lang w:val="en-US" w:eastAsia="zh-CN"/>
              </w:rPr>
            </w:pPr>
            <w:r w:rsidRPr="007703A0">
              <w:rPr>
                <w:rFonts w:ascii="Calibri" w:hAnsi="Calibri" w:cs="Arial"/>
              </w:rPr>
              <w:t>subscript should be "subfield" instead of field</w:t>
            </w:r>
          </w:p>
        </w:tc>
        <w:tc>
          <w:tcPr>
            <w:tcW w:w="1980" w:type="dxa"/>
          </w:tcPr>
          <w:p w:rsidR="00A76939" w:rsidRPr="00BB7152" w:rsidRDefault="00A76939" w:rsidP="00FE338C">
            <w:pPr>
              <w:rPr>
                <w:rFonts w:ascii="Arial" w:hAnsi="Arial" w:cs="Arial"/>
                <w:sz w:val="20"/>
                <w:lang w:val="en-US" w:eastAsia="zh-CN"/>
              </w:rPr>
            </w:pPr>
            <w:r w:rsidRPr="00F40890">
              <w:rPr>
                <w:rFonts w:ascii="Arial" w:hAnsi="Arial" w:cs="Arial"/>
                <w:sz w:val="20"/>
                <w:lang w:val="en-US" w:eastAsia="zh-CN"/>
              </w:rPr>
              <w:t>(26-4) is a defintion of a subfield, not a field. Subscript of the right-hand side of the equation should be corrected.</w:t>
            </w:r>
          </w:p>
        </w:tc>
        <w:tc>
          <w:tcPr>
            <w:tcW w:w="1440" w:type="dxa"/>
          </w:tcPr>
          <w:p w:rsidR="009464B6" w:rsidRDefault="009464B6" w:rsidP="009464B6">
            <w:pPr>
              <w:rPr>
                <w:rFonts w:ascii="Calibri" w:hAnsi="Calibri" w:cs="Arial"/>
                <w:b/>
                <w:szCs w:val="22"/>
                <w:lang w:eastAsia="zh-CN"/>
              </w:rPr>
            </w:pPr>
            <w:r>
              <w:rPr>
                <w:rFonts w:ascii="Calibri" w:hAnsi="Calibri" w:cs="Arial"/>
                <w:b/>
                <w:szCs w:val="22"/>
                <w:lang w:eastAsia="zh-CN"/>
              </w:rPr>
              <w:t>Rejected.</w:t>
            </w:r>
          </w:p>
          <w:p w:rsidR="00A76939" w:rsidRPr="00FA777D" w:rsidRDefault="009464B6" w:rsidP="00F94A58">
            <w:pPr>
              <w:rPr>
                <w:rFonts w:ascii="Calibri" w:hAnsi="Calibri" w:cs="Arial"/>
                <w:szCs w:val="22"/>
                <w:lang w:eastAsia="zh-CN"/>
              </w:rPr>
            </w:pPr>
            <w:r w:rsidRPr="00013CA2">
              <w:rPr>
                <w:lang w:eastAsia="zh-CN"/>
              </w:rPr>
              <w:t xml:space="preserve">Equation (26-4) is a definition of </w:t>
            </w:r>
            <w:r w:rsidR="00626C75">
              <w:rPr>
                <w:lang w:eastAsia="zh-CN"/>
              </w:rPr>
              <w:t>field</w:t>
            </w:r>
            <w:r w:rsidR="00F94A58">
              <w:rPr>
                <w:lang w:eastAsia="zh-CN"/>
              </w:rPr>
              <w:t xml:space="preserve"> which </w:t>
            </w:r>
            <w:r w:rsidRPr="00013CA2">
              <w:rPr>
                <w:lang w:eastAsia="zh-CN"/>
              </w:rPr>
              <w:t>sums subfields</w: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1974</w:t>
            </w:r>
          </w:p>
        </w:tc>
        <w:tc>
          <w:tcPr>
            <w:tcW w:w="1350" w:type="dxa"/>
          </w:tcPr>
          <w:p w:rsidR="00A76939" w:rsidRPr="008062CB" w:rsidRDefault="00A76939" w:rsidP="00FE338C">
            <w:pPr>
              <w:rPr>
                <w:rFonts w:ascii="Arial" w:hAnsi="Arial" w:cs="Arial"/>
                <w:sz w:val="20"/>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6A4898" w:rsidP="00FE338C">
            <w:pPr>
              <w:rPr>
                <w:rFonts w:ascii="Calibri" w:hAnsi="Calibri"/>
                <w:szCs w:val="22"/>
              </w:rPr>
            </w:pPr>
            <w:r>
              <w:rPr>
                <w:rFonts w:ascii="Calibri" w:hAnsi="Calibri"/>
                <w:szCs w:val="22"/>
              </w:rPr>
              <w:t>152.2</w:t>
            </w:r>
          </w:p>
        </w:tc>
        <w:tc>
          <w:tcPr>
            <w:tcW w:w="2430" w:type="dxa"/>
          </w:tcPr>
          <w:p w:rsidR="00A76939" w:rsidRPr="007703A0" w:rsidRDefault="00A76939" w:rsidP="00FE338C">
            <w:pPr>
              <w:rPr>
                <w:rFonts w:ascii="Calibri" w:hAnsi="Calibri" w:cs="Arial"/>
              </w:rPr>
            </w:pPr>
            <w:r w:rsidRPr="00A56AE9">
              <w:rPr>
                <w:rFonts w:ascii="Calibri" w:hAnsi="Calibri" w:cs="Arial"/>
              </w:rPr>
              <w:t>Field -&gt; subfield</w:t>
            </w:r>
          </w:p>
        </w:tc>
        <w:tc>
          <w:tcPr>
            <w:tcW w:w="1980" w:type="dxa"/>
          </w:tcPr>
          <w:p w:rsidR="00A76939" w:rsidRPr="00F40890" w:rsidRDefault="00A76939" w:rsidP="00FE338C">
            <w:pPr>
              <w:rPr>
                <w:rFonts w:ascii="Arial" w:hAnsi="Arial" w:cs="Arial"/>
                <w:sz w:val="20"/>
                <w:lang w:val="en-US" w:eastAsia="zh-CN"/>
              </w:rPr>
            </w:pPr>
            <w:r w:rsidRPr="00A56AE9">
              <w:rPr>
                <w:rFonts w:ascii="Arial" w:hAnsi="Arial" w:cs="Arial"/>
                <w:sz w:val="20"/>
                <w:lang w:val="en-US" w:eastAsia="zh-CN"/>
              </w:rPr>
              <w:t>Change "each field" to "each subfield" and correct subscript in equation (26.5) and on line 23.</w:t>
            </w:r>
          </w:p>
        </w:tc>
        <w:tc>
          <w:tcPr>
            <w:tcW w:w="1440" w:type="dxa"/>
          </w:tcPr>
          <w:p w:rsidR="00A76939" w:rsidRDefault="00A76939" w:rsidP="00FE338C">
            <w:pPr>
              <w:rPr>
                <w:rFonts w:ascii="Calibri" w:hAnsi="Calibri" w:cs="Arial"/>
                <w:b/>
                <w:szCs w:val="22"/>
                <w:lang w:eastAsia="zh-CN"/>
              </w:rPr>
            </w:pPr>
            <w:r>
              <w:rPr>
                <w:rFonts w:ascii="Calibri" w:hAnsi="Calibri" w:cs="Arial"/>
                <w:b/>
                <w:szCs w:val="22"/>
                <w:lang w:eastAsia="zh-CN"/>
              </w:rPr>
              <w:t>Rejected.</w:t>
            </w:r>
          </w:p>
          <w:p w:rsidR="00A76939" w:rsidRPr="00A56AE9" w:rsidRDefault="003C0729" w:rsidP="007079CF">
            <w:pPr>
              <w:rPr>
                <w:rFonts w:ascii="Calibri" w:hAnsi="Calibri" w:cs="Arial"/>
                <w:szCs w:val="22"/>
                <w:lang w:eastAsia="zh-CN"/>
              </w:rPr>
            </w:pPr>
            <w:r w:rsidRPr="00013CA2">
              <w:rPr>
                <w:lang w:eastAsia="zh-CN"/>
              </w:rPr>
              <w:t xml:space="preserve">Equation (26-4) is a definition of </w:t>
            </w:r>
            <w:r>
              <w:rPr>
                <w:lang w:eastAsia="zh-CN"/>
              </w:rPr>
              <w:t xml:space="preserve">field which </w:t>
            </w:r>
            <w:r w:rsidRPr="00013CA2">
              <w:rPr>
                <w:lang w:eastAsia="zh-CN"/>
              </w:rPr>
              <w:t>sums subfields</w: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1976</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B44327" w:rsidP="00FE338C">
            <w:pPr>
              <w:rPr>
                <w:rFonts w:ascii="Calibri" w:hAnsi="Calibri"/>
                <w:szCs w:val="22"/>
              </w:rPr>
            </w:pPr>
            <w:r>
              <w:rPr>
                <w:rFonts w:ascii="Calibri" w:hAnsi="Calibri"/>
                <w:szCs w:val="22"/>
              </w:rPr>
              <w:t>152.4</w:t>
            </w:r>
          </w:p>
        </w:tc>
        <w:tc>
          <w:tcPr>
            <w:tcW w:w="2430" w:type="dxa"/>
          </w:tcPr>
          <w:p w:rsidR="00A76939" w:rsidRPr="00000B3B" w:rsidRDefault="00A76939" w:rsidP="00FE338C">
            <w:pPr>
              <w:rPr>
                <w:rFonts w:ascii="Calibri" w:hAnsi="Calibri" w:cs="Arial"/>
                <w:sz w:val="24"/>
                <w:lang w:val="en-US" w:eastAsia="zh-CN"/>
              </w:rPr>
            </w:pPr>
            <w:r w:rsidRPr="00361291">
              <w:rPr>
                <w:rFonts w:ascii="Calibri" w:hAnsi="Calibri" w:cs="Arial"/>
              </w:rPr>
              <w:t>Change "Equation 26-4" to "Equations 26-4 and 26-5"</w:t>
            </w:r>
          </w:p>
        </w:tc>
        <w:tc>
          <w:tcPr>
            <w:tcW w:w="1980" w:type="dxa"/>
          </w:tcPr>
          <w:p w:rsidR="00A76939" w:rsidRPr="00BB7152" w:rsidRDefault="00A76939" w:rsidP="00FE338C">
            <w:pPr>
              <w:rPr>
                <w:rFonts w:ascii="Arial" w:hAnsi="Arial" w:cs="Arial"/>
                <w:sz w:val="20"/>
                <w:lang w:val="en-US" w:eastAsia="zh-CN"/>
              </w:rPr>
            </w:pPr>
            <w:r w:rsidRPr="008D7260">
              <w:rPr>
                <w:rFonts w:ascii="Arial" w:hAnsi="Arial" w:cs="Arial"/>
                <w:sz w:val="20"/>
                <w:lang w:val="en-US" w:eastAsia="zh-CN"/>
              </w:rPr>
              <w:t>See comment</w:t>
            </w:r>
          </w:p>
        </w:tc>
        <w:tc>
          <w:tcPr>
            <w:tcW w:w="1440" w:type="dxa"/>
          </w:tcPr>
          <w:p w:rsidR="00A76939" w:rsidRDefault="009D1701" w:rsidP="00FE338C">
            <w:pPr>
              <w:rPr>
                <w:rFonts w:ascii="Calibri" w:hAnsi="Calibri" w:cs="Arial"/>
                <w:b/>
                <w:szCs w:val="22"/>
                <w:lang w:eastAsia="zh-CN"/>
              </w:rPr>
            </w:pPr>
            <w:r>
              <w:rPr>
                <w:rFonts w:ascii="Calibri" w:hAnsi="Calibri" w:cs="Arial"/>
                <w:b/>
                <w:szCs w:val="22"/>
                <w:lang w:eastAsia="zh-CN"/>
              </w:rPr>
              <w:t>Revised</w:t>
            </w:r>
            <w:r w:rsidR="00A76939">
              <w:rPr>
                <w:rFonts w:ascii="Calibri" w:hAnsi="Calibri" w:cs="Arial"/>
                <w:b/>
                <w:szCs w:val="22"/>
                <w:lang w:eastAsia="zh-CN"/>
              </w:rPr>
              <w:t>.</w:t>
            </w:r>
          </w:p>
          <w:p w:rsidR="009D1701" w:rsidRPr="00FA777D" w:rsidRDefault="009D1701" w:rsidP="002E3D61">
            <w:pPr>
              <w:rPr>
                <w:rFonts w:ascii="Calibri" w:hAnsi="Calibri" w:cs="Arial"/>
                <w:szCs w:val="22"/>
                <w:lang w:eastAsia="zh-CN"/>
              </w:rPr>
            </w:pPr>
            <w:r>
              <w:rPr>
                <w:rFonts w:ascii="Arial" w:hAnsi="Arial" w:cs="Arial"/>
                <w:sz w:val="20"/>
                <w:lang w:eastAsia="zh-CN"/>
              </w:rPr>
              <w:t>Change to</w:t>
            </w:r>
            <w:r>
              <w:rPr>
                <w:rFonts w:ascii="Arial" w:hAnsi="Arial" w:cs="Arial"/>
                <w:sz w:val="20"/>
                <w:lang w:eastAsia="zh-CN"/>
              </w:rPr>
              <w:t xml:space="preserve"> as in the resolution of CID1976</w:t>
            </w:r>
            <w:r>
              <w:rPr>
                <w:rFonts w:ascii="Arial" w:hAnsi="Arial" w:cs="Arial"/>
                <w:sz w:val="20"/>
                <w:lang w:eastAsia="zh-CN"/>
              </w:rPr>
              <w:t xml:space="preserve"> in doc IEEE802.11-16/1136r</w:t>
            </w:r>
            <w:r w:rsidR="002E3D61">
              <w:rPr>
                <w:rFonts w:ascii="Arial" w:hAnsi="Arial" w:cs="Arial"/>
                <w:sz w:val="20"/>
                <w:lang w:eastAsia="zh-CN"/>
              </w:rPr>
              <w:t>3</w:t>
            </w:r>
            <w:r>
              <w:rPr>
                <w:rFonts w:ascii="Arial" w:hAnsi="Arial" w:cs="Arial"/>
                <w:sz w:val="20"/>
                <w:lang w:eastAsia="zh-CN"/>
              </w:rPr>
              <w:t>.</w:t>
            </w:r>
          </w:p>
        </w:tc>
      </w:tr>
    </w:tbl>
    <w:p w:rsidR="00A76939" w:rsidRDefault="00A76939" w:rsidP="00A76939">
      <w:pPr>
        <w:pStyle w:val="ListParagraph"/>
        <w:autoSpaceDE w:val="0"/>
        <w:autoSpaceDN w:val="0"/>
        <w:adjustRightInd w:val="0"/>
        <w:ind w:left="0"/>
        <w:rPr>
          <w:lang w:eastAsia="zh-CN"/>
        </w:rPr>
      </w:pPr>
    </w:p>
    <w:p w:rsidR="00A76939" w:rsidRDefault="00A76939" w:rsidP="00A76939">
      <w:pPr>
        <w:pStyle w:val="ListParagraph"/>
        <w:autoSpaceDE w:val="0"/>
        <w:autoSpaceDN w:val="0"/>
        <w:adjustRightInd w:val="0"/>
        <w:ind w:left="0"/>
        <w:rPr>
          <w:rStyle w:val="SC13303120"/>
          <w:sz w:val="24"/>
          <w:szCs w:val="24"/>
        </w:rPr>
      </w:pPr>
      <w:r w:rsidRPr="00013CA2">
        <w:rPr>
          <w:lang w:eastAsia="zh-CN"/>
        </w:rPr>
        <w:t xml:space="preserve">Discussion: </w:t>
      </w:r>
      <w:r>
        <w:rPr>
          <w:lang w:eastAsia="zh-CN"/>
        </w:rPr>
        <w:t xml:space="preserve">The commenter is right that PE is not defined as an inverse Fourier transform. But </w:t>
      </w:r>
      <w:r w:rsidRPr="00013CA2">
        <w:rPr>
          <w:lang w:eastAsia="zh-CN"/>
        </w:rPr>
        <w:t xml:space="preserve">Equation (26-4) is a definition of </w:t>
      </w:r>
      <w:r w:rsidRPr="00013CA2">
        <w:rPr>
          <w:position w:val="-12"/>
          <w:lang w:eastAsia="zh-CN"/>
        </w:rPr>
        <w:object w:dxaOrig="740" w:dyaOrig="420">
          <v:shape id="_x0000_i1056" type="#_x0000_t75" style="width:36.85pt;height:20.95pt" o:ole="">
            <v:imagedata r:id="rId61" o:title=""/>
          </v:shape>
          <o:OLEObject Type="Embed" ProgID="Equation.DSMT4" ShapeID="_x0000_i1056" DrawAspect="Content" ObjectID="_1535257813" r:id="rId62"/>
        </w:object>
      </w:r>
      <w:r w:rsidRPr="00013CA2">
        <w:rPr>
          <w:lang w:eastAsia="zh-CN"/>
        </w:rPr>
        <w:t>, which sums subfields</w:t>
      </w:r>
      <w:r w:rsidRPr="00013CA2">
        <w:rPr>
          <w:rStyle w:val="SC13303120"/>
          <w:sz w:val="24"/>
          <w:szCs w:val="24"/>
        </w:rPr>
        <w:object w:dxaOrig="7280" w:dyaOrig="540">
          <v:shape id="_x0000_i1057" type="#_x0000_t75" style="width:362.5pt;height:26.8pt" o:ole="">
            <v:imagedata r:id="rId63" o:title=""/>
          </v:shape>
          <o:OLEObject Type="Embed" ProgID="Equation.DSMT4" ShapeID="_x0000_i1057" DrawAspect="Content" ObjectID="_1535257814" r:id="rId64"/>
        </w:object>
      </w:r>
      <w:r w:rsidRPr="00013CA2">
        <w:rPr>
          <w:rStyle w:val="SC13303120"/>
          <w:sz w:val="24"/>
          <w:szCs w:val="24"/>
        </w:rPr>
        <w:t xml:space="preserve"> over k, m, and u. We can rephrase the sentence to make it clear.</w:t>
      </w:r>
    </w:p>
    <w:p w:rsidR="00A76939" w:rsidRPr="00013CA2" w:rsidRDefault="00A76939" w:rsidP="00A76939">
      <w:pPr>
        <w:pStyle w:val="ListParagraph"/>
        <w:autoSpaceDE w:val="0"/>
        <w:autoSpaceDN w:val="0"/>
        <w:adjustRightInd w:val="0"/>
        <w:ind w:left="0"/>
        <w:rPr>
          <w:lang w:eastAsia="zh-CN"/>
        </w:rPr>
      </w:pPr>
    </w:p>
    <w:p w:rsidR="00A76939" w:rsidRDefault="00A76939" w:rsidP="00A76939">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BF7922">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BF7922">
        <w:rPr>
          <w:i/>
          <w:sz w:val="24"/>
          <w:szCs w:val="24"/>
          <w:highlight w:val="yellow"/>
          <w:lang w:eastAsia="zh-CN"/>
        </w:rPr>
        <w:t>9</w:t>
      </w:r>
      <w:r w:rsidRPr="00013CA2">
        <w:rPr>
          <w:sz w:val="24"/>
          <w:szCs w:val="24"/>
          <w:highlight w:val="yellow"/>
        </w:rPr>
        <w:t>:</w:t>
      </w:r>
    </w:p>
    <w:p w:rsidR="00A76939" w:rsidRPr="00013CA2" w:rsidRDefault="00A76939" w:rsidP="00A76939">
      <w:pPr>
        <w:pStyle w:val="ListParagraph"/>
        <w:autoSpaceDE w:val="0"/>
        <w:autoSpaceDN w:val="0"/>
        <w:adjustRightInd w:val="0"/>
        <w:ind w:left="0"/>
        <w:rPr>
          <w:rStyle w:val="SC13303120"/>
          <w:sz w:val="24"/>
          <w:szCs w:val="24"/>
        </w:rPr>
      </w:pPr>
    </w:p>
    <w:p w:rsidR="00A76939" w:rsidRDefault="00CD3C3F" w:rsidP="00A76939">
      <w:pPr>
        <w:pStyle w:val="BodyText"/>
        <w:numPr>
          <w:ilvl w:val="0"/>
          <w:numId w:val="33"/>
        </w:numPr>
      </w:pPr>
      <w:r>
        <w:rPr>
          <w:color w:val="000000"/>
          <w:highlight w:val="yellow"/>
          <w:lang w:eastAsia="zh-CN"/>
        </w:rPr>
        <w:t>On P152L2</w:t>
      </w:r>
      <w:r w:rsidR="00A76939" w:rsidRPr="009D6A73">
        <w:rPr>
          <w:color w:val="000000"/>
          <w:highlight w:val="yellow"/>
          <w:lang w:eastAsia="zh-CN"/>
        </w:rPr>
        <w:t xml:space="preserve"> (CID #1971</w:t>
      </w:r>
      <w:r w:rsidR="00A76939">
        <w:rPr>
          <w:color w:val="000000"/>
          <w:highlight w:val="yellow"/>
          <w:lang w:eastAsia="zh-CN"/>
        </w:rPr>
        <w:t>)</w:t>
      </w:r>
      <w:r w:rsidR="00A65FF3">
        <w:rPr>
          <w:color w:val="000000"/>
          <w:highlight w:val="yellow"/>
          <w:lang w:eastAsia="zh-CN"/>
        </w:rPr>
        <w:t>, On P152L4 (CID #1976)</w:t>
      </w:r>
      <w:r w:rsidR="00A76939" w:rsidRPr="009D6A73">
        <w:rPr>
          <w:color w:val="000000"/>
          <w:highlight w:val="yellow"/>
          <w:lang w:eastAsia="zh-CN"/>
        </w:rPr>
        <w:t>:</w:t>
      </w:r>
      <w:r w:rsidR="00A76939" w:rsidRPr="009D6A73">
        <w:rPr>
          <w:color w:val="000000"/>
          <w:lang w:eastAsia="zh-CN"/>
        </w:rPr>
        <w:t xml:space="preserve">  </w:t>
      </w:r>
      <w:r w:rsidR="00A76939">
        <w:t>In an HE SU PPDU, HE MU PPDU and HE extended range SU PPDU, e</w:t>
      </w:r>
      <w:r w:rsidR="00A76939" w:rsidRPr="00707FAC">
        <w:t>ach field</w:t>
      </w:r>
      <w:r w:rsidR="00A76939">
        <w:t xml:space="preserve"> </w:t>
      </w:r>
      <w:ins w:id="13" w:author="Yan(MSI) Zhang" w:date="2016-08-11T17:06:00Z">
        <w:r w:rsidR="00A76939">
          <w:t>excluding PE field</w:t>
        </w:r>
      </w:ins>
      <w:r w:rsidR="00A76939" w:rsidRPr="00707FAC">
        <w:t xml:space="preserve">, </w:t>
      </w:r>
      <w:r w:rsidR="00A76939" w:rsidRPr="00707FAC">
        <w:rPr>
          <w:position w:val="-14"/>
        </w:rPr>
        <w:object w:dxaOrig="1040" w:dyaOrig="480">
          <v:shape id="_x0000_i1058" type="#_x0000_t75" style="width:53.6pt;height:24.3pt" o:ole="">
            <v:imagedata r:id="rId65" o:title=""/>
          </v:shape>
          <o:OLEObject Type="Embed" ProgID="Equation.DSMT4" ShapeID="_x0000_i1058" DrawAspect="Content" ObjectID="_1535257815" r:id="rId66"/>
        </w:object>
      </w:r>
      <w:r w:rsidR="00A76939" w:rsidRPr="00707FAC">
        <w:t xml:space="preserve"> , </w:t>
      </w:r>
      <w:ins w:id="14" w:author="Yan(MSI) Zhang" w:date="2016-08-11T17:04:00Z">
        <w:r w:rsidR="00A76939">
          <w:t>as specified in Equation (26-4</w:t>
        </w:r>
      </w:ins>
      <w:ins w:id="15" w:author="Yan(MSI) Zhang" w:date="2016-08-11T17:05:00Z">
        <w:r w:rsidR="00A76939">
          <w:t>)</w:t>
        </w:r>
      </w:ins>
      <w:ins w:id="16" w:author="Yan(MSI) Zhang" w:date="2016-08-11T17:11:00Z">
        <w:r w:rsidR="00A76939">
          <w:t xml:space="preserve"> and (26-5)</w:t>
        </w:r>
      </w:ins>
      <w:ins w:id="17" w:author="Yan(MSI) Zhang" w:date="2016-08-11T17:05:00Z">
        <w:r w:rsidR="00A76939">
          <w:t xml:space="preserve">, </w:t>
        </w:r>
      </w:ins>
      <w:r w:rsidR="00A76939" w:rsidRPr="00707FAC">
        <w:t xml:space="preserve">is </w:t>
      </w:r>
      <w:r w:rsidR="00A76939" w:rsidRPr="00707FAC">
        <w:lastRenderedPageBreak/>
        <w:t>defined as the summation of one or more subfields</w:t>
      </w:r>
      <w:ins w:id="18" w:author="Yan(MSI) Zhang" w:date="2016-08-11T17:05:00Z">
        <w:r w:rsidR="00A76939">
          <w:t>.</w:t>
        </w:r>
      </w:ins>
      <w:del w:id="19" w:author="Yan(MSI) Zhang" w:date="2016-08-11T17:05:00Z">
        <w:r w:rsidR="00A76939" w:rsidRPr="00707FAC" w:rsidDel="003804B0">
          <w:delText>, where each</w:delText>
        </w:r>
      </w:del>
      <w:r w:rsidR="00A76939" w:rsidRPr="00707FAC">
        <w:t xml:space="preserve"> </w:t>
      </w:r>
      <w:ins w:id="20" w:author="Yan(MSI) Zhang" w:date="2016-08-11T17:05:00Z">
        <w:r w:rsidR="00A76939">
          <w:t xml:space="preserve">Each </w:t>
        </w:r>
      </w:ins>
      <w:r w:rsidR="00A76939" w:rsidRPr="00707FAC">
        <w:t>subfield is defined to be an inverse discrete Fourier transform</w:t>
      </w:r>
      <w:del w:id="21" w:author="Yan(MSI) Zhang" w:date="2016-08-11T17:05:00Z">
        <w:r w:rsidR="00A76939" w:rsidRPr="00707FAC" w:rsidDel="003804B0">
          <w:delText xml:space="preserve"> as specified in</w:delText>
        </w:r>
        <w:r w:rsidR="00A76939" w:rsidDel="003804B0">
          <w:delText xml:space="preserve"> Equation </w:delText>
        </w:r>
        <w:r w:rsidR="00A76939" w:rsidDel="003804B0">
          <w:fldChar w:fldCharType="begin"/>
        </w:r>
        <w:r w:rsidR="00A76939" w:rsidDel="003804B0">
          <w:delInstrText xml:space="preserve"> REF _Ref438031137 \h </w:delInstrText>
        </w:r>
        <w:r w:rsidR="00A76939" w:rsidDel="003804B0">
          <w:fldChar w:fldCharType="separate"/>
        </w:r>
        <w:r w:rsidR="00A76939" w:rsidDel="003804B0">
          <w:delText>(</w:delText>
        </w:r>
        <w:r w:rsidR="00A76939" w:rsidDel="003804B0">
          <w:rPr>
            <w:noProof/>
          </w:rPr>
          <w:delText>26</w:delText>
        </w:r>
        <w:r w:rsidR="00A76939" w:rsidDel="003804B0">
          <w:noBreakHyphen/>
        </w:r>
        <w:r w:rsidR="00A76939" w:rsidDel="003804B0">
          <w:rPr>
            <w:noProof/>
          </w:rPr>
          <w:delText>4</w:delText>
        </w:r>
        <w:r w:rsidR="00A76939" w:rsidDel="003804B0">
          <w:delText>)</w:delText>
        </w:r>
        <w:r w:rsidR="00A76939" w:rsidDel="003804B0">
          <w:fldChar w:fldCharType="end"/>
        </w:r>
      </w:del>
      <w:r w:rsidR="00A76939">
        <w:t>.</w:t>
      </w:r>
    </w:p>
    <w:p w:rsidR="00A76939" w:rsidRPr="00EF2B37" w:rsidRDefault="00A76939" w:rsidP="00A76939">
      <w:pPr>
        <w:rPr>
          <w:lang w:val="en-US"/>
        </w:rPr>
      </w:pPr>
    </w:p>
    <w:p w:rsidR="00A76939" w:rsidRDefault="00A76939" w:rsidP="00CA4ABA">
      <w:pPr>
        <w:rPr>
          <w:lang w:val="en-US"/>
        </w:rPr>
      </w:pPr>
    </w:p>
    <w:sectPr w:rsidR="00A76939" w:rsidSect="00D630ED">
      <w:headerReference w:type="even" r:id="rId67"/>
      <w:headerReference w:type="default" r:id="rId68"/>
      <w:footerReference w:type="even" r:id="rId69"/>
      <w:footerReference w:type="default" r:id="rId70"/>
      <w:headerReference w:type="first" r:id="rId71"/>
      <w:footerReference w:type="first" r:id="rId7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11" w:rsidRDefault="00540611">
      <w:r>
        <w:separator/>
      </w:r>
    </w:p>
  </w:endnote>
  <w:endnote w:type="continuationSeparator" w:id="0">
    <w:p w:rsidR="00540611" w:rsidRDefault="0054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61" w:rsidRDefault="002E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Pr="00EF1A28" w:rsidRDefault="00540611">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0100AF" w:rsidRPr="00CB32B9">
      <w:rPr>
        <w:lang w:val="fr-FR"/>
      </w:rPr>
      <w:t>Submission</w:t>
    </w:r>
    <w:r>
      <w:rPr>
        <w:lang w:val="fr-FR"/>
      </w:rPr>
      <w:fldChar w:fldCharType="end"/>
    </w:r>
    <w:r w:rsidR="000100AF" w:rsidRPr="00EF1A28">
      <w:rPr>
        <w:lang w:val="fr-FR"/>
      </w:rPr>
      <w:tab/>
      <w:t xml:space="preserve">page </w:t>
    </w:r>
    <w:r w:rsidR="000100AF">
      <w:fldChar w:fldCharType="begin"/>
    </w:r>
    <w:r w:rsidR="000100AF" w:rsidRPr="00EF1A28">
      <w:rPr>
        <w:lang w:val="fr-FR"/>
      </w:rPr>
      <w:instrText xml:space="preserve">page </w:instrText>
    </w:r>
    <w:r w:rsidR="000100AF">
      <w:fldChar w:fldCharType="separate"/>
    </w:r>
    <w:r w:rsidR="002E3D61">
      <w:rPr>
        <w:noProof/>
        <w:lang w:val="fr-FR"/>
      </w:rPr>
      <w:t>1</w:t>
    </w:r>
    <w:r w:rsidR="000100AF">
      <w:fldChar w:fldCharType="end"/>
    </w:r>
    <w:r w:rsidR="000100AF">
      <w:rPr>
        <w:lang w:val="fr-FR"/>
      </w:rPr>
      <w:tab/>
    </w:r>
    <w:r w:rsidR="000100AF">
      <w:rPr>
        <w:lang w:val="fr-FR" w:eastAsia="zh-CN"/>
      </w:rPr>
      <w:t>Yan Zhang (Marvell)</w:t>
    </w:r>
    <w:r w:rsidR="000100AF" w:rsidRPr="00EF1A28">
      <w:rPr>
        <w:lang w:val="fr-FR"/>
      </w:rPr>
      <w:t>, et. al.</w:t>
    </w:r>
  </w:p>
  <w:p w:rsidR="000100AF" w:rsidRPr="00EF1A28" w:rsidRDefault="000100AF">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61" w:rsidRDefault="002E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11" w:rsidRDefault="00540611">
      <w:r>
        <w:separator/>
      </w:r>
    </w:p>
  </w:footnote>
  <w:footnote w:type="continuationSeparator" w:id="0">
    <w:p w:rsidR="00540611" w:rsidRDefault="0054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61" w:rsidRDefault="002E3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Default="002A26EE">
    <w:pPr>
      <w:pStyle w:val="Header"/>
      <w:tabs>
        <w:tab w:val="clear" w:pos="6480"/>
        <w:tab w:val="center" w:pos="4680"/>
        <w:tab w:val="right" w:pos="9360"/>
      </w:tabs>
      <w:rPr>
        <w:lang w:eastAsia="zh-CN"/>
      </w:rPr>
    </w:pPr>
    <w:r>
      <w:rPr>
        <w:lang w:eastAsia="zh-CN"/>
      </w:rPr>
      <w:t>September</w:t>
    </w:r>
    <w:r w:rsidR="000100AF">
      <w:rPr>
        <w:lang w:eastAsia="zh-CN"/>
      </w:rPr>
      <w:t>, 201</w:t>
    </w:r>
    <w:r w:rsidR="000100AF">
      <w:rPr>
        <w:rFonts w:hint="eastAsia"/>
        <w:lang w:eastAsia="zh-CN"/>
      </w:rPr>
      <w:t>6</w:t>
    </w:r>
    <w:r w:rsidR="000100AF">
      <w:tab/>
    </w:r>
    <w:r w:rsidR="000100AF">
      <w:tab/>
    </w:r>
    <w:fldSimple w:instr=" TITLE  \* MERGEFORMAT ">
      <w:r w:rsidR="001336F2">
        <w:t>doc.: IEEE 802.11-16</w:t>
      </w:r>
      <w:r w:rsidR="000100AF">
        <w:rPr>
          <w:lang w:eastAsia="zh-CN"/>
        </w:rPr>
        <w:t>/</w:t>
      </w:r>
    </w:fldSimple>
    <w:r>
      <w:t>113</w:t>
    </w:r>
    <w:r w:rsidR="001336F2">
      <w:t>6r</w:t>
    </w:r>
    <w:r w:rsidR="002E3D61">
      <w:t>3</w:t>
    </w:r>
    <w:bookmarkStart w:id="22" w:name="_GoBack"/>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61" w:rsidRDefault="002E3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59C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9"/>
  </w:num>
  <w:num w:numId="8">
    <w:abstractNumId w:val="28"/>
  </w:num>
  <w:num w:numId="9">
    <w:abstractNumId w:val="18"/>
  </w:num>
  <w:num w:numId="10">
    <w:abstractNumId w:val="12"/>
  </w:num>
  <w:num w:numId="11">
    <w:abstractNumId w:val="34"/>
  </w:num>
  <w:num w:numId="12">
    <w:abstractNumId w:val="29"/>
  </w:num>
  <w:num w:numId="13">
    <w:abstractNumId w:val="13"/>
  </w:num>
  <w:num w:numId="14">
    <w:abstractNumId w:val="31"/>
  </w:num>
  <w:num w:numId="15">
    <w:abstractNumId w:val="11"/>
  </w:num>
  <w:num w:numId="16">
    <w:abstractNumId w:val="9"/>
  </w:num>
  <w:num w:numId="17">
    <w:abstractNumId w:val="7"/>
  </w:num>
  <w:num w:numId="18">
    <w:abstractNumId w:val="24"/>
  </w:num>
  <w:num w:numId="19">
    <w:abstractNumId w:val="14"/>
  </w:num>
  <w:num w:numId="20">
    <w:abstractNumId w:val="35"/>
  </w:num>
  <w:num w:numId="21">
    <w:abstractNumId w:val="30"/>
  </w:num>
  <w:num w:numId="22">
    <w:abstractNumId w:val="0"/>
  </w:num>
  <w:num w:numId="23">
    <w:abstractNumId w:val="5"/>
  </w:num>
  <w:num w:numId="24">
    <w:abstractNumId w:val="33"/>
  </w:num>
  <w:num w:numId="25">
    <w:abstractNumId w:val="3"/>
  </w:num>
  <w:num w:numId="26">
    <w:abstractNumId w:val="22"/>
  </w:num>
  <w:num w:numId="27">
    <w:abstractNumId w:val="2"/>
  </w:num>
  <w:num w:numId="28">
    <w:abstractNumId w:val="10"/>
  </w:num>
  <w:num w:numId="29">
    <w:abstractNumId w:val="23"/>
  </w:num>
  <w:num w:numId="30">
    <w:abstractNumId w:val="25"/>
  </w:num>
  <w:num w:numId="31">
    <w:abstractNumId w:val="17"/>
  </w:num>
  <w:num w:numId="32">
    <w:abstractNumId w:val="21"/>
  </w:num>
  <w:num w:numId="33">
    <w:abstractNumId w:val="6"/>
  </w:num>
  <w:num w:numId="34">
    <w:abstractNumId w:val="20"/>
  </w:num>
  <w:num w:numId="35">
    <w:abstractNumId w:val="26"/>
  </w:num>
  <w:num w:numId="36">
    <w:abstractNumId w:val="16"/>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00AF"/>
    <w:rsid w:val="0001194F"/>
    <w:rsid w:val="00011B5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4A9"/>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01"/>
    <w:rsid w:val="00063B27"/>
    <w:rsid w:val="0006466A"/>
    <w:rsid w:val="000650C6"/>
    <w:rsid w:val="00066598"/>
    <w:rsid w:val="000667DF"/>
    <w:rsid w:val="00067341"/>
    <w:rsid w:val="0006771A"/>
    <w:rsid w:val="000679C8"/>
    <w:rsid w:val="00067AC7"/>
    <w:rsid w:val="000703A2"/>
    <w:rsid w:val="000707F9"/>
    <w:rsid w:val="00072A6B"/>
    <w:rsid w:val="00072D9F"/>
    <w:rsid w:val="000730E5"/>
    <w:rsid w:val="00074624"/>
    <w:rsid w:val="0007492D"/>
    <w:rsid w:val="00075291"/>
    <w:rsid w:val="00075764"/>
    <w:rsid w:val="00077390"/>
    <w:rsid w:val="00077642"/>
    <w:rsid w:val="000805EE"/>
    <w:rsid w:val="000805FC"/>
    <w:rsid w:val="00081495"/>
    <w:rsid w:val="00081B5A"/>
    <w:rsid w:val="00083244"/>
    <w:rsid w:val="00083C10"/>
    <w:rsid w:val="00084AD8"/>
    <w:rsid w:val="00084B9F"/>
    <w:rsid w:val="00084D4C"/>
    <w:rsid w:val="00085C1C"/>
    <w:rsid w:val="00085FCC"/>
    <w:rsid w:val="00087BAE"/>
    <w:rsid w:val="00091025"/>
    <w:rsid w:val="00091A5E"/>
    <w:rsid w:val="00091BF2"/>
    <w:rsid w:val="000921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F0143"/>
    <w:rsid w:val="000F0756"/>
    <w:rsid w:val="000F14AC"/>
    <w:rsid w:val="000F1A2A"/>
    <w:rsid w:val="000F2099"/>
    <w:rsid w:val="000F27E3"/>
    <w:rsid w:val="000F28D9"/>
    <w:rsid w:val="000F2F2F"/>
    <w:rsid w:val="000F2FAD"/>
    <w:rsid w:val="000F31E1"/>
    <w:rsid w:val="000F3842"/>
    <w:rsid w:val="000F3F9A"/>
    <w:rsid w:val="000F43DC"/>
    <w:rsid w:val="000F452F"/>
    <w:rsid w:val="000F565C"/>
    <w:rsid w:val="000F5A5A"/>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900"/>
    <w:rsid w:val="00121AD8"/>
    <w:rsid w:val="00121B69"/>
    <w:rsid w:val="001226B7"/>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6F2"/>
    <w:rsid w:val="001338FA"/>
    <w:rsid w:val="00133905"/>
    <w:rsid w:val="001346AC"/>
    <w:rsid w:val="001346E3"/>
    <w:rsid w:val="00134A04"/>
    <w:rsid w:val="00134B74"/>
    <w:rsid w:val="0013541D"/>
    <w:rsid w:val="00135810"/>
    <w:rsid w:val="00136A39"/>
    <w:rsid w:val="00136BC9"/>
    <w:rsid w:val="00137314"/>
    <w:rsid w:val="00137DF5"/>
    <w:rsid w:val="001402E0"/>
    <w:rsid w:val="0014120E"/>
    <w:rsid w:val="0014165F"/>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214"/>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ABC"/>
    <w:rsid w:val="00163DFB"/>
    <w:rsid w:val="001646CD"/>
    <w:rsid w:val="00164B43"/>
    <w:rsid w:val="00166361"/>
    <w:rsid w:val="001667D9"/>
    <w:rsid w:val="00167594"/>
    <w:rsid w:val="001678E1"/>
    <w:rsid w:val="00170221"/>
    <w:rsid w:val="00170D68"/>
    <w:rsid w:val="001710FC"/>
    <w:rsid w:val="001711B9"/>
    <w:rsid w:val="001717E1"/>
    <w:rsid w:val="00171836"/>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011"/>
    <w:rsid w:val="001817FA"/>
    <w:rsid w:val="001818E9"/>
    <w:rsid w:val="00181CDD"/>
    <w:rsid w:val="001821D9"/>
    <w:rsid w:val="0018245A"/>
    <w:rsid w:val="00182F79"/>
    <w:rsid w:val="00183ABF"/>
    <w:rsid w:val="00183D61"/>
    <w:rsid w:val="001853C3"/>
    <w:rsid w:val="001862BB"/>
    <w:rsid w:val="001864A4"/>
    <w:rsid w:val="0018780C"/>
    <w:rsid w:val="001903D9"/>
    <w:rsid w:val="001905BE"/>
    <w:rsid w:val="00190D49"/>
    <w:rsid w:val="00191082"/>
    <w:rsid w:val="0019117B"/>
    <w:rsid w:val="00191B53"/>
    <w:rsid w:val="00192709"/>
    <w:rsid w:val="001932E2"/>
    <w:rsid w:val="001944F8"/>
    <w:rsid w:val="00194C1B"/>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2F42"/>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28F"/>
    <w:rsid w:val="00230CAB"/>
    <w:rsid w:val="00232537"/>
    <w:rsid w:val="00233784"/>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27E6"/>
    <w:rsid w:val="00244589"/>
    <w:rsid w:val="00244B95"/>
    <w:rsid w:val="0024576B"/>
    <w:rsid w:val="00245C5C"/>
    <w:rsid w:val="00246A3F"/>
    <w:rsid w:val="00251431"/>
    <w:rsid w:val="00251610"/>
    <w:rsid w:val="0025182D"/>
    <w:rsid w:val="002519CE"/>
    <w:rsid w:val="00251AC7"/>
    <w:rsid w:val="00251DA1"/>
    <w:rsid w:val="00252B78"/>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3DD8"/>
    <w:rsid w:val="0026401E"/>
    <w:rsid w:val="002654CB"/>
    <w:rsid w:val="0026569F"/>
    <w:rsid w:val="002665F7"/>
    <w:rsid w:val="0026688A"/>
    <w:rsid w:val="00266CFE"/>
    <w:rsid w:val="00267C51"/>
    <w:rsid w:val="00267E6D"/>
    <w:rsid w:val="002709F7"/>
    <w:rsid w:val="00271A96"/>
    <w:rsid w:val="002724F7"/>
    <w:rsid w:val="00272861"/>
    <w:rsid w:val="00273789"/>
    <w:rsid w:val="002743D7"/>
    <w:rsid w:val="00274827"/>
    <w:rsid w:val="00274CAD"/>
    <w:rsid w:val="00274E22"/>
    <w:rsid w:val="002761C9"/>
    <w:rsid w:val="002766A3"/>
    <w:rsid w:val="002768E6"/>
    <w:rsid w:val="00276F6B"/>
    <w:rsid w:val="0027758D"/>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3A0"/>
    <w:rsid w:val="00297ECE"/>
    <w:rsid w:val="002A0D5F"/>
    <w:rsid w:val="002A0E33"/>
    <w:rsid w:val="002A1201"/>
    <w:rsid w:val="002A1689"/>
    <w:rsid w:val="002A1DA1"/>
    <w:rsid w:val="002A26EE"/>
    <w:rsid w:val="002A2994"/>
    <w:rsid w:val="002A33F4"/>
    <w:rsid w:val="002A34FF"/>
    <w:rsid w:val="002A4000"/>
    <w:rsid w:val="002A41BF"/>
    <w:rsid w:val="002A5714"/>
    <w:rsid w:val="002A59C3"/>
    <w:rsid w:val="002A6914"/>
    <w:rsid w:val="002A756C"/>
    <w:rsid w:val="002A778E"/>
    <w:rsid w:val="002B024D"/>
    <w:rsid w:val="002B0825"/>
    <w:rsid w:val="002B0D01"/>
    <w:rsid w:val="002B14D3"/>
    <w:rsid w:val="002B1CFD"/>
    <w:rsid w:val="002B1E66"/>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7CA"/>
    <w:rsid w:val="002E38D1"/>
    <w:rsid w:val="002E3B0B"/>
    <w:rsid w:val="002E3D61"/>
    <w:rsid w:val="002E4046"/>
    <w:rsid w:val="002E4A24"/>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DC"/>
    <w:rsid w:val="002F7308"/>
    <w:rsid w:val="00300178"/>
    <w:rsid w:val="00300FB4"/>
    <w:rsid w:val="00301CA5"/>
    <w:rsid w:val="00301FB1"/>
    <w:rsid w:val="00302719"/>
    <w:rsid w:val="003029D4"/>
    <w:rsid w:val="00302F52"/>
    <w:rsid w:val="003030A7"/>
    <w:rsid w:val="00303261"/>
    <w:rsid w:val="003033BE"/>
    <w:rsid w:val="003039D3"/>
    <w:rsid w:val="003048E2"/>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67931"/>
    <w:rsid w:val="00370E0C"/>
    <w:rsid w:val="00373378"/>
    <w:rsid w:val="00373952"/>
    <w:rsid w:val="0037456A"/>
    <w:rsid w:val="003747C9"/>
    <w:rsid w:val="00374A39"/>
    <w:rsid w:val="00375C39"/>
    <w:rsid w:val="00375C50"/>
    <w:rsid w:val="0037677B"/>
    <w:rsid w:val="003767C1"/>
    <w:rsid w:val="00376AC5"/>
    <w:rsid w:val="00376B1D"/>
    <w:rsid w:val="00376FAD"/>
    <w:rsid w:val="0037706D"/>
    <w:rsid w:val="00377B46"/>
    <w:rsid w:val="00380414"/>
    <w:rsid w:val="003804B0"/>
    <w:rsid w:val="00384C95"/>
    <w:rsid w:val="00384E93"/>
    <w:rsid w:val="0038564C"/>
    <w:rsid w:val="00386D2D"/>
    <w:rsid w:val="00386DA0"/>
    <w:rsid w:val="00387D67"/>
    <w:rsid w:val="00387E87"/>
    <w:rsid w:val="0039058A"/>
    <w:rsid w:val="00391405"/>
    <w:rsid w:val="00391497"/>
    <w:rsid w:val="0039172E"/>
    <w:rsid w:val="003918A4"/>
    <w:rsid w:val="00391A3B"/>
    <w:rsid w:val="00391BB2"/>
    <w:rsid w:val="003930C6"/>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233E"/>
    <w:rsid w:val="003B2563"/>
    <w:rsid w:val="003B25A0"/>
    <w:rsid w:val="003B376C"/>
    <w:rsid w:val="003B39BA"/>
    <w:rsid w:val="003B3E75"/>
    <w:rsid w:val="003B4A90"/>
    <w:rsid w:val="003B4E94"/>
    <w:rsid w:val="003B51F5"/>
    <w:rsid w:val="003B5AB4"/>
    <w:rsid w:val="003B5D5B"/>
    <w:rsid w:val="003B6CE1"/>
    <w:rsid w:val="003B6DC6"/>
    <w:rsid w:val="003C00FF"/>
    <w:rsid w:val="003C0729"/>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662"/>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169"/>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37DF6"/>
    <w:rsid w:val="00440047"/>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829"/>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3D7"/>
    <w:rsid w:val="004756FF"/>
    <w:rsid w:val="00476675"/>
    <w:rsid w:val="004808D1"/>
    <w:rsid w:val="00480A8B"/>
    <w:rsid w:val="0048117F"/>
    <w:rsid w:val="0048189F"/>
    <w:rsid w:val="00482C1E"/>
    <w:rsid w:val="004844C4"/>
    <w:rsid w:val="0048468E"/>
    <w:rsid w:val="00484724"/>
    <w:rsid w:val="0048476F"/>
    <w:rsid w:val="004851C6"/>
    <w:rsid w:val="004857C2"/>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01C"/>
    <w:rsid w:val="004A26F9"/>
    <w:rsid w:val="004A36EA"/>
    <w:rsid w:val="004A37E1"/>
    <w:rsid w:val="004A392B"/>
    <w:rsid w:val="004A579E"/>
    <w:rsid w:val="004A5F28"/>
    <w:rsid w:val="004B0B7C"/>
    <w:rsid w:val="004B1480"/>
    <w:rsid w:val="004B18D5"/>
    <w:rsid w:val="004B1ED4"/>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2E98"/>
    <w:rsid w:val="004D34F1"/>
    <w:rsid w:val="004D4352"/>
    <w:rsid w:val="004D444C"/>
    <w:rsid w:val="004D4AD3"/>
    <w:rsid w:val="004D517B"/>
    <w:rsid w:val="004D5D2E"/>
    <w:rsid w:val="004D6CB6"/>
    <w:rsid w:val="004D7F23"/>
    <w:rsid w:val="004E04C4"/>
    <w:rsid w:val="004E1961"/>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724"/>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1600"/>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11"/>
    <w:rsid w:val="005406A6"/>
    <w:rsid w:val="005417A2"/>
    <w:rsid w:val="005417DE"/>
    <w:rsid w:val="00542468"/>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D8E"/>
    <w:rsid w:val="005630CE"/>
    <w:rsid w:val="00564952"/>
    <w:rsid w:val="00564AFE"/>
    <w:rsid w:val="00564C37"/>
    <w:rsid w:val="00565A8D"/>
    <w:rsid w:val="00567251"/>
    <w:rsid w:val="00567803"/>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2D8"/>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ED"/>
    <w:rsid w:val="00603E4D"/>
    <w:rsid w:val="006044B5"/>
    <w:rsid w:val="006056FB"/>
    <w:rsid w:val="006071AA"/>
    <w:rsid w:val="0060725A"/>
    <w:rsid w:val="0061087B"/>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6C75"/>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451D"/>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3BD6"/>
    <w:rsid w:val="00683BF6"/>
    <w:rsid w:val="006843DA"/>
    <w:rsid w:val="006853F5"/>
    <w:rsid w:val="00685695"/>
    <w:rsid w:val="00685723"/>
    <w:rsid w:val="00685739"/>
    <w:rsid w:val="0068573D"/>
    <w:rsid w:val="00685F0E"/>
    <w:rsid w:val="006860B1"/>
    <w:rsid w:val="00686372"/>
    <w:rsid w:val="00686E5E"/>
    <w:rsid w:val="00687C94"/>
    <w:rsid w:val="0069022F"/>
    <w:rsid w:val="006905B9"/>
    <w:rsid w:val="00691154"/>
    <w:rsid w:val="0069166E"/>
    <w:rsid w:val="00691BF2"/>
    <w:rsid w:val="0069244E"/>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4898"/>
    <w:rsid w:val="006A5275"/>
    <w:rsid w:val="006A5713"/>
    <w:rsid w:val="006A6569"/>
    <w:rsid w:val="006A77B4"/>
    <w:rsid w:val="006A7879"/>
    <w:rsid w:val="006A789D"/>
    <w:rsid w:val="006B18A0"/>
    <w:rsid w:val="006B2079"/>
    <w:rsid w:val="006B2FB0"/>
    <w:rsid w:val="006B3C0B"/>
    <w:rsid w:val="006B5ADD"/>
    <w:rsid w:val="006B6BCE"/>
    <w:rsid w:val="006B7161"/>
    <w:rsid w:val="006B7D79"/>
    <w:rsid w:val="006C0385"/>
    <w:rsid w:val="006C0727"/>
    <w:rsid w:val="006C08FF"/>
    <w:rsid w:val="006C0A5F"/>
    <w:rsid w:val="006C0C05"/>
    <w:rsid w:val="006C11BE"/>
    <w:rsid w:val="006C1B2A"/>
    <w:rsid w:val="006C1B89"/>
    <w:rsid w:val="006C1CFB"/>
    <w:rsid w:val="006C2719"/>
    <w:rsid w:val="006C3964"/>
    <w:rsid w:val="006C3D27"/>
    <w:rsid w:val="006C50B1"/>
    <w:rsid w:val="006C58A7"/>
    <w:rsid w:val="006C5F1F"/>
    <w:rsid w:val="006C607A"/>
    <w:rsid w:val="006C64B1"/>
    <w:rsid w:val="006C6EB8"/>
    <w:rsid w:val="006C73C3"/>
    <w:rsid w:val="006C7D42"/>
    <w:rsid w:val="006D0147"/>
    <w:rsid w:val="006D10D1"/>
    <w:rsid w:val="006D29E4"/>
    <w:rsid w:val="006D2B45"/>
    <w:rsid w:val="006D33B5"/>
    <w:rsid w:val="006D386B"/>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84D"/>
    <w:rsid w:val="0070493A"/>
    <w:rsid w:val="007049C1"/>
    <w:rsid w:val="00705C15"/>
    <w:rsid w:val="00705D60"/>
    <w:rsid w:val="007072CB"/>
    <w:rsid w:val="007074B5"/>
    <w:rsid w:val="007079CF"/>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04A"/>
    <w:rsid w:val="007522DA"/>
    <w:rsid w:val="0075271B"/>
    <w:rsid w:val="00752C21"/>
    <w:rsid w:val="0075393C"/>
    <w:rsid w:val="00753CE5"/>
    <w:rsid w:val="007543EC"/>
    <w:rsid w:val="0075599C"/>
    <w:rsid w:val="00755D41"/>
    <w:rsid w:val="00756CC7"/>
    <w:rsid w:val="00757069"/>
    <w:rsid w:val="00757596"/>
    <w:rsid w:val="00757DEE"/>
    <w:rsid w:val="0076093F"/>
    <w:rsid w:val="00761EA5"/>
    <w:rsid w:val="00761F5C"/>
    <w:rsid w:val="00762128"/>
    <w:rsid w:val="00762C25"/>
    <w:rsid w:val="007631EE"/>
    <w:rsid w:val="00763375"/>
    <w:rsid w:val="00763469"/>
    <w:rsid w:val="007642C2"/>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E7"/>
    <w:rsid w:val="00790F74"/>
    <w:rsid w:val="00791161"/>
    <w:rsid w:val="00791995"/>
    <w:rsid w:val="00791FE4"/>
    <w:rsid w:val="0079308A"/>
    <w:rsid w:val="00793403"/>
    <w:rsid w:val="00793534"/>
    <w:rsid w:val="00794260"/>
    <w:rsid w:val="007950DE"/>
    <w:rsid w:val="00795104"/>
    <w:rsid w:val="0079696D"/>
    <w:rsid w:val="00797135"/>
    <w:rsid w:val="00797FDC"/>
    <w:rsid w:val="007A1CF7"/>
    <w:rsid w:val="007A2A65"/>
    <w:rsid w:val="007A2ED6"/>
    <w:rsid w:val="007A360C"/>
    <w:rsid w:val="007A3CA9"/>
    <w:rsid w:val="007A414F"/>
    <w:rsid w:val="007A4853"/>
    <w:rsid w:val="007A6C6B"/>
    <w:rsid w:val="007A6D88"/>
    <w:rsid w:val="007A7696"/>
    <w:rsid w:val="007A7CA0"/>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6D7"/>
    <w:rsid w:val="007E0ACF"/>
    <w:rsid w:val="007E2017"/>
    <w:rsid w:val="007E2495"/>
    <w:rsid w:val="007E293C"/>
    <w:rsid w:val="007E2FDD"/>
    <w:rsid w:val="007E3186"/>
    <w:rsid w:val="007E4446"/>
    <w:rsid w:val="007E49E3"/>
    <w:rsid w:val="007E49F5"/>
    <w:rsid w:val="007E6656"/>
    <w:rsid w:val="007E744B"/>
    <w:rsid w:val="007E7E55"/>
    <w:rsid w:val="007F00C8"/>
    <w:rsid w:val="007F0252"/>
    <w:rsid w:val="007F0DC4"/>
    <w:rsid w:val="007F11D0"/>
    <w:rsid w:val="007F1BCA"/>
    <w:rsid w:val="007F1CFB"/>
    <w:rsid w:val="007F318C"/>
    <w:rsid w:val="007F37E3"/>
    <w:rsid w:val="007F41F4"/>
    <w:rsid w:val="007F4CBA"/>
    <w:rsid w:val="007F4D8A"/>
    <w:rsid w:val="007F58D7"/>
    <w:rsid w:val="007F5C71"/>
    <w:rsid w:val="007F61C8"/>
    <w:rsid w:val="007F6405"/>
    <w:rsid w:val="00800778"/>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2D49"/>
    <w:rsid w:val="008130EC"/>
    <w:rsid w:val="00813468"/>
    <w:rsid w:val="00813F3F"/>
    <w:rsid w:val="00814A89"/>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756"/>
    <w:rsid w:val="00835CB4"/>
    <w:rsid w:val="00836C57"/>
    <w:rsid w:val="008371D2"/>
    <w:rsid w:val="008374B4"/>
    <w:rsid w:val="00837649"/>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67AE"/>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11E6"/>
    <w:rsid w:val="00871B3C"/>
    <w:rsid w:val="00872D61"/>
    <w:rsid w:val="0087374F"/>
    <w:rsid w:val="00874073"/>
    <w:rsid w:val="00874468"/>
    <w:rsid w:val="00876443"/>
    <w:rsid w:val="008764BC"/>
    <w:rsid w:val="008800D6"/>
    <w:rsid w:val="00880C04"/>
    <w:rsid w:val="00880E50"/>
    <w:rsid w:val="008815D9"/>
    <w:rsid w:val="00881A4B"/>
    <w:rsid w:val="00883414"/>
    <w:rsid w:val="00883E76"/>
    <w:rsid w:val="008845EC"/>
    <w:rsid w:val="00885182"/>
    <w:rsid w:val="00885256"/>
    <w:rsid w:val="00885638"/>
    <w:rsid w:val="00887124"/>
    <w:rsid w:val="00887149"/>
    <w:rsid w:val="0088774B"/>
    <w:rsid w:val="00890555"/>
    <w:rsid w:val="0089080E"/>
    <w:rsid w:val="00890A54"/>
    <w:rsid w:val="0089168F"/>
    <w:rsid w:val="00891733"/>
    <w:rsid w:val="008918D1"/>
    <w:rsid w:val="0089195C"/>
    <w:rsid w:val="00891D46"/>
    <w:rsid w:val="00892614"/>
    <w:rsid w:val="00892AA6"/>
    <w:rsid w:val="0089318D"/>
    <w:rsid w:val="008943D1"/>
    <w:rsid w:val="00894A82"/>
    <w:rsid w:val="00895F9C"/>
    <w:rsid w:val="008A0AF1"/>
    <w:rsid w:val="008A15C3"/>
    <w:rsid w:val="008A1B24"/>
    <w:rsid w:val="008A1FBB"/>
    <w:rsid w:val="008A2116"/>
    <w:rsid w:val="008A2DC0"/>
    <w:rsid w:val="008A37C8"/>
    <w:rsid w:val="008A3A48"/>
    <w:rsid w:val="008A4939"/>
    <w:rsid w:val="008A4D7C"/>
    <w:rsid w:val="008A59A9"/>
    <w:rsid w:val="008A5D64"/>
    <w:rsid w:val="008A6124"/>
    <w:rsid w:val="008A6167"/>
    <w:rsid w:val="008A648E"/>
    <w:rsid w:val="008A66CA"/>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3AE8"/>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3B6F"/>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205"/>
    <w:rsid w:val="00944E49"/>
    <w:rsid w:val="009454B4"/>
    <w:rsid w:val="00945ACC"/>
    <w:rsid w:val="009464B6"/>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3E03"/>
    <w:rsid w:val="009641E0"/>
    <w:rsid w:val="009647FA"/>
    <w:rsid w:val="00964AC7"/>
    <w:rsid w:val="00964E1B"/>
    <w:rsid w:val="0096566E"/>
    <w:rsid w:val="00966F23"/>
    <w:rsid w:val="0097013A"/>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25E7"/>
    <w:rsid w:val="009927D7"/>
    <w:rsid w:val="0099415B"/>
    <w:rsid w:val="00994B33"/>
    <w:rsid w:val="00994EEF"/>
    <w:rsid w:val="009958A1"/>
    <w:rsid w:val="00996F80"/>
    <w:rsid w:val="00996FA9"/>
    <w:rsid w:val="00997297"/>
    <w:rsid w:val="009977E2"/>
    <w:rsid w:val="009A0459"/>
    <w:rsid w:val="009A0475"/>
    <w:rsid w:val="009A1304"/>
    <w:rsid w:val="009A14DD"/>
    <w:rsid w:val="009A2519"/>
    <w:rsid w:val="009A29A2"/>
    <w:rsid w:val="009A2C66"/>
    <w:rsid w:val="009A35E5"/>
    <w:rsid w:val="009A4613"/>
    <w:rsid w:val="009A4CBC"/>
    <w:rsid w:val="009A567C"/>
    <w:rsid w:val="009A57DF"/>
    <w:rsid w:val="009A6504"/>
    <w:rsid w:val="009A6D98"/>
    <w:rsid w:val="009B0080"/>
    <w:rsid w:val="009B01DD"/>
    <w:rsid w:val="009B448E"/>
    <w:rsid w:val="009B45D1"/>
    <w:rsid w:val="009B4CBF"/>
    <w:rsid w:val="009B4D42"/>
    <w:rsid w:val="009B586D"/>
    <w:rsid w:val="009B5FD3"/>
    <w:rsid w:val="009B675A"/>
    <w:rsid w:val="009B7362"/>
    <w:rsid w:val="009B76E9"/>
    <w:rsid w:val="009B7880"/>
    <w:rsid w:val="009B7C91"/>
    <w:rsid w:val="009B7DDB"/>
    <w:rsid w:val="009B7E37"/>
    <w:rsid w:val="009C050A"/>
    <w:rsid w:val="009C081C"/>
    <w:rsid w:val="009C0D22"/>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01"/>
    <w:rsid w:val="009D17A0"/>
    <w:rsid w:val="009D1AAA"/>
    <w:rsid w:val="009D27B6"/>
    <w:rsid w:val="009D30E7"/>
    <w:rsid w:val="009D3C72"/>
    <w:rsid w:val="009D44B2"/>
    <w:rsid w:val="009D4D08"/>
    <w:rsid w:val="009D4FD3"/>
    <w:rsid w:val="009D55C6"/>
    <w:rsid w:val="009D6A73"/>
    <w:rsid w:val="009D7A0A"/>
    <w:rsid w:val="009E1A2C"/>
    <w:rsid w:val="009E1AB0"/>
    <w:rsid w:val="009E4356"/>
    <w:rsid w:val="009E4408"/>
    <w:rsid w:val="009E4873"/>
    <w:rsid w:val="009E49FB"/>
    <w:rsid w:val="009E4A00"/>
    <w:rsid w:val="009E4BC9"/>
    <w:rsid w:val="009E54B1"/>
    <w:rsid w:val="009E57E3"/>
    <w:rsid w:val="009E6269"/>
    <w:rsid w:val="009E72A0"/>
    <w:rsid w:val="009E7AF3"/>
    <w:rsid w:val="009F02FF"/>
    <w:rsid w:val="009F072B"/>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A85"/>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6986"/>
    <w:rsid w:val="00A46F16"/>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2C08"/>
    <w:rsid w:val="00A63757"/>
    <w:rsid w:val="00A647B2"/>
    <w:rsid w:val="00A648AB"/>
    <w:rsid w:val="00A65FF3"/>
    <w:rsid w:val="00A67269"/>
    <w:rsid w:val="00A67AA5"/>
    <w:rsid w:val="00A67B0C"/>
    <w:rsid w:val="00A70FD4"/>
    <w:rsid w:val="00A72A4F"/>
    <w:rsid w:val="00A72C2E"/>
    <w:rsid w:val="00A732AD"/>
    <w:rsid w:val="00A732FA"/>
    <w:rsid w:val="00A74028"/>
    <w:rsid w:val="00A7577C"/>
    <w:rsid w:val="00A7593B"/>
    <w:rsid w:val="00A76584"/>
    <w:rsid w:val="00A76939"/>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318"/>
    <w:rsid w:val="00AA2B4B"/>
    <w:rsid w:val="00AA2C2D"/>
    <w:rsid w:val="00AA41DE"/>
    <w:rsid w:val="00AA427C"/>
    <w:rsid w:val="00AA5386"/>
    <w:rsid w:val="00AA5B47"/>
    <w:rsid w:val="00AA6A4F"/>
    <w:rsid w:val="00AA7A31"/>
    <w:rsid w:val="00AB00B7"/>
    <w:rsid w:val="00AB1DEB"/>
    <w:rsid w:val="00AB2951"/>
    <w:rsid w:val="00AB302A"/>
    <w:rsid w:val="00AB3C92"/>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B1"/>
    <w:rsid w:val="00AE67C1"/>
    <w:rsid w:val="00AE73E5"/>
    <w:rsid w:val="00AF2A60"/>
    <w:rsid w:val="00AF2F55"/>
    <w:rsid w:val="00AF3277"/>
    <w:rsid w:val="00AF488E"/>
    <w:rsid w:val="00AF571F"/>
    <w:rsid w:val="00AF597F"/>
    <w:rsid w:val="00AF62EF"/>
    <w:rsid w:val="00B0087D"/>
    <w:rsid w:val="00B008C7"/>
    <w:rsid w:val="00B010F0"/>
    <w:rsid w:val="00B015B7"/>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691B"/>
    <w:rsid w:val="00B16C72"/>
    <w:rsid w:val="00B1776D"/>
    <w:rsid w:val="00B17A2B"/>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030"/>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4327"/>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5E32"/>
    <w:rsid w:val="00B568D3"/>
    <w:rsid w:val="00B56900"/>
    <w:rsid w:val="00B572F2"/>
    <w:rsid w:val="00B613A0"/>
    <w:rsid w:val="00B620D2"/>
    <w:rsid w:val="00B62C40"/>
    <w:rsid w:val="00B63925"/>
    <w:rsid w:val="00B64B0E"/>
    <w:rsid w:val="00B654DB"/>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2D60"/>
    <w:rsid w:val="00B93056"/>
    <w:rsid w:val="00B930D6"/>
    <w:rsid w:val="00B93185"/>
    <w:rsid w:val="00B94BB4"/>
    <w:rsid w:val="00B94FFD"/>
    <w:rsid w:val="00B955EE"/>
    <w:rsid w:val="00B957EA"/>
    <w:rsid w:val="00B95C74"/>
    <w:rsid w:val="00B95F1B"/>
    <w:rsid w:val="00B96123"/>
    <w:rsid w:val="00B962CB"/>
    <w:rsid w:val="00B96962"/>
    <w:rsid w:val="00B96971"/>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2D4"/>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59C"/>
    <w:rsid w:val="00BE7994"/>
    <w:rsid w:val="00BF0586"/>
    <w:rsid w:val="00BF0CB5"/>
    <w:rsid w:val="00BF2539"/>
    <w:rsid w:val="00BF25C0"/>
    <w:rsid w:val="00BF2B8B"/>
    <w:rsid w:val="00BF4BC0"/>
    <w:rsid w:val="00BF599C"/>
    <w:rsid w:val="00BF7502"/>
    <w:rsid w:val="00BF76F4"/>
    <w:rsid w:val="00BF7922"/>
    <w:rsid w:val="00BF7C9A"/>
    <w:rsid w:val="00C001B0"/>
    <w:rsid w:val="00C007ED"/>
    <w:rsid w:val="00C017E8"/>
    <w:rsid w:val="00C03D6C"/>
    <w:rsid w:val="00C04C94"/>
    <w:rsid w:val="00C0533A"/>
    <w:rsid w:val="00C05B7E"/>
    <w:rsid w:val="00C11E7A"/>
    <w:rsid w:val="00C11EF4"/>
    <w:rsid w:val="00C12D3B"/>
    <w:rsid w:val="00C13BEF"/>
    <w:rsid w:val="00C146F0"/>
    <w:rsid w:val="00C149CA"/>
    <w:rsid w:val="00C153D0"/>
    <w:rsid w:val="00C15424"/>
    <w:rsid w:val="00C154EC"/>
    <w:rsid w:val="00C1558B"/>
    <w:rsid w:val="00C16BF5"/>
    <w:rsid w:val="00C16F66"/>
    <w:rsid w:val="00C17454"/>
    <w:rsid w:val="00C204E5"/>
    <w:rsid w:val="00C21306"/>
    <w:rsid w:val="00C2134F"/>
    <w:rsid w:val="00C23C8E"/>
    <w:rsid w:val="00C23FD0"/>
    <w:rsid w:val="00C246EA"/>
    <w:rsid w:val="00C25263"/>
    <w:rsid w:val="00C25FAE"/>
    <w:rsid w:val="00C264BC"/>
    <w:rsid w:val="00C26CF4"/>
    <w:rsid w:val="00C30012"/>
    <w:rsid w:val="00C303DF"/>
    <w:rsid w:val="00C30B62"/>
    <w:rsid w:val="00C31921"/>
    <w:rsid w:val="00C32291"/>
    <w:rsid w:val="00C32FC8"/>
    <w:rsid w:val="00C33191"/>
    <w:rsid w:val="00C33342"/>
    <w:rsid w:val="00C334F9"/>
    <w:rsid w:val="00C33A57"/>
    <w:rsid w:val="00C33E14"/>
    <w:rsid w:val="00C3486A"/>
    <w:rsid w:val="00C35176"/>
    <w:rsid w:val="00C35857"/>
    <w:rsid w:val="00C35C0C"/>
    <w:rsid w:val="00C362BA"/>
    <w:rsid w:val="00C36AE4"/>
    <w:rsid w:val="00C3728E"/>
    <w:rsid w:val="00C40CA8"/>
    <w:rsid w:val="00C42477"/>
    <w:rsid w:val="00C42B72"/>
    <w:rsid w:val="00C42B76"/>
    <w:rsid w:val="00C43549"/>
    <w:rsid w:val="00C438E1"/>
    <w:rsid w:val="00C44E4B"/>
    <w:rsid w:val="00C458C6"/>
    <w:rsid w:val="00C46027"/>
    <w:rsid w:val="00C467D8"/>
    <w:rsid w:val="00C46DC4"/>
    <w:rsid w:val="00C46DEA"/>
    <w:rsid w:val="00C46E65"/>
    <w:rsid w:val="00C476AE"/>
    <w:rsid w:val="00C5078F"/>
    <w:rsid w:val="00C50B54"/>
    <w:rsid w:val="00C50E7F"/>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C28"/>
    <w:rsid w:val="00C77EEA"/>
    <w:rsid w:val="00C800E5"/>
    <w:rsid w:val="00C80C03"/>
    <w:rsid w:val="00C81810"/>
    <w:rsid w:val="00C8183F"/>
    <w:rsid w:val="00C81E8D"/>
    <w:rsid w:val="00C8217D"/>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D4E"/>
    <w:rsid w:val="00CA2EFD"/>
    <w:rsid w:val="00CA3343"/>
    <w:rsid w:val="00CA4ABA"/>
    <w:rsid w:val="00CA51FF"/>
    <w:rsid w:val="00CA55A1"/>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082A"/>
    <w:rsid w:val="00CD10AB"/>
    <w:rsid w:val="00CD1E13"/>
    <w:rsid w:val="00CD2F24"/>
    <w:rsid w:val="00CD3496"/>
    <w:rsid w:val="00CD3B2F"/>
    <w:rsid w:val="00CD3C3F"/>
    <w:rsid w:val="00CD44A7"/>
    <w:rsid w:val="00CD4948"/>
    <w:rsid w:val="00CD5426"/>
    <w:rsid w:val="00CD55AC"/>
    <w:rsid w:val="00CD589F"/>
    <w:rsid w:val="00CD5A13"/>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161D"/>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A8D"/>
    <w:rsid w:val="00D06220"/>
    <w:rsid w:val="00D0630E"/>
    <w:rsid w:val="00D10227"/>
    <w:rsid w:val="00D109A3"/>
    <w:rsid w:val="00D11EEC"/>
    <w:rsid w:val="00D12757"/>
    <w:rsid w:val="00D13156"/>
    <w:rsid w:val="00D14568"/>
    <w:rsid w:val="00D1563E"/>
    <w:rsid w:val="00D15769"/>
    <w:rsid w:val="00D1642B"/>
    <w:rsid w:val="00D16B7C"/>
    <w:rsid w:val="00D21548"/>
    <w:rsid w:val="00D21786"/>
    <w:rsid w:val="00D222BC"/>
    <w:rsid w:val="00D22523"/>
    <w:rsid w:val="00D226F2"/>
    <w:rsid w:val="00D22DF0"/>
    <w:rsid w:val="00D23139"/>
    <w:rsid w:val="00D23E17"/>
    <w:rsid w:val="00D23E46"/>
    <w:rsid w:val="00D23EA0"/>
    <w:rsid w:val="00D242B5"/>
    <w:rsid w:val="00D249F4"/>
    <w:rsid w:val="00D24D67"/>
    <w:rsid w:val="00D260F4"/>
    <w:rsid w:val="00D2625D"/>
    <w:rsid w:val="00D26787"/>
    <w:rsid w:val="00D269C5"/>
    <w:rsid w:val="00D26CDE"/>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B20"/>
    <w:rsid w:val="00D44DED"/>
    <w:rsid w:val="00D44E7D"/>
    <w:rsid w:val="00D45CB3"/>
    <w:rsid w:val="00D46905"/>
    <w:rsid w:val="00D46935"/>
    <w:rsid w:val="00D4695D"/>
    <w:rsid w:val="00D47628"/>
    <w:rsid w:val="00D508D2"/>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0E1"/>
    <w:rsid w:val="00D80EF2"/>
    <w:rsid w:val="00D8116C"/>
    <w:rsid w:val="00D81B7F"/>
    <w:rsid w:val="00D81ED9"/>
    <w:rsid w:val="00D8334A"/>
    <w:rsid w:val="00D84015"/>
    <w:rsid w:val="00D840D9"/>
    <w:rsid w:val="00D84DDC"/>
    <w:rsid w:val="00D85338"/>
    <w:rsid w:val="00D86BCA"/>
    <w:rsid w:val="00D87A7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68D"/>
    <w:rsid w:val="00DA5D22"/>
    <w:rsid w:val="00DA5FEF"/>
    <w:rsid w:val="00DA636C"/>
    <w:rsid w:val="00DA647E"/>
    <w:rsid w:val="00DA67E2"/>
    <w:rsid w:val="00DA6FF3"/>
    <w:rsid w:val="00DA7603"/>
    <w:rsid w:val="00DA7CDA"/>
    <w:rsid w:val="00DB0094"/>
    <w:rsid w:val="00DB0639"/>
    <w:rsid w:val="00DB06BB"/>
    <w:rsid w:val="00DB0A19"/>
    <w:rsid w:val="00DB0A9F"/>
    <w:rsid w:val="00DB1615"/>
    <w:rsid w:val="00DB1C17"/>
    <w:rsid w:val="00DB29EA"/>
    <w:rsid w:val="00DB33FE"/>
    <w:rsid w:val="00DB36B6"/>
    <w:rsid w:val="00DB3A80"/>
    <w:rsid w:val="00DB3BBB"/>
    <w:rsid w:val="00DB40AD"/>
    <w:rsid w:val="00DB4AF0"/>
    <w:rsid w:val="00DB5181"/>
    <w:rsid w:val="00DB583B"/>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01A1"/>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160"/>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4BC"/>
    <w:rsid w:val="00E458EB"/>
    <w:rsid w:val="00E45FF9"/>
    <w:rsid w:val="00E46E7B"/>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DCE"/>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6DD0"/>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CC9"/>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EA5"/>
    <w:rsid w:val="00EE2EE8"/>
    <w:rsid w:val="00EE3203"/>
    <w:rsid w:val="00EE36A8"/>
    <w:rsid w:val="00EE3FCE"/>
    <w:rsid w:val="00EE431E"/>
    <w:rsid w:val="00EE4632"/>
    <w:rsid w:val="00EE4796"/>
    <w:rsid w:val="00EE4973"/>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48D"/>
    <w:rsid w:val="00F035AD"/>
    <w:rsid w:val="00F044C6"/>
    <w:rsid w:val="00F045A4"/>
    <w:rsid w:val="00F04D85"/>
    <w:rsid w:val="00F05025"/>
    <w:rsid w:val="00F05124"/>
    <w:rsid w:val="00F05181"/>
    <w:rsid w:val="00F0652A"/>
    <w:rsid w:val="00F067AB"/>
    <w:rsid w:val="00F06A39"/>
    <w:rsid w:val="00F06E86"/>
    <w:rsid w:val="00F06FE5"/>
    <w:rsid w:val="00F10C08"/>
    <w:rsid w:val="00F124F0"/>
    <w:rsid w:val="00F12D48"/>
    <w:rsid w:val="00F13487"/>
    <w:rsid w:val="00F134BD"/>
    <w:rsid w:val="00F13E7A"/>
    <w:rsid w:val="00F1455A"/>
    <w:rsid w:val="00F145AE"/>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DE6"/>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5D6C"/>
    <w:rsid w:val="00F36205"/>
    <w:rsid w:val="00F36AF7"/>
    <w:rsid w:val="00F37ACD"/>
    <w:rsid w:val="00F37C2D"/>
    <w:rsid w:val="00F37E0D"/>
    <w:rsid w:val="00F40890"/>
    <w:rsid w:val="00F4118A"/>
    <w:rsid w:val="00F42CA7"/>
    <w:rsid w:val="00F43344"/>
    <w:rsid w:val="00F43A97"/>
    <w:rsid w:val="00F43B7B"/>
    <w:rsid w:val="00F4455C"/>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756"/>
    <w:rsid w:val="00F54C26"/>
    <w:rsid w:val="00F54E9E"/>
    <w:rsid w:val="00F557B0"/>
    <w:rsid w:val="00F55BA2"/>
    <w:rsid w:val="00F5673C"/>
    <w:rsid w:val="00F56D4D"/>
    <w:rsid w:val="00F56F95"/>
    <w:rsid w:val="00F57335"/>
    <w:rsid w:val="00F57F58"/>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1790"/>
    <w:rsid w:val="00F720EB"/>
    <w:rsid w:val="00F72F12"/>
    <w:rsid w:val="00F75CEA"/>
    <w:rsid w:val="00F802B4"/>
    <w:rsid w:val="00F805C5"/>
    <w:rsid w:val="00F808FC"/>
    <w:rsid w:val="00F80C8B"/>
    <w:rsid w:val="00F81EB5"/>
    <w:rsid w:val="00F82179"/>
    <w:rsid w:val="00F82694"/>
    <w:rsid w:val="00F82D30"/>
    <w:rsid w:val="00F8344E"/>
    <w:rsid w:val="00F834F6"/>
    <w:rsid w:val="00F8545A"/>
    <w:rsid w:val="00F85A27"/>
    <w:rsid w:val="00F85EC6"/>
    <w:rsid w:val="00F86605"/>
    <w:rsid w:val="00F8694C"/>
    <w:rsid w:val="00F86DF1"/>
    <w:rsid w:val="00F91039"/>
    <w:rsid w:val="00F915F5"/>
    <w:rsid w:val="00F91610"/>
    <w:rsid w:val="00F91C22"/>
    <w:rsid w:val="00F92284"/>
    <w:rsid w:val="00F92C90"/>
    <w:rsid w:val="00F935E9"/>
    <w:rsid w:val="00F93AF0"/>
    <w:rsid w:val="00F93C7B"/>
    <w:rsid w:val="00F940BA"/>
    <w:rsid w:val="00F9410A"/>
    <w:rsid w:val="00F94A58"/>
    <w:rsid w:val="00F9549E"/>
    <w:rsid w:val="00F95D62"/>
    <w:rsid w:val="00F96405"/>
    <w:rsid w:val="00F96ABC"/>
    <w:rsid w:val="00F96BE3"/>
    <w:rsid w:val="00F96F63"/>
    <w:rsid w:val="00F9759A"/>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4D68"/>
    <w:rsid w:val="00FC5A62"/>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image" Target="media/image16.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1.wmf"/><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hyperlink" Target="mailto:hongyuan@marvell.com" TargetMode="External"/><Relationship Id="rId19"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2.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footer" Target="footer1.xml"/><Relationship Id="rId8" Type="http://schemas.openxmlformats.org/officeDocument/2006/relationships/hyperlink" Target="mailto:yzhang@marvell.com" TargetMode="External"/><Relationship Id="rId51" Type="http://schemas.openxmlformats.org/officeDocument/2006/relationships/image" Target="media/image15.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3.wmf"/><Relationship Id="rId59" Type="http://schemas.openxmlformats.org/officeDocument/2006/relationships/image" Target="media/image19.wmf"/><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2.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EBE89CB-FE9C-4007-84CC-C1956AB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21304</TotalTime>
  <Pages>10</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13573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784</cp:revision>
  <cp:lastPrinted>2013-12-02T17:26:00Z</cp:lastPrinted>
  <dcterms:created xsi:type="dcterms:W3CDTF">2016-08-01T04:20:00Z</dcterms:created>
  <dcterms:modified xsi:type="dcterms:W3CDTF">2016-09-13T14:20:00Z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