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BD6B22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</w:t>
            </w:r>
            <w:r w:rsidR="000A43F7">
              <w:rPr>
                <w:lang w:val="en-US" w:eastAsia="zh-CN"/>
              </w:rPr>
              <w:t>s</w:t>
            </w:r>
            <w:r w:rsidR="00C35176" w:rsidRPr="00FA777D">
              <w:rPr>
                <w:rFonts w:hint="eastAsia"/>
                <w:lang w:val="en-US" w:eastAsia="zh-CN"/>
              </w:rPr>
              <w:t xml:space="preserve"> </w:t>
            </w:r>
            <w:r w:rsidR="004203BD">
              <w:rPr>
                <w:lang w:val="en-US" w:eastAsia="zh-CN"/>
              </w:rPr>
              <w:t>26.3.2,</w:t>
            </w:r>
            <w:r w:rsidR="00837C7C">
              <w:rPr>
                <w:lang w:val="en-US" w:eastAsia="zh-CN"/>
              </w:rPr>
              <w:t xml:space="preserve"> </w:t>
            </w:r>
            <w:r w:rsidR="00C35176" w:rsidRPr="00FA777D">
              <w:rPr>
                <w:rFonts w:hint="eastAsia"/>
                <w:lang w:val="en-US" w:eastAsia="zh-CN"/>
              </w:rPr>
              <w:t>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</w:t>
            </w:r>
            <w:r w:rsidR="00A164B8">
              <w:rPr>
                <w:lang w:val="en-US" w:eastAsia="zh-CN"/>
              </w:rPr>
              <w:t>6</w:t>
            </w:r>
            <w:r w:rsidR="004203BD">
              <w:rPr>
                <w:lang w:val="en-US" w:eastAsia="zh-CN"/>
              </w:rPr>
              <w:t xml:space="preserve"> and 26.4.3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061D4F">
              <w:rPr>
                <w:b w:val="0"/>
                <w:sz w:val="20"/>
                <w:lang w:eastAsia="zh-CN"/>
              </w:rPr>
              <w:t>8-</w:t>
            </w:r>
            <w:r w:rsidR="00BD5560">
              <w:rPr>
                <w:b w:val="0"/>
                <w:sz w:val="20"/>
                <w:lang w:eastAsia="zh-CN"/>
              </w:rPr>
              <w:t>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B4403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B4403E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B4403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EC3731">
        <w:rPr>
          <w:i/>
          <w:lang w:eastAsia="zh-CN"/>
        </w:rPr>
        <w:t>26.3.2</w:t>
      </w:r>
      <w:r w:rsidR="004203BD">
        <w:rPr>
          <w:i/>
          <w:lang w:eastAsia="zh-CN"/>
        </w:rPr>
        <w:t>,</w:t>
      </w:r>
      <w:r w:rsidR="00EC3731">
        <w:rPr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</w:t>
      </w:r>
      <w:r w:rsidR="00AF297C">
        <w:rPr>
          <w:i/>
          <w:lang w:eastAsia="zh-CN"/>
        </w:rPr>
        <w:t>6</w:t>
      </w:r>
      <w:r w:rsidR="004203BD">
        <w:rPr>
          <w:i/>
          <w:lang w:eastAsia="zh-CN"/>
        </w:rPr>
        <w:t xml:space="preserve"> and 26.4.3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1B4733">
        <w:rPr>
          <w:lang w:eastAsia="zh-CN"/>
        </w:rPr>
        <w:t>.4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724"/>
        <w:gridCol w:w="1924"/>
        <w:gridCol w:w="236"/>
      </w:tblGrid>
      <w:tr w:rsidR="00A83C80" w:rsidRPr="00FA777D" w:rsidTr="008239E9">
        <w:tc>
          <w:tcPr>
            <w:tcW w:w="3724" w:type="dxa"/>
          </w:tcPr>
          <w:p w:rsidR="00A83C80" w:rsidRPr="00FA777D" w:rsidRDefault="00A83C80" w:rsidP="00DA42EF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EC3731">
              <w:rPr>
                <w:b/>
                <w:i/>
                <w:lang w:eastAsia="zh-CN"/>
              </w:rPr>
              <w:t>2</w:t>
            </w:r>
          </w:p>
        </w:tc>
        <w:tc>
          <w:tcPr>
            <w:tcW w:w="2160" w:type="dxa"/>
            <w:gridSpan w:val="2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A83C80">
        <w:tc>
          <w:tcPr>
            <w:tcW w:w="5648" w:type="dxa"/>
            <w:gridSpan w:val="2"/>
          </w:tcPr>
          <w:p w:rsidR="00A83C80" w:rsidRPr="00FF2DE7" w:rsidRDefault="00D44CBF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1927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EC3731" w:rsidRPr="00FA777D" w:rsidTr="00A83C80">
        <w:tc>
          <w:tcPr>
            <w:tcW w:w="5648" w:type="dxa"/>
            <w:gridSpan w:val="2"/>
          </w:tcPr>
          <w:p w:rsidR="00EC3731" w:rsidRPr="00FA777D" w:rsidRDefault="00EC3731" w:rsidP="00BD5560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A164B8">
              <w:rPr>
                <w:b/>
                <w:i/>
                <w:lang w:eastAsia="zh-CN"/>
              </w:rPr>
              <w:t>6</w:t>
            </w:r>
          </w:p>
        </w:tc>
        <w:tc>
          <w:tcPr>
            <w:tcW w:w="236" w:type="dxa"/>
          </w:tcPr>
          <w:p w:rsidR="00EC3731" w:rsidRPr="00FA777D" w:rsidRDefault="00EC3731" w:rsidP="00EC3731">
            <w:pPr>
              <w:rPr>
                <w:b/>
                <w:i/>
                <w:lang w:eastAsia="zh-CN"/>
              </w:rPr>
            </w:pPr>
          </w:p>
        </w:tc>
      </w:tr>
      <w:tr w:rsidR="00EC3731" w:rsidRPr="00FA777D" w:rsidTr="008239E9">
        <w:tc>
          <w:tcPr>
            <w:tcW w:w="3724" w:type="dxa"/>
          </w:tcPr>
          <w:p w:rsidR="00EC3731" w:rsidRDefault="00EC3731" w:rsidP="00EC3731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2521</w:t>
            </w:r>
          </w:p>
          <w:p w:rsidR="004203BD" w:rsidRDefault="004203BD" w:rsidP="00EC3731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2522</w:t>
            </w:r>
          </w:p>
          <w:p w:rsidR="004203BD" w:rsidRPr="00FF2DE7" w:rsidRDefault="004203BD" w:rsidP="00EC3731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2523</w:t>
            </w:r>
          </w:p>
        </w:tc>
        <w:tc>
          <w:tcPr>
            <w:tcW w:w="2160" w:type="dxa"/>
            <w:gridSpan w:val="2"/>
          </w:tcPr>
          <w:p w:rsidR="00EC3731" w:rsidRPr="00FA777D" w:rsidRDefault="00EC3731" w:rsidP="00EC3731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BD5560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26.4.3</w:t>
            </w: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b/>
                <w:i/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Default="004203BD" w:rsidP="004203BD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2107</w:t>
            </w:r>
          </w:p>
          <w:p w:rsidR="004203BD" w:rsidRDefault="004203BD" w:rsidP="004203BD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2108</w:t>
            </w: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Pr="004203BD" w:rsidRDefault="004203BD" w:rsidP="004203BD">
            <w:pPr>
              <w:rPr>
                <w:sz w:val="20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4203B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4203B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F6D6E" w:rsidRPr="00FA777D" w:rsidTr="00A76949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lastRenderedPageBreak/>
              <w:t>CID</w:t>
            </w:r>
          </w:p>
        </w:tc>
        <w:tc>
          <w:tcPr>
            <w:tcW w:w="135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F6D6E" w:rsidRPr="00FA777D" w:rsidTr="00A76949">
        <w:tc>
          <w:tcPr>
            <w:tcW w:w="720" w:type="dxa"/>
          </w:tcPr>
          <w:p w:rsidR="004F6D6E" w:rsidRDefault="0059199A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1927</w:t>
            </w:r>
          </w:p>
        </w:tc>
        <w:tc>
          <w:tcPr>
            <w:tcW w:w="1350" w:type="dxa"/>
          </w:tcPr>
          <w:p w:rsidR="004F6D6E" w:rsidRPr="00880E50" w:rsidRDefault="004F6D6E" w:rsidP="00A76949">
            <w:pPr>
              <w:rPr>
                <w:rFonts w:ascii="Calibri" w:hAnsi="Calibri" w:cs="Arial"/>
                <w:szCs w:val="22"/>
                <w:lang w:val="en-US"/>
              </w:rPr>
            </w:pPr>
            <w:r w:rsidRPr="005E734B">
              <w:rPr>
                <w:rFonts w:ascii="Calibri" w:hAnsi="Calibri" w:cs="Arial"/>
                <w:szCs w:val="22"/>
              </w:rPr>
              <w:t>Sigurd Schelstraete</w:t>
            </w:r>
          </w:p>
        </w:tc>
        <w:tc>
          <w:tcPr>
            <w:tcW w:w="900" w:type="dxa"/>
          </w:tcPr>
          <w:p w:rsidR="004F6D6E" w:rsidRDefault="0039058A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1646C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990" w:type="dxa"/>
          </w:tcPr>
          <w:p w:rsidR="004F6D6E" w:rsidRDefault="00961F49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126.39</w:t>
            </w:r>
          </w:p>
        </w:tc>
        <w:tc>
          <w:tcPr>
            <w:tcW w:w="2430" w:type="dxa"/>
          </w:tcPr>
          <w:p w:rsidR="004F6D6E" w:rsidRPr="00000B3B" w:rsidRDefault="0039058A" w:rsidP="00A769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9058A">
              <w:rPr>
                <w:rFonts w:ascii="Calibri" w:hAnsi="Calibri" w:cs="Arial"/>
              </w:rPr>
              <w:t>"HE extended range SU PPDU" should be "HE trigger-based PPDU"</w:t>
            </w:r>
          </w:p>
        </w:tc>
        <w:tc>
          <w:tcPr>
            <w:tcW w:w="1980" w:type="dxa"/>
          </w:tcPr>
          <w:p w:rsidR="004F6D6E" w:rsidRDefault="004F6D6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:rsidR="004F6D6E" w:rsidRPr="00BB7152" w:rsidRDefault="004F6D6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440" w:type="dxa"/>
          </w:tcPr>
          <w:p w:rsidR="002E6C0C" w:rsidRDefault="007F31EA" w:rsidP="002E6C0C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</w:t>
            </w:r>
            <w:r w:rsidR="002E6C0C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4F6D6E" w:rsidRPr="00FA777D" w:rsidRDefault="007F31EA" w:rsidP="0049358A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It is resolved by resolution of CID #1032.</w:t>
            </w: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4B7870" w:rsidRPr="00866241" w:rsidRDefault="004B7870" w:rsidP="004B7870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B7870" w:rsidRPr="00FA777D" w:rsidTr="00B955EE">
        <w:tc>
          <w:tcPr>
            <w:tcW w:w="720" w:type="dxa"/>
          </w:tcPr>
          <w:p w:rsidR="004B7870" w:rsidRDefault="00F96F63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2521</w:t>
            </w:r>
          </w:p>
        </w:tc>
        <w:tc>
          <w:tcPr>
            <w:tcW w:w="1350" w:type="dxa"/>
          </w:tcPr>
          <w:p w:rsidR="004B7870" w:rsidRPr="00880E50" w:rsidRDefault="0015095F" w:rsidP="00B955EE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15095F">
              <w:rPr>
                <w:rFonts w:ascii="Calibri" w:hAnsi="Calibri" w:cs="Arial"/>
                <w:szCs w:val="22"/>
                <w:lang w:val="en-US"/>
              </w:rPr>
              <w:t>Youhan</w:t>
            </w:r>
            <w:proofErr w:type="spellEnd"/>
            <w:r w:rsidRPr="0015095F">
              <w:rPr>
                <w:rFonts w:ascii="Calibri" w:hAnsi="Calibri" w:cs="Arial"/>
                <w:szCs w:val="22"/>
                <w:lang w:val="en-US"/>
              </w:rPr>
              <w:t xml:space="preserve"> Kim</w:t>
            </w:r>
          </w:p>
        </w:tc>
        <w:tc>
          <w:tcPr>
            <w:tcW w:w="900" w:type="dxa"/>
          </w:tcPr>
          <w:p w:rsidR="004B7870" w:rsidRDefault="00864EA7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604E59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990" w:type="dxa"/>
          </w:tcPr>
          <w:p w:rsidR="004B7870" w:rsidRDefault="00C853CF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136.42</w:t>
            </w:r>
          </w:p>
        </w:tc>
        <w:tc>
          <w:tcPr>
            <w:tcW w:w="2430" w:type="dxa"/>
          </w:tcPr>
          <w:p w:rsidR="004B7870" w:rsidRPr="00D27575" w:rsidRDefault="006F5CC1" w:rsidP="00217E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F5CC1">
              <w:rPr>
                <w:rFonts w:ascii="Calibri" w:hAnsi="Calibri" w:cs="Arial"/>
                <w:sz w:val="24"/>
                <w:lang w:val="en-US" w:eastAsia="zh-CN"/>
              </w:rPr>
              <w:t>There are many equations where the difference between the BCC and LDPC versions are N_{tail}.  Instead of having to write two equations all the time (one for BCC and one for LDPC), let's define N_{tail} = 0 for LDPC in Table 26-3.</w:t>
            </w:r>
          </w:p>
        </w:tc>
        <w:tc>
          <w:tcPr>
            <w:tcW w:w="1980" w:type="dxa"/>
          </w:tcPr>
          <w:p w:rsidR="004B7870" w:rsidRPr="00BB7152" w:rsidRDefault="00095C29" w:rsidP="00B955E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95C29">
              <w:rPr>
                <w:rFonts w:ascii="Arial" w:hAnsi="Arial" w:cs="Arial"/>
                <w:sz w:val="20"/>
                <w:lang w:val="en-US" w:eastAsia="zh-CN"/>
              </w:rPr>
              <w:t>Change the row "N_{tail} | 6 | Number of tail bits per BCC encoder" to "N_{tail} | 6 if BCC is used, 0 if LDPC code is used | Number of tail bits per encoder" in Table 26-3.</w:t>
            </w:r>
          </w:p>
        </w:tc>
        <w:tc>
          <w:tcPr>
            <w:tcW w:w="1440" w:type="dxa"/>
          </w:tcPr>
          <w:p w:rsidR="004B7870" w:rsidRDefault="004B7870" w:rsidP="00B955E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4B7870" w:rsidRPr="00FA777D" w:rsidRDefault="004B7870" w:rsidP="0049358A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D756A3">
              <w:rPr>
                <w:rFonts w:ascii="Arial" w:hAnsi="Arial" w:cs="Arial"/>
                <w:sz w:val="20"/>
                <w:lang w:eastAsia="zh-CN"/>
              </w:rPr>
              <w:t xml:space="preserve"> as in the resolution of CID2521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</w:t>
            </w:r>
            <w:r w:rsidR="00A217D5">
              <w:rPr>
                <w:rFonts w:ascii="Arial" w:hAnsi="Arial" w:cs="Arial"/>
                <w:sz w:val="20"/>
                <w:lang w:eastAsia="zh-CN"/>
              </w:rPr>
              <w:t>1135r</w:t>
            </w:r>
            <w:r w:rsidR="0049358A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D517B" w:rsidRDefault="004D517B" w:rsidP="004D517B">
      <w:pPr>
        <w:pStyle w:val="Equationvariable"/>
        <w:ind w:left="0" w:firstLine="0"/>
        <w:rPr>
          <w:sz w:val="24"/>
          <w:szCs w:val="24"/>
          <w:highlight w:val="yellow"/>
        </w:rPr>
      </w:pPr>
    </w:p>
    <w:p w:rsidR="004B7870" w:rsidRPr="00CA0698" w:rsidRDefault="004D517B" w:rsidP="004D517B">
      <w:pPr>
        <w:pStyle w:val="Equationvariable"/>
        <w:ind w:left="0" w:firstLine="0"/>
        <w:rPr>
          <w:lang w:val="en-US"/>
        </w:rPr>
      </w:pPr>
      <w:proofErr w:type="spellStart"/>
      <w:r w:rsidRPr="00013CA2">
        <w:rPr>
          <w:sz w:val="24"/>
          <w:szCs w:val="24"/>
          <w:highlight w:val="yellow"/>
        </w:rPr>
        <w:t>ax</w:t>
      </w:r>
      <w:proofErr w:type="spellEnd"/>
      <w:r w:rsidRPr="00013CA2">
        <w:rPr>
          <w:sz w:val="24"/>
          <w:szCs w:val="24"/>
          <w:highlight w:val="yellow"/>
        </w:rPr>
        <w:t xml:space="preserve"> editor: please make the following </w:t>
      </w:r>
      <w:r w:rsidRPr="004D517B">
        <w:rPr>
          <w:sz w:val="24"/>
          <w:szCs w:val="24"/>
          <w:highlight w:val="yellow"/>
        </w:rPr>
        <w:t xml:space="preserve">changes in </w:t>
      </w:r>
      <w:r w:rsidR="00FB7B8B">
        <w:rPr>
          <w:sz w:val="24"/>
          <w:szCs w:val="24"/>
          <w:highlight w:val="yellow"/>
        </w:rPr>
        <w:t xml:space="preserve">D0.4 </w:t>
      </w:r>
      <w:r w:rsidRPr="004D517B">
        <w:rPr>
          <w:i/>
          <w:sz w:val="24"/>
          <w:szCs w:val="24"/>
          <w:highlight w:val="yellow"/>
        </w:rPr>
        <w:t>Clause 26.3.</w:t>
      </w:r>
      <w:r w:rsidR="005E5937">
        <w:rPr>
          <w:i/>
          <w:sz w:val="24"/>
          <w:szCs w:val="24"/>
          <w:highlight w:val="yellow"/>
        </w:rPr>
        <w:t>6</w:t>
      </w:r>
    </w:p>
    <w:p w:rsidR="00BA440A" w:rsidRPr="00FC6D1B" w:rsidRDefault="00F429D9" w:rsidP="00C37FDD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 w:rsidRPr="00FC6D1B">
        <w:rPr>
          <w:sz w:val="24"/>
          <w:szCs w:val="24"/>
          <w:highlight w:val="yellow"/>
        </w:rPr>
        <w:t>On P136</w:t>
      </w:r>
      <w:r w:rsidR="00D46935" w:rsidRPr="00FC6D1B">
        <w:rPr>
          <w:sz w:val="24"/>
          <w:szCs w:val="24"/>
          <w:highlight w:val="yellow"/>
        </w:rPr>
        <w:t>L42</w:t>
      </w:r>
      <w:r w:rsidR="004B7870" w:rsidRPr="00FC6D1B">
        <w:rPr>
          <w:sz w:val="24"/>
          <w:szCs w:val="24"/>
          <w:highlight w:val="yellow"/>
        </w:rPr>
        <w:t xml:space="preserve"> (</w:t>
      </w:r>
      <w:r w:rsidR="0004757A" w:rsidRPr="00FC6D1B">
        <w:rPr>
          <w:sz w:val="24"/>
          <w:szCs w:val="24"/>
          <w:highlight w:val="yellow"/>
        </w:rPr>
        <w:t>CID #2521</w:t>
      </w:r>
      <w:r w:rsidR="004B7870" w:rsidRPr="00FC6D1B">
        <w:rPr>
          <w:sz w:val="24"/>
          <w:szCs w:val="24"/>
          <w:highlight w:val="yellow"/>
        </w:rPr>
        <w:t>):</w:t>
      </w:r>
      <w:r w:rsidR="004B7870" w:rsidRPr="00FC6D1B">
        <w:rPr>
          <w:sz w:val="24"/>
          <w:szCs w:val="24"/>
        </w:rPr>
        <w:t xml:space="preserve"> </w:t>
      </w:r>
      <w:r w:rsidR="009236A9" w:rsidRPr="00FC6D1B">
        <w:rPr>
          <w:sz w:val="24"/>
          <w:szCs w:val="24"/>
          <w:highlight w:val="yellow"/>
        </w:rPr>
        <w:t xml:space="preserve">Modify </w:t>
      </w:r>
      <w:r w:rsidR="00D46935" w:rsidRPr="00190C53">
        <w:rPr>
          <w:sz w:val="24"/>
          <w:szCs w:val="24"/>
          <w:highlight w:val="yellow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8.75pt" o:ole="">
            <v:imagedata r:id="rId11" o:title=""/>
          </v:shape>
          <o:OLEObject Type="Embed" ProgID="Equation.DSMT4" ShapeID="_x0000_i1025" DrawAspect="Content" ObjectID="_1535240713" r:id="rId12"/>
        </w:object>
      </w:r>
      <w:r w:rsidR="00D46935" w:rsidRPr="00FC6D1B">
        <w:rPr>
          <w:sz w:val="24"/>
          <w:szCs w:val="24"/>
          <w:highlight w:val="yellow"/>
        </w:rPr>
        <w:t xml:space="preserve"> </w:t>
      </w:r>
      <w:r w:rsidR="009236A9" w:rsidRPr="00FC6D1B">
        <w:rPr>
          <w:sz w:val="24"/>
          <w:szCs w:val="24"/>
          <w:highlight w:val="yellow"/>
        </w:rPr>
        <w:t xml:space="preserve">definition to include both BCC and LDPC codes. </w:t>
      </w:r>
      <w:r w:rsidR="00BA440A" w:rsidRPr="00FC6D1B">
        <w:rPr>
          <w:sz w:val="24"/>
          <w:szCs w:val="24"/>
          <w:highlight w:val="yellow"/>
        </w:rPr>
        <w:t>Combine separate equations (26-6</w:t>
      </w:r>
      <w:r w:rsidR="005E59F2" w:rsidRPr="00FC6D1B">
        <w:rPr>
          <w:sz w:val="24"/>
          <w:szCs w:val="24"/>
          <w:highlight w:val="yellow"/>
        </w:rPr>
        <w:t>6) for BCC and (26-67</w:t>
      </w:r>
      <w:r w:rsidR="00BA440A" w:rsidRPr="00FC6D1B">
        <w:rPr>
          <w:sz w:val="24"/>
          <w:szCs w:val="24"/>
          <w:highlight w:val="yellow"/>
        </w:rPr>
        <w:t xml:space="preserve">) LDPC into one equation. </w:t>
      </w:r>
    </w:p>
    <w:p w:rsidR="00FC6D1B" w:rsidRPr="00FC6D1B" w:rsidRDefault="00FC6D1B" w:rsidP="00FC6D1B">
      <w:pPr>
        <w:pStyle w:val="Body"/>
        <w:ind w:left="360"/>
        <w:jc w:val="left"/>
        <w:rPr>
          <w:w w:val="100"/>
          <w:sz w:val="24"/>
          <w:szCs w:val="24"/>
        </w:rPr>
      </w:pPr>
    </w:p>
    <w:p w:rsidR="00D46935" w:rsidRPr="00D46935" w:rsidRDefault="00D46935" w:rsidP="00D46935">
      <w:pPr>
        <w:pStyle w:val="Caption"/>
        <w:keepNext/>
        <w:jc w:val="center"/>
        <w:rPr>
          <w:sz w:val="24"/>
          <w:szCs w:val="24"/>
        </w:rPr>
      </w:pPr>
      <w:bookmarkStart w:id="0" w:name="_Ref444682580"/>
      <w:bookmarkStart w:id="1" w:name="_Ref438036143"/>
      <w:bookmarkStart w:id="2" w:name="_Ref442951911"/>
      <w:r w:rsidRPr="00D46935">
        <w:rPr>
          <w:sz w:val="24"/>
          <w:szCs w:val="24"/>
        </w:rPr>
        <w:t xml:space="preserve">Table </w:t>
      </w:r>
      <w:r w:rsidRPr="00D46935">
        <w:rPr>
          <w:sz w:val="24"/>
          <w:szCs w:val="24"/>
        </w:rPr>
        <w:fldChar w:fldCharType="begin"/>
      </w:r>
      <w:r w:rsidRPr="00D46935">
        <w:rPr>
          <w:sz w:val="24"/>
          <w:szCs w:val="24"/>
        </w:rPr>
        <w:instrText xml:space="preserve"> STYLEREF 1 \s </w:instrText>
      </w:r>
      <w:r w:rsidRPr="00D46935">
        <w:rPr>
          <w:sz w:val="24"/>
          <w:szCs w:val="24"/>
        </w:rPr>
        <w:fldChar w:fldCharType="separate"/>
      </w:r>
      <w:r w:rsidRPr="00D46935">
        <w:rPr>
          <w:noProof/>
          <w:sz w:val="24"/>
          <w:szCs w:val="24"/>
        </w:rPr>
        <w:t>26</w:t>
      </w:r>
      <w:r w:rsidRPr="00D46935">
        <w:rPr>
          <w:sz w:val="24"/>
          <w:szCs w:val="24"/>
        </w:rPr>
        <w:fldChar w:fldCharType="end"/>
      </w:r>
      <w:r w:rsidRPr="00D46935">
        <w:rPr>
          <w:sz w:val="24"/>
          <w:szCs w:val="24"/>
        </w:rPr>
        <w:noBreakHyphen/>
      </w:r>
      <w:r w:rsidRPr="00D46935">
        <w:rPr>
          <w:sz w:val="24"/>
          <w:szCs w:val="24"/>
        </w:rPr>
        <w:fldChar w:fldCharType="begin"/>
      </w:r>
      <w:r w:rsidRPr="00D46935">
        <w:rPr>
          <w:sz w:val="24"/>
          <w:szCs w:val="24"/>
        </w:rPr>
        <w:instrText xml:space="preserve"> SEQ Table \* ARABIC \s 1 </w:instrText>
      </w:r>
      <w:r w:rsidRPr="00D46935">
        <w:rPr>
          <w:sz w:val="24"/>
          <w:szCs w:val="24"/>
        </w:rPr>
        <w:fldChar w:fldCharType="separate"/>
      </w:r>
      <w:r w:rsidRPr="00D46935">
        <w:rPr>
          <w:noProof/>
          <w:sz w:val="24"/>
          <w:szCs w:val="24"/>
        </w:rPr>
        <w:t>3</w:t>
      </w:r>
      <w:r w:rsidRPr="00D46935">
        <w:rPr>
          <w:sz w:val="24"/>
          <w:szCs w:val="24"/>
        </w:rPr>
        <w:fldChar w:fldCharType="end"/>
      </w:r>
      <w:bookmarkEnd w:id="0"/>
      <w:bookmarkEnd w:id="1"/>
      <w:bookmarkEnd w:id="2"/>
      <w:r w:rsidRPr="00D46935">
        <w:rPr>
          <w:sz w:val="24"/>
          <w:szCs w:val="24"/>
        </w:rPr>
        <w:t xml:space="preserve"> – Timing related constants</w:t>
      </w:r>
    </w:p>
    <w:tbl>
      <w:tblPr>
        <w:tblStyle w:val="TableGrid"/>
        <w:tblW w:w="9270" w:type="dxa"/>
        <w:tblInd w:w="85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23"/>
        <w:gridCol w:w="4167"/>
        <w:gridCol w:w="3780"/>
      </w:tblGrid>
      <w:tr w:rsidR="00D46935" w:rsidRPr="00D46935" w:rsidTr="009236A9">
        <w:trPr>
          <w:cantSplit/>
          <w:tblHeader/>
        </w:trPr>
        <w:tc>
          <w:tcPr>
            <w:tcW w:w="1323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b/>
                <w:sz w:val="24"/>
                <w:szCs w:val="24"/>
              </w:rPr>
            </w:pPr>
            <w:r w:rsidRPr="00D46935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4167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b/>
                <w:sz w:val="24"/>
                <w:szCs w:val="24"/>
              </w:rPr>
            </w:pPr>
            <w:r w:rsidRPr="00D46935">
              <w:rPr>
                <w:b/>
                <w:sz w:val="24"/>
                <w:szCs w:val="24"/>
              </w:rPr>
              <w:t>Values</w:t>
            </w:r>
          </w:p>
        </w:tc>
        <w:tc>
          <w:tcPr>
            <w:tcW w:w="3780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b/>
                <w:sz w:val="24"/>
                <w:szCs w:val="24"/>
              </w:rPr>
            </w:pPr>
            <w:r w:rsidRPr="00D46935">
              <w:rPr>
                <w:b/>
                <w:sz w:val="24"/>
                <w:szCs w:val="24"/>
              </w:rPr>
              <w:t>Description</w:t>
            </w:r>
          </w:p>
        </w:tc>
      </w:tr>
      <w:tr w:rsidR="00D46935" w:rsidRPr="00D46935" w:rsidTr="009236A9">
        <w:trPr>
          <w:cantSplit/>
        </w:trPr>
        <w:tc>
          <w:tcPr>
            <w:tcW w:w="1323" w:type="dxa"/>
            <w:shd w:val="clear" w:color="auto" w:fill="auto"/>
          </w:tcPr>
          <w:p w:rsidR="00D46935" w:rsidRPr="00D46935" w:rsidRDefault="00D46935" w:rsidP="009236A9">
            <w:pPr>
              <w:pStyle w:val="CellText"/>
              <w:rPr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190C53">
              <w:rPr>
                <w:i/>
                <w:iCs/>
                <w:sz w:val="24"/>
                <w:szCs w:val="24"/>
              </w:rPr>
              <w:t>N</w:t>
            </w:r>
            <w:r w:rsidRPr="00190C53">
              <w:rPr>
                <w:i/>
                <w:iCs/>
                <w:sz w:val="24"/>
                <w:szCs w:val="24"/>
                <w:vertAlign w:val="subscript"/>
              </w:rPr>
              <w:t>tail</w:t>
            </w:r>
            <w:proofErr w:type="spellEnd"/>
          </w:p>
        </w:tc>
        <w:tc>
          <w:tcPr>
            <w:tcW w:w="4167" w:type="dxa"/>
            <w:shd w:val="clear" w:color="auto" w:fill="auto"/>
          </w:tcPr>
          <w:p w:rsidR="00D46935" w:rsidRPr="00D46935" w:rsidRDefault="00D46935" w:rsidP="000C4821">
            <w:pPr>
              <w:pStyle w:val="CellText"/>
              <w:rPr>
                <w:color w:val="FF0000"/>
                <w:sz w:val="24"/>
                <w:szCs w:val="24"/>
              </w:rPr>
            </w:pPr>
            <w:r w:rsidRPr="00190C53">
              <w:rPr>
                <w:sz w:val="24"/>
                <w:szCs w:val="24"/>
              </w:rPr>
              <w:t>6</w:t>
            </w:r>
            <w:r w:rsidR="009236A9">
              <w:rPr>
                <w:color w:val="FF0000"/>
                <w:sz w:val="24"/>
                <w:szCs w:val="24"/>
              </w:rPr>
              <w:t xml:space="preserve"> </w:t>
            </w:r>
            <w:ins w:id="3" w:author="Yan(MSI) Zhang" w:date="2016-09-12T11:50:00Z">
              <w:r w:rsidR="000C4821" w:rsidRPr="000C4821">
                <w:rPr>
                  <w:sz w:val="24"/>
                  <w:szCs w:val="24"/>
                </w:rPr>
                <w:t>for BCC encoder, 0 for LDPC  encoder</w:t>
              </w:r>
            </w:ins>
          </w:p>
        </w:tc>
        <w:tc>
          <w:tcPr>
            <w:tcW w:w="3780" w:type="dxa"/>
            <w:shd w:val="clear" w:color="auto" w:fill="auto"/>
          </w:tcPr>
          <w:p w:rsidR="00D46935" w:rsidRPr="00D46935" w:rsidRDefault="00190C53" w:rsidP="000C4821">
            <w:pPr>
              <w:pStyle w:val="CellText"/>
              <w:rPr>
                <w:color w:val="FF0000"/>
                <w:sz w:val="24"/>
                <w:szCs w:val="24"/>
              </w:rPr>
            </w:pPr>
            <w:r w:rsidRPr="000C4821">
              <w:rPr>
                <w:sz w:val="24"/>
                <w:szCs w:val="24"/>
              </w:rPr>
              <w:t xml:space="preserve">Number of tail bits per </w:t>
            </w:r>
            <w:del w:id="4" w:author="Yan(MSI) Zhang" w:date="2016-09-12T11:53:00Z">
              <w:r w:rsidR="000C4821" w:rsidDel="000C4821">
                <w:rPr>
                  <w:sz w:val="24"/>
                  <w:szCs w:val="24"/>
                </w:rPr>
                <w:delText xml:space="preserve">BCC </w:delText>
              </w:r>
            </w:del>
            <w:r w:rsidR="000C4821">
              <w:rPr>
                <w:sz w:val="24"/>
                <w:szCs w:val="24"/>
              </w:rPr>
              <w:t>encoder</w:t>
            </w:r>
          </w:p>
        </w:tc>
      </w:tr>
    </w:tbl>
    <w:p w:rsidR="00BA440A" w:rsidRDefault="00BA440A" w:rsidP="00BA440A">
      <w:pPr>
        <w:pStyle w:val="BodyText"/>
      </w:pPr>
    </w:p>
    <w:p w:rsidR="00D56451" w:rsidRDefault="00D56451" w:rsidP="00BA440A">
      <w:pPr>
        <w:pStyle w:val="BodyText"/>
        <w:rPr>
          <w:sz w:val="24"/>
          <w:szCs w:val="24"/>
        </w:rPr>
      </w:pPr>
      <w:r w:rsidRPr="00D56451">
        <w:rPr>
          <w:sz w:val="24"/>
          <w:szCs w:val="24"/>
          <w:highlight w:val="yellow"/>
        </w:rPr>
        <w:t>On P199L46: Remove “with BCC encoding”.</w:t>
      </w:r>
      <w:r>
        <w:rPr>
          <w:sz w:val="24"/>
          <w:szCs w:val="24"/>
        </w:rPr>
        <w:t xml:space="preserve"> </w:t>
      </w:r>
      <w:r w:rsidRPr="00D56451">
        <w:rPr>
          <w:sz w:val="24"/>
          <w:szCs w:val="24"/>
          <w:highlight w:val="yellow"/>
        </w:rPr>
        <w:t>Delete text from P199L57 till the L63</w:t>
      </w:r>
      <w:r>
        <w:rPr>
          <w:sz w:val="24"/>
          <w:szCs w:val="24"/>
        </w:rPr>
        <w:t xml:space="preserve">. </w:t>
      </w:r>
    </w:p>
    <w:p w:rsidR="00BA440A" w:rsidRPr="005823FE" w:rsidRDefault="00BA440A" w:rsidP="00BA440A">
      <w:pPr>
        <w:pStyle w:val="BodyText"/>
        <w:rPr>
          <w:sz w:val="24"/>
          <w:szCs w:val="24"/>
        </w:rPr>
      </w:pPr>
      <w:r w:rsidRPr="005823FE">
        <w:rPr>
          <w:sz w:val="24"/>
          <w:szCs w:val="24"/>
        </w:rPr>
        <w:t>In an HE SU PPDU transmission, the transmitter first computes the number of excess bits in the last OFDM symbol(s). Specifically, for HE SU PPDU</w:t>
      </w:r>
      <w:del w:id="5" w:author="Yan(MSI) Zhang" w:date="2016-08-10T17:48:00Z">
        <w:r w:rsidRPr="005823FE" w:rsidDel="00BA440A">
          <w:rPr>
            <w:sz w:val="24"/>
            <w:szCs w:val="24"/>
          </w:rPr>
          <w:delText xml:space="preserve"> with BCC encoding</w:delText>
        </w:r>
      </w:del>
      <w:r w:rsidRPr="005823FE">
        <w:rPr>
          <w:sz w:val="24"/>
          <w:szCs w:val="24"/>
        </w:rPr>
        <w:t xml:space="preserve">, the number of excess bits is calculated based on Equation </w:t>
      </w:r>
      <w:r w:rsidRPr="005823FE">
        <w:rPr>
          <w:sz w:val="24"/>
          <w:szCs w:val="24"/>
        </w:rPr>
        <w:fldChar w:fldCharType="begin"/>
      </w:r>
      <w:r w:rsidRPr="005823FE">
        <w:rPr>
          <w:sz w:val="24"/>
          <w:szCs w:val="24"/>
        </w:rPr>
        <w:instrText xml:space="preserve"> REF _Ref438116614 \h </w:instrText>
      </w:r>
      <w:r w:rsidR="005823FE">
        <w:rPr>
          <w:sz w:val="24"/>
          <w:szCs w:val="24"/>
        </w:rPr>
        <w:instrText xml:space="preserve"> \* MERGEFORMAT </w:instrText>
      </w:r>
      <w:r w:rsidRPr="005823FE">
        <w:rPr>
          <w:sz w:val="24"/>
          <w:szCs w:val="24"/>
        </w:rPr>
      </w:r>
      <w:r w:rsidRPr="005823FE">
        <w:rPr>
          <w:sz w:val="24"/>
          <w:szCs w:val="24"/>
        </w:rPr>
        <w:fldChar w:fldCharType="separate"/>
      </w:r>
      <w:r w:rsidRPr="005823FE">
        <w:rPr>
          <w:sz w:val="24"/>
          <w:szCs w:val="24"/>
        </w:rPr>
        <w:t>(</w:t>
      </w:r>
      <w:r w:rsidRPr="005823FE">
        <w:rPr>
          <w:noProof/>
          <w:sz w:val="24"/>
          <w:szCs w:val="24"/>
        </w:rPr>
        <w:t>26</w:t>
      </w:r>
      <w:r w:rsidRPr="005823FE">
        <w:rPr>
          <w:sz w:val="24"/>
          <w:szCs w:val="24"/>
        </w:rPr>
        <w:noBreakHyphen/>
      </w:r>
      <w:r w:rsidR="00881D58">
        <w:rPr>
          <w:noProof/>
          <w:sz w:val="24"/>
          <w:szCs w:val="24"/>
        </w:rPr>
        <w:t>66</w:t>
      </w:r>
      <w:r w:rsidRPr="005823FE">
        <w:rPr>
          <w:sz w:val="24"/>
          <w:szCs w:val="24"/>
        </w:rPr>
        <w:t>)</w:t>
      </w:r>
      <w:r w:rsidRPr="005823FE">
        <w:rPr>
          <w:sz w:val="24"/>
          <w:szCs w:val="24"/>
        </w:rPr>
        <w:fldChar w:fldCharType="end"/>
      </w:r>
      <w:r w:rsidRPr="005823FE">
        <w:rPr>
          <w:sz w:val="24"/>
          <w:szCs w:val="24"/>
        </w:rPr>
        <w:t>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BA440A" w:rsidTr="00D22DF0">
        <w:tc>
          <w:tcPr>
            <w:tcW w:w="8100" w:type="dxa"/>
          </w:tcPr>
          <w:p w:rsidR="00BA440A" w:rsidRDefault="00D56451" w:rsidP="00D22DF0">
            <w:pPr>
              <w:pStyle w:val="Body"/>
              <w:rPr>
                <w:w w:val="100"/>
                <w:sz w:val="22"/>
              </w:rPr>
            </w:pPr>
            <w:r w:rsidRPr="00024B82">
              <w:rPr>
                <w:position w:val="-14"/>
              </w:rPr>
              <w:object w:dxaOrig="6320" w:dyaOrig="400">
                <v:shape id="_x0000_i1026" type="#_x0000_t75" style="width:317.25pt;height:20.25pt" o:ole="">
                  <v:imagedata r:id="rId13" o:title=""/>
                </v:shape>
                <o:OLEObject Type="Embed" ProgID="Equation.DSMT4" ShapeID="_x0000_i1026" DrawAspect="Content" ObjectID="_1535240714" r:id="rId14"/>
              </w:object>
            </w:r>
          </w:p>
        </w:tc>
        <w:tc>
          <w:tcPr>
            <w:tcW w:w="895" w:type="dxa"/>
            <w:vAlign w:val="center"/>
          </w:tcPr>
          <w:p w:rsidR="00BA440A" w:rsidRPr="00BB6AA8" w:rsidRDefault="00BA440A" w:rsidP="00BA440A">
            <w:pPr>
              <w:pStyle w:val="Caption"/>
            </w:pPr>
            <w:bookmarkStart w:id="6" w:name="_Ref43811661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 w:rsidR="00F77327">
              <w:noBreakHyphen/>
              <w:t>66</w:t>
            </w:r>
            <w:r>
              <w:t>)</w:t>
            </w:r>
            <w:bookmarkEnd w:id="6"/>
          </w:p>
        </w:tc>
      </w:tr>
    </w:tbl>
    <w:p w:rsidR="00BA440A" w:rsidRDefault="00BA440A" w:rsidP="00BA440A">
      <w:pPr>
        <w:pStyle w:val="BodyText"/>
      </w:pPr>
      <w:r>
        <w:t>where</w:t>
      </w:r>
    </w:p>
    <w:p w:rsidR="00BA440A" w:rsidRDefault="00BA440A" w:rsidP="00BA440A">
      <w:pPr>
        <w:pStyle w:val="Equationvariable"/>
      </w:pPr>
      <w: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STBC</m:t>
            </m:r>
          </m:sub>
        </m:sSub>
      </m:oMath>
      <w:r>
        <w:t xml:space="preserve"> is 2 when STBC is used, and 1 otherwise;</w:t>
      </w:r>
    </w:p>
    <w:p w:rsidR="00BA440A" w:rsidRDefault="00BA440A" w:rsidP="00BA440A">
      <w:pPr>
        <w:pStyle w:val="Equationvariable"/>
        <w:rPr>
          <w:lang w:val="en-US"/>
        </w:rPr>
      </w:pPr>
      <w:r>
        <w:t xml:space="preserve">     APEP_LENGTH </w:t>
      </w:r>
      <w:r w:rsidRPr="00841866">
        <w:rPr>
          <w:lang w:val="en-US"/>
        </w:rPr>
        <w:t>is the TXVECTOR parameter APEP_LENGTH</w:t>
      </w:r>
      <w:r>
        <w:rPr>
          <w:lang w:val="en-US"/>
        </w:rPr>
        <w:t>.</w:t>
      </w:r>
    </w:p>
    <w:p w:rsidR="00BA440A" w:rsidDel="00BA440A" w:rsidRDefault="00BA440A" w:rsidP="00BA440A">
      <w:pPr>
        <w:pStyle w:val="BodyText"/>
        <w:rPr>
          <w:del w:id="7" w:author="Yan(MSI) Zhang" w:date="2016-08-10T17:49:00Z"/>
        </w:rPr>
      </w:pPr>
      <w:del w:id="8" w:author="Yan(MSI) Zhang" w:date="2016-08-10T17:49:00Z">
        <w:r w:rsidDel="00BA440A">
          <w:delText xml:space="preserve">For a HE SU PPDU with LDPC encoding, the number of excess bits is calculated based on Equation </w:delText>
        </w:r>
        <w:r w:rsidDel="00BA440A">
          <w:fldChar w:fldCharType="begin"/>
        </w:r>
        <w:r w:rsidDel="00BA440A">
          <w:delInstrText xml:space="preserve"> REF _Ref438116633 \h </w:delInstrText>
        </w:r>
        <w:r w:rsidDel="00BA440A">
          <w:fldChar w:fldCharType="separate"/>
        </w:r>
        <w:r w:rsidDel="00BA440A">
          <w:delText>(</w:delText>
        </w:r>
        <w:r w:rsidDel="00BA440A">
          <w:rPr>
            <w:noProof/>
          </w:rPr>
          <w:delText>26</w:delText>
        </w:r>
        <w:r w:rsidDel="00BA440A">
          <w:noBreakHyphen/>
        </w:r>
        <w:r w:rsidDel="00BA440A">
          <w:rPr>
            <w:noProof/>
          </w:rPr>
          <w:delText>6</w:delText>
        </w:r>
      </w:del>
      <w:del w:id="9" w:author="Yan(MSI) Zhang" w:date="2016-09-13T02:24:00Z">
        <w:r w:rsidR="00832809" w:rsidDel="00832809">
          <w:rPr>
            <w:noProof/>
          </w:rPr>
          <w:delText>7</w:delText>
        </w:r>
      </w:del>
      <w:del w:id="10" w:author="Yan(MSI) Zhang" w:date="2016-08-10T17:49:00Z">
        <w:r w:rsidDel="00BA440A">
          <w:delText>)</w:delText>
        </w:r>
        <w:r w:rsidDel="00BA440A">
          <w:fldChar w:fldCharType="end"/>
        </w:r>
        <w:r w:rsidDel="00BA440A">
          <w:delText>: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BA440A" w:rsidDel="00BA440A" w:rsidTr="00D22DF0">
        <w:trPr>
          <w:del w:id="11" w:author="Yan(MSI) Zhang" w:date="2016-08-10T17:49:00Z"/>
        </w:trPr>
        <w:tc>
          <w:tcPr>
            <w:tcW w:w="8100" w:type="dxa"/>
          </w:tcPr>
          <w:p w:rsidR="00BA440A" w:rsidDel="00BA440A" w:rsidRDefault="00BA440A" w:rsidP="00D22DF0">
            <w:pPr>
              <w:pStyle w:val="Body"/>
              <w:rPr>
                <w:del w:id="12" w:author="Yan(MSI) Zhang" w:date="2016-08-10T17:49:00Z"/>
                <w:w w:val="100"/>
                <w:sz w:val="22"/>
              </w:rPr>
            </w:pPr>
            <w:del w:id="13" w:author="Yan(MSI) Zhang" w:date="2016-08-10T17:49:00Z">
              <w:r w:rsidRPr="00024B82" w:rsidDel="00BA440A">
                <w:rPr>
                  <w:position w:val="-14"/>
                </w:rPr>
                <w:object w:dxaOrig="5480" w:dyaOrig="400">
                  <v:shape id="_x0000_i1027" type="#_x0000_t75" style="width:273.75pt;height:20.25pt" o:ole="">
                    <v:imagedata r:id="rId15" o:title=""/>
                  </v:shape>
                  <o:OLEObject Type="Embed" ProgID="Equation.DSMT4" ShapeID="_x0000_i1027" DrawAspect="Content" ObjectID="_1535240715" r:id="rId16"/>
                </w:object>
              </w:r>
            </w:del>
          </w:p>
        </w:tc>
        <w:tc>
          <w:tcPr>
            <w:tcW w:w="895" w:type="dxa"/>
            <w:vAlign w:val="center"/>
          </w:tcPr>
          <w:p w:rsidR="00BA440A" w:rsidRPr="00BB6AA8" w:rsidDel="00BA440A" w:rsidRDefault="00BA440A" w:rsidP="00031265">
            <w:pPr>
              <w:pStyle w:val="Caption"/>
              <w:rPr>
                <w:del w:id="14" w:author="Yan(MSI) Zhang" w:date="2016-08-10T17:49:00Z"/>
              </w:rPr>
            </w:pPr>
            <w:bookmarkStart w:id="15" w:name="_Ref438116633"/>
            <w:del w:id="16" w:author="Yan(MSI) Zhang" w:date="2016-08-10T17:49:00Z">
              <w:r w:rsidDel="00BA440A">
                <w:delText>(</w:delText>
              </w:r>
              <w:r w:rsidDel="00BA440A">
                <w:fldChar w:fldCharType="begin"/>
              </w:r>
              <w:r w:rsidDel="00BA440A">
                <w:delInstrText xml:space="preserve"> STYLEREF 1 \s </w:delInstrText>
              </w:r>
              <w:r w:rsidDel="00BA440A">
                <w:fldChar w:fldCharType="separate"/>
              </w:r>
              <w:r w:rsidDel="00BA440A">
                <w:rPr>
                  <w:noProof/>
                </w:rPr>
                <w:delText>26</w:delText>
              </w:r>
              <w:r w:rsidDel="00BA440A">
                <w:fldChar w:fldCharType="end"/>
              </w:r>
              <w:r w:rsidDel="00BA440A">
                <w:noBreakHyphen/>
                <w:delText>6</w:delText>
              </w:r>
            </w:del>
            <w:del w:id="17" w:author="Yan(MSI) Zhang" w:date="2016-09-13T02:25:00Z">
              <w:r w:rsidR="00031265" w:rsidDel="00031265">
                <w:delText>7</w:delText>
              </w:r>
            </w:del>
            <w:del w:id="18" w:author="Yan(MSI) Zhang" w:date="2016-08-10T17:49:00Z">
              <w:r w:rsidDel="00BA440A">
                <w:delText>)</w:delText>
              </w:r>
              <w:bookmarkEnd w:id="15"/>
            </w:del>
          </w:p>
        </w:tc>
      </w:tr>
    </w:tbl>
    <w:p w:rsidR="008C55F5" w:rsidRDefault="008C55F5" w:rsidP="008C55F5">
      <w:pPr>
        <w:pStyle w:val="BodyText"/>
      </w:pPr>
    </w:p>
    <w:p w:rsidR="00E41C51" w:rsidRPr="00C141AC" w:rsidRDefault="0063390B" w:rsidP="00F41D34">
      <w:pPr>
        <w:pStyle w:val="Body"/>
        <w:jc w:val="left"/>
        <w:rPr>
          <w:w w:val="100"/>
          <w:sz w:val="24"/>
          <w:szCs w:val="24"/>
          <w:highlight w:val="yellow"/>
        </w:rPr>
      </w:pPr>
      <w:r>
        <w:rPr>
          <w:w w:val="100"/>
          <w:sz w:val="24"/>
          <w:szCs w:val="24"/>
          <w:highlight w:val="yellow"/>
        </w:rPr>
        <w:t xml:space="preserve">On P243L11: </w:t>
      </w:r>
      <w:r w:rsidR="00F41D34" w:rsidRPr="00ED0184">
        <w:rPr>
          <w:w w:val="100"/>
          <w:sz w:val="24"/>
          <w:szCs w:val="24"/>
          <w:highlight w:val="yellow"/>
        </w:rPr>
        <w:t>Modify equation</w:t>
      </w:r>
      <w:r w:rsidR="00734EE6" w:rsidRPr="00ED0184">
        <w:rPr>
          <w:w w:val="100"/>
          <w:sz w:val="24"/>
          <w:szCs w:val="24"/>
          <w:highlight w:val="yellow"/>
        </w:rPr>
        <w:t>s</w:t>
      </w:r>
      <w:r>
        <w:rPr>
          <w:w w:val="100"/>
          <w:sz w:val="24"/>
          <w:szCs w:val="24"/>
          <w:highlight w:val="yellow"/>
        </w:rPr>
        <w:t xml:space="preserve"> (26-135</w:t>
      </w:r>
      <w:r w:rsidR="00F41D34" w:rsidRPr="00ED0184">
        <w:rPr>
          <w:w w:val="100"/>
          <w:sz w:val="24"/>
          <w:szCs w:val="24"/>
          <w:highlight w:val="yellow"/>
        </w:rPr>
        <w:t>)</w:t>
      </w:r>
      <w:r>
        <w:rPr>
          <w:w w:val="100"/>
          <w:sz w:val="24"/>
          <w:szCs w:val="24"/>
          <w:highlight w:val="yellow"/>
        </w:rPr>
        <w:t xml:space="preserve"> and (26-136</w:t>
      </w:r>
      <w:r w:rsidR="00734EE6" w:rsidRPr="00ED0184">
        <w:rPr>
          <w:w w:val="100"/>
          <w:sz w:val="24"/>
          <w:szCs w:val="24"/>
          <w:highlight w:val="yellow"/>
        </w:rPr>
        <w:t>)</w:t>
      </w:r>
      <w:r w:rsidR="00CB5DE8">
        <w:rPr>
          <w:w w:val="100"/>
          <w:sz w:val="24"/>
          <w:szCs w:val="24"/>
          <w:highlight w:val="yellow"/>
        </w:rPr>
        <w:t>.</w:t>
      </w:r>
      <w:r w:rsidR="00390100" w:rsidRPr="00C141AC">
        <w:rPr>
          <w:w w:val="100"/>
          <w:sz w:val="24"/>
          <w:szCs w:val="24"/>
          <w:highlight w:val="yellow"/>
        </w:rPr>
        <w:t xml:space="preserve"> Combine BCC and LDPC into one equation, and remove</w:t>
      </w:r>
      <w:r w:rsidR="00390100" w:rsidRPr="00C141AC">
        <w:rPr>
          <w:w w:val="100"/>
          <w:sz w:val="24"/>
          <w:szCs w:val="24"/>
          <w:highlight w:val="yellow"/>
        </w:rPr>
        <w:object w:dxaOrig="440" w:dyaOrig="360">
          <v:shape id="_x0000_i1028" type="#_x0000_t75" style="width:21.75pt;height:18pt" o:ole="">
            <v:imagedata r:id="rId17" o:title=""/>
          </v:shape>
          <o:OLEObject Type="Embed" ProgID="Equation.DSMT4" ShapeID="_x0000_i1028" DrawAspect="Content" ObjectID="_1535240716" r:id="rId18"/>
        </w:object>
      </w:r>
      <w:r w:rsidR="00390100" w:rsidRPr="00C141AC">
        <w:rPr>
          <w:w w:val="100"/>
          <w:sz w:val="24"/>
          <w:szCs w:val="24"/>
          <w:highlight w:val="yellow"/>
        </w:rPr>
        <w:t>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16"/>
      </w:tblGrid>
      <w:tr w:rsidR="00F41D34" w:rsidTr="00F41D34">
        <w:tc>
          <w:tcPr>
            <w:tcW w:w="8100" w:type="dxa"/>
          </w:tcPr>
          <w:p w:rsidR="00F41D34" w:rsidRDefault="00F41D34" w:rsidP="00E43404">
            <w:pPr>
              <w:pStyle w:val="Body"/>
              <w:rPr>
                <w:w w:val="100"/>
                <w:sz w:val="22"/>
              </w:rPr>
            </w:pPr>
            <w:del w:id="19" w:author="Yan(MSI) Zhang" w:date="2016-08-15T11:57:00Z">
              <w:r w:rsidRPr="00FF0209" w:rsidDel="00DD414E">
                <w:rPr>
                  <w:position w:val="-66"/>
                </w:rPr>
                <w:object w:dxaOrig="10260" w:dyaOrig="1440">
                  <v:shape id="_x0000_i1029" type="#_x0000_t75" style="width:393pt;height:54.75pt" o:ole="">
                    <v:imagedata r:id="rId19" o:title=""/>
                  </v:shape>
                  <o:OLEObject Type="Embed" ProgID="Equation.DSMT4" ShapeID="_x0000_i1029" DrawAspect="Content" ObjectID="_1535240717" r:id="rId20"/>
                </w:object>
              </w:r>
            </w:del>
          </w:p>
        </w:tc>
        <w:tc>
          <w:tcPr>
            <w:tcW w:w="916" w:type="dxa"/>
            <w:vAlign w:val="center"/>
          </w:tcPr>
          <w:p w:rsidR="00F41D34" w:rsidRPr="00BB6AA8" w:rsidRDefault="00F41D34" w:rsidP="00E002CF">
            <w:pPr>
              <w:pStyle w:val="Caption"/>
            </w:pPr>
            <w:bookmarkStart w:id="20" w:name="_Ref444174065"/>
            <w:del w:id="21" w:author="Yan(MSI) Zhang" w:date="2016-08-15T11:57:00Z">
              <w:r w:rsidDel="00DD414E">
                <w:delText>(</w:delText>
              </w:r>
              <w:r w:rsidDel="00DD414E">
                <w:fldChar w:fldCharType="begin"/>
              </w:r>
              <w:r w:rsidDel="00DD414E">
                <w:delInstrText xml:space="preserve"> STYLEREF 1 \s </w:delInstrText>
              </w:r>
              <w:r w:rsidDel="00DD414E">
                <w:fldChar w:fldCharType="separate"/>
              </w:r>
              <w:r w:rsidDel="00DD414E">
                <w:rPr>
                  <w:noProof/>
                </w:rPr>
                <w:delText>26</w:delText>
              </w:r>
              <w:r w:rsidDel="00DD414E">
                <w:fldChar w:fldCharType="end"/>
              </w:r>
              <w:r w:rsidDel="00DD414E">
                <w:noBreakHyphen/>
                <w:delText>1</w:delText>
              </w:r>
            </w:del>
            <w:del w:id="22" w:author="Yan(MSI) Zhang" w:date="2016-09-12T14:21:00Z">
              <w:r w:rsidR="00E002CF" w:rsidDel="00E002CF">
                <w:delText>35</w:delText>
              </w:r>
            </w:del>
            <w:del w:id="23" w:author="Yan(MSI) Zhang" w:date="2016-08-15T11:57:00Z">
              <w:r w:rsidDel="00DD414E">
                <w:delText>)</w:delText>
              </w:r>
            </w:del>
            <w:bookmarkEnd w:id="20"/>
          </w:p>
        </w:tc>
      </w:tr>
    </w:tbl>
    <w:p w:rsidR="00F41D34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16"/>
      </w:tblGrid>
      <w:tr w:rsidR="00DD414E" w:rsidRPr="00BB6AA8" w:rsidTr="00E43404">
        <w:tc>
          <w:tcPr>
            <w:tcW w:w="8100" w:type="dxa"/>
          </w:tcPr>
          <w:p w:rsidR="00DD414E" w:rsidRDefault="0063390B" w:rsidP="00E43404">
            <w:pPr>
              <w:pStyle w:val="Body"/>
              <w:rPr>
                <w:w w:val="100"/>
                <w:sz w:val="22"/>
              </w:rPr>
            </w:pPr>
            <w:r w:rsidRPr="00DD414E">
              <w:rPr>
                <w:position w:val="-30"/>
              </w:rPr>
              <w:object w:dxaOrig="8160" w:dyaOrig="720">
                <v:shape id="_x0000_i1030" type="#_x0000_t75" style="width:312.75pt;height:27pt" o:ole="">
                  <v:imagedata r:id="rId21" o:title=""/>
                </v:shape>
                <o:OLEObject Type="Embed" ProgID="Equation.DSMT4" ShapeID="_x0000_i1030" DrawAspect="Content" ObjectID="_1535240718" r:id="rId22"/>
              </w:object>
            </w:r>
          </w:p>
        </w:tc>
        <w:tc>
          <w:tcPr>
            <w:tcW w:w="916" w:type="dxa"/>
            <w:vAlign w:val="center"/>
          </w:tcPr>
          <w:p w:rsidR="00DD414E" w:rsidRPr="00BB6AA8" w:rsidRDefault="00DD414E" w:rsidP="00572E5B">
            <w:pPr>
              <w:pStyle w:val="Caption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 w:rsidR="00572E5B">
              <w:noBreakHyphen/>
              <w:t>135</w:t>
            </w:r>
            <w:r>
              <w:t>)</w:t>
            </w:r>
          </w:p>
        </w:tc>
      </w:tr>
    </w:tbl>
    <w:p w:rsidR="00F41D34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Style w:val="TableGrid"/>
        <w:tblW w:w="972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  <w:gridCol w:w="897"/>
      </w:tblGrid>
      <w:tr w:rsidR="00734EE6" w:rsidTr="00E43404">
        <w:tc>
          <w:tcPr>
            <w:tcW w:w="8151" w:type="dxa"/>
          </w:tcPr>
          <w:p w:rsidR="00734EE6" w:rsidRDefault="00734EE6" w:rsidP="00734EE6">
            <w:pPr>
              <w:pStyle w:val="Body"/>
              <w:jc w:val="left"/>
              <w:rPr>
                <w:w w:val="100"/>
                <w:sz w:val="22"/>
              </w:rPr>
            </w:pPr>
            <w:del w:id="24" w:author="Yan(MSI) Zhang" w:date="2016-08-15T12:01:00Z">
              <w:r w:rsidRPr="00FF0209" w:rsidDel="00734EE6">
                <w:rPr>
                  <w:position w:val="-66"/>
                </w:rPr>
                <w:object w:dxaOrig="11460" w:dyaOrig="1440">
                  <v:shape id="_x0000_i1031" type="#_x0000_t75" style="width:430.5pt;height:54pt" o:ole="">
                    <v:imagedata r:id="rId23" o:title=""/>
                  </v:shape>
                  <o:OLEObject Type="Embed" ProgID="Equation.DSMT4" ShapeID="_x0000_i1031" DrawAspect="Content" ObjectID="_1535240719" r:id="rId24"/>
                </w:object>
              </w:r>
            </w:del>
          </w:p>
        </w:tc>
        <w:tc>
          <w:tcPr>
            <w:tcW w:w="1569" w:type="dxa"/>
            <w:vAlign w:val="center"/>
          </w:tcPr>
          <w:p w:rsidR="00734EE6" w:rsidRPr="00BB6AA8" w:rsidRDefault="00734EE6" w:rsidP="00E002CF">
            <w:pPr>
              <w:pStyle w:val="Caption"/>
            </w:pPr>
            <w:bookmarkStart w:id="25" w:name="_Ref444174214"/>
            <w:del w:id="26" w:author="Yan(MSI) Zhang" w:date="2016-08-15T12:01:00Z">
              <w:r w:rsidDel="00734EE6">
                <w:delText>(</w:delText>
              </w:r>
            </w:del>
            <w:del w:id="27" w:author="Yan(MSI) Zhang" w:date="2016-09-12T14:22:00Z">
              <w:r w:rsidR="00E002CF" w:rsidDel="00E002CF">
                <w:delText>26-136</w:delText>
              </w:r>
            </w:del>
            <w:del w:id="28" w:author="Yan(MSI) Zhang" w:date="2016-08-15T12:01:00Z">
              <w:r w:rsidDel="00734EE6">
                <w:delText>)</w:delText>
              </w:r>
            </w:del>
            <w:bookmarkEnd w:id="25"/>
          </w:p>
        </w:tc>
      </w:tr>
    </w:tbl>
    <w:p w:rsidR="00F41D34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Style w:val="TableGrid"/>
        <w:tblW w:w="972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1569"/>
      </w:tblGrid>
      <w:tr w:rsidR="00734EE6" w:rsidRPr="00BB6AA8" w:rsidTr="00E43404">
        <w:tc>
          <w:tcPr>
            <w:tcW w:w="8151" w:type="dxa"/>
          </w:tcPr>
          <w:p w:rsidR="00734EE6" w:rsidRDefault="00DD42E1" w:rsidP="00E43404">
            <w:pPr>
              <w:pStyle w:val="Body"/>
              <w:jc w:val="left"/>
              <w:rPr>
                <w:w w:val="100"/>
                <w:sz w:val="22"/>
              </w:rPr>
            </w:pPr>
            <w:r w:rsidRPr="00734EE6">
              <w:rPr>
                <w:position w:val="-30"/>
              </w:rPr>
              <w:object w:dxaOrig="8400" w:dyaOrig="720">
                <v:shape id="_x0000_i1032" type="#_x0000_t75" style="width:315.75pt;height:27pt" o:ole="">
                  <v:imagedata r:id="rId25" o:title=""/>
                </v:shape>
                <o:OLEObject Type="Embed" ProgID="Equation.DSMT4" ShapeID="_x0000_i1032" DrawAspect="Content" ObjectID="_1535240720" r:id="rId26"/>
              </w:object>
            </w:r>
          </w:p>
        </w:tc>
        <w:tc>
          <w:tcPr>
            <w:tcW w:w="1569" w:type="dxa"/>
            <w:vAlign w:val="center"/>
          </w:tcPr>
          <w:p w:rsidR="00734EE6" w:rsidRPr="00BB6AA8" w:rsidRDefault="00734EE6" w:rsidP="00572E5B">
            <w:pPr>
              <w:pStyle w:val="Caption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 w:rsidR="00572E5B">
              <w:t>136</w:t>
            </w:r>
            <w:r>
              <w:t>)</w:t>
            </w:r>
          </w:p>
        </w:tc>
      </w:tr>
    </w:tbl>
    <w:p w:rsidR="00F41D34" w:rsidRPr="00866241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E41C51" w:rsidRPr="00FA777D" w:rsidTr="00D22DF0">
        <w:tc>
          <w:tcPr>
            <w:tcW w:w="720" w:type="dxa"/>
          </w:tcPr>
          <w:p w:rsidR="00E41C51" w:rsidRDefault="00E41C51" w:rsidP="009357C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252</w:t>
            </w:r>
            <w:r w:rsidR="009357CA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350" w:type="dxa"/>
          </w:tcPr>
          <w:p w:rsidR="00E41C51" w:rsidRPr="00880E50" w:rsidRDefault="00E41C51" w:rsidP="00D22DF0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15095F">
              <w:rPr>
                <w:rFonts w:ascii="Calibri" w:hAnsi="Calibri" w:cs="Arial"/>
                <w:szCs w:val="22"/>
                <w:lang w:val="en-US"/>
              </w:rPr>
              <w:t>Youhan</w:t>
            </w:r>
            <w:proofErr w:type="spellEnd"/>
            <w:r w:rsidRPr="0015095F">
              <w:rPr>
                <w:rFonts w:ascii="Calibri" w:hAnsi="Calibri" w:cs="Arial"/>
                <w:szCs w:val="22"/>
                <w:lang w:val="en-US"/>
              </w:rPr>
              <w:t xml:space="preserve"> Kim</w:t>
            </w:r>
          </w:p>
        </w:tc>
        <w:tc>
          <w:tcPr>
            <w:tcW w:w="900" w:type="dxa"/>
          </w:tcPr>
          <w:p w:rsidR="00E41C51" w:rsidRDefault="00E41C51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5D2CB7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990" w:type="dxa"/>
          </w:tcPr>
          <w:p w:rsidR="00E41C51" w:rsidRDefault="00DD42E1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137</w:t>
            </w:r>
            <w:r w:rsidR="003945A2">
              <w:rPr>
                <w:rFonts w:ascii="Calibri" w:hAnsi="Calibri"/>
                <w:szCs w:val="22"/>
              </w:rPr>
              <w:t>.49</w:t>
            </w:r>
          </w:p>
        </w:tc>
        <w:tc>
          <w:tcPr>
            <w:tcW w:w="2430" w:type="dxa"/>
          </w:tcPr>
          <w:p w:rsidR="00E41C51" w:rsidRPr="00D27575" w:rsidRDefault="00D26787" w:rsidP="00D22DF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26787">
              <w:rPr>
                <w:rFonts w:ascii="Calibri" w:hAnsi="Calibri" w:cs="Arial"/>
                <w:sz w:val="24"/>
                <w:lang w:val="en-US" w:eastAsia="zh-CN"/>
              </w:rPr>
              <w:t>RU1992 is missing from Table 26-5.</w:t>
            </w:r>
          </w:p>
        </w:tc>
        <w:tc>
          <w:tcPr>
            <w:tcW w:w="1980" w:type="dxa"/>
          </w:tcPr>
          <w:p w:rsidR="00E41C51" w:rsidRPr="00BB7152" w:rsidRDefault="00C75C46" w:rsidP="00D22DF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75C46">
              <w:rPr>
                <w:rFonts w:ascii="Arial" w:hAnsi="Arial" w:cs="Arial"/>
                <w:sz w:val="20"/>
                <w:lang w:val="en-US" w:eastAsia="zh-CN"/>
              </w:rPr>
              <w:t>Add RU size 1992 to Table 26-5.</w:t>
            </w:r>
          </w:p>
        </w:tc>
        <w:tc>
          <w:tcPr>
            <w:tcW w:w="1440" w:type="dxa"/>
          </w:tcPr>
          <w:p w:rsidR="00E41C51" w:rsidRDefault="00E41C51" w:rsidP="00D22D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E41C51" w:rsidRPr="00FA777D" w:rsidRDefault="00E41C51" w:rsidP="0049358A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102153">
              <w:rPr>
                <w:rFonts w:ascii="Arial" w:hAnsi="Arial" w:cs="Arial"/>
                <w:sz w:val="20"/>
                <w:lang w:eastAsia="zh-CN"/>
              </w:rPr>
              <w:t xml:space="preserve"> as in the resolution of CID2522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</w:t>
            </w:r>
            <w:r w:rsidR="00A217D5">
              <w:rPr>
                <w:rFonts w:ascii="Arial" w:hAnsi="Arial" w:cs="Arial"/>
                <w:sz w:val="20"/>
                <w:lang w:eastAsia="zh-CN"/>
              </w:rPr>
              <w:t>1135r</w:t>
            </w:r>
            <w:r w:rsidR="0049358A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222E97" w:rsidRDefault="00222E97" w:rsidP="00222E97">
      <w:pPr>
        <w:pStyle w:val="Equationvariable"/>
        <w:ind w:left="0" w:firstLine="0"/>
        <w:rPr>
          <w:sz w:val="24"/>
          <w:szCs w:val="24"/>
          <w:highlight w:val="yellow"/>
        </w:rPr>
      </w:pPr>
    </w:p>
    <w:p w:rsidR="00E41C51" w:rsidRPr="00222E97" w:rsidRDefault="00222E97" w:rsidP="00222E97">
      <w:pPr>
        <w:pStyle w:val="Equationvariable"/>
        <w:ind w:left="0" w:firstLine="0"/>
        <w:rPr>
          <w:i/>
          <w:sz w:val="24"/>
          <w:szCs w:val="24"/>
          <w:highlight w:val="yellow"/>
        </w:rPr>
      </w:pPr>
      <w:proofErr w:type="spellStart"/>
      <w:r w:rsidRPr="00013CA2">
        <w:rPr>
          <w:sz w:val="24"/>
          <w:szCs w:val="24"/>
          <w:highlight w:val="yellow"/>
        </w:rPr>
        <w:t>ax</w:t>
      </w:r>
      <w:proofErr w:type="spellEnd"/>
      <w:r w:rsidRPr="00013CA2">
        <w:rPr>
          <w:sz w:val="24"/>
          <w:szCs w:val="24"/>
          <w:highlight w:val="yellow"/>
        </w:rPr>
        <w:t xml:space="preserve"> editor: please make the following changes in </w:t>
      </w:r>
      <w:r w:rsidR="00747D2C">
        <w:rPr>
          <w:sz w:val="24"/>
          <w:szCs w:val="24"/>
          <w:highlight w:val="yellow"/>
        </w:rPr>
        <w:t xml:space="preserve">D0.4 </w:t>
      </w:r>
      <w:r w:rsidRPr="00013CA2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26</w:t>
      </w:r>
      <w:r w:rsidRPr="00222E97">
        <w:rPr>
          <w:i/>
          <w:sz w:val="24"/>
          <w:szCs w:val="24"/>
          <w:highlight w:val="yellow"/>
        </w:rPr>
        <w:t>.3.5</w:t>
      </w:r>
    </w:p>
    <w:p w:rsidR="002F0E2B" w:rsidRPr="007022F8" w:rsidRDefault="003945A2" w:rsidP="00E613EA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  <w:highlight w:val="yellow"/>
        </w:rPr>
      </w:pPr>
      <w:r w:rsidRPr="007022F8">
        <w:rPr>
          <w:sz w:val="24"/>
          <w:szCs w:val="24"/>
          <w:highlight w:val="yellow"/>
        </w:rPr>
        <w:t>On P</w:t>
      </w:r>
      <w:r w:rsidR="00293D2D" w:rsidRPr="007022F8">
        <w:rPr>
          <w:sz w:val="24"/>
          <w:szCs w:val="24"/>
          <w:highlight w:val="yellow"/>
        </w:rPr>
        <w:t>137L49</w:t>
      </w:r>
      <w:r w:rsidR="00E41C51" w:rsidRPr="007022F8">
        <w:rPr>
          <w:sz w:val="24"/>
          <w:szCs w:val="24"/>
          <w:highlight w:val="yellow"/>
        </w:rPr>
        <w:t xml:space="preserve"> (</w:t>
      </w:r>
      <w:r w:rsidR="002B1CFD" w:rsidRPr="007022F8">
        <w:rPr>
          <w:sz w:val="24"/>
          <w:szCs w:val="24"/>
          <w:highlight w:val="yellow"/>
        </w:rPr>
        <w:t>CID #2522</w:t>
      </w:r>
      <w:r w:rsidR="003F602E" w:rsidRPr="007022F8">
        <w:rPr>
          <w:sz w:val="24"/>
          <w:szCs w:val="24"/>
          <w:highlight w:val="yellow"/>
        </w:rPr>
        <w:t>)</w:t>
      </w:r>
      <w:r w:rsidR="00E41C51" w:rsidRPr="007022F8">
        <w:rPr>
          <w:sz w:val="24"/>
          <w:szCs w:val="24"/>
          <w:highlight w:val="yellow"/>
        </w:rPr>
        <w:t>:</w:t>
      </w:r>
      <w:r w:rsidR="008A648E" w:rsidRPr="007022F8">
        <w:rPr>
          <w:sz w:val="24"/>
          <w:szCs w:val="24"/>
          <w:highlight w:val="yellow"/>
        </w:rPr>
        <w:t xml:space="preserve"> Add one column to Table 2</w:t>
      </w:r>
      <w:r w:rsidR="00070B78" w:rsidRPr="007022F8">
        <w:rPr>
          <w:sz w:val="24"/>
          <w:szCs w:val="24"/>
          <w:highlight w:val="yellow"/>
        </w:rPr>
        <w:t>6</w:t>
      </w:r>
      <w:r w:rsidR="008A648E" w:rsidRPr="007022F8">
        <w:rPr>
          <w:sz w:val="24"/>
          <w:szCs w:val="24"/>
          <w:highlight w:val="yellow"/>
        </w:rPr>
        <w:t xml:space="preserve">-5 for RU size </w:t>
      </w:r>
      <w:r w:rsidR="009E56CF" w:rsidRPr="007022F8">
        <w:rPr>
          <w:sz w:val="24"/>
          <w:szCs w:val="24"/>
          <w:highlight w:val="yellow"/>
        </w:rPr>
        <w:t>2x996</w:t>
      </w:r>
    </w:p>
    <w:p w:rsidR="00E613EA" w:rsidRDefault="00E613EA" w:rsidP="00E613EA">
      <w:pPr>
        <w:pStyle w:val="Caption"/>
        <w:keepNext/>
        <w:jc w:val="center"/>
        <w:rPr>
          <w:sz w:val="24"/>
          <w:szCs w:val="24"/>
        </w:rPr>
      </w:pPr>
      <w:bookmarkStart w:id="29" w:name="_Ref438036380"/>
    </w:p>
    <w:p w:rsidR="00E613EA" w:rsidRPr="00E613EA" w:rsidRDefault="00E613EA" w:rsidP="00E613EA">
      <w:pPr>
        <w:pStyle w:val="Caption"/>
        <w:keepNext/>
        <w:jc w:val="center"/>
        <w:rPr>
          <w:sz w:val="24"/>
          <w:szCs w:val="24"/>
        </w:rPr>
      </w:pPr>
      <w:r w:rsidRPr="00E613EA">
        <w:rPr>
          <w:sz w:val="24"/>
          <w:szCs w:val="24"/>
        </w:rPr>
        <w:t xml:space="preserve">Table </w:t>
      </w:r>
      <w:r w:rsidRPr="00E613EA">
        <w:rPr>
          <w:sz w:val="24"/>
          <w:szCs w:val="24"/>
        </w:rPr>
        <w:fldChar w:fldCharType="begin"/>
      </w:r>
      <w:r w:rsidRPr="00E613EA">
        <w:rPr>
          <w:sz w:val="24"/>
          <w:szCs w:val="24"/>
        </w:rPr>
        <w:instrText xml:space="preserve"> STYLEREF 1 \s </w:instrText>
      </w:r>
      <w:r w:rsidRPr="00E613EA">
        <w:rPr>
          <w:sz w:val="24"/>
          <w:szCs w:val="24"/>
        </w:rPr>
        <w:fldChar w:fldCharType="separate"/>
      </w:r>
      <w:r w:rsidRPr="00E613EA">
        <w:rPr>
          <w:noProof/>
          <w:sz w:val="24"/>
          <w:szCs w:val="24"/>
        </w:rPr>
        <w:t>26</w:t>
      </w:r>
      <w:r w:rsidRPr="00E613EA">
        <w:rPr>
          <w:sz w:val="24"/>
          <w:szCs w:val="24"/>
        </w:rPr>
        <w:fldChar w:fldCharType="end"/>
      </w:r>
      <w:r w:rsidRPr="00E613EA">
        <w:rPr>
          <w:sz w:val="24"/>
          <w:szCs w:val="24"/>
        </w:rPr>
        <w:noBreakHyphen/>
      </w:r>
      <w:r w:rsidRPr="00E613EA">
        <w:rPr>
          <w:sz w:val="24"/>
          <w:szCs w:val="24"/>
        </w:rPr>
        <w:fldChar w:fldCharType="begin"/>
      </w:r>
      <w:r w:rsidRPr="00E613EA">
        <w:rPr>
          <w:sz w:val="24"/>
          <w:szCs w:val="24"/>
        </w:rPr>
        <w:instrText xml:space="preserve"> SEQ Table \* ARABIC \s 1 </w:instrText>
      </w:r>
      <w:r w:rsidRPr="00E613EA">
        <w:rPr>
          <w:sz w:val="24"/>
          <w:szCs w:val="24"/>
        </w:rPr>
        <w:fldChar w:fldCharType="separate"/>
      </w:r>
      <w:r w:rsidRPr="00E613EA">
        <w:rPr>
          <w:noProof/>
          <w:sz w:val="24"/>
          <w:szCs w:val="24"/>
        </w:rPr>
        <w:t>5</w:t>
      </w:r>
      <w:r w:rsidRPr="00E613EA">
        <w:rPr>
          <w:sz w:val="24"/>
          <w:szCs w:val="24"/>
        </w:rPr>
        <w:fldChar w:fldCharType="end"/>
      </w:r>
      <w:bookmarkEnd w:id="29"/>
      <w:r w:rsidRPr="00E613EA">
        <w:rPr>
          <w:sz w:val="24"/>
          <w:szCs w:val="24"/>
        </w:rPr>
        <w:t xml:space="preserve"> - Tone allocation related constants for RUs in an OFDMA HE PPDU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23"/>
        <w:gridCol w:w="470"/>
        <w:gridCol w:w="470"/>
        <w:gridCol w:w="590"/>
        <w:gridCol w:w="590"/>
        <w:gridCol w:w="590"/>
        <w:gridCol w:w="590"/>
        <w:gridCol w:w="830"/>
        <w:gridCol w:w="4269"/>
      </w:tblGrid>
      <w:tr w:rsidR="00E613EA" w:rsidRPr="00E613EA" w:rsidTr="00D22DF0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RU Size (Tones)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Description</w:t>
            </w:r>
          </w:p>
        </w:tc>
      </w:tr>
      <w:tr w:rsidR="00E613EA" w:rsidRPr="00E613EA" w:rsidTr="00E613EA">
        <w:trPr>
          <w:cantSplit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996</w:t>
            </w:r>
          </w:p>
        </w:tc>
        <w:tc>
          <w:tcPr>
            <w:tcW w:w="0" w:type="auto"/>
          </w:tcPr>
          <w:p w:rsidR="00E613EA" w:rsidRPr="003945A2" w:rsidRDefault="00C84632" w:rsidP="00E613EA">
            <w:pPr>
              <w:pStyle w:val="CellText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2x996</w:t>
            </w:r>
          </w:p>
        </w:tc>
        <w:tc>
          <w:tcPr>
            <w:tcW w:w="0" w:type="auto"/>
            <w:vMerge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</w:p>
        </w:tc>
      </w:tr>
      <w:tr w:rsidR="00E613EA" w:rsidRPr="00E613EA" w:rsidTr="00E613E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980</w:t>
            </w:r>
          </w:p>
        </w:tc>
        <w:tc>
          <w:tcPr>
            <w:tcW w:w="0" w:type="auto"/>
          </w:tcPr>
          <w:p w:rsidR="00E613EA" w:rsidRPr="003945A2" w:rsidRDefault="00E613EA" w:rsidP="00E613EA">
            <w:pPr>
              <w:pStyle w:val="CellText"/>
              <w:jc w:val="center"/>
              <w:rPr>
                <w:color w:val="FF0000"/>
                <w:sz w:val="24"/>
                <w:szCs w:val="24"/>
              </w:rPr>
            </w:pPr>
            <w:r w:rsidRPr="003945A2">
              <w:rPr>
                <w:color w:val="FF0000"/>
                <w:sz w:val="24"/>
                <w:szCs w:val="24"/>
              </w:rPr>
              <w:t>1960</w:t>
            </w:r>
          </w:p>
        </w:tc>
        <w:tc>
          <w:tcPr>
            <w:tcW w:w="0" w:type="auto"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Number of complex data numbers per RU</w:t>
            </w:r>
          </w:p>
        </w:tc>
      </w:tr>
      <w:tr w:rsidR="00E613EA" w:rsidRPr="00E613EA" w:rsidTr="00E613E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613EA" w:rsidRPr="003945A2" w:rsidRDefault="00E613EA" w:rsidP="00E613EA">
            <w:pPr>
              <w:pStyle w:val="CellText"/>
              <w:jc w:val="center"/>
              <w:rPr>
                <w:color w:val="FF0000"/>
                <w:sz w:val="24"/>
                <w:szCs w:val="24"/>
              </w:rPr>
            </w:pPr>
            <w:r w:rsidRPr="003945A2"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Number of pilot values per RU</w:t>
            </w:r>
          </w:p>
        </w:tc>
      </w:tr>
      <w:tr w:rsidR="00E613EA" w:rsidRPr="00E613EA" w:rsidTr="00E613E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996</w:t>
            </w:r>
          </w:p>
        </w:tc>
        <w:tc>
          <w:tcPr>
            <w:tcW w:w="0" w:type="auto"/>
          </w:tcPr>
          <w:p w:rsidR="00E613EA" w:rsidRPr="003945A2" w:rsidRDefault="003F3196" w:rsidP="003F3196">
            <w:pPr>
              <w:pStyle w:val="CellText"/>
              <w:rPr>
                <w:color w:val="FF0000"/>
                <w:sz w:val="24"/>
                <w:szCs w:val="24"/>
              </w:rPr>
            </w:pPr>
            <w:r w:rsidRPr="003945A2">
              <w:rPr>
                <w:color w:val="FF0000"/>
                <w:sz w:val="24"/>
                <w:szCs w:val="24"/>
              </w:rPr>
              <w:t>1992</w:t>
            </w:r>
          </w:p>
        </w:tc>
        <w:tc>
          <w:tcPr>
            <w:tcW w:w="0" w:type="auto"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Total number of subcarriers per RU</w:t>
            </w:r>
          </w:p>
        </w:tc>
      </w:tr>
      <w:tr w:rsidR="00E613EA" w:rsidRPr="00E613EA" w:rsidTr="00D22DF0">
        <w:trPr>
          <w:cantSplit/>
          <w:jc w:val="center"/>
        </w:trPr>
        <w:tc>
          <w:tcPr>
            <w:tcW w:w="0" w:type="auto"/>
            <w:gridSpan w:val="9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lastRenderedPageBreak/>
              <w:t xml:space="preserve">NOTE: </w:t>
            </w: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ST</w:t>
            </w:r>
            <w:r w:rsidRPr="00E613EA">
              <w:rPr>
                <w:sz w:val="24"/>
                <w:szCs w:val="24"/>
              </w:rPr>
              <w:t xml:space="preserve"> = </w:t>
            </w: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SD</w:t>
            </w:r>
            <w:r w:rsidRPr="00E613EA">
              <w:rPr>
                <w:sz w:val="24"/>
                <w:szCs w:val="24"/>
              </w:rPr>
              <w:t xml:space="preserve"> + </w:t>
            </w: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SP</w:t>
            </w:r>
          </w:p>
        </w:tc>
      </w:tr>
    </w:tbl>
    <w:p w:rsidR="00337FE0" w:rsidRPr="00866241" w:rsidRDefault="00337FE0" w:rsidP="00337FE0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337FE0" w:rsidRPr="00FA777D" w:rsidTr="00D22DF0">
        <w:tc>
          <w:tcPr>
            <w:tcW w:w="720" w:type="dxa"/>
          </w:tcPr>
          <w:p w:rsidR="00337FE0" w:rsidRDefault="00337FE0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252</w:t>
            </w:r>
            <w:r w:rsidR="00F43B7B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350" w:type="dxa"/>
          </w:tcPr>
          <w:p w:rsidR="00337FE0" w:rsidRPr="00880E50" w:rsidRDefault="00337FE0" w:rsidP="00D22DF0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15095F">
              <w:rPr>
                <w:rFonts w:ascii="Calibri" w:hAnsi="Calibri" w:cs="Arial"/>
                <w:szCs w:val="22"/>
                <w:lang w:val="en-US"/>
              </w:rPr>
              <w:t>Youhan</w:t>
            </w:r>
            <w:proofErr w:type="spellEnd"/>
            <w:r w:rsidRPr="0015095F">
              <w:rPr>
                <w:rFonts w:ascii="Calibri" w:hAnsi="Calibri" w:cs="Arial"/>
                <w:szCs w:val="22"/>
                <w:lang w:val="en-US"/>
              </w:rPr>
              <w:t xml:space="preserve"> Kim</w:t>
            </w:r>
          </w:p>
        </w:tc>
        <w:tc>
          <w:tcPr>
            <w:tcW w:w="900" w:type="dxa"/>
          </w:tcPr>
          <w:p w:rsidR="00337FE0" w:rsidRDefault="00337FE0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2D6B32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990" w:type="dxa"/>
          </w:tcPr>
          <w:p w:rsidR="00337FE0" w:rsidRDefault="00EA6695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138.5</w:t>
            </w:r>
          </w:p>
        </w:tc>
        <w:tc>
          <w:tcPr>
            <w:tcW w:w="2430" w:type="dxa"/>
          </w:tcPr>
          <w:p w:rsidR="00337FE0" w:rsidRPr="00D27575" w:rsidRDefault="00F17449" w:rsidP="00D22DF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17449">
              <w:rPr>
                <w:rFonts w:ascii="Calibri" w:hAnsi="Calibri" w:cs="Arial"/>
                <w:sz w:val="24"/>
                <w:lang w:val="en-US" w:eastAsia="zh-CN"/>
              </w:rPr>
              <w:t>Instead of defining separate variables for SU and MU, let's make SU a special case of MU (using one RU and one user).</w:t>
            </w:r>
          </w:p>
        </w:tc>
        <w:tc>
          <w:tcPr>
            <w:tcW w:w="1980" w:type="dxa"/>
          </w:tcPr>
          <w:p w:rsidR="00337FE0" w:rsidRPr="00BB7152" w:rsidRDefault="00D4215E" w:rsidP="00D22DF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215E">
              <w:rPr>
                <w:rFonts w:ascii="Arial" w:hAnsi="Arial" w:cs="Arial"/>
                <w:sz w:val="20"/>
                <w:lang w:val="en-US" w:eastAsia="zh-CN"/>
              </w:rPr>
              <w:t>In Table 26-6 (and throughout Clause 26), remove N_CBPS, N_CBPSS, N_DBPSS, N_BPSCS, N_STS, N_SS, N_ES and R.  Instead, use N_{CBPS,0,0} for SU as an example.</w:t>
            </w:r>
          </w:p>
        </w:tc>
        <w:tc>
          <w:tcPr>
            <w:tcW w:w="1440" w:type="dxa"/>
          </w:tcPr>
          <w:p w:rsidR="00337FE0" w:rsidRDefault="009E56CF" w:rsidP="00D22D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FE5E58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F0652A" w:rsidRPr="00F0652A" w:rsidRDefault="00D23DEF" w:rsidP="00D22DF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CID2523 in doc IEEE802.11-16/1135r2.</w:t>
            </w:r>
          </w:p>
        </w:tc>
      </w:tr>
    </w:tbl>
    <w:p w:rsidR="00337FE0" w:rsidRPr="00CA0698" w:rsidRDefault="00337FE0" w:rsidP="00F0652A">
      <w:pPr>
        <w:pStyle w:val="Equationvariable"/>
        <w:ind w:left="0" w:firstLine="0"/>
        <w:rPr>
          <w:lang w:val="en-US"/>
        </w:rPr>
      </w:pPr>
    </w:p>
    <w:p w:rsidR="004224D5" w:rsidRDefault="00F0652A" w:rsidP="00337FE0">
      <w:pPr>
        <w:pStyle w:val="Body"/>
        <w:jc w:val="left"/>
        <w:rPr>
          <w:b/>
          <w:w w:val="100"/>
          <w:sz w:val="24"/>
          <w:szCs w:val="24"/>
        </w:rPr>
      </w:pPr>
      <w:r w:rsidRPr="004224D5">
        <w:rPr>
          <w:b/>
          <w:w w:val="100"/>
          <w:sz w:val="24"/>
          <w:szCs w:val="24"/>
          <w:u w:val="single"/>
        </w:rPr>
        <w:t>Discussion</w:t>
      </w:r>
      <w:r w:rsidR="00956524" w:rsidRPr="004224D5">
        <w:rPr>
          <w:b/>
          <w:w w:val="100"/>
          <w:sz w:val="24"/>
          <w:szCs w:val="24"/>
          <w:u w:val="single"/>
        </w:rPr>
        <w:t>s</w:t>
      </w:r>
      <w:r w:rsidRPr="004224D5">
        <w:rPr>
          <w:b/>
          <w:w w:val="100"/>
          <w:sz w:val="24"/>
          <w:szCs w:val="24"/>
        </w:rPr>
        <w:t xml:space="preserve">: </w:t>
      </w:r>
    </w:p>
    <w:p w:rsidR="0071708D" w:rsidRPr="0071708D" w:rsidRDefault="0071708D" w:rsidP="00337FE0">
      <w:pPr>
        <w:pStyle w:val="Body"/>
        <w:jc w:val="left"/>
        <w:rPr>
          <w:w w:val="100"/>
          <w:sz w:val="24"/>
          <w:szCs w:val="24"/>
        </w:rPr>
      </w:pPr>
      <w:r w:rsidRPr="0071708D">
        <w:rPr>
          <w:w w:val="100"/>
          <w:sz w:val="24"/>
          <w:szCs w:val="24"/>
        </w:rPr>
        <w:t xml:space="preserve">In 11ac, N_CBPS and </w:t>
      </w:r>
      <w:proofErr w:type="spellStart"/>
      <w:r w:rsidRPr="0071708D">
        <w:rPr>
          <w:w w:val="100"/>
          <w:sz w:val="24"/>
          <w:szCs w:val="24"/>
        </w:rPr>
        <w:t>N_CBPS,u</w:t>
      </w:r>
      <w:proofErr w:type="spellEnd"/>
      <w:r w:rsidRPr="0071708D">
        <w:rPr>
          <w:w w:val="100"/>
          <w:sz w:val="24"/>
          <w:szCs w:val="24"/>
        </w:rPr>
        <w:t xml:space="preserve"> are defined separately for VHT SU and VHT MU PPDU. To keep the same writing style, there is no need to remove the definition of N_CBPS. Otherwise, it involves a lot of editorial changes throughout the draft.</w:t>
      </w:r>
    </w:p>
    <w:p w:rsidR="00E613EA" w:rsidRDefault="00F0652A" w:rsidP="00337FE0">
      <w:pPr>
        <w:pStyle w:val="Body"/>
        <w:jc w:val="left"/>
        <w:rPr>
          <w:w w:val="100"/>
          <w:sz w:val="24"/>
          <w:szCs w:val="24"/>
        </w:rPr>
      </w:pPr>
      <w:proofErr w:type="spellStart"/>
      <w:r>
        <w:rPr>
          <w:w w:val="100"/>
          <w:sz w:val="24"/>
          <w:szCs w:val="24"/>
        </w:rPr>
        <w:t>N_CBPS,r,u</w:t>
      </w:r>
      <w:proofErr w:type="spellEnd"/>
      <w:r>
        <w:rPr>
          <w:w w:val="100"/>
          <w:sz w:val="24"/>
          <w:szCs w:val="24"/>
        </w:rPr>
        <w:t xml:space="preserve">, </w:t>
      </w:r>
      <w:proofErr w:type="spellStart"/>
      <w:r>
        <w:rPr>
          <w:w w:val="100"/>
          <w:sz w:val="24"/>
          <w:szCs w:val="24"/>
        </w:rPr>
        <w:t>N_CBPSS,r,u</w:t>
      </w:r>
      <w:proofErr w:type="spellEnd"/>
      <w:r>
        <w:rPr>
          <w:w w:val="100"/>
          <w:sz w:val="24"/>
          <w:szCs w:val="24"/>
        </w:rPr>
        <w:t xml:space="preserve">, </w:t>
      </w:r>
      <w:proofErr w:type="spellStart"/>
      <w:r>
        <w:rPr>
          <w:w w:val="100"/>
          <w:sz w:val="24"/>
          <w:szCs w:val="24"/>
        </w:rPr>
        <w:t>N_DBPSS,r,u</w:t>
      </w:r>
      <w:proofErr w:type="spellEnd"/>
      <w:r>
        <w:rPr>
          <w:w w:val="100"/>
          <w:sz w:val="24"/>
          <w:szCs w:val="24"/>
        </w:rPr>
        <w:t xml:space="preserve"> and </w:t>
      </w:r>
      <w:proofErr w:type="spellStart"/>
      <w:r>
        <w:rPr>
          <w:w w:val="100"/>
          <w:sz w:val="24"/>
          <w:szCs w:val="24"/>
        </w:rPr>
        <w:t>N_BPSCS,r,u</w:t>
      </w:r>
      <w:proofErr w:type="spellEnd"/>
      <w:r>
        <w:rPr>
          <w:w w:val="100"/>
          <w:sz w:val="24"/>
          <w:szCs w:val="24"/>
        </w:rPr>
        <w:t xml:space="preserve"> are not used in equations in </w:t>
      </w:r>
      <w:r w:rsidRPr="00F0652A">
        <w:rPr>
          <w:w w:val="100"/>
          <w:sz w:val="24"/>
          <w:szCs w:val="24"/>
        </w:rPr>
        <w:t>26.3.10.4.4 Encoding process for an HE MU PPDU</w:t>
      </w:r>
      <w:r>
        <w:rPr>
          <w:w w:val="100"/>
          <w:sz w:val="24"/>
          <w:szCs w:val="24"/>
        </w:rPr>
        <w:t xml:space="preserve">. Instead </w:t>
      </w:r>
      <w:proofErr w:type="spellStart"/>
      <w:r>
        <w:rPr>
          <w:w w:val="100"/>
          <w:sz w:val="24"/>
          <w:szCs w:val="24"/>
        </w:rPr>
        <w:t>N_CBPS,u</w:t>
      </w:r>
      <w:proofErr w:type="spellEnd"/>
      <w:r>
        <w:rPr>
          <w:w w:val="100"/>
          <w:sz w:val="24"/>
          <w:szCs w:val="24"/>
        </w:rPr>
        <w:t xml:space="preserve">, </w:t>
      </w:r>
      <w:proofErr w:type="spellStart"/>
      <w:r>
        <w:rPr>
          <w:w w:val="100"/>
          <w:sz w:val="24"/>
          <w:szCs w:val="24"/>
        </w:rPr>
        <w:t>N_CBPSS,u</w:t>
      </w:r>
      <w:proofErr w:type="spellEnd"/>
      <w:r>
        <w:rPr>
          <w:w w:val="100"/>
          <w:sz w:val="24"/>
          <w:szCs w:val="24"/>
        </w:rPr>
        <w:t xml:space="preserve">, </w:t>
      </w:r>
      <w:proofErr w:type="spellStart"/>
      <w:r>
        <w:rPr>
          <w:w w:val="100"/>
          <w:sz w:val="24"/>
          <w:szCs w:val="24"/>
        </w:rPr>
        <w:t>N_DBPSS,u</w:t>
      </w:r>
      <w:proofErr w:type="spellEnd"/>
      <w:r>
        <w:rPr>
          <w:w w:val="100"/>
          <w:sz w:val="24"/>
          <w:szCs w:val="24"/>
        </w:rPr>
        <w:t xml:space="preserve"> and </w:t>
      </w:r>
      <w:proofErr w:type="spellStart"/>
      <w:r>
        <w:rPr>
          <w:w w:val="100"/>
          <w:sz w:val="24"/>
          <w:szCs w:val="24"/>
        </w:rPr>
        <w:t>N_BPSCS,u</w:t>
      </w:r>
      <w:proofErr w:type="spellEnd"/>
      <w:r>
        <w:rPr>
          <w:w w:val="100"/>
          <w:sz w:val="24"/>
          <w:szCs w:val="24"/>
        </w:rPr>
        <w:t xml:space="preserve"> are used.</w:t>
      </w:r>
      <w:r w:rsidR="00277F4B">
        <w:rPr>
          <w:w w:val="100"/>
          <w:sz w:val="24"/>
          <w:szCs w:val="24"/>
        </w:rPr>
        <w:t xml:space="preserve"> In addition, it is more convenient to define </w:t>
      </w:r>
      <w:proofErr w:type="spellStart"/>
      <w:r w:rsidR="00277F4B">
        <w:rPr>
          <w:w w:val="100"/>
          <w:sz w:val="24"/>
          <w:szCs w:val="24"/>
        </w:rPr>
        <w:t>N_SS,u</w:t>
      </w:r>
      <w:proofErr w:type="spellEnd"/>
      <w:r w:rsidR="00277F4B">
        <w:rPr>
          <w:w w:val="100"/>
          <w:sz w:val="24"/>
          <w:szCs w:val="24"/>
        </w:rPr>
        <w:t xml:space="preserve"> beside N_SS and </w:t>
      </w:r>
      <w:proofErr w:type="spellStart"/>
      <w:r w:rsidR="00277F4B">
        <w:rPr>
          <w:w w:val="100"/>
          <w:sz w:val="24"/>
          <w:szCs w:val="24"/>
        </w:rPr>
        <w:t>N_SS,r,u</w:t>
      </w:r>
      <w:proofErr w:type="spellEnd"/>
      <w:r w:rsidR="00277F4B">
        <w:rPr>
          <w:w w:val="100"/>
          <w:sz w:val="24"/>
          <w:szCs w:val="24"/>
        </w:rPr>
        <w:t>.</w:t>
      </w:r>
    </w:p>
    <w:p w:rsidR="00791161" w:rsidRDefault="00791161" w:rsidP="00791161">
      <w:pPr>
        <w:pStyle w:val="Equationvariable"/>
        <w:ind w:left="0" w:firstLine="0"/>
        <w:rPr>
          <w:sz w:val="24"/>
          <w:szCs w:val="24"/>
          <w:highlight w:val="yellow"/>
        </w:rPr>
      </w:pPr>
      <w:proofErr w:type="spellStart"/>
      <w:r w:rsidRPr="00013CA2">
        <w:rPr>
          <w:sz w:val="24"/>
          <w:szCs w:val="24"/>
          <w:highlight w:val="yellow"/>
        </w:rPr>
        <w:t>ax</w:t>
      </w:r>
      <w:proofErr w:type="spellEnd"/>
      <w:r w:rsidRPr="00013CA2">
        <w:rPr>
          <w:sz w:val="24"/>
          <w:szCs w:val="24"/>
          <w:highlight w:val="yellow"/>
        </w:rPr>
        <w:t xml:space="preserve"> editor: plea</w:t>
      </w:r>
      <w:r w:rsidR="00814C7E">
        <w:rPr>
          <w:sz w:val="24"/>
          <w:szCs w:val="24"/>
          <w:highlight w:val="yellow"/>
        </w:rPr>
        <w:t>se make the following changes in Table 26-6</w:t>
      </w:r>
    </w:p>
    <w:p w:rsidR="00814C7E" w:rsidRPr="009E6F52" w:rsidRDefault="007022F8" w:rsidP="007022F8">
      <w:pPr>
        <w:pStyle w:val="Equationvariable"/>
        <w:numPr>
          <w:ilvl w:val="0"/>
          <w:numId w:val="35"/>
        </w:numPr>
        <w:rPr>
          <w:sz w:val="24"/>
          <w:szCs w:val="24"/>
          <w:highlight w:val="yellow"/>
        </w:rPr>
      </w:pPr>
      <w:r w:rsidRPr="007022F8">
        <w:rPr>
          <w:sz w:val="24"/>
          <w:szCs w:val="24"/>
          <w:highlight w:val="yellow"/>
        </w:rPr>
        <w:t>On P</w:t>
      </w:r>
      <w:r>
        <w:rPr>
          <w:sz w:val="24"/>
          <w:szCs w:val="24"/>
          <w:highlight w:val="yellow"/>
        </w:rPr>
        <w:t>138L5</w:t>
      </w:r>
      <w:r w:rsidRPr="007022F8">
        <w:rPr>
          <w:sz w:val="24"/>
          <w:szCs w:val="24"/>
          <w:highlight w:val="yellow"/>
        </w:rPr>
        <w:t xml:space="preserve"> (CID #2522): </w:t>
      </w:r>
      <w:r w:rsidR="00814C7E" w:rsidRPr="004257B9">
        <w:rPr>
          <w:sz w:val="24"/>
          <w:szCs w:val="24"/>
          <w:highlight w:val="yellow"/>
        </w:rPr>
        <w:t xml:space="preserve">Replace </w:t>
      </w:r>
      <w:r w:rsidR="00017A48" w:rsidRPr="004257B9">
        <w:rPr>
          <w:sz w:val="24"/>
          <w:szCs w:val="24"/>
          <w:highlight w:val="yellow"/>
        </w:rPr>
        <w:object w:dxaOrig="840" w:dyaOrig="380">
          <v:shape id="_x0000_i1033" type="#_x0000_t75" style="width:42pt;height:18.75pt" o:ole="">
            <v:imagedata r:id="rId27" o:title=""/>
          </v:shape>
          <o:OLEObject Type="Embed" ProgID="Equation.DSMT4" ShapeID="_x0000_i1033" DrawAspect="Content" ObjectID="_1535240721" r:id="rId28"/>
        </w:object>
      </w:r>
      <w:r w:rsidR="00017A48" w:rsidRPr="004257B9">
        <w:rPr>
          <w:sz w:val="24"/>
          <w:szCs w:val="24"/>
          <w:highlight w:val="yellow"/>
        </w:rPr>
        <w:t xml:space="preserve">, </w:t>
      </w:r>
      <w:r w:rsidR="00017A48" w:rsidRPr="004257B9">
        <w:rPr>
          <w:sz w:val="24"/>
          <w:szCs w:val="24"/>
          <w:highlight w:val="yellow"/>
        </w:rPr>
        <w:object w:dxaOrig="900" w:dyaOrig="380">
          <v:shape id="_x0000_i1034" type="#_x0000_t75" style="width:45pt;height:18.75pt" o:ole="">
            <v:imagedata r:id="rId29" o:title=""/>
          </v:shape>
          <o:OLEObject Type="Embed" ProgID="Equation.DSMT4" ShapeID="_x0000_i1034" DrawAspect="Content" ObjectID="_1535240722" r:id="rId30"/>
        </w:object>
      </w:r>
      <w:r w:rsidR="00017A48" w:rsidRPr="004257B9">
        <w:rPr>
          <w:sz w:val="24"/>
          <w:szCs w:val="24"/>
          <w:highlight w:val="yellow"/>
        </w:rPr>
        <w:t xml:space="preserve">, </w:t>
      </w:r>
      <w:r w:rsidR="00017A48" w:rsidRPr="004257B9">
        <w:rPr>
          <w:sz w:val="24"/>
          <w:szCs w:val="24"/>
          <w:highlight w:val="yellow"/>
        </w:rPr>
        <w:object w:dxaOrig="840" w:dyaOrig="380">
          <v:shape id="_x0000_i1035" type="#_x0000_t75" style="width:42pt;height:18.75pt" o:ole="">
            <v:imagedata r:id="rId31" o:title=""/>
          </v:shape>
          <o:OLEObject Type="Embed" ProgID="Equation.DSMT4" ShapeID="_x0000_i1035" DrawAspect="Content" ObjectID="_1535240723" r:id="rId32"/>
        </w:object>
      </w:r>
      <w:r w:rsidR="00017A48" w:rsidRPr="004257B9">
        <w:rPr>
          <w:sz w:val="24"/>
          <w:szCs w:val="24"/>
          <w:highlight w:val="yellow"/>
        </w:rPr>
        <w:t xml:space="preserve"> and </w:t>
      </w:r>
      <w:r w:rsidR="00017A48" w:rsidRPr="004257B9">
        <w:rPr>
          <w:sz w:val="24"/>
          <w:szCs w:val="24"/>
          <w:highlight w:val="yellow"/>
        </w:rPr>
        <w:object w:dxaOrig="900" w:dyaOrig="380">
          <v:shape id="_x0000_i1036" type="#_x0000_t75" style="width:45pt;height:18.75pt" o:ole="">
            <v:imagedata r:id="rId33" o:title=""/>
          </v:shape>
          <o:OLEObject Type="Embed" ProgID="Equation.DSMT4" ShapeID="_x0000_i1036" DrawAspect="Content" ObjectID="_1535240724" r:id="rId34"/>
        </w:object>
      </w:r>
      <w:r w:rsidR="00814C7E" w:rsidRPr="004257B9">
        <w:rPr>
          <w:sz w:val="24"/>
          <w:szCs w:val="24"/>
          <w:highlight w:val="yellow"/>
        </w:rPr>
        <w:t xml:space="preserve"> with </w:t>
      </w:r>
      <w:r w:rsidR="00017A48" w:rsidRPr="004257B9">
        <w:rPr>
          <w:sz w:val="24"/>
          <w:szCs w:val="24"/>
          <w:highlight w:val="yellow"/>
        </w:rPr>
        <w:object w:dxaOrig="720" w:dyaOrig="380">
          <v:shape id="_x0000_i1037" type="#_x0000_t75" style="width:36pt;height:18.75pt" o:ole="">
            <v:imagedata r:id="rId35" o:title=""/>
          </v:shape>
          <o:OLEObject Type="Embed" ProgID="Equation.DSMT4" ShapeID="_x0000_i1037" DrawAspect="Content" ObjectID="_1535240725" r:id="rId36"/>
        </w:object>
      </w:r>
      <w:r w:rsidR="00017A48" w:rsidRPr="004257B9">
        <w:rPr>
          <w:sz w:val="24"/>
          <w:szCs w:val="24"/>
          <w:highlight w:val="yellow"/>
        </w:rPr>
        <w:t xml:space="preserve">, </w:t>
      </w:r>
      <w:r w:rsidR="00017A48" w:rsidRPr="004257B9">
        <w:rPr>
          <w:sz w:val="24"/>
          <w:szCs w:val="24"/>
          <w:highlight w:val="yellow"/>
        </w:rPr>
        <w:object w:dxaOrig="800" w:dyaOrig="380">
          <v:shape id="_x0000_i1038" type="#_x0000_t75" style="width:39.75pt;height:18.75pt" o:ole="">
            <v:imagedata r:id="rId37" o:title=""/>
          </v:shape>
          <o:OLEObject Type="Embed" ProgID="Equation.DSMT4" ShapeID="_x0000_i1038" DrawAspect="Content" ObjectID="_1535240726" r:id="rId38"/>
        </w:object>
      </w:r>
      <w:r w:rsidR="00017A48" w:rsidRPr="004257B9">
        <w:rPr>
          <w:sz w:val="24"/>
          <w:szCs w:val="24"/>
          <w:highlight w:val="yellow"/>
        </w:rPr>
        <w:t xml:space="preserve">, </w:t>
      </w:r>
      <w:r w:rsidR="00017A48" w:rsidRPr="004257B9">
        <w:rPr>
          <w:sz w:val="24"/>
          <w:szCs w:val="24"/>
          <w:highlight w:val="yellow"/>
        </w:rPr>
        <w:object w:dxaOrig="740" w:dyaOrig="380">
          <v:shape id="_x0000_i1039" type="#_x0000_t75" style="width:36.75pt;height:18.75pt" o:ole="">
            <v:imagedata r:id="rId39" o:title=""/>
          </v:shape>
          <o:OLEObject Type="Embed" ProgID="Equation.DSMT4" ShapeID="_x0000_i1039" DrawAspect="Content" ObjectID="_1535240727" r:id="rId40"/>
        </w:object>
      </w:r>
      <w:r w:rsidR="00017A48" w:rsidRPr="004257B9">
        <w:rPr>
          <w:sz w:val="24"/>
          <w:szCs w:val="24"/>
          <w:highlight w:val="yellow"/>
        </w:rPr>
        <w:t xml:space="preserve"> and </w:t>
      </w:r>
      <w:r w:rsidR="00017A48" w:rsidRPr="004257B9">
        <w:rPr>
          <w:sz w:val="24"/>
          <w:szCs w:val="24"/>
          <w:highlight w:val="yellow"/>
        </w:rPr>
        <w:object w:dxaOrig="800" w:dyaOrig="380">
          <v:shape id="_x0000_i1040" type="#_x0000_t75" style="width:39.75pt;height:18.75pt" o:ole="">
            <v:imagedata r:id="rId41" o:title=""/>
          </v:shape>
          <o:OLEObject Type="Embed" ProgID="Equation.DSMT4" ShapeID="_x0000_i1040" DrawAspect="Content" ObjectID="_1535240728" r:id="rId42"/>
        </w:object>
      </w:r>
      <w:r w:rsidR="00814C7E" w:rsidRPr="004257B9">
        <w:rPr>
          <w:sz w:val="24"/>
          <w:szCs w:val="24"/>
          <w:highlight w:val="yellow"/>
        </w:rPr>
        <w:t xml:space="preserve"> in Table 26-6.</w:t>
      </w:r>
      <w:r w:rsidR="00815A86" w:rsidRPr="004257B9">
        <w:rPr>
          <w:sz w:val="24"/>
          <w:szCs w:val="24"/>
          <w:highlight w:val="yellow"/>
        </w:rPr>
        <w:t xml:space="preserve"> </w:t>
      </w:r>
      <w:r w:rsidR="004977B0" w:rsidRPr="004257B9">
        <w:rPr>
          <w:sz w:val="24"/>
          <w:szCs w:val="24"/>
          <w:highlight w:val="yellow"/>
        </w:rPr>
        <w:t xml:space="preserve">Remove </w:t>
      </w:r>
      <w:r w:rsidR="004977B0" w:rsidRPr="004257B9">
        <w:rPr>
          <w:sz w:val="24"/>
          <w:szCs w:val="24"/>
          <w:highlight w:val="yellow"/>
        </w:rPr>
        <w:object w:dxaOrig="440" w:dyaOrig="360">
          <v:shape id="_x0000_i1041" type="#_x0000_t75" style="width:21.75pt;height:18pt" o:ole="">
            <v:imagedata r:id="rId43" o:title=""/>
          </v:shape>
          <o:OLEObject Type="Embed" ProgID="Equation.DSMT4" ShapeID="_x0000_i1041" DrawAspect="Content" ObjectID="_1535240729" r:id="rId44"/>
        </w:object>
      </w:r>
      <w:r w:rsidR="004977B0" w:rsidRPr="004257B9">
        <w:rPr>
          <w:sz w:val="24"/>
          <w:szCs w:val="24"/>
          <w:highlight w:val="yellow"/>
        </w:rPr>
        <w:t xml:space="preserve"> and </w:t>
      </w:r>
      <w:r w:rsidR="004977B0" w:rsidRPr="004257B9">
        <w:rPr>
          <w:sz w:val="24"/>
          <w:szCs w:val="24"/>
          <w:highlight w:val="yellow"/>
        </w:rPr>
        <w:object w:dxaOrig="660" w:dyaOrig="380">
          <v:shape id="_x0000_i1042" type="#_x0000_t75" style="width:33pt;height:18.75pt" o:ole="">
            <v:imagedata r:id="rId45" o:title=""/>
          </v:shape>
          <o:OLEObject Type="Embed" ProgID="Equation.DSMT4" ShapeID="_x0000_i1042" DrawAspect="Content" ObjectID="_1535240730" r:id="rId46"/>
        </w:object>
      </w:r>
      <w:r w:rsidR="004977B0" w:rsidRPr="004257B9">
        <w:rPr>
          <w:sz w:val="24"/>
          <w:szCs w:val="24"/>
          <w:highlight w:val="yellow"/>
        </w:rPr>
        <w:t xml:space="preserve"> </w:t>
      </w:r>
      <w:r w:rsidR="001C4446" w:rsidRPr="004257B9">
        <w:rPr>
          <w:sz w:val="24"/>
          <w:szCs w:val="24"/>
          <w:highlight w:val="yellow"/>
        </w:rPr>
        <w:t xml:space="preserve">from Table 26-6 </w:t>
      </w:r>
      <w:r w:rsidR="004977B0" w:rsidRPr="004257B9">
        <w:rPr>
          <w:sz w:val="24"/>
          <w:szCs w:val="24"/>
          <w:highlight w:val="yellow"/>
        </w:rPr>
        <w:t>since they are n</w:t>
      </w:r>
      <w:r w:rsidR="001A024B" w:rsidRPr="004257B9">
        <w:rPr>
          <w:sz w:val="24"/>
          <w:szCs w:val="24"/>
          <w:highlight w:val="yellow"/>
        </w:rPr>
        <w:t>ot used in any equations in</w:t>
      </w:r>
      <w:r w:rsidR="00EE7336" w:rsidRPr="004257B9">
        <w:rPr>
          <w:sz w:val="24"/>
          <w:szCs w:val="24"/>
          <w:highlight w:val="yellow"/>
        </w:rPr>
        <w:t xml:space="preserve"> 11ax</w:t>
      </w:r>
      <w:r w:rsidR="001A024B" w:rsidRPr="004257B9">
        <w:rPr>
          <w:sz w:val="24"/>
          <w:szCs w:val="24"/>
          <w:highlight w:val="yellow"/>
        </w:rPr>
        <w:t xml:space="preserve"> spec</w:t>
      </w:r>
      <w:r w:rsidR="004977B0" w:rsidRPr="004257B9">
        <w:rPr>
          <w:sz w:val="24"/>
          <w:szCs w:val="24"/>
          <w:highlight w:val="yellow"/>
        </w:rPr>
        <w:t xml:space="preserve"> any more.</w:t>
      </w:r>
      <w:r w:rsidR="009E6F52">
        <w:rPr>
          <w:sz w:val="24"/>
          <w:szCs w:val="24"/>
          <w:highlight w:val="yellow"/>
        </w:rPr>
        <w:t xml:space="preserve"> </w:t>
      </w:r>
      <w:r w:rsidR="009E6F52" w:rsidRPr="009E6F52">
        <w:rPr>
          <w:sz w:val="24"/>
          <w:szCs w:val="24"/>
          <w:highlight w:val="yellow"/>
        </w:rPr>
        <w:t xml:space="preserve">Define </w:t>
      </w:r>
      <w:proofErr w:type="spellStart"/>
      <w:r w:rsidR="009E6F52" w:rsidRPr="009E6F52">
        <w:rPr>
          <w:w w:val="100"/>
          <w:sz w:val="24"/>
          <w:szCs w:val="24"/>
          <w:highlight w:val="yellow"/>
        </w:rPr>
        <w:t>N_SS</w:t>
      </w:r>
      <w:proofErr w:type="gramStart"/>
      <w:r w:rsidR="009E6F52" w:rsidRPr="009E6F52">
        <w:rPr>
          <w:w w:val="100"/>
          <w:sz w:val="24"/>
          <w:szCs w:val="24"/>
          <w:highlight w:val="yellow"/>
        </w:rPr>
        <w:t>,u</w:t>
      </w:r>
      <w:proofErr w:type="spellEnd"/>
      <w:proofErr w:type="gramEnd"/>
      <w:r w:rsidR="009E6F52">
        <w:rPr>
          <w:w w:val="100"/>
          <w:sz w:val="24"/>
          <w:szCs w:val="24"/>
          <w:highlight w:val="yellow"/>
        </w:rPr>
        <w:t>.</w:t>
      </w:r>
    </w:p>
    <w:p w:rsidR="00814C7E" w:rsidRDefault="00814C7E" w:rsidP="00814C7E">
      <w:pPr>
        <w:pStyle w:val="Caption"/>
        <w:keepNext/>
      </w:pPr>
    </w:p>
    <w:p w:rsidR="00814C7E" w:rsidRPr="00814C7E" w:rsidRDefault="00814C7E" w:rsidP="00814C7E">
      <w:pPr>
        <w:pStyle w:val="Caption"/>
        <w:keepNext/>
        <w:jc w:val="center"/>
        <w:rPr>
          <w:sz w:val="24"/>
          <w:szCs w:val="24"/>
        </w:rPr>
      </w:pPr>
      <w:r w:rsidRPr="00814C7E">
        <w:rPr>
          <w:sz w:val="24"/>
          <w:szCs w:val="24"/>
        </w:rPr>
        <w:t xml:space="preserve">Table </w:t>
      </w:r>
      <w:r w:rsidRPr="00814C7E">
        <w:rPr>
          <w:sz w:val="24"/>
          <w:szCs w:val="24"/>
        </w:rPr>
        <w:fldChar w:fldCharType="begin"/>
      </w:r>
      <w:r w:rsidRPr="00814C7E">
        <w:rPr>
          <w:sz w:val="24"/>
          <w:szCs w:val="24"/>
        </w:rPr>
        <w:instrText xml:space="preserve"> STYLEREF 1 \s </w:instrText>
      </w:r>
      <w:r w:rsidRPr="00814C7E">
        <w:rPr>
          <w:sz w:val="24"/>
          <w:szCs w:val="24"/>
        </w:rPr>
        <w:fldChar w:fldCharType="separate"/>
      </w:r>
      <w:r w:rsidRPr="00814C7E">
        <w:rPr>
          <w:noProof/>
          <w:sz w:val="24"/>
          <w:szCs w:val="24"/>
        </w:rPr>
        <w:t>26</w:t>
      </w:r>
      <w:r w:rsidRPr="00814C7E">
        <w:rPr>
          <w:sz w:val="24"/>
          <w:szCs w:val="24"/>
        </w:rPr>
        <w:fldChar w:fldCharType="end"/>
      </w:r>
      <w:r w:rsidRPr="00814C7E">
        <w:rPr>
          <w:sz w:val="24"/>
          <w:szCs w:val="24"/>
        </w:rPr>
        <w:noBreakHyphen/>
      </w:r>
      <w:r w:rsidRPr="00814C7E">
        <w:rPr>
          <w:sz w:val="24"/>
          <w:szCs w:val="24"/>
        </w:rPr>
        <w:fldChar w:fldCharType="begin"/>
      </w:r>
      <w:r w:rsidRPr="00814C7E">
        <w:rPr>
          <w:sz w:val="24"/>
          <w:szCs w:val="24"/>
        </w:rPr>
        <w:instrText xml:space="preserve"> SEQ Table \* ARABIC \s 1 </w:instrText>
      </w:r>
      <w:r w:rsidRPr="00814C7E">
        <w:rPr>
          <w:sz w:val="24"/>
          <w:szCs w:val="24"/>
        </w:rPr>
        <w:fldChar w:fldCharType="separate"/>
      </w:r>
      <w:r w:rsidRPr="00814C7E">
        <w:rPr>
          <w:noProof/>
          <w:sz w:val="24"/>
          <w:szCs w:val="24"/>
        </w:rPr>
        <w:t>6</w:t>
      </w:r>
      <w:r w:rsidRPr="00814C7E">
        <w:rPr>
          <w:sz w:val="24"/>
          <w:szCs w:val="24"/>
        </w:rPr>
        <w:fldChar w:fldCharType="end"/>
      </w:r>
      <w:r w:rsidRPr="00814C7E">
        <w:rPr>
          <w:sz w:val="24"/>
          <w:szCs w:val="24"/>
        </w:rPr>
        <w:t xml:space="preserve"> - Frequently used parameters</w:t>
      </w:r>
    </w:p>
    <w:tbl>
      <w:tblPr>
        <w:tblW w:w="7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6260"/>
      </w:tblGrid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14C7E" w:rsidRPr="000D3B65" w:rsidRDefault="00814C7E" w:rsidP="00CA668C">
            <w:pPr>
              <w:pStyle w:val="CellText"/>
              <w:rPr>
                <w:b/>
              </w:rPr>
            </w:pPr>
            <w:r w:rsidRPr="000D3B65">
              <w:rPr>
                <w:b/>
              </w:rPr>
              <w:t>Symbol</w:t>
            </w:r>
          </w:p>
        </w:tc>
        <w:tc>
          <w:tcPr>
            <w:tcW w:w="626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14C7E" w:rsidRPr="000D3B65" w:rsidRDefault="00814C7E" w:rsidP="00CA668C">
            <w:pPr>
              <w:pStyle w:val="CellText"/>
              <w:rPr>
                <w:b/>
              </w:rPr>
            </w:pPr>
            <w:r w:rsidRPr="000D3B65">
              <w:rPr>
                <w:b/>
              </w:rPr>
              <w:t>Explanation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815A86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</w:t>
            </w:r>
            <w:r w:rsidRPr="00BE6AA9">
              <w:rPr>
                <w:i/>
                <w:iCs/>
              </w:rPr>
              <w:t xml:space="preserve">, </w:t>
            </w:r>
            <w:proofErr w:type="spellStart"/>
            <w:ins w:id="30" w:author="Yan(MSI) Zhang" w:date="2016-08-12T12:21:00Z">
              <w:r w:rsidR="00815A86" w:rsidRPr="00BE6AA9">
                <w:rPr>
                  <w:i/>
                  <w:iCs/>
                </w:rPr>
                <w:t>N</w:t>
              </w:r>
              <w:r w:rsidR="00815A86" w:rsidRPr="00BE6AA9">
                <w:rPr>
                  <w:i/>
                  <w:iCs/>
                  <w:vertAlign w:val="subscript"/>
                </w:rPr>
                <w:t>CBPS</w:t>
              </w:r>
              <w:r w:rsidR="00815A86">
                <w:rPr>
                  <w:i/>
                  <w:iCs/>
                  <w:vertAlign w:val="subscript"/>
                </w:rPr>
                <w:t>,u</w:t>
              </w:r>
              <w:proofErr w:type="spellEnd"/>
              <w:r w:rsidR="00815A86" w:rsidRPr="00BE6AA9" w:rsidDel="00815A86">
                <w:rPr>
                  <w:i/>
                  <w:iCs/>
                </w:rPr>
                <w:t xml:space="preserve"> </w:t>
              </w:r>
            </w:ins>
            <w:del w:id="31" w:author="Yan(MSI) Zhang" w:date="2016-08-12T12:20:00Z">
              <w:r w:rsidRPr="00BE6AA9" w:rsidDel="00815A86">
                <w:rPr>
                  <w:i/>
                  <w:iCs/>
                </w:rPr>
                <w:delText>N</w:delText>
              </w:r>
              <w:r w:rsidRPr="00BE6AA9" w:rsidDel="00815A86">
                <w:rPr>
                  <w:i/>
                  <w:iCs/>
                  <w:vertAlign w:val="subscript"/>
                </w:rPr>
                <w:delText>CBPS,r,u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 xml:space="preserve">Number of coded bits per symbol </w:t>
            </w:r>
            <w:del w:id="32" w:author="Yan(MSI) Zhang" w:date="2016-08-12T12:22:00Z">
              <w:r w:rsidRPr="00BE6AA9" w:rsidDel="00815A86">
                <w:delText xml:space="preserve">at </w:delText>
              </w:r>
              <w:r w:rsidRPr="00BE6AA9" w:rsidDel="00815A86">
                <w:rPr>
                  <w:i/>
                </w:rPr>
                <w:delText>r</w:delText>
              </w:r>
              <w:r w:rsidRPr="00BE6AA9" w:rsidDel="00815A86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del w:id="33" w:author="Yan(MSI) Zhang" w:date="2016-08-12T12:22:00Z">
              <w:r w:rsidRPr="00BE6AA9" w:rsidDel="00815A86">
                <w:delText xml:space="preserve">r = 0, …, </w:delText>
              </w:r>
              <w:r w:rsidRPr="00BE6AA9" w:rsidDel="00815A86">
                <w:rPr>
                  <w:i/>
                </w:rPr>
                <w:delText>N</w:delText>
              </w:r>
              <w:r w:rsidRPr="00475257" w:rsidDel="00815A86">
                <w:rPr>
                  <w:i/>
                  <w:vertAlign w:val="subscript"/>
                </w:rPr>
                <w:delText>RU</w:delText>
              </w:r>
              <w:r w:rsidDel="00815A86">
                <w:delText xml:space="preserve"> </w:delText>
              </w:r>
              <w:r w:rsidRPr="00BE6AA9" w:rsidDel="00815A86">
                <w:delText>–</w:delText>
              </w:r>
              <w:r w:rsidDel="00815A86">
                <w:delText xml:space="preserve"> </w:delText>
              </w:r>
              <w:r w:rsidRPr="00BE6AA9" w:rsidDel="00815A86">
                <w:delText xml:space="preserve">1, </w:delText>
              </w:r>
            </w:del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34" w:author="Yan(MSI) Zhang" w:date="2016-08-12T12:22:00Z">
              <w:r w:rsidRPr="00BE6AA9" w:rsidDel="00815A86">
                <w:rPr>
                  <w:i/>
                  <w:iCs/>
                </w:rPr>
                <w:delText>N</w:delText>
              </w:r>
              <w:r w:rsidRPr="00BE6AA9" w:rsidDel="00815A86">
                <w:rPr>
                  <w:i/>
                  <w:iCs/>
                  <w:vertAlign w:val="subscript"/>
                </w:rPr>
                <w:delText>user,r</w:delText>
              </w:r>
            </w:del>
            <w:r>
              <w:rPr>
                <w:i/>
                <w:iCs/>
                <w:vertAlign w:val="subscript"/>
              </w:rPr>
              <w:t xml:space="preserve"> </w:t>
            </w:r>
            <w:proofErr w:type="spellStart"/>
            <w:ins w:id="35" w:author="Yan(MSI) Zhang" w:date="2016-08-12T12:22:00Z">
              <w:r w:rsidR="00815A86" w:rsidRPr="00BE6AA9">
                <w:rPr>
                  <w:i/>
                  <w:iCs/>
                </w:rPr>
                <w:t>N</w:t>
              </w:r>
              <w:r w:rsidR="00815A86"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="00815A86" w:rsidRPr="00BE6AA9">
                <w:t xml:space="preserve"> </w:t>
              </w:r>
            </w:ins>
            <w:r w:rsidRPr="00BE6AA9">
              <w:t>–</w:t>
            </w:r>
            <w:r>
              <w:t xml:space="preserve"> </w:t>
            </w:r>
            <w:r w:rsidRPr="00BE6AA9">
              <w:t>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 xml:space="preserve">CBPS =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CBPS,</w:t>
            </w:r>
            <w:ins w:id="36" w:author="Yan(MSI) Zhang" w:date="2016-08-12T12:21:00Z">
              <w:r w:rsidR="00815A86" w:rsidRPr="00BE6AA9" w:rsidDel="00815A86">
                <w:rPr>
                  <w:i/>
                  <w:iCs/>
                  <w:vertAlign w:val="subscript"/>
                </w:rPr>
                <w:t xml:space="preserve"> </w:t>
              </w:r>
            </w:ins>
            <w:del w:id="37" w:author="Yan(MSI) Zhang" w:date="2016-08-12T12:21:00Z">
              <w:r w:rsidRPr="00BE6AA9" w:rsidDel="00815A86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an HE MU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</w:t>
            </w:r>
            <w:r w:rsidRPr="00BE6AA9">
              <w:t xml:space="preserve"> is undefined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BE759C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r w:rsidRPr="00BE6AA9">
              <w:rPr>
                <w:i/>
                <w:iCs/>
              </w:rPr>
              <w:t>,</w:t>
            </w:r>
            <w:ins w:id="38" w:author="Yan(MSI) Zhang" w:date="2016-08-12T12:24:00Z">
              <w:r w:rsidR="00BE759C" w:rsidRPr="00BE6AA9">
                <w:rPr>
                  <w:i/>
                  <w:iCs/>
                </w:rPr>
                <w:t xml:space="preserve"> </w:t>
              </w:r>
              <w:proofErr w:type="spellStart"/>
              <w:r w:rsidR="00BE759C" w:rsidRPr="00BE6AA9">
                <w:rPr>
                  <w:i/>
                  <w:iCs/>
                </w:rPr>
                <w:t>N</w:t>
              </w:r>
              <w:r w:rsidR="00BE759C" w:rsidRPr="00BE6AA9">
                <w:rPr>
                  <w:i/>
                  <w:iCs/>
                  <w:vertAlign w:val="subscript"/>
                </w:rPr>
                <w:t>CBPSS</w:t>
              </w:r>
              <w:r w:rsidR="00BE759C">
                <w:rPr>
                  <w:i/>
                  <w:iCs/>
                  <w:vertAlign w:val="subscript"/>
                </w:rPr>
                <w:t>,u</w:t>
              </w:r>
            </w:ins>
            <w:proofErr w:type="spellEnd"/>
            <w:del w:id="39" w:author="Yan(MSI) Zhang" w:date="2016-08-12T12:24:00Z">
              <w:r w:rsidRPr="00BE6AA9" w:rsidDel="00BE759C">
                <w:rPr>
                  <w:i/>
                  <w:iCs/>
                </w:rPr>
                <w:delText xml:space="preserve"> N</w:delText>
              </w:r>
              <w:r w:rsidRPr="00BE6AA9" w:rsidDel="00BE759C">
                <w:rPr>
                  <w:i/>
                  <w:iCs/>
                  <w:vertAlign w:val="subscript"/>
                </w:rPr>
                <w:delText>CBPSS,r,u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>Number of coded bits per symbol per spatial stream.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the Data field, </w:t>
            </w:r>
            <w:proofErr w:type="spellStart"/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del w:id="40" w:author="Yan(MSI) Zhang" w:date="2016-08-12T12:24:00Z">
              <w:r w:rsidRPr="00BE6AA9" w:rsidDel="00BE759C">
                <w:rPr>
                  <w:i/>
                  <w:iCs/>
                  <w:vertAlign w:val="subscript"/>
                </w:rPr>
                <w:delText>,r</w:delText>
              </w:r>
            </w:del>
            <w:r w:rsidRPr="00BE6AA9">
              <w:rPr>
                <w:i/>
                <w:iCs/>
                <w:vertAlign w:val="subscript"/>
              </w:rPr>
              <w:t>,u</w:t>
            </w:r>
            <w:proofErr w:type="spellEnd"/>
            <w:r w:rsidRPr="00BE6AA9">
              <w:t xml:space="preserve"> equals the number of coded bits per symbol per spatial stream </w:t>
            </w:r>
            <w:del w:id="41" w:author="Yan(MSI) Zhang" w:date="2016-08-12T12:24:00Z">
              <w:r w:rsidRPr="00BE6AA9" w:rsidDel="00BE759C">
                <w:delText xml:space="preserve">at </w:delText>
              </w:r>
              <w:r w:rsidRPr="00BE6AA9" w:rsidDel="00BE759C">
                <w:rPr>
                  <w:i/>
                </w:rPr>
                <w:delText>r</w:delText>
              </w:r>
              <w:r w:rsidRPr="00BE6AA9" w:rsidDel="00BE759C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del w:id="42" w:author="Yan(MSI) Zhang" w:date="2016-08-12T12:25:00Z">
              <w:r w:rsidRPr="00BE6AA9" w:rsidDel="00BE759C">
                <w:delText xml:space="preserve">r = 0, …, </w:delText>
              </w:r>
              <w:r w:rsidRPr="00BE6AA9" w:rsidDel="00BE759C">
                <w:rPr>
                  <w:i/>
                </w:rPr>
                <w:delText>N</w:delText>
              </w:r>
              <w:r w:rsidRPr="00855146" w:rsidDel="00BE759C">
                <w:rPr>
                  <w:i/>
                  <w:vertAlign w:val="subscript"/>
                </w:rPr>
                <w:delText>RU</w:delText>
              </w:r>
              <w:r w:rsidRPr="00BE6AA9" w:rsidDel="00BE759C">
                <w:delText xml:space="preserve">-1, </w:delText>
              </w:r>
            </w:del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43" w:author="Yan(MSI) Zhang" w:date="2016-08-12T12:25:00Z">
              <w:r w:rsidRPr="00BE6AA9" w:rsidDel="00BE759C">
                <w:rPr>
                  <w:i/>
                  <w:iCs/>
                </w:rPr>
                <w:delText>N</w:delText>
              </w:r>
              <w:r w:rsidRPr="00BE6AA9" w:rsidDel="00BE759C">
                <w:rPr>
                  <w:i/>
                  <w:iCs/>
                  <w:vertAlign w:val="subscript"/>
                </w:rPr>
                <w:delText>user,r</w:delText>
              </w:r>
            </w:del>
            <w:ins w:id="44" w:author="Yan(MSI) Zhang" w:date="2016-08-12T12:25:00Z">
              <w:r w:rsidR="00BE759C" w:rsidRPr="00BE6AA9">
                <w:rPr>
                  <w:i/>
                  <w:iCs/>
                </w:rPr>
                <w:t xml:space="preserve"> </w:t>
              </w:r>
              <w:proofErr w:type="spellStart"/>
              <w:r w:rsidR="00BE759C" w:rsidRPr="00BE6AA9">
                <w:rPr>
                  <w:i/>
                  <w:iCs/>
                </w:rPr>
                <w:t>N</w:t>
              </w:r>
              <w:r w:rsidR="00BE759C"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="00BE759C" w:rsidRPr="00BE6AA9">
                <w:t xml:space="preserve"> </w:t>
              </w:r>
            </w:ins>
            <w:r w:rsidRPr="00BE6AA9">
              <w:t>–1.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the Data field of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r w:rsidRPr="00BE6AA9">
              <w:rPr>
                <w:i/>
                <w:iCs/>
              </w:rPr>
              <w:t> = N</w:t>
            </w:r>
            <w:r w:rsidRPr="00BE6AA9">
              <w:rPr>
                <w:i/>
                <w:iCs/>
                <w:vertAlign w:val="subscript"/>
              </w:rPr>
              <w:t>CBPSS,</w:t>
            </w:r>
            <w:ins w:id="45" w:author="Yan(MSI) Zhang" w:date="2016-08-12T12:25:00Z">
              <w:r w:rsidR="00613CF7" w:rsidRPr="00BE6AA9" w:rsidDel="00613CF7">
                <w:rPr>
                  <w:i/>
                  <w:iCs/>
                  <w:vertAlign w:val="subscript"/>
                </w:rPr>
                <w:t xml:space="preserve"> </w:t>
              </w:r>
            </w:ins>
            <w:del w:id="46" w:author="Yan(MSI) Zhang" w:date="2016-08-12T12:25:00Z">
              <w:r w:rsidRPr="00BE6AA9" w:rsidDel="00613CF7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the Data field of an HE MU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r w:rsidRPr="00BE6AA9">
              <w:t xml:space="preserve"> is undefined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B53B0E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DBPS</w:t>
            </w:r>
            <w:r w:rsidRPr="00BE6AA9">
              <w:rPr>
                <w:i/>
                <w:iCs/>
              </w:rPr>
              <w:t xml:space="preserve">, </w:t>
            </w:r>
            <w:proofErr w:type="spellStart"/>
            <w:ins w:id="47" w:author="Yan(MSI) Zhang" w:date="2016-08-12T12:25:00Z">
              <w:r w:rsidR="00B53B0E" w:rsidRPr="00BE6AA9">
                <w:rPr>
                  <w:i/>
                  <w:iCs/>
                </w:rPr>
                <w:t>N</w:t>
              </w:r>
              <w:r w:rsidR="00B53B0E" w:rsidRPr="00BE6AA9">
                <w:rPr>
                  <w:i/>
                  <w:iCs/>
                  <w:vertAlign w:val="subscript"/>
                </w:rPr>
                <w:t>DBPS</w:t>
              </w:r>
            </w:ins>
            <w:ins w:id="48" w:author="Yan(MSI) Zhang" w:date="2016-08-12T12:26:00Z">
              <w:r w:rsidR="00B53B0E">
                <w:rPr>
                  <w:i/>
                  <w:iCs/>
                  <w:vertAlign w:val="subscript"/>
                </w:rPr>
                <w:t>,u</w:t>
              </w:r>
            </w:ins>
            <w:proofErr w:type="spellEnd"/>
            <w:ins w:id="49" w:author="Yan(MSI) Zhang" w:date="2016-08-12T12:25:00Z">
              <w:r w:rsidR="00B53B0E" w:rsidRPr="00BE6AA9" w:rsidDel="00B53B0E">
                <w:rPr>
                  <w:i/>
                  <w:iCs/>
                </w:rPr>
                <w:t xml:space="preserve"> </w:t>
              </w:r>
            </w:ins>
            <w:del w:id="50" w:author="Yan(MSI) Zhang" w:date="2016-08-12T12:25:00Z">
              <w:r w:rsidRPr="00BE6AA9" w:rsidDel="00B53B0E">
                <w:rPr>
                  <w:i/>
                  <w:iCs/>
                </w:rPr>
                <w:delText>N</w:delText>
              </w:r>
              <w:r w:rsidRPr="00BE6AA9" w:rsidDel="00B53B0E">
                <w:rPr>
                  <w:i/>
                  <w:iCs/>
                  <w:vertAlign w:val="subscript"/>
                </w:rPr>
                <w:delText>DBPS,r,u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 xml:space="preserve">Number of data bits per symbol </w:t>
            </w:r>
            <w:del w:id="51" w:author="Yan(MSI) Zhang" w:date="2016-08-12T12:26:00Z">
              <w:r w:rsidRPr="00BE6AA9" w:rsidDel="00B53B0E">
                <w:delText xml:space="preserve">at </w:delText>
              </w:r>
              <w:r w:rsidRPr="00BE6AA9" w:rsidDel="00B53B0E">
                <w:rPr>
                  <w:i/>
                </w:rPr>
                <w:delText>r</w:delText>
              </w:r>
              <w:r w:rsidRPr="00BE6AA9" w:rsidDel="00B53B0E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del w:id="52" w:author="Yan(MSI) Zhang" w:date="2016-08-12T12:26:00Z">
              <w:r w:rsidRPr="00BE6AA9" w:rsidDel="00B53B0E">
                <w:delText xml:space="preserve">, r = 0, …, </w:delText>
              </w:r>
              <w:r w:rsidRPr="00BE6AA9" w:rsidDel="00B53B0E">
                <w:rPr>
                  <w:i/>
                </w:rPr>
                <w:delText>N</w:delText>
              </w:r>
              <w:r w:rsidRPr="00855146" w:rsidDel="00B53B0E">
                <w:rPr>
                  <w:i/>
                  <w:vertAlign w:val="subscript"/>
                </w:rPr>
                <w:delText>RU</w:delText>
              </w:r>
              <w:r w:rsidDel="00B53B0E">
                <w:delText> </w:delText>
              </w:r>
              <w:r w:rsidRPr="00BE6AA9" w:rsidDel="00B53B0E">
                <w:delText>–</w:delText>
              </w:r>
              <w:r w:rsidDel="00B53B0E">
                <w:delText> </w:delText>
              </w:r>
              <w:r w:rsidRPr="00BE6AA9" w:rsidDel="00B53B0E">
                <w:delText>1</w:delText>
              </w:r>
            </w:del>
            <w:r w:rsidRPr="00BE6AA9">
              <w:t xml:space="preserve">, </w:t>
            </w:r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proofErr w:type="spellStart"/>
            <w:del w:id="53" w:author="Yan(MSI) Zhang" w:date="2016-08-12T12:26:00Z">
              <w:r w:rsidRPr="00BE6AA9" w:rsidDel="00B53B0E">
                <w:rPr>
                  <w:i/>
                  <w:iCs/>
                </w:rPr>
                <w:delText>N</w:delText>
              </w:r>
              <w:r w:rsidRPr="00BE6AA9" w:rsidDel="00B53B0E">
                <w:rPr>
                  <w:i/>
                  <w:iCs/>
                  <w:vertAlign w:val="subscript"/>
                </w:rPr>
                <w:delText>user,r</w:delText>
              </w:r>
              <w:r w:rsidDel="00B53B0E">
                <w:rPr>
                  <w:i/>
                  <w:iCs/>
                  <w:vertAlign w:val="subscript"/>
                </w:rPr>
                <w:delText> </w:delText>
              </w:r>
            </w:del>
            <w:ins w:id="54" w:author="Yan(MSI) Zhang" w:date="2016-08-12T12:26:00Z">
              <w:r w:rsidR="00B53B0E" w:rsidRPr="00BE6AA9">
                <w:rPr>
                  <w:i/>
                  <w:iCs/>
                </w:rPr>
                <w:t>N</w:t>
              </w:r>
              <w:r w:rsidR="00B53B0E"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="00B53B0E" w:rsidRPr="00BE6AA9">
                <w:t xml:space="preserve"> </w:t>
              </w:r>
            </w:ins>
            <w:r w:rsidRPr="00BE6AA9">
              <w:t>–</w:t>
            </w:r>
            <w:r>
              <w:t> </w:t>
            </w:r>
            <w:r w:rsidRPr="00BE6AA9">
              <w:t>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DBPS</w:t>
            </w:r>
            <w:r w:rsidRPr="00BE6AA9">
              <w:rPr>
                <w:i/>
                <w:iCs/>
              </w:rPr>
              <w:t> = N</w:t>
            </w:r>
            <w:r w:rsidRPr="00BE6AA9">
              <w:rPr>
                <w:i/>
                <w:iCs/>
                <w:vertAlign w:val="subscript"/>
              </w:rPr>
              <w:t>DBPS,</w:t>
            </w:r>
            <w:ins w:id="55" w:author="Yan(MSI) Zhang" w:date="2016-08-12T12:26:00Z">
              <w:r w:rsidR="00B53B0E" w:rsidRPr="00BE6AA9" w:rsidDel="00B53B0E">
                <w:rPr>
                  <w:i/>
                  <w:iCs/>
                  <w:vertAlign w:val="subscript"/>
                </w:rPr>
                <w:t xml:space="preserve"> </w:t>
              </w:r>
            </w:ins>
            <w:del w:id="56" w:author="Yan(MSI) Zhang" w:date="2016-08-12T12:26:00Z">
              <w:r w:rsidRPr="00BE6AA9" w:rsidDel="00B53B0E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an HE MU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DBPS</w:t>
            </w:r>
            <w:r w:rsidRPr="00BE6AA9">
              <w:t xml:space="preserve"> is undefined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597221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BPSCS</w:t>
            </w:r>
            <w:r w:rsidRPr="00BE6AA9">
              <w:rPr>
                <w:i/>
                <w:iCs/>
              </w:rPr>
              <w:t xml:space="preserve">, </w:t>
            </w:r>
            <w:proofErr w:type="spellStart"/>
            <w:ins w:id="57" w:author="Yan(MSI) Zhang" w:date="2016-08-12T12:27:00Z">
              <w:r w:rsidR="00597221" w:rsidRPr="00BE6AA9">
                <w:rPr>
                  <w:i/>
                  <w:iCs/>
                </w:rPr>
                <w:t>N</w:t>
              </w:r>
              <w:r w:rsidR="00597221" w:rsidRPr="00BE6AA9">
                <w:rPr>
                  <w:i/>
                  <w:iCs/>
                  <w:vertAlign w:val="subscript"/>
                </w:rPr>
                <w:t>BPSCS</w:t>
              </w:r>
              <w:r w:rsidR="00597221">
                <w:rPr>
                  <w:i/>
                  <w:iCs/>
                  <w:vertAlign w:val="subscript"/>
                </w:rPr>
                <w:t>,u</w:t>
              </w:r>
              <w:proofErr w:type="spellEnd"/>
              <w:r w:rsidR="00597221" w:rsidRPr="00BE6AA9" w:rsidDel="00597221">
                <w:rPr>
                  <w:i/>
                  <w:iCs/>
                </w:rPr>
                <w:t xml:space="preserve"> </w:t>
              </w:r>
            </w:ins>
            <w:del w:id="58" w:author="Yan(MSI) Zhang" w:date="2016-08-12T12:27:00Z">
              <w:r w:rsidRPr="00BE6AA9" w:rsidDel="00597221">
                <w:rPr>
                  <w:i/>
                  <w:iCs/>
                </w:rPr>
                <w:delText>N</w:delText>
              </w:r>
              <w:r w:rsidRPr="00BE6AA9" w:rsidDel="00597221">
                <w:rPr>
                  <w:i/>
                  <w:iCs/>
                  <w:vertAlign w:val="subscript"/>
                </w:rPr>
                <w:delText>BPSCS,r,u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 xml:space="preserve">Number of coded bits per subcarrier per spatial stream </w:t>
            </w:r>
            <w:del w:id="59" w:author="Yan(MSI) Zhang" w:date="2016-08-12T12:28:00Z">
              <w:r w:rsidRPr="00BE6AA9" w:rsidDel="00597221">
                <w:delText xml:space="preserve">at </w:delText>
              </w:r>
              <w:r w:rsidRPr="00BE6AA9" w:rsidDel="00597221">
                <w:rPr>
                  <w:i/>
                </w:rPr>
                <w:delText>r</w:delText>
              </w:r>
              <w:r w:rsidRPr="00BE6AA9" w:rsidDel="00597221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del w:id="60" w:author="Yan(MSI) Zhang" w:date="2016-08-12T12:28:00Z">
              <w:r w:rsidRPr="00BE6AA9" w:rsidDel="00597221">
                <w:delText xml:space="preserve">r = 0, …, </w:delText>
              </w:r>
              <w:r w:rsidRPr="00BE6AA9" w:rsidDel="00597221">
                <w:rPr>
                  <w:i/>
                </w:rPr>
                <w:delText>N</w:delText>
              </w:r>
              <w:r w:rsidRPr="00855146" w:rsidDel="00597221">
                <w:rPr>
                  <w:i/>
                  <w:vertAlign w:val="subscript"/>
                </w:rPr>
                <w:delText>RU</w:delText>
              </w:r>
              <w:r w:rsidDel="00597221">
                <w:rPr>
                  <w:i/>
                  <w:vertAlign w:val="subscript"/>
                </w:rPr>
                <w:delText> </w:delText>
              </w:r>
              <w:r w:rsidRPr="00BE6AA9" w:rsidDel="00597221">
                <w:delText>–</w:delText>
              </w:r>
              <w:r w:rsidDel="00597221">
                <w:delText> </w:delText>
              </w:r>
              <w:r w:rsidRPr="00BE6AA9" w:rsidDel="00597221">
                <w:delText>1</w:delText>
              </w:r>
            </w:del>
            <w:r w:rsidRPr="00BE6AA9">
              <w:t xml:space="preserve">, </w:t>
            </w:r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proofErr w:type="spellStart"/>
            <w:del w:id="61" w:author="Yan(MSI) Zhang" w:date="2016-08-12T12:28:00Z">
              <w:r w:rsidRPr="00BE6AA9" w:rsidDel="00597221">
                <w:rPr>
                  <w:i/>
                  <w:iCs/>
                </w:rPr>
                <w:delText>N</w:delText>
              </w:r>
              <w:r w:rsidRPr="00BE6AA9" w:rsidDel="00597221">
                <w:rPr>
                  <w:i/>
                  <w:iCs/>
                  <w:vertAlign w:val="subscript"/>
                </w:rPr>
                <w:delText>user,r</w:delText>
              </w:r>
              <w:r w:rsidDel="00597221">
                <w:rPr>
                  <w:i/>
                  <w:iCs/>
                  <w:vertAlign w:val="subscript"/>
                </w:rPr>
                <w:delText> </w:delText>
              </w:r>
            </w:del>
            <w:ins w:id="62" w:author="Yan(MSI) Zhang" w:date="2016-08-12T12:28:00Z">
              <w:r w:rsidR="00597221" w:rsidRPr="00BE6AA9">
                <w:rPr>
                  <w:i/>
                  <w:iCs/>
                </w:rPr>
                <w:t>N</w:t>
              </w:r>
              <w:r w:rsidR="00597221"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="00597221" w:rsidRPr="00BE6AA9">
                <w:t xml:space="preserve"> </w:t>
              </w:r>
            </w:ins>
            <w:r w:rsidRPr="00BE6AA9">
              <w:t>–</w:t>
            </w:r>
            <w:r>
              <w:t> </w:t>
            </w:r>
            <w:r w:rsidRPr="00BE6AA9">
              <w:t>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BPSCS</w:t>
            </w:r>
            <w:r w:rsidRPr="00BE6AA9">
              <w:rPr>
                <w:i/>
                <w:iCs/>
              </w:rPr>
              <w:t xml:space="preserve"> = N</w:t>
            </w:r>
            <w:r w:rsidRPr="00BE6AA9">
              <w:rPr>
                <w:i/>
                <w:iCs/>
                <w:vertAlign w:val="subscript"/>
              </w:rPr>
              <w:t>BPSCS,</w:t>
            </w:r>
            <w:ins w:id="63" w:author="Yan(MSI) Zhang" w:date="2016-08-12T12:31:00Z">
              <w:r w:rsidR="002B55E6" w:rsidRPr="00BE6AA9" w:rsidDel="002B55E6">
                <w:rPr>
                  <w:i/>
                  <w:iCs/>
                  <w:vertAlign w:val="subscript"/>
                </w:rPr>
                <w:t xml:space="preserve"> </w:t>
              </w:r>
            </w:ins>
            <w:del w:id="64" w:author="Yan(MSI) Zhang" w:date="2016-08-12T12:31:00Z">
              <w:r w:rsidRPr="00BE6AA9" w:rsidDel="002B55E6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lastRenderedPageBreak/>
              <w:t>For an HE MU PPDU,</w:t>
            </w:r>
            <w:r w:rsidRPr="00BE6AA9">
              <w:rPr>
                <w:i/>
                <w:iCs/>
              </w:rPr>
              <w:t xml:space="preserve"> N</w:t>
            </w:r>
            <w:r w:rsidRPr="00BE6AA9">
              <w:rPr>
                <w:i/>
                <w:iCs/>
                <w:vertAlign w:val="subscript"/>
              </w:rPr>
              <w:t>BPSCS</w:t>
            </w:r>
            <w:r w:rsidRPr="00BE6AA9">
              <w:rPr>
                <w:i/>
                <w:iCs/>
              </w:rPr>
              <w:t xml:space="preserve"> </w:t>
            </w:r>
            <w:r w:rsidRPr="00BE6AA9">
              <w:t>is undefined</w:t>
            </w:r>
          </w:p>
        </w:tc>
      </w:tr>
      <w:tr w:rsidR="004207FF" w:rsidRPr="00BE6AA9" w:rsidTr="00597221">
        <w:trPr>
          <w:trHeight w:val="20"/>
          <w:jc w:val="center"/>
          <w:ins w:id="65" w:author="Yan(MSI) Zhang" w:date="2016-08-15T11:36:00Z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207FF" w:rsidRPr="00BE6AA9" w:rsidRDefault="004207FF" w:rsidP="004207FF">
            <w:pPr>
              <w:pStyle w:val="CellText"/>
            </w:pPr>
            <w:del w:id="66" w:author="Yan(MSI) Zhang" w:date="2016-08-15T12:03:00Z">
              <w:r w:rsidRPr="00BE6AA9" w:rsidDel="00015535">
                <w:rPr>
                  <w:i/>
                  <w:iCs/>
                </w:rPr>
                <w:lastRenderedPageBreak/>
                <w:delText>N</w:delText>
              </w:r>
              <w:r w:rsidRPr="00BE6AA9" w:rsidDel="00015535">
                <w:rPr>
                  <w:i/>
                  <w:iCs/>
                  <w:vertAlign w:val="subscript"/>
                </w:rPr>
                <w:delText>ES</w:delText>
              </w:r>
              <w:r w:rsidRPr="00BE6AA9" w:rsidDel="00015535">
                <w:delText xml:space="preserve">, </w:delText>
              </w:r>
              <w:r w:rsidRPr="00BE6AA9" w:rsidDel="00015535">
                <w:rPr>
                  <w:i/>
                  <w:iCs/>
                </w:rPr>
                <w:delText>N</w:delText>
              </w:r>
              <w:r w:rsidRPr="00BE6AA9" w:rsidDel="00015535">
                <w:rPr>
                  <w:i/>
                  <w:iCs/>
                  <w:vertAlign w:val="subscript"/>
                </w:rPr>
                <w:delText>ES,r,u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207FF" w:rsidRPr="00BE6AA9" w:rsidDel="00015535" w:rsidRDefault="004207FF" w:rsidP="004207FF">
            <w:pPr>
              <w:pStyle w:val="CellText"/>
              <w:rPr>
                <w:del w:id="67" w:author="Yan(MSI) Zhang" w:date="2016-08-15T12:03:00Z"/>
              </w:rPr>
            </w:pPr>
            <w:del w:id="68" w:author="Yan(MSI) Zhang" w:date="2016-08-15T12:03:00Z">
              <w:r w:rsidRPr="00BE6AA9" w:rsidDel="00015535">
                <w:delText>The number of BCC encoders. This parameter should be 1 in all BCC cases in 11ax.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69" w:author="Yan(MSI) Zhang" w:date="2016-08-15T12:03:00Z"/>
              </w:rPr>
            </w:pPr>
          </w:p>
          <w:p w:rsidR="004207FF" w:rsidRPr="00BE6AA9" w:rsidDel="00015535" w:rsidRDefault="004207FF" w:rsidP="004207FF">
            <w:pPr>
              <w:pStyle w:val="CellText"/>
              <w:rPr>
                <w:del w:id="70" w:author="Yan(MSI) Zhang" w:date="2016-08-15T12:03:00Z"/>
              </w:rPr>
            </w:pPr>
            <w:del w:id="71" w:author="Yan(MSI) Zhang" w:date="2016-08-15T12:03:00Z">
              <w:r w:rsidRPr="00BE6AA9" w:rsidDel="00015535">
                <w:delText xml:space="preserve">For a Data field encoded using BCC, </w:delText>
              </w:r>
              <w:r w:rsidRPr="00BE6AA9" w:rsidDel="00015535">
                <w:rPr>
                  <w:i/>
                  <w:iCs/>
                </w:rPr>
                <w:delText>N</w:delText>
              </w:r>
              <w:r w:rsidRPr="00BE6AA9" w:rsidDel="00015535">
                <w:rPr>
                  <w:i/>
                  <w:iCs/>
                  <w:vertAlign w:val="subscript"/>
                </w:rPr>
                <w:delText>ES,r,u</w:delText>
              </w:r>
              <w:r w:rsidRPr="00BE6AA9" w:rsidDel="00015535">
                <w:delText xml:space="preserve"> is the number of BCC encoders at </w:delText>
              </w:r>
              <w:r w:rsidRPr="00BE6AA9" w:rsidDel="00015535">
                <w:rPr>
                  <w:i/>
                </w:rPr>
                <w:delText>r</w:delText>
              </w:r>
              <w:r w:rsidRPr="00BE6AA9" w:rsidDel="00015535">
                <w:delText xml:space="preserve">-th RU for user </w:delText>
              </w:r>
              <w:r w:rsidRPr="00BE6AA9" w:rsidDel="00015535">
                <w:rPr>
                  <w:i/>
                  <w:iCs/>
                </w:rPr>
                <w:delText>u</w:delText>
              </w:r>
              <w:r w:rsidRPr="00BE6AA9" w:rsidDel="00015535">
                <w:delText xml:space="preserve">, </w:delText>
              </w:r>
              <w:r w:rsidRPr="00BE6AA9" w:rsidDel="00015535">
                <w:rPr>
                  <w:i/>
                  <w:iCs/>
                </w:rPr>
                <w:delText>u = </w:delText>
              </w:r>
              <w:r w:rsidRPr="00BE6AA9" w:rsidDel="00015535">
                <w:delText>0</w:delText>
              </w:r>
              <w:r w:rsidRPr="00BE6AA9" w:rsidDel="00015535">
                <w:rPr>
                  <w:i/>
                  <w:iCs/>
                </w:rPr>
                <w:delText>,…, N</w:delText>
              </w:r>
              <w:r w:rsidRPr="00BE6AA9" w:rsidDel="00015535">
                <w:rPr>
                  <w:i/>
                  <w:iCs/>
                  <w:vertAlign w:val="subscript"/>
                </w:rPr>
                <w:delText>user,r</w:delText>
              </w:r>
              <w:r w:rsidDel="00015535">
                <w:rPr>
                  <w:i/>
                  <w:iCs/>
                  <w:vertAlign w:val="subscript"/>
                </w:rPr>
                <w:delText> </w:delText>
              </w:r>
              <w:r w:rsidRPr="00BE6AA9" w:rsidDel="00015535">
                <w:delText>–</w:delText>
              </w:r>
              <w:r w:rsidDel="00015535">
                <w:delText> </w:delText>
              </w:r>
              <w:r w:rsidRPr="00BE6AA9" w:rsidDel="00015535">
                <w:delText>1.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72" w:author="Yan(MSI) Zhang" w:date="2016-08-15T12:03:00Z"/>
              </w:rPr>
            </w:pPr>
          </w:p>
          <w:p w:rsidR="004207FF" w:rsidRPr="00BE6AA9" w:rsidDel="00015535" w:rsidRDefault="004207FF" w:rsidP="004207FF">
            <w:pPr>
              <w:pStyle w:val="CellText"/>
              <w:rPr>
                <w:del w:id="73" w:author="Yan(MSI) Zhang" w:date="2016-08-15T12:03:00Z"/>
              </w:rPr>
            </w:pPr>
            <w:del w:id="74" w:author="Yan(MSI) Zhang" w:date="2016-08-15T12:03:00Z">
              <w:r w:rsidRPr="00BE6AA9" w:rsidDel="00015535">
                <w:delText xml:space="preserve">For the Data field encoded using LDPC,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</w:delText>
              </w:r>
              <w:r w:rsidRPr="00BE6AA9" w:rsidDel="00015535">
                <w:delText xml:space="preserve">= 1 for an HE SU PPDU and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ES,r,u</w:delText>
              </w:r>
              <w:r w:rsidDel="00015535">
                <w:rPr>
                  <w:i/>
                  <w:vertAlign w:val="subscript"/>
                </w:rPr>
                <w:delText xml:space="preserve"> </w:delText>
              </w:r>
              <w:r w:rsidRPr="00BE6AA9" w:rsidDel="00015535">
                <w:delText xml:space="preserve">= 1 for an HE MU PPDU at </w:delText>
              </w:r>
              <w:r w:rsidRPr="00BE6AA9" w:rsidDel="00015535">
                <w:rPr>
                  <w:i/>
                </w:rPr>
                <w:delText>r</w:delText>
              </w:r>
              <w:r w:rsidRPr="00BE6AA9" w:rsidDel="00015535">
                <w:delText xml:space="preserve">-th RU for user </w:delText>
              </w:r>
              <w:r w:rsidRPr="00BE6AA9" w:rsidDel="00015535">
                <w:rPr>
                  <w:i/>
                  <w:iCs/>
                </w:rPr>
                <w:delText>u</w:delText>
              </w:r>
              <w:r w:rsidRPr="00BE6AA9" w:rsidDel="00015535">
                <w:delText xml:space="preserve">, </w:delText>
              </w:r>
              <w:r w:rsidRPr="00BE6AA9" w:rsidDel="00015535">
                <w:rPr>
                  <w:i/>
                  <w:iCs/>
                </w:rPr>
                <w:delText>u = </w:delText>
              </w:r>
              <w:r w:rsidRPr="00BE6AA9" w:rsidDel="00015535">
                <w:delText>0</w:delText>
              </w:r>
              <w:r w:rsidRPr="00BE6AA9" w:rsidDel="00015535">
                <w:rPr>
                  <w:i/>
                  <w:iCs/>
                </w:rPr>
                <w:delText>, …N</w:delText>
              </w:r>
              <w:r w:rsidRPr="00BE6AA9" w:rsidDel="00015535">
                <w:rPr>
                  <w:i/>
                  <w:iCs/>
                  <w:vertAlign w:val="subscript"/>
                </w:rPr>
                <w:delText>user,r</w:delText>
              </w:r>
              <w:r w:rsidDel="00015535">
                <w:rPr>
                  <w:i/>
                  <w:iCs/>
                  <w:vertAlign w:val="subscript"/>
                </w:rPr>
                <w:delText xml:space="preserve"> </w:delText>
              </w:r>
              <w:r w:rsidRPr="00BE6AA9" w:rsidDel="00015535">
                <w:delText>–</w:delText>
              </w:r>
              <w:r w:rsidDel="00015535">
                <w:delText xml:space="preserve"> </w:delText>
              </w:r>
              <w:r w:rsidRPr="00BE6AA9" w:rsidDel="00015535">
                <w:delText>1.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75" w:author="Yan(MSI) Zhang" w:date="2016-08-15T12:03:00Z"/>
                <w:lang w:val="ko-KR"/>
              </w:rPr>
            </w:pPr>
          </w:p>
          <w:p w:rsidR="004207FF" w:rsidRPr="00BE6AA9" w:rsidDel="00015535" w:rsidRDefault="004207FF" w:rsidP="004207FF">
            <w:pPr>
              <w:pStyle w:val="CellText"/>
              <w:rPr>
                <w:del w:id="76" w:author="Yan(MSI) Zhang" w:date="2016-08-15T12:03:00Z"/>
                <w:lang w:val="ko-KR"/>
              </w:rPr>
            </w:pPr>
            <w:del w:id="77" w:author="Yan(MSI) Zhang" w:date="2016-08-15T12:03:00Z">
              <w:r w:rsidRPr="00BE6AA9" w:rsidDel="00015535">
                <w:rPr>
                  <w:lang w:val="ko-KR"/>
                </w:rPr>
                <w:delText xml:space="preserve">For </w:delText>
              </w:r>
              <w:r w:rsidRPr="00BE6AA9" w:rsidDel="00015535">
                <w:delText xml:space="preserve">the Data field of an HE </w:delText>
              </w:r>
              <w:r w:rsidRPr="00BE6AA9" w:rsidDel="00015535">
                <w:rPr>
                  <w:lang w:val="ko-KR"/>
                </w:rPr>
                <w:delText xml:space="preserve">SU </w:delText>
              </w:r>
              <w:r w:rsidRPr="00BE6AA9" w:rsidDel="00015535">
                <w:delText>PPDU</w:delText>
              </w:r>
              <w:r w:rsidRPr="00BE6AA9" w:rsidDel="00015535">
                <w:rPr>
                  <w:lang w:val="ko-KR"/>
                </w:rPr>
                <w:delText xml:space="preserve">,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</w:delText>
              </w:r>
              <w:r w:rsidDel="00015535">
                <w:rPr>
                  <w:i/>
                  <w:vertAlign w:val="subscript"/>
                </w:rPr>
                <w:delText xml:space="preserve"> </w:delText>
              </w:r>
              <w:r w:rsidRPr="00BE6AA9" w:rsidDel="00015535">
                <w:delText>=</w:delText>
              </w:r>
              <w:r w:rsidDel="00015535">
                <w:delText xml:space="preserve">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ES,0,0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78" w:author="Yan(MSI) Zhang" w:date="2016-08-15T12:03:00Z"/>
              </w:rPr>
            </w:pPr>
          </w:p>
          <w:p w:rsidR="004207FF" w:rsidRPr="00BE6AA9" w:rsidRDefault="004207FF" w:rsidP="004207FF">
            <w:pPr>
              <w:pStyle w:val="CellText"/>
            </w:pPr>
            <w:del w:id="79" w:author="Yan(MSI) Zhang" w:date="2016-08-15T12:03:00Z">
              <w:r w:rsidRPr="00BE6AA9" w:rsidDel="00015535">
                <w:delText xml:space="preserve">For the Data field of an HE MU PPDU,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</w:delText>
              </w:r>
              <w:r w:rsidRPr="00BE6AA9" w:rsidDel="00015535">
                <w:rPr>
                  <w:i/>
                  <w:iCs/>
                </w:rPr>
                <w:delText xml:space="preserve"> </w:delText>
              </w:r>
              <w:r w:rsidRPr="00BE6AA9" w:rsidDel="00015535">
                <w:delText>is undefined.</w:delText>
              </w:r>
            </w:del>
          </w:p>
        </w:tc>
      </w:tr>
      <w:tr w:rsidR="007955F7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Default="007955F7" w:rsidP="007955F7">
            <w:pPr>
              <w:pStyle w:val="CellText"/>
              <w:rPr>
                <w:ins w:id="80" w:author="Yan(MSI) Zhang" w:date="2016-08-22T22:53:00Z"/>
                <w:i/>
                <w:iCs/>
                <w:vertAlign w:val="subscript"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SS</w:t>
            </w:r>
            <w:r w:rsidRPr="00BE6AA9">
              <w:t xml:space="preserve">, </w:t>
            </w:r>
            <w:proofErr w:type="spellStart"/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SS,r,u</w:t>
            </w:r>
            <w:proofErr w:type="spellEnd"/>
          </w:p>
          <w:p w:rsidR="007955F7" w:rsidRPr="00BE6AA9" w:rsidRDefault="007955F7" w:rsidP="007955F7">
            <w:pPr>
              <w:pStyle w:val="CellText"/>
            </w:pPr>
            <w:proofErr w:type="spellStart"/>
            <w:ins w:id="81" w:author="Yan(MSI) Zhang" w:date="2016-08-22T22:53:00Z"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SS</w:t>
              </w:r>
              <w:r>
                <w:rPr>
                  <w:i/>
                  <w:iCs/>
                  <w:vertAlign w:val="subscript"/>
                </w:rPr>
                <w:t>,u</w:t>
              </w:r>
            </w:ins>
            <w:proofErr w:type="spellEnd"/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Pr="00BE6AA9" w:rsidRDefault="007955F7" w:rsidP="007955F7">
            <w:pPr>
              <w:pStyle w:val="CellText"/>
            </w:pPr>
            <w:r w:rsidRPr="00BE6AA9">
              <w:t xml:space="preserve">Number of spatial streams. For the Data field, </w:t>
            </w:r>
            <w:proofErr w:type="spellStart"/>
            <w:r w:rsidRPr="00BE6AA9">
              <w:rPr>
                <w:i/>
              </w:rPr>
              <w:t>NSS,r,u</w:t>
            </w:r>
            <w:proofErr w:type="spellEnd"/>
            <w:r w:rsidRPr="00BE6AA9">
              <w:rPr>
                <w:i/>
              </w:rPr>
              <w:t xml:space="preserve"> </w:t>
            </w:r>
            <w:r w:rsidRPr="00BE6AA9">
              <w:t xml:space="preserve">is the number of spatial streams at </w:t>
            </w:r>
            <w:r w:rsidRPr="00BE6AA9">
              <w:rPr>
                <w:i/>
              </w:rPr>
              <w:t>r</w:t>
            </w:r>
            <w:r w:rsidRPr="00BE6AA9">
              <w:t>-</w:t>
            </w:r>
            <w:proofErr w:type="spellStart"/>
            <w:r w:rsidRPr="00BE6AA9">
              <w:t>th</w:t>
            </w:r>
            <w:proofErr w:type="spellEnd"/>
            <w:r w:rsidRPr="00BE6AA9">
              <w:t xml:space="preserve"> RU for user </w:t>
            </w:r>
            <w:r w:rsidRPr="00BE6AA9">
              <w:rPr>
                <w:i/>
              </w:rPr>
              <w:t>u</w:t>
            </w:r>
            <w:r w:rsidRPr="00BE6AA9">
              <w:t xml:space="preserve">, </w:t>
            </w:r>
            <w:r w:rsidRPr="00BE6AA9">
              <w:rPr>
                <w:i/>
              </w:rPr>
              <w:t>u</w:t>
            </w:r>
            <w:r w:rsidRPr="00BE6AA9">
              <w:t xml:space="preserve"> = 0,…,</w:t>
            </w:r>
            <w:proofErr w:type="spellStart"/>
            <w:r w:rsidRPr="00BE6AA9">
              <w:rPr>
                <w:i/>
              </w:rPr>
              <w:t>N</w:t>
            </w:r>
            <w:r w:rsidRPr="004C3D5C">
              <w:rPr>
                <w:i/>
                <w:vertAlign w:val="subscript"/>
              </w:rPr>
              <w:t>user,r</w:t>
            </w:r>
            <w:proofErr w:type="spellEnd"/>
            <w:r>
              <w:rPr>
                <w:i/>
              </w:rPr>
              <w:t xml:space="preserve"> </w:t>
            </w:r>
            <w:r w:rsidRPr="00BE6AA9">
              <w:t>–</w:t>
            </w:r>
            <w:r>
              <w:t xml:space="preserve"> </w:t>
            </w:r>
            <w:r w:rsidRPr="00BE6AA9">
              <w:t xml:space="preserve">1 </w:t>
            </w:r>
            <w:ins w:id="82" w:author="Yan(MSI) Zhang" w:date="2016-08-22T22:54:00Z">
              <w:r>
                <w:t xml:space="preserve">; </w:t>
              </w:r>
              <w:proofErr w:type="spellStart"/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SS</w:t>
              </w:r>
              <w:r>
                <w:rPr>
                  <w:i/>
                  <w:iCs/>
                  <w:vertAlign w:val="subscript"/>
                </w:rPr>
                <w:t>,u</w:t>
              </w:r>
              <w:proofErr w:type="spellEnd"/>
              <w:r>
                <w:rPr>
                  <w:i/>
                  <w:iCs/>
                  <w:vertAlign w:val="subscript"/>
                </w:rPr>
                <w:t xml:space="preserve"> </w:t>
              </w:r>
              <w:r w:rsidRPr="00BE6AA9">
                <w:t>is the number of spatial streams</w:t>
              </w:r>
              <w:r>
                <w:t xml:space="preserve"> for user </w:t>
              </w:r>
              <w:r w:rsidRPr="007955F7">
                <w:rPr>
                  <w:i/>
                  <w:rPrChange w:id="83" w:author="Yan(MSI) Zhang" w:date="2016-08-22T22:55:00Z">
                    <w:rPr/>
                  </w:rPrChange>
                </w:rPr>
                <w:t>u</w:t>
              </w:r>
              <w:r>
                <w:t xml:space="preserve">, </w:t>
              </w:r>
              <w:r w:rsidRPr="007955F7">
                <w:rPr>
                  <w:i/>
                  <w:rPrChange w:id="84" w:author="Yan(MSI) Zhang" w:date="2016-08-22T22:55:00Z">
                    <w:rPr/>
                  </w:rPrChange>
                </w:rPr>
                <w:t>u</w:t>
              </w:r>
              <w:r>
                <w:t xml:space="preserve"> = 0,…</w:t>
              </w:r>
            </w:ins>
            <w:ins w:id="85" w:author="Yan(MSI) Zhang" w:date="2016-08-22T22:55:00Z">
              <w:r w:rsidRPr="00BE6AA9">
                <w:rPr>
                  <w:i/>
                  <w:iCs/>
                </w:rPr>
                <w:t xml:space="preserve"> </w:t>
              </w:r>
              <w:proofErr w:type="spellStart"/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Pr="00BE6AA9">
                <w:t xml:space="preserve"> –</w:t>
              </w:r>
              <w:r>
                <w:t> </w:t>
              </w:r>
              <w:r w:rsidRPr="00BE6AA9">
                <w:t>1</w:t>
              </w:r>
            </w:ins>
          </w:p>
          <w:p w:rsidR="007955F7" w:rsidRDefault="007955F7" w:rsidP="007955F7">
            <w:pPr>
              <w:pStyle w:val="CellText"/>
              <w:rPr>
                <w:lang w:val="ko-KR"/>
              </w:rPr>
            </w:pPr>
          </w:p>
          <w:p w:rsidR="007955F7" w:rsidRPr="00BE6AA9" w:rsidRDefault="007955F7" w:rsidP="007955F7">
            <w:pPr>
              <w:pStyle w:val="CellText"/>
              <w:rPr>
                <w:lang w:val="ko-KR"/>
              </w:rPr>
            </w:pPr>
            <w:r w:rsidRPr="00BE6AA9">
              <w:rPr>
                <w:lang w:val="ko-KR"/>
              </w:rPr>
              <w:t xml:space="preserve">For </w:t>
            </w:r>
            <w:r w:rsidRPr="00BE6AA9">
              <w:t xml:space="preserve">the Data field of an HE </w:t>
            </w:r>
            <w:r w:rsidRPr="00BE6AA9">
              <w:rPr>
                <w:lang w:val="ko-KR"/>
              </w:rPr>
              <w:t xml:space="preserve">SU </w:t>
            </w:r>
            <w:r w:rsidRPr="00BE6AA9">
              <w:t>PPDU</w:t>
            </w:r>
            <w:r w:rsidRPr="00BE6AA9">
              <w:rPr>
                <w:lang w:val="ko-KR"/>
              </w:rPr>
              <w:t xml:space="preserve">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SS</w:t>
            </w:r>
            <w:r>
              <w:rPr>
                <w:iCs/>
              </w:rPr>
              <w:t xml:space="preserve"> = </w:t>
            </w:r>
            <w:r w:rsidRPr="00BE6AA9">
              <w:rPr>
                <w:i/>
                <w:iCs/>
              </w:rPr>
              <w:t>N</w:t>
            </w:r>
            <w:r>
              <w:rPr>
                <w:i/>
                <w:iCs/>
                <w:vertAlign w:val="subscript"/>
              </w:rPr>
              <w:t>SS,0</w:t>
            </w:r>
            <w:r w:rsidRPr="00BE6AA9">
              <w:rPr>
                <w:i/>
                <w:iCs/>
                <w:vertAlign w:val="subscript"/>
              </w:rPr>
              <w:t>,</w:t>
            </w:r>
            <w:r>
              <w:rPr>
                <w:i/>
                <w:iCs/>
                <w:vertAlign w:val="subscript"/>
              </w:rPr>
              <w:t>0</w:t>
            </w:r>
          </w:p>
          <w:p w:rsidR="007955F7" w:rsidRDefault="007955F7" w:rsidP="007955F7">
            <w:pPr>
              <w:pStyle w:val="CellText"/>
            </w:pPr>
          </w:p>
          <w:p w:rsidR="007955F7" w:rsidRPr="00BE6AA9" w:rsidRDefault="007955F7" w:rsidP="007955F7">
            <w:pPr>
              <w:pStyle w:val="CellText"/>
            </w:pPr>
            <w:r w:rsidRPr="00BE6AA9">
              <w:t>For the Data field of an HE MU PPDU,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SS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max</m:t>
                  </m:r>
                </m:e>
                <m:sub>
                  <m:r>
                    <w:rPr>
                      <w:rFonts w:ascii="Cambria Math" w:hAnsi="Cambria Math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RU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SS,r,total</m:t>
                  </m:r>
                </m:sub>
              </m:sSub>
            </m:oMath>
          </w:p>
        </w:tc>
      </w:tr>
      <w:tr w:rsidR="007955F7" w:rsidRPr="00BE6AA9" w:rsidTr="00597221">
        <w:trPr>
          <w:trHeight w:val="20"/>
          <w:jc w:val="center"/>
          <w:ins w:id="86" w:author="Yan(MSI) Zhang" w:date="2016-08-15T11:39:00Z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Pr="00BE6AA9" w:rsidRDefault="007955F7" w:rsidP="007955F7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R, R</w:t>
            </w:r>
            <w:del w:id="87" w:author="Yan(MSI) Zhang" w:date="2016-08-15T11:41:00Z">
              <w:r w:rsidRPr="00BE6AA9" w:rsidDel="00143CCF">
                <w:rPr>
                  <w:i/>
                  <w:iCs/>
                  <w:vertAlign w:val="subscript"/>
                </w:rPr>
                <w:delText>r,</w:delText>
              </w:r>
            </w:del>
            <w:r w:rsidRPr="00BE6AA9">
              <w:rPr>
                <w:i/>
                <w:iCs/>
                <w:vertAlign w:val="subscript"/>
              </w:rPr>
              <w:t>u</w:t>
            </w:r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Pr="00BE6AA9" w:rsidRDefault="007955F7" w:rsidP="007955F7">
            <w:pPr>
              <w:pStyle w:val="CellText"/>
            </w:pPr>
            <w:proofErr w:type="spellStart"/>
            <w:r w:rsidRPr="00BE6AA9">
              <w:rPr>
                <w:i/>
                <w:iCs/>
              </w:rPr>
              <w:t>R</w:t>
            </w:r>
            <w:del w:id="88" w:author="Yan(MSI) Zhang" w:date="2016-08-15T11:41:00Z">
              <w:r w:rsidRPr="00BE6AA9" w:rsidDel="00143CCF">
                <w:rPr>
                  <w:i/>
                  <w:iCs/>
                  <w:vertAlign w:val="subscript"/>
                </w:rPr>
                <w:delText>r</w:delText>
              </w:r>
            </w:del>
            <w:r w:rsidRPr="00BE6AA9">
              <w:rPr>
                <w:i/>
                <w:iCs/>
                <w:vertAlign w:val="subscript"/>
              </w:rPr>
              <w:t>,u</w:t>
            </w:r>
            <w:proofErr w:type="spellEnd"/>
            <w:r w:rsidRPr="00BE6AA9">
              <w:rPr>
                <w:i/>
                <w:iCs/>
                <w:vertAlign w:val="subscript"/>
              </w:rPr>
              <w:t xml:space="preserve"> </w:t>
            </w:r>
            <w:r w:rsidRPr="00BE6AA9">
              <w:t xml:space="preserve">is the coding rate </w:t>
            </w:r>
            <w:del w:id="89" w:author="Yan(MSI) Zhang" w:date="2016-08-15T11:41:00Z">
              <w:r w:rsidRPr="00BE6AA9" w:rsidDel="00143CCF">
                <w:delText xml:space="preserve">at </w:delText>
              </w:r>
              <w:r w:rsidRPr="00BE6AA9" w:rsidDel="00143CCF">
                <w:rPr>
                  <w:i/>
                </w:rPr>
                <w:delText>r</w:delText>
              </w:r>
              <w:r w:rsidRPr="00BE6AA9" w:rsidDel="00143CCF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90" w:author="Yan(MSI) Zhang" w:date="2016-08-15T11:41:00Z">
              <w:r w:rsidRPr="00BE6AA9" w:rsidDel="00143CCF">
                <w:rPr>
                  <w:i/>
                  <w:iCs/>
                </w:rPr>
                <w:delText>N</w:delText>
              </w:r>
              <w:r w:rsidRPr="00BE6AA9" w:rsidDel="00143CCF">
                <w:rPr>
                  <w:i/>
                  <w:iCs/>
                  <w:vertAlign w:val="subscript"/>
                </w:rPr>
                <w:delText>user</w:delText>
              </w:r>
            </w:del>
            <w:ins w:id="91" w:author="Yan(MSI) Zhang" w:date="2016-08-15T11:41:00Z">
              <w:r w:rsidRPr="00BE6AA9">
                <w:rPr>
                  <w:i/>
                  <w:iCs/>
                </w:rPr>
                <w:t xml:space="preserve"> </w:t>
              </w:r>
              <w:proofErr w:type="spellStart"/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user_total</w:t>
              </w:r>
            </w:ins>
            <w:proofErr w:type="spellEnd"/>
            <w:r>
              <w:rPr>
                <w:i/>
                <w:iCs/>
                <w:vertAlign w:val="subscript"/>
              </w:rPr>
              <w:t xml:space="preserve"> </w:t>
            </w:r>
            <w:r w:rsidRPr="00BE6AA9">
              <w:t>–</w:t>
            </w:r>
            <w:r>
              <w:t xml:space="preserve"> </w:t>
            </w:r>
            <w:r w:rsidRPr="00BE6AA9">
              <w:t>1.</w:t>
            </w:r>
          </w:p>
          <w:p w:rsidR="007955F7" w:rsidRPr="00BE6AA9" w:rsidRDefault="007955F7" w:rsidP="007955F7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R = R</w:t>
            </w:r>
            <w:del w:id="92" w:author="Yan(MSI) Zhang" w:date="2016-08-15T11:41:00Z">
              <w:r w:rsidRPr="00BE6AA9" w:rsidDel="00143CCF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7955F7" w:rsidRPr="00BE6AA9" w:rsidRDefault="007955F7" w:rsidP="007955F7">
            <w:pPr>
              <w:pStyle w:val="CellText"/>
            </w:pPr>
            <w:r w:rsidRPr="00BE6AA9">
              <w:t xml:space="preserve">For an HE MU PPDU, </w:t>
            </w:r>
            <w:r w:rsidRPr="00BE6AA9">
              <w:rPr>
                <w:i/>
                <w:iCs/>
              </w:rPr>
              <w:t>R</w:t>
            </w:r>
            <w:r w:rsidRPr="00BE6AA9">
              <w:t xml:space="preserve"> is undefined</w:t>
            </w:r>
          </w:p>
        </w:tc>
      </w:tr>
    </w:tbl>
    <w:p w:rsidR="00911EC9" w:rsidRDefault="00911EC9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AB51DB" w:rsidRDefault="00AB51DB" w:rsidP="008A60C6">
      <w:pPr>
        <w:pStyle w:val="ListParagraph"/>
        <w:autoSpaceDE w:val="0"/>
        <w:autoSpaceDN w:val="0"/>
        <w:adjustRightInd w:val="0"/>
        <w:ind w:left="0"/>
        <w:rPr>
          <w:w w:val="0"/>
        </w:rPr>
      </w:pPr>
      <w:r>
        <w:rPr>
          <w:color w:val="000000"/>
          <w:highlight w:val="yellow"/>
          <w:lang w:eastAsia="zh-CN"/>
        </w:rPr>
        <w:t>On P206L4</w:t>
      </w:r>
      <w:r w:rsidR="008A60C6" w:rsidRPr="00AB51DB">
        <w:rPr>
          <w:color w:val="000000"/>
          <w:highlight w:val="yellow"/>
          <w:lang w:eastAsia="zh-CN"/>
        </w:rPr>
        <w:t>3</w:t>
      </w:r>
      <w:r>
        <w:rPr>
          <w:color w:val="000000"/>
          <w:lang w:eastAsia="zh-CN"/>
        </w:rPr>
        <w:t xml:space="preserve">: </w:t>
      </w:r>
      <w:r w:rsidRPr="004257B9">
        <w:rPr>
          <w:highlight w:val="yellow"/>
        </w:rPr>
        <w:t xml:space="preserve">Replace </w:t>
      </w:r>
      <w:r w:rsidRPr="004257B9">
        <w:rPr>
          <w:highlight w:val="yellow"/>
        </w:rPr>
        <w:object w:dxaOrig="840" w:dyaOrig="380">
          <v:shape id="_x0000_i1043" type="#_x0000_t75" style="width:42pt;height:18.75pt" o:ole="">
            <v:imagedata r:id="rId27" o:title=""/>
          </v:shape>
          <o:OLEObject Type="Embed" ProgID="Equation.DSMT4" ShapeID="_x0000_i1043" DrawAspect="Content" ObjectID="_1535240731" r:id="rId47"/>
        </w:object>
      </w:r>
      <w:r w:rsidRPr="004257B9">
        <w:rPr>
          <w:highlight w:val="yellow"/>
        </w:rPr>
        <w:t xml:space="preserve">, </w:t>
      </w:r>
      <w:r w:rsidRPr="004257B9">
        <w:rPr>
          <w:highlight w:val="yellow"/>
        </w:rPr>
        <w:object w:dxaOrig="900" w:dyaOrig="380">
          <v:shape id="_x0000_i1044" type="#_x0000_t75" style="width:45pt;height:18.75pt" o:ole="">
            <v:imagedata r:id="rId29" o:title=""/>
          </v:shape>
          <o:OLEObject Type="Embed" ProgID="Equation.DSMT4" ShapeID="_x0000_i1044" DrawAspect="Content" ObjectID="_1535240732" r:id="rId48"/>
        </w:object>
      </w:r>
      <w:r w:rsidRPr="004257B9">
        <w:rPr>
          <w:highlight w:val="yellow"/>
        </w:rPr>
        <w:t xml:space="preserve">, </w:t>
      </w:r>
      <w:r w:rsidRPr="004257B9">
        <w:rPr>
          <w:highlight w:val="yellow"/>
        </w:rPr>
        <w:object w:dxaOrig="840" w:dyaOrig="380">
          <v:shape id="_x0000_i1045" type="#_x0000_t75" style="width:42pt;height:18.75pt" o:ole="">
            <v:imagedata r:id="rId31" o:title=""/>
          </v:shape>
          <o:OLEObject Type="Embed" ProgID="Equation.DSMT4" ShapeID="_x0000_i1045" DrawAspect="Content" ObjectID="_1535240733" r:id="rId49"/>
        </w:object>
      </w:r>
      <w:r w:rsidRPr="004257B9">
        <w:rPr>
          <w:highlight w:val="yellow"/>
        </w:rPr>
        <w:t xml:space="preserve"> and </w:t>
      </w:r>
      <w:r w:rsidRPr="004257B9">
        <w:rPr>
          <w:highlight w:val="yellow"/>
        </w:rPr>
        <w:object w:dxaOrig="900" w:dyaOrig="380">
          <v:shape id="_x0000_i1046" type="#_x0000_t75" style="width:45pt;height:18.75pt" o:ole="">
            <v:imagedata r:id="rId33" o:title=""/>
          </v:shape>
          <o:OLEObject Type="Embed" ProgID="Equation.DSMT4" ShapeID="_x0000_i1046" DrawAspect="Content" ObjectID="_1535240734" r:id="rId50"/>
        </w:object>
      </w:r>
      <w:r w:rsidRPr="004257B9">
        <w:rPr>
          <w:w w:val="0"/>
          <w:highlight w:val="yellow"/>
        </w:rPr>
        <w:t xml:space="preserve"> with </w:t>
      </w:r>
      <w:r w:rsidRPr="004257B9">
        <w:rPr>
          <w:w w:val="0"/>
          <w:highlight w:val="yellow"/>
        </w:rPr>
        <w:object w:dxaOrig="720" w:dyaOrig="380">
          <v:shape id="_x0000_i1047" type="#_x0000_t75" style="width:36pt;height:18.75pt" o:ole="">
            <v:imagedata r:id="rId35" o:title=""/>
          </v:shape>
          <o:OLEObject Type="Embed" ProgID="Equation.DSMT4" ShapeID="_x0000_i1047" DrawAspect="Content" ObjectID="_1535240735" r:id="rId51"/>
        </w:object>
      </w:r>
      <w:r w:rsidRPr="004257B9">
        <w:rPr>
          <w:w w:val="0"/>
          <w:highlight w:val="yellow"/>
        </w:rPr>
        <w:t xml:space="preserve">, </w:t>
      </w:r>
      <w:r w:rsidRPr="004257B9">
        <w:rPr>
          <w:w w:val="0"/>
          <w:highlight w:val="yellow"/>
        </w:rPr>
        <w:object w:dxaOrig="800" w:dyaOrig="380">
          <v:shape id="_x0000_i1048" type="#_x0000_t75" style="width:39.75pt;height:18.75pt" o:ole="">
            <v:imagedata r:id="rId37" o:title=""/>
          </v:shape>
          <o:OLEObject Type="Embed" ProgID="Equation.DSMT4" ShapeID="_x0000_i1048" DrawAspect="Content" ObjectID="_1535240736" r:id="rId52"/>
        </w:object>
      </w:r>
      <w:r w:rsidRPr="004257B9">
        <w:rPr>
          <w:w w:val="0"/>
          <w:highlight w:val="yellow"/>
        </w:rPr>
        <w:t xml:space="preserve">, </w:t>
      </w:r>
      <w:r w:rsidRPr="004257B9">
        <w:rPr>
          <w:w w:val="0"/>
          <w:highlight w:val="yellow"/>
        </w:rPr>
        <w:object w:dxaOrig="740" w:dyaOrig="380">
          <v:shape id="_x0000_i1049" type="#_x0000_t75" style="width:36.75pt;height:18.75pt" o:ole="">
            <v:imagedata r:id="rId39" o:title=""/>
          </v:shape>
          <o:OLEObject Type="Embed" ProgID="Equation.DSMT4" ShapeID="_x0000_i1049" DrawAspect="Content" ObjectID="_1535240737" r:id="rId53"/>
        </w:object>
      </w:r>
      <w:r w:rsidRPr="004257B9">
        <w:rPr>
          <w:w w:val="0"/>
          <w:highlight w:val="yellow"/>
        </w:rPr>
        <w:t xml:space="preserve"> and </w:t>
      </w:r>
      <w:r w:rsidRPr="004257B9">
        <w:rPr>
          <w:w w:val="0"/>
          <w:highlight w:val="yellow"/>
        </w:rPr>
        <w:object w:dxaOrig="800" w:dyaOrig="380">
          <v:shape id="_x0000_i1050" type="#_x0000_t75" style="width:39.75pt;height:18.75pt" o:ole="">
            <v:imagedata r:id="rId41" o:title=""/>
          </v:shape>
          <o:OLEObject Type="Embed" ProgID="Equation.DSMT4" ShapeID="_x0000_i1050" DrawAspect="Content" ObjectID="_1535240738" r:id="rId54"/>
        </w:object>
      </w:r>
      <w:r>
        <w:rPr>
          <w:w w:val="0"/>
        </w:rPr>
        <w:t>.</w:t>
      </w:r>
    </w:p>
    <w:p w:rsidR="008A60C6" w:rsidRDefault="008A60C6" w:rsidP="008A60C6">
      <w:pPr>
        <w:pStyle w:val="ListParagraph"/>
        <w:autoSpaceDE w:val="0"/>
        <w:autoSpaceDN w:val="0"/>
        <w:adjustRightInd w:val="0"/>
        <w:ind w:left="0"/>
      </w:pPr>
      <w:r>
        <w:rPr>
          <w:color w:val="000000"/>
          <w:lang w:eastAsia="zh-CN"/>
        </w:rPr>
        <w:t xml:space="preserve"> </w:t>
      </w:r>
      <w:r w:rsidRPr="00BF7394">
        <w:t xml:space="preserve">For user </w:t>
      </w:r>
      <w:r w:rsidRPr="00BF7394">
        <w:rPr>
          <w:i/>
          <w:iCs/>
        </w:rPr>
        <w:t>u</w:t>
      </w:r>
      <w:r w:rsidRPr="00BF7394">
        <w:t xml:space="preserve"> in </w:t>
      </w:r>
      <w:del w:id="93" w:author="Yan(MSI) Zhang" w:date="2016-09-13T02:31:00Z">
        <w:r w:rsidR="00F61E72" w:rsidDel="00376691">
          <w:delText xml:space="preserve">the </w:delText>
        </w:r>
        <w:r w:rsidR="00F61E72" w:rsidRPr="00BF7394" w:rsidDel="00376691">
          <w:rPr>
            <w:i/>
          </w:rPr>
          <w:delText>r-</w:delText>
        </w:r>
        <w:r w:rsidR="00F61E72" w:rsidRPr="00BF7394" w:rsidDel="00376691">
          <w:delText>th</w:delText>
        </w:r>
        <w:r w:rsidR="00F61E72" w:rsidDel="00376691">
          <w:delText xml:space="preserve"> RU </w:delText>
        </w:r>
        <w:r w:rsidR="00277F4B" w:rsidDel="00376691">
          <w:delText xml:space="preserve">of </w:delText>
        </w:r>
      </w:del>
      <w:r w:rsidRPr="00BF7394">
        <w:t xml:space="preserve">an MU transmission, the </w:t>
      </w:r>
      <w:proofErr w:type="spellStart"/>
      <w:r w:rsidRPr="00BF7394">
        <w:t>interleaver</w:t>
      </w:r>
      <w:proofErr w:type="spellEnd"/>
      <w:r w:rsidRPr="00BF7394">
        <w:t xml:space="preserve"> operates in the same way on the output bits for the user from the stream parser by replacing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SS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CBPSS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</w:t>
      </w:r>
      <w:del w:id="94" w:author="Yan(MSI) Zhang" w:date="2016-08-22T22:36:00Z">
        <w:r w:rsidRPr="00BF7394" w:rsidDel="0083606E">
          <w:rPr>
            <w:i/>
            <w:iCs/>
            <w:vertAlign w:val="subscript"/>
          </w:rPr>
          <w:delText>SI</w:delText>
        </w:r>
      </w:del>
      <w:r w:rsidRPr="00BF7394">
        <w:t xml:space="preserve">, and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BPSCS</w:t>
      </w:r>
      <w:r w:rsidRPr="00BF7394">
        <w:t xml:space="preserve"> with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SS,</w:t>
      </w:r>
      <w:ins w:id="95" w:author="Yan(MSI) Zhang" w:date="2016-08-22T22:58:00Z">
        <w:r w:rsidR="009B714A" w:rsidRPr="00BF7394" w:rsidDel="009B714A">
          <w:rPr>
            <w:i/>
            <w:iCs/>
            <w:vertAlign w:val="subscript"/>
          </w:rPr>
          <w:t xml:space="preserve"> </w:t>
        </w:r>
      </w:ins>
      <w:del w:id="96" w:author="Yan(MSI) Zhang" w:date="2016-08-22T22:58:00Z">
        <w:r w:rsidRPr="00BF7394" w:rsidDel="009B714A">
          <w:rPr>
            <w:i/>
            <w:iCs/>
            <w:vertAlign w:val="subscript"/>
          </w:rPr>
          <w:delText>r,</w:delText>
        </w:r>
      </w:del>
      <w:r w:rsidRPr="00BF7394">
        <w:rPr>
          <w:i/>
          <w:iCs/>
          <w:vertAlign w:val="subscript"/>
        </w:rPr>
        <w:t>u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CBPSS,</w:t>
      </w:r>
      <w:ins w:id="97" w:author="Yan(MSI) Zhang" w:date="2016-08-22T22:33:00Z">
        <w:r w:rsidR="00A275C0" w:rsidRPr="00BF7394" w:rsidDel="00A275C0">
          <w:rPr>
            <w:i/>
            <w:iCs/>
            <w:vertAlign w:val="subscript"/>
          </w:rPr>
          <w:t xml:space="preserve"> </w:t>
        </w:r>
      </w:ins>
      <w:del w:id="98" w:author="Yan(MSI) Zhang" w:date="2016-08-22T22:33:00Z">
        <w:r w:rsidRPr="00BF7394" w:rsidDel="00A275C0">
          <w:rPr>
            <w:i/>
            <w:iCs/>
            <w:vertAlign w:val="subscript"/>
          </w:rPr>
          <w:delText>r</w:delText>
        </w:r>
      </w:del>
      <w:r w:rsidRPr="00BF7394">
        <w:rPr>
          <w:i/>
          <w:iCs/>
          <w:vertAlign w:val="subscript"/>
        </w:rPr>
        <w:t>,u</w:t>
      </w:r>
      <w:r w:rsidRPr="00BF7394">
        <w:t xml:space="preserve">, </w:t>
      </w:r>
      <w:proofErr w:type="spellStart"/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</w:t>
      </w:r>
      <w:del w:id="99" w:author="Yan(MSI) Zhang" w:date="2016-08-22T22:37:00Z">
        <w:r w:rsidRPr="00BF7394" w:rsidDel="0083606E">
          <w:rPr>
            <w:i/>
            <w:iCs/>
            <w:vertAlign w:val="subscript"/>
          </w:rPr>
          <w:delText>SI,r</w:delText>
        </w:r>
      </w:del>
      <w:r w:rsidRPr="00BF7394">
        <w:rPr>
          <w:i/>
          <w:iCs/>
          <w:vertAlign w:val="subscript"/>
        </w:rPr>
        <w:t>,u</w:t>
      </w:r>
      <w:proofErr w:type="spellEnd"/>
      <w:r w:rsidRPr="00BF7394">
        <w:t xml:space="preserve">, and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BPSCS,</w:t>
      </w:r>
      <w:ins w:id="100" w:author="Yan(MSI) Zhang" w:date="2016-08-22T22:34:00Z">
        <w:r w:rsidR="00A275C0" w:rsidRPr="00BF7394" w:rsidDel="00A275C0">
          <w:rPr>
            <w:i/>
            <w:iCs/>
            <w:vertAlign w:val="subscript"/>
          </w:rPr>
          <w:t xml:space="preserve"> </w:t>
        </w:r>
      </w:ins>
      <w:del w:id="101" w:author="Yan(MSI) Zhang" w:date="2016-08-22T22:34:00Z">
        <w:r w:rsidRPr="00BF7394" w:rsidDel="00A275C0">
          <w:rPr>
            <w:i/>
            <w:iCs/>
            <w:vertAlign w:val="subscript"/>
          </w:rPr>
          <w:delText>r</w:delText>
        </w:r>
      </w:del>
      <w:r w:rsidRPr="00BF7394">
        <w:rPr>
          <w:i/>
          <w:iCs/>
          <w:vertAlign w:val="subscript"/>
        </w:rPr>
        <w:t>,u</w:t>
      </w:r>
      <w:r w:rsidRPr="00BF7394">
        <w:t>, respectively</w:t>
      </w:r>
      <w:r w:rsidR="009B714A">
        <w:t>.</w:t>
      </w:r>
    </w:p>
    <w:p w:rsidR="008A60C6" w:rsidRDefault="008A60C6" w:rsidP="008A60C6">
      <w:pPr>
        <w:pStyle w:val="ListParagraph"/>
        <w:autoSpaceDE w:val="0"/>
        <w:autoSpaceDN w:val="0"/>
        <w:adjustRightInd w:val="0"/>
        <w:ind w:left="0"/>
        <w:rPr>
          <w:color w:val="000000"/>
          <w:lang w:eastAsia="zh-CN"/>
        </w:rPr>
      </w:pPr>
    </w:p>
    <w:p w:rsidR="003E3572" w:rsidRDefault="003E3572" w:rsidP="003E3572">
      <w:pPr>
        <w:pStyle w:val="ListParagraph"/>
        <w:autoSpaceDE w:val="0"/>
        <w:autoSpaceDN w:val="0"/>
        <w:adjustRightInd w:val="0"/>
        <w:ind w:left="0"/>
        <w:rPr>
          <w:w w:val="0"/>
        </w:rPr>
      </w:pPr>
      <w:r>
        <w:rPr>
          <w:bCs/>
          <w:highlight w:val="yellow"/>
        </w:rPr>
        <w:t xml:space="preserve">On </w:t>
      </w:r>
      <w:r w:rsidR="00D62F4D">
        <w:rPr>
          <w:bCs/>
          <w:highlight w:val="yellow"/>
        </w:rPr>
        <w:t>P210L20, On P210L28, On P210L35</w:t>
      </w:r>
      <w:r w:rsidR="000E17BF" w:rsidRPr="000E17BF">
        <w:rPr>
          <w:bCs/>
          <w:highlight w:val="yellow"/>
        </w:rPr>
        <w:t>:</w:t>
      </w:r>
      <w:r w:rsidR="000E17BF">
        <w:rPr>
          <w:bCs/>
        </w:rPr>
        <w:t xml:space="preserve"> </w:t>
      </w:r>
      <w:r w:rsidRPr="004257B9">
        <w:rPr>
          <w:highlight w:val="yellow"/>
        </w:rPr>
        <w:t xml:space="preserve">Replace </w:t>
      </w:r>
      <w:r w:rsidRPr="004257B9">
        <w:rPr>
          <w:highlight w:val="yellow"/>
        </w:rPr>
        <w:object w:dxaOrig="840" w:dyaOrig="380">
          <v:shape id="_x0000_i1051" type="#_x0000_t75" style="width:42pt;height:18.75pt" o:ole="">
            <v:imagedata r:id="rId27" o:title=""/>
          </v:shape>
          <o:OLEObject Type="Embed" ProgID="Equation.DSMT4" ShapeID="_x0000_i1051" DrawAspect="Content" ObjectID="_1535240739" r:id="rId55"/>
        </w:object>
      </w:r>
      <w:r w:rsidRPr="004257B9">
        <w:rPr>
          <w:w w:val="0"/>
          <w:highlight w:val="yellow"/>
        </w:rPr>
        <w:t xml:space="preserve"> with</w:t>
      </w:r>
      <w:r w:rsidRPr="004257B9">
        <w:rPr>
          <w:w w:val="0"/>
          <w:highlight w:val="yellow"/>
        </w:rPr>
        <w:object w:dxaOrig="720" w:dyaOrig="380">
          <v:shape id="_x0000_i1052" type="#_x0000_t75" style="width:36pt;height:18.75pt" o:ole="">
            <v:imagedata r:id="rId35" o:title=""/>
          </v:shape>
          <o:OLEObject Type="Embed" ProgID="Equation.DSMT4" ShapeID="_x0000_i1052" DrawAspect="Content" ObjectID="_1535240740" r:id="rId56"/>
        </w:object>
      </w:r>
      <w:r>
        <w:rPr>
          <w:w w:val="0"/>
        </w:rPr>
        <w:t>.</w:t>
      </w:r>
    </w:p>
    <w:p w:rsidR="000E17BF" w:rsidRDefault="000E17BF" w:rsidP="00B90E90">
      <w:pPr>
        <w:pStyle w:val="ListParagraph"/>
        <w:autoSpaceDE w:val="0"/>
        <w:autoSpaceDN w:val="0"/>
        <w:adjustRightInd w:val="0"/>
        <w:ind w:left="0"/>
      </w:pPr>
      <w:r>
        <w:rPr>
          <w:bCs/>
        </w:rPr>
        <w:t xml:space="preserve">For </w:t>
      </w:r>
      <w:r w:rsidR="00916658">
        <w:rPr>
          <w:bCs/>
        </w:rPr>
        <w:t>B</w:t>
      </w:r>
      <w:r>
        <w:rPr>
          <w:bCs/>
        </w:rPr>
        <w:t xml:space="preserve">PSK modulation with DCM, </w:t>
      </w:r>
      <w:r w:rsidRPr="004B3079">
        <w:rPr>
          <w:bCs/>
        </w:rPr>
        <w:t xml:space="preserve">the input stream is broken into groups of </w:t>
      </w:r>
      <w:r w:rsidRPr="00BE6AA9">
        <w:rPr>
          <w:i/>
          <w:iCs/>
        </w:rPr>
        <w:t>N</w:t>
      </w:r>
      <w:r w:rsidRPr="00BE6AA9">
        <w:rPr>
          <w:i/>
          <w:iCs/>
          <w:vertAlign w:val="subscript"/>
        </w:rPr>
        <w:t>CBP</w:t>
      </w:r>
      <w:r>
        <w:rPr>
          <w:i/>
          <w:iCs/>
          <w:vertAlign w:val="subscript"/>
        </w:rPr>
        <w:t xml:space="preserve">S </w:t>
      </w:r>
      <w:r>
        <w:rPr>
          <w:i/>
          <w:iCs/>
        </w:rPr>
        <w:t>or</w:t>
      </w:r>
      <w:r w:rsidRPr="00BE6AA9">
        <w:rPr>
          <w:i/>
          <w:iCs/>
        </w:rPr>
        <w:t xml:space="preserve"> N</w:t>
      </w:r>
      <w:r>
        <w:rPr>
          <w:i/>
          <w:iCs/>
          <w:vertAlign w:val="subscript"/>
        </w:rPr>
        <w:t>CBPS,</w:t>
      </w:r>
      <w:ins w:id="102" w:author="Yan(MSI) Zhang" w:date="2016-08-15T11:30:00Z">
        <w:r w:rsidDel="000E17BF">
          <w:rPr>
            <w:i/>
            <w:iCs/>
            <w:vertAlign w:val="subscript"/>
          </w:rPr>
          <w:t xml:space="preserve"> </w:t>
        </w:r>
      </w:ins>
      <w:del w:id="103" w:author="Yan(MSI) Zhang" w:date="2016-08-15T11:30:00Z">
        <w:r w:rsidDel="000E17BF">
          <w:rPr>
            <w:i/>
            <w:iCs/>
            <w:vertAlign w:val="subscript"/>
          </w:rPr>
          <w:delText>r,</w:delText>
        </w:r>
      </w:del>
      <w:r w:rsidRPr="00BE6AA9">
        <w:rPr>
          <w:i/>
          <w:iCs/>
          <w:vertAlign w:val="subscript"/>
        </w:rPr>
        <w:t>u</w:t>
      </w:r>
      <w:r w:rsidRPr="004B3079">
        <w:rPr>
          <w:bCs/>
        </w:rPr>
        <w:t xml:space="preserve"> bits</w:t>
      </w:r>
      <w:r w:rsidR="00361475" w:rsidRPr="00774E0C">
        <w:rPr>
          <w:position w:val="-16"/>
        </w:rPr>
        <w:object w:dxaOrig="1980" w:dyaOrig="400">
          <v:shape id="_x0000_i1053" type="#_x0000_t75" style="width:99.75pt;height:21pt" o:ole="">
            <v:imagedata r:id="rId57" o:title=""/>
          </v:shape>
          <o:OLEObject Type="Embed" ProgID="Equation.DSMT4" ShapeID="_x0000_i1053" DrawAspect="Content" ObjectID="_1535240741" r:id="rId58"/>
        </w:object>
      </w:r>
      <w:r>
        <w:t>.</w:t>
      </w:r>
    </w:p>
    <w:p w:rsidR="00916658" w:rsidRDefault="00916658" w:rsidP="00B90E90">
      <w:pPr>
        <w:pStyle w:val="ListParagraph"/>
        <w:autoSpaceDE w:val="0"/>
        <w:autoSpaceDN w:val="0"/>
        <w:adjustRightInd w:val="0"/>
        <w:ind w:left="0"/>
      </w:pPr>
    </w:p>
    <w:p w:rsidR="00916658" w:rsidRDefault="00916658" w:rsidP="00916658">
      <w:pPr>
        <w:pStyle w:val="ListParagraph"/>
        <w:autoSpaceDE w:val="0"/>
        <w:autoSpaceDN w:val="0"/>
        <w:adjustRightInd w:val="0"/>
        <w:ind w:left="0"/>
      </w:pPr>
      <w:r>
        <w:rPr>
          <w:bCs/>
        </w:rPr>
        <w:t xml:space="preserve">For QPSK modulation with DCM, </w:t>
      </w:r>
      <w:r w:rsidRPr="004B3079">
        <w:rPr>
          <w:bCs/>
        </w:rPr>
        <w:t xml:space="preserve">the input stream is broken into groups of </w:t>
      </w:r>
      <w:r w:rsidRPr="00BE6AA9">
        <w:rPr>
          <w:i/>
          <w:iCs/>
        </w:rPr>
        <w:t>N</w:t>
      </w:r>
      <w:r w:rsidRPr="00BE6AA9">
        <w:rPr>
          <w:i/>
          <w:iCs/>
          <w:vertAlign w:val="subscript"/>
        </w:rPr>
        <w:t>CBP</w:t>
      </w:r>
      <w:r>
        <w:rPr>
          <w:i/>
          <w:iCs/>
          <w:vertAlign w:val="subscript"/>
        </w:rPr>
        <w:t xml:space="preserve">S </w:t>
      </w:r>
      <w:r>
        <w:rPr>
          <w:i/>
          <w:iCs/>
        </w:rPr>
        <w:t>or</w:t>
      </w:r>
      <w:r w:rsidRPr="00BE6AA9">
        <w:rPr>
          <w:i/>
          <w:iCs/>
        </w:rPr>
        <w:t xml:space="preserve"> N</w:t>
      </w:r>
      <w:r>
        <w:rPr>
          <w:i/>
          <w:iCs/>
          <w:vertAlign w:val="subscript"/>
        </w:rPr>
        <w:t>CBPS,</w:t>
      </w:r>
      <w:ins w:id="104" w:author="Yan(MSI) Zhang" w:date="2016-08-15T11:30:00Z">
        <w:r w:rsidDel="000E17BF">
          <w:rPr>
            <w:i/>
            <w:iCs/>
            <w:vertAlign w:val="subscript"/>
          </w:rPr>
          <w:t xml:space="preserve"> </w:t>
        </w:r>
      </w:ins>
      <w:del w:id="105" w:author="Yan(MSI) Zhang" w:date="2016-08-15T11:30:00Z">
        <w:r w:rsidDel="000E17BF">
          <w:rPr>
            <w:i/>
            <w:iCs/>
            <w:vertAlign w:val="subscript"/>
          </w:rPr>
          <w:delText>r,</w:delText>
        </w:r>
      </w:del>
      <w:r w:rsidRPr="00BE6AA9">
        <w:rPr>
          <w:i/>
          <w:iCs/>
          <w:vertAlign w:val="subscript"/>
        </w:rPr>
        <w:t>u</w:t>
      </w:r>
      <w:r w:rsidRPr="004B3079">
        <w:rPr>
          <w:bCs/>
        </w:rPr>
        <w:t xml:space="preserve"> bits</w:t>
      </w:r>
      <w:r w:rsidRPr="00774E0C">
        <w:rPr>
          <w:position w:val="-16"/>
        </w:rPr>
        <w:object w:dxaOrig="1980" w:dyaOrig="400">
          <v:shape id="_x0000_i1062" type="#_x0000_t75" style="width:99.75pt;height:21pt" o:ole="">
            <v:imagedata r:id="rId57" o:title=""/>
          </v:shape>
          <o:OLEObject Type="Embed" ProgID="Equation.DSMT4" ShapeID="_x0000_i1062" DrawAspect="Content" ObjectID="_1535240742" r:id="rId59"/>
        </w:object>
      </w:r>
      <w:r>
        <w:t>.</w:t>
      </w:r>
    </w:p>
    <w:p w:rsidR="00916658" w:rsidRDefault="00916658" w:rsidP="00B90E90">
      <w:pPr>
        <w:pStyle w:val="ListParagraph"/>
        <w:autoSpaceDE w:val="0"/>
        <w:autoSpaceDN w:val="0"/>
        <w:adjustRightInd w:val="0"/>
        <w:ind w:left="0"/>
      </w:pPr>
    </w:p>
    <w:p w:rsidR="00916658" w:rsidRDefault="00916658" w:rsidP="00B90E90">
      <w:pPr>
        <w:pStyle w:val="ListParagraph"/>
        <w:autoSpaceDE w:val="0"/>
        <w:autoSpaceDN w:val="0"/>
        <w:adjustRightInd w:val="0"/>
        <w:ind w:left="0"/>
      </w:pPr>
      <w:r>
        <w:rPr>
          <w:bCs/>
        </w:rPr>
        <w:t xml:space="preserve">For </w:t>
      </w:r>
      <w:r>
        <w:rPr>
          <w:bCs/>
        </w:rPr>
        <w:t>16QAM</w:t>
      </w:r>
      <w:r>
        <w:rPr>
          <w:bCs/>
        </w:rPr>
        <w:t xml:space="preserve"> modulation with DCM, </w:t>
      </w:r>
      <w:r w:rsidRPr="004B3079">
        <w:rPr>
          <w:bCs/>
        </w:rPr>
        <w:t xml:space="preserve">the input stream is broken into groups of </w:t>
      </w:r>
      <w:r w:rsidRPr="00BE6AA9">
        <w:rPr>
          <w:i/>
          <w:iCs/>
        </w:rPr>
        <w:t>N</w:t>
      </w:r>
      <w:r w:rsidRPr="00BE6AA9">
        <w:rPr>
          <w:i/>
          <w:iCs/>
          <w:vertAlign w:val="subscript"/>
        </w:rPr>
        <w:t>CBP</w:t>
      </w:r>
      <w:r>
        <w:rPr>
          <w:i/>
          <w:iCs/>
          <w:vertAlign w:val="subscript"/>
        </w:rPr>
        <w:t xml:space="preserve">S </w:t>
      </w:r>
      <w:r>
        <w:rPr>
          <w:i/>
          <w:iCs/>
        </w:rPr>
        <w:t>or</w:t>
      </w:r>
      <w:r w:rsidRPr="00BE6AA9">
        <w:rPr>
          <w:i/>
          <w:iCs/>
        </w:rPr>
        <w:t xml:space="preserve"> N</w:t>
      </w:r>
      <w:r>
        <w:rPr>
          <w:i/>
          <w:iCs/>
          <w:vertAlign w:val="subscript"/>
        </w:rPr>
        <w:t>CBPS,</w:t>
      </w:r>
      <w:ins w:id="106" w:author="Yan(MSI) Zhang" w:date="2016-08-15T11:30:00Z">
        <w:r w:rsidDel="000E17BF">
          <w:rPr>
            <w:i/>
            <w:iCs/>
            <w:vertAlign w:val="subscript"/>
          </w:rPr>
          <w:t xml:space="preserve"> </w:t>
        </w:r>
      </w:ins>
      <w:del w:id="107" w:author="Yan(MSI) Zhang" w:date="2016-08-15T11:30:00Z">
        <w:r w:rsidDel="000E17BF">
          <w:rPr>
            <w:i/>
            <w:iCs/>
            <w:vertAlign w:val="subscript"/>
          </w:rPr>
          <w:delText>r,</w:delText>
        </w:r>
      </w:del>
      <w:r w:rsidRPr="00BE6AA9">
        <w:rPr>
          <w:i/>
          <w:iCs/>
          <w:vertAlign w:val="subscript"/>
        </w:rPr>
        <w:t>u</w:t>
      </w:r>
      <w:r w:rsidRPr="004B3079">
        <w:rPr>
          <w:bCs/>
        </w:rPr>
        <w:t xml:space="preserve"> bits</w:t>
      </w:r>
      <w:r w:rsidRPr="00774E0C">
        <w:rPr>
          <w:position w:val="-16"/>
        </w:rPr>
        <w:object w:dxaOrig="1980" w:dyaOrig="400">
          <v:shape id="_x0000_i1063" type="#_x0000_t75" style="width:99.75pt;height:21pt" o:ole="">
            <v:imagedata r:id="rId57" o:title=""/>
          </v:shape>
          <o:OLEObject Type="Embed" ProgID="Equation.DSMT4" ShapeID="_x0000_i1063" DrawAspect="Content" ObjectID="_1535240743" r:id="rId60"/>
        </w:object>
      </w:r>
      <w:r>
        <w:t>.</w:t>
      </w:r>
    </w:p>
    <w:p w:rsidR="00361475" w:rsidRDefault="00361475" w:rsidP="00911EC9">
      <w:pPr>
        <w:pStyle w:val="ListParagraph"/>
        <w:autoSpaceDE w:val="0"/>
        <w:autoSpaceDN w:val="0"/>
        <w:adjustRightInd w:val="0"/>
        <w:ind w:left="360"/>
      </w:pPr>
    </w:p>
    <w:p w:rsidR="009E0F2B" w:rsidRDefault="00334E64" w:rsidP="009E0F2B">
      <w:pPr>
        <w:pStyle w:val="ListParagraph"/>
        <w:autoSpaceDE w:val="0"/>
        <w:autoSpaceDN w:val="0"/>
        <w:adjustRightInd w:val="0"/>
        <w:ind w:left="0"/>
        <w:rPr>
          <w:w w:val="0"/>
        </w:rPr>
      </w:pPr>
      <w:r>
        <w:rPr>
          <w:rFonts w:eastAsiaTheme="minorEastAsia"/>
          <w:highlight w:val="yellow"/>
          <w:lang w:eastAsia="ko-KR"/>
        </w:rPr>
        <w:t>On P244L5</w:t>
      </w:r>
      <w:r w:rsidR="009E0F2B">
        <w:rPr>
          <w:rFonts w:eastAsiaTheme="minorEastAsia"/>
          <w:highlight w:val="yellow"/>
          <w:lang w:eastAsia="ko-KR"/>
        </w:rPr>
        <w:t>4</w:t>
      </w:r>
      <w:r w:rsidR="00361475" w:rsidRPr="00361475">
        <w:rPr>
          <w:rFonts w:eastAsiaTheme="minorEastAsia"/>
          <w:highlight w:val="yellow"/>
          <w:lang w:eastAsia="ko-KR"/>
        </w:rPr>
        <w:t>:</w:t>
      </w:r>
      <w:r w:rsidR="00361475">
        <w:rPr>
          <w:rFonts w:eastAsiaTheme="minorEastAsia"/>
          <w:lang w:eastAsia="ko-KR"/>
        </w:rPr>
        <w:t xml:space="preserve"> </w:t>
      </w:r>
      <w:r w:rsidR="009E0F2B" w:rsidRPr="004257B9">
        <w:rPr>
          <w:highlight w:val="yellow"/>
        </w:rPr>
        <w:t>Replace</w:t>
      </w:r>
      <w:r w:rsidR="009E0F2B" w:rsidRPr="004257B9">
        <w:rPr>
          <w:highlight w:val="yellow"/>
        </w:rPr>
        <w:object w:dxaOrig="840" w:dyaOrig="380">
          <v:shape id="_x0000_i1054" type="#_x0000_t75" style="width:42pt;height:18.75pt" o:ole="">
            <v:imagedata r:id="rId27" o:title=""/>
          </v:shape>
          <o:OLEObject Type="Embed" ProgID="Equation.DSMT4" ShapeID="_x0000_i1054" DrawAspect="Content" ObjectID="_1535240744" r:id="rId61"/>
        </w:object>
      </w:r>
      <w:r w:rsidR="009E0F2B" w:rsidRPr="004257B9">
        <w:rPr>
          <w:highlight w:val="yellow"/>
        </w:rPr>
        <w:t xml:space="preserve">, </w:t>
      </w:r>
      <w:r w:rsidR="009E0F2B">
        <w:rPr>
          <w:highlight w:val="yellow"/>
        </w:rPr>
        <w:t xml:space="preserve">and </w:t>
      </w:r>
      <w:r w:rsidR="009E0F2B" w:rsidRPr="004257B9">
        <w:rPr>
          <w:highlight w:val="yellow"/>
        </w:rPr>
        <w:object w:dxaOrig="840" w:dyaOrig="380">
          <v:shape id="_x0000_i1055" type="#_x0000_t75" style="width:42pt;height:18.75pt" o:ole="">
            <v:imagedata r:id="rId31" o:title=""/>
          </v:shape>
          <o:OLEObject Type="Embed" ProgID="Equation.DSMT4" ShapeID="_x0000_i1055" DrawAspect="Content" ObjectID="_1535240745" r:id="rId62"/>
        </w:object>
      </w:r>
      <w:r w:rsidR="009E0F2B" w:rsidRPr="004257B9">
        <w:rPr>
          <w:highlight w:val="yellow"/>
        </w:rPr>
        <w:t xml:space="preserve"> </w:t>
      </w:r>
      <w:r w:rsidR="009E0F2B" w:rsidRPr="004257B9">
        <w:rPr>
          <w:w w:val="0"/>
          <w:highlight w:val="yellow"/>
        </w:rPr>
        <w:t xml:space="preserve">with </w:t>
      </w:r>
      <w:r w:rsidR="009E0F2B" w:rsidRPr="004257B9">
        <w:rPr>
          <w:w w:val="0"/>
          <w:highlight w:val="yellow"/>
        </w:rPr>
        <w:object w:dxaOrig="720" w:dyaOrig="380">
          <v:shape id="_x0000_i1056" type="#_x0000_t75" style="width:36pt;height:18.75pt" o:ole="">
            <v:imagedata r:id="rId35" o:title=""/>
          </v:shape>
          <o:OLEObject Type="Embed" ProgID="Equation.DSMT4" ShapeID="_x0000_i1056" DrawAspect="Content" ObjectID="_1535240746" r:id="rId63"/>
        </w:object>
      </w:r>
      <w:r w:rsidR="009E0F2B">
        <w:rPr>
          <w:w w:val="0"/>
          <w:highlight w:val="yellow"/>
        </w:rPr>
        <w:t>and</w:t>
      </w:r>
      <w:r w:rsidR="009E0F2B" w:rsidRPr="004257B9">
        <w:rPr>
          <w:w w:val="0"/>
          <w:highlight w:val="yellow"/>
        </w:rPr>
        <w:object w:dxaOrig="740" w:dyaOrig="380">
          <v:shape id="_x0000_i1057" type="#_x0000_t75" style="width:36.75pt;height:18.75pt" o:ole="">
            <v:imagedata r:id="rId39" o:title=""/>
          </v:shape>
          <o:OLEObject Type="Embed" ProgID="Equation.DSMT4" ShapeID="_x0000_i1057" DrawAspect="Content" ObjectID="_1535240747" r:id="rId64"/>
        </w:object>
      </w:r>
      <w:r w:rsidR="009E0F2B">
        <w:rPr>
          <w:w w:val="0"/>
        </w:rPr>
        <w:t>.</w:t>
      </w:r>
      <w:r w:rsidR="008358DD">
        <w:rPr>
          <w:w w:val="0"/>
        </w:rPr>
        <w:t xml:space="preserve"> </w:t>
      </w:r>
      <w:r w:rsidR="008358DD" w:rsidRPr="004257B9">
        <w:rPr>
          <w:w w:val="0"/>
          <w:highlight w:val="yellow"/>
        </w:rPr>
        <w:t xml:space="preserve">Remove </w:t>
      </w:r>
      <w:r w:rsidR="008358DD" w:rsidRPr="004257B9">
        <w:rPr>
          <w:w w:val="0"/>
          <w:highlight w:val="yellow"/>
        </w:rPr>
        <w:object w:dxaOrig="440" w:dyaOrig="360">
          <v:shape id="_x0000_i1058" type="#_x0000_t75" style="width:21.75pt;height:18pt" o:ole="">
            <v:imagedata r:id="rId43" o:title=""/>
          </v:shape>
          <o:OLEObject Type="Embed" ProgID="Equation.DSMT4" ShapeID="_x0000_i1058" DrawAspect="Content" ObjectID="_1535240748" r:id="rId65"/>
        </w:object>
      </w:r>
      <w:r w:rsidR="008358DD" w:rsidRPr="004257B9">
        <w:rPr>
          <w:w w:val="0"/>
          <w:highlight w:val="yellow"/>
        </w:rPr>
        <w:t xml:space="preserve"> and</w:t>
      </w:r>
      <w:r w:rsidR="008358DD" w:rsidRPr="004257B9">
        <w:rPr>
          <w:w w:val="0"/>
          <w:highlight w:val="yellow"/>
        </w:rPr>
        <w:object w:dxaOrig="660" w:dyaOrig="380">
          <v:shape id="_x0000_i1059" type="#_x0000_t75" style="width:33pt;height:18.75pt" o:ole="">
            <v:imagedata r:id="rId45" o:title=""/>
          </v:shape>
          <o:OLEObject Type="Embed" ProgID="Equation.DSMT4" ShapeID="_x0000_i1059" DrawAspect="Content" ObjectID="_1535240749" r:id="rId66"/>
        </w:object>
      </w:r>
      <w:r w:rsidR="008358DD">
        <w:rPr>
          <w:w w:val="0"/>
        </w:rPr>
        <w:t>.</w:t>
      </w:r>
    </w:p>
    <w:p w:rsidR="00361475" w:rsidRDefault="00361475" w:rsidP="00361475">
      <w:pPr>
        <w:pStyle w:val="BodyText"/>
        <w:rPr>
          <w:rFonts w:eastAsiaTheme="minorEastAsia"/>
          <w:lang w:eastAsia="ko-KR"/>
        </w:rPr>
      </w:pPr>
      <w:r w:rsidRPr="005B5849">
        <w:rPr>
          <w:rFonts w:eastAsiaTheme="minorEastAsia"/>
          <w:lang w:eastAsia="ko-KR"/>
        </w:rPr>
        <w:t>In the case of HE-MCSs for MU transmission</w:t>
      </w:r>
      <w:r>
        <w:rPr>
          <w:rFonts w:eastAsiaTheme="minorEastAsia"/>
          <w:lang w:eastAsia="ko-KR"/>
        </w:rPr>
        <w:t>s</w:t>
      </w:r>
      <w:r w:rsidRPr="005B5849">
        <w:rPr>
          <w:rFonts w:eastAsiaTheme="minorEastAsia"/>
          <w:lang w:eastAsia="ko-KR"/>
        </w:rPr>
        <w:t>, the parameters,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</w:t>
      </w:r>
      <w:r w:rsidRPr="005B5849">
        <w:rPr>
          <w:sz w:val="24"/>
        </w:rPr>
        <w:t xml:space="preserve">, </w:t>
      </w:r>
      <w:ins w:id="108" w:author="Yan(MSI) Zhang" w:date="2016-08-21T22:27:00Z">
        <w:r w:rsidR="00543968">
          <w:rPr>
            <w:sz w:val="24"/>
          </w:rPr>
          <w:t xml:space="preserve">and </w:t>
        </w:r>
      </w:ins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</w:t>
      </w:r>
      <w:del w:id="109" w:author="Yan(MSI) Zhang" w:date="2016-08-21T22:27:00Z">
        <w:r w:rsidRPr="005B5849" w:rsidDel="00543968">
          <w:rPr>
            <w:sz w:val="24"/>
          </w:rPr>
          <w:delText>,</w:delText>
        </w:r>
      </w:del>
      <w:r w:rsidRPr="005B5849">
        <w:rPr>
          <w:sz w:val="24"/>
        </w:rPr>
        <w:t xml:space="preserve"> </w:t>
      </w:r>
      <w:del w:id="110" w:author="Yan(MSI) Zhang" w:date="2016-08-21T22:27:00Z">
        <w:r w:rsidRPr="005B5849" w:rsidDel="00543968">
          <w:rPr>
            <w:sz w:val="24"/>
          </w:rPr>
          <w:delText xml:space="preserve">and </w:delText>
        </w:r>
      </w:del>
      <w:del w:id="111" w:author="Yan(MSI) Zhang" w:date="2016-08-15T12:06:00Z">
        <w:r w:rsidRPr="005B5849" w:rsidDel="006A0F14">
          <w:rPr>
            <w:i/>
            <w:iCs/>
            <w:sz w:val="24"/>
          </w:rPr>
          <w:delText>N</w:delText>
        </w:r>
        <w:r w:rsidRPr="005B5849" w:rsidDel="006A0F14">
          <w:rPr>
            <w:i/>
            <w:iCs/>
            <w:sz w:val="24"/>
            <w:vertAlign w:val="subscript"/>
          </w:rPr>
          <w:delText>ES</w:delText>
        </w:r>
        <w:r w:rsidRPr="005B5849" w:rsidDel="006A0F14">
          <w:rPr>
            <w:sz w:val="24"/>
          </w:rPr>
          <w:delText xml:space="preserve"> </w:delText>
        </w:r>
      </w:del>
      <w:r w:rsidRPr="005B5849">
        <w:rPr>
          <w:rFonts w:eastAsiaTheme="minorEastAsia"/>
          <w:lang w:eastAsia="ko-KR"/>
        </w:rPr>
        <w:t>are replaced with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SS,</w:t>
      </w:r>
      <w:ins w:id="112" w:author="Yan(MSI) Zhang" w:date="2016-08-22T22:59:00Z">
        <w:r w:rsidR="006173DB" w:rsidRPr="005B5849" w:rsidDel="006173DB">
          <w:rPr>
            <w:i/>
            <w:iCs/>
            <w:sz w:val="24"/>
            <w:vertAlign w:val="subscript"/>
          </w:rPr>
          <w:t xml:space="preserve"> </w:t>
        </w:r>
      </w:ins>
      <w:del w:id="113" w:author="Yan(MSI) Zhang" w:date="2016-08-22T22:59:00Z">
        <w:r w:rsidRPr="005B5849" w:rsidDel="006173DB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del w:id="114" w:author="Yan(MSI) Zhang" w:date="2016-08-15T11:36:00Z">
        <w:r w:rsidRPr="005B5849" w:rsidDel="00FF3687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BPSCS,</w:t>
      </w:r>
      <w:ins w:id="115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t xml:space="preserve"> </w:t>
        </w:r>
      </w:ins>
      <w:del w:id="116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proofErr w:type="spellStart"/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</w:t>
      </w:r>
      <w:del w:id="117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delText>,r</w:delText>
        </w:r>
      </w:del>
      <w:r w:rsidRPr="005B5849">
        <w:rPr>
          <w:i/>
          <w:iCs/>
          <w:sz w:val="24"/>
          <w:vertAlign w:val="subscript"/>
        </w:rPr>
        <w:t>,u</w:t>
      </w:r>
      <w:proofErr w:type="spellEnd"/>
      <w:r w:rsidRPr="005B5849">
        <w:rPr>
          <w:sz w:val="24"/>
        </w:rPr>
        <w:t xml:space="preserve">, </w:t>
      </w:r>
      <w:ins w:id="118" w:author="Yan(MSI) Zhang" w:date="2016-08-15T12:06:00Z">
        <w:r w:rsidR="006A0F14">
          <w:rPr>
            <w:sz w:val="24"/>
          </w:rPr>
          <w:t xml:space="preserve">and </w:t>
        </w:r>
      </w:ins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DBPS,</w:t>
      </w:r>
      <w:ins w:id="119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t xml:space="preserve"> </w:t>
        </w:r>
      </w:ins>
      <w:del w:id="120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del w:id="121" w:author="Yan(MSI) Zhang" w:date="2016-08-15T12:06:00Z">
        <w:r w:rsidRPr="005B5849" w:rsidDel="006A0F14">
          <w:rPr>
            <w:sz w:val="24"/>
          </w:rPr>
          <w:delText xml:space="preserve">and </w:delText>
        </w:r>
        <w:r w:rsidRPr="005B5849" w:rsidDel="006A0F14">
          <w:rPr>
            <w:i/>
            <w:iCs/>
            <w:sz w:val="24"/>
          </w:rPr>
          <w:delText>N</w:delText>
        </w:r>
        <w:r w:rsidRPr="005B5849" w:rsidDel="006A0F14">
          <w:rPr>
            <w:i/>
            <w:iCs/>
            <w:sz w:val="24"/>
            <w:vertAlign w:val="subscript"/>
          </w:rPr>
          <w:delText>ES,</w:delText>
        </w:r>
      </w:del>
      <w:del w:id="122" w:author="Yan(MSI) Zhang" w:date="2016-08-15T11:36:00Z">
        <w:r w:rsidRPr="005B5849" w:rsidDel="00FF3687">
          <w:rPr>
            <w:i/>
            <w:iCs/>
            <w:sz w:val="24"/>
            <w:vertAlign w:val="subscript"/>
          </w:rPr>
          <w:delText>r,</w:delText>
        </w:r>
      </w:del>
      <w:del w:id="123" w:author="Yan(MSI) Zhang" w:date="2016-08-15T12:06:00Z">
        <w:r w:rsidRPr="005B5849" w:rsidDel="006A0F14">
          <w:rPr>
            <w:i/>
            <w:iCs/>
            <w:sz w:val="24"/>
            <w:vertAlign w:val="subscript"/>
          </w:rPr>
          <w:delText>u</w:delText>
        </w:r>
      </w:del>
      <w:r w:rsidRPr="005B5849">
        <w:rPr>
          <w:sz w:val="24"/>
        </w:rPr>
        <w:t xml:space="preserve">, </w:t>
      </w:r>
      <w:r w:rsidRPr="005B5849">
        <w:rPr>
          <w:rFonts w:eastAsiaTheme="minorEastAsia"/>
          <w:lang w:eastAsia="ko-KR"/>
        </w:rPr>
        <w:t>respectively.</w:t>
      </w:r>
    </w:p>
    <w:p w:rsidR="00D43366" w:rsidRDefault="00D43366" w:rsidP="00361475">
      <w:pPr>
        <w:pStyle w:val="BodyText"/>
        <w:rPr>
          <w:rFonts w:eastAsiaTheme="minorEastAsia"/>
          <w:lang w:eastAsia="ko-KR"/>
        </w:rPr>
      </w:pPr>
    </w:p>
    <w:p w:rsidR="00361475" w:rsidRDefault="00361475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D43366" w:rsidRPr="00FA777D" w:rsidTr="00E43404">
        <w:tc>
          <w:tcPr>
            <w:tcW w:w="72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2107</w:t>
            </w:r>
          </w:p>
        </w:tc>
        <w:tc>
          <w:tcPr>
            <w:tcW w:w="1350" w:type="dxa"/>
          </w:tcPr>
          <w:p w:rsidR="00D43366" w:rsidRPr="00880E50" w:rsidRDefault="00D43366" w:rsidP="00E43404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26.4.3</w:t>
            </w:r>
          </w:p>
        </w:tc>
        <w:tc>
          <w:tcPr>
            <w:tcW w:w="990" w:type="dxa"/>
          </w:tcPr>
          <w:p w:rsidR="00D43366" w:rsidRDefault="00C55894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242.51</w:t>
            </w:r>
          </w:p>
        </w:tc>
        <w:tc>
          <w:tcPr>
            <w:tcW w:w="2430" w:type="dxa"/>
          </w:tcPr>
          <w:p w:rsidR="00D43366" w:rsidRPr="00D27575" w:rsidRDefault="00D43366" w:rsidP="00E43404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Are we still using N_ES?</w:t>
            </w:r>
          </w:p>
        </w:tc>
        <w:tc>
          <w:tcPr>
            <w:tcW w:w="1980" w:type="dxa"/>
          </w:tcPr>
          <w:p w:rsidR="00D43366" w:rsidRPr="00BB7152" w:rsidRDefault="00D43366" w:rsidP="00E4340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F0FAC">
              <w:rPr>
                <w:rFonts w:ascii="Arial" w:hAnsi="Arial" w:cs="Arial"/>
                <w:sz w:val="20"/>
                <w:lang w:val="en-US" w:eastAsia="zh-CN"/>
              </w:rPr>
              <w:t xml:space="preserve">if N_ES is </w:t>
            </w:r>
            <w:r w:rsidR="00C55894">
              <w:rPr>
                <w:rFonts w:ascii="Arial" w:hAnsi="Arial" w:cs="Arial"/>
                <w:sz w:val="20"/>
                <w:lang w:val="en-US" w:eastAsia="zh-CN"/>
              </w:rPr>
              <w:t>always 1, remove it from (26-134</w:t>
            </w:r>
            <w:r w:rsidRPr="00CF0FAC">
              <w:rPr>
                <w:rFonts w:ascii="Arial" w:hAnsi="Arial" w:cs="Arial"/>
                <w:sz w:val="20"/>
                <w:lang w:val="en-US" w:eastAsia="zh-CN"/>
              </w:rPr>
              <w:t>)</w:t>
            </w:r>
          </w:p>
        </w:tc>
        <w:tc>
          <w:tcPr>
            <w:tcW w:w="1440" w:type="dxa"/>
          </w:tcPr>
          <w:p w:rsidR="00D43366" w:rsidRDefault="00D43366" w:rsidP="00E4340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A95DC4">
              <w:rPr>
                <w:rFonts w:ascii="Calibri" w:hAnsi="Calibri" w:cs="Arial"/>
                <w:b/>
                <w:szCs w:val="22"/>
                <w:lang w:eastAsia="zh-CN"/>
              </w:rPr>
              <w:t>jected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D43366" w:rsidRPr="00FA777D" w:rsidRDefault="00034053" w:rsidP="0049358A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It is resolved by resolution of CID #282.</w:t>
            </w:r>
          </w:p>
        </w:tc>
      </w:tr>
    </w:tbl>
    <w:p w:rsidR="00D43366" w:rsidRPr="00866241" w:rsidRDefault="00D43366" w:rsidP="00D43366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D43366" w:rsidRPr="00FA777D" w:rsidTr="00E43404">
        <w:tc>
          <w:tcPr>
            <w:tcW w:w="72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2108</w:t>
            </w:r>
          </w:p>
        </w:tc>
        <w:tc>
          <w:tcPr>
            <w:tcW w:w="1350" w:type="dxa"/>
          </w:tcPr>
          <w:p w:rsidR="00D43366" w:rsidRPr="00880E50" w:rsidRDefault="00D43366" w:rsidP="00E43404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26.4.3</w:t>
            </w:r>
          </w:p>
        </w:tc>
        <w:tc>
          <w:tcPr>
            <w:tcW w:w="990" w:type="dxa"/>
          </w:tcPr>
          <w:p w:rsidR="00D43366" w:rsidRDefault="001B0CF5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242.51</w:t>
            </w:r>
          </w:p>
        </w:tc>
        <w:tc>
          <w:tcPr>
            <w:tcW w:w="2430" w:type="dxa"/>
          </w:tcPr>
          <w:p w:rsidR="00D43366" w:rsidRPr="00D27575" w:rsidRDefault="00875C49" w:rsidP="00E43404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(26-134</w:t>
            </w:r>
            <w:r w:rsidR="00D43366" w:rsidRPr="009C7FAA">
              <w:rPr>
                <w:rFonts w:ascii="Calibri" w:hAnsi="Calibri" w:cs="Arial"/>
                <w:sz w:val="24"/>
                <w:lang w:val="en-US" w:eastAsia="zh-CN"/>
              </w:rPr>
              <w:t xml:space="preserve">) </w:t>
            </w:r>
            <w:r>
              <w:rPr>
                <w:rFonts w:ascii="Calibri" w:hAnsi="Calibri" w:cs="Arial"/>
                <w:sz w:val="24"/>
                <w:lang w:val="en-US" w:eastAsia="zh-CN"/>
              </w:rPr>
              <w:t>duplicates (26-69</w:t>
            </w:r>
            <w:r w:rsidR="00D43366" w:rsidRPr="009C7FAA">
              <w:rPr>
                <w:rFonts w:ascii="Calibri" w:hAnsi="Calibri" w:cs="Arial"/>
                <w:sz w:val="24"/>
                <w:lang w:val="en-US" w:eastAsia="zh-CN"/>
              </w:rPr>
              <w:t>)</w:t>
            </w:r>
          </w:p>
        </w:tc>
        <w:tc>
          <w:tcPr>
            <w:tcW w:w="1980" w:type="dxa"/>
          </w:tcPr>
          <w:p w:rsidR="00D43366" w:rsidRPr="00BB7152" w:rsidRDefault="00D43366" w:rsidP="00E4340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9C532F">
              <w:rPr>
                <w:rFonts w:ascii="Arial" w:hAnsi="Arial" w:cs="Arial"/>
                <w:sz w:val="20"/>
                <w:lang w:val="en-US" w:eastAsia="zh-CN"/>
              </w:rPr>
              <w:t>We should not have the same definition in multiple places.</w:t>
            </w:r>
          </w:p>
        </w:tc>
        <w:tc>
          <w:tcPr>
            <w:tcW w:w="1440" w:type="dxa"/>
          </w:tcPr>
          <w:p w:rsidR="00D43366" w:rsidRDefault="00D43366" w:rsidP="00E4340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D43366" w:rsidRPr="00FA777D" w:rsidRDefault="00D43366" w:rsidP="0049358A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CID2108 in doc IEEE802.11-16/</w:t>
            </w:r>
            <w:r w:rsidR="007A3BEB">
              <w:rPr>
                <w:rFonts w:ascii="Arial" w:hAnsi="Arial" w:cs="Arial"/>
                <w:sz w:val="20"/>
                <w:lang w:eastAsia="zh-CN"/>
              </w:rPr>
              <w:t>1135r</w:t>
            </w:r>
            <w:r w:rsidR="0049358A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D43366" w:rsidRDefault="00D43366" w:rsidP="00D4336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D43366" w:rsidRPr="00CA0698" w:rsidRDefault="00D43366" w:rsidP="00D43366">
      <w:pPr>
        <w:autoSpaceDE w:val="0"/>
        <w:autoSpaceDN w:val="0"/>
        <w:adjustRightInd w:val="0"/>
        <w:rPr>
          <w:lang w:val="en-US"/>
        </w:rPr>
      </w:pPr>
      <w:proofErr w:type="spellStart"/>
      <w:r w:rsidRPr="00013CA2">
        <w:rPr>
          <w:sz w:val="24"/>
          <w:szCs w:val="24"/>
          <w:highlight w:val="yellow"/>
          <w:lang w:eastAsia="zh-CN"/>
        </w:rPr>
        <w:t>ax</w:t>
      </w:r>
      <w:proofErr w:type="spell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="00304AD4">
        <w:rPr>
          <w:sz w:val="24"/>
          <w:szCs w:val="24"/>
          <w:highlight w:val="yellow"/>
        </w:rPr>
        <w:t xml:space="preserve">D0.4 </w:t>
      </w:r>
      <w:r w:rsidRPr="00013CA2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26.4.3</w:t>
      </w:r>
      <w:r w:rsidRPr="00013CA2">
        <w:rPr>
          <w:sz w:val="24"/>
          <w:szCs w:val="24"/>
          <w:highlight w:val="yellow"/>
        </w:rPr>
        <w:t>:</w:t>
      </w:r>
    </w:p>
    <w:p w:rsidR="00D43366" w:rsidRPr="002373C4" w:rsidRDefault="00D43366" w:rsidP="00D43366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>
        <w:rPr>
          <w:sz w:val="24"/>
          <w:szCs w:val="24"/>
          <w:highlight w:val="yellow"/>
        </w:rPr>
        <w:t>On P163L20</w:t>
      </w:r>
      <w:r w:rsidRPr="000F7C75">
        <w:rPr>
          <w:sz w:val="24"/>
          <w:szCs w:val="24"/>
          <w:highlight w:val="yellow"/>
        </w:rPr>
        <w:t xml:space="preserve"> (</w:t>
      </w:r>
      <w:r>
        <w:rPr>
          <w:sz w:val="24"/>
          <w:szCs w:val="24"/>
          <w:highlight w:val="yellow"/>
        </w:rPr>
        <w:t>CID #2108)</w:t>
      </w:r>
      <w:r w:rsidRPr="000F7C75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</w:t>
      </w:r>
    </w:p>
    <w:p w:rsidR="00D43366" w:rsidRPr="00C66CA9" w:rsidDel="002373C4" w:rsidRDefault="00D43366" w:rsidP="00D43366">
      <w:pPr>
        <w:pStyle w:val="BodyText"/>
        <w:rPr>
          <w:del w:id="124" w:author="Yan(MSI) Zhang" w:date="2016-08-10T16:48:00Z"/>
          <w:sz w:val="24"/>
          <w:szCs w:val="24"/>
        </w:rPr>
      </w:pPr>
      <w:r w:rsidRPr="00C66CA9">
        <w:rPr>
          <w:sz w:val="24"/>
          <w:szCs w:val="24"/>
        </w:rPr>
        <w:t>For a</w:t>
      </w:r>
      <w:r w:rsidRPr="00C66CA9">
        <w:rPr>
          <w:rFonts w:eastAsiaTheme="minorEastAsia" w:hint="eastAsia"/>
          <w:sz w:val="24"/>
          <w:szCs w:val="24"/>
          <w:lang w:eastAsia="zh-CN"/>
        </w:rPr>
        <w:t>n</w:t>
      </w:r>
      <w:r w:rsidRPr="00C66CA9">
        <w:rPr>
          <w:sz w:val="24"/>
          <w:szCs w:val="24"/>
        </w:rPr>
        <w:t xml:space="preserve"> </w:t>
      </w:r>
      <w:r w:rsidRPr="00C66CA9">
        <w:rPr>
          <w:rFonts w:eastAsiaTheme="minorEastAsia" w:hint="eastAsia"/>
          <w:sz w:val="24"/>
          <w:szCs w:val="24"/>
          <w:lang w:eastAsia="zh-CN"/>
        </w:rPr>
        <w:t>HE</w:t>
      </w:r>
      <w:r w:rsidRPr="00C66CA9">
        <w:rPr>
          <w:sz w:val="24"/>
          <w:szCs w:val="24"/>
        </w:rPr>
        <w:t xml:space="preserve"> SU PPDU and HE extended range SU PPDU</w:t>
      </w:r>
      <w:r w:rsidRPr="00C66CA9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C66CA9">
        <w:rPr>
          <w:sz w:val="24"/>
          <w:szCs w:val="24"/>
        </w:rPr>
        <w:t xml:space="preserve">using BCC encoding, the total number of OFDM symbols in the Data field is given </w:t>
      </w:r>
      <w:del w:id="125" w:author="Yan(MSI) Zhang" w:date="2016-08-10T16:48:00Z">
        <w:r w:rsidRPr="00C66CA9" w:rsidDel="002373C4">
          <w:rPr>
            <w:sz w:val="24"/>
            <w:szCs w:val="24"/>
          </w:rPr>
          <w:delText>by</w:delText>
        </w:r>
        <w:r w:rsidRPr="00C66CA9" w:rsidDel="002373C4">
          <w:rPr>
            <w:rFonts w:eastAsiaTheme="minorEastAsia" w:hint="eastAsia"/>
            <w:sz w:val="24"/>
            <w:szCs w:val="24"/>
            <w:lang w:eastAsia="zh-CN"/>
          </w:rPr>
          <w:delText xml:space="preserve"> </w:delText>
        </w:r>
        <w:r w:rsidRPr="00C66CA9" w:rsidDel="002373C4">
          <w:rPr>
            <w:sz w:val="24"/>
            <w:szCs w:val="24"/>
          </w:rPr>
          <w:delText xml:space="preserve">Equation </w:delText>
        </w:r>
        <w:r w:rsidRPr="00C66CA9" w:rsidDel="002373C4">
          <w:rPr>
            <w:sz w:val="24"/>
            <w:szCs w:val="24"/>
          </w:rPr>
          <w:fldChar w:fldCharType="begin"/>
        </w:r>
        <w:r w:rsidRPr="00C66CA9" w:rsidDel="002373C4">
          <w:rPr>
            <w:sz w:val="24"/>
            <w:szCs w:val="24"/>
          </w:rPr>
          <w:delInstrText xml:space="preserve"> REF _Ref444173877 \h </w:delInstrText>
        </w:r>
      </w:del>
      <w:r>
        <w:rPr>
          <w:sz w:val="24"/>
          <w:szCs w:val="24"/>
        </w:rPr>
        <w:instrText xml:space="preserve"> \* MERGEFORMAT </w:instrText>
      </w:r>
      <w:del w:id="126" w:author="Yan(MSI) Zhang" w:date="2016-08-10T16:48:00Z">
        <w:r w:rsidRPr="00C66CA9" w:rsidDel="002373C4">
          <w:rPr>
            <w:sz w:val="24"/>
            <w:szCs w:val="24"/>
          </w:rPr>
        </w:r>
        <w:r w:rsidRPr="00C66CA9" w:rsidDel="002373C4">
          <w:rPr>
            <w:sz w:val="24"/>
            <w:szCs w:val="24"/>
          </w:rPr>
          <w:fldChar w:fldCharType="separate"/>
        </w:r>
        <w:r w:rsidRPr="00C66CA9" w:rsidDel="002373C4">
          <w:rPr>
            <w:sz w:val="24"/>
            <w:szCs w:val="24"/>
          </w:rPr>
          <w:delText>(</w:delText>
        </w:r>
        <w:r w:rsidRPr="00C66CA9" w:rsidDel="002373C4">
          <w:rPr>
            <w:noProof/>
            <w:sz w:val="24"/>
            <w:szCs w:val="24"/>
          </w:rPr>
          <w:delText>26</w:delText>
        </w:r>
        <w:r w:rsidRPr="00C66CA9" w:rsidDel="002373C4">
          <w:rPr>
            <w:sz w:val="24"/>
            <w:szCs w:val="24"/>
          </w:rPr>
          <w:noBreakHyphen/>
        </w:r>
        <w:r w:rsidRPr="00C66CA9" w:rsidDel="002373C4">
          <w:rPr>
            <w:noProof/>
            <w:sz w:val="24"/>
            <w:szCs w:val="24"/>
          </w:rPr>
          <w:delText>1</w:delText>
        </w:r>
      </w:del>
      <w:del w:id="127" w:author="Yan(MSI) Zhang" w:date="2016-09-13T02:39:00Z">
        <w:r w:rsidR="00F15C65" w:rsidDel="00F15C65">
          <w:rPr>
            <w:noProof/>
            <w:sz w:val="24"/>
            <w:szCs w:val="24"/>
          </w:rPr>
          <w:delText>34</w:delText>
        </w:r>
      </w:del>
      <w:del w:id="128" w:author="Yan(MSI) Zhang" w:date="2016-08-10T16:48:00Z">
        <w:r w:rsidRPr="00C66CA9" w:rsidDel="002373C4">
          <w:rPr>
            <w:sz w:val="24"/>
            <w:szCs w:val="24"/>
          </w:rPr>
          <w:delText>)</w:delText>
        </w:r>
        <w:r w:rsidRPr="00C66CA9" w:rsidDel="002373C4">
          <w:rPr>
            <w:sz w:val="24"/>
            <w:szCs w:val="24"/>
          </w:rPr>
          <w:fldChar w:fldCharType="end"/>
        </w:r>
      </w:del>
      <w:ins w:id="129" w:author="Yan(MSI) Zhang" w:date="2016-08-10T16:48:00Z">
        <w:r w:rsidRPr="00C66CA9">
          <w:rPr>
            <w:sz w:val="24"/>
            <w:szCs w:val="24"/>
          </w:rPr>
          <w:t xml:space="preserve">by Equation </w:t>
        </w:r>
      </w:ins>
      <w:ins w:id="130" w:author="Yan(MSI) Zhang" w:date="2016-08-10T16:49:00Z">
        <w:r w:rsidRPr="00C66CA9">
          <w:rPr>
            <w:sz w:val="24"/>
            <w:szCs w:val="24"/>
          </w:rPr>
          <w:t>(26-7</w:t>
        </w:r>
      </w:ins>
      <w:ins w:id="131" w:author="Yan(MSI) Zhang" w:date="2016-09-12T14:34:00Z">
        <w:r w:rsidR="00912EA7">
          <w:rPr>
            <w:sz w:val="24"/>
            <w:szCs w:val="24"/>
          </w:rPr>
          <w:t>0</w:t>
        </w:r>
      </w:ins>
      <w:ins w:id="132" w:author="Yan(MSI) Zhang" w:date="2016-08-10T16:49:00Z">
        <w:r w:rsidRPr="00C66CA9">
          <w:rPr>
            <w:sz w:val="24"/>
            <w:szCs w:val="24"/>
          </w:rPr>
          <w:t>)</w:t>
        </w:r>
      </w:ins>
      <w:del w:id="133" w:author="Yan(MSI) Zhang" w:date="2016-08-10T16:48:00Z">
        <w:r w:rsidRPr="00C66CA9" w:rsidDel="002373C4">
          <w:rPr>
            <w:sz w:val="24"/>
            <w:szCs w:val="24"/>
          </w:rPr>
          <w:delText>.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86"/>
      </w:tblGrid>
      <w:tr w:rsidR="00D43366" w:rsidDel="002373C4" w:rsidTr="00E43404">
        <w:trPr>
          <w:del w:id="134" w:author="Yan(MSI) Zhang" w:date="2016-08-10T16:48:00Z"/>
        </w:trPr>
        <w:tc>
          <w:tcPr>
            <w:tcW w:w="8100" w:type="dxa"/>
          </w:tcPr>
          <w:p w:rsidR="00D43366" w:rsidDel="002373C4" w:rsidRDefault="00D43366">
            <w:pPr>
              <w:pStyle w:val="BodyText"/>
              <w:rPr>
                <w:del w:id="135" w:author="Yan(MSI) Zhang" w:date="2016-08-10T16:48:00Z"/>
              </w:rPr>
              <w:pPrChange w:id="136" w:author="Yan(MSI) Zhang" w:date="2016-08-10T16:48:00Z">
                <w:pPr>
                  <w:pStyle w:val="Body"/>
                </w:pPr>
              </w:pPrChange>
            </w:pPr>
            <w:del w:id="137" w:author="Yan(MSI) Zhang" w:date="2016-08-10T16:48:00Z">
              <w:r w:rsidRPr="003A74B1" w:rsidDel="002373C4">
                <w:rPr>
                  <w:position w:val="-32"/>
                </w:rPr>
                <w:object w:dxaOrig="5600" w:dyaOrig="760">
                  <v:shape id="_x0000_i1060" type="#_x0000_t75" style="width:279pt;height:39pt" o:ole="">
                    <v:imagedata r:id="rId67" o:title=""/>
                  </v:shape>
                  <o:OLEObject Type="Embed" ProgID="Equation.DSMT4" ShapeID="_x0000_i1060" DrawAspect="Content" ObjectID="_1535240750" r:id="rId68"/>
                </w:object>
              </w:r>
            </w:del>
          </w:p>
        </w:tc>
        <w:tc>
          <w:tcPr>
            <w:tcW w:w="895" w:type="dxa"/>
            <w:vAlign w:val="center"/>
          </w:tcPr>
          <w:p w:rsidR="00D43366" w:rsidRPr="00BB6AA8" w:rsidDel="002373C4" w:rsidRDefault="00D43366" w:rsidP="00F15C65">
            <w:pPr>
              <w:pStyle w:val="BodyText"/>
              <w:rPr>
                <w:del w:id="138" w:author="Yan(MSI) Zhang" w:date="2016-08-10T16:48:00Z"/>
              </w:rPr>
              <w:pPrChange w:id="139" w:author="Yan(MSI) Zhang" w:date="2016-09-13T02:39:00Z">
                <w:pPr>
                  <w:pStyle w:val="Caption"/>
                </w:pPr>
              </w:pPrChange>
            </w:pPr>
            <w:bookmarkStart w:id="140" w:name="_Ref444173877"/>
            <w:del w:id="141" w:author="Yan(MSI) Zhang" w:date="2016-08-10T16:48:00Z">
              <w:r w:rsidDel="002373C4">
                <w:delText>(</w:delText>
              </w:r>
              <w:r w:rsidDel="002373C4">
                <w:fldChar w:fldCharType="begin"/>
              </w:r>
              <w:r w:rsidDel="002373C4">
                <w:delInstrText xml:space="preserve"> STYLEREF 1 \s </w:delInstrText>
              </w:r>
              <w:r w:rsidDel="002373C4">
                <w:fldChar w:fldCharType="separate"/>
              </w:r>
              <w:r w:rsidDel="002373C4">
                <w:rPr>
                  <w:noProof/>
                </w:rPr>
                <w:delText>26</w:delText>
              </w:r>
              <w:r w:rsidDel="002373C4">
                <w:fldChar w:fldCharType="end"/>
              </w:r>
              <w:r w:rsidDel="002373C4">
                <w:noBreakHyphen/>
              </w:r>
            </w:del>
            <w:del w:id="142" w:author="Yan(MSI) Zhang" w:date="2016-09-13T02:39:00Z">
              <w:r w:rsidR="00F15C65" w:rsidDel="00F15C65">
                <w:delText>134</w:delText>
              </w:r>
            </w:del>
            <w:del w:id="143" w:author="Yan(MSI) Zhang" w:date="2016-08-10T16:48:00Z">
              <w:r w:rsidDel="002373C4">
                <w:delText>)</w:delText>
              </w:r>
              <w:bookmarkStart w:id="144" w:name="_GoBack"/>
              <w:bookmarkEnd w:id="140"/>
              <w:bookmarkEnd w:id="144"/>
            </w:del>
          </w:p>
        </w:tc>
      </w:tr>
    </w:tbl>
    <w:p w:rsidR="00D43366" w:rsidDel="002373C4" w:rsidRDefault="00D43366">
      <w:pPr>
        <w:pStyle w:val="BodyText"/>
        <w:rPr>
          <w:del w:id="145" w:author="Yan(MSI) Zhang" w:date="2016-08-10T16:48:00Z"/>
        </w:rPr>
        <w:pPrChange w:id="146" w:author="Yan(MSI) Zhang" w:date="2016-08-10T16:48:00Z">
          <w:pPr>
            <w:pStyle w:val="Equationvariable"/>
            <w:ind w:left="200" w:firstLine="0"/>
          </w:pPr>
        </w:pPrChange>
      </w:pPr>
    </w:p>
    <w:p w:rsidR="00D43366" w:rsidDel="002373C4" w:rsidRDefault="00D43366" w:rsidP="00D43366">
      <w:pPr>
        <w:pStyle w:val="BodyText"/>
        <w:rPr>
          <w:del w:id="147" w:author="Yan(MSI) Zhang" w:date="2016-08-10T16:48:00Z"/>
          <w:rFonts w:eastAsiaTheme="minorEastAsia"/>
          <w:lang w:eastAsia="zh-CN"/>
        </w:rPr>
      </w:pPr>
      <w:del w:id="148" w:author="Yan(MSI) Zhang" w:date="2016-08-10T16:48:00Z">
        <w:r w:rsidDel="002373C4">
          <w:rPr>
            <w:rFonts w:eastAsiaTheme="minorEastAsia"/>
            <w:lang w:eastAsia="zh-CN"/>
          </w:rPr>
          <w:delText>w</w:delText>
        </w:r>
        <w:r w:rsidDel="002373C4">
          <w:rPr>
            <w:rFonts w:eastAsiaTheme="minorEastAsia" w:hint="eastAsia"/>
            <w:lang w:eastAsia="zh-CN"/>
          </w:rPr>
          <w:delText>here</w:delText>
        </w:r>
      </w:del>
    </w:p>
    <w:p w:rsidR="00D43366" w:rsidRPr="000F7C75" w:rsidRDefault="00D43366">
      <w:pPr>
        <w:pStyle w:val="BodyText"/>
        <w:rPr>
          <w:sz w:val="24"/>
          <w:szCs w:val="24"/>
        </w:rPr>
        <w:pPrChange w:id="149" w:author="Yan(MSI) Zhang" w:date="2016-08-10T16:48:00Z">
          <w:pPr>
            <w:pStyle w:val="Body"/>
            <w:numPr>
              <w:numId w:val="35"/>
            </w:numPr>
            <w:ind w:left="360" w:hanging="360"/>
            <w:jc w:val="left"/>
          </w:pPr>
        </w:pPrChange>
      </w:pPr>
      <w:del w:id="150" w:author="Yan(MSI) Zhang" w:date="2016-08-10T16:48:00Z">
        <w:r w:rsidRPr="001C1DF7" w:rsidDel="002373C4">
          <w:rPr>
            <w:position w:val="-12"/>
          </w:rPr>
          <w:object w:dxaOrig="580" w:dyaOrig="360">
            <v:shape id="_x0000_i1061" type="#_x0000_t75" style="width:29.25pt;height:17.25pt" o:ole="">
              <v:imagedata r:id="rId69" o:title=""/>
            </v:shape>
            <o:OLEObject Type="Embed" ProgID="Equation.DSMT4" ShapeID="_x0000_i1061" DrawAspect="Content" ObjectID="_1535240751" r:id="rId70"/>
          </w:object>
        </w:r>
        <w:r w:rsidRPr="005511F2" w:rsidDel="002373C4">
          <w:delText xml:space="preserve"> </w:delText>
        </w:r>
        <w:r w:rsidDel="002373C4">
          <w:delText>is equal to 2 when STBC is used, and 1 otherwise</w:delText>
        </w:r>
      </w:del>
    </w:p>
    <w:p w:rsidR="00D43366" w:rsidRPr="00866241" w:rsidRDefault="00D43366" w:rsidP="00D43366">
      <w:pPr>
        <w:pStyle w:val="Body"/>
        <w:ind w:left="360"/>
        <w:jc w:val="left"/>
        <w:rPr>
          <w:w w:val="100"/>
          <w:sz w:val="24"/>
          <w:szCs w:val="24"/>
        </w:rPr>
      </w:pPr>
    </w:p>
    <w:p w:rsidR="00D43366" w:rsidRPr="00271A96" w:rsidRDefault="00D43366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sectPr w:rsidR="00D43366" w:rsidRPr="00271A96" w:rsidSect="00D630ED">
      <w:headerReference w:type="default" r:id="rId71"/>
      <w:footerReference w:type="default" r:id="rId7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3E" w:rsidRDefault="00B4403E">
      <w:r>
        <w:separator/>
      </w:r>
    </w:p>
  </w:endnote>
  <w:endnote w:type="continuationSeparator" w:id="0">
    <w:p w:rsidR="00B4403E" w:rsidRDefault="00B4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Pr="00EF1A28" w:rsidRDefault="006736C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B94BB4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B94BB4" w:rsidRPr="00EF1A28">
      <w:rPr>
        <w:lang w:val="fr-FR"/>
      </w:rPr>
      <w:tab/>
      <w:t xml:space="preserve">page </w:t>
    </w:r>
    <w:r w:rsidR="00B94BB4">
      <w:fldChar w:fldCharType="begin"/>
    </w:r>
    <w:r w:rsidR="00B94BB4" w:rsidRPr="00EF1A28">
      <w:rPr>
        <w:lang w:val="fr-FR"/>
      </w:rPr>
      <w:instrText xml:space="preserve">page </w:instrText>
    </w:r>
    <w:r w:rsidR="00B94BB4">
      <w:fldChar w:fldCharType="separate"/>
    </w:r>
    <w:r w:rsidR="00F15C65">
      <w:rPr>
        <w:noProof/>
        <w:lang w:val="fr-FR"/>
      </w:rPr>
      <w:t>5</w:t>
    </w:r>
    <w:r w:rsidR="00B94BB4">
      <w:fldChar w:fldCharType="end"/>
    </w:r>
    <w:r w:rsidR="00B94BB4">
      <w:rPr>
        <w:lang w:val="fr-FR"/>
      </w:rPr>
      <w:tab/>
    </w:r>
    <w:r w:rsidR="00B94BB4">
      <w:rPr>
        <w:lang w:val="fr-FR" w:eastAsia="zh-CN"/>
      </w:rPr>
      <w:t>Yan Zhang (Marvell)</w:t>
    </w:r>
    <w:r w:rsidR="00B94BB4" w:rsidRPr="00EF1A28">
      <w:rPr>
        <w:lang w:val="fr-FR"/>
      </w:rPr>
      <w:t xml:space="preserve">, et. </w:t>
    </w:r>
    <w:proofErr w:type="gramStart"/>
    <w:r w:rsidR="00B94BB4" w:rsidRPr="00EF1A28">
      <w:rPr>
        <w:lang w:val="fr-FR"/>
      </w:rPr>
      <w:t>al</w:t>
    </w:r>
    <w:proofErr w:type="gramEnd"/>
    <w:r w:rsidR="00B94BB4" w:rsidRPr="00EF1A28">
      <w:rPr>
        <w:lang w:val="fr-FR"/>
      </w:rPr>
      <w:t>.</w:t>
    </w:r>
  </w:p>
  <w:p w:rsidR="00B94BB4" w:rsidRPr="00EF1A28" w:rsidRDefault="00B94BB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3E" w:rsidRDefault="00B4403E">
      <w:r>
        <w:separator/>
      </w:r>
    </w:p>
  </w:footnote>
  <w:footnote w:type="continuationSeparator" w:id="0">
    <w:p w:rsidR="00B4403E" w:rsidRDefault="00B4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Default="00A528E6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B94BB4">
      <w:rPr>
        <w:lang w:eastAsia="zh-CN"/>
      </w:rPr>
      <w:t>, 201</w:t>
    </w:r>
    <w:r w:rsidR="00B94BB4">
      <w:rPr>
        <w:rFonts w:hint="eastAsia"/>
        <w:lang w:eastAsia="zh-CN"/>
      </w:rPr>
      <w:t>6</w:t>
    </w:r>
    <w:r w:rsidR="00B94BB4">
      <w:tab/>
    </w:r>
    <w:r w:rsidR="00B94BB4">
      <w:tab/>
    </w:r>
    <w:fldSimple w:instr=" TITLE  \* MERGEFORMAT ">
      <w:r>
        <w:t>doc.: IEEE 802.11-16</w:t>
      </w:r>
      <w:r w:rsidR="00B94BB4">
        <w:rPr>
          <w:lang w:eastAsia="zh-CN"/>
        </w:rPr>
        <w:t>/</w:t>
      </w:r>
      <w:r>
        <w:t>1135</w:t>
      </w:r>
    </w:fldSimple>
    <w:r>
      <w:t>r</w:t>
    </w:r>
    <w:r w:rsidR="00C1496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377"/>
    <w:multiLevelType w:val="hybridMultilevel"/>
    <w:tmpl w:val="D326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9"/>
  </w:num>
  <w:num w:numId="8">
    <w:abstractNumId w:val="28"/>
  </w:num>
  <w:num w:numId="9">
    <w:abstractNumId w:val="18"/>
  </w:num>
  <w:num w:numId="10">
    <w:abstractNumId w:val="12"/>
  </w:num>
  <w:num w:numId="11">
    <w:abstractNumId w:val="34"/>
  </w:num>
  <w:num w:numId="12">
    <w:abstractNumId w:val="29"/>
  </w:num>
  <w:num w:numId="13">
    <w:abstractNumId w:val="13"/>
  </w:num>
  <w:num w:numId="14">
    <w:abstractNumId w:val="31"/>
  </w:num>
  <w:num w:numId="15">
    <w:abstractNumId w:val="11"/>
  </w:num>
  <w:num w:numId="16">
    <w:abstractNumId w:val="9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30"/>
  </w:num>
  <w:num w:numId="22">
    <w:abstractNumId w:val="0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2"/>
  </w:num>
  <w:num w:numId="28">
    <w:abstractNumId w:val="10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1194F"/>
    <w:rsid w:val="00013966"/>
    <w:rsid w:val="00013A24"/>
    <w:rsid w:val="00013CA2"/>
    <w:rsid w:val="0001410C"/>
    <w:rsid w:val="000141B9"/>
    <w:rsid w:val="0001457C"/>
    <w:rsid w:val="00015535"/>
    <w:rsid w:val="00015B27"/>
    <w:rsid w:val="00015CEC"/>
    <w:rsid w:val="0001670C"/>
    <w:rsid w:val="00016930"/>
    <w:rsid w:val="00016A23"/>
    <w:rsid w:val="00016E62"/>
    <w:rsid w:val="0001737E"/>
    <w:rsid w:val="00017659"/>
    <w:rsid w:val="00017A48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30EE7"/>
    <w:rsid w:val="0003105E"/>
    <w:rsid w:val="00031265"/>
    <w:rsid w:val="000314CE"/>
    <w:rsid w:val="0003164A"/>
    <w:rsid w:val="00031AE3"/>
    <w:rsid w:val="00032144"/>
    <w:rsid w:val="0003258C"/>
    <w:rsid w:val="00032E42"/>
    <w:rsid w:val="00032F51"/>
    <w:rsid w:val="00033963"/>
    <w:rsid w:val="00034053"/>
    <w:rsid w:val="00034B07"/>
    <w:rsid w:val="00034E78"/>
    <w:rsid w:val="00036D02"/>
    <w:rsid w:val="00037DA1"/>
    <w:rsid w:val="00037EB9"/>
    <w:rsid w:val="00040826"/>
    <w:rsid w:val="00042DDD"/>
    <w:rsid w:val="00044502"/>
    <w:rsid w:val="00044710"/>
    <w:rsid w:val="000448BD"/>
    <w:rsid w:val="00044F09"/>
    <w:rsid w:val="00045B3A"/>
    <w:rsid w:val="00045B9F"/>
    <w:rsid w:val="000469F3"/>
    <w:rsid w:val="0004757A"/>
    <w:rsid w:val="000502A8"/>
    <w:rsid w:val="00050965"/>
    <w:rsid w:val="00051257"/>
    <w:rsid w:val="00051C70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10C2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5BFD"/>
    <w:rsid w:val="00066598"/>
    <w:rsid w:val="000667DF"/>
    <w:rsid w:val="00067341"/>
    <w:rsid w:val="0006771A"/>
    <w:rsid w:val="000679C8"/>
    <w:rsid w:val="00067AC7"/>
    <w:rsid w:val="000703A2"/>
    <w:rsid w:val="000707F9"/>
    <w:rsid w:val="00070B78"/>
    <w:rsid w:val="000713ED"/>
    <w:rsid w:val="000730E5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1BF2"/>
    <w:rsid w:val="0009331E"/>
    <w:rsid w:val="0009431B"/>
    <w:rsid w:val="0009457F"/>
    <w:rsid w:val="00095C29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36D4"/>
    <w:rsid w:val="000A43F7"/>
    <w:rsid w:val="000A4572"/>
    <w:rsid w:val="000A533C"/>
    <w:rsid w:val="000A626D"/>
    <w:rsid w:val="000A67CD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E13"/>
    <w:rsid w:val="000C06FB"/>
    <w:rsid w:val="000C1C0D"/>
    <w:rsid w:val="000C281C"/>
    <w:rsid w:val="000C2A01"/>
    <w:rsid w:val="000C39F0"/>
    <w:rsid w:val="000C4400"/>
    <w:rsid w:val="000C4821"/>
    <w:rsid w:val="000C49BC"/>
    <w:rsid w:val="000C4B52"/>
    <w:rsid w:val="000C5701"/>
    <w:rsid w:val="000C5AFE"/>
    <w:rsid w:val="000C6743"/>
    <w:rsid w:val="000C767D"/>
    <w:rsid w:val="000C7CA4"/>
    <w:rsid w:val="000D0134"/>
    <w:rsid w:val="000D02A7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17BF"/>
    <w:rsid w:val="000E222A"/>
    <w:rsid w:val="000E333F"/>
    <w:rsid w:val="000E3488"/>
    <w:rsid w:val="000E3714"/>
    <w:rsid w:val="000E4ADE"/>
    <w:rsid w:val="000E576C"/>
    <w:rsid w:val="000E70D9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565C"/>
    <w:rsid w:val="000F7549"/>
    <w:rsid w:val="000F798A"/>
    <w:rsid w:val="000F79B0"/>
    <w:rsid w:val="000F7AE5"/>
    <w:rsid w:val="000F7C75"/>
    <w:rsid w:val="001006D8"/>
    <w:rsid w:val="00100C23"/>
    <w:rsid w:val="00102153"/>
    <w:rsid w:val="00103B57"/>
    <w:rsid w:val="00104A6F"/>
    <w:rsid w:val="00104B9F"/>
    <w:rsid w:val="00104FEB"/>
    <w:rsid w:val="0010550A"/>
    <w:rsid w:val="00105C92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C15"/>
    <w:rsid w:val="00122C2E"/>
    <w:rsid w:val="001231D7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AC3"/>
    <w:rsid w:val="00143CCF"/>
    <w:rsid w:val="001441E0"/>
    <w:rsid w:val="001442B2"/>
    <w:rsid w:val="0014497D"/>
    <w:rsid w:val="00145317"/>
    <w:rsid w:val="00145B54"/>
    <w:rsid w:val="00146C74"/>
    <w:rsid w:val="00146F44"/>
    <w:rsid w:val="00147178"/>
    <w:rsid w:val="00147B60"/>
    <w:rsid w:val="00150419"/>
    <w:rsid w:val="00150477"/>
    <w:rsid w:val="0015048B"/>
    <w:rsid w:val="0015095F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ABC"/>
    <w:rsid w:val="00163DFB"/>
    <w:rsid w:val="001646CD"/>
    <w:rsid w:val="00164B43"/>
    <w:rsid w:val="00166361"/>
    <w:rsid w:val="001667D9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249"/>
    <w:rsid w:val="001754B3"/>
    <w:rsid w:val="00175E35"/>
    <w:rsid w:val="00175F8A"/>
    <w:rsid w:val="001770DC"/>
    <w:rsid w:val="0017724D"/>
    <w:rsid w:val="00177A45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53C3"/>
    <w:rsid w:val="001864A4"/>
    <w:rsid w:val="0018780C"/>
    <w:rsid w:val="001903D9"/>
    <w:rsid w:val="001905BE"/>
    <w:rsid w:val="00190C53"/>
    <w:rsid w:val="00190D49"/>
    <w:rsid w:val="00191082"/>
    <w:rsid w:val="0019117B"/>
    <w:rsid w:val="00191B53"/>
    <w:rsid w:val="00192709"/>
    <w:rsid w:val="001932E2"/>
    <w:rsid w:val="001944F8"/>
    <w:rsid w:val="00194C1B"/>
    <w:rsid w:val="00195281"/>
    <w:rsid w:val="0019608A"/>
    <w:rsid w:val="0019663D"/>
    <w:rsid w:val="00196996"/>
    <w:rsid w:val="00196D98"/>
    <w:rsid w:val="00197508"/>
    <w:rsid w:val="001975F6"/>
    <w:rsid w:val="00197E2F"/>
    <w:rsid w:val="001A0028"/>
    <w:rsid w:val="001A024B"/>
    <w:rsid w:val="001A0624"/>
    <w:rsid w:val="001A1D83"/>
    <w:rsid w:val="001A21AA"/>
    <w:rsid w:val="001A226A"/>
    <w:rsid w:val="001A2931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0CF5"/>
    <w:rsid w:val="001B155E"/>
    <w:rsid w:val="001B2C4B"/>
    <w:rsid w:val="001B425E"/>
    <w:rsid w:val="001B45B8"/>
    <w:rsid w:val="001B45F6"/>
    <w:rsid w:val="001B4733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1347"/>
    <w:rsid w:val="001C1E25"/>
    <w:rsid w:val="001C2916"/>
    <w:rsid w:val="001C309E"/>
    <w:rsid w:val="001C3AA0"/>
    <w:rsid w:val="001C3F2F"/>
    <w:rsid w:val="001C4446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23D7"/>
    <w:rsid w:val="001D2C44"/>
    <w:rsid w:val="001D2D5C"/>
    <w:rsid w:val="001D35A0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D4A"/>
    <w:rsid w:val="001E18F8"/>
    <w:rsid w:val="001E1B0E"/>
    <w:rsid w:val="001E329E"/>
    <w:rsid w:val="001E3580"/>
    <w:rsid w:val="001E3C86"/>
    <w:rsid w:val="001E42D5"/>
    <w:rsid w:val="001E4824"/>
    <w:rsid w:val="001E4A42"/>
    <w:rsid w:val="001E4B2B"/>
    <w:rsid w:val="001E6627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6AA7"/>
    <w:rsid w:val="001F705A"/>
    <w:rsid w:val="001F790A"/>
    <w:rsid w:val="002006C3"/>
    <w:rsid w:val="00200994"/>
    <w:rsid w:val="00200CC8"/>
    <w:rsid w:val="00201928"/>
    <w:rsid w:val="00201E6B"/>
    <w:rsid w:val="00201F2E"/>
    <w:rsid w:val="0020213C"/>
    <w:rsid w:val="00202BCB"/>
    <w:rsid w:val="002037A9"/>
    <w:rsid w:val="00203BF3"/>
    <w:rsid w:val="00205239"/>
    <w:rsid w:val="00205825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FCE"/>
    <w:rsid w:val="002258C2"/>
    <w:rsid w:val="00225E58"/>
    <w:rsid w:val="002262D9"/>
    <w:rsid w:val="00226A93"/>
    <w:rsid w:val="00230CAB"/>
    <w:rsid w:val="00232537"/>
    <w:rsid w:val="00233784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28"/>
    <w:rsid w:val="002665F7"/>
    <w:rsid w:val="00266CFE"/>
    <w:rsid w:val="00267C51"/>
    <w:rsid w:val="00267E6D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7F4B"/>
    <w:rsid w:val="002813C5"/>
    <w:rsid w:val="00283EDF"/>
    <w:rsid w:val="002845B4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3D2D"/>
    <w:rsid w:val="002944F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24D"/>
    <w:rsid w:val="002B0825"/>
    <w:rsid w:val="002B0D01"/>
    <w:rsid w:val="002B14D3"/>
    <w:rsid w:val="002B1CFD"/>
    <w:rsid w:val="002B229E"/>
    <w:rsid w:val="002B22B7"/>
    <w:rsid w:val="002B2823"/>
    <w:rsid w:val="002B28C1"/>
    <w:rsid w:val="002B2D90"/>
    <w:rsid w:val="002B2E91"/>
    <w:rsid w:val="002B30A0"/>
    <w:rsid w:val="002B3587"/>
    <w:rsid w:val="002B4233"/>
    <w:rsid w:val="002B42C4"/>
    <w:rsid w:val="002B54DD"/>
    <w:rsid w:val="002B55E6"/>
    <w:rsid w:val="002B6840"/>
    <w:rsid w:val="002B7798"/>
    <w:rsid w:val="002B7CA4"/>
    <w:rsid w:val="002C024D"/>
    <w:rsid w:val="002C0A8C"/>
    <w:rsid w:val="002C1038"/>
    <w:rsid w:val="002C18A1"/>
    <w:rsid w:val="002C190E"/>
    <w:rsid w:val="002C2B38"/>
    <w:rsid w:val="002C2BB5"/>
    <w:rsid w:val="002C3B1D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6063"/>
    <w:rsid w:val="002D6B32"/>
    <w:rsid w:val="002D72F5"/>
    <w:rsid w:val="002D7EE7"/>
    <w:rsid w:val="002E098C"/>
    <w:rsid w:val="002E0C59"/>
    <w:rsid w:val="002E18A4"/>
    <w:rsid w:val="002E2DF7"/>
    <w:rsid w:val="002E38D1"/>
    <w:rsid w:val="002E3B0B"/>
    <w:rsid w:val="002E4046"/>
    <w:rsid w:val="002E4A24"/>
    <w:rsid w:val="002E55F9"/>
    <w:rsid w:val="002E570A"/>
    <w:rsid w:val="002E5A73"/>
    <w:rsid w:val="002E63B2"/>
    <w:rsid w:val="002E6C0C"/>
    <w:rsid w:val="002E6F17"/>
    <w:rsid w:val="002F0E2B"/>
    <w:rsid w:val="002F185B"/>
    <w:rsid w:val="002F1B55"/>
    <w:rsid w:val="002F1C0D"/>
    <w:rsid w:val="002F2B74"/>
    <w:rsid w:val="002F2BBD"/>
    <w:rsid w:val="002F2D4D"/>
    <w:rsid w:val="002F2D78"/>
    <w:rsid w:val="002F3254"/>
    <w:rsid w:val="002F4952"/>
    <w:rsid w:val="002F4DDE"/>
    <w:rsid w:val="002F622D"/>
    <w:rsid w:val="002F7170"/>
    <w:rsid w:val="002F72DC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AD4"/>
    <w:rsid w:val="00304B9F"/>
    <w:rsid w:val="003051C9"/>
    <w:rsid w:val="0030548A"/>
    <w:rsid w:val="003071A4"/>
    <w:rsid w:val="0031026E"/>
    <w:rsid w:val="00311333"/>
    <w:rsid w:val="00311544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668"/>
    <w:rsid w:val="00334E64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8D6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780A"/>
    <w:rsid w:val="00360063"/>
    <w:rsid w:val="0036024A"/>
    <w:rsid w:val="00360CE1"/>
    <w:rsid w:val="00361291"/>
    <w:rsid w:val="00361475"/>
    <w:rsid w:val="00362511"/>
    <w:rsid w:val="00364722"/>
    <w:rsid w:val="003649BD"/>
    <w:rsid w:val="003653B9"/>
    <w:rsid w:val="00365895"/>
    <w:rsid w:val="00365A3B"/>
    <w:rsid w:val="00365D08"/>
    <w:rsid w:val="00366B72"/>
    <w:rsid w:val="00370E0C"/>
    <w:rsid w:val="00373378"/>
    <w:rsid w:val="00373952"/>
    <w:rsid w:val="003747C9"/>
    <w:rsid w:val="00374A39"/>
    <w:rsid w:val="00375C39"/>
    <w:rsid w:val="00375C50"/>
    <w:rsid w:val="00376691"/>
    <w:rsid w:val="0037677B"/>
    <w:rsid w:val="003767C1"/>
    <w:rsid w:val="00376AC5"/>
    <w:rsid w:val="00376B1D"/>
    <w:rsid w:val="00376FAD"/>
    <w:rsid w:val="0037706D"/>
    <w:rsid w:val="00377B46"/>
    <w:rsid w:val="00380414"/>
    <w:rsid w:val="003804B0"/>
    <w:rsid w:val="00384E93"/>
    <w:rsid w:val="0038564C"/>
    <w:rsid w:val="00386D2D"/>
    <w:rsid w:val="00386DA0"/>
    <w:rsid w:val="00387D67"/>
    <w:rsid w:val="00387E87"/>
    <w:rsid w:val="00390100"/>
    <w:rsid w:val="0039058A"/>
    <w:rsid w:val="00391405"/>
    <w:rsid w:val="00391497"/>
    <w:rsid w:val="0039172E"/>
    <w:rsid w:val="003918A4"/>
    <w:rsid w:val="00391A3B"/>
    <w:rsid w:val="00391BB2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36F3"/>
    <w:rsid w:val="003A3D26"/>
    <w:rsid w:val="003A4357"/>
    <w:rsid w:val="003A43B1"/>
    <w:rsid w:val="003A441C"/>
    <w:rsid w:val="003A58CB"/>
    <w:rsid w:val="003A6C75"/>
    <w:rsid w:val="003B0D58"/>
    <w:rsid w:val="003B13F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BB2"/>
    <w:rsid w:val="003B5D5B"/>
    <w:rsid w:val="003B6CE1"/>
    <w:rsid w:val="003B6DC6"/>
    <w:rsid w:val="003C00FF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A4C"/>
    <w:rsid w:val="003E0899"/>
    <w:rsid w:val="003E1053"/>
    <w:rsid w:val="003E12C2"/>
    <w:rsid w:val="003E1B51"/>
    <w:rsid w:val="003E1F88"/>
    <w:rsid w:val="003E2624"/>
    <w:rsid w:val="003E3572"/>
    <w:rsid w:val="003E4B8C"/>
    <w:rsid w:val="003E5467"/>
    <w:rsid w:val="003E65B0"/>
    <w:rsid w:val="003E6BF3"/>
    <w:rsid w:val="003E6C13"/>
    <w:rsid w:val="003F1809"/>
    <w:rsid w:val="003F1F19"/>
    <w:rsid w:val="003F2F97"/>
    <w:rsid w:val="003F3196"/>
    <w:rsid w:val="003F3556"/>
    <w:rsid w:val="003F3DC0"/>
    <w:rsid w:val="003F4FAE"/>
    <w:rsid w:val="003F602E"/>
    <w:rsid w:val="003F7FD8"/>
    <w:rsid w:val="0040044E"/>
    <w:rsid w:val="00400DF3"/>
    <w:rsid w:val="00401AD6"/>
    <w:rsid w:val="00401C4C"/>
    <w:rsid w:val="00403498"/>
    <w:rsid w:val="00403738"/>
    <w:rsid w:val="00403B93"/>
    <w:rsid w:val="00403F18"/>
    <w:rsid w:val="004056FF"/>
    <w:rsid w:val="00405F25"/>
    <w:rsid w:val="004066BE"/>
    <w:rsid w:val="004070F5"/>
    <w:rsid w:val="004076C0"/>
    <w:rsid w:val="004101BB"/>
    <w:rsid w:val="00411C6E"/>
    <w:rsid w:val="00415FDB"/>
    <w:rsid w:val="0041641F"/>
    <w:rsid w:val="004167B2"/>
    <w:rsid w:val="0041687A"/>
    <w:rsid w:val="0041772D"/>
    <w:rsid w:val="00417BB6"/>
    <w:rsid w:val="00417ED0"/>
    <w:rsid w:val="004203BD"/>
    <w:rsid w:val="0042053E"/>
    <w:rsid w:val="004207FF"/>
    <w:rsid w:val="00420A22"/>
    <w:rsid w:val="00420F76"/>
    <w:rsid w:val="004224D5"/>
    <w:rsid w:val="004228B2"/>
    <w:rsid w:val="00423085"/>
    <w:rsid w:val="00423492"/>
    <w:rsid w:val="004236CC"/>
    <w:rsid w:val="004248FD"/>
    <w:rsid w:val="00424E49"/>
    <w:rsid w:val="004257B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F7D"/>
    <w:rsid w:val="00434403"/>
    <w:rsid w:val="00434C20"/>
    <w:rsid w:val="00434EBF"/>
    <w:rsid w:val="00435071"/>
    <w:rsid w:val="00435252"/>
    <w:rsid w:val="0043541F"/>
    <w:rsid w:val="004370BF"/>
    <w:rsid w:val="004403A7"/>
    <w:rsid w:val="0044043A"/>
    <w:rsid w:val="0044196C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654D"/>
    <w:rsid w:val="0044680C"/>
    <w:rsid w:val="00446D9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D2F"/>
    <w:rsid w:val="0046747E"/>
    <w:rsid w:val="0047067C"/>
    <w:rsid w:val="00471380"/>
    <w:rsid w:val="0047228A"/>
    <w:rsid w:val="00472A54"/>
    <w:rsid w:val="0047371E"/>
    <w:rsid w:val="00474713"/>
    <w:rsid w:val="004749C2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3129"/>
    <w:rsid w:val="0049358A"/>
    <w:rsid w:val="00494037"/>
    <w:rsid w:val="00494327"/>
    <w:rsid w:val="004943F3"/>
    <w:rsid w:val="00494658"/>
    <w:rsid w:val="0049539C"/>
    <w:rsid w:val="0049691B"/>
    <w:rsid w:val="00496FF1"/>
    <w:rsid w:val="004977B0"/>
    <w:rsid w:val="00497A07"/>
    <w:rsid w:val="00497B66"/>
    <w:rsid w:val="004A050D"/>
    <w:rsid w:val="004A0821"/>
    <w:rsid w:val="004A1ABF"/>
    <w:rsid w:val="004A1BD0"/>
    <w:rsid w:val="004A26F9"/>
    <w:rsid w:val="004A36EA"/>
    <w:rsid w:val="004A37E1"/>
    <w:rsid w:val="004A392B"/>
    <w:rsid w:val="004A579E"/>
    <w:rsid w:val="004A5F28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EA3"/>
    <w:rsid w:val="004C1E88"/>
    <w:rsid w:val="004C20F4"/>
    <w:rsid w:val="004C23EF"/>
    <w:rsid w:val="004C25D8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FDD"/>
    <w:rsid w:val="004D1F33"/>
    <w:rsid w:val="004D2E98"/>
    <w:rsid w:val="004D34F1"/>
    <w:rsid w:val="004D4352"/>
    <w:rsid w:val="004D444C"/>
    <w:rsid w:val="004D4AD3"/>
    <w:rsid w:val="004D517B"/>
    <w:rsid w:val="004D5D2E"/>
    <w:rsid w:val="004D6CB6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F00BA"/>
    <w:rsid w:val="004F0CC8"/>
    <w:rsid w:val="004F281E"/>
    <w:rsid w:val="004F2C3A"/>
    <w:rsid w:val="004F39F5"/>
    <w:rsid w:val="004F3AC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69"/>
    <w:rsid w:val="0053360C"/>
    <w:rsid w:val="005349FD"/>
    <w:rsid w:val="00535511"/>
    <w:rsid w:val="00535C0C"/>
    <w:rsid w:val="005363B2"/>
    <w:rsid w:val="00536787"/>
    <w:rsid w:val="005367D9"/>
    <w:rsid w:val="00537505"/>
    <w:rsid w:val="005406A6"/>
    <w:rsid w:val="005417A2"/>
    <w:rsid w:val="005417DE"/>
    <w:rsid w:val="005433BD"/>
    <w:rsid w:val="00543968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D8E"/>
    <w:rsid w:val="005630CE"/>
    <w:rsid w:val="00564AFE"/>
    <w:rsid w:val="00564C37"/>
    <w:rsid w:val="00565A8D"/>
    <w:rsid w:val="00567DF3"/>
    <w:rsid w:val="00567E8B"/>
    <w:rsid w:val="00571A3F"/>
    <w:rsid w:val="00572555"/>
    <w:rsid w:val="00572718"/>
    <w:rsid w:val="00572E5B"/>
    <w:rsid w:val="005730D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7B8"/>
    <w:rsid w:val="00580A0E"/>
    <w:rsid w:val="00580B0E"/>
    <w:rsid w:val="00581D4B"/>
    <w:rsid w:val="005823FE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99A"/>
    <w:rsid w:val="00591B2D"/>
    <w:rsid w:val="00592BD9"/>
    <w:rsid w:val="00592FF2"/>
    <w:rsid w:val="005944B2"/>
    <w:rsid w:val="00594880"/>
    <w:rsid w:val="00594F6E"/>
    <w:rsid w:val="00595391"/>
    <w:rsid w:val="00595A5F"/>
    <w:rsid w:val="00595C45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A88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5BDD"/>
    <w:rsid w:val="005B62FB"/>
    <w:rsid w:val="005B65AE"/>
    <w:rsid w:val="005B6DD5"/>
    <w:rsid w:val="005B6FD9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0AA"/>
    <w:rsid w:val="005C6178"/>
    <w:rsid w:val="005C67F0"/>
    <w:rsid w:val="005C76F3"/>
    <w:rsid w:val="005C7AD7"/>
    <w:rsid w:val="005C7C45"/>
    <w:rsid w:val="005D158E"/>
    <w:rsid w:val="005D2157"/>
    <w:rsid w:val="005D2CB7"/>
    <w:rsid w:val="005D35C0"/>
    <w:rsid w:val="005D37C8"/>
    <w:rsid w:val="005D450E"/>
    <w:rsid w:val="005D46C0"/>
    <w:rsid w:val="005D47ED"/>
    <w:rsid w:val="005D51EB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292"/>
    <w:rsid w:val="005E3FEB"/>
    <w:rsid w:val="005E4830"/>
    <w:rsid w:val="005E4D2C"/>
    <w:rsid w:val="005E5496"/>
    <w:rsid w:val="005E5937"/>
    <w:rsid w:val="005E59F2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6007FE"/>
    <w:rsid w:val="0060087F"/>
    <w:rsid w:val="00600C5A"/>
    <w:rsid w:val="00601306"/>
    <w:rsid w:val="00601395"/>
    <w:rsid w:val="006029E3"/>
    <w:rsid w:val="006030C5"/>
    <w:rsid w:val="006031D9"/>
    <w:rsid w:val="00603BE3"/>
    <w:rsid w:val="00603DED"/>
    <w:rsid w:val="00603E4D"/>
    <w:rsid w:val="006044B5"/>
    <w:rsid w:val="00604E59"/>
    <w:rsid w:val="006056FB"/>
    <w:rsid w:val="006071AA"/>
    <w:rsid w:val="0060725A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FD6"/>
    <w:rsid w:val="006173DB"/>
    <w:rsid w:val="00617C9C"/>
    <w:rsid w:val="006216F8"/>
    <w:rsid w:val="00622B4D"/>
    <w:rsid w:val="00622B57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90B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309"/>
    <w:rsid w:val="00656FBE"/>
    <w:rsid w:val="006573C0"/>
    <w:rsid w:val="006575B1"/>
    <w:rsid w:val="00660CF4"/>
    <w:rsid w:val="00660E86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6CC"/>
    <w:rsid w:val="00673DDB"/>
    <w:rsid w:val="0067407D"/>
    <w:rsid w:val="00674104"/>
    <w:rsid w:val="00674415"/>
    <w:rsid w:val="00674E4D"/>
    <w:rsid w:val="00674F4C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5A77"/>
    <w:rsid w:val="00695D0E"/>
    <w:rsid w:val="0069634A"/>
    <w:rsid w:val="006964C2"/>
    <w:rsid w:val="00696A33"/>
    <w:rsid w:val="006975A2"/>
    <w:rsid w:val="00697975"/>
    <w:rsid w:val="006A09D7"/>
    <w:rsid w:val="006A0F14"/>
    <w:rsid w:val="006A0F20"/>
    <w:rsid w:val="006A104B"/>
    <w:rsid w:val="006A14A4"/>
    <w:rsid w:val="006A16D6"/>
    <w:rsid w:val="006A22A6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3964"/>
    <w:rsid w:val="006C3D27"/>
    <w:rsid w:val="006C50B1"/>
    <w:rsid w:val="006C58A7"/>
    <w:rsid w:val="006C5F1F"/>
    <w:rsid w:val="006C607A"/>
    <w:rsid w:val="006C64B1"/>
    <w:rsid w:val="006C6EB8"/>
    <w:rsid w:val="006C73C3"/>
    <w:rsid w:val="006C7D42"/>
    <w:rsid w:val="006D0147"/>
    <w:rsid w:val="006D10D1"/>
    <w:rsid w:val="006D2B45"/>
    <w:rsid w:val="006D33B5"/>
    <w:rsid w:val="006D4282"/>
    <w:rsid w:val="006D4FE7"/>
    <w:rsid w:val="006D5783"/>
    <w:rsid w:val="006D5884"/>
    <w:rsid w:val="006D5F4A"/>
    <w:rsid w:val="006D6F59"/>
    <w:rsid w:val="006D7077"/>
    <w:rsid w:val="006E0DC3"/>
    <w:rsid w:val="006E145F"/>
    <w:rsid w:val="006E1A7D"/>
    <w:rsid w:val="006E2A80"/>
    <w:rsid w:val="006E49EB"/>
    <w:rsid w:val="006E4DD0"/>
    <w:rsid w:val="006E52BE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B90"/>
    <w:rsid w:val="006F787D"/>
    <w:rsid w:val="006F7B02"/>
    <w:rsid w:val="0070022C"/>
    <w:rsid w:val="00700B29"/>
    <w:rsid w:val="007014B2"/>
    <w:rsid w:val="007022F8"/>
    <w:rsid w:val="00702681"/>
    <w:rsid w:val="00702726"/>
    <w:rsid w:val="0070484D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504E"/>
    <w:rsid w:val="0071533E"/>
    <w:rsid w:val="007158BD"/>
    <w:rsid w:val="00715F85"/>
    <w:rsid w:val="00716912"/>
    <w:rsid w:val="0071708D"/>
    <w:rsid w:val="00717858"/>
    <w:rsid w:val="00717A02"/>
    <w:rsid w:val="00717B93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74E1"/>
    <w:rsid w:val="007305B7"/>
    <w:rsid w:val="00730695"/>
    <w:rsid w:val="00730B15"/>
    <w:rsid w:val="00731BC0"/>
    <w:rsid w:val="00733A6E"/>
    <w:rsid w:val="00733DAA"/>
    <w:rsid w:val="007345FF"/>
    <w:rsid w:val="00734EE6"/>
    <w:rsid w:val="00735514"/>
    <w:rsid w:val="00735623"/>
    <w:rsid w:val="007358BC"/>
    <w:rsid w:val="00735D75"/>
    <w:rsid w:val="007360AF"/>
    <w:rsid w:val="007361A9"/>
    <w:rsid w:val="007376C3"/>
    <w:rsid w:val="00737D0D"/>
    <w:rsid w:val="00740117"/>
    <w:rsid w:val="00740DFB"/>
    <w:rsid w:val="007411C5"/>
    <w:rsid w:val="00742E88"/>
    <w:rsid w:val="007433D8"/>
    <w:rsid w:val="007434C6"/>
    <w:rsid w:val="007438FF"/>
    <w:rsid w:val="00743F23"/>
    <w:rsid w:val="00744ADD"/>
    <w:rsid w:val="00744C01"/>
    <w:rsid w:val="00745789"/>
    <w:rsid w:val="00745EBA"/>
    <w:rsid w:val="0074627D"/>
    <w:rsid w:val="00746AC9"/>
    <w:rsid w:val="00746BEC"/>
    <w:rsid w:val="00746CFC"/>
    <w:rsid w:val="00747D2C"/>
    <w:rsid w:val="007505C0"/>
    <w:rsid w:val="007507C3"/>
    <w:rsid w:val="00750824"/>
    <w:rsid w:val="00750E17"/>
    <w:rsid w:val="00750F78"/>
    <w:rsid w:val="0075125F"/>
    <w:rsid w:val="007522DA"/>
    <w:rsid w:val="0075271B"/>
    <w:rsid w:val="00752C21"/>
    <w:rsid w:val="0075393C"/>
    <w:rsid w:val="00753CE5"/>
    <w:rsid w:val="0075599C"/>
    <w:rsid w:val="00755D41"/>
    <w:rsid w:val="00756CC7"/>
    <w:rsid w:val="00757069"/>
    <w:rsid w:val="00757596"/>
    <w:rsid w:val="0076093F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41D4"/>
    <w:rsid w:val="00785469"/>
    <w:rsid w:val="007865ED"/>
    <w:rsid w:val="007903E7"/>
    <w:rsid w:val="00790F74"/>
    <w:rsid w:val="00791161"/>
    <w:rsid w:val="00791995"/>
    <w:rsid w:val="00791FE4"/>
    <w:rsid w:val="0079308A"/>
    <w:rsid w:val="00793403"/>
    <w:rsid w:val="00793534"/>
    <w:rsid w:val="00794260"/>
    <w:rsid w:val="007950DE"/>
    <w:rsid w:val="007955F7"/>
    <w:rsid w:val="0079696D"/>
    <w:rsid w:val="00797135"/>
    <w:rsid w:val="00797FDC"/>
    <w:rsid w:val="007A1CF7"/>
    <w:rsid w:val="007A2A65"/>
    <w:rsid w:val="007A2ED6"/>
    <w:rsid w:val="007A360C"/>
    <w:rsid w:val="007A3BEB"/>
    <w:rsid w:val="007A3CA9"/>
    <w:rsid w:val="007A414F"/>
    <w:rsid w:val="007A4853"/>
    <w:rsid w:val="007A6D88"/>
    <w:rsid w:val="007A74EE"/>
    <w:rsid w:val="007A7696"/>
    <w:rsid w:val="007B0678"/>
    <w:rsid w:val="007B0DEF"/>
    <w:rsid w:val="007B1E1A"/>
    <w:rsid w:val="007B261E"/>
    <w:rsid w:val="007B32E5"/>
    <w:rsid w:val="007B3E47"/>
    <w:rsid w:val="007B528B"/>
    <w:rsid w:val="007B52AC"/>
    <w:rsid w:val="007B7338"/>
    <w:rsid w:val="007B7630"/>
    <w:rsid w:val="007B7C0C"/>
    <w:rsid w:val="007C1081"/>
    <w:rsid w:val="007C1425"/>
    <w:rsid w:val="007C1CBD"/>
    <w:rsid w:val="007C22F3"/>
    <w:rsid w:val="007C27E5"/>
    <w:rsid w:val="007C2BEE"/>
    <w:rsid w:val="007C3395"/>
    <w:rsid w:val="007C44C9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446"/>
    <w:rsid w:val="007E49E3"/>
    <w:rsid w:val="007E49F5"/>
    <w:rsid w:val="007E6656"/>
    <w:rsid w:val="007E744B"/>
    <w:rsid w:val="007F00C8"/>
    <w:rsid w:val="007F0252"/>
    <w:rsid w:val="007F0DC4"/>
    <w:rsid w:val="007F11D0"/>
    <w:rsid w:val="007F1BCA"/>
    <w:rsid w:val="007F1CFB"/>
    <w:rsid w:val="007F318C"/>
    <w:rsid w:val="007F31EA"/>
    <w:rsid w:val="007F37E3"/>
    <w:rsid w:val="007F41F4"/>
    <w:rsid w:val="007F4CBA"/>
    <w:rsid w:val="007F4D8A"/>
    <w:rsid w:val="007F58D7"/>
    <w:rsid w:val="007F5C71"/>
    <w:rsid w:val="007F6405"/>
    <w:rsid w:val="00800EBA"/>
    <w:rsid w:val="00801F4D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2809"/>
    <w:rsid w:val="00832F93"/>
    <w:rsid w:val="008336BA"/>
    <w:rsid w:val="00833B6F"/>
    <w:rsid w:val="008345E9"/>
    <w:rsid w:val="0083492D"/>
    <w:rsid w:val="0083541E"/>
    <w:rsid w:val="008358DD"/>
    <w:rsid w:val="00835CB4"/>
    <w:rsid w:val="0083606E"/>
    <w:rsid w:val="00836C57"/>
    <w:rsid w:val="008371D2"/>
    <w:rsid w:val="008374B4"/>
    <w:rsid w:val="00837C72"/>
    <w:rsid w:val="00837C7C"/>
    <w:rsid w:val="00840515"/>
    <w:rsid w:val="008405A9"/>
    <w:rsid w:val="00840C93"/>
    <w:rsid w:val="00840E44"/>
    <w:rsid w:val="008413FB"/>
    <w:rsid w:val="008422E2"/>
    <w:rsid w:val="00842329"/>
    <w:rsid w:val="00843B05"/>
    <w:rsid w:val="00843EA2"/>
    <w:rsid w:val="008445EF"/>
    <w:rsid w:val="00845B22"/>
    <w:rsid w:val="0084604F"/>
    <w:rsid w:val="00846800"/>
    <w:rsid w:val="00846D26"/>
    <w:rsid w:val="0084702F"/>
    <w:rsid w:val="00847156"/>
    <w:rsid w:val="00847410"/>
    <w:rsid w:val="0084754F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18E0"/>
    <w:rsid w:val="00852A48"/>
    <w:rsid w:val="0085554E"/>
    <w:rsid w:val="00856084"/>
    <w:rsid w:val="00857925"/>
    <w:rsid w:val="00860DA5"/>
    <w:rsid w:val="00861211"/>
    <w:rsid w:val="0086238C"/>
    <w:rsid w:val="008630E7"/>
    <w:rsid w:val="00864EA7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4073"/>
    <w:rsid w:val="00874468"/>
    <w:rsid w:val="00875C49"/>
    <w:rsid w:val="00876443"/>
    <w:rsid w:val="008764BC"/>
    <w:rsid w:val="008800D6"/>
    <w:rsid w:val="00880C04"/>
    <w:rsid w:val="00880E50"/>
    <w:rsid w:val="008815D9"/>
    <w:rsid w:val="00881A4B"/>
    <w:rsid w:val="00881D58"/>
    <w:rsid w:val="00883414"/>
    <w:rsid w:val="008838FB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BD"/>
    <w:rsid w:val="008A0AF1"/>
    <w:rsid w:val="008A15C3"/>
    <w:rsid w:val="008A1B24"/>
    <w:rsid w:val="008A1FBB"/>
    <w:rsid w:val="008A2116"/>
    <w:rsid w:val="008A2DC0"/>
    <w:rsid w:val="008A37C8"/>
    <w:rsid w:val="008A4939"/>
    <w:rsid w:val="008A4D7C"/>
    <w:rsid w:val="008A59A9"/>
    <w:rsid w:val="008A5D64"/>
    <w:rsid w:val="008A60C6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BDD"/>
    <w:rsid w:val="008B6E01"/>
    <w:rsid w:val="008B7C84"/>
    <w:rsid w:val="008C0B11"/>
    <w:rsid w:val="008C0FBF"/>
    <w:rsid w:val="008C1663"/>
    <w:rsid w:val="008C1A89"/>
    <w:rsid w:val="008C3327"/>
    <w:rsid w:val="008C3AD9"/>
    <w:rsid w:val="008C3F20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5649"/>
    <w:rsid w:val="008D7260"/>
    <w:rsid w:val="008D72A8"/>
    <w:rsid w:val="008E016F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562"/>
    <w:rsid w:val="00911B04"/>
    <w:rsid w:val="00911EC9"/>
    <w:rsid w:val="009129D1"/>
    <w:rsid w:val="00912DC5"/>
    <w:rsid w:val="00912EA7"/>
    <w:rsid w:val="00913508"/>
    <w:rsid w:val="00913516"/>
    <w:rsid w:val="009138EA"/>
    <w:rsid w:val="00913FA8"/>
    <w:rsid w:val="00914E42"/>
    <w:rsid w:val="00914EE6"/>
    <w:rsid w:val="00914FFD"/>
    <w:rsid w:val="009157D8"/>
    <w:rsid w:val="00915B71"/>
    <w:rsid w:val="009161C8"/>
    <w:rsid w:val="00916658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450"/>
    <w:rsid w:val="009236A9"/>
    <w:rsid w:val="009243A7"/>
    <w:rsid w:val="00924A98"/>
    <w:rsid w:val="009253F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39C8"/>
    <w:rsid w:val="0095544D"/>
    <w:rsid w:val="009556CF"/>
    <w:rsid w:val="00956524"/>
    <w:rsid w:val="00956A94"/>
    <w:rsid w:val="009609D0"/>
    <w:rsid w:val="00960DB7"/>
    <w:rsid w:val="00961149"/>
    <w:rsid w:val="00961442"/>
    <w:rsid w:val="009614C9"/>
    <w:rsid w:val="00961E83"/>
    <w:rsid w:val="00961F49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50"/>
    <w:rsid w:val="00980D48"/>
    <w:rsid w:val="009811D7"/>
    <w:rsid w:val="00982ABF"/>
    <w:rsid w:val="00983453"/>
    <w:rsid w:val="0098410A"/>
    <w:rsid w:val="00985732"/>
    <w:rsid w:val="00985A9F"/>
    <w:rsid w:val="00985F7E"/>
    <w:rsid w:val="00987E41"/>
    <w:rsid w:val="00987E8C"/>
    <w:rsid w:val="009925E7"/>
    <w:rsid w:val="009927D7"/>
    <w:rsid w:val="0099415B"/>
    <w:rsid w:val="00994B33"/>
    <w:rsid w:val="00994EEF"/>
    <w:rsid w:val="009958A1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448E"/>
    <w:rsid w:val="009B45D1"/>
    <w:rsid w:val="009B4CBF"/>
    <w:rsid w:val="009B4D42"/>
    <w:rsid w:val="009B586D"/>
    <w:rsid w:val="009B5FD3"/>
    <w:rsid w:val="009B714A"/>
    <w:rsid w:val="009B7362"/>
    <w:rsid w:val="009B76E9"/>
    <w:rsid w:val="009B7C91"/>
    <w:rsid w:val="009B7DDB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27B6"/>
    <w:rsid w:val="009D3C72"/>
    <w:rsid w:val="009D44B2"/>
    <w:rsid w:val="009D4D08"/>
    <w:rsid w:val="009D4FD3"/>
    <w:rsid w:val="009D55C6"/>
    <w:rsid w:val="009D6A73"/>
    <w:rsid w:val="009D7A0A"/>
    <w:rsid w:val="009E0F2B"/>
    <w:rsid w:val="009E1A2C"/>
    <w:rsid w:val="009E1AB0"/>
    <w:rsid w:val="009E4408"/>
    <w:rsid w:val="009E4873"/>
    <w:rsid w:val="009E49FB"/>
    <w:rsid w:val="009E4A00"/>
    <w:rsid w:val="009E4BC9"/>
    <w:rsid w:val="009E54B1"/>
    <w:rsid w:val="009E56CF"/>
    <w:rsid w:val="009E57E3"/>
    <w:rsid w:val="009E6269"/>
    <w:rsid w:val="009E6F52"/>
    <w:rsid w:val="009E72A0"/>
    <w:rsid w:val="009E7420"/>
    <w:rsid w:val="009E7AF3"/>
    <w:rsid w:val="009F02FF"/>
    <w:rsid w:val="009F0F48"/>
    <w:rsid w:val="009F11DD"/>
    <w:rsid w:val="009F1718"/>
    <w:rsid w:val="009F2BC9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AF8"/>
    <w:rsid w:val="00A03F92"/>
    <w:rsid w:val="00A0451D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64B8"/>
    <w:rsid w:val="00A16E86"/>
    <w:rsid w:val="00A17B7A"/>
    <w:rsid w:val="00A205B8"/>
    <w:rsid w:val="00A2082C"/>
    <w:rsid w:val="00A217D5"/>
    <w:rsid w:val="00A21B81"/>
    <w:rsid w:val="00A21C22"/>
    <w:rsid w:val="00A22DC8"/>
    <w:rsid w:val="00A23B1F"/>
    <w:rsid w:val="00A259C3"/>
    <w:rsid w:val="00A25D7E"/>
    <w:rsid w:val="00A25E49"/>
    <w:rsid w:val="00A26AAE"/>
    <w:rsid w:val="00A275C0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196"/>
    <w:rsid w:val="00A41631"/>
    <w:rsid w:val="00A4221C"/>
    <w:rsid w:val="00A42232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71CD"/>
    <w:rsid w:val="00A50903"/>
    <w:rsid w:val="00A50E26"/>
    <w:rsid w:val="00A50F60"/>
    <w:rsid w:val="00A5149B"/>
    <w:rsid w:val="00A525E7"/>
    <w:rsid w:val="00A528E6"/>
    <w:rsid w:val="00A52AB3"/>
    <w:rsid w:val="00A52B84"/>
    <w:rsid w:val="00A52DB5"/>
    <w:rsid w:val="00A541FA"/>
    <w:rsid w:val="00A54524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6F3F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67D1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F9A"/>
    <w:rsid w:val="00A95DC4"/>
    <w:rsid w:val="00A96E4A"/>
    <w:rsid w:val="00A970A1"/>
    <w:rsid w:val="00A97548"/>
    <w:rsid w:val="00A97F54"/>
    <w:rsid w:val="00AA05E5"/>
    <w:rsid w:val="00AA0AE5"/>
    <w:rsid w:val="00AA0BD7"/>
    <w:rsid w:val="00AA1907"/>
    <w:rsid w:val="00AA2318"/>
    <w:rsid w:val="00AA2B4B"/>
    <w:rsid w:val="00AA2C2D"/>
    <w:rsid w:val="00AA41DE"/>
    <w:rsid w:val="00AA427C"/>
    <w:rsid w:val="00AA5386"/>
    <w:rsid w:val="00AA5B47"/>
    <w:rsid w:val="00AA6A4F"/>
    <w:rsid w:val="00AA7A31"/>
    <w:rsid w:val="00AB00B7"/>
    <w:rsid w:val="00AB1DEB"/>
    <w:rsid w:val="00AB2951"/>
    <w:rsid w:val="00AB302A"/>
    <w:rsid w:val="00AB49F4"/>
    <w:rsid w:val="00AB51D6"/>
    <w:rsid w:val="00AB51DB"/>
    <w:rsid w:val="00AB7805"/>
    <w:rsid w:val="00AB7B44"/>
    <w:rsid w:val="00AC0043"/>
    <w:rsid w:val="00AC0EEE"/>
    <w:rsid w:val="00AC3267"/>
    <w:rsid w:val="00AC3681"/>
    <w:rsid w:val="00AC46FF"/>
    <w:rsid w:val="00AC4A34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A4C"/>
    <w:rsid w:val="00AE3C10"/>
    <w:rsid w:val="00AE410E"/>
    <w:rsid w:val="00AE64B1"/>
    <w:rsid w:val="00AE67C1"/>
    <w:rsid w:val="00AE73E5"/>
    <w:rsid w:val="00AF297C"/>
    <w:rsid w:val="00AF2A60"/>
    <w:rsid w:val="00AF2F55"/>
    <w:rsid w:val="00AF3277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BFC"/>
    <w:rsid w:val="00B11B19"/>
    <w:rsid w:val="00B1430D"/>
    <w:rsid w:val="00B151AE"/>
    <w:rsid w:val="00B154C6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2731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167"/>
    <w:rsid w:val="00B40244"/>
    <w:rsid w:val="00B424E0"/>
    <w:rsid w:val="00B42FD9"/>
    <w:rsid w:val="00B4305B"/>
    <w:rsid w:val="00B435F9"/>
    <w:rsid w:val="00B43B0E"/>
    <w:rsid w:val="00B4403E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68D3"/>
    <w:rsid w:val="00B56900"/>
    <w:rsid w:val="00B572F2"/>
    <w:rsid w:val="00B613A0"/>
    <w:rsid w:val="00B620D2"/>
    <w:rsid w:val="00B62C40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331C"/>
    <w:rsid w:val="00B847FE"/>
    <w:rsid w:val="00B851B4"/>
    <w:rsid w:val="00B859AA"/>
    <w:rsid w:val="00B8651E"/>
    <w:rsid w:val="00B878C5"/>
    <w:rsid w:val="00B9009C"/>
    <w:rsid w:val="00B90313"/>
    <w:rsid w:val="00B90401"/>
    <w:rsid w:val="00B90E90"/>
    <w:rsid w:val="00B93056"/>
    <w:rsid w:val="00B930D6"/>
    <w:rsid w:val="00B9316C"/>
    <w:rsid w:val="00B93185"/>
    <w:rsid w:val="00B94BB4"/>
    <w:rsid w:val="00B94FFD"/>
    <w:rsid w:val="00B955EE"/>
    <w:rsid w:val="00B957EA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4166"/>
    <w:rsid w:val="00BB471C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BB6"/>
    <w:rsid w:val="00BD0189"/>
    <w:rsid w:val="00BD04C9"/>
    <w:rsid w:val="00BD201E"/>
    <w:rsid w:val="00BD2BDF"/>
    <w:rsid w:val="00BD2F86"/>
    <w:rsid w:val="00BD4530"/>
    <w:rsid w:val="00BD4DF0"/>
    <w:rsid w:val="00BD5560"/>
    <w:rsid w:val="00BD5AD3"/>
    <w:rsid w:val="00BD63A1"/>
    <w:rsid w:val="00BD63A8"/>
    <w:rsid w:val="00BD6B22"/>
    <w:rsid w:val="00BD6CDA"/>
    <w:rsid w:val="00BD7100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417C"/>
    <w:rsid w:val="00BE5168"/>
    <w:rsid w:val="00BE5C4B"/>
    <w:rsid w:val="00BE6041"/>
    <w:rsid w:val="00BE679C"/>
    <w:rsid w:val="00BE68C2"/>
    <w:rsid w:val="00BE6BC6"/>
    <w:rsid w:val="00BE759C"/>
    <w:rsid w:val="00BE7994"/>
    <w:rsid w:val="00BF0586"/>
    <w:rsid w:val="00BF0CB5"/>
    <w:rsid w:val="00BF2539"/>
    <w:rsid w:val="00BF25C0"/>
    <w:rsid w:val="00BF2B8B"/>
    <w:rsid w:val="00BF4BC0"/>
    <w:rsid w:val="00BF599C"/>
    <w:rsid w:val="00BF7502"/>
    <w:rsid w:val="00BF76F4"/>
    <w:rsid w:val="00BF7C9A"/>
    <w:rsid w:val="00C001B0"/>
    <w:rsid w:val="00C007ED"/>
    <w:rsid w:val="00C017E8"/>
    <w:rsid w:val="00C03D6C"/>
    <w:rsid w:val="00C04C94"/>
    <w:rsid w:val="00C0533A"/>
    <w:rsid w:val="00C05B7E"/>
    <w:rsid w:val="00C11E7A"/>
    <w:rsid w:val="00C12D3B"/>
    <w:rsid w:val="00C13BEF"/>
    <w:rsid w:val="00C141AC"/>
    <w:rsid w:val="00C146F0"/>
    <w:rsid w:val="00C14968"/>
    <w:rsid w:val="00C149CA"/>
    <w:rsid w:val="00C153D0"/>
    <w:rsid w:val="00C1558B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4BC"/>
    <w:rsid w:val="00C26CF4"/>
    <w:rsid w:val="00C30012"/>
    <w:rsid w:val="00C303DF"/>
    <w:rsid w:val="00C30B62"/>
    <w:rsid w:val="00C31921"/>
    <w:rsid w:val="00C32291"/>
    <w:rsid w:val="00C32FC8"/>
    <w:rsid w:val="00C33191"/>
    <w:rsid w:val="00C33342"/>
    <w:rsid w:val="00C334F9"/>
    <w:rsid w:val="00C33A57"/>
    <w:rsid w:val="00C33E14"/>
    <w:rsid w:val="00C3486A"/>
    <w:rsid w:val="00C35176"/>
    <w:rsid w:val="00C35857"/>
    <w:rsid w:val="00C35C0C"/>
    <w:rsid w:val="00C362BA"/>
    <w:rsid w:val="00C3728E"/>
    <w:rsid w:val="00C40CA8"/>
    <w:rsid w:val="00C42477"/>
    <w:rsid w:val="00C42B72"/>
    <w:rsid w:val="00C42B76"/>
    <w:rsid w:val="00C43549"/>
    <w:rsid w:val="00C438E1"/>
    <w:rsid w:val="00C44E4B"/>
    <w:rsid w:val="00C458C6"/>
    <w:rsid w:val="00C46027"/>
    <w:rsid w:val="00C467D8"/>
    <w:rsid w:val="00C46DC4"/>
    <w:rsid w:val="00C46DEA"/>
    <w:rsid w:val="00C46E65"/>
    <w:rsid w:val="00C476AE"/>
    <w:rsid w:val="00C50B54"/>
    <w:rsid w:val="00C50E7F"/>
    <w:rsid w:val="00C518BC"/>
    <w:rsid w:val="00C51E39"/>
    <w:rsid w:val="00C52CA3"/>
    <w:rsid w:val="00C52E50"/>
    <w:rsid w:val="00C534D7"/>
    <w:rsid w:val="00C536AF"/>
    <w:rsid w:val="00C53A5C"/>
    <w:rsid w:val="00C5403B"/>
    <w:rsid w:val="00C55894"/>
    <w:rsid w:val="00C55FA7"/>
    <w:rsid w:val="00C56A15"/>
    <w:rsid w:val="00C6065B"/>
    <w:rsid w:val="00C60D7C"/>
    <w:rsid w:val="00C61BCF"/>
    <w:rsid w:val="00C638AB"/>
    <w:rsid w:val="00C64CD8"/>
    <w:rsid w:val="00C65614"/>
    <w:rsid w:val="00C664A6"/>
    <w:rsid w:val="00C66CA9"/>
    <w:rsid w:val="00C67028"/>
    <w:rsid w:val="00C67985"/>
    <w:rsid w:val="00C70307"/>
    <w:rsid w:val="00C70BA0"/>
    <w:rsid w:val="00C70DB9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C28"/>
    <w:rsid w:val="00C77EEA"/>
    <w:rsid w:val="00C800E5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4632"/>
    <w:rsid w:val="00C853CF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ABA"/>
    <w:rsid w:val="00CA51FF"/>
    <w:rsid w:val="00CA632D"/>
    <w:rsid w:val="00CA6BA5"/>
    <w:rsid w:val="00CB057E"/>
    <w:rsid w:val="00CB0961"/>
    <w:rsid w:val="00CB0AA0"/>
    <w:rsid w:val="00CB1010"/>
    <w:rsid w:val="00CB1055"/>
    <w:rsid w:val="00CB18AC"/>
    <w:rsid w:val="00CB2930"/>
    <w:rsid w:val="00CB32B9"/>
    <w:rsid w:val="00CB33F5"/>
    <w:rsid w:val="00CB4C79"/>
    <w:rsid w:val="00CB4D6C"/>
    <w:rsid w:val="00CB5C1E"/>
    <w:rsid w:val="00CB5DE8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E0CD8"/>
    <w:rsid w:val="00CE105A"/>
    <w:rsid w:val="00CE1341"/>
    <w:rsid w:val="00CE2C25"/>
    <w:rsid w:val="00CE2DF9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757"/>
    <w:rsid w:val="00D13156"/>
    <w:rsid w:val="00D1563E"/>
    <w:rsid w:val="00D15769"/>
    <w:rsid w:val="00D1642B"/>
    <w:rsid w:val="00D16B7C"/>
    <w:rsid w:val="00D21548"/>
    <w:rsid w:val="00D21786"/>
    <w:rsid w:val="00D222BC"/>
    <w:rsid w:val="00D226F2"/>
    <w:rsid w:val="00D22DF0"/>
    <w:rsid w:val="00D23139"/>
    <w:rsid w:val="00D23DEF"/>
    <w:rsid w:val="00D23E17"/>
    <w:rsid w:val="00D23E46"/>
    <w:rsid w:val="00D23EA0"/>
    <w:rsid w:val="00D242B5"/>
    <w:rsid w:val="00D249F4"/>
    <w:rsid w:val="00D24D67"/>
    <w:rsid w:val="00D260F4"/>
    <w:rsid w:val="00D2625D"/>
    <w:rsid w:val="00D26787"/>
    <w:rsid w:val="00D269C5"/>
    <w:rsid w:val="00D27575"/>
    <w:rsid w:val="00D27E27"/>
    <w:rsid w:val="00D301E1"/>
    <w:rsid w:val="00D30551"/>
    <w:rsid w:val="00D30D4A"/>
    <w:rsid w:val="00D324DF"/>
    <w:rsid w:val="00D32700"/>
    <w:rsid w:val="00D32736"/>
    <w:rsid w:val="00D32BC0"/>
    <w:rsid w:val="00D32BC7"/>
    <w:rsid w:val="00D33A7C"/>
    <w:rsid w:val="00D34001"/>
    <w:rsid w:val="00D3530E"/>
    <w:rsid w:val="00D358EE"/>
    <w:rsid w:val="00D35CDC"/>
    <w:rsid w:val="00D4112B"/>
    <w:rsid w:val="00D4215E"/>
    <w:rsid w:val="00D42A0E"/>
    <w:rsid w:val="00D43366"/>
    <w:rsid w:val="00D43408"/>
    <w:rsid w:val="00D43787"/>
    <w:rsid w:val="00D43F27"/>
    <w:rsid w:val="00D4410B"/>
    <w:rsid w:val="00D446F7"/>
    <w:rsid w:val="00D448FA"/>
    <w:rsid w:val="00D44CBF"/>
    <w:rsid w:val="00D44DED"/>
    <w:rsid w:val="00D44E7D"/>
    <w:rsid w:val="00D45CB3"/>
    <w:rsid w:val="00D46905"/>
    <w:rsid w:val="00D46935"/>
    <w:rsid w:val="00D4695D"/>
    <w:rsid w:val="00D47628"/>
    <w:rsid w:val="00D51E03"/>
    <w:rsid w:val="00D51F31"/>
    <w:rsid w:val="00D526ED"/>
    <w:rsid w:val="00D54843"/>
    <w:rsid w:val="00D552B6"/>
    <w:rsid w:val="00D559FE"/>
    <w:rsid w:val="00D55DE8"/>
    <w:rsid w:val="00D55EBE"/>
    <w:rsid w:val="00D55FA3"/>
    <w:rsid w:val="00D56451"/>
    <w:rsid w:val="00D56C6D"/>
    <w:rsid w:val="00D575AC"/>
    <w:rsid w:val="00D57D88"/>
    <w:rsid w:val="00D57E31"/>
    <w:rsid w:val="00D62F4D"/>
    <w:rsid w:val="00D630ED"/>
    <w:rsid w:val="00D63138"/>
    <w:rsid w:val="00D63CE3"/>
    <w:rsid w:val="00D65C2C"/>
    <w:rsid w:val="00D65CB0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40A0"/>
    <w:rsid w:val="00D7528B"/>
    <w:rsid w:val="00D756A3"/>
    <w:rsid w:val="00D75FB9"/>
    <w:rsid w:val="00D76384"/>
    <w:rsid w:val="00D7643B"/>
    <w:rsid w:val="00D76DCF"/>
    <w:rsid w:val="00D76FE0"/>
    <w:rsid w:val="00D80EF2"/>
    <w:rsid w:val="00D8116C"/>
    <w:rsid w:val="00D81B7F"/>
    <w:rsid w:val="00D81ED9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8DA"/>
    <w:rsid w:val="00DB61C4"/>
    <w:rsid w:val="00DB78D5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14E"/>
    <w:rsid w:val="00DD42E1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A1B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2CF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5F31"/>
    <w:rsid w:val="00E16551"/>
    <w:rsid w:val="00E17AA7"/>
    <w:rsid w:val="00E17CD3"/>
    <w:rsid w:val="00E2027B"/>
    <w:rsid w:val="00E204E4"/>
    <w:rsid w:val="00E21277"/>
    <w:rsid w:val="00E21EA2"/>
    <w:rsid w:val="00E22839"/>
    <w:rsid w:val="00E229DA"/>
    <w:rsid w:val="00E234D3"/>
    <w:rsid w:val="00E23CA1"/>
    <w:rsid w:val="00E25110"/>
    <w:rsid w:val="00E25613"/>
    <w:rsid w:val="00E26145"/>
    <w:rsid w:val="00E26D77"/>
    <w:rsid w:val="00E27145"/>
    <w:rsid w:val="00E2748B"/>
    <w:rsid w:val="00E276DE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1F4"/>
    <w:rsid w:val="00E34A2F"/>
    <w:rsid w:val="00E34BFE"/>
    <w:rsid w:val="00E34C36"/>
    <w:rsid w:val="00E357BA"/>
    <w:rsid w:val="00E36B13"/>
    <w:rsid w:val="00E372B3"/>
    <w:rsid w:val="00E37E69"/>
    <w:rsid w:val="00E4067F"/>
    <w:rsid w:val="00E40B2F"/>
    <w:rsid w:val="00E40CCA"/>
    <w:rsid w:val="00E414F5"/>
    <w:rsid w:val="00E41729"/>
    <w:rsid w:val="00E41C51"/>
    <w:rsid w:val="00E42050"/>
    <w:rsid w:val="00E42146"/>
    <w:rsid w:val="00E432FE"/>
    <w:rsid w:val="00E43BF9"/>
    <w:rsid w:val="00E440ED"/>
    <w:rsid w:val="00E44227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13EA"/>
    <w:rsid w:val="00E61E53"/>
    <w:rsid w:val="00E6353C"/>
    <w:rsid w:val="00E63847"/>
    <w:rsid w:val="00E639E5"/>
    <w:rsid w:val="00E63B18"/>
    <w:rsid w:val="00E64EA9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1040"/>
    <w:rsid w:val="00E91073"/>
    <w:rsid w:val="00E91572"/>
    <w:rsid w:val="00E91690"/>
    <w:rsid w:val="00E926AB"/>
    <w:rsid w:val="00E9472B"/>
    <w:rsid w:val="00E94881"/>
    <w:rsid w:val="00E94AD1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861"/>
    <w:rsid w:val="00EA4804"/>
    <w:rsid w:val="00EA4883"/>
    <w:rsid w:val="00EA4F6A"/>
    <w:rsid w:val="00EA535C"/>
    <w:rsid w:val="00EA5DA6"/>
    <w:rsid w:val="00EA6695"/>
    <w:rsid w:val="00EA6C57"/>
    <w:rsid w:val="00EA6D12"/>
    <w:rsid w:val="00EA73A1"/>
    <w:rsid w:val="00EA75A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E21"/>
    <w:rsid w:val="00EC31CE"/>
    <w:rsid w:val="00EC3731"/>
    <w:rsid w:val="00EC501A"/>
    <w:rsid w:val="00EC61DA"/>
    <w:rsid w:val="00EC64CA"/>
    <w:rsid w:val="00EC658F"/>
    <w:rsid w:val="00EC6BF3"/>
    <w:rsid w:val="00EC7789"/>
    <w:rsid w:val="00EC7A6D"/>
    <w:rsid w:val="00EC7EC5"/>
    <w:rsid w:val="00ED0184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EAD"/>
    <w:rsid w:val="00EE023E"/>
    <w:rsid w:val="00EE030D"/>
    <w:rsid w:val="00EE0EA2"/>
    <w:rsid w:val="00EE10B2"/>
    <w:rsid w:val="00EE1601"/>
    <w:rsid w:val="00EE192A"/>
    <w:rsid w:val="00EE205F"/>
    <w:rsid w:val="00EE21B5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336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EF7448"/>
    <w:rsid w:val="00F000FC"/>
    <w:rsid w:val="00F00750"/>
    <w:rsid w:val="00F02968"/>
    <w:rsid w:val="00F035AD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5C65"/>
    <w:rsid w:val="00F16713"/>
    <w:rsid w:val="00F16A2D"/>
    <w:rsid w:val="00F16D16"/>
    <w:rsid w:val="00F1724E"/>
    <w:rsid w:val="00F17449"/>
    <w:rsid w:val="00F1765E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DE6"/>
    <w:rsid w:val="00F27306"/>
    <w:rsid w:val="00F2751D"/>
    <w:rsid w:val="00F3059E"/>
    <w:rsid w:val="00F3097C"/>
    <w:rsid w:val="00F31329"/>
    <w:rsid w:val="00F316CA"/>
    <w:rsid w:val="00F31A79"/>
    <w:rsid w:val="00F323ED"/>
    <w:rsid w:val="00F32995"/>
    <w:rsid w:val="00F32B82"/>
    <w:rsid w:val="00F33559"/>
    <w:rsid w:val="00F341FA"/>
    <w:rsid w:val="00F34E11"/>
    <w:rsid w:val="00F35355"/>
    <w:rsid w:val="00F35515"/>
    <w:rsid w:val="00F358EF"/>
    <w:rsid w:val="00F36205"/>
    <w:rsid w:val="00F36AF7"/>
    <w:rsid w:val="00F37ACD"/>
    <w:rsid w:val="00F37C2D"/>
    <w:rsid w:val="00F37E0D"/>
    <w:rsid w:val="00F40890"/>
    <w:rsid w:val="00F4118A"/>
    <w:rsid w:val="00F41D34"/>
    <w:rsid w:val="00F429D9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50409"/>
    <w:rsid w:val="00F508A9"/>
    <w:rsid w:val="00F50C8A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E33"/>
    <w:rsid w:val="00F61E72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20EB"/>
    <w:rsid w:val="00F72F12"/>
    <w:rsid w:val="00F7732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A63"/>
    <w:rsid w:val="00FA6E47"/>
    <w:rsid w:val="00FA7515"/>
    <w:rsid w:val="00FA777D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B8B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D1B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E7B"/>
    <w:rsid w:val="00FE75FC"/>
    <w:rsid w:val="00FE76CD"/>
    <w:rsid w:val="00FF03A7"/>
    <w:rsid w:val="00FF11A4"/>
    <w:rsid w:val="00FF1476"/>
    <w:rsid w:val="00FF28E0"/>
    <w:rsid w:val="00FF2DE7"/>
    <w:rsid w:val="00FF368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EditingInstruction">
    <w:name w:val="Editing Instruction"/>
    <w:basedOn w:val="Normal"/>
    <w:next w:val="Normal"/>
    <w:qFormat/>
    <w:rsid w:val="00FE6E7B"/>
    <w:pPr>
      <w:spacing w:before="120" w:after="120"/>
    </w:pPr>
    <w:rPr>
      <w:rFonts w:eastAsia="Batang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7.bin"/><Relationship Id="rId7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57" Type="http://schemas.openxmlformats.org/officeDocument/2006/relationships/image" Target="media/image19.wmf"/><Relationship Id="rId61" Type="http://schemas.openxmlformats.org/officeDocument/2006/relationships/oleObject" Target="embeddings/oleObject32.bin"/><Relationship Id="rId10" Type="http://schemas.openxmlformats.org/officeDocument/2006/relationships/hyperlink" Target="mailto:hongyuan@marvell.com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6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1.wmf"/><Relationship Id="rId8" Type="http://schemas.openxmlformats.org/officeDocument/2006/relationships/hyperlink" Target="mailto:yzhang@marvell.com" TargetMode="External"/><Relationship Id="rId51" Type="http://schemas.openxmlformats.org/officeDocument/2006/relationships/oleObject" Target="embeddings/oleObject23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30.bin"/><Relationship Id="rId67" Type="http://schemas.openxmlformats.org/officeDocument/2006/relationships/image" Target="media/image20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9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4DF403EF-DC5D-4917-9D61-9BAB7127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373</TotalTime>
  <Pages>6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9451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130</cp:revision>
  <cp:lastPrinted>2013-12-02T17:26:00Z</cp:lastPrinted>
  <dcterms:created xsi:type="dcterms:W3CDTF">2016-08-12T22:48:00Z</dcterms:created>
  <dcterms:modified xsi:type="dcterms:W3CDTF">2016-09-13T09:39:00Z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