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1530"/>
        <w:gridCol w:w="2340"/>
      </w:tblGrid>
      <w:tr w:rsidR="00CA09B2" w:rsidRPr="00FA777D" w:rsidTr="00794260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660CF4" w:rsidP="00BD6B22">
            <w:pPr>
              <w:pStyle w:val="T2"/>
              <w:rPr>
                <w:lang w:val="en-US" w:eastAsia="zh-CN"/>
              </w:rPr>
            </w:pPr>
            <w:r>
              <w:rPr>
                <w:lang w:val="en-US" w:eastAsia="zh-CN"/>
              </w:rPr>
              <w:t>11ax</w:t>
            </w:r>
            <w:r w:rsidR="004403A7" w:rsidRPr="00FA777D">
              <w:rPr>
                <w:lang w:val="en-US"/>
              </w:rPr>
              <w:t xml:space="preserve"> Comment Resolutions </w:t>
            </w:r>
            <w:r w:rsidR="00664357" w:rsidRPr="00FA777D">
              <w:rPr>
                <w:rFonts w:hint="eastAsia"/>
                <w:lang w:val="en-US" w:eastAsia="zh-CN"/>
              </w:rPr>
              <w:t>for</w:t>
            </w:r>
            <w:r w:rsidR="004403A7" w:rsidRPr="00FA777D">
              <w:rPr>
                <w:lang w:val="en-US"/>
              </w:rPr>
              <w:t xml:space="preserve"> </w:t>
            </w:r>
            <w:r w:rsidR="001B4779" w:rsidRPr="00FA777D">
              <w:rPr>
                <w:rFonts w:hint="eastAsia"/>
                <w:lang w:val="en-US" w:eastAsia="zh-CN"/>
              </w:rPr>
              <w:t>C</w:t>
            </w:r>
            <w:r w:rsidR="00C35176" w:rsidRPr="00FA777D">
              <w:rPr>
                <w:rFonts w:hint="eastAsia"/>
                <w:lang w:val="en-US" w:eastAsia="zh-CN"/>
              </w:rPr>
              <w:t>lause</w:t>
            </w:r>
            <w:r w:rsidR="000A43F7">
              <w:rPr>
                <w:lang w:val="en-US" w:eastAsia="zh-CN"/>
              </w:rPr>
              <w:t>s</w:t>
            </w:r>
            <w:r w:rsidR="00C35176" w:rsidRPr="00FA777D">
              <w:rPr>
                <w:rFonts w:hint="eastAsia"/>
                <w:lang w:val="en-US" w:eastAsia="zh-CN"/>
              </w:rPr>
              <w:t xml:space="preserve"> </w:t>
            </w:r>
            <w:r w:rsidR="004203BD">
              <w:rPr>
                <w:lang w:val="en-US" w:eastAsia="zh-CN"/>
              </w:rPr>
              <w:t>26.3.2,</w:t>
            </w:r>
            <w:r w:rsidR="00837C7C">
              <w:rPr>
                <w:lang w:val="en-US" w:eastAsia="zh-CN"/>
              </w:rPr>
              <w:t xml:space="preserve"> </w:t>
            </w:r>
            <w:r w:rsidR="00C35176" w:rsidRPr="00FA777D">
              <w:rPr>
                <w:rFonts w:hint="eastAsia"/>
                <w:lang w:val="en-US" w:eastAsia="zh-CN"/>
              </w:rPr>
              <w:t>2</w:t>
            </w:r>
            <w:r w:rsidR="00AD274E">
              <w:rPr>
                <w:rFonts w:hint="eastAsia"/>
                <w:lang w:val="en-US" w:eastAsia="zh-CN"/>
              </w:rPr>
              <w:t>6.3</w:t>
            </w:r>
            <w:r>
              <w:rPr>
                <w:rFonts w:hint="eastAsia"/>
                <w:lang w:val="en-US" w:eastAsia="zh-CN"/>
              </w:rPr>
              <w:t>.</w:t>
            </w:r>
            <w:r w:rsidR="009E7420">
              <w:rPr>
                <w:lang w:val="en-US" w:eastAsia="zh-CN"/>
              </w:rPr>
              <w:t>5</w:t>
            </w:r>
            <w:r w:rsidR="004203BD">
              <w:rPr>
                <w:lang w:val="en-US" w:eastAsia="zh-CN"/>
              </w:rPr>
              <w:t xml:space="preserve"> and 26.4.3</w:t>
            </w:r>
          </w:p>
        </w:tc>
      </w:tr>
      <w:tr w:rsidR="00CA09B2" w:rsidRPr="00FA777D" w:rsidTr="00794260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CA09B2" w:rsidP="00CB33F5">
            <w:pPr>
              <w:pStyle w:val="T2"/>
              <w:ind w:left="0"/>
              <w:rPr>
                <w:sz w:val="20"/>
                <w:lang w:eastAsia="zh-CN"/>
              </w:rPr>
            </w:pPr>
            <w:r w:rsidRPr="00FA777D">
              <w:rPr>
                <w:sz w:val="20"/>
              </w:rPr>
              <w:t>Date:</w:t>
            </w:r>
            <w:r w:rsidR="00B847FE" w:rsidRPr="00FA777D">
              <w:rPr>
                <w:b w:val="0"/>
                <w:sz w:val="20"/>
              </w:rPr>
              <w:t xml:space="preserve">  201</w:t>
            </w:r>
            <w:r w:rsidR="00F05181">
              <w:rPr>
                <w:b w:val="0"/>
                <w:sz w:val="20"/>
              </w:rPr>
              <w:t>6</w:t>
            </w:r>
            <w:r w:rsidR="009635A1" w:rsidRPr="00FA777D">
              <w:rPr>
                <w:b w:val="0"/>
                <w:sz w:val="20"/>
              </w:rPr>
              <w:t>-</w:t>
            </w:r>
            <w:r w:rsidR="00DA7CDA">
              <w:rPr>
                <w:b w:val="0"/>
                <w:sz w:val="20"/>
                <w:lang w:eastAsia="zh-CN"/>
              </w:rPr>
              <w:t>0</w:t>
            </w:r>
            <w:r w:rsidR="00061D4F">
              <w:rPr>
                <w:b w:val="0"/>
                <w:sz w:val="20"/>
                <w:lang w:eastAsia="zh-CN"/>
              </w:rPr>
              <w:t>8-</w:t>
            </w:r>
            <w:r w:rsidR="00BD5560">
              <w:rPr>
                <w:b w:val="0"/>
                <w:sz w:val="20"/>
                <w:lang w:eastAsia="zh-CN"/>
              </w:rPr>
              <w:t>23</w:t>
            </w:r>
          </w:p>
        </w:tc>
      </w:tr>
      <w:tr w:rsidR="00CA09B2" w:rsidRPr="00FA777D" w:rsidTr="00794260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CA09B2" w:rsidRPr="00FA777D" w:rsidTr="00794260">
        <w:trPr>
          <w:jc w:val="center"/>
        </w:trPr>
        <w:tc>
          <w:tcPr>
            <w:tcW w:w="1711" w:type="dxa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:rsidR="00CA09B2" w:rsidRPr="00FA777D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Phone</w:t>
            </w:r>
          </w:p>
        </w:tc>
        <w:tc>
          <w:tcPr>
            <w:tcW w:w="2340" w:type="dxa"/>
            <w:vAlign w:val="center"/>
          </w:tcPr>
          <w:p w:rsidR="00CA09B2" w:rsidRPr="00FA777D" w:rsidRDefault="00925E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E</w:t>
            </w:r>
            <w:r w:rsidR="00CA09B2" w:rsidRPr="00FA777D">
              <w:rPr>
                <w:sz w:val="20"/>
              </w:rPr>
              <w:t>mail</w:t>
            </w:r>
          </w:p>
        </w:tc>
      </w:tr>
      <w:tr w:rsidR="00CA09B2" w:rsidRPr="00FA777D" w:rsidTr="00794260">
        <w:trPr>
          <w:jc w:val="center"/>
        </w:trPr>
        <w:tc>
          <w:tcPr>
            <w:tcW w:w="1711" w:type="dxa"/>
            <w:vAlign w:val="center"/>
          </w:tcPr>
          <w:p w:rsidR="00CA09B2" w:rsidRPr="00FA777D" w:rsidRDefault="00DA37C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Yan Zhang</w:t>
            </w:r>
          </w:p>
        </w:tc>
        <w:tc>
          <w:tcPr>
            <w:tcW w:w="1472" w:type="dxa"/>
            <w:vAlign w:val="center"/>
          </w:tcPr>
          <w:p w:rsidR="00CA09B2" w:rsidRPr="00FA777D" w:rsidRDefault="003E1B5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A777D">
              <w:rPr>
                <w:b w:val="0"/>
                <w:sz w:val="20"/>
              </w:rPr>
              <w:t xml:space="preserve">Marvell </w:t>
            </w:r>
          </w:p>
        </w:tc>
        <w:tc>
          <w:tcPr>
            <w:tcW w:w="2970" w:type="dxa"/>
            <w:vAlign w:val="center"/>
          </w:tcPr>
          <w:p w:rsidR="00794260" w:rsidRDefault="003E1B5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smartTag w:uri="urn:schemas-microsoft-com:office:smarttags" w:element="Street">
              <w:r w:rsidRPr="00FA777D">
                <w:rPr>
                  <w:b w:val="0"/>
                  <w:sz w:val="20"/>
                </w:rPr>
                <w:t>5488 Marvell Ln</w:t>
              </w:r>
            </w:smartTag>
            <w:r w:rsidRPr="00FA777D">
              <w:rPr>
                <w:b w:val="0"/>
                <w:sz w:val="20"/>
              </w:rPr>
              <w:t xml:space="preserve">, </w:t>
            </w:r>
          </w:p>
          <w:p w:rsidR="00CA09B2" w:rsidRPr="00FA777D" w:rsidRDefault="003E1B5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A777D">
              <w:rPr>
                <w:b w:val="0"/>
                <w:sz w:val="20"/>
              </w:rPr>
              <w:t>Santa Clara, CA 95054</w:t>
            </w:r>
          </w:p>
        </w:tc>
        <w:tc>
          <w:tcPr>
            <w:tcW w:w="1530" w:type="dxa"/>
            <w:vAlign w:val="center"/>
          </w:tcPr>
          <w:p w:rsidR="00CA09B2" w:rsidRPr="00FA777D" w:rsidRDefault="003E1B51" w:rsidP="00CC28E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A777D">
              <w:rPr>
                <w:b w:val="0"/>
                <w:sz w:val="20"/>
              </w:rPr>
              <w:t>408-222-</w:t>
            </w:r>
            <w:r w:rsidR="00DA37CC">
              <w:rPr>
                <w:rFonts w:hint="eastAsia"/>
                <w:b w:val="0"/>
                <w:sz w:val="20"/>
                <w:lang w:eastAsia="zh-CN"/>
              </w:rPr>
              <w:t>0975</w:t>
            </w:r>
          </w:p>
        </w:tc>
        <w:tc>
          <w:tcPr>
            <w:tcW w:w="2340" w:type="dxa"/>
            <w:vAlign w:val="center"/>
          </w:tcPr>
          <w:p w:rsidR="00CA09B2" w:rsidRPr="00FA777D" w:rsidRDefault="005E5AB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7B32E5" w:rsidRPr="00450C0F">
                <w:rPr>
                  <w:rStyle w:val="Hyperlink"/>
                  <w:rFonts w:hint="eastAsia"/>
                  <w:b w:val="0"/>
                  <w:sz w:val="20"/>
                  <w:lang w:eastAsia="zh-CN"/>
                </w:rPr>
                <w:t>yzhang</w:t>
              </w:r>
              <w:r w:rsidR="007B32E5" w:rsidRPr="00450C0F">
                <w:rPr>
                  <w:rStyle w:val="Hyperlink"/>
                  <w:b w:val="0"/>
                  <w:sz w:val="20"/>
                </w:rPr>
                <w:t>@marvell.com</w:t>
              </w:r>
            </w:hyperlink>
          </w:p>
        </w:tc>
      </w:tr>
      <w:tr w:rsidR="00FD23AF" w:rsidRPr="00FA777D" w:rsidTr="00794260">
        <w:trPr>
          <w:jc w:val="center"/>
        </w:trPr>
        <w:tc>
          <w:tcPr>
            <w:tcW w:w="1711" w:type="dxa"/>
            <w:vAlign w:val="center"/>
          </w:tcPr>
          <w:p w:rsidR="00FD23AF" w:rsidRPr="00FA777D" w:rsidRDefault="00FD23AF" w:rsidP="00CC28E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Rui Cao</w:t>
            </w:r>
          </w:p>
        </w:tc>
        <w:tc>
          <w:tcPr>
            <w:tcW w:w="1472" w:type="dxa"/>
            <w:vAlign w:val="center"/>
          </w:tcPr>
          <w:p w:rsidR="00FD23AF" w:rsidRDefault="00FD23AF" w:rsidP="000B3BC7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Marvell</w:t>
            </w:r>
          </w:p>
        </w:tc>
        <w:tc>
          <w:tcPr>
            <w:tcW w:w="2970" w:type="dxa"/>
            <w:vAlign w:val="center"/>
          </w:tcPr>
          <w:p w:rsidR="00FD23AF" w:rsidRPr="00FA777D" w:rsidRDefault="00FD23AF" w:rsidP="000B3B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FD23AF" w:rsidRPr="00FA777D" w:rsidRDefault="00FD23AF" w:rsidP="000B3B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FD23AF" w:rsidRDefault="005E5AB8" w:rsidP="00FD23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hyperlink r:id="rId9" w:history="1">
              <w:r w:rsidR="0019663D" w:rsidRPr="00450C0F">
                <w:rPr>
                  <w:rStyle w:val="Hyperlink"/>
                  <w:b w:val="0"/>
                  <w:sz w:val="20"/>
                  <w:lang w:eastAsia="zh-CN"/>
                </w:rPr>
                <w:t>ruicao</w:t>
              </w:r>
              <w:r w:rsidR="0019663D" w:rsidRPr="00450C0F">
                <w:rPr>
                  <w:rStyle w:val="Hyperlink"/>
                  <w:rFonts w:hint="eastAsia"/>
                  <w:b w:val="0"/>
                  <w:sz w:val="20"/>
                  <w:lang w:eastAsia="zh-CN"/>
                </w:rPr>
                <w:t>@marvell.com</w:t>
              </w:r>
            </w:hyperlink>
          </w:p>
        </w:tc>
      </w:tr>
      <w:tr w:rsidR="00CC28E4" w:rsidRPr="00FA777D" w:rsidTr="00794260">
        <w:trPr>
          <w:jc w:val="center"/>
        </w:trPr>
        <w:tc>
          <w:tcPr>
            <w:tcW w:w="1711" w:type="dxa"/>
            <w:vAlign w:val="center"/>
          </w:tcPr>
          <w:p w:rsidR="00CC28E4" w:rsidRPr="00FA777D" w:rsidRDefault="00CC28E4" w:rsidP="00CC28E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A777D">
              <w:rPr>
                <w:rFonts w:hint="eastAsia"/>
                <w:b w:val="0"/>
                <w:sz w:val="20"/>
                <w:lang w:eastAsia="zh-CN"/>
              </w:rPr>
              <w:t>Hongyuan Zhang</w:t>
            </w:r>
          </w:p>
        </w:tc>
        <w:tc>
          <w:tcPr>
            <w:tcW w:w="1472" w:type="dxa"/>
            <w:vAlign w:val="center"/>
          </w:tcPr>
          <w:p w:rsidR="00CC28E4" w:rsidRPr="00FA777D" w:rsidRDefault="006D10D1" w:rsidP="000B3BC7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Marvell</w:t>
            </w:r>
          </w:p>
        </w:tc>
        <w:tc>
          <w:tcPr>
            <w:tcW w:w="2970" w:type="dxa"/>
            <w:vAlign w:val="center"/>
          </w:tcPr>
          <w:p w:rsidR="00CC28E4" w:rsidRPr="00FA777D" w:rsidRDefault="00CC28E4" w:rsidP="000B3B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CC28E4" w:rsidRPr="00FA777D" w:rsidRDefault="00CC28E4" w:rsidP="000B3B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CC28E4" w:rsidRPr="007305B7" w:rsidRDefault="005E5AB8" w:rsidP="000B3BC7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hyperlink r:id="rId10" w:history="1">
              <w:r w:rsidR="001754B3" w:rsidRPr="006635F0">
                <w:rPr>
                  <w:rStyle w:val="Hyperlink"/>
                  <w:rFonts w:hint="eastAsia"/>
                  <w:b w:val="0"/>
                  <w:sz w:val="20"/>
                  <w:lang w:eastAsia="zh-CN"/>
                </w:rPr>
                <w:t>h</w:t>
              </w:r>
              <w:r w:rsidR="001754B3" w:rsidRPr="006635F0">
                <w:rPr>
                  <w:rStyle w:val="Hyperlink"/>
                  <w:b w:val="0"/>
                  <w:sz w:val="20"/>
                  <w:lang w:eastAsia="zh-CN"/>
                </w:rPr>
                <w:t>ongyuan</w:t>
              </w:r>
              <w:r w:rsidR="001754B3" w:rsidRPr="006635F0">
                <w:rPr>
                  <w:rStyle w:val="Hyperlink"/>
                  <w:rFonts w:hint="eastAsia"/>
                  <w:b w:val="0"/>
                  <w:sz w:val="20"/>
                  <w:lang w:eastAsia="zh-CN"/>
                </w:rPr>
                <w:t>@marvell.com</w:t>
              </w:r>
            </w:hyperlink>
          </w:p>
        </w:tc>
      </w:tr>
    </w:tbl>
    <w:p w:rsidR="00EA4F6A" w:rsidRDefault="00EA4F6A" w:rsidP="004066BE">
      <w:pPr>
        <w:pStyle w:val="Heading5"/>
        <w:rPr>
          <w:lang w:eastAsia="zh-CN"/>
        </w:rPr>
      </w:pPr>
    </w:p>
    <w:p w:rsidR="00CF7849" w:rsidRPr="00843B05" w:rsidRDefault="00EA4F6A" w:rsidP="00CF7849">
      <w:pPr>
        <w:rPr>
          <w:lang w:eastAsia="zh-CN"/>
        </w:rPr>
      </w:pPr>
      <w:r>
        <w:t xml:space="preserve">Abstract: </w:t>
      </w:r>
      <w:r w:rsidR="00031AE3">
        <w:t>This document contains proposed resolutions for</w:t>
      </w:r>
      <w:r w:rsidR="00CF7849">
        <w:rPr>
          <w:rFonts w:hint="eastAsia"/>
          <w:lang w:eastAsia="zh-CN"/>
        </w:rPr>
        <w:t xml:space="preserve"> </w:t>
      </w:r>
      <w:r w:rsidR="00031AE3">
        <w:rPr>
          <w:rFonts w:hint="eastAsia"/>
          <w:lang w:eastAsia="zh-CN"/>
        </w:rPr>
        <w:t xml:space="preserve">comments in </w:t>
      </w:r>
      <w:r w:rsidR="005B7909">
        <w:rPr>
          <w:rFonts w:hint="eastAsia"/>
          <w:i/>
          <w:lang w:eastAsia="zh-CN"/>
        </w:rPr>
        <w:t>C</w:t>
      </w:r>
      <w:r w:rsidR="004370BF" w:rsidRPr="00A77670">
        <w:rPr>
          <w:i/>
          <w:lang w:eastAsia="zh-CN"/>
        </w:rPr>
        <w:t>lause</w:t>
      </w:r>
      <w:r w:rsidR="00031AE3" w:rsidRPr="00A77670">
        <w:rPr>
          <w:rFonts w:hint="eastAsia"/>
          <w:i/>
          <w:lang w:eastAsia="zh-CN"/>
        </w:rPr>
        <w:t xml:space="preserve"> </w:t>
      </w:r>
      <w:r w:rsidR="00EC3731">
        <w:rPr>
          <w:i/>
          <w:lang w:eastAsia="zh-CN"/>
        </w:rPr>
        <w:t>26.3.2</w:t>
      </w:r>
      <w:r w:rsidR="004203BD">
        <w:rPr>
          <w:i/>
          <w:lang w:eastAsia="zh-CN"/>
        </w:rPr>
        <w:t>,</w:t>
      </w:r>
      <w:r w:rsidR="00EC3731">
        <w:rPr>
          <w:i/>
          <w:lang w:eastAsia="zh-CN"/>
        </w:rPr>
        <w:t xml:space="preserve"> </w:t>
      </w:r>
      <w:r w:rsidR="00A77670" w:rsidRPr="00A77670">
        <w:rPr>
          <w:rFonts w:hint="eastAsia"/>
          <w:i/>
          <w:lang w:eastAsia="zh-CN"/>
        </w:rPr>
        <w:t>2</w:t>
      </w:r>
      <w:r w:rsidR="005367D9">
        <w:rPr>
          <w:rFonts w:hint="eastAsia"/>
          <w:i/>
          <w:lang w:eastAsia="zh-CN"/>
        </w:rPr>
        <w:t>6</w:t>
      </w:r>
      <w:r w:rsidR="00A77670" w:rsidRPr="00A77670">
        <w:rPr>
          <w:rFonts w:hint="eastAsia"/>
          <w:i/>
          <w:lang w:eastAsia="zh-CN"/>
        </w:rPr>
        <w:t>.</w:t>
      </w:r>
      <w:r w:rsidR="00730695">
        <w:rPr>
          <w:i/>
          <w:lang w:eastAsia="zh-CN"/>
        </w:rPr>
        <w:t>3</w:t>
      </w:r>
      <w:r w:rsidR="005367D9">
        <w:rPr>
          <w:i/>
          <w:lang w:eastAsia="zh-CN"/>
        </w:rPr>
        <w:t>.</w:t>
      </w:r>
      <w:r w:rsidR="00E229DA">
        <w:rPr>
          <w:i/>
          <w:lang w:eastAsia="zh-CN"/>
        </w:rPr>
        <w:t>5</w:t>
      </w:r>
      <w:r w:rsidR="004203BD">
        <w:rPr>
          <w:i/>
          <w:lang w:eastAsia="zh-CN"/>
        </w:rPr>
        <w:t xml:space="preserve"> and 26.4.3</w:t>
      </w:r>
      <w:r w:rsidR="00935A38">
        <w:rPr>
          <w:i/>
          <w:lang w:eastAsia="zh-CN"/>
        </w:rPr>
        <w:t xml:space="preserve"> </w:t>
      </w:r>
      <w:r w:rsidR="00681A85" w:rsidRPr="00681A85">
        <w:rPr>
          <w:rFonts w:hint="eastAsia"/>
          <w:lang w:eastAsia="zh-CN"/>
        </w:rPr>
        <w:t>f</w:t>
      </w:r>
      <w:r w:rsidR="00031AE3" w:rsidRPr="00031AE3">
        <w:rPr>
          <w:rFonts w:hint="eastAsia"/>
          <w:lang w:eastAsia="zh-CN"/>
        </w:rPr>
        <w:t xml:space="preserve">rom </w:t>
      </w:r>
      <w:r w:rsidR="005367D9">
        <w:rPr>
          <w:lang w:eastAsia="zh-CN"/>
        </w:rPr>
        <w:t>11ax</w:t>
      </w:r>
      <w:r w:rsidR="00044F09">
        <w:rPr>
          <w:rFonts w:hint="eastAsia"/>
          <w:lang w:eastAsia="zh-CN"/>
        </w:rPr>
        <w:t xml:space="preserve"> D</w:t>
      </w:r>
      <w:r w:rsidR="00031AE3" w:rsidRPr="00031AE3">
        <w:rPr>
          <w:rFonts w:hint="eastAsia"/>
          <w:lang w:eastAsia="zh-CN"/>
        </w:rPr>
        <w:t>0</w:t>
      </w:r>
      <w:r w:rsidR="0071504E">
        <w:rPr>
          <w:lang w:eastAsia="zh-CN"/>
        </w:rPr>
        <w:t>.2</w:t>
      </w:r>
      <w:r w:rsidR="00CF7849">
        <w:rPr>
          <w:rFonts w:hint="eastAsia"/>
          <w:lang w:eastAsia="zh-CN"/>
        </w:rPr>
        <w:t xml:space="preserve"> with the CIDs</w:t>
      </w:r>
      <w:r w:rsidR="00BC0A12">
        <w:rPr>
          <w:lang w:eastAsia="zh-CN"/>
        </w:rPr>
        <w:t xml:space="preserve"> below.</w:t>
      </w:r>
    </w:p>
    <w:p w:rsidR="005F0B08" w:rsidRDefault="005F0B08" w:rsidP="00CF7849">
      <w:pPr>
        <w:rPr>
          <w:lang w:eastAsia="zh-CN"/>
        </w:rPr>
      </w:pPr>
    </w:p>
    <w:tbl>
      <w:tblPr>
        <w:tblW w:w="0" w:type="auto"/>
        <w:tblInd w:w="918" w:type="dxa"/>
        <w:tblLook w:val="04A0" w:firstRow="1" w:lastRow="0" w:firstColumn="1" w:lastColumn="0" w:noHBand="0" w:noVBand="1"/>
      </w:tblPr>
      <w:tblGrid>
        <w:gridCol w:w="3724"/>
        <w:gridCol w:w="1924"/>
        <w:gridCol w:w="236"/>
      </w:tblGrid>
      <w:tr w:rsidR="00A83C80" w:rsidRPr="00FA777D" w:rsidTr="008239E9">
        <w:tc>
          <w:tcPr>
            <w:tcW w:w="3724" w:type="dxa"/>
          </w:tcPr>
          <w:p w:rsidR="00A83C80" w:rsidRPr="00FA777D" w:rsidRDefault="00A83C80" w:rsidP="00DA42EF">
            <w:pPr>
              <w:rPr>
                <w:b/>
                <w:i/>
                <w:lang w:eastAsia="zh-CN"/>
              </w:rPr>
            </w:pPr>
            <w:r w:rsidRPr="00FA777D">
              <w:rPr>
                <w:rFonts w:hint="eastAsia"/>
                <w:b/>
                <w:i/>
                <w:lang w:eastAsia="zh-CN"/>
              </w:rPr>
              <w:t>Clause</w:t>
            </w:r>
            <w:r w:rsidR="00733A6E">
              <w:rPr>
                <w:rFonts w:hint="eastAsia"/>
                <w:b/>
                <w:i/>
                <w:lang w:eastAsia="zh-CN"/>
              </w:rPr>
              <w:t>s</w:t>
            </w:r>
            <w:r w:rsidRPr="00FA777D">
              <w:rPr>
                <w:rFonts w:hint="eastAsia"/>
                <w:b/>
                <w:i/>
                <w:lang w:eastAsia="zh-CN"/>
              </w:rPr>
              <w:t xml:space="preserve"> </w:t>
            </w:r>
            <w:r>
              <w:rPr>
                <w:rFonts w:hint="eastAsia"/>
                <w:b/>
                <w:i/>
                <w:lang w:eastAsia="zh-CN"/>
              </w:rPr>
              <w:t>26.3.</w:t>
            </w:r>
            <w:r w:rsidR="00EC3731">
              <w:rPr>
                <w:b/>
                <w:i/>
                <w:lang w:eastAsia="zh-CN"/>
              </w:rPr>
              <w:t>2</w:t>
            </w:r>
          </w:p>
        </w:tc>
        <w:tc>
          <w:tcPr>
            <w:tcW w:w="2160" w:type="dxa"/>
            <w:gridSpan w:val="2"/>
          </w:tcPr>
          <w:p w:rsidR="00A83C80" w:rsidRPr="00FA777D" w:rsidRDefault="00A83C80" w:rsidP="001E3C86">
            <w:pPr>
              <w:rPr>
                <w:b/>
                <w:i/>
                <w:lang w:eastAsia="zh-CN"/>
              </w:rPr>
            </w:pPr>
          </w:p>
        </w:tc>
      </w:tr>
      <w:tr w:rsidR="00A83C80" w:rsidRPr="00FA777D" w:rsidTr="00A83C80">
        <w:tc>
          <w:tcPr>
            <w:tcW w:w="5648" w:type="dxa"/>
            <w:gridSpan w:val="2"/>
          </w:tcPr>
          <w:p w:rsidR="00A83C80" w:rsidRPr="00FF2DE7" w:rsidRDefault="00D44CBF" w:rsidP="00746CFC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1927</w:t>
            </w:r>
          </w:p>
        </w:tc>
        <w:tc>
          <w:tcPr>
            <w:tcW w:w="236" w:type="dxa"/>
          </w:tcPr>
          <w:p w:rsidR="00A83C80" w:rsidRPr="00FA777D" w:rsidRDefault="00A83C80" w:rsidP="00D70B47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</w:tc>
      </w:tr>
      <w:tr w:rsidR="00EC3731" w:rsidRPr="00FA777D" w:rsidTr="00A83C80">
        <w:tc>
          <w:tcPr>
            <w:tcW w:w="5648" w:type="dxa"/>
            <w:gridSpan w:val="2"/>
          </w:tcPr>
          <w:p w:rsidR="00EC3731" w:rsidRPr="00FA777D" w:rsidRDefault="00EC3731" w:rsidP="00BD5560">
            <w:pPr>
              <w:rPr>
                <w:b/>
                <w:i/>
                <w:lang w:eastAsia="zh-CN"/>
              </w:rPr>
            </w:pPr>
            <w:r w:rsidRPr="00FA777D">
              <w:rPr>
                <w:rFonts w:hint="eastAsia"/>
                <w:b/>
                <w:i/>
                <w:lang w:eastAsia="zh-CN"/>
              </w:rPr>
              <w:t>Clause</w:t>
            </w:r>
            <w:r w:rsidR="00733A6E">
              <w:rPr>
                <w:rFonts w:hint="eastAsia"/>
                <w:b/>
                <w:i/>
                <w:lang w:eastAsia="zh-CN"/>
              </w:rPr>
              <w:t>s</w:t>
            </w:r>
            <w:r w:rsidRPr="00FA777D">
              <w:rPr>
                <w:rFonts w:hint="eastAsia"/>
                <w:b/>
                <w:i/>
                <w:lang w:eastAsia="zh-CN"/>
              </w:rPr>
              <w:t xml:space="preserve"> </w:t>
            </w:r>
            <w:r>
              <w:rPr>
                <w:rFonts w:hint="eastAsia"/>
                <w:b/>
                <w:i/>
                <w:lang w:eastAsia="zh-CN"/>
              </w:rPr>
              <w:t>26.3.</w:t>
            </w:r>
            <w:r>
              <w:rPr>
                <w:b/>
                <w:i/>
                <w:lang w:eastAsia="zh-CN"/>
              </w:rPr>
              <w:t>5</w:t>
            </w:r>
          </w:p>
        </w:tc>
        <w:tc>
          <w:tcPr>
            <w:tcW w:w="236" w:type="dxa"/>
          </w:tcPr>
          <w:p w:rsidR="00EC3731" w:rsidRPr="00FA777D" w:rsidRDefault="00EC3731" w:rsidP="00EC3731">
            <w:pPr>
              <w:rPr>
                <w:b/>
                <w:i/>
                <w:lang w:eastAsia="zh-CN"/>
              </w:rPr>
            </w:pPr>
          </w:p>
        </w:tc>
      </w:tr>
      <w:tr w:rsidR="00EC3731" w:rsidRPr="00FA777D" w:rsidTr="008239E9">
        <w:tc>
          <w:tcPr>
            <w:tcW w:w="3724" w:type="dxa"/>
          </w:tcPr>
          <w:p w:rsidR="00EC3731" w:rsidRDefault="00EC3731" w:rsidP="00EC3731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2521</w:t>
            </w:r>
          </w:p>
          <w:p w:rsidR="004203BD" w:rsidRDefault="004203BD" w:rsidP="00EC3731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2522</w:t>
            </w:r>
          </w:p>
          <w:p w:rsidR="004203BD" w:rsidRPr="00FF2DE7" w:rsidRDefault="004203BD" w:rsidP="00EC3731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2523</w:t>
            </w:r>
          </w:p>
        </w:tc>
        <w:tc>
          <w:tcPr>
            <w:tcW w:w="2160" w:type="dxa"/>
            <w:gridSpan w:val="2"/>
          </w:tcPr>
          <w:p w:rsidR="00EC3731" w:rsidRPr="00FA777D" w:rsidRDefault="00EC3731" w:rsidP="00EC3731">
            <w:pPr>
              <w:rPr>
                <w:lang w:eastAsia="zh-CN"/>
              </w:rPr>
            </w:pPr>
          </w:p>
        </w:tc>
      </w:tr>
      <w:tr w:rsidR="004203BD" w:rsidRPr="00FA777D" w:rsidTr="008239E9">
        <w:tc>
          <w:tcPr>
            <w:tcW w:w="3724" w:type="dxa"/>
          </w:tcPr>
          <w:p w:rsidR="004203BD" w:rsidRPr="00FA777D" w:rsidRDefault="004203BD" w:rsidP="00BD5560">
            <w:pPr>
              <w:rPr>
                <w:b/>
                <w:i/>
                <w:lang w:eastAsia="zh-CN"/>
              </w:rPr>
            </w:pPr>
            <w:r w:rsidRPr="00FA777D">
              <w:rPr>
                <w:rFonts w:hint="eastAsia"/>
                <w:b/>
                <w:i/>
                <w:lang w:eastAsia="zh-CN"/>
              </w:rPr>
              <w:t>Clause</w:t>
            </w:r>
            <w:r w:rsidR="00733A6E">
              <w:rPr>
                <w:rFonts w:hint="eastAsia"/>
                <w:b/>
                <w:i/>
                <w:lang w:eastAsia="zh-CN"/>
              </w:rPr>
              <w:t>s</w:t>
            </w:r>
            <w:r w:rsidRPr="00FA777D">
              <w:rPr>
                <w:rFonts w:hint="eastAsia"/>
                <w:b/>
                <w:i/>
                <w:lang w:eastAsia="zh-CN"/>
              </w:rPr>
              <w:t xml:space="preserve"> </w:t>
            </w:r>
            <w:r>
              <w:rPr>
                <w:rFonts w:hint="eastAsia"/>
                <w:b/>
                <w:i/>
                <w:lang w:eastAsia="zh-CN"/>
              </w:rPr>
              <w:t>26.4.3</w:t>
            </w:r>
          </w:p>
        </w:tc>
        <w:tc>
          <w:tcPr>
            <w:tcW w:w="2160" w:type="dxa"/>
            <w:gridSpan w:val="2"/>
          </w:tcPr>
          <w:p w:rsidR="004203BD" w:rsidRPr="00FA777D" w:rsidRDefault="004203BD" w:rsidP="004203BD">
            <w:pPr>
              <w:rPr>
                <w:b/>
                <w:i/>
                <w:lang w:eastAsia="zh-CN"/>
              </w:rPr>
            </w:pPr>
          </w:p>
        </w:tc>
      </w:tr>
      <w:tr w:rsidR="004203BD" w:rsidRPr="00FA777D" w:rsidTr="008239E9">
        <w:tc>
          <w:tcPr>
            <w:tcW w:w="3724" w:type="dxa"/>
          </w:tcPr>
          <w:p w:rsidR="004203BD" w:rsidRDefault="004203BD" w:rsidP="004203BD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2107</w:t>
            </w:r>
          </w:p>
          <w:p w:rsidR="004203BD" w:rsidRDefault="004203BD" w:rsidP="004203BD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2108</w:t>
            </w:r>
          </w:p>
          <w:p w:rsidR="004203BD" w:rsidRDefault="004203BD" w:rsidP="004203BD">
            <w:pPr>
              <w:rPr>
                <w:sz w:val="20"/>
                <w:lang w:eastAsia="zh-CN"/>
              </w:rPr>
            </w:pPr>
          </w:p>
          <w:p w:rsidR="004203BD" w:rsidRDefault="004203BD" w:rsidP="004203BD">
            <w:pPr>
              <w:rPr>
                <w:sz w:val="20"/>
                <w:lang w:eastAsia="zh-CN"/>
              </w:rPr>
            </w:pPr>
          </w:p>
          <w:p w:rsidR="004203BD" w:rsidRDefault="004203BD" w:rsidP="004203BD">
            <w:pPr>
              <w:rPr>
                <w:sz w:val="20"/>
                <w:lang w:eastAsia="zh-CN"/>
              </w:rPr>
            </w:pPr>
          </w:p>
          <w:p w:rsidR="004203BD" w:rsidRDefault="004203BD" w:rsidP="004203BD">
            <w:pPr>
              <w:rPr>
                <w:sz w:val="20"/>
                <w:lang w:eastAsia="zh-CN"/>
              </w:rPr>
            </w:pPr>
          </w:p>
          <w:p w:rsidR="004203BD" w:rsidRDefault="004203BD" w:rsidP="004203BD">
            <w:pPr>
              <w:rPr>
                <w:sz w:val="20"/>
                <w:lang w:eastAsia="zh-CN"/>
              </w:rPr>
            </w:pPr>
          </w:p>
          <w:p w:rsidR="004203BD" w:rsidRDefault="004203BD" w:rsidP="004203BD">
            <w:pPr>
              <w:rPr>
                <w:sz w:val="20"/>
                <w:lang w:eastAsia="zh-CN"/>
              </w:rPr>
            </w:pPr>
          </w:p>
          <w:p w:rsidR="004203BD" w:rsidRDefault="004203BD" w:rsidP="004203BD">
            <w:pPr>
              <w:rPr>
                <w:sz w:val="20"/>
                <w:lang w:eastAsia="zh-CN"/>
              </w:rPr>
            </w:pPr>
          </w:p>
          <w:p w:rsidR="004203BD" w:rsidRDefault="004203BD" w:rsidP="004203BD">
            <w:pPr>
              <w:rPr>
                <w:sz w:val="20"/>
                <w:lang w:eastAsia="zh-CN"/>
              </w:rPr>
            </w:pPr>
          </w:p>
          <w:p w:rsidR="004203BD" w:rsidRDefault="004203BD" w:rsidP="004203BD">
            <w:pPr>
              <w:rPr>
                <w:sz w:val="20"/>
                <w:lang w:eastAsia="zh-CN"/>
              </w:rPr>
            </w:pPr>
          </w:p>
          <w:p w:rsidR="004203BD" w:rsidRDefault="004203BD" w:rsidP="004203BD">
            <w:pPr>
              <w:rPr>
                <w:sz w:val="20"/>
                <w:lang w:eastAsia="zh-CN"/>
              </w:rPr>
            </w:pPr>
          </w:p>
          <w:p w:rsidR="004203BD" w:rsidRDefault="004203BD" w:rsidP="004203BD">
            <w:pPr>
              <w:rPr>
                <w:sz w:val="20"/>
                <w:lang w:eastAsia="zh-CN"/>
              </w:rPr>
            </w:pPr>
          </w:p>
          <w:p w:rsidR="004203BD" w:rsidRDefault="004203BD" w:rsidP="004203BD">
            <w:pPr>
              <w:rPr>
                <w:sz w:val="20"/>
                <w:lang w:eastAsia="zh-CN"/>
              </w:rPr>
            </w:pPr>
          </w:p>
          <w:p w:rsidR="004203BD" w:rsidRDefault="004203BD" w:rsidP="004203BD">
            <w:pPr>
              <w:rPr>
                <w:sz w:val="20"/>
                <w:lang w:eastAsia="zh-CN"/>
              </w:rPr>
            </w:pPr>
          </w:p>
          <w:p w:rsidR="004203BD" w:rsidRDefault="004203BD" w:rsidP="004203BD">
            <w:pPr>
              <w:rPr>
                <w:sz w:val="20"/>
                <w:lang w:eastAsia="zh-CN"/>
              </w:rPr>
            </w:pPr>
          </w:p>
          <w:p w:rsidR="004203BD" w:rsidRDefault="004203BD" w:rsidP="004203BD">
            <w:pPr>
              <w:rPr>
                <w:sz w:val="20"/>
                <w:lang w:eastAsia="zh-CN"/>
              </w:rPr>
            </w:pPr>
          </w:p>
          <w:p w:rsidR="004203BD" w:rsidRDefault="004203BD" w:rsidP="004203BD">
            <w:pPr>
              <w:rPr>
                <w:sz w:val="20"/>
                <w:lang w:eastAsia="zh-CN"/>
              </w:rPr>
            </w:pPr>
          </w:p>
          <w:p w:rsidR="004203BD" w:rsidRDefault="004203BD" w:rsidP="004203BD">
            <w:pPr>
              <w:rPr>
                <w:sz w:val="20"/>
                <w:lang w:eastAsia="zh-CN"/>
              </w:rPr>
            </w:pPr>
          </w:p>
          <w:p w:rsidR="004203BD" w:rsidRDefault="004203BD" w:rsidP="004203BD">
            <w:pPr>
              <w:rPr>
                <w:sz w:val="20"/>
                <w:lang w:eastAsia="zh-CN"/>
              </w:rPr>
            </w:pPr>
          </w:p>
          <w:p w:rsidR="004203BD" w:rsidRDefault="004203BD" w:rsidP="004203BD">
            <w:pPr>
              <w:rPr>
                <w:sz w:val="20"/>
                <w:lang w:eastAsia="zh-CN"/>
              </w:rPr>
            </w:pPr>
          </w:p>
          <w:p w:rsidR="004203BD" w:rsidRDefault="004203BD" w:rsidP="004203BD">
            <w:pPr>
              <w:rPr>
                <w:sz w:val="20"/>
                <w:lang w:eastAsia="zh-CN"/>
              </w:rPr>
            </w:pPr>
          </w:p>
          <w:p w:rsidR="004203BD" w:rsidRDefault="004203BD" w:rsidP="004203BD">
            <w:pPr>
              <w:rPr>
                <w:sz w:val="20"/>
                <w:lang w:eastAsia="zh-CN"/>
              </w:rPr>
            </w:pPr>
          </w:p>
          <w:p w:rsidR="004203BD" w:rsidRDefault="004203BD" w:rsidP="004203BD">
            <w:pPr>
              <w:rPr>
                <w:sz w:val="20"/>
                <w:lang w:eastAsia="zh-CN"/>
              </w:rPr>
            </w:pPr>
          </w:p>
          <w:p w:rsidR="004203BD" w:rsidRDefault="004203BD" w:rsidP="004203BD">
            <w:pPr>
              <w:rPr>
                <w:sz w:val="20"/>
                <w:lang w:eastAsia="zh-CN"/>
              </w:rPr>
            </w:pPr>
          </w:p>
          <w:p w:rsidR="004203BD" w:rsidRDefault="004203BD" w:rsidP="004203BD">
            <w:pPr>
              <w:rPr>
                <w:sz w:val="20"/>
                <w:lang w:eastAsia="zh-CN"/>
              </w:rPr>
            </w:pPr>
          </w:p>
          <w:p w:rsidR="004203BD" w:rsidRPr="004203BD" w:rsidRDefault="004203BD" w:rsidP="004203BD">
            <w:pPr>
              <w:rPr>
                <w:sz w:val="20"/>
                <w:lang w:eastAsia="zh-CN"/>
              </w:rPr>
            </w:pPr>
          </w:p>
        </w:tc>
        <w:tc>
          <w:tcPr>
            <w:tcW w:w="2160" w:type="dxa"/>
            <w:gridSpan w:val="2"/>
          </w:tcPr>
          <w:p w:rsidR="004203BD" w:rsidRPr="00FA777D" w:rsidRDefault="004203BD" w:rsidP="004203BD">
            <w:pPr>
              <w:rPr>
                <w:lang w:eastAsia="zh-CN"/>
              </w:rPr>
            </w:pPr>
          </w:p>
        </w:tc>
      </w:tr>
      <w:tr w:rsidR="004203BD" w:rsidRPr="00FA777D" w:rsidTr="008239E9">
        <w:tc>
          <w:tcPr>
            <w:tcW w:w="3724" w:type="dxa"/>
          </w:tcPr>
          <w:p w:rsidR="004203BD" w:rsidRPr="00FA777D" w:rsidRDefault="004203BD" w:rsidP="004203BD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</w:tc>
        <w:tc>
          <w:tcPr>
            <w:tcW w:w="2160" w:type="dxa"/>
            <w:gridSpan w:val="2"/>
          </w:tcPr>
          <w:p w:rsidR="004203BD" w:rsidRPr="00FA777D" w:rsidRDefault="004203BD" w:rsidP="004203BD">
            <w:pPr>
              <w:rPr>
                <w:lang w:eastAsia="zh-CN"/>
              </w:rPr>
            </w:pPr>
          </w:p>
        </w:tc>
      </w:tr>
      <w:tr w:rsidR="004203BD" w:rsidRPr="00FA777D" w:rsidTr="008239E9">
        <w:tc>
          <w:tcPr>
            <w:tcW w:w="3724" w:type="dxa"/>
          </w:tcPr>
          <w:p w:rsidR="004203BD" w:rsidRPr="00FA777D" w:rsidRDefault="004203BD" w:rsidP="004203BD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</w:tc>
        <w:tc>
          <w:tcPr>
            <w:tcW w:w="2160" w:type="dxa"/>
            <w:gridSpan w:val="2"/>
          </w:tcPr>
          <w:p w:rsidR="004203BD" w:rsidRPr="00FA777D" w:rsidRDefault="004203BD" w:rsidP="004203BD">
            <w:pPr>
              <w:rPr>
                <w:lang w:eastAsia="zh-CN"/>
              </w:rPr>
            </w:pPr>
          </w:p>
        </w:tc>
      </w:tr>
    </w:tbl>
    <w:p w:rsidR="004F6D6E" w:rsidRDefault="004F6D6E" w:rsidP="004F6D6E">
      <w:pPr>
        <w:autoSpaceDE w:val="0"/>
        <w:autoSpaceDN w:val="0"/>
        <w:adjustRightInd w:val="0"/>
        <w:rPr>
          <w:sz w:val="20"/>
          <w:lang w:eastAsia="zh-CN"/>
        </w:rPr>
      </w:pPr>
    </w:p>
    <w:tbl>
      <w:tblPr>
        <w:tblW w:w="98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350"/>
        <w:gridCol w:w="900"/>
        <w:gridCol w:w="990"/>
        <w:gridCol w:w="2430"/>
        <w:gridCol w:w="1980"/>
        <w:gridCol w:w="1440"/>
      </w:tblGrid>
      <w:tr w:rsidR="004F6D6E" w:rsidRPr="00FA777D" w:rsidTr="00A76949">
        <w:tc>
          <w:tcPr>
            <w:tcW w:w="720" w:type="dxa"/>
          </w:tcPr>
          <w:p w:rsidR="004F6D6E" w:rsidRPr="00FA777D" w:rsidRDefault="004F6D6E" w:rsidP="00A76949">
            <w:pPr>
              <w:rPr>
                <w:rFonts w:ascii="Calibri" w:hAnsi="Calibri"/>
                <w:szCs w:val="22"/>
                <w:lang w:eastAsia="zh-CN"/>
              </w:rPr>
            </w:pPr>
            <w:r w:rsidRPr="00FA777D">
              <w:rPr>
                <w:rFonts w:ascii="Calibri" w:hAnsi="Calibri"/>
                <w:szCs w:val="22"/>
              </w:rPr>
              <w:lastRenderedPageBreak/>
              <w:t>CID</w:t>
            </w:r>
          </w:p>
        </w:tc>
        <w:tc>
          <w:tcPr>
            <w:tcW w:w="1350" w:type="dxa"/>
          </w:tcPr>
          <w:p w:rsidR="004F6D6E" w:rsidRPr="00FA777D" w:rsidRDefault="004F6D6E" w:rsidP="00A76949">
            <w:pPr>
              <w:rPr>
                <w:rFonts w:ascii="Calibri" w:hAnsi="Calibri" w:cs="Arial"/>
                <w:szCs w:val="22"/>
              </w:rPr>
            </w:pPr>
            <w:r w:rsidRPr="00FA777D">
              <w:rPr>
                <w:rFonts w:ascii="Calibri" w:hAnsi="Calibri" w:cs="Arial"/>
                <w:szCs w:val="22"/>
              </w:rPr>
              <w:t>Commenter</w:t>
            </w:r>
          </w:p>
        </w:tc>
        <w:tc>
          <w:tcPr>
            <w:tcW w:w="900" w:type="dxa"/>
          </w:tcPr>
          <w:p w:rsidR="004F6D6E" w:rsidRPr="00FA777D" w:rsidRDefault="004F6D6E" w:rsidP="00A76949">
            <w:pPr>
              <w:rPr>
                <w:rFonts w:ascii="Calibri" w:hAnsi="Calibri"/>
                <w:szCs w:val="22"/>
              </w:rPr>
            </w:pPr>
            <w:r w:rsidRPr="00FA777D">
              <w:rPr>
                <w:rFonts w:ascii="Calibri" w:hAnsi="Calibri"/>
                <w:szCs w:val="22"/>
              </w:rPr>
              <w:t>Section</w:t>
            </w:r>
          </w:p>
        </w:tc>
        <w:tc>
          <w:tcPr>
            <w:tcW w:w="990" w:type="dxa"/>
          </w:tcPr>
          <w:p w:rsidR="004F6D6E" w:rsidRPr="00FA777D" w:rsidRDefault="004F6D6E" w:rsidP="00A76949">
            <w:pPr>
              <w:rPr>
                <w:rFonts w:ascii="Calibri" w:hAnsi="Calibri"/>
                <w:szCs w:val="22"/>
              </w:rPr>
            </w:pPr>
            <w:r w:rsidRPr="00FA777D">
              <w:rPr>
                <w:rFonts w:ascii="Calibri" w:hAnsi="Calibri"/>
                <w:szCs w:val="22"/>
              </w:rPr>
              <w:t>Page</w:t>
            </w:r>
          </w:p>
        </w:tc>
        <w:tc>
          <w:tcPr>
            <w:tcW w:w="2430" w:type="dxa"/>
          </w:tcPr>
          <w:p w:rsidR="004F6D6E" w:rsidRPr="00FA777D" w:rsidRDefault="004F6D6E" w:rsidP="00A76949">
            <w:pPr>
              <w:rPr>
                <w:rFonts w:ascii="Calibri" w:hAnsi="Calibri" w:cs="Arial"/>
                <w:szCs w:val="22"/>
                <w:lang w:eastAsia="zh-CN"/>
              </w:rPr>
            </w:pPr>
            <w:r w:rsidRPr="00FA777D">
              <w:rPr>
                <w:rFonts w:ascii="Calibri" w:hAnsi="Calibri" w:cs="Arial" w:hint="eastAsia"/>
                <w:szCs w:val="22"/>
                <w:lang w:eastAsia="zh-CN"/>
              </w:rPr>
              <w:t>Comment</w:t>
            </w:r>
          </w:p>
        </w:tc>
        <w:tc>
          <w:tcPr>
            <w:tcW w:w="1980" w:type="dxa"/>
          </w:tcPr>
          <w:p w:rsidR="004F6D6E" w:rsidRPr="00FA777D" w:rsidRDefault="004F6D6E" w:rsidP="00A76949">
            <w:pPr>
              <w:rPr>
                <w:rFonts w:ascii="Calibri" w:hAnsi="Calibri" w:cs="Arial"/>
                <w:szCs w:val="22"/>
              </w:rPr>
            </w:pPr>
            <w:r w:rsidRPr="00FA777D">
              <w:rPr>
                <w:rFonts w:ascii="Calibri" w:hAnsi="Calibri" w:cs="Arial" w:hint="eastAsia"/>
                <w:szCs w:val="22"/>
                <w:lang w:eastAsia="zh-CN"/>
              </w:rPr>
              <w:t>Proposed Change</w:t>
            </w:r>
          </w:p>
        </w:tc>
        <w:tc>
          <w:tcPr>
            <w:tcW w:w="1440" w:type="dxa"/>
          </w:tcPr>
          <w:p w:rsidR="004F6D6E" w:rsidRPr="00FA777D" w:rsidRDefault="004F6D6E" w:rsidP="00A76949">
            <w:pPr>
              <w:rPr>
                <w:rFonts w:ascii="Calibri" w:hAnsi="Calibri" w:cs="Arial"/>
                <w:szCs w:val="22"/>
              </w:rPr>
            </w:pPr>
            <w:r w:rsidRPr="00FA777D">
              <w:rPr>
                <w:rFonts w:ascii="Calibri" w:hAnsi="Calibri" w:cs="Arial" w:hint="eastAsia"/>
                <w:szCs w:val="22"/>
                <w:lang w:eastAsia="zh-CN"/>
              </w:rPr>
              <w:t>Resolution</w:t>
            </w:r>
          </w:p>
        </w:tc>
      </w:tr>
      <w:tr w:rsidR="004F6D6E" w:rsidRPr="00FA777D" w:rsidTr="00A76949">
        <w:tc>
          <w:tcPr>
            <w:tcW w:w="720" w:type="dxa"/>
          </w:tcPr>
          <w:p w:rsidR="004F6D6E" w:rsidRDefault="0059199A" w:rsidP="00A76949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1927</w:t>
            </w:r>
          </w:p>
        </w:tc>
        <w:tc>
          <w:tcPr>
            <w:tcW w:w="1350" w:type="dxa"/>
          </w:tcPr>
          <w:p w:rsidR="004F6D6E" w:rsidRPr="00880E50" w:rsidRDefault="004F6D6E" w:rsidP="00A76949">
            <w:pPr>
              <w:rPr>
                <w:rFonts w:ascii="Calibri" w:hAnsi="Calibri" w:cs="Arial"/>
                <w:szCs w:val="22"/>
                <w:lang w:val="en-US"/>
              </w:rPr>
            </w:pPr>
            <w:r w:rsidRPr="005E734B">
              <w:rPr>
                <w:rFonts w:ascii="Calibri" w:hAnsi="Calibri" w:cs="Arial"/>
                <w:szCs w:val="22"/>
              </w:rPr>
              <w:t>Sigurd Schelstraete</w:t>
            </w:r>
          </w:p>
        </w:tc>
        <w:tc>
          <w:tcPr>
            <w:tcW w:w="900" w:type="dxa"/>
          </w:tcPr>
          <w:p w:rsidR="004F6D6E" w:rsidRDefault="0039058A" w:rsidP="00A76949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26.3.</w:t>
            </w:r>
            <w:r w:rsidR="001646CD">
              <w:rPr>
                <w:rFonts w:ascii="Calibri" w:hAnsi="Calibri"/>
                <w:szCs w:val="22"/>
              </w:rPr>
              <w:t>2</w:t>
            </w:r>
          </w:p>
        </w:tc>
        <w:tc>
          <w:tcPr>
            <w:tcW w:w="990" w:type="dxa"/>
          </w:tcPr>
          <w:p w:rsidR="004F6D6E" w:rsidRDefault="0039058A" w:rsidP="00A76949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74.26</w:t>
            </w:r>
          </w:p>
        </w:tc>
        <w:tc>
          <w:tcPr>
            <w:tcW w:w="2430" w:type="dxa"/>
          </w:tcPr>
          <w:p w:rsidR="004F6D6E" w:rsidRPr="00000B3B" w:rsidRDefault="0039058A" w:rsidP="00A76949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39058A">
              <w:rPr>
                <w:rFonts w:ascii="Calibri" w:hAnsi="Calibri" w:cs="Arial"/>
              </w:rPr>
              <w:t>"HE extended range SU PPDU" should be "HE trigger-based PPDU"</w:t>
            </w:r>
          </w:p>
        </w:tc>
        <w:tc>
          <w:tcPr>
            <w:tcW w:w="1980" w:type="dxa"/>
          </w:tcPr>
          <w:p w:rsidR="004F6D6E" w:rsidRDefault="004F6D6E" w:rsidP="00A76949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See comment</w:t>
            </w:r>
          </w:p>
          <w:p w:rsidR="004F6D6E" w:rsidRPr="00BB7152" w:rsidRDefault="004F6D6E" w:rsidP="00A76949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1440" w:type="dxa"/>
          </w:tcPr>
          <w:p w:rsidR="002E6C0C" w:rsidRDefault="002E6C0C" w:rsidP="002E6C0C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 w:rsidRPr="003325D1">
              <w:rPr>
                <w:rFonts w:ascii="Calibri" w:hAnsi="Calibri" w:cs="Arial"/>
                <w:b/>
                <w:szCs w:val="22"/>
                <w:lang w:eastAsia="zh-CN"/>
              </w:rPr>
              <w:t>Revised</w:t>
            </w:r>
            <w:r>
              <w:rPr>
                <w:rFonts w:ascii="Calibri" w:hAnsi="Calibri" w:cs="Arial"/>
                <w:b/>
                <w:szCs w:val="22"/>
                <w:lang w:eastAsia="zh-CN"/>
              </w:rPr>
              <w:t>.</w:t>
            </w:r>
          </w:p>
          <w:p w:rsidR="004F6D6E" w:rsidRPr="00FA777D" w:rsidRDefault="002E6C0C" w:rsidP="0071372B">
            <w:pPr>
              <w:rPr>
                <w:rFonts w:ascii="Calibri" w:hAnsi="Calibri" w:cs="Arial"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Change to as in the resolution of C</w:t>
            </w:r>
            <w:r w:rsidR="00B568D3">
              <w:rPr>
                <w:rFonts w:ascii="Arial" w:hAnsi="Arial" w:cs="Arial"/>
                <w:sz w:val="20"/>
                <w:lang w:eastAsia="zh-CN"/>
              </w:rPr>
              <w:t>ID</w:t>
            </w:r>
            <w:r w:rsidR="00A528E6">
              <w:rPr>
                <w:rFonts w:ascii="Arial" w:hAnsi="Arial" w:cs="Arial"/>
                <w:sz w:val="20"/>
                <w:lang w:eastAsia="zh-CN"/>
              </w:rPr>
              <w:t>1996 in doc IEEE802.11-16/1135r1</w:t>
            </w:r>
            <w:r>
              <w:rPr>
                <w:rFonts w:ascii="Arial" w:hAnsi="Arial" w:cs="Arial"/>
                <w:sz w:val="20"/>
                <w:lang w:eastAsia="zh-CN"/>
              </w:rPr>
              <w:t>.</w:t>
            </w:r>
          </w:p>
        </w:tc>
      </w:tr>
    </w:tbl>
    <w:p w:rsidR="004F6D6E" w:rsidRDefault="004F6D6E" w:rsidP="004F6D6E">
      <w:pPr>
        <w:autoSpaceDE w:val="0"/>
        <w:autoSpaceDN w:val="0"/>
        <w:adjustRightInd w:val="0"/>
        <w:rPr>
          <w:sz w:val="20"/>
          <w:lang w:eastAsia="zh-CN"/>
        </w:rPr>
      </w:pPr>
    </w:p>
    <w:p w:rsidR="004F6D6E" w:rsidRDefault="004F6D6E" w:rsidP="004F6D6E">
      <w:pPr>
        <w:autoSpaceDE w:val="0"/>
        <w:autoSpaceDN w:val="0"/>
        <w:adjustRightInd w:val="0"/>
        <w:rPr>
          <w:sz w:val="20"/>
          <w:highlight w:val="yellow"/>
        </w:rPr>
      </w:pPr>
    </w:p>
    <w:p w:rsidR="001D35A0" w:rsidRPr="00013CA2" w:rsidRDefault="0039058A" w:rsidP="00D44CBF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lang w:eastAsia="zh-CN"/>
        </w:rPr>
      </w:pPr>
      <w:r w:rsidRPr="00674E4D">
        <w:rPr>
          <w:color w:val="000000"/>
          <w:highlight w:val="yellow"/>
          <w:lang w:eastAsia="zh-CN"/>
        </w:rPr>
        <w:t>On P74L</w:t>
      </w:r>
      <w:r w:rsidR="0075125F" w:rsidRPr="00674E4D">
        <w:rPr>
          <w:color w:val="000000"/>
          <w:highlight w:val="yellow"/>
          <w:lang w:eastAsia="zh-CN"/>
        </w:rPr>
        <w:t>2</w:t>
      </w:r>
      <w:r w:rsidRPr="00674E4D">
        <w:rPr>
          <w:color w:val="000000"/>
          <w:highlight w:val="yellow"/>
          <w:lang w:eastAsia="zh-CN"/>
        </w:rPr>
        <w:t>6 (CID #1927</w:t>
      </w:r>
      <w:r w:rsidR="004F6D6E" w:rsidRPr="00674E4D">
        <w:rPr>
          <w:color w:val="000000"/>
          <w:highlight w:val="yellow"/>
          <w:lang w:eastAsia="zh-CN"/>
        </w:rPr>
        <w:t>):</w:t>
      </w:r>
      <w:r w:rsidR="00492195" w:rsidRPr="00674E4D">
        <w:rPr>
          <w:color w:val="000000"/>
          <w:lang w:eastAsia="zh-CN"/>
        </w:rPr>
        <w:t xml:space="preserve"> Refer to resolu</w:t>
      </w:r>
      <w:r w:rsidR="00660E86" w:rsidRPr="00674E4D">
        <w:rPr>
          <w:color w:val="000000"/>
          <w:lang w:eastAsia="zh-CN"/>
        </w:rPr>
        <w:t>tion of CID #1032</w:t>
      </w:r>
      <w:r w:rsidR="00492195" w:rsidRPr="00674E4D">
        <w:rPr>
          <w:color w:val="000000"/>
          <w:lang w:eastAsia="zh-CN"/>
        </w:rPr>
        <w:t>.</w:t>
      </w:r>
      <w:r w:rsidR="006479EB" w:rsidRPr="00674E4D">
        <w:rPr>
          <w:lang w:eastAsia="zh-CN"/>
        </w:rPr>
        <w:t xml:space="preserve"> </w:t>
      </w:r>
    </w:p>
    <w:p w:rsidR="004B7870" w:rsidRPr="00866241" w:rsidRDefault="004B7870" w:rsidP="004B7870">
      <w:pPr>
        <w:pStyle w:val="Body"/>
        <w:ind w:left="360"/>
        <w:jc w:val="left"/>
        <w:rPr>
          <w:w w:val="100"/>
          <w:sz w:val="24"/>
          <w:szCs w:val="24"/>
        </w:rPr>
      </w:pPr>
    </w:p>
    <w:tbl>
      <w:tblPr>
        <w:tblW w:w="98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350"/>
        <w:gridCol w:w="900"/>
        <w:gridCol w:w="990"/>
        <w:gridCol w:w="2430"/>
        <w:gridCol w:w="1980"/>
        <w:gridCol w:w="1440"/>
      </w:tblGrid>
      <w:tr w:rsidR="004B7870" w:rsidRPr="00FA777D" w:rsidTr="00B955EE">
        <w:tc>
          <w:tcPr>
            <w:tcW w:w="720" w:type="dxa"/>
          </w:tcPr>
          <w:p w:rsidR="004B7870" w:rsidRDefault="00F96F63" w:rsidP="00B955E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2521</w:t>
            </w:r>
          </w:p>
        </w:tc>
        <w:tc>
          <w:tcPr>
            <w:tcW w:w="1350" w:type="dxa"/>
          </w:tcPr>
          <w:p w:rsidR="004B7870" w:rsidRPr="00880E50" w:rsidRDefault="0015095F" w:rsidP="00B955EE">
            <w:pPr>
              <w:rPr>
                <w:rFonts w:ascii="Calibri" w:hAnsi="Calibri" w:cs="Arial"/>
                <w:szCs w:val="22"/>
                <w:lang w:val="en-US"/>
              </w:rPr>
            </w:pPr>
            <w:proofErr w:type="spellStart"/>
            <w:r w:rsidRPr="0015095F">
              <w:rPr>
                <w:rFonts w:ascii="Calibri" w:hAnsi="Calibri" w:cs="Arial"/>
                <w:szCs w:val="22"/>
                <w:lang w:val="en-US"/>
              </w:rPr>
              <w:t>Youhan</w:t>
            </w:r>
            <w:proofErr w:type="spellEnd"/>
            <w:r w:rsidRPr="0015095F">
              <w:rPr>
                <w:rFonts w:ascii="Calibri" w:hAnsi="Calibri" w:cs="Arial"/>
                <w:szCs w:val="22"/>
                <w:lang w:val="en-US"/>
              </w:rPr>
              <w:t xml:space="preserve"> Kim</w:t>
            </w:r>
          </w:p>
        </w:tc>
        <w:tc>
          <w:tcPr>
            <w:tcW w:w="900" w:type="dxa"/>
          </w:tcPr>
          <w:p w:rsidR="004B7870" w:rsidRDefault="00864EA7" w:rsidP="00B955E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26.3.</w:t>
            </w:r>
            <w:r w:rsidR="00CF26BB">
              <w:rPr>
                <w:rFonts w:ascii="Calibri" w:hAnsi="Calibri"/>
                <w:szCs w:val="22"/>
              </w:rPr>
              <w:t>5</w:t>
            </w:r>
          </w:p>
        </w:tc>
        <w:tc>
          <w:tcPr>
            <w:tcW w:w="990" w:type="dxa"/>
          </w:tcPr>
          <w:p w:rsidR="004B7870" w:rsidRDefault="00263251" w:rsidP="00B955E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84.42</w:t>
            </w:r>
          </w:p>
        </w:tc>
        <w:tc>
          <w:tcPr>
            <w:tcW w:w="2430" w:type="dxa"/>
          </w:tcPr>
          <w:p w:rsidR="004B7870" w:rsidRPr="00D27575" w:rsidRDefault="006F5CC1" w:rsidP="00217E49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6F5CC1">
              <w:rPr>
                <w:rFonts w:ascii="Calibri" w:hAnsi="Calibri" w:cs="Arial"/>
                <w:sz w:val="24"/>
                <w:lang w:val="en-US" w:eastAsia="zh-CN"/>
              </w:rPr>
              <w:t>There are many equations where the difference between the BCC and LDPC versions are N</w:t>
            </w:r>
            <w:proofErr w:type="gramStart"/>
            <w:r w:rsidRPr="006F5CC1">
              <w:rPr>
                <w:rFonts w:ascii="Calibri" w:hAnsi="Calibri" w:cs="Arial"/>
                <w:sz w:val="24"/>
                <w:lang w:val="en-US" w:eastAsia="zh-CN"/>
              </w:rPr>
              <w:t>_{</w:t>
            </w:r>
            <w:proofErr w:type="gramEnd"/>
            <w:r w:rsidRPr="006F5CC1">
              <w:rPr>
                <w:rFonts w:ascii="Calibri" w:hAnsi="Calibri" w:cs="Arial"/>
                <w:sz w:val="24"/>
                <w:lang w:val="en-US" w:eastAsia="zh-CN"/>
              </w:rPr>
              <w:t>tail}.  Instead of having to write two equations all the time (one for BCC and one for LDPC), let's define N</w:t>
            </w:r>
            <w:proofErr w:type="gramStart"/>
            <w:r w:rsidRPr="006F5CC1">
              <w:rPr>
                <w:rFonts w:ascii="Calibri" w:hAnsi="Calibri" w:cs="Arial"/>
                <w:sz w:val="24"/>
                <w:lang w:val="en-US" w:eastAsia="zh-CN"/>
              </w:rPr>
              <w:t>_{</w:t>
            </w:r>
            <w:proofErr w:type="gramEnd"/>
            <w:r w:rsidRPr="006F5CC1">
              <w:rPr>
                <w:rFonts w:ascii="Calibri" w:hAnsi="Calibri" w:cs="Arial"/>
                <w:sz w:val="24"/>
                <w:lang w:val="en-US" w:eastAsia="zh-CN"/>
              </w:rPr>
              <w:t>tail} = 0 for LDPC in Table 26-3.</w:t>
            </w:r>
          </w:p>
        </w:tc>
        <w:tc>
          <w:tcPr>
            <w:tcW w:w="1980" w:type="dxa"/>
          </w:tcPr>
          <w:p w:rsidR="004B7870" w:rsidRPr="00BB7152" w:rsidRDefault="00095C29" w:rsidP="00B955EE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095C29">
              <w:rPr>
                <w:rFonts w:ascii="Arial" w:hAnsi="Arial" w:cs="Arial"/>
                <w:sz w:val="20"/>
                <w:lang w:val="en-US" w:eastAsia="zh-CN"/>
              </w:rPr>
              <w:t>Change the row "N</w:t>
            </w:r>
            <w:proofErr w:type="gramStart"/>
            <w:r w:rsidRPr="00095C29">
              <w:rPr>
                <w:rFonts w:ascii="Arial" w:hAnsi="Arial" w:cs="Arial"/>
                <w:sz w:val="20"/>
                <w:lang w:val="en-US" w:eastAsia="zh-CN"/>
              </w:rPr>
              <w:t>_{</w:t>
            </w:r>
            <w:proofErr w:type="gramEnd"/>
            <w:r w:rsidRPr="00095C29">
              <w:rPr>
                <w:rFonts w:ascii="Arial" w:hAnsi="Arial" w:cs="Arial"/>
                <w:sz w:val="20"/>
                <w:lang w:val="en-US" w:eastAsia="zh-CN"/>
              </w:rPr>
              <w:t>tail} | 6 | Number of tail bits per BCC encoder" to "N_{tail} | 6 if BCC is used, 0 if LDPC code is used | Number of tail bits per encoder" in Table 26-3.</w:t>
            </w:r>
          </w:p>
        </w:tc>
        <w:tc>
          <w:tcPr>
            <w:tcW w:w="1440" w:type="dxa"/>
          </w:tcPr>
          <w:p w:rsidR="004B7870" w:rsidRDefault="004B7870" w:rsidP="00B955EE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Revised.</w:t>
            </w:r>
          </w:p>
          <w:p w:rsidR="004B7870" w:rsidRPr="00FA777D" w:rsidRDefault="004B7870" w:rsidP="00B955EE">
            <w:pPr>
              <w:rPr>
                <w:rFonts w:ascii="Calibri" w:hAnsi="Calibri" w:cs="Arial"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Change to</w:t>
            </w:r>
            <w:r w:rsidR="00D756A3">
              <w:rPr>
                <w:rFonts w:ascii="Arial" w:hAnsi="Arial" w:cs="Arial"/>
                <w:sz w:val="20"/>
                <w:lang w:eastAsia="zh-CN"/>
              </w:rPr>
              <w:t xml:space="preserve"> as in the resolution of CID2521</w:t>
            </w:r>
            <w:r>
              <w:rPr>
                <w:rFonts w:ascii="Arial" w:hAnsi="Arial" w:cs="Arial"/>
                <w:sz w:val="20"/>
                <w:lang w:eastAsia="zh-CN"/>
              </w:rPr>
              <w:t xml:space="preserve"> in doc IEEE802.11-16/</w:t>
            </w:r>
            <w:r w:rsidR="00A217D5">
              <w:rPr>
                <w:rFonts w:ascii="Arial" w:hAnsi="Arial" w:cs="Arial"/>
                <w:sz w:val="20"/>
                <w:lang w:eastAsia="zh-CN"/>
              </w:rPr>
              <w:t>1135r1</w:t>
            </w:r>
            <w:r>
              <w:rPr>
                <w:rFonts w:ascii="Arial" w:hAnsi="Arial" w:cs="Arial"/>
                <w:sz w:val="20"/>
                <w:lang w:eastAsia="zh-CN"/>
              </w:rPr>
              <w:t>.</w:t>
            </w:r>
          </w:p>
        </w:tc>
      </w:tr>
    </w:tbl>
    <w:p w:rsidR="004D517B" w:rsidRDefault="004D517B" w:rsidP="004D517B">
      <w:pPr>
        <w:pStyle w:val="Equationvariable"/>
        <w:ind w:left="0" w:firstLine="0"/>
        <w:rPr>
          <w:sz w:val="24"/>
          <w:szCs w:val="24"/>
          <w:highlight w:val="yellow"/>
        </w:rPr>
      </w:pPr>
    </w:p>
    <w:p w:rsidR="004B7870" w:rsidRPr="00CA0698" w:rsidRDefault="004D517B" w:rsidP="004D517B">
      <w:pPr>
        <w:pStyle w:val="Equationvariable"/>
        <w:ind w:left="0" w:firstLine="0"/>
        <w:rPr>
          <w:lang w:val="en-US"/>
        </w:rPr>
      </w:pPr>
      <w:proofErr w:type="spellStart"/>
      <w:proofErr w:type="gramStart"/>
      <w:r w:rsidRPr="00013CA2">
        <w:rPr>
          <w:sz w:val="24"/>
          <w:szCs w:val="24"/>
          <w:highlight w:val="yellow"/>
        </w:rPr>
        <w:t>ax</w:t>
      </w:r>
      <w:proofErr w:type="spellEnd"/>
      <w:proofErr w:type="gramEnd"/>
      <w:r w:rsidRPr="00013CA2">
        <w:rPr>
          <w:sz w:val="24"/>
          <w:szCs w:val="24"/>
          <w:highlight w:val="yellow"/>
        </w:rPr>
        <w:t xml:space="preserve"> editor: please make the following </w:t>
      </w:r>
      <w:r w:rsidRPr="004D517B">
        <w:rPr>
          <w:sz w:val="24"/>
          <w:szCs w:val="24"/>
          <w:highlight w:val="yellow"/>
        </w:rPr>
        <w:t xml:space="preserve">changes in </w:t>
      </w:r>
      <w:r w:rsidRPr="004D517B">
        <w:rPr>
          <w:i/>
          <w:sz w:val="24"/>
          <w:szCs w:val="24"/>
          <w:highlight w:val="yellow"/>
        </w:rPr>
        <w:t>Clause 26.3.5</w:t>
      </w:r>
    </w:p>
    <w:p w:rsidR="008C55F5" w:rsidRPr="00BA440A" w:rsidRDefault="00D46935" w:rsidP="008C55F5">
      <w:pPr>
        <w:pStyle w:val="Body"/>
        <w:numPr>
          <w:ilvl w:val="0"/>
          <w:numId w:val="35"/>
        </w:numPr>
        <w:jc w:val="left"/>
        <w:rPr>
          <w:w w:val="100"/>
          <w:sz w:val="24"/>
          <w:szCs w:val="24"/>
        </w:rPr>
      </w:pPr>
      <w:r w:rsidRPr="00D46935">
        <w:rPr>
          <w:sz w:val="24"/>
          <w:szCs w:val="24"/>
          <w:highlight w:val="yellow"/>
        </w:rPr>
        <w:t>On P84L42</w:t>
      </w:r>
      <w:r w:rsidR="004B7870" w:rsidRPr="00D46935">
        <w:rPr>
          <w:sz w:val="24"/>
          <w:szCs w:val="24"/>
          <w:highlight w:val="yellow"/>
        </w:rPr>
        <w:t xml:space="preserve"> (</w:t>
      </w:r>
      <w:r w:rsidR="0004757A">
        <w:rPr>
          <w:sz w:val="24"/>
          <w:szCs w:val="24"/>
          <w:highlight w:val="yellow"/>
        </w:rPr>
        <w:t>CID #2521</w:t>
      </w:r>
      <w:r w:rsidR="004B7870" w:rsidRPr="00D46935">
        <w:rPr>
          <w:sz w:val="24"/>
          <w:szCs w:val="24"/>
          <w:highlight w:val="yellow"/>
        </w:rPr>
        <w:t>):</w:t>
      </w:r>
      <w:r w:rsidR="004B7870" w:rsidRPr="00D46935">
        <w:rPr>
          <w:sz w:val="24"/>
          <w:szCs w:val="24"/>
        </w:rPr>
        <w:t xml:space="preserve"> </w:t>
      </w:r>
      <w:r w:rsidRPr="00D46935">
        <w:rPr>
          <w:sz w:val="24"/>
          <w:szCs w:val="24"/>
        </w:rPr>
        <w:t xml:space="preserve">Add a new line in Table 26-3 below </w:t>
      </w:r>
      <w:r w:rsidRPr="00D46935">
        <w:rPr>
          <w:position w:val="-14"/>
          <w:sz w:val="24"/>
          <w:szCs w:val="24"/>
        </w:rPr>
        <w:object w:dxaOrig="7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19.5pt" o:ole="">
            <v:imagedata r:id="rId11" o:title=""/>
          </v:shape>
          <o:OLEObject Type="Embed" ProgID="Equation.DSMT4" ShapeID="_x0000_i1025" DrawAspect="Content" ObjectID="_1534404961" r:id="rId12"/>
        </w:object>
      </w:r>
      <w:r w:rsidRPr="00D46935">
        <w:rPr>
          <w:sz w:val="24"/>
          <w:szCs w:val="24"/>
        </w:rPr>
        <w:t xml:space="preserve"> and replace </w:t>
      </w:r>
      <w:r w:rsidRPr="00D46935">
        <w:rPr>
          <w:position w:val="-12"/>
          <w:sz w:val="24"/>
          <w:szCs w:val="24"/>
        </w:rPr>
        <w:object w:dxaOrig="460" w:dyaOrig="360">
          <v:shape id="_x0000_i1026" type="#_x0000_t75" style="width:22.5pt;height:18.75pt" o:ole="">
            <v:imagedata r:id="rId13" o:title=""/>
          </v:shape>
          <o:OLEObject Type="Embed" ProgID="Equation.DSMT4" ShapeID="_x0000_i1026" DrawAspect="Content" ObjectID="_1534404962" r:id="rId14"/>
        </w:object>
      </w:r>
      <w:r w:rsidRPr="00D46935">
        <w:rPr>
          <w:sz w:val="24"/>
          <w:szCs w:val="24"/>
        </w:rPr>
        <w:t xml:space="preserve"> </w:t>
      </w:r>
      <w:proofErr w:type="gramStart"/>
      <w:r w:rsidRPr="00D46935">
        <w:rPr>
          <w:sz w:val="24"/>
          <w:szCs w:val="24"/>
        </w:rPr>
        <w:t xml:space="preserve">with </w:t>
      </w:r>
      <w:proofErr w:type="gramEnd"/>
      <w:r w:rsidRPr="00D46935">
        <w:rPr>
          <w:position w:val="-14"/>
          <w:sz w:val="24"/>
          <w:szCs w:val="24"/>
        </w:rPr>
        <w:object w:dxaOrig="780" w:dyaOrig="380">
          <v:shape id="_x0000_i1027" type="#_x0000_t75" style="width:39pt;height:19.5pt" o:ole="">
            <v:imagedata r:id="rId11" o:title=""/>
          </v:shape>
          <o:OLEObject Type="Embed" ProgID="Equation.DSMT4" ShapeID="_x0000_i1027" DrawAspect="Content" ObjectID="_1534404963" r:id="rId15"/>
        </w:object>
      </w:r>
      <w:r w:rsidRPr="00D46935">
        <w:rPr>
          <w:sz w:val="24"/>
          <w:szCs w:val="24"/>
        </w:rPr>
        <w:t>.</w:t>
      </w:r>
      <w:r w:rsidR="00BA440A">
        <w:rPr>
          <w:sz w:val="24"/>
          <w:szCs w:val="24"/>
        </w:rPr>
        <w:t xml:space="preserve"> Combine separate equations (26-65) for BCC and (26-66) LDPC into one equation. </w:t>
      </w:r>
      <w:r w:rsidR="008C55F5">
        <w:rPr>
          <w:sz w:val="24"/>
          <w:szCs w:val="24"/>
        </w:rPr>
        <w:t xml:space="preserve">Combine separate equations (26-69) for BCC and (26-70) LDPC into one equation. </w:t>
      </w:r>
    </w:p>
    <w:p w:rsidR="00BA440A" w:rsidRPr="00D46935" w:rsidRDefault="00BA440A" w:rsidP="00BA440A">
      <w:pPr>
        <w:pStyle w:val="Body"/>
        <w:ind w:left="360"/>
        <w:jc w:val="left"/>
        <w:rPr>
          <w:w w:val="100"/>
          <w:sz w:val="24"/>
          <w:szCs w:val="24"/>
        </w:rPr>
      </w:pPr>
    </w:p>
    <w:p w:rsidR="00D46935" w:rsidRPr="00D46935" w:rsidRDefault="00D46935" w:rsidP="00D46935">
      <w:pPr>
        <w:pStyle w:val="Caption"/>
        <w:keepNext/>
        <w:jc w:val="center"/>
        <w:rPr>
          <w:sz w:val="24"/>
          <w:szCs w:val="24"/>
        </w:rPr>
      </w:pPr>
      <w:bookmarkStart w:id="0" w:name="_Ref444682580"/>
      <w:bookmarkStart w:id="1" w:name="_Ref438036143"/>
      <w:bookmarkStart w:id="2" w:name="_Ref442951911"/>
      <w:r w:rsidRPr="00D46935">
        <w:rPr>
          <w:sz w:val="24"/>
          <w:szCs w:val="24"/>
        </w:rPr>
        <w:t xml:space="preserve">Table </w:t>
      </w:r>
      <w:r w:rsidRPr="00D46935">
        <w:rPr>
          <w:sz w:val="24"/>
          <w:szCs w:val="24"/>
        </w:rPr>
        <w:fldChar w:fldCharType="begin"/>
      </w:r>
      <w:r w:rsidRPr="00D46935">
        <w:rPr>
          <w:sz w:val="24"/>
          <w:szCs w:val="24"/>
        </w:rPr>
        <w:instrText xml:space="preserve"> STYLEREF 1 \s </w:instrText>
      </w:r>
      <w:r w:rsidRPr="00D46935">
        <w:rPr>
          <w:sz w:val="24"/>
          <w:szCs w:val="24"/>
        </w:rPr>
        <w:fldChar w:fldCharType="separate"/>
      </w:r>
      <w:r w:rsidRPr="00D46935">
        <w:rPr>
          <w:noProof/>
          <w:sz w:val="24"/>
          <w:szCs w:val="24"/>
        </w:rPr>
        <w:t>26</w:t>
      </w:r>
      <w:r w:rsidRPr="00D46935">
        <w:rPr>
          <w:sz w:val="24"/>
          <w:szCs w:val="24"/>
        </w:rPr>
        <w:fldChar w:fldCharType="end"/>
      </w:r>
      <w:r w:rsidRPr="00D46935">
        <w:rPr>
          <w:sz w:val="24"/>
          <w:szCs w:val="24"/>
        </w:rPr>
        <w:noBreakHyphen/>
      </w:r>
      <w:r w:rsidRPr="00D46935">
        <w:rPr>
          <w:sz w:val="24"/>
          <w:szCs w:val="24"/>
        </w:rPr>
        <w:fldChar w:fldCharType="begin"/>
      </w:r>
      <w:r w:rsidRPr="00D46935">
        <w:rPr>
          <w:sz w:val="24"/>
          <w:szCs w:val="24"/>
        </w:rPr>
        <w:instrText xml:space="preserve"> SEQ Table \* ARABIC \s 1 </w:instrText>
      </w:r>
      <w:r w:rsidRPr="00D46935">
        <w:rPr>
          <w:sz w:val="24"/>
          <w:szCs w:val="24"/>
        </w:rPr>
        <w:fldChar w:fldCharType="separate"/>
      </w:r>
      <w:r w:rsidRPr="00D46935">
        <w:rPr>
          <w:noProof/>
          <w:sz w:val="24"/>
          <w:szCs w:val="24"/>
        </w:rPr>
        <w:t>3</w:t>
      </w:r>
      <w:r w:rsidRPr="00D46935">
        <w:rPr>
          <w:sz w:val="24"/>
          <w:szCs w:val="24"/>
        </w:rPr>
        <w:fldChar w:fldCharType="end"/>
      </w:r>
      <w:bookmarkEnd w:id="0"/>
      <w:bookmarkEnd w:id="1"/>
      <w:bookmarkEnd w:id="2"/>
      <w:r w:rsidRPr="00D46935">
        <w:rPr>
          <w:sz w:val="24"/>
          <w:szCs w:val="24"/>
        </w:rPr>
        <w:t xml:space="preserve"> – Timing related constants</w:t>
      </w:r>
    </w:p>
    <w:tbl>
      <w:tblPr>
        <w:tblStyle w:val="TableGrid"/>
        <w:tblW w:w="9270" w:type="dxa"/>
        <w:tblInd w:w="85" w:type="dxa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323"/>
        <w:gridCol w:w="3662"/>
        <w:gridCol w:w="4285"/>
      </w:tblGrid>
      <w:tr w:rsidR="00D46935" w:rsidRPr="00D46935" w:rsidTr="00D46935">
        <w:trPr>
          <w:cantSplit/>
          <w:tblHeader/>
        </w:trPr>
        <w:tc>
          <w:tcPr>
            <w:tcW w:w="1323" w:type="dxa"/>
            <w:shd w:val="clear" w:color="auto" w:fill="auto"/>
          </w:tcPr>
          <w:p w:rsidR="00D46935" w:rsidRPr="00D46935" w:rsidRDefault="00D46935" w:rsidP="00D22DF0">
            <w:pPr>
              <w:pStyle w:val="CellText"/>
              <w:rPr>
                <w:b/>
                <w:sz w:val="24"/>
                <w:szCs w:val="24"/>
              </w:rPr>
            </w:pPr>
            <w:r w:rsidRPr="00D46935">
              <w:rPr>
                <w:b/>
                <w:sz w:val="24"/>
                <w:szCs w:val="24"/>
              </w:rPr>
              <w:t>Parameter</w:t>
            </w:r>
          </w:p>
        </w:tc>
        <w:tc>
          <w:tcPr>
            <w:tcW w:w="3662" w:type="dxa"/>
            <w:shd w:val="clear" w:color="auto" w:fill="auto"/>
          </w:tcPr>
          <w:p w:rsidR="00D46935" w:rsidRPr="00D46935" w:rsidRDefault="00D46935" w:rsidP="00D22DF0">
            <w:pPr>
              <w:pStyle w:val="CellText"/>
              <w:rPr>
                <w:b/>
                <w:sz w:val="24"/>
                <w:szCs w:val="24"/>
              </w:rPr>
            </w:pPr>
            <w:r w:rsidRPr="00D46935">
              <w:rPr>
                <w:b/>
                <w:sz w:val="24"/>
                <w:szCs w:val="24"/>
              </w:rPr>
              <w:t>Values</w:t>
            </w:r>
          </w:p>
        </w:tc>
        <w:tc>
          <w:tcPr>
            <w:tcW w:w="4285" w:type="dxa"/>
            <w:shd w:val="clear" w:color="auto" w:fill="auto"/>
          </w:tcPr>
          <w:p w:rsidR="00D46935" w:rsidRPr="00D46935" w:rsidRDefault="00D46935" w:rsidP="00D22DF0">
            <w:pPr>
              <w:pStyle w:val="CellText"/>
              <w:rPr>
                <w:b/>
                <w:sz w:val="24"/>
                <w:szCs w:val="24"/>
              </w:rPr>
            </w:pPr>
            <w:r w:rsidRPr="00D46935">
              <w:rPr>
                <w:b/>
                <w:sz w:val="24"/>
                <w:szCs w:val="24"/>
              </w:rPr>
              <w:t>Description</w:t>
            </w:r>
          </w:p>
        </w:tc>
      </w:tr>
      <w:tr w:rsidR="00D46935" w:rsidRPr="00D46935" w:rsidTr="00D46935">
        <w:trPr>
          <w:cantSplit/>
        </w:trPr>
        <w:tc>
          <w:tcPr>
            <w:tcW w:w="1323" w:type="dxa"/>
            <w:shd w:val="clear" w:color="auto" w:fill="auto"/>
          </w:tcPr>
          <w:p w:rsidR="00D46935" w:rsidRPr="00D46935" w:rsidRDefault="00D46935" w:rsidP="00D22DF0">
            <w:pPr>
              <w:pStyle w:val="CellText"/>
              <w:rPr>
                <w:i/>
                <w:iCs/>
                <w:color w:val="FF0000"/>
                <w:sz w:val="24"/>
                <w:szCs w:val="24"/>
              </w:rPr>
            </w:pPr>
            <w:proofErr w:type="spellStart"/>
            <w:r w:rsidRPr="00D46935">
              <w:rPr>
                <w:i/>
                <w:iCs/>
                <w:color w:val="FF0000"/>
                <w:sz w:val="24"/>
                <w:szCs w:val="24"/>
              </w:rPr>
              <w:t>N</w:t>
            </w:r>
            <w:r w:rsidRPr="00D46935">
              <w:rPr>
                <w:i/>
                <w:iCs/>
                <w:color w:val="FF0000"/>
                <w:sz w:val="24"/>
                <w:szCs w:val="24"/>
                <w:vertAlign w:val="subscript"/>
              </w:rPr>
              <w:t>tail,BCC</w:t>
            </w:r>
            <w:proofErr w:type="spellEnd"/>
          </w:p>
        </w:tc>
        <w:tc>
          <w:tcPr>
            <w:tcW w:w="3662" w:type="dxa"/>
            <w:shd w:val="clear" w:color="auto" w:fill="auto"/>
          </w:tcPr>
          <w:p w:rsidR="00D46935" w:rsidRPr="00D46935" w:rsidRDefault="00D46935" w:rsidP="00D22DF0">
            <w:pPr>
              <w:pStyle w:val="CellText"/>
              <w:rPr>
                <w:color w:val="FF0000"/>
                <w:sz w:val="24"/>
                <w:szCs w:val="24"/>
              </w:rPr>
            </w:pPr>
            <w:r w:rsidRPr="00D46935"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4285" w:type="dxa"/>
            <w:shd w:val="clear" w:color="auto" w:fill="auto"/>
          </w:tcPr>
          <w:p w:rsidR="00D46935" w:rsidRPr="00D46935" w:rsidRDefault="00D46935" w:rsidP="00D22DF0">
            <w:pPr>
              <w:pStyle w:val="CellText"/>
              <w:rPr>
                <w:color w:val="FF0000"/>
                <w:sz w:val="24"/>
                <w:szCs w:val="24"/>
              </w:rPr>
            </w:pPr>
            <w:r w:rsidRPr="00D46935">
              <w:rPr>
                <w:color w:val="FF0000"/>
                <w:sz w:val="24"/>
                <w:szCs w:val="24"/>
              </w:rPr>
              <w:t>Number of tail bits per BCC encoder</w:t>
            </w:r>
          </w:p>
        </w:tc>
      </w:tr>
      <w:tr w:rsidR="00D46935" w:rsidRPr="00D46935" w:rsidTr="00D46935">
        <w:trPr>
          <w:cantSplit/>
        </w:trPr>
        <w:tc>
          <w:tcPr>
            <w:tcW w:w="1323" w:type="dxa"/>
            <w:shd w:val="clear" w:color="auto" w:fill="auto"/>
          </w:tcPr>
          <w:p w:rsidR="00D46935" w:rsidRPr="00D46935" w:rsidRDefault="00D46935" w:rsidP="00D46935">
            <w:pPr>
              <w:pStyle w:val="CellText"/>
              <w:rPr>
                <w:i/>
                <w:iCs/>
                <w:color w:val="FF0000"/>
                <w:sz w:val="24"/>
                <w:szCs w:val="24"/>
              </w:rPr>
            </w:pPr>
            <w:proofErr w:type="spellStart"/>
            <w:r w:rsidRPr="00D46935">
              <w:rPr>
                <w:i/>
                <w:iCs/>
                <w:color w:val="FF0000"/>
                <w:sz w:val="24"/>
                <w:szCs w:val="24"/>
              </w:rPr>
              <w:t>N</w:t>
            </w:r>
            <w:r w:rsidRPr="00D46935">
              <w:rPr>
                <w:i/>
                <w:iCs/>
                <w:color w:val="FF0000"/>
                <w:sz w:val="24"/>
                <w:szCs w:val="24"/>
                <w:vertAlign w:val="subscript"/>
              </w:rPr>
              <w:t>tail,LDPC</w:t>
            </w:r>
            <w:proofErr w:type="spellEnd"/>
          </w:p>
        </w:tc>
        <w:tc>
          <w:tcPr>
            <w:tcW w:w="3662" w:type="dxa"/>
            <w:shd w:val="clear" w:color="auto" w:fill="auto"/>
          </w:tcPr>
          <w:p w:rsidR="00D46935" w:rsidRPr="00D46935" w:rsidRDefault="00D46935" w:rsidP="00D46935">
            <w:pPr>
              <w:pStyle w:val="CellText"/>
              <w:rPr>
                <w:color w:val="FF0000"/>
                <w:sz w:val="24"/>
                <w:szCs w:val="24"/>
              </w:rPr>
            </w:pPr>
            <w:r w:rsidRPr="00D46935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4285" w:type="dxa"/>
            <w:shd w:val="clear" w:color="auto" w:fill="auto"/>
          </w:tcPr>
          <w:p w:rsidR="00D46935" w:rsidRPr="00D46935" w:rsidRDefault="00D46935" w:rsidP="00D46935">
            <w:pPr>
              <w:pStyle w:val="CellText"/>
              <w:rPr>
                <w:color w:val="FF0000"/>
                <w:sz w:val="24"/>
                <w:szCs w:val="24"/>
              </w:rPr>
            </w:pPr>
            <w:r w:rsidRPr="00D46935">
              <w:rPr>
                <w:color w:val="FF0000"/>
                <w:sz w:val="24"/>
                <w:szCs w:val="24"/>
              </w:rPr>
              <w:t>Number of tail bits per LDPC encoder</w:t>
            </w:r>
          </w:p>
        </w:tc>
      </w:tr>
    </w:tbl>
    <w:p w:rsidR="00BA440A" w:rsidRDefault="00BA440A" w:rsidP="00BA440A">
      <w:pPr>
        <w:pStyle w:val="BodyText"/>
      </w:pPr>
    </w:p>
    <w:p w:rsidR="00BA440A" w:rsidRPr="005823FE" w:rsidRDefault="00BA440A" w:rsidP="00BA440A">
      <w:pPr>
        <w:pStyle w:val="BodyText"/>
        <w:rPr>
          <w:sz w:val="24"/>
          <w:szCs w:val="24"/>
        </w:rPr>
      </w:pPr>
      <w:r w:rsidRPr="005823FE">
        <w:rPr>
          <w:sz w:val="24"/>
          <w:szCs w:val="24"/>
        </w:rPr>
        <w:t>In an HE SU PPDU transmission, the transmitter first computes the number of excess bits in the last OFDM symbol(s). Specifically, for HE SU PPDU</w:t>
      </w:r>
      <w:del w:id="3" w:author="Yan(MSI) Zhang" w:date="2016-08-10T17:48:00Z">
        <w:r w:rsidRPr="005823FE" w:rsidDel="00BA440A">
          <w:rPr>
            <w:sz w:val="24"/>
            <w:szCs w:val="24"/>
          </w:rPr>
          <w:delText xml:space="preserve"> with BCC encoding</w:delText>
        </w:r>
      </w:del>
      <w:r w:rsidRPr="005823FE">
        <w:rPr>
          <w:sz w:val="24"/>
          <w:szCs w:val="24"/>
        </w:rPr>
        <w:t xml:space="preserve">, the number of excess bits is calculated based on Equation </w:t>
      </w:r>
      <w:r w:rsidRPr="005823FE">
        <w:rPr>
          <w:sz w:val="24"/>
          <w:szCs w:val="24"/>
        </w:rPr>
        <w:fldChar w:fldCharType="begin"/>
      </w:r>
      <w:r w:rsidRPr="005823FE">
        <w:rPr>
          <w:sz w:val="24"/>
          <w:szCs w:val="24"/>
        </w:rPr>
        <w:instrText xml:space="preserve"> REF _Ref438116614 \h </w:instrText>
      </w:r>
      <w:r w:rsidR="005823FE">
        <w:rPr>
          <w:sz w:val="24"/>
          <w:szCs w:val="24"/>
        </w:rPr>
        <w:instrText xml:space="preserve"> \* MERGEFORMAT </w:instrText>
      </w:r>
      <w:r w:rsidRPr="005823FE">
        <w:rPr>
          <w:sz w:val="24"/>
          <w:szCs w:val="24"/>
        </w:rPr>
      </w:r>
      <w:r w:rsidRPr="005823FE">
        <w:rPr>
          <w:sz w:val="24"/>
          <w:szCs w:val="24"/>
        </w:rPr>
        <w:fldChar w:fldCharType="separate"/>
      </w:r>
      <w:r w:rsidRPr="005823FE">
        <w:rPr>
          <w:sz w:val="24"/>
          <w:szCs w:val="24"/>
        </w:rPr>
        <w:t>(</w:t>
      </w:r>
      <w:r w:rsidRPr="005823FE">
        <w:rPr>
          <w:noProof/>
          <w:sz w:val="24"/>
          <w:szCs w:val="24"/>
        </w:rPr>
        <w:t>26</w:t>
      </w:r>
      <w:r w:rsidRPr="005823FE">
        <w:rPr>
          <w:sz w:val="24"/>
          <w:szCs w:val="24"/>
        </w:rPr>
        <w:noBreakHyphen/>
      </w:r>
      <w:r w:rsidRPr="005823FE">
        <w:rPr>
          <w:noProof/>
          <w:sz w:val="24"/>
          <w:szCs w:val="24"/>
        </w:rPr>
        <w:t>65</w:t>
      </w:r>
      <w:r w:rsidRPr="005823FE">
        <w:rPr>
          <w:sz w:val="24"/>
          <w:szCs w:val="24"/>
        </w:rPr>
        <w:t>)</w:t>
      </w:r>
      <w:r w:rsidRPr="005823FE">
        <w:rPr>
          <w:sz w:val="24"/>
          <w:szCs w:val="24"/>
        </w:rPr>
        <w:fldChar w:fldCharType="end"/>
      </w:r>
      <w:r w:rsidRPr="005823FE">
        <w:rPr>
          <w:sz w:val="24"/>
          <w:szCs w:val="24"/>
        </w:rPr>
        <w:t>.</w:t>
      </w: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0"/>
        <w:gridCol w:w="895"/>
      </w:tblGrid>
      <w:tr w:rsidR="00BA440A" w:rsidTr="00D22DF0">
        <w:tc>
          <w:tcPr>
            <w:tcW w:w="8100" w:type="dxa"/>
          </w:tcPr>
          <w:p w:rsidR="00BA440A" w:rsidRDefault="00BA440A" w:rsidP="00D22DF0">
            <w:pPr>
              <w:pStyle w:val="Body"/>
              <w:rPr>
                <w:w w:val="100"/>
                <w:sz w:val="22"/>
              </w:rPr>
            </w:pPr>
            <w:r w:rsidRPr="00024B82">
              <w:rPr>
                <w:position w:val="-14"/>
              </w:rPr>
              <w:object w:dxaOrig="6080" w:dyaOrig="400">
                <v:shape id="_x0000_i1028" type="#_x0000_t75" style="width:305.25pt;height:20.25pt" o:ole="">
                  <v:imagedata r:id="rId16" o:title=""/>
                </v:shape>
                <o:OLEObject Type="Embed" ProgID="Equation.DSMT4" ShapeID="_x0000_i1028" DrawAspect="Content" ObjectID="_1534404964" r:id="rId17"/>
              </w:object>
            </w:r>
          </w:p>
        </w:tc>
        <w:tc>
          <w:tcPr>
            <w:tcW w:w="895" w:type="dxa"/>
            <w:vAlign w:val="center"/>
          </w:tcPr>
          <w:p w:rsidR="00BA440A" w:rsidRPr="00BB6AA8" w:rsidRDefault="00BA440A" w:rsidP="00BA440A">
            <w:pPr>
              <w:pStyle w:val="Caption"/>
            </w:pPr>
            <w:bookmarkStart w:id="4" w:name="_Ref438116614"/>
            <w:r>
              <w:t>(</w:t>
            </w:r>
            <w:r>
              <w:fldChar w:fldCharType="begin"/>
            </w:r>
            <w:r>
              <w:instrText xml:space="preserve"> STYLEREF 1 \s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  <w:r>
              <w:noBreakHyphen/>
              <w:t>65)</w:t>
            </w:r>
            <w:bookmarkEnd w:id="4"/>
          </w:p>
        </w:tc>
      </w:tr>
    </w:tbl>
    <w:p w:rsidR="00BA440A" w:rsidRDefault="00BA440A" w:rsidP="00BA440A">
      <w:pPr>
        <w:pStyle w:val="BodyText"/>
      </w:pPr>
      <w:r>
        <w:t>where</w:t>
      </w:r>
    </w:p>
    <w:p w:rsidR="00BA440A" w:rsidRDefault="00BA440A" w:rsidP="00BA440A">
      <w:pPr>
        <w:pStyle w:val="Equationvariable"/>
      </w:pPr>
      <w:r>
        <w:t xml:space="preserve">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STBC</m:t>
            </m:r>
          </m:sub>
        </m:sSub>
      </m:oMath>
      <w:r>
        <w:t xml:space="preserve"> is 2 when STBC is used, and 1 otherwise;</w:t>
      </w:r>
    </w:p>
    <w:p w:rsidR="00BA440A" w:rsidRDefault="00BA440A" w:rsidP="00BA440A">
      <w:pPr>
        <w:pStyle w:val="Equationvariable"/>
        <w:rPr>
          <w:lang w:val="en-US"/>
        </w:rPr>
      </w:pPr>
      <w:r>
        <w:lastRenderedPageBreak/>
        <w:t xml:space="preserve">     APEP_LENGTH </w:t>
      </w:r>
      <w:r w:rsidRPr="00841866">
        <w:rPr>
          <w:lang w:val="en-US"/>
        </w:rPr>
        <w:t>is the TXVECTOR parameter APEP_LENGTH</w:t>
      </w:r>
      <w:r>
        <w:rPr>
          <w:lang w:val="en-US"/>
        </w:rPr>
        <w:t>.</w:t>
      </w:r>
    </w:p>
    <w:p w:rsidR="00BA440A" w:rsidDel="00BA440A" w:rsidRDefault="00BA440A" w:rsidP="00BA440A">
      <w:pPr>
        <w:pStyle w:val="BodyText"/>
        <w:rPr>
          <w:del w:id="5" w:author="Yan(MSI) Zhang" w:date="2016-08-10T17:49:00Z"/>
        </w:rPr>
      </w:pPr>
      <w:del w:id="6" w:author="Yan(MSI) Zhang" w:date="2016-08-10T17:49:00Z">
        <w:r w:rsidDel="00BA440A">
          <w:delText xml:space="preserve">For a HE SU PPDU with LDPC encoding, the number of excess bits is calculated based on Equation </w:delText>
        </w:r>
        <w:r w:rsidDel="00BA440A">
          <w:fldChar w:fldCharType="begin"/>
        </w:r>
        <w:r w:rsidDel="00BA440A">
          <w:delInstrText xml:space="preserve"> REF _Ref438116633 \h </w:delInstrText>
        </w:r>
        <w:r w:rsidDel="00BA440A">
          <w:fldChar w:fldCharType="separate"/>
        </w:r>
        <w:r w:rsidDel="00BA440A">
          <w:delText>(</w:delText>
        </w:r>
        <w:r w:rsidDel="00BA440A">
          <w:rPr>
            <w:noProof/>
          </w:rPr>
          <w:delText>26</w:delText>
        </w:r>
        <w:r w:rsidDel="00BA440A">
          <w:noBreakHyphen/>
        </w:r>
        <w:r w:rsidDel="00BA440A">
          <w:rPr>
            <w:noProof/>
          </w:rPr>
          <w:delText>6</w:delText>
        </w:r>
      </w:del>
      <w:del w:id="7" w:author="Yan(MSI) Zhang" w:date="2016-08-15T11:16:00Z">
        <w:r w:rsidR="00B8331C" w:rsidDel="00B8331C">
          <w:rPr>
            <w:noProof/>
          </w:rPr>
          <w:delText>6</w:delText>
        </w:r>
      </w:del>
      <w:del w:id="8" w:author="Yan(MSI) Zhang" w:date="2016-08-10T17:49:00Z">
        <w:r w:rsidDel="00BA440A">
          <w:delText>)</w:delText>
        </w:r>
        <w:r w:rsidDel="00BA440A">
          <w:fldChar w:fldCharType="end"/>
        </w:r>
        <w:r w:rsidDel="00BA440A">
          <w:delText>:</w:delText>
        </w:r>
      </w:del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0"/>
        <w:gridCol w:w="895"/>
      </w:tblGrid>
      <w:tr w:rsidR="00BA440A" w:rsidDel="00BA440A" w:rsidTr="00D22DF0">
        <w:trPr>
          <w:del w:id="9" w:author="Yan(MSI) Zhang" w:date="2016-08-10T17:49:00Z"/>
        </w:trPr>
        <w:tc>
          <w:tcPr>
            <w:tcW w:w="8100" w:type="dxa"/>
          </w:tcPr>
          <w:p w:rsidR="00BA440A" w:rsidDel="00BA440A" w:rsidRDefault="00BA440A" w:rsidP="00D22DF0">
            <w:pPr>
              <w:pStyle w:val="Body"/>
              <w:rPr>
                <w:del w:id="10" w:author="Yan(MSI) Zhang" w:date="2016-08-10T17:49:00Z"/>
                <w:w w:val="100"/>
                <w:sz w:val="22"/>
              </w:rPr>
            </w:pPr>
            <w:del w:id="11" w:author="Yan(MSI) Zhang" w:date="2016-08-10T17:49:00Z">
              <w:r w:rsidRPr="00024B82" w:rsidDel="00BA440A">
                <w:rPr>
                  <w:position w:val="-14"/>
                </w:rPr>
                <w:object w:dxaOrig="5480" w:dyaOrig="400">
                  <v:shape id="_x0000_i1029" type="#_x0000_t75" style="width:273.75pt;height:20.25pt" o:ole="">
                    <v:imagedata r:id="rId18" o:title=""/>
                  </v:shape>
                  <o:OLEObject Type="Embed" ProgID="Equation.DSMT4" ShapeID="_x0000_i1029" DrawAspect="Content" ObjectID="_1534404965" r:id="rId19"/>
                </w:object>
              </w:r>
            </w:del>
          </w:p>
        </w:tc>
        <w:tc>
          <w:tcPr>
            <w:tcW w:w="895" w:type="dxa"/>
            <w:vAlign w:val="center"/>
          </w:tcPr>
          <w:p w:rsidR="00BA440A" w:rsidRPr="00BB6AA8" w:rsidDel="00BA440A" w:rsidRDefault="00BA440A" w:rsidP="00B8331C">
            <w:pPr>
              <w:pStyle w:val="Caption"/>
              <w:rPr>
                <w:del w:id="12" w:author="Yan(MSI) Zhang" w:date="2016-08-10T17:49:00Z"/>
              </w:rPr>
            </w:pPr>
            <w:bookmarkStart w:id="13" w:name="_Ref438116633"/>
            <w:del w:id="14" w:author="Yan(MSI) Zhang" w:date="2016-08-10T17:49:00Z">
              <w:r w:rsidDel="00BA440A">
                <w:delText>(</w:delText>
              </w:r>
              <w:r w:rsidDel="00BA440A">
                <w:rPr>
                  <w:b w:val="0"/>
                  <w:bCs w:val="0"/>
                </w:rPr>
                <w:fldChar w:fldCharType="begin"/>
              </w:r>
              <w:r w:rsidDel="00BA440A">
                <w:delInstrText xml:space="preserve"> STYLEREF 1 \s </w:delInstrText>
              </w:r>
              <w:r w:rsidDel="00BA440A">
                <w:rPr>
                  <w:b w:val="0"/>
                  <w:bCs w:val="0"/>
                </w:rPr>
                <w:fldChar w:fldCharType="separate"/>
              </w:r>
              <w:r w:rsidDel="00BA440A">
                <w:rPr>
                  <w:noProof/>
                </w:rPr>
                <w:delText>26</w:delText>
              </w:r>
              <w:r w:rsidDel="00BA440A">
                <w:rPr>
                  <w:b w:val="0"/>
                  <w:bCs w:val="0"/>
                </w:rPr>
                <w:fldChar w:fldCharType="end"/>
              </w:r>
              <w:r w:rsidDel="00BA440A">
                <w:noBreakHyphen/>
                <w:delText>6</w:delText>
              </w:r>
            </w:del>
            <w:del w:id="15" w:author="Yan(MSI) Zhang" w:date="2016-08-15T11:16:00Z">
              <w:r w:rsidR="00B8331C" w:rsidDel="00B8331C">
                <w:delText>6</w:delText>
              </w:r>
            </w:del>
            <w:del w:id="16" w:author="Yan(MSI) Zhang" w:date="2016-08-10T17:49:00Z">
              <w:r w:rsidDel="00BA440A">
                <w:delText>)</w:delText>
              </w:r>
              <w:bookmarkEnd w:id="13"/>
            </w:del>
          </w:p>
        </w:tc>
      </w:tr>
    </w:tbl>
    <w:p w:rsidR="008C55F5" w:rsidRDefault="008C55F5" w:rsidP="008C55F5">
      <w:pPr>
        <w:pStyle w:val="BodyText"/>
      </w:pPr>
    </w:p>
    <w:p w:rsidR="008C55F5" w:rsidRDefault="008C55F5" w:rsidP="008C55F5">
      <w:pPr>
        <w:pStyle w:val="BodyText"/>
        <w:rPr>
          <w:lang w:val="en-US" w:eastAsia="ko-KR"/>
        </w:rPr>
      </w:pPr>
      <w:r w:rsidRPr="00E40B07">
        <w:t>For a HE SU PPDU</w:t>
      </w:r>
      <w:del w:id="17" w:author="Yan(MSI) Zhang" w:date="2016-08-10T17:52:00Z">
        <w:r w:rsidRPr="00E40B07" w:rsidDel="003C6686">
          <w:delText xml:space="preserve"> with BCC encoding</w:delText>
        </w:r>
      </w:del>
      <w:r w:rsidRPr="00E40B07">
        <w:t xml:space="preserve">, the number of pre-FEC pad bits is calculated using Equation </w:t>
      </w:r>
      <w:r>
        <w:rPr>
          <w:rFonts w:ascii="TimesNewRomanPSMT" w:hAnsi="TimesNewRomanPSMT" w:cs="TimesNewRomanPSMT"/>
          <w:sz w:val="20"/>
          <w:lang w:val="en-US"/>
        </w:rPr>
        <w:fldChar w:fldCharType="begin"/>
      </w:r>
      <w:r>
        <w:rPr>
          <w:rFonts w:ascii="TimesNewRomanPSMT" w:hAnsi="TimesNewRomanPSMT" w:cs="TimesNewRomanPSMT"/>
          <w:sz w:val="20"/>
          <w:lang w:val="en-US"/>
        </w:rPr>
        <w:instrText xml:space="preserve"> REF _Ref438116734 \h </w:instrText>
      </w:r>
      <w:r>
        <w:rPr>
          <w:rFonts w:ascii="TimesNewRomanPSMT" w:hAnsi="TimesNewRomanPSMT" w:cs="TimesNewRomanPSMT"/>
          <w:sz w:val="20"/>
          <w:lang w:val="en-US"/>
        </w:rPr>
      </w:r>
      <w:r>
        <w:rPr>
          <w:rFonts w:ascii="TimesNewRomanPSMT" w:hAnsi="TimesNewRomanPSMT" w:cs="TimesNewRomanPSMT"/>
          <w:sz w:val="20"/>
          <w:lang w:val="en-US"/>
        </w:rPr>
        <w:fldChar w:fldCharType="separate"/>
      </w:r>
      <w:r>
        <w:t>(</w:t>
      </w:r>
      <w:r>
        <w:rPr>
          <w:noProof/>
        </w:rPr>
        <w:t>26</w:t>
      </w:r>
      <w:r>
        <w:noBreakHyphen/>
      </w:r>
      <w:r w:rsidR="00DD43DF">
        <w:rPr>
          <w:noProof/>
        </w:rPr>
        <w:t>69</w:t>
      </w:r>
      <w:r>
        <w:t>)</w:t>
      </w:r>
      <w:r>
        <w:rPr>
          <w:rFonts w:ascii="TimesNewRomanPSMT" w:hAnsi="TimesNewRomanPSMT" w:cs="TimesNewRomanPSMT"/>
          <w:sz w:val="20"/>
          <w:lang w:val="en-US"/>
        </w:rPr>
        <w:fldChar w:fldCharType="end"/>
      </w:r>
      <w:r w:rsidRPr="00E40B07">
        <w:t xml:space="preserve">. </w:t>
      </w: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0"/>
        <w:gridCol w:w="895"/>
      </w:tblGrid>
      <w:tr w:rsidR="008C55F5" w:rsidTr="00D22DF0">
        <w:tc>
          <w:tcPr>
            <w:tcW w:w="8100" w:type="dxa"/>
          </w:tcPr>
          <w:p w:rsidR="008C55F5" w:rsidRDefault="008C55F5" w:rsidP="00D22DF0">
            <w:pPr>
              <w:pStyle w:val="Body"/>
              <w:rPr>
                <w:w w:val="100"/>
                <w:sz w:val="22"/>
              </w:rPr>
            </w:pPr>
            <w:r w:rsidRPr="00804874">
              <w:rPr>
                <w:position w:val="-30"/>
              </w:rPr>
              <w:object w:dxaOrig="5600" w:dyaOrig="720">
                <v:shape id="_x0000_i1030" type="#_x0000_t75" style="width:278.25pt;height:36.75pt" o:ole="">
                  <v:imagedata r:id="rId20" o:title=""/>
                </v:shape>
                <o:OLEObject Type="Embed" ProgID="Equation.DSMT4" ShapeID="_x0000_i1030" DrawAspect="Content" ObjectID="_1534404966" r:id="rId21"/>
              </w:object>
            </w:r>
          </w:p>
        </w:tc>
        <w:tc>
          <w:tcPr>
            <w:tcW w:w="895" w:type="dxa"/>
            <w:vAlign w:val="center"/>
          </w:tcPr>
          <w:p w:rsidR="008C55F5" w:rsidRPr="00BB6AA8" w:rsidRDefault="008C55F5" w:rsidP="00DD43DF">
            <w:pPr>
              <w:pStyle w:val="Caption"/>
            </w:pPr>
            <w:bookmarkStart w:id="18" w:name="_Ref438116734"/>
            <w:r>
              <w:t>(</w:t>
            </w:r>
            <w:r>
              <w:fldChar w:fldCharType="begin"/>
            </w:r>
            <w:r>
              <w:instrText xml:space="preserve"> STYLEREF 1 \s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  <w:r>
              <w:noBreakHyphen/>
            </w:r>
            <w:r w:rsidR="00DD43DF">
              <w:t>69</w:t>
            </w:r>
            <w:r>
              <w:t>)</w:t>
            </w:r>
            <w:bookmarkEnd w:id="18"/>
          </w:p>
        </w:tc>
      </w:tr>
    </w:tbl>
    <w:p w:rsidR="008C55F5" w:rsidRPr="00E40B07" w:rsidRDefault="008C55F5" w:rsidP="008C55F5">
      <w:pPr>
        <w:pStyle w:val="BodyText"/>
      </w:pPr>
      <w:proofErr w:type="gramStart"/>
      <w:r w:rsidRPr="00E40B07">
        <w:t>where</w:t>
      </w:r>
      <w:proofErr w:type="gramEnd"/>
      <w:r w:rsidRPr="00E40B07"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lang w:val="en-US"/>
              </w:rPr>
              <m:t>SYM.init</m:t>
            </m:r>
          </m:sub>
        </m:sSub>
      </m:oMath>
      <w:r w:rsidRPr="00E40B07">
        <w:t xml:space="preserve"> is defined as in Equation </w:t>
      </w:r>
      <w:r>
        <w:fldChar w:fldCharType="begin"/>
      </w:r>
      <w:r>
        <w:instrText xml:space="preserve"> REF _Ref439760146 \h </w:instrText>
      </w:r>
      <w:r>
        <w:fldChar w:fldCharType="separate"/>
      </w:r>
      <w:r>
        <w:t>(</w:t>
      </w:r>
      <w:r>
        <w:rPr>
          <w:noProof/>
        </w:rPr>
        <w:t>26</w:t>
      </w:r>
      <w:r>
        <w:noBreakHyphen/>
      </w:r>
      <w:r w:rsidR="00077390">
        <w:rPr>
          <w:noProof/>
        </w:rPr>
        <w:t>72</w:t>
      </w:r>
      <w:r>
        <w:t>)</w:t>
      </w:r>
      <w:r>
        <w:fldChar w:fldCharType="end"/>
      </w:r>
      <w:r>
        <w:t xml:space="preserve"> for BCC encoding, and Equation </w:t>
      </w:r>
      <w:r>
        <w:fldChar w:fldCharType="begin"/>
      </w:r>
      <w:r>
        <w:instrText xml:space="preserve"> REF _Ref439760216 \h </w:instrText>
      </w:r>
      <w:r>
        <w:fldChar w:fldCharType="separate"/>
      </w:r>
      <w:r>
        <w:t>(</w:t>
      </w:r>
      <w:r>
        <w:rPr>
          <w:noProof/>
        </w:rPr>
        <w:t>26</w:t>
      </w:r>
      <w:r>
        <w:noBreakHyphen/>
      </w:r>
      <w:r w:rsidR="00077390">
        <w:rPr>
          <w:noProof/>
        </w:rPr>
        <w:t>77</w:t>
      </w:r>
      <w:r>
        <w:t>)</w:t>
      </w:r>
      <w:r>
        <w:fldChar w:fldCharType="end"/>
      </w:r>
      <w:r>
        <w:t xml:space="preserve"> for LDPC encoding</w:t>
      </w:r>
      <w:r w:rsidRPr="00E40B07">
        <w:t>.</w:t>
      </w:r>
    </w:p>
    <w:p w:rsidR="008C55F5" w:rsidRPr="00E40B07" w:rsidDel="003C6686" w:rsidRDefault="008C55F5" w:rsidP="003C6686">
      <w:pPr>
        <w:pStyle w:val="BodyText"/>
        <w:rPr>
          <w:del w:id="19" w:author="Yan(MSI) Zhang" w:date="2016-08-10T17:52:00Z"/>
        </w:rPr>
      </w:pPr>
      <w:r w:rsidRPr="00E40B07">
        <w:t xml:space="preserve"> </w:t>
      </w:r>
      <w:del w:id="20" w:author="Yan(MSI) Zhang" w:date="2016-08-10T17:52:00Z">
        <w:r w:rsidRPr="00E40B07" w:rsidDel="003C6686">
          <w:delText xml:space="preserve">For a HE SU PPDU with LDPC encoding, the number of pre-FEC pad bits is calculated using Equation </w:delText>
        </w:r>
        <w:r w:rsidDel="003C6686">
          <w:rPr>
            <w:lang w:val="en-US"/>
          </w:rPr>
          <w:fldChar w:fldCharType="begin"/>
        </w:r>
        <w:r w:rsidDel="003C6686">
          <w:rPr>
            <w:lang w:val="en-US"/>
          </w:rPr>
          <w:delInstrText xml:space="preserve"> REF _Ref438116833 \h </w:delInstrText>
        </w:r>
        <w:r w:rsidDel="003C6686">
          <w:rPr>
            <w:lang w:val="en-US"/>
          </w:rPr>
        </w:r>
        <w:r w:rsidDel="003C6686">
          <w:rPr>
            <w:lang w:val="en-US"/>
          </w:rPr>
          <w:fldChar w:fldCharType="separate"/>
        </w:r>
        <w:r w:rsidDel="003C6686">
          <w:delText>(</w:delText>
        </w:r>
        <w:r w:rsidDel="003C6686">
          <w:rPr>
            <w:noProof/>
          </w:rPr>
          <w:delText>26</w:delText>
        </w:r>
        <w:r w:rsidDel="003C6686">
          <w:noBreakHyphen/>
        </w:r>
        <w:r w:rsidR="00DD43DF" w:rsidDel="003C6686">
          <w:rPr>
            <w:noProof/>
          </w:rPr>
          <w:delText>70</w:delText>
        </w:r>
        <w:r w:rsidDel="003C6686">
          <w:delText>)</w:delText>
        </w:r>
        <w:r w:rsidDel="003C6686">
          <w:rPr>
            <w:lang w:val="en-US"/>
          </w:rPr>
          <w:fldChar w:fldCharType="end"/>
        </w:r>
        <w:r w:rsidRPr="00E40B07" w:rsidDel="003C6686">
          <w:delText>.</w:delText>
        </w:r>
      </w:del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0"/>
        <w:gridCol w:w="895"/>
      </w:tblGrid>
      <w:tr w:rsidR="008C55F5" w:rsidDel="003C6686" w:rsidTr="00D22DF0">
        <w:trPr>
          <w:del w:id="21" w:author="Yan(MSI) Zhang" w:date="2016-08-10T17:52:00Z"/>
        </w:trPr>
        <w:tc>
          <w:tcPr>
            <w:tcW w:w="8100" w:type="dxa"/>
          </w:tcPr>
          <w:p w:rsidR="008C55F5" w:rsidDel="003C6686" w:rsidRDefault="008C55F5">
            <w:pPr>
              <w:pStyle w:val="BodyText"/>
              <w:rPr>
                <w:del w:id="22" w:author="Yan(MSI) Zhang" w:date="2016-08-10T17:52:00Z"/>
              </w:rPr>
              <w:pPrChange w:id="23" w:author="Yan(MSI) Zhang" w:date="2016-08-10T17:52:00Z">
                <w:pPr>
                  <w:pStyle w:val="Body"/>
                </w:pPr>
              </w:pPrChange>
            </w:pPr>
            <w:del w:id="24" w:author="Yan(MSI) Zhang" w:date="2016-08-10T17:52:00Z">
              <w:r w:rsidRPr="00481B7B" w:rsidDel="003C6686">
                <w:rPr>
                  <w:position w:val="-30"/>
                </w:rPr>
                <w:object w:dxaOrig="5600" w:dyaOrig="720">
                  <v:shape id="_x0000_i1031" type="#_x0000_t75" style="width:278.25pt;height:36.75pt" o:ole="">
                    <v:imagedata r:id="rId22" o:title=""/>
                  </v:shape>
                  <o:OLEObject Type="Embed" ProgID="Equation.DSMT4" ShapeID="_x0000_i1031" DrawAspect="Content" ObjectID="_1534404967" r:id="rId23"/>
                </w:object>
              </w:r>
            </w:del>
          </w:p>
        </w:tc>
        <w:tc>
          <w:tcPr>
            <w:tcW w:w="895" w:type="dxa"/>
            <w:vAlign w:val="center"/>
          </w:tcPr>
          <w:p w:rsidR="008C55F5" w:rsidRPr="00BB6AA8" w:rsidDel="003C6686" w:rsidRDefault="008C55F5">
            <w:pPr>
              <w:pStyle w:val="BodyText"/>
              <w:rPr>
                <w:del w:id="25" w:author="Yan(MSI) Zhang" w:date="2016-08-10T17:52:00Z"/>
              </w:rPr>
              <w:pPrChange w:id="26" w:author="Yan(MSI) Zhang" w:date="2016-08-10T17:52:00Z">
                <w:pPr>
                  <w:pStyle w:val="Caption"/>
                </w:pPr>
              </w:pPrChange>
            </w:pPr>
            <w:bookmarkStart w:id="27" w:name="_Ref438116833"/>
            <w:del w:id="28" w:author="Yan(MSI) Zhang" w:date="2016-08-10T17:52:00Z">
              <w:r w:rsidDel="003C6686">
                <w:delText>(</w:delText>
              </w:r>
              <w:r w:rsidDel="003C6686">
                <w:fldChar w:fldCharType="begin"/>
              </w:r>
              <w:r w:rsidDel="003C6686">
                <w:delInstrText xml:space="preserve"> STYLEREF 1 \s </w:delInstrText>
              </w:r>
              <w:r w:rsidDel="003C6686">
                <w:fldChar w:fldCharType="separate"/>
              </w:r>
              <w:r w:rsidDel="003C6686">
                <w:rPr>
                  <w:noProof/>
                </w:rPr>
                <w:delText>26</w:delText>
              </w:r>
              <w:r w:rsidDel="003C6686">
                <w:fldChar w:fldCharType="end"/>
              </w:r>
              <w:r w:rsidDel="003C6686">
                <w:noBreakHyphen/>
              </w:r>
              <w:r w:rsidDel="003C6686">
                <w:fldChar w:fldCharType="begin"/>
              </w:r>
              <w:r w:rsidDel="003C6686">
                <w:delInstrText xml:space="preserve"> SEQ ( \* ARABIC \s 1 </w:delInstrText>
              </w:r>
              <w:r w:rsidDel="003C6686">
                <w:fldChar w:fldCharType="separate"/>
              </w:r>
              <w:r w:rsidR="00DD43DF" w:rsidDel="003C6686">
                <w:rPr>
                  <w:noProof/>
                </w:rPr>
                <w:delText>70</w:delText>
              </w:r>
              <w:r w:rsidDel="003C6686">
                <w:fldChar w:fldCharType="end"/>
              </w:r>
              <w:r w:rsidDel="003C6686">
                <w:delText>)</w:delText>
              </w:r>
              <w:bookmarkEnd w:id="27"/>
            </w:del>
          </w:p>
        </w:tc>
      </w:tr>
    </w:tbl>
    <w:p w:rsidR="00E41C51" w:rsidRDefault="00F41D34" w:rsidP="00F41D34">
      <w:pPr>
        <w:pStyle w:val="Body"/>
        <w:jc w:val="left"/>
        <w:rPr>
          <w:w w:val="100"/>
          <w:sz w:val="24"/>
          <w:szCs w:val="24"/>
        </w:rPr>
      </w:pPr>
      <w:r w:rsidRPr="00ED0184">
        <w:rPr>
          <w:w w:val="100"/>
          <w:sz w:val="24"/>
          <w:szCs w:val="24"/>
          <w:highlight w:val="yellow"/>
        </w:rPr>
        <w:t>Modify equation</w:t>
      </w:r>
      <w:r w:rsidR="00734EE6" w:rsidRPr="00ED0184">
        <w:rPr>
          <w:w w:val="100"/>
          <w:sz w:val="24"/>
          <w:szCs w:val="24"/>
          <w:highlight w:val="yellow"/>
        </w:rPr>
        <w:t>s</w:t>
      </w:r>
      <w:r w:rsidRPr="00ED0184">
        <w:rPr>
          <w:w w:val="100"/>
          <w:sz w:val="24"/>
          <w:szCs w:val="24"/>
          <w:highlight w:val="yellow"/>
        </w:rPr>
        <w:t xml:space="preserve"> (26-128)</w:t>
      </w:r>
      <w:r w:rsidR="00734EE6" w:rsidRPr="00ED0184">
        <w:rPr>
          <w:w w:val="100"/>
          <w:sz w:val="24"/>
          <w:szCs w:val="24"/>
          <w:highlight w:val="yellow"/>
        </w:rPr>
        <w:t xml:space="preserve"> and (26-129)</w:t>
      </w: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0"/>
        <w:gridCol w:w="916"/>
      </w:tblGrid>
      <w:tr w:rsidR="00F41D34" w:rsidTr="00F41D34">
        <w:tc>
          <w:tcPr>
            <w:tcW w:w="8100" w:type="dxa"/>
          </w:tcPr>
          <w:p w:rsidR="00F41D34" w:rsidRDefault="00F41D34" w:rsidP="00E43404">
            <w:pPr>
              <w:pStyle w:val="Body"/>
              <w:rPr>
                <w:w w:val="100"/>
                <w:sz w:val="22"/>
              </w:rPr>
            </w:pPr>
            <w:del w:id="29" w:author="Yan(MSI) Zhang" w:date="2016-08-15T11:57:00Z">
              <w:r w:rsidRPr="00FF0209" w:rsidDel="00DD414E">
                <w:rPr>
                  <w:position w:val="-66"/>
                </w:rPr>
                <w:object w:dxaOrig="10260" w:dyaOrig="1440">
                  <v:shape id="_x0000_i1032" type="#_x0000_t75" style="width:393pt;height:54.75pt" o:ole="">
                    <v:imagedata r:id="rId24" o:title=""/>
                  </v:shape>
                  <o:OLEObject Type="Embed" ProgID="Equation.DSMT4" ShapeID="_x0000_i1032" DrawAspect="Content" ObjectID="_1534404968" r:id="rId25"/>
                </w:object>
              </w:r>
            </w:del>
          </w:p>
        </w:tc>
        <w:tc>
          <w:tcPr>
            <w:tcW w:w="916" w:type="dxa"/>
            <w:vAlign w:val="center"/>
          </w:tcPr>
          <w:p w:rsidR="00F41D34" w:rsidRPr="00BB6AA8" w:rsidRDefault="00F41D34" w:rsidP="00F41D34">
            <w:pPr>
              <w:pStyle w:val="Caption"/>
            </w:pPr>
            <w:bookmarkStart w:id="30" w:name="_Ref444174065"/>
            <w:del w:id="31" w:author="Yan(MSI) Zhang" w:date="2016-08-15T11:57:00Z">
              <w:r w:rsidDel="00DD414E">
                <w:delText>(</w:delText>
              </w:r>
              <w:r w:rsidDel="00DD414E">
                <w:fldChar w:fldCharType="begin"/>
              </w:r>
              <w:r w:rsidDel="00DD414E">
                <w:delInstrText xml:space="preserve"> STYLEREF 1 \s </w:delInstrText>
              </w:r>
              <w:r w:rsidDel="00DD414E">
                <w:fldChar w:fldCharType="separate"/>
              </w:r>
              <w:r w:rsidDel="00DD414E">
                <w:rPr>
                  <w:noProof/>
                </w:rPr>
                <w:delText>26</w:delText>
              </w:r>
              <w:r w:rsidDel="00DD414E">
                <w:fldChar w:fldCharType="end"/>
              </w:r>
              <w:r w:rsidDel="00DD414E">
                <w:noBreakHyphen/>
                <w:delText>128)</w:delText>
              </w:r>
            </w:del>
            <w:bookmarkEnd w:id="30"/>
          </w:p>
        </w:tc>
      </w:tr>
    </w:tbl>
    <w:p w:rsidR="00F41D34" w:rsidRDefault="00F41D34" w:rsidP="00E41C51">
      <w:pPr>
        <w:pStyle w:val="Body"/>
        <w:ind w:left="360"/>
        <w:jc w:val="left"/>
        <w:rPr>
          <w:w w:val="100"/>
          <w:sz w:val="24"/>
          <w:szCs w:val="24"/>
        </w:rPr>
      </w:pP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0"/>
        <w:gridCol w:w="916"/>
      </w:tblGrid>
      <w:tr w:rsidR="00DD414E" w:rsidRPr="00BB6AA8" w:rsidTr="00E43404">
        <w:tc>
          <w:tcPr>
            <w:tcW w:w="8100" w:type="dxa"/>
          </w:tcPr>
          <w:p w:rsidR="00DD414E" w:rsidRDefault="00734EE6" w:rsidP="00E43404">
            <w:pPr>
              <w:pStyle w:val="Body"/>
              <w:rPr>
                <w:w w:val="100"/>
                <w:sz w:val="22"/>
              </w:rPr>
            </w:pPr>
            <w:r w:rsidRPr="00DD414E">
              <w:rPr>
                <w:position w:val="-30"/>
              </w:rPr>
              <w:object w:dxaOrig="7980" w:dyaOrig="720">
                <v:shape id="_x0000_i1033" type="#_x0000_t75" style="width:306pt;height:27pt" o:ole="">
                  <v:imagedata r:id="rId26" o:title=""/>
                </v:shape>
                <o:OLEObject Type="Embed" ProgID="Equation.DSMT4" ShapeID="_x0000_i1033" DrawAspect="Content" ObjectID="_1534404969" r:id="rId27"/>
              </w:object>
            </w:r>
          </w:p>
        </w:tc>
        <w:tc>
          <w:tcPr>
            <w:tcW w:w="916" w:type="dxa"/>
            <w:vAlign w:val="center"/>
          </w:tcPr>
          <w:p w:rsidR="00DD414E" w:rsidRPr="00BB6AA8" w:rsidRDefault="00DD414E" w:rsidP="00E43404">
            <w:pPr>
              <w:pStyle w:val="Caption"/>
            </w:pPr>
            <w:r>
              <w:t>(</w:t>
            </w:r>
            <w:r>
              <w:fldChar w:fldCharType="begin"/>
            </w:r>
            <w:r>
              <w:instrText xml:space="preserve"> STYLEREF 1 \s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  <w:r>
              <w:noBreakHyphen/>
              <w:t>128)</w:t>
            </w:r>
          </w:p>
        </w:tc>
      </w:tr>
    </w:tbl>
    <w:p w:rsidR="00F41D34" w:rsidRDefault="00F41D34" w:rsidP="00E41C51">
      <w:pPr>
        <w:pStyle w:val="Body"/>
        <w:ind w:left="360"/>
        <w:jc w:val="left"/>
        <w:rPr>
          <w:w w:val="100"/>
          <w:sz w:val="24"/>
          <w:szCs w:val="24"/>
        </w:rPr>
      </w:pPr>
    </w:p>
    <w:tbl>
      <w:tblPr>
        <w:tblStyle w:val="TableGrid"/>
        <w:tblW w:w="9720" w:type="dxa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0"/>
        <w:gridCol w:w="915"/>
      </w:tblGrid>
      <w:tr w:rsidR="00734EE6" w:rsidTr="00E43404">
        <w:tc>
          <w:tcPr>
            <w:tcW w:w="8151" w:type="dxa"/>
          </w:tcPr>
          <w:p w:rsidR="00734EE6" w:rsidRDefault="00734EE6" w:rsidP="00734EE6">
            <w:pPr>
              <w:pStyle w:val="Body"/>
              <w:jc w:val="left"/>
              <w:rPr>
                <w:w w:val="100"/>
                <w:sz w:val="22"/>
              </w:rPr>
            </w:pPr>
            <w:del w:id="32" w:author="Yan(MSI) Zhang" w:date="2016-08-15T12:01:00Z">
              <w:r w:rsidRPr="00FF0209" w:rsidDel="00734EE6">
                <w:rPr>
                  <w:position w:val="-66"/>
                </w:rPr>
                <w:object w:dxaOrig="11460" w:dyaOrig="1440">
                  <v:shape id="_x0000_i1034" type="#_x0000_t75" style="width:430.5pt;height:54pt" o:ole="">
                    <v:imagedata r:id="rId28" o:title=""/>
                  </v:shape>
                  <o:OLEObject Type="Embed" ProgID="Equation.DSMT4" ShapeID="_x0000_i1034" DrawAspect="Content" ObjectID="_1534404970" r:id="rId29"/>
                </w:object>
              </w:r>
            </w:del>
          </w:p>
        </w:tc>
        <w:tc>
          <w:tcPr>
            <w:tcW w:w="1569" w:type="dxa"/>
            <w:vAlign w:val="center"/>
          </w:tcPr>
          <w:p w:rsidR="00734EE6" w:rsidRPr="00BB6AA8" w:rsidRDefault="00734EE6" w:rsidP="00734EE6">
            <w:pPr>
              <w:pStyle w:val="Caption"/>
            </w:pPr>
            <w:bookmarkStart w:id="33" w:name="_Ref444174214"/>
            <w:del w:id="34" w:author="Yan(MSI) Zhang" w:date="2016-08-15T12:01:00Z">
              <w:r w:rsidDel="00734EE6">
                <w:delText>(</w:delText>
              </w:r>
              <w:r w:rsidDel="00734EE6">
                <w:fldChar w:fldCharType="begin"/>
              </w:r>
              <w:r w:rsidDel="00734EE6">
                <w:delInstrText xml:space="preserve"> STYLEREF 1 \s </w:delInstrText>
              </w:r>
              <w:r w:rsidDel="00734EE6">
                <w:fldChar w:fldCharType="separate"/>
              </w:r>
              <w:r w:rsidDel="00734EE6">
                <w:rPr>
                  <w:noProof/>
                </w:rPr>
                <w:delText>26</w:delText>
              </w:r>
              <w:r w:rsidDel="00734EE6">
                <w:fldChar w:fldCharType="end"/>
              </w:r>
              <w:r w:rsidDel="00734EE6">
                <w:noBreakHyphen/>
              </w:r>
              <w:r w:rsidDel="00734EE6">
                <w:fldChar w:fldCharType="begin"/>
              </w:r>
              <w:r w:rsidDel="00734EE6">
                <w:delInstrText xml:space="preserve"> SEQ ( \* ARABIC \s 1 </w:delInstrText>
              </w:r>
              <w:r w:rsidDel="00734EE6">
                <w:fldChar w:fldCharType="separate"/>
              </w:r>
              <w:r w:rsidDel="00734EE6">
                <w:rPr>
                  <w:noProof/>
                </w:rPr>
                <w:delText>12</w:delText>
              </w:r>
              <w:r w:rsidDel="00734EE6">
                <w:fldChar w:fldCharType="end"/>
              </w:r>
              <w:r w:rsidDel="00734EE6">
                <w:delText>9)</w:delText>
              </w:r>
            </w:del>
            <w:bookmarkEnd w:id="33"/>
          </w:p>
        </w:tc>
      </w:tr>
    </w:tbl>
    <w:p w:rsidR="00F41D34" w:rsidRDefault="00F41D34" w:rsidP="00E41C51">
      <w:pPr>
        <w:pStyle w:val="Body"/>
        <w:ind w:left="360"/>
        <w:jc w:val="left"/>
        <w:rPr>
          <w:w w:val="100"/>
          <w:sz w:val="24"/>
          <w:szCs w:val="24"/>
        </w:rPr>
      </w:pPr>
    </w:p>
    <w:tbl>
      <w:tblPr>
        <w:tblStyle w:val="TableGrid"/>
        <w:tblW w:w="9720" w:type="dxa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51"/>
        <w:gridCol w:w="1569"/>
      </w:tblGrid>
      <w:tr w:rsidR="00734EE6" w:rsidRPr="00BB6AA8" w:rsidTr="00E43404">
        <w:tc>
          <w:tcPr>
            <w:tcW w:w="8151" w:type="dxa"/>
          </w:tcPr>
          <w:p w:rsidR="00734EE6" w:rsidRDefault="004207FF" w:rsidP="00E43404">
            <w:pPr>
              <w:pStyle w:val="Body"/>
              <w:jc w:val="left"/>
              <w:rPr>
                <w:w w:val="100"/>
                <w:sz w:val="22"/>
              </w:rPr>
            </w:pPr>
            <w:r w:rsidRPr="00734EE6">
              <w:rPr>
                <w:position w:val="-30"/>
              </w:rPr>
              <w:object w:dxaOrig="8240" w:dyaOrig="720">
                <v:shape id="_x0000_i1035" type="#_x0000_t75" style="width:309.75pt;height:27pt" o:ole="">
                  <v:imagedata r:id="rId30" o:title=""/>
                </v:shape>
                <o:OLEObject Type="Embed" ProgID="Equation.DSMT4" ShapeID="_x0000_i1035" DrawAspect="Content" ObjectID="_1534404971" r:id="rId31"/>
              </w:object>
            </w:r>
          </w:p>
        </w:tc>
        <w:tc>
          <w:tcPr>
            <w:tcW w:w="1569" w:type="dxa"/>
            <w:vAlign w:val="center"/>
          </w:tcPr>
          <w:p w:rsidR="00734EE6" w:rsidRPr="00BB6AA8" w:rsidRDefault="00734EE6" w:rsidP="00E43404">
            <w:pPr>
              <w:pStyle w:val="Caption"/>
            </w:pPr>
            <w:r>
              <w:t>(</w:t>
            </w:r>
            <w:r>
              <w:fldChar w:fldCharType="begin"/>
            </w:r>
            <w:r>
              <w:instrText xml:space="preserve"> STYLEREF 1 \s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  <w:r>
              <w:noBreakHyphen/>
            </w:r>
            <w:r>
              <w:fldChar w:fldCharType="begin"/>
            </w:r>
            <w:r>
              <w:instrText xml:space="preserve"> SEQ ( \* ARABIC \s 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  <w:r>
              <w:t>9)</w:t>
            </w:r>
          </w:p>
        </w:tc>
      </w:tr>
    </w:tbl>
    <w:p w:rsidR="00F41D34" w:rsidRPr="00866241" w:rsidRDefault="00F41D34" w:rsidP="00E41C51">
      <w:pPr>
        <w:pStyle w:val="Body"/>
        <w:ind w:left="360"/>
        <w:jc w:val="left"/>
        <w:rPr>
          <w:w w:val="100"/>
          <w:sz w:val="24"/>
          <w:szCs w:val="24"/>
        </w:rPr>
      </w:pPr>
    </w:p>
    <w:tbl>
      <w:tblPr>
        <w:tblW w:w="98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350"/>
        <w:gridCol w:w="900"/>
        <w:gridCol w:w="990"/>
        <w:gridCol w:w="2430"/>
        <w:gridCol w:w="1980"/>
        <w:gridCol w:w="1440"/>
      </w:tblGrid>
      <w:tr w:rsidR="00E41C51" w:rsidRPr="00FA777D" w:rsidTr="00D22DF0">
        <w:tc>
          <w:tcPr>
            <w:tcW w:w="720" w:type="dxa"/>
          </w:tcPr>
          <w:p w:rsidR="00E41C51" w:rsidRDefault="00E41C51" w:rsidP="009357CA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252</w:t>
            </w:r>
            <w:r w:rsidR="009357CA">
              <w:rPr>
                <w:rFonts w:ascii="Calibri" w:hAnsi="Calibri"/>
                <w:szCs w:val="22"/>
              </w:rPr>
              <w:t>2</w:t>
            </w:r>
          </w:p>
        </w:tc>
        <w:tc>
          <w:tcPr>
            <w:tcW w:w="1350" w:type="dxa"/>
          </w:tcPr>
          <w:p w:rsidR="00E41C51" w:rsidRPr="00880E50" w:rsidRDefault="00E41C51" w:rsidP="00D22DF0">
            <w:pPr>
              <w:rPr>
                <w:rFonts w:ascii="Calibri" w:hAnsi="Calibri" w:cs="Arial"/>
                <w:szCs w:val="22"/>
                <w:lang w:val="en-US"/>
              </w:rPr>
            </w:pPr>
            <w:proofErr w:type="spellStart"/>
            <w:r w:rsidRPr="0015095F">
              <w:rPr>
                <w:rFonts w:ascii="Calibri" w:hAnsi="Calibri" w:cs="Arial"/>
                <w:szCs w:val="22"/>
                <w:lang w:val="en-US"/>
              </w:rPr>
              <w:t>Youhan</w:t>
            </w:r>
            <w:proofErr w:type="spellEnd"/>
            <w:r w:rsidRPr="0015095F">
              <w:rPr>
                <w:rFonts w:ascii="Calibri" w:hAnsi="Calibri" w:cs="Arial"/>
                <w:szCs w:val="22"/>
                <w:lang w:val="en-US"/>
              </w:rPr>
              <w:t xml:space="preserve"> Kim</w:t>
            </w:r>
          </w:p>
        </w:tc>
        <w:tc>
          <w:tcPr>
            <w:tcW w:w="900" w:type="dxa"/>
          </w:tcPr>
          <w:p w:rsidR="00E41C51" w:rsidRDefault="00E41C51" w:rsidP="00D22DF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26.3.5</w:t>
            </w:r>
          </w:p>
        </w:tc>
        <w:tc>
          <w:tcPr>
            <w:tcW w:w="990" w:type="dxa"/>
          </w:tcPr>
          <w:p w:rsidR="00E41C51" w:rsidRDefault="003945A2" w:rsidP="00D22DF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85.49</w:t>
            </w:r>
          </w:p>
        </w:tc>
        <w:tc>
          <w:tcPr>
            <w:tcW w:w="2430" w:type="dxa"/>
          </w:tcPr>
          <w:p w:rsidR="00E41C51" w:rsidRPr="00D27575" w:rsidRDefault="00D26787" w:rsidP="00D22DF0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D26787">
              <w:rPr>
                <w:rFonts w:ascii="Calibri" w:hAnsi="Calibri" w:cs="Arial"/>
                <w:sz w:val="24"/>
                <w:lang w:val="en-US" w:eastAsia="zh-CN"/>
              </w:rPr>
              <w:t>RU1992 is missing from Table 26-5.</w:t>
            </w:r>
          </w:p>
        </w:tc>
        <w:tc>
          <w:tcPr>
            <w:tcW w:w="1980" w:type="dxa"/>
          </w:tcPr>
          <w:p w:rsidR="00E41C51" w:rsidRPr="00BB7152" w:rsidRDefault="00C75C46" w:rsidP="00D22DF0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C75C46">
              <w:rPr>
                <w:rFonts w:ascii="Arial" w:hAnsi="Arial" w:cs="Arial"/>
                <w:sz w:val="20"/>
                <w:lang w:val="en-US" w:eastAsia="zh-CN"/>
              </w:rPr>
              <w:t>Add RU size 1992 to Table 26-5.</w:t>
            </w:r>
          </w:p>
        </w:tc>
        <w:tc>
          <w:tcPr>
            <w:tcW w:w="1440" w:type="dxa"/>
          </w:tcPr>
          <w:p w:rsidR="00E41C51" w:rsidRDefault="00E41C51" w:rsidP="00D22DF0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Revised.</w:t>
            </w:r>
          </w:p>
          <w:p w:rsidR="00E41C51" w:rsidRPr="00FA777D" w:rsidRDefault="00E41C51" w:rsidP="00A217D5">
            <w:pPr>
              <w:rPr>
                <w:rFonts w:ascii="Calibri" w:hAnsi="Calibri" w:cs="Arial"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Change to</w:t>
            </w:r>
            <w:r w:rsidR="00102153">
              <w:rPr>
                <w:rFonts w:ascii="Arial" w:hAnsi="Arial" w:cs="Arial"/>
                <w:sz w:val="20"/>
                <w:lang w:eastAsia="zh-CN"/>
              </w:rPr>
              <w:t xml:space="preserve"> as in the resolution of CID2522</w:t>
            </w:r>
            <w:r>
              <w:rPr>
                <w:rFonts w:ascii="Arial" w:hAnsi="Arial" w:cs="Arial"/>
                <w:sz w:val="20"/>
                <w:lang w:eastAsia="zh-CN"/>
              </w:rPr>
              <w:t xml:space="preserve"> in doc </w:t>
            </w:r>
            <w:r>
              <w:rPr>
                <w:rFonts w:ascii="Arial" w:hAnsi="Arial" w:cs="Arial"/>
                <w:sz w:val="20"/>
                <w:lang w:eastAsia="zh-CN"/>
              </w:rPr>
              <w:lastRenderedPageBreak/>
              <w:t>IEEE802.11-16/</w:t>
            </w:r>
            <w:r w:rsidR="00A217D5">
              <w:rPr>
                <w:rFonts w:ascii="Arial" w:hAnsi="Arial" w:cs="Arial"/>
                <w:sz w:val="20"/>
                <w:lang w:eastAsia="zh-CN"/>
              </w:rPr>
              <w:t>1135r1</w:t>
            </w:r>
            <w:r>
              <w:rPr>
                <w:rFonts w:ascii="Arial" w:hAnsi="Arial" w:cs="Arial"/>
                <w:sz w:val="20"/>
                <w:lang w:eastAsia="zh-CN"/>
              </w:rPr>
              <w:t>.</w:t>
            </w:r>
          </w:p>
        </w:tc>
      </w:tr>
    </w:tbl>
    <w:p w:rsidR="00222E97" w:rsidRDefault="00222E97" w:rsidP="00222E97">
      <w:pPr>
        <w:pStyle w:val="Equationvariable"/>
        <w:ind w:left="0" w:firstLine="0"/>
        <w:rPr>
          <w:sz w:val="24"/>
          <w:szCs w:val="24"/>
          <w:highlight w:val="yellow"/>
        </w:rPr>
      </w:pPr>
    </w:p>
    <w:p w:rsidR="00E41C51" w:rsidRPr="00222E97" w:rsidRDefault="00222E97" w:rsidP="00222E97">
      <w:pPr>
        <w:pStyle w:val="Equationvariable"/>
        <w:ind w:left="0" w:firstLine="0"/>
        <w:rPr>
          <w:i/>
          <w:sz w:val="24"/>
          <w:szCs w:val="24"/>
          <w:highlight w:val="yellow"/>
        </w:rPr>
      </w:pPr>
      <w:proofErr w:type="spellStart"/>
      <w:proofErr w:type="gramStart"/>
      <w:r w:rsidRPr="00013CA2">
        <w:rPr>
          <w:sz w:val="24"/>
          <w:szCs w:val="24"/>
          <w:highlight w:val="yellow"/>
        </w:rPr>
        <w:t>ax</w:t>
      </w:r>
      <w:proofErr w:type="spellEnd"/>
      <w:proofErr w:type="gramEnd"/>
      <w:r w:rsidRPr="00013CA2">
        <w:rPr>
          <w:sz w:val="24"/>
          <w:szCs w:val="24"/>
          <w:highlight w:val="yellow"/>
        </w:rPr>
        <w:t xml:space="preserve"> editor: please make the following changes in </w:t>
      </w:r>
      <w:r w:rsidRPr="00013CA2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</w:rPr>
        <w:t>26</w:t>
      </w:r>
      <w:r w:rsidRPr="00222E97">
        <w:rPr>
          <w:i/>
          <w:sz w:val="24"/>
          <w:szCs w:val="24"/>
          <w:highlight w:val="yellow"/>
        </w:rPr>
        <w:t>.3.5</w:t>
      </w:r>
    </w:p>
    <w:p w:rsidR="002F0E2B" w:rsidRPr="00E613EA" w:rsidRDefault="003945A2" w:rsidP="00E613EA">
      <w:pPr>
        <w:pStyle w:val="Body"/>
        <w:numPr>
          <w:ilvl w:val="0"/>
          <w:numId w:val="35"/>
        </w:numPr>
        <w:jc w:val="left"/>
        <w:rPr>
          <w:w w:val="100"/>
          <w:sz w:val="24"/>
          <w:szCs w:val="24"/>
        </w:rPr>
      </w:pPr>
      <w:r>
        <w:rPr>
          <w:sz w:val="24"/>
          <w:szCs w:val="24"/>
          <w:highlight w:val="yellow"/>
        </w:rPr>
        <w:t>On P85L49</w:t>
      </w:r>
      <w:r w:rsidR="00E41C51" w:rsidRPr="00D46935">
        <w:rPr>
          <w:sz w:val="24"/>
          <w:szCs w:val="24"/>
          <w:highlight w:val="yellow"/>
        </w:rPr>
        <w:t xml:space="preserve"> (</w:t>
      </w:r>
      <w:r w:rsidR="002B1CFD">
        <w:rPr>
          <w:sz w:val="24"/>
          <w:szCs w:val="24"/>
          <w:highlight w:val="yellow"/>
        </w:rPr>
        <w:t>CID #2522</w:t>
      </w:r>
      <w:r w:rsidR="003F602E">
        <w:rPr>
          <w:sz w:val="24"/>
          <w:szCs w:val="24"/>
          <w:highlight w:val="yellow"/>
        </w:rPr>
        <w:t>)</w:t>
      </w:r>
      <w:r w:rsidR="00E41C51" w:rsidRPr="00D46935">
        <w:rPr>
          <w:sz w:val="24"/>
          <w:szCs w:val="24"/>
          <w:highlight w:val="yellow"/>
        </w:rPr>
        <w:t>:</w:t>
      </w:r>
      <w:r w:rsidR="008A648E">
        <w:rPr>
          <w:sz w:val="24"/>
          <w:szCs w:val="24"/>
        </w:rPr>
        <w:t xml:space="preserve"> Add one column to Table 2</w:t>
      </w:r>
      <w:r w:rsidR="00070B78">
        <w:rPr>
          <w:sz w:val="24"/>
          <w:szCs w:val="24"/>
        </w:rPr>
        <w:t>6</w:t>
      </w:r>
      <w:r w:rsidR="008A648E">
        <w:rPr>
          <w:sz w:val="24"/>
          <w:szCs w:val="24"/>
        </w:rPr>
        <w:t xml:space="preserve">-5 for RU size </w:t>
      </w:r>
      <w:r w:rsidR="002E570A">
        <w:rPr>
          <w:sz w:val="24"/>
          <w:szCs w:val="24"/>
        </w:rPr>
        <w:t>1992</w:t>
      </w:r>
    </w:p>
    <w:p w:rsidR="00E613EA" w:rsidRDefault="00E613EA" w:rsidP="00E613EA">
      <w:pPr>
        <w:pStyle w:val="Caption"/>
        <w:keepNext/>
        <w:jc w:val="center"/>
        <w:rPr>
          <w:sz w:val="24"/>
          <w:szCs w:val="24"/>
        </w:rPr>
      </w:pPr>
      <w:bookmarkStart w:id="35" w:name="_Ref438036380"/>
    </w:p>
    <w:p w:rsidR="00E613EA" w:rsidRPr="00E613EA" w:rsidRDefault="00E613EA" w:rsidP="00E613EA">
      <w:pPr>
        <w:pStyle w:val="Caption"/>
        <w:keepNext/>
        <w:jc w:val="center"/>
        <w:rPr>
          <w:sz w:val="24"/>
          <w:szCs w:val="24"/>
        </w:rPr>
      </w:pPr>
      <w:r w:rsidRPr="00E613EA">
        <w:rPr>
          <w:sz w:val="24"/>
          <w:szCs w:val="24"/>
        </w:rPr>
        <w:t xml:space="preserve">Table </w:t>
      </w:r>
      <w:r w:rsidRPr="00E613EA">
        <w:rPr>
          <w:sz w:val="24"/>
          <w:szCs w:val="24"/>
        </w:rPr>
        <w:fldChar w:fldCharType="begin"/>
      </w:r>
      <w:r w:rsidRPr="00E613EA">
        <w:rPr>
          <w:sz w:val="24"/>
          <w:szCs w:val="24"/>
        </w:rPr>
        <w:instrText xml:space="preserve"> STYLEREF 1 \s </w:instrText>
      </w:r>
      <w:r w:rsidRPr="00E613EA">
        <w:rPr>
          <w:sz w:val="24"/>
          <w:szCs w:val="24"/>
        </w:rPr>
        <w:fldChar w:fldCharType="separate"/>
      </w:r>
      <w:r w:rsidRPr="00E613EA">
        <w:rPr>
          <w:noProof/>
          <w:sz w:val="24"/>
          <w:szCs w:val="24"/>
        </w:rPr>
        <w:t>26</w:t>
      </w:r>
      <w:r w:rsidRPr="00E613EA">
        <w:rPr>
          <w:sz w:val="24"/>
          <w:szCs w:val="24"/>
        </w:rPr>
        <w:fldChar w:fldCharType="end"/>
      </w:r>
      <w:r w:rsidRPr="00E613EA">
        <w:rPr>
          <w:sz w:val="24"/>
          <w:szCs w:val="24"/>
        </w:rPr>
        <w:noBreakHyphen/>
      </w:r>
      <w:r w:rsidRPr="00E613EA">
        <w:rPr>
          <w:sz w:val="24"/>
          <w:szCs w:val="24"/>
        </w:rPr>
        <w:fldChar w:fldCharType="begin"/>
      </w:r>
      <w:r w:rsidRPr="00E613EA">
        <w:rPr>
          <w:sz w:val="24"/>
          <w:szCs w:val="24"/>
        </w:rPr>
        <w:instrText xml:space="preserve"> SEQ Table \* ARABIC \s 1 </w:instrText>
      </w:r>
      <w:r w:rsidRPr="00E613EA">
        <w:rPr>
          <w:sz w:val="24"/>
          <w:szCs w:val="24"/>
        </w:rPr>
        <w:fldChar w:fldCharType="separate"/>
      </w:r>
      <w:r w:rsidRPr="00E613EA">
        <w:rPr>
          <w:noProof/>
          <w:sz w:val="24"/>
          <w:szCs w:val="24"/>
        </w:rPr>
        <w:t>5</w:t>
      </w:r>
      <w:r w:rsidRPr="00E613EA">
        <w:rPr>
          <w:sz w:val="24"/>
          <w:szCs w:val="24"/>
        </w:rPr>
        <w:fldChar w:fldCharType="end"/>
      </w:r>
      <w:bookmarkEnd w:id="35"/>
      <w:r w:rsidRPr="00E613EA">
        <w:rPr>
          <w:sz w:val="24"/>
          <w:szCs w:val="24"/>
        </w:rPr>
        <w:t xml:space="preserve"> - Tone allocation related constants for RUs in an OFDMA HE PPDU</w:t>
      </w:r>
    </w:p>
    <w:tbl>
      <w:tblPr>
        <w:tblStyle w:val="TableGrid"/>
        <w:tblW w:w="0" w:type="auto"/>
        <w:jc w:val="center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323"/>
        <w:gridCol w:w="470"/>
        <w:gridCol w:w="470"/>
        <w:gridCol w:w="590"/>
        <w:gridCol w:w="590"/>
        <w:gridCol w:w="590"/>
        <w:gridCol w:w="590"/>
        <w:gridCol w:w="710"/>
        <w:gridCol w:w="4269"/>
      </w:tblGrid>
      <w:tr w:rsidR="00E613EA" w:rsidRPr="00E613EA" w:rsidTr="00D22DF0">
        <w:trPr>
          <w:cantSplit/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E613EA" w:rsidRPr="00E613EA" w:rsidRDefault="00E613EA" w:rsidP="00E613EA">
            <w:pPr>
              <w:pStyle w:val="CellText"/>
              <w:jc w:val="center"/>
              <w:rPr>
                <w:b/>
                <w:sz w:val="24"/>
                <w:szCs w:val="24"/>
              </w:rPr>
            </w:pPr>
            <w:r w:rsidRPr="00E613EA">
              <w:rPr>
                <w:b/>
                <w:sz w:val="24"/>
                <w:szCs w:val="24"/>
              </w:rPr>
              <w:t>Parameter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</w:tcPr>
          <w:p w:rsidR="00E613EA" w:rsidRPr="00E613EA" w:rsidRDefault="00E613EA" w:rsidP="00E613EA">
            <w:pPr>
              <w:pStyle w:val="CellText"/>
              <w:jc w:val="center"/>
              <w:rPr>
                <w:b/>
                <w:sz w:val="24"/>
                <w:szCs w:val="24"/>
              </w:rPr>
            </w:pPr>
            <w:r w:rsidRPr="00E613EA">
              <w:rPr>
                <w:b/>
                <w:sz w:val="24"/>
                <w:szCs w:val="24"/>
              </w:rPr>
              <w:t>RU Size (Tones)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E613EA" w:rsidRPr="00E613EA" w:rsidRDefault="00E613EA" w:rsidP="00E613EA">
            <w:pPr>
              <w:pStyle w:val="CellText"/>
              <w:jc w:val="center"/>
              <w:rPr>
                <w:b/>
                <w:sz w:val="24"/>
                <w:szCs w:val="24"/>
              </w:rPr>
            </w:pPr>
            <w:r w:rsidRPr="00E613EA">
              <w:rPr>
                <w:b/>
                <w:sz w:val="24"/>
                <w:szCs w:val="24"/>
              </w:rPr>
              <w:t>Description</w:t>
            </w:r>
          </w:p>
        </w:tc>
      </w:tr>
      <w:tr w:rsidR="00E613EA" w:rsidRPr="00E613EA" w:rsidTr="00E613EA">
        <w:trPr>
          <w:cantSplit/>
          <w:tblHeader/>
          <w:jc w:val="center"/>
        </w:trPr>
        <w:tc>
          <w:tcPr>
            <w:tcW w:w="0" w:type="auto"/>
            <w:vMerge/>
            <w:shd w:val="clear" w:color="auto" w:fill="auto"/>
          </w:tcPr>
          <w:p w:rsidR="00E613EA" w:rsidRPr="00E613EA" w:rsidRDefault="00E613EA" w:rsidP="00E613EA">
            <w:pPr>
              <w:pStyle w:val="CellTex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613EA" w:rsidRPr="00E613EA" w:rsidRDefault="00E613EA" w:rsidP="00E613EA">
            <w:pPr>
              <w:pStyle w:val="CellText"/>
              <w:jc w:val="center"/>
              <w:rPr>
                <w:b/>
                <w:sz w:val="24"/>
                <w:szCs w:val="24"/>
              </w:rPr>
            </w:pPr>
            <w:r w:rsidRPr="00E613EA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3EA" w:rsidRPr="00E613EA" w:rsidRDefault="00E613EA" w:rsidP="00E613EA">
            <w:pPr>
              <w:pStyle w:val="CellText"/>
              <w:jc w:val="center"/>
              <w:rPr>
                <w:b/>
                <w:sz w:val="24"/>
                <w:szCs w:val="24"/>
              </w:rPr>
            </w:pPr>
            <w:r w:rsidRPr="00E613EA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</w:tcPr>
          <w:p w:rsidR="00E613EA" w:rsidRPr="00E613EA" w:rsidRDefault="00E613EA" w:rsidP="00E613EA">
            <w:pPr>
              <w:pStyle w:val="CellText"/>
              <w:jc w:val="center"/>
              <w:rPr>
                <w:b/>
                <w:sz w:val="24"/>
                <w:szCs w:val="24"/>
              </w:rPr>
            </w:pPr>
            <w:r w:rsidRPr="00E613EA">
              <w:rPr>
                <w:b/>
                <w:sz w:val="24"/>
                <w:szCs w:val="24"/>
              </w:rPr>
              <w:t>106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3EA" w:rsidRPr="00E613EA" w:rsidRDefault="00E613EA" w:rsidP="00E613EA">
            <w:pPr>
              <w:pStyle w:val="CellText"/>
              <w:jc w:val="center"/>
              <w:rPr>
                <w:b/>
                <w:sz w:val="24"/>
                <w:szCs w:val="24"/>
              </w:rPr>
            </w:pPr>
            <w:r w:rsidRPr="00E613EA">
              <w:rPr>
                <w:b/>
                <w:sz w:val="24"/>
                <w:szCs w:val="24"/>
              </w:rPr>
              <w:t>242</w:t>
            </w:r>
          </w:p>
        </w:tc>
        <w:tc>
          <w:tcPr>
            <w:tcW w:w="0" w:type="auto"/>
            <w:vAlign w:val="center"/>
          </w:tcPr>
          <w:p w:rsidR="00E613EA" w:rsidRPr="00E613EA" w:rsidRDefault="00E613EA" w:rsidP="00E613EA">
            <w:pPr>
              <w:pStyle w:val="CellText"/>
              <w:jc w:val="center"/>
              <w:rPr>
                <w:b/>
                <w:sz w:val="24"/>
                <w:szCs w:val="24"/>
              </w:rPr>
            </w:pPr>
            <w:r w:rsidRPr="00E613EA">
              <w:rPr>
                <w:b/>
                <w:sz w:val="24"/>
                <w:szCs w:val="24"/>
              </w:rPr>
              <w:t>484</w:t>
            </w:r>
          </w:p>
        </w:tc>
        <w:tc>
          <w:tcPr>
            <w:tcW w:w="0" w:type="auto"/>
            <w:vAlign w:val="center"/>
          </w:tcPr>
          <w:p w:rsidR="00E613EA" w:rsidRPr="00E613EA" w:rsidRDefault="00E613EA" w:rsidP="00E613EA">
            <w:pPr>
              <w:pStyle w:val="CellText"/>
              <w:jc w:val="center"/>
              <w:rPr>
                <w:b/>
                <w:sz w:val="24"/>
                <w:szCs w:val="24"/>
              </w:rPr>
            </w:pPr>
            <w:r w:rsidRPr="00E613EA">
              <w:rPr>
                <w:b/>
                <w:sz w:val="24"/>
                <w:szCs w:val="24"/>
              </w:rPr>
              <w:t>996</w:t>
            </w:r>
          </w:p>
        </w:tc>
        <w:tc>
          <w:tcPr>
            <w:tcW w:w="0" w:type="auto"/>
          </w:tcPr>
          <w:p w:rsidR="00E613EA" w:rsidRPr="003945A2" w:rsidRDefault="003F3196" w:rsidP="00E613EA">
            <w:pPr>
              <w:pStyle w:val="CellText"/>
              <w:jc w:val="center"/>
              <w:rPr>
                <w:b/>
                <w:color w:val="FF0000"/>
                <w:sz w:val="24"/>
                <w:szCs w:val="24"/>
              </w:rPr>
            </w:pPr>
            <w:r w:rsidRPr="003945A2">
              <w:rPr>
                <w:b/>
                <w:color w:val="FF0000"/>
                <w:sz w:val="24"/>
                <w:szCs w:val="24"/>
              </w:rPr>
              <w:t>1992</w:t>
            </w:r>
          </w:p>
        </w:tc>
        <w:tc>
          <w:tcPr>
            <w:tcW w:w="0" w:type="auto"/>
            <w:vMerge/>
            <w:shd w:val="clear" w:color="auto" w:fill="auto"/>
          </w:tcPr>
          <w:p w:rsidR="00E613EA" w:rsidRPr="00E613EA" w:rsidRDefault="00E613EA" w:rsidP="00E613EA">
            <w:pPr>
              <w:pStyle w:val="CellText"/>
              <w:jc w:val="center"/>
              <w:rPr>
                <w:b/>
                <w:sz w:val="24"/>
                <w:szCs w:val="24"/>
              </w:rPr>
            </w:pPr>
          </w:p>
        </w:tc>
      </w:tr>
      <w:tr w:rsidR="00E613EA" w:rsidRPr="00E613EA" w:rsidTr="00E613E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613EA" w:rsidRPr="00E613EA" w:rsidRDefault="00E613EA" w:rsidP="00E613EA">
            <w:pPr>
              <w:pStyle w:val="CellText"/>
              <w:jc w:val="center"/>
              <w:rPr>
                <w:sz w:val="24"/>
                <w:szCs w:val="24"/>
              </w:rPr>
            </w:pPr>
            <w:r w:rsidRPr="00E613EA">
              <w:rPr>
                <w:i/>
                <w:iCs/>
                <w:sz w:val="24"/>
                <w:szCs w:val="24"/>
              </w:rPr>
              <w:t>N</w:t>
            </w:r>
            <w:r w:rsidRPr="00E613EA">
              <w:rPr>
                <w:i/>
                <w:iCs/>
                <w:sz w:val="24"/>
                <w:szCs w:val="24"/>
                <w:vertAlign w:val="subscript"/>
              </w:rPr>
              <w:t>SD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3EA" w:rsidRPr="00E613EA" w:rsidRDefault="00E613EA" w:rsidP="00E613EA">
            <w:pPr>
              <w:pStyle w:val="CellText"/>
              <w:jc w:val="center"/>
              <w:rPr>
                <w:sz w:val="24"/>
                <w:szCs w:val="24"/>
              </w:rPr>
            </w:pPr>
            <w:r w:rsidRPr="00E613EA"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3EA" w:rsidRPr="00E613EA" w:rsidRDefault="00E613EA" w:rsidP="00E613EA">
            <w:pPr>
              <w:pStyle w:val="CellText"/>
              <w:jc w:val="center"/>
              <w:rPr>
                <w:sz w:val="24"/>
                <w:szCs w:val="24"/>
              </w:rPr>
            </w:pPr>
            <w:r w:rsidRPr="00E613EA">
              <w:rPr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</w:tcPr>
          <w:p w:rsidR="00E613EA" w:rsidRPr="00E613EA" w:rsidRDefault="00E613EA" w:rsidP="00E613EA">
            <w:pPr>
              <w:pStyle w:val="CellText"/>
              <w:jc w:val="center"/>
              <w:rPr>
                <w:sz w:val="24"/>
                <w:szCs w:val="24"/>
              </w:rPr>
            </w:pPr>
            <w:r w:rsidRPr="00E613EA">
              <w:rPr>
                <w:sz w:val="24"/>
                <w:szCs w:val="24"/>
              </w:rPr>
              <w:t>102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3EA" w:rsidRPr="00E613EA" w:rsidRDefault="00E613EA" w:rsidP="00E613EA">
            <w:pPr>
              <w:pStyle w:val="CellText"/>
              <w:jc w:val="center"/>
              <w:rPr>
                <w:sz w:val="24"/>
                <w:szCs w:val="24"/>
              </w:rPr>
            </w:pPr>
            <w:r w:rsidRPr="00E613EA">
              <w:rPr>
                <w:sz w:val="24"/>
                <w:szCs w:val="24"/>
              </w:rPr>
              <w:t>234</w:t>
            </w:r>
          </w:p>
        </w:tc>
        <w:tc>
          <w:tcPr>
            <w:tcW w:w="0" w:type="auto"/>
            <w:vAlign w:val="center"/>
          </w:tcPr>
          <w:p w:rsidR="00E613EA" w:rsidRPr="00E613EA" w:rsidRDefault="00E613EA" w:rsidP="00E613EA">
            <w:pPr>
              <w:pStyle w:val="CellText"/>
              <w:jc w:val="center"/>
              <w:rPr>
                <w:sz w:val="24"/>
                <w:szCs w:val="24"/>
              </w:rPr>
            </w:pPr>
            <w:r w:rsidRPr="00E613EA">
              <w:rPr>
                <w:sz w:val="24"/>
                <w:szCs w:val="24"/>
              </w:rPr>
              <w:t>468</w:t>
            </w:r>
          </w:p>
        </w:tc>
        <w:tc>
          <w:tcPr>
            <w:tcW w:w="0" w:type="auto"/>
            <w:vAlign w:val="center"/>
          </w:tcPr>
          <w:p w:rsidR="00E613EA" w:rsidRPr="00E613EA" w:rsidRDefault="00E613EA" w:rsidP="00E613EA">
            <w:pPr>
              <w:pStyle w:val="CellText"/>
              <w:jc w:val="center"/>
              <w:rPr>
                <w:sz w:val="24"/>
                <w:szCs w:val="24"/>
              </w:rPr>
            </w:pPr>
            <w:r w:rsidRPr="00E613EA">
              <w:rPr>
                <w:sz w:val="24"/>
                <w:szCs w:val="24"/>
              </w:rPr>
              <w:t>980</w:t>
            </w:r>
          </w:p>
        </w:tc>
        <w:tc>
          <w:tcPr>
            <w:tcW w:w="0" w:type="auto"/>
          </w:tcPr>
          <w:p w:rsidR="00E613EA" w:rsidRPr="003945A2" w:rsidRDefault="00E613EA" w:rsidP="00E613EA">
            <w:pPr>
              <w:pStyle w:val="CellText"/>
              <w:jc w:val="center"/>
              <w:rPr>
                <w:color w:val="FF0000"/>
                <w:sz w:val="24"/>
                <w:szCs w:val="24"/>
              </w:rPr>
            </w:pPr>
            <w:r w:rsidRPr="003945A2">
              <w:rPr>
                <w:color w:val="FF0000"/>
                <w:sz w:val="24"/>
                <w:szCs w:val="24"/>
              </w:rPr>
              <w:t>1960</w:t>
            </w:r>
          </w:p>
        </w:tc>
        <w:tc>
          <w:tcPr>
            <w:tcW w:w="0" w:type="auto"/>
            <w:shd w:val="clear" w:color="auto" w:fill="auto"/>
          </w:tcPr>
          <w:p w:rsidR="00E613EA" w:rsidRPr="00E613EA" w:rsidRDefault="00E613EA" w:rsidP="00E613EA">
            <w:pPr>
              <w:pStyle w:val="CellText"/>
              <w:jc w:val="center"/>
              <w:rPr>
                <w:sz w:val="24"/>
                <w:szCs w:val="24"/>
              </w:rPr>
            </w:pPr>
            <w:r w:rsidRPr="00E613EA">
              <w:rPr>
                <w:sz w:val="24"/>
                <w:szCs w:val="24"/>
              </w:rPr>
              <w:t>Number of complex data numbers per RU</w:t>
            </w:r>
          </w:p>
        </w:tc>
      </w:tr>
      <w:tr w:rsidR="00E613EA" w:rsidRPr="00E613EA" w:rsidTr="00E613E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613EA" w:rsidRPr="00E613EA" w:rsidRDefault="00E613EA" w:rsidP="00E613EA">
            <w:pPr>
              <w:pStyle w:val="CellText"/>
              <w:jc w:val="center"/>
              <w:rPr>
                <w:sz w:val="24"/>
                <w:szCs w:val="24"/>
              </w:rPr>
            </w:pPr>
            <w:r w:rsidRPr="00E613EA">
              <w:rPr>
                <w:i/>
                <w:iCs/>
                <w:sz w:val="24"/>
                <w:szCs w:val="24"/>
              </w:rPr>
              <w:t>N</w:t>
            </w:r>
            <w:r w:rsidRPr="00E613EA">
              <w:rPr>
                <w:i/>
                <w:iCs/>
                <w:sz w:val="24"/>
                <w:szCs w:val="24"/>
                <w:vertAlign w:val="subscript"/>
              </w:rPr>
              <w:t>SP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3EA" w:rsidRPr="00E613EA" w:rsidRDefault="00E613EA" w:rsidP="00E613EA">
            <w:pPr>
              <w:pStyle w:val="CellText"/>
              <w:jc w:val="center"/>
              <w:rPr>
                <w:sz w:val="24"/>
                <w:szCs w:val="24"/>
              </w:rPr>
            </w:pPr>
            <w:r w:rsidRPr="00E613EA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3EA" w:rsidRPr="00E613EA" w:rsidRDefault="00E613EA" w:rsidP="00E613EA">
            <w:pPr>
              <w:pStyle w:val="CellText"/>
              <w:jc w:val="center"/>
              <w:rPr>
                <w:sz w:val="24"/>
                <w:szCs w:val="24"/>
              </w:rPr>
            </w:pPr>
            <w:r w:rsidRPr="00E613EA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E613EA" w:rsidRPr="00E613EA" w:rsidRDefault="00E613EA" w:rsidP="00E613EA">
            <w:pPr>
              <w:pStyle w:val="CellText"/>
              <w:jc w:val="center"/>
              <w:rPr>
                <w:sz w:val="24"/>
                <w:szCs w:val="24"/>
              </w:rPr>
            </w:pPr>
            <w:r w:rsidRPr="00E613EA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3EA" w:rsidRPr="00E613EA" w:rsidRDefault="00E613EA" w:rsidP="00E613EA">
            <w:pPr>
              <w:pStyle w:val="CellText"/>
              <w:jc w:val="center"/>
              <w:rPr>
                <w:sz w:val="24"/>
                <w:szCs w:val="24"/>
              </w:rPr>
            </w:pPr>
            <w:r w:rsidRPr="00E613EA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E613EA" w:rsidRPr="00E613EA" w:rsidRDefault="00E613EA" w:rsidP="00E613EA">
            <w:pPr>
              <w:pStyle w:val="CellText"/>
              <w:jc w:val="center"/>
              <w:rPr>
                <w:sz w:val="24"/>
                <w:szCs w:val="24"/>
              </w:rPr>
            </w:pPr>
            <w:r w:rsidRPr="00E613EA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E613EA" w:rsidRPr="00E613EA" w:rsidRDefault="00E613EA" w:rsidP="00E613EA">
            <w:pPr>
              <w:pStyle w:val="CellText"/>
              <w:jc w:val="center"/>
              <w:rPr>
                <w:sz w:val="24"/>
                <w:szCs w:val="24"/>
              </w:rPr>
            </w:pPr>
            <w:r w:rsidRPr="00E613EA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E613EA" w:rsidRPr="003945A2" w:rsidRDefault="00E613EA" w:rsidP="00E613EA">
            <w:pPr>
              <w:pStyle w:val="CellText"/>
              <w:jc w:val="center"/>
              <w:rPr>
                <w:color w:val="FF0000"/>
                <w:sz w:val="24"/>
                <w:szCs w:val="24"/>
              </w:rPr>
            </w:pPr>
            <w:r w:rsidRPr="003945A2">
              <w:rPr>
                <w:color w:val="FF0000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:rsidR="00E613EA" w:rsidRPr="00E613EA" w:rsidRDefault="00E613EA" w:rsidP="00E613EA">
            <w:pPr>
              <w:pStyle w:val="CellText"/>
              <w:jc w:val="center"/>
              <w:rPr>
                <w:sz w:val="24"/>
                <w:szCs w:val="24"/>
              </w:rPr>
            </w:pPr>
            <w:r w:rsidRPr="00E613EA">
              <w:rPr>
                <w:sz w:val="24"/>
                <w:szCs w:val="24"/>
              </w:rPr>
              <w:t>Number of pilot values per RU</w:t>
            </w:r>
          </w:p>
        </w:tc>
      </w:tr>
      <w:tr w:rsidR="00E613EA" w:rsidRPr="00E613EA" w:rsidTr="00E613E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613EA" w:rsidRPr="00E613EA" w:rsidRDefault="00E613EA" w:rsidP="00E613EA">
            <w:pPr>
              <w:pStyle w:val="CellText"/>
              <w:jc w:val="center"/>
              <w:rPr>
                <w:sz w:val="24"/>
                <w:szCs w:val="24"/>
              </w:rPr>
            </w:pPr>
            <w:r w:rsidRPr="00E613EA">
              <w:rPr>
                <w:i/>
                <w:iCs/>
                <w:sz w:val="24"/>
                <w:szCs w:val="24"/>
              </w:rPr>
              <w:t>N</w:t>
            </w:r>
            <w:r w:rsidRPr="00E613EA">
              <w:rPr>
                <w:i/>
                <w:iCs/>
                <w:sz w:val="24"/>
                <w:szCs w:val="24"/>
                <w:vertAlign w:val="subscript"/>
              </w:rPr>
              <w:t>ST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3EA" w:rsidRPr="00E613EA" w:rsidRDefault="00E613EA" w:rsidP="00E613EA">
            <w:pPr>
              <w:pStyle w:val="CellText"/>
              <w:jc w:val="center"/>
              <w:rPr>
                <w:sz w:val="24"/>
                <w:szCs w:val="24"/>
              </w:rPr>
            </w:pPr>
            <w:r w:rsidRPr="00E613EA"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3EA" w:rsidRPr="00E613EA" w:rsidRDefault="00E613EA" w:rsidP="00E613EA">
            <w:pPr>
              <w:pStyle w:val="CellText"/>
              <w:jc w:val="center"/>
              <w:rPr>
                <w:sz w:val="24"/>
                <w:szCs w:val="24"/>
              </w:rPr>
            </w:pPr>
            <w:r w:rsidRPr="00E613EA">
              <w:rPr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</w:tcPr>
          <w:p w:rsidR="00E613EA" w:rsidRPr="00E613EA" w:rsidRDefault="00E613EA" w:rsidP="00E613EA">
            <w:pPr>
              <w:pStyle w:val="CellText"/>
              <w:jc w:val="center"/>
              <w:rPr>
                <w:sz w:val="24"/>
                <w:szCs w:val="24"/>
              </w:rPr>
            </w:pPr>
            <w:r w:rsidRPr="00E613EA">
              <w:rPr>
                <w:sz w:val="24"/>
                <w:szCs w:val="24"/>
              </w:rPr>
              <w:t>106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13EA" w:rsidRPr="00E613EA" w:rsidRDefault="00E613EA" w:rsidP="00E613EA">
            <w:pPr>
              <w:pStyle w:val="CellText"/>
              <w:jc w:val="center"/>
              <w:rPr>
                <w:sz w:val="24"/>
                <w:szCs w:val="24"/>
              </w:rPr>
            </w:pPr>
            <w:r w:rsidRPr="00E613EA">
              <w:rPr>
                <w:sz w:val="24"/>
                <w:szCs w:val="24"/>
              </w:rPr>
              <w:t>242</w:t>
            </w:r>
          </w:p>
        </w:tc>
        <w:tc>
          <w:tcPr>
            <w:tcW w:w="0" w:type="auto"/>
            <w:vAlign w:val="center"/>
          </w:tcPr>
          <w:p w:rsidR="00E613EA" w:rsidRPr="00E613EA" w:rsidRDefault="00E613EA" w:rsidP="00E613EA">
            <w:pPr>
              <w:pStyle w:val="CellText"/>
              <w:jc w:val="center"/>
              <w:rPr>
                <w:sz w:val="24"/>
                <w:szCs w:val="24"/>
              </w:rPr>
            </w:pPr>
            <w:r w:rsidRPr="00E613EA">
              <w:rPr>
                <w:sz w:val="24"/>
                <w:szCs w:val="24"/>
              </w:rPr>
              <w:t>484</w:t>
            </w:r>
          </w:p>
        </w:tc>
        <w:tc>
          <w:tcPr>
            <w:tcW w:w="0" w:type="auto"/>
            <w:vAlign w:val="center"/>
          </w:tcPr>
          <w:p w:rsidR="00E613EA" w:rsidRPr="00E613EA" w:rsidRDefault="00E613EA" w:rsidP="00E613EA">
            <w:pPr>
              <w:pStyle w:val="CellText"/>
              <w:jc w:val="center"/>
              <w:rPr>
                <w:sz w:val="24"/>
                <w:szCs w:val="24"/>
              </w:rPr>
            </w:pPr>
            <w:r w:rsidRPr="00E613EA">
              <w:rPr>
                <w:sz w:val="24"/>
                <w:szCs w:val="24"/>
              </w:rPr>
              <w:t>996</w:t>
            </w:r>
          </w:p>
        </w:tc>
        <w:tc>
          <w:tcPr>
            <w:tcW w:w="0" w:type="auto"/>
          </w:tcPr>
          <w:p w:rsidR="00E613EA" w:rsidRPr="003945A2" w:rsidRDefault="003F3196" w:rsidP="003F3196">
            <w:pPr>
              <w:pStyle w:val="CellText"/>
              <w:rPr>
                <w:color w:val="FF0000"/>
                <w:sz w:val="24"/>
                <w:szCs w:val="24"/>
              </w:rPr>
            </w:pPr>
            <w:r w:rsidRPr="003945A2">
              <w:rPr>
                <w:color w:val="FF0000"/>
                <w:sz w:val="24"/>
                <w:szCs w:val="24"/>
              </w:rPr>
              <w:t>1992</w:t>
            </w:r>
          </w:p>
        </w:tc>
        <w:tc>
          <w:tcPr>
            <w:tcW w:w="0" w:type="auto"/>
            <w:shd w:val="clear" w:color="auto" w:fill="auto"/>
          </w:tcPr>
          <w:p w:rsidR="00E613EA" w:rsidRPr="00E613EA" w:rsidRDefault="00E613EA" w:rsidP="00E613EA">
            <w:pPr>
              <w:pStyle w:val="CellText"/>
              <w:jc w:val="center"/>
              <w:rPr>
                <w:sz w:val="24"/>
                <w:szCs w:val="24"/>
              </w:rPr>
            </w:pPr>
            <w:r w:rsidRPr="00E613EA">
              <w:rPr>
                <w:sz w:val="24"/>
                <w:szCs w:val="24"/>
              </w:rPr>
              <w:t>Total number of subcarriers per RU</w:t>
            </w:r>
          </w:p>
        </w:tc>
      </w:tr>
      <w:tr w:rsidR="00E613EA" w:rsidRPr="00E613EA" w:rsidTr="00D22DF0">
        <w:trPr>
          <w:cantSplit/>
          <w:jc w:val="center"/>
        </w:trPr>
        <w:tc>
          <w:tcPr>
            <w:tcW w:w="0" w:type="auto"/>
            <w:gridSpan w:val="9"/>
          </w:tcPr>
          <w:p w:rsidR="00E613EA" w:rsidRPr="00E613EA" w:rsidRDefault="00E613EA" w:rsidP="00E613EA">
            <w:pPr>
              <w:pStyle w:val="CellText"/>
              <w:jc w:val="center"/>
              <w:rPr>
                <w:sz w:val="24"/>
                <w:szCs w:val="24"/>
              </w:rPr>
            </w:pPr>
            <w:r w:rsidRPr="00E613EA">
              <w:rPr>
                <w:sz w:val="24"/>
                <w:szCs w:val="24"/>
              </w:rPr>
              <w:t xml:space="preserve">NOTE: </w:t>
            </w:r>
            <w:r w:rsidRPr="00E613EA">
              <w:rPr>
                <w:i/>
                <w:iCs/>
                <w:sz w:val="24"/>
                <w:szCs w:val="24"/>
              </w:rPr>
              <w:t>N</w:t>
            </w:r>
            <w:r w:rsidRPr="00E613EA">
              <w:rPr>
                <w:i/>
                <w:iCs/>
                <w:sz w:val="24"/>
                <w:szCs w:val="24"/>
                <w:vertAlign w:val="subscript"/>
              </w:rPr>
              <w:t>ST</w:t>
            </w:r>
            <w:r w:rsidRPr="00E613EA">
              <w:rPr>
                <w:sz w:val="24"/>
                <w:szCs w:val="24"/>
              </w:rPr>
              <w:t xml:space="preserve"> = </w:t>
            </w:r>
            <w:r w:rsidRPr="00E613EA">
              <w:rPr>
                <w:i/>
                <w:iCs/>
                <w:sz w:val="24"/>
                <w:szCs w:val="24"/>
              </w:rPr>
              <w:t>N</w:t>
            </w:r>
            <w:r w:rsidRPr="00E613EA">
              <w:rPr>
                <w:i/>
                <w:iCs/>
                <w:sz w:val="24"/>
                <w:szCs w:val="24"/>
                <w:vertAlign w:val="subscript"/>
              </w:rPr>
              <w:t>SD</w:t>
            </w:r>
            <w:r w:rsidRPr="00E613EA">
              <w:rPr>
                <w:sz w:val="24"/>
                <w:szCs w:val="24"/>
              </w:rPr>
              <w:t xml:space="preserve"> + </w:t>
            </w:r>
            <w:r w:rsidRPr="00E613EA">
              <w:rPr>
                <w:i/>
                <w:iCs/>
                <w:sz w:val="24"/>
                <w:szCs w:val="24"/>
              </w:rPr>
              <w:t>N</w:t>
            </w:r>
            <w:r w:rsidRPr="00E613EA">
              <w:rPr>
                <w:i/>
                <w:iCs/>
                <w:sz w:val="24"/>
                <w:szCs w:val="24"/>
                <w:vertAlign w:val="subscript"/>
              </w:rPr>
              <w:t>SP</w:t>
            </w:r>
          </w:p>
        </w:tc>
      </w:tr>
    </w:tbl>
    <w:p w:rsidR="00337FE0" w:rsidRPr="00866241" w:rsidRDefault="00337FE0" w:rsidP="00337FE0">
      <w:pPr>
        <w:pStyle w:val="Body"/>
        <w:ind w:left="360"/>
        <w:jc w:val="left"/>
        <w:rPr>
          <w:w w:val="100"/>
          <w:sz w:val="24"/>
          <w:szCs w:val="24"/>
        </w:rPr>
      </w:pPr>
    </w:p>
    <w:tbl>
      <w:tblPr>
        <w:tblW w:w="98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350"/>
        <w:gridCol w:w="900"/>
        <w:gridCol w:w="990"/>
        <w:gridCol w:w="2430"/>
        <w:gridCol w:w="1980"/>
        <w:gridCol w:w="1440"/>
      </w:tblGrid>
      <w:tr w:rsidR="00337FE0" w:rsidRPr="00FA777D" w:rsidTr="00D22DF0">
        <w:tc>
          <w:tcPr>
            <w:tcW w:w="720" w:type="dxa"/>
          </w:tcPr>
          <w:p w:rsidR="00337FE0" w:rsidRDefault="00337FE0" w:rsidP="00D22DF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252</w:t>
            </w:r>
            <w:r w:rsidR="00F43B7B">
              <w:rPr>
                <w:rFonts w:ascii="Calibri" w:hAnsi="Calibri"/>
                <w:szCs w:val="22"/>
              </w:rPr>
              <w:t>3</w:t>
            </w:r>
          </w:p>
        </w:tc>
        <w:tc>
          <w:tcPr>
            <w:tcW w:w="1350" w:type="dxa"/>
          </w:tcPr>
          <w:p w:rsidR="00337FE0" w:rsidRPr="00880E50" w:rsidRDefault="00337FE0" w:rsidP="00D22DF0">
            <w:pPr>
              <w:rPr>
                <w:rFonts w:ascii="Calibri" w:hAnsi="Calibri" w:cs="Arial"/>
                <w:szCs w:val="22"/>
                <w:lang w:val="en-US"/>
              </w:rPr>
            </w:pPr>
            <w:proofErr w:type="spellStart"/>
            <w:r w:rsidRPr="0015095F">
              <w:rPr>
                <w:rFonts w:ascii="Calibri" w:hAnsi="Calibri" w:cs="Arial"/>
                <w:szCs w:val="22"/>
                <w:lang w:val="en-US"/>
              </w:rPr>
              <w:t>Youhan</w:t>
            </w:r>
            <w:proofErr w:type="spellEnd"/>
            <w:r w:rsidRPr="0015095F">
              <w:rPr>
                <w:rFonts w:ascii="Calibri" w:hAnsi="Calibri" w:cs="Arial"/>
                <w:szCs w:val="22"/>
                <w:lang w:val="en-US"/>
              </w:rPr>
              <w:t xml:space="preserve"> Kim</w:t>
            </w:r>
          </w:p>
        </w:tc>
        <w:tc>
          <w:tcPr>
            <w:tcW w:w="900" w:type="dxa"/>
          </w:tcPr>
          <w:p w:rsidR="00337FE0" w:rsidRDefault="00337FE0" w:rsidP="00D22DF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26.3.5</w:t>
            </w:r>
          </w:p>
        </w:tc>
        <w:tc>
          <w:tcPr>
            <w:tcW w:w="990" w:type="dxa"/>
          </w:tcPr>
          <w:p w:rsidR="00337FE0" w:rsidRDefault="00337FE0" w:rsidP="00D22DF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85.49</w:t>
            </w:r>
          </w:p>
        </w:tc>
        <w:tc>
          <w:tcPr>
            <w:tcW w:w="2430" w:type="dxa"/>
          </w:tcPr>
          <w:p w:rsidR="00337FE0" w:rsidRPr="00D27575" w:rsidRDefault="00F17449" w:rsidP="00D22DF0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F17449">
              <w:rPr>
                <w:rFonts w:ascii="Calibri" w:hAnsi="Calibri" w:cs="Arial"/>
                <w:sz w:val="24"/>
                <w:lang w:val="en-US" w:eastAsia="zh-CN"/>
              </w:rPr>
              <w:t>Instead of defining separate variables for SU and MU, let's make SU a special case of MU (using one RU and one user).</w:t>
            </w:r>
          </w:p>
        </w:tc>
        <w:tc>
          <w:tcPr>
            <w:tcW w:w="1980" w:type="dxa"/>
          </w:tcPr>
          <w:p w:rsidR="00337FE0" w:rsidRPr="00BB7152" w:rsidRDefault="00D4215E" w:rsidP="00D22DF0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D4215E">
              <w:rPr>
                <w:rFonts w:ascii="Arial" w:hAnsi="Arial" w:cs="Arial"/>
                <w:sz w:val="20"/>
                <w:lang w:val="en-US" w:eastAsia="zh-CN"/>
              </w:rPr>
              <w:t>In Table 26-6 (and throughout Clause 26), remove N_CBPS, N_CBPSS, N_DBPSS, N_BPSCS, N_STS, N_SS, N_ES and R.  Instead, use N</w:t>
            </w:r>
            <w:proofErr w:type="gramStart"/>
            <w:r w:rsidRPr="00D4215E">
              <w:rPr>
                <w:rFonts w:ascii="Arial" w:hAnsi="Arial" w:cs="Arial"/>
                <w:sz w:val="20"/>
                <w:lang w:val="en-US" w:eastAsia="zh-CN"/>
              </w:rPr>
              <w:t>_{</w:t>
            </w:r>
            <w:proofErr w:type="gramEnd"/>
            <w:r w:rsidRPr="00D4215E">
              <w:rPr>
                <w:rFonts w:ascii="Arial" w:hAnsi="Arial" w:cs="Arial"/>
                <w:sz w:val="20"/>
                <w:lang w:val="en-US" w:eastAsia="zh-CN"/>
              </w:rPr>
              <w:t>CBPS,0,0} for SU as an example.</w:t>
            </w:r>
          </w:p>
        </w:tc>
        <w:tc>
          <w:tcPr>
            <w:tcW w:w="1440" w:type="dxa"/>
          </w:tcPr>
          <w:p w:rsidR="00337FE0" w:rsidRDefault="00FE5E58" w:rsidP="00D22DF0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Rejected.</w:t>
            </w:r>
          </w:p>
          <w:p w:rsidR="00F0652A" w:rsidRPr="00F0652A" w:rsidRDefault="00A31AA3" w:rsidP="00D22DF0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 xml:space="preserve">In 11ac, N_CBPS and </w:t>
            </w:r>
            <w:proofErr w:type="spellStart"/>
            <w:r>
              <w:rPr>
                <w:rFonts w:ascii="Arial" w:hAnsi="Arial" w:cs="Arial"/>
                <w:sz w:val="20"/>
                <w:lang w:val="en-US" w:eastAsia="zh-CN"/>
              </w:rPr>
              <w:t>N_CBPS</w:t>
            </w:r>
            <w:proofErr w:type="gramStart"/>
            <w:r>
              <w:rPr>
                <w:rFonts w:ascii="Arial" w:hAnsi="Arial" w:cs="Arial"/>
                <w:sz w:val="20"/>
                <w:lang w:val="en-US" w:eastAsia="zh-CN"/>
              </w:rPr>
              <w:t>,u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lang w:val="en-US" w:eastAsia="zh-CN"/>
              </w:rPr>
              <w:t xml:space="preserve"> are defined separately for VHT SU and VHT MU PPDU. To keep the same writing</w:t>
            </w:r>
            <w:r w:rsidR="00956524">
              <w:rPr>
                <w:rFonts w:ascii="Arial" w:hAnsi="Arial" w:cs="Arial"/>
                <w:sz w:val="20"/>
                <w:lang w:val="en-US" w:eastAsia="zh-CN"/>
              </w:rPr>
              <w:t xml:space="preserve"> style, there is no need to remove the definition of N_CBPS. Otherwise, it involves a lot of editorial changes throughout the draft. </w:t>
            </w:r>
          </w:p>
        </w:tc>
      </w:tr>
    </w:tbl>
    <w:p w:rsidR="00337FE0" w:rsidRPr="00CA0698" w:rsidRDefault="00337FE0" w:rsidP="00F0652A">
      <w:pPr>
        <w:pStyle w:val="Equationvariable"/>
        <w:ind w:left="0" w:firstLine="0"/>
        <w:rPr>
          <w:lang w:val="en-US"/>
        </w:rPr>
      </w:pPr>
    </w:p>
    <w:p w:rsidR="004224D5" w:rsidRPr="004224D5" w:rsidRDefault="00F0652A" w:rsidP="00337FE0">
      <w:pPr>
        <w:pStyle w:val="Body"/>
        <w:jc w:val="left"/>
        <w:rPr>
          <w:b/>
          <w:w w:val="100"/>
          <w:sz w:val="24"/>
          <w:szCs w:val="24"/>
        </w:rPr>
      </w:pPr>
      <w:r w:rsidRPr="004224D5">
        <w:rPr>
          <w:b/>
          <w:w w:val="100"/>
          <w:sz w:val="24"/>
          <w:szCs w:val="24"/>
          <w:u w:val="single"/>
        </w:rPr>
        <w:t>Discussion</w:t>
      </w:r>
      <w:r w:rsidR="00956524" w:rsidRPr="004224D5">
        <w:rPr>
          <w:b/>
          <w:w w:val="100"/>
          <w:sz w:val="24"/>
          <w:szCs w:val="24"/>
          <w:u w:val="single"/>
        </w:rPr>
        <w:t>s</w:t>
      </w:r>
      <w:r w:rsidRPr="004224D5">
        <w:rPr>
          <w:b/>
          <w:w w:val="100"/>
          <w:sz w:val="24"/>
          <w:szCs w:val="24"/>
        </w:rPr>
        <w:t xml:space="preserve">: </w:t>
      </w:r>
    </w:p>
    <w:p w:rsidR="00E613EA" w:rsidRDefault="00F0652A" w:rsidP="00337FE0">
      <w:pPr>
        <w:pStyle w:val="Body"/>
        <w:jc w:val="left"/>
        <w:rPr>
          <w:w w:val="100"/>
          <w:sz w:val="24"/>
          <w:szCs w:val="24"/>
        </w:rPr>
      </w:pPr>
      <w:proofErr w:type="spellStart"/>
      <w:r>
        <w:rPr>
          <w:w w:val="100"/>
          <w:sz w:val="24"/>
          <w:szCs w:val="24"/>
        </w:rPr>
        <w:t>N_CBPS</w:t>
      </w:r>
      <w:proofErr w:type="gramStart"/>
      <w:r>
        <w:rPr>
          <w:w w:val="100"/>
          <w:sz w:val="24"/>
          <w:szCs w:val="24"/>
        </w:rPr>
        <w:t>,r,u</w:t>
      </w:r>
      <w:proofErr w:type="spellEnd"/>
      <w:proofErr w:type="gramEnd"/>
      <w:r>
        <w:rPr>
          <w:w w:val="100"/>
          <w:sz w:val="24"/>
          <w:szCs w:val="24"/>
        </w:rPr>
        <w:t xml:space="preserve">, </w:t>
      </w:r>
      <w:proofErr w:type="spellStart"/>
      <w:r>
        <w:rPr>
          <w:w w:val="100"/>
          <w:sz w:val="24"/>
          <w:szCs w:val="24"/>
        </w:rPr>
        <w:t>N_CBPSS,r,u</w:t>
      </w:r>
      <w:proofErr w:type="spellEnd"/>
      <w:r>
        <w:rPr>
          <w:w w:val="100"/>
          <w:sz w:val="24"/>
          <w:szCs w:val="24"/>
        </w:rPr>
        <w:t xml:space="preserve">, </w:t>
      </w:r>
      <w:proofErr w:type="spellStart"/>
      <w:r>
        <w:rPr>
          <w:w w:val="100"/>
          <w:sz w:val="24"/>
          <w:szCs w:val="24"/>
        </w:rPr>
        <w:t>N_DBPSS,r,u</w:t>
      </w:r>
      <w:proofErr w:type="spellEnd"/>
      <w:r>
        <w:rPr>
          <w:w w:val="100"/>
          <w:sz w:val="24"/>
          <w:szCs w:val="24"/>
        </w:rPr>
        <w:t xml:space="preserve"> and </w:t>
      </w:r>
      <w:proofErr w:type="spellStart"/>
      <w:r>
        <w:rPr>
          <w:w w:val="100"/>
          <w:sz w:val="24"/>
          <w:szCs w:val="24"/>
        </w:rPr>
        <w:t>N_BPSCS,r,u</w:t>
      </w:r>
      <w:proofErr w:type="spellEnd"/>
      <w:r>
        <w:rPr>
          <w:w w:val="100"/>
          <w:sz w:val="24"/>
          <w:szCs w:val="24"/>
        </w:rPr>
        <w:t xml:space="preserve"> are not used in equations in </w:t>
      </w:r>
      <w:r w:rsidRPr="00F0652A">
        <w:rPr>
          <w:w w:val="100"/>
          <w:sz w:val="24"/>
          <w:szCs w:val="24"/>
        </w:rPr>
        <w:t>26.3.10.4.4 Encoding process for an HE MU PPDU</w:t>
      </w:r>
      <w:r>
        <w:rPr>
          <w:w w:val="100"/>
          <w:sz w:val="24"/>
          <w:szCs w:val="24"/>
        </w:rPr>
        <w:t xml:space="preserve">. Instead </w:t>
      </w:r>
      <w:proofErr w:type="spellStart"/>
      <w:r>
        <w:rPr>
          <w:w w:val="100"/>
          <w:sz w:val="24"/>
          <w:szCs w:val="24"/>
        </w:rPr>
        <w:t>N_CBPS</w:t>
      </w:r>
      <w:proofErr w:type="gramStart"/>
      <w:r>
        <w:rPr>
          <w:w w:val="100"/>
          <w:sz w:val="24"/>
          <w:szCs w:val="24"/>
        </w:rPr>
        <w:t>,u</w:t>
      </w:r>
      <w:proofErr w:type="spellEnd"/>
      <w:proofErr w:type="gramEnd"/>
      <w:r>
        <w:rPr>
          <w:w w:val="100"/>
          <w:sz w:val="24"/>
          <w:szCs w:val="24"/>
        </w:rPr>
        <w:t xml:space="preserve">, </w:t>
      </w:r>
      <w:proofErr w:type="spellStart"/>
      <w:r>
        <w:rPr>
          <w:w w:val="100"/>
          <w:sz w:val="24"/>
          <w:szCs w:val="24"/>
        </w:rPr>
        <w:t>N_CBPSS,u</w:t>
      </w:r>
      <w:proofErr w:type="spellEnd"/>
      <w:r>
        <w:rPr>
          <w:w w:val="100"/>
          <w:sz w:val="24"/>
          <w:szCs w:val="24"/>
        </w:rPr>
        <w:t xml:space="preserve">, </w:t>
      </w:r>
      <w:proofErr w:type="spellStart"/>
      <w:r>
        <w:rPr>
          <w:w w:val="100"/>
          <w:sz w:val="24"/>
          <w:szCs w:val="24"/>
        </w:rPr>
        <w:t>N_DBPSS,u</w:t>
      </w:r>
      <w:proofErr w:type="spellEnd"/>
      <w:r>
        <w:rPr>
          <w:w w:val="100"/>
          <w:sz w:val="24"/>
          <w:szCs w:val="24"/>
        </w:rPr>
        <w:t xml:space="preserve"> and </w:t>
      </w:r>
      <w:proofErr w:type="spellStart"/>
      <w:r>
        <w:rPr>
          <w:w w:val="100"/>
          <w:sz w:val="24"/>
          <w:szCs w:val="24"/>
        </w:rPr>
        <w:t>N_BPSCS,u</w:t>
      </w:r>
      <w:proofErr w:type="spellEnd"/>
      <w:r>
        <w:rPr>
          <w:w w:val="100"/>
          <w:sz w:val="24"/>
          <w:szCs w:val="24"/>
        </w:rPr>
        <w:t xml:space="preserve"> are used.</w:t>
      </w:r>
      <w:r w:rsidR="00277F4B">
        <w:rPr>
          <w:w w:val="100"/>
          <w:sz w:val="24"/>
          <w:szCs w:val="24"/>
        </w:rPr>
        <w:t xml:space="preserve"> In addition, it is more convenient to define </w:t>
      </w:r>
      <w:proofErr w:type="spellStart"/>
      <w:r w:rsidR="00277F4B">
        <w:rPr>
          <w:w w:val="100"/>
          <w:sz w:val="24"/>
          <w:szCs w:val="24"/>
        </w:rPr>
        <w:t>N_SS</w:t>
      </w:r>
      <w:proofErr w:type="gramStart"/>
      <w:r w:rsidR="00277F4B">
        <w:rPr>
          <w:w w:val="100"/>
          <w:sz w:val="24"/>
          <w:szCs w:val="24"/>
        </w:rPr>
        <w:t>,u</w:t>
      </w:r>
      <w:proofErr w:type="spellEnd"/>
      <w:proofErr w:type="gramEnd"/>
      <w:r w:rsidR="00277F4B">
        <w:rPr>
          <w:w w:val="100"/>
          <w:sz w:val="24"/>
          <w:szCs w:val="24"/>
        </w:rPr>
        <w:t xml:space="preserve"> beside N_SS and </w:t>
      </w:r>
      <w:proofErr w:type="spellStart"/>
      <w:r w:rsidR="00277F4B">
        <w:rPr>
          <w:w w:val="100"/>
          <w:sz w:val="24"/>
          <w:szCs w:val="24"/>
        </w:rPr>
        <w:t>N_SS,r,u</w:t>
      </w:r>
      <w:proofErr w:type="spellEnd"/>
      <w:r w:rsidR="00277F4B">
        <w:rPr>
          <w:w w:val="100"/>
          <w:sz w:val="24"/>
          <w:szCs w:val="24"/>
        </w:rPr>
        <w:t>.</w:t>
      </w:r>
    </w:p>
    <w:p w:rsidR="00791161" w:rsidRDefault="00791161" w:rsidP="00791161">
      <w:pPr>
        <w:pStyle w:val="Equationvariable"/>
        <w:ind w:left="0" w:firstLine="0"/>
        <w:rPr>
          <w:sz w:val="24"/>
          <w:szCs w:val="24"/>
          <w:highlight w:val="yellow"/>
        </w:rPr>
      </w:pPr>
      <w:proofErr w:type="spellStart"/>
      <w:proofErr w:type="gramStart"/>
      <w:r w:rsidRPr="00013CA2">
        <w:rPr>
          <w:sz w:val="24"/>
          <w:szCs w:val="24"/>
          <w:highlight w:val="yellow"/>
        </w:rPr>
        <w:t>ax</w:t>
      </w:r>
      <w:proofErr w:type="spellEnd"/>
      <w:proofErr w:type="gramEnd"/>
      <w:r w:rsidRPr="00013CA2">
        <w:rPr>
          <w:sz w:val="24"/>
          <w:szCs w:val="24"/>
          <w:highlight w:val="yellow"/>
        </w:rPr>
        <w:t xml:space="preserve"> editor: plea</w:t>
      </w:r>
      <w:r w:rsidR="00814C7E">
        <w:rPr>
          <w:sz w:val="24"/>
          <w:szCs w:val="24"/>
          <w:highlight w:val="yellow"/>
        </w:rPr>
        <w:t>se make the following changes in Table 26-6</w:t>
      </w:r>
    </w:p>
    <w:p w:rsidR="00814C7E" w:rsidRDefault="00814C7E" w:rsidP="00791161">
      <w:pPr>
        <w:pStyle w:val="Equationvariable"/>
        <w:ind w:left="0" w:firstLine="0"/>
        <w:rPr>
          <w:w w:val="100"/>
          <w:sz w:val="24"/>
          <w:szCs w:val="24"/>
        </w:rPr>
      </w:pPr>
      <w:r>
        <w:rPr>
          <w:sz w:val="24"/>
          <w:szCs w:val="24"/>
        </w:rPr>
        <w:t xml:space="preserve">Replace </w:t>
      </w:r>
      <w:r w:rsidR="00017A48" w:rsidRPr="00017A48">
        <w:rPr>
          <w:position w:val="-14"/>
          <w:sz w:val="24"/>
          <w:szCs w:val="24"/>
        </w:rPr>
        <w:object w:dxaOrig="840" w:dyaOrig="380">
          <v:shape id="_x0000_i1036" type="#_x0000_t75" style="width:42pt;height:18.75pt" o:ole="">
            <v:imagedata r:id="rId32" o:title=""/>
          </v:shape>
          <o:OLEObject Type="Embed" ProgID="Equation.DSMT4" ShapeID="_x0000_i1036" DrawAspect="Content" ObjectID="_1534404972" r:id="rId33"/>
        </w:object>
      </w:r>
      <w:r w:rsidR="00017A48">
        <w:rPr>
          <w:sz w:val="24"/>
          <w:szCs w:val="24"/>
        </w:rPr>
        <w:t xml:space="preserve">, </w:t>
      </w:r>
      <w:r w:rsidR="00017A48" w:rsidRPr="00017A48">
        <w:rPr>
          <w:position w:val="-14"/>
          <w:sz w:val="24"/>
          <w:szCs w:val="24"/>
        </w:rPr>
        <w:object w:dxaOrig="900" w:dyaOrig="380">
          <v:shape id="_x0000_i1037" type="#_x0000_t75" style="width:45pt;height:18.75pt" o:ole="">
            <v:imagedata r:id="rId34" o:title=""/>
          </v:shape>
          <o:OLEObject Type="Embed" ProgID="Equation.DSMT4" ShapeID="_x0000_i1037" DrawAspect="Content" ObjectID="_1534404973" r:id="rId35"/>
        </w:object>
      </w:r>
      <w:r w:rsidR="00017A48">
        <w:rPr>
          <w:sz w:val="24"/>
          <w:szCs w:val="24"/>
        </w:rPr>
        <w:t xml:space="preserve">, </w:t>
      </w:r>
      <w:r w:rsidR="00017A48" w:rsidRPr="00017A48">
        <w:rPr>
          <w:position w:val="-14"/>
          <w:sz w:val="24"/>
          <w:szCs w:val="24"/>
        </w:rPr>
        <w:object w:dxaOrig="840" w:dyaOrig="380">
          <v:shape id="_x0000_i1038" type="#_x0000_t75" style="width:42pt;height:18.75pt" o:ole="">
            <v:imagedata r:id="rId36" o:title=""/>
          </v:shape>
          <o:OLEObject Type="Embed" ProgID="Equation.DSMT4" ShapeID="_x0000_i1038" DrawAspect="Content" ObjectID="_1534404974" r:id="rId37"/>
        </w:object>
      </w:r>
      <w:r w:rsidR="00017A48">
        <w:rPr>
          <w:sz w:val="24"/>
          <w:szCs w:val="24"/>
        </w:rPr>
        <w:t xml:space="preserve"> and </w:t>
      </w:r>
      <w:r w:rsidR="00017A48" w:rsidRPr="00017A48">
        <w:rPr>
          <w:position w:val="-14"/>
          <w:sz w:val="24"/>
          <w:szCs w:val="24"/>
        </w:rPr>
        <w:object w:dxaOrig="900" w:dyaOrig="380">
          <v:shape id="_x0000_i1039" type="#_x0000_t75" style="width:45pt;height:18.75pt" o:ole="">
            <v:imagedata r:id="rId38" o:title=""/>
          </v:shape>
          <o:OLEObject Type="Embed" ProgID="Equation.DSMT4" ShapeID="_x0000_i1039" DrawAspect="Content" ObjectID="_1534404975" r:id="rId39"/>
        </w:object>
      </w:r>
      <w:r>
        <w:rPr>
          <w:w w:val="100"/>
          <w:sz w:val="24"/>
          <w:szCs w:val="24"/>
        </w:rPr>
        <w:t xml:space="preserve"> with </w:t>
      </w:r>
      <w:r w:rsidR="00017A48" w:rsidRPr="00017A48">
        <w:rPr>
          <w:w w:val="100"/>
          <w:position w:val="-14"/>
          <w:sz w:val="24"/>
          <w:szCs w:val="24"/>
        </w:rPr>
        <w:object w:dxaOrig="720" w:dyaOrig="380">
          <v:shape id="_x0000_i1040" type="#_x0000_t75" style="width:36pt;height:18.75pt" o:ole="">
            <v:imagedata r:id="rId40" o:title=""/>
          </v:shape>
          <o:OLEObject Type="Embed" ProgID="Equation.DSMT4" ShapeID="_x0000_i1040" DrawAspect="Content" ObjectID="_1534404976" r:id="rId41"/>
        </w:object>
      </w:r>
      <w:r w:rsidR="00017A48">
        <w:rPr>
          <w:w w:val="100"/>
          <w:sz w:val="24"/>
          <w:szCs w:val="24"/>
        </w:rPr>
        <w:t xml:space="preserve">, </w:t>
      </w:r>
      <w:r w:rsidR="00017A48" w:rsidRPr="00017A48">
        <w:rPr>
          <w:w w:val="100"/>
          <w:position w:val="-14"/>
          <w:sz w:val="24"/>
          <w:szCs w:val="24"/>
        </w:rPr>
        <w:object w:dxaOrig="800" w:dyaOrig="380">
          <v:shape id="_x0000_i1041" type="#_x0000_t75" style="width:39.75pt;height:18.75pt" o:ole="">
            <v:imagedata r:id="rId42" o:title=""/>
          </v:shape>
          <o:OLEObject Type="Embed" ProgID="Equation.DSMT4" ShapeID="_x0000_i1041" DrawAspect="Content" ObjectID="_1534404977" r:id="rId43"/>
        </w:object>
      </w:r>
      <w:r w:rsidR="00017A48">
        <w:rPr>
          <w:w w:val="100"/>
          <w:sz w:val="24"/>
          <w:szCs w:val="24"/>
        </w:rPr>
        <w:t xml:space="preserve">, </w:t>
      </w:r>
      <w:r w:rsidR="00017A48" w:rsidRPr="00017A48">
        <w:rPr>
          <w:w w:val="100"/>
          <w:position w:val="-14"/>
          <w:sz w:val="24"/>
          <w:szCs w:val="24"/>
        </w:rPr>
        <w:object w:dxaOrig="740" w:dyaOrig="380">
          <v:shape id="_x0000_i1042" type="#_x0000_t75" style="width:36.75pt;height:18.75pt" o:ole="">
            <v:imagedata r:id="rId44" o:title=""/>
          </v:shape>
          <o:OLEObject Type="Embed" ProgID="Equation.DSMT4" ShapeID="_x0000_i1042" DrawAspect="Content" ObjectID="_1534404978" r:id="rId45"/>
        </w:object>
      </w:r>
      <w:r w:rsidR="00017A48">
        <w:rPr>
          <w:w w:val="100"/>
          <w:sz w:val="24"/>
          <w:szCs w:val="24"/>
        </w:rPr>
        <w:t xml:space="preserve"> and </w:t>
      </w:r>
      <w:r w:rsidR="00017A48" w:rsidRPr="00017A48">
        <w:rPr>
          <w:w w:val="100"/>
          <w:position w:val="-14"/>
          <w:sz w:val="24"/>
          <w:szCs w:val="24"/>
        </w:rPr>
        <w:object w:dxaOrig="800" w:dyaOrig="380">
          <v:shape id="_x0000_i1043" type="#_x0000_t75" style="width:39.75pt;height:18.75pt" o:ole="">
            <v:imagedata r:id="rId46" o:title=""/>
          </v:shape>
          <o:OLEObject Type="Embed" ProgID="Equation.DSMT4" ShapeID="_x0000_i1043" DrawAspect="Content" ObjectID="_1534404979" r:id="rId47"/>
        </w:object>
      </w:r>
      <w:r>
        <w:rPr>
          <w:w w:val="100"/>
          <w:sz w:val="24"/>
          <w:szCs w:val="24"/>
        </w:rPr>
        <w:t xml:space="preserve"> in Table 26-6.</w:t>
      </w:r>
      <w:r w:rsidR="00815A86">
        <w:rPr>
          <w:w w:val="100"/>
          <w:sz w:val="24"/>
          <w:szCs w:val="24"/>
        </w:rPr>
        <w:t xml:space="preserve"> </w:t>
      </w:r>
      <w:r w:rsidR="004977B0">
        <w:rPr>
          <w:w w:val="100"/>
          <w:sz w:val="24"/>
          <w:szCs w:val="24"/>
        </w:rPr>
        <w:t xml:space="preserve">Remove </w:t>
      </w:r>
      <w:r w:rsidR="004977B0" w:rsidRPr="004977B0">
        <w:rPr>
          <w:w w:val="100"/>
          <w:position w:val="-12"/>
          <w:sz w:val="24"/>
          <w:szCs w:val="24"/>
        </w:rPr>
        <w:object w:dxaOrig="440" w:dyaOrig="360">
          <v:shape id="_x0000_i1044" type="#_x0000_t75" style="width:21.75pt;height:18pt" o:ole="">
            <v:imagedata r:id="rId48" o:title=""/>
          </v:shape>
          <o:OLEObject Type="Embed" ProgID="Equation.DSMT4" ShapeID="_x0000_i1044" DrawAspect="Content" ObjectID="_1534404980" r:id="rId49"/>
        </w:object>
      </w:r>
      <w:r w:rsidR="004977B0">
        <w:rPr>
          <w:w w:val="100"/>
          <w:sz w:val="24"/>
          <w:szCs w:val="24"/>
        </w:rPr>
        <w:t xml:space="preserve"> and </w:t>
      </w:r>
      <w:r w:rsidR="004977B0" w:rsidRPr="004977B0">
        <w:rPr>
          <w:w w:val="100"/>
          <w:position w:val="-14"/>
          <w:sz w:val="24"/>
          <w:szCs w:val="24"/>
        </w:rPr>
        <w:object w:dxaOrig="660" w:dyaOrig="380">
          <v:shape id="_x0000_i1045" type="#_x0000_t75" style="width:33pt;height:18.75pt" o:ole="">
            <v:imagedata r:id="rId50" o:title=""/>
          </v:shape>
          <o:OLEObject Type="Embed" ProgID="Equation.DSMT4" ShapeID="_x0000_i1045" DrawAspect="Content" ObjectID="_1534404981" r:id="rId51"/>
        </w:object>
      </w:r>
      <w:r w:rsidR="004977B0">
        <w:rPr>
          <w:w w:val="100"/>
          <w:sz w:val="24"/>
          <w:szCs w:val="24"/>
        </w:rPr>
        <w:t xml:space="preserve"> </w:t>
      </w:r>
      <w:r w:rsidR="001C4446">
        <w:rPr>
          <w:w w:val="100"/>
          <w:sz w:val="24"/>
          <w:szCs w:val="24"/>
        </w:rPr>
        <w:t xml:space="preserve">from Table 26-6 </w:t>
      </w:r>
      <w:r w:rsidR="004977B0">
        <w:rPr>
          <w:w w:val="100"/>
          <w:sz w:val="24"/>
          <w:szCs w:val="24"/>
        </w:rPr>
        <w:t>since they are n</w:t>
      </w:r>
      <w:r w:rsidR="001A024B">
        <w:rPr>
          <w:w w:val="100"/>
          <w:sz w:val="24"/>
          <w:szCs w:val="24"/>
        </w:rPr>
        <w:t>ot used in any equations in</w:t>
      </w:r>
      <w:r w:rsidR="00EE7336">
        <w:rPr>
          <w:w w:val="100"/>
          <w:sz w:val="24"/>
          <w:szCs w:val="24"/>
        </w:rPr>
        <w:t xml:space="preserve"> 11ax</w:t>
      </w:r>
      <w:r w:rsidR="001A024B">
        <w:rPr>
          <w:w w:val="100"/>
          <w:sz w:val="24"/>
          <w:szCs w:val="24"/>
        </w:rPr>
        <w:t xml:space="preserve"> spec</w:t>
      </w:r>
      <w:r w:rsidR="004977B0">
        <w:rPr>
          <w:w w:val="100"/>
          <w:sz w:val="24"/>
          <w:szCs w:val="24"/>
        </w:rPr>
        <w:t xml:space="preserve"> any more.</w:t>
      </w:r>
    </w:p>
    <w:p w:rsidR="00814C7E" w:rsidRDefault="00814C7E" w:rsidP="00814C7E">
      <w:pPr>
        <w:pStyle w:val="Caption"/>
        <w:keepNext/>
      </w:pPr>
    </w:p>
    <w:p w:rsidR="00814C7E" w:rsidRPr="00814C7E" w:rsidRDefault="00814C7E" w:rsidP="00814C7E">
      <w:pPr>
        <w:pStyle w:val="Caption"/>
        <w:keepNext/>
        <w:jc w:val="center"/>
        <w:rPr>
          <w:sz w:val="24"/>
          <w:szCs w:val="24"/>
        </w:rPr>
      </w:pPr>
      <w:r w:rsidRPr="00814C7E">
        <w:rPr>
          <w:sz w:val="24"/>
          <w:szCs w:val="24"/>
        </w:rPr>
        <w:t xml:space="preserve">Table </w:t>
      </w:r>
      <w:r w:rsidRPr="00814C7E">
        <w:rPr>
          <w:sz w:val="24"/>
          <w:szCs w:val="24"/>
        </w:rPr>
        <w:fldChar w:fldCharType="begin"/>
      </w:r>
      <w:r w:rsidRPr="00814C7E">
        <w:rPr>
          <w:sz w:val="24"/>
          <w:szCs w:val="24"/>
        </w:rPr>
        <w:instrText xml:space="preserve"> STYLEREF 1 \s </w:instrText>
      </w:r>
      <w:r w:rsidRPr="00814C7E">
        <w:rPr>
          <w:sz w:val="24"/>
          <w:szCs w:val="24"/>
        </w:rPr>
        <w:fldChar w:fldCharType="separate"/>
      </w:r>
      <w:r w:rsidRPr="00814C7E">
        <w:rPr>
          <w:noProof/>
          <w:sz w:val="24"/>
          <w:szCs w:val="24"/>
        </w:rPr>
        <w:t>26</w:t>
      </w:r>
      <w:r w:rsidRPr="00814C7E">
        <w:rPr>
          <w:sz w:val="24"/>
          <w:szCs w:val="24"/>
        </w:rPr>
        <w:fldChar w:fldCharType="end"/>
      </w:r>
      <w:r w:rsidRPr="00814C7E">
        <w:rPr>
          <w:sz w:val="24"/>
          <w:szCs w:val="24"/>
        </w:rPr>
        <w:noBreakHyphen/>
      </w:r>
      <w:r w:rsidRPr="00814C7E">
        <w:rPr>
          <w:sz w:val="24"/>
          <w:szCs w:val="24"/>
        </w:rPr>
        <w:fldChar w:fldCharType="begin"/>
      </w:r>
      <w:r w:rsidRPr="00814C7E">
        <w:rPr>
          <w:sz w:val="24"/>
          <w:szCs w:val="24"/>
        </w:rPr>
        <w:instrText xml:space="preserve"> SEQ Table \* ARABIC \s 1 </w:instrText>
      </w:r>
      <w:r w:rsidRPr="00814C7E">
        <w:rPr>
          <w:sz w:val="24"/>
          <w:szCs w:val="24"/>
        </w:rPr>
        <w:fldChar w:fldCharType="separate"/>
      </w:r>
      <w:r w:rsidRPr="00814C7E">
        <w:rPr>
          <w:noProof/>
          <w:sz w:val="24"/>
          <w:szCs w:val="24"/>
        </w:rPr>
        <w:t>6</w:t>
      </w:r>
      <w:r w:rsidRPr="00814C7E">
        <w:rPr>
          <w:sz w:val="24"/>
          <w:szCs w:val="24"/>
        </w:rPr>
        <w:fldChar w:fldCharType="end"/>
      </w:r>
      <w:r w:rsidRPr="00814C7E">
        <w:rPr>
          <w:sz w:val="24"/>
          <w:szCs w:val="24"/>
        </w:rPr>
        <w:t xml:space="preserve"> - Frequently used parameters</w:t>
      </w:r>
    </w:p>
    <w:tbl>
      <w:tblPr>
        <w:tblW w:w="7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40"/>
        <w:gridCol w:w="6260"/>
      </w:tblGrid>
      <w:tr w:rsidR="00814C7E" w:rsidRPr="00BE6AA9" w:rsidTr="00597221">
        <w:trPr>
          <w:trHeight w:val="20"/>
          <w:jc w:val="center"/>
        </w:trPr>
        <w:tc>
          <w:tcPr>
            <w:tcW w:w="164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814C7E" w:rsidRPr="000D3B65" w:rsidRDefault="00814C7E" w:rsidP="00CA668C">
            <w:pPr>
              <w:pStyle w:val="CellText"/>
              <w:rPr>
                <w:b/>
              </w:rPr>
            </w:pPr>
            <w:r w:rsidRPr="000D3B65">
              <w:rPr>
                <w:b/>
              </w:rPr>
              <w:t>Symbol</w:t>
            </w:r>
          </w:p>
        </w:tc>
        <w:tc>
          <w:tcPr>
            <w:tcW w:w="626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814C7E" w:rsidRPr="000D3B65" w:rsidRDefault="00814C7E" w:rsidP="00CA668C">
            <w:pPr>
              <w:pStyle w:val="CellText"/>
              <w:rPr>
                <w:b/>
              </w:rPr>
            </w:pPr>
            <w:r w:rsidRPr="000D3B65">
              <w:rPr>
                <w:b/>
              </w:rPr>
              <w:t>Explanation</w:t>
            </w:r>
          </w:p>
        </w:tc>
      </w:tr>
      <w:tr w:rsidR="00814C7E" w:rsidRPr="00BE6AA9" w:rsidTr="00597221">
        <w:trPr>
          <w:trHeight w:val="20"/>
          <w:jc w:val="center"/>
        </w:trPr>
        <w:tc>
          <w:tcPr>
            <w:tcW w:w="1640" w:type="dxa"/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14C7E" w:rsidRPr="00BE6AA9" w:rsidRDefault="00814C7E" w:rsidP="00815A86">
            <w:pPr>
              <w:pStyle w:val="CellText"/>
              <w:rPr>
                <w:i/>
                <w:iCs/>
              </w:rPr>
            </w:pPr>
            <w:r w:rsidRPr="00BE6AA9">
              <w:rPr>
                <w:i/>
                <w:iCs/>
              </w:rPr>
              <w:t>N</w:t>
            </w:r>
            <w:r w:rsidRPr="00BE6AA9">
              <w:rPr>
                <w:i/>
                <w:iCs/>
                <w:vertAlign w:val="subscript"/>
              </w:rPr>
              <w:t>CBPS</w:t>
            </w:r>
            <w:r w:rsidRPr="00BE6AA9">
              <w:rPr>
                <w:i/>
                <w:iCs/>
              </w:rPr>
              <w:t xml:space="preserve">, </w:t>
            </w:r>
            <w:proofErr w:type="spellStart"/>
            <w:ins w:id="36" w:author="Yan(MSI) Zhang" w:date="2016-08-12T12:21:00Z">
              <w:r w:rsidR="00815A86" w:rsidRPr="00BE6AA9">
                <w:rPr>
                  <w:i/>
                  <w:iCs/>
                </w:rPr>
                <w:t>N</w:t>
              </w:r>
              <w:r w:rsidR="00815A86" w:rsidRPr="00BE6AA9">
                <w:rPr>
                  <w:i/>
                  <w:iCs/>
                  <w:vertAlign w:val="subscript"/>
                </w:rPr>
                <w:t>CBPS</w:t>
              </w:r>
              <w:r w:rsidR="00815A86">
                <w:rPr>
                  <w:i/>
                  <w:iCs/>
                  <w:vertAlign w:val="subscript"/>
                </w:rPr>
                <w:t>,u</w:t>
              </w:r>
              <w:proofErr w:type="spellEnd"/>
              <w:r w:rsidR="00815A86" w:rsidRPr="00BE6AA9" w:rsidDel="00815A86">
                <w:rPr>
                  <w:i/>
                  <w:iCs/>
                </w:rPr>
                <w:t xml:space="preserve"> </w:t>
              </w:r>
            </w:ins>
            <w:del w:id="37" w:author="Yan(MSI) Zhang" w:date="2016-08-12T12:20:00Z">
              <w:r w:rsidRPr="00BE6AA9" w:rsidDel="00815A86">
                <w:rPr>
                  <w:i/>
                  <w:iCs/>
                </w:rPr>
                <w:delText>N</w:delText>
              </w:r>
              <w:r w:rsidRPr="00BE6AA9" w:rsidDel="00815A86">
                <w:rPr>
                  <w:i/>
                  <w:iCs/>
                  <w:vertAlign w:val="subscript"/>
                </w:rPr>
                <w:delText>CBPS,r,u</w:delText>
              </w:r>
            </w:del>
          </w:p>
        </w:tc>
        <w:tc>
          <w:tcPr>
            <w:tcW w:w="6260" w:type="dxa"/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14C7E" w:rsidRPr="00BE6AA9" w:rsidRDefault="00814C7E" w:rsidP="00CA668C">
            <w:pPr>
              <w:pStyle w:val="CellText"/>
            </w:pPr>
            <w:r w:rsidRPr="00BE6AA9">
              <w:t xml:space="preserve">Number of coded bits per symbol </w:t>
            </w:r>
            <w:del w:id="38" w:author="Yan(MSI) Zhang" w:date="2016-08-12T12:22:00Z">
              <w:r w:rsidRPr="00BE6AA9" w:rsidDel="00815A86">
                <w:delText xml:space="preserve">at </w:delText>
              </w:r>
              <w:r w:rsidRPr="00BE6AA9" w:rsidDel="00815A86">
                <w:rPr>
                  <w:i/>
                </w:rPr>
                <w:delText>r</w:delText>
              </w:r>
              <w:r w:rsidRPr="00BE6AA9" w:rsidDel="00815A86">
                <w:delText xml:space="preserve">-th RU </w:delText>
              </w:r>
            </w:del>
            <w:r w:rsidRPr="00BE6AA9">
              <w:t xml:space="preserve">for user </w:t>
            </w:r>
            <w:r w:rsidRPr="00BE6AA9">
              <w:rPr>
                <w:i/>
                <w:iCs/>
              </w:rPr>
              <w:t>u</w:t>
            </w:r>
            <w:r w:rsidRPr="00BE6AA9">
              <w:t xml:space="preserve">, </w:t>
            </w:r>
            <w:del w:id="39" w:author="Yan(MSI) Zhang" w:date="2016-08-12T12:22:00Z">
              <w:r w:rsidRPr="00BE6AA9" w:rsidDel="00815A86">
                <w:delText xml:space="preserve">r = 0, …, </w:delText>
              </w:r>
              <w:r w:rsidRPr="00BE6AA9" w:rsidDel="00815A86">
                <w:rPr>
                  <w:i/>
                </w:rPr>
                <w:delText>N</w:delText>
              </w:r>
              <w:r w:rsidRPr="00475257" w:rsidDel="00815A86">
                <w:rPr>
                  <w:i/>
                  <w:vertAlign w:val="subscript"/>
                </w:rPr>
                <w:delText>RU</w:delText>
              </w:r>
              <w:r w:rsidDel="00815A86">
                <w:delText xml:space="preserve"> </w:delText>
              </w:r>
              <w:r w:rsidRPr="00BE6AA9" w:rsidDel="00815A86">
                <w:delText>–</w:delText>
              </w:r>
              <w:r w:rsidDel="00815A86">
                <w:delText xml:space="preserve"> </w:delText>
              </w:r>
              <w:r w:rsidRPr="00BE6AA9" w:rsidDel="00815A86">
                <w:delText xml:space="preserve">1, </w:delText>
              </w:r>
            </w:del>
            <w:r w:rsidRPr="00BE6AA9">
              <w:rPr>
                <w:i/>
                <w:iCs/>
              </w:rPr>
              <w:t>u</w:t>
            </w:r>
            <w:r w:rsidRPr="00BE6AA9">
              <w:t> = 0</w:t>
            </w:r>
            <w:proofErr w:type="gramStart"/>
            <w:r w:rsidRPr="00BE6AA9">
              <w:t>, ...,</w:t>
            </w:r>
            <w:proofErr w:type="gramEnd"/>
            <w:r w:rsidRPr="00BE6AA9">
              <w:t> </w:t>
            </w:r>
            <w:del w:id="40" w:author="Yan(MSI) Zhang" w:date="2016-08-12T12:22:00Z">
              <w:r w:rsidRPr="00BE6AA9" w:rsidDel="00815A86">
                <w:rPr>
                  <w:i/>
                  <w:iCs/>
                </w:rPr>
                <w:delText>N</w:delText>
              </w:r>
              <w:r w:rsidRPr="00BE6AA9" w:rsidDel="00815A86">
                <w:rPr>
                  <w:i/>
                  <w:iCs/>
                  <w:vertAlign w:val="subscript"/>
                </w:rPr>
                <w:delText>user,r</w:delText>
              </w:r>
            </w:del>
            <w:r>
              <w:rPr>
                <w:i/>
                <w:iCs/>
                <w:vertAlign w:val="subscript"/>
              </w:rPr>
              <w:t xml:space="preserve"> </w:t>
            </w:r>
            <w:proofErr w:type="spellStart"/>
            <w:ins w:id="41" w:author="Yan(MSI) Zhang" w:date="2016-08-12T12:22:00Z">
              <w:r w:rsidR="00815A86" w:rsidRPr="00BE6AA9">
                <w:rPr>
                  <w:i/>
                  <w:iCs/>
                </w:rPr>
                <w:t>N</w:t>
              </w:r>
              <w:r w:rsidR="00815A86" w:rsidRPr="00BE6AA9">
                <w:rPr>
                  <w:i/>
                  <w:iCs/>
                  <w:vertAlign w:val="subscript"/>
                </w:rPr>
                <w:t>user_total</w:t>
              </w:r>
              <w:proofErr w:type="spellEnd"/>
              <w:r w:rsidR="00815A86" w:rsidRPr="00BE6AA9">
                <w:t xml:space="preserve"> </w:t>
              </w:r>
            </w:ins>
            <w:r w:rsidRPr="00BE6AA9">
              <w:t>–</w:t>
            </w:r>
            <w:r>
              <w:t xml:space="preserve"> </w:t>
            </w:r>
            <w:r w:rsidRPr="00BE6AA9">
              <w:t>1.</w:t>
            </w:r>
          </w:p>
          <w:p w:rsidR="00814C7E" w:rsidRPr="00BE6AA9" w:rsidRDefault="00814C7E" w:rsidP="00CA668C">
            <w:pPr>
              <w:pStyle w:val="CellText"/>
              <w:rPr>
                <w:i/>
                <w:iCs/>
                <w:vertAlign w:val="subscript"/>
              </w:rPr>
            </w:pPr>
            <w:r w:rsidRPr="00BE6AA9">
              <w:t xml:space="preserve">For an HE SU PPDU, </w:t>
            </w:r>
            <w:r w:rsidRPr="00BE6AA9">
              <w:rPr>
                <w:i/>
                <w:iCs/>
              </w:rPr>
              <w:t>N</w:t>
            </w:r>
            <w:r w:rsidRPr="00BE6AA9">
              <w:rPr>
                <w:i/>
                <w:iCs/>
                <w:vertAlign w:val="subscript"/>
              </w:rPr>
              <w:t xml:space="preserve">CBPS = </w:t>
            </w:r>
            <w:r w:rsidRPr="00BE6AA9">
              <w:rPr>
                <w:i/>
                <w:iCs/>
              </w:rPr>
              <w:t>N</w:t>
            </w:r>
            <w:r w:rsidRPr="00BE6AA9">
              <w:rPr>
                <w:i/>
                <w:iCs/>
                <w:vertAlign w:val="subscript"/>
              </w:rPr>
              <w:t>CBPS,</w:t>
            </w:r>
            <w:ins w:id="42" w:author="Yan(MSI) Zhang" w:date="2016-08-12T12:21:00Z">
              <w:r w:rsidR="00815A86" w:rsidRPr="00BE6AA9" w:rsidDel="00815A86">
                <w:rPr>
                  <w:i/>
                  <w:iCs/>
                  <w:vertAlign w:val="subscript"/>
                </w:rPr>
                <w:t xml:space="preserve"> </w:t>
              </w:r>
            </w:ins>
            <w:del w:id="43" w:author="Yan(MSI) Zhang" w:date="2016-08-12T12:21:00Z">
              <w:r w:rsidRPr="00BE6AA9" w:rsidDel="00815A86">
                <w:rPr>
                  <w:i/>
                  <w:iCs/>
                  <w:vertAlign w:val="subscript"/>
                </w:rPr>
                <w:delText>0,</w:delText>
              </w:r>
            </w:del>
            <w:r w:rsidRPr="00BE6AA9">
              <w:rPr>
                <w:i/>
                <w:iCs/>
                <w:vertAlign w:val="subscript"/>
              </w:rPr>
              <w:t>0</w:t>
            </w:r>
          </w:p>
          <w:p w:rsidR="00814C7E" w:rsidRPr="00BE6AA9" w:rsidRDefault="00814C7E" w:rsidP="00CA668C">
            <w:pPr>
              <w:pStyle w:val="CellText"/>
            </w:pPr>
            <w:r w:rsidRPr="00BE6AA9">
              <w:t xml:space="preserve">For an HE MU PPDU, </w:t>
            </w:r>
            <w:r w:rsidRPr="00BE6AA9">
              <w:rPr>
                <w:i/>
                <w:iCs/>
              </w:rPr>
              <w:t>N</w:t>
            </w:r>
            <w:r w:rsidRPr="00BE6AA9">
              <w:rPr>
                <w:i/>
                <w:iCs/>
                <w:vertAlign w:val="subscript"/>
              </w:rPr>
              <w:t>CBPS</w:t>
            </w:r>
            <w:r w:rsidRPr="00BE6AA9">
              <w:t xml:space="preserve"> is undefined</w:t>
            </w:r>
          </w:p>
        </w:tc>
      </w:tr>
      <w:tr w:rsidR="00814C7E" w:rsidRPr="00BE6AA9" w:rsidTr="00597221">
        <w:trPr>
          <w:trHeight w:val="20"/>
          <w:jc w:val="center"/>
        </w:trPr>
        <w:tc>
          <w:tcPr>
            <w:tcW w:w="1640" w:type="dxa"/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14C7E" w:rsidRPr="00BE6AA9" w:rsidRDefault="00814C7E" w:rsidP="00BE759C">
            <w:pPr>
              <w:pStyle w:val="CellText"/>
              <w:rPr>
                <w:i/>
                <w:iCs/>
              </w:rPr>
            </w:pPr>
            <w:r w:rsidRPr="00BE6AA9">
              <w:rPr>
                <w:i/>
                <w:iCs/>
              </w:rPr>
              <w:t>N</w:t>
            </w:r>
            <w:r w:rsidRPr="00BE6AA9">
              <w:rPr>
                <w:i/>
                <w:iCs/>
                <w:vertAlign w:val="subscript"/>
              </w:rPr>
              <w:t>CBPSS</w:t>
            </w:r>
            <w:r w:rsidRPr="00BE6AA9">
              <w:rPr>
                <w:i/>
                <w:iCs/>
              </w:rPr>
              <w:t>,</w:t>
            </w:r>
            <w:ins w:id="44" w:author="Yan(MSI) Zhang" w:date="2016-08-12T12:24:00Z">
              <w:r w:rsidR="00BE759C" w:rsidRPr="00BE6AA9">
                <w:rPr>
                  <w:i/>
                  <w:iCs/>
                </w:rPr>
                <w:t xml:space="preserve"> </w:t>
              </w:r>
              <w:proofErr w:type="spellStart"/>
              <w:r w:rsidR="00BE759C" w:rsidRPr="00BE6AA9">
                <w:rPr>
                  <w:i/>
                  <w:iCs/>
                </w:rPr>
                <w:t>N</w:t>
              </w:r>
              <w:r w:rsidR="00BE759C" w:rsidRPr="00BE6AA9">
                <w:rPr>
                  <w:i/>
                  <w:iCs/>
                  <w:vertAlign w:val="subscript"/>
                </w:rPr>
                <w:t>CBPSS</w:t>
              </w:r>
              <w:r w:rsidR="00BE759C">
                <w:rPr>
                  <w:i/>
                  <w:iCs/>
                  <w:vertAlign w:val="subscript"/>
                </w:rPr>
                <w:t>,u</w:t>
              </w:r>
            </w:ins>
            <w:proofErr w:type="spellEnd"/>
            <w:del w:id="45" w:author="Yan(MSI) Zhang" w:date="2016-08-12T12:24:00Z">
              <w:r w:rsidRPr="00BE6AA9" w:rsidDel="00BE759C">
                <w:rPr>
                  <w:i/>
                  <w:iCs/>
                </w:rPr>
                <w:delText xml:space="preserve"> N</w:delText>
              </w:r>
              <w:r w:rsidRPr="00BE6AA9" w:rsidDel="00BE759C">
                <w:rPr>
                  <w:i/>
                  <w:iCs/>
                  <w:vertAlign w:val="subscript"/>
                </w:rPr>
                <w:delText>CBPSS,r,u</w:delText>
              </w:r>
            </w:del>
          </w:p>
        </w:tc>
        <w:tc>
          <w:tcPr>
            <w:tcW w:w="6260" w:type="dxa"/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14C7E" w:rsidRPr="00BE6AA9" w:rsidRDefault="00814C7E" w:rsidP="00CA668C">
            <w:pPr>
              <w:pStyle w:val="CellText"/>
            </w:pPr>
            <w:r w:rsidRPr="00BE6AA9">
              <w:t>Number of coded bits per symbol per spatial stream.</w:t>
            </w:r>
          </w:p>
          <w:p w:rsidR="00814C7E" w:rsidRPr="00BE6AA9" w:rsidRDefault="00814C7E" w:rsidP="00CA668C">
            <w:pPr>
              <w:pStyle w:val="CellText"/>
            </w:pPr>
            <w:r w:rsidRPr="00BE6AA9">
              <w:t xml:space="preserve">For the Data field, </w:t>
            </w:r>
            <w:proofErr w:type="spellStart"/>
            <w:r w:rsidRPr="00BE6AA9">
              <w:rPr>
                <w:i/>
                <w:iCs/>
              </w:rPr>
              <w:t>N</w:t>
            </w:r>
            <w:r w:rsidRPr="00BE6AA9">
              <w:rPr>
                <w:i/>
                <w:iCs/>
                <w:vertAlign w:val="subscript"/>
              </w:rPr>
              <w:t>CBPSS</w:t>
            </w:r>
            <w:del w:id="46" w:author="Yan(MSI) Zhang" w:date="2016-08-12T12:24:00Z">
              <w:r w:rsidRPr="00BE6AA9" w:rsidDel="00BE759C">
                <w:rPr>
                  <w:i/>
                  <w:iCs/>
                  <w:vertAlign w:val="subscript"/>
                </w:rPr>
                <w:delText>,r</w:delText>
              </w:r>
            </w:del>
            <w:proofErr w:type="gramStart"/>
            <w:r w:rsidRPr="00BE6AA9">
              <w:rPr>
                <w:i/>
                <w:iCs/>
                <w:vertAlign w:val="subscript"/>
              </w:rPr>
              <w:t>,u</w:t>
            </w:r>
            <w:proofErr w:type="spellEnd"/>
            <w:proofErr w:type="gramEnd"/>
            <w:r w:rsidRPr="00BE6AA9">
              <w:t xml:space="preserve"> equals the number of coded bits per symbol per spatial stream </w:t>
            </w:r>
            <w:del w:id="47" w:author="Yan(MSI) Zhang" w:date="2016-08-12T12:24:00Z">
              <w:r w:rsidRPr="00BE6AA9" w:rsidDel="00BE759C">
                <w:delText xml:space="preserve">at </w:delText>
              </w:r>
              <w:r w:rsidRPr="00BE6AA9" w:rsidDel="00BE759C">
                <w:rPr>
                  <w:i/>
                </w:rPr>
                <w:delText>r</w:delText>
              </w:r>
              <w:r w:rsidRPr="00BE6AA9" w:rsidDel="00BE759C">
                <w:delText xml:space="preserve">-th RU </w:delText>
              </w:r>
            </w:del>
            <w:r w:rsidRPr="00BE6AA9">
              <w:t xml:space="preserve">for user </w:t>
            </w:r>
            <w:r w:rsidRPr="00BE6AA9">
              <w:rPr>
                <w:i/>
                <w:iCs/>
              </w:rPr>
              <w:t>u</w:t>
            </w:r>
            <w:r w:rsidRPr="00BE6AA9">
              <w:t xml:space="preserve">, </w:t>
            </w:r>
            <w:del w:id="48" w:author="Yan(MSI) Zhang" w:date="2016-08-12T12:25:00Z">
              <w:r w:rsidRPr="00BE6AA9" w:rsidDel="00BE759C">
                <w:delText xml:space="preserve">r = 0, …, </w:delText>
              </w:r>
              <w:r w:rsidRPr="00BE6AA9" w:rsidDel="00BE759C">
                <w:rPr>
                  <w:i/>
                </w:rPr>
                <w:delText>N</w:delText>
              </w:r>
              <w:r w:rsidRPr="00855146" w:rsidDel="00BE759C">
                <w:rPr>
                  <w:i/>
                  <w:vertAlign w:val="subscript"/>
                </w:rPr>
                <w:delText>RU</w:delText>
              </w:r>
              <w:r w:rsidRPr="00BE6AA9" w:rsidDel="00BE759C">
                <w:delText xml:space="preserve">-1, </w:delText>
              </w:r>
            </w:del>
            <w:r w:rsidRPr="00BE6AA9">
              <w:rPr>
                <w:i/>
                <w:iCs/>
              </w:rPr>
              <w:t>u</w:t>
            </w:r>
            <w:r w:rsidRPr="00BE6AA9">
              <w:t> = 0, ..., </w:t>
            </w:r>
            <w:del w:id="49" w:author="Yan(MSI) Zhang" w:date="2016-08-12T12:25:00Z">
              <w:r w:rsidRPr="00BE6AA9" w:rsidDel="00BE759C">
                <w:rPr>
                  <w:i/>
                  <w:iCs/>
                </w:rPr>
                <w:delText>N</w:delText>
              </w:r>
              <w:r w:rsidRPr="00BE6AA9" w:rsidDel="00BE759C">
                <w:rPr>
                  <w:i/>
                  <w:iCs/>
                  <w:vertAlign w:val="subscript"/>
                </w:rPr>
                <w:delText>user,r</w:delText>
              </w:r>
            </w:del>
            <w:ins w:id="50" w:author="Yan(MSI) Zhang" w:date="2016-08-12T12:25:00Z">
              <w:r w:rsidR="00BE759C" w:rsidRPr="00BE6AA9">
                <w:rPr>
                  <w:i/>
                  <w:iCs/>
                </w:rPr>
                <w:t xml:space="preserve"> </w:t>
              </w:r>
              <w:proofErr w:type="spellStart"/>
              <w:r w:rsidR="00BE759C" w:rsidRPr="00BE6AA9">
                <w:rPr>
                  <w:i/>
                  <w:iCs/>
                </w:rPr>
                <w:t>N</w:t>
              </w:r>
              <w:r w:rsidR="00BE759C" w:rsidRPr="00BE6AA9">
                <w:rPr>
                  <w:i/>
                  <w:iCs/>
                  <w:vertAlign w:val="subscript"/>
                </w:rPr>
                <w:t>user_total</w:t>
              </w:r>
              <w:proofErr w:type="spellEnd"/>
              <w:r w:rsidR="00BE759C" w:rsidRPr="00BE6AA9">
                <w:t xml:space="preserve"> </w:t>
              </w:r>
            </w:ins>
            <w:r w:rsidRPr="00BE6AA9">
              <w:t>–1.</w:t>
            </w:r>
          </w:p>
          <w:p w:rsidR="00814C7E" w:rsidRPr="00BE6AA9" w:rsidRDefault="00814C7E" w:rsidP="00CA668C">
            <w:pPr>
              <w:pStyle w:val="CellText"/>
              <w:rPr>
                <w:i/>
                <w:iCs/>
                <w:vertAlign w:val="subscript"/>
              </w:rPr>
            </w:pPr>
            <w:r w:rsidRPr="00BE6AA9">
              <w:t xml:space="preserve">For the Data field of an HE SU PPDU, </w:t>
            </w:r>
            <w:r w:rsidRPr="00BE6AA9">
              <w:rPr>
                <w:i/>
                <w:iCs/>
              </w:rPr>
              <w:t>N</w:t>
            </w:r>
            <w:r w:rsidRPr="00BE6AA9">
              <w:rPr>
                <w:i/>
                <w:iCs/>
                <w:vertAlign w:val="subscript"/>
              </w:rPr>
              <w:t>CBPSS</w:t>
            </w:r>
            <w:r w:rsidRPr="00BE6AA9">
              <w:rPr>
                <w:i/>
                <w:iCs/>
              </w:rPr>
              <w:t> = N</w:t>
            </w:r>
            <w:r w:rsidRPr="00BE6AA9">
              <w:rPr>
                <w:i/>
                <w:iCs/>
                <w:vertAlign w:val="subscript"/>
              </w:rPr>
              <w:t>CBPSS,</w:t>
            </w:r>
            <w:ins w:id="51" w:author="Yan(MSI) Zhang" w:date="2016-08-12T12:25:00Z">
              <w:r w:rsidR="00613CF7" w:rsidRPr="00BE6AA9" w:rsidDel="00613CF7">
                <w:rPr>
                  <w:i/>
                  <w:iCs/>
                  <w:vertAlign w:val="subscript"/>
                </w:rPr>
                <w:t xml:space="preserve"> </w:t>
              </w:r>
            </w:ins>
            <w:del w:id="52" w:author="Yan(MSI) Zhang" w:date="2016-08-12T12:25:00Z">
              <w:r w:rsidRPr="00BE6AA9" w:rsidDel="00613CF7">
                <w:rPr>
                  <w:i/>
                  <w:iCs/>
                  <w:vertAlign w:val="subscript"/>
                </w:rPr>
                <w:delText>0,</w:delText>
              </w:r>
            </w:del>
            <w:r w:rsidRPr="00BE6AA9">
              <w:rPr>
                <w:i/>
                <w:iCs/>
                <w:vertAlign w:val="subscript"/>
              </w:rPr>
              <w:t>0</w:t>
            </w:r>
          </w:p>
          <w:p w:rsidR="00814C7E" w:rsidRPr="00BE6AA9" w:rsidRDefault="00814C7E" w:rsidP="00CA668C">
            <w:pPr>
              <w:pStyle w:val="CellText"/>
            </w:pPr>
            <w:r w:rsidRPr="00BE6AA9">
              <w:t xml:space="preserve">For the Data field of an HE MU PPDU, </w:t>
            </w:r>
            <w:r w:rsidRPr="00BE6AA9">
              <w:rPr>
                <w:i/>
                <w:iCs/>
              </w:rPr>
              <w:t>N</w:t>
            </w:r>
            <w:r w:rsidRPr="00BE6AA9">
              <w:rPr>
                <w:i/>
                <w:iCs/>
                <w:vertAlign w:val="subscript"/>
              </w:rPr>
              <w:t>CBPSS</w:t>
            </w:r>
            <w:r w:rsidRPr="00BE6AA9">
              <w:t xml:space="preserve"> is undefined</w:t>
            </w:r>
          </w:p>
        </w:tc>
      </w:tr>
      <w:tr w:rsidR="00814C7E" w:rsidRPr="00BE6AA9" w:rsidTr="00597221">
        <w:trPr>
          <w:trHeight w:val="20"/>
          <w:jc w:val="center"/>
        </w:trPr>
        <w:tc>
          <w:tcPr>
            <w:tcW w:w="1640" w:type="dxa"/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14C7E" w:rsidRPr="00BE6AA9" w:rsidRDefault="00814C7E" w:rsidP="00B53B0E">
            <w:pPr>
              <w:pStyle w:val="CellText"/>
              <w:rPr>
                <w:i/>
                <w:iCs/>
              </w:rPr>
            </w:pPr>
            <w:r w:rsidRPr="00BE6AA9">
              <w:rPr>
                <w:i/>
                <w:iCs/>
              </w:rPr>
              <w:t>N</w:t>
            </w:r>
            <w:r w:rsidRPr="00BE6AA9">
              <w:rPr>
                <w:i/>
                <w:iCs/>
                <w:vertAlign w:val="subscript"/>
              </w:rPr>
              <w:t>DBPS</w:t>
            </w:r>
            <w:r w:rsidRPr="00BE6AA9">
              <w:rPr>
                <w:i/>
                <w:iCs/>
              </w:rPr>
              <w:t xml:space="preserve">, </w:t>
            </w:r>
            <w:proofErr w:type="spellStart"/>
            <w:ins w:id="53" w:author="Yan(MSI) Zhang" w:date="2016-08-12T12:25:00Z">
              <w:r w:rsidR="00B53B0E" w:rsidRPr="00BE6AA9">
                <w:rPr>
                  <w:i/>
                  <w:iCs/>
                </w:rPr>
                <w:t>N</w:t>
              </w:r>
              <w:r w:rsidR="00B53B0E" w:rsidRPr="00BE6AA9">
                <w:rPr>
                  <w:i/>
                  <w:iCs/>
                  <w:vertAlign w:val="subscript"/>
                </w:rPr>
                <w:t>DBPS</w:t>
              </w:r>
            </w:ins>
            <w:ins w:id="54" w:author="Yan(MSI) Zhang" w:date="2016-08-12T12:26:00Z">
              <w:r w:rsidR="00B53B0E">
                <w:rPr>
                  <w:i/>
                  <w:iCs/>
                  <w:vertAlign w:val="subscript"/>
                </w:rPr>
                <w:t>,u</w:t>
              </w:r>
            </w:ins>
            <w:proofErr w:type="spellEnd"/>
            <w:ins w:id="55" w:author="Yan(MSI) Zhang" w:date="2016-08-12T12:25:00Z">
              <w:r w:rsidR="00B53B0E" w:rsidRPr="00BE6AA9" w:rsidDel="00B53B0E">
                <w:rPr>
                  <w:i/>
                  <w:iCs/>
                </w:rPr>
                <w:t xml:space="preserve"> </w:t>
              </w:r>
            </w:ins>
            <w:del w:id="56" w:author="Yan(MSI) Zhang" w:date="2016-08-12T12:25:00Z">
              <w:r w:rsidRPr="00BE6AA9" w:rsidDel="00B53B0E">
                <w:rPr>
                  <w:i/>
                  <w:iCs/>
                </w:rPr>
                <w:delText>N</w:delText>
              </w:r>
              <w:r w:rsidRPr="00BE6AA9" w:rsidDel="00B53B0E">
                <w:rPr>
                  <w:i/>
                  <w:iCs/>
                  <w:vertAlign w:val="subscript"/>
                </w:rPr>
                <w:delText>DBPS,r,u</w:delText>
              </w:r>
            </w:del>
          </w:p>
        </w:tc>
        <w:tc>
          <w:tcPr>
            <w:tcW w:w="6260" w:type="dxa"/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14C7E" w:rsidRPr="00BE6AA9" w:rsidRDefault="00814C7E" w:rsidP="00CA668C">
            <w:pPr>
              <w:pStyle w:val="CellText"/>
            </w:pPr>
            <w:r w:rsidRPr="00BE6AA9">
              <w:t xml:space="preserve">Number of data bits per symbol </w:t>
            </w:r>
            <w:del w:id="57" w:author="Yan(MSI) Zhang" w:date="2016-08-12T12:26:00Z">
              <w:r w:rsidRPr="00BE6AA9" w:rsidDel="00B53B0E">
                <w:delText xml:space="preserve">at </w:delText>
              </w:r>
              <w:r w:rsidRPr="00BE6AA9" w:rsidDel="00B53B0E">
                <w:rPr>
                  <w:i/>
                </w:rPr>
                <w:delText>r</w:delText>
              </w:r>
              <w:r w:rsidRPr="00BE6AA9" w:rsidDel="00B53B0E">
                <w:delText xml:space="preserve">-th RU </w:delText>
              </w:r>
            </w:del>
            <w:r w:rsidRPr="00BE6AA9">
              <w:t xml:space="preserve">for user </w:t>
            </w:r>
            <w:r w:rsidRPr="00BE6AA9">
              <w:rPr>
                <w:i/>
                <w:iCs/>
              </w:rPr>
              <w:t>u</w:t>
            </w:r>
            <w:del w:id="58" w:author="Yan(MSI) Zhang" w:date="2016-08-12T12:26:00Z">
              <w:r w:rsidRPr="00BE6AA9" w:rsidDel="00B53B0E">
                <w:delText xml:space="preserve">, r = 0, …, </w:delText>
              </w:r>
              <w:r w:rsidRPr="00BE6AA9" w:rsidDel="00B53B0E">
                <w:rPr>
                  <w:i/>
                </w:rPr>
                <w:delText>N</w:delText>
              </w:r>
              <w:r w:rsidRPr="00855146" w:rsidDel="00B53B0E">
                <w:rPr>
                  <w:i/>
                  <w:vertAlign w:val="subscript"/>
                </w:rPr>
                <w:delText>RU</w:delText>
              </w:r>
              <w:r w:rsidDel="00B53B0E">
                <w:delText> </w:delText>
              </w:r>
              <w:r w:rsidRPr="00BE6AA9" w:rsidDel="00B53B0E">
                <w:delText>–</w:delText>
              </w:r>
              <w:r w:rsidDel="00B53B0E">
                <w:delText> </w:delText>
              </w:r>
              <w:r w:rsidRPr="00BE6AA9" w:rsidDel="00B53B0E">
                <w:delText>1</w:delText>
              </w:r>
            </w:del>
            <w:r w:rsidRPr="00BE6AA9">
              <w:t xml:space="preserve">, </w:t>
            </w:r>
            <w:r w:rsidRPr="00BE6AA9">
              <w:rPr>
                <w:i/>
                <w:iCs/>
              </w:rPr>
              <w:t>u</w:t>
            </w:r>
            <w:r w:rsidRPr="00BE6AA9">
              <w:t> = 0</w:t>
            </w:r>
            <w:proofErr w:type="gramStart"/>
            <w:r w:rsidRPr="00BE6AA9">
              <w:t>, ...,</w:t>
            </w:r>
            <w:proofErr w:type="gramEnd"/>
            <w:r w:rsidRPr="00BE6AA9">
              <w:t> </w:t>
            </w:r>
            <w:proofErr w:type="spellStart"/>
            <w:del w:id="59" w:author="Yan(MSI) Zhang" w:date="2016-08-12T12:26:00Z">
              <w:r w:rsidRPr="00BE6AA9" w:rsidDel="00B53B0E">
                <w:rPr>
                  <w:i/>
                  <w:iCs/>
                </w:rPr>
                <w:delText>N</w:delText>
              </w:r>
              <w:r w:rsidRPr="00BE6AA9" w:rsidDel="00B53B0E">
                <w:rPr>
                  <w:i/>
                  <w:iCs/>
                  <w:vertAlign w:val="subscript"/>
                </w:rPr>
                <w:delText>user,r</w:delText>
              </w:r>
              <w:r w:rsidDel="00B53B0E">
                <w:rPr>
                  <w:i/>
                  <w:iCs/>
                  <w:vertAlign w:val="subscript"/>
                </w:rPr>
                <w:delText> </w:delText>
              </w:r>
            </w:del>
            <w:ins w:id="60" w:author="Yan(MSI) Zhang" w:date="2016-08-12T12:26:00Z">
              <w:r w:rsidR="00B53B0E" w:rsidRPr="00BE6AA9">
                <w:rPr>
                  <w:i/>
                  <w:iCs/>
                </w:rPr>
                <w:t>N</w:t>
              </w:r>
              <w:r w:rsidR="00B53B0E" w:rsidRPr="00BE6AA9">
                <w:rPr>
                  <w:i/>
                  <w:iCs/>
                  <w:vertAlign w:val="subscript"/>
                </w:rPr>
                <w:t>user_total</w:t>
              </w:r>
              <w:proofErr w:type="spellEnd"/>
              <w:r w:rsidR="00B53B0E" w:rsidRPr="00BE6AA9">
                <w:t xml:space="preserve"> </w:t>
              </w:r>
            </w:ins>
            <w:r w:rsidRPr="00BE6AA9">
              <w:t>–</w:t>
            </w:r>
            <w:r>
              <w:t> </w:t>
            </w:r>
            <w:r w:rsidRPr="00BE6AA9">
              <w:t>1.</w:t>
            </w:r>
          </w:p>
          <w:p w:rsidR="00814C7E" w:rsidRPr="00BE6AA9" w:rsidRDefault="00814C7E" w:rsidP="00CA668C">
            <w:pPr>
              <w:pStyle w:val="CellText"/>
              <w:rPr>
                <w:i/>
                <w:iCs/>
                <w:vertAlign w:val="subscript"/>
              </w:rPr>
            </w:pPr>
            <w:r w:rsidRPr="00BE6AA9">
              <w:t xml:space="preserve">For an HE SU PPDU, </w:t>
            </w:r>
            <w:r w:rsidRPr="00BE6AA9">
              <w:rPr>
                <w:i/>
                <w:iCs/>
              </w:rPr>
              <w:t>N</w:t>
            </w:r>
            <w:r w:rsidRPr="00BE6AA9">
              <w:rPr>
                <w:i/>
                <w:iCs/>
                <w:vertAlign w:val="subscript"/>
              </w:rPr>
              <w:t>DBPS</w:t>
            </w:r>
            <w:r w:rsidRPr="00BE6AA9">
              <w:rPr>
                <w:i/>
                <w:iCs/>
              </w:rPr>
              <w:t> = N</w:t>
            </w:r>
            <w:r w:rsidRPr="00BE6AA9">
              <w:rPr>
                <w:i/>
                <w:iCs/>
                <w:vertAlign w:val="subscript"/>
              </w:rPr>
              <w:t>DBPS,</w:t>
            </w:r>
            <w:ins w:id="61" w:author="Yan(MSI) Zhang" w:date="2016-08-12T12:26:00Z">
              <w:r w:rsidR="00B53B0E" w:rsidRPr="00BE6AA9" w:rsidDel="00B53B0E">
                <w:rPr>
                  <w:i/>
                  <w:iCs/>
                  <w:vertAlign w:val="subscript"/>
                </w:rPr>
                <w:t xml:space="preserve"> </w:t>
              </w:r>
            </w:ins>
            <w:del w:id="62" w:author="Yan(MSI) Zhang" w:date="2016-08-12T12:26:00Z">
              <w:r w:rsidRPr="00BE6AA9" w:rsidDel="00B53B0E">
                <w:rPr>
                  <w:i/>
                  <w:iCs/>
                  <w:vertAlign w:val="subscript"/>
                </w:rPr>
                <w:delText>0,</w:delText>
              </w:r>
            </w:del>
            <w:r w:rsidRPr="00BE6AA9">
              <w:rPr>
                <w:i/>
                <w:iCs/>
                <w:vertAlign w:val="subscript"/>
              </w:rPr>
              <w:t>0</w:t>
            </w:r>
          </w:p>
          <w:p w:rsidR="00814C7E" w:rsidRPr="00BE6AA9" w:rsidRDefault="00814C7E" w:rsidP="00CA668C">
            <w:pPr>
              <w:pStyle w:val="CellText"/>
            </w:pPr>
            <w:r w:rsidRPr="00BE6AA9">
              <w:t xml:space="preserve">For an HE MU PPDU, </w:t>
            </w:r>
            <w:r w:rsidRPr="00BE6AA9">
              <w:rPr>
                <w:i/>
                <w:iCs/>
              </w:rPr>
              <w:t>N</w:t>
            </w:r>
            <w:r w:rsidRPr="00BE6AA9">
              <w:rPr>
                <w:i/>
                <w:iCs/>
                <w:vertAlign w:val="subscript"/>
              </w:rPr>
              <w:t>DBPS</w:t>
            </w:r>
            <w:r w:rsidRPr="00BE6AA9">
              <w:t xml:space="preserve"> is undefined</w:t>
            </w:r>
          </w:p>
        </w:tc>
      </w:tr>
      <w:tr w:rsidR="00814C7E" w:rsidRPr="00BE6AA9" w:rsidTr="00597221">
        <w:trPr>
          <w:trHeight w:val="20"/>
          <w:jc w:val="center"/>
        </w:trPr>
        <w:tc>
          <w:tcPr>
            <w:tcW w:w="1640" w:type="dxa"/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14C7E" w:rsidRPr="00BE6AA9" w:rsidRDefault="00814C7E" w:rsidP="00597221">
            <w:pPr>
              <w:pStyle w:val="CellText"/>
              <w:rPr>
                <w:i/>
                <w:iCs/>
              </w:rPr>
            </w:pPr>
            <w:r w:rsidRPr="00BE6AA9">
              <w:rPr>
                <w:i/>
                <w:iCs/>
              </w:rPr>
              <w:t>N</w:t>
            </w:r>
            <w:r w:rsidRPr="00BE6AA9">
              <w:rPr>
                <w:i/>
                <w:iCs/>
                <w:vertAlign w:val="subscript"/>
              </w:rPr>
              <w:t>BPSCS</w:t>
            </w:r>
            <w:r w:rsidRPr="00BE6AA9">
              <w:rPr>
                <w:i/>
                <w:iCs/>
              </w:rPr>
              <w:t xml:space="preserve">, </w:t>
            </w:r>
            <w:proofErr w:type="spellStart"/>
            <w:ins w:id="63" w:author="Yan(MSI) Zhang" w:date="2016-08-12T12:27:00Z">
              <w:r w:rsidR="00597221" w:rsidRPr="00BE6AA9">
                <w:rPr>
                  <w:i/>
                  <w:iCs/>
                </w:rPr>
                <w:t>N</w:t>
              </w:r>
              <w:r w:rsidR="00597221" w:rsidRPr="00BE6AA9">
                <w:rPr>
                  <w:i/>
                  <w:iCs/>
                  <w:vertAlign w:val="subscript"/>
                </w:rPr>
                <w:t>BPSCS</w:t>
              </w:r>
              <w:r w:rsidR="00597221">
                <w:rPr>
                  <w:i/>
                  <w:iCs/>
                  <w:vertAlign w:val="subscript"/>
                </w:rPr>
                <w:t>,u</w:t>
              </w:r>
              <w:proofErr w:type="spellEnd"/>
              <w:r w:rsidR="00597221" w:rsidRPr="00BE6AA9" w:rsidDel="00597221">
                <w:rPr>
                  <w:i/>
                  <w:iCs/>
                </w:rPr>
                <w:t xml:space="preserve"> </w:t>
              </w:r>
            </w:ins>
            <w:del w:id="64" w:author="Yan(MSI) Zhang" w:date="2016-08-12T12:27:00Z">
              <w:r w:rsidRPr="00BE6AA9" w:rsidDel="00597221">
                <w:rPr>
                  <w:i/>
                  <w:iCs/>
                </w:rPr>
                <w:delText>N</w:delText>
              </w:r>
              <w:r w:rsidRPr="00BE6AA9" w:rsidDel="00597221">
                <w:rPr>
                  <w:i/>
                  <w:iCs/>
                  <w:vertAlign w:val="subscript"/>
                </w:rPr>
                <w:delText>BPSCS,r,u</w:delText>
              </w:r>
            </w:del>
          </w:p>
        </w:tc>
        <w:tc>
          <w:tcPr>
            <w:tcW w:w="6260" w:type="dxa"/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14C7E" w:rsidRPr="00BE6AA9" w:rsidRDefault="00814C7E" w:rsidP="00CA668C">
            <w:pPr>
              <w:pStyle w:val="CellText"/>
            </w:pPr>
            <w:r w:rsidRPr="00BE6AA9">
              <w:t xml:space="preserve">Number of coded bits per subcarrier per spatial stream </w:t>
            </w:r>
            <w:del w:id="65" w:author="Yan(MSI) Zhang" w:date="2016-08-12T12:28:00Z">
              <w:r w:rsidRPr="00BE6AA9" w:rsidDel="00597221">
                <w:delText xml:space="preserve">at </w:delText>
              </w:r>
              <w:r w:rsidRPr="00BE6AA9" w:rsidDel="00597221">
                <w:rPr>
                  <w:i/>
                </w:rPr>
                <w:delText>r</w:delText>
              </w:r>
              <w:r w:rsidRPr="00BE6AA9" w:rsidDel="00597221">
                <w:delText xml:space="preserve">-th RU </w:delText>
              </w:r>
            </w:del>
            <w:r w:rsidRPr="00BE6AA9">
              <w:t xml:space="preserve">for user </w:t>
            </w:r>
            <w:r w:rsidRPr="00BE6AA9">
              <w:rPr>
                <w:i/>
                <w:iCs/>
              </w:rPr>
              <w:t>u</w:t>
            </w:r>
            <w:proofErr w:type="gramStart"/>
            <w:r w:rsidRPr="00BE6AA9">
              <w:t xml:space="preserve">, </w:t>
            </w:r>
            <w:proofErr w:type="gramEnd"/>
            <w:del w:id="66" w:author="Yan(MSI) Zhang" w:date="2016-08-12T12:28:00Z">
              <w:r w:rsidRPr="00BE6AA9" w:rsidDel="00597221">
                <w:delText xml:space="preserve">r = 0, …, </w:delText>
              </w:r>
              <w:r w:rsidRPr="00BE6AA9" w:rsidDel="00597221">
                <w:rPr>
                  <w:i/>
                </w:rPr>
                <w:delText>N</w:delText>
              </w:r>
              <w:r w:rsidRPr="00855146" w:rsidDel="00597221">
                <w:rPr>
                  <w:i/>
                  <w:vertAlign w:val="subscript"/>
                </w:rPr>
                <w:delText>RU</w:delText>
              </w:r>
              <w:r w:rsidDel="00597221">
                <w:rPr>
                  <w:i/>
                  <w:vertAlign w:val="subscript"/>
                </w:rPr>
                <w:delText> </w:delText>
              </w:r>
              <w:r w:rsidRPr="00BE6AA9" w:rsidDel="00597221">
                <w:delText>–</w:delText>
              </w:r>
              <w:r w:rsidDel="00597221">
                <w:delText> </w:delText>
              </w:r>
              <w:r w:rsidRPr="00BE6AA9" w:rsidDel="00597221">
                <w:delText>1</w:delText>
              </w:r>
            </w:del>
            <w:r w:rsidRPr="00BE6AA9">
              <w:t xml:space="preserve">, </w:t>
            </w:r>
            <w:r w:rsidRPr="00BE6AA9">
              <w:rPr>
                <w:i/>
                <w:iCs/>
              </w:rPr>
              <w:t>u</w:t>
            </w:r>
            <w:r w:rsidRPr="00BE6AA9">
              <w:t> = 0, ..., </w:t>
            </w:r>
            <w:proofErr w:type="spellStart"/>
            <w:del w:id="67" w:author="Yan(MSI) Zhang" w:date="2016-08-12T12:28:00Z">
              <w:r w:rsidRPr="00BE6AA9" w:rsidDel="00597221">
                <w:rPr>
                  <w:i/>
                  <w:iCs/>
                </w:rPr>
                <w:delText>N</w:delText>
              </w:r>
              <w:r w:rsidRPr="00BE6AA9" w:rsidDel="00597221">
                <w:rPr>
                  <w:i/>
                  <w:iCs/>
                  <w:vertAlign w:val="subscript"/>
                </w:rPr>
                <w:delText>user,r</w:delText>
              </w:r>
              <w:r w:rsidDel="00597221">
                <w:rPr>
                  <w:i/>
                  <w:iCs/>
                  <w:vertAlign w:val="subscript"/>
                </w:rPr>
                <w:delText> </w:delText>
              </w:r>
            </w:del>
            <w:ins w:id="68" w:author="Yan(MSI) Zhang" w:date="2016-08-12T12:28:00Z">
              <w:r w:rsidR="00597221" w:rsidRPr="00BE6AA9">
                <w:rPr>
                  <w:i/>
                  <w:iCs/>
                </w:rPr>
                <w:t>N</w:t>
              </w:r>
              <w:r w:rsidR="00597221" w:rsidRPr="00BE6AA9">
                <w:rPr>
                  <w:i/>
                  <w:iCs/>
                  <w:vertAlign w:val="subscript"/>
                </w:rPr>
                <w:t>user_total</w:t>
              </w:r>
              <w:proofErr w:type="spellEnd"/>
              <w:r w:rsidR="00597221" w:rsidRPr="00BE6AA9">
                <w:t xml:space="preserve"> </w:t>
              </w:r>
            </w:ins>
            <w:r w:rsidRPr="00BE6AA9">
              <w:t>–</w:t>
            </w:r>
            <w:r>
              <w:t> </w:t>
            </w:r>
            <w:r w:rsidRPr="00BE6AA9">
              <w:t>1.</w:t>
            </w:r>
          </w:p>
          <w:p w:rsidR="00814C7E" w:rsidRPr="00BE6AA9" w:rsidRDefault="00814C7E" w:rsidP="00CA668C">
            <w:pPr>
              <w:pStyle w:val="CellText"/>
              <w:rPr>
                <w:i/>
                <w:iCs/>
                <w:vertAlign w:val="subscript"/>
              </w:rPr>
            </w:pPr>
            <w:r w:rsidRPr="00BE6AA9">
              <w:t xml:space="preserve">For an HE SU PPDU, </w:t>
            </w:r>
            <w:r w:rsidRPr="00BE6AA9">
              <w:rPr>
                <w:i/>
                <w:iCs/>
              </w:rPr>
              <w:t>N</w:t>
            </w:r>
            <w:r w:rsidRPr="00BE6AA9">
              <w:rPr>
                <w:i/>
                <w:iCs/>
                <w:vertAlign w:val="subscript"/>
              </w:rPr>
              <w:t>BPSCS</w:t>
            </w:r>
            <w:r w:rsidRPr="00BE6AA9">
              <w:rPr>
                <w:i/>
                <w:iCs/>
              </w:rPr>
              <w:t xml:space="preserve"> = N</w:t>
            </w:r>
            <w:r w:rsidRPr="00BE6AA9">
              <w:rPr>
                <w:i/>
                <w:iCs/>
                <w:vertAlign w:val="subscript"/>
              </w:rPr>
              <w:t>BPSCS,</w:t>
            </w:r>
            <w:ins w:id="69" w:author="Yan(MSI) Zhang" w:date="2016-08-12T12:31:00Z">
              <w:r w:rsidR="002B55E6" w:rsidRPr="00BE6AA9" w:rsidDel="002B55E6">
                <w:rPr>
                  <w:i/>
                  <w:iCs/>
                  <w:vertAlign w:val="subscript"/>
                </w:rPr>
                <w:t xml:space="preserve"> </w:t>
              </w:r>
            </w:ins>
            <w:del w:id="70" w:author="Yan(MSI) Zhang" w:date="2016-08-12T12:31:00Z">
              <w:r w:rsidRPr="00BE6AA9" w:rsidDel="002B55E6">
                <w:rPr>
                  <w:i/>
                  <w:iCs/>
                  <w:vertAlign w:val="subscript"/>
                </w:rPr>
                <w:delText>0,</w:delText>
              </w:r>
            </w:del>
            <w:r w:rsidRPr="00BE6AA9">
              <w:rPr>
                <w:i/>
                <w:iCs/>
                <w:vertAlign w:val="subscript"/>
              </w:rPr>
              <w:t>0</w:t>
            </w:r>
          </w:p>
          <w:p w:rsidR="00814C7E" w:rsidRPr="00BE6AA9" w:rsidRDefault="00814C7E" w:rsidP="00CA668C">
            <w:pPr>
              <w:pStyle w:val="CellText"/>
            </w:pPr>
            <w:r w:rsidRPr="00BE6AA9">
              <w:t>For an HE MU PPDU,</w:t>
            </w:r>
            <w:r w:rsidRPr="00BE6AA9">
              <w:rPr>
                <w:i/>
                <w:iCs/>
              </w:rPr>
              <w:t xml:space="preserve"> N</w:t>
            </w:r>
            <w:r w:rsidRPr="00BE6AA9">
              <w:rPr>
                <w:i/>
                <w:iCs/>
                <w:vertAlign w:val="subscript"/>
              </w:rPr>
              <w:t>BPSCS</w:t>
            </w:r>
            <w:r w:rsidRPr="00BE6AA9">
              <w:rPr>
                <w:i/>
                <w:iCs/>
              </w:rPr>
              <w:t xml:space="preserve"> </w:t>
            </w:r>
            <w:r w:rsidRPr="00BE6AA9">
              <w:t>is undefined</w:t>
            </w:r>
          </w:p>
        </w:tc>
      </w:tr>
      <w:tr w:rsidR="004207FF" w:rsidRPr="00BE6AA9" w:rsidTr="00597221">
        <w:trPr>
          <w:trHeight w:val="20"/>
          <w:jc w:val="center"/>
          <w:ins w:id="71" w:author="Yan(MSI) Zhang" w:date="2016-08-15T11:36:00Z"/>
        </w:trPr>
        <w:tc>
          <w:tcPr>
            <w:tcW w:w="1640" w:type="dxa"/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207FF" w:rsidRPr="00BE6AA9" w:rsidRDefault="004207FF" w:rsidP="004207FF">
            <w:pPr>
              <w:pStyle w:val="CellText"/>
            </w:pPr>
            <w:del w:id="72" w:author="Yan(MSI) Zhang" w:date="2016-08-15T12:03:00Z">
              <w:r w:rsidRPr="00BE6AA9" w:rsidDel="00015535">
                <w:rPr>
                  <w:i/>
                  <w:iCs/>
                </w:rPr>
                <w:delText>N</w:delText>
              </w:r>
              <w:r w:rsidRPr="00BE6AA9" w:rsidDel="00015535">
                <w:rPr>
                  <w:i/>
                  <w:iCs/>
                  <w:vertAlign w:val="subscript"/>
                </w:rPr>
                <w:delText>ES</w:delText>
              </w:r>
              <w:r w:rsidRPr="00BE6AA9" w:rsidDel="00015535">
                <w:delText xml:space="preserve">, </w:delText>
              </w:r>
              <w:r w:rsidRPr="00BE6AA9" w:rsidDel="00015535">
                <w:rPr>
                  <w:i/>
                  <w:iCs/>
                </w:rPr>
                <w:delText>N</w:delText>
              </w:r>
              <w:r w:rsidRPr="00BE6AA9" w:rsidDel="00015535">
                <w:rPr>
                  <w:i/>
                  <w:iCs/>
                  <w:vertAlign w:val="subscript"/>
                </w:rPr>
                <w:delText>ES,r,u</w:delText>
              </w:r>
            </w:del>
          </w:p>
        </w:tc>
        <w:tc>
          <w:tcPr>
            <w:tcW w:w="6260" w:type="dxa"/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207FF" w:rsidRPr="00BE6AA9" w:rsidDel="00015535" w:rsidRDefault="004207FF" w:rsidP="004207FF">
            <w:pPr>
              <w:pStyle w:val="CellText"/>
              <w:rPr>
                <w:del w:id="73" w:author="Yan(MSI) Zhang" w:date="2016-08-15T12:03:00Z"/>
              </w:rPr>
            </w:pPr>
            <w:del w:id="74" w:author="Yan(MSI) Zhang" w:date="2016-08-15T12:03:00Z">
              <w:r w:rsidRPr="00BE6AA9" w:rsidDel="00015535">
                <w:delText>The number of BCC encoders. This parameter should be 1 in all BCC cases in 11ax.</w:delText>
              </w:r>
            </w:del>
          </w:p>
          <w:p w:rsidR="004207FF" w:rsidDel="00015535" w:rsidRDefault="004207FF" w:rsidP="004207FF">
            <w:pPr>
              <w:pStyle w:val="CellText"/>
              <w:rPr>
                <w:del w:id="75" w:author="Yan(MSI) Zhang" w:date="2016-08-15T12:03:00Z"/>
              </w:rPr>
            </w:pPr>
          </w:p>
          <w:p w:rsidR="004207FF" w:rsidRPr="00BE6AA9" w:rsidDel="00015535" w:rsidRDefault="004207FF" w:rsidP="004207FF">
            <w:pPr>
              <w:pStyle w:val="CellText"/>
              <w:rPr>
                <w:del w:id="76" w:author="Yan(MSI) Zhang" w:date="2016-08-15T12:03:00Z"/>
              </w:rPr>
            </w:pPr>
            <w:del w:id="77" w:author="Yan(MSI) Zhang" w:date="2016-08-15T12:03:00Z">
              <w:r w:rsidRPr="00BE6AA9" w:rsidDel="00015535">
                <w:delText xml:space="preserve">For a Data field encoded using BCC, </w:delText>
              </w:r>
              <w:r w:rsidRPr="00BE6AA9" w:rsidDel="00015535">
                <w:rPr>
                  <w:i/>
                  <w:iCs/>
                </w:rPr>
                <w:delText>N</w:delText>
              </w:r>
              <w:r w:rsidRPr="00BE6AA9" w:rsidDel="00015535">
                <w:rPr>
                  <w:i/>
                  <w:iCs/>
                  <w:vertAlign w:val="subscript"/>
                </w:rPr>
                <w:delText>ES,r,u</w:delText>
              </w:r>
              <w:r w:rsidRPr="00BE6AA9" w:rsidDel="00015535">
                <w:delText xml:space="preserve"> is the number of BCC encoders at </w:delText>
              </w:r>
              <w:r w:rsidRPr="00BE6AA9" w:rsidDel="00015535">
                <w:rPr>
                  <w:i/>
                </w:rPr>
                <w:delText>r</w:delText>
              </w:r>
              <w:r w:rsidRPr="00BE6AA9" w:rsidDel="00015535">
                <w:delText xml:space="preserve">-th RU for user </w:delText>
              </w:r>
              <w:r w:rsidRPr="00BE6AA9" w:rsidDel="00015535">
                <w:rPr>
                  <w:i/>
                  <w:iCs/>
                </w:rPr>
                <w:delText>u</w:delText>
              </w:r>
              <w:r w:rsidRPr="00BE6AA9" w:rsidDel="00015535">
                <w:delText xml:space="preserve">, </w:delText>
              </w:r>
              <w:r w:rsidRPr="00BE6AA9" w:rsidDel="00015535">
                <w:rPr>
                  <w:i/>
                  <w:iCs/>
                </w:rPr>
                <w:delText>u = </w:delText>
              </w:r>
              <w:r w:rsidRPr="00BE6AA9" w:rsidDel="00015535">
                <w:delText>0</w:delText>
              </w:r>
              <w:r w:rsidRPr="00BE6AA9" w:rsidDel="00015535">
                <w:rPr>
                  <w:i/>
                  <w:iCs/>
                </w:rPr>
                <w:delText>,…, N</w:delText>
              </w:r>
              <w:r w:rsidRPr="00BE6AA9" w:rsidDel="00015535">
                <w:rPr>
                  <w:i/>
                  <w:iCs/>
                  <w:vertAlign w:val="subscript"/>
                </w:rPr>
                <w:delText>user,r</w:delText>
              </w:r>
              <w:r w:rsidDel="00015535">
                <w:rPr>
                  <w:i/>
                  <w:iCs/>
                  <w:vertAlign w:val="subscript"/>
                </w:rPr>
                <w:delText> </w:delText>
              </w:r>
              <w:r w:rsidRPr="00BE6AA9" w:rsidDel="00015535">
                <w:delText>–</w:delText>
              </w:r>
              <w:r w:rsidDel="00015535">
                <w:delText> </w:delText>
              </w:r>
              <w:r w:rsidRPr="00BE6AA9" w:rsidDel="00015535">
                <w:delText>1.</w:delText>
              </w:r>
            </w:del>
          </w:p>
          <w:p w:rsidR="004207FF" w:rsidDel="00015535" w:rsidRDefault="004207FF" w:rsidP="004207FF">
            <w:pPr>
              <w:pStyle w:val="CellText"/>
              <w:rPr>
                <w:del w:id="78" w:author="Yan(MSI) Zhang" w:date="2016-08-15T12:03:00Z"/>
              </w:rPr>
            </w:pPr>
          </w:p>
          <w:p w:rsidR="004207FF" w:rsidRPr="00BE6AA9" w:rsidDel="00015535" w:rsidRDefault="004207FF" w:rsidP="004207FF">
            <w:pPr>
              <w:pStyle w:val="CellText"/>
              <w:rPr>
                <w:del w:id="79" w:author="Yan(MSI) Zhang" w:date="2016-08-15T12:03:00Z"/>
              </w:rPr>
            </w:pPr>
            <w:del w:id="80" w:author="Yan(MSI) Zhang" w:date="2016-08-15T12:03:00Z">
              <w:r w:rsidRPr="00BE6AA9" w:rsidDel="00015535">
                <w:delText xml:space="preserve">For the Data field encoded using LDPC, </w:delText>
              </w:r>
              <w:r w:rsidRPr="00BE6AA9" w:rsidDel="00015535">
                <w:rPr>
                  <w:i/>
                </w:rPr>
                <w:delText>N</w:delText>
              </w:r>
              <w:r w:rsidRPr="00E05C55" w:rsidDel="00015535">
                <w:rPr>
                  <w:i/>
                  <w:vertAlign w:val="subscript"/>
                </w:rPr>
                <w:delText>ES</w:delText>
              </w:r>
              <w:r w:rsidRPr="00BE6AA9" w:rsidDel="00015535">
                <w:delText xml:space="preserve">= 1 for an HE SU PPDU and </w:delText>
              </w:r>
              <w:r w:rsidRPr="00BE6AA9" w:rsidDel="00015535">
                <w:rPr>
                  <w:i/>
                </w:rPr>
                <w:delText>N</w:delText>
              </w:r>
              <w:r w:rsidRPr="00E05C55" w:rsidDel="00015535">
                <w:rPr>
                  <w:i/>
                  <w:vertAlign w:val="subscript"/>
                </w:rPr>
                <w:delText>ES,r,u</w:delText>
              </w:r>
              <w:r w:rsidDel="00015535">
                <w:rPr>
                  <w:i/>
                  <w:vertAlign w:val="subscript"/>
                </w:rPr>
                <w:delText xml:space="preserve"> </w:delText>
              </w:r>
              <w:r w:rsidRPr="00BE6AA9" w:rsidDel="00015535">
                <w:delText xml:space="preserve">= 1 for an HE MU PPDU at </w:delText>
              </w:r>
              <w:r w:rsidRPr="00BE6AA9" w:rsidDel="00015535">
                <w:rPr>
                  <w:i/>
                </w:rPr>
                <w:delText>r</w:delText>
              </w:r>
              <w:r w:rsidRPr="00BE6AA9" w:rsidDel="00015535">
                <w:delText xml:space="preserve">-th RU for user </w:delText>
              </w:r>
              <w:r w:rsidRPr="00BE6AA9" w:rsidDel="00015535">
                <w:rPr>
                  <w:i/>
                  <w:iCs/>
                </w:rPr>
                <w:delText>u</w:delText>
              </w:r>
              <w:r w:rsidRPr="00BE6AA9" w:rsidDel="00015535">
                <w:delText xml:space="preserve">, </w:delText>
              </w:r>
              <w:r w:rsidRPr="00BE6AA9" w:rsidDel="00015535">
                <w:rPr>
                  <w:i/>
                  <w:iCs/>
                </w:rPr>
                <w:delText>u = </w:delText>
              </w:r>
              <w:r w:rsidRPr="00BE6AA9" w:rsidDel="00015535">
                <w:delText>0</w:delText>
              </w:r>
              <w:r w:rsidRPr="00BE6AA9" w:rsidDel="00015535">
                <w:rPr>
                  <w:i/>
                  <w:iCs/>
                </w:rPr>
                <w:delText>, …N</w:delText>
              </w:r>
              <w:r w:rsidRPr="00BE6AA9" w:rsidDel="00015535">
                <w:rPr>
                  <w:i/>
                  <w:iCs/>
                  <w:vertAlign w:val="subscript"/>
                </w:rPr>
                <w:delText>user,r</w:delText>
              </w:r>
              <w:r w:rsidDel="00015535">
                <w:rPr>
                  <w:i/>
                  <w:iCs/>
                  <w:vertAlign w:val="subscript"/>
                </w:rPr>
                <w:delText xml:space="preserve"> </w:delText>
              </w:r>
              <w:r w:rsidRPr="00BE6AA9" w:rsidDel="00015535">
                <w:delText>–</w:delText>
              </w:r>
              <w:r w:rsidDel="00015535">
                <w:delText xml:space="preserve"> </w:delText>
              </w:r>
              <w:r w:rsidRPr="00BE6AA9" w:rsidDel="00015535">
                <w:delText>1.</w:delText>
              </w:r>
            </w:del>
          </w:p>
          <w:p w:rsidR="004207FF" w:rsidDel="00015535" w:rsidRDefault="004207FF" w:rsidP="004207FF">
            <w:pPr>
              <w:pStyle w:val="CellText"/>
              <w:rPr>
                <w:del w:id="81" w:author="Yan(MSI) Zhang" w:date="2016-08-15T12:03:00Z"/>
                <w:lang w:val="ko-KR"/>
              </w:rPr>
            </w:pPr>
          </w:p>
          <w:p w:rsidR="004207FF" w:rsidRPr="00BE6AA9" w:rsidDel="00015535" w:rsidRDefault="004207FF" w:rsidP="004207FF">
            <w:pPr>
              <w:pStyle w:val="CellText"/>
              <w:rPr>
                <w:del w:id="82" w:author="Yan(MSI) Zhang" w:date="2016-08-15T12:03:00Z"/>
                <w:lang w:val="ko-KR"/>
              </w:rPr>
            </w:pPr>
            <w:del w:id="83" w:author="Yan(MSI) Zhang" w:date="2016-08-15T12:03:00Z">
              <w:r w:rsidRPr="00BE6AA9" w:rsidDel="00015535">
                <w:rPr>
                  <w:lang w:val="ko-KR"/>
                </w:rPr>
                <w:delText xml:space="preserve">For </w:delText>
              </w:r>
              <w:r w:rsidRPr="00BE6AA9" w:rsidDel="00015535">
                <w:delText xml:space="preserve">the Data field of an HE </w:delText>
              </w:r>
              <w:r w:rsidRPr="00BE6AA9" w:rsidDel="00015535">
                <w:rPr>
                  <w:lang w:val="ko-KR"/>
                </w:rPr>
                <w:delText xml:space="preserve">SU </w:delText>
              </w:r>
              <w:r w:rsidRPr="00BE6AA9" w:rsidDel="00015535">
                <w:delText>PPDU</w:delText>
              </w:r>
              <w:r w:rsidRPr="00BE6AA9" w:rsidDel="00015535">
                <w:rPr>
                  <w:lang w:val="ko-KR"/>
                </w:rPr>
                <w:delText xml:space="preserve">, </w:delText>
              </w:r>
              <w:r w:rsidRPr="00BE6AA9" w:rsidDel="00015535">
                <w:rPr>
                  <w:i/>
                </w:rPr>
                <w:delText>N</w:delText>
              </w:r>
              <w:r w:rsidRPr="00E05C55" w:rsidDel="00015535">
                <w:rPr>
                  <w:i/>
                  <w:vertAlign w:val="subscript"/>
                </w:rPr>
                <w:delText>ES</w:delText>
              </w:r>
              <w:r w:rsidDel="00015535">
                <w:rPr>
                  <w:i/>
                  <w:vertAlign w:val="subscript"/>
                </w:rPr>
                <w:delText xml:space="preserve"> </w:delText>
              </w:r>
              <w:r w:rsidRPr="00BE6AA9" w:rsidDel="00015535">
                <w:delText>=</w:delText>
              </w:r>
              <w:r w:rsidDel="00015535">
                <w:delText xml:space="preserve"> </w:delText>
              </w:r>
              <w:r w:rsidRPr="00BE6AA9" w:rsidDel="00015535">
                <w:rPr>
                  <w:i/>
                </w:rPr>
                <w:delText>N</w:delText>
              </w:r>
              <w:r w:rsidRPr="00E05C55" w:rsidDel="00015535">
                <w:rPr>
                  <w:i/>
                  <w:vertAlign w:val="subscript"/>
                </w:rPr>
                <w:delText>ES,0,0</w:delText>
              </w:r>
            </w:del>
          </w:p>
          <w:p w:rsidR="004207FF" w:rsidDel="00015535" w:rsidRDefault="004207FF" w:rsidP="004207FF">
            <w:pPr>
              <w:pStyle w:val="CellText"/>
              <w:rPr>
                <w:del w:id="84" w:author="Yan(MSI) Zhang" w:date="2016-08-15T12:03:00Z"/>
              </w:rPr>
            </w:pPr>
          </w:p>
          <w:p w:rsidR="004207FF" w:rsidRPr="00BE6AA9" w:rsidRDefault="004207FF" w:rsidP="004207FF">
            <w:pPr>
              <w:pStyle w:val="CellText"/>
            </w:pPr>
            <w:del w:id="85" w:author="Yan(MSI) Zhang" w:date="2016-08-15T12:03:00Z">
              <w:r w:rsidRPr="00BE6AA9" w:rsidDel="00015535">
                <w:delText xml:space="preserve">For the Data field of an HE MU PPDU, </w:delText>
              </w:r>
              <w:r w:rsidRPr="00BE6AA9" w:rsidDel="00015535">
                <w:rPr>
                  <w:i/>
                </w:rPr>
                <w:delText>N</w:delText>
              </w:r>
              <w:r w:rsidRPr="00E05C55" w:rsidDel="00015535">
                <w:rPr>
                  <w:i/>
                  <w:vertAlign w:val="subscript"/>
                </w:rPr>
                <w:delText>ES</w:delText>
              </w:r>
              <w:r w:rsidRPr="00BE6AA9" w:rsidDel="00015535">
                <w:rPr>
                  <w:i/>
                  <w:iCs/>
                </w:rPr>
                <w:delText xml:space="preserve"> </w:delText>
              </w:r>
              <w:r w:rsidRPr="00BE6AA9" w:rsidDel="00015535">
                <w:delText>is undefined.</w:delText>
              </w:r>
            </w:del>
          </w:p>
        </w:tc>
      </w:tr>
      <w:tr w:rsidR="007955F7" w:rsidRPr="00BE6AA9" w:rsidTr="00597221">
        <w:trPr>
          <w:trHeight w:val="20"/>
          <w:jc w:val="center"/>
        </w:trPr>
        <w:tc>
          <w:tcPr>
            <w:tcW w:w="1640" w:type="dxa"/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955F7" w:rsidRDefault="007955F7" w:rsidP="007955F7">
            <w:pPr>
              <w:pStyle w:val="CellText"/>
              <w:rPr>
                <w:ins w:id="86" w:author="Yan(MSI) Zhang" w:date="2016-08-22T22:53:00Z"/>
                <w:i/>
                <w:iCs/>
                <w:vertAlign w:val="subscript"/>
              </w:rPr>
            </w:pPr>
            <w:r w:rsidRPr="00BE6AA9">
              <w:rPr>
                <w:i/>
                <w:iCs/>
              </w:rPr>
              <w:t>N</w:t>
            </w:r>
            <w:r w:rsidRPr="00BE6AA9">
              <w:rPr>
                <w:i/>
                <w:iCs/>
                <w:vertAlign w:val="subscript"/>
              </w:rPr>
              <w:t>SS</w:t>
            </w:r>
            <w:r w:rsidRPr="00BE6AA9">
              <w:t xml:space="preserve">, </w:t>
            </w:r>
            <w:proofErr w:type="spellStart"/>
            <w:r w:rsidRPr="00BE6AA9">
              <w:rPr>
                <w:i/>
                <w:iCs/>
              </w:rPr>
              <w:t>N</w:t>
            </w:r>
            <w:r w:rsidRPr="00BE6AA9">
              <w:rPr>
                <w:i/>
                <w:iCs/>
                <w:vertAlign w:val="subscript"/>
              </w:rPr>
              <w:t>SS,r,u</w:t>
            </w:r>
            <w:proofErr w:type="spellEnd"/>
          </w:p>
          <w:p w:rsidR="007955F7" w:rsidRPr="00BE6AA9" w:rsidRDefault="007955F7" w:rsidP="007955F7">
            <w:pPr>
              <w:pStyle w:val="CellText"/>
            </w:pPr>
            <w:proofErr w:type="spellStart"/>
            <w:ins w:id="87" w:author="Yan(MSI) Zhang" w:date="2016-08-22T22:53:00Z">
              <w:r w:rsidRPr="00BE6AA9">
                <w:rPr>
                  <w:i/>
                  <w:iCs/>
                </w:rPr>
                <w:t>N</w:t>
              </w:r>
              <w:r w:rsidRPr="00BE6AA9">
                <w:rPr>
                  <w:i/>
                  <w:iCs/>
                  <w:vertAlign w:val="subscript"/>
                </w:rPr>
                <w:t>SS</w:t>
              </w:r>
              <w:r>
                <w:rPr>
                  <w:i/>
                  <w:iCs/>
                  <w:vertAlign w:val="subscript"/>
                </w:rPr>
                <w:t>,u</w:t>
              </w:r>
            </w:ins>
            <w:proofErr w:type="spellEnd"/>
          </w:p>
        </w:tc>
        <w:tc>
          <w:tcPr>
            <w:tcW w:w="6260" w:type="dxa"/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955F7" w:rsidRPr="00BE6AA9" w:rsidRDefault="007955F7" w:rsidP="007955F7">
            <w:pPr>
              <w:pStyle w:val="CellText"/>
            </w:pPr>
            <w:r w:rsidRPr="00BE6AA9">
              <w:t xml:space="preserve">Number of spatial streams. For the Data field, </w:t>
            </w:r>
            <w:proofErr w:type="spellStart"/>
            <w:r w:rsidRPr="00BE6AA9">
              <w:rPr>
                <w:i/>
              </w:rPr>
              <w:t>NSS</w:t>
            </w:r>
            <w:proofErr w:type="gramStart"/>
            <w:r w:rsidRPr="00BE6AA9">
              <w:rPr>
                <w:i/>
              </w:rPr>
              <w:t>,r,u</w:t>
            </w:r>
            <w:proofErr w:type="spellEnd"/>
            <w:proofErr w:type="gramEnd"/>
            <w:r w:rsidRPr="00BE6AA9">
              <w:rPr>
                <w:i/>
              </w:rPr>
              <w:t xml:space="preserve"> </w:t>
            </w:r>
            <w:r w:rsidRPr="00BE6AA9">
              <w:t xml:space="preserve">is the number of spatial streams at </w:t>
            </w:r>
            <w:r w:rsidRPr="00BE6AA9">
              <w:rPr>
                <w:i/>
              </w:rPr>
              <w:t>r</w:t>
            </w:r>
            <w:r w:rsidRPr="00BE6AA9">
              <w:t>-</w:t>
            </w:r>
            <w:proofErr w:type="spellStart"/>
            <w:r w:rsidRPr="00BE6AA9">
              <w:t>th</w:t>
            </w:r>
            <w:proofErr w:type="spellEnd"/>
            <w:r w:rsidRPr="00BE6AA9">
              <w:t xml:space="preserve"> RU for user </w:t>
            </w:r>
            <w:r w:rsidRPr="00BE6AA9">
              <w:rPr>
                <w:i/>
              </w:rPr>
              <w:t>u</w:t>
            </w:r>
            <w:r w:rsidRPr="00BE6AA9">
              <w:t xml:space="preserve">, </w:t>
            </w:r>
            <w:r w:rsidRPr="00BE6AA9">
              <w:rPr>
                <w:i/>
              </w:rPr>
              <w:t>u</w:t>
            </w:r>
            <w:r w:rsidRPr="00BE6AA9">
              <w:t xml:space="preserve"> = 0,…,</w:t>
            </w:r>
            <w:proofErr w:type="spellStart"/>
            <w:r w:rsidRPr="00BE6AA9">
              <w:rPr>
                <w:i/>
              </w:rPr>
              <w:t>N</w:t>
            </w:r>
            <w:r w:rsidRPr="004C3D5C">
              <w:rPr>
                <w:i/>
                <w:vertAlign w:val="subscript"/>
              </w:rPr>
              <w:t>user,r</w:t>
            </w:r>
            <w:proofErr w:type="spellEnd"/>
            <w:r>
              <w:rPr>
                <w:i/>
              </w:rPr>
              <w:t xml:space="preserve"> </w:t>
            </w:r>
            <w:r w:rsidRPr="00BE6AA9">
              <w:t>–</w:t>
            </w:r>
            <w:r>
              <w:t xml:space="preserve"> </w:t>
            </w:r>
            <w:r w:rsidRPr="00BE6AA9">
              <w:t xml:space="preserve">1 </w:t>
            </w:r>
            <w:ins w:id="88" w:author="Yan(MSI) Zhang" w:date="2016-08-22T22:54:00Z">
              <w:r>
                <w:t xml:space="preserve">; </w:t>
              </w:r>
              <w:proofErr w:type="spellStart"/>
              <w:r w:rsidRPr="00BE6AA9">
                <w:rPr>
                  <w:i/>
                  <w:iCs/>
                </w:rPr>
                <w:t>N</w:t>
              </w:r>
              <w:r w:rsidRPr="00BE6AA9">
                <w:rPr>
                  <w:i/>
                  <w:iCs/>
                  <w:vertAlign w:val="subscript"/>
                </w:rPr>
                <w:t>SS</w:t>
              </w:r>
              <w:r>
                <w:rPr>
                  <w:i/>
                  <w:iCs/>
                  <w:vertAlign w:val="subscript"/>
                </w:rPr>
                <w:t>,u</w:t>
              </w:r>
              <w:proofErr w:type="spellEnd"/>
              <w:r>
                <w:rPr>
                  <w:i/>
                  <w:iCs/>
                  <w:vertAlign w:val="subscript"/>
                </w:rPr>
                <w:t xml:space="preserve"> </w:t>
              </w:r>
              <w:r w:rsidRPr="00BE6AA9">
                <w:t>is the number of spatial streams</w:t>
              </w:r>
              <w:r>
                <w:t xml:space="preserve"> for user </w:t>
              </w:r>
              <w:r w:rsidRPr="007955F7">
                <w:rPr>
                  <w:i/>
                  <w:rPrChange w:id="89" w:author="Yan(MSI) Zhang" w:date="2016-08-22T22:55:00Z">
                    <w:rPr/>
                  </w:rPrChange>
                </w:rPr>
                <w:t>u</w:t>
              </w:r>
              <w:r>
                <w:t xml:space="preserve">, </w:t>
              </w:r>
              <w:r w:rsidRPr="007955F7">
                <w:rPr>
                  <w:i/>
                  <w:rPrChange w:id="90" w:author="Yan(MSI) Zhang" w:date="2016-08-22T22:55:00Z">
                    <w:rPr/>
                  </w:rPrChange>
                </w:rPr>
                <w:t>u</w:t>
              </w:r>
              <w:r>
                <w:t xml:space="preserve"> = 0,…</w:t>
              </w:r>
            </w:ins>
            <w:ins w:id="91" w:author="Yan(MSI) Zhang" w:date="2016-08-22T22:55:00Z">
              <w:r w:rsidRPr="00BE6AA9">
                <w:rPr>
                  <w:i/>
                  <w:iCs/>
                </w:rPr>
                <w:t xml:space="preserve"> </w:t>
              </w:r>
              <w:proofErr w:type="spellStart"/>
              <w:r w:rsidRPr="00BE6AA9">
                <w:rPr>
                  <w:i/>
                  <w:iCs/>
                </w:rPr>
                <w:t>N</w:t>
              </w:r>
              <w:r w:rsidRPr="00BE6AA9">
                <w:rPr>
                  <w:i/>
                  <w:iCs/>
                  <w:vertAlign w:val="subscript"/>
                </w:rPr>
                <w:t>user_total</w:t>
              </w:r>
              <w:proofErr w:type="spellEnd"/>
              <w:r w:rsidRPr="00BE6AA9">
                <w:t xml:space="preserve"> –</w:t>
              </w:r>
              <w:r>
                <w:t> </w:t>
              </w:r>
              <w:r w:rsidRPr="00BE6AA9">
                <w:t>1</w:t>
              </w:r>
            </w:ins>
          </w:p>
          <w:p w:rsidR="007955F7" w:rsidRDefault="007955F7" w:rsidP="007955F7">
            <w:pPr>
              <w:pStyle w:val="CellText"/>
              <w:rPr>
                <w:lang w:val="ko-KR"/>
              </w:rPr>
            </w:pPr>
          </w:p>
          <w:p w:rsidR="007955F7" w:rsidRPr="00BE6AA9" w:rsidRDefault="007955F7" w:rsidP="007955F7">
            <w:pPr>
              <w:pStyle w:val="CellText"/>
              <w:rPr>
                <w:lang w:val="ko-KR"/>
              </w:rPr>
            </w:pPr>
            <w:r w:rsidRPr="00BE6AA9">
              <w:rPr>
                <w:lang w:val="ko-KR"/>
              </w:rPr>
              <w:t xml:space="preserve">For </w:t>
            </w:r>
            <w:r w:rsidRPr="00BE6AA9">
              <w:t xml:space="preserve">the Data field of an HE </w:t>
            </w:r>
            <w:r w:rsidRPr="00BE6AA9">
              <w:rPr>
                <w:lang w:val="ko-KR"/>
              </w:rPr>
              <w:t xml:space="preserve">SU </w:t>
            </w:r>
            <w:r w:rsidRPr="00BE6AA9">
              <w:t>PPDU</w:t>
            </w:r>
            <w:r w:rsidRPr="00BE6AA9">
              <w:rPr>
                <w:lang w:val="ko-KR"/>
              </w:rPr>
              <w:t xml:space="preserve">, </w:t>
            </w:r>
            <w:r w:rsidRPr="00BE6AA9">
              <w:rPr>
                <w:i/>
                <w:iCs/>
              </w:rPr>
              <w:t>N</w:t>
            </w:r>
            <w:r w:rsidRPr="00BE6AA9">
              <w:rPr>
                <w:i/>
                <w:iCs/>
                <w:vertAlign w:val="subscript"/>
              </w:rPr>
              <w:t>SS</w:t>
            </w:r>
            <w:r>
              <w:rPr>
                <w:iCs/>
              </w:rPr>
              <w:t xml:space="preserve"> = </w:t>
            </w:r>
            <w:r w:rsidRPr="00BE6AA9">
              <w:rPr>
                <w:i/>
                <w:iCs/>
              </w:rPr>
              <w:t>N</w:t>
            </w:r>
            <w:r>
              <w:rPr>
                <w:i/>
                <w:iCs/>
                <w:vertAlign w:val="subscript"/>
              </w:rPr>
              <w:t>SS,0</w:t>
            </w:r>
            <w:r w:rsidRPr="00BE6AA9">
              <w:rPr>
                <w:i/>
                <w:iCs/>
                <w:vertAlign w:val="subscript"/>
              </w:rPr>
              <w:t>,</w:t>
            </w:r>
            <w:r>
              <w:rPr>
                <w:i/>
                <w:iCs/>
                <w:vertAlign w:val="subscript"/>
              </w:rPr>
              <w:t>0</w:t>
            </w:r>
          </w:p>
          <w:p w:rsidR="007955F7" w:rsidRDefault="007955F7" w:rsidP="007955F7">
            <w:pPr>
              <w:pStyle w:val="CellText"/>
            </w:pPr>
          </w:p>
          <w:p w:rsidR="007955F7" w:rsidRPr="00BE6AA9" w:rsidRDefault="007955F7" w:rsidP="007955F7">
            <w:pPr>
              <w:pStyle w:val="CellText"/>
            </w:pPr>
            <w:r w:rsidRPr="00BE6AA9">
              <w:t>For the Data field of an HE MU PPDU,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SS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max</m:t>
                  </m:r>
                </m:e>
                <m:sub>
                  <m:r>
                    <w:rPr>
                      <w:rFonts w:ascii="Cambria Math" w:hAnsi="Cambria Math"/>
                    </w:rPr>
                    <m:t>r=0</m:t>
                  </m:r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RU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-1</m:t>
                  </m:r>
                </m:sup>
              </m:sSubSup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SS,r,total</m:t>
                  </m:r>
                </m:sub>
              </m:sSub>
            </m:oMath>
          </w:p>
        </w:tc>
      </w:tr>
      <w:tr w:rsidR="007955F7" w:rsidRPr="00BE6AA9" w:rsidTr="00597221">
        <w:trPr>
          <w:trHeight w:val="20"/>
          <w:jc w:val="center"/>
          <w:ins w:id="92" w:author="Yan(MSI) Zhang" w:date="2016-08-15T11:39:00Z"/>
        </w:trPr>
        <w:tc>
          <w:tcPr>
            <w:tcW w:w="1640" w:type="dxa"/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955F7" w:rsidRPr="00BE6AA9" w:rsidRDefault="007955F7" w:rsidP="007955F7">
            <w:pPr>
              <w:pStyle w:val="CellText"/>
              <w:rPr>
                <w:i/>
                <w:iCs/>
              </w:rPr>
            </w:pPr>
            <w:r w:rsidRPr="00BE6AA9">
              <w:rPr>
                <w:i/>
                <w:iCs/>
              </w:rPr>
              <w:t>R, R</w:t>
            </w:r>
            <w:del w:id="93" w:author="Yan(MSI) Zhang" w:date="2016-08-15T11:41:00Z">
              <w:r w:rsidRPr="00BE6AA9" w:rsidDel="00143CCF">
                <w:rPr>
                  <w:i/>
                  <w:iCs/>
                  <w:vertAlign w:val="subscript"/>
                </w:rPr>
                <w:delText>r,</w:delText>
              </w:r>
            </w:del>
            <w:r w:rsidRPr="00BE6AA9">
              <w:rPr>
                <w:i/>
                <w:iCs/>
                <w:vertAlign w:val="subscript"/>
              </w:rPr>
              <w:t>u</w:t>
            </w:r>
          </w:p>
        </w:tc>
        <w:tc>
          <w:tcPr>
            <w:tcW w:w="6260" w:type="dxa"/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955F7" w:rsidRPr="00BE6AA9" w:rsidRDefault="007955F7" w:rsidP="007955F7">
            <w:pPr>
              <w:pStyle w:val="CellText"/>
            </w:pPr>
            <w:proofErr w:type="spellStart"/>
            <w:r w:rsidRPr="00BE6AA9">
              <w:rPr>
                <w:i/>
                <w:iCs/>
              </w:rPr>
              <w:t>R</w:t>
            </w:r>
            <w:del w:id="94" w:author="Yan(MSI) Zhang" w:date="2016-08-15T11:41:00Z">
              <w:r w:rsidRPr="00BE6AA9" w:rsidDel="00143CCF">
                <w:rPr>
                  <w:i/>
                  <w:iCs/>
                  <w:vertAlign w:val="subscript"/>
                </w:rPr>
                <w:delText>r</w:delText>
              </w:r>
            </w:del>
            <w:proofErr w:type="gramStart"/>
            <w:r w:rsidRPr="00BE6AA9">
              <w:rPr>
                <w:i/>
                <w:iCs/>
                <w:vertAlign w:val="subscript"/>
              </w:rPr>
              <w:t>,u</w:t>
            </w:r>
            <w:proofErr w:type="spellEnd"/>
            <w:proofErr w:type="gramEnd"/>
            <w:r w:rsidRPr="00BE6AA9">
              <w:rPr>
                <w:i/>
                <w:iCs/>
                <w:vertAlign w:val="subscript"/>
              </w:rPr>
              <w:t xml:space="preserve"> </w:t>
            </w:r>
            <w:r w:rsidRPr="00BE6AA9">
              <w:t xml:space="preserve">is the coding rate </w:t>
            </w:r>
            <w:del w:id="95" w:author="Yan(MSI) Zhang" w:date="2016-08-15T11:41:00Z">
              <w:r w:rsidRPr="00BE6AA9" w:rsidDel="00143CCF">
                <w:delText xml:space="preserve">at </w:delText>
              </w:r>
              <w:r w:rsidRPr="00BE6AA9" w:rsidDel="00143CCF">
                <w:rPr>
                  <w:i/>
                </w:rPr>
                <w:delText>r</w:delText>
              </w:r>
              <w:r w:rsidRPr="00BE6AA9" w:rsidDel="00143CCF">
                <w:delText xml:space="preserve">-th RU </w:delText>
              </w:r>
            </w:del>
            <w:r w:rsidRPr="00BE6AA9">
              <w:t xml:space="preserve">for user </w:t>
            </w:r>
            <w:r w:rsidRPr="00BE6AA9">
              <w:rPr>
                <w:i/>
                <w:iCs/>
              </w:rPr>
              <w:t>u</w:t>
            </w:r>
            <w:r w:rsidRPr="00BE6AA9">
              <w:t xml:space="preserve">, </w:t>
            </w:r>
            <w:r w:rsidRPr="00BE6AA9">
              <w:rPr>
                <w:i/>
                <w:iCs/>
              </w:rPr>
              <w:t>u</w:t>
            </w:r>
            <w:r w:rsidRPr="00BE6AA9">
              <w:t> = 0, ..., </w:t>
            </w:r>
            <w:del w:id="96" w:author="Yan(MSI) Zhang" w:date="2016-08-15T11:41:00Z">
              <w:r w:rsidRPr="00BE6AA9" w:rsidDel="00143CCF">
                <w:rPr>
                  <w:i/>
                  <w:iCs/>
                </w:rPr>
                <w:delText>N</w:delText>
              </w:r>
              <w:r w:rsidRPr="00BE6AA9" w:rsidDel="00143CCF">
                <w:rPr>
                  <w:i/>
                  <w:iCs/>
                  <w:vertAlign w:val="subscript"/>
                </w:rPr>
                <w:delText>user</w:delText>
              </w:r>
            </w:del>
            <w:ins w:id="97" w:author="Yan(MSI) Zhang" w:date="2016-08-15T11:41:00Z">
              <w:r w:rsidRPr="00BE6AA9">
                <w:rPr>
                  <w:i/>
                  <w:iCs/>
                </w:rPr>
                <w:t xml:space="preserve"> </w:t>
              </w:r>
              <w:proofErr w:type="spellStart"/>
              <w:r w:rsidRPr="00BE6AA9">
                <w:rPr>
                  <w:i/>
                  <w:iCs/>
                </w:rPr>
                <w:t>N</w:t>
              </w:r>
              <w:r w:rsidRPr="00BE6AA9">
                <w:rPr>
                  <w:i/>
                  <w:iCs/>
                  <w:vertAlign w:val="subscript"/>
                </w:rPr>
                <w:t>user_total</w:t>
              </w:r>
            </w:ins>
            <w:proofErr w:type="spellEnd"/>
            <w:r>
              <w:rPr>
                <w:i/>
                <w:iCs/>
                <w:vertAlign w:val="subscript"/>
              </w:rPr>
              <w:t xml:space="preserve"> </w:t>
            </w:r>
            <w:r w:rsidRPr="00BE6AA9">
              <w:t>–</w:t>
            </w:r>
            <w:r>
              <w:t xml:space="preserve"> </w:t>
            </w:r>
            <w:r w:rsidRPr="00BE6AA9">
              <w:t>1.</w:t>
            </w:r>
          </w:p>
          <w:p w:rsidR="007955F7" w:rsidRPr="00BE6AA9" w:rsidRDefault="007955F7" w:rsidP="007955F7">
            <w:pPr>
              <w:pStyle w:val="CellText"/>
              <w:rPr>
                <w:i/>
                <w:iCs/>
                <w:vertAlign w:val="subscript"/>
              </w:rPr>
            </w:pPr>
            <w:r w:rsidRPr="00BE6AA9">
              <w:t xml:space="preserve">For an HE SU PPDU, </w:t>
            </w:r>
            <w:r w:rsidRPr="00BE6AA9">
              <w:rPr>
                <w:i/>
                <w:iCs/>
              </w:rPr>
              <w:t>R = R</w:t>
            </w:r>
            <w:del w:id="98" w:author="Yan(MSI) Zhang" w:date="2016-08-15T11:41:00Z">
              <w:r w:rsidRPr="00BE6AA9" w:rsidDel="00143CCF">
                <w:rPr>
                  <w:i/>
                  <w:iCs/>
                  <w:vertAlign w:val="subscript"/>
                </w:rPr>
                <w:delText>0,</w:delText>
              </w:r>
            </w:del>
            <w:r w:rsidRPr="00BE6AA9">
              <w:rPr>
                <w:i/>
                <w:iCs/>
                <w:vertAlign w:val="subscript"/>
              </w:rPr>
              <w:t>0</w:t>
            </w:r>
          </w:p>
          <w:p w:rsidR="007955F7" w:rsidRPr="00BE6AA9" w:rsidRDefault="007955F7" w:rsidP="007955F7">
            <w:pPr>
              <w:pStyle w:val="CellText"/>
            </w:pPr>
            <w:r w:rsidRPr="00BE6AA9">
              <w:t xml:space="preserve">For an HE MU PPDU, </w:t>
            </w:r>
            <w:r w:rsidRPr="00BE6AA9">
              <w:rPr>
                <w:i/>
                <w:iCs/>
              </w:rPr>
              <w:t>R</w:t>
            </w:r>
            <w:r w:rsidRPr="00BE6AA9">
              <w:t xml:space="preserve"> is undefined</w:t>
            </w:r>
          </w:p>
        </w:tc>
      </w:tr>
    </w:tbl>
    <w:p w:rsidR="00911EC9" w:rsidRDefault="00911EC9" w:rsidP="00911EC9">
      <w:pPr>
        <w:pStyle w:val="ListParagraph"/>
        <w:autoSpaceDE w:val="0"/>
        <w:autoSpaceDN w:val="0"/>
        <w:adjustRightInd w:val="0"/>
        <w:ind w:left="360"/>
        <w:rPr>
          <w:color w:val="000000"/>
          <w:lang w:eastAsia="zh-CN"/>
        </w:rPr>
      </w:pPr>
    </w:p>
    <w:p w:rsidR="008A60C6" w:rsidRDefault="008A60C6" w:rsidP="008A60C6">
      <w:pPr>
        <w:pStyle w:val="ListParagraph"/>
        <w:autoSpaceDE w:val="0"/>
        <w:autoSpaceDN w:val="0"/>
        <w:adjustRightInd w:val="0"/>
        <w:ind w:left="0"/>
      </w:pPr>
      <w:r>
        <w:rPr>
          <w:color w:val="000000"/>
          <w:lang w:eastAsia="zh-CN"/>
        </w:rPr>
        <w:t xml:space="preserve">On P145L23: </w:t>
      </w:r>
      <w:r w:rsidRPr="00BF7394">
        <w:t xml:space="preserve">For user </w:t>
      </w:r>
      <w:r w:rsidRPr="00BF7394">
        <w:rPr>
          <w:i/>
          <w:iCs/>
        </w:rPr>
        <w:t>u</w:t>
      </w:r>
      <w:r w:rsidRPr="00BF7394">
        <w:t xml:space="preserve"> in </w:t>
      </w:r>
      <w:r w:rsidR="00F61E72">
        <w:t xml:space="preserve">the </w:t>
      </w:r>
      <w:r w:rsidR="00F61E72" w:rsidRPr="00BF7394">
        <w:rPr>
          <w:i/>
        </w:rPr>
        <w:t>r-</w:t>
      </w:r>
      <w:proofErr w:type="spellStart"/>
      <w:r w:rsidR="00F61E72" w:rsidRPr="00BF7394">
        <w:t>th</w:t>
      </w:r>
      <w:proofErr w:type="spellEnd"/>
      <w:r w:rsidR="00F61E72">
        <w:t xml:space="preserve"> RU </w:t>
      </w:r>
      <w:r w:rsidR="00277F4B">
        <w:t xml:space="preserve">of </w:t>
      </w:r>
      <w:r w:rsidRPr="00BF7394">
        <w:t xml:space="preserve">an MU transmission, the </w:t>
      </w:r>
      <w:proofErr w:type="spellStart"/>
      <w:r w:rsidRPr="00BF7394">
        <w:t>interleaver</w:t>
      </w:r>
      <w:proofErr w:type="spellEnd"/>
      <w:r w:rsidRPr="00BF7394">
        <w:t xml:space="preserve"> operates in the same way on the output bits for the user from the stream parser by replacing </w:t>
      </w:r>
      <w:r w:rsidRPr="00BF7394">
        <w:rPr>
          <w:i/>
          <w:iCs/>
        </w:rPr>
        <w:t>N</w:t>
      </w:r>
      <w:r w:rsidRPr="00BF7394">
        <w:rPr>
          <w:i/>
          <w:iCs/>
          <w:vertAlign w:val="subscript"/>
        </w:rPr>
        <w:t>SS</w:t>
      </w:r>
      <w:r w:rsidRPr="00BF7394">
        <w:t xml:space="preserve">, </w:t>
      </w:r>
      <w:r w:rsidRPr="00BF7394">
        <w:rPr>
          <w:i/>
          <w:iCs/>
        </w:rPr>
        <w:t>N</w:t>
      </w:r>
      <w:r w:rsidRPr="00BF7394">
        <w:rPr>
          <w:i/>
          <w:iCs/>
          <w:vertAlign w:val="subscript"/>
        </w:rPr>
        <w:t>CBPSS</w:t>
      </w:r>
      <w:r w:rsidRPr="00BF7394">
        <w:t xml:space="preserve">, </w:t>
      </w:r>
      <w:r w:rsidRPr="00BF7394">
        <w:rPr>
          <w:i/>
          <w:iCs/>
        </w:rPr>
        <w:t>N</w:t>
      </w:r>
      <w:r w:rsidRPr="00BF7394">
        <w:rPr>
          <w:i/>
          <w:iCs/>
          <w:vertAlign w:val="subscript"/>
        </w:rPr>
        <w:t>CBPS</w:t>
      </w:r>
      <w:del w:id="99" w:author="Yan(MSI) Zhang" w:date="2016-08-22T22:36:00Z">
        <w:r w:rsidRPr="00BF7394" w:rsidDel="0083606E">
          <w:rPr>
            <w:i/>
            <w:iCs/>
            <w:vertAlign w:val="subscript"/>
          </w:rPr>
          <w:delText>SI</w:delText>
        </w:r>
      </w:del>
      <w:r w:rsidRPr="00BF7394">
        <w:t xml:space="preserve">, and </w:t>
      </w:r>
      <w:r w:rsidRPr="00BF7394">
        <w:rPr>
          <w:i/>
          <w:iCs/>
        </w:rPr>
        <w:t>N</w:t>
      </w:r>
      <w:r w:rsidRPr="00BF7394">
        <w:rPr>
          <w:i/>
          <w:iCs/>
          <w:vertAlign w:val="subscript"/>
        </w:rPr>
        <w:t>BPSCS</w:t>
      </w:r>
      <w:r w:rsidRPr="00BF7394">
        <w:t xml:space="preserve"> with </w:t>
      </w:r>
      <w:r w:rsidRPr="00BF7394">
        <w:rPr>
          <w:i/>
          <w:iCs/>
        </w:rPr>
        <w:t>N</w:t>
      </w:r>
      <w:r w:rsidRPr="00BF7394">
        <w:rPr>
          <w:i/>
          <w:iCs/>
          <w:vertAlign w:val="subscript"/>
        </w:rPr>
        <w:t>SS,</w:t>
      </w:r>
      <w:ins w:id="100" w:author="Yan(MSI) Zhang" w:date="2016-08-22T22:58:00Z">
        <w:r w:rsidR="009B714A" w:rsidRPr="00BF7394" w:rsidDel="009B714A">
          <w:rPr>
            <w:i/>
            <w:iCs/>
            <w:vertAlign w:val="subscript"/>
          </w:rPr>
          <w:t xml:space="preserve"> </w:t>
        </w:r>
      </w:ins>
      <w:del w:id="101" w:author="Yan(MSI) Zhang" w:date="2016-08-22T22:58:00Z">
        <w:r w:rsidRPr="00BF7394" w:rsidDel="009B714A">
          <w:rPr>
            <w:i/>
            <w:iCs/>
            <w:vertAlign w:val="subscript"/>
          </w:rPr>
          <w:delText>r,</w:delText>
        </w:r>
      </w:del>
      <w:r w:rsidRPr="00BF7394">
        <w:rPr>
          <w:i/>
          <w:iCs/>
          <w:vertAlign w:val="subscript"/>
        </w:rPr>
        <w:t>u</w:t>
      </w:r>
      <w:r w:rsidRPr="00BF7394">
        <w:t xml:space="preserve">, </w:t>
      </w:r>
      <w:r w:rsidRPr="00BF7394">
        <w:rPr>
          <w:i/>
          <w:iCs/>
        </w:rPr>
        <w:t>N</w:t>
      </w:r>
      <w:r w:rsidRPr="00BF7394">
        <w:rPr>
          <w:i/>
          <w:iCs/>
          <w:vertAlign w:val="subscript"/>
        </w:rPr>
        <w:t>CBPSS,</w:t>
      </w:r>
      <w:ins w:id="102" w:author="Yan(MSI) Zhang" w:date="2016-08-22T22:33:00Z">
        <w:r w:rsidR="00A275C0" w:rsidRPr="00BF7394" w:rsidDel="00A275C0">
          <w:rPr>
            <w:i/>
            <w:iCs/>
            <w:vertAlign w:val="subscript"/>
          </w:rPr>
          <w:t xml:space="preserve"> </w:t>
        </w:r>
      </w:ins>
      <w:del w:id="103" w:author="Yan(MSI) Zhang" w:date="2016-08-22T22:33:00Z">
        <w:r w:rsidRPr="00BF7394" w:rsidDel="00A275C0">
          <w:rPr>
            <w:i/>
            <w:iCs/>
            <w:vertAlign w:val="subscript"/>
          </w:rPr>
          <w:delText>r</w:delText>
        </w:r>
      </w:del>
      <w:r w:rsidRPr="00BF7394">
        <w:rPr>
          <w:i/>
          <w:iCs/>
          <w:vertAlign w:val="subscript"/>
        </w:rPr>
        <w:t>,u</w:t>
      </w:r>
      <w:r w:rsidRPr="00BF7394">
        <w:t xml:space="preserve">, </w:t>
      </w:r>
      <w:proofErr w:type="spellStart"/>
      <w:r w:rsidRPr="00BF7394">
        <w:rPr>
          <w:i/>
          <w:iCs/>
        </w:rPr>
        <w:t>N</w:t>
      </w:r>
      <w:r w:rsidRPr="00BF7394">
        <w:rPr>
          <w:i/>
          <w:iCs/>
          <w:vertAlign w:val="subscript"/>
        </w:rPr>
        <w:t>CBPS</w:t>
      </w:r>
      <w:del w:id="104" w:author="Yan(MSI) Zhang" w:date="2016-08-22T22:37:00Z">
        <w:r w:rsidRPr="00BF7394" w:rsidDel="0083606E">
          <w:rPr>
            <w:i/>
            <w:iCs/>
            <w:vertAlign w:val="subscript"/>
          </w:rPr>
          <w:delText>SI,r</w:delText>
        </w:r>
      </w:del>
      <w:r w:rsidRPr="00BF7394">
        <w:rPr>
          <w:i/>
          <w:iCs/>
          <w:vertAlign w:val="subscript"/>
        </w:rPr>
        <w:t>,u</w:t>
      </w:r>
      <w:proofErr w:type="spellEnd"/>
      <w:r w:rsidRPr="00BF7394">
        <w:t xml:space="preserve">, and </w:t>
      </w:r>
      <w:r w:rsidRPr="00BF7394">
        <w:rPr>
          <w:i/>
          <w:iCs/>
        </w:rPr>
        <w:t>N</w:t>
      </w:r>
      <w:r w:rsidRPr="00BF7394">
        <w:rPr>
          <w:i/>
          <w:iCs/>
          <w:vertAlign w:val="subscript"/>
        </w:rPr>
        <w:t>BPSCS,</w:t>
      </w:r>
      <w:ins w:id="105" w:author="Yan(MSI) Zhang" w:date="2016-08-22T22:34:00Z">
        <w:r w:rsidR="00A275C0" w:rsidRPr="00BF7394" w:rsidDel="00A275C0">
          <w:rPr>
            <w:i/>
            <w:iCs/>
            <w:vertAlign w:val="subscript"/>
          </w:rPr>
          <w:t xml:space="preserve"> </w:t>
        </w:r>
      </w:ins>
      <w:del w:id="106" w:author="Yan(MSI) Zhang" w:date="2016-08-22T22:34:00Z">
        <w:r w:rsidRPr="00BF7394" w:rsidDel="00A275C0">
          <w:rPr>
            <w:i/>
            <w:iCs/>
            <w:vertAlign w:val="subscript"/>
          </w:rPr>
          <w:delText>r</w:delText>
        </w:r>
      </w:del>
      <w:r w:rsidRPr="00BF7394">
        <w:rPr>
          <w:i/>
          <w:iCs/>
          <w:vertAlign w:val="subscript"/>
        </w:rPr>
        <w:t>,u</w:t>
      </w:r>
      <w:r w:rsidRPr="00BF7394">
        <w:t>, respectively</w:t>
      </w:r>
      <w:r w:rsidR="009B714A">
        <w:t>.</w:t>
      </w:r>
    </w:p>
    <w:p w:rsidR="008A60C6" w:rsidRDefault="008A60C6" w:rsidP="008A60C6">
      <w:pPr>
        <w:pStyle w:val="ListParagraph"/>
        <w:autoSpaceDE w:val="0"/>
        <w:autoSpaceDN w:val="0"/>
        <w:adjustRightInd w:val="0"/>
        <w:ind w:left="0"/>
        <w:rPr>
          <w:color w:val="000000"/>
          <w:lang w:eastAsia="zh-CN"/>
        </w:rPr>
      </w:pPr>
    </w:p>
    <w:p w:rsidR="000E17BF" w:rsidRDefault="000E17BF" w:rsidP="00B90E90">
      <w:pPr>
        <w:pStyle w:val="ListParagraph"/>
        <w:autoSpaceDE w:val="0"/>
        <w:autoSpaceDN w:val="0"/>
        <w:adjustRightInd w:val="0"/>
        <w:ind w:left="0"/>
      </w:pPr>
      <w:r w:rsidRPr="000E17BF">
        <w:rPr>
          <w:bCs/>
          <w:highlight w:val="yellow"/>
        </w:rPr>
        <w:t>On P146L9:</w:t>
      </w:r>
      <w:r>
        <w:rPr>
          <w:bCs/>
        </w:rPr>
        <w:t xml:space="preserve"> For QPSK modulation with DCM, </w:t>
      </w:r>
      <w:r w:rsidRPr="004B3079">
        <w:rPr>
          <w:bCs/>
        </w:rPr>
        <w:t xml:space="preserve">the input stream is broken into groups of </w:t>
      </w:r>
      <w:r w:rsidRPr="00BE6AA9">
        <w:rPr>
          <w:i/>
          <w:iCs/>
        </w:rPr>
        <w:t>N</w:t>
      </w:r>
      <w:r w:rsidRPr="00BE6AA9">
        <w:rPr>
          <w:i/>
          <w:iCs/>
          <w:vertAlign w:val="subscript"/>
        </w:rPr>
        <w:t>CBP</w:t>
      </w:r>
      <w:r>
        <w:rPr>
          <w:i/>
          <w:iCs/>
          <w:vertAlign w:val="subscript"/>
        </w:rPr>
        <w:t xml:space="preserve">S </w:t>
      </w:r>
      <w:r>
        <w:rPr>
          <w:i/>
          <w:iCs/>
        </w:rPr>
        <w:t>or</w:t>
      </w:r>
      <w:r w:rsidRPr="00BE6AA9">
        <w:rPr>
          <w:i/>
          <w:iCs/>
        </w:rPr>
        <w:t xml:space="preserve"> N</w:t>
      </w:r>
      <w:r>
        <w:rPr>
          <w:i/>
          <w:iCs/>
          <w:vertAlign w:val="subscript"/>
        </w:rPr>
        <w:t>CBPS,</w:t>
      </w:r>
      <w:ins w:id="107" w:author="Yan(MSI) Zhang" w:date="2016-08-15T11:30:00Z">
        <w:r w:rsidDel="000E17BF">
          <w:rPr>
            <w:i/>
            <w:iCs/>
            <w:vertAlign w:val="subscript"/>
          </w:rPr>
          <w:t xml:space="preserve"> </w:t>
        </w:r>
      </w:ins>
      <w:del w:id="108" w:author="Yan(MSI) Zhang" w:date="2016-08-15T11:30:00Z">
        <w:r w:rsidDel="000E17BF">
          <w:rPr>
            <w:i/>
            <w:iCs/>
            <w:vertAlign w:val="subscript"/>
          </w:rPr>
          <w:delText>r,</w:delText>
        </w:r>
      </w:del>
      <w:r w:rsidRPr="00BE6AA9">
        <w:rPr>
          <w:i/>
          <w:iCs/>
          <w:vertAlign w:val="subscript"/>
        </w:rPr>
        <w:t>u</w:t>
      </w:r>
      <w:r w:rsidRPr="004B3079">
        <w:rPr>
          <w:bCs/>
        </w:rPr>
        <w:t xml:space="preserve"> bits</w:t>
      </w:r>
      <w:r w:rsidR="00361475" w:rsidRPr="00774E0C">
        <w:rPr>
          <w:position w:val="-16"/>
        </w:rPr>
        <w:object w:dxaOrig="1980" w:dyaOrig="400">
          <v:shape id="_x0000_i1046" type="#_x0000_t75" style="width:99.75pt;height:21pt" o:ole="">
            <v:imagedata r:id="rId52" o:title=""/>
          </v:shape>
          <o:OLEObject Type="Embed" ProgID="Equation.DSMT4" ShapeID="_x0000_i1046" DrawAspect="Content" ObjectID="_1534404982" r:id="rId53"/>
        </w:object>
      </w:r>
      <w:r>
        <w:t>.</w:t>
      </w:r>
    </w:p>
    <w:p w:rsidR="00361475" w:rsidRDefault="00361475" w:rsidP="00911EC9">
      <w:pPr>
        <w:pStyle w:val="ListParagraph"/>
        <w:autoSpaceDE w:val="0"/>
        <w:autoSpaceDN w:val="0"/>
        <w:adjustRightInd w:val="0"/>
        <w:ind w:left="360"/>
      </w:pPr>
    </w:p>
    <w:p w:rsidR="00361475" w:rsidRDefault="00361475" w:rsidP="00361475">
      <w:pPr>
        <w:pStyle w:val="BodyText"/>
        <w:rPr>
          <w:rFonts w:eastAsiaTheme="minorEastAsia"/>
          <w:lang w:eastAsia="ko-KR"/>
        </w:rPr>
      </w:pPr>
      <w:r w:rsidRPr="00361475">
        <w:rPr>
          <w:rFonts w:eastAsiaTheme="minorEastAsia"/>
          <w:highlight w:val="yellow"/>
          <w:lang w:eastAsia="ko-KR"/>
        </w:rPr>
        <w:t>On P165L9:</w:t>
      </w:r>
      <w:r>
        <w:rPr>
          <w:rFonts w:eastAsiaTheme="minorEastAsia"/>
          <w:lang w:eastAsia="ko-KR"/>
        </w:rPr>
        <w:t xml:space="preserve"> </w:t>
      </w:r>
      <w:r w:rsidRPr="005B5849">
        <w:rPr>
          <w:rFonts w:eastAsiaTheme="minorEastAsia"/>
          <w:lang w:eastAsia="ko-KR"/>
        </w:rPr>
        <w:t>In the case of HE-MCSs for MU transmission</w:t>
      </w:r>
      <w:r>
        <w:rPr>
          <w:rFonts w:eastAsiaTheme="minorEastAsia"/>
          <w:lang w:eastAsia="ko-KR"/>
        </w:rPr>
        <w:t>s</w:t>
      </w:r>
      <w:r w:rsidRPr="005B5849">
        <w:rPr>
          <w:rFonts w:eastAsiaTheme="minorEastAsia"/>
          <w:lang w:eastAsia="ko-KR"/>
        </w:rPr>
        <w:t>, the parameters,</w:t>
      </w:r>
      <w:r w:rsidRPr="005B5849">
        <w:rPr>
          <w:sz w:val="24"/>
        </w:rPr>
        <w:t xml:space="preserve"> </w:t>
      </w:r>
      <w:r w:rsidRPr="005B5849">
        <w:rPr>
          <w:i/>
          <w:iCs/>
          <w:sz w:val="24"/>
        </w:rPr>
        <w:t>N</w:t>
      </w:r>
      <w:r w:rsidRPr="005B5849">
        <w:rPr>
          <w:i/>
          <w:iCs/>
          <w:sz w:val="24"/>
          <w:vertAlign w:val="subscript"/>
        </w:rPr>
        <w:t>SS</w:t>
      </w:r>
      <w:r w:rsidRPr="005B5849">
        <w:rPr>
          <w:sz w:val="24"/>
        </w:rPr>
        <w:t xml:space="preserve">, </w:t>
      </w:r>
      <w:r w:rsidRPr="005B5849">
        <w:rPr>
          <w:i/>
          <w:iCs/>
          <w:sz w:val="24"/>
        </w:rPr>
        <w:t>R</w:t>
      </w:r>
      <w:r w:rsidRPr="005B5849">
        <w:rPr>
          <w:sz w:val="24"/>
        </w:rPr>
        <w:t xml:space="preserve">, </w:t>
      </w:r>
      <w:r w:rsidRPr="005B5849">
        <w:rPr>
          <w:i/>
          <w:iCs/>
          <w:sz w:val="24"/>
        </w:rPr>
        <w:t>N</w:t>
      </w:r>
      <w:r w:rsidRPr="005B5849">
        <w:rPr>
          <w:i/>
          <w:iCs/>
          <w:sz w:val="24"/>
          <w:vertAlign w:val="subscript"/>
        </w:rPr>
        <w:t>BPSCS</w:t>
      </w:r>
      <w:r w:rsidRPr="005B5849">
        <w:rPr>
          <w:sz w:val="24"/>
        </w:rPr>
        <w:t xml:space="preserve">, </w:t>
      </w:r>
      <w:r w:rsidRPr="005B5849">
        <w:rPr>
          <w:i/>
          <w:iCs/>
          <w:sz w:val="24"/>
        </w:rPr>
        <w:t>N</w:t>
      </w:r>
      <w:r w:rsidRPr="005B5849">
        <w:rPr>
          <w:i/>
          <w:iCs/>
          <w:sz w:val="24"/>
          <w:vertAlign w:val="subscript"/>
        </w:rPr>
        <w:t>CBPS</w:t>
      </w:r>
      <w:r w:rsidRPr="005B5849">
        <w:rPr>
          <w:sz w:val="24"/>
        </w:rPr>
        <w:t xml:space="preserve">, </w:t>
      </w:r>
      <w:ins w:id="109" w:author="Yan(MSI) Zhang" w:date="2016-08-21T22:27:00Z">
        <w:r w:rsidR="00543968">
          <w:rPr>
            <w:sz w:val="24"/>
          </w:rPr>
          <w:t xml:space="preserve">and </w:t>
        </w:r>
      </w:ins>
      <w:r w:rsidRPr="005B5849">
        <w:rPr>
          <w:i/>
          <w:iCs/>
          <w:sz w:val="24"/>
        </w:rPr>
        <w:t>N</w:t>
      </w:r>
      <w:r w:rsidRPr="005B5849">
        <w:rPr>
          <w:i/>
          <w:iCs/>
          <w:sz w:val="24"/>
          <w:vertAlign w:val="subscript"/>
        </w:rPr>
        <w:t>DBPS</w:t>
      </w:r>
      <w:del w:id="110" w:author="Yan(MSI) Zhang" w:date="2016-08-21T22:27:00Z">
        <w:r w:rsidRPr="005B5849" w:rsidDel="00543968">
          <w:rPr>
            <w:sz w:val="24"/>
          </w:rPr>
          <w:delText>,</w:delText>
        </w:r>
      </w:del>
      <w:r w:rsidRPr="005B5849">
        <w:rPr>
          <w:sz w:val="24"/>
        </w:rPr>
        <w:t xml:space="preserve"> </w:t>
      </w:r>
      <w:del w:id="111" w:author="Yan(MSI) Zhang" w:date="2016-08-21T22:27:00Z">
        <w:r w:rsidRPr="005B5849" w:rsidDel="00543968">
          <w:rPr>
            <w:sz w:val="24"/>
          </w:rPr>
          <w:delText xml:space="preserve">and </w:delText>
        </w:r>
      </w:del>
      <w:del w:id="112" w:author="Yan(MSI) Zhang" w:date="2016-08-15T12:06:00Z">
        <w:r w:rsidRPr="005B5849" w:rsidDel="006A0F14">
          <w:rPr>
            <w:i/>
            <w:iCs/>
            <w:sz w:val="24"/>
          </w:rPr>
          <w:delText>N</w:delText>
        </w:r>
        <w:r w:rsidRPr="005B5849" w:rsidDel="006A0F14">
          <w:rPr>
            <w:i/>
            <w:iCs/>
            <w:sz w:val="24"/>
            <w:vertAlign w:val="subscript"/>
          </w:rPr>
          <w:delText>ES</w:delText>
        </w:r>
        <w:r w:rsidRPr="005B5849" w:rsidDel="006A0F14">
          <w:rPr>
            <w:sz w:val="24"/>
          </w:rPr>
          <w:delText xml:space="preserve"> </w:delText>
        </w:r>
      </w:del>
      <w:r w:rsidRPr="005B5849">
        <w:rPr>
          <w:rFonts w:eastAsiaTheme="minorEastAsia"/>
          <w:lang w:eastAsia="ko-KR"/>
        </w:rPr>
        <w:t>are replaced with</w:t>
      </w:r>
      <w:r w:rsidRPr="005B5849">
        <w:rPr>
          <w:sz w:val="24"/>
        </w:rPr>
        <w:t xml:space="preserve"> </w:t>
      </w:r>
      <w:r w:rsidRPr="005B5849">
        <w:rPr>
          <w:i/>
          <w:iCs/>
          <w:sz w:val="24"/>
        </w:rPr>
        <w:t>N</w:t>
      </w:r>
      <w:r w:rsidRPr="005B5849">
        <w:rPr>
          <w:i/>
          <w:iCs/>
          <w:sz w:val="24"/>
          <w:vertAlign w:val="subscript"/>
        </w:rPr>
        <w:t>SS,</w:t>
      </w:r>
      <w:ins w:id="113" w:author="Yan(MSI) Zhang" w:date="2016-08-22T22:59:00Z">
        <w:r w:rsidR="006173DB" w:rsidRPr="005B5849" w:rsidDel="006173DB">
          <w:rPr>
            <w:i/>
            <w:iCs/>
            <w:sz w:val="24"/>
            <w:vertAlign w:val="subscript"/>
          </w:rPr>
          <w:t xml:space="preserve"> </w:t>
        </w:r>
      </w:ins>
      <w:del w:id="114" w:author="Yan(MSI) Zhang" w:date="2016-08-22T22:59:00Z">
        <w:r w:rsidRPr="005B5849" w:rsidDel="006173DB">
          <w:rPr>
            <w:i/>
            <w:iCs/>
            <w:sz w:val="24"/>
            <w:vertAlign w:val="subscript"/>
          </w:rPr>
          <w:delText>r,</w:delText>
        </w:r>
      </w:del>
      <w:r w:rsidRPr="005B5849">
        <w:rPr>
          <w:i/>
          <w:iCs/>
          <w:sz w:val="24"/>
          <w:vertAlign w:val="subscript"/>
        </w:rPr>
        <w:t>u</w:t>
      </w:r>
      <w:r w:rsidRPr="005B5849">
        <w:rPr>
          <w:sz w:val="24"/>
        </w:rPr>
        <w:t xml:space="preserve">, </w:t>
      </w:r>
      <w:r w:rsidRPr="005B5849">
        <w:rPr>
          <w:i/>
          <w:iCs/>
          <w:sz w:val="24"/>
        </w:rPr>
        <w:t>R</w:t>
      </w:r>
      <w:del w:id="115" w:author="Yan(MSI) Zhang" w:date="2016-08-15T11:36:00Z">
        <w:r w:rsidRPr="005B5849" w:rsidDel="00FF3687">
          <w:rPr>
            <w:i/>
            <w:iCs/>
            <w:sz w:val="24"/>
            <w:vertAlign w:val="subscript"/>
          </w:rPr>
          <w:delText>r,</w:delText>
        </w:r>
      </w:del>
      <w:r w:rsidRPr="005B5849">
        <w:rPr>
          <w:i/>
          <w:iCs/>
          <w:sz w:val="24"/>
          <w:vertAlign w:val="subscript"/>
        </w:rPr>
        <w:t>u</w:t>
      </w:r>
      <w:r w:rsidRPr="005B5849">
        <w:rPr>
          <w:sz w:val="24"/>
        </w:rPr>
        <w:t xml:space="preserve">, </w:t>
      </w:r>
      <w:r w:rsidRPr="005B5849">
        <w:rPr>
          <w:i/>
          <w:iCs/>
          <w:sz w:val="24"/>
        </w:rPr>
        <w:t>N</w:t>
      </w:r>
      <w:r w:rsidRPr="005B5849">
        <w:rPr>
          <w:i/>
          <w:iCs/>
          <w:sz w:val="24"/>
          <w:vertAlign w:val="subscript"/>
        </w:rPr>
        <w:t>BPSCS,</w:t>
      </w:r>
      <w:ins w:id="116" w:author="Yan(MSI) Zhang" w:date="2016-08-15T11:35:00Z">
        <w:r w:rsidRPr="005B5849" w:rsidDel="00361475">
          <w:rPr>
            <w:i/>
            <w:iCs/>
            <w:sz w:val="24"/>
            <w:vertAlign w:val="subscript"/>
          </w:rPr>
          <w:t xml:space="preserve"> </w:t>
        </w:r>
      </w:ins>
      <w:del w:id="117" w:author="Yan(MSI) Zhang" w:date="2016-08-15T11:35:00Z">
        <w:r w:rsidRPr="005B5849" w:rsidDel="00361475">
          <w:rPr>
            <w:i/>
            <w:iCs/>
            <w:sz w:val="24"/>
            <w:vertAlign w:val="subscript"/>
          </w:rPr>
          <w:delText>r,</w:delText>
        </w:r>
      </w:del>
      <w:r w:rsidRPr="005B5849">
        <w:rPr>
          <w:i/>
          <w:iCs/>
          <w:sz w:val="24"/>
          <w:vertAlign w:val="subscript"/>
        </w:rPr>
        <w:t>u</w:t>
      </w:r>
      <w:r w:rsidRPr="005B5849">
        <w:rPr>
          <w:sz w:val="24"/>
        </w:rPr>
        <w:t xml:space="preserve">, </w:t>
      </w:r>
      <w:proofErr w:type="spellStart"/>
      <w:r w:rsidRPr="005B5849">
        <w:rPr>
          <w:i/>
          <w:iCs/>
          <w:sz w:val="24"/>
        </w:rPr>
        <w:t>N</w:t>
      </w:r>
      <w:r w:rsidRPr="005B5849">
        <w:rPr>
          <w:i/>
          <w:iCs/>
          <w:sz w:val="24"/>
          <w:vertAlign w:val="subscript"/>
        </w:rPr>
        <w:t>CBPS</w:t>
      </w:r>
      <w:del w:id="118" w:author="Yan(MSI) Zhang" w:date="2016-08-15T11:35:00Z">
        <w:r w:rsidRPr="005B5849" w:rsidDel="00361475">
          <w:rPr>
            <w:i/>
            <w:iCs/>
            <w:sz w:val="24"/>
            <w:vertAlign w:val="subscript"/>
          </w:rPr>
          <w:delText>,r</w:delText>
        </w:r>
      </w:del>
      <w:r w:rsidRPr="005B5849">
        <w:rPr>
          <w:i/>
          <w:iCs/>
          <w:sz w:val="24"/>
          <w:vertAlign w:val="subscript"/>
        </w:rPr>
        <w:t>,u</w:t>
      </w:r>
      <w:proofErr w:type="spellEnd"/>
      <w:r w:rsidRPr="005B5849">
        <w:rPr>
          <w:sz w:val="24"/>
        </w:rPr>
        <w:t xml:space="preserve">, </w:t>
      </w:r>
      <w:ins w:id="119" w:author="Yan(MSI) Zhang" w:date="2016-08-15T12:06:00Z">
        <w:r w:rsidR="006A0F14">
          <w:rPr>
            <w:sz w:val="24"/>
          </w:rPr>
          <w:t xml:space="preserve">and </w:t>
        </w:r>
      </w:ins>
      <w:r w:rsidRPr="005B5849">
        <w:rPr>
          <w:i/>
          <w:iCs/>
          <w:sz w:val="24"/>
        </w:rPr>
        <w:t>N</w:t>
      </w:r>
      <w:r w:rsidRPr="005B5849">
        <w:rPr>
          <w:i/>
          <w:iCs/>
          <w:sz w:val="24"/>
          <w:vertAlign w:val="subscript"/>
        </w:rPr>
        <w:t>DBPS,</w:t>
      </w:r>
      <w:ins w:id="120" w:author="Yan(MSI) Zhang" w:date="2016-08-15T11:35:00Z">
        <w:r w:rsidRPr="005B5849" w:rsidDel="00361475">
          <w:rPr>
            <w:i/>
            <w:iCs/>
            <w:sz w:val="24"/>
            <w:vertAlign w:val="subscript"/>
          </w:rPr>
          <w:t xml:space="preserve"> </w:t>
        </w:r>
      </w:ins>
      <w:del w:id="121" w:author="Yan(MSI) Zhang" w:date="2016-08-15T11:35:00Z">
        <w:r w:rsidRPr="005B5849" w:rsidDel="00361475">
          <w:rPr>
            <w:i/>
            <w:iCs/>
            <w:sz w:val="24"/>
            <w:vertAlign w:val="subscript"/>
          </w:rPr>
          <w:delText>r,</w:delText>
        </w:r>
      </w:del>
      <w:r w:rsidRPr="005B5849">
        <w:rPr>
          <w:i/>
          <w:iCs/>
          <w:sz w:val="24"/>
          <w:vertAlign w:val="subscript"/>
        </w:rPr>
        <w:t>u</w:t>
      </w:r>
      <w:r w:rsidRPr="005B5849">
        <w:rPr>
          <w:sz w:val="24"/>
        </w:rPr>
        <w:t xml:space="preserve">, </w:t>
      </w:r>
      <w:del w:id="122" w:author="Yan(MSI) Zhang" w:date="2016-08-15T12:06:00Z">
        <w:r w:rsidRPr="005B5849" w:rsidDel="006A0F14">
          <w:rPr>
            <w:sz w:val="24"/>
          </w:rPr>
          <w:delText xml:space="preserve">and </w:delText>
        </w:r>
        <w:r w:rsidRPr="005B5849" w:rsidDel="006A0F14">
          <w:rPr>
            <w:i/>
            <w:iCs/>
            <w:sz w:val="24"/>
          </w:rPr>
          <w:delText>N</w:delText>
        </w:r>
        <w:r w:rsidRPr="005B5849" w:rsidDel="006A0F14">
          <w:rPr>
            <w:i/>
            <w:iCs/>
            <w:sz w:val="24"/>
            <w:vertAlign w:val="subscript"/>
          </w:rPr>
          <w:delText>ES,</w:delText>
        </w:r>
      </w:del>
      <w:del w:id="123" w:author="Yan(MSI) Zhang" w:date="2016-08-15T11:36:00Z">
        <w:r w:rsidRPr="005B5849" w:rsidDel="00FF3687">
          <w:rPr>
            <w:i/>
            <w:iCs/>
            <w:sz w:val="24"/>
            <w:vertAlign w:val="subscript"/>
          </w:rPr>
          <w:delText>r,</w:delText>
        </w:r>
      </w:del>
      <w:del w:id="124" w:author="Yan(MSI) Zhang" w:date="2016-08-15T12:06:00Z">
        <w:r w:rsidRPr="005B5849" w:rsidDel="006A0F14">
          <w:rPr>
            <w:i/>
            <w:iCs/>
            <w:sz w:val="24"/>
            <w:vertAlign w:val="subscript"/>
          </w:rPr>
          <w:delText>u</w:delText>
        </w:r>
      </w:del>
      <w:r w:rsidRPr="005B5849">
        <w:rPr>
          <w:sz w:val="24"/>
        </w:rPr>
        <w:t xml:space="preserve">, </w:t>
      </w:r>
      <w:r w:rsidRPr="005B5849">
        <w:rPr>
          <w:rFonts w:eastAsiaTheme="minorEastAsia"/>
          <w:lang w:eastAsia="ko-KR"/>
        </w:rPr>
        <w:t>respectively.</w:t>
      </w:r>
    </w:p>
    <w:p w:rsidR="00D43366" w:rsidRDefault="00D43366" w:rsidP="00361475">
      <w:pPr>
        <w:pStyle w:val="BodyText"/>
        <w:rPr>
          <w:rFonts w:eastAsiaTheme="minorEastAsia"/>
          <w:lang w:eastAsia="ko-KR"/>
        </w:rPr>
      </w:pPr>
    </w:p>
    <w:p w:rsidR="00361475" w:rsidRDefault="00361475" w:rsidP="00911EC9">
      <w:pPr>
        <w:pStyle w:val="ListParagraph"/>
        <w:autoSpaceDE w:val="0"/>
        <w:autoSpaceDN w:val="0"/>
        <w:adjustRightInd w:val="0"/>
        <w:ind w:left="360"/>
        <w:rPr>
          <w:color w:val="000000"/>
          <w:lang w:eastAsia="zh-CN"/>
        </w:rPr>
      </w:pPr>
    </w:p>
    <w:tbl>
      <w:tblPr>
        <w:tblW w:w="98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350"/>
        <w:gridCol w:w="900"/>
        <w:gridCol w:w="990"/>
        <w:gridCol w:w="2430"/>
        <w:gridCol w:w="1980"/>
        <w:gridCol w:w="1440"/>
      </w:tblGrid>
      <w:tr w:rsidR="00D43366" w:rsidRPr="00FA777D" w:rsidTr="00E43404">
        <w:tc>
          <w:tcPr>
            <w:tcW w:w="720" w:type="dxa"/>
          </w:tcPr>
          <w:p w:rsidR="00D43366" w:rsidRDefault="00D43366" w:rsidP="00E43404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2107</w:t>
            </w:r>
          </w:p>
        </w:tc>
        <w:tc>
          <w:tcPr>
            <w:tcW w:w="1350" w:type="dxa"/>
          </w:tcPr>
          <w:p w:rsidR="00D43366" w:rsidRPr="00880E50" w:rsidRDefault="00D43366" w:rsidP="00E43404">
            <w:pPr>
              <w:rPr>
                <w:rFonts w:ascii="Calibri" w:hAnsi="Calibri" w:cs="Arial"/>
                <w:szCs w:val="22"/>
                <w:lang w:val="en-US"/>
              </w:rPr>
            </w:pPr>
            <w:proofErr w:type="spellStart"/>
            <w:r w:rsidRPr="008062CB">
              <w:rPr>
                <w:rFonts w:ascii="Arial" w:hAnsi="Arial" w:cs="Arial"/>
                <w:sz w:val="20"/>
              </w:rPr>
              <w:t>Siguard</w:t>
            </w:r>
            <w:proofErr w:type="spellEnd"/>
            <w:r w:rsidRPr="008062CB">
              <w:rPr>
                <w:rFonts w:ascii="Arial" w:hAnsi="Arial" w:cs="Arial"/>
                <w:sz w:val="20"/>
              </w:rPr>
              <w:t xml:space="preserve"> Schelstraete</w:t>
            </w:r>
          </w:p>
        </w:tc>
        <w:tc>
          <w:tcPr>
            <w:tcW w:w="900" w:type="dxa"/>
          </w:tcPr>
          <w:p w:rsidR="00D43366" w:rsidRDefault="00D43366" w:rsidP="00E43404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26.4.3</w:t>
            </w:r>
          </w:p>
        </w:tc>
        <w:tc>
          <w:tcPr>
            <w:tcW w:w="990" w:type="dxa"/>
          </w:tcPr>
          <w:p w:rsidR="00D43366" w:rsidRDefault="00D43366" w:rsidP="00E43404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163.20</w:t>
            </w:r>
          </w:p>
        </w:tc>
        <w:tc>
          <w:tcPr>
            <w:tcW w:w="2430" w:type="dxa"/>
          </w:tcPr>
          <w:p w:rsidR="00D43366" w:rsidRPr="00D27575" w:rsidRDefault="00D43366" w:rsidP="00E43404">
            <w:pPr>
              <w:rPr>
                <w:rFonts w:ascii="Calibri" w:hAnsi="Calibri" w:cs="Arial"/>
                <w:sz w:val="24"/>
                <w:lang w:val="en-US" w:eastAsia="zh-CN"/>
              </w:rPr>
            </w:pPr>
            <w:r>
              <w:rPr>
                <w:rFonts w:ascii="Calibri" w:hAnsi="Calibri" w:cs="Arial"/>
                <w:sz w:val="24"/>
                <w:lang w:val="en-US" w:eastAsia="zh-CN"/>
              </w:rPr>
              <w:t>Are we still using N_ES?</w:t>
            </w:r>
          </w:p>
        </w:tc>
        <w:tc>
          <w:tcPr>
            <w:tcW w:w="1980" w:type="dxa"/>
          </w:tcPr>
          <w:p w:rsidR="00D43366" w:rsidRPr="00BB7152" w:rsidRDefault="00D43366" w:rsidP="00E43404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CF0FAC">
              <w:rPr>
                <w:rFonts w:ascii="Arial" w:hAnsi="Arial" w:cs="Arial"/>
                <w:sz w:val="20"/>
                <w:lang w:val="en-US" w:eastAsia="zh-CN"/>
              </w:rPr>
              <w:t>if N_ES is always 1, remove it from (26-118)</w:t>
            </w:r>
          </w:p>
        </w:tc>
        <w:tc>
          <w:tcPr>
            <w:tcW w:w="1440" w:type="dxa"/>
          </w:tcPr>
          <w:p w:rsidR="00D43366" w:rsidRDefault="00D43366" w:rsidP="00E43404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Revised.</w:t>
            </w:r>
          </w:p>
          <w:p w:rsidR="00D43366" w:rsidRPr="00FA777D" w:rsidRDefault="00D43366" w:rsidP="007A3BEB">
            <w:pPr>
              <w:rPr>
                <w:rFonts w:ascii="Calibri" w:hAnsi="Calibri" w:cs="Arial"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Change to as in the resolution of CID2107 in doc IEEE802.11-16/</w:t>
            </w:r>
            <w:r w:rsidR="007A3BEB">
              <w:rPr>
                <w:rFonts w:ascii="Arial" w:hAnsi="Arial" w:cs="Arial"/>
                <w:sz w:val="20"/>
                <w:lang w:eastAsia="zh-CN"/>
              </w:rPr>
              <w:t>1135r1</w:t>
            </w:r>
            <w:r>
              <w:rPr>
                <w:rFonts w:ascii="Arial" w:hAnsi="Arial" w:cs="Arial"/>
                <w:sz w:val="20"/>
                <w:lang w:eastAsia="zh-CN"/>
              </w:rPr>
              <w:t>.</w:t>
            </w:r>
          </w:p>
        </w:tc>
      </w:tr>
    </w:tbl>
    <w:p w:rsidR="00D43366" w:rsidRPr="00866241" w:rsidRDefault="00D43366" w:rsidP="00D43366">
      <w:pPr>
        <w:pStyle w:val="Body"/>
        <w:numPr>
          <w:ilvl w:val="0"/>
          <w:numId w:val="35"/>
        </w:numPr>
        <w:jc w:val="left"/>
        <w:rPr>
          <w:w w:val="100"/>
          <w:sz w:val="24"/>
          <w:szCs w:val="24"/>
        </w:rPr>
      </w:pPr>
      <w:r w:rsidRPr="000F7C75">
        <w:rPr>
          <w:sz w:val="24"/>
          <w:szCs w:val="24"/>
          <w:highlight w:val="yellow"/>
        </w:rPr>
        <w:t>On P154L17 (</w:t>
      </w:r>
      <w:r>
        <w:rPr>
          <w:sz w:val="24"/>
          <w:szCs w:val="24"/>
          <w:highlight w:val="yellow"/>
        </w:rPr>
        <w:t>CID #2107)</w:t>
      </w:r>
      <w:r w:rsidRPr="000F7C75">
        <w:rPr>
          <w:sz w:val="24"/>
          <w:szCs w:val="24"/>
          <w:highlight w:val="yellow"/>
        </w:rPr>
        <w:t>:</w:t>
      </w:r>
      <w:r>
        <w:rPr>
          <w:sz w:val="24"/>
          <w:szCs w:val="24"/>
        </w:rPr>
        <w:t xml:space="preserve"> Refer to comment resolution of CID 282. </w:t>
      </w:r>
    </w:p>
    <w:p w:rsidR="00D43366" w:rsidRPr="00866241" w:rsidRDefault="00D43366" w:rsidP="00D43366">
      <w:pPr>
        <w:pStyle w:val="Body"/>
        <w:ind w:left="360"/>
        <w:jc w:val="left"/>
        <w:rPr>
          <w:w w:val="100"/>
          <w:sz w:val="24"/>
          <w:szCs w:val="24"/>
        </w:rPr>
      </w:pPr>
    </w:p>
    <w:tbl>
      <w:tblPr>
        <w:tblW w:w="98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350"/>
        <w:gridCol w:w="900"/>
        <w:gridCol w:w="990"/>
        <w:gridCol w:w="2430"/>
        <w:gridCol w:w="1980"/>
        <w:gridCol w:w="1440"/>
      </w:tblGrid>
      <w:tr w:rsidR="00D43366" w:rsidRPr="00FA777D" w:rsidTr="00E43404">
        <w:tc>
          <w:tcPr>
            <w:tcW w:w="720" w:type="dxa"/>
          </w:tcPr>
          <w:p w:rsidR="00D43366" w:rsidRDefault="00D43366" w:rsidP="00E43404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2108</w:t>
            </w:r>
          </w:p>
        </w:tc>
        <w:tc>
          <w:tcPr>
            <w:tcW w:w="1350" w:type="dxa"/>
          </w:tcPr>
          <w:p w:rsidR="00D43366" w:rsidRPr="00880E50" w:rsidRDefault="00D43366" w:rsidP="00E43404">
            <w:pPr>
              <w:rPr>
                <w:rFonts w:ascii="Calibri" w:hAnsi="Calibri" w:cs="Arial"/>
                <w:szCs w:val="22"/>
                <w:lang w:val="en-US"/>
              </w:rPr>
            </w:pPr>
            <w:proofErr w:type="spellStart"/>
            <w:r w:rsidRPr="008062CB">
              <w:rPr>
                <w:rFonts w:ascii="Arial" w:hAnsi="Arial" w:cs="Arial"/>
                <w:sz w:val="20"/>
              </w:rPr>
              <w:t>Siguard</w:t>
            </w:r>
            <w:proofErr w:type="spellEnd"/>
            <w:r w:rsidRPr="008062CB">
              <w:rPr>
                <w:rFonts w:ascii="Arial" w:hAnsi="Arial" w:cs="Arial"/>
                <w:sz w:val="20"/>
              </w:rPr>
              <w:t xml:space="preserve"> Schelstraete</w:t>
            </w:r>
          </w:p>
        </w:tc>
        <w:tc>
          <w:tcPr>
            <w:tcW w:w="900" w:type="dxa"/>
          </w:tcPr>
          <w:p w:rsidR="00D43366" w:rsidRDefault="00D43366" w:rsidP="00E43404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26.4.3</w:t>
            </w:r>
          </w:p>
        </w:tc>
        <w:tc>
          <w:tcPr>
            <w:tcW w:w="990" w:type="dxa"/>
          </w:tcPr>
          <w:p w:rsidR="00D43366" w:rsidRDefault="00D43366" w:rsidP="00E43404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163.20</w:t>
            </w:r>
          </w:p>
        </w:tc>
        <w:tc>
          <w:tcPr>
            <w:tcW w:w="2430" w:type="dxa"/>
          </w:tcPr>
          <w:p w:rsidR="00D43366" w:rsidRPr="00D27575" w:rsidRDefault="00D43366" w:rsidP="00E43404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9C7FAA">
              <w:rPr>
                <w:rFonts w:ascii="Calibri" w:hAnsi="Calibri" w:cs="Arial"/>
                <w:sz w:val="24"/>
                <w:lang w:val="en-US" w:eastAsia="zh-CN"/>
              </w:rPr>
              <w:t>(26-118) duplicates (26-68)</w:t>
            </w:r>
          </w:p>
        </w:tc>
        <w:tc>
          <w:tcPr>
            <w:tcW w:w="1980" w:type="dxa"/>
          </w:tcPr>
          <w:p w:rsidR="00D43366" w:rsidRPr="00BB7152" w:rsidRDefault="00D43366" w:rsidP="00E43404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9C532F">
              <w:rPr>
                <w:rFonts w:ascii="Arial" w:hAnsi="Arial" w:cs="Arial"/>
                <w:sz w:val="20"/>
                <w:lang w:val="en-US" w:eastAsia="zh-CN"/>
              </w:rPr>
              <w:t>We should not have the same definition in multiple places.</w:t>
            </w:r>
          </w:p>
        </w:tc>
        <w:tc>
          <w:tcPr>
            <w:tcW w:w="1440" w:type="dxa"/>
          </w:tcPr>
          <w:p w:rsidR="00D43366" w:rsidRDefault="00D43366" w:rsidP="00E43404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Revised.</w:t>
            </w:r>
          </w:p>
          <w:p w:rsidR="00D43366" w:rsidRPr="00FA777D" w:rsidRDefault="00D43366" w:rsidP="007A3BEB">
            <w:pPr>
              <w:rPr>
                <w:rFonts w:ascii="Calibri" w:hAnsi="Calibri" w:cs="Arial"/>
                <w:szCs w:val="22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Change to as in the resolution of CID2108 in doc IEEE802.11-16/</w:t>
            </w:r>
            <w:r w:rsidR="007A3BEB">
              <w:rPr>
                <w:rFonts w:ascii="Arial" w:hAnsi="Arial" w:cs="Arial"/>
                <w:sz w:val="20"/>
                <w:lang w:eastAsia="zh-CN"/>
              </w:rPr>
              <w:t>1135r1</w:t>
            </w:r>
            <w:bookmarkStart w:id="125" w:name="_GoBack"/>
            <w:bookmarkEnd w:id="125"/>
            <w:r>
              <w:rPr>
                <w:rFonts w:ascii="Arial" w:hAnsi="Arial" w:cs="Arial"/>
                <w:sz w:val="20"/>
                <w:lang w:eastAsia="zh-CN"/>
              </w:rPr>
              <w:t>.</w:t>
            </w:r>
          </w:p>
        </w:tc>
      </w:tr>
    </w:tbl>
    <w:p w:rsidR="00D43366" w:rsidRDefault="00D43366" w:rsidP="00D43366">
      <w:pPr>
        <w:autoSpaceDE w:val="0"/>
        <w:autoSpaceDN w:val="0"/>
        <w:adjustRightInd w:val="0"/>
        <w:rPr>
          <w:sz w:val="24"/>
          <w:szCs w:val="24"/>
          <w:highlight w:val="yellow"/>
          <w:lang w:eastAsia="zh-CN"/>
        </w:rPr>
      </w:pPr>
    </w:p>
    <w:p w:rsidR="00D43366" w:rsidRPr="00CA0698" w:rsidRDefault="00D43366" w:rsidP="00D43366">
      <w:pPr>
        <w:autoSpaceDE w:val="0"/>
        <w:autoSpaceDN w:val="0"/>
        <w:adjustRightInd w:val="0"/>
        <w:rPr>
          <w:lang w:val="en-US"/>
        </w:rPr>
      </w:pPr>
      <w:proofErr w:type="spellStart"/>
      <w:proofErr w:type="gramStart"/>
      <w:r w:rsidRPr="00013CA2">
        <w:rPr>
          <w:sz w:val="24"/>
          <w:szCs w:val="24"/>
          <w:highlight w:val="yellow"/>
          <w:lang w:eastAsia="zh-CN"/>
        </w:rPr>
        <w:t>ax</w:t>
      </w:r>
      <w:proofErr w:type="spellEnd"/>
      <w:proofErr w:type="gramEnd"/>
      <w:r w:rsidRPr="00013CA2">
        <w:rPr>
          <w:sz w:val="24"/>
          <w:szCs w:val="24"/>
          <w:highlight w:val="yellow"/>
          <w:lang w:eastAsia="zh-CN"/>
        </w:rPr>
        <w:t xml:space="preserve"> </w:t>
      </w:r>
      <w:r w:rsidRPr="00013CA2">
        <w:rPr>
          <w:sz w:val="24"/>
          <w:szCs w:val="24"/>
          <w:highlight w:val="yellow"/>
        </w:rPr>
        <w:t xml:space="preserve">editor: please make the following changes in </w:t>
      </w:r>
      <w:r w:rsidRPr="00013CA2">
        <w:rPr>
          <w:i/>
          <w:sz w:val="24"/>
          <w:szCs w:val="24"/>
          <w:highlight w:val="yellow"/>
        </w:rPr>
        <w:t xml:space="preserve">Clause </w:t>
      </w:r>
      <w:r>
        <w:rPr>
          <w:i/>
          <w:sz w:val="24"/>
          <w:szCs w:val="24"/>
          <w:highlight w:val="yellow"/>
          <w:lang w:eastAsia="zh-CN"/>
        </w:rPr>
        <w:t>26.4.3</w:t>
      </w:r>
      <w:r w:rsidRPr="00013CA2">
        <w:rPr>
          <w:sz w:val="24"/>
          <w:szCs w:val="24"/>
          <w:highlight w:val="yellow"/>
        </w:rPr>
        <w:t>:</w:t>
      </w:r>
    </w:p>
    <w:p w:rsidR="00D43366" w:rsidRPr="002373C4" w:rsidRDefault="00D43366" w:rsidP="00D43366">
      <w:pPr>
        <w:pStyle w:val="Body"/>
        <w:numPr>
          <w:ilvl w:val="0"/>
          <w:numId w:val="35"/>
        </w:numPr>
        <w:jc w:val="left"/>
        <w:rPr>
          <w:w w:val="100"/>
          <w:sz w:val="24"/>
          <w:szCs w:val="24"/>
        </w:rPr>
      </w:pPr>
      <w:r>
        <w:rPr>
          <w:sz w:val="24"/>
          <w:szCs w:val="24"/>
          <w:highlight w:val="yellow"/>
        </w:rPr>
        <w:t>On P163L20</w:t>
      </w:r>
      <w:r w:rsidRPr="000F7C75">
        <w:rPr>
          <w:sz w:val="24"/>
          <w:szCs w:val="24"/>
          <w:highlight w:val="yellow"/>
        </w:rPr>
        <w:t xml:space="preserve"> (</w:t>
      </w:r>
      <w:r>
        <w:rPr>
          <w:sz w:val="24"/>
          <w:szCs w:val="24"/>
          <w:highlight w:val="yellow"/>
        </w:rPr>
        <w:t>CID #2108)</w:t>
      </w:r>
      <w:r w:rsidRPr="000F7C75">
        <w:rPr>
          <w:sz w:val="24"/>
          <w:szCs w:val="24"/>
          <w:highlight w:val="yellow"/>
        </w:rPr>
        <w:t>:</w:t>
      </w:r>
      <w:r>
        <w:rPr>
          <w:sz w:val="24"/>
          <w:szCs w:val="24"/>
        </w:rPr>
        <w:t xml:space="preserve"> </w:t>
      </w:r>
    </w:p>
    <w:p w:rsidR="00D43366" w:rsidRPr="00C66CA9" w:rsidDel="002373C4" w:rsidRDefault="00D43366" w:rsidP="00D43366">
      <w:pPr>
        <w:pStyle w:val="BodyText"/>
        <w:rPr>
          <w:del w:id="126" w:author="Yan(MSI) Zhang" w:date="2016-08-10T16:48:00Z"/>
          <w:sz w:val="24"/>
          <w:szCs w:val="24"/>
        </w:rPr>
      </w:pPr>
      <w:r w:rsidRPr="00C66CA9">
        <w:rPr>
          <w:sz w:val="24"/>
          <w:szCs w:val="24"/>
        </w:rPr>
        <w:t>For a</w:t>
      </w:r>
      <w:r w:rsidRPr="00C66CA9">
        <w:rPr>
          <w:rFonts w:eastAsiaTheme="minorEastAsia" w:hint="eastAsia"/>
          <w:sz w:val="24"/>
          <w:szCs w:val="24"/>
          <w:lang w:eastAsia="zh-CN"/>
        </w:rPr>
        <w:t>n</w:t>
      </w:r>
      <w:r w:rsidRPr="00C66CA9">
        <w:rPr>
          <w:sz w:val="24"/>
          <w:szCs w:val="24"/>
        </w:rPr>
        <w:t xml:space="preserve"> </w:t>
      </w:r>
      <w:r w:rsidRPr="00C66CA9">
        <w:rPr>
          <w:rFonts w:eastAsiaTheme="minorEastAsia" w:hint="eastAsia"/>
          <w:sz w:val="24"/>
          <w:szCs w:val="24"/>
          <w:lang w:eastAsia="zh-CN"/>
        </w:rPr>
        <w:t>HE</w:t>
      </w:r>
      <w:r w:rsidRPr="00C66CA9">
        <w:rPr>
          <w:sz w:val="24"/>
          <w:szCs w:val="24"/>
        </w:rPr>
        <w:t xml:space="preserve"> SU PPDU and HE extended range SU PPDU</w:t>
      </w:r>
      <w:r w:rsidRPr="00C66CA9">
        <w:rPr>
          <w:rFonts w:eastAsiaTheme="minorEastAsia" w:hint="eastAsia"/>
          <w:sz w:val="24"/>
          <w:szCs w:val="24"/>
          <w:lang w:eastAsia="zh-CN"/>
        </w:rPr>
        <w:t xml:space="preserve"> </w:t>
      </w:r>
      <w:r w:rsidRPr="00C66CA9">
        <w:rPr>
          <w:sz w:val="24"/>
          <w:szCs w:val="24"/>
        </w:rPr>
        <w:t xml:space="preserve">using BCC encoding, the total number of OFDM symbols in the Data field is given </w:t>
      </w:r>
      <w:del w:id="127" w:author="Yan(MSI) Zhang" w:date="2016-08-10T16:48:00Z">
        <w:r w:rsidRPr="00C66CA9" w:rsidDel="002373C4">
          <w:rPr>
            <w:sz w:val="24"/>
            <w:szCs w:val="24"/>
          </w:rPr>
          <w:delText>by</w:delText>
        </w:r>
        <w:r w:rsidRPr="00C66CA9" w:rsidDel="002373C4">
          <w:rPr>
            <w:rFonts w:eastAsiaTheme="minorEastAsia" w:hint="eastAsia"/>
            <w:sz w:val="24"/>
            <w:szCs w:val="24"/>
            <w:lang w:eastAsia="zh-CN"/>
          </w:rPr>
          <w:delText xml:space="preserve"> </w:delText>
        </w:r>
        <w:r w:rsidRPr="00C66CA9" w:rsidDel="002373C4">
          <w:rPr>
            <w:sz w:val="24"/>
            <w:szCs w:val="24"/>
          </w:rPr>
          <w:delText xml:space="preserve">Equation </w:delText>
        </w:r>
        <w:r w:rsidRPr="00C66CA9" w:rsidDel="002373C4">
          <w:rPr>
            <w:sz w:val="24"/>
            <w:szCs w:val="24"/>
          </w:rPr>
          <w:fldChar w:fldCharType="begin"/>
        </w:r>
        <w:r w:rsidRPr="00C66CA9" w:rsidDel="002373C4">
          <w:rPr>
            <w:sz w:val="24"/>
            <w:szCs w:val="24"/>
          </w:rPr>
          <w:delInstrText xml:space="preserve"> REF _Ref444173877 \h </w:delInstrText>
        </w:r>
      </w:del>
      <w:r>
        <w:rPr>
          <w:sz w:val="24"/>
          <w:szCs w:val="24"/>
        </w:rPr>
        <w:instrText xml:space="preserve"> \* MERGEFORMAT </w:instrText>
      </w:r>
      <w:del w:id="128" w:author="Yan(MSI) Zhang" w:date="2016-08-10T16:48:00Z">
        <w:r w:rsidRPr="00C66CA9" w:rsidDel="002373C4">
          <w:rPr>
            <w:sz w:val="24"/>
            <w:szCs w:val="24"/>
          </w:rPr>
        </w:r>
        <w:r w:rsidRPr="00C66CA9" w:rsidDel="002373C4">
          <w:rPr>
            <w:sz w:val="24"/>
            <w:szCs w:val="24"/>
          </w:rPr>
          <w:fldChar w:fldCharType="separate"/>
        </w:r>
        <w:r w:rsidRPr="00C66CA9" w:rsidDel="002373C4">
          <w:rPr>
            <w:sz w:val="24"/>
            <w:szCs w:val="24"/>
          </w:rPr>
          <w:delText>(</w:delText>
        </w:r>
        <w:r w:rsidRPr="00C66CA9" w:rsidDel="002373C4">
          <w:rPr>
            <w:noProof/>
            <w:sz w:val="24"/>
            <w:szCs w:val="24"/>
          </w:rPr>
          <w:delText>26</w:delText>
        </w:r>
        <w:r w:rsidRPr="00C66CA9" w:rsidDel="002373C4">
          <w:rPr>
            <w:sz w:val="24"/>
            <w:szCs w:val="24"/>
          </w:rPr>
          <w:noBreakHyphen/>
        </w:r>
        <w:r w:rsidRPr="00C66CA9" w:rsidDel="002373C4">
          <w:rPr>
            <w:noProof/>
            <w:sz w:val="24"/>
            <w:szCs w:val="24"/>
          </w:rPr>
          <w:delText>118</w:delText>
        </w:r>
        <w:r w:rsidRPr="00C66CA9" w:rsidDel="002373C4">
          <w:rPr>
            <w:sz w:val="24"/>
            <w:szCs w:val="24"/>
          </w:rPr>
          <w:delText>)</w:delText>
        </w:r>
        <w:r w:rsidRPr="00C66CA9" w:rsidDel="002373C4">
          <w:rPr>
            <w:sz w:val="24"/>
            <w:szCs w:val="24"/>
          </w:rPr>
          <w:fldChar w:fldCharType="end"/>
        </w:r>
      </w:del>
      <w:ins w:id="129" w:author="Yan(MSI) Zhang" w:date="2016-08-10T16:48:00Z">
        <w:r w:rsidRPr="00C66CA9">
          <w:rPr>
            <w:sz w:val="24"/>
            <w:szCs w:val="24"/>
          </w:rPr>
          <w:t xml:space="preserve">by Equation </w:t>
        </w:r>
      </w:ins>
      <w:ins w:id="130" w:author="Yan(MSI) Zhang" w:date="2016-08-10T16:49:00Z">
        <w:r w:rsidRPr="00C66CA9">
          <w:rPr>
            <w:sz w:val="24"/>
            <w:szCs w:val="24"/>
          </w:rPr>
          <w:t>(26-72)</w:t>
        </w:r>
      </w:ins>
      <w:del w:id="131" w:author="Yan(MSI) Zhang" w:date="2016-08-10T16:48:00Z">
        <w:r w:rsidRPr="00C66CA9" w:rsidDel="002373C4">
          <w:rPr>
            <w:sz w:val="24"/>
            <w:szCs w:val="24"/>
          </w:rPr>
          <w:delText>.</w:delText>
        </w:r>
      </w:del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0"/>
        <w:gridCol w:w="986"/>
      </w:tblGrid>
      <w:tr w:rsidR="00D43366" w:rsidDel="002373C4" w:rsidTr="00E43404">
        <w:trPr>
          <w:del w:id="132" w:author="Yan(MSI) Zhang" w:date="2016-08-10T16:48:00Z"/>
        </w:trPr>
        <w:tc>
          <w:tcPr>
            <w:tcW w:w="8100" w:type="dxa"/>
          </w:tcPr>
          <w:p w:rsidR="00D43366" w:rsidDel="002373C4" w:rsidRDefault="00D43366">
            <w:pPr>
              <w:pStyle w:val="BodyText"/>
              <w:rPr>
                <w:del w:id="133" w:author="Yan(MSI) Zhang" w:date="2016-08-10T16:48:00Z"/>
              </w:rPr>
              <w:pPrChange w:id="134" w:author="Yan(MSI) Zhang" w:date="2016-08-10T16:48:00Z">
                <w:pPr>
                  <w:pStyle w:val="Body"/>
                </w:pPr>
              </w:pPrChange>
            </w:pPr>
            <w:del w:id="135" w:author="Yan(MSI) Zhang" w:date="2016-08-10T16:48:00Z">
              <w:r w:rsidRPr="003A74B1" w:rsidDel="002373C4">
                <w:rPr>
                  <w:position w:val="-32"/>
                </w:rPr>
                <w:object w:dxaOrig="5600" w:dyaOrig="760">
                  <v:shape id="_x0000_i1047" type="#_x0000_t75" style="width:279pt;height:39pt" o:ole="">
                    <v:imagedata r:id="rId54" o:title=""/>
                  </v:shape>
                  <o:OLEObject Type="Embed" ProgID="Equation.DSMT4" ShapeID="_x0000_i1047" DrawAspect="Content" ObjectID="_1534404983" r:id="rId55"/>
                </w:object>
              </w:r>
            </w:del>
          </w:p>
        </w:tc>
        <w:tc>
          <w:tcPr>
            <w:tcW w:w="895" w:type="dxa"/>
            <w:vAlign w:val="center"/>
          </w:tcPr>
          <w:p w:rsidR="00D43366" w:rsidRPr="00BB6AA8" w:rsidDel="002373C4" w:rsidRDefault="00D43366">
            <w:pPr>
              <w:pStyle w:val="BodyText"/>
              <w:rPr>
                <w:del w:id="136" w:author="Yan(MSI) Zhang" w:date="2016-08-10T16:48:00Z"/>
              </w:rPr>
              <w:pPrChange w:id="137" w:author="Yan(MSI) Zhang" w:date="2016-08-10T16:48:00Z">
                <w:pPr>
                  <w:pStyle w:val="Caption"/>
                </w:pPr>
              </w:pPrChange>
            </w:pPr>
            <w:bookmarkStart w:id="138" w:name="_Ref444173877"/>
            <w:del w:id="139" w:author="Yan(MSI) Zhang" w:date="2016-08-10T16:48:00Z">
              <w:r w:rsidDel="002373C4">
                <w:delText>(</w:delText>
              </w:r>
              <w:r w:rsidDel="002373C4">
                <w:fldChar w:fldCharType="begin"/>
              </w:r>
              <w:r w:rsidDel="002373C4">
                <w:delInstrText xml:space="preserve"> STYLEREF 1 \s </w:delInstrText>
              </w:r>
              <w:r w:rsidDel="002373C4">
                <w:fldChar w:fldCharType="separate"/>
              </w:r>
              <w:r w:rsidDel="002373C4">
                <w:rPr>
                  <w:noProof/>
                </w:rPr>
                <w:delText>26</w:delText>
              </w:r>
              <w:r w:rsidDel="002373C4">
                <w:fldChar w:fldCharType="end"/>
              </w:r>
              <w:r w:rsidDel="002373C4">
                <w:noBreakHyphen/>
              </w:r>
              <w:r w:rsidDel="002373C4">
                <w:fldChar w:fldCharType="begin"/>
              </w:r>
              <w:r w:rsidDel="002373C4">
                <w:delInstrText xml:space="preserve"> SEQ ( \* ARABIC \s 1 </w:delInstrText>
              </w:r>
              <w:r w:rsidDel="002373C4">
                <w:fldChar w:fldCharType="separate"/>
              </w:r>
              <w:r w:rsidDel="002373C4">
                <w:rPr>
                  <w:noProof/>
                </w:rPr>
                <w:delText>118</w:delText>
              </w:r>
              <w:r w:rsidDel="002373C4">
                <w:fldChar w:fldCharType="end"/>
              </w:r>
              <w:r w:rsidDel="002373C4">
                <w:delText>)</w:delText>
              </w:r>
              <w:bookmarkEnd w:id="138"/>
            </w:del>
          </w:p>
        </w:tc>
      </w:tr>
    </w:tbl>
    <w:p w:rsidR="00D43366" w:rsidDel="002373C4" w:rsidRDefault="00D43366">
      <w:pPr>
        <w:pStyle w:val="BodyText"/>
        <w:rPr>
          <w:del w:id="140" w:author="Yan(MSI) Zhang" w:date="2016-08-10T16:48:00Z"/>
        </w:rPr>
        <w:pPrChange w:id="141" w:author="Yan(MSI) Zhang" w:date="2016-08-10T16:48:00Z">
          <w:pPr>
            <w:pStyle w:val="Equationvariable"/>
            <w:ind w:left="200" w:firstLine="0"/>
          </w:pPr>
        </w:pPrChange>
      </w:pPr>
    </w:p>
    <w:p w:rsidR="00D43366" w:rsidDel="002373C4" w:rsidRDefault="00D43366" w:rsidP="00D43366">
      <w:pPr>
        <w:pStyle w:val="BodyText"/>
        <w:rPr>
          <w:del w:id="142" w:author="Yan(MSI) Zhang" w:date="2016-08-10T16:48:00Z"/>
          <w:rFonts w:eastAsiaTheme="minorEastAsia"/>
          <w:lang w:eastAsia="zh-CN"/>
        </w:rPr>
      </w:pPr>
      <w:del w:id="143" w:author="Yan(MSI) Zhang" w:date="2016-08-10T16:48:00Z">
        <w:r w:rsidDel="002373C4">
          <w:rPr>
            <w:rFonts w:eastAsiaTheme="minorEastAsia"/>
            <w:lang w:eastAsia="zh-CN"/>
          </w:rPr>
          <w:delText>w</w:delText>
        </w:r>
        <w:r w:rsidDel="002373C4">
          <w:rPr>
            <w:rFonts w:eastAsiaTheme="minorEastAsia" w:hint="eastAsia"/>
            <w:lang w:eastAsia="zh-CN"/>
          </w:rPr>
          <w:delText>here</w:delText>
        </w:r>
      </w:del>
    </w:p>
    <w:p w:rsidR="00D43366" w:rsidRPr="000F7C75" w:rsidRDefault="00D43366">
      <w:pPr>
        <w:pStyle w:val="BodyText"/>
        <w:rPr>
          <w:sz w:val="24"/>
          <w:szCs w:val="24"/>
        </w:rPr>
        <w:pPrChange w:id="144" w:author="Yan(MSI) Zhang" w:date="2016-08-10T16:48:00Z">
          <w:pPr>
            <w:pStyle w:val="Body"/>
            <w:numPr>
              <w:numId w:val="35"/>
            </w:numPr>
            <w:ind w:left="360" w:hanging="360"/>
            <w:jc w:val="left"/>
          </w:pPr>
        </w:pPrChange>
      </w:pPr>
      <w:del w:id="145" w:author="Yan(MSI) Zhang" w:date="2016-08-10T16:48:00Z">
        <w:r w:rsidRPr="001C1DF7" w:rsidDel="002373C4">
          <w:rPr>
            <w:position w:val="-12"/>
          </w:rPr>
          <w:object w:dxaOrig="580" w:dyaOrig="360">
            <v:shape id="_x0000_i1048" type="#_x0000_t75" style="width:29.25pt;height:17.25pt" o:ole="">
              <v:imagedata r:id="rId56" o:title=""/>
            </v:shape>
            <o:OLEObject Type="Embed" ProgID="Equation.DSMT4" ShapeID="_x0000_i1048" DrawAspect="Content" ObjectID="_1534404984" r:id="rId57"/>
          </w:object>
        </w:r>
        <w:r w:rsidRPr="005511F2" w:rsidDel="002373C4">
          <w:delText xml:space="preserve"> </w:delText>
        </w:r>
        <w:r w:rsidDel="002373C4">
          <w:delText>is equal to 2 when STBC is used, and 1 otherwise</w:delText>
        </w:r>
      </w:del>
    </w:p>
    <w:p w:rsidR="00D43366" w:rsidRPr="00866241" w:rsidRDefault="00D43366" w:rsidP="00D43366">
      <w:pPr>
        <w:pStyle w:val="Body"/>
        <w:ind w:left="360"/>
        <w:jc w:val="left"/>
        <w:rPr>
          <w:w w:val="100"/>
          <w:sz w:val="24"/>
          <w:szCs w:val="24"/>
        </w:rPr>
      </w:pPr>
    </w:p>
    <w:p w:rsidR="00D43366" w:rsidRPr="00271A96" w:rsidRDefault="00D43366" w:rsidP="00911EC9">
      <w:pPr>
        <w:pStyle w:val="ListParagraph"/>
        <w:autoSpaceDE w:val="0"/>
        <w:autoSpaceDN w:val="0"/>
        <w:adjustRightInd w:val="0"/>
        <w:ind w:left="360"/>
        <w:rPr>
          <w:color w:val="000000"/>
          <w:lang w:eastAsia="zh-CN"/>
        </w:rPr>
      </w:pPr>
    </w:p>
    <w:sectPr w:rsidR="00D43366" w:rsidRPr="00271A96" w:rsidSect="00D630ED">
      <w:headerReference w:type="default" r:id="rId58"/>
      <w:footerReference w:type="default" r:id="rId59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AB8" w:rsidRDefault="005E5AB8">
      <w:r>
        <w:separator/>
      </w:r>
    </w:p>
  </w:endnote>
  <w:endnote w:type="continuationSeparator" w:id="0">
    <w:p w:rsidR="005E5AB8" w:rsidRDefault="005E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BB4" w:rsidRPr="00EF1A28" w:rsidRDefault="00B94BB4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>
      <w:instrText xml:space="preserve"> SUBJECT  \* MERGEFORMAT </w:instrText>
    </w:r>
    <w:r>
      <w:fldChar w:fldCharType="separate"/>
    </w:r>
    <w:proofErr w:type="spellStart"/>
    <w:r w:rsidRPr="00CB32B9">
      <w:rPr>
        <w:lang w:val="fr-FR"/>
      </w:rPr>
      <w:t>Submission</w:t>
    </w:r>
    <w:proofErr w:type="spellEnd"/>
    <w:r>
      <w:rPr>
        <w:lang w:val="fr-FR"/>
      </w:rPr>
      <w:fldChar w:fldCharType="end"/>
    </w:r>
    <w:r w:rsidRPr="00EF1A28">
      <w:rPr>
        <w:lang w:val="fr-FR"/>
      </w:rPr>
      <w:tab/>
      <w:t xml:space="preserve">page </w:t>
    </w:r>
    <w:r>
      <w:fldChar w:fldCharType="begin"/>
    </w:r>
    <w:r w:rsidRPr="00EF1A28">
      <w:rPr>
        <w:lang w:val="fr-FR"/>
      </w:rPr>
      <w:instrText xml:space="preserve">page </w:instrText>
    </w:r>
    <w:r>
      <w:fldChar w:fldCharType="separate"/>
    </w:r>
    <w:r w:rsidR="007A3BEB">
      <w:rPr>
        <w:noProof/>
        <w:lang w:val="fr-FR"/>
      </w:rPr>
      <w:t>6</w:t>
    </w:r>
    <w:r>
      <w:fldChar w:fldCharType="end"/>
    </w:r>
    <w:r>
      <w:rPr>
        <w:lang w:val="fr-FR"/>
      </w:rPr>
      <w:tab/>
    </w:r>
    <w:r>
      <w:rPr>
        <w:lang w:val="fr-FR" w:eastAsia="zh-CN"/>
      </w:rPr>
      <w:t>Yan Zhang (Marvell)</w:t>
    </w:r>
    <w:r w:rsidRPr="00EF1A28">
      <w:rPr>
        <w:lang w:val="fr-FR"/>
      </w:rPr>
      <w:t xml:space="preserve">, et. </w:t>
    </w:r>
    <w:proofErr w:type="gramStart"/>
    <w:r w:rsidRPr="00EF1A28">
      <w:rPr>
        <w:lang w:val="fr-FR"/>
      </w:rPr>
      <w:t>al</w:t>
    </w:r>
    <w:proofErr w:type="gramEnd"/>
    <w:r w:rsidRPr="00EF1A28">
      <w:rPr>
        <w:lang w:val="fr-FR"/>
      </w:rPr>
      <w:t>.</w:t>
    </w:r>
  </w:p>
  <w:p w:rsidR="00B94BB4" w:rsidRPr="00EF1A28" w:rsidRDefault="00B94BB4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AB8" w:rsidRDefault="005E5AB8">
      <w:r>
        <w:separator/>
      </w:r>
    </w:p>
  </w:footnote>
  <w:footnote w:type="continuationSeparator" w:id="0">
    <w:p w:rsidR="005E5AB8" w:rsidRDefault="005E5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BB4" w:rsidRDefault="00A528E6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September</w:t>
    </w:r>
    <w:r w:rsidR="00B94BB4">
      <w:rPr>
        <w:lang w:eastAsia="zh-CN"/>
      </w:rPr>
      <w:t>, 201</w:t>
    </w:r>
    <w:r w:rsidR="00B94BB4">
      <w:rPr>
        <w:rFonts w:hint="eastAsia"/>
        <w:lang w:eastAsia="zh-CN"/>
      </w:rPr>
      <w:t>6</w:t>
    </w:r>
    <w:r w:rsidR="00B94BB4">
      <w:tab/>
    </w:r>
    <w:r w:rsidR="00B94BB4">
      <w:tab/>
    </w:r>
    <w:r w:rsidR="005E5AB8">
      <w:fldChar w:fldCharType="begin"/>
    </w:r>
    <w:r w:rsidR="005E5AB8">
      <w:instrText xml:space="preserve"> TITLE  \* MERGEFORMAT </w:instrText>
    </w:r>
    <w:r w:rsidR="005E5AB8">
      <w:fldChar w:fldCharType="separate"/>
    </w:r>
    <w:r>
      <w:t>doc.: IEEE 802.11-16</w:t>
    </w:r>
    <w:r w:rsidR="00B94BB4">
      <w:rPr>
        <w:lang w:eastAsia="zh-CN"/>
      </w:rPr>
      <w:t>/</w:t>
    </w:r>
    <w:r>
      <w:t>1135</w:t>
    </w:r>
    <w:r w:rsidR="005E5AB8">
      <w:fldChar w:fldCharType="end"/>
    </w:r>
    <w:r>
      <w:t>r1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1679"/>
    <w:multiLevelType w:val="hybridMultilevel"/>
    <w:tmpl w:val="A3C07BAC"/>
    <w:lvl w:ilvl="0" w:tplc="74EC06D0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125B0A"/>
    <w:multiLevelType w:val="hybridMultilevel"/>
    <w:tmpl w:val="7FCC444A"/>
    <w:lvl w:ilvl="0" w:tplc="9468F73C">
      <w:start w:val="24"/>
      <w:numFmt w:val="bullet"/>
      <w:lvlText w:val="—"/>
      <w:lvlJc w:val="left"/>
      <w:pPr>
        <w:ind w:left="162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B351351"/>
    <w:multiLevelType w:val="hybridMultilevel"/>
    <w:tmpl w:val="5E7E5F12"/>
    <w:lvl w:ilvl="0" w:tplc="DB04E7DA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0E09E0"/>
    <w:multiLevelType w:val="hybridMultilevel"/>
    <w:tmpl w:val="0C96333C"/>
    <w:lvl w:ilvl="0" w:tplc="89FAC766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2465D"/>
    <w:multiLevelType w:val="hybridMultilevel"/>
    <w:tmpl w:val="29A02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F51209"/>
    <w:multiLevelType w:val="hybridMultilevel"/>
    <w:tmpl w:val="3C808110"/>
    <w:lvl w:ilvl="0" w:tplc="028C32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D4A67E5"/>
    <w:multiLevelType w:val="hybridMultilevel"/>
    <w:tmpl w:val="1AE2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1338A"/>
    <w:multiLevelType w:val="hybridMultilevel"/>
    <w:tmpl w:val="3C1EA7BE"/>
    <w:lvl w:ilvl="0" w:tplc="F3FEDE86">
      <w:start w:val="24"/>
      <w:numFmt w:val="bullet"/>
      <w:lvlText w:val="—"/>
      <w:lvlJc w:val="left"/>
      <w:pPr>
        <w:ind w:left="108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36767C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27192B54"/>
    <w:multiLevelType w:val="hybridMultilevel"/>
    <w:tmpl w:val="9E66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D780C"/>
    <w:multiLevelType w:val="multilevel"/>
    <w:tmpl w:val="7DAA5756"/>
    <w:lvl w:ilvl="0">
      <w:start w:val="2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2" w:hanging="9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04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7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" w:hanging="960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5" w15:restartNumberingAfterBreak="0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D0B35"/>
    <w:multiLevelType w:val="hybridMultilevel"/>
    <w:tmpl w:val="5D945264"/>
    <w:lvl w:ilvl="0" w:tplc="28B6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CA930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6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67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4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C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4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A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A2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ECE50AF"/>
    <w:multiLevelType w:val="hybridMultilevel"/>
    <w:tmpl w:val="7D7A4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422388"/>
    <w:multiLevelType w:val="hybridMultilevel"/>
    <w:tmpl w:val="1D64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E0008"/>
    <w:multiLevelType w:val="hybridMultilevel"/>
    <w:tmpl w:val="C9CE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8853B2"/>
    <w:multiLevelType w:val="hybridMultilevel"/>
    <w:tmpl w:val="985A1982"/>
    <w:lvl w:ilvl="0" w:tplc="7826C608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87896"/>
    <w:multiLevelType w:val="hybridMultilevel"/>
    <w:tmpl w:val="4FA038B4"/>
    <w:lvl w:ilvl="0" w:tplc="59545550">
      <w:start w:val="24"/>
      <w:numFmt w:val="bullet"/>
      <w:lvlText w:val="—"/>
      <w:lvlJc w:val="left"/>
      <w:pPr>
        <w:ind w:left="72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E65737"/>
    <w:multiLevelType w:val="hybridMultilevel"/>
    <w:tmpl w:val="DF3E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E231A9"/>
    <w:multiLevelType w:val="hybridMultilevel"/>
    <w:tmpl w:val="3B72E33E"/>
    <w:lvl w:ilvl="0" w:tplc="408A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3D2377"/>
    <w:multiLevelType w:val="hybridMultilevel"/>
    <w:tmpl w:val="52948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5433F0"/>
    <w:multiLevelType w:val="hybridMultilevel"/>
    <w:tmpl w:val="C53E8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9278A4"/>
    <w:multiLevelType w:val="hybridMultilevel"/>
    <w:tmpl w:val="0BA0488E"/>
    <w:lvl w:ilvl="0" w:tplc="DB167A5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E620732"/>
    <w:multiLevelType w:val="hybridMultilevel"/>
    <w:tmpl w:val="088C3768"/>
    <w:lvl w:ilvl="0" w:tplc="7C4CF448">
      <w:start w:val="24"/>
      <w:numFmt w:val="bullet"/>
      <w:lvlText w:val=""/>
      <w:lvlJc w:val="left"/>
      <w:pPr>
        <w:ind w:left="108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F724309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091697"/>
    <w:multiLevelType w:val="hybridMultilevel"/>
    <w:tmpl w:val="72746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976051A"/>
    <w:multiLevelType w:val="hybridMultilevel"/>
    <w:tmpl w:val="2146F9D6"/>
    <w:lvl w:ilvl="0" w:tplc="0A98A554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183E1E"/>
    <w:multiLevelType w:val="hybridMultilevel"/>
    <w:tmpl w:val="AF62B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BD72ED6"/>
    <w:multiLevelType w:val="hybridMultilevel"/>
    <w:tmpl w:val="20D86494"/>
    <w:lvl w:ilvl="0" w:tplc="DB167A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5"/>
  </w:num>
  <w:num w:numId="7">
    <w:abstractNumId w:val="19"/>
  </w:num>
  <w:num w:numId="8">
    <w:abstractNumId w:val="28"/>
  </w:num>
  <w:num w:numId="9">
    <w:abstractNumId w:val="18"/>
  </w:num>
  <w:num w:numId="10">
    <w:abstractNumId w:val="12"/>
  </w:num>
  <w:num w:numId="11">
    <w:abstractNumId w:val="34"/>
  </w:num>
  <w:num w:numId="12">
    <w:abstractNumId w:val="29"/>
  </w:num>
  <w:num w:numId="13">
    <w:abstractNumId w:val="13"/>
  </w:num>
  <w:num w:numId="14">
    <w:abstractNumId w:val="31"/>
  </w:num>
  <w:num w:numId="15">
    <w:abstractNumId w:val="11"/>
  </w:num>
  <w:num w:numId="16">
    <w:abstractNumId w:val="9"/>
  </w:num>
  <w:num w:numId="17">
    <w:abstractNumId w:val="7"/>
  </w:num>
  <w:num w:numId="18">
    <w:abstractNumId w:val="24"/>
  </w:num>
  <w:num w:numId="19">
    <w:abstractNumId w:val="14"/>
  </w:num>
  <w:num w:numId="20">
    <w:abstractNumId w:val="35"/>
  </w:num>
  <w:num w:numId="21">
    <w:abstractNumId w:val="30"/>
  </w:num>
  <w:num w:numId="22">
    <w:abstractNumId w:val="0"/>
  </w:num>
  <w:num w:numId="23">
    <w:abstractNumId w:val="5"/>
  </w:num>
  <w:num w:numId="24">
    <w:abstractNumId w:val="33"/>
  </w:num>
  <w:num w:numId="25">
    <w:abstractNumId w:val="3"/>
  </w:num>
  <w:num w:numId="26">
    <w:abstractNumId w:val="22"/>
  </w:num>
  <w:num w:numId="27">
    <w:abstractNumId w:val="2"/>
  </w:num>
  <w:num w:numId="28">
    <w:abstractNumId w:val="10"/>
  </w:num>
  <w:num w:numId="29">
    <w:abstractNumId w:val="23"/>
  </w:num>
  <w:num w:numId="30">
    <w:abstractNumId w:val="25"/>
  </w:num>
  <w:num w:numId="31">
    <w:abstractNumId w:val="17"/>
  </w:num>
  <w:num w:numId="32">
    <w:abstractNumId w:val="21"/>
  </w:num>
  <w:num w:numId="33">
    <w:abstractNumId w:val="6"/>
  </w:num>
  <w:num w:numId="34">
    <w:abstractNumId w:val="20"/>
  </w:num>
  <w:num w:numId="35">
    <w:abstractNumId w:val="26"/>
  </w:num>
  <w:num w:numId="36">
    <w:abstractNumId w:val="16"/>
  </w:num>
  <w:num w:numId="37">
    <w:abstractNumId w:val="3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an(MSI) Zhang">
    <w15:presenceInfo w15:providerId="AD" w15:userId="S-1-5-21-1801674531-527237240-682003330-230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35E"/>
    <w:rsid w:val="00000398"/>
    <w:rsid w:val="00000B3B"/>
    <w:rsid w:val="00000FF5"/>
    <w:rsid w:val="00001615"/>
    <w:rsid w:val="00002C85"/>
    <w:rsid w:val="00002CBF"/>
    <w:rsid w:val="000037DE"/>
    <w:rsid w:val="00003A11"/>
    <w:rsid w:val="000043AC"/>
    <w:rsid w:val="00005029"/>
    <w:rsid w:val="00005CEE"/>
    <w:rsid w:val="0001194F"/>
    <w:rsid w:val="00013966"/>
    <w:rsid w:val="00013A24"/>
    <w:rsid w:val="00013CA2"/>
    <w:rsid w:val="0001410C"/>
    <w:rsid w:val="000141B9"/>
    <w:rsid w:val="0001457C"/>
    <w:rsid w:val="00015535"/>
    <w:rsid w:val="00015B27"/>
    <w:rsid w:val="0001670C"/>
    <w:rsid w:val="00016930"/>
    <w:rsid w:val="00016A23"/>
    <w:rsid w:val="00016E62"/>
    <w:rsid w:val="0001737E"/>
    <w:rsid w:val="00017659"/>
    <w:rsid w:val="00017A48"/>
    <w:rsid w:val="00020396"/>
    <w:rsid w:val="0002065E"/>
    <w:rsid w:val="00020742"/>
    <w:rsid w:val="00021867"/>
    <w:rsid w:val="00021ECB"/>
    <w:rsid w:val="000227C8"/>
    <w:rsid w:val="00022C02"/>
    <w:rsid w:val="0002331F"/>
    <w:rsid w:val="00024117"/>
    <w:rsid w:val="000244B0"/>
    <w:rsid w:val="000251A0"/>
    <w:rsid w:val="0002595B"/>
    <w:rsid w:val="00025D37"/>
    <w:rsid w:val="00025F2A"/>
    <w:rsid w:val="00026180"/>
    <w:rsid w:val="000261D3"/>
    <w:rsid w:val="0002647E"/>
    <w:rsid w:val="000271A3"/>
    <w:rsid w:val="00030EE7"/>
    <w:rsid w:val="0003105E"/>
    <w:rsid w:val="000314CE"/>
    <w:rsid w:val="0003164A"/>
    <w:rsid w:val="00031AE3"/>
    <w:rsid w:val="00032144"/>
    <w:rsid w:val="0003258C"/>
    <w:rsid w:val="00032E42"/>
    <w:rsid w:val="00032F51"/>
    <w:rsid w:val="00034B07"/>
    <w:rsid w:val="00034E78"/>
    <w:rsid w:val="00036D02"/>
    <w:rsid w:val="00037DA1"/>
    <w:rsid w:val="00037EB9"/>
    <w:rsid w:val="00040826"/>
    <w:rsid w:val="00042DDD"/>
    <w:rsid w:val="00044502"/>
    <w:rsid w:val="00044710"/>
    <w:rsid w:val="000448BD"/>
    <w:rsid w:val="00044F09"/>
    <w:rsid w:val="00045B3A"/>
    <w:rsid w:val="00045B9F"/>
    <w:rsid w:val="000469F3"/>
    <w:rsid w:val="0004757A"/>
    <w:rsid w:val="000502A8"/>
    <w:rsid w:val="00050965"/>
    <w:rsid w:val="00051257"/>
    <w:rsid w:val="00051C70"/>
    <w:rsid w:val="0005301D"/>
    <w:rsid w:val="000538E0"/>
    <w:rsid w:val="00054085"/>
    <w:rsid w:val="0005457D"/>
    <w:rsid w:val="00054C7B"/>
    <w:rsid w:val="00054FAB"/>
    <w:rsid w:val="00055038"/>
    <w:rsid w:val="00055490"/>
    <w:rsid w:val="000557D8"/>
    <w:rsid w:val="000610C2"/>
    <w:rsid w:val="00061BBA"/>
    <w:rsid w:val="00061D4F"/>
    <w:rsid w:val="000626F6"/>
    <w:rsid w:val="0006282F"/>
    <w:rsid w:val="00062BF6"/>
    <w:rsid w:val="000638A4"/>
    <w:rsid w:val="00063B27"/>
    <w:rsid w:val="0006466A"/>
    <w:rsid w:val="000650C6"/>
    <w:rsid w:val="00066598"/>
    <w:rsid w:val="000667DF"/>
    <w:rsid w:val="00067341"/>
    <w:rsid w:val="0006771A"/>
    <w:rsid w:val="000679C8"/>
    <w:rsid w:val="00067AC7"/>
    <w:rsid w:val="000703A2"/>
    <w:rsid w:val="000707F9"/>
    <w:rsid w:val="00070B78"/>
    <w:rsid w:val="000713ED"/>
    <w:rsid w:val="000730E5"/>
    <w:rsid w:val="00074624"/>
    <w:rsid w:val="0007492D"/>
    <w:rsid w:val="00075291"/>
    <w:rsid w:val="00075764"/>
    <w:rsid w:val="00077390"/>
    <w:rsid w:val="000805EE"/>
    <w:rsid w:val="000805FC"/>
    <w:rsid w:val="00081495"/>
    <w:rsid w:val="00081B5A"/>
    <w:rsid w:val="00083244"/>
    <w:rsid w:val="00083C10"/>
    <w:rsid w:val="00084AD8"/>
    <w:rsid w:val="00084B9F"/>
    <w:rsid w:val="00084D4C"/>
    <w:rsid w:val="00085FCC"/>
    <w:rsid w:val="00087BAE"/>
    <w:rsid w:val="00091025"/>
    <w:rsid w:val="00091A5E"/>
    <w:rsid w:val="00091BF2"/>
    <w:rsid w:val="0009331E"/>
    <w:rsid w:val="0009431B"/>
    <w:rsid w:val="0009457F"/>
    <w:rsid w:val="00095C29"/>
    <w:rsid w:val="0009642C"/>
    <w:rsid w:val="00096B4E"/>
    <w:rsid w:val="00096F4D"/>
    <w:rsid w:val="0009755E"/>
    <w:rsid w:val="000A066C"/>
    <w:rsid w:val="000A095A"/>
    <w:rsid w:val="000A0BAA"/>
    <w:rsid w:val="000A0DA9"/>
    <w:rsid w:val="000A1F51"/>
    <w:rsid w:val="000A316A"/>
    <w:rsid w:val="000A345B"/>
    <w:rsid w:val="000A36D4"/>
    <w:rsid w:val="000A43F7"/>
    <w:rsid w:val="000A4572"/>
    <w:rsid w:val="000A533C"/>
    <w:rsid w:val="000A626D"/>
    <w:rsid w:val="000A67CD"/>
    <w:rsid w:val="000A6DEC"/>
    <w:rsid w:val="000B0960"/>
    <w:rsid w:val="000B10C5"/>
    <w:rsid w:val="000B10E4"/>
    <w:rsid w:val="000B1A73"/>
    <w:rsid w:val="000B1B3A"/>
    <w:rsid w:val="000B1FB9"/>
    <w:rsid w:val="000B20D7"/>
    <w:rsid w:val="000B220E"/>
    <w:rsid w:val="000B2272"/>
    <w:rsid w:val="000B2962"/>
    <w:rsid w:val="000B2DD6"/>
    <w:rsid w:val="000B2F1B"/>
    <w:rsid w:val="000B3A54"/>
    <w:rsid w:val="000B3BC7"/>
    <w:rsid w:val="000B60F5"/>
    <w:rsid w:val="000B6D2D"/>
    <w:rsid w:val="000B6DEA"/>
    <w:rsid w:val="000B7E13"/>
    <w:rsid w:val="000C06FB"/>
    <w:rsid w:val="000C1C0D"/>
    <w:rsid w:val="000C281C"/>
    <w:rsid w:val="000C2A01"/>
    <w:rsid w:val="000C39F0"/>
    <w:rsid w:val="000C4400"/>
    <w:rsid w:val="000C49BC"/>
    <w:rsid w:val="000C4B52"/>
    <w:rsid w:val="000C5701"/>
    <w:rsid w:val="000C5AFE"/>
    <w:rsid w:val="000C6743"/>
    <w:rsid w:val="000C767D"/>
    <w:rsid w:val="000C7CA4"/>
    <w:rsid w:val="000D0134"/>
    <w:rsid w:val="000D02A7"/>
    <w:rsid w:val="000D04E4"/>
    <w:rsid w:val="000D1FB4"/>
    <w:rsid w:val="000D30C3"/>
    <w:rsid w:val="000D472D"/>
    <w:rsid w:val="000D5298"/>
    <w:rsid w:val="000D6387"/>
    <w:rsid w:val="000D6419"/>
    <w:rsid w:val="000D6FFA"/>
    <w:rsid w:val="000D7186"/>
    <w:rsid w:val="000D7285"/>
    <w:rsid w:val="000D7CA7"/>
    <w:rsid w:val="000E0049"/>
    <w:rsid w:val="000E0353"/>
    <w:rsid w:val="000E0690"/>
    <w:rsid w:val="000E133F"/>
    <w:rsid w:val="000E17BF"/>
    <w:rsid w:val="000E222A"/>
    <w:rsid w:val="000E333F"/>
    <w:rsid w:val="000E3488"/>
    <w:rsid w:val="000E3714"/>
    <w:rsid w:val="000E4ADE"/>
    <w:rsid w:val="000E576C"/>
    <w:rsid w:val="000E70D9"/>
    <w:rsid w:val="000F0143"/>
    <w:rsid w:val="000F0756"/>
    <w:rsid w:val="000F1A2A"/>
    <w:rsid w:val="000F2099"/>
    <w:rsid w:val="000F27E3"/>
    <w:rsid w:val="000F28D9"/>
    <w:rsid w:val="000F2F2F"/>
    <w:rsid w:val="000F2FAD"/>
    <w:rsid w:val="000F31E1"/>
    <w:rsid w:val="000F3842"/>
    <w:rsid w:val="000F3F9A"/>
    <w:rsid w:val="000F43DC"/>
    <w:rsid w:val="000F452F"/>
    <w:rsid w:val="000F565C"/>
    <w:rsid w:val="000F7549"/>
    <w:rsid w:val="000F798A"/>
    <w:rsid w:val="000F79B0"/>
    <w:rsid w:val="000F7AE5"/>
    <w:rsid w:val="000F7C75"/>
    <w:rsid w:val="001006D8"/>
    <w:rsid w:val="00100C23"/>
    <w:rsid w:val="00102153"/>
    <w:rsid w:val="00103B57"/>
    <w:rsid w:val="00104A6F"/>
    <w:rsid w:val="00104B9F"/>
    <w:rsid w:val="00104FEB"/>
    <w:rsid w:val="0010550A"/>
    <w:rsid w:val="00105C92"/>
    <w:rsid w:val="001064DC"/>
    <w:rsid w:val="001068DD"/>
    <w:rsid w:val="00106EBC"/>
    <w:rsid w:val="00107055"/>
    <w:rsid w:val="0010774E"/>
    <w:rsid w:val="00107FC5"/>
    <w:rsid w:val="001106A5"/>
    <w:rsid w:val="00110BC2"/>
    <w:rsid w:val="00110C33"/>
    <w:rsid w:val="001110A4"/>
    <w:rsid w:val="001113D7"/>
    <w:rsid w:val="00113906"/>
    <w:rsid w:val="00113BDF"/>
    <w:rsid w:val="001140CC"/>
    <w:rsid w:val="001147BE"/>
    <w:rsid w:val="00114B46"/>
    <w:rsid w:val="00114C6D"/>
    <w:rsid w:val="00115342"/>
    <w:rsid w:val="00115D90"/>
    <w:rsid w:val="00117331"/>
    <w:rsid w:val="00117489"/>
    <w:rsid w:val="00117CD6"/>
    <w:rsid w:val="00120262"/>
    <w:rsid w:val="001209C9"/>
    <w:rsid w:val="00120A46"/>
    <w:rsid w:val="00120C93"/>
    <w:rsid w:val="00121AD8"/>
    <w:rsid w:val="00121B69"/>
    <w:rsid w:val="001226B7"/>
    <w:rsid w:val="00122C15"/>
    <w:rsid w:val="00122C2E"/>
    <w:rsid w:val="001231D7"/>
    <w:rsid w:val="001235B2"/>
    <w:rsid w:val="00123970"/>
    <w:rsid w:val="00123978"/>
    <w:rsid w:val="001247AD"/>
    <w:rsid w:val="00124E95"/>
    <w:rsid w:val="001263B1"/>
    <w:rsid w:val="0012661D"/>
    <w:rsid w:val="00126FD9"/>
    <w:rsid w:val="00130AA1"/>
    <w:rsid w:val="00130AB7"/>
    <w:rsid w:val="0013115C"/>
    <w:rsid w:val="001323C2"/>
    <w:rsid w:val="001328AA"/>
    <w:rsid w:val="00132A6D"/>
    <w:rsid w:val="00133401"/>
    <w:rsid w:val="001338FA"/>
    <w:rsid w:val="00133905"/>
    <w:rsid w:val="001346AC"/>
    <w:rsid w:val="001346E3"/>
    <w:rsid w:val="00134A04"/>
    <w:rsid w:val="00134B74"/>
    <w:rsid w:val="00135810"/>
    <w:rsid w:val="00136A39"/>
    <w:rsid w:val="00136BC9"/>
    <w:rsid w:val="00137314"/>
    <w:rsid w:val="00137DF5"/>
    <w:rsid w:val="001402E0"/>
    <w:rsid w:val="0014120E"/>
    <w:rsid w:val="001429DA"/>
    <w:rsid w:val="00142CD0"/>
    <w:rsid w:val="00143AC3"/>
    <w:rsid w:val="00143CCF"/>
    <w:rsid w:val="001441E0"/>
    <w:rsid w:val="001442B2"/>
    <w:rsid w:val="00145317"/>
    <w:rsid w:val="00145B54"/>
    <w:rsid w:val="00146C74"/>
    <w:rsid w:val="00146F44"/>
    <w:rsid w:val="00147178"/>
    <w:rsid w:val="00147B60"/>
    <w:rsid w:val="00150419"/>
    <w:rsid w:val="00150477"/>
    <w:rsid w:val="0015048B"/>
    <w:rsid w:val="0015095F"/>
    <w:rsid w:val="00150A8A"/>
    <w:rsid w:val="001511C5"/>
    <w:rsid w:val="0015137E"/>
    <w:rsid w:val="00151979"/>
    <w:rsid w:val="00152770"/>
    <w:rsid w:val="0015329F"/>
    <w:rsid w:val="0015428D"/>
    <w:rsid w:val="00154492"/>
    <w:rsid w:val="001544B0"/>
    <w:rsid w:val="00154A52"/>
    <w:rsid w:val="00154CC3"/>
    <w:rsid w:val="00154EEA"/>
    <w:rsid w:val="0015538B"/>
    <w:rsid w:val="00155F8C"/>
    <w:rsid w:val="0015642C"/>
    <w:rsid w:val="0015674F"/>
    <w:rsid w:val="00156BAA"/>
    <w:rsid w:val="001572F7"/>
    <w:rsid w:val="00160AF5"/>
    <w:rsid w:val="00162566"/>
    <w:rsid w:val="00162EA7"/>
    <w:rsid w:val="00163ABC"/>
    <w:rsid w:val="00163DFB"/>
    <w:rsid w:val="001646CD"/>
    <w:rsid w:val="00164B43"/>
    <w:rsid w:val="00166361"/>
    <w:rsid w:val="001667D9"/>
    <w:rsid w:val="00167594"/>
    <w:rsid w:val="001678E1"/>
    <w:rsid w:val="00170221"/>
    <w:rsid w:val="001710FC"/>
    <w:rsid w:val="001711B9"/>
    <w:rsid w:val="001717E1"/>
    <w:rsid w:val="00171AB6"/>
    <w:rsid w:val="00171B5E"/>
    <w:rsid w:val="00171FA4"/>
    <w:rsid w:val="00172DB8"/>
    <w:rsid w:val="001734BB"/>
    <w:rsid w:val="00173E54"/>
    <w:rsid w:val="00175249"/>
    <w:rsid w:val="001754B3"/>
    <w:rsid w:val="00175E35"/>
    <w:rsid w:val="00175F8A"/>
    <w:rsid w:val="001770DC"/>
    <w:rsid w:val="0017724D"/>
    <w:rsid w:val="00177A45"/>
    <w:rsid w:val="0018052F"/>
    <w:rsid w:val="00180ECE"/>
    <w:rsid w:val="00180FB3"/>
    <w:rsid w:val="001818E9"/>
    <w:rsid w:val="00181CDD"/>
    <w:rsid w:val="001821D9"/>
    <w:rsid w:val="0018245A"/>
    <w:rsid w:val="00182F79"/>
    <w:rsid w:val="00183ABF"/>
    <w:rsid w:val="00183D61"/>
    <w:rsid w:val="001853C3"/>
    <w:rsid w:val="001864A4"/>
    <w:rsid w:val="0018780C"/>
    <w:rsid w:val="001903D9"/>
    <w:rsid w:val="001905BE"/>
    <w:rsid w:val="00190D49"/>
    <w:rsid w:val="00191082"/>
    <w:rsid w:val="0019117B"/>
    <w:rsid w:val="00191B53"/>
    <w:rsid w:val="00192709"/>
    <w:rsid w:val="001932E2"/>
    <w:rsid w:val="001944F8"/>
    <w:rsid w:val="00194C1B"/>
    <w:rsid w:val="00195281"/>
    <w:rsid w:val="0019608A"/>
    <w:rsid w:val="0019663D"/>
    <w:rsid w:val="00196996"/>
    <w:rsid w:val="00196D98"/>
    <w:rsid w:val="00197508"/>
    <w:rsid w:val="001975F6"/>
    <w:rsid w:val="00197E2F"/>
    <w:rsid w:val="001A0028"/>
    <w:rsid w:val="001A024B"/>
    <w:rsid w:val="001A0624"/>
    <w:rsid w:val="001A1D83"/>
    <w:rsid w:val="001A21AA"/>
    <w:rsid w:val="001A226A"/>
    <w:rsid w:val="001A2931"/>
    <w:rsid w:val="001A32CC"/>
    <w:rsid w:val="001A3576"/>
    <w:rsid w:val="001A40E7"/>
    <w:rsid w:val="001A52CE"/>
    <w:rsid w:val="001A7983"/>
    <w:rsid w:val="001A7FC2"/>
    <w:rsid w:val="001B0052"/>
    <w:rsid w:val="001B09CC"/>
    <w:rsid w:val="001B0B4E"/>
    <w:rsid w:val="001B155E"/>
    <w:rsid w:val="001B2C4B"/>
    <w:rsid w:val="001B425E"/>
    <w:rsid w:val="001B45B8"/>
    <w:rsid w:val="001B45F6"/>
    <w:rsid w:val="001B4779"/>
    <w:rsid w:val="001B4DAE"/>
    <w:rsid w:val="001B57A4"/>
    <w:rsid w:val="001B5995"/>
    <w:rsid w:val="001B5B10"/>
    <w:rsid w:val="001B6CFD"/>
    <w:rsid w:val="001B710A"/>
    <w:rsid w:val="001B7142"/>
    <w:rsid w:val="001B7E3D"/>
    <w:rsid w:val="001C1347"/>
    <w:rsid w:val="001C1E25"/>
    <w:rsid w:val="001C2916"/>
    <w:rsid w:val="001C309E"/>
    <w:rsid w:val="001C3AA0"/>
    <w:rsid w:val="001C3F2F"/>
    <w:rsid w:val="001C4446"/>
    <w:rsid w:val="001C44FC"/>
    <w:rsid w:val="001C4AFE"/>
    <w:rsid w:val="001C5F57"/>
    <w:rsid w:val="001C61D7"/>
    <w:rsid w:val="001C691D"/>
    <w:rsid w:val="001C7798"/>
    <w:rsid w:val="001C7A76"/>
    <w:rsid w:val="001C7D73"/>
    <w:rsid w:val="001C7E11"/>
    <w:rsid w:val="001C7F97"/>
    <w:rsid w:val="001D0120"/>
    <w:rsid w:val="001D0193"/>
    <w:rsid w:val="001D0390"/>
    <w:rsid w:val="001D23D7"/>
    <w:rsid w:val="001D2C44"/>
    <w:rsid w:val="001D2D5C"/>
    <w:rsid w:val="001D35A0"/>
    <w:rsid w:val="001D3D8D"/>
    <w:rsid w:val="001D3DC9"/>
    <w:rsid w:val="001D3FE6"/>
    <w:rsid w:val="001D42FE"/>
    <w:rsid w:val="001D4FB0"/>
    <w:rsid w:val="001D63C7"/>
    <w:rsid w:val="001D6C0F"/>
    <w:rsid w:val="001D6E27"/>
    <w:rsid w:val="001D723B"/>
    <w:rsid w:val="001D72B4"/>
    <w:rsid w:val="001D790D"/>
    <w:rsid w:val="001D7CBA"/>
    <w:rsid w:val="001E0411"/>
    <w:rsid w:val="001E0D4A"/>
    <w:rsid w:val="001E18F8"/>
    <w:rsid w:val="001E1B0E"/>
    <w:rsid w:val="001E329E"/>
    <w:rsid w:val="001E3580"/>
    <w:rsid w:val="001E3C86"/>
    <w:rsid w:val="001E42D5"/>
    <w:rsid w:val="001E4824"/>
    <w:rsid w:val="001E4A42"/>
    <w:rsid w:val="001E4B2B"/>
    <w:rsid w:val="001E6627"/>
    <w:rsid w:val="001E7477"/>
    <w:rsid w:val="001F041F"/>
    <w:rsid w:val="001F0B2F"/>
    <w:rsid w:val="001F222A"/>
    <w:rsid w:val="001F263E"/>
    <w:rsid w:val="001F286D"/>
    <w:rsid w:val="001F2C2B"/>
    <w:rsid w:val="001F3370"/>
    <w:rsid w:val="001F504F"/>
    <w:rsid w:val="001F510A"/>
    <w:rsid w:val="001F6AA7"/>
    <w:rsid w:val="001F705A"/>
    <w:rsid w:val="002006C3"/>
    <w:rsid w:val="00200994"/>
    <w:rsid w:val="00200CC8"/>
    <w:rsid w:val="00201928"/>
    <w:rsid w:val="00201E6B"/>
    <w:rsid w:val="00201F2E"/>
    <w:rsid w:val="0020213C"/>
    <w:rsid w:val="00202BCB"/>
    <w:rsid w:val="002037A9"/>
    <w:rsid w:val="00203BF3"/>
    <w:rsid w:val="00205239"/>
    <w:rsid w:val="00205825"/>
    <w:rsid w:val="00206FE9"/>
    <w:rsid w:val="00207786"/>
    <w:rsid w:val="00207937"/>
    <w:rsid w:val="002079B3"/>
    <w:rsid w:val="00207CC0"/>
    <w:rsid w:val="00207DDB"/>
    <w:rsid w:val="00207E9B"/>
    <w:rsid w:val="00210203"/>
    <w:rsid w:val="00210BBC"/>
    <w:rsid w:val="00210BE8"/>
    <w:rsid w:val="00211916"/>
    <w:rsid w:val="00211D7B"/>
    <w:rsid w:val="00211F1D"/>
    <w:rsid w:val="00212B47"/>
    <w:rsid w:val="00215D2B"/>
    <w:rsid w:val="00216FC5"/>
    <w:rsid w:val="0021773E"/>
    <w:rsid w:val="00217D1E"/>
    <w:rsid w:val="00217E41"/>
    <w:rsid w:val="00217E49"/>
    <w:rsid w:val="00220A4F"/>
    <w:rsid w:val="00220C61"/>
    <w:rsid w:val="00220F43"/>
    <w:rsid w:val="002210D4"/>
    <w:rsid w:val="00221D9D"/>
    <w:rsid w:val="0022260B"/>
    <w:rsid w:val="0022274B"/>
    <w:rsid w:val="002227C6"/>
    <w:rsid w:val="00222A1E"/>
    <w:rsid w:val="00222E97"/>
    <w:rsid w:val="00223E1F"/>
    <w:rsid w:val="00223E34"/>
    <w:rsid w:val="0022405D"/>
    <w:rsid w:val="00224320"/>
    <w:rsid w:val="00224FCE"/>
    <w:rsid w:val="002258C2"/>
    <w:rsid w:val="00225E58"/>
    <w:rsid w:val="002262D9"/>
    <w:rsid w:val="00226A93"/>
    <w:rsid w:val="00230CAB"/>
    <w:rsid w:val="00232537"/>
    <w:rsid w:val="00233784"/>
    <w:rsid w:val="00233943"/>
    <w:rsid w:val="00233A1D"/>
    <w:rsid w:val="00233D86"/>
    <w:rsid w:val="00233DD5"/>
    <w:rsid w:val="00234D13"/>
    <w:rsid w:val="00234D45"/>
    <w:rsid w:val="0023534D"/>
    <w:rsid w:val="00236C2C"/>
    <w:rsid w:val="002372B1"/>
    <w:rsid w:val="002373C4"/>
    <w:rsid w:val="0023765C"/>
    <w:rsid w:val="00237948"/>
    <w:rsid w:val="00237ADA"/>
    <w:rsid w:val="002403F4"/>
    <w:rsid w:val="00240CAB"/>
    <w:rsid w:val="002410DA"/>
    <w:rsid w:val="00241F30"/>
    <w:rsid w:val="002426D2"/>
    <w:rsid w:val="00244B95"/>
    <w:rsid w:val="0024576B"/>
    <w:rsid w:val="00246A3F"/>
    <w:rsid w:val="00251431"/>
    <w:rsid w:val="00251610"/>
    <w:rsid w:val="0025182D"/>
    <w:rsid w:val="002519CE"/>
    <w:rsid w:val="00251AC7"/>
    <w:rsid w:val="00251DA1"/>
    <w:rsid w:val="00252F78"/>
    <w:rsid w:val="00253413"/>
    <w:rsid w:val="00254EB7"/>
    <w:rsid w:val="002556A4"/>
    <w:rsid w:val="0025592B"/>
    <w:rsid w:val="00256582"/>
    <w:rsid w:val="00256E5D"/>
    <w:rsid w:val="00257038"/>
    <w:rsid w:val="00257A54"/>
    <w:rsid w:val="00260214"/>
    <w:rsid w:val="002602CE"/>
    <w:rsid w:val="00260FB5"/>
    <w:rsid w:val="00261743"/>
    <w:rsid w:val="0026199E"/>
    <w:rsid w:val="002620CD"/>
    <w:rsid w:val="0026242C"/>
    <w:rsid w:val="0026271A"/>
    <w:rsid w:val="002629F4"/>
    <w:rsid w:val="00263034"/>
    <w:rsid w:val="00263064"/>
    <w:rsid w:val="00263251"/>
    <w:rsid w:val="00263B8F"/>
    <w:rsid w:val="0026401E"/>
    <w:rsid w:val="002654CB"/>
    <w:rsid w:val="0026569F"/>
    <w:rsid w:val="00266528"/>
    <w:rsid w:val="002665F7"/>
    <w:rsid w:val="00266CFE"/>
    <w:rsid w:val="00267C51"/>
    <w:rsid w:val="00267E6D"/>
    <w:rsid w:val="002709F7"/>
    <w:rsid w:val="00271A96"/>
    <w:rsid w:val="002724F7"/>
    <w:rsid w:val="00272861"/>
    <w:rsid w:val="00273789"/>
    <w:rsid w:val="002743D7"/>
    <w:rsid w:val="00274827"/>
    <w:rsid w:val="002761C9"/>
    <w:rsid w:val="002766A3"/>
    <w:rsid w:val="002768E6"/>
    <w:rsid w:val="00276F6B"/>
    <w:rsid w:val="00277F4B"/>
    <w:rsid w:val="002813C5"/>
    <w:rsid w:val="00283EDF"/>
    <w:rsid w:val="002845B4"/>
    <w:rsid w:val="00284ADC"/>
    <w:rsid w:val="00284B27"/>
    <w:rsid w:val="002868EE"/>
    <w:rsid w:val="0028692C"/>
    <w:rsid w:val="00286DCA"/>
    <w:rsid w:val="00287942"/>
    <w:rsid w:val="00287B1E"/>
    <w:rsid w:val="0029020B"/>
    <w:rsid w:val="00291266"/>
    <w:rsid w:val="00291428"/>
    <w:rsid w:val="00291FBB"/>
    <w:rsid w:val="002922B3"/>
    <w:rsid w:val="00292B73"/>
    <w:rsid w:val="002931B4"/>
    <w:rsid w:val="00293AE3"/>
    <w:rsid w:val="002944F3"/>
    <w:rsid w:val="002952A8"/>
    <w:rsid w:val="0029543E"/>
    <w:rsid w:val="0029638F"/>
    <w:rsid w:val="002968E8"/>
    <w:rsid w:val="00297ECE"/>
    <w:rsid w:val="002A0D5F"/>
    <w:rsid w:val="002A0E33"/>
    <w:rsid w:val="002A1201"/>
    <w:rsid w:val="002A1689"/>
    <w:rsid w:val="002A1DA1"/>
    <w:rsid w:val="002A2994"/>
    <w:rsid w:val="002A33F4"/>
    <w:rsid w:val="002A34FF"/>
    <w:rsid w:val="002A4000"/>
    <w:rsid w:val="002A5714"/>
    <w:rsid w:val="002A59C3"/>
    <w:rsid w:val="002A6914"/>
    <w:rsid w:val="002A756C"/>
    <w:rsid w:val="002A778E"/>
    <w:rsid w:val="002B024D"/>
    <w:rsid w:val="002B0825"/>
    <w:rsid w:val="002B0D01"/>
    <w:rsid w:val="002B14D3"/>
    <w:rsid w:val="002B1CFD"/>
    <w:rsid w:val="002B229E"/>
    <w:rsid w:val="002B22B7"/>
    <w:rsid w:val="002B2823"/>
    <w:rsid w:val="002B28C1"/>
    <w:rsid w:val="002B2D90"/>
    <w:rsid w:val="002B2E91"/>
    <w:rsid w:val="002B30A0"/>
    <w:rsid w:val="002B3587"/>
    <w:rsid w:val="002B4233"/>
    <w:rsid w:val="002B42C4"/>
    <w:rsid w:val="002B54DD"/>
    <w:rsid w:val="002B55E6"/>
    <w:rsid w:val="002B6840"/>
    <w:rsid w:val="002B7798"/>
    <w:rsid w:val="002B7CA4"/>
    <w:rsid w:val="002C024D"/>
    <w:rsid w:val="002C0A8C"/>
    <w:rsid w:val="002C1038"/>
    <w:rsid w:val="002C18A1"/>
    <w:rsid w:val="002C190E"/>
    <w:rsid w:val="002C2B38"/>
    <w:rsid w:val="002C2BB5"/>
    <w:rsid w:val="002C3B1D"/>
    <w:rsid w:val="002C5B14"/>
    <w:rsid w:val="002C61E7"/>
    <w:rsid w:val="002C7537"/>
    <w:rsid w:val="002D0395"/>
    <w:rsid w:val="002D0C67"/>
    <w:rsid w:val="002D10AB"/>
    <w:rsid w:val="002D1B35"/>
    <w:rsid w:val="002D1B46"/>
    <w:rsid w:val="002D2888"/>
    <w:rsid w:val="002D36C8"/>
    <w:rsid w:val="002D44BE"/>
    <w:rsid w:val="002D58C0"/>
    <w:rsid w:val="002D5DB3"/>
    <w:rsid w:val="002D6063"/>
    <w:rsid w:val="002D72F5"/>
    <w:rsid w:val="002D7EE7"/>
    <w:rsid w:val="002E098C"/>
    <w:rsid w:val="002E0C59"/>
    <w:rsid w:val="002E18A4"/>
    <w:rsid w:val="002E2DF7"/>
    <w:rsid w:val="002E38D1"/>
    <w:rsid w:val="002E3B0B"/>
    <w:rsid w:val="002E4046"/>
    <w:rsid w:val="002E4A24"/>
    <w:rsid w:val="002E55F9"/>
    <w:rsid w:val="002E570A"/>
    <w:rsid w:val="002E5A73"/>
    <w:rsid w:val="002E63B2"/>
    <w:rsid w:val="002E6C0C"/>
    <w:rsid w:val="002E6F17"/>
    <w:rsid w:val="002F0E2B"/>
    <w:rsid w:val="002F185B"/>
    <w:rsid w:val="002F1B55"/>
    <w:rsid w:val="002F1C0D"/>
    <w:rsid w:val="002F2B74"/>
    <w:rsid w:val="002F2BBD"/>
    <w:rsid w:val="002F2D4D"/>
    <w:rsid w:val="002F2D78"/>
    <w:rsid w:val="002F3254"/>
    <w:rsid w:val="002F4952"/>
    <w:rsid w:val="002F4DDE"/>
    <w:rsid w:val="002F622D"/>
    <w:rsid w:val="002F7170"/>
    <w:rsid w:val="002F72DC"/>
    <w:rsid w:val="00300178"/>
    <w:rsid w:val="00300FB4"/>
    <w:rsid w:val="00301CA5"/>
    <w:rsid w:val="00301FB1"/>
    <w:rsid w:val="00302719"/>
    <w:rsid w:val="003029D4"/>
    <w:rsid w:val="00302F52"/>
    <w:rsid w:val="003030A7"/>
    <w:rsid w:val="00303261"/>
    <w:rsid w:val="003033BE"/>
    <w:rsid w:val="003039D3"/>
    <w:rsid w:val="00304B9F"/>
    <w:rsid w:val="003051C9"/>
    <w:rsid w:val="0030548A"/>
    <w:rsid w:val="003071A4"/>
    <w:rsid w:val="0031026E"/>
    <w:rsid w:val="00311333"/>
    <w:rsid w:val="00311544"/>
    <w:rsid w:val="00311ABA"/>
    <w:rsid w:val="00312B8D"/>
    <w:rsid w:val="00313607"/>
    <w:rsid w:val="0031368B"/>
    <w:rsid w:val="0031425A"/>
    <w:rsid w:val="0031466A"/>
    <w:rsid w:val="00314939"/>
    <w:rsid w:val="00316A88"/>
    <w:rsid w:val="00316B18"/>
    <w:rsid w:val="003170F2"/>
    <w:rsid w:val="00317B08"/>
    <w:rsid w:val="00320808"/>
    <w:rsid w:val="00320A08"/>
    <w:rsid w:val="00320A6E"/>
    <w:rsid w:val="0032152F"/>
    <w:rsid w:val="003217F6"/>
    <w:rsid w:val="00321C48"/>
    <w:rsid w:val="00322765"/>
    <w:rsid w:val="00322EC8"/>
    <w:rsid w:val="003236D1"/>
    <w:rsid w:val="0032537E"/>
    <w:rsid w:val="003257C0"/>
    <w:rsid w:val="00325853"/>
    <w:rsid w:val="00325D3E"/>
    <w:rsid w:val="003269D0"/>
    <w:rsid w:val="00326BCB"/>
    <w:rsid w:val="0032768C"/>
    <w:rsid w:val="003276C4"/>
    <w:rsid w:val="003279DE"/>
    <w:rsid w:val="00327FB8"/>
    <w:rsid w:val="00330A31"/>
    <w:rsid w:val="0033103B"/>
    <w:rsid w:val="0033121C"/>
    <w:rsid w:val="00332135"/>
    <w:rsid w:val="003325D1"/>
    <w:rsid w:val="00332AB2"/>
    <w:rsid w:val="00333668"/>
    <w:rsid w:val="00335543"/>
    <w:rsid w:val="0033597C"/>
    <w:rsid w:val="00336796"/>
    <w:rsid w:val="00336B4E"/>
    <w:rsid w:val="0033726E"/>
    <w:rsid w:val="00337831"/>
    <w:rsid w:val="00337FE0"/>
    <w:rsid w:val="00340CFA"/>
    <w:rsid w:val="00341594"/>
    <w:rsid w:val="00341F38"/>
    <w:rsid w:val="003428D6"/>
    <w:rsid w:val="00342CE8"/>
    <w:rsid w:val="003431FB"/>
    <w:rsid w:val="00343EF2"/>
    <w:rsid w:val="003443D9"/>
    <w:rsid w:val="003450DD"/>
    <w:rsid w:val="003456E3"/>
    <w:rsid w:val="00346CCA"/>
    <w:rsid w:val="0034722F"/>
    <w:rsid w:val="00350084"/>
    <w:rsid w:val="0035028C"/>
    <w:rsid w:val="00350AD9"/>
    <w:rsid w:val="00352BB7"/>
    <w:rsid w:val="00353229"/>
    <w:rsid w:val="0035330E"/>
    <w:rsid w:val="003547DE"/>
    <w:rsid w:val="00354C70"/>
    <w:rsid w:val="00354D0D"/>
    <w:rsid w:val="0035513F"/>
    <w:rsid w:val="003558A5"/>
    <w:rsid w:val="0035780A"/>
    <w:rsid w:val="00360063"/>
    <w:rsid w:val="0036024A"/>
    <w:rsid w:val="00360CE1"/>
    <w:rsid w:val="00361291"/>
    <w:rsid w:val="00361475"/>
    <w:rsid w:val="00362511"/>
    <w:rsid w:val="00364722"/>
    <w:rsid w:val="003649BD"/>
    <w:rsid w:val="003653B9"/>
    <w:rsid w:val="00365895"/>
    <w:rsid w:val="00365A3B"/>
    <w:rsid w:val="00365D08"/>
    <w:rsid w:val="00366B72"/>
    <w:rsid w:val="00370E0C"/>
    <w:rsid w:val="00373378"/>
    <w:rsid w:val="00373952"/>
    <w:rsid w:val="003747C9"/>
    <w:rsid w:val="00374A39"/>
    <w:rsid w:val="00375C39"/>
    <w:rsid w:val="00375C50"/>
    <w:rsid w:val="0037677B"/>
    <w:rsid w:val="003767C1"/>
    <w:rsid w:val="00376AC5"/>
    <w:rsid w:val="00376B1D"/>
    <w:rsid w:val="00376FAD"/>
    <w:rsid w:val="0037706D"/>
    <w:rsid w:val="00377B46"/>
    <w:rsid w:val="00380414"/>
    <w:rsid w:val="003804B0"/>
    <w:rsid w:val="00384E93"/>
    <w:rsid w:val="0038564C"/>
    <w:rsid w:val="00386D2D"/>
    <w:rsid w:val="00386DA0"/>
    <w:rsid w:val="00387D67"/>
    <w:rsid w:val="00387E87"/>
    <w:rsid w:val="0039058A"/>
    <w:rsid w:val="00391405"/>
    <w:rsid w:val="00391497"/>
    <w:rsid w:val="0039172E"/>
    <w:rsid w:val="003918A4"/>
    <w:rsid w:val="00391A3B"/>
    <w:rsid w:val="00391BB2"/>
    <w:rsid w:val="00393135"/>
    <w:rsid w:val="00393541"/>
    <w:rsid w:val="003945A2"/>
    <w:rsid w:val="00395E04"/>
    <w:rsid w:val="003961F5"/>
    <w:rsid w:val="00396634"/>
    <w:rsid w:val="0039669D"/>
    <w:rsid w:val="00396C98"/>
    <w:rsid w:val="003A02FD"/>
    <w:rsid w:val="003A0B38"/>
    <w:rsid w:val="003A1046"/>
    <w:rsid w:val="003A20B2"/>
    <w:rsid w:val="003A28E2"/>
    <w:rsid w:val="003A36F3"/>
    <w:rsid w:val="003A3D26"/>
    <w:rsid w:val="003A4357"/>
    <w:rsid w:val="003A43B1"/>
    <w:rsid w:val="003A441C"/>
    <w:rsid w:val="003A58CB"/>
    <w:rsid w:val="003A6C75"/>
    <w:rsid w:val="003B0D58"/>
    <w:rsid w:val="003B13FF"/>
    <w:rsid w:val="003B233E"/>
    <w:rsid w:val="003B2563"/>
    <w:rsid w:val="003B25A0"/>
    <w:rsid w:val="003B376C"/>
    <w:rsid w:val="003B39BA"/>
    <w:rsid w:val="003B3E75"/>
    <w:rsid w:val="003B4A90"/>
    <w:rsid w:val="003B4E94"/>
    <w:rsid w:val="003B51F5"/>
    <w:rsid w:val="003B5BB2"/>
    <w:rsid w:val="003B5D5B"/>
    <w:rsid w:val="003B6CE1"/>
    <w:rsid w:val="003B6DC6"/>
    <w:rsid w:val="003C00FF"/>
    <w:rsid w:val="003C13F4"/>
    <w:rsid w:val="003C1827"/>
    <w:rsid w:val="003C2127"/>
    <w:rsid w:val="003C2494"/>
    <w:rsid w:val="003C257C"/>
    <w:rsid w:val="003C4047"/>
    <w:rsid w:val="003C4180"/>
    <w:rsid w:val="003C6686"/>
    <w:rsid w:val="003C6D8D"/>
    <w:rsid w:val="003C7601"/>
    <w:rsid w:val="003D0CC9"/>
    <w:rsid w:val="003D1E1C"/>
    <w:rsid w:val="003D3385"/>
    <w:rsid w:val="003D3D83"/>
    <w:rsid w:val="003D41CF"/>
    <w:rsid w:val="003D43B5"/>
    <w:rsid w:val="003D5208"/>
    <w:rsid w:val="003D57D6"/>
    <w:rsid w:val="003D6E8A"/>
    <w:rsid w:val="003D722E"/>
    <w:rsid w:val="003D7A4C"/>
    <w:rsid w:val="003E0899"/>
    <w:rsid w:val="003E1053"/>
    <w:rsid w:val="003E12C2"/>
    <w:rsid w:val="003E1B51"/>
    <w:rsid w:val="003E1F88"/>
    <w:rsid w:val="003E2624"/>
    <w:rsid w:val="003E4B8C"/>
    <w:rsid w:val="003E5467"/>
    <w:rsid w:val="003E65B0"/>
    <w:rsid w:val="003E6BF3"/>
    <w:rsid w:val="003E6C13"/>
    <w:rsid w:val="003F1809"/>
    <w:rsid w:val="003F1F19"/>
    <w:rsid w:val="003F2F97"/>
    <w:rsid w:val="003F3196"/>
    <w:rsid w:val="003F3556"/>
    <w:rsid w:val="003F3DC0"/>
    <w:rsid w:val="003F4FAE"/>
    <w:rsid w:val="003F602E"/>
    <w:rsid w:val="003F7FD8"/>
    <w:rsid w:val="0040044E"/>
    <w:rsid w:val="00400DF3"/>
    <w:rsid w:val="00401AD6"/>
    <w:rsid w:val="00401C4C"/>
    <w:rsid w:val="00403498"/>
    <w:rsid w:val="00403738"/>
    <w:rsid w:val="00403B93"/>
    <w:rsid w:val="00403F18"/>
    <w:rsid w:val="004056FF"/>
    <w:rsid w:val="00405F25"/>
    <w:rsid w:val="004066BE"/>
    <w:rsid w:val="004070F5"/>
    <w:rsid w:val="004076C0"/>
    <w:rsid w:val="004101BB"/>
    <w:rsid w:val="00411C6E"/>
    <w:rsid w:val="00415FDB"/>
    <w:rsid w:val="0041641F"/>
    <w:rsid w:val="004167B2"/>
    <w:rsid w:val="0041687A"/>
    <w:rsid w:val="0041772D"/>
    <w:rsid w:val="00417BB6"/>
    <w:rsid w:val="00417ED0"/>
    <w:rsid w:val="004203BD"/>
    <w:rsid w:val="0042053E"/>
    <w:rsid w:val="004207FF"/>
    <w:rsid w:val="00420A22"/>
    <w:rsid w:val="00420F76"/>
    <w:rsid w:val="004224D5"/>
    <w:rsid w:val="004228B2"/>
    <w:rsid w:val="00423085"/>
    <w:rsid w:val="00423492"/>
    <w:rsid w:val="004236CC"/>
    <w:rsid w:val="004248FD"/>
    <w:rsid w:val="00424E49"/>
    <w:rsid w:val="0042615E"/>
    <w:rsid w:val="0042652A"/>
    <w:rsid w:val="004265C5"/>
    <w:rsid w:val="00426663"/>
    <w:rsid w:val="00426DF5"/>
    <w:rsid w:val="00426E3A"/>
    <w:rsid w:val="00427325"/>
    <w:rsid w:val="004279B6"/>
    <w:rsid w:val="004319E4"/>
    <w:rsid w:val="004320E2"/>
    <w:rsid w:val="00432BCD"/>
    <w:rsid w:val="00433F7D"/>
    <w:rsid w:val="00434403"/>
    <w:rsid w:val="00434C20"/>
    <w:rsid w:val="00434EBF"/>
    <w:rsid w:val="00435071"/>
    <w:rsid w:val="00435252"/>
    <w:rsid w:val="0043541F"/>
    <w:rsid w:val="004370BF"/>
    <w:rsid w:val="004403A7"/>
    <w:rsid w:val="0044043A"/>
    <w:rsid w:val="0044196C"/>
    <w:rsid w:val="00442037"/>
    <w:rsid w:val="00442084"/>
    <w:rsid w:val="00442473"/>
    <w:rsid w:val="004430D8"/>
    <w:rsid w:val="0044358F"/>
    <w:rsid w:val="004437DB"/>
    <w:rsid w:val="00443DE7"/>
    <w:rsid w:val="004442E3"/>
    <w:rsid w:val="004446AB"/>
    <w:rsid w:val="00444793"/>
    <w:rsid w:val="00444DEF"/>
    <w:rsid w:val="0044552A"/>
    <w:rsid w:val="0044654D"/>
    <w:rsid w:val="0044680C"/>
    <w:rsid w:val="00446D9C"/>
    <w:rsid w:val="00447264"/>
    <w:rsid w:val="00447284"/>
    <w:rsid w:val="00450B89"/>
    <w:rsid w:val="00452498"/>
    <w:rsid w:val="00452739"/>
    <w:rsid w:val="0045313E"/>
    <w:rsid w:val="00454556"/>
    <w:rsid w:val="004549F7"/>
    <w:rsid w:val="00455B63"/>
    <w:rsid w:val="00455DDA"/>
    <w:rsid w:val="0045660B"/>
    <w:rsid w:val="004579B2"/>
    <w:rsid w:val="00457C35"/>
    <w:rsid w:val="004603D2"/>
    <w:rsid w:val="00460CB6"/>
    <w:rsid w:val="00461779"/>
    <w:rsid w:val="0046184E"/>
    <w:rsid w:val="00462231"/>
    <w:rsid w:val="00462A03"/>
    <w:rsid w:val="00463EFE"/>
    <w:rsid w:val="00464BEE"/>
    <w:rsid w:val="00465CDD"/>
    <w:rsid w:val="00465F30"/>
    <w:rsid w:val="00466D2F"/>
    <w:rsid w:val="0046747E"/>
    <w:rsid w:val="0047067C"/>
    <w:rsid w:val="00471380"/>
    <w:rsid w:val="0047228A"/>
    <w:rsid w:val="00472A54"/>
    <w:rsid w:val="0047371E"/>
    <w:rsid w:val="00474713"/>
    <w:rsid w:val="004749C2"/>
    <w:rsid w:val="004756FF"/>
    <w:rsid w:val="00476675"/>
    <w:rsid w:val="004808D1"/>
    <w:rsid w:val="00480A8B"/>
    <w:rsid w:val="0048117F"/>
    <w:rsid w:val="0048189F"/>
    <w:rsid w:val="00482C1E"/>
    <w:rsid w:val="004844C4"/>
    <w:rsid w:val="0048468E"/>
    <w:rsid w:val="004851C6"/>
    <w:rsid w:val="004857FD"/>
    <w:rsid w:val="00486676"/>
    <w:rsid w:val="00486AAE"/>
    <w:rsid w:val="00487B1C"/>
    <w:rsid w:val="00490C9D"/>
    <w:rsid w:val="00490E78"/>
    <w:rsid w:val="00491A8F"/>
    <w:rsid w:val="004920CD"/>
    <w:rsid w:val="00492195"/>
    <w:rsid w:val="00492923"/>
    <w:rsid w:val="00493129"/>
    <w:rsid w:val="00494037"/>
    <w:rsid w:val="00494327"/>
    <w:rsid w:val="004943F3"/>
    <w:rsid w:val="00494658"/>
    <w:rsid w:val="0049539C"/>
    <w:rsid w:val="0049691B"/>
    <w:rsid w:val="00496FF1"/>
    <w:rsid w:val="004977B0"/>
    <w:rsid w:val="00497A07"/>
    <w:rsid w:val="004A050D"/>
    <w:rsid w:val="004A0821"/>
    <w:rsid w:val="004A1ABF"/>
    <w:rsid w:val="004A1BD0"/>
    <w:rsid w:val="004A26F9"/>
    <w:rsid w:val="004A36EA"/>
    <w:rsid w:val="004A37E1"/>
    <w:rsid w:val="004A392B"/>
    <w:rsid w:val="004A579E"/>
    <w:rsid w:val="004A5F28"/>
    <w:rsid w:val="004B0B7C"/>
    <w:rsid w:val="004B1480"/>
    <w:rsid w:val="004B18D5"/>
    <w:rsid w:val="004B2F07"/>
    <w:rsid w:val="004B37F6"/>
    <w:rsid w:val="004B3CE0"/>
    <w:rsid w:val="004B5247"/>
    <w:rsid w:val="004B5297"/>
    <w:rsid w:val="004B541E"/>
    <w:rsid w:val="004B5503"/>
    <w:rsid w:val="004B5FEC"/>
    <w:rsid w:val="004B69BE"/>
    <w:rsid w:val="004B69EE"/>
    <w:rsid w:val="004B6F2E"/>
    <w:rsid w:val="004B72C1"/>
    <w:rsid w:val="004B744D"/>
    <w:rsid w:val="004B7870"/>
    <w:rsid w:val="004B7BC9"/>
    <w:rsid w:val="004B7BD0"/>
    <w:rsid w:val="004C00EA"/>
    <w:rsid w:val="004C048D"/>
    <w:rsid w:val="004C0EA3"/>
    <w:rsid w:val="004C1E88"/>
    <w:rsid w:val="004C20F4"/>
    <w:rsid w:val="004C23EF"/>
    <w:rsid w:val="004C25D8"/>
    <w:rsid w:val="004C4629"/>
    <w:rsid w:val="004C47C2"/>
    <w:rsid w:val="004C4974"/>
    <w:rsid w:val="004C5179"/>
    <w:rsid w:val="004C518B"/>
    <w:rsid w:val="004C53FC"/>
    <w:rsid w:val="004C5580"/>
    <w:rsid w:val="004C573E"/>
    <w:rsid w:val="004C5A52"/>
    <w:rsid w:val="004C6600"/>
    <w:rsid w:val="004C6627"/>
    <w:rsid w:val="004C6B10"/>
    <w:rsid w:val="004C7D22"/>
    <w:rsid w:val="004D0B12"/>
    <w:rsid w:val="004D0FDD"/>
    <w:rsid w:val="004D1F33"/>
    <w:rsid w:val="004D2E98"/>
    <w:rsid w:val="004D34F1"/>
    <w:rsid w:val="004D4352"/>
    <w:rsid w:val="004D444C"/>
    <w:rsid w:val="004D4AD3"/>
    <w:rsid w:val="004D517B"/>
    <w:rsid w:val="004D5D2E"/>
    <w:rsid w:val="004D6CB6"/>
    <w:rsid w:val="004D7F23"/>
    <w:rsid w:val="004E04C4"/>
    <w:rsid w:val="004E2030"/>
    <w:rsid w:val="004E23F9"/>
    <w:rsid w:val="004E2AD4"/>
    <w:rsid w:val="004E3601"/>
    <w:rsid w:val="004E3608"/>
    <w:rsid w:val="004E39E4"/>
    <w:rsid w:val="004E42B3"/>
    <w:rsid w:val="004E4C29"/>
    <w:rsid w:val="004E4C58"/>
    <w:rsid w:val="004E5000"/>
    <w:rsid w:val="004E5093"/>
    <w:rsid w:val="004E6579"/>
    <w:rsid w:val="004E68D3"/>
    <w:rsid w:val="004E6E72"/>
    <w:rsid w:val="004E70B8"/>
    <w:rsid w:val="004F00BA"/>
    <w:rsid w:val="004F0CC8"/>
    <w:rsid w:val="004F281E"/>
    <w:rsid w:val="004F2C3A"/>
    <w:rsid w:val="004F39F5"/>
    <w:rsid w:val="004F3AC0"/>
    <w:rsid w:val="004F3BB7"/>
    <w:rsid w:val="004F3DBB"/>
    <w:rsid w:val="004F4ED9"/>
    <w:rsid w:val="004F5023"/>
    <w:rsid w:val="004F6C5E"/>
    <w:rsid w:val="004F6D6E"/>
    <w:rsid w:val="004F7248"/>
    <w:rsid w:val="004F7985"/>
    <w:rsid w:val="004F7A58"/>
    <w:rsid w:val="00500E0D"/>
    <w:rsid w:val="0050155B"/>
    <w:rsid w:val="00502958"/>
    <w:rsid w:val="00503401"/>
    <w:rsid w:val="00503E21"/>
    <w:rsid w:val="005041B6"/>
    <w:rsid w:val="0050495E"/>
    <w:rsid w:val="00504BCE"/>
    <w:rsid w:val="00504DB7"/>
    <w:rsid w:val="00507A83"/>
    <w:rsid w:val="00507B85"/>
    <w:rsid w:val="00507E00"/>
    <w:rsid w:val="005104FA"/>
    <w:rsid w:val="00510C23"/>
    <w:rsid w:val="0051159B"/>
    <w:rsid w:val="00511774"/>
    <w:rsid w:val="00512774"/>
    <w:rsid w:val="005127A4"/>
    <w:rsid w:val="00513EA4"/>
    <w:rsid w:val="0051469F"/>
    <w:rsid w:val="00514A6E"/>
    <w:rsid w:val="00515666"/>
    <w:rsid w:val="00520B2B"/>
    <w:rsid w:val="00520D31"/>
    <w:rsid w:val="0052147D"/>
    <w:rsid w:val="005223E8"/>
    <w:rsid w:val="0052273B"/>
    <w:rsid w:val="00522847"/>
    <w:rsid w:val="00522A2A"/>
    <w:rsid w:val="00522A73"/>
    <w:rsid w:val="0052306D"/>
    <w:rsid w:val="00523280"/>
    <w:rsid w:val="00523F27"/>
    <w:rsid w:val="005242B9"/>
    <w:rsid w:val="005245E0"/>
    <w:rsid w:val="00524D08"/>
    <w:rsid w:val="00524F3A"/>
    <w:rsid w:val="00525D0C"/>
    <w:rsid w:val="005264C2"/>
    <w:rsid w:val="00526AA8"/>
    <w:rsid w:val="00527101"/>
    <w:rsid w:val="005272B4"/>
    <w:rsid w:val="00527628"/>
    <w:rsid w:val="00527A38"/>
    <w:rsid w:val="005306EA"/>
    <w:rsid w:val="0053186C"/>
    <w:rsid w:val="00532130"/>
    <w:rsid w:val="00532A69"/>
    <w:rsid w:val="0053360C"/>
    <w:rsid w:val="005349FD"/>
    <w:rsid w:val="00535511"/>
    <w:rsid w:val="00535C0C"/>
    <w:rsid w:val="00536787"/>
    <w:rsid w:val="005367D9"/>
    <w:rsid w:val="00537505"/>
    <w:rsid w:val="005406A6"/>
    <w:rsid w:val="005417A2"/>
    <w:rsid w:val="005417DE"/>
    <w:rsid w:val="005433BD"/>
    <w:rsid w:val="00543968"/>
    <w:rsid w:val="00545BED"/>
    <w:rsid w:val="00545FA6"/>
    <w:rsid w:val="0054636F"/>
    <w:rsid w:val="005463C6"/>
    <w:rsid w:val="005466AB"/>
    <w:rsid w:val="00546A0F"/>
    <w:rsid w:val="00546DE2"/>
    <w:rsid w:val="00550099"/>
    <w:rsid w:val="0055039D"/>
    <w:rsid w:val="005510E1"/>
    <w:rsid w:val="0055134A"/>
    <w:rsid w:val="00551896"/>
    <w:rsid w:val="00551D7F"/>
    <w:rsid w:val="00552014"/>
    <w:rsid w:val="0055255F"/>
    <w:rsid w:val="005528AB"/>
    <w:rsid w:val="00552F2B"/>
    <w:rsid w:val="005530CC"/>
    <w:rsid w:val="00553A19"/>
    <w:rsid w:val="00553AE8"/>
    <w:rsid w:val="00553C26"/>
    <w:rsid w:val="00554047"/>
    <w:rsid w:val="00554285"/>
    <w:rsid w:val="005553BB"/>
    <w:rsid w:val="00555C9E"/>
    <w:rsid w:val="00557AB5"/>
    <w:rsid w:val="0056013F"/>
    <w:rsid w:val="005602E5"/>
    <w:rsid w:val="0056054F"/>
    <w:rsid w:val="0056090A"/>
    <w:rsid w:val="00560D1C"/>
    <w:rsid w:val="00560D9B"/>
    <w:rsid w:val="00561B05"/>
    <w:rsid w:val="00561DFA"/>
    <w:rsid w:val="005621D4"/>
    <w:rsid w:val="00562D8E"/>
    <w:rsid w:val="005630CE"/>
    <w:rsid w:val="00564AFE"/>
    <w:rsid w:val="00564C37"/>
    <w:rsid w:val="00565A8D"/>
    <w:rsid w:val="00567DF3"/>
    <w:rsid w:val="00567E8B"/>
    <w:rsid w:val="00571A3F"/>
    <w:rsid w:val="00572555"/>
    <w:rsid w:val="00572718"/>
    <w:rsid w:val="005730D6"/>
    <w:rsid w:val="005739DB"/>
    <w:rsid w:val="00574000"/>
    <w:rsid w:val="00574629"/>
    <w:rsid w:val="00574C1C"/>
    <w:rsid w:val="00575511"/>
    <w:rsid w:val="00575912"/>
    <w:rsid w:val="00576DF1"/>
    <w:rsid w:val="00577361"/>
    <w:rsid w:val="00577744"/>
    <w:rsid w:val="00580A0E"/>
    <w:rsid w:val="00580B0E"/>
    <w:rsid w:val="00581D4B"/>
    <w:rsid w:val="005823FE"/>
    <w:rsid w:val="00583264"/>
    <w:rsid w:val="00583B9B"/>
    <w:rsid w:val="005845FF"/>
    <w:rsid w:val="005849DE"/>
    <w:rsid w:val="005852A9"/>
    <w:rsid w:val="00586B15"/>
    <w:rsid w:val="005871B9"/>
    <w:rsid w:val="00587BF1"/>
    <w:rsid w:val="00590D53"/>
    <w:rsid w:val="0059199A"/>
    <w:rsid w:val="00591B2D"/>
    <w:rsid w:val="00592BD9"/>
    <w:rsid w:val="00592FF2"/>
    <w:rsid w:val="005944B2"/>
    <w:rsid w:val="00594880"/>
    <w:rsid w:val="00594F6E"/>
    <w:rsid w:val="00595391"/>
    <w:rsid w:val="00595A5F"/>
    <w:rsid w:val="00595C45"/>
    <w:rsid w:val="00595D98"/>
    <w:rsid w:val="005962D7"/>
    <w:rsid w:val="00596D9D"/>
    <w:rsid w:val="00597221"/>
    <w:rsid w:val="005972C3"/>
    <w:rsid w:val="00597587"/>
    <w:rsid w:val="00597805"/>
    <w:rsid w:val="00597C3B"/>
    <w:rsid w:val="00597F46"/>
    <w:rsid w:val="005A23E2"/>
    <w:rsid w:val="005A2A88"/>
    <w:rsid w:val="005A497F"/>
    <w:rsid w:val="005A5297"/>
    <w:rsid w:val="005A5B37"/>
    <w:rsid w:val="005A6950"/>
    <w:rsid w:val="005A6D49"/>
    <w:rsid w:val="005A7AFE"/>
    <w:rsid w:val="005A7C7C"/>
    <w:rsid w:val="005B00FD"/>
    <w:rsid w:val="005B0DC7"/>
    <w:rsid w:val="005B2DBC"/>
    <w:rsid w:val="005B2F64"/>
    <w:rsid w:val="005B3311"/>
    <w:rsid w:val="005B3590"/>
    <w:rsid w:val="005B3E8D"/>
    <w:rsid w:val="005B5BDD"/>
    <w:rsid w:val="005B62FB"/>
    <w:rsid w:val="005B65AE"/>
    <w:rsid w:val="005B6DD5"/>
    <w:rsid w:val="005B6FD9"/>
    <w:rsid w:val="005B7851"/>
    <w:rsid w:val="005B7909"/>
    <w:rsid w:val="005B7C10"/>
    <w:rsid w:val="005C07D6"/>
    <w:rsid w:val="005C0EFF"/>
    <w:rsid w:val="005C1616"/>
    <w:rsid w:val="005C2226"/>
    <w:rsid w:val="005C26AA"/>
    <w:rsid w:val="005C2DBD"/>
    <w:rsid w:val="005C37F7"/>
    <w:rsid w:val="005C4028"/>
    <w:rsid w:val="005C423F"/>
    <w:rsid w:val="005C4380"/>
    <w:rsid w:val="005C5BB8"/>
    <w:rsid w:val="005C60AA"/>
    <w:rsid w:val="005C6178"/>
    <w:rsid w:val="005C67F0"/>
    <w:rsid w:val="005C76F3"/>
    <w:rsid w:val="005C7AD7"/>
    <w:rsid w:val="005C7C45"/>
    <w:rsid w:val="005D158E"/>
    <w:rsid w:val="005D2157"/>
    <w:rsid w:val="005D35C0"/>
    <w:rsid w:val="005D37C8"/>
    <w:rsid w:val="005D450E"/>
    <w:rsid w:val="005D46C0"/>
    <w:rsid w:val="005D47ED"/>
    <w:rsid w:val="005D51EB"/>
    <w:rsid w:val="005D5712"/>
    <w:rsid w:val="005D623D"/>
    <w:rsid w:val="005D7433"/>
    <w:rsid w:val="005E0653"/>
    <w:rsid w:val="005E0969"/>
    <w:rsid w:val="005E0DF7"/>
    <w:rsid w:val="005E0FF2"/>
    <w:rsid w:val="005E25C0"/>
    <w:rsid w:val="005E2C9A"/>
    <w:rsid w:val="005E3292"/>
    <w:rsid w:val="005E3FEB"/>
    <w:rsid w:val="005E4830"/>
    <w:rsid w:val="005E4D2C"/>
    <w:rsid w:val="005E5496"/>
    <w:rsid w:val="005E5AB8"/>
    <w:rsid w:val="005E5DBC"/>
    <w:rsid w:val="005E615E"/>
    <w:rsid w:val="005E6217"/>
    <w:rsid w:val="005E626C"/>
    <w:rsid w:val="005E7985"/>
    <w:rsid w:val="005E7AAA"/>
    <w:rsid w:val="005F08EA"/>
    <w:rsid w:val="005F0B08"/>
    <w:rsid w:val="005F0B64"/>
    <w:rsid w:val="005F136B"/>
    <w:rsid w:val="005F21B1"/>
    <w:rsid w:val="005F2395"/>
    <w:rsid w:val="005F28E7"/>
    <w:rsid w:val="005F345B"/>
    <w:rsid w:val="005F41E2"/>
    <w:rsid w:val="005F499A"/>
    <w:rsid w:val="005F4DCE"/>
    <w:rsid w:val="005F50DA"/>
    <w:rsid w:val="005F5100"/>
    <w:rsid w:val="005F5AC6"/>
    <w:rsid w:val="005F5BD5"/>
    <w:rsid w:val="005F62AF"/>
    <w:rsid w:val="005F682C"/>
    <w:rsid w:val="005F6A70"/>
    <w:rsid w:val="005F7C72"/>
    <w:rsid w:val="006007FE"/>
    <w:rsid w:val="0060087F"/>
    <w:rsid w:val="00600C5A"/>
    <w:rsid w:val="00601306"/>
    <w:rsid w:val="00601395"/>
    <w:rsid w:val="006029E3"/>
    <w:rsid w:val="006030C5"/>
    <w:rsid w:val="006031D9"/>
    <w:rsid w:val="00603BE3"/>
    <w:rsid w:val="00603DED"/>
    <w:rsid w:val="00603E4D"/>
    <w:rsid w:val="006044B5"/>
    <w:rsid w:val="006056FB"/>
    <w:rsid w:val="006071AA"/>
    <w:rsid w:val="0060725A"/>
    <w:rsid w:val="00611032"/>
    <w:rsid w:val="00611376"/>
    <w:rsid w:val="006122CD"/>
    <w:rsid w:val="006125B7"/>
    <w:rsid w:val="006132A2"/>
    <w:rsid w:val="006132C0"/>
    <w:rsid w:val="00613CF7"/>
    <w:rsid w:val="006144D2"/>
    <w:rsid w:val="00614654"/>
    <w:rsid w:val="006148F9"/>
    <w:rsid w:val="00615354"/>
    <w:rsid w:val="00616FD6"/>
    <w:rsid w:val="006173DB"/>
    <w:rsid w:val="00617C9C"/>
    <w:rsid w:val="006216F8"/>
    <w:rsid w:val="00622B4D"/>
    <w:rsid w:val="00622B57"/>
    <w:rsid w:val="00623146"/>
    <w:rsid w:val="006237A8"/>
    <w:rsid w:val="0062440B"/>
    <w:rsid w:val="00624B69"/>
    <w:rsid w:val="00624BA2"/>
    <w:rsid w:val="006264E3"/>
    <w:rsid w:val="006275E1"/>
    <w:rsid w:val="00627902"/>
    <w:rsid w:val="00627BFC"/>
    <w:rsid w:val="00627CEC"/>
    <w:rsid w:val="00627D4B"/>
    <w:rsid w:val="00627FFA"/>
    <w:rsid w:val="0063015D"/>
    <w:rsid w:val="006303C7"/>
    <w:rsid w:val="00631979"/>
    <w:rsid w:val="00632B7A"/>
    <w:rsid w:val="006331AB"/>
    <w:rsid w:val="006335B4"/>
    <w:rsid w:val="00634318"/>
    <w:rsid w:val="00635664"/>
    <w:rsid w:val="006359DB"/>
    <w:rsid w:val="006365FB"/>
    <w:rsid w:val="00637981"/>
    <w:rsid w:val="00637E11"/>
    <w:rsid w:val="006406C0"/>
    <w:rsid w:val="006407BE"/>
    <w:rsid w:val="006415D7"/>
    <w:rsid w:val="00641D2E"/>
    <w:rsid w:val="00642104"/>
    <w:rsid w:val="006421EA"/>
    <w:rsid w:val="00642443"/>
    <w:rsid w:val="0064262C"/>
    <w:rsid w:val="00642ADD"/>
    <w:rsid w:val="00643724"/>
    <w:rsid w:val="006439BC"/>
    <w:rsid w:val="00643C98"/>
    <w:rsid w:val="006441A1"/>
    <w:rsid w:val="0064554D"/>
    <w:rsid w:val="00645958"/>
    <w:rsid w:val="00645ED1"/>
    <w:rsid w:val="006461F9"/>
    <w:rsid w:val="0064696F"/>
    <w:rsid w:val="00646E3C"/>
    <w:rsid w:val="006474A1"/>
    <w:rsid w:val="00647592"/>
    <w:rsid w:val="00647747"/>
    <w:rsid w:val="006479EB"/>
    <w:rsid w:val="00650746"/>
    <w:rsid w:val="00650B17"/>
    <w:rsid w:val="00650F99"/>
    <w:rsid w:val="00651FAA"/>
    <w:rsid w:val="00652E29"/>
    <w:rsid w:val="00652E64"/>
    <w:rsid w:val="006530B6"/>
    <w:rsid w:val="0065358A"/>
    <w:rsid w:val="00655240"/>
    <w:rsid w:val="006553C1"/>
    <w:rsid w:val="00655B6F"/>
    <w:rsid w:val="00656FBE"/>
    <w:rsid w:val="006573C0"/>
    <w:rsid w:val="006575B1"/>
    <w:rsid w:val="00660CF4"/>
    <w:rsid w:val="00660E86"/>
    <w:rsid w:val="00661F3C"/>
    <w:rsid w:val="0066227B"/>
    <w:rsid w:val="0066299C"/>
    <w:rsid w:val="0066326D"/>
    <w:rsid w:val="0066331E"/>
    <w:rsid w:val="00664357"/>
    <w:rsid w:val="006647F1"/>
    <w:rsid w:val="00664A03"/>
    <w:rsid w:val="00664EDE"/>
    <w:rsid w:val="0066571B"/>
    <w:rsid w:val="00665770"/>
    <w:rsid w:val="0066594F"/>
    <w:rsid w:val="00666609"/>
    <w:rsid w:val="00670C28"/>
    <w:rsid w:val="00671018"/>
    <w:rsid w:val="00671E51"/>
    <w:rsid w:val="0067300A"/>
    <w:rsid w:val="00673DDB"/>
    <w:rsid w:val="0067407D"/>
    <w:rsid w:val="00674104"/>
    <w:rsid w:val="00674415"/>
    <w:rsid w:val="00674E4D"/>
    <w:rsid w:val="0067502E"/>
    <w:rsid w:val="00677061"/>
    <w:rsid w:val="0067719E"/>
    <w:rsid w:val="0067748D"/>
    <w:rsid w:val="00680BCD"/>
    <w:rsid w:val="00681A85"/>
    <w:rsid w:val="00683BD6"/>
    <w:rsid w:val="00683BF6"/>
    <w:rsid w:val="006843DA"/>
    <w:rsid w:val="006853F5"/>
    <w:rsid w:val="00685695"/>
    <w:rsid w:val="00685739"/>
    <w:rsid w:val="0068573D"/>
    <w:rsid w:val="00686372"/>
    <w:rsid w:val="00686E5E"/>
    <w:rsid w:val="00687C94"/>
    <w:rsid w:val="0069022F"/>
    <w:rsid w:val="006905B9"/>
    <w:rsid w:val="00691154"/>
    <w:rsid w:val="0069166E"/>
    <w:rsid w:val="00691BF2"/>
    <w:rsid w:val="00692815"/>
    <w:rsid w:val="00692927"/>
    <w:rsid w:val="00692ECA"/>
    <w:rsid w:val="00693001"/>
    <w:rsid w:val="006933CA"/>
    <w:rsid w:val="006938E4"/>
    <w:rsid w:val="00693D0A"/>
    <w:rsid w:val="00695A77"/>
    <w:rsid w:val="00695D0E"/>
    <w:rsid w:val="0069634A"/>
    <w:rsid w:val="006964C2"/>
    <w:rsid w:val="00696A33"/>
    <w:rsid w:val="006975A2"/>
    <w:rsid w:val="00697975"/>
    <w:rsid w:val="006A09D7"/>
    <w:rsid w:val="006A0F14"/>
    <w:rsid w:val="006A0F20"/>
    <w:rsid w:val="006A104B"/>
    <w:rsid w:val="006A14A4"/>
    <w:rsid w:val="006A16D6"/>
    <w:rsid w:val="006A22A6"/>
    <w:rsid w:val="006A31A1"/>
    <w:rsid w:val="006A35AF"/>
    <w:rsid w:val="006A3BEC"/>
    <w:rsid w:val="006A3F65"/>
    <w:rsid w:val="006A5275"/>
    <w:rsid w:val="006A5713"/>
    <w:rsid w:val="006A6569"/>
    <w:rsid w:val="006A77B4"/>
    <w:rsid w:val="006A7879"/>
    <w:rsid w:val="006A789D"/>
    <w:rsid w:val="006B2079"/>
    <w:rsid w:val="006B2FB0"/>
    <w:rsid w:val="006B3C0B"/>
    <w:rsid w:val="006B5ADD"/>
    <w:rsid w:val="006B6BCE"/>
    <w:rsid w:val="006B7161"/>
    <w:rsid w:val="006B7D79"/>
    <w:rsid w:val="006C0385"/>
    <w:rsid w:val="006C0727"/>
    <w:rsid w:val="006C08FF"/>
    <w:rsid w:val="006C0A5F"/>
    <w:rsid w:val="006C11BE"/>
    <w:rsid w:val="006C1B89"/>
    <w:rsid w:val="006C2719"/>
    <w:rsid w:val="006C3964"/>
    <w:rsid w:val="006C3D27"/>
    <w:rsid w:val="006C50B1"/>
    <w:rsid w:val="006C58A7"/>
    <w:rsid w:val="006C5F1F"/>
    <w:rsid w:val="006C607A"/>
    <w:rsid w:val="006C64B1"/>
    <w:rsid w:val="006C6EB8"/>
    <w:rsid w:val="006C73C3"/>
    <w:rsid w:val="006C7D42"/>
    <w:rsid w:val="006D0147"/>
    <w:rsid w:val="006D10D1"/>
    <w:rsid w:val="006D2B45"/>
    <w:rsid w:val="006D33B5"/>
    <w:rsid w:val="006D4282"/>
    <w:rsid w:val="006D4FE7"/>
    <w:rsid w:val="006D5783"/>
    <w:rsid w:val="006D5F4A"/>
    <w:rsid w:val="006D6F59"/>
    <w:rsid w:val="006D7077"/>
    <w:rsid w:val="006E0DC3"/>
    <w:rsid w:val="006E145F"/>
    <w:rsid w:val="006E1A7D"/>
    <w:rsid w:val="006E2A80"/>
    <w:rsid w:val="006E49EB"/>
    <w:rsid w:val="006E4DD0"/>
    <w:rsid w:val="006E52BE"/>
    <w:rsid w:val="006E79CB"/>
    <w:rsid w:val="006F0BD4"/>
    <w:rsid w:val="006F1AD6"/>
    <w:rsid w:val="006F2F0D"/>
    <w:rsid w:val="006F315D"/>
    <w:rsid w:val="006F3F75"/>
    <w:rsid w:val="006F430D"/>
    <w:rsid w:val="006F4B4D"/>
    <w:rsid w:val="006F4E3F"/>
    <w:rsid w:val="006F56DA"/>
    <w:rsid w:val="006F5CC1"/>
    <w:rsid w:val="006F5EA5"/>
    <w:rsid w:val="006F6003"/>
    <w:rsid w:val="006F6B90"/>
    <w:rsid w:val="006F787D"/>
    <w:rsid w:val="006F7B02"/>
    <w:rsid w:val="0070022C"/>
    <w:rsid w:val="00700B29"/>
    <w:rsid w:val="007014B2"/>
    <w:rsid w:val="00702681"/>
    <w:rsid w:val="00702726"/>
    <w:rsid w:val="0070484D"/>
    <w:rsid w:val="0070493A"/>
    <w:rsid w:val="007049C1"/>
    <w:rsid w:val="00705C15"/>
    <w:rsid w:val="00705D60"/>
    <w:rsid w:val="007072CB"/>
    <w:rsid w:val="007074B5"/>
    <w:rsid w:val="0071000F"/>
    <w:rsid w:val="00710131"/>
    <w:rsid w:val="00710246"/>
    <w:rsid w:val="00710BAA"/>
    <w:rsid w:val="00710CCC"/>
    <w:rsid w:val="00710E78"/>
    <w:rsid w:val="007116AD"/>
    <w:rsid w:val="007124FB"/>
    <w:rsid w:val="00712697"/>
    <w:rsid w:val="0071269F"/>
    <w:rsid w:val="00712DCC"/>
    <w:rsid w:val="007132AF"/>
    <w:rsid w:val="007132E8"/>
    <w:rsid w:val="0071372B"/>
    <w:rsid w:val="00713757"/>
    <w:rsid w:val="00713983"/>
    <w:rsid w:val="007141ED"/>
    <w:rsid w:val="007141F6"/>
    <w:rsid w:val="007144E8"/>
    <w:rsid w:val="00714602"/>
    <w:rsid w:val="0071504E"/>
    <w:rsid w:val="0071533E"/>
    <w:rsid w:val="007158BD"/>
    <w:rsid w:val="00715F85"/>
    <w:rsid w:val="00716912"/>
    <w:rsid w:val="00717858"/>
    <w:rsid w:val="00717A02"/>
    <w:rsid w:val="00717B93"/>
    <w:rsid w:val="00720368"/>
    <w:rsid w:val="007211B6"/>
    <w:rsid w:val="00721B9A"/>
    <w:rsid w:val="00723157"/>
    <w:rsid w:val="00723D35"/>
    <w:rsid w:val="00723DEF"/>
    <w:rsid w:val="00723F0F"/>
    <w:rsid w:val="0072420E"/>
    <w:rsid w:val="00724950"/>
    <w:rsid w:val="00725532"/>
    <w:rsid w:val="007274E1"/>
    <w:rsid w:val="007305B7"/>
    <w:rsid w:val="00730695"/>
    <w:rsid w:val="00730B15"/>
    <w:rsid w:val="00731BC0"/>
    <w:rsid w:val="00733A6E"/>
    <w:rsid w:val="00733DAA"/>
    <w:rsid w:val="007345FF"/>
    <w:rsid w:val="00734EE6"/>
    <w:rsid w:val="00735514"/>
    <w:rsid w:val="00735623"/>
    <w:rsid w:val="007358BC"/>
    <w:rsid w:val="00735D75"/>
    <w:rsid w:val="007360AF"/>
    <w:rsid w:val="007361A9"/>
    <w:rsid w:val="007376C3"/>
    <w:rsid w:val="00737D0D"/>
    <w:rsid w:val="00740117"/>
    <w:rsid w:val="00740DFB"/>
    <w:rsid w:val="007411C5"/>
    <w:rsid w:val="00742E88"/>
    <w:rsid w:val="007433D8"/>
    <w:rsid w:val="007434C6"/>
    <w:rsid w:val="007438FF"/>
    <w:rsid w:val="00743F23"/>
    <w:rsid w:val="00744ADD"/>
    <w:rsid w:val="00744C01"/>
    <w:rsid w:val="00745789"/>
    <w:rsid w:val="00745EBA"/>
    <w:rsid w:val="0074627D"/>
    <w:rsid w:val="00746AC9"/>
    <w:rsid w:val="00746BEC"/>
    <w:rsid w:val="00746CFC"/>
    <w:rsid w:val="007505C0"/>
    <w:rsid w:val="007507C3"/>
    <w:rsid w:val="00750824"/>
    <w:rsid w:val="00750E17"/>
    <w:rsid w:val="00750F78"/>
    <w:rsid w:val="0075125F"/>
    <w:rsid w:val="007522DA"/>
    <w:rsid w:val="0075271B"/>
    <w:rsid w:val="00752C21"/>
    <w:rsid w:val="0075393C"/>
    <w:rsid w:val="00753CE5"/>
    <w:rsid w:val="0075599C"/>
    <w:rsid w:val="00755D41"/>
    <w:rsid w:val="00756CC7"/>
    <w:rsid w:val="00757069"/>
    <w:rsid w:val="00757596"/>
    <w:rsid w:val="0076093F"/>
    <w:rsid w:val="00761EA5"/>
    <w:rsid w:val="00761F5C"/>
    <w:rsid w:val="00762128"/>
    <w:rsid w:val="00762C25"/>
    <w:rsid w:val="007631EE"/>
    <w:rsid w:val="00763375"/>
    <w:rsid w:val="00763469"/>
    <w:rsid w:val="00764DA4"/>
    <w:rsid w:val="00764FD9"/>
    <w:rsid w:val="00765AB7"/>
    <w:rsid w:val="00765F84"/>
    <w:rsid w:val="00765FD2"/>
    <w:rsid w:val="0076647B"/>
    <w:rsid w:val="00766C58"/>
    <w:rsid w:val="00767576"/>
    <w:rsid w:val="00767E0D"/>
    <w:rsid w:val="00767F67"/>
    <w:rsid w:val="007703A0"/>
    <w:rsid w:val="007704BB"/>
    <w:rsid w:val="00770572"/>
    <w:rsid w:val="00770CD6"/>
    <w:rsid w:val="00771400"/>
    <w:rsid w:val="00771C90"/>
    <w:rsid w:val="00771E92"/>
    <w:rsid w:val="00772E4E"/>
    <w:rsid w:val="00773761"/>
    <w:rsid w:val="00774445"/>
    <w:rsid w:val="00774736"/>
    <w:rsid w:val="00775B06"/>
    <w:rsid w:val="00777276"/>
    <w:rsid w:val="00777ABE"/>
    <w:rsid w:val="0078058B"/>
    <w:rsid w:val="00780EBF"/>
    <w:rsid w:val="00781946"/>
    <w:rsid w:val="00781BF7"/>
    <w:rsid w:val="00782936"/>
    <w:rsid w:val="00785469"/>
    <w:rsid w:val="007865ED"/>
    <w:rsid w:val="007903E7"/>
    <w:rsid w:val="00790F74"/>
    <w:rsid w:val="00791161"/>
    <w:rsid w:val="00791995"/>
    <w:rsid w:val="00791FE4"/>
    <w:rsid w:val="0079308A"/>
    <w:rsid w:val="00793403"/>
    <w:rsid w:val="00793534"/>
    <w:rsid w:val="00794260"/>
    <w:rsid w:val="007950DE"/>
    <w:rsid w:val="007955F7"/>
    <w:rsid w:val="0079696D"/>
    <w:rsid w:val="00797135"/>
    <w:rsid w:val="00797FDC"/>
    <w:rsid w:val="007A1CF7"/>
    <w:rsid w:val="007A2A65"/>
    <w:rsid w:val="007A2ED6"/>
    <w:rsid w:val="007A360C"/>
    <w:rsid w:val="007A3BEB"/>
    <w:rsid w:val="007A3CA9"/>
    <w:rsid w:val="007A414F"/>
    <w:rsid w:val="007A4853"/>
    <w:rsid w:val="007A6D88"/>
    <w:rsid w:val="007A7696"/>
    <w:rsid w:val="007B0678"/>
    <w:rsid w:val="007B0DEF"/>
    <w:rsid w:val="007B1E1A"/>
    <w:rsid w:val="007B261E"/>
    <w:rsid w:val="007B32E5"/>
    <w:rsid w:val="007B3E47"/>
    <w:rsid w:val="007B528B"/>
    <w:rsid w:val="007B52AC"/>
    <w:rsid w:val="007B7338"/>
    <w:rsid w:val="007B7630"/>
    <w:rsid w:val="007B7C0C"/>
    <w:rsid w:val="007C1081"/>
    <w:rsid w:val="007C1425"/>
    <w:rsid w:val="007C1CBD"/>
    <w:rsid w:val="007C22F3"/>
    <w:rsid w:val="007C27E5"/>
    <w:rsid w:val="007C2BEE"/>
    <w:rsid w:val="007C3395"/>
    <w:rsid w:val="007C44C9"/>
    <w:rsid w:val="007C4E37"/>
    <w:rsid w:val="007C510F"/>
    <w:rsid w:val="007C6D23"/>
    <w:rsid w:val="007C729C"/>
    <w:rsid w:val="007C7995"/>
    <w:rsid w:val="007D1B76"/>
    <w:rsid w:val="007D2FCC"/>
    <w:rsid w:val="007D3B35"/>
    <w:rsid w:val="007D3C88"/>
    <w:rsid w:val="007D5722"/>
    <w:rsid w:val="007D5EB4"/>
    <w:rsid w:val="007D61CC"/>
    <w:rsid w:val="007D64C5"/>
    <w:rsid w:val="007D65B5"/>
    <w:rsid w:val="007D7156"/>
    <w:rsid w:val="007D7779"/>
    <w:rsid w:val="007D7F45"/>
    <w:rsid w:val="007E0ACF"/>
    <w:rsid w:val="007E2017"/>
    <w:rsid w:val="007E2495"/>
    <w:rsid w:val="007E293C"/>
    <w:rsid w:val="007E3186"/>
    <w:rsid w:val="007E4446"/>
    <w:rsid w:val="007E49E3"/>
    <w:rsid w:val="007E49F5"/>
    <w:rsid w:val="007E6656"/>
    <w:rsid w:val="007E744B"/>
    <w:rsid w:val="007F00C8"/>
    <w:rsid w:val="007F0252"/>
    <w:rsid w:val="007F0DC4"/>
    <w:rsid w:val="007F11D0"/>
    <w:rsid w:val="007F1BCA"/>
    <w:rsid w:val="007F1CFB"/>
    <w:rsid w:val="007F318C"/>
    <w:rsid w:val="007F37E3"/>
    <w:rsid w:val="007F41F4"/>
    <w:rsid w:val="007F4CBA"/>
    <w:rsid w:val="007F4D8A"/>
    <w:rsid w:val="007F58D7"/>
    <w:rsid w:val="007F5C71"/>
    <w:rsid w:val="007F6405"/>
    <w:rsid w:val="00800EBA"/>
    <w:rsid w:val="00801F4D"/>
    <w:rsid w:val="008020C5"/>
    <w:rsid w:val="00802F30"/>
    <w:rsid w:val="00802F76"/>
    <w:rsid w:val="008033D7"/>
    <w:rsid w:val="00803AC7"/>
    <w:rsid w:val="008047FB"/>
    <w:rsid w:val="00804E48"/>
    <w:rsid w:val="00804FB6"/>
    <w:rsid w:val="00805193"/>
    <w:rsid w:val="008062CB"/>
    <w:rsid w:val="00806D22"/>
    <w:rsid w:val="008073B3"/>
    <w:rsid w:val="00807A34"/>
    <w:rsid w:val="00807BBA"/>
    <w:rsid w:val="00807E05"/>
    <w:rsid w:val="00811759"/>
    <w:rsid w:val="0081232B"/>
    <w:rsid w:val="00812753"/>
    <w:rsid w:val="008130EC"/>
    <w:rsid w:val="00813468"/>
    <w:rsid w:val="00813F3F"/>
    <w:rsid w:val="00814C7E"/>
    <w:rsid w:val="00814EA1"/>
    <w:rsid w:val="0081507F"/>
    <w:rsid w:val="00815A86"/>
    <w:rsid w:val="00815C9E"/>
    <w:rsid w:val="00815F65"/>
    <w:rsid w:val="00816428"/>
    <w:rsid w:val="00816A16"/>
    <w:rsid w:val="00816CC4"/>
    <w:rsid w:val="0081728C"/>
    <w:rsid w:val="00817548"/>
    <w:rsid w:val="00817AC1"/>
    <w:rsid w:val="0082085A"/>
    <w:rsid w:val="00820DD5"/>
    <w:rsid w:val="00820F8F"/>
    <w:rsid w:val="00821034"/>
    <w:rsid w:val="00822D20"/>
    <w:rsid w:val="008239E9"/>
    <w:rsid w:val="00824079"/>
    <w:rsid w:val="0082419F"/>
    <w:rsid w:val="008261DE"/>
    <w:rsid w:val="00826C91"/>
    <w:rsid w:val="00827110"/>
    <w:rsid w:val="0082747A"/>
    <w:rsid w:val="0082779E"/>
    <w:rsid w:val="00827923"/>
    <w:rsid w:val="0082794D"/>
    <w:rsid w:val="00830523"/>
    <w:rsid w:val="0083089E"/>
    <w:rsid w:val="008312A9"/>
    <w:rsid w:val="00831981"/>
    <w:rsid w:val="00832F93"/>
    <w:rsid w:val="008336BA"/>
    <w:rsid w:val="00833B6F"/>
    <w:rsid w:val="008345E9"/>
    <w:rsid w:val="0083492D"/>
    <w:rsid w:val="0083541E"/>
    <w:rsid w:val="00835CB4"/>
    <w:rsid w:val="0083606E"/>
    <w:rsid w:val="00836C57"/>
    <w:rsid w:val="008371D2"/>
    <w:rsid w:val="008374B4"/>
    <w:rsid w:val="00837C72"/>
    <w:rsid w:val="00837C7C"/>
    <w:rsid w:val="00840515"/>
    <w:rsid w:val="008405A9"/>
    <w:rsid w:val="00840C93"/>
    <w:rsid w:val="00840E44"/>
    <w:rsid w:val="008413FB"/>
    <w:rsid w:val="008422E2"/>
    <w:rsid w:val="00842329"/>
    <w:rsid w:val="00843B05"/>
    <w:rsid w:val="00843EA2"/>
    <w:rsid w:val="008445EF"/>
    <w:rsid w:val="00845B22"/>
    <w:rsid w:val="0084604F"/>
    <w:rsid w:val="00846800"/>
    <w:rsid w:val="00846D26"/>
    <w:rsid w:val="0084702F"/>
    <w:rsid w:val="00847156"/>
    <w:rsid w:val="0084754F"/>
    <w:rsid w:val="00847970"/>
    <w:rsid w:val="00847AFA"/>
    <w:rsid w:val="00847B01"/>
    <w:rsid w:val="00850558"/>
    <w:rsid w:val="008507BA"/>
    <w:rsid w:val="008508C9"/>
    <w:rsid w:val="00850F2A"/>
    <w:rsid w:val="00851139"/>
    <w:rsid w:val="00851263"/>
    <w:rsid w:val="008518E0"/>
    <w:rsid w:val="00852A48"/>
    <w:rsid w:val="0085554E"/>
    <w:rsid w:val="00856084"/>
    <w:rsid w:val="00857925"/>
    <w:rsid w:val="00860DA5"/>
    <w:rsid w:val="00861211"/>
    <w:rsid w:val="0086238C"/>
    <w:rsid w:val="008630E7"/>
    <w:rsid w:val="00864EA7"/>
    <w:rsid w:val="00865743"/>
    <w:rsid w:val="0086589C"/>
    <w:rsid w:val="00865ED3"/>
    <w:rsid w:val="00866241"/>
    <w:rsid w:val="00866590"/>
    <w:rsid w:val="00866F9B"/>
    <w:rsid w:val="00867DCE"/>
    <w:rsid w:val="00870421"/>
    <w:rsid w:val="00872D61"/>
    <w:rsid w:val="0087374F"/>
    <w:rsid w:val="00874073"/>
    <w:rsid w:val="00874468"/>
    <w:rsid w:val="00876443"/>
    <w:rsid w:val="008764BC"/>
    <w:rsid w:val="008800D6"/>
    <w:rsid w:val="00880C04"/>
    <w:rsid w:val="00880E50"/>
    <w:rsid w:val="008815D9"/>
    <w:rsid w:val="00881A4B"/>
    <w:rsid w:val="00883414"/>
    <w:rsid w:val="008838FB"/>
    <w:rsid w:val="008845EC"/>
    <w:rsid w:val="00885182"/>
    <w:rsid w:val="00885256"/>
    <w:rsid w:val="00885638"/>
    <w:rsid w:val="00887124"/>
    <w:rsid w:val="00887149"/>
    <w:rsid w:val="0088774B"/>
    <w:rsid w:val="00890555"/>
    <w:rsid w:val="0089080E"/>
    <w:rsid w:val="00890A54"/>
    <w:rsid w:val="00891733"/>
    <w:rsid w:val="008918D1"/>
    <w:rsid w:val="0089195C"/>
    <w:rsid w:val="00891D46"/>
    <w:rsid w:val="00892614"/>
    <w:rsid w:val="00892AA6"/>
    <w:rsid w:val="0089318D"/>
    <w:rsid w:val="008943D1"/>
    <w:rsid w:val="00894A82"/>
    <w:rsid w:val="00895F9C"/>
    <w:rsid w:val="008A0ABD"/>
    <w:rsid w:val="008A0AF1"/>
    <w:rsid w:val="008A15C3"/>
    <w:rsid w:val="008A1B24"/>
    <w:rsid w:val="008A1FBB"/>
    <w:rsid w:val="008A2116"/>
    <w:rsid w:val="008A2DC0"/>
    <w:rsid w:val="008A37C8"/>
    <w:rsid w:val="008A4939"/>
    <w:rsid w:val="008A4D7C"/>
    <w:rsid w:val="008A59A9"/>
    <w:rsid w:val="008A5D64"/>
    <w:rsid w:val="008A60C6"/>
    <w:rsid w:val="008A6124"/>
    <w:rsid w:val="008A6167"/>
    <w:rsid w:val="008A648E"/>
    <w:rsid w:val="008A7C5D"/>
    <w:rsid w:val="008B01B1"/>
    <w:rsid w:val="008B05EA"/>
    <w:rsid w:val="008B118F"/>
    <w:rsid w:val="008B1D39"/>
    <w:rsid w:val="008B2B76"/>
    <w:rsid w:val="008B2FAC"/>
    <w:rsid w:val="008B3292"/>
    <w:rsid w:val="008B3331"/>
    <w:rsid w:val="008B387B"/>
    <w:rsid w:val="008B5588"/>
    <w:rsid w:val="008B6BDD"/>
    <w:rsid w:val="008B6E01"/>
    <w:rsid w:val="008B7C84"/>
    <w:rsid w:val="008C0B11"/>
    <w:rsid w:val="008C0FBF"/>
    <w:rsid w:val="008C1663"/>
    <w:rsid w:val="008C1A89"/>
    <w:rsid w:val="008C3327"/>
    <w:rsid w:val="008C3AD9"/>
    <w:rsid w:val="008C3F20"/>
    <w:rsid w:val="008C4978"/>
    <w:rsid w:val="008C53FF"/>
    <w:rsid w:val="008C54BE"/>
    <w:rsid w:val="008C55F5"/>
    <w:rsid w:val="008C5A59"/>
    <w:rsid w:val="008C5AB3"/>
    <w:rsid w:val="008C5D00"/>
    <w:rsid w:val="008C5F02"/>
    <w:rsid w:val="008C6268"/>
    <w:rsid w:val="008C6F9B"/>
    <w:rsid w:val="008C72B6"/>
    <w:rsid w:val="008D0B6B"/>
    <w:rsid w:val="008D1B22"/>
    <w:rsid w:val="008D1BF8"/>
    <w:rsid w:val="008D2384"/>
    <w:rsid w:val="008D2DF2"/>
    <w:rsid w:val="008D3047"/>
    <w:rsid w:val="008D3873"/>
    <w:rsid w:val="008D46E3"/>
    <w:rsid w:val="008D4B70"/>
    <w:rsid w:val="008D5649"/>
    <w:rsid w:val="008D7260"/>
    <w:rsid w:val="008D72A8"/>
    <w:rsid w:val="008E016F"/>
    <w:rsid w:val="008E0F8C"/>
    <w:rsid w:val="008E10E0"/>
    <w:rsid w:val="008E17A5"/>
    <w:rsid w:val="008E1C4F"/>
    <w:rsid w:val="008E2467"/>
    <w:rsid w:val="008E3083"/>
    <w:rsid w:val="008E360A"/>
    <w:rsid w:val="008E3C83"/>
    <w:rsid w:val="008E4FCB"/>
    <w:rsid w:val="008E5496"/>
    <w:rsid w:val="008E76DA"/>
    <w:rsid w:val="008E7AC0"/>
    <w:rsid w:val="008F0170"/>
    <w:rsid w:val="008F02B4"/>
    <w:rsid w:val="008F302B"/>
    <w:rsid w:val="008F3506"/>
    <w:rsid w:val="008F36DF"/>
    <w:rsid w:val="008F4067"/>
    <w:rsid w:val="008F4248"/>
    <w:rsid w:val="008F4346"/>
    <w:rsid w:val="008F4AE5"/>
    <w:rsid w:val="008F7881"/>
    <w:rsid w:val="00900C4B"/>
    <w:rsid w:val="00901468"/>
    <w:rsid w:val="00903645"/>
    <w:rsid w:val="0090451B"/>
    <w:rsid w:val="00904CA7"/>
    <w:rsid w:val="00904ED7"/>
    <w:rsid w:val="009050C6"/>
    <w:rsid w:val="0090557F"/>
    <w:rsid w:val="0090560D"/>
    <w:rsid w:val="009066F6"/>
    <w:rsid w:val="009073DF"/>
    <w:rsid w:val="00907ACC"/>
    <w:rsid w:val="00907D13"/>
    <w:rsid w:val="00907ED1"/>
    <w:rsid w:val="00910B07"/>
    <w:rsid w:val="00911562"/>
    <w:rsid w:val="00911B04"/>
    <w:rsid w:val="00911EC9"/>
    <w:rsid w:val="009129D1"/>
    <w:rsid w:val="00912DC5"/>
    <w:rsid w:val="00913508"/>
    <w:rsid w:val="00913516"/>
    <w:rsid w:val="009138EA"/>
    <w:rsid w:val="00913FA8"/>
    <w:rsid w:val="00914E42"/>
    <w:rsid w:val="00914EE6"/>
    <w:rsid w:val="00914FFD"/>
    <w:rsid w:val="009157D8"/>
    <w:rsid w:val="00915B71"/>
    <w:rsid w:val="009161C8"/>
    <w:rsid w:val="009169C9"/>
    <w:rsid w:val="009170B8"/>
    <w:rsid w:val="0091745E"/>
    <w:rsid w:val="009209AF"/>
    <w:rsid w:val="00920A31"/>
    <w:rsid w:val="00920B8A"/>
    <w:rsid w:val="00921216"/>
    <w:rsid w:val="00921994"/>
    <w:rsid w:val="00921F88"/>
    <w:rsid w:val="0092316A"/>
    <w:rsid w:val="00923450"/>
    <w:rsid w:val="009243A7"/>
    <w:rsid w:val="00924A98"/>
    <w:rsid w:val="009253F3"/>
    <w:rsid w:val="00925D14"/>
    <w:rsid w:val="00925EDB"/>
    <w:rsid w:val="0092607C"/>
    <w:rsid w:val="009260D3"/>
    <w:rsid w:val="00926BA2"/>
    <w:rsid w:val="00926FEA"/>
    <w:rsid w:val="009301D5"/>
    <w:rsid w:val="009302E0"/>
    <w:rsid w:val="009306A6"/>
    <w:rsid w:val="0093256C"/>
    <w:rsid w:val="00932E93"/>
    <w:rsid w:val="009330DF"/>
    <w:rsid w:val="00933331"/>
    <w:rsid w:val="00933433"/>
    <w:rsid w:val="009334DA"/>
    <w:rsid w:val="009336FD"/>
    <w:rsid w:val="009338EB"/>
    <w:rsid w:val="00934571"/>
    <w:rsid w:val="009345C8"/>
    <w:rsid w:val="00934BE0"/>
    <w:rsid w:val="00934E22"/>
    <w:rsid w:val="009357CA"/>
    <w:rsid w:val="00935A38"/>
    <w:rsid w:val="00935EA9"/>
    <w:rsid w:val="00937B8A"/>
    <w:rsid w:val="00937C7F"/>
    <w:rsid w:val="00940556"/>
    <w:rsid w:val="00940721"/>
    <w:rsid w:val="009411F6"/>
    <w:rsid w:val="00941BA7"/>
    <w:rsid w:val="00942F15"/>
    <w:rsid w:val="00943027"/>
    <w:rsid w:val="0094361F"/>
    <w:rsid w:val="00944E49"/>
    <w:rsid w:val="009454B4"/>
    <w:rsid w:val="00945ACC"/>
    <w:rsid w:val="00947834"/>
    <w:rsid w:val="00952286"/>
    <w:rsid w:val="00952832"/>
    <w:rsid w:val="00952D1B"/>
    <w:rsid w:val="00952F78"/>
    <w:rsid w:val="009539C8"/>
    <w:rsid w:val="0095544D"/>
    <w:rsid w:val="009556CF"/>
    <w:rsid w:val="00956524"/>
    <w:rsid w:val="00956A94"/>
    <w:rsid w:val="009609D0"/>
    <w:rsid w:val="00960DB7"/>
    <w:rsid w:val="00961149"/>
    <w:rsid w:val="00961442"/>
    <w:rsid w:val="009614C9"/>
    <w:rsid w:val="00961E83"/>
    <w:rsid w:val="00963086"/>
    <w:rsid w:val="009635A1"/>
    <w:rsid w:val="0096376B"/>
    <w:rsid w:val="00963A4E"/>
    <w:rsid w:val="009641E0"/>
    <w:rsid w:val="009647FA"/>
    <w:rsid w:val="00964AC7"/>
    <w:rsid w:val="00964E1B"/>
    <w:rsid w:val="0096566E"/>
    <w:rsid w:val="00966F23"/>
    <w:rsid w:val="009706C7"/>
    <w:rsid w:val="00971135"/>
    <w:rsid w:val="00971300"/>
    <w:rsid w:val="009715D6"/>
    <w:rsid w:val="00971FD6"/>
    <w:rsid w:val="009723E9"/>
    <w:rsid w:val="00972AB6"/>
    <w:rsid w:val="009749BC"/>
    <w:rsid w:val="009750A4"/>
    <w:rsid w:val="009752F1"/>
    <w:rsid w:val="00975A7E"/>
    <w:rsid w:val="0097651B"/>
    <w:rsid w:val="0097699D"/>
    <w:rsid w:val="00976AE3"/>
    <w:rsid w:val="00976B79"/>
    <w:rsid w:val="0097713F"/>
    <w:rsid w:val="00977A50"/>
    <w:rsid w:val="00980D48"/>
    <w:rsid w:val="009811D7"/>
    <w:rsid w:val="00982ABF"/>
    <w:rsid w:val="00983453"/>
    <w:rsid w:val="0098410A"/>
    <w:rsid w:val="00985732"/>
    <w:rsid w:val="00985A9F"/>
    <w:rsid w:val="00985F7E"/>
    <w:rsid w:val="00987E41"/>
    <w:rsid w:val="00987E8C"/>
    <w:rsid w:val="009925E7"/>
    <w:rsid w:val="009927D7"/>
    <w:rsid w:val="0099415B"/>
    <w:rsid w:val="00994B33"/>
    <w:rsid w:val="00994EEF"/>
    <w:rsid w:val="009958A1"/>
    <w:rsid w:val="00996F80"/>
    <w:rsid w:val="00996FA9"/>
    <w:rsid w:val="00997297"/>
    <w:rsid w:val="009A0459"/>
    <w:rsid w:val="009A0475"/>
    <w:rsid w:val="009A14DD"/>
    <w:rsid w:val="009A2519"/>
    <w:rsid w:val="009A29A2"/>
    <w:rsid w:val="009A2C66"/>
    <w:rsid w:val="009A4613"/>
    <w:rsid w:val="009A4CBC"/>
    <w:rsid w:val="009A567C"/>
    <w:rsid w:val="009A57DF"/>
    <w:rsid w:val="009A6504"/>
    <w:rsid w:val="009A6D98"/>
    <w:rsid w:val="009B0080"/>
    <w:rsid w:val="009B01DD"/>
    <w:rsid w:val="009B448E"/>
    <w:rsid w:val="009B45D1"/>
    <w:rsid w:val="009B4CBF"/>
    <w:rsid w:val="009B4D42"/>
    <w:rsid w:val="009B586D"/>
    <w:rsid w:val="009B5FD3"/>
    <w:rsid w:val="009B714A"/>
    <w:rsid w:val="009B7362"/>
    <w:rsid w:val="009B76E9"/>
    <w:rsid w:val="009B7C91"/>
    <w:rsid w:val="009B7DDB"/>
    <w:rsid w:val="009B7E37"/>
    <w:rsid w:val="009C050A"/>
    <w:rsid w:val="009C081C"/>
    <w:rsid w:val="009C0FDF"/>
    <w:rsid w:val="009C19B5"/>
    <w:rsid w:val="009C1EC9"/>
    <w:rsid w:val="009C2207"/>
    <w:rsid w:val="009C24F8"/>
    <w:rsid w:val="009C27D9"/>
    <w:rsid w:val="009C3BE5"/>
    <w:rsid w:val="009C4603"/>
    <w:rsid w:val="009C532F"/>
    <w:rsid w:val="009C56C5"/>
    <w:rsid w:val="009C72C4"/>
    <w:rsid w:val="009C7381"/>
    <w:rsid w:val="009C7D28"/>
    <w:rsid w:val="009C7FAA"/>
    <w:rsid w:val="009D0110"/>
    <w:rsid w:val="009D0991"/>
    <w:rsid w:val="009D17A0"/>
    <w:rsid w:val="009D1AAA"/>
    <w:rsid w:val="009D27B6"/>
    <w:rsid w:val="009D3C72"/>
    <w:rsid w:val="009D44B2"/>
    <w:rsid w:val="009D4D08"/>
    <w:rsid w:val="009D4FD3"/>
    <w:rsid w:val="009D55C6"/>
    <w:rsid w:val="009D6A73"/>
    <w:rsid w:val="009D7A0A"/>
    <w:rsid w:val="009E1A2C"/>
    <w:rsid w:val="009E1AB0"/>
    <w:rsid w:val="009E4408"/>
    <w:rsid w:val="009E4873"/>
    <w:rsid w:val="009E49FB"/>
    <w:rsid w:val="009E4A00"/>
    <w:rsid w:val="009E4BC9"/>
    <w:rsid w:val="009E54B1"/>
    <w:rsid w:val="009E57E3"/>
    <w:rsid w:val="009E6269"/>
    <w:rsid w:val="009E72A0"/>
    <w:rsid w:val="009E7420"/>
    <w:rsid w:val="009E7AF3"/>
    <w:rsid w:val="009F02FF"/>
    <w:rsid w:val="009F0F48"/>
    <w:rsid w:val="009F11DD"/>
    <w:rsid w:val="009F1718"/>
    <w:rsid w:val="009F2BC9"/>
    <w:rsid w:val="009F413C"/>
    <w:rsid w:val="009F4FC4"/>
    <w:rsid w:val="009F5FC8"/>
    <w:rsid w:val="009F772A"/>
    <w:rsid w:val="009F7B2C"/>
    <w:rsid w:val="009F7CD1"/>
    <w:rsid w:val="009F7EE4"/>
    <w:rsid w:val="00A00FF6"/>
    <w:rsid w:val="00A01E8F"/>
    <w:rsid w:val="00A022DC"/>
    <w:rsid w:val="00A02835"/>
    <w:rsid w:val="00A02BE7"/>
    <w:rsid w:val="00A03103"/>
    <w:rsid w:val="00A03AF8"/>
    <w:rsid w:val="00A03F92"/>
    <w:rsid w:val="00A0451D"/>
    <w:rsid w:val="00A05D2C"/>
    <w:rsid w:val="00A067B5"/>
    <w:rsid w:val="00A07206"/>
    <w:rsid w:val="00A07A24"/>
    <w:rsid w:val="00A07BC4"/>
    <w:rsid w:val="00A07EDB"/>
    <w:rsid w:val="00A102F6"/>
    <w:rsid w:val="00A109E6"/>
    <w:rsid w:val="00A11934"/>
    <w:rsid w:val="00A11F53"/>
    <w:rsid w:val="00A12034"/>
    <w:rsid w:val="00A1271B"/>
    <w:rsid w:val="00A14138"/>
    <w:rsid w:val="00A146F2"/>
    <w:rsid w:val="00A15093"/>
    <w:rsid w:val="00A16E86"/>
    <w:rsid w:val="00A17B7A"/>
    <w:rsid w:val="00A205B8"/>
    <w:rsid w:val="00A2082C"/>
    <w:rsid w:val="00A217D5"/>
    <w:rsid w:val="00A21B81"/>
    <w:rsid w:val="00A21C22"/>
    <w:rsid w:val="00A22DC8"/>
    <w:rsid w:val="00A23B1F"/>
    <w:rsid w:val="00A259C3"/>
    <w:rsid w:val="00A25D7E"/>
    <w:rsid w:val="00A25E49"/>
    <w:rsid w:val="00A26AAE"/>
    <w:rsid w:val="00A275C0"/>
    <w:rsid w:val="00A27F91"/>
    <w:rsid w:val="00A30727"/>
    <w:rsid w:val="00A3083E"/>
    <w:rsid w:val="00A308D9"/>
    <w:rsid w:val="00A30EAA"/>
    <w:rsid w:val="00A30F9B"/>
    <w:rsid w:val="00A31AA3"/>
    <w:rsid w:val="00A322BF"/>
    <w:rsid w:val="00A326E0"/>
    <w:rsid w:val="00A330E5"/>
    <w:rsid w:val="00A33150"/>
    <w:rsid w:val="00A331BA"/>
    <w:rsid w:val="00A341D9"/>
    <w:rsid w:val="00A34C3C"/>
    <w:rsid w:val="00A3544B"/>
    <w:rsid w:val="00A3612B"/>
    <w:rsid w:val="00A366AB"/>
    <w:rsid w:val="00A36EFA"/>
    <w:rsid w:val="00A37243"/>
    <w:rsid w:val="00A3770D"/>
    <w:rsid w:val="00A37FF1"/>
    <w:rsid w:val="00A40052"/>
    <w:rsid w:val="00A4011A"/>
    <w:rsid w:val="00A404A1"/>
    <w:rsid w:val="00A40921"/>
    <w:rsid w:val="00A40A39"/>
    <w:rsid w:val="00A41196"/>
    <w:rsid w:val="00A41631"/>
    <w:rsid w:val="00A4221C"/>
    <w:rsid w:val="00A42232"/>
    <w:rsid w:val="00A426B2"/>
    <w:rsid w:val="00A427B3"/>
    <w:rsid w:val="00A427D2"/>
    <w:rsid w:val="00A43A84"/>
    <w:rsid w:val="00A43CFC"/>
    <w:rsid w:val="00A44140"/>
    <w:rsid w:val="00A4425F"/>
    <w:rsid w:val="00A443FF"/>
    <w:rsid w:val="00A4490B"/>
    <w:rsid w:val="00A471CD"/>
    <w:rsid w:val="00A50903"/>
    <w:rsid w:val="00A50E26"/>
    <w:rsid w:val="00A50F60"/>
    <w:rsid w:val="00A5149B"/>
    <w:rsid w:val="00A525E7"/>
    <w:rsid w:val="00A528E6"/>
    <w:rsid w:val="00A52AB3"/>
    <w:rsid w:val="00A52B84"/>
    <w:rsid w:val="00A52DB5"/>
    <w:rsid w:val="00A541FA"/>
    <w:rsid w:val="00A54524"/>
    <w:rsid w:val="00A546A0"/>
    <w:rsid w:val="00A549F9"/>
    <w:rsid w:val="00A5536B"/>
    <w:rsid w:val="00A55C65"/>
    <w:rsid w:val="00A56AE9"/>
    <w:rsid w:val="00A56C81"/>
    <w:rsid w:val="00A577CE"/>
    <w:rsid w:val="00A577EF"/>
    <w:rsid w:val="00A60605"/>
    <w:rsid w:val="00A607DF"/>
    <w:rsid w:val="00A60899"/>
    <w:rsid w:val="00A61211"/>
    <w:rsid w:val="00A623B3"/>
    <w:rsid w:val="00A6272B"/>
    <w:rsid w:val="00A647B2"/>
    <w:rsid w:val="00A648AB"/>
    <w:rsid w:val="00A67269"/>
    <w:rsid w:val="00A67AA5"/>
    <w:rsid w:val="00A67B0C"/>
    <w:rsid w:val="00A70FD4"/>
    <w:rsid w:val="00A72A4F"/>
    <w:rsid w:val="00A72C2E"/>
    <w:rsid w:val="00A732AD"/>
    <w:rsid w:val="00A732FA"/>
    <w:rsid w:val="00A74028"/>
    <w:rsid w:val="00A7577C"/>
    <w:rsid w:val="00A7593B"/>
    <w:rsid w:val="00A76584"/>
    <w:rsid w:val="00A76949"/>
    <w:rsid w:val="00A771EF"/>
    <w:rsid w:val="00A7747A"/>
    <w:rsid w:val="00A77670"/>
    <w:rsid w:val="00A77DEF"/>
    <w:rsid w:val="00A82F2E"/>
    <w:rsid w:val="00A83297"/>
    <w:rsid w:val="00A8335B"/>
    <w:rsid w:val="00A8366A"/>
    <w:rsid w:val="00A83AEB"/>
    <w:rsid w:val="00A83C80"/>
    <w:rsid w:val="00A867D1"/>
    <w:rsid w:val="00A873FE"/>
    <w:rsid w:val="00A903AC"/>
    <w:rsid w:val="00A9079B"/>
    <w:rsid w:val="00A910EF"/>
    <w:rsid w:val="00A91C0F"/>
    <w:rsid w:val="00A929BA"/>
    <w:rsid w:val="00A92CB0"/>
    <w:rsid w:val="00A92E78"/>
    <w:rsid w:val="00A936AA"/>
    <w:rsid w:val="00A93F3F"/>
    <w:rsid w:val="00A9413A"/>
    <w:rsid w:val="00A94F9A"/>
    <w:rsid w:val="00A96E4A"/>
    <w:rsid w:val="00A970A1"/>
    <w:rsid w:val="00A97548"/>
    <w:rsid w:val="00A97F54"/>
    <w:rsid w:val="00AA05E5"/>
    <w:rsid w:val="00AA0AE5"/>
    <w:rsid w:val="00AA0BD7"/>
    <w:rsid w:val="00AA1907"/>
    <w:rsid w:val="00AA2318"/>
    <w:rsid w:val="00AA2B4B"/>
    <w:rsid w:val="00AA2C2D"/>
    <w:rsid w:val="00AA41DE"/>
    <w:rsid w:val="00AA427C"/>
    <w:rsid w:val="00AA5386"/>
    <w:rsid w:val="00AA5B47"/>
    <w:rsid w:val="00AA6A4F"/>
    <w:rsid w:val="00AA7A31"/>
    <w:rsid w:val="00AB00B7"/>
    <w:rsid w:val="00AB1DEB"/>
    <w:rsid w:val="00AB2951"/>
    <w:rsid w:val="00AB302A"/>
    <w:rsid w:val="00AB49F4"/>
    <w:rsid w:val="00AB51D6"/>
    <w:rsid w:val="00AB7805"/>
    <w:rsid w:val="00AB7B44"/>
    <w:rsid w:val="00AC0043"/>
    <w:rsid w:val="00AC0EEE"/>
    <w:rsid w:val="00AC3267"/>
    <w:rsid w:val="00AC3681"/>
    <w:rsid w:val="00AC4A34"/>
    <w:rsid w:val="00AC59C4"/>
    <w:rsid w:val="00AC5DAE"/>
    <w:rsid w:val="00AC602C"/>
    <w:rsid w:val="00AC6415"/>
    <w:rsid w:val="00AC77CA"/>
    <w:rsid w:val="00AC7A9D"/>
    <w:rsid w:val="00AC7AD0"/>
    <w:rsid w:val="00AD02E4"/>
    <w:rsid w:val="00AD0934"/>
    <w:rsid w:val="00AD1037"/>
    <w:rsid w:val="00AD15DB"/>
    <w:rsid w:val="00AD252B"/>
    <w:rsid w:val="00AD274E"/>
    <w:rsid w:val="00AD2D66"/>
    <w:rsid w:val="00AD3C24"/>
    <w:rsid w:val="00AD4ADC"/>
    <w:rsid w:val="00AD4BFB"/>
    <w:rsid w:val="00AD4CE5"/>
    <w:rsid w:val="00AD54BF"/>
    <w:rsid w:val="00AD6288"/>
    <w:rsid w:val="00AD7A59"/>
    <w:rsid w:val="00AD7A62"/>
    <w:rsid w:val="00AD7D72"/>
    <w:rsid w:val="00AE038B"/>
    <w:rsid w:val="00AE048C"/>
    <w:rsid w:val="00AE123C"/>
    <w:rsid w:val="00AE18DB"/>
    <w:rsid w:val="00AE1D57"/>
    <w:rsid w:val="00AE24A0"/>
    <w:rsid w:val="00AE273E"/>
    <w:rsid w:val="00AE2BDB"/>
    <w:rsid w:val="00AE2DAA"/>
    <w:rsid w:val="00AE3A4C"/>
    <w:rsid w:val="00AE3C10"/>
    <w:rsid w:val="00AE410E"/>
    <w:rsid w:val="00AE64B1"/>
    <w:rsid w:val="00AE67C1"/>
    <w:rsid w:val="00AE73E5"/>
    <w:rsid w:val="00AF2A60"/>
    <w:rsid w:val="00AF2F55"/>
    <w:rsid w:val="00AF3277"/>
    <w:rsid w:val="00AF488E"/>
    <w:rsid w:val="00AF571F"/>
    <w:rsid w:val="00AF597F"/>
    <w:rsid w:val="00AF62EF"/>
    <w:rsid w:val="00B0087D"/>
    <w:rsid w:val="00B008C7"/>
    <w:rsid w:val="00B010F0"/>
    <w:rsid w:val="00B01EF3"/>
    <w:rsid w:val="00B03224"/>
    <w:rsid w:val="00B03370"/>
    <w:rsid w:val="00B042DB"/>
    <w:rsid w:val="00B046A7"/>
    <w:rsid w:val="00B04A54"/>
    <w:rsid w:val="00B05CB0"/>
    <w:rsid w:val="00B0611D"/>
    <w:rsid w:val="00B069D6"/>
    <w:rsid w:val="00B06D3C"/>
    <w:rsid w:val="00B07764"/>
    <w:rsid w:val="00B077C5"/>
    <w:rsid w:val="00B10135"/>
    <w:rsid w:val="00B10BFC"/>
    <w:rsid w:val="00B11B19"/>
    <w:rsid w:val="00B1430D"/>
    <w:rsid w:val="00B151AE"/>
    <w:rsid w:val="00B154C6"/>
    <w:rsid w:val="00B1776D"/>
    <w:rsid w:val="00B20BBC"/>
    <w:rsid w:val="00B21058"/>
    <w:rsid w:val="00B212B1"/>
    <w:rsid w:val="00B21552"/>
    <w:rsid w:val="00B2159B"/>
    <w:rsid w:val="00B21CEF"/>
    <w:rsid w:val="00B22373"/>
    <w:rsid w:val="00B23C0E"/>
    <w:rsid w:val="00B23CB8"/>
    <w:rsid w:val="00B23DFC"/>
    <w:rsid w:val="00B24530"/>
    <w:rsid w:val="00B249A1"/>
    <w:rsid w:val="00B24B65"/>
    <w:rsid w:val="00B25915"/>
    <w:rsid w:val="00B30295"/>
    <w:rsid w:val="00B304E8"/>
    <w:rsid w:val="00B30F44"/>
    <w:rsid w:val="00B31509"/>
    <w:rsid w:val="00B317A7"/>
    <w:rsid w:val="00B31B9B"/>
    <w:rsid w:val="00B31BC1"/>
    <w:rsid w:val="00B327AD"/>
    <w:rsid w:val="00B336FD"/>
    <w:rsid w:val="00B33B30"/>
    <w:rsid w:val="00B33CFE"/>
    <w:rsid w:val="00B34434"/>
    <w:rsid w:val="00B34A26"/>
    <w:rsid w:val="00B34B6F"/>
    <w:rsid w:val="00B3576E"/>
    <w:rsid w:val="00B36154"/>
    <w:rsid w:val="00B37025"/>
    <w:rsid w:val="00B37139"/>
    <w:rsid w:val="00B37594"/>
    <w:rsid w:val="00B37D50"/>
    <w:rsid w:val="00B40167"/>
    <w:rsid w:val="00B40244"/>
    <w:rsid w:val="00B424E0"/>
    <w:rsid w:val="00B42FD9"/>
    <w:rsid w:val="00B4305B"/>
    <w:rsid w:val="00B435F9"/>
    <w:rsid w:val="00B43B0E"/>
    <w:rsid w:val="00B46E88"/>
    <w:rsid w:val="00B4717F"/>
    <w:rsid w:val="00B473DE"/>
    <w:rsid w:val="00B47855"/>
    <w:rsid w:val="00B500E3"/>
    <w:rsid w:val="00B50821"/>
    <w:rsid w:val="00B50BF0"/>
    <w:rsid w:val="00B510DE"/>
    <w:rsid w:val="00B51961"/>
    <w:rsid w:val="00B51A24"/>
    <w:rsid w:val="00B51E90"/>
    <w:rsid w:val="00B51EF6"/>
    <w:rsid w:val="00B51F1E"/>
    <w:rsid w:val="00B5283B"/>
    <w:rsid w:val="00B52886"/>
    <w:rsid w:val="00B53B0E"/>
    <w:rsid w:val="00B5405D"/>
    <w:rsid w:val="00B5492B"/>
    <w:rsid w:val="00B54BD6"/>
    <w:rsid w:val="00B54D94"/>
    <w:rsid w:val="00B5578E"/>
    <w:rsid w:val="00B55BD1"/>
    <w:rsid w:val="00B568D3"/>
    <w:rsid w:val="00B56900"/>
    <w:rsid w:val="00B572F2"/>
    <w:rsid w:val="00B613A0"/>
    <w:rsid w:val="00B620D2"/>
    <w:rsid w:val="00B62C40"/>
    <w:rsid w:val="00B656D8"/>
    <w:rsid w:val="00B65F35"/>
    <w:rsid w:val="00B662E2"/>
    <w:rsid w:val="00B66874"/>
    <w:rsid w:val="00B66FE8"/>
    <w:rsid w:val="00B670F3"/>
    <w:rsid w:val="00B67157"/>
    <w:rsid w:val="00B67B97"/>
    <w:rsid w:val="00B706FC"/>
    <w:rsid w:val="00B7271E"/>
    <w:rsid w:val="00B737F8"/>
    <w:rsid w:val="00B74D16"/>
    <w:rsid w:val="00B75422"/>
    <w:rsid w:val="00B756DC"/>
    <w:rsid w:val="00B75E80"/>
    <w:rsid w:val="00B76373"/>
    <w:rsid w:val="00B77780"/>
    <w:rsid w:val="00B77C1B"/>
    <w:rsid w:val="00B8053C"/>
    <w:rsid w:val="00B80674"/>
    <w:rsid w:val="00B80916"/>
    <w:rsid w:val="00B81040"/>
    <w:rsid w:val="00B82CED"/>
    <w:rsid w:val="00B8331C"/>
    <w:rsid w:val="00B847FE"/>
    <w:rsid w:val="00B851B4"/>
    <w:rsid w:val="00B859AA"/>
    <w:rsid w:val="00B8651E"/>
    <w:rsid w:val="00B878C5"/>
    <w:rsid w:val="00B9009C"/>
    <w:rsid w:val="00B90313"/>
    <w:rsid w:val="00B90401"/>
    <w:rsid w:val="00B90E90"/>
    <w:rsid w:val="00B93056"/>
    <w:rsid w:val="00B930D6"/>
    <w:rsid w:val="00B93185"/>
    <w:rsid w:val="00B94BB4"/>
    <w:rsid w:val="00B94FFD"/>
    <w:rsid w:val="00B955EE"/>
    <w:rsid w:val="00B957EA"/>
    <w:rsid w:val="00B95C74"/>
    <w:rsid w:val="00B95F1B"/>
    <w:rsid w:val="00B96123"/>
    <w:rsid w:val="00B96962"/>
    <w:rsid w:val="00BA1D88"/>
    <w:rsid w:val="00BA20F5"/>
    <w:rsid w:val="00BA24C8"/>
    <w:rsid w:val="00BA2878"/>
    <w:rsid w:val="00BA2912"/>
    <w:rsid w:val="00BA2A8F"/>
    <w:rsid w:val="00BA2FFB"/>
    <w:rsid w:val="00BA3119"/>
    <w:rsid w:val="00BA3167"/>
    <w:rsid w:val="00BA3766"/>
    <w:rsid w:val="00BA440A"/>
    <w:rsid w:val="00BA4912"/>
    <w:rsid w:val="00BA6904"/>
    <w:rsid w:val="00BA6D05"/>
    <w:rsid w:val="00BA76E2"/>
    <w:rsid w:val="00BB0BDA"/>
    <w:rsid w:val="00BB0BF5"/>
    <w:rsid w:val="00BB1C44"/>
    <w:rsid w:val="00BB4166"/>
    <w:rsid w:val="00BB471C"/>
    <w:rsid w:val="00BB7152"/>
    <w:rsid w:val="00BB7858"/>
    <w:rsid w:val="00BB7DAA"/>
    <w:rsid w:val="00BC0009"/>
    <w:rsid w:val="00BC0A12"/>
    <w:rsid w:val="00BC1132"/>
    <w:rsid w:val="00BC144B"/>
    <w:rsid w:val="00BC2039"/>
    <w:rsid w:val="00BC351B"/>
    <w:rsid w:val="00BC4764"/>
    <w:rsid w:val="00BC4BA6"/>
    <w:rsid w:val="00BC52F3"/>
    <w:rsid w:val="00BC5D4C"/>
    <w:rsid w:val="00BC6BB6"/>
    <w:rsid w:val="00BD0189"/>
    <w:rsid w:val="00BD04C9"/>
    <w:rsid w:val="00BD201E"/>
    <w:rsid w:val="00BD2BDF"/>
    <w:rsid w:val="00BD2F86"/>
    <w:rsid w:val="00BD4530"/>
    <w:rsid w:val="00BD4DF0"/>
    <w:rsid w:val="00BD5560"/>
    <w:rsid w:val="00BD5AD3"/>
    <w:rsid w:val="00BD63A1"/>
    <w:rsid w:val="00BD63A8"/>
    <w:rsid w:val="00BD6B22"/>
    <w:rsid w:val="00BD6CDA"/>
    <w:rsid w:val="00BD7100"/>
    <w:rsid w:val="00BD7E56"/>
    <w:rsid w:val="00BE0D82"/>
    <w:rsid w:val="00BE169C"/>
    <w:rsid w:val="00BE1760"/>
    <w:rsid w:val="00BE1AA2"/>
    <w:rsid w:val="00BE21B3"/>
    <w:rsid w:val="00BE2257"/>
    <w:rsid w:val="00BE2434"/>
    <w:rsid w:val="00BE2504"/>
    <w:rsid w:val="00BE2C02"/>
    <w:rsid w:val="00BE37DC"/>
    <w:rsid w:val="00BE417C"/>
    <w:rsid w:val="00BE5168"/>
    <w:rsid w:val="00BE5C4B"/>
    <w:rsid w:val="00BE6041"/>
    <w:rsid w:val="00BE679C"/>
    <w:rsid w:val="00BE68C2"/>
    <w:rsid w:val="00BE6BC6"/>
    <w:rsid w:val="00BE759C"/>
    <w:rsid w:val="00BE7994"/>
    <w:rsid w:val="00BF0586"/>
    <w:rsid w:val="00BF0CB5"/>
    <w:rsid w:val="00BF2539"/>
    <w:rsid w:val="00BF25C0"/>
    <w:rsid w:val="00BF2B8B"/>
    <w:rsid w:val="00BF4BC0"/>
    <w:rsid w:val="00BF599C"/>
    <w:rsid w:val="00BF7502"/>
    <w:rsid w:val="00BF76F4"/>
    <w:rsid w:val="00BF7C9A"/>
    <w:rsid w:val="00C001B0"/>
    <w:rsid w:val="00C007ED"/>
    <w:rsid w:val="00C017E8"/>
    <w:rsid w:val="00C03D6C"/>
    <w:rsid w:val="00C04C94"/>
    <w:rsid w:val="00C0533A"/>
    <w:rsid w:val="00C05B7E"/>
    <w:rsid w:val="00C11E7A"/>
    <w:rsid w:val="00C12D3B"/>
    <w:rsid w:val="00C13BEF"/>
    <w:rsid w:val="00C146F0"/>
    <w:rsid w:val="00C149CA"/>
    <w:rsid w:val="00C153D0"/>
    <w:rsid w:val="00C1558B"/>
    <w:rsid w:val="00C16BF5"/>
    <w:rsid w:val="00C16F66"/>
    <w:rsid w:val="00C17454"/>
    <w:rsid w:val="00C204E5"/>
    <w:rsid w:val="00C2134F"/>
    <w:rsid w:val="00C23C8E"/>
    <w:rsid w:val="00C23FD0"/>
    <w:rsid w:val="00C246EA"/>
    <w:rsid w:val="00C25263"/>
    <w:rsid w:val="00C25FAE"/>
    <w:rsid w:val="00C264BC"/>
    <w:rsid w:val="00C26CF4"/>
    <w:rsid w:val="00C30012"/>
    <w:rsid w:val="00C303DF"/>
    <w:rsid w:val="00C30B62"/>
    <w:rsid w:val="00C31921"/>
    <w:rsid w:val="00C32291"/>
    <w:rsid w:val="00C32FC8"/>
    <w:rsid w:val="00C33191"/>
    <w:rsid w:val="00C33342"/>
    <w:rsid w:val="00C334F9"/>
    <w:rsid w:val="00C33A57"/>
    <w:rsid w:val="00C33E14"/>
    <w:rsid w:val="00C3486A"/>
    <w:rsid w:val="00C35176"/>
    <w:rsid w:val="00C35857"/>
    <w:rsid w:val="00C35C0C"/>
    <w:rsid w:val="00C362BA"/>
    <w:rsid w:val="00C3728E"/>
    <w:rsid w:val="00C40CA8"/>
    <w:rsid w:val="00C42477"/>
    <w:rsid w:val="00C42B72"/>
    <w:rsid w:val="00C42B76"/>
    <w:rsid w:val="00C43549"/>
    <w:rsid w:val="00C438E1"/>
    <w:rsid w:val="00C44E4B"/>
    <w:rsid w:val="00C458C6"/>
    <w:rsid w:val="00C46027"/>
    <w:rsid w:val="00C467D8"/>
    <w:rsid w:val="00C46DC4"/>
    <w:rsid w:val="00C46DEA"/>
    <w:rsid w:val="00C46E65"/>
    <w:rsid w:val="00C476AE"/>
    <w:rsid w:val="00C50B54"/>
    <w:rsid w:val="00C50E7F"/>
    <w:rsid w:val="00C518BC"/>
    <w:rsid w:val="00C51E39"/>
    <w:rsid w:val="00C52CA3"/>
    <w:rsid w:val="00C52E50"/>
    <w:rsid w:val="00C536AF"/>
    <w:rsid w:val="00C53A5C"/>
    <w:rsid w:val="00C5403B"/>
    <w:rsid w:val="00C55FA7"/>
    <w:rsid w:val="00C56A15"/>
    <w:rsid w:val="00C6065B"/>
    <w:rsid w:val="00C60D7C"/>
    <w:rsid w:val="00C61BCF"/>
    <w:rsid w:val="00C638AB"/>
    <w:rsid w:val="00C64CD8"/>
    <w:rsid w:val="00C65614"/>
    <w:rsid w:val="00C664A6"/>
    <w:rsid w:val="00C66CA9"/>
    <w:rsid w:val="00C67028"/>
    <w:rsid w:val="00C67985"/>
    <w:rsid w:val="00C70307"/>
    <w:rsid w:val="00C70BA0"/>
    <w:rsid w:val="00C70DB9"/>
    <w:rsid w:val="00C72115"/>
    <w:rsid w:val="00C72DD5"/>
    <w:rsid w:val="00C72E2C"/>
    <w:rsid w:val="00C73948"/>
    <w:rsid w:val="00C73C0A"/>
    <w:rsid w:val="00C740C6"/>
    <w:rsid w:val="00C74DDD"/>
    <w:rsid w:val="00C74FA1"/>
    <w:rsid w:val="00C75209"/>
    <w:rsid w:val="00C752F3"/>
    <w:rsid w:val="00C75326"/>
    <w:rsid w:val="00C75C09"/>
    <w:rsid w:val="00C75C46"/>
    <w:rsid w:val="00C7613D"/>
    <w:rsid w:val="00C761E9"/>
    <w:rsid w:val="00C76CB2"/>
    <w:rsid w:val="00C76EDC"/>
    <w:rsid w:val="00C77C28"/>
    <w:rsid w:val="00C77EEA"/>
    <w:rsid w:val="00C800E5"/>
    <w:rsid w:val="00C81810"/>
    <w:rsid w:val="00C8183F"/>
    <w:rsid w:val="00C81E8D"/>
    <w:rsid w:val="00C822EC"/>
    <w:rsid w:val="00C82A6E"/>
    <w:rsid w:val="00C83131"/>
    <w:rsid w:val="00C83392"/>
    <w:rsid w:val="00C8393A"/>
    <w:rsid w:val="00C83C74"/>
    <w:rsid w:val="00C84512"/>
    <w:rsid w:val="00C854F2"/>
    <w:rsid w:val="00C855BB"/>
    <w:rsid w:val="00C86D92"/>
    <w:rsid w:val="00C873A2"/>
    <w:rsid w:val="00C87A3E"/>
    <w:rsid w:val="00C90848"/>
    <w:rsid w:val="00C91CB9"/>
    <w:rsid w:val="00C929CA"/>
    <w:rsid w:val="00C92F3D"/>
    <w:rsid w:val="00C92F7D"/>
    <w:rsid w:val="00C954B9"/>
    <w:rsid w:val="00C95C6C"/>
    <w:rsid w:val="00C96659"/>
    <w:rsid w:val="00C97BDF"/>
    <w:rsid w:val="00C97CAB"/>
    <w:rsid w:val="00CA013A"/>
    <w:rsid w:val="00CA0698"/>
    <w:rsid w:val="00CA09B2"/>
    <w:rsid w:val="00CA0EF4"/>
    <w:rsid w:val="00CA14E0"/>
    <w:rsid w:val="00CA17A8"/>
    <w:rsid w:val="00CA2207"/>
    <w:rsid w:val="00CA2CE5"/>
    <w:rsid w:val="00CA2EFD"/>
    <w:rsid w:val="00CA3343"/>
    <w:rsid w:val="00CA4ABA"/>
    <w:rsid w:val="00CA51FF"/>
    <w:rsid w:val="00CA632D"/>
    <w:rsid w:val="00CA6BA5"/>
    <w:rsid w:val="00CB057E"/>
    <w:rsid w:val="00CB0961"/>
    <w:rsid w:val="00CB0AA0"/>
    <w:rsid w:val="00CB1010"/>
    <w:rsid w:val="00CB1055"/>
    <w:rsid w:val="00CB18AC"/>
    <w:rsid w:val="00CB2930"/>
    <w:rsid w:val="00CB32B9"/>
    <w:rsid w:val="00CB33F5"/>
    <w:rsid w:val="00CB4C79"/>
    <w:rsid w:val="00CB4D6C"/>
    <w:rsid w:val="00CB5C1E"/>
    <w:rsid w:val="00CB6423"/>
    <w:rsid w:val="00CB6E24"/>
    <w:rsid w:val="00CB6E72"/>
    <w:rsid w:val="00CB6E7F"/>
    <w:rsid w:val="00CB6FAE"/>
    <w:rsid w:val="00CB7E23"/>
    <w:rsid w:val="00CC038F"/>
    <w:rsid w:val="00CC03A9"/>
    <w:rsid w:val="00CC07B0"/>
    <w:rsid w:val="00CC1730"/>
    <w:rsid w:val="00CC28E4"/>
    <w:rsid w:val="00CC2E1F"/>
    <w:rsid w:val="00CC30F5"/>
    <w:rsid w:val="00CC3C5A"/>
    <w:rsid w:val="00CC436C"/>
    <w:rsid w:val="00CC4909"/>
    <w:rsid w:val="00CC4CD4"/>
    <w:rsid w:val="00CC5189"/>
    <w:rsid w:val="00CC52E4"/>
    <w:rsid w:val="00CC5FCF"/>
    <w:rsid w:val="00CC667D"/>
    <w:rsid w:val="00CC6C4C"/>
    <w:rsid w:val="00CC7DBB"/>
    <w:rsid w:val="00CD1E13"/>
    <w:rsid w:val="00CD2F24"/>
    <w:rsid w:val="00CD3496"/>
    <w:rsid w:val="00CD3B2F"/>
    <w:rsid w:val="00CD44A7"/>
    <w:rsid w:val="00CD4948"/>
    <w:rsid w:val="00CD5426"/>
    <w:rsid w:val="00CD55AC"/>
    <w:rsid w:val="00CD589F"/>
    <w:rsid w:val="00CD6580"/>
    <w:rsid w:val="00CE0CD8"/>
    <w:rsid w:val="00CE105A"/>
    <w:rsid w:val="00CE1341"/>
    <w:rsid w:val="00CE2C25"/>
    <w:rsid w:val="00CE2DF9"/>
    <w:rsid w:val="00CE3152"/>
    <w:rsid w:val="00CE3EFA"/>
    <w:rsid w:val="00CE505E"/>
    <w:rsid w:val="00CE5F0C"/>
    <w:rsid w:val="00CE6342"/>
    <w:rsid w:val="00CE6FC6"/>
    <w:rsid w:val="00CE70E8"/>
    <w:rsid w:val="00CE7A99"/>
    <w:rsid w:val="00CF06C8"/>
    <w:rsid w:val="00CF0FAC"/>
    <w:rsid w:val="00CF23CD"/>
    <w:rsid w:val="00CF26BB"/>
    <w:rsid w:val="00CF2EB8"/>
    <w:rsid w:val="00CF2F18"/>
    <w:rsid w:val="00CF3730"/>
    <w:rsid w:val="00CF37E9"/>
    <w:rsid w:val="00CF3B1A"/>
    <w:rsid w:val="00CF3CFA"/>
    <w:rsid w:val="00CF4268"/>
    <w:rsid w:val="00CF47DC"/>
    <w:rsid w:val="00CF61FB"/>
    <w:rsid w:val="00CF70C4"/>
    <w:rsid w:val="00CF7849"/>
    <w:rsid w:val="00D00683"/>
    <w:rsid w:val="00D024DE"/>
    <w:rsid w:val="00D03CC3"/>
    <w:rsid w:val="00D04564"/>
    <w:rsid w:val="00D04974"/>
    <w:rsid w:val="00D059D3"/>
    <w:rsid w:val="00D05A8D"/>
    <w:rsid w:val="00D06220"/>
    <w:rsid w:val="00D0630E"/>
    <w:rsid w:val="00D10227"/>
    <w:rsid w:val="00D109A3"/>
    <w:rsid w:val="00D11EEC"/>
    <w:rsid w:val="00D12757"/>
    <w:rsid w:val="00D13156"/>
    <w:rsid w:val="00D1563E"/>
    <w:rsid w:val="00D15769"/>
    <w:rsid w:val="00D1642B"/>
    <w:rsid w:val="00D16B7C"/>
    <w:rsid w:val="00D21548"/>
    <w:rsid w:val="00D21786"/>
    <w:rsid w:val="00D222BC"/>
    <w:rsid w:val="00D226F2"/>
    <w:rsid w:val="00D22DF0"/>
    <w:rsid w:val="00D23139"/>
    <w:rsid w:val="00D23E17"/>
    <w:rsid w:val="00D23E46"/>
    <w:rsid w:val="00D23EA0"/>
    <w:rsid w:val="00D242B5"/>
    <w:rsid w:val="00D249F4"/>
    <w:rsid w:val="00D24D67"/>
    <w:rsid w:val="00D260F4"/>
    <w:rsid w:val="00D2625D"/>
    <w:rsid w:val="00D26787"/>
    <w:rsid w:val="00D269C5"/>
    <w:rsid w:val="00D27575"/>
    <w:rsid w:val="00D27E27"/>
    <w:rsid w:val="00D301E1"/>
    <w:rsid w:val="00D30D4A"/>
    <w:rsid w:val="00D324DF"/>
    <w:rsid w:val="00D32700"/>
    <w:rsid w:val="00D32736"/>
    <w:rsid w:val="00D32BC0"/>
    <w:rsid w:val="00D32BC7"/>
    <w:rsid w:val="00D33A7C"/>
    <w:rsid w:val="00D34001"/>
    <w:rsid w:val="00D3530E"/>
    <w:rsid w:val="00D358EE"/>
    <w:rsid w:val="00D35CDC"/>
    <w:rsid w:val="00D4112B"/>
    <w:rsid w:val="00D4215E"/>
    <w:rsid w:val="00D42A0E"/>
    <w:rsid w:val="00D43366"/>
    <w:rsid w:val="00D43408"/>
    <w:rsid w:val="00D43787"/>
    <w:rsid w:val="00D43F27"/>
    <w:rsid w:val="00D4410B"/>
    <w:rsid w:val="00D446F7"/>
    <w:rsid w:val="00D448FA"/>
    <w:rsid w:val="00D44CBF"/>
    <w:rsid w:val="00D44DED"/>
    <w:rsid w:val="00D44E7D"/>
    <w:rsid w:val="00D45CB3"/>
    <w:rsid w:val="00D46905"/>
    <w:rsid w:val="00D46935"/>
    <w:rsid w:val="00D4695D"/>
    <w:rsid w:val="00D47628"/>
    <w:rsid w:val="00D51E03"/>
    <w:rsid w:val="00D51F31"/>
    <w:rsid w:val="00D526ED"/>
    <w:rsid w:val="00D54843"/>
    <w:rsid w:val="00D552B6"/>
    <w:rsid w:val="00D559FE"/>
    <w:rsid w:val="00D55DE8"/>
    <w:rsid w:val="00D55EBE"/>
    <w:rsid w:val="00D55FA3"/>
    <w:rsid w:val="00D56C6D"/>
    <w:rsid w:val="00D575AC"/>
    <w:rsid w:val="00D57D88"/>
    <w:rsid w:val="00D57E31"/>
    <w:rsid w:val="00D630ED"/>
    <w:rsid w:val="00D63138"/>
    <w:rsid w:val="00D63CE3"/>
    <w:rsid w:val="00D65C2C"/>
    <w:rsid w:val="00D65CB0"/>
    <w:rsid w:val="00D70211"/>
    <w:rsid w:val="00D70734"/>
    <w:rsid w:val="00D709AA"/>
    <w:rsid w:val="00D70B47"/>
    <w:rsid w:val="00D71156"/>
    <w:rsid w:val="00D71F82"/>
    <w:rsid w:val="00D7276F"/>
    <w:rsid w:val="00D72DF2"/>
    <w:rsid w:val="00D7359A"/>
    <w:rsid w:val="00D740A0"/>
    <w:rsid w:val="00D7528B"/>
    <w:rsid w:val="00D756A3"/>
    <w:rsid w:val="00D75FB9"/>
    <w:rsid w:val="00D76384"/>
    <w:rsid w:val="00D7643B"/>
    <w:rsid w:val="00D76DCF"/>
    <w:rsid w:val="00D76FE0"/>
    <w:rsid w:val="00D80EF2"/>
    <w:rsid w:val="00D8116C"/>
    <w:rsid w:val="00D81B7F"/>
    <w:rsid w:val="00D81ED9"/>
    <w:rsid w:val="00D8334A"/>
    <w:rsid w:val="00D840D9"/>
    <w:rsid w:val="00D84DDC"/>
    <w:rsid w:val="00D85338"/>
    <w:rsid w:val="00D86BCA"/>
    <w:rsid w:val="00D87E81"/>
    <w:rsid w:val="00D90369"/>
    <w:rsid w:val="00D9075D"/>
    <w:rsid w:val="00D909CC"/>
    <w:rsid w:val="00D9132B"/>
    <w:rsid w:val="00D91BBC"/>
    <w:rsid w:val="00D934E5"/>
    <w:rsid w:val="00D93ADA"/>
    <w:rsid w:val="00D9421C"/>
    <w:rsid w:val="00D94D28"/>
    <w:rsid w:val="00D953D1"/>
    <w:rsid w:val="00D95D73"/>
    <w:rsid w:val="00D96CFA"/>
    <w:rsid w:val="00D96D6E"/>
    <w:rsid w:val="00D970CD"/>
    <w:rsid w:val="00D9776B"/>
    <w:rsid w:val="00D978DE"/>
    <w:rsid w:val="00DA04A3"/>
    <w:rsid w:val="00DA0A17"/>
    <w:rsid w:val="00DA1420"/>
    <w:rsid w:val="00DA1E49"/>
    <w:rsid w:val="00DA20EB"/>
    <w:rsid w:val="00DA3645"/>
    <w:rsid w:val="00DA37CC"/>
    <w:rsid w:val="00DA3C1E"/>
    <w:rsid w:val="00DA406A"/>
    <w:rsid w:val="00DA42EF"/>
    <w:rsid w:val="00DA5319"/>
    <w:rsid w:val="00DA5D22"/>
    <w:rsid w:val="00DA5FEF"/>
    <w:rsid w:val="00DA636C"/>
    <w:rsid w:val="00DA647E"/>
    <w:rsid w:val="00DA67E2"/>
    <w:rsid w:val="00DA6FF3"/>
    <w:rsid w:val="00DA7603"/>
    <w:rsid w:val="00DA7CDA"/>
    <w:rsid w:val="00DB0094"/>
    <w:rsid w:val="00DB06BB"/>
    <w:rsid w:val="00DB0A19"/>
    <w:rsid w:val="00DB0A9F"/>
    <w:rsid w:val="00DB1615"/>
    <w:rsid w:val="00DB1C17"/>
    <w:rsid w:val="00DB29EA"/>
    <w:rsid w:val="00DB33FE"/>
    <w:rsid w:val="00DB36B6"/>
    <w:rsid w:val="00DB3A80"/>
    <w:rsid w:val="00DB40AD"/>
    <w:rsid w:val="00DB4AF0"/>
    <w:rsid w:val="00DB5181"/>
    <w:rsid w:val="00DB58DA"/>
    <w:rsid w:val="00DB61C4"/>
    <w:rsid w:val="00DB78D5"/>
    <w:rsid w:val="00DC1F31"/>
    <w:rsid w:val="00DC2D7A"/>
    <w:rsid w:val="00DC3666"/>
    <w:rsid w:val="00DC3A8E"/>
    <w:rsid w:val="00DC4267"/>
    <w:rsid w:val="00DC456A"/>
    <w:rsid w:val="00DC46F5"/>
    <w:rsid w:val="00DC4CAA"/>
    <w:rsid w:val="00DC5355"/>
    <w:rsid w:val="00DC5854"/>
    <w:rsid w:val="00DC58EF"/>
    <w:rsid w:val="00DC5A7B"/>
    <w:rsid w:val="00DC6FB2"/>
    <w:rsid w:val="00DC6FB3"/>
    <w:rsid w:val="00DC7F4A"/>
    <w:rsid w:val="00DD0635"/>
    <w:rsid w:val="00DD1B20"/>
    <w:rsid w:val="00DD1FA0"/>
    <w:rsid w:val="00DD2426"/>
    <w:rsid w:val="00DD25EC"/>
    <w:rsid w:val="00DD2E72"/>
    <w:rsid w:val="00DD31C0"/>
    <w:rsid w:val="00DD3B49"/>
    <w:rsid w:val="00DD414E"/>
    <w:rsid w:val="00DD43DF"/>
    <w:rsid w:val="00DD46EF"/>
    <w:rsid w:val="00DD4B41"/>
    <w:rsid w:val="00DD4EAE"/>
    <w:rsid w:val="00DD738A"/>
    <w:rsid w:val="00DD7A68"/>
    <w:rsid w:val="00DE003D"/>
    <w:rsid w:val="00DE0293"/>
    <w:rsid w:val="00DE044E"/>
    <w:rsid w:val="00DE141C"/>
    <w:rsid w:val="00DE26CF"/>
    <w:rsid w:val="00DE2A1B"/>
    <w:rsid w:val="00DE2BED"/>
    <w:rsid w:val="00DE2E5D"/>
    <w:rsid w:val="00DE3196"/>
    <w:rsid w:val="00DE4291"/>
    <w:rsid w:val="00DE43B1"/>
    <w:rsid w:val="00DE4AC6"/>
    <w:rsid w:val="00DE5C79"/>
    <w:rsid w:val="00DE5F9C"/>
    <w:rsid w:val="00DE6173"/>
    <w:rsid w:val="00DE6392"/>
    <w:rsid w:val="00DE6E28"/>
    <w:rsid w:val="00DE70A6"/>
    <w:rsid w:val="00DE75BF"/>
    <w:rsid w:val="00DF02C7"/>
    <w:rsid w:val="00DF0818"/>
    <w:rsid w:val="00DF09C3"/>
    <w:rsid w:val="00DF3B1A"/>
    <w:rsid w:val="00DF3CA1"/>
    <w:rsid w:val="00DF4C37"/>
    <w:rsid w:val="00DF4FF8"/>
    <w:rsid w:val="00DF50D0"/>
    <w:rsid w:val="00DF5603"/>
    <w:rsid w:val="00DF6186"/>
    <w:rsid w:val="00DF74B9"/>
    <w:rsid w:val="00E0004A"/>
    <w:rsid w:val="00E02E4E"/>
    <w:rsid w:val="00E0329C"/>
    <w:rsid w:val="00E0347F"/>
    <w:rsid w:val="00E04D3F"/>
    <w:rsid w:val="00E04EA8"/>
    <w:rsid w:val="00E050D8"/>
    <w:rsid w:val="00E0555E"/>
    <w:rsid w:val="00E05FEA"/>
    <w:rsid w:val="00E062C6"/>
    <w:rsid w:val="00E06E0B"/>
    <w:rsid w:val="00E07CB0"/>
    <w:rsid w:val="00E10031"/>
    <w:rsid w:val="00E109CC"/>
    <w:rsid w:val="00E10EDA"/>
    <w:rsid w:val="00E12AA7"/>
    <w:rsid w:val="00E12E56"/>
    <w:rsid w:val="00E13675"/>
    <w:rsid w:val="00E13789"/>
    <w:rsid w:val="00E139BE"/>
    <w:rsid w:val="00E13F66"/>
    <w:rsid w:val="00E14A60"/>
    <w:rsid w:val="00E14AC0"/>
    <w:rsid w:val="00E156CF"/>
    <w:rsid w:val="00E157FF"/>
    <w:rsid w:val="00E15F31"/>
    <w:rsid w:val="00E16551"/>
    <w:rsid w:val="00E17AA7"/>
    <w:rsid w:val="00E17CD3"/>
    <w:rsid w:val="00E2027B"/>
    <w:rsid w:val="00E204E4"/>
    <w:rsid w:val="00E21277"/>
    <w:rsid w:val="00E21EA2"/>
    <w:rsid w:val="00E22839"/>
    <w:rsid w:val="00E229DA"/>
    <w:rsid w:val="00E234D3"/>
    <w:rsid w:val="00E23CA1"/>
    <w:rsid w:val="00E25110"/>
    <w:rsid w:val="00E25613"/>
    <w:rsid w:val="00E26145"/>
    <w:rsid w:val="00E26D77"/>
    <w:rsid w:val="00E27145"/>
    <w:rsid w:val="00E2748B"/>
    <w:rsid w:val="00E276DE"/>
    <w:rsid w:val="00E30587"/>
    <w:rsid w:val="00E305E7"/>
    <w:rsid w:val="00E319D8"/>
    <w:rsid w:val="00E33015"/>
    <w:rsid w:val="00E331AC"/>
    <w:rsid w:val="00E3344A"/>
    <w:rsid w:val="00E33535"/>
    <w:rsid w:val="00E33646"/>
    <w:rsid w:val="00E33FCD"/>
    <w:rsid w:val="00E341F4"/>
    <w:rsid w:val="00E34A2F"/>
    <w:rsid w:val="00E34BFE"/>
    <w:rsid w:val="00E34C36"/>
    <w:rsid w:val="00E357BA"/>
    <w:rsid w:val="00E36B13"/>
    <w:rsid w:val="00E372B3"/>
    <w:rsid w:val="00E37E69"/>
    <w:rsid w:val="00E4067F"/>
    <w:rsid w:val="00E40B2F"/>
    <w:rsid w:val="00E40CCA"/>
    <w:rsid w:val="00E414F5"/>
    <w:rsid w:val="00E41729"/>
    <w:rsid w:val="00E41C51"/>
    <w:rsid w:val="00E42050"/>
    <w:rsid w:val="00E42146"/>
    <w:rsid w:val="00E432FE"/>
    <w:rsid w:val="00E43BF9"/>
    <w:rsid w:val="00E440ED"/>
    <w:rsid w:val="00E44227"/>
    <w:rsid w:val="00E44B86"/>
    <w:rsid w:val="00E4509B"/>
    <w:rsid w:val="00E454BC"/>
    <w:rsid w:val="00E458EB"/>
    <w:rsid w:val="00E45FF9"/>
    <w:rsid w:val="00E50069"/>
    <w:rsid w:val="00E5164D"/>
    <w:rsid w:val="00E52D6E"/>
    <w:rsid w:val="00E53099"/>
    <w:rsid w:val="00E53AC8"/>
    <w:rsid w:val="00E53B54"/>
    <w:rsid w:val="00E54407"/>
    <w:rsid w:val="00E60033"/>
    <w:rsid w:val="00E613EA"/>
    <w:rsid w:val="00E61E53"/>
    <w:rsid w:val="00E6353C"/>
    <w:rsid w:val="00E63847"/>
    <w:rsid w:val="00E639E5"/>
    <w:rsid w:val="00E63B18"/>
    <w:rsid w:val="00E64EA9"/>
    <w:rsid w:val="00E65B03"/>
    <w:rsid w:val="00E66B2A"/>
    <w:rsid w:val="00E66D80"/>
    <w:rsid w:val="00E678FA"/>
    <w:rsid w:val="00E67C2F"/>
    <w:rsid w:val="00E707E4"/>
    <w:rsid w:val="00E7158B"/>
    <w:rsid w:val="00E71B38"/>
    <w:rsid w:val="00E72A8F"/>
    <w:rsid w:val="00E73CBF"/>
    <w:rsid w:val="00E74206"/>
    <w:rsid w:val="00E7475B"/>
    <w:rsid w:val="00E76D54"/>
    <w:rsid w:val="00E77875"/>
    <w:rsid w:val="00E80093"/>
    <w:rsid w:val="00E8068E"/>
    <w:rsid w:val="00E80996"/>
    <w:rsid w:val="00E80CA5"/>
    <w:rsid w:val="00E8104F"/>
    <w:rsid w:val="00E8223B"/>
    <w:rsid w:val="00E8232A"/>
    <w:rsid w:val="00E8283B"/>
    <w:rsid w:val="00E83D8B"/>
    <w:rsid w:val="00E849C4"/>
    <w:rsid w:val="00E8608B"/>
    <w:rsid w:val="00E86B45"/>
    <w:rsid w:val="00E86D64"/>
    <w:rsid w:val="00E87397"/>
    <w:rsid w:val="00E87CDC"/>
    <w:rsid w:val="00E902F0"/>
    <w:rsid w:val="00E91040"/>
    <w:rsid w:val="00E91073"/>
    <w:rsid w:val="00E91572"/>
    <w:rsid w:val="00E91690"/>
    <w:rsid w:val="00E926AB"/>
    <w:rsid w:val="00E9472B"/>
    <w:rsid w:val="00E94881"/>
    <w:rsid w:val="00E94AD1"/>
    <w:rsid w:val="00E9568F"/>
    <w:rsid w:val="00E9584E"/>
    <w:rsid w:val="00E96134"/>
    <w:rsid w:val="00E963BF"/>
    <w:rsid w:val="00E96BA1"/>
    <w:rsid w:val="00E96BFD"/>
    <w:rsid w:val="00E970B1"/>
    <w:rsid w:val="00E97781"/>
    <w:rsid w:val="00EA073B"/>
    <w:rsid w:val="00EA0D3E"/>
    <w:rsid w:val="00EA102F"/>
    <w:rsid w:val="00EA16CF"/>
    <w:rsid w:val="00EA1707"/>
    <w:rsid w:val="00EA1AFA"/>
    <w:rsid w:val="00EA1EF4"/>
    <w:rsid w:val="00EA205A"/>
    <w:rsid w:val="00EA33FB"/>
    <w:rsid w:val="00EA3861"/>
    <w:rsid w:val="00EA4804"/>
    <w:rsid w:val="00EA4883"/>
    <w:rsid w:val="00EA4F6A"/>
    <w:rsid w:val="00EA535C"/>
    <w:rsid w:val="00EA5DA6"/>
    <w:rsid w:val="00EA6C57"/>
    <w:rsid w:val="00EA6D12"/>
    <w:rsid w:val="00EA73A1"/>
    <w:rsid w:val="00EA75AA"/>
    <w:rsid w:val="00EB0AF2"/>
    <w:rsid w:val="00EB1229"/>
    <w:rsid w:val="00EB14A9"/>
    <w:rsid w:val="00EB160D"/>
    <w:rsid w:val="00EB2091"/>
    <w:rsid w:val="00EB2371"/>
    <w:rsid w:val="00EB2CFB"/>
    <w:rsid w:val="00EB3D75"/>
    <w:rsid w:val="00EB4269"/>
    <w:rsid w:val="00EB4599"/>
    <w:rsid w:val="00EB48C7"/>
    <w:rsid w:val="00EB6A9E"/>
    <w:rsid w:val="00EB6D2C"/>
    <w:rsid w:val="00EB71FF"/>
    <w:rsid w:val="00EB74B2"/>
    <w:rsid w:val="00EC1402"/>
    <w:rsid w:val="00EC144F"/>
    <w:rsid w:val="00EC2E21"/>
    <w:rsid w:val="00EC31CE"/>
    <w:rsid w:val="00EC3731"/>
    <w:rsid w:val="00EC501A"/>
    <w:rsid w:val="00EC61DA"/>
    <w:rsid w:val="00EC64CA"/>
    <w:rsid w:val="00EC658F"/>
    <w:rsid w:val="00EC6BF3"/>
    <w:rsid w:val="00EC7789"/>
    <w:rsid w:val="00EC7A6D"/>
    <w:rsid w:val="00EC7EC5"/>
    <w:rsid w:val="00ED0184"/>
    <w:rsid w:val="00ED0D78"/>
    <w:rsid w:val="00ED14B9"/>
    <w:rsid w:val="00ED200C"/>
    <w:rsid w:val="00ED2083"/>
    <w:rsid w:val="00ED283C"/>
    <w:rsid w:val="00ED3F2D"/>
    <w:rsid w:val="00ED46D3"/>
    <w:rsid w:val="00ED4C65"/>
    <w:rsid w:val="00ED4EC1"/>
    <w:rsid w:val="00ED507A"/>
    <w:rsid w:val="00ED5818"/>
    <w:rsid w:val="00ED5BFA"/>
    <w:rsid w:val="00ED6997"/>
    <w:rsid w:val="00ED736D"/>
    <w:rsid w:val="00ED7488"/>
    <w:rsid w:val="00ED78FD"/>
    <w:rsid w:val="00ED7EAD"/>
    <w:rsid w:val="00EE023E"/>
    <w:rsid w:val="00EE030D"/>
    <w:rsid w:val="00EE0EA2"/>
    <w:rsid w:val="00EE10B2"/>
    <w:rsid w:val="00EE1601"/>
    <w:rsid w:val="00EE192A"/>
    <w:rsid w:val="00EE205F"/>
    <w:rsid w:val="00EE21B5"/>
    <w:rsid w:val="00EE2EA5"/>
    <w:rsid w:val="00EE2EE8"/>
    <w:rsid w:val="00EE3203"/>
    <w:rsid w:val="00EE36A8"/>
    <w:rsid w:val="00EE431E"/>
    <w:rsid w:val="00EE4632"/>
    <w:rsid w:val="00EE4796"/>
    <w:rsid w:val="00EE4A4B"/>
    <w:rsid w:val="00EE53EE"/>
    <w:rsid w:val="00EE565C"/>
    <w:rsid w:val="00EE5C8A"/>
    <w:rsid w:val="00EE60CA"/>
    <w:rsid w:val="00EE628F"/>
    <w:rsid w:val="00EE7336"/>
    <w:rsid w:val="00EF0C3F"/>
    <w:rsid w:val="00EF0D13"/>
    <w:rsid w:val="00EF0FA7"/>
    <w:rsid w:val="00EF1A28"/>
    <w:rsid w:val="00EF1D1C"/>
    <w:rsid w:val="00EF2B37"/>
    <w:rsid w:val="00EF2F87"/>
    <w:rsid w:val="00EF322D"/>
    <w:rsid w:val="00EF492D"/>
    <w:rsid w:val="00EF52D1"/>
    <w:rsid w:val="00EF61D7"/>
    <w:rsid w:val="00F000FC"/>
    <w:rsid w:val="00F00750"/>
    <w:rsid w:val="00F02968"/>
    <w:rsid w:val="00F035AD"/>
    <w:rsid w:val="00F044C6"/>
    <w:rsid w:val="00F045A4"/>
    <w:rsid w:val="00F04D85"/>
    <w:rsid w:val="00F05025"/>
    <w:rsid w:val="00F05124"/>
    <w:rsid w:val="00F05181"/>
    <w:rsid w:val="00F0652A"/>
    <w:rsid w:val="00F067AB"/>
    <w:rsid w:val="00F06A39"/>
    <w:rsid w:val="00F06E86"/>
    <w:rsid w:val="00F06FE5"/>
    <w:rsid w:val="00F10C08"/>
    <w:rsid w:val="00F12D48"/>
    <w:rsid w:val="00F13487"/>
    <w:rsid w:val="00F134BD"/>
    <w:rsid w:val="00F13E7A"/>
    <w:rsid w:val="00F1455A"/>
    <w:rsid w:val="00F1474D"/>
    <w:rsid w:val="00F14DEA"/>
    <w:rsid w:val="00F15C35"/>
    <w:rsid w:val="00F16713"/>
    <w:rsid w:val="00F16A2D"/>
    <w:rsid w:val="00F16D16"/>
    <w:rsid w:val="00F1724E"/>
    <w:rsid w:val="00F17449"/>
    <w:rsid w:val="00F1765E"/>
    <w:rsid w:val="00F203C6"/>
    <w:rsid w:val="00F20C47"/>
    <w:rsid w:val="00F2115E"/>
    <w:rsid w:val="00F226A1"/>
    <w:rsid w:val="00F22957"/>
    <w:rsid w:val="00F2346F"/>
    <w:rsid w:val="00F2347B"/>
    <w:rsid w:val="00F23F3D"/>
    <w:rsid w:val="00F24338"/>
    <w:rsid w:val="00F24B5B"/>
    <w:rsid w:val="00F25DE6"/>
    <w:rsid w:val="00F27306"/>
    <w:rsid w:val="00F2751D"/>
    <w:rsid w:val="00F3059E"/>
    <w:rsid w:val="00F3097C"/>
    <w:rsid w:val="00F31329"/>
    <w:rsid w:val="00F316CA"/>
    <w:rsid w:val="00F31A79"/>
    <w:rsid w:val="00F323ED"/>
    <w:rsid w:val="00F32995"/>
    <w:rsid w:val="00F32B82"/>
    <w:rsid w:val="00F33559"/>
    <w:rsid w:val="00F341FA"/>
    <w:rsid w:val="00F34E11"/>
    <w:rsid w:val="00F35515"/>
    <w:rsid w:val="00F358EF"/>
    <w:rsid w:val="00F36205"/>
    <w:rsid w:val="00F36AF7"/>
    <w:rsid w:val="00F37ACD"/>
    <w:rsid w:val="00F37C2D"/>
    <w:rsid w:val="00F37E0D"/>
    <w:rsid w:val="00F40890"/>
    <w:rsid w:val="00F4118A"/>
    <w:rsid w:val="00F41D34"/>
    <w:rsid w:val="00F42CA7"/>
    <w:rsid w:val="00F43344"/>
    <w:rsid w:val="00F43A97"/>
    <w:rsid w:val="00F43B7B"/>
    <w:rsid w:val="00F4479A"/>
    <w:rsid w:val="00F4495D"/>
    <w:rsid w:val="00F458A0"/>
    <w:rsid w:val="00F4640E"/>
    <w:rsid w:val="00F46482"/>
    <w:rsid w:val="00F46EBC"/>
    <w:rsid w:val="00F47441"/>
    <w:rsid w:val="00F476E0"/>
    <w:rsid w:val="00F50409"/>
    <w:rsid w:val="00F508A9"/>
    <w:rsid w:val="00F50C8A"/>
    <w:rsid w:val="00F51731"/>
    <w:rsid w:val="00F51FA4"/>
    <w:rsid w:val="00F52523"/>
    <w:rsid w:val="00F52C71"/>
    <w:rsid w:val="00F52E57"/>
    <w:rsid w:val="00F532E8"/>
    <w:rsid w:val="00F53974"/>
    <w:rsid w:val="00F53A3F"/>
    <w:rsid w:val="00F53A7E"/>
    <w:rsid w:val="00F54C26"/>
    <w:rsid w:val="00F54E9E"/>
    <w:rsid w:val="00F557B0"/>
    <w:rsid w:val="00F55BA2"/>
    <w:rsid w:val="00F5673C"/>
    <w:rsid w:val="00F56F95"/>
    <w:rsid w:val="00F57335"/>
    <w:rsid w:val="00F6028D"/>
    <w:rsid w:val="00F614DC"/>
    <w:rsid w:val="00F61775"/>
    <w:rsid w:val="00F61C96"/>
    <w:rsid w:val="00F61E33"/>
    <w:rsid w:val="00F61E72"/>
    <w:rsid w:val="00F622F6"/>
    <w:rsid w:val="00F63091"/>
    <w:rsid w:val="00F636AA"/>
    <w:rsid w:val="00F64471"/>
    <w:rsid w:val="00F64CCF"/>
    <w:rsid w:val="00F64DA2"/>
    <w:rsid w:val="00F64E34"/>
    <w:rsid w:val="00F65279"/>
    <w:rsid w:val="00F66020"/>
    <w:rsid w:val="00F668AE"/>
    <w:rsid w:val="00F66AF3"/>
    <w:rsid w:val="00F67763"/>
    <w:rsid w:val="00F67EE6"/>
    <w:rsid w:val="00F70034"/>
    <w:rsid w:val="00F703EE"/>
    <w:rsid w:val="00F720EB"/>
    <w:rsid w:val="00F72F12"/>
    <w:rsid w:val="00F802B4"/>
    <w:rsid w:val="00F805C5"/>
    <w:rsid w:val="00F808FC"/>
    <w:rsid w:val="00F80C8B"/>
    <w:rsid w:val="00F81EB5"/>
    <w:rsid w:val="00F82179"/>
    <w:rsid w:val="00F82694"/>
    <w:rsid w:val="00F82D30"/>
    <w:rsid w:val="00F8344E"/>
    <w:rsid w:val="00F8545A"/>
    <w:rsid w:val="00F85A27"/>
    <w:rsid w:val="00F85EC6"/>
    <w:rsid w:val="00F86605"/>
    <w:rsid w:val="00F8694C"/>
    <w:rsid w:val="00F86DF1"/>
    <w:rsid w:val="00F91039"/>
    <w:rsid w:val="00F915F5"/>
    <w:rsid w:val="00F91610"/>
    <w:rsid w:val="00F92284"/>
    <w:rsid w:val="00F92C90"/>
    <w:rsid w:val="00F935E9"/>
    <w:rsid w:val="00F93AF0"/>
    <w:rsid w:val="00F93C7B"/>
    <w:rsid w:val="00F940BA"/>
    <w:rsid w:val="00F9410A"/>
    <w:rsid w:val="00F9549E"/>
    <w:rsid w:val="00F95D62"/>
    <w:rsid w:val="00F96405"/>
    <w:rsid w:val="00F96ABC"/>
    <w:rsid w:val="00F96BE3"/>
    <w:rsid w:val="00F96F63"/>
    <w:rsid w:val="00FA1AB2"/>
    <w:rsid w:val="00FA26E1"/>
    <w:rsid w:val="00FA2AA3"/>
    <w:rsid w:val="00FA3406"/>
    <w:rsid w:val="00FA44C5"/>
    <w:rsid w:val="00FA44E7"/>
    <w:rsid w:val="00FA4E30"/>
    <w:rsid w:val="00FA4F4D"/>
    <w:rsid w:val="00FA5201"/>
    <w:rsid w:val="00FA52AA"/>
    <w:rsid w:val="00FA601E"/>
    <w:rsid w:val="00FA6A63"/>
    <w:rsid w:val="00FA6E47"/>
    <w:rsid w:val="00FA7515"/>
    <w:rsid w:val="00FA777D"/>
    <w:rsid w:val="00FB37B5"/>
    <w:rsid w:val="00FB3921"/>
    <w:rsid w:val="00FB3B36"/>
    <w:rsid w:val="00FB40ED"/>
    <w:rsid w:val="00FB4951"/>
    <w:rsid w:val="00FB637A"/>
    <w:rsid w:val="00FB650F"/>
    <w:rsid w:val="00FB67AC"/>
    <w:rsid w:val="00FB787C"/>
    <w:rsid w:val="00FB794E"/>
    <w:rsid w:val="00FB7EE2"/>
    <w:rsid w:val="00FC066D"/>
    <w:rsid w:val="00FC1389"/>
    <w:rsid w:val="00FC1640"/>
    <w:rsid w:val="00FC1B1C"/>
    <w:rsid w:val="00FC1C39"/>
    <w:rsid w:val="00FC2461"/>
    <w:rsid w:val="00FC2974"/>
    <w:rsid w:val="00FC2DCE"/>
    <w:rsid w:val="00FC33B6"/>
    <w:rsid w:val="00FC4A21"/>
    <w:rsid w:val="00FC5A63"/>
    <w:rsid w:val="00FC7357"/>
    <w:rsid w:val="00FD01C0"/>
    <w:rsid w:val="00FD0789"/>
    <w:rsid w:val="00FD1BEC"/>
    <w:rsid w:val="00FD1D01"/>
    <w:rsid w:val="00FD1EDC"/>
    <w:rsid w:val="00FD23AF"/>
    <w:rsid w:val="00FD23D5"/>
    <w:rsid w:val="00FD26A2"/>
    <w:rsid w:val="00FD2C6E"/>
    <w:rsid w:val="00FD4539"/>
    <w:rsid w:val="00FD4569"/>
    <w:rsid w:val="00FD508B"/>
    <w:rsid w:val="00FD5F83"/>
    <w:rsid w:val="00FD630F"/>
    <w:rsid w:val="00FD662B"/>
    <w:rsid w:val="00FE06C8"/>
    <w:rsid w:val="00FE12AB"/>
    <w:rsid w:val="00FE12D5"/>
    <w:rsid w:val="00FE28CD"/>
    <w:rsid w:val="00FE31AA"/>
    <w:rsid w:val="00FE31FD"/>
    <w:rsid w:val="00FE326E"/>
    <w:rsid w:val="00FE3E46"/>
    <w:rsid w:val="00FE4C6F"/>
    <w:rsid w:val="00FE5825"/>
    <w:rsid w:val="00FE5964"/>
    <w:rsid w:val="00FE5E58"/>
    <w:rsid w:val="00FE5FAA"/>
    <w:rsid w:val="00FE63D8"/>
    <w:rsid w:val="00FE64FA"/>
    <w:rsid w:val="00FE6E7B"/>
    <w:rsid w:val="00FE75FC"/>
    <w:rsid w:val="00FE76CD"/>
    <w:rsid w:val="00FF03A7"/>
    <w:rsid w:val="00FF11A4"/>
    <w:rsid w:val="00FF1476"/>
    <w:rsid w:val="00FF28E0"/>
    <w:rsid w:val="00FF2DE7"/>
    <w:rsid w:val="00FF3687"/>
    <w:rsid w:val="00FF3A24"/>
    <w:rsid w:val="00FF3CED"/>
    <w:rsid w:val="00FF4A25"/>
    <w:rsid w:val="00FF607B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D951ED-E515-4676-B56F-C73BE51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100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F5100"/>
    <w:pPr>
      <w:jc w:val="center"/>
    </w:pPr>
    <w:rPr>
      <w:b/>
      <w:sz w:val="28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sz w:val="20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lang w:val="en-US"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sz w:val="20"/>
      <w:lang w:eastAsia="zh-CN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EditingInstruction">
    <w:name w:val="Editing Instruction"/>
    <w:basedOn w:val="Normal"/>
    <w:next w:val="Normal"/>
    <w:qFormat/>
    <w:rsid w:val="00FE6E7B"/>
    <w:pPr>
      <w:spacing w:before="120" w:after="120"/>
    </w:pPr>
    <w:rPr>
      <w:rFonts w:eastAsia="Batang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image" Target="media/image4.wmf"/><Relationship Id="rId26" Type="http://schemas.openxmlformats.org/officeDocument/2006/relationships/image" Target="media/image8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6.bin"/><Relationship Id="rId34" Type="http://schemas.openxmlformats.org/officeDocument/2006/relationships/image" Target="media/image12.wmf"/><Relationship Id="rId42" Type="http://schemas.openxmlformats.org/officeDocument/2006/relationships/image" Target="media/image16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0.wmf"/><Relationship Id="rId55" Type="http://schemas.openxmlformats.org/officeDocument/2006/relationships/oleObject" Target="embeddings/oleObject23.bin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oleObject" Target="embeddings/oleObject10.bin"/><Relationship Id="rId41" Type="http://schemas.openxmlformats.org/officeDocument/2006/relationships/oleObject" Target="embeddings/oleObject16.bin"/><Relationship Id="rId54" Type="http://schemas.openxmlformats.org/officeDocument/2006/relationships/image" Target="media/image22.wmf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5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61" Type="http://schemas.microsoft.com/office/2011/relationships/people" Target="people.xml"/><Relationship Id="rId10" Type="http://schemas.openxmlformats.org/officeDocument/2006/relationships/hyperlink" Target="mailto:hongyuan@marvell.com" TargetMode="External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uicao@marvell.com" TargetMode="External"/><Relationship Id="rId14" Type="http://schemas.openxmlformats.org/officeDocument/2006/relationships/oleObject" Target="embeddings/oleObject2.bin"/><Relationship Id="rId22" Type="http://schemas.openxmlformats.org/officeDocument/2006/relationships/image" Target="media/image6.wmf"/><Relationship Id="rId27" Type="http://schemas.openxmlformats.org/officeDocument/2006/relationships/oleObject" Target="embeddings/oleObject9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19.wmf"/><Relationship Id="rId56" Type="http://schemas.openxmlformats.org/officeDocument/2006/relationships/image" Target="media/image23.wmf"/><Relationship Id="rId8" Type="http://schemas.openxmlformats.org/officeDocument/2006/relationships/hyperlink" Target="mailto:yzhang@marvell.com" TargetMode="External"/><Relationship Id="rId51" Type="http://schemas.openxmlformats.org/officeDocument/2006/relationships/oleObject" Target="embeddings/oleObject21.bin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5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DDD6452E-6787-4DB3-81C8-0FD81E281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123</TotalTime>
  <Pages>6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9362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Mingguang Xu</dc:creator>
  <cp:keywords>Jan. 2014</cp:keywords>
  <dc:description>Mingguang Xu, Marvell Semiconductor</dc:description>
  <cp:lastModifiedBy>Yan(MSI) Zhang</cp:lastModifiedBy>
  <cp:revision>53</cp:revision>
  <cp:lastPrinted>2013-12-02T17:26:00Z</cp:lastPrinted>
  <dcterms:created xsi:type="dcterms:W3CDTF">2016-08-12T22:48:00Z</dcterms:created>
  <dcterms:modified xsi:type="dcterms:W3CDTF">2016-09-03T17:44:00Z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