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67434F" w:rsidP="004B51EC">
            <w:pPr>
              <w:pStyle w:val="T2"/>
            </w:pPr>
            <w:r>
              <w:rPr>
                <w:rFonts w:hint="eastAsia"/>
                <w:lang w:eastAsia="ko-KR"/>
              </w:rPr>
              <w:t>C</w:t>
            </w:r>
            <w:r w:rsidR="0047267B">
              <w:rPr>
                <w:rFonts w:hint="eastAsia"/>
                <w:lang w:eastAsia="ko-KR"/>
              </w:rPr>
              <w:t xml:space="preserve">omment </w:t>
            </w:r>
            <w:r>
              <w:rPr>
                <w:rFonts w:hint="eastAsia"/>
                <w:lang w:eastAsia="ko-KR"/>
              </w:rPr>
              <w:t>R</w:t>
            </w:r>
            <w:r w:rsidR="0047267B">
              <w:rPr>
                <w:rFonts w:hint="eastAsia"/>
                <w:lang w:eastAsia="ko-KR"/>
              </w:rPr>
              <w:t>esolution</w:t>
            </w:r>
            <w:r w:rsidR="00A714A4">
              <w:rPr>
                <w:rFonts w:hint="eastAsia"/>
                <w:lang w:eastAsia="ko-KR"/>
              </w:rPr>
              <w:t xml:space="preserve"> </w:t>
            </w:r>
            <w:r w:rsidR="00C414D5">
              <w:rPr>
                <w:rFonts w:hint="eastAsia"/>
                <w:lang w:eastAsia="ko-KR"/>
              </w:rPr>
              <w:t xml:space="preserve">on </w:t>
            </w:r>
            <w:r w:rsidR="00865A65">
              <w:rPr>
                <w:lang w:eastAsia="ko-KR"/>
              </w:rPr>
              <w:t xml:space="preserve">MU </w:t>
            </w:r>
            <w:proofErr w:type="spellStart"/>
            <w:r w:rsidR="004B51EC">
              <w:rPr>
                <w:lang w:eastAsia="ko-KR"/>
              </w:rPr>
              <w:t>Ack</w:t>
            </w:r>
            <w:proofErr w:type="spellEnd"/>
            <w:r w:rsidR="004B51EC">
              <w:rPr>
                <w:lang w:eastAsia="ko-KR"/>
              </w:rPr>
              <w:t xml:space="preserve"> P</w:t>
            </w:r>
            <w:r w:rsidR="00865A65">
              <w:rPr>
                <w:lang w:eastAsia="ko-KR"/>
              </w:rPr>
              <w:t xml:space="preserve">olicy </w:t>
            </w:r>
          </w:p>
        </w:tc>
      </w:tr>
      <w:tr w:rsidR="005E768D" w:rsidRPr="00183F4C">
        <w:trPr>
          <w:trHeight w:val="359"/>
          <w:jc w:val="center"/>
        </w:trPr>
        <w:tc>
          <w:tcPr>
            <w:tcW w:w="9576" w:type="dxa"/>
            <w:gridSpan w:val="5"/>
            <w:vAlign w:val="center"/>
          </w:tcPr>
          <w:p w:rsidR="005E768D" w:rsidRPr="00183F4C" w:rsidRDefault="005E768D" w:rsidP="00E3021D">
            <w:pPr>
              <w:pStyle w:val="T2"/>
              <w:ind w:left="0"/>
              <w:rPr>
                <w:b w:val="0"/>
                <w:sz w:val="20"/>
              </w:rPr>
            </w:pPr>
            <w:r w:rsidRPr="00183F4C">
              <w:rPr>
                <w:sz w:val="20"/>
              </w:rPr>
              <w:t>Date:</w:t>
            </w:r>
            <w:r w:rsidR="00596413" w:rsidRPr="00183F4C">
              <w:rPr>
                <w:b w:val="0"/>
                <w:sz w:val="20"/>
              </w:rPr>
              <w:t xml:space="preserve">  201</w:t>
            </w:r>
            <w:r w:rsidR="00BB4CD8">
              <w:rPr>
                <w:rFonts w:hint="eastAsia"/>
                <w:b w:val="0"/>
                <w:sz w:val="20"/>
                <w:lang w:eastAsia="ko-KR"/>
              </w:rPr>
              <w:t>6</w:t>
            </w:r>
            <w:r w:rsidR="00596413" w:rsidRPr="00183F4C">
              <w:rPr>
                <w:b w:val="0"/>
                <w:sz w:val="20"/>
              </w:rPr>
              <w:t>-</w:t>
            </w:r>
            <w:r w:rsidR="00BB4CD8">
              <w:rPr>
                <w:rFonts w:hint="eastAsia"/>
                <w:b w:val="0"/>
                <w:sz w:val="20"/>
                <w:lang w:eastAsia="ko-KR"/>
              </w:rPr>
              <w:t>0</w:t>
            </w:r>
            <w:ins w:id="0" w:author="Yongho" w:date="2016-09-13T11:14:00Z">
              <w:r w:rsidR="00E3021D">
                <w:rPr>
                  <w:rFonts w:hint="eastAsia"/>
                  <w:b w:val="0"/>
                  <w:sz w:val="20"/>
                  <w:lang w:eastAsia="ko-KR"/>
                </w:rPr>
                <w:t>9</w:t>
              </w:r>
            </w:ins>
            <w:del w:id="1" w:author="Yongho" w:date="2016-09-13T11:14:00Z">
              <w:r w:rsidR="00865A65" w:rsidDel="00E3021D">
                <w:rPr>
                  <w:rFonts w:hint="eastAsia"/>
                  <w:b w:val="0"/>
                  <w:sz w:val="20"/>
                  <w:lang w:eastAsia="ko-KR"/>
                </w:rPr>
                <w:delText>8</w:delText>
              </w:r>
            </w:del>
            <w:r w:rsidR="0088012D">
              <w:rPr>
                <w:rFonts w:hint="eastAsia"/>
                <w:b w:val="0"/>
                <w:sz w:val="20"/>
                <w:lang w:eastAsia="ko-KR"/>
              </w:rPr>
              <w:t>-</w:t>
            </w:r>
            <w:ins w:id="2" w:author="Yongho" w:date="2016-09-13T11:14:00Z">
              <w:r w:rsidR="00E3021D">
                <w:rPr>
                  <w:rFonts w:hint="eastAsia"/>
                  <w:b w:val="0"/>
                  <w:sz w:val="20"/>
                  <w:lang w:eastAsia="ko-KR"/>
                </w:rPr>
                <w:t>13</w:t>
              </w:r>
            </w:ins>
            <w:bookmarkStart w:id="3" w:name="_GoBack"/>
            <w:bookmarkEnd w:id="3"/>
            <w:del w:id="4" w:author="Yongho" w:date="2016-09-13T11:14:00Z">
              <w:r w:rsidR="00AF3A73" w:rsidDel="00E3021D">
                <w:rPr>
                  <w:b w:val="0"/>
                  <w:sz w:val="20"/>
                  <w:lang w:eastAsia="ko-KR"/>
                </w:rPr>
                <w:delText>3</w:delText>
              </w:r>
              <w:r w:rsidR="004B51EC" w:rsidDel="00E3021D">
                <w:rPr>
                  <w:b w:val="0"/>
                  <w:sz w:val="20"/>
                  <w:lang w:eastAsia="ko-KR"/>
                </w:rPr>
                <w:delText>1</w:delText>
              </w:r>
            </w:del>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865A65" w:rsidP="00520B8C">
            <w:pPr>
              <w:pStyle w:val="T2"/>
              <w:spacing w:after="0"/>
              <w:ind w:left="0" w:right="0"/>
              <w:jc w:val="left"/>
              <w:rPr>
                <w:b w:val="0"/>
                <w:sz w:val="18"/>
                <w:szCs w:val="18"/>
              </w:rPr>
            </w:pPr>
            <w:r>
              <w:rPr>
                <w:b w:val="0"/>
                <w:sz w:val="18"/>
                <w:szCs w:val="18"/>
              </w:rPr>
              <w:t xml:space="preserve">9008 Research Drive, Irvine, CA, 92618 </w:t>
            </w: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0D340B" w:rsidP="004C0F0A">
            <w:pPr>
              <w:pStyle w:val="T2"/>
              <w:spacing w:after="0"/>
              <w:ind w:left="0" w:right="0"/>
              <w:jc w:val="left"/>
              <w:rPr>
                <w:b w:val="0"/>
                <w:sz w:val="18"/>
                <w:szCs w:val="18"/>
                <w:lang w:eastAsia="ko-KR"/>
              </w:rPr>
            </w:pPr>
            <w:hyperlink r:id="rId9" w:history="1">
              <w:r w:rsidR="00865A65" w:rsidRPr="0008691C">
                <w:rPr>
                  <w:rStyle w:val="a6"/>
                  <w:b w:val="0"/>
                  <w:sz w:val="18"/>
                  <w:szCs w:val="18"/>
                  <w:lang w:eastAsia="ko-KR"/>
                </w:rPr>
                <w:t>yongho.seok@newracom.com</w:t>
              </w:r>
            </w:hyperlink>
            <w:r w:rsidR="00865A65">
              <w:rPr>
                <w:b w:val="0"/>
                <w:sz w:val="18"/>
                <w:szCs w:val="18"/>
                <w:lang w:eastAsia="ko-KR"/>
              </w:rPr>
              <w:t xml:space="preserve"> </w:t>
            </w:r>
          </w:p>
        </w:tc>
      </w:tr>
    </w:tbl>
    <w:p w:rsidR="005E768D" w:rsidRPr="004D2D75" w:rsidRDefault="000D340B">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C5438" w:rsidRDefault="004C5438">
                  <w:pPr>
                    <w:pStyle w:val="T1"/>
                    <w:spacing w:after="120"/>
                  </w:pPr>
                  <w:r>
                    <w:t>Abstract</w:t>
                  </w:r>
                </w:p>
                <w:p w:rsidR="004C5438" w:rsidRDefault="004C5438" w:rsidP="00210DDD">
                  <w:pPr>
                    <w:jc w:val="both"/>
                    <w:rPr>
                      <w:lang w:eastAsia="ko-KR"/>
                    </w:rPr>
                  </w:pPr>
                  <w:r>
                    <w:rPr>
                      <w:rFonts w:hint="eastAsia"/>
                      <w:lang w:eastAsia="ko-KR"/>
                    </w:rPr>
                    <w:t xml:space="preserve">This submission proposes </w:t>
                  </w:r>
                  <w:r>
                    <w:rPr>
                      <w:lang w:eastAsia="ko-KR"/>
                    </w:rPr>
                    <w:t>resolution</w:t>
                  </w:r>
                  <w:r w:rsidR="00176EBF">
                    <w:rPr>
                      <w:rFonts w:hint="eastAsia"/>
                      <w:lang w:eastAsia="ko-KR"/>
                    </w:rPr>
                    <w:t xml:space="preserve">s of comments received from </w:t>
                  </w:r>
                  <w:proofErr w:type="spellStart"/>
                  <w:r w:rsidR="00176EBF">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0.1</w:t>
                  </w:r>
                  <w:r>
                    <w:rPr>
                      <w:rFonts w:hint="eastAsia"/>
                      <w:lang w:eastAsia="ko-KR"/>
                    </w:rPr>
                    <w:t>).</w:t>
                  </w:r>
                </w:p>
                <w:p w:rsidR="004C5438" w:rsidRDefault="004C5438" w:rsidP="001839C3">
                  <w:pPr>
                    <w:pStyle w:val="af"/>
                    <w:numPr>
                      <w:ilvl w:val="0"/>
                      <w:numId w:val="1"/>
                    </w:numPr>
                    <w:ind w:leftChars="0"/>
                    <w:jc w:val="both"/>
                    <w:rPr>
                      <w:lang w:eastAsia="ko-KR"/>
                    </w:rPr>
                  </w:pPr>
                  <w:r>
                    <w:rPr>
                      <w:rFonts w:hint="eastAsia"/>
                      <w:lang w:eastAsia="ko-KR"/>
                    </w:rPr>
                    <w:t xml:space="preserve">CIDs: </w:t>
                  </w:r>
                  <w:r w:rsidR="004B51EC">
                    <w:rPr>
                      <w:lang w:eastAsia="ko-KR"/>
                    </w:rPr>
                    <w:t xml:space="preserve">2445, </w:t>
                  </w:r>
                  <w:r w:rsidR="00FE6EFB">
                    <w:rPr>
                      <w:lang w:eastAsia="ko-KR"/>
                    </w:rPr>
                    <w:t xml:space="preserve">2457, </w:t>
                  </w:r>
                  <w:r w:rsidR="00DE613F">
                    <w:rPr>
                      <w:lang w:eastAsia="ko-KR"/>
                    </w:rPr>
                    <w:t>2494</w:t>
                  </w:r>
                  <w:ins w:id="5" w:author="Yongho" w:date="2016-09-13T11:14:00Z">
                    <w:r w:rsidR="00F96D66">
                      <w:rPr>
                        <w:rFonts w:hint="eastAsia"/>
                        <w:lang w:eastAsia="ko-KR"/>
                      </w:rPr>
                      <w:t>, 2395</w:t>
                    </w:r>
                  </w:ins>
                  <w:r w:rsidR="00FE6EFB">
                    <w:rPr>
                      <w:lang w:eastAsia="ko-KR"/>
                    </w:rPr>
                    <w:t xml:space="preserve"> </w:t>
                  </w:r>
                  <w:r>
                    <w:rPr>
                      <w:rFonts w:hint="eastAsia"/>
                      <w:lang w:eastAsia="ko-KR"/>
                    </w:rPr>
                    <w:t>(</w:t>
                  </w:r>
                  <w:ins w:id="6" w:author="Yongho" w:date="2016-09-13T11:14:00Z">
                    <w:r w:rsidR="00F96D66">
                      <w:rPr>
                        <w:rFonts w:hint="eastAsia"/>
                        <w:lang w:eastAsia="ko-KR"/>
                      </w:rPr>
                      <w:t>4</w:t>
                    </w:r>
                  </w:ins>
                  <w:del w:id="7" w:author="Yongho" w:date="2016-09-13T11:14:00Z">
                    <w:r w:rsidR="004B51EC" w:rsidDel="00F96D66">
                      <w:rPr>
                        <w:lang w:eastAsia="ko-KR"/>
                      </w:rPr>
                      <w:delText>3</w:delText>
                    </w:r>
                  </w:del>
                  <w:r>
                    <w:rPr>
                      <w:rFonts w:hint="eastAsia"/>
                      <w:lang w:eastAsia="ko-KR"/>
                    </w:rPr>
                    <w:t xml:space="preserve"> CID)</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A1103A" w:rsidRPr="00B4526A" w:rsidTr="00EF1949">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893257" w:rsidRPr="00637FB7" w:rsidTr="00865A6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893257" w:rsidRPr="00DE613F" w:rsidRDefault="00893257" w:rsidP="00893257">
            <w:pPr>
              <w:jc w:val="right"/>
              <w:rPr>
                <w:rFonts w:ascii="Arial" w:eastAsia="굴림" w:hAnsi="Arial" w:cs="Arial"/>
                <w:sz w:val="20"/>
                <w:lang w:val="en-US" w:eastAsia="ko-KR"/>
              </w:rPr>
            </w:pPr>
            <w:r w:rsidRPr="00DE613F">
              <w:rPr>
                <w:rFonts w:ascii="Arial" w:eastAsia="굴림" w:hAnsi="Arial" w:cs="Arial"/>
                <w:sz w:val="20"/>
                <w:lang w:val="en-US" w:eastAsia="ko-KR"/>
              </w:rPr>
              <w:t>2445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893257" w:rsidRPr="00DE613F" w:rsidRDefault="00893257" w:rsidP="00893257">
            <w:pPr>
              <w:jc w:val="right"/>
              <w:rPr>
                <w:rFonts w:ascii="Arial" w:hAnsi="Arial" w:cs="Arial"/>
                <w:sz w:val="20"/>
              </w:rPr>
            </w:pPr>
            <w:r w:rsidRPr="00DE613F">
              <w:rPr>
                <w:rFonts w:ascii="Arial" w:hAnsi="Arial" w:cs="Arial"/>
                <w:sz w:val="20"/>
              </w:rPr>
              <w:t>11.58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893257" w:rsidRPr="00DE613F" w:rsidRDefault="00893257" w:rsidP="00893257">
            <w:pPr>
              <w:rPr>
                <w:rFonts w:ascii="Arial" w:hAnsi="Arial" w:cs="Arial"/>
                <w:sz w:val="20"/>
                <w:lang w:eastAsia="ko-KR"/>
              </w:rPr>
            </w:pPr>
            <w:r w:rsidRPr="00DE613F">
              <w:rPr>
                <w:rFonts w:ascii="Arial" w:hAnsi="Arial" w:cs="Arial"/>
                <w:sz w:val="20"/>
                <w:lang w:eastAsia="ko-KR"/>
              </w:rPr>
              <w:t>9.2.4.5.4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893257" w:rsidRPr="00DE613F" w:rsidRDefault="00893257" w:rsidP="00893257">
            <w:pPr>
              <w:rPr>
                <w:rFonts w:ascii="Arial" w:hAnsi="Arial" w:cs="Arial"/>
                <w:sz w:val="20"/>
                <w:lang w:eastAsia="ko-KR"/>
              </w:rPr>
            </w:pPr>
            <w:r w:rsidRPr="00DE613F">
              <w:rPr>
                <w:rFonts w:ascii="Arial" w:hAnsi="Arial" w:cs="Arial"/>
                <w:sz w:val="20"/>
                <w:lang w:eastAsia="ko-KR"/>
              </w:rPr>
              <w:t xml:space="preserve">When a frame solicits a HE trigger-based PPDU, the </w:t>
            </w:r>
            <w:proofErr w:type="spellStart"/>
            <w:r w:rsidRPr="00DE613F">
              <w:rPr>
                <w:rFonts w:ascii="Arial" w:hAnsi="Arial" w:cs="Arial"/>
                <w:sz w:val="20"/>
                <w:lang w:eastAsia="ko-KR"/>
              </w:rPr>
              <w:t>Ack</w:t>
            </w:r>
            <w:proofErr w:type="spellEnd"/>
            <w:r w:rsidRPr="00DE613F">
              <w:rPr>
                <w:rFonts w:ascii="Arial" w:hAnsi="Arial" w:cs="Arial"/>
                <w:sz w:val="20"/>
                <w:lang w:eastAsia="ko-KR"/>
              </w:rPr>
              <w:t xml:space="preserve"> Policy field of the frame is set to 01 (Trigger based UL MU </w:t>
            </w:r>
            <w:proofErr w:type="spellStart"/>
            <w:r w:rsidRPr="00DE613F">
              <w:rPr>
                <w:rFonts w:ascii="Arial" w:hAnsi="Arial" w:cs="Arial"/>
                <w:sz w:val="20"/>
                <w:lang w:eastAsia="ko-KR"/>
              </w:rPr>
              <w:t>Ack</w:t>
            </w:r>
            <w:proofErr w:type="spellEnd"/>
            <w:r w:rsidRPr="00DE613F">
              <w:rPr>
                <w:rFonts w:ascii="Arial" w:hAnsi="Arial" w:cs="Arial"/>
                <w:sz w:val="20"/>
                <w:lang w:eastAsia="ko-KR"/>
              </w:rPr>
              <w:t>).</w:t>
            </w:r>
            <w:r w:rsidRPr="00DE613F">
              <w:rPr>
                <w:rFonts w:ascii="Arial" w:hAnsi="Arial" w:cs="Arial"/>
                <w:sz w:val="20"/>
                <w:lang w:eastAsia="ko-KR"/>
              </w:rPr>
              <w:br/>
              <w:t>Modify the  Table 9-9 for supporting the Trigger based UL MU Ack.</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893257" w:rsidRPr="00DE613F" w:rsidRDefault="00893257" w:rsidP="00893257">
            <w:pPr>
              <w:rPr>
                <w:rFonts w:ascii="Arial" w:eastAsia="굴림" w:hAnsi="Arial" w:cs="Arial"/>
                <w:color w:val="000000"/>
                <w:sz w:val="19"/>
                <w:szCs w:val="19"/>
                <w:lang w:val="en-US" w:eastAsia="ko-KR"/>
              </w:rPr>
            </w:pPr>
            <w:r w:rsidRPr="00DE613F">
              <w:rPr>
                <w:rFonts w:ascii="Arial" w:eastAsia="굴림" w:hAnsi="Arial" w:cs="Arial"/>
                <w:color w:val="000000"/>
                <w:sz w:val="19"/>
                <w:szCs w:val="19"/>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93257" w:rsidRDefault="00893257" w:rsidP="00893257">
            <w:pPr>
              <w:rPr>
                <w:rFonts w:ascii="Arial" w:eastAsia="굴림" w:hAnsi="Arial" w:cs="Arial"/>
                <w:sz w:val="20"/>
                <w:lang w:val="en-US" w:eastAsia="ko-KR"/>
              </w:rPr>
            </w:pPr>
            <w:r>
              <w:rPr>
                <w:rFonts w:ascii="Arial" w:eastAsia="굴림" w:hAnsi="Arial" w:cs="Arial"/>
                <w:sz w:val="20"/>
                <w:lang w:val="en-US" w:eastAsia="ko-KR"/>
              </w:rPr>
              <w:t xml:space="preserve">Revised- </w:t>
            </w:r>
          </w:p>
          <w:p w:rsidR="00C57435" w:rsidRDefault="00C57435" w:rsidP="00893257">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7269A4" w:rsidRDefault="007269A4" w:rsidP="00893257">
            <w:pPr>
              <w:rPr>
                <w:rFonts w:ascii="Arial" w:eastAsia="굴림" w:hAnsi="Arial" w:cs="Arial"/>
                <w:sz w:val="20"/>
                <w:lang w:val="en-US" w:eastAsia="ko-KR"/>
              </w:rPr>
            </w:pPr>
            <w:r>
              <w:rPr>
                <w:rFonts w:ascii="Arial" w:eastAsia="굴림" w:hAnsi="Arial" w:cs="Arial"/>
                <w:sz w:val="20"/>
                <w:lang w:val="en-US" w:eastAsia="ko-KR"/>
              </w:rPr>
              <w:t xml:space="preserve">As specified in </w:t>
            </w: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SFD, Table 9-9 should be updated. </w:t>
            </w:r>
          </w:p>
          <w:p w:rsidR="00C57435" w:rsidRDefault="00C57435" w:rsidP="00893257">
            <w:pPr>
              <w:rPr>
                <w:rFonts w:ascii="Arial" w:eastAsia="굴림" w:hAnsi="Arial" w:cs="Arial"/>
                <w:sz w:val="20"/>
                <w:lang w:val="en-US" w:eastAsia="ko-KR"/>
              </w:rPr>
            </w:pPr>
          </w:p>
          <w:p w:rsidR="00C57435" w:rsidRPr="00DE613F" w:rsidRDefault="00CA2B4B" w:rsidP="006943FB">
            <w:pPr>
              <w:rPr>
                <w:rFonts w:ascii="Arial" w:eastAsia="굴림" w:hAnsi="Arial" w:cs="Arial"/>
                <w:sz w:val="20"/>
                <w:lang w:val="en-US" w:eastAsia="ko-KR"/>
              </w:rPr>
            </w:pPr>
            <w:proofErr w:type="spellStart"/>
            <w:r w:rsidRPr="008E4A57">
              <w:rPr>
                <w:rFonts w:ascii="Arial" w:eastAsia="굴림" w:hAnsi="Arial" w:cs="Arial"/>
                <w:sz w:val="20"/>
                <w:lang w:val="en-US" w:eastAsia="ko-KR"/>
              </w:rPr>
              <w:t>TGax</w:t>
            </w:r>
            <w:proofErr w:type="spellEnd"/>
            <w:r w:rsidRPr="008E4A57">
              <w:rPr>
                <w:rFonts w:ascii="Arial" w:eastAsia="굴림" w:hAnsi="Arial" w:cs="Arial"/>
                <w:sz w:val="20"/>
                <w:lang w:val="en-US" w:eastAsia="ko-KR"/>
              </w:rPr>
              <w:t xml:space="preserve"> editor makes changes as shown in the as specified in 11-16/</w:t>
            </w:r>
            <w:r w:rsidR="006943FB">
              <w:rPr>
                <w:rFonts w:ascii="Arial" w:eastAsia="굴림" w:hAnsi="Arial" w:cs="Arial"/>
                <w:sz w:val="20"/>
                <w:lang w:val="en-US" w:eastAsia="ko-KR"/>
              </w:rPr>
              <w:t>1131</w:t>
            </w:r>
            <w:r w:rsidRPr="008E4A57">
              <w:rPr>
                <w:rFonts w:ascii="Arial" w:eastAsia="굴림" w:hAnsi="Arial" w:cs="Arial"/>
                <w:sz w:val="20"/>
                <w:lang w:val="en-US" w:eastAsia="ko-KR"/>
              </w:rPr>
              <w:t>r</w:t>
            </w:r>
            <w:r w:rsidR="00DB6F8F">
              <w:rPr>
                <w:rFonts w:ascii="Arial" w:eastAsia="굴림" w:hAnsi="Arial" w:cs="Arial" w:hint="eastAsia"/>
                <w:sz w:val="20"/>
                <w:lang w:val="en-US" w:eastAsia="ko-KR"/>
              </w:rPr>
              <w:t>1</w:t>
            </w:r>
            <w:r w:rsidRPr="008E4A57">
              <w:rPr>
                <w:rFonts w:ascii="Arial" w:eastAsia="굴림" w:hAnsi="Arial" w:cs="Arial"/>
                <w:sz w:val="20"/>
                <w:lang w:val="en-US" w:eastAsia="ko-KR"/>
              </w:rPr>
              <w:t>.</w:t>
            </w:r>
          </w:p>
        </w:tc>
      </w:tr>
      <w:tr w:rsidR="00893257" w:rsidRPr="00865A65" w:rsidTr="00865A6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893257" w:rsidRPr="00865A65" w:rsidRDefault="00893257" w:rsidP="00893257">
            <w:pPr>
              <w:jc w:val="right"/>
              <w:rPr>
                <w:rFonts w:ascii="Arial" w:eastAsia="굴림" w:hAnsi="Arial" w:cs="Arial"/>
                <w:sz w:val="20"/>
                <w:lang w:val="en-US" w:eastAsia="ko-KR"/>
              </w:rPr>
            </w:pPr>
            <w:r w:rsidRPr="00865A65">
              <w:rPr>
                <w:rFonts w:ascii="Arial" w:eastAsia="굴림" w:hAnsi="Arial" w:cs="Arial"/>
                <w:sz w:val="20"/>
                <w:lang w:val="en-US" w:eastAsia="ko-KR"/>
              </w:rPr>
              <w:t>2457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893257" w:rsidRPr="00865A65" w:rsidRDefault="00893257" w:rsidP="00893257">
            <w:pPr>
              <w:jc w:val="right"/>
              <w:rPr>
                <w:rFonts w:ascii="Arial" w:hAnsi="Arial" w:cs="Arial"/>
                <w:sz w:val="20"/>
              </w:rPr>
            </w:pPr>
            <w:r w:rsidRPr="00865A65">
              <w:rPr>
                <w:rFonts w:ascii="Arial" w:hAnsi="Arial" w:cs="Arial"/>
                <w:sz w:val="20"/>
              </w:rPr>
              <w:t>42.38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893257" w:rsidRPr="00865A65" w:rsidRDefault="00893257" w:rsidP="00893257">
            <w:pPr>
              <w:rPr>
                <w:rFonts w:ascii="Arial" w:hAnsi="Arial" w:cs="Arial"/>
                <w:sz w:val="20"/>
                <w:lang w:eastAsia="ko-KR"/>
              </w:rPr>
            </w:pPr>
            <w:r w:rsidRPr="00865A65">
              <w:rPr>
                <w:rFonts w:ascii="Arial" w:hAnsi="Arial" w:cs="Arial"/>
                <w:sz w:val="20"/>
                <w:lang w:eastAsia="ko-KR"/>
              </w:rPr>
              <w:t>10.3.2.11.3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893257" w:rsidRPr="00865A65" w:rsidRDefault="00893257" w:rsidP="00893257">
            <w:pPr>
              <w:rPr>
                <w:rFonts w:ascii="Arial" w:hAnsi="Arial" w:cs="Arial"/>
                <w:sz w:val="20"/>
                <w:lang w:eastAsia="ko-KR"/>
              </w:rPr>
            </w:pPr>
            <w:r w:rsidRPr="00865A65">
              <w:rPr>
                <w:rFonts w:ascii="Arial" w:hAnsi="Arial" w:cs="Arial"/>
                <w:sz w:val="20"/>
                <w:lang w:eastAsia="ko-KR"/>
              </w:rPr>
              <w:t>As shown in Table 9-426a, the Action frame (</w:t>
            </w:r>
            <w:proofErr w:type="spellStart"/>
            <w:proofErr w:type="gramStart"/>
            <w:r w:rsidRPr="00865A65">
              <w:rPr>
                <w:rFonts w:ascii="Arial" w:hAnsi="Arial" w:cs="Arial"/>
                <w:sz w:val="20"/>
                <w:lang w:eastAsia="ko-KR"/>
              </w:rPr>
              <w:t>ie</w:t>
            </w:r>
            <w:proofErr w:type="spellEnd"/>
            <w:r w:rsidRPr="00865A65">
              <w:rPr>
                <w:rFonts w:ascii="Arial" w:hAnsi="Arial" w:cs="Arial"/>
                <w:sz w:val="20"/>
                <w:lang w:eastAsia="ko-KR"/>
              </w:rPr>
              <w:t>.,</w:t>
            </w:r>
            <w:proofErr w:type="gramEnd"/>
            <w:r w:rsidRPr="00865A65">
              <w:rPr>
                <w:rFonts w:ascii="Arial" w:hAnsi="Arial" w:cs="Arial"/>
                <w:sz w:val="20"/>
                <w:lang w:eastAsia="ko-KR"/>
              </w:rPr>
              <w:t xml:space="preserve"> MMPDU) is present in the A-MPDU. Such A-MPDU can be transmitted in HE MU PPDU.</w:t>
            </w:r>
            <w:r w:rsidRPr="00865A65">
              <w:rPr>
                <w:rFonts w:ascii="Arial" w:hAnsi="Arial" w:cs="Arial"/>
                <w:sz w:val="20"/>
                <w:lang w:eastAsia="ko-KR"/>
              </w:rPr>
              <w:br/>
              <w:t xml:space="preserve">But, the following Trigger based UL MU </w:t>
            </w:r>
            <w:proofErr w:type="spellStart"/>
            <w:r w:rsidRPr="00865A65">
              <w:rPr>
                <w:rFonts w:ascii="Arial" w:hAnsi="Arial" w:cs="Arial"/>
                <w:sz w:val="20"/>
                <w:lang w:eastAsia="ko-KR"/>
              </w:rPr>
              <w:t>Ack</w:t>
            </w:r>
            <w:proofErr w:type="spellEnd"/>
            <w:r w:rsidRPr="00865A65">
              <w:rPr>
                <w:rFonts w:ascii="Arial" w:hAnsi="Arial" w:cs="Arial"/>
                <w:sz w:val="20"/>
                <w:lang w:eastAsia="ko-KR"/>
              </w:rPr>
              <w:t xml:space="preserve"> indication mechanism does not work for the MMPDU. Because the MMPDU does not have </w:t>
            </w:r>
            <w:proofErr w:type="spellStart"/>
            <w:r w:rsidRPr="00865A65">
              <w:rPr>
                <w:rFonts w:ascii="Arial" w:hAnsi="Arial" w:cs="Arial"/>
                <w:sz w:val="20"/>
                <w:lang w:eastAsia="ko-KR"/>
              </w:rPr>
              <w:t>QoS</w:t>
            </w:r>
            <w:proofErr w:type="spellEnd"/>
            <w:r w:rsidRPr="00865A65">
              <w:rPr>
                <w:rFonts w:ascii="Arial" w:hAnsi="Arial" w:cs="Arial"/>
                <w:sz w:val="20"/>
                <w:lang w:eastAsia="ko-KR"/>
              </w:rPr>
              <w:t xml:space="preserve"> Control field.</w:t>
            </w:r>
            <w:r w:rsidRPr="00865A65">
              <w:rPr>
                <w:rFonts w:ascii="Arial" w:hAnsi="Arial" w:cs="Arial"/>
                <w:sz w:val="20"/>
                <w:lang w:eastAsia="ko-KR"/>
              </w:rPr>
              <w:br/>
              <w:t xml:space="preserve">"A non-AP STA that is the recipient, within a HE MU PPDU, of an MPDU that solicits an immediate response with </w:t>
            </w:r>
            <w:proofErr w:type="spellStart"/>
            <w:r w:rsidRPr="00865A65">
              <w:rPr>
                <w:rFonts w:ascii="Arial" w:hAnsi="Arial" w:cs="Arial"/>
                <w:sz w:val="20"/>
                <w:lang w:eastAsia="ko-KR"/>
              </w:rPr>
              <w:t>Ack</w:t>
            </w:r>
            <w:proofErr w:type="spellEnd"/>
            <w:r w:rsidRPr="00865A65">
              <w:rPr>
                <w:rFonts w:ascii="Arial" w:hAnsi="Arial" w:cs="Arial"/>
                <w:sz w:val="20"/>
                <w:lang w:eastAsia="ko-KR"/>
              </w:rPr>
              <w:t xml:space="preserve"> Policy '01' in </w:t>
            </w:r>
            <w:proofErr w:type="spellStart"/>
            <w:r w:rsidRPr="00865A65">
              <w:rPr>
                <w:rFonts w:ascii="Arial" w:hAnsi="Arial" w:cs="Arial"/>
                <w:sz w:val="20"/>
                <w:lang w:eastAsia="ko-KR"/>
              </w:rPr>
              <w:t>QoS</w:t>
            </w:r>
            <w:proofErr w:type="spellEnd"/>
            <w:r w:rsidRPr="00865A65">
              <w:rPr>
                <w:rFonts w:ascii="Arial" w:hAnsi="Arial" w:cs="Arial"/>
                <w:sz w:val="20"/>
                <w:lang w:eastAsia="ko-KR"/>
              </w:rPr>
              <w:t xml:space="preserve"> Control field, shall send the immediate response according to the scheduling information defined by the UL trigger information that is carried either in the Trigger frame(s) or in MAC header."</w:t>
            </w:r>
            <w:r w:rsidRPr="00865A65">
              <w:rPr>
                <w:rFonts w:ascii="Arial" w:hAnsi="Arial" w:cs="Arial"/>
                <w:sz w:val="20"/>
                <w:lang w:eastAsia="ko-KR"/>
              </w:rPr>
              <w:br/>
              <w:t xml:space="preserve">Please provide the Trigger based UL MU </w:t>
            </w:r>
            <w:proofErr w:type="spellStart"/>
            <w:r w:rsidRPr="00865A65">
              <w:rPr>
                <w:rFonts w:ascii="Arial" w:hAnsi="Arial" w:cs="Arial"/>
                <w:sz w:val="20"/>
                <w:lang w:eastAsia="ko-KR"/>
              </w:rPr>
              <w:t>Ack</w:t>
            </w:r>
            <w:proofErr w:type="spellEnd"/>
            <w:r w:rsidRPr="00865A65">
              <w:rPr>
                <w:rFonts w:ascii="Arial" w:hAnsi="Arial" w:cs="Arial"/>
                <w:sz w:val="20"/>
                <w:lang w:eastAsia="ko-KR"/>
              </w:rPr>
              <w:t xml:space="preserve"> indication mechanism for the MMPDU that is transmitted in HE MU PPDU.</w:t>
            </w:r>
            <w:r w:rsidRPr="00865A65">
              <w:rPr>
                <w:rFonts w:ascii="Arial" w:hAnsi="Arial" w:cs="Arial"/>
                <w:sz w:val="20"/>
                <w:lang w:eastAsia="ko-KR"/>
              </w:rPr>
              <w:br/>
              <w:t xml:space="preserve">A suggestion is to use the </w:t>
            </w:r>
            <w:r w:rsidRPr="00865A65">
              <w:rPr>
                <w:rFonts w:ascii="Arial" w:hAnsi="Arial" w:cs="Arial"/>
                <w:sz w:val="20"/>
                <w:lang w:eastAsia="ko-KR"/>
              </w:rPr>
              <w:lastRenderedPageBreak/>
              <w:t>From DS field in the MAC header. See Table 9-4(To/From DS combinations in Management frames).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893257" w:rsidRPr="00865A65" w:rsidRDefault="00893257" w:rsidP="00893257">
            <w:pPr>
              <w:rPr>
                <w:rFonts w:ascii="Arial" w:eastAsia="굴림" w:hAnsi="Arial" w:cs="Arial"/>
                <w:color w:val="000000"/>
                <w:sz w:val="19"/>
                <w:szCs w:val="19"/>
                <w:lang w:val="en-US" w:eastAsia="ko-KR"/>
              </w:rPr>
            </w:pPr>
            <w:r w:rsidRPr="00865A65">
              <w:rPr>
                <w:rFonts w:ascii="Arial" w:eastAsia="굴림" w:hAnsi="Arial" w:cs="Arial"/>
                <w:color w:val="000000"/>
                <w:sz w:val="19"/>
                <w:szCs w:val="19"/>
                <w:lang w:val="en-US" w:eastAsia="ko-KR"/>
              </w:rPr>
              <w:lastRenderedPageBreak/>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CA2B4B" w:rsidRDefault="00893257" w:rsidP="00893257">
            <w:pPr>
              <w:rPr>
                <w:rFonts w:ascii="Arial" w:eastAsia="굴림" w:hAnsi="Arial" w:cs="Arial"/>
                <w:sz w:val="20"/>
                <w:lang w:val="en-US" w:eastAsia="ko-KR"/>
              </w:rPr>
            </w:pPr>
            <w:r>
              <w:rPr>
                <w:rFonts w:ascii="Arial" w:eastAsia="굴림" w:hAnsi="Arial" w:cs="Arial"/>
                <w:sz w:val="20"/>
                <w:lang w:val="en-US" w:eastAsia="ko-KR"/>
              </w:rPr>
              <w:t xml:space="preserve">Rejected- </w:t>
            </w:r>
          </w:p>
          <w:p w:rsidR="00893257" w:rsidRDefault="00CA2B4B" w:rsidP="00893257">
            <w:pPr>
              <w:rPr>
                <w:rFonts w:ascii="Arial" w:eastAsia="굴림" w:hAnsi="Arial" w:cs="Arial"/>
                <w:sz w:val="20"/>
                <w:lang w:val="en-US" w:eastAsia="ko-KR"/>
              </w:rPr>
            </w:pPr>
            <w:r>
              <w:rPr>
                <w:rFonts w:ascii="Arial" w:eastAsia="굴림" w:hAnsi="Arial" w:cs="Arial"/>
                <w:sz w:val="20"/>
                <w:lang w:val="en-US" w:eastAsia="ko-KR"/>
              </w:rPr>
              <w:t>Because a</w:t>
            </w:r>
            <w:r w:rsidRPr="00CA2B4B">
              <w:rPr>
                <w:rFonts w:ascii="Arial" w:eastAsia="굴림" w:hAnsi="Arial" w:cs="Arial"/>
                <w:sz w:val="20"/>
                <w:lang w:val="en-US" w:eastAsia="ko-KR"/>
              </w:rPr>
              <w:t>n Action frame in the DL MU PPDU is always responded with an HE Trigger-based PPDU</w:t>
            </w:r>
            <w:r>
              <w:rPr>
                <w:rFonts w:ascii="Arial" w:eastAsia="굴림" w:hAnsi="Arial" w:cs="Arial"/>
                <w:sz w:val="20"/>
                <w:lang w:val="en-US" w:eastAsia="ko-KR"/>
              </w:rPr>
              <w:t xml:space="preserve">, a trigger-based UL MU ACK indication is not needed for an Action frame. </w:t>
            </w:r>
          </w:p>
          <w:p w:rsidR="00CA2B4B" w:rsidRDefault="00CA2B4B" w:rsidP="00893257">
            <w:pPr>
              <w:rPr>
                <w:rFonts w:ascii="Arial" w:eastAsia="굴림" w:hAnsi="Arial" w:cs="Arial"/>
                <w:sz w:val="20"/>
                <w:lang w:val="en-US" w:eastAsia="ko-KR"/>
              </w:rPr>
            </w:pPr>
            <w:r>
              <w:rPr>
                <w:rFonts w:ascii="Arial" w:eastAsia="굴림" w:hAnsi="Arial" w:cs="Arial"/>
                <w:sz w:val="20"/>
                <w:lang w:val="en-US" w:eastAsia="ko-KR"/>
              </w:rPr>
              <w:t xml:space="preserve">Refer the following submission:  </w:t>
            </w:r>
            <w:hyperlink r:id="rId10" w:history="1">
              <w:r w:rsidRPr="007C344B">
                <w:rPr>
                  <w:rStyle w:val="a6"/>
                  <w:rFonts w:ascii="Arial" w:eastAsia="굴림" w:hAnsi="Arial" w:cs="Arial"/>
                  <w:sz w:val="20"/>
                  <w:lang w:val="en-US" w:eastAsia="ko-KR"/>
                </w:rPr>
                <w:t>https://mentor.ieee.org/802.11/dcn/16/11-16-1028-03-00ax-cids-for-section-25-4-ba-variants.docx</w:t>
              </w:r>
            </w:hyperlink>
          </w:p>
          <w:p w:rsidR="00CA2B4B" w:rsidRDefault="00CA2B4B" w:rsidP="00893257">
            <w:pPr>
              <w:rPr>
                <w:rFonts w:ascii="Arial" w:eastAsia="굴림" w:hAnsi="Arial" w:cs="Arial"/>
                <w:sz w:val="20"/>
                <w:lang w:val="en-US" w:eastAsia="ko-KR"/>
              </w:rPr>
            </w:pPr>
          </w:p>
          <w:p w:rsidR="00CA2B4B" w:rsidRPr="00865A65" w:rsidRDefault="00CA2B4B" w:rsidP="00893257">
            <w:pPr>
              <w:rPr>
                <w:rFonts w:ascii="Arial" w:eastAsia="굴림" w:hAnsi="Arial" w:cs="Arial"/>
                <w:sz w:val="20"/>
                <w:lang w:val="en-US" w:eastAsia="ko-KR"/>
              </w:rPr>
            </w:pPr>
          </w:p>
        </w:tc>
      </w:tr>
      <w:tr w:rsidR="00893257" w:rsidRPr="00DE613F" w:rsidTr="00DE613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893257" w:rsidRPr="00DE613F" w:rsidRDefault="00893257" w:rsidP="00893257">
            <w:pPr>
              <w:jc w:val="right"/>
              <w:rPr>
                <w:rFonts w:ascii="Arial" w:eastAsia="굴림" w:hAnsi="Arial" w:cs="Arial"/>
                <w:sz w:val="20"/>
                <w:lang w:val="en-US" w:eastAsia="ko-KR"/>
              </w:rPr>
            </w:pPr>
            <w:r w:rsidRPr="00DE613F">
              <w:rPr>
                <w:rFonts w:ascii="Arial" w:eastAsia="굴림" w:hAnsi="Arial" w:cs="Arial"/>
                <w:sz w:val="20"/>
                <w:lang w:val="en-US" w:eastAsia="ko-KR"/>
              </w:rPr>
              <w:lastRenderedPageBreak/>
              <w:t>2494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893257" w:rsidRPr="00DE613F" w:rsidRDefault="00893257" w:rsidP="00893257">
            <w:pPr>
              <w:jc w:val="right"/>
              <w:rPr>
                <w:rFonts w:ascii="Arial" w:hAnsi="Arial" w:cs="Arial"/>
                <w:sz w:val="20"/>
              </w:rPr>
            </w:pPr>
            <w:r w:rsidRPr="00DE613F">
              <w:rPr>
                <w:rFonts w:ascii="Arial" w:hAnsi="Arial" w:cs="Arial"/>
                <w:sz w:val="20"/>
              </w:rPr>
              <w:t>45.26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893257" w:rsidRPr="00DE613F" w:rsidRDefault="00893257" w:rsidP="00893257">
            <w:pPr>
              <w:rPr>
                <w:rFonts w:ascii="Arial" w:hAnsi="Arial" w:cs="Arial"/>
                <w:sz w:val="20"/>
                <w:lang w:eastAsia="ko-KR"/>
              </w:rPr>
            </w:pPr>
            <w:r w:rsidRPr="00DE613F">
              <w:rPr>
                <w:rFonts w:ascii="Arial" w:hAnsi="Arial" w:cs="Arial"/>
                <w:sz w:val="20"/>
                <w:lang w:eastAsia="ko-KR"/>
              </w:rPr>
              <w:t>10.7.6.6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893257" w:rsidRPr="00DE613F" w:rsidRDefault="00893257" w:rsidP="00893257">
            <w:pPr>
              <w:rPr>
                <w:rFonts w:ascii="Arial" w:hAnsi="Arial" w:cs="Arial"/>
                <w:sz w:val="20"/>
                <w:lang w:eastAsia="ko-KR"/>
              </w:rPr>
            </w:pPr>
            <w:r w:rsidRPr="00DE613F">
              <w:rPr>
                <w:rFonts w:ascii="Arial" w:hAnsi="Arial" w:cs="Arial"/>
                <w:sz w:val="20"/>
                <w:lang w:eastAsia="ko-KR"/>
              </w:rPr>
              <w:t>802.11 base specification is saying the following:</w:t>
            </w:r>
            <w:r w:rsidRPr="00DE613F">
              <w:rPr>
                <w:rFonts w:ascii="Arial" w:hAnsi="Arial" w:cs="Arial"/>
                <w:sz w:val="20"/>
                <w:lang w:eastAsia="ko-KR"/>
              </w:rPr>
              <w:br/>
              <w:t>"A STA that sends a Control frame in response to a frame carried in an HT PPDU or a VHT PPDU shall set the TXVECTOR parameter CH_BANDWIDTH to indicate a channel width that is the same as the channel width indicated by the RXVECTOR parameter CH_BANDWIDTH of the frame eliciting the response."</w:t>
            </w:r>
            <w:r w:rsidRPr="00DE613F">
              <w:rPr>
                <w:rFonts w:ascii="Arial" w:hAnsi="Arial" w:cs="Arial"/>
                <w:sz w:val="20"/>
                <w:lang w:eastAsia="ko-KR"/>
              </w:rPr>
              <w:br/>
              <w:t xml:space="preserve">When the HE AP transmits the VHT MU PPDU that is destined to VHT STAs and HE STAs, the VHT MU PPDU can also solicit immediate responses from the target HE STAs with </w:t>
            </w:r>
            <w:proofErr w:type="spellStart"/>
            <w:r w:rsidRPr="00DE613F">
              <w:rPr>
                <w:rFonts w:ascii="Arial" w:hAnsi="Arial" w:cs="Arial"/>
                <w:sz w:val="20"/>
                <w:lang w:eastAsia="ko-KR"/>
              </w:rPr>
              <w:t>Ack</w:t>
            </w:r>
            <w:proofErr w:type="spellEnd"/>
            <w:r w:rsidRPr="00DE613F">
              <w:rPr>
                <w:rFonts w:ascii="Arial" w:hAnsi="Arial" w:cs="Arial"/>
                <w:sz w:val="20"/>
                <w:lang w:eastAsia="ko-KR"/>
              </w:rPr>
              <w:t xml:space="preserve"> Policy '01'.</w:t>
            </w:r>
            <w:r w:rsidRPr="00DE613F">
              <w:rPr>
                <w:rFonts w:ascii="Arial" w:hAnsi="Arial" w:cs="Arial"/>
                <w:sz w:val="20"/>
                <w:lang w:eastAsia="ko-KR"/>
              </w:rPr>
              <w:br/>
              <w:t>Change the corresponding sentence as the following:</w:t>
            </w:r>
            <w:r w:rsidRPr="00DE613F">
              <w:rPr>
                <w:rFonts w:ascii="Arial" w:hAnsi="Arial" w:cs="Arial"/>
                <w:sz w:val="20"/>
                <w:lang w:eastAsia="ko-KR"/>
              </w:rPr>
              <w:br/>
              <w:t>"A STA that sends a Control frame carried in an SU PPDU in response to a frame carried in an HT PPDU or a VHT PPDU shall set the TXVECTOR parameter CH_BANDWIDTH to indicate a channel width that is the same as the channel width indicated by the RXVECTOR parameter CH_BANDWIDTH of the frame eliciting the response."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893257" w:rsidRPr="00DE613F" w:rsidRDefault="00893257" w:rsidP="00893257">
            <w:pPr>
              <w:rPr>
                <w:rFonts w:ascii="Arial" w:eastAsia="굴림" w:hAnsi="Arial" w:cs="Arial"/>
                <w:color w:val="000000"/>
                <w:sz w:val="19"/>
                <w:szCs w:val="19"/>
                <w:lang w:val="en-US" w:eastAsia="ko-KR"/>
              </w:rPr>
            </w:pPr>
            <w:r w:rsidRPr="00DE613F">
              <w:rPr>
                <w:rFonts w:ascii="Arial" w:eastAsia="굴림" w:hAnsi="Arial" w:cs="Arial"/>
                <w:color w:val="000000"/>
                <w:sz w:val="19"/>
                <w:szCs w:val="19"/>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93257" w:rsidRDefault="00893257" w:rsidP="00893257">
            <w:pPr>
              <w:rPr>
                <w:rFonts w:ascii="Arial" w:eastAsia="굴림" w:hAnsi="Arial" w:cs="Arial"/>
                <w:sz w:val="20"/>
                <w:lang w:val="en-US" w:eastAsia="ko-KR"/>
              </w:rPr>
            </w:pPr>
            <w:r>
              <w:rPr>
                <w:rFonts w:ascii="Arial" w:eastAsia="굴림" w:hAnsi="Arial" w:cs="Arial"/>
                <w:sz w:val="20"/>
                <w:lang w:val="en-US" w:eastAsia="ko-KR"/>
              </w:rPr>
              <w:t xml:space="preserve">Rejected- </w:t>
            </w:r>
          </w:p>
          <w:p w:rsidR="00CA2B4B" w:rsidRPr="00DE613F" w:rsidRDefault="00CA2B4B" w:rsidP="007D47A5">
            <w:pPr>
              <w:rPr>
                <w:rFonts w:ascii="Arial" w:eastAsia="굴림" w:hAnsi="Arial" w:cs="Arial"/>
                <w:sz w:val="20"/>
                <w:lang w:val="en-US" w:eastAsia="ko-KR"/>
              </w:rPr>
            </w:pPr>
            <w:r>
              <w:rPr>
                <w:rFonts w:ascii="Arial" w:hAnsi="Arial" w:cs="Arial"/>
                <w:sz w:val="20"/>
                <w:lang w:eastAsia="ko-KR"/>
              </w:rPr>
              <w:t>Even though t</w:t>
            </w:r>
            <w:r w:rsidRPr="00DE613F">
              <w:rPr>
                <w:rFonts w:ascii="Arial" w:hAnsi="Arial" w:cs="Arial"/>
                <w:sz w:val="20"/>
                <w:lang w:eastAsia="ko-KR"/>
              </w:rPr>
              <w:t xml:space="preserve">he VHT MU PPDU </w:t>
            </w:r>
            <w:r>
              <w:rPr>
                <w:rFonts w:ascii="Arial" w:hAnsi="Arial" w:cs="Arial"/>
                <w:sz w:val="20"/>
                <w:lang w:eastAsia="ko-KR"/>
              </w:rPr>
              <w:t xml:space="preserve">is addressed to </w:t>
            </w:r>
            <w:r w:rsidRPr="00DE613F">
              <w:rPr>
                <w:rFonts w:ascii="Arial" w:hAnsi="Arial" w:cs="Arial"/>
                <w:sz w:val="20"/>
                <w:lang w:eastAsia="ko-KR"/>
              </w:rPr>
              <w:t>HE STAs,</w:t>
            </w:r>
            <w:r w:rsidR="007D47A5">
              <w:rPr>
                <w:rFonts w:ascii="Arial" w:hAnsi="Arial" w:cs="Arial"/>
                <w:sz w:val="20"/>
                <w:lang w:eastAsia="ko-KR"/>
              </w:rPr>
              <w:t xml:space="preserve"> it </w:t>
            </w:r>
            <w:proofErr w:type="spellStart"/>
            <w:r w:rsidR="007D47A5">
              <w:rPr>
                <w:rFonts w:ascii="Arial" w:hAnsi="Arial" w:cs="Arial"/>
                <w:sz w:val="20"/>
                <w:lang w:eastAsia="ko-KR"/>
              </w:rPr>
              <w:t>can not</w:t>
            </w:r>
            <w:proofErr w:type="spellEnd"/>
            <w:r w:rsidR="007D47A5">
              <w:rPr>
                <w:rFonts w:ascii="Arial" w:hAnsi="Arial" w:cs="Arial"/>
                <w:sz w:val="20"/>
                <w:lang w:eastAsia="ko-KR"/>
              </w:rPr>
              <w:t xml:space="preserve"> solicit an immediate UL MU </w:t>
            </w:r>
            <w:proofErr w:type="spellStart"/>
            <w:r w:rsidR="007D47A5">
              <w:rPr>
                <w:rFonts w:ascii="Arial" w:hAnsi="Arial" w:cs="Arial"/>
                <w:sz w:val="20"/>
                <w:lang w:eastAsia="ko-KR"/>
              </w:rPr>
              <w:t>Ack</w:t>
            </w:r>
            <w:proofErr w:type="spellEnd"/>
            <w:r w:rsidR="007D47A5">
              <w:rPr>
                <w:rFonts w:ascii="Arial" w:hAnsi="Arial" w:cs="Arial"/>
                <w:sz w:val="20"/>
                <w:lang w:eastAsia="ko-KR"/>
              </w:rPr>
              <w:t xml:space="preserve"> response. </w:t>
            </w:r>
          </w:p>
        </w:tc>
      </w:tr>
      <w:tr w:rsidR="00F96D66" w:rsidRPr="00D3347E" w:rsidTr="00F96D66">
        <w:trPr>
          <w:tblCellSpacing w:w="0" w:type="dxa"/>
          <w:ins w:id="8" w:author="Yongho" w:date="2016-09-13T11:12:00Z"/>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F96D66" w:rsidRPr="00F96D66" w:rsidRDefault="00F96D66" w:rsidP="0053055B">
            <w:pPr>
              <w:jc w:val="right"/>
              <w:rPr>
                <w:ins w:id="9" w:author="Yongho" w:date="2016-09-13T11:12:00Z"/>
                <w:rFonts w:ascii="Arial" w:eastAsia="굴림" w:hAnsi="Arial" w:cs="Arial"/>
                <w:sz w:val="20"/>
                <w:lang w:val="en-US" w:eastAsia="ko-KR"/>
              </w:rPr>
            </w:pPr>
            <w:ins w:id="10" w:author="Yongho" w:date="2016-09-13T11:12:00Z">
              <w:r w:rsidRPr="00F96D66">
                <w:rPr>
                  <w:rFonts w:ascii="Arial" w:eastAsia="굴림" w:hAnsi="Arial" w:cs="Arial"/>
                  <w:sz w:val="20"/>
                  <w:lang w:val="en-US" w:eastAsia="ko-KR"/>
                </w:rPr>
                <w:t>2395</w:t>
              </w:r>
            </w:ins>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F96D66" w:rsidRPr="00F96D66" w:rsidRDefault="00F96D66" w:rsidP="0053055B">
            <w:pPr>
              <w:jc w:val="right"/>
              <w:rPr>
                <w:ins w:id="11" w:author="Yongho" w:date="2016-09-13T11:12:00Z"/>
                <w:rFonts w:ascii="Arial" w:hAnsi="Arial" w:cs="Arial"/>
                <w:sz w:val="20"/>
              </w:rPr>
            </w:pPr>
            <w:ins w:id="12" w:author="Yongho" w:date="2016-09-13T11:12:00Z">
              <w:r w:rsidRPr="00F96D66">
                <w:rPr>
                  <w:rFonts w:ascii="Arial" w:hAnsi="Arial" w:cs="Arial"/>
                  <w:sz w:val="20"/>
                </w:rPr>
                <w:t>43.11</w:t>
              </w:r>
            </w:ins>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F96D66" w:rsidRPr="00F96D66" w:rsidRDefault="00F96D66" w:rsidP="0053055B">
            <w:pPr>
              <w:rPr>
                <w:ins w:id="13" w:author="Yongho" w:date="2016-09-13T11:12:00Z"/>
                <w:rFonts w:ascii="Arial" w:hAnsi="Arial" w:cs="Arial"/>
                <w:sz w:val="20"/>
                <w:lang w:eastAsia="ko-KR"/>
              </w:rPr>
            </w:pPr>
            <w:ins w:id="14" w:author="Yongho" w:date="2016-09-13T11:12:00Z">
              <w:r w:rsidRPr="00F96D66">
                <w:rPr>
                  <w:rFonts w:ascii="Arial" w:hAnsi="Arial" w:cs="Arial"/>
                  <w:sz w:val="20"/>
                  <w:lang w:eastAsia="ko-KR"/>
                </w:rPr>
                <w:t>10.3.2.11.4</w:t>
              </w:r>
            </w:ins>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F96D66" w:rsidRPr="00F96D66" w:rsidRDefault="00F96D66" w:rsidP="0053055B">
            <w:pPr>
              <w:rPr>
                <w:ins w:id="15" w:author="Yongho" w:date="2016-09-13T11:12:00Z"/>
                <w:rFonts w:ascii="Arial" w:hAnsi="Arial" w:cs="Arial"/>
                <w:sz w:val="20"/>
                <w:lang w:eastAsia="ko-KR"/>
              </w:rPr>
            </w:pPr>
            <w:ins w:id="16" w:author="Yongho" w:date="2016-09-13T11:12:00Z">
              <w:r w:rsidRPr="00F96D66">
                <w:rPr>
                  <w:rFonts w:ascii="Arial" w:hAnsi="Arial" w:cs="Arial"/>
                  <w:sz w:val="20"/>
                  <w:lang w:eastAsia="ko-KR"/>
                </w:rPr>
                <w:t xml:space="preserve">When all MPDUs are received </w:t>
              </w:r>
              <w:proofErr w:type="spellStart"/>
              <w:r w:rsidRPr="00F96D66">
                <w:rPr>
                  <w:rFonts w:ascii="Arial" w:hAnsi="Arial" w:cs="Arial"/>
                  <w:sz w:val="20"/>
                  <w:lang w:eastAsia="ko-KR"/>
                </w:rPr>
                <w:t>sucessfully</w:t>
              </w:r>
              <w:proofErr w:type="spellEnd"/>
              <w:r w:rsidRPr="00F96D66">
                <w:rPr>
                  <w:rFonts w:ascii="Arial" w:hAnsi="Arial" w:cs="Arial"/>
                  <w:sz w:val="20"/>
                  <w:lang w:eastAsia="ko-KR"/>
                </w:rPr>
                <w:t xml:space="preserve">, the multi STA Block </w:t>
              </w:r>
              <w:proofErr w:type="spellStart"/>
              <w:r w:rsidRPr="00F96D66">
                <w:rPr>
                  <w:rFonts w:ascii="Arial" w:hAnsi="Arial" w:cs="Arial"/>
                  <w:sz w:val="20"/>
                  <w:lang w:eastAsia="ko-KR"/>
                </w:rPr>
                <w:t>Ack</w:t>
              </w:r>
              <w:proofErr w:type="spellEnd"/>
              <w:r w:rsidRPr="00F96D66">
                <w:rPr>
                  <w:rFonts w:ascii="Arial" w:hAnsi="Arial" w:cs="Arial"/>
                  <w:sz w:val="20"/>
                  <w:lang w:eastAsia="ko-KR"/>
                </w:rPr>
                <w:t xml:space="preserve"> can be sent without Block </w:t>
              </w:r>
              <w:proofErr w:type="spellStart"/>
              <w:r w:rsidRPr="00F96D66">
                <w:rPr>
                  <w:rFonts w:ascii="Arial" w:hAnsi="Arial" w:cs="Arial"/>
                  <w:sz w:val="20"/>
                  <w:lang w:eastAsia="ko-KR"/>
                </w:rPr>
                <w:t>Ack</w:t>
              </w:r>
              <w:proofErr w:type="spellEnd"/>
              <w:r w:rsidRPr="00F96D66">
                <w:rPr>
                  <w:rFonts w:ascii="Arial" w:hAnsi="Arial" w:cs="Arial"/>
                  <w:sz w:val="20"/>
                  <w:lang w:eastAsia="ko-KR"/>
                </w:rPr>
                <w:t xml:space="preserve"> Starting Sequence Control subfield and Block </w:t>
              </w:r>
              <w:proofErr w:type="spellStart"/>
              <w:r w:rsidRPr="00F96D66">
                <w:rPr>
                  <w:rFonts w:ascii="Arial" w:hAnsi="Arial" w:cs="Arial"/>
                  <w:sz w:val="20"/>
                  <w:lang w:eastAsia="ko-KR"/>
                </w:rPr>
                <w:t>Ack</w:t>
              </w:r>
              <w:proofErr w:type="spellEnd"/>
              <w:r w:rsidRPr="00F96D66">
                <w:rPr>
                  <w:rFonts w:ascii="Arial" w:hAnsi="Arial" w:cs="Arial"/>
                  <w:sz w:val="20"/>
                  <w:lang w:eastAsia="ko-KR"/>
                </w:rPr>
                <w:t xml:space="preserve"> bitmap by </w:t>
              </w:r>
              <w:r w:rsidRPr="00F96D66">
                <w:rPr>
                  <w:rFonts w:ascii="Arial" w:hAnsi="Arial" w:cs="Arial"/>
                  <w:sz w:val="20"/>
                  <w:lang w:eastAsia="ko-KR"/>
                </w:rPr>
                <w:lastRenderedPageBreak/>
                <w:t xml:space="preserve">using the predetermined AID </w:t>
              </w:r>
              <w:proofErr w:type="gramStart"/>
              <w:r w:rsidRPr="00F96D66">
                <w:rPr>
                  <w:rFonts w:ascii="Arial" w:hAnsi="Arial" w:cs="Arial"/>
                  <w:sz w:val="20"/>
                  <w:lang w:eastAsia="ko-KR"/>
                </w:rPr>
                <w:t>value(</w:t>
              </w:r>
              <w:proofErr w:type="gramEnd"/>
              <w:r w:rsidRPr="00F96D66">
                <w:rPr>
                  <w:rFonts w:ascii="Arial" w:hAnsi="Arial" w:cs="Arial"/>
                  <w:sz w:val="20"/>
                  <w:lang w:eastAsia="ko-KR"/>
                </w:rPr>
                <w:t xml:space="preserve">e.g. 2047) and setting ACK Type field to 0 to reduce the </w:t>
              </w:r>
              <w:proofErr w:type="spellStart"/>
              <w:r w:rsidRPr="00F96D66">
                <w:rPr>
                  <w:rFonts w:ascii="Arial" w:hAnsi="Arial" w:cs="Arial"/>
                  <w:sz w:val="20"/>
                  <w:lang w:eastAsia="ko-KR"/>
                </w:rPr>
                <w:t>Ack</w:t>
              </w:r>
              <w:proofErr w:type="spellEnd"/>
              <w:r w:rsidRPr="00F96D66">
                <w:rPr>
                  <w:rFonts w:ascii="Arial" w:hAnsi="Arial" w:cs="Arial"/>
                  <w:sz w:val="20"/>
                  <w:lang w:eastAsia="ko-KR"/>
                </w:rPr>
                <w:t xml:space="preserve"> duration.</w:t>
              </w:r>
            </w:ins>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F96D66" w:rsidRPr="00F96D66" w:rsidRDefault="00F96D66" w:rsidP="0053055B">
            <w:pPr>
              <w:rPr>
                <w:ins w:id="17" w:author="Yongho" w:date="2016-09-13T11:12:00Z"/>
                <w:rFonts w:ascii="Arial" w:eastAsia="굴림" w:hAnsi="Arial" w:cs="Arial"/>
                <w:color w:val="000000"/>
                <w:sz w:val="19"/>
                <w:szCs w:val="19"/>
                <w:lang w:val="en-US" w:eastAsia="ko-KR"/>
              </w:rPr>
            </w:pPr>
            <w:ins w:id="18" w:author="Yongho" w:date="2016-09-13T11:12:00Z">
              <w:r w:rsidRPr="00F96D66">
                <w:rPr>
                  <w:rFonts w:ascii="Arial" w:eastAsia="굴림" w:hAnsi="Arial" w:cs="Arial"/>
                  <w:color w:val="000000"/>
                  <w:sz w:val="19"/>
                  <w:szCs w:val="19"/>
                  <w:lang w:val="en-US" w:eastAsia="ko-KR"/>
                </w:rPr>
                <w:lastRenderedPageBreak/>
                <w:t>Insert the following sentence in the paragraph as below:</w:t>
              </w:r>
              <w:r w:rsidRPr="00F96D66">
                <w:rPr>
                  <w:rFonts w:ascii="Arial" w:eastAsia="굴림" w:hAnsi="Arial" w:cs="Arial"/>
                  <w:color w:val="000000"/>
                  <w:sz w:val="19"/>
                  <w:szCs w:val="19"/>
                  <w:lang w:val="en-US" w:eastAsia="ko-KR"/>
                </w:rPr>
                <w:br/>
                <w:t xml:space="preserve">When receiving multiple frames from more than one STA that are part of an UL MU transmission (Clause 9.42.2) and that require an </w:t>
              </w:r>
              <w:r w:rsidRPr="00F96D66">
                <w:rPr>
                  <w:rFonts w:ascii="Arial" w:eastAsia="굴림" w:hAnsi="Arial" w:cs="Arial"/>
                  <w:color w:val="000000"/>
                  <w:sz w:val="19"/>
                  <w:szCs w:val="19"/>
                  <w:lang w:val="en-US" w:eastAsia="ko-KR"/>
                </w:rPr>
                <w:lastRenderedPageBreak/>
                <w:t xml:space="preserve">immediate acknowledgement, an AP may send multiple </w:t>
              </w:r>
              <w:proofErr w:type="spellStart"/>
              <w:r w:rsidRPr="00F96D66">
                <w:rPr>
                  <w:rFonts w:ascii="Arial" w:eastAsia="굴림" w:hAnsi="Arial" w:cs="Arial"/>
                  <w:color w:val="000000"/>
                  <w:sz w:val="19"/>
                  <w:szCs w:val="19"/>
                  <w:lang w:val="en-US" w:eastAsia="ko-KR"/>
                </w:rPr>
                <w:t>BlockAck</w:t>
              </w:r>
              <w:proofErr w:type="spellEnd"/>
              <w:r w:rsidRPr="00F96D66">
                <w:rPr>
                  <w:rFonts w:ascii="Arial" w:eastAsia="굴림" w:hAnsi="Arial" w:cs="Arial"/>
                  <w:color w:val="000000"/>
                  <w:sz w:val="19"/>
                  <w:szCs w:val="19"/>
                  <w:lang w:val="en-US" w:eastAsia="ko-KR"/>
                </w:rPr>
                <w:t xml:space="preserve"> frames (or ACK frames) in an OFDMA HE MU PPDU or a Multi-STA </w:t>
              </w:r>
              <w:proofErr w:type="spellStart"/>
              <w:r w:rsidRPr="00F96D66">
                <w:rPr>
                  <w:rFonts w:ascii="Arial" w:eastAsia="굴림" w:hAnsi="Arial" w:cs="Arial"/>
                  <w:color w:val="000000"/>
                  <w:sz w:val="19"/>
                  <w:szCs w:val="19"/>
                  <w:lang w:val="en-US" w:eastAsia="ko-KR"/>
                </w:rPr>
                <w:t>BlockAck</w:t>
              </w:r>
              <w:proofErr w:type="spellEnd"/>
              <w:r w:rsidRPr="00F96D66">
                <w:rPr>
                  <w:rFonts w:ascii="Arial" w:eastAsia="굴림" w:hAnsi="Arial" w:cs="Arial"/>
                  <w:color w:val="000000"/>
                  <w:sz w:val="19"/>
                  <w:szCs w:val="19"/>
                  <w:lang w:val="en-US" w:eastAsia="ko-KR"/>
                </w:rPr>
                <w:t xml:space="preserve"> (M-BA) frame. 'When the all MPDUs from allocated STAs are </w:t>
              </w:r>
              <w:proofErr w:type="spellStart"/>
              <w:r w:rsidRPr="00F96D66">
                <w:rPr>
                  <w:rFonts w:ascii="Arial" w:eastAsia="굴림" w:hAnsi="Arial" w:cs="Arial"/>
                  <w:color w:val="000000"/>
                  <w:sz w:val="19"/>
                  <w:szCs w:val="19"/>
                  <w:lang w:val="en-US" w:eastAsia="ko-KR"/>
                </w:rPr>
                <w:t>sucessfully</w:t>
              </w:r>
              <w:proofErr w:type="spellEnd"/>
              <w:r w:rsidRPr="00F96D66">
                <w:rPr>
                  <w:rFonts w:ascii="Arial" w:eastAsia="굴림" w:hAnsi="Arial" w:cs="Arial"/>
                  <w:color w:val="000000"/>
                  <w:sz w:val="19"/>
                  <w:szCs w:val="19"/>
                  <w:lang w:val="en-US" w:eastAsia="ko-KR"/>
                </w:rPr>
                <w:t xml:space="preserve"> received, the AID field of Multi-STA </w:t>
              </w:r>
              <w:proofErr w:type="spellStart"/>
              <w:r w:rsidRPr="00F96D66">
                <w:rPr>
                  <w:rFonts w:ascii="Arial" w:eastAsia="굴림" w:hAnsi="Arial" w:cs="Arial"/>
                  <w:color w:val="000000"/>
                  <w:sz w:val="19"/>
                  <w:szCs w:val="19"/>
                  <w:lang w:val="en-US" w:eastAsia="ko-KR"/>
                </w:rPr>
                <w:t>BlockAck</w:t>
              </w:r>
              <w:proofErr w:type="spellEnd"/>
              <w:r w:rsidRPr="00F96D66">
                <w:rPr>
                  <w:rFonts w:ascii="Arial" w:eastAsia="굴림" w:hAnsi="Arial" w:cs="Arial"/>
                  <w:color w:val="000000"/>
                  <w:sz w:val="19"/>
                  <w:szCs w:val="19"/>
                  <w:lang w:val="en-US" w:eastAsia="ko-KR"/>
                </w:rPr>
                <w:t xml:space="preserve"> is set to 2047 and ACK Type field is set to 0.'</w:t>
              </w:r>
            </w:ins>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F96D66" w:rsidRPr="00F96D66" w:rsidRDefault="00F96D66" w:rsidP="0053055B">
            <w:pPr>
              <w:rPr>
                <w:ins w:id="19" w:author="Yongho" w:date="2016-09-13T11:12:00Z"/>
                <w:rFonts w:ascii="Arial" w:eastAsia="굴림" w:hAnsi="Arial" w:cs="Arial"/>
                <w:sz w:val="20"/>
                <w:lang w:val="en-US" w:eastAsia="ko-KR"/>
              </w:rPr>
            </w:pPr>
            <w:ins w:id="20" w:author="Yongho" w:date="2016-09-13T11:12:00Z">
              <w:r w:rsidRPr="00F96D66">
                <w:rPr>
                  <w:rFonts w:ascii="Arial" w:eastAsia="굴림" w:hAnsi="Arial" w:cs="Arial"/>
                  <w:sz w:val="20"/>
                  <w:lang w:val="en-US" w:eastAsia="ko-KR"/>
                </w:rPr>
                <w:lastRenderedPageBreak/>
                <w:t xml:space="preserve">Rejected- </w:t>
              </w:r>
            </w:ins>
          </w:p>
          <w:p w:rsidR="00F96D66" w:rsidRPr="00F96D66" w:rsidRDefault="00F96D66" w:rsidP="0053055B">
            <w:pPr>
              <w:rPr>
                <w:ins w:id="21" w:author="Yongho" w:date="2016-09-13T11:12:00Z"/>
                <w:rFonts w:ascii="Arial" w:eastAsia="굴림" w:hAnsi="Arial" w:cs="Arial"/>
                <w:sz w:val="20"/>
                <w:lang w:val="en-US" w:eastAsia="ko-KR"/>
              </w:rPr>
            </w:pPr>
            <w:ins w:id="22" w:author="Yongho" w:date="2016-09-13T11:12:00Z">
              <w:r w:rsidRPr="00F96D66">
                <w:rPr>
                  <w:rFonts w:ascii="Arial" w:eastAsia="굴림" w:hAnsi="Arial" w:cs="Arial"/>
                  <w:sz w:val="20"/>
                  <w:lang w:val="en-US" w:eastAsia="ko-KR"/>
                </w:rPr>
                <w:t xml:space="preserve">Such optimization can have a minor performance gain but the implementation complexity can be significantly increased. </w:t>
              </w:r>
            </w:ins>
          </w:p>
          <w:p w:rsidR="00F96D66" w:rsidRPr="00F96D66" w:rsidRDefault="00F96D66" w:rsidP="0053055B">
            <w:pPr>
              <w:rPr>
                <w:ins w:id="23" w:author="Yongho" w:date="2016-09-13T11:12:00Z"/>
                <w:rFonts w:ascii="Arial" w:eastAsia="굴림" w:hAnsi="Arial" w:cs="Arial"/>
                <w:sz w:val="20"/>
                <w:lang w:val="en-US" w:eastAsia="ko-KR"/>
              </w:rPr>
            </w:pPr>
            <w:ins w:id="24" w:author="Yongho" w:date="2016-09-13T11:12:00Z">
              <w:r w:rsidRPr="00F96D66">
                <w:rPr>
                  <w:rFonts w:ascii="Arial" w:eastAsia="굴림" w:hAnsi="Arial" w:cs="Arial"/>
                  <w:sz w:val="20"/>
                  <w:lang w:val="en-US" w:eastAsia="ko-KR"/>
                </w:rPr>
                <w:lastRenderedPageBreak/>
                <w:t xml:space="preserve">At least, need to show the performance gain. </w:t>
              </w:r>
            </w:ins>
          </w:p>
          <w:p w:rsidR="00F96D66" w:rsidRPr="00F96D66" w:rsidRDefault="00F96D66" w:rsidP="0053055B">
            <w:pPr>
              <w:rPr>
                <w:ins w:id="25" w:author="Yongho" w:date="2016-09-13T11:12:00Z"/>
                <w:rFonts w:ascii="Arial" w:eastAsia="굴림" w:hAnsi="Arial" w:cs="Arial"/>
                <w:sz w:val="20"/>
                <w:lang w:val="en-US" w:eastAsia="ko-KR"/>
              </w:rPr>
            </w:pPr>
          </w:p>
          <w:p w:rsidR="00F96D66" w:rsidRPr="00F96D66" w:rsidRDefault="00F96D66" w:rsidP="0053055B">
            <w:pPr>
              <w:rPr>
                <w:ins w:id="26" w:author="Yongho" w:date="2016-09-13T11:12:00Z"/>
                <w:rFonts w:ascii="Arial" w:eastAsia="굴림" w:hAnsi="Arial" w:cs="Arial"/>
                <w:sz w:val="20"/>
                <w:lang w:val="en-US" w:eastAsia="ko-KR"/>
              </w:rPr>
            </w:pPr>
            <w:ins w:id="27" w:author="Yongho" w:date="2016-09-13T11:12:00Z">
              <w:r w:rsidRPr="00F96D66">
                <w:rPr>
                  <w:rFonts w:ascii="Arial" w:eastAsia="굴림" w:hAnsi="Arial" w:cs="Arial"/>
                  <w:sz w:val="20"/>
                  <w:lang w:val="en-US" w:eastAsia="ko-KR"/>
                </w:rPr>
                <w:t xml:space="preserve"> </w:t>
              </w:r>
            </w:ins>
          </w:p>
        </w:tc>
      </w:tr>
    </w:tbl>
    <w:p w:rsidR="004639C6" w:rsidRPr="00F96D66" w:rsidRDefault="004639C6" w:rsidP="004639C6">
      <w:pPr>
        <w:pStyle w:val="af"/>
        <w:ind w:leftChars="0" w:left="0"/>
        <w:rPr>
          <w:b/>
          <w:bCs/>
          <w:i/>
          <w:iCs/>
          <w:lang w:val="en-US" w:eastAsia="ko-KR"/>
        </w:rPr>
      </w:pPr>
    </w:p>
    <w:p w:rsidR="00312305" w:rsidRDefault="00E41064" w:rsidP="00B635D0">
      <w:pPr>
        <w:pStyle w:val="T"/>
        <w:rPr>
          <w:rFonts w:ascii="Arial-BoldMT" w:hAnsi="Arial-BoldMT" w:cs="Arial-BoldMT"/>
          <w:b/>
          <w:bCs/>
          <w:lang w:eastAsia="ko-KR"/>
        </w:rPr>
      </w:pPr>
      <w:r w:rsidRPr="00E41064">
        <w:rPr>
          <w:rFonts w:ascii="Arial-BoldMT" w:hAnsi="Arial-BoldMT" w:cs="Arial-BoldMT"/>
          <w:b/>
          <w:bCs/>
          <w:lang w:eastAsia="ko-KR"/>
        </w:rPr>
        <w:t xml:space="preserve">9.2.4.5.4 </w:t>
      </w:r>
      <w:proofErr w:type="spellStart"/>
      <w:r w:rsidRPr="00E41064">
        <w:rPr>
          <w:rFonts w:ascii="Arial-BoldMT" w:hAnsi="Arial-BoldMT" w:cs="Arial-BoldMT"/>
          <w:b/>
          <w:bCs/>
          <w:lang w:eastAsia="ko-KR"/>
        </w:rPr>
        <w:t>Ack</w:t>
      </w:r>
      <w:proofErr w:type="spellEnd"/>
      <w:r w:rsidRPr="00E41064">
        <w:rPr>
          <w:rFonts w:ascii="Arial-BoldMT" w:hAnsi="Arial-BoldMT" w:cs="Arial-BoldMT"/>
          <w:b/>
          <w:bCs/>
          <w:lang w:eastAsia="ko-KR"/>
        </w:rPr>
        <w:t xml:space="preserve"> Policy subfield</w:t>
      </w:r>
    </w:p>
    <w:p w:rsidR="00E41064" w:rsidRDefault="00D77647" w:rsidP="005C680D">
      <w:pPr>
        <w:pStyle w:val="T"/>
        <w:rPr>
          <w:rFonts w:ascii="Arial-BoldMT" w:eastAsiaTheme="minorEastAsia" w:hAnsi="Arial-BoldMT" w:cs="Arial-BoldMT"/>
          <w:b/>
          <w:b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change Table 9-9 as the following:</w:t>
      </w:r>
    </w:p>
    <w:p w:rsidR="00601772" w:rsidRPr="00D77647" w:rsidRDefault="00E41064" w:rsidP="00D77647">
      <w:pPr>
        <w:pStyle w:val="T"/>
        <w:jc w:val="center"/>
        <w:rPr>
          <w:rFonts w:ascii="Arial-BoldMT" w:eastAsiaTheme="minorEastAsia" w:hAnsi="Arial-BoldMT" w:cs="Arial-BoldMT"/>
          <w:b/>
          <w:bCs/>
          <w:lang w:eastAsia="ko-KR"/>
        </w:rPr>
      </w:pPr>
      <w:r w:rsidRPr="00E41064">
        <w:rPr>
          <w:rFonts w:ascii="Arial-BoldMT" w:eastAsiaTheme="minorEastAsia" w:hAnsi="Arial-BoldMT" w:cs="Arial-BoldMT"/>
          <w:b/>
          <w:bCs/>
          <w:lang w:eastAsia="ko-KR"/>
        </w:rPr>
        <w:t>Table 9-9—</w:t>
      </w:r>
      <w:proofErr w:type="spellStart"/>
      <w:r w:rsidRPr="00E41064">
        <w:rPr>
          <w:rFonts w:ascii="Arial-BoldMT" w:eastAsiaTheme="minorEastAsia" w:hAnsi="Arial-BoldMT" w:cs="Arial-BoldMT"/>
          <w:b/>
          <w:bCs/>
          <w:lang w:eastAsia="ko-KR"/>
        </w:rPr>
        <w:t>Ack</w:t>
      </w:r>
      <w:proofErr w:type="spellEnd"/>
      <w:r w:rsidRPr="00E41064">
        <w:rPr>
          <w:rFonts w:ascii="Arial-BoldMT" w:eastAsiaTheme="minorEastAsia" w:hAnsi="Arial-BoldMT" w:cs="Arial-BoldMT"/>
          <w:b/>
          <w:bCs/>
          <w:lang w:eastAsia="ko-KR"/>
        </w:rPr>
        <w:t xml:space="preserve"> Policy subfield in </w:t>
      </w:r>
      <w:proofErr w:type="spellStart"/>
      <w:r w:rsidRPr="00E41064">
        <w:rPr>
          <w:rFonts w:ascii="Arial-BoldMT" w:eastAsiaTheme="minorEastAsia" w:hAnsi="Arial-BoldMT" w:cs="Arial-BoldMT"/>
          <w:b/>
          <w:bCs/>
          <w:lang w:eastAsia="ko-KR"/>
        </w:rPr>
        <w:t>QoS</w:t>
      </w:r>
      <w:proofErr w:type="spellEnd"/>
      <w:r w:rsidRPr="00E41064">
        <w:rPr>
          <w:rFonts w:ascii="Arial-BoldMT" w:eastAsiaTheme="minorEastAsia" w:hAnsi="Arial-BoldMT" w:cs="Arial-BoldMT"/>
          <w:b/>
          <w:bCs/>
          <w:lang w:eastAsia="ko-KR"/>
        </w:rPr>
        <w:t xml:space="preserve"> Control field of </w:t>
      </w:r>
      <w:proofErr w:type="spellStart"/>
      <w:r w:rsidRPr="00E41064">
        <w:rPr>
          <w:rFonts w:ascii="Arial-BoldMT" w:eastAsiaTheme="minorEastAsia" w:hAnsi="Arial-BoldMT" w:cs="Arial-BoldMT"/>
          <w:b/>
          <w:bCs/>
          <w:lang w:eastAsia="ko-KR"/>
        </w:rPr>
        <w:t>QoS</w:t>
      </w:r>
      <w:proofErr w:type="spellEnd"/>
      <w:r w:rsidRPr="00E41064">
        <w:rPr>
          <w:rFonts w:ascii="Arial-BoldMT" w:eastAsiaTheme="minorEastAsia" w:hAnsi="Arial-BoldMT" w:cs="Arial-BoldMT"/>
          <w:b/>
          <w:bCs/>
          <w:lang w:eastAsia="ko-KR"/>
        </w:rPr>
        <w:t xml:space="preserve"> Data frames</w:t>
      </w:r>
    </w:p>
    <w:p w:rsidR="00D77647" w:rsidRDefault="00D77647" w:rsidP="00601772">
      <w:pPr>
        <w:pStyle w:val="af"/>
        <w:ind w:leftChars="0" w:left="0"/>
        <w:rPr>
          <w:b/>
          <w:bCs/>
          <w:i/>
          <w:iCs/>
          <w:strike/>
          <w:szCs w:val="22"/>
        </w:rPr>
      </w:pPr>
    </w:p>
    <w:tbl>
      <w:tblPr>
        <w:tblStyle w:val="a7"/>
        <w:tblW w:w="0" w:type="auto"/>
        <w:tblLook w:val="04A0" w:firstRow="1" w:lastRow="0" w:firstColumn="1" w:lastColumn="0" w:noHBand="0" w:noVBand="1"/>
      </w:tblPr>
      <w:tblGrid>
        <w:gridCol w:w="1101"/>
        <w:gridCol w:w="1559"/>
        <w:gridCol w:w="6916"/>
      </w:tblGrid>
      <w:tr w:rsidR="00D77647" w:rsidTr="00D77647">
        <w:tc>
          <w:tcPr>
            <w:tcW w:w="2660" w:type="dxa"/>
            <w:gridSpan w:val="2"/>
          </w:tcPr>
          <w:p w:rsidR="00D77647" w:rsidRPr="00D77647" w:rsidRDefault="00D77647" w:rsidP="00D77647">
            <w:pPr>
              <w:pStyle w:val="af"/>
              <w:ind w:leftChars="0" w:left="0"/>
              <w:jc w:val="center"/>
              <w:rPr>
                <w:b/>
                <w:bCs/>
                <w:iCs/>
                <w:szCs w:val="22"/>
                <w:lang w:eastAsia="ko-KR"/>
              </w:rPr>
            </w:pPr>
            <w:r w:rsidRPr="00D77647">
              <w:rPr>
                <w:rFonts w:hint="eastAsia"/>
                <w:b/>
                <w:bCs/>
                <w:iCs/>
                <w:szCs w:val="22"/>
                <w:lang w:eastAsia="ko-KR"/>
              </w:rPr>
              <w:t xml:space="preserve">Bits in </w:t>
            </w:r>
            <w:proofErr w:type="spellStart"/>
            <w:r w:rsidRPr="00D77647">
              <w:rPr>
                <w:rFonts w:hint="eastAsia"/>
                <w:b/>
                <w:bCs/>
                <w:iCs/>
                <w:szCs w:val="22"/>
                <w:lang w:eastAsia="ko-KR"/>
              </w:rPr>
              <w:t>QoS</w:t>
            </w:r>
            <w:proofErr w:type="spellEnd"/>
            <w:r w:rsidRPr="00D77647">
              <w:rPr>
                <w:rFonts w:hint="eastAsia"/>
                <w:b/>
                <w:bCs/>
                <w:iCs/>
                <w:szCs w:val="22"/>
                <w:lang w:eastAsia="ko-KR"/>
              </w:rPr>
              <w:t xml:space="preserve"> Control field</w:t>
            </w:r>
          </w:p>
        </w:tc>
        <w:tc>
          <w:tcPr>
            <w:tcW w:w="6916" w:type="dxa"/>
            <w:vMerge w:val="restart"/>
          </w:tcPr>
          <w:p w:rsidR="00D77647" w:rsidRPr="00D77647" w:rsidRDefault="00D77647" w:rsidP="00D77647">
            <w:pPr>
              <w:pStyle w:val="af"/>
              <w:ind w:leftChars="0" w:left="0"/>
              <w:jc w:val="center"/>
              <w:rPr>
                <w:b/>
                <w:bCs/>
                <w:iCs/>
                <w:szCs w:val="22"/>
              </w:rPr>
            </w:pPr>
            <w:r w:rsidRPr="00D77647">
              <w:rPr>
                <w:b/>
                <w:bCs/>
                <w:iCs/>
                <w:szCs w:val="22"/>
              </w:rPr>
              <w:t>Meaning</w:t>
            </w:r>
          </w:p>
        </w:tc>
      </w:tr>
      <w:tr w:rsidR="00D77647" w:rsidTr="00D77647">
        <w:tc>
          <w:tcPr>
            <w:tcW w:w="1101" w:type="dxa"/>
          </w:tcPr>
          <w:p w:rsidR="00D77647" w:rsidRPr="00D77647" w:rsidRDefault="00D77647" w:rsidP="00D77647">
            <w:pPr>
              <w:pStyle w:val="af"/>
              <w:ind w:leftChars="0" w:left="0"/>
              <w:jc w:val="center"/>
              <w:rPr>
                <w:b/>
                <w:bCs/>
                <w:iCs/>
                <w:szCs w:val="22"/>
              </w:rPr>
            </w:pPr>
            <w:r w:rsidRPr="00D77647">
              <w:rPr>
                <w:b/>
                <w:bCs/>
                <w:iCs/>
                <w:szCs w:val="22"/>
              </w:rPr>
              <w:t>Bit 5</w:t>
            </w:r>
          </w:p>
        </w:tc>
        <w:tc>
          <w:tcPr>
            <w:tcW w:w="1559" w:type="dxa"/>
          </w:tcPr>
          <w:p w:rsidR="00D77647" w:rsidRPr="00D77647" w:rsidRDefault="00D77647" w:rsidP="00D77647">
            <w:pPr>
              <w:pStyle w:val="af"/>
              <w:ind w:leftChars="0" w:left="0"/>
              <w:jc w:val="center"/>
              <w:rPr>
                <w:b/>
                <w:bCs/>
                <w:iCs/>
                <w:szCs w:val="22"/>
              </w:rPr>
            </w:pPr>
            <w:r w:rsidRPr="00D77647">
              <w:rPr>
                <w:b/>
                <w:bCs/>
                <w:iCs/>
                <w:szCs w:val="22"/>
              </w:rPr>
              <w:t>Bit 6</w:t>
            </w:r>
          </w:p>
        </w:tc>
        <w:tc>
          <w:tcPr>
            <w:tcW w:w="6916" w:type="dxa"/>
            <w:vMerge/>
          </w:tcPr>
          <w:p w:rsidR="00D77647" w:rsidRPr="00D77647" w:rsidRDefault="00D77647" w:rsidP="00D77647">
            <w:pPr>
              <w:pStyle w:val="af"/>
              <w:ind w:leftChars="0" w:left="0"/>
              <w:jc w:val="center"/>
              <w:rPr>
                <w:b/>
                <w:bCs/>
                <w:iCs/>
                <w:szCs w:val="22"/>
              </w:rPr>
            </w:pPr>
          </w:p>
        </w:tc>
      </w:tr>
      <w:tr w:rsidR="00D77647" w:rsidTr="00D77647">
        <w:tc>
          <w:tcPr>
            <w:tcW w:w="1101" w:type="dxa"/>
          </w:tcPr>
          <w:p w:rsidR="00D77647" w:rsidRPr="00D77647" w:rsidRDefault="00D77647" w:rsidP="00D77647">
            <w:pPr>
              <w:pStyle w:val="af"/>
              <w:ind w:leftChars="0" w:left="0"/>
              <w:jc w:val="center"/>
              <w:rPr>
                <w:bCs/>
                <w:iCs/>
                <w:szCs w:val="22"/>
              </w:rPr>
            </w:pPr>
            <w:r w:rsidRPr="00D77647">
              <w:rPr>
                <w:bCs/>
                <w:iCs/>
                <w:szCs w:val="22"/>
              </w:rPr>
              <w:t>0</w:t>
            </w:r>
          </w:p>
        </w:tc>
        <w:tc>
          <w:tcPr>
            <w:tcW w:w="1559" w:type="dxa"/>
          </w:tcPr>
          <w:p w:rsidR="00D77647" w:rsidRPr="00D77647" w:rsidRDefault="00D77647" w:rsidP="00D77647">
            <w:pPr>
              <w:pStyle w:val="af"/>
              <w:ind w:leftChars="0" w:left="0"/>
              <w:jc w:val="center"/>
              <w:rPr>
                <w:bCs/>
                <w:iCs/>
                <w:szCs w:val="22"/>
              </w:rPr>
            </w:pPr>
            <w:r w:rsidRPr="00D77647">
              <w:rPr>
                <w:bCs/>
                <w:iCs/>
                <w:szCs w:val="22"/>
              </w:rPr>
              <w:t>1</w:t>
            </w:r>
          </w:p>
        </w:tc>
        <w:tc>
          <w:tcPr>
            <w:tcW w:w="6916" w:type="dxa"/>
          </w:tcPr>
          <w:p w:rsidR="00D77647" w:rsidRDefault="00D77647" w:rsidP="00D77647">
            <w:pPr>
              <w:autoSpaceDE w:val="0"/>
              <w:autoSpaceDN w:val="0"/>
              <w:adjustRightInd w:val="0"/>
              <w:jc w:val="both"/>
              <w:rPr>
                <w:rFonts w:eastAsia="TimesNewRoman"/>
                <w:szCs w:val="22"/>
                <w:lang w:val="en-US" w:eastAsia="ko-KR"/>
              </w:rPr>
            </w:pPr>
            <w:r w:rsidRPr="00D77647">
              <w:rPr>
                <w:rFonts w:eastAsia="TimesNewRoman"/>
                <w:szCs w:val="22"/>
                <w:lang w:val="en-US" w:eastAsia="ko-KR"/>
              </w:rPr>
              <w:t xml:space="preserve">No explicit acknowledgment or PSMP </w:t>
            </w:r>
            <w:proofErr w:type="spellStart"/>
            <w:r w:rsidRPr="00D77647">
              <w:rPr>
                <w:rFonts w:eastAsia="TimesNewRoman"/>
                <w:szCs w:val="22"/>
                <w:lang w:val="en-US" w:eastAsia="ko-KR"/>
              </w:rPr>
              <w:t>Ack</w:t>
            </w:r>
            <w:proofErr w:type="spellEnd"/>
            <w:r>
              <w:rPr>
                <w:rFonts w:eastAsia="TimesNewRoman"/>
                <w:szCs w:val="22"/>
                <w:lang w:val="en-US" w:eastAsia="ko-KR"/>
              </w:rPr>
              <w:t xml:space="preserve"> </w:t>
            </w:r>
            <w:r w:rsidRPr="008A35CA">
              <w:rPr>
                <w:u w:val="single"/>
                <w:lang w:val="en-US"/>
              </w:rPr>
              <w:t>or MU Ack</w:t>
            </w:r>
            <w:r w:rsidRPr="00D77647">
              <w:rPr>
                <w:rFonts w:eastAsia="TimesNewRoman"/>
                <w:szCs w:val="22"/>
                <w:lang w:val="en-US" w:eastAsia="ko-KR"/>
              </w:rPr>
              <w:t>.</w:t>
            </w:r>
          </w:p>
          <w:p w:rsidR="00D77647" w:rsidRPr="00D77647" w:rsidRDefault="00D77647" w:rsidP="00D77647">
            <w:pPr>
              <w:autoSpaceDE w:val="0"/>
              <w:autoSpaceDN w:val="0"/>
              <w:adjustRightInd w:val="0"/>
              <w:jc w:val="both"/>
              <w:rPr>
                <w:rFonts w:eastAsia="TimesNewRoman"/>
                <w:szCs w:val="22"/>
                <w:lang w:val="en-US" w:eastAsia="ko-KR"/>
              </w:rPr>
            </w:pPr>
          </w:p>
          <w:p w:rsidR="00D77647" w:rsidRPr="00D77647" w:rsidRDefault="00D77647" w:rsidP="00D77647">
            <w:pPr>
              <w:autoSpaceDE w:val="0"/>
              <w:autoSpaceDN w:val="0"/>
              <w:adjustRightInd w:val="0"/>
              <w:jc w:val="both"/>
              <w:rPr>
                <w:rFonts w:eastAsia="TimesNewRoman"/>
                <w:szCs w:val="22"/>
                <w:lang w:val="en-US" w:eastAsia="ko-KR"/>
              </w:rPr>
            </w:pPr>
            <w:r w:rsidRPr="00D77647">
              <w:rPr>
                <w:rFonts w:eastAsia="TimesNewRoman"/>
                <w:szCs w:val="22"/>
                <w:lang w:val="en-US" w:eastAsia="ko-KR"/>
              </w:rPr>
              <w:t>When bit 6 of the Frame Control field (see 9.2.4.1.3 (Type and Subtype subfields)) is</w:t>
            </w:r>
            <w:r>
              <w:rPr>
                <w:rFonts w:eastAsia="TimesNewRoman"/>
                <w:szCs w:val="22"/>
                <w:lang w:val="en-US" w:eastAsia="ko-KR"/>
              </w:rPr>
              <w:t xml:space="preserve"> </w:t>
            </w:r>
            <w:r w:rsidRPr="00D77647">
              <w:rPr>
                <w:rFonts w:eastAsia="TimesNewRoman"/>
                <w:szCs w:val="22"/>
                <w:lang w:val="en-US" w:eastAsia="ko-KR"/>
              </w:rPr>
              <w:t>set to 1:</w:t>
            </w:r>
          </w:p>
          <w:p w:rsidR="00D77647" w:rsidRPr="00D77647" w:rsidRDefault="00D77647" w:rsidP="00D77647">
            <w:pPr>
              <w:autoSpaceDE w:val="0"/>
              <w:autoSpaceDN w:val="0"/>
              <w:adjustRightInd w:val="0"/>
              <w:jc w:val="both"/>
              <w:rPr>
                <w:rFonts w:eastAsia="TimesNewRoman"/>
                <w:szCs w:val="22"/>
                <w:lang w:val="en-US" w:eastAsia="ko-KR"/>
              </w:rPr>
            </w:pPr>
            <w:r w:rsidRPr="00D77647">
              <w:rPr>
                <w:rFonts w:eastAsia="TimesNewRoman"/>
                <w:szCs w:val="22"/>
                <w:lang w:val="en-US" w:eastAsia="ko-KR"/>
              </w:rPr>
              <w:t xml:space="preserve">There might be a response frame to the frame that is received, but it is neither the </w:t>
            </w:r>
            <w:proofErr w:type="spellStart"/>
            <w:r w:rsidRPr="00D77647">
              <w:rPr>
                <w:rFonts w:eastAsia="TimesNewRoman"/>
                <w:szCs w:val="22"/>
                <w:lang w:val="en-US" w:eastAsia="ko-KR"/>
              </w:rPr>
              <w:t>Ack</w:t>
            </w:r>
            <w:proofErr w:type="spellEnd"/>
            <w:r>
              <w:rPr>
                <w:rFonts w:eastAsia="TimesNewRoman"/>
                <w:szCs w:val="22"/>
                <w:lang w:val="en-US" w:eastAsia="ko-KR"/>
              </w:rPr>
              <w:t xml:space="preserve"> </w:t>
            </w:r>
            <w:r w:rsidRPr="00D77647">
              <w:rPr>
                <w:rFonts w:eastAsia="TimesNewRoman"/>
                <w:szCs w:val="22"/>
                <w:lang w:val="en-US" w:eastAsia="ko-KR"/>
              </w:rPr>
              <w:t>frame nor any Data frame of subtype +CF-Ack.</w:t>
            </w:r>
          </w:p>
          <w:p w:rsidR="00D77647" w:rsidRDefault="00D77647" w:rsidP="00D77647">
            <w:pPr>
              <w:autoSpaceDE w:val="0"/>
              <w:autoSpaceDN w:val="0"/>
              <w:adjustRightInd w:val="0"/>
              <w:jc w:val="both"/>
              <w:rPr>
                <w:rFonts w:eastAsia="TimesNewRoman"/>
                <w:szCs w:val="22"/>
                <w:lang w:val="en-US" w:eastAsia="ko-KR"/>
              </w:rPr>
            </w:pPr>
            <w:r w:rsidRPr="00D77647">
              <w:rPr>
                <w:rFonts w:eastAsia="TimesNewRoman"/>
                <w:szCs w:val="22"/>
                <w:lang w:val="en-US" w:eastAsia="ko-KR"/>
              </w:rPr>
              <w:t xml:space="preserve">The </w:t>
            </w:r>
            <w:proofErr w:type="spellStart"/>
            <w:r w:rsidRPr="00D77647">
              <w:rPr>
                <w:rFonts w:eastAsia="TimesNewRoman"/>
                <w:szCs w:val="22"/>
                <w:lang w:val="en-US" w:eastAsia="ko-KR"/>
              </w:rPr>
              <w:t>Ack</w:t>
            </w:r>
            <w:proofErr w:type="spellEnd"/>
            <w:r w:rsidRPr="00D77647">
              <w:rPr>
                <w:rFonts w:eastAsia="TimesNewRoman"/>
                <w:szCs w:val="22"/>
                <w:lang w:val="en-US" w:eastAsia="ko-KR"/>
              </w:rPr>
              <w:t xml:space="preserve"> Policy subfield for </w:t>
            </w:r>
            <w:proofErr w:type="spellStart"/>
            <w:r w:rsidRPr="00D77647">
              <w:rPr>
                <w:rFonts w:eastAsia="TimesNewRoman"/>
                <w:szCs w:val="22"/>
                <w:lang w:val="en-US" w:eastAsia="ko-KR"/>
              </w:rPr>
              <w:t>QoS</w:t>
            </w:r>
            <w:proofErr w:type="spellEnd"/>
            <w:r w:rsidRPr="00D77647">
              <w:rPr>
                <w:rFonts w:eastAsia="TimesNewRoman"/>
                <w:szCs w:val="22"/>
                <w:lang w:val="en-US" w:eastAsia="ko-KR"/>
              </w:rPr>
              <w:t xml:space="preserve"> CF-Poll and </w:t>
            </w:r>
            <w:proofErr w:type="spellStart"/>
            <w:r w:rsidRPr="00D77647">
              <w:rPr>
                <w:rFonts w:eastAsia="TimesNewRoman"/>
                <w:szCs w:val="22"/>
                <w:lang w:val="en-US" w:eastAsia="ko-KR"/>
              </w:rPr>
              <w:t>QoS</w:t>
            </w:r>
            <w:proofErr w:type="spellEnd"/>
            <w:r w:rsidRPr="00D77647">
              <w:rPr>
                <w:rFonts w:eastAsia="TimesNewRoman"/>
                <w:szCs w:val="22"/>
                <w:lang w:val="en-US" w:eastAsia="ko-KR"/>
              </w:rPr>
              <w:t xml:space="preserve"> CF-</w:t>
            </w:r>
            <w:proofErr w:type="spellStart"/>
            <w:r w:rsidRPr="00D77647">
              <w:rPr>
                <w:rFonts w:eastAsia="TimesNewRoman"/>
                <w:szCs w:val="22"/>
                <w:lang w:val="en-US" w:eastAsia="ko-KR"/>
              </w:rPr>
              <w:t>Ack</w:t>
            </w:r>
            <w:proofErr w:type="spellEnd"/>
            <w:r w:rsidRPr="00D77647">
              <w:rPr>
                <w:rFonts w:eastAsia="TimesNewRoman"/>
                <w:szCs w:val="22"/>
                <w:lang w:val="en-US" w:eastAsia="ko-KR"/>
              </w:rPr>
              <w:t xml:space="preserve"> +CF-Poll Data frames is</w:t>
            </w:r>
            <w:r>
              <w:rPr>
                <w:rFonts w:eastAsia="TimesNewRoman"/>
                <w:szCs w:val="22"/>
                <w:lang w:val="en-US" w:eastAsia="ko-KR"/>
              </w:rPr>
              <w:t xml:space="preserve"> </w:t>
            </w:r>
            <w:r w:rsidRPr="00D77647">
              <w:rPr>
                <w:rFonts w:eastAsia="TimesNewRoman"/>
                <w:szCs w:val="22"/>
                <w:lang w:val="en-US" w:eastAsia="ko-KR"/>
              </w:rPr>
              <w:t>set to this value.</w:t>
            </w:r>
          </w:p>
          <w:p w:rsidR="00D77647" w:rsidRPr="00D77647" w:rsidRDefault="00D77647" w:rsidP="00D77647">
            <w:pPr>
              <w:autoSpaceDE w:val="0"/>
              <w:autoSpaceDN w:val="0"/>
              <w:adjustRightInd w:val="0"/>
              <w:jc w:val="both"/>
              <w:rPr>
                <w:rFonts w:eastAsia="TimesNewRoman"/>
                <w:szCs w:val="22"/>
                <w:lang w:val="en-US" w:eastAsia="ko-KR"/>
              </w:rPr>
            </w:pPr>
          </w:p>
          <w:p w:rsidR="00D77647" w:rsidRPr="00D77647" w:rsidRDefault="00D77647" w:rsidP="00D77647">
            <w:pPr>
              <w:autoSpaceDE w:val="0"/>
              <w:autoSpaceDN w:val="0"/>
              <w:adjustRightInd w:val="0"/>
              <w:jc w:val="both"/>
              <w:rPr>
                <w:rFonts w:eastAsia="TimesNewRoman"/>
                <w:szCs w:val="22"/>
                <w:lang w:val="en-US" w:eastAsia="ko-KR"/>
              </w:rPr>
            </w:pPr>
            <w:r w:rsidRPr="00D77647">
              <w:rPr>
                <w:rFonts w:eastAsia="TimesNewRoman"/>
                <w:szCs w:val="22"/>
                <w:lang w:val="en-US" w:eastAsia="ko-KR"/>
              </w:rPr>
              <w:t>When bit 6 of the Frame Control field (see 9.2.4.1.3 (Type and Subtype subfields)) is</w:t>
            </w:r>
            <w:r>
              <w:rPr>
                <w:rFonts w:eastAsia="TimesNewRoman"/>
                <w:szCs w:val="22"/>
                <w:lang w:val="en-US" w:eastAsia="ko-KR"/>
              </w:rPr>
              <w:t xml:space="preserve"> </w:t>
            </w:r>
            <w:r w:rsidRPr="00D77647">
              <w:rPr>
                <w:rFonts w:eastAsia="TimesNewRoman"/>
                <w:szCs w:val="22"/>
                <w:lang w:val="en-US" w:eastAsia="ko-KR"/>
              </w:rPr>
              <w:t>set to 0:</w:t>
            </w:r>
          </w:p>
          <w:p w:rsidR="00D77647" w:rsidRPr="00D77647" w:rsidRDefault="00D77647" w:rsidP="00D77647">
            <w:pPr>
              <w:autoSpaceDE w:val="0"/>
              <w:autoSpaceDN w:val="0"/>
              <w:adjustRightInd w:val="0"/>
              <w:jc w:val="both"/>
              <w:rPr>
                <w:rFonts w:eastAsia="TimesNewRoman"/>
                <w:szCs w:val="22"/>
                <w:lang w:val="en-US" w:eastAsia="ko-KR"/>
              </w:rPr>
            </w:pPr>
            <w:r w:rsidRPr="00D77647">
              <w:rPr>
                <w:rFonts w:eastAsia="TimesNewRoman"/>
                <w:szCs w:val="22"/>
                <w:lang w:val="en-US" w:eastAsia="ko-KR"/>
              </w:rPr>
              <w:t xml:space="preserve">The acknowledgment for a frame indicating PSMP </w:t>
            </w:r>
            <w:proofErr w:type="spellStart"/>
            <w:r w:rsidRPr="00D77647">
              <w:rPr>
                <w:rFonts w:eastAsia="TimesNewRoman"/>
                <w:szCs w:val="22"/>
                <w:lang w:val="en-US" w:eastAsia="ko-KR"/>
              </w:rPr>
              <w:t>Ack</w:t>
            </w:r>
            <w:proofErr w:type="spellEnd"/>
            <w:r w:rsidRPr="00D77647">
              <w:rPr>
                <w:rFonts w:eastAsia="TimesNewRoman"/>
                <w:szCs w:val="22"/>
                <w:lang w:val="en-US" w:eastAsia="ko-KR"/>
              </w:rPr>
              <w:t xml:space="preserve"> when it appears in a PSMP</w:t>
            </w:r>
            <w:r>
              <w:rPr>
                <w:rFonts w:eastAsia="TimesNewRoman"/>
                <w:szCs w:val="22"/>
                <w:lang w:val="en-US" w:eastAsia="ko-KR"/>
              </w:rPr>
              <w:t xml:space="preserve"> </w:t>
            </w:r>
            <w:r w:rsidRPr="00D77647">
              <w:rPr>
                <w:rFonts w:eastAsia="TimesNewRoman"/>
                <w:szCs w:val="22"/>
                <w:lang w:val="en-US" w:eastAsia="ko-KR"/>
              </w:rPr>
              <w:t>downlink transmission time (PSMP-DTT) is to be received in a later PSMP uplink</w:t>
            </w:r>
            <w:r>
              <w:rPr>
                <w:rFonts w:eastAsia="TimesNewRoman"/>
                <w:szCs w:val="22"/>
                <w:lang w:val="en-US" w:eastAsia="ko-KR"/>
              </w:rPr>
              <w:t xml:space="preserve"> </w:t>
            </w:r>
            <w:r w:rsidRPr="00D77647">
              <w:rPr>
                <w:rFonts w:eastAsia="TimesNewRoman"/>
                <w:szCs w:val="22"/>
                <w:lang w:val="en-US" w:eastAsia="ko-KR"/>
              </w:rPr>
              <w:t>transmission time (PSMP-UTT).</w:t>
            </w:r>
          </w:p>
          <w:p w:rsidR="00D77647" w:rsidRPr="00646CD3" w:rsidRDefault="00D77647" w:rsidP="00D77647">
            <w:pPr>
              <w:autoSpaceDE w:val="0"/>
              <w:autoSpaceDN w:val="0"/>
              <w:adjustRightInd w:val="0"/>
              <w:jc w:val="both"/>
              <w:rPr>
                <w:rFonts w:eastAsia="TimesNewRoman"/>
                <w:szCs w:val="22"/>
                <w:lang w:val="en-US" w:eastAsia="ko-KR"/>
              </w:rPr>
            </w:pPr>
            <w:r w:rsidRPr="00D77647">
              <w:rPr>
                <w:rFonts w:eastAsia="TimesNewRoman"/>
                <w:szCs w:val="22"/>
                <w:lang w:val="en-US" w:eastAsia="ko-KR"/>
              </w:rPr>
              <w:t xml:space="preserve">The acknowledgment for a frame indicating PSMP </w:t>
            </w:r>
            <w:proofErr w:type="spellStart"/>
            <w:r w:rsidRPr="00D77647">
              <w:rPr>
                <w:rFonts w:eastAsia="TimesNewRoman"/>
                <w:szCs w:val="22"/>
                <w:lang w:val="en-US" w:eastAsia="ko-KR"/>
              </w:rPr>
              <w:t>Ack</w:t>
            </w:r>
            <w:proofErr w:type="spellEnd"/>
            <w:r w:rsidRPr="00D77647">
              <w:rPr>
                <w:rFonts w:eastAsia="TimesNewRoman"/>
                <w:szCs w:val="22"/>
                <w:lang w:val="en-US" w:eastAsia="ko-KR"/>
              </w:rPr>
              <w:t xml:space="preserve"> when it appears in a PSMPUTT</w:t>
            </w:r>
            <w:r>
              <w:rPr>
                <w:rFonts w:eastAsia="TimesNewRoman"/>
                <w:szCs w:val="22"/>
                <w:lang w:val="en-US" w:eastAsia="ko-KR"/>
              </w:rPr>
              <w:t xml:space="preserve"> </w:t>
            </w:r>
            <w:r w:rsidRPr="00D77647">
              <w:rPr>
                <w:rFonts w:eastAsia="TimesNewRoman"/>
                <w:szCs w:val="22"/>
                <w:lang w:val="en-US" w:eastAsia="ko-KR"/>
              </w:rPr>
              <w:t>is to be received in a later PSMP-DTT.</w:t>
            </w:r>
          </w:p>
          <w:p w:rsidR="00810955" w:rsidRDefault="00810955" w:rsidP="00D77647">
            <w:pPr>
              <w:autoSpaceDE w:val="0"/>
              <w:autoSpaceDN w:val="0"/>
              <w:adjustRightInd w:val="0"/>
              <w:jc w:val="both"/>
              <w:rPr>
                <w:u w:val="single"/>
                <w:lang w:val="en-US"/>
              </w:rPr>
            </w:pPr>
          </w:p>
          <w:p w:rsidR="00810955" w:rsidRDefault="007269A4" w:rsidP="00810955">
            <w:pPr>
              <w:autoSpaceDE w:val="0"/>
              <w:autoSpaceDN w:val="0"/>
              <w:adjustRightInd w:val="0"/>
              <w:jc w:val="both"/>
              <w:rPr>
                <w:rFonts w:eastAsia="TimesNewRoman"/>
                <w:szCs w:val="22"/>
                <w:u w:val="single"/>
                <w:lang w:val="en-US" w:eastAsia="ko-KR"/>
              </w:rPr>
            </w:pPr>
            <w:r>
              <w:rPr>
                <w:rFonts w:eastAsia="TimesNewRoman"/>
                <w:szCs w:val="22"/>
                <w:u w:val="single"/>
                <w:lang w:val="en-US" w:eastAsia="ko-KR"/>
              </w:rPr>
              <w:t xml:space="preserve">For </w:t>
            </w:r>
            <w:r w:rsidR="00810955" w:rsidRPr="00646CD3">
              <w:rPr>
                <w:rFonts w:eastAsia="TimesNewRoman"/>
                <w:szCs w:val="22"/>
                <w:u w:val="single"/>
                <w:lang w:val="en-US" w:eastAsia="ko-KR"/>
              </w:rPr>
              <w:t>a frame that is</w:t>
            </w:r>
            <w:r>
              <w:rPr>
                <w:rFonts w:eastAsia="TimesNewRoman"/>
                <w:szCs w:val="22"/>
                <w:u w:val="single"/>
                <w:lang w:val="en-US" w:eastAsia="ko-KR"/>
              </w:rPr>
              <w:t xml:space="preserve"> carried in</w:t>
            </w:r>
            <w:r w:rsidR="00810955" w:rsidRPr="00646CD3">
              <w:rPr>
                <w:rFonts w:eastAsia="TimesNewRoman"/>
                <w:szCs w:val="22"/>
                <w:u w:val="single"/>
                <w:lang w:val="en-US" w:eastAsia="ko-KR"/>
              </w:rPr>
              <w:t xml:space="preserve"> a</w:t>
            </w:r>
            <w:r w:rsidR="00117846">
              <w:rPr>
                <w:rFonts w:eastAsia="TimesNewRoman"/>
                <w:szCs w:val="22"/>
                <w:u w:val="single"/>
                <w:lang w:val="en-US" w:eastAsia="ko-KR"/>
              </w:rPr>
              <w:t xml:space="preserve"> </w:t>
            </w:r>
            <w:r w:rsidR="00606AA4">
              <w:rPr>
                <w:rFonts w:eastAsia="TimesNewRoman"/>
                <w:szCs w:val="22"/>
                <w:u w:val="single"/>
                <w:lang w:val="en-US" w:eastAsia="ko-KR"/>
              </w:rPr>
              <w:t xml:space="preserve">DL </w:t>
            </w:r>
            <w:r w:rsidR="00810955" w:rsidRPr="00646CD3">
              <w:rPr>
                <w:rFonts w:eastAsia="TimesNewRoman"/>
                <w:szCs w:val="22"/>
                <w:u w:val="single"/>
                <w:lang w:val="en-US" w:eastAsia="ko-KR"/>
              </w:rPr>
              <w:t>HE MU PPDU:</w:t>
            </w:r>
          </w:p>
          <w:p w:rsidR="007269A4" w:rsidRPr="007269A4" w:rsidRDefault="007269A4" w:rsidP="00810955">
            <w:pPr>
              <w:autoSpaceDE w:val="0"/>
              <w:autoSpaceDN w:val="0"/>
              <w:adjustRightInd w:val="0"/>
              <w:jc w:val="both"/>
              <w:rPr>
                <w:rFonts w:eastAsia="TimesNewRoman"/>
                <w:szCs w:val="22"/>
                <w:u w:val="single"/>
                <w:lang w:val="en-US" w:eastAsia="ko-KR"/>
              </w:rPr>
            </w:pPr>
            <w:r w:rsidRPr="007269A4">
              <w:rPr>
                <w:rFonts w:eastAsia="TimesNewRoman"/>
                <w:szCs w:val="22"/>
                <w:u w:val="single"/>
                <w:lang w:val="en-US" w:eastAsia="ko-KR"/>
              </w:rPr>
              <w:t xml:space="preserve">The </w:t>
            </w:r>
            <w:proofErr w:type="spellStart"/>
            <w:r w:rsidRPr="007269A4">
              <w:rPr>
                <w:rFonts w:eastAsia="TimesNewRoman"/>
                <w:szCs w:val="22"/>
                <w:u w:val="single"/>
                <w:lang w:val="en-US" w:eastAsia="ko-KR"/>
              </w:rPr>
              <w:t>Ack</w:t>
            </w:r>
            <w:proofErr w:type="spellEnd"/>
            <w:r w:rsidRPr="007269A4">
              <w:rPr>
                <w:rFonts w:eastAsia="TimesNewRoman"/>
                <w:szCs w:val="22"/>
                <w:u w:val="single"/>
                <w:lang w:val="en-US" w:eastAsia="ko-KR"/>
              </w:rPr>
              <w:t xml:space="preserve"> Policy subfield for the frame that solicits an immediate response </w:t>
            </w:r>
            <w:r w:rsidR="00606AA4">
              <w:rPr>
                <w:rFonts w:eastAsia="TimesNewRoman"/>
                <w:szCs w:val="22"/>
                <w:u w:val="single"/>
                <w:lang w:val="en-US" w:eastAsia="ko-KR"/>
              </w:rPr>
              <w:t xml:space="preserve">in a </w:t>
            </w:r>
            <w:r w:rsidR="00DB6F8F" w:rsidRPr="00DB6F8F">
              <w:rPr>
                <w:rFonts w:eastAsia="TimesNewRoman"/>
                <w:szCs w:val="22"/>
                <w:u w:val="single"/>
                <w:lang w:val="en-US" w:eastAsia="ko-KR"/>
              </w:rPr>
              <w:t>HE Trigger-based PPDU</w:t>
            </w:r>
            <w:r w:rsidR="00606AA4" w:rsidRPr="007269A4">
              <w:rPr>
                <w:rFonts w:eastAsia="TimesNewRoman"/>
                <w:szCs w:val="22"/>
                <w:u w:val="single"/>
                <w:lang w:val="en-US" w:eastAsia="ko-KR"/>
              </w:rPr>
              <w:t xml:space="preserve"> </w:t>
            </w:r>
            <w:r w:rsidRPr="007269A4">
              <w:rPr>
                <w:rFonts w:eastAsia="TimesNewRoman"/>
                <w:szCs w:val="22"/>
                <w:u w:val="single"/>
                <w:lang w:val="en-US" w:eastAsia="ko-KR"/>
              </w:rPr>
              <w:t>is set to this value</w:t>
            </w:r>
            <w:r>
              <w:rPr>
                <w:rFonts w:eastAsia="TimesNewRoman"/>
                <w:szCs w:val="22"/>
                <w:u w:val="single"/>
                <w:lang w:val="en-US" w:eastAsia="ko-KR"/>
              </w:rPr>
              <w:t xml:space="preserve"> (MU </w:t>
            </w:r>
            <w:proofErr w:type="spellStart"/>
            <w:r>
              <w:rPr>
                <w:rFonts w:eastAsia="TimesNewRoman"/>
                <w:szCs w:val="22"/>
                <w:u w:val="single"/>
                <w:lang w:val="en-US" w:eastAsia="ko-KR"/>
              </w:rPr>
              <w:t>Ack</w:t>
            </w:r>
            <w:proofErr w:type="spellEnd"/>
            <w:r>
              <w:rPr>
                <w:rFonts w:eastAsia="TimesNewRoman"/>
                <w:szCs w:val="22"/>
                <w:u w:val="single"/>
                <w:lang w:val="en-US" w:eastAsia="ko-KR"/>
              </w:rPr>
              <w:t>)</w:t>
            </w:r>
            <w:r w:rsidRPr="007269A4">
              <w:rPr>
                <w:rFonts w:eastAsia="TimesNewRoman"/>
                <w:szCs w:val="22"/>
                <w:u w:val="single"/>
                <w:lang w:val="en-US" w:eastAsia="ko-KR"/>
              </w:rPr>
              <w:t>.</w:t>
            </w:r>
          </w:p>
          <w:p w:rsidR="007269A4" w:rsidRPr="007269A4" w:rsidRDefault="00810955" w:rsidP="007269A4">
            <w:pPr>
              <w:autoSpaceDE w:val="0"/>
              <w:autoSpaceDN w:val="0"/>
              <w:adjustRightInd w:val="0"/>
              <w:jc w:val="both"/>
              <w:rPr>
                <w:rFonts w:eastAsia="TimesNewRoman"/>
                <w:szCs w:val="22"/>
                <w:u w:val="single"/>
                <w:lang w:val="en-US" w:eastAsia="ko-KR"/>
              </w:rPr>
            </w:pPr>
            <w:r w:rsidRPr="00646CD3">
              <w:rPr>
                <w:rFonts w:eastAsia="TimesNewRoman"/>
                <w:szCs w:val="22"/>
                <w:u w:val="single"/>
                <w:lang w:val="en-US" w:eastAsia="ko-KR"/>
              </w:rPr>
              <w:t xml:space="preserve">The addressed recipient returns an </w:t>
            </w:r>
            <w:proofErr w:type="spellStart"/>
            <w:r w:rsidR="00DB6F8F" w:rsidRPr="00DB6F8F">
              <w:rPr>
                <w:rFonts w:eastAsia="TimesNewRoman"/>
                <w:szCs w:val="22"/>
                <w:u w:val="single"/>
                <w:lang w:val="en-US" w:eastAsia="ko-KR"/>
              </w:rPr>
              <w:t>Ack</w:t>
            </w:r>
            <w:proofErr w:type="spellEnd"/>
            <w:r w:rsidR="00DB6F8F" w:rsidRPr="00DB6F8F">
              <w:rPr>
                <w:rFonts w:eastAsia="TimesNewRoman"/>
                <w:szCs w:val="22"/>
                <w:u w:val="single"/>
                <w:lang w:val="en-US" w:eastAsia="ko-KR"/>
              </w:rPr>
              <w:t xml:space="preserve">, </w:t>
            </w:r>
            <w:proofErr w:type="spellStart"/>
            <w:r w:rsidR="00DB6F8F" w:rsidRPr="00DB6F8F">
              <w:rPr>
                <w:rFonts w:eastAsia="TimesNewRoman"/>
                <w:szCs w:val="22"/>
                <w:u w:val="single"/>
                <w:lang w:val="en-US" w:eastAsia="ko-KR"/>
              </w:rPr>
              <w:t>BlockAck</w:t>
            </w:r>
            <w:proofErr w:type="spellEnd"/>
            <w:r w:rsidR="00DB6F8F" w:rsidRPr="00DB6F8F">
              <w:rPr>
                <w:rFonts w:eastAsia="TimesNewRoman"/>
                <w:szCs w:val="22"/>
                <w:u w:val="single"/>
                <w:lang w:val="en-US" w:eastAsia="ko-KR"/>
              </w:rPr>
              <w:t xml:space="preserve">, or Multi-STA </w:t>
            </w:r>
            <w:proofErr w:type="spellStart"/>
            <w:r w:rsidR="00DB6F8F" w:rsidRPr="00DB6F8F">
              <w:rPr>
                <w:rFonts w:eastAsia="TimesNewRoman"/>
                <w:szCs w:val="22"/>
                <w:u w:val="single"/>
                <w:lang w:val="en-US" w:eastAsia="ko-KR"/>
              </w:rPr>
              <w:t>BlockAck</w:t>
            </w:r>
            <w:proofErr w:type="spellEnd"/>
            <w:r w:rsidR="00DB6F8F" w:rsidRPr="00DB6F8F">
              <w:rPr>
                <w:rFonts w:eastAsia="TimesNewRoman"/>
                <w:szCs w:val="22"/>
                <w:u w:val="single"/>
                <w:lang w:val="en-US" w:eastAsia="ko-KR"/>
              </w:rPr>
              <w:t xml:space="preserve"> </w:t>
            </w:r>
            <w:r w:rsidRPr="00646CD3">
              <w:rPr>
                <w:rFonts w:eastAsia="TimesNewRoman"/>
                <w:szCs w:val="22"/>
                <w:u w:val="single"/>
                <w:lang w:val="en-US" w:eastAsia="ko-KR"/>
              </w:rPr>
              <w:t>frame in the HE trigger-based PPDU</w:t>
            </w:r>
            <w:r w:rsidR="00646CD3">
              <w:rPr>
                <w:rFonts w:eastAsia="TimesNewRoman"/>
                <w:szCs w:val="22"/>
                <w:u w:val="single"/>
                <w:lang w:val="en-US" w:eastAsia="ko-KR"/>
              </w:rPr>
              <w:t xml:space="preserve"> format </w:t>
            </w:r>
            <w:r w:rsidRPr="00646CD3">
              <w:rPr>
                <w:rFonts w:eastAsia="TimesNewRoman"/>
                <w:szCs w:val="22"/>
                <w:u w:val="single"/>
                <w:lang w:val="en-US" w:eastAsia="ko-KR"/>
              </w:rPr>
              <w:t xml:space="preserve">after a SIFS period, according to the procedures defined in </w:t>
            </w:r>
            <w:r w:rsidR="00646CD3" w:rsidRPr="00646CD3">
              <w:rPr>
                <w:rFonts w:eastAsia="TimesNewRoman"/>
                <w:szCs w:val="22"/>
                <w:u w:val="single"/>
                <w:lang w:val="en-US" w:eastAsia="ko-KR"/>
              </w:rPr>
              <w:t>10.3.2.11.2 (Acknowledgement procedure for HE MU PPDU in MU format) and 25.5.2 (UL MU operation).</w:t>
            </w:r>
            <w:r w:rsidR="007269A4">
              <w:rPr>
                <w:rFonts w:eastAsia="TimesNewRoman"/>
                <w:szCs w:val="22"/>
                <w:u w:val="single"/>
                <w:lang w:val="en-US" w:eastAsia="ko-KR"/>
              </w:rPr>
              <w:t xml:space="preserve"> (#2445)</w:t>
            </w:r>
          </w:p>
          <w:p w:rsidR="00D77647" w:rsidRPr="00D77647" w:rsidRDefault="00D77647" w:rsidP="00D77647">
            <w:pPr>
              <w:autoSpaceDE w:val="0"/>
              <w:autoSpaceDN w:val="0"/>
              <w:adjustRightInd w:val="0"/>
              <w:jc w:val="both"/>
              <w:rPr>
                <w:rFonts w:eastAsia="TimesNewRoman"/>
                <w:szCs w:val="22"/>
                <w:lang w:val="en-US" w:eastAsia="ko-KR"/>
              </w:rPr>
            </w:pPr>
          </w:p>
          <w:p w:rsidR="00D77647" w:rsidRPr="00D77647" w:rsidRDefault="00D77647" w:rsidP="00D77647">
            <w:pPr>
              <w:autoSpaceDE w:val="0"/>
              <w:autoSpaceDN w:val="0"/>
              <w:adjustRightInd w:val="0"/>
              <w:jc w:val="both"/>
              <w:rPr>
                <w:rFonts w:eastAsia="TimesNewRoman"/>
                <w:szCs w:val="22"/>
                <w:lang w:val="en-US" w:eastAsia="ko-KR"/>
              </w:rPr>
            </w:pPr>
            <w:r w:rsidRPr="00D77647">
              <w:rPr>
                <w:rFonts w:eastAsia="TimesNewRoman"/>
                <w:szCs w:val="22"/>
                <w:lang w:val="en-US" w:eastAsia="ko-KR"/>
              </w:rPr>
              <w:t>NOTE—Bit 6 of the Frame Control field (see 9.2.4.1.3 (Type and Subtype subfields))</w:t>
            </w:r>
            <w:r>
              <w:rPr>
                <w:rFonts w:eastAsia="TimesNewRoman"/>
                <w:szCs w:val="22"/>
                <w:lang w:val="en-US" w:eastAsia="ko-KR"/>
              </w:rPr>
              <w:t xml:space="preserve"> </w:t>
            </w:r>
            <w:r w:rsidRPr="00D77647">
              <w:rPr>
                <w:rFonts w:eastAsia="TimesNewRoman"/>
                <w:szCs w:val="22"/>
                <w:lang w:val="en-US" w:eastAsia="ko-KR"/>
              </w:rPr>
              <w:t xml:space="preserve">indicates the absence of a data Frame Body field. When equal to 1, the </w:t>
            </w:r>
            <w:proofErr w:type="spellStart"/>
            <w:r w:rsidRPr="00D77647">
              <w:rPr>
                <w:rFonts w:eastAsia="TimesNewRoman"/>
                <w:szCs w:val="22"/>
                <w:lang w:val="en-US" w:eastAsia="ko-KR"/>
              </w:rPr>
              <w:t>QoS</w:t>
            </w:r>
            <w:proofErr w:type="spellEnd"/>
            <w:r w:rsidRPr="00D77647">
              <w:rPr>
                <w:rFonts w:eastAsia="TimesNewRoman"/>
                <w:szCs w:val="22"/>
                <w:lang w:val="en-US" w:eastAsia="ko-KR"/>
              </w:rPr>
              <w:t xml:space="preserve"> Data</w:t>
            </w:r>
            <w:r>
              <w:rPr>
                <w:rFonts w:eastAsia="TimesNewRoman"/>
                <w:szCs w:val="22"/>
                <w:lang w:val="en-US" w:eastAsia="ko-KR"/>
              </w:rPr>
              <w:t xml:space="preserve"> </w:t>
            </w:r>
            <w:r w:rsidRPr="00D77647">
              <w:rPr>
                <w:rFonts w:eastAsia="TimesNewRoman"/>
                <w:szCs w:val="22"/>
                <w:lang w:val="en-US" w:eastAsia="ko-KR"/>
              </w:rPr>
              <w:t>frame contains no Frame Body field, and any response is generated in response to a</w:t>
            </w:r>
            <w:r>
              <w:rPr>
                <w:rFonts w:eastAsia="TimesNewRoman"/>
                <w:szCs w:val="22"/>
                <w:lang w:val="en-US" w:eastAsia="ko-KR"/>
              </w:rPr>
              <w:t xml:space="preserve"> </w:t>
            </w:r>
            <w:proofErr w:type="spellStart"/>
            <w:r w:rsidRPr="00D77647">
              <w:rPr>
                <w:rFonts w:eastAsia="TimesNewRoman"/>
                <w:szCs w:val="22"/>
                <w:lang w:val="en-US" w:eastAsia="ko-KR"/>
              </w:rPr>
              <w:t>QoS</w:t>
            </w:r>
            <w:proofErr w:type="spellEnd"/>
            <w:r w:rsidRPr="00D77647">
              <w:rPr>
                <w:rFonts w:eastAsia="TimesNewRoman"/>
                <w:szCs w:val="22"/>
                <w:lang w:val="en-US" w:eastAsia="ko-KR"/>
              </w:rPr>
              <w:t xml:space="preserve"> CF-Poll or </w:t>
            </w:r>
            <w:proofErr w:type="spellStart"/>
            <w:r w:rsidRPr="00D77647">
              <w:rPr>
                <w:rFonts w:eastAsia="TimesNewRoman"/>
                <w:szCs w:val="22"/>
                <w:lang w:val="en-US" w:eastAsia="ko-KR"/>
              </w:rPr>
              <w:t>QoS</w:t>
            </w:r>
            <w:proofErr w:type="spellEnd"/>
            <w:r w:rsidRPr="00D77647">
              <w:rPr>
                <w:rFonts w:eastAsia="TimesNewRoman"/>
                <w:szCs w:val="22"/>
                <w:lang w:val="en-US" w:eastAsia="ko-KR"/>
              </w:rPr>
              <w:t xml:space="preserve"> CF-</w:t>
            </w:r>
            <w:proofErr w:type="spellStart"/>
            <w:r w:rsidRPr="00D77647">
              <w:rPr>
                <w:rFonts w:eastAsia="TimesNewRoman"/>
                <w:szCs w:val="22"/>
                <w:lang w:val="en-US" w:eastAsia="ko-KR"/>
              </w:rPr>
              <w:t>Ack</w:t>
            </w:r>
            <w:proofErr w:type="spellEnd"/>
            <w:r w:rsidRPr="00D77647">
              <w:rPr>
                <w:rFonts w:eastAsia="TimesNewRoman"/>
                <w:szCs w:val="22"/>
                <w:lang w:val="en-US" w:eastAsia="ko-KR"/>
              </w:rPr>
              <w:t xml:space="preserve"> +CF-Poll frame, but does not signify an</w:t>
            </w:r>
            <w:r>
              <w:rPr>
                <w:rFonts w:eastAsia="TimesNewRoman"/>
                <w:szCs w:val="22"/>
                <w:lang w:val="en-US" w:eastAsia="ko-KR"/>
              </w:rPr>
              <w:t xml:space="preserve"> </w:t>
            </w:r>
            <w:r w:rsidRPr="00D77647">
              <w:rPr>
                <w:rFonts w:eastAsia="TimesNewRoman"/>
                <w:szCs w:val="22"/>
                <w:lang w:val="en-US" w:eastAsia="ko-KR"/>
              </w:rPr>
              <w:t xml:space="preserve">acknowledgment of data. When set to 0, the </w:t>
            </w:r>
            <w:proofErr w:type="spellStart"/>
            <w:r w:rsidRPr="00D77647">
              <w:rPr>
                <w:rFonts w:eastAsia="TimesNewRoman"/>
                <w:szCs w:val="22"/>
                <w:lang w:val="en-US" w:eastAsia="ko-KR"/>
              </w:rPr>
              <w:t>QoS</w:t>
            </w:r>
            <w:proofErr w:type="spellEnd"/>
            <w:r w:rsidRPr="00D77647">
              <w:rPr>
                <w:rFonts w:eastAsia="TimesNewRoman"/>
                <w:szCs w:val="22"/>
                <w:lang w:val="en-US" w:eastAsia="ko-KR"/>
              </w:rPr>
              <w:t xml:space="preserve"> Data frame contains a Frame Body</w:t>
            </w:r>
            <w:r>
              <w:rPr>
                <w:rFonts w:eastAsia="TimesNewRoman"/>
                <w:szCs w:val="22"/>
                <w:lang w:val="en-US" w:eastAsia="ko-KR"/>
              </w:rPr>
              <w:t xml:space="preserve"> </w:t>
            </w:r>
            <w:r w:rsidRPr="00D77647">
              <w:rPr>
                <w:rFonts w:eastAsia="TimesNewRoman"/>
                <w:szCs w:val="22"/>
                <w:lang w:val="en-US" w:eastAsia="ko-KR"/>
              </w:rPr>
              <w:t xml:space="preserve">field, which is acknowledged as </w:t>
            </w:r>
            <w:r w:rsidRPr="00D77647">
              <w:rPr>
                <w:rFonts w:eastAsia="TimesNewRoman"/>
                <w:szCs w:val="22"/>
                <w:lang w:val="en-US" w:eastAsia="ko-KR"/>
              </w:rPr>
              <w:lastRenderedPageBreak/>
              <w:t>described in 10.29.2.7 (PSMP acknowledgment</w:t>
            </w:r>
            <w:r>
              <w:rPr>
                <w:rFonts w:eastAsia="TimesNewRoman"/>
                <w:szCs w:val="22"/>
                <w:lang w:val="en-US" w:eastAsia="ko-KR"/>
              </w:rPr>
              <w:t xml:space="preserve"> </w:t>
            </w:r>
            <w:r w:rsidRPr="00D77647">
              <w:rPr>
                <w:rFonts w:eastAsia="TimesNewRoman"/>
                <w:szCs w:val="22"/>
                <w:lang w:val="en-US" w:eastAsia="ko-KR"/>
              </w:rPr>
              <w:t>rules).</w:t>
            </w:r>
          </w:p>
        </w:tc>
      </w:tr>
    </w:tbl>
    <w:p w:rsidR="00E41064" w:rsidRDefault="00E41064" w:rsidP="00601772">
      <w:pPr>
        <w:pStyle w:val="af"/>
        <w:ind w:leftChars="0" w:left="0"/>
        <w:rPr>
          <w:b/>
          <w:bCs/>
          <w:i/>
          <w:iCs/>
          <w:strike/>
          <w:szCs w:val="22"/>
        </w:rPr>
      </w:pPr>
    </w:p>
    <w:sectPr w:rsidR="00E41064"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40B" w:rsidRDefault="000D340B">
      <w:r>
        <w:separator/>
      </w:r>
    </w:p>
  </w:endnote>
  <w:endnote w:type="continuationSeparator" w:id="0">
    <w:p w:rsidR="000D340B" w:rsidRDefault="000D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38" w:rsidRDefault="006956AE">
    <w:pPr>
      <w:pStyle w:val="a3"/>
      <w:tabs>
        <w:tab w:val="clear" w:pos="6480"/>
        <w:tab w:val="center" w:pos="4680"/>
        <w:tab w:val="right" w:pos="9360"/>
      </w:tabs>
    </w:pPr>
    <w:fldSimple w:instr=" SUBJECT  \* MERGEFORMAT ">
      <w:r w:rsidR="004C5438">
        <w:t>Submission</w:t>
      </w:r>
    </w:fldSimple>
    <w:r w:rsidR="004C5438">
      <w:tab/>
      <w:t xml:space="preserve">page </w:t>
    </w:r>
    <w:r w:rsidR="004C5438">
      <w:fldChar w:fldCharType="begin"/>
    </w:r>
    <w:r w:rsidR="004C5438">
      <w:instrText xml:space="preserve">page </w:instrText>
    </w:r>
    <w:r w:rsidR="004C5438">
      <w:fldChar w:fldCharType="separate"/>
    </w:r>
    <w:r w:rsidR="00E3021D">
      <w:rPr>
        <w:noProof/>
      </w:rPr>
      <w:t>1</w:t>
    </w:r>
    <w:r w:rsidR="004C5438">
      <w:rPr>
        <w:noProof/>
      </w:rPr>
      <w:fldChar w:fldCharType="end"/>
    </w:r>
    <w:r w:rsidR="004C5438">
      <w:tab/>
    </w:r>
    <w:r w:rsidR="004C5438">
      <w:rPr>
        <w:rFonts w:hint="eastAsia"/>
        <w:lang w:eastAsia="ko-KR"/>
      </w:rPr>
      <w:t xml:space="preserve">Yongho </w:t>
    </w:r>
    <w:proofErr w:type="spellStart"/>
    <w:r w:rsidR="004C5438">
      <w:rPr>
        <w:rFonts w:hint="eastAsia"/>
        <w:lang w:eastAsia="ko-KR"/>
      </w:rPr>
      <w:t>Seok</w:t>
    </w:r>
    <w:proofErr w:type="spellEnd"/>
    <w:r w:rsidR="004C5438">
      <w:t xml:space="preserve">, </w:t>
    </w:r>
    <w:r w:rsidR="004C5438">
      <w:rPr>
        <w:rFonts w:hint="eastAsia"/>
        <w:lang w:eastAsia="ko-KR"/>
      </w:rPr>
      <w:t>NEWRACOM</w:t>
    </w:r>
  </w:p>
  <w:p w:rsidR="004C5438" w:rsidRDefault="004C54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40B" w:rsidRDefault="000D340B">
      <w:r>
        <w:separator/>
      </w:r>
    </w:p>
  </w:footnote>
  <w:footnote w:type="continuationSeparator" w:id="0">
    <w:p w:rsidR="000D340B" w:rsidRDefault="000D3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38" w:rsidRDefault="00083286">
    <w:pPr>
      <w:pStyle w:val="a4"/>
      <w:tabs>
        <w:tab w:val="clear" w:pos="6480"/>
        <w:tab w:val="center" w:pos="4680"/>
        <w:tab w:val="right" w:pos="9360"/>
      </w:tabs>
    </w:pPr>
    <w:r>
      <w:rPr>
        <w:lang w:eastAsia="ko-KR"/>
      </w:rPr>
      <w:t xml:space="preserve">August </w:t>
    </w:r>
    <w:r w:rsidR="004C5438">
      <w:rPr>
        <w:rFonts w:hint="eastAsia"/>
        <w:lang w:eastAsia="ko-KR"/>
      </w:rPr>
      <w:t>2016</w:t>
    </w:r>
    <w:r w:rsidR="004C5438">
      <w:tab/>
    </w:r>
    <w:r w:rsidR="004C5438">
      <w:tab/>
    </w:r>
    <w:fldSimple w:instr=" TITLE  \* MERGEFORMAT ">
      <w:r w:rsidR="004C5438">
        <w:t>doc.: IEEE 802.11-1</w:t>
      </w:r>
      <w:r w:rsidR="004C5438">
        <w:rPr>
          <w:rFonts w:hint="eastAsia"/>
          <w:lang w:eastAsia="ko-KR"/>
        </w:rPr>
        <w:t>6</w:t>
      </w:r>
      <w:r w:rsidR="004C5438">
        <w:t>/</w:t>
      </w:r>
      <w:r w:rsidR="00811D3B">
        <w:t>1131</w:t>
      </w:r>
      <w:r w:rsidR="004C5438">
        <w:t>r</w:t>
      </w:r>
    </w:fldSimple>
    <w:ins w:id="28" w:author="Yongho" w:date="2016-09-13T11:14:00Z">
      <w:r w:rsidR="00F96D66">
        <w:rPr>
          <w:rFonts w:hint="eastAsia"/>
          <w:lang w:eastAsia="ko-KR"/>
        </w:rPr>
        <w:t>2</w:t>
      </w:r>
    </w:ins>
    <w:del w:id="29" w:author="Yongho" w:date="2016-09-13T11:14:00Z">
      <w:r w:rsidR="00DB6F8F" w:rsidDel="00F96D66">
        <w:rPr>
          <w:rFonts w:hint="eastAsia"/>
          <w:lang w:eastAsia="ko-KR"/>
        </w:rPr>
        <w:delText>1</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8271E61"/>
    <w:multiLevelType w:val="multilevel"/>
    <w:tmpl w:val="5F828088"/>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8434129"/>
    <w:multiLevelType w:val="hybridMultilevel"/>
    <w:tmpl w:val="C2582FC0"/>
    <w:lvl w:ilvl="0" w:tplc="713A3FEC">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BCC32E8"/>
    <w:multiLevelType w:val="multilevel"/>
    <w:tmpl w:val="4836D0D0"/>
    <w:lvl w:ilvl="0">
      <w:start w:val="10"/>
      <w:numFmt w:val="decimal"/>
      <w:lvlText w:val="%1"/>
      <w:lvlJc w:val="left"/>
      <w:pPr>
        <w:ind w:left="1080" w:hanging="1080"/>
      </w:pPr>
      <w:rPr>
        <w:rFonts w:hint="default"/>
      </w:rPr>
    </w:lvl>
    <w:lvl w:ilvl="1">
      <w:start w:val="3"/>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11"/>
      <w:numFmt w:val="decimal"/>
      <w:lvlText w:val="%1.%2.%3.%4"/>
      <w:lvlJc w:val="left"/>
      <w:pPr>
        <w:ind w:left="1080" w:hanging="1080"/>
      </w:pPr>
      <w:rPr>
        <w:rFonts w:hint="default"/>
      </w:rPr>
    </w:lvl>
    <w:lvl w:ilvl="4">
      <w:start w:val="3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7">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E455F21"/>
    <w:multiLevelType w:val="hybridMultilevel"/>
    <w:tmpl w:val="EBAA71A8"/>
    <w:lvl w:ilvl="0" w:tplc="0C44042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4"/>
  </w:num>
  <w:num w:numId="3">
    <w:abstractNumId w:val="7"/>
  </w:num>
  <w:num w:numId="4">
    <w:abstractNumId w:val="8"/>
  </w:num>
  <w:num w:numId="5">
    <w:abstractNumId w:val="9"/>
  </w:num>
  <w:num w:numId="6">
    <w:abstractNumId w:val="11"/>
  </w:num>
  <w:num w:numId="7">
    <w:abstractNumId w:val="12"/>
  </w:num>
  <w:num w:numId="8">
    <w:abstractNumId w:val="3"/>
  </w:num>
  <w:num w:numId="9">
    <w:abstractNumId w:val="6"/>
  </w:num>
  <w:num w:numId="10">
    <w:abstractNumId w:val="6"/>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0.3.2.1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0.3.2.11.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0.3.2.11.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0.3.2.11.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Figure 10-ax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0.3.2.11.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Figure 10-ax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Figure 10-ax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Figure 10-ax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10-ax8—"/>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2"/>
  </w:num>
  <w:num w:numId="4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45FA"/>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6B55"/>
    <w:rsid w:val="00037D0D"/>
    <w:rsid w:val="000405C4"/>
    <w:rsid w:val="0004461D"/>
    <w:rsid w:val="0004793B"/>
    <w:rsid w:val="0005115D"/>
    <w:rsid w:val="00052123"/>
    <w:rsid w:val="00053FCC"/>
    <w:rsid w:val="00054A51"/>
    <w:rsid w:val="000564C4"/>
    <w:rsid w:val="00056C00"/>
    <w:rsid w:val="000571E7"/>
    <w:rsid w:val="0006543A"/>
    <w:rsid w:val="00065ADC"/>
    <w:rsid w:val="00066648"/>
    <w:rsid w:val="0006732A"/>
    <w:rsid w:val="00073BB4"/>
    <w:rsid w:val="00075C3C"/>
    <w:rsid w:val="00075CBD"/>
    <w:rsid w:val="00075E1E"/>
    <w:rsid w:val="00076885"/>
    <w:rsid w:val="00077D8D"/>
    <w:rsid w:val="00080ACC"/>
    <w:rsid w:val="000815C7"/>
    <w:rsid w:val="000823C8"/>
    <w:rsid w:val="000829FF"/>
    <w:rsid w:val="0008302D"/>
    <w:rsid w:val="00083286"/>
    <w:rsid w:val="0008384E"/>
    <w:rsid w:val="00084229"/>
    <w:rsid w:val="00084310"/>
    <w:rsid w:val="000865AA"/>
    <w:rsid w:val="00086780"/>
    <w:rsid w:val="00090640"/>
    <w:rsid w:val="00093974"/>
    <w:rsid w:val="00093FA5"/>
    <w:rsid w:val="00094FFA"/>
    <w:rsid w:val="000A3588"/>
    <w:rsid w:val="000A3F30"/>
    <w:rsid w:val="000A3FB2"/>
    <w:rsid w:val="000A5709"/>
    <w:rsid w:val="000A60EF"/>
    <w:rsid w:val="000A6653"/>
    <w:rsid w:val="000A76BA"/>
    <w:rsid w:val="000B03AE"/>
    <w:rsid w:val="000B23CE"/>
    <w:rsid w:val="000B2F37"/>
    <w:rsid w:val="000B4A43"/>
    <w:rsid w:val="000B59B0"/>
    <w:rsid w:val="000C1ABE"/>
    <w:rsid w:val="000C43A0"/>
    <w:rsid w:val="000C72A9"/>
    <w:rsid w:val="000D019F"/>
    <w:rsid w:val="000D174A"/>
    <w:rsid w:val="000D182C"/>
    <w:rsid w:val="000D276A"/>
    <w:rsid w:val="000D2A6A"/>
    <w:rsid w:val="000D2F1B"/>
    <w:rsid w:val="000D340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0F7556"/>
    <w:rsid w:val="0010027A"/>
    <w:rsid w:val="001008C3"/>
    <w:rsid w:val="001015F8"/>
    <w:rsid w:val="00103D2B"/>
    <w:rsid w:val="00104108"/>
    <w:rsid w:val="00105918"/>
    <w:rsid w:val="00105A50"/>
    <w:rsid w:val="001075C7"/>
    <w:rsid w:val="001079B1"/>
    <w:rsid w:val="00107F05"/>
    <w:rsid w:val="001109AA"/>
    <w:rsid w:val="00112C6A"/>
    <w:rsid w:val="001132A8"/>
    <w:rsid w:val="00115A75"/>
    <w:rsid w:val="00116804"/>
    <w:rsid w:val="00117846"/>
    <w:rsid w:val="00120298"/>
    <w:rsid w:val="0012149D"/>
    <w:rsid w:val="001215C0"/>
    <w:rsid w:val="00122D51"/>
    <w:rsid w:val="00123926"/>
    <w:rsid w:val="001271AD"/>
    <w:rsid w:val="001275D7"/>
    <w:rsid w:val="00130599"/>
    <w:rsid w:val="0013115C"/>
    <w:rsid w:val="00131B6B"/>
    <w:rsid w:val="001332EF"/>
    <w:rsid w:val="00133454"/>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76EBF"/>
    <w:rsid w:val="001812B0"/>
    <w:rsid w:val="00181423"/>
    <w:rsid w:val="001836D1"/>
    <w:rsid w:val="001839C3"/>
    <w:rsid w:val="00183F4C"/>
    <w:rsid w:val="001853E4"/>
    <w:rsid w:val="00185647"/>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5E65"/>
    <w:rsid w:val="001B63BC"/>
    <w:rsid w:val="001B6F1D"/>
    <w:rsid w:val="001B6F32"/>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4DF2"/>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AD7"/>
    <w:rsid w:val="00241CE8"/>
    <w:rsid w:val="002422DD"/>
    <w:rsid w:val="00243E3F"/>
    <w:rsid w:val="00245A8A"/>
    <w:rsid w:val="002470AC"/>
    <w:rsid w:val="002507B6"/>
    <w:rsid w:val="00252D47"/>
    <w:rsid w:val="0025341B"/>
    <w:rsid w:val="00255A8B"/>
    <w:rsid w:val="00257CEC"/>
    <w:rsid w:val="002616DE"/>
    <w:rsid w:val="0026316A"/>
    <w:rsid w:val="002662A5"/>
    <w:rsid w:val="00270859"/>
    <w:rsid w:val="00272F71"/>
    <w:rsid w:val="00273257"/>
    <w:rsid w:val="00274234"/>
    <w:rsid w:val="00274859"/>
    <w:rsid w:val="00277D9F"/>
    <w:rsid w:val="002804B3"/>
    <w:rsid w:val="00280E9E"/>
    <w:rsid w:val="00281A56"/>
    <w:rsid w:val="00281A5D"/>
    <w:rsid w:val="00282053"/>
    <w:rsid w:val="002824DA"/>
    <w:rsid w:val="00283274"/>
    <w:rsid w:val="002846BA"/>
    <w:rsid w:val="00284B78"/>
    <w:rsid w:val="00284C5E"/>
    <w:rsid w:val="00286B6A"/>
    <w:rsid w:val="00291A10"/>
    <w:rsid w:val="00294B37"/>
    <w:rsid w:val="00295DAE"/>
    <w:rsid w:val="00295E88"/>
    <w:rsid w:val="002A065B"/>
    <w:rsid w:val="002A10AB"/>
    <w:rsid w:val="002A195C"/>
    <w:rsid w:val="002A2472"/>
    <w:rsid w:val="002A2BFA"/>
    <w:rsid w:val="002A37D5"/>
    <w:rsid w:val="002A4A61"/>
    <w:rsid w:val="002A4AE4"/>
    <w:rsid w:val="002B1F1C"/>
    <w:rsid w:val="002B4134"/>
    <w:rsid w:val="002B5563"/>
    <w:rsid w:val="002C0438"/>
    <w:rsid w:val="002C239F"/>
    <w:rsid w:val="002C3DE1"/>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305"/>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A54"/>
    <w:rsid w:val="00333B45"/>
    <w:rsid w:val="00337883"/>
    <w:rsid w:val="0034017F"/>
    <w:rsid w:val="00342077"/>
    <w:rsid w:val="00343DD3"/>
    <w:rsid w:val="003449F9"/>
    <w:rsid w:val="003464D2"/>
    <w:rsid w:val="003479E4"/>
    <w:rsid w:val="00347C43"/>
    <w:rsid w:val="0035125F"/>
    <w:rsid w:val="00351CF9"/>
    <w:rsid w:val="0035278B"/>
    <w:rsid w:val="003527BB"/>
    <w:rsid w:val="00353A5C"/>
    <w:rsid w:val="003601EA"/>
    <w:rsid w:val="00360640"/>
    <w:rsid w:val="00360728"/>
    <w:rsid w:val="00360C87"/>
    <w:rsid w:val="003614A5"/>
    <w:rsid w:val="003620A2"/>
    <w:rsid w:val="003633C3"/>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2C54"/>
    <w:rsid w:val="00382E4B"/>
    <w:rsid w:val="00384940"/>
    <w:rsid w:val="0038516A"/>
    <w:rsid w:val="00385654"/>
    <w:rsid w:val="0038601E"/>
    <w:rsid w:val="003906A1"/>
    <w:rsid w:val="00391CBC"/>
    <w:rsid w:val="003924F8"/>
    <w:rsid w:val="00394508"/>
    <w:rsid w:val="003945E3"/>
    <w:rsid w:val="00395A50"/>
    <w:rsid w:val="0039787F"/>
    <w:rsid w:val="003A126D"/>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419"/>
    <w:rsid w:val="003B6FC1"/>
    <w:rsid w:val="003B76BD"/>
    <w:rsid w:val="003C47D1"/>
    <w:rsid w:val="003C53DD"/>
    <w:rsid w:val="003C6ADF"/>
    <w:rsid w:val="003C74A4"/>
    <w:rsid w:val="003C74FF"/>
    <w:rsid w:val="003C75A0"/>
    <w:rsid w:val="003C7814"/>
    <w:rsid w:val="003D1D90"/>
    <w:rsid w:val="003D26A5"/>
    <w:rsid w:val="003D3623"/>
    <w:rsid w:val="003D5013"/>
    <w:rsid w:val="003D5690"/>
    <w:rsid w:val="003D5F29"/>
    <w:rsid w:val="003D683C"/>
    <w:rsid w:val="003D6EAF"/>
    <w:rsid w:val="003D747B"/>
    <w:rsid w:val="003D78F7"/>
    <w:rsid w:val="003E2AF6"/>
    <w:rsid w:val="003E5916"/>
    <w:rsid w:val="003E5968"/>
    <w:rsid w:val="003E5CD9"/>
    <w:rsid w:val="003E667C"/>
    <w:rsid w:val="003E692E"/>
    <w:rsid w:val="003E7414"/>
    <w:rsid w:val="003E7F99"/>
    <w:rsid w:val="003F2D6C"/>
    <w:rsid w:val="003F3E6E"/>
    <w:rsid w:val="003F4F60"/>
    <w:rsid w:val="00400976"/>
    <w:rsid w:val="004014AE"/>
    <w:rsid w:val="00403645"/>
    <w:rsid w:val="004051EE"/>
    <w:rsid w:val="00407C5B"/>
    <w:rsid w:val="00412A90"/>
    <w:rsid w:val="00412D0F"/>
    <w:rsid w:val="00421159"/>
    <w:rsid w:val="004215D0"/>
    <w:rsid w:val="00424DEF"/>
    <w:rsid w:val="00427230"/>
    <w:rsid w:val="004315A6"/>
    <w:rsid w:val="00433B79"/>
    <w:rsid w:val="0043650B"/>
    <w:rsid w:val="00440FF1"/>
    <w:rsid w:val="004417F2"/>
    <w:rsid w:val="00442799"/>
    <w:rsid w:val="0044292E"/>
    <w:rsid w:val="00442DE5"/>
    <w:rsid w:val="00443FBF"/>
    <w:rsid w:val="004452DF"/>
    <w:rsid w:val="00446A34"/>
    <w:rsid w:val="0044717F"/>
    <w:rsid w:val="00450026"/>
    <w:rsid w:val="004507E7"/>
    <w:rsid w:val="00450CC0"/>
    <w:rsid w:val="00454BFF"/>
    <w:rsid w:val="00457028"/>
    <w:rsid w:val="00457FA3"/>
    <w:rsid w:val="00462172"/>
    <w:rsid w:val="004639C6"/>
    <w:rsid w:val="0046410C"/>
    <w:rsid w:val="0046734F"/>
    <w:rsid w:val="00467DA6"/>
    <w:rsid w:val="00471300"/>
    <w:rsid w:val="0047267B"/>
    <w:rsid w:val="00472F4C"/>
    <w:rsid w:val="00473515"/>
    <w:rsid w:val="00475A71"/>
    <w:rsid w:val="00476B5F"/>
    <w:rsid w:val="00482AD0"/>
    <w:rsid w:val="0048366B"/>
    <w:rsid w:val="00483999"/>
    <w:rsid w:val="00486539"/>
    <w:rsid w:val="00487701"/>
    <w:rsid w:val="00493CCC"/>
    <w:rsid w:val="0049468A"/>
    <w:rsid w:val="00494A39"/>
    <w:rsid w:val="00497BD4"/>
    <w:rsid w:val="004A0AF4"/>
    <w:rsid w:val="004A3485"/>
    <w:rsid w:val="004A7F3B"/>
    <w:rsid w:val="004B17D5"/>
    <w:rsid w:val="004B493F"/>
    <w:rsid w:val="004B51EC"/>
    <w:rsid w:val="004B676D"/>
    <w:rsid w:val="004B6C27"/>
    <w:rsid w:val="004C0914"/>
    <w:rsid w:val="004C0F0A"/>
    <w:rsid w:val="004C10FB"/>
    <w:rsid w:val="004C2AB2"/>
    <w:rsid w:val="004C3C2A"/>
    <w:rsid w:val="004C4C02"/>
    <w:rsid w:val="004C5438"/>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50128F"/>
    <w:rsid w:val="00501E52"/>
    <w:rsid w:val="00503E56"/>
    <w:rsid w:val="00504958"/>
    <w:rsid w:val="00504AA2"/>
    <w:rsid w:val="00505E96"/>
    <w:rsid w:val="005061E5"/>
    <w:rsid w:val="005065EB"/>
    <w:rsid w:val="00506DA1"/>
    <w:rsid w:val="00507519"/>
    <w:rsid w:val="005128F5"/>
    <w:rsid w:val="00512EB5"/>
    <w:rsid w:val="00513E56"/>
    <w:rsid w:val="005141DB"/>
    <w:rsid w:val="00514300"/>
    <w:rsid w:val="00514BFF"/>
    <w:rsid w:val="00517ED6"/>
    <w:rsid w:val="00520B8C"/>
    <w:rsid w:val="00520CDC"/>
    <w:rsid w:val="0052151C"/>
    <w:rsid w:val="00522D69"/>
    <w:rsid w:val="005236D7"/>
    <w:rsid w:val="005243B4"/>
    <w:rsid w:val="0052574F"/>
    <w:rsid w:val="00527489"/>
    <w:rsid w:val="00527BB3"/>
    <w:rsid w:val="00531734"/>
    <w:rsid w:val="00532445"/>
    <w:rsid w:val="0053254A"/>
    <w:rsid w:val="00533A87"/>
    <w:rsid w:val="005344D3"/>
    <w:rsid w:val="00534D53"/>
    <w:rsid w:val="00537BF9"/>
    <w:rsid w:val="00541041"/>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1B7D"/>
    <w:rsid w:val="00572E7A"/>
    <w:rsid w:val="00573E84"/>
    <w:rsid w:val="005747C5"/>
    <w:rsid w:val="00574C70"/>
    <w:rsid w:val="005817C7"/>
    <w:rsid w:val="005819F2"/>
    <w:rsid w:val="00582395"/>
    <w:rsid w:val="005827C7"/>
    <w:rsid w:val="00583212"/>
    <w:rsid w:val="005843C7"/>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A7550"/>
    <w:rsid w:val="005B0D07"/>
    <w:rsid w:val="005B151D"/>
    <w:rsid w:val="005B1C61"/>
    <w:rsid w:val="005B31EA"/>
    <w:rsid w:val="005B34A6"/>
    <w:rsid w:val="005B5114"/>
    <w:rsid w:val="005B6C67"/>
    <w:rsid w:val="005C0CBC"/>
    <w:rsid w:val="005C4204"/>
    <w:rsid w:val="005C5F1F"/>
    <w:rsid w:val="005C680D"/>
    <w:rsid w:val="005C6823"/>
    <w:rsid w:val="005C7F13"/>
    <w:rsid w:val="005D00D0"/>
    <w:rsid w:val="005D0F7E"/>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1772"/>
    <w:rsid w:val="00606A40"/>
    <w:rsid w:val="00606AA4"/>
    <w:rsid w:val="00610B12"/>
    <w:rsid w:val="00610DD2"/>
    <w:rsid w:val="006111BB"/>
    <w:rsid w:val="00612C7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37FB7"/>
    <w:rsid w:val="006412B9"/>
    <w:rsid w:val="00643867"/>
    <w:rsid w:val="00644392"/>
    <w:rsid w:val="00644E29"/>
    <w:rsid w:val="006462A5"/>
    <w:rsid w:val="00646CD3"/>
    <w:rsid w:val="00646E27"/>
    <w:rsid w:val="006548B7"/>
    <w:rsid w:val="00654B3B"/>
    <w:rsid w:val="00656882"/>
    <w:rsid w:val="00657DBD"/>
    <w:rsid w:val="006601AB"/>
    <w:rsid w:val="0066185D"/>
    <w:rsid w:val="00662343"/>
    <w:rsid w:val="0066311D"/>
    <w:rsid w:val="0066483B"/>
    <w:rsid w:val="0066569E"/>
    <w:rsid w:val="0067069C"/>
    <w:rsid w:val="00671F29"/>
    <w:rsid w:val="0067305F"/>
    <w:rsid w:val="00673178"/>
    <w:rsid w:val="0067372F"/>
    <w:rsid w:val="0067434F"/>
    <w:rsid w:val="00676118"/>
    <w:rsid w:val="00680308"/>
    <w:rsid w:val="0068429C"/>
    <w:rsid w:val="00687476"/>
    <w:rsid w:val="0069038E"/>
    <w:rsid w:val="006905F2"/>
    <w:rsid w:val="00693202"/>
    <w:rsid w:val="006943FB"/>
    <w:rsid w:val="006956AE"/>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5362"/>
    <w:rsid w:val="006E0B7C"/>
    <w:rsid w:val="006E1349"/>
    <w:rsid w:val="006E181A"/>
    <w:rsid w:val="006E2D44"/>
    <w:rsid w:val="006F188E"/>
    <w:rsid w:val="006F3DD4"/>
    <w:rsid w:val="006F5C20"/>
    <w:rsid w:val="006F5CEF"/>
    <w:rsid w:val="007008A3"/>
    <w:rsid w:val="00703C6E"/>
    <w:rsid w:val="00703CD9"/>
    <w:rsid w:val="00704BF2"/>
    <w:rsid w:val="0070733E"/>
    <w:rsid w:val="00711E05"/>
    <w:rsid w:val="00714BBA"/>
    <w:rsid w:val="00716A9B"/>
    <w:rsid w:val="00716BDB"/>
    <w:rsid w:val="00720119"/>
    <w:rsid w:val="007206F0"/>
    <w:rsid w:val="00721EEC"/>
    <w:rsid w:val="007220CF"/>
    <w:rsid w:val="007222C1"/>
    <w:rsid w:val="00724942"/>
    <w:rsid w:val="00724C3F"/>
    <w:rsid w:val="0072506D"/>
    <w:rsid w:val="007269A4"/>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47A58"/>
    <w:rsid w:val="007513CD"/>
    <w:rsid w:val="00751F59"/>
    <w:rsid w:val="00753F20"/>
    <w:rsid w:val="0075544F"/>
    <w:rsid w:val="007578B7"/>
    <w:rsid w:val="0076063E"/>
    <w:rsid w:val="0076196C"/>
    <w:rsid w:val="007646A9"/>
    <w:rsid w:val="00765BBE"/>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3934"/>
    <w:rsid w:val="007B53F5"/>
    <w:rsid w:val="007C03E5"/>
    <w:rsid w:val="007C0795"/>
    <w:rsid w:val="007C14AD"/>
    <w:rsid w:val="007C30D3"/>
    <w:rsid w:val="007C6C61"/>
    <w:rsid w:val="007C72D2"/>
    <w:rsid w:val="007D185D"/>
    <w:rsid w:val="007D3D37"/>
    <w:rsid w:val="007D47A5"/>
    <w:rsid w:val="007D4D44"/>
    <w:rsid w:val="007D50FF"/>
    <w:rsid w:val="007D52C7"/>
    <w:rsid w:val="007D5C35"/>
    <w:rsid w:val="007D6B5D"/>
    <w:rsid w:val="007D7EB7"/>
    <w:rsid w:val="007E02C1"/>
    <w:rsid w:val="007E1977"/>
    <w:rsid w:val="007E21DF"/>
    <w:rsid w:val="007E5479"/>
    <w:rsid w:val="007E71C2"/>
    <w:rsid w:val="007F1E75"/>
    <w:rsid w:val="007F2366"/>
    <w:rsid w:val="007F55BE"/>
    <w:rsid w:val="007F6EC7"/>
    <w:rsid w:val="007F75A8"/>
    <w:rsid w:val="008024F1"/>
    <w:rsid w:val="00802ECA"/>
    <w:rsid w:val="00802FC5"/>
    <w:rsid w:val="00804148"/>
    <w:rsid w:val="00804678"/>
    <w:rsid w:val="0081078F"/>
    <w:rsid w:val="00810955"/>
    <w:rsid w:val="00811D3B"/>
    <w:rsid w:val="008138C1"/>
    <w:rsid w:val="00814D32"/>
    <w:rsid w:val="008156F5"/>
    <w:rsid w:val="00815735"/>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5A65"/>
    <w:rsid w:val="00866701"/>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601"/>
    <w:rsid w:val="00891F59"/>
    <w:rsid w:val="00893257"/>
    <w:rsid w:val="00893430"/>
    <w:rsid w:val="00893E71"/>
    <w:rsid w:val="00894EDB"/>
    <w:rsid w:val="0089619F"/>
    <w:rsid w:val="00897183"/>
    <w:rsid w:val="008979B0"/>
    <w:rsid w:val="008A0087"/>
    <w:rsid w:val="008A0EE2"/>
    <w:rsid w:val="008A1D39"/>
    <w:rsid w:val="008A510E"/>
    <w:rsid w:val="008A5AFD"/>
    <w:rsid w:val="008A7065"/>
    <w:rsid w:val="008B08C2"/>
    <w:rsid w:val="008B1430"/>
    <w:rsid w:val="008B47B4"/>
    <w:rsid w:val="008B4838"/>
    <w:rsid w:val="008B5396"/>
    <w:rsid w:val="008B54C3"/>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4790"/>
    <w:rsid w:val="008E4A57"/>
    <w:rsid w:val="008E54E3"/>
    <w:rsid w:val="008E6614"/>
    <w:rsid w:val="008E6AF0"/>
    <w:rsid w:val="008E75DA"/>
    <w:rsid w:val="008E7D1C"/>
    <w:rsid w:val="008F039B"/>
    <w:rsid w:val="008F1C67"/>
    <w:rsid w:val="008F1FCF"/>
    <w:rsid w:val="008F238D"/>
    <w:rsid w:val="008F2539"/>
    <w:rsid w:val="008F2C0C"/>
    <w:rsid w:val="008F43D3"/>
    <w:rsid w:val="008F4EAA"/>
    <w:rsid w:val="008F651F"/>
    <w:rsid w:val="008F67A6"/>
    <w:rsid w:val="008F76D0"/>
    <w:rsid w:val="00900DEB"/>
    <w:rsid w:val="00902979"/>
    <w:rsid w:val="00903538"/>
    <w:rsid w:val="00905A7F"/>
    <w:rsid w:val="00905F9F"/>
    <w:rsid w:val="00906F9C"/>
    <w:rsid w:val="00910F8F"/>
    <w:rsid w:val="0091118D"/>
    <w:rsid w:val="0092075E"/>
    <w:rsid w:val="009225A7"/>
    <w:rsid w:val="009237A3"/>
    <w:rsid w:val="0092754A"/>
    <w:rsid w:val="00927FEB"/>
    <w:rsid w:val="00931E1D"/>
    <w:rsid w:val="009327EE"/>
    <w:rsid w:val="00935415"/>
    <w:rsid w:val="0093615E"/>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082"/>
    <w:rsid w:val="0097139A"/>
    <w:rsid w:val="009723A1"/>
    <w:rsid w:val="00973614"/>
    <w:rsid w:val="00974DED"/>
    <w:rsid w:val="0097724C"/>
    <w:rsid w:val="00977600"/>
    <w:rsid w:val="00980866"/>
    <w:rsid w:val="00980CAE"/>
    <w:rsid w:val="00980D24"/>
    <w:rsid w:val="00980EAC"/>
    <w:rsid w:val="009824DF"/>
    <w:rsid w:val="0098405A"/>
    <w:rsid w:val="0098704A"/>
    <w:rsid w:val="00987662"/>
    <w:rsid w:val="0099166C"/>
    <w:rsid w:val="00991A93"/>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43D1"/>
    <w:rsid w:val="009C59A6"/>
    <w:rsid w:val="009C6A52"/>
    <w:rsid w:val="009C6F3C"/>
    <w:rsid w:val="009D0AB2"/>
    <w:rsid w:val="009D243E"/>
    <w:rsid w:val="009D3276"/>
    <w:rsid w:val="009D444C"/>
    <w:rsid w:val="009D4525"/>
    <w:rsid w:val="009D4D68"/>
    <w:rsid w:val="009E2785"/>
    <w:rsid w:val="009E4FA1"/>
    <w:rsid w:val="009E557E"/>
    <w:rsid w:val="009E572D"/>
    <w:rsid w:val="009E62DF"/>
    <w:rsid w:val="009E6590"/>
    <w:rsid w:val="009F08F6"/>
    <w:rsid w:val="009F11E2"/>
    <w:rsid w:val="009F1DC7"/>
    <w:rsid w:val="009F3DF5"/>
    <w:rsid w:val="009F3F07"/>
    <w:rsid w:val="009F59DD"/>
    <w:rsid w:val="009F707E"/>
    <w:rsid w:val="00A00DF9"/>
    <w:rsid w:val="00A00EE5"/>
    <w:rsid w:val="00A029F8"/>
    <w:rsid w:val="00A02C59"/>
    <w:rsid w:val="00A03A69"/>
    <w:rsid w:val="00A049E2"/>
    <w:rsid w:val="00A1103A"/>
    <w:rsid w:val="00A126B1"/>
    <w:rsid w:val="00A1270C"/>
    <w:rsid w:val="00A1344B"/>
    <w:rsid w:val="00A16125"/>
    <w:rsid w:val="00A174ED"/>
    <w:rsid w:val="00A20185"/>
    <w:rsid w:val="00A219E7"/>
    <w:rsid w:val="00A2417A"/>
    <w:rsid w:val="00A26D8D"/>
    <w:rsid w:val="00A27729"/>
    <w:rsid w:val="00A37C57"/>
    <w:rsid w:val="00A40884"/>
    <w:rsid w:val="00A413C1"/>
    <w:rsid w:val="00A43B6B"/>
    <w:rsid w:val="00A45C7E"/>
    <w:rsid w:val="00A477E6"/>
    <w:rsid w:val="00A47C1B"/>
    <w:rsid w:val="00A5046C"/>
    <w:rsid w:val="00A52550"/>
    <w:rsid w:val="00A5337D"/>
    <w:rsid w:val="00A53CFE"/>
    <w:rsid w:val="00A57CE8"/>
    <w:rsid w:val="00A6539B"/>
    <w:rsid w:val="00A66CBC"/>
    <w:rsid w:val="00A67457"/>
    <w:rsid w:val="00A70990"/>
    <w:rsid w:val="00A714A4"/>
    <w:rsid w:val="00A7354C"/>
    <w:rsid w:val="00A7431B"/>
    <w:rsid w:val="00A75276"/>
    <w:rsid w:val="00A759DC"/>
    <w:rsid w:val="00A763B2"/>
    <w:rsid w:val="00A82B85"/>
    <w:rsid w:val="00A844CE"/>
    <w:rsid w:val="00A84A33"/>
    <w:rsid w:val="00A90385"/>
    <w:rsid w:val="00A91053"/>
    <w:rsid w:val="00A9177A"/>
    <w:rsid w:val="00A91EAA"/>
    <w:rsid w:val="00A9264B"/>
    <w:rsid w:val="00A9678A"/>
    <w:rsid w:val="00A96DCC"/>
    <w:rsid w:val="00AA05AE"/>
    <w:rsid w:val="00AA188F"/>
    <w:rsid w:val="00AA3C3D"/>
    <w:rsid w:val="00AA5C69"/>
    <w:rsid w:val="00AA63A9"/>
    <w:rsid w:val="00AA6681"/>
    <w:rsid w:val="00AA6F19"/>
    <w:rsid w:val="00AA7E07"/>
    <w:rsid w:val="00AB17F6"/>
    <w:rsid w:val="00AB35A8"/>
    <w:rsid w:val="00AB7031"/>
    <w:rsid w:val="00AC002C"/>
    <w:rsid w:val="00AC41DC"/>
    <w:rsid w:val="00AC76C6"/>
    <w:rsid w:val="00AD0F43"/>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F11F1"/>
    <w:rsid w:val="00AF2BAB"/>
    <w:rsid w:val="00AF3A73"/>
    <w:rsid w:val="00B0051A"/>
    <w:rsid w:val="00B007A3"/>
    <w:rsid w:val="00B03DB7"/>
    <w:rsid w:val="00B04957"/>
    <w:rsid w:val="00B04CB8"/>
    <w:rsid w:val="00B04F13"/>
    <w:rsid w:val="00B11981"/>
    <w:rsid w:val="00B14130"/>
    <w:rsid w:val="00B144F2"/>
    <w:rsid w:val="00B153F8"/>
    <w:rsid w:val="00B16018"/>
    <w:rsid w:val="00B16515"/>
    <w:rsid w:val="00B16748"/>
    <w:rsid w:val="00B16897"/>
    <w:rsid w:val="00B2054B"/>
    <w:rsid w:val="00B211AA"/>
    <w:rsid w:val="00B2230D"/>
    <w:rsid w:val="00B22573"/>
    <w:rsid w:val="00B23F9D"/>
    <w:rsid w:val="00B24659"/>
    <w:rsid w:val="00B3231D"/>
    <w:rsid w:val="00B32B5E"/>
    <w:rsid w:val="00B33A15"/>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5D0"/>
    <w:rsid w:val="00B637AD"/>
    <w:rsid w:val="00B63F1C"/>
    <w:rsid w:val="00B64119"/>
    <w:rsid w:val="00B67D47"/>
    <w:rsid w:val="00B7006B"/>
    <w:rsid w:val="00B70EEE"/>
    <w:rsid w:val="00B71031"/>
    <w:rsid w:val="00B73C63"/>
    <w:rsid w:val="00B73F2B"/>
    <w:rsid w:val="00B74A20"/>
    <w:rsid w:val="00B74E3D"/>
    <w:rsid w:val="00B753D1"/>
    <w:rsid w:val="00B77BB8"/>
    <w:rsid w:val="00B81D2B"/>
    <w:rsid w:val="00B83455"/>
    <w:rsid w:val="00B83960"/>
    <w:rsid w:val="00B844E8"/>
    <w:rsid w:val="00B84E9B"/>
    <w:rsid w:val="00B85D3C"/>
    <w:rsid w:val="00B87A1D"/>
    <w:rsid w:val="00B933B2"/>
    <w:rsid w:val="00B934FF"/>
    <w:rsid w:val="00B94B98"/>
    <w:rsid w:val="00B94CAC"/>
    <w:rsid w:val="00B96E6D"/>
    <w:rsid w:val="00BA0B6A"/>
    <w:rsid w:val="00BA3D01"/>
    <w:rsid w:val="00BA787B"/>
    <w:rsid w:val="00BB14CB"/>
    <w:rsid w:val="00BB20F2"/>
    <w:rsid w:val="00BB4CD8"/>
    <w:rsid w:val="00BB67AE"/>
    <w:rsid w:val="00BB73F7"/>
    <w:rsid w:val="00BC44BD"/>
    <w:rsid w:val="00BC5869"/>
    <w:rsid w:val="00BC5AAC"/>
    <w:rsid w:val="00BD003A"/>
    <w:rsid w:val="00BD1D45"/>
    <w:rsid w:val="00BD23B5"/>
    <w:rsid w:val="00BD3E62"/>
    <w:rsid w:val="00BE1C1A"/>
    <w:rsid w:val="00BE4462"/>
    <w:rsid w:val="00BE4486"/>
    <w:rsid w:val="00BF12F2"/>
    <w:rsid w:val="00BF15D6"/>
    <w:rsid w:val="00BF321B"/>
    <w:rsid w:val="00BF3773"/>
    <w:rsid w:val="00BF3E14"/>
    <w:rsid w:val="00BF4644"/>
    <w:rsid w:val="00BF605B"/>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48BD"/>
    <w:rsid w:val="00C34B1A"/>
    <w:rsid w:val="00C36247"/>
    <w:rsid w:val="00C36B2F"/>
    <w:rsid w:val="00C414D5"/>
    <w:rsid w:val="00C415EB"/>
    <w:rsid w:val="00C41EBB"/>
    <w:rsid w:val="00C42C11"/>
    <w:rsid w:val="00C43EE1"/>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7083C"/>
    <w:rsid w:val="00C71DAA"/>
    <w:rsid w:val="00C72A7A"/>
    <w:rsid w:val="00C77AD8"/>
    <w:rsid w:val="00C80585"/>
    <w:rsid w:val="00C80D03"/>
    <w:rsid w:val="00C80D37"/>
    <w:rsid w:val="00C8151A"/>
    <w:rsid w:val="00C81770"/>
    <w:rsid w:val="00C82355"/>
    <w:rsid w:val="00C82609"/>
    <w:rsid w:val="00C844EB"/>
    <w:rsid w:val="00C8496C"/>
    <w:rsid w:val="00C85C0F"/>
    <w:rsid w:val="00C8757A"/>
    <w:rsid w:val="00C8795F"/>
    <w:rsid w:val="00C9200C"/>
    <w:rsid w:val="00C9340B"/>
    <w:rsid w:val="00C945D0"/>
    <w:rsid w:val="00C95FF7"/>
    <w:rsid w:val="00C975ED"/>
    <w:rsid w:val="00C97719"/>
    <w:rsid w:val="00CA079D"/>
    <w:rsid w:val="00CA2591"/>
    <w:rsid w:val="00CA2B4B"/>
    <w:rsid w:val="00CA48A6"/>
    <w:rsid w:val="00CA6934"/>
    <w:rsid w:val="00CA6C80"/>
    <w:rsid w:val="00CB1029"/>
    <w:rsid w:val="00CB1ED2"/>
    <w:rsid w:val="00CB285C"/>
    <w:rsid w:val="00CB3E0A"/>
    <w:rsid w:val="00CB7A46"/>
    <w:rsid w:val="00CC0E33"/>
    <w:rsid w:val="00CC2B44"/>
    <w:rsid w:val="00CC3806"/>
    <w:rsid w:val="00CC799E"/>
    <w:rsid w:val="00CD0ABD"/>
    <w:rsid w:val="00CD259C"/>
    <w:rsid w:val="00CD6A45"/>
    <w:rsid w:val="00CE3DDC"/>
    <w:rsid w:val="00CE431C"/>
    <w:rsid w:val="00CE55EC"/>
    <w:rsid w:val="00CE5942"/>
    <w:rsid w:val="00CE63EE"/>
    <w:rsid w:val="00CF16FB"/>
    <w:rsid w:val="00CF2295"/>
    <w:rsid w:val="00CF33AC"/>
    <w:rsid w:val="00CF349D"/>
    <w:rsid w:val="00CF3BDE"/>
    <w:rsid w:val="00CF4FE1"/>
    <w:rsid w:val="00CF56C6"/>
    <w:rsid w:val="00D03D46"/>
    <w:rsid w:val="00D05EFC"/>
    <w:rsid w:val="00D0639A"/>
    <w:rsid w:val="00D07ABE"/>
    <w:rsid w:val="00D1008D"/>
    <w:rsid w:val="00D10395"/>
    <w:rsid w:val="00D1412D"/>
    <w:rsid w:val="00D17988"/>
    <w:rsid w:val="00D17CDD"/>
    <w:rsid w:val="00D24B41"/>
    <w:rsid w:val="00D26EB4"/>
    <w:rsid w:val="00D307A6"/>
    <w:rsid w:val="00D30843"/>
    <w:rsid w:val="00D3127C"/>
    <w:rsid w:val="00D31D0B"/>
    <w:rsid w:val="00D3347E"/>
    <w:rsid w:val="00D345ED"/>
    <w:rsid w:val="00D369D7"/>
    <w:rsid w:val="00D36C35"/>
    <w:rsid w:val="00D41A1D"/>
    <w:rsid w:val="00D42073"/>
    <w:rsid w:val="00D43763"/>
    <w:rsid w:val="00D45EA6"/>
    <w:rsid w:val="00D4623C"/>
    <w:rsid w:val="00D5337E"/>
    <w:rsid w:val="00D5432B"/>
    <w:rsid w:val="00D5494D"/>
    <w:rsid w:val="00D574CA"/>
    <w:rsid w:val="00D57819"/>
    <w:rsid w:val="00D6072C"/>
    <w:rsid w:val="00D618A3"/>
    <w:rsid w:val="00D61B2D"/>
    <w:rsid w:val="00D62104"/>
    <w:rsid w:val="00D62A6C"/>
    <w:rsid w:val="00D72906"/>
    <w:rsid w:val="00D72BC8"/>
    <w:rsid w:val="00D7310B"/>
    <w:rsid w:val="00D73304"/>
    <w:rsid w:val="00D73E07"/>
    <w:rsid w:val="00D76ABD"/>
    <w:rsid w:val="00D77647"/>
    <w:rsid w:val="00D8104A"/>
    <w:rsid w:val="00D818EE"/>
    <w:rsid w:val="00D826B4"/>
    <w:rsid w:val="00D84566"/>
    <w:rsid w:val="00D84E70"/>
    <w:rsid w:val="00D85857"/>
    <w:rsid w:val="00D920A0"/>
    <w:rsid w:val="00D926A1"/>
    <w:rsid w:val="00D92951"/>
    <w:rsid w:val="00D94B05"/>
    <w:rsid w:val="00D9667F"/>
    <w:rsid w:val="00D976E0"/>
    <w:rsid w:val="00D97A88"/>
    <w:rsid w:val="00DA3D06"/>
    <w:rsid w:val="00DA4EA9"/>
    <w:rsid w:val="00DA6162"/>
    <w:rsid w:val="00DB089D"/>
    <w:rsid w:val="00DB091E"/>
    <w:rsid w:val="00DB2D32"/>
    <w:rsid w:val="00DB2E40"/>
    <w:rsid w:val="00DB6B0C"/>
    <w:rsid w:val="00DB6F8F"/>
    <w:rsid w:val="00DB7D1B"/>
    <w:rsid w:val="00DC03EE"/>
    <w:rsid w:val="00DC040F"/>
    <w:rsid w:val="00DC0723"/>
    <w:rsid w:val="00DC176F"/>
    <w:rsid w:val="00DC17DF"/>
    <w:rsid w:val="00DC2B1D"/>
    <w:rsid w:val="00DC2C14"/>
    <w:rsid w:val="00DC3491"/>
    <w:rsid w:val="00DC3FAC"/>
    <w:rsid w:val="00DC45B0"/>
    <w:rsid w:val="00DC77AA"/>
    <w:rsid w:val="00DD2B9D"/>
    <w:rsid w:val="00DD3A3A"/>
    <w:rsid w:val="00DD3BD5"/>
    <w:rsid w:val="00DD3C10"/>
    <w:rsid w:val="00DD3D07"/>
    <w:rsid w:val="00DD45E5"/>
    <w:rsid w:val="00DD6EB7"/>
    <w:rsid w:val="00DD71F8"/>
    <w:rsid w:val="00DD7D28"/>
    <w:rsid w:val="00DE18DF"/>
    <w:rsid w:val="00DE2E19"/>
    <w:rsid w:val="00DE385C"/>
    <w:rsid w:val="00DE3B49"/>
    <w:rsid w:val="00DE5C6F"/>
    <w:rsid w:val="00DE6088"/>
    <w:rsid w:val="00DE613F"/>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13D2D"/>
    <w:rsid w:val="00E202FE"/>
    <w:rsid w:val="00E21C26"/>
    <w:rsid w:val="00E253B3"/>
    <w:rsid w:val="00E255F8"/>
    <w:rsid w:val="00E26313"/>
    <w:rsid w:val="00E27765"/>
    <w:rsid w:val="00E27E33"/>
    <w:rsid w:val="00E3021D"/>
    <w:rsid w:val="00E33B8F"/>
    <w:rsid w:val="00E34DFC"/>
    <w:rsid w:val="00E40405"/>
    <w:rsid w:val="00E4056F"/>
    <w:rsid w:val="00E40905"/>
    <w:rsid w:val="00E41064"/>
    <w:rsid w:val="00E440E4"/>
    <w:rsid w:val="00E44BBB"/>
    <w:rsid w:val="00E44E0B"/>
    <w:rsid w:val="00E53C1B"/>
    <w:rsid w:val="00E544BE"/>
    <w:rsid w:val="00E54D26"/>
    <w:rsid w:val="00E55A03"/>
    <w:rsid w:val="00E55DBF"/>
    <w:rsid w:val="00E5708C"/>
    <w:rsid w:val="00E610D6"/>
    <w:rsid w:val="00E64245"/>
    <w:rsid w:val="00E65013"/>
    <w:rsid w:val="00E6545E"/>
    <w:rsid w:val="00E66BC9"/>
    <w:rsid w:val="00E67BAE"/>
    <w:rsid w:val="00E71686"/>
    <w:rsid w:val="00E71C91"/>
    <w:rsid w:val="00E740A5"/>
    <w:rsid w:val="00E7429F"/>
    <w:rsid w:val="00E74E87"/>
    <w:rsid w:val="00E76F5A"/>
    <w:rsid w:val="00E772DB"/>
    <w:rsid w:val="00E80182"/>
    <w:rsid w:val="00E8027B"/>
    <w:rsid w:val="00E81437"/>
    <w:rsid w:val="00E839F1"/>
    <w:rsid w:val="00E873C2"/>
    <w:rsid w:val="00E874AD"/>
    <w:rsid w:val="00E91460"/>
    <w:rsid w:val="00E91A99"/>
    <w:rsid w:val="00E9535F"/>
    <w:rsid w:val="00E97A06"/>
    <w:rsid w:val="00EA180E"/>
    <w:rsid w:val="00EA1BF9"/>
    <w:rsid w:val="00EA1D27"/>
    <w:rsid w:val="00EA2776"/>
    <w:rsid w:val="00EA2CE4"/>
    <w:rsid w:val="00EA48D0"/>
    <w:rsid w:val="00EA4BB9"/>
    <w:rsid w:val="00EA50DC"/>
    <w:rsid w:val="00EA5C1F"/>
    <w:rsid w:val="00EA6DCB"/>
    <w:rsid w:val="00EB41C2"/>
    <w:rsid w:val="00EB5ADB"/>
    <w:rsid w:val="00EC1F76"/>
    <w:rsid w:val="00EC75FF"/>
    <w:rsid w:val="00ED0D63"/>
    <w:rsid w:val="00ED1332"/>
    <w:rsid w:val="00ED21D7"/>
    <w:rsid w:val="00ED547E"/>
    <w:rsid w:val="00ED5BA2"/>
    <w:rsid w:val="00ED6F1C"/>
    <w:rsid w:val="00ED6FC5"/>
    <w:rsid w:val="00EE2AF3"/>
    <w:rsid w:val="00EE3DE3"/>
    <w:rsid w:val="00EE3F3E"/>
    <w:rsid w:val="00EE4035"/>
    <w:rsid w:val="00EE46A3"/>
    <w:rsid w:val="00EE55B2"/>
    <w:rsid w:val="00EE7DA9"/>
    <w:rsid w:val="00EF134A"/>
    <w:rsid w:val="00EF1949"/>
    <w:rsid w:val="00EF311C"/>
    <w:rsid w:val="00EF34D3"/>
    <w:rsid w:val="00EF4238"/>
    <w:rsid w:val="00EF6B9E"/>
    <w:rsid w:val="00EF72D6"/>
    <w:rsid w:val="00F0401B"/>
    <w:rsid w:val="00F04FF6"/>
    <w:rsid w:val="00F06FF1"/>
    <w:rsid w:val="00F07F25"/>
    <w:rsid w:val="00F109FC"/>
    <w:rsid w:val="00F1129A"/>
    <w:rsid w:val="00F13E62"/>
    <w:rsid w:val="00F15600"/>
    <w:rsid w:val="00F17329"/>
    <w:rsid w:val="00F2321E"/>
    <w:rsid w:val="00F2445F"/>
    <w:rsid w:val="00F2561F"/>
    <w:rsid w:val="00F2637D"/>
    <w:rsid w:val="00F27ADC"/>
    <w:rsid w:val="00F30AB8"/>
    <w:rsid w:val="00F342FD"/>
    <w:rsid w:val="00F34E9E"/>
    <w:rsid w:val="00F37788"/>
    <w:rsid w:val="00F41684"/>
    <w:rsid w:val="00F44755"/>
    <w:rsid w:val="00F455E0"/>
    <w:rsid w:val="00F45E7C"/>
    <w:rsid w:val="00F46571"/>
    <w:rsid w:val="00F528EE"/>
    <w:rsid w:val="00F53B6F"/>
    <w:rsid w:val="00F5458D"/>
    <w:rsid w:val="00F54A33"/>
    <w:rsid w:val="00F54AE9"/>
    <w:rsid w:val="00F54F3A"/>
    <w:rsid w:val="00F560BB"/>
    <w:rsid w:val="00F5651C"/>
    <w:rsid w:val="00F56773"/>
    <w:rsid w:val="00F62E6A"/>
    <w:rsid w:val="00F64753"/>
    <w:rsid w:val="00F659E1"/>
    <w:rsid w:val="00F65F6D"/>
    <w:rsid w:val="00F66F1E"/>
    <w:rsid w:val="00F727CB"/>
    <w:rsid w:val="00F76C88"/>
    <w:rsid w:val="00F77ABA"/>
    <w:rsid w:val="00F808C5"/>
    <w:rsid w:val="00F832E1"/>
    <w:rsid w:val="00F85369"/>
    <w:rsid w:val="00F93DC9"/>
    <w:rsid w:val="00F94872"/>
    <w:rsid w:val="00F95A9C"/>
    <w:rsid w:val="00F95FC2"/>
    <w:rsid w:val="00F967E0"/>
    <w:rsid w:val="00F96A6A"/>
    <w:rsid w:val="00F96D66"/>
    <w:rsid w:val="00FA089B"/>
    <w:rsid w:val="00FA3243"/>
    <w:rsid w:val="00FA57AD"/>
    <w:rsid w:val="00FA5D88"/>
    <w:rsid w:val="00FA6D0A"/>
    <w:rsid w:val="00FA751A"/>
    <w:rsid w:val="00FB0152"/>
    <w:rsid w:val="00FB0F40"/>
    <w:rsid w:val="00FB1482"/>
    <w:rsid w:val="00FB1A63"/>
    <w:rsid w:val="00FB31C7"/>
    <w:rsid w:val="00FB33E4"/>
    <w:rsid w:val="00FB3FD3"/>
    <w:rsid w:val="00FB4832"/>
    <w:rsid w:val="00FB55A7"/>
    <w:rsid w:val="00FB59E8"/>
    <w:rsid w:val="00FB745B"/>
    <w:rsid w:val="00FB76EE"/>
    <w:rsid w:val="00FC18E0"/>
    <w:rsid w:val="00FC1A72"/>
    <w:rsid w:val="00FC20C3"/>
    <w:rsid w:val="00FC29BA"/>
    <w:rsid w:val="00FC2BFD"/>
    <w:rsid w:val="00FC2E2C"/>
    <w:rsid w:val="00FC4D17"/>
    <w:rsid w:val="00FC60A4"/>
    <w:rsid w:val="00FC64E4"/>
    <w:rsid w:val="00FC7545"/>
    <w:rsid w:val="00FC7873"/>
    <w:rsid w:val="00FD0267"/>
    <w:rsid w:val="00FD08E4"/>
    <w:rsid w:val="00FD3288"/>
    <w:rsid w:val="00FD3C24"/>
    <w:rsid w:val="00FD44D9"/>
    <w:rsid w:val="00FD49D9"/>
    <w:rsid w:val="00FD554D"/>
    <w:rsid w:val="00FD5B24"/>
    <w:rsid w:val="00FD782A"/>
    <w:rsid w:val="00FE0759"/>
    <w:rsid w:val="00FE117C"/>
    <w:rsid w:val="00FE31E9"/>
    <w:rsid w:val="00FE362B"/>
    <w:rsid w:val="00FE37EF"/>
    <w:rsid w:val="00FE5C16"/>
    <w:rsid w:val="00FE66CE"/>
    <w:rsid w:val="00FE6EFB"/>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entor.ieee.org/802.11/dcn/16/11-16-1028-03-00ax-cids-for-section-25-4-ba-variants.docx" TargetMode="External"/><Relationship Id="rId4" Type="http://schemas.microsoft.com/office/2007/relationships/stylesWithEffects" Target="stylesWithEffects.xml"/><Relationship Id="rId9" Type="http://schemas.openxmlformats.org/officeDocument/2006/relationships/hyperlink" Target="mailto:yongho.seok@newracom.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D8CDE-B000-44B0-B6A3-3922FB62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11837</TotalTime>
  <Pages>5</Pages>
  <Words>986</Words>
  <Characters>5623</Characters>
  <Application>Microsoft Office Word</Application>
  <DocSecurity>0</DocSecurity>
  <Lines>46</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6596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418</cp:revision>
  <cp:lastPrinted>2010-05-04T03:47:00Z</cp:lastPrinted>
  <dcterms:created xsi:type="dcterms:W3CDTF">2014-04-03T02:37:00Z</dcterms:created>
  <dcterms:modified xsi:type="dcterms:W3CDTF">2016-09-13T09:14:00Z</dcterms:modified>
</cp:coreProperties>
</file>