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5DA65CB4" w:rsidR="005E768D" w:rsidRPr="004D2D75" w:rsidRDefault="008F4012">
      <w:pPr>
        <w:pStyle w:val="T1"/>
        <w:pBdr>
          <w:bottom w:val="single" w:sz="6" w:space="0" w:color="auto"/>
        </w:pBdr>
        <w:spacing w:after="240"/>
      </w:pPr>
      <w:r>
        <w:t>`</w:t>
      </w:r>
      <w:r w:rsidR="005E768D" w:rsidRPr="004D2D75">
        <w:t>IEEE P802.11</w:t>
      </w:r>
      <w:bookmarkStart w:id="0" w:name="_GoBack"/>
      <w:bookmarkEnd w:id="0"/>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49791806" w14:textId="77777777" w:rsidTr="00EF6EDC">
        <w:trPr>
          <w:trHeight w:val="485"/>
          <w:jc w:val="center"/>
        </w:trPr>
        <w:tc>
          <w:tcPr>
            <w:tcW w:w="9576" w:type="dxa"/>
            <w:gridSpan w:val="5"/>
            <w:vAlign w:val="center"/>
          </w:tcPr>
          <w:p w14:paraId="503CD9B7" w14:textId="2E3AC3D2" w:rsidR="00BF369F" w:rsidRPr="00183F4C" w:rsidRDefault="00BF369F" w:rsidP="0012569E">
            <w:pPr>
              <w:pStyle w:val="T2"/>
            </w:pPr>
            <w:r>
              <w:rPr>
                <w:lang w:eastAsia="ko-KR"/>
              </w:rPr>
              <w:t xml:space="preserve">HE Variant HT Control – </w:t>
            </w:r>
            <w:proofErr w:type="spellStart"/>
            <w:r w:rsidR="0012569E">
              <w:rPr>
                <w:lang w:eastAsia="ko-KR"/>
              </w:rPr>
              <w:t>Misc</w:t>
            </w:r>
            <w:proofErr w:type="spellEnd"/>
          </w:p>
        </w:tc>
      </w:tr>
      <w:tr w:rsidR="00BF369F" w:rsidRPr="00183F4C" w14:paraId="772A5710" w14:textId="77777777" w:rsidTr="00EF6EDC">
        <w:trPr>
          <w:trHeight w:val="359"/>
          <w:jc w:val="center"/>
        </w:trPr>
        <w:tc>
          <w:tcPr>
            <w:tcW w:w="9576" w:type="dxa"/>
            <w:gridSpan w:val="5"/>
            <w:vAlign w:val="center"/>
          </w:tcPr>
          <w:p w14:paraId="459B7027" w14:textId="620FAC26" w:rsidR="00BF369F" w:rsidRPr="00183F4C" w:rsidRDefault="00BF369F" w:rsidP="00C94453">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Pr>
                <w:b w:val="0"/>
                <w:sz w:val="20"/>
                <w:lang w:eastAsia="ko-KR"/>
              </w:rPr>
              <w:t>0</w:t>
            </w:r>
            <w:r w:rsidR="00C94453">
              <w:rPr>
                <w:b w:val="0"/>
                <w:sz w:val="20"/>
                <w:lang w:eastAsia="ko-KR"/>
              </w:rPr>
              <w:t>8</w:t>
            </w:r>
            <w:r>
              <w:rPr>
                <w:rFonts w:hint="eastAsia"/>
                <w:b w:val="0"/>
                <w:sz w:val="20"/>
                <w:lang w:eastAsia="ko-KR"/>
              </w:rPr>
              <w:t>-</w:t>
            </w:r>
            <w:r w:rsidR="00C94453">
              <w:rPr>
                <w:b w:val="0"/>
                <w:sz w:val="20"/>
                <w:lang w:eastAsia="ko-KR"/>
              </w:rPr>
              <w:t>31</w:t>
            </w:r>
          </w:p>
        </w:tc>
      </w:tr>
      <w:tr w:rsidR="00BF369F" w:rsidRPr="00183F4C" w14:paraId="75CC9668" w14:textId="77777777" w:rsidTr="00EF6EDC">
        <w:trPr>
          <w:cantSplit/>
          <w:jc w:val="center"/>
        </w:trPr>
        <w:tc>
          <w:tcPr>
            <w:tcW w:w="9576" w:type="dxa"/>
            <w:gridSpan w:val="5"/>
            <w:vAlign w:val="center"/>
          </w:tcPr>
          <w:p w14:paraId="2E5B0B4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B5CB7F1" w14:textId="77777777" w:rsidTr="00EF6EDC">
        <w:trPr>
          <w:jc w:val="center"/>
        </w:trPr>
        <w:tc>
          <w:tcPr>
            <w:tcW w:w="1548" w:type="dxa"/>
            <w:vAlign w:val="center"/>
          </w:tcPr>
          <w:p w14:paraId="44B2F80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20E24C9C"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4A1C042"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C5977AB"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3F50D734" w14:textId="77777777" w:rsidR="00BF369F" w:rsidRPr="00183F4C" w:rsidRDefault="00BF369F" w:rsidP="00EF6EDC">
            <w:pPr>
              <w:pStyle w:val="T2"/>
              <w:spacing w:after="0"/>
              <w:ind w:left="0" w:right="0"/>
              <w:jc w:val="left"/>
              <w:rPr>
                <w:sz w:val="20"/>
              </w:rPr>
            </w:pPr>
            <w:r w:rsidRPr="00183F4C">
              <w:rPr>
                <w:sz w:val="20"/>
              </w:rPr>
              <w:t>email</w:t>
            </w:r>
          </w:p>
        </w:tc>
      </w:tr>
      <w:tr w:rsidR="00BF369F" w14:paraId="5362A198" w14:textId="77777777" w:rsidTr="00EF6EDC">
        <w:trPr>
          <w:trHeight w:val="359"/>
          <w:jc w:val="center"/>
        </w:trPr>
        <w:tc>
          <w:tcPr>
            <w:tcW w:w="1548" w:type="dxa"/>
            <w:vAlign w:val="center"/>
          </w:tcPr>
          <w:p w14:paraId="4F09480E" w14:textId="77777777" w:rsidR="00BF369F" w:rsidRDefault="00BF369F" w:rsidP="00EF6EDC">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321E2112" w14:textId="77777777" w:rsidR="00BF369F" w:rsidRDefault="00BF369F" w:rsidP="00EF6EDC">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8E77D2A" w14:textId="77777777" w:rsidR="00BF369F" w:rsidRDefault="00BF369F" w:rsidP="00EF6EDC">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73B994FD" w14:textId="77777777" w:rsidR="00BF369F" w:rsidRPr="002C60AE" w:rsidRDefault="00BF369F" w:rsidP="00EF6EDC">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31959ADB" w14:textId="77777777" w:rsidR="00BF369F" w:rsidRDefault="00BF369F" w:rsidP="00EF6EDC">
            <w:pPr>
              <w:pStyle w:val="T2"/>
              <w:spacing w:after="0"/>
              <w:ind w:left="0" w:right="0"/>
              <w:jc w:val="left"/>
              <w:rPr>
                <w:b w:val="0"/>
                <w:sz w:val="18"/>
                <w:szCs w:val="18"/>
                <w:lang w:eastAsia="ko-KR"/>
              </w:rPr>
            </w:pPr>
            <w:r w:rsidRPr="001D7948">
              <w:rPr>
                <w:b w:val="0"/>
                <w:sz w:val="18"/>
                <w:szCs w:val="18"/>
                <w:lang w:eastAsia="ko-KR"/>
              </w:rPr>
              <w:t>aasterja@qti.qualcomm.com</w:t>
            </w:r>
          </w:p>
        </w:tc>
      </w:tr>
      <w:tr w:rsidR="00BF369F" w:rsidRPr="001D7948" w14:paraId="6ADF4FDB" w14:textId="77777777" w:rsidTr="00EF6EDC">
        <w:trPr>
          <w:trHeight w:val="359"/>
          <w:jc w:val="center"/>
        </w:trPr>
        <w:tc>
          <w:tcPr>
            <w:tcW w:w="1548" w:type="dxa"/>
            <w:vAlign w:val="center"/>
          </w:tcPr>
          <w:p w14:paraId="09DE1C7D" w14:textId="77777777" w:rsidR="00BF369F" w:rsidRDefault="00BF369F" w:rsidP="00EF6EDC">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28F799D7" w14:textId="77777777" w:rsidR="00BF369F" w:rsidRDefault="00BF369F" w:rsidP="00EF6EDC">
            <w:pPr>
              <w:pStyle w:val="T2"/>
              <w:spacing w:after="0"/>
              <w:ind w:left="0" w:right="0"/>
              <w:jc w:val="left"/>
              <w:rPr>
                <w:b w:val="0"/>
                <w:sz w:val="18"/>
                <w:szCs w:val="18"/>
                <w:lang w:eastAsia="ko-KR"/>
              </w:rPr>
            </w:pPr>
            <w:r>
              <w:rPr>
                <w:b w:val="0"/>
                <w:sz w:val="18"/>
                <w:szCs w:val="18"/>
                <w:lang w:eastAsia="ko-KR"/>
              </w:rPr>
              <w:t xml:space="preserve">Qualcomm </w:t>
            </w:r>
            <w:proofErr w:type="spellStart"/>
            <w:r>
              <w:rPr>
                <w:b w:val="0"/>
                <w:sz w:val="18"/>
                <w:szCs w:val="18"/>
                <w:lang w:eastAsia="ko-KR"/>
              </w:rPr>
              <w:t>Inc</w:t>
            </w:r>
            <w:proofErr w:type="spellEnd"/>
          </w:p>
        </w:tc>
        <w:tc>
          <w:tcPr>
            <w:tcW w:w="2610" w:type="dxa"/>
            <w:vAlign w:val="center"/>
          </w:tcPr>
          <w:p w14:paraId="3DD589F3"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4419F5A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2F13732" w14:textId="77777777" w:rsidR="00BF369F" w:rsidRPr="001D7948" w:rsidRDefault="00BF369F" w:rsidP="00EF6EDC">
            <w:pPr>
              <w:pStyle w:val="T2"/>
              <w:spacing w:after="0"/>
              <w:ind w:left="0" w:right="0"/>
              <w:jc w:val="left"/>
              <w:rPr>
                <w:b w:val="0"/>
                <w:sz w:val="18"/>
                <w:szCs w:val="18"/>
                <w:lang w:eastAsia="ko-KR"/>
              </w:rPr>
            </w:pPr>
            <w:r w:rsidRPr="002A7D64">
              <w:rPr>
                <w:b w:val="0"/>
                <w:sz w:val="18"/>
                <w:szCs w:val="18"/>
                <w:lang w:eastAsia="ko-KR"/>
              </w:rPr>
              <w:t>rajab@qca.qualcomm.com</w:t>
            </w:r>
          </w:p>
        </w:tc>
      </w:tr>
    </w:tbl>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759C4B6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405288">
        <w:rPr>
          <w:lang w:eastAsia="ko-KR"/>
        </w:rPr>
        <w:t xml:space="preserve"> (</w:t>
      </w:r>
      <w:r w:rsidR="00B92B76">
        <w:rPr>
          <w:b/>
          <w:lang w:eastAsia="ko-KR"/>
        </w:rPr>
        <w:t>9</w:t>
      </w:r>
      <w:r w:rsidR="00EF1CD3" w:rsidRPr="00126539">
        <w:rPr>
          <w:b/>
          <w:lang w:eastAsia="ko-KR"/>
        </w:rPr>
        <w:t xml:space="preserve"> </w:t>
      </w:r>
      <w:r w:rsidR="00405288" w:rsidRPr="00126539">
        <w:rPr>
          <w:b/>
          <w:lang w:eastAsia="ko-KR"/>
        </w:rPr>
        <w:t>CIDs</w:t>
      </w:r>
      <w:r w:rsidR="00405288">
        <w:rPr>
          <w:lang w:eastAsia="ko-KR"/>
        </w:rPr>
        <w:t>)</w:t>
      </w:r>
      <w:r w:rsidR="00E920E1">
        <w:rPr>
          <w:lang w:eastAsia="ko-KR"/>
        </w:rPr>
        <w:t>:</w:t>
      </w:r>
    </w:p>
    <w:p w14:paraId="7E0C8272" w14:textId="0E4C2552" w:rsidR="00AC3A4B" w:rsidRPr="00DA427E" w:rsidRDefault="005C1444" w:rsidP="00EA2F21">
      <w:pPr>
        <w:pStyle w:val="ListParagraph"/>
        <w:numPr>
          <w:ilvl w:val="0"/>
          <w:numId w:val="10"/>
        </w:numPr>
        <w:ind w:leftChars="0"/>
        <w:jc w:val="both"/>
      </w:pPr>
      <w:r w:rsidRPr="00DA427E">
        <w:t>2207</w:t>
      </w:r>
      <w:r w:rsidR="005730CA" w:rsidRPr="00DA427E">
        <w:t xml:space="preserve">, 857, </w:t>
      </w:r>
      <w:del w:id="1" w:author="Alfred Asterjadhi V2" w:date="2016-08-31T06:14:00Z">
        <w:r w:rsidR="005730CA" w:rsidRPr="00DA427E" w:rsidDel="00C94453">
          <w:delText xml:space="preserve">161, </w:delText>
        </w:r>
      </w:del>
      <w:r w:rsidR="00FE3E6D" w:rsidRPr="00DA427E">
        <w:t>2611, 2612, 1429, 1434, 1435, 1817</w:t>
      </w:r>
    </w:p>
    <w:p w14:paraId="266566F5" w14:textId="77777777" w:rsidR="00FE3E6D" w:rsidRDefault="00FE3E6D" w:rsidP="00FE3E6D">
      <w:pPr>
        <w:pStyle w:val="ListParagraph"/>
        <w:ind w:leftChars="0" w:left="720"/>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2B4675F9" w14:textId="40564CD0" w:rsidR="00E65509" w:rsidRDefault="00BA6C7C" w:rsidP="00C94453">
      <w:pPr>
        <w:pStyle w:val="ListParagraph"/>
        <w:numPr>
          <w:ilvl w:val="0"/>
          <w:numId w:val="9"/>
        </w:numPr>
        <w:ind w:leftChars="0"/>
        <w:jc w:val="both"/>
      </w:pPr>
      <w:r>
        <w:t>Rev 0: I</w:t>
      </w:r>
      <w:r w:rsidR="00C94453">
        <w:t>nitial version of the document.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58862DD" w14:textId="0215BE7F" w:rsidR="00782735" w:rsidRDefault="00782735" w:rsidP="00782735">
      <w:pPr>
        <w:pStyle w:val="Heading1"/>
      </w:pPr>
      <w:r>
        <w:t xml:space="preserve">PARS </w:t>
      </w:r>
      <w:r w:rsidR="00CB4616">
        <w:t>I</w:t>
      </w:r>
      <w:r>
        <w:t xml:space="preserve"> (</w:t>
      </w:r>
      <w:r w:rsidR="00DB707C">
        <w:t>Miscellaneous</w:t>
      </w:r>
      <w:r>
        <w:t>)</w:t>
      </w:r>
    </w:p>
    <w:p w14:paraId="3C45B3D8" w14:textId="77777777" w:rsidR="00782735" w:rsidRDefault="00782735" w:rsidP="00782735"/>
    <w:tbl>
      <w:tblPr>
        <w:tblW w:w="1134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061"/>
        <w:gridCol w:w="656"/>
        <w:gridCol w:w="2970"/>
        <w:gridCol w:w="2520"/>
        <w:gridCol w:w="3420"/>
      </w:tblGrid>
      <w:tr w:rsidR="00782735" w:rsidRPr="001F620B" w14:paraId="23BBFE03" w14:textId="77777777" w:rsidTr="00F407E7">
        <w:trPr>
          <w:trHeight w:val="220"/>
        </w:trPr>
        <w:tc>
          <w:tcPr>
            <w:tcW w:w="716" w:type="dxa"/>
            <w:shd w:val="clear" w:color="auto" w:fill="auto"/>
            <w:noWrap/>
            <w:vAlign w:val="center"/>
            <w:hideMark/>
          </w:tcPr>
          <w:p w14:paraId="59112D19" w14:textId="77777777" w:rsidR="00782735" w:rsidRPr="009E4242" w:rsidRDefault="00782735" w:rsidP="00EA2F21">
            <w:pPr>
              <w:jc w:val="center"/>
              <w:rPr>
                <w:rFonts w:eastAsia="Times New Roman"/>
                <w:b/>
                <w:bCs/>
                <w:color w:val="000000"/>
                <w:sz w:val="16"/>
                <w:lang w:val="en-US"/>
              </w:rPr>
            </w:pPr>
            <w:r w:rsidRPr="009E4242">
              <w:rPr>
                <w:rFonts w:eastAsia="Times New Roman"/>
                <w:b/>
                <w:bCs/>
                <w:color w:val="000000"/>
                <w:sz w:val="16"/>
                <w:lang w:val="en-US"/>
              </w:rPr>
              <w:t>CID</w:t>
            </w:r>
          </w:p>
        </w:tc>
        <w:tc>
          <w:tcPr>
            <w:tcW w:w="1061" w:type="dxa"/>
            <w:shd w:val="clear" w:color="auto" w:fill="auto"/>
            <w:noWrap/>
            <w:vAlign w:val="center"/>
            <w:hideMark/>
          </w:tcPr>
          <w:p w14:paraId="02FC0ACD" w14:textId="77777777" w:rsidR="00782735" w:rsidRPr="009E4242" w:rsidRDefault="00782735" w:rsidP="00EA2F21">
            <w:pPr>
              <w:jc w:val="center"/>
              <w:rPr>
                <w:rFonts w:eastAsia="Times New Roman"/>
                <w:b/>
                <w:bCs/>
                <w:color w:val="000000"/>
                <w:sz w:val="16"/>
                <w:lang w:val="en-US"/>
              </w:rPr>
            </w:pPr>
            <w:r w:rsidRPr="009E4242">
              <w:rPr>
                <w:rFonts w:eastAsia="Times New Roman"/>
                <w:b/>
                <w:bCs/>
                <w:color w:val="000000"/>
                <w:sz w:val="16"/>
                <w:lang w:val="en-US"/>
              </w:rPr>
              <w:t>Commenter</w:t>
            </w:r>
          </w:p>
        </w:tc>
        <w:tc>
          <w:tcPr>
            <w:tcW w:w="656" w:type="dxa"/>
            <w:shd w:val="clear" w:color="auto" w:fill="auto"/>
            <w:noWrap/>
            <w:vAlign w:val="center"/>
          </w:tcPr>
          <w:p w14:paraId="1A371179" w14:textId="77777777" w:rsidR="00782735" w:rsidRPr="009E4242" w:rsidRDefault="00782735" w:rsidP="00EA2F21">
            <w:pPr>
              <w:jc w:val="center"/>
              <w:rPr>
                <w:rFonts w:eastAsia="Times New Roman"/>
                <w:b/>
                <w:bCs/>
                <w:color w:val="000000"/>
                <w:sz w:val="16"/>
                <w:lang w:val="en-US"/>
              </w:rPr>
            </w:pPr>
            <w:r w:rsidRPr="009E4242">
              <w:rPr>
                <w:rFonts w:eastAsia="Times New Roman"/>
                <w:b/>
                <w:bCs/>
                <w:color w:val="000000"/>
                <w:sz w:val="16"/>
                <w:lang w:val="en-US"/>
              </w:rPr>
              <w:t>P.L</w:t>
            </w:r>
          </w:p>
        </w:tc>
        <w:tc>
          <w:tcPr>
            <w:tcW w:w="2970" w:type="dxa"/>
            <w:shd w:val="clear" w:color="auto" w:fill="auto"/>
            <w:noWrap/>
            <w:vAlign w:val="bottom"/>
            <w:hideMark/>
          </w:tcPr>
          <w:p w14:paraId="4DA60EDF" w14:textId="77777777" w:rsidR="00782735" w:rsidRPr="009E4242" w:rsidRDefault="00782735" w:rsidP="00EA2F21">
            <w:pPr>
              <w:jc w:val="center"/>
              <w:rPr>
                <w:rFonts w:eastAsia="Times New Roman"/>
                <w:b/>
                <w:bCs/>
                <w:color w:val="000000"/>
                <w:sz w:val="16"/>
                <w:lang w:val="en-US"/>
              </w:rPr>
            </w:pPr>
            <w:r w:rsidRPr="009E4242">
              <w:rPr>
                <w:rFonts w:eastAsia="Times New Roman"/>
                <w:b/>
                <w:bCs/>
                <w:color w:val="000000"/>
                <w:sz w:val="16"/>
                <w:lang w:val="en-US"/>
              </w:rPr>
              <w:t>Comment</w:t>
            </w:r>
          </w:p>
        </w:tc>
        <w:tc>
          <w:tcPr>
            <w:tcW w:w="2520" w:type="dxa"/>
            <w:shd w:val="clear" w:color="auto" w:fill="auto"/>
            <w:noWrap/>
            <w:vAlign w:val="bottom"/>
            <w:hideMark/>
          </w:tcPr>
          <w:p w14:paraId="76956F87" w14:textId="77777777" w:rsidR="00782735" w:rsidRPr="009E4242" w:rsidRDefault="00782735" w:rsidP="00EA2F21">
            <w:pPr>
              <w:jc w:val="center"/>
              <w:rPr>
                <w:rFonts w:eastAsia="Times New Roman"/>
                <w:b/>
                <w:bCs/>
                <w:color w:val="000000"/>
                <w:sz w:val="16"/>
                <w:lang w:val="en-US"/>
              </w:rPr>
            </w:pPr>
            <w:r w:rsidRPr="009E4242">
              <w:rPr>
                <w:rFonts w:eastAsia="Times New Roman"/>
                <w:b/>
                <w:bCs/>
                <w:color w:val="000000"/>
                <w:sz w:val="16"/>
                <w:lang w:val="en-US"/>
              </w:rPr>
              <w:t>Proposed Change</w:t>
            </w:r>
          </w:p>
        </w:tc>
        <w:tc>
          <w:tcPr>
            <w:tcW w:w="3420" w:type="dxa"/>
            <w:shd w:val="clear" w:color="auto" w:fill="auto"/>
            <w:vAlign w:val="center"/>
            <w:hideMark/>
          </w:tcPr>
          <w:p w14:paraId="5DE48B2C" w14:textId="77777777" w:rsidR="00782735" w:rsidRPr="009E4242" w:rsidRDefault="00782735" w:rsidP="00EA2F21">
            <w:pPr>
              <w:jc w:val="center"/>
              <w:rPr>
                <w:rFonts w:eastAsia="Times New Roman"/>
                <w:b/>
                <w:bCs/>
                <w:color w:val="000000"/>
                <w:sz w:val="16"/>
                <w:lang w:val="en-US"/>
              </w:rPr>
            </w:pPr>
            <w:r w:rsidRPr="009E4242">
              <w:rPr>
                <w:rFonts w:eastAsia="Times New Roman"/>
                <w:b/>
                <w:bCs/>
                <w:color w:val="000000"/>
                <w:sz w:val="16"/>
                <w:lang w:val="en-US"/>
              </w:rPr>
              <w:t>Resolution</w:t>
            </w:r>
          </w:p>
        </w:tc>
      </w:tr>
      <w:tr w:rsidR="005C1444" w:rsidRPr="001F620B" w14:paraId="11FC0A0B" w14:textId="77777777" w:rsidTr="00F407E7">
        <w:trPr>
          <w:trHeight w:val="220"/>
        </w:trPr>
        <w:tc>
          <w:tcPr>
            <w:tcW w:w="716" w:type="dxa"/>
            <w:shd w:val="clear" w:color="auto" w:fill="auto"/>
            <w:noWrap/>
          </w:tcPr>
          <w:p w14:paraId="15F3E3DF" w14:textId="41B618B9" w:rsidR="005C1444" w:rsidRPr="003310BA" w:rsidRDefault="005C1444" w:rsidP="005C1444">
            <w:pPr>
              <w:jc w:val="both"/>
              <w:rPr>
                <w:sz w:val="16"/>
                <w:szCs w:val="16"/>
              </w:rPr>
            </w:pPr>
            <w:r w:rsidRPr="003310BA">
              <w:rPr>
                <w:sz w:val="16"/>
                <w:szCs w:val="16"/>
              </w:rPr>
              <w:t>2207</w:t>
            </w:r>
          </w:p>
        </w:tc>
        <w:tc>
          <w:tcPr>
            <w:tcW w:w="1061" w:type="dxa"/>
            <w:shd w:val="clear" w:color="auto" w:fill="auto"/>
            <w:noWrap/>
          </w:tcPr>
          <w:p w14:paraId="48798EBE" w14:textId="01DF4BF3" w:rsidR="005C1444" w:rsidRPr="00F407E7" w:rsidRDefault="005C1444" w:rsidP="005C1444">
            <w:pPr>
              <w:jc w:val="both"/>
              <w:rPr>
                <w:sz w:val="16"/>
                <w:szCs w:val="16"/>
              </w:rPr>
            </w:pPr>
            <w:r w:rsidRPr="002E67AA">
              <w:rPr>
                <w:sz w:val="16"/>
                <w:szCs w:val="16"/>
              </w:rPr>
              <w:t>Tomoko Adachi</w:t>
            </w:r>
          </w:p>
        </w:tc>
        <w:tc>
          <w:tcPr>
            <w:tcW w:w="656" w:type="dxa"/>
            <w:shd w:val="clear" w:color="auto" w:fill="auto"/>
            <w:noWrap/>
          </w:tcPr>
          <w:p w14:paraId="7A65F9B8" w14:textId="6E715B7A" w:rsidR="005C1444" w:rsidRPr="00F407E7" w:rsidRDefault="005C1444" w:rsidP="005C1444">
            <w:pPr>
              <w:jc w:val="both"/>
              <w:rPr>
                <w:sz w:val="16"/>
                <w:szCs w:val="16"/>
              </w:rPr>
            </w:pPr>
            <w:r w:rsidRPr="002E67AA">
              <w:rPr>
                <w:sz w:val="16"/>
                <w:szCs w:val="16"/>
              </w:rPr>
              <w:t>14.05</w:t>
            </w:r>
          </w:p>
        </w:tc>
        <w:tc>
          <w:tcPr>
            <w:tcW w:w="2970" w:type="dxa"/>
            <w:shd w:val="clear" w:color="auto" w:fill="auto"/>
            <w:noWrap/>
          </w:tcPr>
          <w:p w14:paraId="3529FADC" w14:textId="0DCF4BFD" w:rsidR="005C1444" w:rsidRPr="00F407E7" w:rsidRDefault="005C1444" w:rsidP="005C1444">
            <w:pPr>
              <w:jc w:val="both"/>
              <w:rPr>
                <w:sz w:val="16"/>
                <w:szCs w:val="16"/>
              </w:rPr>
            </w:pPr>
            <w:r w:rsidRPr="002E67AA">
              <w:rPr>
                <w:sz w:val="16"/>
                <w:szCs w:val="16"/>
              </w:rPr>
              <w:t xml:space="preserve">The A-Control </w:t>
            </w:r>
            <w:proofErr w:type="spellStart"/>
            <w:r w:rsidRPr="002E67AA">
              <w:rPr>
                <w:sz w:val="16"/>
                <w:szCs w:val="16"/>
              </w:rPr>
              <w:t>subield</w:t>
            </w:r>
            <w:proofErr w:type="spellEnd"/>
            <w:r w:rsidRPr="002E67AA">
              <w:rPr>
                <w:sz w:val="16"/>
                <w:szCs w:val="16"/>
              </w:rPr>
              <w:t xml:space="preserve"> has only 30 bits and can carry only two Control ID subfields at most.</w:t>
            </w:r>
          </w:p>
        </w:tc>
        <w:tc>
          <w:tcPr>
            <w:tcW w:w="2520" w:type="dxa"/>
            <w:shd w:val="clear" w:color="auto" w:fill="auto"/>
            <w:noWrap/>
          </w:tcPr>
          <w:p w14:paraId="26899CDF" w14:textId="64A2EC45" w:rsidR="005C1444" w:rsidRPr="00F407E7" w:rsidRDefault="005C1444" w:rsidP="005C1444">
            <w:pPr>
              <w:jc w:val="both"/>
              <w:rPr>
                <w:sz w:val="16"/>
                <w:szCs w:val="16"/>
              </w:rPr>
            </w:pPr>
            <w:r w:rsidRPr="002E67AA">
              <w:rPr>
                <w:sz w:val="16"/>
                <w:szCs w:val="16"/>
              </w:rPr>
              <w:t>Re-examine if the length of the A-Control subfield is enough.</w:t>
            </w:r>
          </w:p>
        </w:tc>
        <w:tc>
          <w:tcPr>
            <w:tcW w:w="3420" w:type="dxa"/>
            <w:shd w:val="clear" w:color="auto" w:fill="auto"/>
            <w:vAlign w:val="center"/>
          </w:tcPr>
          <w:p w14:paraId="17B06964" w14:textId="1A7B6AF0" w:rsidR="005C1444" w:rsidRDefault="00FF43BE" w:rsidP="005C1444">
            <w:pPr>
              <w:jc w:val="both"/>
              <w:rPr>
                <w:sz w:val="16"/>
                <w:szCs w:val="16"/>
              </w:rPr>
            </w:pPr>
            <w:r>
              <w:rPr>
                <w:sz w:val="16"/>
                <w:szCs w:val="16"/>
              </w:rPr>
              <w:t>R</w:t>
            </w:r>
            <w:r w:rsidR="005D555E">
              <w:rPr>
                <w:sz w:val="16"/>
                <w:szCs w:val="16"/>
              </w:rPr>
              <w:t>ejected</w:t>
            </w:r>
            <w:r w:rsidR="00305DA6">
              <w:rPr>
                <w:sz w:val="16"/>
                <w:szCs w:val="16"/>
              </w:rPr>
              <w:t xml:space="preserve"> –</w:t>
            </w:r>
          </w:p>
          <w:p w14:paraId="01CB6BEC" w14:textId="77777777" w:rsidR="00305DA6" w:rsidRDefault="00305DA6" w:rsidP="005C1444">
            <w:pPr>
              <w:jc w:val="both"/>
              <w:rPr>
                <w:sz w:val="16"/>
                <w:szCs w:val="16"/>
              </w:rPr>
            </w:pPr>
          </w:p>
          <w:p w14:paraId="0853CD6A" w14:textId="4DD352DC" w:rsidR="008F49F2" w:rsidRPr="00F407E7" w:rsidRDefault="0032426E" w:rsidP="00C94453">
            <w:pPr>
              <w:jc w:val="both"/>
              <w:rPr>
                <w:sz w:val="16"/>
                <w:szCs w:val="16"/>
              </w:rPr>
            </w:pPr>
            <w:r>
              <w:rPr>
                <w:sz w:val="16"/>
                <w:szCs w:val="16"/>
              </w:rPr>
              <w:t>One Control ID subfield is generally enough for the basic operation</w:t>
            </w:r>
            <w:r w:rsidR="00FF43BE">
              <w:rPr>
                <w:sz w:val="16"/>
                <w:szCs w:val="16"/>
              </w:rPr>
              <w:t xml:space="preserve"> as each control ID carries information for </w:t>
            </w:r>
            <w:r w:rsidR="00F449E8">
              <w:rPr>
                <w:sz w:val="16"/>
                <w:szCs w:val="16"/>
              </w:rPr>
              <w:t>one</w:t>
            </w:r>
            <w:r w:rsidR="00FF43BE">
              <w:rPr>
                <w:sz w:val="16"/>
                <w:szCs w:val="16"/>
              </w:rPr>
              <w:t xml:space="preserve"> particular feature</w:t>
            </w:r>
            <w:r>
              <w:rPr>
                <w:sz w:val="16"/>
                <w:szCs w:val="16"/>
              </w:rPr>
              <w:t>. A STA that supports more than one feature (i.e., may need to deliver more than one Control ID subfield) can specify these values in separate PPDUs, or could use a Control frame that carries a v</w:t>
            </w:r>
            <w:r w:rsidR="00EA4088">
              <w:rPr>
                <w:sz w:val="16"/>
                <w:szCs w:val="16"/>
              </w:rPr>
              <w:t>ariable length HT Control field as sugg</w:t>
            </w:r>
            <w:r w:rsidR="005D555E">
              <w:rPr>
                <w:sz w:val="16"/>
                <w:szCs w:val="16"/>
              </w:rPr>
              <w:t>ested by CID 161</w:t>
            </w:r>
            <w:r w:rsidR="00BB4A6C">
              <w:rPr>
                <w:sz w:val="16"/>
                <w:szCs w:val="16"/>
              </w:rPr>
              <w:t xml:space="preserve"> (however this is out of scope for th</w:t>
            </w:r>
            <w:r w:rsidR="00C94453">
              <w:rPr>
                <w:sz w:val="16"/>
                <w:szCs w:val="16"/>
              </w:rPr>
              <w:t>e purpose of this</w:t>
            </w:r>
            <w:r w:rsidR="00BB4A6C">
              <w:rPr>
                <w:sz w:val="16"/>
                <w:szCs w:val="16"/>
              </w:rPr>
              <w:t xml:space="preserve"> CID)</w:t>
            </w:r>
            <w:r w:rsidR="00EA4088">
              <w:rPr>
                <w:sz w:val="16"/>
                <w:szCs w:val="16"/>
              </w:rPr>
              <w:t>.</w:t>
            </w:r>
            <w:r w:rsidR="00D12B11">
              <w:rPr>
                <w:sz w:val="16"/>
                <w:szCs w:val="16"/>
              </w:rPr>
              <w:t xml:space="preserve"> This avoids having a variable length HT Control field</w:t>
            </w:r>
            <w:r w:rsidR="00FF43BE">
              <w:rPr>
                <w:sz w:val="16"/>
                <w:szCs w:val="16"/>
              </w:rPr>
              <w:t xml:space="preserve"> in QoS Data and MGMT frames that would add to complexity </w:t>
            </w:r>
            <w:r w:rsidR="00D12B11">
              <w:rPr>
                <w:sz w:val="16"/>
                <w:szCs w:val="16"/>
              </w:rPr>
              <w:t>due to dynamically changing MAC header lengths</w:t>
            </w:r>
            <w:r w:rsidR="00FF43BE">
              <w:rPr>
                <w:sz w:val="16"/>
                <w:szCs w:val="16"/>
              </w:rPr>
              <w:t xml:space="preserve"> and would create backwards incompatibilities</w:t>
            </w:r>
            <w:r w:rsidR="00D12B11">
              <w:rPr>
                <w:sz w:val="16"/>
                <w:szCs w:val="16"/>
              </w:rPr>
              <w:t xml:space="preserve">. </w:t>
            </w:r>
          </w:p>
        </w:tc>
      </w:tr>
      <w:tr w:rsidR="00B02D1D" w:rsidRPr="001F620B" w14:paraId="694E68C9" w14:textId="77777777" w:rsidTr="00F407E7">
        <w:trPr>
          <w:trHeight w:val="220"/>
        </w:trPr>
        <w:tc>
          <w:tcPr>
            <w:tcW w:w="716" w:type="dxa"/>
            <w:shd w:val="clear" w:color="auto" w:fill="auto"/>
            <w:noWrap/>
          </w:tcPr>
          <w:p w14:paraId="0A790C8C" w14:textId="16CC3266" w:rsidR="00B02D1D" w:rsidRPr="003310BA" w:rsidRDefault="00B02D1D" w:rsidP="00B02D1D">
            <w:pPr>
              <w:jc w:val="both"/>
              <w:rPr>
                <w:sz w:val="16"/>
                <w:szCs w:val="16"/>
              </w:rPr>
            </w:pPr>
            <w:r w:rsidRPr="003310BA">
              <w:rPr>
                <w:sz w:val="16"/>
                <w:szCs w:val="16"/>
              </w:rPr>
              <w:t>857</w:t>
            </w:r>
          </w:p>
        </w:tc>
        <w:tc>
          <w:tcPr>
            <w:tcW w:w="1061" w:type="dxa"/>
            <w:shd w:val="clear" w:color="auto" w:fill="auto"/>
            <w:noWrap/>
          </w:tcPr>
          <w:p w14:paraId="60E31E9A" w14:textId="62E7FD37" w:rsidR="00B02D1D" w:rsidRPr="00F407E7" w:rsidRDefault="00B02D1D" w:rsidP="00B02D1D">
            <w:pPr>
              <w:jc w:val="both"/>
              <w:rPr>
                <w:sz w:val="16"/>
                <w:szCs w:val="16"/>
              </w:rPr>
            </w:pPr>
            <w:proofErr w:type="spellStart"/>
            <w:r w:rsidRPr="00F407E7">
              <w:rPr>
                <w:sz w:val="16"/>
                <w:szCs w:val="16"/>
              </w:rPr>
              <w:t>Ju</w:t>
            </w:r>
            <w:proofErr w:type="spellEnd"/>
            <w:r w:rsidRPr="00F407E7">
              <w:rPr>
                <w:sz w:val="16"/>
                <w:szCs w:val="16"/>
              </w:rPr>
              <w:t>-Hyung Son</w:t>
            </w:r>
          </w:p>
        </w:tc>
        <w:tc>
          <w:tcPr>
            <w:tcW w:w="656" w:type="dxa"/>
            <w:shd w:val="clear" w:color="auto" w:fill="auto"/>
            <w:noWrap/>
          </w:tcPr>
          <w:p w14:paraId="0419E3EF" w14:textId="77777777" w:rsidR="00B02D1D" w:rsidRPr="00F407E7" w:rsidRDefault="00B02D1D" w:rsidP="00B02D1D">
            <w:pPr>
              <w:jc w:val="both"/>
              <w:rPr>
                <w:sz w:val="16"/>
                <w:szCs w:val="16"/>
              </w:rPr>
            </w:pPr>
          </w:p>
        </w:tc>
        <w:tc>
          <w:tcPr>
            <w:tcW w:w="2970" w:type="dxa"/>
            <w:shd w:val="clear" w:color="auto" w:fill="auto"/>
            <w:noWrap/>
          </w:tcPr>
          <w:p w14:paraId="704A0BDB" w14:textId="34F51A50" w:rsidR="00B02D1D" w:rsidRPr="00F407E7" w:rsidRDefault="00B02D1D" w:rsidP="00B02D1D">
            <w:pPr>
              <w:jc w:val="both"/>
              <w:rPr>
                <w:sz w:val="16"/>
                <w:szCs w:val="16"/>
              </w:rPr>
            </w:pPr>
            <w:r w:rsidRPr="00F407E7">
              <w:rPr>
                <w:sz w:val="16"/>
                <w:szCs w:val="16"/>
              </w:rPr>
              <w:t xml:space="preserve">11ax defined A-Control subfield in the HE Variant HT Control field to deliver various control information flexibly. However, the current A-MPDU </w:t>
            </w:r>
            <w:proofErr w:type="spellStart"/>
            <w:r w:rsidRPr="00F407E7">
              <w:rPr>
                <w:sz w:val="16"/>
                <w:szCs w:val="16"/>
              </w:rPr>
              <w:t>aggreagation</w:t>
            </w:r>
            <w:proofErr w:type="spellEnd"/>
            <w:r w:rsidRPr="00F407E7">
              <w:rPr>
                <w:sz w:val="16"/>
                <w:szCs w:val="16"/>
              </w:rPr>
              <w:t xml:space="preserve"> rule mandates to have the same HT Control field for all MPDUs in A-MPDU. This will incur unnecessary </w:t>
            </w:r>
            <w:proofErr w:type="spellStart"/>
            <w:r w:rsidRPr="00F407E7">
              <w:rPr>
                <w:sz w:val="16"/>
                <w:szCs w:val="16"/>
              </w:rPr>
              <w:t>signaling</w:t>
            </w:r>
            <w:proofErr w:type="spellEnd"/>
            <w:r w:rsidRPr="00F407E7">
              <w:rPr>
                <w:sz w:val="16"/>
                <w:szCs w:val="16"/>
              </w:rPr>
              <w:t xml:space="preserve"> overheads for A-Control subfields within A-MPDU.</w:t>
            </w:r>
          </w:p>
        </w:tc>
        <w:tc>
          <w:tcPr>
            <w:tcW w:w="2520" w:type="dxa"/>
            <w:shd w:val="clear" w:color="auto" w:fill="auto"/>
            <w:noWrap/>
          </w:tcPr>
          <w:p w14:paraId="63B5CE10" w14:textId="39FF4FB8" w:rsidR="00B02D1D" w:rsidRPr="00F407E7" w:rsidRDefault="00B02D1D" w:rsidP="00B02D1D">
            <w:pPr>
              <w:jc w:val="both"/>
              <w:rPr>
                <w:sz w:val="16"/>
                <w:szCs w:val="16"/>
              </w:rPr>
            </w:pPr>
            <w:r w:rsidRPr="00F407E7">
              <w:rPr>
                <w:sz w:val="16"/>
                <w:szCs w:val="16"/>
              </w:rPr>
              <w:t>Change text in line 9:</w:t>
            </w:r>
            <w:r w:rsidRPr="00F407E7">
              <w:rPr>
                <w:sz w:val="16"/>
                <w:szCs w:val="16"/>
              </w:rPr>
              <w:br/>
            </w:r>
            <w:r w:rsidRPr="00F407E7">
              <w:rPr>
                <w:sz w:val="16"/>
                <w:szCs w:val="16"/>
              </w:rPr>
              <w:br/>
              <w:t>"For HT and VHT STA, if the HT Control field is present in an MPDU aggregated in an A MPDU, then all MPDUs of the same frame type (i.e., having the same value for the Type subfield of the Frame Control field) aggregated in the same A MPDU shall contain an HT Control field. The HT Control field of all MPDUs containing the HT Control field aggregated in the same A MPDU shall be set to the same value.</w:t>
            </w:r>
            <w:r w:rsidRPr="00F407E7">
              <w:rPr>
                <w:sz w:val="16"/>
                <w:szCs w:val="16"/>
              </w:rPr>
              <w:br/>
            </w:r>
            <w:r w:rsidRPr="00F407E7">
              <w:rPr>
                <w:sz w:val="16"/>
                <w:szCs w:val="16"/>
              </w:rPr>
              <w:br/>
              <w:t>For HE STA, the HT Control field in an MPDU aggregated in an MPDU can be set to the different values."</w:t>
            </w:r>
          </w:p>
        </w:tc>
        <w:tc>
          <w:tcPr>
            <w:tcW w:w="3420" w:type="dxa"/>
            <w:shd w:val="clear" w:color="auto" w:fill="auto"/>
            <w:vAlign w:val="center"/>
          </w:tcPr>
          <w:p w14:paraId="3A8AF1B5" w14:textId="77777777" w:rsidR="00414B26" w:rsidRDefault="00414B26" w:rsidP="00414B26">
            <w:pPr>
              <w:jc w:val="both"/>
              <w:rPr>
                <w:sz w:val="16"/>
                <w:szCs w:val="16"/>
              </w:rPr>
            </w:pPr>
            <w:r>
              <w:rPr>
                <w:sz w:val="16"/>
                <w:szCs w:val="16"/>
              </w:rPr>
              <w:t>Rejected –</w:t>
            </w:r>
          </w:p>
          <w:p w14:paraId="7F6775A8" w14:textId="77777777" w:rsidR="00414B26" w:rsidRDefault="00414B26" w:rsidP="00414B26">
            <w:pPr>
              <w:jc w:val="both"/>
              <w:rPr>
                <w:sz w:val="16"/>
                <w:szCs w:val="16"/>
              </w:rPr>
            </w:pPr>
          </w:p>
          <w:p w14:paraId="50AF1F3E" w14:textId="3F19A41E" w:rsidR="008F49F2" w:rsidRPr="00F407E7" w:rsidRDefault="00414B26" w:rsidP="00414B26">
            <w:pPr>
              <w:jc w:val="both"/>
              <w:rPr>
                <w:sz w:val="16"/>
                <w:szCs w:val="16"/>
              </w:rPr>
            </w:pPr>
            <w:r>
              <w:rPr>
                <w:sz w:val="16"/>
                <w:szCs w:val="16"/>
              </w:rPr>
              <w:t>The presence of the same information in the HE variant HT Control field in the A-MPDU increases the robustness of delivering such information and simplifies the design since the receiver need only obtain one copy of such field for its operation. In addition it enables the STA to receive the control information in an unambiguous way (no need to check bitmap scores to determine which of these fields were received correctly) and without requiring additional memory for processing multiple HT Control fields that contain different information.</w:t>
            </w:r>
          </w:p>
        </w:tc>
      </w:tr>
      <w:tr w:rsidR="00B02D1D" w:rsidRPr="001F620B" w:rsidDel="00C94453" w14:paraId="337655C6" w14:textId="45D525F8" w:rsidTr="00F407E7">
        <w:trPr>
          <w:trHeight w:val="220"/>
          <w:del w:id="2" w:author="Alfred Asterjadhi V2" w:date="2016-08-31T06:16:00Z"/>
        </w:trPr>
        <w:tc>
          <w:tcPr>
            <w:tcW w:w="716" w:type="dxa"/>
            <w:shd w:val="clear" w:color="auto" w:fill="auto"/>
            <w:noWrap/>
          </w:tcPr>
          <w:p w14:paraId="20B9F8D2" w14:textId="49767E9A" w:rsidR="00B02D1D" w:rsidRPr="00F407E7" w:rsidDel="00C94453" w:rsidRDefault="00B02D1D" w:rsidP="00B02D1D">
            <w:pPr>
              <w:jc w:val="both"/>
              <w:rPr>
                <w:del w:id="3" w:author="Alfred Asterjadhi V2" w:date="2016-08-31T06:16:00Z"/>
                <w:sz w:val="16"/>
                <w:szCs w:val="16"/>
              </w:rPr>
            </w:pPr>
            <w:del w:id="4" w:author="Alfred Asterjadhi V2" w:date="2016-08-31T06:16:00Z">
              <w:r w:rsidRPr="00C94453" w:rsidDel="00C94453">
                <w:rPr>
                  <w:sz w:val="16"/>
                  <w:szCs w:val="16"/>
                </w:rPr>
                <w:delText>161</w:delText>
              </w:r>
            </w:del>
          </w:p>
        </w:tc>
        <w:tc>
          <w:tcPr>
            <w:tcW w:w="1061" w:type="dxa"/>
            <w:shd w:val="clear" w:color="auto" w:fill="auto"/>
            <w:noWrap/>
          </w:tcPr>
          <w:p w14:paraId="198B451E" w14:textId="758F2D8B" w:rsidR="00B02D1D" w:rsidRPr="00F407E7" w:rsidDel="00C94453" w:rsidRDefault="00B02D1D" w:rsidP="00B02D1D">
            <w:pPr>
              <w:jc w:val="both"/>
              <w:rPr>
                <w:del w:id="5" w:author="Alfred Asterjadhi V2" w:date="2016-08-31T06:16:00Z"/>
                <w:sz w:val="16"/>
                <w:szCs w:val="16"/>
              </w:rPr>
            </w:pPr>
            <w:del w:id="6" w:author="Alfred Asterjadhi V2" w:date="2016-08-31T06:16:00Z">
              <w:r w:rsidRPr="00F407E7" w:rsidDel="00C94453">
                <w:rPr>
                  <w:sz w:val="16"/>
                  <w:szCs w:val="16"/>
                </w:rPr>
                <w:delText>Alfred Asterjadhi</w:delText>
              </w:r>
            </w:del>
          </w:p>
        </w:tc>
        <w:tc>
          <w:tcPr>
            <w:tcW w:w="656" w:type="dxa"/>
            <w:shd w:val="clear" w:color="auto" w:fill="auto"/>
            <w:noWrap/>
          </w:tcPr>
          <w:p w14:paraId="796F7D63" w14:textId="115ED443" w:rsidR="00B02D1D" w:rsidRPr="00F407E7" w:rsidDel="00C94453" w:rsidRDefault="00B02D1D" w:rsidP="00B02D1D">
            <w:pPr>
              <w:jc w:val="both"/>
              <w:rPr>
                <w:del w:id="7" w:author="Alfred Asterjadhi V2" w:date="2016-08-31T06:16:00Z"/>
                <w:sz w:val="16"/>
                <w:szCs w:val="16"/>
              </w:rPr>
            </w:pPr>
            <w:del w:id="8" w:author="Alfred Asterjadhi V2" w:date="2016-08-31T06:16:00Z">
              <w:r w:rsidRPr="00F407E7" w:rsidDel="00C94453">
                <w:rPr>
                  <w:sz w:val="16"/>
                  <w:szCs w:val="16"/>
                </w:rPr>
                <w:delText>20</w:delText>
              </w:r>
            </w:del>
          </w:p>
          <w:p w14:paraId="0EE7458D" w14:textId="7E01C76F" w:rsidR="00B02D1D" w:rsidRPr="00F407E7" w:rsidDel="00C94453" w:rsidRDefault="00B02D1D" w:rsidP="00B02D1D">
            <w:pPr>
              <w:jc w:val="both"/>
              <w:rPr>
                <w:del w:id="9" w:author="Alfred Asterjadhi V2" w:date="2016-08-31T06:16:00Z"/>
                <w:sz w:val="16"/>
                <w:szCs w:val="16"/>
              </w:rPr>
            </w:pPr>
          </w:p>
        </w:tc>
        <w:tc>
          <w:tcPr>
            <w:tcW w:w="2970" w:type="dxa"/>
            <w:shd w:val="clear" w:color="auto" w:fill="auto"/>
            <w:noWrap/>
          </w:tcPr>
          <w:p w14:paraId="5963E7CC" w14:textId="2E42ABC3" w:rsidR="00B02D1D" w:rsidRPr="00F407E7" w:rsidDel="00C94453" w:rsidRDefault="00B02D1D" w:rsidP="00B02D1D">
            <w:pPr>
              <w:jc w:val="both"/>
              <w:rPr>
                <w:del w:id="10" w:author="Alfred Asterjadhi V2" w:date="2016-08-31T06:16:00Z"/>
                <w:sz w:val="16"/>
                <w:szCs w:val="16"/>
              </w:rPr>
            </w:pPr>
            <w:del w:id="11" w:author="Alfred Asterjadhi V2" w:date="2016-08-31T06:16:00Z">
              <w:r w:rsidRPr="00F407E7" w:rsidDel="00C94453">
                <w:rPr>
                  <w:sz w:val="16"/>
                  <w:szCs w:val="16"/>
                </w:rPr>
                <w:delText>Control wrapper frames can only carry a 4 byte HT Cotnrol field which is limiting. Instead of using control wrapper frames add the HE A-Control field to the newly defined Multi-STA blockack frame and use this frame to deliver HE control information. And deprecate +HTC for 11ax.</w:delText>
              </w:r>
            </w:del>
          </w:p>
        </w:tc>
        <w:tc>
          <w:tcPr>
            <w:tcW w:w="2520" w:type="dxa"/>
            <w:shd w:val="clear" w:color="auto" w:fill="auto"/>
            <w:noWrap/>
          </w:tcPr>
          <w:p w14:paraId="68C05213" w14:textId="55A1C9AE" w:rsidR="00B02D1D" w:rsidRPr="00F407E7" w:rsidDel="00C94453" w:rsidRDefault="00B02D1D" w:rsidP="00B02D1D">
            <w:pPr>
              <w:jc w:val="both"/>
              <w:rPr>
                <w:del w:id="12" w:author="Alfred Asterjadhi V2" w:date="2016-08-31T06:16:00Z"/>
                <w:sz w:val="16"/>
                <w:szCs w:val="16"/>
              </w:rPr>
            </w:pPr>
            <w:del w:id="13" w:author="Alfred Asterjadhi V2" w:date="2016-08-31T06:16:00Z">
              <w:r w:rsidRPr="00F407E7" w:rsidDel="00C94453">
                <w:rPr>
                  <w:sz w:val="16"/>
                  <w:szCs w:val="16"/>
                </w:rPr>
                <w:delText>As in comment.</w:delText>
              </w:r>
            </w:del>
          </w:p>
        </w:tc>
        <w:tc>
          <w:tcPr>
            <w:tcW w:w="3420" w:type="dxa"/>
            <w:shd w:val="clear" w:color="auto" w:fill="auto"/>
            <w:vAlign w:val="center"/>
          </w:tcPr>
          <w:p w14:paraId="3519A25B" w14:textId="463DA44E" w:rsidR="00B02D1D" w:rsidRPr="00F407E7" w:rsidDel="00C94453" w:rsidRDefault="00C94453" w:rsidP="00C94453">
            <w:pPr>
              <w:jc w:val="both"/>
              <w:rPr>
                <w:del w:id="14" w:author="Alfred Asterjadhi V2" w:date="2016-08-31T06:16:00Z"/>
                <w:sz w:val="16"/>
                <w:szCs w:val="16"/>
              </w:rPr>
            </w:pPr>
            <w:del w:id="15" w:author="Alfred Asterjadhi V2" w:date="2016-08-31T06:16:00Z">
              <w:r w:rsidDel="00C94453">
                <w:rPr>
                  <w:sz w:val="16"/>
                  <w:szCs w:val="16"/>
                </w:rPr>
                <w:delText>Not Addressed. Needs more discussion.</w:delText>
              </w:r>
            </w:del>
          </w:p>
        </w:tc>
      </w:tr>
      <w:tr w:rsidR="00FE3E6D" w:rsidRPr="001F620B" w14:paraId="553DF78C" w14:textId="77777777" w:rsidTr="00F407E7">
        <w:trPr>
          <w:trHeight w:val="220"/>
        </w:trPr>
        <w:tc>
          <w:tcPr>
            <w:tcW w:w="716" w:type="dxa"/>
            <w:shd w:val="clear" w:color="auto" w:fill="auto"/>
            <w:noWrap/>
          </w:tcPr>
          <w:p w14:paraId="27AF24C2" w14:textId="2FD94538" w:rsidR="00FE3E6D" w:rsidRPr="009E4242" w:rsidRDefault="00FE3E6D" w:rsidP="00FE3E6D">
            <w:pPr>
              <w:jc w:val="both"/>
              <w:rPr>
                <w:sz w:val="16"/>
                <w:szCs w:val="16"/>
              </w:rPr>
            </w:pPr>
            <w:r w:rsidRPr="00FE3E6D">
              <w:rPr>
                <w:sz w:val="16"/>
                <w:szCs w:val="16"/>
              </w:rPr>
              <w:t>2611</w:t>
            </w:r>
          </w:p>
        </w:tc>
        <w:tc>
          <w:tcPr>
            <w:tcW w:w="1061" w:type="dxa"/>
            <w:shd w:val="clear" w:color="auto" w:fill="auto"/>
            <w:noWrap/>
          </w:tcPr>
          <w:p w14:paraId="0521F681" w14:textId="3D413808" w:rsidR="00FE3E6D" w:rsidRPr="009E4242" w:rsidRDefault="00FE3E6D" w:rsidP="00FE3E6D">
            <w:pPr>
              <w:jc w:val="both"/>
              <w:rPr>
                <w:sz w:val="16"/>
                <w:szCs w:val="16"/>
              </w:rPr>
            </w:pPr>
            <w:r w:rsidRPr="00FE3E6D">
              <w:rPr>
                <w:sz w:val="16"/>
                <w:szCs w:val="16"/>
              </w:rPr>
              <w:t>Young Hoon Kwon</w:t>
            </w:r>
          </w:p>
        </w:tc>
        <w:tc>
          <w:tcPr>
            <w:tcW w:w="656" w:type="dxa"/>
            <w:shd w:val="clear" w:color="auto" w:fill="auto"/>
            <w:noWrap/>
          </w:tcPr>
          <w:p w14:paraId="04CBA781" w14:textId="77777777" w:rsidR="00FE3E6D" w:rsidRPr="00FE3E6D" w:rsidRDefault="00FE3E6D" w:rsidP="00FE3E6D">
            <w:pPr>
              <w:jc w:val="both"/>
              <w:rPr>
                <w:sz w:val="16"/>
                <w:szCs w:val="16"/>
              </w:rPr>
            </w:pPr>
            <w:r w:rsidRPr="00FE3E6D">
              <w:rPr>
                <w:sz w:val="16"/>
                <w:szCs w:val="16"/>
              </w:rPr>
              <w:t>45.36</w:t>
            </w:r>
          </w:p>
          <w:p w14:paraId="02FA660B" w14:textId="77777777" w:rsidR="00FE3E6D" w:rsidRPr="009E4242" w:rsidRDefault="00FE3E6D" w:rsidP="00FE3E6D">
            <w:pPr>
              <w:jc w:val="both"/>
              <w:rPr>
                <w:sz w:val="16"/>
                <w:szCs w:val="16"/>
              </w:rPr>
            </w:pPr>
          </w:p>
        </w:tc>
        <w:tc>
          <w:tcPr>
            <w:tcW w:w="2970" w:type="dxa"/>
            <w:shd w:val="clear" w:color="auto" w:fill="auto"/>
            <w:noWrap/>
          </w:tcPr>
          <w:p w14:paraId="5B2969CB" w14:textId="702FDFD3" w:rsidR="00FE3E6D" w:rsidRPr="009E4242" w:rsidRDefault="00FE3E6D" w:rsidP="00FE3E6D">
            <w:pPr>
              <w:jc w:val="both"/>
              <w:rPr>
                <w:sz w:val="16"/>
                <w:szCs w:val="16"/>
              </w:rPr>
            </w:pPr>
            <w:r w:rsidRPr="00FE3E6D">
              <w:rPr>
                <w:sz w:val="16"/>
                <w:szCs w:val="16"/>
              </w:rPr>
              <w:t>"+HTC-HE Support" subfield is not defined in the HE Capabilities in subclause 9.4.2.213.</w:t>
            </w:r>
          </w:p>
        </w:tc>
        <w:tc>
          <w:tcPr>
            <w:tcW w:w="2520" w:type="dxa"/>
            <w:shd w:val="clear" w:color="auto" w:fill="auto"/>
            <w:noWrap/>
          </w:tcPr>
          <w:p w14:paraId="5ECC7A9F" w14:textId="77AA86F4" w:rsidR="00FE3E6D" w:rsidRPr="009E4242" w:rsidRDefault="00FE3E6D" w:rsidP="00FE3E6D">
            <w:pPr>
              <w:jc w:val="both"/>
              <w:rPr>
                <w:sz w:val="16"/>
                <w:szCs w:val="16"/>
              </w:rPr>
            </w:pPr>
            <w:r w:rsidRPr="00FE3E6D">
              <w:rPr>
                <w:sz w:val="16"/>
                <w:szCs w:val="16"/>
              </w:rPr>
              <w:t>Define the +HTC-HE Support subfield in HE Capabilities in subclause 9.4.2.213 or delete the whole sentence if this field is not to be defined.</w:t>
            </w:r>
          </w:p>
        </w:tc>
        <w:tc>
          <w:tcPr>
            <w:tcW w:w="3420" w:type="dxa"/>
            <w:shd w:val="clear" w:color="auto" w:fill="auto"/>
            <w:vAlign w:val="center"/>
          </w:tcPr>
          <w:p w14:paraId="23624C2E" w14:textId="28ED46C0" w:rsidR="00FE3E6D" w:rsidRDefault="00522391" w:rsidP="00FE3E6D">
            <w:pPr>
              <w:jc w:val="both"/>
              <w:rPr>
                <w:sz w:val="16"/>
                <w:szCs w:val="16"/>
              </w:rPr>
            </w:pPr>
            <w:r>
              <w:rPr>
                <w:sz w:val="16"/>
                <w:szCs w:val="16"/>
              </w:rPr>
              <w:t>Revised –</w:t>
            </w:r>
          </w:p>
          <w:p w14:paraId="31C0057F" w14:textId="77777777" w:rsidR="00522391" w:rsidRDefault="00522391" w:rsidP="00FE3E6D">
            <w:pPr>
              <w:jc w:val="both"/>
              <w:rPr>
                <w:sz w:val="16"/>
                <w:szCs w:val="16"/>
              </w:rPr>
            </w:pPr>
          </w:p>
          <w:p w14:paraId="17A4296A" w14:textId="77777777" w:rsidR="00522391" w:rsidRDefault="00522391" w:rsidP="00FE3E6D">
            <w:pPr>
              <w:jc w:val="both"/>
              <w:rPr>
                <w:sz w:val="16"/>
                <w:szCs w:val="16"/>
              </w:rPr>
            </w:pPr>
            <w:r>
              <w:rPr>
                <w:sz w:val="16"/>
                <w:szCs w:val="16"/>
              </w:rPr>
              <w:t xml:space="preserve">Agree in principle with the comment. Proposed </w:t>
            </w:r>
            <w:r w:rsidR="00F277E4">
              <w:rPr>
                <w:sz w:val="16"/>
                <w:szCs w:val="16"/>
              </w:rPr>
              <w:t>resolution is to define</w:t>
            </w:r>
            <w:r>
              <w:rPr>
                <w:sz w:val="16"/>
                <w:szCs w:val="16"/>
              </w:rPr>
              <w:t xml:space="preserve"> the subfield in the HE Capabilities element. </w:t>
            </w:r>
          </w:p>
          <w:p w14:paraId="2D7FBB43" w14:textId="77777777" w:rsidR="00F277E4" w:rsidRDefault="00F277E4" w:rsidP="00FE3E6D">
            <w:pPr>
              <w:jc w:val="both"/>
              <w:rPr>
                <w:sz w:val="16"/>
                <w:szCs w:val="16"/>
              </w:rPr>
            </w:pPr>
          </w:p>
          <w:p w14:paraId="6589097D" w14:textId="24CE9914" w:rsidR="00F277E4" w:rsidRPr="00F407E7" w:rsidRDefault="00F277E4" w:rsidP="00070066">
            <w:pPr>
              <w:jc w:val="both"/>
              <w:rPr>
                <w:sz w:val="16"/>
                <w:szCs w:val="16"/>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C3119" w:rsidRPr="00CC3119">
              <w:rPr>
                <w:bCs/>
                <w:sz w:val="16"/>
                <w:szCs w:val="18"/>
                <w:lang w:eastAsia="ko-KR"/>
              </w:rPr>
              <w:t>1127</w:t>
            </w:r>
            <w:r w:rsidRPr="00AA6F50">
              <w:rPr>
                <w:bCs/>
                <w:sz w:val="16"/>
                <w:szCs w:val="18"/>
                <w:lang w:eastAsia="ko-KR"/>
              </w:rPr>
              <w:t xml:space="preserve">r0 under all headings that include CID </w:t>
            </w:r>
            <w:r w:rsidR="00070066">
              <w:rPr>
                <w:bCs/>
                <w:sz w:val="16"/>
                <w:szCs w:val="18"/>
                <w:lang w:eastAsia="ko-KR"/>
              </w:rPr>
              <w:t>2611</w:t>
            </w:r>
            <w:r w:rsidRPr="00AA6F50">
              <w:rPr>
                <w:bCs/>
                <w:sz w:val="16"/>
                <w:szCs w:val="18"/>
                <w:lang w:eastAsia="ko-KR"/>
              </w:rPr>
              <w:t>.</w:t>
            </w:r>
          </w:p>
        </w:tc>
      </w:tr>
      <w:tr w:rsidR="00FE3E6D" w:rsidRPr="001F620B" w14:paraId="2DE36674" w14:textId="77777777" w:rsidTr="00F407E7">
        <w:trPr>
          <w:trHeight w:val="220"/>
        </w:trPr>
        <w:tc>
          <w:tcPr>
            <w:tcW w:w="716" w:type="dxa"/>
            <w:shd w:val="clear" w:color="auto" w:fill="auto"/>
            <w:noWrap/>
          </w:tcPr>
          <w:p w14:paraId="3F0740CD" w14:textId="0D115396" w:rsidR="00FE3E6D" w:rsidRPr="003310BA" w:rsidRDefault="00FE3E6D" w:rsidP="00FE3E6D">
            <w:pPr>
              <w:jc w:val="both"/>
              <w:rPr>
                <w:sz w:val="16"/>
                <w:szCs w:val="16"/>
              </w:rPr>
            </w:pPr>
            <w:r w:rsidRPr="003310BA">
              <w:rPr>
                <w:sz w:val="16"/>
                <w:szCs w:val="16"/>
              </w:rPr>
              <w:t>2612</w:t>
            </w:r>
          </w:p>
        </w:tc>
        <w:tc>
          <w:tcPr>
            <w:tcW w:w="1061" w:type="dxa"/>
            <w:shd w:val="clear" w:color="auto" w:fill="auto"/>
            <w:noWrap/>
          </w:tcPr>
          <w:p w14:paraId="144DC9FF" w14:textId="201ACEB3" w:rsidR="00FE3E6D" w:rsidRPr="00FE3E6D" w:rsidRDefault="00FE3E6D" w:rsidP="00FE3E6D">
            <w:pPr>
              <w:jc w:val="both"/>
              <w:rPr>
                <w:sz w:val="16"/>
                <w:szCs w:val="16"/>
              </w:rPr>
            </w:pPr>
            <w:r w:rsidRPr="00FE3E6D">
              <w:rPr>
                <w:sz w:val="16"/>
                <w:szCs w:val="16"/>
              </w:rPr>
              <w:t>Young Hoon Kwon</w:t>
            </w:r>
          </w:p>
        </w:tc>
        <w:tc>
          <w:tcPr>
            <w:tcW w:w="656" w:type="dxa"/>
            <w:shd w:val="clear" w:color="auto" w:fill="auto"/>
            <w:noWrap/>
          </w:tcPr>
          <w:p w14:paraId="1C10AC89" w14:textId="77777777" w:rsidR="00FE3E6D" w:rsidRPr="00FE3E6D" w:rsidRDefault="00FE3E6D" w:rsidP="00FE3E6D">
            <w:pPr>
              <w:jc w:val="both"/>
              <w:rPr>
                <w:sz w:val="16"/>
                <w:szCs w:val="16"/>
              </w:rPr>
            </w:pPr>
            <w:r w:rsidRPr="00FE3E6D">
              <w:rPr>
                <w:sz w:val="16"/>
                <w:szCs w:val="16"/>
              </w:rPr>
              <w:t>46.11</w:t>
            </w:r>
          </w:p>
          <w:p w14:paraId="074B0718" w14:textId="77777777" w:rsidR="00FE3E6D" w:rsidRPr="00FE3E6D" w:rsidRDefault="00FE3E6D" w:rsidP="00FE3E6D">
            <w:pPr>
              <w:jc w:val="both"/>
              <w:rPr>
                <w:sz w:val="16"/>
                <w:szCs w:val="16"/>
              </w:rPr>
            </w:pPr>
          </w:p>
        </w:tc>
        <w:tc>
          <w:tcPr>
            <w:tcW w:w="2970" w:type="dxa"/>
            <w:shd w:val="clear" w:color="auto" w:fill="auto"/>
            <w:noWrap/>
          </w:tcPr>
          <w:p w14:paraId="645BD3D2" w14:textId="62BB3628" w:rsidR="00FE3E6D" w:rsidRPr="00FE3E6D" w:rsidRDefault="00FE3E6D" w:rsidP="00FE3E6D">
            <w:pPr>
              <w:jc w:val="both"/>
              <w:rPr>
                <w:sz w:val="16"/>
                <w:szCs w:val="16"/>
              </w:rPr>
            </w:pPr>
            <w:r w:rsidRPr="00FE3E6D">
              <w:rPr>
                <w:sz w:val="16"/>
                <w:szCs w:val="16"/>
              </w:rPr>
              <w:t xml:space="preserve">As HE Control field can have aggregated information for multiple different </w:t>
            </w:r>
            <w:r w:rsidRPr="00FE3E6D">
              <w:rPr>
                <w:sz w:val="16"/>
                <w:szCs w:val="16"/>
              </w:rPr>
              <w:lastRenderedPageBreak/>
              <w:t>purposes, it may not be efficient for all MPDUs in an A-MPDU having the same value of the HE control field contents.</w:t>
            </w:r>
          </w:p>
        </w:tc>
        <w:tc>
          <w:tcPr>
            <w:tcW w:w="2520" w:type="dxa"/>
            <w:shd w:val="clear" w:color="auto" w:fill="auto"/>
            <w:noWrap/>
          </w:tcPr>
          <w:p w14:paraId="31DA10A8" w14:textId="431991F2" w:rsidR="00FE3E6D" w:rsidRPr="00FE3E6D" w:rsidRDefault="00FE3E6D" w:rsidP="00FE3E6D">
            <w:pPr>
              <w:jc w:val="both"/>
              <w:rPr>
                <w:sz w:val="16"/>
                <w:szCs w:val="16"/>
              </w:rPr>
            </w:pPr>
            <w:r w:rsidRPr="00FE3E6D">
              <w:rPr>
                <w:sz w:val="16"/>
                <w:szCs w:val="16"/>
              </w:rPr>
              <w:lastRenderedPageBreak/>
              <w:t xml:space="preserve">Modify the text to "The HT Control field of all MPDUs containing the </w:t>
            </w:r>
            <w:r w:rsidRPr="00FE3E6D">
              <w:rPr>
                <w:sz w:val="16"/>
                <w:szCs w:val="16"/>
              </w:rPr>
              <w:lastRenderedPageBreak/>
              <w:t>HT Control field aggregated in the same A MPDU shall be set to the same value except for the case that the HE variant HT Control field is carried in the MPDUs".</w:t>
            </w:r>
          </w:p>
        </w:tc>
        <w:tc>
          <w:tcPr>
            <w:tcW w:w="3420" w:type="dxa"/>
            <w:shd w:val="clear" w:color="auto" w:fill="auto"/>
            <w:vAlign w:val="center"/>
          </w:tcPr>
          <w:p w14:paraId="632BFBFB" w14:textId="77777777" w:rsidR="00414B26" w:rsidRDefault="00414B26" w:rsidP="00414B26">
            <w:pPr>
              <w:jc w:val="both"/>
              <w:rPr>
                <w:sz w:val="16"/>
                <w:szCs w:val="16"/>
              </w:rPr>
            </w:pPr>
            <w:r>
              <w:rPr>
                <w:sz w:val="16"/>
                <w:szCs w:val="16"/>
              </w:rPr>
              <w:lastRenderedPageBreak/>
              <w:t>Rejected –</w:t>
            </w:r>
          </w:p>
          <w:p w14:paraId="296EBDC7" w14:textId="77777777" w:rsidR="00414B26" w:rsidRDefault="00414B26" w:rsidP="00414B26">
            <w:pPr>
              <w:jc w:val="both"/>
              <w:rPr>
                <w:sz w:val="16"/>
                <w:szCs w:val="16"/>
              </w:rPr>
            </w:pPr>
          </w:p>
          <w:p w14:paraId="15BDD00E" w14:textId="18733CDC" w:rsidR="008F49F2" w:rsidRPr="00F407E7" w:rsidRDefault="00414B26" w:rsidP="00414B26">
            <w:pPr>
              <w:jc w:val="both"/>
              <w:rPr>
                <w:sz w:val="16"/>
                <w:szCs w:val="16"/>
              </w:rPr>
            </w:pPr>
            <w:r>
              <w:rPr>
                <w:sz w:val="16"/>
                <w:szCs w:val="16"/>
              </w:rPr>
              <w:lastRenderedPageBreak/>
              <w:t>The presence of the same information in the HE variant HT Control field in the A-MPDU increases the robustness of delivering such information and simplifies the design since the receiver need only obtain one copy of such field for its operation. In addition it enables the STA to receive the control information in an unambiguous way (no need to check bitmap scores to determine which of these fields were received correctly) and without requiring additional memory for processing multiple HT Control fields that contain different information.</w:t>
            </w:r>
          </w:p>
        </w:tc>
      </w:tr>
      <w:tr w:rsidR="00FE3E6D" w:rsidRPr="001F620B" w14:paraId="720BE91F" w14:textId="77777777" w:rsidTr="00F407E7">
        <w:trPr>
          <w:trHeight w:val="220"/>
        </w:trPr>
        <w:tc>
          <w:tcPr>
            <w:tcW w:w="716" w:type="dxa"/>
            <w:shd w:val="clear" w:color="auto" w:fill="auto"/>
            <w:noWrap/>
          </w:tcPr>
          <w:p w14:paraId="4207C456" w14:textId="6D5B7141" w:rsidR="00FE3E6D" w:rsidRPr="00FE3E6D" w:rsidRDefault="00FE3E6D" w:rsidP="00FE3E6D">
            <w:pPr>
              <w:jc w:val="both"/>
              <w:rPr>
                <w:sz w:val="16"/>
                <w:szCs w:val="16"/>
              </w:rPr>
            </w:pPr>
            <w:r w:rsidRPr="00FE3E6D">
              <w:rPr>
                <w:sz w:val="16"/>
                <w:szCs w:val="16"/>
              </w:rPr>
              <w:lastRenderedPageBreak/>
              <w:t>1429</w:t>
            </w:r>
          </w:p>
        </w:tc>
        <w:tc>
          <w:tcPr>
            <w:tcW w:w="1061" w:type="dxa"/>
            <w:shd w:val="clear" w:color="auto" w:fill="auto"/>
            <w:noWrap/>
          </w:tcPr>
          <w:p w14:paraId="3F03E205" w14:textId="6814B1A3" w:rsidR="00FE3E6D" w:rsidRPr="00FE3E6D" w:rsidRDefault="00FE3E6D" w:rsidP="00FE3E6D">
            <w:pPr>
              <w:jc w:val="both"/>
              <w:rPr>
                <w:sz w:val="16"/>
                <w:szCs w:val="16"/>
              </w:rPr>
            </w:pPr>
            <w:r w:rsidRPr="00FE3E6D">
              <w:rPr>
                <w:sz w:val="16"/>
                <w:szCs w:val="16"/>
              </w:rPr>
              <w:t>Mark RISON</w:t>
            </w:r>
          </w:p>
        </w:tc>
        <w:tc>
          <w:tcPr>
            <w:tcW w:w="656" w:type="dxa"/>
            <w:shd w:val="clear" w:color="auto" w:fill="auto"/>
            <w:noWrap/>
          </w:tcPr>
          <w:p w14:paraId="651F3DD2" w14:textId="77777777" w:rsidR="00FE3E6D" w:rsidRPr="00FE3E6D" w:rsidRDefault="00FE3E6D" w:rsidP="00FE3E6D">
            <w:pPr>
              <w:jc w:val="both"/>
              <w:rPr>
                <w:sz w:val="16"/>
                <w:szCs w:val="16"/>
              </w:rPr>
            </w:pPr>
            <w:r w:rsidRPr="00FE3E6D">
              <w:rPr>
                <w:sz w:val="16"/>
                <w:szCs w:val="16"/>
              </w:rPr>
              <w:t>45.35</w:t>
            </w:r>
          </w:p>
          <w:p w14:paraId="1302BE4C" w14:textId="77777777" w:rsidR="00FE3E6D" w:rsidRPr="00FE3E6D" w:rsidRDefault="00FE3E6D" w:rsidP="00FE3E6D">
            <w:pPr>
              <w:jc w:val="both"/>
              <w:rPr>
                <w:sz w:val="16"/>
                <w:szCs w:val="16"/>
              </w:rPr>
            </w:pPr>
          </w:p>
        </w:tc>
        <w:tc>
          <w:tcPr>
            <w:tcW w:w="2970" w:type="dxa"/>
            <w:shd w:val="clear" w:color="auto" w:fill="auto"/>
            <w:noWrap/>
          </w:tcPr>
          <w:p w14:paraId="6B4B3356" w14:textId="3EC5BAAF" w:rsidR="00FE3E6D" w:rsidRPr="00FE3E6D" w:rsidRDefault="00FE3E6D" w:rsidP="00FE3E6D">
            <w:pPr>
              <w:jc w:val="both"/>
              <w:rPr>
                <w:sz w:val="16"/>
                <w:szCs w:val="16"/>
              </w:rPr>
            </w:pPr>
            <w:r w:rsidRPr="00FE3E6D">
              <w:rPr>
                <w:sz w:val="16"/>
                <w:szCs w:val="16"/>
              </w:rPr>
              <w:t xml:space="preserve">"the +HTC-HE Support subfield of the HE </w:t>
            </w:r>
            <w:proofErr w:type="spellStart"/>
            <w:r w:rsidRPr="00FE3E6D">
              <w:rPr>
                <w:sz w:val="16"/>
                <w:szCs w:val="16"/>
              </w:rPr>
              <w:t>Capabilies</w:t>
            </w:r>
            <w:proofErr w:type="spellEnd"/>
            <w:r w:rsidRPr="00FE3E6D">
              <w:rPr>
                <w:sz w:val="16"/>
                <w:szCs w:val="16"/>
              </w:rPr>
              <w:t xml:space="preserve"> Information field" -- there is no such subfield</w:t>
            </w:r>
          </w:p>
        </w:tc>
        <w:tc>
          <w:tcPr>
            <w:tcW w:w="2520" w:type="dxa"/>
            <w:shd w:val="clear" w:color="auto" w:fill="auto"/>
            <w:noWrap/>
          </w:tcPr>
          <w:p w14:paraId="3EFD6041" w14:textId="4297A497" w:rsidR="00FE3E6D" w:rsidRPr="00FE3E6D" w:rsidRDefault="00FE3E6D" w:rsidP="00FE3E6D">
            <w:pPr>
              <w:jc w:val="both"/>
              <w:rPr>
                <w:sz w:val="16"/>
                <w:szCs w:val="16"/>
              </w:rPr>
            </w:pPr>
            <w:r w:rsidRPr="00FE3E6D">
              <w:rPr>
                <w:sz w:val="16"/>
                <w:szCs w:val="16"/>
              </w:rPr>
              <w:t>Refer to a subfield that exists (also at 45.59)</w:t>
            </w:r>
          </w:p>
        </w:tc>
        <w:tc>
          <w:tcPr>
            <w:tcW w:w="3420" w:type="dxa"/>
            <w:shd w:val="clear" w:color="auto" w:fill="auto"/>
            <w:vAlign w:val="center"/>
          </w:tcPr>
          <w:p w14:paraId="5D512B26" w14:textId="77777777" w:rsidR="000C61BF" w:rsidRDefault="000C61BF" w:rsidP="000C61BF">
            <w:pPr>
              <w:jc w:val="both"/>
              <w:rPr>
                <w:sz w:val="16"/>
                <w:szCs w:val="16"/>
              </w:rPr>
            </w:pPr>
            <w:r>
              <w:rPr>
                <w:sz w:val="16"/>
                <w:szCs w:val="16"/>
              </w:rPr>
              <w:t>Revised –</w:t>
            </w:r>
          </w:p>
          <w:p w14:paraId="0DF1441F" w14:textId="77777777" w:rsidR="000C61BF" w:rsidRDefault="000C61BF" w:rsidP="000C61BF">
            <w:pPr>
              <w:jc w:val="both"/>
              <w:rPr>
                <w:sz w:val="16"/>
                <w:szCs w:val="16"/>
              </w:rPr>
            </w:pPr>
          </w:p>
          <w:p w14:paraId="7BCF21A4" w14:textId="77777777" w:rsidR="000C61BF" w:rsidRDefault="000C61BF" w:rsidP="000C61BF">
            <w:pPr>
              <w:jc w:val="both"/>
              <w:rPr>
                <w:sz w:val="16"/>
                <w:szCs w:val="16"/>
              </w:rPr>
            </w:pPr>
            <w:r>
              <w:rPr>
                <w:sz w:val="16"/>
                <w:szCs w:val="16"/>
              </w:rPr>
              <w:t xml:space="preserve">Agree in principle with the comment. Proposed resolution is to define the subfield in the HE Capabilities element. </w:t>
            </w:r>
          </w:p>
          <w:p w14:paraId="544A7C40" w14:textId="77777777" w:rsidR="000C61BF" w:rsidRDefault="000C61BF" w:rsidP="000C61BF">
            <w:pPr>
              <w:jc w:val="both"/>
              <w:rPr>
                <w:sz w:val="16"/>
                <w:szCs w:val="16"/>
              </w:rPr>
            </w:pPr>
          </w:p>
          <w:p w14:paraId="19627AC0" w14:textId="24E28606" w:rsidR="00FE3E6D" w:rsidRPr="00F407E7" w:rsidRDefault="000C61BF" w:rsidP="000C61BF">
            <w:pPr>
              <w:jc w:val="both"/>
              <w:rPr>
                <w:sz w:val="16"/>
                <w:szCs w:val="16"/>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C3119" w:rsidRPr="00CC3119">
              <w:rPr>
                <w:bCs/>
                <w:sz w:val="16"/>
                <w:szCs w:val="18"/>
                <w:lang w:eastAsia="ko-KR"/>
              </w:rPr>
              <w:t>1127</w:t>
            </w:r>
            <w:r w:rsidRPr="00AA6F50">
              <w:rPr>
                <w:bCs/>
                <w:sz w:val="16"/>
                <w:szCs w:val="18"/>
                <w:lang w:eastAsia="ko-KR"/>
              </w:rPr>
              <w:t xml:space="preserve">r0 under all headings that include CID </w:t>
            </w:r>
            <w:r>
              <w:rPr>
                <w:bCs/>
                <w:sz w:val="16"/>
                <w:szCs w:val="18"/>
                <w:lang w:eastAsia="ko-KR"/>
              </w:rPr>
              <w:t>1429</w:t>
            </w:r>
            <w:r w:rsidRPr="00AA6F50">
              <w:rPr>
                <w:bCs/>
                <w:sz w:val="16"/>
                <w:szCs w:val="18"/>
                <w:lang w:eastAsia="ko-KR"/>
              </w:rPr>
              <w:t>.</w:t>
            </w:r>
          </w:p>
        </w:tc>
      </w:tr>
      <w:tr w:rsidR="00FE3E6D" w:rsidRPr="001F620B" w14:paraId="655BCCF5" w14:textId="77777777" w:rsidTr="00F407E7">
        <w:trPr>
          <w:trHeight w:val="220"/>
        </w:trPr>
        <w:tc>
          <w:tcPr>
            <w:tcW w:w="716" w:type="dxa"/>
            <w:shd w:val="clear" w:color="auto" w:fill="auto"/>
            <w:noWrap/>
          </w:tcPr>
          <w:p w14:paraId="11C006F3" w14:textId="401486A7" w:rsidR="00FE3E6D" w:rsidRPr="00FE3E6D" w:rsidRDefault="00FE3E6D" w:rsidP="00FE3E6D">
            <w:pPr>
              <w:jc w:val="both"/>
              <w:rPr>
                <w:sz w:val="16"/>
                <w:szCs w:val="16"/>
              </w:rPr>
            </w:pPr>
            <w:r w:rsidRPr="00FE3E6D">
              <w:rPr>
                <w:sz w:val="16"/>
                <w:szCs w:val="16"/>
              </w:rPr>
              <w:t>1434</w:t>
            </w:r>
          </w:p>
        </w:tc>
        <w:tc>
          <w:tcPr>
            <w:tcW w:w="1061" w:type="dxa"/>
            <w:shd w:val="clear" w:color="auto" w:fill="auto"/>
            <w:noWrap/>
          </w:tcPr>
          <w:p w14:paraId="0ED75C51" w14:textId="6E7E9699" w:rsidR="00FE3E6D" w:rsidRPr="00FE3E6D" w:rsidRDefault="00FE3E6D" w:rsidP="00FE3E6D">
            <w:pPr>
              <w:jc w:val="both"/>
              <w:rPr>
                <w:sz w:val="16"/>
                <w:szCs w:val="16"/>
              </w:rPr>
            </w:pPr>
            <w:r w:rsidRPr="00FE3E6D">
              <w:rPr>
                <w:sz w:val="16"/>
                <w:szCs w:val="16"/>
              </w:rPr>
              <w:t>Mark RISON</w:t>
            </w:r>
          </w:p>
        </w:tc>
        <w:tc>
          <w:tcPr>
            <w:tcW w:w="656" w:type="dxa"/>
            <w:shd w:val="clear" w:color="auto" w:fill="auto"/>
            <w:noWrap/>
          </w:tcPr>
          <w:p w14:paraId="5917E0B4" w14:textId="77777777" w:rsidR="00FE3E6D" w:rsidRPr="00FE3E6D" w:rsidRDefault="00FE3E6D" w:rsidP="00FE3E6D">
            <w:pPr>
              <w:jc w:val="both"/>
              <w:rPr>
                <w:sz w:val="16"/>
                <w:szCs w:val="16"/>
              </w:rPr>
            </w:pPr>
            <w:r w:rsidRPr="00FE3E6D">
              <w:rPr>
                <w:sz w:val="16"/>
                <w:szCs w:val="16"/>
              </w:rPr>
              <w:t>45.41</w:t>
            </w:r>
          </w:p>
          <w:p w14:paraId="76FD4BB4" w14:textId="77777777" w:rsidR="00FE3E6D" w:rsidRPr="00FE3E6D" w:rsidRDefault="00FE3E6D" w:rsidP="00FE3E6D">
            <w:pPr>
              <w:jc w:val="both"/>
              <w:rPr>
                <w:sz w:val="16"/>
                <w:szCs w:val="16"/>
              </w:rPr>
            </w:pPr>
          </w:p>
        </w:tc>
        <w:tc>
          <w:tcPr>
            <w:tcW w:w="2970" w:type="dxa"/>
            <w:shd w:val="clear" w:color="auto" w:fill="auto"/>
            <w:noWrap/>
          </w:tcPr>
          <w:p w14:paraId="6E4E2A64" w14:textId="7065DED2" w:rsidR="00FE3E6D" w:rsidRPr="00FE3E6D" w:rsidRDefault="00FE3E6D" w:rsidP="00FE3E6D">
            <w:pPr>
              <w:jc w:val="both"/>
              <w:rPr>
                <w:sz w:val="16"/>
                <w:szCs w:val="16"/>
              </w:rPr>
            </w:pPr>
            <w:r w:rsidRPr="00FE3E6D">
              <w:rPr>
                <w:sz w:val="16"/>
                <w:szCs w:val="16"/>
              </w:rPr>
              <w:t>"A STA that has a value of true for at least one of dot11ULMUOFDMAOptionImplemented, dot11MCSFeedbackOptionImplemented, and dot11ROMIOptionImplemented shall set the dot11HEControlFieldOptionImplemented to true" -- I don't think that a non-HE STA that has dot11MCSFeedbackOptionImplemented true should be required to set dot11HEControlFieldOptionImplemented to true</w:t>
            </w:r>
          </w:p>
        </w:tc>
        <w:tc>
          <w:tcPr>
            <w:tcW w:w="2520" w:type="dxa"/>
            <w:shd w:val="clear" w:color="auto" w:fill="auto"/>
            <w:noWrap/>
          </w:tcPr>
          <w:p w14:paraId="47BD396F" w14:textId="0F221B93" w:rsidR="00FE3E6D" w:rsidRPr="00FE3E6D" w:rsidRDefault="00FE3E6D" w:rsidP="00FE3E6D">
            <w:pPr>
              <w:jc w:val="both"/>
              <w:rPr>
                <w:sz w:val="16"/>
                <w:szCs w:val="16"/>
              </w:rPr>
            </w:pPr>
            <w:r w:rsidRPr="00FE3E6D">
              <w:rPr>
                <w:sz w:val="16"/>
                <w:szCs w:val="16"/>
              </w:rPr>
              <w:t>Constrain the statement to HE STAs</w:t>
            </w:r>
          </w:p>
        </w:tc>
        <w:tc>
          <w:tcPr>
            <w:tcW w:w="3420" w:type="dxa"/>
            <w:shd w:val="clear" w:color="auto" w:fill="auto"/>
            <w:vAlign w:val="center"/>
          </w:tcPr>
          <w:p w14:paraId="652BD457" w14:textId="77777777" w:rsidR="00F51732" w:rsidRDefault="00F51732" w:rsidP="00F51732">
            <w:pPr>
              <w:jc w:val="both"/>
              <w:rPr>
                <w:sz w:val="16"/>
                <w:szCs w:val="16"/>
              </w:rPr>
            </w:pPr>
            <w:r>
              <w:rPr>
                <w:sz w:val="16"/>
                <w:szCs w:val="16"/>
              </w:rPr>
              <w:t>Revised –</w:t>
            </w:r>
          </w:p>
          <w:p w14:paraId="5D7DFA06" w14:textId="77777777" w:rsidR="00F51732" w:rsidRDefault="00F51732" w:rsidP="00F51732">
            <w:pPr>
              <w:jc w:val="both"/>
              <w:rPr>
                <w:sz w:val="16"/>
                <w:szCs w:val="16"/>
              </w:rPr>
            </w:pPr>
          </w:p>
          <w:p w14:paraId="44EDB203" w14:textId="6B7F68AE" w:rsidR="00F51732" w:rsidRDefault="00F51732" w:rsidP="00F51732">
            <w:pPr>
              <w:jc w:val="both"/>
              <w:rPr>
                <w:sz w:val="16"/>
                <w:szCs w:val="16"/>
              </w:rPr>
            </w:pPr>
            <w:r>
              <w:rPr>
                <w:sz w:val="16"/>
                <w:szCs w:val="16"/>
              </w:rPr>
              <w:t xml:space="preserve">Agree in principle with the comment. Proposed resolution constrains the statement to HE STAs. </w:t>
            </w:r>
          </w:p>
          <w:p w14:paraId="6DD30443" w14:textId="77777777" w:rsidR="00F51732" w:rsidRDefault="00F51732" w:rsidP="00F51732">
            <w:pPr>
              <w:jc w:val="both"/>
              <w:rPr>
                <w:sz w:val="16"/>
                <w:szCs w:val="16"/>
              </w:rPr>
            </w:pPr>
          </w:p>
          <w:p w14:paraId="415141F3" w14:textId="35C22FD0" w:rsidR="00FE3E6D" w:rsidRPr="00F407E7" w:rsidRDefault="00F51732" w:rsidP="00F51732">
            <w:pPr>
              <w:jc w:val="both"/>
              <w:rPr>
                <w:sz w:val="16"/>
                <w:szCs w:val="16"/>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C3119" w:rsidRPr="00CC3119">
              <w:rPr>
                <w:bCs/>
                <w:sz w:val="16"/>
                <w:szCs w:val="18"/>
                <w:lang w:eastAsia="ko-KR"/>
              </w:rPr>
              <w:t>1127</w:t>
            </w:r>
            <w:r w:rsidRPr="00AA6F50">
              <w:rPr>
                <w:bCs/>
                <w:sz w:val="16"/>
                <w:szCs w:val="18"/>
                <w:lang w:eastAsia="ko-KR"/>
              </w:rPr>
              <w:t xml:space="preserve">r0 under all headings that include CID </w:t>
            </w:r>
            <w:r>
              <w:rPr>
                <w:bCs/>
                <w:sz w:val="16"/>
                <w:szCs w:val="18"/>
                <w:lang w:eastAsia="ko-KR"/>
              </w:rPr>
              <w:t>1434</w:t>
            </w:r>
            <w:r w:rsidRPr="00AA6F50">
              <w:rPr>
                <w:bCs/>
                <w:sz w:val="16"/>
                <w:szCs w:val="18"/>
                <w:lang w:eastAsia="ko-KR"/>
              </w:rPr>
              <w:t>.</w:t>
            </w:r>
          </w:p>
        </w:tc>
      </w:tr>
      <w:tr w:rsidR="00FE3E6D" w:rsidRPr="001F620B" w14:paraId="4F4D53CA" w14:textId="77777777" w:rsidTr="00F407E7">
        <w:trPr>
          <w:trHeight w:val="220"/>
        </w:trPr>
        <w:tc>
          <w:tcPr>
            <w:tcW w:w="716" w:type="dxa"/>
            <w:shd w:val="clear" w:color="auto" w:fill="auto"/>
            <w:noWrap/>
          </w:tcPr>
          <w:p w14:paraId="05C582C2" w14:textId="70F28C57" w:rsidR="00FE3E6D" w:rsidRPr="00FE3E6D" w:rsidRDefault="00FE3E6D" w:rsidP="00FE3E6D">
            <w:pPr>
              <w:jc w:val="both"/>
              <w:rPr>
                <w:sz w:val="16"/>
                <w:szCs w:val="16"/>
              </w:rPr>
            </w:pPr>
            <w:r w:rsidRPr="00FE3E6D">
              <w:rPr>
                <w:sz w:val="16"/>
                <w:szCs w:val="16"/>
              </w:rPr>
              <w:t>1435</w:t>
            </w:r>
          </w:p>
        </w:tc>
        <w:tc>
          <w:tcPr>
            <w:tcW w:w="1061" w:type="dxa"/>
            <w:shd w:val="clear" w:color="auto" w:fill="auto"/>
            <w:noWrap/>
          </w:tcPr>
          <w:p w14:paraId="0536080C" w14:textId="23FEDC98" w:rsidR="00FE3E6D" w:rsidRPr="00FE3E6D" w:rsidRDefault="00FE3E6D" w:rsidP="00FE3E6D">
            <w:pPr>
              <w:jc w:val="both"/>
              <w:rPr>
                <w:sz w:val="16"/>
                <w:szCs w:val="16"/>
              </w:rPr>
            </w:pPr>
            <w:r w:rsidRPr="00FE3E6D">
              <w:rPr>
                <w:sz w:val="16"/>
                <w:szCs w:val="16"/>
              </w:rPr>
              <w:t>Mark RISON</w:t>
            </w:r>
          </w:p>
        </w:tc>
        <w:tc>
          <w:tcPr>
            <w:tcW w:w="656" w:type="dxa"/>
            <w:shd w:val="clear" w:color="auto" w:fill="auto"/>
            <w:noWrap/>
          </w:tcPr>
          <w:p w14:paraId="04DF7759" w14:textId="2DF3A888" w:rsidR="00FE3E6D" w:rsidRPr="00FE3E6D" w:rsidRDefault="00FE3E6D" w:rsidP="00FE3E6D">
            <w:pPr>
              <w:jc w:val="both"/>
              <w:rPr>
                <w:sz w:val="16"/>
                <w:szCs w:val="16"/>
              </w:rPr>
            </w:pPr>
            <w:r w:rsidRPr="00FE3E6D">
              <w:rPr>
                <w:sz w:val="16"/>
                <w:szCs w:val="16"/>
              </w:rPr>
              <w:t>45.63</w:t>
            </w:r>
          </w:p>
        </w:tc>
        <w:tc>
          <w:tcPr>
            <w:tcW w:w="2970" w:type="dxa"/>
            <w:shd w:val="clear" w:color="auto" w:fill="auto"/>
            <w:noWrap/>
          </w:tcPr>
          <w:p w14:paraId="0BF253A6" w14:textId="14126922" w:rsidR="00FE3E6D" w:rsidRPr="00FE3E6D" w:rsidRDefault="00FE3E6D" w:rsidP="00FE3E6D">
            <w:pPr>
              <w:jc w:val="both"/>
              <w:rPr>
                <w:sz w:val="16"/>
                <w:szCs w:val="16"/>
              </w:rPr>
            </w:pPr>
            <w:r w:rsidRPr="00FE3E6D">
              <w:rPr>
                <w:sz w:val="16"/>
                <w:szCs w:val="16"/>
              </w:rPr>
              <w:t>What if the STA does not have dot11ULMUOFDMAOptionImplemented equal to true?  Ditto for the other two Control field flavours</w:t>
            </w:r>
          </w:p>
        </w:tc>
        <w:tc>
          <w:tcPr>
            <w:tcW w:w="2520" w:type="dxa"/>
            <w:shd w:val="clear" w:color="auto" w:fill="auto"/>
            <w:noWrap/>
          </w:tcPr>
          <w:p w14:paraId="6A7FB143" w14:textId="2158024A" w:rsidR="00FE3E6D" w:rsidRPr="00FE3E6D" w:rsidRDefault="00FE3E6D" w:rsidP="00FE3E6D">
            <w:pPr>
              <w:jc w:val="both"/>
              <w:rPr>
                <w:sz w:val="16"/>
                <w:szCs w:val="16"/>
              </w:rPr>
            </w:pPr>
            <w:r w:rsidRPr="00FE3E6D">
              <w:rPr>
                <w:sz w:val="16"/>
                <w:szCs w:val="16"/>
              </w:rPr>
              <w:t>Add a mechanism so that the HE variant HT Control transmitter knows whether the receiver supports UL OFDMA, and then make the statement conditional on that.  Ditto for the other two statements below</w:t>
            </w:r>
          </w:p>
        </w:tc>
        <w:tc>
          <w:tcPr>
            <w:tcW w:w="3420" w:type="dxa"/>
            <w:shd w:val="clear" w:color="auto" w:fill="auto"/>
            <w:vAlign w:val="center"/>
          </w:tcPr>
          <w:p w14:paraId="24C5463E" w14:textId="25AC58D2" w:rsidR="00FE3E6D" w:rsidRDefault="00EF0BA0" w:rsidP="00FE3E6D">
            <w:pPr>
              <w:jc w:val="both"/>
              <w:rPr>
                <w:sz w:val="16"/>
                <w:szCs w:val="16"/>
              </w:rPr>
            </w:pPr>
            <w:r>
              <w:rPr>
                <w:sz w:val="16"/>
                <w:szCs w:val="16"/>
              </w:rPr>
              <w:t>Revised –</w:t>
            </w:r>
          </w:p>
          <w:p w14:paraId="5FD84448" w14:textId="77777777" w:rsidR="00EF0BA0" w:rsidRDefault="00EF0BA0" w:rsidP="00FE3E6D">
            <w:pPr>
              <w:jc w:val="both"/>
              <w:rPr>
                <w:sz w:val="16"/>
                <w:szCs w:val="16"/>
              </w:rPr>
            </w:pPr>
          </w:p>
          <w:p w14:paraId="0BA089AA" w14:textId="77777777" w:rsidR="00EF0BA0" w:rsidRDefault="004D00E1" w:rsidP="004D00E1">
            <w:pPr>
              <w:jc w:val="both"/>
              <w:rPr>
                <w:sz w:val="16"/>
                <w:szCs w:val="16"/>
              </w:rPr>
            </w:pPr>
            <w:r>
              <w:rPr>
                <w:sz w:val="16"/>
                <w:szCs w:val="16"/>
              </w:rPr>
              <w:t xml:space="preserve">Agree in principle with the commenter. Proposed resolution is to clarify that those MIB variables are HE related. </w:t>
            </w:r>
          </w:p>
          <w:p w14:paraId="28CDF588" w14:textId="77777777" w:rsidR="004D00E1" w:rsidRDefault="004D00E1" w:rsidP="004D00E1">
            <w:pPr>
              <w:jc w:val="both"/>
              <w:rPr>
                <w:sz w:val="16"/>
                <w:szCs w:val="16"/>
              </w:rPr>
            </w:pPr>
          </w:p>
          <w:p w14:paraId="366CAD9B" w14:textId="77777777" w:rsidR="004D00E1" w:rsidRPr="00CB4616" w:rsidRDefault="004D00E1" w:rsidP="004D00E1">
            <w:pPr>
              <w:jc w:val="both"/>
              <w:rPr>
                <w:sz w:val="16"/>
                <w:szCs w:val="16"/>
              </w:rPr>
            </w:pPr>
            <w:r w:rsidRPr="00CB4616">
              <w:rPr>
                <w:sz w:val="16"/>
                <w:szCs w:val="16"/>
              </w:rPr>
              <w:t>Regarding the other parts I expect that the capabilities and clarifications will be added in their respective subclauses:</w:t>
            </w:r>
          </w:p>
          <w:p w14:paraId="11A75B86" w14:textId="3905B0D7" w:rsidR="004D00E1" w:rsidRPr="00CB4616" w:rsidRDefault="004D00E1" w:rsidP="004D00E1">
            <w:pPr>
              <w:pStyle w:val="ListParagraph"/>
              <w:numPr>
                <w:ilvl w:val="0"/>
                <w:numId w:val="9"/>
              </w:numPr>
              <w:ind w:leftChars="0"/>
              <w:jc w:val="both"/>
              <w:rPr>
                <w:sz w:val="16"/>
                <w:szCs w:val="16"/>
              </w:rPr>
            </w:pPr>
            <w:r w:rsidRPr="00CB4616">
              <w:rPr>
                <w:sz w:val="16"/>
                <w:szCs w:val="16"/>
              </w:rPr>
              <w:t>UL OFDMA supported in RX by non-AP STA, no support in RX from AP</w:t>
            </w:r>
          </w:p>
          <w:p w14:paraId="1C034B60" w14:textId="77777777" w:rsidR="004D00E1" w:rsidRPr="00CB4616" w:rsidRDefault="004D00E1" w:rsidP="004D00E1">
            <w:pPr>
              <w:pStyle w:val="ListParagraph"/>
              <w:numPr>
                <w:ilvl w:val="0"/>
                <w:numId w:val="9"/>
              </w:numPr>
              <w:ind w:leftChars="0"/>
              <w:jc w:val="both"/>
              <w:rPr>
                <w:sz w:val="16"/>
                <w:szCs w:val="16"/>
              </w:rPr>
            </w:pPr>
            <w:r w:rsidRPr="00CB4616">
              <w:rPr>
                <w:sz w:val="16"/>
                <w:szCs w:val="16"/>
              </w:rPr>
              <w:t>ROMI supported in RX by AP, optional support by non-AP STA</w:t>
            </w:r>
          </w:p>
          <w:p w14:paraId="1DA38B84" w14:textId="77777777" w:rsidR="004D00E1" w:rsidRPr="00CB4616" w:rsidRDefault="004D00E1" w:rsidP="004D00E1">
            <w:pPr>
              <w:pStyle w:val="ListParagraph"/>
              <w:numPr>
                <w:ilvl w:val="0"/>
                <w:numId w:val="9"/>
              </w:numPr>
              <w:ind w:leftChars="0"/>
              <w:jc w:val="both"/>
              <w:rPr>
                <w:sz w:val="16"/>
                <w:szCs w:val="16"/>
              </w:rPr>
            </w:pPr>
            <w:r w:rsidRPr="00CB4616">
              <w:rPr>
                <w:sz w:val="16"/>
                <w:szCs w:val="16"/>
              </w:rPr>
              <w:t>Link Adaptation optional support by both.</w:t>
            </w:r>
          </w:p>
          <w:p w14:paraId="359FC3C2" w14:textId="77777777" w:rsidR="00900CDD" w:rsidRDefault="00900CDD" w:rsidP="00900CDD">
            <w:pPr>
              <w:jc w:val="both"/>
              <w:rPr>
                <w:sz w:val="16"/>
                <w:szCs w:val="16"/>
              </w:rPr>
            </w:pPr>
          </w:p>
          <w:p w14:paraId="3FC04CC1" w14:textId="2AE71A61" w:rsidR="00900CDD" w:rsidRPr="00900CDD" w:rsidRDefault="00900CDD" w:rsidP="00900CDD">
            <w:pPr>
              <w:jc w:val="both"/>
              <w:rPr>
                <w:sz w:val="16"/>
                <w:szCs w:val="16"/>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C3119" w:rsidRPr="00CC3119">
              <w:rPr>
                <w:bCs/>
                <w:sz w:val="16"/>
                <w:szCs w:val="18"/>
                <w:lang w:eastAsia="ko-KR"/>
              </w:rPr>
              <w:t>1127</w:t>
            </w:r>
            <w:r w:rsidRPr="00AA6F50">
              <w:rPr>
                <w:bCs/>
                <w:sz w:val="16"/>
                <w:szCs w:val="18"/>
                <w:lang w:eastAsia="ko-KR"/>
              </w:rPr>
              <w:t xml:space="preserve">r0 under all headings that include CID </w:t>
            </w:r>
            <w:r>
              <w:rPr>
                <w:bCs/>
                <w:sz w:val="16"/>
                <w:szCs w:val="18"/>
                <w:lang w:eastAsia="ko-KR"/>
              </w:rPr>
              <w:t>1435</w:t>
            </w:r>
            <w:r w:rsidRPr="00AA6F50">
              <w:rPr>
                <w:bCs/>
                <w:sz w:val="16"/>
                <w:szCs w:val="18"/>
                <w:lang w:eastAsia="ko-KR"/>
              </w:rPr>
              <w:t>.</w:t>
            </w:r>
          </w:p>
        </w:tc>
      </w:tr>
      <w:tr w:rsidR="00FE3E6D" w:rsidRPr="001F620B" w14:paraId="24FF26C3" w14:textId="77777777" w:rsidTr="00F407E7">
        <w:trPr>
          <w:trHeight w:val="220"/>
        </w:trPr>
        <w:tc>
          <w:tcPr>
            <w:tcW w:w="716" w:type="dxa"/>
            <w:shd w:val="clear" w:color="auto" w:fill="auto"/>
            <w:noWrap/>
          </w:tcPr>
          <w:p w14:paraId="5FF0D7F4" w14:textId="456F617D" w:rsidR="00FE3E6D" w:rsidRPr="00FE3E6D" w:rsidRDefault="00FE3E6D" w:rsidP="00FE3E6D">
            <w:pPr>
              <w:jc w:val="both"/>
              <w:rPr>
                <w:sz w:val="16"/>
                <w:szCs w:val="16"/>
              </w:rPr>
            </w:pPr>
            <w:r w:rsidRPr="00FE3E6D">
              <w:rPr>
                <w:sz w:val="16"/>
                <w:szCs w:val="16"/>
              </w:rPr>
              <w:t>1817</w:t>
            </w:r>
          </w:p>
        </w:tc>
        <w:tc>
          <w:tcPr>
            <w:tcW w:w="1061" w:type="dxa"/>
            <w:shd w:val="clear" w:color="auto" w:fill="auto"/>
            <w:noWrap/>
          </w:tcPr>
          <w:p w14:paraId="35999717" w14:textId="6BFB1527" w:rsidR="00FE3E6D" w:rsidRPr="00FE3E6D" w:rsidRDefault="00FE3E6D" w:rsidP="00FE3E6D">
            <w:pPr>
              <w:jc w:val="both"/>
              <w:rPr>
                <w:sz w:val="16"/>
                <w:szCs w:val="16"/>
              </w:rPr>
            </w:pPr>
            <w:r w:rsidRPr="00FE3E6D">
              <w:rPr>
                <w:sz w:val="16"/>
                <w:szCs w:val="16"/>
              </w:rPr>
              <w:t>Rojan Chitrakar</w:t>
            </w:r>
          </w:p>
        </w:tc>
        <w:tc>
          <w:tcPr>
            <w:tcW w:w="656" w:type="dxa"/>
            <w:shd w:val="clear" w:color="auto" w:fill="auto"/>
            <w:noWrap/>
          </w:tcPr>
          <w:p w14:paraId="7141C0AE" w14:textId="77777777" w:rsidR="00FE3E6D" w:rsidRPr="00FE3E6D" w:rsidRDefault="00FE3E6D" w:rsidP="00FE3E6D">
            <w:pPr>
              <w:jc w:val="both"/>
              <w:rPr>
                <w:sz w:val="16"/>
                <w:szCs w:val="16"/>
              </w:rPr>
            </w:pPr>
            <w:r w:rsidRPr="00FE3E6D">
              <w:rPr>
                <w:sz w:val="16"/>
                <w:szCs w:val="16"/>
              </w:rPr>
              <w:t>10.9</w:t>
            </w:r>
          </w:p>
          <w:p w14:paraId="604612F6" w14:textId="77777777" w:rsidR="00FE3E6D" w:rsidRPr="00FE3E6D" w:rsidRDefault="00FE3E6D" w:rsidP="00FE3E6D">
            <w:pPr>
              <w:jc w:val="both"/>
              <w:rPr>
                <w:sz w:val="16"/>
                <w:szCs w:val="16"/>
              </w:rPr>
            </w:pPr>
          </w:p>
        </w:tc>
        <w:tc>
          <w:tcPr>
            <w:tcW w:w="2970" w:type="dxa"/>
            <w:shd w:val="clear" w:color="auto" w:fill="auto"/>
            <w:noWrap/>
          </w:tcPr>
          <w:p w14:paraId="7B525DC0" w14:textId="198A2FCB" w:rsidR="00FE3E6D" w:rsidRPr="00FE3E6D" w:rsidRDefault="00FE3E6D" w:rsidP="00FE3E6D">
            <w:pPr>
              <w:jc w:val="both"/>
              <w:rPr>
                <w:sz w:val="16"/>
                <w:szCs w:val="16"/>
              </w:rPr>
            </w:pPr>
            <w:r w:rsidRPr="00FE3E6D">
              <w:rPr>
                <w:sz w:val="16"/>
                <w:szCs w:val="16"/>
              </w:rPr>
              <w:t>The +HTC-HE Support subfield has not been defined in the HE capabilities element.</w:t>
            </w:r>
          </w:p>
        </w:tc>
        <w:tc>
          <w:tcPr>
            <w:tcW w:w="2520" w:type="dxa"/>
            <w:shd w:val="clear" w:color="auto" w:fill="auto"/>
            <w:noWrap/>
          </w:tcPr>
          <w:p w14:paraId="21E38EA8" w14:textId="65582EFF" w:rsidR="00FE3E6D" w:rsidRPr="00FE3E6D" w:rsidRDefault="00FE3E6D" w:rsidP="00FE3E6D">
            <w:pPr>
              <w:jc w:val="both"/>
              <w:rPr>
                <w:sz w:val="16"/>
                <w:szCs w:val="16"/>
              </w:rPr>
            </w:pPr>
            <w:r w:rsidRPr="00FE3E6D">
              <w:rPr>
                <w:sz w:val="16"/>
                <w:szCs w:val="16"/>
              </w:rPr>
              <w:t>Define the +HTC-HE Support subfield in the HE capabilities element.</w:t>
            </w:r>
          </w:p>
        </w:tc>
        <w:tc>
          <w:tcPr>
            <w:tcW w:w="3420" w:type="dxa"/>
            <w:shd w:val="clear" w:color="auto" w:fill="auto"/>
            <w:vAlign w:val="center"/>
          </w:tcPr>
          <w:p w14:paraId="18D33437" w14:textId="77777777" w:rsidR="00B94CF6" w:rsidRDefault="00B94CF6" w:rsidP="00B94CF6">
            <w:pPr>
              <w:jc w:val="both"/>
              <w:rPr>
                <w:sz w:val="16"/>
                <w:szCs w:val="16"/>
              </w:rPr>
            </w:pPr>
            <w:r>
              <w:rPr>
                <w:sz w:val="16"/>
                <w:szCs w:val="16"/>
              </w:rPr>
              <w:t>Revised –</w:t>
            </w:r>
          </w:p>
          <w:p w14:paraId="7986DCDF" w14:textId="77777777" w:rsidR="00B94CF6" w:rsidRDefault="00B94CF6" w:rsidP="00B94CF6">
            <w:pPr>
              <w:jc w:val="both"/>
              <w:rPr>
                <w:sz w:val="16"/>
                <w:szCs w:val="16"/>
              </w:rPr>
            </w:pPr>
          </w:p>
          <w:p w14:paraId="45D44E5F" w14:textId="77777777" w:rsidR="00B94CF6" w:rsidRDefault="00B94CF6" w:rsidP="00B94CF6">
            <w:pPr>
              <w:jc w:val="both"/>
              <w:rPr>
                <w:sz w:val="16"/>
                <w:szCs w:val="16"/>
              </w:rPr>
            </w:pPr>
            <w:r>
              <w:rPr>
                <w:sz w:val="16"/>
                <w:szCs w:val="16"/>
              </w:rPr>
              <w:t xml:space="preserve">Agree in principle with the comment. Proposed resolution is to define the subfield in the HE Capabilities element. </w:t>
            </w:r>
          </w:p>
          <w:p w14:paraId="7CCF79FC" w14:textId="77777777" w:rsidR="00B94CF6" w:rsidRDefault="00B94CF6" w:rsidP="00B94CF6">
            <w:pPr>
              <w:jc w:val="both"/>
              <w:rPr>
                <w:sz w:val="16"/>
                <w:szCs w:val="16"/>
              </w:rPr>
            </w:pPr>
          </w:p>
          <w:p w14:paraId="31E478E8" w14:textId="0A7DBE03" w:rsidR="00FE3E6D" w:rsidRPr="00F407E7" w:rsidRDefault="00B94CF6" w:rsidP="00B94CF6">
            <w:pPr>
              <w:jc w:val="both"/>
              <w:rPr>
                <w:sz w:val="16"/>
                <w:szCs w:val="16"/>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C3119">
              <w:t xml:space="preserve"> </w:t>
            </w:r>
            <w:r w:rsidR="00CC3119" w:rsidRPr="00CC3119">
              <w:rPr>
                <w:bCs/>
                <w:sz w:val="16"/>
                <w:szCs w:val="18"/>
                <w:lang w:eastAsia="ko-KR"/>
              </w:rPr>
              <w:t>1127</w:t>
            </w:r>
            <w:r w:rsidRPr="00AA6F50">
              <w:rPr>
                <w:bCs/>
                <w:sz w:val="16"/>
                <w:szCs w:val="18"/>
                <w:lang w:eastAsia="ko-KR"/>
              </w:rPr>
              <w:t xml:space="preserve">r0 under all headings that include CID </w:t>
            </w:r>
            <w:r>
              <w:rPr>
                <w:bCs/>
                <w:sz w:val="16"/>
                <w:szCs w:val="18"/>
                <w:lang w:eastAsia="ko-KR"/>
              </w:rPr>
              <w:t>1817</w:t>
            </w:r>
            <w:r w:rsidRPr="00AA6F50">
              <w:rPr>
                <w:bCs/>
                <w:sz w:val="16"/>
                <w:szCs w:val="18"/>
                <w:lang w:eastAsia="ko-KR"/>
              </w:rPr>
              <w:t>.</w:t>
            </w:r>
          </w:p>
        </w:tc>
      </w:tr>
    </w:tbl>
    <w:p w14:paraId="48BA7C0D" w14:textId="4B63A6D8" w:rsidR="00EA4088" w:rsidRPr="009F248A" w:rsidRDefault="00EA4088" w:rsidP="00EA40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sidRPr="00571DB4">
        <w:rPr>
          <w:rFonts w:ascii="Arial" w:hAnsi="Arial" w:cs="Arial"/>
          <w:b/>
          <w:bCs/>
          <w:color w:val="000000"/>
          <w:sz w:val="22"/>
          <w:szCs w:val="22"/>
          <w:lang w:val="en-US" w:eastAsia="ko-KR"/>
        </w:rPr>
        <w:t>Discussion:</w:t>
      </w:r>
      <w:r w:rsidR="00C94453">
        <w:rPr>
          <w:rFonts w:ascii="Arial" w:hAnsi="Arial" w:cs="Arial"/>
          <w:b/>
          <w:bCs/>
          <w:color w:val="000000"/>
          <w:sz w:val="22"/>
          <w:szCs w:val="22"/>
          <w:lang w:val="en-US" w:eastAsia="ko-KR"/>
        </w:rPr>
        <w:t xml:space="preserve"> </w:t>
      </w:r>
      <w:r w:rsidR="00C94453" w:rsidRPr="00C94453">
        <w:rPr>
          <w:rFonts w:ascii="Arial" w:hAnsi="Arial" w:cs="Arial"/>
          <w:b/>
          <w:bCs/>
          <w:i/>
          <w:color w:val="000000"/>
          <w:sz w:val="22"/>
          <w:szCs w:val="22"/>
          <w:u w:val="single"/>
          <w:lang w:val="en-US" w:eastAsia="ko-KR"/>
        </w:rPr>
        <w:t>None.</w:t>
      </w:r>
    </w:p>
    <w:p w14:paraId="1E689DC3" w14:textId="49049212" w:rsidR="00782735" w:rsidRPr="00901820" w:rsidRDefault="00782735" w:rsidP="007827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E57C7D">
        <w:rPr>
          <w:rFonts w:eastAsia="Times New Roman"/>
          <w:b/>
          <w:color w:val="000000"/>
          <w:sz w:val="20"/>
          <w:highlight w:val="yellow"/>
          <w:lang w:val="en-US"/>
        </w:rPr>
        <w:t>TGax</w:t>
      </w:r>
      <w:proofErr w:type="spellEnd"/>
      <w:r w:rsidRPr="00E57C7D">
        <w:rPr>
          <w:rFonts w:eastAsia="Times New Roman"/>
          <w:b/>
          <w:color w:val="000000"/>
          <w:sz w:val="20"/>
          <w:highlight w:val="yellow"/>
          <w:lang w:val="en-US"/>
        </w:rPr>
        <w:t xml:space="preserve"> Editor:</w:t>
      </w:r>
      <w:r w:rsidRPr="00E57C7D">
        <w:rPr>
          <w:rFonts w:eastAsia="Times New Roman"/>
          <w:b/>
          <w:i/>
          <w:color w:val="000000"/>
          <w:sz w:val="20"/>
          <w:highlight w:val="yellow"/>
          <w:lang w:val="en-US"/>
        </w:rPr>
        <w:t xml:space="preserve"> </w:t>
      </w:r>
      <w:r w:rsidR="00B94CF6">
        <w:rPr>
          <w:rFonts w:eastAsia="Times New Roman"/>
          <w:b/>
          <w:i/>
          <w:color w:val="000000"/>
          <w:sz w:val="20"/>
          <w:highlight w:val="yellow"/>
          <w:lang w:val="en-US"/>
        </w:rPr>
        <w:t>Change the</w:t>
      </w:r>
      <w:r w:rsidRPr="00E57C7D">
        <w:rPr>
          <w:rFonts w:eastAsia="Times New Roman"/>
          <w:b/>
          <w:i/>
          <w:color w:val="000000"/>
          <w:sz w:val="20"/>
          <w:highlight w:val="yellow"/>
          <w:lang w:val="en-US"/>
        </w:rPr>
        <w:t xml:space="preserve"> subclause below as follows (#CID</w:t>
      </w:r>
      <w:r w:rsidR="007B68AF">
        <w:rPr>
          <w:rFonts w:eastAsia="Times New Roman"/>
          <w:b/>
          <w:i/>
          <w:color w:val="000000"/>
          <w:sz w:val="20"/>
          <w:highlight w:val="yellow"/>
          <w:lang w:val="en-US"/>
        </w:rPr>
        <w:t xml:space="preserve"> </w:t>
      </w:r>
      <w:r w:rsidR="00B94CF6">
        <w:rPr>
          <w:rFonts w:eastAsia="Times New Roman"/>
          <w:b/>
          <w:i/>
          <w:color w:val="000000"/>
          <w:sz w:val="20"/>
          <w:highlight w:val="yellow"/>
          <w:lang w:val="en-US"/>
        </w:rPr>
        <w:t xml:space="preserve">1434, </w:t>
      </w:r>
      <w:r w:rsidR="00900CDD">
        <w:rPr>
          <w:rFonts w:eastAsia="Times New Roman"/>
          <w:b/>
          <w:i/>
          <w:color w:val="000000"/>
          <w:sz w:val="20"/>
          <w:highlight w:val="yellow"/>
          <w:lang w:val="en-US"/>
        </w:rPr>
        <w:t>1435</w:t>
      </w:r>
      <w:r w:rsidRPr="00E57C7D">
        <w:rPr>
          <w:rFonts w:eastAsia="Times New Roman"/>
          <w:b/>
          <w:i/>
          <w:color w:val="000000"/>
          <w:sz w:val="20"/>
          <w:highlight w:val="yellow"/>
          <w:lang w:val="en-US"/>
        </w:rPr>
        <w:t>):</w:t>
      </w:r>
    </w:p>
    <w:p w14:paraId="58D40174" w14:textId="77777777" w:rsidR="00F1029A" w:rsidRPr="00BC2A52" w:rsidRDefault="00F1029A" w:rsidP="00F1029A">
      <w:pPr>
        <w:pStyle w:val="Heading2"/>
        <w:rPr>
          <w:u w:val="none"/>
        </w:rPr>
      </w:pPr>
      <w:r w:rsidRPr="00BC2A52">
        <w:rPr>
          <w:u w:val="none"/>
        </w:rPr>
        <w:t>10.9 HT Control field operation</w:t>
      </w:r>
    </w:p>
    <w:p w14:paraId="5848A03F" w14:textId="443ED0BB" w:rsidR="00F1029A" w:rsidRPr="00901820" w:rsidRDefault="00F1029A" w:rsidP="00F1029A">
      <w:pPr>
        <w:pStyle w:val="BodyText"/>
        <w:rPr>
          <w:sz w:val="20"/>
          <w:u w:val="single"/>
        </w:rPr>
      </w:pPr>
      <w:r w:rsidRPr="00901820">
        <w:rPr>
          <w:sz w:val="20"/>
        </w:rPr>
        <w:t xml:space="preserve">If the value of dot11HTControlFieldSupported is true, a STA shall set the +HTC Support subfield of the HT Extended Capabilities field of the HT Capabilities element to 1 in HT Capabilities elements that it transmits. If the value of </w:t>
      </w:r>
      <w:r w:rsidRPr="00901820">
        <w:rPr>
          <w:sz w:val="20"/>
        </w:rPr>
        <w:lastRenderedPageBreak/>
        <w:t>dot11VHTControlFieldOptionImplemented is true, a STA shall set the +HTC-VHT Support subfield of the VHT Capabilities Information field</w:t>
      </w:r>
      <w:r w:rsidRPr="00901820">
        <w:rPr>
          <w:vanish/>
          <w:sz w:val="20"/>
        </w:rPr>
        <w:t>(#6472)</w:t>
      </w:r>
      <w:r w:rsidRPr="00901820">
        <w:rPr>
          <w:sz w:val="20"/>
        </w:rPr>
        <w:t xml:space="preserve"> of the VHT Capabilities element to 1 in VHT Capabilities elements that it transmits.</w:t>
      </w:r>
      <w:r w:rsidRPr="00901820">
        <w:rPr>
          <w:sz w:val="20"/>
          <w:u w:val="single"/>
        </w:rPr>
        <w:t xml:space="preserve"> If the value of the dot11HEControlFieldOptionImplemented is true, a STA shall set the +HTC-HE Support subfield of the HE </w:t>
      </w:r>
      <w:proofErr w:type="spellStart"/>
      <w:r w:rsidRPr="00901820">
        <w:rPr>
          <w:sz w:val="20"/>
          <w:u w:val="single"/>
        </w:rPr>
        <w:t>Capabilies</w:t>
      </w:r>
      <w:proofErr w:type="spellEnd"/>
      <w:r w:rsidRPr="00901820">
        <w:rPr>
          <w:sz w:val="20"/>
          <w:u w:val="single"/>
        </w:rPr>
        <w:t xml:space="preserve"> Information field of the HE Capabilities element to 1</w:t>
      </w:r>
      <w:r w:rsidRPr="00901820">
        <w:rPr>
          <w:vanish/>
          <w:sz w:val="20"/>
          <w:u w:val="single"/>
        </w:rPr>
        <w:t>(11ac)</w:t>
      </w:r>
      <w:r w:rsidRPr="00901820">
        <w:rPr>
          <w:sz w:val="20"/>
          <w:u w:val="single"/>
        </w:rPr>
        <w:t xml:space="preserve"> in HE Capabilities elements that it transmits.</w:t>
      </w:r>
    </w:p>
    <w:p w14:paraId="75387A4F" w14:textId="3FFE4B66" w:rsidR="00F1029A" w:rsidRPr="00F53472" w:rsidRDefault="00F1029A" w:rsidP="00F1029A">
      <w:pPr>
        <w:pStyle w:val="BodyText"/>
        <w:rPr>
          <w:sz w:val="20"/>
        </w:rPr>
      </w:pPr>
      <w:r w:rsidRPr="00901820">
        <w:rPr>
          <w:sz w:val="20"/>
        </w:rPr>
        <w:t>A STA that has a value of true for at least one of dot11RDResponderOptionImplemented, dot11MCSFeedbackOptionImplemented, and dot11AlternateEDCAActivated</w:t>
      </w:r>
      <w:r w:rsidRPr="00901820">
        <w:rPr>
          <w:vanish/>
          <w:sz w:val="20"/>
        </w:rPr>
        <w:t>(#1054)(11aa)</w:t>
      </w:r>
      <w:r w:rsidRPr="00901820">
        <w:rPr>
          <w:sz w:val="20"/>
        </w:rPr>
        <w:t xml:space="preserve"> shall set dot11HTControlFieldSupported or dot11VHTControlFieldOptionImplemented or both</w:t>
      </w:r>
      <w:r w:rsidRPr="00901820">
        <w:rPr>
          <w:vanish/>
          <w:sz w:val="20"/>
        </w:rPr>
        <w:t>(11ac)</w:t>
      </w:r>
      <w:r w:rsidRPr="00901820">
        <w:rPr>
          <w:sz w:val="20"/>
        </w:rPr>
        <w:t xml:space="preserve"> to true</w:t>
      </w:r>
      <w:r w:rsidRPr="00901820">
        <w:rPr>
          <w:sz w:val="20"/>
          <w:u w:val="single"/>
        </w:rPr>
        <w:t>. A STA that has a value of true for at least one of dot11</w:t>
      </w:r>
      <w:ins w:id="16" w:author="Alfred Asterjadhi" w:date="2016-04-22T17:11:00Z">
        <w:r w:rsidR="006105B8">
          <w:rPr>
            <w:sz w:val="20"/>
            <w:u w:val="single"/>
          </w:rPr>
          <w:t>HE</w:t>
        </w:r>
      </w:ins>
      <w:r w:rsidRPr="00901820">
        <w:rPr>
          <w:sz w:val="20"/>
          <w:u w:val="single"/>
        </w:rPr>
        <w:t>ULMUOFDMAOptionImplemented, dot11</w:t>
      </w:r>
      <w:ins w:id="17" w:author="Alfred Asterjadhi" w:date="2016-04-22T17:11:00Z">
        <w:r w:rsidR="006105B8">
          <w:rPr>
            <w:sz w:val="20"/>
            <w:u w:val="single"/>
          </w:rPr>
          <w:t>HE</w:t>
        </w:r>
      </w:ins>
      <w:r w:rsidRPr="00901820">
        <w:rPr>
          <w:sz w:val="20"/>
          <w:u w:val="single"/>
        </w:rPr>
        <w:t>MCSFeedbackOptionImplemented, and dot11</w:t>
      </w:r>
      <w:ins w:id="18" w:author="Alfred Asterjadhi" w:date="2016-04-22T17:11:00Z">
        <w:r w:rsidR="006105B8">
          <w:rPr>
            <w:sz w:val="20"/>
            <w:u w:val="single"/>
          </w:rPr>
          <w:t>HE</w:t>
        </w:r>
      </w:ins>
      <w:r w:rsidRPr="00901820">
        <w:rPr>
          <w:sz w:val="20"/>
          <w:u w:val="single"/>
        </w:rPr>
        <w:t>ROMIOptionImplemented shall set the dot11HEControlFieldOptionImplemented to true.</w:t>
      </w:r>
      <w:ins w:id="19" w:author="Alfred Asterjadhi" w:date="2016-05-26T09:51:00Z">
        <w:r w:rsidR="005D6F68" w:rsidRPr="005D6F68">
          <w:rPr>
            <w:rFonts w:eastAsia="Times New Roman"/>
            <w:i/>
            <w:color w:val="000000"/>
            <w:sz w:val="20"/>
            <w:highlight w:val="yellow"/>
            <w:lang w:val="en-US"/>
          </w:rPr>
          <w:t xml:space="preserve"> </w:t>
        </w:r>
        <w:r w:rsidR="005D6F68" w:rsidRPr="005D5EF2">
          <w:rPr>
            <w:rFonts w:eastAsia="Times New Roman"/>
            <w:i/>
            <w:color w:val="000000"/>
            <w:sz w:val="20"/>
            <w:highlight w:val="yellow"/>
            <w:lang w:val="en-US"/>
          </w:rPr>
          <w:t>(#</w:t>
        </w:r>
      </w:ins>
      <w:ins w:id="20" w:author="Alfred Asterjadhi" w:date="2016-05-26T09:52:00Z">
        <w:r w:rsidR="005D6F68">
          <w:rPr>
            <w:rFonts w:eastAsia="Times New Roman"/>
            <w:i/>
            <w:color w:val="000000"/>
            <w:sz w:val="20"/>
            <w:highlight w:val="yellow"/>
            <w:lang w:val="en-US"/>
          </w:rPr>
          <w:t xml:space="preserve">1434, </w:t>
        </w:r>
      </w:ins>
      <w:ins w:id="21" w:author="Alfred Asterjadhi" w:date="2016-05-26T09:51:00Z">
        <w:r w:rsidR="005D6F68">
          <w:rPr>
            <w:rFonts w:eastAsia="Times New Roman"/>
            <w:i/>
            <w:color w:val="000000"/>
            <w:sz w:val="20"/>
            <w:highlight w:val="yellow"/>
            <w:lang w:val="en-US"/>
          </w:rPr>
          <w:t>1435)</w:t>
        </w:r>
      </w:ins>
    </w:p>
    <w:p w14:paraId="12B91858" w14:textId="77777777" w:rsidR="00F1029A" w:rsidRPr="00901820" w:rsidRDefault="00F1029A" w:rsidP="00F1029A">
      <w:pPr>
        <w:pStyle w:val="BodyText"/>
        <w:rPr>
          <w:sz w:val="20"/>
        </w:rPr>
      </w:pPr>
      <w:r w:rsidRPr="00901820">
        <w:rPr>
          <w:sz w:val="20"/>
        </w:rPr>
        <w:t>An HT variant</w:t>
      </w:r>
      <w:r w:rsidRPr="00901820">
        <w:rPr>
          <w:vanish/>
          <w:sz w:val="20"/>
        </w:rPr>
        <w:t>(11ac)</w:t>
      </w:r>
      <w:r w:rsidRPr="00901820">
        <w:rPr>
          <w:sz w:val="20"/>
        </w:rPr>
        <w:t xml:space="preserve"> HT Control field shall not be present in a frame addressed to a STA unless that STA declares support for +HTC-HT</w:t>
      </w:r>
      <w:r w:rsidRPr="00901820">
        <w:rPr>
          <w:vanish/>
          <w:sz w:val="20"/>
        </w:rPr>
        <w:t>(11ac)</w:t>
      </w:r>
      <w:r w:rsidRPr="00901820">
        <w:rPr>
          <w:sz w:val="20"/>
        </w:rPr>
        <w:t xml:space="preserve"> in the HT Extended Capabilities field of its HT Capabilities element (see 9.4.2.55 (HT Capabilities element)).</w:t>
      </w:r>
    </w:p>
    <w:p w14:paraId="61E7B452" w14:textId="77777777" w:rsidR="00F1029A" w:rsidRPr="00901820" w:rsidRDefault="00F1029A" w:rsidP="00F1029A">
      <w:pPr>
        <w:pStyle w:val="BodyText"/>
        <w:rPr>
          <w:sz w:val="20"/>
        </w:rPr>
      </w:pPr>
      <w:r w:rsidRPr="00901820">
        <w:rPr>
          <w:sz w:val="20"/>
        </w:rPr>
        <w:t>A VHT variant HT Control field shall not be present in a frame addressed to a STA unless that STA declares support for +HTC-VHT in the VHT Capabilities Information field</w:t>
      </w:r>
      <w:r w:rsidRPr="00901820">
        <w:rPr>
          <w:vanish/>
          <w:sz w:val="20"/>
        </w:rPr>
        <w:t>(#6472)</w:t>
      </w:r>
      <w:r w:rsidRPr="00901820">
        <w:rPr>
          <w:sz w:val="20"/>
        </w:rPr>
        <w:t xml:space="preserve"> of its VHT Capabilities element.</w:t>
      </w:r>
      <w:r w:rsidRPr="00901820">
        <w:rPr>
          <w:vanish/>
          <w:sz w:val="20"/>
        </w:rPr>
        <w:t>(11ac)</w:t>
      </w:r>
    </w:p>
    <w:p w14:paraId="10FD8B27" w14:textId="77777777" w:rsidR="00F1029A" w:rsidRPr="00901820" w:rsidRDefault="00F1029A" w:rsidP="00F1029A">
      <w:pPr>
        <w:pStyle w:val="Note"/>
        <w:rPr>
          <w:w w:val="100"/>
          <w:sz w:val="20"/>
          <w:szCs w:val="20"/>
        </w:rPr>
      </w:pPr>
      <w:r w:rsidRPr="00901820">
        <w:rPr>
          <w:w w:val="100"/>
          <w:sz w:val="20"/>
          <w:szCs w:val="20"/>
        </w:rPr>
        <w:t>NOTE—An HT STA that does not support +HTC (HT or VHT variant)</w:t>
      </w:r>
      <w:r w:rsidRPr="00901820">
        <w:rPr>
          <w:vanish/>
          <w:w w:val="100"/>
          <w:sz w:val="20"/>
          <w:szCs w:val="20"/>
        </w:rPr>
        <w:t>(11ac)</w:t>
      </w:r>
      <w:r w:rsidRPr="00901820">
        <w:rPr>
          <w:w w:val="100"/>
          <w:sz w:val="20"/>
          <w:szCs w:val="20"/>
        </w:rPr>
        <w:t xml:space="preserve"> that receives a +HTC frame addressed to another STA still performs the CRC on the actual length of the MPDU and uses the Duration/ID field to update the NAV, as described in </w:t>
      </w:r>
      <w:r w:rsidRPr="00901820">
        <w:rPr>
          <w:w w:val="100"/>
          <w:sz w:val="20"/>
          <w:szCs w:val="20"/>
        </w:rPr>
        <w:fldChar w:fldCharType="begin"/>
      </w:r>
      <w:r w:rsidRPr="00901820">
        <w:rPr>
          <w:w w:val="100"/>
          <w:sz w:val="20"/>
          <w:szCs w:val="20"/>
        </w:rPr>
        <w:instrText xml:space="preserve"> REF  RTF36323433303a2048342c312e \h</w:instrText>
      </w:r>
      <w:r>
        <w:rPr>
          <w:w w:val="100"/>
          <w:sz w:val="20"/>
          <w:szCs w:val="20"/>
        </w:rPr>
        <w:instrText xml:space="preserve"> \* MERGEFORMAT </w:instrText>
      </w:r>
      <w:r w:rsidRPr="00901820">
        <w:rPr>
          <w:w w:val="100"/>
          <w:sz w:val="20"/>
          <w:szCs w:val="20"/>
        </w:rPr>
      </w:r>
      <w:r w:rsidRPr="00901820">
        <w:rPr>
          <w:w w:val="100"/>
          <w:sz w:val="20"/>
          <w:szCs w:val="20"/>
        </w:rPr>
        <w:fldChar w:fldCharType="separate"/>
      </w:r>
      <w:r w:rsidRPr="00901820">
        <w:rPr>
          <w:b/>
          <w:bCs/>
          <w:w w:val="100"/>
          <w:sz w:val="20"/>
          <w:szCs w:val="20"/>
        </w:rPr>
        <w:t>Error! Reference source not found.</w:t>
      </w:r>
      <w:r w:rsidRPr="00901820">
        <w:rPr>
          <w:w w:val="100"/>
          <w:sz w:val="20"/>
          <w:szCs w:val="20"/>
        </w:rPr>
        <w:fldChar w:fldCharType="end"/>
      </w:r>
      <w:r w:rsidRPr="00901820">
        <w:rPr>
          <w:w w:val="100"/>
          <w:sz w:val="20"/>
          <w:szCs w:val="20"/>
        </w:rPr>
        <w:t>.</w:t>
      </w:r>
    </w:p>
    <w:p w14:paraId="69D01714" w14:textId="20E3DEE3" w:rsidR="00F1029A" w:rsidRPr="00901820" w:rsidRDefault="00F1029A" w:rsidP="00F1029A">
      <w:pPr>
        <w:pStyle w:val="BodyText"/>
        <w:rPr>
          <w:sz w:val="20"/>
          <w:u w:val="single"/>
        </w:rPr>
      </w:pPr>
      <w:proofErr w:type="spellStart"/>
      <w:r w:rsidRPr="00901820">
        <w:rPr>
          <w:sz w:val="20"/>
          <w:u w:val="single"/>
        </w:rPr>
        <w:t>An</w:t>
      </w:r>
      <w:proofErr w:type="spellEnd"/>
      <w:r w:rsidRPr="00901820">
        <w:rPr>
          <w:sz w:val="20"/>
          <w:u w:val="single"/>
        </w:rPr>
        <w:t xml:space="preserve"> HE variant HT Control field shall not be present in a frame addressed to a STA unless that STA declares support for +HTC-HE in the HE Capabilities Information field of its HE Capabilities element. The HE variant HT Control field carried in the frame may contain </w:t>
      </w:r>
      <w:proofErr w:type="spellStart"/>
      <w:r w:rsidRPr="00901820">
        <w:rPr>
          <w:sz w:val="20"/>
          <w:u w:val="single"/>
        </w:rPr>
        <w:t>aControl</w:t>
      </w:r>
      <w:proofErr w:type="spellEnd"/>
      <w:r w:rsidRPr="00901820">
        <w:rPr>
          <w:sz w:val="20"/>
          <w:u w:val="single"/>
        </w:rPr>
        <w:t xml:space="preserve"> subfield supported by the intended receiver that has:</w:t>
      </w:r>
    </w:p>
    <w:p w14:paraId="6F125825" w14:textId="77777777" w:rsidR="00F1029A" w:rsidRPr="00901820" w:rsidRDefault="00F1029A" w:rsidP="00F1029A">
      <w:pPr>
        <w:pStyle w:val="BodyText"/>
        <w:numPr>
          <w:ilvl w:val="0"/>
          <w:numId w:val="17"/>
        </w:numPr>
        <w:rPr>
          <w:sz w:val="20"/>
          <w:u w:val="single"/>
        </w:rPr>
      </w:pPr>
      <w:r w:rsidRPr="00901820">
        <w:rPr>
          <w:sz w:val="20"/>
          <w:u w:val="single"/>
        </w:rPr>
        <w:t>A value of 0 in the Control ID subfield when the transmitting STA expects an UL MU PPDU that carries an immediate acknowledgement, as described in 9.42.2 (UL MU operation).</w:t>
      </w:r>
    </w:p>
    <w:p w14:paraId="2DCC6347" w14:textId="77777777" w:rsidR="00F1029A" w:rsidRPr="00901820" w:rsidRDefault="00F1029A" w:rsidP="00F1029A">
      <w:pPr>
        <w:pStyle w:val="BodyText"/>
        <w:numPr>
          <w:ilvl w:val="0"/>
          <w:numId w:val="17"/>
        </w:numPr>
        <w:rPr>
          <w:sz w:val="20"/>
          <w:u w:val="single"/>
        </w:rPr>
      </w:pPr>
      <w:r w:rsidRPr="00901820">
        <w:rPr>
          <w:sz w:val="20"/>
          <w:u w:val="single"/>
        </w:rPr>
        <w:t>A value of 1 in the Control ID subfield when the transmitting STA changes the receive operation mode, as described in 10.45.2 (Receive operating mode indication).</w:t>
      </w:r>
    </w:p>
    <w:p w14:paraId="15095A8F" w14:textId="77777777" w:rsidR="00F1029A" w:rsidRPr="00901820" w:rsidRDefault="00F1029A" w:rsidP="00F1029A">
      <w:pPr>
        <w:pStyle w:val="BodyText"/>
        <w:numPr>
          <w:ilvl w:val="0"/>
          <w:numId w:val="17"/>
        </w:numPr>
        <w:rPr>
          <w:sz w:val="20"/>
          <w:u w:val="single"/>
        </w:rPr>
      </w:pPr>
      <w:r w:rsidRPr="00901820">
        <w:rPr>
          <w:sz w:val="20"/>
          <w:u w:val="single"/>
        </w:rPr>
        <w:t>A value of 2 in the Control ID subfield when the transmitting STA follows the HE link adaptation procedure, as described in 10.31.4 (Link adaptation using the HE variant HT Control field).</w:t>
      </w:r>
    </w:p>
    <w:p w14:paraId="22E3E988" w14:textId="77777777" w:rsidR="00F1029A" w:rsidRPr="00901820" w:rsidRDefault="00F1029A" w:rsidP="00F1029A">
      <w:pPr>
        <w:pStyle w:val="BodyText"/>
        <w:numPr>
          <w:ilvl w:val="0"/>
          <w:numId w:val="17"/>
        </w:numPr>
        <w:rPr>
          <w:sz w:val="20"/>
          <w:u w:val="single"/>
        </w:rPr>
      </w:pPr>
      <w:r w:rsidRPr="00901820">
        <w:rPr>
          <w:sz w:val="20"/>
          <w:u w:val="single"/>
        </w:rPr>
        <w:t>...</w:t>
      </w:r>
    </w:p>
    <w:p w14:paraId="4877D651" w14:textId="62AA44BC" w:rsidR="00F1029A" w:rsidRPr="00901820" w:rsidRDefault="00F1029A" w:rsidP="00F1029A">
      <w:pPr>
        <w:pStyle w:val="BodyText"/>
        <w:rPr>
          <w:sz w:val="20"/>
        </w:rPr>
      </w:pPr>
      <w:r w:rsidRPr="00901820">
        <w:rPr>
          <w:sz w:val="20"/>
        </w:rPr>
        <w:t>If the HT Control field is present in an MPDU aggregated in an A</w:t>
      </w:r>
      <w:r w:rsidRPr="00901820">
        <w:rPr>
          <w:sz w:val="20"/>
        </w:rPr>
        <w:noBreakHyphen/>
        <w:t>MPDU, then all MPDUs of the same frame type (i.e., having the same value for the Type subfield of the Frame Control field) aggregated in the same A</w:t>
      </w:r>
      <w:r w:rsidRPr="00901820">
        <w:rPr>
          <w:sz w:val="20"/>
        </w:rPr>
        <w:noBreakHyphen/>
        <w:t>MPDU shall contain an HT Control field. The HT Control field of all MPDUs containing the HT Control field aggregated in the same A</w:t>
      </w:r>
      <w:r w:rsidRPr="00901820">
        <w:rPr>
          <w:sz w:val="20"/>
        </w:rPr>
        <w:noBreakHyphen/>
        <w:t>MPDU shall be set to the same value</w:t>
      </w:r>
      <w:r w:rsidR="00C94453">
        <w:rPr>
          <w:sz w:val="20"/>
        </w:rPr>
        <w:t>.</w:t>
      </w:r>
      <w:ins w:id="22" w:author="Alfred Asterjadhi" w:date="2016-04-29T07:54:00Z">
        <w:r w:rsidR="009C75A7">
          <w:rPr>
            <w:sz w:val="20"/>
          </w:rPr>
          <w:t xml:space="preserve"> </w:t>
        </w:r>
      </w:ins>
    </w:p>
    <w:p w14:paraId="391BC2FA" w14:textId="77777777" w:rsidR="00C94453" w:rsidRDefault="00C94453" w:rsidP="004B6125">
      <w:pPr>
        <w:pStyle w:val="BodyText"/>
        <w:rPr>
          <w:rFonts w:ascii="Arial" w:eastAsia="Malgun Gothic" w:hAnsi="Arial" w:cs="Arial"/>
          <w:b/>
          <w:bCs/>
          <w:color w:val="000000"/>
          <w:sz w:val="20"/>
          <w:lang w:val="en-US" w:eastAsia="ko-KR"/>
        </w:rPr>
      </w:pPr>
    </w:p>
    <w:p w14:paraId="46C3D43C" w14:textId="6B03BB78" w:rsidR="004B6125" w:rsidRPr="00901820" w:rsidRDefault="004B6125" w:rsidP="004B6125">
      <w:pPr>
        <w:pStyle w:val="BodyText"/>
        <w:rPr>
          <w:sz w:val="20"/>
          <w:u w:val="single"/>
        </w:rPr>
      </w:pPr>
      <w:r w:rsidRPr="004B6125">
        <w:rPr>
          <w:rFonts w:ascii="Arial" w:eastAsia="Malgun Gothic" w:hAnsi="Arial" w:cs="Arial"/>
          <w:b/>
          <w:bCs/>
          <w:color w:val="000000"/>
          <w:sz w:val="20"/>
          <w:lang w:val="en-US" w:eastAsia="ko-KR"/>
        </w:rPr>
        <w:t>9.4.2.213 HE Capabilities element</w:t>
      </w:r>
    </w:p>
    <w:p w14:paraId="3A415139" w14:textId="7913D320" w:rsidR="00172047" w:rsidRDefault="00172047" w:rsidP="001720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figure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6B1082">
        <w:rPr>
          <w:rFonts w:eastAsia="Times New Roman"/>
          <w:b/>
          <w:i/>
          <w:color w:val="000000"/>
          <w:sz w:val="20"/>
          <w:highlight w:val="yellow"/>
          <w:lang w:val="en-US"/>
        </w:rPr>
        <w:t xml:space="preserve">1817, 1429, </w:t>
      </w:r>
      <w:proofErr w:type="gramStart"/>
      <w:r w:rsidR="006B1082">
        <w:rPr>
          <w:rFonts w:eastAsia="Times New Roman"/>
          <w:b/>
          <w:i/>
          <w:color w:val="000000"/>
          <w:sz w:val="20"/>
          <w:highlight w:val="yellow"/>
          <w:lang w:val="en-US"/>
        </w:rPr>
        <w:t>2611</w:t>
      </w:r>
      <w:proofErr w:type="gramEnd"/>
      <w:r w:rsidRPr="005A38BF">
        <w:rPr>
          <w:rFonts w:eastAsia="Times New Roman"/>
          <w:b/>
          <w:i/>
          <w:color w:val="000000"/>
          <w:sz w:val="20"/>
          <w:highlight w:val="yellow"/>
          <w:lang w:val="en-US"/>
        </w:rPr>
        <w:t>):</w:t>
      </w:r>
    </w:p>
    <w:tbl>
      <w:tblPr>
        <w:tblStyle w:val="TableGrid"/>
        <w:tblW w:w="8816" w:type="dxa"/>
        <w:jc w:val="center"/>
        <w:tblLook w:val="04A0" w:firstRow="1" w:lastRow="0" w:firstColumn="1" w:lastColumn="0" w:noHBand="0" w:noVBand="1"/>
      </w:tblPr>
      <w:tblGrid>
        <w:gridCol w:w="860"/>
        <w:gridCol w:w="1474"/>
        <w:gridCol w:w="1468"/>
        <w:gridCol w:w="1473"/>
        <w:gridCol w:w="1420"/>
        <w:gridCol w:w="1060"/>
        <w:gridCol w:w="1061"/>
      </w:tblGrid>
      <w:tr w:rsidR="00C94453" w14:paraId="31770D7E" w14:textId="77777777" w:rsidTr="00C94453">
        <w:trPr>
          <w:jc w:val="center"/>
        </w:trPr>
        <w:tc>
          <w:tcPr>
            <w:tcW w:w="860" w:type="dxa"/>
            <w:tcBorders>
              <w:top w:val="nil"/>
              <w:left w:val="nil"/>
              <w:bottom w:val="nil"/>
              <w:right w:val="nil"/>
            </w:tcBorders>
          </w:tcPr>
          <w:p w14:paraId="1A599E37" w14:textId="77777777" w:rsidR="00C94453" w:rsidRPr="005423A3" w:rsidRDefault="00C94453" w:rsidP="00EA2F21">
            <w:pPr>
              <w:rPr>
                <w:rFonts w:ascii="Arial" w:hAnsi="Arial"/>
                <w:color w:val="000000"/>
                <w:sz w:val="16"/>
                <w:szCs w:val="16"/>
                <w:lang w:val="en-US" w:eastAsia="ko-KR"/>
              </w:rPr>
            </w:pPr>
          </w:p>
        </w:tc>
        <w:tc>
          <w:tcPr>
            <w:tcW w:w="1474" w:type="dxa"/>
            <w:tcBorders>
              <w:top w:val="nil"/>
              <w:left w:val="nil"/>
              <w:bottom w:val="single" w:sz="4" w:space="0" w:color="auto"/>
              <w:right w:val="nil"/>
            </w:tcBorders>
          </w:tcPr>
          <w:p w14:paraId="7B1756C7" w14:textId="77777777" w:rsidR="00C94453" w:rsidRPr="005423A3" w:rsidRDefault="00C94453" w:rsidP="00EA2F21">
            <w:pPr>
              <w:jc w:val="center"/>
              <w:rPr>
                <w:rFonts w:ascii="Arial" w:hAnsi="Arial"/>
                <w:color w:val="000000"/>
                <w:sz w:val="16"/>
                <w:szCs w:val="16"/>
                <w:lang w:val="en-US" w:eastAsia="ko-KR"/>
              </w:rPr>
            </w:pPr>
            <w:r w:rsidRPr="005423A3">
              <w:rPr>
                <w:rFonts w:ascii="Arial" w:hAnsi="Arial"/>
                <w:color w:val="000000"/>
                <w:sz w:val="16"/>
                <w:szCs w:val="16"/>
                <w:lang w:val="en-US" w:eastAsia="ko-KR"/>
              </w:rPr>
              <w:t>B0</w:t>
            </w:r>
          </w:p>
        </w:tc>
        <w:tc>
          <w:tcPr>
            <w:tcW w:w="1468" w:type="dxa"/>
            <w:tcBorders>
              <w:top w:val="nil"/>
              <w:left w:val="nil"/>
              <w:bottom w:val="single" w:sz="4" w:space="0" w:color="auto"/>
              <w:right w:val="nil"/>
            </w:tcBorders>
          </w:tcPr>
          <w:p w14:paraId="49691657" w14:textId="77777777" w:rsidR="00C94453" w:rsidRPr="005423A3" w:rsidRDefault="00C94453" w:rsidP="00EA2F21">
            <w:pPr>
              <w:jc w:val="center"/>
              <w:rPr>
                <w:rFonts w:ascii="Arial" w:hAnsi="Arial"/>
                <w:color w:val="000000"/>
                <w:sz w:val="16"/>
                <w:szCs w:val="16"/>
                <w:lang w:val="en-US" w:eastAsia="ko-KR"/>
              </w:rPr>
            </w:pPr>
            <w:r w:rsidRPr="005423A3">
              <w:rPr>
                <w:rFonts w:ascii="Arial" w:hAnsi="Arial"/>
                <w:color w:val="000000"/>
                <w:sz w:val="16"/>
                <w:szCs w:val="16"/>
                <w:lang w:val="en-US" w:eastAsia="ko-KR"/>
              </w:rPr>
              <w:t>B1</w:t>
            </w:r>
          </w:p>
        </w:tc>
        <w:tc>
          <w:tcPr>
            <w:tcW w:w="1473" w:type="dxa"/>
            <w:tcBorders>
              <w:top w:val="nil"/>
              <w:left w:val="nil"/>
              <w:bottom w:val="single" w:sz="4" w:space="0" w:color="auto"/>
              <w:right w:val="nil"/>
            </w:tcBorders>
          </w:tcPr>
          <w:p w14:paraId="5F8ADFCB" w14:textId="77777777" w:rsidR="00C94453" w:rsidRPr="005423A3" w:rsidRDefault="00C94453" w:rsidP="00EA2F21">
            <w:pPr>
              <w:jc w:val="center"/>
              <w:rPr>
                <w:rFonts w:ascii="Arial" w:hAnsi="Arial"/>
                <w:color w:val="000000"/>
                <w:sz w:val="16"/>
                <w:szCs w:val="16"/>
                <w:lang w:val="en-US" w:eastAsia="ko-KR"/>
              </w:rPr>
            </w:pPr>
            <w:r w:rsidRPr="005423A3">
              <w:rPr>
                <w:rFonts w:ascii="Arial" w:hAnsi="Arial"/>
                <w:color w:val="000000"/>
                <w:sz w:val="16"/>
                <w:szCs w:val="16"/>
                <w:lang w:val="en-US" w:eastAsia="ko-KR"/>
              </w:rPr>
              <w:t>B2</w:t>
            </w:r>
          </w:p>
        </w:tc>
        <w:tc>
          <w:tcPr>
            <w:tcW w:w="1420" w:type="dxa"/>
            <w:tcBorders>
              <w:top w:val="nil"/>
              <w:left w:val="nil"/>
              <w:bottom w:val="single" w:sz="4" w:space="0" w:color="auto"/>
              <w:right w:val="nil"/>
            </w:tcBorders>
          </w:tcPr>
          <w:p w14:paraId="6DB866EE" w14:textId="77777777" w:rsidR="00C94453" w:rsidRPr="005423A3" w:rsidRDefault="00C94453" w:rsidP="00EA2F21">
            <w:pPr>
              <w:jc w:val="center"/>
              <w:rPr>
                <w:rFonts w:ascii="Arial" w:hAnsi="Arial"/>
                <w:color w:val="000000"/>
                <w:sz w:val="16"/>
                <w:szCs w:val="16"/>
                <w:lang w:val="en-US" w:eastAsia="ko-KR"/>
              </w:rPr>
            </w:pPr>
            <w:r w:rsidRPr="005423A3">
              <w:rPr>
                <w:rFonts w:ascii="Arial" w:hAnsi="Arial"/>
                <w:color w:val="000000"/>
                <w:sz w:val="16"/>
                <w:szCs w:val="16"/>
                <w:lang w:val="en-US" w:eastAsia="ko-KR"/>
              </w:rPr>
              <w:t>B3     B4</w:t>
            </w:r>
          </w:p>
        </w:tc>
        <w:tc>
          <w:tcPr>
            <w:tcW w:w="1060" w:type="dxa"/>
            <w:tcBorders>
              <w:top w:val="nil"/>
              <w:left w:val="nil"/>
              <w:bottom w:val="single" w:sz="4" w:space="0" w:color="auto"/>
              <w:right w:val="nil"/>
            </w:tcBorders>
          </w:tcPr>
          <w:p w14:paraId="56519FC9" w14:textId="79B16F01" w:rsidR="00C94453" w:rsidRDefault="00C94453" w:rsidP="00EA2F21">
            <w:pPr>
              <w:jc w:val="center"/>
              <w:rPr>
                <w:rFonts w:ascii="Arial" w:hAnsi="Arial"/>
                <w:color w:val="000000"/>
                <w:sz w:val="16"/>
                <w:szCs w:val="16"/>
                <w:lang w:val="en-US" w:eastAsia="ko-KR"/>
              </w:rPr>
            </w:pPr>
            <w:ins w:id="23" w:author="Alfred Asterjadhi" w:date="2016-04-21T08:36:00Z">
              <w:r>
                <w:rPr>
                  <w:rFonts w:ascii="Arial" w:hAnsi="Arial"/>
                  <w:color w:val="000000"/>
                  <w:sz w:val="16"/>
                  <w:szCs w:val="16"/>
                  <w:lang w:val="en-US" w:eastAsia="ko-KR"/>
                </w:rPr>
                <w:t>B5</w:t>
              </w:r>
            </w:ins>
          </w:p>
        </w:tc>
        <w:tc>
          <w:tcPr>
            <w:tcW w:w="1061" w:type="dxa"/>
            <w:tcBorders>
              <w:top w:val="nil"/>
              <w:left w:val="nil"/>
              <w:bottom w:val="single" w:sz="4" w:space="0" w:color="auto"/>
              <w:right w:val="nil"/>
            </w:tcBorders>
          </w:tcPr>
          <w:p w14:paraId="06DB9886" w14:textId="33EB8B7D" w:rsidR="00C94453" w:rsidRPr="005423A3" w:rsidRDefault="00C94453" w:rsidP="00C94453">
            <w:pPr>
              <w:jc w:val="center"/>
              <w:rPr>
                <w:rFonts w:ascii="Arial" w:hAnsi="Arial"/>
                <w:color w:val="000000"/>
                <w:sz w:val="16"/>
                <w:szCs w:val="16"/>
                <w:lang w:val="en-US" w:eastAsia="ko-KR"/>
              </w:rPr>
            </w:pPr>
            <w:r>
              <w:rPr>
                <w:rFonts w:ascii="Arial" w:hAnsi="Arial"/>
                <w:color w:val="000000"/>
                <w:sz w:val="16"/>
                <w:szCs w:val="16"/>
                <w:lang w:val="en-US" w:eastAsia="ko-KR"/>
              </w:rPr>
              <w:t>B</w:t>
            </w:r>
            <w:del w:id="24" w:author="Alfred Asterjadhi" w:date="2016-04-21T08:36:00Z">
              <w:r w:rsidDel="000B345F">
                <w:rPr>
                  <w:rFonts w:ascii="Arial" w:hAnsi="Arial"/>
                  <w:color w:val="000000"/>
                  <w:sz w:val="16"/>
                  <w:szCs w:val="16"/>
                  <w:lang w:val="en-US" w:eastAsia="ko-KR"/>
                </w:rPr>
                <w:delText>5</w:delText>
              </w:r>
            </w:del>
            <w:ins w:id="25" w:author="Alfred Asterjadhi V2" w:date="2016-08-31T06:17:00Z">
              <w:r>
                <w:rPr>
                  <w:rFonts w:ascii="Arial" w:hAnsi="Arial"/>
                  <w:color w:val="000000"/>
                  <w:sz w:val="16"/>
                  <w:szCs w:val="16"/>
                  <w:lang w:val="en-US" w:eastAsia="ko-KR"/>
                </w:rPr>
                <w:t>6</w:t>
              </w:r>
            </w:ins>
            <w:r>
              <w:rPr>
                <w:rFonts w:ascii="Arial" w:hAnsi="Arial"/>
                <w:color w:val="000000"/>
                <w:sz w:val="16"/>
                <w:szCs w:val="16"/>
                <w:lang w:val="en-US" w:eastAsia="ko-KR"/>
              </w:rPr>
              <w:t xml:space="preserve">    </w:t>
            </w:r>
            <w:r w:rsidRPr="005423A3">
              <w:rPr>
                <w:rFonts w:ascii="Arial" w:hAnsi="Arial"/>
                <w:color w:val="000000"/>
                <w:sz w:val="16"/>
                <w:szCs w:val="16"/>
                <w:lang w:val="en-US" w:eastAsia="ko-KR"/>
              </w:rPr>
              <w:t>B15</w:t>
            </w:r>
          </w:p>
        </w:tc>
      </w:tr>
      <w:tr w:rsidR="00C94453" w14:paraId="73DD54D4" w14:textId="77777777" w:rsidTr="00C94453">
        <w:trPr>
          <w:jc w:val="center"/>
        </w:trPr>
        <w:tc>
          <w:tcPr>
            <w:tcW w:w="860" w:type="dxa"/>
            <w:tcBorders>
              <w:top w:val="nil"/>
              <w:left w:val="nil"/>
              <w:bottom w:val="nil"/>
            </w:tcBorders>
          </w:tcPr>
          <w:p w14:paraId="3F4D792F" w14:textId="77777777" w:rsidR="00C94453" w:rsidRPr="005423A3" w:rsidRDefault="00C94453" w:rsidP="00EA2F21">
            <w:pPr>
              <w:rPr>
                <w:rFonts w:ascii="Arial" w:hAnsi="Arial"/>
                <w:color w:val="000000"/>
                <w:sz w:val="16"/>
                <w:szCs w:val="16"/>
                <w:lang w:val="en-US" w:eastAsia="ko-KR"/>
              </w:rPr>
            </w:pPr>
          </w:p>
        </w:tc>
        <w:tc>
          <w:tcPr>
            <w:tcW w:w="1474" w:type="dxa"/>
            <w:tcBorders>
              <w:bottom w:val="single" w:sz="4" w:space="0" w:color="auto"/>
            </w:tcBorders>
          </w:tcPr>
          <w:p w14:paraId="1A2ED4D2" w14:textId="77777777" w:rsidR="00C94453" w:rsidRPr="005423A3" w:rsidRDefault="00C94453" w:rsidP="00EA2F21">
            <w:pPr>
              <w:jc w:val="center"/>
              <w:rPr>
                <w:rFonts w:ascii="Arial" w:hAnsi="Arial"/>
                <w:color w:val="000000"/>
                <w:sz w:val="16"/>
                <w:szCs w:val="16"/>
                <w:lang w:val="en-US" w:eastAsia="ko-KR"/>
              </w:rPr>
            </w:pPr>
            <w:r w:rsidRPr="005423A3">
              <w:rPr>
                <w:rFonts w:ascii="Arial" w:hAnsi="Arial"/>
                <w:color w:val="000000"/>
                <w:sz w:val="16"/>
                <w:szCs w:val="16"/>
                <w:lang w:val="en-US" w:eastAsia="ko-KR"/>
              </w:rPr>
              <w:t>PPE Thresholds Present</w:t>
            </w:r>
          </w:p>
        </w:tc>
        <w:tc>
          <w:tcPr>
            <w:tcW w:w="1468" w:type="dxa"/>
            <w:tcBorders>
              <w:bottom w:val="single" w:sz="4" w:space="0" w:color="auto"/>
            </w:tcBorders>
          </w:tcPr>
          <w:p w14:paraId="11A7407A" w14:textId="77777777" w:rsidR="00C94453" w:rsidRPr="005423A3" w:rsidRDefault="00C94453" w:rsidP="00EA2F21">
            <w:pPr>
              <w:jc w:val="center"/>
              <w:rPr>
                <w:rFonts w:ascii="Arial" w:hAnsi="Arial"/>
                <w:color w:val="000000"/>
                <w:sz w:val="16"/>
                <w:szCs w:val="16"/>
                <w:lang w:val="en-US" w:eastAsia="ko-KR"/>
              </w:rPr>
            </w:pPr>
            <w:r w:rsidRPr="005423A3">
              <w:rPr>
                <w:rFonts w:ascii="Arial" w:hAnsi="Arial"/>
                <w:color w:val="000000"/>
                <w:sz w:val="16"/>
                <w:szCs w:val="16"/>
                <w:lang w:val="en-US" w:eastAsia="ko-KR"/>
              </w:rPr>
              <w:t>TWT Requester Support</w:t>
            </w:r>
          </w:p>
        </w:tc>
        <w:tc>
          <w:tcPr>
            <w:tcW w:w="1473" w:type="dxa"/>
            <w:tcBorders>
              <w:bottom w:val="single" w:sz="4" w:space="0" w:color="auto"/>
            </w:tcBorders>
          </w:tcPr>
          <w:p w14:paraId="58614709" w14:textId="77777777" w:rsidR="00C94453" w:rsidRPr="005423A3" w:rsidRDefault="00C94453" w:rsidP="00EA2F21">
            <w:pPr>
              <w:jc w:val="center"/>
              <w:rPr>
                <w:rFonts w:ascii="Arial" w:hAnsi="Arial"/>
                <w:color w:val="000000"/>
                <w:sz w:val="16"/>
                <w:szCs w:val="16"/>
                <w:lang w:val="en-US" w:eastAsia="ko-KR"/>
              </w:rPr>
            </w:pPr>
            <w:r w:rsidRPr="005423A3">
              <w:rPr>
                <w:rFonts w:ascii="Arial" w:hAnsi="Arial"/>
                <w:color w:val="000000"/>
                <w:sz w:val="16"/>
                <w:szCs w:val="16"/>
                <w:lang w:val="en-US" w:eastAsia="ko-KR"/>
              </w:rPr>
              <w:t>TWT Responder Support</w:t>
            </w:r>
          </w:p>
        </w:tc>
        <w:tc>
          <w:tcPr>
            <w:tcW w:w="1420" w:type="dxa"/>
            <w:tcBorders>
              <w:bottom w:val="single" w:sz="4" w:space="0" w:color="auto"/>
            </w:tcBorders>
          </w:tcPr>
          <w:p w14:paraId="26EEFF62" w14:textId="77777777" w:rsidR="00C94453" w:rsidRPr="005423A3" w:rsidRDefault="00C94453" w:rsidP="00EA2F21">
            <w:pPr>
              <w:jc w:val="center"/>
              <w:rPr>
                <w:rFonts w:ascii="Arial" w:hAnsi="Arial"/>
                <w:color w:val="000000"/>
                <w:sz w:val="16"/>
                <w:szCs w:val="16"/>
                <w:lang w:val="en-US" w:eastAsia="ko-KR"/>
              </w:rPr>
            </w:pPr>
            <w:r w:rsidRPr="005423A3">
              <w:rPr>
                <w:rFonts w:ascii="Arial" w:hAnsi="Arial"/>
                <w:color w:val="000000"/>
                <w:sz w:val="16"/>
                <w:szCs w:val="16"/>
                <w:lang w:val="en-US" w:eastAsia="ko-KR"/>
              </w:rPr>
              <w:t>Fragmentation Support</w:t>
            </w:r>
          </w:p>
        </w:tc>
        <w:tc>
          <w:tcPr>
            <w:tcW w:w="1060" w:type="dxa"/>
            <w:tcBorders>
              <w:bottom w:val="single" w:sz="4" w:space="0" w:color="auto"/>
            </w:tcBorders>
          </w:tcPr>
          <w:p w14:paraId="39C827A5" w14:textId="6EE8A891" w:rsidR="00C94453" w:rsidRPr="005423A3" w:rsidRDefault="00C94453" w:rsidP="00EA2F21">
            <w:pPr>
              <w:jc w:val="center"/>
              <w:rPr>
                <w:ins w:id="26" w:author="Alfred Asterjadhi" w:date="2016-04-21T08:35:00Z"/>
                <w:rFonts w:ascii="Arial" w:hAnsi="Arial"/>
                <w:color w:val="000000"/>
                <w:sz w:val="16"/>
                <w:szCs w:val="16"/>
                <w:lang w:val="en-US" w:eastAsia="ko-KR"/>
              </w:rPr>
            </w:pPr>
            <w:ins w:id="27" w:author="Alfred Asterjadhi" w:date="2016-04-26T16:52:00Z">
              <w:r>
                <w:rPr>
                  <w:rFonts w:ascii="Arial" w:hAnsi="Arial"/>
                  <w:color w:val="000000"/>
                  <w:sz w:val="16"/>
                  <w:szCs w:val="16"/>
                  <w:lang w:val="en-US" w:eastAsia="ko-KR"/>
                </w:rPr>
                <w:t>+HTC-HE Support</w:t>
              </w:r>
            </w:ins>
          </w:p>
        </w:tc>
        <w:tc>
          <w:tcPr>
            <w:tcW w:w="1061" w:type="dxa"/>
            <w:tcBorders>
              <w:bottom w:val="single" w:sz="4" w:space="0" w:color="auto"/>
            </w:tcBorders>
          </w:tcPr>
          <w:p w14:paraId="48836598" w14:textId="0C3F500E" w:rsidR="00C94453" w:rsidRPr="005423A3" w:rsidRDefault="00C94453" w:rsidP="00EA2F21">
            <w:pPr>
              <w:jc w:val="center"/>
              <w:rPr>
                <w:rFonts w:ascii="Arial" w:hAnsi="Arial"/>
                <w:color w:val="000000"/>
                <w:sz w:val="16"/>
                <w:szCs w:val="16"/>
                <w:lang w:val="en-US" w:eastAsia="ko-KR"/>
              </w:rPr>
            </w:pPr>
            <w:r w:rsidRPr="005423A3">
              <w:rPr>
                <w:rFonts w:ascii="Arial" w:hAnsi="Arial"/>
                <w:color w:val="000000"/>
                <w:sz w:val="16"/>
                <w:szCs w:val="16"/>
                <w:lang w:val="en-US" w:eastAsia="ko-KR"/>
              </w:rPr>
              <w:t>Reserved</w:t>
            </w:r>
          </w:p>
        </w:tc>
      </w:tr>
      <w:tr w:rsidR="00C94453" w14:paraId="0CA18884" w14:textId="77777777" w:rsidTr="00C94453">
        <w:trPr>
          <w:jc w:val="center"/>
        </w:trPr>
        <w:tc>
          <w:tcPr>
            <w:tcW w:w="860" w:type="dxa"/>
            <w:tcBorders>
              <w:top w:val="nil"/>
              <w:left w:val="nil"/>
              <w:bottom w:val="nil"/>
              <w:right w:val="nil"/>
            </w:tcBorders>
          </w:tcPr>
          <w:p w14:paraId="0D0C3657" w14:textId="77777777" w:rsidR="00C94453" w:rsidRPr="005423A3" w:rsidRDefault="00C94453" w:rsidP="00EA2F21">
            <w:pPr>
              <w:jc w:val="right"/>
              <w:rPr>
                <w:rFonts w:ascii="Arial" w:hAnsi="Arial"/>
                <w:color w:val="000000"/>
                <w:sz w:val="16"/>
                <w:szCs w:val="16"/>
                <w:lang w:val="en-US" w:eastAsia="ko-KR"/>
              </w:rPr>
            </w:pPr>
            <w:r w:rsidRPr="005423A3">
              <w:rPr>
                <w:rFonts w:ascii="Arial" w:hAnsi="Arial"/>
                <w:color w:val="000000"/>
                <w:sz w:val="16"/>
                <w:szCs w:val="16"/>
                <w:lang w:val="en-US" w:eastAsia="ko-KR"/>
              </w:rPr>
              <w:t>Bits:</w:t>
            </w:r>
          </w:p>
        </w:tc>
        <w:tc>
          <w:tcPr>
            <w:tcW w:w="1474" w:type="dxa"/>
            <w:tcBorders>
              <w:top w:val="single" w:sz="4" w:space="0" w:color="auto"/>
              <w:left w:val="nil"/>
              <w:bottom w:val="nil"/>
              <w:right w:val="nil"/>
            </w:tcBorders>
          </w:tcPr>
          <w:p w14:paraId="288D5BAF" w14:textId="77777777" w:rsidR="00C94453" w:rsidRPr="005423A3" w:rsidRDefault="00C94453" w:rsidP="00EA2F21">
            <w:pPr>
              <w:jc w:val="center"/>
              <w:rPr>
                <w:rFonts w:ascii="Arial" w:hAnsi="Arial"/>
                <w:color w:val="000000"/>
                <w:sz w:val="16"/>
                <w:szCs w:val="16"/>
                <w:lang w:val="en-US" w:eastAsia="ko-KR"/>
              </w:rPr>
            </w:pPr>
            <w:r w:rsidRPr="005423A3">
              <w:rPr>
                <w:rFonts w:ascii="Arial" w:hAnsi="Arial"/>
                <w:color w:val="000000"/>
                <w:sz w:val="16"/>
                <w:szCs w:val="16"/>
                <w:lang w:val="en-US" w:eastAsia="ko-KR"/>
              </w:rPr>
              <w:t>1</w:t>
            </w:r>
          </w:p>
        </w:tc>
        <w:tc>
          <w:tcPr>
            <w:tcW w:w="1468" w:type="dxa"/>
            <w:tcBorders>
              <w:top w:val="single" w:sz="4" w:space="0" w:color="auto"/>
              <w:left w:val="nil"/>
              <w:bottom w:val="nil"/>
              <w:right w:val="nil"/>
            </w:tcBorders>
          </w:tcPr>
          <w:p w14:paraId="52030544" w14:textId="77777777" w:rsidR="00C94453" w:rsidRPr="005423A3" w:rsidRDefault="00C94453" w:rsidP="00EA2F21">
            <w:pPr>
              <w:jc w:val="center"/>
              <w:rPr>
                <w:rFonts w:ascii="Arial" w:hAnsi="Arial"/>
                <w:color w:val="000000"/>
                <w:sz w:val="16"/>
                <w:szCs w:val="16"/>
                <w:lang w:val="en-US" w:eastAsia="ko-KR"/>
              </w:rPr>
            </w:pPr>
            <w:r w:rsidRPr="005423A3">
              <w:rPr>
                <w:rFonts w:ascii="Arial" w:hAnsi="Arial"/>
                <w:color w:val="000000"/>
                <w:sz w:val="16"/>
                <w:szCs w:val="16"/>
                <w:lang w:val="en-US" w:eastAsia="ko-KR"/>
              </w:rPr>
              <w:t>1</w:t>
            </w:r>
          </w:p>
        </w:tc>
        <w:tc>
          <w:tcPr>
            <w:tcW w:w="1473" w:type="dxa"/>
            <w:tcBorders>
              <w:top w:val="single" w:sz="4" w:space="0" w:color="auto"/>
              <w:left w:val="nil"/>
              <w:bottom w:val="nil"/>
              <w:right w:val="nil"/>
            </w:tcBorders>
          </w:tcPr>
          <w:p w14:paraId="58EDE07C" w14:textId="77777777" w:rsidR="00C94453" w:rsidRPr="005423A3" w:rsidRDefault="00C94453" w:rsidP="00EA2F21">
            <w:pPr>
              <w:jc w:val="center"/>
              <w:rPr>
                <w:rFonts w:ascii="Arial" w:hAnsi="Arial"/>
                <w:color w:val="000000"/>
                <w:sz w:val="16"/>
                <w:szCs w:val="16"/>
                <w:lang w:val="en-US" w:eastAsia="ko-KR"/>
              </w:rPr>
            </w:pPr>
            <w:r w:rsidRPr="005423A3">
              <w:rPr>
                <w:rFonts w:ascii="Arial" w:hAnsi="Arial"/>
                <w:color w:val="000000"/>
                <w:sz w:val="16"/>
                <w:szCs w:val="16"/>
                <w:lang w:val="en-US" w:eastAsia="ko-KR"/>
              </w:rPr>
              <w:t>1</w:t>
            </w:r>
          </w:p>
        </w:tc>
        <w:tc>
          <w:tcPr>
            <w:tcW w:w="1420" w:type="dxa"/>
            <w:tcBorders>
              <w:top w:val="single" w:sz="4" w:space="0" w:color="auto"/>
              <w:left w:val="nil"/>
              <w:bottom w:val="nil"/>
              <w:right w:val="nil"/>
            </w:tcBorders>
          </w:tcPr>
          <w:p w14:paraId="38C9ECA2" w14:textId="77777777" w:rsidR="00C94453" w:rsidRPr="005423A3" w:rsidRDefault="00C94453" w:rsidP="00EA2F21">
            <w:pPr>
              <w:jc w:val="center"/>
              <w:rPr>
                <w:rFonts w:ascii="Arial" w:hAnsi="Arial"/>
                <w:color w:val="000000"/>
                <w:sz w:val="16"/>
                <w:szCs w:val="16"/>
                <w:lang w:val="en-US" w:eastAsia="ko-KR"/>
              </w:rPr>
            </w:pPr>
            <w:r w:rsidRPr="005423A3">
              <w:rPr>
                <w:rFonts w:ascii="Arial" w:hAnsi="Arial"/>
                <w:color w:val="000000"/>
                <w:sz w:val="16"/>
                <w:szCs w:val="16"/>
                <w:lang w:val="en-US" w:eastAsia="ko-KR"/>
              </w:rPr>
              <w:t>2</w:t>
            </w:r>
          </w:p>
        </w:tc>
        <w:tc>
          <w:tcPr>
            <w:tcW w:w="1060" w:type="dxa"/>
            <w:tcBorders>
              <w:top w:val="single" w:sz="4" w:space="0" w:color="auto"/>
              <w:left w:val="nil"/>
              <w:bottom w:val="nil"/>
              <w:right w:val="nil"/>
            </w:tcBorders>
          </w:tcPr>
          <w:p w14:paraId="3587D8CC" w14:textId="387A308D" w:rsidR="00C94453" w:rsidRPr="005423A3" w:rsidRDefault="00C94453" w:rsidP="00EA2F21">
            <w:pPr>
              <w:keepNext/>
              <w:jc w:val="center"/>
              <w:rPr>
                <w:ins w:id="28" w:author="Alfred Asterjadhi" w:date="2016-04-21T08:35:00Z"/>
                <w:rFonts w:ascii="Arial" w:hAnsi="Arial"/>
                <w:color w:val="000000"/>
                <w:sz w:val="16"/>
                <w:szCs w:val="16"/>
                <w:lang w:val="en-US" w:eastAsia="ko-KR"/>
              </w:rPr>
            </w:pPr>
            <w:ins w:id="29" w:author="Alfred Asterjadhi" w:date="2016-04-26T14:58:00Z">
              <w:r>
                <w:rPr>
                  <w:rFonts w:ascii="Arial" w:hAnsi="Arial"/>
                  <w:color w:val="000000"/>
                  <w:sz w:val="16"/>
                  <w:szCs w:val="16"/>
                  <w:lang w:val="en-US" w:eastAsia="ko-KR"/>
                </w:rPr>
                <w:t>1</w:t>
              </w:r>
            </w:ins>
          </w:p>
        </w:tc>
        <w:tc>
          <w:tcPr>
            <w:tcW w:w="1061" w:type="dxa"/>
            <w:tcBorders>
              <w:top w:val="single" w:sz="4" w:space="0" w:color="auto"/>
              <w:left w:val="nil"/>
              <w:bottom w:val="nil"/>
              <w:right w:val="nil"/>
            </w:tcBorders>
          </w:tcPr>
          <w:p w14:paraId="6230FE88" w14:textId="3053722C" w:rsidR="00C94453" w:rsidRPr="005423A3" w:rsidRDefault="00C94453" w:rsidP="00EA2F21">
            <w:pPr>
              <w:keepNext/>
              <w:jc w:val="center"/>
              <w:rPr>
                <w:rFonts w:ascii="Arial" w:hAnsi="Arial"/>
                <w:color w:val="000000"/>
                <w:sz w:val="16"/>
                <w:szCs w:val="16"/>
                <w:lang w:val="en-US" w:eastAsia="ko-KR"/>
              </w:rPr>
            </w:pPr>
            <w:del w:id="30" w:author="Alfred Asterjadhi" w:date="2016-04-22T09:13:00Z">
              <w:r w:rsidRPr="005423A3" w:rsidDel="00577836">
                <w:rPr>
                  <w:rFonts w:ascii="Arial" w:hAnsi="Arial"/>
                  <w:color w:val="000000"/>
                  <w:sz w:val="16"/>
                  <w:szCs w:val="16"/>
                  <w:lang w:val="en-US" w:eastAsia="ko-KR"/>
                </w:rPr>
                <w:delText>1</w:delText>
              </w:r>
            </w:del>
            <w:del w:id="31" w:author="Alfred Asterjadhi" w:date="2016-04-21T08:36:00Z">
              <w:r w:rsidRPr="005423A3" w:rsidDel="000B345F">
                <w:rPr>
                  <w:rFonts w:ascii="Arial" w:hAnsi="Arial"/>
                  <w:color w:val="000000"/>
                  <w:sz w:val="16"/>
                  <w:szCs w:val="16"/>
                  <w:lang w:val="en-US" w:eastAsia="ko-KR"/>
                </w:rPr>
                <w:delText>2</w:delText>
              </w:r>
            </w:del>
            <w:ins w:id="32" w:author="Alfred Asterjadhi" w:date="2016-04-22T09:13:00Z">
              <w:r>
                <w:rPr>
                  <w:rFonts w:ascii="Arial" w:hAnsi="Arial"/>
                  <w:color w:val="000000"/>
                  <w:sz w:val="16"/>
                  <w:szCs w:val="16"/>
                  <w:lang w:val="en-US" w:eastAsia="ko-KR"/>
                </w:rPr>
                <w:t>11</w:t>
              </w:r>
            </w:ins>
          </w:p>
        </w:tc>
      </w:tr>
    </w:tbl>
    <w:p w14:paraId="2BFEF304" w14:textId="77777777" w:rsidR="00172047" w:rsidRDefault="00172047" w:rsidP="00172047">
      <w:pPr>
        <w:pStyle w:val="Caption"/>
      </w:pPr>
      <w:r>
        <w:t xml:space="preserve">Figure </w:t>
      </w:r>
      <w:r>
        <w:fldChar w:fldCharType="begin"/>
      </w:r>
      <w:r>
        <w:instrText xml:space="preserve"> STYLEREF 1 \s </w:instrText>
      </w:r>
      <w:r>
        <w:fldChar w:fldCharType="separate"/>
      </w:r>
      <w:r>
        <w:rPr>
          <w:noProof/>
        </w:rPr>
        <w:t>9</w:t>
      </w:r>
      <w:r>
        <w:fldChar w:fldCharType="end"/>
      </w:r>
      <w:r>
        <w:noBreakHyphen/>
        <w:t>554b - HE Capabilities field format</w:t>
      </w:r>
    </w:p>
    <w:p w14:paraId="376A41CF" w14:textId="587F04A5" w:rsidR="00900CDD" w:rsidRDefault="00900CDD" w:rsidP="00900C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3" w:author="Alfred Asterjadhi" w:date="2016-04-29T09:46:00Z"/>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a new paragraph at the end 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1817, 1429, </w:t>
      </w:r>
      <w:proofErr w:type="gramStart"/>
      <w:r>
        <w:rPr>
          <w:rFonts w:eastAsia="Times New Roman"/>
          <w:b/>
          <w:i/>
          <w:color w:val="000000"/>
          <w:sz w:val="20"/>
          <w:highlight w:val="yellow"/>
          <w:lang w:val="en-US"/>
        </w:rPr>
        <w:t>2611</w:t>
      </w:r>
      <w:proofErr w:type="gramEnd"/>
      <w:r w:rsidRPr="005A38BF">
        <w:rPr>
          <w:rFonts w:eastAsia="Times New Roman"/>
          <w:b/>
          <w:i/>
          <w:color w:val="000000"/>
          <w:sz w:val="20"/>
          <w:highlight w:val="yellow"/>
          <w:lang w:val="en-US"/>
        </w:rPr>
        <w:t>):</w:t>
      </w:r>
    </w:p>
    <w:p w14:paraId="3A292F2A" w14:textId="01348FD8" w:rsidR="005812FD" w:rsidRPr="00697E27" w:rsidRDefault="00DE689E" w:rsidP="00697E27">
      <w:pPr>
        <w:autoSpaceDE w:val="0"/>
        <w:autoSpaceDN w:val="0"/>
        <w:adjustRightInd w:val="0"/>
        <w:rPr>
          <w:bCs/>
          <w:sz w:val="20"/>
          <w:szCs w:val="22"/>
          <w:lang w:val="en-US" w:eastAsia="ko-KR"/>
        </w:rPr>
      </w:pPr>
      <w:ins w:id="34" w:author="Alfred Asterjadhi" w:date="2016-04-29T09:55:00Z">
        <w:r w:rsidRPr="00900CDD">
          <w:rPr>
            <w:bCs/>
            <w:sz w:val="20"/>
            <w:szCs w:val="22"/>
            <w:lang w:val="en-US" w:eastAsia="ko-KR"/>
          </w:rPr>
          <w:t xml:space="preserve">The </w:t>
        </w:r>
        <w:r>
          <w:rPr>
            <w:bCs/>
            <w:sz w:val="20"/>
            <w:szCs w:val="22"/>
            <w:lang w:val="en-US" w:eastAsia="ko-KR"/>
          </w:rPr>
          <w:t>+HTC-HE Support subfield is set to 1 to indicate that the HE STA supports the reception of an HE variant HT Control field carried in a QoS Data or Management frame; otherwise set to 0.</w:t>
        </w:r>
      </w:ins>
      <w:ins w:id="35" w:author="Alfred Asterjadhi" w:date="2016-05-26T09:49:00Z">
        <w:r w:rsidR="00ED336B" w:rsidRPr="005D5EF2">
          <w:rPr>
            <w:rFonts w:eastAsia="Times New Roman"/>
            <w:i/>
            <w:color w:val="000000"/>
            <w:sz w:val="20"/>
            <w:highlight w:val="yellow"/>
            <w:lang w:val="en-US"/>
          </w:rPr>
          <w:t>(#</w:t>
        </w:r>
        <w:r w:rsidR="00ED336B">
          <w:rPr>
            <w:rFonts w:eastAsia="Times New Roman"/>
            <w:i/>
            <w:color w:val="000000"/>
            <w:sz w:val="20"/>
            <w:highlight w:val="yellow"/>
            <w:lang w:val="en-US"/>
          </w:rPr>
          <w:t>1817</w:t>
        </w:r>
      </w:ins>
      <w:ins w:id="36" w:author="Alfred Asterjadhi" w:date="2016-05-26T09:52:00Z">
        <w:r w:rsidR="005D6F68">
          <w:rPr>
            <w:rFonts w:eastAsia="Times New Roman"/>
            <w:i/>
            <w:color w:val="000000"/>
            <w:sz w:val="20"/>
            <w:highlight w:val="yellow"/>
            <w:lang w:val="en-US"/>
          </w:rPr>
          <w:t>, 1429, 2611</w:t>
        </w:r>
      </w:ins>
      <w:ins w:id="37" w:author="Alfred Asterjadhi" w:date="2016-05-26T09:49:00Z">
        <w:r w:rsidR="00ED336B" w:rsidRPr="005D5EF2">
          <w:rPr>
            <w:rFonts w:eastAsia="Times New Roman"/>
            <w:i/>
            <w:color w:val="000000"/>
            <w:sz w:val="20"/>
            <w:highlight w:val="yellow"/>
            <w:lang w:val="en-US"/>
          </w:rPr>
          <w:t>)</w:t>
        </w:r>
      </w:ins>
    </w:p>
    <w:sectPr w:rsidR="005812FD" w:rsidRPr="00697E2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60064" w14:textId="77777777" w:rsidR="00B2082C" w:rsidRDefault="00B2082C">
      <w:r>
        <w:separator/>
      </w:r>
    </w:p>
  </w:endnote>
  <w:endnote w:type="continuationSeparator" w:id="0">
    <w:p w14:paraId="3F27A3F4" w14:textId="77777777" w:rsidR="00B2082C" w:rsidRDefault="00B2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B5784E" w:rsidRDefault="00B02904">
    <w:pPr>
      <w:pStyle w:val="Footer"/>
      <w:tabs>
        <w:tab w:val="clear" w:pos="6480"/>
        <w:tab w:val="center" w:pos="4680"/>
        <w:tab w:val="right" w:pos="9360"/>
      </w:tabs>
    </w:pPr>
    <w:fldSimple w:instr=" SUBJECT  \* MERGEFORMAT ">
      <w:r w:rsidR="00B5784E">
        <w:t>Submission</w:t>
      </w:r>
    </w:fldSimple>
    <w:r w:rsidR="00B5784E">
      <w:tab/>
      <w:t xml:space="preserve">page </w:t>
    </w:r>
    <w:r w:rsidR="00B5784E">
      <w:fldChar w:fldCharType="begin"/>
    </w:r>
    <w:r w:rsidR="00B5784E">
      <w:instrText xml:space="preserve">page </w:instrText>
    </w:r>
    <w:r w:rsidR="00B5784E">
      <w:fldChar w:fldCharType="separate"/>
    </w:r>
    <w:r w:rsidR="00BD3D74">
      <w:rPr>
        <w:noProof/>
      </w:rPr>
      <w:t>1</w:t>
    </w:r>
    <w:r w:rsidR="00B5784E">
      <w:rPr>
        <w:noProof/>
      </w:rPr>
      <w:fldChar w:fldCharType="end"/>
    </w:r>
    <w:r w:rsidR="00B5784E">
      <w:tab/>
    </w:r>
    <w:r w:rsidR="00B5784E">
      <w:rPr>
        <w:lang w:eastAsia="ko-KR"/>
      </w:rPr>
      <w:t>Alfred Asterjadhi</w:t>
    </w:r>
    <w:r w:rsidR="00B5784E">
      <w:t>, Qualcomm Inc.</w:t>
    </w:r>
  </w:p>
  <w:p w14:paraId="78B10FFF" w14:textId="77777777" w:rsidR="00B5784E" w:rsidRDefault="00B578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16CC1" w14:textId="77777777" w:rsidR="00B2082C" w:rsidRDefault="00B2082C">
      <w:r>
        <w:separator/>
      </w:r>
    </w:p>
  </w:footnote>
  <w:footnote w:type="continuationSeparator" w:id="0">
    <w:p w14:paraId="1CD3D834" w14:textId="77777777" w:rsidR="00B2082C" w:rsidRDefault="00B2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CBDE73B" w:rsidR="00B5784E" w:rsidRDefault="00C94453">
    <w:pPr>
      <w:pStyle w:val="Header"/>
      <w:tabs>
        <w:tab w:val="clear" w:pos="6480"/>
        <w:tab w:val="center" w:pos="4680"/>
        <w:tab w:val="right" w:pos="9360"/>
      </w:tabs>
    </w:pPr>
    <w:r>
      <w:rPr>
        <w:lang w:eastAsia="ko-KR"/>
      </w:rPr>
      <w:t>August</w:t>
    </w:r>
    <w:r w:rsidR="00B5784E">
      <w:rPr>
        <w:lang w:eastAsia="ko-KR"/>
      </w:rPr>
      <w:t xml:space="preserve"> 2016</w:t>
    </w:r>
    <w:r w:rsidR="00B5784E">
      <w:tab/>
    </w:r>
    <w:r w:rsidR="00B5784E">
      <w:tab/>
    </w:r>
    <w:r w:rsidR="00B5784E">
      <w:fldChar w:fldCharType="begin"/>
    </w:r>
    <w:r w:rsidR="00B5784E">
      <w:instrText xml:space="preserve"> TITLE  \* MERGEFORMAT </w:instrText>
    </w:r>
    <w:r w:rsidR="00B5784E">
      <w:fldChar w:fldCharType="end"/>
    </w:r>
    <w:fldSimple w:instr=" TITLE  \* MERGEFORMAT ">
      <w:r w:rsidR="00B5784E">
        <w:t>doc.: IEEE 802.11-16/</w:t>
      </w:r>
      <w:r w:rsidRPr="00C94453">
        <w:rPr>
          <w:lang w:eastAsia="ko-KR"/>
        </w:rPr>
        <w:t>1127</w:t>
      </w:r>
      <w:r w:rsidR="00B5784E">
        <w:rPr>
          <w:lang w:eastAsia="ko-KR"/>
        </w:rPr>
        <w:t>r</w:t>
      </w:r>
    </w:fldSimple>
    <w:r w:rsidR="00B5784E">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A88DEA0"/>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A4D657C"/>
    <w:multiLevelType w:val="hybridMultilevel"/>
    <w:tmpl w:val="59184D14"/>
    <w:lvl w:ilvl="0" w:tplc="70C6BB22">
      <w:numFmt w:val="bullet"/>
      <w:lvlText w:val="—"/>
      <w:lvlJc w:val="left"/>
      <w:pPr>
        <w:ind w:left="770" w:hanging="360"/>
      </w:pPr>
      <w:rPr>
        <w:rFonts w:ascii="TimesNewRomanPSMT" w:eastAsia="Times New Roman" w:hAnsi="TimesNewRomanPSMT" w:cs="TimesNewRomanPSMT" w:hint="default"/>
      </w:rPr>
    </w:lvl>
    <w:lvl w:ilvl="1" w:tplc="70C6BB22">
      <w:numFmt w:val="bullet"/>
      <w:lvlText w:val="—"/>
      <w:lvlJc w:val="left"/>
      <w:pPr>
        <w:ind w:left="1490" w:hanging="360"/>
      </w:pPr>
      <w:rPr>
        <w:rFonts w:ascii="TimesNewRomanPSMT" w:eastAsia="Times New Roman" w:hAnsi="TimesNewRomanPSMT" w:cs="TimesNewRomanPSMT"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0CB10CE4"/>
    <w:multiLevelType w:val="hybridMultilevel"/>
    <w:tmpl w:val="357653E0"/>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677851"/>
    <w:multiLevelType w:val="hybridMultilevel"/>
    <w:tmpl w:val="3D1CE7CA"/>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41186A3D"/>
    <w:multiLevelType w:val="hybridMultilevel"/>
    <w:tmpl w:val="FC504F7E"/>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15:restartNumberingAfterBreak="0">
    <w:nsid w:val="5A2A483E"/>
    <w:multiLevelType w:val="hybridMultilevel"/>
    <w:tmpl w:val="4644F540"/>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72920F32"/>
    <w:multiLevelType w:val="hybridMultilevel"/>
    <w:tmpl w:val="D02EF8E6"/>
    <w:lvl w:ilvl="0" w:tplc="8E7CD0A4">
      <w:start w:val="1"/>
      <w:numFmt w:val="bullet"/>
      <w:lvlText w:val="—"/>
      <w:lvlJc w:val="left"/>
      <w:pPr>
        <w:ind w:left="144" w:firstLine="216"/>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3"/>
  </w:num>
  <w:num w:numId="12">
    <w:abstractNumId w:val="16"/>
  </w:num>
  <w:num w:numId="13">
    <w:abstractNumId w:val="14"/>
  </w:num>
  <w:num w:numId="14">
    <w:abstractNumId w:val="14"/>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17"/>
  </w:num>
  <w:num w:numId="22">
    <w:abstractNumId w:val="5"/>
  </w:num>
  <w:num w:numId="23">
    <w:abstractNumId w:val="13"/>
  </w:num>
  <w:num w:numId="24">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V2">
    <w15:presenceInfo w15:providerId="None" w15:userId="Alfred Asterjadhi V2"/>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9FD"/>
    <w:rsid w:val="00001A35"/>
    <w:rsid w:val="000027A5"/>
    <w:rsid w:val="000045FA"/>
    <w:rsid w:val="000053A8"/>
    <w:rsid w:val="00006454"/>
    <w:rsid w:val="00006613"/>
    <w:rsid w:val="000067AA"/>
    <w:rsid w:val="00006DBB"/>
    <w:rsid w:val="0000730E"/>
    <w:rsid w:val="0000743C"/>
    <w:rsid w:val="0001027F"/>
    <w:rsid w:val="0001206C"/>
    <w:rsid w:val="00013196"/>
    <w:rsid w:val="00013F87"/>
    <w:rsid w:val="00014031"/>
    <w:rsid w:val="000157CC"/>
    <w:rsid w:val="00016BB3"/>
    <w:rsid w:val="00016D9C"/>
    <w:rsid w:val="00017D25"/>
    <w:rsid w:val="0002195F"/>
    <w:rsid w:val="00021A27"/>
    <w:rsid w:val="00023CD8"/>
    <w:rsid w:val="00024344"/>
    <w:rsid w:val="00024487"/>
    <w:rsid w:val="00027D05"/>
    <w:rsid w:val="00031E68"/>
    <w:rsid w:val="000328C1"/>
    <w:rsid w:val="00033B0A"/>
    <w:rsid w:val="00034044"/>
    <w:rsid w:val="00034E6F"/>
    <w:rsid w:val="000358B3"/>
    <w:rsid w:val="000405C4"/>
    <w:rsid w:val="00040960"/>
    <w:rsid w:val="00041725"/>
    <w:rsid w:val="00041E8E"/>
    <w:rsid w:val="00044DC0"/>
    <w:rsid w:val="00045756"/>
    <w:rsid w:val="00045B63"/>
    <w:rsid w:val="000478EE"/>
    <w:rsid w:val="0005176F"/>
    <w:rsid w:val="00052123"/>
    <w:rsid w:val="00052A8B"/>
    <w:rsid w:val="00053519"/>
    <w:rsid w:val="00056772"/>
    <w:rsid w:val="000567DA"/>
    <w:rsid w:val="0006175E"/>
    <w:rsid w:val="00062AFB"/>
    <w:rsid w:val="00062D66"/>
    <w:rsid w:val="00063A2E"/>
    <w:rsid w:val="000642FC"/>
    <w:rsid w:val="0006469A"/>
    <w:rsid w:val="0006546D"/>
    <w:rsid w:val="00066421"/>
    <w:rsid w:val="0006732A"/>
    <w:rsid w:val="00070066"/>
    <w:rsid w:val="00070F3D"/>
    <w:rsid w:val="000717A0"/>
    <w:rsid w:val="00071971"/>
    <w:rsid w:val="000720E0"/>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5107"/>
    <w:rsid w:val="000856F1"/>
    <w:rsid w:val="000865AA"/>
    <w:rsid w:val="00086780"/>
    <w:rsid w:val="000867E8"/>
    <w:rsid w:val="000877DD"/>
    <w:rsid w:val="00090640"/>
    <w:rsid w:val="00090C53"/>
    <w:rsid w:val="00091349"/>
    <w:rsid w:val="0009176A"/>
    <w:rsid w:val="00092358"/>
    <w:rsid w:val="00092971"/>
    <w:rsid w:val="00092AC6"/>
    <w:rsid w:val="00093AD2"/>
    <w:rsid w:val="000941AA"/>
    <w:rsid w:val="00094FFA"/>
    <w:rsid w:val="00095F0E"/>
    <w:rsid w:val="0009661D"/>
    <w:rsid w:val="000969CD"/>
    <w:rsid w:val="00096FBE"/>
    <w:rsid w:val="0009713F"/>
    <w:rsid w:val="000A166C"/>
    <w:rsid w:val="000A1C31"/>
    <w:rsid w:val="000A1F25"/>
    <w:rsid w:val="000A59E8"/>
    <w:rsid w:val="000A6297"/>
    <w:rsid w:val="000A6476"/>
    <w:rsid w:val="000A671D"/>
    <w:rsid w:val="000A679D"/>
    <w:rsid w:val="000A7680"/>
    <w:rsid w:val="000B041A"/>
    <w:rsid w:val="000B05EA"/>
    <w:rsid w:val="000B083E"/>
    <w:rsid w:val="000B0DAF"/>
    <w:rsid w:val="000B200F"/>
    <w:rsid w:val="000B2B84"/>
    <w:rsid w:val="000B59FE"/>
    <w:rsid w:val="000B669A"/>
    <w:rsid w:val="000C0C32"/>
    <w:rsid w:val="000C27D0"/>
    <w:rsid w:val="000C44F3"/>
    <w:rsid w:val="000C4C29"/>
    <w:rsid w:val="000C54F3"/>
    <w:rsid w:val="000C61BF"/>
    <w:rsid w:val="000C6A2F"/>
    <w:rsid w:val="000C7FBE"/>
    <w:rsid w:val="000D01A3"/>
    <w:rsid w:val="000D09C1"/>
    <w:rsid w:val="000D1204"/>
    <w:rsid w:val="000D174A"/>
    <w:rsid w:val="000D1AD4"/>
    <w:rsid w:val="000D276A"/>
    <w:rsid w:val="000D2F1B"/>
    <w:rsid w:val="000D4A8F"/>
    <w:rsid w:val="000D5EBD"/>
    <w:rsid w:val="000D674F"/>
    <w:rsid w:val="000D71BE"/>
    <w:rsid w:val="000E0494"/>
    <w:rsid w:val="000E1C37"/>
    <w:rsid w:val="000E1D7B"/>
    <w:rsid w:val="000E39FD"/>
    <w:rsid w:val="000E4B82"/>
    <w:rsid w:val="000E6539"/>
    <w:rsid w:val="000E6703"/>
    <w:rsid w:val="000E720C"/>
    <w:rsid w:val="000E752D"/>
    <w:rsid w:val="000E7907"/>
    <w:rsid w:val="000F238C"/>
    <w:rsid w:val="000F2AE0"/>
    <w:rsid w:val="000F3B5B"/>
    <w:rsid w:val="000F4937"/>
    <w:rsid w:val="000F5088"/>
    <w:rsid w:val="000F5DA6"/>
    <w:rsid w:val="000F685B"/>
    <w:rsid w:val="000F6BB9"/>
    <w:rsid w:val="000F7043"/>
    <w:rsid w:val="000F7D98"/>
    <w:rsid w:val="00100E3B"/>
    <w:rsid w:val="001015F8"/>
    <w:rsid w:val="00102664"/>
    <w:rsid w:val="00102E45"/>
    <w:rsid w:val="001035CB"/>
    <w:rsid w:val="0010469F"/>
    <w:rsid w:val="00105918"/>
    <w:rsid w:val="0010599B"/>
    <w:rsid w:val="00106023"/>
    <w:rsid w:val="001073F3"/>
    <w:rsid w:val="001101C2"/>
    <w:rsid w:val="0011075E"/>
    <w:rsid w:val="001109AA"/>
    <w:rsid w:val="00112C6A"/>
    <w:rsid w:val="00113B5F"/>
    <w:rsid w:val="00114FCA"/>
    <w:rsid w:val="001154A4"/>
    <w:rsid w:val="00115A75"/>
    <w:rsid w:val="00115B7B"/>
    <w:rsid w:val="00116103"/>
    <w:rsid w:val="001167E6"/>
    <w:rsid w:val="00117299"/>
    <w:rsid w:val="00117D52"/>
    <w:rsid w:val="00120298"/>
    <w:rsid w:val="00120BD6"/>
    <w:rsid w:val="001215C0"/>
    <w:rsid w:val="00122191"/>
    <w:rsid w:val="00122D51"/>
    <w:rsid w:val="0012569E"/>
    <w:rsid w:val="00126052"/>
    <w:rsid w:val="00126539"/>
    <w:rsid w:val="001274A8"/>
    <w:rsid w:val="001275D7"/>
    <w:rsid w:val="00127723"/>
    <w:rsid w:val="00130101"/>
    <w:rsid w:val="001307D0"/>
    <w:rsid w:val="001323DB"/>
    <w:rsid w:val="00133EB3"/>
    <w:rsid w:val="00134114"/>
    <w:rsid w:val="00135032"/>
    <w:rsid w:val="00135B4B"/>
    <w:rsid w:val="00135DDD"/>
    <w:rsid w:val="0013699E"/>
    <w:rsid w:val="001448D8"/>
    <w:rsid w:val="001450BB"/>
    <w:rsid w:val="001459E7"/>
    <w:rsid w:val="00145C98"/>
    <w:rsid w:val="00146264"/>
    <w:rsid w:val="00146D19"/>
    <w:rsid w:val="00150F68"/>
    <w:rsid w:val="00151BBE"/>
    <w:rsid w:val="0015221B"/>
    <w:rsid w:val="00152570"/>
    <w:rsid w:val="00154791"/>
    <w:rsid w:val="00154B26"/>
    <w:rsid w:val="00154C23"/>
    <w:rsid w:val="001557CB"/>
    <w:rsid w:val="001559BB"/>
    <w:rsid w:val="001563CA"/>
    <w:rsid w:val="00157E18"/>
    <w:rsid w:val="00162D8C"/>
    <w:rsid w:val="0016428D"/>
    <w:rsid w:val="00165BE6"/>
    <w:rsid w:val="00167BD7"/>
    <w:rsid w:val="00172047"/>
    <w:rsid w:val="00172489"/>
    <w:rsid w:val="00172DD9"/>
    <w:rsid w:val="00173718"/>
    <w:rsid w:val="001738FD"/>
    <w:rsid w:val="0017450C"/>
    <w:rsid w:val="00175045"/>
    <w:rsid w:val="00175CDF"/>
    <w:rsid w:val="0017659B"/>
    <w:rsid w:val="00177867"/>
    <w:rsid w:val="00177BCE"/>
    <w:rsid w:val="001800A8"/>
    <w:rsid w:val="001812B0"/>
    <w:rsid w:val="00181423"/>
    <w:rsid w:val="0018367C"/>
    <w:rsid w:val="00183686"/>
    <w:rsid w:val="00183698"/>
    <w:rsid w:val="00183F4C"/>
    <w:rsid w:val="00184C44"/>
    <w:rsid w:val="0018583D"/>
    <w:rsid w:val="00186EDF"/>
    <w:rsid w:val="00187129"/>
    <w:rsid w:val="0019164F"/>
    <w:rsid w:val="001923B5"/>
    <w:rsid w:val="00192C6E"/>
    <w:rsid w:val="00193C39"/>
    <w:rsid w:val="001943F7"/>
    <w:rsid w:val="00195308"/>
    <w:rsid w:val="00197B92"/>
    <w:rsid w:val="00197E8F"/>
    <w:rsid w:val="00197EE9"/>
    <w:rsid w:val="001A0CEC"/>
    <w:rsid w:val="001A0EDB"/>
    <w:rsid w:val="001A1B7C"/>
    <w:rsid w:val="001A2240"/>
    <w:rsid w:val="001A2B50"/>
    <w:rsid w:val="001A2CDE"/>
    <w:rsid w:val="001A53E7"/>
    <w:rsid w:val="001A59C0"/>
    <w:rsid w:val="001A77FD"/>
    <w:rsid w:val="001B0001"/>
    <w:rsid w:val="001B252D"/>
    <w:rsid w:val="001B2904"/>
    <w:rsid w:val="001B4959"/>
    <w:rsid w:val="001B5C8B"/>
    <w:rsid w:val="001B63BC"/>
    <w:rsid w:val="001B69F6"/>
    <w:rsid w:val="001C270A"/>
    <w:rsid w:val="001C2FA4"/>
    <w:rsid w:val="001C4259"/>
    <w:rsid w:val="001C4CFD"/>
    <w:rsid w:val="001C501D"/>
    <w:rsid w:val="001C63FE"/>
    <w:rsid w:val="001C680F"/>
    <w:rsid w:val="001C78C1"/>
    <w:rsid w:val="001C7CCE"/>
    <w:rsid w:val="001D15ED"/>
    <w:rsid w:val="001D1FB5"/>
    <w:rsid w:val="001D2A6C"/>
    <w:rsid w:val="001D3159"/>
    <w:rsid w:val="001D328B"/>
    <w:rsid w:val="001D3CA6"/>
    <w:rsid w:val="001D3E1D"/>
    <w:rsid w:val="001D4A93"/>
    <w:rsid w:val="001D534C"/>
    <w:rsid w:val="001D5B4F"/>
    <w:rsid w:val="001D5F28"/>
    <w:rsid w:val="001D6D0C"/>
    <w:rsid w:val="001D7529"/>
    <w:rsid w:val="001D7572"/>
    <w:rsid w:val="001D7948"/>
    <w:rsid w:val="001E01D8"/>
    <w:rsid w:val="001E0946"/>
    <w:rsid w:val="001E1001"/>
    <w:rsid w:val="001E15F8"/>
    <w:rsid w:val="001E26DE"/>
    <w:rsid w:val="001E349E"/>
    <w:rsid w:val="001E58E6"/>
    <w:rsid w:val="001E6267"/>
    <w:rsid w:val="001E63AA"/>
    <w:rsid w:val="001E6F13"/>
    <w:rsid w:val="001E7B37"/>
    <w:rsid w:val="001E7C32"/>
    <w:rsid w:val="001E7E68"/>
    <w:rsid w:val="001E7F8E"/>
    <w:rsid w:val="001F0210"/>
    <w:rsid w:val="001F10F7"/>
    <w:rsid w:val="001F13CA"/>
    <w:rsid w:val="001F3DB9"/>
    <w:rsid w:val="001F4099"/>
    <w:rsid w:val="001F45A4"/>
    <w:rsid w:val="001F491C"/>
    <w:rsid w:val="001F5AE6"/>
    <w:rsid w:val="001F5C29"/>
    <w:rsid w:val="001F5D16"/>
    <w:rsid w:val="001F61C1"/>
    <w:rsid w:val="001F620B"/>
    <w:rsid w:val="0020013A"/>
    <w:rsid w:val="002002A6"/>
    <w:rsid w:val="0020058A"/>
    <w:rsid w:val="002005D6"/>
    <w:rsid w:val="00200C0D"/>
    <w:rsid w:val="00201670"/>
    <w:rsid w:val="00201F22"/>
    <w:rsid w:val="002027BF"/>
    <w:rsid w:val="002035EE"/>
    <w:rsid w:val="0020462A"/>
    <w:rsid w:val="002046A1"/>
    <w:rsid w:val="0020501A"/>
    <w:rsid w:val="00206D24"/>
    <w:rsid w:val="00207938"/>
    <w:rsid w:val="00210C8D"/>
    <w:rsid w:val="00210DDD"/>
    <w:rsid w:val="002118EB"/>
    <w:rsid w:val="00211BA3"/>
    <w:rsid w:val="00212036"/>
    <w:rsid w:val="002125D6"/>
    <w:rsid w:val="00212E2A"/>
    <w:rsid w:val="00213469"/>
    <w:rsid w:val="002141B2"/>
    <w:rsid w:val="00214B50"/>
    <w:rsid w:val="00214BA3"/>
    <w:rsid w:val="00215A82"/>
    <w:rsid w:val="00215E32"/>
    <w:rsid w:val="00215F36"/>
    <w:rsid w:val="00216771"/>
    <w:rsid w:val="0022043B"/>
    <w:rsid w:val="002208B9"/>
    <w:rsid w:val="00220DF8"/>
    <w:rsid w:val="0022139A"/>
    <w:rsid w:val="00222261"/>
    <w:rsid w:val="002239F2"/>
    <w:rsid w:val="00224133"/>
    <w:rsid w:val="0022547C"/>
    <w:rsid w:val="00225508"/>
    <w:rsid w:val="00225570"/>
    <w:rsid w:val="00230830"/>
    <w:rsid w:val="00231F3B"/>
    <w:rsid w:val="00232185"/>
    <w:rsid w:val="002323FE"/>
    <w:rsid w:val="002324FA"/>
    <w:rsid w:val="00234C13"/>
    <w:rsid w:val="00235FC5"/>
    <w:rsid w:val="00236096"/>
    <w:rsid w:val="002369FD"/>
    <w:rsid w:val="00236A7E"/>
    <w:rsid w:val="0023760F"/>
    <w:rsid w:val="00237985"/>
    <w:rsid w:val="00240306"/>
    <w:rsid w:val="00240895"/>
    <w:rsid w:val="00241AD7"/>
    <w:rsid w:val="00242918"/>
    <w:rsid w:val="00243D5A"/>
    <w:rsid w:val="00245E5D"/>
    <w:rsid w:val="002470AC"/>
    <w:rsid w:val="0024720B"/>
    <w:rsid w:val="00251BFF"/>
    <w:rsid w:val="00251EA1"/>
    <w:rsid w:val="002527FC"/>
    <w:rsid w:val="00252D47"/>
    <w:rsid w:val="00252EA0"/>
    <w:rsid w:val="002539AB"/>
    <w:rsid w:val="00254847"/>
    <w:rsid w:val="00255A8B"/>
    <w:rsid w:val="002562AE"/>
    <w:rsid w:val="00261BA3"/>
    <w:rsid w:val="00262B7E"/>
    <w:rsid w:val="00262D56"/>
    <w:rsid w:val="00263092"/>
    <w:rsid w:val="00263B19"/>
    <w:rsid w:val="00264372"/>
    <w:rsid w:val="00265318"/>
    <w:rsid w:val="002662A5"/>
    <w:rsid w:val="002674D1"/>
    <w:rsid w:val="0026775A"/>
    <w:rsid w:val="00270171"/>
    <w:rsid w:val="00270F98"/>
    <w:rsid w:val="00273257"/>
    <w:rsid w:val="00273FA9"/>
    <w:rsid w:val="00274A4A"/>
    <w:rsid w:val="00276391"/>
    <w:rsid w:val="002773F1"/>
    <w:rsid w:val="00281013"/>
    <w:rsid w:val="00281A5D"/>
    <w:rsid w:val="00281BD8"/>
    <w:rsid w:val="00282053"/>
    <w:rsid w:val="0028221A"/>
    <w:rsid w:val="00282EFB"/>
    <w:rsid w:val="002843BA"/>
    <w:rsid w:val="00284C5E"/>
    <w:rsid w:val="00285E87"/>
    <w:rsid w:val="00287B9F"/>
    <w:rsid w:val="002907E1"/>
    <w:rsid w:val="00290FB9"/>
    <w:rsid w:val="00291347"/>
    <w:rsid w:val="00291A10"/>
    <w:rsid w:val="0029272F"/>
    <w:rsid w:val="0029309B"/>
    <w:rsid w:val="002942FE"/>
    <w:rsid w:val="00294B37"/>
    <w:rsid w:val="00296722"/>
    <w:rsid w:val="00297F3F"/>
    <w:rsid w:val="002A195C"/>
    <w:rsid w:val="002A251F"/>
    <w:rsid w:val="002A2FEA"/>
    <w:rsid w:val="002A3AAB"/>
    <w:rsid w:val="002A4A61"/>
    <w:rsid w:val="002A4B44"/>
    <w:rsid w:val="002A4C48"/>
    <w:rsid w:val="002A4CF2"/>
    <w:rsid w:val="002A55B1"/>
    <w:rsid w:val="002B0983"/>
    <w:rsid w:val="002B19EF"/>
    <w:rsid w:val="002B1D9F"/>
    <w:rsid w:val="002B5901"/>
    <w:rsid w:val="002B5973"/>
    <w:rsid w:val="002B7A33"/>
    <w:rsid w:val="002C271D"/>
    <w:rsid w:val="002C2A2B"/>
    <w:rsid w:val="002C40A3"/>
    <w:rsid w:val="002C4625"/>
    <w:rsid w:val="002C49D8"/>
    <w:rsid w:val="002C6B4F"/>
    <w:rsid w:val="002C6CFB"/>
    <w:rsid w:val="002C72E1"/>
    <w:rsid w:val="002D001B"/>
    <w:rsid w:val="002D1AA9"/>
    <w:rsid w:val="002D1C17"/>
    <w:rsid w:val="002D1D40"/>
    <w:rsid w:val="002D2B28"/>
    <w:rsid w:val="002D3073"/>
    <w:rsid w:val="002D3989"/>
    <w:rsid w:val="002D518F"/>
    <w:rsid w:val="002D5D5C"/>
    <w:rsid w:val="002D638E"/>
    <w:rsid w:val="002D6F6A"/>
    <w:rsid w:val="002D7B26"/>
    <w:rsid w:val="002D7ED5"/>
    <w:rsid w:val="002E01A2"/>
    <w:rsid w:val="002E1B18"/>
    <w:rsid w:val="002E2017"/>
    <w:rsid w:val="002E340A"/>
    <w:rsid w:val="002E67AA"/>
    <w:rsid w:val="002E6FF6"/>
    <w:rsid w:val="002F077B"/>
    <w:rsid w:val="002F0915"/>
    <w:rsid w:val="002F1269"/>
    <w:rsid w:val="002F25B2"/>
    <w:rsid w:val="002F2BC5"/>
    <w:rsid w:val="002F3742"/>
    <w:rsid w:val="002F376B"/>
    <w:rsid w:val="002F47F4"/>
    <w:rsid w:val="002F499D"/>
    <w:rsid w:val="002F50E3"/>
    <w:rsid w:val="002F5C8C"/>
    <w:rsid w:val="002F6B18"/>
    <w:rsid w:val="002F7199"/>
    <w:rsid w:val="002F7224"/>
    <w:rsid w:val="002F7B92"/>
    <w:rsid w:val="002F7D11"/>
    <w:rsid w:val="0030081B"/>
    <w:rsid w:val="003024ED"/>
    <w:rsid w:val="0030268D"/>
    <w:rsid w:val="0030382C"/>
    <w:rsid w:val="00305D6E"/>
    <w:rsid w:val="00305DA6"/>
    <w:rsid w:val="00306B0E"/>
    <w:rsid w:val="00306DC4"/>
    <w:rsid w:val="0030782E"/>
    <w:rsid w:val="00307F5F"/>
    <w:rsid w:val="0031336A"/>
    <w:rsid w:val="00314580"/>
    <w:rsid w:val="00315A71"/>
    <w:rsid w:val="00315B52"/>
    <w:rsid w:val="00315DE7"/>
    <w:rsid w:val="00317A7D"/>
    <w:rsid w:val="00320ED2"/>
    <w:rsid w:val="003214E2"/>
    <w:rsid w:val="003222DD"/>
    <w:rsid w:val="00322B34"/>
    <w:rsid w:val="0032426E"/>
    <w:rsid w:val="00324BB2"/>
    <w:rsid w:val="00325AB6"/>
    <w:rsid w:val="00326126"/>
    <w:rsid w:val="003267C0"/>
    <w:rsid w:val="0033057A"/>
    <w:rsid w:val="003308A8"/>
    <w:rsid w:val="00330B43"/>
    <w:rsid w:val="003310BA"/>
    <w:rsid w:val="003311AE"/>
    <w:rsid w:val="00331749"/>
    <w:rsid w:val="00332A81"/>
    <w:rsid w:val="00332F54"/>
    <w:rsid w:val="00333BB3"/>
    <w:rsid w:val="0033468A"/>
    <w:rsid w:val="003347A4"/>
    <w:rsid w:val="00334DEA"/>
    <w:rsid w:val="00336737"/>
    <w:rsid w:val="00336E28"/>
    <w:rsid w:val="00336F5F"/>
    <w:rsid w:val="00337417"/>
    <w:rsid w:val="00340C8D"/>
    <w:rsid w:val="00343554"/>
    <w:rsid w:val="003449F9"/>
    <w:rsid w:val="00344DA5"/>
    <w:rsid w:val="0034581F"/>
    <w:rsid w:val="0034592B"/>
    <w:rsid w:val="003479E4"/>
    <w:rsid w:val="00347C43"/>
    <w:rsid w:val="00350529"/>
    <w:rsid w:val="00350CA7"/>
    <w:rsid w:val="00351BD5"/>
    <w:rsid w:val="0035213C"/>
    <w:rsid w:val="00352DC1"/>
    <w:rsid w:val="00355254"/>
    <w:rsid w:val="0035591D"/>
    <w:rsid w:val="00356265"/>
    <w:rsid w:val="00357F36"/>
    <w:rsid w:val="00360C87"/>
    <w:rsid w:val="00360CD7"/>
    <w:rsid w:val="003622ED"/>
    <w:rsid w:val="00362C5B"/>
    <w:rsid w:val="003643D4"/>
    <w:rsid w:val="00365EA6"/>
    <w:rsid w:val="00366AF0"/>
    <w:rsid w:val="003713CA"/>
    <w:rsid w:val="00371FBC"/>
    <w:rsid w:val="0037201A"/>
    <w:rsid w:val="003729FC"/>
    <w:rsid w:val="00372BC5"/>
    <w:rsid w:val="00372FCA"/>
    <w:rsid w:val="00374C87"/>
    <w:rsid w:val="00374CBC"/>
    <w:rsid w:val="003751C3"/>
    <w:rsid w:val="0037549B"/>
    <w:rsid w:val="003766B9"/>
    <w:rsid w:val="003808B1"/>
    <w:rsid w:val="00381028"/>
    <w:rsid w:val="00381F98"/>
    <w:rsid w:val="00382C54"/>
    <w:rsid w:val="00383766"/>
    <w:rsid w:val="00383C03"/>
    <w:rsid w:val="0038516A"/>
    <w:rsid w:val="00385654"/>
    <w:rsid w:val="00385FD6"/>
    <w:rsid w:val="0038601E"/>
    <w:rsid w:val="003860B7"/>
    <w:rsid w:val="003869D5"/>
    <w:rsid w:val="003906A1"/>
    <w:rsid w:val="00391845"/>
    <w:rsid w:val="003924F8"/>
    <w:rsid w:val="003945E3"/>
    <w:rsid w:val="00395A50"/>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59E"/>
    <w:rsid w:val="003A6AC1"/>
    <w:rsid w:val="003A74EB"/>
    <w:rsid w:val="003A79BD"/>
    <w:rsid w:val="003A7B64"/>
    <w:rsid w:val="003B03CE"/>
    <w:rsid w:val="003B4DAD"/>
    <w:rsid w:val="003B4FFF"/>
    <w:rsid w:val="003B52F2"/>
    <w:rsid w:val="003B6329"/>
    <w:rsid w:val="003B6F60"/>
    <w:rsid w:val="003B76BD"/>
    <w:rsid w:val="003C2B82"/>
    <w:rsid w:val="003C315D"/>
    <w:rsid w:val="003C32E2"/>
    <w:rsid w:val="003C47A5"/>
    <w:rsid w:val="003C47D1"/>
    <w:rsid w:val="003C56D8"/>
    <w:rsid w:val="003C58AE"/>
    <w:rsid w:val="003C59C2"/>
    <w:rsid w:val="003C74FF"/>
    <w:rsid w:val="003D1D90"/>
    <w:rsid w:val="003D1E1B"/>
    <w:rsid w:val="003D26A5"/>
    <w:rsid w:val="003D3623"/>
    <w:rsid w:val="003D3F93"/>
    <w:rsid w:val="003D4734"/>
    <w:rsid w:val="003D5013"/>
    <w:rsid w:val="003D553B"/>
    <w:rsid w:val="003D559C"/>
    <w:rsid w:val="003D5F14"/>
    <w:rsid w:val="003D664E"/>
    <w:rsid w:val="003D77A3"/>
    <w:rsid w:val="003D78F7"/>
    <w:rsid w:val="003E0BA8"/>
    <w:rsid w:val="003E32DF"/>
    <w:rsid w:val="003E3FAD"/>
    <w:rsid w:val="003E416D"/>
    <w:rsid w:val="003E4403"/>
    <w:rsid w:val="003E50F7"/>
    <w:rsid w:val="003E5916"/>
    <w:rsid w:val="003E5CD9"/>
    <w:rsid w:val="003E5DE7"/>
    <w:rsid w:val="003E6665"/>
    <w:rsid w:val="003E667C"/>
    <w:rsid w:val="003E7414"/>
    <w:rsid w:val="003E793F"/>
    <w:rsid w:val="003E7F99"/>
    <w:rsid w:val="003F0F26"/>
    <w:rsid w:val="003F0F68"/>
    <w:rsid w:val="003F1281"/>
    <w:rsid w:val="003F13D4"/>
    <w:rsid w:val="003F2B96"/>
    <w:rsid w:val="003F2D6C"/>
    <w:rsid w:val="003F303C"/>
    <w:rsid w:val="003F5082"/>
    <w:rsid w:val="003F6B76"/>
    <w:rsid w:val="004010D0"/>
    <w:rsid w:val="004014AE"/>
    <w:rsid w:val="00403271"/>
    <w:rsid w:val="00403645"/>
    <w:rsid w:val="00403708"/>
    <w:rsid w:val="00403B13"/>
    <w:rsid w:val="004051EE"/>
    <w:rsid w:val="00405288"/>
    <w:rsid w:val="00406910"/>
    <w:rsid w:val="00407C5B"/>
    <w:rsid w:val="004110BE"/>
    <w:rsid w:val="004111AE"/>
    <w:rsid w:val="0041147F"/>
    <w:rsid w:val="00411A99"/>
    <w:rsid w:val="00411C03"/>
    <w:rsid w:val="00411E29"/>
    <w:rsid w:val="00411E59"/>
    <w:rsid w:val="00414B26"/>
    <w:rsid w:val="0041562C"/>
    <w:rsid w:val="00415C55"/>
    <w:rsid w:val="00415D2D"/>
    <w:rsid w:val="004161E8"/>
    <w:rsid w:val="004167B0"/>
    <w:rsid w:val="004209D5"/>
    <w:rsid w:val="00421159"/>
    <w:rsid w:val="00421A46"/>
    <w:rsid w:val="00422546"/>
    <w:rsid w:val="00422D5C"/>
    <w:rsid w:val="00423116"/>
    <w:rsid w:val="00423634"/>
    <w:rsid w:val="00423EEB"/>
    <w:rsid w:val="00427CA1"/>
    <w:rsid w:val="00430648"/>
    <w:rsid w:val="00430E74"/>
    <w:rsid w:val="00432069"/>
    <w:rsid w:val="004325D4"/>
    <w:rsid w:val="004339CB"/>
    <w:rsid w:val="00435208"/>
    <w:rsid w:val="00437814"/>
    <w:rsid w:val="004402C9"/>
    <w:rsid w:val="00440FF1"/>
    <w:rsid w:val="004417F2"/>
    <w:rsid w:val="00442799"/>
    <w:rsid w:val="00443FBF"/>
    <w:rsid w:val="004452DF"/>
    <w:rsid w:val="004457DC"/>
    <w:rsid w:val="00446FEA"/>
    <w:rsid w:val="00447493"/>
    <w:rsid w:val="0044761D"/>
    <w:rsid w:val="004507E7"/>
    <w:rsid w:val="00450976"/>
    <w:rsid w:val="00450CC0"/>
    <w:rsid w:val="0045288D"/>
    <w:rsid w:val="00452E6C"/>
    <w:rsid w:val="00453A44"/>
    <w:rsid w:val="00453E8C"/>
    <w:rsid w:val="00454BE5"/>
    <w:rsid w:val="00455513"/>
    <w:rsid w:val="00457028"/>
    <w:rsid w:val="00457A33"/>
    <w:rsid w:val="00457D44"/>
    <w:rsid w:val="00457E3B"/>
    <w:rsid w:val="00457FA3"/>
    <w:rsid w:val="00460690"/>
    <w:rsid w:val="00461402"/>
    <w:rsid w:val="00461C2E"/>
    <w:rsid w:val="00462172"/>
    <w:rsid w:val="00464B17"/>
    <w:rsid w:val="00466B33"/>
    <w:rsid w:val="00466EEB"/>
    <w:rsid w:val="004721EF"/>
    <w:rsid w:val="0047267B"/>
    <w:rsid w:val="00472BF8"/>
    <w:rsid w:val="00472EA0"/>
    <w:rsid w:val="004738A1"/>
    <w:rsid w:val="00474D6C"/>
    <w:rsid w:val="00475156"/>
    <w:rsid w:val="004753E1"/>
    <w:rsid w:val="00475A71"/>
    <w:rsid w:val="00475D9E"/>
    <w:rsid w:val="00476175"/>
    <w:rsid w:val="00476F40"/>
    <w:rsid w:val="004804A4"/>
    <w:rsid w:val="00481C61"/>
    <w:rsid w:val="004821A5"/>
    <w:rsid w:val="004828D5"/>
    <w:rsid w:val="00482AD0"/>
    <w:rsid w:val="00482AF6"/>
    <w:rsid w:val="00484651"/>
    <w:rsid w:val="004855DC"/>
    <w:rsid w:val="00486EB3"/>
    <w:rsid w:val="0048710F"/>
    <w:rsid w:val="00487778"/>
    <w:rsid w:val="00491CAF"/>
    <w:rsid w:val="00492A82"/>
    <w:rsid w:val="00492ADD"/>
    <w:rsid w:val="00494094"/>
    <w:rsid w:val="0049424C"/>
    <w:rsid w:val="0049468A"/>
    <w:rsid w:val="00494D96"/>
    <w:rsid w:val="00495DAB"/>
    <w:rsid w:val="004A0711"/>
    <w:rsid w:val="004A0AF4"/>
    <w:rsid w:val="004A0FC9"/>
    <w:rsid w:val="004A3CE3"/>
    <w:rsid w:val="004A5537"/>
    <w:rsid w:val="004A7935"/>
    <w:rsid w:val="004A7FCB"/>
    <w:rsid w:val="004B2117"/>
    <w:rsid w:val="004B493F"/>
    <w:rsid w:val="004B50D6"/>
    <w:rsid w:val="004B545A"/>
    <w:rsid w:val="004B6125"/>
    <w:rsid w:val="004B7780"/>
    <w:rsid w:val="004C0BD8"/>
    <w:rsid w:val="004C0F0A"/>
    <w:rsid w:val="004C3C2A"/>
    <w:rsid w:val="004C42FA"/>
    <w:rsid w:val="004C50EF"/>
    <w:rsid w:val="004C55A1"/>
    <w:rsid w:val="004C7CE0"/>
    <w:rsid w:val="004D00E1"/>
    <w:rsid w:val="004D03A1"/>
    <w:rsid w:val="004D071D"/>
    <w:rsid w:val="004D0F1C"/>
    <w:rsid w:val="004D112C"/>
    <w:rsid w:val="004D162E"/>
    <w:rsid w:val="004D2D75"/>
    <w:rsid w:val="004D3E85"/>
    <w:rsid w:val="004D5F1F"/>
    <w:rsid w:val="004D6AB7"/>
    <w:rsid w:val="004D6BE8"/>
    <w:rsid w:val="004D7188"/>
    <w:rsid w:val="004E0097"/>
    <w:rsid w:val="004E0209"/>
    <w:rsid w:val="004E036B"/>
    <w:rsid w:val="004E040B"/>
    <w:rsid w:val="004E19B8"/>
    <w:rsid w:val="004E2A0B"/>
    <w:rsid w:val="004E3072"/>
    <w:rsid w:val="004E4538"/>
    <w:rsid w:val="004E46DF"/>
    <w:rsid w:val="004E4B5B"/>
    <w:rsid w:val="004E569B"/>
    <w:rsid w:val="004E6554"/>
    <w:rsid w:val="004E66C3"/>
    <w:rsid w:val="004E7E34"/>
    <w:rsid w:val="004F0CB7"/>
    <w:rsid w:val="004F4564"/>
    <w:rsid w:val="004F4BBB"/>
    <w:rsid w:val="004F5A90"/>
    <w:rsid w:val="004F74F8"/>
    <w:rsid w:val="005004EC"/>
    <w:rsid w:val="00500972"/>
    <w:rsid w:val="0050128F"/>
    <w:rsid w:val="0050192E"/>
    <w:rsid w:val="00501E52"/>
    <w:rsid w:val="005023E3"/>
    <w:rsid w:val="00502F5A"/>
    <w:rsid w:val="00503203"/>
    <w:rsid w:val="00503796"/>
    <w:rsid w:val="00503BF1"/>
    <w:rsid w:val="00504958"/>
    <w:rsid w:val="00504AA2"/>
    <w:rsid w:val="00506325"/>
    <w:rsid w:val="005065EB"/>
    <w:rsid w:val="00506863"/>
    <w:rsid w:val="005072B6"/>
    <w:rsid w:val="00507500"/>
    <w:rsid w:val="0050752C"/>
    <w:rsid w:val="00507B1D"/>
    <w:rsid w:val="0051035D"/>
    <w:rsid w:val="00513528"/>
    <w:rsid w:val="005151F3"/>
    <w:rsid w:val="0051588E"/>
    <w:rsid w:val="00517ED6"/>
    <w:rsid w:val="00520B8C"/>
    <w:rsid w:val="0052151C"/>
    <w:rsid w:val="00522391"/>
    <w:rsid w:val="00522A49"/>
    <w:rsid w:val="005235B6"/>
    <w:rsid w:val="005243B4"/>
    <w:rsid w:val="00527489"/>
    <w:rsid w:val="00527BB3"/>
    <w:rsid w:val="00530D34"/>
    <w:rsid w:val="00531734"/>
    <w:rsid w:val="00531A8E"/>
    <w:rsid w:val="005320A2"/>
    <w:rsid w:val="0053254A"/>
    <w:rsid w:val="0053566B"/>
    <w:rsid w:val="00537585"/>
    <w:rsid w:val="00540657"/>
    <w:rsid w:val="005408F6"/>
    <w:rsid w:val="00540A28"/>
    <w:rsid w:val="0054235E"/>
    <w:rsid w:val="0054425D"/>
    <w:rsid w:val="005442D3"/>
    <w:rsid w:val="00544B61"/>
    <w:rsid w:val="00545582"/>
    <w:rsid w:val="0054661C"/>
    <w:rsid w:val="00546C0D"/>
    <w:rsid w:val="00547D19"/>
    <w:rsid w:val="005503AE"/>
    <w:rsid w:val="00551DE6"/>
    <w:rsid w:val="00553B4F"/>
    <w:rsid w:val="00553C7D"/>
    <w:rsid w:val="005541DF"/>
    <w:rsid w:val="0055459B"/>
    <w:rsid w:val="005546A4"/>
    <w:rsid w:val="00554995"/>
    <w:rsid w:val="00554EEF"/>
    <w:rsid w:val="005555B2"/>
    <w:rsid w:val="00560591"/>
    <w:rsid w:val="00562627"/>
    <w:rsid w:val="0056327A"/>
    <w:rsid w:val="00563B85"/>
    <w:rsid w:val="00564EDA"/>
    <w:rsid w:val="00567934"/>
    <w:rsid w:val="00567BF0"/>
    <w:rsid w:val="005702B6"/>
    <w:rsid w:val="005703A1"/>
    <w:rsid w:val="0057046A"/>
    <w:rsid w:val="005712BF"/>
    <w:rsid w:val="00571574"/>
    <w:rsid w:val="00571583"/>
    <w:rsid w:val="00571998"/>
    <w:rsid w:val="00572BF3"/>
    <w:rsid w:val="00572E7A"/>
    <w:rsid w:val="005730CA"/>
    <w:rsid w:val="00574757"/>
    <w:rsid w:val="00576584"/>
    <w:rsid w:val="005812B7"/>
    <w:rsid w:val="005812FD"/>
    <w:rsid w:val="00583212"/>
    <w:rsid w:val="00583366"/>
    <w:rsid w:val="0058378B"/>
    <w:rsid w:val="00584989"/>
    <w:rsid w:val="00585275"/>
    <w:rsid w:val="00585D8F"/>
    <w:rsid w:val="00586072"/>
    <w:rsid w:val="0058644C"/>
    <w:rsid w:val="005868C2"/>
    <w:rsid w:val="00586F1E"/>
    <w:rsid w:val="00587F10"/>
    <w:rsid w:val="00590B9C"/>
    <w:rsid w:val="00590FA1"/>
    <w:rsid w:val="00591351"/>
    <w:rsid w:val="005929F3"/>
    <w:rsid w:val="0059372C"/>
    <w:rsid w:val="00596243"/>
    <w:rsid w:val="00596413"/>
    <w:rsid w:val="00596B6A"/>
    <w:rsid w:val="005A16CF"/>
    <w:rsid w:val="005A1A3D"/>
    <w:rsid w:val="005A23DB"/>
    <w:rsid w:val="005A2ECA"/>
    <w:rsid w:val="005A3E84"/>
    <w:rsid w:val="005A408B"/>
    <w:rsid w:val="005A4504"/>
    <w:rsid w:val="005A6344"/>
    <w:rsid w:val="005A6BC3"/>
    <w:rsid w:val="005A6D1F"/>
    <w:rsid w:val="005A6F91"/>
    <w:rsid w:val="005B151D"/>
    <w:rsid w:val="005B2BA0"/>
    <w:rsid w:val="005B31EA"/>
    <w:rsid w:val="005B3402"/>
    <w:rsid w:val="005B34A6"/>
    <w:rsid w:val="005B53A0"/>
    <w:rsid w:val="005B55AC"/>
    <w:rsid w:val="005B55BC"/>
    <w:rsid w:val="005B55FB"/>
    <w:rsid w:val="005B5B44"/>
    <w:rsid w:val="005B6C67"/>
    <w:rsid w:val="005B6FCD"/>
    <w:rsid w:val="005B727A"/>
    <w:rsid w:val="005B7887"/>
    <w:rsid w:val="005C007F"/>
    <w:rsid w:val="005C0CBC"/>
    <w:rsid w:val="005C1444"/>
    <w:rsid w:val="005C4204"/>
    <w:rsid w:val="005C45E7"/>
    <w:rsid w:val="005C5358"/>
    <w:rsid w:val="005C5711"/>
    <w:rsid w:val="005C6389"/>
    <w:rsid w:val="005C6823"/>
    <w:rsid w:val="005D0955"/>
    <w:rsid w:val="005D0C43"/>
    <w:rsid w:val="005D1461"/>
    <w:rsid w:val="005D33B5"/>
    <w:rsid w:val="005D397D"/>
    <w:rsid w:val="005D3F28"/>
    <w:rsid w:val="005D555E"/>
    <w:rsid w:val="005D5C6E"/>
    <w:rsid w:val="005D6F68"/>
    <w:rsid w:val="005D74B0"/>
    <w:rsid w:val="005D7951"/>
    <w:rsid w:val="005E2305"/>
    <w:rsid w:val="005E3E49"/>
    <w:rsid w:val="005E4E9C"/>
    <w:rsid w:val="005E58D3"/>
    <w:rsid w:val="005E768D"/>
    <w:rsid w:val="005E7B13"/>
    <w:rsid w:val="005E7BD0"/>
    <w:rsid w:val="005F00B1"/>
    <w:rsid w:val="005F00E7"/>
    <w:rsid w:val="005F1327"/>
    <w:rsid w:val="005F16BC"/>
    <w:rsid w:val="005F19DD"/>
    <w:rsid w:val="005F23B2"/>
    <w:rsid w:val="005F25DF"/>
    <w:rsid w:val="005F2699"/>
    <w:rsid w:val="005F3D04"/>
    <w:rsid w:val="005F4AD8"/>
    <w:rsid w:val="005F530C"/>
    <w:rsid w:val="005F5ADA"/>
    <w:rsid w:val="005F695C"/>
    <w:rsid w:val="005F71B8"/>
    <w:rsid w:val="005F7C51"/>
    <w:rsid w:val="006007FC"/>
    <w:rsid w:val="00600A10"/>
    <w:rsid w:val="00610293"/>
    <w:rsid w:val="006104BB"/>
    <w:rsid w:val="006105B8"/>
    <w:rsid w:val="006111B6"/>
    <w:rsid w:val="006117D4"/>
    <w:rsid w:val="006118B5"/>
    <w:rsid w:val="00612605"/>
    <w:rsid w:val="0061313B"/>
    <w:rsid w:val="00613698"/>
    <w:rsid w:val="00615E8C"/>
    <w:rsid w:val="00616288"/>
    <w:rsid w:val="0061786B"/>
    <w:rsid w:val="00620F63"/>
    <w:rsid w:val="00621286"/>
    <w:rsid w:val="006217BD"/>
    <w:rsid w:val="0062254C"/>
    <w:rsid w:val="0062298E"/>
    <w:rsid w:val="0062350A"/>
    <w:rsid w:val="0062440B"/>
    <w:rsid w:val="00624F1A"/>
    <w:rsid w:val="006254B0"/>
    <w:rsid w:val="00625C33"/>
    <w:rsid w:val="00626CFF"/>
    <w:rsid w:val="00626D26"/>
    <w:rsid w:val="006302F7"/>
    <w:rsid w:val="00631EB7"/>
    <w:rsid w:val="00632E94"/>
    <w:rsid w:val="00633A8F"/>
    <w:rsid w:val="006346CB"/>
    <w:rsid w:val="00635200"/>
    <w:rsid w:val="006362D2"/>
    <w:rsid w:val="00636633"/>
    <w:rsid w:val="00637D47"/>
    <w:rsid w:val="00640501"/>
    <w:rsid w:val="006416FF"/>
    <w:rsid w:val="00642460"/>
    <w:rsid w:val="00644E29"/>
    <w:rsid w:val="0064617E"/>
    <w:rsid w:val="00646545"/>
    <w:rsid w:val="00646653"/>
    <w:rsid w:val="00646871"/>
    <w:rsid w:val="00650028"/>
    <w:rsid w:val="00651442"/>
    <w:rsid w:val="00651636"/>
    <w:rsid w:val="00651FCD"/>
    <w:rsid w:val="006522C3"/>
    <w:rsid w:val="006548B7"/>
    <w:rsid w:val="00654B3B"/>
    <w:rsid w:val="00656882"/>
    <w:rsid w:val="00657061"/>
    <w:rsid w:val="00657363"/>
    <w:rsid w:val="00657DBD"/>
    <w:rsid w:val="00660ACE"/>
    <w:rsid w:val="00660F53"/>
    <w:rsid w:val="00661E89"/>
    <w:rsid w:val="00662343"/>
    <w:rsid w:val="00662539"/>
    <w:rsid w:val="00662A35"/>
    <w:rsid w:val="0066483B"/>
    <w:rsid w:val="00664CCC"/>
    <w:rsid w:val="0067069C"/>
    <w:rsid w:val="00671941"/>
    <w:rsid w:val="00671F29"/>
    <w:rsid w:val="00672C7A"/>
    <w:rsid w:val="0067305F"/>
    <w:rsid w:val="00673E73"/>
    <w:rsid w:val="0067737F"/>
    <w:rsid w:val="00680308"/>
    <w:rsid w:val="00680B47"/>
    <w:rsid w:val="00681017"/>
    <w:rsid w:val="006813E4"/>
    <w:rsid w:val="00681540"/>
    <w:rsid w:val="0068276E"/>
    <w:rsid w:val="0068429C"/>
    <w:rsid w:val="00685816"/>
    <w:rsid w:val="00685A86"/>
    <w:rsid w:val="006861D2"/>
    <w:rsid w:val="00687476"/>
    <w:rsid w:val="0069038E"/>
    <w:rsid w:val="00690EB5"/>
    <w:rsid w:val="00691170"/>
    <w:rsid w:val="006925B5"/>
    <w:rsid w:val="0069296F"/>
    <w:rsid w:val="00694961"/>
    <w:rsid w:val="0069501E"/>
    <w:rsid w:val="00696F5D"/>
    <w:rsid w:val="00697593"/>
    <w:rsid w:val="006976B8"/>
    <w:rsid w:val="006976C2"/>
    <w:rsid w:val="00697E27"/>
    <w:rsid w:val="006A198B"/>
    <w:rsid w:val="006A3117"/>
    <w:rsid w:val="006A3A0E"/>
    <w:rsid w:val="006A3EB3"/>
    <w:rsid w:val="006A4F60"/>
    <w:rsid w:val="006A4F83"/>
    <w:rsid w:val="006A503E"/>
    <w:rsid w:val="006A59BC"/>
    <w:rsid w:val="006A67EB"/>
    <w:rsid w:val="006A6A83"/>
    <w:rsid w:val="006A7F86"/>
    <w:rsid w:val="006B1082"/>
    <w:rsid w:val="006B2705"/>
    <w:rsid w:val="006B36C3"/>
    <w:rsid w:val="006B37FE"/>
    <w:rsid w:val="006B5E21"/>
    <w:rsid w:val="006C0178"/>
    <w:rsid w:val="006C063A"/>
    <w:rsid w:val="006C1785"/>
    <w:rsid w:val="006C1FA8"/>
    <w:rsid w:val="006C2C97"/>
    <w:rsid w:val="006C3C41"/>
    <w:rsid w:val="006C3EB3"/>
    <w:rsid w:val="006C5695"/>
    <w:rsid w:val="006C63A0"/>
    <w:rsid w:val="006D0AC6"/>
    <w:rsid w:val="006D313E"/>
    <w:rsid w:val="006D3377"/>
    <w:rsid w:val="006D3E5E"/>
    <w:rsid w:val="006D4C00"/>
    <w:rsid w:val="006D5362"/>
    <w:rsid w:val="006D6DCA"/>
    <w:rsid w:val="006D79E3"/>
    <w:rsid w:val="006E181A"/>
    <w:rsid w:val="006E1A94"/>
    <w:rsid w:val="006E1C53"/>
    <w:rsid w:val="006E21CA"/>
    <w:rsid w:val="006E2A5A"/>
    <w:rsid w:val="006E2D44"/>
    <w:rsid w:val="006E5AF9"/>
    <w:rsid w:val="006E6BC3"/>
    <w:rsid w:val="006E753D"/>
    <w:rsid w:val="006F000D"/>
    <w:rsid w:val="006F14CD"/>
    <w:rsid w:val="006F1B59"/>
    <w:rsid w:val="006F36A8"/>
    <w:rsid w:val="006F3DD4"/>
    <w:rsid w:val="006F40E8"/>
    <w:rsid w:val="006F6E4C"/>
    <w:rsid w:val="006F731C"/>
    <w:rsid w:val="00700354"/>
    <w:rsid w:val="007019B7"/>
    <w:rsid w:val="00701B86"/>
    <w:rsid w:val="00702CA2"/>
    <w:rsid w:val="007045BD"/>
    <w:rsid w:val="00706CC9"/>
    <w:rsid w:val="0071067F"/>
    <w:rsid w:val="007106BA"/>
    <w:rsid w:val="00710862"/>
    <w:rsid w:val="007110DB"/>
    <w:rsid w:val="00711110"/>
    <w:rsid w:val="00711472"/>
    <w:rsid w:val="00711E05"/>
    <w:rsid w:val="00711F0C"/>
    <w:rsid w:val="007121E9"/>
    <w:rsid w:val="00713127"/>
    <w:rsid w:val="00714DE0"/>
    <w:rsid w:val="007164A7"/>
    <w:rsid w:val="00716DFF"/>
    <w:rsid w:val="00717A23"/>
    <w:rsid w:val="00720969"/>
    <w:rsid w:val="0072124D"/>
    <w:rsid w:val="007215DF"/>
    <w:rsid w:val="00721A60"/>
    <w:rsid w:val="007220CF"/>
    <w:rsid w:val="00723821"/>
    <w:rsid w:val="00724942"/>
    <w:rsid w:val="00725EA9"/>
    <w:rsid w:val="00727341"/>
    <w:rsid w:val="00727BB5"/>
    <w:rsid w:val="00727E1D"/>
    <w:rsid w:val="00730C52"/>
    <w:rsid w:val="00732FDC"/>
    <w:rsid w:val="00734AC1"/>
    <w:rsid w:val="00734C35"/>
    <w:rsid w:val="00734F1A"/>
    <w:rsid w:val="00736065"/>
    <w:rsid w:val="00736C8F"/>
    <w:rsid w:val="00737D55"/>
    <w:rsid w:val="0074006F"/>
    <w:rsid w:val="007418B5"/>
    <w:rsid w:val="00741D75"/>
    <w:rsid w:val="007421CA"/>
    <w:rsid w:val="0074539C"/>
    <w:rsid w:val="0074621F"/>
    <w:rsid w:val="007463FB"/>
    <w:rsid w:val="007513CD"/>
    <w:rsid w:val="00751F14"/>
    <w:rsid w:val="007526A6"/>
    <w:rsid w:val="007527D3"/>
    <w:rsid w:val="00752D8F"/>
    <w:rsid w:val="007546E8"/>
    <w:rsid w:val="00754F0E"/>
    <w:rsid w:val="00755D22"/>
    <w:rsid w:val="007568A9"/>
    <w:rsid w:val="00756ACD"/>
    <w:rsid w:val="007571C4"/>
    <w:rsid w:val="00760099"/>
    <w:rsid w:val="0076096A"/>
    <w:rsid w:val="00760E8D"/>
    <w:rsid w:val="00761752"/>
    <w:rsid w:val="0076196C"/>
    <w:rsid w:val="00761D6B"/>
    <w:rsid w:val="0076536F"/>
    <w:rsid w:val="00766B1A"/>
    <w:rsid w:val="00766DFE"/>
    <w:rsid w:val="00772027"/>
    <w:rsid w:val="0077584D"/>
    <w:rsid w:val="0077797F"/>
    <w:rsid w:val="0078088F"/>
    <w:rsid w:val="007821F4"/>
    <w:rsid w:val="00782735"/>
    <w:rsid w:val="00782DA4"/>
    <w:rsid w:val="00783482"/>
    <w:rsid w:val="00783B46"/>
    <w:rsid w:val="00783B97"/>
    <w:rsid w:val="00784762"/>
    <w:rsid w:val="00784800"/>
    <w:rsid w:val="007850FC"/>
    <w:rsid w:val="00786A15"/>
    <w:rsid w:val="00786D1F"/>
    <w:rsid w:val="00790073"/>
    <w:rsid w:val="00790F17"/>
    <w:rsid w:val="007914E4"/>
    <w:rsid w:val="007914F3"/>
    <w:rsid w:val="00791F2A"/>
    <w:rsid w:val="00791FDD"/>
    <w:rsid w:val="007926D8"/>
    <w:rsid w:val="00792720"/>
    <w:rsid w:val="0079373D"/>
    <w:rsid w:val="00794BC4"/>
    <w:rsid w:val="00794F1E"/>
    <w:rsid w:val="0079538C"/>
    <w:rsid w:val="00795C50"/>
    <w:rsid w:val="00795D37"/>
    <w:rsid w:val="007A098E"/>
    <w:rsid w:val="007A149D"/>
    <w:rsid w:val="007A5765"/>
    <w:rsid w:val="007A5B89"/>
    <w:rsid w:val="007A77FC"/>
    <w:rsid w:val="007B058E"/>
    <w:rsid w:val="007B06D7"/>
    <w:rsid w:val="007B0864"/>
    <w:rsid w:val="007B0E05"/>
    <w:rsid w:val="007B123F"/>
    <w:rsid w:val="007B2BDF"/>
    <w:rsid w:val="007B4A97"/>
    <w:rsid w:val="007B5DB4"/>
    <w:rsid w:val="007B602E"/>
    <w:rsid w:val="007B68AF"/>
    <w:rsid w:val="007C0795"/>
    <w:rsid w:val="007C13AC"/>
    <w:rsid w:val="007C14AD"/>
    <w:rsid w:val="007C3117"/>
    <w:rsid w:val="007C5507"/>
    <w:rsid w:val="007C6C61"/>
    <w:rsid w:val="007D08BB"/>
    <w:rsid w:val="007D0DD9"/>
    <w:rsid w:val="007D1085"/>
    <w:rsid w:val="007D1126"/>
    <w:rsid w:val="007D1926"/>
    <w:rsid w:val="007D3C15"/>
    <w:rsid w:val="007D42BE"/>
    <w:rsid w:val="007D4578"/>
    <w:rsid w:val="007D4D44"/>
    <w:rsid w:val="007D50FF"/>
    <w:rsid w:val="007D58A9"/>
    <w:rsid w:val="007D6B5D"/>
    <w:rsid w:val="007D741E"/>
    <w:rsid w:val="007D7FFC"/>
    <w:rsid w:val="007E015A"/>
    <w:rsid w:val="007E11C2"/>
    <w:rsid w:val="007E21DF"/>
    <w:rsid w:val="007E41CB"/>
    <w:rsid w:val="007E5479"/>
    <w:rsid w:val="007E5F8E"/>
    <w:rsid w:val="007E79A4"/>
    <w:rsid w:val="007E79B7"/>
    <w:rsid w:val="007F072E"/>
    <w:rsid w:val="007F18E3"/>
    <w:rsid w:val="007F2366"/>
    <w:rsid w:val="007F3996"/>
    <w:rsid w:val="007F4879"/>
    <w:rsid w:val="007F6EC7"/>
    <w:rsid w:val="007F75A8"/>
    <w:rsid w:val="007F7EA7"/>
    <w:rsid w:val="00802FC5"/>
    <w:rsid w:val="008047D3"/>
    <w:rsid w:val="00804842"/>
    <w:rsid w:val="0080645F"/>
    <w:rsid w:val="008077DC"/>
    <w:rsid w:val="00807A24"/>
    <w:rsid w:val="0081078F"/>
    <w:rsid w:val="008117FD"/>
    <w:rsid w:val="00812782"/>
    <w:rsid w:val="008128AE"/>
    <w:rsid w:val="00812CA0"/>
    <w:rsid w:val="008138C1"/>
    <w:rsid w:val="00813FA7"/>
    <w:rsid w:val="008143CA"/>
    <w:rsid w:val="00815DA5"/>
    <w:rsid w:val="00816255"/>
    <w:rsid w:val="00816B48"/>
    <w:rsid w:val="008204A2"/>
    <w:rsid w:val="008208CB"/>
    <w:rsid w:val="00820B60"/>
    <w:rsid w:val="00820F82"/>
    <w:rsid w:val="00821363"/>
    <w:rsid w:val="00821C46"/>
    <w:rsid w:val="00822070"/>
    <w:rsid w:val="00822142"/>
    <w:rsid w:val="00822EA3"/>
    <w:rsid w:val="00824147"/>
    <w:rsid w:val="0082437A"/>
    <w:rsid w:val="00826FE8"/>
    <w:rsid w:val="00830ACB"/>
    <w:rsid w:val="0083127F"/>
    <w:rsid w:val="008312B9"/>
    <w:rsid w:val="00831EDC"/>
    <w:rsid w:val="00832700"/>
    <w:rsid w:val="00832898"/>
    <w:rsid w:val="00835499"/>
    <w:rsid w:val="00835A0A"/>
    <w:rsid w:val="00835ECD"/>
    <w:rsid w:val="008369E5"/>
    <w:rsid w:val="008377E3"/>
    <w:rsid w:val="008378E7"/>
    <w:rsid w:val="008379A8"/>
    <w:rsid w:val="00840667"/>
    <w:rsid w:val="00842C5E"/>
    <w:rsid w:val="00844F79"/>
    <w:rsid w:val="00845397"/>
    <w:rsid w:val="0085030E"/>
    <w:rsid w:val="00850365"/>
    <w:rsid w:val="00850566"/>
    <w:rsid w:val="00850981"/>
    <w:rsid w:val="00850A27"/>
    <w:rsid w:val="00852B3C"/>
    <w:rsid w:val="008532E6"/>
    <w:rsid w:val="00853FF2"/>
    <w:rsid w:val="00854006"/>
    <w:rsid w:val="00855910"/>
    <w:rsid w:val="00856535"/>
    <w:rsid w:val="0085795D"/>
    <w:rsid w:val="00862936"/>
    <w:rsid w:val="00865161"/>
    <w:rsid w:val="00865C9A"/>
    <w:rsid w:val="0086745D"/>
    <w:rsid w:val="00870BF0"/>
    <w:rsid w:val="008714C0"/>
    <w:rsid w:val="0087166A"/>
    <w:rsid w:val="008716D8"/>
    <w:rsid w:val="0087408A"/>
    <w:rsid w:val="00875ABA"/>
    <w:rsid w:val="008771D6"/>
    <w:rsid w:val="00877270"/>
    <w:rsid w:val="008776B0"/>
    <w:rsid w:val="0088012D"/>
    <w:rsid w:val="00881C47"/>
    <w:rsid w:val="00881E8D"/>
    <w:rsid w:val="008831D9"/>
    <w:rsid w:val="00883542"/>
    <w:rsid w:val="00884237"/>
    <w:rsid w:val="00887583"/>
    <w:rsid w:val="00891445"/>
    <w:rsid w:val="00892781"/>
    <w:rsid w:val="008939BF"/>
    <w:rsid w:val="00895186"/>
    <w:rsid w:val="00895A28"/>
    <w:rsid w:val="00897183"/>
    <w:rsid w:val="008A0E07"/>
    <w:rsid w:val="008A2992"/>
    <w:rsid w:val="008A5A86"/>
    <w:rsid w:val="008A5AFD"/>
    <w:rsid w:val="008A6CD4"/>
    <w:rsid w:val="008A77C5"/>
    <w:rsid w:val="008A7815"/>
    <w:rsid w:val="008A788A"/>
    <w:rsid w:val="008B0E70"/>
    <w:rsid w:val="008B151B"/>
    <w:rsid w:val="008B1B73"/>
    <w:rsid w:val="008B47B4"/>
    <w:rsid w:val="008B5396"/>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7A4B"/>
    <w:rsid w:val="008C7B02"/>
    <w:rsid w:val="008D0C05"/>
    <w:rsid w:val="008D0EF1"/>
    <w:rsid w:val="008D2A5B"/>
    <w:rsid w:val="008D39A1"/>
    <w:rsid w:val="008D45EB"/>
    <w:rsid w:val="008D668D"/>
    <w:rsid w:val="008D71CE"/>
    <w:rsid w:val="008E07B4"/>
    <w:rsid w:val="008E0E94"/>
    <w:rsid w:val="008E1234"/>
    <w:rsid w:val="008E1275"/>
    <w:rsid w:val="008E197A"/>
    <w:rsid w:val="008E31AA"/>
    <w:rsid w:val="008E378A"/>
    <w:rsid w:val="008E444B"/>
    <w:rsid w:val="008E4AE8"/>
    <w:rsid w:val="008E5787"/>
    <w:rsid w:val="008F039B"/>
    <w:rsid w:val="008F1C67"/>
    <w:rsid w:val="008F238D"/>
    <w:rsid w:val="008F2611"/>
    <w:rsid w:val="008F4012"/>
    <w:rsid w:val="008F4312"/>
    <w:rsid w:val="008F49F2"/>
    <w:rsid w:val="008F50D5"/>
    <w:rsid w:val="008F6025"/>
    <w:rsid w:val="008F78BB"/>
    <w:rsid w:val="00900CDD"/>
    <w:rsid w:val="00901820"/>
    <w:rsid w:val="00904B54"/>
    <w:rsid w:val="009057D2"/>
    <w:rsid w:val="00905A7F"/>
    <w:rsid w:val="00906247"/>
    <w:rsid w:val="009064A2"/>
    <w:rsid w:val="0090667E"/>
    <w:rsid w:val="0090728F"/>
    <w:rsid w:val="00910F8F"/>
    <w:rsid w:val="0091118D"/>
    <w:rsid w:val="0091261A"/>
    <w:rsid w:val="00912D2F"/>
    <w:rsid w:val="00913A84"/>
    <w:rsid w:val="00913AE2"/>
    <w:rsid w:val="00914B92"/>
    <w:rsid w:val="0091555E"/>
    <w:rsid w:val="00915758"/>
    <w:rsid w:val="00920771"/>
    <w:rsid w:val="00920B28"/>
    <w:rsid w:val="00920C8A"/>
    <w:rsid w:val="009225A7"/>
    <w:rsid w:val="009278D5"/>
    <w:rsid w:val="00927FEB"/>
    <w:rsid w:val="009309F9"/>
    <w:rsid w:val="00932F94"/>
    <w:rsid w:val="00933CDF"/>
    <w:rsid w:val="00934BB2"/>
    <w:rsid w:val="00935ADA"/>
    <w:rsid w:val="00935C24"/>
    <w:rsid w:val="00936D66"/>
    <w:rsid w:val="0094033A"/>
    <w:rsid w:val="0094091B"/>
    <w:rsid w:val="009409F4"/>
    <w:rsid w:val="00940EA4"/>
    <w:rsid w:val="00941581"/>
    <w:rsid w:val="00943027"/>
    <w:rsid w:val="00944065"/>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53F"/>
    <w:rsid w:val="00955A8E"/>
    <w:rsid w:val="009568B6"/>
    <w:rsid w:val="00956C6E"/>
    <w:rsid w:val="0095758E"/>
    <w:rsid w:val="00961347"/>
    <w:rsid w:val="0096233F"/>
    <w:rsid w:val="00962377"/>
    <w:rsid w:val="00962886"/>
    <w:rsid w:val="00964681"/>
    <w:rsid w:val="00966C9B"/>
    <w:rsid w:val="00967B5F"/>
    <w:rsid w:val="00967FC7"/>
    <w:rsid w:val="009704BC"/>
    <w:rsid w:val="009723A1"/>
    <w:rsid w:val="00972E97"/>
    <w:rsid w:val="00973614"/>
    <w:rsid w:val="00973CC2"/>
    <w:rsid w:val="009742AB"/>
    <w:rsid w:val="009749B1"/>
    <w:rsid w:val="00974F61"/>
    <w:rsid w:val="00975DDF"/>
    <w:rsid w:val="0097724C"/>
    <w:rsid w:val="00980866"/>
    <w:rsid w:val="00980D24"/>
    <w:rsid w:val="00981BDD"/>
    <w:rsid w:val="00982037"/>
    <w:rsid w:val="009824DF"/>
    <w:rsid w:val="00982FC7"/>
    <w:rsid w:val="0098358E"/>
    <w:rsid w:val="00983F7D"/>
    <w:rsid w:val="0098405A"/>
    <w:rsid w:val="0098426F"/>
    <w:rsid w:val="00986FCD"/>
    <w:rsid w:val="009875DB"/>
    <w:rsid w:val="009877D2"/>
    <w:rsid w:val="00987845"/>
    <w:rsid w:val="00991A93"/>
    <w:rsid w:val="009927E0"/>
    <w:rsid w:val="00993332"/>
    <w:rsid w:val="00993B4E"/>
    <w:rsid w:val="009948C1"/>
    <w:rsid w:val="00996772"/>
    <w:rsid w:val="00997A7D"/>
    <w:rsid w:val="00997D1B"/>
    <w:rsid w:val="009A0E5E"/>
    <w:rsid w:val="009A0F09"/>
    <w:rsid w:val="009A12F2"/>
    <w:rsid w:val="009A44FA"/>
    <w:rsid w:val="009A4689"/>
    <w:rsid w:val="009B09CD"/>
    <w:rsid w:val="009B2383"/>
    <w:rsid w:val="009B3B03"/>
    <w:rsid w:val="009B4356"/>
    <w:rsid w:val="009C0566"/>
    <w:rsid w:val="009C23A8"/>
    <w:rsid w:val="009C2AC9"/>
    <w:rsid w:val="009C2AFB"/>
    <w:rsid w:val="009C30AA"/>
    <w:rsid w:val="009C43D1"/>
    <w:rsid w:val="009C5608"/>
    <w:rsid w:val="009C59A6"/>
    <w:rsid w:val="009C6A52"/>
    <w:rsid w:val="009C75A7"/>
    <w:rsid w:val="009D0A30"/>
    <w:rsid w:val="009D0AB2"/>
    <w:rsid w:val="009D0DFC"/>
    <w:rsid w:val="009D3276"/>
    <w:rsid w:val="009D444C"/>
    <w:rsid w:val="009D4525"/>
    <w:rsid w:val="009D4664"/>
    <w:rsid w:val="009D473A"/>
    <w:rsid w:val="009D4B14"/>
    <w:rsid w:val="009D7FC4"/>
    <w:rsid w:val="009E1533"/>
    <w:rsid w:val="009E2715"/>
    <w:rsid w:val="009E2785"/>
    <w:rsid w:val="009E4242"/>
    <w:rsid w:val="009E4B5E"/>
    <w:rsid w:val="009E5055"/>
    <w:rsid w:val="009E5870"/>
    <w:rsid w:val="009F08F6"/>
    <w:rsid w:val="009F0CDB"/>
    <w:rsid w:val="009F3817"/>
    <w:rsid w:val="009F39CB"/>
    <w:rsid w:val="009F3F07"/>
    <w:rsid w:val="009F6EB7"/>
    <w:rsid w:val="009F7B0F"/>
    <w:rsid w:val="00A00EE5"/>
    <w:rsid w:val="00A02C59"/>
    <w:rsid w:val="00A049E2"/>
    <w:rsid w:val="00A067CD"/>
    <w:rsid w:val="00A06AE1"/>
    <w:rsid w:val="00A070C0"/>
    <w:rsid w:val="00A077D4"/>
    <w:rsid w:val="00A1344B"/>
    <w:rsid w:val="00A13908"/>
    <w:rsid w:val="00A13A02"/>
    <w:rsid w:val="00A145A0"/>
    <w:rsid w:val="00A17B98"/>
    <w:rsid w:val="00A20076"/>
    <w:rsid w:val="00A21884"/>
    <w:rsid w:val="00A219E7"/>
    <w:rsid w:val="00A2290B"/>
    <w:rsid w:val="00A229E4"/>
    <w:rsid w:val="00A2417A"/>
    <w:rsid w:val="00A246C2"/>
    <w:rsid w:val="00A25F74"/>
    <w:rsid w:val="00A26D8D"/>
    <w:rsid w:val="00A26F9B"/>
    <w:rsid w:val="00A27651"/>
    <w:rsid w:val="00A27692"/>
    <w:rsid w:val="00A31997"/>
    <w:rsid w:val="00A333A9"/>
    <w:rsid w:val="00A34336"/>
    <w:rsid w:val="00A3560F"/>
    <w:rsid w:val="00A35D4E"/>
    <w:rsid w:val="00A35DD1"/>
    <w:rsid w:val="00A368D2"/>
    <w:rsid w:val="00A36DC1"/>
    <w:rsid w:val="00A406EB"/>
    <w:rsid w:val="00A40884"/>
    <w:rsid w:val="00A42C28"/>
    <w:rsid w:val="00A43B6B"/>
    <w:rsid w:val="00A44183"/>
    <w:rsid w:val="00A45C7E"/>
    <w:rsid w:val="00A462C4"/>
    <w:rsid w:val="00A46AF0"/>
    <w:rsid w:val="00A477E6"/>
    <w:rsid w:val="00A4790E"/>
    <w:rsid w:val="00A47A9C"/>
    <w:rsid w:val="00A47C1B"/>
    <w:rsid w:val="00A510D1"/>
    <w:rsid w:val="00A510D6"/>
    <w:rsid w:val="00A51BD6"/>
    <w:rsid w:val="00A52662"/>
    <w:rsid w:val="00A5337D"/>
    <w:rsid w:val="00A5423B"/>
    <w:rsid w:val="00A55079"/>
    <w:rsid w:val="00A5564B"/>
    <w:rsid w:val="00A5584D"/>
    <w:rsid w:val="00A55B88"/>
    <w:rsid w:val="00A57C2D"/>
    <w:rsid w:val="00A57CE8"/>
    <w:rsid w:val="00A61F48"/>
    <w:rsid w:val="00A62DE2"/>
    <w:rsid w:val="00A6389A"/>
    <w:rsid w:val="00A63DC8"/>
    <w:rsid w:val="00A66CBC"/>
    <w:rsid w:val="00A700BC"/>
    <w:rsid w:val="00A70990"/>
    <w:rsid w:val="00A713FA"/>
    <w:rsid w:val="00A71F44"/>
    <w:rsid w:val="00A7209A"/>
    <w:rsid w:val="00A75E56"/>
    <w:rsid w:val="00A800B7"/>
    <w:rsid w:val="00A809AC"/>
    <w:rsid w:val="00A80E2F"/>
    <w:rsid w:val="00A81018"/>
    <w:rsid w:val="00A8175D"/>
    <w:rsid w:val="00A82256"/>
    <w:rsid w:val="00A82313"/>
    <w:rsid w:val="00A841CC"/>
    <w:rsid w:val="00A844CE"/>
    <w:rsid w:val="00A84FE2"/>
    <w:rsid w:val="00A85744"/>
    <w:rsid w:val="00A869D2"/>
    <w:rsid w:val="00A878E8"/>
    <w:rsid w:val="00A90385"/>
    <w:rsid w:val="00A91EAA"/>
    <w:rsid w:val="00A9264B"/>
    <w:rsid w:val="00A94330"/>
    <w:rsid w:val="00A94460"/>
    <w:rsid w:val="00A95E21"/>
    <w:rsid w:val="00A96017"/>
    <w:rsid w:val="00A963A4"/>
    <w:rsid w:val="00A96DCC"/>
    <w:rsid w:val="00AA188F"/>
    <w:rsid w:val="00AA2B9C"/>
    <w:rsid w:val="00AA36AD"/>
    <w:rsid w:val="00AA3C3D"/>
    <w:rsid w:val="00AA5088"/>
    <w:rsid w:val="00AA53B0"/>
    <w:rsid w:val="00AA5E7E"/>
    <w:rsid w:val="00AA63A9"/>
    <w:rsid w:val="00AA6F19"/>
    <w:rsid w:val="00AA6F50"/>
    <w:rsid w:val="00AA7E07"/>
    <w:rsid w:val="00AB065D"/>
    <w:rsid w:val="00AB0B3D"/>
    <w:rsid w:val="00AB1112"/>
    <w:rsid w:val="00AB1607"/>
    <w:rsid w:val="00AB17F6"/>
    <w:rsid w:val="00AB26A6"/>
    <w:rsid w:val="00AB4292"/>
    <w:rsid w:val="00AB4E03"/>
    <w:rsid w:val="00AB5D82"/>
    <w:rsid w:val="00AB635C"/>
    <w:rsid w:val="00AC0237"/>
    <w:rsid w:val="00AC1B7C"/>
    <w:rsid w:val="00AC2E43"/>
    <w:rsid w:val="00AC3A4B"/>
    <w:rsid w:val="00AC602B"/>
    <w:rsid w:val="00AC60C2"/>
    <w:rsid w:val="00AC76C6"/>
    <w:rsid w:val="00AD1A7B"/>
    <w:rsid w:val="00AD268D"/>
    <w:rsid w:val="00AD3749"/>
    <w:rsid w:val="00AD3F85"/>
    <w:rsid w:val="00AD6670"/>
    <w:rsid w:val="00AD6723"/>
    <w:rsid w:val="00AD699B"/>
    <w:rsid w:val="00AD6AE6"/>
    <w:rsid w:val="00AE20E2"/>
    <w:rsid w:val="00AE2542"/>
    <w:rsid w:val="00AE58D9"/>
    <w:rsid w:val="00AE7BCF"/>
    <w:rsid w:val="00AE7D6D"/>
    <w:rsid w:val="00AF1B15"/>
    <w:rsid w:val="00AF1C91"/>
    <w:rsid w:val="00AF1D18"/>
    <w:rsid w:val="00AF476B"/>
    <w:rsid w:val="00AF726F"/>
    <w:rsid w:val="00AF794B"/>
    <w:rsid w:val="00B0051A"/>
    <w:rsid w:val="00B02904"/>
    <w:rsid w:val="00B02952"/>
    <w:rsid w:val="00B02D1D"/>
    <w:rsid w:val="00B032C8"/>
    <w:rsid w:val="00B032CA"/>
    <w:rsid w:val="00B03DB7"/>
    <w:rsid w:val="00B04957"/>
    <w:rsid w:val="00B04CB8"/>
    <w:rsid w:val="00B05435"/>
    <w:rsid w:val="00B07F24"/>
    <w:rsid w:val="00B116A0"/>
    <w:rsid w:val="00B11981"/>
    <w:rsid w:val="00B13F88"/>
    <w:rsid w:val="00B15372"/>
    <w:rsid w:val="00B15E99"/>
    <w:rsid w:val="00B16515"/>
    <w:rsid w:val="00B1727E"/>
    <w:rsid w:val="00B17F46"/>
    <w:rsid w:val="00B20519"/>
    <w:rsid w:val="00B205C7"/>
    <w:rsid w:val="00B2082C"/>
    <w:rsid w:val="00B2222F"/>
    <w:rsid w:val="00B22C00"/>
    <w:rsid w:val="00B2361F"/>
    <w:rsid w:val="00B23EF9"/>
    <w:rsid w:val="00B25EA7"/>
    <w:rsid w:val="00B2692B"/>
    <w:rsid w:val="00B2718B"/>
    <w:rsid w:val="00B275C3"/>
    <w:rsid w:val="00B27780"/>
    <w:rsid w:val="00B3040A"/>
    <w:rsid w:val="00B3400B"/>
    <w:rsid w:val="00B348D8"/>
    <w:rsid w:val="00B350FD"/>
    <w:rsid w:val="00B35ECD"/>
    <w:rsid w:val="00B37899"/>
    <w:rsid w:val="00B40221"/>
    <w:rsid w:val="00B404CA"/>
    <w:rsid w:val="00B412F7"/>
    <w:rsid w:val="00B41470"/>
    <w:rsid w:val="00B41FC5"/>
    <w:rsid w:val="00B422A1"/>
    <w:rsid w:val="00B4329F"/>
    <w:rsid w:val="00B447D8"/>
    <w:rsid w:val="00B45A5E"/>
    <w:rsid w:val="00B50E72"/>
    <w:rsid w:val="00B51003"/>
    <w:rsid w:val="00B51194"/>
    <w:rsid w:val="00B51ACB"/>
    <w:rsid w:val="00B52374"/>
    <w:rsid w:val="00B5292B"/>
    <w:rsid w:val="00B53EDE"/>
    <w:rsid w:val="00B5499F"/>
    <w:rsid w:val="00B54BCB"/>
    <w:rsid w:val="00B55612"/>
    <w:rsid w:val="00B56B13"/>
    <w:rsid w:val="00B5776D"/>
    <w:rsid w:val="00B5784E"/>
    <w:rsid w:val="00B60DD2"/>
    <w:rsid w:val="00B6166F"/>
    <w:rsid w:val="00B61CC8"/>
    <w:rsid w:val="00B626F0"/>
    <w:rsid w:val="00B636A7"/>
    <w:rsid w:val="00B637F9"/>
    <w:rsid w:val="00B63974"/>
    <w:rsid w:val="00B63977"/>
    <w:rsid w:val="00B63F1C"/>
    <w:rsid w:val="00B64F67"/>
    <w:rsid w:val="00B65F8D"/>
    <w:rsid w:val="00B661D7"/>
    <w:rsid w:val="00B66E69"/>
    <w:rsid w:val="00B7006B"/>
    <w:rsid w:val="00B701A4"/>
    <w:rsid w:val="00B703AD"/>
    <w:rsid w:val="00B714BA"/>
    <w:rsid w:val="00B71596"/>
    <w:rsid w:val="00B73C63"/>
    <w:rsid w:val="00B74E3D"/>
    <w:rsid w:val="00B753D1"/>
    <w:rsid w:val="00B7644E"/>
    <w:rsid w:val="00B76ADE"/>
    <w:rsid w:val="00B77BB8"/>
    <w:rsid w:val="00B81C4B"/>
    <w:rsid w:val="00B8242B"/>
    <w:rsid w:val="00B8279B"/>
    <w:rsid w:val="00B83455"/>
    <w:rsid w:val="00B844E8"/>
    <w:rsid w:val="00B907DE"/>
    <w:rsid w:val="00B91DBC"/>
    <w:rsid w:val="00B92315"/>
    <w:rsid w:val="00B9272C"/>
    <w:rsid w:val="00B92B76"/>
    <w:rsid w:val="00B936F0"/>
    <w:rsid w:val="00B948EE"/>
    <w:rsid w:val="00B94940"/>
    <w:rsid w:val="00B94B98"/>
    <w:rsid w:val="00B94CAC"/>
    <w:rsid w:val="00B94CF6"/>
    <w:rsid w:val="00B96C04"/>
    <w:rsid w:val="00B96FEE"/>
    <w:rsid w:val="00BA06B3"/>
    <w:rsid w:val="00BA2D9D"/>
    <w:rsid w:val="00BA32BA"/>
    <w:rsid w:val="00BA32CA"/>
    <w:rsid w:val="00BA477A"/>
    <w:rsid w:val="00BA51D4"/>
    <w:rsid w:val="00BA6C7C"/>
    <w:rsid w:val="00BA7016"/>
    <w:rsid w:val="00BA787B"/>
    <w:rsid w:val="00BA7EA4"/>
    <w:rsid w:val="00BB022D"/>
    <w:rsid w:val="00BB20F2"/>
    <w:rsid w:val="00BB259E"/>
    <w:rsid w:val="00BB4A6C"/>
    <w:rsid w:val="00BB5178"/>
    <w:rsid w:val="00BB6093"/>
    <w:rsid w:val="00BB67AE"/>
    <w:rsid w:val="00BB6FB5"/>
    <w:rsid w:val="00BB728B"/>
    <w:rsid w:val="00BB7702"/>
    <w:rsid w:val="00BB7718"/>
    <w:rsid w:val="00BB7733"/>
    <w:rsid w:val="00BC049F"/>
    <w:rsid w:val="00BC0B36"/>
    <w:rsid w:val="00BC2A52"/>
    <w:rsid w:val="00BC3609"/>
    <w:rsid w:val="00BC465F"/>
    <w:rsid w:val="00BC5869"/>
    <w:rsid w:val="00BC62F7"/>
    <w:rsid w:val="00BC6B01"/>
    <w:rsid w:val="00BC757F"/>
    <w:rsid w:val="00BD003A"/>
    <w:rsid w:val="00BD1113"/>
    <w:rsid w:val="00BD13FB"/>
    <w:rsid w:val="00BD1D45"/>
    <w:rsid w:val="00BD3099"/>
    <w:rsid w:val="00BD3D74"/>
    <w:rsid w:val="00BD3E62"/>
    <w:rsid w:val="00BD686B"/>
    <w:rsid w:val="00BD73E6"/>
    <w:rsid w:val="00BE03A3"/>
    <w:rsid w:val="00BE10A9"/>
    <w:rsid w:val="00BE21A9"/>
    <w:rsid w:val="00BE2510"/>
    <w:rsid w:val="00BE263E"/>
    <w:rsid w:val="00BE2672"/>
    <w:rsid w:val="00BE3F11"/>
    <w:rsid w:val="00BE438D"/>
    <w:rsid w:val="00BE4FA7"/>
    <w:rsid w:val="00BE603A"/>
    <w:rsid w:val="00BE6CB3"/>
    <w:rsid w:val="00BF0F67"/>
    <w:rsid w:val="00BF2436"/>
    <w:rsid w:val="00BF321B"/>
    <w:rsid w:val="00BF369F"/>
    <w:rsid w:val="00BF36A4"/>
    <w:rsid w:val="00BF3773"/>
    <w:rsid w:val="00BF3E14"/>
    <w:rsid w:val="00BF4644"/>
    <w:rsid w:val="00BF6269"/>
    <w:rsid w:val="00BF63AA"/>
    <w:rsid w:val="00C00D18"/>
    <w:rsid w:val="00C00E70"/>
    <w:rsid w:val="00C01C72"/>
    <w:rsid w:val="00C0209E"/>
    <w:rsid w:val="00C02901"/>
    <w:rsid w:val="00C03B8D"/>
    <w:rsid w:val="00C0428C"/>
    <w:rsid w:val="00C04532"/>
    <w:rsid w:val="00C06D1A"/>
    <w:rsid w:val="00C078F3"/>
    <w:rsid w:val="00C11262"/>
    <w:rsid w:val="00C11CDA"/>
    <w:rsid w:val="00C12A01"/>
    <w:rsid w:val="00C12AEB"/>
    <w:rsid w:val="00C1356B"/>
    <w:rsid w:val="00C14D33"/>
    <w:rsid w:val="00C151D0"/>
    <w:rsid w:val="00C17C1B"/>
    <w:rsid w:val="00C20366"/>
    <w:rsid w:val="00C237F5"/>
    <w:rsid w:val="00C24241"/>
    <w:rsid w:val="00C247D2"/>
    <w:rsid w:val="00C24A70"/>
    <w:rsid w:val="00C27FAD"/>
    <w:rsid w:val="00C317AA"/>
    <w:rsid w:val="00C325C5"/>
    <w:rsid w:val="00C328F2"/>
    <w:rsid w:val="00C33F30"/>
    <w:rsid w:val="00C34A7D"/>
    <w:rsid w:val="00C34B1A"/>
    <w:rsid w:val="00C3596F"/>
    <w:rsid w:val="00C36247"/>
    <w:rsid w:val="00C36544"/>
    <w:rsid w:val="00C3671A"/>
    <w:rsid w:val="00C373F2"/>
    <w:rsid w:val="00C3765D"/>
    <w:rsid w:val="00C379CB"/>
    <w:rsid w:val="00C40424"/>
    <w:rsid w:val="00C4276C"/>
    <w:rsid w:val="00C4329D"/>
    <w:rsid w:val="00C432E1"/>
    <w:rsid w:val="00C43374"/>
    <w:rsid w:val="00C43CCE"/>
    <w:rsid w:val="00C448E6"/>
    <w:rsid w:val="00C45A69"/>
    <w:rsid w:val="00C46AA2"/>
    <w:rsid w:val="00C46C48"/>
    <w:rsid w:val="00C50BCF"/>
    <w:rsid w:val="00C50DAA"/>
    <w:rsid w:val="00C51499"/>
    <w:rsid w:val="00C5217A"/>
    <w:rsid w:val="00C542F0"/>
    <w:rsid w:val="00C54E78"/>
    <w:rsid w:val="00C55F0E"/>
    <w:rsid w:val="00C56B44"/>
    <w:rsid w:val="00C5709A"/>
    <w:rsid w:val="00C57CDB"/>
    <w:rsid w:val="00C60A9B"/>
    <w:rsid w:val="00C60F8E"/>
    <w:rsid w:val="00C6108B"/>
    <w:rsid w:val="00C61730"/>
    <w:rsid w:val="00C63A32"/>
    <w:rsid w:val="00C66B2F"/>
    <w:rsid w:val="00C7233D"/>
    <w:rsid w:val="00C723BC"/>
    <w:rsid w:val="00C72B25"/>
    <w:rsid w:val="00C73810"/>
    <w:rsid w:val="00C73E3D"/>
    <w:rsid w:val="00C73F85"/>
    <w:rsid w:val="00C7480A"/>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9D"/>
    <w:rsid w:val="00C85C0F"/>
    <w:rsid w:val="00C87821"/>
    <w:rsid w:val="00C8795F"/>
    <w:rsid w:val="00C91A27"/>
    <w:rsid w:val="00C925D4"/>
    <w:rsid w:val="00C92726"/>
    <w:rsid w:val="00C9365B"/>
    <w:rsid w:val="00C94453"/>
    <w:rsid w:val="00C94642"/>
    <w:rsid w:val="00C94AEE"/>
    <w:rsid w:val="00C95855"/>
    <w:rsid w:val="00C95FF7"/>
    <w:rsid w:val="00C96AF0"/>
    <w:rsid w:val="00C975ED"/>
    <w:rsid w:val="00C97ADA"/>
    <w:rsid w:val="00CA1130"/>
    <w:rsid w:val="00CA13AD"/>
    <w:rsid w:val="00CA1F8F"/>
    <w:rsid w:val="00CA2591"/>
    <w:rsid w:val="00CA6689"/>
    <w:rsid w:val="00CA7055"/>
    <w:rsid w:val="00CB147A"/>
    <w:rsid w:val="00CB2043"/>
    <w:rsid w:val="00CB285C"/>
    <w:rsid w:val="00CB42EE"/>
    <w:rsid w:val="00CB4616"/>
    <w:rsid w:val="00CB6234"/>
    <w:rsid w:val="00CB62CB"/>
    <w:rsid w:val="00CB7A46"/>
    <w:rsid w:val="00CC1612"/>
    <w:rsid w:val="00CC3119"/>
    <w:rsid w:val="00CC34A9"/>
    <w:rsid w:val="00CC3806"/>
    <w:rsid w:val="00CC4281"/>
    <w:rsid w:val="00CC648A"/>
    <w:rsid w:val="00CC713A"/>
    <w:rsid w:val="00CC7506"/>
    <w:rsid w:val="00CC76CE"/>
    <w:rsid w:val="00CD0ABD"/>
    <w:rsid w:val="00CD259C"/>
    <w:rsid w:val="00CD4834"/>
    <w:rsid w:val="00CD4AD6"/>
    <w:rsid w:val="00CD5753"/>
    <w:rsid w:val="00CD5F63"/>
    <w:rsid w:val="00CD7892"/>
    <w:rsid w:val="00CE09AE"/>
    <w:rsid w:val="00CE3B09"/>
    <w:rsid w:val="00CE3DDC"/>
    <w:rsid w:val="00CE3F65"/>
    <w:rsid w:val="00CE3FFA"/>
    <w:rsid w:val="00CE4BAA"/>
    <w:rsid w:val="00CE55FB"/>
    <w:rsid w:val="00CE63EE"/>
    <w:rsid w:val="00CE7180"/>
    <w:rsid w:val="00CE7EE1"/>
    <w:rsid w:val="00CF16FB"/>
    <w:rsid w:val="00CF1A23"/>
    <w:rsid w:val="00CF2295"/>
    <w:rsid w:val="00CF3BDE"/>
    <w:rsid w:val="00CF6654"/>
    <w:rsid w:val="00CF666B"/>
    <w:rsid w:val="00CF6F66"/>
    <w:rsid w:val="00CF7E12"/>
    <w:rsid w:val="00D00703"/>
    <w:rsid w:val="00D020F4"/>
    <w:rsid w:val="00D02CF5"/>
    <w:rsid w:val="00D04391"/>
    <w:rsid w:val="00D04D5B"/>
    <w:rsid w:val="00D056FC"/>
    <w:rsid w:val="00D05F32"/>
    <w:rsid w:val="00D06BCB"/>
    <w:rsid w:val="00D07ABE"/>
    <w:rsid w:val="00D10338"/>
    <w:rsid w:val="00D10689"/>
    <w:rsid w:val="00D10F21"/>
    <w:rsid w:val="00D11B8B"/>
    <w:rsid w:val="00D12B11"/>
    <w:rsid w:val="00D13972"/>
    <w:rsid w:val="00D13F7B"/>
    <w:rsid w:val="00D152E1"/>
    <w:rsid w:val="00D15955"/>
    <w:rsid w:val="00D15DEC"/>
    <w:rsid w:val="00D17833"/>
    <w:rsid w:val="00D202C0"/>
    <w:rsid w:val="00D22352"/>
    <w:rsid w:val="00D2432D"/>
    <w:rsid w:val="00D2625B"/>
    <w:rsid w:val="00D2694A"/>
    <w:rsid w:val="00D277CF"/>
    <w:rsid w:val="00D30761"/>
    <w:rsid w:val="00D307A6"/>
    <w:rsid w:val="00D312F2"/>
    <w:rsid w:val="00D33C85"/>
    <w:rsid w:val="00D34FB7"/>
    <w:rsid w:val="00D3649D"/>
    <w:rsid w:val="00D36C35"/>
    <w:rsid w:val="00D36D4C"/>
    <w:rsid w:val="00D37C14"/>
    <w:rsid w:val="00D41C47"/>
    <w:rsid w:val="00D42073"/>
    <w:rsid w:val="00D437A3"/>
    <w:rsid w:val="00D46DE5"/>
    <w:rsid w:val="00D472B8"/>
    <w:rsid w:val="00D50BB2"/>
    <w:rsid w:val="00D528F4"/>
    <w:rsid w:val="00D52AAA"/>
    <w:rsid w:val="00D53033"/>
    <w:rsid w:val="00D53086"/>
    <w:rsid w:val="00D53161"/>
    <w:rsid w:val="00D54265"/>
    <w:rsid w:val="00D5432B"/>
    <w:rsid w:val="00D54668"/>
    <w:rsid w:val="00D5494D"/>
    <w:rsid w:val="00D55D40"/>
    <w:rsid w:val="00D5711D"/>
    <w:rsid w:val="00D574CA"/>
    <w:rsid w:val="00D57819"/>
    <w:rsid w:val="00D601AD"/>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54F5"/>
    <w:rsid w:val="00D76C4F"/>
    <w:rsid w:val="00D7707D"/>
    <w:rsid w:val="00D77E65"/>
    <w:rsid w:val="00D8227C"/>
    <w:rsid w:val="00D826B4"/>
    <w:rsid w:val="00D82825"/>
    <w:rsid w:val="00D83C04"/>
    <w:rsid w:val="00D84566"/>
    <w:rsid w:val="00D859B2"/>
    <w:rsid w:val="00D85DBB"/>
    <w:rsid w:val="00D906F5"/>
    <w:rsid w:val="00D90BDF"/>
    <w:rsid w:val="00D924CB"/>
    <w:rsid w:val="00D92951"/>
    <w:rsid w:val="00D9485C"/>
    <w:rsid w:val="00D94B05"/>
    <w:rsid w:val="00D9667F"/>
    <w:rsid w:val="00D97DF1"/>
    <w:rsid w:val="00DA122F"/>
    <w:rsid w:val="00DA225A"/>
    <w:rsid w:val="00DA2C3D"/>
    <w:rsid w:val="00DA3576"/>
    <w:rsid w:val="00DA390E"/>
    <w:rsid w:val="00DA3D06"/>
    <w:rsid w:val="00DA3D0C"/>
    <w:rsid w:val="00DA3EDB"/>
    <w:rsid w:val="00DA427E"/>
    <w:rsid w:val="00DA5D00"/>
    <w:rsid w:val="00DA63CC"/>
    <w:rsid w:val="00DA6574"/>
    <w:rsid w:val="00DA7631"/>
    <w:rsid w:val="00DA7F0D"/>
    <w:rsid w:val="00DB02EC"/>
    <w:rsid w:val="00DB222D"/>
    <w:rsid w:val="00DB462A"/>
    <w:rsid w:val="00DB4DB4"/>
    <w:rsid w:val="00DB5542"/>
    <w:rsid w:val="00DB5AD9"/>
    <w:rsid w:val="00DB6056"/>
    <w:rsid w:val="00DB61F9"/>
    <w:rsid w:val="00DB6B0C"/>
    <w:rsid w:val="00DB707C"/>
    <w:rsid w:val="00DB77CB"/>
    <w:rsid w:val="00DB7D1B"/>
    <w:rsid w:val="00DC0CA2"/>
    <w:rsid w:val="00DC176F"/>
    <w:rsid w:val="00DC1C04"/>
    <w:rsid w:val="00DC2B1D"/>
    <w:rsid w:val="00DC2E3B"/>
    <w:rsid w:val="00DC402A"/>
    <w:rsid w:val="00DC40E8"/>
    <w:rsid w:val="00DC4612"/>
    <w:rsid w:val="00DC52CC"/>
    <w:rsid w:val="00DC6DF6"/>
    <w:rsid w:val="00DC6F11"/>
    <w:rsid w:val="00DC77AA"/>
    <w:rsid w:val="00DD02AD"/>
    <w:rsid w:val="00DD136A"/>
    <w:rsid w:val="00DD28F6"/>
    <w:rsid w:val="00DD2A33"/>
    <w:rsid w:val="00DD369B"/>
    <w:rsid w:val="00DD3BD5"/>
    <w:rsid w:val="00DD4535"/>
    <w:rsid w:val="00DD4DB1"/>
    <w:rsid w:val="00DD64AA"/>
    <w:rsid w:val="00DD6EB7"/>
    <w:rsid w:val="00DD70FA"/>
    <w:rsid w:val="00DE1CC5"/>
    <w:rsid w:val="00DE2E19"/>
    <w:rsid w:val="00DE3143"/>
    <w:rsid w:val="00DE35F8"/>
    <w:rsid w:val="00DE385C"/>
    <w:rsid w:val="00DE3E14"/>
    <w:rsid w:val="00DE413D"/>
    <w:rsid w:val="00DE689E"/>
    <w:rsid w:val="00DE6B23"/>
    <w:rsid w:val="00DE6B30"/>
    <w:rsid w:val="00DE710B"/>
    <w:rsid w:val="00DE780F"/>
    <w:rsid w:val="00DE79EB"/>
    <w:rsid w:val="00DF1148"/>
    <w:rsid w:val="00DF15D7"/>
    <w:rsid w:val="00DF3527"/>
    <w:rsid w:val="00DF3E12"/>
    <w:rsid w:val="00DF69A3"/>
    <w:rsid w:val="00DF6CC2"/>
    <w:rsid w:val="00DF7E16"/>
    <w:rsid w:val="00E006E4"/>
    <w:rsid w:val="00E02800"/>
    <w:rsid w:val="00E02AAD"/>
    <w:rsid w:val="00E02D4E"/>
    <w:rsid w:val="00E03A4B"/>
    <w:rsid w:val="00E03ABE"/>
    <w:rsid w:val="00E03C85"/>
    <w:rsid w:val="00E04621"/>
    <w:rsid w:val="00E051FD"/>
    <w:rsid w:val="00E05A38"/>
    <w:rsid w:val="00E06A17"/>
    <w:rsid w:val="00E0769B"/>
    <w:rsid w:val="00E07E4A"/>
    <w:rsid w:val="00E11083"/>
    <w:rsid w:val="00E11C34"/>
    <w:rsid w:val="00E12ACF"/>
    <w:rsid w:val="00E14AFB"/>
    <w:rsid w:val="00E155B5"/>
    <w:rsid w:val="00E16539"/>
    <w:rsid w:val="00E16650"/>
    <w:rsid w:val="00E16A4E"/>
    <w:rsid w:val="00E17292"/>
    <w:rsid w:val="00E245D5"/>
    <w:rsid w:val="00E30B95"/>
    <w:rsid w:val="00E31C35"/>
    <w:rsid w:val="00E32AC3"/>
    <w:rsid w:val="00E332E8"/>
    <w:rsid w:val="00E33B8F"/>
    <w:rsid w:val="00E37B5F"/>
    <w:rsid w:val="00E40624"/>
    <w:rsid w:val="00E40871"/>
    <w:rsid w:val="00E408BF"/>
    <w:rsid w:val="00E4329F"/>
    <w:rsid w:val="00E437FA"/>
    <w:rsid w:val="00E45780"/>
    <w:rsid w:val="00E46D15"/>
    <w:rsid w:val="00E53C1B"/>
    <w:rsid w:val="00E544C1"/>
    <w:rsid w:val="00E54D26"/>
    <w:rsid w:val="00E55DFC"/>
    <w:rsid w:val="00E5708C"/>
    <w:rsid w:val="00E57C7D"/>
    <w:rsid w:val="00E57C98"/>
    <w:rsid w:val="00E57F35"/>
    <w:rsid w:val="00E60F17"/>
    <w:rsid w:val="00E610D6"/>
    <w:rsid w:val="00E62A4F"/>
    <w:rsid w:val="00E645BC"/>
    <w:rsid w:val="00E65013"/>
    <w:rsid w:val="00E651DE"/>
    <w:rsid w:val="00E654B6"/>
    <w:rsid w:val="00E65509"/>
    <w:rsid w:val="00E71421"/>
    <w:rsid w:val="00E71C91"/>
    <w:rsid w:val="00E72D22"/>
    <w:rsid w:val="00E737FC"/>
    <w:rsid w:val="00E74D08"/>
    <w:rsid w:val="00E74E87"/>
    <w:rsid w:val="00E7585C"/>
    <w:rsid w:val="00E800A4"/>
    <w:rsid w:val="00E80182"/>
    <w:rsid w:val="00E8027B"/>
    <w:rsid w:val="00E806D2"/>
    <w:rsid w:val="00E80D29"/>
    <w:rsid w:val="00E8132C"/>
    <w:rsid w:val="00E81437"/>
    <w:rsid w:val="00E827FE"/>
    <w:rsid w:val="00E83067"/>
    <w:rsid w:val="00E840E7"/>
    <w:rsid w:val="00E840F0"/>
    <w:rsid w:val="00E86A5A"/>
    <w:rsid w:val="00E873C2"/>
    <w:rsid w:val="00E920E1"/>
    <w:rsid w:val="00E94720"/>
    <w:rsid w:val="00E94A6B"/>
    <w:rsid w:val="00E9535F"/>
    <w:rsid w:val="00E95B0F"/>
    <w:rsid w:val="00E95CC4"/>
    <w:rsid w:val="00E95E5E"/>
    <w:rsid w:val="00E96E8E"/>
    <w:rsid w:val="00E97542"/>
    <w:rsid w:val="00EA0338"/>
    <w:rsid w:val="00EA0BB5"/>
    <w:rsid w:val="00EA1AD3"/>
    <w:rsid w:val="00EA2CE4"/>
    <w:rsid w:val="00EA2F21"/>
    <w:rsid w:val="00EA30AF"/>
    <w:rsid w:val="00EA4088"/>
    <w:rsid w:val="00EA48D0"/>
    <w:rsid w:val="00EA6A6E"/>
    <w:rsid w:val="00EA6DCB"/>
    <w:rsid w:val="00EB0A65"/>
    <w:rsid w:val="00EB36E3"/>
    <w:rsid w:val="00EB45C9"/>
    <w:rsid w:val="00EB5ADB"/>
    <w:rsid w:val="00EB5D9A"/>
    <w:rsid w:val="00EB6218"/>
    <w:rsid w:val="00EB69EF"/>
    <w:rsid w:val="00EB7706"/>
    <w:rsid w:val="00EC0939"/>
    <w:rsid w:val="00EC0F57"/>
    <w:rsid w:val="00EC4F39"/>
    <w:rsid w:val="00EC6022"/>
    <w:rsid w:val="00EC6AA7"/>
    <w:rsid w:val="00EC6BF3"/>
    <w:rsid w:val="00EC70E0"/>
    <w:rsid w:val="00EC7772"/>
    <w:rsid w:val="00EC7810"/>
    <w:rsid w:val="00EC79C5"/>
    <w:rsid w:val="00EC7C48"/>
    <w:rsid w:val="00ED336B"/>
    <w:rsid w:val="00ED3E1B"/>
    <w:rsid w:val="00ED5F52"/>
    <w:rsid w:val="00ED5FD6"/>
    <w:rsid w:val="00ED6892"/>
    <w:rsid w:val="00ED6FC5"/>
    <w:rsid w:val="00EE01F2"/>
    <w:rsid w:val="00EE13AE"/>
    <w:rsid w:val="00EE23F7"/>
    <w:rsid w:val="00EE25EA"/>
    <w:rsid w:val="00EE276D"/>
    <w:rsid w:val="00EE2AF3"/>
    <w:rsid w:val="00EE3341"/>
    <w:rsid w:val="00EE34B6"/>
    <w:rsid w:val="00EE5336"/>
    <w:rsid w:val="00EE55B2"/>
    <w:rsid w:val="00EE56E4"/>
    <w:rsid w:val="00EE7B52"/>
    <w:rsid w:val="00EE7B91"/>
    <w:rsid w:val="00EE7DA9"/>
    <w:rsid w:val="00EF0BA0"/>
    <w:rsid w:val="00EF1B02"/>
    <w:rsid w:val="00EF1CD3"/>
    <w:rsid w:val="00EF214A"/>
    <w:rsid w:val="00EF34D3"/>
    <w:rsid w:val="00EF385B"/>
    <w:rsid w:val="00EF38CF"/>
    <w:rsid w:val="00EF3BEB"/>
    <w:rsid w:val="00EF3C48"/>
    <w:rsid w:val="00EF3C89"/>
    <w:rsid w:val="00EF5CA0"/>
    <w:rsid w:val="00EF6B9E"/>
    <w:rsid w:val="00EF6EDC"/>
    <w:rsid w:val="00EF7E4E"/>
    <w:rsid w:val="00F01A16"/>
    <w:rsid w:val="00F02F18"/>
    <w:rsid w:val="00F047A1"/>
    <w:rsid w:val="00F04926"/>
    <w:rsid w:val="00F04FF6"/>
    <w:rsid w:val="00F0504C"/>
    <w:rsid w:val="00F06195"/>
    <w:rsid w:val="00F06473"/>
    <w:rsid w:val="00F100D0"/>
    <w:rsid w:val="00F1029A"/>
    <w:rsid w:val="00F109FC"/>
    <w:rsid w:val="00F11B6B"/>
    <w:rsid w:val="00F11F1F"/>
    <w:rsid w:val="00F13D95"/>
    <w:rsid w:val="00F15A8C"/>
    <w:rsid w:val="00F16057"/>
    <w:rsid w:val="00F16324"/>
    <w:rsid w:val="00F233C0"/>
    <w:rsid w:val="00F2375B"/>
    <w:rsid w:val="00F24761"/>
    <w:rsid w:val="00F24F93"/>
    <w:rsid w:val="00F2561F"/>
    <w:rsid w:val="00F2637D"/>
    <w:rsid w:val="00F26758"/>
    <w:rsid w:val="00F2750A"/>
    <w:rsid w:val="00F277E4"/>
    <w:rsid w:val="00F31334"/>
    <w:rsid w:val="00F31D5C"/>
    <w:rsid w:val="00F325C5"/>
    <w:rsid w:val="00F33998"/>
    <w:rsid w:val="00F342FD"/>
    <w:rsid w:val="00F34E9E"/>
    <w:rsid w:val="00F36130"/>
    <w:rsid w:val="00F3679E"/>
    <w:rsid w:val="00F36DC0"/>
    <w:rsid w:val="00F400A1"/>
    <w:rsid w:val="00F40239"/>
    <w:rsid w:val="00F4027C"/>
    <w:rsid w:val="00F407E7"/>
    <w:rsid w:val="00F41389"/>
    <w:rsid w:val="00F41684"/>
    <w:rsid w:val="00F418ED"/>
    <w:rsid w:val="00F42641"/>
    <w:rsid w:val="00F42EFD"/>
    <w:rsid w:val="00F43963"/>
    <w:rsid w:val="00F43D48"/>
    <w:rsid w:val="00F44755"/>
    <w:rsid w:val="00F449E8"/>
    <w:rsid w:val="00F451CD"/>
    <w:rsid w:val="00F455E0"/>
    <w:rsid w:val="00F45E7C"/>
    <w:rsid w:val="00F5090E"/>
    <w:rsid w:val="00F51732"/>
    <w:rsid w:val="00F52679"/>
    <w:rsid w:val="00F53472"/>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714D7"/>
    <w:rsid w:val="00F71FAA"/>
    <w:rsid w:val="00F73385"/>
    <w:rsid w:val="00F7677E"/>
    <w:rsid w:val="00F76D44"/>
    <w:rsid w:val="00F76F3C"/>
    <w:rsid w:val="00F77762"/>
    <w:rsid w:val="00F808C5"/>
    <w:rsid w:val="00F812F5"/>
    <w:rsid w:val="00F81D0E"/>
    <w:rsid w:val="00F832E1"/>
    <w:rsid w:val="00F85369"/>
    <w:rsid w:val="00F858DD"/>
    <w:rsid w:val="00F8605F"/>
    <w:rsid w:val="00F90892"/>
    <w:rsid w:val="00F91C61"/>
    <w:rsid w:val="00F93DC9"/>
    <w:rsid w:val="00F94872"/>
    <w:rsid w:val="00F9547F"/>
    <w:rsid w:val="00F967E0"/>
    <w:rsid w:val="00F96A6A"/>
    <w:rsid w:val="00F978A4"/>
    <w:rsid w:val="00F97C20"/>
    <w:rsid w:val="00FA08AC"/>
    <w:rsid w:val="00FA156D"/>
    <w:rsid w:val="00FA3C05"/>
    <w:rsid w:val="00FA43B6"/>
    <w:rsid w:val="00FA4C14"/>
    <w:rsid w:val="00FA5D88"/>
    <w:rsid w:val="00FA6D0A"/>
    <w:rsid w:val="00FA751A"/>
    <w:rsid w:val="00FA7AEE"/>
    <w:rsid w:val="00FB0152"/>
    <w:rsid w:val="00FB1482"/>
    <w:rsid w:val="00FB1A63"/>
    <w:rsid w:val="00FB29A4"/>
    <w:rsid w:val="00FB304E"/>
    <w:rsid w:val="00FB33E4"/>
    <w:rsid w:val="00FB3858"/>
    <w:rsid w:val="00FB5641"/>
    <w:rsid w:val="00FB5905"/>
    <w:rsid w:val="00FB6C2B"/>
    <w:rsid w:val="00FC0C5E"/>
    <w:rsid w:val="00FC11FE"/>
    <w:rsid w:val="00FC15A6"/>
    <w:rsid w:val="00FC18E0"/>
    <w:rsid w:val="00FC19AE"/>
    <w:rsid w:val="00FC20C3"/>
    <w:rsid w:val="00FC29BA"/>
    <w:rsid w:val="00FC3B63"/>
    <w:rsid w:val="00FC3E02"/>
    <w:rsid w:val="00FC3F33"/>
    <w:rsid w:val="00FC44A4"/>
    <w:rsid w:val="00FC5CFA"/>
    <w:rsid w:val="00FC64E4"/>
    <w:rsid w:val="00FC68CA"/>
    <w:rsid w:val="00FC73FA"/>
    <w:rsid w:val="00FD084D"/>
    <w:rsid w:val="00FD2222"/>
    <w:rsid w:val="00FD3FD4"/>
    <w:rsid w:val="00FD554D"/>
    <w:rsid w:val="00FD5B24"/>
    <w:rsid w:val="00FD657B"/>
    <w:rsid w:val="00FD6A98"/>
    <w:rsid w:val="00FD6CC9"/>
    <w:rsid w:val="00FE0881"/>
    <w:rsid w:val="00FE1231"/>
    <w:rsid w:val="00FE2EA7"/>
    <w:rsid w:val="00FE30C5"/>
    <w:rsid w:val="00FE31E9"/>
    <w:rsid w:val="00FE362B"/>
    <w:rsid w:val="00FE37EF"/>
    <w:rsid w:val="00FE3E6D"/>
    <w:rsid w:val="00FE4881"/>
    <w:rsid w:val="00FE5C16"/>
    <w:rsid w:val="00FE70CA"/>
    <w:rsid w:val="00FE7348"/>
    <w:rsid w:val="00FF0D93"/>
    <w:rsid w:val="00FF322C"/>
    <w:rsid w:val="00FF32B1"/>
    <w:rsid w:val="00FF373C"/>
    <w:rsid w:val="00FF42CB"/>
    <w:rsid w:val="00FF43BE"/>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C028D-DDC1-46B5-AB3F-32678B71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4750</TotalTime>
  <Pages>4</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11702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 V2</cp:lastModifiedBy>
  <cp:revision>2327</cp:revision>
  <cp:lastPrinted>2010-05-04T03:47:00Z</cp:lastPrinted>
  <dcterms:created xsi:type="dcterms:W3CDTF">2016-04-20T19:33:00Z</dcterms:created>
  <dcterms:modified xsi:type="dcterms:W3CDTF">2016-08-31T13:19:00Z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