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bookmarkStart w:id="0" w:name="_GoBack"/>
            <w:bookmarkEnd w:id="0"/>
          </w:p>
        </w:tc>
      </w:tr>
      <w:tr w:rsidR="00CA09B2" w14:paraId="41EB0C4A" w14:textId="77777777">
        <w:trPr>
          <w:trHeight w:val="359"/>
          <w:jc w:val="center"/>
        </w:trPr>
        <w:tc>
          <w:tcPr>
            <w:tcW w:w="9576" w:type="dxa"/>
            <w:gridSpan w:val="5"/>
            <w:vAlign w:val="center"/>
          </w:tcPr>
          <w:p w14:paraId="4348261D" w14:textId="561F450A" w:rsidR="00CA09B2" w:rsidRDefault="00CA09B2" w:rsidP="001D6B91">
            <w:pPr>
              <w:pStyle w:val="T2"/>
              <w:ind w:left="0"/>
              <w:rPr>
                <w:sz w:val="20"/>
              </w:rPr>
            </w:pPr>
            <w:r>
              <w:rPr>
                <w:sz w:val="20"/>
              </w:rPr>
              <w:t>Date:</w:t>
            </w:r>
            <w:r>
              <w:rPr>
                <w:b w:val="0"/>
                <w:sz w:val="20"/>
              </w:rPr>
              <w:t xml:space="preserve">  </w:t>
            </w:r>
            <w:r w:rsidR="00AF55D0">
              <w:rPr>
                <w:b w:val="0"/>
                <w:sz w:val="20"/>
              </w:rPr>
              <w:t>2016-09-</w:t>
            </w:r>
            <w:r w:rsidR="001D6B91">
              <w:rPr>
                <w:b w:val="0"/>
                <w:sz w:val="20"/>
              </w:rPr>
              <w:t>15</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 w14:paraId="7ED08844" w14:textId="44D66B7F" w:rsidR="0022663C" w:rsidRDefault="0022663C">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340D7CD4" w14:textId="77777777" w:rsidR="001D6B91" w:rsidRDefault="001D6B91"/>
                          <w:p w14:paraId="70490729" w14:textId="3DE052BD" w:rsidR="001D6B91" w:rsidRDefault="001D6B91">
                            <w:r>
                              <w:t xml:space="preserve">Rev 8 – updated based on 11-16/1269r0, 11-16/1274r0, </w:t>
                            </w:r>
                            <w:r w:rsidR="0069082B">
                              <w:t>and e</w:t>
                            </w:r>
                            <w:r>
                              <w:t>-mail editorial changes from Mark 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 w14:paraId="7ED08844" w14:textId="44D66B7F" w:rsidR="0022663C" w:rsidRDefault="0022663C">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340D7CD4" w14:textId="77777777" w:rsidR="001D6B91" w:rsidRDefault="001D6B91"/>
                    <w:p w14:paraId="70490729" w14:textId="3DE052BD" w:rsidR="001D6B91" w:rsidRDefault="001D6B91">
                      <w:r>
                        <w:t xml:space="preserve">Rev 8 – updated based on 11-16/1269r0, 11-16/1274r0, </w:t>
                      </w:r>
                      <w:r w:rsidR="0069082B">
                        <w:t>and e</w:t>
                      </w:r>
                      <w:r>
                        <w:t>-mail editorial changes from Mark Rison</w:t>
                      </w: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3F5461B6"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ins w:id="1" w:author="Levy, Joseph S" w:date="2016-09-15T04:48:00Z">
        <w:r w:rsidR="00F35DBF">
          <w:rPr>
            <w:lang w:val="en-US"/>
          </w:rPr>
          <w:t xml:space="preserve"> TSG</w:t>
        </w:r>
      </w:ins>
      <w:r w:rsidR="00285A7F">
        <w:rPr>
          <w:lang w:val="en-US"/>
        </w:rPr>
        <w:t xml:space="preserve">, </w:t>
      </w:r>
      <w:r w:rsidR="00285A7F">
        <w:t>3GPP SA</w:t>
      </w:r>
      <w:ins w:id="2" w:author="Levy, Joseph S" w:date="2016-09-15T04:48:00Z">
        <w:r w:rsidR="00F35DBF">
          <w:t xml:space="preserve"> TSG</w:t>
        </w:r>
      </w:ins>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7801BFB9" w:rsidR="008F1270" w:rsidRDefault="00DD5513" w:rsidP="00553E05">
      <w:pPr>
        <w:tabs>
          <w:tab w:val="left" w:pos="810"/>
        </w:tabs>
        <w:spacing w:before="100" w:beforeAutospacing="1" w:after="100" w:afterAutospacing="1"/>
        <w:rPr>
          <w:lang w:val="en-US"/>
        </w:rPr>
      </w:pPr>
      <w:r>
        <w:rPr>
          <w:lang w:val="en-US"/>
        </w:rPr>
        <w:tab/>
      </w:r>
      <w:hyperlink r:id="rId10" w:history="1">
        <w:r w:rsidR="0022663C">
          <w:rPr>
            <w:rStyle w:val="Hyperlink"/>
            <w:rFonts w:ascii="Arial" w:hAnsi="Arial" w:cs="Arial"/>
            <w:sz w:val="18"/>
            <w:szCs w:val="18"/>
          </w:rPr>
          <w:t xml:space="preserve">Dino FLORE </w:t>
        </w:r>
      </w:hyperlink>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 Chair</w:t>
      </w:r>
      <w:r w:rsidR="009265D3">
        <w:rPr>
          <w:lang w:val="en-US"/>
        </w:rPr>
        <w:t xml:space="preserve">, </w:t>
      </w:r>
      <w:hyperlink r:id="rId11" w:history="1">
        <w:r w:rsidR="00553E05">
          <w:rPr>
            <w:rStyle w:val="Hyperlink"/>
            <w:lang w:val="en-US"/>
          </w:rPr>
          <w:t>Joern.Krause@etsi.org</w:t>
        </w:r>
      </w:hyperlink>
      <w:r w:rsidR="00553E05">
        <w:rPr>
          <w:lang w:val="en-US"/>
        </w:rPr>
        <w:t xml:space="preserve"> – RAN Secretary</w:t>
      </w:r>
    </w:p>
    <w:p w14:paraId="6336F963" w14:textId="65DDA3D2" w:rsidR="00285A7F" w:rsidRPr="00285A7F" w:rsidRDefault="00DD5513" w:rsidP="008F1270">
      <w:pPr>
        <w:tabs>
          <w:tab w:val="left" w:pos="810"/>
        </w:tabs>
        <w:spacing w:before="100" w:beforeAutospacing="1" w:after="100" w:afterAutospacing="1"/>
        <w:rPr>
          <w:lang w:val="en-US"/>
        </w:rPr>
      </w:pPr>
      <w:r>
        <w:rPr>
          <w:lang w:val="en-US"/>
        </w:rPr>
        <w:tab/>
      </w:r>
      <w:hyperlink r:id="rId12" w:history="1">
        <w:r w:rsidR="0022663C">
          <w:rPr>
            <w:rStyle w:val="Hyperlink"/>
            <w:rFonts w:ascii="Arial" w:hAnsi="Arial" w:cs="Arial"/>
            <w:sz w:val="18"/>
            <w:szCs w:val="18"/>
          </w:rPr>
          <w:t>Erik GUTTMAN</w:t>
        </w:r>
      </w:hyperlink>
      <w:r w:rsidR="0022663C">
        <w:rPr>
          <w:rFonts w:ascii="Arial" w:hAnsi="Arial" w:cs="Arial"/>
          <w:color w:val="444444"/>
          <w:sz w:val="18"/>
          <w:szCs w:val="18"/>
        </w:rPr>
        <w:t xml:space="preserve"> </w:t>
      </w:r>
      <w:r w:rsidR="0022663C">
        <w:rPr>
          <w:lang w:val="en-US"/>
        </w:rPr>
        <w:t xml:space="preserve">– </w:t>
      </w:r>
      <w:r>
        <w:rPr>
          <w:lang w:val="en-US"/>
        </w:rPr>
        <w:t>SA Chair</w:t>
      </w:r>
      <w:r w:rsidR="009265D3">
        <w:rPr>
          <w:lang w:val="en-US"/>
        </w:rPr>
        <w:t xml:space="preserve">, </w:t>
      </w:r>
      <w:hyperlink r:id="rId13" w:history="1">
        <w:r w:rsidR="008F1270" w:rsidRPr="00372F69">
          <w:rPr>
            <w:rStyle w:val="Hyperlink"/>
            <w:lang w:val="en-US"/>
          </w:rPr>
          <w:t>Maurice.Pope@etsi.org</w:t>
        </w:r>
      </w:hyperlink>
      <w:r w:rsidR="008F1270">
        <w:rPr>
          <w:lang w:val="en-US"/>
        </w:rPr>
        <w:t xml:space="preserve"> – </w:t>
      </w:r>
      <w:r w:rsidR="00285A7F">
        <w:rPr>
          <w:lang w:val="en-US"/>
        </w:rPr>
        <w:t>SA Secretary</w:t>
      </w:r>
    </w:p>
    <w:p w14:paraId="4F0A2B9F" w14:textId="1DB436D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6542B01A" w:rsidR="004B75B4"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w:t>
      </w:r>
      <w:ins w:id="3" w:author="Levy, Joseph S" w:date="2016-09-15T04:47:00Z">
        <w:r w:rsidR="00F35DBF">
          <w:rPr>
            <w:lang w:val="en-US"/>
          </w:rPr>
          <w:t xml:space="preserve">TSG </w:t>
        </w:r>
      </w:ins>
      <w:r w:rsidR="008E4F6D">
        <w:rPr>
          <w:lang w:val="en-US"/>
        </w:rPr>
        <w:t xml:space="preserve">and </w:t>
      </w:r>
      <w:ins w:id="4" w:author="Levy, Joseph S" w:date="2016-09-15T04:47:00Z">
        <w:r w:rsidR="00F35DBF">
          <w:rPr>
            <w:lang w:val="en-US"/>
          </w:rPr>
          <w:t xml:space="preserve">3GPP </w:t>
        </w:r>
      </w:ins>
      <w:r w:rsidR="008E4F6D">
        <w:rPr>
          <w:lang w:val="en-US"/>
        </w:rPr>
        <w:t>SA</w:t>
      </w:r>
      <w:r w:rsidRPr="00553E05">
        <w:rPr>
          <w:lang w:val="en-US"/>
        </w:rPr>
        <w:t xml:space="preserve"> </w:t>
      </w:r>
      <w:ins w:id="5" w:author="Levy, Joseph S" w:date="2016-09-15T04:47:00Z">
        <w:r w:rsidR="00F35DBF">
          <w:rPr>
            <w:lang w:val="en-US"/>
          </w:rPr>
          <w:t xml:space="preserve">TSG </w:t>
        </w:r>
      </w:ins>
      <w:r>
        <w:rPr>
          <w:lang w:val="en-US"/>
        </w:rPr>
        <w:t xml:space="preserve">to consider </w:t>
      </w:r>
      <w:r w:rsidR="00921992">
        <w:rPr>
          <w:lang w:val="en-US"/>
        </w:rPr>
        <w:t xml:space="preserve">that </w:t>
      </w:r>
      <w:del w:id="6" w:author="Levy, Joseph S" w:date="2016-09-15T05:49:00Z">
        <w:r w:rsidR="00644A68" w:rsidDel="003F3BEF">
          <w:rPr>
            <w:lang w:val="en-US"/>
          </w:rPr>
          <w:delText xml:space="preserve">802.11 </w:delText>
        </w:r>
      </w:del>
      <w:r w:rsidR="00D76C4D">
        <w:rPr>
          <w:lang w:val="en-US"/>
        </w:rPr>
        <w:t xml:space="preserve">WLAN </w:t>
      </w:r>
      <w:ins w:id="7" w:author="Levy, Joseph S" w:date="2016-09-15T05:49:00Z">
        <w:r w:rsidR="003F3BEF">
          <w:rPr>
            <w:lang w:val="en-US"/>
          </w:rPr>
          <w:t xml:space="preserve">(802.11) </w:t>
        </w:r>
      </w:ins>
      <w:r w:rsidR="00B35AA5">
        <w:rPr>
          <w:lang w:val="en-US"/>
        </w:rPr>
        <w:t>in unlicensed spectrum</w:t>
      </w:r>
      <w:r w:rsidR="001203FE">
        <w:rPr>
          <w:lang w:val="en-US"/>
        </w:rPr>
        <w:t xml:space="preserve"> </w:t>
      </w:r>
      <w:r w:rsidR="00644A68">
        <w:rPr>
          <w:lang w:val="en-US"/>
        </w:rPr>
        <w:t>provide</w:t>
      </w:r>
      <w:r w:rsidR="001203FE">
        <w:rPr>
          <w:lang w:val="en-US"/>
        </w:rPr>
        <w:t>s</w:t>
      </w:r>
      <w:r w:rsidR="00644A68">
        <w:rPr>
          <w:lang w:val="en-US"/>
        </w:rPr>
        <w:t xml:space="preserve"> a </w:t>
      </w:r>
      <w:r w:rsidR="00D76C4D">
        <w:rPr>
          <w:lang w:val="en-US"/>
        </w:rPr>
        <w:t xml:space="preserve">practical </w:t>
      </w:r>
      <w:r w:rsidR="008B1977">
        <w:rPr>
          <w:lang w:val="en-US"/>
        </w:rPr>
        <w:t xml:space="preserve">complimentary </w:t>
      </w:r>
      <w:r w:rsidR="00D76C4D">
        <w:rPr>
          <w:lang w:val="en-US"/>
        </w:rPr>
        <w:t xml:space="preserve">low cost </w:t>
      </w:r>
      <w:r w:rsidR="00644A68">
        <w:rPr>
          <w:lang w:val="en-US"/>
        </w:rPr>
        <w:t xml:space="preserve">means of meeting the performance requirements </w:t>
      </w:r>
      <w:r w:rsidR="00B35AA5">
        <w:rPr>
          <w:lang w:val="en-US"/>
        </w:rPr>
        <w:t>for</w:t>
      </w:r>
      <w:r w:rsidR="00644A68">
        <w:rPr>
          <w:lang w:val="en-US"/>
        </w:rPr>
        <w:t xml:space="preserve"> some IMT-2020 use cases. </w:t>
      </w:r>
      <w:r w:rsidR="001203FE" w:rsidRPr="0022663C">
        <w:rPr>
          <w:lang w:val="en-US"/>
        </w:rPr>
        <w:t>IMT-2020 use cases</w:t>
      </w:r>
      <w:r w:rsidR="00CE3380">
        <w:rPr>
          <w:lang w:val="en-US"/>
        </w:rPr>
        <w:t xml:space="preserve"> [1]</w:t>
      </w:r>
      <w:r w:rsidR="001203FE" w:rsidRPr="0022663C">
        <w:rPr>
          <w:lang w:val="en-US"/>
        </w:rPr>
        <w:t xml:space="preserve"> that may benefit from the use of WLAN are Enhanced Mobile Broadband (</w:t>
      </w:r>
      <w:del w:id="8" w:author="Levy, Joseph S" w:date="2016-09-15T04:02:00Z">
        <w:r w:rsidR="001203FE" w:rsidRPr="0022663C" w:rsidDel="00342115">
          <w:rPr>
            <w:lang w:val="en-US"/>
          </w:rPr>
          <w:delText>very high traffic capacity</w:delText>
        </w:r>
      </w:del>
      <w:ins w:id="9" w:author="Levy, Joseph S" w:date="2016-09-15T04:02:00Z">
        <w:r w:rsidR="00342115">
          <w:rPr>
            <w:lang w:val="en-US"/>
          </w:rPr>
          <w:t>high data rate</w:t>
        </w:r>
      </w:ins>
      <w:r w:rsidR="001203FE" w:rsidRPr="0022663C">
        <w:rPr>
          <w:lang w:val="en-US"/>
        </w:rPr>
        <w:t xml:space="preserve"> hotspots</w:t>
      </w:r>
      <w:ins w:id="10" w:author="Levy, Joseph S" w:date="2016-09-15T04:02:00Z">
        <w:r w:rsidR="00342115">
          <w:rPr>
            <w:lang w:val="en-US"/>
          </w:rPr>
          <w:t xml:space="preserve"> use case for areas with high user density where very high traffic capacity is needed</w:t>
        </w:r>
      </w:ins>
      <w:r w:rsidR="001203FE" w:rsidRPr="0022663C">
        <w:rPr>
          <w:lang w:val="en-US"/>
        </w:rPr>
        <w:t>) and some aspects of Ultra-Reliable and Low Latency Communication (e.g. low latency uplink transmission) and Massive Machine Type Communications (e.g. high device density with low-volume traffic)</w:t>
      </w:r>
      <w:r w:rsidR="001203FE">
        <w:rPr>
          <w:lang w:val="en-US"/>
        </w:rPr>
        <w:t>.</w:t>
      </w:r>
      <w:r>
        <w:rPr>
          <w:lang w:val="en-US"/>
        </w:rPr>
        <w:t xml:space="preserve"> </w:t>
      </w:r>
      <w:r w:rsidR="00921992">
        <w:rPr>
          <w:lang w:val="en-US"/>
        </w:rPr>
        <w:t xml:space="preserve">  </w:t>
      </w:r>
    </w:p>
    <w:p w14:paraId="0B25185B" w14:textId="39C4FD89" w:rsidR="004B75B4" w:rsidRDefault="000C004C" w:rsidP="003F4B37">
      <w:pPr>
        <w:tabs>
          <w:tab w:val="left" w:pos="810"/>
        </w:tabs>
        <w:spacing w:before="100" w:beforeAutospacing="1" w:after="100" w:afterAutospacing="1"/>
        <w:rPr>
          <w:lang w:val="en-US"/>
        </w:rPr>
      </w:pPr>
      <w:del w:id="11" w:author="Levy, Joseph S" w:date="2016-09-15T05:50:00Z">
        <w:r w:rsidDel="003F3BEF">
          <w:rPr>
            <w:lang w:val="en-US"/>
          </w:rPr>
          <w:delText>I</w:delText>
        </w:r>
      </w:del>
      <w:del w:id="12" w:author="Levy, Joseph S" w:date="2016-09-15T05:49:00Z">
        <w:r w:rsidDel="003F3BEF">
          <w:rPr>
            <w:lang w:val="en-US"/>
          </w:rPr>
          <w:delText xml:space="preserve">EEE </w:delText>
        </w:r>
        <w:r w:rsidR="00553E05" w:rsidDel="003F3BEF">
          <w:rPr>
            <w:lang w:val="en-US"/>
          </w:rPr>
          <w:delText xml:space="preserve">802.11 </w:delText>
        </w:r>
      </w:del>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sidR="00553E05">
        <w:rPr>
          <w:lang w:val="en-US"/>
        </w:rPr>
        <w:t xml:space="preserve">high data rate offload </w:t>
      </w:r>
      <w:r w:rsidR="005101F9">
        <w:rPr>
          <w:lang w:val="en-US"/>
        </w:rPr>
        <w:t>capability</w:t>
      </w:r>
      <w:r w:rsidR="00C17F9A">
        <w:rPr>
          <w:lang w:val="en-US"/>
        </w:rPr>
        <w:t xml:space="preserve"> in </w:t>
      </w:r>
      <w:r w:rsidR="00BD5201">
        <w:rPr>
          <w:lang w:val="en-US"/>
        </w:rPr>
        <w:t>many existing</w:t>
      </w:r>
      <w:r w:rsidR="00553E05">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w:t>
      </w:r>
      <w:ins w:id="13" w:author="Levy, Joseph S" w:date="2016-09-15T04:59:00Z">
        <w:r w:rsidR="006D3C1D">
          <w:rPr>
            <w:lang w:val="en-US"/>
          </w:rPr>
          <w:t xml:space="preserve">WI </w:t>
        </w:r>
      </w:ins>
      <w:ins w:id="14" w:author="Levy, Joseph S" w:date="2016-09-15T05:00:00Z">
        <w:r w:rsidR="006D3C1D">
          <w:rPr>
            <w:lang w:val="en-US"/>
          </w:rPr>
          <w:t>on</w:t>
        </w:r>
      </w:ins>
      <w:ins w:id="15" w:author="Levy, Joseph S" w:date="2016-09-15T04:59:00Z">
        <w:r w:rsidR="006D3C1D">
          <w:rPr>
            <w:lang w:val="en-US"/>
          </w:rPr>
          <w:t xml:space="preserve"> </w:t>
        </w:r>
      </w:ins>
      <w:r w:rsidR="00C17F9A">
        <w:rPr>
          <w:lang w:val="en-US"/>
        </w:rPr>
        <w:t xml:space="preserve">eLWA </w:t>
      </w:r>
      <w:del w:id="16" w:author="Levy, Joseph S" w:date="2016-09-15T04:59:00Z">
        <w:r w:rsidR="00D76C4D" w:rsidDel="006D3C1D">
          <w:rPr>
            <w:lang w:val="en-US"/>
          </w:rPr>
          <w:delText xml:space="preserve">WI </w:delText>
        </w:r>
      </w:del>
      <w:r w:rsidR="00921992">
        <w:rPr>
          <w:lang w:val="en-US"/>
        </w:rPr>
        <w:t xml:space="preserve">will </w:t>
      </w:r>
      <w:r w:rsidR="00C17F9A">
        <w:rPr>
          <w:lang w:val="en-US"/>
        </w:rPr>
        <w:t xml:space="preserve">provide improvements in the way WLAN </w:t>
      </w:r>
      <w:del w:id="17" w:author="Levy, Joseph S" w:date="2016-09-15T05:49:00Z">
        <w:r w:rsidR="00C17F9A" w:rsidDel="003F3BEF">
          <w:rPr>
            <w:lang w:val="en-US"/>
          </w:rPr>
          <w:delText>(</w:delText>
        </w:r>
        <w:r w:rsidR="00124883" w:rsidDel="003F3BEF">
          <w:rPr>
            <w:lang w:val="en-US"/>
          </w:rPr>
          <w:delText>802.11</w:delText>
        </w:r>
        <w:r w:rsidR="00C17F9A" w:rsidDel="003F3BEF">
          <w:rPr>
            <w:lang w:val="en-US"/>
          </w:rPr>
          <w:delText xml:space="preserve">) </w:delText>
        </w:r>
      </w:del>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del w:id="18" w:author="Levy, Joseph S" w:date="2016-09-15T04:55:00Z">
        <w:r w:rsidR="00D76C4D" w:rsidDel="006D3C1D">
          <w:rPr>
            <w:lang w:val="en-US"/>
          </w:rPr>
          <w:delText xml:space="preserve">we believe </w:delText>
        </w:r>
      </w:del>
      <w:r w:rsidR="00D76C4D">
        <w:rPr>
          <w:lang w:val="en-US"/>
        </w:rPr>
        <w:t xml:space="preserve">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29240E29" w14:textId="13905552" w:rsidR="009D30B0" w:rsidRDefault="004B75B4" w:rsidP="009D30B0">
      <w:pPr>
        <w:tabs>
          <w:tab w:val="left" w:pos="810"/>
        </w:tabs>
        <w:spacing w:before="100" w:beforeAutospacing="1" w:after="100" w:afterAutospacing="1"/>
        <w:rPr>
          <w:lang w:val="en-US"/>
        </w:rPr>
      </w:pPr>
      <w:r>
        <w:rPr>
          <w:lang w:val="en-US"/>
        </w:rPr>
        <w:t xml:space="preserve">In addition to </w:t>
      </w:r>
      <w:r w:rsidR="00E82E73">
        <w:rPr>
          <w:lang w:val="en-US"/>
        </w:rPr>
        <w:t xml:space="preserve">considering improvements in </w:t>
      </w:r>
      <w:r>
        <w:rPr>
          <w:lang w:val="en-US"/>
        </w:rPr>
        <w:t xml:space="preserve">WLAN aggregation anchored in the </w:t>
      </w:r>
      <w:del w:id="19" w:author="Levy, Joseph S" w:date="2016-09-15T04:06:00Z">
        <w:r w:rsidDel="00342115">
          <w:rPr>
            <w:lang w:val="en-US"/>
          </w:rPr>
          <w:delText>RAT</w:delText>
        </w:r>
      </w:del>
      <w:ins w:id="20" w:author="Levy, Joseph S" w:date="2016-09-15T04:06:00Z">
        <w:r w:rsidR="00342115">
          <w:rPr>
            <w:lang w:val="en-US"/>
          </w:rPr>
          <w:t>3GPP RAN</w:t>
        </w:r>
      </w:ins>
      <w:r>
        <w:rPr>
          <w:lang w:val="en-US"/>
        </w:rPr>
        <w:t>, IEEE 802.11 would a</w:t>
      </w:r>
      <w:r w:rsidR="00E82E73">
        <w:rPr>
          <w:lang w:val="en-US"/>
        </w:rPr>
        <w:t xml:space="preserve">lso like to explore the possibility of improvements in </w:t>
      </w:r>
      <w:ins w:id="21" w:author="Levy, Joseph S" w:date="2016-09-15T04:07:00Z">
        <w:r w:rsidR="00342115">
          <w:rPr>
            <w:lang w:val="en-US"/>
          </w:rPr>
          <w:t xml:space="preserve">standalone </w:t>
        </w:r>
      </w:ins>
      <w:r w:rsidR="00E82E73">
        <w:rPr>
          <w:lang w:val="en-US"/>
        </w:rPr>
        <w:t xml:space="preserve">WLAN </w:t>
      </w:r>
      <w:r w:rsidR="00D84B34">
        <w:rPr>
          <w:lang w:val="en-US"/>
        </w:rPr>
        <w:t>integration</w:t>
      </w:r>
      <w:r w:rsidR="00E82E73">
        <w:rPr>
          <w:lang w:val="en-US"/>
        </w:rPr>
        <w:t xml:space="preserve"> in the </w:t>
      </w:r>
      <w:ins w:id="22" w:author="Levy, Joseph S" w:date="2016-09-15T04:10:00Z">
        <w:r w:rsidR="006D3C1D">
          <w:rPr>
            <w:lang w:val="en-US"/>
          </w:rPr>
          <w:t>Evolved Packet S</w:t>
        </w:r>
        <w:r w:rsidR="00E305E1">
          <w:rPr>
            <w:lang w:val="en-US"/>
          </w:rPr>
          <w:t>y</w:t>
        </w:r>
      </w:ins>
      <w:ins w:id="23" w:author="Levy, Joseph S" w:date="2016-09-15T04:56:00Z">
        <w:r w:rsidR="006D3C1D">
          <w:rPr>
            <w:lang w:val="en-US"/>
          </w:rPr>
          <w:t>s</w:t>
        </w:r>
      </w:ins>
      <w:ins w:id="24" w:author="Levy, Joseph S" w:date="2016-09-15T04:10:00Z">
        <w:r w:rsidR="00E305E1">
          <w:rPr>
            <w:lang w:val="en-US"/>
          </w:rPr>
          <w:t xml:space="preserve">tem (EPS) </w:t>
        </w:r>
      </w:ins>
      <w:del w:id="25" w:author="Levy, Joseph S" w:date="2016-09-15T04:10:00Z">
        <w:r w:rsidR="00E82E73" w:rsidDel="00E305E1">
          <w:rPr>
            <w:lang w:val="en-US"/>
          </w:rPr>
          <w:delText xml:space="preserve">existing </w:delText>
        </w:r>
      </w:del>
      <w:r w:rsidR="00E82E73">
        <w:rPr>
          <w:lang w:val="en-US"/>
        </w:rPr>
        <w:t xml:space="preserve">and </w:t>
      </w:r>
      <w:ins w:id="26" w:author="Levy, Joseph S" w:date="2016-09-15T04:10:00Z">
        <w:r w:rsidR="00E305E1">
          <w:rPr>
            <w:lang w:val="en-US"/>
          </w:rPr>
          <w:t>the future NextGen System</w:t>
        </w:r>
      </w:ins>
      <w:del w:id="27" w:author="Levy, Joseph S" w:date="2016-09-15T04:11:00Z">
        <w:r w:rsidR="00E82E73" w:rsidDel="00E305E1">
          <w:rPr>
            <w:lang w:val="en-US"/>
          </w:rPr>
          <w:delText>new Core Networks</w:delText>
        </w:r>
      </w:del>
      <w:r w:rsidR="00E82E73">
        <w:rPr>
          <w:lang w:val="en-US"/>
        </w:rPr>
        <w:t xml:space="preserve">.  </w:t>
      </w:r>
      <w:r w:rsidR="009D30B0">
        <w:rPr>
          <w:lang w:val="en-US"/>
        </w:rPr>
        <w:t xml:space="preserve">The recently completed 3GPP SA WI on NBIFOM will provide improvements in the way WLAN integrates with the </w:t>
      </w:r>
      <w:r w:rsidR="00314D20">
        <w:rPr>
          <w:lang w:val="en-US"/>
        </w:rPr>
        <w:t xml:space="preserve">EPC core </w:t>
      </w:r>
      <w:r w:rsidR="009D30B0">
        <w:rPr>
          <w:lang w:val="en-US"/>
        </w:rPr>
        <w:t xml:space="preserve">network.  IEEE 802.11 believes that it is possible to further improve on the way </w:t>
      </w:r>
      <w:ins w:id="28" w:author="Levy, Joseph S" w:date="2016-09-15T04:12:00Z">
        <w:r w:rsidR="00E305E1">
          <w:rPr>
            <w:lang w:val="en-US"/>
          </w:rPr>
          <w:t xml:space="preserve">standalone </w:t>
        </w:r>
      </w:ins>
      <w:r w:rsidR="009D30B0">
        <w:rPr>
          <w:lang w:val="en-US"/>
        </w:rPr>
        <w:t>WLAN is integrated into the</w:t>
      </w:r>
      <w:r w:rsidR="00314D20">
        <w:rPr>
          <w:lang w:val="en-US"/>
        </w:rPr>
        <w:t xml:space="preserve"> 3GPP</w:t>
      </w:r>
      <w:r w:rsidR="009D30B0">
        <w:rPr>
          <w:lang w:val="en-US"/>
        </w:rPr>
        <w:t xml:space="preserve"> </w:t>
      </w:r>
      <w:r w:rsidR="00314D20">
        <w:rPr>
          <w:lang w:val="en-US"/>
        </w:rPr>
        <w:t xml:space="preserve">EPC </w:t>
      </w:r>
      <w:r w:rsidR="009D30B0">
        <w:rPr>
          <w:lang w:val="en-US"/>
        </w:rPr>
        <w:t>and</w:t>
      </w:r>
      <w:r w:rsidR="00314D20">
        <w:rPr>
          <w:lang w:val="en-US"/>
        </w:rPr>
        <w:t xml:space="preserve"> the </w:t>
      </w:r>
      <w:ins w:id="29" w:author="Levy, Joseph S" w:date="2016-09-15T05:38:00Z">
        <w:r w:rsidR="00F539BB">
          <w:rPr>
            <w:lang w:val="en-US"/>
          </w:rPr>
          <w:t>NextGen System</w:t>
        </w:r>
      </w:ins>
      <w:del w:id="30" w:author="Levy, Joseph S" w:date="2016-09-15T05:38:00Z">
        <w:r w:rsidR="00314D20" w:rsidDel="00F539BB">
          <w:rPr>
            <w:lang w:val="en-US"/>
          </w:rPr>
          <w:delText xml:space="preserve">Next Generation </w:delText>
        </w:r>
      </w:del>
      <w:del w:id="31" w:author="Levy, Joseph S" w:date="2016-09-15T04:11:00Z">
        <w:r w:rsidR="00314D20" w:rsidDel="00E305E1">
          <w:rPr>
            <w:lang w:val="en-US"/>
          </w:rPr>
          <w:delText>core networks</w:delText>
        </w:r>
      </w:del>
      <w:r w:rsidR="00314D20">
        <w:rPr>
          <w:lang w:val="en-US"/>
        </w:rPr>
        <w:t xml:space="preserve">.  We also </w:t>
      </w:r>
      <w:r w:rsidR="009D30B0">
        <w:rPr>
          <w:lang w:val="en-US"/>
        </w:rPr>
        <w:t xml:space="preserve">believe that improving the </w:t>
      </w:r>
      <w:r w:rsidR="00314D20">
        <w:rPr>
          <w:lang w:val="en-US"/>
        </w:rPr>
        <w:t xml:space="preserve">way </w:t>
      </w:r>
      <w:ins w:id="32" w:author="Levy, Joseph S" w:date="2016-09-15T04:12:00Z">
        <w:r w:rsidR="00E305E1">
          <w:rPr>
            <w:lang w:val="en-US"/>
          </w:rPr>
          <w:t xml:space="preserve">standalone </w:t>
        </w:r>
      </w:ins>
      <w:r w:rsidR="00314D20">
        <w:rPr>
          <w:lang w:val="en-US"/>
        </w:rPr>
        <w:t xml:space="preserve">WLAN </w:t>
      </w:r>
      <w:r w:rsidR="000F7F56">
        <w:rPr>
          <w:lang w:val="en-US"/>
        </w:rPr>
        <w:t>integrates</w:t>
      </w:r>
      <w:r w:rsidR="00314D20">
        <w:rPr>
          <w:lang w:val="en-US"/>
        </w:rPr>
        <w:t xml:space="preserve"> with the </w:t>
      </w:r>
      <w:ins w:id="33" w:author="Levy, Joseph S" w:date="2016-09-15T04:12:00Z">
        <w:r w:rsidR="00E305E1">
          <w:rPr>
            <w:lang w:val="en-US"/>
          </w:rPr>
          <w:t>NextGen System</w:t>
        </w:r>
      </w:ins>
      <w:del w:id="34" w:author="Levy, Joseph S" w:date="2016-09-15T04:12:00Z">
        <w:r w:rsidR="00314D20" w:rsidDel="00E305E1">
          <w:rPr>
            <w:lang w:val="en-US"/>
          </w:rPr>
          <w:delText>core network</w:delText>
        </w:r>
      </w:del>
      <w:r w:rsidR="00314D20">
        <w:rPr>
          <w:lang w:val="en-US"/>
        </w:rPr>
        <w:t xml:space="preserve"> </w:t>
      </w:r>
      <w:r w:rsidR="009D30B0">
        <w:rPr>
          <w:lang w:val="en-US"/>
        </w:rPr>
        <w:t xml:space="preserve">will be mutually beneficial to both 3GPP and IEEE 802.11.  </w:t>
      </w:r>
    </w:p>
    <w:p w14:paraId="67401016" w14:textId="61FFF2DB" w:rsidR="004B75B4" w:rsidRDefault="00E82E73" w:rsidP="003F4B37">
      <w:pPr>
        <w:tabs>
          <w:tab w:val="left" w:pos="810"/>
        </w:tabs>
        <w:spacing w:before="100" w:beforeAutospacing="1" w:after="100" w:afterAutospacing="1"/>
        <w:rPr>
          <w:lang w:val="en-US"/>
        </w:rPr>
      </w:pPr>
      <w:r>
        <w:rPr>
          <w:lang w:val="en-US"/>
        </w:rPr>
        <w:t xml:space="preserve">Some areas of possible improvement include: metrics for discovery and selection of WLAN, </w:t>
      </w:r>
      <w:r w:rsidR="00A455FC">
        <w:rPr>
          <w:lang w:val="en-US"/>
        </w:rPr>
        <w:t xml:space="preserve">data flow </w:t>
      </w:r>
      <w:r w:rsidR="001156C2">
        <w:rPr>
          <w:lang w:val="en-US"/>
        </w:rPr>
        <w:t>management</w:t>
      </w:r>
      <w:r>
        <w:rPr>
          <w:lang w:val="en-US"/>
        </w:rPr>
        <w:t xml:space="preserve">, </w:t>
      </w:r>
      <w:r w:rsidR="00A455FC">
        <w:rPr>
          <w:lang w:val="en-US"/>
        </w:rPr>
        <w:t xml:space="preserve">QoS, </w:t>
      </w:r>
      <w:r>
        <w:rPr>
          <w:lang w:val="en-US"/>
        </w:rPr>
        <w:t>and security</w:t>
      </w:r>
      <w:r w:rsidR="00111E4B">
        <w:rPr>
          <w:lang w:val="en-US"/>
        </w:rPr>
        <w:t>, leading toward</w:t>
      </w:r>
      <w:r w:rsidR="00D7734F">
        <w:rPr>
          <w:lang w:val="en-US"/>
        </w:rPr>
        <w:t>s</w:t>
      </w:r>
      <w:r w:rsidR="00111E4B">
        <w:rPr>
          <w:lang w:val="en-US"/>
        </w:rPr>
        <w:t xml:space="preserve"> improved aggregation and integration of WLAN in the 3GPP network. </w:t>
      </w:r>
    </w:p>
    <w:p w14:paraId="1FB609FD" w14:textId="71BB23BA" w:rsidR="008140AB" w:rsidRDefault="009F4E82" w:rsidP="003F4B37">
      <w:pPr>
        <w:tabs>
          <w:tab w:val="left" w:pos="810"/>
        </w:tabs>
        <w:spacing w:before="100" w:beforeAutospacing="1" w:after="100" w:afterAutospacing="1"/>
        <w:rPr>
          <w:lang w:val="en-US"/>
        </w:rPr>
      </w:pPr>
      <w:r>
        <w:rPr>
          <w:lang w:val="en-US"/>
        </w:rPr>
        <w:t>T</w:t>
      </w:r>
      <w:r w:rsidR="00494BA6">
        <w:rPr>
          <w:lang w:val="en-US"/>
        </w:rPr>
        <w:t xml:space="preserve">he IEEE 802.11 WG </w:t>
      </w:r>
      <w:r w:rsidR="004809B0">
        <w:rPr>
          <w:lang w:val="en-US"/>
        </w:rPr>
        <w:t xml:space="preserve">would like to </w:t>
      </w:r>
      <w:r w:rsidR="00B35AA5">
        <w:rPr>
          <w:lang w:val="en-US"/>
        </w:rPr>
        <w:t xml:space="preserve">investigate ways that the </w:t>
      </w:r>
      <w:r w:rsidR="00766413">
        <w:rPr>
          <w:lang w:val="en-US"/>
        </w:rPr>
        <w:t xml:space="preserve">3GPP RAN, 3GPP SA, and </w:t>
      </w:r>
      <w:r w:rsidR="00B35AA5">
        <w:rPr>
          <w:lang w:val="en-US"/>
        </w:rPr>
        <w:t xml:space="preserve">IEEE 802.11 WG can </w:t>
      </w:r>
      <w:r w:rsidR="00494BA6">
        <w:rPr>
          <w:lang w:val="en-US"/>
        </w:rPr>
        <w:t>work together</w:t>
      </w:r>
      <w:r w:rsidR="00F57887">
        <w:rPr>
          <w:lang w:val="en-US"/>
        </w:rPr>
        <w:t xml:space="preserve"> towards th</w:t>
      </w:r>
      <w:r w:rsidR="00E82E73">
        <w:rPr>
          <w:lang w:val="en-US"/>
        </w:rPr>
        <w:t>e</w:t>
      </w:r>
      <w:r w:rsidR="00F57887">
        <w:rPr>
          <w:lang w:val="en-US"/>
        </w:rPr>
        <w:t xml:space="preserve"> goal</w:t>
      </w:r>
      <w:r w:rsidR="000C004C" w:rsidRPr="000C004C">
        <w:rPr>
          <w:lang w:val="en-US"/>
        </w:rPr>
        <w:t xml:space="preserve"> </w:t>
      </w:r>
      <w:del w:id="35" w:author="Levy, Joseph S" w:date="2016-09-15T03:38:00Z">
        <w:r w:rsidR="000C004C" w:rsidDel="007A75FF">
          <w:rPr>
            <w:lang w:val="en-US"/>
          </w:rPr>
          <w:delText>of</w:delText>
        </w:r>
      </w:del>
      <w:del w:id="36" w:author="Levy, Joseph S" w:date="2016-09-15T03:33:00Z">
        <w:r w:rsidR="000C004C" w:rsidDel="001D6B91">
          <w:rPr>
            <w:lang w:val="en-US"/>
          </w:rPr>
          <w:delText xml:space="preserve"> improving</w:delText>
        </w:r>
      </w:del>
      <w:del w:id="37" w:author="Levy, Joseph S" w:date="2016-09-15T03:36:00Z">
        <w:r w:rsidR="000C004C" w:rsidDel="007A75FF">
          <w:rPr>
            <w:lang w:val="en-US"/>
          </w:rPr>
          <w:delText xml:space="preserve"> WLAN aggregation and integration</w:delText>
        </w:r>
      </w:del>
      <w:del w:id="38" w:author="Levy, Joseph S" w:date="2016-09-15T03:37:00Z">
        <w:r w:rsidR="000C004C" w:rsidRPr="000C004C" w:rsidDel="007A75FF">
          <w:rPr>
            <w:lang w:val="en-US"/>
          </w:rPr>
          <w:delText xml:space="preserve"> </w:delText>
        </w:r>
      </w:del>
      <w:r w:rsidR="000C004C">
        <w:rPr>
          <w:lang w:val="en-US"/>
        </w:rPr>
        <w:t xml:space="preserve">to further </w:t>
      </w:r>
      <w:r w:rsidR="000C004C">
        <w:rPr>
          <w:lang w:val="en-US"/>
        </w:rPr>
        <w:t xml:space="preserve">enable WLAN in unlicensed spectrum to </w:t>
      </w:r>
      <w:del w:id="39" w:author="Levy, Joseph S" w:date="2016-09-15T05:25:00Z">
        <w:r w:rsidR="000C004C" w:rsidDel="00076283">
          <w:rPr>
            <w:lang w:val="en-US"/>
          </w:rPr>
          <w:delText xml:space="preserve">provide a practical low cost means of </w:delText>
        </w:r>
      </w:del>
      <w:r w:rsidR="000C004C">
        <w:rPr>
          <w:lang w:val="en-US"/>
        </w:rPr>
        <w:t>support</w:t>
      </w:r>
      <w:del w:id="40" w:author="Levy, Joseph S" w:date="2016-09-15T05:25:00Z">
        <w:r w:rsidR="000C004C" w:rsidDel="00076283">
          <w:rPr>
            <w:lang w:val="en-US"/>
          </w:rPr>
          <w:delText>ing</w:delText>
        </w:r>
      </w:del>
      <w:r w:rsidR="000C004C">
        <w:rPr>
          <w:lang w:val="en-US"/>
        </w:rPr>
        <w:t xml:space="preserve"> some of the IMT-2020 use cases</w:t>
      </w:r>
      <w:ins w:id="41" w:author="Levy, Joseph S" w:date="2016-09-15T03:38:00Z">
        <w:r w:rsidR="007A75FF">
          <w:rPr>
            <w:lang w:val="en-US"/>
          </w:rPr>
          <w:t xml:space="preserve">, </w:t>
        </w:r>
      </w:ins>
      <w:ins w:id="42" w:author="Levy, Joseph S" w:date="2016-09-15T05:05:00Z">
        <w:r w:rsidR="00C35ACB">
          <w:rPr>
            <w:lang w:val="en-US"/>
          </w:rPr>
          <w:t xml:space="preserve">potentially </w:t>
        </w:r>
        <w:r w:rsidR="00C35ACB" w:rsidRPr="00C35ACB">
          <w:rPr>
            <w:lang w:val="en-US"/>
            <w:rPrChange w:id="43" w:author="Levy, Joseph S" w:date="2016-09-15T05:11:00Z">
              <w:rPr>
                <w:highlight w:val="green"/>
                <w:lang w:val="en-US"/>
              </w:rPr>
            </w:rPrChange>
          </w:rPr>
          <w:t>leading towards</w:t>
        </w:r>
        <w:r w:rsidR="00C35ACB" w:rsidRPr="00C35ACB">
          <w:rPr>
            <w:lang w:val="en-US"/>
          </w:rPr>
          <w:t xml:space="preserve"> </w:t>
        </w:r>
        <w:r w:rsidR="00C35ACB" w:rsidRPr="00C35ACB">
          <w:rPr>
            <w:lang w:val="en-US"/>
            <w:rPrChange w:id="44" w:author="Levy, Joseph S" w:date="2016-09-15T05:11:00Z">
              <w:rPr>
                <w:highlight w:val="yellow"/>
                <w:lang w:val="en-US"/>
              </w:rPr>
            </w:rPrChange>
          </w:rPr>
          <w:t>inclusion in</w:t>
        </w:r>
        <w:r w:rsidR="00C35ACB">
          <w:rPr>
            <w:lang w:val="en-US"/>
          </w:rPr>
          <w:t xml:space="preserve"> an IMT-2020 submission</w:t>
        </w:r>
      </w:ins>
      <w:r w:rsidR="000C004C">
        <w:rPr>
          <w:lang w:val="en-US"/>
        </w:rPr>
        <w:t>.</w:t>
      </w:r>
      <w:r w:rsidR="00111E4B">
        <w:rPr>
          <w:lang w:val="en-US"/>
        </w:rPr>
        <w:t xml:space="preserve"> </w:t>
      </w:r>
      <w:r>
        <w:rPr>
          <w:lang w:val="en-US"/>
        </w:rPr>
        <w:t xml:space="preserve"> </w:t>
      </w:r>
      <w:r w:rsidR="000C004C">
        <w:rPr>
          <w:lang w:val="en-US"/>
        </w:rPr>
        <w:t xml:space="preserve">The </w:t>
      </w:r>
      <w:r w:rsidR="00B2772F">
        <w:rPr>
          <w:lang w:val="en-US"/>
        </w:rPr>
        <w:t>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w:t>
      </w:r>
      <w:r w:rsidR="00111E4B">
        <w:rPr>
          <w:lang w:val="en-US"/>
        </w:rPr>
        <w:t xml:space="preserve">3GPP </w:t>
      </w:r>
      <w:r w:rsidR="00F50A01">
        <w:rPr>
          <w:lang w:val="en-US"/>
        </w:rPr>
        <w:t>SA</w:t>
      </w:r>
      <w:r w:rsidR="006F24AD">
        <w:rPr>
          <w:lang w:val="en-US"/>
        </w:rPr>
        <w:t xml:space="preserve"> to </w:t>
      </w:r>
      <w:r>
        <w:rPr>
          <w:lang w:val="en-US"/>
        </w:rPr>
        <w:t>provide</w:t>
      </w:r>
      <w:r w:rsidR="004809B0">
        <w:rPr>
          <w:lang w:val="en-US"/>
        </w:rPr>
        <w:t xml:space="preserve"> the</w:t>
      </w:r>
      <w:r w:rsidR="000F7F56">
        <w:rPr>
          <w:lang w:val="en-US"/>
        </w:rPr>
        <w:t>ir</w:t>
      </w:r>
      <w:r w:rsidR="00285A7F">
        <w:rPr>
          <w:lang w:val="en-US"/>
        </w:rPr>
        <w:t xml:space="preserve"> </w:t>
      </w:r>
      <w:r w:rsidR="004809B0">
        <w:rPr>
          <w:lang w:val="en-US"/>
        </w:rPr>
        <w:t>suggestions on how 3GPP RAN</w:t>
      </w:r>
      <w:r w:rsidR="00F50A01">
        <w:rPr>
          <w:lang w:val="en-US"/>
        </w:rPr>
        <w:t>, 3GPP SA,</w:t>
      </w:r>
      <w:r w:rsidR="004809B0">
        <w:rPr>
          <w:lang w:val="en-US"/>
        </w:rPr>
        <w:t xml:space="preserve"> and the 802.11 WG can work together to </w:t>
      </w:r>
      <w:del w:id="45" w:author="Levy, Joseph S" w:date="2016-09-15T03:40:00Z">
        <w:r w:rsidR="000F7F56" w:rsidDel="007A75FF">
          <w:rPr>
            <w:lang w:val="en-US"/>
          </w:rPr>
          <w:delText xml:space="preserve">make these </w:delText>
        </w:r>
        <w:r w:rsidR="004809B0" w:rsidDel="007A75FF">
          <w:rPr>
            <w:lang w:val="en-US"/>
          </w:rPr>
          <w:delText>improve</w:delText>
        </w:r>
        <w:r w:rsidR="000F7F56" w:rsidDel="007A75FF">
          <w:rPr>
            <w:lang w:val="en-US"/>
          </w:rPr>
          <w:delText>ments</w:delText>
        </w:r>
      </w:del>
      <w:ins w:id="46" w:author="Levy, Joseph S" w:date="2016-09-15T03:40:00Z">
        <w:r w:rsidR="007A75FF">
          <w:rPr>
            <w:lang w:val="en-US"/>
          </w:rPr>
          <w:t>accomplish these proposed goals</w:t>
        </w:r>
      </w:ins>
      <w:r w:rsidR="000F7F56">
        <w:rPr>
          <w:lang w:val="en-US"/>
        </w:rPr>
        <w:t>.</w:t>
      </w:r>
      <w:r w:rsidR="00D7734F">
        <w:rPr>
          <w:lang w:val="en-US"/>
        </w:rPr>
        <w:t xml:space="preserve"> </w:t>
      </w: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lastRenderedPageBreak/>
        <w:t>Actions:</w:t>
      </w:r>
    </w:p>
    <w:p w14:paraId="2E88B74E" w14:textId="6A83B206" w:rsidR="004809B0" w:rsidRDefault="004809B0" w:rsidP="00553E05">
      <w:pPr>
        <w:tabs>
          <w:tab w:val="left" w:pos="810"/>
        </w:tabs>
        <w:spacing w:before="100" w:beforeAutospacing="1" w:after="100" w:afterAutospacing="1"/>
        <w:rPr>
          <w:lang w:val="en-US"/>
        </w:rPr>
      </w:pPr>
      <w:r>
        <w:rPr>
          <w:lang w:val="en-US"/>
        </w:rPr>
        <w:t>To 3GPP RAN</w:t>
      </w:r>
      <w:ins w:id="47" w:author="Levy, Joseph S" w:date="2016-09-15T05:43:00Z">
        <w:r w:rsidR="003F3BEF">
          <w:rPr>
            <w:lang w:val="en-US"/>
          </w:rPr>
          <w:t xml:space="preserve"> TSG</w:t>
        </w:r>
      </w:ins>
      <w:r>
        <w:rPr>
          <w:lang w:val="en-US"/>
        </w:rPr>
        <w:t>:</w:t>
      </w:r>
    </w:p>
    <w:p w14:paraId="4DED02DA" w14:textId="552053B0" w:rsidR="004809B0" w:rsidRDefault="004809B0" w:rsidP="00553E05">
      <w:pPr>
        <w:tabs>
          <w:tab w:val="left" w:pos="810"/>
        </w:tabs>
        <w:spacing w:before="100" w:beforeAutospacing="1" w:after="100" w:afterAutospacing="1"/>
        <w:rPr>
          <w:lang w:val="en-US"/>
        </w:rPr>
      </w:pPr>
      <w:r>
        <w:rPr>
          <w:lang w:val="en-US"/>
        </w:rPr>
        <w:t xml:space="preserve">The </w:t>
      </w:r>
      <w:ins w:id="48" w:author="Levy, Joseph S" w:date="2016-09-15T05:42:00Z">
        <w:r w:rsidR="00F539BB">
          <w:rPr>
            <w:lang w:val="en-US"/>
          </w:rPr>
          <w:t xml:space="preserve">IEEE </w:t>
        </w:r>
      </w:ins>
      <w:r>
        <w:rPr>
          <w:lang w:val="en-US"/>
        </w:rPr>
        <w:t xml:space="preserve">802.11 WG </w:t>
      </w:r>
      <w:r w:rsidR="00BD5201">
        <w:rPr>
          <w:lang w:val="en-US"/>
        </w:rPr>
        <w:t>respectfully</w:t>
      </w:r>
      <w:r>
        <w:rPr>
          <w:lang w:val="en-US"/>
        </w:rPr>
        <w:t xml:space="preserve"> asks 3GPP RAN </w:t>
      </w:r>
      <w:ins w:id="49" w:author="Levy, Joseph S" w:date="2016-09-15T05:42:00Z">
        <w:r w:rsidR="00F539BB">
          <w:rPr>
            <w:lang w:val="en-US"/>
          </w:rPr>
          <w:t xml:space="preserve">TSG </w:t>
        </w:r>
      </w:ins>
      <w:r>
        <w:rPr>
          <w:lang w:val="en-US"/>
        </w:rPr>
        <w:t>to:</w:t>
      </w:r>
    </w:p>
    <w:p w14:paraId="18934508" w14:textId="032CB88D"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 xml:space="preserve">Provide </w:t>
      </w:r>
      <w:del w:id="50" w:author="Levy, Joseph S" w:date="2016-09-15T05:47:00Z">
        <w:r w:rsidDel="003F3BEF">
          <w:rPr>
            <w:lang w:val="en-US"/>
          </w:rPr>
          <w:delText xml:space="preserve">the </w:delText>
        </w:r>
      </w:del>
      <w:r>
        <w:rPr>
          <w:lang w:val="en-US"/>
        </w:rPr>
        <w:t>3GPP RAN</w:t>
      </w:r>
      <w:ins w:id="51" w:author="Levy, Joseph S" w:date="2016-09-15T05:43:00Z">
        <w:r w:rsidR="003F3BEF">
          <w:rPr>
            <w:lang w:val="en-US"/>
          </w:rPr>
          <w:t xml:space="preserve"> TSG</w:t>
        </w:r>
      </w:ins>
      <w:ins w:id="52" w:author="Levy, Joseph S" w:date="2016-09-15T05:47:00Z">
        <w:r w:rsidR="003F3BEF">
          <w:rPr>
            <w:lang w:val="en-US"/>
          </w:rPr>
          <w:t>’s</w:t>
        </w:r>
      </w:ins>
      <w:r>
        <w:rPr>
          <w:lang w:val="en-US"/>
        </w:rPr>
        <w:t xml:space="preserve">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ins w:id="53" w:author="Levy, Joseph S" w:date="2016-09-15T03:41:00Z">
        <w:r w:rsidR="007A75FF">
          <w:rPr>
            <w:lang w:val="en-US"/>
          </w:rPr>
          <w:t xml:space="preserve">, </w:t>
        </w:r>
      </w:ins>
      <w:ins w:id="54" w:author="Levy, Joseph S" w:date="2016-09-15T05:17:00Z">
        <w:r w:rsidR="00716940">
          <w:rPr>
            <w:lang w:val="en-US"/>
          </w:rPr>
          <w:t xml:space="preserve">potentially </w:t>
        </w:r>
        <w:r w:rsidR="00716940" w:rsidRPr="001D1A78">
          <w:rPr>
            <w:lang w:val="en-US"/>
          </w:rPr>
          <w:t>leading towards</w:t>
        </w:r>
        <w:r w:rsidR="00716940" w:rsidRPr="00C35ACB">
          <w:rPr>
            <w:lang w:val="en-US"/>
          </w:rPr>
          <w:t xml:space="preserve"> </w:t>
        </w:r>
        <w:r w:rsidR="00716940" w:rsidRPr="001D1A78">
          <w:rPr>
            <w:lang w:val="en-US"/>
          </w:rPr>
          <w:t>inclusion in</w:t>
        </w:r>
        <w:r w:rsidR="00716940">
          <w:rPr>
            <w:lang w:val="en-US"/>
          </w:rPr>
          <w:t xml:space="preserve"> an IMT-2020 submission</w:t>
        </w:r>
      </w:ins>
      <w:r>
        <w:rPr>
          <w:lang w:val="en-US"/>
        </w:rPr>
        <w:t>.</w:t>
      </w:r>
    </w:p>
    <w:p w14:paraId="64CC0398" w14:textId="78D650E0"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Provide suggestion</w:t>
      </w:r>
      <w:ins w:id="55" w:author="Levy, Joseph S" w:date="2016-09-15T05:46:00Z">
        <w:r w:rsidR="003F3BEF">
          <w:rPr>
            <w:lang w:val="en-US"/>
          </w:rPr>
          <w:t>s</w:t>
        </w:r>
      </w:ins>
      <w:r w:rsidRPr="008140AB">
        <w:rPr>
          <w:lang w:val="en-US"/>
        </w:rPr>
        <w:t xml:space="preserve"> on how 3GPP RAN </w:t>
      </w:r>
      <w:ins w:id="56" w:author="Levy, Joseph S" w:date="2016-09-15T05:43:00Z">
        <w:r w:rsidR="003F3BEF">
          <w:rPr>
            <w:lang w:val="en-US"/>
          </w:rPr>
          <w:t xml:space="preserve">TSG </w:t>
        </w:r>
      </w:ins>
      <w:r w:rsidRPr="008140AB">
        <w:rPr>
          <w:lang w:val="en-US"/>
        </w:rPr>
        <w:t xml:space="preserve">and the </w:t>
      </w:r>
      <w:ins w:id="57" w:author="Levy, Joseph S" w:date="2016-09-15T05:42:00Z">
        <w:r w:rsidR="00F539BB">
          <w:rPr>
            <w:lang w:val="en-US"/>
          </w:rPr>
          <w:t xml:space="preserve">IEEE </w:t>
        </w:r>
      </w:ins>
      <w:r w:rsidRPr="008140AB">
        <w:rPr>
          <w:lang w:val="en-US"/>
        </w:rPr>
        <w:t xml:space="preserve">802.11 WG can work together to improve WLAN </w:t>
      </w:r>
      <w:r w:rsidR="00BD5201" w:rsidRPr="008140AB">
        <w:rPr>
          <w:lang w:val="en-US"/>
        </w:rPr>
        <w:t>aggregation</w:t>
      </w:r>
      <w:r w:rsidR="00852D93">
        <w:rPr>
          <w:lang w:val="en-US"/>
        </w:rPr>
        <w:t xml:space="preserve"> and </w:t>
      </w:r>
      <w:del w:id="58" w:author="Levy, Joseph S" w:date="2016-09-15T05:46:00Z">
        <w:r w:rsidR="00852D93" w:rsidDel="003F3BEF">
          <w:rPr>
            <w:lang w:val="en-US"/>
          </w:rPr>
          <w:delText xml:space="preserve">improving </w:delText>
        </w:r>
      </w:del>
      <w:r w:rsidR="00852D93">
        <w:rPr>
          <w:lang w:val="en-US"/>
        </w:rPr>
        <w:t xml:space="preserve">overall network </w:t>
      </w:r>
      <w:r w:rsidR="00CC68EB">
        <w:rPr>
          <w:lang w:val="en-US"/>
        </w:rPr>
        <w:t>performance</w:t>
      </w:r>
      <w:r w:rsidRPr="008140AB">
        <w:rPr>
          <w:lang w:val="en-US"/>
        </w:rPr>
        <w:t>.</w:t>
      </w:r>
    </w:p>
    <w:p w14:paraId="01B2C733" w14:textId="6E5BE665" w:rsidR="00F50A01" w:rsidRDefault="00F50A01" w:rsidP="00F50A01">
      <w:pPr>
        <w:tabs>
          <w:tab w:val="left" w:pos="810"/>
        </w:tabs>
        <w:spacing w:before="100" w:beforeAutospacing="1" w:after="100" w:afterAutospacing="1"/>
        <w:rPr>
          <w:lang w:val="en-US"/>
        </w:rPr>
      </w:pPr>
      <w:r>
        <w:rPr>
          <w:lang w:val="en-US"/>
        </w:rPr>
        <w:t>To 3GPP SA</w:t>
      </w:r>
      <w:ins w:id="59" w:author="Levy, Joseph S" w:date="2016-09-15T05:43:00Z">
        <w:r w:rsidR="003F3BEF">
          <w:rPr>
            <w:lang w:val="en-US"/>
          </w:rPr>
          <w:t xml:space="preserve"> TSG</w:t>
        </w:r>
      </w:ins>
      <w:r>
        <w:rPr>
          <w:lang w:val="en-US"/>
        </w:rPr>
        <w:t>:</w:t>
      </w:r>
    </w:p>
    <w:p w14:paraId="42908EFF" w14:textId="56A2B4A4" w:rsidR="00F50A01" w:rsidRDefault="00F50A01" w:rsidP="00F50A01">
      <w:pPr>
        <w:tabs>
          <w:tab w:val="left" w:pos="810"/>
        </w:tabs>
        <w:spacing w:before="100" w:beforeAutospacing="1" w:after="100" w:afterAutospacing="1"/>
        <w:rPr>
          <w:lang w:val="en-US"/>
        </w:rPr>
      </w:pPr>
      <w:r>
        <w:rPr>
          <w:lang w:val="en-US"/>
        </w:rPr>
        <w:t xml:space="preserve">The </w:t>
      </w:r>
      <w:ins w:id="60" w:author="Levy, Joseph S" w:date="2016-09-15T05:43:00Z">
        <w:r w:rsidR="003F3BEF">
          <w:rPr>
            <w:lang w:val="en-US"/>
          </w:rPr>
          <w:t xml:space="preserve">IEEE </w:t>
        </w:r>
      </w:ins>
      <w:r>
        <w:rPr>
          <w:lang w:val="en-US"/>
        </w:rPr>
        <w:t xml:space="preserve">802.11 WG respectfully asks 3GPP SA </w:t>
      </w:r>
      <w:ins w:id="61" w:author="Levy, Joseph S" w:date="2016-09-15T05:43:00Z">
        <w:r w:rsidR="003F3BEF">
          <w:rPr>
            <w:lang w:val="en-US"/>
          </w:rPr>
          <w:t xml:space="preserve">TSG </w:t>
        </w:r>
      </w:ins>
      <w:r>
        <w:rPr>
          <w:lang w:val="en-US"/>
        </w:rPr>
        <w:t>to:</w:t>
      </w:r>
    </w:p>
    <w:p w14:paraId="3ECAB191" w14:textId="459F1714"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w:t>
      </w:r>
      <w:del w:id="62" w:author="Levy, Joseph S" w:date="2016-09-15T05:47:00Z">
        <w:r w:rsidDel="003F3BEF">
          <w:rPr>
            <w:lang w:val="en-US"/>
          </w:rPr>
          <w:delText xml:space="preserve">the </w:delText>
        </w:r>
      </w:del>
      <w:r>
        <w:rPr>
          <w:lang w:val="en-US"/>
        </w:rPr>
        <w:t xml:space="preserve">3GPP SA </w:t>
      </w:r>
      <w:ins w:id="63" w:author="Levy, Joseph S" w:date="2016-09-15T05:43:00Z">
        <w:r w:rsidR="003F3BEF">
          <w:rPr>
            <w:lang w:val="en-US"/>
          </w:rPr>
          <w:t>TSG</w:t>
        </w:r>
      </w:ins>
      <w:ins w:id="64" w:author="Levy, Joseph S" w:date="2016-09-15T05:47:00Z">
        <w:r w:rsidR="003F3BEF">
          <w:rPr>
            <w:lang w:val="en-US"/>
          </w:rPr>
          <w:t>’s</w:t>
        </w:r>
      </w:ins>
      <w:ins w:id="65" w:author="Levy, Joseph S" w:date="2016-09-15T05:43:00Z">
        <w:r w:rsidR="003F3BEF">
          <w:rPr>
            <w:lang w:val="en-US"/>
          </w:rPr>
          <w:t xml:space="preserve"> </w:t>
        </w:r>
      </w:ins>
      <w:r>
        <w:rPr>
          <w:lang w:val="en-US"/>
        </w:rPr>
        <w:t xml:space="preserve">opinion on the desirability of improving </w:t>
      </w:r>
      <w:r w:rsidR="00E82E73">
        <w:rPr>
          <w:lang w:val="en-US"/>
        </w:rPr>
        <w:t xml:space="preserve">WLAN </w:t>
      </w:r>
      <w:r w:rsidR="00D84B34">
        <w:rPr>
          <w:lang w:val="en-US"/>
        </w:rPr>
        <w:t>integration</w:t>
      </w:r>
      <w:r w:rsidR="00E82E73">
        <w:rPr>
          <w:lang w:val="en-US"/>
        </w:rPr>
        <w:t xml:space="preserve"> in the </w:t>
      </w:r>
      <w:del w:id="66" w:author="Levy, Joseph S" w:date="2016-09-15T05:40:00Z">
        <w:r w:rsidR="00E82E73" w:rsidDel="00F539BB">
          <w:rPr>
            <w:lang w:val="en-US"/>
          </w:rPr>
          <w:delText xml:space="preserve">existing </w:delText>
        </w:r>
      </w:del>
      <w:ins w:id="67" w:author="Levy, Joseph S" w:date="2016-09-15T04:16:00Z">
        <w:r w:rsidR="00E305E1">
          <w:rPr>
            <w:lang w:val="en-US"/>
          </w:rPr>
          <w:t xml:space="preserve">EPS </w:t>
        </w:r>
      </w:ins>
      <w:r w:rsidR="00E82E73">
        <w:rPr>
          <w:lang w:val="en-US"/>
        </w:rPr>
        <w:t>and</w:t>
      </w:r>
      <w:r w:rsidR="000F7F56">
        <w:rPr>
          <w:lang w:val="en-US"/>
        </w:rPr>
        <w:t xml:space="preserve"> </w:t>
      </w:r>
      <w:ins w:id="68" w:author="Levy, Joseph S" w:date="2016-09-15T05:39:00Z">
        <w:r w:rsidR="00F539BB">
          <w:rPr>
            <w:lang w:val="en-US"/>
          </w:rPr>
          <w:t>NextGen System</w:t>
        </w:r>
      </w:ins>
      <w:del w:id="69" w:author="Levy, Joseph S" w:date="2016-09-15T05:39:00Z">
        <w:r w:rsidR="000F7F56" w:rsidDel="00F539BB">
          <w:rPr>
            <w:lang w:val="en-US"/>
          </w:rPr>
          <w:delText xml:space="preserve">Next Generation </w:delText>
        </w:r>
      </w:del>
      <w:del w:id="70" w:author="Levy, Joseph S" w:date="2016-09-15T04:16:00Z">
        <w:r w:rsidR="00852D93" w:rsidDel="00E305E1">
          <w:rPr>
            <w:lang w:val="en-US"/>
          </w:rPr>
          <w:delText>core networks</w:delText>
        </w:r>
      </w:del>
      <w:r w:rsidR="00852D93">
        <w:rPr>
          <w:lang w:val="en-US"/>
        </w:rPr>
        <w:t xml:space="preserve"> </w:t>
      </w:r>
      <w:r>
        <w:rPr>
          <w:lang w:val="en-US"/>
        </w:rPr>
        <w:t xml:space="preserve">to assist 3GPP in providing </w:t>
      </w:r>
      <w:r w:rsidR="00D84B34">
        <w:rPr>
          <w:lang w:val="en-US"/>
        </w:rPr>
        <w:t>complimentary</w:t>
      </w:r>
      <w:r>
        <w:rPr>
          <w:lang w:val="en-US"/>
        </w:rPr>
        <w:t xml:space="preserve"> ways of meeting some IMT-2020 use case requirements</w:t>
      </w:r>
      <w:ins w:id="71" w:author="Levy, Joseph S" w:date="2016-09-15T03:43:00Z">
        <w:r w:rsidR="007A75FF">
          <w:rPr>
            <w:lang w:val="en-US"/>
          </w:rPr>
          <w:t>,</w:t>
        </w:r>
        <w:r w:rsidR="007A75FF" w:rsidRPr="007A75FF">
          <w:rPr>
            <w:lang w:val="en-US"/>
          </w:rPr>
          <w:t xml:space="preserve"> </w:t>
        </w:r>
      </w:ins>
      <w:ins w:id="72" w:author="Levy, Joseph S" w:date="2016-09-15T05:17:00Z">
        <w:r w:rsidR="00716940">
          <w:rPr>
            <w:lang w:val="en-US"/>
          </w:rPr>
          <w:t xml:space="preserve">potentially </w:t>
        </w:r>
        <w:r w:rsidR="00716940" w:rsidRPr="001D1A78">
          <w:rPr>
            <w:lang w:val="en-US"/>
          </w:rPr>
          <w:t>leading towards</w:t>
        </w:r>
        <w:r w:rsidR="00716940" w:rsidRPr="00C35ACB">
          <w:rPr>
            <w:lang w:val="en-US"/>
          </w:rPr>
          <w:t xml:space="preserve"> </w:t>
        </w:r>
        <w:r w:rsidR="00716940" w:rsidRPr="001D1A78">
          <w:rPr>
            <w:lang w:val="en-US"/>
          </w:rPr>
          <w:t>inclusion in</w:t>
        </w:r>
        <w:r w:rsidR="00716940">
          <w:rPr>
            <w:lang w:val="en-US"/>
          </w:rPr>
          <w:t xml:space="preserve"> an IMT-2020 submission</w:t>
        </w:r>
      </w:ins>
      <w:del w:id="73" w:author="Levy, Joseph S" w:date="2016-09-15T05:45:00Z">
        <w:r w:rsidR="00852D93" w:rsidDel="003F3BEF">
          <w:rPr>
            <w:lang w:val="en-US"/>
          </w:rPr>
          <w:delText xml:space="preserve"> and improving overall network performance</w:delText>
        </w:r>
      </w:del>
      <w:r>
        <w:rPr>
          <w:lang w:val="en-US"/>
        </w:rPr>
        <w:t>.</w:t>
      </w:r>
    </w:p>
    <w:p w14:paraId="010AEBDC" w14:textId="50E998F6"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Provide suggestion</w:t>
      </w:r>
      <w:ins w:id="74" w:author="Levy, Joseph S" w:date="2016-09-15T05:46:00Z">
        <w:r w:rsidR="003F3BEF">
          <w:rPr>
            <w:lang w:val="en-US"/>
          </w:rPr>
          <w:t>s</w:t>
        </w:r>
      </w:ins>
      <w:r w:rsidRPr="008140AB">
        <w:rPr>
          <w:lang w:val="en-US"/>
        </w:rPr>
        <w:t xml:space="preserve"> on how 3GPP </w:t>
      </w:r>
      <w:r>
        <w:rPr>
          <w:lang w:val="en-US"/>
        </w:rPr>
        <w:t>SA</w:t>
      </w:r>
      <w:ins w:id="75" w:author="Levy, Joseph S" w:date="2016-09-15T05:44:00Z">
        <w:r w:rsidR="003F3BEF">
          <w:rPr>
            <w:lang w:val="en-US"/>
          </w:rPr>
          <w:t xml:space="preserve"> TSG</w:t>
        </w:r>
      </w:ins>
      <w:r w:rsidRPr="008140AB">
        <w:rPr>
          <w:lang w:val="en-US"/>
        </w:rPr>
        <w:t xml:space="preserve"> and the </w:t>
      </w:r>
      <w:ins w:id="76" w:author="Levy, Joseph S" w:date="2016-09-15T05:42:00Z">
        <w:r w:rsidR="00F539BB">
          <w:rPr>
            <w:lang w:val="en-US"/>
          </w:rPr>
          <w:t xml:space="preserve">IEEE </w:t>
        </w:r>
      </w:ins>
      <w:r w:rsidRPr="008140AB">
        <w:rPr>
          <w:lang w:val="en-US"/>
        </w:rPr>
        <w:t xml:space="preserve">802.11 WG can work together to improve WLAN </w:t>
      </w:r>
      <w:r w:rsidR="00D84B34">
        <w:rPr>
          <w:lang w:val="en-US"/>
        </w:rPr>
        <w:t>integration</w:t>
      </w:r>
      <w:ins w:id="77" w:author="Levy, Joseph S" w:date="2016-09-15T05:45:00Z">
        <w:r w:rsidR="003F3BEF" w:rsidRPr="003F3BEF">
          <w:rPr>
            <w:lang w:val="en-US"/>
          </w:rPr>
          <w:t xml:space="preserve"> </w:t>
        </w:r>
        <w:r w:rsidR="003F3BEF">
          <w:rPr>
            <w:lang w:val="en-US"/>
          </w:rPr>
          <w:t>and overall network performance</w:t>
        </w:r>
      </w:ins>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9265D3" w:rsidRDefault="002F2663" w:rsidP="002F2663">
      <w:pPr>
        <w:numPr>
          <w:ilvl w:val="0"/>
          <w:numId w:val="1"/>
        </w:numPr>
        <w:tabs>
          <w:tab w:val="num" w:pos="720"/>
        </w:tabs>
        <w:rPr>
          <w:lang w:val="en-US"/>
        </w:rPr>
      </w:pPr>
      <w:r w:rsidRPr="001D6B91">
        <w:rPr>
          <w:bCs/>
          <w:lang w:val="en-US"/>
        </w:rPr>
        <w:t xml:space="preserve">Recommendation ITU-R M.2083-0 (09/2015), “IMT Vision – Framework and overall objectives of the future development of IMT for 2020 and beyond”, M Series, Mobile, radiodetermination, amateur and related satellite services </w:t>
      </w:r>
    </w:p>
    <w:p w14:paraId="66D88E23" w14:textId="77777777" w:rsidR="002F2663" w:rsidRDefault="002F2663" w:rsidP="009265D3"/>
    <w:p w14:paraId="6109449F" w14:textId="60EA4C71" w:rsidR="00CE3380" w:rsidRPr="009265D3" w:rsidRDefault="00CE3380" w:rsidP="009265D3">
      <w:pPr>
        <w:rPr>
          <w:b/>
        </w:rPr>
      </w:pPr>
      <w:r w:rsidRPr="009265D3">
        <w:rPr>
          <w:b/>
        </w:rPr>
        <w:t xml:space="preserve">List of </w:t>
      </w:r>
      <w:del w:id="78" w:author="Levy, Joseph S" w:date="2016-09-15T03:46:00Z">
        <w:r w:rsidRPr="009265D3" w:rsidDel="0069082B">
          <w:rPr>
            <w:b/>
          </w:rPr>
          <w:delText>Abreviations</w:delText>
        </w:r>
      </w:del>
      <w:ins w:id="79" w:author="Levy, Joseph S" w:date="2016-09-15T03:46:00Z">
        <w:r w:rsidR="0069082B" w:rsidRPr="009265D3">
          <w:rPr>
            <w:b/>
          </w:rPr>
          <w:t>Abbreviations</w:t>
        </w:r>
      </w:ins>
      <w:r w:rsidRPr="009265D3">
        <w:rPr>
          <w:b/>
        </w:rPr>
        <w:t xml:space="preserve"> and Acronyms:</w:t>
      </w:r>
    </w:p>
    <w:p w14:paraId="47B5AC41" w14:textId="6B0449B9" w:rsidR="0069743E" w:rsidRDefault="00CE3380" w:rsidP="00CE3380">
      <w:pPr>
        <w:tabs>
          <w:tab w:val="left" w:pos="810"/>
        </w:tabs>
        <w:spacing w:before="100" w:beforeAutospacing="1" w:after="100" w:afterAutospacing="1"/>
        <w:rPr>
          <w:lang w:val="en-US"/>
        </w:rPr>
      </w:pPr>
      <w:r>
        <w:rPr>
          <w:lang w:val="en-US"/>
        </w:rPr>
        <w:t xml:space="preserve">3GPP </w:t>
      </w:r>
      <w:r w:rsidR="0069743E">
        <w:rPr>
          <w:lang w:val="en-US"/>
        </w:rPr>
        <w:t xml:space="preserve">– </w:t>
      </w:r>
      <w:r w:rsidR="0069743E" w:rsidRPr="0069743E">
        <w:rPr>
          <w:lang w:val="en-US"/>
        </w:rPr>
        <w:t>3rd Generation Partnership Project</w:t>
      </w:r>
      <w:r w:rsidR="0069743E">
        <w:rPr>
          <w:lang w:val="en-US"/>
        </w:rPr>
        <w:t xml:space="preserve"> </w:t>
      </w:r>
    </w:p>
    <w:p w14:paraId="3351E5B4" w14:textId="28A53AC6" w:rsidR="0063404D" w:rsidRDefault="0063404D" w:rsidP="0063404D">
      <w:pPr>
        <w:tabs>
          <w:tab w:val="left" w:pos="810"/>
        </w:tabs>
        <w:spacing w:before="100" w:beforeAutospacing="1" w:after="100" w:afterAutospacing="1"/>
        <w:rPr>
          <w:lang w:val="en-AU"/>
        </w:rPr>
      </w:pPr>
      <w:r>
        <w:t xml:space="preserve">802.1 WG – Higher Layer LAN </w:t>
      </w:r>
      <w:del w:id="80" w:author="Levy, Joseph S" w:date="2016-09-15T03:46:00Z">
        <w:r w:rsidDel="0069082B">
          <w:delText>Protocals</w:delText>
        </w:r>
      </w:del>
      <w:ins w:id="81" w:author="Levy, Joseph S" w:date="2016-09-15T03:46:00Z">
        <w:r w:rsidR="0069082B">
          <w:t>Protocols</w:t>
        </w:r>
      </w:ins>
      <w:r>
        <w:t xml:space="preserve"> Working Group</w:t>
      </w:r>
    </w:p>
    <w:p w14:paraId="1436180E" w14:textId="38BF59D6" w:rsidR="0063404D" w:rsidRDefault="0063404D" w:rsidP="0063404D">
      <w:pPr>
        <w:tabs>
          <w:tab w:val="left" w:pos="810"/>
        </w:tabs>
        <w:spacing w:before="100" w:beforeAutospacing="1" w:after="100" w:afterAutospacing="1"/>
        <w:rPr>
          <w:lang w:val="en-US"/>
        </w:rPr>
      </w:pPr>
      <w:r>
        <w:rPr>
          <w:lang w:val="en-US"/>
        </w:rPr>
        <w:t>802.11 WG – Wireless LAN Working Group</w:t>
      </w:r>
    </w:p>
    <w:p w14:paraId="69601B54" w14:textId="7490F61D" w:rsidR="0063404D" w:rsidRDefault="0063404D" w:rsidP="0063404D">
      <w:pPr>
        <w:tabs>
          <w:tab w:val="left" w:pos="810"/>
        </w:tabs>
        <w:spacing w:before="100" w:beforeAutospacing="1" w:after="100" w:afterAutospacing="1"/>
      </w:pPr>
      <w:r>
        <w:t xml:space="preserve">802 EC – LAN/MAN Standards Committee </w:t>
      </w:r>
      <w:del w:id="82" w:author="Levy, Joseph S" w:date="2016-09-15T03:46:00Z">
        <w:r w:rsidDel="0069082B">
          <w:delText>Exceutive</w:delText>
        </w:r>
      </w:del>
      <w:ins w:id="83" w:author="Levy, Joseph S" w:date="2016-09-15T03:46:00Z">
        <w:r w:rsidR="0069082B">
          <w:t>Executive</w:t>
        </w:r>
      </w:ins>
      <w:r>
        <w:t xml:space="preserve"> Committee</w:t>
      </w:r>
    </w:p>
    <w:p w14:paraId="75A0CF26" w14:textId="77777777" w:rsidR="0063404D" w:rsidRDefault="0063404D" w:rsidP="0063404D">
      <w:pPr>
        <w:tabs>
          <w:tab w:val="left" w:pos="810"/>
        </w:tabs>
        <w:spacing w:before="100" w:beforeAutospacing="1" w:after="100" w:afterAutospacing="1"/>
        <w:rPr>
          <w:lang w:val="en-US"/>
        </w:rPr>
      </w:pPr>
      <w:r>
        <w:rPr>
          <w:lang w:val="en-US"/>
        </w:rPr>
        <w:t>eLWA -</w:t>
      </w:r>
      <w:r w:rsidRPr="006720A9">
        <w:rPr>
          <w:lang w:val="en-US"/>
        </w:rPr>
        <w:t xml:space="preserve"> </w:t>
      </w:r>
      <w:r>
        <w:rPr>
          <w:lang w:val="en-US"/>
        </w:rPr>
        <w:t>Enhanced LTE WLAN Aggregation</w:t>
      </w:r>
    </w:p>
    <w:p w14:paraId="38EC11CD" w14:textId="19B61C69" w:rsidR="0063404D" w:rsidRDefault="0063404D" w:rsidP="0063404D">
      <w:pPr>
        <w:tabs>
          <w:tab w:val="left" w:pos="810"/>
        </w:tabs>
        <w:spacing w:before="100" w:beforeAutospacing="1" w:after="100" w:afterAutospacing="1"/>
        <w:rPr>
          <w:lang w:val="en-US"/>
        </w:rPr>
      </w:pPr>
      <w:r>
        <w:rPr>
          <w:lang w:val="en-US"/>
        </w:rPr>
        <w:t xml:space="preserve">EPC – Evolved </w:t>
      </w:r>
      <w:del w:id="84" w:author="Levy, Joseph S" w:date="2016-09-15T03:46:00Z">
        <w:r w:rsidDel="0069082B">
          <w:rPr>
            <w:lang w:val="en-US"/>
          </w:rPr>
          <w:delText>Paket</w:delText>
        </w:r>
      </w:del>
      <w:ins w:id="85" w:author="Levy, Joseph S" w:date="2016-09-15T03:46:00Z">
        <w:r w:rsidR="0069082B">
          <w:rPr>
            <w:lang w:val="en-US"/>
          </w:rPr>
          <w:t>Packet</w:t>
        </w:r>
      </w:ins>
      <w:r>
        <w:rPr>
          <w:lang w:val="en-US"/>
        </w:rPr>
        <w:t xml:space="preserve"> Core</w:t>
      </w:r>
    </w:p>
    <w:p w14:paraId="68AC6584" w14:textId="7301D8BB" w:rsidR="0063404D" w:rsidRDefault="0063404D" w:rsidP="0063404D">
      <w:pPr>
        <w:tabs>
          <w:tab w:val="left" w:pos="810"/>
        </w:tabs>
        <w:spacing w:before="100" w:beforeAutospacing="1" w:after="100" w:afterAutospacing="1"/>
      </w:pPr>
      <w:r>
        <w:t xml:space="preserve">IEEE – </w:t>
      </w:r>
      <w:del w:id="86" w:author="Levy, Joseph S" w:date="2016-09-15T03:46:00Z">
        <w:r w:rsidDel="0069082B">
          <w:delText>Institue</w:delText>
        </w:r>
      </w:del>
      <w:ins w:id="87" w:author="Levy, Joseph S" w:date="2016-09-15T03:46:00Z">
        <w:r w:rsidR="0069082B">
          <w:t>Institute</w:t>
        </w:r>
      </w:ins>
      <w:r>
        <w:t xml:space="preserve"> of </w:t>
      </w:r>
      <w:del w:id="88" w:author="Levy, Joseph S" w:date="2016-09-15T03:47:00Z">
        <w:r w:rsidDel="0069082B">
          <w:delText>Electic</w:delText>
        </w:r>
      </w:del>
      <w:ins w:id="89" w:author="Levy, Joseph S" w:date="2016-09-15T03:47:00Z">
        <w:r w:rsidR="0069082B">
          <w:t>Eclectic</w:t>
        </w:r>
      </w:ins>
      <w:r>
        <w:t xml:space="preserve"> and Electronic Engineers</w:t>
      </w:r>
    </w:p>
    <w:p w14:paraId="4089267D" w14:textId="77777777" w:rsidR="0063404D" w:rsidRPr="00B862CF" w:rsidRDefault="0063404D" w:rsidP="0063404D">
      <w:pPr>
        <w:tabs>
          <w:tab w:val="left" w:pos="810"/>
        </w:tabs>
        <w:spacing w:before="100" w:beforeAutospacing="1" w:after="100" w:afterAutospacing="1"/>
        <w:rPr>
          <w:lang w:val="en-US"/>
        </w:rPr>
      </w:pPr>
      <w:r>
        <w:rPr>
          <w:lang w:val="en-US"/>
        </w:rPr>
        <w:t>IMT-2020 – International Mobile Telecommunications System for 2020 and beyond</w:t>
      </w:r>
    </w:p>
    <w:p w14:paraId="124E5F2C" w14:textId="77777777" w:rsidR="0063404D" w:rsidRDefault="0063404D" w:rsidP="0063404D">
      <w:pPr>
        <w:tabs>
          <w:tab w:val="left" w:pos="810"/>
        </w:tabs>
        <w:spacing w:before="100" w:beforeAutospacing="1" w:after="100" w:afterAutospacing="1"/>
        <w:rPr>
          <w:lang w:val="en-US"/>
        </w:rPr>
      </w:pPr>
      <w:r>
        <w:rPr>
          <w:lang w:val="en-US"/>
        </w:rPr>
        <w:t>LAN – local area network</w:t>
      </w:r>
    </w:p>
    <w:p w14:paraId="14D40890" w14:textId="77777777" w:rsidR="0063404D" w:rsidRDefault="0063404D" w:rsidP="0063404D">
      <w:pPr>
        <w:tabs>
          <w:tab w:val="left" w:pos="810"/>
        </w:tabs>
        <w:spacing w:before="100" w:beforeAutospacing="1" w:after="100" w:afterAutospacing="1"/>
        <w:rPr>
          <w:lang w:val="en-US"/>
        </w:rPr>
      </w:pPr>
      <w:r>
        <w:rPr>
          <w:lang w:val="en-US"/>
        </w:rPr>
        <w:t>LWA – LTE WLAN Aggregation</w:t>
      </w:r>
    </w:p>
    <w:p w14:paraId="25593C14" w14:textId="5F522746" w:rsidR="0063404D" w:rsidRDefault="0063404D" w:rsidP="0063404D">
      <w:pPr>
        <w:tabs>
          <w:tab w:val="left" w:pos="810"/>
        </w:tabs>
        <w:spacing w:before="100" w:beforeAutospacing="1" w:after="100" w:afterAutospacing="1"/>
        <w:rPr>
          <w:lang w:val="en-US"/>
        </w:rPr>
      </w:pPr>
      <w:r>
        <w:rPr>
          <w:lang w:val="en-US"/>
        </w:rPr>
        <w:t xml:space="preserve">LWIP – LTE WLAN Radio Level </w:t>
      </w:r>
      <w:del w:id="90" w:author="Levy, Joseph S" w:date="2016-09-15T03:47:00Z">
        <w:r w:rsidDel="0069082B">
          <w:rPr>
            <w:lang w:val="en-US"/>
          </w:rPr>
          <w:delText>Intergration</w:delText>
        </w:r>
      </w:del>
      <w:ins w:id="91" w:author="Levy, Joseph S" w:date="2016-09-15T03:47:00Z">
        <w:r w:rsidR="0069082B">
          <w:rPr>
            <w:lang w:val="en-US"/>
          </w:rPr>
          <w:t>Integration</w:t>
        </w:r>
      </w:ins>
      <w:r>
        <w:rPr>
          <w:lang w:val="en-US"/>
        </w:rPr>
        <w:t xml:space="preserve"> with IPsec Tunnel</w:t>
      </w:r>
    </w:p>
    <w:p w14:paraId="13239D9C" w14:textId="77777777" w:rsidR="0063404D" w:rsidRDefault="0063404D" w:rsidP="0063404D">
      <w:pPr>
        <w:tabs>
          <w:tab w:val="left" w:pos="810"/>
        </w:tabs>
        <w:spacing w:before="100" w:beforeAutospacing="1" w:after="100" w:afterAutospacing="1"/>
        <w:rPr>
          <w:lang w:val="en-US"/>
        </w:rPr>
      </w:pPr>
      <w:r>
        <w:rPr>
          <w:lang w:val="en-US"/>
        </w:rPr>
        <w:t xml:space="preserve">LTE – Long-Term Evolution </w:t>
      </w:r>
    </w:p>
    <w:p w14:paraId="133FEEB2" w14:textId="77777777" w:rsidR="0063404D" w:rsidRDefault="0063404D" w:rsidP="0063404D">
      <w:pPr>
        <w:tabs>
          <w:tab w:val="left" w:pos="810"/>
        </w:tabs>
        <w:spacing w:before="100" w:beforeAutospacing="1" w:after="100" w:afterAutospacing="1"/>
        <w:rPr>
          <w:lang w:val="en-US"/>
        </w:rPr>
      </w:pPr>
      <w:r>
        <w:rPr>
          <w:lang w:val="en-US"/>
        </w:rPr>
        <w:t>MAN – metropolitan area network</w:t>
      </w:r>
    </w:p>
    <w:p w14:paraId="19FE2033" w14:textId="77777777" w:rsidR="0063404D" w:rsidRDefault="0063404D" w:rsidP="0063404D">
      <w:pPr>
        <w:tabs>
          <w:tab w:val="left" w:pos="810"/>
        </w:tabs>
        <w:spacing w:before="100" w:beforeAutospacing="1" w:after="100" w:afterAutospacing="1"/>
        <w:rPr>
          <w:lang w:val="en-US"/>
        </w:rPr>
      </w:pPr>
      <w:r>
        <w:rPr>
          <w:lang w:val="en-US"/>
        </w:rPr>
        <w:t>NBIFOM – Network based IP Flow Mobility</w:t>
      </w:r>
    </w:p>
    <w:p w14:paraId="68E6081D" w14:textId="77777777" w:rsidR="0063404D" w:rsidRDefault="0063404D" w:rsidP="0063404D">
      <w:pPr>
        <w:tabs>
          <w:tab w:val="left" w:pos="810"/>
        </w:tabs>
        <w:spacing w:before="100" w:beforeAutospacing="1" w:after="100" w:afterAutospacing="1"/>
        <w:rPr>
          <w:lang w:val="en-US"/>
        </w:rPr>
      </w:pPr>
      <w:r>
        <w:rPr>
          <w:lang w:val="en-US"/>
        </w:rPr>
        <w:t>NR – New Radio</w:t>
      </w:r>
    </w:p>
    <w:p w14:paraId="4988F411" w14:textId="77777777" w:rsidR="0063404D" w:rsidRDefault="0063404D" w:rsidP="0063404D">
      <w:pPr>
        <w:tabs>
          <w:tab w:val="left" w:pos="810"/>
        </w:tabs>
        <w:spacing w:before="100" w:beforeAutospacing="1" w:after="100" w:afterAutospacing="1"/>
        <w:rPr>
          <w:lang w:val="en-US"/>
        </w:rPr>
      </w:pPr>
      <w:r>
        <w:rPr>
          <w:lang w:val="en-US"/>
        </w:rPr>
        <w:t>QoS – Quality of Service</w:t>
      </w:r>
    </w:p>
    <w:p w14:paraId="16D41BE9" w14:textId="30CFC50D" w:rsidR="00CE3380" w:rsidRDefault="00CE3380" w:rsidP="00CE3380">
      <w:pPr>
        <w:tabs>
          <w:tab w:val="left" w:pos="810"/>
        </w:tabs>
        <w:spacing w:before="100" w:beforeAutospacing="1" w:after="100" w:afterAutospacing="1"/>
        <w:rPr>
          <w:lang w:val="en-US"/>
        </w:rPr>
      </w:pPr>
      <w:r>
        <w:rPr>
          <w:lang w:val="en-US"/>
        </w:rPr>
        <w:t>RAN</w:t>
      </w:r>
      <w:r w:rsidR="0069743E">
        <w:rPr>
          <w:lang w:val="en-US"/>
        </w:rPr>
        <w:t xml:space="preserve"> – Radio Access Network</w:t>
      </w:r>
    </w:p>
    <w:p w14:paraId="5123B320" w14:textId="619BBD79" w:rsidR="00F35DBF" w:rsidRDefault="0063404D" w:rsidP="0063404D">
      <w:pPr>
        <w:tabs>
          <w:tab w:val="left" w:pos="810"/>
        </w:tabs>
        <w:spacing w:before="100" w:beforeAutospacing="1" w:after="100" w:afterAutospacing="1"/>
        <w:rPr>
          <w:lang w:val="en-US"/>
        </w:rPr>
      </w:pPr>
      <w:r>
        <w:rPr>
          <w:lang w:val="en-US"/>
        </w:rPr>
        <w:t>RAT – Radio Access Technology</w:t>
      </w:r>
    </w:p>
    <w:p w14:paraId="47B535B8" w14:textId="72F1EDE1" w:rsidR="00CE3380" w:rsidRDefault="00CE3380" w:rsidP="00CE3380">
      <w:pPr>
        <w:tabs>
          <w:tab w:val="left" w:pos="810"/>
        </w:tabs>
        <w:spacing w:before="100" w:beforeAutospacing="1" w:after="100" w:afterAutospacing="1"/>
        <w:rPr>
          <w:ins w:id="92" w:author="Levy, Joseph S" w:date="2016-09-15T04:47:00Z"/>
        </w:rPr>
      </w:pPr>
      <w:r>
        <w:t>SA</w:t>
      </w:r>
      <w:r w:rsidR="0069743E">
        <w:t xml:space="preserve"> – Service and </w:t>
      </w:r>
      <w:del w:id="93" w:author="Levy, Joseph S" w:date="2016-09-15T03:47:00Z">
        <w:r w:rsidR="0069743E" w:rsidDel="0069082B">
          <w:delText>Systm</w:delText>
        </w:r>
      </w:del>
      <w:ins w:id="94" w:author="Levy, Joseph S" w:date="2016-09-15T03:47:00Z">
        <w:r w:rsidR="0069082B">
          <w:t>System</w:t>
        </w:r>
      </w:ins>
      <w:r w:rsidR="0069743E">
        <w:t xml:space="preserve"> </w:t>
      </w:r>
      <w:del w:id="95" w:author="Levy, Joseph S" w:date="2016-09-15T03:47:00Z">
        <w:r w:rsidR="0069743E" w:rsidDel="0069082B">
          <w:delText>Aspcects</w:delText>
        </w:r>
      </w:del>
      <w:ins w:id="96" w:author="Levy, Joseph S" w:date="2016-09-15T03:47:00Z">
        <w:r w:rsidR="0069082B">
          <w:t>Aspects</w:t>
        </w:r>
      </w:ins>
    </w:p>
    <w:p w14:paraId="2EC0A58C" w14:textId="2FB156F0" w:rsidR="00F35DBF" w:rsidRDefault="00F35DBF" w:rsidP="00CE3380">
      <w:pPr>
        <w:tabs>
          <w:tab w:val="left" w:pos="810"/>
        </w:tabs>
        <w:spacing w:before="100" w:beforeAutospacing="1" w:after="100" w:afterAutospacing="1"/>
      </w:pPr>
      <w:ins w:id="97" w:author="Levy, Joseph S" w:date="2016-09-15T04:47:00Z">
        <w:r>
          <w:t xml:space="preserve">TSG </w:t>
        </w:r>
      </w:ins>
      <w:ins w:id="98" w:author="Levy, Joseph S" w:date="2016-09-15T04:48:00Z">
        <w:r>
          <w:t>–</w:t>
        </w:r>
      </w:ins>
      <w:ins w:id="99" w:author="Levy, Joseph S" w:date="2016-09-15T04:47:00Z">
        <w:r>
          <w:t xml:space="preserve"> Technical </w:t>
        </w:r>
      </w:ins>
      <w:ins w:id="100" w:author="Levy, Joseph S" w:date="2016-09-15T04:48:00Z">
        <w:r>
          <w:t>Specifications Group</w:t>
        </w:r>
      </w:ins>
    </w:p>
    <w:p w14:paraId="5D402114" w14:textId="77777777" w:rsidR="0063404D" w:rsidRDefault="0063404D" w:rsidP="0063404D">
      <w:pPr>
        <w:tabs>
          <w:tab w:val="left" w:pos="810"/>
        </w:tabs>
        <w:spacing w:before="100" w:beforeAutospacing="1" w:after="100" w:afterAutospacing="1"/>
        <w:rPr>
          <w:lang w:val="en-US"/>
        </w:rPr>
      </w:pPr>
      <w:r w:rsidRPr="00553E05">
        <w:rPr>
          <w:lang w:val="en-US"/>
        </w:rPr>
        <w:t>WG</w:t>
      </w:r>
      <w:r>
        <w:rPr>
          <w:lang w:val="en-US"/>
        </w:rPr>
        <w:t xml:space="preserve"> – Working Group </w:t>
      </w:r>
    </w:p>
    <w:p w14:paraId="3B4E4FFE" w14:textId="77777777" w:rsidR="0063404D" w:rsidRDefault="0063404D" w:rsidP="0063404D">
      <w:pPr>
        <w:tabs>
          <w:tab w:val="left" w:pos="810"/>
        </w:tabs>
        <w:spacing w:before="100" w:beforeAutospacing="1" w:after="100" w:afterAutospacing="1"/>
        <w:rPr>
          <w:lang w:val="en-US"/>
        </w:rPr>
      </w:pPr>
      <w:r>
        <w:rPr>
          <w:lang w:val="en-US"/>
        </w:rPr>
        <w:t>WI – Work Item</w:t>
      </w:r>
    </w:p>
    <w:p w14:paraId="6254A24A" w14:textId="4F0E5F34" w:rsidR="00CE3380" w:rsidRDefault="00CE3380" w:rsidP="00CE3380">
      <w:pPr>
        <w:tabs>
          <w:tab w:val="left" w:pos="810"/>
        </w:tabs>
        <w:spacing w:before="100" w:beforeAutospacing="1" w:after="100" w:afterAutospacing="1"/>
        <w:rPr>
          <w:lang w:val="en-US"/>
        </w:rPr>
      </w:pPr>
      <w:r>
        <w:rPr>
          <w:lang w:val="en-US"/>
        </w:rPr>
        <w:t>WLAN</w:t>
      </w:r>
      <w:r w:rsidR="0069743E">
        <w:rPr>
          <w:lang w:val="en-US"/>
        </w:rPr>
        <w:t xml:space="preserve"> – wireless local area network</w:t>
      </w:r>
    </w:p>
    <w:p w14:paraId="3B9A7A07" w14:textId="1B0BD4D0" w:rsidR="00CE3380" w:rsidRDefault="00CE3380" w:rsidP="009265D3">
      <w:pPr>
        <w:rPr>
          <w:lang w:val="en-US"/>
        </w:rPr>
      </w:pPr>
    </w:p>
    <w:p w14:paraId="2FEFE1EB" w14:textId="77777777" w:rsidR="00C14C8B" w:rsidRDefault="00C14C8B" w:rsidP="009265D3"/>
    <w:sectPr w:rsidR="00C14C8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C559" w14:textId="77777777" w:rsidR="00AC1842" w:rsidRDefault="00AC1842">
      <w:r>
        <w:separator/>
      </w:r>
    </w:p>
  </w:endnote>
  <w:endnote w:type="continuationSeparator" w:id="0">
    <w:p w14:paraId="5551D25A" w14:textId="77777777" w:rsidR="00AC1842" w:rsidRDefault="00AC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AC1842">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2D2989">
      <w:rPr>
        <w:noProof/>
      </w:rPr>
      <w:t>2</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7301" w14:textId="77777777" w:rsidR="00AC1842" w:rsidRDefault="00AC1842">
      <w:r>
        <w:separator/>
      </w:r>
    </w:p>
  </w:footnote>
  <w:footnote w:type="continuationSeparator" w:id="0">
    <w:p w14:paraId="29A0A54B" w14:textId="77777777" w:rsidR="00AC1842" w:rsidRDefault="00AC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AC1842">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r w:rsidR="002D2989">
      <w:t>IEEE 802.11-16/1101r9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C004C"/>
    <w:rsid w:val="000E562F"/>
    <w:rsid w:val="000F7F56"/>
    <w:rsid w:val="00111E4B"/>
    <w:rsid w:val="001156C2"/>
    <w:rsid w:val="001203FE"/>
    <w:rsid w:val="00124883"/>
    <w:rsid w:val="00197C97"/>
    <w:rsid w:val="001B7BB4"/>
    <w:rsid w:val="001C69F0"/>
    <w:rsid w:val="001C7A4F"/>
    <w:rsid w:val="001D6B91"/>
    <w:rsid w:val="001D723B"/>
    <w:rsid w:val="001F6D22"/>
    <w:rsid w:val="002222DA"/>
    <w:rsid w:val="0022663C"/>
    <w:rsid w:val="00285A7F"/>
    <w:rsid w:val="0029020B"/>
    <w:rsid w:val="002A37AB"/>
    <w:rsid w:val="002D2989"/>
    <w:rsid w:val="002D44BE"/>
    <w:rsid w:val="002E6C3A"/>
    <w:rsid w:val="002F2663"/>
    <w:rsid w:val="00313CBD"/>
    <w:rsid w:val="00314D20"/>
    <w:rsid w:val="00342115"/>
    <w:rsid w:val="003C1005"/>
    <w:rsid w:val="003C4C99"/>
    <w:rsid w:val="003C5338"/>
    <w:rsid w:val="003F3BEF"/>
    <w:rsid w:val="003F4B37"/>
    <w:rsid w:val="00442037"/>
    <w:rsid w:val="00467DB9"/>
    <w:rsid w:val="004809B0"/>
    <w:rsid w:val="00494BA6"/>
    <w:rsid w:val="004B064B"/>
    <w:rsid w:val="004B75B4"/>
    <w:rsid w:val="005101F9"/>
    <w:rsid w:val="00553540"/>
    <w:rsid w:val="00553E05"/>
    <w:rsid w:val="005C444E"/>
    <w:rsid w:val="005C619A"/>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F24AD"/>
    <w:rsid w:val="00713A7C"/>
    <w:rsid w:val="00716940"/>
    <w:rsid w:val="00766413"/>
    <w:rsid w:val="00770572"/>
    <w:rsid w:val="007A75FF"/>
    <w:rsid w:val="007B343C"/>
    <w:rsid w:val="007E1D22"/>
    <w:rsid w:val="007F4DC1"/>
    <w:rsid w:val="008140AB"/>
    <w:rsid w:val="00833143"/>
    <w:rsid w:val="00834EDE"/>
    <w:rsid w:val="00852D93"/>
    <w:rsid w:val="008B1977"/>
    <w:rsid w:val="008E4F6D"/>
    <w:rsid w:val="008F1270"/>
    <w:rsid w:val="00921992"/>
    <w:rsid w:val="00922F79"/>
    <w:rsid w:val="009265D3"/>
    <w:rsid w:val="009D30B0"/>
    <w:rsid w:val="009F2FBC"/>
    <w:rsid w:val="009F4E82"/>
    <w:rsid w:val="00A2100F"/>
    <w:rsid w:val="00A2759A"/>
    <w:rsid w:val="00A455FC"/>
    <w:rsid w:val="00A718E4"/>
    <w:rsid w:val="00AA427C"/>
    <w:rsid w:val="00AA58EC"/>
    <w:rsid w:val="00AB5A93"/>
    <w:rsid w:val="00AC1842"/>
    <w:rsid w:val="00AF55D0"/>
    <w:rsid w:val="00B06256"/>
    <w:rsid w:val="00B0723F"/>
    <w:rsid w:val="00B2772F"/>
    <w:rsid w:val="00B35AA5"/>
    <w:rsid w:val="00B53531"/>
    <w:rsid w:val="00B862CF"/>
    <w:rsid w:val="00BD5201"/>
    <w:rsid w:val="00BD6C9F"/>
    <w:rsid w:val="00BD6D85"/>
    <w:rsid w:val="00BE68C2"/>
    <w:rsid w:val="00BF13A3"/>
    <w:rsid w:val="00C14C8B"/>
    <w:rsid w:val="00C17F9A"/>
    <w:rsid w:val="00C22310"/>
    <w:rsid w:val="00C35ACB"/>
    <w:rsid w:val="00C809D2"/>
    <w:rsid w:val="00CA09B2"/>
    <w:rsid w:val="00CC68EB"/>
    <w:rsid w:val="00CE3380"/>
    <w:rsid w:val="00D4282F"/>
    <w:rsid w:val="00D76C4D"/>
    <w:rsid w:val="00D77212"/>
    <w:rsid w:val="00D7734F"/>
    <w:rsid w:val="00D84B34"/>
    <w:rsid w:val="00D95397"/>
    <w:rsid w:val="00DC5A7B"/>
    <w:rsid w:val="00DD5513"/>
    <w:rsid w:val="00E305E1"/>
    <w:rsid w:val="00E67144"/>
    <w:rsid w:val="00E82E73"/>
    <w:rsid w:val="00EA3130"/>
    <w:rsid w:val="00EB6F38"/>
    <w:rsid w:val="00F12680"/>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yperlink" Target="mailto:Maurice.Pope@et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guttman@partner.samsung.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n.Krause@et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lore@qti.qualcomm.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494B-079D-4208-BD42-2CA87535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48</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802.11-16/1101r8</vt:lpstr>
    </vt:vector>
  </TitlesOfParts>
  <Company>Some Company</Company>
  <LinksUpToDate>false</LinksUpToDate>
  <CharactersWithSpaces>6207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802.11-16/1101r9</dc:title>
  <dc:subject>Liaison</dc:subject>
  <dc:creator>Levy, Joseph S</dc:creator>
  <cp:keywords>September 2016</cp:keywords>
  <dc:description>Joseph Levy (InterDigital)</dc:description>
  <cp:lastModifiedBy>Levy, Joseph S</cp:lastModifiedBy>
  <cp:revision>3</cp:revision>
  <cp:lastPrinted>2016-08-17T13:46:00Z</cp:lastPrinted>
  <dcterms:created xsi:type="dcterms:W3CDTF">2016-09-15T09:52:00Z</dcterms:created>
  <dcterms:modified xsi:type="dcterms:W3CDTF">2016-09-15T10:40:00Z</dcterms:modified>
</cp:coreProperties>
</file>