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C8ED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D06A72C" w14:textId="77777777">
        <w:trPr>
          <w:trHeight w:val="485"/>
          <w:jc w:val="center"/>
        </w:trPr>
        <w:tc>
          <w:tcPr>
            <w:tcW w:w="9576" w:type="dxa"/>
            <w:gridSpan w:val="5"/>
            <w:vAlign w:val="center"/>
          </w:tcPr>
          <w:p w14:paraId="6BE14AFC" w14:textId="77777777" w:rsidR="00CA09B2" w:rsidRDefault="00553E05" w:rsidP="00BD6D85">
            <w:pPr>
              <w:pStyle w:val="T2"/>
            </w:pPr>
            <w:r w:rsidRPr="00553E05">
              <w:t>Draft</w:t>
            </w:r>
            <w:r>
              <w:t xml:space="preserve"> </w:t>
            </w:r>
            <w:r w:rsidRPr="00553E05">
              <w:t>LS</w:t>
            </w:r>
            <w:r>
              <w:t xml:space="preserve"> </w:t>
            </w:r>
            <w:r w:rsidRPr="00553E05">
              <w:t>from</w:t>
            </w:r>
            <w:r>
              <w:t xml:space="preserve"> </w:t>
            </w:r>
            <w:r w:rsidRPr="00553E05">
              <w:t>802</w:t>
            </w:r>
            <w:r>
              <w:t>.</w:t>
            </w:r>
            <w:r w:rsidRPr="00553E05">
              <w:t>11</w:t>
            </w:r>
            <w:r>
              <w:t xml:space="preserve"> </w:t>
            </w:r>
            <w:r w:rsidRPr="00553E05">
              <w:t>to</w:t>
            </w:r>
            <w:r>
              <w:t xml:space="preserve"> </w:t>
            </w:r>
            <w:r w:rsidRPr="00553E05">
              <w:t>3GPP</w:t>
            </w:r>
            <w:r>
              <w:t xml:space="preserve"> </w:t>
            </w:r>
            <w:r w:rsidRPr="00553E05">
              <w:t>RAN</w:t>
            </w:r>
            <w:r>
              <w:t xml:space="preserve"> </w:t>
            </w:r>
            <w:r w:rsidRPr="00553E05">
              <w:t>and</w:t>
            </w:r>
            <w:r>
              <w:t xml:space="preserve"> </w:t>
            </w:r>
            <w:r w:rsidRPr="00553E05">
              <w:t>SA</w:t>
            </w:r>
            <w:r>
              <w:t xml:space="preserve"> </w:t>
            </w:r>
            <w:r w:rsidRPr="00553E05">
              <w:t>on</w:t>
            </w:r>
            <w:r>
              <w:t xml:space="preserve"> </w:t>
            </w:r>
            <w:r w:rsidRPr="00553E05">
              <w:t>I</w:t>
            </w:r>
            <w:r w:rsidR="00BD6D85">
              <w:t>MT</w:t>
            </w:r>
            <w:r w:rsidRPr="00553E05">
              <w:t>-2020</w:t>
            </w:r>
          </w:p>
        </w:tc>
      </w:tr>
      <w:tr w:rsidR="00CA09B2" w14:paraId="41EB0C4A" w14:textId="77777777">
        <w:trPr>
          <w:trHeight w:val="359"/>
          <w:jc w:val="center"/>
        </w:trPr>
        <w:tc>
          <w:tcPr>
            <w:tcW w:w="9576" w:type="dxa"/>
            <w:gridSpan w:val="5"/>
            <w:vAlign w:val="center"/>
          </w:tcPr>
          <w:p w14:paraId="4348261D" w14:textId="561F450A" w:rsidR="00CA09B2" w:rsidRDefault="00CA09B2" w:rsidP="001D6B91">
            <w:pPr>
              <w:pStyle w:val="T2"/>
              <w:ind w:left="0"/>
              <w:rPr>
                <w:sz w:val="20"/>
              </w:rPr>
            </w:pPr>
            <w:r>
              <w:rPr>
                <w:sz w:val="20"/>
              </w:rPr>
              <w:t>Date:</w:t>
            </w:r>
            <w:r>
              <w:rPr>
                <w:b w:val="0"/>
                <w:sz w:val="20"/>
              </w:rPr>
              <w:t xml:space="preserve">  </w:t>
            </w:r>
            <w:r w:rsidR="00AF55D0">
              <w:rPr>
                <w:b w:val="0"/>
                <w:sz w:val="20"/>
              </w:rPr>
              <w:t>2016-09-</w:t>
            </w:r>
            <w:r w:rsidR="001D6B91">
              <w:rPr>
                <w:b w:val="0"/>
                <w:sz w:val="20"/>
              </w:rPr>
              <w:t>15</w:t>
            </w:r>
          </w:p>
        </w:tc>
      </w:tr>
      <w:tr w:rsidR="00CA09B2" w14:paraId="3BFA7CDD" w14:textId="77777777">
        <w:trPr>
          <w:cantSplit/>
          <w:jc w:val="center"/>
        </w:trPr>
        <w:tc>
          <w:tcPr>
            <w:tcW w:w="9576" w:type="dxa"/>
            <w:gridSpan w:val="5"/>
            <w:vAlign w:val="center"/>
          </w:tcPr>
          <w:p w14:paraId="71433FFB" w14:textId="77777777" w:rsidR="00CA09B2" w:rsidRDefault="00CA09B2">
            <w:pPr>
              <w:pStyle w:val="T2"/>
              <w:spacing w:after="0"/>
              <w:ind w:left="0" w:right="0"/>
              <w:jc w:val="left"/>
              <w:rPr>
                <w:sz w:val="20"/>
              </w:rPr>
            </w:pPr>
            <w:r>
              <w:rPr>
                <w:sz w:val="20"/>
              </w:rPr>
              <w:t>Author(s):</w:t>
            </w:r>
          </w:p>
        </w:tc>
      </w:tr>
      <w:tr w:rsidR="00CA09B2" w14:paraId="0E39BAA8" w14:textId="77777777">
        <w:trPr>
          <w:jc w:val="center"/>
        </w:trPr>
        <w:tc>
          <w:tcPr>
            <w:tcW w:w="1336" w:type="dxa"/>
            <w:vAlign w:val="center"/>
          </w:tcPr>
          <w:p w14:paraId="13950DB8" w14:textId="77777777" w:rsidR="00CA09B2" w:rsidRDefault="00CA09B2">
            <w:pPr>
              <w:pStyle w:val="T2"/>
              <w:spacing w:after="0"/>
              <w:ind w:left="0" w:right="0"/>
              <w:jc w:val="left"/>
              <w:rPr>
                <w:sz w:val="20"/>
              </w:rPr>
            </w:pPr>
            <w:r>
              <w:rPr>
                <w:sz w:val="20"/>
              </w:rPr>
              <w:t>Name</w:t>
            </w:r>
          </w:p>
        </w:tc>
        <w:tc>
          <w:tcPr>
            <w:tcW w:w="2064" w:type="dxa"/>
            <w:vAlign w:val="center"/>
          </w:tcPr>
          <w:p w14:paraId="583C00BE" w14:textId="77777777" w:rsidR="00CA09B2" w:rsidRDefault="0062440B">
            <w:pPr>
              <w:pStyle w:val="T2"/>
              <w:spacing w:after="0"/>
              <w:ind w:left="0" w:right="0"/>
              <w:jc w:val="left"/>
              <w:rPr>
                <w:sz w:val="20"/>
              </w:rPr>
            </w:pPr>
            <w:r>
              <w:rPr>
                <w:sz w:val="20"/>
              </w:rPr>
              <w:t>Affiliation</w:t>
            </w:r>
          </w:p>
        </w:tc>
        <w:tc>
          <w:tcPr>
            <w:tcW w:w="2814" w:type="dxa"/>
            <w:vAlign w:val="center"/>
          </w:tcPr>
          <w:p w14:paraId="10F55C02" w14:textId="77777777" w:rsidR="00CA09B2" w:rsidRDefault="00CA09B2">
            <w:pPr>
              <w:pStyle w:val="T2"/>
              <w:spacing w:after="0"/>
              <w:ind w:left="0" w:right="0"/>
              <w:jc w:val="left"/>
              <w:rPr>
                <w:sz w:val="20"/>
              </w:rPr>
            </w:pPr>
            <w:r>
              <w:rPr>
                <w:sz w:val="20"/>
              </w:rPr>
              <w:t>Address</w:t>
            </w:r>
          </w:p>
        </w:tc>
        <w:tc>
          <w:tcPr>
            <w:tcW w:w="1715" w:type="dxa"/>
            <w:vAlign w:val="center"/>
          </w:tcPr>
          <w:p w14:paraId="2FD76A2E" w14:textId="77777777" w:rsidR="00CA09B2" w:rsidRDefault="00CA09B2">
            <w:pPr>
              <w:pStyle w:val="T2"/>
              <w:spacing w:after="0"/>
              <w:ind w:left="0" w:right="0"/>
              <w:jc w:val="left"/>
              <w:rPr>
                <w:sz w:val="20"/>
              </w:rPr>
            </w:pPr>
            <w:r>
              <w:rPr>
                <w:sz w:val="20"/>
              </w:rPr>
              <w:t>Phone</w:t>
            </w:r>
          </w:p>
        </w:tc>
        <w:tc>
          <w:tcPr>
            <w:tcW w:w="1647" w:type="dxa"/>
            <w:vAlign w:val="center"/>
          </w:tcPr>
          <w:p w14:paraId="76113C0D" w14:textId="77777777" w:rsidR="00CA09B2" w:rsidRDefault="00CA09B2">
            <w:pPr>
              <w:pStyle w:val="T2"/>
              <w:spacing w:after="0"/>
              <w:ind w:left="0" w:right="0"/>
              <w:jc w:val="left"/>
              <w:rPr>
                <w:sz w:val="20"/>
              </w:rPr>
            </w:pPr>
            <w:r>
              <w:rPr>
                <w:sz w:val="20"/>
              </w:rPr>
              <w:t>email</w:t>
            </w:r>
          </w:p>
        </w:tc>
      </w:tr>
      <w:tr w:rsidR="005C619A" w14:paraId="30E5FA66" w14:textId="77777777" w:rsidTr="005C619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57BA834A" w14:textId="77777777" w:rsidR="005C619A" w:rsidRPr="005C619A" w:rsidRDefault="005C619A" w:rsidP="005C619A">
            <w:pPr>
              <w:pStyle w:val="T2"/>
              <w:spacing w:after="0"/>
              <w:ind w:left="0" w:right="0"/>
              <w:jc w:val="left"/>
              <w:rPr>
                <w:sz w:val="20"/>
              </w:rPr>
            </w:pPr>
            <w:r w:rsidRPr="005C619A">
              <w:rPr>
                <w:sz w:val="20"/>
              </w:rPr>
              <w:t>Joseph Levy</w:t>
            </w:r>
          </w:p>
        </w:tc>
        <w:tc>
          <w:tcPr>
            <w:tcW w:w="2064" w:type="dxa"/>
            <w:tcBorders>
              <w:top w:val="single" w:sz="4" w:space="0" w:color="auto"/>
              <w:left w:val="single" w:sz="4" w:space="0" w:color="auto"/>
              <w:bottom w:val="single" w:sz="4" w:space="0" w:color="auto"/>
              <w:right w:val="single" w:sz="4" w:space="0" w:color="auto"/>
            </w:tcBorders>
            <w:vAlign w:val="center"/>
          </w:tcPr>
          <w:p w14:paraId="294B99EE"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814" w:type="dxa"/>
            <w:tcBorders>
              <w:top w:val="single" w:sz="4" w:space="0" w:color="auto"/>
              <w:left w:val="single" w:sz="4" w:space="0" w:color="auto"/>
              <w:bottom w:val="single" w:sz="4" w:space="0" w:color="auto"/>
              <w:right w:val="single" w:sz="4" w:space="0" w:color="auto"/>
            </w:tcBorders>
            <w:vAlign w:val="center"/>
          </w:tcPr>
          <w:p w14:paraId="545D1674"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12333590" w14:textId="77777777" w:rsidR="005C619A" w:rsidRPr="005C619A" w:rsidRDefault="005C619A" w:rsidP="005C619A">
            <w:pPr>
              <w:pStyle w:val="T2"/>
              <w:spacing w:after="0"/>
              <w:ind w:left="0" w:right="0"/>
              <w:jc w:val="left"/>
              <w:rPr>
                <w:sz w:val="20"/>
              </w:rPr>
            </w:pPr>
            <w:r w:rsidRPr="005C619A">
              <w:rPr>
                <w:sz w:val="20"/>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519A8B7C" w14:textId="77777777" w:rsidR="005C619A" w:rsidRPr="005C619A" w:rsidRDefault="005C619A" w:rsidP="005C619A">
            <w:pPr>
              <w:pStyle w:val="T2"/>
              <w:spacing w:after="0"/>
              <w:ind w:left="0" w:right="0"/>
              <w:jc w:val="left"/>
              <w:rPr>
                <w:sz w:val="20"/>
              </w:rPr>
            </w:pPr>
            <w:r w:rsidRPr="005C619A">
              <w:rPr>
                <w:sz w:val="20"/>
              </w:rPr>
              <w:t>jslevy@ieee.org</w:t>
            </w:r>
          </w:p>
        </w:tc>
      </w:tr>
      <w:tr w:rsidR="00CA09B2" w14:paraId="477909A4" w14:textId="77777777">
        <w:trPr>
          <w:jc w:val="center"/>
        </w:trPr>
        <w:tc>
          <w:tcPr>
            <w:tcW w:w="1336" w:type="dxa"/>
            <w:vAlign w:val="center"/>
          </w:tcPr>
          <w:p w14:paraId="01C3F98B" w14:textId="77777777" w:rsidR="00CA09B2" w:rsidRDefault="00CA09B2">
            <w:pPr>
              <w:pStyle w:val="T2"/>
              <w:spacing w:after="0"/>
              <w:ind w:left="0" w:right="0"/>
              <w:rPr>
                <w:b w:val="0"/>
                <w:sz w:val="20"/>
              </w:rPr>
            </w:pPr>
          </w:p>
        </w:tc>
        <w:tc>
          <w:tcPr>
            <w:tcW w:w="2064" w:type="dxa"/>
            <w:vAlign w:val="center"/>
          </w:tcPr>
          <w:p w14:paraId="5648FED8" w14:textId="77777777" w:rsidR="00CA09B2" w:rsidRDefault="00CA09B2">
            <w:pPr>
              <w:pStyle w:val="T2"/>
              <w:spacing w:after="0"/>
              <w:ind w:left="0" w:right="0"/>
              <w:rPr>
                <w:b w:val="0"/>
                <w:sz w:val="20"/>
              </w:rPr>
            </w:pPr>
          </w:p>
        </w:tc>
        <w:tc>
          <w:tcPr>
            <w:tcW w:w="2814" w:type="dxa"/>
            <w:vAlign w:val="center"/>
          </w:tcPr>
          <w:p w14:paraId="49658AE6" w14:textId="77777777" w:rsidR="00CA09B2" w:rsidRDefault="00CA09B2">
            <w:pPr>
              <w:pStyle w:val="T2"/>
              <w:spacing w:after="0"/>
              <w:ind w:left="0" w:right="0"/>
              <w:rPr>
                <w:b w:val="0"/>
                <w:sz w:val="20"/>
              </w:rPr>
            </w:pPr>
          </w:p>
        </w:tc>
        <w:tc>
          <w:tcPr>
            <w:tcW w:w="1715" w:type="dxa"/>
            <w:vAlign w:val="center"/>
          </w:tcPr>
          <w:p w14:paraId="578E6FA5" w14:textId="77777777" w:rsidR="00CA09B2" w:rsidRDefault="00CA09B2">
            <w:pPr>
              <w:pStyle w:val="T2"/>
              <w:spacing w:after="0"/>
              <w:ind w:left="0" w:right="0"/>
              <w:rPr>
                <w:b w:val="0"/>
                <w:sz w:val="20"/>
              </w:rPr>
            </w:pPr>
          </w:p>
        </w:tc>
        <w:tc>
          <w:tcPr>
            <w:tcW w:w="1647" w:type="dxa"/>
            <w:vAlign w:val="center"/>
          </w:tcPr>
          <w:p w14:paraId="0E5E01D5" w14:textId="77777777" w:rsidR="00CA09B2" w:rsidRDefault="00CA09B2">
            <w:pPr>
              <w:pStyle w:val="T2"/>
              <w:spacing w:after="0"/>
              <w:ind w:left="0" w:right="0"/>
              <w:rPr>
                <w:b w:val="0"/>
                <w:sz w:val="16"/>
              </w:rPr>
            </w:pPr>
          </w:p>
        </w:tc>
      </w:tr>
      <w:tr w:rsidR="00CA09B2" w14:paraId="46F98CEC" w14:textId="77777777">
        <w:trPr>
          <w:jc w:val="center"/>
        </w:trPr>
        <w:tc>
          <w:tcPr>
            <w:tcW w:w="1336" w:type="dxa"/>
            <w:vAlign w:val="center"/>
          </w:tcPr>
          <w:p w14:paraId="0973BA70" w14:textId="77777777" w:rsidR="00CA09B2" w:rsidRDefault="00CA09B2">
            <w:pPr>
              <w:pStyle w:val="T2"/>
              <w:spacing w:after="0"/>
              <w:ind w:left="0" w:right="0"/>
              <w:rPr>
                <w:b w:val="0"/>
                <w:sz w:val="20"/>
              </w:rPr>
            </w:pPr>
          </w:p>
        </w:tc>
        <w:tc>
          <w:tcPr>
            <w:tcW w:w="2064" w:type="dxa"/>
            <w:vAlign w:val="center"/>
          </w:tcPr>
          <w:p w14:paraId="37C416B5" w14:textId="77777777" w:rsidR="00CA09B2" w:rsidRDefault="00CA09B2">
            <w:pPr>
              <w:pStyle w:val="T2"/>
              <w:spacing w:after="0"/>
              <w:ind w:left="0" w:right="0"/>
              <w:rPr>
                <w:b w:val="0"/>
                <w:sz w:val="20"/>
              </w:rPr>
            </w:pPr>
          </w:p>
        </w:tc>
        <w:tc>
          <w:tcPr>
            <w:tcW w:w="2814" w:type="dxa"/>
            <w:vAlign w:val="center"/>
          </w:tcPr>
          <w:p w14:paraId="78A7E42F" w14:textId="77777777" w:rsidR="00CA09B2" w:rsidRDefault="00CA09B2">
            <w:pPr>
              <w:pStyle w:val="T2"/>
              <w:spacing w:after="0"/>
              <w:ind w:left="0" w:right="0"/>
              <w:rPr>
                <w:b w:val="0"/>
                <w:sz w:val="20"/>
              </w:rPr>
            </w:pPr>
          </w:p>
        </w:tc>
        <w:tc>
          <w:tcPr>
            <w:tcW w:w="1715" w:type="dxa"/>
            <w:vAlign w:val="center"/>
          </w:tcPr>
          <w:p w14:paraId="5BE9D562" w14:textId="77777777" w:rsidR="00CA09B2" w:rsidRDefault="00CA09B2">
            <w:pPr>
              <w:pStyle w:val="T2"/>
              <w:spacing w:after="0"/>
              <w:ind w:left="0" w:right="0"/>
              <w:rPr>
                <w:b w:val="0"/>
                <w:sz w:val="20"/>
              </w:rPr>
            </w:pPr>
          </w:p>
        </w:tc>
        <w:tc>
          <w:tcPr>
            <w:tcW w:w="1647" w:type="dxa"/>
            <w:vAlign w:val="center"/>
          </w:tcPr>
          <w:p w14:paraId="34AC099D" w14:textId="77777777" w:rsidR="00CA09B2" w:rsidRDefault="00CA09B2">
            <w:pPr>
              <w:pStyle w:val="T2"/>
              <w:spacing w:after="0"/>
              <w:ind w:left="0" w:right="0"/>
              <w:rPr>
                <w:b w:val="0"/>
                <w:sz w:val="16"/>
              </w:rPr>
            </w:pPr>
          </w:p>
        </w:tc>
      </w:tr>
    </w:tbl>
    <w:p w14:paraId="6EA01F1C" w14:textId="77777777" w:rsidR="00CA09B2" w:rsidRDefault="00D4282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DC663B3" wp14:editId="4AE18AAF">
                <wp:simplePos x="0" y="0"/>
                <wp:positionH relativeFrom="column">
                  <wp:posOffset>-64698</wp:posOffset>
                </wp:positionH>
                <wp:positionV relativeFrom="paragraph">
                  <wp:posOffset>206639</wp:posOffset>
                </wp:positionV>
                <wp:extent cx="5943600" cy="600398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3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87DF" w14:textId="0B3FDC5A" w:rsidR="00C22310" w:rsidRDefault="00C22310" w:rsidP="009265D3">
                            <w:pPr>
                              <w:pStyle w:val="T1"/>
                              <w:numPr>
                                <w:ilvl w:val="0"/>
                                <w:numId w:val="6"/>
                              </w:numPr>
                              <w:spacing w:after="120"/>
                              <w:jc w:val="left"/>
                            </w:pPr>
                            <w:r>
                              <w:t>Abstract</w:t>
                            </w:r>
                          </w:p>
                          <w:p w14:paraId="3F5976D0" w14:textId="77777777" w:rsidR="00C22310" w:rsidRDefault="00C22310">
                            <w:r w:rsidRPr="005C619A">
                              <w:t xml:space="preserve">This document contains draft text for a possible liaison by IEEE 802.11 to 3GPP RAN and SA in relation to the </w:t>
                            </w:r>
                            <w:r>
                              <w:t>inclusion of 802.11 radio interfaces in the 3GPP proposal to IMT-2020.</w:t>
                            </w:r>
                          </w:p>
                          <w:p w14:paraId="662FECB1" w14:textId="77777777" w:rsidR="00644A68" w:rsidRDefault="00644A68" w:rsidP="0022663C"/>
                          <w:p w14:paraId="5798280D" w14:textId="77777777" w:rsidR="00644A68" w:rsidRDefault="00644A68">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03456E31" w14:textId="77777777" w:rsidR="008F1270" w:rsidRDefault="008F1270" w:rsidP="0022663C"/>
                          <w:p w14:paraId="5033B88B" w14:textId="56507C2D" w:rsidR="00BF13A3" w:rsidRDefault="00BF13A3" w:rsidP="0022663C">
                            <w:r>
                              <w:t xml:space="preserve">Rev 2 – Add additional relevant use cases. Add references to WLAN integration with 3GPP core network (in addition to RAN aggregation). Request response from SA (in addition to RAN). Typo fixes. Provided by Thomas Derharm (Broadcom), </w:t>
                            </w:r>
                            <w:r>
                              <w:br/>
                            </w:r>
                            <w:r w:rsidRPr="001D6B91">
                              <w:rPr>
                                <w:i/>
                                <w:sz w:val="18"/>
                              </w:rPr>
                              <w:t>Note</w:t>
                            </w:r>
                            <w:r w:rsidR="00F12680" w:rsidRPr="001D6B91">
                              <w:rPr>
                                <w:i/>
                                <w:sz w:val="18"/>
                              </w:rPr>
                              <w:t xml:space="preserve"> </w:t>
                            </w:r>
                            <w:r w:rsidR="00834EDE" w:rsidRPr="001D6B91">
                              <w:rPr>
                                <w:i/>
                                <w:sz w:val="18"/>
                              </w:rPr>
                              <w:t xml:space="preserve">by </w:t>
                            </w:r>
                            <w:r w:rsidR="00F12680" w:rsidRPr="001D6B91">
                              <w:rPr>
                                <w:i/>
                                <w:sz w:val="18"/>
                              </w:rPr>
                              <w:t>Joseph Levy</w:t>
                            </w:r>
                            <w:r w:rsidR="00834EDE" w:rsidRPr="001D6B91">
                              <w:rPr>
                                <w:i/>
                                <w:sz w:val="18"/>
                              </w:rPr>
                              <w:t>: The</w:t>
                            </w:r>
                            <w:r w:rsidRPr="001D6B91">
                              <w:rPr>
                                <w:i/>
                                <w:sz w:val="18"/>
                              </w:rPr>
                              <w:t xml:space="preserve"> </w:t>
                            </w:r>
                            <w:r w:rsidR="00834EDE" w:rsidRPr="001D6B91">
                              <w:rPr>
                                <w:i/>
                                <w:sz w:val="18"/>
                              </w:rPr>
                              <w:t xml:space="preserve">comments </w:t>
                            </w:r>
                            <w:r w:rsidRPr="001D6B91">
                              <w:rPr>
                                <w:i/>
                                <w:sz w:val="18"/>
                              </w:rPr>
                              <w:t xml:space="preserve">and edits </w:t>
                            </w:r>
                            <w:r w:rsidR="00834EDE" w:rsidRPr="001D6B91">
                              <w:rPr>
                                <w:i/>
                                <w:sz w:val="18"/>
                              </w:rPr>
                              <w:t xml:space="preserve">provided in Rev 2 </w:t>
                            </w:r>
                            <w:r w:rsidRPr="001D6B91">
                              <w:rPr>
                                <w:i/>
                                <w:sz w:val="18"/>
                              </w:rPr>
                              <w:t>are greatly appreciated</w:t>
                            </w:r>
                            <w:r w:rsidR="00F12680" w:rsidRPr="001D6B91">
                              <w:rPr>
                                <w:i/>
                                <w:sz w:val="18"/>
                              </w:rPr>
                              <w:t xml:space="preserve">.  The </w:t>
                            </w:r>
                            <w:r w:rsidR="00834EDE" w:rsidRPr="001D6B91">
                              <w:rPr>
                                <w:i/>
                                <w:sz w:val="18"/>
                              </w:rPr>
                              <w:t xml:space="preserve">Rev 2 </w:t>
                            </w:r>
                            <w:r w:rsidR="00F12680" w:rsidRPr="001D6B91">
                              <w:rPr>
                                <w:i/>
                                <w:sz w:val="18"/>
                              </w:rPr>
                              <w:t xml:space="preserve">version </w:t>
                            </w:r>
                            <w:r w:rsidRPr="001D6B91">
                              <w:rPr>
                                <w:i/>
                                <w:sz w:val="18"/>
                              </w:rPr>
                              <w:t xml:space="preserve">was provided in </w:t>
                            </w:r>
                            <w:r w:rsidR="00F12680" w:rsidRPr="001D6B91">
                              <w:rPr>
                                <w:i/>
                                <w:sz w:val="18"/>
                              </w:rPr>
                              <w:t>parallel</w:t>
                            </w:r>
                            <w:r w:rsidRPr="001D6B91">
                              <w:rPr>
                                <w:i/>
                                <w:sz w:val="18"/>
                              </w:rPr>
                              <w:t xml:space="preserve"> with the generation of Rev 3, in the author’s </w:t>
                            </w:r>
                            <w:r w:rsidR="00F12680" w:rsidRPr="001D6B91">
                              <w:rPr>
                                <w:i/>
                                <w:sz w:val="18"/>
                              </w:rPr>
                              <w:t>opinion</w:t>
                            </w:r>
                            <w:r w:rsidRPr="001D6B91">
                              <w:rPr>
                                <w:i/>
                                <w:sz w:val="18"/>
                              </w:rPr>
                              <w:t xml:space="preserve"> most of the suggested changes are implemented in version Rev 3 and hence the</w:t>
                            </w:r>
                            <w:r w:rsidR="00834EDE" w:rsidRPr="001D6B91">
                              <w:rPr>
                                <w:i/>
                                <w:sz w:val="18"/>
                              </w:rPr>
                              <w:t xml:space="preserve"> exact changes</w:t>
                            </w:r>
                            <w:r w:rsidR="00F12680" w:rsidRPr="001D6B91">
                              <w:rPr>
                                <w:i/>
                                <w:sz w:val="18"/>
                              </w:rPr>
                              <w:t xml:space="preserve"> made</w:t>
                            </w:r>
                            <w:r w:rsidR="00834EDE" w:rsidRPr="001D6B91">
                              <w:rPr>
                                <w:i/>
                                <w:sz w:val="18"/>
                              </w:rPr>
                              <w:t xml:space="preserve"> in</w:t>
                            </w:r>
                            <w:r w:rsidRPr="001D6B91">
                              <w:rPr>
                                <w:i/>
                                <w:sz w:val="18"/>
                              </w:rPr>
                              <w:t xml:space="preserve"> Rev 2 </w:t>
                            </w:r>
                            <w:r w:rsidR="00834EDE" w:rsidRPr="001D6B91">
                              <w:rPr>
                                <w:i/>
                                <w:sz w:val="18"/>
                              </w:rPr>
                              <w:t xml:space="preserve">proposed </w:t>
                            </w:r>
                            <w:r w:rsidR="00F12680" w:rsidRPr="001D6B91">
                              <w:rPr>
                                <w:i/>
                                <w:sz w:val="18"/>
                              </w:rPr>
                              <w:t>were not</w:t>
                            </w:r>
                            <w:r w:rsidR="00834EDE" w:rsidRPr="001D6B91">
                              <w:rPr>
                                <w:i/>
                                <w:sz w:val="18"/>
                              </w:rPr>
                              <w:t xml:space="preserve"> implementing in Rev3.</w:t>
                            </w:r>
                            <w:r w:rsidR="00834EDE" w:rsidRPr="001D6B91">
                              <w:rPr>
                                <w:sz w:val="18"/>
                              </w:rPr>
                              <w:t xml:space="preserve"> </w:t>
                            </w:r>
                          </w:p>
                          <w:p w14:paraId="6B3B9EC2" w14:textId="68B8AF59" w:rsidR="008F1270" w:rsidRDefault="008F1270">
                            <w:r>
                              <w:t xml:space="preserve">Rev </w:t>
                            </w:r>
                            <w:r w:rsidR="00BF13A3">
                              <w:t xml:space="preserve">3 </w:t>
                            </w:r>
                            <w:r>
                              <w:t>– As updated based on discussions during the September 1 AANI SC teleconference</w:t>
                            </w:r>
                            <w:r w:rsidR="00EB6F38">
                              <w:t xml:space="preserve"> and on the email reflector.</w:t>
                            </w:r>
                          </w:p>
                          <w:p w14:paraId="04728D5B" w14:textId="77777777" w:rsidR="00852D93" w:rsidRDefault="00852D93"/>
                          <w:p w14:paraId="228297BD" w14:textId="241A80CB" w:rsidR="00852D93" w:rsidRDefault="00852D93" w:rsidP="0022663C">
                            <w:r>
                              <w:t>Rev 4 – Propagate some edits from Rev 2 into Rev 3; fix typos; propose wording for 5G use case applicability. Provided by Thomas Derharm (Broadcom),</w:t>
                            </w:r>
                          </w:p>
                          <w:p w14:paraId="694678C0" w14:textId="77777777" w:rsidR="00F12680" w:rsidRDefault="00F12680"/>
                          <w:p w14:paraId="4F935CC1" w14:textId="27CBB879" w:rsidR="00F12680" w:rsidRDefault="00F12680">
                            <w:r>
                              <w:t xml:space="preserve">Rev </w:t>
                            </w:r>
                            <w:r w:rsidR="00852D93">
                              <w:t>5</w:t>
                            </w:r>
                            <w:r>
                              <w:t xml:space="preserve"> – All changes made in Rev 3 have been accepted and some additional editorial changes to clean up the document have been made</w:t>
                            </w:r>
                            <w:r w:rsidR="00E67144">
                              <w:t>, as well as some additional alignment with the suggestions provided in Rev 2</w:t>
                            </w:r>
                            <w:r w:rsidR="00852D93">
                              <w:t xml:space="preserve"> and Rev 4</w:t>
                            </w:r>
                            <w:r w:rsidR="00E67144">
                              <w:t>.  All changes from Rev 3 a</w:t>
                            </w:r>
                            <w:r>
                              <w:t>re shown as red lines.</w:t>
                            </w:r>
                          </w:p>
                          <w:p w14:paraId="446D00CD" w14:textId="77777777" w:rsidR="006B2BDF" w:rsidRDefault="006B2BDF"/>
                          <w:p w14:paraId="24C48431" w14:textId="48DA6FC5" w:rsidR="006B2BDF" w:rsidRDefault="006B2BDF">
                            <w:r>
                              <w:t xml:space="preserve">Rev 6 – The document with edits and corrections made during the AANI SC F2F meeting Tuesday Eve 19:30-21:30 CET.  Note: this document contains some text that has not been fully updated. In particular </w:t>
                            </w:r>
                            <w:r w:rsidR="001156C2">
                              <w:t>the</w:t>
                            </w:r>
                            <w:r>
                              <w:t xml:space="preserve"> concluding paragraph contains a </w:t>
                            </w:r>
                            <w:r w:rsidR="001156C2">
                              <w:t>hanging</w:t>
                            </w:r>
                            <w:r>
                              <w:t xml:space="preserve"> phrase, which needs to be </w:t>
                            </w:r>
                            <w:r w:rsidR="001156C2">
                              <w:t>integrated</w:t>
                            </w:r>
                            <w:r>
                              <w:t xml:space="preserve"> into the document proper.  </w:t>
                            </w:r>
                            <w:r w:rsidR="001156C2">
                              <w:t xml:space="preserve">Rev 7 will provide a cleaner version of the document and will be posted prior to the 802.11 mid-week Plenary. </w:t>
                            </w:r>
                            <w:r w:rsidR="00D95397">
                              <w:t>Redlines have been turned off on this version,</w:t>
                            </w:r>
                          </w:p>
                          <w:p w14:paraId="102BE3D8" w14:textId="77777777" w:rsidR="0022663C" w:rsidRDefault="0022663C"/>
                          <w:p w14:paraId="7ED08844" w14:textId="44D66B7F" w:rsidR="0022663C" w:rsidRDefault="0022663C">
                            <w:r>
                              <w:t xml:space="preserve">Rev 7 – accept changes in Rev 6, clean-up the document based on inputs from the F2F meeting Tues </w:t>
                            </w:r>
                            <w:r w:rsidR="000E562F">
                              <w:t xml:space="preserve">9/12 </w:t>
                            </w:r>
                            <w:r>
                              <w:t xml:space="preserve">Eve session. All changes from Rev 6 are </w:t>
                            </w:r>
                            <w:r w:rsidR="0063404D">
                              <w:t>shown as</w:t>
                            </w:r>
                            <w:r>
                              <w:t xml:space="preserve"> red lines. </w:t>
                            </w:r>
                          </w:p>
                          <w:p w14:paraId="340D7CD4" w14:textId="77777777" w:rsidR="001D6B91" w:rsidRDefault="001D6B91"/>
                          <w:p w14:paraId="70490729" w14:textId="3DE052BD" w:rsidR="001D6B91" w:rsidRDefault="001D6B91">
                            <w:r>
                              <w:t xml:space="preserve">Rev 8 – updated based on 11-16/1269r0, 11-16/1274r0, </w:t>
                            </w:r>
                            <w:r w:rsidR="0069082B">
                              <w:t>and e</w:t>
                            </w:r>
                            <w:r>
                              <w:t>-mail editorial changes from Mark 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663B3" id="_x0000_t202" coordsize="21600,21600" o:spt="202" path="m,l,21600r21600,l21600,xe">
                <v:stroke joinstyle="miter"/>
                <v:path gradientshapeok="t" o:connecttype="rect"/>
              </v:shapetype>
              <v:shape id="Text Box 3" o:spid="_x0000_s1026" type="#_x0000_t202" style="position:absolute;left:0;text-align:left;margin-left:-5.1pt;margin-top:16.25pt;width:468pt;height:4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tahA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" o:allowincell="f" stroked="f">
                <v:textbox>
                  <w:txbxContent>
                    <w:p w14:paraId="70B087DF" w14:textId="0B3FDC5A" w:rsidR="00C22310" w:rsidRDefault="00C22310" w:rsidP="009265D3">
                      <w:pPr>
                        <w:pStyle w:val="T1"/>
                        <w:numPr>
                          <w:ilvl w:val="0"/>
                          <w:numId w:val="6"/>
                        </w:numPr>
                        <w:spacing w:after="120"/>
                        <w:jc w:val="left"/>
                      </w:pPr>
                      <w:r>
                        <w:t>Abstract</w:t>
                      </w:r>
                    </w:p>
                    <w:p w14:paraId="3F5976D0" w14:textId="77777777" w:rsidR="00C22310" w:rsidRDefault="00C22310">
                      <w:r w:rsidRPr="005C619A">
                        <w:t xml:space="preserve">This document contains draft text for a possible liaison by IEEE 802.11 to 3GPP RAN and SA in relation to the </w:t>
                      </w:r>
                      <w:r>
                        <w:t>inclusion of 802.11 radio interfaces in the 3GPP proposal to IMT-2020.</w:t>
                      </w:r>
                    </w:p>
                    <w:p w14:paraId="662FECB1" w14:textId="77777777" w:rsidR="00644A68" w:rsidRDefault="00644A68" w:rsidP="0022663C"/>
                    <w:p w14:paraId="5798280D" w14:textId="77777777" w:rsidR="00644A68" w:rsidRDefault="00644A68">
                      <w:r>
                        <w:t xml:space="preserve">Rev 1 </w:t>
                      </w:r>
                      <w:r w:rsidR="008140AB">
                        <w:t>–</w:t>
                      </w:r>
                      <w:r>
                        <w:t xml:space="preserve"> </w:t>
                      </w:r>
                      <w:r w:rsidR="00032C24">
                        <w:t xml:space="preserve">Target this LS to be at the 802.11 level.  </w:t>
                      </w:r>
                      <w:r w:rsidR="008140AB">
                        <w:t>Remove all references to the 802.11</w:t>
                      </w:r>
                      <w:r w:rsidR="00032C24">
                        <w:t xml:space="preserve"> air interface. Clarify that 802.11 would be using unlicensed spectrum. State that 802.11 would like to work with 3GPP to improve how WLAN and LTE/NR can work together to provide an improved </w:t>
                      </w:r>
                      <w:r w:rsidR="00BD5201">
                        <w:t>wireless</w:t>
                      </w:r>
                      <w:r w:rsidR="00032C24">
                        <w:t xml:space="preserve"> networking experience for IMT-2020.  Request 3GPP RAN’s thoughts on how 802.11 and 3GPP RAN can work together. </w:t>
                      </w:r>
                    </w:p>
                    <w:p w14:paraId="03456E31" w14:textId="77777777" w:rsidR="008F1270" w:rsidRDefault="008F1270" w:rsidP="0022663C"/>
                    <w:p w14:paraId="5033B88B" w14:textId="56507C2D" w:rsidR="00BF13A3" w:rsidRDefault="00BF13A3" w:rsidP="0022663C">
                      <w:r>
                        <w:t xml:space="preserve">Rev 2 – Add additional relevant use cases. Add references to WLAN integration with 3GPP core network (in addition to RAN aggregation). Request response from SA (in addition to RAN). Typo fixes. Provided by Thomas Derharm (Broadcom), </w:t>
                      </w:r>
                      <w:r>
                        <w:br/>
                      </w:r>
                      <w:r w:rsidRPr="001D6B91">
                        <w:rPr>
                          <w:i/>
                          <w:sz w:val="18"/>
                        </w:rPr>
                        <w:t>Note</w:t>
                      </w:r>
                      <w:r w:rsidR="00F12680" w:rsidRPr="001D6B91">
                        <w:rPr>
                          <w:i/>
                          <w:sz w:val="18"/>
                        </w:rPr>
                        <w:t xml:space="preserve"> </w:t>
                      </w:r>
                      <w:r w:rsidR="00834EDE" w:rsidRPr="001D6B91">
                        <w:rPr>
                          <w:i/>
                          <w:sz w:val="18"/>
                        </w:rPr>
                        <w:t xml:space="preserve">by </w:t>
                      </w:r>
                      <w:r w:rsidR="00F12680" w:rsidRPr="001D6B91">
                        <w:rPr>
                          <w:i/>
                          <w:sz w:val="18"/>
                        </w:rPr>
                        <w:t>Joseph Levy</w:t>
                      </w:r>
                      <w:r w:rsidR="00834EDE" w:rsidRPr="001D6B91">
                        <w:rPr>
                          <w:i/>
                          <w:sz w:val="18"/>
                        </w:rPr>
                        <w:t>: The</w:t>
                      </w:r>
                      <w:r w:rsidRPr="001D6B91">
                        <w:rPr>
                          <w:i/>
                          <w:sz w:val="18"/>
                        </w:rPr>
                        <w:t xml:space="preserve"> </w:t>
                      </w:r>
                      <w:r w:rsidR="00834EDE" w:rsidRPr="001D6B91">
                        <w:rPr>
                          <w:i/>
                          <w:sz w:val="18"/>
                        </w:rPr>
                        <w:t xml:space="preserve">comments </w:t>
                      </w:r>
                      <w:r w:rsidRPr="001D6B91">
                        <w:rPr>
                          <w:i/>
                          <w:sz w:val="18"/>
                        </w:rPr>
                        <w:t xml:space="preserve">and edits </w:t>
                      </w:r>
                      <w:r w:rsidR="00834EDE" w:rsidRPr="001D6B91">
                        <w:rPr>
                          <w:i/>
                          <w:sz w:val="18"/>
                        </w:rPr>
                        <w:t xml:space="preserve">provided in Rev 2 </w:t>
                      </w:r>
                      <w:r w:rsidRPr="001D6B91">
                        <w:rPr>
                          <w:i/>
                          <w:sz w:val="18"/>
                        </w:rPr>
                        <w:t>are greatly appreciated</w:t>
                      </w:r>
                      <w:r w:rsidR="00F12680" w:rsidRPr="001D6B91">
                        <w:rPr>
                          <w:i/>
                          <w:sz w:val="18"/>
                        </w:rPr>
                        <w:t xml:space="preserve">.  The </w:t>
                      </w:r>
                      <w:r w:rsidR="00834EDE" w:rsidRPr="001D6B91">
                        <w:rPr>
                          <w:i/>
                          <w:sz w:val="18"/>
                        </w:rPr>
                        <w:t xml:space="preserve">Rev 2 </w:t>
                      </w:r>
                      <w:r w:rsidR="00F12680" w:rsidRPr="001D6B91">
                        <w:rPr>
                          <w:i/>
                          <w:sz w:val="18"/>
                        </w:rPr>
                        <w:t xml:space="preserve">version </w:t>
                      </w:r>
                      <w:r w:rsidRPr="001D6B91">
                        <w:rPr>
                          <w:i/>
                          <w:sz w:val="18"/>
                        </w:rPr>
                        <w:t xml:space="preserve">was provided in </w:t>
                      </w:r>
                      <w:r w:rsidR="00F12680" w:rsidRPr="001D6B91">
                        <w:rPr>
                          <w:i/>
                          <w:sz w:val="18"/>
                        </w:rPr>
                        <w:t>parallel</w:t>
                      </w:r>
                      <w:r w:rsidRPr="001D6B91">
                        <w:rPr>
                          <w:i/>
                          <w:sz w:val="18"/>
                        </w:rPr>
                        <w:t xml:space="preserve"> with the generation of Rev 3, in the author’s </w:t>
                      </w:r>
                      <w:r w:rsidR="00F12680" w:rsidRPr="001D6B91">
                        <w:rPr>
                          <w:i/>
                          <w:sz w:val="18"/>
                        </w:rPr>
                        <w:t>opinion</w:t>
                      </w:r>
                      <w:r w:rsidRPr="001D6B91">
                        <w:rPr>
                          <w:i/>
                          <w:sz w:val="18"/>
                        </w:rPr>
                        <w:t xml:space="preserve"> most of the suggested changes are implemented in version Rev 3 and hence the</w:t>
                      </w:r>
                      <w:r w:rsidR="00834EDE" w:rsidRPr="001D6B91">
                        <w:rPr>
                          <w:i/>
                          <w:sz w:val="18"/>
                        </w:rPr>
                        <w:t xml:space="preserve"> exact changes</w:t>
                      </w:r>
                      <w:r w:rsidR="00F12680" w:rsidRPr="001D6B91">
                        <w:rPr>
                          <w:i/>
                          <w:sz w:val="18"/>
                        </w:rPr>
                        <w:t xml:space="preserve"> made</w:t>
                      </w:r>
                      <w:r w:rsidR="00834EDE" w:rsidRPr="001D6B91">
                        <w:rPr>
                          <w:i/>
                          <w:sz w:val="18"/>
                        </w:rPr>
                        <w:t xml:space="preserve"> in</w:t>
                      </w:r>
                      <w:r w:rsidRPr="001D6B91">
                        <w:rPr>
                          <w:i/>
                          <w:sz w:val="18"/>
                        </w:rPr>
                        <w:t xml:space="preserve"> Rev 2 </w:t>
                      </w:r>
                      <w:r w:rsidR="00834EDE" w:rsidRPr="001D6B91">
                        <w:rPr>
                          <w:i/>
                          <w:sz w:val="18"/>
                        </w:rPr>
                        <w:t xml:space="preserve">proposed </w:t>
                      </w:r>
                      <w:r w:rsidR="00F12680" w:rsidRPr="001D6B91">
                        <w:rPr>
                          <w:i/>
                          <w:sz w:val="18"/>
                        </w:rPr>
                        <w:t>were not</w:t>
                      </w:r>
                      <w:r w:rsidR="00834EDE" w:rsidRPr="001D6B91">
                        <w:rPr>
                          <w:i/>
                          <w:sz w:val="18"/>
                        </w:rPr>
                        <w:t xml:space="preserve"> implementing in Rev3.</w:t>
                      </w:r>
                      <w:r w:rsidR="00834EDE" w:rsidRPr="001D6B91">
                        <w:rPr>
                          <w:sz w:val="18"/>
                        </w:rPr>
                        <w:t xml:space="preserve"> </w:t>
                      </w:r>
                    </w:p>
                    <w:p w14:paraId="6B3B9EC2" w14:textId="68B8AF59" w:rsidR="008F1270" w:rsidRDefault="008F1270">
                      <w:r>
                        <w:t xml:space="preserve">Rev </w:t>
                      </w:r>
                      <w:r w:rsidR="00BF13A3">
                        <w:t xml:space="preserve">3 </w:t>
                      </w:r>
                      <w:r>
                        <w:t>– As updated based on discussions during the September 1 AANI SC teleconference</w:t>
                      </w:r>
                      <w:r w:rsidR="00EB6F38">
                        <w:t xml:space="preserve"> and on the email reflector.</w:t>
                      </w:r>
                    </w:p>
                    <w:p w14:paraId="04728D5B" w14:textId="77777777" w:rsidR="00852D93" w:rsidRDefault="00852D93"/>
                    <w:p w14:paraId="228297BD" w14:textId="241A80CB" w:rsidR="00852D93" w:rsidRDefault="00852D93" w:rsidP="0022663C">
                      <w:r>
                        <w:t>Rev 4 – Propagate some edits from Rev 2 into Rev 3; fix typos; propose wording for 5G use case applicability. Provided by Thomas Derharm (Broadcom),</w:t>
                      </w:r>
                    </w:p>
                    <w:p w14:paraId="694678C0" w14:textId="77777777" w:rsidR="00F12680" w:rsidRDefault="00F12680"/>
                    <w:p w14:paraId="4F935CC1" w14:textId="27CBB879" w:rsidR="00F12680" w:rsidRDefault="00F12680">
                      <w:r>
                        <w:t xml:space="preserve">Rev </w:t>
                      </w:r>
                      <w:r w:rsidR="00852D93">
                        <w:t>5</w:t>
                      </w:r>
                      <w:r>
                        <w:t xml:space="preserve"> – All changes made in Rev 3 have been accepted and some additional editorial changes to clean up the document have been made</w:t>
                      </w:r>
                      <w:r w:rsidR="00E67144">
                        <w:t>, as well as some additional alignment with the suggestions provided in Rev 2</w:t>
                      </w:r>
                      <w:r w:rsidR="00852D93">
                        <w:t xml:space="preserve"> and Rev 4</w:t>
                      </w:r>
                      <w:r w:rsidR="00E67144">
                        <w:t>.  All changes from Rev 3 a</w:t>
                      </w:r>
                      <w:r>
                        <w:t>re shown as red lines.</w:t>
                      </w:r>
                    </w:p>
                    <w:p w14:paraId="446D00CD" w14:textId="77777777" w:rsidR="006B2BDF" w:rsidRDefault="006B2BDF"/>
                    <w:p w14:paraId="24C48431" w14:textId="48DA6FC5" w:rsidR="006B2BDF" w:rsidRDefault="006B2BDF">
                      <w:r>
                        <w:t xml:space="preserve">Rev 6 – The document with edits and corrections made during the AANI SC F2F meeting Tuesday Eve 19:30-21:30 CET.  Note: this document contains some text that has not been fully updated. In particular </w:t>
                      </w:r>
                      <w:r w:rsidR="001156C2">
                        <w:t>the</w:t>
                      </w:r>
                      <w:r>
                        <w:t xml:space="preserve"> concluding paragraph contains a </w:t>
                      </w:r>
                      <w:r w:rsidR="001156C2">
                        <w:t>hanging</w:t>
                      </w:r>
                      <w:r>
                        <w:t xml:space="preserve"> phrase, which needs to be </w:t>
                      </w:r>
                      <w:r w:rsidR="001156C2">
                        <w:t>integrated</w:t>
                      </w:r>
                      <w:r>
                        <w:t xml:space="preserve"> into the document proper.  </w:t>
                      </w:r>
                      <w:r w:rsidR="001156C2">
                        <w:t xml:space="preserve">Rev 7 will provide a cleaner version of the document and will be posted prior to the 802.11 mid-week Plenary. </w:t>
                      </w:r>
                      <w:r w:rsidR="00D95397">
                        <w:t>Redlines have been turned off on this version,</w:t>
                      </w:r>
                    </w:p>
                    <w:p w14:paraId="102BE3D8" w14:textId="77777777" w:rsidR="0022663C" w:rsidRDefault="0022663C"/>
                    <w:p w14:paraId="7ED08844" w14:textId="44D66B7F" w:rsidR="0022663C" w:rsidRDefault="0022663C">
                      <w:r>
                        <w:t xml:space="preserve">Rev 7 – accept changes in Rev 6, clean-up the document based on inputs from the F2F meeting Tues </w:t>
                      </w:r>
                      <w:r w:rsidR="000E562F">
                        <w:t xml:space="preserve">9/12 </w:t>
                      </w:r>
                      <w:r>
                        <w:t xml:space="preserve">Eve session. All changes from Rev 6 are </w:t>
                      </w:r>
                      <w:r w:rsidR="0063404D">
                        <w:t>shown as</w:t>
                      </w:r>
                      <w:r>
                        <w:t xml:space="preserve"> red lines. </w:t>
                      </w:r>
                    </w:p>
                    <w:p w14:paraId="340D7CD4" w14:textId="77777777" w:rsidR="001D6B91" w:rsidRDefault="001D6B91"/>
                    <w:p w14:paraId="70490729" w14:textId="3DE052BD" w:rsidR="001D6B91" w:rsidRDefault="001D6B91">
                      <w:r>
                        <w:t xml:space="preserve">Rev 8 – updated based on 11-16/1269r0, 11-16/1274r0, </w:t>
                      </w:r>
                      <w:r w:rsidR="0069082B">
                        <w:t>and e</w:t>
                      </w:r>
                      <w:r>
                        <w:t>-mail editorial changes from Mark Rison</w:t>
                      </w:r>
                    </w:p>
                  </w:txbxContent>
                </v:textbox>
              </v:shape>
            </w:pict>
          </mc:Fallback>
        </mc:AlternateContent>
      </w:r>
    </w:p>
    <w:p w14:paraId="0FD66C29" w14:textId="77777777" w:rsidR="005C619A" w:rsidRDefault="00CA09B2" w:rsidP="005C619A">
      <w:r>
        <w:br w:type="page"/>
      </w:r>
      <w:r w:rsidR="005C619A">
        <w:lastRenderedPageBreak/>
        <w:t xml:space="preserve"> </w:t>
      </w:r>
    </w:p>
    <w:p w14:paraId="30002575" w14:textId="77777777" w:rsidR="00553E05" w:rsidRPr="00B862CF" w:rsidRDefault="00553E05" w:rsidP="00553E05">
      <w:pPr>
        <w:tabs>
          <w:tab w:val="left" w:pos="810"/>
        </w:tabs>
        <w:spacing w:before="100" w:beforeAutospacing="1" w:after="100" w:afterAutospacing="1"/>
        <w:rPr>
          <w:lang w:val="en-US"/>
        </w:rPr>
      </w:pPr>
      <w:r>
        <w:rPr>
          <w:lang w:val="en-US"/>
        </w:rPr>
        <w:t>To:</w:t>
      </w:r>
      <w:r>
        <w:rPr>
          <w:lang w:val="en-US"/>
        </w:rPr>
        <w:tab/>
        <w:t>3GPP RAN</w:t>
      </w:r>
      <w:r w:rsidR="00285A7F">
        <w:rPr>
          <w:lang w:val="en-US"/>
        </w:rPr>
        <w:t xml:space="preserve">, </w:t>
      </w:r>
      <w:r w:rsidR="00285A7F">
        <w:t>3GPP SA</w:t>
      </w:r>
    </w:p>
    <w:p w14:paraId="10A9B4B3" w14:textId="77777777" w:rsidR="00553E05" w:rsidRDefault="00553E05" w:rsidP="00553E05">
      <w:pPr>
        <w:tabs>
          <w:tab w:val="left" w:pos="810"/>
        </w:tabs>
        <w:spacing w:before="100" w:beforeAutospacing="1" w:after="100" w:afterAutospacing="1"/>
      </w:pPr>
      <w:r>
        <w:t xml:space="preserve"> </w:t>
      </w:r>
      <w:r>
        <w:tab/>
      </w:r>
      <w:hyperlink r:id="rId8" w:history="1">
        <w:r w:rsidRPr="008B5ADD">
          <w:rPr>
            <w:rStyle w:val="Hyperlink"/>
          </w:rPr>
          <w:t>3GPPliaison@etsi.org</w:t>
        </w:r>
      </w:hyperlink>
    </w:p>
    <w:p w14:paraId="5985FD89" w14:textId="77777777" w:rsidR="00553E05" w:rsidRDefault="00553E05" w:rsidP="00553E05">
      <w:pPr>
        <w:tabs>
          <w:tab w:val="left" w:pos="810"/>
        </w:tabs>
        <w:spacing w:before="100" w:beforeAutospacing="1" w:after="100" w:afterAutospacing="1"/>
        <w:rPr>
          <w:lang w:val="en-US"/>
        </w:rPr>
      </w:pPr>
      <w:r>
        <w:tab/>
      </w:r>
      <w:hyperlink r:id="rId9" w:history="1">
        <w:r>
          <w:rPr>
            <w:rStyle w:val="Hyperlink"/>
            <w:lang w:val="en-US"/>
          </w:rPr>
          <w:t>susanna.kooistra@3gpp.org</w:t>
        </w:r>
      </w:hyperlink>
      <w:r>
        <w:rPr>
          <w:lang w:val="en-US"/>
        </w:rPr>
        <w:t xml:space="preserve"> – Liaison Coordinator</w:t>
      </w:r>
    </w:p>
    <w:p w14:paraId="045C47B1" w14:textId="7801BFB9" w:rsidR="008F1270" w:rsidRDefault="00DD5513" w:rsidP="00553E05">
      <w:pPr>
        <w:tabs>
          <w:tab w:val="left" w:pos="810"/>
        </w:tabs>
        <w:spacing w:before="100" w:beforeAutospacing="1" w:after="100" w:afterAutospacing="1"/>
        <w:rPr>
          <w:lang w:val="en-US"/>
        </w:rPr>
      </w:pPr>
      <w:r>
        <w:rPr>
          <w:lang w:val="en-US"/>
        </w:rPr>
        <w:tab/>
      </w:r>
      <w:hyperlink r:id="rId10" w:history="1">
        <w:r w:rsidR="0022663C">
          <w:rPr>
            <w:rStyle w:val="Hyperlink"/>
            <w:rFonts w:ascii="Arial" w:hAnsi="Arial" w:cs="Arial"/>
            <w:sz w:val="18"/>
            <w:szCs w:val="18"/>
          </w:rPr>
          <w:t xml:space="preserve">Dino FLORE </w:t>
        </w:r>
      </w:hyperlink>
      <w:r w:rsidR="0022663C">
        <w:rPr>
          <w:rFonts w:ascii="Arial" w:hAnsi="Arial" w:cs="Arial"/>
          <w:color w:val="444444"/>
          <w:sz w:val="18"/>
          <w:szCs w:val="18"/>
        </w:rPr>
        <w:t xml:space="preserve"> </w:t>
      </w:r>
      <w:r w:rsidR="0022663C">
        <w:rPr>
          <w:lang w:val="en-US"/>
        </w:rPr>
        <w:t>–</w:t>
      </w:r>
      <w:r w:rsidR="0022663C">
        <w:rPr>
          <w:rFonts w:ascii="Arial" w:hAnsi="Arial" w:cs="Arial"/>
          <w:color w:val="444444"/>
          <w:sz w:val="18"/>
          <w:szCs w:val="18"/>
        </w:rPr>
        <w:t xml:space="preserve"> </w:t>
      </w:r>
      <w:r w:rsidRPr="00DD5513">
        <w:rPr>
          <w:lang w:val="en-US"/>
        </w:rPr>
        <w:t>RAN Chair</w:t>
      </w:r>
      <w:r w:rsidR="009265D3">
        <w:rPr>
          <w:lang w:val="en-US"/>
        </w:rPr>
        <w:t xml:space="preserve">, </w:t>
      </w:r>
      <w:hyperlink r:id="rId11" w:history="1">
        <w:r w:rsidR="00553E05">
          <w:rPr>
            <w:rStyle w:val="Hyperlink"/>
            <w:lang w:val="en-US"/>
          </w:rPr>
          <w:t>Joern.Krause@etsi.org</w:t>
        </w:r>
      </w:hyperlink>
      <w:r w:rsidR="00553E05">
        <w:rPr>
          <w:lang w:val="en-US"/>
        </w:rPr>
        <w:t xml:space="preserve"> – RAN Secretary</w:t>
      </w:r>
    </w:p>
    <w:p w14:paraId="6336F963" w14:textId="65DDA3D2" w:rsidR="00285A7F" w:rsidRPr="00285A7F" w:rsidRDefault="00DD5513" w:rsidP="008F1270">
      <w:pPr>
        <w:tabs>
          <w:tab w:val="left" w:pos="810"/>
        </w:tabs>
        <w:spacing w:before="100" w:beforeAutospacing="1" w:after="100" w:afterAutospacing="1"/>
        <w:rPr>
          <w:lang w:val="en-US"/>
        </w:rPr>
      </w:pPr>
      <w:r>
        <w:rPr>
          <w:lang w:val="en-US"/>
        </w:rPr>
        <w:tab/>
      </w:r>
      <w:hyperlink r:id="rId12" w:history="1">
        <w:r w:rsidR="0022663C">
          <w:rPr>
            <w:rStyle w:val="Hyperlink"/>
            <w:rFonts w:ascii="Arial" w:hAnsi="Arial" w:cs="Arial"/>
            <w:sz w:val="18"/>
            <w:szCs w:val="18"/>
          </w:rPr>
          <w:t>Erik GUTTMAN</w:t>
        </w:r>
      </w:hyperlink>
      <w:r w:rsidR="0022663C">
        <w:rPr>
          <w:rFonts w:ascii="Arial" w:hAnsi="Arial" w:cs="Arial"/>
          <w:color w:val="444444"/>
          <w:sz w:val="18"/>
          <w:szCs w:val="18"/>
        </w:rPr>
        <w:t xml:space="preserve"> </w:t>
      </w:r>
      <w:r w:rsidR="0022663C">
        <w:rPr>
          <w:lang w:val="en-US"/>
        </w:rPr>
        <w:t xml:space="preserve">– </w:t>
      </w:r>
      <w:r>
        <w:rPr>
          <w:lang w:val="en-US"/>
        </w:rPr>
        <w:t>SA Chair</w:t>
      </w:r>
      <w:r w:rsidR="009265D3">
        <w:rPr>
          <w:lang w:val="en-US"/>
        </w:rPr>
        <w:t xml:space="preserve">, </w:t>
      </w:r>
      <w:hyperlink r:id="rId13" w:history="1">
        <w:r w:rsidR="008F1270" w:rsidRPr="00372F69">
          <w:rPr>
            <w:rStyle w:val="Hyperlink"/>
            <w:lang w:val="en-US"/>
          </w:rPr>
          <w:t>Maurice.Pope@etsi.org</w:t>
        </w:r>
      </w:hyperlink>
      <w:r w:rsidR="008F1270">
        <w:rPr>
          <w:lang w:val="en-US"/>
        </w:rPr>
        <w:t xml:space="preserve"> – </w:t>
      </w:r>
      <w:r w:rsidR="00285A7F">
        <w:rPr>
          <w:lang w:val="en-US"/>
        </w:rPr>
        <w:t>SA Secretary</w:t>
      </w:r>
    </w:p>
    <w:p w14:paraId="4F0A2B9F" w14:textId="1DB436D7" w:rsidR="00B862CF" w:rsidRDefault="00B862CF" w:rsidP="00553E05">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r w:rsidR="008F1270">
        <w:t xml:space="preserve">, </w:t>
      </w:r>
      <w:r w:rsidR="00CE3380">
        <w:t xml:space="preserve">IEEE </w:t>
      </w:r>
      <w:r w:rsidR="008F1270">
        <w:t>802.1</w:t>
      </w:r>
      <w:r w:rsidR="00CE3380">
        <w:t xml:space="preserve"> WG</w:t>
      </w:r>
    </w:p>
    <w:p w14:paraId="543858BD" w14:textId="77777777" w:rsidR="00553E05" w:rsidRDefault="00553E05" w:rsidP="00553E05">
      <w:pPr>
        <w:tabs>
          <w:tab w:val="left" w:pos="810"/>
        </w:tabs>
        <w:spacing w:before="100" w:beforeAutospacing="1" w:after="100" w:afterAutospacing="1"/>
        <w:rPr>
          <w:lang w:val="en-US"/>
        </w:rPr>
      </w:pPr>
      <w:r>
        <w:rPr>
          <w:lang w:val="en-US"/>
        </w:rPr>
        <w:t>Subject:</w:t>
      </w:r>
      <w:r>
        <w:rPr>
          <w:lang w:val="en-US"/>
        </w:rPr>
        <w:tab/>
        <w:t>IEEE 802.11 Working Group Liaison on</w:t>
      </w:r>
      <w:r w:rsidR="00B35AA5">
        <w:rPr>
          <w:lang w:val="en-US"/>
        </w:rPr>
        <w:t xml:space="preserve"> </w:t>
      </w:r>
      <w:r w:rsidR="00BD5201">
        <w:rPr>
          <w:lang w:val="en-US"/>
        </w:rPr>
        <w:t xml:space="preserve">the role of </w:t>
      </w:r>
      <w:r w:rsidR="00B35AA5">
        <w:rPr>
          <w:lang w:val="en-US"/>
        </w:rPr>
        <w:t>WLAN in</w:t>
      </w:r>
      <w:r>
        <w:rPr>
          <w:lang w:val="en-US"/>
        </w:rPr>
        <w:t xml:space="preserve"> IMT-2020</w:t>
      </w:r>
    </w:p>
    <w:p w14:paraId="10B12CAB" w14:textId="77777777" w:rsidR="00553E05" w:rsidRDefault="00553E05" w:rsidP="00553E05">
      <w:pPr>
        <w:tabs>
          <w:tab w:val="left" w:pos="810"/>
        </w:tabs>
        <w:spacing w:before="100" w:beforeAutospacing="1" w:after="100" w:afterAutospacing="1"/>
        <w:rPr>
          <w:lang w:val="en-US"/>
        </w:rPr>
      </w:pPr>
      <w:r>
        <w:rPr>
          <w:lang w:val="en-US"/>
        </w:rPr>
        <w:t>Date: 2016-09-16</w:t>
      </w:r>
    </w:p>
    <w:p w14:paraId="780B6612"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6857CB74" w14:textId="58BC530E" w:rsidR="004B75B4"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Pr>
          <w:lang w:val="en-US"/>
        </w:rPr>
        <w:t>invit</w:t>
      </w:r>
      <w:r w:rsidR="00C809D2">
        <w:rPr>
          <w:lang w:val="en-US"/>
        </w:rPr>
        <w:t>es</w:t>
      </w:r>
      <w:r>
        <w:rPr>
          <w:lang w:val="en-US"/>
        </w:rPr>
        <w:t xml:space="preserve"> </w:t>
      </w:r>
      <w:r w:rsidRPr="00553E05">
        <w:rPr>
          <w:lang w:val="en-US"/>
        </w:rPr>
        <w:t>3GPP RAN</w:t>
      </w:r>
      <w:r w:rsidR="008E4F6D">
        <w:rPr>
          <w:lang w:val="en-US"/>
        </w:rPr>
        <w:t xml:space="preserve"> and SA</w:t>
      </w:r>
      <w:r w:rsidRPr="00553E05">
        <w:rPr>
          <w:lang w:val="en-US"/>
        </w:rPr>
        <w:t xml:space="preserve"> </w:t>
      </w:r>
      <w:r>
        <w:rPr>
          <w:lang w:val="en-US"/>
        </w:rPr>
        <w:t xml:space="preserve">to consider </w:t>
      </w:r>
      <w:r w:rsidR="00921992">
        <w:rPr>
          <w:lang w:val="en-US"/>
        </w:rPr>
        <w:t xml:space="preserve">that </w:t>
      </w:r>
      <w:r w:rsidR="00644A68">
        <w:rPr>
          <w:lang w:val="en-US"/>
        </w:rPr>
        <w:t xml:space="preserve">802.11 </w:t>
      </w:r>
      <w:r w:rsidR="00D76C4D">
        <w:rPr>
          <w:lang w:val="en-US"/>
        </w:rPr>
        <w:t xml:space="preserve">WLAN </w:t>
      </w:r>
      <w:r w:rsidR="00B35AA5">
        <w:rPr>
          <w:lang w:val="en-US"/>
        </w:rPr>
        <w:t>in unlicensed spectrum</w:t>
      </w:r>
      <w:r w:rsidR="001203FE">
        <w:rPr>
          <w:lang w:val="en-US"/>
        </w:rPr>
        <w:t xml:space="preserve"> </w:t>
      </w:r>
      <w:r w:rsidR="00644A68">
        <w:rPr>
          <w:lang w:val="en-US"/>
        </w:rPr>
        <w:t>provide</w:t>
      </w:r>
      <w:r w:rsidR="001203FE">
        <w:rPr>
          <w:lang w:val="en-US"/>
        </w:rPr>
        <w:t>s</w:t>
      </w:r>
      <w:r w:rsidR="00644A68">
        <w:rPr>
          <w:lang w:val="en-US"/>
        </w:rPr>
        <w:t xml:space="preserve"> a </w:t>
      </w:r>
      <w:r w:rsidR="00D76C4D">
        <w:rPr>
          <w:lang w:val="en-US"/>
        </w:rPr>
        <w:t xml:space="preserve">practical </w:t>
      </w:r>
      <w:r w:rsidR="008B1977">
        <w:rPr>
          <w:lang w:val="en-US"/>
        </w:rPr>
        <w:t xml:space="preserve">complimentary </w:t>
      </w:r>
      <w:r w:rsidR="00D76C4D">
        <w:rPr>
          <w:lang w:val="en-US"/>
        </w:rPr>
        <w:t xml:space="preserve">low cost </w:t>
      </w:r>
      <w:r w:rsidR="00644A68">
        <w:rPr>
          <w:lang w:val="en-US"/>
        </w:rPr>
        <w:t xml:space="preserve">means of meeting the performance requirements </w:t>
      </w:r>
      <w:r w:rsidR="00B35AA5">
        <w:rPr>
          <w:lang w:val="en-US"/>
        </w:rPr>
        <w:t>for</w:t>
      </w:r>
      <w:r w:rsidR="00644A68">
        <w:rPr>
          <w:lang w:val="en-US"/>
        </w:rPr>
        <w:t xml:space="preserve"> some IMT-2020 use cases. </w:t>
      </w:r>
      <w:r w:rsidR="001203FE" w:rsidRPr="0022663C">
        <w:rPr>
          <w:lang w:val="en-US"/>
        </w:rPr>
        <w:t>IMT-2020 use cases</w:t>
      </w:r>
      <w:r w:rsidR="00CE3380">
        <w:rPr>
          <w:lang w:val="en-US"/>
        </w:rPr>
        <w:t xml:space="preserve"> [1]</w:t>
      </w:r>
      <w:r w:rsidR="001203FE" w:rsidRPr="0022663C">
        <w:rPr>
          <w:lang w:val="en-US"/>
        </w:rPr>
        <w:t xml:space="preserve"> that may benefit from the use of WLAN are Enhanced Mobile Broadband (</w:t>
      </w:r>
      <w:del w:id="0" w:author="Levy, Joseph S" w:date="2016-09-15T04:02:00Z">
        <w:r w:rsidR="001203FE" w:rsidRPr="0022663C" w:rsidDel="00342115">
          <w:rPr>
            <w:lang w:val="en-US"/>
          </w:rPr>
          <w:delText>very high traffic capacity</w:delText>
        </w:r>
      </w:del>
      <w:ins w:id="1" w:author="Levy, Joseph S" w:date="2016-09-15T04:02:00Z">
        <w:r w:rsidR="00342115">
          <w:rPr>
            <w:lang w:val="en-US"/>
          </w:rPr>
          <w:t>high data rate</w:t>
        </w:r>
      </w:ins>
      <w:r w:rsidR="001203FE" w:rsidRPr="0022663C">
        <w:rPr>
          <w:lang w:val="en-US"/>
        </w:rPr>
        <w:t xml:space="preserve"> hotspots</w:t>
      </w:r>
      <w:ins w:id="2" w:author="Levy, Joseph S" w:date="2016-09-15T04:02:00Z">
        <w:r w:rsidR="00342115">
          <w:rPr>
            <w:lang w:val="en-US"/>
          </w:rPr>
          <w:t xml:space="preserve"> use case for areas with high user density where very high traffic capacity is needed</w:t>
        </w:r>
      </w:ins>
      <w:r w:rsidR="001203FE" w:rsidRPr="0022663C">
        <w:rPr>
          <w:lang w:val="en-US"/>
        </w:rPr>
        <w:t xml:space="preserve">) </w:t>
      </w:r>
      <w:commentRangeStart w:id="3"/>
      <w:r w:rsidR="001203FE" w:rsidRPr="0022663C">
        <w:rPr>
          <w:lang w:val="en-US"/>
        </w:rPr>
        <w:t>and some aspects of Ultra-Reliable and Low Latency Communication (e.g. low latency uplink transmission) and Massive Machine Type Communications (e.g. high device density with low-volume traffic)</w:t>
      </w:r>
      <w:r w:rsidR="001203FE">
        <w:rPr>
          <w:lang w:val="en-US"/>
        </w:rPr>
        <w:t>.</w:t>
      </w:r>
      <w:r>
        <w:rPr>
          <w:lang w:val="en-US"/>
        </w:rPr>
        <w:t xml:space="preserve"> </w:t>
      </w:r>
      <w:commentRangeEnd w:id="3"/>
      <w:r w:rsidR="00342115">
        <w:rPr>
          <w:rStyle w:val="CommentReference"/>
        </w:rPr>
        <w:commentReference w:id="3"/>
      </w:r>
      <w:r w:rsidR="00921992">
        <w:rPr>
          <w:lang w:val="en-US"/>
        </w:rPr>
        <w:t xml:space="preserve">  </w:t>
      </w:r>
    </w:p>
    <w:p w14:paraId="0B25185B" w14:textId="03AD5AC6" w:rsidR="004B75B4" w:rsidRDefault="000C004C" w:rsidP="003F4B37">
      <w:pPr>
        <w:tabs>
          <w:tab w:val="left" w:pos="810"/>
        </w:tabs>
        <w:spacing w:before="100" w:beforeAutospacing="1" w:after="100" w:afterAutospacing="1"/>
        <w:rPr>
          <w:lang w:val="en-US"/>
        </w:rPr>
      </w:pPr>
      <w:r>
        <w:rPr>
          <w:lang w:val="en-US"/>
        </w:rPr>
        <w:t xml:space="preserve">IEEE </w:t>
      </w:r>
      <w:r w:rsidR="00553E05">
        <w:rPr>
          <w:lang w:val="en-US"/>
        </w:rPr>
        <w:t xml:space="preserve">802.11 </w:t>
      </w:r>
      <w:r w:rsidR="00D76C4D">
        <w:rPr>
          <w:lang w:val="en-US"/>
        </w:rPr>
        <w:t xml:space="preserve">WLAN </w:t>
      </w:r>
      <w:r w:rsidR="00C17F9A">
        <w:rPr>
          <w:lang w:val="en-US"/>
        </w:rPr>
        <w:t xml:space="preserve">currently </w:t>
      </w:r>
      <w:r w:rsidR="00BD5201">
        <w:rPr>
          <w:lang w:val="en-US"/>
        </w:rPr>
        <w:t>provides</w:t>
      </w:r>
      <w:r w:rsidR="00921992">
        <w:rPr>
          <w:lang w:val="en-US"/>
        </w:rPr>
        <w:t xml:space="preserve"> 3GPP users </w:t>
      </w:r>
      <w:r w:rsidR="00C17F9A">
        <w:rPr>
          <w:lang w:val="en-US"/>
        </w:rPr>
        <w:t xml:space="preserve">with </w:t>
      </w:r>
      <w:r w:rsidR="00553E05">
        <w:rPr>
          <w:lang w:val="en-US"/>
        </w:rPr>
        <w:t xml:space="preserve">high data rate offload </w:t>
      </w:r>
      <w:r w:rsidR="005101F9">
        <w:rPr>
          <w:lang w:val="en-US"/>
        </w:rPr>
        <w:t>capability</w:t>
      </w:r>
      <w:r w:rsidR="00C17F9A">
        <w:rPr>
          <w:lang w:val="en-US"/>
        </w:rPr>
        <w:t xml:space="preserve"> in </w:t>
      </w:r>
      <w:r w:rsidR="00BD5201">
        <w:rPr>
          <w:lang w:val="en-US"/>
        </w:rPr>
        <w:t>many existing</w:t>
      </w:r>
      <w:r w:rsidR="00553E05">
        <w:rPr>
          <w:lang w:val="en-US"/>
        </w:rPr>
        <w:t xml:space="preserve"> 3GPP </w:t>
      </w:r>
      <w:r w:rsidR="00124883">
        <w:rPr>
          <w:lang w:val="en-US"/>
        </w:rPr>
        <w:t>networks</w:t>
      </w:r>
      <w:r w:rsidR="00C17F9A">
        <w:rPr>
          <w:lang w:val="en-US"/>
        </w:rPr>
        <w:t xml:space="preserve">. </w:t>
      </w:r>
      <w:r w:rsidR="00124883">
        <w:rPr>
          <w:lang w:val="en-US"/>
        </w:rPr>
        <w:t xml:space="preserve"> </w:t>
      </w:r>
      <w:r w:rsidR="00C17F9A">
        <w:rPr>
          <w:lang w:val="en-US"/>
        </w:rPr>
        <w:t>Recent</w:t>
      </w:r>
      <w:r w:rsidR="00D76C4D">
        <w:rPr>
          <w:lang w:val="en-US"/>
        </w:rPr>
        <w:t>ly</w:t>
      </w:r>
      <w:r w:rsidR="00C17F9A">
        <w:rPr>
          <w:lang w:val="en-US"/>
        </w:rPr>
        <w:t xml:space="preserve"> completed 3GPP RAN WIs on LWA and LWIP and the currently active eLWA </w:t>
      </w:r>
      <w:r w:rsidR="00D76C4D">
        <w:rPr>
          <w:lang w:val="en-US"/>
        </w:rPr>
        <w:t xml:space="preserve">WI </w:t>
      </w:r>
      <w:r w:rsidR="00921992">
        <w:rPr>
          <w:lang w:val="en-US"/>
        </w:rPr>
        <w:t xml:space="preserve">will </w:t>
      </w:r>
      <w:r w:rsidR="00C17F9A">
        <w:rPr>
          <w:lang w:val="en-US"/>
        </w:rPr>
        <w:t>provide improvements in the way WLAN (</w:t>
      </w:r>
      <w:r w:rsidR="00124883">
        <w:rPr>
          <w:lang w:val="en-US"/>
        </w:rPr>
        <w:t>802.11</w:t>
      </w:r>
      <w:r w:rsidR="00C17F9A">
        <w:rPr>
          <w:lang w:val="en-US"/>
        </w:rPr>
        <w:t xml:space="preserve">) </w:t>
      </w:r>
      <w:r w:rsidR="00BD5201">
        <w:rPr>
          <w:lang w:val="en-US"/>
        </w:rPr>
        <w:t>resources</w:t>
      </w:r>
      <w:r w:rsidR="00B35AA5">
        <w:rPr>
          <w:lang w:val="en-US"/>
        </w:rPr>
        <w:t xml:space="preserve"> </w:t>
      </w:r>
      <w:r w:rsidR="00C17F9A">
        <w:rPr>
          <w:lang w:val="en-US"/>
        </w:rPr>
        <w:t>can be aggregated with the 3GPP</w:t>
      </w:r>
      <w:r w:rsidR="00921992">
        <w:rPr>
          <w:lang w:val="en-US"/>
        </w:rPr>
        <w:t xml:space="preserve"> radio inte</w:t>
      </w:r>
      <w:r w:rsidR="00B35AA5">
        <w:rPr>
          <w:lang w:val="en-US"/>
        </w:rPr>
        <w:t xml:space="preserve">rface </w:t>
      </w:r>
      <w:r w:rsidR="00BD5201">
        <w:rPr>
          <w:lang w:val="en-US"/>
        </w:rPr>
        <w:t>resources</w:t>
      </w:r>
      <w:r w:rsidR="00921992">
        <w:rPr>
          <w:lang w:val="en-US"/>
        </w:rPr>
        <w:t xml:space="preserve"> in the 3GPP</w:t>
      </w:r>
      <w:r w:rsidR="00C17F9A">
        <w:rPr>
          <w:lang w:val="en-US"/>
        </w:rPr>
        <w:t xml:space="preserve"> network.</w:t>
      </w:r>
      <w:r w:rsidR="00F50A01">
        <w:rPr>
          <w:lang w:val="en-US"/>
        </w:rPr>
        <w:t xml:space="preserve"> </w:t>
      </w:r>
      <w:r w:rsidR="00C17F9A">
        <w:rPr>
          <w:lang w:val="en-US"/>
        </w:rPr>
        <w:t xml:space="preserve"> </w:t>
      </w:r>
      <w:r w:rsidR="00D76C4D">
        <w:rPr>
          <w:lang w:val="en-US"/>
        </w:rPr>
        <w:t>IEEE 802.11</w:t>
      </w:r>
      <w:r w:rsidR="00C17F9A">
        <w:rPr>
          <w:lang w:val="en-US"/>
        </w:rPr>
        <w:t xml:space="preserve"> </w:t>
      </w:r>
      <w:r w:rsidR="00494BA6">
        <w:rPr>
          <w:lang w:val="en-US"/>
        </w:rPr>
        <w:t xml:space="preserve">believes </w:t>
      </w:r>
      <w:r w:rsidR="00124883">
        <w:rPr>
          <w:lang w:val="en-US"/>
        </w:rPr>
        <w:t xml:space="preserve">that </w:t>
      </w:r>
      <w:r w:rsidR="00D76C4D">
        <w:rPr>
          <w:lang w:val="en-US"/>
        </w:rPr>
        <w:t>it is possible to</w:t>
      </w:r>
      <w:r w:rsidR="00032C24">
        <w:rPr>
          <w:lang w:val="en-US"/>
        </w:rPr>
        <w:t xml:space="preserve"> further</w:t>
      </w:r>
      <w:r w:rsidR="00D76C4D">
        <w:rPr>
          <w:lang w:val="en-US"/>
        </w:rPr>
        <w:t xml:space="preserve"> improve on the way WLAN and 3GPP LTE and NR can be aggregated to meet the performance goals of IMT-2020</w:t>
      </w:r>
      <w:r w:rsidR="008140AB">
        <w:rPr>
          <w:lang w:val="en-US"/>
        </w:rPr>
        <w:t xml:space="preserve"> and </w:t>
      </w:r>
      <w:r w:rsidR="00D76C4D">
        <w:rPr>
          <w:lang w:val="en-US"/>
        </w:rPr>
        <w:t xml:space="preserve">we believe that improving the aggregation of WLAN </w:t>
      </w:r>
      <w:r w:rsidR="00124883">
        <w:rPr>
          <w:lang w:val="en-US"/>
        </w:rPr>
        <w:t>w</w:t>
      </w:r>
      <w:r w:rsidR="00C22310">
        <w:rPr>
          <w:lang w:val="en-US"/>
        </w:rPr>
        <w:t>ill</w:t>
      </w:r>
      <w:r w:rsidR="00124883">
        <w:rPr>
          <w:lang w:val="en-US"/>
        </w:rPr>
        <w:t xml:space="preserve"> be mutually </w:t>
      </w:r>
      <w:r w:rsidR="005101F9">
        <w:rPr>
          <w:lang w:val="en-US"/>
        </w:rPr>
        <w:t>beneficial</w:t>
      </w:r>
      <w:r w:rsidR="00D76C4D">
        <w:rPr>
          <w:lang w:val="en-US"/>
        </w:rPr>
        <w:t xml:space="preserve"> to both 3GPP and IEEE 802.11</w:t>
      </w:r>
      <w:r w:rsidR="00124883">
        <w:rPr>
          <w:lang w:val="en-US"/>
        </w:rPr>
        <w:t xml:space="preserve">.  </w:t>
      </w:r>
    </w:p>
    <w:p w14:paraId="29240E29" w14:textId="11765ACB" w:rsidR="009D30B0" w:rsidRDefault="004B75B4" w:rsidP="009D30B0">
      <w:pPr>
        <w:tabs>
          <w:tab w:val="left" w:pos="810"/>
        </w:tabs>
        <w:spacing w:before="100" w:beforeAutospacing="1" w:after="100" w:afterAutospacing="1"/>
        <w:rPr>
          <w:lang w:val="en-US"/>
        </w:rPr>
      </w:pPr>
      <w:r>
        <w:rPr>
          <w:lang w:val="en-US"/>
        </w:rPr>
        <w:t xml:space="preserve">In addition to </w:t>
      </w:r>
      <w:r w:rsidR="00E82E73">
        <w:rPr>
          <w:lang w:val="en-US"/>
        </w:rPr>
        <w:t xml:space="preserve">considering improvements in </w:t>
      </w:r>
      <w:r>
        <w:rPr>
          <w:lang w:val="en-US"/>
        </w:rPr>
        <w:t xml:space="preserve">WLAN aggregation anchored in the </w:t>
      </w:r>
      <w:del w:id="4" w:author="Levy, Joseph S" w:date="2016-09-15T04:06:00Z">
        <w:r w:rsidDel="00342115">
          <w:rPr>
            <w:lang w:val="en-US"/>
          </w:rPr>
          <w:delText>RAT</w:delText>
        </w:r>
      </w:del>
      <w:ins w:id="5" w:author="Levy, Joseph S" w:date="2016-09-15T04:06:00Z">
        <w:r w:rsidR="00342115">
          <w:rPr>
            <w:lang w:val="en-US"/>
          </w:rPr>
          <w:t>3GPP RAN</w:t>
        </w:r>
      </w:ins>
      <w:r>
        <w:rPr>
          <w:lang w:val="en-US"/>
        </w:rPr>
        <w:t>, IEEE 802.11 would a</w:t>
      </w:r>
      <w:r w:rsidR="00E82E73">
        <w:rPr>
          <w:lang w:val="en-US"/>
        </w:rPr>
        <w:t xml:space="preserve">lso like to explore the possibility of improvements in </w:t>
      </w:r>
      <w:ins w:id="6" w:author="Levy, Joseph S" w:date="2016-09-15T04:07:00Z">
        <w:r w:rsidR="00342115">
          <w:rPr>
            <w:lang w:val="en-US"/>
          </w:rPr>
          <w:t xml:space="preserve">standalone </w:t>
        </w:r>
      </w:ins>
      <w:r w:rsidR="00E82E73">
        <w:rPr>
          <w:lang w:val="en-US"/>
        </w:rPr>
        <w:t xml:space="preserve">WLAN </w:t>
      </w:r>
      <w:r w:rsidR="00D84B34">
        <w:rPr>
          <w:lang w:val="en-US"/>
        </w:rPr>
        <w:t>integration</w:t>
      </w:r>
      <w:r w:rsidR="00E82E73">
        <w:rPr>
          <w:lang w:val="en-US"/>
        </w:rPr>
        <w:t xml:space="preserve"> in the </w:t>
      </w:r>
      <w:ins w:id="7" w:author="Levy, Joseph S" w:date="2016-09-15T04:10:00Z">
        <w:r w:rsidR="00E305E1">
          <w:rPr>
            <w:lang w:val="en-US"/>
          </w:rPr>
          <w:t xml:space="preserve">Evolved Packet </w:t>
        </w:r>
        <w:proofErr w:type="spellStart"/>
        <w:r w:rsidR="00E305E1">
          <w:rPr>
            <w:lang w:val="en-US"/>
          </w:rPr>
          <w:t>Stsytem</w:t>
        </w:r>
        <w:proofErr w:type="spellEnd"/>
        <w:r w:rsidR="00E305E1">
          <w:rPr>
            <w:lang w:val="en-US"/>
          </w:rPr>
          <w:t xml:space="preserve"> (EPS) </w:t>
        </w:r>
      </w:ins>
      <w:del w:id="8" w:author="Levy, Joseph S" w:date="2016-09-15T04:10:00Z">
        <w:r w:rsidR="00E82E73" w:rsidDel="00E305E1">
          <w:rPr>
            <w:lang w:val="en-US"/>
          </w:rPr>
          <w:delText xml:space="preserve">existing </w:delText>
        </w:r>
      </w:del>
      <w:r w:rsidR="00E82E73">
        <w:rPr>
          <w:lang w:val="en-US"/>
        </w:rPr>
        <w:t xml:space="preserve">and </w:t>
      </w:r>
      <w:ins w:id="9" w:author="Levy, Joseph S" w:date="2016-09-15T04:10:00Z">
        <w:r w:rsidR="00E305E1">
          <w:rPr>
            <w:lang w:val="en-US"/>
          </w:rPr>
          <w:t xml:space="preserve">the future </w:t>
        </w:r>
        <w:proofErr w:type="spellStart"/>
        <w:r w:rsidR="00E305E1">
          <w:rPr>
            <w:lang w:val="en-US"/>
          </w:rPr>
          <w:t>NextGen</w:t>
        </w:r>
        <w:proofErr w:type="spellEnd"/>
        <w:r w:rsidR="00E305E1">
          <w:rPr>
            <w:lang w:val="en-US"/>
          </w:rPr>
          <w:t xml:space="preserve"> </w:t>
        </w:r>
        <w:proofErr w:type="gramStart"/>
        <w:r w:rsidR="00E305E1">
          <w:rPr>
            <w:lang w:val="en-US"/>
          </w:rPr>
          <w:t xml:space="preserve">System </w:t>
        </w:r>
      </w:ins>
      <w:proofErr w:type="gramEnd"/>
      <w:del w:id="10" w:author="Levy, Joseph S" w:date="2016-09-15T04:11:00Z">
        <w:r w:rsidR="00E82E73" w:rsidDel="00E305E1">
          <w:rPr>
            <w:lang w:val="en-US"/>
          </w:rPr>
          <w:delText>new Core Networks</w:delText>
        </w:r>
      </w:del>
      <w:r w:rsidR="00E82E73">
        <w:rPr>
          <w:lang w:val="en-US"/>
        </w:rPr>
        <w:t xml:space="preserve">.  </w:t>
      </w:r>
      <w:r w:rsidR="009D30B0">
        <w:rPr>
          <w:lang w:val="en-US"/>
        </w:rPr>
        <w:t xml:space="preserve">The recently completed 3GPP SA WI on NBIFOM will provide improvements in the way WLAN integrates with the </w:t>
      </w:r>
      <w:r w:rsidR="00314D20">
        <w:rPr>
          <w:lang w:val="en-US"/>
        </w:rPr>
        <w:t xml:space="preserve">EPC core </w:t>
      </w:r>
      <w:r w:rsidR="009D30B0">
        <w:rPr>
          <w:lang w:val="en-US"/>
        </w:rPr>
        <w:t xml:space="preserve">network.  IEEE 802.11 believes that it is possible to further improve on the way </w:t>
      </w:r>
      <w:ins w:id="11" w:author="Levy, Joseph S" w:date="2016-09-15T04:12:00Z">
        <w:r w:rsidR="00E305E1">
          <w:rPr>
            <w:lang w:val="en-US"/>
          </w:rPr>
          <w:t xml:space="preserve">standalone </w:t>
        </w:r>
      </w:ins>
      <w:r w:rsidR="009D30B0">
        <w:rPr>
          <w:lang w:val="en-US"/>
        </w:rPr>
        <w:t>WLAN is integrated into the</w:t>
      </w:r>
      <w:r w:rsidR="00314D20">
        <w:rPr>
          <w:lang w:val="en-US"/>
        </w:rPr>
        <w:t xml:space="preserve"> 3GPP</w:t>
      </w:r>
      <w:r w:rsidR="009D30B0">
        <w:rPr>
          <w:lang w:val="en-US"/>
        </w:rPr>
        <w:t xml:space="preserve"> </w:t>
      </w:r>
      <w:r w:rsidR="00314D20">
        <w:rPr>
          <w:lang w:val="en-US"/>
        </w:rPr>
        <w:t xml:space="preserve">EPC </w:t>
      </w:r>
      <w:r w:rsidR="009D30B0">
        <w:rPr>
          <w:lang w:val="en-US"/>
        </w:rPr>
        <w:t>and</w:t>
      </w:r>
      <w:r w:rsidR="00314D20">
        <w:rPr>
          <w:lang w:val="en-US"/>
        </w:rPr>
        <w:t xml:space="preserve"> the Next Generation </w:t>
      </w:r>
      <w:ins w:id="12" w:author="Levy, Joseph S" w:date="2016-09-15T04:11:00Z">
        <w:r w:rsidR="00E305E1">
          <w:rPr>
            <w:lang w:val="en-US"/>
          </w:rPr>
          <w:t>systems</w:t>
        </w:r>
      </w:ins>
      <w:del w:id="13" w:author="Levy, Joseph S" w:date="2016-09-15T04:11:00Z">
        <w:r w:rsidR="00314D20" w:rsidDel="00E305E1">
          <w:rPr>
            <w:lang w:val="en-US"/>
          </w:rPr>
          <w:delText>core networks</w:delText>
        </w:r>
      </w:del>
      <w:r w:rsidR="00314D20">
        <w:rPr>
          <w:lang w:val="en-US"/>
        </w:rPr>
        <w:t xml:space="preserve">.  We also </w:t>
      </w:r>
      <w:r w:rsidR="009D30B0">
        <w:rPr>
          <w:lang w:val="en-US"/>
        </w:rPr>
        <w:t xml:space="preserve">believe that improving the </w:t>
      </w:r>
      <w:r w:rsidR="00314D20">
        <w:rPr>
          <w:lang w:val="en-US"/>
        </w:rPr>
        <w:t xml:space="preserve">way </w:t>
      </w:r>
      <w:ins w:id="14" w:author="Levy, Joseph S" w:date="2016-09-15T04:12:00Z">
        <w:r w:rsidR="00E305E1">
          <w:rPr>
            <w:lang w:val="en-US"/>
          </w:rPr>
          <w:t xml:space="preserve">standalone </w:t>
        </w:r>
      </w:ins>
      <w:r w:rsidR="00314D20">
        <w:rPr>
          <w:lang w:val="en-US"/>
        </w:rPr>
        <w:t xml:space="preserve">WLAN </w:t>
      </w:r>
      <w:r w:rsidR="000F7F56">
        <w:rPr>
          <w:lang w:val="en-US"/>
        </w:rPr>
        <w:t>integrates</w:t>
      </w:r>
      <w:r w:rsidR="00314D20">
        <w:rPr>
          <w:lang w:val="en-US"/>
        </w:rPr>
        <w:t xml:space="preserve"> with the </w:t>
      </w:r>
      <w:proofErr w:type="spellStart"/>
      <w:ins w:id="15" w:author="Levy, Joseph S" w:date="2016-09-15T04:12:00Z">
        <w:r w:rsidR="00E305E1">
          <w:rPr>
            <w:lang w:val="en-US"/>
          </w:rPr>
          <w:t>NextGen</w:t>
        </w:r>
        <w:proofErr w:type="spellEnd"/>
        <w:r w:rsidR="00E305E1">
          <w:rPr>
            <w:lang w:val="en-US"/>
          </w:rPr>
          <w:t xml:space="preserve"> System</w:t>
        </w:r>
      </w:ins>
      <w:del w:id="16" w:author="Levy, Joseph S" w:date="2016-09-15T04:12:00Z">
        <w:r w:rsidR="00314D20" w:rsidDel="00E305E1">
          <w:rPr>
            <w:lang w:val="en-US"/>
          </w:rPr>
          <w:delText>core network</w:delText>
        </w:r>
      </w:del>
      <w:r w:rsidR="00314D20">
        <w:rPr>
          <w:lang w:val="en-US"/>
        </w:rPr>
        <w:t xml:space="preserve"> </w:t>
      </w:r>
      <w:r w:rsidR="009D30B0">
        <w:rPr>
          <w:lang w:val="en-US"/>
        </w:rPr>
        <w:t xml:space="preserve">will be mutually beneficial to both 3GPP and IEEE 802.11.  </w:t>
      </w:r>
    </w:p>
    <w:p w14:paraId="67401016" w14:textId="61FFF2DB" w:rsidR="004B75B4" w:rsidRDefault="00E82E73" w:rsidP="003F4B37">
      <w:pPr>
        <w:tabs>
          <w:tab w:val="left" w:pos="810"/>
        </w:tabs>
        <w:spacing w:before="100" w:beforeAutospacing="1" w:after="100" w:afterAutospacing="1"/>
        <w:rPr>
          <w:lang w:val="en-US"/>
        </w:rPr>
      </w:pPr>
      <w:r>
        <w:rPr>
          <w:lang w:val="en-US"/>
        </w:rPr>
        <w:t xml:space="preserve">Some areas of possible improvement include: metrics for discovery and selection of WLAN, </w:t>
      </w:r>
      <w:r w:rsidR="00A455FC">
        <w:rPr>
          <w:lang w:val="en-US"/>
        </w:rPr>
        <w:t xml:space="preserve">data flow </w:t>
      </w:r>
      <w:r w:rsidR="001156C2">
        <w:rPr>
          <w:lang w:val="en-US"/>
        </w:rPr>
        <w:t>management</w:t>
      </w:r>
      <w:r>
        <w:rPr>
          <w:lang w:val="en-US"/>
        </w:rPr>
        <w:t xml:space="preserve">, </w:t>
      </w:r>
      <w:r w:rsidR="00A455FC">
        <w:rPr>
          <w:lang w:val="en-US"/>
        </w:rPr>
        <w:t xml:space="preserve">QoS, </w:t>
      </w:r>
      <w:r>
        <w:rPr>
          <w:lang w:val="en-US"/>
        </w:rPr>
        <w:t>and security</w:t>
      </w:r>
      <w:r w:rsidR="00111E4B">
        <w:rPr>
          <w:lang w:val="en-US"/>
        </w:rPr>
        <w:t>, leading toward</w:t>
      </w:r>
      <w:r w:rsidR="00D7734F">
        <w:rPr>
          <w:lang w:val="en-US"/>
        </w:rPr>
        <w:t>s</w:t>
      </w:r>
      <w:r w:rsidR="00111E4B">
        <w:rPr>
          <w:lang w:val="en-US"/>
        </w:rPr>
        <w:t xml:space="preserve"> improved aggregation and integration of WLAN in the 3GPP network. </w:t>
      </w:r>
    </w:p>
    <w:p w14:paraId="1FB609FD" w14:textId="28B3A9E5" w:rsidR="008140AB" w:rsidRDefault="009F4E82" w:rsidP="003F4B37">
      <w:pPr>
        <w:tabs>
          <w:tab w:val="left" w:pos="810"/>
        </w:tabs>
        <w:spacing w:before="100" w:beforeAutospacing="1" w:after="100" w:afterAutospacing="1"/>
        <w:rPr>
          <w:lang w:val="en-US"/>
        </w:rPr>
      </w:pPr>
      <w:r>
        <w:rPr>
          <w:lang w:val="en-US"/>
        </w:rPr>
        <w:t>T</w:t>
      </w:r>
      <w:r w:rsidR="00494BA6">
        <w:rPr>
          <w:lang w:val="en-US"/>
        </w:rPr>
        <w:t xml:space="preserve">he IEEE 802.11 WG </w:t>
      </w:r>
      <w:r w:rsidR="004809B0">
        <w:rPr>
          <w:lang w:val="en-US"/>
        </w:rPr>
        <w:t xml:space="preserve">would like to </w:t>
      </w:r>
      <w:r w:rsidR="00B35AA5">
        <w:rPr>
          <w:lang w:val="en-US"/>
        </w:rPr>
        <w:t xml:space="preserve">investigate ways that the </w:t>
      </w:r>
      <w:r w:rsidR="00766413">
        <w:rPr>
          <w:lang w:val="en-US"/>
        </w:rPr>
        <w:t xml:space="preserve">3GPP RAN, 3GPP SA, and </w:t>
      </w:r>
      <w:r w:rsidR="00B35AA5">
        <w:rPr>
          <w:lang w:val="en-US"/>
        </w:rPr>
        <w:t xml:space="preserve">IEEE 802.11 WG can </w:t>
      </w:r>
      <w:r w:rsidR="00494BA6">
        <w:rPr>
          <w:lang w:val="en-US"/>
        </w:rPr>
        <w:t>work together</w:t>
      </w:r>
      <w:r w:rsidR="00F57887">
        <w:rPr>
          <w:lang w:val="en-US"/>
        </w:rPr>
        <w:t xml:space="preserve"> towards th</w:t>
      </w:r>
      <w:r w:rsidR="00E82E73">
        <w:rPr>
          <w:lang w:val="en-US"/>
        </w:rPr>
        <w:t>e</w:t>
      </w:r>
      <w:r w:rsidR="00F57887">
        <w:rPr>
          <w:lang w:val="en-US"/>
        </w:rPr>
        <w:t xml:space="preserve"> goal</w:t>
      </w:r>
      <w:r w:rsidR="000C004C" w:rsidRPr="000C004C">
        <w:rPr>
          <w:lang w:val="en-US"/>
        </w:rPr>
        <w:t xml:space="preserve"> </w:t>
      </w:r>
      <w:del w:id="17" w:author="Levy, Joseph S" w:date="2016-09-15T03:38:00Z">
        <w:r w:rsidR="000C004C" w:rsidDel="007A75FF">
          <w:rPr>
            <w:lang w:val="en-US"/>
          </w:rPr>
          <w:delText>of</w:delText>
        </w:r>
      </w:del>
      <w:del w:id="18" w:author="Levy, Joseph S" w:date="2016-09-15T03:33:00Z">
        <w:r w:rsidR="000C004C" w:rsidDel="001D6B91">
          <w:rPr>
            <w:lang w:val="en-US"/>
          </w:rPr>
          <w:delText xml:space="preserve"> improving</w:delText>
        </w:r>
      </w:del>
      <w:del w:id="19" w:author="Levy, Joseph S" w:date="2016-09-15T03:36:00Z">
        <w:r w:rsidR="000C004C" w:rsidDel="007A75FF">
          <w:rPr>
            <w:lang w:val="en-US"/>
          </w:rPr>
          <w:delText xml:space="preserve"> WLAN aggregation and integration</w:delText>
        </w:r>
      </w:del>
      <w:del w:id="20" w:author="Levy, Joseph S" w:date="2016-09-15T03:37:00Z">
        <w:r w:rsidR="000C004C" w:rsidRPr="000C004C" w:rsidDel="007A75FF">
          <w:rPr>
            <w:lang w:val="en-US"/>
          </w:rPr>
          <w:delText xml:space="preserve"> </w:delText>
        </w:r>
      </w:del>
      <w:r w:rsidR="000C004C">
        <w:rPr>
          <w:lang w:val="en-US"/>
        </w:rPr>
        <w:t xml:space="preserve">to further </w:t>
      </w:r>
      <w:r w:rsidR="000C004C">
        <w:rPr>
          <w:lang w:val="en-US"/>
        </w:rPr>
        <w:t>enable WLAN in unlicensed spectrum to provide a practical low cost means of supporting some of the IMT-2020 use cases</w:t>
      </w:r>
      <w:ins w:id="21" w:author="Levy, Joseph S" w:date="2016-09-15T03:38:00Z">
        <w:r w:rsidR="007A75FF">
          <w:rPr>
            <w:lang w:val="en-US"/>
          </w:rPr>
          <w:t xml:space="preserve">, potentially leading towards </w:t>
        </w:r>
        <w:r w:rsidR="007A75FF" w:rsidRPr="007A75FF">
          <w:rPr>
            <w:highlight w:val="yellow"/>
            <w:lang w:val="en-US"/>
            <w:rPrChange w:id="22" w:author="Levy, Joseph S" w:date="2016-09-15T03:39:00Z">
              <w:rPr>
                <w:lang w:val="en-US"/>
              </w:rPr>
            </w:rPrChange>
          </w:rPr>
          <w:t>inclusion in</w:t>
        </w:r>
        <w:r w:rsidR="007A75FF">
          <w:rPr>
            <w:lang w:val="en-US"/>
          </w:rPr>
          <w:t xml:space="preserve"> an IMT-2020 submission</w:t>
        </w:r>
      </w:ins>
      <w:r w:rsidR="000C004C">
        <w:rPr>
          <w:lang w:val="en-US"/>
        </w:rPr>
        <w:t>.</w:t>
      </w:r>
      <w:r w:rsidR="00111E4B">
        <w:rPr>
          <w:lang w:val="en-US"/>
        </w:rPr>
        <w:t xml:space="preserve"> </w:t>
      </w:r>
      <w:r>
        <w:rPr>
          <w:lang w:val="en-US"/>
        </w:rPr>
        <w:t xml:space="preserve"> </w:t>
      </w:r>
      <w:r w:rsidR="000C004C">
        <w:rPr>
          <w:lang w:val="en-US"/>
        </w:rPr>
        <w:t xml:space="preserve">The </w:t>
      </w:r>
      <w:r w:rsidR="00B2772F">
        <w:rPr>
          <w:lang w:val="en-US"/>
        </w:rPr>
        <w:t>IEE</w:t>
      </w:r>
      <w:r w:rsidR="00833143">
        <w:rPr>
          <w:lang w:val="en-US"/>
        </w:rPr>
        <w:t>E</w:t>
      </w:r>
      <w:r w:rsidR="00B2772F">
        <w:rPr>
          <w:lang w:val="en-US"/>
        </w:rPr>
        <w:t xml:space="preserve"> 802.11 WG</w:t>
      </w:r>
      <w:r w:rsidR="006F24AD">
        <w:rPr>
          <w:lang w:val="en-US"/>
        </w:rPr>
        <w:t xml:space="preserve"> invites 3GPP</w:t>
      </w:r>
      <w:r w:rsidR="00285A7F">
        <w:rPr>
          <w:lang w:val="en-US"/>
        </w:rPr>
        <w:t xml:space="preserve"> RAN</w:t>
      </w:r>
      <w:r w:rsidR="00F50A01">
        <w:rPr>
          <w:lang w:val="en-US"/>
        </w:rPr>
        <w:t xml:space="preserve"> and </w:t>
      </w:r>
      <w:r w:rsidR="00111E4B">
        <w:rPr>
          <w:lang w:val="en-US"/>
        </w:rPr>
        <w:t xml:space="preserve">3GPP </w:t>
      </w:r>
      <w:r w:rsidR="00F50A01">
        <w:rPr>
          <w:lang w:val="en-US"/>
        </w:rPr>
        <w:t>SA</w:t>
      </w:r>
      <w:r w:rsidR="006F24AD">
        <w:rPr>
          <w:lang w:val="en-US"/>
        </w:rPr>
        <w:t xml:space="preserve"> to </w:t>
      </w:r>
      <w:r>
        <w:rPr>
          <w:lang w:val="en-US"/>
        </w:rPr>
        <w:t>provide</w:t>
      </w:r>
      <w:r w:rsidR="004809B0">
        <w:rPr>
          <w:lang w:val="en-US"/>
        </w:rPr>
        <w:t xml:space="preserve"> the</w:t>
      </w:r>
      <w:r w:rsidR="000F7F56">
        <w:rPr>
          <w:lang w:val="en-US"/>
        </w:rPr>
        <w:t>ir</w:t>
      </w:r>
      <w:r w:rsidR="00285A7F">
        <w:rPr>
          <w:lang w:val="en-US"/>
        </w:rPr>
        <w:t xml:space="preserve"> </w:t>
      </w:r>
      <w:r w:rsidR="004809B0">
        <w:rPr>
          <w:lang w:val="en-US"/>
        </w:rPr>
        <w:t>suggestions on how 3GPP RAN</w:t>
      </w:r>
      <w:r w:rsidR="00F50A01">
        <w:rPr>
          <w:lang w:val="en-US"/>
        </w:rPr>
        <w:t>, 3GPP SA,</w:t>
      </w:r>
      <w:r w:rsidR="004809B0">
        <w:rPr>
          <w:lang w:val="en-US"/>
        </w:rPr>
        <w:t xml:space="preserve"> and the 802.11 WG can work together to </w:t>
      </w:r>
      <w:del w:id="23" w:author="Levy, Joseph S" w:date="2016-09-15T03:40:00Z">
        <w:r w:rsidR="000F7F56" w:rsidDel="007A75FF">
          <w:rPr>
            <w:lang w:val="en-US"/>
          </w:rPr>
          <w:delText xml:space="preserve">make these </w:delText>
        </w:r>
        <w:r w:rsidR="004809B0" w:rsidDel="007A75FF">
          <w:rPr>
            <w:lang w:val="en-US"/>
          </w:rPr>
          <w:delText>improve</w:delText>
        </w:r>
        <w:r w:rsidR="000F7F56" w:rsidDel="007A75FF">
          <w:rPr>
            <w:lang w:val="en-US"/>
          </w:rPr>
          <w:delText>ments</w:delText>
        </w:r>
      </w:del>
      <w:ins w:id="24" w:author="Levy, Joseph S" w:date="2016-09-15T03:40:00Z">
        <w:r w:rsidR="007A75FF">
          <w:rPr>
            <w:lang w:val="en-US"/>
          </w:rPr>
          <w:t>accomplish these proposed goals</w:t>
        </w:r>
      </w:ins>
      <w:r w:rsidR="000F7F56">
        <w:rPr>
          <w:lang w:val="en-US"/>
        </w:rPr>
        <w:t>.</w:t>
      </w:r>
      <w:r w:rsidR="00D7734F">
        <w:rPr>
          <w:lang w:val="en-US"/>
        </w:rPr>
        <w:t xml:space="preserve"> </w:t>
      </w:r>
    </w:p>
    <w:p w14:paraId="051916B4" w14:textId="77777777" w:rsidR="004809B0" w:rsidRPr="00F4395E" w:rsidRDefault="004809B0" w:rsidP="00553E05">
      <w:pPr>
        <w:tabs>
          <w:tab w:val="left" w:pos="810"/>
        </w:tabs>
        <w:spacing w:before="100" w:beforeAutospacing="1" w:after="100" w:afterAutospacing="1"/>
        <w:rPr>
          <w:b/>
          <w:lang w:val="en-US"/>
        </w:rPr>
      </w:pPr>
      <w:r w:rsidRPr="00F4395E">
        <w:rPr>
          <w:b/>
          <w:lang w:val="en-US"/>
        </w:rPr>
        <w:lastRenderedPageBreak/>
        <w:t>Actions:</w:t>
      </w:r>
    </w:p>
    <w:p w14:paraId="2E88B74E" w14:textId="77777777" w:rsidR="004809B0" w:rsidRDefault="004809B0" w:rsidP="00553E05">
      <w:pPr>
        <w:tabs>
          <w:tab w:val="left" w:pos="810"/>
        </w:tabs>
        <w:spacing w:before="100" w:beforeAutospacing="1" w:after="100" w:afterAutospacing="1"/>
        <w:rPr>
          <w:lang w:val="en-US"/>
        </w:rPr>
      </w:pPr>
      <w:r>
        <w:rPr>
          <w:lang w:val="en-US"/>
        </w:rPr>
        <w:t>To 3GPP RAN:</w:t>
      </w:r>
    </w:p>
    <w:p w14:paraId="4DED02DA" w14:textId="77777777" w:rsidR="004809B0" w:rsidRDefault="004809B0" w:rsidP="00553E05">
      <w:pPr>
        <w:tabs>
          <w:tab w:val="left" w:pos="810"/>
        </w:tabs>
        <w:spacing w:before="100" w:beforeAutospacing="1" w:after="100" w:afterAutospacing="1"/>
        <w:rPr>
          <w:lang w:val="en-US"/>
        </w:rPr>
      </w:pPr>
      <w:r>
        <w:rPr>
          <w:lang w:val="en-US"/>
        </w:rPr>
        <w:t xml:space="preserve">The 802.11 WG </w:t>
      </w:r>
      <w:r w:rsidR="00BD5201">
        <w:rPr>
          <w:lang w:val="en-US"/>
        </w:rPr>
        <w:t>respectfully</w:t>
      </w:r>
      <w:r>
        <w:rPr>
          <w:lang w:val="en-US"/>
        </w:rPr>
        <w:t xml:space="preserve"> asks 3GPP RAN to:</w:t>
      </w:r>
    </w:p>
    <w:p w14:paraId="18934508" w14:textId="1D17251D" w:rsidR="004809B0" w:rsidRDefault="004809B0" w:rsidP="00F4395E">
      <w:pPr>
        <w:pStyle w:val="ListParagraph"/>
        <w:numPr>
          <w:ilvl w:val="0"/>
          <w:numId w:val="3"/>
        </w:numPr>
        <w:tabs>
          <w:tab w:val="left" w:pos="810"/>
        </w:tabs>
        <w:spacing w:before="100" w:beforeAutospacing="1" w:after="100" w:afterAutospacing="1"/>
        <w:rPr>
          <w:lang w:val="en-US"/>
        </w:rPr>
      </w:pPr>
      <w:r>
        <w:rPr>
          <w:lang w:val="en-US"/>
        </w:rPr>
        <w:t>Provide the 3GPP RAN opinion on</w:t>
      </w:r>
      <w:r w:rsidR="008140AB">
        <w:rPr>
          <w:lang w:val="en-US"/>
        </w:rPr>
        <w:t xml:space="preserve"> the </w:t>
      </w:r>
      <w:r w:rsidR="00BD5201">
        <w:rPr>
          <w:lang w:val="en-US"/>
        </w:rPr>
        <w:t>desirability</w:t>
      </w:r>
      <w:r w:rsidR="008140AB">
        <w:rPr>
          <w:lang w:val="en-US"/>
        </w:rPr>
        <w:t xml:space="preserve"> of improving </w:t>
      </w:r>
      <w:r>
        <w:rPr>
          <w:lang w:val="en-US"/>
        </w:rPr>
        <w:t xml:space="preserve">WLAN </w:t>
      </w:r>
      <w:r w:rsidR="00BD5201">
        <w:rPr>
          <w:lang w:val="en-US"/>
        </w:rPr>
        <w:t>aggregation</w:t>
      </w:r>
      <w:r>
        <w:rPr>
          <w:lang w:val="en-US"/>
        </w:rPr>
        <w:t xml:space="preserve"> </w:t>
      </w:r>
      <w:r w:rsidR="008140AB">
        <w:rPr>
          <w:lang w:val="en-US"/>
        </w:rPr>
        <w:t xml:space="preserve">to assist 3GPP in providing </w:t>
      </w:r>
      <w:r w:rsidR="00D84B34">
        <w:rPr>
          <w:lang w:val="en-US"/>
        </w:rPr>
        <w:t>complimentary</w:t>
      </w:r>
      <w:r w:rsidR="008140AB">
        <w:rPr>
          <w:lang w:val="en-US"/>
        </w:rPr>
        <w:t xml:space="preserve"> ways of </w:t>
      </w:r>
      <w:r>
        <w:rPr>
          <w:lang w:val="en-US"/>
        </w:rPr>
        <w:t>meet</w:t>
      </w:r>
      <w:r w:rsidR="008140AB">
        <w:rPr>
          <w:lang w:val="en-US"/>
        </w:rPr>
        <w:t>ing</w:t>
      </w:r>
      <w:r>
        <w:rPr>
          <w:lang w:val="en-US"/>
        </w:rPr>
        <w:t xml:space="preserve"> some IMT-2020 use case requirements</w:t>
      </w:r>
      <w:ins w:id="25" w:author="Levy, Joseph S" w:date="2016-09-15T03:41:00Z">
        <w:r w:rsidR="007A75FF">
          <w:rPr>
            <w:lang w:val="en-US"/>
          </w:rPr>
          <w:t xml:space="preserve">, potentially </w:t>
        </w:r>
      </w:ins>
      <w:ins w:id="26" w:author="Levy, Joseph S" w:date="2016-09-15T04:14:00Z">
        <w:r w:rsidR="00E305E1" w:rsidRPr="00E305E1">
          <w:rPr>
            <w:highlight w:val="yellow"/>
            <w:lang w:val="en-US"/>
            <w:rPrChange w:id="27" w:author="Levy, Joseph S" w:date="2016-09-15T04:15:00Z">
              <w:rPr>
                <w:lang w:val="en-US"/>
              </w:rPr>
            </w:rPrChange>
          </w:rPr>
          <w:t>for</w:t>
        </w:r>
        <w:r w:rsidR="00E305E1">
          <w:rPr>
            <w:lang w:val="en-US"/>
          </w:rPr>
          <w:t xml:space="preserve"> </w:t>
        </w:r>
      </w:ins>
      <w:ins w:id="28" w:author="Levy, Joseph S" w:date="2016-09-15T03:41:00Z">
        <w:r w:rsidR="007A75FF" w:rsidRPr="00E305E1">
          <w:rPr>
            <w:highlight w:val="green"/>
            <w:lang w:val="en-US"/>
            <w:rPrChange w:id="29" w:author="Levy, Joseph S" w:date="2016-09-15T04:15:00Z">
              <w:rPr>
                <w:lang w:val="en-US"/>
              </w:rPr>
            </w:rPrChange>
          </w:rPr>
          <w:t>leading towards</w:t>
        </w:r>
        <w:r w:rsidR="007A75FF">
          <w:rPr>
            <w:lang w:val="en-US"/>
          </w:rPr>
          <w:t xml:space="preserve"> </w:t>
        </w:r>
        <w:r w:rsidR="007A75FF" w:rsidRPr="007A75FF">
          <w:rPr>
            <w:highlight w:val="yellow"/>
            <w:lang w:val="en-US"/>
            <w:rPrChange w:id="30" w:author="Levy, Joseph S" w:date="2016-09-15T03:42:00Z">
              <w:rPr>
                <w:lang w:val="en-US"/>
              </w:rPr>
            </w:rPrChange>
          </w:rPr>
          <w:t>inclusion in</w:t>
        </w:r>
        <w:r w:rsidR="007A75FF">
          <w:rPr>
            <w:lang w:val="en-US"/>
          </w:rPr>
          <w:t xml:space="preserve"> </w:t>
        </w:r>
        <w:proofErr w:type="gramStart"/>
        <w:r w:rsidR="007A75FF">
          <w:rPr>
            <w:lang w:val="en-US"/>
          </w:rPr>
          <w:t>an</w:t>
        </w:r>
      </w:ins>
      <w:proofErr w:type="gramEnd"/>
      <w:ins w:id="31" w:author="Levy, Joseph S" w:date="2016-09-15T04:15:00Z">
        <w:r w:rsidR="00E305E1">
          <w:rPr>
            <w:lang w:val="en-US"/>
          </w:rPr>
          <w:t xml:space="preserve"> </w:t>
        </w:r>
        <w:r w:rsidR="00E305E1" w:rsidRPr="00E305E1">
          <w:rPr>
            <w:highlight w:val="yellow"/>
            <w:lang w:val="en-US"/>
            <w:rPrChange w:id="32" w:author="Levy, Joseph S" w:date="2016-09-15T04:15:00Z">
              <w:rPr>
                <w:lang w:val="en-US"/>
              </w:rPr>
            </w:rPrChange>
          </w:rPr>
          <w:t>3GPP</w:t>
        </w:r>
      </w:ins>
      <w:ins w:id="33" w:author="Levy, Joseph S" w:date="2016-09-15T03:41:00Z">
        <w:r w:rsidR="007A75FF">
          <w:rPr>
            <w:lang w:val="en-US"/>
          </w:rPr>
          <w:t xml:space="preserve"> IMT-2020 submission</w:t>
        </w:r>
      </w:ins>
      <w:r>
        <w:rPr>
          <w:lang w:val="en-US"/>
        </w:rPr>
        <w:t>.</w:t>
      </w:r>
    </w:p>
    <w:p w14:paraId="64CC0398" w14:textId="1ACEB7F3" w:rsidR="00921992" w:rsidRDefault="00921992" w:rsidP="00F4395E">
      <w:pPr>
        <w:pStyle w:val="ListParagraph"/>
        <w:numPr>
          <w:ilvl w:val="0"/>
          <w:numId w:val="3"/>
        </w:numPr>
        <w:tabs>
          <w:tab w:val="left" w:pos="810"/>
        </w:tabs>
        <w:spacing w:before="100" w:beforeAutospacing="1" w:after="100" w:afterAutospacing="1"/>
        <w:rPr>
          <w:lang w:val="en-US"/>
        </w:rPr>
      </w:pPr>
      <w:r w:rsidRPr="008140AB">
        <w:rPr>
          <w:lang w:val="en-US"/>
        </w:rPr>
        <w:t xml:space="preserve">Provide suggestion on how 3GPP RAN and the 802.11 WG can work together to improve WLAN </w:t>
      </w:r>
      <w:r w:rsidR="00BD5201" w:rsidRPr="008140AB">
        <w:rPr>
          <w:lang w:val="en-US"/>
        </w:rPr>
        <w:t>aggregation</w:t>
      </w:r>
      <w:r w:rsidR="00852D93">
        <w:rPr>
          <w:lang w:val="en-US"/>
        </w:rPr>
        <w:t xml:space="preserve"> and improving overall network </w:t>
      </w:r>
      <w:r w:rsidR="00CC68EB">
        <w:rPr>
          <w:lang w:val="en-US"/>
        </w:rPr>
        <w:t>performance</w:t>
      </w:r>
      <w:r w:rsidRPr="008140AB">
        <w:rPr>
          <w:lang w:val="en-US"/>
        </w:rPr>
        <w:t>.</w:t>
      </w:r>
    </w:p>
    <w:p w14:paraId="01B2C733" w14:textId="77777777" w:rsidR="00F50A01" w:rsidRDefault="00F50A01" w:rsidP="00F50A01">
      <w:pPr>
        <w:tabs>
          <w:tab w:val="left" w:pos="810"/>
        </w:tabs>
        <w:spacing w:before="100" w:beforeAutospacing="1" w:after="100" w:afterAutospacing="1"/>
        <w:rPr>
          <w:lang w:val="en-US"/>
        </w:rPr>
      </w:pPr>
      <w:r>
        <w:rPr>
          <w:lang w:val="en-US"/>
        </w:rPr>
        <w:t>To 3GPP SA:</w:t>
      </w:r>
    </w:p>
    <w:p w14:paraId="42908EFF" w14:textId="77777777" w:rsidR="00F50A01" w:rsidRDefault="00F50A01" w:rsidP="00F50A01">
      <w:pPr>
        <w:tabs>
          <w:tab w:val="left" w:pos="810"/>
        </w:tabs>
        <w:spacing w:before="100" w:beforeAutospacing="1" w:after="100" w:afterAutospacing="1"/>
        <w:rPr>
          <w:lang w:val="en-US"/>
        </w:rPr>
      </w:pPr>
      <w:r>
        <w:rPr>
          <w:lang w:val="en-US"/>
        </w:rPr>
        <w:t>The 802.11 WG respectfully asks 3GPP SA to:</w:t>
      </w:r>
    </w:p>
    <w:p w14:paraId="3ECAB191" w14:textId="24C0FE71" w:rsidR="00F50A01" w:rsidRDefault="00F50A01" w:rsidP="00F50A01">
      <w:pPr>
        <w:pStyle w:val="ListParagraph"/>
        <w:numPr>
          <w:ilvl w:val="0"/>
          <w:numId w:val="3"/>
        </w:numPr>
        <w:tabs>
          <w:tab w:val="left" w:pos="810"/>
        </w:tabs>
        <w:spacing w:before="100" w:beforeAutospacing="1" w:after="100" w:afterAutospacing="1"/>
        <w:rPr>
          <w:lang w:val="en-US"/>
        </w:rPr>
      </w:pPr>
      <w:r>
        <w:rPr>
          <w:lang w:val="en-US"/>
        </w:rPr>
        <w:t xml:space="preserve">Provide the 3GPP SA opinion on the desirability of improving </w:t>
      </w:r>
      <w:r w:rsidR="00E82E73">
        <w:rPr>
          <w:lang w:val="en-US"/>
        </w:rPr>
        <w:t xml:space="preserve">WLAN </w:t>
      </w:r>
      <w:r w:rsidR="00D84B34">
        <w:rPr>
          <w:lang w:val="en-US"/>
        </w:rPr>
        <w:t>integration</w:t>
      </w:r>
      <w:r w:rsidR="00E82E73">
        <w:rPr>
          <w:lang w:val="en-US"/>
        </w:rPr>
        <w:t xml:space="preserve"> in the existing </w:t>
      </w:r>
      <w:ins w:id="34" w:author="Levy, Joseph S" w:date="2016-09-15T04:16:00Z">
        <w:r w:rsidR="00E305E1">
          <w:rPr>
            <w:lang w:val="en-US"/>
          </w:rPr>
          <w:t xml:space="preserve">EPS </w:t>
        </w:r>
      </w:ins>
      <w:r w:rsidR="00E82E73">
        <w:rPr>
          <w:lang w:val="en-US"/>
        </w:rPr>
        <w:t>and</w:t>
      </w:r>
      <w:r w:rsidR="000F7F56">
        <w:rPr>
          <w:lang w:val="en-US"/>
        </w:rPr>
        <w:t xml:space="preserve"> Next Generation </w:t>
      </w:r>
      <w:ins w:id="35" w:author="Levy, Joseph S" w:date="2016-09-15T04:16:00Z">
        <w:r w:rsidR="00E305E1">
          <w:rPr>
            <w:lang w:val="en-US"/>
          </w:rPr>
          <w:t>systems</w:t>
        </w:r>
      </w:ins>
      <w:del w:id="36" w:author="Levy, Joseph S" w:date="2016-09-15T04:16:00Z">
        <w:r w:rsidR="00852D93" w:rsidDel="00E305E1">
          <w:rPr>
            <w:lang w:val="en-US"/>
          </w:rPr>
          <w:delText>core networks</w:delText>
        </w:r>
      </w:del>
      <w:r w:rsidR="00852D93">
        <w:rPr>
          <w:lang w:val="en-US"/>
        </w:rPr>
        <w:t xml:space="preserve"> </w:t>
      </w:r>
      <w:r>
        <w:rPr>
          <w:lang w:val="en-US"/>
        </w:rPr>
        <w:t xml:space="preserve">to assist 3GPP in providing </w:t>
      </w:r>
      <w:r w:rsidR="00D84B34">
        <w:rPr>
          <w:lang w:val="en-US"/>
        </w:rPr>
        <w:t>complimentary</w:t>
      </w:r>
      <w:r>
        <w:rPr>
          <w:lang w:val="en-US"/>
        </w:rPr>
        <w:t xml:space="preserve"> ways of meeting some IMT-2020 use case requirements</w:t>
      </w:r>
      <w:ins w:id="37" w:author="Levy, Joseph S" w:date="2016-09-15T03:43:00Z">
        <w:r w:rsidR="007A75FF">
          <w:rPr>
            <w:lang w:val="en-US"/>
          </w:rPr>
          <w:t>,</w:t>
        </w:r>
        <w:r w:rsidR="007A75FF" w:rsidRPr="007A75FF">
          <w:rPr>
            <w:lang w:val="en-US"/>
          </w:rPr>
          <w:t xml:space="preserve"> </w:t>
        </w:r>
      </w:ins>
      <w:ins w:id="38" w:author="Levy, Joseph S" w:date="2016-09-15T04:16:00Z">
        <w:r w:rsidR="00E305E1">
          <w:rPr>
            <w:lang w:val="en-US"/>
          </w:rPr>
          <w:t xml:space="preserve">potentially </w:t>
        </w:r>
        <w:r w:rsidR="00E305E1" w:rsidRPr="001D1A78">
          <w:rPr>
            <w:highlight w:val="yellow"/>
            <w:lang w:val="en-US"/>
          </w:rPr>
          <w:t>for</w:t>
        </w:r>
        <w:r w:rsidR="00E305E1">
          <w:rPr>
            <w:lang w:val="en-US"/>
          </w:rPr>
          <w:t xml:space="preserve"> </w:t>
        </w:r>
        <w:r w:rsidR="00E305E1" w:rsidRPr="001D1A78">
          <w:rPr>
            <w:highlight w:val="green"/>
            <w:lang w:val="en-US"/>
          </w:rPr>
          <w:t>leading towards</w:t>
        </w:r>
        <w:r w:rsidR="00E305E1">
          <w:rPr>
            <w:lang w:val="en-US"/>
          </w:rPr>
          <w:t xml:space="preserve"> </w:t>
        </w:r>
        <w:r w:rsidR="00E305E1" w:rsidRPr="001D1A78">
          <w:rPr>
            <w:highlight w:val="yellow"/>
            <w:lang w:val="en-US"/>
          </w:rPr>
          <w:t>inclusion in</w:t>
        </w:r>
        <w:r w:rsidR="00E305E1">
          <w:rPr>
            <w:lang w:val="en-US"/>
          </w:rPr>
          <w:t xml:space="preserve"> </w:t>
        </w:r>
        <w:proofErr w:type="gramStart"/>
        <w:r w:rsidR="00E305E1">
          <w:rPr>
            <w:lang w:val="en-US"/>
          </w:rPr>
          <w:t>an</w:t>
        </w:r>
        <w:proofErr w:type="gramEnd"/>
        <w:r w:rsidR="00E305E1">
          <w:rPr>
            <w:lang w:val="en-US"/>
          </w:rPr>
          <w:t xml:space="preserve"> </w:t>
        </w:r>
        <w:r w:rsidR="00E305E1" w:rsidRPr="001D1A78">
          <w:rPr>
            <w:highlight w:val="yellow"/>
            <w:lang w:val="en-US"/>
          </w:rPr>
          <w:t>3GPP</w:t>
        </w:r>
        <w:r w:rsidR="00E305E1">
          <w:rPr>
            <w:lang w:val="en-US"/>
          </w:rPr>
          <w:t xml:space="preserve"> IMT-2020 submission</w:t>
        </w:r>
      </w:ins>
      <w:bookmarkStart w:id="39" w:name="_GoBack"/>
      <w:bookmarkEnd w:id="39"/>
      <w:r w:rsidR="00852D93">
        <w:rPr>
          <w:lang w:val="en-US"/>
        </w:rPr>
        <w:t xml:space="preserve"> and improving overall network performance</w:t>
      </w:r>
      <w:r>
        <w:rPr>
          <w:lang w:val="en-US"/>
        </w:rPr>
        <w:t>.</w:t>
      </w:r>
    </w:p>
    <w:p w14:paraId="010AEBDC" w14:textId="77777777" w:rsidR="00F50A01" w:rsidRDefault="00F50A01" w:rsidP="00F50A01">
      <w:pPr>
        <w:pStyle w:val="ListParagraph"/>
        <w:numPr>
          <w:ilvl w:val="0"/>
          <w:numId w:val="3"/>
        </w:numPr>
        <w:tabs>
          <w:tab w:val="left" w:pos="810"/>
        </w:tabs>
        <w:spacing w:before="100" w:beforeAutospacing="1" w:after="100" w:afterAutospacing="1"/>
        <w:rPr>
          <w:lang w:val="en-US"/>
        </w:rPr>
      </w:pPr>
      <w:r w:rsidRPr="008140AB">
        <w:rPr>
          <w:lang w:val="en-US"/>
        </w:rPr>
        <w:t xml:space="preserve">Provide suggestion on how 3GPP </w:t>
      </w:r>
      <w:r>
        <w:rPr>
          <w:lang w:val="en-US"/>
        </w:rPr>
        <w:t>SA</w:t>
      </w:r>
      <w:r w:rsidRPr="008140AB">
        <w:rPr>
          <w:lang w:val="en-US"/>
        </w:rPr>
        <w:t xml:space="preserve"> and the 802.11 WG can work together to improve WLAN </w:t>
      </w:r>
      <w:r w:rsidR="00D84B34">
        <w:rPr>
          <w:lang w:val="en-US"/>
        </w:rPr>
        <w:t>integration</w:t>
      </w:r>
      <w:r w:rsidRPr="008140AB">
        <w:rPr>
          <w:lang w:val="en-US"/>
        </w:rPr>
        <w:t>.</w:t>
      </w:r>
    </w:p>
    <w:p w14:paraId="1B0704C8" w14:textId="77777777" w:rsidR="00F50A01" w:rsidRPr="00F50A01" w:rsidRDefault="00F50A01" w:rsidP="00BF13A3">
      <w:pPr>
        <w:tabs>
          <w:tab w:val="left" w:pos="810"/>
        </w:tabs>
        <w:spacing w:before="100" w:beforeAutospacing="1" w:after="100" w:afterAutospacing="1"/>
        <w:rPr>
          <w:lang w:val="en-US"/>
        </w:rPr>
      </w:pPr>
    </w:p>
    <w:p w14:paraId="774F266D"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32820AAA" w14:textId="77777777" w:rsidR="00921992" w:rsidRDefault="00921992" w:rsidP="00921992">
      <w:pPr>
        <w:tabs>
          <w:tab w:val="left" w:pos="810"/>
        </w:tabs>
        <w:spacing w:before="100" w:beforeAutospacing="1" w:after="100" w:afterAutospacing="1"/>
        <w:rPr>
          <w:lang w:val="en-US"/>
        </w:rPr>
      </w:pPr>
      <w:r>
        <w:rPr>
          <w:lang w:val="en-US"/>
        </w:rPr>
        <w:t xml:space="preserve">802 Plenary </w:t>
      </w:r>
      <w:r w:rsidR="003C4C99">
        <w:rPr>
          <w:lang w:val="en-US"/>
        </w:rPr>
        <w:t xml:space="preserve">- </w:t>
      </w:r>
      <w:r>
        <w:rPr>
          <w:lang w:val="en-US"/>
        </w:rPr>
        <w:t>November 6-11 2016 in San Antonio, TX, USA</w:t>
      </w:r>
    </w:p>
    <w:p w14:paraId="41DFDC92" w14:textId="77777777" w:rsidR="00921992" w:rsidRPr="00921992" w:rsidRDefault="00921992" w:rsidP="00921992">
      <w:pPr>
        <w:tabs>
          <w:tab w:val="left" w:pos="810"/>
        </w:tabs>
        <w:spacing w:before="100" w:beforeAutospacing="1" w:after="100" w:afterAutospacing="1"/>
        <w:rPr>
          <w:lang w:val="en-US"/>
        </w:rPr>
      </w:pPr>
      <w:r>
        <w:rPr>
          <w:lang w:val="en-US"/>
        </w:rPr>
        <w:t xml:space="preserve">802 </w:t>
      </w:r>
      <w:r w:rsidR="00BD5201">
        <w:rPr>
          <w:lang w:val="en-US"/>
        </w:rPr>
        <w:t>Interim</w:t>
      </w:r>
      <w:r w:rsidR="003C4C99">
        <w:rPr>
          <w:lang w:val="en-US"/>
        </w:rPr>
        <w:t xml:space="preserve"> -</w:t>
      </w:r>
      <w:r>
        <w:rPr>
          <w:lang w:val="en-US"/>
        </w:rPr>
        <w:t xml:space="preserve"> January 15-20 2017 in Atlanta, GA, USA</w:t>
      </w:r>
    </w:p>
    <w:p w14:paraId="441DAB73" w14:textId="77777777" w:rsidR="00313CBD" w:rsidRDefault="00313CBD" w:rsidP="00553E05">
      <w:pPr>
        <w:tabs>
          <w:tab w:val="left" w:pos="810"/>
        </w:tabs>
        <w:spacing w:before="100" w:beforeAutospacing="1" w:after="100" w:afterAutospacing="1"/>
        <w:rPr>
          <w:i/>
          <w:lang w:val="en-US"/>
        </w:rPr>
      </w:pPr>
    </w:p>
    <w:p w14:paraId="41472F86" w14:textId="77777777" w:rsidR="00124883" w:rsidRDefault="00124883" w:rsidP="00553E05">
      <w:pPr>
        <w:tabs>
          <w:tab w:val="left" w:pos="810"/>
        </w:tabs>
        <w:spacing w:before="100" w:beforeAutospacing="1" w:after="100" w:afterAutospacing="1"/>
        <w:rPr>
          <w:lang w:val="en-US"/>
        </w:rPr>
      </w:pPr>
    </w:p>
    <w:p w14:paraId="62F6EBDD" w14:textId="77777777" w:rsidR="006F24AD" w:rsidRDefault="006F24AD" w:rsidP="00553E05">
      <w:pPr>
        <w:tabs>
          <w:tab w:val="left" w:pos="810"/>
        </w:tabs>
        <w:spacing w:before="100" w:beforeAutospacing="1" w:after="100" w:afterAutospacing="1"/>
        <w:rPr>
          <w:lang w:val="en-US"/>
        </w:rPr>
      </w:pPr>
    </w:p>
    <w:p w14:paraId="35C3625D" w14:textId="77777777" w:rsidR="006213A4" w:rsidRDefault="006213A4" w:rsidP="006213A4">
      <w:pPr>
        <w:spacing w:before="100" w:beforeAutospacing="1" w:after="100" w:afterAutospacing="1"/>
        <w:rPr>
          <w:lang w:val="en-US"/>
        </w:rPr>
      </w:pPr>
      <w:r>
        <w:rPr>
          <w:lang w:val="en-US"/>
        </w:rPr>
        <w:t>Sincerely,</w:t>
      </w:r>
    </w:p>
    <w:p w14:paraId="23A164E6" w14:textId="77777777" w:rsidR="006213A4" w:rsidRDefault="006213A4" w:rsidP="006213A4">
      <w:pPr>
        <w:spacing w:before="100" w:beforeAutospacing="1" w:after="100" w:afterAutospacing="1"/>
        <w:rPr>
          <w:lang w:val="en-US"/>
        </w:rPr>
      </w:pPr>
      <w:r>
        <w:rPr>
          <w:lang w:val="en-US"/>
        </w:rPr>
        <w:t>Adrian Stephens</w:t>
      </w:r>
      <w:r>
        <w:rPr>
          <w:lang w:val="en-US"/>
        </w:rPr>
        <w:br/>
        <w:t>IEEE 802.11 Working Group Chair</w:t>
      </w:r>
    </w:p>
    <w:p w14:paraId="01A8A09A" w14:textId="77777777" w:rsidR="00553E05" w:rsidRDefault="00553E05" w:rsidP="00553E05">
      <w:pPr>
        <w:tabs>
          <w:tab w:val="left" w:pos="810"/>
        </w:tabs>
        <w:spacing w:before="100" w:beforeAutospacing="1" w:after="100" w:afterAutospacing="1"/>
        <w:rPr>
          <w:lang w:val="en-US"/>
        </w:rPr>
      </w:pPr>
    </w:p>
    <w:p w14:paraId="3D25EDA4" w14:textId="77777777" w:rsidR="00CA09B2" w:rsidRDefault="00CA09B2"/>
    <w:p w14:paraId="731A812C" w14:textId="77777777" w:rsidR="00CA09B2" w:rsidRDefault="00CA09B2"/>
    <w:p w14:paraId="5ADA5D0F" w14:textId="77777777" w:rsidR="00CA09B2" w:rsidRDefault="00CA09B2">
      <w:pPr>
        <w:rPr>
          <w:b/>
          <w:sz w:val="24"/>
        </w:rPr>
      </w:pPr>
      <w:r>
        <w:br w:type="page"/>
      </w:r>
      <w:r>
        <w:rPr>
          <w:b/>
          <w:sz w:val="24"/>
        </w:rPr>
        <w:lastRenderedPageBreak/>
        <w:t>References:</w:t>
      </w:r>
    </w:p>
    <w:p w14:paraId="0630EDD5" w14:textId="77777777" w:rsidR="00CA09B2" w:rsidRDefault="00CA09B2"/>
    <w:p w14:paraId="1E20AEA4" w14:textId="77777777" w:rsidR="001C7A4F" w:rsidRPr="009265D3" w:rsidRDefault="002F2663" w:rsidP="002F2663">
      <w:pPr>
        <w:numPr>
          <w:ilvl w:val="0"/>
          <w:numId w:val="1"/>
        </w:numPr>
        <w:tabs>
          <w:tab w:val="num" w:pos="720"/>
        </w:tabs>
        <w:rPr>
          <w:lang w:val="en-US"/>
        </w:rPr>
      </w:pPr>
      <w:r w:rsidRPr="001D6B91">
        <w:rPr>
          <w:bCs/>
          <w:lang w:val="en-US"/>
        </w:rPr>
        <w:t xml:space="preserve">Recommendation ITU-R M.2083-0 (09/2015), “IMT Vision – Framework and overall objectives of the future development of IMT for 2020 and beyond”, M Series, Mobile, radiodetermination, amateur and related satellite services </w:t>
      </w:r>
    </w:p>
    <w:p w14:paraId="66D88E23" w14:textId="77777777" w:rsidR="002F2663" w:rsidRDefault="002F2663" w:rsidP="009265D3"/>
    <w:p w14:paraId="6109449F" w14:textId="60EA4C71" w:rsidR="00CE3380" w:rsidRPr="009265D3" w:rsidRDefault="00CE3380" w:rsidP="009265D3">
      <w:pPr>
        <w:rPr>
          <w:b/>
        </w:rPr>
      </w:pPr>
      <w:r w:rsidRPr="009265D3">
        <w:rPr>
          <w:b/>
        </w:rPr>
        <w:t xml:space="preserve">List of </w:t>
      </w:r>
      <w:del w:id="40" w:author="Levy, Joseph S" w:date="2016-09-15T03:46:00Z">
        <w:r w:rsidRPr="009265D3" w:rsidDel="0069082B">
          <w:rPr>
            <w:b/>
          </w:rPr>
          <w:delText>Abreviations</w:delText>
        </w:r>
      </w:del>
      <w:ins w:id="41" w:author="Levy, Joseph S" w:date="2016-09-15T03:46:00Z">
        <w:r w:rsidR="0069082B" w:rsidRPr="009265D3">
          <w:rPr>
            <w:b/>
          </w:rPr>
          <w:t>Abbreviations</w:t>
        </w:r>
      </w:ins>
      <w:r w:rsidRPr="009265D3">
        <w:rPr>
          <w:b/>
        </w:rPr>
        <w:t xml:space="preserve"> and Acronyms:</w:t>
      </w:r>
    </w:p>
    <w:p w14:paraId="47B5AC41" w14:textId="6B0449B9" w:rsidR="0069743E" w:rsidRDefault="00CE3380" w:rsidP="00CE3380">
      <w:pPr>
        <w:tabs>
          <w:tab w:val="left" w:pos="810"/>
        </w:tabs>
        <w:spacing w:before="100" w:beforeAutospacing="1" w:after="100" w:afterAutospacing="1"/>
        <w:rPr>
          <w:lang w:val="en-US"/>
        </w:rPr>
      </w:pPr>
      <w:r>
        <w:rPr>
          <w:lang w:val="en-US"/>
        </w:rPr>
        <w:t xml:space="preserve">3GPP </w:t>
      </w:r>
      <w:r w:rsidR="0069743E">
        <w:rPr>
          <w:lang w:val="en-US"/>
        </w:rPr>
        <w:t xml:space="preserve">– </w:t>
      </w:r>
      <w:r w:rsidR="0069743E" w:rsidRPr="0069743E">
        <w:rPr>
          <w:lang w:val="en-US"/>
        </w:rPr>
        <w:t>3rd Generation Partnership Project</w:t>
      </w:r>
      <w:r w:rsidR="0069743E">
        <w:rPr>
          <w:lang w:val="en-US"/>
        </w:rPr>
        <w:t xml:space="preserve"> </w:t>
      </w:r>
    </w:p>
    <w:p w14:paraId="3351E5B4" w14:textId="28A53AC6" w:rsidR="0063404D" w:rsidRDefault="0063404D" w:rsidP="0063404D">
      <w:pPr>
        <w:tabs>
          <w:tab w:val="left" w:pos="810"/>
        </w:tabs>
        <w:spacing w:before="100" w:beforeAutospacing="1" w:after="100" w:afterAutospacing="1"/>
        <w:rPr>
          <w:lang w:val="en-AU"/>
        </w:rPr>
      </w:pPr>
      <w:r>
        <w:t xml:space="preserve">802.1 WG – Higher Layer LAN </w:t>
      </w:r>
      <w:del w:id="42" w:author="Levy, Joseph S" w:date="2016-09-15T03:46:00Z">
        <w:r w:rsidDel="0069082B">
          <w:delText>Protocals</w:delText>
        </w:r>
      </w:del>
      <w:ins w:id="43" w:author="Levy, Joseph S" w:date="2016-09-15T03:46:00Z">
        <w:r w:rsidR="0069082B">
          <w:t>Protocols</w:t>
        </w:r>
      </w:ins>
      <w:r>
        <w:t xml:space="preserve"> Working Group</w:t>
      </w:r>
    </w:p>
    <w:p w14:paraId="1436180E" w14:textId="38BF59D6" w:rsidR="0063404D" w:rsidRDefault="0063404D" w:rsidP="0063404D">
      <w:pPr>
        <w:tabs>
          <w:tab w:val="left" w:pos="810"/>
        </w:tabs>
        <w:spacing w:before="100" w:beforeAutospacing="1" w:after="100" w:afterAutospacing="1"/>
        <w:rPr>
          <w:lang w:val="en-US"/>
        </w:rPr>
      </w:pPr>
      <w:r>
        <w:rPr>
          <w:lang w:val="en-US"/>
        </w:rPr>
        <w:t>802.11 WG – Wireless LAN Working Group</w:t>
      </w:r>
    </w:p>
    <w:p w14:paraId="69601B54" w14:textId="7490F61D" w:rsidR="0063404D" w:rsidRDefault="0063404D" w:rsidP="0063404D">
      <w:pPr>
        <w:tabs>
          <w:tab w:val="left" w:pos="810"/>
        </w:tabs>
        <w:spacing w:before="100" w:beforeAutospacing="1" w:after="100" w:afterAutospacing="1"/>
      </w:pPr>
      <w:r>
        <w:t xml:space="preserve">802 EC – LAN/MAN Standards Committee </w:t>
      </w:r>
      <w:del w:id="44" w:author="Levy, Joseph S" w:date="2016-09-15T03:46:00Z">
        <w:r w:rsidDel="0069082B">
          <w:delText>Exceutive</w:delText>
        </w:r>
      </w:del>
      <w:ins w:id="45" w:author="Levy, Joseph S" w:date="2016-09-15T03:46:00Z">
        <w:r w:rsidR="0069082B">
          <w:t>Executive</w:t>
        </w:r>
      </w:ins>
      <w:r>
        <w:t xml:space="preserve"> Committee</w:t>
      </w:r>
    </w:p>
    <w:p w14:paraId="75A0CF26" w14:textId="77777777" w:rsidR="0063404D" w:rsidRDefault="0063404D" w:rsidP="0063404D">
      <w:pPr>
        <w:tabs>
          <w:tab w:val="left" w:pos="810"/>
        </w:tabs>
        <w:spacing w:before="100" w:beforeAutospacing="1" w:after="100" w:afterAutospacing="1"/>
        <w:rPr>
          <w:lang w:val="en-US"/>
        </w:rPr>
      </w:pPr>
      <w:r>
        <w:rPr>
          <w:lang w:val="en-US"/>
        </w:rPr>
        <w:t>eLWA -</w:t>
      </w:r>
      <w:r w:rsidRPr="006720A9">
        <w:rPr>
          <w:lang w:val="en-US"/>
        </w:rPr>
        <w:t xml:space="preserve"> </w:t>
      </w:r>
      <w:r>
        <w:rPr>
          <w:lang w:val="en-US"/>
        </w:rPr>
        <w:t>Enhanced LTE WLAN Aggregation</w:t>
      </w:r>
    </w:p>
    <w:p w14:paraId="38EC11CD" w14:textId="19B61C69" w:rsidR="0063404D" w:rsidRDefault="0063404D" w:rsidP="0063404D">
      <w:pPr>
        <w:tabs>
          <w:tab w:val="left" w:pos="810"/>
        </w:tabs>
        <w:spacing w:before="100" w:beforeAutospacing="1" w:after="100" w:afterAutospacing="1"/>
        <w:rPr>
          <w:lang w:val="en-US"/>
        </w:rPr>
      </w:pPr>
      <w:r>
        <w:rPr>
          <w:lang w:val="en-US"/>
        </w:rPr>
        <w:t xml:space="preserve">EPC – Evolved </w:t>
      </w:r>
      <w:del w:id="46" w:author="Levy, Joseph S" w:date="2016-09-15T03:46:00Z">
        <w:r w:rsidDel="0069082B">
          <w:rPr>
            <w:lang w:val="en-US"/>
          </w:rPr>
          <w:delText>Paket</w:delText>
        </w:r>
      </w:del>
      <w:ins w:id="47" w:author="Levy, Joseph S" w:date="2016-09-15T03:46:00Z">
        <w:r w:rsidR="0069082B">
          <w:rPr>
            <w:lang w:val="en-US"/>
          </w:rPr>
          <w:t>Packet</w:t>
        </w:r>
      </w:ins>
      <w:r>
        <w:rPr>
          <w:lang w:val="en-US"/>
        </w:rPr>
        <w:t xml:space="preserve"> Core</w:t>
      </w:r>
    </w:p>
    <w:p w14:paraId="68AC6584" w14:textId="7301D8BB" w:rsidR="0063404D" w:rsidRDefault="0063404D" w:rsidP="0063404D">
      <w:pPr>
        <w:tabs>
          <w:tab w:val="left" w:pos="810"/>
        </w:tabs>
        <w:spacing w:before="100" w:beforeAutospacing="1" w:after="100" w:afterAutospacing="1"/>
      </w:pPr>
      <w:r>
        <w:t xml:space="preserve">IEEE – </w:t>
      </w:r>
      <w:del w:id="48" w:author="Levy, Joseph S" w:date="2016-09-15T03:46:00Z">
        <w:r w:rsidDel="0069082B">
          <w:delText>Institue</w:delText>
        </w:r>
      </w:del>
      <w:ins w:id="49" w:author="Levy, Joseph S" w:date="2016-09-15T03:46:00Z">
        <w:r w:rsidR="0069082B">
          <w:t>Institute</w:t>
        </w:r>
      </w:ins>
      <w:r>
        <w:t xml:space="preserve"> of </w:t>
      </w:r>
      <w:del w:id="50" w:author="Levy, Joseph S" w:date="2016-09-15T03:47:00Z">
        <w:r w:rsidDel="0069082B">
          <w:delText>Electic</w:delText>
        </w:r>
      </w:del>
      <w:ins w:id="51" w:author="Levy, Joseph S" w:date="2016-09-15T03:47:00Z">
        <w:r w:rsidR="0069082B">
          <w:t>Eclectic</w:t>
        </w:r>
      </w:ins>
      <w:r>
        <w:t xml:space="preserve"> and Electronic Engineers</w:t>
      </w:r>
    </w:p>
    <w:p w14:paraId="4089267D" w14:textId="77777777" w:rsidR="0063404D" w:rsidRPr="00B862CF" w:rsidRDefault="0063404D" w:rsidP="0063404D">
      <w:pPr>
        <w:tabs>
          <w:tab w:val="left" w:pos="810"/>
        </w:tabs>
        <w:spacing w:before="100" w:beforeAutospacing="1" w:after="100" w:afterAutospacing="1"/>
        <w:rPr>
          <w:lang w:val="en-US"/>
        </w:rPr>
      </w:pPr>
      <w:r>
        <w:rPr>
          <w:lang w:val="en-US"/>
        </w:rPr>
        <w:t>IMT-2020 – International Mobile Telecommunications System for 2020 and beyond</w:t>
      </w:r>
    </w:p>
    <w:p w14:paraId="124E5F2C" w14:textId="77777777" w:rsidR="0063404D" w:rsidRDefault="0063404D" w:rsidP="0063404D">
      <w:pPr>
        <w:tabs>
          <w:tab w:val="left" w:pos="810"/>
        </w:tabs>
        <w:spacing w:before="100" w:beforeAutospacing="1" w:after="100" w:afterAutospacing="1"/>
        <w:rPr>
          <w:lang w:val="en-US"/>
        </w:rPr>
      </w:pPr>
      <w:r>
        <w:rPr>
          <w:lang w:val="en-US"/>
        </w:rPr>
        <w:t>LAN – local area network</w:t>
      </w:r>
    </w:p>
    <w:p w14:paraId="14D40890" w14:textId="77777777" w:rsidR="0063404D" w:rsidRDefault="0063404D" w:rsidP="0063404D">
      <w:pPr>
        <w:tabs>
          <w:tab w:val="left" w:pos="810"/>
        </w:tabs>
        <w:spacing w:before="100" w:beforeAutospacing="1" w:after="100" w:afterAutospacing="1"/>
        <w:rPr>
          <w:lang w:val="en-US"/>
        </w:rPr>
      </w:pPr>
      <w:r>
        <w:rPr>
          <w:lang w:val="en-US"/>
        </w:rPr>
        <w:t>LWA – LTE WLAN Aggregation</w:t>
      </w:r>
    </w:p>
    <w:p w14:paraId="25593C14" w14:textId="5F522746" w:rsidR="0063404D" w:rsidRDefault="0063404D" w:rsidP="0063404D">
      <w:pPr>
        <w:tabs>
          <w:tab w:val="left" w:pos="810"/>
        </w:tabs>
        <w:spacing w:before="100" w:beforeAutospacing="1" w:after="100" w:afterAutospacing="1"/>
        <w:rPr>
          <w:lang w:val="en-US"/>
        </w:rPr>
      </w:pPr>
      <w:r>
        <w:rPr>
          <w:lang w:val="en-US"/>
        </w:rPr>
        <w:t xml:space="preserve">LWIP – LTE WLAN Radio Level </w:t>
      </w:r>
      <w:del w:id="52" w:author="Levy, Joseph S" w:date="2016-09-15T03:47:00Z">
        <w:r w:rsidDel="0069082B">
          <w:rPr>
            <w:lang w:val="en-US"/>
          </w:rPr>
          <w:delText>Intergration</w:delText>
        </w:r>
      </w:del>
      <w:ins w:id="53" w:author="Levy, Joseph S" w:date="2016-09-15T03:47:00Z">
        <w:r w:rsidR="0069082B">
          <w:rPr>
            <w:lang w:val="en-US"/>
          </w:rPr>
          <w:t>Integration</w:t>
        </w:r>
      </w:ins>
      <w:r>
        <w:rPr>
          <w:lang w:val="en-US"/>
        </w:rPr>
        <w:t xml:space="preserve"> with IPsec Tunnel</w:t>
      </w:r>
    </w:p>
    <w:p w14:paraId="13239D9C" w14:textId="77777777" w:rsidR="0063404D" w:rsidRDefault="0063404D" w:rsidP="0063404D">
      <w:pPr>
        <w:tabs>
          <w:tab w:val="left" w:pos="810"/>
        </w:tabs>
        <w:spacing w:before="100" w:beforeAutospacing="1" w:after="100" w:afterAutospacing="1"/>
        <w:rPr>
          <w:lang w:val="en-US"/>
        </w:rPr>
      </w:pPr>
      <w:r>
        <w:rPr>
          <w:lang w:val="en-US"/>
        </w:rPr>
        <w:t xml:space="preserve">LTE – Long-Term Evolution </w:t>
      </w:r>
    </w:p>
    <w:p w14:paraId="133FEEB2" w14:textId="77777777" w:rsidR="0063404D" w:rsidRDefault="0063404D" w:rsidP="0063404D">
      <w:pPr>
        <w:tabs>
          <w:tab w:val="left" w:pos="810"/>
        </w:tabs>
        <w:spacing w:before="100" w:beforeAutospacing="1" w:after="100" w:afterAutospacing="1"/>
        <w:rPr>
          <w:lang w:val="en-US"/>
        </w:rPr>
      </w:pPr>
      <w:r>
        <w:rPr>
          <w:lang w:val="en-US"/>
        </w:rPr>
        <w:t>MAN – metropolitan area network</w:t>
      </w:r>
    </w:p>
    <w:p w14:paraId="19FE2033" w14:textId="77777777" w:rsidR="0063404D" w:rsidRDefault="0063404D" w:rsidP="0063404D">
      <w:pPr>
        <w:tabs>
          <w:tab w:val="left" w:pos="810"/>
        </w:tabs>
        <w:spacing w:before="100" w:beforeAutospacing="1" w:after="100" w:afterAutospacing="1"/>
        <w:rPr>
          <w:lang w:val="en-US"/>
        </w:rPr>
      </w:pPr>
      <w:r>
        <w:rPr>
          <w:lang w:val="en-US"/>
        </w:rPr>
        <w:t>NBIFOM – Network based IP Flow Mobility</w:t>
      </w:r>
    </w:p>
    <w:p w14:paraId="68E6081D" w14:textId="77777777" w:rsidR="0063404D" w:rsidRDefault="0063404D" w:rsidP="0063404D">
      <w:pPr>
        <w:tabs>
          <w:tab w:val="left" w:pos="810"/>
        </w:tabs>
        <w:spacing w:before="100" w:beforeAutospacing="1" w:after="100" w:afterAutospacing="1"/>
        <w:rPr>
          <w:lang w:val="en-US"/>
        </w:rPr>
      </w:pPr>
      <w:r>
        <w:rPr>
          <w:lang w:val="en-US"/>
        </w:rPr>
        <w:t>NR – New Radio</w:t>
      </w:r>
    </w:p>
    <w:p w14:paraId="4988F411" w14:textId="77777777" w:rsidR="0063404D" w:rsidRDefault="0063404D" w:rsidP="0063404D">
      <w:pPr>
        <w:tabs>
          <w:tab w:val="left" w:pos="810"/>
        </w:tabs>
        <w:spacing w:before="100" w:beforeAutospacing="1" w:after="100" w:afterAutospacing="1"/>
        <w:rPr>
          <w:lang w:val="en-US"/>
        </w:rPr>
      </w:pPr>
      <w:r>
        <w:rPr>
          <w:lang w:val="en-US"/>
        </w:rPr>
        <w:t>QoS – Quality of Service</w:t>
      </w:r>
    </w:p>
    <w:p w14:paraId="16D41BE9" w14:textId="30CFC50D" w:rsidR="00CE3380" w:rsidRDefault="00CE3380" w:rsidP="00CE3380">
      <w:pPr>
        <w:tabs>
          <w:tab w:val="left" w:pos="810"/>
        </w:tabs>
        <w:spacing w:before="100" w:beforeAutospacing="1" w:after="100" w:afterAutospacing="1"/>
        <w:rPr>
          <w:lang w:val="en-US"/>
        </w:rPr>
      </w:pPr>
      <w:r>
        <w:rPr>
          <w:lang w:val="en-US"/>
        </w:rPr>
        <w:t>RAN</w:t>
      </w:r>
      <w:r w:rsidR="0069743E">
        <w:rPr>
          <w:lang w:val="en-US"/>
        </w:rPr>
        <w:t xml:space="preserve"> – Radio Access Network</w:t>
      </w:r>
    </w:p>
    <w:p w14:paraId="73272045" w14:textId="77777777" w:rsidR="0063404D" w:rsidRDefault="0063404D" w:rsidP="0063404D">
      <w:pPr>
        <w:tabs>
          <w:tab w:val="left" w:pos="810"/>
        </w:tabs>
        <w:spacing w:before="100" w:beforeAutospacing="1" w:after="100" w:afterAutospacing="1"/>
        <w:rPr>
          <w:lang w:val="en-US"/>
        </w:rPr>
      </w:pPr>
      <w:r>
        <w:rPr>
          <w:lang w:val="en-US"/>
        </w:rPr>
        <w:t>RAT – Radio Access Technology</w:t>
      </w:r>
    </w:p>
    <w:p w14:paraId="47B535B8" w14:textId="72F1EDE1" w:rsidR="00CE3380" w:rsidRDefault="00CE3380" w:rsidP="00CE3380">
      <w:pPr>
        <w:tabs>
          <w:tab w:val="left" w:pos="810"/>
        </w:tabs>
        <w:spacing w:before="100" w:beforeAutospacing="1" w:after="100" w:afterAutospacing="1"/>
      </w:pPr>
      <w:r>
        <w:t>SA</w:t>
      </w:r>
      <w:r w:rsidR="0069743E">
        <w:t xml:space="preserve"> – Service and </w:t>
      </w:r>
      <w:del w:id="54" w:author="Levy, Joseph S" w:date="2016-09-15T03:47:00Z">
        <w:r w:rsidR="0069743E" w:rsidDel="0069082B">
          <w:delText>Systm</w:delText>
        </w:r>
      </w:del>
      <w:ins w:id="55" w:author="Levy, Joseph S" w:date="2016-09-15T03:47:00Z">
        <w:r w:rsidR="0069082B">
          <w:t>System</w:t>
        </w:r>
      </w:ins>
      <w:r w:rsidR="0069743E">
        <w:t xml:space="preserve"> </w:t>
      </w:r>
      <w:del w:id="56" w:author="Levy, Joseph S" w:date="2016-09-15T03:47:00Z">
        <w:r w:rsidR="0069743E" w:rsidDel="0069082B">
          <w:delText>Aspcects</w:delText>
        </w:r>
      </w:del>
      <w:ins w:id="57" w:author="Levy, Joseph S" w:date="2016-09-15T03:47:00Z">
        <w:r w:rsidR="0069082B">
          <w:t>Aspects</w:t>
        </w:r>
      </w:ins>
    </w:p>
    <w:p w14:paraId="5D402114" w14:textId="77777777" w:rsidR="0063404D" w:rsidRDefault="0063404D" w:rsidP="0063404D">
      <w:pPr>
        <w:tabs>
          <w:tab w:val="left" w:pos="810"/>
        </w:tabs>
        <w:spacing w:before="100" w:beforeAutospacing="1" w:after="100" w:afterAutospacing="1"/>
        <w:rPr>
          <w:lang w:val="en-US"/>
        </w:rPr>
      </w:pPr>
      <w:r w:rsidRPr="00553E05">
        <w:rPr>
          <w:lang w:val="en-US"/>
        </w:rPr>
        <w:t>WG</w:t>
      </w:r>
      <w:r>
        <w:rPr>
          <w:lang w:val="en-US"/>
        </w:rPr>
        <w:t xml:space="preserve"> – Working Group </w:t>
      </w:r>
    </w:p>
    <w:p w14:paraId="3B4E4FFE" w14:textId="77777777" w:rsidR="0063404D" w:rsidRDefault="0063404D" w:rsidP="0063404D">
      <w:pPr>
        <w:tabs>
          <w:tab w:val="left" w:pos="810"/>
        </w:tabs>
        <w:spacing w:before="100" w:beforeAutospacing="1" w:after="100" w:afterAutospacing="1"/>
        <w:rPr>
          <w:lang w:val="en-US"/>
        </w:rPr>
      </w:pPr>
      <w:r>
        <w:rPr>
          <w:lang w:val="en-US"/>
        </w:rPr>
        <w:t>WI – Work Item</w:t>
      </w:r>
    </w:p>
    <w:p w14:paraId="6254A24A" w14:textId="4F0E5F34" w:rsidR="00CE3380" w:rsidRDefault="00CE3380" w:rsidP="00CE3380">
      <w:pPr>
        <w:tabs>
          <w:tab w:val="left" w:pos="810"/>
        </w:tabs>
        <w:spacing w:before="100" w:beforeAutospacing="1" w:after="100" w:afterAutospacing="1"/>
        <w:rPr>
          <w:lang w:val="en-US"/>
        </w:rPr>
      </w:pPr>
      <w:r>
        <w:rPr>
          <w:lang w:val="en-US"/>
        </w:rPr>
        <w:t>WLAN</w:t>
      </w:r>
      <w:r w:rsidR="0069743E">
        <w:rPr>
          <w:lang w:val="en-US"/>
        </w:rPr>
        <w:t xml:space="preserve"> – wireless local area network</w:t>
      </w:r>
    </w:p>
    <w:p w14:paraId="3B9A7A07" w14:textId="1B0BD4D0" w:rsidR="00CE3380" w:rsidRDefault="00CE3380" w:rsidP="009265D3">
      <w:pPr>
        <w:rPr>
          <w:lang w:val="en-US"/>
        </w:rPr>
      </w:pPr>
    </w:p>
    <w:p w14:paraId="2FEFE1EB" w14:textId="77777777" w:rsidR="00C14C8B" w:rsidRDefault="00C14C8B" w:rsidP="009265D3"/>
    <w:sectPr w:rsidR="00C14C8B">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Levy, Joseph S" w:date="2016-09-15T04:04:00Z" w:initials="LJS">
    <w:p w14:paraId="439819E5" w14:textId="7AB763F0" w:rsidR="00342115" w:rsidRDefault="00342115">
      <w:pPr>
        <w:pStyle w:val="CommentText"/>
      </w:pPr>
      <w:r>
        <w:rPr>
          <w:rStyle w:val="CommentReference"/>
        </w:rPr>
        <w:annotationRef/>
      </w:r>
      <w:r>
        <w:t xml:space="preserve">Comment from </w:t>
      </w:r>
      <w:proofErr w:type="spellStart"/>
      <w:r>
        <w:t>Yaghoobi</w:t>
      </w:r>
      <w:proofErr w:type="spellEnd"/>
      <w:r>
        <w:t xml:space="preserve">, Hassan: </w:t>
      </w:r>
      <w:r>
        <w:t xml:space="preserve">URLLC and </w:t>
      </w:r>
      <w:proofErr w:type="spellStart"/>
      <w:r>
        <w:t>mMTC</w:t>
      </w:r>
      <w:proofErr w:type="spellEnd"/>
      <w:r>
        <w:t xml:space="preserve"> use cases are irrelevant to LWA/</w:t>
      </w:r>
      <w:proofErr w:type="spellStart"/>
      <w:r>
        <w:t>eLWA</w:t>
      </w:r>
      <w:proofErr w:type="spellEnd"/>
      <w:r>
        <w:t xml:space="preserve">. LS may be perceived inconsistent. Recommend removing URLLC and </w:t>
      </w:r>
      <w:proofErr w:type="spellStart"/>
      <w:r>
        <w:t>mMTC</w:t>
      </w:r>
      <w:proofErr w:type="spellEnd"/>
      <w:r>
        <w:t xml:space="preserve"> if agreed with the inconsistency. Keep </w:t>
      </w:r>
      <w:proofErr w:type="spellStart"/>
      <w:r>
        <w:t>eMBB</w:t>
      </w:r>
      <w:proofErr w:type="spellEnd"/>
      <w:r>
        <w:t xml:space="preserve"> as the core competency of 802.11.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9819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AAC3C" w14:textId="77777777" w:rsidR="00F50816" w:rsidRDefault="00F50816">
      <w:r>
        <w:separator/>
      </w:r>
    </w:p>
  </w:endnote>
  <w:endnote w:type="continuationSeparator" w:id="0">
    <w:p w14:paraId="7702036D" w14:textId="77777777" w:rsidR="00F50816" w:rsidRDefault="00F5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929F" w14:textId="77777777" w:rsidR="00C22310" w:rsidRDefault="00F50816">
    <w:pPr>
      <w:pStyle w:val="Footer"/>
      <w:tabs>
        <w:tab w:val="clear" w:pos="6480"/>
        <w:tab w:val="center" w:pos="4680"/>
        <w:tab w:val="right" w:pos="9360"/>
      </w:tabs>
    </w:pPr>
    <w:r>
      <w:fldChar w:fldCharType="begin"/>
    </w:r>
    <w:r>
      <w:instrText xml:space="preserve"> SUBJECT  \* MERGEFORMAT </w:instrText>
    </w:r>
    <w:r>
      <w:fldChar w:fldCharType="separate"/>
    </w:r>
    <w:r w:rsidR="00197C97">
      <w:t>Liaison</w:t>
    </w:r>
    <w:r>
      <w:fldChar w:fldCharType="end"/>
    </w:r>
    <w:r w:rsidR="00C22310">
      <w:tab/>
      <w:t xml:space="preserve">page </w:t>
    </w:r>
    <w:r w:rsidR="00C22310">
      <w:fldChar w:fldCharType="begin"/>
    </w:r>
    <w:r w:rsidR="00C22310">
      <w:instrText xml:space="preserve">page </w:instrText>
    </w:r>
    <w:r w:rsidR="00C22310">
      <w:fldChar w:fldCharType="separate"/>
    </w:r>
    <w:r w:rsidR="00E305E1">
      <w:rPr>
        <w:noProof/>
      </w:rPr>
      <w:t>4</w:t>
    </w:r>
    <w:r w:rsidR="00C22310">
      <w:fldChar w:fldCharType="end"/>
    </w:r>
    <w:r w:rsidR="00C22310">
      <w:tab/>
    </w:r>
    <w:r>
      <w:fldChar w:fldCharType="begin"/>
    </w:r>
    <w:r>
      <w:instrText xml:space="preserve"> COMMENTS  \* MERGEFORMAT </w:instrText>
    </w:r>
    <w:r>
      <w:fldChar w:fldCharType="separate"/>
    </w:r>
    <w:r w:rsidR="00197C97">
      <w:t>Joseph Levy (InterDigital)</w:t>
    </w:r>
    <w:r>
      <w:fldChar w:fldCharType="end"/>
    </w:r>
  </w:p>
  <w:p w14:paraId="2B5ED07B" w14:textId="77777777" w:rsidR="00C22310" w:rsidRDefault="00C22310"/>
  <w:p w14:paraId="6F70B5C1" w14:textId="77777777" w:rsidR="00B0723F" w:rsidRDefault="00B072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29292" w14:textId="77777777" w:rsidR="00F50816" w:rsidRDefault="00F50816">
      <w:r>
        <w:separator/>
      </w:r>
    </w:p>
  </w:footnote>
  <w:footnote w:type="continuationSeparator" w:id="0">
    <w:p w14:paraId="5DEFC8D9" w14:textId="77777777" w:rsidR="00F50816" w:rsidRDefault="00F5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0CC47" w14:textId="1AB96B27" w:rsidR="00C22310" w:rsidRDefault="00F50816">
    <w:pPr>
      <w:pStyle w:val="Header"/>
      <w:tabs>
        <w:tab w:val="clear" w:pos="6480"/>
        <w:tab w:val="center" w:pos="4680"/>
        <w:tab w:val="right" w:pos="9360"/>
      </w:tabs>
    </w:pPr>
    <w:r>
      <w:fldChar w:fldCharType="begin"/>
    </w:r>
    <w:r>
      <w:instrText xml:space="preserve"> KEYWORDS  \* MERGEFORMAT </w:instrText>
    </w:r>
    <w:r>
      <w:fldChar w:fldCharType="separate"/>
    </w:r>
    <w:r w:rsidR="007B343C">
      <w:t>September 2016</w:t>
    </w:r>
    <w:r>
      <w:fldChar w:fldCharType="end"/>
    </w:r>
    <w:r w:rsidR="00C22310">
      <w:tab/>
    </w:r>
    <w:r w:rsidR="00C22310">
      <w:tab/>
    </w:r>
    <w:r>
      <w:fldChar w:fldCharType="begin"/>
    </w:r>
    <w:r>
      <w:instrText xml:space="preserve"> TITLE  \* MERGEFORMAT </w:instrText>
    </w:r>
    <w:r>
      <w:fldChar w:fldCharType="separate"/>
    </w:r>
    <w:r w:rsidR="001D6B91">
      <w:t>IEEE 802.11-16/1101r8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y, Joseph S">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C004C"/>
    <w:rsid w:val="000E562F"/>
    <w:rsid w:val="000F7F56"/>
    <w:rsid w:val="00111E4B"/>
    <w:rsid w:val="001156C2"/>
    <w:rsid w:val="001203FE"/>
    <w:rsid w:val="00124883"/>
    <w:rsid w:val="00197C97"/>
    <w:rsid w:val="001B7BB4"/>
    <w:rsid w:val="001C69F0"/>
    <w:rsid w:val="001C7A4F"/>
    <w:rsid w:val="001D6B91"/>
    <w:rsid w:val="001D723B"/>
    <w:rsid w:val="001F6D22"/>
    <w:rsid w:val="002222DA"/>
    <w:rsid w:val="0022663C"/>
    <w:rsid w:val="00285A7F"/>
    <w:rsid w:val="0029020B"/>
    <w:rsid w:val="002A37AB"/>
    <w:rsid w:val="002D44BE"/>
    <w:rsid w:val="002E6C3A"/>
    <w:rsid w:val="002F2663"/>
    <w:rsid w:val="00313CBD"/>
    <w:rsid w:val="00314D20"/>
    <w:rsid w:val="00342115"/>
    <w:rsid w:val="003C1005"/>
    <w:rsid w:val="003C4C99"/>
    <w:rsid w:val="003C5338"/>
    <w:rsid w:val="003F4B37"/>
    <w:rsid w:val="00442037"/>
    <w:rsid w:val="00467DB9"/>
    <w:rsid w:val="004809B0"/>
    <w:rsid w:val="00494BA6"/>
    <w:rsid w:val="004B064B"/>
    <w:rsid w:val="004B75B4"/>
    <w:rsid w:val="005101F9"/>
    <w:rsid w:val="00553540"/>
    <w:rsid w:val="00553E05"/>
    <w:rsid w:val="005C444E"/>
    <w:rsid w:val="005C619A"/>
    <w:rsid w:val="006213A4"/>
    <w:rsid w:val="0062440B"/>
    <w:rsid w:val="0063404D"/>
    <w:rsid w:val="00644A68"/>
    <w:rsid w:val="0065542D"/>
    <w:rsid w:val="00655989"/>
    <w:rsid w:val="006720A9"/>
    <w:rsid w:val="00681D8A"/>
    <w:rsid w:val="0069082B"/>
    <w:rsid w:val="0069743E"/>
    <w:rsid w:val="006B2BDF"/>
    <w:rsid w:val="006C0727"/>
    <w:rsid w:val="006E145F"/>
    <w:rsid w:val="006F24AD"/>
    <w:rsid w:val="00713A7C"/>
    <w:rsid w:val="00766413"/>
    <w:rsid w:val="00770572"/>
    <w:rsid w:val="007A75FF"/>
    <w:rsid w:val="007B343C"/>
    <w:rsid w:val="007E1D22"/>
    <w:rsid w:val="007F4DC1"/>
    <w:rsid w:val="008140AB"/>
    <w:rsid w:val="00833143"/>
    <w:rsid w:val="00834EDE"/>
    <w:rsid w:val="00852D93"/>
    <w:rsid w:val="008B1977"/>
    <w:rsid w:val="008E4F6D"/>
    <w:rsid w:val="008F1270"/>
    <w:rsid w:val="00921992"/>
    <w:rsid w:val="00922F79"/>
    <w:rsid w:val="009265D3"/>
    <w:rsid w:val="009D30B0"/>
    <w:rsid w:val="009F2FBC"/>
    <w:rsid w:val="009F4E82"/>
    <w:rsid w:val="00A2100F"/>
    <w:rsid w:val="00A2759A"/>
    <w:rsid w:val="00A455FC"/>
    <w:rsid w:val="00A718E4"/>
    <w:rsid w:val="00AA427C"/>
    <w:rsid w:val="00AA58EC"/>
    <w:rsid w:val="00AB5A93"/>
    <w:rsid w:val="00AF55D0"/>
    <w:rsid w:val="00B06256"/>
    <w:rsid w:val="00B0723F"/>
    <w:rsid w:val="00B2772F"/>
    <w:rsid w:val="00B35AA5"/>
    <w:rsid w:val="00B53531"/>
    <w:rsid w:val="00B862CF"/>
    <w:rsid w:val="00BD5201"/>
    <w:rsid w:val="00BD6C9F"/>
    <w:rsid w:val="00BD6D85"/>
    <w:rsid w:val="00BE68C2"/>
    <w:rsid w:val="00BF13A3"/>
    <w:rsid w:val="00C14C8B"/>
    <w:rsid w:val="00C17F9A"/>
    <w:rsid w:val="00C22310"/>
    <w:rsid w:val="00C809D2"/>
    <w:rsid w:val="00CA09B2"/>
    <w:rsid w:val="00CC68EB"/>
    <w:rsid w:val="00CE3380"/>
    <w:rsid w:val="00D4282F"/>
    <w:rsid w:val="00D76C4D"/>
    <w:rsid w:val="00D77212"/>
    <w:rsid w:val="00D7734F"/>
    <w:rsid w:val="00D84B34"/>
    <w:rsid w:val="00D95397"/>
    <w:rsid w:val="00DC5A7B"/>
    <w:rsid w:val="00DD5513"/>
    <w:rsid w:val="00E305E1"/>
    <w:rsid w:val="00E67144"/>
    <w:rsid w:val="00E82E73"/>
    <w:rsid w:val="00EA3130"/>
    <w:rsid w:val="00EB6F38"/>
    <w:rsid w:val="00F12680"/>
    <w:rsid w:val="00F40AC3"/>
    <w:rsid w:val="00F4395E"/>
    <w:rsid w:val="00F50816"/>
    <w:rsid w:val="00F50A01"/>
    <w:rsid w:val="00F57887"/>
    <w:rsid w:val="00FB61D3"/>
    <w:rsid w:val="00FD3ECD"/>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8369"/>
  <w15:chartTrackingRefBased/>
  <w15:docId w15:val="{62A88165-F020-4216-A093-6DF3E02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hyperlink" Target="mailto:Maurice.Pope@ets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k.guttman@partner.samsun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ern.Krause@etsi.org"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oflore@qti.qualcomm.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usanna.kooistra@3gpp.org" TargetMode="Externa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525D-DB1B-4A18-8943-338F6014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44</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IEEE 802.11-16/1101r8</vt:lpstr>
    </vt:vector>
  </TitlesOfParts>
  <Company>Some Company</Company>
  <LinksUpToDate>false</LinksUpToDate>
  <CharactersWithSpaces>6051</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802.11-16/1101r8</dc:title>
  <dc:subject>Liaison</dc:subject>
  <dc:creator>Levy, Joseph S</dc:creator>
  <cp:keywords>September 2016</cp:keywords>
  <dc:description>Joseph Levy (InterDigital)</dc:description>
  <cp:lastModifiedBy>Levy, Joseph S</cp:lastModifiedBy>
  <cp:revision>3</cp:revision>
  <cp:lastPrinted>2016-08-17T13:46:00Z</cp:lastPrinted>
  <dcterms:created xsi:type="dcterms:W3CDTF">2016-09-15T07:23:00Z</dcterms:created>
  <dcterms:modified xsi:type="dcterms:W3CDTF">2016-09-15T08:17:00Z</dcterms:modified>
</cp:coreProperties>
</file>