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9152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1468C4" w14:textId="77777777">
        <w:trPr>
          <w:trHeight w:val="485"/>
          <w:jc w:val="center"/>
        </w:trPr>
        <w:tc>
          <w:tcPr>
            <w:tcW w:w="9576" w:type="dxa"/>
            <w:gridSpan w:val="5"/>
            <w:vAlign w:val="center"/>
          </w:tcPr>
          <w:p w14:paraId="12ED63A5" w14:textId="77777777"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p>
        </w:tc>
      </w:tr>
      <w:tr w:rsidR="00CA09B2" w14:paraId="6AC3618B" w14:textId="77777777">
        <w:trPr>
          <w:trHeight w:val="359"/>
          <w:jc w:val="center"/>
        </w:trPr>
        <w:tc>
          <w:tcPr>
            <w:tcW w:w="9576" w:type="dxa"/>
            <w:gridSpan w:val="5"/>
            <w:vAlign w:val="center"/>
          </w:tcPr>
          <w:p w14:paraId="0203E70C" w14:textId="77777777" w:rsidR="00CA09B2" w:rsidRDefault="00CA09B2" w:rsidP="00AF55D0">
            <w:pPr>
              <w:pStyle w:val="T2"/>
              <w:ind w:left="0"/>
              <w:rPr>
                <w:sz w:val="20"/>
              </w:rPr>
            </w:pPr>
            <w:r>
              <w:rPr>
                <w:sz w:val="20"/>
              </w:rPr>
              <w:t>Date:</w:t>
            </w:r>
            <w:r>
              <w:rPr>
                <w:b w:val="0"/>
                <w:sz w:val="20"/>
              </w:rPr>
              <w:t xml:space="preserve">  </w:t>
            </w:r>
            <w:r w:rsidR="00AF55D0">
              <w:rPr>
                <w:b w:val="0"/>
                <w:sz w:val="20"/>
              </w:rPr>
              <w:t>2016-09-01</w:t>
            </w:r>
          </w:p>
        </w:tc>
      </w:tr>
      <w:tr w:rsidR="00CA09B2" w14:paraId="68B23975" w14:textId="77777777">
        <w:trPr>
          <w:cantSplit/>
          <w:jc w:val="center"/>
        </w:trPr>
        <w:tc>
          <w:tcPr>
            <w:tcW w:w="9576" w:type="dxa"/>
            <w:gridSpan w:val="5"/>
            <w:vAlign w:val="center"/>
          </w:tcPr>
          <w:p w14:paraId="6481F573" w14:textId="77777777" w:rsidR="00CA09B2" w:rsidRDefault="00CA09B2">
            <w:pPr>
              <w:pStyle w:val="T2"/>
              <w:spacing w:after="0"/>
              <w:ind w:left="0" w:right="0"/>
              <w:jc w:val="left"/>
              <w:rPr>
                <w:sz w:val="20"/>
              </w:rPr>
            </w:pPr>
            <w:r>
              <w:rPr>
                <w:sz w:val="20"/>
              </w:rPr>
              <w:t>Author(s):</w:t>
            </w:r>
          </w:p>
        </w:tc>
      </w:tr>
      <w:tr w:rsidR="00CA09B2" w14:paraId="505EA57F" w14:textId="77777777">
        <w:trPr>
          <w:jc w:val="center"/>
        </w:trPr>
        <w:tc>
          <w:tcPr>
            <w:tcW w:w="1336" w:type="dxa"/>
            <w:vAlign w:val="center"/>
          </w:tcPr>
          <w:p w14:paraId="185320F0" w14:textId="77777777" w:rsidR="00CA09B2" w:rsidRDefault="00CA09B2">
            <w:pPr>
              <w:pStyle w:val="T2"/>
              <w:spacing w:after="0"/>
              <w:ind w:left="0" w:right="0"/>
              <w:jc w:val="left"/>
              <w:rPr>
                <w:sz w:val="20"/>
              </w:rPr>
            </w:pPr>
            <w:r>
              <w:rPr>
                <w:sz w:val="20"/>
              </w:rPr>
              <w:t>Name</w:t>
            </w:r>
          </w:p>
        </w:tc>
        <w:tc>
          <w:tcPr>
            <w:tcW w:w="2064" w:type="dxa"/>
            <w:vAlign w:val="center"/>
          </w:tcPr>
          <w:p w14:paraId="48234C16" w14:textId="77777777" w:rsidR="00CA09B2" w:rsidRDefault="0062440B">
            <w:pPr>
              <w:pStyle w:val="T2"/>
              <w:spacing w:after="0"/>
              <w:ind w:left="0" w:right="0"/>
              <w:jc w:val="left"/>
              <w:rPr>
                <w:sz w:val="20"/>
              </w:rPr>
            </w:pPr>
            <w:r>
              <w:rPr>
                <w:sz w:val="20"/>
              </w:rPr>
              <w:t>Affiliation</w:t>
            </w:r>
          </w:p>
        </w:tc>
        <w:tc>
          <w:tcPr>
            <w:tcW w:w="2814" w:type="dxa"/>
            <w:vAlign w:val="center"/>
          </w:tcPr>
          <w:p w14:paraId="0D2ACAFA" w14:textId="77777777" w:rsidR="00CA09B2" w:rsidRDefault="00CA09B2">
            <w:pPr>
              <w:pStyle w:val="T2"/>
              <w:spacing w:after="0"/>
              <w:ind w:left="0" w:right="0"/>
              <w:jc w:val="left"/>
              <w:rPr>
                <w:sz w:val="20"/>
              </w:rPr>
            </w:pPr>
            <w:r>
              <w:rPr>
                <w:sz w:val="20"/>
              </w:rPr>
              <w:t>Address</w:t>
            </w:r>
          </w:p>
        </w:tc>
        <w:tc>
          <w:tcPr>
            <w:tcW w:w="1715" w:type="dxa"/>
            <w:vAlign w:val="center"/>
          </w:tcPr>
          <w:p w14:paraId="3DB98A46" w14:textId="77777777" w:rsidR="00CA09B2" w:rsidRDefault="00CA09B2">
            <w:pPr>
              <w:pStyle w:val="T2"/>
              <w:spacing w:after="0"/>
              <w:ind w:left="0" w:right="0"/>
              <w:jc w:val="left"/>
              <w:rPr>
                <w:sz w:val="20"/>
              </w:rPr>
            </w:pPr>
            <w:r>
              <w:rPr>
                <w:sz w:val="20"/>
              </w:rPr>
              <w:t>Phone</w:t>
            </w:r>
          </w:p>
        </w:tc>
        <w:tc>
          <w:tcPr>
            <w:tcW w:w="1647" w:type="dxa"/>
            <w:vAlign w:val="center"/>
          </w:tcPr>
          <w:p w14:paraId="11FA74C7" w14:textId="77777777" w:rsidR="00CA09B2" w:rsidRDefault="00CA09B2">
            <w:pPr>
              <w:pStyle w:val="T2"/>
              <w:spacing w:after="0"/>
              <w:ind w:left="0" w:right="0"/>
              <w:jc w:val="left"/>
              <w:rPr>
                <w:sz w:val="20"/>
              </w:rPr>
            </w:pPr>
            <w:r>
              <w:rPr>
                <w:sz w:val="20"/>
              </w:rPr>
              <w:t>email</w:t>
            </w:r>
          </w:p>
        </w:tc>
      </w:tr>
      <w:tr w:rsidR="005C619A" w14:paraId="36BBE3C1"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9FFE39C"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48CBB5C8"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4A0998E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6D3B377F"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13CCE6B8"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51FA0412" w14:textId="77777777">
        <w:trPr>
          <w:jc w:val="center"/>
        </w:trPr>
        <w:tc>
          <w:tcPr>
            <w:tcW w:w="1336" w:type="dxa"/>
            <w:vAlign w:val="center"/>
          </w:tcPr>
          <w:p w14:paraId="611D44D1" w14:textId="77777777" w:rsidR="00CA09B2" w:rsidRDefault="00CA09B2">
            <w:pPr>
              <w:pStyle w:val="T2"/>
              <w:spacing w:after="0"/>
              <w:ind w:left="0" w:right="0"/>
              <w:rPr>
                <w:b w:val="0"/>
                <w:sz w:val="20"/>
              </w:rPr>
            </w:pPr>
          </w:p>
        </w:tc>
        <w:tc>
          <w:tcPr>
            <w:tcW w:w="2064" w:type="dxa"/>
            <w:vAlign w:val="center"/>
          </w:tcPr>
          <w:p w14:paraId="3AE600BC" w14:textId="77777777" w:rsidR="00CA09B2" w:rsidRDefault="00CA09B2">
            <w:pPr>
              <w:pStyle w:val="T2"/>
              <w:spacing w:after="0"/>
              <w:ind w:left="0" w:right="0"/>
              <w:rPr>
                <w:b w:val="0"/>
                <w:sz w:val="20"/>
              </w:rPr>
            </w:pPr>
          </w:p>
        </w:tc>
        <w:tc>
          <w:tcPr>
            <w:tcW w:w="2814" w:type="dxa"/>
            <w:vAlign w:val="center"/>
          </w:tcPr>
          <w:p w14:paraId="24B6FAF9" w14:textId="77777777" w:rsidR="00CA09B2" w:rsidRDefault="00CA09B2">
            <w:pPr>
              <w:pStyle w:val="T2"/>
              <w:spacing w:after="0"/>
              <w:ind w:left="0" w:right="0"/>
              <w:rPr>
                <w:b w:val="0"/>
                <w:sz w:val="20"/>
              </w:rPr>
            </w:pPr>
          </w:p>
        </w:tc>
        <w:tc>
          <w:tcPr>
            <w:tcW w:w="1715" w:type="dxa"/>
            <w:vAlign w:val="center"/>
          </w:tcPr>
          <w:p w14:paraId="1AC6F1A9" w14:textId="77777777" w:rsidR="00CA09B2" w:rsidRDefault="00CA09B2">
            <w:pPr>
              <w:pStyle w:val="T2"/>
              <w:spacing w:after="0"/>
              <w:ind w:left="0" w:right="0"/>
              <w:rPr>
                <w:b w:val="0"/>
                <w:sz w:val="20"/>
              </w:rPr>
            </w:pPr>
          </w:p>
        </w:tc>
        <w:tc>
          <w:tcPr>
            <w:tcW w:w="1647" w:type="dxa"/>
            <w:vAlign w:val="center"/>
          </w:tcPr>
          <w:p w14:paraId="5D3193A5" w14:textId="77777777" w:rsidR="00CA09B2" w:rsidRDefault="00CA09B2">
            <w:pPr>
              <w:pStyle w:val="T2"/>
              <w:spacing w:after="0"/>
              <w:ind w:left="0" w:right="0"/>
              <w:rPr>
                <w:b w:val="0"/>
                <w:sz w:val="16"/>
              </w:rPr>
            </w:pPr>
          </w:p>
        </w:tc>
      </w:tr>
      <w:tr w:rsidR="00CA09B2" w14:paraId="14406923" w14:textId="77777777">
        <w:trPr>
          <w:jc w:val="center"/>
        </w:trPr>
        <w:tc>
          <w:tcPr>
            <w:tcW w:w="1336" w:type="dxa"/>
            <w:vAlign w:val="center"/>
          </w:tcPr>
          <w:p w14:paraId="7F7B0C4A" w14:textId="77777777" w:rsidR="00CA09B2" w:rsidRDefault="00CA09B2">
            <w:pPr>
              <w:pStyle w:val="T2"/>
              <w:spacing w:after="0"/>
              <w:ind w:left="0" w:right="0"/>
              <w:rPr>
                <w:b w:val="0"/>
                <w:sz w:val="20"/>
              </w:rPr>
            </w:pPr>
          </w:p>
        </w:tc>
        <w:tc>
          <w:tcPr>
            <w:tcW w:w="2064" w:type="dxa"/>
            <w:vAlign w:val="center"/>
          </w:tcPr>
          <w:p w14:paraId="2E936659" w14:textId="77777777" w:rsidR="00CA09B2" w:rsidRDefault="00CA09B2">
            <w:pPr>
              <w:pStyle w:val="T2"/>
              <w:spacing w:after="0"/>
              <w:ind w:left="0" w:right="0"/>
              <w:rPr>
                <w:b w:val="0"/>
                <w:sz w:val="20"/>
              </w:rPr>
            </w:pPr>
          </w:p>
        </w:tc>
        <w:tc>
          <w:tcPr>
            <w:tcW w:w="2814" w:type="dxa"/>
            <w:vAlign w:val="center"/>
          </w:tcPr>
          <w:p w14:paraId="67CA3AB9" w14:textId="77777777" w:rsidR="00CA09B2" w:rsidRDefault="00CA09B2">
            <w:pPr>
              <w:pStyle w:val="T2"/>
              <w:spacing w:after="0"/>
              <w:ind w:left="0" w:right="0"/>
              <w:rPr>
                <w:b w:val="0"/>
                <w:sz w:val="20"/>
              </w:rPr>
            </w:pPr>
          </w:p>
        </w:tc>
        <w:tc>
          <w:tcPr>
            <w:tcW w:w="1715" w:type="dxa"/>
            <w:vAlign w:val="center"/>
          </w:tcPr>
          <w:p w14:paraId="543BB59B" w14:textId="77777777" w:rsidR="00CA09B2" w:rsidRDefault="00CA09B2">
            <w:pPr>
              <w:pStyle w:val="T2"/>
              <w:spacing w:after="0"/>
              <w:ind w:left="0" w:right="0"/>
              <w:rPr>
                <w:b w:val="0"/>
                <w:sz w:val="20"/>
              </w:rPr>
            </w:pPr>
          </w:p>
        </w:tc>
        <w:tc>
          <w:tcPr>
            <w:tcW w:w="1647" w:type="dxa"/>
            <w:vAlign w:val="center"/>
          </w:tcPr>
          <w:p w14:paraId="11B2D274" w14:textId="77777777" w:rsidR="00CA09B2" w:rsidRDefault="00CA09B2">
            <w:pPr>
              <w:pStyle w:val="T2"/>
              <w:spacing w:after="0"/>
              <w:ind w:left="0" w:right="0"/>
              <w:rPr>
                <w:b w:val="0"/>
                <w:sz w:val="16"/>
              </w:rPr>
            </w:pPr>
          </w:p>
        </w:tc>
      </w:tr>
    </w:tbl>
    <w:p w14:paraId="060E11A6" w14:textId="77777777" w:rsidR="00CA09B2" w:rsidRDefault="00D4282F">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CBDAAE2" wp14:editId="235172F9">
                <wp:simplePos x="0" y="0"/>
                <wp:positionH relativeFrom="column">
                  <wp:posOffset>-60960</wp:posOffset>
                </wp:positionH>
                <wp:positionV relativeFrom="paragraph">
                  <wp:posOffset>207645</wp:posOffset>
                </wp:positionV>
                <wp:extent cx="5943600" cy="31927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67346" w14:textId="77777777" w:rsidR="00C22310" w:rsidRDefault="00C22310">
                            <w:pPr>
                              <w:pStyle w:val="T1"/>
                              <w:spacing w:after="120"/>
                            </w:pPr>
                            <w:r>
                              <w:t>Abstract</w:t>
                            </w:r>
                          </w:p>
                          <w:p w14:paraId="3121290F" w14:textId="77777777" w:rsidR="00C22310" w:rsidRDefault="00C22310" w:rsidP="005C619A">
                            <w:pPr>
                              <w:jc w:val="both"/>
                            </w:pPr>
                            <w:r w:rsidRPr="005C619A">
                              <w:t xml:space="preserve">This document contains draft text for a possible liaison by IEEE 802.11 to 3GPP RAN and SA in relation to the </w:t>
                            </w:r>
                            <w:r>
                              <w:t>inclusion of 802.11 radio interfaces in the 3GPP proposal to IMT-2020.</w:t>
                            </w:r>
                          </w:p>
                          <w:p w14:paraId="6030FC30" w14:textId="77777777" w:rsidR="00644A68" w:rsidRDefault="00644A68" w:rsidP="005C619A">
                            <w:pPr>
                              <w:jc w:val="both"/>
                            </w:pPr>
                          </w:p>
                          <w:p w14:paraId="5247B22D" w14:textId="77777777" w:rsidR="00644A68" w:rsidRDefault="00644A68" w:rsidP="005C619A">
                            <w:pPr>
                              <w:jc w:val="both"/>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238B420A" w14:textId="77777777" w:rsidR="008F1270" w:rsidRDefault="008F1270" w:rsidP="005C619A">
                            <w:pPr>
                              <w:jc w:val="both"/>
                              <w:rPr>
                                <w:ins w:id="0" w:author="Thomas Derham" w:date="2016-09-12T08:36:00Z"/>
                              </w:rPr>
                            </w:pPr>
                          </w:p>
                          <w:p w14:paraId="30713D5F" w14:textId="77777777" w:rsidR="003A38B6" w:rsidRDefault="003A38B6" w:rsidP="005C619A">
                            <w:pPr>
                              <w:jc w:val="both"/>
                            </w:pPr>
                            <w:ins w:id="1" w:author="Thomas Derham" w:date="2016-09-12T08:36:00Z">
                              <w:r>
                                <w:t>Rev 2 – (superceded)</w:t>
                              </w:r>
                            </w:ins>
                          </w:p>
                          <w:p w14:paraId="034C20C9" w14:textId="77777777" w:rsidR="003A38B6" w:rsidRDefault="003A38B6" w:rsidP="005C619A">
                            <w:pPr>
                              <w:jc w:val="both"/>
                              <w:rPr>
                                <w:ins w:id="2" w:author="Thomas Derham" w:date="2016-09-12T08:36:00Z"/>
                              </w:rPr>
                            </w:pPr>
                          </w:p>
                          <w:p w14:paraId="1A926622" w14:textId="77777777" w:rsidR="008F1270" w:rsidRDefault="008F1270" w:rsidP="005C619A">
                            <w:pPr>
                              <w:jc w:val="both"/>
                              <w:rPr>
                                <w:ins w:id="3" w:author="Thomas Derham" w:date="2016-09-12T08:17:00Z"/>
                              </w:rPr>
                            </w:pPr>
                            <w:r>
                              <w:t xml:space="preserve">Rev </w:t>
                            </w:r>
                            <w:ins w:id="4" w:author="Thomas Derham" w:date="2016-09-12T08:36:00Z">
                              <w:r w:rsidR="003A38B6">
                                <w:t>3</w:t>
                              </w:r>
                            </w:ins>
                            <w:del w:id="5" w:author="Thomas Derham" w:date="2016-09-12T08:36:00Z">
                              <w:r w:rsidDel="003A38B6">
                                <w:delText>2</w:delText>
                              </w:r>
                            </w:del>
                            <w:r>
                              <w:t xml:space="preserve"> – As updated based on discussions during the September 1 AANI SC teleconference</w:t>
                            </w:r>
                            <w:r w:rsidR="00EB6F38">
                              <w:t xml:space="preserve"> and on the email reflector.</w:t>
                            </w:r>
                          </w:p>
                          <w:p w14:paraId="7D64F925" w14:textId="77777777" w:rsidR="0018731C" w:rsidRDefault="0018731C" w:rsidP="005C619A">
                            <w:pPr>
                              <w:jc w:val="both"/>
                              <w:rPr>
                                <w:ins w:id="6" w:author="Thomas Derham" w:date="2016-09-12T08:17:00Z"/>
                              </w:rPr>
                            </w:pPr>
                          </w:p>
                          <w:p w14:paraId="25B70CA2" w14:textId="77777777" w:rsidR="0018731C" w:rsidRDefault="0018731C" w:rsidP="005C619A">
                            <w:pPr>
                              <w:jc w:val="both"/>
                            </w:pPr>
                            <w:ins w:id="7" w:author="Thomas Derham" w:date="2016-09-12T08:17:00Z">
                              <w:r>
                                <w:t xml:space="preserve">Rev </w:t>
                              </w:r>
                            </w:ins>
                            <w:ins w:id="8" w:author="Thomas Derham" w:date="2016-09-12T08:36:00Z">
                              <w:r w:rsidR="003A38B6">
                                <w:t>4</w:t>
                              </w:r>
                            </w:ins>
                            <w:ins w:id="9" w:author="Thomas Derham" w:date="2016-09-12T08:17:00Z">
                              <w:r>
                                <w:t xml:space="preserve"> </w:t>
                              </w:r>
                            </w:ins>
                            <w:ins w:id="10" w:author="Thomas Derham" w:date="2016-09-12T08:36:00Z">
                              <w:r w:rsidR="003A38B6">
                                <w:t>–</w:t>
                              </w:r>
                            </w:ins>
                            <w:ins w:id="11" w:author="Thomas Derham" w:date="2016-09-12T08:17:00Z">
                              <w:r>
                                <w:t xml:space="preserve"> </w:t>
                              </w:r>
                            </w:ins>
                            <w:ins w:id="12" w:author="Thomas Derham" w:date="2016-09-12T08:36:00Z">
                              <w:r w:rsidR="003A38B6">
                                <w:t xml:space="preserve">Propagate some edits from Rev 2 into Rev 3; fix typos; </w:t>
                              </w:r>
                            </w:ins>
                            <w:ins w:id="13" w:author="Thomas Derham" w:date="2016-09-12T08:37:00Z">
                              <w:r w:rsidR="003A38B6">
                                <w:t>propose wording for 5G use case applicability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AAE2" id="_x0000_t202" coordsize="21600,21600" o:spt="202" path="m,l,21600r21600,l21600,xe">
                <v:stroke joinstyle="miter"/>
                <v:path gradientshapeok="t" o:connecttype="rect"/>
              </v:shapetype>
              <v:shape id="Text Box 3" o:spid="_x0000_s1026" type="#_x0000_t202" style="position:absolute;left:0;text-align:left;margin-left:-4.8pt;margin-top:16.35pt;width:468pt;height:25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8q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" o:allowincell="f" stroked="f">
                <v:textbox>
                  <w:txbxContent>
                    <w:p w14:paraId="6F267346" w14:textId="77777777" w:rsidR="00C22310" w:rsidRDefault="00C22310">
                      <w:pPr>
                        <w:pStyle w:val="T1"/>
                        <w:spacing w:after="120"/>
                      </w:pPr>
                      <w:r>
                        <w:t>Abstract</w:t>
                      </w:r>
                    </w:p>
                    <w:p w14:paraId="3121290F" w14:textId="77777777" w:rsidR="00C22310" w:rsidRDefault="00C22310" w:rsidP="005C619A">
                      <w:pPr>
                        <w:jc w:val="both"/>
                      </w:pPr>
                      <w:r w:rsidRPr="005C619A">
                        <w:t xml:space="preserve">This document contains draft text for a possible liaison by IEEE 802.11 to 3GPP RAN and SA in relation to the </w:t>
                      </w:r>
                      <w:r>
                        <w:t>inclusion of 802.11 radio interfaces in the 3GPP proposal to IMT-2020.</w:t>
                      </w:r>
                    </w:p>
                    <w:p w14:paraId="6030FC30" w14:textId="77777777" w:rsidR="00644A68" w:rsidRDefault="00644A68" w:rsidP="005C619A">
                      <w:pPr>
                        <w:jc w:val="both"/>
                      </w:pPr>
                    </w:p>
                    <w:p w14:paraId="5247B22D" w14:textId="77777777" w:rsidR="00644A68" w:rsidRDefault="00644A68" w:rsidP="005C619A">
                      <w:pPr>
                        <w:jc w:val="both"/>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238B420A" w14:textId="77777777" w:rsidR="008F1270" w:rsidRDefault="008F1270" w:rsidP="005C619A">
                      <w:pPr>
                        <w:jc w:val="both"/>
                        <w:rPr>
                          <w:ins w:id="14" w:author="Thomas Derham" w:date="2016-09-12T08:36:00Z"/>
                        </w:rPr>
                      </w:pPr>
                    </w:p>
                    <w:p w14:paraId="30713D5F" w14:textId="77777777" w:rsidR="003A38B6" w:rsidRDefault="003A38B6" w:rsidP="005C619A">
                      <w:pPr>
                        <w:jc w:val="both"/>
                      </w:pPr>
                      <w:ins w:id="15" w:author="Thomas Derham" w:date="2016-09-12T08:36:00Z">
                        <w:r>
                          <w:t>Rev 2 – (superceded)</w:t>
                        </w:r>
                      </w:ins>
                    </w:p>
                    <w:p w14:paraId="034C20C9" w14:textId="77777777" w:rsidR="003A38B6" w:rsidRDefault="003A38B6" w:rsidP="005C619A">
                      <w:pPr>
                        <w:jc w:val="both"/>
                        <w:rPr>
                          <w:ins w:id="16" w:author="Thomas Derham" w:date="2016-09-12T08:36:00Z"/>
                        </w:rPr>
                      </w:pPr>
                    </w:p>
                    <w:p w14:paraId="1A926622" w14:textId="77777777" w:rsidR="008F1270" w:rsidRDefault="008F1270" w:rsidP="005C619A">
                      <w:pPr>
                        <w:jc w:val="both"/>
                        <w:rPr>
                          <w:ins w:id="17" w:author="Thomas Derham" w:date="2016-09-12T08:17:00Z"/>
                        </w:rPr>
                      </w:pPr>
                      <w:r>
                        <w:t xml:space="preserve">Rev </w:t>
                      </w:r>
                      <w:ins w:id="18" w:author="Thomas Derham" w:date="2016-09-12T08:36:00Z">
                        <w:r w:rsidR="003A38B6">
                          <w:t>3</w:t>
                        </w:r>
                      </w:ins>
                      <w:del w:id="19" w:author="Thomas Derham" w:date="2016-09-12T08:36:00Z">
                        <w:r w:rsidDel="003A38B6">
                          <w:delText>2</w:delText>
                        </w:r>
                      </w:del>
                      <w:r>
                        <w:t xml:space="preserve"> – As updated based on discussions during the September 1 AANI SC teleconference</w:t>
                      </w:r>
                      <w:r w:rsidR="00EB6F38">
                        <w:t xml:space="preserve"> and on the email reflector.</w:t>
                      </w:r>
                    </w:p>
                    <w:p w14:paraId="7D64F925" w14:textId="77777777" w:rsidR="0018731C" w:rsidRDefault="0018731C" w:rsidP="005C619A">
                      <w:pPr>
                        <w:jc w:val="both"/>
                        <w:rPr>
                          <w:ins w:id="20" w:author="Thomas Derham" w:date="2016-09-12T08:17:00Z"/>
                        </w:rPr>
                      </w:pPr>
                    </w:p>
                    <w:p w14:paraId="25B70CA2" w14:textId="77777777" w:rsidR="0018731C" w:rsidRDefault="0018731C" w:rsidP="005C619A">
                      <w:pPr>
                        <w:jc w:val="both"/>
                      </w:pPr>
                      <w:ins w:id="21" w:author="Thomas Derham" w:date="2016-09-12T08:17:00Z">
                        <w:r>
                          <w:t xml:space="preserve">Rev </w:t>
                        </w:r>
                      </w:ins>
                      <w:ins w:id="22" w:author="Thomas Derham" w:date="2016-09-12T08:36:00Z">
                        <w:r w:rsidR="003A38B6">
                          <w:t>4</w:t>
                        </w:r>
                      </w:ins>
                      <w:ins w:id="23" w:author="Thomas Derham" w:date="2016-09-12T08:17:00Z">
                        <w:r>
                          <w:t xml:space="preserve"> </w:t>
                        </w:r>
                      </w:ins>
                      <w:ins w:id="24" w:author="Thomas Derham" w:date="2016-09-12T08:36:00Z">
                        <w:r w:rsidR="003A38B6">
                          <w:t>–</w:t>
                        </w:r>
                      </w:ins>
                      <w:ins w:id="25" w:author="Thomas Derham" w:date="2016-09-12T08:17:00Z">
                        <w:r>
                          <w:t xml:space="preserve"> </w:t>
                        </w:r>
                      </w:ins>
                      <w:ins w:id="26" w:author="Thomas Derham" w:date="2016-09-12T08:36:00Z">
                        <w:r w:rsidR="003A38B6">
                          <w:t xml:space="preserve">Propagate some edits from Rev 2 into Rev 3; fix typos; </w:t>
                        </w:r>
                      </w:ins>
                      <w:ins w:id="27" w:author="Thomas Derham" w:date="2016-09-12T08:37:00Z">
                        <w:r w:rsidR="003A38B6">
                          <w:t>propose wording for 5G use case applicability</w:t>
                        </w:r>
                      </w:ins>
                    </w:p>
                  </w:txbxContent>
                </v:textbox>
              </v:shape>
            </w:pict>
          </mc:Fallback>
        </mc:AlternateContent>
      </w:r>
    </w:p>
    <w:p w14:paraId="64C7CE0A" w14:textId="77777777" w:rsidR="005C619A" w:rsidRDefault="00CA09B2" w:rsidP="005C619A">
      <w:r>
        <w:br w:type="page"/>
      </w:r>
      <w:r w:rsidR="005C619A">
        <w:lastRenderedPageBreak/>
        <w:t xml:space="preserve"> </w:t>
      </w:r>
    </w:p>
    <w:p w14:paraId="60385370" w14:textId="77777777"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r w:rsidR="00285A7F">
        <w:rPr>
          <w:lang w:val="en-US"/>
        </w:rPr>
        <w:t xml:space="preserve">, </w:t>
      </w:r>
      <w:r w:rsidR="00285A7F">
        <w:t>3GPP SA</w:t>
      </w:r>
    </w:p>
    <w:p w14:paraId="6BE5C88D" w14:textId="77777777" w:rsidR="00553E05" w:rsidRDefault="00553E05" w:rsidP="00553E05">
      <w:pPr>
        <w:tabs>
          <w:tab w:val="left" w:pos="810"/>
        </w:tabs>
        <w:spacing w:before="100" w:beforeAutospacing="1" w:after="100" w:afterAutospacing="1"/>
      </w:pPr>
      <w:r>
        <w:t xml:space="preserve"> </w:t>
      </w:r>
      <w:r>
        <w:tab/>
      </w:r>
      <w:hyperlink r:id="rId7" w:history="1">
        <w:r w:rsidRPr="008B5ADD">
          <w:rPr>
            <w:rStyle w:val="Hyperlink"/>
          </w:rPr>
          <w:t>3GPPliaison@etsi.org</w:t>
        </w:r>
      </w:hyperlink>
    </w:p>
    <w:p w14:paraId="694BB365" w14:textId="77777777" w:rsidR="00553E05" w:rsidRDefault="00553E05" w:rsidP="00553E05">
      <w:pPr>
        <w:tabs>
          <w:tab w:val="left" w:pos="810"/>
        </w:tabs>
        <w:spacing w:before="100" w:beforeAutospacing="1" w:after="100" w:afterAutospacing="1"/>
        <w:rPr>
          <w:lang w:val="en-US"/>
        </w:rPr>
      </w:pPr>
      <w:r>
        <w:tab/>
      </w:r>
      <w:hyperlink r:id="rId8" w:history="1">
        <w:r>
          <w:rPr>
            <w:rStyle w:val="Hyperlink"/>
            <w:lang w:val="en-US"/>
          </w:rPr>
          <w:t>susanna.kooistra@3gpp.org</w:t>
        </w:r>
      </w:hyperlink>
      <w:r>
        <w:rPr>
          <w:lang w:val="en-US"/>
        </w:rPr>
        <w:t xml:space="preserve"> – Liaison Coordinator</w:t>
      </w:r>
    </w:p>
    <w:p w14:paraId="182E125E" w14:textId="77777777" w:rsidR="008F1270" w:rsidRDefault="00553E05" w:rsidP="00553E05">
      <w:pPr>
        <w:tabs>
          <w:tab w:val="left" w:pos="810"/>
        </w:tabs>
        <w:spacing w:before="100" w:beforeAutospacing="1" w:after="100" w:afterAutospacing="1"/>
        <w:rPr>
          <w:lang w:val="en-US"/>
        </w:rPr>
      </w:pPr>
      <w:r>
        <w:rPr>
          <w:lang w:val="en-US"/>
        </w:rPr>
        <w:tab/>
      </w:r>
      <w:hyperlink r:id="rId9" w:history="1">
        <w:r>
          <w:rPr>
            <w:rStyle w:val="Hyperlink"/>
            <w:lang w:val="en-US"/>
          </w:rPr>
          <w:t>Joern.Krause@etsi.org</w:t>
        </w:r>
      </w:hyperlink>
      <w:r>
        <w:rPr>
          <w:lang w:val="en-US"/>
        </w:rPr>
        <w:t xml:space="preserve"> – RAN Secretary</w:t>
      </w:r>
    </w:p>
    <w:p w14:paraId="3A837079" w14:textId="77777777" w:rsidR="00285A7F" w:rsidRPr="00285A7F" w:rsidRDefault="008F1270" w:rsidP="008F1270">
      <w:pPr>
        <w:tabs>
          <w:tab w:val="left" w:pos="810"/>
        </w:tabs>
        <w:spacing w:before="100" w:beforeAutospacing="1" w:after="100" w:afterAutospacing="1"/>
        <w:rPr>
          <w:lang w:val="en-US"/>
        </w:rPr>
      </w:pPr>
      <w:r>
        <w:rPr>
          <w:lang w:val="en-US"/>
        </w:rPr>
        <w:tab/>
      </w:r>
      <w:hyperlink r:id="rId10" w:history="1">
        <w:r w:rsidRPr="00372F69">
          <w:rPr>
            <w:rStyle w:val="Hyperlink"/>
            <w:lang w:val="en-US"/>
          </w:rPr>
          <w:t>Maurice.Pope@etsi.org</w:t>
        </w:r>
      </w:hyperlink>
      <w:r>
        <w:rPr>
          <w:lang w:val="en-US"/>
        </w:rPr>
        <w:t xml:space="preserve"> – </w:t>
      </w:r>
      <w:r w:rsidR="00285A7F">
        <w:rPr>
          <w:lang w:val="en-US"/>
        </w:rPr>
        <w:t>SA Secretary</w:t>
      </w:r>
    </w:p>
    <w:p w14:paraId="5F7EA101" w14:textId="77777777"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t>802 EC</w:t>
      </w:r>
      <w:r w:rsidR="008F1270">
        <w:t>, 802.1</w:t>
      </w:r>
    </w:p>
    <w:p w14:paraId="17F39568"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r w:rsidR="00B35AA5">
        <w:rPr>
          <w:lang w:val="en-US"/>
        </w:rPr>
        <w:t xml:space="preserve"> </w:t>
      </w:r>
      <w:r w:rsidR="00BD5201">
        <w:rPr>
          <w:lang w:val="en-US"/>
        </w:rPr>
        <w:t xml:space="preserve">the role of </w:t>
      </w:r>
      <w:r w:rsidR="00B35AA5">
        <w:rPr>
          <w:lang w:val="en-US"/>
        </w:rPr>
        <w:t>WLAN in</w:t>
      </w:r>
      <w:r>
        <w:rPr>
          <w:lang w:val="en-US"/>
        </w:rPr>
        <w:t xml:space="preserve"> IMT-2020</w:t>
      </w:r>
    </w:p>
    <w:p w14:paraId="76B77BCA" w14:textId="77777777" w:rsidR="00553E05" w:rsidRDefault="00553E05" w:rsidP="00553E05">
      <w:pPr>
        <w:tabs>
          <w:tab w:val="left" w:pos="810"/>
        </w:tabs>
        <w:spacing w:before="100" w:beforeAutospacing="1" w:after="100" w:afterAutospacing="1"/>
        <w:rPr>
          <w:lang w:val="en-US"/>
        </w:rPr>
      </w:pPr>
      <w:r>
        <w:rPr>
          <w:lang w:val="en-US"/>
        </w:rPr>
        <w:t>Date: 2016-09-16</w:t>
      </w:r>
    </w:p>
    <w:p w14:paraId="7814D96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52E47F1C" w14:textId="77777777" w:rsidR="003F4B37" w:rsidDel="00F25449" w:rsidRDefault="00553E05" w:rsidP="00F25449">
      <w:pPr>
        <w:tabs>
          <w:tab w:val="left" w:pos="810"/>
        </w:tabs>
        <w:spacing w:before="100" w:beforeAutospacing="1" w:after="100" w:afterAutospacing="1"/>
        <w:rPr>
          <w:del w:id="28" w:author="Thomas Derham" w:date="2016-09-12T08:28:00Z"/>
          <w:lang w:val="en-US"/>
        </w:rPr>
      </w:pPr>
      <w:r w:rsidRPr="00553E05">
        <w:rPr>
          <w:lang w:val="en-US"/>
        </w:rPr>
        <w:t xml:space="preserve">The IEEE 802.11 </w:t>
      </w:r>
      <w:ins w:id="29" w:author="Thomas Derham" w:date="2016-09-12T08:17:00Z">
        <w:r w:rsidR="0018731C">
          <w:rPr>
            <w:lang w:val="en-US"/>
          </w:rPr>
          <w:t>W</w:t>
        </w:r>
      </w:ins>
      <w:del w:id="30" w:author="Thomas Derham" w:date="2016-09-12T08:17:00Z">
        <w:r w:rsidRPr="00553E05" w:rsidDel="0018731C">
          <w:rPr>
            <w:lang w:val="en-US"/>
          </w:rPr>
          <w:delText>w</w:delText>
        </w:r>
      </w:del>
      <w:r w:rsidRPr="00553E05">
        <w:rPr>
          <w:lang w:val="en-US"/>
        </w:rPr>
        <w:t xml:space="preserve">orking </w:t>
      </w:r>
      <w:ins w:id="31" w:author="Thomas Derham" w:date="2016-09-12T08:17:00Z">
        <w:r w:rsidR="0018731C">
          <w:rPr>
            <w:lang w:val="en-US"/>
          </w:rPr>
          <w:t>G</w:t>
        </w:r>
      </w:ins>
      <w:del w:id="32" w:author="Thomas Derham" w:date="2016-09-12T08:17:00Z">
        <w:r w:rsidRPr="00553E05" w:rsidDel="0018731C">
          <w:rPr>
            <w:lang w:val="en-US"/>
          </w:rPr>
          <w:delText>g</w:delText>
        </w:r>
      </w:del>
      <w:r w:rsidRPr="00553E05">
        <w:rPr>
          <w:lang w:val="en-US"/>
        </w:rPr>
        <w:t xml:space="preserve">roup (WG) </w:t>
      </w:r>
      <w:r>
        <w:rPr>
          <w:lang w:val="en-US"/>
        </w:rPr>
        <w:t>invit</w:t>
      </w:r>
      <w:r w:rsidR="00C809D2">
        <w:rPr>
          <w:lang w:val="en-US"/>
        </w:rPr>
        <w:t>es</w:t>
      </w:r>
      <w:r>
        <w:rPr>
          <w:lang w:val="en-US"/>
        </w:rPr>
        <w:t xml:space="preserve"> </w:t>
      </w:r>
      <w:r w:rsidRPr="00553E05">
        <w:rPr>
          <w:lang w:val="en-US"/>
        </w:rPr>
        <w:t>3GPP RAN</w:t>
      </w:r>
      <w:r w:rsidR="008E4F6D">
        <w:rPr>
          <w:lang w:val="en-US"/>
        </w:rPr>
        <w:t xml:space="preserve"> and SA</w:t>
      </w:r>
      <w:r w:rsidRPr="00553E05">
        <w:rPr>
          <w:lang w:val="en-US"/>
        </w:rPr>
        <w:t xml:space="preserve"> </w:t>
      </w:r>
      <w:r>
        <w:rPr>
          <w:lang w:val="en-US"/>
        </w:rPr>
        <w:t xml:space="preserve">to consider </w:t>
      </w:r>
      <w:r w:rsidR="00921992">
        <w:rPr>
          <w:lang w:val="en-US"/>
        </w:rPr>
        <w:t xml:space="preserve">that </w:t>
      </w:r>
      <w:r w:rsidR="00644A68">
        <w:rPr>
          <w:lang w:val="en-US"/>
        </w:rPr>
        <w:t xml:space="preserve">802.11 </w:t>
      </w:r>
      <w:r w:rsidR="00D76C4D">
        <w:rPr>
          <w:lang w:val="en-US"/>
        </w:rPr>
        <w:t xml:space="preserve">WLAN </w:t>
      </w:r>
      <w:r w:rsidR="00B35AA5">
        <w:rPr>
          <w:lang w:val="en-US"/>
        </w:rPr>
        <w:t xml:space="preserve">in unlicensed spectrum </w:t>
      </w:r>
      <w:r w:rsidR="00644A68">
        <w:rPr>
          <w:lang w:val="en-US"/>
        </w:rPr>
        <w:t xml:space="preserve">may provide a </w:t>
      </w:r>
      <w:r w:rsidR="00D76C4D">
        <w:rPr>
          <w:lang w:val="en-US"/>
        </w:rPr>
        <w:t>practical low cost</w:t>
      </w:r>
      <w:del w:id="33" w:author="Thomas Derham" w:date="2016-09-12T08:18:00Z">
        <w:r w:rsidR="00D76C4D" w:rsidDel="0018731C">
          <w:rPr>
            <w:lang w:val="en-US"/>
          </w:rPr>
          <w:delText>s</w:delText>
        </w:r>
      </w:del>
      <w:r w:rsidR="00D76C4D">
        <w:rPr>
          <w:lang w:val="en-US"/>
        </w:rPr>
        <w:t xml:space="preserve"> </w:t>
      </w:r>
      <w:r w:rsidR="00644A68">
        <w:rPr>
          <w:lang w:val="en-US"/>
        </w:rPr>
        <w:t xml:space="preserve">means of meeting the performance requirements </w:t>
      </w:r>
      <w:r w:rsidR="00B35AA5">
        <w:rPr>
          <w:lang w:val="en-US"/>
        </w:rPr>
        <w:t>for</w:t>
      </w:r>
      <w:r w:rsidR="00644A68">
        <w:rPr>
          <w:lang w:val="en-US"/>
        </w:rPr>
        <w:t xml:space="preserve"> some IMT-2020 use cases. IMT-2020 use</w:t>
      </w:r>
      <w:del w:id="34" w:author="Thomas Derham" w:date="2016-09-12T08:25:00Z">
        <w:r w:rsidR="00644A68" w:rsidDel="00F25449">
          <w:rPr>
            <w:lang w:val="en-US"/>
          </w:rPr>
          <w:delText>s</w:delText>
        </w:r>
      </w:del>
      <w:r w:rsidR="00644A68">
        <w:rPr>
          <w:lang w:val="en-US"/>
        </w:rPr>
        <w:t xml:space="preserve"> cases that may benefit from the use of </w:t>
      </w:r>
      <w:r w:rsidR="00921992">
        <w:rPr>
          <w:lang w:val="en-US"/>
        </w:rPr>
        <w:t>WLAN</w:t>
      </w:r>
      <w:r w:rsidR="00644A68">
        <w:rPr>
          <w:lang w:val="en-US"/>
        </w:rPr>
        <w:t xml:space="preserve"> are</w:t>
      </w:r>
      <w:ins w:id="35" w:author="Thomas Derham" w:date="2016-09-12T08:25:00Z">
        <w:r w:rsidR="00F25449">
          <w:rPr>
            <w:lang w:val="en-US"/>
          </w:rPr>
          <w:t xml:space="preserve"> Enhanced Mobile Broadband (very high traffic capacity hotspots) and some aspects of </w:t>
        </w:r>
      </w:ins>
      <w:ins w:id="36" w:author="Thomas Derham" w:date="2016-09-12T08:26:00Z">
        <w:r w:rsidR="00F25449">
          <w:rPr>
            <w:lang w:val="en-US"/>
          </w:rPr>
          <w:t>Ultra-Reliable and Low Latency Communication</w:t>
        </w:r>
      </w:ins>
      <w:ins w:id="37" w:author="Thomas Derham" w:date="2016-09-12T08:27:00Z">
        <w:r w:rsidR="00F25449">
          <w:rPr>
            <w:lang w:val="en-US"/>
          </w:rPr>
          <w:t xml:space="preserve"> (e.g. low latency uplink </w:t>
        </w:r>
        <w:commentRangeStart w:id="38"/>
        <w:r w:rsidR="00F25449">
          <w:rPr>
            <w:lang w:val="en-US"/>
          </w:rPr>
          <w:t>transmission</w:t>
        </w:r>
      </w:ins>
      <w:commentRangeEnd w:id="38"/>
      <w:ins w:id="39" w:author="Thomas Derham" w:date="2016-09-12T08:38:00Z">
        <w:r w:rsidR="003A38B6">
          <w:rPr>
            <w:rStyle w:val="CommentReference"/>
          </w:rPr>
          <w:commentReference w:id="38"/>
        </w:r>
      </w:ins>
      <w:ins w:id="40" w:author="Thomas Derham" w:date="2016-09-12T08:27:00Z">
        <w:r w:rsidR="00F25449">
          <w:rPr>
            <w:lang w:val="en-US"/>
          </w:rPr>
          <w:t>) and Massive Machine Type Communications (e.g. high device density</w:t>
        </w:r>
      </w:ins>
      <w:ins w:id="41" w:author="Thomas Derham" w:date="2016-09-12T08:38:00Z">
        <w:r w:rsidR="003A38B6">
          <w:rPr>
            <w:lang w:val="en-US"/>
          </w:rPr>
          <w:t xml:space="preserve"> with low-volume traffic</w:t>
        </w:r>
      </w:ins>
      <w:ins w:id="42" w:author="Thomas Derham" w:date="2016-09-12T08:27:00Z">
        <w:r w:rsidR="00F25449">
          <w:rPr>
            <w:lang w:val="en-US"/>
          </w:rPr>
          <w:t>).</w:t>
        </w:r>
      </w:ins>
      <w:ins w:id="43" w:author="Thomas Derham" w:date="2016-09-12T08:26:00Z">
        <w:r w:rsidR="00F25449">
          <w:rPr>
            <w:lang w:val="en-US"/>
          </w:rPr>
          <w:t xml:space="preserve"> </w:t>
        </w:r>
      </w:ins>
      <w:del w:id="44" w:author="Thomas Derham" w:date="2016-09-12T08:28:00Z">
        <w:r w:rsidR="00644A68" w:rsidDel="00F25449">
          <w:rPr>
            <w:lang w:val="en-US"/>
          </w:rPr>
          <w:delText xml:space="preserve">: the </w:delText>
        </w:r>
        <w:r w:rsidR="00124883" w:rsidDel="00F25449">
          <w:rPr>
            <w:lang w:val="en-US"/>
          </w:rPr>
          <w:delText xml:space="preserve">high data rate </w:delText>
        </w:r>
        <w:r w:rsidR="00BD6C9F" w:rsidDel="00F25449">
          <w:rPr>
            <w:lang w:val="en-US"/>
          </w:rPr>
          <w:delText>hotspot</w:delText>
        </w:r>
        <w:r w:rsidR="00124883" w:rsidDel="00F25449">
          <w:rPr>
            <w:lang w:val="en-US"/>
          </w:rPr>
          <w:delText xml:space="preserve"> </w:delText>
        </w:r>
        <w:r w:rsidDel="00F25449">
          <w:rPr>
            <w:lang w:val="en-US"/>
          </w:rPr>
          <w:delText>use case</w:delText>
        </w:r>
        <w:r w:rsidR="00833143" w:rsidDel="00F25449">
          <w:rPr>
            <w:lang w:val="en-US"/>
          </w:rPr>
          <w:delText xml:space="preserve"> </w:delText>
        </w:r>
      </w:del>
    </w:p>
    <w:p w14:paraId="22ED2E6A" w14:textId="77777777" w:rsidR="003F4B37" w:rsidDel="00F25449" w:rsidRDefault="00833143" w:rsidP="00F25449">
      <w:pPr>
        <w:tabs>
          <w:tab w:val="left" w:pos="810"/>
        </w:tabs>
        <w:spacing w:before="100" w:beforeAutospacing="1" w:after="100" w:afterAutospacing="1"/>
        <w:rPr>
          <w:del w:id="45" w:author="Thomas Derham" w:date="2016-09-12T08:28:00Z"/>
          <w:lang w:val="en-US"/>
        </w:rPr>
      </w:pPr>
      <w:del w:id="46" w:author="Thomas Derham" w:date="2016-09-12T08:28:00Z">
        <w:r w:rsidRPr="00A2100F" w:rsidDel="00F25449">
          <w:rPr>
            <w:i/>
            <w:lang w:val="en-US"/>
          </w:rPr>
          <w:delText>&lt;</w:delText>
        </w:r>
        <w:r w:rsidR="008E4F6D" w:rsidDel="00F25449">
          <w:rPr>
            <w:i/>
            <w:lang w:val="en-US"/>
          </w:rPr>
          <w:delText>It was s</w:delText>
        </w:r>
        <w:r w:rsidR="00A2100F" w:rsidDel="00F25449">
          <w:rPr>
            <w:i/>
            <w:lang w:val="en-US"/>
          </w:rPr>
          <w:delText>uggest</w:delText>
        </w:r>
        <w:r w:rsidR="008E4F6D" w:rsidDel="00F25449">
          <w:rPr>
            <w:i/>
            <w:lang w:val="en-US"/>
          </w:rPr>
          <w:delText xml:space="preserve">ed the </w:delText>
        </w:r>
        <w:r w:rsidR="00A2100F" w:rsidDel="00F25449">
          <w:rPr>
            <w:i/>
            <w:lang w:val="en-US"/>
          </w:rPr>
          <w:delText xml:space="preserve">use case wording to </w:delText>
        </w:r>
        <w:r w:rsidR="00D84B34" w:rsidDel="00F25449">
          <w:rPr>
            <w:i/>
            <w:lang w:val="en-US"/>
          </w:rPr>
          <w:delText>aligned</w:delText>
        </w:r>
        <w:r w:rsidR="00A2100F" w:rsidDel="00F25449">
          <w:rPr>
            <w:i/>
            <w:lang w:val="en-US"/>
          </w:rPr>
          <w:delText xml:space="preserve"> with ITU</w:delText>
        </w:r>
        <w:r w:rsidRPr="00A2100F" w:rsidDel="00F25449">
          <w:rPr>
            <w:i/>
            <w:lang w:val="en-US"/>
          </w:rPr>
          <w:delText xml:space="preserve"> 2083 for </w:delText>
        </w:r>
        <w:r w:rsidR="00D84B34" w:rsidRPr="00A2100F" w:rsidDel="00F25449">
          <w:rPr>
            <w:i/>
            <w:lang w:val="en-US"/>
          </w:rPr>
          <w:delText>text</w:delText>
        </w:r>
        <w:r w:rsidR="00D84B34" w:rsidDel="00F25449">
          <w:rPr>
            <w:i/>
            <w:lang w:val="en-US"/>
          </w:rPr>
          <w:delText>: “Enhanced</w:delText>
        </w:r>
        <w:r w:rsidR="00AA58EC" w:rsidDel="00F25449">
          <w:rPr>
            <w:i/>
            <w:lang w:val="en-US"/>
          </w:rPr>
          <w:delText xml:space="preserve"> Mobile Broadband: includes wide-area coverage and hotspot, hotspot is: “</w:delText>
        </w:r>
        <w:r w:rsidR="00AA58EC" w:rsidRPr="003F4B37" w:rsidDel="00F25449">
          <w:rPr>
            <w:i/>
            <w:lang w:val="en-US"/>
          </w:rPr>
          <w:delText>for an area with high user density, very high traffic capacity is needed, while the requirement for mobility is low and user data rate is higher than that of wide area coverage</w:delText>
        </w:r>
        <w:r w:rsidR="00AA58EC" w:rsidDel="00F25449">
          <w:rPr>
            <w:i/>
            <w:lang w:val="en-US"/>
          </w:rPr>
          <w:delText>”</w:delText>
        </w:r>
        <w:r w:rsidR="008E4F6D" w:rsidDel="00F25449">
          <w:rPr>
            <w:i/>
            <w:lang w:val="en-US"/>
          </w:rPr>
          <w:delText>, hence the</w:delText>
        </w:r>
        <w:r w:rsidR="004B75B4" w:rsidDel="00F25449">
          <w:rPr>
            <w:i/>
            <w:lang w:val="en-US"/>
          </w:rPr>
          <w:delText xml:space="preserve"> addition of the IMT-2020 reference and the</w:delText>
        </w:r>
        <w:r w:rsidR="008E4F6D" w:rsidDel="00F25449">
          <w:rPr>
            <w:i/>
            <w:lang w:val="en-US"/>
          </w:rPr>
          <w:delText xml:space="preserve"> removal of the word “indoor” in the text.  </w:delText>
        </w:r>
        <w:r w:rsidR="004B75B4" w:rsidDel="00F25449">
          <w:rPr>
            <w:i/>
            <w:lang w:val="en-US"/>
          </w:rPr>
          <w:delText>But, s</w:delText>
        </w:r>
        <w:r w:rsidR="00A2100F" w:rsidDel="00F25449">
          <w:rPr>
            <w:i/>
            <w:lang w:val="en-US"/>
          </w:rPr>
          <w:delText>hould we</w:delText>
        </w:r>
        <w:r w:rsidR="008E4F6D" w:rsidDel="00F25449">
          <w:rPr>
            <w:i/>
            <w:lang w:val="en-US"/>
          </w:rPr>
          <w:delText xml:space="preserve"> proceed this way or should we </w:delText>
        </w:r>
        <w:r w:rsidR="00A2100F" w:rsidDel="00F25449">
          <w:rPr>
            <w:i/>
            <w:lang w:val="en-US"/>
          </w:rPr>
          <w:delText>be using the use case descriptions from RAN in T</w:delText>
        </w:r>
        <w:r w:rsidR="008E4F6D" w:rsidDel="00F25449">
          <w:rPr>
            <w:i/>
            <w:lang w:val="en-US"/>
          </w:rPr>
          <w:delText>R</w:delText>
        </w:r>
        <w:r w:rsidR="00A2100F" w:rsidDel="00F25449">
          <w:rPr>
            <w:i/>
            <w:lang w:val="en-US"/>
          </w:rPr>
          <w:delText xml:space="preserve"> 38.913v0.4.0:</w:delText>
        </w:r>
        <w:r w:rsidR="00AA58EC" w:rsidDel="00F25449">
          <w:rPr>
            <w:i/>
            <w:lang w:val="en-US"/>
          </w:rPr>
          <w:delText xml:space="preserve"> Indoor hotspot: “</w:delText>
        </w:r>
        <w:r w:rsidR="00AA58EC" w:rsidRPr="00AA58EC" w:rsidDel="00F25449">
          <w:rPr>
            <w:i/>
            <w:lang w:val="en-US"/>
          </w:rPr>
          <w:delText>small coverage per site/TRP (transmission and reception point) and high user throughput or user density in buildings. The key characteristics of this deployment scenario are high capacity, high user density and consistent user experience indoor</w:delText>
        </w:r>
        <w:r w:rsidR="00AA58EC" w:rsidDel="00F25449">
          <w:rPr>
            <w:i/>
            <w:lang w:val="en-US"/>
          </w:rPr>
          <w:delText xml:space="preserve">” </w:delText>
        </w:r>
        <w:r w:rsidR="003F4B37" w:rsidDel="00F25449">
          <w:rPr>
            <w:i/>
            <w:lang w:val="en-US"/>
          </w:rPr>
          <w:delText>all other use 3GPP use cases do not seem w</w:delText>
        </w:r>
        <w:r w:rsidR="008E4F6D" w:rsidDel="00F25449">
          <w:rPr>
            <w:i/>
            <w:lang w:val="en-US"/>
          </w:rPr>
          <w:delText>e</w:delText>
        </w:r>
        <w:r w:rsidR="003F4B37" w:rsidDel="00F25449">
          <w:rPr>
            <w:i/>
            <w:lang w:val="en-US"/>
          </w:rPr>
          <w:delText>ll matched for 802.11 (</w:delText>
        </w:r>
        <w:r w:rsidR="003F4B37" w:rsidRPr="003F4B37" w:rsidDel="00F25449">
          <w:rPr>
            <w:i/>
            <w:lang w:val="en-US"/>
          </w:rPr>
          <w:delText>Dense urban</w:delText>
        </w:r>
        <w:r w:rsidR="003F4B37" w:rsidDel="00F25449">
          <w:rPr>
            <w:i/>
            <w:lang w:val="en-US"/>
          </w:rPr>
          <w:delText xml:space="preserve">, </w:delText>
        </w:r>
        <w:r w:rsidR="003F4B37" w:rsidRPr="003F4B37" w:rsidDel="00F25449">
          <w:rPr>
            <w:i/>
            <w:lang w:val="en-US"/>
          </w:rPr>
          <w:delText>Rural</w:delText>
        </w:r>
        <w:r w:rsidR="003F4B37" w:rsidDel="00F25449">
          <w:rPr>
            <w:i/>
            <w:lang w:val="en-US"/>
          </w:rPr>
          <w:delText xml:space="preserve">, </w:delText>
        </w:r>
        <w:r w:rsidR="003F4B37" w:rsidRPr="003F4B37" w:rsidDel="00F25449">
          <w:rPr>
            <w:i/>
            <w:lang w:val="en-US"/>
          </w:rPr>
          <w:delText>Urban macro</w:delText>
        </w:r>
        <w:r w:rsidR="003F4B37" w:rsidDel="00F25449">
          <w:rPr>
            <w:i/>
            <w:lang w:val="en-US"/>
          </w:rPr>
          <w:delText xml:space="preserve">, </w:delText>
        </w:r>
        <w:r w:rsidR="003F4B37" w:rsidRPr="003F4B37" w:rsidDel="00F25449">
          <w:rPr>
            <w:i/>
            <w:lang w:val="en-US"/>
          </w:rPr>
          <w:delText>High speed</w:delText>
        </w:r>
        <w:r w:rsidR="003F4B37" w:rsidDel="00F25449">
          <w:rPr>
            <w:i/>
            <w:lang w:val="en-US"/>
          </w:rPr>
          <w:delText xml:space="preserve">, </w:delText>
        </w:r>
        <w:r w:rsidR="003F4B37" w:rsidRPr="003F4B37" w:rsidDel="00F25449">
          <w:rPr>
            <w:i/>
            <w:lang w:val="en-US"/>
          </w:rPr>
          <w:delText>Extreme long distance coverage in low density areas</w:delText>
        </w:r>
        <w:r w:rsidR="003F4B37" w:rsidDel="00F25449">
          <w:rPr>
            <w:i/>
            <w:lang w:val="en-US"/>
          </w:rPr>
          <w:delText xml:space="preserve">, </w:delText>
        </w:r>
        <w:r w:rsidR="003F4B37" w:rsidRPr="003F4B37" w:rsidDel="00F25449">
          <w:rPr>
            <w:i/>
            <w:lang w:val="en-US"/>
          </w:rPr>
          <w:delText>Urban coverage for massive connection</w:delText>
        </w:r>
        <w:r w:rsidR="003F4B37" w:rsidDel="00F25449">
          <w:rPr>
            <w:i/>
            <w:lang w:val="en-US"/>
          </w:rPr>
          <w:delText xml:space="preserve">, </w:delText>
        </w:r>
        <w:r w:rsidR="003F4B37" w:rsidRPr="003F4B37" w:rsidDel="00F25449">
          <w:rPr>
            <w:i/>
            <w:lang w:val="en-US"/>
          </w:rPr>
          <w:delText>Highway Scenario</w:delText>
        </w:r>
        <w:r w:rsidR="003F4B37" w:rsidDel="00F25449">
          <w:rPr>
            <w:i/>
            <w:lang w:val="en-US"/>
          </w:rPr>
          <w:delText xml:space="preserve">, Urban Grid for Connected Car, </w:delText>
        </w:r>
        <w:r w:rsidR="003F4B37" w:rsidRPr="003F4B37" w:rsidDel="00F25449">
          <w:rPr>
            <w:i/>
            <w:lang w:val="en-US"/>
          </w:rPr>
          <w:delText>Commercial Air to Ground scenario</w:delText>
        </w:r>
        <w:r w:rsidR="003F4B37" w:rsidDel="00F25449">
          <w:rPr>
            <w:i/>
            <w:lang w:val="en-US"/>
          </w:rPr>
          <w:delText xml:space="preserve">, </w:delText>
        </w:r>
        <w:r w:rsidR="003F4B37" w:rsidRPr="003F4B37" w:rsidDel="00F25449">
          <w:rPr>
            <w:i/>
            <w:lang w:val="en-US"/>
          </w:rPr>
          <w:delText>Light aircraft scenario</w:delText>
        </w:r>
        <w:r w:rsidR="003F4B37" w:rsidDel="00F25449">
          <w:rPr>
            <w:i/>
            <w:lang w:val="en-US"/>
          </w:rPr>
          <w:delText xml:space="preserve">, and </w:delText>
        </w:r>
        <w:r w:rsidR="003F4B37" w:rsidRPr="003F4B37" w:rsidDel="00F25449">
          <w:rPr>
            <w:i/>
            <w:lang w:val="en-US"/>
          </w:rPr>
          <w:delText xml:space="preserve">Satellite extension to </w:delText>
        </w:r>
        <w:r w:rsidR="00D84B34" w:rsidRPr="003F4B37" w:rsidDel="00F25449">
          <w:rPr>
            <w:i/>
            <w:lang w:val="en-US"/>
          </w:rPr>
          <w:delText>Terrestrial</w:delText>
        </w:r>
        <w:r w:rsidR="003F4B37" w:rsidDel="00F25449">
          <w:rPr>
            <w:i/>
            <w:lang w:val="en-US"/>
          </w:rPr>
          <w:delText>)</w:delText>
        </w:r>
        <w:r w:rsidR="00A2100F" w:rsidDel="00F25449">
          <w:rPr>
            <w:i/>
            <w:lang w:val="en-US"/>
          </w:rPr>
          <w:delText xml:space="preserve"> </w:delText>
        </w:r>
        <w:r w:rsidRPr="00A2100F" w:rsidDel="00F25449">
          <w:rPr>
            <w:i/>
            <w:lang w:val="en-US"/>
          </w:rPr>
          <w:delText>&gt;</w:delText>
        </w:r>
        <w:r w:rsidR="00BD6C9F" w:rsidDel="00F25449">
          <w:rPr>
            <w:lang w:val="en-US"/>
          </w:rPr>
          <w:delText xml:space="preserve"> </w:delText>
        </w:r>
      </w:del>
    </w:p>
    <w:p w14:paraId="001A58CD" w14:textId="77777777" w:rsidR="004B75B4" w:rsidRDefault="00BD6C9F" w:rsidP="00F25449">
      <w:pPr>
        <w:tabs>
          <w:tab w:val="left" w:pos="810"/>
        </w:tabs>
        <w:spacing w:before="100" w:beforeAutospacing="1" w:after="100" w:afterAutospacing="1"/>
        <w:rPr>
          <w:lang w:val="en-US"/>
        </w:rPr>
      </w:pPr>
      <w:del w:id="47" w:author="Thomas Derham" w:date="2016-09-12T08:28:00Z">
        <w:r w:rsidDel="00F25449">
          <w:rPr>
            <w:lang w:val="en-US"/>
          </w:rPr>
          <w:delText xml:space="preserve">and </w:delText>
        </w:r>
        <w:r w:rsidR="00BD5201" w:rsidDel="00F25449">
          <w:rPr>
            <w:lang w:val="en-US"/>
          </w:rPr>
          <w:delText>potentially</w:delText>
        </w:r>
        <w:r w:rsidR="00644A68" w:rsidDel="00F25449">
          <w:rPr>
            <w:lang w:val="en-US"/>
          </w:rPr>
          <w:delText xml:space="preserve"> </w:delText>
        </w:r>
        <w:r w:rsidDel="00F25449">
          <w:rPr>
            <w:lang w:val="en-US"/>
          </w:rPr>
          <w:delText>other high data rate use cases</w:delText>
        </w:r>
        <w:r w:rsidR="00921992" w:rsidDel="00F25449">
          <w:rPr>
            <w:lang w:val="en-US"/>
          </w:rPr>
          <w:delText>.</w:delText>
        </w:r>
        <w:r w:rsidR="00553E05" w:rsidDel="00F25449">
          <w:rPr>
            <w:lang w:val="en-US"/>
          </w:rPr>
          <w:delText xml:space="preserve"> </w:delText>
        </w:r>
        <w:r w:rsidR="00921992" w:rsidDel="00F25449">
          <w:rPr>
            <w:lang w:val="en-US"/>
          </w:rPr>
          <w:delText xml:space="preserve">  </w:delText>
        </w:r>
      </w:del>
      <w:bookmarkStart w:id="48" w:name="_GoBack"/>
      <w:bookmarkEnd w:id="48"/>
    </w:p>
    <w:p w14:paraId="0DCD5E1B" w14:textId="77777777" w:rsidR="004B75B4" w:rsidRDefault="00553E05" w:rsidP="003F4B37">
      <w:pPr>
        <w:tabs>
          <w:tab w:val="left" w:pos="810"/>
        </w:tabs>
        <w:spacing w:before="100" w:beforeAutospacing="1" w:after="100" w:afterAutospacing="1"/>
        <w:rPr>
          <w:lang w:val="en-US"/>
        </w:rPr>
      </w:pPr>
      <w:r>
        <w:rPr>
          <w:lang w:val="en-US"/>
        </w:rPr>
        <w:t xml:space="preserve">802.11 </w:t>
      </w:r>
      <w:r w:rsidR="00D76C4D">
        <w:rPr>
          <w:lang w:val="en-US"/>
        </w:rPr>
        <w:t xml:space="preserve">WLAN </w:t>
      </w:r>
      <w:r w:rsidR="00C17F9A">
        <w:rPr>
          <w:lang w:val="en-US"/>
        </w:rPr>
        <w:t xml:space="preserve">currently </w:t>
      </w:r>
      <w:r w:rsidR="00BD5201">
        <w:rPr>
          <w:lang w:val="en-US"/>
        </w:rPr>
        <w:t>provides</w:t>
      </w:r>
      <w:r w:rsidR="00921992">
        <w:rPr>
          <w:lang w:val="en-US"/>
        </w:rPr>
        <w:t xml:space="preserve"> 3GPP users </w:t>
      </w:r>
      <w:r w:rsidR="00C17F9A">
        <w:rPr>
          <w:lang w:val="en-US"/>
        </w:rPr>
        <w:t xml:space="preserve">with </w:t>
      </w:r>
      <w:r>
        <w:rPr>
          <w:lang w:val="en-US"/>
        </w:rPr>
        <w:t xml:space="preserve">high data rate offload </w:t>
      </w:r>
      <w:r w:rsidR="005101F9">
        <w:rPr>
          <w:lang w:val="en-US"/>
        </w:rPr>
        <w:t>capability</w:t>
      </w:r>
      <w:r w:rsidR="00C17F9A">
        <w:rPr>
          <w:lang w:val="en-US"/>
        </w:rPr>
        <w:t xml:space="preserve"> in </w:t>
      </w:r>
      <w:r w:rsidR="00BD5201">
        <w:rPr>
          <w:lang w:val="en-US"/>
        </w:rPr>
        <w:t>many existing</w:t>
      </w:r>
      <w:r>
        <w:rPr>
          <w:lang w:val="en-US"/>
        </w:rPr>
        <w:t xml:space="preserve"> 3GPP </w:t>
      </w:r>
      <w:r w:rsidR="00124883">
        <w:rPr>
          <w:lang w:val="en-US"/>
        </w:rPr>
        <w:t>networks</w:t>
      </w:r>
      <w:r w:rsidR="00C17F9A">
        <w:rPr>
          <w:lang w:val="en-US"/>
        </w:rPr>
        <w:t xml:space="preserve">. </w:t>
      </w:r>
      <w:r w:rsidR="00124883">
        <w:rPr>
          <w:lang w:val="en-US"/>
        </w:rPr>
        <w:t xml:space="preserve"> </w:t>
      </w:r>
      <w:r w:rsidR="00C17F9A">
        <w:rPr>
          <w:lang w:val="en-US"/>
        </w:rPr>
        <w:t>Recent</w:t>
      </w:r>
      <w:r w:rsidR="00D76C4D">
        <w:rPr>
          <w:lang w:val="en-US"/>
        </w:rPr>
        <w:t>ly</w:t>
      </w:r>
      <w:r w:rsidR="00C17F9A">
        <w:rPr>
          <w:lang w:val="en-US"/>
        </w:rPr>
        <w:t xml:space="preserve"> completed 3GPP RAN WIs on LWA and LWIP and the currently active eLWA </w:t>
      </w:r>
      <w:r w:rsidR="00D76C4D">
        <w:rPr>
          <w:lang w:val="en-US"/>
        </w:rPr>
        <w:t xml:space="preserve">WI </w:t>
      </w:r>
      <w:r w:rsidR="00921992">
        <w:rPr>
          <w:lang w:val="en-US"/>
        </w:rPr>
        <w:t xml:space="preserve">will </w:t>
      </w:r>
      <w:r w:rsidR="00C17F9A">
        <w:rPr>
          <w:lang w:val="en-US"/>
        </w:rPr>
        <w:t>provide improvements in the way WLAN (</w:t>
      </w:r>
      <w:r w:rsidR="00124883">
        <w:rPr>
          <w:lang w:val="en-US"/>
        </w:rPr>
        <w:t>802.11</w:t>
      </w:r>
      <w:r w:rsidR="00C17F9A">
        <w:rPr>
          <w:lang w:val="en-US"/>
        </w:rPr>
        <w:t xml:space="preserve">) </w:t>
      </w:r>
      <w:r w:rsidR="00BD5201">
        <w:rPr>
          <w:lang w:val="en-US"/>
        </w:rPr>
        <w:t>resources</w:t>
      </w:r>
      <w:r w:rsidR="00B35AA5">
        <w:rPr>
          <w:lang w:val="en-US"/>
        </w:rPr>
        <w:t xml:space="preserve"> </w:t>
      </w:r>
      <w:r w:rsidR="00C17F9A">
        <w:rPr>
          <w:lang w:val="en-US"/>
        </w:rPr>
        <w:t>can be aggregated with the 3GPP</w:t>
      </w:r>
      <w:r w:rsidR="00921992">
        <w:rPr>
          <w:lang w:val="en-US"/>
        </w:rPr>
        <w:t xml:space="preserve"> radio inte</w:t>
      </w:r>
      <w:r w:rsidR="00B35AA5">
        <w:rPr>
          <w:lang w:val="en-US"/>
        </w:rPr>
        <w:t xml:space="preserve">rface </w:t>
      </w:r>
      <w:r w:rsidR="00BD5201">
        <w:rPr>
          <w:lang w:val="en-US"/>
        </w:rPr>
        <w:t>resources</w:t>
      </w:r>
      <w:r w:rsidR="00921992">
        <w:rPr>
          <w:lang w:val="en-US"/>
        </w:rPr>
        <w:t xml:space="preserve"> in the 3GPP</w:t>
      </w:r>
      <w:r w:rsidR="00C17F9A">
        <w:rPr>
          <w:lang w:val="en-US"/>
        </w:rPr>
        <w:t xml:space="preserve"> network.</w:t>
      </w:r>
      <w:r w:rsidR="00F50A01">
        <w:rPr>
          <w:lang w:val="en-US"/>
        </w:rPr>
        <w:t xml:space="preserve"> </w:t>
      </w:r>
      <w:r w:rsidR="00C17F9A">
        <w:rPr>
          <w:lang w:val="en-US"/>
        </w:rPr>
        <w:t xml:space="preserve"> </w:t>
      </w:r>
      <w:r w:rsidR="00D76C4D">
        <w:rPr>
          <w:lang w:val="en-US"/>
        </w:rPr>
        <w:t>IEEE 802.11</w:t>
      </w:r>
      <w:r w:rsidR="00C17F9A">
        <w:rPr>
          <w:lang w:val="en-US"/>
        </w:rPr>
        <w:t xml:space="preserve"> </w:t>
      </w:r>
      <w:r w:rsidR="00494BA6">
        <w:rPr>
          <w:lang w:val="en-US"/>
        </w:rPr>
        <w:t xml:space="preserve">believes </w:t>
      </w:r>
      <w:r w:rsidR="00124883">
        <w:rPr>
          <w:lang w:val="en-US"/>
        </w:rPr>
        <w:t xml:space="preserve">that </w:t>
      </w:r>
      <w:r w:rsidR="00D76C4D">
        <w:rPr>
          <w:lang w:val="en-US"/>
        </w:rPr>
        <w:t>it is possible to</w:t>
      </w:r>
      <w:r w:rsidR="00032C24">
        <w:rPr>
          <w:lang w:val="en-US"/>
        </w:rPr>
        <w:t xml:space="preserve"> further</w:t>
      </w:r>
      <w:r w:rsidR="00D76C4D">
        <w:rPr>
          <w:lang w:val="en-US"/>
        </w:rPr>
        <w:t xml:space="preserve"> improve on the way WLAN and 3GPP LTE and NR can be aggregated to meet the performance goals of IMT-2020</w:t>
      </w:r>
      <w:r w:rsidR="008140AB">
        <w:rPr>
          <w:lang w:val="en-US"/>
        </w:rPr>
        <w:t xml:space="preserve"> and </w:t>
      </w:r>
      <w:r w:rsidR="00D76C4D">
        <w:rPr>
          <w:lang w:val="en-US"/>
        </w:rPr>
        <w:t xml:space="preserve">we believe that improving the aggregation of WLAN </w:t>
      </w:r>
      <w:r w:rsidR="00124883">
        <w:rPr>
          <w:lang w:val="en-US"/>
        </w:rPr>
        <w:t>w</w:t>
      </w:r>
      <w:r w:rsidR="00C22310">
        <w:rPr>
          <w:lang w:val="en-US"/>
        </w:rPr>
        <w:t>ill</w:t>
      </w:r>
      <w:r w:rsidR="00124883">
        <w:rPr>
          <w:lang w:val="en-US"/>
        </w:rPr>
        <w:t xml:space="preserve"> be mutually </w:t>
      </w:r>
      <w:r w:rsidR="005101F9">
        <w:rPr>
          <w:lang w:val="en-US"/>
        </w:rPr>
        <w:t>beneficial</w:t>
      </w:r>
      <w:r w:rsidR="00D76C4D">
        <w:rPr>
          <w:lang w:val="en-US"/>
        </w:rPr>
        <w:t xml:space="preserve"> to both 3GPP and IEEE 802.11</w:t>
      </w:r>
      <w:r w:rsidR="00124883">
        <w:rPr>
          <w:lang w:val="en-US"/>
        </w:rPr>
        <w:t xml:space="preserve">.  </w:t>
      </w:r>
    </w:p>
    <w:p w14:paraId="1A9FFD0A" w14:textId="77777777" w:rsidR="004B75B4" w:rsidDel="00F25449" w:rsidRDefault="004B75B4" w:rsidP="003F4B37">
      <w:pPr>
        <w:tabs>
          <w:tab w:val="left" w:pos="810"/>
        </w:tabs>
        <w:spacing w:before="100" w:beforeAutospacing="1" w:after="100" w:afterAutospacing="1"/>
        <w:rPr>
          <w:del w:id="49" w:author="Thomas Derham" w:date="2016-09-12T08:34:00Z"/>
          <w:lang w:val="en-US"/>
        </w:rPr>
      </w:pPr>
      <w:r>
        <w:rPr>
          <w:lang w:val="en-US"/>
        </w:rPr>
        <w:t xml:space="preserve">In addition to </w:t>
      </w:r>
      <w:r w:rsidR="00E82E73">
        <w:rPr>
          <w:lang w:val="en-US"/>
        </w:rPr>
        <w:t xml:space="preserve">considering improvements in </w:t>
      </w:r>
      <w:r>
        <w:rPr>
          <w:lang w:val="en-US"/>
        </w:rPr>
        <w:t>WLAN aggregation anchored in the RAT, IEEE 802.11 would a</w:t>
      </w:r>
      <w:r w:rsidR="00E82E73">
        <w:rPr>
          <w:lang w:val="en-US"/>
        </w:rPr>
        <w:t xml:space="preserve">lso like to explore the possibility of improvements </w:t>
      </w:r>
      <w:ins w:id="50" w:author="Thomas Derham" w:date="2016-09-12T08:35:00Z">
        <w:r w:rsidR="00F25449">
          <w:rPr>
            <w:lang w:val="en-US"/>
          </w:rPr>
          <w:t>to</w:t>
        </w:r>
      </w:ins>
      <w:del w:id="51" w:author="Thomas Derham" w:date="2016-09-12T08:35:00Z">
        <w:r w:rsidR="00E82E73" w:rsidDel="00F25449">
          <w:rPr>
            <w:lang w:val="en-US"/>
          </w:rPr>
          <w:delText>in</w:delText>
        </w:r>
      </w:del>
      <w:r w:rsidR="00E82E73">
        <w:rPr>
          <w:lang w:val="en-US"/>
        </w:rPr>
        <w:t xml:space="preserve"> WLAN </w:t>
      </w:r>
      <w:r w:rsidR="00D84B34">
        <w:rPr>
          <w:lang w:val="en-US"/>
        </w:rPr>
        <w:t>integration</w:t>
      </w:r>
      <w:r w:rsidR="00E82E73">
        <w:rPr>
          <w:lang w:val="en-US"/>
        </w:rPr>
        <w:t xml:space="preserve"> in the existing and new Core Networks</w:t>
      </w:r>
      <w:ins w:id="52" w:author="Thomas Derham" w:date="2016-09-12T08:35:00Z">
        <w:r w:rsidR="00F25449">
          <w:rPr>
            <w:lang w:val="en-US"/>
          </w:rPr>
          <w:t xml:space="preserve"> (EPC and Next Generation CN)</w:t>
        </w:r>
      </w:ins>
      <w:r w:rsidR="00E82E73">
        <w:rPr>
          <w:lang w:val="en-US"/>
        </w:rPr>
        <w:t xml:space="preserve">.  </w:t>
      </w:r>
      <w:commentRangeStart w:id="53"/>
      <w:ins w:id="54" w:author="Thomas Derham" w:date="2016-09-12T08:31:00Z">
        <w:r w:rsidR="00F25449">
          <w:rPr>
            <w:lang w:val="en-US"/>
          </w:rPr>
          <w:t>T</w:t>
        </w:r>
        <w:r w:rsidR="00F25449">
          <w:rPr>
            <w:lang w:val="en-US"/>
          </w:rPr>
          <w:t xml:space="preserve">he </w:t>
        </w:r>
        <w:commentRangeEnd w:id="53"/>
        <w:r w:rsidR="00F25449">
          <w:rPr>
            <w:rStyle w:val="CommentReference"/>
          </w:rPr>
          <w:commentReference w:id="53"/>
        </w:r>
        <w:r w:rsidR="00F25449">
          <w:rPr>
            <w:lang w:val="en-US"/>
          </w:rPr>
          <w:t xml:space="preserve">recently completed 3GPP SA WI on NBIFOM will provide improvements in the integration of WLAN access with the 3GPP core network. </w:t>
        </w:r>
      </w:ins>
      <w:r w:rsidR="00E82E73">
        <w:rPr>
          <w:lang w:val="en-US"/>
        </w:rPr>
        <w:t xml:space="preserve">Some areas of possible improvement include: Data Radio Bearer over WLAN, improved metrics for discovery and selection of WLAN, </w:t>
      </w:r>
      <w:r w:rsidR="00D84B34">
        <w:rPr>
          <w:lang w:val="en-US"/>
        </w:rPr>
        <w:t>improvements</w:t>
      </w:r>
      <w:r w:rsidR="00E82E73">
        <w:rPr>
          <w:lang w:val="en-US"/>
        </w:rPr>
        <w:t xml:space="preserve"> in mobility, and improvements in security.</w:t>
      </w:r>
    </w:p>
    <w:p w14:paraId="06BB3891" w14:textId="77777777" w:rsidR="004B75B4" w:rsidRDefault="004B75B4" w:rsidP="003F4B37">
      <w:pPr>
        <w:tabs>
          <w:tab w:val="left" w:pos="810"/>
        </w:tabs>
        <w:spacing w:before="100" w:beforeAutospacing="1" w:after="100" w:afterAutospacing="1"/>
        <w:rPr>
          <w:lang w:val="en-US"/>
        </w:rPr>
      </w:pPr>
    </w:p>
    <w:p w14:paraId="5775C6BB" w14:textId="77777777" w:rsidR="008140AB" w:rsidRDefault="00D76C4D" w:rsidP="003F4B37">
      <w:pPr>
        <w:tabs>
          <w:tab w:val="left" w:pos="810"/>
        </w:tabs>
        <w:spacing w:before="100" w:beforeAutospacing="1" w:after="100" w:afterAutospacing="1"/>
        <w:rPr>
          <w:lang w:val="en-US"/>
        </w:rPr>
      </w:pPr>
      <w:r>
        <w:rPr>
          <w:lang w:val="en-US"/>
        </w:rPr>
        <w:t>Hence, t</w:t>
      </w:r>
      <w:r w:rsidR="00494BA6">
        <w:rPr>
          <w:lang w:val="en-US"/>
        </w:rPr>
        <w:t xml:space="preserve">he IEEE 802.11 WG </w:t>
      </w:r>
      <w:r w:rsidR="004809B0">
        <w:rPr>
          <w:lang w:val="en-US"/>
        </w:rPr>
        <w:t xml:space="preserve">would like to </w:t>
      </w:r>
      <w:r w:rsidR="00B35AA5">
        <w:rPr>
          <w:lang w:val="en-US"/>
        </w:rPr>
        <w:t xml:space="preserve">investigate ways that the IEEE 802.11 WG and </w:t>
      </w:r>
      <w:r w:rsidR="00124883">
        <w:rPr>
          <w:lang w:val="en-US"/>
        </w:rPr>
        <w:t>3GPP</w:t>
      </w:r>
      <w:r w:rsidR="00F57887">
        <w:rPr>
          <w:lang w:val="en-US"/>
        </w:rPr>
        <w:t xml:space="preserve"> RAN</w:t>
      </w:r>
      <w:r w:rsidR="00B35AA5">
        <w:rPr>
          <w:lang w:val="en-US"/>
        </w:rPr>
        <w:t xml:space="preserve"> </w:t>
      </w:r>
      <w:r w:rsidR="00F50A01">
        <w:rPr>
          <w:lang w:val="en-US"/>
        </w:rPr>
        <w:t xml:space="preserve">and SA </w:t>
      </w:r>
      <w:r w:rsidR="00B35AA5">
        <w:rPr>
          <w:lang w:val="en-US"/>
        </w:rPr>
        <w:t xml:space="preserve">can </w:t>
      </w:r>
      <w:r w:rsidR="00494BA6">
        <w:rPr>
          <w:lang w:val="en-US"/>
        </w:rPr>
        <w:t>work together</w:t>
      </w:r>
      <w:r w:rsidR="00F57887">
        <w:rPr>
          <w:lang w:val="en-US"/>
        </w:rPr>
        <w:t xml:space="preserve"> towards th</w:t>
      </w:r>
      <w:r w:rsidR="00E82E73">
        <w:rPr>
          <w:lang w:val="en-US"/>
        </w:rPr>
        <w:t>ese</w:t>
      </w:r>
      <w:r w:rsidR="00F57887">
        <w:rPr>
          <w:lang w:val="en-US"/>
        </w:rPr>
        <w:t xml:space="preserve"> goal</w:t>
      </w:r>
      <w:r w:rsidR="00E82E73">
        <w:rPr>
          <w:lang w:val="en-US"/>
        </w:rPr>
        <w:t>s</w:t>
      </w:r>
      <w:r w:rsidR="00494BA6">
        <w:rPr>
          <w:lang w:val="en-US"/>
        </w:rPr>
        <w:t>.</w:t>
      </w:r>
      <w:r w:rsidR="00553E05">
        <w:rPr>
          <w:lang w:val="en-US"/>
        </w:rPr>
        <w:t xml:space="preserve"> </w:t>
      </w:r>
      <w:r w:rsidR="00494BA6">
        <w:rPr>
          <w:lang w:val="en-US"/>
        </w:rPr>
        <w:t xml:space="preserve"> The </w:t>
      </w:r>
      <w:r w:rsidR="006F24AD">
        <w:rPr>
          <w:lang w:val="en-US"/>
        </w:rPr>
        <w:t xml:space="preserve">IEEE 802.11 WG is hopeful that 3GPP </w:t>
      </w:r>
      <w:r w:rsidR="00F57887">
        <w:rPr>
          <w:lang w:val="en-US"/>
        </w:rPr>
        <w:t>RAN</w:t>
      </w:r>
      <w:r w:rsidR="00F50A01">
        <w:rPr>
          <w:lang w:val="en-US"/>
        </w:rPr>
        <w:t xml:space="preserve"> and SA</w:t>
      </w:r>
      <w:r w:rsidR="00F57887">
        <w:rPr>
          <w:lang w:val="en-US"/>
        </w:rPr>
        <w:t xml:space="preserve"> </w:t>
      </w:r>
      <w:r w:rsidR="008140AB">
        <w:rPr>
          <w:lang w:val="en-US"/>
        </w:rPr>
        <w:t xml:space="preserve">will </w:t>
      </w:r>
      <w:r w:rsidR="006F24AD">
        <w:rPr>
          <w:lang w:val="en-US"/>
        </w:rPr>
        <w:t>also see the benefit</w:t>
      </w:r>
      <w:r w:rsidR="00012D00">
        <w:rPr>
          <w:lang w:val="en-US"/>
        </w:rPr>
        <w:t xml:space="preserve"> in</w:t>
      </w:r>
      <w:r w:rsidR="006F24AD">
        <w:rPr>
          <w:lang w:val="en-US"/>
        </w:rPr>
        <w:t xml:space="preserve"> working with the </w:t>
      </w:r>
      <w:r w:rsidR="00124883">
        <w:rPr>
          <w:lang w:val="en-US"/>
        </w:rPr>
        <w:t xml:space="preserve">IEEE 802.11 WG </w:t>
      </w:r>
      <w:r w:rsidR="005101F9">
        <w:rPr>
          <w:lang w:val="en-US"/>
        </w:rPr>
        <w:t>towards</w:t>
      </w:r>
      <w:r w:rsidR="00B2772F">
        <w:rPr>
          <w:lang w:val="en-US"/>
        </w:rPr>
        <w:t xml:space="preserve"> improving</w:t>
      </w:r>
      <w:r w:rsidR="006F24AD">
        <w:rPr>
          <w:lang w:val="en-US"/>
        </w:rPr>
        <w:t xml:space="preserve"> the</w:t>
      </w:r>
      <w:r w:rsidR="00B2772F">
        <w:rPr>
          <w:lang w:val="en-US"/>
        </w:rPr>
        <w:t xml:space="preserve"> </w:t>
      </w:r>
      <w:del w:id="55" w:author="Thomas Derham" w:date="2016-09-12T08:35:00Z">
        <w:r w:rsidR="00BD5201" w:rsidDel="003A38B6">
          <w:rPr>
            <w:lang w:val="en-US"/>
          </w:rPr>
          <w:delText>aggregation</w:delText>
        </w:r>
        <w:r w:rsidDel="003A38B6">
          <w:rPr>
            <w:lang w:val="en-US"/>
          </w:rPr>
          <w:delText xml:space="preserve"> </w:delText>
        </w:r>
      </w:del>
      <w:ins w:id="56" w:author="Thomas Derham" w:date="2016-09-12T08:35:00Z">
        <w:r w:rsidR="003A38B6">
          <w:rPr>
            <w:lang w:val="en-US"/>
          </w:rPr>
          <w:t>integration</w:t>
        </w:r>
        <w:r w:rsidR="003A38B6">
          <w:rPr>
            <w:lang w:val="en-US"/>
          </w:rPr>
          <w:t xml:space="preserve"> </w:t>
        </w:r>
      </w:ins>
      <w:r>
        <w:rPr>
          <w:lang w:val="en-US"/>
        </w:rPr>
        <w:t>of WLAN</w:t>
      </w:r>
      <w:r w:rsidR="00B2772F">
        <w:rPr>
          <w:lang w:val="en-US"/>
        </w:rPr>
        <w:t xml:space="preserve"> in the 3GPP </w:t>
      </w:r>
      <w:r w:rsidR="00BD5201">
        <w:rPr>
          <w:lang w:val="en-US"/>
        </w:rPr>
        <w:t>network</w:t>
      </w:r>
      <w:r w:rsidR="00B2772F">
        <w:rPr>
          <w:lang w:val="en-US"/>
        </w:rPr>
        <w:t xml:space="preserve">, thus </w:t>
      </w:r>
      <w:r w:rsidR="00BD5201">
        <w:rPr>
          <w:lang w:val="en-US"/>
        </w:rPr>
        <w:t>enabling</w:t>
      </w:r>
      <w:r w:rsidR="00B2772F">
        <w:rPr>
          <w:lang w:val="en-US"/>
        </w:rPr>
        <w:t xml:space="preserve"> WLAN in unlicensed spectrum</w:t>
      </w:r>
      <w:del w:id="57" w:author="Thomas Derham" w:date="2016-09-12T08:32:00Z">
        <w:r w:rsidDel="00F25449">
          <w:rPr>
            <w:lang w:val="en-US"/>
          </w:rPr>
          <w:delText xml:space="preserve"> </w:delText>
        </w:r>
      </w:del>
      <w:r w:rsidR="006F24AD">
        <w:rPr>
          <w:lang w:val="en-US"/>
        </w:rPr>
        <w:t xml:space="preserve"> to </w:t>
      </w:r>
      <w:del w:id="58" w:author="Thomas Derham" w:date="2016-09-12T08:32:00Z">
        <w:r w:rsidR="004B75B4" w:rsidDel="00F25449">
          <w:rPr>
            <w:lang w:val="en-US"/>
          </w:rPr>
          <w:delText xml:space="preserve"> </w:delText>
        </w:r>
      </w:del>
      <w:r w:rsidR="004B75B4">
        <w:rPr>
          <w:lang w:val="en-US"/>
        </w:rPr>
        <w:t xml:space="preserve">support </w:t>
      </w:r>
      <w:r w:rsidR="00BD5201">
        <w:rPr>
          <w:lang w:val="en-US"/>
        </w:rPr>
        <w:t>some requirements</w:t>
      </w:r>
      <w:r w:rsidR="006F24AD">
        <w:rPr>
          <w:lang w:val="en-US"/>
        </w:rPr>
        <w:t xml:space="preserve"> </w:t>
      </w:r>
      <w:r w:rsidR="00494BA6">
        <w:rPr>
          <w:lang w:val="en-US"/>
        </w:rPr>
        <w:t>for</w:t>
      </w:r>
      <w:r w:rsidR="006F24AD">
        <w:rPr>
          <w:lang w:val="en-US"/>
        </w:rPr>
        <w:t xml:space="preserve"> some of the IMT-2020 use cases</w:t>
      </w:r>
      <w:r w:rsidR="00B2772F">
        <w:rPr>
          <w:lang w:val="en-US"/>
        </w:rPr>
        <w:t>. IEE</w:t>
      </w:r>
      <w:r w:rsidR="00833143">
        <w:rPr>
          <w:lang w:val="en-US"/>
        </w:rPr>
        <w:t>E</w:t>
      </w:r>
      <w:r w:rsidR="00B2772F">
        <w:rPr>
          <w:lang w:val="en-US"/>
        </w:rPr>
        <w:t xml:space="preserve"> 802.11 WG</w:t>
      </w:r>
      <w:r w:rsidR="006F24AD">
        <w:rPr>
          <w:lang w:val="en-US"/>
        </w:rPr>
        <w:t xml:space="preserve"> invites 3GPP</w:t>
      </w:r>
      <w:r w:rsidR="00285A7F">
        <w:rPr>
          <w:lang w:val="en-US"/>
        </w:rPr>
        <w:t xml:space="preserve"> RAN</w:t>
      </w:r>
      <w:r w:rsidR="00F50A01">
        <w:rPr>
          <w:lang w:val="en-US"/>
        </w:rPr>
        <w:t xml:space="preserve"> and SA</w:t>
      </w:r>
      <w:r w:rsidR="006F24AD">
        <w:rPr>
          <w:lang w:val="en-US"/>
        </w:rPr>
        <w:t xml:space="preserve"> to respond to this liaison</w:t>
      </w:r>
      <w:r w:rsidR="004809B0">
        <w:rPr>
          <w:lang w:val="en-US"/>
        </w:rPr>
        <w:t xml:space="preserve"> with the 3GPP </w:t>
      </w:r>
      <w:r w:rsidR="00285A7F">
        <w:rPr>
          <w:lang w:val="en-US"/>
        </w:rPr>
        <w:t xml:space="preserve">RAN </w:t>
      </w:r>
      <w:r w:rsidR="00BD5201">
        <w:rPr>
          <w:lang w:val="en-US"/>
        </w:rPr>
        <w:t>opinion</w:t>
      </w:r>
      <w:r w:rsidR="00F4395E">
        <w:rPr>
          <w:lang w:val="en-US"/>
        </w:rPr>
        <w:t xml:space="preserve"> on the desirability of </w:t>
      </w:r>
      <w:r w:rsidR="008140AB">
        <w:rPr>
          <w:lang w:val="en-US"/>
        </w:rPr>
        <w:t>improv</w:t>
      </w:r>
      <w:r w:rsidR="00F4395E">
        <w:rPr>
          <w:lang w:val="en-US"/>
        </w:rPr>
        <w:t xml:space="preserve">ing WLAN </w:t>
      </w:r>
      <w:del w:id="59" w:author="Thomas Derham" w:date="2016-09-12T08:33:00Z">
        <w:r w:rsidR="00BD5201" w:rsidDel="00F25449">
          <w:rPr>
            <w:lang w:val="en-US"/>
          </w:rPr>
          <w:delText>aggregation</w:delText>
        </w:r>
        <w:r w:rsidR="004809B0" w:rsidDel="00F25449">
          <w:rPr>
            <w:lang w:val="en-US"/>
          </w:rPr>
          <w:delText xml:space="preserve"> </w:delText>
        </w:r>
      </w:del>
      <w:commentRangeStart w:id="60"/>
      <w:ins w:id="61" w:author="Thomas Derham" w:date="2016-09-12T08:33:00Z">
        <w:r w:rsidR="00F25449">
          <w:rPr>
            <w:lang w:val="en-US"/>
          </w:rPr>
          <w:t>integration</w:t>
        </w:r>
        <w:r w:rsidR="00F25449">
          <w:rPr>
            <w:lang w:val="en-US"/>
          </w:rPr>
          <w:t xml:space="preserve"> </w:t>
        </w:r>
        <w:commentRangeEnd w:id="60"/>
        <w:r w:rsidR="00F25449">
          <w:rPr>
            <w:rStyle w:val="CommentReference"/>
          </w:rPr>
          <w:commentReference w:id="60"/>
        </w:r>
      </w:ins>
      <w:r w:rsidR="004809B0">
        <w:rPr>
          <w:lang w:val="en-US"/>
        </w:rPr>
        <w:t>for IMT-2020 and suggestions on how 3GPP RAN</w:t>
      </w:r>
      <w:r w:rsidR="00F50A01">
        <w:rPr>
          <w:lang w:val="en-US"/>
        </w:rPr>
        <w:t>, 3GPP SA,</w:t>
      </w:r>
      <w:r w:rsidR="004809B0">
        <w:rPr>
          <w:lang w:val="en-US"/>
        </w:rPr>
        <w:t xml:space="preserve"> and the 802.11 WG can work together to improve WLAN </w:t>
      </w:r>
      <w:del w:id="62" w:author="Thomas Derham" w:date="2016-09-12T08:33:00Z">
        <w:r w:rsidR="00BD5201" w:rsidDel="00F25449">
          <w:rPr>
            <w:lang w:val="en-US"/>
          </w:rPr>
          <w:delText>aggregation</w:delText>
        </w:r>
      </w:del>
      <w:ins w:id="63" w:author="Thomas Derham" w:date="2016-09-12T08:33:00Z">
        <w:r w:rsidR="00F25449">
          <w:rPr>
            <w:lang w:val="en-US"/>
          </w:rPr>
          <w:t>integration</w:t>
        </w:r>
      </w:ins>
      <w:r w:rsidR="004809B0">
        <w:rPr>
          <w:lang w:val="en-US"/>
        </w:rPr>
        <w:t>.</w:t>
      </w:r>
    </w:p>
    <w:p w14:paraId="5C55DED6" w14:textId="77777777" w:rsidR="004809B0" w:rsidRPr="00F4395E" w:rsidRDefault="004809B0" w:rsidP="00553E05">
      <w:pPr>
        <w:tabs>
          <w:tab w:val="left" w:pos="810"/>
        </w:tabs>
        <w:spacing w:before="100" w:beforeAutospacing="1" w:after="100" w:afterAutospacing="1"/>
        <w:rPr>
          <w:b/>
          <w:lang w:val="en-US"/>
        </w:rPr>
      </w:pPr>
      <w:r w:rsidRPr="00F4395E">
        <w:rPr>
          <w:b/>
          <w:lang w:val="en-US"/>
        </w:rPr>
        <w:t>Actions:</w:t>
      </w:r>
    </w:p>
    <w:p w14:paraId="6552A12A" w14:textId="77777777" w:rsidR="004809B0" w:rsidRDefault="004809B0" w:rsidP="00553E05">
      <w:pPr>
        <w:tabs>
          <w:tab w:val="left" w:pos="810"/>
        </w:tabs>
        <w:spacing w:before="100" w:beforeAutospacing="1" w:after="100" w:afterAutospacing="1"/>
        <w:rPr>
          <w:lang w:val="en-US"/>
        </w:rPr>
      </w:pPr>
      <w:r>
        <w:rPr>
          <w:lang w:val="en-US"/>
        </w:rPr>
        <w:t>To 3GPP RAN:</w:t>
      </w:r>
    </w:p>
    <w:p w14:paraId="2DFDB7E7" w14:textId="77777777" w:rsidR="004809B0" w:rsidRDefault="004809B0" w:rsidP="00553E05">
      <w:pPr>
        <w:tabs>
          <w:tab w:val="left" w:pos="810"/>
        </w:tabs>
        <w:spacing w:before="100" w:beforeAutospacing="1" w:after="100" w:afterAutospacing="1"/>
        <w:rPr>
          <w:lang w:val="en-US"/>
        </w:rPr>
      </w:pPr>
      <w:r>
        <w:rPr>
          <w:lang w:val="en-US"/>
        </w:rPr>
        <w:t xml:space="preserve">The 802.11 WG </w:t>
      </w:r>
      <w:r w:rsidR="00BD5201">
        <w:rPr>
          <w:lang w:val="en-US"/>
        </w:rPr>
        <w:t>respectfully</w:t>
      </w:r>
      <w:r>
        <w:rPr>
          <w:lang w:val="en-US"/>
        </w:rPr>
        <w:t xml:space="preserve"> asks 3GPP RAN to:</w:t>
      </w:r>
    </w:p>
    <w:p w14:paraId="7984E51E" w14:textId="77777777" w:rsidR="004809B0" w:rsidRDefault="004809B0" w:rsidP="00F4395E">
      <w:pPr>
        <w:pStyle w:val="ListParagraph"/>
        <w:numPr>
          <w:ilvl w:val="0"/>
          <w:numId w:val="3"/>
        </w:numPr>
        <w:tabs>
          <w:tab w:val="left" w:pos="810"/>
        </w:tabs>
        <w:spacing w:before="100" w:beforeAutospacing="1" w:after="100" w:afterAutospacing="1"/>
        <w:rPr>
          <w:lang w:val="en-US"/>
        </w:rPr>
      </w:pPr>
      <w:r>
        <w:rPr>
          <w:lang w:val="en-US"/>
        </w:rPr>
        <w:t>Provide the 3GPP RAN opinion on</w:t>
      </w:r>
      <w:r w:rsidR="008140AB">
        <w:rPr>
          <w:lang w:val="en-US"/>
        </w:rPr>
        <w:t xml:space="preserve"> the </w:t>
      </w:r>
      <w:r w:rsidR="00BD5201">
        <w:rPr>
          <w:lang w:val="en-US"/>
        </w:rPr>
        <w:t>desirability</w:t>
      </w:r>
      <w:r w:rsidR="008140AB">
        <w:rPr>
          <w:lang w:val="en-US"/>
        </w:rPr>
        <w:t xml:space="preserve"> of improving </w:t>
      </w:r>
      <w:r>
        <w:rPr>
          <w:lang w:val="en-US"/>
        </w:rPr>
        <w:t xml:space="preserve">WLAN </w:t>
      </w:r>
      <w:r w:rsidR="00BD5201">
        <w:rPr>
          <w:lang w:val="en-US"/>
        </w:rPr>
        <w:t>aggregation</w:t>
      </w:r>
      <w:r>
        <w:rPr>
          <w:lang w:val="en-US"/>
        </w:rPr>
        <w:t xml:space="preserve"> </w:t>
      </w:r>
      <w:r w:rsidR="008140AB">
        <w:rPr>
          <w:lang w:val="en-US"/>
        </w:rPr>
        <w:t xml:space="preserve">to assist 3GPP in providing </w:t>
      </w:r>
      <w:r w:rsidR="00D84B34">
        <w:rPr>
          <w:lang w:val="en-US"/>
        </w:rPr>
        <w:t>complimentary</w:t>
      </w:r>
      <w:r w:rsidR="008140AB">
        <w:rPr>
          <w:lang w:val="en-US"/>
        </w:rPr>
        <w:t xml:space="preserve"> ways of </w:t>
      </w:r>
      <w:r>
        <w:rPr>
          <w:lang w:val="en-US"/>
        </w:rPr>
        <w:t>meet</w:t>
      </w:r>
      <w:r w:rsidR="008140AB">
        <w:rPr>
          <w:lang w:val="en-US"/>
        </w:rPr>
        <w:t>ing</w:t>
      </w:r>
      <w:r>
        <w:rPr>
          <w:lang w:val="en-US"/>
        </w:rPr>
        <w:t xml:space="preserve"> some IMT-2020 use case requirements.</w:t>
      </w:r>
    </w:p>
    <w:p w14:paraId="7A56A5AF" w14:textId="77777777" w:rsidR="00921992" w:rsidRDefault="00921992" w:rsidP="00F4395E">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RAN and the 802.11 WG can work together to improve WLAN </w:t>
      </w:r>
      <w:r w:rsidR="00BD5201" w:rsidRPr="008140AB">
        <w:rPr>
          <w:lang w:val="en-US"/>
        </w:rPr>
        <w:t>aggregation</w:t>
      </w:r>
      <w:r w:rsidRPr="008140AB">
        <w:rPr>
          <w:lang w:val="en-US"/>
        </w:rPr>
        <w:t>.</w:t>
      </w:r>
    </w:p>
    <w:p w14:paraId="691F1917" w14:textId="77777777" w:rsidR="00F50A01" w:rsidRDefault="00F50A01" w:rsidP="00F50A01">
      <w:pPr>
        <w:tabs>
          <w:tab w:val="left" w:pos="810"/>
        </w:tabs>
        <w:spacing w:before="100" w:beforeAutospacing="1" w:after="100" w:afterAutospacing="1"/>
        <w:rPr>
          <w:lang w:val="en-US"/>
        </w:rPr>
      </w:pPr>
      <w:r>
        <w:rPr>
          <w:lang w:val="en-US"/>
        </w:rPr>
        <w:t>To 3GPP SA:</w:t>
      </w:r>
    </w:p>
    <w:p w14:paraId="6912848F" w14:textId="77777777" w:rsidR="00F50A01" w:rsidRDefault="00F50A01" w:rsidP="00F50A01">
      <w:pPr>
        <w:tabs>
          <w:tab w:val="left" w:pos="810"/>
        </w:tabs>
        <w:spacing w:before="100" w:beforeAutospacing="1" w:after="100" w:afterAutospacing="1"/>
        <w:rPr>
          <w:lang w:val="en-US"/>
        </w:rPr>
      </w:pPr>
      <w:r>
        <w:rPr>
          <w:lang w:val="en-US"/>
        </w:rPr>
        <w:t>The 802.11 WG respectfully asks 3GPP SA to:</w:t>
      </w:r>
    </w:p>
    <w:p w14:paraId="06744FCC" w14:textId="77777777" w:rsidR="00F50A01" w:rsidRDefault="00F50A01" w:rsidP="00F50A01">
      <w:pPr>
        <w:pStyle w:val="ListParagraph"/>
        <w:numPr>
          <w:ilvl w:val="0"/>
          <w:numId w:val="3"/>
        </w:numPr>
        <w:tabs>
          <w:tab w:val="left" w:pos="810"/>
        </w:tabs>
        <w:spacing w:before="100" w:beforeAutospacing="1" w:after="100" w:afterAutospacing="1"/>
        <w:rPr>
          <w:lang w:val="en-US"/>
        </w:rPr>
      </w:pPr>
      <w:r>
        <w:rPr>
          <w:lang w:val="en-US"/>
        </w:rPr>
        <w:t xml:space="preserve">Provide the 3GPP SA opinion on the desirability of improving </w:t>
      </w:r>
      <w:r w:rsidR="00E82E73">
        <w:rPr>
          <w:lang w:val="en-US"/>
        </w:rPr>
        <w:t xml:space="preserve">WLAN </w:t>
      </w:r>
      <w:r w:rsidR="00D84B34">
        <w:rPr>
          <w:lang w:val="en-US"/>
        </w:rPr>
        <w:t>integration</w:t>
      </w:r>
      <w:r w:rsidR="00E82E73">
        <w:rPr>
          <w:lang w:val="en-US"/>
        </w:rPr>
        <w:t xml:space="preserve"> in the existing and new Core Networks </w:t>
      </w:r>
      <w:r>
        <w:rPr>
          <w:lang w:val="en-US"/>
        </w:rPr>
        <w:t xml:space="preserve">to assist 3GPP in providing </w:t>
      </w:r>
      <w:r w:rsidR="00D84B34">
        <w:rPr>
          <w:lang w:val="en-US"/>
        </w:rPr>
        <w:t>complimentary</w:t>
      </w:r>
      <w:r>
        <w:rPr>
          <w:lang w:val="en-US"/>
        </w:rPr>
        <w:t xml:space="preserve"> ways of meeting some IMT-2020 use case requirements.</w:t>
      </w:r>
    </w:p>
    <w:p w14:paraId="37260387" w14:textId="77777777" w:rsidR="00F50A01" w:rsidRDefault="00F50A01" w:rsidP="00F50A01">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w:t>
      </w:r>
      <w:r>
        <w:rPr>
          <w:lang w:val="en-US"/>
        </w:rPr>
        <w:t>SA</w:t>
      </w:r>
      <w:r w:rsidRPr="008140AB">
        <w:rPr>
          <w:lang w:val="en-US"/>
        </w:rPr>
        <w:t xml:space="preserve"> and the 802.11 WG can work together to improve WLAN </w:t>
      </w:r>
      <w:r w:rsidR="00D84B34">
        <w:rPr>
          <w:lang w:val="en-US"/>
        </w:rPr>
        <w:t>integration</w:t>
      </w:r>
      <w:r w:rsidRPr="008140AB">
        <w:rPr>
          <w:lang w:val="en-US"/>
        </w:rPr>
        <w:t>.</w:t>
      </w:r>
    </w:p>
    <w:p w14:paraId="48621148" w14:textId="77777777" w:rsidR="00F50A01" w:rsidRPr="00F50A01" w:rsidRDefault="00F50A01" w:rsidP="0018731C">
      <w:pPr>
        <w:tabs>
          <w:tab w:val="left" w:pos="810"/>
        </w:tabs>
        <w:spacing w:before="100" w:beforeAutospacing="1" w:after="100" w:afterAutospacing="1"/>
        <w:rPr>
          <w:lang w:val="en-US"/>
        </w:rPr>
      </w:pPr>
    </w:p>
    <w:p w14:paraId="753DDCAE"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61480422" w14:textId="77777777" w:rsidR="00921992" w:rsidRDefault="00921992" w:rsidP="00921992">
      <w:pPr>
        <w:tabs>
          <w:tab w:val="left" w:pos="810"/>
        </w:tabs>
        <w:spacing w:before="100" w:beforeAutospacing="1" w:after="100" w:afterAutospacing="1"/>
        <w:rPr>
          <w:lang w:val="en-US"/>
        </w:rPr>
      </w:pPr>
      <w:r>
        <w:rPr>
          <w:lang w:val="en-US"/>
        </w:rPr>
        <w:t xml:space="preserve">802 Plenary </w:t>
      </w:r>
      <w:r w:rsidR="003C4C99">
        <w:rPr>
          <w:lang w:val="en-US"/>
        </w:rPr>
        <w:t xml:space="preserve">- </w:t>
      </w:r>
      <w:r>
        <w:rPr>
          <w:lang w:val="en-US"/>
        </w:rPr>
        <w:t>November 6-11 2016 in San Antonio, TX, USA</w:t>
      </w:r>
    </w:p>
    <w:p w14:paraId="22D36F2F" w14:textId="77777777" w:rsidR="00921992" w:rsidRP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14:paraId="245D27F5" w14:textId="77777777" w:rsidR="00313CBD" w:rsidRDefault="00313CBD" w:rsidP="00553E05">
      <w:pPr>
        <w:tabs>
          <w:tab w:val="left" w:pos="810"/>
        </w:tabs>
        <w:spacing w:before="100" w:beforeAutospacing="1" w:after="100" w:afterAutospacing="1"/>
        <w:rPr>
          <w:i/>
          <w:lang w:val="en-US"/>
        </w:rPr>
      </w:pPr>
    </w:p>
    <w:p w14:paraId="24D2993A" w14:textId="77777777" w:rsidR="00124883" w:rsidRDefault="00124883" w:rsidP="00553E05">
      <w:pPr>
        <w:tabs>
          <w:tab w:val="left" w:pos="810"/>
        </w:tabs>
        <w:spacing w:before="100" w:beforeAutospacing="1" w:after="100" w:afterAutospacing="1"/>
        <w:rPr>
          <w:lang w:val="en-US"/>
        </w:rPr>
      </w:pPr>
    </w:p>
    <w:p w14:paraId="3E4D1AE4" w14:textId="77777777" w:rsidR="006F24AD" w:rsidRDefault="006F24AD" w:rsidP="00553E05">
      <w:pPr>
        <w:tabs>
          <w:tab w:val="left" w:pos="810"/>
        </w:tabs>
        <w:spacing w:before="100" w:beforeAutospacing="1" w:after="100" w:afterAutospacing="1"/>
        <w:rPr>
          <w:lang w:val="en-US"/>
        </w:rPr>
      </w:pPr>
    </w:p>
    <w:p w14:paraId="2F0D67FC" w14:textId="77777777" w:rsidR="006213A4" w:rsidRDefault="006213A4" w:rsidP="006213A4">
      <w:pPr>
        <w:spacing w:before="100" w:beforeAutospacing="1" w:after="100" w:afterAutospacing="1"/>
        <w:rPr>
          <w:lang w:val="en-US"/>
        </w:rPr>
      </w:pPr>
      <w:r>
        <w:rPr>
          <w:lang w:val="en-US"/>
        </w:rPr>
        <w:t>Sincerely,</w:t>
      </w:r>
    </w:p>
    <w:p w14:paraId="305AE924" w14:textId="77777777"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14:paraId="2AAEE591" w14:textId="77777777" w:rsidR="00553E05" w:rsidRDefault="00553E05" w:rsidP="00553E05">
      <w:pPr>
        <w:tabs>
          <w:tab w:val="left" w:pos="810"/>
        </w:tabs>
        <w:spacing w:before="100" w:beforeAutospacing="1" w:after="100" w:afterAutospacing="1"/>
        <w:rPr>
          <w:lang w:val="en-US"/>
        </w:rPr>
      </w:pPr>
    </w:p>
    <w:p w14:paraId="12A9BD33" w14:textId="77777777" w:rsidR="00CA09B2" w:rsidRDefault="00CA09B2"/>
    <w:p w14:paraId="14CC18FC" w14:textId="77777777" w:rsidR="00CA09B2" w:rsidRDefault="00CA09B2"/>
    <w:p w14:paraId="74E72BA6" w14:textId="77777777" w:rsidR="00CA09B2" w:rsidRDefault="00CA09B2">
      <w:pPr>
        <w:rPr>
          <w:b/>
          <w:sz w:val="24"/>
        </w:rPr>
      </w:pPr>
      <w:r>
        <w:br w:type="page"/>
      </w:r>
      <w:r>
        <w:rPr>
          <w:b/>
          <w:sz w:val="24"/>
        </w:rPr>
        <w:lastRenderedPageBreak/>
        <w:t>References:</w:t>
      </w:r>
    </w:p>
    <w:p w14:paraId="638270AB" w14:textId="77777777" w:rsidR="00CA09B2" w:rsidRDefault="00CA09B2"/>
    <w:p w14:paraId="1E294995" w14:textId="77777777" w:rsidR="001C7A4F" w:rsidRPr="002F2663" w:rsidRDefault="002F2663" w:rsidP="002F2663">
      <w:pPr>
        <w:numPr>
          <w:ilvl w:val="0"/>
          <w:numId w:val="1"/>
        </w:numPr>
        <w:tabs>
          <w:tab w:val="num" w:pos="720"/>
        </w:tabs>
        <w:rPr>
          <w:lang w:val="en-US"/>
        </w:rPr>
      </w:pPr>
      <w:r w:rsidRPr="002F2663">
        <w:rPr>
          <w:b/>
          <w:bCs/>
          <w:lang w:val="en-US"/>
        </w:rPr>
        <w:t xml:space="preserve">Recommendation ITU-R M.2083-0 (09/2015), “IMT Vision – Framework and overall objectives of the future development of IMT for 2020 and beyond”, M Series, Mobile, radiodetermination, amateur and related satellite services </w:t>
      </w:r>
    </w:p>
    <w:p w14:paraId="30F89D77" w14:textId="77777777" w:rsidR="002F2663" w:rsidRDefault="002F2663" w:rsidP="002F2663">
      <w:pPr>
        <w:numPr>
          <w:ilvl w:val="0"/>
          <w:numId w:val="1"/>
        </w:numPr>
      </w:pPr>
    </w:p>
    <w:sectPr w:rsidR="002F2663">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Thomas Derham" w:date="2016-09-12T08:38:00Z" w:initials="TD">
    <w:p w14:paraId="27630439" w14:textId="77777777" w:rsidR="003A38B6" w:rsidRDefault="003A38B6">
      <w:pPr>
        <w:pStyle w:val="CommentText"/>
      </w:pPr>
      <w:r>
        <w:rPr>
          <w:rStyle w:val="CommentReference"/>
        </w:rPr>
        <w:annotationRef/>
      </w:r>
      <w:r>
        <w:t>For example, the uplink transmission latency of 802.11 can be substantially lower than that of LTE</w:t>
      </w:r>
    </w:p>
  </w:comment>
  <w:comment w:id="53" w:author="Thomas Derham" w:date="2016-09-12T08:31:00Z" w:initials="TD">
    <w:p w14:paraId="1CA5CC8F" w14:textId="77777777" w:rsidR="00F25449" w:rsidRDefault="00F25449">
      <w:pPr>
        <w:pStyle w:val="CommentText"/>
      </w:pPr>
      <w:r>
        <w:rPr>
          <w:rStyle w:val="CommentReference"/>
        </w:rPr>
        <w:annotationRef/>
      </w:r>
      <w:r>
        <w:t>Since recent RAN activities related to WLAN are explicitly mentioned, add a similar reference to recent evolution of core network integration with WLAN</w:t>
      </w:r>
    </w:p>
  </w:comment>
  <w:comment w:id="60" w:author="Thomas Derham" w:date="2016-09-12T08:33:00Z" w:initials="TD">
    <w:p w14:paraId="1FA5593A" w14:textId="77777777" w:rsidR="00F25449" w:rsidRDefault="00F25449">
      <w:pPr>
        <w:pStyle w:val="CommentText"/>
      </w:pPr>
      <w:r>
        <w:rPr>
          <w:rStyle w:val="CommentReference"/>
        </w:rPr>
        <w:annotationRef/>
      </w:r>
      <w:r>
        <w:t>Use integration rather than aggregation, as generic term to cover both RAN and SA in this concluding paragraph.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630439" w15:done="0"/>
  <w15:commentEx w15:paraId="1CA5CC8F" w15:done="0"/>
  <w15:commentEx w15:paraId="1FA55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BEAA4" w14:textId="77777777" w:rsidR="00A07B09" w:rsidRDefault="00A07B09">
      <w:r>
        <w:separator/>
      </w:r>
    </w:p>
  </w:endnote>
  <w:endnote w:type="continuationSeparator" w:id="0">
    <w:p w14:paraId="0A3452CB" w14:textId="77777777" w:rsidR="00A07B09" w:rsidRDefault="00A0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B24D0" w14:textId="77777777" w:rsidR="00C22310" w:rsidRDefault="002222DA">
    <w:pPr>
      <w:pStyle w:val="Footer"/>
      <w:tabs>
        <w:tab w:val="clear" w:pos="6480"/>
        <w:tab w:val="center" w:pos="4680"/>
        <w:tab w:val="right" w:pos="9360"/>
      </w:tabs>
    </w:pPr>
    <w:fldSimple w:instr=" SUBJECT  \* MERGEFORMAT ">
      <w:r w:rsidR="00197C97">
        <w:t>Liaison</w:t>
      </w:r>
    </w:fldSimple>
    <w:r w:rsidR="00C22310">
      <w:tab/>
      <w:t xml:space="preserve">page </w:t>
    </w:r>
    <w:r w:rsidR="00C22310">
      <w:fldChar w:fldCharType="begin"/>
    </w:r>
    <w:r w:rsidR="00C22310">
      <w:instrText xml:space="preserve">page </w:instrText>
    </w:r>
    <w:r w:rsidR="00C22310">
      <w:fldChar w:fldCharType="separate"/>
    </w:r>
    <w:r w:rsidR="003A38B6">
      <w:rPr>
        <w:noProof/>
      </w:rPr>
      <w:t>1</w:t>
    </w:r>
    <w:r w:rsidR="00C22310">
      <w:fldChar w:fldCharType="end"/>
    </w:r>
    <w:r w:rsidR="00C22310">
      <w:tab/>
    </w:r>
    <w:fldSimple w:instr=" COMMENTS  \* MERGEFORMAT ">
      <w:r w:rsidR="00197C97">
        <w:t>Joseph Levy (InterDigital)</w:t>
      </w:r>
    </w:fldSimple>
  </w:p>
  <w:p w14:paraId="11AFEA5A" w14:textId="77777777" w:rsidR="00C22310" w:rsidRDefault="00C223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EF4B" w14:textId="77777777" w:rsidR="00A07B09" w:rsidRDefault="00A07B09">
      <w:r>
        <w:separator/>
      </w:r>
    </w:p>
  </w:footnote>
  <w:footnote w:type="continuationSeparator" w:id="0">
    <w:p w14:paraId="163B8337" w14:textId="77777777" w:rsidR="00A07B09" w:rsidRDefault="00A0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B0FA" w14:textId="77777777" w:rsidR="00C22310" w:rsidRDefault="002222DA">
    <w:pPr>
      <w:pStyle w:val="Header"/>
      <w:tabs>
        <w:tab w:val="clear" w:pos="6480"/>
        <w:tab w:val="center" w:pos="4680"/>
        <w:tab w:val="right" w:pos="9360"/>
      </w:tabs>
    </w:pPr>
    <w:fldSimple w:instr=" KEYWORDS  \* MERGEFORMAT ">
      <w:r w:rsidR="007B343C">
        <w:t>September 2016</w:t>
      </w:r>
    </w:fldSimple>
    <w:r w:rsidR="00C22310">
      <w:tab/>
    </w:r>
    <w:r w:rsidR="00C22310">
      <w:tab/>
    </w:r>
    <w:fldSimple w:instr=" TITLE  \* MERGEFORMAT ">
      <w:r w:rsidR="00EB6F38">
        <w:t>IEEE 802.11-16/1101r</w:t>
      </w:r>
      <w:del w:id="64" w:author="Thomas Derham" w:date="2016-09-12T08:37:00Z">
        <w:r w:rsidR="00EB6F38" w:rsidDel="003A38B6">
          <w:delText>3</w:delText>
        </w:r>
      </w:del>
    </w:fldSimple>
    <w:ins w:id="65" w:author="Thomas Derham" w:date="2016-09-12T08:37:00Z">
      <w:r w:rsidR="003A38B6">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124883"/>
    <w:rsid w:val="0018731C"/>
    <w:rsid w:val="00197C97"/>
    <w:rsid w:val="001B7BB4"/>
    <w:rsid w:val="001C7A4F"/>
    <w:rsid w:val="001D723B"/>
    <w:rsid w:val="001F6D22"/>
    <w:rsid w:val="002222DA"/>
    <w:rsid w:val="00285A7F"/>
    <w:rsid w:val="0029020B"/>
    <w:rsid w:val="002D44BE"/>
    <w:rsid w:val="002F2663"/>
    <w:rsid w:val="00313CBD"/>
    <w:rsid w:val="003A38B6"/>
    <w:rsid w:val="003C1005"/>
    <w:rsid w:val="003C4C99"/>
    <w:rsid w:val="003C5338"/>
    <w:rsid w:val="003F4B37"/>
    <w:rsid w:val="00442037"/>
    <w:rsid w:val="004809B0"/>
    <w:rsid w:val="00494BA6"/>
    <w:rsid w:val="004B064B"/>
    <w:rsid w:val="004B75B4"/>
    <w:rsid w:val="005101F9"/>
    <w:rsid w:val="00553540"/>
    <w:rsid w:val="00553E05"/>
    <w:rsid w:val="005C619A"/>
    <w:rsid w:val="006213A4"/>
    <w:rsid w:val="0062440B"/>
    <w:rsid w:val="00644A68"/>
    <w:rsid w:val="0065542D"/>
    <w:rsid w:val="00681D8A"/>
    <w:rsid w:val="006C0727"/>
    <w:rsid w:val="006E145F"/>
    <w:rsid w:val="006F24AD"/>
    <w:rsid w:val="00713A7C"/>
    <w:rsid w:val="00770572"/>
    <w:rsid w:val="007B343C"/>
    <w:rsid w:val="007F4DC1"/>
    <w:rsid w:val="008140AB"/>
    <w:rsid w:val="00833143"/>
    <w:rsid w:val="008E4F6D"/>
    <w:rsid w:val="008F1270"/>
    <w:rsid w:val="00921992"/>
    <w:rsid w:val="009F2FBC"/>
    <w:rsid w:val="00A07B09"/>
    <w:rsid w:val="00A2100F"/>
    <w:rsid w:val="00A2759A"/>
    <w:rsid w:val="00AA427C"/>
    <w:rsid w:val="00AA58EC"/>
    <w:rsid w:val="00AB5A93"/>
    <w:rsid w:val="00AF55D0"/>
    <w:rsid w:val="00B2772F"/>
    <w:rsid w:val="00B35AA5"/>
    <w:rsid w:val="00B862CF"/>
    <w:rsid w:val="00BD5201"/>
    <w:rsid w:val="00BD6C9F"/>
    <w:rsid w:val="00BD6D85"/>
    <w:rsid w:val="00BE68C2"/>
    <w:rsid w:val="00C17F9A"/>
    <w:rsid w:val="00C22310"/>
    <w:rsid w:val="00C809D2"/>
    <w:rsid w:val="00CA09B2"/>
    <w:rsid w:val="00D4282F"/>
    <w:rsid w:val="00D76C4D"/>
    <w:rsid w:val="00D84B34"/>
    <w:rsid w:val="00DC5A7B"/>
    <w:rsid w:val="00E82E73"/>
    <w:rsid w:val="00EA3130"/>
    <w:rsid w:val="00EB6F38"/>
    <w:rsid w:val="00F25449"/>
    <w:rsid w:val="00F4395E"/>
    <w:rsid w:val="00F50A01"/>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8A888"/>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25449"/>
    <w:rPr>
      <w:sz w:val="16"/>
      <w:szCs w:val="16"/>
    </w:rPr>
  </w:style>
  <w:style w:type="paragraph" w:styleId="CommentText">
    <w:name w:val="annotation text"/>
    <w:basedOn w:val="Normal"/>
    <w:link w:val="CommentTextChar"/>
    <w:rsid w:val="00F25449"/>
    <w:rPr>
      <w:sz w:val="20"/>
    </w:rPr>
  </w:style>
  <w:style w:type="character" w:customStyle="1" w:styleId="CommentTextChar">
    <w:name w:val="Comment Text Char"/>
    <w:basedOn w:val="DefaultParagraphFont"/>
    <w:link w:val="CommentText"/>
    <w:rsid w:val="00F25449"/>
    <w:rPr>
      <w:lang w:val="en-GB"/>
    </w:rPr>
  </w:style>
  <w:style w:type="paragraph" w:styleId="CommentSubject">
    <w:name w:val="annotation subject"/>
    <w:basedOn w:val="CommentText"/>
    <w:next w:val="CommentText"/>
    <w:link w:val="CommentSubjectChar"/>
    <w:rsid w:val="00F25449"/>
    <w:rPr>
      <w:b/>
      <w:bCs/>
    </w:rPr>
  </w:style>
  <w:style w:type="character" w:customStyle="1" w:styleId="CommentSubjectChar">
    <w:name w:val="Comment Subject Char"/>
    <w:basedOn w:val="CommentTextChar"/>
    <w:link w:val="CommentSubject"/>
    <w:rsid w:val="00F2544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a.kooistra@3gpp.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urice.Pope@etsi.org" TargetMode="External"/><Relationship Id="rId4" Type="http://schemas.openxmlformats.org/officeDocument/2006/relationships/webSettings" Target="webSettings.xml"/><Relationship Id="rId9" Type="http://schemas.openxmlformats.org/officeDocument/2006/relationships/hyperlink" Target="mailto:Joern.Krause@etsi.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802-11-16-1101-00-0000-Draft-LS-from-802_11-to-3GPP-RAN-and-SA-on-ITM-2020.dot</Template>
  <TotalTime>0</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IEEE 802.11-16/1101r3</vt:lpstr>
    </vt:vector>
  </TitlesOfParts>
  <Company>Some Company</Company>
  <LinksUpToDate>false</LinksUpToDate>
  <CharactersWithSpaces>5615</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802.11-16/1101r3</dc:title>
  <dc:subject>Liaison</dc:subject>
  <dc:creator>Levy, Joseph S</dc:creator>
  <cp:keywords>September 2016</cp:keywords>
  <dc:description>Joseph Levy (InterDigital)</dc:description>
  <cp:lastModifiedBy>Thomas Derham</cp:lastModifiedBy>
  <cp:revision>2</cp:revision>
  <cp:lastPrinted>2016-08-17T13:46:00Z</cp:lastPrinted>
  <dcterms:created xsi:type="dcterms:W3CDTF">2016-09-12T15:39:00Z</dcterms:created>
  <dcterms:modified xsi:type="dcterms:W3CDTF">2016-09-12T15:39:00Z</dcterms:modified>
</cp:coreProperties>
</file>