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CDAC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EBC761B" w14:textId="77777777">
        <w:trPr>
          <w:trHeight w:val="485"/>
          <w:jc w:val="center"/>
        </w:trPr>
        <w:tc>
          <w:tcPr>
            <w:tcW w:w="9576" w:type="dxa"/>
            <w:gridSpan w:val="5"/>
            <w:vAlign w:val="center"/>
          </w:tcPr>
          <w:p w14:paraId="75D1DA9B" w14:textId="77777777" w:rsidR="00CA09B2" w:rsidRDefault="00553E05" w:rsidP="00BD6D8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w:t>
            </w:r>
            <w:r w:rsidR="00BD6D85">
              <w:t>MT</w:t>
            </w:r>
            <w:r w:rsidRPr="00553E05">
              <w:t>-2020</w:t>
            </w:r>
          </w:p>
        </w:tc>
      </w:tr>
      <w:tr w:rsidR="00CA09B2" w14:paraId="2BD7489B" w14:textId="77777777">
        <w:trPr>
          <w:trHeight w:val="359"/>
          <w:jc w:val="center"/>
        </w:trPr>
        <w:tc>
          <w:tcPr>
            <w:tcW w:w="9576" w:type="dxa"/>
            <w:gridSpan w:val="5"/>
            <w:vAlign w:val="center"/>
          </w:tcPr>
          <w:p w14:paraId="6F0B9EC8" w14:textId="77777777" w:rsidR="00CA09B2" w:rsidRDefault="00CA09B2">
            <w:pPr>
              <w:pStyle w:val="T2"/>
              <w:ind w:left="0"/>
              <w:rPr>
                <w:sz w:val="20"/>
              </w:rPr>
            </w:pPr>
            <w:r>
              <w:rPr>
                <w:sz w:val="20"/>
              </w:rPr>
              <w:t>Date:</w:t>
            </w:r>
            <w:r>
              <w:rPr>
                <w:b w:val="0"/>
                <w:sz w:val="20"/>
              </w:rPr>
              <w:t xml:space="preserve">  YYYY-MM-DD</w:t>
            </w:r>
          </w:p>
        </w:tc>
      </w:tr>
      <w:tr w:rsidR="00CA09B2" w14:paraId="656F59D2" w14:textId="77777777">
        <w:trPr>
          <w:cantSplit/>
          <w:jc w:val="center"/>
        </w:trPr>
        <w:tc>
          <w:tcPr>
            <w:tcW w:w="9576" w:type="dxa"/>
            <w:gridSpan w:val="5"/>
            <w:vAlign w:val="center"/>
          </w:tcPr>
          <w:p w14:paraId="7D093626" w14:textId="77777777" w:rsidR="00CA09B2" w:rsidRDefault="00CA09B2">
            <w:pPr>
              <w:pStyle w:val="T2"/>
              <w:spacing w:after="0"/>
              <w:ind w:left="0" w:right="0"/>
              <w:jc w:val="left"/>
              <w:rPr>
                <w:sz w:val="20"/>
              </w:rPr>
            </w:pPr>
            <w:r>
              <w:rPr>
                <w:sz w:val="20"/>
              </w:rPr>
              <w:t>Author(s):</w:t>
            </w:r>
          </w:p>
        </w:tc>
      </w:tr>
      <w:tr w:rsidR="00CA09B2" w14:paraId="40C0F2E5" w14:textId="77777777">
        <w:trPr>
          <w:jc w:val="center"/>
        </w:trPr>
        <w:tc>
          <w:tcPr>
            <w:tcW w:w="1336" w:type="dxa"/>
            <w:vAlign w:val="center"/>
          </w:tcPr>
          <w:p w14:paraId="7BD5BD9A" w14:textId="77777777" w:rsidR="00CA09B2" w:rsidRDefault="00CA09B2">
            <w:pPr>
              <w:pStyle w:val="T2"/>
              <w:spacing w:after="0"/>
              <w:ind w:left="0" w:right="0"/>
              <w:jc w:val="left"/>
              <w:rPr>
                <w:sz w:val="20"/>
              </w:rPr>
            </w:pPr>
            <w:r>
              <w:rPr>
                <w:sz w:val="20"/>
              </w:rPr>
              <w:t>Name</w:t>
            </w:r>
          </w:p>
        </w:tc>
        <w:tc>
          <w:tcPr>
            <w:tcW w:w="2064" w:type="dxa"/>
            <w:vAlign w:val="center"/>
          </w:tcPr>
          <w:p w14:paraId="51D7C7DD" w14:textId="77777777" w:rsidR="00CA09B2" w:rsidRDefault="0062440B">
            <w:pPr>
              <w:pStyle w:val="T2"/>
              <w:spacing w:after="0"/>
              <w:ind w:left="0" w:right="0"/>
              <w:jc w:val="left"/>
              <w:rPr>
                <w:sz w:val="20"/>
              </w:rPr>
            </w:pPr>
            <w:r>
              <w:rPr>
                <w:sz w:val="20"/>
              </w:rPr>
              <w:t>Affiliation</w:t>
            </w:r>
          </w:p>
        </w:tc>
        <w:tc>
          <w:tcPr>
            <w:tcW w:w="2814" w:type="dxa"/>
            <w:vAlign w:val="center"/>
          </w:tcPr>
          <w:p w14:paraId="5E1B3A22" w14:textId="77777777" w:rsidR="00CA09B2" w:rsidRDefault="00CA09B2">
            <w:pPr>
              <w:pStyle w:val="T2"/>
              <w:spacing w:after="0"/>
              <w:ind w:left="0" w:right="0"/>
              <w:jc w:val="left"/>
              <w:rPr>
                <w:sz w:val="20"/>
              </w:rPr>
            </w:pPr>
            <w:r>
              <w:rPr>
                <w:sz w:val="20"/>
              </w:rPr>
              <w:t>Address</w:t>
            </w:r>
          </w:p>
        </w:tc>
        <w:tc>
          <w:tcPr>
            <w:tcW w:w="1715" w:type="dxa"/>
            <w:vAlign w:val="center"/>
          </w:tcPr>
          <w:p w14:paraId="559203D1" w14:textId="77777777" w:rsidR="00CA09B2" w:rsidRDefault="00CA09B2">
            <w:pPr>
              <w:pStyle w:val="T2"/>
              <w:spacing w:after="0"/>
              <w:ind w:left="0" w:right="0"/>
              <w:jc w:val="left"/>
              <w:rPr>
                <w:sz w:val="20"/>
              </w:rPr>
            </w:pPr>
            <w:r>
              <w:rPr>
                <w:sz w:val="20"/>
              </w:rPr>
              <w:t>Phone</w:t>
            </w:r>
          </w:p>
        </w:tc>
        <w:tc>
          <w:tcPr>
            <w:tcW w:w="1647" w:type="dxa"/>
            <w:vAlign w:val="center"/>
          </w:tcPr>
          <w:p w14:paraId="5DA93E1E" w14:textId="77777777" w:rsidR="00CA09B2" w:rsidRDefault="00CA09B2">
            <w:pPr>
              <w:pStyle w:val="T2"/>
              <w:spacing w:after="0"/>
              <w:ind w:left="0" w:right="0"/>
              <w:jc w:val="left"/>
              <w:rPr>
                <w:sz w:val="20"/>
              </w:rPr>
            </w:pPr>
            <w:r>
              <w:rPr>
                <w:sz w:val="20"/>
              </w:rPr>
              <w:t>email</w:t>
            </w:r>
          </w:p>
        </w:tc>
      </w:tr>
      <w:tr w:rsidR="005C619A" w14:paraId="5CA14253"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533078B"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51B53CDB"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30EC83D6"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7C8A8041"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686743CF"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17F6888E" w14:textId="77777777">
        <w:trPr>
          <w:jc w:val="center"/>
        </w:trPr>
        <w:tc>
          <w:tcPr>
            <w:tcW w:w="1336" w:type="dxa"/>
            <w:vAlign w:val="center"/>
          </w:tcPr>
          <w:p w14:paraId="317A5A19" w14:textId="77777777" w:rsidR="00CA09B2" w:rsidRDefault="00CA09B2">
            <w:pPr>
              <w:pStyle w:val="T2"/>
              <w:spacing w:after="0"/>
              <w:ind w:left="0" w:right="0"/>
              <w:rPr>
                <w:b w:val="0"/>
                <w:sz w:val="20"/>
              </w:rPr>
            </w:pPr>
          </w:p>
        </w:tc>
        <w:tc>
          <w:tcPr>
            <w:tcW w:w="2064" w:type="dxa"/>
            <w:vAlign w:val="center"/>
          </w:tcPr>
          <w:p w14:paraId="3DDF32CB" w14:textId="77777777" w:rsidR="00CA09B2" w:rsidRDefault="00CA09B2">
            <w:pPr>
              <w:pStyle w:val="T2"/>
              <w:spacing w:after="0"/>
              <w:ind w:left="0" w:right="0"/>
              <w:rPr>
                <w:b w:val="0"/>
                <w:sz w:val="20"/>
              </w:rPr>
            </w:pPr>
          </w:p>
        </w:tc>
        <w:tc>
          <w:tcPr>
            <w:tcW w:w="2814" w:type="dxa"/>
            <w:vAlign w:val="center"/>
          </w:tcPr>
          <w:p w14:paraId="36AC7B0D" w14:textId="77777777" w:rsidR="00CA09B2" w:rsidRDefault="00CA09B2">
            <w:pPr>
              <w:pStyle w:val="T2"/>
              <w:spacing w:after="0"/>
              <w:ind w:left="0" w:right="0"/>
              <w:rPr>
                <w:b w:val="0"/>
                <w:sz w:val="20"/>
              </w:rPr>
            </w:pPr>
          </w:p>
        </w:tc>
        <w:tc>
          <w:tcPr>
            <w:tcW w:w="1715" w:type="dxa"/>
            <w:vAlign w:val="center"/>
          </w:tcPr>
          <w:p w14:paraId="11F96B61" w14:textId="77777777" w:rsidR="00CA09B2" w:rsidRDefault="00CA09B2">
            <w:pPr>
              <w:pStyle w:val="T2"/>
              <w:spacing w:after="0"/>
              <w:ind w:left="0" w:right="0"/>
              <w:rPr>
                <w:b w:val="0"/>
                <w:sz w:val="20"/>
              </w:rPr>
            </w:pPr>
          </w:p>
        </w:tc>
        <w:tc>
          <w:tcPr>
            <w:tcW w:w="1647" w:type="dxa"/>
            <w:vAlign w:val="center"/>
          </w:tcPr>
          <w:p w14:paraId="289930EC" w14:textId="77777777" w:rsidR="00CA09B2" w:rsidRDefault="00CA09B2">
            <w:pPr>
              <w:pStyle w:val="T2"/>
              <w:spacing w:after="0"/>
              <w:ind w:left="0" w:right="0"/>
              <w:rPr>
                <w:b w:val="0"/>
                <w:sz w:val="16"/>
              </w:rPr>
            </w:pPr>
          </w:p>
        </w:tc>
      </w:tr>
      <w:tr w:rsidR="00CA09B2" w14:paraId="12E115A9" w14:textId="77777777">
        <w:trPr>
          <w:jc w:val="center"/>
        </w:trPr>
        <w:tc>
          <w:tcPr>
            <w:tcW w:w="1336" w:type="dxa"/>
            <w:vAlign w:val="center"/>
          </w:tcPr>
          <w:p w14:paraId="67E1799D" w14:textId="77777777" w:rsidR="00CA09B2" w:rsidRDefault="00CA09B2">
            <w:pPr>
              <w:pStyle w:val="T2"/>
              <w:spacing w:after="0"/>
              <w:ind w:left="0" w:right="0"/>
              <w:rPr>
                <w:b w:val="0"/>
                <w:sz w:val="20"/>
              </w:rPr>
            </w:pPr>
          </w:p>
        </w:tc>
        <w:tc>
          <w:tcPr>
            <w:tcW w:w="2064" w:type="dxa"/>
            <w:vAlign w:val="center"/>
          </w:tcPr>
          <w:p w14:paraId="5003678E" w14:textId="77777777" w:rsidR="00CA09B2" w:rsidRDefault="00CA09B2">
            <w:pPr>
              <w:pStyle w:val="T2"/>
              <w:spacing w:after="0"/>
              <w:ind w:left="0" w:right="0"/>
              <w:rPr>
                <w:b w:val="0"/>
                <w:sz w:val="20"/>
              </w:rPr>
            </w:pPr>
          </w:p>
        </w:tc>
        <w:tc>
          <w:tcPr>
            <w:tcW w:w="2814" w:type="dxa"/>
            <w:vAlign w:val="center"/>
          </w:tcPr>
          <w:p w14:paraId="2DA8A587" w14:textId="77777777" w:rsidR="00CA09B2" w:rsidRDefault="00CA09B2">
            <w:pPr>
              <w:pStyle w:val="T2"/>
              <w:spacing w:after="0"/>
              <w:ind w:left="0" w:right="0"/>
              <w:rPr>
                <w:b w:val="0"/>
                <w:sz w:val="20"/>
              </w:rPr>
            </w:pPr>
          </w:p>
        </w:tc>
        <w:tc>
          <w:tcPr>
            <w:tcW w:w="1715" w:type="dxa"/>
            <w:vAlign w:val="center"/>
          </w:tcPr>
          <w:p w14:paraId="39E2F7F2" w14:textId="77777777" w:rsidR="00CA09B2" w:rsidRDefault="00CA09B2">
            <w:pPr>
              <w:pStyle w:val="T2"/>
              <w:spacing w:after="0"/>
              <w:ind w:left="0" w:right="0"/>
              <w:rPr>
                <w:b w:val="0"/>
                <w:sz w:val="20"/>
              </w:rPr>
            </w:pPr>
          </w:p>
        </w:tc>
        <w:tc>
          <w:tcPr>
            <w:tcW w:w="1647" w:type="dxa"/>
            <w:vAlign w:val="center"/>
          </w:tcPr>
          <w:p w14:paraId="534ED8D4" w14:textId="77777777" w:rsidR="00CA09B2" w:rsidRDefault="00CA09B2">
            <w:pPr>
              <w:pStyle w:val="T2"/>
              <w:spacing w:after="0"/>
              <w:ind w:left="0" w:right="0"/>
              <w:rPr>
                <w:b w:val="0"/>
                <w:sz w:val="16"/>
              </w:rPr>
            </w:pPr>
          </w:p>
        </w:tc>
      </w:tr>
    </w:tbl>
    <w:p w14:paraId="6008A34C" w14:textId="77777777" w:rsidR="00CA09B2" w:rsidRDefault="00D4282F">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073C5C27" wp14:editId="31A7F0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CDD7A" w14:textId="77777777" w:rsidR="00F73AED" w:rsidRDefault="00F73AED">
                            <w:pPr>
                              <w:pStyle w:val="T1"/>
                              <w:spacing w:after="120"/>
                            </w:pPr>
                            <w:r>
                              <w:t>Abstract</w:t>
                            </w:r>
                          </w:p>
                          <w:p w14:paraId="767953C7" w14:textId="77777777" w:rsidR="00F73AED" w:rsidRDefault="00F73AED" w:rsidP="005C619A">
                            <w:pPr>
                              <w:jc w:val="both"/>
                            </w:pPr>
                            <w:r w:rsidRPr="005C619A">
                              <w:t xml:space="preserve">This document contains draft text for a possible liaison by IEEE 802.11 to 3GPP RAN and SA in relation to the </w:t>
                            </w:r>
                            <w:r>
                              <w:t>inclusion of 802.11 radio interfaces in the 3GPP proposal to IMT-2020.</w:t>
                            </w:r>
                          </w:p>
                          <w:p w14:paraId="278FFDEB" w14:textId="77777777" w:rsidR="00F73AED" w:rsidRDefault="00F73AED" w:rsidP="005C619A">
                            <w:pPr>
                              <w:jc w:val="both"/>
                            </w:pPr>
                          </w:p>
                          <w:p w14:paraId="5A0CE754" w14:textId="77777777" w:rsidR="00F73AED" w:rsidRDefault="00F73AED" w:rsidP="005C619A">
                            <w:pPr>
                              <w:jc w:val="both"/>
                              <w:rPr>
                                <w:ins w:id="0" w:author="Thomas Derham" w:date="2016-09-11T19:09:00Z"/>
                              </w:rPr>
                            </w:pPr>
                            <w:r>
                              <w:t xml:space="preserve">Rev 1 – Target this LS to be at the 802.11 level.  Remove all references to the 802.11 air interface. Clarify that 802.11 would be using unlicensed spectrum. State that 802.11 would like to work with 3GPP to improve how WLAN and LTE/NR can work together to provide an improved wireless networking experience for IMT-2020.  Request 3GPP RAN’s thoughts on how 802.11 and 3GPP RAN can work together. </w:t>
                            </w:r>
                          </w:p>
                          <w:p w14:paraId="3C135BE1" w14:textId="0DED9D28" w:rsidR="00F73AED" w:rsidRDefault="00F73AED" w:rsidP="005C619A">
                            <w:pPr>
                              <w:jc w:val="both"/>
                            </w:pPr>
                            <w:ins w:id="1" w:author="Thomas Derham" w:date="2016-09-11T19:09:00Z">
                              <w:r>
                                <w:t xml:space="preserve">Rev 2 </w:t>
                              </w:r>
                            </w:ins>
                            <w:ins w:id="2" w:author="Thomas Derham" w:date="2016-09-11T20:17:00Z">
                              <w:r>
                                <w:t>–</w:t>
                              </w:r>
                            </w:ins>
                            <w:ins w:id="3" w:author="Thomas Derham" w:date="2016-09-11T19:09:00Z">
                              <w:r>
                                <w:t xml:space="preserve"> </w:t>
                              </w:r>
                            </w:ins>
                            <w:ins w:id="4" w:author="Thomas Derham" w:date="2016-09-11T20:20:00Z">
                              <w:r>
                                <w:t xml:space="preserve">Add </w:t>
                              </w:r>
                            </w:ins>
                            <w:ins w:id="5" w:author="Thomas Derham" w:date="2016-09-11T21:36:00Z">
                              <w:r w:rsidR="00B35571">
                                <w:t xml:space="preserve">additional relevant use cases. </w:t>
                              </w:r>
                            </w:ins>
                            <w:ins w:id="6" w:author="Thomas Derham" w:date="2016-09-11T20:17:00Z">
                              <w:r>
                                <w:t xml:space="preserve">Add references to WLAN integration with 3GPP core network (in addition to RAN aggregation). </w:t>
                              </w:r>
                            </w:ins>
                            <w:ins w:id="7" w:author="Thomas Derham" w:date="2016-09-11T20:18:00Z">
                              <w:r>
                                <w:t>Request response from SA (in addition to RAN)</w:t>
                              </w:r>
                            </w:ins>
                            <w:ins w:id="8" w:author="Thomas Derham" w:date="2016-09-11T22:11:00Z">
                              <w:r w:rsidR="0050755D">
                                <w:t>. Typo fixes.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5C2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76CDD7A" w14:textId="77777777" w:rsidR="00F73AED" w:rsidRDefault="00F73AED">
                      <w:pPr>
                        <w:pStyle w:val="T1"/>
                        <w:spacing w:after="120"/>
                      </w:pPr>
                      <w:r>
                        <w:t>Abstract</w:t>
                      </w:r>
                    </w:p>
                    <w:p w14:paraId="767953C7" w14:textId="77777777" w:rsidR="00F73AED" w:rsidRDefault="00F73AED" w:rsidP="005C619A">
                      <w:pPr>
                        <w:jc w:val="both"/>
                      </w:pPr>
                      <w:r w:rsidRPr="005C619A">
                        <w:t xml:space="preserve">This document contains draft text for a possible liaison by IEEE 802.11 to 3GPP RAN and SA in relation to the </w:t>
                      </w:r>
                      <w:r>
                        <w:t>inclusion of 802.11 radio interfaces in the 3GPP proposal to IMT-2020.</w:t>
                      </w:r>
                    </w:p>
                    <w:p w14:paraId="278FFDEB" w14:textId="77777777" w:rsidR="00F73AED" w:rsidRDefault="00F73AED" w:rsidP="005C619A">
                      <w:pPr>
                        <w:jc w:val="both"/>
                      </w:pPr>
                    </w:p>
                    <w:p w14:paraId="5A0CE754" w14:textId="77777777" w:rsidR="00F73AED" w:rsidRDefault="00F73AED" w:rsidP="005C619A">
                      <w:pPr>
                        <w:jc w:val="both"/>
                        <w:rPr>
                          <w:ins w:id="9" w:author="Thomas Derham" w:date="2016-09-11T19:09:00Z"/>
                        </w:rPr>
                      </w:pPr>
                      <w:r>
                        <w:t xml:space="preserve">Rev 1 – Target this LS to be at the 802.11 level.  Remove all references to the 802.11 air interface. Clarify that 802.11 would be using unlicensed spectrum. State that 802.11 would like to work with 3GPP to improve how WLAN and LTE/NR can work together to provide an improved wireless networking experience for IMT-2020.  Request 3GPP RAN’s thoughts on how 802.11 and 3GPP RAN can work together. </w:t>
                      </w:r>
                    </w:p>
                    <w:p w14:paraId="3C135BE1" w14:textId="0DED9D28" w:rsidR="00F73AED" w:rsidRDefault="00F73AED" w:rsidP="005C619A">
                      <w:pPr>
                        <w:jc w:val="both"/>
                      </w:pPr>
                      <w:ins w:id="10" w:author="Thomas Derham" w:date="2016-09-11T19:09:00Z">
                        <w:r>
                          <w:t xml:space="preserve">Rev 2 </w:t>
                        </w:r>
                      </w:ins>
                      <w:ins w:id="11" w:author="Thomas Derham" w:date="2016-09-11T20:17:00Z">
                        <w:r>
                          <w:t>–</w:t>
                        </w:r>
                      </w:ins>
                      <w:ins w:id="12" w:author="Thomas Derham" w:date="2016-09-11T19:09:00Z">
                        <w:r>
                          <w:t xml:space="preserve"> </w:t>
                        </w:r>
                      </w:ins>
                      <w:ins w:id="13" w:author="Thomas Derham" w:date="2016-09-11T20:20:00Z">
                        <w:r>
                          <w:t xml:space="preserve">Add </w:t>
                        </w:r>
                      </w:ins>
                      <w:ins w:id="14" w:author="Thomas Derham" w:date="2016-09-11T21:36:00Z">
                        <w:r w:rsidR="00B35571">
                          <w:t xml:space="preserve">additional relevant use cases. </w:t>
                        </w:r>
                      </w:ins>
                      <w:ins w:id="15" w:author="Thomas Derham" w:date="2016-09-11T20:17:00Z">
                        <w:r>
                          <w:t xml:space="preserve">Add references to WLAN integration with 3GPP core network (in addition to RAN aggregation). </w:t>
                        </w:r>
                      </w:ins>
                      <w:ins w:id="16" w:author="Thomas Derham" w:date="2016-09-11T20:18:00Z">
                        <w:r>
                          <w:t>Request response from SA (in addition to RAN)</w:t>
                        </w:r>
                      </w:ins>
                      <w:ins w:id="17" w:author="Thomas Derham" w:date="2016-09-11T22:11:00Z">
                        <w:r w:rsidR="0050755D">
                          <w:t>. Typo fixes.</w:t>
                        </w:r>
                      </w:ins>
                    </w:p>
                  </w:txbxContent>
                </v:textbox>
              </v:shape>
            </w:pict>
          </mc:Fallback>
        </mc:AlternateContent>
      </w:r>
    </w:p>
    <w:p w14:paraId="466D8F93" w14:textId="77777777" w:rsidR="005C619A" w:rsidRDefault="00CA09B2" w:rsidP="005C619A">
      <w:r>
        <w:br w:type="page"/>
      </w:r>
      <w:r w:rsidR="005C619A">
        <w:lastRenderedPageBreak/>
        <w:t xml:space="preserve"> </w:t>
      </w:r>
    </w:p>
    <w:p w14:paraId="7429C2A1" w14:textId="77777777" w:rsidR="00553E05" w:rsidRDefault="00553E05" w:rsidP="00553E05">
      <w:pPr>
        <w:tabs>
          <w:tab w:val="left" w:pos="810"/>
        </w:tabs>
        <w:spacing w:before="100" w:beforeAutospacing="1" w:after="100" w:afterAutospacing="1"/>
        <w:rPr>
          <w:ins w:id="18" w:author="Thomas Derham" w:date="2016-09-11T19:10:00Z"/>
          <w:lang w:val="en-US"/>
        </w:rPr>
      </w:pPr>
      <w:r>
        <w:rPr>
          <w:lang w:val="en-US"/>
        </w:rPr>
        <w:t>To:</w:t>
      </w:r>
      <w:r>
        <w:rPr>
          <w:lang w:val="en-US"/>
        </w:rPr>
        <w:tab/>
        <w:t>3GPP RAN</w:t>
      </w:r>
    </w:p>
    <w:p w14:paraId="011C9E97" w14:textId="77777777" w:rsidR="00F437B1" w:rsidRPr="00B862CF" w:rsidRDefault="00F437B1" w:rsidP="00553E05">
      <w:pPr>
        <w:tabs>
          <w:tab w:val="left" w:pos="810"/>
        </w:tabs>
        <w:spacing w:before="100" w:beforeAutospacing="1" w:after="100" w:afterAutospacing="1"/>
        <w:rPr>
          <w:lang w:val="en-US"/>
        </w:rPr>
      </w:pPr>
      <w:ins w:id="19" w:author="Thomas Derham" w:date="2016-09-11T19:10:00Z">
        <w:r>
          <w:tab/>
          <w:t xml:space="preserve">3GPP </w:t>
        </w:r>
        <w:commentRangeStart w:id="20"/>
        <w:r>
          <w:t>SA</w:t>
        </w:r>
      </w:ins>
      <w:commentRangeEnd w:id="20"/>
      <w:ins w:id="21" w:author="Thomas Derham" w:date="2016-09-11T21:45:00Z">
        <w:r w:rsidR="00B35571">
          <w:rPr>
            <w:rStyle w:val="CommentReference"/>
          </w:rPr>
          <w:commentReference w:id="20"/>
        </w:r>
      </w:ins>
    </w:p>
    <w:p w14:paraId="41FCC353" w14:textId="77777777" w:rsidR="00553E05" w:rsidRDefault="00553E05" w:rsidP="00553E05">
      <w:pPr>
        <w:tabs>
          <w:tab w:val="left" w:pos="810"/>
        </w:tabs>
        <w:spacing w:before="100" w:beforeAutospacing="1" w:after="100" w:afterAutospacing="1"/>
      </w:pPr>
      <w:r>
        <w:t xml:space="preserve"> </w:t>
      </w:r>
      <w:r>
        <w:tab/>
      </w:r>
      <w:hyperlink r:id="rId9" w:history="1">
        <w:r w:rsidRPr="008B5ADD">
          <w:rPr>
            <w:rStyle w:val="Hyperlink"/>
          </w:rPr>
          <w:t>3GPPliaison@etsi.org</w:t>
        </w:r>
      </w:hyperlink>
    </w:p>
    <w:p w14:paraId="18DE1109" w14:textId="77777777" w:rsidR="00553E05" w:rsidRDefault="00553E05" w:rsidP="00553E05">
      <w:pPr>
        <w:tabs>
          <w:tab w:val="left" w:pos="810"/>
        </w:tabs>
        <w:spacing w:before="100" w:beforeAutospacing="1" w:after="100" w:afterAutospacing="1"/>
        <w:rPr>
          <w:lang w:val="en-US"/>
        </w:rPr>
      </w:pPr>
      <w:r>
        <w:tab/>
      </w:r>
      <w:hyperlink r:id="rId10" w:history="1">
        <w:r>
          <w:rPr>
            <w:rStyle w:val="Hyperlink"/>
            <w:lang w:val="en-US"/>
          </w:rPr>
          <w:t>susanna.kooistra@3gpp.org</w:t>
        </w:r>
      </w:hyperlink>
      <w:r>
        <w:rPr>
          <w:lang w:val="en-US"/>
        </w:rPr>
        <w:t xml:space="preserve"> – Liaison Coordinator</w:t>
      </w:r>
    </w:p>
    <w:p w14:paraId="1A4048F5" w14:textId="77777777" w:rsidR="00553E05" w:rsidRDefault="00553E05" w:rsidP="00553E05">
      <w:pPr>
        <w:tabs>
          <w:tab w:val="left" w:pos="810"/>
        </w:tabs>
        <w:spacing w:before="100" w:beforeAutospacing="1" w:after="100" w:afterAutospacing="1"/>
        <w:rPr>
          <w:ins w:id="22" w:author="Thomas Derham" w:date="2016-09-11T19:11:00Z"/>
          <w:lang w:val="en-US"/>
        </w:rPr>
      </w:pPr>
      <w:r>
        <w:rPr>
          <w:lang w:val="en-US"/>
        </w:rPr>
        <w:tab/>
      </w:r>
      <w:hyperlink r:id="rId11" w:history="1">
        <w:r>
          <w:rPr>
            <w:rStyle w:val="Hyperlink"/>
            <w:lang w:val="en-US"/>
          </w:rPr>
          <w:t>Joern.Krause@etsi.org</w:t>
        </w:r>
      </w:hyperlink>
      <w:r>
        <w:rPr>
          <w:lang w:val="en-US"/>
        </w:rPr>
        <w:t xml:space="preserve"> – RAN Secretary</w:t>
      </w:r>
    </w:p>
    <w:p w14:paraId="2F3BABCF" w14:textId="77777777" w:rsidR="00F437B1" w:rsidRDefault="00F437B1" w:rsidP="00553E05">
      <w:pPr>
        <w:tabs>
          <w:tab w:val="left" w:pos="810"/>
        </w:tabs>
        <w:spacing w:before="100" w:beforeAutospacing="1" w:after="100" w:afterAutospacing="1"/>
        <w:rPr>
          <w:lang w:val="en-US"/>
        </w:rPr>
      </w:pPr>
      <w:ins w:id="23" w:author="Thomas Derham" w:date="2016-09-11T19:11:00Z">
        <w:r>
          <w:rPr>
            <w:lang w:val="en-US"/>
          </w:rPr>
          <w:tab/>
        </w:r>
        <w:r>
          <w:rPr>
            <w:lang w:val="en-US"/>
          </w:rPr>
          <w:fldChar w:fldCharType="begin"/>
        </w:r>
        <w:r>
          <w:rPr>
            <w:lang w:val="en-US"/>
          </w:rPr>
          <w:instrText xml:space="preserve"> HYPERLINK "mailto:Pope.Maurice@etsi.org" </w:instrText>
        </w:r>
        <w:r>
          <w:rPr>
            <w:lang w:val="en-US"/>
          </w:rPr>
          <w:fldChar w:fldCharType="separate"/>
        </w:r>
        <w:r w:rsidRPr="00675DDB">
          <w:rPr>
            <w:rStyle w:val="Hyperlink"/>
            <w:lang w:val="en-US"/>
          </w:rPr>
          <w:t>Pope.Maurice@etsi.org</w:t>
        </w:r>
        <w:r>
          <w:rPr>
            <w:lang w:val="en-US"/>
          </w:rPr>
          <w:fldChar w:fldCharType="end"/>
        </w:r>
        <w:r>
          <w:rPr>
            <w:lang w:val="en-US"/>
          </w:rPr>
          <w:t xml:space="preserve"> – SA Secretary</w:t>
        </w:r>
      </w:ins>
    </w:p>
    <w:p w14:paraId="1F3ADEA5" w14:textId="2FBB081A" w:rsidR="00B862CF" w:rsidDel="0050755D" w:rsidRDefault="00B862CF" w:rsidP="00553E05">
      <w:pPr>
        <w:tabs>
          <w:tab w:val="left" w:pos="810"/>
        </w:tabs>
        <w:spacing w:before="100" w:beforeAutospacing="1" w:after="100" w:afterAutospacing="1"/>
        <w:rPr>
          <w:del w:id="24" w:author="Thomas Derham" w:date="2016-09-11T22:09:00Z"/>
        </w:rPr>
      </w:pPr>
      <w:r>
        <w:rPr>
          <w:lang w:val="en-US"/>
        </w:rPr>
        <w:t xml:space="preserve">CC: </w:t>
      </w:r>
      <w:r>
        <w:rPr>
          <w:lang w:val="en-US"/>
        </w:rPr>
        <w:tab/>
      </w:r>
      <w:del w:id="25" w:author="Thomas Derham" w:date="2016-09-11T19:10:00Z">
        <w:r w:rsidDel="00F437B1">
          <w:delText>3GPP SA</w:delText>
        </w:r>
      </w:del>
    </w:p>
    <w:p w14:paraId="307C2D7E" w14:textId="3532A33D" w:rsidR="00B862CF" w:rsidRDefault="00B862CF" w:rsidP="00553E05">
      <w:pPr>
        <w:tabs>
          <w:tab w:val="left" w:pos="810"/>
        </w:tabs>
        <w:spacing w:before="100" w:beforeAutospacing="1" w:after="100" w:afterAutospacing="1"/>
        <w:rPr>
          <w:lang w:val="en-AU"/>
        </w:rPr>
      </w:pPr>
      <w:del w:id="26" w:author="Thomas Derham" w:date="2016-09-11T22:09:00Z">
        <w:r w:rsidDel="0050755D">
          <w:tab/>
        </w:r>
      </w:del>
      <w:r>
        <w:t>802 EC</w:t>
      </w:r>
    </w:p>
    <w:p w14:paraId="26EA148A"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w:t>
      </w:r>
      <w:r w:rsidR="00B35AA5">
        <w:rPr>
          <w:lang w:val="en-US"/>
        </w:rPr>
        <w:t xml:space="preserve"> </w:t>
      </w:r>
      <w:r w:rsidR="00BD5201">
        <w:rPr>
          <w:lang w:val="en-US"/>
        </w:rPr>
        <w:t xml:space="preserve">the role of </w:t>
      </w:r>
      <w:r w:rsidR="00B35AA5">
        <w:rPr>
          <w:lang w:val="en-US"/>
        </w:rPr>
        <w:t>WLAN in</w:t>
      </w:r>
      <w:r>
        <w:rPr>
          <w:lang w:val="en-US"/>
        </w:rPr>
        <w:t xml:space="preserve"> IMT-2020</w:t>
      </w:r>
    </w:p>
    <w:p w14:paraId="7D22BCD5" w14:textId="77777777" w:rsidR="00553E05" w:rsidRDefault="00553E05" w:rsidP="00553E05">
      <w:pPr>
        <w:tabs>
          <w:tab w:val="left" w:pos="810"/>
        </w:tabs>
        <w:spacing w:before="100" w:beforeAutospacing="1" w:after="100" w:afterAutospacing="1"/>
        <w:rPr>
          <w:lang w:val="en-US"/>
        </w:rPr>
      </w:pPr>
      <w:r>
        <w:rPr>
          <w:lang w:val="en-US"/>
        </w:rPr>
        <w:t>Date: 2016-09-16</w:t>
      </w:r>
    </w:p>
    <w:p w14:paraId="38B33B41"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4EF4FA77" w14:textId="6FB2B250" w:rsidR="008140AB" w:rsidRDefault="00553E05" w:rsidP="00553E05">
      <w:pPr>
        <w:tabs>
          <w:tab w:val="left" w:pos="810"/>
        </w:tabs>
        <w:spacing w:before="100" w:beforeAutospacing="1" w:after="100" w:afterAutospacing="1"/>
        <w:rPr>
          <w:lang w:val="en-US"/>
        </w:rPr>
      </w:pPr>
      <w:r w:rsidRPr="00553E05">
        <w:rPr>
          <w:lang w:val="en-US"/>
        </w:rPr>
        <w:t xml:space="preserve">The IEEE 802.11 </w:t>
      </w:r>
      <w:ins w:id="27" w:author="Thomas Derham" w:date="2016-09-11T22:10:00Z">
        <w:r w:rsidR="0050755D">
          <w:rPr>
            <w:lang w:val="en-US"/>
          </w:rPr>
          <w:t>W</w:t>
        </w:r>
      </w:ins>
      <w:del w:id="28" w:author="Thomas Derham" w:date="2016-09-11T22:10:00Z">
        <w:r w:rsidRPr="00553E05" w:rsidDel="0050755D">
          <w:rPr>
            <w:lang w:val="en-US"/>
          </w:rPr>
          <w:delText>w</w:delText>
        </w:r>
      </w:del>
      <w:r w:rsidRPr="00553E05">
        <w:rPr>
          <w:lang w:val="en-US"/>
        </w:rPr>
        <w:t xml:space="preserve">orking </w:t>
      </w:r>
      <w:ins w:id="29" w:author="Thomas Derham" w:date="2016-09-11T22:10:00Z">
        <w:r w:rsidR="0050755D">
          <w:rPr>
            <w:lang w:val="en-US"/>
          </w:rPr>
          <w:t>G</w:t>
        </w:r>
      </w:ins>
      <w:del w:id="30" w:author="Thomas Derham" w:date="2016-09-11T22:10:00Z">
        <w:r w:rsidRPr="00553E05" w:rsidDel="0050755D">
          <w:rPr>
            <w:lang w:val="en-US"/>
          </w:rPr>
          <w:delText>g</w:delText>
        </w:r>
      </w:del>
      <w:r w:rsidRPr="00553E05">
        <w:rPr>
          <w:lang w:val="en-US"/>
        </w:rPr>
        <w:t xml:space="preserve">roup (WG) </w:t>
      </w:r>
      <w:r>
        <w:rPr>
          <w:lang w:val="en-US"/>
        </w:rPr>
        <w:t>invit</w:t>
      </w:r>
      <w:r w:rsidR="00C809D2">
        <w:rPr>
          <w:lang w:val="en-US"/>
        </w:rPr>
        <w:t>es</w:t>
      </w:r>
      <w:r>
        <w:rPr>
          <w:lang w:val="en-US"/>
        </w:rPr>
        <w:t xml:space="preserve"> </w:t>
      </w:r>
      <w:r w:rsidRPr="00553E05">
        <w:rPr>
          <w:lang w:val="en-US"/>
        </w:rPr>
        <w:t xml:space="preserve">3GPP RAN </w:t>
      </w:r>
      <w:ins w:id="31" w:author="Thomas Derham" w:date="2016-09-11T19:12:00Z">
        <w:r w:rsidR="00F437B1">
          <w:rPr>
            <w:lang w:val="en-US"/>
          </w:rPr>
          <w:t xml:space="preserve">and SA </w:t>
        </w:r>
      </w:ins>
      <w:r>
        <w:rPr>
          <w:lang w:val="en-US"/>
        </w:rPr>
        <w:t xml:space="preserve">to consider </w:t>
      </w:r>
      <w:r w:rsidR="00921992">
        <w:rPr>
          <w:lang w:val="en-US"/>
        </w:rPr>
        <w:t xml:space="preserve">that </w:t>
      </w:r>
      <w:r w:rsidR="00644A68">
        <w:rPr>
          <w:lang w:val="en-US"/>
        </w:rPr>
        <w:t xml:space="preserve">802.11 </w:t>
      </w:r>
      <w:r w:rsidR="00D76C4D">
        <w:rPr>
          <w:lang w:val="en-US"/>
        </w:rPr>
        <w:t xml:space="preserve">WLAN </w:t>
      </w:r>
      <w:r w:rsidR="00B35AA5">
        <w:rPr>
          <w:lang w:val="en-US"/>
        </w:rPr>
        <w:t xml:space="preserve">in unlicensed spectrum </w:t>
      </w:r>
      <w:r w:rsidR="00644A68">
        <w:rPr>
          <w:lang w:val="en-US"/>
        </w:rPr>
        <w:t xml:space="preserve">may provide a </w:t>
      </w:r>
      <w:r w:rsidR="00D76C4D">
        <w:rPr>
          <w:lang w:val="en-US"/>
        </w:rPr>
        <w:t>practical low cost</w:t>
      </w:r>
      <w:del w:id="32" w:author="Thomas Derham" w:date="2016-09-11T21:38:00Z">
        <w:r w:rsidR="00D76C4D" w:rsidDel="00B35571">
          <w:rPr>
            <w:lang w:val="en-US"/>
          </w:rPr>
          <w:delText>s</w:delText>
        </w:r>
      </w:del>
      <w:r w:rsidR="00D76C4D">
        <w:rPr>
          <w:lang w:val="en-US"/>
        </w:rPr>
        <w:t xml:space="preserve"> </w:t>
      </w:r>
      <w:r w:rsidR="00644A68">
        <w:rPr>
          <w:lang w:val="en-US"/>
        </w:rPr>
        <w:t xml:space="preserve">means of meeting the performance requirements </w:t>
      </w:r>
      <w:r w:rsidR="00B35AA5">
        <w:rPr>
          <w:lang w:val="en-US"/>
        </w:rPr>
        <w:t>for</w:t>
      </w:r>
      <w:r w:rsidR="00644A68">
        <w:rPr>
          <w:lang w:val="en-US"/>
        </w:rPr>
        <w:t xml:space="preserve"> some IMT-2020 use cases. IMT-2020 use</w:t>
      </w:r>
      <w:del w:id="33" w:author="Thomas Derham" w:date="2016-09-11T22:10:00Z">
        <w:r w:rsidR="00644A68" w:rsidDel="0050755D">
          <w:rPr>
            <w:lang w:val="en-US"/>
          </w:rPr>
          <w:delText>s</w:delText>
        </w:r>
      </w:del>
      <w:r w:rsidR="00644A68">
        <w:rPr>
          <w:lang w:val="en-US"/>
        </w:rPr>
        <w:t xml:space="preserve"> cases that may benefit from the use of </w:t>
      </w:r>
      <w:r w:rsidR="00921992">
        <w:rPr>
          <w:lang w:val="en-US"/>
        </w:rPr>
        <w:t>WLAN</w:t>
      </w:r>
      <w:r w:rsidR="00644A68">
        <w:rPr>
          <w:lang w:val="en-US"/>
        </w:rPr>
        <w:t xml:space="preserve"> </w:t>
      </w:r>
      <w:del w:id="34" w:author="Thomas Derham" w:date="2016-09-11T19:13:00Z">
        <w:r w:rsidR="00644A68" w:rsidDel="00F437B1">
          <w:rPr>
            <w:lang w:val="en-US"/>
          </w:rPr>
          <w:delText>are:</w:delText>
        </w:r>
      </w:del>
      <w:ins w:id="35" w:author="Thomas Derham" w:date="2016-09-11T19:13:00Z">
        <w:r w:rsidR="00F437B1">
          <w:rPr>
            <w:lang w:val="en-US"/>
          </w:rPr>
          <w:t>include</w:t>
        </w:r>
      </w:ins>
      <w:r w:rsidR="00644A68">
        <w:rPr>
          <w:lang w:val="en-US"/>
        </w:rPr>
        <w:t xml:space="preserve"> the </w:t>
      </w:r>
      <w:r w:rsidR="00124883">
        <w:rPr>
          <w:lang w:val="en-US"/>
        </w:rPr>
        <w:t xml:space="preserve">high data rate </w:t>
      </w:r>
      <w:r w:rsidR="00BD6C9F">
        <w:rPr>
          <w:lang w:val="en-US"/>
        </w:rPr>
        <w:t>indoor hotspot</w:t>
      </w:r>
      <w:r w:rsidR="00124883">
        <w:rPr>
          <w:lang w:val="en-US"/>
        </w:rPr>
        <w:t xml:space="preserve"> </w:t>
      </w:r>
      <w:r>
        <w:rPr>
          <w:lang w:val="en-US"/>
        </w:rPr>
        <w:t>use case</w:t>
      </w:r>
      <w:r w:rsidR="00BD6C9F">
        <w:rPr>
          <w:lang w:val="en-US"/>
        </w:rPr>
        <w:t xml:space="preserve"> and </w:t>
      </w:r>
      <w:r w:rsidR="00BD5201">
        <w:rPr>
          <w:lang w:val="en-US"/>
        </w:rPr>
        <w:t>potentially</w:t>
      </w:r>
      <w:r w:rsidR="00644A68">
        <w:rPr>
          <w:lang w:val="en-US"/>
        </w:rPr>
        <w:t xml:space="preserve"> </w:t>
      </w:r>
      <w:r w:rsidR="00BD6C9F">
        <w:rPr>
          <w:lang w:val="en-US"/>
        </w:rPr>
        <w:t>other high data rate use cases</w:t>
      </w:r>
      <w:ins w:id="36" w:author="Thomas Derham" w:date="2016-09-11T19:13:00Z">
        <w:r w:rsidR="00F437B1">
          <w:rPr>
            <w:lang w:val="en-US"/>
          </w:rPr>
          <w:t xml:space="preserve">, as well as </w:t>
        </w:r>
      </w:ins>
      <w:commentRangeStart w:id="37"/>
      <w:ins w:id="38" w:author="Thomas Derham" w:date="2016-09-11T20:21:00Z">
        <w:r w:rsidR="0041622F">
          <w:rPr>
            <w:lang w:val="en-US"/>
          </w:rPr>
          <w:t xml:space="preserve">low latency </w:t>
        </w:r>
      </w:ins>
      <w:commentRangeEnd w:id="37"/>
      <w:ins w:id="39" w:author="Thomas Derham" w:date="2016-09-11T21:42:00Z">
        <w:r w:rsidR="00B35571">
          <w:rPr>
            <w:rStyle w:val="CommentReference"/>
          </w:rPr>
          <w:commentReference w:id="37"/>
        </w:r>
      </w:ins>
      <w:ins w:id="40" w:author="Thomas Derham" w:date="2016-09-11T20:21:00Z">
        <w:r w:rsidR="0041622F">
          <w:rPr>
            <w:lang w:val="en-US"/>
          </w:rPr>
          <w:t xml:space="preserve">and high device density </w:t>
        </w:r>
        <w:proofErr w:type="spellStart"/>
        <w:r w:rsidR="0041622F">
          <w:rPr>
            <w:lang w:val="en-US"/>
          </w:rPr>
          <w:t>IoT</w:t>
        </w:r>
        <w:proofErr w:type="spellEnd"/>
        <w:r w:rsidR="0041622F">
          <w:rPr>
            <w:lang w:val="en-US"/>
          </w:rPr>
          <w:t xml:space="preserve"> </w:t>
        </w:r>
      </w:ins>
      <w:ins w:id="41" w:author="Thomas Derham" w:date="2016-09-11T20:22:00Z">
        <w:r w:rsidR="0041622F">
          <w:rPr>
            <w:lang w:val="en-US"/>
          </w:rPr>
          <w:t>type use cases</w:t>
        </w:r>
      </w:ins>
      <w:r w:rsidR="00921992">
        <w:rPr>
          <w:lang w:val="en-US"/>
        </w:rPr>
        <w:t>.</w:t>
      </w:r>
      <w:r>
        <w:rPr>
          <w:lang w:val="en-US"/>
        </w:rPr>
        <w:t xml:space="preserve"> </w:t>
      </w:r>
      <w:r w:rsidR="00921992">
        <w:rPr>
          <w:lang w:val="en-US"/>
        </w:rPr>
        <w:t xml:space="preserve">  </w:t>
      </w:r>
      <w:r>
        <w:rPr>
          <w:lang w:val="en-US"/>
        </w:rPr>
        <w:t xml:space="preserve">802.11 </w:t>
      </w:r>
      <w:r w:rsidR="00D76C4D">
        <w:rPr>
          <w:lang w:val="en-US"/>
        </w:rPr>
        <w:t xml:space="preserve">WLAN </w:t>
      </w:r>
      <w:r w:rsidR="00C17F9A">
        <w:rPr>
          <w:lang w:val="en-US"/>
        </w:rPr>
        <w:t xml:space="preserve">currently </w:t>
      </w:r>
      <w:r w:rsidR="00BD5201">
        <w:rPr>
          <w:lang w:val="en-US"/>
        </w:rPr>
        <w:t>provides</w:t>
      </w:r>
      <w:r w:rsidR="00921992">
        <w:rPr>
          <w:lang w:val="en-US"/>
        </w:rPr>
        <w:t xml:space="preserve"> 3GPP users </w:t>
      </w:r>
      <w:r w:rsidR="00C17F9A">
        <w:rPr>
          <w:lang w:val="en-US"/>
        </w:rPr>
        <w:t xml:space="preserve">with </w:t>
      </w:r>
      <w:r>
        <w:rPr>
          <w:lang w:val="en-US"/>
        </w:rPr>
        <w:t xml:space="preserve">high data rate offload </w:t>
      </w:r>
      <w:r w:rsidR="005101F9">
        <w:rPr>
          <w:lang w:val="en-US"/>
        </w:rPr>
        <w:t>capability</w:t>
      </w:r>
      <w:r w:rsidR="00C17F9A">
        <w:rPr>
          <w:lang w:val="en-US"/>
        </w:rPr>
        <w:t xml:space="preserve"> in </w:t>
      </w:r>
      <w:r w:rsidR="00BD5201">
        <w:rPr>
          <w:lang w:val="en-US"/>
        </w:rPr>
        <w:t>many existing</w:t>
      </w:r>
      <w:r>
        <w:rPr>
          <w:lang w:val="en-US"/>
        </w:rPr>
        <w:t xml:space="preserve"> 3GPP </w:t>
      </w:r>
      <w:r w:rsidR="00124883">
        <w:rPr>
          <w:lang w:val="en-US"/>
        </w:rPr>
        <w:t>networks</w:t>
      </w:r>
      <w:r w:rsidR="00C17F9A">
        <w:rPr>
          <w:lang w:val="en-US"/>
        </w:rPr>
        <w:t xml:space="preserve">. </w:t>
      </w:r>
      <w:r w:rsidR="00124883">
        <w:rPr>
          <w:lang w:val="en-US"/>
        </w:rPr>
        <w:t xml:space="preserve"> </w:t>
      </w:r>
      <w:r w:rsidR="00C17F9A">
        <w:rPr>
          <w:lang w:val="en-US"/>
        </w:rPr>
        <w:t>Recent</w:t>
      </w:r>
      <w:r w:rsidR="00D76C4D">
        <w:rPr>
          <w:lang w:val="en-US"/>
        </w:rPr>
        <w:t>ly</w:t>
      </w:r>
      <w:r w:rsidR="00C17F9A">
        <w:rPr>
          <w:lang w:val="en-US"/>
        </w:rPr>
        <w:t xml:space="preserve"> completed 3GPP RAN WIs on LWA and LWIP and the currently active eLWA </w:t>
      </w:r>
      <w:r w:rsidR="00D76C4D">
        <w:rPr>
          <w:lang w:val="en-US"/>
        </w:rPr>
        <w:t xml:space="preserve">WI </w:t>
      </w:r>
      <w:r w:rsidR="00921992">
        <w:rPr>
          <w:lang w:val="en-US"/>
        </w:rPr>
        <w:t xml:space="preserve">will </w:t>
      </w:r>
      <w:r w:rsidR="00C17F9A">
        <w:rPr>
          <w:lang w:val="en-US"/>
        </w:rPr>
        <w:t>provide improvements in the way WLAN (</w:t>
      </w:r>
      <w:r w:rsidR="00124883">
        <w:rPr>
          <w:lang w:val="en-US"/>
        </w:rPr>
        <w:t>802.11</w:t>
      </w:r>
      <w:r w:rsidR="00C17F9A">
        <w:rPr>
          <w:lang w:val="en-US"/>
        </w:rPr>
        <w:t xml:space="preserve">) </w:t>
      </w:r>
      <w:r w:rsidR="00BD5201">
        <w:rPr>
          <w:lang w:val="en-US"/>
        </w:rPr>
        <w:t>resources</w:t>
      </w:r>
      <w:r w:rsidR="00B35AA5">
        <w:rPr>
          <w:lang w:val="en-US"/>
        </w:rPr>
        <w:t xml:space="preserve"> </w:t>
      </w:r>
      <w:r w:rsidR="00C17F9A">
        <w:rPr>
          <w:lang w:val="en-US"/>
        </w:rPr>
        <w:t>can be aggregated with the 3GPP</w:t>
      </w:r>
      <w:r w:rsidR="00921992">
        <w:rPr>
          <w:lang w:val="en-US"/>
        </w:rPr>
        <w:t xml:space="preserve"> radio inte</w:t>
      </w:r>
      <w:r w:rsidR="00B35AA5">
        <w:rPr>
          <w:lang w:val="en-US"/>
        </w:rPr>
        <w:t xml:space="preserve">rface </w:t>
      </w:r>
      <w:r w:rsidR="00BD5201">
        <w:rPr>
          <w:lang w:val="en-US"/>
        </w:rPr>
        <w:t>resources</w:t>
      </w:r>
      <w:r w:rsidR="00921992">
        <w:rPr>
          <w:lang w:val="en-US"/>
        </w:rPr>
        <w:t xml:space="preserve"> in the 3GPP</w:t>
      </w:r>
      <w:r w:rsidR="00C17F9A">
        <w:rPr>
          <w:lang w:val="en-US"/>
        </w:rPr>
        <w:t xml:space="preserve"> network. </w:t>
      </w:r>
      <w:ins w:id="42" w:author="Thomas Derham" w:date="2016-09-11T21:38:00Z">
        <w:r w:rsidR="00B35571">
          <w:rPr>
            <w:lang w:val="en-US"/>
          </w:rPr>
          <w:t xml:space="preserve">In </w:t>
        </w:r>
        <w:commentRangeStart w:id="43"/>
        <w:r w:rsidR="00B35571">
          <w:rPr>
            <w:lang w:val="en-US"/>
          </w:rPr>
          <w:t>addition</w:t>
        </w:r>
      </w:ins>
      <w:commentRangeEnd w:id="43"/>
      <w:ins w:id="44" w:author="Thomas Derham" w:date="2016-09-11T21:46:00Z">
        <w:r w:rsidR="00B35571">
          <w:rPr>
            <w:rStyle w:val="CommentReference"/>
          </w:rPr>
          <w:commentReference w:id="43"/>
        </w:r>
      </w:ins>
      <w:ins w:id="45" w:author="Thomas Derham" w:date="2016-09-11T19:15:00Z">
        <w:r w:rsidR="00F437B1">
          <w:rPr>
            <w:lang w:val="en-US"/>
          </w:rPr>
          <w:t xml:space="preserve">, the recently completed 3GPP SA WI on NBIFOM will provide improvements in </w:t>
        </w:r>
      </w:ins>
      <w:ins w:id="46" w:author="Thomas Derham" w:date="2016-09-11T19:16:00Z">
        <w:r w:rsidR="00F437B1">
          <w:rPr>
            <w:lang w:val="en-US"/>
          </w:rPr>
          <w:t xml:space="preserve">the </w:t>
        </w:r>
      </w:ins>
      <w:ins w:id="47" w:author="Thomas Derham" w:date="2016-09-11T19:15:00Z">
        <w:r w:rsidR="00FA5601">
          <w:rPr>
            <w:lang w:val="en-US"/>
          </w:rPr>
          <w:t xml:space="preserve">integration </w:t>
        </w:r>
        <w:r w:rsidR="00F437B1">
          <w:rPr>
            <w:lang w:val="en-US"/>
          </w:rPr>
          <w:t xml:space="preserve">of WLAN </w:t>
        </w:r>
      </w:ins>
      <w:ins w:id="48" w:author="Thomas Derham" w:date="2016-09-11T19:16:00Z">
        <w:r w:rsidR="00F437B1">
          <w:rPr>
            <w:lang w:val="en-US"/>
          </w:rPr>
          <w:t>access</w:t>
        </w:r>
      </w:ins>
      <w:ins w:id="49" w:author="Thomas Derham" w:date="2016-09-11T19:15:00Z">
        <w:r w:rsidR="00F437B1">
          <w:rPr>
            <w:lang w:val="en-US"/>
          </w:rPr>
          <w:t xml:space="preserve"> with the 3GPP core network. </w:t>
        </w:r>
      </w:ins>
      <w:r w:rsidR="00D76C4D">
        <w:rPr>
          <w:lang w:val="en-US"/>
        </w:rPr>
        <w:t>IEEE 802.11</w:t>
      </w:r>
      <w:r w:rsidR="00C17F9A">
        <w:rPr>
          <w:lang w:val="en-US"/>
        </w:rPr>
        <w:t xml:space="preserve"> </w:t>
      </w:r>
      <w:r w:rsidR="00494BA6">
        <w:rPr>
          <w:lang w:val="en-US"/>
        </w:rPr>
        <w:t xml:space="preserve">believes </w:t>
      </w:r>
      <w:r w:rsidR="00124883">
        <w:rPr>
          <w:lang w:val="en-US"/>
        </w:rPr>
        <w:t xml:space="preserve">that </w:t>
      </w:r>
      <w:r w:rsidR="00D76C4D">
        <w:rPr>
          <w:lang w:val="en-US"/>
        </w:rPr>
        <w:t>it is possible to</w:t>
      </w:r>
      <w:r w:rsidR="00032C24">
        <w:rPr>
          <w:lang w:val="en-US"/>
        </w:rPr>
        <w:t xml:space="preserve"> further</w:t>
      </w:r>
      <w:r w:rsidR="00D76C4D">
        <w:rPr>
          <w:lang w:val="en-US"/>
        </w:rPr>
        <w:t xml:space="preserve"> improve on the way WLAN </w:t>
      </w:r>
      <w:del w:id="50" w:author="Thomas Derham" w:date="2016-09-11T20:33:00Z">
        <w:r w:rsidR="00D76C4D" w:rsidDel="00F73AED">
          <w:rPr>
            <w:lang w:val="en-US"/>
          </w:rPr>
          <w:delText xml:space="preserve">and </w:delText>
        </w:r>
      </w:del>
      <w:commentRangeStart w:id="51"/>
      <w:ins w:id="52" w:author="Thomas Derham" w:date="2016-09-11T20:33:00Z">
        <w:r w:rsidR="00F73AED">
          <w:rPr>
            <w:lang w:val="en-US"/>
          </w:rPr>
          <w:t xml:space="preserve">integrates </w:t>
        </w:r>
      </w:ins>
      <w:commentRangeEnd w:id="51"/>
      <w:ins w:id="53" w:author="Thomas Derham" w:date="2016-09-11T21:47:00Z">
        <w:r w:rsidR="00022188">
          <w:rPr>
            <w:rStyle w:val="CommentReference"/>
          </w:rPr>
          <w:commentReference w:id="51"/>
        </w:r>
      </w:ins>
      <w:ins w:id="54" w:author="Thomas Derham" w:date="2016-09-11T20:33:00Z">
        <w:r w:rsidR="00F73AED">
          <w:rPr>
            <w:lang w:val="en-US"/>
          </w:rPr>
          <w:t xml:space="preserve">with </w:t>
        </w:r>
      </w:ins>
      <w:r w:rsidR="00D76C4D">
        <w:rPr>
          <w:lang w:val="en-US"/>
        </w:rPr>
        <w:t xml:space="preserve">3GPP </w:t>
      </w:r>
      <w:ins w:id="55" w:author="Thomas Derham" w:date="2016-09-11T20:24:00Z">
        <w:r w:rsidR="0041622F">
          <w:rPr>
            <w:lang w:val="en-US"/>
          </w:rPr>
          <w:t>RAN (</w:t>
        </w:r>
      </w:ins>
      <w:r w:rsidR="00D76C4D">
        <w:rPr>
          <w:lang w:val="en-US"/>
        </w:rPr>
        <w:t>LTE</w:t>
      </w:r>
      <w:ins w:id="56" w:author="Thomas Derham" w:date="2016-09-11T20:24:00Z">
        <w:r w:rsidR="0041622F">
          <w:rPr>
            <w:lang w:val="en-US"/>
          </w:rPr>
          <w:t xml:space="preserve"> </w:t>
        </w:r>
      </w:ins>
      <w:del w:id="57" w:author="Thomas Derham" w:date="2016-09-11T22:09:00Z">
        <w:r w:rsidR="00D76C4D" w:rsidDel="0050755D">
          <w:rPr>
            <w:lang w:val="en-US"/>
          </w:rPr>
          <w:delText xml:space="preserve"> </w:delText>
        </w:r>
      </w:del>
      <w:r w:rsidR="00D76C4D">
        <w:rPr>
          <w:lang w:val="en-US"/>
        </w:rPr>
        <w:t>and NR</w:t>
      </w:r>
      <w:ins w:id="58" w:author="Thomas Derham" w:date="2016-09-11T20:33:00Z">
        <w:r w:rsidR="00F73AED">
          <w:rPr>
            <w:lang w:val="en-US"/>
          </w:rPr>
          <w:t>)</w:t>
        </w:r>
      </w:ins>
      <w:r w:rsidR="00D76C4D">
        <w:rPr>
          <w:lang w:val="en-US"/>
        </w:rPr>
        <w:t xml:space="preserve"> </w:t>
      </w:r>
      <w:ins w:id="59" w:author="Thomas Derham" w:date="2016-09-11T20:24:00Z">
        <w:r w:rsidR="0041622F">
          <w:rPr>
            <w:lang w:val="en-US"/>
          </w:rPr>
          <w:t xml:space="preserve">and </w:t>
        </w:r>
      </w:ins>
      <w:commentRangeStart w:id="60"/>
      <w:ins w:id="61" w:author="Thomas Derham" w:date="2016-09-11T20:33:00Z">
        <w:r w:rsidR="00F73AED">
          <w:rPr>
            <w:lang w:val="en-US"/>
          </w:rPr>
          <w:t xml:space="preserve">CN </w:t>
        </w:r>
      </w:ins>
      <w:commentRangeEnd w:id="60"/>
      <w:ins w:id="62" w:author="Thomas Derham" w:date="2016-09-11T21:48:00Z">
        <w:r w:rsidR="00022188">
          <w:rPr>
            <w:rStyle w:val="CommentReference"/>
          </w:rPr>
          <w:commentReference w:id="60"/>
        </w:r>
      </w:ins>
      <w:ins w:id="63" w:author="Thomas Derham" w:date="2016-09-11T20:33:00Z">
        <w:r w:rsidR="00F73AED">
          <w:rPr>
            <w:lang w:val="en-US"/>
          </w:rPr>
          <w:t>(EPC and Next Generation CN)</w:t>
        </w:r>
      </w:ins>
      <w:ins w:id="64" w:author="Thomas Derham" w:date="2016-09-11T20:34:00Z">
        <w:r w:rsidR="00F73AED">
          <w:rPr>
            <w:lang w:val="en-US"/>
          </w:rPr>
          <w:t>,</w:t>
        </w:r>
      </w:ins>
      <w:ins w:id="65" w:author="Thomas Derham" w:date="2016-09-11T20:33:00Z">
        <w:r w:rsidR="00F73AED">
          <w:rPr>
            <w:lang w:val="en-US"/>
          </w:rPr>
          <w:t xml:space="preserve"> </w:t>
        </w:r>
      </w:ins>
      <w:del w:id="66" w:author="Thomas Derham" w:date="2016-09-11T20:33:00Z">
        <w:r w:rsidR="00D76C4D" w:rsidDel="00F73AED">
          <w:rPr>
            <w:lang w:val="en-US"/>
          </w:rPr>
          <w:delText xml:space="preserve">can be aggregated </w:delText>
        </w:r>
      </w:del>
      <w:r w:rsidR="00D76C4D">
        <w:rPr>
          <w:lang w:val="en-US"/>
        </w:rPr>
        <w:t>to meet the performance goals of IMT-2020</w:t>
      </w:r>
      <w:r w:rsidR="008140AB">
        <w:rPr>
          <w:lang w:val="en-US"/>
        </w:rPr>
        <w:t xml:space="preserve"> and </w:t>
      </w:r>
      <w:r w:rsidR="00D76C4D">
        <w:rPr>
          <w:lang w:val="en-US"/>
        </w:rPr>
        <w:t xml:space="preserve">we believe that </w:t>
      </w:r>
      <w:del w:id="67" w:author="Thomas Derham" w:date="2016-09-11T20:34:00Z">
        <w:r w:rsidR="00D76C4D" w:rsidDel="00F73AED">
          <w:rPr>
            <w:lang w:val="en-US"/>
          </w:rPr>
          <w:delText xml:space="preserve">improving the </w:delText>
        </w:r>
      </w:del>
      <w:del w:id="68" w:author="Thomas Derham" w:date="2016-09-11T19:21:00Z">
        <w:r w:rsidR="00D76C4D" w:rsidDel="00D05119">
          <w:rPr>
            <w:lang w:val="en-US"/>
          </w:rPr>
          <w:delText>aggregation of</w:delText>
        </w:r>
      </w:del>
      <w:del w:id="69" w:author="Thomas Derham" w:date="2016-09-11T20:34:00Z">
        <w:r w:rsidR="00D76C4D" w:rsidDel="00F73AED">
          <w:rPr>
            <w:lang w:val="en-US"/>
          </w:rPr>
          <w:delText xml:space="preserve"> </w:delText>
        </w:r>
      </w:del>
      <w:ins w:id="70" w:author="Thomas Derham" w:date="2016-09-11T20:34:00Z">
        <w:r w:rsidR="00F73AED">
          <w:rPr>
            <w:lang w:val="en-US"/>
          </w:rPr>
          <w:t xml:space="preserve">doing so would </w:t>
        </w:r>
      </w:ins>
      <w:del w:id="71" w:author="Thomas Derham" w:date="2016-09-11T20:34:00Z">
        <w:r w:rsidR="00D76C4D" w:rsidDel="00F73AED">
          <w:rPr>
            <w:lang w:val="en-US"/>
          </w:rPr>
          <w:delText xml:space="preserve">WLAN </w:delText>
        </w:r>
        <w:r w:rsidR="00124883" w:rsidDel="00F73AED">
          <w:rPr>
            <w:lang w:val="en-US"/>
          </w:rPr>
          <w:delText>w</w:delText>
        </w:r>
        <w:r w:rsidR="00C22310" w:rsidDel="00F73AED">
          <w:rPr>
            <w:lang w:val="en-US"/>
          </w:rPr>
          <w:delText>ill</w:delText>
        </w:r>
        <w:r w:rsidR="00124883" w:rsidDel="00F73AED">
          <w:rPr>
            <w:lang w:val="en-US"/>
          </w:rPr>
          <w:delText xml:space="preserve"> </w:delText>
        </w:r>
      </w:del>
      <w:r w:rsidR="00124883">
        <w:rPr>
          <w:lang w:val="en-US"/>
        </w:rPr>
        <w:t xml:space="preserve">be mutually </w:t>
      </w:r>
      <w:r w:rsidR="005101F9">
        <w:rPr>
          <w:lang w:val="en-US"/>
        </w:rPr>
        <w:t>beneficial</w:t>
      </w:r>
      <w:r w:rsidR="00D76C4D">
        <w:rPr>
          <w:lang w:val="en-US"/>
        </w:rPr>
        <w:t xml:space="preserve"> to both 3GPP and IEEE 802.11</w:t>
      </w:r>
      <w:r w:rsidR="00124883">
        <w:rPr>
          <w:lang w:val="en-US"/>
        </w:rPr>
        <w:t xml:space="preserve">.  </w:t>
      </w:r>
      <w:r w:rsidR="00D76C4D">
        <w:rPr>
          <w:lang w:val="en-US"/>
        </w:rPr>
        <w:t>Hence, t</w:t>
      </w:r>
      <w:r w:rsidR="00494BA6">
        <w:rPr>
          <w:lang w:val="en-US"/>
        </w:rPr>
        <w:t xml:space="preserve">he IEEE 802.11 WG </w:t>
      </w:r>
      <w:r w:rsidR="004809B0">
        <w:rPr>
          <w:lang w:val="en-US"/>
        </w:rPr>
        <w:t xml:space="preserve">would like to </w:t>
      </w:r>
      <w:r w:rsidR="00B35AA5">
        <w:rPr>
          <w:lang w:val="en-US"/>
        </w:rPr>
        <w:t xml:space="preserve">investigate ways that the IEEE 802.11 WG and </w:t>
      </w:r>
      <w:r w:rsidR="00124883">
        <w:rPr>
          <w:lang w:val="en-US"/>
        </w:rPr>
        <w:t>3GPP</w:t>
      </w:r>
      <w:r w:rsidR="00F57887">
        <w:rPr>
          <w:lang w:val="en-US"/>
        </w:rPr>
        <w:t xml:space="preserve"> </w:t>
      </w:r>
      <w:del w:id="72" w:author="Thomas Derham" w:date="2016-09-11T20:34:00Z">
        <w:r w:rsidR="00F57887" w:rsidDel="00F73AED">
          <w:rPr>
            <w:lang w:val="en-US"/>
          </w:rPr>
          <w:delText>RAN</w:delText>
        </w:r>
        <w:r w:rsidR="00B35AA5" w:rsidDel="00F73AED">
          <w:rPr>
            <w:lang w:val="en-US"/>
          </w:rPr>
          <w:delText xml:space="preserve"> </w:delText>
        </w:r>
      </w:del>
      <w:r w:rsidR="00B35AA5">
        <w:rPr>
          <w:lang w:val="en-US"/>
        </w:rPr>
        <w:t xml:space="preserve">can </w:t>
      </w:r>
      <w:r w:rsidR="00494BA6">
        <w:rPr>
          <w:lang w:val="en-US"/>
        </w:rPr>
        <w:t>work together</w:t>
      </w:r>
      <w:r w:rsidR="00F57887">
        <w:rPr>
          <w:lang w:val="en-US"/>
        </w:rPr>
        <w:t xml:space="preserve"> towards this goal</w:t>
      </w:r>
      <w:r w:rsidR="00494BA6">
        <w:rPr>
          <w:lang w:val="en-US"/>
        </w:rPr>
        <w:t>.</w:t>
      </w:r>
      <w:r>
        <w:rPr>
          <w:lang w:val="en-US"/>
        </w:rPr>
        <w:t xml:space="preserve"> </w:t>
      </w:r>
      <w:r w:rsidR="00494BA6">
        <w:rPr>
          <w:lang w:val="en-US"/>
        </w:rPr>
        <w:t xml:space="preserve"> The </w:t>
      </w:r>
      <w:r w:rsidR="006F24AD">
        <w:rPr>
          <w:lang w:val="en-US"/>
        </w:rPr>
        <w:t xml:space="preserve">IEEE 802.11 WG is hopeful that 3GPP </w:t>
      </w:r>
      <w:del w:id="73" w:author="Thomas Derham" w:date="2016-09-11T19:21:00Z">
        <w:r w:rsidR="00F57887" w:rsidDel="00D05119">
          <w:rPr>
            <w:lang w:val="en-US"/>
          </w:rPr>
          <w:delText xml:space="preserve">RAN </w:delText>
        </w:r>
      </w:del>
      <w:r w:rsidR="008140AB">
        <w:rPr>
          <w:lang w:val="en-US"/>
        </w:rPr>
        <w:t xml:space="preserve">will </w:t>
      </w:r>
      <w:r w:rsidR="006F24AD">
        <w:rPr>
          <w:lang w:val="en-US"/>
        </w:rPr>
        <w:t>also see the benefit</w:t>
      </w:r>
      <w:r w:rsidR="00012D00">
        <w:rPr>
          <w:lang w:val="en-US"/>
        </w:rPr>
        <w:t xml:space="preserve"> in</w:t>
      </w:r>
      <w:r w:rsidR="006F24AD">
        <w:rPr>
          <w:lang w:val="en-US"/>
        </w:rPr>
        <w:t xml:space="preserve"> working with the </w:t>
      </w:r>
      <w:r w:rsidR="00124883">
        <w:rPr>
          <w:lang w:val="en-US"/>
        </w:rPr>
        <w:t xml:space="preserve">IEEE 802.11 WG </w:t>
      </w:r>
      <w:r w:rsidR="005101F9">
        <w:rPr>
          <w:lang w:val="en-US"/>
        </w:rPr>
        <w:t>towards</w:t>
      </w:r>
      <w:r w:rsidR="00B2772F">
        <w:rPr>
          <w:lang w:val="en-US"/>
        </w:rPr>
        <w:t xml:space="preserve"> improving</w:t>
      </w:r>
      <w:r w:rsidR="006F24AD">
        <w:rPr>
          <w:lang w:val="en-US"/>
        </w:rPr>
        <w:t xml:space="preserve"> the</w:t>
      </w:r>
      <w:r w:rsidR="00B2772F">
        <w:rPr>
          <w:lang w:val="en-US"/>
        </w:rPr>
        <w:t xml:space="preserve"> </w:t>
      </w:r>
      <w:del w:id="74" w:author="Thomas Derham" w:date="2016-09-11T21:40:00Z">
        <w:r w:rsidR="00BD5201" w:rsidDel="00B35571">
          <w:rPr>
            <w:lang w:val="en-US"/>
          </w:rPr>
          <w:delText>aggregation</w:delText>
        </w:r>
        <w:r w:rsidR="00D76C4D" w:rsidDel="00B35571">
          <w:rPr>
            <w:lang w:val="en-US"/>
          </w:rPr>
          <w:delText xml:space="preserve"> </w:delText>
        </w:r>
      </w:del>
      <w:ins w:id="75" w:author="Thomas Derham" w:date="2016-09-11T21:40:00Z">
        <w:r w:rsidR="00B35571">
          <w:rPr>
            <w:lang w:val="en-US"/>
          </w:rPr>
          <w:t>integration</w:t>
        </w:r>
        <w:r w:rsidR="00B35571">
          <w:rPr>
            <w:lang w:val="en-US"/>
          </w:rPr>
          <w:t xml:space="preserve"> </w:t>
        </w:r>
      </w:ins>
      <w:r w:rsidR="00D76C4D">
        <w:rPr>
          <w:lang w:val="en-US"/>
        </w:rPr>
        <w:t>of WLAN</w:t>
      </w:r>
      <w:r w:rsidR="00B2772F">
        <w:rPr>
          <w:lang w:val="en-US"/>
        </w:rPr>
        <w:t xml:space="preserve"> in the 3GPP </w:t>
      </w:r>
      <w:r w:rsidR="00BD5201">
        <w:rPr>
          <w:lang w:val="en-US"/>
        </w:rPr>
        <w:t>network</w:t>
      </w:r>
      <w:r w:rsidR="00B2772F">
        <w:rPr>
          <w:lang w:val="en-US"/>
        </w:rPr>
        <w:t xml:space="preserve">, thus </w:t>
      </w:r>
      <w:r w:rsidR="00BD5201">
        <w:rPr>
          <w:lang w:val="en-US"/>
        </w:rPr>
        <w:t>enabling</w:t>
      </w:r>
      <w:r w:rsidR="00B2772F">
        <w:rPr>
          <w:lang w:val="en-US"/>
        </w:rPr>
        <w:t xml:space="preserve"> WLAN in unlicensed spectrum</w:t>
      </w:r>
      <w:r w:rsidR="00D76C4D">
        <w:rPr>
          <w:lang w:val="en-US"/>
        </w:rPr>
        <w:t xml:space="preserve"> </w:t>
      </w:r>
      <w:del w:id="76" w:author="Thomas Derham" w:date="2016-09-11T20:34:00Z">
        <w:r w:rsidR="006F24AD" w:rsidDel="00F73AED">
          <w:rPr>
            <w:lang w:val="en-US"/>
          </w:rPr>
          <w:delText xml:space="preserve"> </w:delText>
        </w:r>
      </w:del>
      <w:r w:rsidR="006F24AD">
        <w:rPr>
          <w:lang w:val="en-US"/>
        </w:rPr>
        <w:t xml:space="preserve">to </w:t>
      </w:r>
      <w:r w:rsidR="00BD5201">
        <w:rPr>
          <w:lang w:val="en-US"/>
        </w:rPr>
        <w:t>meet some requirements</w:t>
      </w:r>
      <w:r w:rsidR="006F24AD">
        <w:rPr>
          <w:lang w:val="en-US"/>
        </w:rPr>
        <w:t xml:space="preserve"> </w:t>
      </w:r>
      <w:r w:rsidR="00494BA6">
        <w:rPr>
          <w:lang w:val="en-US"/>
        </w:rPr>
        <w:t>for</w:t>
      </w:r>
      <w:r w:rsidR="006F24AD">
        <w:rPr>
          <w:lang w:val="en-US"/>
        </w:rPr>
        <w:t xml:space="preserve"> some of the IMT-2020 use cases</w:t>
      </w:r>
      <w:r w:rsidR="00B2772F">
        <w:rPr>
          <w:lang w:val="en-US"/>
        </w:rPr>
        <w:t>. IEE</w:t>
      </w:r>
      <w:ins w:id="77" w:author="Thomas Derham" w:date="2016-09-11T22:11:00Z">
        <w:r w:rsidR="0050755D">
          <w:rPr>
            <w:lang w:val="en-US"/>
          </w:rPr>
          <w:t>E</w:t>
        </w:r>
      </w:ins>
      <w:r w:rsidR="00B2772F">
        <w:rPr>
          <w:lang w:val="en-US"/>
        </w:rPr>
        <w:t xml:space="preserve"> 802.11 WG</w:t>
      </w:r>
      <w:r w:rsidR="006F24AD">
        <w:rPr>
          <w:lang w:val="en-US"/>
        </w:rPr>
        <w:t xml:space="preserve"> invites 3GPP to respond to this liaison</w:t>
      </w:r>
      <w:r w:rsidR="004809B0">
        <w:rPr>
          <w:lang w:val="en-US"/>
        </w:rPr>
        <w:t xml:space="preserve"> with the 3GPP </w:t>
      </w:r>
      <w:r w:rsidR="00BD5201">
        <w:rPr>
          <w:lang w:val="en-US"/>
        </w:rPr>
        <w:t>opinion</w:t>
      </w:r>
      <w:r w:rsidR="00F4395E">
        <w:rPr>
          <w:lang w:val="en-US"/>
        </w:rPr>
        <w:t xml:space="preserve"> on the desirability of </w:t>
      </w:r>
      <w:r w:rsidR="008140AB">
        <w:rPr>
          <w:lang w:val="en-US"/>
        </w:rPr>
        <w:t>improv</w:t>
      </w:r>
      <w:r w:rsidR="00F4395E">
        <w:rPr>
          <w:lang w:val="en-US"/>
        </w:rPr>
        <w:t>ing WLAN</w:t>
      </w:r>
      <w:ins w:id="78" w:author="Thomas Derham" w:date="2016-09-11T20:35:00Z">
        <w:r w:rsidR="00F73AED">
          <w:rPr>
            <w:lang w:val="en-US"/>
          </w:rPr>
          <w:t xml:space="preserve"> integration </w:t>
        </w:r>
      </w:ins>
      <w:del w:id="79" w:author="Thomas Derham" w:date="2016-09-11T21:40:00Z">
        <w:r w:rsidR="00F4395E" w:rsidDel="00B35571">
          <w:rPr>
            <w:lang w:val="en-US"/>
          </w:rPr>
          <w:delText xml:space="preserve"> </w:delText>
        </w:r>
        <w:r w:rsidR="00BD5201" w:rsidDel="00B35571">
          <w:rPr>
            <w:lang w:val="en-US"/>
          </w:rPr>
          <w:delText>aggregation</w:delText>
        </w:r>
        <w:r w:rsidR="004809B0" w:rsidDel="00B35571">
          <w:rPr>
            <w:lang w:val="en-US"/>
          </w:rPr>
          <w:delText xml:space="preserve"> </w:delText>
        </w:r>
      </w:del>
      <w:r w:rsidR="004809B0">
        <w:rPr>
          <w:lang w:val="en-US"/>
        </w:rPr>
        <w:t xml:space="preserve">for IMT-2020 and suggestions on how 3GPP </w:t>
      </w:r>
      <w:del w:id="80" w:author="Thomas Derham" w:date="2016-09-11T19:21:00Z">
        <w:r w:rsidR="004809B0" w:rsidDel="00D05119">
          <w:rPr>
            <w:lang w:val="en-US"/>
          </w:rPr>
          <w:delText xml:space="preserve">RAN </w:delText>
        </w:r>
      </w:del>
      <w:r w:rsidR="004809B0">
        <w:rPr>
          <w:lang w:val="en-US"/>
        </w:rPr>
        <w:t xml:space="preserve">and the 802.11 WG can work together to </w:t>
      </w:r>
      <w:del w:id="81" w:author="Thomas Derham" w:date="2016-09-11T20:35:00Z">
        <w:r w:rsidR="004809B0" w:rsidDel="00F73AED">
          <w:rPr>
            <w:lang w:val="en-US"/>
          </w:rPr>
          <w:delText xml:space="preserve">improve WLAN </w:delText>
        </w:r>
        <w:r w:rsidR="00BD5201" w:rsidDel="00F73AED">
          <w:rPr>
            <w:lang w:val="en-US"/>
          </w:rPr>
          <w:delText>aggregation</w:delText>
        </w:r>
      </w:del>
      <w:ins w:id="82" w:author="Thomas Derham" w:date="2016-09-11T20:35:00Z">
        <w:r w:rsidR="00F73AED">
          <w:rPr>
            <w:lang w:val="en-US"/>
          </w:rPr>
          <w:t>this end</w:t>
        </w:r>
      </w:ins>
      <w:r w:rsidR="004809B0">
        <w:rPr>
          <w:lang w:val="en-US"/>
        </w:rPr>
        <w:t>.</w:t>
      </w:r>
    </w:p>
    <w:p w14:paraId="27397682" w14:textId="77777777" w:rsidR="006F24AD" w:rsidRDefault="006F24AD" w:rsidP="00553E05">
      <w:pPr>
        <w:tabs>
          <w:tab w:val="left" w:pos="810"/>
        </w:tabs>
        <w:spacing w:before="100" w:beforeAutospacing="1" w:after="100" w:afterAutospacing="1"/>
        <w:rPr>
          <w:lang w:val="en-US"/>
        </w:rPr>
      </w:pPr>
    </w:p>
    <w:p w14:paraId="62841372" w14:textId="77777777" w:rsidR="004809B0" w:rsidRPr="00F4395E" w:rsidRDefault="004809B0" w:rsidP="00553E05">
      <w:pPr>
        <w:tabs>
          <w:tab w:val="left" w:pos="810"/>
        </w:tabs>
        <w:spacing w:before="100" w:beforeAutospacing="1" w:after="100" w:afterAutospacing="1"/>
        <w:rPr>
          <w:b/>
          <w:lang w:val="en-US"/>
        </w:rPr>
      </w:pPr>
      <w:r w:rsidRPr="00F4395E">
        <w:rPr>
          <w:b/>
          <w:lang w:val="en-US"/>
        </w:rPr>
        <w:t>Actions:</w:t>
      </w:r>
    </w:p>
    <w:p w14:paraId="7FEADB6B" w14:textId="77777777" w:rsidR="004809B0" w:rsidRDefault="004809B0" w:rsidP="00553E05">
      <w:pPr>
        <w:tabs>
          <w:tab w:val="left" w:pos="810"/>
        </w:tabs>
        <w:spacing w:before="100" w:beforeAutospacing="1" w:after="100" w:afterAutospacing="1"/>
        <w:rPr>
          <w:lang w:val="en-US"/>
        </w:rPr>
      </w:pPr>
      <w:r>
        <w:rPr>
          <w:lang w:val="en-US"/>
        </w:rPr>
        <w:t>To 3GPP RAN:</w:t>
      </w:r>
    </w:p>
    <w:p w14:paraId="6FF0A45C" w14:textId="77777777" w:rsidR="004809B0" w:rsidRDefault="004809B0" w:rsidP="00553E05">
      <w:pPr>
        <w:tabs>
          <w:tab w:val="left" w:pos="810"/>
        </w:tabs>
        <w:spacing w:before="100" w:beforeAutospacing="1" w:after="100" w:afterAutospacing="1"/>
        <w:rPr>
          <w:lang w:val="en-US"/>
        </w:rPr>
      </w:pPr>
      <w:r>
        <w:rPr>
          <w:lang w:val="en-US"/>
        </w:rPr>
        <w:t xml:space="preserve">The 802.11 WG </w:t>
      </w:r>
      <w:r w:rsidR="00BD5201">
        <w:rPr>
          <w:lang w:val="en-US"/>
        </w:rPr>
        <w:t>respectfully</w:t>
      </w:r>
      <w:r>
        <w:rPr>
          <w:lang w:val="en-US"/>
        </w:rPr>
        <w:t xml:space="preserve"> asks 3GPP RAN </w:t>
      </w:r>
      <w:ins w:id="83" w:author="Thomas Derham" w:date="2016-09-11T21:41:00Z">
        <w:r w:rsidR="00B35571">
          <w:rPr>
            <w:lang w:val="en-US"/>
          </w:rPr>
          <w:t xml:space="preserve">and SA </w:t>
        </w:r>
      </w:ins>
      <w:r>
        <w:rPr>
          <w:lang w:val="en-US"/>
        </w:rPr>
        <w:t>to:</w:t>
      </w:r>
    </w:p>
    <w:p w14:paraId="7DDE4D70" w14:textId="73EDBBA1" w:rsidR="004809B0" w:rsidDel="0050755D" w:rsidRDefault="004809B0" w:rsidP="0050755D">
      <w:pPr>
        <w:pStyle w:val="ListParagraph"/>
        <w:numPr>
          <w:ilvl w:val="0"/>
          <w:numId w:val="3"/>
        </w:numPr>
        <w:tabs>
          <w:tab w:val="left" w:pos="810"/>
        </w:tabs>
        <w:spacing w:before="100" w:beforeAutospacing="1" w:after="100" w:afterAutospacing="1"/>
        <w:rPr>
          <w:del w:id="84" w:author="Thomas Derham" w:date="2016-09-11T22:12:00Z"/>
          <w:lang w:val="en-US"/>
        </w:rPr>
        <w:pPrChange w:id="85" w:author="Thomas Derham" w:date="2016-09-11T22:12:00Z">
          <w:pPr>
            <w:pStyle w:val="ListParagraph"/>
            <w:numPr>
              <w:numId w:val="3"/>
            </w:numPr>
            <w:tabs>
              <w:tab w:val="left" w:pos="810"/>
            </w:tabs>
            <w:spacing w:before="100" w:beforeAutospacing="1" w:after="100" w:afterAutospacing="1"/>
            <w:ind w:hanging="360"/>
          </w:pPr>
        </w:pPrChange>
      </w:pPr>
      <w:r>
        <w:rPr>
          <w:lang w:val="en-US"/>
        </w:rPr>
        <w:t xml:space="preserve">Provide the 3GPP RAN </w:t>
      </w:r>
      <w:ins w:id="86" w:author="Thomas Derham" w:date="2016-09-11T21:41:00Z">
        <w:r w:rsidR="00B35571">
          <w:rPr>
            <w:lang w:val="en-US"/>
          </w:rPr>
          <w:t xml:space="preserve">and SA </w:t>
        </w:r>
      </w:ins>
      <w:r>
        <w:rPr>
          <w:lang w:val="en-US"/>
        </w:rPr>
        <w:t>opinion</w:t>
      </w:r>
      <w:ins w:id="87" w:author="Thomas Derham" w:date="2016-09-11T21:41:00Z">
        <w:r w:rsidR="00B35571">
          <w:rPr>
            <w:lang w:val="en-US"/>
          </w:rPr>
          <w:t>s, respectively,</w:t>
        </w:r>
      </w:ins>
      <w:r>
        <w:rPr>
          <w:lang w:val="en-US"/>
        </w:rPr>
        <w:t xml:space="preserve"> on</w:t>
      </w:r>
      <w:r w:rsidR="008140AB">
        <w:rPr>
          <w:lang w:val="en-US"/>
        </w:rPr>
        <w:t xml:space="preserve"> the </w:t>
      </w:r>
      <w:r w:rsidR="00BD5201">
        <w:rPr>
          <w:lang w:val="en-US"/>
        </w:rPr>
        <w:t>desirability</w:t>
      </w:r>
      <w:r w:rsidR="008140AB">
        <w:rPr>
          <w:lang w:val="en-US"/>
        </w:rPr>
        <w:t xml:space="preserve"> of improving </w:t>
      </w:r>
      <w:r>
        <w:rPr>
          <w:lang w:val="en-US"/>
        </w:rPr>
        <w:t xml:space="preserve">WLAN </w:t>
      </w:r>
      <w:del w:id="88" w:author="Thomas Derham" w:date="2016-09-11T21:51:00Z">
        <w:r w:rsidR="00BD5201" w:rsidDel="004077F0">
          <w:rPr>
            <w:lang w:val="en-US"/>
          </w:rPr>
          <w:delText>aggregation</w:delText>
        </w:r>
        <w:r w:rsidDel="004077F0">
          <w:rPr>
            <w:lang w:val="en-US"/>
          </w:rPr>
          <w:delText xml:space="preserve"> </w:delText>
        </w:r>
      </w:del>
      <w:ins w:id="89" w:author="Thomas Derham" w:date="2016-09-11T21:51:00Z">
        <w:r w:rsidR="004077F0">
          <w:rPr>
            <w:lang w:val="en-US"/>
          </w:rPr>
          <w:t>integration</w:t>
        </w:r>
        <w:r w:rsidR="004077F0">
          <w:rPr>
            <w:lang w:val="en-US"/>
          </w:rPr>
          <w:t xml:space="preserve"> </w:t>
        </w:r>
      </w:ins>
      <w:r w:rsidR="008140AB">
        <w:rPr>
          <w:lang w:val="en-US"/>
        </w:rPr>
        <w:t xml:space="preserve">to assist 3GPP </w:t>
      </w:r>
      <w:del w:id="90" w:author="Thomas Derham" w:date="2016-09-11T20:35:00Z">
        <w:r w:rsidR="008140AB" w:rsidDel="00F73AED">
          <w:rPr>
            <w:lang w:val="en-US"/>
          </w:rPr>
          <w:delText xml:space="preserve">RAN </w:delText>
        </w:r>
      </w:del>
      <w:r w:rsidR="008140AB">
        <w:rPr>
          <w:lang w:val="en-US"/>
        </w:rPr>
        <w:t xml:space="preserve">in providing alternative ways of </w:t>
      </w:r>
      <w:r>
        <w:rPr>
          <w:lang w:val="en-US"/>
        </w:rPr>
        <w:t>meet</w:t>
      </w:r>
      <w:r w:rsidR="008140AB">
        <w:rPr>
          <w:lang w:val="en-US"/>
        </w:rPr>
        <w:t>ing</w:t>
      </w:r>
      <w:r>
        <w:rPr>
          <w:lang w:val="en-US"/>
        </w:rPr>
        <w:t xml:space="preserve"> some IMT-2020 use case requirements.</w:t>
      </w:r>
    </w:p>
    <w:p w14:paraId="4336A0CA" w14:textId="77777777" w:rsidR="0050755D" w:rsidRDefault="0050755D" w:rsidP="00F4395E">
      <w:pPr>
        <w:pStyle w:val="ListParagraph"/>
        <w:numPr>
          <w:ilvl w:val="0"/>
          <w:numId w:val="3"/>
        </w:numPr>
        <w:tabs>
          <w:tab w:val="left" w:pos="810"/>
        </w:tabs>
        <w:spacing w:before="100" w:beforeAutospacing="1" w:after="100" w:afterAutospacing="1"/>
        <w:rPr>
          <w:ins w:id="91" w:author="Thomas Derham" w:date="2016-09-11T22:12:00Z"/>
          <w:lang w:val="en-US"/>
        </w:rPr>
      </w:pPr>
      <w:bookmarkStart w:id="92" w:name="_GoBack"/>
      <w:bookmarkEnd w:id="92"/>
    </w:p>
    <w:p w14:paraId="544DB0CE" w14:textId="0C1BC064" w:rsidR="00D05119" w:rsidRPr="0050755D" w:rsidRDefault="00921992" w:rsidP="0050755D">
      <w:pPr>
        <w:pStyle w:val="ListParagraph"/>
        <w:numPr>
          <w:ilvl w:val="0"/>
          <w:numId w:val="3"/>
        </w:numPr>
        <w:tabs>
          <w:tab w:val="left" w:pos="810"/>
        </w:tabs>
        <w:spacing w:before="100" w:beforeAutospacing="1" w:after="100" w:afterAutospacing="1"/>
        <w:rPr>
          <w:lang w:val="en-US"/>
          <w:rPrChange w:id="93" w:author="Thomas Derham" w:date="2016-09-11T22:12:00Z">
            <w:rPr>
              <w:lang w:val="en-US"/>
            </w:rPr>
          </w:rPrChange>
        </w:rPr>
      </w:pPr>
      <w:proofErr w:type="spellStart"/>
      <w:r w:rsidRPr="0050755D">
        <w:rPr>
          <w:lang w:val="en-US"/>
        </w:rPr>
        <w:lastRenderedPageBreak/>
        <w:t>Provide</w:t>
      </w:r>
      <w:proofErr w:type="spellEnd"/>
      <w:r w:rsidRPr="0050755D">
        <w:rPr>
          <w:lang w:val="en-US"/>
        </w:rPr>
        <w:t xml:space="preserve"> suggestion on how 3GPP RAN and the 802.11 WG can work together to improve WLAN </w:t>
      </w:r>
      <w:del w:id="94" w:author="Thomas Derham" w:date="2016-09-11T21:52:00Z">
        <w:r w:rsidR="00BD5201" w:rsidRPr="0050755D" w:rsidDel="004077F0">
          <w:rPr>
            <w:lang w:val="en-US"/>
            <w:rPrChange w:id="95" w:author="Thomas Derham" w:date="2016-09-11T22:12:00Z">
              <w:rPr>
                <w:lang w:val="en-US"/>
              </w:rPr>
            </w:rPrChange>
          </w:rPr>
          <w:delText>aggregation</w:delText>
        </w:r>
      </w:del>
      <w:ins w:id="96" w:author="Thomas Derham" w:date="2016-09-11T21:52:00Z">
        <w:r w:rsidR="004077F0" w:rsidRPr="0050755D">
          <w:rPr>
            <w:lang w:val="en-US"/>
            <w:rPrChange w:id="97" w:author="Thomas Derham" w:date="2016-09-11T22:12:00Z">
              <w:rPr>
                <w:lang w:val="en-US"/>
              </w:rPr>
            </w:rPrChange>
          </w:rPr>
          <w:t>integration</w:t>
        </w:r>
      </w:ins>
      <w:r w:rsidRPr="0050755D">
        <w:rPr>
          <w:lang w:val="en-US"/>
          <w:rPrChange w:id="98" w:author="Thomas Derham" w:date="2016-09-11T22:12:00Z">
            <w:rPr>
              <w:lang w:val="en-US"/>
            </w:rPr>
          </w:rPrChange>
        </w:rPr>
        <w:t>.</w:t>
      </w:r>
    </w:p>
    <w:p w14:paraId="4384B710" w14:textId="77777777" w:rsidR="008140AB" w:rsidRPr="008140AB" w:rsidRDefault="008140AB" w:rsidP="008140AB">
      <w:pPr>
        <w:tabs>
          <w:tab w:val="left" w:pos="810"/>
        </w:tabs>
        <w:spacing w:before="100" w:beforeAutospacing="1" w:after="100" w:afterAutospacing="1"/>
        <w:rPr>
          <w:lang w:val="en-US"/>
        </w:rPr>
      </w:pPr>
    </w:p>
    <w:p w14:paraId="556FADB0"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386720B7" w14:textId="77777777" w:rsidR="00921992" w:rsidRDefault="00921992" w:rsidP="00921992">
      <w:pPr>
        <w:tabs>
          <w:tab w:val="left" w:pos="810"/>
        </w:tabs>
        <w:spacing w:before="100" w:beforeAutospacing="1" w:after="100" w:afterAutospacing="1"/>
        <w:rPr>
          <w:lang w:val="en-US"/>
        </w:rPr>
      </w:pPr>
      <w:r>
        <w:rPr>
          <w:lang w:val="en-US"/>
        </w:rPr>
        <w:t>802 Plenary #160 November 6-11 2016 in San Antonio, TX, USA</w:t>
      </w:r>
    </w:p>
    <w:p w14:paraId="675ED5E8" w14:textId="77777777" w:rsidR="00921992" w:rsidRP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Pr>
          <w:lang w:val="en-US"/>
        </w:rPr>
        <w:t xml:space="preserve"> #161 January 15-20 2017 in Atlanta, GA, USA</w:t>
      </w:r>
    </w:p>
    <w:p w14:paraId="3C4125C9" w14:textId="77777777" w:rsidR="00313CBD" w:rsidRDefault="00313CBD" w:rsidP="00553E05">
      <w:pPr>
        <w:tabs>
          <w:tab w:val="left" w:pos="810"/>
        </w:tabs>
        <w:spacing w:before="100" w:beforeAutospacing="1" w:after="100" w:afterAutospacing="1"/>
        <w:rPr>
          <w:i/>
          <w:lang w:val="en-US"/>
        </w:rPr>
      </w:pPr>
    </w:p>
    <w:p w14:paraId="2A535734" w14:textId="77777777" w:rsidR="00124883" w:rsidRDefault="00124883" w:rsidP="00553E05">
      <w:pPr>
        <w:tabs>
          <w:tab w:val="left" w:pos="810"/>
        </w:tabs>
        <w:spacing w:before="100" w:beforeAutospacing="1" w:after="100" w:afterAutospacing="1"/>
        <w:rPr>
          <w:lang w:val="en-US"/>
        </w:rPr>
      </w:pPr>
    </w:p>
    <w:p w14:paraId="5A452ECB" w14:textId="77777777" w:rsidR="006F24AD" w:rsidRDefault="006F24AD" w:rsidP="00553E05">
      <w:pPr>
        <w:tabs>
          <w:tab w:val="left" w:pos="810"/>
        </w:tabs>
        <w:spacing w:before="100" w:beforeAutospacing="1" w:after="100" w:afterAutospacing="1"/>
        <w:rPr>
          <w:lang w:val="en-US"/>
        </w:rPr>
      </w:pPr>
    </w:p>
    <w:p w14:paraId="2B2117D6" w14:textId="77777777" w:rsidR="006213A4" w:rsidRDefault="006213A4" w:rsidP="006213A4">
      <w:pPr>
        <w:spacing w:before="100" w:beforeAutospacing="1" w:after="100" w:afterAutospacing="1"/>
        <w:rPr>
          <w:lang w:val="en-US"/>
        </w:rPr>
      </w:pPr>
      <w:r>
        <w:rPr>
          <w:lang w:val="en-US"/>
        </w:rPr>
        <w:t>Sincerely,</w:t>
      </w:r>
    </w:p>
    <w:p w14:paraId="2F9C2A69" w14:textId="77777777"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14:paraId="1513C46E" w14:textId="77777777" w:rsidR="00553E05" w:rsidRDefault="00553E05" w:rsidP="00553E05">
      <w:pPr>
        <w:tabs>
          <w:tab w:val="left" w:pos="810"/>
        </w:tabs>
        <w:spacing w:before="100" w:beforeAutospacing="1" w:after="100" w:afterAutospacing="1"/>
        <w:rPr>
          <w:lang w:val="en-US"/>
        </w:rPr>
      </w:pPr>
    </w:p>
    <w:p w14:paraId="326371F9" w14:textId="77777777" w:rsidR="00CA09B2" w:rsidRDefault="00CA09B2"/>
    <w:p w14:paraId="2C183846" w14:textId="77777777" w:rsidR="00CA09B2" w:rsidRDefault="00CA09B2"/>
    <w:p w14:paraId="38338E9A" w14:textId="77777777" w:rsidR="00CA09B2" w:rsidRDefault="00CA09B2">
      <w:pPr>
        <w:rPr>
          <w:b/>
          <w:sz w:val="24"/>
        </w:rPr>
      </w:pPr>
      <w:r>
        <w:br w:type="page"/>
      </w:r>
      <w:r>
        <w:rPr>
          <w:b/>
          <w:sz w:val="24"/>
        </w:rPr>
        <w:lastRenderedPageBreak/>
        <w:t>References:</w:t>
      </w:r>
    </w:p>
    <w:p w14:paraId="2CF27420" w14:textId="77777777" w:rsidR="00CA09B2" w:rsidRDefault="00CA09B2"/>
    <w:p w14:paraId="6C5DC2B8" w14:textId="77777777" w:rsidR="001C7A4F" w:rsidRPr="002F2663" w:rsidRDefault="002F2663" w:rsidP="002F2663">
      <w:pPr>
        <w:numPr>
          <w:ilvl w:val="0"/>
          <w:numId w:val="1"/>
        </w:numPr>
        <w:tabs>
          <w:tab w:val="num" w:pos="720"/>
        </w:tabs>
        <w:rPr>
          <w:lang w:val="en-US"/>
        </w:rPr>
      </w:pPr>
      <w:r w:rsidRPr="002F2663">
        <w:rPr>
          <w:b/>
          <w:bCs/>
          <w:lang w:val="en-US"/>
        </w:rPr>
        <w:t xml:space="preserve">Recommendation ITU-R M.2083-0 (09/2015), “IMT Vision – Framework and overall objectives of the future development of IMT for 2020 and beyond”, M Series, Mobile, radiodetermination, amateur and related satellite services </w:t>
      </w:r>
    </w:p>
    <w:p w14:paraId="6403F78A" w14:textId="77777777" w:rsidR="002F2663" w:rsidRDefault="002F2663" w:rsidP="002F2663">
      <w:pPr>
        <w:numPr>
          <w:ilvl w:val="0"/>
          <w:numId w:val="1"/>
        </w:numPr>
      </w:pPr>
    </w:p>
    <w:sectPr w:rsidR="002F2663">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Thomas Derham" w:date="2016-09-11T21:45:00Z" w:initials="TD">
    <w:p w14:paraId="50EE95B8" w14:textId="77777777" w:rsidR="00B35571" w:rsidRDefault="00B35571">
      <w:pPr>
        <w:pStyle w:val="CommentText"/>
      </w:pPr>
      <w:r>
        <w:rPr>
          <w:rStyle w:val="CommentReference"/>
        </w:rPr>
        <w:annotationRef/>
      </w:r>
      <w:r>
        <w:t>Include SA and SA Secretary in “To” rather than “Cc”, since a response from SA is solicited</w:t>
      </w:r>
    </w:p>
  </w:comment>
  <w:comment w:id="37" w:author="Thomas Derham" w:date="2016-09-11T21:42:00Z" w:initials="TD">
    <w:p w14:paraId="6BF2A369" w14:textId="77777777" w:rsidR="00B35571" w:rsidRDefault="00B35571">
      <w:pPr>
        <w:pStyle w:val="CommentText"/>
      </w:pPr>
      <w:r>
        <w:rPr>
          <w:rStyle w:val="CommentReference"/>
        </w:rPr>
        <w:annotationRef/>
      </w:r>
      <w:r>
        <w:t xml:space="preserve">For example, the uplink transmission latency of 802.11 can be substantially lower than that of </w:t>
      </w:r>
      <w:proofErr w:type="spellStart"/>
      <w:r>
        <w:t>LTE</w:t>
      </w:r>
      <w:proofErr w:type="spellEnd"/>
    </w:p>
  </w:comment>
  <w:comment w:id="43" w:author="Thomas Derham" w:date="2016-09-11T21:46:00Z" w:initials="TD">
    <w:p w14:paraId="5673DEBE" w14:textId="77777777" w:rsidR="00B35571" w:rsidRDefault="00B35571">
      <w:pPr>
        <w:pStyle w:val="CommentText"/>
      </w:pPr>
      <w:r>
        <w:rPr>
          <w:rStyle w:val="CommentReference"/>
        </w:rPr>
        <w:annotationRef/>
      </w:r>
      <w:r>
        <w:t>Since recent RAN activities related to WLAN are explicitly mentioned, add a similar reference to recent evolution of core network integration with WLAN</w:t>
      </w:r>
    </w:p>
  </w:comment>
  <w:comment w:id="51" w:author="Thomas Derham" w:date="2016-09-11T21:47:00Z" w:initials="TD">
    <w:p w14:paraId="3634F292" w14:textId="50EE8A4A" w:rsidR="00022188" w:rsidRDefault="00022188">
      <w:pPr>
        <w:pStyle w:val="CommentText"/>
      </w:pPr>
      <w:r>
        <w:rPr>
          <w:rStyle w:val="CommentReference"/>
        </w:rPr>
        <w:annotationRef/>
      </w:r>
      <w:r>
        <w:t xml:space="preserve">Use “integrate” in the rest of this </w:t>
      </w:r>
      <w:r w:rsidR="004077F0">
        <w:t>document</w:t>
      </w:r>
      <w:r>
        <w:t xml:space="preserve"> as a generic term to include different types of WLAN integration, including aggregation at various levels</w:t>
      </w:r>
      <w:r w:rsidR="004077F0">
        <w:t>. Note the term “aggregated” is retained in the previous sentence to refer specifically to RAN aggregation.</w:t>
      </w:r>
    </w:p>
  </w:comment>
  <w:comment w:id="60" w:author="Thomas Derham" w:date="2016-09-11T21:48:00Z" w:initials="TD">
    <w:p w14:paraId="6A3C144B" w14:textId="33C4809A" w:rsidR="00022188" w:rsidRDefault="00022188">
      <w:pPr>
        <w:pStyle w:val="CommentText"/>
      </w:pPr>
      <w:r>
        <w:rPr>
          <w:rStyle w:val="CommentReference"/>
        </w:rPr>
        <w:annotationRef/>
      </w:r>
      <w:r>
        <w:t xml:space="preserve">In some use cases and deployment scenarios where WLAN integration/aggregation is </w:t>
      </w:r>
      <w:proofErr w:type="spellStart"/>
      <w:r>
        <w:t>beneificial</w:t>
      </w:r>
      <w:proofErr w:type="spellEnd"/>
      <w:r>
        <w:t xml:space="preserve">, it may not necessarily be optimal to require integration directly into the RAN (e.g. </w:t>
      </w:r>
      <w:proofErr w:type="spellStart"/>
      <w:r>
        <w:t>eNB</w:t>
      </w:r>
      <w:proofErr w:type="spellEnd"/>
      <w:r>
        <w:t xml:space="preserve">) – instead </w:t>
      </w:r>
      <w:r w:rsidR="009448EE">
        <w:t xml:space="preserve">integration with the </w:t>
      </w:r>
      <w:r>
        <w:t xml:space="preserve">core network </w:t>
      </w:r>
      <w:r w:rsidR="009448EE">
        <w:t xml:space="preserve">(e.g. EPC or Next Generation CN) </w:t>
      </w:r>
      <w:r>
        <w:t xml:space="preserve">may be preferred. It is better not </w:t>
      </w:r>
      <w:proofErr w:type="spellStart"/>
      <w:r>
        <w:t>to</w:t>
      </w:r>
      <w:proofErr w:type="spellEnd"/>
      <w:r>
        <w:t xml:space="preserve"> restrictive at this stage.</w:t>
      </w:r>
    </w:p>
    <w:p w14:paraId="284A92D2" w14:textId="2DC2A19F" w:rsidR="004077F0" w:rsidRDefault="004077F0">
      <w:pPr>
        <w:pStyle w:val="CommentText"/>
      </w:pPr>
      <w:r>
        <w:t xml:space="preserve">Note that </w:t>
      </w:r>
      <w:r w:rsidR="009448EE">
        <w:t xml:space="preserve">ITU-R Specifications for previous IMT generations have included details of system level aspects of the RIT/SRIT including WLAN interworking with 3GPP core network. </w:t>
      </w:r>
      <w:r>
        <w:t xml:space="preserve"> </w:t>
      </w:r>
      <w:hyperlink r:id="rId1" w:history="1">
        <w:r w:rsidR="009448EE" w:rsidRPr="00675DDB">
          <w:rPr>
            <w:rStyle w:val="Hyperlink"/>
          </w:rPr>
          <w:t>https://www.itu.int/dms_pubrec/itu-r/rec/m/R-REC-M.2012-2-201509-D!!MSW-E.docx</w:t>
        </w:r>
      </w:hyperlink>
      <w:r w:rsidR="009448EE">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EE95B8" w15:done="0"/>
  <w15:commentEx w15:paraId="6BF2A369" w15:done="0"/>
  <w15:commentEx w15:paraId="5673DEBE" w15:done="0"/>
  <w15:commentEx w15:paraId="3634F292" w15:done="0"/>
  <w15:commentEx w15:paraId="284A92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9A726" w14:textId="77777777" w:rsidR="00566DCC" w:rsidRDefault="00566DCC">
      <w:r>
        <w:separator/>
      </w:r>
    </w:p>
  </w:endnote>
  <w:endnote w:type="continuationSeparator" w:id="0">
    <w:p w14:paraId="02228E08" w14:textId="77777777" w:rsidR="00566DCC" w:rsidRDefault="0056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F874" w14:textId="77777777" w:rsidR="00F73AED" w:rsidRDefault="00F73AED">
    <w:pPr>
      <w:pStyle w:val="Footer"/>
      <w:tabs>
        <w:tab w:val="clear" w:pos="6480"/>
        <w:tab w:val="center" w:pos="4680"/>
        <w:tab w:val="right" w:pos="9360"/>
      </w:tabs>
    </w:pPr>
    <w:fldSimple w:instr=" SUBJECT  \* MERGEFORMAT ">
      <w:r>
        <w:t>Liaison</w:t>
      </w:r>
    </w:fldSimple>
    <w:r>
      <w:tab/>
      <w:t xml:space="preserve">page </w:t>
    </w:r>
    <w:r>
      <w:fldChar w:fldCharType="begin"/>
    </w:r>
    <w:r>
      <w:instrText xml:space="preserve">page </w:instrText>
    </w:r>
    <w:r>
      <w:fldChar w:fldCharType="separate"/>
    </w:r>
    <w:r w:rsidR="0050755D">
      <w:rPr>
        <w:noProof/>
      </w:rPr>
      <w:t>1</w:t>
    </w:r>
    <w:r>
      <w:fldChar w:fldCharType="end"/>
    </w:r>
    <w:r>
      <w:tab/>
    </w:r>
    <w:fldSimple w:instr=" COMMENTS  \* MERGEFORMAT ">
      <w:r>
        <w:t>Joseph Levy (InterDigital)</w:t>
      </w:r>
    </w:fldSimple>
  </w:p>
  <w:p w14:paraId="426C32B6" w14:textId="77777777" w:rsidR="00F73AED" w:rsidRDefault="00F73A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6E3C1" w14:textId="77777777" w:rsidR="00566DCC" w:rsidRDefault="00566DCC">
      <w:r>
        <w:separator/>
      </w:r>
    </w:p>
  </w:footnote>
  <w:footnote w:type="continuationSeparator" w:id="0">
    <w:p w14:paraId="6B59667B" w14:textId="77777777" w:rsidR="00566DCC" w:rsidRDefault="00566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967A" w14:textId="77777777" w:rsidR="00F73AED" w:rsidRDefault="00F73AED">
    <w:pPr>
      <w:pStyle w:val="Header"/>
      <w:tabs>
        <w:tab w:val="clear" w:pos="6480"/>
        <w:tab w:val="center" w:pos="4680"/>
        <w:tab w:val="right" w:pos="9360"/>
      </w:tabs>
    </w:pPr>
    <w:fldSimple w:instr=" KEYWORDS  \* MERGEFORMAT ">
      <w:r>
        <w:t>September 2016</w:t>
      </w:r>
    </w:fldSimple>
    <w:r>
      <w:tab/>
    </w:r>
    <w:r>
      <w:tab/>
    </w:r>
    <w:fldSimple w:instr=" TITLE  \* MERGEFORMAT ">
      <w:r>
        <w:t>IEEE 802.11-16/1101r2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22188"/>
    <w:rsid w:val="00032C24"/>
    <w:rsid w:val="00064115"/>
    <w:rsid w:val="00124883"/>
    <w:rsid w:val="00197C97"/>
    <w:rsid w:val="001C7A4F"/>
    <w:rsid w:val="001D723B"/>
    <w:rsid w:val="001F6D22"/>
    <w:rsid w:val="0029020B"/>
    <w:rsid w:val="002D44BE"/>
    <w:rsid w:val="002F2663"/>
    <w:rsid w:val="00313CBD"/>
    <w:rsid w:val="003C1005"/>
    <w:rsid w:val="003C5338"/>
    <w:rsid w:val="004077F0"/>
    <w:rsid w:val="0041622F"/>
    <w:rsid w:val="00442037"/>
    <w:rsid w:val="004809B0"/>
    <w:rsid w:val="00494BA6"/>
    <w:rsid w:val="004B064B"/>
    <w:rsid w:val="0050755D"/>
    <w:rsid w:val="005101F9"/>
    <w:rsid w:val="00553540"/>
    <w:rsid w:val="00553E05"/>
    <w:rsid w:val="00566DCC"/>
    <w:rsid w:val="005C619A"/>
    <w:rsid w:val="006213A4"/>
    <w:rsid w:val="0062440B"/>
    <w:rsid w:val="00644A68"/>
    <w:rsid w:val="0065542D"/>
    <w:rsid w:val="006969CD"/>
    <w:rsid w:val="006C0727"/>
    <w:rsid w:val="006E145F"/>
    <w:rsid w:val="006F24AD"/>
    <w:rsid w:val="00713A7C"/>
    <w:rsid w:val="00770572"/>
    <w:rsid w:val="007B343C"/>
    <w:rsid w:val="007F4DC1"/>
    <w:rsid w:val="008140AB"/>
    <w:rsid w:val="00921992"/>
    <w:rsid w:val="009448EE"/>
    <w:rsid w:val="009F2FBC"/>
    <w:rsid w:val="00A2759A"/>
    <w:rsid w:val="00AA427C"/>
    <w:rsid w:val="00B2772F"/>
    <w:rsid w:val="00B35571"/>
    <w:rsid w:val="00B35AA5"/>
    <w:rsid w:val="00B862CF"/>
    <w:rsid w:val="00BD5201"/>
    <w:rsid w:val="00BD6C9F"/>
    <w:rsid w:val="00BD6D85"/>
    <w:rsid w:val="00BE68C2"/>
    <w:rsid w:val="00C17F9A"/>
    <w:rsid w:val="00C22310"/>
    <w:rsid w:val="00C809D2"/>
    <w:rsid w:val="00CA09B2"/>
    <w:rsid w:val="00D05119"/>
    <w:rsid w:val="00D4282F"/>
    <w:rsid w:val="00D76C4D"/>
    <w:rsid w:val="00DC5A7B"/>
    <w:rsid w:val="00EA3130"/>
    <w:rsid w:val="00F437B1"/>
    <w:rsid w:val="00F4395E"/>
    <w:rsid w:val="00F57887"/>
    <w:rsid w:val="00F73AED"/>
    <w:rsid w:val="00FA5601"/>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57B56"/>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B35571"/>
    <w:rPr>
      <w:sz w:val="16"/>
      <w:szCs w:val="16"/>
    </w:rPr>
  </w:style>
  <w:style w:type="paragraph" w:styleId="CommentText">
    <w:name w:val="annotation text"/>
    <w:basedOn w:val="Normal"/>
    <w:link w:val="CommentTextChar"/>
    <w:rsid w:val="00B35571"/>
    <w:rPr>
      <w:sz w:val="20"/>
    </w:rPr>
  </w:style>
  <w:style w:type="character" w:customStyle="1" w:styleId="CommentTextChar">
    <w:name w:val="Comment Text Char"/>
    <w:basedOn w:val="DefaultParagraphFont"/>
    <w:link w:val="CommentText"/>
    <w:rsid w:val="00B35571"/>
    <w:rPr>
      <w:lang w:val="en-GB"/>
    </w:rPr>
  </w:style>
  <w:style w:type="paragraph" w:styleId="CommentSubject">
    <w:name w:val="annotation subject"/>
    <w:basedOn w:val="CommentText"/>
    <w:next w:val="CommentText"/>
    <w:link w:val="CommentSubjectChar"/>
    <w:rsid w:val="00B35571"/>
    <w:rPr>
      <w:b/>
      <w:bCs/>
    </w:rPr>
  </w:style>
  <w:style w:type="character" w:customStyle="1" w:styleId="CommentSubjectChar">
    <w:name w:val="Comment Subject Char"/>
    <w:basedOn w:val="CommentTextChar"/>
    <w:link w:val="CommentSubject"/>
    <w:rsid w:val="00B3557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itu.int/dms_pubrec/itu-r/rec/m/R-REC-M.2012-2-201509-D!!MSW-E.docx"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rn.Krause@etsi.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susanna.kooistra@3gpp.org" TargetMode="External"/><Relationship Id="rId4" Type="http://schemas.openxmlformats.org/officeDocument/2006/relationships/webSettings" Target="webSettings.xml"/><Relationship Id="rId9" Type="http://schemas.openxmlformats.org/officeDocument/2006/relationships/hyperlink" Target="mailto:3GPPliaison@etsi.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802-11-16-1101-00-0000-Draft-LS-from-802_11-to-3GPP-RAN-and-SA-on-ITM-2020.dot</Template>
  <TotalTime>174</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IEEE 802.11-16/1101r0</vt:lpstr>
    </vt:vector>
  </TitlesOfParts>
  <Company>Some Company</Company>
  <LinksUpToDate>false</LinksUpToDate>
  <CharactersWithSpaces>3593</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802.11-16/1101r0</dc:title>
  <dc:subject>Liaison</dc:subject>
  <dc:creator>Levy, Joseph S</dc:creator>
  <cp:keywords>September 2016</cp:keywords>
  <dc:description>Joseph Levy (InterDigital)</dc:description>
  <cp:lastModifiedBy>Thomas Derham</cp:lastModifiedBy>
  <cp:revision>6</cp:revision>
  <cp:lastPrinted>2016-08-17T13:46:00Z</cp:lastPrinted>
  <dcterms:created xsi:type="dcterms:W3CDTF">2016-09-12T02:08:00Z</dcterms:created>
  <dcterms:modified xsi:type="dcterms:W3CDTF">2016-09-12T05:12:00Z</dcterms:modified>
</cp:coreProperties>
</file>