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553E05" w:rsidP="00BD6D85">
            <w:pPr>
              <w:pStyle w:val="T2"/>
            </w:pPr>
            <w:r w:rsidRPr="00553E05">
              <w:t>Draft</w:t>
            </w:r>
            <w:r>
              <w:t xml:space="preserve"> </w:t>
            </w:r>
            <w:r w:rsidRPr="00553E05">
              <w:t>LS</w:t>
            </w:r>
            <w:r>
              <w:t xml:space="preserve"> </w:t>
            </w:r>
            <w:r w:rsidRPr="00553E05">
              <w:t>from</w:t>
            </w:r>
            <w:r>
              <w:t xml:space="preserve"> </w:t>
            </w:r>
            <w:r w:rsidRPr="00553E05">
              <w:t>802</w:t>
            </w:r>
            <w:r>
              <w:t>.</w:t>
            </w:r>
            <w:r w:rsidRPr="00553E05">
              <w:t>11</w:t>
            </w:r>
            <w:r>
              <w:t xml:space="preserve"> </w:t>
            </w:r>
            <w:r w:rsidRPr="00553E05">
              <w:t>to</w:t>
            </w:r>
            <w:r>
              <w:t xml:space="preserve"> </w:t>
            </w:r>
            <w:r w:rsidRPr="00553E05">
              <w:t>3GPP</w:t>
            </w:r>
            <w:r>
              <w:t xml:space="preserve"> </w:t>
            </w:r>
            <w:r w:rsidRPr="00553E05">
              <w:t>RAN</w:t>
            </w:r>
            <w:r>
              <w:t xml:space="preserve"> </w:t>
            </w:r>
            <w:r w:rsidRPr="00553E05">
              <w:t>and</w:t>
            </w:r>
            <w:r>
              <w:t xml:space="preserve"> </w:t>
            </w:r>
            <w:r w:rsidRPr="00553E05">
              <w:t>SA</w:t>
            </w:r>
            <w:r>
              <w:t xml:space="preserve"> </w:t>
            </w:r>
            <w:r w:rsidRPr="00553E05">
              <w:t>on</w:t>
            </w:r>
            <w:r>
              <w:t xml:space="preserve"> </w:t>
            </w:r>
            <w:r w:rsidRPr="00553E05">
              <w:t>I</w:t>
            </w:r>
            <w:r w:rsidR="00BD6D85">
              <w:t>MT</w:t>
            </w:r>
            <w:r w:rsidRPr="00553E05">
              <w:t>-2020</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YYYY-MM-DD</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5C619A" w:rsidTr="005C619A">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5C619A" w:rsidRPr="005C619A" w:rsidRDefault="005C619A" w:rsidP="005C619A">
            <w:pPr>
              <w:pStyle w:val="T2"/>
              <w:spacing w:after="0"/>
              <w:ind w:left="0" w:right="0"/>
              <w:jc w:val="left"/>
              <w:rPr>
                <w:sz w:val="20"/>
              </w:rPr>
            </w:pPr>
            <w:r w:rsidRPr="005C619A">
              <w:rPr>
                <w:sz w:val="20"/>
              </w:rPr>
              <w:t>Joseph Levy</w:t>
            </w:r>
          </w:p>
        </w:tc>
        <w:tc>
          <w:tcPr>
            <w:tcW w:w="2064" w:type="dxa"/>
            <w:tcBorders>
              <w:top w:val="single" w:sz="4" w:space="0" w:color="auto"/>
              <w:left w:val="single" w:sz="4" w:space="0" w:color="auto"/>
              <w:bottom w:val="single" w:sz="4" w:space="0" w:color="auto"/>
              <w:right w:val="single" w:sz="4" w:space="0" w:color="auto"/>
            </w:tcBorders>
            <w:vAlign w:val="center"/>
          </w:tcPr>
          <w:p w:rsidR="005C619A" w:rsidRPr="005C619A" w:rsidRDefault="005C619A" w:rsidP="005C619A">
            <w:pPr>
              <w:pStyle w:val="T2"/>
              <w:spacing w:after="0"/>
              <w:ind w:left="0" w:right="0"/>
              <w:jc w:val="left"/>
              <w:rPr>
                <w:sz w:val="20"/>
              </w:rPr>
            </w:pPr>
            <w:r w:rsidRPr="005C619A">
              <w:rPr>
                <w:sz w:val="20"/>
              </w:rPr>
              <w:t>InterDigital Communications, Inc.</w:t>
            </w:r>
          </w:p>
        </w:tc>
        <w:tc>
          <w:tcPr>
            <w:tcW w:w="2814" w:type="dxa"/>
            <w:tcBorders>
              <w:top w:val="single" w:sz="4" w:space="0" w:color="auto"/>
              <w:left w:val="single" w:sz="4" w:space="0" w:color="auto"/>
              <w:bottom w:val="single" w:sz="4" w:space="0" w:color="auto"/>
              <w:right w:val="single" w:sz="4" w:space="0" w:color="auto"/>
            </w:tcBorders>
            <w:vAlign w:val="center"/>
          </w:tcPr>
          <w:p w:rsidR="005C619A" w:rsidRPr="005C619A" w:rsidRDefault="005C619A" w:rsidP="005C619A">
            <w:pPr>
              <w:pStyle w:val="T2"/>
              <w:spacing w:after="0"/>
              <w:ind w:left="0" w:right="0"/>
              <w:jc w:val="left"/>
              <w:rPr>
                <w:sz w:val="20"/>
              </w:rPr>
            </w:pPr>
            <w:r w:rsidRPr="005C619A">
              <w:rPr>
                <w:sz w:val="20"/>
              </w:rPr>
              <w:t>2 Huntington Quadrangle</w:t>
            </w:r>
            <w:r w:rsidRPr="005C619A">
              <w:rPr>
                <w:sz w:val="20"/>
              </w:rPr>
              <w:br/>
              <w:t xml:space="preserve"> 4th floor, South Wing</w:t>
            </w:r>
            <w:r w:rsidRPr="005C619A">
              <w:rPr>
                <w:sz w:val="20"/>
              </w:rPr>
              <w:br/>
              <w:t>Melville, NY 11747</w:t>
            </w:r>
          </w:p>
        </w:tc>
        <w:tc>
          <w:tcPr>
            <w:tcW w:w="1715" w:type="dxa"/>
            <w:tcBorders>
              <w:top w:val="single" w:sz="4" w:space="0" w:color="auto"/>
              <w:left w:val="single" w:sz="4" w:space="0" w:color="auto"/>
              <w:bottom w:val="single" w:sz="4" w:space="0" w:color="auto"/>
              <w:right w:val="single" w:sz="4" w:space="0" w:color="auto"/>
            </w:tcBorders>
            <w:vAlign w:val="center"/>
          </w:tcPr>
          <w:p w:rsidR="005C619A" w:rsidRPr="005C619A" w:rsidRDefault="005C619A" w:rsidP="005C619A">
            <w:pPr>
              <w:pStyle w:val="T2"/>
              <w:spacing w:after="0"/>
              <w:ind w:left="0" w:right="0"/>
              <w:jc w:val="left"/>
              <w:rPr>
                <w:sz w:val="20"/>
              </w:rPr>
            </w:pPr>
            <w:r w:rsidRPr="005C619A">
              <w:rPr>
                <w:sz w:val="20"/>
              </w:rPr>
              <w:t>+1.631.622.4139</w:t>
            </w:r>
          </w:p>
        </w:tc>
        <w:tc>
          <w:tcPr>
            <w:tcW w:w="1647" w:type="dxa"/>
            <w:tcBorders>
              <w:top w:val="single" w:sz="4" w:space="0" w:color="auto"/>
              <w:left w:val="single" w:sz="4" w:space="0" w:color="auto"/>
              <w:bottom w:val="single" w:sz="4" w:space="0" w:color="auto"/>
              <w:right w:val="single" w:sz="4" w:space="0" w:color="auto"/>
            </w:tcBorders>
            <w:vAlign w:val="center"/>
          </w:tcPr>
          <w:p w:rsidR="005C619A" w:rsidRPr="005C619A" w:rsidRDefault="005C619A" w:rsidP="005C619A">
            <w:pPr>
              <w:pStyle w:val="T2"/>
              <w:spacing w:after="0"/>
              <w:ind w:left="0" w:right="0"/>
              <w:jc w:val="left"/>
              <w:rPr>
                <w:sz w:val="20"/>
              </w:rPr>
            </w:pPr>
            <w:r w:rsidRPr="005C619A">
              <w:rPr>
                <w:sz w:val="20"/>
              </w:rPr>
              <w:t>jslevy@ieee.org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D4282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2310" w:rsidRDefault="00C22310">
                            <w:pPr>
                              <w:pStyle w:val="T1"/>
                              <w:spacing w:after="120"/>
                            </w:pPr>
                            <w:r>
                              <w:t>Abstract</w:t>
                            </w:r>
                          </w:p>
                          <w:p w:rsidR="00C22310" w:rsidRDefault="00C22310" w:rsidP="005C619A">
                            <w:pPr>
                              <w:jc w:val="both"/>
                            </w:pPr>
                            <w:r w:rsidRPr="005C619A">
                              <w:t xml:space="preserve">This document contains draft text for a possible liaison by IEEE 802.11 to 3GPP RAN and SA in relation to the </w:t>
                            </w:r>
                            <w:r>
                              <w:t>inclusion of 802.11 radio interfaces in the 3GPP proposal to IMT-2020.</w:t>
                            </w:r>
                          </w:p>
                          <w:p w:rsidR="00644A68" w:rsidRDefault="00644A68" w:rsidP="005C619A">
                            <w:pPr>
                              <w:jc w:val="both"/>
                            </w:pPr>
                          </w:p>
                          <w:p w:rsidR="00644A68" w:rsidRDefault="00644A68" w:rsidP="005C619A">
                            <w:pPr>
                              <w:jc w:val="both"/>
                            </w:pPr>
                            <w:r>
                              <w:t xml:space="preserve">Rev 1 </w:t>
                            </w:r>
                            <w:r w:rsidR="008140AB">
                              <w:t>–</w:t>
                            </w:r>
                            <w:r>
                              <w:t xml:space="preserve"> </w:t>
                            </w:r>
                            <w:r w:rsidR="00032C24">
                              <w:t xml:space="preserve">Target this LS to be at the 802.11 level.  </w:t>
                            </w:r>
                            <w:r w:rsidR="008140AB">
                              <w:t>Remove all references to the 802.11</w:t>
                            </w:r>
                            <w:r w:rsidR="00032C24">
                              <w:t xml:space="preserve"> air interface. Clarify that 802.11 would be using unlicensed spectrum. State that 802.11 would like to work with 3GPP to improve how WLAN and LTE/NR can work together to provide an improved </w:t>
                            </w:r>
                            <w:del w:id="0" w:author="Levy, Joseph S" w:date="2016-09-01T00:17:00Z">
                              <w:r w:rsidR="00032C24" w:rsidDel="00BD5201">
                                <w:delText>wirless</w:delText>
                              </w:r>
                            </w:del>
                            <w:r w:rsidR="00BD5201">
                              <w:t>wireless</w:t>
                            </w:r>
                            <w:r w:rsidR="00032C24">
                              <w:t xml:space="preserve"> networking experience for IMT-2020.  Request 3GPP RAN’s thoughts on how 802.11 and 3GPP RAN can work together.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C22310" w:rsidRDefault="00C22310">
                      <w:pPr>
                        <w:pStyle w:val="T1"/>
                        <w:spacing w:after="120"/>
                      </w:pPr>
                      <w:r>
                        <w:t>Abstract</w:t>
                      </w:r>
                    </w:p>
                    <w:p w:rsidR="00C22310" w:rsidRDefault="00C22310" w:rsidP="005C619A">
                      <w:pPr>
                        <w:jc w:val="both"/>
                      </w:pPr>
                      <w:r w:rsidRPr="005C619A">
                        <w:t xml:space="preserve">This document contains draft text for a possible liaison by IEEE 802.11 to 3GPP RAN and SA in relation to the </w:t>
                      </w:r>
                      <w:r>
                        <w:t>inclusion of 802.11 radio interfaces in the 3GPP proposal to IMT-2020.</w:t>
                      </w:r>
                    </w:p>
                    <w:p w:rsidR="00644A68" w:rsidRDefault="00644A68" w:rsidP="005C619A">
                      <w:pPr>
                        <w:jc w:val="both"/>
                      </w:pPr>
                    </w:p>
                    <w:p w:rsidR="00644A68" w:rsidRDefault="00644A68" w:rsidP="005C619A">
                      <w:pPr>
                        <w:jc w:val="both"/>
                      </w:pPr>
                      <w:r>
                        <w:t xml:space="preserve">Rev 1 </w:t>
                      </w:r>
                      <w:r w:rsidR="008140AB">
                        <w:t>–</w:t>
                      </w:r>
                      <w:r>
                        <w:t xml:space="preserve"> </w:t>
                      </w:r>
                      <w:r w:rsidR="00032C24">
                        <w:t xml:space="preserve">Target this LS to be at the 802.11 level.  </w:t>
                      </w:r>
                      <w:r w:rsidR="008140AB">
                        <w:t>Remove all references to the 802.11</w:t>
                      </w:r>
                      <w:r w:rsidR="00032C24">
                        <w:t xml:space="preserve"> air interface. Clarify that 802.11 would be using unlicensed spectrum. State that 802.11 would like to work with 3GPP to improve how WLAN and LTE/NR can work together to provide an improved </w:t>
                      </w:r>
                      <w:del w:id="1" w:author="Levy, Joseph S" w:date="2016-09-01T00:17:00Z">
                        <w:r w:rsidR="00032C24" w:rsidDel="00BD5201">
                          <w:delText>wirless</w:delText>
                        </w:r>
                      </w:del>
                      <w:r w:rsidR="00BD5201">
                        <w:t>wireless</w:t>
                      </w:r>
                      <w:r w:rsidR="00032C24">
                        <w:t xml:space="preserve"> networking experience for IMT-2020.  Request 3GPP RAN’s thoughts on how 802.11 and 3GPP RAN can work together. </w:t>
                      </w:r>
                    </w:p>
                  </w:txbxContent>
                </v:textbox>
              </v:shape>
            </w:pict>
          </mc:Fallback>
        </mc:AlternateContent>
      </w:r>
    </w:p>
    <w:p w:rsidR="005C619A" w:rsidRDefault="00CA09B2" w:rsidP="005C619A">
      <w:r>
        <w:br w:type="page"/>
      </w:r>
      <w:r w:rsidR="005C619A">
        <w:lastRenderedPageBreak/>
        <w:t xml:space="preserve"> </w:t>
      </w:r>
    </w:p>
    <w:p w:rsidR="00553E05" w:rsidRPr="00B862CF" w:rsidRDefault="00553E05" w:rsidP="00553E05">
      <w:pPr>
        <w:tabs>
          <w:tab w:val="left" w:pos="810"/>
        </w:tabs>
        <w:spacing w:before="100" w:beforeAutospacing="1" w:after="100" w:afterAutospacing="1"/>
        <w:rPr>
          <w:lang w:val="en-US"/>
        </w:rPr>
      </w:pPr>
      <w:r>
        <w:rPr>
          <w:lang w:val="en-US"/>
        </w:rPr>
        <w:t>To:</w:t>
      </w:r>
      <w:r>
        <w:rPr>
          <w:lang w:val="en-US"/>
        </w:rPr>
        <w:tab/>
        <w:t>3GPP RAN</w:t>
      </w:r>
    </w:p>
    <w:p w:rsidR="00553E05" w:rsidRDefault="00553E05" w:rsidP="00553E05">
      <w:pPr>
        <w:tabs>
          <w:tab w:val="left" w:pos="810"/>
        </w:tabs>
        <w:spacing w:before="100" w:beforeAutospacing="1" w:after="100" w:afterAutospacing="1"/>
      </w:pPr>
      <w:r>
        <w:t xml:space="preserve"> </w:t>
      </w:r>
      <w:r>
        <w:tab/>
      </w:r>
      <w:hyperlink r:id="rId7" w:history="1">
        <w:r w:rsidRPr="008B5ADD">
          <w:rPr>
            <w:rStyle w:val="Hyperlink"/>
          </w:rPr>
          <w:t>3GPPliaison@etsi.org</w:t>
        </w:r>
      </w:hyperlink>
    </w:p>
    <w:p w:rsidR="00553E05" w:rsidRDefault="00553E05" w:rsidP="00553E05">
      <w:pPr>
        <w:tabs>
          <w:tab w:val="left" w:pos="810"/>
        </w:tabs>
        <w:spacing w:before="100" w:beforeAutospacing="1" w:after="100" w:afterAutospacing="1"/>
        <w:rPr>
          <w:lang w:val="en-US"/>
        </w:rPr>
      </w:pPr>
      <w:r>
        <w:tab/>
      </w:r>
      <w:hyperlink r:id="rId8" w:history="1">
        <w:r>
          <w:rPr>
            <w:rStyle w:val="Hyperlink"/>
            <w:lang w:val="en-US"/>
          </w:rPr>
          <w:t>susanna.kooistra@3gpp.org</w:t>
        </w:r>
      </w:hyperlink>
      <w:r>
        <w:rPr>
          <w:lang w:val="en-US"/>
        </w:rPr>
        <w:t xml:space="preserve"> – Liaison Coordinator</w:t>
      </w:r>
    </w:p>
    <w:p w:rsidR="00553E05" w:rsidRDefault="00553E05" w:rsidP="00553E05">
      <w:pPr>
        <w:tabs>
          <w:tab w:val="left" w:pos="810"/>
        </w:tabs>
        <w:spacing w:before="100" w:beforeAutospacing="1" w:after="100" w:afterAutospacing="1"/>
        <w:rPr>
          <w:lang w:val="en-US"/>
        </w:rPr>
      </w:pPr>
      <w:r>
        <w:rPr>
          <w:lang w:val="en-US"/>
        </w:rPr>
        <w:tab/>
      </w:r>
      <w:hyperlink r:id="rId9" w:history="1">
        <w:r>
          <w:rPr>
            <w:rStyle w:val="Hyperlink"/>
            <w:lang w:val="en-US"/>
          </w:rPr>
          <w:t>Joern.Krause@etsi.org</w:t>
        </w:r>
      </w:hyperlink>
      <w:r>
        <w:rPr>
          <w:lang w:val="en-US"/>
        </w:rPr>
        <w:t xml:space="preserve"> – RAN Secretary</w:t>
      </w:r>
    </w:p>
    <w:p w:rsidR="00B862CF" w:rsidRDefault="00B862CF" w:rsidP="00553E05">
      <w:pPr>
        <w:tabs>
          <w:tab w:val="left" w:pos="810"/>
        </w:tabs>
        <w:spacing w:before="100" w:beforeAutospacing="1" w:after="100" w:afterAutospacing="1"/>
      </w:pPr>
      <w:r>
        <w:rPr>
          <w:lang w:val="en-US"/>
        </w:rPr>
        <w:t xml:space="preserve">CC: </w:t>
      </w:r>
      <w:r>
        <w:rPr>
          <w:lang w:val="en-US"/>
        </w:rPr>
        <w:tab/>
      </w:r>
      <w:r>
        <w:t>3GPP SA</w:t>
      </w:r>
    </w:p>
    <w:p w:rsidR="00B862CF" w:rsidRDefault="00B862CF" w:rsidP="00553E05">
      <w:pPr>
        <w:tabs>
          <w:tab w:val="left" w:pos="810"/>
        </w:tabs>
        <w:spacing w:before="100" w:beforeAutospacing="1" w:after="100" w:afterAutospacing="1"/>
        <w:rPr>
          <w:lang w:val="en-AU"/>
        </w:rPr>
      </w:pPr>
      <w:r>
        <w:tab/>
        <w:t>802 EC</w:t>
      </w:r>
    </w:p>
    <w:p w:rsidR="00553E05" w:rsidRDefault="00553E05" w:rsidP="00553E05">
      <w:pPr>
        <w:tabs>
          <w:tab w:val="left" w:pos="810"/>
        </w:tabs>
        <w:spacing w:before="100" w:beforeAutospacing="1" w:after="100" w:afterAutospacing="1"/>
        <w:rPr>
          <w:lang w:val="en-US"/>
        </w:rPr>
      </w:pPr>
      <w:r>
        <w:rPr>
          <w:lang w:val="en-US"/>
        </w:rPr>
        <w:t>Subject:</w:t>
      </w:r>
      <w:r>
        <w:rPr>
          <w:lang w:val="en-US"/>
        </w:rPr>
        <w:tab/>
        <w:t>IEEE 802.11 Working Group Liaison on</w:t>
      </w:r>
      <w:ins w:id="2" w:author="Levy, Joseph S" w:date="2016-09-01T00:00:00Z">
        <w:r w:rsidR="00B35AA5">
          <w:rPr>
            <w:lang w:val="en-US"/>
          </w:rPr>
          <w:t xml:space="preserve"> </w:t>
        </w:r>
      </w:ins>
      <w:ins w:id="3" w:author="Levy, Joseph S" w:date="2016-09-01T00:18:00Z">
        <w:r w:rsidR="00BD5201">
          <w:rPr>
            <w:lang w:val="en-US"/>
          </w:rPr>
          <w:t xml:space="preserve">the role of </w:t>
        </w:r>
      </w:ins>
      <w:ins w:id="4" w:author="Levy, Joseph S" w:date="2016-09-01T00:00:00Z">
        <w:r w:rsidR="00B35AA5">
          <w:rPr>
            <w:lang w:val="en-US"/>
          </w:rPr>
          <w:t>WLAN in</w:t>
        </w:r>
      </w:ins>
      <w:r>
        <w:rPr>
          <w:lang w:val="en-US"/>
        </w:rPr>
        <w:t xml:space="preserve"> IMT-2020</w:t>
      </w:r>
    </w:p>
    <w:p w:rsidR="00553E05" w:rsidRDefault="00553E05" w:rsidP="00553E05">
      <w:pPr>
        <w:tabs>
          <w:tab w:val="left" w:pos="810"/>
        </w:tabs>
        <w:spacing w:before="100" w:beforeAutospacing="1" w:after="100" w:afterAutospacing="1"/>
        <w:rPr>
          <w:lang w:val="en-US"/>
        </w:rPr>
      </w:pPr>
      <w:r>
        <w:rPr>
          <w:lang w:val="en-US"/>
        </w:rPr>
        <w:t>Date: 2016-09-16</w:t>
      </w:r>
      <w:bookmarkStart w:id="5" w:name="_GoBack"/>
      <w:bookmarkEnd w:id="5"/>
    </w:p>
    <w:p w:rsidR="008140AB" w:rsidRPr="00F4395E" w:rsidRDefault="008140AB" w:rsidP="00553E05">
      <w:pPr>
        <w:tabs>
          <w:tab w:val="left" w:pos="810"/>
        </w:tabs>
        <w:spacing w:before="100" w:beforeAutospacing="1" w:after="100" w:afterAutospacing="1"/>
        <w:rPr>
          <w:ins w:id="6" w:author="Levy, Joseph S" w:date="2016-08-31T22:47:00Z"/>
          <w:b/>
          <w:lang w:val="en-US"/>
        </w:rPr>
      </w:pPr>
      <w:ins w:id="7" w:author="Levy, Joseph S" w:date="2016-08-31T22:47:00Z">
        <w:r w:rsidRPr="00F4395E">
          <w:rPr>
            <w:b/>
            <w:lang w:val="en-US"/>
          </w:rPr>
          <w:t>Discussion:</w:t>
        </w:r>
      </w:ins>
    </w:p>
    <w:p w:rsidR="008140AB" w:rsidRDefault="00553E05" w:rsidP="00553E05">
      <w:pPr>
        <w:tabs>
          <w:tab w:val="left" w:pos="810"/>
        </w:tabs>
        <w:spacing w:before="100" w:beforeAutospacing="1" w:after="100" w:afterAutospacing="1"/>
        <w:rPr>
          <w:ins w:id="8" w:author="Levy, Joseph S" w:date="2016-08-31T22:53:00Z"/>
          <w:lang w:val="en-US"/>
        </w:rPr>
      </w:pPr>
      <w:r w:rsidRPr="00553E05">
        <w:rPr>
          <w:lang w:val="en-US"/>
        </w:rPr>
        <w:t xml:space="preserve">The IEEE 802.11 working group (WG) </w:t>
      </w:r>
      <w:r>
        <w:rPr>
          <w:lang w:val="en-US"/>
        </w:rPr>
        <w:t>invit</w:t>
      </w:r>
      <w:r w:rsidR="00C809D2">
        <w:rPr>
          <w:lang w:val="en-US"/>
        </w:rPr>
        <w:t>es</w:t>
      </w:r>
      <w:r>
        <w:rPr>
          <w:lang w:val="en-US"/>
        </w:rPr>
        <w:t xml:space="preserve"> </w:t>
      </w:r>
      <w:r w:rsidRPr="00553E05">
        <w:rPr>
          <w:lang w:val="en-US"/>
        </w:rPr>
        <w:t xml:space="preserve">3GPP RAN </w:t>
      </w:r>
      <w:r>
        <w:rPr>
          <w:lang w:val="en-US"/>
        </w:rPr>
        <w:t xml:space="preserve">to consider </w:t>
      </w:r>
      <w:ins w:id="9" w:author="Levy, Joseph S" w:date="2016-08-31T22:41:00Z">
        <w:r w:rsidR="00921992">
          <w:rPr>
            <w:lang w:val="en-US"/>
          </w:rPr>
          <w:t xml:space="preserve">that </w:t>
        </w:r>
      </w:ins>
      <w:ins w:id="10" w:author="Levy, Joseph S" w:date="2016-08-31T21:58:00Z">
        <w:r w:rsidR="00644A68">
          <w:rPr>
            <w:lang w:val="en-US"/>
          </w:rPr>
          <w:t xml:space="preserve">802.11 </w:t>
        </w:r>
      </w:ins>
      <w:ins w:id="11" w:author="Levy, Joseph S" w:date="2016-08-31T22:20:00Z">
        <w:r w:rsidR="00D76C4D">
          <w:rPr>
            <w:lang w:val="en-US"/>
          </w:rPr>
          <w:t xml:space="preserve">WLAN </w:t>
        </w:r>
      </w:ins>
      <w:ins w:id="12" w:author="Levy, Joseph S" w:date="2016-09-01T00:01:00Z">
        <w:r w:rsidR="00B35AA5">
          <w:rPr>
            <w:lang w:val="en-US"/>
          </w:rPr>
          <w:t xml:space="preserve">in unlicensed spectrum </w:t>
        </w:r>
      </w:ins>
      <w:ins w:id="13" w:author="Levy, Joseph S" w:date="2016-08-31T21:58:00Z">
        <w:r w:rsidR="00644A68">
          <w:rPr>
            <w:lang w:val="en-US"/>
          </w:rPr>
          <w:t xml:space="preserve">may provide a </w:t>
        </w:r>
      </w:ins>
      <w:ins w:id="14" w:author="Levy, Joseph S" w:date="2016-08-31T22:20:00Z">
        <w:r w:rsidR="00D76C4D">
          <w:rPr>
            <w:lang w:val="en-US"/>
          </w:rPr>
          <w:t xml:space="preserve">practical low costs </w:t>
        </w:r>
      </w:ins>
      <w:ins w:id="15" w:author="Levy, Joseph S" w:date="2016-08-31T21:58:00Z">
        <w:r w:rsidR="00644A68">
          <w:rPr>
            <w:lang w:val="en-US"/>
          </w:rPr>
          <w:t xml:space="preserve">means of meeting the performance </w:t>
        </w:r>
      </w:ins>
      <w:ins w:id="16" w:author="Levy, Joseph S" w:date="2016-08-31T21:59:00Z">
        <w:r w:rsidR="00644A68">
          <w:rPr>
            <w:lang w:val="en-US"/>
          </w:rPr>
          <w:t xml:space="preserve">requirements </w:t>
        </w:r>
      </w:ins>
      <w:ins w:id="17" w:author="Levy, Joseph S" w:date="2016-09-01T00:00:00Z">
        <w:r w:rsidR="00B35AA5">
          <w:rPr>
            <w:lang w:val="en-US"/>
          </w:rPr>
          <w:t>for</w:t>
        </w:r>
      </w:ins>
      <w:ins w:id="18" w:author="Levy, Joseph S" w:date="2016-08-31T21:59:00Z">
        <w:r w:rsidR="00644A68">
          <w:rPr>
            <w:lang w:val="en-US"/>
          </w:rPr>
          <w:t xml:space="preserve"> some IMT-2020 use cases. </w:t>
        </w:r>
      </w:ins>
      <w:del w:id="19" w:author="Levy, Joseph S" w:date="2016-08-31T22:00:00Z">
        <w:r w:rsidR="00FD57A7" w:rsidDel="00644A68">
          <w:rPr>
            <w:lang w:val="en-US"/>
          </w:rPr>
          <w:delText xml:space="preserve">including </w:delText>
        </w:r>
        <w:r w:rsidR="00494BA6" w:rsidDel="00644A68">
          <w:rPr>
            <w:lang w:val="en-US"/>
          </w:rPr>
          <w:delText xml:space="preserve">the </w:delText>
        </w:r>
        <w:r w:rsidR="00124883" w:rsidDel="00644A68">
          <w:rPr>
            <w:lang w:val="en-US"/>
          </w:rPr>
          <w:delText xml:space="preserve">IEEE </w:delText>
        </w:r>
        <w:r w:rsidDel="00644A68">
          <w:rPr>
            <w:lang w:val="en-US"/>
          </w:rPr>
          <w:delText xml:space="preserve">802.11 radio interface(s) </w:delText>
        </w:r>
      </w:del>
      <w:del w:id="20" w:author="Levy, Joseph S" w:date="2016-08-31T21:56:00Z">
        <w:r w:rsidDel="00644A68">
          <w:rPr>
            <w:lang w:val="en-US"/>
          </w:rPr>
          <w:delText xml:space="preserve">as </w:delText>
        </w:r>
        <w:r w:rsidR="00FD57A7" w:rsidDel="00644A68">
          <w:rPr>
            <w:lang w:val="en-US"/>
          </w:rPr>
          <w:delText>a</w:delText>
        </w:r>
        <w:r w:rsidDel="00644A68">
          <w:rPr>
            <w:lang w:val="en-US"/>
          </w:rPr>
          <w:delText xml:space="preserve"> radio interface(s) </w:delText>
        </w:r>
      </w:del>
      <w:del w:id="21" w:author="Levy, Joseph S" w:date="2016-08-31T22:00:00Z">
        <w:r w:rsidR="00FD57A7" w:rsidDel="00644A68">
          <w:rPr>
            <w:lang w:val="en-US"/>
          </w:rPr>
          <w:delText>i</w:delText>
        </w:r>
        <w:r w:rsidDel="00644A68">
          <w:rPr>
            <w:lang w:val="en-US"/>
          </w:rPr>
          <w:delText xml:space="preserve">n the 3GPP RAN IMT-2020 proposal.  </w:delText>
        </w:r>
      </w:del>
      <w:ins w:id="22" w:author="Levy, Joseph S" w:date="2016-08-31T22:00:00Z">
        <w:r w:rsidR="00644A68">
          <w:rPr>
            <w:lang w:val="en-US"/>
          </w:rPr>
          <w:t xml:space="preserve">IMT-2020 uses cases that may </w:t>
        </w:r>
      </w:ins>
      <w:ins w:id="23" w:author="Levy, Joseph S" w:date="2016-08-31T22:01:00Z">
        <w:r w:rsidR="00644A68">
          <w:rPr>
            <w:lang w:val="en-US"/>
          </w:rPr>
          <w:t>benefit</w:t>
        </w:r>
      </w:ins>
      <w:ins w:id="24" w:author="Levy, Joseph S" w:date="2016-08-31T22:00:00Z">
        <w:r w:rsidR="00644A68">
          <w:rPr>
            <w:lang w:val="en-US"/>
          </w:rPr>
          <w:t xml:space="preserve"> </w:t>
        </w:r>
      </w:ins>
      <w:ins w:id="25" w:author="Levy, Joseph S" w:date="2016-08-31T22:01:00Z">
        <w:r w:rsidR="00644A68">
          <w:rPr>
            <w:lang w:val="en-US"/>
          </w:rPr>
          <w:t xml:space="preserve">from the use of </w:t>
        </w:r>
      </w:ins>
      <w:ins w:id="26" w:author="Levy, Joseph S" w:date="2016-08-31T22:41:00Z">
        <w:r w:rsidR="00921992">
          <w:rPr>
            <w:lang w:val="en-US"/>
          </w:rPr>
          <w:t>WLAN</w:t>
        </w:r>
      </w:ins>
      <w:ins w:id="27" w:author="Levy, Joseph S" w:date="2016-08-31T22:01:00Z">
        <w:r w:rsidR="00644A68">
          <w:rPr>
            <w:lang w:val="en-US"/>
          </w:rPr>
          <w:t xml:space="preserve"> are: </w:t>
        </w:r>
      </w:ins>
      <w:del w:id="28" w:author="Levy, Joseph S" w:date="2016-08-31T22:01:00Z">
        <w:r w:rsidDel="00644A68">
          <w:rPr>
            <w:lang w:val="en-US"/>
          </w:rPr>
          <w:delText xml:space="preserve">Given the current </w:delText>
        </w:r>
        <w:r w:rsidR="00124883" w:rsidDel="00644A68">
          <w:rPr>
            <w:lang w:val="en-US"/>
          </w:rPr>
          <w:delText xml:space="preserve">3GPP </w:delText>
        </w:r>
        <w:r w:rsidDel="00644A68">
          <w:rPr>
            <w:lang w:val="en-US"/>
          </w:rPr>
          <w:delText xml:space="preserve">need for </w:delText>
        </w:r>
        <w:r w:rsidR="00124883" w:rsidDel="00644A68">
          <w:rPr>
            <w:lang w:val="en-US"/>
          </w:rPr>
          <w:delText xml:space="preserve">radio interfaces to address </w:delText>
        </w:r>
      </w:del>
      <w:ins w:id="29" w:author="Levy, Joseph S" w:date="2016-08-31T22:02:00Z">
        <w:r w:rsidR="00644A68">
          <w:rPr>
            <w:lang w:val="en-US"/>
          </w:rPr>
          <w:t xml:space="preserve">the </w:t>
        </w:r>
      </w:ins>
      <w:r w:rsidR="00124883">
        <w:rPr>
          <w:lang w:val="en-US"/>
        </w:rPr>
        <w:t>high data rate</w:t>
      </w:r>
      <w:del w:id="30" w:author="Levy, Joseph S" w:date="2016-08-31T22:01:00Z">
        <w:r w:rsidR="00124883" w:rsidDel="00644A68">
          <w:rPr>
            <w:lang w:val="en-US"/>
          </w:rPr>
          <w:delText>,</w:delText>
        </w:r>
      </w:del>
      <w:r w:rsidR="00124883">
        <w:rPr>
          <w:lang w:val="en-US"/>
        </w:rPr>
        <w:t xml:space="preserve"> </w:t>
      </w:r>
      <w:r w:rsidR="00BD6C9F">
        <w:rPr>
          <w:lang w:val="en-US"/>
        </w:rPr>
        <w:t>indoor hotspot</w:t>
      </w:r>
      <w:r w:rsidR="00124883">
        <w:rPr>
          <w:lang w:val="en-US"/>
        </w:rPr>
        <w:t xml:space="preserve"> </w:t>
      </w:r>
      <w:r>
        <w:rPr>
          <w:lang w:val="en-US"/>
        </w:rPr>
        <w:t>use case</w:t>
      </w:r>
      <w:r w:rsidR="00BD6C9F">
        <w:rPr>
          <w:lang w:val="en-US"/>
        </w:rPr>
        <w:t xml:space="preserve"> and </w:t>
      </w:r>
      <w:ins w:id="31" w:author="Levy, Joseph S" w:date="2016-09-01T00:16:00Z">
        <w:r w:rsidR="00BD5201">
          <w:rPr>
            <w:lang w:val="en-US"/>
          </w:rPr>
          <w:t>potentially</w:t>
        </w:r>
      </w:ins>
      <w:ins w:id="32" w:author="Levy, Joseph S" w:date="2016-08-31T22:02:00Z">
        <w:r w:rsidR="00644A68">
          <w:rPr>
            <w:lang w:val="en-US"/>
          </w:rPr>
          <w:t xml:space="preserve"> </w:t>
        </w:r>
      </w:ins>
      <w:r w:rsidR="00BD6C9F">
        <w:rPr>
          <w:lang w:val="en-US"/>
        </w:rPr>
        <w:t>other high data rate use cases</w:t>
      </w:r>
      <w:ins w:id="33" w:author="Levy, Joseph S" w:date="2016-08-31T22:42:00Z">
        <w:r w:rsidR="00921992">
          <w:rPr>
            <w:lang w:val="en-US"/>
          </w:rPr>
          <w:t>.</w:t>
        </w:r>
      </w:ins>
      <w:del w:id="34" w:author="Levy, Joseph S" w:date="2016-08-31T22:02:00Z">
        <w:r w:rsidDel="00644A68">
          <w:rPr>
            <w:lang w:val="en-US"/>
          </w:rPr>
          <w:delText xml:space="preserve"> </w:delText>
        </w:r>
        <w:r w:rsidR="00494BA6" w:rsidDel="00644A68">
          <w:rPr>
            <w:lang w:val="en-US"/>
          </w:rPr>
          <w:delText>for</w:delText>
        </w:r>
        <w:r w:rsidDel="00644A68">
          <w:rPr>
            <w:lang w:val="en-US"/>
          </w:rPr>
          <w:delText xml:space="preserve"> IMT-2020 and the</w:delText>
        </w:r>
      </w:del>
      <w:r>
        <w:rPr>
          <w:lang w:val="en-US"/>
        </w:rPr>
        <w:t xml:space="preserve"> </w:t>
      </w:r>
      <w:del w:id="35" w:author="Levy, Joseph S" w:date="2016-08-31T22:03:00Z">
        <w:r w:rsidDel="00644A68">
          <w:rPr>
            <w:lang w:val="en-US"/>
          </w:rPr>
          <w:delText xml:space="preserve">long history of the </w:delText>
        </w:r>
      </w:del>
      <w:ins w:id="36" w:author="Levy, Joseph S" w:date="2016-08-31T22:42:00Z">
        <w:r w:rsidR="00921992">
          <w:rPr>
            <w:lang w:val="en-US"/>
          </w:rPr>
          <w:t xml:space="preserve">  </w:t>
        </w:r>
      </w:ins>
      <w:r>
        <w:rPr>
          <w:lang w:val="en-US"/>
        </w:rPr>
        <w:t xml:space="preserve">802.11 </w:t>
      </w:r>
      <w:ins w:id="37" w:author="Levy, Joseph S" w:date="2016-08-31T22:22:00Z">
        <w:r w:rsidR="00D76C4D">
          <w:rPr>
            <w:lang w:val="en-US"/>
          </w:rPr>
          <w:t xml:space="preserve">WLAN </w:t>
        </w:r>
      </w:ins>
      <w:ins w:id="38" w:author="Levy, Joseph S" w:date="2016-08-31T22:04:00Z">
        <w:r w:rsidR="00C17F9A">
          <w:rPr>
            <w:lang w:val="en-US"/>
          </w:rPr>
          <w:t xml:space="preserve">currently </w:t>
        </w:r>
      </w:ins>
      <w:ins w:id="39" w:author="Levy, Joseph S" w:date="2016-09-01T00:16:00Z">
        <w:r w:rsidR="00BD5201">
          <w:rPr>
            <w:lang w:val="en-US"/>
          </w:rPr>
          <w:t>provides</w:t>
        </w:r>
      </w:ins>
      <w:ins w:id="40" w:author="Levy, Joseph S" w:date="2016-08-31T22:03:00Z">
        <w:r w:rsidR="00921992">
          <w:rPr>
            <w:lang w:val="en-US"/>
          </w:rPr>
          <w:t xml:space="preserve"> 3GPP users </w:t>
        </w:r>
      </w:ins>
      <w:ins w:id="41" w:author="Levy, Joseph S" w:date="2016-08-31T22:04:00Z">
        <w:r w:rsidR="00C17F9A">
          <w:rPr>
            <w:lang w:val="en-US"/>
          </w:rPr>
          <w:t xml:space="preserve">with </w:t>
        </w:r>
      </w:ins>
      <w:del w:id="42" w:author="Levy, Joseph S" w:date="2016-08-31T22:04:00Z">
        <w:r w:rsidDel="00C17F9A">
          <w:rPr>
            <w:lang w:val="en-US"/>
          </w:rPr>
          <w:delText xml:space="preserve">radio interface </w:delText>
        </w:r>
        <w:r w:rsidR="00494BA6" w:rsidDel="00C17F9A">
          <w:rPr>
            <w:lang w:val="en-US"/>
          </w:rPr>
          <w:delText xml:space="preserve">in </w:delText>
        </w:r>
        <w:r w:rsidDel="00C17F9A">
          <w:rPr>
            <w:lang w:val="en-US"/>
          </w:rPr>
          <w:delText xml:space="preserve">providing </w:delText>
        </w:r>
      </w:del>
      <w:r>
        <w:rPr>
          <w:lang w:val="en-US"/>
        </w:rPr>
        <w:t xml:space="preserve">high data rate offload </w:t>
      </w:r>
      <w:r w:rsidR="005101F9">
        <w:rPr>
          <w:lang w:val="en-US"/>
        </w:rPr>
        <w:t>capability</w:t>
      </w:r>
      <w:ins w:id="43" w:author="Levy, Joseph S" w:date="2016-08-31T22:04:00Z">
        <w:r w:rsidR="00C17F9A">
          <w:rPr>
            <w:lang w:val="en-US"/>
          </w:rPr>
          <w:t xml:space="preserve"> in </w:t>
        </w:r>
      </w:ins>
      <w:del w:id="44" w:author="Levy, Joseph S" w:date="2016-08-31T22:04:00Z">
        <w:r w:rsidDel="00C17F9A">
          <w:rPr>
            <w:lang w:val="en-US"/>
          </w:rPr>
          <w:delText xml:space="preserve"> </w:delText>
        </w:r>
        <w:r w:rsidR="00124883" w:rsidDel="00C17F9A">
          <w:rPr>
            <w:lang w:val="en-US"/>
          </w:rPr>
          <w:delText>for</w:delText>
        </w:r>
      </w:del>
      <w:del w:id="45" w:author="Levy, Joseph S" w:date="2016-08-31T22:43:00Z">
        <w:r w:rsidR="00124883" w:rsidDel="00921992">
          <w:rPr>
            <w:lang w:val="en-US"/>
          </w:rPr>
          <w:delText xml:space="preserve"> </w:delText>
        </w:r>
      </w:del>
      <w:del w:id="46" w:author="Levy, Joseph S" w:date="2016-09-01T00:16:00Z">
        <w:r w:rsidDel="00BD5201">
          <w:rPr>
            <w:lang w:val="en-US"/>
          </w:rPr>
          <w:delText>existing</w:delText>
        </w:r>
      </w:del>
      <w:ins w:id="47" w:author="Levy, Joseph S" w:date="2016-09-01T00:16:00Z">
        <w:r w:rsidR="00BD5201">
          <w:rPr>
            <w:lang w:val="en-US"/>
          </w:rPr>
          <w:t>many existing</w:t>
        </w:r>
      </w:ins>
      <w:r>
        <w:rPr>
          <w:lang w:val="en-US"/>
        </w:rPr>
        <w:t xml:space="preserve"> 3GPP </w:t>
      </w:r>
      <w:r w:rsidR="00124883">
        <w:rPr>
          <w:lang w:val="en-US"/>
        </w:rPr>
        <w:t>networks</w:t>
      </w:r>
      <w:ins w:id="48" w:author="Levy, Joseph S" w:date="2016-08-31T22:05:00Z">
        <w:r w:rsidR="00C17F9A">
          <w:rPr>
            <w:lang w:val="en-US"/>
          </w:rPr>
          <w:t xml:space="preserve">. </w:t>
        </w:r>
      </w:ins>
      <w:del w:id="49" w:author="Levy, Joseph S" w:date="2016-08-31T22:05:00Z">
        <w:r w:rsidR="00124883" w:rsidDel="00C17F9A">
          <w:rPr>
            <w:lang w:val="en-US"/>
          </w:rPr>
          <w:delText>,</w:delText>
        </w:r>
      </w:del>
      <w:r w:rsidR="00124883">
        <w:rPr>
          <w:lang w:val="en-US"/>
        </w:rPr>
        <w:t xml:space="preserve"> </w:t>
      </w:r>
      <w:ins w:id="50" w:author="Levy, Joseph S" w:date="2016-08-31T22:05:00Z">
        <w:r w:rsidR="00C17F9A">
          <w:rPr>
            <w:lang w:val="en-US"/>
          </w:rPr>
          <w:t>Recent</w:t>
        </w:r>
      </w:ins>
      <w:ins w:id="51" w:author="Levy, Joseph S" w:date="2016-08-31T22:14:00Z">
        <w:r w:rsidR="00D76C4D">
          <w:rPr>
            <w:lang w:val="en-US"/>
          </w:rPr>
          <w:t>ly</w:t>
        </w:r>
      </w:ins>
      <w:ins w:id="52" w:author="Levy, Joseph S" w:date="2016-08-31T22:05:00Z">
        <w:r w:rsidR="00C17F9A">
          <w:rPr>
            <w:lang w:val="en-US"/>
          </w:rPr>
          <w:t xml:space="preserve"> </w:t>
        </w:r>
      </w:ins>
      <w:ins w:id="53" w:author="Levy, Joseph S" w:date="2016-08-31T22:11:00Z">
        <w:r w:rsidR="00C17F9A">
          <w:rPr>
            <w:lang w:val="en-US"/>
          </w:rPr>
          <w:t xml:space="preserve">completed </w:t>
        </w:r>
      </w:ins>
      <w:ins w:id="54" w:author="Levy, Joseph S" w:date="2016-08-31T22:05:00Z">
        <w:r w:rsidR="00C17F9A">
          <w:rPr>
            <w:lang w:val="en-US"/>
          </w:rPr>
          <w:t>3GPP RAN WI</w:t>
        </w:r>
      </w:ins>
      <w:ins w:id="55" w:author="Levy, Joseph S" w:date="2016-08-31T22:07:00Z">
        <w:r w:rsidR="00C17F9A">
          <w:rPr>
            <w:lang w:val="en-US"/>
          </w:rPr>
          <w:t xml:space="preserve">s on LWA and </w:t>
        </w:r>
      </w:ins>
      <w:ins w:id="56" w:author="Levy, Joseph S" w:date="2016-08-31T22:11:00Z">
        <w:r w:rsidR="00C17F9A">
          <w:rPr>
            <w:lang w:val="en-US"/>
          </w:rPr>
          <w:t>LWIP</w:t>
        </w:r>
      </w:ins>
      <w:ins w:id="57" w:author="Levy, Joseph S" w:date="2016-08-31T22:07:00Z">
        <w:r w:rsidR="00C17F9A">
          <w:rPr>
            <w:lang w:val="en-US"/>
          </w:rPr>
          <w:t xml:space="preserve"> and the current</w:t>
        </w:r>
      </w:ins>
      <w:ins w:id="58" w:author="Levy, Joseph S" w:date="2016-08-31T22:11:00Z">
        <w:r w:rsidR="00C17F9A">
          <w:rPr>
            <w:lang w:val="en-US"/>
          </w:rPr>
          <w:t>ly active</w:t>
        </w:r>
      </w:ins>
      <w:ins w:id="59" w:author="Levy, Joseph S" w:date="2016-08-31T22:07:00Z">
        <w:r w:rsidR="00C17F9A">
          <w:rPr>
            <w:lang w:val="en-US"/>
          </w:rPr>
          <w:t xml:space="preserve"> eLWA </w:t>
        </w:r>
      </w:ins>
      <w:ins w:id="60" w:author="Levy, Joseph S" w:date="2016-08-31T22:23:00Z">
        <w:r w:rsidR="00D76C4D">
          <w:rPr>
            <w:lang w:val="en-US"/>
          </w:rPr>
          <w:t xml:space="preserve">WI </w:t>
        </w:r>
      </w:ins>
      <w:ins w:id="61" w:author="Levy, Joseph S" w:date="2016-08-31T22:43:00Z">
        <w:r w:rsidR="00921992">
          <w:rPr>
            <w:lang w:val="en-US"/>
          </w:rPr>
          <w:t xml:space="preserve">will </w:t>
        </w:r>
      </w:ins>
      <w:ins w:id="62" w:author="Levy, Joseph S" w:date="2016-08-31T22:07:00Z">
        <w:r w:rsidR="00C17F9A">
          <w:rPr>
            <w:lang w:val="en-US"/>
          </w:rPr>
          <w:t>provide improve</w:t>
        </w:r>
      </w:ins>
      <w:ins w:id="63" w:author="Levy, Joseph S" w:date="2016-08-31T22:08:00Z">
        <w:r w:rsidR="00C17F9A">
          <w:rPr>
            <w:lang w:val="en-US"/>
          </w:rPr>
          <w:t xml:space="preserve">ments in the way </w:t>
        </w:r>
      </w:ins>
      <w:del w:id="64" w:author="Levy, Joseph S" w:date="2016-08-31T22:09:00Z">
        <w:r w:rsidR="00124883" w:rsidDel="00C17F9A">
          <w:rPr>
            <w:lang w:val="en-US"/>
          </w:rPr>
          <w:delText xml:space="preserve">IEEE </w:delText>
        </w:r>
      </w:del>
      <w:ins w:id="65" w:author="Levy, Joseph S" w:date="2016-08-31T22:12:00Z">
        <w:r w:rsidR="00C17F9A">
          <w:rPr>
            <w:lang w:val="en-US"/>
          </w:rPr>
          <w:t>WLAN (</w:t>
        </w:r>
      </w:ins>
      <w:r w:rsidR="00124883">
        <w:rPr>
          <w:lang w:val="en-US"/>
        </w:rPr>
        <w:t>802.11</w:t>
      </w:r>
      <w:del w:id="66" w:author="Levy, Joseph S" w:date="2016-08-31T23:04:00Z">
        <w:r w:rsidR="00124883" w:rsidDel="00032C24">
          <w:rPr>
            <w:lang w:val="en-US"/>
          </w:rPr>
          <w:delText xml:space="preserve"> </w:delText>
        </w:r>
      </w:del>
      <w:ins w:id="67" w:author="Levy, Joseph S" w:date="2016-08-31T22:12:00Z">
        <w:r w:rsidR="00C17F9A">
          <w:rPr>
            <w:lang w:val="en-US"/>
          </w:rPr>
          <w:t xml:space="preserve">) </w:t>
        </w:r>
      </w:ins>
      <w:ins w:id="68" w:author="Levy, Joseph S" w:date="2016-09-01T00:16:00Z">
        <w:r w:rsidR="00BD5201">
          <w:rPr>
            <w:lang w:val="en-US"/>
          </w:rPr>
          <w:t>resources</w:t>
        </w:r>
      </w:ins>
      <w:ins w:id="69" w:author="Levy, Joseph S" w:date="2016-09-01T00:03:00Z">
        <w:r w:rsidR="00B35AA5">
          <w:rPr>
            <w:lang w:val="en-US"/>
          </w:rPr>
          <w:t xml:space="preserve"> </w:t>
        </w:r>
      </w:ins>
      <w:ins w:id="70" w:author="Levy, Joseph S" w:date="2016-08-31T22:12:00Z">
        <w:r w:rsidR="00C17F9A">
          <w:rPr>
            <w:lang w:val="en-US"/>
          </w:rPr>
          <w:t>can be aggregated with</w:t>
        </w:r>
      </w:ins>
      <w:ins w:id="71" w:author="Levy, Joseph S" w:date="2016-08-31T22:14:00Z">
        <w:r w:rsidR="00C17F9A">
          <w:rPr>
            <w:lang w:val="en-US"/>
          </w:rPr>
          <w:t xml:space="preserve"> the</w:t>
        </w:r>
      </w:ins>
      <w:ins w:id="72" w:author="Levy, Joseph S" w:date="2016-08-31T22:12:00Z">
        <w:r w:rsidR="00C17F9A">
          <w:rPr>
            <w:lang w:val="en-US"/>
          </w:rPr>
          <w:t xml:space="preserve"> 3GPP</w:t>
        </w:r>
      </w:ins>
      <w:ins w:id="73" w:author="Levy, Joseph S" w:date="2016-08-31T22:43:00Z">
        <w:r w:rsidR="00921992">
          <w:rPr>
            <w:lang w:val="en-US"/>
          </w:rPr>
          <w:t xml:space="preserve"> radio inte</w:t>
        </w:r>
        <w:r w:rsidR="00B35AA5">
          <w:rPr>
            <w:lang w:val="en-US"/>
          </w:rPr>
          <w:t xml:space="preserve">rface </w:t>
        </w:r>
      </w:ins>
      <w:ins w:id="74" w:author="Levy, Joseph S" w:date="2016-09-01T00:16:00Z">
        <w:r w:rsidR="00BD5201">
          <w:rPr>
            <w:lang w:val="en-US"/>
          </w:rPr>
          <w:t>resources</w:t>
        </w:r>
      </w:ins>
      <w:ins w:id="75" w:author="Levy, Joseph S" w:date="2016-08-31T22:43:00Z">
        <w:r w:rsidR="00921992">
          <w:rPr>
            <w:lang w:val="en-US"/>
          </w:rPr>
          <w:t xml:space="preserve"> in the 3GPP</w:t>
        </w:r>
      </w:ins>
      <w:ins w:id="76" w:author="Levy, Joseph S" w:date="2016-08-31T22:14:00Z">
        <w:r w:rsidR="00C17F9A">
          <w:rPr>
            <w:lang w:val="en-US"/>
          </w:rPr>
          <w:t xml:space="preserve"> network. </w:t>
        </w:r>
        <w:r w:rsidR="00D76C4D">
          <w:rPr>
            <w:lang w:val="en-US"/>
          </w:rPr>
          <w:t>IEEE 802.11</w:t>
        </w:r>
      </w:ins>
      <w:ins w:id="77" w:author="Levy, Joseph S" w:date="2016-08-31T22:09:00Z">
        <w:r w:rsidR="00C17F9A">
          <w:rPr>
            <w:lang w:val="en-US"/>
          </w:rPr>
          <w:t xml:space="preserve"> </w:t>
        </w:r>
      </w:ins>
      <w:r w:rsidR="00494BA6">
        <w:rPr>
          <w:lang w:val="en-US"/>
        </w:rPr>
        <w:t xml:space="preserve">believes </w:t>
      </w:r>
      <w:r w:rsidR="00124883">
        <w:rPr>
          <w:lang w:val="en-US"/>
        </w:rPr>
        <w:t xml:space="preserve">that </w:t>
      </w:r>
      <w:ins w:id="78" w:author="Levy, Joseph S" w:date="2016-08-31T22:14:00Z">
        <w:r w:rsidR="00D76C4D">
          <w:rPr>
            <w:lang w:val="en-US"/>
          </w:rPr>
          <w:t>it is possible to</w:t>
        </w:r>
      </w:ins>
      <w:ins w:id="79" w:author="Levy, Joseph S" w:date="2016-08-31T23:04:00Z">
        <w:r w:rsidR="00032C24">
          <w:rPr>
            <w:lang w:val="en-US"/>
          </w:rPr>
          <w:t xml:space="preserve"> further</w:t>
        </w:r>
      </w:ins>
      <w:ins w:id="80" w:author="Levy, Joseph S" w:date="2016-08-31T22:14:00Z">
        <w:r w:rsidR="00D76C4D">
          <w:rPr>
            <w:lang w:val="en-US"/>
          </w:rPr>
          <w:t xml:space="preserve"> improve on the way WLAN and 3GPP LTE and NR can be aggregated to meet the performance goals of IMT-2020</w:t>
        </w:r>
      </w:ins>
      <w:ins w:id="81" w:author="Levy, Joseph S" w:date="2016-08-31T22:44:00Z">
        <w:r w:rsidR="008140AB">
          <w:rPr>
            <w:lang w:val="en-US"/>
          </w:rPr>
          <w:t xml:space="preserve"> and </w:t>
        </w:r>
      </w:ins>
      <w:ins w:id="82" w:author="Levy, Joseph S" w:date="2016-08-31T22:16:00Z">
        <w:r w:rsidR="00D76C4D">
          <w:rPr>
            <w:lang w:val="en-US"/>
          </w:rPr>
          <w:t xml:space="preserve">we believe that improving the aggregation of WLAN </w:t>
        </w:r>
      </w:ins>
      <w:del w:id="83" w:author="Levy, Joseph S" w:date="2016-08-31T22:17:00Z">
        <w:r w:rsidR="00124883" w:rsidDel="00D76C4D">
          <w:rPr>
            <w:lang w:val="en-US"/>
          </w:rPr>
          <w:delText xml:space="preserve">the inclusion of the 802.11 radio interfaces </w:delText>
        </w:r>
        <w:r w:rsidR="00494BA6" w:rsidDel="00D76C4D">
          <w:rPr>
            <w:lang w:val="en-US"/>
          </w:rPr>
          <w:delText xml:space="preserve">in the 3GPP IMT-2020 proposal </w:delText>
        </w:r>
      </w:del>
      <w:r w:rsidR="00124883">
        <w:rPr>
          <w:lang w:val="en-US"/>
        </w:rPr>
        <w:t>w</w:t>
      </w:r>
      <w:r w:rsidR="00C22310">
        <w:rPr>
          <w:lang w:val="en-US"/>
        </w:rPr>
        <w:t>ill</w:t>
      </w:r>
      <w:r w:rsidR="00124883">
        <w:rPr>
          <w:lang w:val="en-US"/>
        </w:rPr>
        <w:t xml:space="preserve"> be mutually </w:t>
      </w:r>
      <w:r w:rsidR="005101F9">
        <w:rPr>
          <w:lang w:val="en-US"/>
        </w:rPr>
        <w:t>beneficial</w:t>
      </w:r>
      <w:ins w:id="84" w:author="Levy, Joseph S" w:date="2016-08-31T22:17:00Z">
        <w:r w:rsidR="00D76C4D">
          <w:rPr>
            <w:lang w:val="en-US"/>
          </w:rPr>
          <w:t xml:space="preserve"> to both 3GPP and IEEE 802.11</w:t>
        </w:r>
      </w:ins>
      <w:r w:rsidR="00124883">
        <w:rPr>
          <w:lang w:val="en-US"/>
        </w:rPr>
        <w:t xml:space="preserve">.  </w:t>
      </w:r>
      <w:ins w:id="85" w:author="Levy, Joseph S" w:date="2016-08-31T22:17:00Z">
        <w:r w:rsidR="00D76C4D">
          <w:rPr>
            <w:lang w:val="en-US"/>
          </w:rPr>
          <w:t>Hence, t</w:t>
        </w:r>
      </w:ins>
      <w:del w:id="86" w:author="Levy, Joseph S" w:date="2016-08-31T22:17:00Z">
        <w:r w:rsidR="00494BA6" w:rsidDel="00D76C4D">
          <w:rPr>
            <w:lang w:val="en-US"/>
          </w:rPr>
          <w:delText>T</w:delText>
        </w:r>
      </w:del>
      <w:r w:rsidR="00494BA6">
        <w:rPr>
          <w:lang w:val="en-US"/>
        </w:rPr>
        <w:t xml:space="preserve">he IEEE 802.11 WG </w:t>
      </w:r>
      <w:ins w:id="87" w:author="Levy, Joseph S" w:date="2016-08-31T22:24:00Z">
        <w:r w:rsidR="004809B0">
          <w:rPr>
            <w:lang w:val="en-US"/>
          </w:rPr>
          <w:t xml:space="preserve">would like to </w:t>
        </w:r>
      </w:ins>
      <w:ins w:id="88" w:author="Levy, Joseph S" w:date="2016-09-01T00:07:00Z">
        <w:r w:rsidR="00B35AA5">
          <w:rPr>
            <w:lang w:val="en-US"/>
          </w:rPr>
          <w:t xml:space="preserve">investigate ways that the IEEE 802.11 WG and </w:t>
        </w:r>
      </w:ins>
      <w:del w:id="89" w:author="Levy, Joseph S" w:date="2016-08-31T22:24:00Z">
        <w:r w:rsidR="00494BA6" w:rsidDel="004809B0">
          <w:rPr>
            <w:lang w:val="en-US"/>
          </w:rPr>
          <w:delText xml:space="preserve">is willing to </w:delText>
        </w:r>
      </w:del>
      <w:del w:id="90" w:author="Levy, Joseph S" w:date="2016-09-01T00:07:00Z">
        <w:r w:rsidR="00494BA6" w:rsidDel="00B35AA5">
          <w:rPr>
            <w:lang w:val="en-US"/>
          </w:rPr>
          <w:delText xml:space="preserve">work with </w:delText>
        </w:r>
      </w:del>
      <w:r w:rsidR="00124883">
        <w:rPr>
          <w:lang w:val="en-US"/>
        </w:rPr>
        <w:t>3GPP</w:t>
      </w:r>
      <w:r w:rsidR="00F57887">
        <w:rPr>
          <w:lang w:val="en-US"/>
        </w:rPr>
        <w:t xml:space="preserve"> RAN</w:t>
      </w:r>
      <w:ins w:id="91" w:author="Levy, Joseph S" w:date="2016-09-01T00:08:00Z">
        <w:r w:rsidR="00B35AA5">
          <w:rPr>
            <w:lang w:val="en-US"/>
          </w:rPr>
          <w:t xml:space="preserve"> can </w:t>
        </w:r>
      </w:ins>
      <w:del w:id="92" w:author="Levy, Joseph S" w:date="2016-09-01T00:08:00Z">
        <w:r w:rsidR="00124883" w:rsidDel="00B35AA5">
          <w:rPr>
            <w:lang w:val="en-US"/>
          </w:rPr>
          <w:delText xml:space="preserve"> to </w:delText>
        </w:r>
        <w:r w:rsidR="00494BA6" w:rsidDel="00B35AA5">
          <w:rPr>
            <w:lang w:val="en-US"/>
          </w:rPr>
          <w:delText>find way</w:delText>
        </w:r>
        <w:r w:rsidR="00F57887" w:rsidDel="00B35AA5">
          <w:rPr>
            <w:lang w:val="en-US"/>
          </w:rPr>
          <w:delText>s</w:delText>
        </w:r>
        <w:r w:rsidR="00494BA6" w:rsidDel="00B35AA5">
          <w:rPr>
            <w:lang w:val="en-US"/>
          </w:rPr>
          <w:delText xml:space="preserve"> to </w:delText>
        </w:r>
      </w:del>
      <w:r w:rsidR="00494BA6">
        <w:rPr>
          <w:lang w:val="en-US"/>
        </w:rPr>
        <w:t>work together</w:t>
      </w:r>
      <w:r w:rsidR="00F57887">
        <w:rPr>
          <w:lang w:val="en-US"/>
        </w:rPr>
        <w:t xml:space="preserve"> towards this goal</w:t>
      </w:r>
      <w:r w:rsidR="00494BA6">
        <w:rPr>
          <w:lang w:val="en-US"/>
        </w:rPr>
        <w:t>.</w:t>
      </w:r>
      <w:r>
        <w:rPr>
          <w:lang w:val="en-US"/>
        </w:rPr>
        <w:t xml:space="preserve"> </w:t>
      </w:r>
      <w:r w:rsidR="00494BA6">
        <w:rPr>
          <w:lang w:val="en-US"/>
        </w:rPr>
        <w:t xml:space="preserve"> The </w:t>
      </w:r>
      <w:r w:rsidR="006F24AD">
        <w:rPr>
          <w:lang w:val="en-US"/>
        </w:rPr>
        <w:t xml:space="preserve">IEEE 802.11 WG is hopeful that 3GPP </w:t>
      </w:r>
      <w:r w:rsidR="00F57887">
        <w:rPr>
          <w:lang w:val="en-US"/>
        </w:rPr>
        <w:t xml:space="preserve">RAN </w:t>
      </w:r>
      <w:ins w:id="93" w:author="Levy, Joseph S" w:date="2016-08-31T22:45:00Z">
        <w:r w:rsidR="008140AB">
          <w:rPr>
            <w:lang w:val="en-US"/>
          </w:rPr>
          <w:t xml:space="preserve">will </w:t>
        </w:r>
      </w:ins>
      <w:r w:rsidR="006F24AD">
        <w:rPr>
          <w:lang w:val="en-US"/>
        </w:rPr>
        <w:t>also see</w:t>
      </w:r>
      <w:del w:id="94" w:author="Levy, Joseph S" w:date="2016-08-31T22:45:00Z">
        <w:r w:rsidR="00012D00" w:rsidDel="008140AB">
          <w:rPr>
            <w:lang w:val="en-US"/>
          </w:rPr>
          <w:delText>s</w:delText>
        </w:r>
      </w:del>
      <w:r w:rsidR="006F24AD">
        <w:rPr>
          <w:lang w:val="en-US"/>
        </w:rPr>
        <w:t xml:space="preserve"> the benefit</w:t>
      </w:r>
      <w:r w:rsidR="00012D00">
        <w:rPr>
          <w:lang w:val="en-US"/>
        </w:rPr>
        <w:t xml:space="preserve"> in</w:t>
      </w:r>
      <w:r w:rsidR="006F24AD">
        <w:rPr>
          <w:lang w:val="en-US"/>
        </w:rPr>
        <w:t xml:space="preserve"> working with the </w:t>
      </w:r>
      <w:r w:rsidR="00124883">
        <w:rPr>
          <w:lang w:val="en-US"/>
        </w:rPr>
        <w:t xml:space="preserve">IEEE 802.11 WG </w:t>
      </w:r>
      <w:r w:rsidR="005101F9">
        <w:rPr>
          <w:lang w:val="en-US"/>
        </w:rPr>
        <w:t>towards</w:t>
      </w:r>
      <w:ins w:id="95" w:author="Levy, Joseph S" w:date="2016-09-01T00:10:00Z">
        <w:r w:rsidR="00B2772F">
          <w:rPr>
            <w:lang w:val="en-US"/>
          </w:rPr>
          <w:t xml:space="preserve"> improving</w:t>
        </w:r>
      </w:ins>
      <w:r w:rsidR="006F24AD">
        <w:rPr>
          <w:lang w:val="en-US"/>
        </w:rPr>
        <w:t xml:space="preserve"> the</w:t>
      </w:r>
      <w:ins w:id="96" w:author="Levy, Joseph S" w:date="2016-08-31T22:18:00Z">
        <w:r w:rsidR="00B2772F">
          <w:rPr>
            <w:lang w:val="en-US"/>
          </w:rPr>
          <w:t xml:space="preserve"> </w:t>
        </w:r>
      </w:ins>
      <w:ins w:id="97" w:author="Levy, Joseph S" w:date="2016-09-01T00:16:00Z">
        <w:r w:rsidR="00BD5201">
          <w:rPr>
            <w:lang w:val="en-US"/>
          </w:rPr>
          <w:t>aggregation</w:t>
        </w:r>
      </w:ins>
      <w:ins w:id="98" w:author="Levy, Joseph S" w:date="2016-08-31T22:18:00Z">
        <w:r w:rsidR="00D76C4D">
          <w:rPr>
            <w:lang w:val="en-US"/>
          </w:rPr>
          <w:t xml:space="preserve"> of WLAN</w:t>
        </w:r>
      </w:ins>
      <w:ins w:id="99" w:author="Levy, Joseph S" w:date="2016-09-01T00:11:00Z">
        <w:r w:rsidR="00B2772F">
          <w:rPr>
            <w:lang w:val="en-US"/>
          </w:rPr>
          <w:t xml:space="preserve"> in the 3GPP </w:t>
        </w:r>
      </w:ins>
      <w:ins w:id="100" w:author="Levy, Joseph S" w:date="2016-09-01T00:17:00Z">
        <w:r w:rsidR="00BD5201">
          <w:rPr>
            <w:lang w:val="en-US"/>
          </w:rPr>
          <w:t>network</w:t>
        </w:r>
      </w:ins>
      <w:ins w:id="101" w:author="Levy, Joseph S" w:date="2016-09-01T00:11:00Z">
        <w:r w:rsidR="00B2772F">
          <w:rPr>
            <w:lang w:val="en-US"/>
          </w:rPr>
          <w:t xml:space="preserve">, thus </w:t>
        </w:r>
      </w:ins>
      <w:ins w:id="102" w:author="Levy, Joseph S" w:date="2016-09-01T00:17:00Z">
        <w:r w:rsidR="00BD5201">
          <w:rPr>
            <w:lang w:val="en-US"/>
          </w:rPr>
          <w:t>enabling</w:t>
        </w:r>
      </w:ins>
      <w:ins w:id="103" w:author="Levy, Joseph S" w:date="2016-09-01T00:11:00Z">
        <w:r w:rsidR="00B2772F">
          <w:rPr>
            <w:lang w:val="en-US"/>
          </w:rPr>
          <w:t xml:space="preserve"> WLAN in unlicensed </w:t>
        </w:r>
      </w:ins>
      <w:ins w:id="104" w:author="Levy, Joseph S" w:date="2016-09-01T00:13:00Z">
        <w:r w:rsidR="00B2772F">
          <w:rPr>
            <w:lang w:val="en-US"/>
          </w:rPr>
          <w:t>spectrum</w:t>
        </w:r>
      </w:ins>
      <w:ins w:id="105" w:author="Levy, Joseph S" w:date="2016-08-31T22:18:00Z">
        <w:r w:rsidR="00D76C4D">
          <w:rPr>
            <w:lang w:val="en-US"/>
          </w:rPr>
          <w:t xml:space="preserve"> </w:t>
        </w:r>
      </w:ins>
      <w:del w:id="106" w:author="Levy, Joseph S" w:date="2016-08-31T22:18:00Z">
        <w:r w:rsidR="006F24AD" w:rsidDel="00D76C4D">
          <w:rPr>
            <w:lang w:val="en-US"/>
          </w:rPr>
          <w:delText xml:space="preserve"> inclusion of the </w:delText>
        </w:r>
      </w:del>
      <w:del w:id="107" w:author="Levy, Joseph S" w:date="2016-08-31T22:19:00Z">
        <w:r w:rsidR="006F24AD" w:rsidDel="00D76C4D">
          <w:rPr>
            <w:lang w:val="en-US"/>
          </w:rPr>
          <w:delText>802.11 radio interface</w:delText>
        </w:r>
        <w:r w:rsidR="00494BA6" w:rsidDel="00D76C4D">
          <w:rPr>
            <w:lang w:val="en-US"/>
          </w:rPr>
          <w:delText>(s)</w:delText>
        </w:r>
      </w:del>
      <w:r w:rsidR="006F24AD">
        <w:rPr>
          <w:lang w:val="en-US"/>
        </w:rPr>
        <w:t xml:space="preserve"> to </w:t>
      </w:r>
      <w:del w:id="108" w:author="Levy, Joseph S" w:date="2016-09-01T00:17:00Z">
        <w:r w:rsidR="006F24AD" w:rsidDel="00BD5201">
          <w:rPr>
            <w:lang w:val="en-US"/>
          </w:rPr>
          <w:delText>meet</w:delText>
        </w:r>
      </w:del>
      <w:del w:id="109" w:author="Levy, Joseph S" w:date="2016-09-01T00:10:00Z">
        <w:r w:rsidR="006F24AD" w:rsidDel="00B35AA5">
          <w:rPr>
            <w:lang w:val="en-US"/>
          </w:rPr>
          <w:delText xml:space="preserve"> </w:delText>
        </w:r>
      </w:del>
      <w:ins w:id="110" w:author="Levy, Joseph S" w:date="2016-09-01T00:17:00Z">
        <w:r w:rsidR="00BD5201">
          <w:rPr>
            <w:lang w:val="en-US"/>
          </w:rPr>
          <w:t xml:space="preserve">meet </w:t>
        </w:r>
      </w:ins>
      <w:del w:id="111" w:author="Levy, Joseph S" w:date="2016-09-01T00:17:00Z">
        <w:r w:rsidR="006F24AD" w:rsidDel="00BD5201">
          <w:rPr>
            <w:lang w:val="en-US"/>
          </w:rPr>
          <w:delText>requirements</w:delText>
        </w:r>
      </w:del>
      <w:ins w:id="112" w:author="Levy, Joseph S" w:date="2016-09-01T00:17:00Z">
        <w:r w:rsidR="00BD5201">
          <w:rPr>
            <w:lang w:val="en-US"/>
          </w:rPr>
          <w:t>some requirements</w:t>
        </w:r>
      </w:ins>
      <w:r w:rsidR="006F24AD">
        <w:rPr>
          <w:lang w:val="en-US"/>
        </w:rPr>
        <w:t xml:space="preserve"> </w:t>
      </w:r>
      <w:r w:rsidR="00494BA6">
        <w:rPr>
          <w:lang w:val="en-US"/>
        </w:rPr>
        <w:t>for</w:t>
      </w:r>
      <w:r w:rsidR="006F24AD">
        <w:rPr>
          <w:lang w:val="en-US"/>
        </w:rPr>
        <w:t xml:space="preserve"> some of the IMT-2020 use cases</w:t>
      </w:r>
      <w:ins w:id="113" w:author="Levy, Joseph S" w:date="2016-09-01T00:14:00Z">
        <w:r w:rsidR="00B2772F">
          <w:rPr>
            <w:lang w:val="en-US"/>
          </w:rPr>
          <w:t>.</w:t>
        </w:r>
      </w:ins>
      <w:del w:id="114" w:author="Levy, Joseph S" w:date="2016-09-01T00:14:00Z">
        <w:r w:rsidR="006F24AD" w:rsidDel="00B2772F">
          <w:rPr>
            <w:lang w:val="en-US"/>
          </w:rPr>
          <w:delText xml:space="preserve"> and</w:delText>
        </w:r>
      </w:del>
      <w:ins w:id="115" w:author="Levy, Joseph S" w:date="2016-09-01T00:14:00Z">
        <w:r w:rsidR="00B2772F">
          <w:rPr>
            <w:lang w:val="en-US"/>
          </w:rPr>
          <w:t xml:space="preserve"> IEE 802.11 WG</w:t>
        </w:r>
      </w:ins>
      <w:r w:rsidR="006F24AD">
        <w:rPr>
          <w:lang w:val="en-US"/>
        </w:rPr>
        <w:t xml:space="preserve"> invites 3GPP to respond to this liaison</w:t>
      </w:r>
      <w:ins w:id="116" w:author="Levy, Joseph S" w:date="2016-08-31T22:26:00Z">
        <w:r w:rsidR="004809B0">
          <w:rPr>
            <w:lang w:val="en-US"/>
          </w:rPr>
          <w:t xml:space="preserve"> with the 3GPP </w:t>
        </w:r>
      </w:ins>
      <w:ins w:id="117" w:author="Levy, Joseph S" w:date="2016-09-01T00:17:00Z">
        <w:r w:rsidR="00BD5201">
          <w:rPr>
            <w:lang w:val="en-US"/>
          </w:rPr>
          <w:t>opinion</w:t>
        </w:r>
      </w:ins>
      <w:ins w:id="118" w:author="Levy, Joseph S" w:date="2016-08-31T23:06:00Z">
        <w:r w:rsidR="00F4395E">
          <w:rPr>
            <w:lang w:val="en-US"/>
          </w:rPr>
          <w:t xml:space="preserve"> on the desirability of </w:t>
        </w:r>
      </w:ins>
      <w:ins w:id="119" w:author="Levy, Joseph S" w:date="2016-08-31T22:48:00Z">
        <w:r w:rsidR="008140AB">
          <w:rPr>
            <w:lang w:val="en-US"/>
          </w:rPr>
          <w:t>improv</w:t>
        </w:r>
      </w:ins>
      <w:ins w:id="120" w:author="Levy, Joseph S" w:date="2016-08-31T23:06:00Z">
        <w:r w:rsidR="00F4395E">
          <w:rPr>
            <w:lang w:val="en-US"/>
          </w:rPr>
          <w:t>ing</w:t>
        </w:r>
      </w:ins>
      <w:ins w:id="121" w:author="Levy, Joseph S" w:date="2016-08-31T23:07:00Z">
        <w:r w:rsidR="00F4395E">
          <w:rPr>
            <w:lang w:val="en-US"/>
          </w:rPr>
          <w:t xml:space="preserve"> WLAN </w:t>
        </w:r>
      </w:ins>
      <w:ins w:id="122" w:author="Levy, Joseph S" w:date="2016-09-01T00:17:00Z">
        <w:r w:rsidR="00BD5201">
          <w:rPr>
            <w:lang w:val="en-US"/>
          </w:rPr>
          <w:t>aggregation</w:t>
        </w:r>
      </w:ins>
      <w:ins w:id="123" w:author="Levy, Joseph S" w:date="2016-08-31T22:26:00Z">
        <w:r w:rsidR="004809B0">
          <w:rPr>
            <w:lang w:val="en-US"/>
          </w:rPr>
          <w:t xml:space="preserve"> for IMT-2020 and suggestions on how 3GPP RAN and the 802.11 WG can work together to</w:t>
        </w:r>
      </w:ins>
      <w:ins w:id="124" w:author="Levy, Joseph S" w:date="2016-08-31T22:29:00Z">
        <w:r w:rsidR="004809B0">
          <w:rPr>
            <w:lang w:val="en-US"/>
          </w:rPr>
          <w:t xml:space="preserve"> improve WLAN </w:t>
        </w:r>
      </w:ins>
      <w:ins w:id="125" w:author="Levy, Joseph S" w:date="2016-09-01T00:17:00Z">
        <w:r w:rsidR="00BD5201">
          <w:rPr>
            <w:lang w:val="en-US"/>
          </w:rPr>
          <w:t>aggregation</w:t>
        </w:r>
      </w:ins>
      <w:ins w:id="126" w:author="Levy, Joseph S" w:date="2016-08-31T22:29:00Z">
        <w:r w:rsidR="004809B0">
          <w:rPr>
            <w:lang w:val="en-US"/>
          </w:rPr>
          <w:t>.</w:t>
        </w:r>
      </w:ins>
      <w:del w:id="127" w:author="Levy, Joseph S" w:date="2016-08-31T22:29:00Z">
        <w:r w:rsidR="006F24AD" w:rsidDel="004809B0">
          <w:rPr>
            <w:lang w:val="en-US"/>
          </w:rPr>
          <w:delText xml:space="preserve">. </w:delText>
        </w:r>
      </w:del>
    </w:p>
    <w:p w:rsidR="006F24AD" w:rsidRDefault="006F24AD" w:rsidP="00553E05">
      <w:pPr>
        <w:tabs>
          <w:tab w:val="left" w:pos="810"/>
        </w:tabs>
        <w:spacing w:before="100" w:beforeAutospacing="1" w:after="100" w:afterAutospacing="1"/>
        <w:rPr>
          <w:ins w:id="128" w:author="Levy, Joseph S" w:date="2016-08-31T22:29:00Z"/>
          <w:lang w:val="en-US"/>
        </w:rPr>
      </w:pPr>
      <w:del w:id="129" w:author="Levy, Joseph S" w:date="2016-08-31T22:53:00Z">
        <w:r w:rsidDel="008140AB">
          <w:rPr>
            <w:lang w:val="en-US"/>
          </w:rPr>
          <w:delText xml:space="preserve"> </w:delText>
        </w:r>
      </w:del>
    </w:p>
    <w:p w:rsidR="004809B0" w:rsidRPr="00F4395E" w:rsidRDefault="004809B0" w:rsidP="00553E05">
      <w:pPr>
        <w:tabs>
          <w:tab w:val="left" w:pos="810"/>
        </w:tabs>
        <w:spacing w:before="100" w:beforeAutospacing="1" w:after="100" w:afterAutospacing="1"/>
        <w:rPr>
          <w:ins w:id="130" w:author="Levy, Joseph S" w:date="2016-08-31T22:30:00Z"/>
          <w:b/>
          <w:lang w:val="en-US"/>
        </w:rPr>
      </w:pPr>
      <w:ins w:id="131" w:author="Levy, Joseph S" w:date="2016-08-31T22:30:00Z">
        <w:r w:rsidRPr="00F4395E">
          <w:rPr>
            <w:b/>
            <w:lang w:val="en-US"/>
          </w:rPr>
          <w:t>Actions:</w:t>
        </w:r>
      </w:ins>
    </w:p>
    <w:p w:rsidR="004809B0" w:rsidRDefault="004809B0" w:rsidP="00553E05">
      <w:pPr>
        <w:tabs>
          <w:tab w:val="left" w:pos="810"/>
        </w:tabs>
        <w:spacing w:before="100" w:beforeAutospacing="1" w:after="100" w:afterAutospacing="1"/>
        <w:rPr>
          <w:ins w:id="132" w:author="Levy, Joseph S" w:date="2016-08-31T22:30:00Z"/>
          <w:lang w:val="en-US"/>
        </w:rPr>
      </w:pPr>
      <w:ins w:id="133" w:author="Levy, Joseph S" w:date="2016-08-31T22:30:00Z">
        <w:r>
          <w:rPr>
            <w:lang w:val="en-US"/>
          </w:rPr>
          <w:t>To 3GPP RAN:</w:t>
        </w:r>
      </w:ins>
    </w:p>
    <w:p w:rsidR="004809B0" w:rsidRDefault="004809B0" w:rsidP="00553E05">
      <w:pPr>
        <w:tabs>
          <w:tab w:val="left" w:pos="810"/>
        </w:tabs>
        <w:spacing w:before="100" w:beforeAutospacing="1" w:after="100" w:afterAutospacing="1"/>
        <w:rPr>
          <w:ins w:id="134" w:author="Levy, Joseph S" w:date="2016-08-31T22:30:00Z"/>
          <w:lang w:val="en-US"/>
        </w:rPr>
      </w:pPr>
      <w:ins w:id="135" w:author="Levy, Joseph S" w:date="2016-08-31T22:30:00Z">
        <w:r>
          <w:rPr>
            <w:lang w:val="en-US"/>
          </w:rPr>
          <w:t xml:space="preserve">The 802.11 WG </w:t>
        </w:r>
      </w:ins>
      <w:ins w:id="136" w:author="Levy, Joseph S" w:date="2016-09-01T00:17:00Z">
        <w:r w:rsidR="00BD5201">
          <w:rPr>
            <w:lang w:val="en-US"/>
          </w:rPr>
          <w:t>respectfully</w:t>
        </w:r>
      </w:ins>
      <w:ins w:id="137" w:author="Levy, Joseph S" w:date="2016-08-31T22:30:00Z">
        <w:r>
          <w:rPr>
            <w:lang w:val="en-US"/>
          </w:rPr>
          <w:t xml:space="preserve"> asks 3GPP RAN to:</w:t>
        </w:r>
      </w:ins>
    </w:p>
    <w:p w:rsidR="004809B0" w:rsidRDefault="004809B0" w:rsidP="00F4395E">
      <w:pPr>
        <w:pStyle w:val="ListParagraph"/>
        <w:numPr>
          <w:ilvl w:val="0"/>
          <w:numId w:val="3"/>
        </w:numPr>
        <w:tabs>
          <w:tab w:val="left" w:pos="810"/>
        </w:tabs>
        <w:spacing w:before="100" w:beforeAutospacing="1" w:after="100" w:afterAutospacing="1"/>
        <w:rPr>
          <w:ins w:id="138" w:author="Levy, Joseph S" w:date="2016-08-31T22:33:00Z"/>
          <w:lang w:val="en-US"/>
        </w:rPr>
      </w:pPr>
      <w:ins w:id="139" w:author="Levy, Joseph S" w:date="2016-08-31T22:31:00Z">
        <w:r>
          <w:rPr>
            <w:lang w:val="en-US"/>
          </w:rPr>
          <w:t>Provide the 3GPP RAN opinion on</w:t>
        </w:r>
      </w:ins>
      <w:ins w:id="140" w:author="Levy, Joseph S" w:date="2016-08-31T22:49:00Z">
        <w:r w:rsidR="008140AB">
          <w:rPr>
            <w:lang w:val="en-US"/>
          </w:rPr>
          <w:t xml:space="preserve"> the</w:t>
        </w:r>
      </w:ins>
      <w:ins w:id="141" w:author="Levy, Joseph S" w:date="2016-08-31T22:51:00Z">
        <w:r w:rsidR="008140AB">
          <w:rPr>
            <w:lang w:val="en-US"/>
          </w:rPr>
          <w:t xml:space="preserve"> </w:t>
        </w:r>
      </w:ins>
      <w:ins w:id="142" w:author="Levy, Joseph S" w:date="2016-09-01T00:17:00Z">
        <w:r w:rsidR="00BD5201">
          <w:rPr>
            <w:lang w:val="en-US"/>
          </w:rPr>
          <w:t>desirability</w:t>
        </w:r>
      </w:ins>
      <w:ins w:id="143" w:author="Levy, Joseph S" w:date="2016-08-31T22:51:00Z">
        <w:r w:rsidR="008140AB">
          <w:rPr>
            <w:lang w:val="en-US"/>
          </w:rPr>
          <w:t xml:space="preserve"> of improving </w:t>
        </w:r>
      </w:ins>
      <w:ins w:id="144" w:author="Levy, Joseph S" w:date="2016-08-31T22:31:00Z">
        <w:r>
          <w:rPr>
            <w:lang w:val="en-US"/>
          </w:rPr>
          <w:t xml:space="preserve">WLAN </w:t>
        </w:r>
      </w:ins>
      <w:ins w:id="145" w:author="Levy, Joseph S" w:date="2016-09-01T00:17:00Z">
        <w:r w:rsidR="00BD5201">
          <w:rPr>
            <w:lang w:val="en-US"/>
          </w:rPr>
          <w:t>aggregation</w:t>
        </w:r>
      </w:ins>
      <w:ins w:id="146" w:author="Levy, Joseph S" w:date="2016-08-31T22:31:00Z">
        <w:r>
          <w:rPr>
            <w:lang w:val="en-US"/>
          </w:rPr>
          <w:t xml:space="preserve"> </w:t>
        </w:r>
      </w:ins>
      <w:ins w:id="147" w:author="Levy, Joseph S" w:date="2016-08-31T22:49:00Z">
        <w:r w:rsidR="008140AB">
          <w:rPr>
            <w:lang w:val="en-US"/>
          </w:rPr>
          <w:t>to</w:t>
        </w:r>
      </w:ins>
      <w:ins w:id="148" w:author="Levy, Joseph S" w:date="2016-08-31T22:50:00Z">
        <w:r w:rsidR="008140AB">
          <w:rPr>
            <w:lang w:val="en-US"/>
          </w:rPr>
          <w:t xml:space="preserve"> assist 3GPP RAN in</w:t>
        </w:r>
      </w:ins>
      <w:ins w:id="149" w:author="Levy, Joseph S" w:date="2016-08-31T22:49:00Z">
        <w:r w:rsidR="008140AB">
          <w:rPr>
            <w:lang w:val="en-US"/>
          </w:rPr>
          <w:t xml:space="preserve"> </w:t>
        </w:r>
      </w:ins>
      <w:ins w:id="150" w:author="Levy, Joseph S" w:date="2016-08-31T22:52:00Z">
        <w:r w:rsidR="008140AB">
          <w:rPr>
            <w:lang w:val="en-US"/>
          </w:rPr>
          <w:t xml:space="preserve">providing alternative ways of </w:t>
        </w:r>
      </w:ins>
      <w:ins w:id="151" w:author="Levy, Joseph S" w:date="2016-08-31T22:33:00Z">
        <w:r>
          <w:rPr>
            <w:lang w:val="en-US"/>
          </w:rPr>
          <w:t>meet</w:t>
        </w:r>
      </w:ins>
      <w:ins w:id="152" w:author="Levy, Joseph S" w:date="2016-08-31T22:50:00Z">
        <w:r w:rsidR="008140AB">
          <w:rPr>
            <w:lang w:val="en-US"/>
          </w:rPr>
          <w:t>ing</w:t>
        </w:r>
      </w:ins>
      <w:ins w:id="153" w:author="Levy, Joseph S" w:date="2016-08-31T22:33:00Z">
        <w:r>
          <w:rPr>
            <w:lang w:val="en-US"/>
          </w:rPr>
          <w:t xml:space="preserve"> some IMT-2020 use case requirements.</w:t>
        </w:r>
      </w:ins>
    </w:p>
    <w:p w:rsidR="00921992" w:rsidRDefault="00921992" w:rsidP="00F4395E">
      <w:pPr>
        <w:pStyle w:val="ListParagraph"/>
        <w:numPr>
          <w:ilvl w:val="0"/>
          <w:numId w:val="3"/>
        </w:numPr>
        <w:tabs>
          <w:tab w:val="left" w:pos="810"/>
        </w:tabs>
        <w:spacing w:before="100" w:beforeAutospacing="1" w:after="100" w:afterAutospacing="1"/>
        <w:rPr>
          <w:ins w:id="154" w:author="Levy, Joseph S" w:date="2016-08-31T22:53:00Z"/>
          <w:lang w:val="en-US"/>
        </w:rPr>
      </w:pPr>
      <w:ins w:id="155" w:author="Levy, Joseph S" w:date="2016-08-31T22:34:00Z">
        <w:r w:rsidRPr="008140AB">
          <w:rPr>
            <w:lang w:val="en-US"/>
          </w:rPr>
          <w:t xml:space="preserve">Provide suggestion on how 3GPP RAN and the 802.11 WG can work together to improve WLAN </w:t>
        </w:r>
      </w:ins>
      <w:ins w:id="156" w:author="Levy, Joseph S" w:date="2016-09-01T00:17:00Z">
        <w:r w:rsidR="00BD5201" w:rsidRPr="008140AB">
          <w:rPr>
            <w:lang w:val="en-US"/>
          </w:rPr>
          <w:t>aggregation</w:t>
        </w:r>
      </w:ins>
      <w:ins w:id="157" w:author="Levy, Joseph S" w:date="2016-08-31T22:34:00Z">
        <w:r w:rsidRPr="008140AB">
          <w:rPr>
            <w:lang w:val="en-US"/>
          </w:rPr>
          <w:t>.</w:t>
        </w:r>
      </w:ins>
    </w:p>
    <w:p w:rsidR="008140AB" w:rsidRPr="008140AB" w:rsidRDefault="008140AB" w:rsidP="008140AB">
      <w:pPr>
        <w:tabs>
          <w:tab w:val="left" w:pos="810"/>
        </w:tabs>
        <w:spacing w:before="100" w:beforeAutospacing="1" w:after="100" w:afterAutospacing="1"/>
        <w:rPr>
          <w:ins w:id="158" w:author="Levy, Joseph S" w:date="2016-08-31T22:35:00Z"/>
          <w:lang w:val="en-US"/>
        </w:rPr>
      </w:pPr>
    </w:p>
    <w:p w:rsidR="00921992" w:rsidRPr="00F4395E" w:rsidRDefault="00921992" w:rsidP="00921992">
      <w:pPr>
        <w:tabs>
          <w:tab w:val="left" w:pos="810"/>
        </w:tabs>
        <w:spacing w:before="100" w:beforeAutospacing="1" w:after="100" w:afterAutospacing="1"/>
        <w:rPr>
          <w:ins w:id="159" w:author="Levy, Joseph S" w:date="2016-08-31T22:35:00Z"/>
          <w:b/>
          <w:lang w:val="en-US"/>
        </w:rPr>
      </w:pPr>
      <w:ins w:id="160" w:author="Levy, Joseph S" w:date="2016-08-31T22:35:00Z">
        <w:r w:rsidRPr="00F4395E">
          <w:rPr>
            <w:b/>
            <w:lang w:val="en-US"/>
          </w:rPr>
          <w:lastRenderedPageBreak/>
          <w:t>Date of Next IEEE 802.11 WG Meetings:</w:t>
        </w:r>
      </w:ins>
    </w:p>
    <w:p w:rsidR="00921992" w:rsidRDefault="00921992" w:rsidP="00921992">
      <w:pPr>
        <w:tabs>
          <w:tab w:val="left" w:pos="810"/>
        </w:tabs>
        <w:spacing w:before="100" w:beforeAutospacing="1" w:after="100" w:afterAutospacing="1"/>
        <w:rPr>
          <w:ins w:id="161" w:author="Levy, Joseph S" w:date="2016-08-31T22:38:00Z"/>
          <w:lang w:val="en-US"/>
        </w:rPr>
      </w:pPr>
      <w:ins w:id="162" w:author="Levy, Joseph S" w:date="2016-08-31T22:38:00Z">
        <w:r>
          <w:rPr>
            <w:lang w:val="en-US"/>
          </w:rPr>
          <w:t xml:space="preserve">802 </w:t>
        </w:r>
        <w:r>
          <w:rPr>
            <w:lang w:val="en-US"/>
          </w:rPr>
          <w:t xml:space="preserve">Plenary #160 </w:t>
        </w:r>
      </w:ins>
      <w:ins w:id="163" w:author="Levy, Joseph S" w:date="2016-08-31T22:37:00Z">
        <w:r>
          <w:rPr>
            <w:lang w:val="en-US"/>
          </w:rPr>
          <w:t>November 6-11 2016 in San Antonio</w:t>
        </w:r>
      </w:ins>
      <w:ins w:id="164" w:author="Levy, Joseph S" w:date="2016-08-31T22:38:00Z">
        <w:r>
          <w:rPr>
            <w:lang w:val="en-US"/>
          </w:rPr>
          <w:t>,</w:t>
        </w:r>
      </w:ins>
      <w:ins w:id="165" w:author="Levy, Joseph S" w:date="2016-08-31T22:37:00Z">
        <w:r>
          <w:rPr>
            <w:lang w:val="en-US"/>
          </w:rPr>
          <w:t xml:space="preserve"> TX, USA</w:t>
        </w:r>
      </w:ins>
    </w:p>
    <w:p w:rsidR="00921992" w:rsidRPr="00921992" w:rsidRDefault="00921992" w:rsidP="00921992">
      <w:pPr>
        <w:tabs>
          <w:tab w:val="left" w:pos="810"/>
        </w:tabs>
        <w:spacing w:before="100" w:beforeAutospacing="1" w:after="100" w:afterAutospacing="1"/>
        <w:rPr>
          <w:lang w:val="en-US"/>
        </w:rPr>
      </w:pPr>
      <w:ins w:id="166" w:author="Levy, Joseph S" w:date="2016-08-31T22:38:00Z">
        <w:r>
          <w:rPr>
            <w:lang w:val="en-US"/>
          </w:rPr>
          <w:t xml:space="preserve">802 </w:t>
        </w:r>
      </w:ins>
      <w:ins w:id="167" w:author="Levy, Joseph S" w:date="2016-09-01T00:16:00Z">
        <w:r w:rsidR="00BD5201">
          <w:rPr>
            <w:lang w:val="en-US"/>
          </w:rPr>
          <w:t>Interim</w:t>
        </w:r>
      </w:ins>
      <w:ins w:id="168" w:author="Levy, Joseph S" w:date="2016-08-31T22:38:00Z">
        <w:r>
          <w:rPr>
            <w:lang w:val="en-US"/>
          </w:rPr>
          <w:t xml:space="preserve"> #161 </w:t>
        </w:r>
      </w:ins>
      <w:ins w:id="169" w:author="Levy, Joseph S" w:date="2016-08-31T22:39:00Z">
        <w:r>
          <w:rPr>
            <w:lang w:val="en-US"/>
          </w:rPr>
          <w:t>January 15-20 2017 in Atlanta, GA, USA</w:t>
        </w:r>
      </w:ins>
    </w:p>
    <w:p w:rsidR="00313CBD" w:rsidRDefault="00313CBD" w:rsidP="00553E05">
      <w:pPr>
        <w:tabs>
          <w:tab w:val="left" w:pos="810"/>
        </w:tabs>
        <w:spacing w:before="100" w:beforeAutospacing="1" w:after="100" w:afterAutospacing="1"/>
        <w:rPr>
          <w:i/>
          <w:lang w:val="en-US"/>
        </w:rPr>
      </w:pPr>
    </w:p>
    <w:p w:rsidR="00F57887" w:rsidRPr="00F57887" w:rsidDel="004809B0" w:rsidRDefault="00F57887" w:rsidP="00553E05">
      <w:pPr>
        <w:tabs>
          <w:tab w:val="left" w:pos="810"/>
        </w:tabs>
        <w:spacing w:before="100" w:beforeAutospacing="1" w:after="100" w:afterAutospacing="1"/>
        <w:rPr>
          <w:del w:id="170" w:author="Levy, Joseph S" w:date="2016-08-31T22:29:00Z"/>
          <w:i/>
          <w:lang w:val="en-US"/>
        </w:rPr>
      </w:pPr>
      <w:del w:id="171" w:author="Levy, Joseph S" w:date="2016-08-31T22:29:00Z">
        <w:r w:rsidDel="004809B0">
          <w:rPr>
            <w:i/>
            <w:lang w:val="en-US"/>
          </w:rPr>
          <w:delText>Additional content to be developed:</w:delText>
        </w:r>
      </w:del>
    </w:p>
    <w:p w:rsidR="002F2663" w:rsidDel="004809B0" w:rsidRDefault="006F24AD" w:rsidP="00553E05">
      <w:pPr>
        <w:tabs>
          <w:tab w:val="left" w:pos="810"/>
        </w:tabs>
        <w:spacing w:before="100" w:beforeAutospacing="1" w:after="100" w:afterAutospacing="1"/>
        <w:rPr>
          <w:del w:id="172" w:author="Levy, Joseph S" w:date="2016-08-31T22:29:00Z"/>
          <w:sz w:val="23"/>
          <w:szCs w:val="23"/>
        </w:rPr>
      </w:pPr>
      <w:del w:id="173" w:author="Levy, Joseph S" w:date="2016-08-31T22:29:00Z">
        <w:r w:rsidDel="004809B0">
          <w:rPr>
            <w:lang w:val="en-US"/>
          </w:rPr>
          <w:delText>&lt;Technical details based on IMT-2020 use cases and data rates/ranges that 802.11 currently supports</w:delText>
        </w:r>
        <w:r w:rsidR="00C809D2" w:rsidDel="004809B0">
          <w:rPr>
            <w:lang w:val="en-US"/>
          </w:rPr>
          <w:delText>, eMBB hotspot, indoor and outdoor?</w:delText>
        </w:r>
        <w:r w:rsidDel="004809B0">
          <w:rPr>
            <w:lang w:val="en-US"/>
          </w:rPr>
          <w:delText>&gt;</w:delText>
        </w:r>
        <w:r w:rsidR="00313CBD" w:rsidDel="004809B0">
          <w:rPr>
            <w:lang w:val="en-US"/>
          </w:rPr>
          <w:br/>
        </w:r>
        <w:r w:rsidR="002F2663" w:rsidDel="004809B0">
          <w:rPr>
            <w:b/>
            <w:bCs/>
            <w:sz w:val="23"/>
            <w:szCs w:val="23"/>
          </w:rPr>
          <w:delText>“Enhanced Mobile Broadband</w:delText>
        </w:r>
        <w:r w:rsidR="002F2663" w:rsidDel="004809B0">
          <w:rPr>
            <w:sz w:val="23"/>
            <w:szCs w:val="23"/>
          </w:rPr>
          <w:delText>: Mobile Broadband addresses the human-centric use cases for access to multi-media content, services and data. The demand for mobile broadband will continue to increase, leading to enhanced Mobile Broadband. The enhanced Mobile Broadband usage scenario will come with new application areas and requirements in addition to existing Mobile Broadband applications for improved performance and an increasingly seamless user experience. This usage scenario covers a range of cases, including wide-area coverage and hotspot, which have different requirements. For the hotspot case, i.e. for an area with high user density, very high traffic capacity is needed, while the requirement for mobility is low and user data rate is higher than that of wide area coverage. For the wide area coverage case, seamless coverage and medium to high mobility are desired, with much improved user data rate compared to existing data rates. However the data rate requirement may be relaxed compared to hotspot.”[1]</w:delText>
        </w:r>
      </w:del>
    </w:p>
    <w:p w:rsidR="002F2663" w:rsidDel="004809B0" w:rsidRDefault="002F2663" w:rsidP="00553E05">
      <w:pPr>
        <w:tabs>
          <w:tab w:val="left" w:pos="810"/>
        </w:tabs>
        <w:spacing w:before="100" w:beforeAutospacing="1" w:after="100" w:afterAutospacing="1"/>
        <w:rPr>
          <w:del w:id="174" w:author="Levy, Joseph S" w:date="2016-08-31T22:29:00Z"/>
          <w:sz w:val="23"/>
          <w:szCs w:val="23"/>
        </w:rPr>
      </w:pPr>
      <w:del w:id="175" w:author="Levy, Joseph S" w:date="2016-08-31T22:29:00Z">
        <w:r w:rsidDel="004809B0">
          <w:rPr>
            <w:sz w:val="23"/>
            <w:szCs w:val="23"/>
          </w:rPr>
          <w:delText xml:space="preserve">Enhancement </w:delText>
        </w:r>
        <w:r w:rsidR="00FD57A7" w:rsidDel="004809B0">
          <w:rPr>
            <w:sz w:val="23"/>
            <w:szCs w:val="23"/>
          </w:rPr>
          <w:delText>of</w:delText>
        </w:r>
        <w:r w:rsidDel="004809B0">
          <w:rPr>
            <w:sz w:val="23"/>
            <w:szCs w:val="23"/>
          </w:rPr>
          <w:delText xml:space="preserve"> key capabilities from IMT-Advanced to IMT-2020 for eMBB [1]:</w:delText>
        </w:r>
      </w:del>
    </w:p>
    <w:p w:rsidR="002F2663" w:rsidDel="004809B0" w:rsidRDefault="002F2663" w:rsidP="00313CBD">
      <w:pPr>
        <w:tabs>
          <w:tab w:val="left" w:pos="810"/>
        </w:tabs>
        <w:spacing w:before="100" w:beforeAutospacing="1" w:after="100" w:afterAutospacing="1"/>
        <w:ind w:left="720"/>
        <w:rPr>
          <w:del w:id="176" w:author="Levy, Joseph S" w:date="2016-08-31T22:29:00Z"/>
          <w:lang w:val="en-US"/>
        </w:rPr>
      </w:pPr>
      <w:del w:id="177" w:author="Levy, Joseph S" w:date="2016-08-31T22:29:00Z">
        <w:r w:rsidDel="004809B0">
          <w:rPr>
            <w:sz w:val="23"/>
            <w:szCs w:val="23"/>
          </w:rPr>
          <w:delText>Network energy efficiency: 100x</w:delText>
        </w:r>
        <w:r w:rsidR="00313CBD" w:rsidDel="004809B0">
          <w:rPr>
            <w:sz w:val="23"/>
            <w:szCs w:val="23"/>
          </w:rPr>
          <w:br/>
        </w:r>
        <w:r w:rsidDel="004809B0">
          <w:rPr>
            <w:sz w:val="23"/>
            <w:szCs w:val="23"/>
          </w:rPr>
          <w:delText>Area traffic capacity: 10 Mbit/s/m</w:delText>
        </w:r>
        <w:r w:rsidRPr="002F2663" w:rsidDel="004809B0">
          <w:rPr>
            <w:sz w:val="23"/>
            <w:szCs w:val="23"/>
            <w:vertAlign w:val="superscript"/>
          </w:rPr>
          <w:delText>2</w:delText>
        </w:r>
        <w:r w:rsidR="00313CBD" w:rsidDel="004809B0">
          <w:rPr>
            <w:sz w:val="23"/>
            <w:szCs w:val="23"/>
            <w:vertAlign w:val="superscript"/>
          </w:rPr>
          <w:br/>
        </w:r>
        <w:r w:rsidDel="004809B0">
          <w:rPr>
            <w:lang w:val="en-US"/>
          </w:rPr>
          <w:delText>Peak data rate: 20 Gbit/S</w:delText>
        </w:r>
        <w:r w:rsidR="00313CBD" w:rsidDel="004809B0">
          <w:rPr>
            <w:lang w:val="en-US"/>
          </w:rPr>
          <w:br/>
        </w:r>
        <w:r w:rsidDel="004809B0">
          <w:rPr>
            <w:lang w:val="en-US"/>
          </w:rPr>
          <w:delText>User experienced data rate: 100 Mbit/s</w:delText>
        </w:r>
        <w:r w:rsidR="00313CBD" w:rsidDel="004809B0">
          <w:rPr>
            <w:lang w:val="en-US"/>
          </w:rPr>
          <w:br/>
        </w:r>
        <w:r w:rsidDel="004809B0">
          <w:rPr>
            <w:lang w:val="en-US"/>
          </w:rPr>
          <w:delText>Spectrum efficiency: 3x</w:delText>
        </w:r>
        <w:r w:rsidR="00313CBD" w:rsidDel="004809B0">
          <w:rPr>
            <w:lang w:val="en-US"/>
          </w:rPr>
          <w:br/>
        </w:r>
        <w:r w:rsidDel="004809B0">
          <w:rPr>
            <w:lang w:val="en-US"/>
          </w:rPr>
          <w:delText>Mobility: 500 km/h</w:delText>
        </w:r>
      </w:del>
    </w:p>
    <w:p w:rsidR="006F24AD" w:rsidDel="004809B0" w:rsidRDefault="006F24AD" w:rsidP="00553E05">
      <w:pPr>
        <w:tabs>
          <w:tab w:val="left" w:pos="810"/>
        </w:tabs>
        <w:spacing w:before="100" w:beforeAutospacing="1" w:after="100" w:afterAutospacing="1"/>
        <w:rPr>
          <w:del w:id="178" w:author="Levy, Joseph S" w:date="2016-08-31T22:29:00Z"/>
          <w:lang w:val="en-US"/>
        </w:rPr>
      </w:pPr>
      <w:del w:id="179" w:author="Levy, Joseph S" w:date="2016-08-31T22:29:00Z">
        <w:r w:rsidDel="004809B0">
          <w:rPr>
            <w:lang w:val="en-US"/>
          </w:rPr>
          <w:delText xml:space="preserve">&lt;Technical status of 802.11 current </w:delText>
        </w:r>
        <w:r w:rsidR="00A2759A" w:rsidDel="004809B0">
          <w:rPr>
            <w:lang w:val="en-US"/>
          </w:rPr>
          <w:delText>capabilities</w:delText>
        </w:r>
        <w:r w:rsidR="00C809D2" w:rsidDel="004809B0">
          <w:rPr>
            <w:lang w:val="en-US"/>
          </w:rPr>
          <w:delText xml:space="preserve"> 11ac wave 2/3</w:delText>
        </w:r>
        <w:r w:rsidDel="004809B0">
          <w:rPr>
            <w:lang w:val="en-US"/>
          </w:rPr>
          <w:delText xml:space="preserve"> and planned capabilities.</w:delText>
        </w:r>
        <w:r w:rsidR="00C809D2" w:rsidDel="004809B0">
          <w:rPr>
            <w:lang w:val="en-US"/>
          </w:rPr>
          <w:delText xml:space="preserve"> 11ax target</w:delText>
        </w:r>
        <w:r w:rsidDel="004809B0">
          <w:rPr>
            <w:lang w:val="en-US"/>
          </w:rPr>
          <w:delText>&gt;</w:delText>
        </w:r>
      </w:del>
    </w:p>
    <w:p w:rsidR="00C809D2" w:rsidDel="004809B0" w:rsidRDefault="00C809D2" w:rsidP="00C809D2">
      <w:pPr>
        <w:tabs>
          <w:tab w:val="left" w:pos="810"/>
        </w:tabs>
        <w:spacing w:before="100" w:beforeAutospacing="1" w:after="100" w:afterAutospacing="1"/>
        <w:rPr>
          <w:del w:id="180" w:author="Levy, Joseph S" w:date="2016-08-31T22:29:00Z"/>
          <w:lang w:val="en-US"/>
        </w:rPr>
      </w:pPr>
      <w:del w:id="181" w:author="Levy, Joseph S" w:date="2016-08-31T22:29:00Z">
        <w:r w:rsidDel="004809B0">
          <w:rPr>
            <w:lang w:val="en-US"/>
          </w:rPr>
          <w:delText>&lt;Suggested way to work toge</w:delText>
        </w:r>
        <w:r w:rsidR="007F4DC1" w:rsidDel="004809B0">
          <w:rPr>
            <w:lang w:val="en-US"/>
          </w:rPr>
          <w:delText>ther. Agragation, Off-load, HO?</w:delText>
        </w:r>
        <w:r w:rsidDel="004809B0">
          <w:rPr>
            <w:lang w:val="en-US"/>
          </w:rPr>
          <w:delText xml:space="preserve"> Flow Control, Intergration,</w:delText>
        </w:r>
        <w:r w:rsidR="00553540" w:rsidDel="004809B0">
          <w:rPr>
            <w:lang w:val="en-US"/>
          </w:rPr>
          <w:delText>3GPP LWA/ LWIP/eLWA,</w:delText>
        </w:r>
        <w:r w:rsidDel="004809B0">
          <w:rPr>
            <w:lang w:val="en-US"/>
          </w:rPr>
          <w:delText xml:space="preserve"> ???</w:delText>
        </w:r>
        <w:r w:rsidR="007F4DC1" w:rsidDel="004809B0">
          <w:rPr>
            <w:lang w:val="en-US"/>
          </w:rPr>
          <w:delText>.   Performace Data</w:delText>
        </w:r>
        <w:r w:rsidDel="004809B0">
          <w:rPr>
            <w:lang w:val="en-US"/>
          </w:rPr>
          <w:delText>&gt;</w:delText>
        </w:r>
      </w:del>
    </w:p>
    <w:p w:rsidR="00124883" w:rsidRDefault="006F24AD" w:rsidP="00553E05">
      <w:pPr>
        <w:tabs>
          <w:tab w:val="left" w:pos="810"/>
        </w:tabs>
        <w:spacing w:before="100" w:beforeAutospacing="1" w:after="100" w:afterAutospacing="1"/>
        <w:rPr>
          <w:lang w:val="en-US"/>
        </w:rPr>
      </w:pPr>
      <w:del w:id="182" w:author="Levy, Joseph S" w:date="2016-08-31T22:29:00Z">
        <w:r w:rsidDel="004809B0">
          <w:rPr>
            <w:lang w:val="en-US"/>
          </w:rPr>
          <w:delText xml:space="preserve">&lt;Information on IEEE 802.11 WG commitment to this </w:delText>
        </w:r>
        <w:r w:rsidR="005101F9" w:rsidDel="004809B0">
          <w:rPr>
            <w:lang w:val="en-US"/>
          </w:rPr>
          <w:delText>effort</w:delText>
        </w:r>
        <w:r w:rsidDel="004809B0">
          <w:rPr>
            <w:lang w:val="en-US"/>
          </w:rPr>
          <w:delText xml:space="preserve">: formation of the </w:delText>
        </w:r>
        <w:r w:rsidR="00124883" w:rsidDel="004809B0">
          <w:rPr>
            <w:lang w:val="en-US"/>
          </w:rPr>
          <w:delText xml:space="preserve">Standing </w:delText>
        </w:r>
        <w:r w:rsidR="005101F9" w:rsidDel="004809B0">
          <w:rPr>
            <w:lang w:val="en-US"/>
          </w:rPr>
          <w:delText>Committee</w:delText>
        </w:r>
        <w:r w:rsidDel="004809B0">
          <w:rPr>
            <w:lang w:val="en-US"/>
          </w:rPr>
          <w:delText xml:space="preserve">, summary of the 802 EC 5G/IMT-2020 SC report, commitment to provide inputs to 3GPP </w:delText>
        </w:r>
        <w:r w:rsidR="00BD6C9F" w:rsidDel="004809B0">
          <w:rPr>
            <w:lang w:val="en-US"/>
          </w:rPr>
          <w:delText xml:space="preserve">for the IMT-2020 </w:delText>
        </w:r>
        <w:r w:rsidR="005101F9" w:rsidDel="004809B0">
          <w:rPr>
            <w:lang w:val="en-US"/>
          </w:rPr>
          <w:delText>proposal</w:delText>
        </w:r>
        <w:r w:rsidR="00BD6C9F" w:rsidDel="004809B0">
          <w:rPr>
            <w:lang w:val="en-US"/>
          </w:rPr>
          <w:delText>, specification, and validation.</w:delText>
        </w:r>
        <w:r w:rsidDel="004809B0">
          <w:rPr>
            <w:lang w:val="en-US"/>
          </w:rPr>
          <w:delText>&gt;</w:delText>
        </w:r>
      </w:del>
    </w:p>
    <w:p w:rsidR="006F24AD" w:rsidRDefault="006F24AD" w:rsidP="00553E05">
      <w:pPr>
        <w:tabs>
          <w:tab w:val="left" w:pos="810"/>
        </w:tabs>
        <w:spacing w:before="100" w:beforeAutospacing="1" w:after="100" w:afterAutospacing="1"/>
        <w:rPr>
          <w:lang w:val="en-US"/>
        </w:rPr>
      </w:pPr>
    </w:p>
    <w:p w:rsidR="006213A4" w:rsidRDefault="006213A4" w:rsidP="006213A4">
      <w:pPr>
        <w:spacing w:before="100" w:beforeAutospacing="1" w:after="100" w:afterAutospacing="1"/>
        <w:rPr>
          <w:lang w:val="en-US"/>
        </w:rPr>
      </w:pPr>
      <w:r>
        <w:rPr>
          <w:lang w:val="en-US"/>
        </w:rPr>
        <w:t>Sincerely,</w:t>
      </w:r>
    </w:p>
    <w:p w:rsidR="006213A4" w:rsidRDefault="006213A4" w:rsidP="006213A4">
      <w:pPr>
        <w:spacing w:before="100" w:beforeAutospacing="1" w:after="100" w:afterAutospacing="1"/>
        <w:rPr>
          <w:lang w:val="en-US"/>
        </w:rPr>
      </w:pPr>
      <w:r>
        <w:rPr>
          <w:lang w:val="en-US"/>
        </w:rPr>
        <w:t>Adrian Stephens</w:t>
      </w:r>
      <w:r>
        <w:rPr>
          <w:lang w:val="en-US"/>
        </w:rPr>
        <w:br/>
        <w:t>IEEE 802.11 Working Group Chair</w:t>
      </w:r>
    </w:p>
    <w:p w:rsidR="00553E05" w:rsidRDefault="00553E05" w:rsidP="00553E05">
      <w:pPr>
        <w:tabs>
          <w:tab w:val="left" w:pos="810"/>
        </w:tabs>
        <w:spacing w:before="100" w:beforeAutospacing="1" w:after="100" w:afterAutospacing="1"/>
        <w:rPr>
          <w:lang w:val="en-US"/>
        </w:rPr>
      </w:pPr>
    </w:p>
    <w:p w:rsidR="00CA09B2" w:rsidRDefault="00CA09B2"/>
    <w:p w:rsidR="00CA09B2" w:rsidRDefault="00CA09B2"/>
    <w:p w:rsidR="00CA09B2" w:rsidRDefault="00CA09B2">
      <w:pPr>
        <w:rPr>
          <w:b/>
          <w:sz w:val="24"/>
        </w:rPr>
      </w:pPr>
      <w:r>
        <w:br w:type="page"/>
      </w:r>
      <w:r>
        <w:rPr>
          <w:b/>
          <w:sz w:val="24"/>
        </w:rPr>
        <w:lastRenderedPageBreak/>
        <w:t>References:</w:t>
      </w:r>
    </w:p>
    <w:p w:rsidR="00CA09B2" w:rsidRDefault="00CA09B2"/>
    <w:p w:rsidR="001C7A4F" w:rsidRPr="002F2663" w:rsidRDefault="002F2663" w:rsidP="002F2663">
      <w:pPr>
        <w:numPr>
          <w:ilvl w:val="0"/>
          <w:numId w:val="1"/>
        </w:numPr>
        <w:tabs>
          <w:tab w:val="num" w:pos="720"/>
        </w:tabs>
        <w:rPr>
          <w:lang w:val="en-US"/>
        </w:rPr>
      </w:pPr>
      <w:r w:rsidRPr="002F2663">
        <w:rPr>
          <w:b/>
          <w:bCs/>
          <w:lang w:val="en-US"/>
        </w:rPr>
        <w:t xml:space="preserve">Recommendation ITU-R M.2083-0 (09/2015), “IMT Vision – Framework and overall objectives of the future development of IMT for 2020 and beyond”, M Series, Mobile, radiodetermination, amateur and related satellite services </w:t>
      </w:r>
    </w:p>
    <w:p w:rsidR="002F2663" w:rsidRDefault="002F2663" w:rsidP="002F2663">
      <w:pPr>
        <w:numPr>
          <w:ilvl w:val="0"/>
          <w:numId w:val="1"/>
        </w:numPr>
      </w:pPr>
    </w:p>
    <w:sectPr w:rsidR="002F2663">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42D" w:rsidRDefault="0065542D">
      <w:r>
        <w:separator/>
      </w:r>
    </w:p>
  </w:endnote>
  <w:endnote w:type="continuationSeparator" w:id="0">
    <w:p w:rsidR="0065542D" w:rsidRDefault="00655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310" w:rsidRDefault="00BD6D85">
    <w:pPr>
      <w:pStyle w:val="Footer"/>
      <w:tabs>
        <w:tab w:val="clear" w:pos="6480"/>
        <w:tab w:val="center" w:pos="4680"/>
        <w:tab w:val="right" w:pos="9360"/>
      </w:tabs>
    </w:pPr>
    <w:fldSimple w:instr=" SUBJECT  \* MERGEFORMAT ">
      <w:r w:rsidR="00197C97">
        <w:t>Liaison</w:t>
      </w:r>
    </w:fldSimple>
    <w:r w:rsidR="00C22310">
      <w:tab/>
      <w:t xml:space="preserve">page </w:t>
    </w:r>
    <w:r w:rsidR="00C22310">
      <w:fldChar w:fldCharType="begin"/>
    </w:r>
    <w:r w:rsidR="00C22310">
      <w:instrText xml:space="preserve">page </w:instrText>
    </w:r>
    <w:r w:rsidR="00C22310">
      <w:fldChar w:fldCharType="separate"/>
    </w:r>
    <w:r w:rsidR="00BD5201">
      <w:rPr>
        <w:noProof/>
      </w:rPr>
      <w:t>4</w:t>
    </w:r>
    <w:r w:rsidR="00C22310">
      <w:fldChar w:fldCharType="end"/>
    </w:r>
    <w:r w:rsidR="00C22310">
      <w:tab/>
    </w:r>
    <w:fldSimple w:instr=" COMMENTS  \* MERGEFORMAT ">
      <w:r w:rsidR="00197C97">
        <w:t>Joseph Levy (InterDigital)</w:t>
      </w:r>
    </w:fldSimple>
  </w:p>
  <w:p w:rsidR="00C22310" w:rsidRDefault="00C223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42D" w:rsidRDefault="0065542D">
      <w:r>
        <w:separator/>
      </w:r>
    </w:p>
  </w:footnote>
  <w:footnote w:type="continuationSeparator" w:id="0">
    <w:p w:rsidR="0065542D" w:rsidRDefault="00655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310" w:rsidRDefault="00BD6D85">
    <w:pPr>
      <w:pStyle w:val="Header"/>
      <w:tabs>
        <w:tab w:val="clear" w:pos="6480"/>
        <w:tab w:val="center" w:pos="4680"/>
        <w:tab w:val="right" w:pos="9360"/>
      </w:tabs>
    </w:pPr>
    <w:fldSimple w:instr=" KEYWORDS  \* MERGEFORMAT ">
      <w:r w:rsidR="007B343C">
        <w:t>September 2016</w:t>
      </w:r>
    </w:fldSimple>
    <w:r w:rsidR="00C22310">
      <w:tab/>
    </w:r>
    <w:r w:rsidR="00C22310">
      <w:tab/>
    </w:r>
    <w:fldSimple w:instr=" TITLE  \* MERGEFORMAT ">
      <w:r w:rsidR="00197C97">
        <w:t>IEEE 802.11-16/1101r0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5729"/>
    <w:multiLevelType w:val="hybridMultilevel"/>
    <w:tmpl w:val="0B18DE4A"/>
    <w:lvl w:ilvl="0" w:tplc="4A12FB04">
      <w:start w:val="1"/>
      <w:numFmt w:val="decimal"/>
      <w:lvlText w:val="%1."/>
      <w:lvlJc w:val="left"/>
      <w:pPr>
        <w:tabs>
          <w:tab w:val="num" w:pos="720"/>
        </w:tabs>
        <w:ind w:left="720" w:hanging="360"/>
      </w:pPr>
    </w:lvl>
    <w:lvl w:ilvl="1" w:tplc="6682053E" w:tentative="1">
      <w:start w:val="1"/>
      <w:numFmt w:val="decimal"/>
      <w:lvlText w:val="%2."/>
      <w:lvlJc w:val="left"/>
      <w:pPr>
        <w:tabs>
          <w:tab w:val="num" w:pos="1440"/>
        </w:tabs>
        <w:ind w:left="1440" w:hanging="360"/>
      </w:pPr>
    </w:lvl>
    <w:lvl w:ilvl="2" w:tplc="7D80292E" w:tentative="1">
      <w:start w:val="1"/>
      <w:numFmt w:val="decimal"/>
      <w:lvlText w:val="%3."/>
      <w:lvlJc w:val="left"/>
      <w:pPr>
        <w:tabs>
          <w:tab w:val="num" w:pos="2160"/>
        </w:tabs>
        <w:ind w:left="2160" w:hanging="360"/>
      </w:pPr>
    </w:lvl>
    <w:lvl w:ilvl="3" w:tplc="25408A8E" w:tentative="1">
      <w:start w:val="1"/>
      <w:numFmt w:val="decimal"/>
      <w:lvlText w:val="%4."/>
      <w:lvlJc w:val="left"/>
      <w:pPr>
        <w:tabs>
          <w:tab w:val="num" w:pos="2880"/>
        </w:tabs>
        <w:ind w:left="2880" w:hanging="360"/>
      </w:pPr>
    </w:lvl>
    <w:lvl w:ilvl="4" w:tplc="0D50323C" w:tentative="1">
      <w:start w:val="1"/>
      <w:numFmt w:val="decimal"/>
      <w:lvlText w:val="%5."/>
      <w:lvlJc w:val="left"/>
      <w:pPr>
        <w:tabs>
          <w:tab w:val="num" w:pos="3600"/>
        </w:tabs>
        <w:ind w:left="3600" w:hanging="360"/>
      </w:pPr>
    </w:lvl>
    <w:lvl w:ilvl="5" w:tplc="B3D6A36E" w:tentative="1">
      <w:start w:val="1"/>
      <w:numFmt w:val="decimal"/>
      <w:lvlText w:val="%6."/>
      <w:lvlJc w:val="left"/>
      <w:pPr>
        <w:tabs>
          <w:tab w:val="num" w:pos="4320"/>
        </w:tabs>
        <w:ind w:left="4320" w:hanging="360"/>
      </w:pPr>
    </w:lvl>
    <w:lvl w:ilvl="6" w:tplc="237CAE0C" w:tentative="1">
      <w:start w:val="1"/>
      <w:numFmt w:val="decimal"/>
      <w:lvlText w:val="%7."/>
      <w:lvlJc w:val="left"/>
      <w:pPr>
        <w:tabs>
          <w:tab w:val="num" w:pos="5040"/>
        </w:tabs>
        <w:ind w:left="5040" w:hanging="360"/>
      </w:pPr>
    </w:lvl>
    <w:lvl w:ilvl="7" w:tplc="A2809D52" w:tentative="1">
      <w:start w:val="1"/>
      <w:numFmt w:val="decimal"/>
      <w:lvlText w:val="%8."/>
      <w:lvlJc w:val="left"/>
      <w:pPr>
        <w:tabs>
          <w:tab w:val="num" w:pos="5760"/>
        </w:tabs>
        <w:ind w:left="5760" w:hanging="360"/>
      </w:pPr>
    </w:lvl>
    <w:lvl w:ilvl="8" w:tplc="D94238EE" w:tentative="1">
      <w:start w:val="1"/>
      <w:numFmt w:val="decimal"/>
      <w:lvlText w:val="%9."/>
      <w:lvlJc w:val="left"/>
      <w:pPr>
        <w:tabs>
          <w:tab w:val="num" w:pos="6480"/>
        </w:tabs>
        <w:ind w:left="6480" w:hanging="360"/>
      </w:pPr>
    </w:lvl>
  </w:abstractNum>
  <w:abstractNum w:abstractNumId="1" w15:restartNumberingAfterBreak="0">
    <w:nsid w:val="33FD4022"/>
    <w:multiLevelType w:val="hybridMultilevel"/>
    <w:tmpl w:val="287A1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A47768"/>
    <w:multiLevelType w:val="hybridMultilevel"/>
    <w:tmpl w:val="3E50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vy, Joseph S">
    <w15:presenceInfo w15:providerId="AD" w15:userId="S-1-5-21-1844237615-1580818891-725345543-5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2F"/>
    <w:rsid w:val="00012D00"/>
    <w:rsid w:val="00032C24"/>
    <w:rsid w:val="00064115"/>
    <w:rsid w:val="00124883"/>
    <w:rsid w:val="00197C97"/>
    <w:rsid w:val="001C7A4F"/>
    <w:rsid w:val="001D723B"/>
    <w:rsid w:val="001F6D22"/>
    <w:rsid w:val="0029020B"/>
    <w:rsid w:val="002D44BE"/>
    <w:rsid w:val="002F2663"/>
    <w:rsid w:val="00313CBD"/>
    <w:rsid w:val="003C1005"/>
    <w:rsid w:val="003C5338"/>
    <w:rsid w:val="00442037"/>
    <w:rsid w:val="004809B0"/>
    <w:rsid w:val="00494BA6"/>
    <w:rsid w:val="004B064B"/>
    <w:rsid w:val="005101F9"/>
    <w:rsid w:val="00553540"/>
    <w:rsid w:val="00553E05"/>
    <w:rsid w:val="005C619A"/>
    <w:rsid w:val="006213A4"/>
    <w:rsid w:val="0062440B"/>
    <w:rsid w:val="00644A68"/>
    <w:rsid w:val="0065542D"/>
    <w:rsid w:val="006C0727"/>
    <w:rsid w:val="006E145F"/>
    <w:rsid w:val="006F24AD"/>
    <w:rsid w:val="00713A7C"/>
    <w:rsid w:val="00770572"/>
    <w:rsid w:val="007B343C"/>
    <w:rsid w:val="007F4DC1"/>
    <w:rsid w:val="008140AB"/>
    <w:rsid w:val="00921992"/>
    <w:rsid w:val="009F2FBC"/>
    <w:rsid w:val="00A2759A"/>
    <w:rsid w:val="00AA427C"/>
    <w:rsid w:val="00B2772F"/>
    <w:rsid w:val="00B35AA5"/>
    <w:rsid w:val="00B862CF"/>
    <w:rsid w:val="00BD5201"/>
    <w:rsid w:val="00BD6C9F"/>
    <w:rsid w:val="00BD6D85"/>
    <w:rsid w:val="00BE68C2"/>
    <w:rsid w:val="00C17F9A"/>
    <w:rsid w:val="00C22310"/>
    <w:rsid w:val="00C809D2"/>
    <w:rsid w:val="00CA09B2"/>
    <w:rsid w:val="00D4282F"/>
    <w:rsid w:val="00D76C4D"/>
    <w:rsid w:val="00DC5A7B"/>
    <w:rsid w:val="00EA3130"/>
    <w:rsid w:val="00F4395E"/>
    <w:rsid w:val="00F57887"/>
    <w:rsid w:val="00FD3ECD"/>
    <w:rsid w:val="00FD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2A88165-F020-4216-A093-6DF3E029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809B0"/>
    <w:pPr>
      <w:ind w:left="720"/>
      <w:contextualSpacing/>
    </w:pPr>
  </w:style>
  <w:style w:type="paragraph" w:styleId="BalloonText">
    <w:name w:val="Balloon Text"/>
    <w:basedOn w:val="Normal"/>
    <w:link w:val="BalloonTextChar"/>
    <w:rsid w:val="004809B0"/>
    <w:rPr>
      <w:rFonts w:ascii="Segoe UI" w:hAnsi="Segoe UI" w:cs="Segoe UI"/>
      <w:sz w:val="18"/>
      <w:szCs w:val="18"/>
    </w:rPr>
  </w:style>
  <w:style w:type="character" w:customStyle="1" w:styleId="BalloonTextChar">
    <w:name w:val="Balloon Text Char"/>
    <w:basedOn w:val="DefaultParagraphFont"/>
    <w:link w:val="BalloonText"/>
    <w:rsid w:val="004809B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018561">
      <w:bodyDiv w:val="1"/>
      <w:marLeft w:val="0"/>
      <w:marRight w:val="0"/>
      <w:marTop w:val="0"/>
      <w:marBottom w:val="0"/>
      <w:divBdr>
        <w:top w:val="none" w:sz="0" w:space="0" w:color="auto"/>
        <w:left w:val="none" w:sz="0" w:space="0" w:color="auto"/>
        <w:bottom w:val="none" w:sz="0" w:space="0" w:color="auto"/>
        <w:right w:val="none" w:sz="0" w:space="0" w:color="auto"/>
      </w:divBdr>
    </w:div>
    <w:div w:id="619798748">
      <w:bodyDiv w:val="1"/>
      <w:marLeft w:val="0"/>
      <w:marRight w:val="0"/>
      <w:marTop w:val="0"/>
      <w:marBottom w:val="0"/>
      <w:divBdr>
        <w:top w:val="none" w:sz="0" w:space="0" w:color="auto"/>
        <w:left w:val="none" w:sz="0" w:space="0" w:color="auto"/>
        <w:bottom w:val="none" w:sz="0" w:space="0" w:color="auto"/>
        <w:right w:val="none" w:sz="0" w:space="0" w:color="auto"/>
      </w:divBdr>
    </w:div>
    <w:div w:id="1365865856">
      <w:bodyDiv w:val="1"/>
      <w:marLeft w:val="0"/>
      <w:marRight w:val="0"/>
      <w:marTop w:val="0"/>
      <w:marBottom w:val="0"/>
      <w:divBdr>
        <w:top w:val="none" w:sz="0" w:space="0" w:color="auto"/>
        <w:left w:val="none" w:sz="0" w:space="0" w:color="auto"/>
        <w:bottom w:val="none" w:sz="0" w:space="0" w:color="auto"/>
        <w:right w:val="none" w:sz="0" w:space="0" w:color="auto"/>
      </w:divBdr>
      <w:divsChild>
        <w:div w:id="54159209">
          <w:marLeft w:val="720"/>
          <w:marRight w:val="0"/>
          <w:marTop w:val="120"/>
          <w:marBottom w:val="0"/>
          <w:divBdr>
            <w:top w:val="none" w:sz="0" w:space="0" w:color="auto"/>
            <w:left w:val="none" w:sz="0" w:space="0" w:color="auto"/>
            <w:bottom w:val="none" w:sz="0" w:space="0" w:color="auto"/>
            <w:right w:val="none" w:sz="0" w:space="0" w:color="auto"/>
          </w:divBdr>
        </w:div>
      </w:divsChild>
    </w:div>
    <w:div w:id="204015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anna.kooistra@3gpp.org"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3GPPliaison@ets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ern.Krause@etsi.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6_09_Warsaw\Working\AANI\802-11-16-1101-00-0000-Draft-LS-from-802_11-to-3GPP-RAN-and-SA-on-ITM-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802-11-16-1101-00-0000-Draft-LS-from-802_11-to-3GPP-RAN-and-SA-on-ITM-2020</Template>
  <TotalTime>141</TotalTime>
  <Pages>4</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IEEE 802.11-16/1101r0</vt:lpstr>
    </vt:vector>
  </TitlesOfParts>
  <Company>Some Company</Company>
  <LinksUpToDate>false</LinksUpToDate>
  <CharactersWithSpaces>5453</CharactersWithSpaces>
  <SharedDoc>false</SharedDoc>
  <HLinks>
    <vt:vector size="18" baseType="variant">
      <vt:variant>
        <vt:i4>3080273</vt:i4>
      </vt:variant>
      <vt:variant>
        <vt:i4>6</vt:i4>
      </vt:variant>
      <vt:variant>
        <vt:i4>0</vt:i4>
      </vt:variant>
      <vt:variant>
        <vt:i4>5</vt:i4>
      </vt:variant>
      <vt:variant>
        <vt:lpwstr>mailto:Joern.Krause@etsi.org</vt:lpwstr>
      </vt:variant>
      <vt:variant>
        <vt:lpwstr/>
      </vt:variant>
      <vt:variant>
        <vt:i4>3604498</vt:i4>
      </vt:variant>
      <vt:variant>
        <vt:i4>3</vt:i4>
      </vt:variant>
      <vt:variant>
        <vt:i4>0</vt:i4>
      </vt:variant>
      <vt:variant>
        <vt:i4>5</vt:i4>
      </vt:variant>
      <vt:variant>
        <vt:lpwstr>mailto:susanna.kooistra@3gpp.org</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802.11-16/1101r0</dc:title>
  <dc:subject>Liaison</dc:subject>
  <dc:creator>Levy, Joseph S</dc:creator>
  <cp:keywords>September 2016</cp:keywords>
  <dc:description>Joseph Levy (InterDigital)</dc:description>
  <cp:lastModifiedBy>Levy, Joseph S</cp:lastModifiedBy>
  <cp:revision>5</cp:revision>
  <cp:lastPrinted>2016-08-17T13:46:00Z</cp:lastPrinted>
  <dcterms:created xsi:type="dcterms:W3CDTF">2016-09-01T01:54:00Z</dcterms:created>
  <dcterms:modified xsi:type="dcterms:W3CDTF">2016-09-01T04:18:00Z</dcterms:modified>
</cp:coreProperties>
</file>