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A6D84"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637DEC" w14:textId="77777777">
        <w:trPr>
          <w:trHeight w:val="485"/>
          <w:jc w:val="center"/>
        </w:trPr>
        <w:tc>
          <w:tcPr>
            <w:tcW w:w="9576" w:type="dxa"/>
            <w:gridSpan w:val="5"/>
            <w:vAlign w:val="center"/>
          </w:tcPr>
          <w:p w14:paraId="02380D51" w14:textId="77777777" w:rsidR="00CA09B2" w:rsidRDefault="003D23D5">
            <w:pPr>
              <w:pStyle w:val="T2"/>
            </w:pPr>
            <w:r>
              <w:t xml:space="preserve">Mods to </w:t>
            </w:r>
            <w:r w:rsidR="00161185">
              <w:t>PKEX</w:t>
            </w:r>
          </w:p>
        </w:tc>
      </w:tr>
      <w:tr w:rsidR="00CA09B2" w14:paraId="7A0618C6" w14:textId="77777777">
        <w:trPr>
          <w:trHeight w:val="359"/>
          <w:jc w:val="center"/>
        </w:trPr>
        <w:tc>
          <w:tcPr>
            <w:tcW w:w="9576" w:type="dxa"/>
            <w:gridSpan w:val="5"/>
            <w:vAlign w:val="center"/>
          </w:tcPr>
          <w:p w14:paraId="72E298A0" w14:textId="77777777" w:rsidR="00CA09B2" w:rsidRDefault="00CA09B2">
            <w:pPr>
              <w:pStyle w:val="T2"/>
              <w:ind w:left="0"/>
              <w:rPr>
                <w:sz w:val="20"/>
              </w:rPr>
            </w:pPr>
            <w:r>
              <w:rPr>
                <w:sz w:val="20"/>
              </w:rPr>
              <w:t>Date:</w:t>
            </w:r>
            <w:r w:rsidR="00161185">
              <w:rPr>
                <w:b w:val="0"/>
                <w:sz w:val="20"/>
              </w:rPr>
              <w:t xml:space="preserve">  2016-8-16</w:t>
            </w:r>
          </w:p>
        </w:tc>
      </w:tr>
      <w:tr w:rsidR="00CA09B2" w14:paraId="04C0C7EE" w14:textId="77777777">
        <w:trPr>
          <w:cantSplit/>
          <w:jc w:val="center"/>
        </w:trPr>
        <w:tc>
          <w:tcPr>
            <w:tcW w:w="9576" w:type="dxa"/>
            <w:gridSpan w:val="5"/>
            <w:vAlign w:val="center"/>
          </w:tcPr>
          <w:p w14:paraId="56F15E70" w14:textId="77777777" w:rsidR="00CA09B2" w:rsidRDefault="00CA09B2">
            <w:pPr>
              <w:pStyle w:val="T2"/>
              <w:spacing w:after="0"/>
              <w:ind w:left="0" w:right="0"/>
              <w:jc w:val="left"/>
              <w:rPr>
                <w:sz w:val="20"/>
              </w:rPr>
            </w:pPr>
            <w:r>
              <w:rPr>
                <w:sz w:val="20"/>
              </w:rPr>
              <w:t>Author(s):</w:t>
            </w:r>
          </w:p>
        </w:tc>
      </w:tr>
      <w:tr w:rsidR="00CA09B2" w14:paraId="325D9C66" w14:textId="77777777">
        <w:trPr>
          <w:jc w:val="center"/>
        </w:trPr>
        <w:tc>
          <w:tcPr>
            <w:tcW w:w="1336" w:type="dxa"/>
            <w:vAlign w:val="center"/>
          </w:tcPr>
          <w:p w14:paraId="72C2B5BF" w14:textId="77777777" w:rsidR="00CA09B2" w:rsidRDefault="00CA09B2">
            <w:pPr>
              <w:pStyle w:val="T2"/>
              <w:spacing w:after="0"/>
              <w:ind w:left="0" w:right="0"/>
              <w:jc w:val="left"/>
              <w:rPr>
                <w:sz w:val="20"/>
              </w:rPr>
            </w:pPr>
            <w:r>
              <w:rPr>
                <w:sz w:val="20"/>
              </w:rPr>
              <w:t>Name</w:t>
            </w:r>
          </w:p>
        </w:tc>
        <w:tc>
          <w:tcPr>
            <w:tcW w:w="2064" w:type="dxa"/>
            <w:vAlign w:val="center"/>
          </w:tcPr>
          <w:p w14:paraId="32C35ABF" w14:textId="77777777" w:rsidR="00CA09B2" w:rsidRDefault="0062440B">
            <w:pPr>
              <w:pStyle w:val="T2"/>
              <w:spacing w:after="0"/>
              <w:ind w:left="0" w:right="0"/>
              <w:jc w:val="left"/>
              <w:rPr>
                <w:sz w:val="20"/>
              </w:rPr>
            </w:pPr>
            <w:r>
              <w:rPr>
                <w:sz w:val="20"/>
              </w:rPr>
              <w:t>Affiliation</w:t>
            </w:r>
          </w:p>
        </w:tc>
        <w:tc>
          <w:tcPr>
            <w:tcW w:w="2814" w:type="dxa"/>
            <w:vAlign w:val="center"/>
          </w:tcPr>
          <w:p w14:paraId="0B7D1CB1" w14:textId="77777777" w:rsidR="00CA09B2" w:rsidRDefault="00CA09B2">
            <w:pPr>
              <w:pStyle w:val="T2"/>
              <w:spacing w:after="0"/>
              <w:ind w:left="0" w:right="0"/>
              <w:jc w:val="left"/>
              <w:rPr>
                <w:sz w:val="20"/>
              </w:rPr>
            </w:pPr>
            <w:r>
              <w:rPr>
                <w:sz w:val="20"/>
              </w:rPr>
              <w:t>Address</w:t>
            </w:r>
          </w:p>
        </w:tc>
        <w:tc>
          <w:tcPr>
            <w:tcW w:w="1715" w:type="dxa"/>
            <w:vAlign w:val="center"/>
          </w:tcPr>
          <w:p w14:paraId="59C27AD5" w14:textId="77777777" w:rsidR="00CA09B2" w:rsidRDefault="00CA09B2">
            <w:pPr>
              <w:pStyle w:val="T2"/>
              <w:spacing w:after="0"/>
              <w:ind w:left="0" w:right="0"/>
              <w:jc w:val="left"/>
              <w:rPr>
                <w:sz w:val="20"/>
              </w:rPr>
            </w:pPr>
            <w:r>
              <w:rPr>
                <w:sz w:val="20"/>
              </w:rPr>
              <w:t>Phone</w:t>
            </w:r>
          </w:p>
        </w:tc>
        <w:tc>
          <w:tcPr>
            <w:tcW w:w="1647" w:type="dxa"/>
            <w:vAlign w:val="center"/>
          </w:tcPr>
          <w:p w14:paraId="14EF10A1" w14:textId="77777777" w:rsidR="00CA09B2" w:rsidRDefault="00CA09B2">
            <w:pPr>
              <w:pStyle w:val="T2"/>
              <w:spacing w:after="0"/>
              <w:ind w:left="0" w:right="0"/>
              <w:jc w:val="left"/>
              <w:rPr>
                <w:sz w:val="20"/>
              </w:rPr>
            </w:pPr>
            <w:r>
              <w:rPr>
                <w:sz w:val="20"/>
              </w:rPr>
              <w:t>email</w:t>
            </w:r>
          </w:p>
        </w:tc>
      </w:tr>
      <w:tr w:rsidR="00CA09B2" w14:paraId="2053EBD8" w14:textId="77777777">
        <w:trPr>
          <w:jc w:val="center"/>
        </w:trPr>
        <w:tc>
          <w:tcPr>
            <w:tcW w:w="1336" w:type="dxa"/>
            <w:vAlign w:val="center"/>
          </w:tcPr>
          <w:p w14:paraId="4C45B977" w14:textId="77777777" w:rsidR="00CA09B2" w:rsidRDefault="00161185">
            <w:pPr>
              <w:pStyle w:val="T2"/>
              <w:spacing w:after="0"/>
              <w:ind w:left="0" w:right="0"/>
              <w:rPr>
                <w:b w:val="0"/>
                <w:sz w:val="20"/>
              </w:rPr>
            </w:pPr>
            <w:r>
              <w:rPr>
                <w:b w:val="0"/>
                <w:sz w:val="20"/>
              </w:rPr>
              <w:t>Dan Harkins</w:t>
            </w:r>
          </w:p>
        </w:tc>
        <w:tc>
          <w:tcPr>
            <w:tcW w:w="2064" w:type="dxa"/>
            <w:vAlign w:val="center"/>
          </w:tcPr>
          <w:p w14:paraId="29E8DDDA" w14:textId="77777777" w:rsidR="00CA09B2" w:rsidRDefault="00161185">
            <w:pPr>
              <w:pStyle w:val="T2"/>
              <w:spacing w:after="0"/>
              <w:ind w:left="0" w:right="0"/>
              <w:rPr>
                <w:b w:val="0"/>
                <w:sz w:val="20"/>
              </w:rPr>
            </w:pPr>
            <w:r>
              <w:rPr>
                <w:b w:val="0"/>
                <w:sz w:val="20"/>
              </w:rPr>
              <w:t>HPE</w:t>
            </w:r>
          </w:p>
        </w:tc>
        <w:tc>
          <w:tcPr>
            <w:tcW w:w="2814" w:type="dxa"/>
            <w:vAlign w:val="center"/>
          </w:tcPr>
          <w:p w14:paraId="6593C2F1" w14:textId="77777777" w:rsidR="00CA09B2" w:rsidRDefault="00161185">
            <w:pPr>
              <w:pStyle w:val="T2"/>
              <w:spacing w:after="0"/>
              <w:ind w:left="0" w:right="0"/>
              <w:rPr>
                <w:b w:val="0"/>
                <w:sz w:val="20"/>
              </w:rPr>
            </w:pPr>
            <w:r>
              <w:rPr>
                <w:b w:val="0"/>
                <w:sz w:val="20"/>
              </w:rPr>
              <w:t>1322 Crossman avenue, Sunnyvale, California, United States of America</w:t>
            </w:r>
          </w:p>
        </w:tc>
        <w:tc>
          <w:tcPr>
            <w:tcW w:w="1715" w:type="dxa"/>
            <w:vAlign w:val="center"/>
          </w:tcPr>
          <w:p w14:paraId="70AA9414" w14:textId="77777777" w:rsidR="00CA09B2" w:rsidRDefault="00161185">
            <w:pPr>
              <w:pStyle w:val="T2"/>
              <w:spacing w:after="0"/>
              <w:ind w:left="0" w:right="0"/>
              <w:rPr>
                <w:b w:val="0"/>
                <w:sz w:val="20"/>
              </w:rPr>
            </w:pPr>
            <w:r>
              <w:rPr>
                <w:b w:val="0"/>
                <w:sz w:val="20"/>
              </w:rPr>
              <w:t>+1 415 555 1212</w:t>
            </w:r>
          </w:p>
        </w:tc>
        <w:tc>
          <w:tcPr>
            <w:tcW w:w="1647" w:type="dxa"/>
            <w:vAlign w:val="center"/>
          </w:tcPr>
          <w:p w14:paraId="5AFFBF1F" w14:textId="77777777" w:rsidR="00CA09B2" w:rsidRDefault="00161185">
            <w:pPr>
              <w:pStyle w:val="T2"/>
              <w:spacing w:after="0"/>
              <w:ind w:left="0" w:right="0"/>
              <w:rPr>
                <w:b w:val="0"/>
                <w:sz w:val="16"/>
              </w:rPr>
            </w:pPr>
            <w:r>
              <w:rPr>
                <w:b w:val="0"/>
                <w:sz w:val="16"/>
              </w:rPr>
              <w:t xml:space="preserve">First name dot last name at </w:t>
            </w:r>
            <w:proofErr w:type="spellStart"/>
            <w:r>
              <w:rPr>
                <w:b w:val="0"/>
                <w:sz w:val="16"/>
              </w:rPr>
              <w:t>hpe</w:t>
            </w:r>
            <w:proofErr w:type="spellEnd"/>
            <w:r>
              <w:rPr>
                <w:b w:val="0"/>
                <w:sz w:val="16"/>
              </w:rPr>
              <w:t xml:space="preserve"> dot com</w:t>
            </w:r>
          </w:p>
        </w:tc>
      </w:tr>
      <w:tr w:rsidR="00CA09B2" w14:paraId="2BC4D0DE" w14:textId="77777777">
        <w:trPr>
          <w:jc w:val="center"/>
        </w:trPr>
        <w:tc>
          <w:tcPr>
            <w:tcW w:w="1336" w:type="dxa"/>
            <w:vAlign w:val="center"/>
          </w:tcPr>
          <w:p w14:paraId="4E8B804E" w14:textId="77777777" w:rsidR="00CA09B2" w:rsidRDefault="00CA09B2">
            <w:pPr>
              <w:pStyle w:val="T2"/>
              <w:spacing w:after="0"/>
              <w:ind w:left="0" w:right="0"/>
              <w:rPr>
                <w:b w:val="0"/>
                <w:sz w:val="20"/>
              </w:rPr>
            </w:pPr>
          </w:p>
        </w:tc>
        <w:tc>
          <w:tcPr>
            <w:tcW w:w="2064" w:type="dxa"/>
            <w:vAlign w:val="center"/>
          </w:tcPr>
          <w:p w14:paraId="58C60B13" w14:textId="77777777" w:rsidR="00CA09B2" w:rsidRDefault="00CA09B2">
            <w:pPr>
              <w:pStyle w:val="T2"/>
              <w:spacing w:after="0"/>
              <w:ind w:left="0" w:right="0"/>
              <w:rPr>
                <w:b w:val="0"/>
                <w:sz w:val="20"/>
              </w:rPr>
            </w:pPr>
          </w:p>
        </w:tc>
        <w:tc>
          <w:tcPr>
            <w:tcW w:w="2814" w:type="dxa"/>
            <w:vAlign w:val="center"/>
          </w:tcPr>
          <w:p w14:paraId="40A3B078" w14:textId="77777777" w:rsidR="00CA09B2" w:rsidRDefault="00CA09B2">
            <w:pPr>
              <w:pStyle w:val="T2"/>
              <w:spacing w:after="0"/>
              <w:ind w:left="0" w:right="0"/>
              <w:rPr>
                <w:b w:val="0"/>
                <w:sz w:val="20"/>
              </w:rPr>
            </w:pPr>
          </w:p>
        </w:tc>
        <w:tc>
          <w:tcPr>
            <w:tcW w:w="1715" w:type="dxa"/>
            <w:vAlign w:val="center"/>
          </w:tcPr>
          <w:p w14:paraId="62B5B9E4" w14:textId="77777777" w:rsidR="00CA09B2" w:rsidRDefault="00CA09B2">
            <w:pPr>
              <w:pStyle w:val="T2"/>
              <w:spacing w:after="0"/>
              <w:ind w:left="0" w:right="0"/>
              <w:rPr>
                <w:b w:val="0"/>
                <w:sz w:val="20"/>
              </w:rPr>
            </w:pPr>
          </w:p>
        </w:tc>
        <w:tc>
          <w:tcPr>
            <w:tcW w:w="1647" w:type="dxa"/>
            <w:vAlign w:val="center"/>
          </w:tcPr>
          <w:p w14:paraId="70A958E9" w14:textId="77777777" w:rsidR="00CA09B2" w:rsidRDefault="00CA09B2">
            <w:pPr>
              <w:pStyle w:val="T2"/>
              <w:spacing w:after="0"/>
              <w:ind w:left="0" w:right="0"/>
              <w:rPr>
                <w:b w:val="0"/>
                <w:sz w:val="16"/>
              </w:rPr>
            </w:pPr>
          </w:p>
        </w:tc>
      </w:tr>
    </w:tbl>
    <w:p w14:paraId="388D8F9E" w14:textId="477B7B13" w:rsidR="00CA09B2" w:rsidRDefault="003D23D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5C8FD13" wp14:editId="37DA299F">
                <wp:simplePos x="0" y="0"/>
                <wp:positionH relativeFrom="column">
                  <wp:posOffset>-62865</wp:posOffset>
                </wp:positionH>
                <wp:positionV relativeFrom="paragraph">
                  <wp:posOffset>255905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5F61" w14:textId="77777777" w:rsidR="0029020B" w:rsidRDefault="0029020B">
                            <w:pPr>
                              <w:pStyle w:val="T1"/>
                              <w:spacing w:after="120"/>
                            </w:pPr>
                            <w:r>
                              <w:t>Abstract</w:t>
                            </w:r>
                          </w:p>
                          <w:p w14:paraId="6148DC2F" w14:textId="77777777" w:rsidR="0029020B" w:rsidRDefault="00161185">
                            <w:pPr>
                              <w:jc w:val="both"/>
                            </w:pPr>
                            <w:r>
                              <w:t>PKEX should hash the encrypted public keys exchanged over the air and the MAC addresses into the shared key in order to deal with related key attacks. Also, the references need updating.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8FD13" id="_x0000_t202" coordsize="21600,21600" o:spt="202" path="m0,0l0,21600,21600,21600,21600,0xe">
                <v:stroke joinstyle="miter"/>
                <v:path gradientshapeok="t" o:connecttype="rect"/>
              </v:shapetype>
              <v:shape id="Text Box 3" o:spid="_x0000_s1026" type="#_x0000_t202" style="position:absolute;left:0;text-align:left;margin-left:-4.95pt;margin-top:20.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" o:allowincell="f" stroked="f">
                <v:textbox>
                  <w:txbxContent>
                    <w:p w14:paraId="16A55F61" w14:textId="77777777" w:rsidR="0029020B" w:rsidRDefault="0029020B">
                      <w:pPr>
                        <w:pStyle w:val="T1"/>
                        <w:spacing w:after="120"/>
                      </w:pPr>
                      <w:r>
                        <w:t>Abstract</w:t>
                      </w:r>
                    </w:p>
                    <w:p w14:paraId="6148DC2F" w14:textId="77777777" w:rsidR="0029020B" w:rsidRDefault="00161185">
                      <w:pPr>
                        <w:jc w:val="both"/>
                      </w:pPr>
                      <w:r>
                        <w:t>PKEX should hash the encrypted public keys exchanged over the air and the MAC addresses into the shared key in order to deal with related key attacks. Also, the references need updating.</w:t>
                      </w:r>
                    </w:p>
                  </w:txbxContent>
                </v:textbox>
              </v:shape>
            </w:pict>
          </mc:Fallback>
        </mc:AlternateContent>
      </w:r>
    </w:p>
    <w:p w14:paraId="29CB785E" w14:textId="77777777" w:rsidR="003D23D5" w:rsidRDefault="00CA09B2" w:rsidP="003D23D5">
      <w:pPr>
        <w:rPr>
          <w:b/>
          <w:i/>
        </w:rPr>
      </w:pPr>
      <w:r>
        <w:br w:type="page"/>
      </w:r>
    </w:p>
    <w:p w14:paraId="5C54BE58" w14:textId="206E6DE0" w:rsidR="00B22080" w:rsidRPr="004A1F2E" w:rsidRDefault="004A1F2E">
      <w:pPr>
        <w:rPr>
          <w:b/>
          <w:u w:val="single"/>
        </w:rPr>
      </w:pPr>
      <w:r w:rsidRPr="004A1F2E">
        <w:rPr>
          <w:b/>
          <w:u w:val="single"/>
        </w:rPr>
        <w:lastRenderedPageBreak/>
        <w:t>Discussion</w:t>
      </w:r>
    </w:p>
    <w:p w14:paraId="3DB12EE1" w14:textId="77777777" w:rsidR="003B23D1" w:rsidRDefault="003B23D1"/>
    <w:p w14:paraId="7295C01A" w14:textId="175ADEFE" w:rsidR="00D85F9E" w:rsidRDefault="001D3340" w:rsidP="00D85F9E">
      <w:r>
        <w:t>One way that s</w:t>
      </w:r>
      <w:r w:rsidR="00D85F9E">
        <w:t xml:space="preserve">ecurity protocols are analysed </w:t>
      </w:r>
      <w:r w:rsidR="005E683E">
        <w:t xml:space="preserve">is </w:t>
      </w:r>
      <w:r w:rsidR="00D85F9E">
        <w:t xml:space="preserve">by assuming a powerful adversary that can inspect, modify, and transmit all messages exchanged. </w:t>
      </w:r>
      <w:r w:rsidR="00EB7EB4">
        <w:t>The adversary</w:t>
      </w:r>
      <w:r w:rsidR="00D85F9E">
        <w:t xml:space="preserve"> starts the protocol by instructing one participant to begin and it can passively pass messages back and forth </w:t>
      </w:r>
      <w:r w:rsidR="008A4538">
        <w:t xml:space="preserve">between the participants </w:t>
      </w:r>
      <w:r w:rsidR="00D85F9E">
        <w:t xml:space="preserve">or it can actively modify or substitute messages in an attempt to break the security guarantees of the protocol. </w:t>
      </w:r>
      <w:r w:rsidR="008A4538">
        <w:t>One of</w:t>
      </w:r>
      <w:r w:rsidR="005E683E">
        <w:t xml:space="preserve"> the many powers this adversary has</w:t>
      </w:r>
      <w:r w:rsidR="008A4538">
        <w:t xml:space="preserve"> is the power</w:t>
      </w:r>
      <w:r w:rsidR="00D85F9E">
        <w:t xml:space="preserve"> instruct the participants in the exchange to “reveal” derived session keys. Such an instruction terminates the protocol but if it allows the adversary to undermine the security goals of the protocol, </w:t>
      </w:r>
      <w:r w:rsidR="006A1A6C">
        <w:t>an</w:t>
      </w:r>
      <w:r w:rsidR="00D85F9E">
        <w:t xml:space="preserve"> attack is successful. </w:t>
      </w:r>
    </w:p>
    <w:p w14:paraId="366CFC24" w14:textId="77777777" w:rsidR="00D85F9E" w:rsidRDefault="00D85F9E" w:rsidP="00D85F9E"/>
    <w:p w14:paraId="65E8B7A7" w14:textId="02771313" w:rsidR="003B23D1" w:rsidRPr="00D85F9E" w:rsidRDefault="003B23D1" w:rsidP="00D85F9E">
      <w:r>
        <w:t>A related key attack is one where an adversary creates different sessions</w:t>
      </w:r>
      <w:r w:rsidR="006A1A6C">
        <w:t xml:space="preserve"> between the protocol participants </w:t>
      </w:r>
      <w:r w:rsidR="004A1F2E">
        <w:t>that result in keys that are</w:t>
      </w:r>
      <w:r>
        <w:t xml:space="preserve"> related in a predictable manner. Such an attack can be launched against PKEX, as written, by an adversary performing an active attack as a man-in-the-middle and modifying the encrypted public key the </w:t>
      </w:r>
      <w:r w:rsidR="00D85F9E">
        <w:t>STA</w:t>
      </w:r>
      <w:r>
        <w:t xml:space="preserve"> sends</w:t>
      </w:r>
      <w:r w:rsidR="005E683E">
        <w:t xml:space="preserve"> but faithfully relaying the encrypted public key the peer sends</w:t>
      </w:r>
      <w:r>
        <w:t xml:space="preserve">. For instance, assuming finite field PKEX, C = P * PWE </w:t>
      </w:r>
      <w:r w:rsidRPr="003B23D1">
        <w:rPr>
          <w:vertAlign w:val="superscript"/>
        </w:rPr>
        <w:t>Hash(STA-MAC)</w:t>
      </w:r>
      <w:r>
        <w:t>. If the attacker multiplies C by g</w:t>
      </w:r>
      <w:r w:rsidRPr="003B23D1">
        <w:rPr>
          <w:vertAlign w:val="superscript"/>
        </w:rPr>
        <w:t>r</w:t>
      </w:r>
      <w:r>
        <w:t xml:space="preserve"> where g is the generator of the group and r is chosen by the attacker</w:t>
      </w:r>
      <w:r w:rsidR="00D85F9E">
        <w:t xml:space="preserve"> and sends the modified C to the peer</w:t>
      </w:r>
      <w:r>
        <w:t xml:space="preserve">, the attacker will know that the keys generated by the STA </w:t>
      </w:r>
      <w:r w:rsidR="004A1F2E">
        <w:t>(</w:t>
      </w:r>
      <w:proofErr w:type="spellStart"/>
      <w:r w:rsidR="004A1F2E">
        <w:t>K</w:t>
      </w:r>
      <w:r w:rsidR="004A1F2E" w:rsidRPr="004A1F2E">
        <w:rPr>
          <w:vertAlign w:val="subscript"/>
        </w:rPr>
        <w:t>sta</w:t>
      </w:r>
      <w:proofErr w:type="spellEnd"/>
      <w:r w:rsidR="004A1F2E">
        <w:t xml:space="preserve">) </w:t>
      </w:r>
      <w:r>
        <w:t>and the</w:t>
      </w:r>
      <w:r w:rsidR="00BE586B">
        <w:t xml:space="preserve"> peer </w:t>
      </w:r>
      <w:r w:rsidR="004A1F2E">
        <w:t>(</w:t>
      </w:r>
      <w:proofErr w:type="spellStart"/>
      <w:r w:rsidR="004A1F2E">
        <w:t>K</w:t>
      </w:r>
      <w:r w:rsidR="004A1F2E" w:rsidRPr="004A1F2E">
        <w:rPr>
          <w:vertAlign w:val="subscript"/>
        </w:rPr>
        <w:t>peer</w:t>
      </w:r>
      <w:proofErr w:type="spellEnd"/>
      <w:r w:rsidR="004A1F2E">
        <w:t xml:space="preserve">) </w:t>
      </w:r>
      <w:r w:rsidR="00BE586B">
        <w:t>will be related.</w:t>
      </w:r>
      <w:r w:rsidR="004A1F2E">
        <w:t xml:space="preserve"> Namely,</w:t>
      </w:r>
      <w:r w:rsidR="00BE586B">
        <w:t xml:space="preserve"> </w:t>
      </w:r>
      <w:proofErr w:type="spellStart"/>
      <w:r w:rsidR="004A1F2E">
        <w:t>K</w:t>
      </w:r>
      <w:r w:rsidR="004A1F2E" w:rsidRPr="004A1F2E">
        <w:rPr>
          <w:vertAlign w:val="subscript"/>
        </w:rPr>
        <w:t>peer</w:t>
      </w:r>
      <w:proofErr w:type="spellEnd"/>
      <w:r w:rsidR="004A1F2E">
        <w:t xml:space="preserve"> = </w:t>
      </w:r>
      <w:proofErr w:type="spellStart"/>
      <w:r w:rsidR="004A1F2E">
        <w:t>K</w:t>
      </w:r>
      <w:r w:rsidR="004A1F2E" w:rsidRPr="004A1F2E">
        <w:rPr>
          <w:vertAlign w:val="subscript"/>
        </w:rPr>
        <w:t>sta</w:t>
      </w:r>
      <w:proofErr w:type="spellEnd"/>
      <w:r w:rsidR="004A1F2E">
        <w:t xml:space="preserve"> * (C’/</w:t>
      </w:r>
      <w:r w:rsidR="004A1F2E" w:rsidRPr="004A1F2E">
        <w:t xml:space="preserve"> </w:t>
      </w:r>
      <w:r w:rsidR="004A1F2E">
        <w:t xml:space="preserve">PWE </w:t>
      </w:r>
      <w:r w:rsidR="004A1F2E" w:rsidRPr="003B23D1">
        <w:rPr>
          <w:vertAlign w:val="superscript"/>
        </w:rPr>
        <w:t>Hash(STA-MAC)</w:t>
      </w:r>
      <w:r w:rsidR="004A1F2E">
        <w:t>)</w:t>
      </w:r>
      <w:r w:rsidR="004A1F2E" w:rsidRPr="004A1F2E">
        <w:rPr>
          <w:vertAlign w:val="superscript"/>
        </w:rPr>
        <w:t xml:space="preserve"> r</w:t>
      </w:r>
      <w:r w:rsidR="004A1F2E">
        <w:t>. Therefore</w:t>
      </w:r>
      <w:r w:rsidR="00D85F9E">
        <w:t>,</w:t>
      </w:r>
      <w:r w:rsidR="004A1F2E">
        <w:t xml:space="preserve"> if the adversary is able to determine the session ke</w:t>
      </w:r>
      <w:r w:rsidR="00D85F9E">
        <w:t>ys (</w:t>
      </w:r>
      <w:r w:rsidR="006A1A6C">
        <w:t>again, this</w:t>
      </w:r>
      <w:r w:rsidR="00D85F9E">
        <w:t xml:space="preserve"> is assumed </w:t>
      </w:r>
      <w:r w:rsidR="005E683E">
        <w:t>to be a capability</w:t>
      </w:r>
      <w:r w:rsidR="008A4538">
        <w:t xml:space="preserve"> of</w:t>
      </w:r>
      <w:r w:rsidR="005E683E">
        <w:t xml:space="preserve"> the adversary</w:t>
      </w:r>
      <w:r w:rsidR="004A1F2E">
        <w:t>) it can perform an off-line dictionary attack to determine the password used to generate PWE.</w:t>
      </w:r>
      <w:r w:rsidR="00D85F9E">
        <w:t xml:space="preserve"> This</w:t>
      </w:r>
      <w:r w:rsidR="00B16998">
        <w:t xml:space="preserve"> voids one of the goals of PKEX: </w:t>
      </w:r>
      <w:r w:rsidR="00D85F9E">
        <w:t>“</w:t>
      </w:r>
      <w:r w:rsidR="00D85F9E" w:rsidRPr="00D85F9E">
        <w:rPr>
          <w:lang w:val="en-US"/>
        </w:rPr>
        <w:t>An attacker is not able to perform an off-line dictionary attack against PKEX in order to determine</w:t>
      </w:r>
      <w:r w:rsidR="00D85F9E">
        <w:rPr>
          <w:lang w:val="en-US"/>
        </w:rPr>
        <w:t xml:space="preserve"> </w:t>
      </w:r>
      <w:r w:rsidR="00D85F9E" w:rsidRPr="00D85F9E">
        <w:rPr>
          <w:lang w:val="en-US"/>
        </w:rPr>
        <w:t>either public key or to determine the shared key/code/word/phrase.</w:t>
      </w:r>
      <w:r w:rsidR="005E683E">
        <w:rPr>
          <w:lang w:val="en-US"/>
        </w:rPr>
        <w:t>” (see 12.7.12.1).</w:t>
      </w:r>
    </w:p>
    <w:p w14:paraId="07E368F9" w14:textId="77777777" w:rsidR="004A1F2E" w:rsidRDefault="004A1F2E"/>
    <w:p w14:paraId="3A3ECFAE" w14:textId="397F7674" w:rsidR="004A1F2E" w:rsidRDefault="004A1F2E">
      <w:r>
        <w:t>By including the encrypted public keys in the key derivation step this attack is foiled.</w:t>
      </w:r>
      <w:r w:rsidR="00D85F9E">
        <w:t xml:space="preserve"> Including the MAC addresses will harden the session key and bind it to the only identities PKEX has.</w:t>
      </w:r>
      <w:r w:rsidR="008A4538">
        <w:t xml:space="preserve"> </w:t>
      </w:r>
      <w:r w:rsidR="00B16998">
        <w:t>Including both MAC addresses in the confirmation check (and verifier) binds the received public keys to the identities as well.</w:t>
      </w:r>
    </w:p>
    <w:p w14:paraId="1C9DDFE2" w14:textId="77777777" w:rsidR="00B22080" w:rsidRDefault="00B22080"/>
    <w:p w14:paraId="7DD56B10" w14:textId="3A172670" w:rsidR="00CA09B2" w:rsidRPr="00B94C13" w:rsidRDefault="00B94C13">
      <w:pPr>
        <w:rPr>
          <w:b/>
          <w:i/>
        </w:rPr>
      </w:pPr>
      <w:r>
        <w:rPr>
          <w:b/>
          <w:i/>
        </w:rPr>
        <w:t>Instruct the editor to modify section 12.7.12.2 as indicated:</w:t>
      </w:r>
    </w:p>
    <w:p w14:paraId="7F793880" w14:textId="77777777" w:rsidR="00FD20A9" w:rsidRDefault="00FD20A9"/>
    <w:p w14:paraId="687971B8" w14:textId="77777777" w:rsidR="00612A9B" w:rsidRPr="00612A9B" w:rsidRDefault="00B94C13">
      <w:pPr>
        <w:rPr>
          <w:b/>
          <w:sz w:val="20"/>
        </w:rPr>
      </w:pPr>
      <w:r>
        <w:rPr>
          <w:b/>
          <w:sz w:val="20"/>
        </w:rPr>
        <w:t>12.7.12</w:t>
      </w:r>
      <w:r w:rsidR="00612A9B" w:rsidRPr="00612A9B">
        <w:rPr>
          <w:b/>
          <w:sz w:val="20"/>
        </w:rPr>
        <w:t>.2 PKEX overview</w:t>
      </w:r>
    </w:p>
    <w:p w14:paraId="160C9D5A" w14:textId="77777777" w:rsidR="00612A9B" w:rsidRPr="00612A9B" w:rsidRDefault="00612A9B">
      <w:pPr>
        <w:rPr>
          <w:sz w:val="20"/>
        </w:rPr>
      </w:pPr>
    </w:p>
    <w:p w14:paraId="7CFD42AF" w14:textId="77777777" w:rsidR="00612A9B" w:rsidRDefault="00612A9B" w:rsidP="00612A9B">
      <w:pPr>
        <w:rPr>
          <w:sz w:val="20"/>
          <w:lang w:val="en-US"/>
        </w:rPr>
      </w:pPr>
      <w:r w:rsidRPr="00612A9B">
        <w:rPr>
          <w:sz w:val="20"/>
          <w:lang w:val="en-US"/>
        </w:rPr>
        <w:t>PKEX is a variant of the encrypted key exchange (EKE). Using a secret Q, a public key P is encrypted with</w:t>
      </w:r>
      <w:r>
        <w:rPr>
          <w:sz w:val="20"/>
          <w:lang w:val="en-US"/>
        </w:rPr>
        <w:t xml:space="preserve"> </w:t>
      </w:r>
      <w:proofErr w:type="gramStart"/>
      <w:r w:rsidRPr="00612A9B">
        <w:rPr>
          <w:sz w:val="20"/>
          <w:lang w:val="en-US"/>
        </w:rPr>
        <w:t>E(</w:t>
      </w:r>
      <w:proofErr w:type="gramEnd"/>
      <w:r w:rsidRPr="00612A9B">
        <w:rPr>
          <w:sz w:val="20"/>
          <w:lang w:val="en-US"/>
        </w:rPr>
        <w:t>) to produce an encrypted public key, C, which is decrypted with D() to reproduce P.</w:t>
      </w:r>
    </w:p>
    <w:p w14:paraId="62338AD3" w14:textId="77777777" w:rsidR="004A1F2E" w:rsidRPr="00612A9B" w:rsidRDefault="004A1F2E" w:rsidP="00612A9B">
      <w:pPr>
        <w:rPr>
          <w:sz w:val="20"/>
          <w:lang w:val="en-US"/>
        </w:rPr>
      </w:pPr>
    </w:p>
    <w:p w14:paraId="1AF42E3C" w14:textId="77777777" w:rsidR="00612A9B" w:rsidRPr="00612A9B" w:rsidRDefault="00612A9B" w:rsidP="00612A9B">
      <w:pPr>
        <w:ind w:firstLine="720"/>
        <w:rPr>
          <w:sz w:val="20"/>
          <w:lang w:val="en-US"/>
        </w:rPr>
      </w:pPr>
      <w:r w:rsidRPr="00612A9B">
        <w:rPr>
          <w:sz w:val="20"/>
          <w:lang w:val="en-US"/>
        </w:rPr>
        <w:t xml:space="preserve">C = E(P) = </w:t>
      </w:r>
      <w:proofErr w:type="spellStart"/>
      <w:r w:rsidRPr="00612A9B">
        <w:rPr>
          <w:sz w:val="20"/>
          <w:lang w:val="en-US"/>
        </w:rPr>
        <w:t>elem</w:t>
      </w:r>
      <w:proofErr w:type="spellEnd"/>
      <w:r w:rsidRPr="00612A9B">
        <w:rPr>
          <w:sz w:val="20"/>
          <w:lang w:val="en-US"/>
        </w:rPr>
        <w:t>-</w:t>
      </w:r>
      <w:proofErr w:type="gramStart"/>
      <w:r w:rsidRPr="00612A9B">
        <w:rPr>
          <w:sz w:val="20"/>
          <w:lang w:val="en-US"/>
        </w:rPr>
        <w:t>op(</w:t>
      </w:r>
      <w:proofErr w:type="gramEnd"/>
      <w:r w:rsidRPr="00612A9B">
        <w:rPr>
          <w:sz w:val="20"/>
          <w:lang w:val="en-US"/>
        </w:rPr>
        <w:t>P, Q)</w:t>
      </w:r>
    </w:p>
    <w:p w14:paraId="249E749D" w14:textId="77777777" w:rsidR="00612A9B" w:rsidRDefault="00612A9B" w:rsidP="00612A9B">
      <w:pPr>
        <w:ind w:firstLine="720"/>
        <w:rPr>
          <w:sz w:val="20"/>
          <w:lang w:val="en-US"/>
        </w:rPr>
      </w:pPr>
      <w:r w:rsidRPr="00612A9B">
        <w:rPr>
          <w:sz w:val="20"/>
          <w:lang w:val="en-US"/>
        </w:rPr>
        <w:t xml:space="preserve">P = D(C) = </w:t>
      </w:r>
      <w:proofErr w:type="spellStart"/>
      <w:r w:rsidRPr="00612A9B">
        <w:rPr>
          <w:sz w:val="20"/>
          <w:lang w:val="en-US"/>
        </w:rPr>
        <w:t>elem</w:t>
      </w:r>
      <w:proofErr w:type="spellEnd"/>
      <w:r w:rsidRPr="00612A9B">
        <w:rPr>
          <w:sz w:val="20"/>
          <w:lang w:val="en-US"/>
        </w:rPr>
        <w:t>-</w:t>
      </w:r>
      <w:proofErr w:type="gramStart"/>
      <w:r w:rsidRPr="00612A9B">
        <w:rPr>
          <w:sz w:val="20"/>
          <w:lang w:val="en-US"/>
        </w:rPr>
        <w:t>op(</w:t>
      </w:r>
      <w:proofErr w:type="gramEnd"/>
      <w:r w:rsidRPr="00612A9B">
        <w:rPr>
          <w:sz w:val="20"/>
          <w:lang w:val="en-US"/>
        </w:rPr>
        <w:t>C, inverse(Q))</w:t>
      </w:r>
    </w:p>
    <w:p w14:paraId="6E61B95C" w14:textId="77777777" w:rsidR="004A1F2E" w:rsidRPr="00612A9B" w:rsidRDefault="004A1F2E" w:rsidP="004A1F2E">
      <w:pPr>
        <w:rPr>
          <w:sz w:val="20"/>
          <w:lang w:val="en-US"/>
        </w:rPr>
      </w:pPr>
    </w:p>
    <w:p w14:paraId="6DEC6314" w14:textId="77777777" w:rsidR="00612A9B" w:rsidRPr="00612A9B" w:rsidRDefault="00612A9B" w:rsidP="00612A9B">
      <w:pPr>
        <w:rPr>
          <w:sz w:val="20"/>
        </w:rPr>
      </w:pPr>
      <w:r w:rsidRPr="00612A9B">
        <w:rPr>
          <w:sz w:val="20"/>
          <w:lang w:val="en-US"/>
        </w:rPr>
        <w:t xml:space="preserve">where inverse() and </w:t>
      </w:r>
      <w:proofErr w:type="spellStart"/>
      <w:r w:rsidRPr="00612A9B">
        <w:rPr>
          <w:sz w:val="20"/>
          <w:lang w:val="en-US"/>
        </w:rPr>
        <w:t>elem</w:t>
      </w:r>
      <w:proofErr w:type="spellEnd"/>
      <w:r w:rsidRPr="00612A9B">
        <w:rPr>
          <w:sz w:val="20"/>
          <w:lang w:val="en-US"/>
        </w:rPr>
        <w:t>-op() is defined in 1</w:t>
      </w:r>
      <w:ins w:id="1" w:author="Microsoft Office User" w:date="2016-08-16T12:08:00Z">
        <w:r>
          <w:rPr>
            <w:sz w:val="20"/>
            <w:lang w:val="en-US"/>
          </w:rPr>
          <w:t>2.4</w:t>
        </w:r>
      </w:ins>
      <w:del w:id="2" w:author="Microsoft Office User" w:date="2016-08-16T12:08:00Z">
        <w:r w:rsidRPr="00612A9B" w:rsidDel="00612A9B">
          <w:rPr>
            <w:sz w:val="20"/>
            <w:lang w:val="en-US"/>
          </w:rPr>
          <w:delText>1.3</w:delText>
        </w:r>
      </w:del>
      <w:r w:rsidRPr="00612A9B">
        <w:rPr>
          <w:sz w:val="20"/>
          <w:lang w:val="en-US"/>
        </w:rPr>
        <w:t>.4 (Finite cyclic groups).</w:t>
      </w:r>
    </w:p>
    <w:p w14:paraId="20A1F160" w14:textId="77777777" w:rsidR="00612A9B" w:rsidRDefault="00612A9B"/>
    <w:p w14:paraId="7FB5B422" w14:textId="77777777" w:rsidR="00612A9B" w:rsidRPr="00612A9B" w:rsidRDefault="00612A9B" w:rsidP="00612A9B">
      <w:pPr>
        <w:rPr>
          <w:sz w:val="20"/>
          <w:lang w:val="en-US"/>
        </w:rPr>
      </w:pPr>
      <w:r w:rsidRPr="00612A9B">
        <w:rPr>
          <w:sz w:val="20"/>
          <w:lang w:val="en-US"/>
        </w:rPr>
        <w:t>The PKEX protocol uses a cryptographic hash function with the KDF from 1</w:t>
      </w:r>
      <w:ins w:id="3" w:author="Microsoft Office User" w:date="2016-08-16T12:07:00Z">
        <w:r>
          <w:rPr>
            <w:sz w:val="20"/>
            <w:lang w:val="en-US"/>
          </w:rPr>
          <w:t>2.7</w:t>
        </w:r>
      </w:ins>
      <w:del w:id="4" w:author="Microsoft Office User" w:date="2016-08-16T12:07:00Z">
        <w:r w:rsidRPr="00612A9B" w:rsidDel="00612A9B">
          <w:rPr>
            <w:sz w:val="20"/>
            <w:lang w:val="en-US"/>
          </w:rPr>
          <w:delText>1.6</w:delText>
        </w:r>
      </w:del>
      <w:r w:rsidRPr="00612A9B">
        <w:rPr>
          <w:sz w:val="20"/>
          <w:lang w:val="en-US"/>
        </w:rPr>
        <w:t>.1.7.2 (Key derivation function)</w:t>
      </w:r>
      <w:r>
        <w:rPr>
          <w:sz w:val="20"/>
          <w:lang w:val="en-US"/>
        </w:rPr>
        <w:t xml:space="preserve"> </w:t>
      </w:r>
      <w:r w:rsidRPr="00612A9B">
        <w:rPr>
          <w:sz w:val="20"/>
          <w:lang w:val="en-US"/>
        </w:rPr>
        <w:t>as well as to distill entropy from the shared key/code/word/phrase. The particular hash function to use</w:t>
      </w:r>
      <w:r>
        <w:rPr>
          <w:sz w:val="20"/>
          <w:lang w:val="en-US"/>
        </w:rPr>
        <w:t xml:space="preserve"> </w:t>
      </w:r>
      <w:r w:rsidRPr="00612A9B">
        <w:rPr>
          <w:sz w:val="20"/>
          <w:lang w:val="en-US"/>
        </w:rPr>
        <w:t>depends on the size of the prime, p, that defines the finite field in which the STA's public key is defined</w:t>
      </w:r>
      <w:r>
        <w:rPr>
          <w:sz w:val="20"/>
          <w:lang w:val="en-US"/>
        </w:rPr>
        <w:t>.</w:t>
      </w:r>
    </w:p>
    <w:p w14:paraId="78CC6865" w14:textId="77777777" w:rsidR="00612A9B" w:rsidRDefault="00612A9B"/>
    <w:p w14:paraId="54CDE832" w14:textId="77777777" w:rsidR="00612A9B" w:rsidRPr="00B94C13" w:rsidRDefault="00B94C13">
      <w:pPr>
        <w:rPr>
          <w:b/>
          <w:i/>
        </w:rPr>
      </w:pPr>
      <w:r>
        <w:rPr>
          <w:b/>
          <w:i/>
        </w:rPr>
        <w:t>Instruct the editor to modify section 12.7.12.4.1 as indicated:</w:t>
      </w:r>
    </w:p>
    <w:p w14:paraId="7A51A997" w14:textId="77777777" w:rsidR="00FD20A9" w:rsidRDefault="00FD20A9"/>
    <w:p w14:paraId="29E4077C" w14:textId="77777777" w:rsidR="00612A9B" w:rsidRPr="00612A9B" w:rsidRDefault="00612A9B" w:rsidP="00612A9B">
      <w:pPr>
        <w:rPr>
          <w:b/>
          <w:sz w:val="20"/>
          <w:lang w:val="en-US"/>
        </w:rPr>
      </w:pPr>
      <w:r w:rsidRPr="00612A9B">
        <w:rPr>
          <w:b/>
          <w:sz w:val="20"/>
          <w:lang w:val="en-US"/>
        </w:rPr>
        <w:t>12.7.12.4.1 Initial provisioning for PKEX</w:t>
      </w:r>
    </w:p>
    <w:p w14:paraId="2BFFDCD1" w14:textId="77777777" w:rsidR="00612A9B" w:rsidRDefault="00612A9B" w:rsidP="00612A9B">
      <w:pPr>
        <w:rPr>
          <w:sz w:val="20"/>
          <w:lang w:val="en-US"/>
        </w:rPr>
      </w:pPr>
    </w:p>
    <w:p w14:paraId="11C6FD51" w14:textId="77777777" w:rsidR="00612A9B" w:rsidRDefault="00612A9B" w:rsidP="00612A9B">
      <w:pPr>
        <w:rPr>
          <w:sz w:val="20"/>
          <w:lang w:val="en-US"/>
        </w:rPr>
      </w:pPr>
      <w:r w:rsidRPr="00612A9B">
        <w:rPr>
          <w:sz w:val="20"/>
          <w:lang w:val="en-US"/>
        </w:rPr>
        <w:t>A PKEX message can be sent only when both STAs have been provisioned with a shared key/code/word/phrase (hereinafter referred to as “a credential”). The credential shall be interpreted as a UTF-8 string with</w:t>
      </w:r>
      <w:r>
        <w:rPr>
          <w:sz w:val="20"/>
          <w:lang w:val="en-US"/>
        </w:rPr>
        <w:t xml:space="preserve"> </w:t>
      </w:r>
      <w:r w:rsidRPr="00612A9B">
        <w:rPr>
          <w:sz w:val="20"/>
          <w:lang w:val="en-US"/>
        </w:rPr>
        <w:t>no NULL termination. The credential shall be used to generate a password element, PWE per 1</w:t>
      </w:r>
      <w:ins w:id="5" w:author="Microsoft Office User" w:date="2016-08-16T12:10:00Z">
        <w:r w:rsidR="00B94C13">
          <w:rPr>
            <w:sz w:val="20"/>
            <w:lang w:val="en-US"/>
          </w:rPr>
          <w:t>2.4</w:t>
        </w:r>
      </w:ins>
      <w:del w:id="6" w:author="Microsoft Office User" w:date="2016-08-16T12:10:00Z">
        <w:r w:rsidRPr="00612A9B" w:rsidDel="00B94C13">
          <w:rPr>
            <w:sz w:val="20"/>
            <w:lang w:val="en-US"/>
          </w:rPr>
          <w:delText>1.3</w:delText>
        </w:r>
      </w:del>
      <w:r w:rsidRPr="00612A9B">
        <w:rPr>
          <w:sz w:val="20"/>
          <w:lang w:val="en-US"/>
        </w:rPr>
        <w:t>.4.2.2</w:t>
      </w:r>
      <w:r>
        <w:rPr>
          <w:sz w:val="20"/>
          <w:lang w:val="en-US"/>
        </w:rPr>
        <w:t xml:space="preserve"> </w:t>
      </w:r>
      <w:r w:rsidRPr="00612A9B">
        <w:rPr>
          <w:sz w:val="20"/>
          <w:lang w:val="en-US"/>
        </w:rPr>
        <w:t>(Generation of the password element with ECC groups) (for ECC groups) or 1</w:t>
      </w:r>
      <w:ins w:id="7" w:author="Microsoft Office User" w:date="2016-08-16T12:10:00Z">
        <w:r w:rsidR="00B94C13">
          <w:rPr>
            <w:sz w:val="20"/>
            <w:lang w:val="en-US"/>
          </w:rPr>
          <w:t>2.4</w:t>
        </w:r>
      </w:ins>
      <w:del w:id="8" w:author="Microsoft Office User" w:date="2016-08-16T12:10:00Z">
        <w:r w:rsidRPr="00612A9B" w:rsidDel="00B94C13">
          <w:rPr>
            <w:sz w:val="20"/>
            <w:lang w:val="en-US"/>
          </w:rPr>
          <w:delText>1.3</w:delText>
        </w:r>
      </w:del>
      <w:r w:rsidRPr="00612A9B">
        <w:rPr>
          <w:sz w:val="20"/>
          <w:lang w:val="en-US"/>
        </w:rPr>
        <w:t>.4.3.2(Generation of the</w:t>
      </w:r>
      <w:r>
        <w:rPr>
          <w:sz w:val="20"/>
          <w:lang w:val="en-US"/>
        </w:rPr>
        <w:t xml:space="preserve"> </w:t>
      </w:r>
      <w:r w:rsidRPr="00612A9B">
        <w:rPr>
          <w:sz w:val="20"/>
          <w:lang w:val="en-US"/>
        </w:rPr>
        <w:t>password element with FFC groups) (for FFC groups), in the same group as the public key with the one</w:t>
      </w:r>
      <w:r>
        <w:rPr>
          <w:sz w:val="20"/>
          <w:lang w:val="en-US"/>
        </w:rPr>
        <w:t xml:space="preserve"> </w:t>
      </w:r>
      <w:r w:rsidRPr="00612A9B">
        <w:rPr>
          <w:sz w:val="20"/>
          <w:lang w:val="en-US"/>
        </w:rPr>
        <w:t xml:space="preserve">minor change: the MAC addresses are removed from the </w:t>
      </w:r>
      <w:proofErr w:type="spellStart"/>
      <w:r w:rsidRPr="00612A9B">
        <w:rPr>
          <w:sz w:val="20"/>
          <w:lang w:val="en-US"/>
        </w:rPr>
        <w:t>pwd</w:t>
      </w:r>
      <w:proofErr w:type="spellEnd"/>
      <w:r w:rsidRPr="00612A9B">
        <w:rPr>
          <w:sz w:val="20"/>
          <w:lang w:val="en-US"/>
        </w:rPr>
        <w:t>-seed value calculation in 1</w:t>
      </w:r>
      <w:ins w:id="9" w:author="Microsoft Office User" w:date="2016-08-16T12:10:00Z">
        <w:r w:rsidR="00B94C13">
          <w:rPr>
            <w:sz w:val="20"/>
            <w:lang w:val="en-US"/>
          </w:rPr>
          <w:t>2.4</w:t>
        </w:r>
      </w:ins>
      <w:del w:id="10" w:author="Microsoft Office User" w:date="2016-08-16T12:10:00Z">
        <w:r w:rsidRPr="00612A9B" w:rsidDel="00B94C13">
          <w:rPr>
            <w:sz w:val="20"/>
            <w:lang w:val="en-US"/>
          </w:rPr>
          <w:delText>1.3</w:delText>
        </w:r>
      </w:del>
      <w:r w:rsidRPr="00612A9B">
        <w:rPr>
          <w:sz w:val="20"/>
          <w:lang w:val="en-US"/>
        </w:rPr>
        <w:t>.4.2.2 (Generation</w:t>
      </w:r>
      <w:r>
        <w:rPr>
          <w:sz w:val="20"/>
          <w:lang w:val="en-US"/>
        </w:rPr>
        <w:t xml:space="preserve"> </w:t>
      </w:r>
      <w:r w:rsidRPr="00612A9B">
        <w:rPr>
          <w:sz w:val="20"/>
          <w:lang w:val="en-US"/>
        </w:rPr>
        <w:t>of the password element with ECC groups) (for ECC groups) and 1</w:t>
      </w:r>
      <w:ins w:id="11" w:author="Microsoft Office User" w:date="2016-08-16T12:10:00Z">
        <w:r w:rsidR="00B94C13">
          <w:rPr>
            <w:sz w:val="20"/>
            <w:lang w:val="en-US"/>
          </w:rPr>
          <w:t>2.4</w:t>
        </w:r>
      </w:ins>
      <w:del w:id="12" w:author="Microsoft Office User" w:date="2016-08-16T12:10:00Z">
        <w:r w:rsidRPr="00612A9B" w:rsidDel="00B94C13">
          <w:rPr>
            <w:sz w:val="20"/>
            <w:lang w:val="en-US"/>
          </w:rPr>
          <w:delText>1.3</w:delText>
        </w:r>
      </w:del>
      <w:r w:rsidRPr="00612A9B">
        <w:rPr>
          <w:sz w:val="20"/>
          <w:lang w:val="en-US"/>
        </w:rPr>
        <w:t>.4.3.2 (Generation of the password</w:t>
      </w:r>
      <w:r>
        <w:rPr>
          <w:sz w:val="20"/>
          <w:lang w:val="en-US"/>
        </w:rPr>
        <w:t xml:space="preserve"> </w:t>
      </w:r>
      <w:r w:rsidRPr="00612A9B">
        <w:rPr>
          <w:sz w:val="20"/>
          <w:lang w:val="en-US"/>
        </w:rPr>
        <w:t>element with FFC groups) (for FFC groups) and the equation becomes:</w:t>
      </w:r>
    </w:p>
    <w:p w14:paraId="2ED5616B" w14:textId="77777777" w:rsidR="00B22080" w:rsidRPr="00612A9B" w:rsidRDefault="00B22080" w:rsidP="00612A9B">
      <w:pPr>
        <w:rPr>
          <w:sz w:val="20"/>
          <w:lang w:val="en-US"/>
        </w:rPr>
      </w:pPr>
    </w:p>
    <w:p w14:paraId="19F0D988" w14:textId="77777777" w:rsidR="00612A9B" w:rsidRPr="00612A9B" w:rsidRDefault="00612A9B" w:rsidP="00612A9B">
      <w:pPr>
        <w:ind w:firstLine="720"/>
        <w:rPr>
          <w:sz w:val="20"/>
          <w:lang w:val="en-US"/>
        </w:rPr>
      </w:pPr>
      <w:proofErr w:type="spellStart"/>
      <w:r w:rsidRPr="00612A9B">
        <w:rPr>
          <w:sz w:val="20"/>
          <w:lang w:val="en-US"/>
        </w:rPr>
        <w:lastRenderedPageBreak/>
        <w:t>pwd</w:t>
      </w:r>
      <w:proofErr w:type="spellEnd"/>
      <w:r w:rsidRPr="00612A9B">
        <w:rPr>
          <w:sz w:val="20"/>
          <w:lang w:val="en-US"/>
        </w:rPr>
        <w:t xml:space="preserve">-seed = </w:t>
      </w:r>
      <w:proofErr w:type="gramStart"/>
      <w:r w:rsidRPr="00612A9B">
        <w:rPr>
          <w:sz w:val="20"/>
          <w:lang w:val="en-US"/>
        </w:rPr>
        <w:t>H(</w:t>
      </w:r>
      <w:proofErr w:type="gramEnd"/>
      <w:r w:rsidRPr="00612A9B">
        <w:rPr>
          <w:sz w:val="20"/>
          <w:lang w:val="en-US"/>
        </w:rPr>
        <w:t>base || counter)</w:t>
      </w:r>
    </w:p>
    <w:p w14:paraId="4B072062" w14:textId="77777777" w:rsidR="00B22080" w:rsidRDefault="00B22080" w:rsidP="00612A9B">
      <w:pPr>
        <w:rPr>
          <w:sz w:val="20"/>
          <w:lang w:val="en-US"/>
        </w:rPr>
      </w:pPr>
    </w:p>
    <w:p w14:paraId="47D5E65C" w14:textId="77777777" w:rsidR="00612A9B" w:rsidRDefault="00612A9B" w:rsidP="00612A9B">
      <w:pPr>
        <w:rPr>
          <w:sz w:val="20"/>
          <w:lang w:val="en-US"/>
        </w:rPr>
      </w:pPr>
      <w:r w:rsidRPr="00612A9B">
        <w:rPr>
          <w:sz w:val="20"/>
          <w:lang w:val="en-US"/>
        </w:rPr>
        <w:t>Once generated, PWE shall be converted into a STA-specific key, Q, used to encrypt a public key:</w:t>
      </w:r>
    </w:p>
    <w:p w14:paraId="6B72399F" w14:textId="77777777" w:rsidR="00B22080" w:rsidRPr="00612A9B" w:rsidRDefault="00B22080" w:rsidP="00612A9B">
      <w:pPr>
        <w:rPr>
          <w:sz w:val="20"/>
          <w:lang w:val="en-US"/>
        </w:rPr>
      </w:pPr>
    </w:p>
    <w:p w14:paraId="73F33AD9" w14:textId="77777777" w:rsidR="00612A9B" w:rsidRPr="00612A9B" w:rsidRDefault="00612A9B" w:rsidP="00612A9B">
      <w:pPr>
        <w:ind w:firstLine="720"/>
        <w:rPr>
          <w:sz w:val="20"/>
          <w:lang w:val="en-US"/>
        </w:rPr>
      </w:pPr>
      <w:r w:rsidRPr="00612A9B">
        <w:rPr>
          <w:sz w:val="20"/>
          <w:lang w:val="en-US"/>
        </w:rPr>
        <w:t>q = H(STA-MAC)</w:t>
      </w:r>
    </w:p>
    <w:p w14:paraId="55259875" w14:textId="77777777" w:rsidR="00612A9B" w:rsidRPr="00612A9B" w:rsidRDefault="00612A9B" w:rsidP="00612A9B">
      <w:pPr>
        <w:ind w:firstLine="720"/>
        <w:rPr>
          <w:sz w:val="20"/>
          <w:lang w:val="en-US"/>
        </w:rPr>
      </w:pPr>
      <w:r w:rsidRPr="00612A9B">
        <w:rPr>
          <w:sz w:val="20"/>
          <w:lang w:val="en-US"/>
        </w:rPr>
        <w:t>Q = scalar-</w:t>
      </w:r>
      <w:proofErr w:type="gramStart"/>
      <w:r w:rsidRPr="00612A9B">
        <w:rPr>
          <w:sz w:val="20"/>
          <w:lang w:val="en-US"/>
        </w:rPr>
        <w:t>op(</w:t>
      </w:r>
      <w:proofErr w:type="gramEnd"/>
      <w:r w:rsidRPr="00612A9B">
        <w:rPr>
          <w:sz w:val="20"/>
          <w:lang w:val="en-US"/>
        </w:rPr>
        <w:t>q, PWE)</w:t>
      </w:r>
    </w:p>
    <w:p w14:paraId="181989CA" w14:textId="77777777" w:rsidR="00B22080" w:rsidRDefault="00B22080" w:rsidP="00612A9B">
      <w:pPr>
        <w:rPr>
          <w:sz w:val="20"/>
          <w:lang w:val="en-US"/>
        </w:rPr>
      </w:pPr>
    </w:p>
    <w:p w14:paraId="1E56A3A3" w14:textId="77777777" w:rsidR="00612A9B" w:rsidRDefault="00612A9B" w:rsidP="00612A9B">
      <w:pPr>
        <w:rPr>
          <w:sz w:val="20"/>
          <w:lang w:val="en-US"/>
        </w:rPr>
      </w:pPr>
      <w:r w:rsidRPr="00612A9B">
        <w:rPr>
          <w:sz w:val="20"/>
          <w:lang w:val="en-US"/>
        </w:rPr>
        <w:t>where scalar-op() is defined in 1</w:t>
      </w:r>
      <w:ins w:id="13" w:author="Microsoft Office User" w:date="2016-08-16T12:10:00Z">
        <w:r w:rsidR="00B94C13">
          <w:rPr>
            <w:sz w:val="20"/>
            <w:lang w:val="en-US"/>
          </w:rPr>
          <w:t>2.4</w:t>
        </w:r>
      </w:ins>
      <w:del w:id="14" w:author="Microsoft Office User" w:date="2016-08-16T12:10:00Z">
        <w:r w:rsidRPr="00612A9B" w:rsidDel="00B94C13">
          <w:rPr>
            <w:sz w:val="20"/>
            <w:lang w:val="en-US"/>
          </w:rPr>
          <w:delText>1.3</w:delText>
        </w:r>
      </w:del>
      <w:r w:rsidRPr="00612A9B">
        <w:rPr>
          <w:sz w:val="20"/>
          <w:lang w:val="en-US"/>
        </w:rPr>
        <w:t>.4 (Finite cyclic groups), and STA-MAC is the MAC address of the STA</w:t>
      </w:r>
      <w:r>
        <w:rPr>
          <w:sz w:val="20"/>
          <w:lang w:val="en-US"/>
        </w:rPr>
        <w:t xml:space="preserve"> </w:t>
      </w:r>
      <w:r w:rsidRPr="00612A9B">
        <w:rPr>
          <w:sz w:val="20"/>
          <w:lang w:val="en-US"/>
        </w:rPr>
        <w:t>generating Q.</w:t>
      </w:r>
    </w:p>
    <w:p w14:paraId="26C7DC22" w14:textId="77777777" w:rsidR="00B22080" w:rsidRPr="00612A9B" w:rsidRDefault="00B22080" w:rsidP="00612A9B">
      <w:pPr>
        <w:rPr>
          <w:sz w:val="20"/>
          <w:lang w:val="en-US"/>
        </w:rPr>
      </w:pPr>
    </w:p>
    <w:p w14:paraId="7CD0639A" w14:textId="77777777" w:rsidR="00612A9B" w:rsidRPr="00612A9B" w:rsidRDefault="00612A9B" w:rsidP="00612A9B">
      <w:pPr>
        <w:ind w:firstLine="720"/>
        <w:rPr>
          <w:sz w:val="20"/>
          <w:lang w:val="en-US"/>
        </w:rPr>
      </w:pPr>
      <w:r w:rsidRPr="00612A9B">
        <w:rPr>
          <w:sz w:val="20"/>
          <w:lang w:val="en-US"/>
        </w:rPr>
        <w:t xml:space="preserve">Encrypt: C = </w:t>
      </w:r>
      <w:proofErr w:type="spellStart"/>
      <w:r w:rsidRPr="00612A9B">
        <w:rPr>
          <w:sz w:val="20"/>
          <w:lang w:val="en-US"/>
        </w:rPr>
        <w:t>elem</w:t>
      </w:r>
      <w:proofErr w:type="spellEnd"/>
      <w:r w:rsidRPr="00612A9B">
        <w:rPr>
          <w:sz w:val="20"/>
          <w:lang w:val="en-US"/>
        </w:rPr>
        <w:t>-</w:t>
      </w:r>
      <w:proofErr w:type="gramStart"/>
      <w:r w:rsidRPr="00612A9B">
        <w:rPr>
          <w:sz w:val="20"/>
          <w:lang w:val="en-US"/>
        </w:rPr>
        <w:t>op(</w:t>
      </w:r>
      <w:proofErr w:type="gramEnd"/>
      <w:r w:rsidRPr="00612A9B">
        <w:rPr>
          <w:sz w:val="20"/>
          <w:lang w:val="en-US"/>
        </w:rPr>
        <w:t>P, Q)</w:t>
      </w:r>
    </w:p>
    <w:p w14:paraId="6189FE68" w14:textId="77777777" w:rsidR="00612A9B" w:rsidRPr="00612A9B" w:rsidRDefault="00612A9B" w:rsidP="00612A9B">
      <w:pPr>
        <w:ind w:firstLine="720"/>
        <w:rPr>
          <w:sz w:val="20"/>
        </w:rPr>
      </w:pPr>
      <w:r w:rsidRPr="00612A9B">
        <w:rPr>
          <w:sz w:val="20"/>
          <w:lang w:val="en-US"/>
        </w:rPr>
        <w:t xml:space="preserve">Decrypt: P = </w:t>
      </w:r>
      <w:proofErr w:type="spellStart"/>
      <w:r w:rsidRPr="00612A9B">
        <w:rPr>
          <w:sz w:val="20"/>
          <w:lang w:val="en-US"/>
        </w:rPr>
        <w:t>elem</w:t>
      </w:r>
      <w:proofErr w:type="spellEnd"/>
      <w:r w:rsidRPr="00612A9B">
        <w:rPr>
          <w:sz w:val="20"/>
          <w:lang w:val="en-US"/>
        </w:rPr>
        <w:t>-</w:t>
      </w:r>
      <w:proofErr w:type="gramStart"/>
      <w:r w:rsidRPr="00612A9B">
        <w:rPr>
          <w:sz w:val="20"/>
          <w:lang w:val="en-US"/>
        </w:rPr>
        <w:t>op(</w:t>
      </w:r>
      <w:proofErr w:type="gramEnd"/>
      <w:r w:rsidRPr="00612A9B">
        <w:rPr>
          <w:sz w:val="20"/>
          <w:lang w:val="en-US"/>
        </w:rPr>
        <w:t>C, inverse(Q))</w:t>
      </w:r>
    </w:p>
    <w:p w14:paraId="05F1D88A" w14:textId="77777777" w:rsidR="00612A9B" w:rsidRDefault="00612A9B"/>
    <w:p w14:paraId="2A0CEA2B" w14:textId="77777777" w:rsidR="00B94C13" w:rsidRPr="00B94C13" w:rsidRDefault="00B94C13">
      <w:pPr>
        <w:rPr>
          <w:b/>
          <w:i/>
        </w:rPr>
      </w:pPr>
      <w:r>
        <w:rPr>
          <w:b/>
          <w:i/>
        </w:rPr>
        <w:t>Instruct the editor to modify 12.7.12.4.2 as indicated:</w:t>
      </w:r>
    </w:p>
    <w:p w14:paraId="4C804AC3" w14:textId="77777777" w:rsidR="00612A9B" w:rsidRPr="00FD20A9" w:rsidRDefault="00612A9B"/>
    <w:p w14:paraId="70C0FE31" w14:textId="77777777" w:rsidR="00612A9B" w:rsidRPr="00612A9B" w:rsidRDefault="00612A9B" w:rsidP="00FD20A9">
      <w:pPr>
        <w:widowControl w:val="0"/>
        <w:autoSpaceDE w:val="0"/>
        <w:autoSpaceDN w:val="0"/>
        <w:adjustRightInd w:val="0"/>
        <w:rPr>
          <w:b/>
          <w:sz w:val="20"/>
          <w:lang w:val="en-US"/>
        </w:rPr>
      </w:pPr>
      <w:r w:rsidRPr="00612A9B">
        <w:rPr>
          <w:b/>
          <w:sz w:val="20"/>
          <w:lang w:val="en-US"/>
        </w:rPr>
        <w:t>12.7.12.4.2 Exchange of PKEX Key Commit messages</w:t>
      </w:r>
    </w:p>
    <w:p w14:paraId="36E49876" w14:textId="77777777" w:rsidR="00612A9B" w:rsidRDefault="00612A9B" w:rsidP="00FD20A9">
      <w:pPr>
        <w:widowControl w:val="0"/>
        <w:autoSpaceDE w:val="0"/>
        <w:autoSpaceDN w:val="0"/>
        <w:adjustRightInd w:val="0"/>
        <w:rPr>
          <w:sz w:val="20"/>
          <w:lang w:val="en-US"/>
        </w:rPr>
      </w:pPr>
    </w:p>
    <w:p w14:paraId="38A6C48C" w14:textId="4687C5D6" w:rsidR="00B22080" w:rsidRDefault="00B22080" w:rsidP="00B22080">
      <w:pPr>
        <w:widowControl w:val="0"/>
        <w:autoSpaceDE w:val="0"/>
        <w:autoSpaceDN w:val="0"/>
        <w:adjustRightInd w:val="0"/>
        <w:rPr>
          <w:sz w:val="20"/>
          <w:lang w:val="en-US"/>
        </w:rPr>
      </w:pPr>
      <w:r w:rsidRPr="00B22080">
        <w:rPr>
          <w:sz w:val="20"/>
          <w:lang w:val="en-US"/>
        </w:rPr>
        <w:t>Next, the PKEX Key Commit Message shall be generated in the format of Table 9-365a (PKEX Key Commit</w:t>
      </w:r>
      <w:r>
        <w:rPr>
          <w:sz w:val="20"/>
          <w:lang w:val="en-US"/>
        </w:rPr>
        <w:t xml:space="preserve"> </w:t>
      </w:r>
      <w:proofErr w:type="gramStart"/>
      <w:r w:rsidRPr="00B22080">
        <w:rPr>
          <w:sz w:val="20"/>
          <w:lang w:val="en-US"/>
        </w:rPr>
        <w:t>frame</w:t>
      </w:r>
      <w:proofErr w:type="gramEnd"/>
      <w:r w:rsidRPr="00B22080">
        <w:rPr>
          <w:sz w:val="20"/>
          <w:lang w:val="en-US"/>
        </w:rPr>
        <w:t xml:space="preserve"> Action field format) in 9.6.16.7.2 (Public Key Exchange Key Commit frame details):</w:t>
      </w:r>
    </w:p>
    <w:p w14:paraId="61BD8D23" w14:textId="77777777" w:rsidR="00B22080" w:rsidRPr="00B22080" w:rsidRDefault="00B22080" w:rsidP="00B22080">
      <w:pPr>
        <w:widowControl w:val="0"/>
        <w:autoSpaceDE w:val="0"/>
        <w:autoSpaceDN w:val="0"/>
        <w:adjustRightInd w:val="0"/>
        <w:rPr>
          <w:sz w:val="20"/>
          <w:lang w:val="en-US"/>
        </w:rPr>
      </w:pPr>
    </w:p>
    <w:p w14:paraId="51E6A8B0" w14:textId="4BE54F52" w:rsidR="00B22080" w:rsidRPr="00B22080" w:rsidRDefault="00B22080" w:rsidP="00B22080">
      <w:pPr>
        <w:pStyle w:val="ListParagraph"/>
        <w:widowControl w:val="0"/>
        <w:numPr>
          <w:ilvl w:val="0"/>
          <w:numId w:val="3"/>
        </w:numPr>
        <w:autoSpaceDE w:val="0"/>
        <w:autoSpaceDN w:val="0"/>
        <w:adjustRightInd w:val="0"/>
        <w:rPr>
          <w:sz w:val="20"/>
          <w:lang w:val="en-US"/>
        </w:rPr>
      </w:pPr>
      <w:r w:rsidRPr="00B22080">
        <w:rPr>
          <w:sz w:val="20"/>
          <w:lang w:val="en-US"/>
        </w:rPr>
        <w:t>The STA's random nonce shall be copied into the Challenge Text field of the Challenge Text element, with the length being filled in appropriately;</w:t>
      </w:r>
    </w:p>
    <w:p w14:paraId="3ECDD541" w14:textId="62E024EE" w:rsidR="00B22080" w:rsidRPr="00B22080" w:rsidRDefault="00B22080" w:rsidP="00B22080">
      <w:pPr>
        <w:pStyle w:val="ListParagraph"/>
        <w:widowControl w:val="0"/>
        <w:numPr>
          <w:ilvl w:val="0"/>
          <w:numId w:val="3"/>
        </w:numPr>
        <w:autoSpaceDE w:val="0"/>
        <w:autoSpaceDN w:val="0"/>
        <w:adjustRightInd w:val="0"/>
        <w:rPr>
          <w:sz w:val="20"/>
          <w:lang w:val="en-US"/>
        </w:rPr>
      </w:pPr>
      <w:r w:rsidRPr="00B22080">
        <w:rPr>
          <w:sz w:val="20"/>
          <w:lang w:val="en-US"/>
        </w:rPr>
        <w:t>The number from the IANA registry for the group in which the public key was created shall be copied into the Finite Cyclic Group field;</w:t>
      </w:r>
    </w:p>
    <w:p w14:paraId="34C28215" w14:textId="665D92CB" w:rsidR="00B22080" w:rsidRDefault="00B22080" w:rsidP="00B22080">
      <w:pPr>
        <w:pStyle w:val="ListParagraph"/>
        <w:widowControl w:val="0"/>
        <w:numPr>
          <w:ilvl w:val="0"/>
          <w:numId w:val="3"/>
        </w:numPr>
        <w:autoSpaceDE w:val="0"/>
        <w:autoSpaceDN w:val="0"/>
        <w:adjustRightInd w:val="0"/>
        <w:rPr>
          <w:sz w:val="20"/>
          <w:lang w:val="en-US"/>
        </w:rPr>
      </w:pPr>
      <w:r w:rsidRPr="00B22080">
        <w:rPr>
          <w:sz w:val="20"/>
          <w:lang w:val="en-US"/>
        </w:rPr>
        <w:t>The encrypted public key shall be converted into (an) octet string(s) according to 1</w:t>
      </w:r>
      <w:ins w:id="15" w:author="Microsoft Office User" w:date="2016-08-22T10:49:00Z">
        <w:r>
          <w:rPr>
            <w:sz w:val="20"/>
            <w:lang w:val="en-US"/>
          </w:rPr>
          <w:t>2.4</w:t>
        </w:r>
      </w:ins>
      <w:del w:id="16" w:author="Microsoft Office User" w:date="2016-08-22T10:49:00Z">
        <w:r w:rsidRPr="00B22080" w:rsidDel="00B22080">
          <w:rPr>
            <w:sz w:val="20"/>
            <w:lang w:val="en-US"/>
          </w:rPr>
          <w:delText>1.3</w:delText>
        </w:r>
      </w:del>
      <w:r w:rsidRPr="00B22080">
        <w:rPr>
          <w:sz w:val="20"/>
          <w:lang w:val="en-US"/>
        </w:rPr>
        <w:t>.7.2.4 (Element to octet string conversion).</w:t>
      </w:r>
    </w:p>
    <w:p w14:paraId="32528825" w14:textId="77777777" w:rsidR="00B22080" w:rsidRDefault="00B22080" w:rsidP="00B22080">
      <w:pPr>
        <w:widowControl w:val="0"/>
        <w:autoSpaceDE w:val="0"/>
        <w:autoSpaceDN w:val="0"/>
        <w:adjustRightInd w:val="0"/>
        <w:rPr>
          <w:sz w:val="20"/>
          <w:lang w:val="en-US"/>
        </w:rPr>
      </w:pPr>
    </w:p>
    <w:p w14:paraId="22A08297" w14:textId="52F4796C" w:rsidR="00B22080" w:rsidRPr="00B22080" w:rsidRDefault="00B22080" w:rsidP="00B22080">
      <w:pPr>
        <w:widowControl w:val="0"/>
        <w:autoSpaceDE w:val="0"/>
        <w:autoSpaceDN w:val="0"/>
        <w:adjustRightInd w:val="0"/>
        <w:rPr>
          <w:sz w:val="20"/>
          <w:lang w:val="en-US"/>
        </w:rPr>
      </w:pPr>
      <w:r w:rsidRPr="00B22080">
        <w:rPr>
          <w:sz w:val="20"/>
          <w:lang w:val="en-US"/>
        </w:rPr>
        <w:t>If the STA knows the MAC address of the peer the PKEX Key Commit message shall be sent to that destination</w:t>
      </w:r>
      <w:r>
        <w:rPr>
          <w:sz w:val="20"/>
          <w:lang w:val="en-US"/>
        </w:rPr>
        <w:t xml:space="preserve"> </w:t>
      </w:r>
      <w:r w:rsidRPr="00B22080">
        <w:rPr>
          <w:sz w:val="20"/>
          <w:lang w:val="en-US"/>
        </w:rPr>
        <w:t>MAC address, otherwise the PKEX Key Commit message shall be sent to the group address. A STA</w:t>
      </w:r>
      <w:r>
        <w:rPr>
          <w:sz w:val="20"/>
          <w:lang w:val="en-US"/>
        </w:rPr>
        <w:t xml:space="preserve"> </w:t>
      </w:r>
      <w:r w:rsidRPr="00B22080">
        <w:rPr>
          <w:sz w:val="20"/>
          <w:lang w:val="en-US"/>
        </w:rPr>
        <w:t>that has initiated PKEX shall wait for receipt of a PKEX Key Commit from the peer. The STA may choose</w:t>
      </w:r>
      <w:r>
        <w:rPr>
          <w:sz w:val="20"/>
          <w:lang w:val="en-US"/>
        </w:rPr>
        <w:t xml:space="preserve"> </w:t>
      </w:r>
      <w:r w:rsidRPr="00B22080">
        <w:rPr>
          <w:sz w:val="20"/>
          <w:lang w:val="en-US"/>
        </w:rPr>
        <w:t>to retransmit the PKEX Key Commit message after a suitable waiting period of its own choosing and may</w:t>
      </w:r>
      <w:r>
        <w:rPr>
          <w:sz w:val="20"/>
          <w:lang w:val="en-US"/>
        </w:rPr>
        <w:t xml:space="preserve"> </w:t>
      </w:r>
      <w:r w:rsidRPr="00B22080">
        <w:rPr>
          <w:sz w:val="20"/>
          <w:lang w:val="en-US"/>
        </w:rPr>
        <w:t>choose to retransmit a limited number of times, of its own choosing, before abandoning PKEX. The waiting</w:t>
      </w:r>
      <w:r>
        <w:rPr>
          <w:sz w:val="20"/>
          <w:lang w:val="en-US"/>
        </w:rPr>
        <w:t xml:space="preserve"> </w:t>
      </w:r>
      <w:r w:rsidRPr="00B22080">
        <w:rPr>
          <w:sz w:val="20"/>
          <w:lang w:val="en-US"/>
        </w:rPr>
        <w:t>period and retransmit limit are not defined here because they have no effect on interoperability.</w:t>
      </w:r>
    </w:p>
    <w:p w14:paraId="07E31082" w14:textId="77777777" w:rsidR="00B22080" w:rsidRDefault="00B22080" w:rsidP="00B22080">
      <w:pPr>
        <w:widowControl w:val="0"/>
        <w:autoSpaceDE w:val="0"/>
        <w:autoSpaceDN w:val="0"/>
        <w:adjustRightInd w:val="0"/>
        <w:rPr>
          <w:sz w:val="20"/>
          <w:lang w:val="en-US"/>
        </w:rPr>
      </w:pPr>
    </w:p>
    <w:p w14:paraId="63B7A0EE" w14:textId="0378D1E6" w:rsidR="00B22080" w:rsidRPr="00B22080" w:rsidRDefault="00B22080" w:rsidP="00B22080">
      <w:pPr>
        <w:widowControl w:val="0"/>
        <w:autoSpaceDE w:val="0"/>
        <w:autoSpaceDN w:val="0"/>
        <w:adjustRightInd w:val="0"/>
        <w:rPr>
          <w:sz w:val="20"/>
          <w:lang w:val="en-US"/>
        </w:rPr>
      </w:pPr>
      <w:r w:rsidRPr="00B22080">
        <w:rPr>
          <w:sz w:val="20"/>
          <w:lang w:val="en-US"/>
        </w:rPr>
        <w:t>A STA that receives a PKEX Key Commit message that has not been provisioned with a credential shall</w:t>
      </w:r>
      <w:r>
        <w:rPr>
          <w:sz w:val="20"/>
          <w:lang w:val="en-US"/>
        </w:rPr>
        <w:t xml:space="preserve"> </w:t>
      </w:r>
      <w:r w:rsidRPr="00B22080">
        <w:rPr>
          <w:sz w:val="20"/>
          <w:lang w:val="en-US"/>
        </w:rPr>
        <w:t>silently discard the message.</w:t>
      </w:r>
    </w:p>
    <w:p w14:paraId="58F74CEB" w14:textId="750F4882" w:rsidR="00B22080" w:rsidRPr="00B22080" w:rsidRDefault="00B22080" w:rsidP="00B22080">
      <w:pPr>
        <w:widowControl w:val="0"/>
        <w:autoSpaceDE w:val="0"/>
        <w:autoSpaceDN w:val="0"/>
        <w:adjustRightInd w:val="0"/>
        <w:rPr>
          <w:sz w:val="20"/>
          <w:lang w:val="en-US"/>
        </w:rPr>
      </w:pPr>
      <w:r w:rsidRPr="00B22080">
        <w:rPr>
          <w:sz w:val="20"/>
          <w:lang w:val="en-US"/>
        </w:rPr>
        <w:t>Upon receipt of a PKEX Key Commit message the STA will check whether the finite cyclic group is acceptable.</w:t>
      </w:r>
      <w:r>
        <w:rPr>
          <w:sz w:val="20"/>
          <w:lang w:val="en-US"/>
        </w:rPr>
        <w:t xml:space="preserve"> </w:t>
      </w:r>
      <w:r w:rsidRPr="00B22080">
        <w:rPr>
          <w:sz w:val="20"/>
          <w:lang w:val="en-US"/>
        </w:rPr>
        <w:t>If not, the STA shall silently discard the message. If the group is acceptable the STA checks whether it</w:t>
      </w:r>
      <w:r>
        <w:rPr>
          <w:sz w:val="20"/>
          <w:lang w:val="en-US"/>
        </w:rPr>
        <w:t xml:space="preserve"> </w:t>
      </w:r>
      <w:r w:rsidRPr="00B22080">
        <w:rPr>
          <w:sz w:val="20"/>
          <w:lang w:val="en-US"/>
        </w:rPr>
        <w:t>has a public key in that group to exchange. If it does not, and does not wish to create such a public key it</w:t>
      </w:r>
      <w:r>
        <w:rPr>
          <w:sz w:val="20"/>
          <w:lang w:val="en-US"/>
        </w:rPr>
        <w:t xml:space="preserve"> </w:t>
      </w:r>
      <w:r w:rsidRPr="00B22080">
        <w:rPr>
          <w:sz w:val="20"/>
          <w:lang w:val="en-US"/>
        </w:rPr>
        <w:t>shall silently discard the message.</w:t>
      </w:r>
    </w:p>
    <w:p w14:paraId="526C79EE" w14:textId="77777777" w:rsidR="00B22080" w:rsidRDefault="00B22080" w:rsidP="00B22080">
      <w:pPr>
        <w:widowControl w:val="0"/>
        <w:autoSpaceDE w:val="0"/>
        <w:autoSpaceDN w:val="0"/>
        <w:adjustRightInd w:val="0"/>
        <w:rPr>
          <w:sz w:val="20"/>
          <w:lang w:val="en-US"/>
        </w:rPr>
      </w:pPr>
    </w:p>
    <w:p w14:paraId="7AB9A7AD" w14:textId="25052BC2" w:rsidR="00FD20A9" w:rsidRDefault="00FD20A9" w:rsidP="00B22080">
      <w:pPr>
        <w:widowControl w:val="0"/>
        <w:autoSpaceDE w:val="0"/>
        <w:autoSpaceDN w:val="0"/>
        <w:adjustRightInd w:val="0"/>
        <w:rPr>
          <w:sz w:val="20"/>
          <w:lang w:val="en-US"/>
        </w:rPr>
      </w:pPr>
      <w:r w:rsidRPr="00FD20A9">
        <w:rPr>
          <w:sz w:val="20"/>
          <w:lang w:val="en-US"/>
        </w:rPr>
        <w:t xml:space="preserve">Next, the STA determines whether it has sent a PKEX Key Commit message </w:t>
      </w:r>
      <w:r>
        <w:rPr>
          <w:sz w:val="20"/>
          <w:lang w:val="en-US"/>
        </w:rPr>
        <w:t xml:space="preserve">to the STA that transmitted the </w:t>
      </w:r>
      <w:r w:rsidRPr="00FD20A9">
        <w:rPr>
          <w:sz w:val="20"/>
          <w:lang w:val="en-US"/>
        </w:rPr>
        <w:t>received message (the peer STA) or to the group address. If not, for example if the recipient is an AP STA,</w:t>
      </w:r>
      <w:r>
        <w:rPr>
          <w:sz w:val="20"/>
          <w:lang w:val="en-US"/>
        </w:rPr>
        <w:t xml:space="preserve"> </w:t>
      </w:r>
      <w:r w:rsidRPr="00FD20A9">
        <w:rPr>
          <w:sz w:val="20"/>
          <w:lang w:val="en-US"/>
        </w:rPr>
        <w:t>the STA shall generate Q as defined in 12.7.12.4.1 (Initial provisioning for PKEX), generate a PKEX Key</w:t>
      </w:r>
      <w:r>
        <w:rPr>
          <w:sz w:val="20"/>
          <w:lang w:val="en-US"/>
        </w:rPr>
        <w:t xml:space="preserve"> </w:t>
      </w:r>
      <w:r w:rsidRPr="00FD20A9">
        <w:rPr>
          <w:sz w:val="20"/>
          <w:lang w:val="en-US"/>
        </w:rPr>
        <w:t>Commit message, and transmit it to the peer STA. Otherwise, and in any case, the PKEX Key Commit message</w:t>
      </w:r>
      <w:r>
        <w:rPr>
          <w:sz w:val="20"/>
          <w:lang w:val="en-US"/>
        </w:rPr>
        <w:t xml:space="preserve"> </w:t>
      </w:r>
      <w:r w:rsidRPr="00FD20A9">
        <w:rPr>
          <w:sz w:val="20"/>
          <w:lang w:val="en-US"/>
        </w:rPr>
        <w:t>is processed:</w:t>
      </w:r>
    </w:p>
    <w:p w14:paraId="3F629C9F" w14:textId="77777777" w:rsidR="00FD20A9" w:rsidRPr="00FD20A9" w:rsidRDefault="00FD20A9" w:rsidP="00FD20A9">
      <w:pPr>
        <w:widowControl w:val="0"/>
        <w:autoSpaceDE w:val="0"/>
        <w:autoSpaceDN w:val="0"/>
        <w:adjustRightInd w:val="0"/>
        <w:rPr>
          <w:sz w:val="20"/>
          <w:lang w:val="en-US"/>
        </w:rPr>
      </w:pPr>
    </w:p>
    <w:p w14:paraId="451F5481"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peer's nonce is retrieved from the Challenge Text field of th</w:t>
      </w:r>
      <w:r>
        <w:rPr>
          <w:sz w:val="20"/>
          <w:lang w:val="en-US"/>
        </w:rPr>
        <w:t xml:space="preserve">e Challenge Text element in the </w:t>
      </w:r>
      <w:r w:rsidRPr="00FD20A9">
        <w:rPr>
          <w:sz w:val="20"/>
          <w:lang w:val="en-US"/>
        </w:rPr>
        <w:t>received frame;</w:t>
      </w:r>
    </w:p>
    <w:p w14:paraId="5DF9C369"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encrypted public key</w:t>
      </w:r>
      <w:ins w:id="17" w:author="Microsoft Office User" w:date="2016-08-16T11:53:00Z">
        <w:r w:rsidR="00E13D03">
          <w:rPr>
            <w:sz w:val="20"/>
            <w:lang w:val="en-US"/>
          </w:rPr>
          <w:t>, C’,</w:t>
        </w:r>
      </w:ins>
      <w:r w:rsidRPr="00FD20A9">
        <w:rPr>
          <w:sz w:val="20"/>
          <w:lang w:val="en-US"/>
        </w:rPr>
        <w:t xml:space="preserve"> is obtained by converting the octet string(s) to an element according to</w:t>
      </w:r>
      <w:r>
        <w:rPr>
          <w:sz w:val="20"/>
          <w:lang w:val="en-US"/>
        </w:rPr>
        <w:t xml:space="preserve"> </w:t>
      </w:r>
      <w:r w:rsidRPr="00FD20A9">
        <w:rPr>
          <w:sz w:val="20"/>
          <w:lang w:val="en-US"/>
        </w:rPr>
        <w:t>1</w:t>
      </w:r>
      <w:ins w:id="18" w:author="Microsoft Office User" w:date="2016-08-16T12:01:00Z">
        <w:r w:rsidR="00612A9B">
          <w:rPr>
            <w:sz w:val="20"/>
            <w:lang w:val="en-US"/>
          </w:rPr>
          <w:t>2.4</w:t>
        </w:r>
      </w:ins>
      <w:del w:id="19" w:author="Microsoft Office User" w:date="2016-08-16T12:01:00Z">
        <w:r w:rsidRPr="00FD20A9" w:rsidDel="00612A9B">
          <w:rPr>
            <w:sz w:val="20"/>
            <w:lang w:val="en-US"/>
          </w:rPr>
          <w:delText>1.3</w:delText>
        </w:r>
      </w:del>
      <w:r w:rsidRPr="00FD20A9">
        <w:rPr>
          <w:sz w:val="20"/>
          <w:lang w:val="en-US"/>
        </w:rPr>
        <w:t>.7.2.5 (Octet string to element conversion). If conversion fails, the PKEX Commit message is</w:t>
      </w:r>
      <w:r>
        <w:rPr>
          <w:sz w:val="20"/>
          <w:lang w:val="en-US"/>
        </w:rPr>
        <w:t xml:space="preserve"> </w:t>
      </w:r>
      <w:r w:rsidRPr="00FD20A9">
        <w:rPr>
          <w:sz w:val="20"/>
          <w:lang w:val="en-US"/>
        </w:rPr>
        <w:t>silently discarded;</w:t>
      </w:r>
    </w:p>
    <w:p w14:paraId="51CA7839" w14:textId="77777777" w:rsidR="00FD20A9" w:rsidRDefault="00FD20A9" w:rsidP="00FD20A9">
      <w:pPr>
        <w:widowControl w:val="0"/>
        <w:numPr>
          <w:ilvl w:val="0"/>
          <w:numId w:val="2"/>
        </w:numPr>
        <w:autoSpaceDE w:val="0"/>
        <w:autoSpaceDN w:val="0"/>
        <w:adjustRightInd w:val="0"/>
        <w:rPr>
          <w:sz w:val="20"/>
          <w:lang w:val="en-US"/>
        </w:rPr>
      </w:pPr>
      <w:r w:rsidRPr="00FD20A9">
        <w:rPr>
          <w:sz w:val="20"/>
          <w:lang w:val="en-US"/>
        </w:rPr>
        <w:t xml:space="preserve">A peer-STA-specific </w:t>
      </w:r>
      <w:proofErr w:type="spellStart"/>
      <w:r w:rsidRPr="00FD20A9">
        <w:rPr>
          <w:sz w:val="20"/>
          <w:lang w:val="en-US"/>
        </w:rPr>
        <w:t>decryptioin</w:t>
      </w:r>
      <w:proofErr w:type="spellEnd"/>
      <w:r w:rsidRPr="00FD20A9">
        <w:rPr>
          <w:sz w:val="20"/>
          <w:lang w:val="en-US"/>
        </w:rPr>
        <w:t xml:space="preserve"> element, Q' shall be generated </w:t>
      </w:r>
      <w:r>
        <w:rPr>
          <w:sz w:val="20"/>
          <w:lang w:val="en-US"/>
        </w:rPr>
        <w:t xml:space="preserve">in the same fashion as Q except </w:t>
      </w:r>
      <w:r w:rsidRPr="00FD20A9">
        <w:rPr>
          <w:sz w:val="20"/>
          <w:lang w:val="en-US"/>
        </w:rPr>
        <w:t>using the peer STA’s MAC address:</w:t>
      </w:r>
      <w:r>
        <w:rPr>
          <w:sz w:val="20"/>
          <w:lang w:val="en-US"/>
        </w:rPr>
        <w:t xml:space="preserve"> </w:t>
      </w:r>
    </w:p>
    <w:p w14:paraId="5F72FDD1" w14:textId="77777777" w:rsidR="00FD20A9" w:rsidRDefault="00FD20A9" w:rsidP="00FD20A9">
      <w:pPr>
        <w:widowControl w:val="0"/>
        <w:autoSpaceDE w:val="0"/>
        <w:autoSpaceDN w:val="0"/>
        <w:adjustRightInd w:val="0"/>
        <w:ind w:left="360" w:firstLine="360"/>
        <w:rPr>
          <w:sz w:val="20"/>
          <w:lang w:val="en-US"/>
        </w:rPr>
      </w:pPr>
      <w:r w:rsidRPr="00FD20A9">
        <w:rPr>
          <w:sz w:val="20"/>
          <w:lang w:val="en-US"/>
        </w:rPr>
        <w:t>q' = H(peer-MAC)</w:t>
      </w:r>
      <w:r>
        <w:rPr>
          <w:sz w:val="20"/>
          <w:lang w:val="en-US"/>
        </w:rPr>
        <w:t xml:space="preserve"> </w:t>
      </w:r>
    </w:p>
    <w:p w14:paraId="59803655" w14:textId="77777777" w:rsidR="00FD20A9" w:rsidRPr="00FD20A9" w:rsidRDefault="00FD20A9" w:rsidP="00FD20A9">
      <w:pPr>
        <w:widowControl w:val="0"/>
        <w:autoSpaceDE w:val="0"/>
        <w:autoSpaceDN w:val="0"/>
        <w:adjustRightInd w:val="0"/>
        <w:ind w:left="360" w:firstLine="360"/>
        <w:rPr>
          <w:sz w:val="20"/>
          <w:lang w:val="en-US"/>
        </w:rPr>
      </w:pPr>
      <w:r w:rsidRPr="00FD20A9">
        <w:rPr>
          <w:sz w:val="20"/>
          <w:lang w:val="en-US"/>
        </w:rPr>
        <w:t>Q' = scalar-</w:t>
      </w:r>
      <w:proofErr w:type="gramStart"/>
      <w:r w:rsidRPr="00FD20A9">
        <w:rPr>
          <w:sz w:val="20"/>
          <w:lang w:val="en-US"/>
        </w:rPr>
        <w:t>op(</w:t>
      </w:r>
      <w:proofErr w:type="gramEnd"/>
      <w:r w:rsidRPr="00FD20A9">
        <w:rPr>
          <w:sz w:val="20"/>
          <w:lang w:val="en-US"/>
        </w:rPr>
        <w:t>q', PWE)</w:t>
      </w:r>
    </w:p>
    <w:p w14:paraId="26B13AF0" w14:textId="5A6D9D42" w:rsidR="00FD20A9" w:rsidRDefault="00FD20A9" w:rsidP="00FD20A9">
      <w:pPr>
        <w:widowControl w:val="0"/>
        <w:numPr>
          <w:ilvl w:val="0"/>
          <w:numId w:val="2"/>
        </w:numPr>
        <w:autoSpaceDE w:val="0"/>
        <w:autoSpaceDN w:val="0"/>
        <w:adjustRightInd w:val="0"/>
        <w:rPr>
          <w:ins w:id="20" w:author="Microsoft Office User" w:date="2016-08-22T21:11:00Z"/>
          <w:sz w:val="20"/>
          <w:lang w:val="en-US"/>
        </w:rPr>
      </w:pPr>
      <w:r w:rsidRPr="00FD20A9">
        <w:rPr>
          <w:sz w:val="20"/>
          <w:lang w:val="en-US"/>
        </w:rPr>
        <w:t>The encrypted public key, C</w:t>
      </w:r>
      <w:ins w:id="21" w:author="Microsoft Office User" w:date="2016-08-16T11:45:00Z">
        <w:r>
          <w:rPr>
            <w:sz w:val="20"/>
            <w:lang w:val="en-US"/>
          </w:rPr>
          <w:t>’</w:t>
        </w:r>
      </w:ins>
      <w:r w:rsidRPr="00FD20A9">
        <w:rPr>
          <w:sz w:val="20"/>
          <w:lang w:val="en-US"/>
        </w:rPr>
        <w:t>, is decrypted using Q' to produce the peer</w:t>
      </w:r>
      <w:r>
        <w:rPr>
          <w:sz w:val="20"/>
          <w:lang w:val="en-US"/>
        </w:rPr>
        <w:t xml:space="preserve">’s public key, P', according to </w:t>
      </w:r>
      <w:r w:rsidRPr="00FD20A9">
        <w:rPr>
          <w:sz w:val="20"/>
          <w:lang w:val="en-US"/>
        </w:rPr>
        <w:t>the decryption function definition in 12.7.12.2 (PKEX overview)</w:t>
      </w:r>
      <w:ins w:id="22" w:author="Microsoft Office User" w:date="2016-08-22T21:11:00Z">
        <w:r w:rsidR="001D749E">
          <w:rPr>
            <w:sz w:val="20"/>
            <w:lang w:val="en-US"/>
          </w:rPr>
          <w:t>:</w:t>
        </w:r>
      </w:ins>
    </w:p>
    <w:p w14:paraId="73854323" w14:textId="0C0DD671" w:rsidR="001D749E" w:rsidRPr="00FD20A9" w:rsidRDefault="00C556F3">
      <w:pPr>
        <w:widowControl w:val="0"/>
        <w:autoSpaceDE w:val="0"/>
        <w:autoSpaceDN w:val="0"/>
        <w:adjustRightInd w:val="0"/>
        <w:ind w:left="360"/>
        <w:rPr>
          <w:sz w:val="20"/>
          <w:lang w:val="en-US"/>
        </w:rPr>
        <w:pPrChange w:id="23" w:author="Microsoft Office User" w:date="2016-08-22T21:11:00Z">
          <w:pPr>
            <w:widowControl w:val="0"/>
            <w:numPr>
              <w:numId w:val="2"/>
            </w:numPr>
            <w:autoSpaceDE w:val="0"/>
            <w:autoSpaceDN w:val="0"/>
            <w:adjustRightInd w:val="0"/>
            <w:ind w:left="360" w:hanging="360"/>
          </w:pPr>
        </w:pPrChange>
      </w:pPr>
      <w:ins w:id="24" w:author="Microsoft Office User" w:date="2016-08-22T21:11:00Z">
        <w:r>
          <w:rPr>
            <w:sz w:val="20"/>
            <w:lang w:val="en-US"/>
          </w:rPr>
          <w:t xml:space="preserve">P’ = </w:t>
        </w:r>
        <w:proofErr w:type="spellStart"/>
        <w:r>
          <w:rPr>
            <w:sz w:val="20"/>
            <w:lang w:val="en-US"/>
          </w:rPr>
          <w:t>elem</w:t>
        </w:r>
        <w:proofErr w:type="spellEnd"/>
        <w:r>
          <w:rPr>
            <w:sz w:val="20"/>
            <w:lang w:val="en-US"/>
          </w:rPr>
          <w:t>-</w:t>
        </w:r>
        <w:proofErr w:type="gramStart"/>
        <w:r>
          <w:rPr>
            <w:sz w:val="20"/>
            <w:lang w:val="en-US"/>
          </w:rPr>
          <w:t>op(</w:t>
        </w:r>
        <w:proofErr w:type="gramEnd"/>
        <w:r>
          <w:rPr>
            <w:sz w:val="20"/>
            <w:lang w:val="en-US"/>
          </w:rPr>
          <w:t>C’, inverse(Q’)</w:t>
        </w:r>
      </w:ins>
      <w:ins w:id="25" w:author="Microsoft Office User" w:date="2016-08-23T08:56:00Z">
        <w:r w:rsidR="00931907">
          <w:rPr>
            <w:sz w:val="20"/>
            <w:lang w:val="en-US"/>
          </w:rPr>
          <w:t>)</w:t>
        </w:r>
      </w:ins>
    </w:p>
    <w:p w14:paraId="782EDDC7"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decrypted public key P' is then validated in a group-specific fas</w:t>
      </w:r>
      <w:r>
        <w:rPr>
          <w:sz w:val="20"/>
          <w:lang w:val="en-US"/>
        </w:rPr>
        <w:t xml:space="preserve">hion as described in 5.6.2.3 of </w:t>
      </w:r>
      <w:r w:rsidRPr="00FD20A9">
        <w:rPr>
          <w:sz w:val="20"/>
          <w:lang w:val="en-US"/>
        </w:rPr>
        <w:t>NIST SP 800-56A R2. If validation fails, PKEX terminates unsuccessfully</w:t>
      </w:r>
    </w:p>
    <w:p w14:paraId="38FF1E45" w14:textId="1DFE3E64" w:rsidR="00FD20A9" w:rsidRDefault="00FD20A9" w:rsidP="00FD20A9">
      <w:pPr>
        <w:widowControl w:val="0"/>
        <w:numPr>
          <w:ilvl w:val="0"/>
          <w:numId w:val="2"/>
        </w:numPr>
        <w:autoSpaceDE w:val="0"/>
        <w:autoSpaceDN w:val="0"/>
        <w:adjustRightInd w:val="0"/>
        <w:rPr>
          <w:sz w:val="20"/>
          <w:lang w:val="en-US"/>
        </w:rPr>
      </w:pPr>
      <w:r w:rsidRPr="00FD20A9">
        <w:rPr>
          <w:sz w:val="20"/>
          <w:lang w:val="en-US"/>
        </w:rPr>
        <w:lastRenderedPageBreak/>
        <w:t>A shared element, S, is generated using scalar-op() from 1</w:t>
      </w:r>
      <w:ins w:id="26" w:author="Microsoft Office User" w:date="2016-08-16T12:00:00Z">
        <w:r w:rsidR="00612A9B">
          <w:rPr>
            <w:sz w:val="20"/>
            <w:lang w:val="en-US"/>
          </w:rPr>
          <w:t>2.4</w:t>
        </w:r>
      </w:ins>
      <w:del w:id="27" w:author="Microsoft Office User" w:date="2016-08-16T12:00:00Z">
        <w:r w:rsidRPr="00FD20A9" w:rsidDel="00612A9B">
          <w:rPr>
            <w:sz w:val="20"/>
            <w:lang w:val="en-US"/>
          </w:rPr>
          <w:delText>1.3</w:delText>
        </w:r>
      </w:del>
      <w:r w:rsidRPr="00FD20A9">
        <w:rPr>
          <w:sz w:val="20"/>
          <w:lang w:val="en-US"/>
        </w:rPr>
        <w:t>.4 (Finite Cyclic groups) with the p</w:t>
      </w:r>
      <w:r>
        <w:rPr>
          <w:sz w:val="20"/>
          <w:lang w:val="en-US"/>
        </w:rPr>
        <w:t xml:space="preserve">rivate </w:t>
      </w:r>
      <w:r w:rsidRPr="00FD20A9">
        <w:rPr>
          <w:sz w:val="20"/>
          <w:lang w:val="en-US"/>
        </w:rPr>
        <w:t>analog to the STAs public key, p, and the peer STA's decrypted public key, P'</w:t>
      </w:r>
      <w:del w:id="28" w:author="Microsoft Office User" w:date="2016-08-22T21:01:00Z">
        <w:r w:rsidRPr="00FD20A9" w:rsidDel="00E36862">
          <w:rPr>
            <w:sz w:val="20"/>
            <w:lang w:val="en-US"/>
          </w:rPr>
          <w:delText>, and a secret</w:delText>
        </w:r>
        <w:r w:rsidDel="00E36862">
          <w:rPr>
            <w:sz w:val="20"/>
            <w:lang w:val="en-US"/>
          </w:rPr>
          <w:delText xml:space="preserve"> </w:delText>
        </w:r>
        <w:r w:rsidRPr="00FD20A9" w:rsidDel="00E36862">
          <w:rPr>
            <w:sz w:val="20"/>
            <w:lang w:val="en-US"/>
          </w:rPr>
          <w:delText>value, s, is derived from S using function F() from 1</w:delText>
        </w:r>
      </w:del>
      <w:del w:id="29" w:author="Microsoft Office User" w:date="2016-08-16T12:00:00Z">
        <w:r w:rsidRPr="00FD20A9" w:rsidDel="00612A9B">
          <w:rPr>
            <w:sz w:val="20"/>
            <w:lang w:val="en-US"/>
          </w:rPr>
          <w:delText>1.3</w:delText>
        </w:r>
      </w:del>
      <w:del w:id="30" w:author="Microsoft Office User" w:date="2016-08-22T21:01:00Z">
        <w:r w:rsidRPr="00FD20A9" w:rsidDel="00E36862">
          <w:rPr>
            <w:sz w:val="20"/>
            <w:lang w:val="en-US"/>
          </w:rPr>
          <w:delText>.4 (Finite cyclic groups)</w:delText>
        </w:r>
      </w:del>
      <w:r w:rsidRPr="00FD20A9">
        <w:rPr>
          <w:sz w:val="20"/>
          <w:lang w:val="en-US"/>
        </w:rPr>
        <w:t>:</w:t>
      </w:r>
      <w:r>
        <w:rPr>
          <w:sz w:val="20"/>
          <w:lang w:val="en-US"/>
        </w:rPr>
        <w:t xml:space="preserve"> </w:t>
      </w:r>
    </w:p>
    <w:p w14:paraId="2E390406" w14:textId="77777777" w:rsidR="00FD20A9" w:rsidRDefault="00FD20A9" w:rsidP="00FD20A9">
      <w:pPr>
        <w:widowControl w:val="0"/>
        <w:autoSpaceDE w:val="0"/>
        <w:autoSpaceDN w:val="0"/>
        <w:adjustRightInd w:val="0"/>
        <w:ind w:left="360" w:firstLine="360"/>
        <w:rPr>
          <w:sz w:val="20"/>
          <w:lang w:val="en-US"/>
        </w:rPr>
      </w:pPr>
      <w:r w:rsidRPr="00FD20A9">
        <w:rPr>
          <w:sz w:val="20"/>
          <w:lang w:val="en-US"/>
        </w:rPr>
        <w:t>S = scalar-op(p, P')</w:t>
      </w:r>
      <w:del w:id="31" w:author="Microsoft Office User" w:date="2016-08-22T20:59:00Z">
        <w:r w:rsidDel="00E36862">
          <w:rPr>
            <w:sz w:val="20"/>
            <w:lang w:val="en-US"/>
          </w:rPr>
          <w:delText xml:space="preserve"> </w:delText>
        </w:r>
      </w:del>
    </w:p>
    <w:p w14:paraId="5C5C348B" w14:textId="20054DE7" w:rsidR="00FD20A9" w:rsidRPr="00FD20A9" w:rsidDel="00E36862" w:rsidRDefault="00FD20A9" w:rsidP="00FD20A9">
      <w:pPr>
        <w:widowControl w:val="0"/>
        <w:autoSpaceDE w:val="0"/>
        <w:autoSpaceDN w:val="0"/>
        <w:adjustRightInd w:val="0"/>
        <w:ind w:left="360" w:firstLine="360"/>
        <w:rPr>
          <w:del w:id="32" w:author="Microsoft Office User" w:date="2016-08-22T21:00:00Z"/>
          <w:sz w:val="20"/>
          <w:lang w:val="en-US"/>
        </w:rPr>
      </w:pPr>
      <w:del w:id="33" w:author="Microsoft Office User" w:date="2016-08-22T21:00:00Z">
        <w:r w:rsidRPr="00FD20A9" w:rsidDel="00E36862">
          <w:rPr>
            <w:sz w:val="20"/>
            <w:lang w:val="en-US"/>
          </w:rPr>
          <w:delText>s = F(S)</w:delText>
        </w:r>
      </w:del>
    </w:p>
    <w:p w14:paraId="58589495" w14:textId="6B60B134" w:rsidR="00FD20A9" w:rsidRDefault="00FD20A9" w:rsidP="00FD20A9">
      <w:pPr>
        <w:widowControl w:val="0"/>
        <w:numPr>
          <w:ilvl w:val="0"/>
          <w:numId w:val="2"/>
        </w:numPr>
        <w:autoSpaceDE w:val="0"/>
        <w:autoSpaceDN w:val="0"/>
        <w:adjustRightInd w:val="0"/>
        <w:rPr>
          <w:sz w:val="20"/>
          <w:lang w:val="en-US"/>
        </w:rPr>
      </w:pPr>
      <w:r w:rsidRPr="00FD20A9">
        <w:rPr>
          <w:sz w:val="20"/>
          <w:lang w:val="en-US"/>
        </w:rPr>
        <w:t xml:space="preserve">A key confirmation key, k, whose length, </w:t>
      </w:r>
      <w:del w:id="34" w:author="Microsoft Office User" w:date="2016-08-22T14:22:00Z">
        <w:r w:rsidRPr="00FD20A9" w:rsidDel="008A4538">
          <w:rPr>
            <w:sz w:val="20"/>
            <w:lang w:val="en-US"/>
          </w:rPr>
          <w:delText xml:space="preserve">i, </w:delText>
        </w:r>
      </w:del>
      <w:r w:rsidRPr="00FD20A9">
        <w:rPr>
          <w:sz w:val="20"/>
          <w:lang w:val="en-US"/>
        </w:rPr>
        <w:t>is the length of the digest</w:t>
      </w:r>
      <w:r>
        <w:rPr>
          <w:sz w:val="20"/>
          <w:lang w:val="en-US"/>
        </w:rPr>
        <w:t xml:space="preserve"> produced by the hash function, </w:t>
      </w:r>
      <w:r w:rsidRPr="00FD20A9">
        <w:rPr>
          <w:sz w:val="20"/>
          <w:lang w:val="en-US"/>
        </w:rPr>
        <w:t xml:space="preserve">is derived </w:t>
      </w:r>
      <w:ins w:id="35" w:author="Microsoft Office User" w:date="2016-08-16T11:54:00Z">
        <w:r w:rsidR="008A4538">
          <w:rPr>
            <w:sz w:val="20"/>
            <w:lang w:val="en-US"/>
          </w:rPr>
          <w:t xml:space="preserve">from </w:t>
        </w:r>
        <w:r w:rsidR="001D749E">
          <w:rPr>
            <w:sz w:val="20"/>
            <w:lang w:val="en-US"/>
          </w:rPr>
          <w:t>S</w:t>
        </w:r>
        <w:r w:rsidR="008A4538">
          <w:rPr>
            <w:sz w:val="20"/>
            <w:lang w:val="en-US"/>
          </w:rPr>
          <w:t xml:space="preserve"> using</w:t>
        </w:r>
        <w:r w:rsidR="00E13D03">
          <w:rPr>
            <w:sz w:val="20"/>
            <w:lang w:val="en-US"/>
          </w:rPr>
          <w:t xml:space="preserve"> </w:t>
        </w:r>
      </w:ins>
      <w:del w:id="36" w:author="Microsoft Office User" w:date="2016-08-16T11:55:00Z">
        <w:r w:rsidRPr="00FD20A9" w:rsidDel="00E13D03">
          <w:rPr>
            <w:sz w:val="20"/>
            <w:lang w:val="en-US"/>
          </w:rPr>
          <w:delText>by first reducing the two nonces with the hash function used with PKEX and then using</w:delText>
        </w:r>
        <w:r w:rsidDel="00E13D03">
          <w:rPr>
            <w:sz w:val="20"/>
            <w:lang w:val="en-US"/>
          </w:rPr>
          <w:delText xml:space="preserve"> the result as a key with </w:delText>
        </w:r>
      </w:del>
      <w:r>
        <w:rPr>
          <w:sz w:val="20"/>
          <w:lang w:val="en-US"/>
        </w:rPr>
        <w:t xml:space="preserve">the </w:t>
      </w:r>
      <w:r w:rsidRPr="00FD20A9">
        <w:rPr>
          <w:sz w:val="20"/>
          <w:lang w:val="en-US"/>
        </w:rPr>
        <w:t>KDF from 1</w:t>
      </w:r>
      <w:ins w:id="37" w:author="Microsoft Office User" w:date="2016-08-16T11:52:00Z">
        <w:r w:rsidR="00E13D03">
          <w:rPr>
            <w:sz w:val="20"/>
            <w:lang w:val="en-US"/>
          </w:rPr>
          <w:t>2.7</w:t>
        </w:r>
      </w:ins>
      <w:del w:id="38" w:author="Microsoft Office User" w:date="2016-08-16T11:52:00Z">
        <w:r w:rsidRPr="00FD20A9" w:rsidDel="00E13D03">
          <w:rPr>
            <w:sz w:val="20"/>
            <w:lang w:val="en-US"/>
          </w:rPr>
          <w:delText>1.6</w:delText>
        </w:r>
      </w:del>
      <w:r w:rsidRPr="00FD20A9">
        <w:rPr>
          <w:sz w:val="20"/>
          <w:lang w:val="en-US"/>
        </w:rPr>
        <w:t xml:space="preserve">.1.7.2 (Key derivation function) with </w:t>
      </w:r>
      <w:del w:id="39" w:author="Microsoft Office User" w:date="2016-08-16T11:55:00Z">
        <w:r w:rsidRPr="00FD20A9" w:rsidDel="00E13D03">
          <w:rPr>
            <w:sz w:val="20"/>
            <w:lang w:val="en-US"/>
          </w:rPr>
          <w:delText>s</w:delText>
        </w:r>
      </w:del>
      <w:del w:id="40" w:author="Microsoft Office User" w:date="2016-08-16T12:14:00Z">
        <w:r w:rsidRPr="00FD20A9" w:rsidDel="00B94C13">
          <w:rPr>
            <w:sz w:val="20"/>
            <w:lang w:val="en-US"/>
          </w:rPr>
          <w:delText xml:space="preserve"> and </w:delText>
        </w:r>
      </w:del>
      <w:r w:rsidRPr="00FD20A9">
        <w:rPr>
          <w:sz w:val="20"/>
          <w:lang w:val="en-US"/>
        </w:rPr>
        <w:t>the label</w:t>
      </w:r>
      <w:r>
        <w:rPr>
          <w:sz w:val="20"/>
          <w:lang w:val="en-US"/>
        </w:rPr>
        <w:t xml:space="preserve"> </w:t>
      </w:r>
      <w:r w:rsidRPr="00FD20A9">
        <w:rPr>
          <w:sz w:val="20"/>
          <w:lang w:val="en-US"/>
        </w:rPr>
        <w:t>“PKEX Key Confirmation”</w:t>
      </w:r>
      <w:ins w:id="41" w:author="Microsoft Office User" w:date="2016-08-16T12:15:00Z">
        <w:r w:rsidR="00B94C13">
          <w:rPr>
            <w:sz w:val="20"/>
            <w:lang w:val="en-US"/>
          </w:rPr>
          <w:t xml:space="preserve"> and a conditional context</w:t>
        </w:r>
      </w:ins>
      <w:ins w:id="42" w:author="Microsoft Office User" w:date="2016-08-22T14:24:00Z">
        <w:r w:rsidR="008A4538">
          <w:rPr>
            <w:sz w:val="20"/>
            <w:lang w:val="en-US"/>
          </w:rPr>
          <w:t xml:space="preserve"> consisting of the encrypted public keys and the MAC addresses</w:t>
        </w:r>
      </w:ins>
      <w:ins w:id="43" w:author="Microsoft Office User" w:date="2016-08-16T12:15:00Z">
        <w:r w:rsidR="00B94C13">
          <w:rPr>
            <w:sz w:val="20"/>
            <w:lang w:val="en-US"/>
          </w:rPr>
          <w:t>:</w:t>
        </w:r>
      </w:ins>
      <w:del w:id="44" w:author="Microsoft Office User" w:date="2016-08-16T11:55:00Z">
        <w:r w:rsidRPr="00FD20A9" w:rsidDel="00E13D03">
          <w:rPr>
            <w:sz w:val="20"/>
            <w:lang w:val="en-US"/>
          </w:rPr>
          <w:delText xml:space="preserve"> as data</w:delText>
        </w:r>
      </w:del>
      <w:r w:rsidRPr="00FD20A9">
        <w:rPr>
          <w:sz w:val="20"/>
          <w:lang w:val="en-US"/>
        </w:rPr>
        <w:t>:</w:t>
      </w:r>
      <w:r>
        <w:rPr>
          <w:sz w:val="20"/>
          <w:lang w:val="en-US"/>
        </w:rPr>
        <w:t xml:space="preserve"> </w:t>
      </w:r>
    </w:p>
    <w:p w14:paraId="5948FB08" w14:textId="77777777" w:rsidR="00E13D03" w:rsidRDefault="00E13D03" w:rsidP="00FD20A9">
      <w:pPr>
        <w:widowControl w:val="0"/>
        <w:autoSpaceDE w:val="0"/>
        <w:autoSpaceDN w:val="0"/>
        <w:adjustRightInd w:val="0"/>
        <w:ind w:left="360" w:firstLine="360"/>
        <w:rPr>
          <w:ins w:id="45" w:author="Microsoft Office User" w:date="2016-08-16T11:55:00Z"/>
          <w:sz w:val="20"/>
          <w:lang w:val="en-US"/>
        </w:rPr>
      </w:pPr>
      <w:ins w:id="46" w:author="Microsoft Office User" w:date="2016-08-16T11:55:00Z">
        <w:r>
          <w:rPr>
            <w:sz w:val="20"/>
            <w:lang w:val="en-US"/>
          </w:rPr>
          <w:t>if (</w:t>
        </w:r>
        <w:proofErr w:type="gramStart"/>
        <w:r>
          <w:rPr>
            <w:sz w:val="20"/>
            <w:lang w:val="en-US"/>
          </w:rPr>
          <w:t>min(</w:t>
        </w:r>
        <w:proofErr w:type="gramEnd"/>
        <w:r>
          <w:rPr>
            <w:sz w:val="20"/>
            <w:lang w:val="en-US"/>
          </w:rPr>
          <w:t>STA-nonce, peer-nonce) == STA-nonce)</w:t>
        </w:r>
      </w:ins>
    </w:p>
    <w:p w14:paraId="5FD3591E" w14:textId="703AC3C1" w:rsidR="00FD20A9" w:rsidRDefault="00E13D03">
      <w:pPr>
        <w:widowControl w:val="0"/>
        <w:autoSpaceDE w:val="0"/>
        <w:autoSpaceDN w:val="0"/>
        <w:adjustRightInd w:val="0"/>
        <w:ind w:firstLine="720"/>
        <w:rPr>
          <w:sz w:val="20"/>
          <w:lang w:val="en-US"/>
        </w:rPr>
        <w:pPrChange w:id="47" w:author="Microsoft Office User" w:date="2016-08-16T11:56:00Z">
          <w:pPr>
            <w:widowControl w:val="0"/>
            <w:autoSpaceDE w:val="0"/>
            <w:autoSpaceDN w:val="0"/>
            <w:adjustRightInd w:val="0"/>
            <w:ind w:left="360" w:firstLine="360"/>
          </w:pPr>
        </w:pPrChange>
      </w:pPr>
      <w:ins w:id="48" w:author="Microsoft Office User" w:date="2016-08-16T11:56:00Z">
        <w:r>
          <w:rPr>
            <w:sz w:val="20"/>
            <w:lang w:val="en-US"/>
          </w:rPr>
          <w:t xml:space="preserve">       </w:t>
        </w:r>
      </w:ins>
      <w:r w:rsidR="00FD20A9" w:rsidRPr="00FD20A9">
        <w:rPr>
          <w:sz w:val="20"/>
          <w:lang w:val="en-US"/>
        </w:rPr>
        <w:t>x = Hash(</w:t>
      </w:r>
      <w:del w:id="49" w:author="Microsoft Office User" w:date="2016-08-16T11:56:00Z">
        <w:r w:rsidR="00FD20A9" w:rsidRPr="00FD20A9" w:rsidDel="00E13D03">
          <w:rPr>
            <w:sz w:val="20"/>
            <w:lang w:val="en-US"/>
          </w:rPr>
          <w:delText xml:space="preserve">min(STA-nonce, </w:delText>
        </w:r>
      </w:del>
      <w:r w:rsidR="00FD20A9" w:rsidRPr="00FD20A9">
        <w:rPr>
          <w:sz w:val="20"/>
          <w:lang w:val="en-US"/>
        </w:rPr>
        <w:t>peer-nonce</w:t>
      </w:r>
      <w:del w:id="50" w:author="Microsoft Office User" w:date="2016-08-22T10:34:00Z">
        <w:r w:rsidR="00FD20A9" w:rsidRPr="00FD20A9" w:rsidDel="004D1947">
          <w:rPr>
            <w:sz w:val="20"/>
            <w:lang w:val="en-US"/>
          </w:rPr>
          <w:delText>)</w:delText>
        </w:r>
      </w:del>
      <w:r w:rsidR="00FD20A9" w:rsidRPr="00FD20A9">
        <w:rPr>
          <w:sz w:val="20"/>
          <w:lang w:val="en-US"/>
        </w:rPr>
        <w:t xml:space="preserve"> ||</w:t>
      </w:r>
      <w:del w:id="51" w:author="Microsoft Office User" w:date="2016-08-22T10:34:00Z">
        <w:r w:rsidR="00FD20A9" w:rsidRPr="00FD20A9" w:rsidDel="004D1947">
          <w:rPr>
            <w:sz w:val="20"/>
            <w:lang w:val="en-US"/>
          </w:rPr>
          <w:delText xml:space="preserve"> max(</w:delText>
        </w:r>
      </w:del>
      <w:r w:rsidR="00FD20A9" w:rsidRPr="00FD20A9">
        <w:rPr>
          <w:sz w:val="20"/>
          <w:lang w:val="en-US"/>
        </w:rPr>
        <w:t>STA-nonce</w:t>
      </w:r>
      <w:del w:id="52" w:author="Microsoft Office User" w:date="2016-08-16T11:56:00Z">
        <w:r w:rsidR="00FD20A9" w:rsidRPr="00FD20A9" w:rsidDel="00E13D03">
          <w:rPr>
            <w:sz w:val="20"/>
            <w:lang w:val="en-US"/>
          </w:rPr>
          <w:delText>, peer-nonce)</w:delText>
        </w:r>
      </w:del>
      <w:r w:rsidR="00FD20A9" w:rsidRPr="00FD20A9">
        <w:rPr>
          <w:sz w:val="20"/>
          <w:lang w:val="en-US"/>
        </w:rPr>
        <w:t>)</w:t>
      </w:r>
      <w:r w:rsidR="00FD20A9">
        <w:rPr>
          <w:sz w:val="20"/>
          <w:lang w:val="en-US"/>
        </w:rPr>
        <w:t xml:space="preserve"> </w:t>
      </w:r>
    </w:p>
    <w:p w14:paraId="4A0EAD5D" w14:textId="092E1194" w:rsidR="00FD20A9" w:rsidRDefault="00FD20A9">
      <w:pPr>
        <w:widowControl w:val="0"/>
        <w:autoSpaceDE w:val="0"/>
        <w:autoSpaceDN w:val="0"/>
        <w:adjustRightInd w:val="0"/>
        <w:ind w:left="720" w:firstLine="360"/>
        <w:rPr>
          <w:ins w:id="53" w:author="Microsoft Office User" w:date="2016-08-16T11:57:00Z"/>
          <w:sz w:val="20"/>
          <w:lang w:val="en-US"/>
        </w:rPr>
        <w:pPrChange w:id="54" w:author="Microsoft Office User" w:date="2016-08-16T11:56:00Z">
          <w:pPr>
            <w:widowControl w:val="0"/>
            <w:autoSpaceDE w:val="0"/>
            <w:autoSpaceDN w:val="0"/>
            <w:adjustRightInd w:val="0"/>
            <w:ind w:left="360" w:firstLine="360"/>
          </w:pPr>
        </w:pPrChange>
      </w:pPr>
      <w:r w:rsidRPr="00FD20A9">
        <w:rPr>
          <w:sz w:val="20"/>
          <w:lang w:val="en-US"/>
        </w:rPr>
        <w:t>k = KDF-</w:t>
      </w:r>
      <w:ins w:id="55" w:author="Microsoft Office User" w:date="2016-08-22T10:34:00Z">
        <w:r w:rsidR="004D1947">
          <w:rPr>
            <w:sz w:val="20"/>
            <w:lang w:val="en-US"/>
          </w:rPr>
          <w:t>Hash-Length</w:t>
        </w:r>
      </w:ins>
      <w:del w:id="56" w:author="Microsoft Office User" w:date="2016-08-22T10:34:00Z">
        <w:r w:rsidRPr="00FD20A9" w:rsidDel="004D1947">
          <w:rPr>
            <w:sz w:val="20"/>
            <w:lang w:val="en-US"/>
          </w:rPr>
          <w:delText>i</w:delText>
        </w:r>
      </w:del>
      <w:r w:rsidRPr="00FD20A9">
        <w:rPr>
          <w:sz w:val="20"/>
          <w:lang w:val="en-US"/>
        </w:rPr>
        <w:t>(</w:t>
      </w:r>
      <w:proofErr w:type="spellStart"/>
      <w:r w:rsidRPr="00FD20A9">
        <w:rPr>
          <w:sz w:val="20"/>
          <w:lang w:val="en-US"/>
        </w:rPr>
        <w:t>x,</w:t>
      </w:r>
      <w:del w:id="57" w:author="Microsoft Office User" w:date="2016-08-16T11:57:00Z">
        <w:r w:rsidRPr="00FD20A9" w:rsidDel="00E13D03">
          <w:rPr>
            <w:sz w:val="20"/>
            <w:lang w:val="en-US"/>
          </w:rPr>
          <w:delText xml:space="preserve"> s || </w:delText>
        </w:r>
      </w:del>
      <w:r w:rsidRPr="00FD20A9">
        <w:rPr>
          <w:sz w:val="20"/>
          <w:lang w:val="en-US"/>
        </w:rPr>
        <w:t>"PKEX</w:t>
      </w:r>
      <w:proofErr w:type="spellEnd"/>
      <w:r w:rsidRPr="00FD20A9">
        <w:rPr>
          <w:sz w:val="20"/>
          <w:lang w:val="en-US"/>
        </w:rPr>
        <w:t xml:space="preserve"> Key Confirmation"</w:t>
      </w:r>
      <w:ins w:id="58" w:author="Microsoft Office User" w:date="2016-08-16T11:57:00Z">
        <w:r w:rsidR="00E36862">
          <w:rPr>
            <w:sz w:val="20"/>
            <w:lang w:val="en-US"/>
          </w:rPr>
          <w:t xml:space="preserve">, </w:t>
        </w:r>
        <w:r w:rsidR="00E13D03">
          <w:rPr>
            <w:sz w:val="20"/>
            <w:lang w:val="en-US"/>
          </w:rPr>
          <w:t>C’ || C</w:t>
        </w:r>
      </w:ins>
      <w:ins w:id="59" w:author="Microsoft Office User" w:date="2016-08-16T12:16:00Z">
        <w:r w:rsidR="00B94C13">
          <w:rPr>
            <w:sz w:val="20"/>
            <w:lang w:val="en-US"/>
          </w:rPr>
          <w:t xml:space="preserve"> || peer-MAC || STA-MAC</w:t>
        </w:r>
      </w:ins>
      <w:ins w:id="60" w:author="Microsoft Office User" w:date="2016-08-22T21:00:00Z">
        <w:r w:rsidR="00E36862">
          <w:rPr>
            <w:sz w:val="20"/>
            <w:lang w:val="en-US"/>
          </w:rPr>
          <w:t xml:space="preserve"> || F(S)</w:t>
        </w:r>
      </w:ins>
      <w:r w:rsidRPr="00FD20A9">
        <w:rPr>
          <w:sz w:val="20"/>
          <w:lang w:val="en-US"/>
        </w:rPr>
        <w:t>)</w:t>
      </w:r>
      <w:r>
        <w:rPr>
          <w:sz w:val="20"/>
          <w:lang w:val="en-US"/>
        </w:rPr>
        <w:t xml:space="preserve"> </w:t>
      </w:r>
    </w:p>
    <w:p w14:paraId="301D9DFB" w14:textId="77777777" w:rsidR="00E13D03" w:rsidRDefault="00E13D03">
      <w:pPr>
        <w:widowControl w:val="0"/>
        <w:autoSpaceDE w:val="0"/>
        <w:autoSpaceDN w:val="0"/>
        <w:adjustRightInd w:val="0"/>
        <w:rPr>
          <w:ins w:id="61" w:author="Microsoft Office User" w:date="2016-08-16T11:57:00Z"/>
          <w:sz w:val="20"/>
          <w:lang w:val="en-US"/>
        </w:rPr>
        <w:pPrChange w:id="62" w:author="Microsoft Office User" w:date="2016-08-16T11:57:00Z">
          <w:pPr>
            <w:widowControl w:val="0"/>
            <w:autoSpaceDE w:val="0"/>
            <w:autoSpaceDN w:val="0"/>
            <w:adjustRightInd w:val="0"/>
            <w:ind w:left="360" w:firstLine="360"/>
          </w:pPr>
        </w:pPrChange>
      </w:pPr>
      <w:ins w:id="63" w:author="Microsoft Office User" w:date="2016-08-16T11:57:00Z">
        <w:r>
          <w:rPr>
            <w:sz w:val="20"/>
            <w:lang w:val="en-US"/>
          </w:rPr>
          <w:tab/>
          <w:t>else</w:t>
        </w:r>
      </w:ins>
    </w:p>
    <w:p w14:paraId="7B426DD0" w14:textId="579CB3C2" w:rsidR="00E13D03" w:rsidRDefault="004D1947">
      <w:pPr>
        <w:widowControl w:val="0"/>
        <w:autoSpaceDE w:val="0"/>
        <w:autoSpaceDN w:val="0"/>
        <w:adjustRightInd w:val="0"/>
        <w:rPr>
          <w:ins w:id="64" w:author="Microsoft Office User" w:date="2016-08-16T11:57:00Z"/>
          <w:sz w:val="20"/>
          <w:lang w:val="en-US"/>
        </w:rPr>
        <w:pPrChange w:id="65" w:author="Microsoft Office User" w:date="2016-08-16T11:57:00Z">
          <w:pPr>
            <w:widowControl w:val="0"/>
            <w:autoSpaceDE w:val="0"/>
            <w:autoSpaceDN w:val="0"/>
            <w:adjustRightInd w:val="0"/>
            <w:ind w:left="360" w:firstLine="360"/>
          </w:pPr>
        </w:pPrChange>
      </w:pPr>
      <w:ins w:id="66" w:author="Microsoft Office User" w:date="2016-08-16T11:57:00Z">
        <w:r>
          <w:rPr>
            <w:sz w:val="20"/>
            <w:lang w:val="en-US"/>
          </w:rPr>
          <w:tab/>
          <w:t xml:space="preserve">       x = </w:t>
        </w:r>
        <w:proofErr w:type="gramStart"/>
        <w:r>
          <w:rPr>
            <w:sz w:val="20"/>
            <w:lang w:val="en-US"/>
          </w:rPr>
          <w:t>Hash(</w:t>
        </w:r>
        <w:proofErr w:type="gramEnd"/>
        <w:r>
          <w:rPr>
            <w:sz w:val="20"/>
            <w:lang w:val="en-US"/>
          </w:rPr>
          <w:t>STA-nonce ||</w:t>
        </w:r>
        <w:r w:rsidR="00E13D03">
          <w:rPr>
            <w:sz w:val="20"/>
            <w:lang w:val="en-US"/>
          </w:rPr>
          <w:t xml:space="preserve"> peer-nonce)</w:t>
        </w:r>
      </w:ins>
    </w:p>
    <w:p w14:paraId="3E7BB747" w14:textId="6B1C8878" w:rsidR="00E13D03" w:rsidRDefault="004D1947">
      <w:pPr>
        <w:widowControl w:val="0"/>
        <w:autoSpaceDE w:val="0"/>
        <w:autoSpaceDN w:val="0"/>
        <w:adjustRightInd w:val="0"/>
        <w:rPr>
          <w:ins w:id="67" w:author="Microsoft Office User" w:date="2016-08-16T11:58:00Z"/>
          <w:sz w:val="20"/>
          <w:lang w:val="en-US"/>
        </w:rPr>
        <w:pPrChange w:id="68" w:author="Microsoft Office User" w:date="2016-08-16T11:57:00Z">
          <w:pPr>
            <w:widowControl w:val="0"/>
            <w:autoSpaceDE w:val="0"/>
            <w:autoSpaceDN w:val="0"/>
            <w:adjustRightInd w:val="0"/>
            <w:ind w:left="360" w:firstLine="360"/>
          </w:pPr>
        </w:pPrChange>
      </w:pPr>
      <w:ins w:id="69" w:author="Microsoft Office User" w:date="2016-08-16T11:58:00Z">
        <w:r>
          <w:rPr>
            <w:sz w:val="20"/>
            <w:lang w:val="en-US"/>
          </w:rPr>
          <w:tab/>
          <w:t xml:space="preserve">       k = KDF-Hash-</w:t>
        </w:r>
        <w:proofErr w:type="gramStart"/>
        <w:r>
          <w:rPr>
            <w:sz w:val="20"/>
            <w:lang w:val="en-US"/>
          </w:rPr>
          <w:t>Length</w:t>
        </w:r>
        <w:r w:rsidR="00E13D03">
          <w:rPr>
            <w:sz w:val="20"/>
            <w:lang w:val="en-US"/>
          </w:rPr>
          <w:t>(</w:t>
        </w:r>
        <w:proofErr w:type="gramEnd"/>
        <w:r w:rsidR="00E13D03">
          <w:rPr>
            <w:sz w:val="20"/>
            <w:lang w:val="en-US"/>
          </w:rPr>
          <w:t>x</w:t>
        </w:r>
        <w:r w:rsidR="00E36862">
          <w:rPr>
            <w:sz w:val="20"/>
            <w:lang w:val="en-US"/>
          </w:rPr>
          <w:t xml:space="preserve">, “PKEX Key Confirmation”, </w:t>
        </w:r>
        <w:r w:rsidR="00E13D03">
          <w:rPr>
            <w:sz w:val="20"/>
            <w:lang w:val="en-US"/>
          </w:rPr>
          <w:t>C || C’</w:t>
        </w:r>
      </w:ins>
      <w:ins w:id="70" w:author="Microsoft Office User" w:date="2016-08-16T12:18:00Z">
        <w:r w:rsidR="00B94C13">
          <w:rPr>
            <w:sz w:val="20"/>
            <w:lang w:val="en-US"/>
          </w:rPr>
          <w:t xml:space="preserve"> || STA-MAC || peer-MAC</w:t>
        </w:r>
      </w:ins>
      <w:ins w:id="71" w:author="Microsoft Office User" w:date="2016-08-22T21:00:00Z">
        <w:r w:rsidR="00E36862">
          <w:rPr>
            <w:sz w:val="20"/>
            <w:lang w:val="en-US"/>
          </w:rPr>
          <w:t xml:space="preserve"> || F(S)</w:t>
        </w:r>
      </w:ins>
      <w:ins w:id="72" w:author="Microsoft Office User" w:date="2016-08-16T11:58:00Z">
        <w:r w:rsidR="00E13D03">
          <w:rPr>
            <w:sz w:val="20"/>
            <w:lang w:val="en-US"/>
          </w:rPr>
          <w:t>)</w:t>
        </w:r>
      </w:ins>
    </w:p>
    <w:p w14:paraId="2B32FC3B" w14:textId="7909A933" w:rsidR="00E13D03" w:rsidRDefault="00E13D03">
      <w:pPr>
        <w:widowControl w:val="0"/>
        <w:autoSpaceDE w:val="0"/>
        <w:autoSpaceDN w:val="0"/>
        <w:adjustRightInd w:val="0"/>
        <w:rPr>
          <w:sz w:val="20"/>
          <w:lang w:val="en-US"/>
        </w:rPr>
        <w:pPrChange w:id="73" w:author="Microsoft Office User" w:date="2016-08-16T11:57:00Z">
          <w:pPr>
            <w:widowControl w:val="0"/>
            <w:autoSpaceDE w:val="0"/>
            <w:autoSpaceDN w:val="0"/>
            <w:adjustRightInd w:val="0"/>
            <w:ind w:left="360" w:firstLine="360"/>
          </w:pPr>
        </w:pPrChange>
      </w:pPr>
      <w:ins w:id="74" w:author="Microsoft Office User" w:date="2016-08-16T11:58:00Z">
        <w:r>
          <w:rPr>
            <w:sz w:val="20"/>
            <w:lang w:val="en-US"/>
          </w:rPr>
          <w:tab/>
        </w:r>
        <w:proofErr w:type="spellStart"/>
        <w:r w:rsidR="00110495">
          <w:rPr>
            <w:sz w:val="20"/>
            <w:lang w:val="en-US"/>
          </w:rPr>
          <w:t>endif</w:t>
        </w:r>
      </w:ins>
      <w:proofErr w:type="spellEnd"/>
    </w:p>
    <w:p w14:paraId="5E032A50" w14:textId="1210F9D1" w:rsidR="00FD20A9" w:rsidRPr="00FD20A9" w:rsidRDefault="00FD20A9" w:rsidP="00B16998">
      <w:pPr>
        <w:widowControl w:val="0"/>
        <w:autoSpaceDE w:val="0"/>
        <w:autoSpaceDN w:val="0"/>
        <w:adjustRightInd w:val="0"/>
        <w:ind w:firstLine="360"/>
        <w:rPr>
          <w:sz w:val="20"/>
          <w:lang w:val="en-US"/>
        </w:rPr>
      </w:pPr>
      <w:r w:rsidRPr="00FD20A9">
        <w:rPr>
          <w:sz w:val="20"/>
          <w:lang w:val="en-US"/>
        </w:rPr>
        <w:t xml:space="preserve">where </w:t>
      </w:r>
      <w:proofErr w:type="gramStart"/>
      <w:r w:rsidRPr="00FD20A9">
        <w:rPr>
          <w:sz w:val="20"/>
          <w:lang w:val="en-US"/>
        </w:rPr>
        <w:t>min(</w:t>
      </w:r>
      <w:proofErr w:type="gramEnd"/>
      <w:r w:rsidRPr="00FD20A9">
        <w:rPr>
          <w:sz w:val="20"/>
          <w:lang w:val="en-US"/>
        </w:rPr>
        <w:t xml:space="preserve">) and max() operations for </w:t>
      </w:r>
      <w:proofErr w:type="spellStart"/>
      <w:r w:rsidRPr="00FD20A9">
        <w:rPr>
          <w:sz w:val="20"/>
          <w:lang w:val="en-US"/>
        </w:rPr>
        <w:t>nonces</w:t>
      </w:r>
      <w:proofErr w:type="spellEnd"/>
      <w:r w:rsidRPr="00FD20A9">
        <w:rPr>
          <w:sz w:val="20"/>
          <w:lang w:val="en-US"/>
        </w:rPr>
        <w:t xml:space="preserve"> are encoded as specified in 8.2.2 (Conventions)</w:t>
      </w:r>
      <w:ins w:id="75" w:author="Microsoft Office User" w:date="2016-08-22T10:35:00Z">
        <w:r w:rsidR="004D1947">
          <w:rPr>
            <w:sz w:val="20"/>
            <w:lang w:val="en-US"/>
          </w:rPr>
          <w:t xml:space="preserve">, </w:t>
        </w:r>
      </w:ins>
      <w:ins w:id="76" w:author="Microsoft Office User" w:date="2016-08-22T10:42:00Z">
        <w:r w:rsidR="004D1947">
          <w:rPr>
            <w:sz w:val="20"/>
            <w:lang w:val="en-US"/>
          </w:rPr>
          <w:t xml:space="preserve">Hash is the hash </w:t>
        </w:r>
      </w:ins>
      <w:r w:rsidR="00B16998">
        <w:rPr>
          <w:sz w:val="20"/>
          <w:lang w:val="en-US"/>
        </w:rPr>
        <w:t xml:space="preserve"> </w:t>
      </w:r>
      <w:ins w:id="77" w:author="Microsoft Office User" w:date="2016-08-22T10:42:00Z">
        <w:r w:rsidR="004D1947">
          <w:rPr>
            <w:sz w:val="20"/>
            <w:lang w:val="en-US"/>
          </w:rPr>
          <w:t xml:space="preserve">algorithm specified in 12.7.12.2, </w:t>
        </w:r>
      </w:ins>
      <w:ins w:id="78" w:author="Microsoft Office User" w:date="2016-08-22T10:38:00Z">
        <w:r w:rsidR="004D1947">
          <w:rPr>
            <w:sz w:val="20"/>
            <w:lang w:val="en-US"/>
          </w:rPr>
          <w:t xml:space="preserve">KDF-Hash-Length is the </w:t>
        </w:r>
      </w:ins>
      <w:ins w:id="79" w:author="Microsoft Office User" w:date="2016-08-22T10:40:00Z">
        <w:r w:rsidR="004D1947">
          <w:rPr>
            <w:sz w:val="20"/>
            <w:lang w:val="en-US"/>
          </w:rPr>
          <w:t xml:space="preserve">key derivation function defined in 12.7.1.7.2 (Key derivation function (KDF)) </w:t>
        </w:r>
      </w:ins>
      <w:ins w:id="80" w:author="Microsoft Office User" w:date="2016-08-22T10:41:00Z">
        <w:r w:rsidR="004D1947">
          <w:rPr>
            <w:sz w:val="20"/>
            <w:lang w:val="en-US"/>
          </w:rPr>
          <w:t>with Length equal to the size, in bits, of the digest produced by Hash</w:t>
        </w:r>
      </w:ins>
      <w:r w:rsidRPr="00FD20A9">
        <w:rPr>
          <w:sz w:val="20"/>
          <w:lang w:val="en-US"/>
        </w:rPr>
        <w:t>.</w:t>
      </w:r>
      <w:r>
        <w:rPr>
          <w:sz w:val="20"/>
          <w:lang w:val="en-US"/>
        </w:rPr>
        <w:t xml:space="preserve"> </w:t>
      </w:r>
      <w:proofErr w:type="gramStart"/>
      <w:ins w:id="81" w:author="Microsoft Office User" w:date="2016-08-22T21:02:00Z">
        <w:r w:rsidR="00DB7699">
          <w:rPr>
            <w:sz w:val="20"/>
            <w:lang w:val="en-US"/>
          </w:rPr>
          <w:t>F(</w:t>
        </w:r>
        <w:proofErr w:type="gramEnd"/>
        <w:r w:rsidR="00DB7699">
          <w:rPr>
            <w:sz w:val="20"/>
            <w:lang w:val="en-US"/>
          </w:rPr>
          <w:t xml:space="preserve">) is the element-to-scalar function defined in 12.4.4 (Finite cyclic groups). </w:t>
        </w:r>
      </w:ins>
      <w:ins w:id="82" w:author="Microsoft Office User" w:date="2016-08-22T10:43:00Z">
        <w:r w:rsidR="004D1947">
          <w:rPr>
            <w:sz w:val="20"/>
            <w:lang w:val="en-US"/>
          </w:rPr>
          <w:t xml:space="preserve">STA-nonce and peer-nonce are the </w:t>
        </w:r>
        <w:proofErr w:type="spellStart"/>
        <w:r w:rsidR="004D1947">
          <w:rPr>
            <w:sz w:val="20"/>
            <w:lang w:val="en-US"/>
          </w:rPr>
          <w:t>nonces</w:t>
        </w:r>
        <w:proofErr w:type="spellEnd"/>
        <w:r w:rsidR="004D1947">
          <w:rPr>
            <w:sz w:val="20"/>
            <w:lang w:val="en-US"/>
          </w:rPr>
          <w:t xml:space="preserve"> produced by the STA and peer, respectively, as part of the PKEX protocol</w:t>
        </w:r>
        <w:r w:rsidR="00B22080">
          <w:rPr>
            <w:sz w:val="20"/>
            <w:lang w:val="en-US"/>
          </w:rPr>
          <w:t xml:space="preserve"> and STA-MAC and peer-MAC are the MAC addresses used by the STA and peer, respectively, to execute the PKEX protocol.</w:t>
        </w:r>
      </w:ins>
    </w:p>
    <w:p w14:paraId="3A7B38D2" w14:textId="77777777" w:rsidR="00FD20A9" w:rsidRDefault="00FD20A9" w:rsidP="00FD20A9"/>
    <w:p w14:paraId="0EF6C1BE" w14:textId="77777777" w:rsidR="00E8714D" w:rsidRDefault="00E8714D" w:rsidP="00FD20A9"/>
    <w:p w14:paraId="023075A8" w14:textId="40AC7969" w:rsidR="00E8714D" w:rsidRPr="00E8714D" w:rsidRDefault="00E8714D" w:rsidP="00FD20A9">
      <w:pPr>
        <w:rPr>
          <w:b/>
          <w:i/>
        </w:rPr>
      </w:pPr>
      <w:r>
        <w:rPr>
          <w:b/>
          <w:i/>
        </w:rPr>
        <w:t>Instruct the editor to modify section 12.7.12.4.3 as indicated:</w:t>
      </w:r>
    </w:p>
    <w:p w14:paraId="31C4D57E" w14:textId="77777777" w:rsidR="00E8714D" w:rsidRDefault="00E8714D" w:rsidP="00FD20A9"/>
    <w:p w14:paraId="2FF3F5A9" w14:textId="77777777" w:rsidR="00E8714D" w:rsidRPr="00E8714D" w:rsidRDefault="00E8714D" w:rsidP="00E8714D">
      <w:pPr>
        <w:rPr>
          <w:b/>
          <w:sz w:val="20"/>
          <w:lang w:val="en-US"/>
        </w:rPr>
      </w:pPr>
      <w:r w:rsidRPr="00E8714D">
        <w:rPr>
          <w:b/>
          <w:sz w:val="20"/>
          <w:lang w:val="en-US"/>
        </w:rPr>
        <w:t>12.7.12.4.3 Exchange of PKEX Key Confirm messages</w:t>
      </w:r>
    </w:p>
    <w:p w14:paraId="2FF4A6A2" w14:textId="77777777" w:rsidR="00E8714D" w:rsidRDefault="00E8714D" w:rsidP="00E8714D">
      <w:pPr>
        <w:rPr>
          <w:sz w:val="20"/>
          <w:lang w:val="en-US"/>
        </w:rPr>
      </w:pPr>
    </w:p>
    <w:p w14:paraId="38C627DA" w14:textId="26FE7865" w:rsidR="00E8714D" w:rsidRDefault="00E8714D" w:rsidP="00E8714D">
      <w:pPr>
        <w:rPr>
          <w:sz w:val="20"/>
          <w:lang w:val="en-US"/>
        </w:rPr>
      </w:pPr>
      <w:r w:rsidRPr="00E8714D">
        <w:rPr>
          <w:sz w:val="20"/>
          <w:lang w:val="en-US"/>
        </w:rPr>
        <w:t>As soon as PKEY Key Commit message processing completes, a PKEX Key Confirm message is generated</w:t>
      </w:r>
      <w:r>
        <w:rPr>
          <w:sz w:val="20"/>
          <w:lang w:val="en-US"/>
        </w:rPr>
        <w:t xml:space="preserve"> </w:t>
      </w:r>
      <w:r w:rsidRPr="00E8714D">
        <w:rPr>
          <w:sz w:val="20"/>
          <w:lang w:val="en-US"/>
        </w:rPr>
        <w:t xml:space="preserve">in the format of table Table 9-365b (PKEX Key Confirmation </w:t>
      </w:r>
      <w:proofErr w:type="gramStart"/>
      <w:r w:rsidRPr="00E8714D">
        <w:rPr>
          <w:sz w:val="20"/>
          <w:lang w:val="en-US"/>
        </w:rPr>
        <w:t>frame</w:t>
      </w:r>
      <w:proofErr w:type="gramEnd"/>
      <w:r w:rsidRPr="00E8714D">
        <w:rPr>
          <w:sz w:val="20"/>
          <w:lang w:val="en-US"/>
        </w:rPr>
        <w:t xml:space="preserve"> Action field format) in 9.6.16.8.2 (Public</w:t>
      </w:r>
      <w:r>
        <w:rPr>
          <w:sz w:val="20"/>
          <w:lang w:val="en-US"/>
        </w:rPr>
        <w:t xml:space="preserve"> </w:t>
      </w:r>
      <w:r w:rsidRPr="00E8714D">
        <w:rPr>
          <w:sz w:val="20"/>
          <w:lang w:val="en-US"/>
        </w:rPr>
        <w:t>Key Exchange Key Confirmation details).</w:t>
      </w:r>
    </w:p>
    <w:p w14:paraId="0B5D8AB8" w14:textId="77777777" w:rsidR="00E8714D" w:rsidRPr="00E8714D" w:rsidRDefault="00E8714D" w:rsidP="00E8714D">
      <w:pPr>
        <w:rPr>
          <w:sz w:val="20"/>
          <w:lang w:val="en-US"/>
        </w:rPr>
      </w:pPr>
    </w:p>
    <w:p w14:paraId="092E3378" w14:textId="5FFA0A80" w:rsidR="00E8714D" w:rsidRDefault="00E8714D" w:rsidP="00E8714D">
      <w:pPr>
        <w:rPr>
          <w:sz w:val="20"/>
          <w:lang w:val="en-US"/>
        </w:rPr>
      </w:pPr>
      <w:r w:rsidRPr="00E8714D">
        <w:rPr>
          <w:sz w:val="20"/>
          <w:lang w:val="en-US"/>
        </w:rPr>
        <w:t>First, a key confirmation and integrity check is calculated by passing the k</w:t>
      </w:r>
      <w:r>
        <w:rPr>
          <w:sz w:val="20"/>
          <w:lang w:val="en-US"/>
        </w:rPr>
        <w:t xml:space="preserve">ey, k, and data consisting of a </w:t>
      </w:r>
      <w:r w:rsidRPr="00E8714D">
        <w:rPr>
          <w:sz w:val="20"/>
          <w:lang w:val="en-US"/>
        </w:rPr>
        <w:t>concatenation</w:t>
      </w:r>
      <w:r>
        <w:rPr>
          <w:sz w:val="20"/>
          <w:lang w:val="en-US"/>
        </w:rPr>
        <w:t xml:space="preserve"> </w:t>
      </w:r>
      <w:r w:rsidRPr="00E8714D">
        <w:rPr>
          <w:sz w:val="20"/>
          <w:lang w:val="en-US"/>
        </w:rPr>
        <w:t xml:space="preserve">of the two unencrypted public keys and the </w:t>
      </w:r>
      <w:ins w:id="83" w:author="Microsoft Office User" w:date="2016-08-16T13:11:00Z">
        <w:r>
          <w:rPr>
            <w:sz w:val="20"/>
            <w:lang w:val="en-US"/>
          </w:rPr>
          <w:t>two</w:t>
        </w:r>
      </w:ins>
      <w:del w:id="84" w:author="Microsoft Office User" w:date="2016-08-16T13:11:00Z">
        <w:r w:rsidRPr="00E8714D" w:rsidDel="00E8714D">
          <w:rPr>
            <w:sz w:val="20"/>
            <w:lang w:val="en-US"/>
          </w:rPr>
          <w:delText>STA's</w:delText>
        </w:r>
      </w:del>
      <w:r w:rsidRPr="00E8714D">
        <w:rPr>
          <w:sz w:val="20"/>
          <w:lang w:val="en-US"/>
        </w:rPr>
        <w:t xml:space="preserve"> MAC address</w:t>
      </w:r>
      <w:ins w:id="85" w:author="Microsoft Office User" w:date="2016-08-16T13:11:00Z">
        <w:r>
          <w:rPr>
            <w:sz w:val="20"/>
            <w:lang w:val="en-US"/>
          </w:rPr>
          <w:t>es</w:t>
        </w:r>
      </w:ins>
      <w:r w:rsidRPr="00E8714D">
        <w:rPr>
          <w:sz w:val="20"/>
          <w:lang w:val="en-US"/>
        </w:rPr>
        <w:t xml:space="preserve"> to the HMAC version of the</w:t>
      </w:r>
      <w:r>
        <w:rPr>
          <w:sz w:val="20"/>
          <w:lang w:val="en-US"/>
        </w:rPr>
        <w:t xml:space="preserve"> </w:t>
      </w:r>
      <w:r w:rsidRPr="00E8714D">
        <w:rPr>
          <w:sz w:val="20"/>
          <w:lang w:val="en-US"/>
        </w:rPr>
        <w:t>hash function used by PKEX:</w:t>
      </w:r>
    </w:p>
    <w:p w14:paraId="4C6DD7A3" w14:textId="77777777" w:rsidR="00E8714D" w:rsidRPr="00E8714D" w:rsidRDefault="00E8714D" w:rsidP="00E8714D">
      <w:pPr>
        <w:rPr>
          <w:sz w:val="20"/>
          <w:lang w:val="en-US"/>
        </w:rPr>
      </w:pPr>
    </w:p>
    <w:p w14:paraId="4C792A01" w14:textId="1671A7CB" w:rsidR="00E8714D" w:rsidRDefault="00E8714D" w:rsidP="00E8714D">
      <w:pPr>
        <w:ind w:firstLine="720"/>
        <w:rPr>
          <w:sz w:val="20"/>
          <w:lang w:val="en-US"/>
        </w:rPr>
      </w:pPr>
      <w:r w:rsidRPr="00E8714D">
        <w:rPr>
          <w:sz w:val="20"/>
          <w:lang w:val="en-US"/>
        </w:rPr>
        <w:t>check = HMAC-</w:t>
      </w:r>
      <w:proofErr w:type="gramStart"/>
      <w:r w:rsidRPr="00E8714D">
        <w:rPr>
          <w:sz w:val="20"/>
          <w:lang w:val="en-US"/>
        </w:rPr>
        <w:t>Hash(</w:t>
      </w:r>
      <w:proofErr w:type="gramEnd"/>
      <w:r w:rsidRPr="00E8714D">
        <w:rPr>
          <w:sz w:val="20"/>
          <w:lang w:val="en-US"/>
        </w:rPr>
        <w:t>k, P || P' || STA-MAC</w:t>
      </w:r>
      <w:ins w:id="86" w:author="Microsoft Office User" w:date="2016-08-16T13:11:00Z">
        <w:r>
          <w:rPr>
            <w:sz w:val="20"/>
            <w:lang w:val="en-US"/>
          </w:rPr>
          <w:t xml:space="preserve"> || peer-MAC</w:t>
        </w:r>
      </w:ins>
      <w:r w:rsidRPr="00E8714D">
        <w:rPr>
          <w:sz w:val="20"/>
          <w:lang w:val="en-US"/>
        </w:rPr>
        <w:t>)</w:t>
      </w:r>
    </w:p>
    <w:p w14:paraId="2CF65671" w14:textId="77777777" w:rsidR="00E8714D" w:rsidRPr="00E8714D" w:rsidRDefault="00E8714D" w:rsidP="00E8714D">
      <w:pPr>
        <w:ind w:firstLine="720"/>
        <w:rPr>
          <w:sz w:val="20"/>
          <w:lang w:val="en-US"/>
        </w:rPr>
      </w:pPr>
    </w:p>
    <w:p w14:paraId="73BA704B" w14:textId="1D0BE068" w:rsidR="00E8714D" w:rsidRDefault="00E8714D" w:rsidP="00E8714D">
      <w:pPr>
        <w:rPr>
          <w:sz w:val="20"/>
          <w:lang w:val="en-US"/>
        </w:rPr>
      </w:pPr>
      <w:r w:rsidRPr="00E8714D">
        <w:rPr>
          <w:sz w:val="20"/>
          <w:lang w:val="en-US"/>
        </w:rPr>
        <w:t>where the public keys are converted into a</w:t>
      </w:r>
      <w:del w:id="87" w:author="Microsoft Office User" w:date="2016-08-16T13:13:00Z">
        <w:r w:rsidRPr="00E8714D" w:rsidDel="00E8714D">
          <w:rPr>
            <w:sz w:val="20"/>
            <w:lang w:val="en-US"/>
          </w:rPr>
          <w:delText>n</w:delText>
        </w:r>
      </w:del>
      <w:r w:rsidRPr="00E8714D">
        <w:rPr>
          <w:sz w:val="20"/>
          <w:lang w:val="en-US"/>
        </w:rPr>
        <w:t xml:space="preserve"> octet string</w:t>
      </w:r>
      <w:ins w:id="88" w:author="Microsoft Office User" w:date="2016-08-16T13:13:00Z">
        <w:r>
          <w:rPr>
            <w:sz w:val="20"/>
            <w:lang w:val="en-US"/>
          </w:rPr>
          <w:t>s</w:t>
        </w:r>
      </w:ins>
      <w:r w:rsidRPr="00E8714D">
        <w:rPr>
          <w:sz w:val="20"/>
          <w:lang w:val="en-US"/>
        </w:rPr>
        <w:t xml:space="preserve"> per 1</w:t>
      </w:r>
      <w:ins w:id="89" w:author="Microsoft Office User" w:date="2016-08-16T13:12:00Z">
        <w:r>
          <w:rPr>
            <w:sz w:val="20"/>
            <w:lang w:val="en-US"/>
          </w:rPr>
          <w:t>2.4</w:t>
        </w:r>
      </w:ins>
      <w:del w:id="90" w:author="Microsoft Office User" w:date="2016-08-16T13:12:00Z">
        <w:r w:rsidRPr="00E8714D" w:rsidDel="00E8714D">
          <w:rPr>
            <w:sz w:val="20"/>
            <w:lang w:val="en-US"/>
          </w:rPr>
          <w:delText>1.3</w:delText>
        </w:r>
      </w:del>
      <w:r w:rsidRPr="00E8714D">
        <w:rPr>
          <w:sz w:val="20"/>
          <w:lang w:val="en-US"/>
        </w:rPr>
        <w:t>.7.2.4 (Element to octet string conversion)</w:t>
      </w:r>
      <w:r>
        <w:rPr>
          <w:sz w:val="20"/>
          <w:lang w:val="en-US"/>
        </w:rPr>
        <w:t xml:space="preserve"> </w:t>
      </w:r>
      <w:r w:rsidRPr="00E8714D">
        <w:rPr>
          <w:sz w:val="20"/>
          <w:lang w:val="en-US"/>
        </w:rPr>
        <w:t>prior to concatenation and passing to the HMAC. The value of check shall be copied into the MIC field of</w:t>
      </w:r>
      <w:r>
        <w:rPr>
          <w:sz w:val="20"/>
          <w:lang w:val="en-US"/>
        </w:rPr>
        <w:t xml:space="preserve"> </w:t>
      </w:r>
      <w:r w:rsidRPr="00E8714D">
        <w:rPr>
          <w:sz w:val="20"/>
          <w:lang w:val="en-US"/>
        </w:rPr>
        <w:t>the PKEX Key Confirm message and the message transmitted to the peer whose MAC address is the transmitter</w:t>
      </w:r>
      <w:r>
        <w:rPr>
          <w:sz w:val="20"/>
          <w:lang w:val="en-US"/>
        </w:rPr>
        <w:t xml:space="preserve"> </w:t>
      </w:r>
      <w:r w:rsidRPr="00E8714D">
        <w:rPr>
          <w:sz w:val="20"/>
          <w:lang w:val="en-US"/>
        </w:rPr>
        <w:t>of the received PKEY Key Commit message. The PKEX Key Confirm message shall not be a group</w:t>
      </w:r>
      <w:r>
        <w:rPr>
          <w:sz w:val="20"/>
          <w:lang w:val="en-US"/>
        </w:rPr>
        <w:t xml:space="preserve"> </w:t>
      </w:r>
      <w:r w:rsidRPr="00E8714D">
        <w:rPr>
          <w:sz w:val="20"/>
          <w:lang w:val="en-US"/>
        </w:rPr>
        <w:t>addressed frame. The STA may choose to retransmit the PKEX Key Confirm message after a suitable waiting</w:t>
      </w:r>
      <w:r>
        <w:rPr>
          <w:sz w:val="20"/>
          <w:lang w:val="en-US"/>
        </w:rPr>
        <w:t xml:space="preserve"> </w:t>
      </w:r>
      <w:r w:rsidRPr="00E8714D">
        <w:rPr>
          <w:sz w:val="20"/>
          <w:lang w:val="en-US"/>
        </w:rPr>
        <w:t>period of its own choosing and may choose to retransmit a limited number of times, of its own choosing,</w:t>
      </w:r>
      <w:r>
        <w:rPr>
          <w:sz w:val="20"/>
          <w:lang w:val="en-US"/>
        </w:rPr>
        <w:t xml:space="preserve"> </w:t>
      </w:r>
      <w:r w:rsidRPr="00E8714D">
        <w:rPr>
          <w:sz w:val="20"/>
          <w:lang w:val="en-US"/>
        </w:rPr>
        <w:t>before abandoning PKEX. The waiting period and retransmit limit are not defined here because they have no</w:t>
      </w:r>
      <w:r>
        <w:rPr>
          <w:sz w:val="20"/>
          <w:lang w:val="en-US"/>
        </w:rPr>
        <w:t xml:space="preserve"> </w:t>
      </w:r>
      <w:r w:rsidRPr="00E8714D">
        <w:rPr>
          <w:sz w:val="20"/>
          <w:lang w:val="en-US"/>
        </w:rPr>
        <w:t>effect on interoperability.</w:t>
      </w:r>
    </w:p>
    <w:p w14:paraId="07AB3286" w14:textId="77777777" w:rsidR="00E8714D" w:rsidRPr="00E8714D" w:rsidRDefault="00E8714D" w:rsidP="00E8714D">
      <w:pPr>
        <w:rPr>
          <w:sz w:val="20"/>
          <w:lang w:val="en-US"/>
        </w:rPr>
      </w:pPr>
    </w:p>
    <w:p w14:paraId="1A12944F" w14:textId="0D10A269" w:rsidR="00E8714D" w:rsidRDefault="00E8714D" w:rsidP="00E8714D">
      <w:pPr>
        <w:rPr>
          <w:sz w:val="20"/>
          <w:lang w:val="en-US"/>
        </w:rPr>
      </w:pPr>
      <w:r w:rsidRPr="00E8714D">
        <w:rPr>
          <w:sz w:val="20"/>
          <w:lang w:val="en-US"/>
        </w:rPr>
        <w:t>Upon receipt of a PKEX Key Confirm message from the peer, a verifier shall be generated based on the</w:t>
      </w:r>
      <w:r>
        <w:rPr>
          <w:sz w:val="20"/>
          <w:lang w:val="en-US"/>
        </w:rPr>
        <w:t xml:space="preserve"> </w:t>
      </w:r>
      <w:r w:rsidRPr="00E8714D">
        <w:rPr>
          <w:sz w:val="20"/>
          <w:lang w:val="en-US"/>
        </w:rPr>
        <w:t>expected value of the MIC field of the received PKEX Key Confirm message:</w:t>
      </w:r>
    </w:p>
    <w:p w14:paraId="52335229" w14:textId="77777777" w:rsidR="00E8714D" w:rsidRPr="00E8714D" w:rsidRDefault="00E8714D" w:rsidP="00E8714D">
      <w:pPr>
        <w:rPr>
          <w:sz w:val="20"/>
          <w:lang w:val="en-US"/>
        </w:rPr>
      </w:pPr>
    </w:p>
    <w:p w14:paraId="55D055BE" w14:textId="213EE1AD" w:rsidR="00E8714D" w:rsidRDefault="00E8714D" w:rsidP="00E8714D">
      <w:pPr>
        <w:ind w:firstLine="720"/>
        <w:rPr>
          <w:sz w:val="20"/>
          <w:lang w:val="en-US"/>
        </w:rPr>
      </w:pPr>
      <w:r w:rsidRPr="00E8714D">
        <w:rPr>
          <w:sz w:val="20"/>
          <w:lang w:val="en-US"/>
        </w:rPr>
        <w:t>verifier = HMAC-</w:t>
      </w:r>
      <w:proofErr w:type="gramStart"/>
      <w:r w:rsidRPr="00E8714D">
        <w:rPr>
          <w:sz w:val="20"/>
          <w:lang w:val="en-US"/>
        </w:rPr>
        <w:t>Hash(</w:t>
      </w:r>
      <w:proofErr w:type="gramEnd"/>
      <w:r w:rsidRPr="00E8714D">
        <w:rPr>
          <w:sz w:val="20"/>
          <w:lang w:val="en-US"/>
        </w:rPr>
        <w:t>k, P' || P || peer-MAC</w:t>
      </w:r>
      <w:ins w:id="91" w:author="Microsoft Office User" w:date="2016-08-16T13:11:00Z">
        <w:r>
          <w:rPr>
            <w:sz w:val="20"/>
            <w:lang w:val="en-US"/>
          </w:rPr>
          <w:t xml:space="preserve"> || STA-MAC</w:t>
        </w:r>
      </w:ins>
      <w:r w:rsidRPr="00E8714D">
        <w:rPr>
          <w:sz w:val="20"/>
          <w:lang w:val="en-US"/>
        </w:rPr>
        <w:t>)</w:t>
      </w:r>
    </w:p>
    <w:p w14:paraId="15E3DBB1" w14:textId="77777777" w:rsidR="00E8714D" w:rsidRPr="00E8714D" w:rsidRDefault="00E8714D" w:rsidP="00E8714D">
      <w:pPr>
        <w:ind w:firstLine="720"/>
        <w:rPr>
          <w:sz w:val="20"/>
          <w:lang w:val="en-US"/>
        </w:rPr>
      </w:pPr>
    </w:p>
    <w:p w14:paraId="611F436F" w14:textId="04D5BD83" w:rsidR="00E8714D" w:rsidRPr="00E8714D" w:rsidRDefault="00E8714D" w:rsidP="00E8714D">
      <w:pPr>
        <w:rPr>
          <w:sz w:val="20"/>
          <w:lang w:val="en-US"/>
        </w:rPr>
      </w:pPr>
      <w:r w:rsidRPr="00E8714D">
        <w:rPr>
          <w:sz w:val="20"/>
          <w:lang w:val="en-US"/>
        </w:rPr>
        <w:t>The verifier shall then be compared to the value in the MIC field of the received PKEX Key Confirm message.</w:t>
      </w:r>
      <w:r>
        <w:rPr>
          <w:sz w:val="20"/>
          <w:lang w:val="en-US"/>
        </w:rPr>
        <w:t xml:space="preserve"> </w:t>
      </w:r>
      <w:r w:rsidRPr="00E8714D">
        <w:rPr>
          <w:sz w:val="20"/>
          <w:lang w:val="en-US"/>
        </w:rPr>
        <w:t>If they differ, the PKEX shall be silently aborted and all state information associated with this</w:t>
      </w:r>
      <w:r>
        <w:rPr>
          <w:sz w:val="20"/>
          <w:lang w:val="en-US"/>
        </w:rPr>
        <w:t xml:space="preserve"> </w:t>
      </w:r>
      <w:r w:rsidRPr="00E8714D">
        <w:rPr>
          <w:sz w:val="20"/>
          <w:lang w:val="en-US"/>
        </w:rPr>
        <w:t>exchange shall be irretrievably deleted. Otherwise, PKEX completes successfully and the peer's public key</w:t>
      </w:r>
      <w:r>
        <w:rPr>
          <w:sz w:val="20"/>
          <w:lang w:val="en-US"/>
        </w:rPr>
        <w:t xml:space="preserve"> </w:t>
      </w:r>
      <w:r w:rsidRPr="00E8714D">
        <w:rPr>
          <w:sz w:val="20"/>
          <w:lang w:val="en-US"/>
        </w:rPr>
        <w:t>can be trusted to be used in a subsequent authentication protocol. All state information other than the peer's</w:t>
      </w:r>
      <w:r>
        <w:rPr>
          <w:sz w:val="20"/>
          <w:lang w:val="en-US"/>
        </w:rPr>
        <w:t xml:space="preserve"> </w:t>
      </w:r>
      <w:r w:rsidRPr="00E8714D">
        <w:rPr>
          <w:sz w:val="20"/>
          <w:lang w:val="en-US"/>
        </w:rPr>
        <w:t>MAC address and now-trusted public key shall be irretrievably deleted.</w:t>
      </w:r>
    </w:p>
    <w:p w14:paraId="243FB080" w14:textId="77777777" w:rsidR="00CA09B2" w:rsidRPr="00FD20A9" w:rsidRDefault="00CA09B2"/>
    <w:p w14:paraId="3A62DAAB" w14:textId="77777777" w:rsidR="00CA09B2" w:rsidRPr="00FD20A9" w:rsidRDefault="00CA09B2"/>
    <w:p w14:paraId="7D6BA67D" w14:textId="77777777" w:rsidR="00CA09B2" w:rsidRDefault="00CA09B2">
      <w:pPr>
        <w:rPr>
          <w:b/>
          <w:sz w:val="24"/>
        </w:rPr>
      </w:pPr>
      <w:r w:rsidRPr="00FD20A9">
        <w:br w:type="page"/>
      </w:r>
      <w:r>
        <w:rPr>
          <w:b/>
          <w:sz w:val="24"/>
        </w:rPr>
        <w:lastRenderedPageBreak/>
        <w:t>References:</w:t>
      </w:r>
    </w:p>
    <w:p w14:paraId="25DEF77B"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79CB7" w14:textId="77777777" w:rsidR="006D1594" w:rsidRDefault="006D1594">
      <w:r>
        <w:separator/>
      </w:r>
    </w:p>
  </w:endnote>
  <w:endnote w:type="continuationSeparator" w:id="0">
    <w:p w14:paraId="7936F5E2" w14:textId="77777777" w:rsidR="006D1594" w:rsidRDefault="006D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A7B5" w14:textId="77777777" w:rsidR="0029020B" w:rsidRDefault="00CA2B84">
    <w:pPr>
      <w:pStyle w:val="Footer"/>
      <w:tabs>
        <w:tab w:val="clear" w:pos="6480"/>
        <w:tab w:val="center" w:pos="4680"/>
        <w:tab w:val="right" w:pos="9360"/>
      </w:tabs>
    </w:pPr>
    <w:fldSimple w:instr=" SUBJECT  \* MERGEFORMAT ">
      <w:r w:rsidR="00FD20A9">
        <w:t>Submission</w:t>
      </w:r>
    </w:fldSimple>
    <w:r w:rsidR="0029020B">
      <w:tab/>
      <w:t xml:space="preserve">page </w:t>
    </w:r>
    <w:r w:rsidR="0029020B">
      <w:fldChar w:fldCharType="begin"/>
    </w:r>
    <w:r w:rsidR="0029020B">
      <w:instrText xml:space="preserve">page </w:instrText>
    </w:r>
    <w:r w:rsidR="0029020B">
      <w:fldChar w:fldCharType="separate"/>
    </w:r>
    <w:r w:rsidR="00110495">
      <w:rPr>
        <w:noProof/>
      </w:rPr>
      <w:t>1</w:t>
    </w:r>
    <w:r w:rsidR="0029020B">
      <w:fldChar w:fldCharType="end"/>
    </w:r>
    <w:r w:rsidR="0029020B">
      <w:tab/>
    </w:r>
    <w:fldSimple w:instr=" COMMENTS  \* MERGEFORMAT ">
      <w:r w:rsidR="003D23D5">
        <w:t>Dan Harkins, HPE</w:t>
      </w:r>
    </w:fldSimple>
  </w:p>
  <w:p w14:paraId="01D48F18"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A92F6" w14:textId="77777777" w:rsidR="006D1594" w:rsidRDefault="006D1594">
      <w:r>
        <w:separator/>
      </w:r>
    </w:p>
  </w:footnote>
  <w:footnote w:type="continuationSeparator" w:id="0">
    <w:p w14:paraId="2DD6298E" w14:textId="77777777" w:rsidR="006D1594" w:rsidRDefault="006D15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19B6" w14:textId="4C76E4C5" w:rsidR="0029020B" w:rsidRDefault="00CA2B84">
    <w:pPr>
      <w:pStyle w:val="Header"/>
      <w:tabs>
        <w:tab w:val="clear" w:pos="6480"/>
        <w:tab w:val="center" w:pos="4680"/>
        <w:tab w:val="right" w:pos="9360"/>
      </w:tabs>
    </w:pPr>
    <w:fldSimple w:instr=" KEYWORDS  \* MERGEFORMAT ">
      <w:r w:rsidR="003D23D5">
        <w:t>August</w:t>
      </w:r>
      <w:r w:rsidR="00FD20A9">
        <w:t xml:space="preserve"> </w:t>
      </w:r>
      <w:r w:rsidR="003D23D5">
        <w:t>2016</w:t>
      </w:r>
    </w:fldSimple>
    <w:r w:rsidR="0029020B">
      <w:tab/>
    </w:r>
    <w:r w:rsidR="0029020B">
      <w:tab/>
    </w:r>
    <w:fldSimple w:instr=" TITLE  \* MERGEFORMAT ">
      <w:r w:rsidR="003D23D5">
        <w:t>doc.: IEEE 802.11-16/1100</w:t>
      </w:r>
      <w:r w:rsidR="00FD20A9">
        <w:t>r</w:t>
      </w:r>
      <w:r w:rsidR="00110495">
        <w:t>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2E1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1526AA"/>
    <w:multiLevelType w:val="hybridMultilevel"/>
    <w:tmpl w:val="FF82AF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FC6E39"/>
    <w:multiLevelType w:val="hybridMultilevel"/>
    <w:tmpl w:val="8BDC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A9"/>
    <w:rsid w:val="00051BE3"/>
    <w:rsid w:val="00110495"/>
    <w:rsid w:val="00161185"/>
    <w:rsid w:val="001D3340"/>
    <w:rsid w:val="001D723B"/>
    <w:rsid w:val="001D749E"/>
    <w:rsid w:val="0029020B"/>
    <w:rsid w:val="002D44BE"/>
    <w:rsid w:val="00325E5A"/>
    <w:rsid w:val="003B23D1"/>
    <w:rsid w:val="003D23D5"/>
    <w:rsid w:val="00430DF3"/>
    <w:rsid w:val="00441A4A"/>
    <w:rsid w:val="00442037"/>
    <w:rsid w:val="004A1F2E"/>
    <w:rsid w:val="004B064B"/>
    <w:rsid w:val="004D1947"/>
    <w:rsid w:val="004F3B07"/>
    <w:rsid w:val="005E683E"/>
    <w:rsid w:val="00612A9B"/>
    <w:rsid w:val="0062440B"/>
    <w:rsid w:val="006A1A6C"/>
    <w:rsid w:val="006B3D5B"/>
    <w:rsid w:val="006C0727"/>
    <w:rsid w:val="006D1594"/>
    <w:rsid w:val="006E145F"/>
    <w:rsid w:val="00770572"/>
    <w:rsid w:val="008A4538"/>
    <w:rsid w:val="008E3F16"/>
    <w:rsid w:val="00931907"/>
    <w:rsid w:val="009435CC"/>
    <w:rsid w:val="009F2FBC"/>
    <w:rsid w:val="00AA427C"/>
    <w:rsid w:val="00B16998"/>
    <w:rsid w:val="00B22080"/>
    <w:rsid w:val="00B94C13"/>
    <w:rsid w:val="00BE586B"/>
    <w:rsid w:val="00BE68C2"/>
    <w:rsid w:val="00C556F3"/>
    <w:rsid w:val="00CA09B2"/>
    <w:rsid w:val="00CA2B84"/>
    <w:rsid w:val="00D173F4"/>
    <w:rsid w:val="00D85F9E"/>
    <w:rsid w:val="00DB7699"/>
    <w:rsid w:val="00DC5A7B"/>
    <w:rsid w:val="00E13D03"/>
    <w:rsid w:val="00E36862"/>
    <w:rsid w:val="00E8714D"/>
    <w:rsid w:val="00EB7EB4"/>
    <w:rsid w:val="00F428AB"/>
    <w:rsid w:val="00FD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1D9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13D03"/>
    <w:rPr>
      <w:sz w:val="18"/>
      <w:szCs w:val="18"/>
    </w:rPr>
  </w:style>
  <w:style w:type="character" w:customStyle="1" w:styleId="BalloonTextChar">
    <w:name w:val="Balloon Text Char"/>
    <w:basedOn w:val="DefaultParagraphFont"/>
    <w:link w:val="BalloonText"/>
    <w:rsid w:val="00E13D03"/>
    <w:rPr>
      <w:sz w:val="18"/>
      <w:szCs w:val="18"/>
      <w:lang w:val="en-GB"/>
    </w:rPr>
  </w:style>
  <w:style w:type="paragraph" w:styleId="ListParagraph">
    <w:name w:val="List Paragraph"/>
    <w:basedOn w:val="Normal"/>
    <w:uiPriority w:val="72"/>
    <w:rsid w:val="00B22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TotalTime>
  <Pages>6</Pages>
  <Words>1898</Words>
  <Characters>9645</Characters>
  <Application>Microsoft Macintosh Word</Application>
  <DocSecurity>0</DocSecurity>
  <Lines>260</Lines>
  <Paragraphs>162</Paragraphs>
  <ScaleCrop>false</ScaleCrop>
  <HeadingPairs>
    <vt:vector size="2" baseType="variant">
      <vt:variant>
        <vt:lpstr>Title</vt:lpstr>
      </vt:variant>
      <vt:variant>
        <vt:i4>1</vt:i4>
      </vt:variant>
    </vt:vector>
  </HeadingPairs>
  <TitlesOfParts>
    <vt:vector size="1" baseType="lpstr">
      <vt:lpstr>doc.: IEEE 802.11-16/1100r0</vt:lpstr>
    </vt:vector>
  </TitlesOfParts>
  <Manager/>
  <Company>HPE</Company>
  <LinksUpToDate>false</LinksUpToDate>
  <CharactersWithSpaces>11381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802.11-16/1100r0</dc:title>
  <dc:subject>Submission</dc:subject>
  <dc:creator>Dan Harkins</dc:creator>
  <cp:keywords>Month Year</cp:keywords>
  <dc:description>Dan Harkins, HPE</dc:description>
  <cp:lastModifiedBy>Microsoft Office User</cp:lastModifiedBy>
  <cp:revision>2</cp:revision>
  <cp:lastPrinted>1900-01-01T08:00:00Z</cp:lastPrinted>
  <dcterms:created xsi:type="dcterms:W3CDTF">2016-08-23T16:03:00Z</dcterms:created>
  <dcterms:modified xsi:type="dcterms:W3CDTF">2016-08-23T16:03:00Z</dcterms:modified>
  <cp:category/>
</cp:coreProperties>
</file>