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6D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637DEC" w14:textId="77777777">
        <w:trPr>
          <w:trHeight w:val="485"/>
          <w:jc w:val="center"/>
        </w:trPr>
        <w:tc>
          <w:tcPr>
            <w:tcW w:w="9576" w:type="dxa"/>
            <w:gridSpan w:val="5"/>
            <w:vAlign w:val="center"/>
          </w:tcPr>
          <w:p w14:paraId="02380D51" w14:textId="77777777" w:rsidR="00CA09B2" w:rsidRDefault="003D23D5">
            <w:pPr>
              <w:pStyle w:val="T2"/>
            </w:pPr>
            <w:r>
              <w:t xml:space="preserve">Mods to </w:t>
            </w:r>
            <w:r w:rsidR="00161185">
              <w:t>PKEX</w:t>
            </w:r>
          </w:p>
        </w:tc>
      </w:tr>
      <w:tr w:rsidR="00CA09B2" w14:paraId="7A0618C6" w14:textId="77777777">
        <w:trPr>
          <w:trHeight w:val="359"/>
          <w:jc w:val="center"/>
        </w:trPr>
        <w:tc>
          <w:tcPr>
            <w:tcW w:w="9576" w:type="dxa"/>
            <w:gridSpan w:val="5"/>
            <w:vAlign w:val="center"/>
          </w:tcPr>
          <w:p w14:paraId="72E298A0" w14:textId="77777777" w:rsidR="00CA09B2" w:rsidRDefault="00CA09B2">
            <w:pPr>
              <w:pStyle w:val="T2"/>
              <w:ind w:left="0"/>
              <w:rPr>
                <w:sz w:val="20"/>
              </w:rPr>
            </w:pPr>
            <w:r>
              <w:rPr>
                <w:sz w:val="20"/>
              </w:rPr>
              <w:t>Date:</w:t>
            </w:r>
            <w:r w:rsidR="00161185">
              <w:rPr>
                <w:b w:val="0"/>
                <w:sz w:val="20"/>
              </w:rPr>
              <w:t xml:space="preserve">  2016-8-16</w:t>
            </w:r>
          </w:p>
        </w:tc>
      </w:tr>
      <w:tr w:rsidR="00CA09B2" w14:paraId="04C0C7EE" w14:textId="77777777">
        <w:trPr>
          <w:cantSplit/>
          <w:jc w:val="center"/>
        </w:trPr>
        <w:tc>
          <w:tcPr>
            <w:tcW w:w="9576" w:type="dxa"/>
            <w:gridSpan w:val="5"/>
            <w:vAlign w:val="center"/>
          </w:tcPr>
          <w:p w14:paraId="56F15E70" w14:textId="77777777" w:rsidR="00CA09B2" w:rsidRDefault="00CA09B2">
            <w:pPr>
              <w:pStyle w:val="T2"/>
              <w:spacing w:after="0"/>
              <w:ind w:left="0" w:right="0"/>
              <w:jc w:val="left"/>
              <w:rPr>
                <w:sz w:val="20"/>
              </w:rPr>
            </w:pPr>
            <w:r>
              <w:rPr>
                <w:sz w:val="20"/>
              </w:rPr>
              <w:t>Author(s):</w:t>
            </w:r>
          </w:p>
        </w:tc>
      </w:tr>
      <w:tr w:rsidR="00CA09B2" w14:paraId="325D9C66" w14:textId="77777777">
        <w:trPr>
          <w:jc w:val="center"/>
        </w:trPr>
        <w:tc>
          <w:tcPr>
            <w:tcW w:w="1336" w:type="dxa"/>
            <w:vAlign w:val="center"/>
          </w:tcPr>
          <w:p w14:paraId="72C2B5BF" w14:textId="77777777" w:rsidR="00CA09B2" w:rsidRDefault="00CA09B2">
            <w:pPr>
              <w:pStyle w:val="T2"/>
              <w:spacing w:after="0"/>
              <w:ind w:left="0" w:right="0"/>
              <w:jc w:val="left"/>
              <w:rPr>
                <w:sz w:val="20"/>
              </w:rPr>
            </w:pPr>
            <w:r>
              <w:rPr>
                <w:sz w:val="20"/>
              </w:rPr>
              <w:t>Name</w:t>
            </w:r>
          </w:p>
        </w:tc>
        <w:tc>
          <w:tcPr>
            <w:tcW w:w="2064" w:type="dxa"/>
            <w:vAlign w:val="center"/>
          </w:tcPr>
          <w:p w14:paraId="32C35ABF" w14:textId="77777777" w:rsidR="00CA09B2" w:rsidRDefault="0062440B">
            <w:pPr>
              <w:pStyle w:val="T2"/>
              <w:spacing w:after="0"/>
              <w:ind w:left="0" w:right="0"/>
              <w:jc w:val="left"/>
              <w:rPr>
                <w:sz w:val="20"/>
              </w:rPr>
            </w:pPr>
            <w:r>
              <w:rPr>
                <w:sz w:val="20"/>
              </w:rPr>
              <w:t>Affiliation</w:t>
            </w:r>
          </w:p>
        </w:tc>
        <w:tc>
          <w:tcPr>
            <w:tcW w:w="2814" w:type="dxa"/>
            <w:vAlign w:val="center"/>
          </w:tcPr>
          <w:p w14:paraId="0B7D1CB1" w14:textId="77777777" w:rsidR="00CA09B2" w:rsidRDefault="00CA09B2">
            <w:pPr>
              <w:pStyle w:val="T2"/>
              <w:spacing w:after="0"/>
              <w:ind w:left="0" w:right="0"/>
              <w:jc w:val="left"/>
              <w:rPr>
                <w:sz w:val="20"/>
              </w:rPr>
            </w:pPr>
            <w:r>
              <w:rPr>
                <w:sz w:val="20"/>
              </w:rPr>
              <w:t>Address</w:t>
            </w:r>
          </w:p>
        </w:tc>
        <w:tc>
          <w:tcPr>
            <w:tcW w:w="1715" w:type="dxa"/>
            <w:vAlign w:val="center"/>
          </w:tcPr>
          <w:p w14:paraId="59C27AD5" w14:textId="77777777" w:rsidR="00CA09B2" w:rsidRDefault="00CA09B2">
            <w:pPr>
              <w:pStyle w:val="T2"/>
              <w:spacing w:after="0"/>
              <w:ind w:left="0" w:right="0"/>
              <w:jc w:val="left"/>
              <w:rPr>
                <w:sz w:val="20"/>
              </w:rPr>
            </w:pPr>
            <w:r>
              <w:rPr>
                <w:sz w:val="20"/>
              </w:rPr>
              <w:t>Phone</w:t>
            </w:r>
          </w:p>
        </w:tc>
        <w:tc>
          <w:tcPr>
            <w:tcW w:w="1647" w:type="dxa"/>
            <w:vAlign w:val="center"/>
          </w:tcPr>
          <w:p w14:paraId="14EF10A1" w14:textId="77777777" w:rsidR="00CA09B2" w:rsidRDefault="00CA09B2">
            <w:pPr>
              <w:pStyle w:val="T2"/>
              <w:spacing w:after="0"/>
              <w:ind w:left="0" w:right="0"/>
              <w:jc w:val="left"/>
              <w:rPr>
                <w:sz w:val="20"/>
              </w:rPr>
            </w:pPr>
            <w:r>
              <w:rPr>
                <w:sz w:val="20"/>
              </w:rPr>
              <w:t>email</w:t>
            </w:r>
          </w:p>
        </w:tc>
      </w:tr>
      <w:tr w:rsidR="00CA09B2" w14:paraId="2053EBD8" w14:textId="77777777">
        <w:trPr>
          <w:jc w:val="center"/>
        </w:trPr>
        <w:tc>
          <w:tcPr>
            <w:tcW w:w="1336" w:type="dxa"/>
            <w:vAlign w:val="center"/>
          </w:tcPr>
          <w:p w14:paraId="4C45B977" w14:textId="77777777" w:rsidR="00CA09B2" w:rsidRDefault="00161185">
            <w:pPr>
              <w:pStyle w:val="T2"/>
              <w:spacing w:after="0"/>
              <w:ind w:left="0" w:right="0"/>
              <w:rPr>
                <w:b w:val="0"/>
                <w:sz w:val="20"/>
              </w:rPr>
            </w:pPr>
            <w:r>
              <w:rPr>
                <w:b w:val="0"/>
                <w:sz w:val="20"/>
              </w:rPr>
              <w:t>Dan Harkins</w:t>
            </w:r>
          </w:p>
        </w:tc>
        <w:tc>
          <w:tcPr>
            <w:tcW w:w="2064" w:type="dxa"/>
            <w:vAlign w:val="center"/>
          </w:tcPr>
          <w:p w14:paraId="29E8DDDA" w14:textId="77777777" w:rsidR="00CA09B2" w:rsidRDefault="00161185">
            <w:pPr>
              <w:pStyle w:val="T2"/>
              <w:spacing w:after="0"/>
              <w:ind w:left="0" w:right="0"/>
              <w:rPr>
                <w:b w:val="0"/>
                <w:sz w:val="20"/>
              </w:rPr>
            </w:pPr>
            <w:r>
              <w:rPr>
                <w:b w:val="0"/>
                <w:sz w:val="20"/>
              </w:rPr>
              <w:t>HPE</w:t>
            </w:r>
          </w:p>
        </w:tc>
        <w:tc>
          <w:tcPr>
            <w:tcW w:w="2814" w:type="dxa"/>
            <w:vAlign w:val="center"/>
          </w:tcPr>
          <w:p w14:paraId="6593C2F1" w14:textId="77777777" w:rsidR="00CA09B2" w:rsidRDefault="00161185">
            <w:pPr>
              <w:pStyle w:val="T2"/>
              <w:spacing w:after="0"/>
              <w:ind w:left="0" w:right="0"/>
              <w:rPr>
                <w:b w:val="0"/>
                <w:sz w:val="20"/>
              </w:rPr>
            </w:pPr>
            <w:r>
              <w:rPr>
                <w:b w:val="0"/>
                <w:sz w:val="20"/>
              </w:rPr>
              <w:t>1322 Crossman avenue, Sunnyvale, California, United States of America</w:t>
            </w:r>
          </w:p>
        </w:tc>
        <w:tc>
          <w:tcPr>
            <w:tcW w:w="1715" w:type="dxa"/>
            <w:vAlign w:val="center"/>
          </w:tcPr>
          <w:p w14:paraId="70AA9414" w14:textId="77777777" w:rsidR="00CA09B2" w:rsidRDefault="00161185">
            <w:pPr>
              <w:pStyle w:val="T2"/>
              <w:spacing w:after="0"/>
              <w:ind w:left="0" w:right="0"/>
              <w:rPr>
                <w:b w:val="0"/>
                <w:sz w:val="20"/>
              </w:rPr>
            </w:pPr>
            <w:r>
              <w:rPr>
                <w:b w:val="0"/>
                <w:sz w:val="20"/>
              </w:rPr>
              <w:t>+1 415 555 1212</w:t>
            </w:r>
          </w:p>
        </w:tc>
        <w:tc>
          <w:tcPr>
            <w:tcW w:w="1647" w:type="dxa"/>
            <w:vAlign w:val="center"/>
          </w:tcPr>
          <w:p w14:paraId="5AFFBF1F" w14:textId="77777777" w:rsidR="00CA09B2" w:rsidRDefault="00161185">
            <w:pPr>
              <w:pStyle w:val="T2"/>
              <w:spacing w:after="0"/>
              <w:ind w:left="0" w:right="0"/>
              <w:rPr>
                <w:b w:val="0"/>
                <w:sz w:val="16"/>
              </w:rPr>
            </w:pPr>
            <w:r>
              <w:rPr>
                <w:b w:val="0"/>
                <w:sz w:val="16"/>
              </w:rPr>
              <w:t xml:space="preserve">First name dot last name at </w:t>
            </w:r>
            <w:proofErr w:type="spellStart"/>
            <w:r>
              <w:rPr>
                <w:b w:val="0"/>
                <w:sz w:val="16"/>
              </w:rPr>
              <w:t>hpe</w:t>
            </w:r>
            <w:proofErr w:type="spellEnd"/>
            <w:r>
              <w:rPr>
                <w:b w:val="0"/>
                <w:sz w:val="16"/>
              </w:rPr>
              <w:t xml:space="preserve"> dot com</w:t>
            </w:r>
          </w:p>
        </w:tc>
      </w:tr>
      <w:tr w:rsidR="00CA09B2" w14:paraId="2BC4D0DE" w14:textId="77777777">
        <w:trPr>
          <w:jc w:val="center"/>
        </w:trPr>
        <w:tc>
          <w:tcPr>
            <w:tcW w:w="1336" w:type="dxa"/>
            <w:vAlign w:val="center"/>
          </w:tcPr>
          <w:p w14:paraId="4E8B804E" w14:textId="77777777" w:rsidR="00CA09B2" w:rsidRDefault="00CA09B2">
            <w:pPr>
              <w:pStyle w:val="T2"/>
              <w:spacing w:after="0"/>
              <w:ind w:left="0" w:right="0"/>
              <w:rPr>
                <w:b w:val="0"/>
                <w:sz w:val="20"/>
              </w:rPr>
            </w:pPr>
          </w:p>
        </w:tc>
        <w:tc>
          <w:tcPr>
            <w:tcW w:w="2064" w:type="dxa"/>
            <w:vAlign w:val="center"/>
          </w:tcPr>
          <w:p w14:paraId="58C60B13" w14:textId="77777777" w:rsidR="00CA09B2" w:rsidRDefault="00CA09B2">
            <w:pPr>
              <w:pStyle w:val="T2"/>
              <w:spacing w:after="0"/>
              <w:ind w:left="0" w:right="0"/>
              <w:rPr>
                <w:b w:val="0"/>
                <w:sz w:val="20"/>
              </w:rPr>
            </w:pPr>
          </w:p>
        </w:tc>
        <w:tc>
          <w:tcPr>
            <w:tcW w:w="2814" w:type="dxa"/>
            <w:vAlign w:val="center"/>
          </w:tcPr>
          <w:p w14:paraId="40A3B078" w14:textId="77777777" w:rsidR="00CA09B2" w:rsidRDefault="00CA09B2">
            <w:pPr>
              <w:pStyle w:val="T2"/>
              <w:spacing w:after="0"/>
              <w:ind w:left="0" w:right="0"/>
              <w:rPr>
                <w:b w:val="0"/>
                <w:sz w:val="20"/>
              </w:rPr>
            </w:pPr>
          </w:p>
        </w:tc>
        <w:tc>
          <w:tcPr>
            <w:tcW w:w="1715" w:type="dxa"/>
            <w:vAlign w:val="center"/>
          </w:tcPr>
          <w:p w14:paraId="62B5B9E4" w14:textId="77777777" w:rsidR="00CA09B2" w:rsidRDefault="00CA09B2">
            <w:pPr>
              <w:pStyle w:val="T2"/>
              <w:spacing w:after="0"/>
              <w:ind w:left="0" w:right="0"/>
              <w:rPr>
                <w:b w:val="0"/>
                <w:sz w:val="20"/>
              </w:rPr>
            </w:pPr>
          </w:p>
        </w:tc>
        <w:tc>
          <w:tcPr>
            <w:tcW w:w="1647" w:type="dxa"/>
            <w:vAlign w:val="center"/>
          </w:tcPr>
          <w:p w14:paraId="70A958E9" w14:textId="77777777" w:rsidR="00CA09B2" w:rsidRDefault="00CA09B2">
            <w:pPr>
              <w:pStyle w:val="T2"/>
              <w:spacing w:after="0"/>
              <w:ind w:left="0" w:right="0"/>
              <w:rPr>
                <w:b w:val="0"/>
                <w:sz w:val="16"/>
              </w:rPr>
            </w:pPr>
          </w:p>
        </w:tc>
      </w:tr>
    </w:tbl>
    <w:p w14:paraId="388D8F9E" w14:textId="477B7B13" w:rsidR="00CA09B2" w:rsidRDefault="003D23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5C8FD13" wp14:editId="37DA299F">
                <wp:simplePos x="0" y="0"/>
                <wp:positionH relativeFrom="column">
                  <wp:posOffset>-62865</wp:posOffset>
                </wp:positionH>
                <wp:positionV relativeFrom="paragraph">
                  <wp:posOffset>255905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FD13" id="_x0000_t202" coordsize="21600,21600" o:spt="202" path="m0,0l0,21600,21600,21600,21600,0xe">
                <v:stroke joinstyle="miter"/>
                <v:path gradientshapeok="t" o:connecttype="rect"/>
              </v:shapetype>
              <v:shape id="Text Box 3" o:spid="_x0000_s1026" type="#_x0000_t202" style="position:absolute;left:0;text-align:left;margin-left:-4.95pt;margin-top:20.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" o:allowincell="f" stroked="f">
                <v:textbo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v:textbox>
              </v:shape>
            </w:pict>
          </mc:Fallback>
        </mc:AlternateContent>
      </w:r>
    </w:p>
    <w:p w14:paraId="29CB785E" w14:textId="77777777" w:rsidR="003D23D5" w:rsidRDefault="00CA09B2" w:rsidP="003D23D5">
      <w:pPr>
        <w:rPr>
          <w:b/>
          <w:i/>
        </w:rPr>
      </w:pPr>
      <w:r>
        <w:br w:type="page"/>
      </w:r>
    </w:p>
    <w:p w14:paraId="7DD56B10" w14:textId="77777777" w:rsidR="00CA09B2" w:rsidRPr="00B94C13" w:rsidRDefault="00B94C13">
      <w:pPr>
        <w:rPr>
          <w:b/>
          <w:i/>
        </w:rPr>
      </w:pPr>
      <w:r>
        <w:rPr>
          <w:b/>
          <w:i/>
        </w:rPr>
        <w:lastRenderedPageBreak/>
        <w:t>Instruct the editor to modify section 12.7.12.2 as indicated:</w:t>
      </w:r>
    </w:p>
    <w:p w14:paraId="7F793880" w14:textId="77777777" w:rsidR="00FD20A9" w:rsidRDefault="00FD20A9"/>
    <w:p w14:paraId="687971B8" w14:textId="77777777" w:rsidR="00612A9B" w:rsidRPr="00612A9B" w:rsidRDefault="00B94C13">
      <w:pPr>
        <w:rPr>
          <w:b/>
          <w:sz w:val="20"/>
        </w:rPr>
      </w:pPr>
      <w:r>
        <w:rPr>
          <w:b/>
          <w:sz w:val="20"/>
        </w:rPr>
        <w:t>12.7.12</w:t>
      </w:r>
      <w:r w:rsidR="00612A9B" w:rsidRPr="00612A9B">
        <w:rPr>
          <w:b/>
          <w:sz w:val="20"/>
        </w:rPr>
        <w:t>.2 PKEX overview</w:t>
      </w:r>
    </w:p>
    <w:p w14:paraId="160C9D5A" w14:textId="77777777" w:rsidR="00612A9B" w:rsidRPr="00612A9B" w:rsidRDefault="00612A9B">
      <w:pPr>
        <w:rPr>
          <w:sz w:val="20"/>
        </w:rPr>
      </w:pPr>
    </w:p>
    <w:p w14:paraId="7CFD42AF" w14:textId="77777777" w:rsidR="00612A9B" w:rsidRPr="00612A9B" w:rsidRDefault="00612A9B" w:rsidP="00612A9B">
      <w:pPr>
        <w:rPr>
          <w:sz w:val="20"/>
          <w:lang w:val="en-US"/>
        </w:rPr>
      </w:pPr>
      <w:r w:rsidRPr="00612A9B">
        <w:rPr>
          <w:sz w:val="20"/>
          <w:lang w:val="en-US"/>
        </w:rPr>
        <w:t>PKEX is a variant of the encrypted key exchange (EKE). Using a secret Q, a public key P is encrypted with</w:t>
      </w:r>
      <w:r>
        <w:rPr>
          <w:sz w:val="20"/>
          <w:lang w:val="en-US"/>
        </w:rPr>
        <w:t xml:space="preserve"> </w:t>
      </w:r>
      <w:proofErr w:type="gramStart"/>
      <w:r w:rsidRPr="00612A9B">
        <w:rPr>
          <w:sz w:val="20"/>
          <w:lang w:val="en-US"/>
        </w:rPr>
        <w:t>E(</w:t>
      </w:r>
      <w:proofErr w:type="gramEnd"/>
      <w:r w:rsidRPr="00612A9B">
        <w:rPr>
          <w:sz w:val="20"/>
          <w:lang w:val="en-US"/>
        </w:rPr>
        <w:t>) to produce an encrypted public key, C, which is decrypted with D() to reproduce P.</w:t>
      </w:r>
    </w:p>
    <w:p w14:paraId="1AF42E3C" w14:textId="77777777" w:rsidR="00612A9B" w:rsidRPr="00612A9B" w:rsidRDefault="00612A9B" w:rsidP="00612A9B">
      <w:pPr>
        <w:ind w:firstLine="720"/>
        <w:rPr>
          <w:sz w:val="20"/>
          <w:lang w:val="en-US"/>
        </w:rPr>
      </w:pPr>
      <w:r w:rsidRPr="00612A9B">
        <w:rPr>
          <w:sz w:val="20"/>
          <w:lang w:val="en-US"/>
        </w:rPr>
        <w:t xml:space="preserve">C = E(P)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P, Q)</w:t>
      </w:r>
    </w:p>
    <w:p w14:paraId="249E749D" w14:textId="77777777" w:rsidR="00612A9B" w:rsidRPr="00612A9B" w:rsidRDefault="00612A9B" w:rsidP="00612A9B">
      <w:pPr>
        <w:ind w:firstLine="720"/>
        <w:rPr>
          <w:sz w:val="20"/>
          <w:lang w:val="en-US"/>
        </w:rPr>
      </w:pPr>
      <w:r w:rsidRPr="00612A9B">
        <w:rPr>
          <w:sz w:val="20"/>
          <w:lang w:val="en-US"/>
        </w:rPr>
        <w:t xml:space="preserve">P = D(C)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C, inverse(Q))</w:t>
      </w:r>
    </w:p>
    <w:p w14:paraId="6DEC6314" w14:textId="77777777" w:rsidR="00612A9B" w:rsidRPr="00612A9B" w:rsidRDefault="00612A9B" w:rsidP="00612A9B">
      <w:pPr>
        <w:rPr>
          <w:sz w:val="20"/>
        </w:rPr>
      </w:pPr>
      <w:r w:rsidRPr="00612A9B">
        <w:rPr>
          <w:sz w:val="20"/>
          <w:lang w:val="en-US"/>
        </w:rPr>
        <w:t xml:space="preserve">where inverse() and </w:t>
      </w:r>
      <w:proofErr w:type="spellStart"/>
      <w:r w:rsidRPr="00612A9B">
        <w:rPr>
          <w:sz w:val="20"/>
          <w:lang w:val="en-US"/>
        </w:rPr>
        <w:t>elem</w:t>
      </w:r>
      <w:proofErr w:type="spellEnd"/>
      <w:r w:rsidRPr="00612A9B">
        <w:rPr>
          <w:sz w:val="20"/>
          <w:lang w:val="en-US"/>
        </w:rPr>
        <w:t>-op() is defined in 1</w:t>
      </w:r>
      <w:ins w:id="0" w:author="Microsoft Office User" w:date="2016-08-16T12:08:00Z">
        <w:r>
          <w:rPr>
            <w:sz w:val="20"/>
            <w:lang w:val="en-US"/>
          </w:rPr>
          <w:t>2.4</w:t>
        </w:r>
      </w:ins>
      <w:del w:id="1" w:author="Microsoft Office User" w:date="2016-08-16T12:08:00Z">
        <w:r w:rsidRPr="00612A9B" w:rsidDel="00612A9B">
          <w:rPr>
            <w:sz w:val="20"/>
            <w:lang w:val="en-US"/>
          </w:rPr>
          <w:delText>1.3</w:delText>
        </w:r>
      </w:del>
      <w:r w:rsidRPr="00612A9B">
        <w:rPr>
          <w:sz w:val="20"/>
          <w:lang w:val="en-US"/>
        </w:rPr>
        <w:t>.4 (Finite cyclic groups).</w:t>
      </w:r>
    </w:p>
    <w:p w14:paraId="20A1F160" w14:textId="77777777" w:rsidR="00612A9B" w:rsidRDefault="00612A9B"/>
    <w:p w14:paraId="7FB5B422" w14:textId="77777777" w:rsidR="00612A9B" w:rsidRPr="00612A9B" w:rsidRDefault="00612A9B" w:rsidP="00612A9B">
      <w:pPr>
        <w:rPr>
          <w:sz w:val="20"/>
          <w:lang w:val="en-US"/>
        </w:rPr>
      </w:pPr>
      <w:r w:rsidRPr="00612A9B">
        <w:rPr>
          <w:sz w:val="20"/>
          <w:lang w:val="en-US"/>
        </w:rPr>
        <w:t>The PKEX protocol uses a cryptographic hash function with the KDF from 1</w:t>
      </w:r>
      <w:ins w:id="2" w:author="Microsoft Office User" w:date="2016-08-16T12:07:00Z">
        <w:r>
          <w:rPr>
            <w:sz w:val="20"/>
            <w:lang w:val="en-US"/>
          </w:rPr>
          <w:t>2.7</w:t>
        </w:r>
      </w:ins>
      <w:del w:id="3" w:author="Microsoft Office User" w:date="2016-08-16T12:07:00Z">
        <w:r w:rsidRPr="00612A9B" w:rsidDel="00612A9B">
          <w:rPr>
            <w:sz w:val="20"/>
            <w:lang w:val="en-US"/>
          </w:rPr>
          <w:delText>1.6</w:delText>
        </w:r>
      </w:del>
      <w:r w:rsidRPr="00612A9B">
        <w:rPr>
          <w:sz w:val="20"/>
          <w:lang w:val="en-US"/>
        </w:rPr>
        <w:t>.1.7.2 (Key derivation function)</w:t>
      </w:r>
      <w:r>
        <w:rPr>
          <w:sz w:val="20"/>
          <w:lang w:val="en-US"/>
        </w:rPr>
        <w:t xml:space="preserve"> </w:t>
      </w:r>
      <w:r w:rsidRPr="00612A9B">
        <w:rPr>
          <w:sz w:val="20"/>
          <w:lang w:val="en-US"/>
        </w:rPr>
        <w:t>as well as to distill entropy from the shared key/code/word/phrase. The particular hash function to use</w:t>
      </w:r>
      <w:r>
        <w:rPr>
          <w:sz w:val="20"/>
          <w:lang w:val="en-US"/>
        </w:rPr>
        <w:t xml:space="preserve"> </w:t>
      </w:r>
      <w:r w:rsidRPr="00612A9B">
        <w:rPr>
          <w:sz w:val="20"/>
          <w:lang w:val="en-US"/>
        </w:rPr>
        <w:t>depends on the size of the prime, p, that defines the finite field in which the STA's public key is defined</w:t>
      </w:r>
      <w:r>
        <w:rPr>
          <w:sz w:val="20"/>
          <w:lang w:val="en-US"/>
        </w:rPr>
        <w:t>.</w:t>
      </w:r>
    </w:p>
    <w:p w14:paraId="78CC6865" w14:textId="77777777" w:rsidR="00612A9B" w:rsidRDefault="00612A9B"/>
    <w:p w14:paraId="54CDE832" w14:textId="77777777" w:rsidR="00612A9B" w:rsidRPr="00B94C13" w:rsidRDefault="00B94C13">
      <w:pPr>
        <w:rPr>
          <w:b/>
          <w:i/>
        </w:rPr>
      </w:pPr>
      <w:r>
        <w:rPr>
          <w:b/>
          <w:i/>
        </w:rPr>
        <w:t>Instruct the editor to modify section 12.7.12.4.1 as indicated:</w:t>
      </w:r>
    </w:p>
    <w:p w14:paraId="7A51A997" w14:textId="77777777" w:rsidR="00FD20A9" w:rsidRDefault="00FD20A9"/>
    <w:p w14:paraId="29E4077C" w14:textId="77777777" w:rsidR="00612A9B" w:rsidRPr="00612A9B" w:rsidRDefault="00612A9B" w:rsidP="00612A9B">
      <w:pPr>
        <w:rPr>
          <w:b/>
          <w:sz w:val="20"/>
          <w:lang w:val="en-US"/>
        </w:rPr>
      </w:pPr>
      <w:r w:rsidRPr="00612A9B">
        <w:rPr>
          <w:b/>
          <w:sz w:val="20"/>
          <w:lang w:val="en-US"/>
        </w:rPr>
        <w:t>12.7.12.4.1 Initial provisioning for PKEX</w:t>
      </w:r>
    </w:p>
    <w:p w14:paraId="2BFFDCD1" w14:textId="77777777" w:rsidR="00612A9B" w:rsidRDefault="00612A9B" w:rsidP="00612A9B">
      <w:pPr>
        <w:rPr>
          <w:sz w:val="20"/>
          <w:lang w:val="en-US"/>
        </w:rPr>
      </w:pPr>
    </w:p>
    <w:p w14:paraId="11C6FD51" w14:textId="77777777" w:rsidR="00612A9B" w:rsidRPr="00612A9B" w:rsidRDefault="00612A9B" w:rsidP="00612A9B">
      <w:pPr>
        <w:rPr>
          <w:sz w:val="20"/>
          <w:lang w:val="en-US"/>
        </w:rPr>
      </w:pPr>
      <w:r w:rsidRPr="00612A9B">
        <w:rPr>
          <w:sz w:val="20"/>
          <w:lang w:val="en-US"/>
        </w:rPr>
        <w:t>A PKEX message can be sent only when both STAs have been provisioned with a shared key/code/word/phrase (hereinafter referred to as “a credential”). The credential shall be interpreted as a UTF-8 string with</w:t>
      </w:r>
      <w:r>
        <w:rPr>
          <w:sz w:val="20"/>
          <w:lang w:val="en-US"/>
        </w:rPr>
        <w:t xml:space="preserve"> </w:t>
      </w:r>
      <w:r w:rsidRPr="00612A9B">
        <w:rPr>
          <w:sz w:val="20"/>
          <w:lang w:val="en-US"/>
        </w:rPr>
        <w:t>no NULL termination. The credential shall be used to generate a password element, PWE per 1</w:t>
      </w:r>
      <w:ins w:id="4" w:author="Microsoft Office User" w:date="2016-08-16T12:10:00Z">
        <w:r w:rsidR="00B94C13">
          <w:rPr>
            <w:sz w:val="20"/>
            <w:lang w:val="en-US"/>
          </w:rPr>
          <w:t>2.4</w:t>
        </w:r>
      </w:ins>
      <w:del w:id="5" w:author="Microsoft Office User" w:date="2016-08-16T12:10:00Z">
        <w:r w:rsidRPr="00612A9B" w:rsidDel="00B94C13">
          <w:rPr>
            <w:sz w:val="20"/>
            <w:lang w:val="en-US"/>
          </w:rPr>
          <w:delText>1.3</w:delText>
        </w:r>
      </w:del>
      <w:r w:rsidRPr="00612A9B">
        <w:rPr>
          <w:sz w:val="20"/>
          <w:lang w:val="en-US"/>
        </w:rPr>
        <w:t>.4.2.2</w:t>
      </w:r>
      <w:r>
        <w:rPr>
          <w:sz w:val="20"/>
          <w:lang w:val="en-US"/>
        </w:rPr>
        <w:t xml:space="preserve"> </w:t>
      </w:r>
      <w:r w:rsidRPr="00612A9B">
        <w:rPr>
          <w:sz w:val="20"/>
          <w:lang w:val="en-US"/>
        </w:rPr>
        <w:t>(Generation of the password element with ECC groups) (for ECC groups) or 1</w:t>
      </w:r>
      <w:ins w:id="6" w:author="Microsoft Office User" w:date="2016-08-16T12:10:00Z">
        <w:r w:rsidR="00B94C13">
          <w:rPr>
            <w:sz w:val="20"/>
            <w:lang w:val="en-US"/>
          </w:rPr>
          <w:t>2.4</w:t>
        </w:r>
      </w:ins>
      <w:del w:id="7" w:author="Microsoft Office User" w:date="2016-08-16T12:10:00Z">
        <w:r w:rsidRPr="00612A9B" w:rsidDel="00B94C13">
          <w:rPr>
            <w:sz w:val="20"/>
            <w:lang w:val="en-US"/>
          </w:rPr>
          <w:delText>1.3</w:delText>
        </w:r>
      </w:del>
      <w:r w:rsidRPr="00612A9B">
        <w:rPr>
          <w:sz w:val="20"/>
          <w:lang w:val="en-US"/>
        </w:rPr>
        <w:t>.4.3.2(Generation of the</w:t>
      </w:r>
      <w:r>
        <w:rPr>
          <w:sz w:val="20"/>
          <w:lang w:val="en-US"/>
        </w:rPr>
        <w:t xml:space="preserve"> </w:t>
      </w:r>
      <w:r w:rsidRPr="00612A9B">
        <w:rPr>
          <w:sz w:val="20"/>
          <w:lang w:val="en-US"/>
        </w:rPr>
        <w:t>password element with FFC groups) (for FFC groups), in the same group as the public key with the one</w:t>
      </w:r>
      <w:r>
        <w:rPr>
          <w:sz w:val="20"/>
          <w:lang w:val="en-US"/>
        </w:rPr>
        <w:t xml:space="preserve"> </w:t>
      </w:r>
      <w:r w:rsidRPr="00612A9B">
        <w:rPr>
          <w:sz w:val="20"/>
          <w:lang w:val="en-US"/>
        </w:rPr>
        <w:t xml:space="preserve">minor change: the MAC addresses are removed from the </w:t>
      </w:r>
      <w:proofErr w:type="spellStart"/>
      <w:r w:rsidRPr="00612A9B">
        <w:rPr>
          <w:sz w:val="20"/>
          <w:lang w:val="en-US"/>
        </w:rPr>
        <w:t>pwd</w:t>
      </w:r>
      <w:proofErr w:type="spellEnd"/>
      <w:r w:rsidRPr="00612A9B">
        <w:rPr>
          <w:sz w:val="20"/>
          <w:lang w:val="en-US"/>
        </w:rPr>
        <w:t>-seed value calculation in 1</w:t>
      </w:r>
      <w:ins w:id="8" w:author="Microsoft Office User" w:date="2016-08-16T12:10:00Z">
        <w:r w:rsidR="00B94C13">
          <w:rPr>
            <w:sz w:val="20"/>
            <w:lang w:val="en-US"/>
          </w:rPr>
          <w:t>2.4</w:t>
        </w:r>
      </w:ins>
      <w:del w:id="9" w:author="Microsoft Office User" w:date="2016-08-16T12:10:00Z">
        <w:r w:rsidRPr="00612A9B" w:rsidDel="00B94C13">
          <w:rPr>
            <w:sz w:val="20"/>
            <w:lang w:val="en-US"/>
          </w:rPr>
          <w:delText>1.3</w:delText>
        </w:r>
      </w:del>
      <w:r w:rsidRPr="00612A9B">
        <w:rPr>
          <w:sz w:val="20"/>
          <w:lang w:val="en-US"/>
        </w:rPr>
        <w:t>.4.2.2 (Generation</w:t>
      </w:r>
      <w:r>
        <w:rPr>
          <w:sz w:val="20"/>
          <w:lang w:val="en-US"/>
        </w:rPr>
        <w:t xml:space="preserve"> </w:t>
      </w:r>
      <w:r w:rsidRPr="00612A9B">
        <w:rPr>
          <w:sz w:val="20"/>
          <w:lang w:val="en-US"/>
        </w:rPr>
        <w:t>of the password element with ECC groups) (for ECC groups) and 1</w:t>
      </w:r>
      <w:ins w:id="10" w:author="Microsoft Office User" w:date="2016-08-16T12:10:00Z">
        <w:r w:rsidR="00B94C13">
          <w:rPr>
            <w:sz w:val="20"/>
            <w:lang w:val="en-US"/>
          </w:rPr>
          <w:t>2.4</w:t>
        </w:r>
      </w:ins>
      <w:del w:id="11" w:author="Microsoft Office User" w:date="2016-08-16T12:10:00Z">
        <w:r w:rsidRPr="00612A9B" w:rsidDel="00B94C13">
          <w:rPr>
            <w:sz w:val="20"/>
            <w:lang w:val="en-US"/>
          </w:rPr>
          <w:delText>1.3</w:delText>
        </w:r>
      </w:del>
      <w:r w:rsidRPr="00612A9B">
        <w:rPr>
          <w:sz w:val="20"/>
          <w:lang w:val="en-US"/>
        </w:rPr>
        <w:t>.4.3.2 (Generation of the password</w:t>
      </w:r>
      <w:r>
        <w:rPr>
          <w:sz w:val="20"/>
          <w:lang w:val="en-US"/>
        </w:rPr>
        <w:t xml:space="preserve"> </w:t>
      </w:r>
      <w:r w:rsidRPr="00612A9B">
        <w:rPr>
          <w:sz w:val="20"/>
          <w:lang w:val="en-US"/>
        </w:rPr>
        <w:t>element with FFC groups) (for FFC groups) and the equation becomes:</w:t>
      </w:r>
    </w:p>
    <w:p w14:paraId="19F0D988" w14:textId="77777777" w:rsidR="00612A9B" w:rsidRPr="00612A9B" w:rsidRDefault="00612A9B" w:rsidP="00612A9B">
      <w:pPr>
        <w:ind w:firstLine="720"/>
        <w:rPr>
          <w:sz w:val="20"/>
          <w:lang w:val="en-US"/>
        </w:rPr>
      </w:pPr>
      <w:proofErr w:type="spellStart"/>
      <w:r w:rsidRPr="00612A9B">
        <w:rPr>
          <w:sz w:val="20"/>
          <w:lang w:val="en-US"/>
        </w:rPr>
        <w:t>pwd</w:t>
      </w:r>
      <w:proofErr w:type="spellEnd"/>
      <w:r w:rsidRPr="00612A9B">
        <w:rPr>
          <w:sz w:val="20"/>
          <w:lang w:val="en-US"/>
        </w:rPr>
        <w:t xml:space="preserve">-seed = </w:t>
      </w:r>
      <w:proofErr w:type="gramStart"/>
      <w:r w:rsidRPr="00612A9B">
        <w:rPr>
          <w:sz w:val="20"/>
          <w:lang w:val="en-US"/>
        </w:rPr>
        <w:t>H(</w:t>
      </w:r>
      <w:proofErr w:type="gramEnd"/>
      <w:r w:rsidRPr="00612A9B">
        <w:rPr>
          <w:sz w:val="20"/>
          <w:lang w:val="en-US"/>
        </w:rPr>
        <w:t>base || counter)</w:t>
      </w:r>
    </w:p>
    <w:p w14:paraId="47D5E65C" w14:textId="77777777" w:rsidR="00612A9B" w:rsidRPr="00612A9B" w:rsidRDefault="00612A9B" w:rsidP="00612A9B">
      <w:pPr>
        <w:rPr>
          <w:sz w:val="20"/>
          <w:lang w:val="en-US"/>
        </w:rPr>
      </w:pPr>
      <w:r w:rsidRPr="00612A9B">
        <w:rPr>
          <w:sz w:val="20"/>
          <w:lang w:val="en-US"/>
        </w:rPr>
        <w:t>Once generated, PWE shall be converted into a STA-specific key, Q, used to encrypt a public key:</w:t>
      </w:r>
    </w:p>
    <w:p w14:paraId="73F33AD9" w14:textId="77777777" w:rsidR="00612A9B" w:rsidRPr="00612A9B" w:rsidRDefault="00612A9B" w:rsidP="00612A9B">
      <w:pPr>
        <w:ind w:firstLine="720"/>
        <w:rPr>
          <w:sz w:val="20"/>
          <w:lang w:val="en-US"/>
        </w:rPr>
      </w:pPr>
      <w:r w:rsidRPr="00612A9B">
        <w:rPr>
          <w:sz w:val="20"/>
          <w:lang w:val="en-US"/>
        </w:rPr>
        <w:t>q = H(STA-MAC)</w:t>
      </w:r>
    </w:p>
    <w:p w14:paraId="55259875" w14:textId="77777777" w:rsidR="00612A9B" w:rsidRPr="00612A9B" w:rsidRDefault="00612A9B" w:rsidP="00612A9B">
      <w:pPr>
        <w:ind w:firstLine="720"/>
        <w:rPr>
          <w:sz w:val="20"/>
          <w:lang w:val="en-US"/>
        </w:rPr>
      </w:pPr>
      <w:r w:rsidRPr="00612A9B">
        <w:rPr>
          <w:sz w:val="20"/>
          <w:lang w:val="en-US"/>
        </w:rPr>
        <w:t>Q = scalar-</w:t>
      </w:r>
      <w:proofErr w:type="gramStart"/>
      <w:r w:rsidRPr="00612A9B">
        <w:rPr>
          <w:sz w:val="20"/>
          <w:lang w:val="en-US"/>
        </w:rPr>
        <w:t>op(</w:t>
      </w:r>
      <w:proofErr w:type="gramEnd"/>
      <w:r w:rsidRPr="00612A9B">
        <w:rPr>
          <w:sz w:val="20"/>
          <w:lang w:val="en-US"/>
        </w:rPr>
        <w:t>q, PWE)</w:t>
      </w:r>
    </w:p>
    <w:p w14:paraId="1E56A3A3" w14:textId="77777777" w:rsidR="00612A9B" w:rsidRPr="00612A9B" w:rsidRDefault="00612A9B" w:rsidP="00612A9B">
      <w:pPr>
        <w:rPr>
          <w:sz w:val="20"/>
          <w:lang w:val="en-US"/>
        </w:rPr>
      </w:pPr>
      <w:r w:rsidRPr="00612A9B">
        <w:rPr>
          <w:sz w:val="20"/>
          <w:lang w:val="en-US"/>
        </w:rPr>
        <w:t>where scalar-op() is defined in 1</w:t>
      </w:r>
      <w:ins w:id="12" w:author="Microsoft Office User" w:date="2016-08-16T12:10:00Z">
        <w:r w:rsidR="00B94C13">
          <w:rPr>
            <w:sz w:val="20"/>
            <w:lang w:val="en-US"/>
          </w:rPr>
          <w:t>2.4</w:t>
        </w:r>
      </w:ins>
      <w:del w:id="13" w:author="Microsoft Office User" w:date="2016-08-16T12:10:00Z">
        <w:r w:rsidRPr="00612A9B" w:rsidDel="00B94C13">
          <w:rPr>
            <w:sz w:val="20"/>
            <w:lang w:val="en-US"/>
          </w:rPr>
          <w:delText>1.3</w:delText>
        </w:r>
      </w:del>
      <w:r w:rsidRPr="00612A9B">
        <w:rPr>
          <w:sz w:val="20"/>
          <w:lang w:val="en-US"/>
        </w:rPr>
        <w:t>.4 (Finite cyclic groups), and STA-MAC is the MAC address of the STA</w:t>
      </w:r>
      <w:r>
        <w:rPr>
          <w:sz w:val="20"/>
          <w:lang w:val="en-US"/>
        </w:rPr>
        <w:t xml:space="preserve"> </w:t>
      </w:r>
      <w:r w:rsidRPr="00612A9B">
        <w:rPr>
          <w:sz w:val="20"/>
          <w:lang w:val="en-US"/>
        </w:rPr>
        <w:t>generating Q.</w:t>
      </w:r>
    </w:p>
    <w:p w14:paraId="7CD0639A" w14:textId="77777777" w:rsidR="00612A9B" w:rsidRPr="00612A9B" w:rsidRDefault="00612A9B" w:rsidP="00612A9B">
      <w:pPr>
        <w:ind w:firstLine="720"/>
        <w:rPr>
          <w:sz w:val="20"/>
          <w:lang w:val="en-US"/>
        </w:rPr>
      </w:pPr>
      <w:r w:rsidRPr="00612A9B">
        <w:rPr>
          <w:sz w:val="20"/>
          <w:lang w:val="en-US"/>
        </w:rPr>
        <w:t xml:space="preserve">Encrypt: C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P, Q)</w:t>
      </w:r>
    </w:p>
    <w:p w14:paraId="6189FE68" w14:textId="77777777" w:rsidR="00612A9B" w:rsidRPr="00612A9B" w:rsidRDefault="00612A9B" w:rsidP="00612A9B">
      <w:pPr>
        <w:ind w:firstLine="720"/>
        <w:rPr>
          <w:sz w:val="20"/>
        </w:rPr>
      </w:pPr>
      <w:r w:rsidRPr="00612A9B">
        <w:rPr>
          <w:sz w:val="20"/>
          <w:lang w:val="en-US"/>
        </w:rPr>
        <w:t xml:space="preserve">Decrypt: P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C, inverse(Q))</w:t>
      </w:r>
    </w:p>
    <w:p w14:paraId="05F1D88A" w14:textId="77777777" w:rsidR="00612A9B" w:rsidRDefault="00612A9B"/>
    <w:p w14:paraId="2A0CEA2B" w14:textId="77777777" w:rsidR="00B94C13" w:rsidRPr="00B94C13" w:rsidRDefault="00B94C13">
      <w:pPr>
        <w:rPr>
          <w:b/>
          <w:i/>
        </w:rPr>
      </w:pPr>
      <w:r>
        <w:rPr>
          <w:b/>
          <w:i/>
        </w:rPr>
        <w:t>Instruct the editor to modify 12.7.12.4.2 as indicated:</w:t>
      </w:r>
    </w:p>
    <w:p w14:paraId="4C804AC3" w14:textId="77777777" w:rsidR="00612A9B" w:rsidRPr="00FD20A9" w:rsidRDefault="00612A9B"/>
    <w:p w14:paraId="70C0FE31" w14:textId="77777777" w:rsidR="00612A9B" w:rsidRPr="00612A9B" w:rsidRDefault="00612A9B" w:rsidP="00FD20A9">
      <w:pPr>
        <w:widowControl w:val="0"/>
        <w:autoSpaceDE w:val="0"/>
        <w:autoSpaceDN w:val="0"/>
        <w:adjustRightInd w:val="0"/>
        <w:rPr>
          <w:b/>
          <w:sz w:val="20"/>
          <w:lang w:val="en-US"/>
        </w:rPr>
      </w:pPr>
      <w:r w:rsidRPr="00612A9B">
        <w:rPr>
          <w:b/>
          <w:sz w:val="20"/>
          <w:lang w:val="en-US"/>
        </w:rPr>
        <w:t>12.7.12.4.2 Exchange of PKEX Key Commit messages</w:t>
      </w:r>
    </w:p>
    <w:p w14:paraId="36E49876" w14:textId="77777777" w:rsidR="00612A9B" w:rsidRDefault="00612A9B" w:rsidP="00FD20A9">
      <w:pPr>
        <w:widowControl w:val="0"/>
        <w:autoSpaceDE w:val="0"/>
        <w:autoSpaceDN w:val="0"/>
        <w:adjustRightInd w:val="0"/>
        <w:rPr>
          <w:sz w:val="20"/>
          <w:lang w:val="en-US"/>
        </w:rPr>
      </w:pPr>
    </w:p>
    <w:p w14:paraId="7AB9A7AD" w14:textId="77777777" w:rsidR="00FD20A9" w:rsidRDefault="00FD20A9" w:rsidP="00FD20A9">
      <w:pPr>
        <w:widowControl w:val="0"/>
        <w:autoSpaceDE w:val="0"/>
        <w:autoSpaceDN w:val="0"/>
        <w:adjustRightInd w:val="0"/>
        <w:rPr>
          <w:sz w:val="20"/>
          <w:lang w:val="en-US"/>
        </w:rPr>
      </w:pPr>
      <w:r w:rsidRPr="00FD20A9">
        <w:rPr>
          <w:sz w:val="20"/>
          <w:lang w:val="en-US"/>
        </w:rPr>
        <w:t xml:space="preserve">Next, the STA determines whether it has sent a PKEX Key Commit message </w:t>
      </w:r>
      <w:r>
        <w:rPr>
          <w:sz w:val="20"/>
          <w:lang w:val="en-US"/>
        </w:rPr>
        <w:t xml:space="preserve">to the STA that transmitted the </w:t>
      </w:r>
      <w:r w:rsidRPr="00FD20A9">
        <w:rPr>
          <w:sz w:val="20"/>
          <w:lang w:val="en-US"/>
        </w:rPr>
        <w:t>received message (the peer STA) or to the group address. If not, for example if the recipient is an AP STA,</w:t>
      </w:r>
      <w:r>
        <w:rPr>
          <w:sz w:val="20"/>
          <w:lang w:val="en-US"/>
        </w:rPr>
        <w:t xml:space="preserve"> </w:t>
      </w:r>
      <w:r w:rsidRPr="00FD20A9">
        <w:rPr>
          <w:sz w:val="20"/>
          <w:lang w:val="en-US"/>
        </w:rPr>
        <w:t>the STA shall generate Q as defined in 12.7.12.4.1 (Initial provisioning for PKEX), generate a PKEX Key</w:t>
      </w:r>
      <w:r>
        <w:rPr>
          <w:sz w:val="20"/>
          <w:lang w:val="en-US"/>
        </w:rPr>
        <w:t xml:space="preserve"> </w:t>
      </w:r>
      <w:r w:rsidRPr="00FD20A9">
        <w:rPr>
          <w:sz w:val="20"/>
          <w:lang w:val="en-US"/>
        </w:rPr>
        <w:t>Commit message, and transmit it to the peer STA. Otherwise, and in any case, the PKEX Key Commit message</w:t>
      </w:r>
      <w:r>
        <w:rPr>
          <w:sz w:val="20"/>
          <w:lang w:val="en-US"/>
        </w:rPr>
        <w:t xml:space="preserve"> </w:t>
      </w:r>
      <w:r w:rsidRPr="00FD20A9">
        <w:rPr>
          <w:sz w:val="20"/>
          <w:lang w:val="en-US"/>
        </w:rPr>
        <w:t>is processed:</w:t>
      </w:r>
    </w:p>
    <w:p w14:paraId="3F629C9F" w14:textId="77777777" w:rsidR="00FD20A9" w:rsidRPr="00FD20A9" w:rsidRDefault="00FD20A9" w:rsidP="00FD20A9">
      <w:pPr>
        <w:widowControl w:val="0"/>
        <w:autoSpaceDE w:val="0"/>
        <w:autoSpaceDN w:val="0"/>
        <w:adjustRightInd w:val="0"/>
        <w:rPr>
          <w:sz w:val="20"/>
          <w:lang w:val="en-US"/>
        </w:rPr>
      </w:pPr>
    </w:p>
    <w:p w14:paraId="451F5481"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peer's nonce is retrieved from the Challenge Text field of th</w:t>
      </w:r>
      <w:r>
        <w:rPr>
          <w:sz w:val="20"/>
          <w:lang w:val="en-US"/>
        </w:rPr>
        <w:t xml:space="preserve">e Challenge Text element in the </w:t>
      </w:r>
      <w:r w:rsidRPr="00FD20A9">
        <w:rPr>
          <w:sz w:val="20"/>
          <w:lang w:val="en-US"/>
        </w:rPr>
        <w:t>received frame;</w:t>
      </w:r>
    </w:p>
    <w:p w14:paraId="5DF9C369"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encrypted public key</w:t>
      </w:r>
      <w:ins w:id="14" w:author="Microsoft Office User" w:date="2016-08-16T11:53:00Z">
        <w:r w:rsidR="00E13D03">
          <w:rPr>
            <w:sz w:val="20"/>
            <w:lang w:val="en-US"/>
          </w:rPr>
          <w:t>, C’,</w:t>
        </w:r>
      </w:ins>
      <w:r w:rsidRPr="00FD20A9">
        <w:rPr>
          <w:sz w:val="20"/>
          <w:lang w:val="en-US"/>
        </w:rPr>
        <w:t xml:space="preserve"> is obtained by converting the octet string(s) to an element according to</w:t>
      </w:r>
      <w:r>
        <w:rPr>
          <w:sz w:val="20"/>
          <w:lang w:val="en-US"/>
        </w:rPr>
        <w:t xml:space="preserve"> </w:t>
      </w:r>
      <w:r w:rsidRPr="00FD20A9">
        <w:rPr>
          <w:sz w:val="20"/>
          <w:lang w:val="en-US"/>
        </w:rPr>
        <w:t>1</w:t>
      </w:r>
      <w:ins w:id="15" w:author="Microsoft Office User" w:date="2016-08-16T12:01:00Z">
        <w:r w:rsidR="00612A9B">
          <w:rPr>
            <w:sz w:val="20"/>
            <w:lang w:val="en-US"/>
          </w:rPr>
          <w:t>2.4</w:t>
        </w:r>
      </w:ins>
      <w:del w:id="16" w:author="Microsoft Office User" w:date="2016-08-16T12:01:00Z">
        <w:r w:rsidRPr="00FD20A9" w:rsidDel="00612A9B">
          <w:rPr>
            <w:sz w:val="20"/>
            <w:lang w:val="en-US"/>
          </w:rPr>
          <w:delText>1.3</w:delText>
        </w:r>
      </w:del>
      <w:r w:rsidRPr="00FD20A9">
        <w:rPr>
          <w:sz w:val="20"/>
          <w:lang w:val="en-US"/>
        </w:rPr>
        <w:t>.7.2.5 (Octet string to element conversion). If conversion fails, the PKEX Commit message is</w:t>
      </w:r>
      <w:r>
        <w:rPr>
          <w:sz w:val="20"/>
          <w:lang w:val="en-US"/>
        </w:rPr>
        <w:t xml:space="preserve"> </w:t>
      </w:r>
      <w:r w:rsidRPr="00FD20A9">
        <w:rPr>
          <w:sz w:val="20"/>
          <w:lang w:val="en-US"/>
        </w:rPr>
        <w:t>silently discarded;</w:t>
      </w:r>
    </w:p>
    <w:p w14:paraId="51CA7839"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peer-STA-specific </w:t>
      </w:r>
      <w:proofErr w:type="spellStart"/>
      <w:r w:rsidRPr="00FD20A9">
        <w:rPr>
          <w:sz w:val="20"/>
          <w:lang w:val="en-US"/>
        </w:rPr>
        <w:t>decryptioin</w:t>
      </w:r>
      <w:proofErr w:type="spellEnd"/>
      <w:r w:rsidRPr="00FD20A9">
        <w:rPr>
          <w:sz w:val="20"/>
          <w:lang w:val="en-US"/>
        </w:rPr>
        <w:t xml:space="preserve"> element, Q' shall be generated </w:t>
      </w:r>
      <w:r>
        <w:rPr>
          <w:sz w:val="20"/>
          <w:lang w:val="en-US"/>
        </w:rPr>
        <w:t xml:space="preserve">in the same fashion as Q except </w:t>
      </w:r>
      <w:r w:rsidRPr="00FD20A9">
        <w:rPr>
          <w:sz w:val="20"/>
          <w:lang w:val="en-US"/>
        </w:rPr>
        <w:t>using the peer STA’s MAC address:</w:t>
      </w:r>
      <w:r>
        <w:rPr>
          <w:sz w:val="20"/>
          <w:lang w:val="en-US"/>
        </w:rPr>
        <w:t xml:space="preserve"> </w:t>
      </w:r>
    </w:p>
    <w:p w14:paraId="5F72FDD1"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q' = H(peer-MAC)</w:t>
      </w:r>
      <w:r>
        <w:rPr>
          <w:sz w:val="20"/>
          <w:lang w:val="en-US"/>
        </w:rPr>
        <w:t xml:space="preserve"> </w:t>
      </w:r>
    </w:p>
    <w:p w14:paraId="59803655" w14:textId="77777777" w:rsidR="00FD20A9" w:rsidRPr="00FD20A9" w:rsidRDefault="00FD20A9" w:rsidP="00FD20A9">
      <w:pPr>
        <w:widowControl w:val="0"/>
        <w:autoSpaceDE w:val="0"/>
        <w:autoSpaceDN w:val="0"/>
        <w:adjustRightInd w:val="0"/>
        <w:ind w:left="360" w:firstLine="360"/>
        <w:rPr>
          <w:sz w:val="20"/>
          <w:lang w:val="en-US"/>
        </w:rPr>
      </w:pPr>
      <w:r w:rsidRPr="00FD20A9">
        <w:rPr>
          <w:sz w:val="20"/>
          <w:lang w:val="en-US"/>
        </w:rPr>
        <w:t>Q' = scalar-</w:t>
      </w:r>
      <w:proofErr w:type="gramStart"/>
      <w:r w:rsidRPr="00FD20A9">
        <w:rPr>
          <w:sz w:val="20"/>
          <w:lang w:val="en-US"/>
        </w:rPr>
        <w:t>op(</w:t>
      </w:r>
      <w:proofErr w:type="gramEnd"/>
      <w:r w:rsidRPr="00FD20A9">
        <w:rPr>
          <w:sz w:val="20"/>
          <w:lang w:val="en-US"/>
        </w:rPr>
        <w:t>q', PWE)</w:t>
      </w:r>
    </w:p>
    <w:p w14:paraId="26B13AF0"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encrypted public key, C</w:t>
      </w:r>
      <w:ins w:id="17" w:author="Microsoft Office User" w:date="2016-08-16T11:45:00Z">
        <w:r>
          <w:rPr>
            <w:sz w:val="20"/>
            <w:lang w:val="en-US"/>
          </w:rPr>
          <w:t>’</w:t>
        </w:r>
      </w:ins>
      <w:r w:rsidRPr="00FD20A9">
        <w:rPr>
          <w:sz w:val="20"/>
          <w:lang w:val="en-US"/>
        </w:rPr>
        <w:t>, is decrypted using Q' to produce the peer</w:t>
      </w:r>
      <w:r>
        <w:rPr>
          <w:sz w:val="20"/>
          <w:lang w:val="en-US"/>
        </w:rPr>
        <w:t xml:space="preserve">’s public key, P', according to </w:t>
      </w:r>
      <w:r w:rsidRPr="00FD20A9">
        <w:rPr>
          <w:sz w:val="20"/>
          <w:lang w:val="en-US"/>
        </w:rPr>
        <w:t>the decryption function definition in 12.7.12.2 (PKEX overview)</w:t>
      </w:r>
    </w:p>
    <w:p w14:paraId="782EDDC7"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decrypted public key P' is then validated in a group-specific fas</w:t>
      </w:r>
      <w:r>
        <w:rPr>
          <w:sz w:val="20"/>
          <w:lang w:val="en-US"/>
        </w:rPr>
        <w:t xml:space="preserve">hion as described in 5.6.2.3 of </w:t>
      </w:r>
      <w:r w:rsidRPr="00FD20A9">
        <w:rPr>
          <w:sz w:val="20"/>
          <w:lang w:val="en-US"/>
        </w:rPr>
        <w:t>NIST SP 800-56A R2. If validation fails, PKEX terminates unsuccessfully</w:t>
      </w:r>
    </w:p>
    <w:p w14:paraId="38FF1E45"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A shared element, S, is generated using scalar-op() from 1</w:t>
      </w:r>
      <w:ins w:id="18" w:author="Microsoft Office User" w:date="2016-08-16T12:00:00Z">
        <w:r w:rsidR="00612A9B">
          <w:rPr>
            <w:sz w:val="20"/>
            <w:lang w:val="en-US"/>
          </w:rPr>
          <w:t>2.4</w:t>
        </w:r>
      </w:ins>
      <w:del w:id="19" w:author="Microsoft Office User" w:date="2016-08-16T12:00:00Z">
        <w:r w:rsidRPr="00FD20A9" w:rsidDel="00612A9B">
          <w:rPr>
            <w:sz w:val="20"/>
            <w:lang w:val="en-US"/>
          </w:rPr>
          <w:delText>1.3</w:delText>
        </w:r>
      </w:del>
      <w:r w:rsidRPr="00FD20A9">
        <w:rPr>
          <w:sz w:val="20"/>
          <w:lang w:val="en-US"/>
        </w:rPr>
        <w:t>.4 (Finite Cyclic groups) with the p</w:t>
      </w:r>
      <w:r>
        <w:rPr>
          <w:sz w:val="20"/>
          <w:lang w:val="en-US"/>
        </w:rPr>
        <w:t xml:space="preserve">rivate </w:t>
      </w:r>
      <w:r w:rsidRPr="00FD20A9">
        <w:rPr>
          <w:sz w:val="20"/>
          <w:lang w:val="en-US"/>
        </w:rPr>
        <w:t>analog to the STAs public key, p, and the peer STA's decrypted public key, P', and a secret</w:t>
      </w:r>
      <w:r>
        <w:rPr>
          <w:sz w:val="20"/>
          <w:lang w:val="en-US"/>
        </w:rPr>
        <w:t xml:space="preserve"> </w:t>
      </w:r>
      <w:r w:rsidRPr="00FD20A9">
        <w:rPr>
          <w:sz w:val="20"/>
          <w:lang w:val="en-US"/>
        </w:rPr>
        <w:t xml:space="preserve">value, s, is derived </w:t>
      </w:r>
      <w:r w:rsidRPr="00FD20A9">
        <w:rPr>
          <w:sz w:val="20"/>
          <w:lang w:val="en-US"/>
        </w:rPr>
        <w:lastRenderedPageBreak/>
        <w:t>from S using function F() from 1</w:t>
      </w:r>
      <w:ins w:id="20" w:author="Microsoft Office User" w:date="2016-08-16T12:00:00Z">
        <w:r w:rsidR="00612A9B">
          <w:rPr>
            <w:sz w:val="20"/>
            <w:lang w:val="en-US"/>
          </w:rPr>
          <w:t>2.4</w:t>
        </w:r>
      </w:ins>
      <w:del w:id="21" w:author="Microsoft Office User" w:date="2016-08-16T12:00:00Z">
        <w:r w:rsidRPr="00FD20A9" w:rsidDel="00612A9B">
          <w:rPr>
            <w:sz w:val="20"/>
            <w:lang w:val="en-US"/>
          </w:rPr>
          <w:delText>1.3</w:delText>
        </w:r>
      </w:del>
      <w:r w:rsidRPr="00FD20A9">
        <w:rPr>
          <w:sz w:val="20"/>
          <w:lang w:val="en-US"/>
        </w:rPr>
        <w:t>.4 (Finite cyclic groups):</w:t>
      </w:r>
      <w:r>
        <w:rPr>
          <w:sz w:val="20"/>
          <w:lang w:val="en-US"/>
        </w:rPr>
        <w:t xml:space="preserve"> </w:t>
      </w:r>
    </w:p>
    <w:p w14:paraId="2E390406"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S = scalar-</w:t>
      </w:r>
      <w:proofErr w:type="gramStart"/>
      <w:r w:rsidRPr="00FD20A9">
        <w:rPr>
          <w:sz w:val="20"/>
          <w:lang w:val="en-US"/>
        </w:rPr>
        <w:t>op(</w:t>
      </w:r>
      <w:proofErr w:type="gramEnd"/>
      <w:r w:rsidRPr="00FD20A9">
        <w:rPr>
          <w:sz w:val="20"/>
          <w:lang w:val="en-US"/>
        </w:rPr>
        <w:t>p, P')</w:t>
      </w:r>
      <w:r>
        <w:rPr>
          <w:sz w:val="20"/>
          <w:lang w:val="en-US"/>
        </w:rPr>
        <w:t xml:space="preserve"> </w:t>
      </w:r>
    </w:p>
    <w:p w14:paraId="5C5C348B" w14:textId="77777777" w:rsidR="00FD20A9" w:rsidRPr="00FD20A9" w:rsidRDefault="00FD20A9" w:rsidP="00FD20A9">
      <w:pPr>
        <w:widowControl w:val="0"/>
        <w:autoSpaceDE w:val="0"/>
        <w:autoSpaceDN w:val="0"/>
        <w:adjustRightInd w:val="0"/>
        <w:ind w:left="360" w:firstLine="360"/>
        <w:rPr>
          <w:sz w:val="20"/>
          <w:lang w:val="en-US"/>
        </w:rPr>
      </w:pPr>
      <w:r w:rsidRPr="00FD20A9">
        <w:rPr>
          <w:sz w:val="20"/>
          <w:lang w:val="en-US"/>
        </w:rPr>
        <w:t>s = F(S)</w:t>
      </w:r>
    </w:p>
    <w:p w14:paraId="58589495"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key confirmation key, k, whose length, </w:t>
      </w:r>
      <w:proofErr w:type="spellStart"/>
      <w:r w:rsidRPr="00FD20A9">
        <w:rPr>
          <w:sz w:val="20"/>
          <w:lang w:val="en-US"/>
        </w:rPr>
        <w:t>i</w:t>
      </w:r>
      <w:proofErr w:type="spellEnd"/>
      <w:r w:rsidRPr="00FD20A9">
        <w:rPr>
          <w:sz w:val="20"/>
          <w:lang w:val="en-US"/>
        </w:rPr>
        <w:t>, is the length of the digest</w:t>
      </w:r>
      <w:r>
        <w:rPr>
          <w:sz w:val="20"/>
          <w:lang w:val="en-US"/>
        </w:rPr>
        <w:t xml:space="preserve"> produced by the hash function, </w:t>
      </w:r>
      <w:r w:rsidRPr="00FD20A9">
        <w:rPr>
          <w:sz w:val="20"/>
          <w:lang w:val="en-US"/>
        </w:rPr>
        <w:t xml:space="preserve">is derived </w:t>
      </w:r>
      <w:ins w:id="22" w:author="Microsoft Office User" w:date="2016-08-16T11:54:00Z">
        <w:r w:rsidR="00E13D03">
          <w:rPr>
            <w:sz w:val="20"/>
            <w:lang w:val="en-US"/>
          </w:rPr>
          <w:t xml:space="preserve">from s, the </w:t>
        </w:r>
        <w:proofErr w:type="spellStart"/>
        <w:r w:rsidR="00E13D03">
          <w:rPr>
            <w:sz w:val="20"/>
            <w:lang w:val="en-US"/>
          </w:rPr>
          <w:t>nonces</w:t>
        </w:r>
        <w:proofErr w:type="spellEnd"/>
        <w:r w:rsidR="00E13D03">
          <w:rPr>
            <w:sz w:val="20"/>
            <w:lang w:val="en-US"/>
          </w:rPr>
          <w:t>, the MAC addresses, and the encrypted</w:t>
        </w:r>
      </w:ins>
      <w:ins w:id="23" w:author="Microsoft Office User" w:date="2016-08-16T11:55:00Z">
        <w:r w:rsidR="00E13D03">
          <w:rPr>
            <w:sz w:val="20"/>
            <w:lang w:val="en-US"/>
          </w:rPr>
          <w:t xml:space="preserve"> public keys using</w:t>
        </w:r>
      </w:ins>
      <w:ins w:id="24" w:author="Microsoft Office User" w:date="2016-08-16T11:54:00Z">
        <w:r w:rsidR="00E13D03">
          <w:rPr>
            <w:sz w:val="20"/>
            <w:lang w:val="en-US"/>
          </w:rPr>
          <w:t xml:space="preserve"> </w:t>
        </w:r>
      </w:ins>
      <w:del w:id="25" w:author="Microsoft Office User" w:date="2016-08-16T11:55:00Z">
        <w:r w:rsidRPr="00FD20A9" w:rsidDel="00E13D03">
          <w:rPr>
            <w:sz w:val="20"/>
            <w:lang w:val="en-US"/>
          </w:rPr>
          <w:delText>by first reducing the two nonces with the hash function used with PKEX and then using</w:delText>
        </w:r>
        <w:r w:rsidDel="00E13D03">
          <w:rPr>
            <w:sz w:val="20"/>
            <w:lang w:val="en-US"/>
          </w:rPr>
          <w:delText xml:space="preserve"> the result as a key with </w:delText>
        </w:r>
      </w:del>
      <w:r>
        <w:rPr>
          <w:sz w:val="20"/>
          <w:lang w:val="en-US"/>
        </w:rPr>
        <w:t xml:space="preserve">the </w:t>
      </w:r>
      <w:r w:rsidRPr="00FD20A9">
        <w:rPr>
          <w:sz w:val="20"/>
          <w:lang w:val="en-US"/>
        </w:rPr>
        <w:t>KDF from 1</w:t>
      </w:r>
      <w:ins w:id="26" w:author="Microsoft Office User" w:date="2016-08-16T11:52:00Z">
        <w:r w:rsidR="00E13D03">
          <w:rPr>
            <w:sz w:val="20"/>
            <w:lang w:val="en-US"/>
          </w:rPr>
          <w:t>2.7</w:t>
        </w:r>
      </w:ins>
      <w:del w:id="27" w:author="Microsoft Office User" w:date="2016-08-16T11:52:00Z">
        <w:r w:rsidRPr="00FD20A9" w:rsidDel="00E13D03">
          <w:rPr>
            <w:sz w:val="20"/>
            <w:lang w:val="en-US"/>
          </w:rPr>
          <w:delText>1.6</w:delText>
        </w:r>
      </w:del>
      <w:r w:rsidRPr="00FD20A9">
        <w:rPr>
          <w:sz w:val="20"/>
          <w:lang w:val="en-US"/>
        </w:rPr>
        <w:t xml:space="preserve">.1.7.2 (Key derivation function) with </w:t>
      </w:r>
      <w:del w:id="28" w:author="Microsoft Office User" w:date="2016-08-16T11:55:00Z">
        <w:r w:rsidRPr="00FD20A9" w:rsidDel="00E13D03">
          <w:rPr>
            <w:sz w:val="20"/>
            <w:lang w:val="en-US"/>
          </w:rPr>
          <w:delText>s</w:delText>
        </w:r>
      </w:del>
      <w:del w:id="29" w:author="Microsoft Office User" w:date="2016-08-16T12:14:00Z">
        <w:r w:rsidRPr="00FD20A9" w:rsidDel="00B94C13">
          <w:rPr>
            <w:sz w:val="20"/>
            <w:lang w:val="en-US"/>
          </w:rPr>
          <w:delText xml:space="preserve"> and </w:delText>
        </w:r>
      </w:del>
      <w:r w:rsidRPr="00FD20A9">
        <w:rPr>
          <w:sz w:val="20"/>
          <w:lang w:val="en-US"/>
        </w:rPr>
        <w:t>the label</w:t>
      </w:r>
      <w:r>
        <w:rPr>
          <w:sz w:val="20"/>
          <w:lang w:val="en-US"/>
        </w:rPr>
        <w:t xml:space="preserve"> </w:t>
      </w:r>
      <w:r w:rsidRPr="00FD20A9">
        <w:rPr>
          <w:sz w:val="20"/>
          <w:lang w:val="en-US"/>
        </w:rPr>
        <w:t>“PKEX Key Confirmation”</w:t>
      </w:r>
      <w:ins w:id="30" w:author="Microsoft Office User" w:date="2016-08-16T12:15:00Z">
        <w:r w:rsidR="00B94C13">
          <w:rPr>
            <w:sz w:val="20"/>
            <w:lang w:val="en-US"/>
          </w:rPr>
          <w:t xml:space="preserve"> and a conditional context:</w:t>
        </w:r>
      </w:ins>
      <w:del w:id="31" w:author="Microsoft Office User" w:date="2016-08-16T11:55:00Z">
        <w:r w:rsidRPr="00FD20A9" w:rsidDel="00E13D03">
          <w:rPr>
            <w:sz w:val="20"/>
            <w:lang w:val="en-US"/>
          </w:rPr>
          <w:delText xml:space="preserve"> as data</w:delText>
        </w:r>
      </w:del>
      <w:r w:rsidRPr="00FD20A9">
        <w:rPr>
          <w:sz w:val="20"/>
          <w:lang w:val="en-US"/>
        </w:rPr>
        <w:t>:</w:t>
      </w:r>
      <w:r>
        <w:rPr>
          <w:sz w:val="20"/>
          <w:lang w:val="en-US"/>
        </w:rPr>
        <w:t xml:space="preserve"> </w:t>
      </w:r>
    </w:p>
    <w:p w14:paraId="5948FB08" w14:textId="77777777" w:rsidR="00E13D03" w:rsidRDefault="00E13D03" w:rsidP="00FD20A9">
      <w:pPr>
        <w:widowControl w:val="0"/>
        <w:autoSpaceDE w:val="0"/>
        <w:autoSpaceDN w:val="0"/>
        <w:adjustRightInd w:val="0"/>
        <w:ind w:left="360" w:firstLine="360"/>
        <w:rPr>
          <w:ins w:id="32" w:author="Microsoft Office User" w:date="2016-08-16T11:55:00Z"/>
          <w:sz w:val="20"/>
          <w:lang w:val="en-US"/>
        </w:rPr>
      </w:pPr>
      <w:ins w:id="33" w:author="Microsoft Office User" w:date="2016-08-16T11:55:00Z">
        <w:r>
          <w:rPr>
            <w:sz w:val="20"/>
            <w:lang w:val="en-US"/>
          </w:rPr>
          <w:t>if (</w:t>
        </w:r>
        <w:proofErr w:type="gramStart"/>
        <w:r>
          <w:rPr>
            <w:sz w:val="20"/>
            <w:lang w:val="en-US"/>
          </w:rPr>
          <w:t>min(</w:t>
        </w:r>
        <w:proofErr w:type="gramEnd"/>
        <w:r>
          <w:rPr>
            <w:sz w:val="20"/>
            <w:lang w:val="en-US"/>
          </w:rPr>
          <w:t>STA-nonce, peer-nonce) == STA-nonce)</w:t>
        </w:r>
      </w:ins>
    </w:p>
    <w:p w14:paraId="5FD3591E" w14:textId="77777777" w:rsidR="00FD20A9" w:rsidRDefault="00E13D03">
      <w:pPr>
        <w:widowControl w:val="0"/>
        <w:autoSpaceDE w:val="0"/>
        <w:autoSpaceDN w:val="0"/>
        <w:adjustRightInd w:val="0"/>
        <w:ind w:firstLine="720"/>
        <w:rPr>
          <w:sz w:val="20"/>
          <w:lang w:val="en-US"/>
        </w:rPr>
        <w:pPrChange w:id="34" w:author="Microsoft Office User" w:date="2016-08-16T11:56:00Z">
          <w:pPr>
            <w:widowControl w:val="0"/>
            <w:autoSpaceDE w:val="0"/>
            <w:autoSpaceDN w:val="0"/>
            <w:adjustRightInd w:val="0"/>
            <w:ind w:left="360" w:firstLine="360"/>
          </w:pPr>
        </w:pPrChange>
      </w:pPr>
      <w:ins w:id="35" w:author="Microsoft Office User" w:date="2016-08-16T11:56:00Z">
        <w:r>
          <w:rPr>
            <w:sz w:val="20"/>
            <w:lang w:val="en-US"/>
          </w:rPr>
          <w:t xml:space="preserve">       </w:t>
        </w:r>
      </w:ins>
      <w:r w:rsidR="00FD20A9" w:rsidRPr="00FD20A9">
        <w:rPr>
          <w:sz w:val="20"/>
          <w:lang w:val="en-US"/>
        </w:rPr>
        <w:t>x = Hash(</w:t>
      </w:r>
      <w:del w:id="36" w:author="Microsoft Office User" w:date="2016-08-16T11:56:00Z">
        <w:r w:rsidR="00FD20A9" w:rsidRPr="00FD20A9" w:rsidDel="00E13D03">
          <w:rPr>
            <w:sz w:val="20"/>
            <w:lang w:val="en-US"/>
          </w:rPr>
          <w:delText xml:space="preserve">min(STA-nonce, </w:delText>
        </w:r>
      </w:del>
      <w:r w:rsidR="00FD20A9" w:rsidRPr="00FD20A9">
        <w:rPr>
          <w:sz w:val="20"/>
          <w:lang w:val="en-US"/>
        </w:rPr>
        <w:t>peer-nonce</w:t>
      </w:r>
      <w:ins w:id="37" w:author="Microsoft Office User" w:date="2016-08-16T11:56:00Z">
        <w:r>
          <w:rPr>
            <w:sz w:val="20"/>
            <w:lang w:val="en-US"/>
          </w:rPr>
          <w:t xml:space="preserve">, </w:t>
        </w:r>
      </w:ins>
      <w:del w:id="38" w:author="Microsoft Office User" w:date="2016-08-16T11:56:00Z">
        <w:r w:rsidR="00FD20A9" w:rsidRPr="00FD20A9" w:rsidDel="00E13D03">
          <w:rPr>
            <w:sz w:val="20"/>
            <w:lang w:val="en-US"/>
          </w:rPr>
          <w:delText>) || max(</w:delText>
        </w:r>
      </w:del>
      <w:r w:rsidR="00FD20A9" w:rsidRPr="00FD20A9">
        <w:rPr>
          <w:sz w:val="20"/>
          <w:lang w:val="en-US"/>
        </w:rPr>
        <w:t>STA-nonce</w:t>
      </w:r>
      <w:del w:id="39" w:author="Microsoft Office User" w:date="2016-08-16T11:56:00Z">
        <w:r w:rsidR="00FD20A9" w:rsidRPr="00FD20A9" w:rsidDel="00E13D03">
          <w:rPr>
            <w:sz w:val="20"/>
            <w:lang w:val="en-US"/>
          </w:rPr>
          <w:delText>, peer-nonce)</w:delText>
        </w:r>
      </w:del>
      <w:r w:rsidR="00FD20A9" w:rsidRPr="00FD20A9">
        <w:rPr>
          <w:sz w:val="20"/>
          <w:lang w:val="en-US"/>
        </w:rPr>
        <w:t>)</w:t>
      </w:r>
      <w:r w:rsidR="00FD20A9">
        <w:rPr>
          <w:sz w:val="20"/>
          <w:lang w:val="en-US"/>
        </w:rPr>
        <w:t xml:space="preserve"> </w:t>
      </w:r>
    </w:p>
    <w:p w14:paraId="4A0EAD5D" w14:textId="77777777" w:rsidR="00FD20A9" w:rsidRDefault="00FD20A9">
      <w:pPr>
        <w:widowControl w:val="0"/>
        <w:autoSpaceDE w:val="0"/>
        <w:autoSpaceDN w:val="0"/>
        <w:adjustRightInd w:val="0"/>
        <w:ind w:left="720" w:firstLine="360"/>
        <w:rPr>
          <w:ins w:id="40" w:author="Microsoft Office User" w:date="2016-08-16T11:57:00Z"/>
          <w:sz w:val="20"/>
          <w:lang w:val="en-US"/>
        </w:rPr>
        <w:pPrChange w:id="41" w:author="Microsoft Office User" w:date="2016-08-16T11:56:00Z">
          <w:pPr>
            <w:widowControl w:val="0"/>
            <w:autoSpaceDE w:val="0"/>
            <w:autoSpaceDN w:val="0"/>
            <w:adjustRightInd w:val="0"/>
            <w:ind w:left="360" w:firstLine="360"/>
          </w:pPr>
        </w:pPrChange>
      </w:pPr>
      <w:r w:rsidRPr="00FD20A9">
        <w:rPr>
          <w:sz w:val="20"/>
          <w:lang w:val="en-US"/>
        </w:rPr>
        <w:t>k = KDF-</w:t>
      </w:r>
      <w:proofErr w:type="spellStart"/>
      <w:r w:rsidRPr="00FD20A9">
        <w:rPr>
          <w:sz w:val="20"/>
          <w:lang w:val="en-US"/>
        </w:rPr>
        <w:t>i</w:t>
      </w:r>
      <w:proofErr w:type="spellEnd"/>
      <w:r w:rsidRPr="00FD20A9">
        <w:rPr>
          <w:sz w:val="20"/>
          <w:lang w:val="en-US"/>
        </w:rPr>
        <w:t>(</w:t>
      </w:r>
      <w:proofErr w:type="spellStart"/>
      <w:r w:rsidRPr="00FD20A9">
        <w:rPr>
          <w:sz w:val="20"/>
          <w:lang w:val="en-US"/>
        </w:rPr>
        <w:t>x,</w:t>
      </w:r>
      <w:del w:id="42" w:author="Microsoft Office User" w:date="2016-08-16T11:57:00Z">
        <w:r w:rsidRPr="00FD20A9" w:rsidDel="00E13D03">
          <w:rPr>
            <w:sz w:val="20"/>
            <w:lang w:val="en-US"/>
          </w:rPr>
          <w:delText xml:space="preserve"> s || </w:delText>
        </w:r>
      </w:del>
      <w:r w:rsidRPr="00FD20A9">
        <w:rPr>
          <w:sz w:val="20"/>
          <w:lang w:val="en-US"/>
        </w:rPr>
        <w:t>"PKEX</w:t>
      </w:r>
      <w:proofErr w:type="spellEnd"/>
      <w:r w:rsidRPr="00FD20A9">
        <w:rPr>
          <w:sz w:val="20"/>
          <w:lang w:val="en-US"/>
        </w:rPr>
        <w:t xml:space="preserve"> Key Confirmation"</w:t>
      </w:r>
      <w:ins w:id="43" w:author="Microsoft Office User" w:date="2016-08-16T11:57:00Z">
        <w:r w:rsidR="00E13D03">
          <w:rPr>
            <w:sz w:val="20"/>
            <w:lang w:val="en-US"/>
          </w:rPr>
          <w:t>, s || C’ || C</w:t>
        </w:r>
      </w:ins>
      <w:ins w:id="44" w:author="Microsoft Office User" w:date="2016-08-16T12:16:00Z">
        <w:r w:rsidR="00B94C13">
          <w:rPr>
            <w:sz w:val="20"/>
            <w:lang w:val="en-US"/>
          </w:rPr>
          <w:t xml:space="preserve"> || peer-MAC || STA-MAC</w:t>
        </w:r>
      </w:ins>
      <w:r w:rsidRPr="00FD20A9">
        <w:rPr>
          <w:sz w:val="20"/>
          <w:lang w:val="en-US"/>
        </w:rPr>
        <w:t>)</w:t>
      </w:r>
      <w:r>
        <w:rPr>
          <w:sz w:val="20"/>
          <w:lang w:val="en-US"/>
        </w:rPr>
        <w:t xml:space="preserve"> </w:t>
      </w:r>
    </w:p>
    <w:p w14:paraId="301D9DFB" w14:textId="77777777" w:rsidR="00E13D03" w:rsidRDefault="00E13D03">
      <w:pPr>
        <w:widowControl w:val="0"/>
        <w:autoSpaceDE w:val="0"/>
        <w:autoSpaceDN w:val="0"/>
        <w:adjustRightInd w:val="0"/>
        <w:rPr>
          <w:ins w:id="45" w:author="Microsoft Office User" w:date="2016-08-16T11:57:00Z"/>
          <w:sz w:val="20"/>
          <w:lang w:val="en-US"/>
        </w:rPr>
        <w:pPrChange w:id="46" w:author="Microsoft Office User" w:date="2016-08-16T11:57:00Z">
          <w:pPr>
            <w:widowControl w:val="0"/>
            <w:autoSpaceDE w:val="0"/>
            <w:autoSpaceDN w:val="0"/>
            <w:adjustRightInd w:val="0"/>
            <w:ind w:left="360" w:firstLine="360"/>
          </w:pPr>
        </w:pPrChange>
      </w:pPr>
      <w:ins w:id="47" w:author="Microsoft Office User" w:date="2016-08-16T11:57:00Z">
        <w:r>
          <w:rPr>
            <w:sz w:val="20"/>
            <w:lang w:val="en-US"/>
          </w:rPr>
          <w:tab/>
          <w:t>else</w:t>
        </w:r>
      </w:ins>
    </w:p>
    <w:p w14:paraId="7B426DD0" w14:textId="77777777" w:rsidR="00E13D03" w:rsidRDefault="00E13D03">
      <w:pPr>
        <w:widowControl w:val="0"/>
        <w:autoSpaceDE w:val="0"/>
        <w:autoSpaceDN w:val="0"/>
        <w:adjustRightInd w:val="0"/>
        <w:rPr>
          <w:ins w:id="48" w:author="Microsoft Office User" w:date="2016-08-16T11:57:00Z"/>
          <w:sz w:val="20"/>
          <w:lang w:val="en-US"/>
        </w:rPr>
        <w:pPrChange w:id="49" w:author="Microsoft Office User" w:date="2016-08-16T11:57:00Z">
          <w:pPr>
            <w:widowControl w:val="0"/>
            <w:autoSpaceDE w:val="0"/>
            <w:autoSpaceDN w:val="0"/>
            <w:adjustRightInd w:val="0"/>
            <w:ind w:left="360" w:firstLine="360"/>
          </w:pPr>
        </w:pPrChange>
      </w:pPr>
      <w:ins w:id="50" w:author="Microsoft Office User" w:date="2016-08-16T11:57:00Z">
        <w:r>
          <w:rPr>
            <w:sz w:val="20"/>
            <w:lang w:val="en-US"/>
          </w:rPr>
          <w:tab/>
          <w:t xml:space="preserve">       x = </w:t>
        </w:r>
        <w:proofErr w:type="gramStart"/>
        <w:r>
          <w:rPr>
            <w:sz w:val="20"/>
            <w:lang w:val="en-US"/>
          </w:rPr>
          <w:t>Hash(</w:t>
        </w:r>
        <w:proofErr w:type="gramEnd"/>
        <w:r>
          <w:rPr>
            <w:sz w:val="20"/>
            <w:lang w:val="en-US"/>
          </w:rPr>
          <w:t>STA-nonce, peer-nonce)</w:t>
        </w:r>
      </w:ins>
    </w:p>
    <w:p w14:paraId="3E7BB747" w14:textId="77777777" w:rsidR="00E13D03" w:rsidRDefault="00E13D03">
      <w:pPr>
        <w:widowControl w:val="0"/>
        <w:autoSpaceDE w:val="0"/>
        <w:autoSpaceDN w:val="0"/>
        <w:adjustRightInd w:val="0"/>
        <w:rPr>
          <w:ins w:id="51" w:author="Microsoft Office User" w:date="2016-08-16T11:58:00Z"/>
          <w:sz w:val="20"/>
          <w:lang w:val="en-US"/>
        </w:rPr>
        <w:pPrChange w:id="52" w:author="Microsoft Office User" w:date="2016-08-16T11:57:00Z">
          <w:pPr>
            <w:widowControl w:val="0"/>
            <w:autoSpaceDE w:val="0"/>
            <w:autoSpaceDN w:val="0"/>
            <w:adjustRightInd w:val="0"/>
            <w:ind w:left="360" w:firstLine="360"/>
          </w:pPr>
        </w:pPrChange>
      </w:pPr>
      <w:ins w:id="53" w:author="Microsoft Office User" w:date="2016-08-16T11:58:00Z">
        <w:r>
          <w:rPr>
            <w:sz w:val="20"/>
            <w:lang w:val="en-US"/>
          </w:rPr>
          <w:tab/>
          <w:t xml:space="preserve">       k = KDF-</w:t>
        </w:r>
        <w:proofErr w:type="spellStart"/>
        <w:proofErr w:type="gramStart"/>
        <w:r>
          <w:rPr>
            <w:sz w:val="20"/>
            <w:lang w:val="en-US"/>
          </w:rPr>
          <w:t>i</w:t>
        </w:r>
        <w:proofErr w:type="spellEnd"/>
        <w:r>
          <w:rPr>
            <w:sz w:val="20"/>
            <w:lang w:val="en-US"/>
          </w:rPr>
          <w:t>(</w:t>
        </w:r>
        <w:proofErr w:type="gramEnd"/>
        <w:r>
          <w:rPr>
            <w:sz w:val="20"/>
            <w:lang w:val="en-US"/>
          </w:rPr>
          <w:t>x, “PKEX Key Confirmation”, s || C || C’</w:t>
        </w:r>
      </w:ins>
      <w:ins w:id="54" w:author="Microsoft Office User" w:date="2016-08-16T12:18:00Z">
        <w:r w:rsidR="00B94C13">
          <w:rPr>
            <w:sz w:val="20"/>
            <w:lang w:val="en-US"/>
          </w:rPr>
          <w:t xml:space="preserve"> || STA-MAC || peer-MAC</w:t>
        </w:r>
      </w:ins>
      <w:ins w:id="55" w:author="Microsoft Office User" w:date="2016-08-16T11:58:00Z">
        <w:r>
          <w:rPr>
            <w:sz w:val="20"/>
            <w:lang w:val="en-US"/>
          </w:rPr>
          <w:t>)</w:t>
        </w:r>
      </w:ins>
    </w:p>
    <w:p w14:paraId="2B32FC3B" w14:textId="77777777" w:rsidR="00E13D03" w:rsidRDefault="00E13D03">
      <w:pPr>
        <w:widowControl w:val="0"/>
        <w:autoSpaceDE w:val="0"/>
        <w:autoSpaceDN w:val="0"/>
        <w:adjustRightInd w:val="0"/>
        <w:rPr>
          <w:sz w:val="20"/>
          <w:lang w:val="en-US"/>
        </w:rPr>
        <w:pPrChange w:id="56" w:author="Microsoft Office User" w:date="2016-08-16T11:57:00Z">
          <w:pPr>
            <w:widowControl w:val="0"/>
            <w:autoSpaceDE w:val="0"/>
            <w:autoSpaceDN w:val="0"/>
            <w:adjustRightInd w:val="0"/>
            <w:ind w:left="360" w:firstLine="360"/>
          </w:pPr>
        </w:pPrChange>
      </w:pPr>
      <w:ins w:id="57" w:author="Microsoft Office User" w:date="2016-08-16T11:58:00Z">
        <w:r>
          <w:rPr>
            <w:sz w:val="20"/>
            <w:lang w:val="en-US"/>
          </w:rPr>
          <w:tab/>
          <w:t>fi</w:t>
        </w:r>
      </w:ins>
    </w:p>
    <w:p w14:paraId="5E032A50" w14:textId="77777777" w:rsidR="00FD20A9" w:rsidRPr="00FD20A9" w:rsidRDefault="00FD20A9" w:rsidP="00FD20A9">
      <w:pPr>
        <w:widowControl w:val="0"/>
        <w:autoSpaceDE w:val="0"/>
        <w:autoSpaceDN w:val="0"/>
        <w:adjustRightInd w:val="0"/>
        <w:ind w:firstLine="360"/>
        <w:rPr>
          <w:sz w:val="20"/>
          <w:lang w:val="en-US"/>
        </w:rPr>
      </w:pPr>
      <w:r w:rsidRPr="00FD20A9">
        <w:rPr>
          <w:sz w:val="20"/>
          <w:lang w:val="en-US"/>
        </w:rPr>
        <w:t xml:space="preserve">where </w:t>
      </w:r>
      <w:proofErr w:type="gramStart"/>
      <w:r w:rsidRPr="00FD20A9">
        <w:rPr>
          <w:sz w:val="20"/>
          <w:lang w:val="en-US"/>
        </w:rPr>
        <w:t>min(</w:t>
      </w:r>
      <w:proofErr w:type="gramEnd"/>
      <w:r w:rsidRPr="00FD20A9">
        <w:rPr>
          <w:sz w:val="20"/>
          <w:lang w:val="en-US"/>
        </w:rPr>
        <w:t xml:space="preserve">) and max() operations for </w:t>
      </w:r>
      <w:proofErr w:type="spellStart"/>
      <w:r w:rsidRPr="00FD20A9">
        <w:rPr>
          <w:sz w:val="20"/>
          <w:lang w:val="en-US"/>
        </w:rPr>
        <w:t>nonces</w:t>
      </w:r>
      <w:proofErr w:type="spellEnd"/>
      <w:r w:rsidRPr="00FD20A9">
        <w:rPr>
          <w:sz w:val="20"/>
          <w:lang w:val="en-US"/>
        </w:rPr>
        <w:t xml:space="preserve"> are encoded as specified in 8.2.2 (Conventions).</w:t>
      </w:r>
      <w:r>
        <w:rPr>
          <w:sz w:val="20"/>
          <w:lang w:val="en-US"/>
        </w:rPr>
        <w:t xml:space="preserve"> </w:t>
      </w:r>
    </w:p>
    <w:p w14:paraId="3A7B38D2" w14:textId="77777777" w:rsidR="00FD20A9" w:rsidRDefault="00FD20A9" w:rsidP="00FD20A9"/>
    <w:p w14:paraId="0EF6C1BE" w14:textId="77777777" w:rsidR="00E8714D" w:rsidRDefault="00E8714D" w:rsidP="00FD20A9"/>
    <w:p w14:paraId="023075A8" w14:textId="40AC7969" w:rsidR="00E8714D" w:rsidRPr="00E8714D" w:rsidRDefault="00E8714D" w:rsidP="00FD20A9">
      <w:pPr>
        <w:rPr>
          <w:b/>
          <w:i/>
        </w:rPr>
      </w:pPr>
      <w:r>
        <w:rPr>
          <w:b/>
          <w:i/>
        </w:rPr>
        <w:t>Instruct the editor to modify section 12.7.12.4.3 as indicated:</w:t>
      </w:r>
      <w:bookmarkStart w:id="58" w:name="_GoBack"/>
      <w:bookmarkEnd w:id="58"/>
    </w:p>
    <w:p w14:paraId="31C4D57E" w14:textId="77777777" w:rsidR="00E8714D" w:rsidRDefault="00E8714D" w:rsidP="00FD20A9"/>
    <w:p w14:paraId="2FF3F5A9" w14:textId="77777777" w:rsidR="00E8714D" w:rsidRPr="00E8714D" w:rsidRDefault="00E8714D" w:rsidP="00E8714D">
      <w:pPr>
        <w:rPr>
          <w:b/>
          <w:sz w:val="20"/>
          <w:lang w:val="en-US"/>
        </w:rPr>
      </w:pPr>
      <w:r w:rsidRPr="00E8714D">
        <w:rPr>
          <w:b/>
          <w:sz w:val="20"/>
          <w:lang w:val="en-US"/>
        </w:rPr>
        <w:t>12.7.12.4.3 Exchange of PKEX Key Confirm messages</w:t>
      </w:r>
    </w:p>
    <w:p w14:paraId="2FF4A6A2" w14:textId="77777777" w:rsidR="00E8714D" w:rsidRDefault="00E8714D" w:rsidP="00E8714D">
      <w:pPr>
        <w:rPr>
          <w:sz w:val="20"/>
          <w:lang w:val="en-US"/>
        </w:rPr>
      </w:pPr>
    </w:p>
    <w:p w14:paraId="38C627DA" w14:textId="26FE7865" w:rsidR="00E8714D" w:rsidRDefault="00E8714D" w:rsidP="00E8714D">
      <w:pPr>
        <w:rPr>
          <w:sz w:val="20"/>
          <w:lang w:val="en-US"/>
        </w:rPr>
      </w:pPr>
      <w:r w:rsidRPr="00E8714D">
        <w:rPr>
          <w:sz w:val="20"/>
          <w:lang w:val="en-US"/>
        </w:rPr>
        <w:t>As soon as PKEY Key Commit message processing completes, a PKEX Key Confirm message is generated</w:t>
      </w:r>
      <w:r>
        <w:rPr>
          <w:sz w:val="20"/>
          <w:lang w:val="en-US"/>
        </w:rPr>
        <w:t xml:space="preserve"> </w:t>
      </w:r>
      <w:r w:rsidRPr="00E8714D">
        <w:rPr>
          <w:sz w:val="20"/>
          <w:lang w:val="en-US"/>
        </w:rPr>
        <w:t xml:space="preserve">in the format of table Table 9-365b (PKEX Key Confirmation </w:t>
      </w:r>
      <w:proofErr w:type="gramStart"/>
      <w:r w:rsidRPr="00E8714D">
        <w:rPr>
          <w:sz w:val="20"/>
          <w:lang w:val="en-US"/>
        </w:rPr>
        <w:t>frame</w:t>
      </w:r>
      <w:proofErr w:type="gramEnd"/>
      <w:r w:rsidRPr="00E8714D">
        <w:rPr>
          <w:sz w:val="20"/>
          <w:lang w:val="en-US"/>
        </w:rPr>
        <w:t xml:space="preserve"> Action field format) in 9.6.16.8.2 (Public</w:t>
      </w:r>
      <w:r>
        <w:rPr>
          <w:sz w:val="20"/>
          <w:lang w:val="en-US"/>
        </w:rPr>
        <w:t xml:space="preserve"> </w:t>
      </w:r>
      <w:r w:rsidRPr="00E8714D">
        <w:rPr>
          <w:sz w:val="20"/>
          <w:lang w:val="en-US"/>
        </w:rPr>
        <w:t>Key Exchange Key Confirmation details).</w:t>
      </w:r>
    </w:p>
    <w:p w14:paraId="0B5D8AB8" w14:textId="77777777" w:rsidR="00E8714D" w:rsidRPr="00E8714D" w:rsidRDefault="00E8714D" w:rsidP="00E8714D">
      <w:pPr>
        <w:rPr>
          <w:sz w:val="20"/>
          <w:lang w:val="en-US"/>
        </w:rPr>
      </w:pPr>
    </w:p>
    <w:p w14:paraId="092E3378" w14:textId="5FFA0A80" w:rsidR="00E8714D" w:rsidRDefault="00E8714D" w:rsidP="00E8714D">
      <w:pPr>
        <w:rPr>
          <w:sz w:val="20"/>
          <w:lang w:val="en-US"/>
        </w:rPr>
      </w:pPr>
      <w:r w:rsidRPr="00E8714D">
        <w:rPr>
          <w:sz w:val="20"/>
          <w:lang w:val="en-US"/>
        </w:rPr>
        <w:t>First, a key confirmation and integrity check is calculated by passing the k</w:t>
      </w:r>
      <w:r>
        <w:rPr>
          <w:sz w:val="20"/>
          <w:lang w:val="en-US"/>
        </w:rPr>
        <w:t xml:space="preserve">ey, k, and data consisting of a </w:t>
      </w:r>
      <w:r w:rsidRPr="00E8714D">
        <w:rPr>
          <w:sz w:val="20"/>
          <w:lang w:val="en-US"/>
        </w:rPr>
        <w:t>concatenation</w:t>
      </w:r>
      <w:r>
        <w:rPr>
          <w:sz w:val="20"/>
          <w:lang w:val="en-US"/>
        </w:rPr>
        <w:t xml:space="preserve"> </w:t>
      </w:r>
      <w:r w:rsidRPr="00E8714D">
        <w:rPr>
          <w:sz w:val="20"/>
          <w:lang w:val="en-US"/>
        </w:rPr>
        <w:t xml:space="preserve">of the two unencrypted public keys and the </w:t>
      </w:r>
      <w:ins w:id="59" w:author="Microsoft Office User" w:date="2016-08-16T13:11:00Z">
        <w:r>
          <w:rPr>
            <w:sz w:val="20"/>
            <w:lang w:val="en-US"/>
          </w:rPr>
          <w:t>two</w:t>
        </w:r>
      </w:ins>
      <w:del w:id="60" w:author="Microsoft Office User" w:date="2016-08-16T13:11:00Z">
        <w:r w:rsidRPr="00E8714D" w:rsidDel="00E8714D">
          <w:rPr>
            <w:sz w:val="20"/>
            <w:lang w:val="en-US"/>
          </w:rPr>
          <w:delText>STA's</w:delText>
        </w:r>
      </w:del>
      <w:r w:rsidRPr="00E8714D">
        <w:rPr>
          <w:sz w:val="20"/>
          <w:lang w:val="en-US"/>
        </w:rPr>
        <w:t xml:space="preserve"> MAC address</w:t>
      </w:r>
      <w:ins w:id="61" w:author="Microsoft Office User" w:date="2016-08-16T13:11:00Z">
        <w:r>
          <w:rPr>
            <w:sz w:val="20"/>
            <w:lang w:val="en-US"/>
          </w:rPr>
          <w:t>es</w:t>
        </w:r>
      </w:ins>
      <w:r w:rsidRPr="00E8714D">
        <w:rPr>
          <w:sz w:val="20"/>
          <w:lang w:val="en-US"/>
        </w:rPr>
        <w:t xml:space="preserve"> to the HMAC version of the</w:t>
      </w:r>
      <w:r>
        <w:rPr>
          <w:sz w:val="20"/>
          <w:lang w:val="en-US"/>
        </w:rPr>
        <w:t xml:space="preserve"> </w:t>
      </w:r>
      <w:r w:rsidRPr="00E8714D">
        <w:rPr>
          <w:sz w:val="20"/>
          <w:lang w:val="en-US"/>
        </w:rPr>
        <w:t>hash function used by PKEX:</w:t>
      </w:r>
    </w:p>
    <w:p w14:paraId="4C6DD7A3" w14:textId="77777777" w:rsidR="00E8714D" w:rsidRPr="00E8714D" w:rsidRDefault="00E8714D" w:rsidP="00E8714D">
      <w:pPr>
        <w:rPr>
          <w:sz w:val="20"/>
          <w:lang w:val="en-US"/>
        </w:rPr>
      </w:pPr>
    </w:p>
    <w:p w14:paraId="4C792A01" w14:textId="1671A7CB" w:rsidR="00E8714D" w:rsidRDefault="00E8714D" w:rsidP="00E8714D">
      <w:pPr>
        <w:ind w:firstLine="720"/>
        <w:rPr>
          <w:sz w:val="20"/>
          <w:lang w:val="en-US"/>
        </w:rPr>
      </w:pPr>
      <w:r w:rsidRPr="00E8714D">
        <w:rPr>
          <w:sz w:val="20"/>
          <w:lang w:val="en-US"/>
        </w:rPr>
        <w:t>check = HMAC-</w:t>
      </w:r>
      <w:proofErr w:type="gramStart"/>
      <w:r w:rsidRPr="00E8714D">
        <w:rPr>
          <w:sz w:val="20"/>
          <w:lang w:val="en-US"/>
        </w:rPr>
        <w:t>Hash(</w:t>
      </w:r>
      <w:proofErr w:type="gramEnd"/>
      <w:r w:rsidRPr="00E8714D">
        <w:rPr>
          <w:sz w:val="20"/>
          <w:lang w:val="en-US"/>
        </w:rPr>
        <w:t>k, P || P' || STA-MAC</w:t>
      </w:r>
      <w:ins w:id="62" w:author="Microsoft Office User" w:date="2016-08-16T13:11:00Z">
        <w:r>
          <w:rPr>
            <w:sz w:val="20"/>
            <w:lang w:val="en-US"/>
          </w:rPr>
          <w:t xml:space="preserve"> || peer-MAC</w:t>
        </w:r>
      </w:ins>
      <w:r w:rsidRPr="00E8714D">
        <w:rPr>
          <w:sz w:val="20"/>
          <w:lang w:val="en-US"/>
        </w:rPr>
        <w:t>)</w:t>
      </w:r>
    </w:p>
    <w:p w14:paraId="2CF65671" w14:textId="77777777" w:rsidR="00E8714D" w:rsidRPr="00E8714D" w:rsidRDefault="00E8714D" w:rsidP="00E8714D">
      <w:pPr>
        <w:ind w:firstLine="720"/>
        <w:rPr>
          <w:sz w:val="20"/>
          <w:lang w:val="en-US"/>
        </w:rPr>
      </w:pPr>
    </w:p>
    <w:p w14:paraId="73BA704B" w14:textId="1D0BE068" w:rsidR="00E8714D" w:rsidRDefault="00E8714D" w:rsidP="00E8714D">
      <w:pPr>
        <w:rPr>
          <w:sz w:val="20"/>
          <w:lang w:val="en-US"/>
        </w:rPr>
      </w:pPr>
      <w:r w:rsidRPr="00E8714D">
        <w:rPr>
          <w:sz w:val="20"/>
          <w:lang w:val="en-US"/>
        </w:rPr>
        <w:t>where the public keys are converted into a</w:t>
      </w:r>
      <w:del w:id="63" w:author="Microsoft Office User" w:date="2016-08-16T13:13:00Z">
        <w:r w:rsidRPr="00E8714D" w:rsidDel="00E8714D">
          <w:rPr>
            <w:sz w:val="20"/>
            <w:lang w:val="en-US"/>
          </w:rPr>
          <w:delText>n</w:delText>
        </w:r>
      </w:del>
      <w:r w:rsidRPr="00E8714D">
        <w:rPr>
          <w:sz w:val="20"/>
          <w:lang w:val="en-US"/>
        </w:rPr>
        <w:t xml:space="preserve"> octet string</w:t>
      </w:r>
      <w:ins w:id="64" w:author="Microsoft Office User" w:date="2016-08-16T13:13:00Z">
        <w:r>
          <w:rPr>
            <w:sz w:val="20"/>
            <w:lang w:val="en-US"/>
          </w:rPr>
          <w:t>s</w:t>
        </w:r>
      </w:ins>
      <w:r w:rsidRPr="00E8714D">
        <w:rPr>
          <w:sz w:val="20"/>
          <w:lang w:val="en-US"/>
        </w:rPr>
        <w:t xml:space="preserve"> per 1</w:t>
      </w:r>
      <w:ins w:id="65" w:author="Microsoft Office User" w:date="2016-08-16T13:12:00Z">
        <w:r>
          <w:rPr>
            <w:sz w:val="20"/>
            <w:lang w:val="en-US"/>
          </w:rPr>
          <w:t>2.4</w:t>
        </w:r>
      </w:ins>
      <w:del w:id="66" w:author="Microsoft Office User" w:date="2016-08-16T13:12:00Z">
        <w:r w:rsidRPr="00E8714D" w:rsidDel="00E8714D">
          <w:rPr>
            <w:sz w:val="20"/>
            <w:lang w:val="en-US"/>
          </w:rPr>
          <w:delText>1.3</w:delText>
        </w:r>
      </w:del>
      <w:r w:rsidRPr="00E8714D">
        <w:rPr>
          <w:sz w:val="20"/>
          <w:lang w:val="en-US"/>
        </w:rPr>
        <w:t>.7.2.4 (Element to octet string conversion)</w:t>
      </w:r>
      <w:r>
        <w:rPr>
          <w:sz w:val="20"/>
          <w:lang w:val="en-US"/>
        </w:rPr>
        <w:t xml:space="preserve"> </w:t>
      </w:r>
      <w:r w:rsidRPr="00E8714D">
        <w:rPr>
          <w:sz w:val="20"/>
          <w:lang w:val="en-US"/>
        </w:rPr>
        <w:t>prior to concatenation and passing to the HMAC. The value of check shall be copied into the MIC field of</w:t>
      </w:r>
      <w:r>
        <w:rPr>
          <w:sz w:val="20"/>
          <w:lang w:val="en-US"/>
        </w:rPr>
        <w:t xml:space="preserve"> </w:t>
      </w:r>
      <w:r w:rsidRPr="00E8714D">
        <w:rPr>
          <w:sz w:val="20"/>
          <w:lang w:val="en-US"/>
        </w:rPr>
        <w:t>the PKEX Key Confirm message and the message transmitted to the peer whose MAC address is the transmitter</w:t>
      </w:r>
      <w:r>
        <w:rPr>
          <w:sz w:val="20"/>
          <w:lang w:val="en-US"/>
        </w:rPr>
        <w:t xml:space="preserve"> </w:t>
      </w:r>
      <w:r w:rsidRPr="00E8714D">
        <w:rPr>
          <w:sz w:val="20"/>
          <w:lang w:val="en-US"/>
        </w:rPr>
        <w:t>of the received PKEY Key Commit message. The PKEX Key Confirm message shall not be a group</w:t>
      </w:r>
      <w:r>
        <w:rPr>
          <w:sz w:val="20"/>
          <w:lang w:val="en-US"/>
        </w:rPr>
        <w:t xml:space="preserve"> </w:t>
      </w:r>
      <w:r w:rsidRPr="00E8714D">
        <w:rPr>
          <w:sz w:val="20"/>
          <w:lang w:val="en-US"/>
        </w:rPr>
        <w:t>addressed frame. The STA may choose to retransmit the PKEX Key Confirm message after a suitable waiting</w:t>
      </w:r>
      <w:r>
        <w:rPr>
          <w:sz w:val="20"/>
          <w:lang w:val="en-US"/>
        </w:rPr>
        <w:t xml:space="preserve"> </w:t>
      </w:r>
      <w:r w:rsidRPr="00E8714D">
        <w:rPr>
          <w:sz w:val="20"/>
          <w:lang w:val="en-US"/>
        </w:rPr>
        <w:t>period of its own choosing and may choose to retransmit a limited number of times, of its own choosing,</w:t>
      </w:r>
      <w:r>
        <w:rPr>
          <w:sz w:val="20"/>
          <w:lang w:val="en-US"/>
        </w:rPr>
        <w:t xml:space="preserve"> </w:t>
      </w:r>
      <w:r w:rsidRPr="00E8714D">
        <w:rPr>
          <w:sz w:val="20"/>
          <w:lang w:val="en-US"/>
        </w:rPr>
        <w:t>before abandoning PKEX. The waiting period and retransmit limit are not defined here because they have no</w:t>
      </w:r>
      <w:r>
        <w:rPr>
          <w:sz w:val="20"/>
          <w:lang w:val="en-US"/>
        </w:rPr>
        <w:t xml:space="preserve"> </w:t>
      </w:r>
      <w:r w:rsidRPr="00E8714D">
        <w:rPr>
          <w:sz w:val="20"/>
          <w:lang w:val="en-US"/>
        </w:rPr>
        <w:t>effect on interoperability.</w:t>
      </w:r>
    </w:p>
    <w:p w14:paraId="07AB3286" w14:textId="77777777" w:rsidR="00E8714D" w:rsidRPr="00E8714D" w:rsidRDefault="00E8714D" w:rsidP="00E8714D">
      <w:pPr>
        <w:rPr>
          <w:sz w:val="20"/>
          <w:lang w:val="en-US"/>
        </w:rPr>
      </w:pPr>
    </w:p>
    <w:p w14:paraId="1A12944F" w14:textId="0D10A269" w:rsidR="00E8714D" w:rsidRDefault="00E8714D" w:rsidP="00E8714D">
      <w:pPr>
        <w:rPr>
          <w:sz w:val="20"/>
          <w:lang w:val="en-US"/>
        </w:rPr>
      </w:pPr>
      <w:r w:rsidRPr="00E8714D">
        <w:rPr>
          <w:sz w:val="20"/>
          <w:lang w:val="en-US"/>
        </w:rPr>
        <w:t>Upon receipt of a PKEX Key Confirm message from the peer, a verifier shall be generated based on the</w:t>
      </w:r>
      <w:r>
        <w:rPr>
          <w:sz w:val="20"/>
          <w:lang w:val="en-US"/>
        </w:rPr>
        <w:t xml:space="preserve"> </w:t>
      </w:r>
      <w:r w:rsidRPr="00E8714D">
        <w:rPr>
          <w:sz w:val="20"/>
          <w:lang w:val="en-US"/>
        </w:rPr>
        <w:t>expected value of the MIC field of the received PKEX Key Confirm message:</w:t>
      </w:r>
    </w:p>
    <w:p w14:paraId="52335229" w14:textId="77777777" w:rsidR="00E8714D" w:rsidRPr="00E8714D" w:rsidRDefault="00E8714D" w:rsidP="00E8714D">
      <w:pPr>
        <w:rPr>
          <w:sz w:val="20"/>
          <w:lang w:val="en-US"/>
        </w:rPr>
      </w:pPr>
    </w:p>
    <w:p w14:paraId="55D055BE" w14:textId="213EE1AD" w:rsidR="00E8714D" w:rsidRDefault="00E8714D" w:rsidP="00E8714D">
      <w:pPr>
        <w:ind w:firstLine="720"/>
        <w:rPr>
          <w:sz w:val="20"/>
          <w:lang w:val="en-US"/>
        </w:rPr>
      </w:pPr>
      <w:r w:rsidRPr="00E8714D">
        <w:rPr>
          <w:sz w:val="20"/>
          <w:lang w:val="en-US"/>
        </w:rPr>
        <w:t>verifier = HMAC-</w:t>
      </w:r>
      <w:proofErr w:type="gramStart"/>
      <w:r w:rsidRPr="00E8714D">
        <w:rPr>
          <w:sz w:val="20"/>
          <w:lang w:val="en-US"/>
        </w:rPr>
        <w:t>Hash(</w:t>
      </w:r>
      <w:proofErr w:type="gramEnd"/>
      <w:r w:rsidRPr="00E8714D">
        <w:rPr>
          <w:sz w:val="20"/>
          <w:lang w:val="en-US"/>
        </w:rPr>
        <w:t>k, P' || P || peer-MAC</w:t>
      </w:r>
      <w:ins w:id="67" w:author="Microsoft Office User" w:date="2016-08-16T13:11:00Z">
        <w:r>
          <w:rPr>
            <w:sz w:val="20"/>
            <w:lang w:val="en-US"/>
          </w:rPr>
          <w:t xml:space="preserve"> || STA-MAC</w:t>
        </w:r>
      </w:ins>
      <w:r w:rsidRPr="00E8714D">
        <w:rPr>
          <w:sz w:val="20"/>
          <w:lang w:val="en-US"/>
        </w:rPr>
        <w:t>)</w:t>
      </w:r>
    </w:p>
    <w:p w14:paraId="15E3DBB1" w14:textId="77777777" w:rsidR="00E8714D" w:rsidRPr="00E8714D" w:rsidRDefault="00E8714D" w:rsidP="00E8714D">
      <w:pPr>
        <w:ind w:firstLine="720"/>
        <w:rPr>
          <w:sz w:val="20"/>
          <w:lang w:val="en-US"/>
        </w:rPr>
      </w:pPr>
    </w:p>
    <w:p w14:paraId="611F436F" w14:textId="04D5BD83" w:rsidR="00E8714D" w:rsidRPr="00E8714D" w:rsidRDefault="00E8714D" w:rsidP="00E8714D">
      <w:pPr>
        <w:rPr>
          <w:sz w:val="20"/>
          <w:lang w:val="en-US"/>
        </w:rPr>
      </w:pPr>
      <w:r w:rsidRPr="00E8714D">
        <w:rPr>
          <w:sz w:val="20"/>
          <w:lang w:val="en-US"/>
        </w:rPr>
        <w:t>The verifier shall then be compared to the value in the MIC field of the received PKEX Key Confirm message.</w:t>
      </w:r>
      <w:r>
        <w:rPr>
          <w:sz w:val="20"/>
          <w:lang w:val="en-US"/>
        </w:rPr>
        <w:t xml:space="preserve"> </w:t>
      </w:r>
      <w:r w:rsidRPr="00E8714D">
        <w:rPr>
          <w:sz w:val="20"/>
          <w:lang w:val="en-US"/>
        </w:rPr>
        <w:t>If they differ, the PKEX shall be silently aborted and all state information associated with this</w:t>
      </w:r>
      <w:r>
        <w:rPr>
          <w:sz w:val="20"/>
          <w:lang w:val="en-US"/>
        </w:rPr>
        <w:t xml:space="preserve"> </w:t>
      </w:r>
      <w:r w:rsidRPr="00E8714D">
        <w:rPr>
          <w:sz w:val="20"/>
          <w:lang w:val="en-US"/>
        </w:rPr>
        <w:t>exchange shall be irretrievably deleted. Otherwise, PKEX completes successfully and the peer's public key</w:t>
      </w:r>
      <w:r>
        <w:rPr>
          <w:sz w:val="20"/>
          <w:lang w:val="en-US"/>
        </w:rPr>
        <w:t xml:space="preserve"> </w:t>
      </w:r>
      <w:r w:rsidRPr="00E8714D">
        <w:rPr>
          <w:sz w:val="20"/>
          <w:lang w:val="en-US"/>
        </w:rPr>
        <w:t>can be trusted to be used in a subsequent authentication protocol. All state information other than the peer's</w:t>
      </w:r>
      <w:r>
        <w:rPr>
          <w:sz w:val="20"/>
          <w:lang w:val="en-US"/>
        </w:rPr>
        <w:t xml:space="preserve"> </w:t>
      </w:r>
      <w:r w:rsidRPr="00E8714D">
        <w:rPr>
          <w:sz w:val="20"/>
          <w:lang w:val="en-US"/>
        </w:rPr>
        <w:t>MAC address and now-trusted public key shall be irretrievably deleted.</w:t>
      </w:r>
    </w:p>
    <w:p w14:paraId="243FB080" w14:textId="77777777" w:rsidR="00CA09B2" w:rsidRPr="00FD20A9" w:rsidRDefault="00CA09B2"/>
    <w:p w14:paraId="3A62DAAB" w14:textId="77777777" w:rsidR="00CA09B2" w:rsidRPr="00FD20A9" w:rsidRDefault="00CA09B2"/>
    <w:p w14:paraId="7D6BA67D" w14:textId="77777777" w:rsidR="00CA09B2" w:rsidRDefault="00CA09B2">
      <w:pPr>
        <w:rPr>
          <w:b/>
          <w:sz w:val="24"/>
        </w:rPr>
      </w:pPr>
      <w:r w:rsidRPr="00FD20A9">
        <w:br w:type="page"/>
      </w:r>
      <w:r>
        <w:rPr>
          <w:b/>
          <w:sz w:val="24"/>
        </w:rPr>
        <w:lastRenderedPageBreak/>
        <w:t>References:</w:t>
      </w:r>
    </w:p>
    <w:p w14:paraId="25DEF77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904EA" w14:textId="77777777" w:rsidR="00D173F4" w:rsidRDefault="00D173F4">
      <w:r>
        <w:separator/>
      </w:r>
    </w:p>
  </w:endnote>
  <w:endnote w:type="continuationSeparator" w:id="0">
    <w:p w14:paraId="5E6733F8" w14:textId="77777777" w:rsidR="00D173F4" w:rsidRDefault="00D1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A7B5" w14:textId="77777777" w:rsidR="0029020B" w:rsidRDefault="00D173F4">
    <w:pPr>
      <w:pStyle w:val="Footer"/>
      <w:tabs>
        <w:tab w:val="clear" w:pos="6480"/>
        <w:tab w:val="center" w:pos="4680"/>
        <w:tab w:val="right" w:pos="9360"/>
      </w:tabs>
    </w:pPr>
    <w:r>
      <w:fldChar w:fldCharType="begin"/>
    </w:r>
    <w:r>
      <w:instrText xml:space="preserve"> SUBJECT  \* MERGEFORMAT </w:instrText>
    </w:r>
    <w:r>
      <w:fldChar w:fldCharType="separate"/>
    </w:r>
    <w:r w:rsidR="00FD20A9">
      <w:t>Submission</w:t>
    </w:r>
    <w:r>
      <w:fldChar w:fldCharType="end"/>
    </w:r>
    <w:r w:rsidR="0029020B">
      <w:tab/>
      <w:t xml:space="preserve">page </w:t>
    </w:r>
    <w:r w:rsidR="0029020B">
      <w:fldChar w:fldCharType="begin"/>
    </w:r>
    <w:r w:rsidR="0029020B">
      <w:instrText xml:space="preserve">page </w:instrText>
    </w:r>
    <w:r w:rsidR="0029020B">
      <w:fldChar w:fldCharType="separate"/>
    </w:r>
    <w:r w:rsidR="00E8714D">
      <w:rPr>
        <w:noProof/>
      </w:rPr>
      <w:t>1</w:t>
    </w:r>
    <w:r w:rsidR="0029020B">
      <w:fldChar w:fldCharType="end"/>
    </w:r>
    <w:r w:rsidR="0029020B">
      <w:tab/>
    </w:r>
    <w:r>
      <w:fldChar w:fldCharType="begin"/>
    </w:r>
    <w:r>
      <w:instrText xml:space="preserve"> COMMENTS  \* MERGEFORMAT </w:instrText>
    </w:r>
    <w:r>
      <w:fldChar w:fldCharType="separate"/>
    </w:r>
    <w:r w:rsidR="003D23D5">
      <w:t>Dan Harkins, HPE</w:t>
    </w:r>
    <w:r>
      <w:fldChar w:fldCharType="end"/>
    </w:r>
  </w:p>
  <w:p w14:paraId="01D48F1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267D5" w14:textId="77777777" w:rsidR="00D173F4" w:rsidRDefault="00D173F4">
      <w:r>
        <w:separator/>
      </w:r>
    </w:p>
  </w:footnote>
  <w:footnote w:type="continuationSeparator" w:id="0">
    <w:p w14:paraId="2FBB13CC" w14:textId="77777777" w:rsidR="00D173F4" w:rsidRDefault="00D17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19B6" w14:textId="77777777" w:rsidR="0029020B" w:rsidRDefault="00D173F4">
    <w:pPr>
      <w:pStyle w:val="Header"/>
      <w:tabs>
        <w:tab w:val="clear" w:pos="6480"/>
        <w:tab w:val="center" w:pos="4680"/>
        <w:tab w:val="right" w:pos="9360"/>
      </w:tabs>
    </w:pPr>
    <w:r>
      <w:fldChar w:fldCharType="begin"/>
    </w:r>
    <w:r>
      <w:instrText xml:space="preserve"> KEYWORDS  \* MERGEFORMAT </w:instrText>
    </w:r>
    <w:r>
      <w:fldChar w:fldCharType="separate"/>
    </w:r>
    <w:r w:rsidR="003D23D5">
      <w:t>August</w:t>
    </w:r>
    <w:r w:rsidR="00FD20A9">
      <w:t xml:space="preserve"> </w:t>
    </w:r>
    <w:r w:rsidR="003D23D5">
      <w:t>2016</w:t>
    </w:r>
    <w:r>
      <w:fldChar w:fldCharType="end"/>
    </w:r>
    <w:r w:rsidR="0029020B">
      <w:tab/>
    </w:r>
    <w:r w:rsidR="0029020B">
      <w:tab/>
    </w:r>
    <w:r>
      <w:fldChar w:fldCharType="begin"/>
    </w:r>
    <w:r>
      <w:instrText xml:space="preserve"> TITLE  \* MERGEFORMAT </w:instrText>
    </w:r>
    <w:r>
      <w:fldChar w:fldCharType="separate"/>
    </w:r>
    <w:r w:rsidR="003D23D5">
      <w:t>doc.: IEEE 802.11-16/1100</w:t>
    </w:r>
    <w:r w:rsidR="00FD20A9">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EE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1526AA"/>
    <w:multiLevelType w:val="hybridMultilevel"/>
    <w:tmpl w:val="FF82AF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A9"/>
    <w:rsid w:val="00161185"/>
    <w:rsid w:val="001D723B"/>
    <w:rsid w:val="0029020B"/>
    <w:rsid w:val="002D44BE"/>
    <w:rsid w:val="003D23D5"/>
    <w:rsid w:val="00442037"/>
    <w:rsid w:val="004B064B"/>
    <w:rsid w:val="00612A9B"/>
    <w:rsid w:val="0062440B"/>
    <w:rsid w:val="006C0727"/>
    <w:rsid w:val="006E145F"/>
    <w:rsid w:val="00770572"/>
    <w:rsid w:val="008E3F16"/>
    <w:rsid w:val="009435CC"/>
    <w:rsid w:val="009F2FBC"/>
    <w:rsid w:val="00AA427C"/>
    <w:rsid w:val="00B94C13"/>
    <w:rsid w:val="00BE68C2"/>
    <w:rsid w:val="00CA09B2"/>
    <w:rsid w:val="00D173F4"/>
    <w:rsid w:val="00DC5A7B"/>
    <w:rsid w:val="00E13D03"/>
    <w:rsid w:val="00E8714D"/>
    <w:rsid w:val="00FD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1D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13D03"/>
    <w:rPr>
      <w:sz w:val="18"/>
      <w:szCs w:val="18"/>
    </w:rPr>
  </w:style>
  <w:style w:type="character" w:customStyle="1" w:styleId="BalloonTextChar">
    <w:name w:val="Balloon Text Char"/>
    <w:basedOn w:val="DefaultParagraphFont"/>
    <w:link w:val="BalloonText"/>
    <w:rsid w:val="00E13D03"/>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48</TotalTime>
  <Pages>4</Pages>
  <Words>1150</Words>
  <Characters>5848</Characters>
  <Application>Microsoft Macintosh Word</Application>
  <DocSecurity>0</DocSecurity>
  <Lines>158</Lines>
  <Paragraphs>98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6900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802.11-16/1100r0</dc:title>
  <dc:subject>Submission</dc:subject>
  <dc:creator>Dan Harkins</dc:creator>
  <cp:keywords>Month Year</cp:keywords>
  <dc:description>Dan Harkins, HPE</dc:description>
  <cp:lastModifiedBy>Microsoft Office User</cp:lastModifiedBy>
  <cp:revision>2</cp:revision>
  <cp:lastPrinted>1900-01-01T08:00:00Z</cp:lastPrinted>
  <dcterms:created xsi:type="dcterms:W3CDTF">2016-08-16T18:38:00Z</dcterms:created>
  <dcterms:modified xsi:type="dcterms:W3CDTF">2016-08-16T20:17:00Z</dcterms:modified>
  <cp:category/>
</cp:coreProperties>
</file>