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55307F" w:rsidP="00B74337">
            <w:pPr>
              <w:pStyle w:val="T2"/>
              <w:rPr>
                <w:lang w:val="en-US"/>
              </w:rPr>
            </w:pPr>
            <w:r>
              <w:rPr>
                <w:lang w:val="en-US"/>
              </w:rPr>
              <w:t>Text</w:t>
            </w:r>
          </w:p>
          <w:p w:rsidR="00B74337" w:rsidRPr="00B14C6C" w:rsidRDefault="00CB37B4" w:rsidP="00CB37B4">
            <w:pPr>
              <w:pStyle w:val="T2"/>
              <w:rPr>
                <w:lang w:val="en-US"/>
              </w:rPr>
            </w:pPr>
            <w:r>
              <w:rPr>
                <w:lang w:val="en-US"/>
              </w:rPr>
              <w:t>DSC and OBSS_PD</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55307F">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55307F">
              <w:rPr>
                <w:b w:val="0"/>
                <w:sz w:val="20"/>
                <w:lang w:val="en-US"/>
              </w:rPr>
              <w:t>7</w:t>
            </w:r>
            <w:r w:rsidR="00E51FA8">
              <w:rPr>
                <w:b w:val="0"/>
                <w:sz w:val="20"/>
                <w:lang w:val="en-US"/>
              </w:rPr>
              <w:t xml:space="preserve"> -</w:t>
            </w:r>
            <w:r w:rsidR="00833928">
              <w:rPr>
                <w:b w:val="0"/>
                <w:sz w:val="20"/>
                <w:lang w:val="en-US"/>
              </w:rPr>
              <w:t xml:space="preserve"> </w:t>
            </w:r>
            <w:r w:rsidR="0055307F">
              <w:rPr>
                <w:b w:val="0"/>
                <w:sz w:val="20"/>
                <w:lang w:val="en-US"/>
              </w:rPr>
              <w:t>02</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956529" w:rsidRDefault="00047DA5" w:rsidP="00956529">
                            <w:pPr>
                              <w:pStyle w:val="xmsonormal"/>
                              <w:spacing w:before="0" w:beforeAutospacing="0" w:after="0" w:afterAutospacing="0"/>
                              <w:rPr>
                                <w:b/>
                                <w:bCs/>
                              </w:rPr>
                            </w:pPr>
                            <w:r>
                              <w:rPr>
                                <w:b/>
                                <w:bCs/>
                              </w:rPr>
                              <w:t>REV 6 Annex text edited to describe setting DSC Upper Limit for network area coverage</w:t>
                            </w:r>
                          </w:p>
                          <w:p w:rsidR="004C6D05" w:rsidRDefault="004C6D05" w:rsidP="009D134F">
                            <w:pPr>
                              <w:pStyle w:val="xmsonormal"/>
                              <w:spacing w:before="0" w:beforeAutospacing="0" w:after="0" w:afterAutospacing="0"/>
                              <w:rPr>
                                <w:b/>
                                <w:bCs/>
                                <w:color w:val="FF0000"/>
                              </w:rPr>
                            </w:pPr>
                            <w:r w:rsidRPr="004C6D05">
                              <w:rPr>
                                <w:b/>
                                <w:bCs/>
                                <w:color w:val="FF0000"/>
                              </w:rPr>
                              <w:t xml:space="preserve">REV </w:t>
                            </w:r>
                            <w:r w:rsidR="009D134F">
                              <w:rPr>
                                <w:b/>
                                <w:bCs/>
                                <w:color w:val="FF0000"/>
                              </w:rPr>
                              <w:t>7</w:t>
                            </w:r>
                            <w:r w:rsidRPr="004C6D05">
                              <w:rPr>
                                <w:b/>
                                <w:bCs/>
                                <w:color w:val="FF0000"/>
                              </w:rPr>
                              <w:t xml:space="preserve">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956529" w:rsidRDefault="00956529" w:rsidP="009D134F">
                            <w:pPr>
                              <w:pStyle w:val="xmsonormal"/>
                              <w:spacing w:before="0" w:beforeAutospacing="0" w:after="0" w:afterAutospacing="0"/>
                              <w:rPr>
                                <w:b/>
                                <w:bCs/>
                                <w:color w:val="FF0000"/>
                              </w:rPr>
                            </w:pPr>
                            <w:r>
                              <w:rPr>
                                <w:b/>
                                <w:bCs/>
                                <w:color w:val="FF0000"/>
                              </w:rPr>
                              <w:t xml:space="preserve">REV </w:t>
                            </w:r>
                            <w:r w:rsidR="009D134F">
                              <w:rPr>
                                <w:b/>
                                <w:bCs/>
                                <w:color w:val="FF0000"/>
                              </w:rPr>
                              <w:t>8</w:t>
                            </w:r>
                            <w:r>
                              <w:rPr>
                                <w:b/>
                                <w:bCs/>
                                <w:color w:val="FF0000"/>
                              </w:rPr>
                              <w:t xml:space="preserve"> Text changes to correspond to 16/0947r21 SRG and non-SRG </w:t>
                            </w:r>
                          </w:p>
                          <w:p w:rsidR="00A956A5" w:rsidRDefault="00A956A5" w:rsidP="009D134F">
                            <w:pPr>
                              <w:pStyle w:val="xmsonormal"/>
                              <w:spacing w:before="0" w:beforeAutospacing="0" w:after="0" w:afterAutospacing="0"/>
                              <w:rPr>
                                <w:b/>
                                <w:bCs/>
                                <w:color w:val="FF0000"/>
                              </w:rPr>
                            </w:pPr>
                            <w:r>
                              <w:rPr>
                                <w:b/>
                                <w:bCs/>
                                <w:color w:val="FF0000"/>
                              </w:rPr>
                              <w:t>REV 9 Text changes to clarify DSC only used for PD</w:t>
                            </w:r>
                          </w:p>
                          <w:p w:rsidR="004F45C7" w:rsidRPr="004C6D05" w:rsidRDefault="004F45C7" w:rsidP="009D134F">
                            <w:pPr>
                              <w:pStyle w:val="xmsonormal"/>
                              <w:spacing w:before="0" w:beforeAutospacing="0" w:after="0" w:afterAutospacing="0"/>
                              <w:rPr>
                                <w:b/>
                                <w:bCs/>
                                <w:color w:val="FF0000"/>
                              </w:rPr>
                            </w:pPr>
                            <w:r>
                              <w:rPr>
                                <w:b/>
                                <w:bCs/>
                                <w:color w:val="FF0000"/>
                              </w:rPr>
                              <w:t>REV 10 minor typo</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956529" w:rsidRDefault="00047DA5" w:rsidP="00956529">
                      <w:pPr>
                        <w:pStyle w:val="xmsonormal"/>
                        <w:spacing w:before="0" w:beforeAutospacing="0" w:after="0" w:afterAutospacing="0"/>
                        <w:rPr>
                          <w:b/>
                          <w:bCs/>
                        </w:rPr>
                      </w:pPr>
                      <w:r>
                        <w:rPr>
                          <w:b/>
                          <w:bCs/>
                        </w:rPr>
                        <w:t>REV 6 Annex text edited to describe setting DSC Upper Limit for network area coverage</w:t>
                      </w:r>
                    </w:p>
                    <w:p w:rsidR="004C6D05" w:rsidRDefault="004C6D05" w:rsidP="009D134F">
                      <w:pPr>
                        <w:pStyle w:val="xmsonormal"/>
                        <w:spacing w:before="0" w:beforeAutospacing="0" w:after="0" w:afterAutospacing="0"/>
                        <w:rPr>
                          <w:b/>
                          <w:bCs/>
                          <w:color w:val="FF0000"/>
                        </w:rPr>
                      </w:pPr>
                      <w:r w:rsidRPr="004C6D05">
                        <w:rPr>
                          <w:b/>
                          <w:bCs/>
                          <w:color w:val="FF0000"/>
                        </w:rPr>
                        <w:t xml:space="preserve">REV </w:t>
                      </w:r>
                      <w:r w:rsidR="009D134F">
                        <w:rPr>
                          <w:b/>
                          <w:bCs/>
                          <w:color w:val="FF0000"/>
                        </w:rPr>
                        <w:t>7</w:t>
                      </w:r>
                      <w:r w:rsidRPr="004C6D05">
                        <w:rPr>
                          <w:b/>
                          <w:bCs/>
                          <w:color w:val="FF0000"/>
                        </w:rPr>
                        <w:t xml:space="preserve">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956529" w:rsidRDefault="00956529" w:rsidP="009D134F">
                      <w:pPr>
                        <w:pStyle w:val="xmsonormal"/>
                        <w:spacing w:before="0" w:beforeAutospacing="0" w:after="0" w:afterAutospacing="0"/>
                        <w:rPr>
                          <w:b/>
                          <w:bCs/>
                          <w:color w:val="FF0000"/>
                        </w:rPr>
                      </w:pPr>
                      <w:r>
                        <w:rPr>
                          <w:b/>
                          <w:bCs/>
                          <w:color w:val="FF0000"/>
                        </w:rPr>
                        <w:t xml:space="preserve">REV </w:t>
                      </w:r>
                      <w:r w:rsidR="009D134F">
                        <w:rPr>
                          <w:b/>
                          <w:bCs/>
                          <w:color w:val="FF0000"/>
                        </w:rPr>
                        <w:t>8</w:t>
                      </w:r>
                      <w:r>
                        <w:rPr>
                          <w:b/>
                          <w:bCs/>
                          <w:color w:val="FF0000"/>
                        </w:rPr>
                        <w:t xml:space="preserve"> Text changes to correspond to 16/0947r21 SRG and non-SRG </w:t>
                      </w:r>
                    </w:p>
                    <w:p w:rsidR="00A956A5" w:rsidRDefault="00A956A5" w:rsidP="009D134F">
                      <w:pPr>
                        <w:pStyle w:val="xmsonormal"/>
                        <w:spacing w:before="0" w:beforeAutospacing="0" w:after="0" w:afterAutospacing="0"/>
                        <w:rPr>
                          <w:b/>
                          <w:bCs/>
                          <w:color w:val="FF0000"/>
                        </w:rPr>
                      </w:pPr>
                      <w:r>
                        <w:rPr>
                          <w:b/>
                          <w:bCs/>
                          <w:color w:val="FF0000"/>
                        </w:rPr>
                        <w:t>REV 9 Text changes to clarify DSC only used for PD</w:t>
                      </w:r>
                    </w:p>
                    <w:p w:rsidR="004F45C7" w:rsidRPr="004C6D05" w:rsidRDefault="004F45C7" w:rsidP="009D134F">
                      <w:pPr>
                        <w:pStyle w:val="xmsonormal"/>
                        <w:spacing w:before="0" w:beforeAutospacing="0" w:after="0" w:afterAutospacing="0"/>
                        <w:rPr>
                          <w:b/>
                          <w:bCs/>
                          <w:color w:val="FF0000"/>
                        </w:rPr>
                      </w:pPr>
                      <w:r>
                        <w:rPr>
                          <w:b/>
                          <w:bCs/>
                          <w:color w:val="FF0000"/>
                        </w:rPr>
                        <w:t>REV 10 minor typo</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Pr="00090D28" w:rsidRDefault="00F83A4C">
      <w:pPr>
        <w:rPr>
          <w:rFonts w:asciiTheme="majorBidi" w:hAnsiTheme="majorBidi" w:cstheme="majorBidi"/>
          <w:b/>
          <w:sz w:val="24"/>
          <w:szCs w:val="24"/>
        </w:rPr>
      </w:pPr>
      <w:r w:rsidRPr="00090D28">
        <w:rPr>
          <w:rFonts w:asciiTheme="majorBidi" w:hAnsiTheme="majorBidi" w:cstheme="majorBidi"/>
          <w:b/>
          <w:sz w:val="24"/>
          <w:szCs w:val="24"/>
        </w:rPr>
        <w:br w:type="page"/>
      </w:r>
      <w:bookmarkStart w:id="0" w:name="_GoBack"/>
      <w:bookmarkEnd w:id="0"/>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9B492F">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dynamic sensitivity control</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w:t>
      </w:r>
      <w:r w:rsidR="00BE6814">
        <w:rPr>
          <w:rFonts w:ascii="TimesNewRoman" w:hAnsi="TimesNewRoman" w:cs="TimesNewRoman"/>
          <w:sz w:val="24"/>
          <w:szCs w:val="24"/>
        </w:rPr>
        <w:lastRenderedPageBreak/>
        <w:t>advertising the DSC/ATPC Parameter element.</w:t>
      </w:r>
      <w:r w:rsidR="003B1A29" w:rsidRPr="00981DD7">
        <w:rPr>
          <w:rFonts w:ascii="TimesNewRoman" w:hAnsi="TimesNewRoman" w:cs="TimesNewRoman"/>
          <w:sz w:val="24"/>
          <w:szCs w:val="24"/>
        </w:rPr>
        <w:t xml:space="preserve">  For example, a DSC Upper Limit field value of </w:t>
      </w:r>
      <w:r w:rsidR="0055307F">
        <w:rPr>
          <w:rFonts w:ascii="TimesNewRoman" w:hAnsi="TimesNewRoman" w:cs="TimesNewRoman"/>
          <w:sz w:val="24"/>
          <w:szCs w:val="24"/>
        </w:rPr>
        <w:t>42</w:t>
      </w:r>
      <w:r w:rsidR="003B1A29" w:rsidRPr="00981DD7">
        <w:rPr>
          <w:rFonts w:ascii="TimesNewRoman" w:hAnsi="TimesNewRoman" w:cs="TimesNewRoman"/>
          <w:sz w:val="24"/>
          <w:szCs w:val="24"/>
        </w:rPr>
        <w:t xml:space="preserve"> indicates a DSC Upper Limit of -</w:t>
      </w:r>
      <w:r w:rsidR="0055307F">
        <w:rPr>
          <w:rFonts w:ascii="TimesNewRoman" w:hAnsi="TimesNewRoman" w:cs="TimesNewRoman"/>
          <w:sz w:val="24"/>
          <w:szCs w:val="24"/>
        </w:rPr>
        <w:t>42</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833928" w:rsidRDefault="00D25D6D" w:rsidP="00833928">
      <w:pPr>
        <w:pStyle w:val="Heading4"/>
        <w:numPr>
          <w:ilvl w:val="0"/>
          <w:numId w:val="0"/>
        </w:numPr>
      </w:pPr>
      <w:r w:rsidRPr="00C82DD6">
        <w:rPr>
          <w:rFonts w:asciiTheme="majorBidi" w:hAnsiTheme="majorBidi"/>
          <w:bCs/>
          <w:sz w:val="26"/>
          <w:szCs w:val="26"/>
        </w:rPr>
        <w:t>2</w:t>
      </w:r>
      <w:r w:rsidR="00BB4A13">
        <w:rPr>
          <w:rFonts w:asciiTheme="majorBidi" w:hAnsiTheme="majorBidi"/>
          <w:bCs/>
          <w:sz w:val="26"/>
          <w:szCs w:val="26"/>
        </w:rPr>
        <w:t>7</w:t>
      </w:r>
      <w:r w:rsidRPr="00C82DD6">
        <w:rPr>
          <w:rFonts w:asciiTheme="majorBidi" w:hAnsiTheme="majorBidi"/>
          <w:bCs/>
          <w:sz w:val="26"/>
          <w:szCs w:val="26"/>
        </w:rPr>
        <w:t>.9.2</w:t>
      </w:r>
      <w:r w:rsidR="00833928">
        <w:rPr>
          <w:rFonts w:asciiTheme="majorBidi" w:hAnsiTheme="majorBidi"/>
          <w:b w:val="0"/>
          <w:bCs/>
          <w:sz w:val="26"/>
          <w:szCs w:val="26"/>
        </w:rPr>
        <w:t>.</w:t>
      </w:r>
      <w:r w:rsidR="00BB4A13">
        <w:rPr>
          <w:rFonts w:asciiTheme="majorBidi" w:hAnsiTheme="majorBidi"/>
          <w:b w:val="0"/>
          <w:bCs/>
          <w:sz w:val="26"/>
          <w:szCs w:val="26"/>
        </w:rPr>
        <w:t>2</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C53AE3" w:rsidP="0083392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w:t>
      </w:r>
      <w:r w:rsidR="00BB4A13">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191 L4, a</w:t>
      </w:r>
      <w:r w:rsidR="00833928" w:rsidRPr="00833928">
        <w:rPr>
          <w:rFonts w:ascii="Times New Roman" w:eastAsia="Times New Roman" w:hAnsi="Times New Roman" w:cs="Times New Roman"/>
          <w:color w:val="000000"/>
          <w:sz w:val="24"/>
        </w:rPr>
        <w:t>fter “A STA can select an OBSS_PD level during its operation under SR mode. This level can be dynamically adjusted or can be static.</w:t>
      </w:r>
      <w:r w:rsidR="00833928">
        <w:rPr>
          <w:rFonts w:ascii="Times New Roman" w:eastAsia="Times New Roman" w:hAnsi="Times New Roman" w:cs="Times New Roman"/>
          <w:color w:val="000000"/>
          <w:sz w:val="24"/>
        </w:rPr>
        <w:t>”</w:t>
      </w:r>
    </w:p>
    <w:p w:rsidR="00D25D6D" w:rsidRPr="00C97C4B" w:rsidRDefault="00833928" w:rsidP="00833928">
      <w:pPr>
        <w:rPr>
          <w:rFonts w:asciiTheme="majorBidi" w:hAnsiTheme="majorBidi" w:cstheme="majorBidi"/>
          <w:sz w:val="32"/>
          <w:szCs w:val="32"/>
        </w:rPr>
      </w:pPr>
      <w:r w:rsidRPr="00C97C4B">
        <w:rPr>
          <w:rFonts w:ascii="Times New Roman" w:eastAsia="Times New Roman" w:hAnsi="Times New Roman" w:cs="Times New Roman"/>
          <w:color w:val="000000"/>
          <w:sz w:val="24"/>
        </w:rPr>
        <w:t>Insert “</w:t>
      </w:r>
      <w:r w:rsidR="00D25D6D" w:rsidRPr="00C97C4B">
        <w:rPr>
          <w:rStyle w:val="SC12323589"/>
          <w:rFonts w:asciiTheme="majorBidi" w:hAnsiTheme="majorBidi" w:cstheme="majorBidi"/>
          <w:sz w:val="24"/>
          <w:szCs w:val="24"/>
        </w:rPr>
        <w:t xml:space="preserve">The OBSS PD level may be set </w:t>
      </w:r>
      <w:r w:rsidR="005570C7" w:rsidRPr="00C97C4B">
        <w:rPr>
          <w:rStyle w:val="SC12323589"/>
          <w:rFonts w:asciiTheme="majorBidi" w:hAnsiTheme="majorBidi" w:cstheme="majorBidi"/>
          <w:sz w:val="24"/>
          <w:szCs w:val="24"/>
        </w:rPr>
        <w:t xml:space="preserve">equal to </w:t>
      </w:r>
      <w:r w:rsidR="00D25D6D" w:rsidRPr="00C97C4B">
        <w:rPr>
          <w:rStyle w:val="SC12323589"/>
          <w:rFonts w:asciiTheme="majorBidi" w:hAnsiTheme="majorBidi" w:cstheme="majorBidi"/>
          <w:sz w:val="24"/>
          <w:szCs w:val="24"/>
        </w:rPr>
        <w:t xml:space="preserve">the effective CCA level, </w:t>
      </w:r>
      <w:proofErr w:type="spellStart"/>
      <w:r w:rsidRPr="00C97C4B">
        <w:rPr>
          <w:rStyle w:val="SC12323589"/>
          <w:rFonts w:asciiTheme="majorBidi" w:hAnsiTheme="majorBidi" w:cstheme="majorBidi"/>
          <w:sz w:val="24"/>
          <w:szCs w:val="24"/>
        </w:rPr>
        <w:t>CCAeff</w:t>
      </w:r>
      <w:proofErr w:type="spellEnd"/>
      <w:r w:rsidR="008860AB" w:rsidRPr="00C97C4B">
        <w:rPr>
          <w:rStyle w:val="SC12323589"/>
          <w:rFonts w:asciiTheme="majorBidi" w:hAnsiTheme="majorBidi" w:cstheme="majorBidi"/>
          <w:sz w:val="24"/>
          <w:szCs w:val="24"/>
        </w:rPr>
        <w:t>,</w:t>
      </w:r>
      <w:r w:rsidRPr="00C97C4B">
        <w:rPr>
          <w:rStyle w:val="SC12323589"/>
          <w:rFonts w:asciiTheme="majorBidi" w:hAnsiTheme="majorBidi" w:cstheme="majorBidi"/>
          <w:sz w:val="24"/>
          <w:szCs w:val="24"/>
        </w:rPr>
        <w:t xml:space="preserve"> </w:t>
      </w:r>
      <w:r w:rsidR="001B7619" w:rsidRPr="00C97C4B">
        <w:rPr>
          <w:rStyle w:val="SC12323589"/>
          <w:rFonts w:asciiTheme="majorBidi" w:hAnsiTheme="majorBidi" w:cstheme="majorBidi"/>
          <w:sz w:val="24"/>
          <w:szCs w:val="24"/>
        </w:rPr>
        <w:t xml:space="preserve">derived </w:t>
      </w:r>
      <w:r w:rsidR="00D2047D" w:rsidRPr="00C97C4B">
        <w:rPr>
          <w:rStyle w:val="SC12323589"/>
          <w:rFonts w:asciiTheme="majorBidi" w:hAnsiTheme="majorBidi" w:cstheme="majorBidi"/>
          <w:sz w:val="24"/>
          <w:szCs w:val="24"/>
        </w:rPr>
        <w:t>using DSC procedures, s</w:t>
      </w:r>
      <w:r w:rsidR="00D25D6D" w:rsidRPr="00C97C4B">
        <w:rPr>
          <w:rStyle w:val="SC12323589"/>
          <w:rFonts w:asciiTheme="majorBidi" w:hAnsiTheme="majorBidi" w:cstheme="majorBidi"/>
          <w:sz w:val="24"/>
          <w:szCs w:val="24"/>
        </w:rPr>
        <w:t xml:space="preserve">ee </w:t>
      </w:r>
      <w:r w:rsidRPr="00C97C4B">
        <w:rPr>
          <w:rStyle w:val="SC12323589"/>
          <w:rFonts w:asciiTheme="majorBidi" w:hAnsiTheme="majorBidi" w:cstheme="majorBidi"/>
          <w:sz w:val="24"/>
          <w:szCs w:val="24"/>
        </w:rPr>
        <w:t>2</w:t>
      </w:r>
      <w:r w:rsidR="00C53AE3" w:rsidRPr="00C97C4B">
        <w:rPr>
          <w:rStyle w:val="SC12323589"/>
          <w:rFonts w:asciiTheme="majorBidi" w:hAnsiTheme="majorBidi" w:cstheme="majorBidi"/>
          <w:sz w:val="24"/>
          <w:szCs w:val="24"/>
        </w:rPr>
        <w:t>7</w:t>
      </w:r>
      <w:r w:rsidRPr="00C97C4B">
        <w:rPr>
          <w:rStyle w:val="SC12323589"/>
          <w:rFonts w:asciiTheme="majorBidi" w:hAnsiTheme="majorBidi" w:cstheme="majorBidi"/>
          <w:sz w:val="24"/>
          <w:szCs w:val="24"/>
        </w:rPr>
        <w:t>.9.3.1</w:t>
      </w:r>
      <w:r w:rsidR="00D25D6D" w:rsidRPr="00C97C4B">
        <w:rPr>
          <w:rStyle w:val="SC12323589"/>
          <w:rFonts w:asciiTheme="majorBidi" w:hAnsiTheme="majorBidi" w:cstheme="majorBidi"/>
          <w:sz w:val="24"/>
          <w:szCs w:val="24"/>
        </w:rPr>
        <w:t>.</w:t>
      </w:r>
      <w:r w:rsidRPr="00C97C4B">
        <w:rPr>
          <w:rStyle w:val="SC12323589"/>
          <w:rFonts w:asciiTheme="majorBidi" w:hAnsiTheme="majorBidi" w:cstheme="majorBidi"/>
          <w:sz w:val="24"/>
          <w:szCs w:val="24"/>
        </w:rPr>
        <w:t>”</w:t>
      </w:r>
    </w:p>
    <w:p w:rsidR="00D25D6D" w:rsidRDefault="009565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After Table 25-</w:t>
      </w:r>
      <w:r w:rsidR="00881C29">
        <w:rPr>
          <w:rFonts w:ascii="TimesNewRoman" w:hAnsi="TimesNewRoman" w:cs="TimesNewRoman"/>
          <w:sz w:val="26"/>
          <w:szCs w:val="26"/>
        </w:rPr>
        <w:t>xyz</w:t>
      </w:r>
      <w:r>
        <w:rPr>
          <w:rFonts w:ascii="TimesNewRoman" w:hAnsi="TimesNewRoman" w:cs="TimesNewRoman"/>
          <w:sz w:val="26"/>
          <w:szCs w:val="26"/>
        </w:rPr>
        <w:t xml:space="preserve"> as per 16/0947r21 insert the following:</w:t>
      </w:r>
    </w:p>
    <w:p w:rsidR="00956529" w:rsidRDefault="009565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“HE STAs may set a </w:t>
      </w:r>
      <w:r w:rsidR="00881C29">
        <w:rPr>
          <w:rFonts w:ascii="TimesNewRoman" w:hAnsi="TimesNewRoman" w:cs="TimesNewRoman"/>
          <w:sz w:val="26"/>
          <w:szCs w:val="26"/>
        </w:rPr>
        <w:t xml:space="preserve">NON </w:t>
      </w:r>
      <w:r>
        <w:rPr>
          <w:rFonts w:ascii="TimesNewRoman" w:hAnsi="TimesNewRoman" w:cs="TimesNewRoman"/>
          <w:sz w:val="26"/>
          <w:szCs w:val="26"/>
        </w:rPr>
        <w:t xml:space="preserve">SRG OBSS_PD level equal to the effective CCA level , CCA eff, </w:t>
      </w:r>
      <w:r w:rsidR="00881C29">
        <w:rPr>
          <w:rFonts w:ascii="TimesNewRoman" w:hAnsi="TimesNewRoman" w:cs="TimesNewRoman"/>
          <w:sz w:val="26"/>
          <w:szCs w:val="26"/>
        </w:rPr>
        <w:t xml:space="preserve">derived using DSC procedures (see 27.9.3.1) </w:t>
      </w:r>
      <w:r>
        <w:rPr>
          <w:rFonts w:ascii="TimesNewRoman" w:hAnsi="TimesNewRoman" w:cs="TimesNewRoman"/>
          <w:sz w:val="26"/>
          <w:szCs w:val="26"/>
        </w:rPr>
        <w:t xml:space="preserve">for </w:t>
      </w:r>
      <w:r w:rsidR="00881C29">
        <w:rPr>
          <w:rFonts w:ascii="TimesNewRoman" w:hAnsi="TimesNewRoman" w:cs="TimesNewRoman"/>
          <w:sz w:val="26"/>
          <w:szCs w:val="26"/>
        </w:rPr>
        <w:t xml:space="preserve">NON </w:t>
      </w:r>
      <w:r>
        <w:rPr>
          <w:rFonts w:ascii="TimesNewRoman" w:hAnsi="TimesNewRoman" w:cs="TimesNewRoman"/>
          <w:sz w:val="26"/>
          <w:szCs w:val="26"/>
        </w:rPr>
        <w:t>SRG PPDUs</w:t>
      </w:r>
      <w:r w:rsidR="00881C29">
        <w:rPr>
          <w:rFonts w:ascii="TimesNewRoman" w:hAnsi="TimesNewRoman" w:cs="TimesNewRoman"/>
          <w:sz w:val="26"/>
          <w:szCs w:val="26"/>
        </w:rPr>
        <w:t>.”</w:t>
      </w:r>
    </w:p>
    <w:p w:rsidR="00956529" w:rsidRDefault="00956529" w:rsidP="00C2416C">
      <w:pPr>
        <w:autoSpaceDE w:val="0"/>
        <w:autoSpaceDN w:val="0"/>
        <w:adjustRightInd w:val="0"/>
        <w:spacing w:after="0" w:line="240" w:lineRule="auto"/>
        <w:rPr>
          <w:rFonts w:ascii="TimesNewRoman" w:hAnsi="TimesNewRoman" w:cs="TimesNewRoman"/>
          <w:sz w:val="26"/>
          <w:szCs w:val="26"/>
        </w:rPr>
      </w:pPr>
    </w:p>
    <w:p w:rsidR="00881C29" w:rsidRDefault="00881C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After Table 25-yyz as per 16/0947r21 insert the following:</w:t>
      </w:r>
    </w:p>
    <w:p w:rsidR="00881C29" w:rsidRDefault="00881C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“HE STAs may set an SRG OBSS_PD level equal to the effective CCA level , CCA eff, derived using DSC procedures (see 27.9.3.1) for SRG PPDUs.”</w:t>
      </w:r>
    </w:p>
    <w:p w:rsidR="00881C29" w:rsidRPr="00D25D6D" w:rsidRDefault="00881C29"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881C29"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 xml:space="preserve">may include the DSC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1"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w:t>
      </w:r>
      <w:r w:rsidR="00A3483B">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A3483B">
        <w:rPr>
          <w:rFonts w:asciiTheme="majorBidi" w:hAnsiTheme="majorBidi" w:cstheme="majorBidi"/>
          <w:sz w:val="24"/>
          <w:szCs w:val="24"/>
        </w:rPr>
        <w:t xml:space="preserve">DSC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A3483B"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w:t>
      </w:r>
      <w:r>
        <w:rPr>
          <w:rFonts w:asciiTheme="majorBidi" w:hAnsiTheme="majorBidi" w:cstheme="majorBidi"/>
          <w:sz w:val="24"/>
          <w:szCs w:val="24"/>
        </w:rPr>
        <w:t>11</w:t>
      </w:r>
      <w:r w:rsidR="009E667D">
        <w:rPr>
          <w:rFonts w:asciiTheme="majorBidi" w:hAnsiTheme="majorBidi" w:cstheme="majorBidi"/>
          <w:sz w:val="24"/>
          <w:szCs w:val="24"/>
        </w:rPr>
        <w:t>DSCU</w:t>
      </w:r>
      <w:r w:rsidR="00C42223">
        <w:rPr>
          <w:rFonts w:asciiTheme="majorBidi" w:hAnsiTheme="majorBidi" w:cstheme="majorBidi"/>
          <w:sz w:val="24"/>
          <w:szCs w:val="24"/>
        </w:rPr>
        <w:t>pper Limit</w:t>
      </w:r>
      <w:r w:rsidR="003978E3">
        <w:rPr>
          <w:rFonts w:asciiTheme="majorBidi" w:hAnsiTheme="majorBidi" w:cstheme="majorBidi"/>
          <w:sz w:val="24"/>
          <w:szCs w:val="24"/>
        </w:rPr>
        <w:t xml:space="preserve">, </w:t>
      </w:r>
    </w:p>
    <w:p w:rsidR="003978E3" w:rsidRDefault="00A3483B"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3978E3">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sidR="003978E3">
        <w:rPr>
          <w:rFonts w:asciiTheme="majorBidi" w:hAnsiTheme="majorBidi" w:cstheme="majorBidi"/>
          <w:sz w:val="24"/>
          <w:szCs w:val="24"/>
        </w:rPr>
        <w:t>DSCMargin</w:t>
      </w:r>
      <w:r w:rsidR="009E667D">
        <w:rPr>
          <w:rFonts w:asciiTheme="majorBidi" w:hAnsiTheme="majorBidi" w:cstheme="majorBidi"/>
          <w:sz w:val="24"/>
          <w:szCs w:val="24"/>
        </w:rPr>
        <w:t>,</w:t>
      </w:r>
      <w:r w:rsidR="003978E3">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w:t>
      </w:r>
      <w:r w:rsidR="0055307F">
        <w:rPr>
          <w:rFonts w:asciiTheme="majorBidi" w:hAnsiTheme="majorBidi" w:cstheme="majorBidi"/>
          <w:sz w:val="24"/>
          <w:szCs w:val="24"/>
        </w:rPr>
        <w:t>2 dBm</w:t>
      </w:r>
      <w:r w:rsidR="00E1383F">
        <w:rPr>
          <w:rFonts w:asciiTheme="majorBidi" w:hAnsiTheme="majorBidi" w:cstheme="majorBidi"/>
          <w:sz w:val="24"/>
          <w:szCs w:val="24"/>
        </w:rPr>
        <w:t>.</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lastRenderedPageBreak/>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Pr="0074234A" w:rsidRDefault="00774EA4" w:rsidP="00881C29">
      <w:pPr>
        <w:tabs>
          <w:tab w:val="left" w:pos="5054"/>
        </w:tabs>
        <w:autoSpaceDE w:val="0"/>
        <w:autoSpaceDN w:val="0"/>
        <w:adjustRightInd w:val="0"/>
        <w:spacing w:after="0" w:line="360" w:lineRule="auto"/>
        <w:rPr>
          <w:rFonts w:ascii="TimesNewRoman" w:hAnsi="TimesNewRoman" w:cs="TimesNewRoman"/>
          <w:b/>
          <w:bCs/>
          <w:color w:val="FF0000"/>
          <w:sz w:val="24"/>
          <w:szCs w:val="24"/>
        </w:rPr>
      </w:pPr>
      <w:r w:rsidRPr="0074234A">
        <w:rPr>
          <w:rFonts w:ascii="TimesNewRoman" w:hAnsi="TimesNewRoman" w:cs="TimesNewRoman"/>
          <w:b/>
          <w:bCs/>
          <w:color w:val="FF0000"/>
          <w:sz w:val="24"/>
          <w:szCs w:val="24"/>
        </w:rPr>
        <w:t>2</w:t>
      </w:r>
      <w:r w:rsidR="00C53AE3" w:rsidRPr="0074234A">
        <w:rPr>
          <w:rFonts w:ascii="TimesNewRoman" w:hAnsi="TimesNewRoman" w:cs="TimesNewRoman"/>
          <w:b/>
          <w:bCs/>
          <w:color w:val="FF0000"/>
          <w:sz w:val="24"/>
          <w:szCs w:val="24"/>
        </w:rPr>
        <w:t>7</w:t>
      </w:r>
      <w:r w:rsidRPr="0074234A">
        <w:rPr>
          <w:rFonts w:ascii="TimesNewRoman" w:hAnsi="TimesNewRoman" w:cs="TimesNewRoman"/>
          <w:b/>
          <w:bCs/>
          <w:color w:val="FF0000"/>
          <w:sz w:val="24"/>
          <w:szCs w:val="24"/>
        </w:rPr>
        <w:t>.9.</w:t>
      </w:r>
      <w:r w:rsidR="00C2416C" w:rsidRPr="0074234A">
        <w:rPr>
          <w:rFonts w:ascii="TimesNewRoman" w:hAnsi="TimesNewRoman" w:cs="TimesNewRoman"/>
          <w:b/>
          <w:bCs/>
          <w:color w:val="FF0000"/>
          <w:sz w:val="24"/>
          <w:szCs w:val="24"/>
        </w:rPr>
        <w:t>3.1</w:t>
      </w:r>
      <w:r w:rsidRPr="0074234A">
        <w:rPr>
          <w:rFonts w:ascii="TimesNewRoman" w:hAnsi="TimesNewRoman" w:cs="TimesNewRoman"/>
          <w:b/>
          <w:bCs/>
          <w:color w:val="FF0000"/>
          <w:sz w:val="24"/>
          <w:szCs w:val="24"/>
        </w:rPr>
        <w:t xml:space="preserve">.2 DSC, </w:t>
      </w:r>
      <w:r w:rsidR="00881C29" w:rsidRPr="0074234A">
        <w:rPr>
          <w:rFonts w:ascii="TimesNewRoman" w:hAnsi="TimesNewRoman" w:cs="TimesNewRoman"/>
          <w:b/>
          <w:bCs/>
          <w:color w:val="FF0000"/>
          <w:sz w:val="24"/>
          <w:szCs w:val="24"/>
        </w:rPr>
        <w:t>SRG, NON SRG,</w:t>
      </w:r>
      <w:r w:rsidRPr="0074234A">
        <w:rPr>
          <w:rFonts w:ascii="TimesNewRoman" w:hAnsi="TimesNewRoman" w:cs="TimesNewRoman"/>
          <w:b/>
          <w:bCs/>
          <w:color w:val="FF0000"/>
          <w:sz w:val="24"/>
          <w:szCs w:val="24"/>
        </w:rPr>
        <w:t xml:space="preserve"> </w:t>
      </w:r>
      <w:r w:rsidR="00E25F7B" w:rsidRPr="0074234A">
        <w:rPr>
          <w:rFonts w:ascii="TimesNewRoman" w:hAnsi="TimesNewRoman" w:cs="TimesNewRoman"/>
          <w:b/>
          <w:bCs/>
          <w:color w:val="FF0000"/>
          <w:sz w:val="24"/>
          <w:szCs w:val="24"/>
        </w:rPr>
        <w:t>OBSS PD</w:t>
      </w:r>
    </w:p>
    <w:p w:rsidR="003A4D50" w:rsidRPr="0074234A" w:rsidRDefault="00E933DA" w:rsidP="004D7451">
      <w:pPr>
        <w:autoSpaceDE w:val="0"/>
        <w:autoSpaceDN w:val="0"/>
        <w:adjustRightInd w:val="0"/>
        <w:spacing w:after="0" w:line="360" w:lineRule="auto"/>
        <w:rPr>
          <w:rFonts w:asciiTheme="majorBidi" w:hAnsiTheme="majorBidi" w:cstheme="majorBidi"/>
          <w:color w:val="FF0000"/>
          <w:sz w:val="24"/>
          <w:szCs w:val="24"/>
        </w:rPr>
      </w:pPr>
      <w:r>
        <w:rPr>
          <w:rFonts w:asciiTheme="majorBidi" w:hAnsiTheme="majorBidi" w:cstheme="majorBidi"/>
          <w:b/>
          <w:bCs/>
          <w:color w:val="FF0000"/>
          <w:sz w:val="24"/>
          <w:szCs w:val="24"/>
        </w:rPr>
        <w:t xml:space="preserve">DSC procedures </w:t>
      </w:r>
      <w:r w:rsidR="0067735D" w:rsidRPr="0067735D">
        <w:rPr>
          <w:rFonts w:asciiTheme="majorBidi" w:hAnsiTheme="majorBidi" w:cstheme="majorBidi"/>
          <w:b/>
          <w:bCs/>
          <w:color w:val="FF0000"/>
          <w:sz w:val="24"/>
          <w:szCs w:val="24"/>
        </w:rPr>
        <w:t xml:space="preserve">shall only be used by an HE STA to set OBSS_PD, NON SRG PD, and SRG PD levels, but </w:t>
      </w:r>
      <w:proofErr w:type="spellStart"/>
      <w:r w:rsidR="0067735D" w:rsidRPr="0067735D">
        <w:rPr>
          <w:rFonts w:asciiTheme="majorBidi" w:hAnsiTheme="majorBidi" w:cstheme="majorBidi"/>
          <w:b/>
          <w:bCs/>
          <w:color w:val="FF0000"/>
          <w:sz w:val="24"/>
          <w:szCs w:val="24"/>
        </w:rPr>
        <w:t>an</w:t>
      </w:r>
      <w:proofErr w:type="spellEnd"/>
      <w:r w:rsidR="0067735D" w:rsidRPr="0067735D">
        <w:rPr>
          <w:rFonts w:asciiTheme="majorBidi" w:hAnsiTheme="majorBidi" w:cstheme="majorBidi"/>
          <w:b/>
          <w:bCs/>
          <w:color w:val="FF0000"/>
          <w:sz w:val="24"/>
          <w:szCs w:val="24"/>
        </w:rPr>
        <w:t xml:space="preserve"> HE STA may set PD levels </w:t>
      </w:r>
      <w:r w:rsidR="004D7451">
        <w:rPr>
          <w:rFonts w:asciiTheme="majorBidi" w:hAnsiTheme="majorBidi" w:cstheme="majorBidi"/>
          <w:b/>
          <w:bCs/>
          <w:color w:val="FF0000"/>
          <w:sz w:val="24"/>
          <w:szCs w:val="24"/>
        </w:rPr>
        <w:t>using</w:t>
      </w:r>
      <w:r w:rsidR="0067735D" w:rsidRPr="0067735D">
        <w:rPr>
          <w:rFonts w:asciiTheme="majorBidi" w:hAnsiTheme="majorBidi" w:cstheme="majorBidi"/>
          <w:b/>
          <w:bCs/>
          <w:color w:val="FF0000"/>
          <w:sz w:val="24"/>
          <w:szCs w:val="24"/>
        </w:rPr>
        <w:t xml:space="preserve"> non-DSC procedures</w:t>
      </w:r>
      <w:r w:rsidR="00881C29" w:rsidRPr="0074234A">
        <w:rPr>
          <w:rFonts w:asciiTheme="majorBidi" w:hAnsiTheme="majorBidi" w:cstheme="majorBidi"/>
          <w:color w:val="FF0000"/>
          <w:sz w:val="24"/>
          <w:szCs w:val="24"/>
        </w:rPr>
        <w:t xml:space="preserve">.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w:t>
      </w:r>
      <w:r w:rsidR="0055307F">
        <w:rPr>
          <w:rFonts w:ascii="Courier New" w:hAnsi="Courier New" w:cs="Courier New"/>
          <w:sz w:val="20"/>
          <w:szCs w:val="20"/>
        </w:rPr>
        <w:t>2</w:t>
      </w:r>
      <w:r w:rsidR="003B1A29" w:rsidRPr="00981DD7">
        <w:rPr>
          <w:rFonts w:ascii="Courier New" w:hAnsi="Courier New" w:cs="Courier New"/>
          <w:sz w:val="20"/>
          <w:szCs w:val="20"/>
        </w:rPr>
        <w:t xml:space="preserve"> indicates a DSC Upper Limit of -4</w:t>
      </w:r>
      <w:r w:rsidR="0055307F">
        <w:rPr>
          <w:rFonts w:ascii="Courier New" w:hAnsi="Courier New" w:cs="Courier New"/>
          <w:sz w:val="20"/>
          <w:szCs w:val="20"/>
        </w:rPr>
        <w:t>2</w:t>
      </w:r>
      <w:r w:rsidR="003B1A29" w:rsidRPr="00981DD7">
        <w:rPr>
          <w:rFonts w:ascii="Courier New" w:hAnsi="Courier New" w:cs="Courier New"/>
          <w:sz w:val="20"/>
          <w:szCs w:val="20"/>
        </w:rPr>
        <w:t>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67735D" w:rsidRPr="0074234A" w:rsidRDefault="00E933DA" w:rsidP="004D7451">
      <w:pPr>
        <w:autoSpaceDE w:val="0"/>
        <w:autoSpaceDN w:val="0"/>
        <w:adjustRightInd w:val="0"/>
        <w:spacing w:after="0" w:line="360" w:lineRule="auto"/>
        <w:rPr>
          <w:rFonts w:asciiTheme="majorBidi" w:hAnsiTheme="majorBidi" w:cstheme="majorBidi"/>
          <w:color w:val="FF0000"/>
          <w:sz w:val="24"/>
          <w:szCs w:val="24"/>
        </w:rPr>
      </w:pPr>
      <w:r>
        <w:rPr>
          <w:rFonts w:asciiTheme="majorBidi" w:hAnsiTheme="majorBidi" w:cstheme="majorBidi"/>
          <w:b/>
          <w:bCs/>
          <w:color w:val="FF0000"/>
          <w:sz w:val="24"/>
          <w:szCs w:val="24"/>
        </w:rPr>
        <w:t xml:space="preserve">DSC procedures </w:t>
      </w:r>
      <w:r w:rsidRPr="0067735D">
        <w:rPr>
          <w:rFonts w:asciiTheme="majorBidi" w:hAnsiTheme="majorBidi" w:cstheme="majorBidi"/>
          <w:b/>
          <w:bCs/>
          <w:color w:val="FF0000"/>
          <w:sz w:val="24"/>
          <w:szCs w:val="24"/>
        </w:rPr>
        <w:t xml:space="preserve">shall only be used by an HE STA to set OBSS_PD, NON SRG PD, and SRG PD levels, but </w:t>
      </w:r>
      <w:proofErr w:type="spellStart"/>
      <w:r w:rsidRPr="0067735D">
        <w:rPr>
          <w:rFonts w:asciiTheme="majorBidi" w:hAnsiTheme="majorBidi" w:cstheme="majorBidi"/>
          <w:b/>
          <w:bCs/>
          <w:color w:val="FF0000"/>
          <w:sz w:val="24"/>
          <w:szCs w:val="24"/>
        </w:rPr>
        <w:t>an</w:t>
      </w:r>
      <w:proofErr w:type="spellEnd"/>
      <w:r w:rsidRPr="0067735D">
        <w:rPr>
          <w:rFonts w:asciiTheme="majorBidi" w:hAnsiTheme="majorBidi" w:cstheme="majorBidi"/>
          <w:b/>
          <w:bCs/>
          <w:color w:val="FF0000"/>
          <w:sz w:val="24"/>
          <w:szCs w:val="24"/>
        </w:rPr>
        <w:t xml:space="preserve"> HE STA may set PD levels </w:t>
      </w:r>
      <w:r w:rsidR="004D7451">
        <w:rPr>
          <w:rFonts w:asciiTheme="majorBidi" w:hAnsiTheme="majorBidi" w:cstheme="majorBidi"/>
          <w:b/>
          <w:bCs/>
          <w:color w:val="FF0000"/>
          <w:sz w:val="24"/>
          <w:szCs w:val="24"/>
        </w:rPr>
        <w:t>using</w:t>
      </w:r>
      <w:r w:rsidRPr="0067735D">
        <w:rPr>
          <w:rFonts w:asciiTheme="majorBidi" w:hAnsiTheme="majorBidi" w:cstheme="majorBidi"/>
          <w:b/>
          <w:bCs/>
          <w:color w:val="FF0000"/>
          <w:sz w:val="24"/>
          <w:szCs w:val="24"/>
        </w:rPr>
        <w:t xml:space="preserve"> non-DSC procedures</w:t>
      </w:r>
      <w:r w:rsidRPr="0074234A">
        <w:rPr>
          <w:rFonts w:asciiTheme="majorBidi" w:hAnsiTheme="majorBidi" w:cstheme="majorBidi"/>
          <w:color w:val="FF0000"/>
          <w:sz w:val="24"/>
          <w:szCs w:val="24"/>
        </w:rPr>
        <w:t>.</w:t>
      </w:r>
      <w:r w:rsidR="0067735D" w:rsidRPr="0074234A">
        <w:rPr>
          <w:rFonts w:asciiTheme="majorBidi" w:hAnsiTheme="majorBidi" w:cstheme="majorBidi"/>
          <w:color w:val="FF0000"/>
          <w:sz w:val="24"/>
          <w:szCs w:val="24"/>
        </w:rPr>
        <w:t xml:space="preserve">  </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w:t>
      </w:r>
      <w:r w:rsidR="00047DA5">
        <w:rPr>
          <w:rFonts w:asciiTheme="majorBidi" w:hAnsiTheme="majorBidi" w:cstheme="majorBidi"/>
          <w:sz w:val="24"/>
          <w:szCs w:val="24"/>
        </w:rPr>
        <w:t>The</w:t>
      </w:r>
      <w:r w:rsidR="00047DA5" w:rsidRPr="00981DD7">
        <w:rPr>
          <w:rFonts w:asciiTheme="majorBidi" w:hAnsiTheme="majorBidi" w:cstheme="majorBidi"/>
          <w:sz w:val="24"/>
          <w:szCs w:val="24"/>
        </w:rPr>
        <w:t xml:space="preserve"> DSC Upper Limit </w:t>
      </w:r>
      <w:r w:rsidR="00047DA5">
        <w:rPr>
          <w:rFonts w:asciiTheme="majorBidi" w:hAnsiTheme="majorBidi" w:cstheme="majorBidi"/>
          <w:sz w:val="24"/>
          <w:szCs w:val="24"/>
        </w:rPr>
        <w:t xml:space="preserve">serves two functions; preventing STAs close to the AP setting a high CCA threshold </w:t>
      </w:r>
      <w:r w:rsidR="00047DA5" w:rsidRPr="00981DD7">
        <w:rPr>
          <w:rFonts w:asciiTheme="majorBidi" w:hAnsiTheme="majorBidi" w:cstheme="majorBidi"/>
          <w:sz w:val="24"/>
          <w:szCs w:val="24"/>
        </w:rPr>
        <w:t>representing a limited range with the result that other stations in the same network could be ‘hidden’</w:t>
      </w:r>
      <w:r w:rsidR="00047DA5">
        <w:rPr>
          <w:rFonts w:asciiTheme="majorBidi" w:hAnsiTheme="majorBidi" w:cstheme="majorBidi"/>
          <w:sz w:val="24"/>
          <w:szCs w:val="24"/>
        </w:rPr>
        <w:t>, and setting an effective range or area for the network</w:t>
      </w:r>
      <w:r w:rsidR="0052040A" w:rsidRPr="00981DD7">
        <w:rPr>
          <w:rFonts w:asciiTheme="majorBidi" w:hAnsiTheme="majorBidi" w:cstheme="majorBidi"/>
          <w:sz w:val="24"/>
          <w:szCs w:val="24"/>
        </w:rPr>
        <w:t xml:space="preserve">.  </w:t>
      </w:r>
      <w:r w:rsidR="00047DA5">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lastRenderedPageBreak/>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w:t>
      </w:r>
      <w:r w:rsidR="0055307F">
        <w:rPr>
          <w:rFonts w:asciiTheme="majorBidi" w:hAnsiTheme="majorBidi" w:cstheme="majorBidi"/>
          <w:sz w:val="24"/>
          <w:szCs w:val="24"/>
        </w:rPr>
        <w:t>42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w:t>
      </w:r>
      <w:r w:rsidR="0055307F">
        <w:rPr>
          <w:rFonts w:asciiTheme="majorBidi" w:hAnsiTheme="majorBidi" w:cstheme="majorBidi"/>
          <w:sz w:val="24"/>
          <w:szCs w:val="24"/>
        </w:rPr>
        <w:t>62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dBm</w:t>
      </w:r>
      <w:r w:rsidR="00047DA5">
        <w:rPr>
          <w:rFonts w:asciiTheme="majorBidi" w:hAnsiTheme="majorBidi" w:cstheme="majorBidi"/>
          <w:sz w:val="24"/>
          <w:szCs w:val="24"/>
        </w:rPr>
        <w:t>, equivalent to about 15m range at 5 GHz.  Setting the DSC Upper Limit to -55 dBm with the DSC Margin at 20 dB, the DSC Threshold is decreased to -75 dBm and the effective range increases to about 35m.</w:t>
      </w:r>
      <w:r w:rsidRPr="00981DD7">
        <w:rPr>
          <w:rFonts w:asciiTheme="majorBidi" w:hAnsiTheme="majorBidi" w:cstheme="majorBidi"/>
          <w:sz w:val="24"/>
          <w:szCs w:val="24"/>
        </w:rPr>
        <w:t xml:space="preserve">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00047DA5">
        <w:rPr>
          <w:rFonts w:asciiTheme="majorBidi" w:hAnsiTheme="majorBidi" w:cstheme="majorBidi"/>
          <w:sz w:val="24"/>
          <w:szCs w:val="24"/>
        </w:rPr>
        <w:t xml:space="preserve"> contend within that area.</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lastRenderedPageBreak/>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w:t>
      </w:r>
      <w:proofErr w:type="gramStart"/>
      <w:r w:rsidRPr="00981DD7">
        <w:rPr>
          <w:rFonts w:asciiTheme="majorBidi" w:hAnsiTheme="majorBidi" w:cstheme="majorBidi"/>
          <w:bCs/>
          <w:sz w:val="24"/>
          <w:szCs w:val="24"/>
        </w:rPr>
        <w:t>threshold,</w:t>
      </w:r>
      <w:proofErr w:type="gramEnd"/>
      <w:r w:rsidRPr="00981DD7">
        <w:rPr>
          <w:rFonts w:asciiTheme="majorBidi" w:hAnsiTheme="majorBidi" w:cstheme="majorBidi"/>
          <w:bCs/>
          <w:sz w:val="24"/>
          <w:szCs w:val="24"/>
        </w:rPr>
        <w:t xml:space="preserve">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1.75pt" o:ole="">
            <v:imagedata r:id="rId9" o:title=""/>
          </v:shape>
          <o:OLEObject Type="Embed" ProgID="Visio.Drawing.11" ShapeID="_x0000_i1025" DrawAspect="Content" ObjectID="_1551016619"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A8" w:rsidRDefault="00B545A8" w:rsidP="00F83A4C">
      <w:pPr>
        <w:spacing w:after="0" w:line="240" w:lineRule="auto"/>
      </w:pPr>
      <w:r>
        <w:separator/>
      </w:r>
    </w:p>
  </w:endnote>
  <w:endnote w:type="continuationSeparator" w:id="0">
    <w:p w:rsidR="00B545A8" w:rsidRDefault="00B545A8"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A12E02" w:rsidP="003A5A45">
    <w:pPr>
      <w:pStyle w:val="Footer"/>
    </w:pPr>
    <w:fldSimple w:instr=" SUBJECT  \* MERGEFORMAT ">
      <w:r w:rsidR="00D644A9">
        <w:t>Submission</w:t>
      </w:r>
    </w:fldSimple>
    <w:r w:rsidR="00D644A9">
      <w:tab/>
      <w:t xml:space="preserve">page </w:t>
    </w:r>
    <w:r w:rsidR="00D644A9">
      <w:fldChar w:fldCharType="begin"/>
    </w:r>
    <w:r w:rsidR="00D644A9">
      <w:instrText xml:space="preserve">page </w:instrText>
    </w:r>
    <w:r w:rsidR="00D644A9">
      <w:fldChar w:fldCharType="separate"/>
    </w:r>
    <w:r w:rsidR="004F45C7">
      <w:rPr>
        <w:noProof/>
      </w:rPr>
      <w:t>1</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A8" w:rsidRDefault="00B545A8" w:rsidP="00F83A4C">
      <w:pPr>
        <w:spacing w:after="0" w:line="240" w:lineRule="auto"/>
      </w:pPr>
      <w:r>
        <w:separator/>
      </w:r>
    </w:p>
  </w:footnote>
  <w:footnote w:type="continuationSeparator" w:id="0">
    <w:p w:rsidR="00B545A8" w:rsidRDefault="00B545A8"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4C6D05" w:rsidP="004F5152">
    <w:pPr>
      <w:pStyle w:val="Header"/>
    </w:pPr>
    <w:r>
      <w:t>February</w:t>
    </w:r>
    <w:r w:rsidR="0055307F">
      <w:t xml:space="preserve"> 2017</w:t>
    </w:r>
    <w:r w:rsidR="00D644A9">
      <w:tab/>
    </w:r>
    <w:r w:rsidR="00D644A9">
      <w:tab/>
    </w:r>
    <w:fldSimple w:instr=" TITLE  \* MERGEFORMAT ">
      <w:r w:rsidR="00D644A9">
        <w:t>doc.: IEEE 802.11-</w:t>
      </w:r>
    </w:fldSimple>
    <w:r w:rsidR="00D644A9">
      <w:t>16-</w:t>
    </w:r>
    <w:r w:rsidR="002E1CD1">
      <w:t>1063</w:t>
    </w:r>
    <w:r w:rsidR="00301470">
      <w:t>-</w:t>
    </w:r>
    <w:r w:rsidR="004F5152">
      <w:t>10</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47DA5"/>
    <w:rsid w:val="00072415"/>
    <w:rsid w:val="000726EB"/>
    <w:rsid w:val="000733C4"/>
    <w:rsid w:val="00081040"/>
    <w:rsid w:val="00083BEA"/>
    <w:rsid w:val="00090D28"/>
    <w:rsid w:val="0009427D"/>
    <w:rsid w:val="00096A08"/>
    <w:rsid w:val="000A34DE"/>
    <w:rsid w:val="000A4A00"/>
    <w:rsid w:val="000B4FD4"/>
    <w:rsid w:val="000D7B24"/>
    <w:rsid w:val="000E73C0"/>
    <w:rsid w:val="000F02C3"/>
    <w:rsid w:val="000F2E65"/>
    <w:rsid w:val="00106677"/>
    <w:rsid w:val="00127D64"/>
    <w:rsid w:val="00131C57"/>
    <w:rsid w:val="001406CC"/>
    <w:rsid w:val="00143C88"/>
    <w:rsid w:val="00151A7E"/>
    <w:rsid w:val="00155410"/>
    <w:rsid w:val="0015655B"/>
    <w:rsid w:val="00165500"/>
    <w:rsid w:val="00184B29"/>
    <w:rsid w:val="001A4083"/>
    <w:rsid w:val="001A53A7"/>
    <w:rsid w:val="001A6B4D"/>
    <w:rsid w:val="001A7D8C"/>
    <w:rsid w:val="001B7619"/>
    <w:rsid w:val="001C70D2"/>
    <w:rsid w:val="001E2E7C"/>
    <w:rsid w:val="001E3DA0"/>
    <w:rsid w:val="001F0C88"/>
    <w:rsid w:val="001F0F2D"/>
    <w:rsid w:val="001F1559"/>
    <w:rsid w:val="001F3774"/>
    <w:rsid w:val="002017C6"/>
    <w:rsid w:val="00204054"/>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C6D05"/>
    <w:rsid w:val="004D7451"/>
    <w:rsid w:val="004E530E"/>
    <w:rsid w:val="004F45C7"/>
    <w:rsid w:val="004F5152"/>
    <w:rsid w:val="004F6B86"/>
    <w:rsid w:val="00504488"/>
    <w:rsid w:val="0051147F"/>
    <w:rsid w:val="0052040A"/>
    <w:rsid w:val="00521E90"/>
    <w:rsid w:val="00521FF1"/>
    <w:rsid w:val="005255E8"/>
    <w:rsid w:val="00527CC2"/>
    <w:rsid w:val="005369D0"/>
    <w:rsid w:val="005460CC"/>
    <w:rsid w:val="0055307F"/>
    <w:rsid w:val="00554B0F"/>
    <w:rsid w:val="00554BE6"/>
    <w:rsid w:val="005570C7"/>
    <w:rsid w:val="00583C05"/>
    <w:rsid w:val="00584D05"/>
    <w:rsid w:val="005857BB"/>
    <w:rsid w:val="00595331"/>
    <w:rsid w:val="005A1532"/>
    <w:rsid w:val="005A21FE"/>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7735D"/>
    <w:rsid w:val="00681553"/>
    <w:rsid w:val="00681FF4"/>
    <w:rsid w:val="006A19EE"/>
    <w:rsid w:val="006B32BF"/>
    <w:rsid w:val="006D6654"/>
    <w:rsid w:val="006E078D"/>
    <w:rsid w:val="006E0A21"/>
    <w:rsid w:val="00703197"/>
    <w:rsid w:val="007150A5"/>
    <w:rsid w:val="00720DAD"/>
    <w:rsid w:val="00723ED2"/>
    <w:rsid w:val="0074234A"/>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1212"/>
    <w:rsid w:val="00867878"/>
    <w:rsid w:val="008712E8"/>
    <w:rsid w:val="00881C29"/>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3724"/>
    <w:rsid w:val="00955AC3"/>
    <w:rsid w:val="00956529"/>
    <w:rsid w:val="00981DD7"/>
    <w:rsid w:val="00987517"/>
    <w:rsid w:val="00995DD9"/>
    <w:rsid w:val="00996A7E"/>
    <w:rsid w:val="009A1E5A"/>
    <w:rsid w:val="009A6472"/>
    <w:rsid w:val="009B492F"/>
    <w:rsid w:val="009D134F"/>
    <w:rsid w:val="009E667D"/>
    <w:rsid w:val="009F5F31"/>
    <w:rsid w:val="009F7499"/>
    <w:rsid w:val="00A072C7"/>
    <w:rsid w:val="00A12E02"/>
    <w:rsid w:val="00A16411"/>
    <w:rsid w:val="00A202DC"/>
    <w:rsid w:val="00A230D5"/>
    <w:rsid w:val="00A302CB"/>
    <w:rsid w:val="00A3448C"/>
    <w:rsid w:val="00A3483B"/>
    <w:rsid w:val="00A36680"/>
    <w:rsid w:val="00A41447"/>
    <w:rsid w:val="00A64111"/>
    <w:rsid w:val="00A6694D"/>
    <w:rsid w:val="00A76824"/>
    <w:rsid w:val="00A84938"/>
    <w:rsid w:val="00A90F78"/>
    <w:rsid w:val="00A91C9E"/>
    <w:rsid w:val="00A956A5"/>
    <w:rsid w:val="00AA0E25"/>
    <w:rsid w:val="00AA2558"/>
    <w:rsid w:val="00AB0D2D"/>
    <w:rsid w:val="00AB4790"/>
    <w:rsid w:val="00AC19C7"/>
    <w:rsid w:val="00AC2E99"/>
    <w:rsid w:val="00AC44F4"/>
    <w:rsid w:val="00AC56B2"/>
    <w:rsid w:val="00AE4AA4"/>
    <w:rsid w:val="00B0388A"/>
    <w:rsid w:val="00B33A4C"/>
    <w:rsid w:val="00B47837"/>
    <w:rsid w:val="00B545A8"/>
    <w:rsid w:val="00B71852"/>
    <w:rsid w:val="00B74337"/>
    <w:rsid w:val="00B80AA5"/>
    <w:rsid w:val="00B83F29"/>
    <w:rsid w:val="00B947C8"/>
    <w:rsid w:val="00BA0DF0"/>
    <w:rsid w:val="00BB2152"/>
    <w:rsid w:val="00BB4A07"/>
    <w:rsid w:val="00BB4A13"/>
    <w:rsid w:val="00BC48DE"/>
    <w:rsid w:val="00BE1FC2"/>
    <w:rsid w:val="00BE6814"/>
    <w:rsid w:val="00BF3615"/>
    <w:rsid w:val="00C2416C"/>
    <w:rsid w:val="00C42223"/>
    <w:rsid w:val="00C43485"/>
    <w:rsid w:val="00C52483"/>
    <w:rsid w:val="00C52579"/>
    <w:rsid w:val="00C53AE3"/>
    <w:rsid w:val="00C5595E"/>
    <w:rsid w:val="00C57673"/>
    <w:rsid w:val="00C762F8"/>
    <w:rsid w:val="00C82DD6"/>
    <w:rsid w:val="00C97C4B"/>
    <w:rsid w:val="00CB37B4"/>
    <w:rsid w:val="00CC0620"/>
    <w:rsid w:val="00CD5C77"/>
    <w:rsid w:val="00D027FD"/>
    <w:rsid w:val="00D03F32"/>
    <w:rsid w:val="00D05518"/>
    <w:rsid w:val="00D1345E"/>
    <w:rsid w:val="00D1392E"/>
    <w:rsid w:val="00D17652"/>
    <w:rsid w:val="00D2047D"/>
    <w:rsid w:val="00D21150"/>
    <w:rsid w:val="00D25D6D"/>
    <w:rsid w:val="00D277CC"/>
    <w:rsid w:val="00D43006"/>
    <w:rsid w:val="00D46368"/>
    <w:rsid w:val="00D54AD0"/>
    <w:rsid w:val="00D6025B"/>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179DB"/>
    <w:rsid w:val="00E204B6"/>
    <w:rsid w:val="00E25F7B"/>
    <w:rsid w:val="00E34C54"/>
    <w:rsid w:val="00E51FA8"/>
    <w:rsid w:val="00E56D0A"/>
    <w:rsid w:val="00E65FDA"/>
    <w:rsid w:val="00E76A44"/>
    <w:rsid w:val="00E8275D"/>
    <w:rsid w:val="00E933DA"/>
    <w:rsid w:val="00EA49EC"/>
    <w:rsid w:val="00EC41D0"/>
    <w:rsid w:val="00EE0774"/>
    <w:rsid w:val="00EE19F8"/>
    <w:rsid w:val="00EE581D"/>
    <w:rsid w:val="00EE5970"/>
    <w:rsid w:val="00EF45A4"/>
    <w:rsid w:val="00EF58CE"/>
    <w:rsid w:val="00F0418A"/>
    <w:rsid w:val="00F0721C"/>
    <w:rsid w:val="00F1209C"/>
    <w:rsid w:val="00F17431"/>
    <w:rsid w:val="00F26637"/>
    <w:rsid w:val="00F307E4"/>
    <w:rsid w:val="00F3780D"/>
    <w:rsid w:val="00F40919"/>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5788-47A6-4338-8534-CCD6A089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3</cp:revision>
  <dcterms:created xsi:type="dcterms:W3CDTF">2017-03-14T21:10:00Z</dcterms:created>
  <dcterms:modified xsi:type="dcterms:W3CDTF">2017-03-14T21:10:00Z</dcterms:modified>
</cp:coreProperties>
</file>