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bookmarkStart w:id="0" w:name="_GoBack"/>
        <w:bookmarkEnd w:id="0"/>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Default="00047DA5" w:rsidP="004C6D05">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4C6D05">
                            <w:pPr>
                              <w:pStyle w:val="xmsonormal"/>
                              <w:spacing w:before="0" w:beforeAutospacing="0" w:after="0" w:afterAutospacing="0"/>
                              <w:rPr>
                                <w:b/>
                                <w:bCs/>
                              </w:rPr>
                            </w:pPr>
                          </w:p>
                          <w:p w:rsidR="004C6D05" w:rsidRPr="004C6D05" w:rsidRDefault="004C6D05" w:rsidP="004C6D05">
                            <w:pPr>
                              <w:pStyle w:val="xmsonormal"/>
                              <w:spacing w:before="0" w:beforeAutospacing="0" w:after="0" w:afterAutospacing="0"/>
                              <w:rPr>
                                <w:b/>
                                <w:bCs/>
                                <w:color w:val="FF0000"/>
                              </w:rPr>
                            </w:pPr>
                            <w:r w:rsidRPr="004C6D05">
                              <w:rPr>
                                <w:b/>
                                <w:bCs/>
                                <w:color w:val="FF0000"/>
                              </w:rPr>
                              <w:t xml:space="preserve">REV 7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Default="00047DA5" w:rsidP="004C6D05">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4C6D05">
                      <w:pPr>
                        <w:pStyle w:val="xmsonormal"/>
                        <w:spacing w:before="0" w:beforeAutospacing="0" w:after="0" w:afterAutospacing="0"/>
                        <w:rPr>
                          <w:b/>
                          <w:bCs/>
                        </w:rPr>
                      </w:pPr>
                    </w:p>
                    <w:p w:rsidR="004C6D05" w:rsidRPr="004C6D05" w:rsidRDefault="004C6D05" w:rsidP="004C6D05">
                      <w:pPr>
                        <w:pStyle w:val="xmsonormal"/>
                        <w:spacing w:before="0" w:beforeAutospacing="0" w:after="0" w:afterAutospacing="0"/>
                        <w:rPr>
                          <w:b/>
                          <w:bCs/>
                          <w:color w:val="FF0000"/>
                        </w:rPr>
                      </w:pPr>
                      <w:r w:rsidRPr="004C6D05">
                        <w:rPr>
                          <w:b/>
                          <w:bCs/>
                          <w:color w:val="FF0000"/>
                        </w:rPr>
                        <w:t xml:space="preserve">REV 7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proofErr w:type="spellStart"/>
      <w:r>
        <w:rPr>
          <w:rStyle w:val="SC12323589"/>
          <w:rFonts w:asciiTheme="majorBidi" w:hAnsiTheme="majorBidi" w:cstheme="majorBidi"/>
          <w:sz w:val="24"/>
          <w:szCs w:val="24"/>
          <w:u w:val="single"/>
        </w:rPr>
        <w:t>CCAeff</w:t>
      </w:r>
      <w:proofErr w:type="spellEnd"/>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D2047D">
        <w:rPr>
          <w:rStyle w:val="SC12323589"/>
          <w:rFonts w:asciiTheme="majorBidi" w:hAnsiTheme="majorBidi" w:cstheme="majorBidi"/>
          <w:sz w:val="24"/>
          <w:szCs w:val="24"/>
          <w:u w:val="single"/>
        </w:rPr>
        <w:t>using DSC procedures, s</w:t>
      </w:r>
      <w:r w:rsidR="00D25D6D" w:rsidRPr="00833928">
        <w:rPr>
          <w:rStyle w:val="SC12323589"/>
          <w:rFonts w:asciiTheme="majorBidi" w:hAnsiTheme="majorBidi" w:cstheme="majorBidi"/>
          <w:sz w:val="24"/>
          <w:szCs w:val="24"/>
          <w:u w:val="single"/>
        </w:rPr>
        <w:t xml:space="preserve">ee </w:t>
      </w:r>
      <w:r w:rsidRPr="00833928">
        <w:rPr>
          <w:rStyle w:val="SC12323589"/>
          <w:rFonts w:asciiTheme="majorBidi" w:hAnsiTheme="majorBidi" w:cstheme="majorBidi"/>
          <w:sz w:val="24"/>
          <w:szCs w:val="24"/>
          <w:u w:val="single"/>
        </w:rPr>
        <w:t>2</w:t>
      </w:r>
      <w:r w:rsidR="00C53AE3">
        <w:rPr>
          <w:rStyle w:val="SC12323589"/>
          <w:rFonts w:asciiTheme="majorBidi" w:hAnsiTheme="majorBidi" w:cstheme="majorBidi"/>
          <w:sz w:val="24"/>
          <w:szCs w:val="24"/>
          <w:u w:val="single"/>
        </w:rPr>
        <w:t>7</w:t>
      </w:r>
      <w:r w:rsidRPr="00833928">
        <w:rPr>
          <w:rStyle w:val="SC12323589"/>
          <w:rFonts w:asciiTheme="majorBidi" w:hAnsiTheme="majorBidi" w:cstheme="majorBidi"/>
          <w:sz w:val="24"/>
          <w:szCs w:val="24"/>
          <w:u w:val="single"/>
        </w:rPr>
        <w:t>.9.3.1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proofErr w:type="gramStart"/>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roofErr w:type="gramEnd"/>
    </w:p>
    <w:p w:rsidR="003A4D50" w:rsidRPr="00E8275D" w:rsidRDefault="00E8275D" w:rsidP="004C6D05">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proofErr w:type="spellStart"/>
      <w:r w:rsidR="008860AB">
        <w:rPr>
          <w:rFonts w:asciiTheme="majorBidi" w:hAnsiTheme="majorBidi" w:cstheme="majorBidi"/>
          <w:sz w:val="24"/>
          <w:szCs w:val="24"/>
        </w:rPr>
        <w:t>CCAeff</w:t>
      </w:r>
      <w:proofErr w:type="spellEnd"/>
      <w:r w:rsidR="008860AB">
        <w:rPr>
          <w:rFonts w:asciiTheme="majorBidi" w:hAnsiTheme="majorBidi" w:cstheme="majorBidi"/>
          <w:sz w:val="24"/>
          <w:szCs w:val="24"/>
        </w:rPr>
        <w:t xml:space="preserve">, </w:t>
      </w:r>
      <w:r w:rsidRPr="00E8275D">
        <w:rPr>
          <w:rFonts w:asciiTheme="majorBidi" w:hAnsiTheme="majorBidi" w:cstheme="majorBidi"/>
          <w:sz w:val="24"/>
          <w:szCs w:val="24"/>
        </w:rPr>
        <w:t xml:space="preserve">as </w:t>
      </w:r>
      <w:r>
        <w:rPr>
          <w:rFonts w:asciiTheme="majorBidi" w:hAnsiTheme="majorBidi" w:cstheme="majorBidi"/>
          <w:sz w:val="24"/>
          <w:szCs w:val="24"/>
        </w:rPr>
        <w:t xml:space="preserve">derived using the DSC procedures may </w:t>
      </w:r>
      <w:r w:rsidR="004C6D05" w:rsidRPr="004C6D05">
        <w:rPr>
          <w:rFonts w:asciiTheme="majorBidi" w:hAnsiTheme="majorBidi" w:cstheme="majorBidi"/>
          <w:color w:val="FF0000"/>
          <w:sz w:val="24"/>
          <w:szCs w:val="24"/>
        </w:rPr>
        <w:t xml:space="preserve">only </w:t>
      </w:r>
      <w:r w:rsidRPr="004C6D05">
        <w:rPr>
          <w:rFonts w:asciiTheme="majorBidi" w:hAnsiTheme="majorBidi" w:cstheme="majorBidi"/>
          <w:color w:val="FF0000"/>
          <w:sz w:val="24"/>
          <w:szCs w:val="24"/>
        </w:rPr>
        <w:t>be used to only apply to inter-BSS frame</w:t>
      </w:r>
      <w:r w:rsidR="00E25F7B" w:rsidRPr="004C6D05">
        <w:rPr>
          <w:rFonts w:asciiTheme="majorBidi" w:hAnsiTheme="majorBidi" w:cstheme="majorBidi"/>
          <w:color w:val="FF0000"/>
          <w:sz w:val="24"/>
          <w:szCs w:val="24"/>
        </w:rPr>
        <w:t>s</w:t>
      </w:r>
      <w:r w:rsidRPr="004C6D05">
        <w:rPr>
          <w:rFonts w:asciiTheme="majorBidi" w:hAnsiTheme="majorBidi" w:cstheme="majorBidi"/>
          <w:color w:val="FF0000"/>
          <w:sz w:val="24"/>
          <w:szCs w:val="24"/>
        </w:rPr>
        <w:t xml:space="preserve"> and not to intra-BSS frames</w:t>
      </w:r>
      <w:r w:rsidR="00C53AE3" w:rsidRPr="004C6D05">
        <w:rPr>
          <w:rFonts w:asciiTheme="majorBidi" w:hAnsiTheme="majorBidi" w:cstheme="majorBidi"/>
          <w:color w:val="FF0000"/>
          <w:sz w:val="24"/>
          <w:szCs w:val="24"/>
        </w:rPr>
        <w:t>, see 27.9.2</w:t>
      </w:r>
      <w:proofErr w:type="gramStart"/>
      <w:r w:rsidR="004C6D05">
        <w:rPr>
          <w:rFonts w:asciiTheme="majorBidi" w:hAnsiTheme="majorBidi" w:cstheme="majorBidi"/>
          <w:sz w:val="24"/>
          <w:szCs w:val="24"/>
        </w:rPr>
        <w:t>,</w:t>
      </w:r>
      <w:r>
        <w:rPr>
          <w:rFonts w:asciiTheme="majorBidi" w:hAnsiTheme="majorBidi" w:cstheme="majorBidi"/>
          <w:sz w:val="24"/>
          <w:szCs w:val="24"/>
        </w:rPr>
        <w:t xml:space="preserve">  </w:t>
      </w:r>
      <w:r w:rsidR="00D25D6D">
        <w:rPr>
          <w:rFonts w:asciiTheme="majorBidi" w:hAnsiTheme="majorBidi" w:cstheme="majorBidi"/>
          <w:sz w:val="24"/>
          <w:szCs w:val="24"/>
        </w:rPr>
        <w:t>the</w:t>
      </w:r>
      <w:proofErr w:type="gramEnd"/>
      <w:r w:rsidR="00D25D6D">
        <w:rPr>
          <w:rFonts w:asciiTheme="majorBidi" w:hAnsiTheme="majorBidi" w:cstheme="majorBidi"/>
          <w:sz w:val="24"/>
          <w:szCs w:val="24"/>
        </w:rPr>
        <w:t xml:space="preserv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proofErr w:type="spellStart"/>
      <w:r w:rsidR="008860AB">
        <w:rPr>
          <w:rFonts w:asciiTheme="majorBidi" w:hAnsiTheme="majorBidi" w:cstheme="majorBidi"/>
          <w:sz w:val="24"/>
          <w:szCs w:val="24"/>
        </w:rPr>
        <w:t>CCAeff</w:t>
      </w:r>
      <w:proofErr w:type="spellEnd"/>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xml:space="preserve">, equivalent to about </w:t>
      </w:r>
      <w:r w:rsidR="00047DA5">
        <w:rPr>
          <w:rFonts w:asciiTheme="majorBidi" w:hAnsiTheme="majorBidi" w:cstheme="majorBidi"/>
          <w:sz w:val="24"/>
          <w:szCs w:val="24"/>
        </w:rPr>
        <w:lastRenderedPageBreak/>
        <w:t>15m range at 5 GHz.  Setting the DSC Upper Limit to -55 dBm with the DSC Margin at 20 dB, the DSC Threshold is decreased to -75 dBm and the effective 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1.75pt" o:ole="">
            <v:imagedata r:id="rId9" o:title=""/>
          </v:shape>
          <o:OLEObject Type="Embed" ProgID="Visio.Drawing.11" ShapeID="_x0000_i1025" DrawAspect="Content" ObjectID="_1546260960"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sidR="00C53AE3">
        <w:rPr>
          <w:rFonts w:asciiTheme="majorBidi" w:hAnsiTheme="majorBidi" w:cstheme="majorBidi"/>
          <w:b/>
          <w:bCs/>
          <w:sz w:val="24"/>
          <w:szCs w:val="24"/>
        </w:rPr>
        <w:t>DSC and OBSS_PD</w:t>
      </w:r>
      <w:r>
        <w:rPr>
          <w:rFonts w:asciiTheme="majorBidi" w:hAnsiTheme="majorBidi" w:cstheme="majorBidi"/>
          <w:b/>
          <w:bCs/>
          <w:sz w:val="24"/>
          <w:szCs w:val="24"/>
        </w:rPr>
        <w:t xml:space="preserve"> </w:t>
      </w:r>
    </w:p>
    <w:p w:rsidR="00AE4AA4" w:rsidRPr="004C6D05" w:rsidRDefault="00C53AE3" w:rsidP="004C6D05">
      <w:pPr>
        <w:autoSpaceDE w:val="0"/>
        <w:autoSpaceDN w:val="0"/>
        <w:adjustRightInd w:val="0"/>
        <w:spacing w:after="0" w:line="360" w:lineRule="auto"/>
        <w:rPr>
          <w:rFonts w:asciiTheme="majorBidi" w:hAnsiTheme="majorBidi" w:cstheme="majorBidi"/>
          <w:color w:val="FF0000"/>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STA </w:t>
      </w:r>
      <w:r w:rsidR="00861212">
        <w:rPr>
          <w:rFonts w:asciiTheme="majorBidi" w:hAnsiTheme="majorBidi" w:cstheme="majorBidi"/>
          <w:sz w:val="24"/>
          <w:szCs w:val="24"/>
        </w:rPr>
        <w:t>adjust</w:t>
      </w:r>
      <w:r w:rsidR="004C6D05">
        <w:rPr>
          <w:rFonts w:asciiTheme="majorBidi" w:hAnsiTheme="majorBidi" w:cstheme="majorBidi"/>
          <w:sz w:val="24"/>
          <w:szCs w:val="24"/>
        </w:rPr>
        <w:t>s</w:t>
      </w:r>
      <w:r w:rsidR="00E204B6">
        <w:rPr>
          <w:rFonts w:asciiTheme="majorBidi" w:hAnsiTheme="majorBidi" w:cstheme="majorBidi"/>
          <w:sz w:val="24"/>
          <w:szCs w:val="24"/>
        </w:rPr>
        <w:t xml:space="preserve"> the transmit power according to the </w:t>
      </w:r>
      <w:r w:rsidR="00861212">
        <w:rPr>
          <w:rFonts w:asciiTheme="majorBidi" w:hAnsiTheme="majorBidi" w:cstheme="majorBidi"/>
          <w:sz w:val="24"/>
          <w:szCs w:val="24"/>
        </w:rPr>
        <w:t xml:space="preserve">OBSS_PD level as used in OBSS_PD based spatial reuse operation.  </w:t>
      </w:r>
      <w:r w:rsidR="00861212" w:rsidRPr="004C6D05">
        <w:rPr>
          <w:rFonts w:asciiTheme="majorBidi" w:hAnsiTheme="majorBidi" w:cstheme="majorBidi"/>
          <w:color w:val="FF0000"/>
          <w:sz w:val="24"/>
          <w:szCs w:val="24"/>
        </w:rPr>
        <w:t xml:space="preserve">The </w:t>
      </w:r>
      <w:r w:rsidR="00E204B6" w:rsidRPr="004C6D05">
        <w:rPr>
          <w:rFonts w:asciiTheme="majorBidi" w:hAnsiTheme="majorBidi" w:cstheme="majorBidi"/>
          <w:color w:val="FF0000"/>
          <w:sz w:val="24"/>
          <w:szCs w:val="24"/>
        </w:rPr>
        <w:t>effective CS/CCA threshold</w:t>
      </w:r>
      <w:r w:rsidR="00720DAD" w:rsidRPr="004C6D05">
        <w:rPr>
          <w:rFonts w:asciiTheme="majorBidi" w:hAnsiTheme="majorBidi" w:cstheme="majorBidi"/>
          <w:color w:val="FF0000"/>
          <w:sz w:val="24"/>
          <w:szCs w:val="24"/>
        </w:rPr>
        <w:t xml:space="preserve">, </w:t>
      </w:r>
      <w:proofErr w:type="spellStart"/>
      <w:r w:rsidR="00720DAD" w:rsidRPr="004C6D05">
        <w:rPr>
          <w:rFonts w:asciiTheme="majorBidi" w:hAnsiTheme="majorBidi" w:cstheme="majorBidi"/>
          <w:color w:val="FF0000"/>
          <w:sz w:val="24"/>
          <w:szCs w:val="24"/>
        </w:rPr>
        <w:t>CCAeff</w:t>
      </w:r>
      <w:proofErr w:type="spellEnd"/>
      <w:r w:rsidR="00720DAD" w:rsidRPr="004C6D05">
        <w:rPr>
          <w:rFonts w:asciiTheme="majorBidi" w:hAnsiTheme="majorBidi" w:cstheme="majorBidi"/>
          <w:color w:val="FF0000"/>
          <w:sz w:val="24"/>
          <w:szCs w:val="24"/>
        </w:rPr>
        <w:t xml:space="preserve">, </w:t>
      </w:r>
      <w:r w:rsidR="00861212" w:rsidRPr="004C6D05">
        <w:rPr>
          <w:rFonts w:asciiTheme="majorBidi" w:hAnsiTheme="majorBidi" w:cstheme="majorBidi"/>
          <w:color w:val="FF0000"/>
          <w:sz w:val="24"/>
          <w:szCs w:val="24"/>
        </w:rPr>
        <w:t xml:space="preserve">as derived using DSC, can </w:t>
      </w:r>
      <w:r w:rsidR="004C6D05" w:rsidRPr="004C6D05">
        <w:rPr>
          <w:rFonts w:asciiTheme="majorBidi" w:hAnsiTheme="majorBidi" w:cstheme="majorBidi"/>
          <w:color w:val="FF0000"/>
          <w:sz w:val="24"/>
          <w:szCs w:val="24"/>
        </w:rPr>
        <w:t xml:space="preserve">only </w:t>
      </w:r>
      <w:r w:rsidR="00861212" w:rsidRPr="004C6D05">
        <w:rPr>
          <w:rFonts w:asciiTheme="majorBidi" w:hAnsiTheme="majorBidi" w:cstheme="majorBidi"/>
          <w:color w:val="FF0000"/>
          <w:sz w:val="24"/>
          <w:szCs w:val="24"/>
        </w:rPr>
        <w:t>be used to dynamically set the OBSS_PD level for inter-BSS frames as described in 27.9.2.</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B8" w:rsidRDefault="007B0AB8" w:rsidP="00F83A4C">
      <w:pPr>
        <w:spacing w:after="0" w:line="240" w:lineRule="auto"/>
      </w:pPr>
      <w:r>
        <w:separator/>
      </w:r>
    </w:p>
  </w:endnote>
  <w:endnote w:type="continuationSeparator" w:id="0">
    <w:p w:rsidR="007B0AB8" w:rsidRDefault="007B0AB8"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7B0AB8"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sidR="004C6D05">
      <w:rPr>
        <w:noProof/>
      </w:rPr>
      <w:t>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B8" w:rsidRDefault="007B0AB8" w:rsidP="00F83A4C">
      <w:pPr>
        <w:spacing w:after="0" w:line="240" w:lineRule="auto"/>
      </w:pPr>
      <w:r>
        <w:separator/>
      </w:r>
    </w:p>
  </w:footnote>
  <w:footnote w:type="continuationSeparator" w:id="0">
    <w:p w:rsidR="007B0AB8" w:rsidRDefault="007B0AB8"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C6D05" w:rsidP="004C6D05">
    <w:pPr>
      <w:pStyle w:val="Header"/>
    </w:pPr>
    <w:r>
      <w:t>February</w:t>
    </w:r>
    <w:r w:rsidR="0055307F">
      <w:t xml:space="preserve"> 2017</w:t>
    </w:r>
    <w:r w:rsidR="00D644A9">
      <w:tab/>
    </w:r>
    <w:r w:rsidR="00D644A9">
      <w:tab/>
    </w:r>
    <w:r w:rsidR="007B0AB8">
      <w:fldChar w:fldCharType="begin"/>
    </w:r>
    <w:r w:rsidR="007B0AB8">
      <w:instrText xml:space="preserve"> TITLE  \* MERGEFORMAT </w:instrText>
    </w:r>
    <w:r w:rsidR="007B0AB8">
      <w:fldChar w:fldCharType="separate"/>
    </w:r>
    <w:r w:rsidR="00D644A9">
      <w:t>doc.: IEEE 802.11-</w:t>
    </w:r>
    <w:r w:rsidR="007B0AB8">
      <w:fldChar w:fldCharType="end"/>
    </w:r>
    <w:r w:rsidR="00D644A9">
      <w:t>16-</w:t>
    </w:r>
    <w:r w:rsidR="002E1CD1">
      <w:t>1063</w:t>
    </w:r>
    <w:r w:rsidR="00301470">
      <w:t>-0</w:t>
    </w:r>
    <w:r>
      <w:t>7</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C6D05"/>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0AB8"/>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1540-3B55-4738-AA6D-2B9D5530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2017-01-18T21:10:00Z</dcterms:created>
  <dcterms:modified xsi:type="dcterms:W3CDTF">2017-01-18T21:10:00Z</dcterms:modified>
</cp:coreProperties>
</file>