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B83F29">
                            <w:pPr>
                              <w:pStyle w:val="xmsonormal"/>
                              <w:rPr>
                                <w:b/>
                                <w:bCs/>
                              </w:rPr>
                            </w:pPr>
                            <w:r>
                              <w:rPr>
                                <w:b/>
                                <w:bCs/>
                              </w:rPr>
                              <w:t>Revisions:</w:t>
                            </w:r>
                          </w:p>
                          <w:p w:rsidR="0048339E" w:rsidRDefault="00833928" w:rsidP="00B83F29">
                            <w:pPr>
                              <w:pStyle w:val="xmsonormal"/>
                              <w:rPr>
                                <w:b/>
                                <w:bCs/>
                              </w:rPr>
                            </w:pPr>
                            <w:r>
                              <w:rPr>
                                <w:b/>
                                <w:bCs/>
                              </w:rPr>
                              <w:t>REV 0,1,2 August 2016</w:t>
                            </w:r>
                          </w:p>
                          <w:p w:rsidR="00CB37B4" w:rsidRDefault="00833928" w:rsidP="00B83F29">
                            <w:pPr>
                              <w:pStyle w:val="xmsonormal"/>
                              <w:rPr>
                                <w:b/>
                                <w:bCs/>
                              </w:rPr>
                            </w:pPr>
                            <w:r>
                              <w:rPr>
                                <w:b/>
                                <w:bCs/>
                              </w:rPr>
                              <w:t xml:space="preserve">REV </w:t>
                            </w:r>
                            <w:r>
                              <w:rPr>
                                <w:bCs/>
                              </w:rPr>
                              <w:t>3</w:t>
                            </w:r>
                            <w:r>
                              <w:rPr>
                                <w:b/>
                                <w:bCs/>
                              </w:rPr>
                              <w:t xml:space="preserve"> revised to reflect changes accepted in 16/1223r6</w:t>
                            </w:r>
                          </w:p>
                          <w:p w:rsidR="00833928" w:rsidRDefault="00CB37B4" w:rsidP="00B83F29">
                            <w:pPr>
                              <w:pStyle w:val="xmsonormal"/>
                              <w:rPr>
                                <w:b/>
                                <w:bCs/>
                              </w:rPr>
                            </w:pPr>
                            <w:r>
                              <w:rPr>
                                <w:b/>
                                <w:bCs/>
                              </w:rPr>
                              <w:t>R</w:t>
                            </w:r>
                            <w:r w:rsidR="0055307F">
                              <w:rPr>
                                <w:b/>
                                <w:bCs/>
                              </w:rPr>
                              <w:t>E</w:t>
                            </w:r>
                            <w:r>
                              <w:rPr>
                                <w:b/>
                                <w:bCs/>
                              </w:rPr>
                              <w:t>V 4 revised to reflect Draft 1.0</w:t>
                            </w:r>
                            <w:r w:rsidR="00833928">
                              <w:rPr>
                                <w:b/>
                                <w:bCs/>
                              </w:rPr>
                              <w:t>.</w:t>
                            </w:r>
                          </w:p>
                          <w:p w:rsidR="0055307F" w:rsidRDefault="0055307F" w:rsidP="00B83F29">
                            <w:pPr>
                              <w:pStyle w:val="xmsonormal"/>
                              <w:rPr>
                                <w:b/>
                                <w:bCs/>
                              </w:rPr>
                            </w:pPr>
                            <w:r>
                              <w:rPr>
                                <w:b/>
                                <w:bCs/>
                              </w:rPr>
                              <w:t>REV 5 ATPC removed and Max Upper Limit set to -42 dBm so as to match -62dBm maximum CCA</w:t>
                            </w:r>
                            <w:r w:rsidR="00090D28">
                              <w:rPr>
                                <w:b/>
                                <w:bCs/>
                              </w:rPr>
                              <w:t>eff</w:t>
                            </w:r>
                            <w:r>
                              <w:rPr>
                                <w:b/>
                                <w:bCs/>
                              </w:rPr>
                              <w:t xml:space="preserve"> and OBSS_PD</w:t>
                            </w:r>
                          </w:p>
                          <w:p w:rsidR="0055307F" w:rsidRPr="00155410" w:rsidRDefault="00047DA5" w:rsidP="00B83F29">
                            <w:pPr>
                              <w:pStyle w:val="xmsonormal"/>
                              <w:rPr>
                                <w:b/>
                                <w:bCs/>
                              </w:rPr>
                            </w:pPr>
                            <w:r>
                              <w:rPr>
                                <w:b/>
                                <w:bCs/>
                              </w:rPr>
                              <w:t>REV 6 Annex text edited to describe setting DSC Upper Limit for network area coverage</w:t>
                            </w: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0E8B"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B83F29">
                      <w:pPr>
                        <w:pStyle w:val="xmsonormal"/>
                        <w:rPr>
                          <w:b/>
                          <w:bCs/>
                        </w:rPr>
                      </w:pPr>
                      <w:r>
                        <w:rPr>
                          <w:b/>
                          <w:bCs/>
                        </w:rPr>
                        <w:t>Revisions:</w:t>
                      </w:r>
                    </w:p>
                    <w:p w:rsidR="0048339E" w:rsidRDefault="00833928" w:rsidP="00B83F29">
                      <w:pPr>
                        <w:pStyle w:val="xmsonormal"/>
                        <w:rPr>
                          <w:b/>
                          <w:bCs/>
                        </w:rPr>
                      </w:pPr>
                      <w:r>
                        <w:rPr>
                          <w:b/>
                          <w:bCs/>
                        </w:rPr>
                        <w:t>REV 0,1,2 August 2016</w:t>
                      </w:r>
                    </w:p>
                    <w:p w:rsidR="00CB37B4" w:rsidRDefault="00833928" w:rsidP="00B83F29">
                      <w:pPr>
                        <w:pStyle w:val="xmsonormal"/>
                        <w:rPr>
                          <w:b/>
                          <w:bCs/>
                        </w:rPr>
                      </w:pPr>
                      <w:r>
                        <w:rPr>
                          <w:b/>
                          <w:bCs/>
                        </w:rPr>
                        <w:t xml:space="preserve">REV </w:t>
                      </w:r>
                      <w:r>
                        <w:rPr>
                          <w:bCs/>
                        </w:rPr>
                        <w:t>3</w:t>
                      </w:r>
                      <w:r>
                        <w:rPr>
                          <w:b/>
                          <w:bCs/>
                        </w:rPr>
                        <w:t xml:space="preserve"> revised to reflect changes accepted in 16/1223r6</w:t>
                      </w:r>
                    </w:p>
                    <w:p w:rsidR="00833928" w:rsidRDefault="00CB37B4" w:rsidP="00B83F29">
                      <w:pPr>
                        <w:pStyle w:val="xmsonormal"/>
                        <w:rPr>
                          <w:b/>
                          <w:bCs/>
                        </w:rPr>
                      </w:pPr>
                      <w:r>
                        <w:rPr>
                          <w:b/>
                          <w:bCs/>
                        </w:rPr>
                        <w:t>R</w:t>
                      </w:r>
                      <w:r w:rsidR="0055307F">
                        <w:rPr>
                          <w:b/>
                          <w:bCs/>
                        </w:rPr>
                        <w:t>E</w:t>
                      </w:r>
                      <w:r>
                        <w:rPr>
                          <w:b/>
                          <w:bCs/>
                        </w:rPr>
                        <w:t>V 4 revised to reflect Draft 1.0</w:t>
                      </w:r>
                      <w:r w:rsidR="00833928">
                        <w:rPr>
                          <w:b/>
                          <w:bCs/>
                        </w:rPr>
                        <w:t>.</w:t>
                      </w:r>
                    </w:p>
                    <w:p w:rsidR="0055307F" w:rsidRDefault="0055307F" w:rsidP="00B83F29">
                      <w:pPr>
                        <w:pStyle w:val="xmsonormal"/>
                        <w:rPr>
                          <w:b/>
                          <w:bCs/>
                        </w:rPr>
                      </w:pPr>
                      <w:r>
                        <w:rPr>
                          <w:b/>
                          <w:bCs/>
                        </w:rPr>
                        <w:t>REV 5 ATPC removed and Max Upper Limit set to -42 dBm so as to match -62dBm maximum CCA</w:t>
                      </w:r>
                      <w:r w:rsidR="00090D28">
                        <w:rPr>
                          <w:b/>
                          <w:bCs/>
                        </w:rPr>
                        <w:t>eff</w:t>
                      </w:r>
                      <w:r>
                        <w:rPr>
                          <w:b/>
                          <w:bCs/>
                        </w:rPr>
                        <w:t xml:space="preserve"> and OBSS_PD</w:t>
                      </w:r>
                    </w:p>
                    <w:p w:rsidR="0055307F" w:rsidRPr="00155410" w:rsidRDefault="00047DA5" w:rsidP="00B83F29">
                      <w:pPr>
                        <w:pStyle w:val="xmsonormal"/>
                        <w:rPr>
                          <w:b/>
                          <w:bCs/>
                        </w:rPr>
                      </w:pPr>
                      <w:r>
                        <w:rPr>
                          <w:b/>
                          <w:bCs/>
                        </w:rPr>
                        <w:t>REV 6 Annex text edited to describe setting DSC Upper Limit for network area coverage</w:t>
                      </w: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247"/>
        <w:gridCol w:w="2606"/>
        <w:gridCol w:w="4497"/>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 xml:space="preserve">.4.2.X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D25D6D" w:rsidRDefault="00833928" w:rsidP="00833928">
      <w:pPr>
        <w:rPr>
          <w:rFonts w:asciiTheme="majorBidi" w:hAnsiTheme="majorBidi" w:cstheme="majorBidi"/>
          <w:sz w:val="32"/>
          <w:szCs w:val="32"/>
        </w:rPr>
      </w:pPr>
      <w:r>
        <w:rPr>
          <w:rFonts w:ascii="Times New Roman" w:eastAsia="Times New Roman" w:hAnsi="Times New Roman" w:cs="Times New Roman"/>
          <w:color w:val="000000"/>
          <w:sz w:val="24"/>
        </w:rPr>
        <w:t>Insert “</w:t>
      </w:r>
      <w:r w:rsidR="00D25D6D" w:rsidRPr="00833928">
        <w:rPr>
          <w:rStyle w:val="SC12323589"/>
          <w:rFonts w:asciiTheme="majorBidi" w:hAnsiTheme="majorBidi" w:cstheme="majorBidi"/>
          <w:sz w:val="24"/>
          <w:szCs w:val="24"/>
          <w:u w:val="single"/>
        </w:rPr>
        <w:t xml:space="preserve">The OBSS PD level may be set </w:t>
      </w:r>
      <w:r w:rsidR="005570C7" w:rsidRPr="00833928">
        <w:rPr>
          <w:rStyle w:val="SC12323589"/>
          <w:rFonts w:asciiTheme="majorBidi" w:hAnsiTheme="majorBidi" w:cstheme="majorBidi"/>
          <w:sz w:val="24"/>
          <w:szCs w:val="24"/>
          <w:u w:val="single"/>
        </w:rPr>
        <w:t xml:space="preserve">equal to </w:t>
      </w:r>
      <w:r w:rsidR="00D25D6D" w:rsidRPr="00833928">
        <w:rPr>
          <w:rStyle w:val="SC12323589"/>
          <w:rFonts w:asciiTheme="majorBidi" w:hAnsiTheme="majorBidi" w:cstheme="majorBidi"/>
          <w:sz w:val="24"/>
          <w:szCs w:val="24"/>
          <w:u w:val="single"/>
        </w:rPr>
        <w:t xml:space="preserve">the effective CCA level, </w:t>
      </w:r>
      <w:r>
        <w:rPr>
          <w:rStyle w:val="SC12323589"/>
          <w:rFonts w:asciiTheme="majorBidi" w:hAnsiTheme="majorBidi" w:cstheme="majorBidi"/>
          <w:sz w:val="24"/>
          <w:szCs w:val="24"/>
          <w:u w:val="single"/>
        </w:rPr>
        <w:t>CCAeff</w:t>
      </w:r>
      <w:r w:rsidR="008860AB">
        <w:rPr>
          <w:rStyle w:val="SC12323589"/>
          <w:rFonts w:asciiTheme="majorBidi" w:hAnsiTheme="majorBidi" w:cstheme="majorBidi"/>
          <w:sz w:val="24"/>
          <w:szCs w:val="24"/>
          <w:u w:val="single"/>
        </w:rPr>
        <w:t>,</w:t>
      </w:r>
      <w:r>
        <w:rPr>
          <w:rStyle w:val="SC12323589"/>
          <w:rFonts w:asciiTheme="majorBidi" w:hAnsiTheme="majorBidi" w:cstheme="majorBidi"/>
          <w:sz w:val="24"/>
          <w:szCs w:val="24"/>
          <w:u w:val="single"/>
        </w:rPr>
        <w:t xml:space="preserve"> </w:t>
      </w:r>
      <w:r w:rsidR="00D2047D">
        <w:rPr>
          <w:rStyle w:val="SC12323589"/>
          <w:rFonts w:asciiTheme="majorBidi" w:hAnsiTheme="majorBidi" w:cstheme="majorBidi"/>
          <w:sz w:val="24"/>
          <w:szCs w:val="24"/>
          <w:u w:val="single"/>
        </w:rPr>
        <w:t>using DSC procedures, s</w:t>
      </w:r>
      <w:r w:rsidR="00D25D6D" w:rsidRPr="00833928">
        <w:rPr>
          <w:rStyle w:val="SC12323589"/>
          <w:rFonts w:asciiTheme="majorBidi" w:hAnsiTheme="majorBidi" w:cstheme="majorBidi"/>
          <w:sz w:val="24"/>
          <w:szCs w:val="24"/>
          <w:u w:val="single"/>
        </w:rPr>
        <w:t xml:space="preserve">ee </w:t>
      </w:r>
      <w:r w:rsidRPr="00833928">
        <w:rPr>
          <w:rStyle w:val="SC12323589"/>
          <w:rFonts w:asciiTheme="majorBidi" w:hAnsiTheme="majorBidi" w:cstheme="majorBidi"/>
          <w:sz w:val="24"/>
          <w:szCs w:val="24"/>
          <w:u w:val="single"/>
        </w:rPr>
        <w:t>2</w:t>
      </w:r>
      <w:r w:rsidR="00C53AE3">
        <w:rPr>
          <w:rStyle w:val="SC12323589"/>
          <w:rFonts w:asciiTheme="majorBidi" w:hAnsiTheme="majorBidi" w:cstheme="majorBidi"/>
          <w:sz w:val="24"/>
          <w:szCs w:val="24"/>
          <w:u w:val="single"/>
        </w:rPr>
        <w:t>7</w:t>
      </w:r>
      <w:r w:rsidRPr="00833928">
        <w:rPr>
          <w:rStyle w:val="SC12323589"/>
          <w:rFonts w:asciiTheme="majorBidi" w:hAnsiTheme="majorBidi" w:cstheme="majorBidi"/>
          <w:sz w:val="24"/>
          <w:szCs w:val="24"/>
          <w:u w:val="single"/>
        </w:rPr>
        <w:t>.9.3.1</w:t>
      </w:r>
      <w:r w:rsidR="00D25D6D" w:rsidRPr="00833928">
        <w:rPr>
          <w:rStyle w:val="SC12323589"/>
          <w:rFonts w:asciiTheme="majorBidi" w:hAnsiTheme="majorBidi" w:cstheme="majorBidi"/>
          <w:sz w:val="24"/>
          <w:szCs w:val="24"/>
          <w:u w:val="single"/>
        </w:rPr>
        <w:t>.</w:t>
      </w:r>
      <w:r w:rsidRPr="00833928">
        <w:rPr>
          <w:rStyle w:val="SC12323589"/>
          <w:rFonts w:asciiTheme="majorBidi" w:hAnsiTheme="majorBidi" w:cstheme="majorBidi"/>
          <w:sz w:val="24"/>
          <w:szCs w:val="24"/>
          <w:u w:val="single"/>
        </w:rPr>
        <w:t>”</w:t>
      </w:r>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796C3C" w:rsidRDefault="00645549" w:rsidP="001F0C8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w:t>
      </w:r>
      <w:r w:rsidR="001F0C88">
        <w:rPr>
          <w:rFonts w:asciiTheme="majorBidi" w:hAnsiTheme="majorBidi" w:cstheme="majorBidi"/>
          <w:sz w:val="24"/>
          <w:szCs w:val="24"/>
        </w:rPr>
        <w:t xml:space="preserve">n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r w:rsidR="00243F17">
        <w:rPr>
          <w:rFonts w:asciiTheme="majorBidi" w:hAnsiTheme="majorBidi" w:cstheme="majorBidi"/>
          <w:sz w:val="24"/>
          <w:szCs w:val="24"/>
        </w:rPr>
        <w:t xml:space="preserve">An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CCAeff,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t>CCAeff =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bookmarkStart w:id="1" w:name="_GoBack"/>
      <w:bookmarkEnd w:id="1"/>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he value of RSSI</w:t>
      </w:r>
      <w:r w:rsidRPr="003978E3">
        <w:rPr>
          <w:rFonts w:asciiTheme="majorBidi" w:hAnsiTheme="majorBidi" w:cstheme="majorBidi"/>
          <w:sz w:val="24"/>
          <w:szCs w:val="24"/>
          <w:vertAlign w:val="subscript"/>
        </w:rPr>
        <w:t>beacon</w:t>
      </w:r>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r w:rsidR="00833928">
        <w:rPr>
          <w:rFonts w:asciiTheme="majorBidi" w:hAnsiTheme="majorBidi" w:cstheme="majorBidi"/>
          <w:sz w:val="24"/>
          <w:szCs w:val="24"/>
        </w:rPr>
        <w:t xml:space="preserve">CCAeff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CCAeff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
    <w:p w:rsidR="003A4D50" w:rsidRPr="00E8275D" w:rsidRDefault="00E8275D" w:rsidP="00E25F7B">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w:t>
      </w:r>
      <w:r w:rsidR="008860AB">
        <w:rPr>
          <w:rFonts w:asciiTheme="majorBidi" w:hAnsiTheme="majorBidi" w:cstheme="majorBidi"/>
          <w:sz w:val="24"/>
          <w:szCs w:val="24"/>
        </w:rPr>
        <w:t xml:space="preserve">CCAeff, </w:t>
      </w:r>
      <w:r w:rsidRPr="00E8275D">
        <w:rPr>
          <w:rFonts w:asciiTheme="majorBidi" w:hAnsiTheme="majorBidi" w:cstheme="majorBidi"/>
          <w:sz w:val="24"/>
          <w:szCs w:val="24"/>
        </w:rPr>
        <w:t xml:space="preserve">as </w:t>
      </w:r>
      <w:r>
        <w:rPr>
          <w:rFonts w:asciiTheme="majorBidi" w:hAnsiTheme="majorBidi" w:cstheme="majorBidi"/>
          <w:sz w:val="24"/>
          <w:szCs w:val="24"/>
        </w:rPr>
        <w:t>derived using the DSC procedures may be used to only apply to inter-BSS frame</w:t>
      </w:r>
      <w:r w:rsidR="00E25F7B">
        <w:rPr>
          <w:rFonts w:asciiTheme="majorBidi" w:hAnsiTheme="majorBidi" w:cstheme="majorBidi"/>
          <w:sz w:val="24"/>
          <w:szCs w:val="24"/>
        </w:rPr>
        <w:t>s</w:t>
      </w:r>
      <w:r>
        <w:rPr>
          <w:rFonts w:asciiTheme="majorBidi" w:hAnsiTheme="majorBidi" w:cstheme="majorBidi"/>
          <w:sz w:val="24"/>
          <w:szCs w:val="24"/>
        </w:rPr>
        <w:t xml:space="preserve"> and not to intra-BSS frames</w:t>
      </w:r>
      <w:r w:rsidR="00C53AE3">
        <w:rPr>
          <w:rFonts w:asciiTheme="majorBidi" w:hAnsiTheme="majorBidi" w:cstheme="majorBidi"/>
          <w:sz w:val="24"/>
          <w:szCs w:val="24"/>
        </w:rPr>
        <w:t>,</w:t>
      </w:r>
      <w:r w:rsidR="00C53AE3" w:rsidRPr="00C53AE3">
        <w:rPr>
          <w:rFonts w:asciiTheme="majorBidi" w:hAnsiTheme="majorBidi" w:cstheme="majorBidi"/>
          <w:sz w:val="24"/>
          <w:szCs w:val="24"/>
        </w:rPr>
        <w:t xml:space="preserve"> </w:t>
      </w:r>
      <w:r w:rsidR="00C53AE3">
        <w:rPr>
          <w:rFonts w:asciiTheme="majorBidi" w:hAnsiTheme="majorBidi" w:cstheme="majorBidi"/>
          <w:sz w:val="24"/>
          <w:szCs w:val="24"/>
        </w:rPr>
        <w:t>see 27.9.2</w:t>
      </w:r>
      <w:r>
        <w:rPr>
          <w:rFonts w:asciiTheme="majorBidi" w:hAnsiTheme="majorBidi" w:cstheme="majorBidi"/>
          <w:sz w:val="24"/>
          <w:szCs w:val="24"/>
        </w:rPr>
        <w:t>.  In this case,</w:t>
      </w:r>
      <w:r w:rsidR="00D25D6D">
        <w:rPr>
          <w:rFonts w:asciiTheme="majorBidi" w:hAnsiTheme="majorBidi" w:cstheme="majorBidi"/>
          <w:sz w:val="24"/>
          <w:szCs w:val="24"/>
        </w:rPr>
        <w:t xml:space="preserve"> the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r w:rsidR="008860AB">
        <w:rPr>
          <w:rFonts w:asciiTheme="majorBidi" w:hAnsiTheme="majorBidi" w:cstheme="majorBidi"/>
          <w:sz w:val="24"/>
          <w:szCs w:val="24"/>
        </w:rPr>
        <w:t>CCAeff</w:t>
      </w:r>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w:t>
      </w:r>
      <w:r w:rsidR="00C53AE3">
        <w:rPr>
          <w:rFonts w:ascii="TimesNewRoman" w:hAnsi="TimesNewRoman" w:cs="TimesNewRoman"/>
          <w:b/>
          <w:bCs/>
          <w:sz w:val="24"/>
          <w:szCs w:val="24"/>
        </w:rPr>
        <w:t>DSC and adjustment of OBSS_PD and transmit power</w:t>
      </w:r>
      <w:r w:rsidRPr="00796C3C">
        <w:rPr>
          <w:rFonts w:ascii="TimesNewRoman" w:hAnsi="TimesNewRoman" w:cs="TimesNewRoman"/>
          <w:b/>
          <w:bCs/>
          <w:sz w:val="24"/>
          <w:szCs w:val="24"/>
        </w:rPr>
        <w:t xml:space="preserve"> </w:t>
      </w:r>
    </w:p>
    <w:p w:rsidR="00C53AE3" w:rsidRDefault="00C53AE3" w:rsidP="001F0C88">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 effective CS’CCA threshold, CCAeff, as derived using the DSC procedures may be used to adjust the OBSS_PD level and transmit power as described in 27.9.2.2.</w:t>
      </w: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 xml:space="preserve">Dot11StationConfigEntry :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t>TruthValue</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r w:rsidRPr="00981DD7">
        <w:rPr>
          <w:rFonts w:asciiTheme="majorBidi" w:hAnsiTheme="majorBidi" w:cstheme="majorBidi"/>
          <w:sz w:val="24"/>
          <w:szCs w:val="24"/>
        </w:rPr>
        <w:tab/>
      </w:r>
      <w:r w:rsidRPr="00981DD7">
        <w:rPr>
          <w:rFonts w:asciiTheme="majorBidi" w:hAnsiTheme="majorBidi" w:cstheme="majorBidi"/>
          <w:sz w:val="24"/>
          <w:szCs w:val="24"/>
        </w:rPr>
        <w:tab/>
        <w:t>TruthValue</w:t>
      </w:r>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dot11DynamicSensitivityControlImplemented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TruthValue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of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false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dot11DSCMargin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20 }</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40 }</w:t>
      </w:r>
    </w:p>
    <w:p w:rsidR="00D03F32"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(informative)</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DSC Upper Limit </w:t>
      </w:r>
      <w:r w:rsidR="00047DA5">
        <w:rPr>
          <w:rFonts w:asciiTheme="majorBidi" w:hAnsiTheme="majorBidi" w:cstheme="majorBidi"/>
          <w:sz w:val="24"/>
          <w:szCs w:val="24"/>
        </w:rPr>
        <w:t xml:space="preserve">serves two functions; preventing STAs close to the AP setting a high CCA threshold </w:t>
      </w:r>
      <w:r w:rsidR="00047DA5" w:rsidRPr="00981DD7">
        <w:rPr>
          <w:rFonts w:asciiTheme="majorBidi" w:hAnsiTheme="majorBidi" w:cstheme="majorBidi"/>
          <w:sz w:val="24"/>
          <w:szCs w:val="24"/>
        </w:rPr>
        <w:t>representing a limited range with the result that other stations in the same network could be ‘hidden’</w:t>
      </w:r>
      <w:r w:rsidR="00047DA5">
        <w:rPr>
          <w:rFonts w:asciiTheme="majorBidi" w:hAnsiTheme="majorBidi" w:cstheme="majorBidi"/>
          <w:sz w:val="24"/>
          <w:szCs w:val="24"/>
        </w:rPr>
        <w:t>, and setting an effective range or area 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xml:space="preserve">, equivalent to about 15m range at </w:t>
      </w:r>
      <w:r w:rsidR="00047DA5">
        <w:rPr>
          <w:rFonts w:asciiTheme="majorBidi" w:hAnsiTheme="majorBidi" w:cstheme="majorBidi"/>
          <w:sz w:val="24"/>
          <w:szCs w:val="24"/>
        </w:rPr>
        <w:lastRenderedPageBreak/>
        <w:t>5 GHz.  Setting the DSC Upper Limit to -55 dBm with the DSC Margin at 20 dB, the DSC Threshold is decreased to -75 dBm and the effective range increases to about 35m.</w:t>
      </w:r>
      <w:r w:rsidRPr="00981DD7">
        <w:rPr>
          <w:rFonts w:asciiTheme="majorBidi" w:hAnsiTheme="majorBidi" w:cstheme="majorBidi"/>
          <w:sz w:val="24"/>
          <w:szCs w:val="24"/>
        </w:rPr>
        <w:t xml:space="preserve">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BeaconCountLimit</w:t>
      </w:r>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AverageRSSI,</w:t>
      </w:r>
      <w:r w:rsidR="00B0388A" w:rsidRPr="00981DD7">
        <w:rPr>
          <w:rFonts w:asciiTheme="majorBidi" w:hAnsiTheme="majorBidi" w:cstheme="majorBidi"/>
          <w:bCs/>
          <w:sz w:val="24"/>
          <w:szCs w:val="24"/>
        </w:rPr>
        <w:t xml:space="preserve"> is decremented by a value of RSSI_Decrement</w:t>
      </w:r>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UpdatePeriod: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RSSI_Decrement: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BeaconCountLimit is reached. An example default value is </w:t>
      </w:r>
      <w:r w:rsidR="00D43006" w:rsidRPr="00981DD7">
        <w:rPr>
          <w:rFonts w:asciiTheme="majorBidi" w:hAnsiTheme="majorBidi" w:cstheme="majorBidi"/>
          <w:bCs/>
          <w:sz w:val="24"/>
          <w:szCs w:val="24"/>
        </w:rPr>
        <w:t>6 dB.</w:t>
      </w:r>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 xml:space="preserve">Min_RX_Sensitivity: the minimum value for receiver sensitivity threshold,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45560021" r:id="rId9"/>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sidR="00C53AE3">
        <w:rPr>
          <w:rFonts w:asciiTheme="majorBidi" w:hAnsiTheme="majorBidi" w:cstheme="majorBidi"/>
          <w:b/>
          <w:bCs/>
          <w:sz w:val="24"/>
          <w:szCs w:val="24"/>
        </w:rPr>
        <w:t>DSC and OBSS_PD</w:t>
      </w:r>
      <w:r>
        <w:rPr>
          <w:rFonts w:asciiTheme="majorBidi" w:hAnsiTheme="majorBidi" w:cstheme="majorBidi"/>
          <w:b/>
          <w:bCs/>
          <w:sz w:val="24"/>
          <w:szCs w:val="24"/>
        </w:rPr>
        <w:t xml:space="preserve"> </w:t>
      </w:r>
    </w:p>
    <w:p w:rsidR="00AE4AA4" w:rsidRDefault="00C53AE3"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 HE STA may</w:t>
      </w:r>
      <w:r w:rsidR="00861212">
        <w:rPr>
          <w:rFonts w:asciiTheme="majorBidi" w:hAnsiTheme="majorBidi" w:cstheme="majorBidi"/>
          <w:sz w:val="24"/>
          <w:szCs w:val="24"/>
        </w:rPr>
        <w:t xml:space="preserve"> adjust</w:t>
      </w:r>
      <w:r w:rsidR="00E204B6">
        <w:rPr>
          <w:rFonts w:asciiTheme="majorBidi" w:hAnsiTheme="majorBidi" w:cstheme="majorBidi"/>
          <w:sz w:val="24"/>
          <w:szCs w:val="24"/>
        </w:rPr>
        <w:t xml:space="preserve"> the transmit power according to the </w:t>
      </w:r>
      <w:r w:rsidR="00861212">
        <w:rPr>
          <w:rFonts w:asciiTheme="majorBidi" w:hAnsiTheme="majorBidi" w:cstheme="majorBidi"/>
          <w:sz w:val="24"/>
          <w:szCs w:val="24"/>
        </w:rPr>
        <w:t xml:space="preserve">OBSS_PD level as used in OBSS_PD based spatial reuse operation.  The </w:t>
      </w:r>
      <w:r w:rsidR="00E204B6">
        <w:rPr>
          <w:rFonts w:asciiTheme="majorBidi" w:hAnsiTheme="majorBidi" w:cstheme="majorBidi"/>
          <w:sz w:val="24"/>
          <w:szCs w:val="24"/>
        </w:rPr>
        <w:t>effective CS/CCA threshold</w:t>
      </w:r>
      <w:r w:rsidR="00720DAD">
        <w:rPr>
          <w:rFonts w:asciiTheme="majorBidi" w:hAnsiTheme="majorBidi" w:cstheme="majorBidi"/>
          <w:sz w:val="24"/>
          <w:szCs w:val="24"/>
        </w:rPr>
        <w:t xml:space="preserve">, CCAeff, </w:t>
      </w:r>
      <w:r w:rsidR="00861212">
        <w:rPr>
          <w:rFonts w:asciiTheme="majorBidi" w:hAnsiTheme="majorBidi" w:cstheme="majorBidi"/>
          <w:sz w:val="24"/>
          <w:szCs w:val="24"/>
        </w:rPr>
        <w:t>as derived using DSC, can be used to dynamically set the OBSS_PD level for inter-BSS frames as described in 27.9.2.</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2D" w:rsidRDefault="00AB0D2D" w:rsidP="00F83A4C">
      <w:pPr>
        <w:spacing w:after="0" w:line="240" w:lineRule="auto"/>
      </w:pPr>
      <w:r>
        <w:separator/>
      </w:r>
    </w:p>
  </w:endnote>
  <w:endnote w:type="continuationSeparator" w:id="0">
    <w:p w:rsidR="00AB0D2D" w:rsidRDefault="00AB0D2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A3483B" w:rsidP="003A5A45">
    <w:pPr>
      <w:pStyle w:val="Footer"/>
    </w:pPr>
    <w:fldSimple w:instr=" SUBJECT  \* MERGEFORMAT ">
      <w:r w:rsidR="00D644A9">
        <w:t>Submission</w:t>
      </w:r>
    </w:fldSimple>
    <w:r w:rsidR="00D644A9">
      <w:tab/>
      <w:t xml:space="preserve">page </w:t>
    </w:r>
    <w:r w:rsidR="00D644A9">
      <w:fldChar w:fldCharType="begin"/>
    </w:r>
    <w:r w:rsidR="00D644A9">
      <w:instrText xml:space="preserve">page </w:instrText>
    </w:r>
    <w:r w:rsidR="00D644A9">
      <w:fldChar w:fldCharType="separate"/>
    </w:r>
    <w:r w:rsidR="00F307E4">
      <w:rPr>
        <w:noProof/>
      </w:rPr>
      <w:t>8</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2D" w:rsidRDefault="00AB0D2D" w:rsidP="00F83A4C">
      <w:pPr>
        <w:spacing w:after="0" w:line="240" w:lineRule="auto"/>
      </w:pPr>
      <w:r>
        <w:separator/>
      </w:r>
    </w:p>
  </w:footnote>
  <w:footnote w:type="continuationSeparator" w:id="0">
    <w:p w:rsidR="00AB0D2D" w:rsidRDefault="00AB0D2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55307F" w:rsidP="004A3E24">
    <w:pPr>
      <w:pStyle w:val="Header"/>
    </w:pPr>
    <w:r>
      <w:t>January 2017</w:t>
    </w:r>
    <w:r w:rsidR="00D644A9">
      <w:tab/>
    </w:r>
    <w:r w:rsidR="00D644A9">
      <w:tab/>
    </w:r>
    <w:fldSimple w:instr=" TITLE  \* MERGEFORMAT ">
      <w:r w:rsidR="00D644A9">
        <w:t>doc.: IEEE 802.11-</w:t>
      </w:r>
    </w:fldSimple>
    <w:r w:rsidR="00D644A9">
      <w:t>16-</w:t>
    </w:r>
    <w:r w:rsidR="002E1CD1">
      <w:t>1063</w:t>
    </w:r>
    <w:r w:rsidR="00301470">
      <w:t>-0</w:t>
    </w:r>
    <w:r w:rsidR="00047DA5">
      <w:t>6</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65500"/>
    <w:rsid w:val="00184B29"/>
    <w:rsid w:val="001A4083"/>
    <w:rsid w:val="001A53A7"/>
    <w:rsid w:val="001A6B4D"/>
    <w:rsid w:val="001A7D8C"/>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E530E"/>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07E4"/>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9744EB-4836-4B1C-BEE3-41D6A3A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167A-262F-47F4-9CAE-022EBF27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2017-01-10T18:27:00Z</dcterms:created>
  <dcterms:modified xsi:type="dcterms:W3CDTF">2017-01-10T18:27:00Z</dcterms:modified>
</cp:coreProperties>
</file>