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CB37B4" w:rsidP="00CB37B4">
            <w:pPr>
              <w:pStyle w:val="T2"/>
              <w:rPr>
                <w:lang w:val="en-US"/>
              </w:rPr>
            </w:pPr>
            <w:r>
              <w:rPr>
                <w:lang w:val="en-US"/>
              </w:rPr>
              <w:t>DSC and OBSS_PD</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55307F">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02</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B83F29">
                            <w:pPr>
                              <w:pStyle w:val="xmsonormal"/>
                              <w:rPr>
                                <w:b/>
                                <w:bCs/>
                              </w:rPr>
                            </w:pPr>
                          </w:p>
                          <w:p w:rsidR="00090D28" w:rsidRDefault="00090D28" w:rsidP="00B83F29">
                            <w:pPr>
                              <w:pStyle w:val="xmsonormal"/>
                              <w:rPr>
                                <w:b/>
                                <w:bCs/>
                              </w:rPr>
                            </w:pPr>
                            <w:r>
                              <w:rPr>
                                <w:b/>
                                <w:bCs/>
                              </w:rPr>
                              <w:t>Revisions:</w:t>
                            </w:r>
                          </w:p>
                          <w:p w:rsidR="0048339E" w:rsidRDefault="00833928" w:rsidP="00B83F29">
                            <w:pPr>
                              <w:pStyle w:val="xmsonormal"/>
                              <w:rPr>
                                <w:b/>
                                <w:bCs/>
                              </w:rPr>
                            </w:pPr>
                            <w:r>
                              <w:rPr>
                                <w:b/>
                                <w:bCs/>
                              </w:rPr>
                              <w:t>REV 0</w:t>
                            </w:r>
                            <w:proofErr w:type="gramStart"/>
                            <w:r>
                              <w:rPr>
                                <w:b/>
                                <w:bCs/>
                              </w:rPr>
                              <w:t>,1,2</w:t>
                            </w:r>
                            <w:proofErr w:type="gramEnd"/>
                            <w:r>
                              <w:rPr>
                                <w:b/>
                                <w:bCs/>
                              </w:rPr>
                              <w:t xml:space="preserve"> August 2016</w:t>
                            </w:r>
                          </w:p>
                          <w:p w:rsidR="00CB37B4" w:rsidRDefault="00833928" w:rsidP="00B83F29">
                            <w:pPr>
                              <w:pStyle w:val="xmsonormal"/>
                              <w:rPr>
                                <w:b/>
                                <w:bCs/>
                              </w:rPr>
                            </w:pPr>
                            <w:r>
                              <w:rPr>
                                <w:b/>
                                <w:bCs/>
                              </w:rPr>
                              <w:t xml:space="preserve">REV </w:t>
                            </w:r>
                            <w:r>
                              <w:rPr>
                                <w:bCs/>
                              </w:rPr>
                              <w:t>3</w:t>
                            </w:r>
                            <w:r>
                              <w:rPr>
                                <w:b/>
                                <w:bCs/>
                              </w:rPr>
                              <w:t xml:space="preserve"> revised to reflect changes accepted in 16/1223r6</w:t>
                            </w:r>
                          </w:p>
                          <w:p w:rsidR="00833928" w:rsidRDefault="00CB37B4" w:rsidP="00B83F29">
                            <w:pPr>
                              <w:pStyle w:val="xmsonormal"/>
                              <w:rPr>
                                <w:b/>
                                <w:bCs/>
                              </w:rPr>
                            </w:pPr>
                            <w:r>
                              <w:rPr>
                                <w:b/>
                                <w:bCs/>
                              </w:rPr>
                              <w:t>R</w:t>
                            </w:r>
                            <w:r w:rsidR="0055307F">
                              <w:rPr>
                                <w:b/>
                                <w:bCs/>
                              </w:rPr>
                              <w:t>E</w:t>
                            </w:r>
                            <w:r>
                              <w:rPr>
                                <w:b/>
                                <w:bCs/>
                              </w:rPr>
                              <w:t>V 4 revised to reflect Draft 1.0</w:t>
                            </w:r>
                            <w:r w:rsidR="00833928">
                              <w:rPr>
                                <w:b/>
                                <w:bCs/>
                              </w:rPr>
                              <w:t>.</w:t>
                            </w:r>
                          </w:p>
                          <w:p w:rsidR="0055307F" w:rsidRDefault="0055307F" w:rsidP="00B83F29">
                            <w:pPr>
                              <w:pStyle w:val="xmsonormal"/>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55307F" w:rsidRPr="00155410" w:rsidRDefault="0055307F"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A0E8B"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D6025B">
                        <w:rPr>
                          <w:b w:val="0"/>
                          <w:bCs/>
                        </w:rPr>
                        <w:t xml:space="preserve">also </w:t>
                      </w:r>
                      <w:r w:rsidR="00BB4A13">
                        <w:rPr>
                          <w:b w:val="0"/>
                          <w:bCs/>
                        </w:rPr>
                        <w:t xml:space="preserve">its use to establish the OBSS_PD value </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 xml:space="preserve">CIDS </w:t>
                      </w:r>
                      <w:r w:rsidR="00BB4A13">
                        <w:rPr>
                          <w:rFonts w:ascii="Calibri" w:hAnsi="Calibri"/>
                          <w:b/>
                          <w:bCs/>
                        </w:rPr>
                        <w:t xml:space="preserve">on D0.5 </w:t>
                      </w:r>
                      <w:r w:rsidRPr="00155410">
                        <w:rPr>
                          <w:rFonts w:ascii="Calibri" w:hAnsi="Calibri"/>
                          <w:b/>
                          <w:bCs/>
                        </w:rPr>
                        <w:t>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090D28" w:rsidRDefault="00090D28" w:rsidP="00B83F29">
                      <w:pPr>
                        <w:pStyle w:val="xmsonormal"/>
                        <w:rPr>
                          <w:b/>
                          <w:bCs/>
                        </w:rPr>
                      </w:pPr>
                      <w:r>
                        <w:rPr>
                          <w:b/>
                          <w:bCs/>
                        </w:rPr>
                        <w:t xml:space="preserve">CIDs on D1.0 </w:t>
                      </w:r>
                      <w:r w:rsidR="00204054">
                        <w:rPr>
                          <w:b/>
                          <w:bCs/>
                        </w:rPr>
                        <w:t xml:space="preserve">related to </w:t>
                      </w:r>
                      <w:r>
                        <w:rPr>
                          <w:b/>
                          <w:bCs/>
                        </w:rPr>
                        <w:t>this resolution include:</w:t>
                      </w:r>
                    </w:p>
                    <w:p w:rsidR="00A36680" w:rsidRDefault="00A36680" w:rsidP="00B83F29">
                      <w:pPr>
                        <w:pStyle w:val="xmsonormal"/>
                        <w:rPr>
                          <w:b/>
                          <w:bCs/>
                        </w:rPr>
                      </w:pPr>
                      <w:r>
                        <w:rPr>
                          <w:b/>
                          <w:bCs/>
                        </w:rPr>
                        <w:t>5203, 5204, 5205, 5483, 5494, 5495, 5503, 5691, 6761, 6762, 6768, 7122, 7123, 7129, 7230, 7405, 8725, 9540, 9947</w:t>
                      </w:r>
                      <w:r w:rsidR="00204054">
                        <w:rPr>
                          <w:b/>
                          <w:bCs/>
                        </w:rPr>
                        <w:t>, 10031, 10033</w:t>
                      </w:r>
                    </w:p>
                    <w:p w:rsidR="00090D28" w:rsidRDefault="00090D28" w:rsidP="00B83F29">
                      <w:pPr>
                        <w:pStyle w:val="xmsonormal"/>
                        <w:rPr>
                          <w:b/>
                          <w:bCs/>
                        </w:rPr>
                      </w:pPr>
                    </w:p>
                    <w:p w:rsidR="00090D28" w:rsidRDefault="00090D28" w:rsidP="00B83F29">
                      <w:pPr>
                        <w:pStyle w:val="xmsonormal"/>
                        <w:rPr>
                          <w:b/>
                          <w:bCs/>
                        </w:rPr>
                      </w:pPr>
                      <w:r>
                        <w:rPr>
                          <w:b/>
                          <w:bCs/>
                        </w:rPr>
                        <w:t>Revisions:</w:t>
                      </w:r>
                    </w:p>
                    <w:p w:rsidR="0048339E" w:rsidRDefault="00833928" w:rsidP="00B83F29">
                      <w:pPr>
                        <w:pStyle w:val="xmsonormal"/>
                        <w:rPr>
                          <w:b/>
                          <w:bCs/>
                        </w:rPr>
                      </w:pPr>
                      <w:r>
                        <w:rPr>
                          <w:b/>
                          <w:bCs/>
                        </w:rPr>
                        <w:t>REV 0</w:t>
                      </w:r>
                      <w:proofErr w:type="gramStart"/>
                      <w:r>
                        <w:rPr>
                          <w:b/>
                          <w:bCs/>
                        </w:rPr>
                        <w:t>,1,2</w:t>
                      </w:r>
                      <w:proofErr w:type="gramEnd"/>
                      <w:r>
                        <w:rPr>
                          <w:b/>
                          <w:bCs/>
                        </w:rPr>
                        <w:t xml:space="preserve"> August 2016</w:t>
                      </w:r>
                    </w:p>
                    <w:p w:rsidR="00CB37B4" w:rsidRDefault="00833928" w:rsidP="00B83F29">
                      <w:pPr>
                        <w:pStyle w:val="xmsonormal"/>
                        <w:rPr>
                          <w:b/>
                          <w:bCs/>
                        </w:rPr>
                      </w:pPr>
                      <w:r>
                        <w:rPr>
                          <w:b/>
                          <w:bCs/>
                        </w:rPr>
                        <w:t xml:space="preserve">REV </w:t>
                      </w:r>
                      <w:r>
                        <w:rPr>
                          <w:bCs/>
                        </w:rPr>
                        <w:t>3</w:t>
                      </w:r>
                      <w:r>
                        <w:rPr>
                          <w:b/>
                          <w:bCs/>
                        </w:rPr>
                        <w:t xml:space="preserve"> revised to reflect changes accepted in 16/1223r6</w:t>
                      </w:r>
                    </w:p>
                    <w:p w:rsidR="00833928" w:rsidRDefault="00CB37B4" w:rsidP="00B83F29">
                      <w:pPr>
                        <w:pStyle w:val="xmsonormal"/>
                        <w:rPr>
                          <w:b/>
                          <w:bCs/>
                        </w:rPr>
                      </w:pPr>
                      <w:r>
                        <w:rPr>
                          <w:b/>
                          <w:bCs/>
                        </w:rPr>
                        <w:t>R</w:t>
                      </w:r>
                      <w:r w:rsidR="0055307F">
                        <w:rPr>
                          <w:b/>
                          <w:bCs/>
                        </w:rPr>
                        <w:t>E</w:t>
                      </w:r>
                      <w:r>
                        <w:rPr>
                          <w:b/>
                          <w:bCs/>
                        </w:rPr>
                        <w:t>V 4 revised to reflect Draft 1.0</w:t>
                      </w:r>
                      <w:r w:rsidR="00833928">
                        <w:rPr>
                          <w:b/>
                          <w:bCs/>
                        </w:rPr>
                        <w:t>.</w:t>
                      </w:r>
                    </w:p>
                    <w:p w:rsidR="0055307F" w:rsidRDefault="0055307F" w:rsidP="00B83F29">
                      <w:pPr>
                        <w:pStyle w:val="xmsonormal"/>
                        <w:rPr>
                          <w:b/>
                          <w:bCs/>
                        </w:rPr>
                      </w:pPr>
                      <w:r>
                        <w:rPr>
                          <w:b/>
                          <w:bCs/>
                        </w:rPr>
                        <w:t xml:space="preserve">REV 5 ATPC removed and Max Upper Limit set to -42 dBm so as to match -62dBm maximum </w:t>
                      </w:r>
                      <w:proofErr w:type="spellStart"/>
                      <w:r>
                        <w:rPr>
                          <w:b/>
                          <w:bCs/>
                        </w:rPr>
                        <w:t>CCA</w:t>
                      </w:r>
                      <w:r w:rsidR="00090D28">
                        <w:rPr>
                          <w:b/>
                          <w:bCs/>
                        </w:rPr>
                        <w:t>eff</w:t>
                      </w:r>
                      <w:proofErr w:type="spellEnd"/>
                      <w:r>
                        <w:rPr>
                          <w:b/>
                          <w:bCs/>
                        </w:rPr>
                        <w:t xml:space="preserve"> and OBSS_PD</w:t>
                      </w:r>
                    </w:p>
                    <w:p w:rsidR="0055307F" w:rsidRPr="00155410" w:rsidRDefault="0055307F"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247"/>
        <w:gridCol w:w="2606"/>
        <w:gridCol w:w="4497"/>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DSC/ATPC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833928" w:rsidRDefault="00D25D6D" w:rsidP="00833928">
      <w:pPr>
        <w:pStyle w:val="Heading4"/>
        <w:numPr>
          <w:ilvl w:val="0"/>
          <w:numId w:val="0"/>
        </w:numPr>
      </w:pPr>
      <w:r w:rsidRPr="00C82DD6">
        <w:rPr>
          <w:rFonts w:asciiTheme="majorBidi" w:hAnsiTheme="majorBidi"/>
          <w:bCs/>
          <w:sz w:val="26"/>
          <w:szCs w:val="26"/>
        </w:rPr>
        <w:t>2</w:t>
      </w:r>
      <w:r w:rsidR="00BB4A13">
        <w:rPr>
          <w:rFonts w:asciiTheme="majorBidi" w:hAnsiTheme="majorBidi"/>
          <w:bCs/>
          <w:sz w:val="26"/>
          <w:szCs w:val="26"/>
        </w:rPr>
        <w:t>7</w:t>
      </w:r>
      <w:r w:rsidRPr="00C82DD6">
        <w:rPr>
          <w:rFonts w:asciiTheme="majorBidi" w:hAnsiTheme="majorBidi"/>
          <w:bCs/>
          <w:sz w:val="26"/>
          <w:szCs w:val="26"/>
        </w:rPr>
        <w:t>.9.2</w:t>
      </w:r>
      <w:r w:rsidR="00833928">
        <w:rPr>
          <w:rFonts w:asciiTheme="majorBidi" w:hAnsiTheme="majorBidi"/>
          <w:b w:val="0"/>
          <w:bCs/>
          <w:sz w:val="26"/>
          <w:szCs w:val="26"/>
        </w:rPr>
        <w:t>.</w:t>
      </w:r>
      <w:r w:rsidR="00BB4A13">
        <w:rPr>
          <w:rFonts w:asciiTheme="majorBidi" w:hAnsiTheme="majorBidi"/>
          <w:b w:val="0"/>
          <w:bCs/>
          <w:sz w:val="26"/>
          <w:szCs w:val="26"/>
        </w:rPr>
        <w:t>2</w:t>
      </w:r>
      <w:r w:rsidRPr="00C82DD6">
        <w:rPr>
          <w:rFonts w:asciiTheme="majorBidi" w:hAnsiTheme="majorBidi"/>
          <w:bCs/>
          <w:sz w:val="26"/>
          <w:szCs w:val="26"/>
        </w:rPr>
        <w:t xml:space="preserve"> </w:t>
      </w:r>
      <w:r w:rsidR="00833928">
        <w:t>Adjustment of OBSS_PD and transmit power</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833928" w:rsidRDefault="00C53AE3" w:rsidP="0083392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 </w:t>
      </w:r>
      <w:r w:rsidR="00BB4A13">
        <w:rPr>
          <w:rFonts w:ascii="Times New Roman" w:eastAsia="Times New Roman" w:hAnsi="Times New Roman" w:cs="Times New Roman"/>
          <w:color w:val="000000"/>
          <w:sz w:val="24"/>
        </w:rPr>
        <w:t>P</w:t>
      </w:r>
      <w:r>
        <w:rPr>
          <w:rFonts w:ascii="Times New Roman" w:eastAsia="Times New Roman" w:hAnsi="Times New Roman" w:cs="Times New Roman"/>
          <w:color w:val="000000"/>
          <w:sz w:val="24"/>
        </w:rPr>
        <w:t>191 L4, a</w:t>
      </w:r>
      <w:r w:rsidR="00833928" w:rsidRPr="00833928">
        <w:rPr>
          <w:rFonts w:ascii="Times New Roman" w:eastAsia="Times New Roman" w:hAnsi="Times New Roman" w:cs="Times New Roman"/>
          <w:color w:val="000000"/>
          <w:sz w:val="24"/>
        </w:rPr>
        <w:t>fter “A STA can select an OBSS_PD level during its operation under SR mode. This level can be dynamically adjusted or can be static.</w:t>
      </w:r>
      <w:r w:rsidR="00833928">
        <w:rPr>
          <w:rFonts w:ascii="Times New Roman" w:eastAsia="Times New Roman" w:hAnsi="Times New Roman" w:cs="Times New Roman"/>
          <w:color w:val="000000"/>
          <w:sz w:val="24"/>
        </w:rPr>
        <w:t>”</w:t>
      </w:r>
    </w:p>
    <w:p w:rsidR="00D25D6D" w:rsidRPr="00D25D6D" w:rsidRDefault="00833928" w:rsidP="00833928">
      <w:pPr>
        <w:rPr>
          <w:rFonts w:asciiTheme="majorBidi" w:hAnsiTheme="majorBidi" w:cstheme="majorBidi"/>
          <w:sz w:val="32"/>
          <w:szCs w:val="32"/>
        </w:rPr>
      </w:pPr>
      <w:r>
        <w:rPr>
          <w:rFonts w:ascii="Times New Roman" w:eastAsia="Times New Roman" w:hAnsi="Times New Roman" w:cs="Times New Roman"/>
          <w:color w:val="000000"/>
          <w:sz w:val="24"/>
        </w:rPr>
        <w:t>Insert “</w:t>
      </w:r>
      <w:r w:rsidR="00D25D6D" w:rsidRPr="00833928">
        <w:rPr>
          <w:rStyle w:val="SC12323589"/>
          <w:rFonts w:asciiTheme="majorBidi" w:hAnsiTheme="majorBidi" w:cstheme="majorBidi"/>
          <w:sz w:val="24"/>
          <w:szCs w:val="24"/>
          <w:u w:val="single"/>
        </w:rPr>
        <w:t xml:space="preserve">The OBSS PD level may be set </w:t>
      </w:r>
      <w:r w:rsidR="005570C7" w:rsidRPr="00833928">
        <w:rPr>
          <w:rStyle w:val="SC12323589"/>
          <w:rFonts w:asciiTheme="majorBidi" w:hAnsiTheme="majorBidi" w:cstheme="majorBidi"/>
          <w:sz w:val="24"/>
          <w:szCs w:val="24"/>
          <w:u w:val="single"/>
        </w:rPr>
        <w:t xml:space="preserve">equal to </w:t>
      </w:r>
      <w:r w:rsidR="00D25D6D" w:rsidRPr="00833928">
        <w:rPr>
          <w:rStyle w:val="SC12323589"/>
          <w:rFonts w:asciiTheme="majorBidi" w:hAnsiTheme="majorBidi" w:cstheme="majorBidi"/>
          <w:sz w:val="24"/>
          <w:szCs w:val="24"/>
          <w:u w:val="single"/>
        </w:rPr>
        <w:t xml:space="preserve">the effective CCA level, </w:t>
      </w:r>
      <w:proofErr w:type="spellStart"/>
      <w:r>
        <w:rPr>
          <w:rStyle w:val="SC12323589"/>
          <w:rFonts w:asciiTheme="majorBidi" w:hAnsiTheme="majorBidi" w:cstheme="majorBidi"/>
          <w:sz w:val="24"/>
          <w:szCs w:val="24"/>
          <w:u w:val="single"/>
        </w:rPr>
        <w:t>CCAeff</w:t>
      </w:r>
      <w:proofErr w:type="spellEnd"/>
      <w:r w:rsidR="008860AB">
        <w:rPr>
          <w:rStyle w:val="SC12323589"/>
          <w:rFonts w:asciiTheme="majorBidi" w:hAnsiTheme="majorBidi" w:cstheme="majorBidi"/>
          <w:sz w:val="24"/>
          <w:szCs w:val="24"/>
          <w:u w:val="single"/>
        </w:rPr>
        <w:t>,</w:t>
      </w:r>
      <w:r>
        <w:rPr>
          <w:rStyle w:val="SC12323589"/>
          <w:rFonts w:asciiTheme="majorBidi" w:hAnsiTheme="majorBidi" w:cstheme="majorBidi"/>
          <w:sz w:val="24"/>
          <w:szCs w:val="24"/>
          <w:u w:val="single"/>
        </w:rPr>
        <w:t xml:space="preserve"> </w:t>
      </w:r>
      <w:r w:rsidR="00D2047D">
        <w:rPr>
          <w:rStyle w:val="SC12323589"/>
          <w:rFonts w:asciiTheme="majorBidi" w:hAnsiTheme="majorBidi" w:cstheme="majorBidi"/>
          <w:sz w:val="24"/>
          <w:szCs w:val="24"/>
          <w:u w:val="single"/>
        </w:rPr>
        <w:t>using DSC procedures, s</w:t>
      </w:r>
      <w:r w:rsidR="00D25D6D" w:rsidRPr="00833928">
        <w:rPr>
          <w:rStyle w:val="SC12323589"/>
          <w:rFonts w:asciiTheme="majorBidi" w:hAnsiTheme="majorBidi" w:cstheme="majorBidi"/>
          <w:sz w:val="24"/>
          <w:szCs w:val="24"/>
          <w:u w:val="single"/>
        </w:rPr>
        <w:t xml:space="preserve">ee </w:t>
      </w:r>
      <w:r w:rsidRPr="00833928">
        <w:rPr>
          <w:rStyle w:val="SC12323589"/>
          <w:rFonts w:asciiTheme="majorBidi" w:hAnsiTheme="majorBidi" w:cstheme="majorBidi"/>
          <w:sz w:val="24"/>
          <w:szCs w:val="24"/>
          <w:u w:val="single"/>
        </w:rPr>
        <w:t>2</w:t>
      </w:r>
      <w:r w:rsidR="00C53AE3">
        <w:rPr>
          <w:rStyle w:val="SC12323589"/>
          <w:rFonts w:asciiTheme="majorBidi" w:hAnsiTheme="majorBidi" w:cstheme="majorBidi"/>
          <w:sz w:val="24"/>
          <w:szCs w:val="24"/>
          <w:u w:val="single"/>
        </w:rPr>
        <w:t>7</w:t>
      </w:r>
      <w:r w:rsidRPr="00833928">
        <w:rPr>
          <w:rStyle w:val="SC12323589"/>
          <w:rFonts w:asciiTheme="majorBidi" w:hAnsiTheme="majorBidi" w:cstheme="majorBidi"/>
          <w:sz w:val="24"/>
          <w:szCs w:val="24"/>
          <w:u w:val="single"/>
        </w:rPr>
        <w:t>.9.3.1</w:t>
      </w:r>
      <w:r w:rsidR="00D25D6D" w:rsidRPr="00833928">
        <w:rPr>
          <w:rStyle w:val="SC12323589"/>
          <w:rFonts w:asciiTheme="majorBidi" w:hAnsiTheme="majorBidi" w:cstheme="majorBidi"/>
          <w:sz w:val="24"/>
          <w:szCs w:val="24"/>
          <w:u w:val="single"/>
        </w:rPr>
        <w:t>.</w:t>
      </w:r>
      <w:r w:rsidRPr="00833928">
        <w:rPr>
          <w:rStyle w:val="SC12323589"/>
          <w:rFonts w:asciiTheme="majorBidi" w:hAnsiTheme="majorBidi" w:cstheme="majorBidi"/>
          <w:sz w:val="24"/>
          <w:szCs w:val="24"/>
          <w:u w:val="single"/>
        </w:rPr>
        <w:t>”</w:t>
      </w:r>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0"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C42223">
        <w:rPr>
          <w:rFonts w:asciiTheme="majorBidi" w:hAnsiTheme="majorBidi" w:cstheme="majorBidi"/>
          <w:sz w:val="24"/>
          <w:szCs w:val="24"/>
        </w:rPr>
        <w:tab/>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bookmarkStart w:id="1" w:name="_GoBack"/>
      <w:bookmarkEnd w:id="1"/>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Pr="00981DD7">
        <w:rPr>
          <w:rFonts w:asciiTheme="majorBidi" w:hAnsiTheme="majorBidi" w:cstheme="majorBidi"/>
          <w:sz w:val="24"/>
          <w:szCs w:val="24"/>
        </w:rPr>
        <w:t xml:space="preserve">effective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is -82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xml:space="preserve">.  The value for </w:t>
      </w:r>
      <w:proofErr w:type="spellStart"/>
      <w:r w:rsidR="00833928">
        <w:rPr>
          <w:rFonts w:asciiTheme="majorBidi" w:hAnsiTheme="majorBidi" w:cstheme="majorBidi"/>
          <w:sz w:val="24"/>
          <w:szCs w:val="24"/>
        </w:rPr>
        <w:t>CCAeff</w:t>
      </w:r>
      <w:proofErr w:type="spellEnd"/>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w:t>
      </w:r>
      <w:r w:rsidR="0055307F">
        <w:rPr>
          <w:rFonts w:asciiTheme="majorBidi" w:hAnsiTheme="majorBidi" w:cstheme="majorBidi"/>
          <w:sz w:val="24"/>
          <w:szCs w:val="24"/>
        </w:rPr>
        <w:t>2 dBm</w:t>
      </w:r>
      <w:r w:rsidR="00E1383F">
        <w:rPr>
          <w:rFonts w:asciiTheme="majorBidi" w:hAnsiTheme="majorBidi" w:cstheme="majorBidi"/>
          <w:sz w:val="24"/>
          <w:szCs w:val="24"/>
        </w:rPr>
        <w: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
    <w:p w:rsidR="003A4D50" w:rsidRPr="00E8275D" w:rsidRDefault="00E8275D" w:rsidP="00E25F7B">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t xml:space="preserve">The effective CS/CCA threshold, </w:t>
      </w:r>
      <w:proofErr w:type="spellStart"/>
      <w:r w:rsidR="008860AB">
        <w:rPr>
          <w:rFonts w:asciiTheme="majorBidi" w:hAnsiTheme="majorBidi" w:cstheme="majorBidi"/>
          <w:sz w:val="24"/>
          <w:szCs w:val="24"/>
        </w:rPr>
        <w:t>CCAeff</w:t>
      </w:r>
      <w:proofErr w:type="spellEnd"/>
      <w:r w:rsidR="008860AB">
        <w:rPr>
          <w:rFonts w:asciiTheme="majorBidi" w:hAnsiTheme="majorBidi" w:cstheme="majorBidi"/>
          <w:sz w:val="24"/>
          <w:szCs w:val="24"/>
        </w:rPr>
        <w:t xml:space="preserve">, </w:t>
      </w:r>
      <w:r w:rsidRPr="00E8275D">
        <w:rPr>
          <w:rFonts w:asciiTheme="majorBidi" w:hAnsiTheme="majorBidi" w:cstheme="majorBidi"/>
          <w:sz w:val="24"/>
          <w:szCs w:val="24"/>
        </w:rPr>
        <w:t xml:space="preserve">as </w:t>
      </w:r>
      <w:r>
        <w:rPr>
          <w:rFonts w:asciiTheme="majorBidi" w:hAnsiTheme="majorBidi" w:cstheme="majorBidi"/>
          <w:sz w:val="24"/>
          <w:szCs w:val="24"/>
        </w:rPr>
        <w:t>derived using the DSC procedures may be used to only apply to inter-BSS frame</w:t>
      </w:r>
      <w:r w:rsidR="00E25F7B">
        <w:rPr>
          <w:rFonts w:asciiTheme="majorBidi" w:hAnsiTheme="majorBidi" w:cstheme="majorBidi"/>
          <w:sz w:val="24"/>
          <w:szCs w:val="24"/>
        </w:rPr>
        <w:t>s</w:t>
      </w:r>
      <w:r>
        <w:rPr>
          <w:rFonts w:asciiTheme="majorBidi" w:hAnsiTheme="majorBidi" w:cstheme="majorBidi"/>
          <w:sz w:val="24"/>
          <w:szCs w:val="24"/>
        </w:rPr>
        <w:t xml:space="preserve"> and not to intra-BSS frames</w:t>
      </w:r>
      <w:r w:rsidR="00C53AE3">
        <w:rPr>
          <w:rFonts w:asciiTheme="majorBidi" w:hAnsiTheme="majorBidi" w:cstheme="majorBidi"/>
          <w:sz w:val="24"/>
          <w:szCs w:val="24"/>
        </w:rPr>
        <w:t>,</w:t>
      </w:r>
      <w:r w:rsidR="00C53AE3" w:rsidRPr="00C53AE3">
        <w:rPr>
          <w:rFonts w:asciiTheme="majorBidi" w:hAnsiTheme="majorBidi" w:cstheme="majorBidi"/>
          <w:sz w:val="24"/>
          <w:szCs w:val="24"/>
        </w:rPr>
        <w:t xml:space="preserve"> </w:t>
      </w:r>
      <w:r w:rsidR="00C53AE3">
        <w:rPr>
          <w:rFonts w:asciiTheme="majorBidi" w:hAnsiTheme="majorBidi" w:cstheme="majorBidi"/>
          <w:sz w:val="24"/>
          <w:szCs w:val="24"/>
        </w:rPr>
        <w:t>see 27.9.2</w:t>
      </w:r>
      <w:r>
        <w:rPr>
          <w:rFonts w:asciiTheme="majorBidi" w:hAnsiTheme="majorBidi" w:cstheme="majorBidi"/>
          <w:sz w:val="24"/>
          <w:szCs w:val="24"/>
        </w:rPr>
        <w:t>.  In this case,</w:t>
      </w:r>
      <w:r w:rsidR="00D25D6D">
        <w:rPr>
          <w:rFonts w:asciiTheme="majorBidi" w:hAnsiTheme="majorBidi" w:cstheme="majorBidi"/>
          <w:sz w:val="24"/>
          <w:szCs w:val="24"/>
        </w:rPr>
        <w:t xml:space="preserve"> the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proofErr w:type="spellStart"/>
      <w:r w:rsidR="008860AB">
        <w:rPr>
          <w:rFonts w:asciiTheme="majorBidi" w:hAnsiTheme="majorBidi" w:cstheme="majorBidi"/>
          <w:sz w:val="24"/>
          <w:szCs w:val="24"/>
        </w:rPr>
        <w:t>CCAeff</w:t>
      </w:r>
      <w:proofErr w:type="spellEnd"/>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w:t>
      </w:r>
      <w:r w:rsidR="00C53AE3">
        <w:rPr>
          <w:rFonts w:ascii="TimesNewRoman" w:hAnsi="TimesNewRoman" w:cs="TimesNewRoman"/>
          <w:b/>
          <w:bCs/>
          <w:sz w:val="24"/>
          <w:szCs w:val="24"/>
        </w:rPr>
        <w:t>7</w:t>
      </w:r>
      <w:r w:rsidRPr="00796C3C">
        <w:rPr>
          <w:rFonts w:ascii="TimesNewRoman" w:hAnsi="TimesNewRoman" w:cs="TimesNewRoman"/>
          <w:b/>
          <w:bCs/>
          <w:sz w:val="24"/>
          <w:szCs w:val="24"/>
        </w:rPr>
        <w:t>.9.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w:t>
      </w:r>
      <w:r w:rsidR="00C53AE3">
        <w:rPr>
          <w:rFonts w:ascii="TimesNewRoman" w:hAnsi="TimesNewRoman" w:cs="TimesNewRoman"/>
          <w:b/>
          <w:bCs/>
          <w:sz w:val="24"/>
          <w:szCs w:val="24"/>
        </w:rPr>
        <w:t>DSC and adjustment of OBSS_PD and transmit power</w:t>
      </w:r>
      <w:r w:rsidRPr="00796C3C">
        <w:rPr>
          <w:rFonts w:ascii="TimesNewRoman" w:hAnsi="TimesNewRoman" w:cs="TimesNewRoman"/>
          <w:b/>
          <w:bCs/>
          <w:sz w:val="24"/>
          <w:szCs w:val="24"/>
        </w:rPr>
        <w:t xml:space="preserve"> </w:t>
      </w:r>
    </w:p>
    <w:p w:rsidR="00C53AE3" w:rsidRDefault="00C53AE3" w:rsidP="001F0C88">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effective CS’CCA threshold, </w:t>
      </w:r>
      <w:proofErr w:type="spellStart"/>
      <w:r>
        <w:rPr>
          <w:rFonts w:asciiTheme="majorBidi" w:hAnsiTheme="majorBidi" w:cstheme="majorBidi"/>
          <w:sz w:val="24"/>
          <w:szCs w:val="24"/>
        </w:rPr>
        <w:t>CCAeff</w:t>
      </w:r>
      <w:proofErr w:type="spellEnd"/>
      <w:r>
        <w:rPr>
          <w:rFonts w:asciiTheme="majorBidi" w:hAnsiTheme="majorBidi" w:cstheme="majorBidi"/>
          <w:sz w:val="24"/>
          <w:szCs w:val="24"/>
        </w:rPr>
        <w:t>, as derived using the DSC procedures may be used to adjust the OBSS_PD level and transmit power as described in 27.9.2.2.</w:t>
      </w: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If the STA is very close to its AP, say a few feet, </w:t>
      </w:r>
      <w:r w:rsidR="00D67974" w:rsidRPr="00981DD7">
        <w:rPr>
          <w:rFonts w:asciiTheme="majorBidi" w:hAnsiTheme="majorBidi" w:cstheme="majorBidi"/>
          <w:sz w:val="24"/>
          <w:szCs w:val="24"/>
        </w:rPr>
        <w:t>then</w:t>
      </w:r>
      <w:r w:rsidRPr="00981DD7">
        <w:rPr>
          <w:rFonts w:asciiTheme="majorBidi" w:hAnsiTheme="majorBidi" w:cstheme="majorBidi"/>
          <w:sz w:val="24"/>
          <w:szCs w:val="24"/>
        </w:rPr>
        <w:t xml:space="preserve"> the received beacon signal strength could be </w:t>
      </w:r>
      <w:r w:rsidR="00667DFC" w:rsidRPr="00981DD7">
        <w:rPr>
          <w:rFonts w:asciiTheme="majorBidi" w:hAnsiTheme="majorBidi" w:cstheme="majorBidi"/>
          <w:sz w:val="24"/>
          <w:szCs w:val="24"/>
        </w:rPr>
        <w:t>relatively</w:t>
      </w:r>
      <w:r w:rsidRPr="00981DD7">
        <w:rPr>
          <w:rFonts w:asciiTheme="majorBidi" w:hAnsiTheme="majorBidi" w:cstheme="majorBidi"/>
          <w:sz w:val="24"/>
          <w:szCs w:val="24"/>
        </w:rPr>
        <w:t xml:space="preserve"> high</w:t>
      </w:r>
      <w:r w:rsidR="00667DFC" w:rsidRPr="00981DD7">
        <w:rPr>
          <w:rFonts w:asciiTheme="majorBidi" w:hAnsiTheme="majorBidi" w:cstheme="majorBidi"/>
          <w:sz w:val="24"/>
          <w:szCs w:val="24"/>
        </w:rPr>
        <w:t xml:space="preserve"> and</w:t>
      </w:r>
      <w:r w:rsidRPr="00981DD7">
        <w:rPr>
          <w:rFonts w:asciiTheme="majorBidi" w:hAnsiTheme="majorBidi" w:cstheme="majorBidi"/>
          <w:sz w:val="24"/>
          <w:szCs w:val="24"/>
        </w:rPr>
        <w:t xml:space="preserve">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CCA threshold would be set </w:t>
      </w:r>
      <w:r w:rsidR="00667DFC" w:rsidRPr="00981DD7">
        <w:rPr>
          <w:rFonts w:asciiTheme="majorBidi" w:hAnsiTheme="majorBidi" w:cstheme="majorBidi"/>
          <w:sz w:val="24"/>
          <w:szCs w:val="24"/>
        </w:rPr>
        <w:t>to a level</w:t>
      </w:r>
      <w:r w:rsidRPr="00981DD7">
        <w:rPr>
          <w:rFonts w:asciiTheme="majorBidi" w:hAnsiTheme="majorBidi" w:cstheme="majorBidi"/>
          <w:sz w:val="24"/>
          <w:szCs w:val="24"/>
        </w:rPr>
        <w:t xml:space="preserve"> represent</w:t>
      </w:r>
      <w:r w:rsidR="00FD3DAE" w:rsidRPr="00981DD7">
        <w:rPr>
          <w:rFonts w:asciiTheme="majorBidi" w:hAnsiTheme="majorBidi" w:cstheme="majorBidi"/>
          <w:sz w:val="24"/>
          <w:szCs w:val="24"/>
        </w:rPr>
        <w:t>ing</w:t>
      </w:r>
      <w:r w:rsidRPr="00981DD7">
        <w:rPr>
          <w:rFonts w:asciiTheme="majorBidi" w:hAnsiTheme="majorBidi" w:cstheme="majorBidi"/>
          <w:sz w:val="24"/>
          <w:szCs w:val="24"/>
        </w:rPr>
        <w:t xml:space="preserve"> a limited range with the result that other stations in the same network could be ‘hidden’ and the network efficiency would suff</w:t>
      </w:r>
      <w:r w:rsidR="0052040A" w:rsidRPr="00981DD7">
        <w:rPr>
          <w:rFonts w:asciiTheme="majorBidi" w:hAnsiTheme="majorBidi" w:cstheme="majorBidi"/>
          <w:sz w:val="24"/>
          <w:szCs w:val="24"/>
        </w:rPr>
        <w:t xml:space="preserve">er.  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5307F">
        <w:rPr>
          <w:rFonts w:asciiTheme="majorBidi" w:hAnsiTheme="majorBidi" w:cstheme="majorBidi"/>
          <w:sz w:val="24"/>
          <w:szCs w:val="24"/>
        </w:rPr>
        <w:t>42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w:t>
      </w:r>
      <w:r w:rsidR="0055307F">
        <w:rPr>
          <w:rFonts w:asciiTheme="majorBidi" w:hAnsiTheme="majorBidi" w:cstheme="majorBidi"/>
          <w:sz w:val="24"/>
          <w:szCs w:val="24"/>
        </w:rPr>
        <w:t>62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lastRenderedPageBreak/>
        <w:t xml:space="preserve">dBm.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Pr="00981DD7">
        <w:rPr>
          <w:rFonts w:asciiTheme="majorBidi" w:hAnsiTheme="majorBidi" w:cstheme="majorBidi"/>
          <w:sz w:val="24"/>
          <w:szCs w:val="24"/>
        </w:rPr>
        <w:t xml:space="preserve"> contend.</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lastRenderedPageBreak/>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threshold,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45481679" r:id="rId9"/>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sidR="00C53AE3">
        <w:rPr>
          <w:rFonts w:asciiTheme="majorBidi" w:hAnsiTheme="majorBidi" w:cstheme="majorBidi"/>
          <w:b/>
          <w:bCs/>
          <w:sz w:val="24"/>
          <w:szCs w:val="24"/>
        </w:rPr>
        <w:t>DSC and OBSS_PD</w:t>
      </w:r>
      <w:r>
        <w:rPr>
          <w:rFonts w:asciiTheme="majorBidi" w:hAnsiTheme="majorBidi" w:cstheme="majorBidi"/>
          <w:b/>
          <w:bCs/>
          <w:sz w:val="24"/>
          <w:szCs w:val="24"/>
        </w:rPr>
        <w:t xml:space="preserve"> </w:t>
      </w:r>
    </w:p>
    <w:p w:rsidR="00AE4AA4" w:rsidRDefault="00C53AE3" w:rsidP="001A7D8C">
      <w:pPr>
        <w:autoSpaceDE w:val="0"/>
        <w:autoSpaceDN w:val="0"/>
        <w:adjustRightInd w:val="0"/>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STA may</w:t>
      </w:r>
      <w:r w:rsidR="00861212">
        <w:rPr>
          <w:rFonts w:asciiTheme="majorBidi" w:hAnsiTheme="majorBidi" w:cstheme="majorBidi"/>
          <w:sz w:val="24"/>
          <w:szCs w:val="24"/>
        </w:rPr>
        <w:t xml:space="preserve"> adjust</w:t>
      </w:r>
      <w:r w:rsidR="00E204B6">
        <w:rPr>
          <w:rFonts w:asciiTheme="majorBidi" w:hAnsiTheme="majorBidi" w:cstheme="majorBidi"/>
          <w:sz w:val="24"/>
          <w:szCs w:val="24"/>
        </w:rPr>
        <w:t xml:space="preserve"> the transmit power according to the </w:t>
      </w:r>
      <w:r w:rsidR="00861212">
        <w:rPr>
          <w:rFonts w:asciiTheme="majorBidi" w:hAnsiTheme="majorBidi" w:cstheme="majorBidi"/>
          <w:sz w:val="24"/>
          <w:szCs w:val="24"/>
        </w:rPr>
        <w:t xml:space="preserve">OBSS_PD level as used in OBSS_PD based spatial reuse operation.  The </w:t>
      </w:r>
      <w:r w:rsidR="00E204B6">
        <w:rPr>
          <w:rFonts w:asciiTheme="majorBidi" w:hAnsiTheme="majorBidi" w:cstheme="majorBidi"/>
          <w:sz w:val="24"/>
          <w:szCs w:val="24"/>
        </w:rPr>
        <w:t>effective CS/CCA threshold</w:t>
      </w:r>
      <w:r w:rsidR="00720DAD">
        <w:rPr>
          <w:rFonts w:asciiTheme="majorBidi" w:hAnsiTheme="majorBidi" w:cstheme="majorBidi"/>
          <w:sz w:val="24"/>
          <w:szCs w:val="24"/>
        </w:rPr>
        <w:t xml:space="preserve">,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sidR="00861212">
        <w:rPr>
          <w:rFonts w:asciiTheme="majorBidi" w:hAnsiTheme="majorBidi" w:cstheme="majorBidi"/>
          <w:sz w:val="24"/>
          <w:szCs w:val="24"/>
        </w:rPr>
        <w:t>as derived using DSC, can be used to dynamically set the OBSS_PD level for inter-BSS frames as described in 27.9.2.</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2D" w:rsidRDefault="00AB0D2D" w:rsidP="00F83A4C">
      <w:pPr>
        <w:spacing w:after="0" w:line="240" w:lineRule="auto"/>
      </w:pPr>
      <w:r>
        <w:separator/>
      </w:r>
    </w:p>
  </w:endnote>
  <w:endnote w:type="continuationSeparator" w:id="0">
    <w:p w:rsidR="00AB0D2D" w:rsidRDefault="00AB0D2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A3483B"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Pr>
        <w:noProof/>
      </w:rPr>
      <w:t>7</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2D" w:rsidRDefault="00AB0D2D" w:rsidP="00F83A4C">
      <w:pPr>
        <w:spacing w:after="0" w:line="240" w:lineRule="auto"/>
      </w:pPr>
      <w:r>
        <w:separator/>
      </w:r>
    </w:p>
  </w:footnote>
  <w:footnote w:type="continuationSeparator" w:id="0">
    <w:p w:rsidR="00AB0D2D" w:rsidRDefault="00AB0D2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9" w:rsidRDefault="0055307F" w:rsidP="004A3E24">
    <w:pPr>
      <w:pStyle w:val="Header"/>
    </w:pPr>
    <w:r>
      <w:t>January 2017</w:t>
    </w:r>
    <w:r w:rsidR="00D644A9">
      <w:tab/>
    </w:r>
    <w:r w:rsidR="00D644A9">
      <w:tab/>
    </w:r>
    <w:r w:rsidR="00A3483B">
      <w:fldChar w:fldCharType="begin"/>
    </w:r>
    <w:r w:rsidR="00A3483B">
      <w:instrText xml:space="preserve"> TITLE  \* MERGEFORMAT </w:instrText>
    </w:r>
    <w:r w:rsidR="00A3483B">
      <w:fldChar w:fldCharType="separate"/>
    </w:r>
    <w:r w:rsidR="00D644A9">
      <w:t>doc.: IEEE 802.11-</w:t>
    </w:r>
    <w:r w:rsidR="00A3483B">
      <w:fldChar w:fldCharType="end"/>
    </w:r>
    <w:r w:rsidR="00D644A9">
      <w:t>16-</w:t>
    </w:r>
    <w:r w:rsidR="002E1CD1">
      <w:t>1063</w:t>
    </w:r>
    <w:r w:rsidR="00301470">
      <w:t>-0</w:t>
    </w:r>
    <w:r>
      <w:t>5</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3"/>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72415"/>
    <w:rsid w:val="000726EB"/>
    <w:rsid w:val="000733C4"/>
    <w:rsid w:val="00081040"/>
    <w:rsid w:val="00083BEA"/>
    <w:rsid w:val="00090D28"/>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65500"/>
    <w:rsid w:val="00184B29"/>
    <w:rsid w:val="001A4083"/>
    <w:rsid w:val="001A53A7"/>
    <w:rsid w:val="001A6B4D"/>
    <w:rsid w:val="001A7D8C"/>
    <w:rsid w:val="001C70D2"/>
    <w:rsid w:val="001E2E7C"/>
    <w:rsid w:val="001E3DA0"/>
    <w:rsid w:val="001F0C88"/>
    <w:rsid w:val="001F0F2D"/>
    <w:rsid w:val="001F1559"/>
    <w:rsid w:val="001F3774"/>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E530E"/>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52B22"/>
    <w:rsid w:val="00852E1A"/>
    <w:rsid w:val="00861212"/>
    <w:rsid w:val="00867878"/>
    <w:rsid w:val="008712E8"/>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A0DF0"/>
    <w:rsid w:val="00BB2152"/>
    <w:rsid w:val="00BB4A13"/>
    <w:rsid w:val="00BC48DE"/>
    <w:rsid w:val="00BE1FC2"/>
    <w:rsid w:val="00BE6814"/>
    <w:rsid w:val="00BF3615"/>
    <w:rsid w:val="00C2416C"/>
    <w:rsid w:val="00C42223"/>
    <w:rsid w:val="00C43485"/>
    <w:rsid w:val="00C52483"/>
    <w:rsid w:val="00C52579"/>
    <w:rsid w:val="00C53AE3"/>
    <w:rsid w:val="00C5595E"/>
    <w:rsid w:val="00C57673"/>
    <w:rsid w:val="00C762F8"/>
    <w:rsid w:val="00C82DD6"/>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6368"/>
    <w:rsid w:val="00D54AD0"/>
    <w:rsid w:val="00D6025B"/>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9744EB-4836-4B1C-BEE3-41D6A3A7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7576-31E1-41DC-A0A9-142465A4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4</cp:revision>
  <dcterms:created xsi:type="dcterms:W3CDTF">2017-01-09T19:05:00Z</dcterms:created>
  <dcterms:modified xsi:type="dcterms:W3CDTF">2017-01-09T20:41:00Z</dcterms:modified>
</cp:coreProperties>
</file>