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B74337" w:rsidP="00B74337">
            <w:pPr>
              <w:pStyle w:val="T2"/>
              <w:rPr>
                <w:lang w:val="en-US"/>
              </w:rPr>
            </w:pPr>
            <w:r>
              <w:rPr>
                <w:lang w:val="en-US"/>
              </w:rPr>
              <w:t xml:space="preserve">Unified SR </w:t>
            </w:r>
            <w:r w:rsidR="00CD5C77">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833928">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833928">
              <w:rPr>
                <w:b w:val="0"/>
                <w:sz w:val="20"/>
                <w:lang w:val="en-US"/>
              </w:rPr>
              <w:t xml:space="preserve"> 10</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Default="00D644A9" w:rsidP="00072415">
                            <w:pPr>
                              <w:pStyle w:val="T1"/>
                              <w:spacing w:after="120"/>
                              <w:rPr>
                                <w:b w:val="0"/>
                                <w:bCs/>
                              </w:rPr>
                            </w:pPr>
                            <w:bookmarkStart w:id="0" w:name="_GoBack"/>
                            <w:bookmarkEnd w:id="0"/>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833928" w:rsidP="00B83F29">
                            <w:pPr>
                              <w:pStyle w:val="xmsonormal"/>
                              <w:rPr>
                                <w:b/>
                                <w:bCs/>
                              </w:rPr>
                            </w:pPr>
                            <w:r>
                              <w:rPr>
                                <w:b/>
                                <w:bCs/>
                              </w:rPr>
                              <w:t>REV 0</w:t>
                            </w:r>
                            <w:proofErr w:type="gramStart"/>
                            <w:r>
                              <w:rPr>
                                <w:b/>
                                <w:bCs/>
                              </w:rPr>
                              <w:t>,1,2</w:t>
                            </w:r>
                            <w:proofErr w:type="gramEnd"/>
                            <w:r>
                              <w:rPr>
                                <w:b/>
                                <w:bCs/>
                              </w:rPr>
                              <w:t xml:space="preserve">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Pr="00155410" w:rsidRDefault="00CB37B4" w:rsidP="00B83F29">
                            <w:pPr>
                              <w:pStyle w:val="xmsonormal"/>
                              <w:rPr>
                                <w:b/>
                                <w:bCs/>
                              </w:rPr>
                            </w:pPr>
                            <w:r>
                              <w:rPr>
                                <w:b/>
                                <w:bCs/>
                              </w:rPr>
                              <w:t>RV 4 revised to reflect Draft 1.0</w:t>
                            </w:r>
                            <w:r w:rsidR="00833928">
                              <w:rPr>
                                <w:b/>
                                <w:bCs/>
                              </w:rPr>
                              <w:t>.</w:t>
                            </w: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0E8B"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Default="00D644A9" w:rsidP="00072415">
                      <w:pPr>
                        <w:pStyle w:val="T1"/>
                        <w:spacing w:after="120"/>
                        <w:rPr>
                          <w:b w:val="0"/>
                          <w:bCs/>
                        </w:rPr>
                      </w:pPr>
                      <w:bookmarkStart w:id="1" w:name="_GoBack"/>
                      <w:bookmarkEnd w:id="1"/>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833928" w:rsidP="00B83F29">
                      <w:pPr>
                        <w:pStyle w:val="xmsonormal"/>
                        <w:rPr>
                          <w:b/>
                          <w:bCs/>
                        </w:rPr>
                      </w:pPr>
                      <w:r>
                        <w:rPr>
                          <w:b/>
                          <w:bCs/>
                        </w:rPr>
                        <w:t>REV 0</w:t>
                      </w:r>
                      <w:proofErr w:type="gramStart"/>
                      <w:r>
                        <w:rPr>
                          <w:b/>
                          <w:bCs/>
                        </w:rPr>
                        <w:t>,1,2</w:t>
                      </w:r>
                      <w:proofErr w:type="gramEnd"/>
                      <w:r>
                        <w:rPr>
                          <w:b/>
                          <w:bCs/>
                        </w:rPr>
                        <w:t xml:space="preserve">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Pr="00155410" w:rsidRDefault="00CB37B4" w:rsidP="00B83F29">
                      <w:pPr>
                        <w:pStyle w:val="xmsonormal"/>
                        <w:rPr>
                          <w:b/>
                          <w:bCs/>
                        </w:rPr>
                      </w:pPr>
                      <w:r>
                        <w:rPr>
                          <w:b/>
                          <w:bCs/>
                        </w:rPr>
                        <w:t>RV 4 revised to reflect Draft 1.0</w:t>
                      </w:r>
                      <w:r w:rsidR="00833928">
                        <w:rPr>
                          <w:b/>
                          <w:bCs/>
                        </w:rPr>
                        <w:t>.</w:t>
                      </w: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247"/>
        <w:gridCol w:w="2606"/>
        <w:gridCol w:w="4497"/>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40 indicates a DSC Upper Limit of -40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proofErr w:type="spellStart"/>
      <w:r>
        <w:rPr>
          <w:rStyle w:val="SC12323589"/>
          <w:rFonts w:asciiTheme="majorBidi" w:hAnsiTheme="majorBidi" w:cstheme="majorBidi"/>
          <w:sz w:val="24"/>
          <w:szCs w:val="24"/>
          <w:u w:val="single"/>
        </w:rPr>
        <w:t>CCAeff</w:t>
      </w:r>
      <w:proofErr w:type="spellEnd"/>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D2047D">
        <w:rPr>
          <w:rStyle w:val="SC12323589"/>
          <w:rFonts w:asciiTheme="majorBidi" w:hAnsiTheme="majorBidi" w:cstheme="majorBidi"/>
          <w:sz w:val="24"/>
          <w:szCs w:val="24"/>
          <w:u w:val="single"/>
        </w:rPr>
        <w:t>using DSC procedures, s</w:t>
      </w:r>
      <w:r w:rsidR="00D25D6D" w:rsidRPr="00833928">
        <w:rPr>
          <w:rStyle w:val="SC12323589"/>
          <w:rFonts w:asciiTheme="majorBidi" w:hAnsiTheme="majorBidi" w:cstheme="majorBidi"/>
          <w:sz w:val="24"/>
          <w:szCs w:val="24"/>
          <w:u w:val="single"/>
        </w:rPr>
        <w:t xml:space="preserve">ee </w:t>
      </w:r>
      <w:r w:rsidRPr="00833928">
        <w:rPr>
          <w:rStyle w:val="SC12323589"/>
          <w:rFonts w:asciiTheme="majorBidi" w:hAnsiTheme="majorBidi" w:cstheme="majorBidi"/>
          <w:sz w:val="24"/>
          <w:szCs w:val="24"/>
          <w:u w:val="single"/>
        </w:rPr>
        <w:t>2</w:t>
      </w:r>
      <w:r w:rsidR="00C53AE3">
        <w:rPr>
          <w:rStyle w:val="SC12323589"/>
          <w:rFonts w:asciiTheme="majorBidi" w:hAnsiTheme="majorBidi" w:cstheme="majorBidi"/>
          <w:sz w:val="24"/>
          <w:szCs w:val="24"/>
          <w:u w:val="single"/>
        </w:rPr>
        <w:t>7</w:t>
      </w:r>
      <w:r w:rsidRPr="00833928">
        <w:rPr>
          <w:rStyle w:val="SC12323589"/>
          <w:rFonts w:asciiTheme="majorBidi" w:hAnsiTheme="majorBidi" w:cstheme="majorBidi"/>
          <w:sz w:val="24"/>
          <w:szCs w:val="24"/>
          <w:u w:val="single"/>
        </w:rPr>
        <w:t>.9.3.1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2"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C42223"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Upper Limit is the value of </w:t>
      </w:r>
      <w:proofErr w:type="spellStart"/>
      <w:r w:rsidR="009E667D">
        <w:rPr>
          <w:rFonts w:asciiTheme="majorBidi" w:hAnsiTheme="majorBidi" w:cstheme="majorBidi"/>
          <w:sz w:val="24"/>
          <w:szCs w:val="24"/>
        </w:rPr>
        <w:t>dotDSCU</w:t>
      </w:r>
      <w:r>
        <w:rPr>
          <w:rFonts w:asciiTheme="majorBidi" w:hAnsiTheme="majorBidi" w:cstheme="majorBidi"/>
          <w:sz w:val="24"/>
          <w:szCs w:val="24"/>
        </w:rPr>
        <w:t>pper</w:t>
      </w:r>
      <w:proofErr w:type="spellEnd"/>
      <w:r>
        <w:rPr>
          <w:rFonts w:asciiTheme="majorBidi" w:hAnsiTheme="majorBidi" w:cstheme="majorBidi"/>
          <w:sz w:val="24"/>
          <w:szCs w:val="24"/>
        </w:rPr>
        <w:t xml:space="preserve"> Limit</w:t>
      </w:r>
      <w:r w:rsidR="003978E3">
        <w:rPr>
          <w:rFonts w:asciiTheme="majorBidi" w:hAnsiTheme="majorBidi" w:cstheme="majorBidi"/>
          <w:sz w:val="24"/>
          <w:szCs w:val="24"/>
        </w:rPr>
        <w:t xml:space="preserve">, </w:t>
      </w:r>
    </w:p>
    <w:p w:rsidR="003978E3" w:rsidRDefault="003978E3"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DSCMargin</w:t>
      </w:r>
      <w:r w:rsidR="009E667D">
        <w:rPr>
          <w:rFonts w:asciiTheme="majorBidi" w:hAnsiTheme="majorBidi" w:cstheme="majorBidi"/>
          <w:sz w:val="24"/>
          <w:szCs w:val="24"/>
        </w:rPr>
        <w:t>,</w:t>
      </w:r>
      <w:r>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-40 dBm in the 2.4GHz band and -30dBm in the 5GHz band.</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proofErr w:type="spellStart"/>
      <w:r w:rsidR="008860AB">
        <w:rPr>
          <w:rFonts w:asciiTheme="majorBidi" w:hAnsiTheme="majorBidi" w:cstheme="majorBidi"/>
          <w:sz w:val="24"/>
          <w:szCs w:val="24"/>
        </w:rPr>
        <w:t>CCAeff</w:t>
      </w:r>
      <w:proofErr w:type="spellEnd"/>
      <w:r w:rsidR="008860AB">
        <w:rPr>
          <w:rFonts w:asciiTheme="majorBidi" w:hAnsiTheme="majorBidi" w:cstheme="majorBidi"/>
          <w:sz w:val="24"/>
          <w:szCs w:val="24"/>
        </w:rPr>
        <w:t xml:space="preserve">, </w:t>
      </w:r>
      <w:r w:rsidRPr="00E8275D">
        <w:rPr>
          <w:rFonts w:asciiTheme="majorBidi" w:hAnsiTheme="majorBidi" w:cstheme="majorBidi"/>
          <w:sz w:val="24"/>
          <w:szCs w:val="24"/>
        </w:rPr>
        <w:t xml:space="preserve">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and not to intra-BSS frames</w:t>
      </w:r>
      <w:r w:rsidR="00C53AE3">
        <w:rPr>
          <w:rFonts w:asciiTheme="majorBidi" w:hAnsiTheme="majorBidi" w:cstheme="majorBidi"/>
          <w:sz w:val="24"/>
          <w:szCs w:val="24"/>
        </w:rPr>
        <w:t>,</w:t>
      </w:r>
      <w:r w:rsidR="00C53AE3" w:rsidRPr="00C53AE3">
        <w:rPr>
          <w:rFonts w:asciiTheme="majorBidi" w:hAnsiTheme="majorBidi" w:cstheme="majorBidi"/>
          <w:sz w:val="24"/>
          <w:szCs w:val="24"/>
        </w:rPr>
        <w:t xml:space="preserve"> </w:t>
      </w:r>
      <w:r w:rsidR="00C53AE3">
        <w:rPr>
          <w:rFonts w:asciiTheme="majorBidi" w:hAnsiTheme="majorBidi" w:cstheme="majorBidi"/>
          <w:sz w:val="24"/>
          <w:szCs w:val="24"/>
        </w:rPr>
        <w:t>see</w:t>
      </w:r>
      <w:r w:rsidR="00C53AE3">
        <w:rPr>
          <w:rFonts w:asciiTheme="majorBidi" w:hAnsiTheme="majorBidi" w:cstheme="majorBidi"/>
          <w:sz w:val="24"/>
          <w:szCs w:val="24"/>
        </w:rPr>
        <w:t xml:space="preserve"> 27.9.2</w:t>
      </w:r>
      <w:r>
        <w:rPr>
          <w:rFonts w:asciiTheme="majorBidi" w:hAnsiTheme="majorBidi" w:cstheme="majorBidi"/>
          <w:sz w:val="24"/>
          <w:szCs w:val="24"/>
        </w:rPr>
        <w:t>.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proofErr w:type="spellStart"/>
      <w:r w:rsidR="008860AB">
        <w:rPr>
          <w:rFonts w:asciiTheme="majorBidi" w:hAnsiTheme="majorBidi" w:cstheme="majorBidi"/>
          <w:sz w:val="24"/>
          <w:szCs w:val="24"/>
        </w:rPr>
        <w:t>CCAeff</w:t>
      </w:r>
      <w:proofErr w:type="spellEnd"/>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w:t>
      </w:r>
      <w:r w:rsidR="00C53AE3">
        <w:rPr>
          <w:rFonts w:ascii="TimesNewRoman" w:hAnsi="TimesNewRoman" w:cs="TimesNewRoman"/>
          <w:b/>
          <w:bCs/>
          <w:sz w:val="24"/>
          <w:szCs w:val="24"/>
        </w:rPr>
        <w:t>DSC and adjustment of OBSS_PD and transmit power</w:t>
      </w:r>
      <w:r w:rsidRPr="00796C3C">
        <w:rPr>
          <w:rFonts w:ascii="TimesNewRoman" w:hAnsi="TimesNewRoman" w:cs="TimesNewRoman"/>
          <w:b/>
          <w:bCs/>
          <w:sz w:val="24"/>
          <w:szCs w:val="24"/>
        </w:rPr>
        <w:t xml:space="preserve"> </w:t>
      </w:r>
    </w:p>
    <w:p w:rsidR="00C53AE3" w:rsidRDefault="00C53AE3" w:rsidP="001F0C88">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effective CS’CCA threshold, </w:t>
      </w:r>
      <w:proofErr w:type="spellStart"/>
      <w:r>
        <w:rPr>
          <w:rFonts w:asciiTheme="majorBidi" w:hAnsiTheme="majorBidi" w:cstheme="majorBidi"/>
          <w:sz w:val="24"/>
          <w:szCs w:val="24"/>
        </w:rPr>
        <w:t>CCAeff</w:t>
      </w:r>
      <w:proofErr w:type="spellEnd"/>
      <w:r>
        <w:rPr>
          <w:rFonts w:asciiTheme="majorBidi" w:hAnsiTheme="majorBidi" w:cstheme="majorBidi"/>
          <w:sz w:val="24"/>
          <w:szCs w:val="24"/>
        </w:rPr>
        <w:t>, as derived using the DSC procedures may be used to adjust the OBSS_PD level and transmit power as described in 27.9.2.2.</w:t>
      </w: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40</w:t>
      </w:r>
      <w:r w:rsidR="003B1A29" w:rsidRPr="00981DD7">
        <w:rPr>
          <w:rFonts w:ascii="Courier New" w:hAnsi="Courier New" w:cs="Courier New"/>
          <w:sz w:val="20"/>
          <w:szCs w:val="20"/>
        </w:rPr>
        <w:t xml:space="preserve"> indicates a DSC Upper Limit of -40dBm.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-30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-50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lastRenderedPageBreak/>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threshold,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44340955" r:id="rId9"/>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sidR="00C53AE3">
        <w:rPr>
          <w:rFonts w:asciiTheme="majorBidi" w:hAnsiTheme="majorBidi" w:cstheme="majorBidi"/>
          <w:b/>
          <w:bCs/>
          <w:sz w:val="24"/>
          <w:szCs w:val="24"/>
        </w:rPr>
        <w:t>DSC and OBSS_PD</w:t>
      </w:r>
      <w:r>
        <w:rPr>
          <w:rFonts w:asciiTheme="majorBidi" w:hAnsiTheme="majorBidi" w:cstheme="majorBidi"/>
          <w:b/>
          <w:bCs/>
          <w:sz w:val="24"/>
          <w:szCs w:val="24"/>
        </w:rPr>
        <w:t xml:space="preserve"> </w:t>
      </w:r>
    </w:p>
    <w:p w:rsidR="00AE4AA4" w:rsidRDefault="00C53AE3" w:rsidP="001A7D8C">
      <w:pPr>
        <w:autoSpaceDE w:val="0"/>
        <w:autoSpaceDN w:val="0"/>
        <w:adjustRightInd w:val="0"/>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STA may</w:t>
      </w:r>
      <w:r w:rsidR="00861212">
        <w:rPr>
          <w:rFonts w:asciiTheme="majorBidi" w:hAnsiTheme="majorBidi" w:cstheme="majorBidi"/>
          <w:sz w:val="24"/>
          <w:szCs w:val="24"/>
        </w:rPr>
        <w:t xml:space="preserve"> adjust</w:t>
      </w:r>
      <w:r w:rsidR="00E204B6">
        <w:rPr>
          <w:rFonts w:asciiTheme="majorBidi" w:hAnsiTheme="majorBidi" w:cstheme="majorBidi"/>
          <w:sz w:val="24"/>
          <w:szCs w:val="24"/>
        </w:rPr>
        <w:t xml:space="preserve"> the transmit power according to the </w:t>
      </w:r>
      <w:r w:rsidR="00861212">
        <w:rPr>
          <w:rFonts w:asciiTheme="majorBidi" w:hAnsiTheme="majorBidi" w:cstheme="majorBidi"/>
          <w:sz w:val="24"/>
          <w:szCs w:val="24"/>
        </w:rPr>
        <w:t xml:space="preserve">OBSS_PD level as used in OBSS_PD based spatial reuse operation.  The </w:t>
      </w:r>
      <w:r w:rsidR="00E204B6">
        <w:rPr>
          <w:rFonts w:asciiTheme="majorBidi" w:hAnsiTheme="majorBidi" w:cstheme="majorBidi"/>
          <w:sz w:val="24"/>
          <w:szCs w:val="24"/>
        </w:rPr>
        <w:t>effective CS/CCA threshold</w:t>
      </w:r>
      <w:r w:rsidR="00720DAD">
        <w:rPr>
          <w:rFonts w:asciiTheme="majorBidi" w:hAnsiTheme="majorBidi" w:cstheme="majorBidi"/>
          <w:sz w:val="24"/>
          <w:szCs w:val="24"/>
        </w:rPr>
        <w:t xml:space="preserve">,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sidR="00861212">
        <w:rPr>
          <w:rFonts w:asciiTheme="majorBidi" w:hAnsiTheme="majorBidi" w:cstheme="majorBidi"/>
          <w:sz w:val="24"/>
          <w:szCs w:val="24"/>
        </w:rPr>
        <w:t>as derived using DSC, can be used to dynamically set the OBSS_PD level for inter-BSS frames as described in 27.9.2.</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2D" w:rsidRDefault="00AB0D2D" w:rsidP="00F83A4C">
      <w:pPr>
        <w:spacing w:after="0" w:line="240" w:lineRule="auto"/>
      </w:pPr>
      <w:r>
        <w:separator/>
      </w:r>
    </w:p>
  </w:endnote>
  <w:endnote w:type="continuationSeparator" w:id="0">
    <w:p w:rsidR="00AB0D2D" w:rsidRDefault="00AB0D2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165500"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D6025B">
      <w:rPr>
        <w:noProof/>
      </w:rPr>
      <w:t>11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2D" w:rsidRDefault="00AB0D2D" w:rsidP="00F83A4C">
      <w:pPr>
        <w:spacing w:after="0" w:line="240" w:lineRule="auto"/>
      </w:pPr>
      <w:r>
        <w:separator/>
      </w:r>
    </w:p>
  </w:footnote>
  <w:footnote w:type="continuationSeparator" w:id="0">
    <w:p w:rsidR="00AB0D2D" w:rsidRDefault="00AB0D2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833928" w:rsidP="004A3E24">
    <w:pPr>
      <w:pStyle w:val="Header"/>
    </w:pPr>
    <w:r>
      <w:t>October</w:t>
    </w:r>
    <w:r w:rsidR="00D644A9">
      <w:t xml:space="preserve"> 2016</w:t>
    </w:r>
    <w:r w:rsidR="00D644A9">
      <w:tab/>
    </w:r>
    <w:r w:rsidR="00D644A9">
      <w:tab/>
    </w:r>
    <w:fldSimple w:instr=" TITLE  \* MERGEFORMAT ">
      <w:r w:rsidR="00D644A9">
        <w:t>doc.: IEEE 802.11-</w:t>
      </w:r>
    </w:fldSimple>
    <w:r w:rsidR="00D644A9">
      <w:t>16-</w:t>
    </w:r>
    <w:r w:rsidR="002E1CD1">
      <w:t>1063</w:t>
    </w:r>
    <w:r w:rsidR="00301470">
      <w:t>-0</w:t>
    </w:r>
    <w:r w:rsidR="00CB37B4">
      <w:t>4</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72415"/>
    <w:rsid w:val="000726EB"/>
    <w:rsid w:val="000733C4"/>
    <w:rsid w:val="00081040"/>
    <w:rsid w:val="00083BEA"/>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C70D2"/>
    <w:rsid w:val="001E2E7C"/>
    <w:rsid w:val="001E3DA0"/>
    <w:rsid w:val="001F0C88"/>
    <w:rsid w:val="001F0F2D"/>
    <w:rsid w:val="001F1559"/>
    <w:rsid w:val="001F3774"/>
    <w:rsid w:val="002017C6"/>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E530E"/>
    <w:rsid w:val="004F6B86"/>
    <w:rsid w:val="00504488"/>
    <w:rsid w:val="0051147F"/>
    <w:rsid w:val="0052040A"/>
    <w:rsid w:val="00521E90"/>
    <w:rsid w:val="00521FF1"/>
    <w:rsid w:val="005255E8"/>
    <w:rsid w:val="00527CC2"/>
    <w:rsid w:val="005369D0"/>
    <w:rsid w:val="005460CC"/>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5AC3"/>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9744EB-4836-4B1C-BEE3-41D6A3A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549D-C8B6-42F6-AA18-A5E3FB10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7</cp:revision>
  <dcterms:created xsi:type="dcterms:W3CDTF">2016-12-27T15:44:00Z</dcterms:created>
  <dcterms:modified xsi:type="dcterms:W3CDTF">2016-12-27T15:49:00Z</dcterms:modified>
</cp:coreProperties>
</file>