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80521B" w:rsidRDefault="00B74337" w:rsidP="00B74337">
            <w:pPr>
              <w:pStyle w:val="T2"/>
              <w:rPr>
                <w:lang w:val="en-US"/>
              </w:rPr>
            </w:pPr>
            <w:r>
              <w:rPr>
                <w:lang w:val="en-US"/>
              </w:rPr>
              <w:t xml:space="preserve">Unified SR </w:t>
            </w:r>
            <w:r w:rsidR="00CD5C77">
              <w:rPr>
                <w:lang w:val="en-US"/>
              </w:rPr>
              <w:t>text</w:t>
            </w:r>
          </w:p>
          <w:p w:rsidR="00B74337" w:rsidRPr="00B14C6C" w:rsidRDefault="00B74337" w:rsidP="00B74337">
            <w:pPr>
              <w:pStyle w:val="T2"/>
              <w:rPr>
                <w:lang w:val="en-US"/>
              </w:rPr>
            </w:pPr>
            <w:r>
              <w:rPr>
                <w:lang w:val="en-US"/>
              </w:rPr>
              <w:t>DSC, ATPC and inter-BSS</w:t>
            </w: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6E0A21" w:rsidP="00495C35">
            <w:pPr>
              <w:pStyle w:val="T2"/>
              <w:ind w:left="0"/>
              <w:rPr>
                <w:sz w:val="20"/>
                <w:lang w:val="en-US"/>
              </w:rPr>
            </w:pPr>
            <w:r>
              <w:rPr>
                <w:sz w:val="20"/>
                <w:lang w:val="en-US"/>
              </w:rPr>
              <w:t>`</w:t>
            </w:r>
            <w:r w:rsidR="00F83A4C" w:rsidRPr="00B14C6C">
              <w:rPr>
                <w:sz w:val="20"/>
                <w:lang w:val="en-US"/>
              </w:rPr>
              <w:t>Date:</w:t>
            </w:r>
            <w:r w:rsidR="00F83A4C" w:rsidRPr="00B14C6C">
              <w:rPr>
                <w:b w:val="0"/>
                <w:sz w:val="20"/>
                <w:lang w:val="en-US"/>
              </w:rPr>
              <w:t xml:space="preserve">  </w:t>
            </w:r>
            <w:r w:rsidR="00E51FA8">
              <w:rPr>
                <w:b w:val="0"/>
                <w:sz w:val="20"/>
                <w:lang w:val="en-US"/>
              </w:rPr>
              <w:t>201</w:t>
            </w:r>
            <w:r w:rsidR="00DB5979">
              <w:rPr>
                <w:b w:val="0"/>
                <w:sz w:val="20"/>
                <w:lang w:val="en-US"/>
              </w:rPr>
              <w:t>6</w:t>
            </w:r>
            <w:r w:rsidR="00E51FA8">
              <w:rPr>
                <w:b w:val="0"/>
                <w:sz w:val="20"/>
                <w:lang w:val="en-US"/>
              </w:rPr>
              <w:t xml:space="preserve"> -</w:t>
            </w:r>
            <w:r w:rsidR="00554BE6">
              <w:rPr>
                <w:b w:val="0"/>
                <w:sz w:val="20"/>
                <w:lang w:val="en-US"/>
              </w:rPr>
              <w:t>0</w:t>
            </w:r>
            <w:r w:rsidR="00495C35">
              <w:rPr>
                <w:b w:val="0"/>
                <w:sz w:val="20"/>
                <w:lang w:val="en-US"/>
              </w:rPr>
              <w:t>8</w:t>
            </w:r>
            <w:r w:rsidR="00F83A4C">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bidi="he-IL"/>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EE19F8">
                              <w:rPr>
                                <w:b w:val="0"/>
                                <w:bCs/>
                              </w:rPr>
                              <w:t>adaptive transmit power control (ATPC)</w:t>
                            </w:r>
                          </w:p>
                          <w:p w:rsidR="00D644A9" w:rsidRDefault="00D644A9" w:rsidP="00072415">
                            <w:pPr>
                              <w:pStyle w:val="T1"/>
                              <w:spacing w:after="120"/>
                              <w:rPr>
                                <w:b w:val="0"/>
                                <w:bCs/>
                              </w:rPr>
                            </w:pPr>
                          </w:p>
                          <w:p w:rsidR="00D644A9" w:rsidRPr="00155410" w:rsidRDefault="00D644A9" w:rsidP="00EE19F8">
                            <w:pPr>
                              <w:pStyle w:val="xmsonormal"/>
                              <w:rPr>
                                <w:rFonts w:ascii="Calibri" w:hAnsi="Calibri"/>
                                <w:b/>
                                <w:bCs/>
                              </w:rPr>
                            </w:pPr>
                            <w:r w:rsidRPr="00155410">
                              <w:rPr>
                                <w:rFonts w:ascii="Calibri" w:hAnsi="Calibri"/>
                                <w:b/>
                                <w:bCs/>
                              </w:rPr>
                              <w:t>CIDS 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48339E" w:rsidRDefault="0048339E" w:rsidP="00B83F29">
                            <w:pPr>
                              <w:pStyle w:val="xmsonormal"/>
                              <w:rPr>
                                <w:b/>
                                <w:bCs/>
                              </w:rPr>
                            </w:pPr>
                          </w:p>
                          <w:p w:rsidR="0048339E" w:rsidRPr="00155410" w:rsidRDefault="0048339E" w:rsidP="00B83F29">
                            <w:pPr>
                              <w:pStyle w:val="xmsonormal"/>
                              <w:rPr>
                                <w:b/>
                                <w:bCs/>
                              </w:rPr>
                            </w:pPr>
                          </w:p>
                          <w:p w:rsidR="00D644A9" w:rsidRPr="00072415" w:rsidRDefault="0048339E" w:rsidP="0048339E">
                            <w:pPr>
                              <w:pStyle w:val="T1"/>
                              <w:spacing w:after="120"/>
                              <w:jc w:val="left"/>
                              <w:rPr>
                                <w:b w:val="0"/>
                                <w:bCs/>
                              </w:rPr>
                            </w:pPr>
                            <w:r>
                              <w:rPr>
                                <w:b w:val="0"/>
                                <w:bCs/>
                              </w:rPr>
                              <w:t xml:space="preserve">This document provides the text for DSC and </w:t>
                            </w:r>
                            <w:r w:rsidR="00495C35">
                              <w:rPr>
                                <w:b w:val="0"/>
                                <w:bCs/>
                              </w:rPr>
                              <w:t>Adaptive Transmit Power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D644A9" w:rsidRDefault="00D644A9" w:rsidP="00F83A4C">
                      <w:pPr>
                        <w:pStyle w:val="T1"/>
                        <w:spacing w:after="120"/>
                      </w:pPr>
                      <w:r>
                        <w:t>Abstract</w:t>
                      </w:r>
                    </w:p>
                    <w:p w:rsidR="00FF6329" w:rsidRDefault="00D644A9" w:rsidP="00FF6329">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 xml:space="preserve">) </w:t>
                      </w:r>
                      <w:r w:rsidR="00FF6329">
                        <w:rPr>
                          <w:b w:val="0"/>
                          <w:bCs/>
                        </w:rPr>
                        <w:t xml:space="preserve">and </w:t>
                      </w:r>
                      <w:r w:rsidR="00EE19F8">
                        <w:rPr>
                          <w:b w:val="0"/>
                          <w:bCs/>
                        </w:rPr>
                        <w:t>adaptive transmit power control (ATPC)</w:t>
                      </w:r>
                    </w:p>
                    <w:p w:rsidR="00D644A9" w:rsidRDefault="00D644A9" w:rsidP="00072415">
                      <w:pPr>
                        <w:pStyle w:val="T1"/>
                        <w:spacing w:after="120"/>
                        <w:rPr>
                          <w:b w:val="0"/>
                          <w:bCs/>
                        </w:rPr>
                      </w:pPr>
                    </w:p>
                    <w:p w:rsidR="00D644A9" w:rsidRPr="00155410" w:rsidRDefault="00D644A9" w:rsidP="00EE19F8">
                      <w:pPr>
                        <w:pStyle w:val="xmsonormal"/>
                        <w:rPr>
                          <w:rFonts w:ascii="Calibri" w:hAnsi="Calibri"/>
                          <w:b/>
                          <w:bCs/>
                        </w:rPr>
                      </w:pPr>
                      <w:r w:rsidRPr="00155410">
                        <w:rPr>
                          <w:rFonts w:ascii="Calibri" w:hAnsi="Calibri"/>
                          <w:b/>
                          <w:bCs/>
                        </w:rPr>
                        <w:t>CIDS addressed by this resolution include:</w:t>
                      </w:r>
                    </w:p>
                    <w:p w:rsidR="00D644A9" w:rsidRDefault="00D644A9" w:rsidP="00B83F29">
                      <w:pPr>
                        <w:pStyle w:val="xmsonormal"/>
                        <w:rPr>
                          <w:b/>
                          <w:bCs/>
                        </w:rPr>
                      </w:pPr>
                      <w:r w:rsidRPr="00155410">
                        <w:rPr>
                          <w:b/>
                          <w:bCs/>
                        </w:rPr>
                        <w:t>69, 187, 188, 208, 209, 225, 257, 463, 464, 651, 703, 704, 953, 994, 1016, 2332, 2336, 2912, 2724, 2742</w:t>
                      </w:r>
                    </w:p>
                    <w:p w:rsidR="0048339E" w:rsidRDefault="0048339E" w:rsidP="00B83F29">
                      <w:pPr>
                        <w:pStyle w:val="xmsonormal"/>
                        <w:rPr>
                          <w:b/>
                          <w:bCs/>
                        </w:rPr>
                      </w:pPr>
                    </w:p>
                    <w:p w:rsidR="0048339E" w:rsidRPr="00155410" w:rsidRDefault="0048339E" w:rsidP="00B83F29">
                      <w:pPr>
                        <w:pStyle w:val="xmsonormal"/>
                        <w:rPr>
                          <w:b/>
                          <w:bCs/>
                        </w:rPr>
                      </w:pPr>
                    </w:p>
                    <w:p w:rsidR="00D644A9" w:rsidRPr="00072415" w:rsidRDefault="0048339E" w:rsidP="0048339E">
                      <w:pPr>
                        <w:pStyle w:val="T1"/>
                        <w:spacing w:after="120"/>
                        <w:jc w:val="left"/>
                        <w:rPr>
                          <w:b w:val="0"/>
                          <w:bCs/>
                        </w:rPr>
                      </w:pPr>
                      <w:r>
                        <w:rPr>
                          <w:b w:val="0"/>
                          <w:bCs/>
                        </w:rPr>
                        <w:t xml:space="preserve">This document provides the text for DSC and </w:t>
                      </w:r>
                      <w:r w:rsidR="00495C35">
                        <w:rPr>
                          <w:b w:val="0"/>
                          <w:bCs/>
                        </w:rPr>
                        <w:t>Adaptive Transmit Power Control</w:t>
                      </w:r>
                    </w:p>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Default="00F83A4C">
      <w:pPr>
        <w:rPr>
          <w:rFonts w:asciiTheme="majorBidi" w:hAnsiTheme="majorBidi" w:cstheme="majorBidi"/>
          <w:sz w:val="24"/>
          <w:szCs w:val="24"/>
        </w:rPr>
      </w:pPr>
      <w:r>
        <w:rPr>
          <w:rFonts w:asciiTheme="majorBidi" w:hAnsiTheme="majorBidi" w:cstheme="majorBidi"/>
          <w:sz w:val="24"/>
          <w:szCs w:val="24"/>
        </w:rPr>
        <w:br w:type="page"/>
      </w:r>
    </w:p>
    <w:p w:rsidR="00600D54" w:rsidRPr="00F929DF" w:rsidRDefault="00600D54" w:rsidP="009B492F">
      <w:pPr>
        <w:autoSpaceDE w:val="0"/>
        <w:autoSpaceDN w:val="0"/>
        <w:adjustRightInd w:val="0"/>
        <w:spacing w:after="0" w:line="240" w:lineRule="auto"/>
        <w:rPr>
          <w:rFonts w:ascii="Arial,Bold" w:hAnsi="Arial,Bold" w:cs="Arial,Bold"/>
          <w:b/>
          <w:bCs/>
          <w:u w:val="single"/>
        </w:rPr>
      </w:pPr>
      <w:r w:rsidRPr="00F929DF">
        <w:rPr>
          <w:rFonts w:ascii="Arial,Bold" w:hAnsi="Arial,Bold" w:cs="Arial,Bold"/>
          <w:b/>
          <w:bCs/>
          <w:u w:val="single"/>
        </w:rPr>
        <w:lastRenderedPageBreak/>
        <w:t>Add to Section 3.</w:t>
      </w:r>
      <w:r w:rsidR="00F1209C" w:rsidRPr="00F929DF">
        <w:rPr>
          <w:rFonts w:ascii="Arial,Bold" w:hAnsi="Arial,Bold" w:cs="Arial,Bold"/>
          <w:b/>
          <w:bCs/>
          <w:u w:val="single"/>
        </w:rPr>
        <w:t>4</w:t>
      </w:r>
    </w:p>
    <w:p w:rsidR="008B748D" w:rsidRDefault="008B748D" w:rsidP="009B492F">
      <w:pPr>
        <w:autoSpaceDE w:val="0"/>
        <w:autoSpaceDN w:val="0"/>
        <w:adjustRightInd w:val="0"/>
        <w:spacing w:after="0" w:line="240" w:lineRule="auto"/>
        <w:rPr>
          <w:rFonts w:ascii="Arial,Bold" w:hAnsi="Arial,Bold" w:cs="Arial,Bold"/>
          <w:color w:val="FF0000"/>
          <w:sz w:val="20"/>
          <w:szCs w:val="20"/>
        </w:rPr>
      </w:pPr>
    </w:p>
    <w:p w:rsidR="00FF6329" w:rsidRPr="00981DD7" w:rsidRDefault="00FF3F4F" w:rsidP="00FF6329">
      <w:pPr>
        <w:autoSpaceDE w:val="0"/>
        <w:autoSpaceDN w:val="0"/>
        <w:adjustRightInd w:val="0"/>
        <w:spacing w:after="0" w:line="240" w:lineRule="auto"/>
        <w:rPr>
          <w:rFonts w:ascii="Arial,Bold" w:hAnsi="Arial,Bold" w:cs="Arial,Bold"/>
        </w:rPr>
      </w:pPr>
      <w:r w:rsidRPr="00981DD7">
        <w:rPr>
          <w:rFonts w:ascii="Arial,Bold" w:hAnsi="Arial,Bold" w:cs="Arial,Bold"/>
        </w:rPr>
        <w:t>“</w:t>
      </w:r>
      <w:r w:rsidR="00FF6329">
        <w:rPr>
          <w:rFonts w:ascii="Arial,Bold" w:hAnsi="Arial,Bold" w:cs="Arial,Bold"/>
        </w:rPr>
        <w:t>ATPC</w:t>
      </w:r>
      <w:r w:rsidR="00FF6329" w:rsidRPr="00981DD7">
        <w:rPr>
          <w:rFonts w:ascii="Arial,Bold" w:hAnsi="Arial,Bold" w:cs="Arial,Bold"/>
        </w:rPr>
        <w:tab/>
      </w:r>
      <w:r w:rsidR="00FF6329" w:rsidRPr="00981DD7">
        <w:rPr>
          <w:rFonts w:ascii="Arial,Bold" w:hAnsi="Arial,Bold" w:cs="Arial,Bold"/>
        </w:rPr>
        <w:tab/>
      </w:r>
      <w:r w:rsidR="00FF6329" w:rsidRPr="00981DD7">
        <w:rPr>
          <w:rFonts w:ascii="Arial,Bold" w:hAnsi="Arial,Bold" w:cs="Arial,Bold"/>
        </w:rPr>
        <w:tab/>
      </w:r>
      <w:r w:rsidR="0048339E">
        <w:rPr>
          <w:rFonts w:ascii="Arial,Bold" w:hAnsi="Arial,Bold" w:cs="Arial,Bold"/>
        </w:rPr>
        <w:tab/>
      </w:r>
      <w:r w:rsidR="00FF6329">
        <w:rPr>
          <w:rFonts w:ascii="Arial,Bold" w:hAnsi="Arial,Bold" w:cs="Arial,Bold"/>
        </w:rPr>
        <w:t>adaptive transmit power</w:t>
      </w:r>
      <w:r w:rsidR="00FF6329" w:rsidRPr="00981DD7">
        <w:rPr>
          <w:rFonts w:ascii="Arial,Bold" w:hAnsi="Arial,Bold" w:cs="Arial,Bold"/>
        </w:rPr>
        <w:t xml:space="preserve"> control”</w:t>
      </w:r>
    </w:p>
    <w:p w:rsidR="00FF6329" w:rsidRDefault="00FF6329" w:rsidP="009B492F">
      <w:pPr>
        <w:autoSpaceDE w:val="0"/>
        <w:autoSpaceDN w:val="0"/>
        <w:adjustRightInd w:val="0"/>
        <w:spacing w:after="0" w:line="240" w:lineRule="auto"/>
        <w:rPr>
          <w:rFonts w:ascii="Arial,Bold" w:hAnsi="Arial,Bold" w:cs="Arial,Bold"/>
        </w:rPr>
      </w:pPr>
      <w:r>
        <w:rPr>
          <w:rFonts w:ascii="Arial,Bold" w:hAnsi="Arial,Bold" w:cs="Arial,Bold"/>
        </w:rPr>
        <w:t>“</w:t>
      </w:r>
      <w:r w:rsidR="00600D54" w:rsidRPr="00981DD7">
        <w:rPr>
          <w:rFonts w:ascii="Arial,Bold" w:hAnsi="Arial,Bold" w:cs="Arial,Bold"/>
        </w:rPr>
        <w:t>DSC</w:t>
      </w:r>
      <w:r w:rsidR="00600D54" w:rsidRPr="00981DD7">
        <w:rPr>
          <w:rFonts w:ascii="Arial,Bold" w:hAnsi="Arial,Bold" w:cs="Arial,Bold"/>
        </w:rPr>
        <w:tab/>
      </w:r>
      <w:r w:rsidR="00600D54" w:rsidRPr="00981DD7">
        <w:rPr>
          <w:rFonts w:ascii="Arial,Bold" w:hAnsi="Arial,Bold" w:cs="Arial,Bold"/>
        </w:rPr>
        <w:tab/>
      </w:r>
      <w:r w:rsidR="00600D54" w:rsidRPr="00981DD7">
        <w:rPr>
          <w:rFonts w:ascii="Arial,Bold" w:hAnsi="Arial,Bold" w:cs="Arial,Bold"/>
        </w:rPr>
        <w:tab/>
      </w:r>
      <w:r>
        <w:rPr>
          <w:rFonts w:ascii="Arial,Bold" w:hAnsi="Arial,Bold" w:cs="Arial,Bold"/>
        </w:rPr>
        <w:t xml:space="preserve"> </w:t>
      </w:r>
      <w:r>
        <w:rPr>
          <w:rFonts w:ascii="Arial,Bold" w:hAnsi="Arial,Bold" w:cs="Arial,Bold"/>
        </w:rPr>
        <w:tab/>
      </w:r>
      <w:r w:rsidR="00600D54" w:rsidRPr="00981DD7">
        <w:rPr>
          <w:rFonts w:ascii="Arial,Bold" w:hAnsi="Arial,Bold" w:cs="Arial,Bold"/>
        </w:rPr>
        <w:t>dynamic sensitivity control</w:t>
      </w:r>
      <w:r>
        <w:rPr>
          <w:rFonts w:ascii="Arial,Bold" w:hAnsi="Arial,Bold" w:cs="Arial,Bold"/>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F929DF" w:rsidRDefault="00F929DF" w:rsidP="009B492F">
      <w:pPr>
        <w:autoSpaceDE w:val="0"/>
        <w:autoSpaceDN w:val="0"/>
        <w:adjustRightInd w:val="0"/>
        <w:spacing w:after="0" w:line="240" w:lineRule="auto"/>
        <w:rPr>
          <w:rFonts w:ascii="Arial,Bold" w:hAnsi="Arial,Bold" w:cs="Arial,Bold"/>
          <w:b/>
          <w:bCs/>
          <w:sz w:val="20"/>
          <w:szCs w:val="20"/>
        </w:rPr>
      </w:pPr>
    </w:p>
    <w:p w:rsidR="00F929DF" w:rsidRPr="00981DD7" w:rsidRDefault="00F929DF" w:rsidP="009B492F">
      <w:pPr>
        <w:autoSpaceDE w:val="0"/>
        <w:autoSpaceDN w:val="0"/>
        <w:adjustRightInd w:val="0"/>
        <w:spacing w:after="0" w:line="240" w:lineRule="auto"/>
        <w:rPr>
          <w:rFonts w:ascii="Arial,Bold" w:hAnsi="Arial,Bold" w:cs="Arial,Bold"/>
          <w:b/>
          <w:bCs/>
          <w:sz w:val="20"/>
          <w:szCs w:val="20"/>
        </w:rPr>
      </w:pPr>
    </w:p>
    <w:p w:rsidR="00A76824" w:rsidRPr="00F929DF" w:rsidRDefault="00A76824" w:rsidP="009B492F">
      <w:pPr>
        <w:autoSpaceDE w:val="0"/>
        <w:autoSpaceDN w:val="0"/>
        <w:adjustRightInd w:val="0"/>
        <w:spacing w:after="0" w:line="240" w:lineRule="auto"/>
        <w:rPr>
          <w:rFonts w:ascii="Arial,Bold" w:hAnsi="Arial,Bold" w:cs="Arial,Bold"/>
          <w:b/>
          <w:bCs/>
          <w:sz w:val="24"/>
          <w:szCs w:val="18"/>
        </w:rPr>
      </w:pPr>
      <w:r w:rsidRPr="00F929DF">
        <w:rPr>
          <w:rFonts w:ascii="Arial,Bold" w:hAnsi="Arial,Bold" w:cs="Arial,Bold"/>
          <w:b/>
          <w:bCs/>
          <w:sz w:val="24"/>
          <w:szCs w:val="18"/>
        </w:rPr>
        <w:t>9.4.2.27 Extended Capabilities element</w:t>
      </w:r>
    </w:p>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4A169A" w:rsidRPr="00796C3C" w:rsidRDefault="00A76824" w:rsidP="009B492F">
      <w:pPr>
        <w:autoSpaceDE w:val="0"/>
        <w:autoSpaceDN w:val="0"/>
        <w:adjustRightInd w:val="0"/>
        <w:spacing w:after="0" w:line="240" w:lineRule="auto"/>
        <w:rPr>
          <w:rFonts w:ascii="Arial,Bold" w:hAnsi="Arial,Bold" w:cs="Arial,Bold"/>
          <w:sz w:val="24"/>
          <w:szCs w:val="20"/>
        </w:rPr>
      </w:pPr>
      <w:r w:rsidRPr="00796C3C">
        <w:rPr>
          <w:rFonts w:ascii="Arial,Bold" w:hAnsi="Arial,Bold" w:cs="Arial,Bold"/>
          <w:sz w:val="24"/>
          <w:szCs w:val="20"/>
        </w:rPr>
        <w:t>Add to Table 9-134 Extended Capabilities field</w:t>
      </w:r>
    </w:p>
    <w:tbl>
      <w:tblPr>
        <w:tblStyle w:val="TableGrid"/>
        <w:tblW w:w="0" w:type="auto"/>
        <w:tblLook w:val="04A0" w:firstRow="1" w:lastRow="0" w:firstColumn="1" w:lastColumn="0" w:noHBand="0" w:noVBand="1"/>
      </w:tblPr>
      <w:tblGrid>
        <w:gridCol w:w="2358"/>
        <w:gridCol w:w="2700"/>
        <w:gridCol w:w="4518"/>
      </w:tblGrid>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Bit</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Information</w:t>
            </w:r>
          </w:p>
        </w:tc>
        <w:tc>
          <w:tcPr>
            <w:tcW w:w="451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Notes</w:t>
            </w:r>
          </w:p>
        </w:tc>
      </w:tr>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TBD</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Dynamic Sensitivity Control</w:t>
            </w:r>
            <w:r w:rsidR="008E35BC" w:rsidRPr="00796C3C">
              <w:rPr>
                <w:rFonts w:ascii="Arial,Bold" w:hAnsi="Arial,Bold" w:cs="Arial,Bold"/>
                <w:sz w:val="20"/>
                <w:szCs w:val="20"/>
              </w:rPr>
              <w:t xml:space="preserve"> (DSC)</w:t>
            </w:r>
          </w:p>
        </w:tc>
        <w:tc>
          <w:tcPr>
            <w:tcW w:w="4518" w:type="dxa"/>
          </w:tcPr>
          <w:p w:rsidR="00EC41D0" w:rsidRPr="00796C3C" w:rsidRDefault="008E35BC" w:rsidP="00A41447">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STA sets DSC field </w:t>
            </w:r>
            <w:r w:rsidR="00EC41D0" w:rsidRPr="00796C3C">
              <w:rPr>
                <w:rFonts w:ascii="Arial,Bold" w:hAnsi="Arial,Bold" w:cs="Arial,Bold"/>
                <w:sz w:val="20"/>
                <w:szCs w:val="20"/>
              </w:rPr>
              <w:t>to 1 when dot11DynamicSensitivityControlImplemented is true and sets it to 0 otherwise.</w:t>
            </w:r>
          </w:p>
        </w:tc>
      </w:tr>
    </w:tbl>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tbl>
      <w:tblPr>
        <w:tblStyle w:val="TableGrid"/>
        <w:tblW w:w="0" w:type="auto"/>
        <w:tblLayout w:type="fixed"/>
        <w:tblLook w:val="04A0" w:firstRow="1" w:lastRow="0" w:firstColumn="1" w:lastColumn="0" w:noHBand="0" w:noVBand="1"/>
      </w:tblPr>
      <w:tblGrid>
        <w:gridCol w:w="2379"/>
        <w:gridCol w:w="2679"/>
        <w:gridCol w:w="4518"/>
      </w:tblGrid>
      <w:tr w:rsidR="00FF6329" w:rsidRPr="00796C3C" w:rsidTr="00FF6329">
        <w:tc>
          <w:tcPr>
            <w:tcW w:w="2379"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Bit</w:t>
            </w:r>
          </w:p>
        </w:tc>
        <w:tc>
          <w:tcPr>
            <w:tcW w:w="2679"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Information</w:t>
            </w:r>
          </w:p>
        </w:tc>
        <w:tc>
          <w:tcPr>
            <w:tcW w:w="4518"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Notes</w:t>
            </w:r>
          </w:p>
        </w:tc>
      </w:tr>
      <w:tr w:rsidR="00FF6329" w:rsidRPr="00796C3C" w:rsidTr="00FF6329">
        <w:tc>
          <w:tcPr>
            <w:tcW w:w="2379"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TBD</w:t>
            </w:r>
          </w:p>
        </w:tc>
        <w:tc>
          <w:tcPr>
            <w:tcW w:w="2679" w:type="dxa"/>
          </w:tcPr>
          <w:p w:rsidR="00FF6329" w:rsidRPr="00796C3C" w:rsidRDefault="00FF6329" w:rsidP="00787541">
            <w:pPr>
              <w:autoSpaceDE w:val="0"/>
              <w:autoSpaceDN w:val="0"/>
              <w:adjustRightInd w:val="0"/>
              <w:rPr>
                <w:rFonts w:ascii="Arial,Bold" w:hAnsi="Arial,Bold" w:cs="Arial,Bold"/>
                <w:sz w:val="20"/>
                <w:szCs w:val="20"/>
              </w:rPr>
            </w:pPr>
            <w:r>
              <w:rPr>
                <w:rFonts w:ascii="Arial,Bold" w:hAnsi="Arial,Bold" w:cs="Arial,Bold"/>
                <w:sz w:val="20"/>
                <w:szCs w:val="20"/>
              </w:rPr>
              <w:t>Adaptive</w:t>
            </w:r>
            <w:r w:rsidRPr="00796C3C">
              <w:rPr>
                <w:rFonts w:ascii="Arial,Bold" w:hAnsi="Arial,Bold" w:cs="Arial,Bold"/>
                <w:sz w:val="20"/>
                <w:szCs w:val="20"/>
              </w:rPr>
              <w:t xml:space="preserve"> </w:t>
            </w:r>
            <w:r>
              <w:rPr>
                <w:rFonts w:ascii="Arial,Bold" w:hAnsi="Arial,Bold" w:cs="Arial,Bold"/>
                <w:sz w:val="20"/>
                <w:szCs w:val="20"/>
              </w:rPr>
              <w:t>Transmit Power Control</w:t>
            </w:r>
            <w:r w:rsidRPr="00796C3C">
              <w:rPr>
                <w:rFonts w:ascii="Arial,Bold" w:hAnsi="Arial,Bold" w:cs="Arial,Bold"/>
                <w:sz w:val="20"/>
                <w:szCs w:val="20"/>
              </w:rPr>
              <w:t xml:space="preserve"> (</w:t>
            </w:r>
            <w:r>
              <w:rPr>
                <w:rFonts w:ascii="Arial,Bold" w:hAnsi="Arial,Bold" w:cs="Arial,Bold"/>
                <w:sz w:val="20"/>
                <w:szCs w:val="20"/>
              </w:rPr>
              <w:t>ATPC</w:t>
            </w:r>
            <w:r w:rsidRPr="00796C3C">
              <w:rPr>
                <w:rFonts w:ascii="Arial,Bold" w:hAnsi="Arial,Bold" w:cs="Arial,Bold"/>
                <w:sz w:val="20"/>
                <w:szCs w:val="20"/>
              </w:rPr>
              <w:t>)</w:t>
            </w:r>
          </w:p>
        </w:tc>
        <w:tc>
          <w:tcPr>
            <w:tcW w:w="4518" w:type="dxa"/>
          </w:tcPr>
          <w:p w:rsidR="00FF6329" w:rsidRPr="00796C3C" w:rsidRDefault="00FF6329" w:rsidP="00787541">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STA sets </w:t>
            </w:r>
            <w:r>
              <w:rPr>
                <w:rFonts w:ascii="Arial,Bold" w:hAnsi="Arial,Bold" w:cs="Arial,Bold"/>
                <w:sz w:val="20"/>
                <w:szCs w:val="20"/>
              </w:rPr>
              <w:t>ATPC</w:t>
            </w:r>
            <w:r w:rsidRPr="00796C3C">
              <w:rPr>
                <w:rFonts w:ascii="Arial,Bold" w:hAnsi="Arial,Bold" w:cs="Arial,Bold"/>
                <w:sz w:val="20"/>
                <w:szCs w:val="20"/>
              </w:rPr>
              <w:t xml:space="preserve"> field to 1 when dot11</w:t>
            </w:r>
            <w:r>
              <w:rPr>
                <w:rFonts w:ascii="Arial,Bold" w:hAnsi="Arial,Bold" w:cs="Arial,Bold"/>
                <w:sz w:val="20"/>
                <w:szCs w:val="20"/>
              </w:rPr>
              <w:t>AdaptiveTransmitPowerControl</w:t>
            </w:r>
            <w:r w:rsidRPr="00796C3C">
              <w:rPr>
                <w:rFonts w:ascii="Arial,Bold" w:hAnsi="Arial,Bold" w:cs="Arial,Bold"/>
                <w:sz w:val="20"/>
                <w:szCs w:val="20"/>
              </w:rPr>
              <w:t>Implemented is true and sets it to 0 otherwise.</w:t>
            </w:r>
          </w:p>
          <w:p w:rsidR="00FF6329" w:rsidRPr="00796C3C" w:rsidRDefault="00FF6329" w:rsidP="00787541">
            <w:pPr>
              <w:autoSpaceDE w:val="0"/>
              <w:autoSpaceDN w:val="0"/>
              <w:adjustRightInd w:val="0"/>
              <w:rPr>
                <w:rFonts w:ascii="Arial,Bold" w:hAnsi="Arial,Bold" w:cs="Arial,Bold"/>
                <w:sz w:val="20"/>
                <w:szCs w:val="20"/>
              </w:rPr>
            </w:pPr>
          </w:p>
        </w:tc>
      </w:tr>
    </w:tbl>
    <w:p w:rsidR="00FF6329" w:rsidRPr="00981DD7" w:rsidRDefault="00FF6329" w:rsidP="009B492F">
      <w:pPr>
        <w:autoSpaceDE w:val="0"/>
        <w:autoSpaceDN w:val="0"/>
        <w:adjustRightInd w:val="0"/>
        <w:spacing w:after="0" w:line="240" w:lineRule="auto"/>
        <w:rPr>
          <w:rFonts w:ascii="Arial,Bold" w:hAnsi="Arial,Bold" w:cs="Arial,Bold"/>
          <w:b/>
          <w:bCs/>
          <w:sz w:val="20"/>
          <w:szCs w:val="20"/>
        </w:rPr>
      </w:pPr>
    </w:p>
    <w:p w:rsidR="00B80AA5" w:rsidRPr="00F929DF" w:rsidRDefault="00B80AA5" w:rsidP="00072415">
      <w:pPr>
        <w:autoSpaceDE w:val="0"/>
        <w:autoSpaceDN w:val="0"/>
        <w:adjustRightInd w:val="0"/>
        <w:spacing w:after="0" w:line="360" w:lineRule="auto"/>
        <w:rPr>
          <w:rFonts w:ascii="TimesNewRoman" w:hAnsi="TimesNewRoman" w:cs="TimesNewRoman"/>
          <w:b/>
          <w:bCs/>
          <w:sz w:val="26"/>
          <w:szCs w:val="26"/>
          <w:u w:val="single"/>
        </w:rPr>
      </w:pPr>
      <w:r w:rsidRPr="00F929DF">
        <w:rPr>
          <w:rFonts w:ascii="TimesNewRoman" w:hAnsi="TimesNewRoman" w:cs="TimesNewRoman"/>
          <w:b/>
          <w:bCs/>
          <w:sz w:val="26"/>
          <w:szCs w:val="26"/>
          <w:u w:val="single"/>
        </w:rPr>
        <w:t xml:space="preserve">Add to </w:t>
      </w:r>
      <w:r w:rsidR="00072415" w:rsidRPr="00F929DF">
        <w:rPr>
          <w:rFonts w:ascii="TimesNewRoman" w:hAnsi="TimesNewRoman" w:cs="TimesNewRoman"/>
          <w:b/>
          <w:bCs/>
          <w:sz w:val="26"/>
          <w:szCs w:val="26"/>
          <w:u w:val="single"/>
        </w:rPr>
        <w:t>9</w:t>
      </w:r>
      <w:r w:rsidRPr="00F929DF">
        <w:rPr>
          <w:rFonts w:ascii="TimesNewRoman" w:hAnsi="TimesNewRoman" w:cs="TimesNewRoman"/>
          <w:b/>
          <w:bCs/>
          <w:sz w:val="26"/>
          <w:szCs w:val="26"/>
          <w:u w:val="single"/>
        </w:rPr>
        <w:t>.4.2</w:t>
      </w:r>
    </w:p>
    <w:p w:rsidR="00B80AA5" w:rsidRPr="00981DD7" w:rsidRDefault="00072415" w:rsidP="00FF6329">
      <w:pPr>
        <w:autoSpaceDE w:val="0"/>
        <w:autoSpaceDN w:val="0"/>
        <w:adjustRightInd w:val="0"/>
        <w:spacing w:after="0" w:line="360" w:lineRule="auto"/>
        <w:rPr>
          <w:rFonts w:ascii="TimesNewRoman" w:hAnsi="TimesNewRoman" w:cs="TimesNewRoman"/>
          <w:b/>
          <w:bCs/>
          <w:sz w:val="24"/>
          <w:szCs w:val="24"/>
        </w:rPr>
      </w:pPr>
      <w:r w:rsidRPr="00981DD7">
        <w:rPr>
          <w:rFonts w:ascii="TimesNewRoman" w:hAnsi="TimesNewRoman" w:cs="TimesNewRoman"/>
          <w:b/>
          <w:bCs/>
          <w:sz w:val="24"/>
          <w:szCs w:val="24"/>
        </w:rPr>
        <w:t>9</w:t>
      </w:r>
      <w:r w:rsidR="00B80AA5" w:rsidRPr="00981DD7">
        <w:rPr>
          <w:rFonts w:ascii="TimesNewRoman" w:hAnsi="TimesNewRoman" w:cs="TimesNewRoman"/>
          <w:b/>
          <w:bCs/>
          <w:sz w:val="24"/>
          <w:szCs w:val="24"/>
        </w:rPr>
        <w:t>.4.2</w:t>
      </w:r>
      <w:proofErr w:type="gramStart"/>
      <w:r w:rsidR="00B80AA5" w:rsidRPr="00981DD7">
        <w:rPr>
          <w:rFonts w:ascii="TimesNewRoman" w:hAnsi="TimesNewRoman" w:cs="TimesNewRoman"/>
          <w:b/>
          <w:bCs/>
          <w:sz w:val="24"/>
          <w:szCs w:val="24"/>
        </w:rPr>
        <w:t>.X</w:t>
      </w:r>
      <w:proofErr w:type="gramEnd"/>
      <w:r w:rsidR="00B80AA5" w:rsidRPr="00981DD7">
        <w:rPr>
          <w:rFonts w:ascii="TimesNewRoman" w:hAnsi="TimesNewRoman" w:cs="TimesNewRoman"/>
          <w:b/>
          <w:bCs/>
          <w:sz w:val="24"/>
          <w:szCs w:val="24"/>
        </w:rPr>
        <w:t xml:space="preserve">  </w:t>
      </w:r>
      <w:r w:rsidR="006132CD">
        <w:rPr>
          <w:rFonts w:ascii="TimesNewRoman" w:hAnsi="TimesNewRoman" w:cs="TimesNewRoman"/>
          <w:b/>
          <w:bCs/>
          <w:sz w:val="24"/>
          <w:szCs w:val="24"/>
        </w:rPr>
        <w:t>DSC</w:t>
      </w:r>
      <w:r w:rsidR="00FF6329">
        <w:rPr>
          <w:rFonts w:ascii="TimesNewRoman" w:hAnsi="TimesNewRoman" w:cs="TimesNewRoman"/>
          <w:b/>
          <w:bCs/>
          <w:sz w:val="24"/>
          <w:szCs w:val="24"/>
        </w:rPr>
        <w:t>/ATPC</w:t>
      </w:r>
      <w:r w:rsidR="00B80AA5" w:rsidRPr="00981DD7">
        <w:rPr>
          <w:rFonts w:ascii="TimesNewRoman" w:hAnsi="TimesNewRoman" w:cs="TimesNewRoman"/>
          <w:b/>
          <w:bCs/>
          <w:sz w:val="24"/>
          <w:szCs w:val="24"/>
        </w:rPr>
        <w:t xml:space="preserve"> </w:t>
      </w:r>
      <w:r w:rsidR="005D1C86" w:rsidRPr="00981DD7">
        <w:rPr>
          <w:rFonts w:ascii="TimesNewRoman" w:hAnsi="TimesNewRoman" w:cs="TimesNewRoman"/>
          <w:b/>
          <w:bCs/>
          <w:sz w:val="24"/>
          <w:szCs w:val="24"/>
        </w:rPr>
        <w:t>Parameter Set</w:t>
      </w:r>
      <w:r w:rsidR="00B80AA5" w:rsidRPr="00981DD7">
        <w:rPr>
          <w:rFonts w:ascii="TimesNewRoman" w:hAnsi="TimesNewRoman" w:cs="TimesNewRoman"/>
          <w:b/>
          <w:bCs/>
          <w:sz w:val="24"/>
          <w:szCs w:val="24"/>
        </w:rPr>
        <w:t xml:space="preserve"> element</w:t>
      </w:r>
    </w:p>
    <w:p w:rsidR="00E76A44" w:rsidRPr="00981DD7" w:rsidRDefault="005D1C86" w:rsidP="0048339E">
      <w:pPr>
        <w:autoSpaceDE w:val="0"/>
        <w:autoSpaceDN w:val="0"/>
        <w:adjustRightInd w:val="0"/>
        <w:spacing w:after="0" w:line="240" w:lineRule="auto"/>
        <w:rPr>
          <w:rFonts w:ascii="TimesNewRoman" w:hAnsi="TimesNewRoman" w:cs="TimesNewRoman"/>
          <w:sz w:val="24"/>
          <w:szCs w:val="24"/>
        </w:rPr>
      </w:pPr>
      <w:r w:rsidRPr="00981DD7">
        <w:rPr>
          <w:rFonts w:ascii="TimesNewRoman" w:hAnsi="TimesNewRoman" w:cs="TimesNewRoman"/>
          <w:sz w:val="24"/>
          <w:szCs w:val="24"/>
        </w:rPr>
        <w:t>The D</w:t>
      </w:r>
      <w:r w:rsidR="000A4A00">
        <w:rPr>
          <w:rFonts w:ascii="TimesNewRoman" w:hAnsi="TimesNewRoman" w:cs="TimesNewRoman"/>
          <w:sz w:val="24"/>
          <w:szCs w:val="24"/>
        </w:rPr>
        <w:t>SC</w:t>
      </w:r>
      <w:r w:rsidR="00FF6329">
        <w:rPr>
          <w:rFonts w:ascii="TimesNewRoman" w:hAnsi="TimesNewRoman" w:cs="TimesNewRoman"/>
          <w:sz w:val="24"/>
          <w:szCs w:val="24"/>
        </w:rPr>
        <w:t xml:space="preserve">/ATPC </w:t>
      </w:r>
      <w:r w:rsidRPr="00981DD7">
        <w:rPr>
          <w:rFonts w:ascii="TimesNewRoman" w:hAnsi="TimesNewRoman" w:cs="TimesNewRoman"/>
          <w:sz w:val="24"/>
          <w:szCs w:val="24"/>
        </w:rPr>
        <w:t xml:space="preserve">Parameter Set element provides information for operation of </w:t>
      </w:r>
      <w:r w:rsidR="00FF6329">
        <w:rPr>
          <w:rFonts w:ascii="TimesNewRoman" w:hAnsi="TimesNewRoman" w:cs="TimesNewRoman"/>
          <w:sz w:val="24"/>
          <w:szCs w:val="24"/>
        </w:rPr>
        <w:t>dynamic sensitivity control and adaptive transmit power control</w:t>
      </w:r>
      <w:r w:rsidR="00385335" w:rsidRPr="00981DD7">
        <w:rPr>
          <w:rFonts w:ascii="TimesNewRoman" w:hAnsi="TimesNewRoman" w:cs="TimesNewRoman"/>
          <w:sz w:val="24"/>
          <w:szCs w:val="24"/>
        </w:rPr>
        <w:t xml:space="preserve"> that is used </w:t>
      </w:r>
      <w:r w:rsidR="00FF6329">
        <w:rPr>
          <w:rFonts w:ascii="TimesNewRoman" w:hAnsi="TimesNewRoman" w:cs="TimesNewRoman"/>
          <w:sz w:val="24"/>
          <w:szCs w:val="24"/>
        </w:rPr>
        <w:t>for spatial reuse.</w:t>
      </w:r>
    </w:p>
    <w:p w:rsidR="005D1C86" w:rsidRPr="00981DD7" w:rsidRDefault="005D1C86"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format of the </w:t>
      </w:r>
      <w:r w:rsidR="00385335" w:rsidRPr="00981DD7">
        <w:rPr>
          <w:rFonts w:ascii="TimesNewRoman" w:hAnsi="TimesNewRoman" w:cs="TimesNewRoman"/>
          <w:sz w:val="24"/>
          <w:szCs w:val="24"/>
        </w:rPr>
        <w:t>D</w:t>
      </w:r>
      <w:r w:rsidR="000A4A00">
        <w:rPr>
          <w:rFonts w:ascii="TimesNewRoman" w:hAnsi="TimesNewRoman" w:cs="TimesNewRoman"/>
          <w:sz w:val="24"/>
          <w:szCs w:val="24"/>
        </w:rPr>
        <w:t>SC</w:t>
      </w:r>
      <w:r w:rsidR="00FF6329">
        <w:rPr>
          <w:rFonts w:ascii="TimesNewRoman" w:hAnsi="TimesNewRoman" w:cs="TimesNewRoman"/>
          <w:sz w:val="24"/>
          <w:szCs w:val="24"/>
        </w:rPr>
        <w:t>/ATPC</w:t>
      </w:r>
      <w:r w:rsidRPr="00981DD7">
        <w:rPr>
          <w:rFonts w:ascii="TimesNewRoman" w:hAnsi="TimesNewRoman" w:cs="TimesNewRoman"/>
          <w:sz w:val="24"/>
          <w:szCs w:val="24"/>
        </w:rPr>
        <w:t xml:space="preserve"> Parameter Set element is defined in Figure </w:t>
      </w:r>
      <w:r w:rsidR="00072415" w:rsidRPr="00981DD7">
        <w:rPr>
          <w:rFonts w:ascii="TimesNewRoman" w:hAnsi="TimesNewRoman" w:cs="TimesNewRoman"/>
          <w:sz w:val="24"/>
          <w:szCs w:val="24"/>
        </w:rPr>
        <w:t>9</w:t>
      </w:r>
      <w:r w:rsidRPr="00981DD7">
        <w:rPr>
          <w:rFonts w:ascii="TimesNewRoman" w:hAnsi="TimesNewRoman" w:cs="TimesNewRoman"/>
          <w:sz w:val="24"/>
          <w:szCs w:val="24"/>
        </w:rPr>
        <w:t>-</w:t>
      </w:r>
      <w:r w:rsidR="000A4A00">
        <w:rPr>
          <w:rFonts w:ascii="TimesNewRoman" w:hAnsi="TimesNewRoman" w:cs="TimesNewRoman"/>
          <w:sz w:val="24"/>
          <w:szCs w:val="24"/>
        </w:rPr>
        <w:t>xxx</w:t>
      </w:r>
      <w:r w:rsidRPr="00981DD7">
        <w:rPr>
          <w:rFonts w:ascii="TimesNewRoman" w:hAnsi="TimesNewRoman" w:cs="TimesNewRoman"/>
          <w:sz w:val="24"/>
          <w:szCs w:val="24"/>
        </w:rPr>
        <w:t>.</w:t>
      </w:r>
      <w:r w:rsidR="005A1532" w:rsidRPr="00981DD7">
        <w:rPr>
          <w:rFonts w:ascii="TimesNewRoman" w:hAnsi="TimesNewRoman" w:cs="TimesNewRoman"/>
          <w:sz w:val="24"/>
          <w:szCs w:val="24"/>
        </w:rPr>
        <w:t xml:space="preserve">  </w:t>
      </w:r>
    </w:p>
    <w:p w:rsidR="005D1C86" w:rsidRDefault="005D1C86" w:rsidP="00FF6329">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Element ID and Length fields are defined in </w:t>
      </w:r>
      <w:r w:rsidR="00072415" w:rsidRPr="00981DD7">
        <w:rPr>
          <w:rFonts w:ascii="TimesNewRoman" w:hAnsi="TimesNewRoman" w:cs="TimesNewRoman"/>
          <w:sz w:val="24"/>
          <w:szCs w:val="24"/>
        </w:rPr>
        <w:t>9</w:t>
      </w:r>
      <w:r w:rsidRPr="00981DD7">
        <w:rPr>
          <w:rFonts w:ascii="TimesNewRoman" w:hAnsi="TimesNewRoman" w:cs="TimesNewRoman"/>
          <w:sz w:val="24"/>
          <w:szCs w:val="24"/>
        </w:rPr>
        <w:t>.4.2.1 (General).</w:t>
      </w:r>
    </w:p>
    <w:p w:rsidR="00FF6329" w:rsidRDefault="00FF6329" w:rsidP="00FF6329">
      <w:pPr>
        <w:autoSpaceDE w:val="0"/>
        <w:autoSpaceDN w:val="0"/>
        <w:adjustRightInd w:val="0"/>
        <w:spacing w:after="0" w:line="360" w:lineRule="auto"/>
        <w:rPr>
          <w:rFonts w:ascii="TimesNewRoman" w:hAnsi="TimesNewRoman" w:cs="TimesNewRoman"/>
          <w:sz w:val="24"/>
          <w:szCs w:val="24"/>
        </w:rPr>
      </w:pPr>
    </w:p>
    <w:tbl>
      <w:tblPr>
        <w:tblStyle w:val="TableGrid"/>
        <w:tblW w:w="0" w:type="auto"/>
        <w:tblInd w:w="918" w:type="dxa"/>
        <w:tblLook w:val="04A0" w:firstRow="1" w:lastRow="0" w:firstColumn="1" w:lastColumn="0" w:noHBand="0" w:noVBand="1"/>
      </w:tblPr>
      <w:tblGrid>
        <w:gridCol w:w="1486"/>
        <w:gridCol w:w="1060"/>
        <w:gridCol w:w="1234"/>
        <w:gridCol w:w="1092"/>
        <w:gridCol w:w="1262"/>
        <w:gridCol w:w="1066"/>
        <w:gridCol w:w="1080"/>
      </w:tblGrid>
      <w:tr w:rsidR="00FF6329" w:rsidTr="00703197">
        <w:tc>
          <w:tcPr>
            <w:tcW w:w="1486" w:type="dxa"/>
          </w:tcPr>
          <w:p w:rsidR="00FF6329" w:rsidRPr="00981DD7" w:rsidRDefault="00FF6329" w:rsidP="00FF6329">
            <w:pPr>
              <w:autoSpaceDE w:val="0"/>
              <w:autoSpaceDN w:val="0"/>
              <w:adjustRightInd w:val="0"/>
              <w:spacing w:line="360" w:lineRule="auto"/>
              <w:rPr>
                <w:rFonts w:ascii="TimesNewRoman" w:hAnsi="TimesNewRoman" w:cs="TimesNewRoman"/>
                <w:sz w:val="20"/>
                <w:szCs w:val="20"/>
              </w:rPr>
            </w:pPr>
            <w:r w:rsidRPr="00981DD7">
              <w:rPr>
                <w:rFonts w:ascii="TimesNewRoman" w:hAnsi="TimesNewRoman" w:cs="TimesNewRoman"/>
                <w:sz w:val="20"/>
                <w:szCs w:val="20"/>
              </w:rPr>
              <w:t xml:space="preserve">Element ID </w:t>
            </w:r>
          </w:p>
          <w:p w:rsidR="00FF6329" w:rsidRDefault="00FF6329"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255</w:t>
            </w:r>
          </w:p>
        </w:tc>
        <w:tc>
          <w:tcPr>
            <w:tcW w:w="1060" w:type="dxa"/>
          </w:tcPr>
          <w:p w:rsidR="00FF6329" w:rsidRDefault="00FF6329"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Length</w:t>
            </w:r>
          </w:p>
        </w:tc>
        <w:tc>
          <w:tcPr>
            <w:tcW w:w="1234" w:type="dxa"/>
          </w:tcPr>
          <w:p w:rsidR="00FF6329" w:rsidRDefault="00FF6329"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Element ID Extension</w:t>
            </w:r>
          </w:p>
        </w:tc>
        <w:tc>
          <w:tcPr>
            <w:tcW w:w="1092" w:type="dxa"/>
          </w:tcPr>
          <w:p w:rsidR="00FF6329" w:rsidRDefault="00FF6329"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Margin</w:t>
            </w:r>
          </w:p>
        </w:tc>
        <w:tc>
          <w:tcPr>
            <w:tcW w:w="1262" w:type="dxa"/>
          </w:tcPr>
          <w:p w:rsidR="00FF6329" w:rsidRDefault="00FF6329"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Upper Limit</w:t>
            </w:r>
          </w:p>
        </w:tc>
        <w:tc>
          <w:tcPr>
            <w:tcW w:w="1066" w:type="dxa"/>
          </w:tcPr>
          <w:p w:rsidR="0048339E" w:rsidRDefault="0048339E" w:rsidP="00FF6329">
            <w:pPr>
              <w:autoSpaceDE w:val="0"/>
              <w:autoSpaceDN w:val="0"/>
              <w:adjustRightInd w:val="0"/>
              <w:spacing w:line="360" w:lineRule="auto"/>
              <w:rPr>
                <w:rFonts w:ascii="TimesNewRoman" w:hAnsi="TimesNewRoman" w:cs="TimesNewRoman"/>
              </w:rPr>
            </w:pPr>
            <w:r>
              <w:rPr>
                <w:rFonts w:ascii="TimesNewRoman" w:hAnsi="TimesNewRoman" w:cs="TimesNewRoman"/>
              </w:rPr>
              <w:t>ATPC</w:t>
            </w:r>
          </w:p>
          <w:p w:rsidR="00FF6329" w:rsidRPr="00703197" w:rsidRDefault="00FF6329" w:rsidP="00FF6329">
            <w:pPr>
              <w:autoSpaceDE w:val="0"/>
              <w:autoSpaceDN w:val="0"/>
              <w:adjustRightInd w:val="0"/>
              <w:spacing w:line="360" w:lineRule="auto"/>
              <w:rPr>
                <w:rFonts w:ascii="TimesNewRoman" w:hAnsi="TimesNewRoman" w:cs="TimesNewRoman"/>
              </w:rPr>
            </w:pPr>
            <w:r w:rsidRPr="00703197">
              <w:rPr>
                <w:rFonts w:ascii="TimesNewRoman" w:hAnsi="TimesNewRoman" w:cs="TimesNewRoman"/>
              </w:rPr>
              <w:t>CCA Max</w:t>
            </w:r>
          </w:p>
        </w:tc>
        <w:tc>
          <w:tcPr>
            <w:tcW w:w="1080" w:type="dxa"/>
          </w:tcPr>
          <w:p w:rsidR="0048339E" w:rsidRDefault="0048339E" w:rsidP="00FF6329">
            <w:pPr>
              <w:autoSpaceDE w:val="0"/>
              <w:autoSpaceDN w:val="0"/>
              <w:adjustRightInd w:val="0"/>
              <w:spacing w:line="360" w:lineRule="auto"/>
              <w:rPr>
                <w:rFonts w:ascii="TimesNewRoman" w:hAnsi="TimesNewRoman" w:cs="TimesNewRoman"/>
              </w:rPr>
            </w:pPr>
            <w:r>
              <w:rPr>
                <w:rFonts w:ascii="TimesNewRoman" w:hAnsi="TimesNewRoman" w:cs="TimesNewRoman"/>
              </w:rPr>
              <w:t>ATPC</w:t>
            </w:r>
          </w:p>
          <w:p w:rsidR="00FF6329" w:rsidRPr="00703197" w:rsidRDefault="00FF6329" w:rsidP="00FF6329">
            <w:pPr>
              <w:autoSpaceDE w:val="0"/>
              <w:autoSpaceDN w:val="0"/>
              <w:adjustRightInd w:val="0"/>
              <w:spacing w:line="360" w:lineRule="auto"/>
              <w:rPr>
                <w:rFonts w:ascii="TimesNewRoman" w:hAnsi="TimesNewRoman" w:cs="TimesNewRoman"/>
              </w:rPr>
            </w:pPr>
            <w:r w:rsidRPr="00703197">
              <w:rPr>
                <w:rFonts w:ascii="TimesNewRoman" w:hAnsi="TimesNewRoman" w:cs="TimesNewRoman"/>
              </w:rPr>
              <w:t>CCA Min</w:t>
            </w:r>
          </w:p>
        </w:tc>
      </w:tr>
    </w:tbl>
    <w:p w:rsidR="00FF6329" w:rsidRPr="00FF6329" w:rsidRDefault="00FF6329" w:rsidP="00FF6329">
      <w:pPr>
        <w:autoSpaceDE w:val="0"/>
        <w:autoSpaceDN w:val="0"/>
        <w:adjustRightInd w:val="0"/>
        <w:spacing w:after="0" w:line="360" w:lineRule="auto"/>
        <w:rPr>
          <w:rFonts w:ascii="TimesNewRoman" w:hAnsi="TimesNewRoman" w:cs="TimesNewRoman"/>
        </w:rPr>
      </w:pPr>
      <w:r w:rsidRPr="00FF6329">
        <w:rPr>
          <w:rFonts w:ascii="TimesNewRoman" w:hAnsi="TimesNewRoman" w:cs="TimesNewRoman"/>
        </w:rPr>
        <w:t>Octets</w:t>
      </w:r>
      <w:r>
        <w:rPr>
          <w:rFonts w:ascii="TimesNewRoman" w:hAnsi="TimesNewRoman" w:cs="TimesNewRoman"/>
        </w:rPr>
        <w:tab/>
      </w:r>
      <w:r>
        <w:rPr>
          <w:rFonts w:ascii="TimesNewRoman" w:hAnsi="TimesNewRoman" w:cs="TimesNewRoman"/>
        </w:rPr>
        <w:tab/>
        <w:t>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1</w:t>
      </w:r>
    </w:p>
    <w:p w:rsidR="005D1C86" w:rsidRPr="00981DD7" w:rsidRDefault="00796C3C" w:rsidP="000A4A00">
      <w:pPr>
        <w:tabs>
          <w:tab w:val="left" w:pos="1620"/>
        </w:tabs>
        <w:autoSpaceDE w:val="0"/>
        <w:autoSpaceDN w:val="0"/>
        <w:adjustRightInd w:val="0"/>
        <w:spacing w:after="0" w:line="360" w:lineRule="auto"/>
        <w:rPr>
          <w:rFonts w:asciiTheme="minorBidi" w:hAnsiTheme="minorBidi"/>
          <w:b/>
          <w:bCs/>
          <w:sz w:val="24"/>
          <w:szCs w:val="24"/>
        </w:rPr>
      </w:pPr>
      <w:r>
        <w:rPr>
          <w:rFonts w:asciiTheme="minorBidi" w:hAnsiTheme="minorBidi"/>
          <w:b/>
          <w:bCs/>
          <w:sz w:val="20"/>
          <w:szCs w:val="20"/>
        </w:rPr>
        <w:tab/>
      </w:r>
      <w:r>
        <w:rPr>
          <w:rFonts w:asciiTheme="minorBidi" w:hAnsiTheme="minorBidi"/>
          <w:b/>
          <w:bCs/>
          <w:sz w:val="20"/>
          <w:szCs w:val="20"/>
        </w:rPr>
        <w:tab/>
      </w:r>
      <w:r w:rsidR="005D1C86" w:rsidRPr="00981DD7">
        <w:rPr>
          <w:rFonts w:asciiTheme="minorBidi" w:hAnsiTheme="minorBidi"/>
          <w:b/>
          <w:bCs/>
          <w:sz w:val="20"/>
          <w:szCs w:val="20"/>
        </w:rPr>
        <w:t xml:space="preserve">Figure </w:t>
      </w:r>
      <w:r w:rsidR="00E76A44" w:rsidRPr="00981DD7">
        <w:rPr>
          <w:rFonts w:asciiTheme="minorBidi" w:hAnsiTheme="minorBidi"/>
          <w:b/>
          <w:bCs/>
          <w:sz w:val="20"/>
          <w:szCs w:val="20"/>
        </w:rPr>
        <w:t>9</w:t>
      </w:r>
      <w:r>
        <w:rPr>
          <w:rFonts w:asciiTheme="minorBidi" w:hAnsiTheme="minorBidi"/>
          <w:b/>
          <w:bCs/>
          <w:sz w:val="20"/>
          <w:szCs w:val="20"/>
        </w:rPr>
        <w:t>-</w:t>
      </w:r>
      <w:r w:rsidR="000A4A00">
        <w:rPr>
          <w:rFonts w:asciiTheme="minorBidi" w:hAnsiTheme="minorBidi"/>
          <w:b/>
          <w:bCs/>
          <w:sz w:val="20"/>
          <w:szCs w:val="20"/>
        </w:rPr>
        <w:t>xxx</w:t>
      </w:r>
      <w:r w:rsidR="005D1C86" w:rsidRPr="00981DD7">
        <w:rPr>
          <w:rFonts w:asciiTheme="minorBidi" w:hAnsiTheme="minorBidi"/>
          <w:b/>
          <w:bCs/>
          <w:sz w:val="20"/>
          <w:szCs w:val="20"/>
        </w:rPr>
        <w:t xml:space="preserve"> – D</w:t>
      </w:r>
      <w:r w:rsidR="000A4A00">
        <w:rPr>
          <w:rFonts w:asciiTheme="minorBidi" w:hAnsiTheme="minorBidi"/>
          <w:b/>
          <w:bCs/>
          <w:sz w:val="20"/>
          <w:szCs w:val="20"/>
        </w:rPr>
        <w:t>S</w:t>
      </w:r>
      <w:r w:rsidR="005D1C86" w:rsidRPr="00981DD7">
        <w:rPr>
          <w:rFonts w:asciiTheme="minorBidi" w:hAnsiTheme="minorBidi"/>
          <w:b/>
          <w:bCs/>
          <w:sz w:val="20"/>
          <w:szCs w:val="20"/>
        </w:rPr>
        <w:t>C</w:t>
      </w:r>
      <w:r w:rsidR="0048339E">
        <w:rPr>
          <w:rFonts w:asciiTheme="minorBidi" w:hAnsiTheme="minorBidi"/>
          <w:b/>
          <w:bCs/>
          <w:sz w:val="20"/>
          <w:szCs w:val="20"/>
        </w:rPr>
        <w:t>/ATPC</w:t>
      </w:r>
      <w:r w:rsidR="005D1C86" w:rsidRPr="00981DD7">
        <w:rPr>
          <w:rFonts w:asciiTheme="minorBidi" w:hAnsiTheme="minorBidi"/>
          <w:b/>
          <w:bCs/>
          <w:sz w:val="20"/>
          <w:szCs w:val="20"/>
        </w:rPr>
        <w:t xml:space="preserve"> Parameter Set element</w:t>
      </w:r>
    </w:p>
    <w:p w:rsidR="00703197" w:rsidRDefault="00703197" w:rsidP="000A4A00">
      <w:pPr>
        <w:autoSpaceDE w:val="0"/>
        <w:autoSpaceDN w:val="0"/>
        <w:adjustRightInd w:val="0"/>
        <w:spacing w:after="0" w:line="360" w:lineRule="auto"/>
        <w:rPr>
          <w:rFonts w:ascii="TimesNewRoman" w:hAnsi="TimesNewRoman" w:cs="TimesNewRoman"/>
          <w:sz w:val="24"/>
          <w:szCs w:val="24"/>
        </w:rPr>
      </w:pPr>
    </w:p>
    <w:p w:rsidR="00703197" w:rsidRPr="00981DD7" w:rsidRDefault="00703197"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For an infrastructure BSS, the </w:t>
      </w:r>
      <w:r>
        <w:rPr>
          <w:rFonts w:ascii="TimesNewRoman" w:hAnsi="TimesNewRoman" w:cs="TimesNewRoman"/>
          <w:sz w:val="24"/>
          <w:szCs w:val="24"/>
        </w:rPr>
        <w:t>DSC/ATP</w:t>
      </w:r>
      <w:r w:rsidRPr="00981DD7">
        <w:rPr>
          <w:rFonts w:ascii="TimesNewRoman" w:hAnsi="TimesNewRoman" w:cs="TimesNewRoman"/>
          <w:sz w:val="24"/>
          <w:szCs w:val="24"/>
        </w:rPr>
        <w:t>C Parameter Set element is used by a</w:t>
      </w:r>
      <w:r>
        <w:rPr>
          <w:rFonts w:ascii="TimesNewRoman" w:hAnsi="TimesNewRoman" w:cs="TimesNewRoman"/>
          <w:sz w:val="24"/>
          <w:szCs w:val="24"/>
        </w:rPr>
        <w:t xml:space="preserve">n HE </w:t>
      </w:r>
      <w:r w:rsidRPr="00981DD7">
        <w:rPr>
          <w:rFonts w:ascii="TimesNewRoman" w:hAnsi="TimesNewRoman" w:cs="TimesNewRoman"/>
          <w:sz w:val="24"/>
          <w:szCs w:val="24"/>
        </w:rPr>
        <w:t xml:space="preserve">AP to establish effective CCA threshold </w:t>
      </w:r>
      <w:r>
        <w:rPr>
          <w:rFonts w:ascii="TimesNewRoman" w:hAnsi="TimesNewRoman" w:cs="TimesNewRoman"/>
          <w:sz w:val="24"/>
          <w:szCs w:val="24"/>
        </w:rPr>
        <w:t xml:space="preserve">and transmit power </w:t>
      </w:r>
      <w:r w:rsidRPr="00981DD7">
        <w:rPr>
          <w:rFonts w:ascii="TimesNewRoman" w:hAnsi="TimesNewRoman" w:cs="TimesNewRoman"/>
          <w:sz w:val="24"/>
          <w:szCs w:val="24"/>
        </w:rPr>
        <w:t xml:space="preserve">policy, to change policy when accepting new non-AP STAs, or to adapt to changing environmental or traffic loading conditions.  </w:t>
      </w:r>
      <w:r>
        <w:rPr>
          <w:rFonts w:ascii="TimesNewRoman" w:hAnsi="TimesNewRoman" w:cs="TimesNewRoman"/>
          <w:sz w:val="24"/>
          <w:szCs w:val="24"/>
        </w:rPr>
        <w:t xml:space="preserve">Dynamic sensitivity control </w:t>
      </w:r>
      <w:r w:rsidRPr="00981DD7">
        <w:rPr>
          <w:rFonts w:ascii="TimesNewRoman" w:hAnsi="TimesNewRoman" w:cs="TimesNewRoman"/>
          <w:sz w:val="24"/>
          <w:szCs w:val="24"/>
        </w:rPr>
        <w:t xml:space="preserve">procedures are described in </w:t>
      </w:r>
      <w:r>
        <w:rPr>
          <w:rFonts w:ascii="TimesNewRoman" w:hAnsi="TimesNewRoman" w:cs="TimesNewRoman"/>
          <w:sz w:val="24"/>
          <w:szCs w:val="24"/>
        </w:rPr>
        <w:t>25.9.4</w:t>
      </w:r>
      <w:r w:rsidRPr="00981DD7">
        <w:rPr>
          <w:rFonts w:ascii="TimesNewRoman" w:hAnsi="TimesNewRoman" w:cs="TimesNewRoman"/>
          <w:sz w:val="24"/>
          <w:szCs w:val="24"/>
        </w:rPr>
        <w:t>.</w:t>
      </w:r>
      <w:r>
        <w:rPr>
          <w:rFonts w:ascii="TimesNewRoman" w:hAnsi="TimesNewRoman" w:cs="TimesNewRoman"/>
          <w:sz w:val="24"/>
          <w:szCs w:val="24"/>
        </w:rPr>
        <w:t xml:space="preserve">  Adaptive transmit power c</w:t>
      </w:r>
      <w:r w:rsidRPr="00981DD7">
        <w:rPr>
          <w:rFonts w:ascii="TimesNewRoman" w:hAnsi="TimesNewRoman" w:cs="TimesNewRoman"/>
          <w:sz w:val="24"/>
          <w:szCs w:val="24"/>
        </w:rPr>
        <w:t xml:space="preserve">ontrol procedures are described in </w:t>
      </w:r>
      <w:r>
        <w:rPr>
          <w:rFonts w:ascii="TimesNewRoman" w:hAnsi="TimesNewRoman" w:cs="TimesNewRoman"/>
          <w:sz w:val="24"/>
          <w:szCs w:val="24"/>
        </w:rPr>
        <w:t>25.9.5</w:t>
      </w:r>
      <w:r w:rsidRPr="00981DD7">
        <w:rPr>
          <w:rFonts w:ascii="TimesNewRoman" w:hAnsi="TimesNewRoman" w:cs="TimesNewRoman"/>
          <w:sz w:val="24"/>
          <w:szCs w:val="24"/>
        </w:rPr>
        <w:t xml:space="preserve">.  </w:t>
      </w:r>
    </w:p>
    <w:p w:rsidR="00B80AA5" w:rsidRPr="00981DD7" w:rsidRDefault="00045EFE"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 </w:t>
      </w:r>
    </w:p>
    <w:p w:rsidR="00045EFE" w:rsidRPr="00981DD7" w:rsidRDefault="005A1532"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lastRenderedPageBreak/>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Margin</w:t>
      </w:r>
      <w:r w:rsidR="00D92423"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field is one octet </w:t>
      </w:r>
      <w:r w:rsidR="00045EFE" w:rsidRPr="00981DD7">
        <w:rPr>
          <w:rFonts w:ascii="TimesNewRoman" w:hAnsi="TimesNewRoman" w:cs="TimesNewRoman"/>
          <w:sz w:val="24"/>
          <w:szCs w:val="24"/>
        </w:rPr>
        <w:t xml:space="preserve">in length </w:t>
      </w:r>
      <w:r w:rsidRPr="00981DD7">
        <w:rPr>
          <w:rFonts w:ascii="TimesNewRoman" w:hAnsi="TimesNewRoman" w:cs="TimesNewRoman"/>
          <w:sz w:val="24"/>
          <w:szCs w:val="24"/>
        </w:rPr>
        <w:t>and indicates</w:t>
      </w:r>
      <w:r w:rsidR="00045EFE"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the value of the </w:t>
      </w:r>
      <w:r w:rsidR="00D87666" w:rsidRPr="00981DD7">
        <w:rPr>
          <w:rFonts w:ascii="TimesNewRoman" w:hAnsi="TimesNewRoman" w:cs="TimesNewRoman"/>
          <w:sz w:val="24"/>
          <w:szCs w:val="24"/>
        </w:rPr>
        <w:t xml:space="preserve">DSC Margin, in </w:t>
      </w:r>
      <w:r w:rsidR="00D92423" w:rsidRPr="00981DD7">
        <w:rPr>
          <w:rFonts w:ascii="TimesNewRoman" w:hAnsi="TimesNewRoman" w:cs="TimesNewRoman"/>
          <w:sz w:val="24"/>
          <w:szCs w:val="24"/>
        </w:rPr>
        <w:t xml:space="preserve">dBs, that shall be used by </w:t>
      </w:r>
      <w:r w:rsidR="00703197">
        <w:rPr>
          <w:rFonts w:ascii="TimesNewRoman" w:hAnsi="TimesNewRoman" w:cs="TimesNewRoman"/>
          <w:sz w:val="24"/>
          <w:szCs w:val="24"/>
        </w:rPr>
        <w:t>HE</w:t>
      </w:r>
      <w:r w:rsidR="00D92423" w:rsidRPr="00981DD7">
        <w:rPr>
          <w:rFonts w:ascii="TimesNewRoman" w:hAnsi="TimesNewRoman" w:cs="TimesNewRoman"/>
          <w:sz w:val="24"/>
          <w:szCs w:val="24"/>
        </w:rPr>
        <w:t xml:space="preserve"> non</w:t>
      </w:r>
      <w:r w:rsidR="00796C3C">
        <w:rPr>
          <w:rFonts w:ascii="TimesNewRoman" w:hAnsi="TimesNewRoman" w:cs="TimesNewRoman"/>
          <w:sz w:val="24"/>
          <w:szCs w:val="24"/>
        </w:rPr>
        <w:t>-AP STAs associated to a</w:t>
      </w:r>
      <w:r w:rsidR="00703197">
        <w:rPr>
          <w:rFonts w:ascii="TimesNewRoman" w:hAnsi="TimesNewRoman" w:cs="TimesNewRoman"/>
          <w:sz w:val="24"/>
          <w:szCs w:val="24"/>
        </w:rPr>
        <w:t>n</w:t>
      </w:r>
      <w:r w:rsidR="00796C3C">
        <w:rPr>
          <w:rFonts w:ascii="TimesNewRoman" w:hAnsi="TimesNewRoman" w:cs="TimesNewRoman"/>
          <w:sz w:val="24"/>
          <w:szCs w:val="24"/>
        </w:rPr>
        <w:t xml:space="preserve"> </w:t>
      </w:r>
      <w:r w:rsidR="00703197">
        <w:rPr>
          <w:rFonts w:ascii="TimesNewRoman" w:hAnsi="TimesNewRoman" w:cs="TimesNewRoman"/>
          <w:sz w:val="24"/>
          <w:szCs w:val="24"/>
        </w:rPr>
        <w:t>HE</w:t>
      </w:r>
      <w:r w:rsidR="00796C3C">
        <w:rPr>
          <w:rFonts w:ascii="TimesNewRoman" w:hAnsi="TimesNewRoman" w:cs="TimesNewRoman"/>
          <w:sz w:val="24"/>
          <w:szCs w:val="24"/>
        </w:rPr>
        <w:t xml:space="preserve"> AP</w:t>
      </w:r>
      <w:r w:rsidR="00703197">
        <w:rPr>
          <w:rFonts w:ascii="TimesNewRoman" w:hAnsi="TimesNewRoman" w:cs="TimesNewRoman"/>
          <w:sz w:val="24"/>
          <w:szCs w:val="24"/>
        </w:rPr>
        <w:t xml:space="preserve"> that is advertising the DSC/ATPC Parameter element.</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D92423" w:rsidRPr="00981DD7" w:rsidRDefault="00045EFE"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 xml:space="preserve">Upper Limit field is one octet in length and </w:t>
      </w:r>
      <w:r w:rsidR="00D87666" w:rsidRPr="00981DD7">
        <w:rPr>
          <w:rFonts w:ascii="TimesNewRoman" w:hAnsi="TimesNewRoman" w:cs="TimesNewRoman"/>
          <w:sz w:val="24"/>
          <w:szCs w:val="24"/>
        </w:rPr>
        <w:t>indicates the value of the DSC Upper Limit</w:t>
      </w:r>
      <w:r w:rsidR="003B1A29" w:rsidRPr="00981DD7">
        <w:rPr>
          <w:rFonts w:ascii="TimesNewRoman" w:hAnsi="TimesNewRoman" w:cs="TimesNewRoman"/>
          <w:sz w:val="24"/>
          <w:szCs w:val="24"/>
        </w:rPr>
        <w:t xml:space="preserve"> in dBs below 0</w:t>
      </w:r>
      <w:r w:rsidR="00C57673" w:rsidRPr="00981DD7">
        <w:rPr>
          <w:rFonts w:ascii="TimesNewRoman" w:hAnsi="TimesNewRoman" w:cs="TimesNewRoman"/>
          <w:sz w:val="24"/>
          <w:szCs w:val="24"/>
        </w:rPr>
        <w:t xml:space="preserve"> </w:t>
      </w:r>
      <w:proofErr w:type="gramStart"/>
      <w:r w:rsidR="003B1A29" w:rsidRPr="00981DD7">
        <w:rPr>
          <w:rFonts w:ascii="TimesNewRoman" w:hAnsi="TimesNewRoman" w:cs="TimesNewRoman"/>
          <w:sz w:val="24"/>
          <w:szCs w:val="24"/>
        </w:rPr>
        <w:t>dBm</w:t>
      </w:r>
      <w:r w:rsidR="00D21150" w:rsidRPr="00981DD7">
        <w:rPr>
          <w:rFonts w:ascii="TimesNewRoman" w:hAnsi="TimesNewRoman" w:cs="TimesNewRoman"/>
          <w:sz w:val="24"/>
          <w:szCs w:val="24"/>
        </w:rPr>
        <w:t>, that</w:t>
      </w:r>
      <w:proofErr w:type="gramEnd"/>
      <w:r w:rsidR="00D21150" w:rsidRPr="00981DD7">
        <w:rPr>
          <w:rFonts w:ascii="TimesNewRoman" w:hAnsi="TimesNewRoman" w:cs="TimesNewRoman"/>
          <w:sz w:val="24"/>
          <w:szCs w:val="24"/>
        </w:rPr>
        <w:t xml:space="preserve"> shall be used by </w:t>
      </w:r>
      <w:r w:rsidR="00BE6814">
        <w:rPr>
          <w:rFonts w:ascii="TimesNewRoman" w:hAnsi="TimesNewRoman" w:cs="TimesNewRoman"/>
          <w:sz w:val="24"/>
          <w:szCs w:val="24"/>
        </w:rPr>
        <w:t>HE</w:t>
      </w:r>
      <w:r w:rsidR="00D21150" w:rsidRPr="00981DD7">
        <w:rPr>
          <w:rFonts w:ascii="TimesNewRoman" w:hAnsi="TimesNewRoman" w:cs="TimesNewRoman"/>
          <w:sz w:val="24"/>
          <w:szCs w:val="24"/>
        </w:rPr>
        <w:t xml:space="preserve"> </w:t>
      </w:r>
      <w:r w:rsidR="00B947C8" w:rsidRPr="00981DD7">
        <w:rPr>
          <w:rFonts w:ascii="TimesNewRoman" w:hAnsi="TimesNewRoman" w:cs="TimesNewRoman"/>
          <w:sz w:val="24"/>
          <w:szCs w:val="24"/>
        </w:rPr>
        <w:t xml:space="preserve">non-AP </w:t>
      </w:r>
      <w:r w:rsidR="00D21150" w:rsidRPr="00981DD7">
        <w:rPr>
          <w:rFonts w:ascii="TimesNewRoman" w:hAnsi="TimesNewRoman" w:cs="TimesNewRoman"/>
          <w:sz w:val="24"/>
          <w:szCs w:val="24"/>
        </w:rPr>
        <w:t xml:space="preserve">STAs associated to the </w:t>
      </w:r>
      <w:r w:rsidR="00BE6814">
        <w:rPr>
          <w:rFonts w:ascii="TimesNewRoman" w:hAnsi="TimesNewRoman" w:cs="TimesNewRoman"/>
          <w:sz w:val="24"/>
          <w:szCs w:val="24"/>
        </w:rPr>
        <w:t xml:space="preserve">HE </w:t>
      </w:r>
      <w:r w:rsidR="00D21150" w:rsidRPr="00981DD7">
        <w:rPr>
          <w:rFonts w:ascii="TimesNewRoman" w:hAnsi="TimesNewRoman" w:cs="TimesNewRoman"/>
          <w:sz w:val="24"/>
          <w:szCs w:val="24"/>
        </w:rPr>
        <w:t>AP</w:t>
      </w:r>
      <w:r w:rsidR="00BE6814">
        <w:rPr>
          <w:rFonts w:ascii="TimesNewRoman" w:hAnsi="TimesNewRoman" w:cs="TimesNewRoman"/>
          <w:sz w:val="24"/>
          <w:szCs w:val="24"/>
        </w:rPr>
        <w:t xml:space="preserve"> that is advertising the DSC/ATPC Parameter element.</w:t>
      </w:r>
      <w:r w:rsidR="003B1A29" w:rsidRPr="00981DD7">
        <w:rPr>
          <w:rFonts w:ascii="TimesNewRoman" w:hAnsi="TimesNewRoman" w:cs="TimesNewRoman"/>
          <w:sz w:val="24"/>
          <w:szCs w:val="24"/>
        </w:rPr>
        <w:t xml:space="preserve">  For example, a DSC Upper Limit field value of 40 indicates a DSC Upper Limit of -40</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 xml:space="preserve">dBm.  </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3B1A29" w:rsidRDefault="00D92423"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Setting the values of both the DSC Margin and the DSC Upper Limit fields to zero </w:t>
      </w:r>
      <w:r w:rsidR="00F633DF" w:rsidRPr="00981DD7">
        <w:rPr>
          <w:rFonts w:ascii="TimesNewRoman" w:hAnsi="TimesNewRoman" w:cs="TimesNewRoman"/>
          <w:sz w:val="24"/>
          <w:szCs w:val="24"/>
        </w:rPr>
        <w:t>indicate</w:t>
      </w:r>
      <w:r w:rsidRPr="00981DD7">
        <w:rPr>
          <w:rFonts w:ascii="TimesNewRoman" w:hAnsi="TimesNewRoman" w:cs="TimesNewRoman"/>
          <w:sz w:val="24"/>
          <w:szCs w:val="24"/>
        </w:rPr>
        <w:t>s</w:t>
      </w:r>
      <w:r w:rsidR="00267A08" w:rsidRPr="00981DD7">
        <w:rPr>
          <w:rFonts w:ascii="TimesNewRoman" w:hAnsi="TimesNewRoman" w:cs="TimesNewRoman"/>
          <w:sz w:val="24"/>
          <w:szCs w:val="24"/>
        </w:rPr>
        <w:t xml:space="preserve"> that DSC op</w:t>
      </w:r>
      <w:r w:rsidR="00F633DF" w:rsidRPr="00981DD7">
        <w:rPr>
          <w:rFonts w:ascii="TimesNewRoman" w:hAnsi="TimesNewRoman" w:cs="TimesNewRoman"/>
          <w:sz w:val="24"/>
          <w:szCs w:val="24"/>
        </w:rPr>
        <w:t>eration is prohibited</w:t>
      </w:r>
      <w:r w:rsidR="00796C3C">
        <w:rPr>
          <w:rFonts w:ascii="TimesNewRoman" w:hAnsi="TimesNewRoman" w:cs="TimesNewRoman"/>
          <w:sz w:val="24"/>
          <w:szCs w:val="24"/>
        </w:rPr>
        <w:t xml:space="preserve"> for </w:t>
      </w:r>
      <w:r w:rsidR="00BE6814">
        <w:rPr>
          <w:rFonts w:ascii="TimesNewRoman" w:hAnsi="TimesNewRoman" w:cs="TimesNewRoman"/>
          <w:sz w:val="24"/>
          <w:szCs w:val="24"/>
        </w:rPr>
        <w:t>HE</w:t>
      </w:r>
      <w:r w:rsidR="00796C3C">
        <w:rPr>
          <w:rFonts w:ascii="TimesNewRoman" w:hAnsi="TimesNewRoman" w:cs="TimesNewRoman"/>
          <w:sz w:val="24"/>
          <w:szCs w:val="24"/>
        </w:rPr>
        <w:t xml:space="preserve"> non-AP STAs associated to that AP.</w:t>
      </w:r>
    </w:p>
    <w:p w:rsidR="001F0C88" w:rsidRDefault="001F0C88" w:rsidP="00703197">
      <w:pPr>
        <w:autoSpaceDE w:val="0"/>
        <w:autoSpaceDN w:val="0"/>
        <w:adjustRightInd w:val="0"/>
        <w:spacing w:after="0" w:line="360" w:lineRule="auto"/>
        <w:rPr>
          <w:rFonts w:ascii="TimesNewRoman" w:hAnsi="TimesNewRoman" w:cs="TimesNewRoman"/>
          <w:sz w:val="24"/>
          <w:szCs w:val="24"/>
        </w:rPr>
      </w:pPr>
    </w:p>
    <w:p w:rsidR="00703197" w:rsidRPr="00981DD7" w:rsidRDefault="00703197"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1F0C88">
        <w:rPr>
          <w:rFonts w:ascii="TimesNewRoman" w:hAnsi="TimesNewRoman" w:cs="TimesNewRoman"/>
          <w:sz w:val="24"/>
          <w:szCs w:val="24"/>
        </w:rPr>
        <w:t xml:space="preserve">ATPC </w:t>
      </w:r>
      <w:r>
        <w:rPr>
          <w:rFonts w:ascii="TimesNewRoman" w:hAnsi="TimesNewRoman" w:cs="TimesNewRoman"/>
          <w:sz w:val="24"/>
          <w:szCs w:val="24"/>
        </w:rPr>
        <w:t>CCA</w:t>
      </w:r>
      <w:r w:rsidRPr="00981DD7">
        <w:rPr>
          <w:rFonts w:ascii="TimesNewRoman" w:hAnsi="TimesNewRoman" w:cs="TimesNewRoman"/>
          <w:sz w:val="24"/>
          <w:szCs w:val="24"/>
        </w:rPr>
        <w:t xml:space="preserve"> </w:t>
      </w:r>
      <w:r>
        <w:rPr>
          <w:rFonts w:ascii="TimesNewRoman" w:hAnsi="TimesNewRoman" w:cs="TimesNewRoman"/>
          <w:sz w:val="24"/>
          <w:szCs w:val="24"/>
        </w:rPr>
        <w:t>Max</w:t>
      </w:r>
      <w:r w:rsidRPr="00981DD7">
        <w:rPr>
          <w:rFonts w:ascii="TimesNewRoman" w:hAnsi="TimesNewRoman" w:cs="TimesNewRoman"/>
          <w:sz w:val="24"/>
          <w:szCs w:val="24"/>
        </w:rPr>
        <w:t xml:space="preserve"> field is one octet in length and indicates the </w:t>
      </w:r>
      <w:r>
        <w:rPr>
          <w:rFonts w:ascii="TimesNewRoman" w:hAnsi="TimesNewRoman" w:cs="TimesNewRoman"/>
          <w:sz w:val="24"/>
          <w:szCs w:val="24"/>
        </w:rPr>
        <w:t xml:space="preserve">maximum </w:t>
      </w:r>
      <w:r w:rsidRPr="00981DD7">
        <w:rPr>
          <w:rFonts w:ascii="TimesNewRoman" w:hAnsi="TimesNewRoman" w:cs="TimesNewRoman"/>
          <w:sz w:val="24"/>
          <w:szCs w:val="24"/>
        </w:rPr>
        <w:t xml:space="preserve">value of the </w:t>
      </w:r>
      <w:r>
        <w:rPr>
          <w:rFonts w:ascii="TimesNewRoman" w:hAnsi="TimesNewRoman" w:cs="TimesNewRoman"/>
          <w:sz w:val="24"/>
          <w:szCs w:val="24"/>
        </w:rPr>
        <w:t>effective CCA threshold</w:t>
      </w:r>
      <w:r w:rsidRPr="00981DD7">
        <w:rPr>
          <w:rFonts w:ascii="TimesNewRoman" w:hAnsi="TimesNewRoman" w:cs="TimesNewRoman"/>
          <w:sz w:val="24"/>
          <w:szCs w:val="24"/>
        </w:rPr>
        <w:t>, in dBs</w:t>
      </w:r>
      <w:r>
        <w:rPr>
          <w:rFonts w:ascii="TimesNewRoman" w:hAnsi="TimesNewRoman" w:cs="TimesNewRoman"/>
          <w:sz w:val="24"/>
          <w:szCs w:val="24"/>
        </w:rPr>
        <w:t xml:space="preserve"> below 0 </w:t>
      </w:r>
      <w:proofErr w:type="gramStart"/>
      <w:r>
        <w:rPr>
          <w:rFonts w:ascii="TimesNewRoman" w:hAnsi="TimesNewRoman" w:cs="TimesNewRoman"/>
          <w:sz w:val="24"/>
          <w:szCs w:val="24"/>
        </w:rPr>
        <w:t>dBm</w:t>
      </w:r>
      <w:r w:rsidRPr="00981DD7">
        <w:rPr>
          <w:rFonts w:ascii="TimesNewRoman" w:hAnsi="TimesNewRoman" w:cs="TimesNewRoman"/>
          <w:sz w:val="24"/>
          <w:szCs w:val="24"/>
        </w:rPr>
        <w:t>, that</w:t>
      </w:r>
      <w:proofErr w:type="gramEnd"/>
      <w:r w:rsidRPr="00981DD7">
        <w:rPr>
          <w:rFonts w:ascii="TimesNewRoman" w:hAnsi="TimesNewRoman" w:cs="TimesNewRoman"/>
          <w:sz w:val="24"/>
          <w:szCs w:val="24"/>
        </w:rPr>
        <w:t xml:space="preserve"> shall be used by </w:t>
      </w:r>
      <w:r>
        <w:rPr>
          <w:rFonts w:ascii="TimesNewRoman" w:hAnsi="TimesNewRoman" w:cs="TimesNewRoman"/>
          <w:sz w:val="24"/>
          <w:szCs w:val="24"/>
        </w:rPr>
        <w:t xml:space="preserve">HE non-AP STAs associated to the HE AP that is advertising the </w:t>
      </w:r>
      <w:r w:rsidR="00BE6814">
        <w:rPr>
          <w:rFonts w:ascii="TimesNewRoman" w:hAnsi="TimesNewRoman" w:cs="TimesNewRoman"/>
          <w:sz w:val="24"/>
          <w:szCs w:val="24"/>
        </w:rPr>
        <w:t>DSC/</w:t>
      </w:r>
      <w:r>
        <w:rPr>
          <w:rFonts w:ascii="TimesNewRoman" w:hAnsi="TimesNewRoman" w:cs="TimesNewRoman"/>
          <w:sz w:val="24"/>
          <w:szCs w:val="24"/>
        </w:rPr>
        <w:t>ATP</w:t>
      </w:r>
      <w:r w:rsidRPr="00981DD7">
        <w:rPr>
          <w:rFonts w:ascii="TimesNewRoman" w:hAnsi="TimesNewRoman" w:cs="TimesNewRoman"/>
          <w:sz w:val="24"/>
          <w:szCs w:val="24"/>
        </w:rPr>
        <w:t>C Parameter Set element</w:t>
      </w:r>
      <w:r>
        <w:rPr>
          <w:rFonts w:ascii="TimesNewRoman" w:hAnsi="TimesNewRoman" w:cs="TimesNewRoman"/>
          <w:sz w:val="24"/>
          <w:szCs w:val="24"/>
        </w:rPr>
        <w:t>.</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703197" w:rsidRDefault="00703197"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The</w:t>
      </w:r>
      <w:r w:rsidR="0048339E">
        <w:rPr>
          <w:rFonts w:ascii="TimesNewRoman" w:hAnsi="TimesNewRoman" w:cs="TimesNewRoman"/>
          <w:sz w:val="24"/>
          <w:szCs w:val="24"/>
        </w:rPr>
        <w:t xml:space="preserve"> </w:t>
      </w:r>
      <w:proofErr w:type="gramStart"/>
      <w:r w:rsidR="0048339E">
        <w:rPr>
          <w:rFonts w:ascii="TimesNewRoman" w:hAnsi="TimesNewRoman" w:cs="TimesNewRoman"/>
          <w:sz w:val="24"/>
          <w:szCs w:val="24"/>
        </w:rPr>
        <w:t xml:space="preserve">ATPC </w:t>
      </w:r>
      <w:r w:rsidRPr="00981DD7">
        <w:rPr>
          <w:rFonts w:ascii="TimesNewRoman" w:hAnsi="TimesNewRoman" w:cs="TimesNewRoman"/>
          <w:sz w:val="24"/>
          <w:szCs w:val="24"/>
        </w:rPr>
        <w:t xml:space="preserve"> </w:t>
      </w:r>
      <w:r w:rsidR="00BE6814">
        <w:rPr>
          <w:rFonts w:ascii="TimesNewRoman" w:hAnsi="TimesNewRoman" w:cs="TimesNewRoman"/>
          <w:sz w:val="24"/>
          <w:szCs w:val="24"/>
        </w:rPr>
        <w:t>CCA</w:t>
      </w:r>
      <w:proofErr w:type="gramEnd"/>
      <w:r w:rsidRPr="00981DD7">
        <w:rPr>
          <w:rFonts w:ascii="TimesNewRoman" w:hAnsi="TimesNewRoman" w:cs="TimesNewRoman"/>
          <w:sz w:val="24"/>
          <w:szCs w:val="24"/>
        </w:rPr>
        <w:t xml:space="preserve"> </w:t>
      </w:r>
      <w:r>
        <w:rPr>
          <w:rFonts w:ascii="TimesNewRoman" w:hAnsi="TimesNewRoman" w:cs="TimesNewRoman"/>
          <w:sz w:val="24"/>
          <w:szCs w:val="24"/>
        </w:rPr>
        <w:t xml:space="preserve">Min </w:t>
      </w:r>
      <w:r w:rsidRPr="00981DD7">
        <w:rPr>
          <w:rFonts w:ascii="TimesNewRoman" w:hAnsi="TimesNewRoman" w:cs="TimesNewRoman"/>
          <w:sz w:val="24"/>
          <w:szCs w:val="24"/>
        </w:rPr>
        <w:t xml:space="preserve">field is one octet in length and indicates the </w:t>
      </w:r>
      <w:r>
        <w:rPr>
          <w:rFonts w:ascii="TimesNewRoman" w:hAnsi="TimesNewRoman" w:cs="TimesNewRoman"/>
          <w:sz w:val="24"/>
          <w:szCs w:val="24"/>
        </w:rPr>
        <w:t xml:space="preserve">minimum </w:t>
      </w:r>
      <w:r w:rsidRPr="00981DD7">
        <w:rPr>
          <w:rFonts w:ascii="TimesNewRoman" w:hAnsi="TimesNewRoman" w:cs="TimesNewRoman"/>
          <w:sz w:val="24"/>
          <w:szCs w:val="24"/>
        </w:rPr>
        <w:t xml:space="preserve">value of the </w:t>
      </w:r>
      <w:r>
        <w:rPr>
          <w:rFonts w:ascii="TimesNewRoman" w:hAnsi="TimesNewRoman" w:cs="TimesNewRoman"/>
          <w:sz w:val="24"/>
          <w:szCs w:val="24"/>
        </w:rPr>
        <w:t>effective CCA threshold</w:t>
      </w:r>
      <w:r w:rsidRPr="00981DD7">
        <w:rPr>
          <w:rFonts w:ascii="TimesNewRoman" w:hAnsi="TimesNewRoman" w:cs="TimesNewRoman"/>
          <w:sz w:val="24"/>
          <w:szCs w:val="24"/>
        </w:rPr>
        <w:t xml:space="preserve"> in dBs below 0 dBm, that shall be used by </w:t>
      </w:r>
      <w:r>
        <w:rPr>
          <w:rFonts w:ascii="TimesNewRoman" w:hAnsi="TimesNewRoman" w:cs="TimesNewRoman"/>
          <w:sz w:val="24"/>
          <w:szCs w:val="24"/>
        </w:rPr>
        <w:t xml:space="preserve">HE </w:t>
      </w:r>
      <w:r w:rsidRPr="00981DD7">
        <w:rPr>
          <w:rFonts w:ascii="TimesNewRoman" w:hAnsi="TimesNewRoman" w:cs="TimesNewRoman"/>
          <w:sz w:val="24"/>
          <w:szCs w:val="24"/>
        </w:rPr>
        <w:t xml:space="preserve">non-AP STAs associated </w:t>
      </w:r>
      <w:r>
        <w:rPr>
          <w:rFonts w:ascii="TimesNewRoman" w:hAnsi="TimesNewRoman" w:cs="TimesNewRoman"/>
          <w:sz w:val="24"/>
          <w:szCs w:val="24"/>
        </w:rPr>
        <w:t xml:space="preserve">to an HE AP that is advertising the </w:t>
      </w:r>
      <w:r w:rsidR="00BE6814">
        <w:rPr>
          <w:rFonts w:ascii="TimesNewRoman" w:hAnsi="TimesNewRoman" w:cs="TimesNewRoman"/>
          <w:sz w:val="24"/>
          <w:szCs w:val="24"/>
        </w:rPr>
        <w:t>DSC/A</w:t>
      </w:r>
      <w:r>
        <w:rPr>
          <w:rFonts w:ascii="TimesNewRoman" w:hAnsi="TimesNewRoman" w:cs="TimesNewRoman"/>
          <w:sz w:val="24"/>
          <w:szCs w:val="24"/>
        </w:rPr>
        <w:t>TP</w:t>
      </w:r>
      <w:r w:rsidRPr="00981DD7">
        <w:rPr>
          <w:rFonts w:ascii="TimesNewRoman" w:hAnsi="TimesNewRoman" w:cs="TimesNewRoman"/>
          <w:sz w:val="24"/>
          <w:szCs w:val="24"/>
        </w:rPr>
        <w:t>C Parameter Set element</w:t>
      </w:r>
      <w:r>
        <w:rPr>
          <w:rFonts w:ascii="TimesNewRoman" w:hAnsi="TimesNewRoman" w:cs="TimesNewRoman"/>
          <w:sz w:val="24"/>
          <w:szCs w:val="24"/>
        </w:rPr>
        <w:t xml:space="preserve">.   </w:t>
      </w:r>
    </w:p>
    <w:p w:rsidR="00BE6814" w:rsidRPr="00981DD7" w:rsidRDefault="00BE6814"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Setting the values of both the </w:t>
      </w:r>
      <w:r w:rsidR="001F0C88">
        <w:rPr>
          <w:rFonts w:ascii="TimesNewRoman" w:hAnsi="TimesNewRoman" w:cs="TimesNewRoman"/>
          <w:sz w:val="24"/>
          <w:szCs w:val="24"/>
        </w:rPr>
        <w:t xml:space="preserve">ATPC </w:t>
      </w:r>
      <w:r>
        <w:rPr>
          <w:rFonts w:ascii="TimesNewRoman" w:hAnsi="TimesNewRoman" w:cs="TimesNewRoman"/>
          <w:sz w:val="24"/>
          <w:szCs w:val="24"/>
        </w:rPr>
        <w:t>CCA Max</w:t>
      </w:r>
      <w:r w:rsidRPr="00981DD7">
        <w:rPr>
          <w:rFonts w:ascii="TimesNewRoman" w:hAnsi="TimesNewRoman" w:cs="TimesNewRoman"/>
          <w:sz w:val="24"/>
          <w:szCs w:val="24"/>
        </w:rPr>
        <w:t xml:space="preserve"> and </w:t>
      </w:r>
      <w:r w:rsidR="001F0C88">
        <w:rPr>
          <w:rFonts w:ascii="TimesNewRoman" w:hAnsi="TimesNewRoman" w:cs="TimesNewRoman"/>
          <w:sz w:val="24"/>
          <w:szCs w:val="24"/>
        </w:rPr>
        <w:t xml:space="preserve">ATPC </w:t>
      </w:r>
      <w:r>
        <w:rPr>
          <w:rFonts w:ascii="TimesNewRoman" w:hAnsi="TimesNewRoman" w:cs="TimesNewRoman"/>
          <w:sz w:val="24"/>
          <w:szCs w:val="24"/>
        </w:rPr>
        <w:t xml:space="preserve">CCA </w:t>
      </w:r>
      <w:proofErr w:type="spellStart"/>
      <w:r>
        <w:rPr>
          <w:rFonts w:ascii="TimesNewRoman" w:hAnsi="TimesNewRoman" w:cs="TimesNewRoman"/>
          <w:sz w:val="24"/>
          <w:szCs w:val="24"/>
        </w:rPr>
        <w:t>Min</w:t>
      </w:r>
      <w:proofErr w:type="spellEnd"/>
      <w:r w:rsidRPr="00981DD7">
        <w:rPr>
          <w:rFonts w:ascii="TimesNewRoman" w:hAnsi="TimesNewRoman" w:cs="TimesNewRoman"/>
          <w:sz w:val="24"/>
          <w:szCs w:val="24"/>
        </w:rPr>
        <w:t xml:space="preserve"> fields to zero indicates that </w:t>
      </w:r>
      <w:r>
        <w:rPr>
          <w:rFonts w:ascii="TimesNewRoman" w:hAnsi="TimesNewRoman" w:cs="TimesNewRoman"/>
          <w:sz w:val="24"/>
          <w:szCs w:val="24"/>
        </w:rPr>
        <w:t xml:space="preserve">ATPC </w:t>
      </w:r>
      <w:r w:rsidRPr="00981DD7">
        <w:rPr>
          <w:rFonts w:ascii="TimesNewRoman" w:hAnsi="TimesNewRoman" w:cs="TimesNewRoman"/>
          <w:sz w:val="24"/>
          <w:szCs w:val="24"/>
        </w:rPr>
        <w:t>operation is prohibited</w:t>
      </w:r>
      <w:r>
        <w:rPr>
          <w:rFonts w:ascii="TimesNewRoman" w:hAnsi="TimesNewRoman" w:cs="TimesNewRoman"/>
          <w:sz w:val="24"/>
          <w:szCs w:val="24"/>
        </w:rPr>
        <w:t xml:space="preserve"> for </w:t>
      </w:r>
      <w:proofErr w:type="gramStart"/>
      <w:r>
        <w:rPr>
          <w:rFonts w:ascii="TimesNewRoman" w:hAnsi="TimesNewRoman" w:cs="TimesNewRoman"/>
          <w:sz w:val="24"/>
          <w:szCs w:val="24"/>
        </w:rPr>
        <w:t>HE</w:t>
      </w:r>
      <w:proofErr w:type="gramEnd"/>
      <w:r>
        <w:rPr>
          <w:rFonts w:ascii="TimesNewRoman" w:hAnsi="TimesNewRoman" w:cs="TimesNewRoman"/>
          <w:sz w:val="24"/>
          <w:szCs w:val="24"/>
        </w:rPr>
        <w:t xml:space="preserve"> non-AP STAs associated to that AP.</w:t>
      </w:r>
    </w:p>
    <w:p w:rsidR="00703197" w:rsidRPr="00981DD7" w:rsidRDefault="00703197" w:rsidP="00D92423">
      <w:pPr>
        <w:autoSpaceDE w:val="0"/>
        <w:autoSpaceDN w:val="0"/>
        <w:adjustRightInd w:val="0"/>
        <w:spacing w:after="0" w:line="360" w:lineRule="auto"/>
        <w:rPr>
          <w:rFonts w:ascii="TimesNewRoman" w:hAnsi="TimesNewRoman" w:cs="TimesNewRoman"/>
          <w:sz w:val="24"/>
          <w:szCs w:val="24"/>
        </w:rPr>
      </w:pPr>
    </w:p>
    <w:p w:rsidR="00D25D6D" w:rsidRPr="00C82DD6" w:rsidRDefault="00D25D6D" w:rsidP="00C2416C">
      <w:pPr>
        <w:autoSpaceDE w:val="0"/>
        <w:autoSpaceDN w:val="0"/>
        <w:adjustRightInd w:val="0"/>
        <w:spacing w:after="0" w:line="240" w:lineRule="auto"/>
        <w:rPr>
          <w:rFonts w:asciiTheme="majorBidi" w:hAnsiTheme="majorBidi" w:cstheme="majorBidi"/>
          <w:b/>
          <w:bCs/>
          <w:sz w:val="26"/>
          <w:szCs w:val="26"/>
        </w:rPr>
      </w:pPr>
      <w:r w:rsidRPr="00C82DD6">
        <w:rPr>
          <w:rFonts w:asciiTheme="majorBidi" w:hAnsiTheme="majorBidi" w:cstheme="majorBidi"/>
          <w:b/>
          <w:bCs/>
          <w:sz w:val="26"/>
          <w:szCs w:val="26"/>
        </w:rPr>
        <w:t>25.9.2 Color code based CCA rules</w:t>
      </w:r>
    </w:p>
    <w:p w:rsidR="00D25D6D" w:rsidRPr="00C82DD6" w:rsidRDefault="00D25D6D" w:rsidP="00C2416C">
      <w:pPr>
        <w:autoSpaceDE w:val="0"/>
        <w:autoSpaceDN w:val="0"/>
        <w:adjustRightInd w:val="0"/>
        <w:spacing w:after="0" w:line="240" w:lineRule="auto"/>
        <w:rPr>
          <w:rFonts w:asciiTheme="majorBidi" w:hAnsiTheme="majorBidi" w:cstheme="majorBidi"/>
          <w:b/>
          <w:bCs/>
          <w:sz w:val="24"/>
          <w:szCs w:val="24"/>
          <w:u w:val="single"/>
        </w:rPr>
      </w:pPr>
      <w:r w:rsidRPr="00C82DD6">
        <w:rPr>
          <w:rFonts w:asciiTheme="majorBidi" w:hAnsiTheme="majorBidi" w:cstheme="majorBidi"/>
          <w:b/>
          <w:bCs/>
          <w:sz w:val="24"/>
          <w:szCs w:val="24"/>
          <w:u w:val="single"/>
        </w:rPr>
        <w:t>Make changes as shown</w:t>
      </w:r>
    </w:p>
    <w:p w:rsidR="00D25D6D" w:rsidRDefault="00D25D6D" w:rsidP="00C2416C">
      <w:pPr>
        <w:autoSpaceDE w:val="0"/>
        <w:autoSpaceDN w:val="0"/>
        <w:adjustRightInd w:val="0"/>
        <w:spacing w:after="0" w:line="240" w:lineRule="auto"/>
        <w:rPr>
          <w:rFonts w:asciiTheme="majorBidi" w:hAnsiTheme="majorBidi" w:cstheme="majorBidi"/>
          <w:sz w:val="24"/>
          <w:szCs w:val="24"/>
        </w:rPr>
      </w:pPr>
    </w:p>
    <w:p w:rsidR="00D25D6D" w:rsidRPr="00D25D6D" w:rsidRDefault="00D25D6D" w:rsidP="0004560A">
      <w:pPr>
        <w:pStyle w:val="SP12196969"/>
        <w:spacing w:line="360" w:lineRule="auto"/>
        <w:rPr>
          <w:rFonts w:asciiTheme="majorBidi" w:hAnsiTheme="majorBidi" w:cstheme="majorBidi"/>
          <w:sz w:val="32"/>
          <w:szCs w:val="32"/>
        </w:rPr>
      </w:pPr>
      <w:r w:rsidRPr="00D25D6D">
        <w:rPr>
          <w:rStyle w:val="SC12323589"/>
          <w:rFonts w:asciiTheme="majorBidi" w:hAnsiTheme="majorBidi" w:cstheme="majorBidi"/>
          <w:sz w:val="24"/>
          <w:szCs w:val="24"/>
        </w:rPr>
        <w:t xml:space="preserve">If the </w:t>
      </w:r>
      <w:del w:id="0" w:author="gsmith" w:date="2016-08-05T12:54:00Z">
        <w:r w:rsidRPr="00D25D6D" w:rsidDel="00C82DD6">
          <w:rPr>
            <w:rStyle w:val="SC12323589"/>
            <w:rFonts w:asciiTheme="majorBidi" w:hAnsiTheme="majorBidi" w:cstheme="majorBidi"/>
            <w:sz w:val="24"/>
            <w:szCs w:val="24"/>
          </w:rPr>
          <w:delText>detected frame is inter-BSS</w:delText>
        </w:r>
        <w:r w:rsidRPr="00D25D6D" w:rsidDel="00C82DD6">
          <w:rPr>
            <w:rStyle w:val="SC12323589"/>
            <w:rFonts w:asciiTheme="majorBidi" w:hAnsiTheme="majorBidi" w:cstheme="majorBidi"/>
            <w:color w:val="208A20"/>
            <w:sz w:val="24"/>
            <w:szCs w:val="24"/>
          </w:rPr>
          <w:delText>(#1575)</w:delText>
        </w:r>
        <w:r w:rsidRPr="00D25D6D" w:rsidDel="00C82DD6">
          <w:rPr>
            <w:rStyle w:val="SC12323589"/>
            <w:rFonts w:asciiTheme="majorBidi" w:hAnsiTheme="majorBidi" w:cstheme="majorBidi"/>
            <w:sz w:val="24"/>
            <w:szCs w:val="24"/>
          </w:rPr>
          <w:delText>, under TBD condition, uses</w:delText>
        </w:r>
      </w:del>
      <w:proofErr w:type="spellStart"/>
      <w:ins w:id="1" w:author="gsmith" w:date="2016-08-05T12:54:00Z">
        <w:r w:rsidR="00C82DD6">
          <w:rPr>
            <w:rStyle w:val="SC12323589"/>
            <w:rFonts w:asciiTheme="majorBidi" w:hAnsiTheme="majorBidi" w:cstheme="majorBidi"/>
            <w:sz w:val="24"/>
            <w:szCs w:val="24"/>
          </w:rPr>
          <w:t>the</w:t>
        </w:r>
        <w:proofErr w:type="spellEnd"/>
        <w:r w:rsidR="00C82DD6">
          <w:rPr>
            <w:rStyle w:val="SC12323589"/>
            <w:rFonts w:asciiTheme="majorBidi" w:hAnsiTheme="majorBidi" w:cstheme="majorBidi"/>
            <w:sz w:val="24"/>
            <w:szCs w:val="24"/>
          </w:rPr>
          <w:t xml:space="preserve"> receiving HE STA uses a</w:t>
        </w:r>
      </w:ins>
      <w:ins w:id="2" w:author="gsmith" w:date="2016-08-05T13:28:00Z">
        <w:r w:rsidR="007150A5">
          <w:rPr>
            <w:rStyle w:val="SC12323589"/>
            <w:rFonts w:asciiTheme="majorBidi" w:hAnsiTheme="majorBidi" w:cstheme="majorBidi"/>
            <w:sz w:val="24"/>
            <w:szCs w:val="24"/>
          </w:rPr>
          <w:t>n</w:t>
        </w:r>
      </w:ins>
      <w:r w:rsidRPr="00D25D6D">
        <w:rPr>
          <w:rStyle w:val="SC12323589"/>
          <w:rFonts w:asciiTheme="majorBidi" w:hAnsiTheme="majorBidi" w:cstheme="majorBidi"/>
          <w:sz w:val="24"/>
          <w:szCs w:val="24"/>
        </w:rPr>
        <w:t xml:space="preserve"> </w:t>
      </w:r>
      <w:del w:id="3" w:author="gsmith" w:date="2016-08-05T12:54:00Z">
        <w:r w:rsidRPr="00D25D6D" w:rsidDel="00C82DD6">
          <w:rPr>
            <w:rStyle w:val="SC12323589"/>
            <w:rFonts w:asciiTheme="majorBidi" w:hAnsiTheme="majorBidi" w:cstheme="majorBidi"/>
            <w:sz w:val="24"/>
            <w:szCs w:val="24"/>
          </w:rPr>
          <w:delText xml:space="preserve">TBD </w:delText>
        </w:r>
      </w:del>
      <w:r w:rsidRPr="00D25D6D">
        <w:rPr>
          <w:rStyle w:val="SC12323589"/>
          <w:rFonts w:asciiTheme="majorBidi" w:hAnsiTheme="majorBidi" w:cstheme="majorBidi"/>
          <w:sz w:val="24"/>
          <w:szCs w:val="24"/>
        </w:rPr>
        <w:t>OBSS PD level that is greater than the minimum receiver</w:t>
      </w:r>
      <w:r w:rsidRPr="00D25D6D">
        <w:rPr>
          <w:rStyle w:val="SC12323589"/>
          <w:rFonts w:asciiTheme="majorBidi" w:hAnsiTheme="majorBidi" w:cstheme="majorBidi"/>
          <w:color w:val="208A20"/>
          <w:sz w:val="24"/>
          <w:szCs w:val="24"/>
        </w:rPr>
        <w:t xml:space="preserve">(#2334) </w:t>
      </w:r>
      <w:r w:rsidRPr="00D25D6D">
        <w:rPr>
          <w:rStyle w:val="SC12323589"/>
          <w:rFonts w:asciiTheme="majorBidi" w:hAnsiTheme="majorBidi" w:cstheme="majorBidi"/>
          <w:sz w:val="24"/>
          <w:szCs w:val="24"/>
        </w:rPr>
        <w:t>sensitivity level</w:t>
      </w:r>
      <w:del w:id="4" w:author="gsmith" w:date="2016-08-05T12:54:00Z">
        <w:r w:rsidRPr="00D25D6D" w:rsidDel="00C82DD6">
          <w:rPr>
            <w:rStyle w:val="SC12323589"/>
            <w:rFonts w:asciiTheme="majorBidi" w:hAnsiTheme="majorBidi" w:cstheme="majorBidi"/>
            <w:sz w:val="24"/>
            <w:szCs w:val="24"/>
          </w:rPr>
          <w:delText>.</w:delText>
        </w:r>
        <w:r w:rsidDel="00C82DD6">
          <w:rPr>
            <w:rStyle w:val="SC12323589"/>
            <w:rFonts w:asciiTheme="majorBidi" w:hAnsiTheme="majorBidi" w:cstheme="majorBidi"/>
            <w:sz w:val="24"/>
            <w:szCs w:val="24"/>
          </w:rPr>
          <w:delText xml:space="preserve">  </w:delText>
        </w:r>
        <w:r w:rsidRPr="00D25D6D" w:rsidDel="00C82DD6">
          <w:rPr>
            <w:rStyle w:val="SC12323589"/>
            <w:rFonts w:asciiTheme="majorBidi" w:hAnsiTheme="majorBidi" w:cstheme="majorBidi"/>
            <w:sz w:val="24"/>
            <w:szCs w:val="24"/>
          </w:rPr>
          <w:delText>An HE</w:delText>
        </w:r>
      </w:del>
      <w:ins w:id="5" w:author="gsmith" w:date="2016-08-05T12:54:00Z">
        <w:r w:rsidR="00C82DD6">
          <w:rPr>
            <w:rStyle w:val="SC12323589"/>
            <w:rFonts w:asciiTheme="majorBidi" w:hAnsiTheme="majorBidi" w:cstheme="majorBidi"/>
            <w:sz w:val="24"/>
            <w:szCs w:val="24"/>
          </w:rPr>
          <w:t xml:space="preserve">, </w:t>
        </w:r>
      </w:ins>
      <w:ins w:id="6" w:author="gsmith" w:date="2016-08-05T13:28:00Z">
        <w:r w:rsidR="007150A5">
          <w:rPr>
            <w:rStyle w:val="SC12323589"/>
            <w:rFonts w:asciiTheme="majorBidi" w:hAnsiTheme="majorBidi" w:cstheme="majorBidi"/>
            <w:sz w:val="24"/>
            <w:szCs w:val="24"/>
          </w:rPr>
          <w:t>the</w:t>
        </w:r>
      </w:ins>
      <w:r w:rsidRPr="00D25D6D">
        <w:rPr>
          <w:rStyle w:val="SC12323589"/>
          <w:rFonts w:asciiTheme="majorBidi" w:hAnsiTheme="majorBidi" w:cstheme="majorBidi"/>
          <w:sz w:val="24"/>
          <w:szCs w:val="24"/>
        </w:rPr>
        <w:t xml:space="preserve"> STA</w:t>
      </w:r>
      <w:r w:rsidRPr="00D25D6D">
        <w:rPr>
          <w:rStyle w:val="SC12323589"/>
          <w:rFonts w:asciiTheme="majorBidi" w:hAnsiTheme="majorBidi" w:cstheme="majorBidi"/>
          <w:color w:val="208A20"/>
          <w:sz w:val="24"/>
          <w:szCs w:val="24"/>
        </w:rPr>
        <w:t xml:space="preserve">(#2331) </w:t>
      </w:r>
      <w:r w:rsidRPr="00D25D6D">
        <w:rPr>
          <w:rStyle w:val="SC12323589"/>
          <w:rFonts w:asciiTheme="majorBidi" w:hAnsiTheme="majorBidi" w:cstheme="majorBidi"/>
          <w:sz w:val="24"/>
          <w:szCs w:val="24"/>
        </w:rPr>
        <w:t xml:space="preserve">should regard an inter-BSS PPDU with a valid PHY header and that has receiving power/RSSI below the OBSS PD level </w:t>
      </w:r>
      <w:del w:id="7" w:author="gsmith" w:date="2016-08-05T12:54:00Z">
        <w:r w:rsidRPr="00D25D6D" w:rsidDel="00C82DD6">
          <w:rPr>
            <w:rStyle w:val="SC12323589"/>
            <w:rFonts w:asciiTheme="majorBidi" w:hAnsiTheme="majorBidi" w:cstheme="majorBidi"/>
            <w:sz w:val="24"/>
            <w:szCs w:val="24"/>
          </w:rPr>
          <w:delText xml:space="preserve">used by the receiving STA and that meets additional TBD conditions, </w:delText>
        </w:r>
      </w:del>
      <w:r w:rsidRPr="00D25D6D">
        <w:rPr>
          <w:rStyle w:val="SC12323589"/>
          <w:rFonts w:asciiTheme="majorBidi" w:hAnsiTheme="majorBidi" w:cstheme="majorBidi"/>
          <w:sz w:val="24"/>
          <w:szCs w:val="24"/>
        </w:rPr>
        <w:t>as not having been received at all (e.g., should not update its NAV), except that the medium condition shall indicate BUSY during the period of time that is taken by the receiving STA to validate that the PPDU is inter-BSS</w:t>
      </w:r>
      <w:r w:rsidRPr="00D25D6D">
        <w:rPr>
          <w:rStyle w:val="SC12323589"/>
          <w:rFonts w:asciiTheme="majorBidi" w:hAnsiTheme="majorBidi" w:cstheme="majorBidi"/>
          <w:color w:val="208A20"/>
          <w:sz w:val="24"/>
          <w:szCs w:val="24"/>
        </w:rPr>
        <w:t>(#1580)</w:t>
      </w:r>
      <w:r w:rsidRPr="00D25D6D">
        <w:rPr>
          <w:rStyle w:val="SC12323589"/>
          <w:rFonts w:asciiTheme="majorBidi" w:hAnsiTheme="majorBidi" w:cstheme="majorBidi"/>
          <w:sz w:val="24"/>
          <w:szCs w:val="24"/>
        </w:rPr>
        <w:t xml:space="preserve">, but not longer than the time </w:t>
      </w:r>
      <w:r w:rsidRPr="00D25D6D">
        <w:rPr>
          <w:rStyle w:val="SC12323589"/>
          <w:rFonts w:asciiTheme="majorBidi" w:hAnsiTheme="majorBidi" w:cstheme="majorBidi"/>
          <w:sz w:val="24"/>
          <w:szCs w:val="24"/>
        </w:rPr>
        <w:lastRenderedPageBreak/>
        <w:t>indicated as the length of the PPDU payload.</w:t>
      </w:r>
      <w:ins w:id="8" w:author="gsmith" w:date="2016-08-05T12:48:00Z">
        <w:r>
          <w:rPr>
            <w:rStyle w:val="SC12323589"/>
            <w:rFonts w:asciiTheme="majorBidi" w:hAnsiTheme="majorBidi" w:cstheme="majorBidi"/>
            <w:sz w:val="24"/>
            <w:szCs w:val="24"/>
          </w:rPr>
          <w:t xml:space="preserve">  The OBSS PD level may be set </w:t>
        </w:r>
      </w:ins>
      <w:ins w:id="9" w:author="gsmith" w:date="2016-08-05T12:57:00Z">
        <w:r w:rsidR="005570C7">
          <w:rPr>
            <w:rStyle w:val="SC12323589"/>
            <w:rFonts w:asciiTheme="majorBidi" w:hAnsiTheme="majorBidi" w:cstheme="majorBidi"/>
            <w:sz w:val="24"/>
            <w:szCs w:val="24"/>
          </w:rPr>
          <w:t xml:space="preserve">equal to </w:t>
        </w:r>
      </w:ins>
      <w:ins w:id="10" w:author="gsmith" w:date="2016-08-05T12:48:00Z">
        <w:r>
          <w:rPr>
            <w:rStyle w:val="SC12323589"/>
            <w:rFonts w:asciiTheme="majorBidi" w:hAnsiTheme="majorBidi" w:cstheme="majorBidi"/>
            <w:sz w:val="24"/>
            <w:szCs w:val="24"/>
          </w:rPr>
          <w:t xml:space="preserve">the effective CCA level, see </w:t>
        </w:r>
      </w:ins>
      <w:ins w:id="11" w:author="gsmith" w:date="2016-08-05T12:49:00Z">
        <w:r>
          <w:rPr>
            <w:rStyle w:val="SC12323589"/>
            <w:rFonts w:asciiTheme="majorBidi" w:hAnsiTheme="majorBidi" w:cstheme="majorBidi"/>
            <w:sz w:val="24"/>
            <w:szCs w:val="24"/>
          </w:rPr>
          <w:t>25.9.3.1.2.</w:t>
        </w:r>
      </w:ins>
      <w:bookmarkStart w:id="12" w:name="_GoBack"/>
      <w:bookmarkEnd w:id="12"/>
    </w:p>
    <w:p w:rsidR="00D25D6D" w:rsidRPr="00D25D6D" w:rsidRDefault="00D25D6D" w:rsidP="00C2416C">
      <w:pPr>
        <w:autoSpaceDE w:val="0"/>
        <w:autoSpaceDN w:val="0"/>
        <w:adjustRightInd w:val="0"/>
        <w:spacing w:after="0" w:line="240" w:lineRule="auto"/>
        <w:rPr>
          <w:rFonts w:ascii="TimesNewRoman" w:hAnsi="TimesNewRoman" w:cs="TimesNewRoman"/>
          <w:sz w:val="26"/>
          <w:szCs w:val="26"/>
        </w:rPr>
      </w:pPr>
    </w:p>
    <w:p w:rsidR="00796C3C" w:rsidRDefault="00C2416C" w:rsidP="00C2416C">
      <w:pPr>
        <w:autoSpaceDE w:val="0"/>
        <w:autoSpaceDN w:val="0"/>
        <w:adjustRightInd w:val="0"/>
        <w:spacing w:after="0" w:line="240" w:lineRule="auto"/>
        <w:rPr>
          <w:rFonts w:ascii="TimesNewRoman" w:hAnsi="TimesNewRoman" w:cs="TimesNewRoman"/>
          <w:b/>
          <w:bCs/>
          <w:sz w:val="26"/>
          <w:szCs w:val="26"/>
          <w:u w:val="single"/>
        </w:rPr>
      </w:pPr>
      <w:r>
        <w:rPr>
          <w:rFonts w:ascii="TimesNewRoman" w:hAnsi="TimesNewRoman" w:cs="TimesNewRoman"/>
          <w:b/>
          <w:bCs/>
          <w:sz w:val="26"/>
          <w:szCs w:val="26"/>
          <w:u w:val="single"/>
        </w:rPr>
        <w:t xml:space="preserve">Change 25.9.3 </w:t>
      </w:r>
      <w:r w:rsidR="00C82DD6">
        <w:rPr>
          <w:rFonts w:ascii="TimesNewRoman" w:hAnsi="TimesNewRoman" w:cs="TimesNewRoman"/>
          <w:b/>
          <w:bCs/>
          <w:sz w:val="26"/>
          <w:szCs w:val="26"/>
          <w:u w:val="single"/>
        </w:rPr>
        <w:t xml:space="preserve">to read </w:t>
      </w:r>
      <w:r>
        <w:rPr>
          <w:rFonts w:ascii="TimesNewRoman" w:hAnsi="TimesNewRoman" w:cs="TimesNewRoman"/>
          <w:b/>
          <w:bCs/>
          <w:sz w:val="26"/>
          <w:szCs w:val="26"/>
          <w:u w:val="single"/>
        </w:rPr>
        <w:t>as below</w:t>
      </w:r>
      <w:r w:rsidR="00852E1A">
        <w:rPr>
          <w:rFonts w:ascii="TimesNewRoman" w:hAnsi="TimesNewRoman" w:cs="TimesNewRoman"/>
          <w:b/>
          <w:bCs/>
          <w:sz w:val="26"/>
          <w:szCs w:val="26"/>
          <w:u w:val="single"/>
        </w:rPr>
        <w:t xml:space="preserve"> </w:t>
      </w:r>
    </w:p>
    <w:p w:rsidR="00C2416C" w:rsidRDefault="00C2416C" w:rsidP="00C2416C">
      <w:pPr>
        <w:autoSpaceDE w:val="0"/>
        <w:autoSpaceDN w:val="0"/>
        <w:adjustRightInd w:val="0"/>
        <w:spacing w:after="0" w:line="240" w:lineRule="auto"/>
        <w:rPr>
          <w:rFonts w:ascii="TimesNewRoman" w:hAnsi="TimesNewRoman" w:cs="TimesNewRoman"/>
          <w:b/>
          <w:bCs/>
          <w:sz w:val="26"/>
          <w:szCs w:val="26"/>
          <w:u w:val="single"/>
        </w:rPr>
      </w:pPr>
    </w:p>
    <w:p w:rsidR="00C2416C" w:rsidRPr="00C82DD6" w:rsidRDefault="00C2416C" w:rsidP="00C2416C">
      <w:pPr>
        <w:autoSpaceDE w:val="0"/>
        <w:autoSpaceDN w:val="0"/>
        <w:adjustRightInd w:val="0"/>
        <w:spacing w:after="0" w:line="240" w:lineRule="auto"/>
        <w:rPr>
          <w:rFonts w:ascii="TimesNewRoman" w:hAnsi="TimesNewRoman" w:cs="TimesNewRoman"/>
          <w:b/>
          <w:bCs/>
          <w:sz w:val="28"/>
          <w:szCs w:val="28"/>
        </w:rPr>
      </w:pPr>
      <w:r w:rsidRPr="00C82DD6">
        <w:rPr>
          <w:rFonts w:ascii="TimesNewRoman" w:hAnsi="TimesNewRoman" w:cs="TimesNewRoman"/>
          <w:b/>
          <w:bCs/>
          <w:sz w:val="26"/>
          <w:szCs w:val="26"/>
        </w:rPr>
        <w:t>25.9.3 Adaptive CCA and Transmit Power Control</w:t>
      </w:r>
    </w:p>
    <w:p w:rsidR="00C82DD6" w:rsidRDefault="00C82DD6" w:rsidP="00C2416C">
      <w:pPr>
        <w:autoSpaceDE w:val="0"/>
        <w:autoSpaceDN w:val="0"/>
        <w:adjustRightInd w:val="0"/>
        <w:spacing w:after="0" w:line="360" w:lineRule="auto"/>
        <w:rPr>
          <w:rFonts w:ascii="TimesNewRoman" w:hAnsi="TimesNewRoman" w:cs="TimesNewRoman"/>
          <w:b/>
          <w:bCs/>
          <w:sz w:val="24"/>
          <w:szCs w:val="24"/>
        </w:rPr>
      </w:pPr>
    </w:p>
    <w:p w:rsidR="00796C3C" w:rsidRDefault="00796C3C"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3.1</w:t>
      </w:r>
      <w:r w:rsidRPr="00796C3C">
        <w:rPr>
          <w:rFonts w:ascii="TimesNewRoman" w:hAnsi="TimesNewRoman" w:cs="TimesNewRoman"/>
          <w:b/>
          <w:bCs/>
          <w:sz w:val="24"/>
          <w:szCs w:val="24"/>
        </w:rPr>
        <w:t xml:space="preserve"> </w:t>
      </w:r>
      <w:r w:rsidR="00BE6814">
        <w:rPr>
          <w:rFonts w:ascii="TimesNewRoman" w:hAnsi="TimesNewRoman" w:cs="TimesNewRoman"/>
          <w:b/>
          <w:bCs/>
          <w:sz w:val="24"/>
          <w:szCs w:val="24"/>
        </w:rPr>
        <w:t>Dynamic Sensitivity Control</w:t>
      </w:r>
      <w:r w:rsidRPr="00796C3C">
        <w:rPr>
          <w:rFonts w:ascii="TimesNewRoman" w:hAnsi="TimesNewRoman" w:cs="TimesNewRoman"/>
          <w:b/>
          <w:bCs/>
          <w:sz w:val="24"/>
          <w:szCs w:val="24"/>
        </w:rPr>
        <w:t xml:space="preserve"> </w:t>
      </w:r>
    </w:p>
    <w:p w:rsidR="00645549" w:rsidRDefault="00243F17" w:rsidP="00BE6814">
      <w:pPr>
        <w:autoSpaceDE w:val="0"/>
        <w:autoSpaceDN w:val="0"/>
        <w:adjustRightInd w:val="0"/>
        <w:spacing w:after="0" w:line="360" w:lineRule="auto"/>
        <w:rPr>
          <w:rFonts w:asciiTheme="majorBidi" w:hAnsiTheme="majorBidi" w:cstheme="majorBidi"/>
          <w:sz w:val="24"/>
          <w:szCs w:val="24"/>
        </w:rPr>
      </w:pPr>
      <w:proofErr w:type="spellStart"/>
      <w:r w:rsidRPr="00243F17">
        <w:rPr>
          <w:rFonts w:asciiTheme="majorBidi" w:hAnsiTheme="majorBidi" w:cstheme="majorBidi"/>
          <w:sz w:val="24"/>
          <w:szCs w:val="24"/>
        </w:rPr>
        <w:t>An</w:t>
      </w:r>
      <w:proofErr w:type="spellEnd"/>
      <w:r w:rsidR="00BE6814">
        <w:rPr>
          <w:rFonts w:asciiTheme="majorBidi" w:hAnsiTheme="majorBidi" w:cstheme="majorBidi"/>
          <w:sz w:val="24"/>
          <w:szCs w:val="24"/>
        </w:rPr>
        <w:t xml:space="preserve"> HE STA may use DSC procedures.</w:t>
      </w:r>
    </w:p>
    <w:p w:rsidR="00796C3C" w:rsidRDefault="00645549" w:rsidP="001F0C88">
      <w:pPr>
        <w:autoSpaceDE w:val="0"/>
        <w:autoSpaceDN w:val="0"/>
        <w:adjustRightInd w:val="0"/>
        <w:spacing w:after="0" w:line="360" w:lineRule="auto"/>
        <w:rPr>
          <w:rFonts w:asciiTheme="majorBidi" w:hAnsiTheme="majorBidi" w:cstheme="majorBidi"/>
          <w:sz w:val="24"/>
          <w:szCs w:val="24"/>
        </w:rPr>
      </w:pPr>
      <w:proofErr w:type="spellStart"/>
      <w:r w:rsidRPr="00981DD7">
        <w:rPr>
          <w:rFonts w:asciiTheme="majorBidi" w:hAnsiTheme="majorBidi" w:cstheme="majorBidi"/>
          <w:sz w:val="24"/>
          <w:szCs w:val="24"/>
        </w:rPr>
        <w:t>A</w:t>
      </w:r>
      <w:r w:rsidR="001F0C88">
        <w:rPr>
          <w:rFonts w:asciiTheme="majorBidi" w:hAnsiTheme="majorBidi" w:cstheme="majorBidi"/>
          <w:sz w:val="24"/>
          <w:szCs w:val="24"/>
        </w:rPr>
        <w:t>n</w:t>
      </w:r>
      <w:proofErr w:type="spellEnd"/>
      <w:r w:rsidR="001F0C88">
        <w:rPr>
          <w:rFonts w:asciiTheme="majorBidi" w:hAnsiTheme="majorBidi" w:cstheme="majorBidi"/>
          <w:sz w:val="24"/>
          <w:szCs w:val="24"/>
        </w:rPr>
        <w:t xml:space="preserve"> HE </w:t>
      </w:r>
      <w:r w:rsidRPr="00981DD7">
        <w:rPr>
          <w:rFonts w:asciiTheme="majorBidi" w:hAnsiTheme="majorBidi" w:cstheme="majorBidi"/>
          <w:sz w:val="24"/>
          <w:szCs w:val="24"/>
        </w:rPr>
        <w:t xml:space="preserve">STA indicates its support of Dynamic Sensitivity Control (DSC) procedures by setting dot11DynamicSensitivityControlImplemented to true and setting the Dynamic Sensitivity Control bit in the Extended Capabilities field to 1.  </w:t>
      </w:r>
      <w:proofErr w:type="spellStart"/>
      <w:r w:rsidR="00243F17">
        <w:rPr>
          <w:rFonts w:asciiTheme="majorBidi" w:hAnsiTheme="majorBidi" w:cstheme="majorBidi"/>
          <w:sz w:val="24"/>
          <w:szCs w:val="24"/>
        </w:rPr>
        <w:t>An</w:t>
      </w:r>
      <w:proofErr w:type="spellEnd"/>
      <w:r w:rsidR="00243F17">
        <w:rPr>
          <w:rFonts w:asciiTheme="majorBidi" w:hAnsiTheme="majorBidi" w:cstheme="majorBidi"/>
          <w:sz w:val="24"/>
          <w:szCs w:val="24"/>
        </w:rPr>
        <w:t xml:space="preserve"> HE STA that is using DSC procedures is a DSC STA.  </w:t>
      </w:r>
    </w:p>
    <w:p w:rsidR="00645549" w:rsidRDefault="00645549" w:rsidP="00645549">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AP </w:t>
      </w:r>
      <w:r>
        <w:rPr>
          <w:rFonts w:asciiTheme="majorBidi" w:hAnsiTheme="majorBidi" w:cstheme="majorBidi"/>
          <w:sz w:val="24"/>
          <w:szCs w:val="24"/>
        </w:rPr>
        <w:t>may include the DSC</w:t>
      </w:r>
      <w:r w:rsidR="00BE6814">
        <w:rPr>
          <w:rFonts w:asciiTheme="majorBidi" w:hAnsiTheme="majorBidi" w:cstheme="majorBidi"/>
          <w:sz w:val="24"/>
          <w:szCs w:val="24"/>
        </w:rPr>
        <w:t>/ATPC</w:t>
      </w:r>
      <w:r>
        <w:rPr>
          <w:rFonts w:asciiTheme="majorBidi" w:hAnsiTheme="majorBidi" w:cstheme="majorBidi"/>
          <w:sz w:val="24"/>
          <w:szCs w:val="24"/>
        </w:rPr>
        <w:t xml:space="preserve"> Parameter element, </w:t>
      </w:r>
      <w:r w:rsidRPr="00981DD7">
        <w:rPr>
          <w:rFonts w:asciiTheme="majorBidi" w:hAnsiTheme="majorBidi" w:cstheme="majorBidi"/>
          <w:sz w:val="24"/>
          <w:szCs w:val="24"/>
        </w:rPr>
        <w:t>as defined in 9.4.2.X</w:t>
      </w:r>
      <w:r>
        <w:rPr>
          <w:rFonts w:asciiTheme="majorBidi" w:hAnsiTheme="majorBidi" w:cstheme="majorBidi"/>
          <w:sz w:val="24"/>
          <w:szCs w:val="24"/>
        </w:rPr>
        <w:t xml:space="preserve">, in beacons and probe responses.  </w:t>
      </w:r>
      <w:r w:rsidR="009E667D">
        <w:rPr>
          <w:rFonts w:asciiTheme="majorBidi" w:hAnsiTheme="majorBidi" w:cstheme="majorBidi"/>
          <w:sz w:val="24"/>
          <w:szCs w:val="24"/>
        </w:rPr>
        <w:t xml:space="preserve">A DSC AP </w:t>
      </w:r>
      <w:r w:rsidRPr="00981DD7">
        <w:rPr>
          <w:rFonts w:asciiTheme="majorBidi" w:hAnsiTheme="majorBidi" w:cstheme="majorBidi"/>
          <w:sz w:val="24"/>
          <w:szCs w:val="24"/>
        </w:rPr>
        <w:t>may advertise the values for DSC Margin and DSC Upper Limit in the DSC</w:t>
      </w:r>
      <w:r w:rsidR="00BE6814">
        <w:rPr>
          <w:rFonts w:asciiTheme="majorBidi" w:hAnsiTheme="majorBidi" w:cstheme="majorBidi"/>
          <w:sz w:val="24"/>
          <w:szCs w:val="24"/>
        </w:rPr>
        <w:t>/ATPC</w:t>
      </w:r>
      <w:r w:rsidRPr="00981DD7">
        <w:rPr>
          <w:rFonts w:asciiTheme="majorBidi" w:hAnsiTheme="majorBidi" w:cstheme="majorBidi"/>
          <w:sz w:val="24"/>
          <w:szCs w:val="24"/>
        </w:rPr>
        <w:t xml:space="preserve"> Parameter Set element.  In this case, an associated DSC non-AP STA shall set its values of dot11DSCMargin and dot11DSCUpperLimit equal to the respective advertised values in the DSC Parameter element.</w:t>
      </w:r>
    </w:p>
    <w:p w:rsidR="009E667D" w:rsidRDefault="009E667D" w:rsidP="009E667D">
      <w:pPr>
        <w:autoSpaceDE w:val="0"/>
        <w:autoSpaceDN w:val="0"/>
        <w:adjustRightInd w:val="0"/>
        <w:spacing w:after="0" w:line="360" w:lineRule="auto"/>
        <w:rPr>
          <w:rFonts w:asciiTheme="majorBidi" w:hAnsiTheme="majorBidi" w:cstheme="majorBidi"/>
          <w:sz w:val="24"/>
          <w:szCs w:val="24"/>
        </w:rPr>
      </w:pPr>
    </w:p>
    <w:p w:rsidR="009E667D" w:rsidRPr="00981DD7" w:rsidRDefault="009E667D" w:rsidP="009E667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DSP AP may set an effective CS/CCA threshold for itself so as to be compatible with the DSC Margin and DSC Upper Limit values advertised in its DSC Parameter element.  Recommended procedures for DSC AP settings of DSC Margin, DSC Upper Limit and CCA threshold </w:t>
      </w:r>
      <w:r>
        <w:rPr>
          <w:rFonts w:asciiTheme="majorBidi" w:hAnsiTheme="majorBidi" w:cstheme="majorBidi"/>
          <w:sz w:val="24"/>
          <w:szCs w:val="24"/>
        </w:rPr>
        <w:t xml:space="preserve">values </w:t>
      </w:r>
      <w:r w:rsidRPr="00981DD7">
        <w:rPr>
          <w:rFonts w:asciiTheme="majorBidi" w:hAnsiTheme="majorBidi" w:cstheme="majorBidi"/>
          <w:sz w:val="24"/>
          <w:szCs w:val="24"/>
        </w:rPr>
        <w:t>are given in Annex (TB</w:t>
      </w:r>
      <w:r>
        <w:rPr>
          <w:rFonts w:asciiTheme="majorBidi" w:hAnsiTheme="majorBidi" w:cstheme="majorBidi"/>
          <w:sz w:val="24"/>
          <w:szCs w:val="24"/>
        </w:rPr>
        <w:t>A</w:t>
      </w:r>
      <w:r w:rsidRPr="00981DD7">
        <w:rPr>
          <w:rFonts w:asciiTheme="majorBidi" w:hAnsiTheme="majorBidi" w:cstheme="majorBidi"/>
          <w:sz w:val="24"/>
          <w:szCs w:val="24"/>
        </w:rPr>
        <w:t>).</w:t>
      </w:r>
      <w:ins w:id="13" w:author="Graham Smith" w:date="2016-03-02T14:05:00Z">
        <w:r w:rsidRPr="00981DD7">
          <w:rPr>
            <w:rFonts w:asciiTheme="majorBidi" w:hAnsiTheme="majorBidi" w:cstheme="majorBidi"/>
            <w:sz w:val="24"/>
            <w:szCs w:val="24"/>
          </w:rPr>
          <w:t xml:space="preserve">  </w:t>
        </w:r>
      </w:ins>
    </w:p>
    <w:p w:rsidR="009E667D" w:rsidRDefault="009E667D" w:rsidP="00C42223">
      <w:pPr>
        <w:autoSpaceDE w:val="0"/>
        <w:autoSpaceDN w:val="0"/>
        <w:adjustRightInd w:val="0"/>
        <w:spacing w:after="0" w:line="360" w:lineRule="auto"/>
        <w:rPr>
          <w:rFonts w:asciiTheme="majorBidi" w:hAnsiTheme="majorBidi" w:cstheme="majorBidi"/>
          <w:sz w:val="24"/>
          <w:szCs w:val="24"/>
        </w:rPr>
      </w:pP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A DSC non-AP STA that is associated to </w:t>
      </w:r>
      <w:r w:rsidR="00C42223">
        <w:rPr>
          <w:rFonts w:asciiTheme="majorBidi" w:hAnsiTheme="majorBidi" w:cstheme="majorBidi"/>
          <w:sz w:val="24"/>
          <w:szCs w:val="24"/>
        </w:rPr>
        <w:t>a</w:t>
      </w:r>
      <w:r>
        <w:rPr>
          <w:rFonts w:asciiTheme="majorBidi" w:hAnsiTheme="majorBidi" w:cstheme="majorBidi"/>
          <w:sz w:val="24"/>
          <w:szCs w:val="24"/>
        </w:rPr>
        <w:t xml:space="preserve"> DSC AP shall </w:t>
      </w:r>
      <w:r w:rsidR="00C42223">
        <w:rPr>
          <w:rFonts w:asciiTheme="majorBidi" w:hAnsiTheme="majorBidi" w:cstheme="majorBidi"/>
          <w:sz w:val="24"/>
          <w:szCs w:val="24"/>
        </w:rPr>
        <w:t>set</w:t>
      </w:r>
      <w:r>
        <w:rPr>
          <w:rFonts w:asciiTheme="majorBidi" w:hAnsiTheme="majorBidi" w:cstheme="majorBidi"/>
          <w:sz w:val="24"/>
          <w:szCs w:val="24"/>
        </w:rPr>
        <w:t xml:space="preserve"> its effective </w:t>
      </w:r>
      <w:r w:rsidR="009E667D">
        <w:rPr>
          <w:rFonts w:asciiTheme="majorBidi" w:hAnsiTheme="majorBidi" w:cstheme="majorBidi"/>
          <w:sz w:val="24"/>
          <w:szCs w:val="24"/>
        </w:rPr>
        <w:t>CS/</w:t>
      </w:r>
      <w:r>
        <w:rPr>
          <w:rFonts w:asciiTheme="majorBidi" w:hAnsiTheme="majorBidi" w:cstheme="majorBidi"/>
          <w:sz w:val="24"/>
          <w:szCs w:val="24"/>
        </w:rPr>
        <w:t>CCA threshold</w:t>
      </w:r>
      <w:r w:rsidR="00C42223">
        <w:rPr>
          <w:rFonts w:asciiTheme="majorBidi" w:hAnsiTheme="majorBidi" w:cstheme="majorBidi"/>
          <w:sz w:val="24"/>
          <w:szCs w:val="24"/>
        </w:rPr>
        <w:t xml:space="preserve">, </w:t>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w:t>
      </w:r>
      <w:r>
        <w:rPr>
          <w:rFonts w:asciiTheme="majorBidi" w:hAnsiTheme="majorBidi" w:cstheme="majorBidi"/>
          <w:sz w:val="24"/>
          <w:szCs w:val="24"/>
        </w:rPr>
        <w:t xml:space="preserve">as </w:t>
      </w:r>
      <w:r w:rsidR="00C42223">
        <w:rPr>
          <w:rFonts w:asciiTheme="majorBidi" w:hAnsiTheme="majorBidi" w:cstheme="majorBidi"/>
          <w:sz w:val="24"/>
          <w:szCs w:val="24"/>
        </w:rPr>
        <w:t>per equation 25-</w:t>
      </w:r>
      <w:r w:rsidR="003A4D50">
        <w:rPr>
          <w:rFonts w:asciiTheme="majorBidi" w:hAnsiTheme="majorBidi" w:cstheme="majorBidi"/>
          <w:sz w:val="24"/>
          <w:szCs w:val="24"/>
        </w:rPr>
        <w:t>1</w:t>
      </w:r>
      <w:r>
        <w:rPr>
          <w:rFonts w:asciiTheme="majorBidi" w:hAnsiTheme="majorBidi" w:cstheme="majorBidi"/>
          <w:sz w:val="24"/>
          <w:szCs w:val="24"/>
        </w:rPr>
        <w:t>:</w:t>
      </w:r>
    </w:p>
    <w:p w:rsidR="00243F17" w:rsidRDefault="00243F17" w:rsidP="003A4D50">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00C42223">
        <w:rPr>
          <w:rFonts w:asciiTheme="majorBidi" w:hAnsiTheme="majorBidi" w:cstheme="majorBidi"/>
          <w:sz w:val="24"/>
          <w:szCs w:val="24"/>
        </w:rPr>
        <w:tab/>
      </w:r>
      <w:proofErr w:type="spellStart"/>
      <w:r w:rsidR="00C42223">
        <w:rPr>
          <w:rFonts w:asciiTheme="majorBidi" w:hAnsiTheme="majorBidi" w:cstheme="majorBidi"/>
          <w:sz w:val="24"/>
          <w:szCs w:val="24"/>
        </w:rPr>
        <w:t>CCAeff</w:t>
      </w:r>
      <w:proofErr w:type="spellEnd"/>
      <w:r w:rsidR="00C42223">
        <w:rPr>
          <w:rFonts w:asciiTheme="majorBidi" w:hAnsiTheme="majorBidi" w:cstheme="majorBidi"/>
          <w:sz w:val="24"/>
          <w:szCs w:val="24"/>
        </w:rPr>
        <w:t xml:space="preserve"> = MIN (Upper Limit, RSSI </w:t>
      </w:r>
      <w:proofErr w:type="gramStart"/>
      <w:r w:rsidR="00C42223" w:rsidRPr="00C42223">
        <w:rPr>
          <w:rFonts w:asciiTheme="majorBidi" w:hAnsiTheme="majorBidi" w:cstheme="majorBidi"/>
          <w:sz w:val="24"/>
          <w:szCs w:val="24"/>
          <w:vertAlign w:val="subscript"/>
        </w:rPr>
        <w:t>beacon</w:t>
      </w:r>
      <w:r w:rsidR="00C42223">
        <w:rPr>
          <w:rFonts w:asciiTheme="majorBidi" w:hAnsiTheme="majorBidi" w:cstheme="majorBidi"/>
          <w:sz w:val="24"/>
          <w:szCs w:val="24"/>
          <w:vertAlign w:val="subscript"/>
        </w:rPr>
        <w:t xml:space="preserve"> </w:t>
      </w:r>
      <w:r w:rsidR="00C42223">
        <w:rPr>
          <w:rFonts w:asciiTheme="majorBidi" w:hAnsiTheme="majorBidi" w:cstheme="majorBidi"/>
          <w:sz w:val="24"/>
          <w:szCs w:val="24"/>
        </w:rPr>
        <w:t>)</w:t>
      </w:r>
      <w:proofErr w:type="gramEnd"/>
      <w:r w:rsidR="00C42223">
        <w:rPr>
          <w:rFonts w:asciiTheme="majorBidi" w:hAnsiTheme="majorBidi" w:cstheme="majorBidi"/>
          <w:sz w:val="24"/>
          <w:szCs w:val="24"/>
        </w:rPr>
        <w:t xml:space="preserve"> –</w:t>
      </w:r>
      <w:r w:rsidR="00F929DF">
        <w:rPr>
          <w:rFonts w:asciiTheme="majorBidi" w:hAnsiTheme="majorBidi" w:cstheme="majorBidi"/>
          <w:sz w:val="24"/>
          <w:szCs w:val="24"/>
        </w:rPr>
        <w:t xml:space="preserve"> </w:t>
      </w:r>
      <w:r w:rsidR="00C42223">
        <w:rPr>
          <w:rFonts w:asciiTheme="majorBidi" w:hAnsiTheme="majorBidi" w:cstheme="majorBidi"/>
          <w:sz w:val="24"/>
          <w:szCs w:val="24"/>
        </w:rPr>
        <w:t>Margin</w:t>
      </w:r>
      <w:r w:rsidR="00C42223">
        <w:rPr>
          <w:rFonts w:asciiTheme="majorBidi" w:hAnsiTheme="majorBidi" w:cstheme="majorBidi"/>
          <w:sz w:val="24"/>
          <w:szCs w:val="24"/>
        </w:rPr>
        <w:tab/>
      </w:r>
      <w:r w:rsidR="00C42223">
        <w:rPr>
          <w:rFonts w:asciiTheme="majorBidi" w:hAnsiTheme="majorBidi" w:cstheme="majorBidi"/>
          <w:sz w:val="24"/>
          <w:szCs w:val="24"/>
        </w:rPr>
        <w:tab/>
      </w:r>
      <w:r w:rsidR="00C42223">
        <w:rPr>
          <w:rFonts w:asciiTheme="majorBidi" w:hAnsiTheme="majorBidi" w:cstheme="majorBidi"/>
          <w:sz w:val="24"/>
          <w:szCs w:val="24"/>
        </w:rPr>
        <w:tab/>
      </w:r>
      <w:r w:rsidR="0001292C">
        <w:rPr>
          <w:rFonts w:asciiTheme="majorBidi" w:hAnsiTheme="majorBidi" w:cstheme="majorBidi"/>
          <w:sz w:val="24"/>
          <w:szCs w:val="24"/>
        </w:rPr>
        <w:tab/>
      </w:r>
      <w:r w:rsidR="00C42223">
        <w:rPr>
          <w:rFonts w:asciiTheme="majorBidi" w:hAnsiTheme="majorBidi" w:cstheme="majorBidi"/>
          <w:sz w:val="24"/>
          <w:szCs w:val="24"/>
        </w:rPr>
        <w:tab/>
        <w:t>25-</w:t>
      </w:r>
      <w:r w:rsidR="003A4D50">
        <w:rPr>
          <w:rFonts w:asciiTheme="majorBidi" w:hAnsiTheme="majorBidi" w:cstheme="majorBidi"/>
          <w:sz w:val="24"/>
          <w:szCs w:val="24"/>
        </w:rPr>
        <w:t>1</w:t>
      </w:r>
    </w:p>
    <w:p w:rsidR="003978E3" w:rsidRDefault="00C42223" w:rsidP="00C42223">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Where, </w:t>
      </w:r>
    </w:p>
    <w:p w:rsidR="003978E3" w:rsidRDefault="00C42223" w:rsidP="009E667D">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Upper Limit is the value of </w:t>
      </w:r>
      <w:proofErr w:type="spellStart"/>
      <w:r w:rsidR="009E667D">
        <w:rPr>
          <w:rFonts w:asciiTheme="majorBidi" w:hAnsiTheme="majorBidi" w:cstheme="majorBidi"/>
          <w:sz w:val="24"/>
          <w:szCs w:val="24"/>
        </w:rPr>
        <w:t>dotDSCU</w:t>
      </w:r>
      <w:r>
        <w:rPr>
          <w:rFonts w:asciiTheme="majorBidi" w:hAnsiTheme="majorBidi" w:cstheme="majorBidi"/>
          <w:sz w:val="24"/>
          <w:szCs w:val="24"/>
        </w:rPr>
        <w:t>pper</w:t>
      </w:r>
      <w:proofErr w:type="spellEnd"/>
      <w:r>
        <w:rPr>
          <w:rFonts w:asciiTheme="majorBidi" w:hAnsiTheme="majorBidi" w:cstheme="majorBidi"/>
          <w:sz w:val="24"/>
          <w:szCs w:val="24"/>
        </w:rPr>
        <w:t xml:space="preserve"> Limit</w:t>
      </w:r>
      <w:r w:rsidR="003978E3">
        <w:rPr>
          <w:rFonts w:asciiTheme="majorBidi" w:hAnsiTheme="majorBidi" w:cstheme="majorBidi"/>
          <w:sz w:val="24"/>
          <w:szCs w:val="24"/>
        </w:rPr>
        <w:t xml:space="preserve">, </w:t>
      </w:r>
    </w:p>
    <w:p w:rsidR="003978E3" w:rsidRDefault="003978E3" w:rsidP="0088311A">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Margin is the value of </w:t>
      </w:r>
      <w:r w:rsidR="009E667D">
        <w:rPr>
          <w:rFonts w:asciiTheme="majorBidi" w:hAnsiTheme="majorBidi" w:cstheme="majorBidi"/>
          <w:sz w:val="24"/>
          <w:szCs w:val="24"/>
        </w:rPr>
        <w:t>dot11</w:t>
      </w:r>
      <w:r>
        <w:rPr>
          <w:rFonts w:asciiTheme="majorBidi" w:hAnsiTheme="majorBidi" w:cstheme="majorBidi"/>
          <w:sz w:val="24"/>
          <w:szCs w:val="24"/>
        </w:rPr>
        <w:t>DSCMargin</w:t>
      </w:r>
      <w:r w:rsidR="009E667D">
        <w:rPr>
          <w:rFonts w:asciiTheme="majorBidi" w:hAnsiTheme="majorBidi" w:cstheme="majorBidi"/>
          <w:sz w:val="24"/>
          <w:szCs w:val="24"/>
        </w:rPr>
        <w:t>,</w:t>
      </w:r>
      <w:r>
        <w:rPr>
          <w:rFonts w:asciiTheme="majorBidi" w:hAnsiTheme="majorBidi" w:cstheme="majorBidi"/>
          <w:sz w:val="24"/>
          <w:szCs w:val="24"/>
        </w:rPr>
        <w:t xml:space="preserve"> and</w:t>
      </w:r>
    </w:p>
    <w:p w:rsidR="003978E3" w:rsidRDefault="003978E3" w:rsidP="003978E3">
      <w:pPr>
        <w:autoSpaceDE w:val="0"/>
        <w:autoSpaceDN w:val="0"/>
        <w:adjustRightInd w:val="0"/>
        <w:spacing w:after="0" w:line="360" w:lineRule="auto"/>
        <w:ind w:firstLine="720"/>
        <w:rPr>
          <w:rFonts w:asciiTheme="majorBidi" w:hAnsiTheme="majorBidi" w:cstheme="majorBidi"/>
          <w:sz w:val="24"/>
          <w:szCs w:val="24"/>
        </w:rPr>
      </w:pP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is the received signal strength of the beacon transmitted by the DSC AP </w:t>
      </w:r>
    </w:p>
    <w:p w:rsidR="003978E3" w:rsidRDefault="003978E3" w:rsidP="00F929DF">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 xml:space="preserve">NOTE: </w:t>
      </w:r>
      <w:r w:rsidR="00F929DF">
        <w:rPr>
          <w:rFonts w:asciiTheme="majorBidi" w:hAnsiTheme="majorBidi" w:cstheme="majorBidi"/>
          <w:sz w:val="24"/>
          <w:szCs w:val="24"/>
        </w:rPr>
        <w:t>It is recommended that t</w:t>
      </w:r>
      <w:r>
        <w:rPr>
          <w:rFonts w:asciiTheme="majorBidi" w:hAnsiTheme="majorBidi" w:cstheme="majorBidi"/>
          <w:sz w:val="24"/>
          <w:szCs w:val="24"/>
        </w:rPr>
        <w:t xml:space="preserve">he value of </w:t>
      </w: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w:t>
      </w:r>
      <w:r w:rsidR="00F929DF">
        <w:rPr>
          <w:rFonts w:asciiTheme="majorBidi" w:hAnsiTheme="majorBidi" w:cstheme="majorBidi"/>
          <w:sz w:val="24"/>
          <w:szCs w:val="24"/>
        </w:rPr>
        <w:t>is a</w:t>
      </w:r>
      <w:r>
        <w:rPr>
          <w:rFonts w:asciiTheme="majorBidi" w:hAnsiTheme="majorBidi" w:cstheme="majorBidi"/>
          <w:sz w:val="24"/>
          <w:szCs w:val="24"/>
        </w:rPr>
        <w:t xml:space="preserve"> value </w:t>
      </w:r>
      <w:r w:rsidR="00F929DF">
        <w:rPr>
          <w:rFonts w:asciiTheme="majorBidi" w:hAnsiTheme="majorBidi" w:cstheme="majorBidi"/>
          <w:sz w:val="24"/>
          <w:szCs w:val="24"/>
        </w:rPr>
        <w:t xml:space="preserve">averaged </w:t>
      </w:r>
      <w:r>
        <w:rPr>
          <w:rFonts w:asciiTheme="majorBidi" w:hAnsiTheme="majorBidi" w:cstheme="majorBidi"/>
          <w:sz w:val="24"/>
          <w:szCs w:val="24"/>
        </w:rPr>
        <w:t>over several beacons as described in Annex TBA.</w:t>
      </w:r>
    </w:p>
    <w:p w:rsidR="00626EA4" w:rsidRDefault="00626EA4" w:rsidP="005F30FA">
      <w:pPr>
        <w:autoSpaceDE w:val="0"/>
        <w:autoSpaceDN w:val="0"/>
        <w:adjustRightInd w:val="0"/>
        <w:spacing w:after="0" w:line="360" w:lineRule="auto"/>
        <w:rPr>
          <w:rFonts w:asciiTheme="majorBidi" w:hAnsiTheme="majorBidi" w:cstheme="majorBidi"/>
          <w:sz w:val="24"/>
          <w:szCs w:val="24"/>
        </w:rPr>
      </w:pPr>
    </w:p>
    <w:p w:rsidR="005F30FA" w:rsidRDefault="005F30FA" w:rsidP="005F30FA">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The effective CCA threshold is valid for any 20 MHz channel</w:t>
      </w:r>
      <w:r>
        <w:rPr>
          <w:rFonts w:asciiTheme="majorBidi" w:hAnsiTheme="majorBidi" w:cstheme="majorBidi"/>
          <w:sz w:val="24"/>
          <w:szCs w:val="24"/>
        </w:rPr>
        <w:t xml:space="preserve"> and </w:t>
      </w:r>
      <w:r w:rsidRPr="00981DD7">
        <w:rPr>
          <w:rFonts w:asciiTheme="majorBidi" w:hAnsiTheme="majorBidi" w:cstheme="majorBidi"/>
          <w:sz w:val="24"/>
          <w:szCs w:val="24"/>
        </w:rPr>
        <w:t>is increased by 3 dB for 40 MHz channels, 6 dB for 80 MHz channels and 9 dB for 160 MHz channels</w:t>
      </w:r>
      <w:r>
        <w:rPr>
          <w:rFonts w:asciiTheme="majorBidi" w:hAnsiTheme="majorBidi" w:cstheme="majorBidi"/>
          <w:sz w:val="24"/>
          <w:szCs w:val="24"/>
        </w:rPr>
        <w:t>.</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3978E3" w:rsidRDefault="003978E3" w:rsidP="003978E3">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DSC AP </w:t>
      </w:r>
      <w:r>
        <w:rPr>
          <w:rFonts w:asciiTheme="majorBidi" w:hAnsiTheme="majorBidi" w:cstheme="majorBidi"/>
          <w:sz w:val="24"/>
          <w:szCs w:val="24"/>
        </w:rPr>
        <w:t xml:space="preserve">may </w:t>
      </w:r>
      <w:r w:rsidRPr="00981DD7">
        <w:rPr>
          <w:rFonts w:asciiTheme="majorBidi" w:hAnsiTheme="majorBidi" w:cstheme="majorBidi"/>
          <w:sz w:val="24"/>
          <w:szCs w:val="24"/>
        </w:rPr>
        <w:t xml:space="preserve">indicate that DSC procedures are prohibited by setting both the DSC Margin and DSC Upper Limit fields in the DSC Parameter element to 0.  In this case a </w:t>
      </w:r>
      <w:r>
        <w:rPr>
          <w:rFonts w:asciiTheme="majorBidi" w:hAnsiTheme="majorBidi" w:cstheme="majorBidi"/>
          <w:sz w:val="24"/>
          <w:szCs w:val="24"/>
        </w:rPr>
        <w:t xml:space="preserve">DSC </w:t>
      </w:r>
      <w:r w:rsidRPr="00981DD7">
        <w:rPr>
          <w:rFonts w:asciiTheme="majorBidi" w:hAnsiTheme="majorBidi" w:cstheme="majorBidi"/>
          <w:sz w:val="24"/>
          <w:szCs w:val="24"/>
        </w:rPr>
        <w:t xml:space="preserve">non-AP STA </w:t>
      </w:r>
      <w:r w:rsidR="0088311A">
        <w:rPr>
          <w:rFonts w:asciiTheme="majorBidi" w:hAnsiTheme="majorBidi" w:cstheme="majorBidi"/>
          <w:sz w:val="24"/>
          <w:szCs w:val="24"/>
        </w:rPr>
        <w:t xml:space="preserve">associated to that AP </w:t>
      </w:r>
      <w:r w:rsidRPr="00981DD7">
        <w:rPr>
          <w:rFonts w:asciiTheme="majorBidi" w:hAnsiTheme="majorBidi" w:cstheme="majorBidi"/>
          <w:sz w:val="24"/>
          <w:szCs w:val="24"/>
        </w:rPr>
        <w:t>shall not use DSC procedures</w:t>
      </w:r>
      <w:r>
        <w:rPr>
          <w:rFonts w:asciiTheme="majorBidi" w:hAnsiTheme="majorBidi" w:cstheme="majorBidi"/>
          <w:sz w:val="24"/>
          <w:szCs w:val="24"/>
        </w:rPr>
        <w:t>.</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E1383F" w:rsidRDefault="00626EA4" w:rsidP="00E1383F">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If a DSC non-AP STA is associated to an AP that does not include the DSC Parameters element in its beacons, then the DSC STA may still use DSC procedures</w:t>
      </w:r>
      <w:r w:rsidR="00E1383F">
        <w:rPr>
          <w:rFonts w:asciiTheme="majorBidi" w:hAnsiTheme="majorBidi" w:cstheme="majorBidi"/>
          <w:sz w:val="24"/>
          <w:szCs w:val="24"/>
        </w:rPr>
        <w:t xml:space="preserve"> with the DSC Margin value set to a minimum of 20 dB, and the DSC Upper Limit set to a maximum of -40 dBm in the 2.4GHz band and -30dBm in the 5GHz band.</w:t>
      </w:r>
    </w:p>
    <w:p w:rsidR="009E667D" w:rsidRDefault="009E667D" w:rsidP="00E1383F">
      <w:pPr>
        <w:autoSpaceDE w:val="0"/>
        <w:autoSpaceDN w:val="0"/>
        <w:adjustRightInd w:val="0"/>
        <w:spacing w:after="0" w:line="360" w:lineRule="auto"/>
        <w:rPr>
          <w:rFonts w:asciiTheme="minorBidi" w:hAnsiTheme="minorBidi"/>
          <w:b/>
          <w:bCs/>
        </w:rPr>
      </w:pPr>
    </w:p>
    <w:p w:rsidR="00E1383F" w:rsidRDefault="009E667D" w:rsidP="00C2416C">
      <w:pPr>
        <w:autoSpaceDE w:val="0"/>
        <w:autoSpaceDN w:val="0"/>
        <w:adjustRightInd w:val="0"/>
        <w:spacing w:after="0" w:line="360" w:lineRule="auto"/>
        <w:rPr>
          <w:rFonts w:asciiTheme="minorBidi" w:hAnsiTheme="minorBidi"/>
          <w:b/>
          <w:bCs/>
        </w:rPr>
      </w:pPr>
      <w:r>
        <w:rPr>
          <w:rFonts w:asciiTheme="minorBidi" w:hAnsiTheme="minorBidi"/>
          <w:b/>
          <w:bCs/>
        </w:rPr>
        <w:t>25.9.</w:t>
      </w:r>
      <w:r w:rsidR="00C2416C">
        <w:rPr>
          <w:rFonts w:asciiTheme="minorBidi" w:hAnsiTheme="minorBidi"/>
          <w:b/>
          <w:bCs/>
        </w:rPr>
        <w:t>3.1.</w:t>
      </w:r>
      <w:r>
        <w:rPr>
          <w:rFonts w:asciiTheme="minorBidi" w:hAnsiTheme="minorBidi"/>
          <w:b/>
          <w:bCs/>
        </w:rPr>
        <w:t xml:space="preserve">1 </w:t>
      </w:r>
      <w:r w:rsidRPr="00981DD7">
        <w:rPr>
          <w:rFonts w:asciiTheme="minorBidi" w:hAnsiTheme="minorBidi"/>
          <w:b/>
          <w:bCs/>
        </w:rPr>
        <w:t>DSC Procedure</w:t>
      </w:r>
      <w:r w:rsidR="0001292C">
        <w:rPr>
          <w:rFonts w:asciiTheme="minorBidi" w:hAnsiTheme="minorBidi"/>
          <w:b/>
          <w:bCs/>
        </w:rPr>
        <w:t>s</w:t>
      </w:r>
      <w:r w:rsidRPr="00981DD7">
        <w:rPr>
          <w:rFonts w:asciiTheme="minorBidi" w:hAnsiTheme="minorBidi"/>
          <w:b/>
          <w:bCs/>
        </w:rPr>
        <w:t xml:space="preserve"> for a non-AP STA</w:t>
      </w:r>
    </w:p>
    <w:p w:rsidR="009E667D" w:rsidRDefault="009E667D" w:rsidP="003A4D50">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non-AP STA monitors the beacons transmitted by the AP to which it is associated and measures the received signal strength of the beacons.  The received signal strength of beacon frames may be time averaged over recent history by a vendor-specific </w:t>
      </w:r>
      <w:r w:rsidRPr="005F30FA">
        <w:rPr>
          <w:rFonts w:asciiTheme="majorBidi" w:hAnsiTheme="majorBidi" w:cstheme="majorBidi"/>
          <w:sz w:val="24"/>
          <w:szCs w:val="24"/>
        </w:rPr>
        <w:t>smoothing function.  The value of dot11DSCMargin is then subtracted from the time</w:t>
      </w:r>
      <w:r w:rsidRPr="00981DD7">
        <w:rPr>
          <w:rFonts w:asciiTheme="majorBidi" w:hAnsiTheme="majorBidi" w:cstheme="majorBidi"/>
          <w:sz w:val="24"/>
          <w:szCs w:val="24"/>
        </w:rPr>
        <w:t xml:space="preserve"> averaged received signal strength of the beacons to provide an interim effective CS/CCA threshold value</w:t>
      </w:r>
      <w:r>
        <w:rPr>
          <w:rFonts w:asciiTheme="majorBidi" w:hAnsiTheme="majorBidi" w:cstheme="majorBidi"/>
          <w:sz w:val="24"/>
          <w:szCs w:val="24"/>
        </w:rPr>
        <w:t xml:space="preserve">, </w:t>
      </w:r>
      <w:r w:rsidR="00F929DF">
        <w:rPr>
          <w:rFonts w:asciiTheme="majorBidi" w:hAnsiTheme="majorBidi" w:cstheme="majorBidi"/>
          <w:sz w:val="24"/>
          <w:szCs w:val="24"/>
        </w:rPr>
        <w:t>using the formula shown in</w:t>
      </w:r>
      <w:r>
        <w:rPr>
          <w:rFonts w:asciiTheme="majorBidi" w:hAnsiTheme="majorBidi" w:cstheme="majorBidi"/>
          <w:sz w:val="24"/>
          <w:szCs w:val="24"/>
        </w:rPr>
        <w:t xml:space="preserve"> equation 25-</w:t>
      </w:r>
      <w:r w:rsidR="003A4D50">
        <w:rPr>
          <w:rFonts w:asciiTheme="majorBidi" w:hAnsiTheme="majorBidi" w:cstheme="majorBidi"/>
          <w:sz w:val="24"/>
          <w:szCs w:val="24"/>
        </w:rPr>
        <w:t>1</w:t>
      </w:r>
      <w:r>
        <w:rPr>
          <w:rFonts w:asciiTheme="majorBidi" w:hAnsiTheme="majorBidi" w:cstheme="majorBidi"/>
          <w:sz w:val="24"/>
          <w:szCs w:val="24"/>
        </w:rPr>
        <w:t xml:space="preserve">.  </w:t>
      </w:r>
    </w:p>
    <w:p w:rsidR="00443EC1" w:rsidRDefault="00443EC1" w:rsidP="00BC48DE">
      <w:pPr>
        <w:autoSpaceDE w:val="0"/>
        <w:autoSpaceDN w:val="0"/>
        <w:adjustRightInd w:val="0"/>
        <w:spacing w:after="0" w:line="360" w:lineRule="auto"/>
        <w:rPr>
          <w:rFonts w:asciiTheme="majorBidi" w:hAnsiTheme="majorBidi" w:cstheme="majorBidi"/>
          <w:sz w:val="24"/>
          <w:szCs w:val="24"/>
        </w:rPr>
      </w:pPr>
    </w:p>
    <w:p w:rsidR="00BC48DE" w:rsidRDefault="009E667D" w:rsidP="00BC48DE">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The effective CS/CCA threshold based upon the time averaged received signal strength of the beacons, dot11DSCMargin and dot11DSCUpperLimit is valid for any 20 MHz channel.  The effective CS/CCA threshold is increased by 3 dB for 40 MHz channels, 6 dB for 80 MHz channels and 9 dB for 160 MHz channels.</w:t>
      </w:r>
      <w:r w:rsidR="00BC48DE" w:rsidRPr="00BC48DE">
        <w:rPr>
          <w:rFonts w:asciiTheme="majorBidi" w:hAnsiTheme="majorBidi" w:cstheme="majorBidi"/>
          <w:sz w:val="24"/>
          <w:szCs w:val="24"/>
        </w:rPr>
        <w:t xml:space="preserve"> </w:t>
      </w:r>
    </w:p>
    <w:p w:rsidR="00774EA4" w:rsidRDefault="00774EA4" w:rsidP="00BC48DE">
      <w:pPr>
        <w:autoSpaceDE w:val="0"/>
        <w:autoSpaceDN w:val="0"/>
        <w:adjustRightInd w:val="0"/>
        <w:spacing w:after="0" w:line="360" w:lineRule="auto"/>
        <w:rPr>
          <w:rFonts w:asciiTheme="majorBidi" w:hAnsiTheme="majorBidi" w:cstheme="majorBidi"/>
          <w:sz w:val="24"/>
          <w:szCs w:val="24"/>
        </w:rPr>
      </w:pPr>
    </w:p>
    <w:p w:rsidR="00BC48DE" w:rsidRDefault="00BC48DE" w:rsidP="00BC48D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Annex TBA describes recommended practice for DSC procedures.</w:t>
      </w:r>
    </w:p>
    <w:p w:rsidR="00774EA4" w:rsidRDefault="00774EA4" w:rsidP="00774EA4">
      <w:pPr>
        <w:autoSpaceDE w:val="0"/>
        <w:autoSpaceDN w:val="0"/>
        <w:adjustRightInd w:val="0"/>
        <w:spacing w:after="0" w:line="360" w:lineRule="auto"/>
        <w:rPr>
          <w:rFonts w:ascii="TimesNewRoman" w:hAnsi="TimesNewRoman" w:cs="TimesNewRoman"/>
          <w:b/>
          <w:bCs/>
          <w:sz w:val="24"/>
          <w:szCs w:val="24"/>
        </w:rPr>
      </w:pPr>
    </w:p>
    <w:p w:rsidR="00774EA4" w:rsidRDefault="00774EA4" w:rsidP="00E25F7B">
      <w:pPr>
        <w:tabs>
          <w:tab w:val="left" w:pos="5054"/>
        </w:tabs>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3.1</w:t>
      </w:r>
      <w:r>
        <w:rPr>
          <w:rFonts w:ascii="TimesNewRoman" w:hAnsi="TimesNewRoman" w:cs="TimesNewRoman"/>
          <w:b/>
          <w:bCs/>
          <w:sz w:val="24"/>
          <w:szCs w:val="24"/>
        </w:rPr>
        <w:t>.2</w:t>
      </w:r>
      <w:r w:rsidRPr="00796C3C">
        <w:rPr>
          <w:rFonts w:ascii="TimesNewRoman" w:hAnsi="TimesNewRoman" w:cs="TimesNewRoman"/>
          <w:b/>
          <w:bCs/>
          <w:sz w:val="24"/>
          <w:szCs w:val="24"/>
        </w:rPr>
        <w:t xml:space="preserve"> </w:t>
      </w:r>
      <w:r>
        <w:rPr>
          <w:rFonts w:ascii="TimesNewRoman" w:hAnsi="TimesNewRoman" w:cs="TimesNewRoman"/>
          <w:b/>
          <w:bCs/>
          <w:sz w:val="24"/>
          <w:szCs w:val="24"/>
        </w:rPr>
        <w:t xml:space="preserve">DSC, </w:t>
      </w:r>
      <w:r w:rsidR="00E8275D">
        <w:rPr>
          <w:rFonts w:ascii="TimesNewRoman" w:hAnsi="TimesNewRoman" w:cs="TimesNewRoman"/>
          <w:b/>
          <w:bCs/>
          <w:sz w:val="24"/>
          <w:szCs w:val="24"/>
        </w:rPr>
        <w:t>and inter-BSS</w:t>
      </w:r>
      <w:r w:rsidRPr="00796C3C">
        <w:rPr>
          <w:rFonts w:ascii="TimesNewRoman" w:hAnsi="TimesNewRoman" w:cs="TimesNewRoman"/>
          <w:b/>
          <w:bCs/>
          <w:sz w:val="24"/>
          <w:szCs w:val="24"/>
        </w:rPr>
        <w:t xml:space="preserve"> </w:t>
      </w:r>
      <w:r w:rsidR="00E25F7B">
        <w:rPr>
          <w:rFonts w:ascii="TimesNewRoman" w:hAnsi="TimesNewRoman" w:cs="TimesNewRoman"/>
          <w:b/>
          <w:bCs/>
          <w:sz w:val="24"/>
          <w:szCs w:val="24"/>
        </w:rPr>
        <w:t>OBSS PD</w:t>
      </w:r>
    </w:p>
    <w:p w:rsidR="003A4D50" w:rsidRPr="00E8275D" w:rsidRDefault="00E8275D" w:rsidP="00E25F7B">
      <w:pPr>
        <w:autoSpaceDE w:val="0"/>
        <w:autoSpaceDN w:val="0"/>
        <w:adjustRightInd w:val="0"/>
        <w:spacing w:after="0" w:line="360" w:lineRule="auto"/>
        <w:rPr>
          <w:rFonts w:asciiTheme="majorBidi" w:hAnsiTheme="majorBidi" w:cstheme="majorBidi"/>
          <w:sz w:val="24"/>
          <w:szCs w:val="24"/>
        </w:rPr>
      </w:pPr>
      <w:r w:rsidRPr="00E8275D">
        <w:rPr>
          <w:rFonts w:asciiTheme="majorBidi" w:hAnsiTheme="majorBidi" w:cstheme="majorBidi"/>
          <w:sz w:val="24"/>
          <w:szCs w:val="24"/>
        </w:rPr>
        <w:lastRenderedPageBreak/>
        <w:t xml:space="preserve">The effective CS/CCA threshold, as </w:t>
      </w:r>
      <w:r>
        <w:rPr>
          <w:rFonts w:asciiTheme="majorBidi" w:hAnsiTheme="majorBidi" w:cstheme="majorBidi"/>
          <w:sz w:val="24"/>
          <w:szCs w:val="24"/>
        </w:rPr>
        <w:t>derived using the DSC procedures may be used to only apply to inter-BSS frame</w:t>
      </w:r>
      <w:r w:rsidR="00E25F7B">
        <w:rPr>
          <w:rFonts w:asciiTheme="majorBidi" w:hAnsiTheme="majorBidi" w:cstheme="majorBidi"/>
          <w:sz w:val="24"/>
          <w:szCs w:val="24"/>
        </w:rPr>
        <w:t>s</w:t>
      </w:r>
      <w:r>
        <w:rPr>
          <w:rFonts w:asciiTheme="majorBidi" w:hAnsiTheme="majorBidi" w:cstheme="majorBidi"/>
          <w:sz w:val="24"/>
          <w:szCs w:val="24"/>
        </w:rPr>
        <w:t xml:space="preserve"> as defined in 25.9.2 and not to intra-BSS frames.  In this case,</w:t>
      </w:r>
      <w:r w:rsidR="00D25D6D">
        <w:rPr>
          <w:rFonts w:asciiTheme="majorBidi" w:hAnsiTheme="majorBidi" w:cstheme="majorBidi"/>
          <w:sz w:val="24"/>
          <w:szCs w:val="24"/>
        </w:rPr>
        <w:t xml:space="preserve"> the OBSS</w:t>
      </w:r>
      <w:r w:rsidR="00E25F7B">
        <w:rPr>
          <w:rFonts w:asciiTheme="majorBidi" w:hAnsiTheme="majorBidi" w:cstheme="majorBidi"/>
          <w:sz w:val="24"/>
          <w:szCs w:val="24"/>
        </w:rPr>
        <w:t xml:space="preserve"> </w:t>
      </w:r>
      <w:r w:rsidR="00D25D6D">
        <w:rPr>
          <w:rFonts w:asciiTheme="majorBidi" w:hAnsiTheme="majorBidi" w:cstheme="majorBidi"/>
          <w:sz w:val="24"/>
          <w:szCs w:val="24"/>
        </w:rPr>
        <w:t xml:space="preserve">PD level is </w:t>
      </w:r>
      <w:r w:rsidR="00E25F7B">
        <w:rPr>
          <w:rFonts w:asciiTheme="majorBidi" w:hAnsiTheme="majorBidi" w:cstheme="majorBidi"/>
          <w:sz w:val="24"/>
          <w:szCs w:val="24"/>
        </w:rPr>
        <w:t xml:space="preserve">set to be </w:t>
      </w:r>
      <w:r w:rsidR="00D25D6D">
        <w:rPr>
          <w:rFonts w:asciiTheme="majorBidi" w:hAnsiTheme="majorBidi" w:cstheme="majorBidi"/>
          <w:sz w:val="24"/>
          <w:szCs w:val="24"/>
        </w:rPr>
        <w:t xml:space="preserve">equal to the </w:t>
      </w:r>
      <w:r w:rsidR="00D25D6D" w:rsidRPr="00E8275D">
        <w:rPr>
          <w:rFonts w:asciiTheme="majorBidi" w:hAnsiTheme="majorBidi" w:cstheme="majorBidi"/>
          <w:sz w:val="24"/>
          <w:szCs w:val="24"/>
        </w:rPr>
        <w:t>effective CS/CCA threshold</w:t>
      </w:r>
      <w:r w:rsidR="00E25F7B">
        <w:rPr>
          <w:rFonts w:asciiTheme="majorBidi" w:hAnsiTheme="majorBidi" w:cstheme="majorBidi"/>
          <w:sz w:val="24"/>
          <w:szCs w:val="24"/>
        </w:rPr>
        <w:t xml:space="preserve"> value</w:t>
      </w:r>
      <w:r w:rsidR="00D25D6D">
        <w:rPr>
          <w:rFonts w:asciiTheme="majorBidi" w:hAnsiTheme="majorBidi" w:cstheme="majorBidi"/>
          <w:sz w:val="24"/>
          <w:szCs w:val="24"/>
        </w:rPr>
        <w:t xml:space="preserve">.  The </w:t>
      </w:r>
      <w:r>
        <w:rPr>
          <w:rFonts w:asciiTheme="majorBidi" w:hAnsiTheme="majorBidi" w:cstheme="majorBidi"/>
          <w:sz w:val="24"/>
          <w:szCs w:val="24"/>
        </w:rPr>
        <w:t xml:space="preserve">fixed CS/CCA thresholds shall apply to the intra-BSS frames.  </w:t>
      </w:r>
    </w:p>
    <w:p w:rsidR="00774EA4" w:rsidRDefault="00774EA4" w:rsidP="00BE6814">
      <w:pPr>
        <w:autoSpaceDE w:val="0"/>
        <w:autoSpaceDN w:val="0"/>
        <w:adjustRightInd w:val="0"/>
        <w:spacing w:after="0" w:line="360" w:lineRule="auto"/>
        <w:rPr>
          <w:rFonts w:ascii="TimesNewRoman" w:hAnsi="TimesNewRoman" w:cs="TimesNewRoman"/>
          <w:b/>
          <w:bCs/>
          <w:sz w:val="24"/>
          <w:szCs w:val="24"/>
        </w:rPr>
      </w:pPr>
    </w:p>
    <w:p w:rsidR="00BE6814" w:rsidRDefault="00BE6814"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3.2</w:t>
      </w:r>
      <w:r w:rsidRPr="00796C3C">
        <w:rPr>
          <w:rFonts w:ascii="TimesNewRoman" w:hAnsi="TimesNewRoman" w:cs="TimesNewRoman"/>
          <w:b/>
          <w:bCs/>
          <w:sz w:val="24"/>
          <w:szCs w:val="24"/>
        </w:rPr>
        <w:t xml:space="preserve"> Adaptive </w:t>
      </w:r>
      <w:r>
        <w:rPr>
          <w:rFonts w:ascii="TimesNewRoman" w:hAnsi="TimesNewRoman" w:cs="TimesNewRoman"/>
          <w:b/>
          <w:bCs/>
          <w:sz w:val="24"/>
          <w:szCs w:val="24"/>
        </w:rPr>
        <w:t>Transmit Power Control</w:t>
      </w:r>
      <w:r w:rsidRPr="00796C3C">
        <w:rPr>
          <w:rFonts w:ascii="TimesNewRoman" w:hAnsi="TimesNewRoman" w:cs="TimesNewRoman"/>
          <w:b/>
          <w:bCs/>
          <w:sz w:val="24"/>
          <w:szCs w:val="24"/>
        </w:rPr>
        <w:t xml:space="preserve"> </w:t>
      </w:r>
    </w:p>
    <w:p w:rsidR="00BE6814" w:rsidRDefault="00BE6814" w:rsidP="001F0C88">
      <w:pPr>
        <w:autoSpaceDE w:val="0"/>
        <w:autoSpaceDN w:val="0"/>
        <w:adjustRightInd w:val="0"/>
        <w:spacing w:after="0" w:line="360" w:lineRule="auto"/>
        <w:rPr>
          <w:rFonts w:asciiTheme="majorBidi" w:hAnsiTheme="majorBidi" w:cstheme="majorBidi"/>
          <w:sz w:val="24"/>
          <w:szCs w:val="24"/>
        </w:rPr>
      </w:pPr>
      <w:proofErr w:type="spellStart"/>
      <w:r w:rsidRPr="00243F17">
        <w:rPr>
          <w:rFonts w:asciiTheme="majorBidi" w:hAnsiTheme="majorBidi" w:cstheme="majorBidi"/>
          <w:sz w:val="24"/>
          <w:szCs w:val="24"/>
        </w:rPr>
        <w:t>An</w:t>
      </w:r>
      <w:proofErr w:type="spellEnd"/>
      <w:r>
        <w:rPr>
          <w:rFonts w:asciiTheme="majorBidi" w:hAnsiTheme="majorBidi" w:cstheme="majorBidi"/>
          <w:sz w:val="24"/>
          <w:szCs w:val="24"/>
        </w:rPr>
        <w:t xml:space="preserve"> HE STA may use A</w:t>
      </w:r>
      <w:r w:rsidR="00B71852">
        <w:rPr>
          <w:rFonts w:asciiTheme="majorBidi" w:hAnsiTheme="majorBidi" w:cstheme="majorBidi"/>
          <w:sz w:val="24"/>
          <w:szCs w:val="24"/>
        </w:rPr>
        <w:t>TPC procedures together with DSC procedures</w:t>
      </w:r>
      <w:r w:rsidR="008A2368">
        <w:rPr>
          <w:rFonts w:asciiTheme="majorBidi" w:hAnsiTheme="majorBidi" w:cstheme="majorBidi"/>
          <w:sz w:val="24"/>
          <w:szCs w:val="24"/>
        </w:rPr>
        <w:t xml:space="preserve"> and inter-BSS procedures</w:t>
      </w:r>
      <w:r w:rsidR="00B71852">
        <w:rPr>
          <w:rFonts w:asciiTheme="majorBidi" w:hAnsiTheme="majorBidi" w:cstheme="majorBidi"/>
          <w:sz w:val="24"/>
          <w:szCs w:val="24"/>
        </w:rPr>
        <w:t>.</w:t>
      </w:r>
      <w:r>
        <w:rPr>
          <w:rFonts w:asciiTheme="majorBidi" w:hAnsiTheme="majorBidi" w:cstheme="majorBidi"/>
          <w:sz w:val="24"/>
          <w:szCs w:val="24"/>
        </w:rPr>
        <w:t xml:space="preserve"> </w:t>
      </w:r>
      <w:r w:rsidR="0001292C">
        <w:rPr>
          <w:rFonts w:asciiTheme="majorBidi" w:hAnsiTheme="majorBidi" w:cstheme="majorBidi"/>
          <w:sz w:val="24"/>
          <w:szCs w:val="24"/>
        </w:rPr>
        <w:t xml:space="preserve"> </w:t>
      </w:r>
      <w:r w:rsidR="008A2368">
        <w:rPr>
          <w:rFonts w:asciiTheme="majorBidi" w:hAnsiTheme="majorBidi" w:cstheme="majorBidi"/>
          <w:sz w:val="24"/>
          <w:szCs w:val="24"/>
        </w:rPr>
        <w:t>An AT</w:t>
      </w:r>
      <w:r w:rsidR="001F0C88">
        <w:rPr>
          <w:rFonts w:asciiTheme="majorBidi" w:hAnsiTheme="majorBidi" w:cstheme="majorBidi"/>
          <w:sz w:val="24"/>
          <w:szCs w:val="24"/>
        </w:rPr>
        <w:t>PC STA is</w:t>
      </w:r>
      <w:r w:rsidR="00443EC1">
        <w:rPr>
          <w:rFonts w:asciiTheme="majorBidi" w:hAnsiTheme="majorBidi" w:cstheme="majorBidi"/>
          <w:sz w:val="24"/>
          <w:szCs w:val="24"/>
        </w:rPr>
        <w:t xml:space="preserve"> also a DSC STA.</w:t>
      </w:r>
    </w:p>
    <w:p w:rsidR="00443EC1" w:rsidRDefault="00443EC1" w:rsidP="00BE6814">
      <w:pPr>
        <w:autoSpaceDE w:val="0"/>
        <w:autoSpaceDN w:val="0"/>
        <w:adjustRightInd w:val="0"/>
        <w:spacing w:after="0" w:line="360" w:lineRule="auto"/>
        <w:rPr>
          <w:rFonts w:asciiTheme="majorBidi" w:hAnsiTheme="majorBidi" w:cstheme="majorBidi"/>
          <w:sz w:val="24"/>
          <w:szCs w:val="24"/>
        </w:rPr>
      </w:pPr>
    </w:p>
    <w:p w:rsidR="00BE6814" w:rsidRDefault="001F0C88" w:rsidP="001F0C88">
      <w:pPr>
        <w:autoSpaceDE w:val="0"/>
        <w:autoSpaceDN w:val="0"/>
        <w:adjustRightInd w:val="0"/>
        <w:spacing w:after="0" w:line="360" w:lineRule="auto"/>
        <w:rPr>
          <w:rFonts w:asciiTheme="majorBidi" w:hAnsiTheme="majorBidi" w:cstheme="majorBidi"/>
          <w:sz w:val="24"/>
          <w:szCs w:val="24"/>
        </w:rPr>
      </w:pPr>
      <w:proofErr w:type="spellStart"/>
      <w:r>
        <w:rPr>
          <w:rFonts w:asciiTheme="majorBidi" w:hAnsiTheme="majorBidi" w:cstheme="majorBidi"/>
          <w:sz w:val="24"/>
          <w:szCs w:val="24"/>
        </w:rPr>
        <w:t>An</w:t>
      </w:r>
      <w:proofErr w:type="spellEnd"/>
      <w:r>
        <w:rPr>
          <w:rFonts w:asciiTheme="majorBidi" w:hAnsiTheme="majorBidi" w:cstheme="majorBidi"/>
          <w:sz w:val="24"/>
          <w:szCs w:val="24"/>
        </w:rPr>
        <w:t xml:space="preserve"> HE </w:t>
      </w:r>
      <w:r w:rsidR="00BE6814" w:rsidRPr="00981DD7">
        <w:rPr>
          <w:rFonts w:asciiTheme="majorBidi" w:hAnsiTheme="majorBidi" w:cstheme="majorBidi"/>
          <w:sz w:val="24"/>
          <w:szCs w:val="24"/>
        </w:rPr>
        <w:t xml:space="preserve">STA indicates its support of </w:t>
      </w:r>
      <w:r w:rsidR="00BE6814">
        <w:rPr>
          <w:rFonts w:asciiTheme="majorBidi" w:hAnsiTheme="majorBidi" w:cstheme="majorBidi"/>
          <w:sz w:val="24"/>
          <w:szCs w:val="24"/>
        </w:rPr>
        <w:t>Adaptive</w:t>
      </w:r>
      <w:r w:rsidR="00BE6814" w:rsidRPr="00981DD7">
        <w:rPr>
          <w:rFonts w:asciiTheme="majorBidi" w:hAnsiTheme="majorBidi" w:cstheme="majorBidi"/>
          <w:sz w:val="24"/>
          <w:szCs w:val="24"/>
        </w:rPr>
        <w:t xml:space="preserve"> </w:t>
      </w:r>
      <w:r w:rsidR="00BE6814">
        <w:rPr>
          <w:rFonts w:asciiTheme="majorBidi" w:hAnsiTheme="majorBidi" w:cstheme="majorBidi"/>
          <w:sz w:val="24"/>
          <w:szCs w:val="24"/>
        </w:rPr>
        <w:t>Transmit Power</w:t>
      </w:r>
      <w:r w:rsidR="00BE6814" w:rsidRPr="00981DD7">
        <w:rPr>
          <w:rFonts w:asciiTheme="majorBidi" w:hAnsiTheme="majorBidi" w:cstheme="majorBidi"/>
          <w:sz w:val="24"/>
          <w:szCs w:val="24"/>
        </w:rPr>
        <w:t xml:space="preserve"> Control (</w:t>
      </w:r>
      <w:r w:rsidR="00BE6814">
        <w:rPr>
          <w:rFonts w:asciiTheme="majorBidi" w:hAnsiTheme="majorBidi" w:cstheme="majorBidi"/>
          <w:sz w:val="24"/>
          <w:szCs w:val="24"/>
        </w:rPr>
        <w:t>ATP</w:t>
      </w:r>
      <w:r w:rsidR="00BE6814" w:rsidRPr="00981DD7">
        <w:rPr>
          <w:rFonts w:asciiTheme="majorBidi" w:hAnsiTheme="majorBidi" w:cstheme="majorBidi"/>
          <w:sz w:val="24"/>
          <w:szCs w:val="24"/>
        </w:rPr>
        <w:t>C) procedures by setting dot11</w:t>
      </w:r>
      <w:r w:rsidR="00BE6814">
        <w:rPr>
          <w:rFonts w:asciiTheme="majorBidi" w:hAnsiTheme="majorBidi" w:cstheme="majorBidi"/>
          <w:sz w:val="24"/>
          <w:szCs w:val="24"/>
        </w:rPr>
        <w:t>AdaptiveTransmitPower</w:t>
      </w:r>
      <w:r w:rsidR="00BE6814" w:rsidRPr="00981DD7">
        <w:rPr>
          <w:rFonts w:asciiTheme="majorBidi" w:hAnsiTheme="majorBidi" w:cstheme="majorBidi"/>
          <w:sz w:val="24"/>
          <w:szCs w:val="24"/>
        </w:rPr>
        <w:t xml:space="preserve">ControlImplemented to true and setting the </w:t>
      </w:r>
      <w:r w:rsidR="00BE6814">
        <w:rPr>
          <w:rFonts w:asciiTheme="majorBidi" w:hAnsiTheme="majorBidi" w:cstheme="majorBidi"/>
          <w:sz w:val="24"/>
          <w:szCs w:val="24"/>
        </w:rPr>
        <w:t>Adaptive</w:t>
      </w:r>
      <w:r w:rsidR="00BE6814" w:rsidRPr="00981DD7">
        <w:rPr>
          <w:rFonts w:asciiTheme="majorBidi" w:hAnsiTheme="majorBidi" w:cstheme="majorBidi"/>
          <w:sz w:val="24"/>
          <w:szCs w:val="24"/>
        </w:rPr>
        <w:t xml:space="preserve"> </w:t>
      </w:r>
      <w:r w:rsidR="00BE6814">
        <w:rPr>
          <w:rFonts w:asciiTheme="majorBidi" w:hAnsiTheme="majorBidi" w:cstheme="majorBidi"/>
          <w:sz w:val="24"/>
          <w:szCs w:val="24"/>
        </w:rPr>
        <w:t>Transmit Power</w:t>
      </w:r>
      <w:r w:rsidR="00BE6814" w:rsidRPr="00981DD7">
        <w:rPr>
          <w:rFonts w:asciiTheme="majorBidi" w:hAnsiTheme="majorBidi" w:cstheme="majorBidi"/>
          <w:sz w:val="24"/>
          <w:szCs w:val="24"/>
        </w:rPr>
        <w:t xml:space="preserve"> Control bit in the Extended Capabilities field to 1.  </w:t>
      </w:r>
      <w:proofErr w:type="spellStart"/>
      <w:r w:rsidR="00BE6814">
        <w:rPr>
          <w:rFonts w:asciiTheme="majorBidi" w:hAnsiTheme="majorBidi" w:cstheme="majorBidi"/>
          <w:sz w:val="24"/>
          <w:szCs w:val="24"/>
        </w:rPr>
        <w:t>An</w:t>
      </w:r>
      <w:proofErr w:type="spellEnd"/>
      <w:r w:rsidR="00BE6814">
        <w:rPr>
          <w:rFonts w:asciiTheme="majorBidi" w:hAnsiTheme="majorBidi" w:cstheme="majorBidi"/>
          <w:sz w:val="24"/>
          <w:szCs w:val="24"/>
        </w:rPr>
        <w:t xml:space="preserve"> HE STA that is using ATPC procedures is an ATPC STA.  </w:t>
      </w:r>
    </w:p>
    <w:p w:rsidR="00443EC1" w:rsidRDefault="00443EC1" w:rsidP="00443EC1">
      <w:pPr>
        <w:autoSpaceDE w:val="0"/>
        <w:autoSpaceDN w:val="0"/>
        <w:adjustRightInd w:val="0"/>
        <w:spacing w:after="0" w:line="360" w:lineRule="auto"/>
        <w:rPr>
          <w:rFonts w:asciiTheme="majorBidi" w:hAnsiTheme="majorBidi" w:cstheme="majorBidi"/>
          <w:sz w:val="24"/>
          <w:szCs w:val="24"/>
        </w:rPr>
      </w:pPr>
    </w:p>
    <w:p w:rsidR="00BE6814" w:rsidRDefault="00BE6814" w:rsidP="00443EC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In an infrastructure network, a</w:t>
      </w:r>
      <w:r>
        <w:rPr>
          <w:rFonts w:asciiTheme="majorBidi" w:hAnsiTheme="majorBidi" w:cstheme="majorBidi"/>
          <w:sz w:val="24"/>
          <w:szCs w:val="24"/>
        </w:rPr>
        <w:t>n</w:t>
      </w:r>
      <w:r w:rsidRPr="00981DD7">
        <w:rPr>
          <w:rFonts w:asciiTheme="majorBidi" w:hAnsiTheme="majorBidi" w:cstheme="majorBidi"/>
          <w:sz w:val="24"/>
          <w:szCs w:val="24"/>
        </w:rPr>
        <w:t xml:space="preserve"> </w:t>
      </w:r>
      <w:r>
        <w:rPr>
          <w:rFonts w:asciiTheme="majorBidi" w:hAnsiTheme="majorBidi" w:cstheme="majorBidi"/>
          <w:sz w:val="24"/>
          <w:szCs w:val="24"/>
        </w:rPr>
        <w:t>ATP</w:t>
      </w:r>
      <w:r w:rsidRPr="00981DD7">
        <w:rPr>
          <w:rFonts w:asciiTheme="majorBidi" w:hAnsiTheme="majorBidi" w:cstheme="majorBidi"/>
          <w:sz w:val="24"/>
          <w:szCs w:val="24"/>
        </w:rPr>
        <w:t xml:space="preserve">C AP </w:t>
      </w:r>
      <w:r>
        <w:rPr>
          <w:rFonts w:asciiTheme="majorBidi" w:hAnsiTheme="majorBidi" w:cstheme="majorBidi"/>
          <w:sz w:val="24"/>
          <w:szCs w:val="24"/>
        </w:rPr>
        <w:t xml:space="preserve">may include the DSC/ATPC Parameter element, </w:t>
      </w:r>
      <w:r w:rsidRPr="00981DD7">
        <w:rPr>
          <w:rFonts w:asciiTheme="majorBidi" w:hAnsiTheme="majorBidi" w:cstheme="majorBidi"/>
          <w:sz w:val="24"/>
          <w:szCs w:val="24"/>
        </w:rPr>
        <w:t>as defined in 9.4.2.</w:t>
      </w:r>
      <w:r>
        <w:rPr>
          <w:rFonts w:asciiTheme="majorBidi" w:hAnsiTheme="majorBidi" w:cstheme="majorBidi"/>
          <w:sz w:val="24"/>
          <w:szCs w:val="24"/>
        </w:rPr>
        <w:t xml:space="preserve">X, in beacons and probe responses.  An ATPC AP </w:t>
      </w:r>
      <w:r w:rsidRPr="00981DD7">
        <w:rPr>
          <w:rFonts w:asciiTheme="majorBidi" w:hAnsiTheme="majorBidi" w:cstheme="majorBidi"/>
          <w:sz w:val="24"/>
          <w:szCs w:val="24"/>
        </w:rPr>
        <w:t xml:space="preserve">may advertise </w:t>
      </w:r>
      <w:r w:rsidR="0001292C">
        <w:rPr>
          <w:rFonts w:asciiTheme="majorBidi" w:hAnsiTheme="majorBidi" w:cstheme="majorBidi"/>
          <w:sz w:val="24"/>
          <w:szCs w:val="24"/>
        </w:rPr>
        <w:t>non-zero</w:t>
      </w:r>
      <w:r w:rsidRPr="00981DD7">
        <w:rPr>
          <w:rFonts w:asciiTheme="majorBidi" w:hAnsiTheme="majorBidi" w:cstheme="majorBidi"/>
          <w:sz w:val="24"/>
          <w:szCs w:val="24"/>
        </w:rPr>
        <w:t xml:space="preserve"> values for </w:t>
      </w:r>
      <w:r w:rsidR="001F0C88">
        <w:rPr>
          <w:rFonts w:asciiTheme="majorBidi" w:hAnsiTheme="majorBidi" w:cstheme="majorBidi"/>
          <w:sz w:val="24"/>
          <w:szCs w:val="24"/>
        </w:rPr>
        <w:t xml:space="preserve">ATPC </w:t>
      </w:r>
      <w:r>
        <w:rPr>
          <w:rFonts w:asciiTheme="majorBidi" w:hAnsiTheme="majorBidi" w:cstheme="majorBidi"/>
          <w:sz w:val="24"/>
          <w:szCs w:val="24"/>
        </w:rPr>
        <w:t>CCA</w:t>
      </w:r>
      <w:r w:rsidRPr="00981DD7">
        <w:rPr>
          <w:rFonts w:asciiTheme="majorBidi" w:hAnsiTheme="majorBidi" w:cstheme="majorBidi"/>
          <w:sz w:val="24"/>
          <w:szCs w:val="24"/>
        </w:rPr>
        <w:t xml:space="preserve"> </w:t>
      </w:r>
      <w:r>
        <w:rPr>
          <w:rFonts w:asciiTheme="majorBidi" w:hAnsiTheme="majorBidi" w:cstheme="majorBidi"/>
          <w:sz w:val="24"/>
          <w:szCs w:val="24"/>
        </w:rPr>
        <w:t>Max</w:t>
      </w:r>
      <w:r w:rsidRPr="00981DD7">
        <w:rPr>
          <w:rFonts w:asciiTheme="majorBidi" w:hAnsiTheme="majorBidi" w:cstheme="majorBidi"/>
          <w:sz w:val="24"/>
          <w:szCs w:val="24"/>
        </w:rPr>
        <w:t xml:space="preserve"> and </w:t>
      </w:r>
      <w:r w:rsidR="001F0C88">
        <w:rPr>
          <w:rFonts w:asciiTheme="majorBidi" w:hAnsiTheme="majorBidi" w:cstheme="majorBidi"/>
          <w:sz w:val="24"/>
          <w:szCs w:val="24"/>
        </w:rPr>
        <w:t xml:space="preserve">ATPC </w:t>
      </w:r>
      <w:r>
        <w:rPr>
          <w:rFonts w:asciiTheme="majorBidi" w:hAnsiTheme="majorBidi" w:cstheme="majorBidi"/>
          <w:sz w:val="24"/>
          <w:szCs w:val="24"/>
        </w:rPr>
        <w:t>CCA</w:t>
      </w:r>
      <w:r w:rsidRPr="00981DD7">
        <w:rPr>
          <w:rFonts w:asciiTheme="majorBidi" w:hAnsiTheme="majorBidi" w:cstheme="majorBidi"/>
          <w:sz w:val="24"/>
          <w:szCs w:val="24"/>
        </w:rPr>
        <w:t xml:space="preserve"> </w:t>
      </w:r>
      <w:r>
        <w:rPr>
          <w:rFonts w:asciiTheme="majorBidi" w:hAnsiTheme="majorBidi" w:cstheme="majorBidi"/>
          <w:sz w:val="24"/>
          <w:szCs w:val="24"/>
        </w:rPr>
        <w:t>Min</w:t>
      </w:r>
      <w:r w:rsidRPr="00981DD7">
        <w:rPr>
          <w:rFonts w:asciiTheme="majorBidi" w:hAnsiTheme="majorBidi" w:cstheme="majorBidi"/>
          <w:sz w:val="24"/>
          <w:szCs w:val="24"/>
        </w:rPr>
        <w:t xml:space="preserve"> in the </w:t>
      </w:r>
      <w:r>
        <w:rPr>
          <w:rFonts w:asciiTheme="majorBidi" w:hAnsiTheme="majorBidi" w:cstheme="majorBidi"/>
          <w:sz w:val="24"/>
          <w:szCs w:val="24"/>
        </w:rPr>
        <w:t>DSC/ATP</w:t>
      </w:r>
      <w:r w:rsidRPr="00981DD7">
        <w:rPr>
          <w:rFonts w:asciiTheme="majorBidi" w:hAnsiTheme="majorBidi" w:cstheme="majorBidi"/>
          <w:sz w:val="24"/>
          <w:szCs w:val="24"/>
        </w:rPr>
        <w:t xml:space="preserve">C Parameter Set element.  In this case, </w:t>
      </w:r>
      <w:r w:rsidR="0001292C">
        <w:rPr>
          <w:rFonts w:asciiTheme="majorBidi" w:hAnsiTheme="majorBidi" w:cstheme="majorBidi"/>
          <w:sz w:val="24"/>
          <w:szCs w:val="24"/>
        </w:rPr>
        <w:t xml:space="preserve">the AP must also advertise </w:t>
      </w:r>
      <w:r w:rsidR="00443EC1">
        <w:rPr>
          <w:rFonts w:asciiTheme="majorBidi" w:hAnsiTheme="majorBidi" w:cstheme="majorBidi"/>
          <w:sz w:val="24"/>
          <w:szCs w:val="24"/>
        </w:rPr>
        <w:t>non-zero values for DSC Margin and DSC Upper Limit.  A</w:t>
      </w:r>
      <w:r w:rsidRPr="00981DD7">
        <w:rPr>
          <w:rFonts w:asciiTheme="majorBidi" w:hAnsiTheme="majorBidi" w:cstheme="majorBidi"/>
          <w:sz w:val="24"/>
          <w:szCs w:val="24"/>
        </w:rPr>
        <w:t xml:space="preserve">n associated </w:t>
      </w:r>
      <w:r>
        <w:rPr>
          <w:rFonts w:asciiTheme="majorBidi" w:hAnsiTheme="majorBidi" w:cstheme="majorBidi"/>
          <w:sz w:val="24"/>
          <w:szCs w:val="24"/>
        </w:rPr>
        <w:t>ATP</w:t>
      </w:r>
      <w:r w:rsidRPr="00981DD7">
        <w:rPr>
          <w:rFonts w:asciiTheme="majorBidi" w:hAnsiTheme="majorBidi" w:cstheme="majorBidi"/>
          <w:sz w:val="24"/>
          <w:szCs w:val="24"/>
        </w:rPr>
        <w:t>C non-AP STA shall set its values of dot11</w:t>
      </w:r>
      <w:r w:rsidR="001F0C88">
        <w:rPr>
          <w:rFonts w:asciiTheme="majorBidi" w:hAnsiTheme="majorBidi" w:cstheme="majorBidi"/>
          <w:sz w:val="24"/>
          <w:szCs w:val="24"/>
        </w:rPr>
        <w:t>ATPC</w:t>
      </w:r>
      <w:r>
        <w:rPr>
          <w:rFonts w:asciiTheme="majorBidi" w:hAnsiTheme="majorBidi" w:cstheme="majorBidi"/>
          <w:sz w:val="24"/>
          <w:szCs w:val="24"/>
        </w:rPr>
        <w:t>CCAMax</w:t>
      </w:r>
      <w:r w:rsidRPr="00981DD7">
        <w:rPr>
          <w:rFonts w:asciiTheme="majorBidi" w:hAnsiTheme="majorBidi" w:cstheme="majorBidi"/>
          <w:sz w:val="24"/>
          <w:szCs w:val="24"/>
        </w:rPr>
        <w:t xml:space="preserve"> and dot11</w:t>
      </w:r>
      <w:r w:rsidR="001F0C88">
        <w:rPr>
          <w:rFonts w:asciiTheme="majorBidi" w:hAnsiTheme="majorBidi" w:cstheme="majorBidi"/>
          <w:sz w:val="24"/>
          <w:szCs w:val="24"/>
        </w:rPr>
        <w:t>ATPC</w:t>
      </w:r>
      <w:r>
        <w:rPr>
          <w:rFonts w:asciiTheme="majorBidi" w:hAnsiTheme="majorBidi" w:cstheme="majorBidi"/>
          <w:sz w:val="24"/>
          <w:szCs w:val="24"/>
        </w:rPr>
        <w:t>CCAMin</w:t>
      </w:r>
      <w:r w:rsidRPr="00981DD7">
        <w:rPr>
          <w:rFonts w:asciiTheme="majorBidi" w:hAnsiTheme="majorBidi" w:cstheme="majorBidi"/>
          <w:sz w:val="24"/>
          <w:szCs w:val="24"/>
        </w:rPr>
        <w:t xml:space="preserve"> equal to the respective advertised values in the </w:t>
      </w:r>
      <w:r>
        <w:rPr>
          <w:rFonts w:asciiTheme="majorBidi" w:hAnsiTheme="majorBidi" w:cstheme="majorBidi"/>
          <w:sz w:val="24"/>
          <w:szCs w:val="24"/>
        </w:rPr>
        <w:t>DSC/ATP</w:t>
      </w:r>
      <w:r w:rsidRPr="00981DD7">
        <w:rPr>
          <w:rFonts w:asciiTheme="majorBidi" w:hAnsiTheme="majorBidi" w:cstheme="majorBidi"/>
          <w:sz w:val="24"/>
          <w:szCs w:val="24"/>
        </w:rPr>
        <w:t>C Parameter element.</w:t>
      </w:r>
      <w:r w:rsidR="0001292C">
        <w:rPr>
          <w:rFonts w:asciiTheme="majorBidi" w:hAnsiTheme="majorBidi" w:cstheme="majorBidi"/>
          <w:sz w:val="24"/>
          <w:szCs w:val="24"/>
        </w:rPr>
        <w:t xml:space="preserve"> </w:t>
      </w:r>
    </w:p>
    <w:p w:rsidR="00BE6814" w:rsidRDefault="00BE6814" w:rsidP="00BE6814">
      <w:pPr>
        <w:autoSpaceDE w:val="0"/>
        <w:autoSpaceDN w:val="0"/>
        <w:adjustRightInd w:val="0"/>
        <w:spacing w:after="0" w:line="360" w:lineRule="auto"/>
        <w:rPr>
          <w:rFonts w:asciiTheme="majorBidi" w:hAnsiTheme="majorBidi" w:cstheme="majorBidi"/>
          <w:sz w:val="24"/>
          <w:szCs w:val="24"/>
        </w:rPr>
      </w:pPr>
    </w:p>
    <w:p w:rsidR="00BE6814" w:rsidRPr="00981DD7" w:rsidRDefault="00BE6814" w:rsidP="00BE6814">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w:t>
      </w:r>
      <w:r>
        <w:rPr>
          <w:rFonts w:asciiTheme="majorBidi" w:hAnsiTheme="majorBidi" w:cstheme="majorBidi"/>
          <w:sz w:val="24"/>
          <w:szCs w:val="24"/>
        </w:rPr>
        <w:t>n</w:t>
      </w:r>
      <w:r w:rsidRPr="00981DD7">
        <w:rPr>
          <w:rFonts w:asciiTheme="majorBidi" w:hAnsiTheme="majorBidi" w:cstheme="majorBidi"/>
          <w:sz w:val="24"/>
          <w:szCs w:val="24"/>
        </w:rPr>
        <w:t xml:space="preserve"> </w:t>
      </w:r>
      <w:r>
        <w:rPr>
          <w:rFonts w:asciiTheme="majorBidi" w:hAnsiTheme="majorBidi" w:cstheme="majorBidi"/>
          <w:sz w:val="24"/>
          <w:szCs w:val="24"/>
        </w:rPr>
        <w:t>ATPC</w:t>
      </w:r>
      <w:r w:rsidRPr="00981DD7">
        <w:rPr>
          <w:rFonts w:asciiTheme="majorBidi" w:hAnsiTheme="majorBidi" w:cstheme="majorBidi"/>
          <w:sz w:val="24"/>
          <w:szCs w:val="24"/>
        </w:rPr>
        <w:t xml:space="preserve"> AP may set dot11</w:t>
      </w:r>
      <w:r w:rsidR="001F0C88">
        <w:rPr>
          <w:rFonts w:asciiTheme="majorBidi" w:hAnsiTheme="majorBidi" w:cstheme="majorBidi"/>
          <w:sz w:val="24"/>
          <w:szCs w:val="24"/>
        </w:rPr>
        <w:t>ATPC</w:t>
      </w:r>
      <w:r>
        <w:rPr>
          <w:rFonts w:asciiTheme="majorBidi" w:hAnsiTheme="majorBidi" w:cstheme="majorBidi"/>
          <w:sz w:val="24"/>
          <w:szCs w:val="24"/>
        </w:rPr>
        <w:t>CCAMax</w:t>
      </w:r>
      <w:r w:rsidRPr="00981DD7">
        <w:rPr>
          <w:rFonts w:asciiTheme="majorBidi" w:hAnsiTheme="majorBidi" w:cstheme="majorBidi"/>
          <w:sz w:val="24"/>
          <w:szCs w:val="24"/>
        </w:rPr>
        <w:t xml:space="preserve"> and dot11</w:t>
      </w:r>
      <w:r w:rsidR="001F0C88">
        <w:rPr>
          <w:rFonts w:asciiTheme="majorBidi" w:hAnsiTheme="majorBidi" w:cstheme="majorBidi"/>
          <w:sz w:val="24"/>
          <w:szCs w:val="24"/>
        </w:rPr>
        <w:t>ATPC</w:t>
      </w:r>
      <w:r>
        <w:rPr>
          <w:rFonts w:asciiTheme="majorBidi" w:hAnsiTheme="majorBidi" w:cstheme="majorBidi"/>
          <w:sz w:val="24"/>
          <w:szCs w:val="24"/>
        </w:rPr>
        <w:t>CCAMin</w:t>
      </w:r>
      <w:r w:rsidRPr="00981DD7">
        <w:rPr>
          <w:rFonts w:asciiTheme="majorBidi" w:hAnsiTheme="majorBidi" w:cstheme="majorBidi"/>
          <w:sz w:val="24"/>
          <w:szCs w:val="24"/>
        </w:rPr>
        <w:t xml:space="preserve"> for itself </w:t>
      </w:r>
      <w:r>
        <w:rPr>
          <w:rFonts w:asciiTheme="majorBidi" w:hAnsiTheme="majorBidi" w:cstheme="majorBidi"/>
          <w:sz w:val="24"/>
          <w:szCs w:val="24"/>
        </w:rPr>
        <w:t xml:space="preserve">to be the same as </w:t>
      </w:r>
      <w:r w:rsidRPr="00981DD7">
        <w:rPr>
          <w:rFonts w:asciiTheme="majorBidi" w:hAnsiTheme="majorBidi" w:cstheme="majorBidi"/>
          <w:sz w:val="24"/>
          <w:szCs w:val="24"/>
        </w:rPr>
        <w:t xml:space="preserve">the </w:t>
      </w:r>
      <w:r w:rsidR="001F0C88">
        <w:rPr>
          <w:rFonts w:asciiTheme="majorBidi" w:hAnsiTheme="majorBidi" w:cstheme="majorBidi"/>
          <w:sz w:val="24"/>
          <w:szCs w:val="24"/>
        </w:rPr>
        <w:t xml:space="preserve">ATPC </w:t>
      </w:r>
      <w:r>
        <w:rPr>
          <w:rFonts w:asciiTheme="majorBidi" w:hAnsiTheme="majorBidi" w:cstheme="majorBidi"/>
          <w:sz w:val="24"/>
          <w:szCs w:val="24"/>
        </w:rPr>
        <w:t xml:space="preserve">CCA </w:t>
      </w:r>
      <w:r w:rsidRPr="00981DD7">
        <w:rPr>
          <w:rFonts w:asciiTheme="majorBidi" w:hAnsiTheme="majorBidi" w:cstheme="majorBidi"/>
          <w:sz w:val="24"/>
          <w:szCs w:val="24"/>
        </w:rPr>
        <w:t>M</w:t>
      </w:r>
      <w:r>
        <w:rPr>
          <w:rFonts w:asciiTheme="majorBidi" w:hAnsiTheme="majorBidi" w:cstheme="majorBidi"/>
          <w:sz w:val="24"/>
          <w:szCs w:val="24"/>
        </w:rPr>
        <w:t>ax</w:t>
      </w:r>
      <w:r w:rsidRPr="00981DD7">
        <w:rPr>
          <w:rFonts w:asciiTheme="majorBidi" w:hAnsiTheme="majorBidi" w:cstheme="majorBidi"/>
          <w:sz w:val="24"/>
          <w:szCs w:val="24"/>
        </w:rPr>
        <w:t xml:space="preserve"> and </w:t>
      </w:r>
      <w:r w:rsidR="001F0C88">
        <w:rPr>
          <w:rFonts w:asciiTheme="majorBidi" w:hAnsiTheme="majorBidi" w:cstheme="majorBidi"/>
          <w:sz w:val="24"/>
          <w:szCs w:val="24"/>
        </w:rPr>
        <w:t xml:space="preserve">ATPC </w:t>
      </w:r>
      <w:r>
        <w:rPr>
          <w:rFonts w:asciiTheme="majorBidi" w:hAnsiTheme="majorBidi" w:cstheme="majorBidi"/>
          <w:sz w:val="24"/>
          <w:szCs w:val="24"/>
        </w:rPr>
        <w:t>CCA Min</w:t>
      </w:r>
      <w:r w:rsidRPr="00981DD7">
        <w:rPr>
          <w:rFonts w:asciiTheme="majorBidi" w:hAnsiTheme="majorBidi" w:cstheme="majorBidi"/>
          <w:sz w:val="24"/>
          <w:szCs w:val="24"/>
        </w:rPr>
        <w:t xml:space="preserve"> values advertised in its </w:t>
      </w:r>
      <w:r>
        <w:rPr>
          <w:rFonts w:asciiTheme="majorBidi" w:hAnsiTheme="majorBidi" w:cstheme="majorBidi"/>
          <w:sz w:val="24"/>
          <w:szCs w:val="24"/>
        </w:rPr>
        <w:t>DSC/ATPC Parameter element, or may choose other values.</w:t>
      </w:r>
      <w:r w:rsidRPr="00981DD7">
        <w:rPr>
          <w:rFonts w:asciiTheme="majorBidi" w:hAnsiTheme="majorBidi" w:cstheme="majorBidi"/>
          <w:sz w:val="24"/>
          <w:szCs w:val="24"/>
        </w:rPr>
        <w:t xml:space="preserve">  </w:t>
      </w:r>
    </w:p>
    <w:p w:rsidR="00443EC1" w:rsidRDefault="00443EC1" w:rsidP="003A4D50">
      <w:pPr>
        <w:spacing w:after="0" w:line="360" w:lineRule="auto"/>
        <w:rPr>
          <w:rFonts w:asciiTheme="majorBidi" w:hAnsiTheme="majorBidi" w:cstheme="majorBidi"/>
          <w:sz w:val="24"/>
          <w:szCs w:val="24"/>
        </w:rPr>
      </w:pPr>
    </w:p>
    <w:p w:rsidR="00BE6814" w:rsidRPr="00434AFC" w:rsidRDefault="00BE6814" w:rsidP="003A4D50">
      <w:pPr>
        <w:spacing w:after="0" w:line="360" w:lineRule="auto"/>
        <w:rPr>
          <w:rFonts w:asciiTheme="majorBidi" w:hAnsiTheme="majorBidi" w:cstheme="majorBidi"/>
          <w:sz w:val="24"/>
          <w:szCs w:val="24"/>
        </w:rPr>
      </w:pPr>
      <w:r>
        <w:rPr>
          <w:rFonts w:asciiTheme="majorBidi" w:hAnsiTheme="majorBidi" w:cstheme="majorBidi"/>
          <w:sz w:val="24"/>
          <w:szCs w:val="24"/>
        </w:rPr>
        <w:t>An ATPC</w:t>
      </w:r>
      <w:r w:rsidRPr="00434AFC">
        <w:rPr>
          <w:rFonts w:asciiTheme="majorBidi" w:hAnsiTheme="majorBidi" w:cstheme="majorBidi"/>
          <w:sz w:val="24"/>
          <w:szCs w:val="24"/>
        </w:rPr>
        <w:t xml:space="preserve"> STA </w:t>
      </w:r>
      <w:r>
        <w:rPr>
          <w:rFonts w:asciiTheme="majorBidi" w:hAnsiTheme="majorBidi" w:cstheme="majorBidi"/>
          <w:sz w:val="24"/>
          <w:szCs w:val="24"/>
        </w:rPr>
        <w:t>adjusts its</w:t>
      </w:r>
      <w:r w:rsidRPr="00434AFC">
        <w:rPr>
          <w:rFonts w:asciiTheme="majorBidi" w:hAnsiTheme="majorBidi" w:cstheme="majorBidi"/>
          <w:sz w:val="24"/>
          <w:szCs w:val="24"/>
        </w:rPr>
        <w:t xml:space="preserve"> transmit power </w:t>
      </w:r>
      <w:r>
        <w:rPr>
          <w:rFonts w:asciiTheme="majorBidi" w:hAnsiTheme="majorBidi" w:cstheme="majorBidi"/>
          <w:sz w:val="24"/>
          <w:szCs w:val="24"/>
        </w:rPr>
        <w:t xml:space="preserve">adaptively with its effective CS/CCA threshold </w:t>
      </w:r>
      <w:r w:rsidRPr="00434AFC">
        <w:rPr>
          <w:rFonts w:asciiTheme="majorBidi" w:hAnsiTheme="majorBidi" w:cstheme="majorBidi"/>
          <w:sz w:val="24"/>
          <w:szCs w:val="24"/>
        </w:rPr>
        <w:t xml:space="preserve">based </w:t>
      </w:r>
      <w:r w:rsidR="003A4D50">
        <w:rPr>
          <w:rFonts w:asciiTheme="majorBidi" w:hAnsiTheme="majorBidi" w:cstheme="majorBidi"/>
          <w:sz w:val="24"/>
          <w:szCs w:val="24"/>
        </w:rPr>
        <w:t xml:space="preserve">so as to satisfy the </w:t>
      </w:r>
      <w:r w:rsidRPr="00434AFC">
        <w:rPr>
          <w:rFonts w:asciiTheme="majorBidi" w:hAnsiTheme="majorBidi" w:cstheme="majorBidi"/>
          <w:sz w:val="24"/>
          <w:szCs w:val="24"/>
        </w:rPr>
        <w:t>adjustment rules</w:t>
      </w:r>
      <w:r>
        <w:rPr>
          <w:rFonts w:asciiTheme="majorBidi" w:hAnsiTheme="majorBidi" w:cstheme="majorBidi"/>
          <w:sz w:val="24"/>
          <w:szCs w:val="24"/>
        </w:rPr>
        <w:t xml:space="preserve"> as shown in equation 25-</w:t>
      </w:r>
      <w:r w:rsidR="003A4D50">
        <w:rPr>
          <w:rFonts w:asciiTheme="majorBidi" w:hAnsiTheme="majorBidi" w:cstheme="majorBidi"/>
          <w:sz w:val="24"/>
          <w:szCs w:val="24"/>
        </w:rPr>
        <w:t>2</w:t>
      </w:r>
      <w:r w:rsidR="00443EC1">
        <w:rPr>
          <w:rFonts w:asciiTheme="majorBidi" w:hAnsiTheme="majorBidi" w:cstheme="majorBidi"/>
          <w:sz w:val="24"/>
          <w:szCs w:val="24"/>
        </w:rPr>
        <w:t>.</w:t>
      </w:r>
    </w:p>
    <w:p w:rsidR="00BE6814" w:rsidRPr="00434AFC" w:rsidRDefault="00BE6814" w:rsidP="00BE6814">
      <w:pPr>
        <w:spacing w:after="0" w:line="360" w:lineRule="auto"/>
        <w:rPr>
          <w:rFonts w:asciiTheme="majorBidi" w:hAnsiTheme="majorBidi" w:cstheme="majorBidi"/>
          <w:sz w:val="24"/>
          <w:szCs w:val="24"/>
        </w:rPr>
      </w:pPr>
    </w:p>
    <w:p w:rsidR="00BE6814" w:rsidRPr="00434AFC" w:rsidRDefault="00BE6814" w:rsidP="003A4D50">
      <w:pPr>
        <w:spacing w:after="0" w:line="360" w:lineRule="auto"/>
        <w:rPr>
          <w:rFonts w:asciiTheme="majorBidi" w:hAnsiTheme="majorBidi" w:cstheme="majorBidi"/>
          <w:sz w:val="24"/>
          <w:szCs w:val="24"/>
        </w:rPr>
      </w:pPr>
      <m:oMath>
        <m:r>
          <w:rPr>
            <w:rFonts w:ascii="Cambria Math" w:hAnsi="Cambria Math" w:cstheme="majorBidi"/>
            <w:sz w:val="24"/>
            <w:szCs w:val="24"/>
            <w:lang w:val="en-GB" w:bidi="ar-SA"/>
          </w:rPr>
          <m:t>CCAeff</m:t>
        </m:r>
        <m:r>
          <w:rPr>
            <w:rFonts w:ascii="Cambria Math" w:hAnsi="Cambria Math" w:cstheme="majorBidi"/>
            <w:sz w:val="24"/>
            <w:szCs w:val="24"/>
          </w:rPr>
          <m:t>=max</m:t>
        </m:r>
        <m:d>
          <m:dPr>
            <m:begChr m:val="{"/>
            <m:endChr m:val=""/>
            <m:ctrlPr>
              <w:rPr>
                <w:rFonts w:ascii="Cambria Math" w:hAnsi="Cambria Math" w:cstheme="majorBidi"/>
                <w:i/>
                <w:sz w:val="24"/>
                <w:szCs w:val="24"/>
                <w:lang w:val="en-GB" w:bidi="ar-SA"/>
              </w:rPr>
            </m:ctrlPr>
          </m:dPr>
          <m:e>
            <m:m>
              <m:mPr>
                <m:mcs>
                  <m:mc>
                    <m:mcPr>
                      <m:count m:val="1"/>
                      <m:mcJc m:val="center"/>
                    </m:mcPr>
                  </m:mc>
                </m:mcs>
                <m:ctrlPr>
                  <w:rPr>
                    <w:rFonts w:ascii="Cambria Math" w:hAnsi="Cambria Math" w:cstheme="majorBidi"/>
                    <w:i/>
                    <w:sz w:val="24"/>
                    <w:szCs w:val="24"/>
                    <w:lang w:val="en-GB" w:bidi="ar-SA"/>
                  </w:rPr>
                </m:ctrlPr>
              </m:mPr>
              <m:mr>
                <m:e>
                  <m:sSub>
                    <m:sSubPr>
                      <m:ctrlPr>
                        <w:rPr>
                          <w:rFonts w:ascii="Cambria Math" w:hAnsi="Cambria Math" w:cstheme="majorBidi"/>
                          <w:i/>
                          <w:sz w:val="24"/>
                          <w:szCs w:val="24"/>
                          <w:lang w:val="en-GB" w:bidi="ar-SA"/>
                        </w:rPr>
                      </m:ctrlPr>
                    </m:sSubPr>
                    <m:e>
                      <m:r>
                        <w:rPr>
                          <w:rFonts w:ascii="Cambria Math" w:hAnsi="Cambria Math" w:cstheme="majorBidi"/>
                          <w:sz w:val="24"/>
                          <w:szCs w:val="24"/>
                        </w:rPr>
                        <m:t>CCA</m:t>
                      </m:r>
                    </m:e>
                    <m:sub>
                      <m:r>
                        <w:rPr>
                          <w:rFonts w:ascii="Cambria Math" w:hAnsi="Cambria Math" w:cstheme="majorBidi"/>
                          <w:sz w:val="24"/>
                          <w:szCs w:val="24"/>
                        </w:rPr>
                        <m:t>min</m:t>
                      </m:r>
                    </m:sub>
                  </m:sSub>
                </m:e>
              </m:mr>
              <m:mr>
                <m:e>
                  <m:r>
                    <w:rPr>
                      <w:rFonts w:ascii="Cambria Math" w:hAnsi="Cambria Math" w:cstheme="majorBidi"/>
                      <w:sz w:val="24"/>
                      <w:szCs w:val="24"/>
                    </w:rPr>
                    <m:t>min</m:t>
                  </m:r>
                  <m:d>
                    <m:dPr>
                      <m:begChr m:val="{"/>
                      <m:endChr m:val=""/>
                      <m:ctrlPr>
                        <w:rPr>
                          <w:rFonts w:ascii="Cambria Math" w:hAnsi="Cambria Math" w:cstheme="majorBidi"/>
                          <w:i/>
                          <w:sz w:val="24"/>
                          <w:szCs w:val="24"/>
                          <w:lang w:val="en-GB" w:bidi="ar-SA"/>
                        </w:rPr>
                      </m:ctrlPr>
                    </m:dPr>
                    <m:e>
                      <m:m>
                        <m:mPr>
                          <m:mcs>
                            <m:mc>
                              <m:mcPr>
                                <m:count m:val="1"/>
                                <m:mcJc m:val="center"/>
                              </m:mcPr>
                            </m:mc>
                          </m:mcs>
                          <m:ctrlPr>
                            <w:rPr>
                              <w:rFonts w:ascii="Cambria Math" w:hAnsi="Cambria Math" w:cstheme="majorBidi"/>
                              <w:i/>
                              <w:sz w:val="24"/>
                              <w:szCs w:val="24"/>
                              <w:lang w:val="en-GB" w:bidi="ar-SA"/>
                            </w:rPr>
                          </m:ctrlPr>
                        </m:mPr>
                        <m:mr>
                          <m:e>
                            <m:sSub>
                              <m:sSubPr>
                                <m:ctrlPr>
                                  <w:rPr>
                                    <w:rFonts w:ascii="Cambria Math" w:hAnsi="Cambria Math" w:cstheme="majorBidi"/>
                                    <w:i/>
                                    <w:sz w:val="24"/>
                                    <w:szCs w:val="24"/>
                                    <w:lang w:val="en-GB" w:bidi="ar-SA"/>
                                  </w:rPr>
                                </m:ctrlPr>
                              </m:sSubPr>
                              <m:e>
                                <m:r>
                                  <w:rPr>
                                    <w:rFonts w:ascii="Cambria Math" w:hAnsi="Cambria Math" w:cstheme="majorBidi"/>
                                    <w:sz w:val="24"/>
                                    <w:szCs w:val="24"/>
                                    <w:lang w:val="en-GB" w:bidi="ar-SA"/>
                                  </w:rPr>
                                  <m:t>CCA</m:t>
                                </m:r>
                              </m:e>
                              <m:sub>
                                <m:r>
                                  <w:rPr>
                                    <w:rFonts w:ascii="Cambria Math" w:hAnsi="Cambria Math" w:cstheme="majorBidi"/>
                                    <w:sz w:val="24"/>
                                    <w:szCs w:val="24"/>
                                  </w:rPr>
                                  <m:t>max</m:t>
                                </m:r>
                              </m:sub>
                            </m:sSub>
                          </m:e>
                        </m:mr>
                        <m:mr>
                          <m:e>
                            <m:sSub>
                              <m:sSubPr>
                                <m:ctrlPr>
                                  <w:rPr>
                                    <w:rFonts w:ascii="Cambria Math" w:hAnsi="Cambria Math" w:cstheme="majorBidi"/>
                                    <w:i/>
                                    <w:sz w:val="24"/>
                                    <w:szCs w:val="24"/>
                                    <w:lang w:val="en-GB" w:bidi="ar-SA"/>
                                  </w:rPr>
                                </m:ctrlPr>
                              </m:sSubPr>
                              <m:e>
                                <m:r>
                                  <w:rPr>
                                    <w:rFonts w:ascii="Cambria Math" w:hAnsi="Cambria Math" w:cstheme="majorBidi"/>
                                    <w:sz w:val="24"/>
                                    <w:szCs w:val="24"/>
                                  </w:rPr>
                                  <m:t>CCA</m:t>
                                </m:r>
                              </m:e>
                              <m:sub>
                                <m:r>
                                  <w:rPr>
                                    <w:rFonts w:ascii="Cambria Math" w:hAnsi="Cambria Math" w:cstheme="majorBidi"/>
                                    <w:sz w:val="24"/>
                                    <w:szCs w:val="24"/>
                                  </w:rPr>
                                  <m:t>min</m:t>
                                </m:r>
                              </m:sub>
                            </m:sSub>
                            <m:r>
                              <w:rPr>
                                <w:rFonts w:ascii="Cambria Math" w:hAnsi="Cambria Math" w:cstheme="majorBidi"/>
                                <w:sz w:val="24"/>
                                <w:szCs w:val="24"/>
                              </w:rPr>
                              <m:t>+(</m:t>
                            </m:r>
                            <m:sSub>
                              <m:sSubPr>
                                <m:ctrlPr>
                                  <w:rPr>
                                    <w:rFonts w:ascii="Cambria Math" w:hAnsi="Cambria Math" w:cstheme="majorBidi"/>
                                    <w:i/>
                                    <w:sz w:val="24"/>
                                    <w:szCs w:val="24"/>
                                    <w:lang w:val="en-GB" w:bidi="ar-SA"/>
                                  </w:rPr>
                                </m:ctrlPr>
                              </m:sSubPr>
                              <m:e>
                                <m:r>
                                  <w:rPr>
                                    <w:rFonts w:ascii="Cambria Math" w:hAnsi="Cambria Math" w:cstheme="majorBidi"/>
                                    <w:sz w:val="24"/>
                                    <w:szCs w:val="24"/>
                                  </w:rPr>
                                  <m:t>TX_PWR</m:t>
                                </m:r>
                              </m:e>
                              <m:sub>
                                <m:r>
                                  <w:rPr>
                                    <w:rFonts w:ascii="Cambria Math" w:hAnsi="Cambria Math" w:cstheme="majorBidi"/>
                                    <w:sz w:val="24"/>
                                    <w:szCs w:val="24"/>
                                  </w:rPr>
                                  <m:t>ref</m:t>
                                </m:r>
                              </m:sub>
                            </m:sSub>
                            <m:r>
                              <w:rPr>
                                <w:rFonts w:ascii="Cambria Math" w:hAnsi="Cambria Math" w:cstheme="majorBidi"/>
                                <w:sz w:val="24"/>
                                <w:szCs w:val="24"/>
                              </w:rPr>
                              <m:t>-TX_PWR)</m:t>
                            </m:r>
                          </m:e>
                        </m:mr>
                      </m:m>
                    </m:e>
                  </m:d>
                </m:e>
              </m:mr>
            </m:m>
          </m:e>
        </m:d>
      </m:oMath>
      <w:r w:rsidRPr="00434AFC">
        <w:rPr>
          <w:rFonts w:asciiTheme="majorBidi" w:hAnsiTheme="majorBidi" w:cstheme="majorBidi"/>
          <w:sz w:val="24"/>
          <w:szCs w:val="24"/>
        </w:rPr>
        <w:t xml:space="preserve"> </w:t>
      </w:r>
      <w:r w:rsidR="002804A9">
        <w:rPr>
          <w:rFonts w:asciiTheme="majorBidi" w:hAnsiTheme="majorBidi" w:cstheme="majorBidi"/>
          <w:sz w:val="24"/>
          <w:szCs w:val="24"/>
        </w:rPr>
        <w:tab/>
      </w:r>
      <w:r w:rsidR="002804A9">
        <w:rPr>
          <w:rFonts w:asciiTheme="majorBidi" w:hAnsiTheme="majorBidi" w:cstheme="majorBidi"/>
          <w:sz w:val="24"/>
          <w:szCs w:val="24"/>
        </w:rPr>
        <w:tab/>
      </w:r>
      <w:r w:rsidR="0001292C">
        <w:rPr>
          <w:rFonts w:asciiTheme="majorBidi" w:hAnsiTheme="majorBidi" w:cstheme="majorBidi"/>
          <w:sz w:val="24"/>
          <w:szCs w:val="24"/>
        </w:rPr>
        <w:tab/>
      </w:r>
      <w:r w:rsidR="002804A9">
        <w:rPr>
          <w:rFonts w:asciiTheme="majorBidi" w:hAnsiTheme="majorBidi" w:cstheme="majorBidi"/>
          <w:sz w:val="24"/>
          <w:szCs w:val="24"/>
        </w:rPr>
        <w:tab/>
        <w:t>25-</w:t>
      </w:r>
      <w:r w:rsidR="003A4D50">
        <w:rPr>
          <w:rFonts w:asciiTheme="majorBidi" w:hAnsiTheme="majorBidi" w:cstheme="majorBidi"/>
          <w:sz w:val="24"/>
          <w:szCs w:val="24"/>
        </w:rPr>
        <w:t>2</w:t>
      </w:r>
    </w:p>
    <w:p w:rsidR="002804A9" w:rsidRDefault="002804A9" w:rsidP="00BE6814">
      <w:pPr>
        <w:spacing w:after="0" w:line="360" w:lineRule="auto"/>
        <w:rPr>
          <w:rFonts w:asciiTheme="majorBidi" w:eastAsia="MS Mincho" w:hAnsiTheme="majorBidi" w:cstheme="majorBidi"/>
          <w:color w:val="000000"/>
          <w:sz w:val="24"/>
          <w:szCs w:val="24"/>
          <w:lang w:eastAsia="ja-JP"/>
        </w:rPr>
      </w:pPr>
      <w:r w:rsidRPr="00434AFC">
        <w:rPr>
          <w:rFonts w:asciiTheme="majorBidi" w:eastAsia="MS Mincho" w:hAnsiTheme="majorBidi" w:cstheme="majorBidi"/>
          <w:color w:val="000000"/>
          <w:sz w:val="24"/>
          <w:szCs w:val="24"/>
          <w:lang w:eastAsia="ja-JP"/>
        </w:rPr>
        <w:lastRenderedPageBreak/>
        <w:t>W</w:t>
      </w:r>
      <w:r w:rsidR="00BE6814" w:rsidRPr="00434AFC">
        <w:rPr>
          <w:rFonts w:asciiTheme="majorBidi" w:eastAsia="MS Mincho" w:hAnsiTheme="majorBidi" w:cstheme="majorBidi"/>
          <w:color w:val="000000"/>
          <w:sz w:val="24"/>
          <w:szCs w:val="24"/>
          <w:lang w:eastAsia="ja-JP"/>
        </w:rPr>
        <w:t>here</w:t>
      </w:r>
      <w:r>
        <w:rPr>
          <w:rFonts w:asciiTheme="majorBidi" w:eastAsia="MS Mincho" w:hAnsiTheme="majorBidi" w:cstheme="majorBidi"/>
          <w:color w:val="000000"/>
          <w:sz w:val="24"/>
          <w:szCs w:val="24"/>
          <w:lang w:eastAsia="ja-JP"/>
        </w:rPr>
        <w:t>,</w:t>
      </w:r>
    </w:p>
    <w:p w:rsidR="002804A9" w:rsidRDefault="00BE6814" w:rsidP="002804A9">
      <w:pPr>
        <w:spacing w:after="0" w:line="360" w:lineRule="auto"/>
        <w:ind w:firstLine="360"/>
        <w:rPr>
          <w:rFonts w:asciiTheme="majorBidi" w:eastAsia="MS Mincho" w:hAnsiTheme="majorBidi" w:cstheme="majorBidi"/>
          <w:sz w:val="24"/>
          <w:szCs w:val="24"/>
          <w:lang w:eastAsia="ja-JP"/>
        </w:rPr>
      </w:pPr>
      <w:proofErr w:type="spellStart"/>
      <w:r w:rsidRPr="00434AFC">
        <w:rPr>
          <w:rFonts w:asciiTheme="majorBidi" w:eastAsia="MS Mincho" w:hAnsiTheme="majorBidi" w:cstheme="majorBidi"/>
          <w:color w:val="000000"/>
          <w:sz w:val="24"/>
          <w:szCs w:val="24"/>
          <w:lang w:eastAsia="ja-JP"/>
        </w:rPr>
        <w:t>TX_PWR</w:t>
      </w:r>
      <w:r w:rsidRPr="00434AFC">
        <w:rPr>
          <w:rFonts w:asciiTheme="majorBidi" w:eastAsia="MS Mincho" w:hAnsiTheme="majorBidi" w:cstheme="majorBidi"/>
          <w:color w:val="000000"/>
          <w:sz w:val="24"/>
          <w:szCs w:val="24"/>
          <w:vertAlign w:val="subscript"/>
          <w:lang w:eastAsia="ja-JP"/>
        </w:rPr>
        <w:t>ref</w:t>
      </w:r>
      <w:proofErr w:type="spellEnd"/>
      <w:r w:rsidRPr="00434AFC">
        <w:rPr>
          <w:rFonts w:asciiTheme="majorBidi" w:eastAsia="MS Mincho" w:hAnsiTheme="majorBidi" w:cstheme="majorBidi"/>
          <w:sz w:val="24"/>
          <w:szCs w:val="24"/>
          <w:lang w:eastAsia="ja-JP"/>
        </w:rPr>
        <w:t xml:space="preserve"> </w:t>
      </w:r>
      <w:r w:rsidR="002804A9">
        <w:rPr>
          <w:rFonts w:asciiTheme="majorBidi" w:eastAsia="MS Mincho" w:hAnsiTheme="majorBidi" w:cstheme="majorBidi"/>
          <w:sz w:val="24"/>
          <w:szCs w:val="24"/>
          <w:lang w:eastAsia="ja-JP"/>
        </w:rPr>
        <w:t>is set to 21 dBm for non-AP STAs or AP STAs with 1 and 2 spatial streams</w:t>
      </w:r>
      <w:r w:rsidR="002804A9" w:rsidRPr="00434AFC">
        <w:rPr>
          <w:rFonts w:asciiTheme="majorBidi" w:eastAsia="MS Mincho" w:hAnsiTheme="majorBidi" w:cstheme="majorBidi"/>
          <w:sz w:val="24"/>
          <w:szCs w:val="24"/>
          <w:lang w:eastAsia="ja-JP"/>
        </w:rPr>
        <w:t xml:space="preserve"> </w:t>
      </w:r>
    </w:p>
    <w:p w:rsidR="002804A9" w:rsidRDefault="002804A9" w:rsidP="002804A9">
      <w:pPr>
        <w:spacing w:after="0" w:line="360" w:lineRule="auto"/>
        <w:ind w:firstLine="360"/>
        <w:rPr>
          <w:rFonts w:asciiTheme="majorBidi" w:eastAsia="MS Mincho" w:hAnsiTheme="majorBidi" w:cstheme="majorBidi"/>
          <w:sz w:val="24"/>
          <w:szCs w:val="24"/>
          <w:lang w:eastAsia="ja-JP"/>
        </w:rPr>
      </w:pPr>
      <w:proofErr w:type="spellStart"/>
      <w:r w:rsidRPr="00434AFC">
        <w:rPr>
          <w:rFonts w:asciiTheme="majorBidi" w:eastAsia="MS Mincho" w:hAnsiTheme="majorBidi" w:cstheme="majorBidi"/>
          <w:color w:val="000000"/>
          <w:sz w:val="24"/>
          <w:szCs w:val="24"/>
          <w:lang w:eastAsia="ja-JP"/>
        </w:rPr>
        <w:t>TX_PWR</w:t>
      </w:r>
      <w:r w:rsidRPr="00434AFC">
        <w:rPr>
          <w:rFonts w:asciiTheme="majorBidi" w:eastAsia="MS Mincho" w:hAnsiTheme="majorBidi" w:cstheme="majorBidi"/>
          <w:color w:val="000000"/>
          <w:sz w:val="24"/>
          <w:szCs w:val="24"/>
          <w:vertAlign w:val="subscript"/>
          <w:lang w:eastAsia="ja-JP"/>
        </w:rPr>
        <w:t>ref</w:t>
      </w:r>
      <w:proofErr w:type="spellEnd"/>
      <w:r w:rsidRPr="00434AFC">
        <w:rPr>
          <w:rFonts w:asciiTheme="majorBidi" w:eastAsia="MS Mincho" w:hAnsiTheme="majorBidi" w:cstheme="majorBidi"/>
          <w:sz w:val="24"/>
          <w:szCs w:val="24"/>
          <w:lang w:eastAsia="ja-JP"/>
        </w:rPr>
        <w:t xml:space="preserve"> </w:t>
      </w:r>
      <w:r>
        <w:rPr>
          <w:rFonts w:asciiTheme="majorBidi" w:eastAsia="MS Mincho" w:hAnsiTheme="majorBidi" w:cstheme="majorBidi"/>
          <w:sz w:val="24"/>
          <w:szCs w:val="24"/>
          <w:lang w:eastAsia="ja-JP"/>
        </w:rPr>
        <w:t>is set to 25 dBm for AP STAs of 3 spatial streams</w:t>
      </w:r>
      <w:r w:rsidRPr="00434AFC">
        <w:rPr>
          <w:rFonts w:asciiTheme="majorBidi" w:eastAsia="MS Mincho" w:hAnsiTheme="majorBidi" w:cstheme="majorBidi"/>
          <w:sz w:val="24"/>
          <w:szCs w:val="24"/>
          <w:lang w:eastAsia="ja-JP"/>
        </w:rPr>
        <w:t xml:space="preserve"> </w:t>
      </w:r>
      <w:r>
        <w:rPr>
          <w:rFonts w:asciiTheme="majorBidi" w:eastAsia="MS Mincho" w:hAnsiTheme="majorBidi" w:cstheme="majorBidi"/>
          <w:sz w:val="24"/>
          <w:szCs w:val="24"/>
          <w:lang w:eastAsia="ja-JP"/>
        </w:rPr>
        <w:t>or more.</w:t>
      </w:r>
    </w:p>
    <w:p w:rsidR="002804A9" w:rsidRDefault="002804A9" w:rsidP="002804A9">
      <w:pPr>
        <w:spacing w:after="0" w:line="360" w:lineRule="auto"/>
        <w:ind w:firstLine="360"/>
        <w:rPr>
          <w:rFonts w:asciiTheme="majorBidi" w:eastAsia="MS Mincho" w:hAnsiTheme="majorBidi" w:cstheme="majorBidi"/>
          <w:sz w:val="24"/>
          <w:szCs w:val="24"/>
          <w:lang w:eastAsia="ja-JP"/>
        </w:rPr>
      </w:pPr>
      <w:proofErr w:type="spellStart"/>
      <w:r>
        <w:rPr>
          <w:rFonts w:asciiTheme="majorBidi" w:eastAsia="MS Mincho" w:hAnsiTheme="majorBidi" w:cstheme="majorBidi"/>
          <w:sz w:val="24"/>
          <w:szCs w:val="24"/>
          <w:lang w:eastAsia="ja-JP"/>
        </w:rPr>
        <w:t>CCA</w:t>
      </w:r>
      <w:r w:rsidRPr="003A4D50">
        <w:rPr>
          <w:rFonts w:asciiTheme="majorBidi" w:eastAsia="MS Mincho" w:hAnsiTheme="majorBidi" w:cstheme="majorBidi"/>
          <w:sz w:val="24"/>
          <w:szCs w:val="24"/>
          <w:vertAlign w:val="subscript"/>
          <w:lang w:eastAsia="ja-JP"/>
        </w:rPr>
        <w:t>max</w:t>
      </w:r>
      <w:proofErr w:type="spellEnd"/>
      <w:r>
        <w:rPr>
          <w:rFonts w:asciiTheme="majorBidi" w:eastAsia="MS Mincho" w:hAnsiTheme="majorBidi" w:cstheme="majorBidi"/>
          <w:sz w:val="24"/>
          <w:szCs w:val="24"/>
          <w:lang w:eastAsia="ja-JP"/>
        </w:rPr>
        <w:t xml:space="preserve"> is the value of dot11</w:t>
      </w:r>
      <w:r w:rsidR="001F0C88">
        <w:rPr>
          <w:rFonts w:asciiTheme="majorBidi" w:eastAsia="MS Mincho" w:hAnsiTheme="majorBidi" w:cstheme="majorBidi"/>
          <w:sz w:val="24"/>
          <w:szCs w:val="24"/>
          <w:lang w:eastAsia="ja-JP"/>
        </w:rPr>
        <w:t>ATPC</w:t>
      </w:r>
      <w:r>
        <w:rPr>
          <w:rFonts w:asciiTheme="majorBidi" w:eastAsia="MS Mincho" w:hAnsiTheme="majorBidi" w:cstheme="majorBidi"/>
          <w:sz w:val="24"/>
          <w:szCs w:val="24"/>
          <w:lang w:eastAsia="ja-JP"/>
        </w:rPr>
        <w:t>CCAMax</w:t>
      </w:r>
    </w:p>
    <w:p w:rsidR="002804A9" w:rsidRDefault="002804A9" w:rsidP="002804A9">
      <w:pPr>
        <w:spacing w:after="0" w:line="360" w:lineRule="auto"/>
        <w:ind w:firstLine="360"/>
        <w:rPr>
          <w:rFonts w:asciiTheme="majorBidi" w:eastAsia="MS Mincho" w:hAnsiTheme="majorBidi" w:cstheme="majorBidi"/>
          <w:sz w:val="24"/>
          <w:szCs w:val="24"/>
          <w:lang w:eastAsia="ja-JP"/>
        </w:rPr>
      </w:pPr>
      <w:proofErr w:type="spellStart"/>
      <w:r>
        <w:rPr>
          <w:rFonts w:asciiTheme="majorBidi" w:eastAsia="MS Mincho" w:hAnsiTheme="majorBidi" w:cstheme="majorBidi"/>
          <w:sz w:val="24"/>
          <w:szCs w:val="24"/>
          <w:lang w:eastAsia="ja-JP"/>
        </w:rPr>
        <w:t>CCA</w:t>
      </w:r>
      <w:r w:rsidRPr="003A4D50">
        <w:rPr>
          <w:rFonts w:asciiTheme="majorBidi" w:eastAsia="MS Mincho" w:hAnsiTheme="majorBidi" w:cstheme="majorBidi"/>
          <w:sz w:val="24"/>
          <w:szCs w:val="24"/>
          <w:vertAlign w:val="subscript"/>
          <w:lang w:eastAsia="ja-JP"/>
        </w:rPr>
        <w:t>min</w:t>
      </w:r>
      <w:proofErr w:type="spellEnd"/>
      <w:r>
        <w:rPr>
          <w:rFonts w:asciiTheme="majorBidi" w:eastAsia="MS Mincho" w:hAnsiTheme="majorBidi" w:cstheme="majorBidi"/>
          <w:sz w:val="24"/>
          <w:szCs w:val="24"/>
          <w:lang w:eastAsia="ja-JP"/>
        </w:rPr>
        <w:t xml:space="preserve"> is the value of dot11</w:t>
      </w:r>
      <w:r w:rsidR="001F0C88">
        <w:rPr>
          <w:rFonts w:asciiTheme="majorBidi" w:eastAsia="MS Mincho" w:hAnsiTheme="majorBidi" w:cstheme="majorBidi"/>
          <w:sz w:val="24"/>
          <w:szCs w:val="24"/>
          <w:lang w:eastAsia="ja-JP"/>
        </w:rPr>
        <w:t>ATPC</w:t>
      </w:r>
      <w:r>
        <w:rPr>
          <w:rFonts w:asciiTheme="majorBidi" w:eastAsia="MS Mincho" w:hAnsiTheme="majorBidi" w:cstheme="majorBidi"/>
          <w:sz w:val="24"/>
          <w:szCs w:val="24"/>
          <w:lang w:eastAsia="ja-JP"/>
        </w:rPr>
        <w:t>CCAMin</w:t>
      </w:r>
    </w:p>
    <w:p w:rsidR="002804A9" w:rsidRDefault="002804A9" w:rsidP="002804A9">
      <w:pPr>
        <w:spacing w:after="0" w:line="360" w:lineRule="auto"/>
        <w:rPr>
          <w:rFonts w:asciiTheme="majorBidi" w:eastAsia="MS Mincho" w:hAnsiTheme="majorBidi" w:cstheme="majorBidi"/>
          <w:sz w:val="24"/>
          <w:szCs w:val="24"/>
          <w:lang w:eastAsia="ja-JP"/>
        </w:rPr>
      </w:pPr>
    </w:p>
    <w:p w:rsidR="00BE6814" w:rsidRPr="00434AFC" w:rsidRDefault="002804A9" w:rsidP="003A4D50">
      <w:pPr>
        <w:spacing w:after="0" w:line="360" w:lineRule="auto"/>
        <w:rPr>
          <w:rFonts w:asciiTheme="majorBidi" w:hAnsiTheme="majorBidi" w:cstheme="majorBidi"/>
          <w:sz w:val="24"/>
          <w:szCs w:val="24"/>
        </w:rPr>
      </w:pPr>
      <w:r>
        <w:rPr>
          <w:rFonts w:asciiTheme="majorBidi" w:eastAsia="MS Mincho" w:hAnsiTheme="majorBidi" w:cstheme="majorBidi"/>
          <w:sz w:val="24"/>
          <w:szCs w:val="24"/>
          <w:lang w:eastAsia="ja-JP"/>
        </w:rPr>
        <w:t>I</w:t>
      </w:r>
      <w:r w:rsidR="00BE6814" w:rsidRPr="00434AFC">
        <w:rPr>
          <w:rFonts w:asciiTheme="majorBidi" w:eastAsia="MS Mincho" w:hAnsiTheme="majorBidi" w:cstheme="majorBidi"/>
          <w:sz w:val="24"/>
          <w:szCs w:val="24"/>
          <w:lang w:eastAsia="ja-JP"/>
        </w:rPr>
        <w:t xml:space="preserve">f the transmit bandwidth differs from 20MHz, both </w:t>
      </w:r>
      <w:proofErr w:type="spellStart"/>
      <w:r w:rsidR="003A4D50">
        <w:rPr>
          <w:rFonts w:asciiTheme="majorBidi" w:eastAsia="MS Mincho" w:hAnsiTheme="majorBidi" w:cstheme="majorBidi"/>
          <w:sz w:val="24"/>
          <w:szCs w:val="24"/>
          <w:lang w:eastAsia="ja-JP"/>
        </w:rPr>
        <w:t>CCA</w:t>
      </w:r>
      <w:r w:rsidR="003A4D50" w:rsidRPr="003A4D50">
        <w:rPr>
          <w:rFonts w:asciiTheme="majorBidi" w:eastAsia="MS Mincho" w:hAnsiTheme="majorBidi" w:cstheme="majorBidi"/>
          <w:sz w:val="24"/>
          <w:szCs w:val="24"/>
          <w:vertAlign w:val="subscript"/>
          <w:lang w:eastAsia="ja-JP"/>
        </w:rPr>
        <w:t>max</w:t>
      </w:r>
      <w:proofErr w:type="spellEnd"/>
      <w:r w:rsidR="003A4D50">
        <w:rPr>
          <w:rFonts w:asciiTheme="majorBidi" w:eastAsia="MS Mincho" w:hAnsiTheme="majorBidi" w:cstheme="majorBidi"/>
          <w:sz w:val="24"/>
          <w:szCs w:val="24"/>
          <w:lang w:eastAsia="ja-JP"/>
        </w:rPr>
        <w:t xml:space="preserve"> </w:t>
      </w:r>
      <w:r w:rsidR="00BE6814" w:rsidRPr="00434AFC">
        <w:rPr>
          <w:rFonts w:asciiTheme="majorBidi" w:eastAsia="MS Mincho" w:hAnsiTheme="majorBidi" w:cstheme="majorBidi"/>
          <w:sz w:val="24"/>
          <w:szCs w:val="24"/>
          <w:lang w:eastAsia="ja-JP"/>
        </w:rPr>
        <w:t xml:space="preserve">and </w:t>
      </w:r>
      <w:proofErr w:type="spellStart"/>
      <w:r w:rsidR="003A4D50">
        <w:rPr>
          <w:rFonts w:asciiTheme="majorBidi" w:eastAsia="MS Mincho" w:hAnsiTheme="majorBidi" w:cstheme="majorBidi"/>
          <w:sz w:val="24"/>
          <w:szCs w:val="24"/>
          <w:lang w:eastAsia="ja-JP"/>
        </w:rPr>
        <w:t>CCA</w:t>
      </w:r>
      <w:r w:rsidR="00BE6814" w:rsidRPr="00434AFC">
        <w:rPr>
          <w:rFonts w:asciiTheme="majorBidi" w:eastAsia="MS Mincho" w:hAnsiTheme="majorBidi" w:cstheme="majorBidi"/>
          <w:sz w:val="24"/>
          <w:szCs w:val="24"/>
          <w:vertAlign w:val="subscript"/>
          <w:lang w:eastAsia="ja-JP"/>
        </w:rPr>
        <w:t>min</w:t>
      </w:r>
      <w:proofErr w:type="spellEnd"/>
      <w:r w:rsidR="00BE6814" w:rsidRPr="00434AFC">
        <w:rPr>
          <w:rFonts w:asciiTheme="majorBidi" w:eastAsia="MS Mincho" w:hAnsiTheme="majorBidi" w:cstheme="majorBidi"/>
          <w:sz w:val="24"/>
          <w:szCs w:val="24"/>
          <w:lang w:eastAsia="ja-JP"/>
        </w:rPr>
        <w:t xml:space="preserve"> shall be adjusted based on the following formula</w:t>
      </w:r>
      <w:r w:rsidR="003A4D50">
        <w:rPr>
          <w:rFonts w:asciiTheme="majorBidi" w:eastAsia="MS Mincho" w:hAnsiTheme="majorBidi" w:cstheme="majorBidi"/>
          <w:sz w:val="24"/>
          <w:szCs w:val="24"/>
          <w:lang w:eastAsia="ja-JP"/>
        </w:rPr>
        <w:t>s</w:t>
      </w:r>
      <w:r w:rsidR="00BE6814" w:rsidRPr="00434AFC">
        <w:rPr>
          <w:rFonts w:asciiTheme="majorBidi" w:eastAsia="MS Mincho" w:hAnsiTheme="majorBidi" w:cstheme="majorBidi"/>
          <w:sz w:val="24"/>
          <w:szCs w:val="24"/>
          <w:lang w:eastAsia="ja-JP"/>
        </w:rPr>
        <w:t>:</w:t>
      </w:r>
    </w:p>
    <w:p w:rsidR="00BE6814" w:rsidRPr="001E3DA0" w:rsidRDefault="00AB0D2D" w:rsidP="001E3DA0">
      <w:pPr>
        <w:spacing w:after="0" w:line="360" w:lineRule="auto"/>
        <w:ind w:left="360"/>
        <w:jc w:val="both"/>
        <w:rPr>
          <w:rFonts w:asciiTheme="majorBidi" w:hAnsiTheme="majorBidi" w:cstheme="majorBidi"/>
        </w:rPr>
      </w:pPr>
      <m:oMath>
        <m:sSub>
          <m:sSubPr>
            <m:ctrlPr>
              <w:rPr>
                <w:rFonts w:ascii="Cambria Math" w:hAnsi="Cambria Math" w:cstheme="majorBidi"/>
                <w:i/>
                <w:lang w:val="en-GB" w:bidi="ar-SA"/>
              </w:rPr>
            </m:ctrlPr>
          </m:sSubPr>
          <m:e>
            <m:r>
              <w:rPr>
                <w:rFonts w:ascii="Cambria Math" w:hAnsi="Cambria Math" w:cstheme="majorBidi"/>
              </w:rPr>
              <m:t>CCA</m:t>
            </m:r>
          </m:e>
          <m:sub>
            <m:r>
              <w:rPr>
                <w:rFonts w:ascii="Cambria Math" w:hAnsi="Cambria Math" w:cstheme="majorBidi"/>
              </w:rPr>
              <m:t>max</m:t>
            </m:r>
          </m:sub>
        </m:sSub>
        <m:r>
          <w:rPr>
            <w:rFonts w:ascii="Cambria Math" w:hAnsi="Cambria Math" w:cstheme="majorBidi"/>
          </w:rPr>
          <m:t xml:space="preserve">= </m:t>
        </m:r>
        <m:sSub>
          <m:sSubPr>
            <m:ctrlPr>
              <w:rPr>
                <w:rFonts w:ascii="Cambria Math" w:hAnsi="Cambria Math" w:cstheme="majorBidi"/>
                <w:i/>
                <w:lang w:val="en-GB" w:bidi="ar-SA"/>
              </w:rPr>
            </m:ctrlPr>
          </m:sSubPr>
          <m:e>
            <m:r>
              <w:rPr>
                <w:rFonts w:ascii="Cambria Math" w:hAnsi="Cambria Math" w:cstheme="majorBidi"/>
              </w:rPr>
              <m:t>CCA</m:t>
            </m:r>
          </m:e>
          <m:sub>
            <m:r>
              <w:rPr>
                <w:rFonts w:ascii="Cambria Math" w:hAnsi="Cambria Math" w:cstheme="majorBidi"/>
              </w:rPr>
              <m:t>max</m:t>
            </m:r>
          </m:sub>
        </m:sSub>
        <m:r>
          <w:rPr>
            <w:rFonts w:ascii="Cambria Math" w:hAnsi="Cambria Math" w:cstheme="majorBidi"/>
          </w:rPr>
          <m:t xml:space="preserve"> (20MHz)+10∙log</m:t>
        </m:r>
        <m:d>
          <m:dPr>
            <m:ctrlPr>
              <w:rPr>
                <w:rFonts w:ascii="Cambria Math" w:hAnsi="Cambria Math" w:cstheme="majorBidi"/>
                <w:i/>
                <w:lang w:val="en-GB" w:bidi="ar-SA"/>
              </w:rPr>
            </m:ctrlPr>
          </m:dPr>
          <m:e>
            <m:f>
              <m:fPr>
                <m:ctrlPr>
                  <w:rPr>
                    <w:rFonts w:ascii="Cambria Math" w:hAnsi="Cambria Math" w:cstheme="majorBidi"/>
                    <w:i/>
                    <w:lang w:val="en-GB" w:bidi="ar-SA"/>
                  </w:rPr>
                </m:ctrlPr>
              </m:fPr>
              <m:num>
                <m:r>
                  <w:rPr>
                    <w:rFonts w:ascii="Cambria Math" w:hAnsi="Cambria Math" w:cstheme="majorBidi"/>
                  </w:rPr>
                  <m:t>Bandwidth</m:t>
                </m:r>
              </m:num>
              <m:den>
                <m:r>
                  <w:rPr>
                    <w:rFonts w:ascii="Cambria Math" w:hAnsi="Cambria Math" w:cstheme="majorBidi"/>
                  </w:rPr>
                  <m:t>20MHz</m:t>
                </m:r>
              </m:den>
            </m:f>
          </m:e>
        </m:d>
      </m:oMath>
      <w:r w:rsidR="00BE6814" w:rsidRPr="001E3DA0">
        <w:rPr>
          <w:rFonts w:asciiTheme="majorBidi" w:hAnsiTheme="majorBidi" w:cstheme="majorBidi"/>
        </w:rPr>
        <w:t xml:space="preserve">  </w:t>
      </w:r>
      <w:r w:rsidR="003A4D50" w:rsidRPr="001E3DA0">
        <w:rPr>
          <w:rFonts w:asciiTheme="majorBidi" w:hAnsiTheme="majorBidi" w:cstheme="majorBidi"/>
        </w:rPr>
        <w:tab/>
      </w:r>
      <w:r w:rsidR="003A4D50" w:rsidRPr="001E3DA0">
        <w:rPr>
          <w:rFonts w:asciiTheme="majorBidi" w:hAnsiTheme="majorBidi" w:cstheme="majorBidi"/>
        </w:rPr>
        <w:tab/>
      </w:r>
      <w:r w:rsidR="003A4D50" w:rsidRPr="001E3DA0">
        <w:rPr>
          <w:rFonts w:asciiTheme="majorBidi" w:hAnsiTheme="majorBidi" w:cstheme="majorBidi"/>
        </w:rPr>
        <w:tab/>
      </w:r>
      <w:r w:rsidR="003A4D50" w:rsidRPr="001E3DA0">
        <w:rPr>
          <w:rFonts w:asciiTheme="majorBidi" w:hAnsiTheme="majorBidi" w:cstheme="majorBidi"/>
        </w:rPr>
        <w:tab/>
      </w:r>
      <w:r w:rsidR="003A4D50" w:rsidRPr="001E3DA0">
        <w:rPr>
          <w:rFonts w:asciiTheme="majorBidi" w:hAnsiTheme="majorBidi" w:cstheme="majorBidi"/>
        </w:rPr>
        <w:tab/>
      </w:r>
      <w:r w:rsidR="003A4D50" w:rsidRPr="001E3DA0">
        <w:rPr>
          <w:rFonts w:asciiTheme="majorBidi" w:hAnsiTheme="majorBidi" w:cstheme="majorBidi"/>
          <w:sz w:val="24"/>
          <w:szCs w:val="24"/>
        </w:rPr>
        <w:t>25-3</w:t>
      </w:r>
    </w:p>
    <w:p w:rsidR="00BE6814" w:rsidRPr="003A4D50" w:rsidRDefault="00BE6814" w:rsidP="001E3DA0">
      <w:pPr>
        <w:spacing w:after="0" w:line="360" w:lineRule="auto"/>
        <w:rPr>
          <w:sz w:val="20"/>
          <w:szCs w:val="20"/>
        </w:rPr>
      </w:pPr>
    </w:p>
    <w:p w:rsidR="003A4D50" w:rsidRDefault="00AB0D2D" w:rsidP="001E3DA0">
      <w:pPr>
        <w:spacing w:after="0" w:line="360" w:lineRule="auto"/>
        <w:ind w:left="360"/>
        <w:jc w:val="both"/>
      </w:pPr>
      <m:oMath>
        <m:sSub>
          <m:sSubPr>
            <m:ctrlPr>
              <w:rPr>
                <w:rFonts w:ascii="Cambria Math" w:hAnsi="Cambria Math"/>
                <w:i/>
                <w:szCs w:val="20"/>
                <w:lang w:val="en-GB" w:bidi="ar-SA"/>
              </w:rPr>
            </m:ctrlPr>
          </m:sSubPr>
          <m:e>
            <m:r>
              <w:rPr>
                <w:rFonts w:ascii="Cambria Math" w:hAnsi="Cambria Math"/>
              </w:rPr>
              <m:t>CCA</m:t>
            </m:r>
          </m:e>
          <m:sub>
            <m:r>
              <w:rPr>
                <w:rFonts w:ascii="Cambria Math" w:hAnsi="Cambria Math"/>
              </w:rPr>
              <m:t>min</m:t>
            </m:r>
          </m:sub>
        </m:sSub>
        <m:r>
          <w:rPr>
            <w:rFonts w:ascii="Cambria Math" w:hAnsi="Cambria Math"/>
          </w:rPr>
          <m:t xml:space="preserve">= </m:t>
        </m:r>
        <m:sSub>
          <m:sSubPr>
            <m:ctrlPr>
              <w:rPr>
                <w:rFonts w:ascii="Cambria Math" w:hAnsi="Cambria Math"/>
                <w:i/>
                <w:szCs w:val="20"/>
                <w:lang w:val="en-GB" w:bidi="ar-SA"/>
              </w:rPr>
            </m:ctrlPr>
          </m:sSubPr>
          <m:e>
            <m:r>
              <w:rPr>
                <w:rFonts w:ascii="Cambria Math" w:hAnsi="Cambria Math"/>
              </w:rPr>
              <m:t>CCA</m:t>
            </m:r>
          </m:e>
          <m:sub>
            <m:r>
              <w:rPr>
                <w:rFonts w:ascii="Cambria Math" w:hAnsi="Cambria Math"/>
              </w:rPr>
              <m:t>min</m:t>
            </m:r>
          </m:sub>
        </m:sSub>
        <m:r>
          <w:rPr>
            <w:rFonts w:ascii="Cambria Math" w:hAnsi="Cambria Math"/>
          </w:rPr>
          <m:t xml:space="preserve"> (20MHz)+10∙log</m:t>
        </m:r>
        <m:d>
          <m:dPr>
            <m:ctrlPr>
              <w:rPr>
                <w:rFonts w:ascii="Cambria Math" w:hAnsi="Cambria Math"/>
                <w:i/>
                <w:szCs w:val="20"/>
                <w:lang w:val="en-GB" w:bidi="ar-SA"/>
              </w:rPr>
            </m:ctrlPr>
          </m:dPr>
          <m:e>
            <m:f>
              <m:fPr>
                <m:ctrlPr>
                  <w:rPr>
                    <w:rFonts w:ascii="Cambria Math" w:hAnsi="Cambria Math"/>
                    <w:i/>
                    <w:szCs w:val="20"/>
                    <w:lang w:val="en-GB" w:bidi="ar-SA"/>
                  </w:rPr>
                </m:ctrlPr>
              </m:fPr>
              <m:num>
                <m:r>
                  <w:rPr>
                    <w:rFonts w:ascii="Cambria Math" w:hAnsi="Cambria Math"/>
                  </w:rPr>
                  <m:t>Bandwidth</m:t>
                </m:r>
              </m:num>
              <m:den>
                <m:r>
                  <w:rPr>
                    <w:rFonts w:ascii="Cambria Math" w:hAnsi="Cambria Math"/>
                  </w:rPr>
                  <m:t>20MHz</m:t>
                </m:r>
              </m:den>
            </m:f>
          </m:e>
        </m:d>
      </m:oMath>
      <w:r w:rsidR="00BE6814" w:rsidRPr="003A4D50">
        <w:t xml:space="preserve">  </w:t>
      </w:r>
      <w:r w:rsidR="003A4D50">
        <w:tab/>
      </w:r>
      <w:r w:rsidR="003A4D50">
        <w:tab/>
      </w:r>
      <w:r w:rsidR="003A4D50">
        <w:tab/>
      </w:r>
      <w:r w:rsidR="003A4D50">
        <w:tab/>
      </w:r>
      <w:r w:rsidR="003A4D50">
        <w:tab/>
      </w:r>
      <w:r w:rsidR="003A4D50" w:rsidRPr="001E3DA0">
        <w:rPr>
          <w:sz w:val="24"/>
          <w:szCs w:val="24"/>
        </w:rPr>
        <w:t>25-4</w:t>
      </w:r>
    </w:p>
    <w:p w:rsidR="00BE6814" w:rsidRPr="003A4D50" w:rsidRDefault="003A4D50" w:rsidP="003A4D50">
      <w:pPr>
        <w:spacing w:after="0" w:line="360" w:lineRule="auto"/>
        <w:jc w:val="both"/>
      </w:pPr>
      <w:r>
        <w:tab/>
      </w:r>
      <w:r>
        <w:tab/>
      </w:r>
      <w:r>
        <w:tab/>
      </w:r>
      <w:r>
        <w:tab/>
      </w:r>
    </w:p>
    <w:p w:rsidR="00981DD7" w:rsidRDefault="003A4D50" w:rsidP="001F0C88">
      <w:pPr>
        <w:autoSpaceDE w:val="0"/>
        <w:autoSpaceDN w:val="0"/>
        <w:adjustRightInd w:val="0"/>
        <w:spacing w:after="0" w:line="360" w:lineRule="auto"/>
        <w:rPr>
          <w:rFonts w:asciiTheme="majorBidi" w:hAnsiTheme="majorBidi" w:cstheme="majorBidi"/>
          <w:b/>
          <w:bCs/>
          <w:u w:val="single"/>
        </w:rPr>
      </w:pPr>
      <w:r w:rsidRPr="00981DD7">
        <w:rPr>
          <w:rFonts w:asciiTheme="majorBidi" w:hAnsiTheme="majorBidi" w:cstheme="majorBidi"/>
          <w:sz w:val="24"/>
          <w:szCs w:val="24"/>
        </w:rPr>
        <w:t>If a</w:t>
      </w:r>
      <w:r w:rsidR="0001292C">
        <w:rPr>
          <w:rFonts w:asciiTheme="majorBidi" w:hAnsiTheme="majorBidi" w:cstheme="majorBidi"/>
          <w:sz w:val="24"/>
          <w:szCs w:val="24"/>
        </w:rPr>
        <w:t>n</w:t>
      </w:r>
      <w:r w:rsidRPr="00981DD7">
        <w:rPr>
          <w:rFonts w:asciiTheme="majorBidi" w:hAnsiTheme="majorBidi" w:cstheme="majorBidi"/>
          <w:sz w:val="24"/>
          <w:szCs w:val="24"/>
        </w:rPr>
        <w:t xml:space="preserve"> </w:t>
      </w:r>
      <w:r>
        <w:rPr>
          <w:rFonts w:asciiTheme="majorBidi" w:hAnsiTheme="majorBidi" w:cstheme="majorBidi"/>
          <w:sz w:val="24"/>
          <w:szCs w:val="24"/>
        </w:rPr>
        <w:t>ATPC</w:t>
      </w:r>
      <w:r w:rsidRPr="00981DD7">
        <w:rPr>
          <w:rFonts w:asciiTheme="majorBidi" w:hAnsiTheme="majorBidi" w:cstheme="majorBidi"/>
          <w:sz w:val="24"/>
          <w:szCs w:val="24"/>
        </w:rPr>
        <w:t xml:space="preserve"> non-AP STA is associated to a</w:t>
      </w:r>
      <w:r>
        <w:rPr>
          <w:rFonts w:asciiTheme="majorBidi" w:hAnsiTheme="majorBidi" w:cstheme="majorBidi"/>
          <w:sz w:val="24"/>
          <w:szCs w:val="24"/>
        </w:rPr>
        <w:t>n</w:t>
      </w:r>
      <w:r w:rsidRPr="00981DD7">
        <w:rPr>
          <w:rFonts w:asciiTheme="majorBidi" w:hAnsiTheme="majorBidi" w:cstheme="majorBidi"/>
          <w:sz w:val="24"/>
          <w:szCs w:val="24"/>
        </w:rPr>
        <w:t xml:space="preserve"> AP that does not include the DSC</w:t>
      </w:r>
      <w:r>
        <w:rPr>
          <w:rFonts w:asciiTheme="majorBidi" w:hAnsiTheme="majorBidi" w:cstheme="majorBidi"/>
          <w:sz w:val="24"/>
          <w:szCs w:val="24"/>
        </w:rPr>
        <w:t>/</w:t>
      </w:r>
      <w:proofErr w:type="gramStart"/>
      <w:r>
        <w:rPr>
          <w:rFonts w:asciiTheme="majorBidi" w:hAnsiTheme="majorBidi" w:cstheme="majorBidi"/>
          <w:sz w:val="24"/>
          <w:szCs w:val="24"/>
        </w:rPr>
        <w:t xml:space="preserve">ATPC </w:t>
      </w:r>
      <w:r w:rsidRPr="00981DD7">
        <w:rPr>
          <w:rFonts w:asciiTheme="majorBidi" w:hAnsiTheme="majorBidi" w:cstheme="majorBidi"/>
          <w:sz w:val="24"/>
          <w:szCs w:val="24"/>
        </w:rPr>
        <w:t xml:space="preserve"> Parameters</w:t>
      </w:r>
      <w:proofErr w:type="gramEnd"/>
      <w:r w:rsidRPr="00981DD7">
        <w:rPr>
          <w:rFonts w:asciiTheme="majorBidi" w:hAnsiTheme="majorBidi" w:cstheme="majorBidi"/>
          <w:sz w:val="24"/>
          <w:szCs w:val="24"/>
        </w:rPr>
        <w:t xml:space="preserve"> element in its beacons</w:t>
      </w:r>
      <w:r w:rsidR="001E3DA0">
        <w:rPr>
          <w:rFonts w:asciiTheme="majorBidi" w:hAnsiTheme="majorBidi" w:cstheme="majorBidi"/>
          <w:sz w:val="24"/>
          <w:szCs w:val="24"/>
        </w:rPr>
        <w:t xml:space="preserve"> or probe responses</w:t>
      </w:r>
      <w:r w:rsidRPr="00981DD7">
        <w:rPr>
          <w:rFonts w:asciiTheme="majorBidi" w:hAnsiTheme="majorBidi" w:cstheme="majorBidi"/>
          <w:sz w:val="24"/>
          <w:szCs w:val="24"/>
        </w:rPr>
        <w:t xml:space="preserve">, then the </w:t>
      </w:r>
      <w:r>
        <w:rPr>
          <w:rFonts w:asciiTheme="majorBidi" w:hAnsiTheme="majorBidi" w:cstheme="majorBidi"/>
          <w:sz w:val="24"/>
          <w:szCs w:val="24"/>
        </w:rPr>
        <w:t>ATPC</w:t>
      </w:r>
      <w:r w:rsidRPr="00981DD7">
        <w:rPr>
          <w:rFonts w:asciiTheme="majorBidi" w:hAnsiTheme="majorBidi" w:cstheme="majorBidi"/>
          <w:sz w:val="24"/>
          <w:szCs w:val="24"/>
        </w:rPr>
        <w:t xml:space="preserve"> STA may use </w:t>
      </w:r>
      <w:r w:rsidR="00443EC1">
        <w:rPr>
          <w:rFonts w:asciiTheme="majorBidi" w:hAnsiTheme="majorBidi" w:cstheme="majorBidi"/>
          <w:sz w:val="24"/>
          <w:szCs w:val="24"/>
        </w:rPr>
        <w:t xml:space="preserve">DSC and </w:t>
      </w:r>
      <w:r>
        <w:rPr>
          <w:rFonts w:asciiTheme="majorBidi" w:hAnsiTheme="majorBidi" w:cstheme="majorBidi"/>
          <w:sz w:val="24"/>
          <w:szCs w:val="24"/>
        </w:rPr>
        <w:t>ATPC</w:t>
      </w:r>
      <w:r w:rsidRPr="00981DD7">
        <w:rPr>
          <w:rFonts w:asciiTheme="majorBidi" w:hAnsiTheme="majorBidi" w:cstheme="majorBidi"/>
          <w:sz w:val="24"/>
          <w:szCs w:val="24"/>
        </w:rPr>
        <w:t xml:space="preserve"> procedures</w:t>
      </w:r>
      <w:r>
        <w:rPr>
          <w:rFonts w:asciiTheme="majorBidi" w:hAnsiTheme="majorBidi" w:cstheme="majorBidi"/>
          <w:sz w:val="24"/>
          <w:szCs w:val="24"/>
        </w:rPr>
        <w:t xml:space="preserve"> with the </w:t>
      </w:r>
      <w:proofErr w:type="spellStart"/>
      <w:r>
        <w:rPr>
          <w:rFonts w:asciiTheme="majorBidi" w:hAnsiTheme="majorBidi" w:cstheme="majorBidi"/>
          <w:sz w:val="24"/>
          <w:szCs w:val="24"/>
        </w:rPr>
        <w:t>CCAmax</w:t>
      </w:r>
      <w:proofErr w:type="spellEnd"/>
      <w:r>
        <w:rPr>
          <w:rFonts w:asciiTheme="majorBidi" w:hAnsiTheme="majorBidi" w:cstheme="majorBidi"/>
          <w:sz w:val="24"/>
          <w:szCs w:val="24"/>
        </w:rPr>
        <w:t xml:space="preserve"> (20 MHz) value set to -82dBm and the </w:t>
      </w:r>
      <w:proofErr w:type="spellStart"/>
      <w:r>
        <w:rPr>
          <w:rFonts w:asciiTheme="majorBidi" w:hAnsiTheme="majorBidi" w:cstheme="majorBidi"/>
          <w:sz w:val="24"/>
          <w:szCs w:val="24"/>
        </w:rPr>
        <w:t>CCAmin</w:t>
      </w:r>
      <w:proofErr w:type="spellEnd"/>
      <w:r>
        <w:rPr>
          <w:rFonts w:asciiTheme="majorBidi" w:hAnsiTheme="majorBidi" w:cstheme="majorBidi"/>
          <w:sz w:val="24"/>
          <w:szCs w:val="24"/>
        </w:rPr>
        <w:t xml:space="preserve"> (20 MHz) value set to -62dBm.  </w:t>
      </w:r>
      <w:r w:rsidR="00981DD7">
        <w:rPr>
          <w:rFonts w:asciiTheme="majorBidi" w:hAnsiTheme="majorBidi" w:cstheme="majorBidi"/>
          <w:b/>
          <w:bCs/>
          <w:u w:val="single"/>
        </w:rPr>
        <w:br w:type="page"/>
      </w:r>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Theme="majorBidi" w:hAnsiTheme="majorBidi" w:cstheme="majorBidi"/>
          <w:sz w:val="24"/>
          <w:szCs w:val="24"/>
        </w:rPr>
        <w:t>Dot11StationConfigEntry :</w:t>
      </w:r>
      <w:proofErr w:type="gramEnd"/>
      <w:r w:rsidRPr="00981DD7">
        <w:rPr>
          <w:rFonts w:asciiTheme="majorBidi" w:hAnsiTheme="majorBidi" w:cstheme="majorBidi"/>
          <w:sz w:val="24"/>
          <w:szCs w:val="24"/>
        </w:rPr>
        <w:t xml:space="preserve"> : = SEQUENCE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Dot11DynamicSensitivityControlImpleme</w:t>
      </w:r>
      <w:r w:rsidR="00F929DF">
        <w:rPr>
          <w:rFonts w:asciiTheme="majorBidi" w:hAnsiTheme="majorBidi" w:cstheme="majorBidi"/>
          <w:sz w:val="24"/>
          <w:szCs w:val="24"/>
        </w:rPr>
        <w:t>n</w:t>
      </w:r>
      <w:r w:rsidRPr="00981DD7">
        <w:rPr>
          <w:rFonts w:asciiTheme="majorBidi" w:hAnsiTheme="majorBidi" w:cstheme="majorBidi"/>
          <w:sz w:val="24"/>
          <w:szCs w:val="24"/>
        </w:rPr>
        <w:t>ted</w:t>
      </w:r>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w:t>
      </w:r>
      <w:r w:rsidRPr="00127D64">
        <w:rPr>
          <w:rFonts w:asciiTheme="majorBidi" w:hAnsiTheme="majorBidi" w:cstheme="majorBidi"/>
          <w:sz w:val="24"/>
          <w:szCs w:val="24"/>
        </w:rPr>
        <w:t xml:space="preserve"> </w:t>
      </w:r>
      <w:proofErr w:type="spellStart"/>
      <w:r>
        <w:rPr>
          <w:rFonts w:asciiTheme="majorBidi" w:hAnsiTheme="majorBidi" w:cstheme="majorBidi"/>
          <w:sz w:val="24"/>
          <w:szCs w:val="24"/>
        </w:rPr>
        <w:t>AdaptiveTransmitPower</w:t>
      </w:r>
      <w:r w:rsidRPr="00981DD7">
        <w:rPr>
          <w:rFonts w:asciiTheme="majorBidi" w:hAnsiTheme="majorBidi" w:cstheme="majorBidi"/>
          <w:sz w:val="24"/>
          <w:szCs w:val="24"/>
        </w:rPr>
        <w:t>ControlImplemented</w:t>
      </w:r>
      <w:proofErr w:type="spellEnd"/>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48339E" w:rsidRDefault="0048339E" w:rsidP="00D03F32">
      <w:pPr>
        <w:autoSpaceDE w:val="0"/>
        <w:autoSpaceDN w:val="0"/>
        <w:adjustRightInd w:val="0"/>
        <w:spacing w:after="0" w:line="240" w:lineRule="auto"/>
        <w:rPr>
          <w:rFonts w:ascii="Courier" w:hAnsi="Courier" w:cs="Courier"/>
          <w:b/>
          <w:bCs/>
          <w:sz w:val="24"/>
          <w:szCs w:val="24"/>
          <w:u w:val="single"/>
        </w:rPr>
      </w:pPr>
    </w:p>
    <w:p w:rsidR="00D03F32" w:rsidRPr="00981DD7" w:rsidRDefault="00D03F32" w:rsidP="00D03F32">
      <w:pPr>
        <w:autoSpaceDE w:val="0"/>
        <w:autoSpaceDN w:val="0"/>
        <w:adjustRightInd w:val="0"/>
        <w:spacing w:after="0" w:line="240" w:lineRule="auto"/>
        <w:rPr>
          <w:rFonts w:ascii="Courier" w:hAnsi="Courier" w:cs="Courier"/>
          <w:b/>
          <w:bCs/>
          <w:sz w:val="24"/>
          <w:szCs w:val="24"/>
          <w:u w:val="single"/>
        </w:rPr>
      </w:pPr>
      <w:r w:rsidRPr="00981DD7">
        <w:rPr>
          <w:rFonts w:ascii="Courier" w:hAnsi="Courier" w:cs="Courier"/>
          <w:b/>
          <w:bCs/>
          <w:sz w:val="24"/>
          <w:szCs w:val="24"/>
          <w:u w:val="single"/>
        </w:rPr>
        <w:t>ADD to SA Query Procedure MIBs</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dot11DynamicSensitivityControlImplemented</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proofErr w:type="spellStart"/>
      <w:r w:rsidRPr="00981DD7">
        <w:rPr>
          <w:rFonts w:ascii="Courier" w:hAnsi="Courier" w:cs="Courier"/>
          <w:sz w:val="20"/>
          <w:szCs w:val="20"/>
        </w:rPr>
        <w:t>TruthValue</w:t>
      </w:r>
      <w:proofErr w:type="spellEnd"/>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read-only</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"This attribute, when true, indicates that the STA implementation is capable</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of</w:t>
      </w:r>
      <w:proofErr w:type="gramEnd"/>
      <w:r w:rsidRPr="00981DD7">
        <w:rPr>
          <w:rFonts w:ascii="Courier" w:hAnsi="Courier" w:cs="Courier"/>
          <w:sz w:val="20"/>
          <w:szCs w:val="20"/>
        </w:rPr>
        <w:t xml:space="preserve"> supporting Dynamic Sensitivity Control."</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false</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dot11DSCMargin</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w:t>
      </w:r>
      <w:proofErr w:type="gramStart"/>
      <w:r w:rsidRPr="00981DD7">
        <w:rPr>
          <w:rFonts w:ascii="Courier" w:hAnsi="Courier" w:cs="Courier"/>
          <w:sz w:val="20"/>
          <w:szCs w:val="20"/>
        </w:rPr>
        <w:t>..100</w:t>
      </w:r>
      <w:proofErr w:type="gramEnd"/>
      <w:r w:rsidRPr="00981DD7">
        <w:rPr>
          <w:rFonts w:ascii="Courier" w:hAnsi="Courier" w:cs="Courier"/>
          <w:sz w:val="20"/>
          <w:szCs w:val="20"/>
        </w:rPr>
        <w: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5E205A">
      <w:pPr>
        <w:autoSpaceDE w:val="0"/>
        <w:autoSpaceDN w:val="0"/>
        <w:adjustRightInd w:val="0"/>
        <w:spacing w:after="0" w:line="240" w:lineRule="auto"/>
        <w:rPr>
          <w:rFonts w:ascii="Courier New" w:hAnsi="Courier New" w:cs="Courier New"/>
          <w:sz w:val="20"/>
          <w:szCs w:val="20"/>
        </w:rPr>
      </w:pPr>
      <w:r w:rsidRPr="00981DD7">
        <w:rPr>
          <w:rFonts w:ascii="Courier New" w:hAnsi="Courier New" w:cs="Courier New"/>
          <w:sz w:val="20"/>
          <w:szCs w:val="20"/>
        </w:rPr>
        <w:t>"This attribute indicates the</w:t>
      </w:r>
      <w:r w:rsidR="00521FF1" w:rsidRPr="00981DD7">
        <w:rPr>
          <w:rFonts w:ascii="Courier New" w:hAnsi="Courier New" w:cs="Courier New"/>
          <w:sz w:val="20"/>
          <w:szCs w:val="20"/>
        </w:rPr>
        <w:t xml:space="preserve"> value, in dBs</w:t>
      </w:r>
      <w:r w:rsidR="005E205A" w:rsidRPr="00981DD7">
        <w:rPr>
          <w:rFonts w:ascii="Courier New" w:hAnsi="Courier New" w:cs="Courier New"/>
          <w:sz w:val="20"/>
          <w:szCs w:val="20"/>
        </w:rPr>
        <w:t>,</w:t>
      </w:r>
      <w:r w:rsidR="00521FF1" w:rsidRPr="00981DD7">
        <w:rPr>
          <w:rFonts w:ascii="Courier New" w:hAnsi="Courier New" w:cs="Courier New"/>
          <w:sz w:val="20"/>
          <w:szCs w:val="20"/>
        </w:rPr>
        <w:t xml:space="preserve"> </w:t>
      </w:r>
      <w:r w:rsidR="005E205A" w:rsidRPr="00981DD7">
        <w:rPr>
          <w:rFonts w:ascii="Courier New" w:hAnsi="Courier New" w:cs="Courier New"/>
          <w:sz w:val="20"/>
          <w:szCs w:val="20"/>
        </w:rPr>
        <w:t xml:space="preserve">of the DSC Margin that a </w:t>
      </w:r>
      <w:r w:rsidR="00D87666" w:rsidRPr="00981DD7">
        <w:rPr>
          <w:rFonts w:ascii="Courier New" w:hAnsi="Courier New" w:cs="Courier New"/>
          <w:sz w:val="20"/>
          <w:szCs w:val="20"/>
        </w:rPr>
        <w:t xml:space="preserve">DSC </w:t>
      </w:r>
      <w:r w:rsidR="005E205A" w:rsidRPr="00981DD7">
        <w:rPr>
          <w:rFonts w:ascii="Courier New" w:hAnsi="Courier New" w:cs="Courier New"/>
          <w:sz w:val="20"/>
          <w:szCs w:val="20"/>
        </w:rPr>
        <w:t>STA adds to the received signal strength of Beacon frames received on the channel. The received signal strength of Beacon frames may be time averaged over recent history by a vendor-specific smoothing function.”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20</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521FF1">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w:t>
      </w:r>
      <w:r w:rsidR="00521FF1" w:rsidRPr="00981DD7">
        <w:rPr>
          <w:rFonts w:ascii="Courier" w:hAnsi="Courier" w:cs="Courier"/>
          <w:sz w:val="20"/>
          <w:szCs w:val="20"/>
        </w:rPr>
        <w:t>UpperLimit</w:t>
      </w:r>
      <w:r w:rsidRPr="00981DD7">
        <w:rPr>
          <w:rFonts w:ascii="Courier" w:hAnsi="Courier" w:cs="Courier"/>
          <w:sz w:val="20"/>
          <w:szCs w:val="20"/>
        </w:rPr>
        <w:t>Limit</w:t>
      </w:r>
      <w:proofErr w:type="gramEnd"/>
      <w:r w:rsidRPr="00981DD7">
        <w:rPr>
          <w:rFonts w:ascii="Courier" w:hAnsi="Courier" w:cs="Courier"/>
          <w:sz w:val="20"/>
          <w:szCs w:val="20"/>
        </w:rPr>
        <w:t xml:space="preserve"> OBJECT-TYPE</w:t>
      </w:r>
    </w:p>
    <w:p w:rsidR="00D03F32" w:rsidRPr="00981DD7" w:rsidRDefault="00D03F32" w:rsidP="00D87666">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r w:rsidR="00D87666" w:rsidRPr="00981DD7">
        <w:rPr>
          <w:rFonts w:ascii="Courier" w:hAnsi="Courier" w:cs="Courier"/>
          <w:sz w:val="20"/>
          <w:szCs w:val="20"/>
        </w:rPr>
        <w:t>Uns</w:t>
      </w:r>
      <w:r w:rsidRPr="00981DD7">
        <w:rPr>
          <w:rFonts w:ascii="Courier" w:hAnsi="Courier" w:cs="Courier"/>
          <w:sz w:val="20"/>
          <w:szCs w:val="20"/>
        </w:rPr>
        <w:t>igned32 (1</w:t>
      </w:r>
      <w:proofErr w:type="gramStart"/>
      <w:r w:rsidRPr="00981DD7">
        <w:rPr>
          <w:rFonts w:ascii="Courier" w:hAnsi="Courier" w:cs="Courier"/>
          <w:sz w:val="20"/>
          <w:szCs w:val="20"/>
        </w:rPr>
        <w:t>..</w:t>
      </w:r>
      <w:proofErr w:type="gramEnd"/>
      <w:r w:rsidR="00D87666" w:rsidRPr="00981DD7">
        <w:rPr>
          <w:rFonts w:ascii="Courier" w:hAnsi="Courier" w:cs="Courier"/>
          <w:sz w:val="20"/>
          <w:szCs w:val="20"/>
        </w:rPr>
        <w:t xml:space="preserve"> </w:t>
      </w:r>
      <w:r w:rsidRPr="00981DD7">
        <w:rPr>
          <w:rFonts w:ascii="Courier" w:hAnsi="Courier" w:cs="Courier"/>
          <w:sz w:val="20"/>
          <w:szCs w:val="20"/>
        </w:rPr>
        <w:t>100)</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87666">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00D87666" w:rsidRPr="00981DD7">
        <w:rPr>
          <w:rFonts w:ascii="Courier New" w:hAnsi="Courier New" w:cs="Courier New"/>
          <w:sz w:val="20"/>
          <w:szCs w:val="20"/>
        </w:rPr>
        <w:t>indicates the value, in dBs below 0dBm, of the DSC Upper Limit for a DSC STA</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For example</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a value of 40</w:t>
      </w:r>
      <w:r w:rsidR="003B1A29" w:rsidRPr="00981DD7">
        <w:rPr>
          <w:rFonts w:ascii="Courier New" w:hAnsi="Courier New" w:cs="Courier New"/>
          <w:sz w:val="20"/>
          <w:szCs w:val="20"/>
        </w:rPr>
        <w:t xml:space="preserve"> indicates a DSC Upper Limit of -40dBm.</w:t>
      </w:r>
      <w:r w:rsidR="00D87666" w:rsidRPr="00981DD7">
        <w:rPr>
          <w:rFonts w:ascii="Courier New" w:hAnsi="Courier New" w:cs="Courier New"/>
          <w:sz w:val="20"/>
          <w:szCs w:val="20"/>
        </w:rPr>
        <w:t xml:space="preserve">” </w:t>
      </w:r>
    </w:p>
    <w:p w:rsidR="005857BB" w:rsidRPr="00981DD7" w:rsidRDefault="005857BB" w:rsidP="005857BB">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40</w:t>
      </w:r>
      <w:proofErr w:type="gramEnd"/>
      <w:r w:rsidRPr="00981DD7">
        <w:rPr>
          <w:rFonts w:ascii="Courier" w:hAnsi="Courier" w:cs="Courier"/>
          <w:sz w:val="20"/>
          <w:szCs w:val="20"/>
        </w:rPr>
        <w:t xml:space="preserve"> }</w:t>
      </w:r>
    </w:p>
    <w:p w:rsidR="00D03F32"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Default="00127D64" w:rsidP="00D03F32">
      <w:pPr>
        <w:autoSpaceDE w:val="0"/>
        <w:autoSpaceDN w:val="0"/>
        <w:adjustRightInd w:val="0"/>
        <w:spacing w:after="0" w:line="240" w:lineRule="auto"/>
        <w:rPr>
          <w:rFonts w:ascii="Courier" w:hAnsi="Courier" w:cs="Courier"/>
          <w:sz w:val="20"/>
          <w:szCs w:val="20"/>
        </w:rPr>
      </w:pP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w:t>
      </w:r>
      <w:r>
        <w:rPr>
          <w:rFonts w:ascii="Courier" w:hAnsi="Courier" w:cs="Courier"/>
          <w:sz w:val="20"/>
          <w:szCs w:val="20"/>
        </w:rPr>
        <w:t>AdaptiveTransmitPowerControl</w:t>
      </w:r>
      <w:r w:rsidRPr="00981DD7">
        <w:rPr>
          <w:rFonts w:ascii="Courier" w:hAnsi="Courier" w:cs="Courier"/>
          <w:sz w:val="20"/>
          <w:szCs w:val="20"/>
        </w:rPr>
        <w:t>Implemented</w:t>
      </w:r>
      <w:proofErr w:type="gramEnd"/>
      <w:r w:rsidRPr="00981DD7">
        <w:rPr>
          <w:rFonts w:ascii="Courier" w:hAnsi="Courier" w:cs="Courier"/>
          <w:sz w:val="20"/>
          <w:szCs w:val="20"/>
        </w:rPr>
        <w:t xml:space="preserve"> OBJECT-TYPE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proofErr w:type="spellStart"/>
      <w:r w:rsidRPr="00981DD7">
        <w:rPr>
          <w:rFonts w:ascii="Courier" w:hAnsi="Courier" w:cs="Courier"/>
          <w:sz w:val="20"/>
          <w:szCs w:val="20"/>
        </w:rPr>
        <w:t>TruthValue</w:t>
      </w:r>
      <w:proofErr w:type="spellEnd"/>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read-only</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"This attribute, when true, indicates that the STA implementation is capable</w:t>
      </w: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of</w:t>
      </w:r>
      <w:proofErr w:type="gramEnd"/>
      <w:r w:rsidRPr="00981DD7">
        <w:rPr>
          <w:rFonts w:ascii="Courier" w:hAnsi="Courier" w:cs="Courier"/>
          <w:sz w:val="20"/>
          <w:szCs w:val="20"/>
        </w:rPr>
        <w:t xml:space="preserve"> supporting </w:t>
      </w:r>
      <w:r>
        <w:rPr>
          <w:rFonts w:ascii="Courier" w:hAnsi="Courier" w:cs="Courier"/>
          <w:sz w:val="20"/>
          <w:szCs w:val="20"/>
        </w:rPr>
        <w:t>Adaptive Transmit Power Control</w:t>
      </w:r>
      <w:r w:rsidRPr="00981DD7">
        <w:rPr>
          <w:rFonts w:ascii="Courier" w:hAnsi="Courier" w:cs="Courier"/>
          <w:sz w:val="20"/>
          <w:szCs w:val="20"/>
        </w:rPr>
        <w: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false</w:t>
      </w:r>
      <w:proofErr w:type="gramEnd"/>
      <w:r w:rsidRPr="00981DD7">
        <w:rPr>
          <w:rFonts w:ascii="Courier" w:hAnsi="Courier" w:cs="Courier"/>
          <w:sz w:val="20"/>
          <w:szCs w:val="20"/>
        </w:rPr>
        <w:t xml:space="preserve"> }</w:t>
      </w:r>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Pr="00981DD7" w:rsidRDefault="00127D64" w:rsidP="00127D64">
      <w:pPr>
        <w:autoSpaceDE w:val="0"/>
        <w:autoSpaceDN w:val="0"/>
        <w:adjustRightInd w:val="0"/>
        <w:spacing w:after="0" w:line="240" w:lineRule="auto"/>
        <w:rPr>
          <w:rFonts w:asciiTheme="majorBidi" w:hAnsiTheme="majorBidi" w:cstheme="majorBidi"/>
          <w:sz w:val="24"/>
          <w:szCs w:val="24"/>
        </w:rPr>
      </w:pP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w:t>
      </w:r>
      <w:r w:rsidR="001F0C88">
        <w:rPr>
          <w:rFonts w:ascii="Courier" w:hAnsi="Courier" w:cs="Courier"/>
          <w:sz w:val="20"/>
          <w:szCs w:val="20"/>
        </w:rPr>
        <w:t>TPC</w:t>
      </w:r>
      <w:r>
        <w:rPr>
          <w:rFonts w:ascii="Courier" w:hAnsi="Courier" w:cs="Courier"/>
          <w:sz w:val="20"/>
          <w:szCs w:val="20"/>
        </w:rPr>
        <w:t>CCAMax</w:t>
      </w:r>
      <w:proofErr w:type="gramEnd"/>
      <w:r w:rsidRPr="00981DD7">
        <w:rPr>
          <w:rFonts w:ascii="Courier" w:hAnsi="Courier" w:cs="Courier"/>
          <w:sz w:val="20"/>
          <w:szCs w:val="20"/>
        </w:rPr>
        <w:t xml:space="preserve"> OBJECT-TYPE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w:t>
      </w:r>
      <w:proofErr w:type="gramStart"/>
      <w:r w:rsidRPr="00981DD7">
        <w:rPr>
          <w:rFonts w:ascii="Courier" w:hAnsi="Courier" w:cs="Courier"/>
          <w:sz w:val="20"/>
          <w:szCs w:val="20"/>
        </w:rPr>
        <w:t>..100</w:t>
      </w:r>
      <w:proofErr w:type="gramEnd"/>
      <w:r w:rsidRPr="00981DD7">
        <w:rPr>
          <w:rFonts w:ascii="Courier" w:hAnsi="Courier" w:cs="Courier"/>
          <w:sz w:val="20"/>
          <w:szCs w:val="20"/>
        </w:rPr>
        <w: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lastRenderedPageBreak/>
        <w:t>STATUS current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127D64" w:rsidRPr="00981DD7" w:rsidRDefault="00127D64" w:rsidP="00127D64">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Pr="00981DD7">
        <w:rPr>
          <w:rFonts w:ascii="Courier New" w:hAnsi="Courier New" w:cs="Courier New"/>
          <w:sz w:val="20"/>
          <w:szCs w:val="20"/>
        </w:rPr>
        <w:t xml:space="preserve">indicates the value, in dBs below 0dBm, of </w:t>
      </w:r>
      <w:r w:rsidR="001F0C88">
        <w:rPr>
          <w:rFonts w:ascii="Courier New" w:hAnsi="Courier New" w:cs="Courier New"/>
          <w:sz w:val="20"/>
          <w:szCs w:val="20"/>
        </w:rPr>
        <w:t xml:space="preserve">ATPC </w:t>
      </w:r>
      <w:r>
        <w:rPr>
          <w:rFonts w:ascii="Courier New" w:hAnsi="Courier New" w:cs="Courier New"/>
          <w:sz w:val="20"/>
          <w:szCs w:val="20"/>
        </w:rPr>
        <w:t>CCA Max</w:t>
      </w:r>
      <w:r w:rsidRPr="00981DD7">
        <w:rPr>
          <w:rFonts w:ascii="Courier New" w:hAnsi="Courier New" w:cs="Courier New"/>
          <w:sz w:val="20"/>
          <w:szCs w:val="20"/>
        </w:rPr>
        <w:t xml:space="preserve"> for a</w:t>
      </w:r>
      <w:r>
        <w:rPr>
          <w:rFonts w:ascii="Courier New" w:hAnsi="Courier New" w:cs="Courier New"/>
          <w:sz w:val="20"/>
          <w:szCs w:val="20"/>
        </w:rPr>
        <w:t>n</w:t>
      </w:r>
      <w:r w:rsidRPr="00981DD7">
        <w:rPr>
          <w:rFonts w:ascii="Courier New" w:hAnsi="Courier New" w:cs="Courier New"/>
          <w:sz w:val="20"/>
          <w:szCs w:val="20"/>
        </w:rPr>
        <w:t xml:space="preserve"> </w:t>
      </w:r>
      <w:r>
        <w:rPr>
          <w:rFonts w:ascii="Courier New" w:hAnsi="Courier New" w:cs="Courier New"/>
          <w:sz w:val="20"/>
          <w:szCs w:val="20"/>
        </w:rPr>
        <w:t>ATPC</w:t>
      </w:r>
      <w:r w:rsidRPr="00981DD7">
        <w:rPr>
          <w:rFonts w:ascii="Courier New" w:hAnsi="Courier New" w:cs="Courier New"/>
          <w:sz w:val="20"/>
          <w:szCs w:val="20"/>
        </w:rPr>
        <w:t xml:space="preserve"> STA.  For example, a value of </w:t>
      </w:r>
      <w:r>
        <w:rPr>
          <w:rFonts w:ascii="Courier New" w:hAnsi="Courier New" w:cs="Courier New"/>
          <w:sz w:val="20"/>
          <w:szCs w:val="20"/>
        </w:rPr>
        <w:t>62</w:t>
      </w:r>
      <w:r w:rsidRPr="00981DD7">
        <w:rPr>
          <w:rFonts w:ascii="Courier New" w:hAnsi="Courier New" w:cs="Courier New"/>
          <w:sz w:val="20"/>
          <w:szCs w:val="20"/>
        </w:rPr>
        <w:t xml:space="preserve"> indicates a </w:t>
      </w:r>
      <w:r>
        <w:rPr>
          <w:rFonts w:ascii="Courier New" w:hAnsi="Courier New" w:cs="Courier New"/>
          <w:sz w:val="20"/>
          <w:szCs w:val="20"/>
        </w:rPr>
        <w:t>CCA Max</w:t>
      </w:r>
      <w:r w:rsidRPr="00981DD7">
        <w:rPr>
          <w:rFonts w:ascii="Courier New" w:hAnsi="Courier New" w:cs="Courier New"/>
          <w:sz w:val="20"/>
          <w:szCs w:val="20"/>
        </w:rPr>
        <w:t xml:space="preserve"> of -</w:t>
      </w:r>
      <w:r>
        <w:rPr>
          <w:rFonts w:ascii="Courier New" w:hAnsi="Courier New" w:cs="Courier New"/>
          <w:sz w:val="20"/>
          <w:szCs w:val="20"/>
        </w:rPr>
        <w:t>62</w:t>
      </w:r>
      <w:r w:rsidRPr="00981DD7">
        <w:rPr>
          <w:rFonts w:ascii="Courier New" w:hAnsi="Courier New" w:cs="Courier New"/>
          <w:sz w:val="20"/>
          <w:szCs w:val="20"/>
        </w:rPr>
        <w:t xml:space="preserve">dBm.” </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xml:space="preserve">{ </w:t>
      </w:r>
      <w:r>
        <w:rPr>
          <w:rFonts w:ascii="Courier" w:hAnsi="Courier" w:cs="Courier"/>
          <w:sz w:val="20"/>
          <w:szCs w:val="20"/>
        </w:rPr>
        <w:t>62</w:t>
      </w:r>
      <w:proofErr w:type="gramEnd"/>
      <w:r w:rsidRPr="00981DD7">
        <w:rPr>
          <w:rFonts w:ascii="Courier" w:hAnsi="Courier" w:cs="Courier"/>
          <w:sz w:val="20"/>
          <w:szCs w:val="20"/>
        </w:rPr>
        <w:t xml:space="preserve"> }</w:t>
      </w: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Pr="00981DD7" w:rsidRDefault="00127D64" w:rsidP="00127D64">
      <w:pPr>
        <w:autoSpaceDE w:val="0"/>
        <w:autoSpaceDN w:val="0"/>
        <w:adjustRightInd w:val="0"/>
        <w:spacing w:after="0" w:line="240" w:lineRule="auto"/>
        <w:rPr>
          <w:rFonts w:ascii="Courier" w:hAnsi="Courier" w:cs="Courier"/>
          <w:sz w:val="20"/>
          <w:szCs w:val="20"/>
        </w:rPr>
      </w:pP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w:t>
      </w:r>
      <w:r w:rsidR="001F0C88">
        <w:rPr>
          <w:rFonts w:ascii="Courier" w:hAnsi="Courier" w:cs="Courier"/>
          <w:sz w:val="20"/>
          <w:szCs w:val="20"/>
        </w:rPr>
        <w:t>ATPC</w:t>
      </w:r>
      <w:r>
        <w:rPr>
          <w:rFonts w:ascii="Courier" w:hAnsi="Courier" w:cs="Courier"/>
          <w:sz w:val="20"/>
          <w:szCs w:val="20"/>
        </w:rPr>
        <w:t>CCAMin</w:t>
      </w:r>
      <w:proofErr w:type="gramEnd"/>
      <w:r w:rsidRPr="00981DD7">
        <w:rPr>
          <w:rFonts w:ascii="Courier" w:hAnsi="Courier" w:cs="Courier"/>
          <w:sz w:val="20"/>
          <w:szCs w:val="20"/>
        </w:rPr>
        <w:t xml:space="preserve"> OBJECT-TYPE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w:t>
      </w:r>
      <w:proofErr w:type="gramStart"/>
      <w:r w:rsidRPr="00981DD7">
        <w:rPr>
          <w:rFonts w:ascii="Courier" w:hAnsi="Courier" w:cs="Courier"/>
          <w:sz w:val="20"/>
          <w:szCs w:val="20"/>
        </w:rPr>
        <w:t>..</w:t>
      </w:r>
      <w:proofErr w:type="gramEnd"/>
      <w:r w:rsidRPr="00981DD7">
        <w:rPr>
          <w:rFonts w:ascii="Courier" w:hAnsi="Courier" w:cs="Courier"/>
          <w:sz w:val="20"/>
          <w:szCs w:val="20"/>
        </w:rPr>
        <w:t xml:space="preserve"> 100)</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127D64" w:rsidRPr="00981DD7" w:rsidRDefault="00127D64" w:rsidP="00127D64">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Pr="00981DD7">
        <w:rPr>
          <w:rFonts w:ascii="Courier New" w:hAnsi="Courier New" w:cs="Courier New"/>
          <w:sz w:val="20"/>
          <w:szCs w:val="20"/>
        </w:rPr>
        <w:t xml:space="preserve">indicates the value, in dBs below 0dBm, of </w:t>
      </w:r>
      <w:r w:rsidR="001F0C88">
        <w:rPr>
          <w:rFonts w:ascii="Courier New" w:hAnsi="Courier New" w:cs="Courier New"/>
          <w:sz w:val="20"/>
          <w:szCs w:val="20"/>
        </w:rPr>
        <w:t xml:space="preserve">ATPC </w:t>
      </w:r>
      <w:r>
        <w:rPr>
          <w:rFonts w:ascii="Courier New" w:hAnsi="Courier New" w:cs="Courier New"/>
          <w:sz w:val="20"/>
          <w:szCs w:val="20"/>
        </w:rPr>
        <w:t>CCA Min</w:t>
      </w:r>
      <w:r w:rsidRPr="00981DD7">
        <w:rPr>
          <w:rFonts w:ascii="Courier New" w:hAnsi="Courier New" w:cs="Courier New"/>
          <w:sz w:val="20"/>
          <w:szCs w:val="20"/>
        </w:rPr>
        <w:t xml:space="preserve"> for a</w:t>
      </w:r>
      <w:r>
        <w:rPr>
          <w:rFonts w:ascii="Courier New" w:hAnsi="Courier New" w:cs="Courier New"/>
          <w:sz w:val="20"/>
          <w:szCs w:val="20"/>
        </w:rPr>
        <w:t>n</w:t>
      </w:r>
      <w:r w:rsidRPr="00981DD7">
        <w:rPr>
          <w:rFonts w:ascii="Courier New" w:hAnsi="Courier New" w:cs="Courier New"/>
          <w:sz w:val="20"/>
          <w:szCs w:val="20"/>
        </w:rPr>
        <w:t xml:space="preserve"> </w:t>
      </w:r>
      <w:r>
        <w:rPr>
          <w:rFonts w:ascii="Courier New" w:hAnsi="Courier New" w:cs="Courier New"/>
          <w:sz w:val="20"/>
          <w:szCs w:val="20"/>
        </w:rPr>
        <w:t>ATPC</w:t>
      </w:r>
      <w:r w:rsidRPr="00981DD7">
        <w:rPr>
          <w:rFonts w:ascii="Courier New" w:hAnsi="Courier New" w:cs="Courier New"/>
          <w:sz w:val="20"/>
          <w:szCs w:val="20"/>
        </w:rPr>
        <w:t xml:space="preserve"> STA.  For example, a value of </w:t>
      </w:r>
      <w:r>
        <w:rPr>
          <w:rFonts w:ascii="Courier New" w:hAnsi="Courier New" w:cs="Courier New"/>
          <w:sz w:val="20"/>
          <w:szCs w:val="20"/>
        </w:rPr>
        <w:t>-82</w:t>
      </w:r>
      <w:r w:rsidRPr="00981DD7">
        <w:rPr>
          <w:rFonts w:ascii="Courier New" w:hAnsi="Courier New" w:cs="Courier New"/>
          <w:sz w:val="20"/>
          <w:szCs w:val="20"/>
        </w:rPr>
        <w:t xml:space="preserve"> indicates a DSC Upper Limit of -</w:t>
      </w:r>
      <w:r>
        <w:rPr>
          <w:rFonts w:ascii="Courier New" w:hAnsi="Courier New" w:cs="Courier New"/>
          <w:sz w:val="20"/>
          <w:szCs w:val="20"/>
        </w:rPr>
        <w:t>82</w:t>
      </w:r>
      <w:r w:rsidRPr="00981DD7">
        <w:rPr>
          <w:rFonts w:ascii="Courier New" w:hAnsi="Courier New" w:cs="Courier New"/>
          <w:sz w:val="20"/>
          <w:szCs w:val="20"/>
        </w:rPr>
        <w:t xml:space="preserve">dBm.” </w:t>
      </w:r>
    </w:p>
    <w:p w:rsidR="00127D64" w:rsidRPr="00981DD7" w:rsidRDefault="00127D64" w:rsidP="00127D64">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xml:space="preserve">{ </w:t>
      </w:r>
      <w:r>
        <w:rPr>
          <w:rFonts w:ascii="Courier" w:hAnsi="Courier" w:cs="Courier"/>
          <w:sz w:val="20"/>
          <w:szCs w:val="20"/>
        </w:rPr>
        <w:t>82</w:t>
      </w:r>
      <w:proofErr w:type="gramEnd"/>
      <w:r w:rsidRPr="00981DD7">
        <w:rPr>
          <w:rFonts w:ascii="Courier" w:hAnsi="Courier" w:cs="Courier"/>
          <w:sz w:val="20"/>
          <w:szCs w:val="20"/>
        </w:rPr>
        <w:t xml:space="preserve"> }</w:t>
      </w:r>
    </w:p>
    <w:p w:rsidR="00127D64" w:rsidRPr="00981DD7" w:rsidRDefault="00127D64" w:rsidP="00127D64">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Pr="00981DD7" w:rsidRDefault="00127D64" w:rsidP="00D03F32">
      <w:pPr>
        <w:autoSpaceDE w:val="0"/>
        <w:autoSpaceDN w:val="0"/>
        <w:adjustRightInd w:val="0"/>
        <w:spacing w:after="0" w:line="240" w:lineRule="auto"/>
        <w:rPr>
          <w:rFonts w:ascii="Courier" w:hAnsi="Courier" w:cs="Courier"/>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D644A9" w:rsidRDefault="00D644A9" w:rsidP="00981DD7">
      <w:pPr>
        <w:autoSpaceDE w:val="0"/>
        <w:autoSpaceDN w:val="0"/>
        <w:adjustRightInd w:val="0"/>
        <w:spacing w:after="0" w:line="360" w:lineRule="auto"/>
        <w:rPr>
          <w:rFonts w:asciiTheme="minorBidi" w:hAnsiTheme="minorBidi"/>
          <w:b/>
          <w:bCs/>
          <w:sz w:val="24"/>
          <w:szCs w:val="24"/>
        </w:rPr>
      </w:pPr>
    </w:p>
    <w:p w:rsidR="00FF3F4F" w:rsidRPr="00981DD7" w:rsidRDefault="00947228" w:rsidP="00981DD7">
      <w:pPr>
        <w:autoSpaceDE w:val="0"/>
        <w:autoSpaceDN w:val="0"/>
        <w:adjustRightInd w:val="0"/>
        <w:spacing w:after="0" w:line="360" w:lineRule="auto"/>
        <w:rPr>
          <w:rFonts w:asciiTheme="minorBidi" w:hAnsiTheme="minorBidi"/>
          <w:b/>
          <w:bCs/>
          <w:sz w:val="24"/>
          <w:szCs w:val="24"/>
        </w:rPr>
      </w:pPr>
      <w:r w:rsidRPr="00981DD7">
        <w:rPr>
          <w:rFonts w:asciiTheme="minorBidi" w:hAnsiTheme="minorBidi"/>
          <w:b/>
          <w:bCs/>
          <w:sz w:val="24"/>
          <w:szCs w:val="24"/>
        </w:rPr>
        <w:t>ANNEX TB</w:t>
      </w:r>
      <w:r w:rsidR="00981DD7" w:rsidRPr="00981DD7">
        <w:rPr>
          <w:rFonts w:asciiTheme="minorBidi" w:hAnsiTheme="minorBidi"/>
          <w:b/>
          <w:bCs/>
          <w:sz w:val="24"/>
          <w:szCs w:val="24"/>
        </w:rPr>
        <w:t>A</w:t>
      </w:r>
    </w:p>
    <w:p w:rsidR="00947228" w:rsidRPr="00981DD7" w:rsidRDefault="00947228" w:rsidP="00FF3F4F">
      <w:pPr>
        <w:autoSpaceDE w:val="0"/>
        <w:autoSpaceDN w:val="0"/>
        <w:adjustRightInd w:val="0"/>
        <w:spacing w:after="0" w:line="360" w:lineRule="auto"/>
        <w:rPr>
          <w:rFonts w:asciiTheme="minorBidi" w:hAnsiTheme="minorBidi"/>
        </w:rPr>
      </w:pPr>
      <w:r w:rsidRPr="00981DD7">
        <w:rPr>
          <w:rFonts w:asciiTheme="minorBidi" w:hAnsiTheme="minorBidi"/>
        </w:rPr>
        <w:t>(</w:t>
      </w:r>
      <w:proofErr w:type="gramStart"/>
      <w:r w:rsidRPr="00981DD7">
        <w:rPr>
          <w:rFonts w:asciiTheme="minorBidi" w:hAnsiTheme="minorBidi"/>
        </w:rPr>
        <w:t>informative</w:t>
      </w:r>
      <w:proofErr w:type="gramEnd"/>
      <w:r w:rsidRPr="00981DD7">
        <w:rPr>
          <w:rFonts w:asciiTheme="minorBidi" w:hAnsiTheme="minorBidi"/>
        </w:rPr>
        <w:t>)</w:t>
      </w:r>
    </w:p>
    <w:p w:rsidR="00527CC2" w:rsidRPr="00981DD7" w:rsidRDefault="00527CC2" w:rsidP="00FF3F4F">
      <w:pPr>
        <w:autoSpaceDE w:val="0"/>
        <w:autoSpaceDN w:val="0"/>
        <w:adjustRightInd w:val="0"/>
        <w:spacing w:after="0" w:line="360" w:lineRule="auto"/>
        <w:rPr>
          <w:rFonts w:asciiTheme="minorBidi" w:hAnsiTheme="minorBidi"/>
        </w:rPr>
      </w:pPr>
    </w:p>
    <w:p w:rsidR="00947228" w:rsidRPr="00981DD7" w:rsidRDefault="00E56D0A" w:rsidP="00E56D0A">
      <w:pPr>
        <w:autoSpaceDE w:val="0"/>
        <w:autoSpaceDN w:val="0"/>
        <w:adjustRightInd w:val="0"/>
        <w:spacing w:after="0" w:line="360" w:lineRule="auto"/>
        <w:rPr>
          <w:rFonts w:ascii="TimesNewRoman" w:hAnsi="TimesNewRoman" w:cs="TimesNewRoman"/>
          <w:sz w:val="28"/>
          <w:szCs w:val="28"/>
        </w:rPr>
      </w:pPr>
      <w:r>
        <w:rPr>
          <w:rFonts w:ascii="Arial-BoldMT" w:hAnsi="Arial-BoldMT" w:cs="Arial-BoldMT"/>
          <w:b/>
          <w:bCs/>
          <w:sz w:val="28"/>
          <w:szCs w:val="28"/>
        </w:rPr>
        <w:t>Spatial Reuse Procedures</w:t>
      </w:r>
    </w:p>
    <w:p w:rsidR="00FF3F4F" w:rsidRPr="00981DD7" w:rsidRDefault="00947228" w:rsidP="00E56D0A">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 xml:space="preserve">TBA.1 </w:t>
      </w:r>
      <w:r w:rsidR="00E56D0A">
        <w:rPr>
          <w:rFonts w:asciiTheme="majorBidi" w:hAnsiTheme="majorBidi" w:cstheme="majorBidi"/>
          <w:b/>
          <w:bCs/>
          <w:sz w:val="24"/>
          <w:szCs w:val="24"/>
        </w:rPr>
        <w:t>Dynamic Sensitivity Control</w:t>
      </w:r>
    </w:p>
    <w:p w:rsidR="004E530E" w:rsidRPr="00981DD7" w:rsidRDefault="004E530E" w:rsidP="004E530E">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When dot11DynamicReceiveSensitivityImplemented is true, the STA is a DSC STA.  A DSC STA sets the DSC Supported bit to 1 in the Extended Capabilities field.</w:t>
      </w:r>
    </w:p>
    <w:p w:rsidR="004E530E" w:rsidRPr="00981DD7" w:rsidRDefault="004E530E" w:rsidP="00947228">
      <w:pPr>
        <w:autoSpaceDE w:val="0"/>
        <w:autoSpaceDN w:val="0"/>
        <w:adjustRightInd w:val="0"/>
        <w:spacing w:after="0" w:line="360" w:lineRule="auto"/>
        <w:rPr>
          <w:rFonts w:asciiTheme="minorBidi" w:hAnsiTheme="minorBidi"/>
        </w:rPr>
      </w:pPr>
    </w:p>
    <w:p w:rsidR="00947228" w:rsidRPr="00981DD7" w:rsidRDefault="00947228" w:rsidP="00A202DC">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Dynamic Sensitivity Control (DSC) procedures may be used to control the </w:t>
      </w:r>
      <w:r w:rsidR="004843A2"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carrier sense/clear channel assessment (CS/CCA) mechanism threshold </w:t>
      </w:r>
      <w:r w:rsidR="00A202DC" w:rsidRPr="00981DD7">
        <w:rPr>
          <w:rFonts w:asciiTheme="majorBidi" w:hAnsiTheme="majorBidi" w:cstheme="majorBidi"/>
          <w:sz w:val="24"/>
          <w:szCs w:val="24"/>
        </w:rPr>
        <w:t xml:space="preserve">or the receive sensitivity </w:t>
      </w:r>
      <w:r w:rsidRPr="00981DD7">
        <w:rPr>
          <w:rFonts w:asciiTheme="majorBidi" w:hAnsiTheme="majorBidi" w:cstheme="majorBidi"/>
          <w:sz w:val="24"/>
          <w:szCs w:val="24"/>
        </w:rPr>
        <w:t xml:space="preserve">of a DSC STA in order to improve the efficiency of an infrastructure network.  A DSC non-AP STA may use DSC procedures unless the </w:t>
      </w:r>
      <w:r w:rsidR="004843A2" w:rsidRPr="00981DD7">
        <w:rPr>
          <w:rFonts w:asciiTheme="majorBidi" w:hAnsiTheme="majorBidi" w:cstheme="majorBidi"/>
          <w:sz w:val="24"/>
          <w:szCs w:val="24"/>
        </w:rPr>
        <w:t xml:space="preserve">DSC Margin and DSC Upper Limit fields in the DSC Parameter set element are both set to 0 </w:t>
      </w:r>
      <w:r w:rsidRPr="00981DD7">
        <w:rPr>
          <w:rFonts w:asciiTheme="majorBidi" w:hAnsiTheme="majorBidi" w:cstheme="majorBidi"/>
          <w:sz w:val="24"/>
          <w:szCs w:val="24"/>
        </w:rPr>
        <w:t>by the AP to which the non-AP DSC STA is associated</w:t>
      </w:r>
      <w:r w:rsidR="006A19EE" w:rsidRPr="00981DD7">
        <w:rPr>
          <w:rFonts w:asciiTheme="majorBidi" w:hAnsiTheme="majorBidi" w:cstheme="majorBidi"/>
          <w:sz w:val="24"/>
          <w:szCs w:val="24"/>
        </w:rPr>
        <w:t xml:space="preserve">, in which case the STA </w:t>
      </w:r>
      <w:r w:rsidR="00A202DC" w:rsidRPr="00981DD7">
        <w:rPr>
          <w:rFonts w:asciiTheme="majorBidi" w:hAnsiTheme="majorBidi" w:cstheme="majorBidi"/>
          <w:sz w:val="24"/>
          <w:szCs w:val="24"/>
        </w:rPr>
        <w:t>sets</w:t>
      </w:r>
      <w:r w:rsidRPr="00981DD7">
        <w:rPr>
          <w:rFonts w:asciiTheme="majorBidi" w:hAnsiTheme="majorBidi" w:cstheme="majorBidi"/>
          <w:sz w:val="24"/>
          <w:szCs w:val="24"/>
        </w:rPr>
        <w:t xml:space="preserve"> </w:t>
      </w:r>
      <w:r w:rsidR="006A19EE" w:rsidRPr="00981DD7">
        <w:rPr>
          <w:rFonts w:asciiTheme="majorBidi" w:hAnsiTheme="majorBidi" w:cstheme="majorBidi"/>
          <w:sz w:val="24"/>
          <w:szCs w:val="24"/>
        </w:rPr>
        <w:t>dot11DynamicReceiveSensitivityImplemented to false.</w:t>
      </w:r>
    </w:p>
    <w:p w:rsidR="00C5595E" w:rsidRPr="00981DD7" w:rsidRDefault="00C5595E" w:rsidP="00947228">
      <w:pPr>
        <w:autoSpaceDE w:val="0"/>
        <w:autoSpaceDN w:val="0"/>
        <w:adjustRightInd w:val="0"/>
        <w:spacing w:after="0" w:line="360" w:lineRule="auto"/>
        <w:rPr>
          <w:rFonts w:asciiTheme="minorBidi" w:hAnsiTheme="minorBidi"/>
          <w:sz w:val="20"/>
          <w:szCs w:val="20"/>
        </w:rPr>
      </w:pPr>
    </w:p>
    <w:p w:rsidR="00C5595E" w:rsidRPr="00981DD7" w:rsidRDefault="00C5595E"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1.1</w:t>
      </w:r>
      <w:r w:rsidRPr="00981DD7">
        <w:rPr>
          <w:rFonts w:asciiTheme="majorBidi" w:hAnsiTheme="majorBidi" w:cstheme="majorBidi"/>
          <w:b/>
          <w:bCs/>
          <w:sz w:val="24"/>
          <w:szCs w:val="24"/>
        </w:rPr>
        <w:t xml:space="preserve"> </w:t>
      </w:r>
      <w:r w:rsidR="00521E90" w:rsidRPr="00981DD7">
        <w:rPr>
          <w:rFonts w:asciiTheme="majorBidi" w:hAnsiTheme="majorBidi" w:cstheme="majorBidi"/>
          <w:b/>
          <w:bCs/>
          <w:sz w:val="24"/>
          <w:szCs w:val="24"/>
        </w:rPr>
        <w:t xml:space="preserve">DSC </w:t>
      </w:r>
      <w:r w:rsidRPr="00981DD7">
        <w:rPr>
          <w:rFonts w:asciiTheme="majorBidi" w:hAnsiTheme="majorBidi" w:cstheme="majorBidi"/>
          <w:b/>
          <w:bCs/>
          <w:sz w:val="24"/>
          <w:szCs w:val="24"/>
        </w:rPr>
        <w:t>Operation for non</w:t>
      </w:r>
      <w:r w:rsidR="004843A2" w:rsidRPr="00981DD7">
        <w:rPr>
          <w:rFonts w:asciiTheme="majorBidi" w:hAnsiTheme="majorBidi" w:cstheme="majorBidi"/>
          <w:b/>
          <w:bCs/>
          <w:sz w:val="24"/>
          <w:szCs w:val="24"/>
        </w:rPr>
        <w:t>-</w:t>
      </w:r>
      <w:r w:rsidRPr="00981DD7">
        <w:rPr>
          <w:rFonts w:asciiTheme="majorBidi" w:hAnsiTheme="majorBidi" w:cstheme="majorBidi"/>
          <w:b/>
          <w:bCs/>
          <w:sz w:val="24"/>
          <w:szCs w:val="24"/>
        </w:rPr>
        <w:t>AP DSC STA</w:t>
      </w:r>
    </w:p>
    <w:p w:rsidR="00521E90" w:rsidRPr="00981DD7" w:rsidRDefault="00521E90"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.1.</w:t>
      </w:r>
      <w:r w:rsidR="00AE4AA4">
        <w:rPr>
          <w:rFonts w:asciiTheme="majorBidi" w:hAnsiTheme="majorBidi" w:cstheme="majorBidi"/>
          <w:b/>
          <w:bCs/>
          <w:sz w:val="24"/>
          <w:szCs w:val="24"/>
        </w:rPr>
        <w:t>1</w:t>
      </w:r>
      <w:r w:rsidRPr="00981DD7">
        <w:rPr>
          <w:rFonts w:asciiTheme="majorBidi" w:hAnsiTheme="majorBidi" w:cstheme="majorBidi"/>
          <w:b/>
          <w:bCs/>
          <w:sz w:val="24"/>
          <w:szCs w:val="24"/>
        </w:rPr>
        <w:t xml:space="preserve"> Basic Operation</w:t>
      </w:r>
    </w:p>
    <w:p w:rsidR="00882483" w:rsidRPr="00981DD7" w:rsidRDefault="00882483" w:rsidP="00F0418A">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 xml:space="preserve">There are two settings </w:t>
      </w:r>
      <w:r w:rsidR="0052040A" w:rsidRPr="00981DD7">
        <w:rPr>
          <w:rFonts w:asciiTheme="majorBidi" w:hAnsiTheme="majorBidi" w:cstheme="majorBidi"/>
          <w:sz w:val="24"/>
          <w:szCs w:val="24"/>
        </w:rPr>
        <w:t xml:space="preserve">used in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Margin</w:t>
      </w:r>
      <w:r w:rsidRPr="00981DD7">
        <w:rPr>
          <w:rFonts w:asciiTheme="majorBidi" w:hAnsiTheme="majorBidi" w:cstheme="majorBidi"/>
          <w:sz w:val="24"/>
          <w:szCs w:val="24"/>
        </w:rPr>
        <w:t>.  In general the non-AP DSC STA measures the average signal s</w:t>
      </w:r>
      <w:r w:rsidR="004E530E" w:rsidRPr="00981DD7">
        <w:rPr>
          <w:rFonts w:asciiTheme="majorBidi" w:hAnsiTheme="majorBidi" w:cstheme="majorBidi"/>
          <w:sz w:val="24"/>
          <w:szCs w:val="24"/>
        </w:rPr>
        <w:t>trength of the received beacon</w:t>
      </w:r>
      <w:r w:rsidRPr="00981DD7">
        <w:rPr>
          <w:rFonts w:asciiTheme="majorBidi" w:hAnsiTheme="majorBidi" w:cstheme="majorBidi"/>
          <w:sz w:val="24"/>
          <w:szCs w:val="24"/>
        </w:rPr>
        <w:t xml:space="preserve"> and then subtracts</w:t>
      </w:r>
      <w:r w:rsidR="0052040A" w:rsidRPr="00981DD7">
        <w:rPr>
          <w:rFonts w:asciiTheme="majorBidi" w:hAnsiTheme="majorBidi" w:cstheme="majorBidi"/>
          <w:sz w:val="24"/>
          <w:szCs w:val="24"/>
        </w:rPr>
        <w:t xml:space="preserve"> the</w:t>
      </w:r>
      <w:r w:rsidR="00810E33"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DSC Margin</w:t>
      </w:r>
      <w:r w:rsidRPr="00981DD7">
        <w:rPr>
          <w:rFonts w:asciiTheme="majorBidi" w:hAnsiTheme="majorBidi" w:cstheme="majorBidi"/>
          <w:sz w:val="24"/>
          <w:szCs w:val="24"/>
        </w:rPr>
        <w:t xml:space="preserve"> to arrive at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value for the CCA threshold.  For example, if the average</w:t>
      </w:r>
      <w:r w:rsidR="008052ED" w:rsidRPr="00981DD7">
        <w:rPr>
          <w:rFonts w:asciiTheme="majorBidi" w:hAnsiTheme="majorBidi" w:cstheme="majorBidi"/>
          <w:sz w:val="24"/>
          <w:szCs w:val="24"/>
        </w:rPr>
        <w:t>d</w:t>
      </w:r>
      <w:r w:rsidRPr="00981DD7">
        <w:rPr>
          <w:rFonts w:asciiTheme="majorBidi" w:hAnsiTheme="majorBidi" w:cstheme="majorBidi"/>
          <w:sz w:val="24"/>
          <w:szCs w:val="24"/>
        </w:rPr>
        <w:t xml:space="preserve"> signal strength of the beacon is -45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set to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 the </w:t>
      </w:r>
      <w:r w:rsidR="00667DFC" w:rsidRPr="00981DD7">
        <w:rPr>
          <w:rFonts w:asciiTheme="majorBidi" w:hAnsiTheme="majorBidi" w:cstheme="majorBidi"/>
          <w:sz w:val="24"/>
          <w:szCs w:val="24"/>
        </w:rPr>
        <w:t xml:space="preserve">effective </w:t>
      </w:r>
      <w:r w:rsidRPr="00981DD7">
        <w:rPr>
          <w:rFonts w:asciiTheme="majorBidi" w:hAnsiTheme="majorBidi" w:cstheme="majorBidi"/>
          <w:sz w:val="24"/>
          <w:szCs w:val="24"/>
        </w:rPr>
        <w:t>CCA threshold is set to -45 -20 = -65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If the STA is very close to its AP, say a few feet, </w:t>
      </w:r>
      <w:r w:rsidR="00D67974" w:rsidRPr="00981DD7">
        <w:rPr>
          <w:rFonts w:asciiTheme="majorBidi" w:hAnsiTheme="majorBidi" w:cstheme="majorBidi"/>
          <w:sz w:val="24"/>
          <w:szCs w:val="24"/>
        </w:rPr>
        <w:t>then</w:t>
      </w:r>
      <w:r w:rsidRPr="00981DD7">
        <w:rPr>
          <w:rFonts w:asciiTheme="majorBidi" w:hAnsiTheme="majorBidi" w:cstheme="majorBidi"/>
          <w:sz w:val="24"/>
          <w:szCs w:val="24"/>
        </w:rPr>
        <w:t xml:space="preserve"> the received beacon signal strength could be </w:t>
      </w:r>
      <w:r w:rsidR="00667DFC" w:rsidRPr="00981DD7">
        <w:rPr>
          <w:rFonts w:asciiTheme="majorBidi" w:hAnsiTheme="majorBidi" w:cstheme="majorBidi"/>
          <w:sz w:val="24"/>
          <w:szCs w:val="24"/>
        </w:rPr>
        <w:t>relatively</w:t>
      </w:r>
      <w:r w:rsidRPr="00981DD7">
        <w:rPr>
          <w:rFonts w:asciiTheme="majorBidi" w:hAnsiTheme="majorBidi" w:cstheme="majorBidi"/>
          <w:sz w:val="24"/>
          <w:szCs w:val="24"/>
        </w:rPr>
        <w:t xml:space="preserve"> high</w:t>
      </w:r>
      <w:r w:rsidR="00667DFC" w:rsidRPr="00981DD7">
        <w:rPr>
          <w:rFonts w:asciiTheme="majorBidi" w:hAnsiTheme="majorBidi" w:cstheme="majorBidi"/>
          <w:sz w:val="24"/>
          <w:szCs w:val="24"/>
        </w:rPr>
        <w:t xml:space="preserve"> and</w:t>
      </w:r>
      <w:r w:rsidRPr="00981DD7">
        <w:rPr>
          <w:rFonts w:asciiTheme="majorBidi" w:hAnsiTheme="majorBidi" w:cstheme="majorBidi"/>
          <w:sz w:val="24"/>
          <w:szCs w:val="24"/>
        </w:rPr>
        <w:t xml:space="preserve">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 xml:space="preserve">CCA threshold would be set </w:t>
      </w:r>
      <w:r w:rsidR="00667DFC" w:rsidRPr="00981DD7">
        <w:rPr>
          <w:rFonts w:asciiTheme="majorBidi" w:hAnsiTheme="majorBidi" w:cstheme="majorBidi"/>
          <w:sz w:val="24"/>
          <w:szCs w:val="24"/>
        </w:rPr>
        <w:t>to a level</w:t>
      </w:r>
      <w:r w:rsidRPr="00981DD7">
        <w:rPr>
          <w:rFonts w:asciiTheme="majorBidi" w:hAnsiTheme="majorBidi" w:cstheme="majorBidi"/>
          <w:sz w:val="24"/>
          <w:szCs w:val="24"/>
        </w:rPr>
        <w:t xml:space="preserve"> represent</w:t>
      </w:r>
      <w:r w:rsidR="00FD3DAE" w:rsidRPr="00981DD7">
        <w:rPr>
          <w:rFonts w:asciiTheme="majorBidi" w:hAnsiTheme="majorBidi" w:cstheme="majorBidi"/>
          <w:sz w:val="24"/>
          <w:szCs w:val="24"/>
        </w:rPr>
        <w:t>ing</w:t>
      </w:r>
      <w:r w:rsidRPr="00981DD7">
        <w:rPr>
          <w:rFonts w:asciiTheme="majorBidi" w:hAnsiTheme="majorBidi" w:cstheme="majorBidi"/>
          <w:sz w:val="24"/>
          <w:szCs w:val="24"/>
        </w:rPr>
        <w:t xml:space="preserve"> a limited range with the result that other stations in the same network could be ‘hidden’ and the network efficiency would suff</w:t>
      </w:r>
      <w:r w:rsidR="0052040A" w:rsidRPr="00981DD7">
        <w:rPr>
          <w:rFonts w:asciiTheme="majorBidi" w:hAnsiTheme="majorBidi" w:cstheme="majorBidi"/>
          <w:sz w:val="24"/>
          <w:szCs w:val="24"/>
        </w:rPr>
        <w:t xml:space="preserve">er.  The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Upper Limit</w:t>
      </w:r>
      <w:r w:rsidRPr="00981DD7">
        <w:rPr>
          <w:rFonts w:asciiTheme="majorBidi" w:hAnsiTheme="majorBidi" w:cstheme="majorBidi"/>
          <w:sz w:val="24"/>
          <w:szCs w:val="24"/>
        </w:rPr>
        <w:t xml:space="preserve"> set</w:t>
      </w:r>
      <w:r w:rsidR="00810E33" w:rsidRPr="00981DD7">
        <w:rPr>
          <w:rFonts w:asciiTheme="majorBidi" w:hAnsiTheme="majorBidi" w:cstheme="majorBidi"/>
          <w:sz w:val="24"/>
          <w:szCs w:val="24"/>
        </w:rPr>
        <w:t>s</w:t>
      </w:r>
      <w:r w:rsidRPr="00981DD7">
        <w:rPr>
          <w:rFonts w:asciiTheme="majorBidi" w:hAnsiTheme="majorBidi" w:cstheme="majorBidi"/>
          <w:sz w:val="24"/>
          <w:szCs w:val="24"/>
        </w:rPr>
        <w:t xml:space="preserve"> the maximum value for the received signal strength of the beacon and th</w:t>
      </w:r>
      <w:r w:rsidR="0052040A" w:rsidRPr="00981DD7">
        <w:rPr>
          <w:rFonts w:asciiTheme="majorBidi" w:hAnsiTheme="majorBidi" w:cstheme="majorBidi"/>
          <w:sz w:val="24"/>
          <w:szCs w:val="24"/>
        </w:rPr>
        <w:t>i</w:t>
      </w:r>
      <w:r w:rsidRPr="00981DD7">
        <w:rPr>
          <w:rFonts w:asciiTheme="majorBidi" w:hAnsiTheme="majorBidi" w:cstheme="majorBidi"/>
          <w:sz w:val="24"/>
          <w:szCs w:val="24"/>
        </w:rPr>
        <w:t>s effectively sets the m</w:t>
      </w:r>
      <w:r w:rsidR="00F0418A">
        <w:rPr>
          <w:rFonts w:asciiTheme="majorBidi" w:hAnsiTheme="majorBidi" w:cstheme="majorBidi"/>
          <w:sz w:val="24"/>
          <w:szCs w:val="24"/>
        </w:rPr>
        <w:t>aximum</w:t>
      </w:r>
      <w:r w:rsidRPr="00981DD7">
        <w:rPr>
          <w:rFonts w:asciiTheme="majorBidi" w:hAnsiTheme="majorBidi" w:cstheme="majorBidi"/>
          <w:sz w:val="24"/>
          <w:szCs w:val="24"/>
        </w:rPr>
        <w:t xml:space="preserve"> </w:t>
      </w:r>
      <w:r w:rsidR="00810E33"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a</w:t>
      </w:r>
      <w:r w:rsidR="0052040A" w:rsidRPr="00981DD7">
        <w:rPr>
          <w:rFonts w:asciiTheme="majorBidi" w:hAnsiTheme="majorBidi" w:cstheme="majorBidi"/>
          <w:sz w:val="24"/>
          <w:szCs w:val="24"/>
        </w:rPr>
        <w:t>t a value given by</w:t>
      </w:r>
      <w:r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w:t>
      </w:r>
      <w:r w:rsidR="0052040A" w:rsidRPr="00981DD7">
        <w:rPr>
          <w:rFonts w:asciiTheme="majorBidi" w:hAnsiTheme="majorBidi" w:cstheme="majorBidi"/>
          <w:sz w:val="24"/>
          <w:szCs w:val="24"/>
        </w:rPr>
        <w:t xml:space="preserve"> minus DSC </w:t>
      </w:r>
      <w:r w:rsidRPr="00981DD7">
        <w:rPr>
          <w:rFonts w:asciiTheme="majorBidi" w:hAnsiTheme="majorBidi" w:cstheme="majorBidi"/>
          <w:sz w:val="24"/>
          <w:szCs w:val="24"/>
        </w:rPr>
        <w:t xml:space="preserve">Margin.  For example, if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 is -30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20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 then the m</w:t>
      </w:r>
      <w:r w:rsidR="00F0418A">
        <w:rPr>
          <w:rFonts w:asciiTheme="majorBidi" w:hAnsiTheme="majorBidi" w:cstheme="majorBidi"/>
          <w:sz w:val="24"/>
          <w:szCs w:val="24"/>
        </w:rPr>
        <w:t xml:space="preserve">aximum </w:t>
      </w:r>
      <w:r w:rsidRPr="00981DD7">
        <w:rPr>
          <w:rFonts w:asciiTheme="majorBidi" w:hAnsiTheme="majorBidi" w:cstheme="majorBidi"/>
          <w:sz w:val="24"/>
          <w:szCs w:val="24"/>
        </w:rPr>
        <w:lastRenderedPageBreak/>
        <w:t xml:space="preserve">value for the </w:t>
      </w:r>
      <w:r w:rsidR="00D67974" w:rsidRPr="00981DD7">
        <w:rPr>
          <w:rFonts w:asciiTheme="majorBidi" w:hAnsiTheme="majorBidi" w:cstheme="majorBidi"/>
          <w:sz w:val="24"/>
          <w:szCs w:val="24"/>
        </w:rPr>
        <w:t>CCA</w:t>
      </w:r>
      <w:r w:rsidRPr="00981DD7">
        <w:rPr>
          <w:rFonts w:asciiTheme="majorBidi" w:hAnsiTheme="majorBidi" w:cstheme="majorBidi"/>
          <w:sz w:val="24"/>
          <w:szCs w:val="24"/>
        </w:rPr>
        <w:t xml:space="preserve"> threshold is -50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Hence, by setting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810E33" w:rsidRPr="00981DD7">
        <w:rPr>
          <w:rFonts w:asciiTheme="majorBidi" w:hAnsiTheme="majorBidi" w:cstheme="majorBidi"/>
          <w:sz w:val="24"/>
          <w:szCs w:val="24"/>
        </w:rPr>
        <w:t>Margin it is possible to set an</w:t>
      </w:r>
      <w:r w:rsidRPr="00981DD7">
        <w:rPr>
          <w:rFonts w:asciiTheme="majorBidi" w:hAnsiTheme="majorBidi" w:cstheme="majorBidi"/>
          <w:sz w:val="24"/>
          <w:szCs w:val="24"/>
        </w:rPr>
        <w:t xml:space="preserve"> effective network coverage area </w:t>
      </w:r>
      <w:r w:rsidR="00FD3DAE" w:rsidRPr="00981DD7">
        <w:rPr>
          <w:rFonts w:asciiTheme="majorBidi" w:hAnsiTheme="majorBidi" w:cstheme="majorBidi"/>
          <w:sz w:val="24"/>
          <w:szCs w:val="24"/>
        </w:rPr>
        <w:t>such that</w:t>
      </w:r>
      <w:r w:rsidRPr="00981DD7">
        <w:rPr>
          <w:rFonts w:asciiTheme="majorBidi" w:hAnsiTheme="majorBidi" w:cstheme="majorBidi"/>
          <w:sz w:val="24"/>
          <w:szCs w:val="24"/>
        </w:rPr>
        <w:t xml:space="preserve"> all stations </w:t>
      </w:r>
      <w:r w:rsidR="008052ED" w:rsidRPr="00981DD7">
        <w:rPr>
          <w:rFonts w:asciiTheme="majorBidi" w:hAnsiTheme="majorBidi" w:cstheme="majorBidi"/>
          <w:sz w:val="24"/>
          <w:szCs w:val="24"/>
        </w:rPr>
        <w:t xml:space="preserve">in the network </w:t>
      </w:r>
      <w:r w:rsidRPr="00981DD7">
        <w:rPr>
          <w:rFonts w:asciiTheme="majorBidi" w:hAnsiTheme="majorBidi" w:cstheme="majorBidi"/>
          <w:sz w:val="24"/>
          <w:szCs w:val="24"/>
        </w:rPr>
        <w:t>w</w:t>
      </w:r>
      <w:r w:rsidR="00FD3DAE" w:rsidRPr="00981DD7">
        <w:rPr>
          <w:rFonts w:asciiTheme="majorBidi" w:hAnsiTheme="majorBidi" w:cstheme="majorBidi"/>
          <w:sz w:val="24"/>
          <w:szCs w:val="24"/>
        </w:rPr>
        <w:t>ill</w:t>
      </w:r>
      <w:r w:rsidRPr="00981DD7">
        <w:rPr>
          <w:rFonts w:asciiTheme="majorBidi" w:hAnsiTheme="majorBidi" w:cstheme="majorBidi"/>
          <w:sz w:val="24"/>
          <w:szCs w:val="24"/>
        </w:rPr>
        <w:t xml:space="preserve"> contend.</w:t>
      </w:r>
      <w:r w:rsidR="00D67974" w:rsidRPr="00981DD7">
        <w:rPr>
          <w:rFonts w:asciiTheme="majorBidi" w:hAnsiTheme="majorBidi" w:cstheme="majorBidi"/>
          <w:sz w:val="24"/>
          <w:szCs w:val="24"/>
        </w:rPr>
        <w:t xml:space="preserve">  </w:t>
      </w:r>
    </w:p>
    <w:p w:rsidR="004E530E" w:rsidRDefault="004E530E" w:rsidP="00D46368">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If the AP to which the STA is associated is transmitting the DSC Parameter element, the STA uses the values for Upper Limit and Margin that are included in the DSC Parameter element.  In the case that the AP is not a DSC </w:t>
      </w:r>
      <w:r w:rsidR="001A7D8C">
        <w:rPr>
          <w:rFonts w:asciiTheme="majorBidi" w:hAnsiTheme="majorBidi" w:cstheme="majorBidi"/>
          <w:sz w:val="24"/>
          <w:szCs w:val="24"/>
        </w:rPr>
        <w:t>AP</w:t>
      </w:r>
      <w:r w:rsidRPr="00981DD7">
        <w:rPr>
          <w:rFonts w:asciiTheme="majorBidi" w:hAnsiTheme="majorBidi" w:cstheme="majorBidi"/>
          <w:sz w:val="24"/>
          <w:szCs w:val="24"/>
        </w:rPr>
        <w:t xml:space="preserve"> or does not transmit a DSC Parameter element, then </w:t>
      </w:r>
      <w:r w:rsidR="00595331" w:rsidRPr="00981DD7">
        <w:rPr>
          <w:rFonts w:asciiTheme="majorBidi" w:hAnsiTheme="majorBidi" w:cstheme="majorBidi"/>
          <w:sz w:val="24"/>
          <w:szCs w:val="24"/>
        </w:rPr>
        <w:t xml:space="preserve">the DSC </w:t>
      </w:r>
      <w:r w:rsidR="001A7D8C">
        <w:rPr>
          <w:rFonts w:asciiTheme="majorBidi" w:hAnsiTheme="majorBidi" w:cstheme="majorBidi"/>
          <w:sz w:val="24"/>
          <w:szCs w:val="24"/>
        </w:rPr>
        <w:t xml:space="preserve">non-AP </w:t>
      </w:r>
      <w:r w:rsidR="00595331" w:rsidRPr="00981DD7">
        <w:rPr>
          <w:rFonts w:asciiTheme="majorBidi" w:hAnsiTheme="majorBidi" w:cstheme="majorBidi"/>
          <w:sz w:val="24"/>
          <w:szCs w:val="24"/>
        </w:rPr>
        <w:t xml:space="preserve">STA may set values for the DSC Upper Limit and DSC Margin within the limitations given in </w:t>
      </w:r>
      <w:r w:rsidR="00BC48DE">
        <w:rPr>
          <w:rFonts w:asciiTheme="majorBidi" w:hAnsiTheme="majorBidi" w:cstheme="majorBidi"/>
          <w:sz w:val="24"/>
          <w:szCs w:val="24"/>
        </w:rPr>
        <w:t>25.9.</w:t>
      </w:r>
      <w:r w:rsidR="00D46368">
        <w:rPr>
          <w:rFonts w:asciiTheme="majorBidi" w:hAnsiTheme="majorBidi" w:cstheme="majorBidi"/>
          <w:sz w:val="24"/>
          <w:szCs w:val="24"/>
        </w:rPr>
        <w:t>3.1</w:t>
      </w:r>
      <w:r w:rsidR="00595331" w:rsidRPr="00981DD7">
        <w:rPr>
          <w:rFonts w:asciiTheme="majorBidi" w:hAnsiTheme="majorBidi" w:cstheme="majorBidi"/>
          <w:sz w:val="24"/>
          <w:szCs w:val="24"/>
        </w:rPr>
        <w:t>.</w:t>
      </w:r>
      <w:r w:rsidR="00FD3DAE" w:rsidRPr="00981DD7">
        <w:rPr>
          <w:rFonts w:asciiTheme="majorBidi" w:hAnsiTheme="majorBidi" w:cstheme="majorBidi"/>
          <w:sz w:val="24"/>
          <w:szCs w:val="24"/>
        </w:rPr>
        <w:t xml:space="preserve">  </w:t>
      </w:r>
    </w:p>
    <w:p w:rsidR="001A7D8C" w:rsidRPr="00981DD7" w:rsidRDefault="001A7D8C" w:rsidP="001A7D8C">
      <w:pPr>
        <w:autoSpaceDE w:val="0"/>
        <w:autoSpaceDN w:val="0"/>
        <w:adjustRightInd w:val="0"/>
        <w:spacing w:after="0" w:line="360" w:lineRule="auto"/>
        <w:rPr>
          <w:rFonts w:asciiTheme="majorBidi" w:hAnsiTheme="majorBidi" w:cstheme="majorBidi"/>
          <w:sz w:val="24"/>
          <w:szCs w:val="24"/>
        </w:rPr>
      </w:pPr>
    </w:p>
    <w:p w:rsidR="00FD3DAE" w:rsidRPr="00981DD7" w:rsidRDefault="00FD3DAE"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As the beacon is transmitting in a 20 MHz channel, the effective CCA threshold calculated using the DSC Margin and DSC Upper Limit is also valid for a 20 MHz channel.  The effective CCA threshold would be 3 dB, 6 dB and 9 dB higher for channel bandwidths of 40 MHz, 80, MHz and 160 MHz respectively. </w:t>
      </w:r>
    </w:p>
    <w:p w:rsidR="001A7D8C" w:rsidRDefault="001A7D8C" w:rsidP="001A7D8C">
      <w:pPr>
        <w:spacing w:after="0" w:line="360" w:lineRule="auto"/>
        <w:jc w:val="both"/>
        <w:rPr>
          <w:rFonts w:asciiTheme="majorBidi" w:hAnsiTheme="majorBidi" w:cstheme="majorBidi"/>
          <w:b/>
          <w:bCs/>
        </w:rPr>
      </w:pPr>
    </w:p>
    <w:p w:rsidR="00521E90" w:rsidRPr="00981DD7" w:rsidRDefault="00521E90"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w:t>
      </w:r>
      <w:r w:rsidRPr="00981DD7">
        <w:rPr>
          <w:rFonts w:asciiTheme="majorBidi" w:hAnsiTheme="majorBidi" w:cstheme="majorBidi"/>
          <w:b/>
          <w:bCs/>
          <w:sz w:val="24"/>
          <w:szCs w:val="24"/>
        </w:rPr>
        <w:t xml:space="preserve"> Determining Beacon Signal Strength value</w:t>
      </w:r>
    </w:p>
    <w:p w:rsidR="00EE0774" w:rsidRPr="00981DD7" w:rsidRDefault="00947228" w:rsidP="00595331">
      <w:pPr>
        <w:spacing w:line="360" w:lineRule="auto"/>
        <w:jc w:val="both"/>
        <w:rPr>
          <w:rFonts w:asciiTheme="majorBidi" w:hAnsiTheme="majorBidi" w:cstheme="majorBidi"/>
          <w:sz w:val="24"/>
          <w:szCs w:val="24"/>
        </w:rPr>
      </w:pPr>
      <w:r w:rsidRPr="00981DD7">
        <w:rPr>
          <w:rFonts w:asciiTheme="majorBidi" w:hAnsiTheme="majorBidi" w:cstheme="majorBidi"/>
          <w:sz w:val="24"/>
          <w:szCs w:val="24"/>
        </w:rPr>
        <w:t xml:space="preserve">It is recommended that the received signal strength of </w:t>
      </w:r>
      <w:r w:rsidR="00521E90" w:rsidRPr="00981DD7">
        <w:rPr>
          <w:rFonts w:asciiTheme="majorBidi" w:hAnsiTheme="majorBidi" w:cstheme="majorBidi"/>
          <w:sz w:val="24"/>
          <w:szCs w:val="24"/>
        </w:rPr>
        <w:t xml:space="preserve">the </w:t>
      </w:r>
      <w:r w:rsidRPr="00981DD7">
        <w:rPr>
          <w:rFonts w:asciiTheme="majorBidi" w:hAnsiTheme="majorBidi" w:cstheme="majorBidi"/>
          <w:sz w:val="24"/>
          <w:szCs w:val="24"/>
        </w:rPr>
        <w:t>beacon frames be averaged</w:t>
      </w:r>
      <w:r w:rsidR="00595331" w:rsidRPr="00981DD7">
        <w:rPr>
          <w:rFonts w:asciiTheme="majorBidi" w:hAnsiTheme="majorBidi" w:cstheme="majorBidi"/>
          <w:sz w:val="24"/>
          <w:szCs w:val="24"/>
        </w:rPr>
        <w:t xml:space="preserve"> over time</w:t>
      </w:r>
      <w:r w:rsidR="00EE0774" w:rsidRPr="00981DD7">
        <w:rPr>
          <w:rFonts w:asciiTheme="majorBidi" w:hAnsiTheme="majorBidi" w:cstheme="majorBidi"/>
          <w:sz w:val="24"/>
          <w:szCs w:val="24"/>
        </w:rPr>
        <w:t>.</w:t>
      </w:r>
      <w:r w:rsidRPr="00981DD7">
        <w:rPr>
          <w:rFonts w:asciiTheme="majorBidi" w:hAnsiTheme="majorBidi" w:cstheme="majorBidi"/>
          <w:sz w:val="24"/>
          <w:szCs w:val="24"/>
        </w:rPr>
        <w:t xml:space="preserve">  </w:t>
      </w:r>
      <w:r w:rsidR="00EE0774" w:rsidRPr="00981DD7">
        <w:rPr>
          <w:rFonts w:asciiTheme="majorBidi" w:hAnsiTheme="majorBidi" w:cstheme="majorBidi"/>
          <w:sz w:val="24"/>
          <w:szCs w:val="24"/>
        </w:rPr>
        <w:t xml:space="preserve">The received signal strength </w:t>
      </w:r>
      <w:r w:rsidR="00595331" w:rsidRPr="00981DD7">
        <w:rPr>
          <w:rFonts w:asciiTheme="majorBidi" w:hAnsiTheme="majorBidi" w:cstheme="majorBidi"/>
          <w:sz w:val="24"/>
          <w:szCs w:val="24"/>
        </w:rPr>
        <w:t>may</w:t>
      </w:r>
      <w:r w:rsidR="00EE0774" w:rsidRPr="00981DD7">
        <w:rPr>
          <w:rFonts w:asciiTheme="majorBidi" w:hAnsiTheme="majorBidi" w:cstheme="majorBidi"/>
          <w:sz w:val="24"/>
          <w:szCs w:val="24"/>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981DD7">
        <w:rPr>
          <w:rFonts w:asciiTheme="majorBidi" w:hAnsiTheme="majorBidi" w:cstheme="majorBidi"/>
          <w:sz w:val="24"/>
          <w:szCs w:val="24"/>
        </w:rPr>
        <w:t xml:space="preserve">received </w:t>
      </w:r>
      <w:r w:rsidR="00EE0774" w:rsidRPr="00981DD7">
        <w:rPr>
          <w:rFonts w:asciiTheme="majorBidi" w:hAnsiTheme="majorBidi" w:cstheme="majorBidi"/>
          <w:sz w:val="24"/>
          <w:szCs w:val="24"/>
        </w:rPr>
        <w:t xml:space="preserve">signal strength value is in the order of one second so as to account for sudden variations due to obstructions or movement.  </w:t>
      </w:r>
    </w:p>
    <w:p w:rsidR="00EE0774" w:rsidRPr="00981DD7" w:rsidRDefault="00277B15" w:rsidP="00595331">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It is relatively common to miss a certain number of Beacons especially if </w:t>
      </w:r>
      <w:r w:rsidR="00595331" w:rsidRPr="00981DD7">
        <w:rPr>
          <w:rFonts w:asciiTheme="majorBidi" w:hAnsiTheme="majorBidi" w:cstheme="majorBidi"/>
          <w:sz w:val="24"/>
          <w:szCs w:val="24"/>
        </w:rPr>
        <w:t>the STA is in Power Save mode where</w:t>
      </w:r>
      <w:r w:rsidRPr="00981DD7">
        <w:rPr>
          <w:rFonts w:asciiTheme="majorBidi" w:hAnsiTheme="majorBidi" w:cstheme="majorBidi"/>
          <w:sz w:val="24"/>
          <w:szCs w:val="24"/>
        </w:rPr>
        <w:t xml:space="preserve"> the STA </w:t>
      </w:r>
      <w:r w:rsidR="00D027FD" w:rsidRPr="00981DD7">
        <w:rPr>
          <w:rFonts w:asciiTheme="majorBidi" w:hAnsiTheme="majorBidi" w:cstheme="majorBidi"/>
          <w:sz w:val="24"/>
          <w:szCs w:val="24"/>
        </w:rPr>
        <w:t>may</w:t>
      </w:r>
      <w:r w:rsidRPr="00981DD7">
        <w:rPr>
          <w:rFonts w:asciiTheme="majorBidi" w:hAnsiTheme="majorBidi" w:cstheme="majorBidi"/>
          <w:sz w:val="24"/>
          <w:szCs w:val="24"/>
        </w:rPr>
        <w:t xml:space="preserve"> deliberately sleep through a number of beacons</w:t>
      </w:r>
      <w:r w:rsidR="00595331" w:rsidRPr="00981DD7">
        <w:rPr>
          <w:rFonts w:asciiTheme="majorBidi" w:hAnsiTheme="majorBidi" w:cstheme="majorBidi"/>
          <w:sz w:val="24"/>
          <w:szCs w:val="24"/>
        </w:rPr>
        <w:t>.  T</w:t>
      </w:r>
      <w:r w:rsidRPr="00981DD7">
        <w:rPr>
          <w:rFonts w:asciiTheme="majorBidi" w:hAnsiTheme="majorBidi" w:cstheme="majorBidi"/>
          <w:sz w:val="24"/>
          <w:szCs w:val="24"/>
        </w:rPr>
        <w:t xml:space="preserve">he averaging and the update time for determining the received signal strength value may need to be adjusted to account for this. </w:t>
      </w:r>
    </w:p>
    <w:p w:rsidR="00FD3DAE" w:rsidRPr="00981DD7" w:rsidRDefault="00FD3DAE" w:rsidP="00D1345E">
      <w:pPr>
        <w:spacing w:line="360" w:lineRule="auto"/>
        <w:jc w:val="both"/>
        <w:rPr>
          <w:rFonts w:asciiTheme="majorBidi" w:hAnsiTheme="majorBidi" w:cstheme="majorBidi"/>
          <w:b/>
          <w:bCs/>
        </w:rPr>
      </w:pPr>
    </w:p>
    <w:p w:rsidR="00D1345E" w:rsidRPr="00981DD7" w:rsidRDefault="00D1345E" w:rsidP="00AE4AA4">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AE4AA4">
        <w:rPr>
          <w:rFonts w:asciiTheme="majorBidi" w:hAnsiTheme="majorBidi" w:cstheme="majorBidi"/>
          <w:b/>
          <w:bCs/>
          <w:sz w:val="24"/>
          <w:szCs w:val="24"/>
        </w:rPr>
        <w:t>2.1</w:t>
      </w:r>
      <w:r w:rsidRPr="00981DD7">
        <w:rPr>
          <w:rFonts w:asciiTheme="majorBidi" w:hAnsiTheme="majorBidi" w:cstheme="majorBidi"/>
          <w:b/>
          <w:bCs/>
          <w:sz w:val="24"/>
          <w:szCs w:val="24"/>
        </w:rPr>
        <w:t xml:space="preserve"> DSC operational algorithm</w:t>
      </w:r>
    </w:p>
    <w:p w:rsidR="00D1345E" w:rsidRPr="00981DD7" w:rsidRDefault="00D027FD" w:rsidP="00D1345E">
      <w:p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t>A sample DSC operational algorithm is shown in Figure TBA – 1.  In this example the following parameter settings might be used:</w:t>
      </w:r>
    </w:p>
    <w:p w:rsidR="00D027FD" w:rsidRPr="00981DD7" w:rsidRDefault="00D027FD"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lastRenderedPageBreak/>
        <w:t>BeaconCountLimit</w:t>
      </w:r>
      <w:proofErr w:type="spellEnd"/>
      <w:r w:rsidR="00B0388A" w:rsidRPr="00981DD7">
        <w:rPr>
          <w:rFonts w:asciiTheme="majorBidi" w:hAnsiTheme="majorBidi" w:cstheme="majorBidi"/>
          <w:bCs/>
          <w:sz w:val="24"/>
          <w:szCs w:val="24"/>
        </w:rPr>
        <w:t>:</w:t>
      </w:r>
      <w:r w:rsidRPr="00981DD7">
        <w:rPr>
          <w:rFonts w:asciiTheme="majorBidi" w:hAnsiTheme="majorBidi" w:cstheme="majorBidi"/>
          <w:bCs/>
          <w:sz w:val="24"/>
          <w:szCs w:val="24"/>
        </w:rPr>
        <w:t xml:space="preserve"> </w:t>
      </w:r>
      <w:r w:rsidR="00B0388A" w:rsidRPr="00981DD7">
        <w:rPr>
          <w:rFonts w:asciiTheme="majorBidi" w:hAnsiTheme="majorBidi" w:cstheme="majorBidi"/>
          <w:bCs/>
          <w:sz w:val="24"/>
          <w:szCs w:val="24"/>
        </w:rPr>
        <w:t>the limit of consecutive missed beacons.  When exceeded the averaged signal strength of the beacon</w:t>
      </w:r>
      <w:r w:rsidR="00D43006" w:rsidRPr="00981DD7">
        <w:rPr>
          <w:rFonts w:asciiTheme="majorBidi" w:hAnsiTheme="majorBidi" w:cstheme="majorBidi"/>
          <w:bCs/>
          <w:sz w:val="24"/>
          <w:szCs w:val="24"/>
        </w:rPr>
        <w:t xml:space="preserve">, </w:t>
      </w:r>
      <w:proofErr w:type="spellStart"/>
      <w:r w:rsidR="00D43006" w:rsidRPr="00981DD7">
        <w:rPr>
          <w:rFonts w:asciiTheme="majorBidi" w:hAnsiTheme="majorBidi" w:cstheme="majorBidi"/>
          <w:bCs/>
          <w:sz w:val="24"/>
          <w:szCs w:val="24"/>
        </w:rPr>
        <w:t>AverageRSSI</w:t>
      </w:r>
      <w:proofErr w:type="spellEnd"/>
      <w:r w:rsidR="00D43006" w:rsidRPr="00981DD7">
        <w:rPr>
          <w:rFonts w:asciiTheme="majorBidi" w:hAnsiTheme="majorBidi" w:cstheme="majorBidi"/>
          <w:bCs/>
          <w:sz w:val="24"/>
          <w:szCs w:val="24"/>
        </w:rPr>
        <w:t>,</w:t>
      </w:r>
      <w:r w:rsidR="00B0388A" w:rsidRPr="00981DD7">
        <w:rPr>
          <w:rFonts w:asciiTheme="majorBidi" w:hAnsiTheme="majorBidi" w:cstheme="majorBidi"/>
          <w:bCs/>
          <w:sz w:val="24"/>
          <w:szCs w:val="24"/>
        </w:rPr>
        <w:t xml:space="preserve"> is decremented by a value of </w:t>
      </w:r>
      <w:proofErr w:type="spellStart"/>
      <w:r w:rsidR="00B0388A" w:rsidRPr="00981DD7">
        <w:rPr>
          <w:rFonts w:asciiTheme="majorBidi" w:hAnsiTheme="majorBidi" w:cstheme="majorBidi"/>
          <w:bCs/>
          <w:sz w:val="24"/>
          <w:szCs w:val="24"/>
        </w:rPr>
        <w:t>RSSI_Decrement</w:t>
      </w:r>
      <w:proofErr w:type="spellEnd"/>
      <w:r w:rsidR="00D43006" w:rsidRPr="00981DD7">
        <w:rPr>
          <w:rFonts w:asciiTheme="majorBidi" w:hAnsiTheme="majorBidi" w:cstheme="majorBidi"/>
          <w:bCs/>
          <w:sz w:val="24"/>
          <w:szCs w:val="24"/>
        </w:rPr>
        <w:t>.  An example default value is</w:t>
      </w:r>
      <w:r w:rsidR="00BC48DE">
        <w:rPr>
          <w:rFonts w:asciiTheme="majorBidi" w:hAnsiTheme="majorBidi" w:cstheme="majorBidi"/>
          <w:bCs/>
          <w:sz w:val="24"/>
          <w:szCs w:val="24"/>
        </w:rPr>
        <w:t xml:space="preserve"> 3</w:t>
      </w:r>
      <w:r w:rsidR="00B0388A" w:rsidRPr="00981DD7">
        <w:rPr>
          <w:rFonts w:asciiTheme="majorBidi" w:hAnsiTheme="majorBidi" w:cstheme="majorBidi"/>
          <w:bCs/>
          <w:sz w:val="24"/>
          <w:szCs w:val="24"/>
        </w:rPr>
        <w:t>.</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UpdatePeriod</w:t>
      </w:r>
      <w:proofErr w:type="spellEnd"/>
      <w:r w:rsidRPr="00981DD7">
        <w:rPr>
          <w:rFonts w:asciiTheme="majorBidi" w:hAnsiTheme="majorBidi" w:cstheme="majorBidi"/>
          <w:bCs/>
          <w:sz w:val="24"/>
          <w:szCs w:val="24"/>
        </w:rPr>
        <w:t>: the period</w:t>
      </w:r>
      <w:r w:rsidR="00D43006" w:rsidRPr="00981DD7">
        <w:rPr>
          <w:rFonts w:asciiTheme="majorBidi" w:hAnsiTheme="majorBidi" w:cstheme="majorBidi"/>
          <w:bCs/>
          <w:sz w:val="24"/>
          <w:szCs w:val="24"/>
        </w:rPr>
        <w:t xml:space="preserve"> </w:t>
      </w:r>
      <w:r w:rsidRPr="00981DD7">
        <w:rPr>
          <w:rFonts w:asciiTheme="majorBidi" w:hAnsiTheme="majorBidi" w:cstheme="majorBidi"/>
          <w:bCs/>
          <w:sz w:val="24"/>
          <w:szCs w:val="24"/>
        </w:rPr>
        <w:t>over which the received beacon signals are averaged.  An example default value is 1 second.</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RSSI_Decrement</w:t>
      </w:r>
      <w:proofErr w:type="spellEnd"/>
      <w:r w:rsidRPr="00981DD7">
        <w:rPr>
          <w:rFonts w:asciiTheme="majorBidi" w:hAnsiTheme="majorBidi" w:cstheme="majorBidi"/>
          <w:bCs/>
          <w:sz w:val="24"/>
          <w:szCs w:val="24"/>
        </w:rPr>
        <w:t>: the value, in dBs, that the existing averaged beacon signal strength</w:t>
      </w:r>
      <w:r w:rsidR="00D43006" w:rsidRPr="00981DD7">
        <w:rPr>
          <w:rFonts w:asciiTheme="majorBidi" w:hAnsiTheme="majorBidi" w:cstheme="majorBidi"/>
          <w:bCs/>
          <w:sz w:val="24"/>
          <w:szCs w:val="24"/>
        </w:rPr>
        <w:t>, Average RSSI,</w:t>
      </w:r>
      <w:r w:rsidRPr="00981DD7">
        <w:rPr>
          <w:rFonts w:asciiTheme="majorBidi" w:hAnsiTheme="majorBidi" w:cstheme="majorBidi"/>
          <w:bCs/>
          <w:sz w:val="24"/>
          <w:szCs w:val="24"/>
        </w:rPr>
        <w:t xml:space="preserve"> is decreased by if the </w:t>
      </w:r>
      <w:proofErr w:type="spellStart"/>
      <w:r w:rsidRPr="00981DD7">
        <w:rPr>
          <w:rFonts w:asciiTheme="majorBidi" w:hAnsiTheme="majorBidi" w:cstheme="majorBidi"/>
          <w:bCs/>
          <w:sz w:val="24"/>
          <w:szCs w:val="24"/>
        </w:rPr>
        <w:t>BeaconCountLimit</w:t>
      </w:r>
      <w:proofErr w:type="spellEnd"/>
      <w:r w:rsidRPr="00981DD7">
        <w:rPr>
          <w:rFonts w:asciiTheme="majorBidi" w:hAnsiTheme="majorBidi" w:cstheme="majorBidi"/>
          <w:bCs/>
          <w:sz w:val="24"/>
          <w:szCs w:val="24"/>
        </w:rPr>
        <w:t xml:space="preserve"> is reached. An example default value is </w:t>
      </w:r>
      <w:r w:rsidR="00D43006" w:rsidRPr="00981DD7">
        <w:rPr>
          <w:rFonts w:asciiTheme="majorBidi" w:hAnsiTheme="majorBidi" w:cstheme="majorBidi"/>
          <w:bCs/>
          <w:sz w:val="24"/>
          <w:szCs w:val="24"/>
        </w:rPr>
        <w:t xml:space="preserve">6 </w:t>
      </w:r>
      <w:proofErr w:type="spellStart"/>
      <w:r w:rsidR="00D43006" w:rsidRPr="00981DD7">
        <w:rPr>
          <w:rFonts w:asciiTheme="majorBidi" w:hAnsiTheme="majorBidi" w:cstheme="majorBidi"/>
          <w:bCs/>
          <w:sz w:val="24"/>
          <w:szCs w:val="24"/>
        </w:rPr>
        <w:t>dB.</w:t>
      </w:r>
      <w:proofErr w:type="spellEnd"/>
    </w:p>
    <w:p w:rsidR="00D43006" w:rsidRPr="00981DD7" w:rsidRDefault="00D43006" w:rsidP="00BC48DE">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Min_RX_Sensitivity</w:t>
      </w:r>
      <w:proofErr w:type="spellEnd"/>
      <w:r w:rsidRPr="00981DD7">
        <w:rPr>
          <w:rFonts w:asciiTheme="majorBidi" w:hAnsiTheme="majorBidi" w:cstheme="majorBidi"/>
          <w:bCs/>
          <w:sz w:val="24"/>
          <w:szCs w:val="24"/>
        </w:rPr>
        <w:t xml:space="preserve">: the minimum value for receiver sensitivity </w:t>
      </w:r>
      <w:proofErr w:type="gramStart"/>
      <w:r w:rsidRPr="00981DD7">
        <w:rPr>
          <w:rFonts w:asciiTheme="majorBidi" w:hAnsiTheme="majorBidi" w:cstheme="majorBidi"/>
          <w:bCs/>
          <w:sz w:val="24"/>
          <w:szCs w:val="24"/>
        </w:rPr>
        <w:t>threshold,</w:t>
      </w:r>
      <w:proofErr w:type="gramEnd"/>
      <w:r w:rsidRPr="00981DD7">
        <w:rPr>
          <w:rFonts w:asciiTheme="majorBidi" w:hAnsiTheme="majorBidi" w:cstheme="majorBidi"/>
          <w:bCs/>
          <w:sz w:val="24"/>
          <w:szCs w:val="24"/>
        </w:rPr>
        <w:t xml:space="preserve"> set to a value that corresponds to RX sensitivity for the STA if it was not using DSC. An example default value </w:t>
      </w:r>
      <w:r w:rsidR="00BC48DE">
        <w:rPr>
          <w:rFonts w:asciiTheme="majorBidi" w:hAnsiTheme="majorBidi" w:cstheme="majorBidi"/>
          <w:bCs/>
          <w:sz w:val="24"/>
          <w:szCs w:val="24"/>
        </w:rPr>
        <w:t>is</w:t>
      </w:r>
      <w:r w:rsidRPr="00981DD7">
        <w:rPr>
          <w:rFonts w:asciiTheme="majorBidi" w:hAnsiTheme="majorBidi" w:cstheme="majorBidi"/>
          <w:bCs/>
          <w:sz w:val="24"/>
          <w:szCs w:val="24"/>
        </w:rPr>
        <w:t xml:space="preserve"> -92 dBm</w:t>
      </w:r>
      <w:r w:rsidR="00BC48DE">
        <w:rPr>
          <w:rFonts w:asciiTheme="majorBidi" w:hAnsiTheme="majorBidi" w:cstheme="majorBidi"/>
          <w:bCs/>
          <w:sz w:val="24"/>
          <w:szCs w:val="24"/>
        </w:rPr>
        <w:t>.</w:t>
      </w:r>
    </w:p>
    <w:p w:rsidR="00D1345E" w:rsidRPr="00981DD7" w:rsidRDefault="00D027FD" w:rsidP="00D43006">
      <w:pPr>
        <w:spacing w:line="360" w:lineRule="auto"/>
        <w:jc w:val="center"/>
      </w:pPr>
      <w:r w:rsidRPr="00981DD7">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6pt;height:521.65pt" o:ole="">
            <v:imagedata r:id="rId9" o:title=""/>
          </v:shape>
          <o:OLEObject Type="Embed" ProgID="Visio.Drawing.11" ShapeID="_x0000_i1025" DrawAspect="Content" ObjectID="_1531908991" r:id="rId10"/>
        </w:object>
      </w:r>
    </w:p>
    <w:p w:rsidR="00D027FD" w:rsidRPr="00981DD7" w:rsidRDefault="00D027FD" w:rsidP="00D43006">
      <w:pPr>
        <w:spacing w:line="360" w:lineRule="auto"/>
        <w:jc w:val="center"/>
        <w:rPr>
          <w:rFonts w:asciiTheme="majorBidi" w:hAnsiTheme="majorBidi" w:cstheme="majorBidi"/>
          <w:b/>
          <w:bCs/>
        </w:rPr>
      </w:pPr>
      <w:r w:rsidRPr="00981DD7">
        <w:rPr>
          <w:rFonts w:asciiTheme="majorBidi" w:hAnsiTheme="majorBidi" w:cstheme="majorBidi"/>
          <w:b/>
          <w:bCs/>
        </w:rPr>
        <w:t>Figure TBA – 1 – Sample DSC Operational Algorithm</w:t>
      </w:r>
    </w:p>
    <w:p w:rsidR="00EE0774" w:rsidRPr="00981DD7" w:rsidRDefault="00EE0774" w:rsidP="00947228">
      <w:pPr>
        <w:autoSpaceDE w:val="0"/>
        <w:autoSpaceDN w:val="0"/>
        <w:adjustRightInd w:val="0"/>
        <w:spacing w:after="0" w:line="360" w:lineRule="auto"/>
        <w:rPr>
          <w:rFonts w:asciiTheme="minorBidi" w:hAnsiTheme="minorBidi"/>
          <w:sz w:val="20"/>
          <w:szCs w:val="20"/>
        </w:rPr>
      </w:pPr>
    </w:p>
    <w:p w:rsidR="00527CC2" w:rsidRPr="00981DD7" w:rsidRDefault="00527CC2"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1.3</w:t>
      </w:r>
      <w:r w:rsidRPr="00981DD7">
        <w:rPr>
          <w:rFonts w:asciiTheme="majorBidi" w:hAnsiTheme="majorBidi" w:cstheme="majorBidi"/>
          <w:b/>
          <w:bCs/>
          <w:sz w:val="24"/>
          <w:szCs w:val="24"/>
        </w:rPr>
        <w:t xml:space="preserve"> DSC Operation for DSC </w:t>
      </w:r>
      <w:r w:rsidR="00554BE6" w:rsidRPr="00981DD7">
        <w:rPr>
          <w:rFonts w:asciiTheme="majorBidi" w:hAnsiTheme="majorBidi" w:cstheme="majorBidi"/>
          <w:b/>
          <w:bCs/>
          <w:sz w:val="24"/>
          <w:szCs w:val="24"/>
        </w:rPr>
        <w:t>AP</w:t>
      </w:r>
    </w:p>
    <w:p w:rsidR="00527CC2" w:rsidRPr="00981DD7" w:rsidRDefault="00681553" w:rsidP="0023383B">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 DSC AP may transmit the DSC Parameter element in beacons and probe responses in order to set the values for DSC Margin and DSC Upper Li</w:t>
      </w:r>
      <w:r w:rsidR="00595331" w:rsidRPr="00981DD7">
        <w:rPr>
          <w:rFonts w:asciiTheme="majorBidi" w:hAnsiTheme="majorBidi" w:cstheme="majorBidi"/>
          <w:sz w:val="24"/>
          <w:szCs w:val="24"/>
        </w:rPr>
        <w:t xml:space="preserve">mit in all associated DSC STA within the </w:t>
      </w:r>
      <w:r w:rsidR="00595331" w:rsidRPr="00981DD7">
        <w:rPr>
          <w:rFonts w:asciiTheme="majorBidi" w:hAnsiTheme="majorBidi" w:cstheme="majorBidi"/>
          <w:sz w:val="24"/>
          <w:szCs w:val="24"/>
        </w:rPr>
        <w:lastRenderedPageBreak/>
        <w:t xml:space="preserve">limitations given in </w:t>
      </w:r>
      <w:r w:rsidR="00BC48DE">
        <w:rPr>
          <w:rFonts w:asciiTheme="majorBidi" w:hAnsiTheme="majorBidi" w:cstheme="majorBidi"/>
          <w:sz w:val="24"/>
          <w:szCs w:val="24"/>
        </w:rPr>
        <w:t>25.9.</w:t>
      </w:r>
      <w:r w:rsidR="0023383B">
        <w:rPr>
          <w:rFonts w:asciiTheme="majorBidi" w:hAnsiTheme="majorBidi" w:cstheme="majorBidi"/>
          <w:sz w:val="24"/>
          <w:szCs w:val="24"/>
        </w:rPr>
        <w:t>3.1</w:t>
      </w:r>
      <w:r w:rsidR="00595331"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981DD7">
        <w:rPr>
          <w:rFonts w:asciiTheme="majorBidi" w:hAnsiTheme="majorBidi" w:cstheme="majorBidi"/>
          <w:sz w:val="24"/>
          <w:szCs w:val="24"/>
        </w:rPr>
        <w:t xml:space="preserve">or house </w:t>
      </w:r>
      <w:r w:rsidRPr="00981DD7">
        <w:rPr>
          <w:rFonts w:asciiTheme="majorBidi" w:hAnsiTheme="majorBidi" w:cstheme="majorBidi"/>
          <w:sz w:val="24"/>
          <w:szCs w:val="24"/>
        </w:rPr>
        <w:t xml:space="preserve">then </w:t>
      </w:r>
      <w:r w:rsidR="00F85BF5" w:rsidRPr="00981DD7">
        <w:rPr>
          <w:rFonts w:asciiTheme="majorBidi" w:hAnsiTheme="majorBidi" w:cstheme="majorBidi"/>
          <w:sz w:val="24"/>
          <w:szCs w:val="24"/>
        </w:rPr>
        <w:t xml:space="preserve">with advanced knowledge of the </w:t>
      </w:r>
      <w:r w:rsidR="00595331" w:rsidRPr="00981DD7">
        <w:rPr>
          <w:rFonts w:asciiTheme="majorBidi" w:hAnsiTheme="majorBidi" w:cstheme="majorBidi"/>
          <w:sz w:val="24"/>
          <w:szCs w:val="24"/>
        </w:rPr>
        <w:t xml:space="preserve">dimensions or ranges </w:t>
      </w:r>
      <w:r w:rsidR="00F85BF5" w:rsidRPr="00981DD7">
        <w:rPr>
          <w:rFonts w:asciiTheme="majorBidi" w:hAnsiTheme="majorBidi" w:cstheme="majorBidi"/>
          <w:sz w:val="24"/>
          <w:szCs w:val="24"/>
        </w:rPr>
        <w:t xml:space="preserve">required, </w:t>
      </w:r>
      <w:r w:rsidR="00595331" w:rsidRPr="00981DD7">
        <w:rPr>
          <w:rFonts w:asciiTheme="majorBidi" w:hAnsiTheme="majorBidi" w:cstheme="majorBidi"/>
          <w:sz w:val="24"/>
          <w:szCs w:val="24"/>
        </w:rPr>
        <w:t xml:space="preserve">suitable values for </w:t>
      </w:r>
      <w:r w:rsidR="00F85BF5" w:rsidRPr="00981DD7">
        <w:rPr>
          <w:rFonts w:asciiTheme="majorBidi" w:hAnsiTheme="majorBidi" w:cstheme="majorBidi"/>
          <w:sz w:val="24"/>
          <w:szCs w:val="24"/>
        </w:rPr>
        <w:t>DSC Upper Limit and DSC Margin could be derived and used.  Similarly</w:t>
      </w:r>
      <w:r w:rsidR="00595331" w:rsidRPr="00981DD7">
        <w:rPr>
          <w:rFonts w:asciiTheme="majorBidi" w:hAnsiTheme="majorBidi" w:cstheme="majorBidi"/>
          <w:sz w:val="24"/>
          <w:szCs w:val="24"/>
        </w:rPr>
        <w:t>,</w:t>
      </w:r>
      <w:r w:rsidR="00F85BF5" w:rsidRPr="00981DD7">
        <w:rPr>
          <w:rFonts w:asciiTheme="majorBidi" w:hAnsiTheme="majorBidi" w:cstheme="majorBidi"/>
          <w:sz w:val="24"/>
          <w:szCs w:val="24"/>
        </w:rPr>
        <w:t xml:space="preserve"> in </w:t>
      </w:r>
      <w:r w:rsidR="00595331" w:rsidRPr="00981DD7">
        <w:rPr>
          <w:rFonts w:asciiTheme="majorBidi" w:hAnsiTheme="majorBidi" w:cstheme="majorBidi"/>
          <w:sz w:val="24"/>
          <w:szCs w:val="24"/>
        </w:rPr>
        <w:t xml:space="preserve">the cases of </w:t>
      </w:r>
      <w:r w:rsidR="00F85BF5" w:rsidRPr="00981DD7">
        <w:rPr>
          <w:rFonts w:asciiTheme="majorBidi" w:hAnsiTheme="majorBidi" w:cstheme="majorBidi"/>
          <w:sz w:val="24"/>
          <w:szCs w:val="24"/>
        </w:rPr>
        <w:t xml:space="preserve">an enterprise or managed network, the values for the DSC Margin and DSC Upper Limit </w:t>
      </w:r>
      <w:r w:rsidR="00595331" w:rsidRPr="00981DD7">
        <w:rPr>
          <w:rFonts w:asciiTheme="majorBidi" w:hAnsiTheme="majorBidi" w:cstheme="majorBidi"/>
          <w:sz w:val="24"/>
          <w:szCs w:val="24"/>
        </w:rPr>
        <w:t>may</w:t>
      </w:r>
      <w:r w:rsidR="00F85BF5" w:rsidRPr="00981DD7">
        <w:rPr>
          <w:rFonts w:asciiTheme="majorBidi" w:hAnsiTheme="majorBidi" w:cstheme="majorBidi"/>
          <w:sz w:val="24"/>
          <w:szCs w:val="24"/>
        </w:rPr>
        <w:t xml:space="preserve"> be </w:t>
      </w:r>
      <w:r w:rsidR="00AC19C7" w:rsidRPr="00981DD7">
        <w:rPr>
          <w:rFonts w:asciiTheme="majorBidi" w:hAnsiTheme="majorBidi" w:cstheme="majorBidi"/>
          <w:sz w:val="24"/>
          <w:szCs w:val="24"/>
        </w:rPr>
        <w:t>d</w:t>
      </w:r>
      <w:r w:rsidR="00595331" w:rsidRPr="00981DD7">
        <w:rPr>
          <w:rFonts w:asciiTheme="majorBidi" w:hAnsiTheme="majorBidi" w:cstheme="majorBidi"/>
          <w:sz w:val="24"/>
          <w:szCs w:val="24"/>
        </w:rPr>
        <w:t>e</w:t>
      </w:r>
      <w:r w:rsidR="00AC19C7" w:rsidRPr="00981DD7">
        <w:rPr>
          <w:rFonts w:asciiTheme="majorBidi" w:hAnsiTheme="majorBidi" w:cstheme="majorBidi"/>
          <w:sz w:val="24"/>
          <w:szCs w:val="24"/>
        </w:rPr>
        <w:t>termined</w:t>
      </w:r>
      <w:r w:rsidR="00F85BF5" w:rsidRPr="00981DD7">
        <w:rPr>
          <w:rFonts w:asciiTheme="majorBidi" w:hAnsiTheme="majorBidi" w:cstheme="majorBidi"/>
          <w:sz w:val="24"/>
          <w:szCs w:val="24"/>
        </w:rPr>
        <w:t xml:space="preserve"> so as to set </w:t>
      </w:r>
      <w:r w:rsidR="00595331" w:rsidRPr="00981DD7">
        <w:rPr>
          <w:rFonts w:asciiTheme="majorBidi" w:hAnsiTheme="majorBidi" w:cstheme="majorBidi"/>
          <w:sz w:val="24"/>
          <w:szCs w:val="24"/>
        </w:rPr>
        <w:t>a</w:t>
      </w:r>
      <w:r w:rsidR="00F85BF5" w:rsidRPr="00981DD7">
        <w:rPr>
          <w:rFonts w:asciiTheme="majorBidi" w:hAnsiTheme="majorBidi" w:cstheme="majorBidi"/>
          <w:sz w:val="24"/>
          <w:szCs w:val="24"/>
        </w:rPr>
        <w:t xml:space="preserve"> desired network coverage</w:t>
      </w:r>
      <w:r w:rsidR="00595331" w:rsidRPr="00981DD7">
        <w:rPr>
          <w:rFonts w:asciiTheme="majorBidi" w:hAnsiTheme="majorBidi" w:cstheme="majorBidi"/>
          <w:sz w:val="24"/>
          <w:szCs w:val="24"/>
        </w:rPr>
        <w:t xml:space="preserve"> area</w:t>
      </w:r>
      <w:r w:rsidR="00F85BF5" w:rsidRPr="00981DD7">
        <w:rPr>
          <w:rFonts w:asciiTheme="majorBidi" w:hAnsiTheme="majorBidi" w:cstheme="majorBidi"/>
          <w:sz w:val="24"/>
          <w:szCs w:val="24"/>
        </w:rPr>
        <w:t xml:space="preserve">.  Alternatively </w:t>
      </w:r>
      <w:r w:rsidRPr="00981DD7">
        <w:rPr>
          <w:rFonts w:asciiTheme="majorBidi" w:hAnsiTheme="majorBidi" w:cstheme="majorBidi"/>
          <w:sz w:val="24"/>
          <w:szCs w:val="24"/>
        </w:rPr>
        <w:t>an AP could discover the channel</w:t>
      </w:r>
      <w:r w:rsidR="00F85BF5" w:rsidRPr="00981DD7">
        <w:rPr>
          <w:rFonts w:asciiTheme="majorBidi" w:hAnsiTheme="majorBidi" w:cstheme="majorBidi"/>
          <w:sz w:val="24"/>
          <w:szCs w:val="24"/>
        </w:rPr>
        <w:t>,</w:t>
      </w:r>
      <w:r w:rsidRPr="00981DD7">
        <w:rPr>
          <w:rFonts w:asciiTheme="majorBidi" w:hAnsiTheme="majorBidi" w:cstheme="majorBidi"/>
          <w:sz w:val="24"/>
          <w:szCs w:val="24"/>
        </w:rPr>
        <w:t xml:space="preserve"> overlapping situation </w:t>
      </w:r>
      <w:r w:rsidR="00F85BF5" w:rsidRPr="00981DD7">
        <w:rPr>
          <w:rFonts w:asciiTheme="majorBidi" w:hAnsiTheme="majorBidi" w:cstheme="majorBidi"/>
          <w:sz w:val="24"/>
          <w:szCs w:val="24"/>
        </w:rPr>
        <w:t xml:space="preserve">and signal conditions </w:t>
      </w:r>
      <w:r w:rsidRPr="00981DD7">
        <w:rPr>
          <w:rFonts w:asciiTheme="majorBidi" w:hAnsiTheme="majorBidi" w:cstheme="majorBidi"/>
          <w:sz w:val="24"/>
          <w:szCs w:val="24"/>
        </w:rPr>
        <w:t>by monitoring beacons and traffic</w:t>
      </w:r>
      <w:r w:rsidR="00F85BF5" w:rsidRPr="00981DD7">
        <w:rPr>
          <w:rFonts w:asciiTheme="majorBidi" w:hAnsiTheme="majorBidi" w:cstheme="majorBidi"/>
          <w:sz w:val="24"/>
          <w:szCs w:val="24"/>
        </w:rPr>
        <w:t xml:space="preserve"> from its own and overlapping networks</w:t>
      </w:r>
      <w:r w:rsidRPr="00981DD7">
        <w:rPr>
          <w:rFonts w:asciiTheme="majorBidi" w:hAnsiTheme="majorBidi" w:cstheme="majorBidi"/>
          <w:sz w:val="24"/>
          <w:szCs w:val="24"/>
        </w:rPr>
        <w:t xml:space="preserve">.  </w:t>
      </w:r>
      <w:r w:rsidR="00F85BF5" w:rsidRPr="00981DD7">
        <w:rPr>
          <w:rFonts w:asciiTheme="majorBidi" w:hAnsiTheme="majorBidi" w:cstheme="majorBidi"/>
          <w:sz w:val="24"/>
          <w:szCs w:val="24"/>
        </w:rPr>
        <w:t xml:space="preserve">Based upon this monitoring, the AP </w:t>
      </w:r>
      <w:r w:rsidRPr="00981DD7">
        <w:rPr>
          <w:rFonts w:asciiTheme="majorBidi" w:hAnsiTheme="majorBidi" w:cstheme="majorBidi"/>
          <w:sz w:val="24"/>
          <w:szCs w:val="24"/>
        </w:rPr>
        <w:t xml:space="preserve">could </w:t>
      </w:r>
      <w:r w:rsidR="00F85BF5" w:rsidRPr="00981DD7">
        <w:rPr>
          <w:rFonts w:asciiTheme="majorBidi" w:hAnsiTheme="majorBidi" w:cstheme="majorBidi"/>
          <w:sz w:val="24"/>
          <w:szCs w:val="24"/>
        </w:rPr>
        <w:t xml:space="preserve">then </w:t>
      </w:r>
      <w:r w:rsidRPr="00981DD7">
        <w:rPr>
          <w:rFonts w:asciiTheme="majorBidi" w:hAnsiTheme="majorBidi" w:cstheme="majorBidi"/>
          <w:sz w:val="24"/>
          <w:szCs w:val="24"/>
        </w:rPr>
        <w:t xml:space="preserve">determine </w:t>
      </w:r>
      <w:r w:rsidR="00F85BF5" w:rsidRPr="00981DD7">
        <w:rPr>
          <w:rFonts w:asciiTheme="majorBidi" w:hAnsiTheme="majorBidi" w:cstheme="majorBidi"/>
          <w:sz w:val="24"/>
          <w:szCs w:val="24"/>
        </w:rPr>
        <w:t xml:space="preserve">the DSC </w:t>
      </w:r>
      <w:r w:rsidRPr="00981DD7">
        <w:rPr>
          <w:rFonts w:asciiTheme="majorBidi" w:hAnsiTheme="majorBidi" w:cstheme="majorBidi"/>
          <w:sz w:val="24"/>
          <w:szCs w:val="24"/>
        </w:rPr>
        <w:t xml:space="preserve">Upper Limit </w:t>
      </w:r>
      <w:r w:rsidR="00F85BF5" w:rsidRPr="00981DD7">
        <w:rPr>
          <w:rFonts w:asciiTheme="majorBidi" w:hAnsiTheme="majorBidi" w:cstheme="majorBidi"/>
          <w:sz w:val="24"/>
          <w:szCs w:val="24"/>
        </w:rPr>
        <w:t xml:space="preserve">and DSC Margin values that would </w:t>
      </w:r>
      <w:r w:rsidR="00595331" w:rsidRPr="00981DD7">
        <w:rPr>
          <w:rFonts w:asciiTheme="majorBidi" w:hAnsiTheme="majorBidi" w:cstheme="majorBidi"/>
          <w:sz w:val="24"/>
          <w:szCs w:val="24"/>
        </w:rPr>
        <w:t xml:space="preserve">suit the environment and </w:t>
      </w:r>
      <w:r w:rsidR="00F85BF5" w:rsidRPr="00981DD7">
        <w:rPr>
          <w:rFonts w:asciiTheme="majorBidi" w:hAnsiTheme="majorBidi" w:cstheme="majorBidi"/>
          <w:sz w:val="24"/>
          <w:szCs w:val="24"/>
        </w:rPr>
        <w:t xml:space="preserve">afford an improvement in network efficiency. </w:t>
      </w:r>
      <w:r w:rsidRPr="00981DD7">
        <w:rPr>
          <w:rFonts w:asciiTheme="majorBidi" w:hAnsiTheme="majorBidi" w:cstheme="majorBidi"/>
          <w:sz w:val="24"/>
          <w:szCs w:val="24"/>
        </w:rPr>
        <w:t xml:space="preserve"> </w:t>
      </w:r>
    </w:p>
    <w:p w:rsidR="00947228" w:rsidRDefault="00F85BF5" w:rsidP="004C5BF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AP </w:t>
      </w:r>
      <w:r w:rsidR="00595331" w:rsidRPr="00981DD7">
        <w:rPr>
          <w:rFonts w:asciiTheme="majorBidi" w:hAnsiTheme="majorBidi" w:cstheme="majorBidi"/>
          <w:sz w:val="24"/>
          <w:szCs w:val="24"/>
        </w:rPr>
        <w:t>may</w:t>
      </w:r>
      <w:r w:rsidRPr="00981DD7">
        <w:rPr>
          <w:rFonts w:asciiTheme="majorBidi" w:hAnsiTheme="majorBidi" w:cstheme="majorBidi"/>
          <w:sz w:val="24"/>
          <w:szCs w:val="24"/>
        </w:rPr>
        <w:t xml:space="preserve"> set a CCA Threshold for itself that is compatible with its network and the values for DSC Upper Limit and DSC Margin that it has set.  </w:t>
      </w:r>
      <w:r w:rsidR="004C5BFD" w:rsidRPr="00981DD7">
        <w:rPr>
          <w:rFonts w:asciiTheme="majorBidi" w:hAnsiTheme="majorBidi" w:cstheme="majorBidi"/>
          <w:sz w:val="24"/>
          <w:szCs w:val="24"/>
        </w:rPr>
        <w:t>In most practical situations a</w:t>
      </w:r>
      <w:r w:rsidR="009126F6" w:rsidRPr="00981DD7">
        <w:rPr>
          <w:rFonts w:asciiTheme="majorBidi" w:hAnsiTheme="majorBidi" w:cstheme="majorBidi"/>
          <w:sz w:val="24"/>
          <w:szCs w:val="24"/>
        </w:rPr>
        <w:t>n effective</w:t>
      </w:r>
      <w:r w:rsidR="004C5BFD" w:rsidRPr="00981DD7">
        <w:rPr>
          <w:rFonts w:asciiTheme="majorBidi" w:hAnsiTheme="majorBidi" w:cstheme="majorBidi"/>
          <w:sz w:val="24"/>
          <w:szCs w:val="24"/>
        </w:rPr>
        <w:t xml:space="preserve"> CCA threshold setting that is equal to the DSC Upper Limit minus the DSC Margin is sugges</w:t>
      </w:r>
      <w:r w:rsidR="006E078D" w:rsidRPr="00981DD7">
        <w:rPr>
          <w:rFonts w:asciiTheme="majorBidi" w:hAnsiTheme="majorBidi" w:cstheme="majorBidi"/>
          <w:sz w:val="24"/>
          <w:szCs w:val="24"/>
        </w:rPr>
        <w:t>ted.</w:t>
      </w:r>
      <w:r w:rsidR="009126F6" w:rsidRPr="00981DD7">
        <w:rPr>
          <w:rFonts w:asciiTheme="majorBidi" w:hAnsiTheme="majorBidi" w:cstheme="majorBidi"/>
          <w:sz w:val="24"/>
          <w:szCs w:val="24"/>
        </w:rPr>
        <w:t xml:space="preserve">  </w:t>
      </w:r>
      <w:r w:rsidR="00554BE6" w:rsidRPr="00981DD7">
        <w:rPr>
          <w:rFonts w:asciiTheme="majorBidi" w:hAnsiTheme="majorBidi" w:cstheme="majorBidi"/>
          <w:sz w:val="24"/>
          <w:szCs w:val="24"/>
        </w:rPr>
        <w:t>An alternative is to set the effective CCA threshold to be 10 dB less than the expected or actual received signal strength from a non-AP STA that is located at the edge of the network.</w:t>
      </w:r>
    </w:p>
    <w:p w:rsidR="00AE4AA4" w:rsidRDefault="00AE4AA4" w:rsidP="00AE4AA4">
      <w:pPr>
        <w:autoSpaceDE w:val="0"/>
        <w:autoSpaceDN w:val="0"/>
        <w:adjustRightInd w:val="0"/>
        <w:spacing w:after="0" w:line="360" w:lineRule="auto"/>
        <w:rPr>
          <w:rFonts w:asciiTheme="majorBidi" w:hAnsiTheme="majorBidi" w:cstheme="majorBidi"/>
          <w:b/>
          <w:bCs/>
          <w:sz w:val="24"/>
          <w:szCs w:val="24"/>
        </w:rPr>
      </w:pPr>
    </w:p>
    <w:p w:rsidR="00AE4AA4" w:rsidRPr="00981DD7" w:rsidRDefault="00AE4AA4"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Pr>
          <w:rFonts w:asciiTheme="majorBidi" w:hAnsiTheme="majorBidi" w:cstheme="majorBidi"/>
          <w:b/>
          <w:bCs/>
          <w:sz w:val="24"/>
          <w:szCs w:val="24"/>
        </w:rPr>
        <w:t>2</w:t>
      </w:r>
      <w:r w:rsidRPr="00981DD7">
        <w:rPr>
          <w:rFonts w:asciiTheme="majorBidi" w:hAnsiTheme="majorBidi" w:cstheme="majorBidi"/>
          <w:b/>
          <w:bCs/>
          <w:sz w:val="24"/>
          <w:szCs w:val="24"/>
        </w:rPr>
        <w:t xml:space="preserve"> </w:t>
      </w:r>
      <w:r>
        <w:rPr>
          <w:rFonts w:asciiTheme="majorBidi" w:hAnsiTheme="majorBidi" w:cstheme="majorBidi"/>
          <w:b/>
          <w:bCs/>
          <w:sz w:val="24"/>
          <w:szCs w:val="24"/>
        </w:rPr>
        <w:t xml:space="preserve">Adaptive Transmit Power Control, </w:t>
      </w:r>
      <w:r w:rsidR="00E204B6">
        <w:rPr>
          <w:rFonts w:asciiTheme="majorBidi" w:hAnsiTheme="majorBidi" w:cstheme="majorBidi"/>
          <w:b/>
          <w:bCs/>
          <w:sz w:val="24"/>
          <w:szCs w:val="24"/>
        </w:rPr>
        <w:t>A</w:t>
      </w:r>
      <w:r>
        <w:rPr>
          <w:rFonts w:asciiTheme="majorBidi" w:hAnsiTheme="majorBidi" w:cstheme="majorBidi"/>
          <w:b/>
          <w:bCs/>
          <w:sz w:val="24"/>
          <w:szCs w:val="24"/>
        </w:rPr>
        <w:t xml:space="preserve">TPC </w:t>
      </w:r>
    </w:p>
    <w:p w:rsidR="00AE4AA4" w:rsidRDefault="00E204B6" w:rsidP="001A7D8C">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Adaptive Transmit Power Control (ATPC) adjusts the STA transmit power according to the effective CS/CCA threshold</w:t>
      </w:r>
      <w:r w:rsidR="00720DAD">
        <w:rPr>
          <w:rFonts w:asciiTheme="majorBidi" w:hAnsiTheme="majorBidi" w:cstheme="majorBidi"/>
          <w:sz w:val="24"/>
          <w:szCs w:val="24"/>
        </w:rPr>
        <w:t xml:space="preserve">, </w:t>
      </w:r>
      <w:proofErr w:type="spellStart"/>
      <w:r w:rsidR="00720DAD">
        <w:rPr>
          <w:rFonts w:asciiTheme="majorBidi" w:hAnsiTheme="majorBidi" w:cstheme="majorBidi"/>
          <w:sz w:val="24"/>
          <w:szCs w:val="24"/>
        </w:rPr>
        <w:t>CCAeff</w:t>
      </w:r>
      <w:proofErr w:type="spellEnd"/>
      <w:r w:rsidR="00720DAD">
        <w:rPr>
          <w:rFonts w:asciiTheme="majorBidi" w:hAnsiTheme="majorBidi" w:cstheme="majorBidi"/>
          <w:sz w:val="24"/>
          <w:szCs w:val="24"/>
        </w:rPr>
        <w:t xml:space="preserve">, </w:t>
      </w:r>
      <w:r>
        <w:rPr>
          <w:rFonts w:asciiTheme="majorBidi" w:hAnsiTheme="majorBidi" w:cstheme="majorBidi"/>
          <w:sz w:val="24"/>
          <w:szCs w:val="24"/>
        </w:rPr>
        <w:t>according to equation 25-3.</w:t>
      </w:r>
      <w:r w:rsidR="001A7D8C">
        <w:rPr>
          <w:rFonts w:asciiTheme="majorBidi" w:hAnsiTheme="majorBidi" w:cstheme="majorBidi"/>
          <w:sz w:val="24"/>
          <w:szCs w:val="24"/>
        </w:rPr>
        <w:t xml:space="preserve">  An ATPC AP can set the values of ATPC Max and ATPC Min in the DSC/ATPC Parameters element as well as the DSC parameters of </w:t>
      </w:r>
      <w:r w:rsidR="008A2368">
        <w:rPr>
          <w:rFonts w:asciiTheme="majorBidi" w:hAnsiTheme="majorBidi" w:cstheme="majorBidi"/>
          <w:sz w:val="24"/>
          <w:szCs w:val="24"/>
        </w:rPr>
        <w:t>DSC Upper Limit and DSC Margin.</w:t>
      </w:r>
      <w:r w:rsidR="001A7D8C">
        <w:rPr>
          <w:rFonts w:asciiTheme="majorBidi" w:hAnsiTheme="majorBidi" w:cstheme="majorBidi"/>
          <w:sz w:val="24"/>
          <w:szCs w:val="24"/>
        </w:rPr>
        <w:t xml:space="preserve">  </w:t>
      </w:r>
    </w:p>
    <w:p w:rsidR="00D1392E" w:rsidRDefault="00D1392E" w:rsidP="00720DAD">
      <w:pPr>
        <w:autoSpaceDE w:val="0"/>
        <w:autoSpaceDN w:val="0"/>
        <w:adjustRightInd w:val="0"/>
        <w:spacing w:after="0" w:line="360" w:lineRule="auto"/>
        <w:rPr>
          <w:rFonts w:asciiTheme="majorBidi" w:hAnsiTheme="majorBidi" w:cstheme="majorBidi"/>
          <w:sz w:val="24"/>
          <w:szCs w:val="24"/>
        </w:rPr>
      </w:pPr>
    </w:p>
    <w:p w:rsidR="00E204B6" w:rsidRDefault="001A7D8C" w:rsidP="001A7D8C">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The</w:t>
      </w:r>
      <w:r w:rsidR="00E204B6">
        <w:rPr>
          <w:rFonts w:asciiTheme="majorBidi" w:hAnsiTheme="majorBidi" w:cstheme="majorBidi"/>
          <w:sz w:val="24"/>
          <w:szCs w:val="24"/>
        </w:rPr>
        <w:t xml:space="preserve"> two </w:t>
      </w:r>
      <w:r w:rsidR="00D1392E">
        <w:rPr>
          <w:rFonts w:asciiTheme="majorBidi" w:hAnsiTheme="majorBidi" w:cstheme="majorBidi"/>
          <w:sz w:val="24"/>
          <w:szCs w:val="24"/>
        </w:rPr>
        <w:t xml:space="preserve">set </w:t>
      </w:r>
      <w:r w:rsidR="00E204B6">
        <w:rPr>
          <w:rFonts w:asciiTheme="majorBidi" w:hAnsiTheme="majorBidi" w:cstheme="majorBidi"/>
          <w:sz w:val="24"/>
          <w:szCs w:val="24"/>
        </w:rPr>
        <w:t>parameters</w:t>
      </w:r>
      <w:r>
        <w:rPr>
          <w:rFonts w:asciiTheme="majorBidi" w:hAnsiTheme="majorBidi" w:cstheme="majorBidi"/>
          <w:sz w:val="24"/>
          <w:szCs w:val="24"/>
        </w:rPr>
        <w:t xml:space="preserve"> used for transmit power control, </w:t>
      </w:r>
      <w:r w:rsidR="00E204B6">
        <w:rPr>
          <w:rFonts w:asciiTheme="majorBidi" w:hAnsiTheme="majorBidi" w:cstheme="majorBidi"/>
          <w:sz w:val="24"/>
          <w:szCs w:val="24"/>
        </w:rPr>
        <w:t>ATPC CCA Max and ATPC CC</w:t>
      </w:r>
      <w:r w:rsidR="00720DAD">
        <w:rPr>
          <w:rFonts w:asciiTheme="majorBidi" w:hAnsiTheme="majorBidi" w:cstheme="majorBidi"/>
          <w:sz w:val="24"/>
          <w:szCs w:val="24"/>
        </w:rPr>
        <w:t xml:space="preserve">A </w:t>
      </w:r>
      <w:proofErr w:type="gramStart"/>
      <w:r w:rsidR="00720DAD">
        <w:rPr>
          <w:rFonts w:asciiTheme="majorBidi" w:hAnsiTheme="majorBidi" w:cstheme="majorBidi"/>
          <w:sz w:val="24"/>
          <w:szCs w:val="24"/>
        </w:rPr>
        <w:t>Min,</w:t>
      </w:r>
      <w:proofErr w:type="gramEnd"/>
      <w:r w:rsidR="00720DAD">
        <w:rPr>
          <w:rFonts w:asciiTheme="majorBidi" w:hAnsiTheme="majorBidi" w:cstheme="majorBidi"/>
          <w:sz w:val="24"/>
          <w:szCs w:val="24"/>
        </w:rPr>
        <w:t xml:space="preserve"> </w:t>
      </w:r>
      <w:r>
        <w:rPr>
          <w:rFonts w:asciiTheme="majorBidi" w:hAnsiTheme="majorBidi" w:cstheme="majorBidi"/>
          <w:sz w:val="24"/>
          <w:szCs w:val="24"/>
        </w:rPr>
        <w:t xml:space="preserve">bound the value of </w:t>
      </w:r>
      <w:proofErr w:type="spellStart"/>
      <w:r w:rsidR="00720DAD">
        <w:rPr>
          <w:rFonts w:asciiTheme="majorBidi" w:hAnsiTheme="majorBidi" w:cstheme="majorBidi"/>
          <w:sz w:val="24"/>
          <w:szCs w:val="24"/>
        </w:rPr>
        <w:t>CCAeff</w:t>
      </w:r>
      <w:proofErr w:type="spellEnd"/>
      <w:r w:rsidR="00720DAD">
        <w:rPr>
          <w:rFonts w:asciiTheme="majorBidi" w:hAnsiTheme="majorBidi" w:cstheme="majorBidi"/>
          <w:sz w:val="24"/>
          <w:szCs w:val="24"/>
        </w:rPr>
        <w:t xml:space="preserve"> </w:t>
      </w:r>
      <w:r>
        <w:rPr>
          <w:rFonts w:asciiTheme="majorBidi" w:hAnsiTheme="majorBidi" w:cstheme="majorBidi"/>
          <w:sz w:val="24"/>
          <w:szCs w:val="24"/>
        </w:rPr>
        <w:t>as used in equation 25-3,</w:t>
      </w:r>
      <w:r w:rsidR="00D1392E">
        <w:rPr>
          <w:rFonts w:asciiTheme="majorBidi" w:hAnsiTheme="majorBidi" w:cstheme="majorBidi"/>
          <w:sz w:val="24"/>
          <w:szCs w:val="24"/>
        </w:rPr>
        <w:t xml:space="preserve"> as follows</w:t>
      </w:r>
      <w:r w:rsidR="00720DAD">
        <w:rPr>
          <w:rFonts w:asciiTheme="majorBidi" w:hAnsiTheme="majorBidi" w:cstheme="majorBidi"/>
          <w:sz w:val="24"/>
          <w:szCs w:val="24"/>
        </w:rPr>
        <w:t>:</w:t>
      </w:r>
    </w:p>
    <w:p w:rsidR="00720DAD" w:rsidRDefault="00720DAD" w:rsidP="00E204B6">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b/>
        <w:t xml:space="preserve">ATPC CCA Min ≤ </w:t>
      </w:r>
      <w:proofErr w:type="spellStart"/>
      <w:r>
        <w:rPr>
          <w:rFonts w:asciiTheme="majorBidi" w:hAnsiTheme="majorBidi" w:cstheme="majorBidi"/>
          <w:sz w:val="24"/>
          <w:szCs w:val="24"/>
        </w:rPr>
        <w:t>CCAeff</w:t>
      </w:r>
      <w:proofErr w:type="spellEnd"/>
      <w:r>
        <w:rPr>
          <w:rFonts w:asciiTheme="majorBidi" w:hAnsiTheme="majorBidi" w:cstheme="majorBidi"/>
          <w:sz w:val="24"/>
          <w:szCs w:val="24"/>
        </w:rPr>
        <w:t xml:space="preserve"> ≤ ATPC CCA Max</w:t>
      </w:r>
    </w:p>
    <w:p w:rsidR="00D1392E" w:rsidRDefault="00D1392E" w:rsidP="00D1392E">
      <w:pPr>
        <w:autoSpaceDE w:val="0"/>
        <w:autoSpaceDN w:val="0"/>
        <w:adjustRightInd w:val="0"/>
        <w:spacing w:after="0" w:line="360" w:lineRule="auto"/>
        <w:rPr>
          <w:rFonts w:asciiTheme="majorBidi" w:hAnsiTheme="majorBidi" w:cstheme="majorBidi"/>
          <w:sz w:val="24"/>
          <w:szCs w:val="24"/>
        </w:rPr>
      </w:pPr>
    </w:p>
    <w:p w:rsidR="00720DAD" w:rsidRDefault="00D1392E" w:rsidP="00D1392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It is rec</w:t>
      </w:r>
      <w:r w:rsidR="00805EF7">
        <w:rPr>
          <w:rFonts w:asciiTheme="majorBidi" w:hAnsiTheme="majorBidi" w:cstheme="majorBidi"/>
          <w:sz w:val="24"/>
          <w:szCs w:val="24"/>
        </w:rPr>
        <w:t>o</w:t>
      </w:r>
      <w:r>
        <w:rPr>
          <w:rFonts w:asciiTheme="majorBidi" w:hAnsiTheme="majorBidi" w:cstheme="majorBidi"/>
          <w:sz w:val="24"/>
          <w:szCs w:val="24"/>
        </w:rPr>
        <w:t>m</w:t>
      </w:r>
      <w:r w:rsidR="00805EF7">
        <w:rPr>
          <w:rFonts w:asciiTheme="majorBidi" w:hAnsiTheme="majorBidi" w:cstheme="majorBidi"/>
          <w:sz w:val="24"/>
          <w:szCs w:val="24"/>
        </w:rPr>
        <w:t>mended that ATPC CCA Min is set to -82dBm for a 20 MHz bandwidth</w:t>
      </w:r>
      <w:r>
        <w:rPr>
          <w:rFonts w:asciiTheme="majorBidi" w:hAnsiTheme="majorBidi" w:cstheme="majorBidi"/>
          <w:sz w:val="24"/>
          <w:szCs w:val="24"/>
        </w:rPr>
        <w:t>, -79</w:t>
      </w:r>
      <w:r w:rsidR="0023383B">
        <w:rPr>
          <w:rFonts w:asciiTheme="majorBidi" w:hAnsiTheme="majorBidi" w:cstheme="majorBidi"/>
          <w:sz w:val="24"/>
          <w:szCs w:val="24"/>
        </w:rPr>
        <w:t xml:space="preserve"> </w:t>
      </w:r>
      <w:r>
        <w:rPr>
          <w:rFonts w:asciiTheme="majorBidi" w:hAnsiTheme="majorBidi" w:cstheme="majorBidi"/>
          <w:sz w:val="24"/>
          <w:szCs w:val="24"/>
        </w:rPr>
        <w:t>dBm for 40 MHz, bandwidth, -76dBm for 80</w:t>
      </w:r>
      <w:r w:rsidR="0023383B">
        <w:rPr>
          <w:rFonts w:asciiTheme="majorBidi" w:hAnsiTheme="majorBidi" w:cstheme="majorBidi"/>
          <w:sz w:val="24"/>
          <w:szCs w:val="24"/>
        </w:rPr>
        <w:t xml:space="preserve"> </w:t>
      </w:r>
      <w:r>
        <w:rPr>
          <w:rFonts w:asciiTheme="majorBidi" w:hAnsiTheme="majorBidi" w:cstheme="majorBidi"/>
          <w:sz w:val="24"/>
          <w:szCs w:val="24"/>
        </w:rPr>
        <w:t>MHz bandwidth and -73dBm for 160</w:t>
      </w:r>
      <w:r w:rsidR="0023383B">
        <w:rPr>
          <w:rFonts w:asciiTheme="majorBidi" w:hAnsiTheme="majorBidi" w:cstheme="majorBidi"/>
          <w:sz w:val="24"/>
          <w:szCs w:val="24"/>
        </w:rPr>
        <w:t xml:space="preserve"> </w:t>
      </w:r>
      <w:r>
        <w:rPr>
          <w:rFonts w:asciiTheme="majorBidi" w:hAnsiTheme="majorBidi" w:cstheme="majorBidi"/>
          <w:sz w:val="24"/>
          <w:szCs w:val="24"/>
        </w:rPr>
        <w:t xml:space="preserve">MHz bandwidth.  </w:t>
      </w:r>
    </w:p>
    <w:p w:rsidR="00D1392E" w:rsidRDefault="00D1392E" w:rsidP="00D1392E">
      <w:pPr>
        <w:autoSpaceDE w:val="0"/>
        <w:autoSpaceDN w:val="0"/>
        <w:adjustRightInd w:val="0"/>
        <w:spacing w:after="0" w:line="360" w:lineRule="auto"/>
        <w:rPr>
          <w:rFonts w:asciiTheme="majorBidi" w:hAnsiTheme="majorBidi" w:cstheme="majorBidi"/>
          <w:sz w:val="24"/>
          <w:szCs w:val="24"/>
        </w:rPr>
      </w:pPr>
    </w:p>
    <w:p w:rsidR="00D1392E" w:rsidRDefault="00D1392E" w:rsidP="00D1392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 xml:space="preserve">It is recommended that ATPC CCA Max is set to a value equal to (DSC Upper Limit – DSC Margin) which is the maximum effective CCA that is set by the DSC procedure.  </w:t>
      </w:r>
    </w:p>
    <w:p w:rsidR="001A7D8C" w:rsidRDefault="001A7D8C" w:rsidP="00D1392E">
      <w:pPr>
        <w:autoSpaceDE w:val="0"/>
        <w:autoSpaceDN w:val="0"/>
        <w:adjustRightInd w:val="0"/>
        <w:spacing w:after="0" w:line="360" w:lineRule="auto"/>
        <w:rPr>
          <w:rFonts w:asciiTheme="majorBidi" w:hAnsiTheme="majorBidi" w:cstheme="majorBidi"/>
          <w:sz w:val="24"/>
          <w:szCs w:val="24"/>
        </w:rPr>
      </w:pPr>
    </w:p>
    <w:p w:rsidR="00D1392E" w:rsidRDefault="001A7D8C" w:rsidP="001A7D8C">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Using these values, the transmit power of an ATPC non-AP STA will be at a minimum when it is close to the AP and will in increase its transmit power by 1 dB for every 1dB decrease in the effective CCA threshold up to its maximum transmit power.</w:t>
      </w:r>
    </w:p>
    <w:p w:rsidR="00D46368" w:rsidRDefault="00D46368" w:rsidP="001A7D8C">
      <w:pPr>
        <w:autoSpaceDE w:val="0"/>
        <w:autoSpaceDN w:val="0"/>
        <w:adjustRightInd w:val="0"/>
        <w:spacing w:after="0" w:line="360" w:lineRule="auto"/>
        <w:rPr>
          <w:rFonts w:asciiTheme="majorBidi" w:hAnsiTheme="majorBidi" w:cstheme="majorBidi"/>
          <w:sz w:val="24"/>
          <w:szCs w:val="24"/>
        </w:rPr>
      </w:pPr>
    </w:p>
    <w:p w:rsidR="00D46368" w:rsidRDefault="00D46368" w:rsidP="00D46368">
      <w:pPr>
        <w:autoSpaceDE w:val="0"/>
        <w:autoSpaceDN w:val="0"/>
        <w:adjustRightInd w:val="0"/>
        <w:spacing w:after="0" w:line="360" w:lineRule="auto"/>
        <w:rPr>
          <w:rFonts w:asciiTheme="majorBidi" w:hAnsiTheme="majorBidi" w:cstheme="majorBidi"/>
          <w:b/>
          <w:bCs/>
          <w:sz w:val="24"/>
          <w:szCs w:val="24"/>
        </w:rPr>
      </w:pPr>
      <w:r>
        <w:rPr>
          <w:rFonts w:asciiTheme="majorBidi" w:hAnsiTheme="majorBidi" w:cstheme="majorBidi"/>
          <w:b/>
          <w:bCs/>
          <w:sz w:val="24"/>
          <w:szCs w:val="24"/>
        </w:rPr>
        <w:t>TBA3</w:t>
      </w:r>
      <w:r w:rsidRPr="00981DD7">
        <w:rPr>
          <w:rFonts w:asciiTheme="majorBidi" w:hAnsiTheme="majorBidi" w:cstheme="majorBidi"/>
          <w:b/>
          <w:bCs/>
          <w:sz w:val="24"/>
          <w:szCs w:val="24"/>
        </w:rPr>
        <w:t xml:space="preserve"> </w:t>
      </w:r>
      <w:r>
        <w:rPr>
          <w:rFonts w:asciiTheme="majorBidi" w:hAnsiTheme="majorBidi" w:cstheme="majorBidi"/>
          <w:b/>
          <w:bCs/>
          <w:sz w:val="24"/>
          <w:szCs w:val="24"/>
        </w:rPr>
        <w:t>Inter-BSS, DSC and ATPC</w:t>
      </w:r>
    </w:p>
    <w:p w:rsidR="00D46368" w:rsidRPr="00981DD7" w:rsidRDefault="00D46368" w:rsidP="0023383B">
      <w:pPr>
        <w:autoSpaceDE w:val="0"/>
        <w:autoSpaceDN w:val="0"/>
        <w:adjustRightInd w:val="0"/>
        <w:spacing w:after="0" w:line="360" w:lineRule="auto"/>
        <w:rPr>
          <w:rFonts w:asciiTheme="majorBidi" w:hAnsiTheme="majorBidi" w:cstheme="majorBidi"/>
          <w:b/>
          <w:bCs/>
          <w:sz w:val="24"/>
          <w:szCs w:val="24"/>
        </w:rPr>
      </w:pPr>
      <w:r w:rsidRPr="00E8275D">
        <w:rPr>
          <w:rFonts w:asciiTheme="majorBidi" w:hAnsiTheme="majorBidi" w:cstheme="majorBidi"/>
          <w:sz w:val="24"/>
          <w:szCs w:val="24"/>
        </w:rPr>
        <w:t xml:space="preserve">The effective CS/CCA threshold, as </w:t>
      </w:r>
      <w:r>
        <w:rPr>
          <w:rFonts w:asciiTheme="majorBidi" w:hAnsiTheme="majorBidi" w:cstheme="majorBidi"/>
          <w:sz w:val="24"/>
          <w:szCs w:val="24"/>
        </w:rPr>
        <w:t>derived using the DSC procedures may be used to only apply to an inter-BSS frame as defined in 25.9.</w:t>
      </w:r>
      <w:r w:rsidR="0023383B">
        <w:rPr>
          <w:rFonts w:asciiTheme="majorBidi" w:hAnsiTheme="majorBidi" w:cstheme="majorBidi"/>
          <w:sz w:val="24"/>
          <w:szCs w:val="24"/>
        </w:rPr>
        <w:t xml:space="preserve">2 </w:t>
      </w:r>
      <w:r>
        <w:rPr>
          <w:rFonts w:asciiTheme="majorBidi" w:hAnsiTheme="majorBidi" w:cstheme="majorBidi"/>
          <w:sz w:val="24"/>
          <w:szCs w:val="24"/>
        </w:rPr>
        <w:t xml:space="preserve">and not to intra-BSS frames.  </w:t>
      </w:r>
      <w:r w:rsidR="00E25F7B">
        <w:rPr>
          <w:rFonts w:asciiTheme="majorBidi" w:hAnsiTheme="majorBidi" w:cstheme="majorBidi"/>
          <w:sz w:val="24"/>
          <w:szCs w:val="24"/>
        </w:rPr>
        <w:t xml:space="preserve">OBSS PD is set to be equal in value to </w:t>
      </w:r>
      <w:proofErr w:type="spellStart"/>
      <w:r w:rsidR="00E25F7B">
        <w:rPr>
          <w:rFonts w:asciiTheme="majorBidi" w:hAnsiTheme="majorBidi" w:cstheme="majorBidi"/>
          <w:sz w:val="24"/>
          <w:szCs w:val="24"/>
        </w:rPr>
        <w:t>CCAeff</w:t>
      </w:r>
      <w:proofErr w:type="spellEnd"/>
      <w:r w:rsidR="00E25F7B">
        <w:rPr>
          <w:rFonts w:asciiTheme="majorBidi" w:hAnsiTheme="majorBidi" w:cstheme="majorBidi"/>
          <w:sz w:val="24"/>
          <w:szCs w:val="24"/>
        </w:rPr>
        <w:t xml:space="preserve">.  </w:t>
      </w:r>
      <w:r>
        <w:rPr>
          <w:rFonts w:asciiTheme="majorBidi" w:hAnsiTheme="majorBidi" w:cstheme="majorBidi"/>
          <w:sz w:val="24"/>
          <w:szCs w:val="24"/>
        </w:rPr>
        <w:t>In this case, the fixed CS/CCA thresholds shall apply to the intra-BSS frames.</w:t>
      </w:r>
      <w:r w:rsidR="0023383B">
        <w:rPr>
          <w:rFonts w:asciiTheme="majorBidi" w:hAnsiTheme="majorBidi" w:cstheme="majorBidi"/>
          <w:sz w:val="24"/>
          <w:szCs w:val="24"/>
        </w:rPr>
        <w:t xml:space="preserve">  ATPC procedures may still be followed for the settings of the STA transmit power.  </w:t>
      </w:r>
    </w:p>
    <w:p w:rsidR="00D46368" w:rsidRPr="00981DD7" w:rsidRDefault="00D46368" w:rsidP="00D46368">
      <w:pPr>
        <w:autoSpaceDE w:val="0"/>
        <w:autoSpaceDN w:val="0"/>
        <w:adjustRightInd w:val="0"/>
        <w:spacing w:after="0" w:line="360" w:lineRule="auto"/>
        <w:rPr>
          <w:rFonts w:asciiTheme="majorBidi" w:hAnsiTheme="majorBidi" w:cstheme="majorBidi"/>
          <w:sz w:val="24"/>
          <w:szCs w:val="24"/>
        </w:rPr>
      </w:pPr>
    </w:p>
    <w:sectPr w:rsidR="00D46368" w:rsidRPr="00981DD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D2D" w:rsidRDefault="00AB0D2D" w:rsidP="00F83A4C">
      <w:pPr>
        <w:spacing w:after="0" w:line="240" w:lineRule="auto"/>
      </w:pPr>
      <w:r>
        <w:separator/>
      </w:r>
    </w:p>
  </w:endnote>
  <w:endnote w:type="continuationSeparator" w:id="0">
    <w:p w:rsidR="00AB0D2D" w:rsidRDefault="00AB0D2D"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AB0D2D" w:rsidP="003A5A45">
    <w:pPr>
      <w:pStyle w:val="Footer"/>
    </w:pPr>
    <w:r>
      <w:fldChar w:fldCharType="begin"/>
    </w:r>
    <w:r>
      <w:instrText xml:space="preserve"> SUBJECT  \* MERGEFORMAT </w:instrText>
    </w:r>
    <w:r>
      <w:fldChar w:fldCharType="separate"/>
    </w:r>
    <w:r w:rsidR="00D644A9">
      <w:t>Submission</w:t>
    </w:r>
    <w:r>
      <w:fldChar w:fldCharType="end"/>
    </w:r>
    <w:r w:rsidR="00D644A9">
      <w:tab/>
      <w:t xml:space="preserve">page </w:t>
    </w:r>
    <w:r w:rsidR="00D644A9">
      <w:fldChar w:fldCharType="begin"/>
    </w:r>
    <w:r w:rsidR="00D644A9">
      <w:instrText xml:space="preserve">page </w:instrText>
    </w:r>
    <w:r w:rsidR="00D644A9">
      <w:fldChar w:fldCharType="separate"/>
    </w:r>
    <w:r w:rsidR="0004560A">
      <w:rPr>
        <w:noProof/>
      </w:rPr>
      <w:t>4</w:t>
    </w:r>
    <w:r w:rsidR="00D644A9">
      <w:fldChar w:fldCharType="end"/>
    </w:r>
    <w:r w:rsidR="00D644A9">
      <w:tab/>
      <w:t>Graham Smith, SR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D2D" w:rsidRDefault="00AB0D2D" w:rsidP="00F83A4C">
      <w:pPr>
        <w:spacing w:after="0" w:line="240" w:lineRule="auto"/>
      </w:pPr>
      <w:r>
        <w:separator/>
      </w:r>
    </w:p>
  </w:footnote>
  <w:footnote w:type="continuationSeparator" w:id="0">
    <w:p w:rsidR="00AB0D2D" w:rsidRDefault="00AB0D2D"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495C35" w:rsidP="004A3E24">
    <w:pPr>
      <w:pStyle w:val="Header"/>
    </w:pPr>
    <w:r>
      <w:t>August</w:t>
    </w:r>
    <w:r w:rsidR="00D644A9">
      <w:t xml:space="preserve"> 2016</w:t>
    </w:r>
    <w:r w:rsidR="00D644A9">
      <w:tab/>
    </w:r>
    <w:r w:rsidR="00D644A9">
      <w:tab/>
    </w:r>
    <w:r w:rsidR="00AB0D2D">
      <w:fldChar w:fldCharType="begin"/>
    </w:r>
    <w:r w:rsidR="00AB0D2D">
      <w:instrText xml:space="preserve"> TITLE  \* MERGEFORMAT </w:instrText>
    </w:r>
    <w:r w:rsidR="00AB0D2D">
      <w:fldChar w:fldCharType="separate"/>
    </w:r>
    <w:r w:rsidR="00D644A9">
      <w:t>doc.: IEEE 802.11-</w:t>
    </w:r>
    <w:r w:rsidR="00AB0D2D">
      <w:fldChar w:fldCharType="end"/>
    </w:r>
    <w:r w:rsidR="00D644A9">
      <w:t>16-</w:t>
    </w:r>
    <w:r w:rsidR="002E1CD1">
      <w:t>1063</w:t>
    </w:r>
    <w:r w:rsidR="00301470">
      <w:t>-0</w:t>
    </w:r>
    <w:r w:rsidR="004A3E24">
      <w:t>2</w:t>
    </w:r>
    <w:r w:rsidR="00D644A9">
      <w:t>-00ax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B4A2B"/>
    <w:multiLevelType w:val="hybridMultilevel"/>
    <w:tmpl w:val="50F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6168A"/>
    <w:multiLevelType w:val="hybridMultilevel"/>
    <w:tmpl w:val="F8CC5508"/>
    <w:lvl w:ilvl="0" w:tplc="ECDA1C24">
      <w:start w:val="1"/>
      <w:numFmt w:val="bullet"/>
      <w:lvlText w:val="•"/>
      <w:lvlJc w:val="left"/>
      <w:pPr>
        <w:tabs>
          <w:tab w:val="num" w:pos="720"/>
        </w:tabs>
        <w:ind w:left="720" w:hanging="360"/>
      </w:pPr>
      <w:rPr>
        <w:rFonts w:ascii="Arial" w:hAnsi="Arial" w:hint="default"/>
      </w:rPr>
    </w:lvl>
    <w:lvl w:ilvl="1" w:tplc="EAA41CA6" w:tentative="1">
      <w:start w:val="1"/>
      <w:numFmt w:val="bullet"/>
      <w:lvlText w:val="•"/>
      <w:lvlJc w:val="left"/>
      <w:pPr>
        <w:tabs>
          <w:tab w:val="num" w:pos="1440"/>
        </w:tabs>
        <w:ind w:left="1440" w:hanging="360"/>
      </w:pPr>
      <w:rPr>
        <w:rFonts w:ascii="Arial" w:hAnsi="Arial" w:hint="default"/>
      </w:rPr>
    </w:lvl>
    <w:lvl w:ilvl="2" w:tplc="68A88450" w:tentative="1">
      <w:start w:val="1"/>
      <w:numFmt w:val="bullet"/>
      <w:lvlText w:val="•"/>
      <w:lvlJc w:val="left"/>
      <w:pPr>
        <w:tabs>
          <w:tab w:val="num" w:pos="2160"/>
        </w:tabs>
        <w:ind w:left="2160" w:hanging="360"/>
      </w:pPr>
      <w:rPr>
        <w:rFonts w:ascii="Arial" w:hAnsi="Arial" w:hint="default"/>
      </w:rPr>
    </w:lvl>
    <w:lvl w:ilvl="3" w:tplc="57C69C50" w:tentative="1">
      <w:start w:val="1"/>
      <w:numFmt w:val="bullet"/>
      <w:lvlText w:val="•"/>
      <w:lvlJc w:val="left"/>
      <w:pPr>
        <w:tabs>
          <w:tab w:val="num" w:pos="2880"/>
        </w:tabs>
        <w:ind w:left="2880" w:hanging="360"/>
      </w:pPr>
      <w:rPr>
        <w:rFonts w:ascii="Arial" w:hAnsi="Arial" w:hint="default"/>
      </w:rPr>
    </w:lvl>
    <w:lvl w:ilvl="4" w:tplc="2D209BD6" w:tentative="1">
      <w:start w:val="1"/>
      <w:numFmt w:val="bullet"/>
      <w:lvlText w:val="•"/>
      <w:lvlJc w:val="left"/>
      <w:pPr>
        <w:tabs>
          <w:tab w:val="num" w:pos="3600"/>
        </w:tabs>
        <w:ind w:left="3600" w:hanging="360"/>
      </w:pPr>
      <w:rPr>
        <w:rFonts w:ascii="Arial" w:hAnsi="Arial" w:hint="default"/>
      </w:rPr>
    </w:lvl>
    <w:lvl w:ilvl="5" w:tplc="0562CE30" w:tentative="1">
      <w:start w:val="1"/>
      <w:numFmt w:val="bullet"/>
      <w:lvlText w:val="•"/>
      <w:lvlJc w:val="left"/>
      <w:pPr>
        <w:tabs>
          <w:tab w:val="num" w:pos="4320"/>
        </w:tabs>
        <w:ind w:left="4320" w:hanging="360"/>
      </w:pPr>
      <w:rPr>
        <w:rFonts w:ascii="Arial" w:hAnsi="Arial" w:hint="default"/>
      </w:rPr>
    </w:lvl>
    <w:lvl w:ilvl="6" w:tplc="C2002FEA" w:tentative="1">
      <w:start w:val="1"/>
      <w:numFmt w:val="bullet"/>
      <w:lvlText w:val="•"/>
      <w:lvlJc w:val="left"/>
      <w:pPr>
        <w:tabs>
          <w:tab w:val="num" w:pos="5040"/>
        </w:tabs>
        <w:ind w:left="5040" w:hanging="360"/>
      </w:pPr>
      <w:rPr>
        <w:rFonts w:ascii="Arial" w:hAnsi="Arial" w:hint="default"/>
      </w:rPr>
    </w:lvl>
    <w:lvl w:ilvl="7" w:tplc="ACB8A29E" w:tentative="1">
      <w:start w:val="1"/>
      <w:numFmt w:val="bullet"/>
      <w:lvlText w:val="•"/>
      <w:lvlJc w:val="left"/>
      <w:pPr>
        <w:tabs>
          <w:tab w:val="num" w:pos="5760"/>
        </w:tabs>
        <w:ind w:left="5760" w:hanging="360"/>
      </w:pPr>
      <w:rPr>
        <w:rFonts w:ascii="Arial" w:hAnsi="Arial" w:hint="default"/>
      </w:rPr>
    </w:lvl>
    <w:lvl w:ilvl="8" w:tplc="1A08F5A8" w:tentative="1">
      <w:start w:val="1"/>
      <w:numFmt w:val="bullet"/>
      <w:lvlText w:val="•"/>
      <w:lvlJc w:val="left"/>
      <w:pPr>
        <w:tabs>
          <w:tab w:val="num" w:pos="6480"/>
        </w:tabs>
        <w:ind w:left="6480" w:hanging="360"/>
      </w:pPr>
      <w:rPr>
        <w:rFonts w:ascii="Arial" w:hAnsi="Arial" w:hint="default"/>
      </w:rPr>
    </w:lvl>
  </w:abstractNum>
  <w:abstractNum w:abstractNumId="10">
    <w:nsid w:val="647D4F10"/>
    <w:multiLevelType w:val="hybridMultilevel"/>
    <w:tmpl w:val="A6F8E6E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2"/>
  </w:num>
  <w:num w:numId="7">
    <w:abstractNumId w:val="11"/>
  </w:num>
  <w:num w:numId="8">
    <w:abstractNumId w:val="7"/>
  </w:num>
  <w:num w:numId="9">
    <w:abstractNumId w:val="1"/>
  </w:num>
  <w:num w:numId="10">
    <w:abstractNumId w:val="3"/>
  </w:num>
  <w:num w:numId="11">
    <w:abstractNumId w:val="9"/>
  </w:num>
  <w:num w:numId="12">
    <w:abstractNumId w:val="10"/>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2F"/>
    <w:rsid w:val="00006313"/>
    <w:rsid w:val="0001292C"/>
    <w:rsid w:val="00014AB1"/>
    <w:rsid w:val="00020DC2"/>
    <w:rsid w:val="00025803"/>
    <w:rsid w:val="00031048"/>
    <w:rsid w:val="00031EF1"/>
    <w:rsid w:val="0003717B"/>
    <w:rsid w:val="00040AA0"/>
    <w:rsid w:val="0004560A"/>
    <w:rsid w:val="00045EFE"/>
    <w:rsid w:val="00047994"/>
    <w:rsid w:val="00072415"/>
    <w:rsid w:val="000726EB"/>
    <w:rsid w:val="000733C4"/>
    <w:rsid w:val="00081040"/>
    <w:rsid w:val="00083BEA"/>
    <w:rsid w:val="0009427D"/>
    <w:rsid w:val="00096A08"/>
    <w:rsid w:val="000A34DE"/>
    <w:rsid w:val="000A4A00"/>
    <w:rsid w:val="000B4FD4"/>
    <w:rsid w:val="000D7B24"/>
    <w:rsid w:val="000E73C0"/>
    <w:rsid w:val="000F02C3"/>
    <w:rsid w:val="000F2E65"/>
    <w:rsid w:val="00106677"/>
    <w:rsid w:val="00127D64"/>
    <w:rsid w:val="001406CC"/>
    <w:rsid w:val="00143C88"/>
    <w:rsid w:val="00151A7E"/>
    <w:rsid w:val="00155410"/>
    <w:rsid w:val="0015655B"/>
    <w:rsid w:val="00184B29"/>
    <w:rsid w:val="001A4083"/>
    <w:rsid w:val="001A53A7"/>
    <w:rsid w:val="001A6B4D"/>
    <w:rsid w:val="001A7D8C"/>
    <w:rsid w:val="001C70D2"/>
    <w:rsid w:val="001E2E7C"/>
    <w:rsid w:val="001E3DA0"/>
    <w:rsid w:val="001F0C88"/>
    <w:rsid w:val="001F0F2D"/>
    <w:rsid w:val="001F1559"/>
    <w:rsid w:val="001F3774"/>
    <w:rsid w:val="002017C6"/>
    <w:rsid w:val="00222297"/>
    <w:rsid w:val="00224622"/>
    <w:rsid w:val="0023383B"/>
    <w:rsid w:val="0023615E"/>
    <w:rsid w:val="00243F17"/>
    <w:rsid w:val="00256C58"/>
    <w:rsid w:val="00263DD5"/>
    <w:rsid w:val="00267A08"/>
    <w:rsid w:val="00277B15"/>
    <w:rsid w:val="002804A9"/>
    <w:rsid w:val="002A3686"/>
    <w:rsid w:val="002C71C6"/>
    <w:rsid w:val="002D60F4"/>
    <w:rsid w:val="002E1CD1"/>
    <w:rsid w:val="002E421E"/>
    <w:rsid w:val="002F660E"/>
    <w:rsid w:val="00301470"/>
    <w:rsid w:val="00304786"/>
    <w:rsid w:val="003113F1"/>
    <w:rsid w:val="003212F5"/>
    <w:rsid w:val="003460CD"/>
    <w:rsid w:val="00351917"/>
    <w:rsid w:val="00352E4A"/>
    <w:rsid w:val="00360C7E"/>
    <w:rsid w:val="00370210"/>
    <w:rsid w:val="00383825"/>
    <w:rsid w:val="00385335"/>
    <w:rsid w:val="003918BD"/>
    <w:rsid w:val="003978E3"/>
    <w:rsid w:val="003A4D50"/>
    <w:rsid w:val="003A5A45"/>
    <w:rsid w:val="003B1A29"/>
    <w:rsid w:val="003B1ED5"/>
    <w:rsid w:val="003C1DA5"/>
    <w:rsid w:val="003F2D79"/>
    <w:rsid w:val="00400E4B"/>
    <w:rsid w:val="00422FCF"/>
    <w:rsid w:val="00443EC1"/>
    <w:rsid w:val="00460D35"/>
    <w:rsid w:val="0048339E"/>
    <w:rsid w:val="004843A2"/>
    <w:rsid w:val="00495C35"/>
    <w:rsid w:val="004A169A"/>
    <w:rsid w:val="004A3D67"/>
    <w:rsid w:val="004A3E24"/>
    <w:rsid w:val="004C112E"/>
    <w:rsid w:val="004C5BFD"/>
    <w:rsid w:val="004E530E"/>
    <w:rsid w:val="004F6B86"/>
    <w:rsid w:val="00504488"/>
    <w:rsid w:val="0051147F"/>
    <w:rsid w:val="0052040A"/>
    <w:rsid w:val="00521E90"/>
    <w:rsid w:val="00521FF1"/>
    <w:rsid w:val="005255E8"/>
    <w:rsid w:val="00527CC2"/>
    <w:rsid w:val="005369D0"/>
    <w:rsid w:val="005460CC"/>
    <w:rsid w:val="00554B0F"/>
    <w:rsid w:val="00554BE6"/>
    <w:rsid w:val="005570C7"/>
    <w:rsid w:val="00583C05"/>
    <w:rsid w:val="00584D05"/>
    <w:rsid w:val="005857BB"/>
    <w:rsid w:val="00595331"/>
    <w:rsid w:val="005A1532"/>
    <w:rsid w:val="005D1400"/>
    <w:rsid w:val="005D1C86"/>
    <w:rsid w:val="005D20FB"/>
    <w:rsid w:val="005D795C"/>
    <w:rsid w:val="005D7B30"/>
    <w:rsid w:val="005E205A"/>
    <w:rsid w:val="005E2384"/>
    <w:rsid w:val="005F211C"/>
    <w:rsid w:val="005F30FA"/>
    <w:rsid w:val="00600D54"/>
    <w:rsid w:val="006058CD"/>
    <w:rsid w:val="00605FAA"/>
    <w:rsid w:val="0060710F"/>
    <w:rsid w:val="006132CD"/>
    <w:rsid w:val="00626EA4"/>
    <w:rsid w:val="00645549"/>
    <w:rsid w:val="00667DFC"/>
    <w:rsid w:val="00681553"/>
    <w:rsid w:val="00681FF4"/>
    <w:rsid w:val="006A19EE"/>
    <w:rsid w:val="006B32BF"/>
    <w:rsid w:val="006D6654"/>
    <w:rsid w:val="006E078D"/>
    <w:rsid w:val="006E0A21"/>
    <w:rsid w:val="00703197"/>
    <w:rsid w:val="007150A5"/>
    <w:rsid w:val="00720DAD"/>
    <w:rsid w:val="00723ED2"/>
    <w:rsid w:val="00754608"/>
    <w:rsid w:val="00774EA4"/>
    <w:rsid w:val="00787CB1"/>
    <w:rsid w:val="00796C3C"/>
    <w:rsid w:val="007A1A80"/>
    <w:rsid w:val="007B2A56"/>
    <w:rsid w:val="007D188F"/>
    <w:rsid w:val="007D217A"/>
    <w:rsid w:val="007F5AE5"/>
    <w:rsid w:val="00802AF2"/>
    <w:rsid w:val="0080521B"/>
    <w:rsid w:val="008052ED"/>
    <w:rsid w:val="00805EF7"/>
    <w:rsid w:val="00810E33"/>
    <w:rsid w:val="00817528"/>
    <w:rsid w:val="00826B85"/>
    <w:rsid w:val="008346A2"/>
    <w:rsid w:val="008356FD"/>
    <w:rsid w:val="008468AC"/>
    <w:rsid w:val="00852B22"/>
    <w:rsid w:val="00852E1A"/>
    <w:rsid w:val="00867878"/>
    <w:rsid w:val="008712E8"/>
    <w:rsid w:val="00882483"/>
    <w:rsid w:val="0088311A"/>
    <w:rsid w:val="008879F8"/>
    <w:rsid w:val="00890366"/>
    <w:rsid w:val="008A2368"/>
    <w:rsid w:val="008A7B96"/>
    <w:rsid w:val="008B748D"/>
    <w:rsid w:val="008C540B"/>
    <w:rsid w:val="008D0400"/>
    <w:rsid w:val="008E35BC"/>
    <w:rsid w:val="008F0CCB"/>
    <w:rsid w:val="008F4C33"/>
    <w:rsid w:val="00903075"/>
    <w:rsid w:val="009126F6"/>
    <w:rsid w:val="00912D66"/>
    <w:rsid w:val="009259F2"/>
    <w:rsid w:val="00935627"/>
    <w:rsid w:val="00947228"/>
    <w:rsid w:val="00947C92"/>
    <w:rsid w:val="00981DD7"/>
    <w:rsid w:val="00987517"/>
    <w:rsid w:val="00995DD9"/>
    <w:rsid w:val="00996A7E"/>
    <w:rsid w:val="009A1E5A"/>
    <w:rsid w:val="009A6472"/>
    <w:rsid w:val="009B492F"/>
    <w:rsid w:val="009E667D"/>
    <w:rsid w:val="009F5F31"/>
    <w:rsid w:val="009F7499"/>
    <w:rsid w:val="00A072C7"/>
    <w:rsid w:val="00A16411"/>
    <w:rsid w:val="00A202DC"/>
    <w:rsid w:val="00A230D5"/>
    <w:rsid w:val="00A302CB"/>
    <w:rsid w:val="00A3448C"/>
    <w:rsid w:val="00A41447"/>
    <w:rsid w:val="00A64111"/>
    <w:rsid w:val="00A6694D"/>
    <w:rsid w:val="00A76824"/>
    <w:rsid w:val="00A84938"/>
    <w:rsid w:val="00A90F78"/>
    <w:rsid w:val="00A91C9E"/>
    <w:rsid w:val="00AA0E25"/>
    <w:rsid w:val="00AA2558"/>
    <w:rsid w:val="00AB0D2D"/>
    <w:rsid w:val="00AB4790"/>
    <w:rsid w:val="00AC19C7"/>
    <w:rsid w:val="00AC2E99"/>
    <w:rsid w:val="00AC44F4"/>
    <w:rsid w:val="00AC56B2"/>
    <w:rsid w:val="00AE4AA4"/>
    <w:rsid w:val="00B0388A"/>
    <w:rsid w:val="00B33A4C"/>
    <w:rsid w:val="00B47837"/>
    <w:rsid w:val="00B71852"/>
    <w:rsid w:val="00B74337"/>
    <w:rsid w:val="00B80AA5"/>
    <w:rsid w:val="00B83F29"/>
    <w:rsid w:val="00B947C8"/>
    <w:rsid w:val="00BB2152"/>
    <w:rsid w:val="00BC48DE"/>
    <w:rsid w:val="00BE1FC2"/>
    <w:rsid w:val="00BE6814"/>
    <w:rsid w:val="00BF3615"/>
    <w:rsid w:val="00C2416C"/>
    <w:rsid w:val="00C42223"/>
    <w:rsid w:val="00C43485"/>
    <w:rsid w:val="00C52483"/>
    <w:rsid w:val="00C52579"/>
    <w:rsid w:val="00C5595E"/>
    <w:rsid w:val="00C57673"/>
    <w:rsid w:val="00C762F8"/>
    <w:rsid w:val="00C82DD6"/>
    <w:rsid w:val="00CC0620"/>
    <w:rsid w:val="00CD5C77"/>
    <w:rsid w:val="00D027FD"/>
    <w:rsid w:val="00D03F32"/>
    <w:rsid w:val="00D05518"/>
    <w:rsid w:val="00D1345E"/>
    <w:rsid w:val="00D1392E"/>
    <w:rsid w:val="00D17652"/>
    <w:rsid w:val="00D21150"/>
    <w:rsid w:val="00D25D6D"/>
    <w:rsid w:val="00D277CC"/>
    <w:rsid w:val="00D43006"/>
    <w:rsid w:val="00D46368"/>
    <w:rsid w:val="00D54AD0"/>
    <w:rsid w:val="00D6033F"/>
    <w:rsid w:val="00D604FB"/>
    <w:rsid w:val="00D644A9"/>
    <w:rsid w:val="00D663C3"/>
    <w:rsid w:val="00D67974"/>
    <w:rsid w:val="00D87666"/>
    <w:rsid w:val="00D87B85"/>
    <w:rsid w:val="00D92423"/>
    <w:rsid w:val="00DB0673"/>
    <w:rsid w:val="00DB0EBB"/>
    <w:rsid w:val="00DB5979"/>
    <w:rsid w:val="00DC0DC2"/>
    <w:rsid w:val="00DF009E"/>
    <w:rsid w:val="00E1383F"/>
    <w:rsid w:val="00E204B6"/>
    <w:rsid w:val="00E25F7B"/>
    <w:rsid w:val="00E34C54"/>
    <w:rsid w:val="00E51FA8"/>
    <w:rsid w:val="00E56D0A"/>
    <w:rsid w:val="00E76A44"/>
    <w:rsid w:val="00E8275D"/>
    <w:rsid w:val="00EA49EC"/>
    <w:rsid w:val="00EC41D0"/>
    <w:rsid w:val="00EE0774"/>
    <w:rsid w:val="00EE19F8"/>
    <w:rsid w:val="00EE581D"/>
    <w:rsid w:val="00EE5970"/>
    <w:rsid w:val="00EF45A4"/>
    <w:rsid w:val="00EF58CE"/>
    <w:rsid w:val="00F0418A"/>
    <w:rsid w:val="00F0721C"/>
    <w:rsid w:val="00F1209C"/>
    <w:rsid w:val="00F17431"/>
    <w:rsid w:val="00F26637"/>
    <w:rsid w:val="00F3780D"/>
    <w:rsid w:val="00F40919"/>
    <w:rsid w:val="00F63243"/>
    <w:rsid w:val="00F633DF"/>
    <w:rsid w:val="00F70E05"/>
    <w:rsid w:val="00F83A4C"/>
    <w:rsid w:val="00F85BF5"/>
    <w:rsid w:val="00F9200D"/>
    <w:rsid w:val="00F929DF"/>
    <w:rsid w:val="00FA6B9B"/>
    <w:rsid w:val="00FB64DF"/>
    <w:rsid w:val="00FD3DAE"/>
    <w:rsid w:val="00FD7CF0"/>
    <w:rsid w:val="00FE3362"/>
    <w:rsid w:val="00FF3F4F"/>
    <w:rsid w:val="00FF6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697">
      <w:bodyDiv w:val="1"/>
      <w:marLeft w:val="0"/>
      <w:marRight w:val="0"/>
      <w:marTop w:val="0"/>
      <w:marBottom w:val="0"/>
      <w:divBdr>
        <w:top w:val="none" w:sz="0" w:space="0" w:color="auto"/>
        <w:left w:val="none" w:sz="0" w:space="0" w:color="auto"/>
        <w:bottom w:val="none" w:sz="0" w:space="0" w:color="auto"/>
        <w:right w:val="none" w:sz="0" w:space="0" w:color="auto"/>
      </w:divBdr>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65AE-DED3-4F96-9492-402B35CD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gsmith</cp:lastModifiedBy>
  <cp:revision>4</cp:revision>
  <dcterms:created xsi:type="dcterms:W3CDTF">2016-08-05T17:29:00Z</dcterms:created>
  <dcterms:modified xsi:type="dcterms:W3CDTF">2016-08-05T17:30:00Z</dcterms:modified>
</cp:coreProperties>
</file>