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B74337" w:rsidP="00B74337">
            <w:pPr>
              <w:pStyle w:val="T2"/>
              <w:rPr>
                <w:lang w:val="en-US"/>
              </w:rPr>
            </w:pPr>
            <w:r>
              <w:rPr>
                <w:lang w:val="en-US"/>
              </w:rPr>
              <w:t xml:space="preserve">Unified SR </w:t>
            </w:r>
            <w:r w:rsidR="00CD5C77">
              <w:rPr>
                <w:lang w:val="en-US"/>
              </w:rPr>
              <w:t>text</w:t>
            </w:r>
          </w:p>
          <w:p w:rsidR="00B74337" w:rsidRPr="00B14C6C" w:rsidRDefault="00B74337" w:rsidP="00B74337">
            <w:pPr>
              <w:pStyle w:val="T2"/>
              <w:rPr>
                <w:lang w:val="en-US"/>
              </w:rPr>
            </w:pPr>
            <w:r>
              <w:rPr>
                <w:lang w:val="en-US"/>
              </w:rPr>
              <w:t>DSC, ATPC and inter-BSS</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495C35">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w:t>
            </w:r>
            <w:r w:rsidR="00495C35">
              <w:rPr>
                <w:b w:val="0"/>
                <w:sz w:val="20"/>
                <w:lang w:val="en-US"/>
              </w:rPr>
              <w:t>8</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Pr="00155410" w:rsidRDefault="0048339E" w:rsidP="00B83F29">
                            <w:pPr>
                              <w:pStyle w:val="xmsonormal"/>
                              <w:rPr>
                                <w:b/>
                                <w:bCs/>
                              </w:rPr>
                            </w:pPr>
                          </w:p>
                          <w:p w:rsidR="00D644A9" w:rsidRPr="00072415"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Pr="00155410" w:rsidRDefault="0048339E" w:rsidP="00B83F29">
                      <w:pPr>
                        <w:pStyle w:val="xmsonormal"/>
                        <w:rPr>
                          <w:b/>
                          <w:bCs/>
                        </w:rPr>
                      </w:pPr>
                    </w:p>
                    <w:p w:rsidR="00D644A9" w:rsidRPr="00072415"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FF6329" w:rsidRPr="00981DD7" w:rsidRDefault="00FF3F4F" w:rsidP="00FF6329">
      <w:pPr>
        <w:autoSpaceDE w:val="0"/>
        <w:autoSpaceDN w:val="0"/>
        <w:adjustRightInd w:val="0"/>
        <w:spacing w:after="0" w:line="240" w:lineRule="auto"/>
        <w:rPr>
          <w:rFonts w:ascii="Arial,Bold" w:hAnsi="Arial,Bold" w:cs="Arial,Bold"/>
        </w:rPr>
      </w:pPr>
      <w:r w:rsidRPr="00981DD7">
        <w:rPr>
          <w:rFonts w:ascii="Arial,Bold" w:hAnsi="Arial,Bold" w:cs="Arial,Bold"/>
        </w:rPr>
        <w:t>“</w:t>
      </w:r>
      <w:r w:rsidR="00FF6329">
        <w:rPr>
          <w:rFonts w:ascii="Arial,Bold" w:hAnsi="Arial,Bold" w:cs="Arial,Bold"/>
        </w:rPr>
        <w:t>ATPC</w:t>
      </w:r>
      <w:r w:rsidR="00FF6329" w:rsidRPr="00981DD7">
        <w:rPr>
          <w:rFonts w:ascii="Arial,Bold" w:hAnsi="Arial,Bold" w:cs="Arial,Bold"/>
        </w:rPr>
        <w:tab/>
      </w:r>
      <w:r w:rsidR="00FF6329" w:rsidRPr="00981DD7">
        <w:rPr>
          <w:rFonts w:ascii="Arial,Bold" w:hAnsi="Arial,Bold" w:cs="Arial,Bold"/>
        </w:rPr>
        <w:tab/>
      </w:r>
      <w:r w:rsidR="00FF6329" w:rsidRPr="00981DD7">
        <w:rPr>
          <w:rFonts w:ascii="Arial,Bold" w:hAnsi="Arial,Bold" w:cs="Arial,Bold"/>
        </w:rPr>
        <w:tab/>
      </w:r>
      <w:r w:rsidR="0048339E">
        <w:rPr>
          <w:rFonts w:ascii="Arial,Bold" w:hAnsi="Arial,Bold" w:cs="Arial,Bold"/>
        </w:rPr>
        <w:tab/>
      </w:r>
      <w:r w:rsidR="00FF6329">
        <w:rPr>
          <w:rFonts w:ascii="Arial,Bold" w:hAnsi="Arial,Bold" w:cs="Arial,Bold"/>
        </w:rPr>
        <w:t>adaptive transmit power</w:t>
      </w:r>
      <w:r w:rsidR="00FF6329" w:rsidRPr="00981DD7">
        <w:rPr>
          <w:rFonts w:ascii="Arial,Bold" w:hAnsi="Arial,Bold" w:cs="Arial,Bold"/>
        </w:rPr>
        <w:t xml:space="preserve"> control”</w:t>
      </w:r>
    </w:p>
    <w:p w:rsidR="00FF6329" w:rsidRDefault="00FF6329" w:rsidP="009B492F">
      <w:pPr>
        <w:autoSpaceDE w:val="0"/>
        <w:autoSpaceDN w:val="0"/>
        <w:adjustRightInd w:val="0"/>
        <w:spacing w:after="0" w:line="240" w:lineRule="auto"/>
        <w:rPr>
          <w:rFonts w:ascii="Arial,Bold" w:hAnsi="Arial,Bold" w:cs="Arial,Bold"/>
        </w:rPr>
      </w:pPr>
      <w:r>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Pr>
          <w:rFonts w:ascii="Arial,Bold" w:hAnsi="Arial,Bold" w:cs="Arial,Bold"/>
        </w:rPr>
        <w:t xml:space="preserve"> </w:t>
      </w:r>
      <w:r>
        <w:rPr>
          <w:rFonts w:ascii="Arial,Bold" w:hAnsi="Arial,Bold" w:cs="Arial,Bold"/>
        </w:rPr>
        <w:tab/>
      </w:r>
      <w:r w:rsidR="00600D54" w:rsidRPr="00981DD7">
        <w:rPr>
          <w:rFonts w:ascii="Arial,Bold" w:hAnsi="Arial,Bold" w:cs="Arial,Bold"/>
        </w:rPr>
        <w:t>dynamic sensitivity control</w:t>
      </w:r>
      <w:r>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tbl>
      <w:tblPr>
        <w:tblStyle w:val="TableGrid"/>
        <w:tblW w:w="0" w:type="auto"/>
        <w:tblLayout w:type="fixed"/>
        <w:tblLook w:val="04A0" w:firstRow="1" w:lastRow="0" w:firstColumn="1" w:lastColumn="0" w:noHBand="0" w:noVBand="1"/>
      </w:tblPr>
      <w:tblGrid>
        <w:gridCol w:w="2379"/>
        <w:gridCol w:w="2679"/>
        <w:gridCol w:w="4518"/>
      </w:tblGrid>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Pr>
                <w:rFonts w:ascii="Arial,Bold" w:hAnsi="Arial,Bold" w:cs="Arial,Bold"/>
                <w:sz w:val="20"/>
                <w:szCs w:val="20"/>
              </w:rPr>
              <w:t>Adaptive</w:t>
            </w:r>
            <w:r w:rsidRPr="00796C3C">
              <w:rPr>
                <w:rFonts w:ascii="Arial,Bold" w:hAnsi="Arial,Bold" w:cs="Arial,Bold"/>
                <w:sz w:val="20"/>
                <w:szCs w:val="20"/>
              </w:rPr>
              <w:t xml:space="preserve"> </w:t>
            </w:r>
            <w:r>
              <w:rPr>
                <w:rFonts w:ascii="Arial,Bold" w:hAnsi="Arial,Bold" w:cs="Arial,Bold"/>
                <w:sz w:val="20"/>
                <w:szCs w:val="20"/>
              </w:rPr>
              <w:t>Transmit Power Control</w:t>
            </w:r>
            <w:r w:rsidRPr="00796C3C">
              <w:rPr>
                <w:rFonts w:ascii="Arial,Bold" w:hAnsi="Arial,Bold" w:cs="Arial,Bold"/>
                <w:sz w:val="20"/>
                <w:szCs w:val="20"/>
              </w:rPr>
              <w:t xml:space="preserve"> (</w:t>
            </w:r>
            <w:r>
              <w:rPr>
                <w:rFonts w:ascii="Arial,Bold" w:hAnsi="Arial,Bold" w:cs="Arial,Bold"/>
                <w:sz w:val="20"/>
                <w:szCs w:val="20"/>
              </w:rPr>
              <w:t>ATPC</w:t>
            </w:r>
            <w:r w:rsidRPr="00796C3C">
              <w:rPr>
                <w:rFonts w:ascii="Arial,Bold" w:hAnsi="Arial,Bold" w:cs="Arial,Bold"/>
                <w:sz w:val="20"/>
                <w:szCs w:val="20"/>
              </w:rPr>
              <w:t>)</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w:t>
            </w:r>
            <w:r>
              <w:rPr>
                <w:rFonts w:ascii="Arial,Bold" w:hAnsi="Arial,Bold" w:cs="Arial,Bold"/>
                <w:sz w:val="20"/>
                <w:szCs w:val="20"/>
              </w:rPr>
              <w:t>ATPC</w:t>
            </w:r>
            <w:r w:rsidRPr="00796C3C">
              <w:rPr>
                <w:rFonts w:ascii="Arial,Bold" w:hAnsi="Arial,Bold" w:cs="Arial,Bold"/>
                <w:sz w:val="20"/>
                <w:szCs w:val="20"/>
              </w:rPr>
              <w:t xml:space="preserve"> field to 1 when dot11</w:t>
            </w:r>
            <w:r>
              <w:rPr>
                <w:rFonts w:ascii="Arial,Bold" w:hAnsi="Arial,Bold" w:cs="Arial,Bold"/>
                <w:sz w:val="20"/>
                <w:szCs w:val="20"/>
              </w:rPr>
              <w:t>AdaptiveTransmitPowerControl</w:t>
            </w:r>
            <w:r w:rsidRPr="00796C3C">
              <w:rPr>
                <w:rFonts w:ascii="Arial,Bold" w:hAnsi="Arial,Bold" w:cs="Arial,Bold"/>
                <w:sz w:val="20"/>
                <w:szCs w:val="20"/>
              </w:rPr>
              <w:t>Implemented is true and sets it to 0 otherwise.</w:t>
            </w:r>
          </w:p>
          <w:p w:rsidR="00FF6329" w:rsidRPr="00796C3C" w:rsidRDefault="00FF6329" w:rsidP="00787541">
            <w:pPr>
              <w:autoSpaceDE w:val="0"/>
              <w:autoSpaceDN w:val="0"/>
              <w:adjustRightInd w:val="0"/>
              <w:rPr>
                <w:rFonts w:ascii="Arial,Bold" w:hAnsi="Arial,Bold" w:cs="Arial,Bold"/>
                <w:sz w:val="20"/>
                <w:szCs w:val="20"/>
              </w:rPr>
            </w:pPr>
          </w:p>
        </w:tc>
      </w:tr>
    </w:tbl>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 xml:space="preserve">.4.2.X  </w:t>
      </w:r>
      <w:r w:rsidR="006132CD">
        <w:rPr>
          <w:rFonts w:ascii="TimesNewRoman" w:hAnsi="TimesNewRoman" w:cs="TimesNewRoman"/>
          <w:b/>
          <w:bCs/>
          <w:sz w:val="24"/>
          <w:szCs w:val="24"/>
        </w:rPr>
        <w:t>DSC</w:t>
      </w:r>
      <w:r w:rsidR="00FF6329">
        <w:rPr>
          <w:rFonts w:ascii="TimesNewRoman" w:hAnsi="TimesNewRoman" w:cs="TimesNewRoman"/>
          <w:b/>
          <w:bCs/>
          <w:sz w:val="24"/>
          <w:szCs w:val="24"/>
        </w:rPr>
        <w:t>/ATPC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/ATPC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00FF6329">
        <w:rPr>
          <w:rFonts w:ascii="TimesNewRoman" w:hAnsi="TimesNewRoman" w:cs="TimesNewRoman"/>
          <w:sz w:val="24"/>
          <w:szCs w:val="24"/>
        </w:rPr>
        <w:t>/ATPC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gridCol w:w="1066"/>
        <w:gridCol w:w="1080"/>
      </w:tblGrid>
      <w:tr w:rsidR="00FF6329" w:rsidTr="00703197">
        <w:tc>
          <w:tcPr>
            <w:tcW w:w="1486" w:type="dxa"/>
          </w:tcPr>
          <w:p w:rsidR="00FF6329" w:rsidRPr="00981DD7" w:rsidRDefault="00FF6329"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c>
          <w:tcPr>
            <w:tcW w:w="1066"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Max</w:t>
            </w:r>
          </w:p>
        </w:tc>
        <w:tc>
          <w:tcPr>
            <w:tcW w:w="1080"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Min</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w:t>
      </w:r>
      <w:r w:rsidR="0048339E">
        <w:rPr>
          <w:rFonts w:asciiTheme="minorBidi" w:hAnsiTheme="minorBidi"/>
          <w:b/>
          <w:bCs/>
          <w:sz w:val="20"/>
          <w:szCs w:val="20"/>
        </w:rPr>
        <w:t>/ATPC</w:t>
      </w:r>
      <w:r w:rsidR="005D1C86" w:rsidRPr="00981DD7">
        <w:rPr>
          <w:rFonts w:asciiTheme="minorBidi" w:hAnsiTheme="minorBidi"/>
          <w:b/>
          <w:bCs/>
          <w:sz w:val="20"/>
          <w:szCs w:val="20"/>
        </w:rPr>
        <w:t xml:space="preserve">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DSC/ATP</w:t>
      </w:r>
      <w:r w:rsidRPr="00981DD7">
        <w:rPr>
          <w:rFonts w:ascii="TimesNewRoman" w:hAnsi="TimesNewRoman" w:cs="TimesNewRoman"/>
          <w:sz w:val="24"/>
          <w:szCs w:val="24"/>
        </w:rPr>
        <w:t>C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effective CCA threshold </w:t>
      </w:r>
      <w:r>
        <w:rPr>
          <w:rFonts w:ascii="TimesNewRoman" w:hAnsi="TimesNewRoman" w:cs="TimesNewRoman"/>
          <w:sz w:val="24"/>
          <w:szCs w:val="24"/>
        </w:rPr>
        <w:t xml:space="preserve">and transmit power </w:t>
      </w:r>
      <w:r w:rsidRPr="00981DD7">
        <w:rPr>
          <w:rFonts w:ascii="TimesNewRoman" w:hAnsi="TimesNewRoman" w:cs="TimesNewRoman"/>
          <w:sz w:val="24"/>
          <w:szCs w:val="24"/>
        </w:rPr>
        <w:t xml:space="preserve">policy,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25.9.4</w:t>
      </w:r>
      <w:r w:rsidRPr="00981DD7">
        <w:rPr>
          <w:rFonts w:ascii="TimesNewRoman" w:hAnsi="TimesNewRoman" w:cs="TimesNewRoman"/>
          <w:sz w:val="24"/>
          <w:szCs w:val="24"/>
        </w:rPr>
        <w:t>.</w:t>
      </w:r>
      <w:r>
        <w:rPr>
          <w:rFonts w:ascii="TimesNewRoman" w:hAnsi="TimesNewRoman" w:cs="TimesNewRoman"/>
          <w:sz w:val="24"/>
          <w:szCs w:val="24"/>
        </w:rPr>
        <w:t xml:space="preserve">  Adaptive transmit power c</w:t>
      </w:r>
      <w:r w:rsidRPr="00981DD7">
        <w:rPr>
          <w:rFonts w:ascii="TimesNewRoman" w:hAnsi="TimesNewRoman" w:cs="TimesNewRoman"/>
          <w:sz w:val="24"/>
          <w:szCs w:val="24"/>
        </w:rPr>
        <w:t xml:space="preserve">ontrol procedures are described in </w:t>
      </w:r>
      <w:r>
        <w:rPr>
          <w:rFonts w:ascii="TimesNewRoman" w:hAnsi="TimesNewRoman" w:cs="TimesNewRoman"/>
          <w:sz w:val="24"/>
          <w:szCs w:val="24"/>
        </w:rPr>
        <w:t>25.9.5</w:t>
      </w:r>
      <w:r w:rsidRPr="00981DD7">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lastRenderedPageBreak/>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DSC/ATPC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advertising the DSC/ATPC Parameter element.</w:t>
      </w:r>
      <w:r w:rsidR="003B1A29" w:rsidRPr="00981DD7">
        <w:rPr>
          <w:rFonts w:ascii="TimesNewRoman" w:hAnsi="TimesNewRoman" w:cs="TimesNewRoman"/>
          <w:sz w:val="24"/>
          <w:szCs w:val="24"/>
        </w:rPr>
        <w:t xml:space="preserve">  For example, a DSC Upper Limit field value of 40 indicates a DSC Upper Limit of -40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1F0C88" w:rsidRDefault="001F0C88" w:rsidP="00703197">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1F0C88">
        <w:rPr>
          <w:rFonts w:ascii="TimesNewRoman" w:hAnsi="TimesNewRoman" w:cs="TimesNewRoman"/>
          <w:sz w:val="24"/>
          <w:szCs w:val="24"/>
        </w:rPr>
        <w:t xml:space="preserve">ATPC </w:t>
      </w:r>
      <w:r>
        <w:rPr>
          <w:rFonts w:ascii="TimesNewRoman" w:hAnsi="TimesNewRoman" w:cs="TimesNewRoman"/>
          <w:sz w:val="24"/>
          <w:szCs w:val="24"/>
        </w:rPr>
        <w:t>CCA</w:t>
      </w:r>
      <w:r w:rsidRPr="00981DD7">
        <w:rPr>
          <w:rFonts w:ascii="TimesNewRoman" w:hAnsi="TimesNewRoman" w:cs="TimesNewRoman"/>
          <w:sz w:val="24"/>
          <w:szCs w:val="24"/>
        </w:rPr>
        <w:t xml:space="preserve"> </w:t>
      </w:r>
      <w:r>
        <w:rPr>
          <w:rFonts w:ascii="TimesNewRoman" w:hAnsi="TimesNewRoman" w:cs="TimesNewRoman"/>
          <w:sz w:val="24"/>
          <w:szCs w:val="24"/>
        </w:rPr>
        <w:t>Max</w:t>
      </w:r>
      <w:r w:rsidRPr="00981DD7">
        <w:rPr>
          <w:rFonts w:ascii="TimesNewRoman" w:hAnsi="TimesNewRoman" w:cs="TimesNewRoman"/>
          <w:sz w:val="24"/>
          <w:szCs w:val="24"/>
        </w:rPr>
        <w:t xml:space="preserve"> field is one octet in length and indicates the </w:t>
      </w:r>
      <w:r>
        <w:rPr>
          <w:rFonts w:ascii="TimesNewRoman" w:hAnsi="TimesNewRoman" w:cs="TimesNewRoman"/>
          <w:sz w:val="24"/>
          <w:szCs w:val="24"/>
        </w:rPr>
        <w:t xml:space="preserve">maximum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in dBs</w:t>
      </w:r>
      <w:r>
        <w:rPr>
          <w:rFonts w:ascii="TimesNewRoman" w:hAnsi="TimesNewRoman" w:cs="TimesNewRoman"/>
          <w:sz w:val="24"/>
          <w:szCs w:val="24"/>
        </w:rPr>
        <w:t xml:space="preserve"> below 0 dBm</w:t>
      </w:r>
      <w:r w:rsidRPr="00981DD7">
        <w:rPr>
          <w:rFonts w:ascii="TimesNewRoman" w:hAnsi="TimesNewRoman" w:cs="TimesNewRoman"/>
          <w:sz w:val="24"/>
          <w:szCs w:val="24"/>
        </w:rPr>
        <w:t xml:space="preserve">, that shall be used by </w:t>
      </w:r>
      <w:r>
        <w:rPr>
          <w:rFonts w:ascii="TimesNewRoman" w:hAnsi="TimesNewRoman" w:cs="TimesNewRoman"/>
          <w:sz w:val="24"/>
          <w:szCs w:val="24"/>
        </w:rPr>
        <w:t xml:space="preserve">HE non-AP STAs associated to the HE AP that is advertising the </w:t>
      </w:r>
      <w:r w:rsidR="00BE6814">
        <w:rPr>
          <w:rFonts w:ascii="TimesNewRoman" w:hAnsi="TimesNewRoman" w:cs="TimesNewRoman"/>
          <w:sz w:val="24"/>
          <w:szCs w:val="24"/>
        </w:rPr>
        <w:t>DSC/</w:t>
      </w:r>
      <w:r>
        <w:rPr>
          <w:rFonts w:ascii="TimesNewRoman" w:hAnsi="TimesNewRoman" w:cs="TimesNewRoman"/>
          <w:sz w:val="24"/>
          <w:szCs w:val="24"/>
        </w:rPr>
        <w:t>ATP</w:t>
      </w:r>
      <w:r w:rsidRPr="00981DD7">
        <w:rPr>
          <w:rFonts w:ascii="TimesNewRoman" w:hAnsi="TimesNewRoman" w:cs="TimesNewRoman"/>
          <w:sz w:val="24"/>
          <w:szCs w:val="24"/>
        </w:rPr>
        <w:t>C Parameter Set element</w:t>
      </w:r>
      <w:r>
        <w:rPr>
          <w:rFonts w:ascii="TimesNewRoman" w:hAnsi="TimesNewRoman" w:cs="TimesNewRoman"/>
          <w:sz w:val="24"/>
          <w:szCs w:val="24"/>
        </w:rPr>
        <w: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703197" w:rsidRDefault="00703197"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The</w:t>
      </w:r>
      <w:r w:rsidR="0048339E">
        <w:rPr>
          <w:rFonts w:ascii="TimesNewRoman" w:hAnsi="TimesNewRoman" w:cs="TimesNewRoman"/>
          <w:sz w:val="24"/>
          <w:szCs w:val="24"/>
        </w:rPr>
        <w:t xml:space="preserve"> ATPC </w:t>
      </w:r>
      <w:r w:rsidRPr="00981DD7">
        <w:rPr>
          <w:rFonts w:ascii="TimesNewRoman" w:hAnsi="TimesNewRoman" w:cs="TimesNewRoman"/>
          <w:sz w:val="24"/>
          <w:szCs w:val="24"/>
        </w:rPr>
        <w:t xml:space="preserve"> </w:t>
      </w:r>
      <w:r w:rsidR="00BE6814">
        <w:rPr>
          <w:rFonts w:ascii="TimesNewRoman" w:hAnsi="TimesNewRoman" w:cs="TimesNewRoman"/>
          <w:sz w:val="24"/>
          <w:szCs w:val="24"/>
        </w:rPr>
        <w:t>CCA</w:t>
      </w:r>
      <w:r w:rsidRPr="00981DD7">
        <w:rPr>
          <w:rFonts w:ascii="TimesNewRoman" w:hAnsi="TimesNewRoman" w:cs="TimesNewRoman"/>
          <w:sz w:val="24"/>
          <w:szCs w:val="24"/>
        </w:rPr>
        <w:t xml:space="preserve"> </w:t>
      </w:r>
      <w:r>
        <w:rPr>
          <w:rFonts w:ascii="TimesNewRoman" w:hAnsi="TimesNewRoman" w:cs="TimesNewRoman"/>
          <w:sz w:val="24"/>
          <w:szCs w:val="24"/>
        </w:rPr>
        <w:t xml:space="preserve">Min </w:t>
      </w:r>
      <w:r w:rsidRPr="00981DD7">
        <w:rPr>
          <w:rFonts w:ascii="TimesNewRoman" w:hAnsi="TimesNewRoman" w:cs="TimesNewRoman"/>
          <w:sz w:val="24"/>
          <w:szCs w:val="24"/>
        </w:rPr>
        <w:t xml:space="preserve">field is one octet in length and indicates the </w:t>
      </w:r>
      <w:r>
        <w:rPr>
          <w:rFonts w:ascii="TimesNewRoman" w:hAnsi="TimesNewRoman" w:cs="TimesNewRoman"/>
          <w:sz w:val="24"/>
          <w:szCs w:val="24"/>
        </w:rPr>
        <w:t xml:space="preserve">minimum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xml:space="preserve"> in dBs below 0 dBm, that shall be used by </w:t>
      </w:r>
      <w:r>
        <w:rPr>
          <w:rFonts w:ascii="TimesNewRoman" w:hAnsi="TimesNewRoman" w:cs="TimesNewRoman"/>
          <w:sz w:val="24"/>
          <w:szCs w:val="24"/>
        </w:rPr>
        <w:t xml:space="preserve">HE </w:t>
      </w:r>
      <w:r w:rsidRPr="00981DD7">
        <w:rPr>
          <w:rFonts w:ascii="TimesNewRoman" w:hAnsi="TimesNewRoman" w:cs="TimesNewRoman"/>
          <w:sz w:val="24"/>
          <w:szCs w:val="24"/>
        </w:rPr>
        <w:t xml:space="preserve">non-AP STAs associated </w:t>
      </w:r>
      <w:r>
        <w:rPr>
          <w:rFonts w:ascii="TimesNewRoman" w:hAnsi="TimesNewRoman" w:cs="TimesNewRoman"/>
          <w:sz w:val="24"/>
          <w:szCs w:val="24"/>
        </w:rPr>
        <w:t xml:space="preserve">to an HE AP that is advertising the </w:t>
      </w:r>
      <w:r w:rsidR="00BE6814">
        <w:rPr>
          <w:rFonts w:ascii="TimesNewRoman" w:hAnsi="TimesNewRoman" w:cs="TimesNewRoman"/>
          <w:sz w:val="24"/>
          <w:szCs w:val="24"/>
        </w:rPr>
        <w:t>DSC/A</w:t>
      </w:r>
      <w:r>
        <w:rPr>
          <w:rFonts w:ascii="TimesNewRoman" w:hAnsi="TimesNewRoman" w:cs="TimesNewRoman"/>
          <w:sz w:val="24"/>
          <w:szCs w:val="24"/>
        </w:rPr>
        <w:t>TP</w:t>
      </w:r>
      <w:r w:rsidRPr="00981DD7">
        <w:rPr>
          <w:rFonts w:ascii="TimesNewRoman" w:hAnsi="TimesNewRoman" w:cs="TimesNewRoman"/>
          <w:sz w:val="24"/>
          <w:szCs w:val="24"/>
        </w:rPr>
        <w:t>C Parameter Set element</w:t>
      </w:r>
      <w:r>
        <w:rPr>
          <w:rFonts w:ascii="TimesNewRoman" w:hAnsi="TimesNewRoman" w:cs="TimesNewRoman"/>
          <w:sz w:val="24"/>
          <w:szCs w:val="24"/>
        </w:rPr>
        <w:t xml:space="preserve">.   </w:t>
      </w:r>
    </w:p>
    <w:p w:rsidR="00BE6814" w:rsidRPr="00981DD7" w:rsidRDefault="00BE6814"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w:t>
      </w:r>
      <w:r w:rsidR="001F0C88">
        <w:rPr>
          <w:rFonts w:ascii="TimesNewRoman" w:hAnsi="TimesNewRoman" w:cs="TimesNewRoman"/>
          <w:sz w:val="24"/>
          <w:szCs w:val="24"/>
        </w:rPr>
        <w:t xml:space="preserve">ATPC </w:t>
      </w:r>
      <w:r>
        <w:rPr>
          <w:rFonts w:ascii="TimesNewRoman" w:hAnsi="TimesNewRoman" w:cs="TimesNewRoman"/>
          <w:sz w:val="24"/>
          <w:szCs w:val="24"/>
        </w:rPr>
        <w:t>CCA Max</w:t>
      </w:r>
      <w:r w:rsidRPr="00981DD7">
        <w:rPr>
          <w:rFonts w:ascii="TimesNewRoman" w:hAnsi="TimesNewRoman" w:cs="TimesNewRoman"/>
          <w:sz w:val="24"/>
          <w:szCs w:val="24"/>
        </w:rPr>
        <w:t xml:space="preserve"> and </w:t>
      </w:r>
      <w:r w:rsidR="001F0C88">
        <w:rPr>
          <w:rFonts w:ascii="TimesNewRoman" w:hAnsi="TimesNewRoman" w:cs="TimesNewRoman"/>
          <w:sz w:val="24"/>
          <w:szCs w:val="24"/>
        </w:rPr>
        <w:t xml:space="preserve">ATPC </w:t>
      </w:r>
      <w:r>
        <w:rPr>
          <w:rFonts w:ascii="TimesNewRoman" w:hAnsi="TimesNewRoman" w:cs="TimesNewRoman"/>
          <w:sz w:val="24"/>
          <w:szCs w:val="24"/>
        </w:rPr>
        <w:t>CCA Min</w:t>
      </w:r>
      <w:r w:rsidRPr="00981DD7">
        <w:rPr>
          <w:rFonts w:ascii="TimesNewRoman" w:hAnsi="TimesNewRoman" w:cs="TimesNewRoman"/>
          <w:sz w:val="24"/>
          <w:szCs w:val="24"/>
        </w:rPr>
        <w:t xml:space="preserve"> fields to zero indicates that </w:t>
      </w:r>
      <w:r>
        <w:rPr>
          <w:rFonts w:ascii="TimesNewRoman" w:hAnsi="TimesNewRoman" w:cs="TimesNewRoman"/>
          <w:sz w:val="24"/>
          <w:szCs w:val="24"/>
        </w:rPr>
        <w:t xml:space="preserve">ATPC </w:t>
      </w:r>
      <w:r w:rsidRPr="00981DD7">
        <w:rPr>
          <w:rFonts w:ascii="TimesNewRoman" w:hAnsi="TimesNewRoman" w:cs="TimesNewRoman"/>
          <w:sz w:val="24"/>
          <w:szCs w:val="24"/>
        </w:rPr>
        <w:t>operation is prohibited</w:t>
      </w:r>
      <w:r>
        <w:rPr>
          <w:rFonts w:ascii="TimesNewRoman" w:hAnsi="TimesNewRoman" w:cs="TimesNewRoman"/>
          <w:sz w:val="24"/>
          <w:szCs w:val="24"/>
        </w:rPr>
        <w:t xml:space="preserve"> for HE non-AP STAs associated to that AP.</w:t>
      </w:r>
    </w:p>
    <w:p w:rsidR="00703197" w:rsidRPr="00981DD7" w:rsidRDefault="00703197" w:rsidP="00D92423">
      <w:pPr>
        <w:autoSpaceDE w:val="0"/>
        <w:autoSpaceDN w:val="0"/>
        <w:adjustRightInd w:val="0"/>
        <w:spacing w:after="0" w:line="360" w:lineRule="auto"/>
        <w:rPr>
          <w:rFonts w:ascii="TimesNewRoman" w:hAnsi="TimesNewRoman" w:cs="TimesNewRoman"/>
          <w:sz w:val="24"/>
          <w:szCs w:val="24"/>
        </w:rPr>
      </w:pPr>
    </w:p>
    <w:p w:rsidR="00B80AA5" w:rsidRPr="00981DD7" w:rsidRDefault="00B80AA5" w:rsidP="00FF3F4F">
      <w:pPr>
        <w:autoSpaceDE w:val="0"/>
        <w:autoSpaceDN w:val="0"/>
        <w:adjustRightInd w:val="0"/>
        <w:spacing w:after="0" w:line="240" w:lineRule="auto"/>
        <w:rPr>
          <w:rFonts w:ascii="TimesNewRoman" w:hAnsi="TimesNewRoman" w:cs="TimesNewRoman"/>
          <w:sz w:val="28"/>
          <w:szCs w:val="28"/>
        </w:rPr>
      </w:pPr>
    </w:p>
    <w:p w:rsidR="00796C3C" w:rsidRDefault="00C2416C"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Change 25.9.3 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Default="00C2416C" w:rsidP="00C2416C">
      <w:pPr>
        <w:autoSpaceDE w:val="0"/>
        <w:autoSpaceDN w:val="0"/>
        <w:adjustRightInd w:val="0"/>
        <w:spacing w:after="0" w:line="240" w:lineRule="auto"/>
        <w:rPr>
          <w:rFonts w:ascii="TimesNewRoman" w:hAnsi="TimesNewRoman" w:cs="TimesNewRoman"/>
          <w:b/>
          <w:bCs/>
          <w:sz w:val="28"/>
          <w:szCs w:val="28"/>
          <w:u w:val="single"/>
        </w:rPr>
      </w:pPr>
      <w:r>
        <w:rPr>
          <w:rFonts w:ascii="TimesNewRoman" w:hAnsi="TimesNewRoman" w:cs="TimesNewRoman"/>
          <w:b/>
          <w:bCs/>
          <w:sz w:val="26"/>
          <w:szCs w:val="26"/>
          <w:u w:val="single"/>
        </w:rPr>
        <w:t>25.9.3 Adaptive CCA and Transmit Power Control</w:t>
      </w:r>
    </w:p>
    <w:p w:rsidR="00C2416C" w:rsidRDefault="00C2416C"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645549" w:rsidRDefault="00243F17" w:rsidP="00BE6814">
      <w:pPr>
        <w:autoSpaceDE w:val="0"/>
        <w:autoSpaceDN w:val="0"/>
        <w:adjustRightInd w:val="0"/>
        <w:spacing w:after="0" w:line="360" w:lineRule="auto"/>
        <w:rPr>
          <w:rFonts w:asciiTheme="majorBidi" w:hAnsiTheme="majorBidi" w:cstheme="majorBidi"/>
          <w:sz w:val="24"/>
          <w:szCs w:val="24"/>
        </w:rPr>
      </w:pPr>
      <w:r w:rsidRPr="00243F17">
        <w:rPr>
          <w:rFonts w:asciiTheme="majorBidi" w:hAnsiTheme="majorBidi" w:cstheme="majorBidi"/>
          <w:sz w:val="24"/>
          <w:szCs w:val="24"/>
        </w:rPr>
        <w:t>An</w:t>
      </w:r>
      <w:r w:rsidR="00BE6814">
        <w:rPr>
          <w:rFonts w:asciiTheme="majorBidi" w:hAnsiTheme="majorBidi" w:cstheme="majorBidi"/>
          <w:sz w:val="24"/>
          <w:szCs w:val="24"/>
        </w:rPr>
        <w:t xml:space="preserve"> HE STA may use DSC procedures.</w:t>
      </w:r>
    </w:p>
    <w:p w:rsidR="00796C3C" w:rsidRDefault="00645549" w:rsidP="001F0C8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w:t>
      </w:r>
      <w:r w:rsidR="001F0C88">
        <w:rPr>
          <w:rFonts w:asciiTheme="majorBidi" w:hAnsiTheme="majorBidi" w:cstheme="majorBidi"/>
          <w:sz w:val="24"/>
          <w:szCs w:val="24"/>
        </w:rPr>
        <w:t xml:space="preserve">n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w:t>
      </w:r>
      <w:r w:rsidRPr="00981DD7">
        <w:rPr>
          <w:rFonts w:asciiTheme="majorBidi" w:hAnsiTheme="majorBidi" w:cstheme="majorBidi"/>
          <w:sz w:val="24"/>
          <w:szCs w:val="24"/>
        </w:rPr>
        <w:lastRenderedPageBreak/>
        <w:t xml:space="preserve">Control bit in the Extended Capabilities field to 1.  </w:t>
      </w:r>
      <w:r w:rsidR="00243F17">
        <w:rPr>
          <w:rFonts w:asciiTheme="majorBidi" w:hAnsiTheme="majorBidi" w:cstheme="majorBidi"/>
          <w:sz w:val="24"/>
          <w:szCs w:val="24"/>
        </w:rPr>
        <w:t xml:space="preserve">An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may include the DSC</w:t>
      </w:r>
      <w:r w:rsidR="00BE6814">
        <w:rPr>
          <w:rFonts w:asciiTheme="majorBidi" w:hAnsiTheme="majorBidi" w:cstheme="majorBidi"/>
          <w:sz w:val="24"/>
          <w:szCs w:val="24"/>
        </w:rPr>
        <w:t>/ATPC</w:t>
      </w:r>
      <w:r>
        <w:rPr>
          <w:rFonts w:asciiTheme="majorBidi" w:hAnsiTheme="majorBidi" w:cstheme="majorBidi"/>
          <w:sz w:val="24"/>
          <w:szCs w:val="24"/>
        </w:rPr>
        <w:t xml:space="preserve">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w:t>
      </w:r>
      <w:r w:rsidR="00BE6814">
        <w:rPr>
          <w:rFonts w:asciiTheme="majorBidi" w:hAnsiTheme="majorBidi" w:cstheme="majorBidi"/>
          <w:sz w:val="24"/>
          <w:szCs w:val="24"/>
        </w:rPr>
        <w:t>/ATPC</w:t>
      </w:r>
      <w:r w:rsidRPr="00981DD7">
        <w:rPr>
          <w:rFonts w:asciiTheme="majorBidi" w:hAnsiTheme="majorBidi" w:cstheme="majorBidi"/>
          <w:sz w:val="24"/>
          <w:szCs w:val="24"/>
        </w:rPr>
        <w:t xml:space="preserve">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CCAeff, </w:t>
      </w:r>
      <w:r>
        <w:rPr>
          <w:rFonts w:asciiTheme="majorBidi" w:hAnsiTheme="majorBidi" w:cstheme="majorBidi"/>
          <w:sz w:val="24"/>
          <w:szCs w:val="24"/>
        </w:rPr>
        <w:t xml:space="preserve">as </w:t>
      </w:r>
      <w:r w:rsidR="00C42223">
        <w:rPr>
          <w:rFonts w:asciiTheme="majorBidi" w:hAnsiTheme="majorBidi" w:cstheme="majorBidi"/>
          <w:sz w:val="24"/>
          <w:szCs w:val="24"/>
        </w:rPr>
        <w:t>per equation 25-</w:t>
      </w:r>
      <w:r w:rsidR="003A4D50">
        <w:rPr>
          <w:rFonts w:asciiTheme="majorBidi" w:hAnsiTheme="majorBidi" w:cstheme="majorBidi"/>
          <w:sz w:val="24"/>
          <w:szCs w:val="24"/>
        </w:rPr>
        <w:t>1</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t xml:space="preserve">CCAeff = MIN (Upper Limit, RSSI </w:t>
      </w:r>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 –</w:t>
      </w:r>
      <w:r w:rsidR="00F929DF">
        <w:rPr>
          <w:rFonts w:asciiTheme="majorBidi" w:hAnsiTheme="majorBidi" w:cstheme="majorBidi"/>
          <w:sz w:val="24"/>
          <w:szCs w:val="24"/>
        </w:rPr>
        <w:t xml:space="preserve">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C42223">
        <w:rPr>
          <w:rFonts w:asciiTheme="majorBidi" w:hAnsiTheme="majorBidi" w:cstheme="majorBidi"/>
          <w:sz w:val="24"/>
          <w:szCs w:val="24"/>
        </w:rPr>
        <w:tab/>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25-</w:t>
      </w:r>
      <w:r w:rsidR="003A4D50">
        <w:rPr>
          <w:rFonts w:asciiTheme="majorBidi" w:hAnsiTheme="majorBidi" w:cstheme="majorBidi"/>
          <w:sz w:val="24"/>
          <w:szCs w:val="24"/>
        </w:rPr>
        <w:t>1</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C42223"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dotDSCU</w:t>
      </w:r>
      <w:r>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3978E3"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Pr>
          <w:rFonts w:asciiTheme="majorBidi" w:hAnsiTheme="majorBidi" w:cstheme="majorBidi"/>
          <w:sz w:val="24"/>
          <w:szCs w:val="24"/>
        </w:rPr>
        <w:t>DSCMargin</w:t>
      </w:r>
      <w:r w:rsidR="009E667D">
        <w:rPr>
          <w:rFonts w:asciiTheme="majorBidi" w:hAnsiTheme="majorBidi" w:cstheme="majorBidi"/>
          <w:sz w:val="24"/>
          <w:szCs w:val="24"/>
        </w:rPr>
        <w:t>,</w:t>
      </w:r>
      <w:r>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he value of RSSI</w:t>
      </w:r>
      <w:r w:rsidRPr="003978E3">
        <w:rPr>
          <w:rFonts w:asciiTheme="majorBidi" w:hAnsiTheme="majorBidi" w:cstheme="majorBidi"/>
          <w:sz w:val="24"/>
          <w:szCs w:val="24"/>
          <w:vertAlign w:val="subscript"/>
        </w:rPr>
        <w:t>beacon</w:t>
      </w:r>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CCA threshold is valid for any 20 MHz channel</w:t>
      </w:r>
      <w:r>
        <w:rPr>
          <w:rFonts w:asciiTheme="majorBidi" w:hAnsiTheme="majorBidi" w:cstheme="majorBidi"/>
          <w:sz w:val="24"/>
          <w:szCs w:val="24"/>
        </w:rPr>
        <w:t xml:space="preserve"> and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-40 dBm in the 2.4GHz band and -30dBm in the 5GHz band.</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25-</w:t>
      </w:r>
      <w:r w:rsidR="003A4D50">
        <w:rPr>
          <w:rFonts w:asciiTheme="majorBidi" w:hAnsiTheme="majorBidi" w:cstheme="majorBidi"/>
          <w:sz w:val="24"/>
          <w:szCs w:val="24"/>
        </w:rPr>
        <w:t>1</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p>
    <w:p w:rsidR="003A4D50" w:rsidRPr="00E8275D" w:rsidRDefault="00E8275D" w:rsidP="00E8275D">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as </w:t>
      </w:r>
      <w:r>
        <w:rPr>
          <w:rFonts w:asciiTheme="majorBidi" w:hAnsiTheme="majorBidi" w:cstheme="majorBidi"/>
          <w:sz w:val="24"/>
          <w:szCs w:val="24"/>
        </w:rPr>
        <w:t xml:space="preserve">derived using the DSC procedures may be used to only apply to an inter-BSS frame as defined in 25.9.2 and not to intra-BSS frames.  In this case, the fixed CS/CCA thresholds shall apply to the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Adaptive </w:t>
      </w:r>
      <w:r>
        <w:rPr>
          <w:rFonts w:ascii="TimesNewRoman" w:hAnsi="TimesNewRoman" w:cs="TimesNewRoman"/>
          <w:b/>
          <w:bCs/>
          <w:sz w:val="24"/>
          <w:szCs w:val="24"/>
        </w:rPr>
        <w:t>Transmit Power Control</w:t>
      </w:r>
      <w:r w:rsidRPr="00796C3C">
        <w:rPr>
          <w:rFonts w:ascii="TimesNewRoman" w:hAnsi="TimesNewRoman" w:cs="TimesNewRoman"/>
          <w:b/>
          <w:bCs/>
          <w:sz w:val="24"/>
          <w:szCs w:val="24"/>
        </w:rPr>
        <w:t xml:space="preserve"> </w:t>
      </w:r>
    </w:p>
    <w:p w:rsidR="00BE6814" w:rsidRDefault="00BE6814" w:rsidP="001F0C88">
      <w:pPr>
        <w:autoSpaceDE w:val="0"/>
        <w:autoSpaceDN w:val="0"/>
        <w:adjustRightInd w:val="0"/>
        <w:spacing w:after="0" w:line="360" w:lineRule="auto"/>
        <w:rPr>
          <w:rFonts w:asciiTheme="majorBidi" w:hAnsiTheme="majorBidi" w:cstheme="majorBidi"/>
          <w:sz w:val="24"/>
          <w:szCs w:val="24"/>
        </w:rPr>
      </w:pPr>
      <w:r w:rsidRPr="00243F17">
        <w:rPr>
          <w:rFonts w:asciiTheme="majorBidi" w:hAnsiTheme="majorBidi" w:cstheme="majorBidi"/>
          <w:sz w:val="24"/>
          <w:szCs w:val="24"/>
        </w:rPr>
        <w:t>An</w:t>
      </w:r>
      <w:r>
        <w:rPr>
          <w:rFonts w:asciiTheme="majorBidi" w:hAnsiTheme="majorBidi" w:cstheme="majorBidi"/>
          <w:sz w:val="24"/>
          <w:szCs w:val="24"/>
        </w:rPr>
        <w:t xml:space="preserve"> HE STA may use A</w:t>
      </w:r>
      <w:r w:rsidR="00B71852">
        <w:rPr>
          <w:rFonts w:asciiTheme="majorBidi" w:hAnsiTheme="majorBidi" w:cstheme="majorBidi"/>
          <w:sz w:val="24"/>
          <w:szCs w:val="24"/>
        </w:rPr>
        <w:t>TPC procedures together with DSC procedures.</w:t>
      </w:r>
      <w:r>
        <w:rPr>
          <w:rFonts w:asciiTheme="majorBidi" w:hAnsiTheme="majorBidi" w:cstheme="majorBidi"/>
          <w:sz w:val="24"/>
          <w:szCs w:val="24"/>
        </w:rPr>
        <w:t xml:space="preserve"> </w:t>
      </w:r>
      <w:r w:rsidR="0001292C">
        <w:rPr>
          <w:rFonts w:asciiTheme="majorBidi" w:hAnsiTheme="majorBidi" w:cstheme="majorBidi"/>
          <w:sz w:val="24"/>
          <w:szCs w:val="24"/>
        </w:rPr>
        <w:t xml:space="preserve"> </w:t>
      </w:r>
      <w:r w:rsidR="001F0C88">
        <w:rPr>
          <w:rFonts w:asciiTheme="majorBidi" w:hAnsiTheme="majorBidi" w:cstheme="majorBidi"/>
          <w:sz w:val="24"/>
          <w:szCs w:val="24"/>
        </w:rPr>
        <w:t>An ATTPC STA is</w:t>
      </w:r>
      <w:r w:rsidR="00443EC1">
        <w:rPr>
          <w:rFonts w:asciiTheme="majorBidi" w:hAnsiTheme="majorBidi" w:cstheme="majorBidi"/>
          <w:sz w:val="24"/>
          <w:szCs w:val="24"/>
        </w:rPr>
        <w:t xml:space="preserve"> also a DSC STA.</w:t>
      </w:r>
    </w:p>
    <w:p w:rsidR="00443EC1" w:rsidRDefault="00443EC1" w:rsidP="00BE6814">
      <w:pPr>
        <w:autoSpaceDE w:val="0"/>
        <w:autoSpaceDN w:val="0"/>
        <w:adjustRightInd w:val="0"/>
        <w:spacing w:after="0" w:line="360" w:lineRule="auto"/>
        <w:rPr>
          <w:rFonts w:asciiTheme="majorBidi" w:hAnsiTheme="majorBidi" w:cstheme="majorBidi"/>
          <w:sz w:val="24"/>
          <w:szCs w:val="24"/>
        </w:rPr>
      </w:pPr>
    </w:p>
    <w:p w:rsidR="00BE6814" w:rsidRDefault="001F0C88" w:rsidP="001F0C88">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An HE </w:t>
      </w:r>
      <w:r w:rsidR="00BE6814" w:rsidRPr="00981DD7">
        <w:rPr>
          <w:rFonts w:asciiTheme="majorBidi" w:hAnsiTheme="majorBidi" w:cstheme="majorBidi"/>
          <w:sz w:val="24"/>
          <w:szCs w:val="24"/>
        </w:rPr>
        <w:t xml:space="preserve">STA indicates its support of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w:t>
      </w:r>
      <w:r w:rsidR="00BE6814">
        <w:rPr>
          <w:rFonts w:asciiTheme="majorBidi" w:hAnsiTheme="majorBidi" w:cstheme="majorBidi"/>
          <w:sz w:val="24"/>
          <w:szCs w:val="24"/>
        </w:rPr>
        <w:t>ATP</w:t>
      </w:r>
      <w:r w:rsidR="00BE6814" w:rsidRPr="00981DD7">
        <w:rPr>
          <w:rFonts w:asciiTheme="majorBidi" w:hAnsiTheme="majorBidi" w:cstheme="majorBidi"/>
          <w:sz w:val="24"/>
          <w:szCs w:val="24"/>
        </w:rPr>
        <w:t>C) procedures by setting dot11</w:t>
      </w:r>
      <w:r w:rsidR="00BE6814">
        <w:rPr>
          <w:rFonts w:asciiTheme="majorBidi" w:hAnsiTheme="majorBidi" w:cstheme="majorBidi"/>
          <w:sz w:val="24"/>
          <w:szCs w:val="24"/>
        </w:rPr>
        <w:t>AdaptiveTransmitPower</w:t>
      </w:r>
      <w:r w:rsidR="00BE6814" w:rsidRPr="00981DD7">
        <w:rPr>
          <w:rFonts w:asciiTheme="majorBidi" w:hAnsiTheme="majorBidi" w:cstheme="majorBidi"/>
          <w:sz w:val="24"/>
          <w:szCs w:val="24"/>
        </w:rPr>
        <w:t xml:space="preserve">ControlImplemented to true and setting the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lastRenderedPageBreak/>
        <w:t>Transmit Power</w:t>
      </w:r>
      <w:r w:rsidR="00BE6814" w:rsidRPr="00981DD7">
        <w:rPr>
          <w:rFonts w:asciiTheme="majorBidi" w:hAnsiTheme="majorBidi" w:cstheme="majorBidi"/>
          <w:sz w:val="24"/>
          <w:szCs w:val="24"/>
        </w:rPr>
        <w:t xml:space="preserve"> Control bit in the Extended Capabilities field to 1.  </w:t>
      </w:r>
      <w:r w:rsidR="00BE6814">
        <w:rPr>
          <w:rFonts w:asciiTheme="majorBidi" w:hAnsiTheme="majorBidi" w:cstheme="majorBidi"/>
          <w:sz w:val="24"/>
          <w:szCs w:val="24"/>
        </w:rPr>
        <w:t xml:space="preserve">An HE STA that is using ATPC procedures is an ATPC STA.  </w:t>
      </w:r>
    </w:p>
    <w:p w:rsidR="00443EC1" w:rsidRDefault="00443EC1" w:rsidP="00443EC1">
      <w:pPr>
        <w:autoSpaceDE w:val="0"/>
        <w:autoSpaceDN w:val="0"/>
        <w:adjustRightInd w:val="0"/>
        <w:spacing w:after="0" w:line="360" w:lineRule="auto"/>
        <w:rPr>
          <w:rFonts w:asciiTheme="majorBidi" w:hAnsiTheme="majorBidi" w:cstheme="majorBidi"/>
          <w:sz w:val="24"/>
          <w:szCs w:val="24"/>
        </w:rPr>
      </w:pPr>
    </w:p>
    <w:p w:rsidR="00BE6814" w:rsidRDefault="00BE6814" w:rsidP="00443EC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In an infrastructure network, 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w:t>
      </w:r>
      <w:r w:rsidRPr="00981DD7">
        <w:rPr>
          <w:rFonts w:asciiTheme="majorBidi" w:hAnsiTheme="majorBidi" w:cstheme="majorBidi"/>
          <w:sz w:val="24"/>
          <w:szCs w:val="24"/>
        </w:rPr>
        <w:t xml:space="preserve">C AP </w:t>
      </w:r>
      <w:r>
        <w:rPr>
          <w:rFonts w:asciiTheme="majorBidi" w:hAnsiTheme="majorBidi" w:cstheme="majorBidi"/>
          <w:sz w:val="24"/>
          <w:szCs w:val="24"/>
        </w:rPr>
        <w:t xml:space="preserve">may include the DSC/ATPC Parameter element, </w:t>
      </w:r>
      <w:r w:rsidRPr="00981DD7">
        <w:rPr>
          <w:rFonts w:asciiTheme="majorBidi" w:hAnsiTheme="majorBidi" w:cstheme="majorBidi"/>
          <w:sz w:val="24"/>
          <w:szCs w:val="24"/>
        </w:rPr>
        <w:t>as defined in 9.4.2.</w:t>
      </w:r>
      <w:r>
        <w:rPr>
          <w:rFonts w:asciiTheme="majorBidi" w:hAnsiTheme="majorBidi" w:cstheme="majorBidi"/>
          <w:sz w:val="24"/>
          <w:szCs w:val="24"/>
        </w:rPr>
        <w:t xml:space="preserve">X, in beacons and probe responses.  An ATPC AP </w:t>
      </w:r>
      <w:r w:rsidRPr="00981DD7">
        <w:rPr>
          <w:rFonts w:asciiTheme="majorBidi" w:hAnsiTheme="majorBidi" w:cstheme="majorBidi"/>
          <w:sz w:val="24"/>
          <w:szCs w:val="24"/>
        </w:rPr>
        <w:t xml:space="preserve">may advertise </w:t>
      </w:r>
      <w:r w:rsidR="0001292C">
        <w:rPr>
          <w:rFonts w:asciiTheme="majorBidi" w:hAnsiTheme="majorBidi" w:cstheme="majorBidi"/>
          <w:sz w:val="24"/>
          <w:szCs w:val="24"/>
        </w:rPr>
        <w:t>non-zero</w:t>
      </w:r>
      <w:r w:rsidRPr="00981DD7">
        <w:rPr>
          <w:rFonts w:asciiTheme="majorBidi" w:hAnsiTheme="majorBidi" w:cstheme="majorBidi"/>
          <w:sz w:val="24"/>
          <w:szCs w:val="24"/>
        </w:rPr>
        <w:t xml:space="preserve"> values for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Min</w:t>
      </w:r>
      <w:r w:rsidRPr="00981DD7">
        <w:rPr>
          <w:rFonts w:asciiTheme="majorBidi" w:hAnsiTheme="majorBidi" w:cstheme="majorBidi"/>
          <w:sz w:val="24"/>
          <w:szCs w:val="24"/>
        </w:rPr>
        <w:t xml:space="preserve"> in the </w:t>
      </w:r>
      <w:r>
        <w:rPr>
          <w:rFonts w:asciiTheme="majorBidi" w:hAnsiTheme="majorBidi" w:cstheme="majorBidi"/>
          <w:sz w:val="24"/>
          <w:szCs w:val="24"/>
        </w:rPr>
        <w:t>DSC/ATP</w:t>
      </w:r>
      <w:r w:rsidRPr="00981DD7">
        <w:rPr>
          <w:rFonts w:asciiTheme="majorBidi" w:hAnsiTheme="majorBidi" w:cstheme="majorBidi"/>
          <w:sz w:val="24"/>
          <w:szCs w:val="24"/>
        </w:rPr>
        <w:t xml:space="preserve">C Parameter Set element.  In this case, </w:t>
      </w:r>
      <w:r w:rsidR="0001292C">
        <w:rPr>
          <w:rFonts w:asciiTheme="majorBidi" w:hAnsiTheme="majorBidi" w:cstheme="majorBidi"/>
          <w:sz w:val="24"/>
          <w:szCs w:val="24"/>
        </w:rPr>
        <w:t xml:space="preserve">the AP must also advertise </w:t>
      </w:r>
      <w:r w:rsidR="00443EC1">
        <w:rPr>
          <w:rFonts w:asciiTheme="majorBidi" w:hAnsiTheme="majorBidi" w:cstheme="majorBidi"/>
          <w:sz w:val="24"/>
          <w:szCs w:val="24"/>
        </w:rPr>
        <w:t>non-zero values for DSC Margin and DSC Upper Limit.  A</w:t>
      </w:r>
      <w:r w:rsidRPr="00981DD7">
        <w:rPr>
          <w:rFonts w:asciiTheme="majorBidi" w:hAnsiTheme="majorBidi" w:cstheme="majorBidi"/>
          <w:sz w:val="24"/>
          <w:szCs w:val="24"/>
        </w:rPr>
        <w:t xml:space="preserve">n associated </w:t>
      </w:r>
      <w:r>
        <w:rPr>
          <w:rFonts w:asciiTheme="majorBidi" w:hAnsiTheme="majorBidi" w:cstheme="majorBidi"/>
          <w:sz w:val="24"/>
          <w:szCs w:val="24"/>
        </w:rPr>
        <w:t>ATP</w:t>
      </w:r>
      <w:r w:rsidRPr="00981DD7">
        <w:rPr>
          <w:rFonts w:asciiTheme="majorBidi" w:hAnsiTheme="majorBidi" w:cstheme="majorBidi"/>
          <w:sz w:val="24"/>
          <w:szCs w:val="24"/>
        </w:rPr>
        <w:t>C non-AP STA shall set its values of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equal to the respective advertised values in the </w:t>
      </w:r>
      <w:r>
        <w:rPr>
          <w:rFonts w:asciiTheme="majorBidi" w:hAnsiTheme="majorBidi" w:cstheme="majorBidi"/>
          <w:sz w:val="24"/>
          <w:szCs w:val="24"/>
        </w:rPr>
        <w:t>DSC/ATP</w:t>
      </w:r>
      <w:r w:rsidRPr="00981DD7">
        <w:rPr>
          <w:rFonts w:asciiTheme="majorBidi" w:hAnsiTheme="majorBidi" w:cstheme="majorBidi"/>
          <w:sz w:val="24"/>
          <w:szCs w:val="24"/>
        </w:rPr>
        <w:t>C Parameter element.</w:t>
      </w:r>
      <w:r w:rsidR="0001292C">
        <w:rPr>
          <w:rFonts w:asciiTheme="majorBidi" w:hAnsiTheme="majorBidi" w:cstheme="majorBidi"/>
          <w:sz w:val="24"/>
          <w:szCs w:val="24"/>
        </w:rPr>
        <w:t xml:space="preserve"> </w:t>
      </w:r>
    </w:p>
    <w:p w:rsidR="00BE6814" w:rsidRDefault="00BE6814" w:rsidP="00BE6814">
      <w:pPr>
        <w:autoSpaceDE w:val="0"/>
        <w:autoSpaceDN w:val="0"/>
        <w:adjustRightInd w:val="0"/>
        <w:spacing w:after="0" w:line="360" w:lineRule="auto"/>
        <w:rPr>
          <w:rFonts w:asciiTheme="majorBidi" w:hAnsiTheme="majorBidi" w:cstheme="majorBidi"/>
          <w:sz w:val="24"/>
          <w:szCs w:val="24"/>
        </w:rPr>
      </w:pPr>
    </w:p>
    <w:p w:rsidR="00BE6814" w:rsidRPr="00981DD7" w:rsidRDefault="00BE6814" w:rsidP="00BE6814">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AP may set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for itself </w:t>
      </w:r>
      <w:r>
        <w:rPr>
          <w:rFonts w:asciiTheme="majorBidi" w:hAnsiTheme="majorBidi" w:cstheme="majorBidi"/>
          <w:sz w:val="24"/>
          <w:szCs w:val="24"/>
        </w:rPr>
        <w:t xml:space="preserve">to be the same as </w:t>
      </w:r>
      <w:r w:rsidRPr="00981DD7">
        <w:rPr>
          <w:rFonts w:asciiTheme="majorBidi" w:hAnsiTheme="majorBidi" w:cstheme="majorBidi"/>
          <w:sz w:val="24"/>
          <w:szCs w:val="24"/>
        </w:rPr>
        <w:t xml:space="preserve">the </w:t>
      </w:r>
      <w:r w:rsidR="001F0C88">
        <w:rPr>
          <w:rFonts w:asciiTheme="majorBidi" w:hAnsiTheme="majorBidi" w:cstheme="majorBidi"/>
          <w:sz w:val="24"/>
          <w:szCs w:val="24"/>
        </w:rPr>
        <w:t xml:space="preserve">ATPC </w:t>
      </w:r>
      <w:r>
        <w:rPr>
          <w:rFonts w:asciiTheme="majorBidi" w:hAnsiTheme="majorBidi" w:cstheme="majorBidi"/>
          <w:sz w:val="24"/>
          <w:szCs w:val="24"/>
        </w:rPr>
        <w:t xml:space="preserve">CCA </w:t>
      </w:r>
      <w:r w:rsidRPr="00981DD7">
        <w:rPr>
          <w:rFonts w:asciiTheme="majorBidi" w:hAnsiTheme="majorBidi" w:cstheme="majorBidi"/>
          <w:sz w:val="24"/>
          <w:szCs w:val="24"/>
        </w:rPr>
        <w:t>M</w:t>
      </w:r>
      <w:r>
        <w:rPr>
          <w:rFonts w:asciiTheme="majorBidi" w:hAnsiTheme="majorBidi" w:cstheme="majorBidi"/>
          <w:sz w:val="24"/>
          <w:szCs w:val="24"/>
        </w:rPr>
        <w:t>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 Min</w:t>
      </w:r>
      <w:r w:rsidRPr="00981DD7">
        <w:rPr>
          <w:rFonts w:asciiTheme="majorBidi" w:hAnsiTheme="majorBidi" w:cstheme="majorBidi"/>
          <w:sz w:val="24"/>
          <w:szCs w:val="24"/>
        </w:rPr>
        <w:t xml:space="preserve"> values advertised in its </w:t>
      </w:r>
      <w:r>
        <w:rPr>
          <w:rFonts w:asciiTheme="majorBidi" w:hAnsiTheme="majorBidi" w:cstheme="majorBidi"/>
          <w:sz w:val="24"/>
          <w:szCs w:val="24"/>
        </w:rPr>
        <w:t>DSC/ATPC Parameter element, or may choose other values.</w:t>
      </w:r>
      <w:r w:rsidRPr="00981DD7">
        <w:rPr>
          <w:rFonts w:asciiTheme="majorBidi" w:hAnsiTheme="majorBidi" w:cstheme="majorBidi"/>
          <w:sz w:val="24"/>
          <w:szCs w:val="24"/>
        </w:rPr>
        <w:t xml:space="preserve">  </w:t>
      </w:r>
    </w:p>
    <w:p w:rsidR="00443EC1" w:rsidRDefault="00443EC1" w:rsidP="003A4D50">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w:r>
        <w:rPr>
          <w:rFonts w:asciiTheme="majorBidi" w:hAnsiTheme="majorBidi" w:cstheme="majorBidi"/>
          <w:sz w:val="24"/>
          <w:szCs w:val="24"/>
        </w:rPr>
        <w:t>An ATPC</w:t>
      </w:r>
      <w:r w:rsidRPr="00434AFC">
        <w:rPr>
          <w:rFonts w:asciiTheme="majorBidi" w:hAnsiTheme="majorBidi" w:cstheme="majorBidi"/>
          <w:sz w:val="24"/>
          <w:szCs w:val="24"/>
        </w:rPr>
        <w:t xml:space="preserve"> STA </w:t>
      </w:r>
      <w:r>
        <w:rPr>
          <w:rFonts w:asciiTheme="majorBidi" w:hAnsiTheme="majorBidi" w:cstheme="majorBidi"/>
          <w:sz w:val="24"/>
          <w:szCs w:val="24"/>
        </w:rPr>
        <w:t>adjusts its</w:t>
      </w:r>
      <w:r w:rsidRPr="00434AFC">
        <w:rPr>
          <w:rFonts w:asciiTheme="majorBidi" w:hAnsiTheme="majorBidi" w:cstheme="majorBidi"/>
          <w:sz w:val="24"/>
          <w:szCs w:val="24"/>
        </w:rPr>
        <w:t xml:space="preserve"> transmit power </w:t>
      </w:r>
      <w:r>
        <w:rPr>
          <w:rFonts w:asciiTheme="majorBidi" w:hAnsiTheme="majorBidi" w:cstheme="majorBidi"/>
          <w:sz w:val="24"/>
          <w:szCs w:val="24"/>
        </w:rPr>
        <w:t xml:space="preserve">adaptively with its effective CS/CCA threshold </w:t>
      </w:r>
      <w:r w:rsidRPr="00434AFC">
        <w:rPr>
          <w:rFonts w:asciiTheme="majorBidi" w:hAnsiTheme="majorBidi" w:cstheme="majorBidi"/>
          <w:sz w:val="24"/>
          <w:szCs w:val="24"/>
        </w:rPr>
        <w:t xml:space="preserve">based </w:t>
      </w:r>
      <w:r w:rsidR="003A4D50">
        <w:rPr>
          <w:rFonts w:asciiTheme="majorBidi" w:hAnsiTheme="majorBidi" w:cstheme="majorBidi"/>
          <w:sz w:val="24"/>
          <w:szCs w:val="24"/>
        </w:rPr>
        <w:t xml:space="preserve">so as to satisfy the </w:t>
      </w:r>
      <w:r w:rsidRPr="00434AFC">
        <w:rPr>
          <w:rFonts w:asciiTheme="majorBidi" w:hAnsiTheme="majorBidi" w:cstheme="majorBidi"/>
          <w:sz w:val="24"/>
          <w:szCs w:val="24"/>
        </w:rPr>
        <w:t>adjustment rules</w:t>
      </w:r>
      <w:r>
        <w:rPr>
          <w:rFonts w:asciiTheme="majorBidi" w:hAnsiTheme="majorBidi" w:cstheme="majorBidi"/>
          <w:sz w:val="24"/>
          <w:szCs w:val="24"/>
        </w:rPr>
        <w:t xml:space="preserve"> as shown in equation 25-</w:t>
      </w:r>
      <w:r w:rsidR="003A4D50">
        <w:rPr>
          <w:rFonts w:asciiTheme="majorBidi" w:hAnsiTheme="majorBidi" w:cstheme="majorBidi"/>
          <w:sz w:val="24"/>
          <w:szCs w:val="24"/>
        </w:rPr>
        <w:t>2</w:t>
      </w:r>
      <w:r w:rsidR="00443EC1">
        <w:rPr>
          <w:rFonts w:asciiTheme="majorBidi" w:hAnsiTheme="majorBidi" w:cstheme="majorBidi"/>
          <w:sz w:val="24"/>
          <w:szCs w:val="24"/>
        </w:rPr>
        <w:t>.</w:t>
      </w:r>
    </w:p>
    <w:p w:rsidR="00BE6814" w:rsidRPr="00434AFC" w:rsidRDefault="00BE6814" w:rsidP="00BE6814">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m:oMath>
        <m:r>
          <w:rPr>
            <w:rFonts w:ascii="Cambria Math" w:hAnsi="Cambria Math" w:cstheme="majorBidi"/>
            <w:sz w:val="24"/>
            <w:szCs w:val="24"/>
            <w:lang w:val="en-GB" w:bidi="ar-SA"/>
          </w:rPr>
          <m:t>CCAeff</m:t>
        </m:r>
        <m:r>
          <w:rPr>
            <w:rFonts w:ascii="Cambria Math" w:hAnsi="Cambria Math" w:cstheme="majorBidi"/>
            <w:sz w:val="24"/>
            <w:szCs w:val="24"/>
          </w:rPr>
          <m:t>=max</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e>
              </m:mr>
              <m:mr>
                <m:e>
                  <m:r>
                    <w:rPr>
                      <w:rFonts w:ascii="Cambria Math" w:hAnsi="Cambria Math" w:cstheme="majorBidi"/>
                      <w:sz w:val="24"/>
                      <w:szCs w:val="24"/>
                    </w:rPr>
                    <m:t>min</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lang w:val="en-GB" w:bidi="ar-SA"/>
                                  </w:rPr>
                                  <m:t>CCA</m:t>
                                </m:r>
                              </m:e>
                              <m:sub>
                                <m:r>
                                  <w:rPr>
                                    <w:rFonts w:ascii="Cambria Math" w:hAnsi="Cambria Math" w:cstheme="majorBidi"/>
                                    <w:sz w:val="24"/>
                                    <w:szCs w:val="24"/>
                                  </w:rPr>
                                  <m:t>max</m:t>
                                </m:r>
                              </m:sub>
                            </m:sSub>
                          </m:e>
                        </m:m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r>
                              <w:rPr>
                                <w:rFonts w:ascii="Cambria Math" w:hAnsi="Cambria Math" w:cstheme="majorBidi"/>
                                <w:sz w:val="24"/>
                                <w:szCs w:val="24"/>
                              </w:rPr>
                              <m:t>+(</m:t>
                            </m:r>
                            <m:sSub>
                              <m:sSubPr>
                                <m:ctrlPr>
                                  <w:rPr>
                                    <w:rFonts w:ascii="Cambria Math" w:hAnsi="Cambria Math" w:cstheme="majorBidi"/>
                                    <w:i/>
                                    <w:sz w:val="24"/>
                                    <w:szCs w:val="24"/>
                                    <w:lang w:val="en-GB" w:bidi="ar-SA"/>
                                  </w:rPr>
                                </m:ctrlPr>
                              </m:sSubPr>
                              <m:e>
                                <m:r>
                                  <w:rPr>
                                    <w:rFonts w:ascii="Cambria Math" w:hAnsi="Cambria Math" w:cstheme="majorBidi"/>
                                    <w:sz w:val="24"/>
                                    <w:szCs w:val="24"/>
                                  </w:rPr>
                                  <m:t>TX_PWR</m:t>
                                </m:r>
                              </m:e>
                              <m:sub>
                                <m:r>
                                  <w:rPr>
                                    <w:rFonts w:ascii="Cambria Math" w:hAnsi="Cambria Math" w:cstheme="majorBidi"/>
                                    <w:sz w:val="24"/>
                                    <w:szCs w:val="24"/>
                                  </w:rPr>
                                  <m:t>ref</m:t>
                                </m:r>
                              </m:sub>
                            </m:sSub>
                            <m:r>
                              <w:rPr>
                                <w:rFonts w:ascii="Cambria Math" w:hAnsi="Cambria Math" w:cstheme="majorBidi"/>
                                <w:sz w:val="24"/>
                                <w:szCs w:val="24"/>
                              </w:rPr>
                              <m:t>-TX_PWR)</m:t>
                            </m:r>
                          </m:e>
                        </m:mr>
                      </m:m>
                    </m:e>
                  </m:d>
                </m:e>
              </m:mr>
            </m:m>
          </m:e>
        </m:d>
      </m:oMath>
      <w:r w:rsidRPr="00434AFC">
        <w:rPr>
          <w:rFonts w:asciiTheme="majorBidi" w:hAnsiTheme="majorBidi" w:cstheme="majorBidi"/>
          <w:sz w:val="24"/>
          <w:szCs w:val="24"/>
        </w:rPr>
        <w:t xml:space="preserve"> </w:t>
      </w:r>
      <w:r w:rsidR="002804A9">
        <w:rPr>
          <w:rFonts w:asciiTheme="majorBidi" w:hAnsiTheme="majorBidi" w:cstheme="majorBidi"/>
          <w:sz w:val="24"/>
          <w:szCs w:val="24"/>
        </w:rPr>
        <w:tab/>
      </w:r>
      <w:r w:rsidR="002804A9">
        <w:rPr>
          <w:rFonts w:asciiTheme="majorBidi" w:hAnsiTheme="majorBidi" w:cstheme="majorBidi"/>
          <w:sz w:val="24"/>
          <w:szCs w:val="24"/>
        </w:rPr>
        <w:tab/>
      </w:r>
      <w:r w:rsidR="0001292C">
        <w:rPr>
          <w:rFonts w:asciiTheme="majorBidi" w:hAnsiTheme="majorBidi" w:cstheme="majorBidi"/>
          <w:sz w:val="24"/>
          <w:szCs w:val="24"/>
        </w:rPr>
        <w:tab/>
      </w:r>
      <w:r w:rsidR="002804A9">
        <w:rPr>
          <w:rFonts w:asciiTheme="majorBidi" w:hAnsiTheme="majorBidi" w:cstheme="majorBidi"/>
          <w:sz w:val="24"/>
          <w:szCs w:val="24"/>
        </w:rPr>
        <w:tab/>
        <w:t>25-</w:t>
      </w:r>
      <w:r w:rsidR="003A4D50">
        <w:rPr>
          <w:rFonts w:asciiTheme="majorBidi" w:hAnsiTheme="majorBidi" w:cstheme="majorBidi"/>
          <w:sz w:val="24"/>
          <w:szCs w:val="24"/>
        </w:rPr>
        <w:t>2</w:t>
      </w:r>
    </w:p>
    <w:p w:rsidR="002804A9" w:rsidRDefault="002804A9" w:rsidP="00BE6814">
      <w:pPr>
        <w:spacing w:after="0" w:line="360" w:lineRule="auto"/>
        <w:rPr>
          <w:rFonts w:asciiTheme="majorBidi" w:eastAsia="MS Mincho" w:hAnsiTheme="majorBidi" w:cstheme="majorBidi"/>
          <w:color w:val="000000"/>
          <w:sz w:val="24"/>
          <w:szCs w:val="24"/>
          <w:lang w:eastAsia="ja-JP"/>
        </w:rPr>
      </w:pPr>
      <w:r w:rsidRPr="00434AFC">
        <w:rPr>
          <w:rFonts w:asciiTheme="majorBidi" w:eastAsia="MS Mincho" w:hAnsiTheme="majorBidi" w:cstheme="majorBidi"/>
          <w:color w:val="000000"/>
          <w:sz w:val="24"/>
          <w:szCs w:val="24"/>
          <w:lang w:eastAsia="ja-JP"/>
        </w:rPr>
        <w:t>W</w:t>
      </w:r>
      <w:r w:rsidR="00BE6814" w:rsidRPr="00434AFC">
        <w:rPr>
          <w:rFonts w:asciiTheme="majorBidi" w:eastAsia="MS Mincho" w:hAnsiTheme="majorBidi" w:cstheme="majorBidi"/>
          <w:color w:val="000000"/>
          <w:sz w:val="24"/>
          <w:szCs w:val="24"/>
          <w:lang w:eastAsia="ja-JP"/>
        </w:rPr>
        <w:t>here</w:t>
      </w:r>
      <w:r>
        <w:rPr>
          <w:rFonts w:asciiTheme="majorBidi" w:eastAsia="MS Mincho" w:hAnsiTheme="majorBidi" w:cstheme="majorBidi"/>
          <w:color w:val="000000"/>
          <w:sz w:val="24"/>
          <w:szCs w:val="24"/>
          <w:lang w:eastAsia="ja-JP"/>
        </w:rPr>
        <w:t>,</w:t>
      </w:r>
    </w:p>
    <w:p w:rsidR="002804A9" w:rsidRDefault="00BE6814" w:rsidP="002804A9">
      <w:pPr>
        <w:spacing w:after="0" w:line="360" w:lineRule="auto"/>
        <w:ind w:firstLine="360"/>
        <w:rPr>
          <w:rFonts w:asciiTheme="majorBidi" w:eastAsia="MS Mincho" w:hAnsiTheme="majorBidi" w:cstheme="majorBidi"/>
          <w:sz w:val="24"/>
          <w:szCs w:val="24"/>
          <w:lang w:eastAsia="ja-JP"/>
        </w:rPr>
      </w:pPr>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r w:rsidRPr="00434AFC">
        <w:rPr>
          <w:rFonts w:asciiTheme="majorBidi" w:eastAsia="MS Mincho" w:hAnsiTheme="majorBidi" w:cstheme="majorBidi"/>
          <w:sz w:val="24"/>
          <w:szCs w:val="24"/>
          <w:lang w:eastAsia="ja-JP"/>
        </w:rPr>
        <w:t xml:space="preserve"> </w:t>
      </w:r>
      <w:r w:rsidR="002804A9">
        <w:rPr>
          <w:rFonts w:asciiTheme="majorBidi" w:eastAsia="MS Mincho" w:hAnsiTheme="majorBidi" w:cstheme="majorBidi"/>
          <w:sz w:val="24"/>
          <w:szCs w:val="24"/>
          <w:lang w:eastAsia="ja-JP"/>
        </w:rPr>
        <w:t>is set to 21 dBm for non-AP STAs or AP STAs with 1 and 2 spatial streams</w:t>
      </w:r>
      <w:r w:rsidR="002804A9" w:rsidRPr="00434AFC">
        <w:rPr>
          <w:rFonts w:asciiTheme="majorBidi" w:eastAsia="MS Mincho" w:hAnsiTheme="majorBidi" w:cstheme="majorBidi"/>
          <w:sz w:val="24"/>
          <w:szCs w:val="24"/>
          <w:lang w:eastAsia="ja-JP"/>
        </w:rPr>
        <w:t xml:space="preserve"> </w:t>
      </w:r>
    </w:p>
    <w:p w:rsidR="002804A9" w:rsidRDefault="002804A9" w:rsidP="002804A9">
      <w:pPr>
        <w:spacing w:after="0" w:line="360" w:lineRule="auto"/>
        <w:ind w:firstLine="360"/>
        <w:rPr>
          <w:rFonts w:asciiTheme="majorBidi" w:eastAsia="MS Mincho" w:hAnsiTheme="majorBidi" w:cstheme="majorBidi"/>
          <w:sz w:val="24"/>
          <w:szCs w:val="24"/>
          <w:lang w:eastAsia="ja-JP"/>
        </w:rPr>
      </w:pPr>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is set to 25 dBm for AP STAs of 3 spatial streams</w:t>
      </w:r>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or more.</w:t>
      </w:r>
    </w:p>
    <w:p w:rsidR="002804A9" w:rsidRDefault="002804A9" w:rsidP="002804A9">
      <w:pPr>
        <w:spacing w:after="0" w:line="360" w:lineRule="auto"/>
        <w:ind w:firstLine="360"/>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max</w:t>
      </w:r>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CCAMax</w:t>
      </w:r>
    </w:p>
    <w:p w:rsidR="002804A9" w:rsidRDefault="002804A9" w:rsidP="002804A9">
      <w:pPr>
        <w:spacing w:after="0" w:line="360" w:lineRule="auto"/>
        <w:ind w:firstLine="360"/>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min</w:t>
      </w:r>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CCAMin</w:t>
      </w:r>
    </w:p>
    <w:p w:rsidR="002804A9" w:rsidRDefault="002804A9" w:rsidP="002804A9">
      <w:pPr>
        <w:spacing w:after="0" w:line="360" w:lineRule="auto"/>
        <w:rPr>
          <w:rFonts w:asciiTheme="majorBidi" w:eastAsia="MS Mincho" w:hAnsiTheme="majorBidi" w:cstheme="majorBidi"/>
          <w:sz w:val="24"/>
          <w:szCs w:val="24"/>
          <w:lang w:eastAsia="ja-JP"/>
        </w:rPr>
      </w:pPr>
    </w:p>
    <w:p w:rsidR="00BE6814" w:rsidRPr="00434AFC" w:rsidRDefault="002804A9" w:rsidP="003A4D50">
      <w:pPr>
        <w:spacing w:after="0" w:line="360" w:lineRule="auto"/>
        <w:rPr>
          <w:rFonts w:asciiTheme="majorBidi" w:hAnsiTheme="majorBidi" w:cstheme="majorBidi"/>
          <w:sz w:val="24"/>
          <w:szCs w:val="24"/>
        </w:rPr>
      </w:pPr>
      <w:r>
        <w:rPr>
          <w:rFonts w:asciiTheme="majorBidi" w:eastAsia="MS Mincho" w:hAnsiTheme="majorBidi" w:cstheme="majorBidi"/>
          <w:sz w:val="24"/>
          <w:szCs w:val="24"/>
          <w:lang w:eastAsia="ja-JP"/>
        </w:rPr>
        <w:t>I</w:t>
      </w:r>
      <w:r w:rsidR="00BE6814" w:rsidRPr="00434AFC">
        <w:rPr>
          <w:rFonts w:asciiTheme="majorBidi" w:eastAsia="MS Mincho" w:hAnsiTheme="majorBidi" w:cstheme="majorBidi"/>
          <w:sz w:val="24"/>
          <w:szCs w:val="24"/>
          <w:lang w:eastAsia="ja-JP"/>
        </w:rPr>
        <w:t xml:space="preserve">f the transmit bandwidth differs from 20MHz, both </w:t>
      </w:r>
      <w:r w:rsidR="003A4D50">
        <w:rPr>
          <w:rFonts w:asciiTheme="majorBidi" w:eastAsia="MS Mincho" w:hAnsiTheme="majorBidi" w:cstheme="majorBidi"/>
          <w:sz w:val="24"/>
          <w:szCs w:val="24"/>
          <w:lang w:eastAsia="ja-JP"/>
        </w:rPr>
        <w:t>CCA</w:t>
      </w:r>
      <w:r w:rsidR="003A4D50" w:rsidRPr="003A4D50">
        <w:rPr>
          <w:rFonts w:asciiTheme="majorBidi" w:eastAsia="MS Mincho" w:hAnsiTheme="majorBidi" w:cstheme="majorBidi"/>
          <w:sz w:val="24"/>
          <w:szCs w:val="24"/>
          <w:vertAlign w:val="subscript"/>
          <w:lang w:eastAsia="ja-JP"/>
        </w:rPr>
        <w:t>max</w:t>
      </w:r>
      <w:r w:rsidR="003A4D50">
        <w:rPr>
          <w:rFonts w:asciiTheme="majorBidi" w:eastAsia="MS Mincho" w:hAnsiTheme="majorBidi" w:cstheme="majorBidi"/>
          <w:sz w:val="24"/>
          <w:szCs w:val="24"/>
          <w:lang w:eastAsia="ja-JP"/>
        </w:rPr>
        <w:t xml:space="preserve"> </w:t>
      </w:r>
      <w:r w:rsidR="00BE6814" w:rsidRPr="00434AFC">
        <w:rPr>
          <w:rFonts w:asciiTheme="majorBidi" w:eastAsia="MS Mincho" w:hAnsiTheme="majorBidi" w:cstheme="majorBidi"/>
          <w:sz w:val="24"/>
          <w:szCs w:val="24"/>
          <w:lang w:eastAsia="ja-JP"/>
        </w:rPr>
        <w:t xml:space="preserve">and </w:t>
      </w:r>
      <w:r w:rsidR="003A4D50">
        <w:rPr>
          <w:rFonts w:asciiTheme="majorBidi" w:eastAsia="MS Mincho" w:hAnsiTheme="majorBidi" w:cstheme="majorBidi"/>
          <w:sz w:val="24"/>
          <w:szCs w:val="24"/>
          <w:lang w:eastAsia="ja-JP"/>
        </w:rPr>
        <w:t>CCA</w:t>
      </w:r>
      <w:r w:rsidR="00BE6814" w:rsidRPr="00434AFC">
        <w:rPr>
          <w:rFonts w:asciiTheme="majorBidi" w:eastAsia="MS Mincho" w:hAnsiTheme="majorBidi" w:cstheme="majorBidi"/>
          <w:sz w:val="24"/>
          <w:szCs w:val="24"/>
          <w:vertAlign w:val="subscript"/>
          <w:lang w:eastAsia="ja-JP"/>
        </w:rPr>
        <w:t>min</w:t>
      </w:r>
      <w:r w:rsidR="00BE6814" w:rsidRPr="00434AFC">
        <w:rPr>
          <w:rFonts w:asciiTheme="majorBidi" w:eastAsia="MS Mincho" w:hAnsiTheme="majorBidi" w:cstheme="majorBidi"/>
          <w:sz w:val="24"/>
          <w:szCs w:val="24"/>
          <w:lang w:eastAsia="ja-JP"/>
        </w:rPr>
        <w:t xml:space="preserve"> shall be adjusted based on the following formula</w:t>
      </w:r>
      <w:r w:rsidR="003A4D50">
        <w:rPr>
          <w:rFonts w:asciiTheme="majorBidi" w:eastAsia="MS Mincho" w:hAnsiTheme="majorBidi" w:cstheme="majorBidi"/>
          <w:sz w:val="24"/>
          <w:szCs w:val="24"/>
          <w:lang w:eastAsia="ja-JP"/>
        </w:rPr>
        <w:t>s</w:t>
      </w:r>
      <w:r w:rsidR="00BE6814" w:rsidRPr="00434AFC">
        <w:rPr>
          <w:rFonts w:asciiTheme="majorBidi" w:eastAsia="MS Mincho" w:hAnsiTheme="majorBidi" w:cstheme="majorBidi"/>
          <w:sz w:val="24"/>
          <w:szCs w:val="24"/>
          <w:lang w:eastAsia="ja-JP"/>
        </w:rPr>
        <w:t>:</w:t>
      </w:r>
    </w:p>
    <w:p w:rsidR="00BE6814" w:rsidRPr="001E3DA0" w:rsidRDefault="006058CD" w:rsidP="001E3DA0">
      <w:pPr>
        <w:spacing w:after="0" w:line="360" w:lineRule="auto"/>
        <w:ind w:left="360"/>
        <w:jc w:val="both"/>
        <w:rPr>
          <w:rFonts w:asciiTheme="majorBidi" w:hAnsiTheme="majorBidi" w:cstheme="majorBidi"/>
        </w:rPr>
      </w:pPr>
      <m:oMath>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m:t>
        </m:r>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(20MHz)+10∙log</m:t>
        </m:r>
        <m:d>
          <m:dPr>
            <m:ctrlPr>
              <w:rPr>
                <w:rFonts w:ascii="Cambria Math" w:hAnsi="Cambria Math" w:cstheme="majorBidi"/>
                <w:i/>
                <w:lang w:val="en-GB" w:bidi="ar-SA"/>
              </w:rPr>
            </m:ctrlPr>
          </m:dPr>
          <m:e>
            <m:f>
              <m:fPr>
                <m:ctrlPr>
                  <w:rPr>
                    <w:rFonts w:ascii="Cambria Math" w:hAnsi="Cambria Math" w:cstheme="majorBidi"/>
                    <w:i/>
                    <w:lang w:val="en-GB" w:bidi="ar-SA"/>
                  </w:rPr>
                </m:ctrlPr>
              </m:fPr>
              <m:num>
                <m:r>
                  <w:rPr>
                    <w:rFonts w:ascii="Cambria Math" w:hAnsi="Cambria Math" w:cstheme="majorBidi"/>
                  </w:rPr>
                  <m:t>Bandwidth</m:t>
                </m:r>
              </m:num>
              <m:den>
                <m:r>
                  <w:rPr>
                    <w:rFonts w:ascii="Cambria Math" w:hAnsi="Cambria Math" w:cstheme="majorBidi"/>
                  </w:rPr>
                  <m:t>20MHz</m:t>
                </m:r>
              </m:den>
            </m:f>
          </m:e>
        </m:d>
      </m:oMath>
      <w:r w:rsidR="00BE6814" w:rsidRPr="001E3DA0">
        <w:rPr>
          <w:rFonts w:asciiTheme="majorBidi" w:hAnsiTheme="majorBidi" w:cstheme="majorBidi"/>
        </w:rPr>
        <w:t xml:space="preserve">  </w:t>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sz w:val="24"/>
          <w:szCs w:val="24"/>
        </w:rPr>
        <w:t>25-3</w:t>
      </w:r>
    </w:p>
    <w:p w:rsidR="00BE6814" w:rsidRPr="003A4D50" w:rsidRDefault="00BE6814" w:rsidP="001E3DA0">
      <w:pPr>
        <w:spacing w:after="0" w:line="360" w:lineRule="auto"/>
        <w:rPr>
          <w:sz w:val="20"/>
          <w:szCs w:val="20"/>
        </w:rPr>
      </w:pPr>
    </w:p>
    <w:p w:rsidR="003A4D50" w:rsidRDefault="006058CD" w:rsidP="001E3DA0">
      <w:pPr>
        <w:spacing w:after="0" w:line="360" w:lineRule="auto"/>
        <w:ind w:left="360"/>
        <w:jc w:val="both"/>
      </w:pPr>
      <m:oMath>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m:t>
        </m:r>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(20MHz)+10∙log</m:t>
        </m:r>
        <m:d>
          <m:dPr>
            <m:ctrlPr>
              <w:rPr>
                <w:rFonts w:ascii="Cambria Math" w:hAnsi="Cambria Math"/>
                <w:i/>
                <w:szCs w:val="20"/>
                <w:lang w:val="en-GB" w:bidi="ar-SA"/>
              </w:rPr>
            </m:ctrlPr>
          </m:dPr>
          <m:e>
            <m:f>
              <m:fPr>
                <m:ctrlPr>
                  <w:rPr>
                    <w:rFonts w:ascii="Cambria Math" w:hAnsi="Cambria Math"/>
                    <w:i/>
                    <w:szCs w:val="20"/>
                    <w:lang w:val="en-GB" w:bidi="ar-SA"/>
                  </w:rPr>
                </m:ctrlPr>
              </m:fPr>
              <m:num>
                <m:r>
                  <w:rPr>
                    <w:rFonts w:ascii="Cambria Math" w:hAnsi="Cambria Math"/>
                  </w:rPr>
                  <m:t>Bandwidth</m:t>
                </m:r>
              </m:num>
              <m:den>
                <m:r>
                  <w:rPr>
                    <w:rFonts w:ascii="Cambria Math" w:hAnsi="Cambria Math"/>
                  </w:rPr>
                  <m:t>20MHz</m:t>
                </m:r>
              </m:den>
            </m:f>
          </m:e>
        </m:d>
      </m:oMath>
      <w:r w:rsidR="00BE6814" w:rsidRPr="003A4D50">
        <w:t xml:space="preserve">  </w:t>
      </w:r>
      <w:r w:rsidR="003A4D50">
        <w:tab/>
      </w:r>
      <w:r w:rsidR="003A4D50">
        <w:tab/>
      </w:r>
      <w:r w:rsidR="003A4D50">
        <w:tab/>
      </w:r>
      <w:r w:rsidR="003A4D50">
        <w:tab/>
      </w:r>
      <w:r w:rsidR="003A4D50">
        <w:tab/>
      </w:r>
      <w:r w:rsidR="003A4D50" w:rsidRPr="001E3DA0">
        <w:rPr>
          <w:sz w:val="24"/>
          <w:szCs w:val="24"/>
        </w:rPr>
        <w:t>25-4</w:t>
      </w:r>
    </w:p>
    <w:p w:rsidR="00BE6814" w:rsidRPr="003A4D50" w:rsidRDefault="003A4D50" w:rsidP="003A4D50">
      <w:pPr>
        <w:spacing w:after="0" w:line="360" w:lineRule="auto"/>
        <w:jc w:val="both"/>
      </w:pPr>
      <w:r>
        <w:tab/>
      </w:r>
      <w:r>
        <w:tab/>
      </w:r>
      <w:r>
        <w:tab/>
      </w:r>
      <w:r>
        <w:tab/>
      </w:r>
    </w:p>
    <w:p w:rsidR="00981DD7" w:rsidRDefault="003A4D50" w:rsidP="001F0C88">
      <w:pPr>
        <w:autoSpaceDE w:val="0"/>
        <w:autoSpaceDN w:val="0"/>
        <w:adjustRightInd w:val="0"/>
        <w:spacing w:after="0" w:line="360" w:lineRule="auto"/>
        <w:rPr>
          <w:rFonts w:asciiTheme="majorBidi" w:hAnsiTheme="majorBidi" w:cstheme="majorBidi"/>
          <w:b/>
          <w:bCs/>
          <w:u w:val="single"/>
        </w:rPr>
      </w:pPr>
      <w:r w:rsidRPr="00981DD7">
        <w:rPr>
          <w:rFonts w:asciiTheme="majorBidi" w:hAnsiTheme="majorBidi" w:cstheme="majorBidi"/>
          <w:sz w:val="24"/>
          <w:szCs w:val="24"/>
        </w:rPr>
        <w:t>If a</w:t>
      </w:r>
      <w:r w:rsidR="0001292C">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non-AP STA is associated to a</w:t>
      </w:r>
      <w:r>
        <w:rPr>
          <w:rFonts w:asciiTheme="majorBidi" w:hAnsiTheme="majorBidi" w:cstheme="majorBidi"/>
          <w:sz w:val="24"/>
          <w:szCs w:val="24"/>
        </w:rPr>
        <w:t>n</w:t>
      </w:r>
      <w:r w:rsidRPr="00981DD7">
        <w:rPr>
          <w:rFonts w:asciiTheme="majorBidi" w:hAnsiTheme="majorBidi" w:cstheme="majorBidi"/>
          <w:sz w:val="24"/>
          <w:szCs w:val="24"/>
        </w:rPr>
        <w:t xml:space="preserve"> AP that does not include the DSC</w:t>
      </w:r>
      <w:r>
        <w:rPr>
          <w:rFonts w:asciiTheme="majorBidi" w:hAnsiTheme="majorBidi" w:cstheme="majorBidi"/>
          <w:sz w:val="24"/>
          <w:szCs w:val="24"/>
        </w:rPr>
        <w:t xml:space="preserve">/ATPC </w:t>
      </w:r>
      <w:r w:rsidRPr="00981DD7">
        <w:rPr>
          <w:rFonts w:asciiTheme="majorBidi" w:hAnsiTheme="majorBidi" w:cstheme="majorBidi"/>
          <w:sz w:val="24"/>
          <w:szCs w:val="24"/>
        </w:rPr>
        <w:t xml:space="preserve"> Parameters element in its beacons</w:t>
      </w:r>
      <w:r w:rsidR="001E3DA0">
        <w:rPr>
          <w:rFonts w:asciiTheme="majorBidi" w:hAnsiTheme="majorBidi" w:cstheme="majorBidi"/>
          <w:sz w:val="24"/>
          <w:szCs w:val="24"/>
        </w:rPr>
        <w:t xml:space="preserve"> or probe responses</w:t>
      </w:r>
      <w:r w:rsidRPr="00981DD7">
        <w:rPr>
          <w:rFonts w:asciiTheme="majorBidi" w:hAnsiTheme="majorBidi" w:cstheme="majorBidi"/>
          <w:sz w:val="24"/>
          <w:szCs w:val="24"/>
        </w:rPr>
        <w:t xml:space="preserve">, then the </w:t>
      </w:r>
      <w:r>
        <w:rPr>
          <w:rFonts w:asciiTheme="majorBidi" w:hAnsiTheme="majorBidi" w:cstheme="majorBidi"/>
          <w:sz w:val="24"/>
          <w:szCs w:val="24"/>
        </w:rPr>
        <w:t>ATPC</w:t>
      </w:r>
      <w:r w:rsidRPr="00981DD7">
        <w:rPr>
          <w:rFonts w:asciiTheme="majorBidi" w:hAnsiTheme="majorBidi" w:cstheme="majorBidi"/>
          <w:sz w:val="24"/>
          <w:szCs w:val="24"/>
        </w:rPr>
        <w:t xml:space="preserve"> STA may use </w:t>
      </w:r>
      <w:r w:rsidR="00443EC1">
        <w:rPr>
          <w:rFonts w:asciiTheme="majorBidi" w:hAnsiTheme="majorBidi" w:cstheme="majorBidi"/>
          <w:sz w:val="24"/>
          <w:szCs w:val="24"/>
        </w:rPr>
        <w:t xml:space="preserve">DSC and </w:t>
      </w:r>
      <w:r>
        <w:rPr>
          <w:rFonts w:asciiTheme="majorBidi" w:hAnsiTheme="majorBidi" w:cstheme="majorBidi"/>
          <w:sz w:val="24"/>
          <w:szCs w:val="24"/>
        </w:rPr>
        <w:t>ATPC</w:t>
      </w:r>
      <w:r w:rsidRPr="00981DD7">
        <w:rPr>
          <w:rFonts w:asciiTheme="majorBidi" w:hAnsiTheme="majorBidi" w:cstheme="majorBidi"/>
          <w:sz w:val="24"/>
          <w:szCs w:val="24"/>
        </w:rPr>
        <w:t xml:space="preserve"> procedures</w:t>
      </w:r>
      <w:r>
        <w:rPr>
          <w:rFonts w:asciiTheme="majorBidi" w:hAnsiTheme="majorBidi" w:cstheme="majorBidi"/>
          <w:sz w:val="24"/>
          <w:szCs w:val="24"/>
        </w:rPr>
        <w:t xml:space="preserve"> with the CCAmax (20 MHz) value set to -82dBm and the CCAmin (20 MHz) value set to -62dBm.  </w:t>
      </w:r>
      <w:r w:rsidR="00981DD7">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 xml:space="preserve">Dot11StationConfigEntry :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t>TruthValue</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r w:rsidRPr="00981DD7">
        <w:rPr>
          <w:rFonts w:asciiTheme="majorBidi" w:hAnsiTheme="majorBidi" w:cstheme="majorBidi"/>
          <w:sz w:val="24"/>
          <w:szCs w:val="24"/>
        </w:rPr>
        <w:tab/>
      </w:r>
      <w:r w:rsidRPr="00981DD7">
        <w:rPr>
          <w:rFonts w:asciiTheme="majorBidi" w:hAnsiTheme="majorBidi" w:cstheme="majorBidi"/>
          <w:sz w:val="24"/>
          <w:szCs w:val="24"/>
        </w:rPr>
        <w:tab/>
        <w:t>TruthValue</w:t>
      </w:r>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dot11DynamicSensitivityControlImplemented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TruthValue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of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false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dot11DSCMargin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20 }</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40</w:t>
      </w:r>
      <w:r w:rsidR="003B1A29" w:rsidRPr="00981DD7">
        <w:rPr>
          <w:rFonts w:ascii="Courier New" w:hAnsi="Courier New" w:cs="Courier New"/>
          <w:sz w:val="20"/>
          <w:szCs w:val="20"/>
        </w:rPr>
        <w:t xml:space="preserve"> indicates a DSC Upper Limit of -40dBm.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40 }</w:t>
      </w:r>
    </w:p>
    <w:p w:rsidR="00D03F32"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w:t>
      </w:r>
      <w:r>
        <w:rPr>
          <w:rFonts w:ascii="Courier" w:hAnsi="Courier" w:cs="Courier"/>
          <w:sz w:val="20"/>
          <w:szCs w:val="20"/>
        </w:rPr>
        <w:t>AdaptiveTransmitPowerControl</w:t>
      </w:r>
      <w:r w:rsidRPr="00981DD7">
        <w:rPr>
          <w:rFonts w:ascii="Courier" w:hAnsi="Courier" w:cs="Courier"/>
          <w:sz w:val="20"/>
          <w:szCs w:val="20"/>
        </w:rPr>
        <w:t>Implemented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TruthValue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of supporting </w:t>
      </w:r>
      <w:r>
        <w:rPr>
          <w:rFonts w:ascii="Courier" w:hAnsi="Courier" w:cs="Courier"/>
          <w:sz w:val="20"/>
          <w:szCs w:val="20"/>
        </w:rPr>
        <w:t>Adaptive Transmit Power Control</w:t>
      </w:r>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DEFVAL { false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w:t>
      </w:r>
      <w:r w:rsidR="001F0C88">
        <w:rPr>
          <w:rFonts w:ascii="Courier" w:hAnsi="Courier" w:cs="Courier"/>
          <w:sz w:val="20"/>
          <w:szCs w:val="20"/>
        </w:rPr>
        <w:t>TPC</w:t>
      </w:r>
      <w:r>
        <w:rPr>
          <w:rFonts w:ascii="Courier" w:hAnsi="Courier" w:cs="Courier"/>
          <w:sz w:val="20"/>
          <w:szCs w:val="20"/>
        </w:rPr>
        <w:t>CCAMax</w:t>
      </w:r>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(1..100)</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lastRenderedPageBreak/>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Max</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62</w:t>
      </w:r>
      <w:r w:rsidRPr="00981DD7">
        <w:rPr>
          <w:rFonts w:ascii="Courier New" w:hAnsi="Courier New" w:cs="Courier New"/>
          <w:sz w:val="20"/>
          <w:szCs w:val="20"/>
        </w:rPr>
        <w:t xml:space="preserve"> indicates a </w:t>
      </w:r>
      <w:r>
        <w:rPr>
          <w:rFonts w:ascii="Courier New" w:hAnsi="Courier New" w:cs="Courier New"/>
          <w:sz w:val="20"/>
          <w:szCs w:val="20"/>
        </w:rPr>
        <w:t>CCA Max</w:t>
      </w:r>
      <w:r w:rsidRPr="00981DD7">
        <w:rPr>
          <w:rFonts w:ascii="Courier New" w:hAnsi="Courier New" w:cs="Courier New"/>
          <w:sz w:val="20"/>
          <w:szCs w:val="20"/>
        </w:rPr>
        <w:t xml:space="preserve"> of -</w:t>
      </w:r>
      <w:r>
        <w:rPr>
          <w:rFonts w:ascii="Courier New" w:hAnsi="Courier New" w:cs="Courier New"/>
          <w:sz w:val="20"/>
          <w:szCs w:val="20"/>
        </w:rPr>
        <w:t>62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 </w:t>
      </w:r>
      <w:r>
        <w:rPr>
          <w:rFonts w:ascii="Courier" w:hAnsi="Courier" w:cs="Courier"/>
          <w:sz w:val="20"/>
          <w:szCs w:val="20"/>
        </w:rPr>
        <w:t>62</w:t>
      </w:r>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dot11</w:t>
      </w:r>
      <w:r w:rsidR="001F0C88">
        <w:rPr>
          <w:rFonts w:ascii="Courier" w:hAnsi="Courier" w:cs="Courier"/>
          <w:sz w:val="20"/>
          <w:szCs w:val="20"/>
        </w:rPr>
        <w:t>ATPC</w:t>
      </w:r>
      <w:r>
        <w:rPr>
          <w:rFonts w:ascii="Courier" w:hAnsi="Courier" w:cs="Courier"/>
          <w:sz w:val="20"/>
          <w:szCs w:val="20"/>
        </w:rPr>
        <w:t>CCAMin</w:t>
      </w:r>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 100)</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Min</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-82</w:t>
      </w:r>
      <w:r w:rsidRPr="00981DD7">
        <w:rPr>
          <w:rFonts w:ascii="Courier New" w:hAnsi="Courier New" w:cs="Courier New"/>
          <w:sz w:val="20"/>
          <w:szCs w:val="20"/>
        </w:rPr>
        <w:t xml:space="preserve"> indicates a DSC Upper Limit of -</w:t>
      </w:r>
      <w:r>
        <w:rPr>
          <w:rFonts w:ascii="Courier New" w:hAnsi="Courier New" w:cs="Courier New"/>
          <w:sz w:val="20"/>
          <w:szCs w:val="20"/>
        </w:rPr>
        <w:t>82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 </w:t>
      </w:r>
      <w:r>
        <w:rPr>
          <w:rFonts w:ascii="Courier" w:hAnsi="Courier" w:cs="Courier"/>
          <w:sz w:val="20"/>
          <w:szCs w:val="20"/>
        </w:rPr>
        <w:t>82</w:t>
      </w:r>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 dot11StationConfigEntry TBA }</w:t>
      </w:r>
    </w:p>
    <w:p w:rsidR="00127D64" w:rsidRPr="00981DD7"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(informative)</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If the STA is very close to its AP, say a few feet, </w:t>
      </w:r>
      <w:r w:rsidR="00D67974" w:rsidRPr="00981DD7">
        <w:rPr>
          <w:rFonts w:asciiTheme="majorBidi" w:hAnsiTheme="majorBidi" w:cstheme="majorBidi"/>
          <w:sz w:val="24"/>
          <w:szCs w:val="24"/>
        </w:rPr>
        <w:t>then</w:t>
      </w:r>
      <w:r w:rsidRPr="00981DD7">
        <w:rPr>
          <w:rFonts w:asciiTheme="majorBidi" w:hAnsiTheme="majorBidi" w:cstheme="majorBidi"/>
          <w:sz w:val="24"/>
          <w:szCs w:val="24"/>
        </w:rPr>
        <w:t xml:space="preserve"> the received beacon signal strength could be </w:t>
      </w:r>
      <w:r w:rsidR="00667DFC" w:rsidRPr="00981DD7">
        <w:rPr>
          <w:rFonts w:asciiTheme="majorBidi" w:hAnsiTheme="majorBidi" w:cstheme="majorBidi"/>
          <w:sz w:val="24"/>
          <w:szCs w:val="24"/>
        </w:rPr>
        <w:t>relatively</w:t>
      </w:r>
      <w:r w:rsidRPr="00981DD7">
        <w:rPr>
          <w:rFonts w:asciiTheme="majorBidi" w:hAnsiTheme="majorBidi" w:cstheme="majorBidi"/>
          <w:sz w:val="24"/>
          <w:szCs w:val="24"/>
        </w:rPr>
        <w:t xml:space="preserve"> high</w:t>
      </w:r>
      <w:r w:rsidR="00667DFC" w:rsidRPr="00981DD7">
        <w:rPr>
          <w:rFonts w:asciiTheme="majorBidi" w:hAnsiTheme="majorBidi" w:cstheme="majorBidi"/>
          <w:sz w:val="24"/>
          <w:szCs w:val="24"/>
        </w:rPr>
        <w:t xml:space="preserve"> and</w:t>
      </w:r>
      <w:r w:rsidRPr="00981DD7">
        <w:rPr>
          <w:rFonts w:asciiTheme="majorBidi" w:hAnsiTheme="majorBidi" w:cstheme="majorBidi"/>
          <w:sz w:val="24"/>
          <w:szCs w:val="24"/>
        </w:rPr>
        <w:t xml:space="preserve">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CCA threshold would be set </w:t>
      </w:r>
      <w:r w:rsidR="00667DFC" w:rsidRPr="00981DD7">
        <w:rPr>
          <w:rFonts w:asciiTheme="majorBidi" w:hAnsiTheme="majorBidi" w:cstheme="majorBidi"/>
          <w:sz w:val="24"/>
          <w:szCs w:val="24"/>
        </w:rPr>
        <w:t>to a level</w:t>
      </w:r>
      <w:r w:rsidRPr="00981DD7">
        <w:rPr>
          <w:rFonts w:asciiTheme="majorBidi" w:hAnsiTheme="majorBidi" w:cstheme="majorBidi"/>
          <w:sz w:val="24"/>
          <w:szCs w:val="24"/>
        </w:rPr>
        <w:t xml:space="preserve"> represent</w:t>
      </w:r>
      <w:r w:rsidR="00FD3DAE" w:rsidRPr="00981DD7">
        <w:rPr>
          <w:rFonts w:asciiTheme="majorBidi" w:hAnsiTheme="majorBidi" w:cstheme="majorBidi"/>
          <w:sz w:val="24"/>
          <w:szCs w:val="24"/>
        </w:rPr>
        <w:t>ing</w:t>
      </w:r>
      <w:r w:rsidRPr="00981DD7">
        <w:rPr>
          <w:rFonts w:asciiTheme="majorBidi" w:hAnsiTheme="majorBidi" w:cstheme="majorBidi"/>
          <w:sz w:val="24"/>
          <w:szCs w:val="24"/>
        </w:rPr>
        <w:t xml:space="preserve"> a limited range with the result that other stations in the same network could be ‘hidden’ and the network efficiency would suff</w:t>
      </w:r>
      <w:r w:rsidR="0052040A" w:rsidRPr="00981DD7">
        <w:rPr>
          <w:rFonts w:asciiTheme="majorBidi" w:hAnsiTheme="majorBidi" w:cstheme="majorBidi"/>
          <w:sz w:val="24"/>
          <w:szCs w:val="24"/>
        </w:rPr>
        <w:t xml:space="preserve">er.  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-30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lastRenderedPageBreak/>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-50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Pr="00981DD7">
        <w:rPr>
          <w:rFonts w:asciiTheme="majorBidi" w:hAnsiTheme="majorBidi" w:cstheme="majorBidi"/>
          <w:sz w:val="24"/>
          <w:szCs w:val="24"/>
        </w:rPr>
        <w:t xml:space="preserve"> contend.</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lastRenderedPageBreak/>
        <w:t>BeaconCountLimit</w:t>
      </w:r>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AverageRSSI,</w:t>
      </w:r>
      <w:r w:rsidR="00B0388A" w:rsidRPr="00981DD7">
        <w:rPr>
          <w:rFonts w:asciiTheme="majorBidi" w:hAnsiTheme="majorBidi" w:cstheme="majorBidi"/>
          <w:bCs/>
          <w:sz w:val="24"/>
          <w:szCs w:val="24"/>
        </w:rPr>
        <w:t xml:space="preserve"> is decremented by a value of RSSI_Decrement</w:t>
      </w:r>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UpdatePeriod: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RSSI_Decrement: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BeaconCountLimit is reached. An example default value is </w:t>
      </w:r>
      <w:r w:rsidR="00D43006" w:rsidRPr="00981DD7">
        <w:rPr>
          <w:rFonts w:asciiTheme="majorBidi" w:hAnsiTheme="majorBidi" w:cstheme="majorBidi"/>
          <w:bCs/>
          <w:sz w:val="24"/>
          <w:szCs w:val="24"/>
        </w:rPr>
        <w:t>6 dB.</w:t>
      </w:r>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 xml:space="preserve">Min_RX_Sensitivity: the minimum value for receiver sensitivity threshold,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pt;height:521.65pt" o:ole="">
            <v:imagedata r:id="rId9" o:title=""/>
          </v:shape>
          <o:OLEObject Type="Embed" ProgID="Visio.Drawing.11" ShapeID="_x0000_i1025" DrawAspect="Content" ObjectID="_1531662821"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Pr>
          <w:rFonts w:asciiTheme="majorBidi" w:hAnsiTheme="majorBidi" w:cstheme="majorBidi"/>
          <w:b/>
          <w:bCs/>
          <w:sz w:val="24"/>
          <w:szCs w:val="24"/>
        </w:rPr>
        <w:t xml:space="preserve">Adaptive Transmit Power Control, </w:t>
      </w:r>
      <w:r w:rsidR="00E204B6">
        <w:rPr>
          <w:rFonts w:asciiTheme="majorBidi" w:hAnsiTheme="majorBidi" w:cstheme="majorBidi"/>
          <w:b/>
          <w:bCs/>
          <w:sz w:val="24"/>
          <w:szCs w:val="24"/>
        </w:rPr>
        <w:t>A</w:t>
      </w:r>
      <w:r>
        <w:rPr>
          <w:rFonts w:asciiTheme="majorBidi" w:hAnsiTheme="majorBidi" w:cstheme="majorBidi"/>
          <w:b/>
          <w:bCs/>
          <w:sz w:val="24"/>
          <w:szCs w:val="24"/>
        </w:rPr>
        <w:t xml:space="preserve">TPC </w:t>
      </w:r>
    </w:p>
    <w:p w:rsidR="00AE4AA4" w:rsidRDefault="00E204B6"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Adaptive Transmit Power Control (ATPC) adjusts the STA transmit power according to the effective CS/CCA threshold</w:t>
      </w:r>
      <w:r w:rsidR="00720DAD">
        <w:rPr>
          <w:rFonts w:asciiTheme="majorBidi" w:hAnsiTheme="majorBidi" w:cstheme="majorBidi"/>
          <w:sz w:val="24"/>
          <w:szCs w:val="24"/>
        </w:rPr>
        <w:t xml:space="preserve">, CCAeff, </w:t>
      </w:r>
      <w:r>
        <w:rPr>
          <w:rFonts w:asciiTheme="majorBidi" w:hAnsiTheme="majorBidi" w:cstheme="majorBidi"/>
          <w:sz w:val="24"/>
          <w:szCs w:val="24"/>
        </w:rPr>
        <w:t>according to equation 25-3.</w:t>
      </w:r>
      <w:r w:rsidR="001A7D8C">
        <w:rPr>
          <w:rFonts w:asciiTheme="majorBidi" w:hAnsiTheme="majorBidi" w:cstheme="majorBidi"/>
          <w:sz w:val="24"/>
          <w:szCs w:val="24"/>
        </w:rPr>
        <w:t xml:space="preserve">  An ATPC AP can set the values of ATPC Max and ATPC Min in the DSC/ATPC Parameters element as well as the DSC parameters of DSC Upper Limit and DSC Margin..  </w:t>
      </w:r>
    </w:p>
    <w:p w:rsidR="00D1392E" w:rsidRDefault="00D1392E" w:rsidP="00720DAD">
      <w:pPr>
        <w:autoSpaceDE w:val="0"/>
        <w:autoSpaceDN w:val="0"/>
        <w:adjustRightInd w:val="0"/>
        <w:spacing w:after="0" w:line="360" w:lineRule="auto"/>
        <w:rPr>
          <w:rFonts w:asciiTheme="majorBidi" w:hAnsiTheme="majorBidi" w:cstheme="majorBidi"/>
          <w:sz w:val="24"/>
          <w:szCs w:val="24"/>
        </w:rPr>
      </w:pPr>
    </w:p>
    <w:p w:rsidR="00E204B6"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w:t>
      </w:r>
      <w:r w:rsidR="00E204B6">
        <w:rPr>
          <w:rFonts w:asciiTheme="majorBidi" w:hAnsiTheme="majorBidi" w:cstheme="majorBidi"/>
          <w:sz w:val="24"/>
          <w:szCs w:val="24"/>
        </w:rPr>
        <w:t xml:space="preserve"> two </w:t>
      </w:r>
      <w:r w:rsidR="00D1392E">
        <w:rPr>
          <w:rFonts w:asciiTheme="majorBidi" w:hAnsiTheme="majorBidi" w:cstheme="majorBidi"/>
          <w:sz w:val="24"/>
          <w:szCs w:val="24"/>
        </w:rPr>
        <w:t xml:space="preserve">set </w:t>
      </w:r>
      <w:r w:rsidR="00E204B6">
        <w:rPr>
          <w:rFonts w:asciiTheme="majorBidi" w:hAnsiTheme="majorBidi" w:cstheme="majorBidi"/>
          <w:sz w:val="24"/>
          <w:szCs w:val="24"/>
        </w:rPr>
        <w:t>parameters</w:t>
      </w:r>
      <w:r>
        <w:rPr>
          <w:rFonts w:asciiTheme="majorBidi" w:hAnsiTheme="majorBidi" w:cstheme="majorBidi"/>
          <w:sz w:val="24"/>
          <w:szCs w:val="24"/>
        </w:rPr>
        <w:t xml:space="preserve"> used for transmit power control, </w:t>
      </w:r>
      <w:r w:rsidR="00E204B6">
        <w:rPr>
          <w:rFonts w:asciiTheme="majorBidi" w:hAnsiTheme="majorBidi" w:cstheme="majorBidi"/>
          <w:sz w:val="24"/>
          <w:szCs w:val="24"/>
        </w:rPr>
        <w:t>ATPC CCA Max and ATPC CC</w:t>
      </w:r>
      <w:r w:rsidR="00720DAD">
        <w:rPr>
          <w:rFonts w:asciiTheme="majorBidi" w:hAnsiTheme="majorBidi" w:cstheme="majorBidi"/>
          <w:sz w:val="24"/>
          <w:szCs w:val="24"/>
        </w:rPr>
        <w:t xml:space="preserve">A Min, </w:t>
      </w:r>
      <w:r>
        <w:rPr>
          <w:rFonts w:asciiTheme="majorBidi" w:hAnsiTheme="majorBidi" w:cstheme="majorBidi"/>
          <w:sz w:val="24"/>
          <w:szCs w:val="24"/>
        </w:rPr>
        <w:t xml:space="preserve">bound the value of </w:t>
      </w:r>
      <w:r w:rsidR="00720DAD">
        <w:rPr>
          <w:rFonts w:asciiTheme="majorBidi" w:hAnsiTheme="majorBidi" w:cstheme="majorBidi"/>
          <w:sz w:val="24"/>
          <w:szCs w:val="24"/>
        </w:rPr>
        <w:t xml:space="preserve">CCAeff </w:t>
      </w:r>
      <w:r>
        <w:rPr>
          <w:rFonts w:asciiTheme="majorBidi" w:hAnsiTheme="majorBidi" w:cstheme="majorBidi"/>
          <w:sz w:val="24"/>
          <w:szCs w:val="24"/>
        </w:rPr>
        <w:t>as used in equation 25-3,</w:t>
      </w:r>
      <w:r w:rsidR="00D1392E">
        <w:rPr>
          <w:rFonts w:asciiTheme="majorBidi" w:hAnsiTheme="majorBidi" w:cstheme="majorBidi"/>
          <w:sz w:val="24"/>
          <w:szCs w:val="24"/>
        </w:rPr>
        <w:t xml:space="preserve"> as follows</w:t>
      </w:r>
      <w:r w:rsidR="00720DAD">
        <w:rPr>
          <w:rFonts w:asciiTheme="majorBidi" w:hAnsiTheme="majorBidi" w:cstheme="majorBidi"/>
          <w:sz w:val="24"/>
          <w:szCs w:val="24"/>
        </w:rPr>
        <w:t>:</w:t>
      </w:r>
    </w:p>
    <w:p w:rsidR="00720DAD" w:rsidRDefault="00720DAD" w:rsidP="00E204B6">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b/>
        <w:t>ATPC CCA Min ≤ CCAeff ≤ ATPC CCA Max</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720DAD"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It is rec</w:t>
      </w:r>
      <w:r w:rsidR="00805EF7">
        <w:rPr>
          <w:rFonts w:asciiTheme="majorBidi" w:hAnsiTheme="majorBidi" w:cstheme="majorBidi"/>
          <w:sz w:val="24"/>
          <w:szCs w:val="24"/>
        </w:rPr>
        <w:t>o</w:t>
      </w:r>
      <w:r>
        <w:rPr>
          <w:rFonts w:asciiTheme="majorBidi" w:hAnsiTheme="majorBidi" w:cstheme="majorBidi"/>
          <w:sz w:val="24"/>
          <w:szCs w:val="24"/>
        </w:rPr>
        <w:t>m</w:t>
      </w:r>
      <w:r w:rsidR="00805EF7">
        <w:rPr>
          <w:rFonts w:asciiTheme="majorBidi" w:hAnsiTheme="majorBidi" w:cstheme="majorBidi"/>
          <w:sz w:val="24"/>
          <w:szCs w:val="24"/>
        </w:rPr>
        <w:t>mended that ATPC CCA Min is set to -82dBm for a 20 MHz bandwidth</w:t>
      </w:r>
      <w:r>
        <w:rPr>
          <w:rFonts w:asciiTheme="majorBidi" w:hAnsiTheme="majorBidi" w:cstheme="majorBidi"/>
          <w:sz w:val="24"/>
          <w:szCs w:val="24"/>
        </w:rPr>
        <w:t>, -79</w:t>
      </w:r>
      <w:r w:rsidR="0023383B">
        <w:rPr>
          <w:rFonts w:asciiTheme="majorBidi" w:hAnsiTheme="majorBidi" w:cstheme="majorBidi"/>
          <w:sz w:val="24"/>
          <w:szCs w:val="24"/>
        </w:rPr>
        <w:t xml:space="preserve"> </w:t>
      </w:r>
      <w:r>
        <w:rPr>
          <w:rFonts w:asciiTheme="majorBidi" w:hAnsiTheme="majorBidi" w:cstheme="majorBidi"/>
          <w:sz w:val="24"/>
          <w:szCs w:val="24"/>
        </w:rPr>
        <w:t>dBm for 40 MHz, bandwidth, -76dBm for 80</w:t>
      </w:r>
      <w:r w:rsidR="0023383B">
        <w:rPr>
          <w:rFonts w:asciiTheme="majorBidi" w:hAnsiTheme="majorBidi" w:cstheme="majorBidi"/>
          <w:sz w:val="24"/>
          <w:szCs w:val="24"/>
        </w:rPr>
        <w:t xml:space="preserve"> </w:t>
      </w:r>
      <w:r>
        <w:rPr>
          <w:rFonts w:asciiTheme="majorBidi" w:hAnsiTheme="majorBidi" w:cstheme="majorBidi"/>
          <w:sz w:val="24"/>
          <w:szCs w:val="24"/>
        </w:rPr>
        <w:t>MHz bandwidth and -73dBm for 160</w:t>
      </w:r>
      <w:r w:rsidR="0023383B">
        <w:rPr>
          <w:rFonts w:asciiTheme="majorBidi" w:hAnsiTheme="majorBidi" w:cstheme="majorBidi"/>
          <w:sz w:val="24"/>
          <w:szCs w:val="24"/>
        </w:rPr>
        <w:t xml:space="preserve"> </w:t>
      </w:r>
      <w:r>
        <w:rPr>
          <w:rFonts w:asciiTheme="majorBidi" w:hAnsiTheme="majorBidi" w:cstheme="majorBidi"/>
          <w:sz w:val="24"/>
          <w:szCs w:val="24"/>
        </w:rPr>
        <w:t xml:space="preserve">MHz bandwidth.  </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D1392E"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It is recommended that ATPC CCA Max is set to a value equal to (DSC Upper Limit – DSC Margin) which is the maximum effective CCA that is set by the DSC procedure.  </w:t>
      </w:r>
    </w:p>
    <w:p w:rsidR="001A7D8C" w:rsidRDefault="001A7D8C" w:rsidP="00D1392E">
      <w:pPr>
        <w:autoSpaceDE w:val="0"/>
        <w:autoSpaceDN w:val="0"/>
        <w:adjustRightInd w:val="0"/>
        <w:spacing w:after="0" w:line="360" w:lineRule="auto"/>
        <w:rPr>
          <w:rFonts w:asciiTheme="majorBidi" w:hAnsiTheme="majorBidi" w:cstheme="majorBidi"/>
          <w:sz w:val="24"/>
          <w:szCs w:val="24"/>
        </w:rPr>
      </w:pPr>
    </w:p>
    <w:p w:rsidR="00D1392E"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Using these values, the transmit power of an ATPC non-AP STA will be at a minimum when it is close to the AP and will in increase its transmit power by 1 dB for every 1dB decrease in the effective CCA threshold up to its maximum transmit power.</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Default="00D46368" w:rsidP="00D46368">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TBA</w:t>
      </w:r>
      <w:r>
        <w:rPr>
          <w:rFonts w:asciiTheme="majorBidi" w:hAnsiTheme="majorBidi" w:cstheme="majorBidi"/>
          <w:b/>
          <w:bCs/>
          <w:sz w:val="24"/>
          <w:szCs w:val="24"/>
        </w:rPr>
        <w:t>3</w:t>
      </w:r>
      <w:r w:rsidRPr="00981DD7">
        <w:rPr>
          <w:rFonts w:asciiTheme="majorBidi" w:hAnsiTheme="majorBidi" w:cstheme="majorBidi"/>
          <w:b/>
          <w:bCs/>
          <w:sz w:val="24"/>
          <w:szCs w:val="24"/>
        </w:rPr>
        <w:t xml:space="preserve"> </w:t>
      </w:r>
      <w:r>
        <w:rPr>
          <w:rFonts w:asciiTheme="majorBidi" w:hAnsiTheme="majorBidi" w:cstheme="majorBidi"/>
          <w:b/>
          <w:bCs/>
          <w:sz w:val="24"/>
          <w:szCs w:val="24"/>
        </w:rPr>
        <w:t>Inter-BSS, DSC and ATPC</w:t>
      </w:r>
    </w:p>
    <w:p w:rsidR="00D46368" w:rsidRPr="00981DD7" w:rsidRDefault="00D46368" w:rsidP="0023383B">
      <w:pPr>
        <w:autoSpaceDE w:val="0"/>
        <w:autoSpaceDN w:val="0"/>
        <w:adjustRightInd w:val="0"/>
        <w:spacing w:after="0" w:line="360" w:lineRule="auto"/>
        <w:rPr>
          <w:rFonts w:asciiTheme="majorBidi" w:hAnsiTheme="majorBidi" w:cstheme="majorBidi"/>
          <w:b/>
          <w:bCs/>
          <w:sz w:val="24"/>
          <w:szCs w:val="24"/>
        </w:rPr>
      </w:pPr>
      <w:r w:rsidRPr="00E8275D">
        <w:rPr>
          <w:rFonts w:asciiTheme="majorBidi" w:hAnsiTheme="majorBidi" w:cstheme="majorBidi"/>
          <w:sz w:val="24"/>
          <w:szCs w:val="24"/>
        </w:rPr>
        <w:t xml:space="preserve">The effective CS/CCA threshold, as </w:t>
      </w:r>
      <w:r>
        <w:rPr>
          <w:rFonts w:asciiTheme="majorBidi" w:hAnsiTheme="majorBidi" w:cstheme="majorBidi"/>
          <w:sz w:val="24"/>
          <w:szCs w:val="24"/>
        </w:rPr>
        <w:t>derived using the DSC procedures may be used to only apply to an inter-BSS frame as defined in 25.9.</w:t>
      </w:r>
      <w:r w:rsidR="0023383B">
        <w:rPr>
          <w:rFonts w:asciiTheme="majorBidi" w:hAnsiTheme="majorBidi" w:cstheme="majorBidi"/>
          <w:sz w:val="24"/>
          <w:szCs w:val="24"/>
        </w:rPr>
        <w:t xml:space="preserve">2 </w:t>
      </w:r>
      <w:r>
        <w:rPr>
          <w:rFonts w:asciiTheme="majorBidi" w:hAnsiTheme="majorBidi" w:cstheme="majorBidi"/>
          <w:sz w:val="24"/>
          <w:szCs w:val="24"/>
        </w:rPr>
        <w:t>and not to intra-BSS frames.  In this case, the fixed CS/CCA thresholds shall apply to the intra-BSS frames.</w:t>
      </w:r>
      <w:r w:rsidR="0023383B">
        <w:rPr>
          <w:rFonts w:asciiTheme="majorBidi" w:hAnsiTheme="majorBidi" w:cstheme="majorBidi"/>
          <w:sz w:val="24"/>
          <w:szCs w:val="24"/>
        </w:rPr>
        <w:t xml:space="preserve">  ATPC procedures may still be followed for the settings of the STA transmit power.  </w:t>
      </w: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CD" w:rsidRDefault="006058CD" w:rsidP="00F83A4C">
      <w:pPr>
        <w:spacing w:after="0" w:line="240" w:lineRule="auto"/>
      </w:pPr>
      <w:r>
        <w:separator/>
      </w:r>
    </w:p>
  </w:endnote>
  <w:endnote w:type="continuationSeparator" w:id="0">
    <w:p w:rsidR="006058CD" w:rsidRDefault="006058C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D1" w:rsidRDefault="002E1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6058CD"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sidR="002E1CD1">
      <w:rPr>
        <w:noProof/>
      </w:rPr>
      <w:t>1</w:t>
    </w:r>
    <w:r w:rsidR="00D644A9">
      <w:fldChar w:fldCharType="end"/>
    </w:r>
    <w:r w:rsidR="00D644A9">
      <w:tab/>
      <w:t>Graham Smith, SR Technologies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D1" w:rsidRDefault="002E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CD" w:rsidRDefault="006058CD" w:rsidP="00F83A4C">
      <w:pPr>
        <w:spacing w:after="0" w:line="240" w:lineRule="auto"/>
      </w:pPr>
      <w:r>
        <w:separator/>
      </w:r>
    </w:p>
  </w:footnote>
  <w:footnote w:type="continuationSeparator" w:id="0">
    <w:p w:rsidR="006058CD" w:rsidRDefault="006058C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D1" w:rsidRDefault="002E1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95C35" w:rsidP="002E1CD1">
    <w:pPr>
      <w:pStyle w:val="Header"/>
    </w:pPr>
    <w:r>
      <w:t>August</w:t>
    </w:r>
    <w:r w:rsidR="00D644A9">
      <w:t xml:space="preserve"> 2016</w:t>
    </w:r>
    <w:r w:rsidR="00D644A9">
      <w:tab/>
    </w:r>
    <w:r w:rsidR="00D644A9">
      <w:tab/>
    </w:r>
    <w:r w:rsidR="006058CD">
      <w:fldChar w:fldCharType="begin"/>
    </w:r>
    <w:r w:rsidR="006058CD">
      <w:instrText xml:space="preserve"> TITLE  \* MERGEFORMAT </w:instrText>
    </w:r>
    <w:r w:rsidR="006058CD">
      <w:fldChar w:fldCharType="separate"/>
    </w:r>
    <w:r w:rsidR="00D644A9">
      <w:t>doc.: IEEE 802.11-</w:t>
    </w:r>
    <w:r w:rsidR="006058CD">
      <w:fldChar w:fldCharType="end"/>
    </w:r>
    <w:r w:rsidR="00D644A9">
      <w:t>16-</w:t>
    </w:r>
    <w:r w:rsidR="002E1CD1">
      <w:t>1063</w:t>
    </w:r>
    <w:bookmarkStart w:id="1" w:name="_GoBack"/>
    <w:bookmarkEnd w:id="1"/>
    <w:r w:rsidR="00301470">
      <w:t>-00</w:t>
    </w:r>
    <w:r w:rsidR="00D644A9">
      <w:t>-00ax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D1" w:rsidRDefault="002E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2"/>
  </w:num>
  <w:num w:numId="7">
    <w:abstractNumId w:val="11"/>
  </w:num>
  <w:num w:numId="8">
    <w:abstractNumId w:val="7"/>
  </w:num>
  <w:num w:numId="9">
    <w:abstractNumId w:val="1"/>
  </w:num>
  <w:num w:numId="10">
    <w:abstractNumId w:val="3"/>
  </w:num>
  <w:num w:numId="11">
    <w:abstractNumId w:val="9"/>
  </w:num>
  <w:num w:numId="12">
    <w:abstractNumId w:val="10"/>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EFE"/>
    <w:rsid w:val="00047994"/>
    <w:rsid w:val="00072415"/>
    <w:rsid w:val="000726EB"/>
    <w:rsid w:val="000733C4"/>
    <w:rsid w:val="00081040"/>
    <w:rsid w:val="00083BEA"/>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84B29"/>
    <w:rsid w:val="001A4083"/>
    <w:rsid w:val="001A53A7"/>
    <w:rsid w:val="001A6B4D"/>
    <w:rsid w:val="001A7D8C"/>
    <w:rsid w:val="001C70D2"/>
    <w:rsid w:val="001E2E7C"/>
    <w:rsid w:val="001E3DA0"/>
    <w:rsid w:val="001F0C88"/>
    <w:rsid w:val="001F0F2D"/>
    <w:rsid w:val="001F1559"/>
    <w:rsid w:val="001F3774"/>
    <w:rsid w:val="002017C6"/>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C112E"/>
    <w:rsid w:val="004C5BFD"/>
    <w:rsid w:val="004E530E"/>
    <w:rsid w:val="004F6B86"/>
    <w:rsid w:val="00504488"/>
    <w:rsid w:val="0051147F"/>
    <w:rsid w:val="0052040A"/>
    <w:rsid w:val="00521E90"/>
    <w:rsid w:val="00521FF1"/>
    <w:rsid w:val="005255E8"/>
    <w:rsid w:val="00527CC2"/>
    <w:rsid w:val="005369D0"/>
    <w:rsid w:val="005460CC"/>
    <w:rsid w:val="00554B0F"/>
    <w:rsid w:val="00554BE6"/>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46A2"/>
    <w:rsid w:val="008356FD"/>
    <w:rsid w:val="008468AC"/>
    <w:rsid w:val="00852B22"/>
    <w:rsid w:val="00852E1A"/>
    <w:rsid w:val="00867878"/>
    <w:rsid w:val="008712E8"/>
    <w:rsid w:val="00882483"/>
    <w:rsid w:val="0088311A"/>
    <w:rsid w:val="008879F8"/>
    <w:rsid w:val="00890366"/>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41447"/>
    <w:rsid w:val="00A64111"/>
    <w:rsid w:val="00A6694D"/>
    <w:rsid w:val="00A76824"/>
    <w:rsid w:val="00A84938"/>
    <w:rsid w:val="00A90F78"/>
    <w:rsid w:val="00A91C9E"/>
    <w:rsid w:val="00AA0E25"/>
    <w:rsid w:val="00AA2558"/>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B2152"/>
    <w:rsid w:val="00BC48DE"/>
    <w:rsid w:val="00BE1FC2"/>
    <w:rsid w:val="00BE6814"/>
    <w:rsid w:val="00BF3615"/>
    <w:rsid w:val="00C2416C"/>
    <w:rsid w:val="00C42223"/>
    <w:rsid w:val="00C43485"/>
    <w:rsid w:val="00C52483"/>
    <w:rsid w:val="00C52579"/>
    <w:rsid w:val="00C5595E"/>
    <w:rsid w:val="00C57673"/>
    <w:rsid w:val="00C762F8"/>
    <w:rsid w:val="00CC0620"/>
    <w:rsid w:val="00CD5C77"/>
    <w:rsid w:val="00D027FD"/>
    <w:rsid w:val="00D03F32"/>
    <w:rsid w:val="00D05518"/>
    <w:rsid w:val="00D1345E"/>
    <w:rsid w:val="00D1392E"/>
    <w:rsid w:val="00D17652"/>
    <w:rsid w:val="00D21150"/>
    <w:rsid w:val="00D277CC"/>
    <w:rsid w:val="00D43006"/>
    <w:rsid w:val="00D46368"/>
    <w:rsid w:val="00D54AD0"/>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34C54"/>
    <w:rsid w:val="00E51FA8"/>
    <w:rsid w:val="00E56D0A"/>
    <w:rsid w:val="00E76A44"/>
    <w:rsid w:val="00E8275D"/>
    <w:rsid w:val="00EA49EC"/>
    <w:rsid w:val="00EC41D0"/>
    <w:rsid w:val="00EE0774"/>
    <w:rsid w:val="00EE19F8"/>
    <w:rsid w:val="00EE5970"/>
    <w:rsid w:val="00EF45A4"/>
    <w:rsid w:val="00EF58CE"/>
    <w:rsid w:val="00F0418A"/>
    <w:rsid w:val="00F0721C"/>
    <w:rsid w:val="00F1209C"/>
    <w:rsid w:val="00F17431"/>
    <w:rsid w:val="00F26637"/>
    <w:rsid w:val="00F3780D"/>
    <w:rsid w:val="00F40919"/>
    <w:rsid w:val="00F63243"/>
    <w:rsid w:val="00F633DF"/>
    <w:rsid w:val="00F70E05"/>
    <w:rsid w:val="00F83A4C"/>
    <w:rsid w:val="00F85BF5"/>
    <w:rsid w:val="00F9200D"/>
    <w:rsid w:val="00F929DF"/>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6C95-A339-47A2-81CD-F369B47E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2016-08-02T21:07:00Z</dcterms:created>
  <dcterms:modified xsi:type="dcterms:W3CDTF">2016-08-02T21:07:00Z</dcterms:modified>
</cp:coreProperties>
</file>