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7B6ABB" w14:textId="77777777" w:rsidR="00CA09B2" w:rsidRPr="000C0FEB" w:rsidRDefault="00CA09B2">
      <w:pPr>
        <w:pStyle w:val="T1"/>
        <w:pBdr>
          <w:bottom w:val="single" w:sz="6" w:space="0" w:color="auto"/>
        </w:pBdr>
        <w:spacing w:after="240"/>
      </w:pPr>
      <w:r w:rsidRPr="000C0FEB">
        <w:t>IEEE P802.11</w:t>
      </w:r>
      <w:r w:rsidRPr="000C0FEB">
        <w:br/>
        <w:t>Wireless LANs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6"/>
        <w:gridCol w:w="1980"/>
        <w:gridCol w:w="2519"/>
        <w:gridCol w:w="721"/>
        <w:gridCol w:w="2943"/>
      </w:tblGrid>
      <w:tr w:rsidR="00CA09B2" w:rsidRPr="000C0FEB" w14:paraId="4670AD3A" w14:textId="77777777" w:rsidTr="00BF2166">
        <w:trPr>
          <w:trHeight w:val="485"/>
          <w:jc w:val="center"/>
        </w:trPr>
        <w:tc>
          <w:tcPr>
            <w:tcW w:w="10029" w:type="dxa"/>
            <w:gridSpan w:val="5"/>
            <w:vAlign w:val="center"/>
          </w:tcPr>
          <w:p w14:paraId="6CBA6990" w14:textId="709C4571" w:rsidR="00CA09B2" w:rsidRPr="000C0FEB" w:rsidRDefault="00AE10AD" w:rsidP="00D17D3F">
            <w:pPr>
              <w:pStyle w:val="T2"/>
            </w:pPr>
            <w:r w:rsidRPr="00AE10AD">
              <w:t>A PAR Proposal for Wake-up Radio</w:t>
            </w:r>
          </w:p>
        </w:tc>
      </w:tr>
      <w:tr w:rsidR="00CA09B2" w:rsidRPr="000C0FEB" w14:paraId="35AFB351" w14:textId="77777777" w:rsidTr="00BF2166">
        <w:trPr>
          <w:trHeight w:val="359"/>
          <w:jc w:val="center"/>
        </w:trPr>
        <w:tc>
          <w:tcPr>
            <w:tcW w:w="10029" w:type="dxa"/>
            <w:gridSpan w:val="5"/>
            <w:vAlign w:val="center"/>
          </w:tcPr>
          <w:p w14:paraId="6BB263E8" w14:textId="3875419E" w:rsidR="00CA09B2" w:rsidRPr="000C0FEB" w:rsidRDefault="00CA09B2" w:rsidP="001B6803">
            <w:pPr>
              <w:pStyle w:val="T2"/>
              <w:ind w:left="0"/>
              <w:rPr>
                <w:sz w:val="20"/>
              </w:rPr>
            </w:pPr>
            <w:r w:rsidRPr="000C0FEB">
              <w:rPr>
                <w:sz w:val="20"/>
              </w:rPr>
              <w:t>Date:</w:t>
            </w:r>
            <w:r w:rsidRPr="000C0FEB">
              <w:rPr>
                <w:b w:val="0"/>
                <w:sz w:val="20"/>
              </w:rPr>
              <w:t xml:space="preserve">  </w:t>
            </w:r>
            <w:r w:rsidR="0079753E" w:rsidRPr="000C0FEB">
              <w:rPr>
                <w:b w:val="0"/>
                <w:sz w:val="20"/>
              </w:rPr>
              <w:t>201</w:t>
            </w:r>
            <w:r w:rsidR="009745D3">
              <w:rPr>
                <w:b w:val="0"/>
                <w:sz w:val="20"/>
              </w:rPr>
              <w:t>5</w:t>
            </w:r>
            <w:r w:rsidR="0079753E" w:rsidRPr="000C0FEB">
              <w:rPr>
                <w:b w:val="0"/>
                <w:sz w:val="20"/>
              </w:rPr>
              <w:t>-</w:t>
            </w:r>
            <w:r w:rsidR="00EC5C2B" w:rsidRPr="000C0FEB">
              <w:rPr>
                <w:b w:val="0"/>
                <w:sz w:val="20"/>
              </w:rPr>
              <w:t>0</w:t>
            </w:r>
            <w:r w:rsidR="00147A3C">
              <w:rPr>
                <w:b w:val="0"/>
                <w:sz w:val="20"/>
              </w:rPr>
              <w:t>7</w:t>
            </w:r>
            <w:r w:rsidR="000F4F3C" w:rsidRPr="000C0FEB">
              <w:rPr>
                <w:b w:val="0"/>
                <w:sz w:val="20"/>
              </w:rPr>
              <w:t>-</w:t>
            </w:r>
            <w:r w:rsidR="00147A3C">
              <w:rPr>
                <w:b w:val="0"/>
                <w:sz w:val="20"/>
              </w:rPr>
              <w:t>2</w:t>
            </w:r>
            <w:r w:rsidR="00783B7B">
              <w:rPr>
                <w:b w:val="0"/>
                <w:sz w:val="20"/>
              </w:rPr>
              <w:t>8</w:t>
            </w:r>
          </w:p>
        </w:tc>
      </w:tr>
      <w:tr w:rsidR="00CA09B2" w:rsidRPr="000C0FEB" w14:paraId="13C7F6E5" w14:textId="77777777" w:rsidTr="00BF2166">
        <w:trPr>
          <w:cantSplit/>
          <w:jc w:val="center"/>
        </w:trPr>
        <w:tc>
          <w:tcPr>
            <w:tcW w:w="10029" w:type="dxa"/>
            <w:gridSpan w:val="5"/>
            <w:vAlign w:val="center"/>
          </w:tcPr>
          <w:p w14:paraId="307F03F7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Author(s):</w:t>
            </w:r>
          </w:p>
        </w:tc>
      </w:tr>
      <w:tr w:rsidR="00CA09B2" w:rsidRPr="000C0FEB" w14:paraId="606DCF4A" w14:textId="77777777" w:rsidTr="00BF2166">
        <w:trPr>
          <w:jc w:val="center"/>
        </w:trPr>
        <w:tc>
          <w:tcPr>
            <w:tcW w:w="1866" w:type="dxa"/>
            <w:vAlign w:val="center"/>
          </w:tcPr>
          <w:p w14:paraId="795772B3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Name</w:t>
            </w:r>
          </w:p>
        </w:tc>
        <w:tc>
          <w:tcPr>
            <w:tcW w:w="1980" w:type="dxa"/>
            <w:vAlign w:val="center"/>
          </w:tcPr>
          <w:p w14:paraId="2AD8301E" w14:textId="77777777" w:rsidR="00CA09B2" w:rsidRPr="000C0FEB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Affiliation</w:t>
            </w:r>
          </w:p>
        </w:tc>
        <w:tc>
          <w:tcPr>
            <w:tcW w:w="2519" w:type="dxa"/>
            <w:vAlign w:val="center"/>
          </w:tcPr>
          <w:p w14:paraId="42BAC8BD" w14:textId="77777777" w:rsidR="00CA09B2" w:rsidRPr="000C0FEB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Address</w:t>
            </w:r>
          </w:p>
        </w:tc>
        <w:tc>
          <w:tcPr>
            <w:tcW w:w="721" w:type="dxa"/>
            <w:vAlign w:val="center"/>
          </w:tcPr>
          <w:p w14:paraId="12B3CC56" w14:textId="77777777" w:rsidR="00CA09B2" w:rsidRPr="00DA0439" w:rsidRDefault="00CA09B2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DA0439">
              <w:rPr>
                <w:sz w:val="18"/>
                <w:szCs w:val="18"/>
              </w:rPr>
              <w:t>Phone</w:t>
            </w:r>
          </w:p>
        </w:tc>
        <w:tc>
          <w:tcPr>
            <w:tcW w:w="2943" w:type="dxa"/>
            <w:vAlign w:val="center"/>
          </w:tcPr>
          <w:p w14:paraId="16B2B245" w14:textId="77777777" w:rsidR="00CA09B2" w:rsidRPr="000C0FEB" w:rsidRDefault="008F39E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0C0FEB">
              <w:rPr>
                <w:sz w:val="20"/>
              </w:rPr>
              <w:t>E</w:t>
            </w:r>
            <w:r w:rsidR="00CA09B2" w:rsidRPr="000C0FEB">
              <w:rPr>
                <w:sz w:val="20"/>
              </w:rPr>
              <w:t>mail</w:t>
            </w:r>
          </w:p>
        </w:tc>
      </w:tr>
      <w:tr w:rsidR="000F4F3C" w:rsidRPr="000C0FEB" w14:paraId="73FA315D" w14:textId="77777777" w:rsidTr="00BF2166">
        <w:trPr>
          <w:jc w:val="center"/>
        </w:trPr>
        <w:tc>
          <w:tcPr>
            <w:tcW w:w="1866" w:type="dxa"/>
            <w:vAlign w:val="center"/>
          </w:tcPr>
          <w:p w14:paraId="6FB63BFF" w14:textId="69BAD0B2" w:rsidR="000F4F3C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Shahrnaz Azizi</w:t>
            </w:r>
          </w:p>
        </w:tc>
        <w:tc>
          <w:tcPr>
            <w:tcW w:w="1980" w:type="dxa"/>
            <w:vAlign w:val="center"/>
          </w:tcPr>
          <w:p w14:paraId="3D2897FA" w14:textId="77777777" w:rsidR="000F4F3C" w:rsidRPr="000C0FEB" w:rsidRDefault="00A74DE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0C0FEB"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595B32DA" w14:textId="0A349540" w:rsidR="0079753E" w:rsidRPr="00DA0439" w:rsidRDefault="00DA0439" w:rsidP="00DA0439">
            <w:pPr>
              <w:rPr>
                <w:rFonts w:asciiTheme="majorBidi" w:hAnsiTheme="majorBidi" w:cstheme="majorBidi"/>
                <w:bCs/>
                <w:sz w:val="20"/>
              </w:rPr>
            </w:pPr>
            <w:r w:rsidRPr="00DA0439">
              <w:rPr>
                <w:rFonts w:asciiTheme="majorBidi" w:hAnsiTheme="majorBidi" w:cstheme="majorBidi"/>
                <w:bCs/>
                <w:sz w:val="20"/>
              </w:rPr>
              <w:t>2200 Mission College Blvd, Santa Clara,  CA  95054</w:t>
            </w:r>
          </w:p>
        </w:tc>
        <w:tc>
          <w:tcPr>
            <w:tcW w:w="721" w:type="dxa"/>
            <w:vAlign w:val="center"/>
          </w:tcPr>
          <w:p w14:paraId="1ABAB7A7" w14:textId="6B1781D1" w:rsidR="000F4F3C" w:rsidRPr="000C0FEB" w:rsidRDefault="000F4F3C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8244F13" w14:textId="63C89185" w:rsidR="00A124F1" w:rsidRPr="00DA0439" w:rsidRDefault="00125DA3" w:rsidP="00833906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color w:val="0000FF"/>
                <w:sz w:val="20"/>
                <w:u w:val="single"/>
              </w:rPr>
            </w:pPr>
            <w:hyperlink r:id="rId8" w:history="1">
              <w:r w:rsidR="00833906" w:rsidRPr="00DA0439">
                <w:rPr>
                  <w:rStyle w:val="Hyperlink"/>
                  <w:b w:val="0"/>
                  <w:sz w:val="20"/>
                </w:rPr>
                <w:t>shahrnaz.azizi@intel.com</w:t>
              </w:r>
            </w:hyperlink>
          </w:p>
        </w:tc>
      </w:tr>
      <w:tr w:rsidR="00F3634A" w:rsidRPr="000C0FEB" w14:paraId="31D1A44E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471C06" w14:textId="7C217774" w:rsidR="00F3634A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Minyoung Park</w:t>
            </w:r>
          </w:p>
        </w:tc>
        <w:tc>
          <w:tcPr>
            <w:tcW w:w="1980" w:type="dxa"/>
            <w:vAlign w:val="center"/>
          </w:tcPr>
          <w:p w14:paraId="530AEBB8" w14:textId="3788D83C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Intel Corporation</w:t>
            </w:r>
          </w:p>
        </w:tc>
        <w:tc>
          <w:tcPr>
            <w:tcW w:w="2519" w:type="dxa"/>
            <w:vAlign w:val="center"/>
          </w:tcPr>
          <w:p w14:paraId="6501CE01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148E63D" w14:textId="77777777" w:rsidR="00F3634A" w:rsidRPr="000C0FEB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B57EE3" w14:textId="7CAA608E" w:rsidR="00F3634A" w:rsidRPr="00DA0439" w:rsidRDefault="00F3634A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</w:rPr>
            </w:pPr>
            <w:r w:rsidRPr="00DA0439">
              <w:rPr>
                <w:b w:val="0"/>
                <w:bCs/>
                <w:sz w:val="20"/>
              </w:rPr>
              <w:t>Minyoung.park@intel.com</w:t>
            </w:r>
          </w:p>
        </w:tc>
      </w:tr>
      <w:tr w:rsidR="00A124F1" w:rsidRPr="000C0FEB" w14:paraId="31DD7664" w14:textId="77777777" w:rsidTr="00BF2166">
        <w:trPr>
          <w:jc w:val="center"/>
        </w:trPr>
        <w:tc>
          <w:tcPr>
            <w:tcW w:w="1866" w:type="dxa"/>
            <w:vAlign w:val="center"/>
          </w:tcPr>
          <w:p w14:paraId="5D17EBCF" w14:textId="3A9977E4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Osama Aboul-Magd</w:t>
            </w:r>
          </w:p>
        </w:tc>
        <w:tc>
          <w:tcPr>
            <w:tcW w:w="1980" w:type="dxa"/>
            <w:vAlign w:val="center"/>
          </w:tcPr>
          <w:p w14:paraId="79BE53EA" w14:textId="26BE575B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 xml:space="preserve">Huawei </w:t>
            </w:r>
            <w:r w:rsidRPr="00A124F1">
              <w:rPr>
                <w:b w:val="0"/>
                <w:sz w:val="20"/>
                <w:lang w:val="en-US" w:eastAsia="zh-CN"/>
              </w:rPr>
              <w:t>Technologies</w:t>
            </w:r>
          </w:p>
        </w:tc>
        <w:tc>
          <w:tcPr>
            <w:tcW w:w="2519" w:type="dxa"/>
            <w:vAlign w:val="center"/>
          </w:tcPr>
          <w:p w14:paraId="15A6318B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3C76CF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4AB7CBF" w14:textId="06DDCA55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</w:rPr>
              <w:t>osama.aboulmagd@huawei.com</w:t>
            </w:r>
          </w:p>
        </w:tc>
      </w:tr>
      <w:tr w:rsidR="00A124F1" w:rsidRPr="000C0FEB" w14:paraId="30561ABE" w14:textId="77777777" w:rsidTr="00BF2166">
        <w:trPr>
          <w:jc w:val="center"/>
        </w:trPr>
        <w:tc>
          <w:tcPr>
            <w:tcW w:w="1866" w:type="dxa"/>
            <w:vAlign w:val="center"/>
          </w:tcPr>
          <w:p w14:paraId="7A4D1BE9" w14:textId="20EAFD43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Steve Shellhamm</w:t>
            </w:r>
            <w:r w:rsidR="007B7EE4">
              <w:rPr>
                <w:b w:val="0"/>
                <w:sz w:val="20"/>
                <w:lang w:val="en-US" w:eastAsia="zh-CN"/>
              </w:rPr>
              <w:t>er</w:t>
            </w:r>
          </w:p>
        </w:tc>
        <w:tc>
          <w:tcPr>
            <w:tcW w:w="1980" w:type="dxa"/>
            <w:vAlign w:val="center"/>
          </w:tcPr>
          <w:p w14:paraId="7B34B220" w14:textId="38CC897E" w:rsidR="00A124F1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Qualcomm</w:t>
            </w:r>
          </w:p>
        </w:tc>
        <w:tc>
          <w:tcPr>
            <w:tcW w:w="2519" w:type="dxa"/>
            <w:vAlign w:val="center"/>
          </w:tcPr>
          <w:p w14:paraId="2FA278D3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7021298" w14:textId="77777777" w:rsidR="00A124F1" w:rsidRPr="000C0FEB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758FFFD2" w14:textId="36B2B1F4" w:rsidR="00A124F1" w:rsidRPr="00DA0439" w:rsidRDefault="00A124F1" w:rsidP="00A124F1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</w:rPr>
            </w:pPr>
            <w:r w:rsidRPr="00DA0439">
              <w:rPr>
                <w:b w:val="0"/>
                <w:sz w:val="20"/>
                <w:lang w:val="en-US" w:eastAsia="zh-CN"/>
              </w:rPr>
              <w:t>shellhammer</w:t>
            </w:r>
            <w:r w:rsidR="00F8624F">
              <w:rPr>
                <w:b w:val="0"/>
                <w:sz w:val="20"/>
                <w:lang w:val="en-US" w:eastAsia="zh-CN"/>
              </w:rPr>
              <w:t>@</w:t>
            </w:r>
            <w:r w:rsidR="00F8624F" w:rsidRPr="00DA0439">
              <w:rPr>
                <w:b w:val="0"/>
                <w:bCs/>
                <w:sz w:val="20"/>
              </w:rPr>
              <w:t>qti.qualcomm.com</w:t>
            </w:r>
          </w:p>
        </w:tc>
      </w:tr>
      <w:tr w:rsidR="00353BDD" w:rsidRPr="000C0FEB" w14:paraId="079B3C29" w14:textId="77777777" w:rsidTr="00BF2166">
        <w:trPr>
          <w:jc w:val="center"/>
        </w:trPr>
        <w:tc>
          <w:tcPr>
            <w:tcW w:w="1866" w:type="dxa"/>
            <w:vAlign w:val="center"/>
          </w:tcPr>
          <w:p w14:paraId="001C63B3" w14:textId="3CA4701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Leif W</w:t>
            </w:r>
            <w:r w:rsidRPr="00A124F1">
              <w:rPr>
                <w:b w:val="0"/>
                <w:sz w:val="20"/>
                <w:lang w:val="en-US" w:eastAsia="zh-CN"/>
              </w:rPr>
              <w:t>ilhelmsson</w:t>
            </w:r>
          </w:p>
        </w:tc>
        <w:tc>
          <w:tcPr>
            <w:tcW w:w="1980" w:type="dxa"/>
            <w:vAlign w:val="center"/>
          </w:tcPr>
          <w:p w14:paraId="5C29884B" w14:textId="0B6D2615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E</w:t>
            </w:r>
            <w:r w:rsidRPr="00A124F1">
              <w:rPr>
                <w:b w:val="0"/>
                <w:sz w:val="20"/>
                <w:lang w:val="en-US" w:eastAsia="zh-CN"/>
              </w:rPr>
              <w:t>ricsso</w:t>
            </w:r>
            <w:r>
              <w:rPr>
                <w:b w:val="0"/>
                <w:sz w:val="20"/>
                <w:lang w:val="en-US" w:eastAsia="zh-CN"/>
              </w:rPr>
              <w:t>n</w:t>
            </w:r>
          </w:p>
        </w:tc>
        <w:tc>
          <w:tcPr>
            <w:tcW w:w="2519" w:type="dxa"/>
            <w:vAlign w:val="center"/>
          </w:tcPr>
          <w:p w14:paraId="405E7CE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3EAF2C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7717B7C" w14:textId="755AB38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leif.r.wilhelmsson@ericsson.com</w:t>
            </w:r>
          </w:p>
        </w:tc>
      </w:tr>
      <w:tr w:rsidR="00353BDD" w:rsidRPr="000C0FEB" w14:paraId="526931F1" w14:textId="77777777" w:rsidTr="00BF2166">
        <w:trPr>
          <w:jc w:val="center"/>
        </w:trPr>
        <w:tc>
          <w:tcPr>
            <w:tcW w:w="1866" w:type="dxa"/>
            <w:vAlign w:val="center"/>
          </w:tcPr>
          <w:p w14:paraId="4F5ECFAA" w14:textId="33A6B30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>William</w:t>
            </w:r>
            <w:r>
              <w:rPr>
                <w:b w:val="0"/>
                <w:sz w:val="20"/>
                <w:lang w:val="en-US" w:eastAsia="zh-CN"/>
              </w:rPr>
              <w:t xml:space="preserve"> </w:t>
            </w:r>
            <w:r w:rsidRPr="006D24E6">
              <w:rPr>
                <w:b w:val="0"/>
                <w:sz w:val="20"/>
                <w:lang w:val="en-US" w:eastAsia="zh-CN"/>
              </w:rPr>
              <w:t>Carney</w:t>
            </w:r>
          </w:p>
        </w:tc>
        <w:tc>
          <w:tcPr>
            <w:tcW w:w="1980" w:type="dxa"/>
            <w:vAlign w:val="center"/>
          </w:tcPr>
          <w:p w14:paraId="035195A9" w14:textId="1D2E59E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Sony</w:t>
            </w:r>
          </w:p>
        </w:tc>
        <w:tc>
          <w:tcPr>
            <w:tcW w:w="2519" w:type="dxa"/>
            <w:vAlign w:val="center"/>
          </w:tcPr>
          <w:p w14:paraId="6BE7334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1FA6540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AF2746C" w14:textId="163C98C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William.Carney@am.sony.com</w:t>
            </w:r>
          </w:p>
        </w:tc>
      </w:tr>
      <w:tr w:rsidR="00353BDD" w:rsidRPr="000C0FEB" w14:paraId="3E45741C" w14:textId="77777777" w:rsidTr="00353BDD">
        <w:trPr>
          <w:jc w:val="center"/>
        </w:trPr>
        <w:tc>
          <w:tcPr>
            <w:tcW w:w="1866" w:type="dxa"/>
          </w:tcPr>
          <w:p w14:paraId="7BF2EEBE" w14:textId="2B769CE1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Mark Rison</w:t>
            </w:r>
          </w:p>
        </w:tc>
        <w:tc>
          <w:tcPr>
            <w:tcW w:w="1980" w:type="dxa"/>
          </w:tcPr>
          <w:p w14:paraId="31BDF106" w14:textId="006D33C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Samsung</w:t>
            </w:r>
          </w:p>
        </w:tc>
        <w:tc>
          <w:tcPr>
            <w:tcW w:w="2519" w:type="dxa"/>
          </w:tcPr>
          <w:p w14:paraId="5ED452B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27600A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404267D" w14:textId="7867996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bCs/>
                <w:sz w:val="20"/>
              </w:rPr>
              <w:t>m.rison@samsung.com</w:t>
            </w:r>
          </w:p>
        </w:tc>
      </w:tr>
      <w:tr w:rsidR="00353BDD" w:rsidRPr="000C0FEB" w14:paraId="0426B0B9" w14:textId="77777777" w:rsidTr="00BF2166">
        <w:trPr>
          <w:jc w:val="center"/>
        </w:trPr>
        <w:tc>
          <w:tcPr>
            <w:tcW w:w="1866" w:type="dxa"/>
            <w:vAlign w:val="center"/>
          </w:tcPr>
          <w:p w14:paraId="16AA5281" w14:textId="3973FA6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John Son</w:t>
            </w:r>
          </w:p>
        </w:tc>
        <w:tc>
          <w:tcPr>
            <w:tcW w:w="1980" w:type="dxa"/>
            <w:vAlign w:val="center"/>
          </w:tcPr>
          <w:p w14:paraId="1F2BECF1" w14:textId="315A107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WILUS</w:t>
            </w:r>
          </w:p>
        </w:tc>
        <w:tc>
          <w:tcPr>
            <w:tcW w:w="2519" w:type="dxa"/>
            <w:vAlign w:val="center"/>
          </w:tcPr>
          <w:p w14:paraId="732D97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714C5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2E48748" w14:textId="6736974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john.son@wilusgroup.com</w:t>
            </w:r>
          </w:p>
        </w:tc>
      </w:tr>
      <w:tr w:rsidR="00F8624F" w:rsidRPr="000C0FEB" w14:paraId="07684603" w14:textId="77777777" w:rsidTr="00BF2166">
        <w:trPr>
          <w:jc w:val="center"/>
        </w:trPr>
        <w:tc>
          <w:tcPr>
            <w:tcW w:w="1866" w:type="dxa"/>
          </w:tcPr>
          <w:p w14:paraId="358E9978" w14:textId="0CE50BF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rFonts w:asciiTheme="majorBidi" w:hAnsiTheme="majorBidi" w:cstheme="majorBidi"/>
                <w:b w:val="0"/>
                <w:bCs/>
                <w:sz w:val="20"/>
              </w:rPr>
              <w:t>Kenichi Mori</w:t>
            </w:r>
          </w:p>
        </w:tc>
        <w:tc>
          <w:tcPr>
            <w:tcW w:w="1980" w:type="dxa"/>
          </w:tcPr>
          <w:p w14:paraId="3AA26B2F" w14:textId="3AB7ECA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519" w:type="dxa"/>
          </w:tcPr>
          <w:p w14:paraId="03F6B4B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A7F33EF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CF829CB" w14:textId="4A0918F6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bCs/>
                <w:sz w:val="20"/>
              </w:rPr>
              <w:t>ken1.morius@gmail.com</w:t>
            </w:r>
          </w:p>
        </w:tc>
      </w:tr>
      <w:tr w:rsidR="00F8624F" w:rsidRPr="000C0FEB" w14:paraId="567FC0DE" w14:textId="77777777" w:rsidTr="00F26983">
        <w:trPr>
          <w:trHeight w:val="116"/>
          <w:jc w:val="center"/>
        </w:trPr>
        <w:tc>
          <w:tcPr>
            <w:tcW w:w="1866" w:type="dxa"/>
            <w:vAlign w:val="center"/>
          </w:tcPr>
          <w:p w14:paraId="23A7843A" w14:textId="5A0F7679" w:rsidR="00F8624F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Minho Cheong</w:t>
            </w:r>
          </w:p>
        </w:tc>
        <w:tc>
          <w:tcPr>
            <w:tcW w:w="1980" w:type="dxa"/>
            <w:vAlign w:val="center"/>
          </w:tcPr>
          <w:p w14:paraId="6C88637C" w14:textId="1E40E962" w:rsidR="00F8624F" w:rsidRPr="00A124F1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Newracom</w:t>
            </w:r>
          </w:p>
        </w:tc>
        <w:tc>
          <w:tcPr>
            <w:tcW w:w="2519" w:type="dxa"/>
            <w:vAlign w:val="center"/>
          </w:tcPr>
          <w:p w14:paraId="475D71A6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66DDD2D5" w14:textId="77777777" w:rsidR="00F8624F" w:rsidRPr="000C0FEB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6EE13F0" w14:textId="3B461DE2" w:rsidR="00F8624F" w:rsidRPr="00DA0439" w:rsidRDefault="00F8624F" w:rsidP="00F8624F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minho.cheong@newracom.com</w:t>
            </w:r>
          </w:p>
        </w:tc>
      </w:tr>
      <w:tr w:rsidR="00353BDD" w:rsidRPr="000C0FEB" w14:paraId="0BCFAA6A" w14:textId="77777777" w:rsidTr="00353BDD">
        <w:trPr>
          <w:jc w:val="center"/>
        </w:trPr>
        <w:tc>
          <w:tcPr>
            <w:tcW w:w="1866" w:type="dxa"/>
          </w:tcPr>
          <w:p w14:paraId="7797E0F4" w14:textId="59730DF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Eduard Garcia-Villegas</w:t>
            </w:r>
          </w:p>
        </w:tc>
        <w:tc>
          <w:tcPr>
            <w:tcW w:w="1980" w:type="dxa"/>
          </w:tcPr>
          <w:p w14:paraId="189DF80A" w14:textId="2DEB6C3D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UPC</w:t>
            </w:r>
          </w:p>
        </w:tc>
        <w:tc>
          <w:tcPr>
            <w:tcW w:w="2519" w:type="dxa"/>
          </w:tcPr>
          <w:p w14:paraId="7F4153C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838B3D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2582D54" w14:textId="3BA4282B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eduardg@entel.upc.edu</w:t>
            </w:r>
          </w:p>
        </w:tc>
      </w:tr>
      <w:tr w:rsidR="00353BDD" w:rsidRPr="000C0FEB" w14:paraId="32F08D30" w14:textId="77777777" w:rsidTr="00353BDD">
        <w:trPr>
          <w:jc w:val="center"/>
        </w:trPr>
        <w:tc>
          <w:tcPr>
            <w:tcW w:w="1866" w:type="dxa"/>
          </w:tcPr>
          <w:p w14:paraId="110CAE6A" w14:textId="5E7A6FD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</w:t>
            </w:r>
            <w:r w:rsidR="0048405C">
              <w:rPr>
                <w:rFonts w:asciiTheme="majorBidi" w:hAnsiTheme="majorBidi" w:cstheme="majorBidi"/>
                <w:b w:val="0"/>
                <w:bCs/>
                <w:sz w:val="20"/>
              </w:rPr>
              <w:t>un</w:t>
            </w: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sung Park</w:t>
            </w:r>
          </w:p>
        </w:tc>
        <w:tc>
          <w:tcPr>
            <w:tcW w:w="1980" w:type="dxa"/>
          </w:tcPr>
          <w:p w14:paraId="2E8BD547" w14:textId="2921A4E6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4581C42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E500C2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FEFF0A9" w14:textId="0ABFCD5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esung.park@lge.com</w:t>
            </w:r>
          </w:p>
        </w:tc>
      </w:tr>
      <w:tr w:rsidR="00353BDD" w:rsidRPr="000C0FEB" w14:paraId="445AA922" w14:textId="77777777" w:rsidTr="00353BDD">
        <w:trPr>
          <w:jc w:val="center"/>
        </w:trPr>
        <w:tc>
          <w:tcPr>
            <w:tcW w:w="1866" w:type="dxa"/>
          </w:tcPr>
          <w:p w14:paraId="6A4A480F" w14:textId="7B356EE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Yongho Seok</w:t>
            </w:r>
          </w:p>
        </w:tc>
        <w:tc>
          <w:tcPr>
            <w:tcW w:w="1980" w:type="dxa"/>
          </w:tcPr>
          <w:p w14:paraId="3EBB6674" w14:textId="4BEB734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Newracom</w:t>
            </w:r>
          </w:p>
        </w:tc>
        <w:tc>
          <w:tcPr>
            <w:tcW w:w="2519" w:type="dxa"/>
          </w:tcPr>
          <w:p w14:paraId="3656456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6B19BB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6B0B69F" w14:textId="22B20D7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yongho.seok@newracom.com</w:t>
            </w:r>
          </w:p>
        </w:tc>
      </w:tr>
      <w:tr w:rsidR="00353BDD" w:rsidRPr="000C0FEB" w14:paraId="4072CCAD" w14:textId="77777777" w:rsidTr="00353BDD">
        <w:trPr>
          <w:jc w:val="center"/>
        </w:trPr>
        <w:tc>
          <w:tcPr>
            <w:tcW w:w="1866" w:type="dxa"/>
          </w:tcPr>
          <w:p w14:paraId="39374CCC" w14:textId="23BC2BB6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Igor Kim</w:t>
            </w:r>
          </w:p>
        </w:tc>
        <w:tc>
          <w:tcPr>
            <w:tcW w:w="1980" w:type="dxa"/>
          </w:tcPr>
          <w:p w14:paraId="1989EDE0" w14:textId="04E59A8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5B7773F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0A83FB8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21A134C9" w14:textId="77668D8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ikim@etri.re.kr</w:t>
            </w:r>
          </w:p>
        </w:tc>
      </w:tr>
      <w:tr w:rsidR="00353BDD" w:rsidRPr="000C0FEB" w14:paraId="576AE8A3" w14:textId="77777777" w:rsidTr="00353BDD">
        <w:trPr>
          <w:jc w:val="center"/>
        </w:trPr>
        <w:tc>
          <w:tcPr>
            <w:tcW w:w="1866" w:type="dxa"/>
          </w:tcPr>
          <w:p w14:paraId="72162A6C" w14:textId="3450556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Sung-Hyun Hwang</w:t>
            </w:r>
          </w:p>
        </w:tc>
        <w:tc>
          <w:tcPr>
            <w:tcW w:w="1980" w:type="dxa"/>
          </w:tcPr>
          <w:p w14:paraId="57665AF5" w14:textId="08E81BEB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0CBC4E3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F12167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3F55FD9" w14:textId="4B83CA41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shwang@etri.re.kr</w:t>
            </w:r>
          </w:p>
        </w:tc>
      </w:tr>
      <w:tr w:rsidR="00353BDD" w:rsidRPr="000C0FEB" w14:paraId="499CEBB0" w14:textId="77777777" w:rsidTr="00353BDD">
        <w:trPr>
          <w:jc w:val="center"/>
        </w:trPr>
        <w:tc>
          <w:tcPr>
            <w:tcW w:w="1866" w:type="dxa"/>
          </w:tcPr>
          <w:p w14:paraId="06B132F5" w14:textId="19F30F2F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James Lepp</w:t>
            </w:r>
          </w:p>
        </w:tc>
        <w:tc>
          <w:tcPr>
            <w:tcW w:w="1980" w:type="dxa"/>
          </w:tcPr>
          <w:p w14:paraId="56FC9394" w14:textId="1C9A434F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BlackBerry</w:t>
            </w:r>
          </w:p>
        </w:tc>
        <w:tc>
          <w:tcPr>
            <w:tcW w:w="2519" w:type="dxa"/>
          </w:tcPr>
          <w:p w14:paraId="32B685E9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F3BF9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AE97791" w14:textId="6515013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jlepp@ieee.org</w:t>
            </w:r>
          </w:p>
        </w:tc>
      </w:tr>
      <w:tr w:rsidR="00353BDD" w:rsidRPr="000C0FEB" w14:paraId="07F23FCE" w14:textId="77777777" w:rsidTr="00353BDD">
        <w:trPr>
          <w:jc w:val="center"/>
        </w:trPr>
        <w:tc>
          <w:tcPr>
            <w:tcW w:w="1866" w:type="dxa"/>
          </w:tcPr>
          <w:p w14:paraId="5489225D" w14:textId="71DD95AA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Jae Seung Lee </w:t>
            </w:r>
          </w:p>
        </w:tc>
        <w:tc>
          <w:tcPr>
            <w:tcW w:w="1980" w:type="dxa"/>
          </w:tcPr>
          <w:p w14:paraId="2BF8390E" w14:textId="5CC39B69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ETRI</w:t>
            </w:r>
          </w:p>
        </w:tc>
        <w:tc>
          <w:tcPr>
            <w:tcW w:w="2519" w:type="dxa"/>
          </w:tcPr>
          <w:p w14:paraId="6CB19DC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4FFF23A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9FC87CB" w14:textId="572DE056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jasonlee@etri.re.kr</w:t>
            </w:r>
          </w:p>
        </w:tc>
      </w:tr>
      <w:tr w:rsidR="00353BDD" w:rsidRPr="000C0FEB" w14:paraId="27A5F3A3" w14:textId="77777777" w:rsidTr="00353BDD">
        <w:trPr>
          <w:jc w:val="center"/>
        </w:trPr>
        <w:tc>
          <w:tcPr>
            <w:tcW w:w="1866" w:type="dxa"/>
          </w:tcPr>
          <w:p w14:paraId="3E392CC9" w14:textId="1604313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Reza Hedayat</w:t>
            </w:r>
          </w:p>
        </w:tc>
        <w:tc>
          <w:tcPr>
            <w:tcW w:w="1980" w:type="dxa"/>
          </w:tcPr>
          <w:p w14:paraId="3277FD40" w14:textId="39E1BD8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Newracom</w:t>
            </w: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ab/>
            </w:r>
          </w:p>
        </w:tc>
        <w:tc>
          <w:tcPr>
            <w:tcW w:w="2519" w:type="dxa"/>
          </w:tcPr>
          <w:p w14:paraId="403B5F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0BC8D5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C87FA9C" w14:textId="243027F4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reza.hedayat@newracom.com</w:t>
            </w:r>
          </w:p>
        </w:tc>
      </w:tr>
      <w:tr w:rsidR="00353BDD" w:rsidRPr="000C0FEB" w14:paraId="4385C744" w14:textId="77777777" w:rsidTr="00353BDD">
        <w:trPr>
          <w:jc w:val="center"/>
        </w:trPr>
        <w:tc>
          <w:tcPr>
            <w:tcW w:w="1866" w:type="dxa"/>
          </w:tcPr>
          <w:p w14:paraId="0B1EC497" w14:textId="66797B8D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Ke Yao</w:t>
            </w:r>
          </w:p>
        </w:tc>
        <w:tc>
          <w:tcPr>
            <w:tcW w:w="1980" w:type="dxa"/>
          </w:tcPr>
          <w:p w14:paraId="36688B2E" w14:textId="5D85CE1A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ZTE</w:t>
            </w:r>
          </w:p>
        </w:tc>
        <w:tc>
          <w:tcPr>
            <w:tcW w:w="2519" w:type="dxa"/>
          </w:tcPr>
          <w:p w14:paraId="63B031A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96D1074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81D34F7" w14:textId="71409B4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yao.ke5@zte.com.cn</w:t>
            </w:r>
          </w:p>
        </w:tc>
      </w:tr>
      <w:tr w:rsidR="00353BDD" w:rsidRPr="000C0FEB" w14:paraId="7FA5F629" w14:textId="77777777" w:rsidTr="00353BDD">
        <w:trPr>
          <w:jc w:val="center"/>
        </w:trPr>
        <w:tc>
          <w:tcPr>
            <w:tcW w:w="1866" w:type="dxa"/>
          </w:tcPr>
          <w:p w14:paraId="40D85AB8" w14:textId="5691D8D8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Jinsoo Choi</w:t>
            </w:r>
          </w:p>
        </w:tc>
        <w:tc>
          <w:tcPr>
            <w:tcW w:w="1980" w:type="dxa"/>
          </w:tcPr>
          <w:p w14:paraId="471D2EA4" w14:textId="3438BF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459335B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B7FF1F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6734835" w14:textId="001AFDF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js.choi@lge.com</w:t>
            </w:r>
          </w:p>
        </w:tc>
      </w:tr>
      <w:tr w:rsidR="00353BDD" w:rsidRPr="000C0FEB" w14:paraId="1B84716A" w14:textId="77777777" w:rsidTr="00353BDD">
        <w:trPr>
          <w:jc w:val="center"/>
        </w:trPr>
        <w:tc>
          <w:tcPr>
            <w:tcW w:w="1866" w:type="dxa"/>
          </w:tcPr>
          <w:p w14:paraId="6311A123" w14:textId="268EAF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Shimi Shilo</w:t>
            </w:r>
          </w:p>
        </w:tc>
        <w:tc>
          <w:tcPr>
            <w:tcW w:w="1980" w:type="dxa"/>
          </w:tcPr>
          <w:p w14:paraId="365FA691" w14:textId="4AF34E82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Huawei </w:t>
            </w:r>
          </w:p>
        </w:tc>
        <w:tc>
          <w:tcPr>
            <w:tcW w:w="2519" w:type="dxa"/>
          </w:tcPr>
          <w:p w14:paraId="0E85C85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D6480C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3AC7EAC" w14:textId="7317B5D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Shimi.Shilo@huawei.com</w:t>
            </w:r>
          </w:p>
        </w:tc>
      </w:tr>
      <w:tr w:rsidR="00353BDD" w:rsidRPr="000C0FEB" w14:paraId="2A1B69FF" w14:textId="77777777" w:rsidTr="00DF6E79">
        <w:trPr>
          <w:jc w:val="center"/>
        </w:trPr>
        <w:tc>
          <w:tcPr>
            <w:tcW w:w="1866" w:type="dxa"/>
          </w:tcPr>
          <w:p w14:paraId="64935375" w14:textId="5887DBA4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 Fang</w:t>
            </w:r>
          </w:p>
        </w:tc>
        <w:tc>
          <w:tcPr>
            <w:tcW w:w="1980" w:type="dxa"/>
          </w:tcPr>
          <w:p w14:paraId="02F5AB4A" w14:textId="6F02129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Huawei Device</w:t>
            </w:r>
          </w:p>
        </w:tc>
        <w:tc>
          <w:tcPr>
            <w:tcW w:w="2519" w:type="dxa"/>
          </w:tcPr>
          <w:p w14:paraId="25B8EC0F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4244BB71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1D7AD2C" w14:textId="3D90404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5D7A4F">
              <w:rPr>
                <w:rFonts w:asciiTheme="majorBidi" w:hAnsiTheme="majorBidi" w:cstheme="majorBidi"/>
                <w:b w:val="0"/>
                <w:bCs/>
                <w:sz w:val="20"/>
              </w:rPr>
              <w:t>ping.fang@huawei.com</w:t>
            </w:r>
          </w:p>
        </w:tc>
      </w:tr>
      <w:tr w:rsidR="00353BDD" w:rsidRPr="000C0FEB" w14:paraId="421CBD6C" w14:textId="77777777" w:rsidTr="00BF2166">
        <w:trPr>
          <w:jc w:val="center"/>
        </w:trPr>
        <w:tc>
          <w:tcPr>
            <w:tcW w:w="1866" w:type="dxa"/>
            <w:vAlign w:val="center"/>
          </w:tcPr>
          <w:p w14:paraId="156A6A06" w14:textId="61FE2BAC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Bo S</w:t>
            </w:r>
            <w:r w:rsidRPr="00A124F1">
              <w:rPr>
                <w:b w:val="0"/>
                <w:sz w:val="20"/>
                <w:lang w:val="en-US" w:eastAsia="zh-CN"/>
              </w:rPr>
              <w:t>un</w:t>
            </w:r>
          </w:p>
        </w:tc>
        <w:tc>
          <w:tcPr>
            <w:tcW w:w="1980" w:type="dxa"/>
            <w:vAlign w:val="center"/>
          </w:tcPr>
          <w:p w14:paraId="2E723223" w14:textId="6EDE3D73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ZTE</w:t>
            </w:r>
          </w:p>
        </w:tc>
        <w:tc>
          <w:tcPr>
            <w:tcW w:w="2519" w:type="dxa"/>
            <w:vAlign w:val="center"/>
          </w:tcPr>
          <w:p w14:paraId="6DFA26E7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30B362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6CE902C9" w14:textId="5EE8480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sun.bo1@zte.com.cn</w:t>
            </w:r>
          </w:p>
        </w:tc>
      </w:tr>
      <w:tr w:rsidR="00353BDD" w:rsidRPr="000C0FEB" w14:paraId="1318DF38" w14:textId="77777777" w:rsidTr="00BF2166">
        <w:trPr>
          <w:jc w:val="center"/>
        </w:trPr>
        <w:tc>
          <w:tcPr>
            <w:tcW w:w="1866" w:type="dxa"/>
            <w:vAlign w:val="center"/>
          </w:tcPr>
          <w:p w14:paraId="50DF08BC" w14:textId="102134D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124F1">
              <w:rPr>
                <w:b w:val="0"/>
                <w:sz w:val="20"/>
                <w:lang w:val="en-US" w:eastAsia="zh-CN"/>
              </w:rPr>
              <w:t>HanGyu Cho</w:t>
            </w:r>
          </w:p>
        </w:tc>
        <w:tc>
          <w:tcPr>
            <w:tcW w:w="1980" w:type="dxa"/>
            <w:vAlign w:val="center"/>
          </w:tcPr>
          <w:p w14:paraId="175EFB53" w14:textId="64F55B0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LGE</w:t>
            </w:r>
          </w:p>
        </w:tc>
        <w:tc>
          <w:tcPr>
            <w:tcW w:w="2519" w:type="dxa"/>
            <w:vAlign w:val="center"/>
          </w:tcPr>
          <w:p w14:paraId="31DC6FA0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0B32A1C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24635DF9" w14:textId="33B1C82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hg.cho@lge.com</w:t>
            </w:r>
          </w:p>
        </w:tc>
      </w:tr>
      <w:tr w:rsidR="00353BDD" w:rsidRPr="000C0FEB" w14:paraId="51D32BBA" w14:textId="77777777" w:rsidTr="00BF2166">
        <w:trPr>
          <w:jc w:val="center"/>
        </w:trPr>
        <w:tc>
          <w:tcPr>
            <w:tcW w:w="1866" w:type="dxa"/>
            <w:vAlign w:val="center"/>
          </w:tcPr>
          <w:p w14:paraId="179F9852" w14:textId="46575063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6D24E6">
              <w:rPr>
                <w:b w:val="0"/>
                <w:sz w:val="20"/>
                <w:lang w:val="en-US" w:eastAsia="zh-CN"/>
              </w:rPr>
              <w:t xml:space="preserve">Francois Simon </w:t>
            </w:r>
          </w:p>
        </w:tc>
        <w:tc>
          <w:tcPr>
            <w:tcW w:w="1980" w:type="dxa"/>
            <w:vAlign w:val="center"/>
          </w:tcPr>
          <w:p w14:paraId="60A3369D" w14:textId="1EB3BAD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b w:val="0"/>
                <w:sz w:val="20"/>
                <w:lang w:val="en-US" w:eastAsia="zh-CN"/>
              </w:rPr>
              <w:t>P</w:t>
            </w:r>
            <w:r w:rsidRPr="006D24E6">
              <w:rPr>
                <w:b w:val="0"/>
                <w:sz w:val="20"/>
                <w:lang w:val="en-US" w:eastAsia="zh-CN"/>
              </w:rPr>
              <w:t>ilot</w:t>
            </w:r>
            <w:r>
              <w:rPr>
                <w:b w:val="0"/>
                <w:sz w:val="20"/>
                <w:lang w:val="en-US" w:eastAsia="zh-CN"/>
              </w:rPr>
              <w:t xml:space="preserve"> R</w:t>
            </w:r>
            <w:r w:rsidRPr="006D24E6">
              <w:rPr>
                <w:b w:val="0"/>
                <w:sz w:val="20"/>
                <w:lang w:val="en-US" w:eastAsia="zh-CN"/>
              </w:rPr>
              <w:t>esearch</w:t>
            </w:r>
          </w:p>
        </w:tc>
        <w:tc>
          <w:tcPr>
            <w:tcW w:w="2519" w:type="dxa"/>
            <w:vAlign w:val="center"/>
          </w:tcPr>
          <w:p w14:paraId="7073010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06FC054D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0D6409A8" w14:textId="70145C0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DA0439">
              <w:rPr>
                <w:b w:val="0"/>
                <w:sz w:val="20"/>
                <w:lang w:val="en-US" w:eastAsia="zh-CN"/>
              </w:rPr>
              <w:t>fygs@pilotresearch.com</w:t>
            </w:r>
          </w:p>
        </w:tc>
      </w:tr>
      <w:tr w:rsidR="00353BDD" w:rsidRPr="000C0FEB" w14:paraId="694451C8" w14:textId="77777777" w:rsidTr="00353BDD">
        <w:trPr>
          <w:jc w:val="center"/>
        </w:trPr>
        <w:tc>
          <w:tcPr>
            <w:tcW w:w="1866" w:type="dxa"/>
          </w:tcPr>
          <w:p w14:paraId="2308C797" w14:textId="4503D097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Ansley, Carol</w:t>
            </w:r>
          </w:p>
        </w:tc>
        <w:tc>
          <w:tcPr>
            <w:tcW w:w="1980" w:type="dxa"/>
          </w:tcPr>
          <w:p w14:paraId="22DDAE18" w14:textId="3E660E2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Arris</w:t>
            </w:r>
          </w:p>
        </w:tc>
        <w:tc>
          <w:tcPr>
            <w:tcW w:w="2519" w:type="dxa"/>
          </w:tcPr>
          <w:p w14:paraId="2D6C98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12E41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01C47836" w14:textId="6C395A6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Carol.Ansley@arris.com</w:t>
            </w:r>
          </w:p>
        </w:tc>
      </w:tr>
      <w:tr w:rsidR="00353BDD" w:rsidRPr="000C0FEB" w14:paraId="321A03E2" w14:textId="77777777" w:rsidTr="00A64493">
        <w:trPr>
          <w:jc w:val="center"/>
        </w:trPr>
        <w:tc>
          <w:tcPr>
            <w:tcW w:w="1866" w:type="dxa"/>
          </w:tcPr>
          <w:p w14:paraId="5412AF0D" w14:textId="6F4D6399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Jinsam Kwak</w:t>
            </w:r>
          </w:p>
        </w:tc>
        <w:tc>
          <w:tcPr>
            <w:tcW w:w="1980" w:type="dxa"/>
          </w:tcPr>
          <w:p w14:paraId="6BD27A4F" w14:textId="06F2EA7C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WILUS</w:t>
            </w:r>
          </w:p>
        </w:tc>
        <w:tc>
          <w:tcPr>
            <w:tcW w:w="2519" w:type="dxa"/>
          </w:tcPr>
          <w:p w14:paraId="04AB1AD2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3308FF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91051AB" w14:textId="301A3AF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jinsam.kwak@wilusgroup.com</w:t>
            </w:r>
          </w:p>
        </w:tc>
      </w:tr>
      <w:tr w:rsidR="00353BDD" w:rsidRPr="000C0FEB" w14:paraId="77DA5035" w14:textId="77777777" w:rsidTr="00353BDD">
        <w:trPr>
          <w:jc w:val="center"/>
        </w:trPr>
        <w:tc>
          <w:tcPr>
            <w:tcW w:w="1866" w:type="dxa"/>
          </w:tcPr>
          <w:p w14:paraId="03F0BD50" w14:textId="7953E340" w:rsidR="00353BDD" w:rsidRPr="00A124F1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Kiseon Ryu</w:t>
            </w:r>
          </w:p>
        </w:tc>
        <w:tc>
          <w:tcPr>
            <w:tcW w:w="1980" w:type="dxa"/>
          </w:tcPr>
          <w:p w14:paraId="459B4EAD" w14:textId="2241F4D4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72261536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3A08A27E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784E8892" w14:textId="575A361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kiseon.ryu@lge.com</w:t>
            </w:r>
          </w:p>
        </w:tc>
      </w:tr>
      <w:tr w:rsidR="00353BDD" w:rsidRPr="000C0FEB" w14:paraId="70FD4E42" w14:textId="77777777" w:rsidTr="005A751A">
        <w:trPr>
          <w:jc w:val="center"/>
        </w:trPr>
        <w:tc>
          <w:tcPr>
            <w:tcW w:w="1866" w:type="dxa"/>
          </w:tcPr>
          <w:p w14:paraId="22B22E9E" w14:textId="60F0E3B7" w:rsidR="00353BDD" w:rsidRPr="00A124F1" w:rsidRDefault="0048405C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</w:rPr>
              <w:t>Mins</w:t>
            </w:r>
            <w:r w:rsidR="00353BDD"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eok</w:t>
            </w:r>
            <w:r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 Oh</w:t>
            </w:r>
          </w:p>
        </w:tc>
        <w:tc>
          <w:tcPr>
            <w:tcW w:w="1980" w:type="dxa"/>
          </w:tcPr>
          <w:p w14:paraId="28B3330D" w14:textId="7CB16868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LGE</w:t>
            </w:r>
          </w:p>
        </w:tc>
        <w:tc>
          <w:tcPr>
            <w:tcW w:w="2519" w:type="dxa"/>
          </w:tcPr>
          <w:p w14:paraId="7DBA306B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AE069A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E417A4A" w14:textId="3CFF5F6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minseok.oh@lge.com</w:t>
            </w:r>
          </w:p>
        </w:tc>
      </w:tr>
      <w:tr w:rsidR="00353BDD" w:rsidRPr="000C0FEB" w14:paraId="1B3DE3B4" w14:textId="77777777" w:rsidTr="005A751A">
        <w:trPr>
          <w:jc w:val="center"/>
        </w:trPr>
        <w:tc>
          <w:tcPr>
            <w:tcW w:w="1866" w:type="dxa"/>
          </w:tcPr>
          <w:p w14:paraId="124E6396" w14:textId="2BFBFBEA" w:rsidR="00353BDD" w:rsidRPr="006D24E6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Saishankar Nandagopalan</w:t>
            </w:r>
          </w:p>
        </w:tc>
        <w:tc>
          <w:tcPr>
            <w:tcW w:w="1980" w:type="dxa"/>
          </w:tcPr>
          <w:p w14:paraId="644F2617" w14:textId="7CFBFF65" w:rsidR="00353BDD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Cypress</w:t>
            </w:r>
          </w:p>
        </w:tc>
        <w:tc>
          <w:tcPr>
            <w:tcW w:w="2519" w:type="dxa"/>
          </w:tcPr>
          <w:p w14:paraId="4B752DD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696BDFF3" w14:textId="77777777" w:rsidR="00353BDD" w:rsidRPr="000C0FEB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6A7B677C" w14:textId="6A81B92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snan@cypress.com</w:t>
            </w:r>
          </w:p>
        </w:tc>
      </w:tr>
      <w:tr w:rsidR="00353BDD" w:rsidRPr="000C0FEB" w14:paraId="2D522C1A" w14:textId="77777777" w:rsidTr="00BF2166">
        <w:trPr>
          <w:jc w:val="center"/>
        </w:trPr>
        <w:tc>
          <w:tcPr>
            <w:tcW w:w="1866" w:type="dxa"/>
          </w:tcPr>
          <w:p w14:paraId="6CB231B5" w14:textId="0DA909E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Sung Eun Lee</w:t>
            </w:r>
          </w:p>
        </w:tc>
        <w:tc>
          <w:tcPr>
            <w:tcW w:w="1980" w:type="dxa"/>
          </w:tcPr>
          <w:p w14:paraId="0B29DA27" w14:textId="28EE8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Cypress</w:t>
            </w:r>
          </w:p>
        </w:tc>
        <w:tc>
          <w:tcPr>
            <w:tcW w:w="2519" w:type="dxa"/>
          </w:tcPr>
          <w:p w14:paraId="5FA2C523" w14:textId="7F6751A0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0271A7A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D3AA17D" w14:textId="62A9287E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SULE@cypress.com</w:t>
            </w:r>
          </w:p>
        </w:tc>
      </w:tr>
      <w:tr w:rsidR="00353BDD" w:rsidRPr="000C0FEB" w14:paraId="7FC3650B" w14:textId="77777777" w:rsidTr="00A64493">
        <w:trPr>
          <w:jc w:val="center"/>
        </w:trPr>
        <w:tc>
          <w:tcPr>
            <w:tcW w:w="1866" w:type="dxa"/>
          </w:tcPr>
          <w:p w14:paraId="62AB5D10" w14:textId="0E834D2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Yangxun David</w:t>
            </w:r>
          </w:p>
        </w:tc>
        <w:tc>
          <w:tcPr>
            <w:tcW w:w="1980" w:type="dxa"/>
          </w:tcPr>
          <w:p w14:paraId="631E2679" w14:textId="5E32BF4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Huawei</w:t>
            </w:r>
          </w:p>
        </w:tc>
        <w:tc>
          <w:tcPr>
            <w:tcW w:w="2519" w:type="dxa"/>
          </w:tcPr>
          <w:p w14:paraId="16B6CCDF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7DDE437A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52CF8F90" w14:textId="5BE11442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david.yangxun@huawei.com</w:t>
            </w:r>
          </w:p>
        </w:tc>
      </w:tr>
      <w:tr w:rsidR="00353BDD" w:rsidRPr="000C0FEB" w14:paraId="549E8A81" w14:textId="77777777" w:rsidTr="00A64493">
        <w:trPr>
          <w:jc w:val="center"/>
        </w:trPr>
        <w:tc>
          <w:tcPr>
            <w:tcW w:w="1866" w:type="dxa"/>
          </w:tcPr>
          <w:p w14:paraId="425243DD" w14:textId="64D2FF6A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Junghoon Suh</w:t>
            </w:r>
          </w:p>
        </w:tc>
        <w:tc>
          <w:tcPr>
            <w:tcW w:w="1980" w:type="dxa"/>
          </w:tcPr>
          <w:p w14:paraId="69024827" w14:textId="0D9D84BD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Huawei</w:t>
            </w:r>
          </w:p>
        </w:tc>
        <w:tc>
          <w:tcPr>
            <w:tcW w:w="2519" w:type="dxa"/>
          </w:tcPr>
          <w:p w14:paraId="1796FC5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165AD52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35B0A45E" w14:textId="6EFA0A78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Junghoon.Suh@huawei.com</w:t>
            </w:r>
          </w:p>
        </w:tc>
      </w:tr>
      <w:tr w:rsidR="00353BDD" w:rsidRPr="000C0FEB" w14:paraId="53B2E714" w14:textId="77777777" w:rsidTr="00353BDD">
        <w:trPr>
          <w:jc w:val="center"/>
        </w:trPr>
        <w:tc>
          <w:tcPr>
            <w:tcW w:w="1866" w:type="dxa"/>
          </w:tcPr>
          <w:p w14:paraId="7260F9F2" w14:textId="09708633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 xml:space="preserve">Lei Wang </w:t>
            </w:r>
          </w:p>
        </w:tc>
        <w:tc>
          <w:tcPr>
            <w:tcW w:w="1980" w:type="dxa"/>
          </w:tcPr>
          <w:p w14:paraId="0D61C02A" w14:textId="3CD8F585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Marvell</w:t>
            </w:r>
          </w:p>
        </w:tc>
        <w:tc>
          <w:tcPr>
            <w:tcW w:w="2519" w:type="dxa"/>
          </w:tcPr>
          <w:p w14:paraId="7A15B97C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</w:tcPr>
          <w:p w14:paraId="2E79CD06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</w:tcPr>
          <w:p w14:paraId="11BB2624" w14:textId="6A4FC27C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AA589F">
              <w:rPr>
                <w:rFonts w:asciiTheme="majorBidi" w:hAnsiTheme="majorBidi" w:cstheme="majorBidi"/>
                <w:b w:val="0"/>
                <w:bCs/>
                <w:sz w:val="20"/>
              </w:rPr>
              <w:t>leileiw@marvell.com</w:t>
            </w:r>
          </w:p>
        </w:tc>
      </w:tr>
      <w:tr w:rsidR="00353BDD" w:rsidRPr="000C0FEB" w14:paraId="6C270E3E" w14:textId="77777777" w:rsidTr="00BF2166">
        <w:trPr>
          <w:jc w:val="center"/>
        </w:trPr>
        <w:tc>
          <w:tcPr>
            <w:tcW w:w="1866" w:type="dxa"/>
            <w:vAlign w:val="center"/>
          </w:tcPr>
          <w:p w14:paraId="61AC4DD2" w14:textId="15E0BAA9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Robert Stacey</w:t>
            </w:r>
          </w:p>
        </w:tc>
        <w:tc>
          <w:tcPr>
            <w:tcW w:w="1980" w:type="dxa"/>
            <w:vAlign w:val="center"/>
          </w:tcPr>
          <w:p w14:paraId="2A325420" w14:textId="6687599C" w:rsidR="00353BDD" w:rsidRPr="00DA0439" w:rsidRDefault="00622B0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Intel</w:t>
            </w:r>
          </w:p>
        </w:tc>
        <w:tc>
          <w:tcPr>
            <w:tcW w:w="2519" w:type="dxa"/>
            <w:vAlign w:val="center"/>
          </w:tcPr>
          <w:p w14:paraId="67D20A24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FDC01F5" w14:textId="77777777" w:rsidR="00353BDD" w:rsidRPr="00DA0439" w:rsidRDefault="00353BDD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36441003" w14:textId="56BB1388" w:rsidR="00353BDD" w:rsidRPr="00DA0439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bCs/>
                <w:sz w:val="20"/>
                <w:lang w:val="en-US" w:eastAsia="zh-CN"/>
              </w:rPr>
              <w:t>r</w:t>
            </w:r>
            <w:r w:rsidR="00D16449">
              <w:rPr>
                <w:b w:val="0"/>
                <w:bCs/>
                <w:sz w:val="20"/>
                <w:lang w:val="en-US" w:eastAsia="zh-CN"/>
              </w:rPr>
              <w:t>obert.stacey@intel.com</w:t>
            </w:r>
          </w:p>
        </w:tc>
      </w:tr>
      <w:tr w:rsidR="002279FF" w:rsidRPr="000C0FEB" w14:paraId="3B741061" w14:textId="77777777" w:rsidTr="00BF2166">
        <w:trPr>
          <w:jc w:val="center"/>
        </w:trPr>
        <w:tc>
          <w:tcPr>
            <w:tcW w:w="1866" w:type="dxa"/>
            <w:vAlign w:val="center"/>
          </w:tcPr>
          <w:p w14:paraId="5C2E6A1F" w14:textId="25CC2171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Yunsong Yang</w:t>
            </w:r>
          </w:p>
        </w:tc>
        <w:tc>
          <w:tcPr>
            <w:tcW w:w="1980" w:type="dxa"/>
            <w:vAlign w:val="center"/>
          </w:tcPr>
          <w:p w14:paraId="7BA9FE8D" w14:textId="1D698493" w:rsidR="002279FF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43975884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202B8C02" w14:textId="77777777" w:rsidR="002279FF" w:rsidRPr="00DA0439" w:rsidRDefault="002279FF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1A6EA37" w14:textId="29941C70" w:rsidR="002279FF" w:rsidRDefault="00C22CFA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>
              <w:rPr>
                <w:b w:val="0"/>
                <w:bCs/>
                <w:sz w:val="20"/>
                <w:lang w:val="en-US" w:eastAsia="zh-CN"/>
              </w:rPr>
              <w:t>y</w:t>
            </w:r>
            <w:r w:rsidR="002279FF">
              <w:rPr>
                <w:b w:val="0"/>
                <w:bCs/>
                <w:sz w:val="20"/>
                <w:lang w:val="en-US" w:eastAsia="zh-CN"/>
              </w:rPr>
              <w:t>angyunsong@huawei.com</w:t>
            </w:r>
          </w:p>
        </w:tc>
      </w:tr>
      <w:tr w:rsidR="00D16449" w:rsidRPr="000C0FEB" w14:paraId="22A25B80" w14:textId="77777777" w:rsidTr="00BF2166">
        <w:trPr>
          <w:jc w:val="center"/>
        </w:trPr>
        <w:tc>
          <w:tcPr>
            <w:tcW w:w="1866" w:type="dxa"/>
            <w:vAlign w:val="center"/>
          </w:tcPr>
          <w:p w14:paraId="113D7240" w14:textId="360B7D78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Peter Loc</w:t>
            </w:r>
          </w:p>
        </w:tc>
        <w:tc>
          <w:tcPr>
            <w:tcW w:w="1980" w:type="dxa"/>
            <w:vAlign w:val="center"/>
          </w:tcPr>
          <w:p w14:paraId="7D54B58C" w14:textId="75A329A9" w:rsidR="00D1644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  <w:r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  <w:t>Huawei</w:t>
            </w:r>
          </w:p>
        </w:tc>
        <w:tc>
          <w:tcPr>
            <w:tcW w:w="2519" w:type="dxa"/>
            <w:vAlign w:val="center"/>
          </w:tcPr>
          <w:p w14:paraId="35C5B3D2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721" w:type="dxa"/>
            <w:vAlign w:val="center"/>
          </w:tcPr>
          <w:p w14:paraId="7C9051C8" w14:textId="77777777" w:rsidR="00D16449" w:rsidRPr="00DA0439" w:rsidRDefault="00D16449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rFonts w:asciiTheme="majorBidi" w:hAnsiTheme="majorBidi" w:cstheme="majorBidi"/>
                <w:b w:val="0"/>
                <w:bCs/>
                <w:sz w:val="20"/>
                <w:lang w:val="en-US" w:eastAsia="zh-CN"/>
              </w:rPr>
            </w:pPr>
          </w:p>
        </w:tc>
        <w:tc>
          <w:tcPr>
            <w:tcW w:w="2943" w:type="dxa"/>
            <w:vAlign w:val="center"/>
          </w:tcPr>
          <w:p w14:paraId="479E6555" w14:textId="3D6D5582" w:rsidR="00D16449" w:rsidRDefault="00385B73" w:rsidP="00353BDD">
            <w:pPr>
              <w:pStyle w:val="T2"/>
              <w:spacing w:before="100" w:beforeAutospacing="1" w:after="100" w:afterAutospacing="1"/>
              <w:ind w:left="0" w:right="0"/>
              <w:jc w:val="left"/>
              <w:rPr>
                <w:b w:val="0"/>
                <w:bCs/>
                <w:sz w:val="20"/>
                <w:lang w:val="en-US" w:eastAsia="zh-CN"/>
              </w:rPr>
            </w:pPr>
            <w:r w:rsidRPr="00385B73">
              <w:rPr>
                <w:b w:val="0"/>
                <w:bCs/>
                <w:sz w:val="20"/>
                <w:lang w:val="en-US" w:eastAsia="zh-CN"/>
              </w:rPr>
              <w:t>peterloc@iwirelesstech.com</w:t>
            </w:r>
          </w:p>
        </w:tc>
      </w:tr>
    </w:tbl>
    <w:p w14:paraId="32BFAB8A" w14:textId="77777777" w:rsidR="00CA09B2" w:rsidRPr="000C0FEB" w:rsidRDefault="001642F2">
      <w:pPr>
        <w:pStyle w:val="T1"/>
        <w:spacing w:after="120"/>
        <w:rPr>
          <w:sz w:val="22"/>
        </w:rPr>
      </w:pPr>
      <w:r w:rsidRPr="000C0FEB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1EBB1DE" wp14:editId="2A137455">
                <wp:simplePos x="0" y="0"/>
                <wp:positionH relativeFrom="column">
                  <wp:posOffset>-62230</wp:posOffset>
                </wp:positionH>
                <wp:positionV relativeFrom="paragraph">
                  <wp:posOffset>205740</wp:posOffset>
                </wp:positionV>
                <wp:extent cx="5943600" cy="3408680"/>
                <wp:effectExtent l="0" t="0" r="0" b="127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340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79C93D" w14:textId="77777777" w:rsidR="00003CC1" w:rsidRPr="00A85451" w:rsidRDefault="00003CC1">
                            <w:pPr>
                              <w:pStyle w:val="T1"/>
                              <w:spacing w:after="120"/>
                              <w:rPr>
                                <w:sz w:val="32"/>
                              </w:rPr>
                            </w:pPr>
                            <w:r w:rsidRPr="00A85451">
                              <w:rPr>
                                <w:sz w:val="32"/>
                              </w:rPr>
                              <w:t>Abstract</w:t>
                            </w:r>
                          </w:p>
                          <w:p w14:paraId="442A2850" w14:textId="1D1ED181" w:rsidR="00003CC1" w:rsidRDefault="00003CC1" w:rsidP="003C2CB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 w:rsidRPr="00A85451">
                              <w:rPr>
                                <w:sz w:val="24"/>
                              </w:rPr>
                              <w:t>Th</w:t>
                            </w:r>
                            <w:r>
                              <w:rPr>
                                <w:sz w:val="24"/>
                              </w:rPr>
                              <w:t xml:space="preserve">is submission includes </w:t>
                            </w:r>
                            <w:r w:rsidR="00AE10AD" w:rsidRPr="00AE10AD">
                              <w:rPr>
                                <w:sz w:val="24"/>
                              </w:rPr>
                              <w:t xml:space="preserve">a PAR proposal for </w:t>
                            </w:r>
                            <w:r>
                              <w:rPr>
                                <w:sz w:val="24"/>
                              </w:rPr>
                              <w:t xml:space="preserve">the IEEE 802.11 </w:t>
                            </w:r>
                            <w:r w:rsidR="00D17D3F">
                              <w:rPr>
                                <w:sz w:val="24"/>
                              </w:rPr>
                              <w:t>Wake-up Radio</w:t>
                            </w:r>
                            <w:r>
                              <w:rPr>
                                <w:sz w:val="24"/>
                              </w:rPr>
                              <w:t xml:space="preserve"> (</w:t>
                            </w:r>
                            <w:r w:rsidR="00D17D3F">
                              <w:rPr>
                                <w:sz w:val="24"/>
                              </w:rPr>
                              <w:t>WUR</w:t>
                            </w:r>
                            <w:r w:rsidR="00AE10AD">
                              <w:rPr>
                                <w:sz w:val="24"/>
                              </w:rPr>
                              <w:t>) Study Group</w:t>
                            </w:r>
                            <w:r w:rsidRPr="00A85451">
                              <w:rPr>
                                <w:sz w:val="24"/>
                              </w:rPr>
                              <w:t>.</w:t>
                            </w:r>
                          </w:p>
                          <w:p w14:paraId="2059685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2104C54C" w14:textId="77777777" w:rsidR="00003CC1" w:rsidRDefault="00003CC1" w:rsidP="00316D2D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  <w:p w14:paraId="4F11B978" w14:textId="77777777" w:rsidR="00003CC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760507A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ab/>
                            </w:r>
                          </w:p>
                          <w:p w14:paraId="3A03BAC8" w14:textId="77777777" w:rsidR="00003CC1" w:rsidRPr="00A85451" w:rsidRDefault="00003CC1" w:rsidP="000F4F3C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EBB1D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68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" o:allowincell="f" stroked="f">
                <v:textbox>
                  <w:txbxContent>
                    <w:p w14:paraId="7D79C93D" w14:textId="77777777" w:rsidR="00003CC1" w:rsidRPr="00A85451" w:rsidRDefault="00003CC1">
                      <w:pPr>
                        <w:pStyle w:val="T1"/>
                        <w:spacing w:after="120"/>
                        <w:rPr>
                          <w:sz w:val="32"/>
                        </w:rPr>
                      </w:pPr>
                      <w:r w:rsidRPr="00A85451">
                        <w:rPr>
                          <w:sz w:val="32"/>
                        </w:rPr>
                        <w:t>Abstract</w:t>
                      </w:r>
                    </w:p>
                    <w:p w14:paraId="442A2850" w14:textId="1D1ED181" w:rsidR="00003CC1" w:rsidRDefault="00003CC1" w:rsidP="003C2CBD">
                      <w:pPr>
                        <w:jc w:val="both"/>
                        <w:rPr>
                          <w:sz w:val="24"/>
                        </w:rPr>
                      </w:pPr>
                      <w:r w:rsidRPr="00A85451">
                        <w:rPr>
                          <w:sz w:val="24"/>
                        </w:rPr>
                        <w:t>Th</w:t>
                      </w:r>
                      <w:r>
                        <w:rPr>
                          <w:sz w:val="24"/>
                        </w:rPr>
                        <w:t xml:space="preserve">is submission includes </w:t>
                      </w:r>
                      <w:r w:rsidR="00AE10AD" w:rsidRPr="00AE10AD">
                        <w:rPr>
                          <w:sz w:val="24"/>
                        </w:rPr>
                        <w:t xml:space="preserve">a PAR proposal for </w:t>
                      </w:r>
                      <w:r>
                        <w:rPr>
                          <w:sz w:val="24"/>
                        </w:rPr>
                        <w:t xml:space="preserve">the IEEE 802.11 </w:t>
                      </w:r>
                      <w:r w:rsidR="00D17D3F">
                        <w:rPr>
                          <w:sz w:val="24"/>
                        </w:rPr>
                        <w:t>Wake-up Radio</w:t>
                      </w:r>
                      <w:r>
                        <w:rPr>
                          <w:sz w:val="24"/>
                        </w:rPr>
                        <w:t xml:space="preserve"> (</w:t>
                      </w:r>
                      <w:r w:rsidR="00D17D3F">
                        <w:rPr>
                          <w:sz w:val="24"/>
                        </w:rPr>
                        <w:t>WUR</w:t>
                      </w:r>
                      <w:r w:rsidR="00AE10AD">
                        <w:rPr>
                          <w:sz w:val="24"/>
                        </w:rPr>
                        <w:t>) Study Group</w:t>
                      </w:r>
                      <w:r w:rsidRPr="00A85451">
                        <w:rPr>
                          <w:sz w:val="24"/>
                        </w:rPr>
                        <w:t>.</w:t>
                      </w:r>
                    </w:p>
                    <w:p w14:paraId="2059685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2104C54C" w14:textId="77777777" w:rsidR="00003CC1" w:rsidRDefault="00003CC1" w:rsidP="00316D2D">
                      <w:pPr>
                        <w:jc w:val="both"/>
                        <w:rPr>
                          <w:sz w:val="24"/>
                        </w:rPr>
                      </w:pPr>
                    </w:p>
                    <w:p w14:paraId="4F11B978" w14:textId="77777777" w:rsidR="00003CC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760507A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ab/>
                      </w:r>
                    </w:p>
                    <w:p w14:paraId="3A03BAC8" w14:textId="77777777" w:rsidR="00003CC1" w:rsidRPr="00A85451" w:rsidRDefault="00003CC1" w:rsidP="000F4F3C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E24AC97" w14:textId="77777777" w:rsidR="002C36F6" w:rsidRPr="000C0FEB" w:rsidRDefault="00CA09B2" w:rsidP="0079753E">
      <w:pPr>
        <w:pStyle w:val="Heading1"/>
      </w:pPr>
      <w:r w:rsidRPr="000C0FEB">
        <w:br w:type="page"/>
      </w:r>
    </w:p>
    <w:p w14:paraId="5FFE066E" w14:textId="77777777" w:rsidR="000239E4" w:rsidRPr="000C0FEB" w:rsidRDefault="003A366F" w:rsidP="003A366F">
      <w:pPr>
        <w:pStyle w:val="Heading1"/>
        <w:rPr>
          <w:rFonts w:ascii="Times New Roman" w:hAnsi="Times New Roman"/>
        </w:rPr>
      </w:pPr>
      <w:bookmarkStart w:id="0" w:name="_Toc209465390"/>
      <w:r w:rsidRPr="000C0FEB">
        <w:rPr>
          <w:rFonts w:ascii="Times New Roman" w:hAnsi="Times New Roman"/>
        </w:rPr>
        <w:lastRenderedPageBreak/>
        <w:t>PAR</w:t>
      </w:r>
      <w:bookmarkEnd w:id="0"/>
    </w:p>
    <w:p w14:paraId="2F498141" w14:textId="77777777" w:rsidR="003A366F" w:rsidRPr="000C0FEB" w:rsidRDefault="003A366F"/>
    <w:p w14:paraId="31F0658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P802.11</w:t>
      </w:r>
    </w:p>
    <w:p w14:paraId="6E74518C" w14:textId="01526503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Submitter Email: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Type of Project: </w:t>
      </w:r>
      <w:r w:rsidRPr="002D384C">
        <w:rPr>
          <w:sz w:val="24"/>
          <w:szCs w:val="24"/>
        </w:rPr>
        <w:t>Amendme</w:t>
      </w:r>
      <w:r w:rsidR="0079753E" w:rsidRPr="002D384C">
        <w:rPr>
          <w:sz w:val="24"/>
          <w:szCs w:val="24"/>
        </w:rPr>
        <w:t>nt to IEEE Standard 802.11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PAR Request Date: </w:t>
      </w:r>
      <w:del w:id="1" w:author="Azizi, Shahrnaz" w:date="2016-11-09T03:29:00Z">
        <w:r w:rsidR="00D17D3F" w:rsidDel="00F059D5">
          <w:rPr>
            <w:sz w:val="24"/>
            <w:szCs w:val="24"/>
          </w:rPr>
          <w:delText>November</w:delText>
        </w:r>
        <w:r w:rsidR="0061678F" w:rsidRPr="002D384C" w:rsidDel="00F059D5">
          <w:rPr>
            <w:sz w:val="24"/>
            <w:szCs w:val="24"/>
          </w:rPr>
          <w:delText xml:space="preserve"> 201</w:delText>
        </w:r>
        <w:r w:rsidR="00D17D3F" w:rsidDel="00F059D5">
          <w:rPr>
            <w:sz w:val="24"/>
            <w:szCs w:val="24"/>
          </w:rPr>
          <w:delText>6</w:delText>
        </w:r>
      </w:del>
      <w:ins w:id="2" w:author="Azizi, Shahrnaz" w:date="2016-11-09T03:30:00Z">
        <w:r w:rsidR="00F059D5">
          <w:rPr>
            <w:sz w:val="24"/>
            <w:szCs w:val="24"/>
          </w:rPr>
          <w:t>19</w:t>
        </w:r>
      </w:ins>
      <w:ins w:id="3" w:author="Azizi, Shahrnaz" w:date="2016-11-09T03:29:00Z">
        <w:r w:rsidR="00F059D5">
          <w:rPr>
            <w:sz w:val="24"/>
            <w:szCs w:val="24"/>
          </w:rPr>
          <w:t>-SEP-2016</w:t>
        </w:r>
      </w:ins>
      <w:r w:rsidR="001642F2" w:rsidRPr="002D384C">
        <w:rPr>
          <w:sz w:val="24"/>
          <w:szCs w:val="24"/>
        </w:rPr>
        <w:t xml:space="preserve"> </w:t>
      </w:r>
      <w:r w:rsidRPr="002D384C">
        <w:rPr>
          <w:sz w:val="24"/>
          <w:szCs w:val="24"/>
        </w:rPr>
        <w:br/>
      </w:r>
      <w:r w:rsidR="0079753E" w:rsidRPr="002D384C">
        <w:rPr>
          <w:b/>
          <w:bCs/>
          <w:sz w:val="24"/>
          <w:szCs w:val="24"/>
        </w:rPr>
        <w:t>PAR Approval Date:</w:t>
      </w:r>
      <w:r w:rsidR="0065316A" w:rsidRPr="002D384C">
        <w:rPr>
          <w:b/>
          <w:bCs/>
          <w:sz w:val="24"/>
          <w:szCs w:val="24"/>
        </w:rPr>
        <w:t xml:space="preserve">  </w:t>
      </w:r>
      <w:del w:id="4" w:author="Azizi, Shahrnaz" w:date="2016-11-09T03:29:00Z">
        <w:r w:rsidR="00D17D3F" w:rsidDel="00F059D5">
          <w:rPr>
            <w:sz w:val="24"/>
            <w:szCs w:val="24"/>
          </w:rPr>
          <w:delText>November</w:delText>
        </w:r>
        <w:r w:rsidR="00D17D3F" w:rsidRPr="002D384C" w:rsidDel="00F059D5">
          <w:rPr>
            <w:sz w:val="24"/>
            <w:szCs w:val="24"/>
          </w:rPr>
          <w:delText xml:space="preserve"> </w:delText>
        </w:r>
        <w:r w:rsidR="00820283" w:rsidRPr="002D384C" w:rsidDel="00F059D5">
          <w:rPr>
            <w:bCs/>
            <w:sz w:val="24"/>
            <w:szCs w:val="24"/>
          </w:rPr>
          <w:delText>201</w:delText>
        </w:r>
        <w:r w:rsidR="00D17D3F" w:rsidDel="00F059D5">
          <w:rPr>
            <w:bCs/>
            <w:sz w:val="24"/>
            <w:szCs w:val="24"/>
          </w:rPr>
          <w:delText>6</w:delText>
        </w:r>
      </w:del>
      <w:r w:rsidR="0079753E" w:rsidRPr="002D384C">
        <w:rPr>
          <w:b/>
          <w:bCs/>
          <w:sz w:val="24"/>
          <w:szCs w:val="24"/>
        </w:rPr>
        <w:br/>
        <w:t>PAR Expiration Date:</w:t>
      </w:r>
      <w:r w:rsidR="00820283" w:rsidRPr="002D384C">
        <w:rPr>
          <w:b/>
          <w:bCs/>
          <w:sz w:val="24"/>
          <w:szCs w:val="24"/>
        </w:rPr>
        <w:t xml:space="preserve"> </w:t>
      </w:r>
      <w:del w:id="5" w:author="Azizi, Shahrnaz" w:date="2016-11-09T03:29:00Z">
        <w:r w:rsidR="00D17D3F" w:rsidDel="00F059D5">
          <w:rPr>
            <w:bCs/>
            <w:sz w:val="24"/>
            <w:szCs w:val="24"/>
          </w:rPr>
          <w:delText>November</w:delText>
        </w:r>
        <w:r w:rsidR="001A5CEB" w:rsidRPr="002D384C" w:rsidDel="00F059D5">
          <w:rPr>
            <w:bCs/>
            <w:sz w:val="24"/>
            <w:szCs w:val="24"/>
          </w:rPr>
          <w:delText xml:space="preserve"> </w:delText>
        </w:r>
        <w:r w:rsidR="00820283" w:rsidRPr="002D384C" w:rsidDel="00F059D5">
          <w:rPr>
            <w:bCs/>
            <w:sz w:val="24"/>
            <w:szCs w:val="24"/>
          </w:rPr>
          <w:delText>20</w:delText>
        </w:r>
        <w:r w:rsidR="00D17D3F" w:rsidDel="00F059D5">
          <w:rPr>
            <w:bCs/>
            <w:sz w:val="24"/>
            <w:szCs w:val="24"/>
          </w:rPr>
          <w:delText>20</w:delText>
        </w:r>
      </w:del>
      <w:r w:rsidRPr="002D384C">
        <w:rPr>
          <w:b/>
          <w:bCs/>
          <w:sz w:val="24"/>
          <w:szCs w:val="24"/>
        </w:rPr>
        <w:br/>
        <w:t xml:space="preserve">Status: </w:t>
      </w:r>
      <w:r w:rsidR="00346010" w:rsidRPr="002D384C">
        <w:rPr>
          <w:sz w:val="24"/>
          <w:szCs w:val="24"/>
        </w:rPr>
        <w:t>Unapproved PAR, PAR for an a</w:t>
      </w:r>
      <w:r w:rsidRPr="002D384C">
        <w:rPr>
          <w:sz w:val="24"/>
          <w:szCs w:val="24"/>
        </w:rPr>
        <w:t>mendment to an existing IEEE Standard</w:t>
      </w:r>
    </w:p>
    <w:p w14:paraId="7F694FB5" w14:textId="11655FB8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1.1 Project Number: </w:t>
      </w:r>
      <w:r w:rsidRPr="002D384C">
        <w:rPr>
          <w:sz w:val="24"/>
          <w:szCs w:val="24"/>
        </w:rPr>
        <w:t>P802.</w:t>
      </w:r>
      <w:del w:id="6" w:author="Azizi, Shahrnaz" w:date="2016-11-09T03:29:00Z">
        <w:r w:rsidR="00923C7D" w:rsidDel="00F059D5">
          <w:rPr>
            <w:sz w:val="24"/>
            <w:szCs w:val="24"/>
          </w:rPr>
          <w:delText>11TBD</w:delText>
        </w:r>
      </w:del>
      <w:ins w:id="7" w:author="Azizi, Shahrnaz" w:date="2016-11-09T03:29:00Z">
        <w:r w:rsidR="00F059D5">
          <w:rPr>
            <w:sz w:val="24"/>
            <w:szCs w:val="24"/>
          </w:rPr>
          <w:t>11ba</w:t>
        </w:r>
      </w:ins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1.2 Type of Document: </w:t>
      </w:r>
      <w:r w:rsidRPr="002D384C">
        <w:rPr>
          <w:sz w:val="24"/>
          <w:szCs w:val="24"/>
        </w:rPr>
        <w:t xml:space="preserve">Standard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1.3 Life Cycle: </w:t>
      </w:r>
      <w:r w:rsidRPr="002D384C">
        <w:rPr>
          <w:sz w:val="24"/>
          <w:szCs w:val="24"/>
        </w:rPr>
        <w:t>Full Use</w:t>
      </w:r>
    </w:p>
    <w:p w14:paraId="0623C9AB" w14:textId="681E061A" w:rsidR="0091775F" w:rsidRPr="002D384C" w:rsidRDefault="0091775F" w:rsidP="00F059D5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2.1 Title: </w:t>
      </w:r>
      <w:r w:rsidRPr="002D384C">
        <w:rPr>
          <w:sz w:val="24"/>
          <w:szCs w:val="24"/>
        </w:rPr>
        <w:t>Standard for Information technology--Telecommunications and information exchange between systems Local and metropolitan area networks--Specific requirements Part 11: Wireless LAN Medium Access Control (MAC) and Physical Layer (PHY) Specifications-- Amendment:</w:t>
      </w:r>
      <w:r w:rsidR="00D17D3F">
        <w:rPr>
          <w:sz w:val="24"/>
          <w:szCs w:val="24"/>
        </w:rPr>
        <w:t xml:space="preserve"> </w:t>
      </w:r>
      <w:del w:id="8" w:author="Azizi, Shahrnaz" w:date="2016-11-09T03:31:00Z">
        <w:r w:rsidR="00842485" w:rsidDel="00F059D5">
          <w:rPr>
            <w:sz w:val="24"/>
            <w:szCs w:val="24"/>
          </w:rPr>
          <w:delText>Low-power w</w:delText>
        </w:r>
      </w:del>
      <w:ins w:id="9" w:author="Azizi, Shahrnaz" w:date="2016-11-09T03:31:00Z">
        <w:r w:rsidR="00F059D5">
          <w:rPr>
            <w:sz w:val="24"/>
            <w:szCs w:val="24"/>
          </w:rPr>
          <w:t>W</w:t>
        </w:r>
      </w:ins>
      <w:r w:rsidR="00842485">
        <w:rPr>
          <w:sz w:val="24"/>
          <w:szCs w:val="24"/>
        </w:rPr>
        <w:t xml:space="preserve">ake-up </w:t>
      </w:r>
      <w:r w:rsidR="00FC155F">
        <w:rPr>
          <w:sz w:val="24"/>
          <w:szCs w:val="24"/>
        </w:rPr>
        <w:t>radio</w:t>
      </w:r>
      <w:r w:rsidR="00621DDE">
        <w:rPr>
          <w:sz w:val="24"/>
          <w:szCs w:val="24"/>
        </w:rPr>
        <w:t xml:space="preserve"> operation</w:t>
      </w:r>
    </w:p>
    <w:p w14:paraId="25FC62CA" w14:textId="000FD2B2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3.1 Working Group: </w:t>
      </w:r>
      <w:r w:rsidRPr="002D384C">
        <w:rPr>
          <w:sz w:val="24"/>
          <w:szCs w:val="24"/>
        </w:rPr>
        <w:t xml:space="preserve">Wireless LAN Working Group (C/LM/WG802.11)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Working Group Chair</w:t>
      </w:r>
    </w:p>
    <w:p w14:paraId="5E66A5AA" w14:textId="2987998F" w:rsidR="0091775F" w:rsidRPr="002D384C" w:rsidRDefault="0091775F" w:rsidP="00806FF3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1D059D" w:rsidRPr="002D384C">
        <w:rPr>
          <w:sz w:val="24"/>
          <w:szCs w:val="24"/>
        </w:rPr>
        <w:t>Adrian Stephens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806FF3" w:rsidRPr="00806FF3">
        <w:rPr>
          <w:sz w:val="24"/>
          <w:szCs w:val="24"/>
        </w:rPr>
        <w:t>adrian.p.stephens@ieee.org</w:t>
      </w:r>
      <w:r w:rsidR="00806FF3" w:rsidRPr="00806FF3" w:rsidDel="00806FF3">
        <w:rPr>
          <w:sz w:val="24"/>
          <w:szCs w:val="24"/>
        </w:rPr>
        <w:t xml:space="preserve"> </w:t>
      </w:r>
      <w:r w:rsidRPr="002D384C">
        <w:rPr>
          <w:b/>
          <w:bCs/>
          <w:sz w:val="24"/>
          <w:szCs w:val="24"/>
        </w:rPr>
        <w:t xml:space="preserve">Phone: </w:t>
      </w:r>
      <w:r w:rsidR="001D059D" w:rsidRPr="002D384C">
        <w:rPr>
          <w:sz w:val="24"/>
          <w:szCs w:val="24"/>
          <w:lang w:eastAsia="en-GB"/>
        </w:rPr>
        <w:t>+44 (1793) 404825</w:t>
      </w:r>
    </w:p>
    <w:p w14:paraId="22EE5323" w14:textId="51FC1029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Working Group Vice-Chair Name: </w:t>
      </w:r>
      <w:r w:rsidR="0079753E" w:rsidRPr="002D384C">
        <w:rPr>
          <w:sz w:val="24"/>
          <w:szCs w:val="24"/>
        </w:rPr>
        <w:t>Jon Rosdahl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jrosdahl@ieee.org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801-492-4023</w:t>
      </w:r>
    </w:p>
    <w:p w14:paraId="2BF81A2B" w14:textId="77777777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3.2 Sponsoring Society and Committee: </w:t>
      </w:r>
      <w:r w:rsidRPr="002D384C">
        <w:rPr>
          <w:sz w:val="24"/>
          <w:szCs w:val="24"/>
        </w:rPr>
        <w:t xml:space="preserve">IEEE Computer Society/LAN/MAN Standards Committee (C/LM)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Contact Information for Sponsor Chair</w:t>
      </w:r>
    </w:p>
    <w:p w14:paraId="68109CCA" w14:textId="4E04DADF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Name: </w:t>
      </w:r>
      <w:r w:rsidR="0079753E" w:rsidRPr="002D384C">
        <w:rPr>
          <w:sz w:val="24"/>
          <w:szCs w:val="24"/>
        </w:rPr>
        <w:t>Paul Nikolich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Pr="002D384C">
        <w:rPr>
          <w:sz w:val="24"/>
          <w:szCs w:val="24"/>
        </w:rPr>
        <w:t xml:space="preserve">p.nikolich@ieee.org 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Phone: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857.205.0050</w:t>
      </w:r>
    </w:p>
    <w:p w14:paraId="605BE1EC" w14:textId="0200B16E" w:rsidR="0091775F" w:rsidRPr="002D384C" w:rsidRDefault="0091775F" w:rsidP="0091775F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Contact Information for Standards Representative Name: </w:t>
      </w:r>
      <w:r w:rsidR="0079753E" w:rsidRPr="002D384C">
        <w:rPr>
          <w:sz w:val="24"/>
          <w:szCs w:val="24"/>
        </w:rPr>
        <w:t>James Gilb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Email Address: </w:t>
      </w:r>
      <w:r w:rsidR="0079753E" w:rsidRPr="002D384C">
        <w:rPr>
          <w:sz w:val="24"/>
          <w:szCs w:val="24"/>
        </w:rPr>
        <w:t>gilb@ieee.org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Phone:</w:t>
      </w:r>
      <w:r w:rsidRPr="002D384C">
        <w:rPr>
          <w:sz w:val="24"/>
          <w:szCs w:val="24"/>
        </w:rPr>
        <w:t xml:space="preserve"> </w:t>
      </w:r>
      <w:r w:rsidR="003862DB" w:rsidRPr="002D384C">
        <w:rPr>
          <w:sz w:val="24"/>
          <w:szCs w:val="24"/>
        </w:rPr>
        <w:t>+1-</w:t>
      </w:r>
      <w:r w:rsidRPr="002D384C">
        <w:rPr>
          <w:sz w:val="24"/>
          <w:szCs w:val="24"/>
        </w:rPr>
        <w:t>858-229-4822</w:t>
      </w:r>
    </w:p>
    <w:p w14:paraId="3FF71432" w14:textId="6515FB5E" w:rsidR="0091775F" w:rsidRPr="002D384C" w:rsidRDefault="0091775F" w:rsidP="001A5CEB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4.1 Type of Ballot: </w:t>
      </w:r>
      <w:r w:rsidR="0079753E" w:rsidRPr="002D384C">
        <w:rPr>
          <w:sz w:val="24"/>
          <w:szCs w:val="24"/>
        </w:rPr>
        <w:t>Individual</w:t>
      </w:r>
      <w:r w:rsidRPr="002D384C">
        <w:rPr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 xml:space="preserve">4.2 Expected Date of submission of draft to the IEEE-SA for Initial Sponsor Ballot: </w:t>
      </w:r>
      <w:r w:rsidRPr="002D384C">
        <w:rPr>
          <w:b/>
          <w:bCs/>
          <w:sz w:val="24"/>
          <w:szCs w:val="24"/>
        </w:rPr>
        <w:br/>
      </w:r>
      <w:r w:rsidR="00621DDE">
        <w:rPr>
          <w:bCs/>
          <w:sz w:val="24"/>
          <w:szCs w:val="24"/>
        </w:rPr>
        <w:t>November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201</w:t>
      </w:r>
      <w:r w:rsidR="00621DDE">
        <w:rPr>
          <w:bCs/>
          <w:sz w:val="24"/>
          <w:szCs w:val="24"/>
        </w:rPr>
        <w:t>9</w:t>
      </w:r>
      <w:r w:rsidR="001A5CEB" w:rsidRPr="002D384C">
        <w:rPr>
          <w:bCs/>
          <w:sz w:val="24"/>
          <w:szCs w:val="24"/>
        </w:rPr>
        <w:t xml:space="preserve"> </w:t>
      </w:r>
      <w:r w:rsidRPr="002D384C">
        <w:rPr>
          <w:bCs/>
          <w:sz w:val="24"/>
          <w:szCs w:val="24"/>
        </w:rPr>
        <w:br/>
      </w:r>
      <w:r w:rsidRPr="002D384C">
        <w:rPr>
          <w:b/>
          <w:bCs/>
          <w:sz w:val="24"/>
          <w:szCs w:val="24"/>
        </w:rPr>
        <w:t>4.3 Projected Completion Date for Submittal to RevCom</w:t>
      </w:r>
      <w:r w:rsidR="00BF67FC" w:rsidRPr="002D384C">
        <w:rPr>
          <w:b/>
          <w:bCs/>
          <w:sz w:val="24"/>
          <w:szCs w:val="24"/>
        </w:rPr>
        <w:t xml:space="preserve">: </w:t>
      </w:r>
      <w:r w:rsidRPr="002D384C">
        <w:rPr>
          <w:b/>
          <w:bCs/>
          <w:sz w:val="24"/>
          <w:szCs w:val="24"/>
        </w:rPr>
        <w:br/>
      </w:r>
      <w:r w:rsidR="007622F3">
        <w:rPr>
          <w:bCs/>
          <w:sz w:val="24"/>
          <w:szCs w:val="24"/>
        </w:rPr>
        <w:t>July</w:t>
      </w:r>
      <w:r w:rsidR="001A5CEB" w:rsidRPr="002D384C">
        <w:rPr>
          <w:bCs/>
          <w:sz w:val="24"/>
          <w:szCs w:val="24"/>
        </w:rPr>
        <w:t xml:space="preserve"> </w:t>
      </w:r>
      <w:r w:rsidR="00A16002" w:rsidRPr="002D384C">
        <w:rPr>
          <w:bCs/>
          <w:sz w:val="24"/>
          <w:szCs w:val="24"/>
        </w:rPr>
        <w:t>20</w:t>
      </w:r>
      <w:r w:rsidR="00621DDE">
        <w:rPr>
          <w:bCs/>
          <w:sz w:val="24"/>
          <w:szCs w:val="24"/>
        </w:rPr>
        <w:t>20</w:t>
      </w:r>
    </w:p>
    <w:p w14:paraId="04CE8681" w14:textId="23A93735" w:rsidR="0091775F" w:rsidRPr="002D384C" w:rsidRDefault="0091775F" w:rsidP="00D11FD4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5.1 Approximate number of people expected to be actively involved in the development of this project: </w:t>
      </w:r>
      <w:r w:rsidR="00D11FD4">
        <w:rPr>
          <w:bCs/>
          <w:sz w:val="24"/>
          <w:szCs w:val="24"/>
        </w:rPr>
        <w:t>100</w:t>
      </w:r>
      <w:r w:rsidR="000407D4" w:rsidRPr="002D384C">
        <w:rPr>
          <w:bCs/>
          <w:sz w:val="24"/>
          <w:szCs w:val="24"/>
        </w:rPr>
        <w:t>.</w:t>
      </w:r>
    </w:p>
    <w:p w14:paraId="6E081009" w14:textId="46D6FBFB" w:rsidR="00256790" w:rsidRPr="002D384C" w:rsidRDefault="0091775F" w:rsidP="00256790">
      <w:pPr>
        <w:widowControl w:val="0"/>
        <w:autoSpaceDE w:val="0"/>
        <w:autoSpaceDN w:val="0"/>
        <w:adjustRightInd w:val="0"/>
        <w:spacing w:after="240"/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 xml:space="preserve">5.2.a. Scope of the complete standard: </w:t>
      </w:r>
      <w:r w:rsidR="002D384C">
        <w:rPr>
          <w:b/>
          <w:bCs/>
          <w:sz w:val="24"/>
          <w:szCs w:val="24"/>
        </w:rPr>
        <w:br/>
      </w:r>
      <w:r w:rsidR="00256790" w:rsidRPr="002D384C">
        <w:rPr>
          <w:sz w:val="24"/>
          <w:szCs w:val="24"/>
        </w:rPr>
        <w:t>The scope of this standard is to define one medium access control (MAC) and several physical layer (PHY) specifications for wireless connectivity for fixed, portable, and moving stations (STAs) within a local area.</w:t>
      </w:r>
    </w:p>
    <w:p w14:paraId="0F3D8ED1" w14:textId="17C58F42" w:rsidR="007622F3" w:rsidRDefault="0079753E" w:rsidP="00B86F2E">
      <w:pPr>
        <w:rPr>
          <w:sz w:val="24"/>
          <w:szCs w:val="24"/>
        </w:rPr>
      </w:pPr>
      <w:r w:rsidRPr="002D384C">
        <w:rPr>
          <w:b/>
          <w:bCs/>
          <w:sz w:val="24"/>
          <w:szCs w:val="24"/>
        </w:rPr>
        <w:t>5.2.b. Scope of the project:</w:t>
      </w:r>
      <w:r w:rsidR="002D384C">
        <w:rPr>
          <w:b/>
          <w:bCs/>
          <w:sz w:val="24"/>
          <w:szCs w:val="24"/>
        </w:rPr>
        <w:br/>
      </w:r>
      <w:r w:rsidR="00FC155F">
        <w:rPr>
          <w:sz w:val="24"/>
          <w:szCs w:val="24"/>
        </w:rPr>
        <w:t>This amendment defines a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 xml:space="preserve">physical (PHY) layer </w:t>
      </w:r>
      <w:ins w:id="10" w:author="Azizi, Shahrnaz" w:date="2016-11-09T07:42:00Z">
        <w:r w:rsidR="00B86F2E">
          <w:rPr>
            <w:sz w:val="24"/>
            <w:szCs w:val="24"/>
          </w:rPr>
          <w:t>specification</w:t>
        </w:r>
        <w:r w:rsidR="00B86F2E">
          <w:rPr>
            <w:sz w:val="24"/>
            <w:szCs w:val="24"/>
          </w:rPr>
          <w:t xml:space="preserve"> </w:t>
        </w:r>
      </w:ins>
      <w:r w:rsidR="007622F3">
        <w:rPr>
          <w:sz w:val="24"/>
          <w:szCs w:val="24"/>
        </w:rPr>
        <w:t xml:space="preserve">and </w:t>
      </w:r>
      <w:r w:rsidR="00FC155F">
        <w:rPr>
          <w:sz w:val="24"/>
          <w:szCs w:val="24"/>
        </w:rPr>
        <w:t xml:space="preserve">defines modifications to the </w:t>
      </w:r>
      <w:r w:rsidR="00D11FD4">
        <w:rPr>
          <w:sz w:val="24"/>
          <w:szCs w:val="24"/>
        </w:rPr>
        <w:t xml:space="preserve">medium access control </w:t>
      </w:r>
      <w:r w:rsidR="0036750F" w:rsidRPr="002D384C">
        <w:rPr>
          <w:sz w:val="24"/>
          <w:szCs w:val="24"/>
        </w:rPr>
        <w:t>(MAC)</w:t>
      </w:r>
      <w:r w:rsidR="00256790" w:rsidRPr="002D384C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layer specification</w:t>
      </w:r>
      <w:del w:id="11" w:author="Azizi, Shahrnaz" w:date="2016-11-09T07:42:00Z">
        <w:r w:rsidR="00D11FD4" w:rsidDel="00B86F2E">
          <w:rPr>
            <w:sz w:val="24"/>
            <w:szCs w:val="24"/>
          </w:rPr>
          <w:delText>s</w:delText>
        </w:r>
      </w:del>
      <w:r w:rsidR="00D11FD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>that</w:t>
      </w:r>
      <w:r w:rsidR="008A49A4" w:rsidRPr="008A49A4">
        <w:rPr>
          <w:sz w:val="24"/>
          <w:szCs w:val="24"/>
        </w:rPr>
        <w:t xml:space="preserve"> enable</w:t>
      </w:r>
      <w:r w:rsidR="00FC155F">
        <w:rPr>
          <w:sz w:val="24"/>
          <w:szCs w:val="24"/>
        </w:rPr>
        <w:t>s operation of</w:t>
      </w:r>
      <w:r w:rsidR="008A49A4" w:rsidRPr="008A49A4">
        <w:rPr>
          <w:sz w:val="24"/>
          <w:szCs w:val="24"/>
        </w:rPr>
        <w:t xml:space="preserve"> </w:t>
      </w:r>
      <w:r w:rsidR="00FC155F">
        <w:rPr>
          <w:sz w:val="24"/>
          <w:szCs w:val="24"/>
        </w:rPr>
        <w:t xml:space="preserve">a </w:t>
      </w:r>
      <w:r w:rsidR="008A49A4" w:rsidRPr="008A49A4">
        <w:rPr>
          <w:sz w:val="24"/>
          <w:szCs w:val="24"/>
        </w:rPr>
        <w:t xml:space="preserve">wake-up </w:t>
      </w:r>
      <w:r w:rsidR="007A44AF">
        <w:rPr>
          <w:sz w:val="24"/>
          <w:szCs w:val="24"/>
        </w:rPr>
        <w:t xml:space="preserve">radio </w:t>
      </w:r>
      <w:r w:rsidR="008A49A4" w:rsidRPr="008A49A4">
        <w:rPr>
          <w:sz w:val="24"/>
          <w:szCs w:val="24"/>
        </w:rPr>
        <w:t>(WUR)</w:t>
      </w:r>
      <w:r w:rsidR="008A49A4">
        <w:rPr>
          <w:sz w:val="24"/>
          <w:szCs w:val="24"/>
        </w:rPr>
        <w:t>.</w:t>
      </w:r>
      <w:r w:rsidR="00D11FD4">
        <w:rPr>
          <w:sz w:val="24"/>
          <w:szCs w:val="24"/>
        </w:rPr>
        <w:t xml:space="preserve"> </w:t>
      </w:r>
      <w:r w:rsidR="00514DB2">
        <w:rPr>
          <w:sz w:val="24"/>
          <w:szCs w:val="24"/>
        </w:rPr>
        <w:t xml:space="preserve">The wake-up </w:t>
      </w:r>
      <w:del w:id="12" w:author="Azizi, Shahrnaz" w:date="2016-11-09T03:34:00Z">
        <w:r w:rsidR="00514DB2" w:rsidDel="00F059D5">
          <w:rPr>
            <w:sz w:val="24"/>
            <w:szCs w:val="24"/>
          </w:rPr>
          <w:delText>packet</w:delText>
        </w:r>
        <w:r w:rsidR="008A49A4" w:rsidDel="00F059D5">
          <w:rPr>
            <w:sz w:val="24"/>
            <w:szCs w:val="24"/>
          </w:rPr>
          <w:delText>s</w:delText>
        </w:r>
        <w:r w:rsidR="00514DB2" w:rsidDel="00F059D5">
          <w:rPr>
            <w:sz w:val="24"/>
            <w:szCs w:val="24"/>
          </w:rPr>
          <w:delText xml:space="preserve"> </w:delText>
        </w:r>
      </w:del>
      <w:ins w:id="13" w:author="Azizi, Shahrnaz" w:date="2016-11-09T03:34:00Z">
        <w:r w:rsidR="00F059D5">
          <w:rPr>
            <w:sz w:val="24"/>
            <w:szCs w:val="24"/>
          </w:rPr>
          <w:t xml:space="preserve">frames </w:t>
        </w:r>
      </w:ins>
      <w:r w:rsidR="00514DB2">
        <w:rPr>
          <w:sz w:val="24"/>
          <w:szCs w:val="24"/>
        </w:rPr>
        <w:t xml:space="preserve">carry </w:t>
      </w:r>
      <w:r w:rsidR="007D516D">
        <w:rPr>
          <w:sz w:val="24"/>
          <w:szCs w:val="24"/>
        </w:rPr>
        <w:t>only control information</w:t>
      </w:r>
      <w:r w:rsidR="00514DB2">
        <w:rPr>
          <w:sz w:val="24"/>
          <w:szCs w:val="24"/>
        </w:rPr>
        <w:t>.</w:t>
      </w:r>
      <w:r w:rsidR="00AC46FF">
        <w:rPr>
          <w:sz w:val="24"/>
          <w:szCs w:val="24"/>
        </w:rPr>
        <w:t xml:space="preserve"> </w:t>
      </w:r>
      <w:r w:rsidR="00D11FD4">
        <w:rPr>
          <w:sz w:val="24"/>
          <w:szCs w:val="24"/>
        </w:rPr>
        <w:t>The reception of the wake-</w:t>
      </w:r>
      <w:r w:rsidR="00AC46FF">
        <w:rPr>
          <w:sz w:val="24"/>
          <w:szCs w:val="24"/>
        </w:rPr>
        <w:t>up</w:t>
      </w:r>
      <w:ins w:id="14" w:author="Azizi, Shahrnaz" w:date="2016-11-09T07:49:00Z">
        <w:r w:rsidR="00187744">
          <w:rPr>
            <w:sz w:val="24"/>
            <w:szCs w:val="24"/>
          </w:rPr>
          <w:t xml:space="preserve"> </w:t>
        </w:r>
      </w:ins>
      <w:del w:id="15" w:author="Azizi, Shahrnaz" w:date="2016-11-09T07:44:00Z">
        <w:r w:rsidR="00AC46FF" w:rsidDel="00B86F2E">
          <w:rPr>
            <w:sz w:val="24"/>
            <w:szCs w:val="24"/>
          </w:rPr>
          <w:delText xml:space="preserve"> </w:delText>
        </w:r>
        <w:r w:rsidR="003238CE" w:rsidDel="00B86F2E">
          <w:rPr>
            <w:sz w:val="24"/>
            <w:szCs w:val="24"/>
          </w:rPr>
          <w:delText xml:space="preserve">packet </w:delText>
        </w:r>
      </w:del>
      <w:ins w:id="16" w:author="Azizi, Shahrnaz" w:date="2016-11-09T07:44:00Z">
        <w:r w:rsidR="00B86F2E">
          <w:rPr>
            <w:sz w:val="24"/>
            <w:szCs w:val="24"/>
          </w:rPr>
          <w:t xml:space="preserve">frame </w:t>
        </w:r>
      </w:ins>
      <w:r w:rsidR="003238CE">
        <w:rPr>
          <w:sz w:val="24"/>
          <w:szCs w:val="24"/>
        </w:rPr>
        <w:t xml:space="preserve">by </w:t>
      </w:r>
      <w:r w:rsidR="000766F6">
        <w:rPr>
          <w:sz w:val="24"/>
          <w:szCs w:val="24"/>
        </w:rPr>
        <w:t xml:space="preserve">the </w:t>
      </w:r>
      <w:r w:rsidR="003238CE">
        <w:rPr>
          <w:sz w:val="24"/>
          <w:szCs w:val="24"/>
        </w:rPr>
        <w:t xml:space="preserve">WUR </w:t>
      </w:r>
      <w:r w:rsidR="007252DE">
        <w:rPr>
          <w:sz w:val="24"/>
          <w:szCs w:val="24"/>
        </w:rPr>
        <w:t xml:space="preserve">can </w:t>
      </w:r>
      <w:r w:rsidR="003238CE">
        <w:rPr>
          <w:sz w:val="24"/>
          <w:szCs w:val="24"/>
        </w:rPr>
        <w:t>trigger a transition of the primary connectivity radio</w:t>
      </w:r>
      <w:ins w:id="17" w:author="Azizi, Shahrnaz" w:date="2016-11-09T07:49:00Z">
        <w:r w:rsidR="00187744">
          <w:rPr>
            <w:sz w:val="24"/>
            <w:szCs w:val="24"/>
          </w:rPr>
          <w:t xml:space="preserve"> </w:t>
        </w:r>
      </w:ins>
      <w:del w:id="18" w:author="Azizi, Shahrnaz" w:date="2016-11-09T03:34:00Z">
        <w:r w:rsidR="00F81DF7" w:rsidDel="00F059D5">
          <w:rPr>
            <w:sz w:val="24"/>
            <w:szCs w:val="24"/>
          </w:rPr>
          <w:delText xml:space="preserve"> </w:delText>
        </w:r>
        <w:r w:rsidR="000766F6" w:rsidDel="00F059D5">
          <w:rPr>
            <w:sz w:val="24"/>
            <w:szCs w:val="24"/>
          </w:rPr>
          <w:delText>(</w:delText>
        </w:r>
        <w:r w:rsidR="003238CE" w:rsidDel="00F059D5">
          <w:rPr>
            <w:sz w:val="24"/>
            <w:szCs w:val="24"/>
          </w:rPr>
          <w:delText xml:space="preserve">used for transfer of </w:delText>
        </w:r>
        <w:r w:rsidR="00F81DF7" w:rsidDel="00F059D5">
          <w:rPr>
            <w:sz w:val="24"/>
            <w:szCs w:val="24"/>
          </w:rPr>
          <w:delText>normal 802.11</w:delText>
        </w:r>
        <w:r w:rsidR="003238CE" w:rsidDel="00F059D5">
          <w:rPr>
            <w:sz w:val="24"/>
            <w:szCs w:val="24"/>
          </w:rPr>
          <w:delText xml:space="preserve"> packets</w:delText>
        </w:r>
        <w:r w:rsidR="000766F6" w:rsidDel="00F059D5">
          <w:rPr>
            <w:sz w:val="24"/>
            <w:szCs w:val="24"/>
          </w:rPr>
          <w:delText>)</w:delText>
        </w:r>
        <w:r w:rsidR="003238CE" w:rsidDel="00F059D5">
          <w:rPr>
            <w:sz w:val="24"/>
            <w:szCs w:val="24"/>
          </w:rPr>
          <w:delText xml:space="preserve"> </w:delText>
        </w:r>
      </w:del>
      <w:r w:rsidR="007252DE">
        <w:rPr>
          <w:sz w:val="24"/>
          <w:szCs w:val="24"/>
        </w:rPr>
        <w:t xml:space="preserve">out of </w:t>
      </w:r>
      <w:r w:rsidR="003238CE">
        <w:rPr>
          <w:sz w:val="24"/>
          <w:szCs w:val="24"/>
        </w:rPr>
        <w:t xml:space="preserve">sleep. The </w:t>
      </w:r>
      <w:r w:rsidR="000D4266">
        <w:rPr>
          <w:sz w:val="24"/>
          <w:szCs w:val="24"/>
        </w:rPr>
        <w:t>WUR</w:t>
      </w:r>
      <w:ins w:id="19" w:author="Azizi, Shahrnaz" w:date="2016-11-09T07:24:00Z">
        <w:r w:rsidR="00230D4B">
          <w:rPr>
            <w:sz w:val="24"/>
            <w:szCs w:val="24"/>
          </w:rPr>
          <w:t xml:space="preserve"> is</w:t>
        </w:r>
      </w:ins>
      <w:del w:id="20" w:author="Azizi, Shahrnaz" w:date="2016-11-09T07:24:00Z">
        <w:r w:rsidR="000D4266" w:rsidDel="00230D4B">
          <w:rPr>
            <w:sz w:val="24"/>
            <w:szCs w:val="24"/>
          </w:rPr>
          <w:delText>,</w:delText>
        </w:r>
      </w:del>
      <w:del w:id="21" w:author="Azizi, Shahrnaz" w:date="2016-11-09T07:25:00Z">
        <w:r w:rsidR="000D4266" w:rsidDel="00230D4B">
          <w:rPr>
            <w:sz w:val="24"/>
            <w:szCs w:val="24"/>
          </w:rPr>
          <w:delText xml:space="preserve"> used as</w:delText>
        </w:r>
      </w:del>
      <w:r w:rsidR="000D4266">
        <w:rPr>
          <w:sz w:val="24"/>
          <w:szCs w:val="24"/>
        </w:rPr>
        <w:t xml:space="preserve"> a </w:t>
      </w:r>
      <w:r w:rsidR="000766F6">
        <w:rPr>
          <w:sz w:val="24"/>
          <w:szCs w:val="24"/>
        </w:rPr>
        <w:t xml:space="preserve">companion </w:t>
      </w:r>
      <w:r w:rsidR="000D4266">
        <w:rPr>
          <w:sz w:val="24"/>
          <w:szCs w:val="24"/>
        </w:rPr>
        <w:t>radio to t</w:t>
      </w:r>
      <w:r w:rsidR="003238CE">
        <w:rPr>
          <w:sz w:val="24"/>
          <w:szCs w:val="24"/>
        </w:rPr>
        <w:t xml:space="preserve">he primary </w:t>
      </w:r>
      <w:r w:rsidR="000D4266">
        <w:rPr>
          <w:sz w:val="24"/>
          <w:szCs w:val="24"/>
        </w:rPr>
        <w:t>connectivity radio</w:t>
      </w:r>
      <w:ins w:id="22" w:author="Azizi, Shahrnaz" w:date="2016-11-09T06:41:00Z">
        <w:r w:rsidR="00332541">
          <w:rPr>
            <w:sz w:val="24"/>
            <w:szCs w:val="24"/>
          </w:rPr>
          <w:t xml:space="preserve"> </w:t>
        </w:r>
      </w:ins>
      <w:ins w:id="23" w:author="Azizi, Shahrnaz" w:date="2016-11-09T07:21:00Z">
        <w:r w:rsidR="00230D4B">
          <w:rPr>
            <w:sz w:val="24"/>
            <w:szCs w:val="24"/>
          </w:rPr>
          <w:t xml:space="preserve">and </w:t>
        </w:r>
      </w:ins>
      <w:ins w:id="24" w:author="Azizi, Shahrnaz" w:date="2016-11-09T06:42:00Z">
        <w:r w:rsidR="00332541">
          <w:rPr>
            <w:sz w:val="24"/>
            <w:szCs w:val="24"/>
          </w:rPr>
          <w:t>meet</w:t>
        </w:r>
      </w:ins>
      <w:ins w:id="25" w:author="Azizi, Shahrnaz" w:date="2016-11-09T07:21:00Z">
        <w:r w:rsidR="00230D4B">
          <w:rPr>
            <w:sz w:val="24"/>
            <w:szCs w:val="24"/>
          </w:rPr>
          <w:t>s</w:t>
        </w:r>
      </w:ins>
      <w:ins w:id="26" w:author="Azizi, Shahrnaz" w:date="2016-11-09T06:42:00Z">
        <w:r w:rsidR="00332541">
          <w:rPr>
            <w:sz w:val="24"/>
            <w:szCs w:val="24"/>
          </w:rPr>
          <w:t xml:space="preserve"> </w:t>
        </w:r>
        <w:r w:rsidR="00332541">
          <w:rPr>
            <w:sz w:val="24"/>
            <w:szCs w:val="24"/>
          </w:rPr>
          <w:t xml:space="preserve">the </w:t>
        </w:r>
        <w:r w:rsidR="00332541">
          <w:rPr>
            <w:sz w:val="24"/>
            <w:szCs w:val="24"/>
          </w:rPr>
          <w:t>same range requirement</w:t>
        </w:r>
      </w:ins>
      <w:ins w:id="27" w:author="Azizi, Shahrnaz" w:date="2016-11-09T07:22:00Z">
        <w:r w:rsidR="00230D4B">
          <w:rPr>
            <w:sz w:val="24"/>
            <w:szCs w:val="24"/>
          </w:rPr>
          <w:t xml:space="preserve"> as </w:t>
        </w:r>
      </w:ins>
      <w:ins w:id="28" w:author="Azizi, Shahrnaz" w:date="2016-11-09T07:25:00Z">
        <w:r w:rsidR="00230D4B">
          <w:rPr>
            <w:sz w:val="24"/>
            <w:szCs w:val="24"/>
          </w:rPr>
          <w:t xml:space="preserve">the primary </w:t>
        </w:r>
      </w:ins>
      <w:ins w:id="29" w:author="Azizi, Shahrnaz" w:date="2016-11-09T07:32:00Z">
        <w:r w:rsidR="008E4164">
          <w:rPr>
            <w:sz w:val="24"/>
            <w:szCs w:val="24"/>
          </w:rPr>
          <w:t xml:space="preserve">connectivity </w:t>
        </w:r>
      </w:ins>
      <w:ins w:id="30" w:author="Azizi, Shahrnaz" w:date="2016-11-09T07:25:00Z">
        <w:r w:rsidR="00230D4B">
          <w:rPr>
            <w:sz w:val="24"/>
            <w:szCs w:val="24"/>
          </w:rPr>
          <w:t>radio</w:t>
        </w:r>
      </w:ins>
      <w:ins w:id="31" w:author="Azizi, Shahrnaz" w:date="2016-11-09T07:21:00Z">
        <w:r w:rsidR="00230D4B">
          <w:rPr>
            <w:sz w:val="24"/>
            <w:szCs w:val="24"/>
          </w:rPr>
          <w:t>. The WUR</w:t>
        </w:r>
      </w:ins>
      <w:ins w:id="32" w:author="Azizi, Shahrnaz" w:date="2016-11-09T07:26:00Z">
        <w:r w:rsidR="00230D4B">
          <w:rPr>
            <w:sz w:val="24"/>
            <w:szCs w:val="24"/>
          </w:rPr>
          <w:t xml:space="preserve"> devices </w:t>
        </w:r>
      </w:ins>
      <w:ins w:id="33" w:author="Azizi, Shahrnaz" w:date="2016-11-09T03:37:00Z">
        <w:r w:rsidR="001C1ABF">
          <w:rPr>
            <w:sz w:val="24"/>
            <w:szCs w:val="24"/>
          </w:rPr>
          <w:t>coexist with</w:t>
        </w:r>
        <w:r w:rsidR="001C1ABF" w:rsidRPr="006C4CFF">
          <w:rPr>
            <w:sz w:val="24"/>
            <w:szCs w:val="24"/>
          </w:rPr>
          <w:t xml:space="preserve"> legacy IEEE 802.11 devices</w:t>
        </w:r>
        <w:r w:rsidR="001C1ABF">
          <w:rPr>
            <w:sz w:val="24"/>
            <w:szCs w:val="24"/>
          </w:rPr>
          <w:t xml:space="preserve"> </w:t>
        </w:r>
      </w:ins>
      <w:ins w:id="34" w:author="Azizi, Shahrnaz" w:date="2016-11-09T06:16:00Z">
        <w:r w:rsidR="00143EFC">
          <w:rPr>
            <w:sz w:val="24"/>
            <w:szCs w:val="24"/>
          </w:rPr>
          <w:t>in the same band</w:t>
        </w:r>
      </w:ins>
      <w:ins w:id="35" w:author="Azizi, Shahrnaz" w:date="2016-11-09T07:28:00Z">
        <w:r w:rsidR="008E4164">
          <w:rPr>
            <w:sz w:val="24"/>
            <w:szCs w:val="24"/>
          </w:rPr>
          <w:t>.</w:t>
        </w:r>
      </w:ins>
      <w:ins w:id="36" w:author="Azizi, Shahrnaz" w:date="2016-11-09T06:16:00Z">
        <w:r w:rsidR="00143EFC">
          <w:rPr>
            <w:sz w:val="24"/>
            <w:szCs w:val="24"/>
          </w:rPr>
          <w:t xml:space="preserve"> </w:t>
        </w:r>
      </w:ins>
      <w:ins w:id="37" w:author="Azizi, Shahrnaz" w:date="2016-11-09T07:29:00Z">
        <w:r w:rsidR="008E4164">
          <w:rPr>
            <w:sz w:val="24"/>
            <w:szCs w:val="24"/>
          </w:rPr>
          <w:t xml:space="preserve">The WUR </w:t>
        </w:r>
      </w:ins>
      <w:r w:rsidR="00CC14F5">
        <w:rPr>
          <w:sz w:val="24"/>
          <w:szCs w:val="24"/>
        </w:rPr>
        <w:t>has</w:t>
      </w:r>
      <w:r w:rsidR="00CC14F5" w:rsidRPr="00CC14F5">
        <w:rPr>
          <w:sz w:val="24"/>
          <w:szCs w:val="24"/>
        </w:rPr>
        <w:t xml:space="preserve"> </w:t>
      </w:r>
      <w:ins w:id="38" w:author="Azizi, Shahrnaz" w:date="2016-11-09T03:35:00Z">
        <w:r w:rsidR="00F059D5">
          <w:rPr>
            <w:sz w:val="24"/>
            <w:szCs w:val="24"/>
          </w:rPr>
          <w:t>an</w:t>
        </w:r>
      </w:ins>
      <w:ins w:id="39" w:author="Azizi, Shahrnaz" w:date="2016-11-09T06:15:00Z">
        <w:r w:rsidR="00143EFC">
          <w:rPr>
            <w:sz w:val="24"/>
            <w:szCs w:val="24"/>
          </w:rPr>
          <w:t xml:space="preserve"> expected</w:t>
        </w:r>
      </w:ins>
      <w:ins w:id="40" w:author="Azizi, Shahrnaz" w:date="2016-11-09T03:35:00Z">
        <w:r w:rsidR="00F059D5">
          <w:rPr>
            <w:sz w:val="24"/>
            <w:szCs w:val="24"/>
          </w:rPr>
          <w:t xml:space="preserve"> </w:t>
        </w:r>
      </w:ins>
      <w:r w:rsidR="00CC14F5" w:rsidRPr="00CC14F5">
        <w:rPr>
          <w:sz w:val="24"/>
          <w:szCs w:val="24"/>
        </w:rPr>
        <w:t>active receiver</w:t>
      </w:r>
      <w:r w:rsidR="00143EFC">
        <w:rPr>
          <w:sz w:val="24"/>
          <w:szCs w:val="24"/>
        </w:rPr>
        <w:t xml:space="preserve"> </w:t>
      </w:r>
      <w:r w:rsidR="00CC14F5" w:rsidRPr="00CC14F5">
        <w:rPr>
          <w:sz w:val="24"/>
          <w:szCs w:val="24"/>
        </w:rPr>
        <w:t>power cons</w:t>
      </w:r>
      <w:r w:rsidR="00CC14F5">
        <w:rPr>
          <w:sz w:val="24"/>
          <w:szCs w:val="24"/>
        </w:rPr>
        <w:t xml:space="preserve">umption of </w:t>
      </w:r>
      <w:r w:rsidR="00F90958">
        <w:rPr>
          <w:sz w:val="24"/>
          <w:szCs w:val="24"/>
        </w:rPr>
        <w:t>less than</w:t>
      </w:r>
      <w:r w:rsidR="00CC14F5">
        <w:rPr>
          <w:sz w:val="24"/>
          <w:szCs w:val="24"/>
        </w:rPr>
        <w:t xml:space="preserve"> one mi</w:t>
      </w:r>
      <w:r w:rsidR="00E72DA2">
        <w:rPr>
          <w:sz w:val="24"/>
          <w:szCs w:val="24"/>
        </w:rPr>
        <w:t>l</w:t>
      </w:r>
      <w:r w:rsidR="00CC14F5">
        <w:rPr>
          <w:sz w:val="24"/>
          <w:szCs w:val="24"/>
        </w:rPr>
        <w:t>li</w:t>
      </w:r>
      <w:r w:rsidR="00CC14F5" w:rsidRPr="00CC14F5">
        <w:rPr>
          <w:sz w:val="24"/>
          <w:szCs w:val="24"/>
        </w:rPr>
        <w:t>watt</w:t>
      </w:r>
      <w:r w:rsidR="00706EB9">
        <w:rPr>
          <w:sz w:val="24"/>
          <w:szCs w:val="24"/>
        </w:rPr>
        <w:t>.</w:t>
      </w:r>
    </w:p>
    <w:p w14:paraId="61A8C60F" w14:textId="77777777" w:rsidR="007622F3" w:rsidRDefault="007622F3" w:rsidP="00E748F7">
      <w:pPr>
        <w:rPr>
          <w:sz w:val="24"/>
          <w:szCs w:val="24"/>
        </w:rPr>
      </w:pPr>
    </w:p>
    <w:p w14:paraId="0DE404CE" w14:textId="730CB283" w:rsidR="00FA2AA8" w:rsidDel="00C77DF8" w:rsidRDefault="00292514" w:rsidP="007252DE">
      <w:pPr>
        <w:widowControl w:val="0"/>
        <w:autoSpaceDE w:val="0"/>
        <w:autoSpaceDN w:val="0"/>
        <w:adjustRightInd w:val="0"/>
        <w:rPr>
          <w:del w:id="41" w:author="Azizi, Shahrnaz" w:date="2016-11-09T07:07:00Z"/>
          <w:sz w:val="24"/>
          <w:szCs w:val="24"/>
        </w:rPr>
      </w:pPr>
      <w:del w:id="42" w:author="Azizi, Shahrnaz" w:date="2016-11-09T07:07:00Z">
        <w:r w:rsidDel="00C77DF8">
          <w:rPr>
            <w:sz w:val="24"/>
            <w:szCs w:val="24"/>
          </w:rPr>
          <w:delText xml:space="preserve">This amendment </w:delText>
        </w:r>
        <w:r w:rsidR="00011C8B" w:rsidDel="00C77DF8">
          <w:rPr>
            <w:sz w:val="24"/>
            <w:szCs w:val="24"/>
          </w:rPr>
          <w:delText xml:space="preserve">defines </w:delText>
        </w:r>
        <w:r w:rsidDel="00C77DF8">
          <w:rPr>
            <w:sz w:val="24"/>
            <w:szCs w:val="24"/>
          </w:rPr>
          <w:delText>operat</w:delText>
        </w:r>
        <w:r w:rsidR="00011C8B" w:rsidDel="00C77DF8">
          <w:rPr>
            <w:sz w:val="24"/>
            <w:szCs w:val="24"/>
          </w:rPr>
          <w:delText xml:space="preserve">ions for </w:delText>
        </w:r>
        <w:r w:rsidR="006C4CFF" w:rsidDel="00C77DF8">
          <w:rPr>
            <w:sz w:val="24"/>
            <w:szCs w:val="24"/>
          </w:rPr>
          <w:delText>2.4</w:delText>
        </w:r>
        <w:r w:rsidR="00F90958" w:rsidDel="00C77DF8">
          <w:rPr>
            <w:sz w:val="24"/>
            <w:szCs w:val="24"/>
          </w:rPr>
          <w:delText xml:space="preserve"> </w:delText>
        </w:r>
        <w:r w:rsidR="00E265E5" w:rsidDel="00C77DF8">
          <w:rPr>
            <w:sz w:val="24"/>
            <w:szCs w:val="24"/>
          </w:rPr>
          <w:delText>GHz</w:delText>
        </w:r>
        <w:r w:rsidR="006C4CFF" w:rsidDel="00C77DF8">
          <w:rPr>
            <w:sz w:val="24"/>
            <w:szCs w:val="24"/>
          </w:rPr>
          <w:delText xml:space="preserve"> and 5</w:delText>
        </w:r>
        <w:r w:rsidR="00F90958" w:rsidDel="00C77DF8">
          <w:rPr>
            <w:sz w:val="24"/>
            <w:szCs w:val="24"/>
          </w:rPr>
          <w:delText xml:space="preserve"> </w:delText>
        </w:r>
        <w:r w:rsidR="006C4CFF" w:rsidDel="00C77DF8">
          <w:rPr>
            <w:sz w:val="24"/>
            <w:szCs w:val="24"/>
          </w:rPr>
          <w:delText>GHz bands</w:delText>
        </w:r>
        <w:r w:rsidDel="00C77DF8">
          <w:rPr>
            <w:sz w:val="24"/>
            <w:szCs w:val="24"/>
          </w:rPr>
          <w:delText xml:space="preserve">. </w:delText>
        </w:r>
      </w:del>
    </w:p>
    <w:p w14:paraId="12FABC98" w14:textId="77777777" w:rsidR="006C4CFF" w:rsidRPr="00F81DF7" w:rsidRDefault="006C4CFF" w:rsidP="006C4CFF">
      <w:pPr>
        <w:widowControl w:val="0"/>
        <w:autoSpaceDE w:val="0"/>
        <w:autoSpaceDN w:val="0"/>
        <w:adjustRightInd w:val="0"/>
        <w:rPr>
          <w:szCs w:val="22"/>
        </w:rPr>
      </w:pPr>
    </w:p>
    <w:p w14:paraId="3821D289" w14:textId="4133CB5D" w:rsidR="006C4CFF" w:rsidRPr="002D384C" w:rsidDel="001C1ABF" w:rsidRDefault="006C4CFF" w:rsidP="006C4CFF">
      <w:pPr>
        <w:widowControl w:val="0"/>
        <w:autoSpaceDE w:val="0"/>
        <w:autoSpaceDN w:val="0"/>
        <w:adjustRightInd w:val="0"/>
        <w:rPr>
          <w:del w:id="43" w:author="Azizi, Shahrnaz" w:date="2016-11-09T03:37:00Z"/>
          <w:sz w:val="24"/>
          <w:szCs w:val="24"/>
        </w:rPr>
      </w:pPr>
      <w:del w:id="44" w:author="Azizi, Shahrnaz" w:date="2016-11-09T03:37:00Z">
        <w:r w:rsidRPr="006C4CFF" w:rsidDel="001C1ABF">
          <w:rPr>
            <w:sz w:val="24"/>
            <w:szCs w:val="24"/>
          </w:rPr>
          <w:delText>The new amendment enables coexistence with legacy IEEE 802.11 devices operating in the same band.</w:delText>
        </w:r>
      </w:del>
    </w:p>
    <w:p w14:paraId="27C8FF2F" w14:textId="77777777" w:rsidR="00D412B5" w:rsidRPr="002D384C" w:rsidRDefault="00D412B5" w:rsidP="00D412B5">
      <w:pPr>
        <w:rPr>
          <w:rFonts w:ascii="Tahoma" w:eastAsia="Tahoma" w:hAnsi="Tahoma" w:cs="Tahoma"/>
          <w:sz w:val="24"/>
          <w:szCs w:val="24"/>
        </w:rPr>
      </w:pPr>
    </w:p>
    <w:p w14:paraId="75A479DD" w14:textId="522C8490" w:rsidR="00C37FA8" w:rsidRDefault="0091775F" w:rsidP="002D384C">
      <w:pPr>
        <w:widowControl w:val="0"/>
        <w:autoSpaceDE w:val="0"/>
        <w:autoSpaceDN w:val="0"/>
        <w:adjustRightInd w:val="0"/>
        <w:spacing w:after="240"/>
        <w:rPr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>5.3 Is the completion of this standard dependent upon the completion of another standard:</w:t>
      </w:r>
      <w:r w:rsidR="007A3CD5" w:rsidRPr="002D384C">
        <w:rPr>
          <w:b/>
          <w:bCs/>
          <w:sz w:val="24"/>
          <w:szCs w:val="24"/>
        </w:rPr>
        <w:t xml:space="preserve"> </w:t>
      </w:r>
      <w:r w:rsidR="00C37FA8">
        <w:rPr>
          <w:bCs/>
          <w:sz w:val="24"/>
          <w:szCs w:val="24"/>
        </w:rPr>
        <w:t>No</w:t>
      </w:r>
      <w:r w:rsidR="00534EBD">
        <w:rPr>
          <w:bCs/>
          <w:sz w:val="24"/>
          <w:szCs w:val="24"/>
        </w:rPr>
        <w:t>.</w:t>
      </w:r>
    </w:p>
    <w:p w14:paraId="0228CC5C" w14:textId="2240BAB5" w:rsidR="006F59D0" w:rsidRPr="002D384C" w:rsidRDefault="0091775F" w:rsidP="00A64235">
      <w:pPr>
        <w:widowControl w:val="0"/>
        <w:autoSpaceDE w:val="0"/>
        <w:autoSpaceDN w:val="0"/>
        <w:adjustRightInd w:val="0"/>
        <w:spacing w:after="240"/>
        <w:rPr>
          <w:b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t xml:space="preserve">5.4 Purpose: </w:t>
      </w:r>
      <w:r w:rsidR="002D384C">
        <w:rPr>
          <w:b/>
          <w:bCs/>
          <w:sz w:val="24"/>
          <w:szCs w:val="24"/>
        </w:rPr>
        <w:br/>
      </w:r>
      <w:r w:rsidR="00A64235" w:rsidRPr="00FA5712">
        <w:rPr>
          <w:sz w:val="24"/>
          <w:szCs w:val="22"/>
        </w:rPr>
        <w:t>The purpose of this standard is to provide wireless connectivity for fixed, portable, and moving stations within a local area. This standard also offers regulatory bodies a means of standardizing access to one or more frequency bands for the purpose of local area communication.</w:t>
      </w:r>
      <w:r w:rsidR="006F59D0" w:rsidRPr="002D384C">
        <w:rPr>
          <w:b/>
          <w:bCs/>
          <w:sz w:val="24"/>
          <w:szCs w:val="24"/>
        </w:rPr>
        <w:br w:type="page"/>
      </w:r>
    </w:p>
    <w:p w14:paraId="5B5AA60E" w14:textId="77777777" w:rsidR="00A16152" w:rsidRDefault="00E5413D" w:rsidP="00A16152">
      <w:pPr>
        <w:rPr>
          <w:ins w:id="45" w:author="Azizi, Shahrnaz" w:date="2016-11-09T06:25:00Z"/>
          <w:bCs/>
          <w:sz w:val="24"/>
          <w:szCs w:val="24"/>
        </w:rPr>
      </w:pPr>
      <w:r w:rsidRPr="002D384C">
        <w:rPr>
          <w:b/>
          <w:bCs/>
          <w:sz w:val="24"/>
          <w:szCs w:val="24"/>
        </w:rPr>
        <w:lastRenderedPageBreak/>
        <w:t>5.5 Need for the Project</w:t>
      </w:r>
      <w:r w:rsidR="00B436FD">
        <w:rPr>
          <w:b/>
          <w:bCs/>
          <w:sz w:val="24"/>
          <w:szCs w:val="24"/>
        </w:rPr>
        <w:t>:</w:t>
      </w:r>
      <w:r w:rsidR="0044773E">
        <w:rPr>
          <w:b/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Low power devices manifest themselves in a number of applications and </w:t>
      </w:r>
      <w:r w:rsidR="00344E48">
        <w:rPr>
          <w:bCs/>
          <w:sz w:val="24"/>
          <w:szCs w:val="24"/>
        </w:rPr>
        <w:t xml:space="preserve">Internet-of-Things (IOT) </w:t>
      </w:r>
      <w:r w:rsidR="00344E48" w:rsidRPr="00344E48">
        <w:rPr>
          <w:bCs/>
          <w:sz w:val="24"/>
          <w:szCs w:val="24"/>
        </w:rPr>
        <w:t xml:space="preserve">usage cases. </w:t>
      </w:r>
      <w:r w:rsidR="000A274C">
        <w:rPr>
          <w:bCs/>
          <w:sz w:val="24"/>
          <w:szCs w:val="24"/>
        </w:rPr>
        <w:t>These</w:t>
      </w:r>
      <w:r w:rsidR="000A274C" w:rsidRPr="00344E48">
        <w:rPr>
          <w:bCs/>
          <w:sz w:val="24"/>
          <w:szCs w:val="24"/>
        </w:rPr>
        <w:t xml:space="preserve"> </w:t>
      </w:r>
      <w:r w:rsidR="00861B1B">
        <w:rPr>
          <w:bCs/>
          <w:sz w:val="24"/>
          <w:szCs w:val="24"/>
        </w:rPr>
        <w:t>use</w:t>
      </w:r>
      <w:r w:rsidR="00861B1B" w:rsidRPr="00344E48">
        <w:rPr>
          <w:bCs/>
          <w:sz w:val="24"/>
          <w:szCs w:val="24"/>
        </w:rPr>
        <w:t xml:space="preserve"> </w:t>
      </w:r>
      <w:r w:rsidR="00344E48" w:rsidRPr="00344E48">
        <w:rPr>
          <w:bCs/>
          <w:sz w:val="24"/>
          <w:szCs w:val="24"/>
        </w:rPr>
        <w:t xml:space="preserve">cases include healthcare, smart home, industrial sensors, wearables, etc. Devices used in these applications are usually powered by </w:t>
      </w:r>
      <w:r w:rsidR="00861B1B">
        <w:rPr>
          <w:bCs/>
          <w:sz w:val="24"/>
          <w:szCs w:val="24"/>
        </w:rPr>
        <w:t xml:space="preserve">a </w:t>
      </w:r>
      <w:r w:rsidR="00344E48" w:rsidRPr="00344E48">
        <w:rPr>
          <w:bCs/>
          <w:sz w:val="24"/>
          <w:szCs w:val="24"/>
        </w:rPr>
        <w:t xml:space="preserve">battery. Prolonging the battery lifetime </w:t>
      </w:r>
      <w:r w:rsidR="00344E48">
        <w:rPr>
          <w:bCs/>
          <w:sz w:val="24"/>
          <w:szCs w:val="24"/>
        </w:rPr>
        <w:t xml:space="preserve">while </w:t>
      </w:r>
      <w:r w:rsidR="00F122D6">
        <w:rPr>
          <w:bCs/>
          <w:sz w:val="24"/>
          <w:szCs w:val="24"/>
        </w:rPr>
        <w:t xml:space="preserve">in some use cases also </w:t>
      </w:r>
      <w:r w:rsidR="00344E48">
        <w:rPr>
          <w:bCs/>
          <w:sz w:val="24"/>
          <w:szCs w:val="24"/>
        </w:rPr>
        <w:t xml:space="preserve">maintaining low latency </w:t>
      </w:r>
      <w:r w:rsidR="00344E48" w:rsidRPr="00344E48">
        <w:rPr>
          <w:bCs/>
          <w:sz w:val="24"/>
          <w:szCs w:val="24"/>
        </w:rPr>
        <w:t xml:space="preserve">becomes an imperative requirement. </w:t>
      </w:r>
      <w:r w:rsidR="00847025" w:rsidRPr="00847025">
        <w:rPr>
          <w:bCs/>
          <w:sz w:val="24"/>
          <w:szCs w:val="24"/>
        </w:rPr>
        <w:t xml:space="preserve">A typical OFDM active receiver consumes tens to hundreds of milliwatts. </w:t>
      </w:r>
      <w:r w:rsidR="00847025">
        <w:rPr>
          <w:bCs/>
          <w:sz w:val="24"/>
          <w:szCs w:val="24"/>
        </w:rPr>
        <w:t>To further reduce power consumption, devices use power save mode</w:t>
      </w:r>
      <w:r w:rsidR="00E3742E">
        <w:rPr>
          <w:bCs/>
          <w:sz w:val="24"/>
          <w:szCs w:val="24"/>
        </w:rPr>
        <w:t>s</w:t>
      </w:r>
      <w:r w:rsidR="00847025">
        <w:rPr>
          <w:bCs/>
          <w:sz w:val="24"/>
          <w:szCs w:val="24"/>
        </w:rPr>
        <w:t xml:space="preserve">. </w:t>
      </w:r>
      <w:ins w:id="46" w:author="Azizi, Shahrnaz" w:date="2016-11-09T06:23:00Z">
        <w:r w:rsidR="00A16152" w:rsidRPr="00A16152">
          <w:rPr>
            <w:b/>
            <w:bCs/>
            <w:sz w:val="24"/>
            <w:szCs w:val="24"/>
          </w:rPr>
          <w:t>Devices based on the IEEE 802.11 power save modes periodically wake up from a sleep</w:t>
        </w:r>
      </w:ins>
      <w:del w:id="47" w:author="Azizi, Shahrnaz" w:date="2016-11-09T06:23:00Z">
        <w:r w:rsidR="00344E48" w:rsidDel="00A16152">
          <w:rPr>
            <w:bCs/>
            <w:sz w:val="24"/>
            <w:szCs w:val="24"/>
          </w:rPr>
          <w:delText>D</w:delText>
        </w:r>
        <w:r w:rsidR="00011C8B" w:rsidDel="00A16152">
          <w:rPr>
            <w:bCs/>
            <w:sz w:val="24"/>
            <w:szCs w:val="24"/>
          </w:rPr>
          <w:delText xml:space="preserve">evices based on </w:delText>
        </w:r>
        <w:r w:rsidR="002A6A58" w:rsidDel="00A16152">
          <w:rPr>
            <w:bCs/>
            <w:sz w:val="24"/>
            <w:szCs w:val="24"/>
          </w:rPr>
          <w:delText xml:space="preserve">the power save modes of </w:delText>
        </w:r>
        <w:r w:rsidR="00011C8B" w:rsidDel="00A16152">
          <w:rPr>
            <w:bCs/>
            <w:sz w:val="24"/>
            <w:szCs w:val="24"/>
          </w:rPr>
          <w:delText>the IEEE 802.11 standard</w:delText>
        </w:r>
        <w:r w:rsidR="00C2032F" w:rsidDel="00A16152">
          <w:rPr>
            <w:bCs/>
            <w:sz w:val="24"/>
            <w:szCs w:val="24"/>
          </w:rPr>
          <w:delText xml:space="preserve"> </w:delText>
        </w:r>
        <w:r w:rsidR="00C17A6F" w:rsidDel="00A16152">
          <w:rPr>
            <w:bCs/>
            <w:sz w:val="24"/>
            <w:szCs w:val="24"/>
          </w:rPr>
          <w:delText>periodically wake</w:delText>
        </w:r>
        <w:r w:rsidR="00842485" w:rsidDel="00A16152">
          <w:rPr>
            <w:bCs/>
            <w:sz w:val="24"/>
            <w:szCs w:val="24"/>
          </w:rPr>
          <w:delText xml:space="preserve"> </w:delText>
        </w:r>
        <w:r w:rsidR="00C17A6F" w:rsidDel="00A16152">
          <w:rPr>
            <w:bCs/>
            <w:sz w:val="24"/>
            <w:szCs w:val="24"/>
          </w:rPr>
          <w:delText>up from a sleep</w:delText>
        </w:r>
      </w:del>
      <w:r w:rsidR="00C17A6F">
        <w:rPr>
          <w:bCs/>
          <w:sz w:val="24"/>
          <w:szCs w:val="24"/>
        </w:rPr>
        <w:t xml:space="preserve"> </w:t>
      </w:r>
    </w:p>
    <w:p w14:paraId="29D0B82C" w14:textId="321B1AB2" w:rsidR="00A16152" w:rsidRDefault="00C17A6F" w:rsidP="00A16152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state to receive information </w:t>
      </w:r>
      <w:r w:rsidR="00842485">
        <w:rPr>
          <w:bCs/>
          <w:sz w:val="24"/>
          <w:szCs w:val="24"/>
        </w:rPr>
        <w:t xml:space="preserve">from an access point (AP) </w:t>
      </w:r>
      <w:r w:rsidR="002C7C72">
        <w:rPr>
          <w:bCs/>
          <w:sz w:val="24"/>
          <w:szCs w:val="24"/>
        </w:rPr>
        <w:t xml:space="preserve">and </w:t>
      </w:r>
      <w:r w:rsidR="00842485">
        <w:rPr>
          <w:bCs/>
          <w:sz w:val="24"/>
          <w:szCs w:val="24"/>
        </w:rPr>
        <w:t xml:space="preserve">to know whether there are data to receive from the AP. </w:t>
      </w:r>
      <w:r w:rsidR="00B92DD1">
        <w:rPr>
          <w:bCs/>
          <w:sz w:val="24"/>
          <w:szCs w:val="24"/>
        </w:rPr>
        <w:t xml:space="preserve">The longer the </w:t>
      </w:r>
      <w:r w:rsidR="001F0C36">
        <w:rPr>
          <w:bCs/>
          <w:sz w:val="24"/>
          <w:szCs w:val="24"/>
        </w:rPr>
        <w:t>d</w:t>
      </w:r>
      <w:r w:rsidR="00B92DD1">
        <w:rPr>
          <w:bCs/>
          <w:sz w:val="24"/>
          <w:szCs w:val="24"/>
        </w:rPr>
        <w:t>evices stay in the sleep state, the lower</w:t>
      </w:r>
      <w:r w:rsidR="00E72DA2">
        <w:rPr>
          <w:bCs/>
          <w:sz w:val="24"/>
          <w:szCs w:val="24"/>
        </w:rPr>
        <w:t xml:space="preserve"> power</w:t>
      </w:r>
      <w:r w:rsidR="00B92DD1">
        <w:rPr>
          <w:bCs/>
          <w:sz w:val="24"/>
          <w:szCs w:val="24"/>
        </w:rPr>
        <w:t xml:space="preserve"> the devices consume but at the expense of increased latency of data reception. </w:t>
      </w:r>
      <w:ins w:id="48" w:author="Azizi, Shahrnaz" w:date="2016-11-09T06:26:00Z">
        <w:r w:rsidR="00A16152" w:rsidRPr="00A16152">
          <w:rPr>
            <w:b/>
            <w:bCs/>
            <w:sz w:val="24"/>
            <w:szCs w:val="24"/>
          </w:rPr>
          <w:t xml:space="preserve">Power efficient mechanisms need </w:t>
        </w:r>
      </w:ins>
      <w:del w:id="49" w:author="Azizi, Shahrnaz" w:date="2016-11-09T06:26:00Z">
        <w:r w:rsidR="001F0C36" w:rsidDel="00A16152">
          <w:rPr>
            <w:bCs/>
            <w:sz w:val="24"/>
            <w:szCs w:val="24"/>
          </w:rPr>
          <w:delText xml:space="preserve">Therefore, </w:delText>
        </w:r>
        <w:r w:rsidR="00E72DA2" w:rsidDel="00A16152">
          <w:rPr>
            <w:bCs/>
            <w:sz w:val="24"/>
            <w:szCs w:val="24"/>
          </w:rPr>
          <w:delText xml:space="preserve">for the 802.11 standard </w:delText>
        </w:r>
        <w:r w:rsidR="00344E48" w:rsidDel="00A16152">
          <w:rPr>
            <w:bCs/>
            <w:sz w:val="24"/>
            <w:szCs w:val="24"/>
          </w:rPr>
          <w:delText>t</w:delText>
        </w:r>
        <w:r w:rsidR="00344E48" w:rsidRPr="00344E48" w:rsidDel="00A16152">
          <w:rPr>
            <w:bCs/>
            <w:sz w:val="24"/>
            <w:szCs w:val="24"/>
          </w:rPr>
          <w:delText>o be competitive, the IEEE 802.11 WG needs to develop power efficient mechanisms</w:delText>
        </w:r>
      </w:del>
      <w:r w:rsidR="00344E48" w:rsidRPr="00344E48">
        <w:rPr>
          <w:bCs/>
          <w:sz w:val="24"/>
          <w:szCs w:val="24"/>
        </w:rPr>
        <w:t xml:space="preserve"> to be used with battery-operated devices </w:t>
      </w:r>
      <w:r w:rsidR="00344E48">
        <w:rPr>
          <w:bCs/>
          <w:sz w:val="24"/>
          <w:szCs w:val="24"/>
        </w:rPr>
        <w:t>while maintaining low latency</w:t>
      </w:r>
      <w:r w:rsidR="00F122D6">
        <w:rPr>
          <w:bCs/>
          <w:sz w:val="24"/>
          <w:szCs w:val="24"/>
        </w:rPr>
        <w:t xml:space="preserve"> where it is required</w:t>
      </w:r>
      <w:r w:rsidR="00344E48">
        <w:rPr>
          <w:bCs/>
          <w:sz w:val="24"/>
          <w:szCs w:val="24"/>
        </w:rPr>
        <w:t xml:space="preserve">. </w:t>
      </w:r>
      <w:del w:id="50" w:author="Azizi, Shahrnaz" w:date="2016-11-09T06:27:00Z">
        <w:r w:rsidR="00344E48" w:rsidRPr="00344E48" w:rsidDel="00A16152">
          <w:rPr>
            <w:bCs/>
            <w:sz w:val="24"/>
            <w:szCs w:val="24"/>
          </w:rPr>
          <w:delText xml:space="preserve">This project addresses this need. This project is also expected to benefit traditional devices with </w:delText>
        </w:r>
        <w:r w:rsidR="005605C5" w:rsidDel="00A16152">
          <w:rPr>
            <w:bCs/>
            <w:sz w:val="24"/>
            <w:szCs w:val="24"/>
          </w:rPr>
          <w:delText>WLAN</w:delText>
        </w:r>
        <w:r w:rsidR="00344E48" w:rsidRPr="00344E48" w:rsidDel="00A16152">
          <w:rPr>
            <w:bCs/>
            <w:sz w:val="24"/>
            <w:szCs w:val="24"/>
          </w:rPr>
          <w:delText xml:space="preserve"> interfaces such as </w:delText>
        </w:r>
        <w:r w:rsidR="000C3499" w:rsidDel="00A16152">
          <w:rPr>
            <w:bCs/>
            <w:sz w:val="24"/>
            <w:szCs w:val="24"/>
          </w:rPr>
          <w:delText>smartphones</w:delText>
        </w:r>
        <w:r w:rsidR="00344E48" w:rsidRPr="00344E48" w:rsidDel="00A16152">
          <w:rPr>
            <w:bCs/>
            <w:sz w:val="24"/>
            <w:szCs w:val="24"/>
          </w:rPr>
          <w:delText>.</w:delText>
        </w:r>
      </w:del>
    </w:p>
    <w:p w14:paraId="676251F8" w14:textId="77777777" w:rsidR="002A6A58" w:rsidRDefault="002A6A58" w:rsidP="00B436FD">
      <w:pPr>
        <w:rPr>
          <w:bCs/>
          <w:sz w:val="24"/>
          <w:szCs w:val="24"/>
        </w:rPr>
      </w:pPr>
    </w:p>
    <w:p w14:paraId="001AA744" w14:textId="7DC8362D" w:rsidR="00B436FD" w:rsidRPr="00B436FD" w:rsidRDefault="00B436FD" w:rsidP="001D17DC">
      <w:pPr>
        <w:rPr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5.6 Stakeholders for the Standard:</w:t>
      </w:r>
      <w:r>
        <w:rPr>
          <w:b/>
          <w:bCs/>
          <w:sz w:val="24"/>
          <w:szCs w:val="24"/>
        </w:rPr>
        <w:t xml:space="preserve"> </w:t>
      </w:r>
      <w:r w:rsidRPr="00B436FD">
        <w:rPr>
          <w:bCs/>
          <w:sz w:val="24"/>
          <w:szCs w:val="24"/>
        </w:rPr>
        <w:t xml:space="preserve">Manufacturers and users of semiconductors, personal computers, enterprise networking devices, consumer electronic devices, home networking equipment, </w:t>
      </w:r>
      <w:r w:rsidR="001D17DC">
        <w:rPr>
          <w:sz w:val="24"/>
          <w:szCs w:val="24"/>
        </w:rPr>
        <w:t xml:space="preserve">producers of industrial sensors, </w:t>
      </w:r>
      <w:r w:rsidR="001D17DC" w:rsidRPr="00FA5712">
        <w:rPr>
          <w:sz w:val="24"/>
          <w:szCs w:val="24"/>
        </w:rPr>
        <w:t>mobile devices, and cellular operators</w:t>
      </w:r>
      <w:r w:rsidR="00D57C3C">
        <w:rPr>
          <w:bCs/>
          <w:sz w:val="24"/>
          <w:szCs w:val="24"/>
        </w:rPr>
        <w:t>.</w:t>
      </w:r>
    </w:p>
    <w:p w14:paraId="6A654DD1" w14:textId="77777777" w:rsidR="00B436FD" w:rsidRDefault="00B436FD" w:rsidP="00B436FD">
      <w:pPr>
        <w:rPr>
          <w:b/>
          <w:bCs/>
          <w:sz w:val="24"/>
          <w:szCs w:val="24"/>
        </w:rPr>
      </w:pPr>
    </w:p>
    <w:p w14:paraId="19A34C98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Intellectual Property</w:t>
      </w:r>
    </w:p>
    <w:p w14:paraId="28BE19EC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6.1.a. Is the Sponsor aware of any copyright permissions needed for this project?: No</w:t>
      </w:r>
    </w:p>
    <w:p w14:paraId="4B6744C2" w14:textId="1FF52DC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6.1.b. Is the Sponsor aware of possible registration activity related to this project?: No</w:t>
      </w:r>
    </w:p>
    <w:p w14:paraId="1BEA0A3B" w14:textId="77777777" w:rsidR="00B436FD" w:rsidRDefault="00B436FD" w:rsidP="00B436FD">
      <w:pPr>
        <w:rPr>
          <w:b/>
          <w:bCs/>
          <w:sz w:val="24"/>
          <w:szCs w:val="24"/>
        </w:rPr>
      </w:pPr>
    </w:p>
    <w:p w14:paraId="0F4DBFE9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7.1 Are there other standards or projects with a similar scope?: No</w:t>
      </w:r>
    </w:p>
    <w:p w14:paraId="34C8150E" w14:textId="77777777" w:rsidR="00B436FD" w:rsidRP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7.2 Joint Development</w:t>
      </w:r>
    </w:p>
    <w:p w14:paraId="7C97323A" w14:textId="7ADC888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Is it the intent to develop this document jointly with another organization?: No</w:t>
      </w:r>
    </w:p>
    <w:p w14:paraId="471D41C0" w14:textId="77777777" w:rsidR="00B436FD" w:rsidRDefault="00B436FD" w:rsidP="00B436FD">
      <w:pPr>
        <w:rPr>
          <w:b/>
          <w:bCs/>
          <w:sz w:val="24"/>
          <w:szCs w:val="24"/>
        </w:rPr>
      </w:pPr>
    </w:p>
    <w:p w14:paraId="487043EF" w14:textId="469DC218" w:rsidR="00B436FD" w:rsidRDefault="00B436FD" w:rsidP="00B436FD">
      <w:pPr>
        <w:rPr>
          <w:b/>
          <w:bCs/>
          <w:sz w:val="24"/>
          <w:szCs w:val="24"/>
        </w:rPr>
      </w:pPr>
      <w:r w:rsidRPr="00B436FD">
        <w:rPr>
          <w:b/>
          <w:bCs/>
          <w:sz w:val="24"/>
          <w:szCs w:val="24"/>
        </w:rPr>
        <w:t>8.1 Additional Explanatory Notes (Item Number and Explanation):</w:t>
      </w:r>
    </w:p>
    <w:p w14:paraId="03E9BEED" w14:textId="693C9B06" w:rsidR="00D4223B" w:rsidRPr="002D384C" w:rsidRDefault="002D384C" w:rsidP="00B436FD">
      <w:pPr>
        <w:rPr>
          <w:sz w:val="24"/>
          <w:szCs w:val="24"/>
          <w:lang w:bidi="he-IL"/>
        </w:rPr>
      </w:pPr>
      <w:bookmarkStart w:id="51" w:name="_GoBack"/>
      <w:r>
        <w:rPr>
          <w:b/>
          <w:bCs/>
          <w:sz w:val="24"/>
          <w:szCs w:val="24"/>
        </w:rPr>
        <w:br/>
      </w:r>
    </w:p>
    <w:p w14:paraId="4E2C6F1A" w14:textId="1541C712" w:rsidR="00840FDB" w:rsidRPr="00840FDB" w:rsidDel="00ED51A5" w:rsidRDefault="00840FDB" w:rsidP="00840FDB">
      <w:pPr>
        <w:rPr>
          <w:del w:id="52" w:author="Azizi, Shahrnaz" w:date="2016-11-09T07:20:00Z"/>
          <w:b/>
          <w:bCs/>
          <w:sz w:val="24"/>
          <w:szCs w:val="24"/>
          <w:u w:val="single"/>
          <w:lang w:val="en-US" w:bidi="he-IL"/>
        </w:rPr>
      </w:pPr>
      <w:del w:id="53" w:author="Azizi, Shahrnaz" w:date="2016-11-09T07:20:00Z">
        <w:r w:rsidRPr="00840FDB" w:rsidDel="00ED51A5">
          <w:rPr>
            <w:b/>
            <w:bCs/>
            <w:sz w:val="24"/>
            <w:szCs w:val="24"/>
            <w:u w:val="single"/>
            <w:lang w:val="en-US" w:bidi="he-IL"/>
          </w:rPr>
          <w:delText>5.2.b</w:delText>
        </w:r>
      </w:del>
    </w:p>
    <w:p w14:paraId="19AF2086" w14:textId="77777777" w:rsidR="00840FDB" w:rsidRPr="00840FDB" w:rsidRDefault="00840FDB" w:rsidP="00840FDB">
      <w:pPr>
        <w:rPr>
          <w:sz w:val="24"/>
          <w:szCs w:val="24"/>
          <w:lang w:bidi="he-IL"/>
        </w:rPr>
      </w:pPr>
    </w:p>
    <w:p w14:paraId="6E7F739E" w14:textId="1280DE36" w:rsidR="00840FDB" w:rsidRPr="00840FDB" w:rsidRDefault="00840FDB" w:rsidP="006148E2">
      <w:pPr>
        <w:rPr>
          <w:sz w:val="24"/>
          <w:szCs w:val="24"/>
          <w:lang w:val="en-US" w:bidi="he-IL"/>
        </w:rPr>
        <w:pPrChange w:id="54" w:author="Azizi, Shahrnaz" w:date="2016-11-09T07:51:00Z">
          <w:pPr>
            <w:numPr>
              <w:numId w:val="8"/>
            </w:numPr>
            <w:ind w:left="720" w:hanging="360"/>
          </w:pPr>
        </w:pPrChange>
      </w:pPr>
      <w:del w:id="55" w:author="Azizi, Shahrnaz" w:date="2016-11-09T06:39:00Z">
        <w:r w:rsidRPr="00840FDB" w:rsidDel="00332541">
          <w:rPr>
            <w:sz w:val="24"/>
            <w:szCs w:val="24"/>
            <w:lang w:val="en-US" w:bidi="he-IL"/>
          </w:rPr>
          <w:delText>While this project focuses on the specification of the PHY and the MAC layers of t</w:delText>
        </w:r>
        <w:r w:rsidDel="00332541">
          <w:rPr>
            <w:sz w:val="24"/>
            <w:szCs w:val="24"/>
            <w:lang w:val="en-US" w:bidi="he-IL"/>
          </w:rPr>
          <w:delText>he WUR operation</w:delText>
        </w:r>
        <w:r w:rsidRPr="00840FDB" w:rsidDel="00332541">
          <w:rPr>
            <w:sz w:val="24"/>
            <w:szCs w:val="24"/>
            <w:lang w:val="en-US" w:bidi="he-IL"/>
          </w:rPr>
          <w:delText>, it is expected that minor changes to the IEEE 802.11 MAC layer may be needed, e.g. the introduction of a new capability element, etc.</w:delText>
        </w:r>
      </w:del>
    </w:p>
    <w:p w14:paraId="69163C81" w14:textId="0A6431EF" w:rsidR="00CC522E" w:rsidRDefault="00CE7EEA" w:rsidP="006148E2">
      <w:pPr>
        <w:ind w:left="360"/>
        <w:rPr>
          <w:sz w:val="24"/>
          <w:szCs w:val="24"/>
          <w:lang w:val="en-US" w:bidi="he-IL"/>
        </w:rPr>
        <w:pPrChange w:id="56" w:author="Azizi, Shahrnaz" w:date="2016-11-09T07:51:00Z">
          <w:pPr>
            <w:numPr>
              <w:numId w:val="8"/>
            </w:numPr>
            <w:ind w:left="720" w:hanging="360"/>
          </w:pPr>
        </w:pPrChange>
      </w:pPr>
      <w:del w:id="57" w:author="Azizi, Shahrnaz" w:date="2016-11-09T07:20:00Z">
        <w:r w:rsidRPr="00CE7EEA" w:rsidDel="00ED51A5">
          <w:rPr>
            <w:sz w:val="24"/>
            <w:szCs w:val="24"/>
            <w:lang w:val="en-US" w:bidi="he-IL"/>
          </w:rPr>
          <w:delText>The new amendment utilizes the existing privacy and encryption methods, and if needed includes new functionality to alleviate the possibility of security vulnerabilities.</w:delText>
        </w:r>
        <w:r w:rsidR="003C0F64" w:rsidRPr="005605C5" w:rsidDel="00ED51A5">
          <w:rPr>
            <w:sz w:val="24"/>
            <w:szCs w:val="24"/>
            <w:lang w:val="en-US" w:bidi="he-IL"/>
          </w:rPr>
          <w:delText>In scenarios where low latency is a requirement, t</w:delText>
        </w:r>
        <w:r w:rsidR="00F90958" w:rsidRPr="005605C5" w:rsidDel="00ED51A5">
          <w:rPr>
            <w:sz w:val="24"/>
            <w:szCs w:val="24"/>
            <w:lang w:val="en-US" w:bidi="he-IL"/>
          </w:rPr>
          <w:delText xml:space="preserve">he WUR </w:delText>
        </w:r>
        <w:r w:rsidR="003C0F64" w:rsidRPr="005605C5" w:rsidDel="00ED51A5">
          <w:rPr>
            <w:sz w:val="24"/>
            <w:szCs w:val="24"/>
            <w:lang w:val="en-US" w:bidi="he-IL"/>
          </w:rPr>
          <w:delText xml:space="preserve">should </w:delText>
        </w:r>
        <w:r w:rsidR="00F90958" w:rsidRPr="005605C5" w:rsidDel="00ED51A5">
          <w:rPr>
            <w:sz w:val="24"/>
            <w:szCs w:val="24"/>
            <w:lang w:val="en-US" w:bidi="he-IL"/>
          </w:rPr>
          <w:delText>decrease overall power consumption</w:delText>
        </w:r>
        <w:r w:rsidR="00936AA8" w:rsidRPr="005605C5" w:rsidDel="00ED51A5">
          <w:rPr>
            <w:sz w:val="24"/>
            <w:szCs w:val="24"/>
            <w:lang w:val="en-US" w:bidi="he-IL"/>
          </w:rPr>
          <w:delText xml:space="preserve"> </w:delText>
        </w:r>
        <w:r w:rsidR="00F90958" w:rsidRPr="0048405C" w:rsidDel="00ED51A5">
          <w:rPr>
            <w:sz w:val="24"/>
            <w:szCs w:val="24"/>
            <w:lang w:val="en-US" w:bidi="he-IL"/>
          </w:rPr>
          <w:delText>of the STA</w:delText>
        </w:r>
        <w:r w:rsidR="00936AA8" w:rsidRPr="0048405C" w:rsidDel="00ED51A5">
          <w:rPr>
            <w:sz w:val="24"/>
            <w:szCs w:val="24"/>
            <w:lang w:val="en-US" w:bidi="he-IL"/>
          </w:rPr>
          <w:delText xml:space="preserve"> </w:delText>
        </w:r>
        <w:r w:rsidR="00F90958" w:rsidRPr="0048405C" w:rsidDel="00ED51A5">
          <w:rPr>
            <w:sz w:val="24"/>
            <w:szCs w:val="24"/>
            <w:lang w:val="en-US" w:bidi="he-IL"/>
          </w:rPr>
          <w:delText xml:space="preserve">without </w:delText>
        </w:r>
        <w:r w:rsidR="00744BCC" w:rsidRPr="00D16449" w:rsidDel="00ED51A5">
          <w:rPr>
            <w:sz w:val="24"/>
            <w:szCs w:val="24"/>
            <w:lang w:val="en-US" w:bidi="he-IL"/>
          </w:rPr>
          <w:delText xml:space="preserve">significant </w:delText>
        </w:r>
        <w:r w:rsidR="003C0F64" w:rsidRPr="00D16449" w:rsidDel="00ED51A5">
          <w:rPr>
            <w:sz w:val="24"/>
            <w:szCs w:val="24"/>
            <w:lang w:val="en-US" w:bidi="he-IL"/>
          </w:rPr>
          <w:delText xml:space="preserve">increase in </w:delText>
        </w:r>
        <w:r w:rsidR="00744BCC" w:rsidRPr="00D16449" w:rsidDel="00ED51A5">
          <w:rPr>
            <w:sz w:val="24"/>
            <w:szCs w:val="24"/>
            <w:lang w:val="en-US" w:bidi="he-IL"/>
          </w:rPr>
          <w:delText xml:space="preserve"> </w:delText>
        </w:r>
        <w:r w:rsidR="00F90958" w:rsidRPr="002279FF" w:rsidDel="00ED51A5">
          <w:rPr>
            <w:sz w:val="24"/>
            <w:szCs w:val="24"/>
            <w:lang w:val="en-US" w:bidi="he-IL"/>
          </w:rPr>
          <w:delText>latency</w:delText>
        </w:r>
        <w:r w:rsidR="003C0F64" w:rsidRPr="005605C5" w:rsidDel="00ED51A5">
          <w:rPr>
            <w:sz w:val="24"/>
            <w:szCs w:val="24"/>
            <w:lang w:val="en-US" w:bidi="he-IL"/>
          </w:rPr>
          <w:delText xml:space="preserve"> (relative to the current maximum latency of the nominal duration of one beacon interval, 102.4 ms) </w:delText>
        </w:r>
        <w:r w:rsidR="00F90958" w:rsidRPr="005605C5" w:rsidDel="00ED51A5">
          <w:rPr>
            <w:sz w:val="24"/>
            <w:szCs w:val="24"/>
            <w:lang w:val="en-US" w:bidi="he-IL"/>
          </w:rPr>
          <w:delText>in transferring user data packets</w:delText>
        </w:r>
        <w:r w:rsidR="009F5B4B" w:rsidRPr="005605C5" w:rsidDel="00ED51A5">
          <w:rPr>
            <w:sz w:val="24"/>
            <w:szCs w:val="24"/>
            <w:lang w:val="en-US" w:bidi="he-IL"/>
          </w:rPr>
          <w:delText>.</w:delText>
        </w:r>
      </w:del>
      <w:del w:id="58" w:author="Azizi, Shahrnaz" w:date="2016-11-09T06:48:00Z">
        <w:r w:rsidR="00840FDB" w:rsidRPr="00840FDB" w:rsidDel="002C64F4">
          <w:rPr>
            <w:sz w:val="24"/>
            <w:szCs w:val="24"/>
            <w:lang w:val="en-US" w:bidi="he-IL"/>
          </w:rPr>
          <w:delText xml:space="preserve">The supported range of the wake-up signal will be no less than the supported range of the primary IEEE 802.11 signal of </w:delText>
        </w:r>
        <w:r w:rsidR="009F5B4B" w:rsidDel="002C64F4">
          <w:rPr>
            <w:sz w:val="24"/>
            <w:szCs w:val="24"/>
            <w:lang w:val="en-US" w:bidi="he-IL"/>
          </w:rPr>
          <w:delText xml:space="preserve">at least </w:delText>
        </w:r>
        <w:r w:rsidR="00840FDB" w:rsidRPr="00840FDB" w:rsidDel="002C64F4">
          <w:rPr>
            <w:sz w:val="24"/>
            <w:szCs w:val="24"/>
            <w:lang w:val="en-US" w:bidi="he-IL"/>
          </w:rPr>
          <w:delText xml:space="preserve">20MHz </w:delText>
        </w:r>
        <w:r w:rsidR="00744BCC" w:rsidDel="002C64F4">
          <w:rPr>
            <w:sz w:val="24"/>
            <w:szCs w:val="24"/>
            <w:lang w:val="en-US" w:bidi="he-IL"/>
          </w:rPr>
          <w:delText xml:space="preserve">payload </w:delText>
        </w:r>
        <w:r w:rsidR="00840FDB" w:rsidRPr="00840FDB" w:rsidDel="002C64F4">
          <w:rPr>
            <w:sz w:val="24"/>
            <w:szCs w:val="24"/>
            <w:lang w:val="en-US" w:bidi="he-IL"/>
          </w:rPr>
          <w:delText>bandwidth.</w:delText>
        </w:r>
      </w:del>
    </w:p>
    <w:p w14:paraId="45BE781C" w14:textId="0800F470" w:rsidR="00244518" w:rsidDel="00C77DF8" w:rsidRDefault="00DC6008" w:rsidP="00247829">
      <w:pPr>
        <w:numPr>
          <w:ilvl w:val="0"/>
          <w:numId w:val="8"/>
        </w:numPr>
        <w:rPr>
          <w:del w:id="59" w:author="Azizi, Shahrnaz" w:date="2016-11-09T07:08:00Z"/>
          <w:sz w:val="24"/>
          <w:szCs w:val="24"/>
          <w:lang w:val="en-US" w:bidi="he-IL"/>
        </w:rPr>
      </w:pPr>
      <w:del w:id="60" w:author="Azizi, Shahrnaz" w:date="2016-11-09T07:08:00Z">
        <w:r w:rsidRPr="00DC6008" w:rsidDel="00C77DF8">
          <w:rPr>
            <w:sz w:val="24"/>
            <w:szCs w:val="24"/>
            <w:lang w:val="en-US" w:bidi="he-IL"/>
          </w:rPr>
          <w:delText>The specification can be expanded to the</w:delText>
        </w:r>
        <w:r w:rsidDel="00C77DF8">
          <w:rPr>
            <w:sz w:val="24"/>
            <w:szCs w:val="24"/>
            <w:lang w:val="en-US" w:bidi="he-IL"/>
          </w:rPr>
          <w:delText xml:space="preserve"> </w:delText>
        </w:r>
        <w:r w:rsidRPr="00DC6008" w:rsidDel="00C77DF8">
          <w:rPr>
            <w:sz w:val="24"/>
            <w:szCs w:val="24"/>
            <w:lang w:val="en-US" w:bidi="he-IL"/>
          </w:rPr>
          <w:delText>license-exempt sub-1GHz frequency bands</w:delText>
        </w:r>
        <w:r w:rsidR="008B16F8" w:rsidDel="00C77DF8">
          <w:rPr>
            <w:sz w:val="24"/>
            <w:szCs w:val="24"/>
            <w:lang w:val="en-US" w:bidi="he-IL"/>
          </w:rPr>
          <w:delText xml:space="preserve"> </w:delText>
        </w:r>
        <w:r w:rsidR="00247829" w:rsidDel="00C77DF8">
          <w:rPr>
            <w:sz w:val="24"/>
            <w:szCs w:val="24"/>
            <w:lang w:val="en-US" w:bidi="he-IL"/>
          </w:rPr>
          <w:delText>if needed</w:delText>
        </w:r>
        <w:r w:rsidDel="00C77DF8">
          <w:rPr>
            <w:sz w:val="24"/>
            <w:szCs w:val="24"/>
            <w:lang w:val="en-US" w:bidi="he-IL"/>
          </w:rPr>
          <w:delText>.</w:delText>
        </w:r>
      </w:del>
    </w:p>
    <w:p w14:paraId="58E76D98" w14:textId="279E040B" w:rsidR="0027325C" w:rsidRPr="00F52621" w:rsidDel="00ED51A5" w:rsidRDefault="00535BC5" w:rsidP="0007095F">
      <w:pPr>
        <w:rPr>
          <w:del w:id="61" w:author="Azizi, Shahrnaz" w:date="2016-11-09T07:20:00Z"/>
          <w:sz w:val="24"/>
          <w:szCs w:val="24"/>
          <w:lang w:val="en-US" w:bidi="he-IL"/>
        </w:rPr>
      </w:pPr>
      <w:del w:id="62" w:author="Azizi, Shahrnaz" w:date="2016-11-09T07:20:00Z">
        <w:r w:rsidRPr="00F52621" w:rsidDel="00ED51A5">
          <w:rPr>
            <w:sz w:val="24"/>
            <w:szCs w:val="24"/>
            <w:lang w:val="en-US" w:bidi="he-IL"/>
          </w:rPr>
          <w:delText>In order to enable a wider set of use cases, both AP and non-AP types of STAs can be equipped with a WUR that can receive wake-up</w:delText>
        </w:r>
        <w:r w:rsidR="00F52621" w:rsidRPr="00F52621" w:rsidDel="00ED51A5">
          <w:rPr>
            <w:sz w:val="24"/>
            <w:szCs w:val="24"/>
            <w:lang w:val="en-US" w:bidi="he-IL"/>
          </w:rPr>
          <w:delText xml:space="preserve"> packets.</w:delText>
        </w:r>
      </w:del>
    </w:p>
    <w:p w14:paraId="6F02EF8B" w14:textId="491854FD" w:rsidR="00132316" w:rsidDel="006148E2" w:rsidRDefault="00132316" w:rsidP="00132316">
      <w:pPr>
        <w:rPr>
          <w:del w:id="63" w:author="Azizi, Shahrnaz" w:date="2016-11-09T07:50:00Z"/>
          <w:sz w:val="24"/>
          <w:szCs w:val="24"/>
          <w:lang w:val="en-US" w:bidi="he-IL"/>
        </w:rPr>
      </w:pPr>
    </w:p>
    <w:bookmarkEnd w:id="51"/>
    <w:p w14:paraId="269BC75A" w14:textId="26F5FED9" w:rsidR="00645252" w:rsidRPr="000C0FEB" w:rsidDel="006148E2" w:rsidRDefault="00645252" w:rsidP="00645252">
      <w:pPr>
        <w:rPr>
          <w:del w:id="64" w:author="Azizi, Shahrnaz" w:date="2016-11-09T07:50:00Z"/>
          <w:sz w:val="24"/>
          <w:szCs w:val="24"/>
          <w:lang w:val="en-US" w:bidi="he-IL"/>
        </w:rPr>
      </w:pPr>
    </w:p>
    <w:p w14:paraId="051A6D9C" w14:textId="43874BA9" w:rsidR="00CA09B2" w:rsidRPr="002C36F6" w:rsidRDefault="00CA09B2">
      <w:pPr>
        <w:rPr>
          <w:sz w:val="24"/>
        </w:rPr>
      </w:pPr>
    </w:p>
    <w:sectPr w:rsidR="00CA09B2" w:rsidRPr="002C36F6" w:rsidSect="00135AFB">
      <w:headerReference w:type="default" r:id="rId9"/>
      <w:footerReference w:type="default" r:id="rId10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026CEF" w14:textId="77777777" w:rsidR="00125DA3" w:rsidRDefault="00125DA3">
      <w:r>
        <w:separator/>
      </w:r>
    </w:p>
  </w:endnote>
  <w:endnote w:type="continuationSeparator" w:id="0">
    <w:p w14:paraId="67A3A086" w14:textId="77777777" w:rsidR="00125DA3" w:rsidRDefault="00125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95A7B1" w14:textId="2277A03B" w:rsidR="00003CC1" w:rsidRDefault="00125DA3" w:rsidP="00A96EF3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1B6803">
      <w:t>Submission</w:t>
    </w:r>
    <w:r>
      <w:fldChar w:fldCharType="end"/>
    </w:r>
    <w:r w:rsidR="00003CC1">
      <w:tab/>
      <w:t xml:space="preserve">page </w:t>
    </w:r>
    <w:r w:rsidR="00003CC1">
      <w:fldChar w:fldCharType="begin"/>
    </w:r>
    <w:r w:rsidR="00003CC1">
      <w:instrText xml:space="preserve">page </w:instrText>
    </w:r>
    <w:r w:rsidR="00003CC1">
      <w:fldChar w:fldCharType="separate"/>
    </w:r>
    <w:r w:rsidR="006148E2">
      <w:rPr>
        <w:noProof/>
      </w:rPr>
      <w:t>1</w:t>
    </w:r>
    <w:r w:rsidR="00003CC1">
      <w:fldChar w:fldCharType="end"/>
    </w:r>
    <w:r w:rsidR="00003CC1">
      <w:tab/>
    </w:r>
    <w:fldSimple w:instr=" COMMENTS  \* MERGEFORMAT ">
      <w:r w:rsidR="00A96EF3">
        <w:t>Shahrnaz Azizi, Intel, et. al.</w:t>
      </w:r>
    </w:fldSimple>
    <w:r w:rsidR="00A96EF3">
      <w:t xml:space="preserve"> </w:t>
    </w:r>
  </w:p>
  <w:p w14:paraId="154F3554" w14:textId="77777777" w:rsidR="00003CC1" w:rsidRDefault="00003CC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B1025" w14:textId="77777777" w:rsidR="00125DA3" w:rsidRDefault="00125DA3">
      <w:r>
        <w:separator/>
      </w:r>
    </w:p>
  </w:footnote>
  <w:footnote w:type="continuationSeparator" w:id="0">
    <w:p w14:paraId="53B97D5D" w14:textId="77777777" w:rsidR="00125DA3" w:rsidRDefault="00125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6F1A67" w14:textId="548936CD" w:rsidR="00003CC1" w:rsidRDefault="00460E47" w:rsidP="008D7F8F">
    <w:pPr>
      <w:pStyle w:val="Header"/>
      <w:tabs>
        <w:tab w:val="clear" w:pos="6480"/>
        <w:tab w:val="center" w:pos="4680"/>
        <w:tab w:val="right" w:pos="9360"/>
      </w:tabs>
    </w:pPr>
    <w:fldSimple w:instr=" KEYWORDS  \* MERGEFORMAT ">
      <w:r w:rsidR="001B6803">
        <w:t>July 2016</w:t>
      </w:r>
    </w:fldSimple>
    <w:r w:rsidR="00DC516F">
      <w:t xml:space="preserve">               </w:t>
    </w:r>
    <w:r w:rsidR="00003CC1">
      <w:tab/>
    </w:r>
    <w:r w:rsidR="005866E0">
      <w:t xml:space="preserve">         </w:t>
    </w:r>
    <w:r w:rsidR="00CD7162">
      <w:t xml:space="preserve">                            </w:t>
    </w:r>
    <w:r w:rsidR="005866E0">
      <w:t xml:space="preserve">          </w:t>
    </w:r>
    <w:r w:rsidR="00125DA3">
      <w:fldChar w:fldCharType="begin"/>
    </w:r>
    <w:r w:rsidR="00125DA3">
      <w:instrText xml:space="preserve"> TITLE  \* MERGEFORMAT </w:instrText>
    </w:r>
    <w:r w:rsidR="00125DA3">
      <w:fldChar w:fldCharType="separate"/>
    </w:r>
    <w:r w:rsidR="00DC516F">
      <w:t>doc.: IEEE 802.11-16/1045r0</w:t>
    </w:r>
    <w:r w:rsidR="00125DA3">
      <w:fldChar w:fldCharType="end"/>
    </w:r>
    <w:del w:id="65" w:author="Azizi, Shahrnaz" w:date="2016-11-09T03:29:00Z">
      <w:r w:rsidR="00AA69B9" w:rsidDel="00CD7162">
        <w:delText>6</w:delText>
      </w:r>
    </w:del>
    <w:ins w:id="66" w:author="Azizi, Shahrnaz" w:date="2016-11-09T07:49:00Z">
      <w:r w:rsidR="008D7F8F">
        <w:t>9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F07F30"/>
    <w:multiLevelType w:val="hybridMultilevel"/>
    <w:tmpl w:val="2331DD3F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F329A8"/>
    <w:multiLevelType w:val="hybridMultilevel"/>
    <w:tmpl w:val="8A0C825C"/>
    <w:lvl w:ilvl="0" w:tplc="73C4A7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415AF6"/>
    <w:multiLevelType w:val="hybridMultilevel"/>
    <w:tmpl w:val="8C1E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0F84C"/>
    <w:multiLevelType w:val="hybridMultilevel"/>
    <w:tmpl w:val="429F2B41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3A2E3F9F"/>
    <w:multiLevelType w:val="hybridMultilevel"/>
    <w:tmpl w:val="8BA6E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672085"/>
    <w:multiLevelType w:val="hybridMultilevel"/>
    <w:tmpl w:val="A5183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377DE"/>
    <w:multiLevelType w:val="hybridMultilevel"/>
    <w:tmpl w:val="8E04916C"/>
    <w:lvl w:ilvl="0" w:tplc="4BDCACA8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19017A"/>
    <w:multiLevelType w:val="hybridMultilevel"/>
    <w:tmpl w:val="E0440F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977568"/>
    <w:multiLevelType w:val="hybridMultilevel"/>
    <w:tmpl w:val="B1E89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E97BB8"/>
    <w:multiLevelType w:val="hybridMultilevel"/>
    <w:tmpl w:val="F36C113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27311F"/>
    <w:multiLevelType w:val="hybridMultilevel"/>
    <w:tmpl w:val="64105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D2901"/>
    <w:multiLevelType w:val="hybridMultilevel"/>
    <w:tmpl w:val="98A459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246D7A"/>
    <w:multiLevelType w:val="hybridMultilevel"/>
    <w:tmpl w:val="52529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4"/>
  </w:num>
  <w:num w:numId="7">
    <w:abstractNumId w:val="3"/>
  </w:num>
  <w:num w:numId="8">
    <w:abstractNumId w:val="12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  <w:num w:numId="14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zizi, Shahrnaz">
    <w15:presenceInfo w15:providerId="AD" w15:userId="S-1-5-21-725345543-602162358-527237240-14860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FractionalCharacterWidth/>
  <w:mirrorMargin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3C"/>
    <w:rsid w:val="00002B38"/>
    <w:rsid w:val="00003CC1"/>
    <w:rsid w:val="00005ECE"/>
    <w:rsid w:val="00010C33"/>
    <w:rsid w:val="00011C8B"/>
    <w:rsid w:val="00013B9D"/>
    <w:rsid w:val="000169E6"/>
    <w:rsid w:val="00020E44"/>
    <w:rsid w:val="000239E4"/>
    <w:rsid w:val="000245C3"/>
    <w:rsid w:val="00025958"/>
    <w:rsid w:val="00031DC5"/>
    <w:rsid w:val="000378D4"/>
    <w:rsid w:val="000407D4"/>
    <w:rsid w:val="00040CB3"/>
    <w:rsid w:val="00040D85"/>
    <w:rsid w:val="0005235C"/>
    <w:rsid w:val="000532B2"/>
    <w:rsid w:val="0005408D"/>
    <w:rsid w:val="0005584F"/>
    <w:rsid w:val="000565A7"/>
    <w:rsid w:val="00056E43"/>
    <w:rsid w:val="00057C2E"/>
    <w:rsid w:val="00065BB9"/>
    <w:rsid w:val="00065E4F"/>
    <w:rsid w:val="000766F6"/>
    <w:rsid w:val="0008398A"/>
    <w:rsid w:val="00083F36"/>
    <w:rsid w:val="00091B03"/>
    <w:rsid w:val="00095B68"/>
    <w:rsid w:val="000A274C"/>
    <w:rsid w:val="000A3E11"/>
    <w:rsid w:val="000B55CE"/>
    <w:rsid w:val="000B6558"/>
    <w:rsid w:val="000B7A01"/>
    <w:rsid w:val="000C0FEB"/>
    <w:rsid w:val="000C3499"/>
    <w:rsid w:val="000C5DEC"/>
    <w:rsid w:val="000D2276"/>
    <w:rsid w:val="000D35B5"/>
    <w:rsid w:val="000D4266"/>
    <w:rsid w:val="000D43CF"/>
    <w:rsid w:val="000D49BB"/>
    <w:rsid w:val="000D7CB1"/>
    <w:rsid w:val="000E03F6"/>
    <w:rsid w:val="000E66D0"/>
    <w:rsid w:val="000F4F3C"/>
    <w:rsid w:val="001011D2"/>
    <w:rsid w:val="00106DA7"/>
    <w:rsid w:val="0011197D"/>
    <w:rsid w:val="001129C6"/>
    <w:rsid w:val="00113B8A"/>
    <w:rsid w:val="00120463"/>
    <w:rsid w:val="00120954"/>
    <w:rsid w:val="001222D4"/>
    <w:rsid w:val="00125DA3"/>
    <w:rsid w:val="00132316"/>
    <w:rsid w:val="00133D7E"/>
    <w:rsid w:val="00135AFB"/>
    <w:rsid w:val="001363C6"/>
    <w:rsid w:val="001420B5"/>
    <w:rsid w:val="00143EFC"/>
    <w:rsid w:val="001466D3"/>
    <w:rsid w:val="00147A3C"/>
    <w:rsid w:val="001533DB"/>
    <w:rsid w:val="00154368"/>
    <w:rsid w:val="001616F4"/>
    <w:rsid w:val="0016422D"/>
    <w:rsid w:val="001642F2"/>
    <w:rsid w:val="00180323"/>
    <w:rsid w:val="001813AA"/>
    <w:rsid w:val="00187744"/>
    <w:rsid w:val="001931FA"/>
    <w:rsid w:val="00195886"/>
    <w:rsid w:val="00196017"/>
    <w:rsid w:val="001960E8"/>
    <w:rsid w:val="001A0359"/>
    <w:rsid w:val="001A18EC"/>
    <w:rsid w:val="001A28C6"/>
    <w:rsid w:val="001A4FAC"/>
    <w:rsid w:val="001A5CEB"/>
    <w:rsid w:val="001B3449"/>
    <w:rsid w:val="001B3F22"/>
    <w:rsid w:val="001B61B8"/>
    <w:rsid w:val="001B6803"/>
    <w:rsid w:val="001B6F6F"/>
    <w:rsid w:val="001C1ABF"/>
    <w:rsid w:val="001C2298"/>
    <w:rsid w:val="001C6AA1"/>
    <w:rsid w:val="001C6C42"/>
    <w:rsid w:val="001D059D"/>
    <w:rsid w:val="001D0A25"/>
    <w:rsid w:val="001D17DC"/>
    <w:rsid w:val="001D723B"/>
    <w:rsid w:val="001D7BA6"/>
    <w:rsid w:val="001E06A6"/>
    <w:rsid w:val="001E34CF"/>
    <w:rsid w:val="001E3C7A"/>
    <w:rsid w:val="001E46B2"/>
    <w:rsid w:val="001E7A68"/>
    <w:rsid w:val="001F0C36"/>
    <w:rsid w:val="001F19F7"/>
    <w:rsid w:val="001F49C3"/>
    <w:rsid w:val="00201708"/>
    <w:rsid w:val="0020269B"/>
    <w:rsid w:val="00204659"/>
    <w:rsid w:val="00210690"/>
    <w:rsid w:val="00217F5D"/>
    <w:rsid w:val="00223410"/>
    <w:rsid w:val="0022590B"/>
    <w:rsid w:val="0022735D"/>
    <w:rsid w:val="002279FF"/>
    <w:rsid w:val="00230D4B"/>
    <w:rsid w:val="002418ED"/>
    <w:rsid w:val="00241CA0"/>
    <w:rsid w:val="0024262F"/>
    <w:rsid w:val="00244518"/>
    <w:rsid w:val="00247829"/>
    <w:rsid w:val="00250313"/>
    <w:rsid w:val="00254444"/>
    <w:rsid w:val="00255323"/>
    <w:rsid w:val="00255E18"/>
    <w:rsid w:val="00256790"/>
    <w:rsid w:val="00266065"/>
    <w:rsid w:val="00267DFE"/>
    <w:rsid w:val="0027325C"/>
    <w:rsid w:val="00274B37"/>
    <w:rsid w:val="0027581E"/>
    <w:rsid w:val="00275A7F"/>
    <w:rsid w:val="00276225"/>
    <w:rsid w:val="00276978"/>
    <w:rsid w:val="002772B4"/>
    <w:rsid w:val="00280858"/>
    <w:rsid w:val="0029020B"/>
    <w:rsid w:val="0029167B"/>
    <w:rsid w:val="00292514"/>
    <w:rsid w:val="00292EF6"/>
    <w:rsid w:val="002931BC"/>
    <w:rsid w:val="002A0436"/>
    <w:rsid w:val="002A2F5E"/>
    <w:rsid w:val="002A36FE"/>
    <w:rsid w:val="002A5B10"/>
    <w:rsid w:val="002A6A58"/>
    <w:rsid w:val="002B0EEE"/>
    <w:rsid w:val="002B1458"/>
    <w:rsid w:val="002B737F"/>
    <w:rsid w:val="002B74D0"/>
    <w:rsid w:val="002C1E2A"/>
    <w:rsid w:val="002C36F6"/>
    <w:rsid w:val="002C38F5"/>
    <w:rsid w:val="002C64F4"/>
    <w:rsid w:val="002C7C72"/>
    <w:rsid w:val="002C7E4D"/>
    <w:rsid w:val="002D171F"/>
    <w:rsid w:val="002D384C"/>
    <w:rsid w:val="002D44BE"/>
    <w:rsid w:val="002D6CD2"/>
    <w:rsid w:val="002E0AC0"/>
    <w:rsid w:val="002E154C"/>
    <w:rsid w:val="002E2CB4"/>
    <w:rsid w:val="002E654F"/>
    <w:rsid w:val="002F0E32"/>
    <w:rsid w:val="002F20B9"/>
    <w:rsid w:val="002F5162"/>
    <w:rsid w:val="003064B5"/>
    <w:rsid w:val="00306FD3"/>
    <w:rsid w:val="00312764"/>
    <w:rsid w:val="00313255"/>
    <w:rsid w:val="00316D2D"/>
    <w:rsid w:val="00321EB6"/>
    <w:rsid w:val="003238CE"/>
    <w:rsid w:val="00324CFD"/>
    <w:rsid w:val="00332541"/>
    <w:rsid w:val="003412BC"/>
    <w:rsid w:val="0034300E"/>
    <w:rsid w:val="00344E48"/>
    <w:rsid w:val="0034553E"/>
    <w:rsid w:val="00346010"/>
    <w:rsid w:val="00350556"/>
    <w:rsid w:val="00353BDD"/>
    <w:rsid w:val="00364748"/>
    <w:rsid w:val="0036750F"/>
    <w:rsid w:val="003752DF"/>
    <w:rsid w:val="00376DFA"/>
    <w:rsid w:val="00377D37"/>
    <w:rsid w:val="00382AA6"/>
    <w:rsid w:val="00384B63"/>
    <w:rsid w:val="00385B73"/>
    <w:rsid w:val="003862DB"/>
    <w:rsid w:val="00386A61"/>
    <w:rsid w:val="003870CC"/>
    <w:rsid w:val="0039444F"/>
    <w:rsid w:val="00394F23"/>
    <w:rsid w:val="003A0C24"/>
    <w:rsid w:val="003A31A0"/>
    <w:rsid w:val="003A366F"/>
    <w:rsid w:val="003A66D8"/>
    <w:rsid w:val="003B0117"/>
    <w:rsid w:val="003B0C9B"/>
    <w:rsid w:val="003B5C8A"/>
    <w:rsid w:val="003B78C2"/>
    <w:rsid w:val="003C0F64"/>
    <w:rsid w:val="003C2CBD"/>
    <w:rsid w:val="003C6AED"/>
    <w:rsid w:val="003D3800"/>
    <w:rsid w:val="003D472D"/>
    <w:rsid w:val="003E10F6"/>
    <w:rsid w:val="003E3C14"/>
    <w:rsid w:val="003E4149"/>
    <w:rsid w:val="003E5FFE"/>
    <w:rsid w:val="003F5E0C"/>
    <w:rsid w:val="003F701E"/>
    <w:rsid w:val="00416C66"/>
    <w:rsid w:val="00424F84"/>
    <w:rsid w:val="0043346F"/>
    <w:rsid w:val="00433A29"/>
    <w:rsid w:val="004408FE"/>
    <w:rsid w:val="0044173B"/>
    <w:rsid w:val="00441BE3"/>
    <w:rsid w:val="00442037"/>
    <w:rsid w:val="004424E4"/>
    <w:rsid w:val="00443CB2"/>
    <w:rsid w:val="0044773E"/>
    <w:rsid w:val="00447B3D"/>
    <w:rsid w:val="00457163"/>
    <w:rsid w:val="004577A2"/>
    <w:rsid w:val="00460E47"/>
    <w:rsid w:val="00461B37"/>
    <w:rsid w:val="00462407"/>
    <w:rsid w:val="0047113A"/>
    <w:rsid w:val="00473B6B"/>
    <w:rsid w:val="00476D4D"/>
    <w:rsid w:val="0048405C"/>
    <w:rsid w:val="00484780"/>
    <w:rsid w:val="004920A5"/>
    <w:rsid w:val="0049620D"/>
    <w:rsid w:val="004A4AB6"/>
    <w:rsid w:val="004B44F4"/>
    <w:rsid w:val="004C2319"/>
    <w:rsid w:val="004C3601"/>
    <w:rsid w:val="004C69F0"/>
    <w:rsid w:val="004E273B"/>
    <w:rsid w:val="004E6727"/>
    <w:rsid w:val="004E7A3F"/>
    <w:rsid w:val="004F06AD"/>
    <w:rsid w:val="004F0E1A"/>
    <w:rsid w:val="004F4DBB"/>
    <w:rsid w:val="0051257F"/>
    <w:rsid w:val="005127C0"/>
    <w:rsid w:val="0051411F"/>
    <w:rsid w:val="00514DB2"/>
    <w:rsid w:val="0052092A"/>
    <w:rsid w:val="005220FE"/>
    <w:rsid w:val="0052584B"/>
    <w:rsid w:val="005279B5"/>
    <w:rsid w:val="00530DC8"/>
    <w:rsid w:val="00531F06"/>
    <w:rsid w:val="005332BF"/>
    <w:rsid w:val="00534EBD"/>
    <w:rsid w:val="00535BC5"/>
    <w:rsid w:val="005375BE"/>
    <w:rsid w:val="005375FB"/>
    <w:rsid w:val="00543874"/>
    <w:rsid w:val="00546A5D"/>
    <w:rsid w:val="005521F7"/>
    <w:rsid w:val="005534FC"/>
    <w:rsid w:val="00557248"/>
    <w:rsid w:val="005605C5"/>
    <w:rsid w:val="00562E22"/>
    <w:rsid w:val="00563AAA"/>
    <w:rsid w:val="005650C9"/>
    <w:rsid w:val="00571C28"/>
    <w:rsid w:val="00584293"/>
    <w:rsid w:val="00585FE5"/>
    <w:rsid w:val="005866E0"/>
    <w:rsid w:val="0059111F"/>
    <w:rsid w:val="005947B3"/>
    <w:rsid w:val="00595D76"/>
    <w:rsid w:val="00597F98"/>
    <w:rsid w:val="005A2281"/>
    <w:rsid w:val="005A2DAE"/>
    <w:rsid w:val="005A7CC2"/>
    <w:rsid w:val="005B0386"/>
    <w:rsid w:val="005B383A"/>
    <w:rsid w:val="005B477D"/>
    <w:rsid w:val="005B64D3"/>
    <w:rsid w:val="005B7486"/>
    <w:rsid w:val="005C03D8"/>
    <w:rsid w:val="005C3BF3"/>
    <w:rsid w:val="005C652F"/>
    <w:rsid w:val="005C65D1"/>
    <w:rsid w:val="005C6D74"/>
    <w:rsid w:val="005D11A3"/>
    <w:rsid w:val="005D713A"/>
    <w:rsid w:val="005E4832"/>
    <w:rsid w:val="005E5BA5"/>
    <w:rsid w:val="005E5BBE"/>
    <w:rsid w:val="005F2CD0"/>
    <w:rsid w:val="005F7820"/>
    <w:rsid w:val="0060600F"/>
    <w:rsid w:val="00607203"/>
    <w:rsid w:val="006073F9"/>
    <w:rsid w:val="00607CBC"/>
    <w:rsid w:val="00610F90"/>
    <w:rsid w:val="006148E2"/>
    <w:rsid w:val="0061629C"/>
    <w:rsid w:val="0061678F"/>
    <w:rsid w:val="00620E21"/>
    <w:rsid w:val="00621B14"/>
    <w:rsid w:val="00621DDE"/>
    <w:rsid w:val="00622B03"/>
    <w:rsid w:val="0062440B"/>
    <w:rsid w:val="00624D7E"/>
    <w:rsid w:val="00632106"/>
    <w:rsid w:val="00635A8B"/>
    <w:rsid w:val="0063782E"/>
    <w:rsid w:val="00642465"/>
    <w:rsid w:val="00642556"/>
    <w:rsid w:val="00643523"/>
    <w:rsid w:val="00645252"/>
    <w:rsid w:val="0065316A"/>
    <w:rsid w:val="006545E8"/>
    <w:rsid w:val="00664CE9"/>
    <w:rsid w:val="00671CD6"/>
    <w:rsid w:val="006720D4"/>
    <w:rsid w:val="00672AAC"/>
    <w:rsid w:val="00675778"/>
    <w:rsid w:val="00691B8C"/>
    <w:rsid w:val="0069283C"/>
    <w:rsid w:val="00694892"/>
    <w:rsid w:val="0069771C"/>
    <w:rsid w:val="006A080A"/>
    <w:rsid w:val="006B3212"/>
    <w:rsid w:val="006B4834"/>
    <w:rsid w:val="006B4C02"/>
    <w:rsid w:val="006C0727"/>
    <w:rsid w:val="006C1F96"/>
    <w:rsid w:val="006C4CFF"/>
    <w:rsid w:val="006C53CE"/>
    <w:rsid w:val="006D093F"/>
    <w:rsid w:val="006D24E6"/>
    <w:rsid w:val="006E09A0"/>
    <w:rsid w:val="006E109D"/>
    <w:rsid w:val="006E145F"/>
    <w:rsid w:val="006E3B73"/>
    <w:rsid w:val="006E5D23"/>
    <w:rsid w:val="006E7529"/>
    <w:rsid w:val="006F59D0"/>
    <w:rsid w:val="00701D70"/>
    <w:rsid w:val="00701F7A"/>
    <w:rsid w:val="00704795"/>
    <w:rsid w:val="00706EB9"/>
    <w:rsid w:val="007133CD"/>
    <w:rsid w:val="0071533C"/>
    <w:rsid w:val="007158B3"/>
    <w:rsid w:val="00717025"/>
    <w:rsid w:val="00717AA6"/>
    <w:rsid w:val="00717F27"/>
    <w:rsid w:val="00724895"/>
    <w:rsid w:val="007252DE"/>
    <w:rsid w:val="00727FEE"/>
    <w:rsid w:val="007303DC"/>
    <w:rsid w:val="00732CFA"/>
    <w:rsid w:val="00737CCC"/>
    <w:rsid w:val="00740E34"/>
    <w:rsid w:val="007441EB"/>
    <w:rsid w:val="00744BCC"/>
    <w:rsid w:val="007455F0"/>
    <w:rsid w:val="00762182"/>
    <w:rsid w:val="007622F3"/>
    <w:rsid w:val="00762653"/>
    <w:rsid w:val="00770572"/>
    <w:rsid w:val="00771CEE"/>
    <w:rsid w:val="00773666"/>
    <w:rsid w:val="00775F99"/>
    <w:rsid w:val="00776955"/>
    <w:rsid w:val="0078251A"/>
    <w:rsid w:val="00783B7B"/>
    <w:rsid w:val="007842C6"/>
    <w:rsid w:val="007866AE"/>
    <w:rsid w:val="00792C0C"/>
    <w:rsid w:val="00792D9F"/>
    <w:rsid w:val="0079594A"/>
    <w:rsid w:val="00796EAA"/>
    <w:rsid w:val="0079753E"/>
    <w:rsid w:val="007A3CD5"/>
    <w:rsid w:val="007A44AF"/>
    <w:rsid w:val="007A5D87"/>
    <w:rsid w:val="007B0A54"/>
    <w:rsid w:val="007B2F83"/>
    <w:rsid w:val="007B3E74"/>
    <w:rsid w:val="007B768D"/>
    <w:rsid w:val="007B7EE4"/>
    <w:rsid w:val="007C0845"/>
    <w:rsid w:val="007C14AB"/>
    <w:rsid w:val="007D232F"/>
    <w:rsid w:val="007D516D"/>
    <w:rsid w:val="007D6C83"/>
    <w:rsid w:val="007E1A05"/>
    <w:rsid w:val="007E6833"/>
    <w:rsid w:val="007F0EF5"/>
    <w:rsid w:val="00806FF3"/>
    <w:rsid w:val="0081279B"/>
    <w:rsid w:val="00814414"/>
    <w:rsid w:val="00814CA4"/>
    <w:rsid w:val="00820283"/>
    <w:rsid w:val="008255E5"/>
    <w:rsid w:val="00832602"/>
    <w:rsid w:val="00833283"/>
    <w:rsid w:val="00833906"/>
    <w:rsid w:val="00834043"/>
    <w:rsid w:val="00835574"/>
    <w:rsid w:val="00840FDB"/>
    <w:rsid w:val="00842485"/>
    <w:rsid w:val="00844798"/>
    <w:rsid w:val="00847025"/>
    <w:rsid w:val="0084721C"/>
    <w:rsid w:val="00847ACE"/>
    <w:rsid w:val="00851F01"/>
    <w:rsid w:val="00860D2B"/>
    <w:rsid w:val="00861B1B"/>
    <w:rsid w:val="008879EC"/>
    <w:rsid w:val="0089043E"/>
    <w:rsid w:val="0089149D"/>
    <w:rsid w:val="00893A33"/>
    <w:rsid w:val="00897A22"/>
    <w:rsid w:val="008A0218"/>
    <w:rsid w:val="008A49A4"/>
    <w:rsid w:val="008A7183"/>
    <w:rsid w:val="008B16F8"/>
    <w:rsid w:val="008B190C"/>
    <w:rsid w:val="008B2053"/>
    <w:rsid w:val="008B5216"/>
    <w:rsid w:val="008C1BE0"/>
    <w:rsid w:val="008C1F06"/>
    <w:rsid w:val="008C7932"/>
    <w:rsid w:val="008D4B48"/>
    <w:rsid w:val="008D6DBF"/>
    <w:rsid w:val="008D7058"/>
    <w:rsid w:val="008D7F6B"/>
    <w:rsid w:val="008D7F8F"/>
    <w:rsid w:val="008E00F9"/>
    <w:rsid w:val="008E3C6E"/>
    <w:rsid w:val="008E4164"/>
    <w:rsid w:val="008E62F7"/>
    <w:rsid w:val="008F39ED"/>
    <w:rsid w:val="00916403"/>
    <w:rsid w:val="00917397"/>
    <w:rsid w:val="009174C5"/>
    <w:rsid w:val="0091775F"/>
    <w:rsid w:val="00923C7D"/>
    <w:rsid w:val="0092570C"/>
    <w:rsid w:val="00926677"/>
    <w:rsid w:val="009277EC"/>
    <w:rsid w:val="009321A0"/>
    <w:rsid w:val="00934BB4"/>
    <w:rsid w:val="00936AA8"/>
    <w:rsid w:val="00937D96"/>
    <w:rsid w:val="00942EBB"/>
    <w:rsid w:val="00945392"/>
    <w:rsid w:val="00947478"/>
    <w:rsid w:val="00953886"/>
    <w:rsid w:val="00957D48"/>
    <w:rsid w:val="009745D3"/>
    <w:rsid w:val="00976D65"/>
    <w:rsid w:val="0098025D"/>
    <w:rsid w:val="009828D5"/>
    <w:rsid w:val="00991933"/>
    <w:rsid w:val="00996A7A"/>
    <w:rsid w:val="009A628D"/>
    <w:rsid w:val="009A639A"/>
    <w:rsid w:val="009B3750"/>
    <w:rsid w:val="009B55CA"/>
    <w:rsid w:val="009C0910"/>
    <w:rsid w:val="009C51C0"/>
    <w:rsid w:val="009C532C"/>
    <w:rsid w:val="009D0446"/>
    <w:rsid w:val="009D4F58"/>
    <w:rsid w:val="009E0BDE"/>
    <w:rsid w:val="009E7C63"/>
    <w:rsid w:val="009F5B4B"/>
    <w:rsid w:val="009F6C1A"/>
    <w:rsid w:val="00A00B0B"/>
    <w:rsid w:val="00A0386D"/>
    <w:rsid w:val="00A0600D"/>
    <w:rsid w:val="00A07941"/>
    <w:rsid w:val="00A102BE"/>
    <w:rsid w:val="00A124F1"/>
    <w:rsid w:val="00A13956"/>
    <w:rsid w:val="00A16002"/>
    <w:rsid w:val="00A16152"/>
    <w:rsid w:val="00A2380E"/>
    <w:rsid w:val="00A24D54"/>
    <w:rsid w:val="00A30165"/>
    <w:rsid w:val="00A31DF9"/>
    <w:rsid w:val="00A3403D"/>
    <w:rsid w:val="00A64235"/>
    <w:rsid w:val="00A74DEC"/>
    <w:rsid w:val="00A77158"/>
    <w:rsid w:val="00A83379"/>
    <w:rsid w:val="00A85451"/>
    <w:rsid w:val="00A96585"/>
    <w:rsid w:val="00A96966"/>
    <w:rsid w:val="00A96EF3"/>
    <w:rsid w:val="00AA427C"/>
    <w:rsid w:val="00AA69B9"/>
    <w:rsid w:val="00AB066B"/>
    <w:rsid w:val="00AB35B1"/>
    <w:rsid w:val="00AB3810"/>
    <w:rsid w:val="00AC065A"/>
    <w:rsid w:val="00AC3ABA"/>
    <w:rsid w:val="00AC3E71"/>
    <w:rsid w:val="00AC46FF"/>
    <w:rsid w:val="00AD4D8D"/>
    <w:rsid w:val="00AD4F3D"/>
    <w:rsid w:val="00AD6709"/>
    <w:rsid w:val="00AD7834"/>
    <w:rsid w:val="00AE10AD"/>
    <w:rsid w:val="00AE280E"/>
    <w:rsid w:val="00AE2817"/>
    <w:rsid w:val="00AE7956"/>
    <w:rsid w:val="00AF0ACE"/>
    <w:rsid w:val="00AF297A"/>
    <w:rsid w:val="00AF48E5"/>
    <w:rsid w:val="00B10502"/>
    <w:rsid w:val="00B1119C"/>
    <w:rsid w:val="00B11647"/>
    <w:rsid w:val="00B144D3"/>
    <w:rsid w:val="00B17FD6"/>
    <w:rsid w:val="00B32E80"/>
    <w:rsid w:val="00B36BE8"/>
    <w:rsid w:val="00B402E8"/>
    <w:rsid w:val="00B436FD"/>
    <w:rsid w:val="00B5424F"/>
    <w:rsid w:val="00B670B9"/>
    <w:rsid w:val="00B67DD3"/>
    <w:rsid w:val="00B72695"/>
    <w:rsid w:val="00B76A21"/>
    <w:rsid w:val="00B801FB"/>
    <w:rsid w:val="00B86F2E"/>
    <w:rsid w:val="00B92DD1"/>
    <w:rsid w:val="00B97DE9"/>
    <w:rsid w:val="00BA0A70"/>
    <w:rsid w:val="00BA53DF"/>
    <w:rsid w:val="00BA5446"/>
    <w:rsid w:val="00BA5FDC"/>
    <w:rsid w:val="00BB52C8"/>
    <w:rsid w:val="00BB5515"/>
    <w:rsid w:val="00BB6D89"/>
    <w:rsid w:val="00BB7962"/>
    <w:rsid w:val="00BB7F36"/>
    <w:rsid w:val="00BC1F71"/>
    <w:rsid w:val="00BC31E7"/>
    <w:rsid w:val="00BC7B5B"/>
    <w:rsid w:val="00BD3ED7"/>
    <w:rsid w:val="00BE2B23"/>
    <w:rsid w:val="00BE38C4"/>
    <w:rsid w:val="00BE40EA"/>
    <w:rsid w:val="00BE5954"/>
    <w:rsid w:val="00BE5ED0"/>
    <w:rsid w:val="00BE68C2"/>
    <w:rsid w:val="00BF2166"/>
    <w:rsid w:val="00BF3C05"/>
    <w:rsid w:val="00BF67FC"/>
    <w:rsid w:val="00C04ED1"/>
    <w:rsid w:val="00C128E2"/>
    <w:rsid w:val="00C13D20"/>
    <w:rsid w:val="00C1501F"/>
    <w:rsid w:val="00C17A6F"/>
    <w:rsid w:val="00C2032F"/>
    <w:rsid w:val="00C212C6"/>
    <w:rsid w:val="00C22CFA"/>
    <w:rsid w:val="00C313FC"/>
    <w:rsid w:val="00C31E94"/>
    <w:rsid w:val="00C37FA8"/>
    <w:rsid w:val="00C4340D"/>
    <w:rsid w:val="00C45556"/>
    <w:rsid w:val="00C62E10"/>
    <w:rsid w:val="00C7622E"/>
    <w:rsid w:val="00C77CA2"/>
    <w:rsid w:val="00C77DF8"/>
    <w:rsid w:val="00C83B01"/>
    <w:rsid w:val="00C871EB"/>
    <w:rsid w:val="00C94338"/>
    <w:rsid w:val="00CA007D"/>
    <w:rsid w:val="00CA09B2"/>
    <w:rsid w:val="00CA1D87"/>
    <w:rsid w:val="00CA230D"/>
    <w:rsid w:val="00CA24EE"/>
    <w:rsid w:val="00CB1257"/>
    <w:rsid w:val="00CB166A"/>
    <w:rsid w:val="00CB64E1"/>
    <w:rsid w:val="00CC14F5"/>
    <w:rsid w:val="00CC26D7"/>
    <w:rsid w:val="00CC522E"/>
    <w:rsid w:val="00CD17F1"/>
    <w:rsid w:val="00CD215C"/>
    <w:rsid w:val="00CD630C"/>
    <w:rsid w:val="00CD7162"/>
    <w:rsid w:val="00CE7EEA"/>
    <w:rsid w:val="00CF05D1"/>
    <w:rsid w:val="00CF269D"/>
    <w:rsid w:val="00CF2DC3"/>
    <w:rsid w:val="00CF5D34"/>
    <w:rsid w:val="00CF76C2"/>
    <w:rsid w:val="00D01454"/>
    <w:rsid w:val="00D02DE2"/>
    <w:rsid w:val="00D04B12"/>
    <w:rsid w:val="00D07967"/>
    <w:rsid w:val="00D11FD4"/>
    <w:rsid w:val="00D134D3"/>
    <w:rsid w:val="00D163F2"/>
    <w:rsid w:val="00D16449"/>
    <w:rsid w:val="00D17D3F"/>
    <w:rsid w:val="00D20348"/>
    <w:rsid w:val="00D25F86"/>
    <w:rsid w:val="00D32286"/>
    <w:rsid w:val="00D3261B"/>
    <w:rsid w:val="00D35878"/>
    <w:rsid w:val="00D412B5"/>
    <w:rsid w:val="00D4223B"/>
    <w:rsid w:val="00D43BC2"/>
    <w:rsid w:val="00D4414B"/>
    <w:rsid w:val="00D45587"/>
    <w:rsid w:val="00D47D01"/>
    <w:rsid w:val="00D51073"/>
    <w:rsid w:val="00D541DF"/>
    <w:rsid w:val="00D54414"/>
    <w:rsid w:val="00D57C3C"/>
    <w:rsid w:val="00D57F23"/>
    <w:rsid w:val="00D623A6"/>
    <w:rsid w:val="00D62C11"/>
    <w:rsid w:val="00D64021"/>
    <w:rsid w:val="00D64939"/>
    <w:rsid w:val="00D658A3"/>
    <w:rsid w:val="00D6685C"/>
    <w:rsid w:val="00D70AF6"/>
    <w:rsid w:val="00D712CC"/>
    <w:rsid w:val="00D718B3"/>
    <w:rsid w:val="00D7291A"/>
    <w:rsid w:val="00D76B39"/>
    <w:rsid w:val="00D8070E"/>
    <w:rsid w:val="00D856A3"/>
    <w:rsid w:val="00D90CF0"/>
    <w:rsid w:val="00D93FBB"/>
    <w:rsid w:val="00D94946"/>
    <w:rsid w:val="00DA0439"/>
    <w:rsid w:val="00DA32E3"/>
    <w:rsid w:val="00DA7B6A"/>
    <w:rsid w:val="00DB25CE"/>
    <w:rsid w:val="00DB2C16"/>
    <w:rsid w:val="00DB3BA4"/>
    <w:rsid w:val="00DB599E"/>
    <w:rsid w:val="00DC2013"/>
    <w:rsid w:val="00DC348D"/>
    <w:rsid w:val="00DC516F"/>
    <w:rsid w:val="00DC5646"/>
    <w:rsid w:val="00DC5A7B"/>
    <w:rsid w:val="00DC6008"/>
    <w:rsid w:val="00DD663E"/>
    <w:rsid w:val="00DD7138"/>
    <w:rsid w:val="00DF12E2"/>
    <w:rsid w:val="00DF73A9"/>
    <w:rsid w:val="00E13E54"/>
    <w:rsid w:val="00E153F7"/>
    <w:rsid w:val="00E2382C"/>
    <w:rsid w:val="00E25307"/>
    <w:rsid w:val="00E265E5"/>
    <w:rsid w:val="00E30D45"/>
    <w:rsid w:val="00E3742E"/>
    <w:rsid w:val="00E40E62"/>
    <w:rsid w:val="00E4678C"/>
    <w:rsid w:val="00E46B28"/>
    <w:rsid w:val="00E46CE2"/>
    <w:rsid w:val="00E503DF"/>
    <w:rsid w:val="00E50CA4"/>
    <w:rsid w:val="00E5413D"/>
    <w:rsid w:val="00E55AAC"/>
    <w:rsid w:val="00E57110"/>
    <w:rsid w:val="00E621F1"/>
    <w:rsid w:val="00E622A6"/>
    <w:rsid w:val="00E67B09"/>
    <w:rsid w:val="00E72DA2"/>
    <w:rsid w:val="00E748F7"/>
    <w:rsid w:val="00E750D9"/>
    <w:rsid w:val="00E76ED6"/>
    <w:rsid w:val="00E80EF6"/>
    <w:rsid w:val="00E83980"/>
    <w:rsid w:val="00E846E8"/>
    <w:rsid w:val="00E8635F"/>
    <w:rsid w:val="00E865BB"/>
    <w:rsid w:val="00E91810"/>
    <w:rsid w:val="00E95E08"/>
    <w:rsid w:val="00E96352"/>
    <w:rsid w:val="00E97DF6"/>
    <w:rsid w:val="00EA1AA6"/>
    <w:rsid w:val="00EA6AF3"/>
    <w:rsid w:val="00EC3414"/>
    <w:rsid w:val="00EC59FC"/>
    <w:rsid w:val="00EC5C2B"/>
    <w:rsid w:val="00EC7DAF"/>
    <w:rsid w:val="00ED51A5"/>
    <w:rsid w:val="00EE08E2"/>
    <w:rsid w:val="00EE182B"/>
    <w:rsid w:val="00EE32AA"/>
    <w:rsid w:val="00EE3906"/>
    <w:rsid w:val="00EE46EA"/>
    <w:rsid w:val="00EE4BB1"/>
    <w:rsid w:val="00EF58AA"/>
    <w:rsid w:val="00F006BA"/>
    <w:rsid w:val="00F00EC3"/>
    <w:rsid w:val="00F05734"/>
    <w:rsid w:val="00F059D5"/>
    <w:rsid w:val="00F11451"/>
    <w:rsid w:val="00F122D6"/>
    <w:rsid w:val="00F15E16"/>
    <w:rsid w:val="00F163B2"/>
    <w:rsid w:val="00F203BC"/>
    <w:rsid w:val="00F26983"/>
    <w:rsid w:val="00F26F2C"/>
    <w:rsid w:val="00F3634A"/>
    <w:rsid w:val="00F52621"/>
    <w:rsid w:val="00F5550B"/>
    <w:rsid w:val="00F576ED"/>
    <w:rsid w:val="00F60833"/>
    <w:rsid w:val="00F61544"/>
    <w:rsid w:val="00F61C71"/>
    <w:rsid w:val="00F71C2E"/>
    <w:rsid w:val="00F81DF7"/>
    <w:rsid w:val="00F82003"/>
    <w:rsid w:val="00F82218"/>
    <w:rsid w:val="00F8624F"/>
    <w:rsid w:val="00F90958"/>
    <w:rsid w:val="00F9339F"/>
    <w:rsid w:val="00F94203"/>
    <w:rsid w:val="00F95142"/>
    <w:rsid w:val="00F96B5F"/>
    <w:rsid w:val="00FA1628"/>
    <w:rsid w:val="00FA2AA8"/>
    <w:rsid w:val="00FA2B74"/>
    <w:rsid w:val="00FA4F83"/>
    <w:rsid w:val="00FA5712"/>
    <w:rsid w:val="00FA65AC"/>
    <w:rsid w:val="00FB0FB6"/>
    <w:rsid w:val="00FB1B00"/>
    <w:rsid w:val="00FC0A21"/>
    <w:rsid w:val="00FC155F"/>
    <w:rsid w:val="00FE1A12"/>
    <w:rsid w:val="00FE55B3"/>
    <w:rsid w:val="00FE6AEA"/>
    <w:rsid w:val="00FF2795"/>
    <w:rsid w:val="00FF2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674F817"/>
  <w15:docId w15:val="{EA4172D2-8607-41FE-910A-D1A02CEEC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NormalWeb">
    <w:name w:val="Normal (Web)"/>
    <w:basedOn w:val="Normal"/>
    <w:uiPriority w:val="99"/>
    <w:rsid w:val="000239E4"/>
    <w:pPr>
      <w:spacing w:before="100" w:beforeAutospacing="1" w:after="100" w:afterAutospacing="1"/>
    </w:pPr>
    <w:rPr>
      <w:rFonts w:eastAsia="MS Mincho"/>
      <w:sz w:val="24"/>
      <w:szCs w:val="24"/>
      <w:lang w:val="en-US" w:eastAsia="ja-JP"/>
    </w:rPr>
  </w:style>
  <w:style w:type="paragraph" w:styleId="z-BottomofForm">
    <w:name w:val="HTML Bottom of Form"/>
    <w:basedOn w:val="Normal"/>
    <w:next w:val="Normal"/>
    <w:link w:val="z-BottomofFormChar"/>
    <w:hidden/>
    <w:rsid w:val="000239E4"/>
    <w:pPr>
      <w:pBdr>
        <w:top w:val="single" w:sz="6" w:space="1" w:color="auto"/>
      </w:pBdr>
      <w:jc w:val="center"/>
    </w:pPr>
    <w:rPr>
      <w:rFonts w:ascii="Arial" w:eastAsia="MS Mincho" w:hAnsi="Arial" w:cs="Arial"/>
      <w:vanish/>
      <w:sz w:val="16"/>
      <w:szCs w:val="16"/>
      <w:lang w:val="en-US" w:eastAsia="ja-JP"/>
    </w:rPr>
  </w:style>
  <w:style w:type="character" w:customStyle="1" w:styleId="z-BottomofFormChar">
    <w:name w:val="z-Bottom of Form Char"/>
    <w:basedOn w:val="DefaultParagraphFont"/>
    <w:link w:val="z-BottomofForm"/>
    <w:rsid w:val="000239E4"/>
    <w:rPr>
      <w:rFonts w:ascii="Arial" w:eastAsia="MS Mincho" w:hAnsi="Arial" w:cs="Arial"/>
      <w:vanish/>
      <w:sz w:val="16"/>
      <w:szCs w:val="16"/>
      <w:lang w:eastAsia="ja-JP"/>
    </w:rPr>
  </w:style>
  <w:style w:type="paragraph" w:styleId="Title">
    <w:name w:val="Title"/>
    <w:basedOn w:val="Normal"/>
    <w:next w:val="Normal"/>
    <w:link w:val="TitleChar"/>
    <w:qFormat/>
    <w:rsid w:val="002C36F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C36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C1">
    <w:name w:val="toc 1"/>
    <w:basedOn w:val="Normal"/>
    <w:next w:val="Normal"/>
    <w:autoRedefine/>
    <w:uiPriority w:val="39"/>
    <w:rsid w:val="002C36F6"/>
  </w:style>
  <w:style w:type="paragraph" w:styleId="TOC2">
    <w:name w:val="toc 2"/>
    <w:basedOn w:val="Normal"/>
    <w:next w:val="Normal"/>
    <w:autoRedefine/>
    <w:uiPriority w:val="39"/>
    <w:rsid w:val="002C36F6"/>
    <w:pPr>
      <w:ind w:left="220"/>
    </w:pPr>
  </w:style>
  <w:style w:type="paragraph" w:styleId="TOC3">
    <w:name w:val="toc 3"/>
    <w:basedOn w:val="Normal"/>
    <w:next w:val="Normal"/>
    <w:autoRedefine/>
    <w:rsid w:val="002C36F6"/>
    <w:pPr>
      <w:ind w:left="440"/>
    </w:pPr>
  </w:style>
  <w:style w:type="paragraph" w:styleId="TOC4">
    <w:name w:val="toc 4"/>
    <w:basedOn w:val="Normal"/>
    <w:next w:val="Normal"/>
    <w:autoRedefine/>
    <w:rsid w:val="002C36F6"/>
    <w:pPr>
      <w:ind w:left="660"/>
    </w:pPr>
  </w:style>
  <w:style w:type="paragraph" w:styleId="TOC5">
    <w:name w:val="toc 5"/>
    <w:basedOn w:val="Normal"/>
    <w:next w:val="Normal"/>
    <w:autoRedefine/>
    <w:rsid w:val="002C36F6"/>
    <w:pPr>
      <w:ind w:left="880"/>
    </w:pPr>
  </w:style>
  <w:style w:type="paragraph" w:styleId="TOC6">
    <w:name w:val="toc 6"/>
    <w:basedOn w:val="Normal"/>
    <w:next w:val="Normal"/>
    <w:autoRedefine/>
    <w:rsid w:val="002C36F6"/>
    <w:pPr>
      <w:ind w:left="1100"/>
    </w:pPr>
  </w:style>
  <w:style w:type="paragraph" w:styleId="TOC7">
    <w:name w:val="toc 7"/>
    <w:basedOn w:val="Normal"/>
    <w:next w:val="Normal"/>
    <w:autoRedefine/>
    <w:rsid w:val="002C36F6"/>
    <w:pPr>
      <w:ind w:left="1320"/>
    </w:pPr>
  </w:style>
  <w:style w:type="paragraph" w:styleId="TOC8">
    <w:name w:val="toc 8"/>
    <w:basedOn w:val="Normal"/>
    <w:next w:val="Normal"/>
    <w:autoRedefine/>
    <w:rsid w:val="002C36F6"/>
    <w:pPr>
      <w:ind w:left="1540"/>
    </w:pPr>
  </w:style>
  <w:style w:type="paragraph" w:styleId="TOC9">
    <w:name w:val="toc 9"/>
    <w:basedOn w:val="Normal"/>
    <w:next w:val="Normal"/>
    <w:autoRedefine/>
    <w:rsid w:val="002C36F6"/>
    <w:pPr>
      <w:ind w:left="1760"/>
    </w:pPr>
  </w:style>
  <w:style w:type="paragraph" w:styleId="ListParagraph">
    <w:name w:val="List Paragraph"/>
    <w:basedOn w:val="Normal"/>
    <w:uiPriority w:val="34"/>
    <w:qFormat/>
    <w:rsid w:val="002C36F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1775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1775F"/>
    <w:rPr>
      <w:rFonts w:ascii="Lucida Grande" w:hAnsi="Lucida Grande" w:cs="Lucida Grande"/>
      <w:sz w:val="18"/>
      <w:szCs w:val="18"/>
      <w:lang w:val="en-GB"/>
    </w:rPr>
  </w:style>
  <w:style w:type="character" w:styleId="CommentReference">
    <w:name w:val="annotation reference"/>
    <w:basedOn w:val="DefaultParagraphFont"/>
    <w:rsid w:val="00E622A6"/>
    <w:rPr>
      <w:sz w:val="18"/>
      <w:szCs w:val="18"/>
    </w:rPr>
  </w:style>
  <w:style w:type="paragraph" w:styleId="CommentText">
    <w:name w:val="annotation text"/>
    <w:basedOn w:val="Normal"/>
    <w:link w:val="CommentTextChar"/>
    <w:rsid w:val="00E622A6"/>
    <w:rPr>
      <w:rFonts w:eastAsia="SimSun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rsid w:val="00E622A6"/>
    <w:rPr>
      <w:rFonts w:eastAsia="SimSun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557248"/>
    <w:rPr>
      <w:rFonts w:ascii="Calibri" w:eastAsiaTheme="minorHAnsi" w:hAnsi="Calibri" w:cstheme="minorBidi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57248"/>
    <w:rPr>
      <w:rFonts w:ascii="Calibri" w:eastAsiaTheme="minorHAnsi" w:hAnsi="Calibri" w:cstheme="minorBidi"/>
      <w:sz w:val="22"/>
      <w:szCs w:val="21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80323"/>
    <w:rPr>
      <w:rFonts w:eastAsia="Times New Roman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180323"/>
    <w:rPr>
      <w:rFonts w:eastAsia="SimSun"/>
      <w:b/>
      <w:bCs/>
      <w:sz w:val="24"/>
      <w:szCs w:val="24"/>
      <w:lang w:val="en-GB"/>
    </w:rPr>
  </w:style>
  <w:style w:type="paragraph" w:styleId="Revision">
    <w:name w:val="Revision"/>
    <w:hidden/>
    <w:uiPriority w:val="99"/>
    <w:semiHidden/>
    <w:rsid w:val="00002B38"/>
    <w:rPr>
      <w:sz w:val="22"/>
      <w:lang w:val="en-GB"/>
    </w:rPr>
  </w:style>
  <w:style w:type="paragraph" w:customStyle="1" w:styleId="Default">
    <w:name w:val="Default"/>
    <w:uiPriority w:val="99"/>
    <w:rsid w:val="002C7E4D"/>
    <w:pPr>
      <w:widowControl w:val="0"/>
      <w:autoSpaceDE w:val="0"/>
      <w:autoSpaceDN w:val="0"/>
      <w:adjustRightInd w:val="0"/>
    </w:pPr>
    <w:rPr>
      <w:rFonts w:cs="Vrinda"/>
      <w:color w:val="000000"/>
      <w:sz w:val="24"/>
      <w:szCs w:val="24"/>
      <w:lang w:bidi="bn-BD"/>
    </w:rPr>
  </w:style>
  <w:style w:type="character" w:styleId="LineNumber">
    <w:name w:val="line number"/>
    <w:basedOn w:val="DefaultParagraphFont"/>
    <w:semiHidden/>
    <w:unhideWhenUsed/>
    <w:rsid w:val="00C04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92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887508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68158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080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hrnaz.azizi@inte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21F70-EC3C-4105-A3CA-EDB66A35F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802.11-16/859r0</vt:lpstr>
    </vt:vector>
  </TitlesOfParts>
  <Company>Intel Corporation</Company>
  <LinksUpToDate>false</LinksUpToDate>
  <CharactersWithSpaces>8254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802.11-16/859r0</dc:title>
  <dc:subject>Submission</dc:subject>
  <dc:creator>minyoung.park@intel.com</dc:creator>
  <cp:keywords>July 2016</cp:keywords>
  <dc:description>Minyoung Park, Intel</dc:description>
  <cp:lastModifiedBy>Azizi, Shahrnaz</cp:lastModifiedBy>
  <cp:revision>4</cp:revision>
  <cp:lastPrinted>1901-01-01T18:00:00Z</cp:lastPrinted>
  <dcterms:created xsi:type="dcterms:W3CDTF">2016-11-09T15:49:00Z</dcterms:created>
  <dcterms:modified xsi:type="dcterms:W3CDTF">2016-11-09T15:51:00Z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(10)O48q+nWDiKNAVXoAwq58w6onvO4eaK+wzpVW8jJCkaAk5P9kKngByeTmJxmoV2pCe2Ggt2AD_x000d_
16TJ0mpr9dIpVbpzMvvi6Kd+9RxAxYv5FeL9CuewSWqtmO/Cza9wT9h9Honu00Ldr2kt29vv_x000d_
/iOPXyAh9owHAygUH3oxnSAx4KvjWdyNi+70uNWX6sNEADgXW6yCugR7jHLKyXylTKU646qb_x000d_
q1Fihs4qNyWIHkMo+j</vt:lpwstr>
  </property>
  <property fmtid="{D5CDD505-2E9C-101B-9397-08002B2CF9AE}" pid="3" name="_ms_pID_7253431">
    <vt:lpwstr>GYL4aghNwEqyEIFULGRxiSkxuaozzg+5vK6R4laCmL/LI9sSdCn5Fw_x000d_
kjDVlwY9YBcYND2uI7OEKgwfJM5Yt85We7vjYUH67EZ1pe8kvWA9It/Xqh0a1fQBNDfPJXjX_x000d_
0LAcV/aiJMVahgIHqbvwOR0lrSZVyvKKs9TV8biMRMzWWfo5J5kXSINrJG32yfkSsXpvsurC_x000d_
ORZ0OmCGWJ30wXqvyrPGnke/OPVpdJOUV7Uv</vt:lpwstr>
  </property>
  <property fmtid="{D5CDD505-2E9C-101B-9397-08002B2CF9AE}" pid="4" name="_ms_pID_7253432">
    <vt:lpwstr>Rs6d83fpuionHM6gcGcygGDdQBK6ztTRBySN_x000d_
7M83cidTb3lS+lShVyrjDNN/4EtJEB8Q8r5DBm/x+WzNhFofRNVZ0etMwWMDvz3wn2RZ/ZmP_x000d_
d/gQGOSeydO8E72Bi99jcSMWCrNcz6jo2GrBEbvsTl8Px2T87pyrZS2ss1B8asENmuwMkdwD_x000d_
fiVQkchd44diI/INUR7dfEmmcOldYe3f/QgqQc8u6J1e48tLWLjWE8</vt:lpwstr>
  </property>
  <property fmtid="{D5CDD505-2E9C-101B-9397-08002B2CF9AE}" pid="5" name="_ms_pID_7253433">
    <vt:lpwstr>CjK9be008a+up4+h/d_x000d_
o4YmLVdYK1TZ/rbZjqrr5+W5ojel87pfng19YukTpcWqa8lSB9yOVSw4+WdFenPoH+7umYAn_x000d_
eg5piV7Ly1dERWCBSNFIsSWQAXAvZyCSlDC4OiPlSvA1C5eYzqLfvmh5ZlOcLAIV1LuOT2wZ_x000d_
Vkz6vxis/KZ2zINNnGFIVbiMl4SXBz0cb6IDnF2AnUevhRyQpMe+wB77EFdrwa7wtTRMwHGQ</vt:lpwstr>
  </property>
  <property fmtid="{D5CDD505-2E9C-101B-9397-08002B2CF9AE}" pid="6" name="_ms_pID_7253434">
    <vt:lpwstr>_x000d_
tnDUkqRF6H6cSL+iFGfLyBAefZF6iUE715SDwIzFM3YvGfNOK2iwbkoDImJ8U8NSJA0/kLbt_x000d_
OizNswZPv6tM8UsDDTNPEWDjgSxxNkWRcEoylVrYX4GN4uJQucIYFOwZYugWV61h2IGmMW1N_x000d_
JbZb7AnEERHpU7zUOAOcI/EoT31pQzBql3A+8+Hskxc+cE3dArDWL8/gkaSFTGzlqc66Xl9N_x000d_
ezXtPtkWSeCuAPaS</vt:lpwstr>
  </property>
  <property fmtid="{D5CDD505-2E9C-101B-9397-08002B2CF9AE}" pid="7" name="_ms_pID_7253435">
    <vt:lpwstr>leaxQ5RgA3gFLJ8/NLU9mwRKinnA5LcOm97wvH5XoJIC2hrRASbKeJe8_x000d_
3u3vDKrMd4JqDZ8LXIjSjvad5LR35928teuNpXJf5hxVHKWZQ+wwr61XCPZPZin6zwWuiFtD_x000d_
djBTvJCMbjUPuZPtV+AHTjMwYcE6dSDXScBBMpMVOpdN8xnBCHmbRFXJW/GngkV/upKfjh7C_x000d_
IPrlvtvy7RaKgxcZpOOXh4gKmZjvTRm5kf</vt:lpwstr>
  </property>
  <property fmtid="{D5CDD505-2E9C-101B-9397-08002B2CF9AE}" pid="8" name="_ms_pID_7253436">
    <vt:lpwstr>eI773F1jWwBHgTy+C/lae0Zrl5so748I4PrNhr_x000d_
Y6eJAEfHQUgm7ffD/t0G600xPrZmOy4GewEMREcgjVg0MDg1XwGkIf3D1zIPHdyUGF7toCC4_x000d_
Q//Dm9kJwMgnBreIQN6wdRdzvVOk6F5IBROI4KPeL5zyUXfJooq18kwEvKirzrKJB6w5H/KO_x000d_
dknohxN/MyR71gaqgXfM2YUYrNO0CXXEDzscPfHEXfC8V71s3uVW</vt:lpwstr>
  </property>
  <property fmtid="{D5CDD505-2E9C-101B-9397-08002B2CF9AE}" pid="9" name="_ms_pID_7253437">
    <vt:lpwstr>B0zXyJ9KvW8xUjKfVTNn_x000d_
9nq1zWxPIyROhxI36REq7TkVShhtNm1Pdj9HmB4XkRVLG8Dk3cmUl4m4ySA9s/UGAtyRFh17_x000d_
GA3aanPZd/aoMEQa6zI0WoyalYLkaeLM9FOCVHBSa9CoXVYofXLY89VIJUYR30NK4fLKNVRv_x000d_
Z9iTyDJBb4l81AnDUvBKZY+hXRsHYHY4b3NjfTMBVCnp3x8rjZvIstgOaM4wxHQ/up+2j5</vt:lpwstr>
  </property>
  <property fmtid="{D5CDD505-2E9C-101B-9397-08002B2CF9AE}" pid="10" name="_ms_pID_7253438">
    <vt:lpwstr>1n_x000d_
ehzybZRlrxKKYFhHUCKhAkFtgsx4t640Wy1Uakt71G4hsLa/Frl34cETH0UVkXsILOWaHOfa_x000d_
SbaSpw7oCbNQ610LjpXQ/ggryB7pPXYsrIy42JYf1tAM8yvbtE/7XC8c8MckHPgv6znvC9C3_x000d_
kumaz1HN5MjL9FJohfOXXJsJRnjwAEtShk/D5P0fU0J5VinjJ+zIZWlqHKBApNvmMLESM0ZH_x000d_
5rojI07fMthd6e</vt:lpwstr>
  </property>
  <property fmtid="{D5CDD505-2E9C-101B-9397-08002B2CF9AE}" pid="11" name="_ms_pID_7253439">
    <vt:lpwstr>PzPuWvznVRQ1TScYuaOwcBMCskmGft4Mzf7aY2FBgY9u1JIruHOOs=</vt:lpwstr>
  </property>
  <property fmtid="{D5CDD505-2E9C-101B-9397-08002B2CF9AE}" pid="12" name="sflag">
    <vt:lpwstr>1395141693</vt:lpwstr>
  </property>
  <property fmtid="{D5CDD505-2E9C-101B-9397-08002B2CF9AE}" pid="13" name="_AdHocReviewCycleID">
    <vt:i4>913741159</vt:i4>
  </property>
  <property fmtid="{D5CDD505-2E9C-101B-9397-08002B2CF9AE}" pid="14" name="_NewReviewCycle">
    <vt:lpwstr/>
  </property>
  <property fmtid="{D5CDD505-2E9C-101B-9397-08002B2CF9AE}" pid="15" name="_EmailSubject">
    <vt:lpwstr>Uploading NGP PAR to Mentor -- need your feedback ASAP, please</vt:lpwstr>
  </property>
  <property fmtid="{D5CDD505-2E9C-101B-9397-08002B2CF9AE}" pid="16" name="_AuthorEmail">
    <vt:lpwstr>pdua@qca.qualcomm.com</vt:lpwstr>
  </property>
  <property fmtid="{D5CDD505-2E9C-101B-9397-08002B2CF9AE}" pid="17" name="_AuthorEmailDisplayName">
    <vt:lpwstr>Dua, Praveen</vt:lpwstr>
  </property>
  <property fmtid="{D5CDD505-2E9C-101B-9397-08002B2CF9AE}" pid="18" name="_PreviousAdHocReviewCycleID">
    <vt:i4>-1720068302</vt:i4>
  </property>
  <property fmtid="{D5CDD505-2E9C-101B-9397-08002B2CF9AE}" pid="19" name="_ReviewingToolsShownOnce">
    <vt:lpwstr/>
  </property>
</Properties>
</file>