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6ABB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519"/>
        <w:gridCol w:w="721"/>
        <w:gridCol w:w="2943"/>
      </w:tblGrid>
      <w:tr w:rsidR="00CA09B2" w:rsidRPr="000C0FEB" w14:paraId="4670AD3A" w14:textId="77777777" w:rsidTr="00BF2166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6CBA6990" w14:textId="709C4571" w:rsidR="00CA09B2" w:rsidRPr="000C0FEB" w:rsidRDefault="00AE10AD" w:rsidP="00D17D3F">
            <w:pPr>
              <w:pStyle w:val="T2"/>
            </w:pPr>
            <w:r w:rsidRPr="00AE10AD">
              <w:t>A PAR Proposal for Wake-up Radio</w:t>
            </w:r>
          </w:p>
        </w:tc>
      </w:tr>
      <w:tr w:rsidR="00CA09B2" w:rsidRPr="000C0FEB" w14:paraId="35AFB351" w14:textId="77777777" w:rsidTr="00BF2166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6BB263E8" w14:textId="3875419E" w:rsidR="00CA09B2" w:rsidRPr="000C0FEB" w:rsidRDefault="00CA09B2" w:rsidP="001B680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9745D3">
              <w:rPr>
                <w:b w:val="0"/>
                <w:sz w:val="20"/>
              </w:rPr>
              <w:t>5</w:t>
            </w:r>
            <w:r w:rsidR="0079753E" w:rsidRPr="000C0FEB">
              <w:rPr>
                <w:b w:val="0"/>
                <w:sz w:val="20"/>
              </w:rPr>
              <w:t>-</w:t>
            </w:r>
            <w:r w:rsidR="00EC5C2B" w:rsidRPr="000C0FEB">
              <w:rPr>
                <w:b w:val="0"/>
                <w:sz w:val="20"/>
              </w:rPr>
              <w:t>0</w:t>
            </w:r>
            <w:r w:rsidR="00147A3C">
              <w:rPr>
                <w:b w:val="0"/>
                <w:sz w:val="20"/>
              </w:rPr>
              <w:t>7</w:t>
            </w:r>
            <w:r w:rsidR="000F4F3C" w:rsidRPr="000C0FEB">
              <w:rPr>
                <w:b w:val="0"/>
                <w:sz w:val="20"/>
              </w:rPr>
              <w:t>-</w:t>
            </w:r>
            <w:r w:rsidR="00147A3C">
              <w:rPr>
                <w:b w:val="0"/>
                <w:sz w:val="20"/>
              </w:rPr>
              <w:t>2</w:t>
            </w:r>
            <w:r w:rsidR="00783B7B">
              <w:rPr>
                <w:b w:val="0"/>
                <w:sz w:val="20"/>
              </w:rPr>
              <w:t>8</w:t>
            </w:r>
          </w:p>
        </w:tc>
      </w:tr>
      <w:tr w:rsidR="00CA09B2" w:rsidRPr="000C0FEB" w14:paraId="13C7F6E5" w14:textId="77777777" w:rsidTr="00BF2166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307F03F7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606DCF4A" w14:textId="77777777" w:rsidTr="00BF2166">
        <w:trPr>
          <w:jc w:val="center"/>
        </w:trPr>
        <w:tc>
          <w:tcPr>
            <w:tcW w:w="1866" w:type="dxa"/>
            <w:vAlign w:val="center"/>
          </w:tcPr>
          <w:p w14:paraId="795772B3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2AD8301E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2519" w:type="dxa"/>
            <w:vAlign w:val="center"/>
          </w:tcPr>
          <w:p w14:paraId="42BAC8B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721" w:type="dxa"/>
            <w:vAlign w:val="center"/>
          </w:tcPr>
          <w:p w14:paraId="12B3CC56" w14:textId="77777777" w:rsidR="00CA09B2" w:rsidRPr="00DA0439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A0439">
              <w:rPr>
                <w:sz w:val="18"/>
                <w:szCs w:val="18"/>
              </w:rPr>
              <w:t>Phone</w:t>
            </w:r>
          </w:p>
        </w:tc>
        <w:tc>
          <w:tcPr>
            <w:tcW w:w="2943" w:type="dxa"/>
            <w:vAlign w:val="center"/>
          </w:tcPr>
          <w:p w14:paraId="16B2B245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73FA315D" w14:textId="77777777" w:rsidTr="00BF2166">
        <w:trPr>
          <w:jc w:val="center"/>
        </w:trPr>
        <w:tc>
          <w:tcPr>
            <w:tcW w:w="1866" w:type="dxa"/>
            <w:vAlign w:val="center"/>
          </w:tcPr>
          <w:p w14:paraId="6FB63BFF" w14:textId="69BAD0B2" w:rsidR="000F4F3C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Shahrnaz Azizi</w:t>
            </w:r>
          </w:p>
        </w:tc>
        <w:tc>
          <w:tcPr>
            <w:tcW w:w="1980" w:type="dxa"/>
            <w:vAlign w:val="center"/>
          </w:tcPr>
          <w:p w14:paraId="3D2897FA" w14:textId="77777777" w:rsidR="000F4F3C" w:rsidRPr="000C0FEB" w:rsidRDefault="00A74DE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2519" w:type="dxa"/>
            <w:vAlign w:val="center"/>
          </w:tcPr>
          <w:p w14:paraId="595B32DA" w14:textId="0A349540" w:rsidR="0079753E" w:rsidRPr="00DA0439" w:rsidRDefault="00DA0439" w:rsidP="00DA0439">
            <w:pPr>
              <w:rPr>
                <w:rFonts w:asciiTheme="majorBidi" w:hAnsiTheme="majorBidi" w:cstheme="majorBidi"/>
                <w:bCs/>
                <w:sz w:val="20"/>
              </w:rPr>
            </w:pPr>
            <w:r w:rsidRPr="00DA0439">
              <w:rPr>
                <w:rFonts w:asciiTheme="majorBidi" w:hAnsiTheme="majorBidi" w:cstheme="majorBidi"/>
                <w:bCs/>
                <w:sz w:val="20"/>
              </w:rPr>
              <w:t>2200 Mission College Blvd, Santa Clara,  CA  95054</w:t>
            </w:r>
          </w:p>
        </w:tc>
        <w:tc>
          <w:tcPr>
            <w:tcW w:w="721" w:type="dxa"/>
            <w:vAlign w:val="center"/>
          </w:tcPr>
          <w:p w14:paraId="1ABAB7A7" w14:textId="6B1781D1" w:rsidR="000F4F3C" w:rsidRPr="000C0FEB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08244F13" w14:textId="63C89185" w:rsidR="00A124F1" w:rsidRPr="00DA0439" w:rsidRDefault="004528B7" w:rsidP="0083390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color w:val="0000FF"/>
                <w:sz w:val="20"/>
                <w:u w:val="single"/>
              </w:rPr>
            </w:pPr>
            <w:hyperlink r:id="rId8" w:history="1">
              <w:r w:rsidR="00833906" w:rsidRPr="00DA0439">
                <w:rPr>
                  <w:rStyle w:val="Hyperlink"/>
                  <w:b w:val="0"/>
                  <w:sz w:val="20"/>
                </w:rPr>
                <w:t>shahrnaz.azizi@intel.com</w:t>
              </w:r>
            </w:hyperlink>
          </w:p>
        </w:tc>
      </w:tr>
      <w:tr w:rsidR="00F3634A" w:rsidRPr="000C0FEB" w14:paraId="31D1A44E" w14:textId="77777777" w:rsidTr="00BF2166">
        <w:trPr>
          <w:jc w:val="center"/>
        </w:trPr>
        <w:tc>
          <w:tcPr>
            <w:tcW w:w="1866" w:type="dxa"/>
            <w:vAlign w:val="center"/>
          </w:tcPr>
          <w:p w14:paraId="50471C06" w14:textId="7C217774" w:rsidR="00F3634A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Minyoung Park</w:t>
            </w:r>
          </w:p>
        </w:tc>
        <w:tc>
          <w:tcPr>
            <w:tcW w:w="1980" w:type="dxa"/>
            <w:vAlign w:val="center"/>
          </w:tcPr>
          <w:p w14:paraId="530AEBB8" w14:textId="3788D83C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2519" w:type="dxa"/>
            <w:vAlign w:val="center"/>
          </w:tcPr>
          <w:p w14:paraId="6501CE01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1148E63D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4B57EE3" w14:textId="7CAA608E" w:rsidR="00F3634A" w:rsidRPr="00DA0439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</w:rPr>
            </w:pPr>
            <w:r w:rsidRPr="00DA0439">
              <w:rPr>
                <w:b w:val="0"/>
                <w:bCs/>
                <w:sz w:val="20"/>
              </w:rPr>
              <w:t>Minyoung.park@intel.com</w:t>
            </w:r>
          </w:p>
        </w:tc>
      </w:tr>
      <w:tr w:rsidR="00A124F1" w:rsidRPr="000C0FEB" w14:paraId="31DD7664" w14:textId="77777777" w:rsidTr="00BF2166">
        <w:trPr>
          <w:jc w:val="center"/>
        </w:trPr>
        <w:tc>
          <w:tcPr>
            <w:tcW w:w="1866" w:type="dxa"/>
            <w:vAlign w:val="center"/>
          </w:tcPr>
          <w:p w14:paraId="5D17EBCF" w14:textId="3A9977E4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 xml:space="preserve">Osama </w:t>
            </w:r>
            <w:proofErr w:type="spellStart"/>
            <w:r>
              <w:rPr>
                <w:b w:val="0"/>
                <w:sz w:val="20"/>
                <w:lang w:val="en-US" w:eastAsia="zh-CN"/>
              </w:rPr>
              <w:t>Aboul-Magd</w:t>
            </w:r>
            <w:proofErr w:type="spellEnd"/>
          </w:p>
        </w:tc>
        <w:tc>
          <w:tcPr>
            <w:tcW w:w="1980" w:type="dxa"/>
            <w:vAlign w:val="center"/>
          </w:tcPr>
          <w:p w14:paraId="79BE53EA" w14:textId="26BE575B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 xml:space="preserve">Huawei </w:t>
            </w:r>
            <w:r w:rsidRPr="00A124F1">
              <w:rPr>
                <w:b w:val="0"/>
                <w:sz w:val="20"/>
                <w:lang w:val="en-US" w:eastAsia="zh-CN"/>
              </w:rPr>
              <w:t>Technologies</w:t>
            </w:r>
          </w:p>
        </w:tc>
        <w:tc>
          <w:tcPr>
            <w:tcW w:w="2519" w:type="dxa"/>
            <w:vAlign w:val="center"/>
          </w:tcPr>
          <w:p w14:paraId="15A6318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23C76CF3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4AB7CBF" w14:textId="06DDCA55" w:rsidR="00A124F1" w:rsidRPr="00DA0439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r w:rsidRPr="00DA0439">
              <w:rPr>
                <w:b w:val="0"/>
                <w:sz w:val="20"/>
              </w:rPr>
              <w:t>osama.aboulmagd@huawei.com</w:t>
            </w:r>
          </w:p>
        </w:tc>
      </w:tr>
      <w:tr w:rsidR="00A124F1" w:rsidRPr="000C0FEB" w14:paraId="30561ABE" w14:textId="77777777" w:rsidTr="00BF2166">
        <w:trPr>
          <w:jc w:val="center"/>
        </w:trPr>
        <w:tc>
          <w:tcPr>
            <w:tcW w:w="1866" w:type="dxa"/>
            <w:vAlign w:val="center"/>
          </w:tcPr>
          <w:p w14:paraId="7A4D1BE9" w14:textId="20EAFD43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Steve Shellhamm</w:t>
            </w:r>
            <w:r w:rsidR="007B7EE4">
              <w:rPr>
                <w:b w:val="0"/>
                <w:sz w:val="20"/>
                <w:lang w:val="en-US" w:eastAsia="zh-CN"/>
              </w:rPr>
              <w:t>er</w:t>
            </w:r>
          </w:p>
        </w:tc>
        <w:tc>
          <w:tcPr>
            <w:tcW w:w="1980" w:type="dxa"/>
            <w:vAlign w:val="center"/>
          </w:tcPr>
          <w:p w14:paraId="7B34B220" w14:textId="38CC897E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Qualcomm</w:t>
            </w:r>
          </w:p>
        </w:tc>
        <w:tc>
          <w:tcPr>
            <w:tcW w:w="2519" w:type="dxa"/>
            <w:vAlign w:val="center"/>
          </w:tcPr>
          <w:p w14:paraId="2FA278D3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07021298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758FFFD2" w14:textId="36B2B1F4" w:rsidR="00A124F1" w:rsidRPr="00DA0439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DA0439">
              <w:rPr>
                <w:b w:val="0"/>
                <w:sz w:val="20"/>
                <w:lang w:val="en-US" w:eastAsia="zh-CN"/>
              </w:rPr>
              <w:t>shellhammer</w:t>
            </w:r>
            <w:proofErr w:type="spellEnd"/>
            <w:r w:rsidR="00F8624F">
              <w:rPr>
                <w:b w:val="0"/>
                <w:sz w:val="20"/>
                <w:lang w:val="en-US" w:eastAsia="zh-CN"/>
              </w:rPr>
              <w:t>@</w:t>
            </w:r>
            <w:r w:rsidR="00F8624F" w:rsidRPr="00DA0439">
              <w:rPr>
                <w:b w:val="0"/>
                <w:bCs/>
                <w:sz w:val="20"/>
              </w:rPr>
              <w:t>qti.qualcomm.com</w:t>
            </w:r>
          </w:p>
        </w:tc>
      </w:tr>
      <w:tr w:rsidR="00353BDD" w:rsidRPr="000C0FEB" w14:paraId="079B3C29" w14:textId="77777777" w:rsidTr="00BF2166">
        <w:trPr>
          <w:jc w:val="center"/>
        </w:trPr>
        <w:tc>
          <w:tcPr>
            <w:tcW w:w="1866" w:type="dxa"/>
            <w:vAlign w:val="center"/>
          </w:tcPr>
          <w:p w14:paraId="001C63B3" w14:textId="3CA4701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 xml:space="preserve">Leif </w:t>
            </w:r>
            <w:proofErr w:type="spellStart"/>
            <w:r>
              <w:rPr>
                <w:b w:val="0"/>
                <w:sz w:val="20"/>
                <w:lang w:val="en-US" w:eastAsia="zh-CN"/>
              </w:rPr>
              <w:t>W</w:t>
            </w:r>
            <w:r w:rsidRPr="00A124F1">
              <w:rPr>
                <w:b w:val="0"/>
                <w:sz w:val="20"/>
                <w:lang w:val="en-US" w:eastAsia="zh-CN"/>
              </w:rPr>
              <w:t>ilhelmsson</w:t>
            </w:r>
            <w:proofErr w:type="spellEnd"/>
          </w:p>
        </w:tc>
        <w:tc>
          <w:tcPr>
            <w:tcW w:w="1980" w:type="dxa"/>
            <w:vAlign w:val="center"/>
          </w:tcPr>
          <w:p w14:paraId="5C29884B" w14:textId="0B6D2615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E</w:t>
            </w:r>
            <w:r w:rsidRPr="00A124F1">
              <w:rPr>
                <w:b w:val="0"/>
                <w:sz w:val="20"/>
                <w:lang w:val="en-US" w:eastAsia="zh-CN"/>
              </w:rPr>
              <w:t>ricsso</w:t>
            </w:r>
            <w:r>
              <w:rPr>
                <w:b w:val="0"/>
                <w:sz w:val="20"/>
                <w:lang w:val="en-US" w:eastAsia="zh-CN"/>
              </w:rPr>
              <w:t>n</w:t>
            </w:r>
          </w:p>
        </w:tc>
        <w:tc>
          <w:tcPr>
            <w:tcW w:w="2519" w:type="dxa"/>
            <w:vAlign w:val="center"/>
          </w:tcPr>
          <w:p w14:paraId="405E7CE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03EAF2C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67717B7C" w14:textId="755AB38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leif.r.wilhelmsson@ericsson.com</w:t>
            </w:r>
          </w:p>
        </w:tc>
      </w:tr>
      <w:tr w:rsidR="00353BDD" w:rsidRPr="000C0FEB" w14:paraId="526931F1" w14:textId="77777777" w:rsidTr="00BF2166">
        <w:trPr>
          <w:jc w:val="center"/>
        </w:trPr>
        <w:tc>
          <w:tcPr>
            <w:tcW w:w="1866" w:type="dxa"/>
            <w:vAlign w:val="center"/>
          </w:tcPr>
          <w:p w14:paraId="4F5ECFAA" w14:textId="33A6B303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6D24E6">
              <w:rPr>
                <w:b w:val="0"/>
                <w:sz w:val="20"/>
                <w:lang w:val="en-US" w:eastAsia="zh-CN"/>
              </w:rPr>
              <w:t>William</w:t>
            </w:r>
            <w:r>
              <w:rPr>
                <w:b w:val="0"/>
                <w:sz w:val="20"/>
                <w:lang w:val="en-US" w:eastAsia="zh-CN"/>
              </w:rPr>
              <w:t xml:space="preserve"> </w:t>
            </w:r>
            <w:r w:rsidRPr="006D24E6">
              <w:rPr>
                <w:b w:val="0"/>
                <w:sz w:val="20"/>
                <w:lang w:val="en-US" w:eastAsia="zh-CN"/>
              </w:rPr>
              <w:t>Carney</w:t>
            </w:r>
          </w:p>
        </w:tc>
        <w:tc>
          <w:tcPr>
            <w:tcW w:w="1980" w:type="dxa"/>
            <w:vAlign w:val="center"/>
          </w:tcPr>
          <w:p w14:paraId="035195A9" w14:textId="1D2E59ED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Sony</w:t>
            </w:r>
          </w:p>
        </w:tc>
        <w:tc>
          <w:tcPr>
            <w:tcW w:w="2519" w:type="dxa"/>
            <w:vAlign w:val="center"/>
          </w:tcPr>
          <w:p w14:paraId="6BE7334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1FA65408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4AF2746C" w14:textId="163C98C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William.Carney@am.sony.com</w:t>
            </w:r>
          </w:p>
        </w:tc>
      </w:tr>
      <w:tr w:rsidR="00353BDD" w:rsidRPr="000C0FEB" w14:paraId="3E45741C" w14:textId="77777777" w:rsidTr="00353BDD">
        <w:trPr>
          <w:jc w:val="center"/>
        </w:trPr>
        <w:tc>
          <w:tcPr>
            <w:tcW w:w="1866" w:type="dxa"/>
          </w:tcPr>
          <w:p w14:paraId="7BF2EEBE" w14:textId="2B769CE1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rFonts w:asciiTheme="majorBidi" w:hAnsiTheme="majorBidi" w:cstheme="majorBidi"/>
                <w:b w:val="0"/>
                <w:bCs/>
                <w:sz w:val="20"/>
              </w:rPr>
              <w:t>Mark Rison</w:t>
            </w:r>
          </w:p>
        </w:tc>
        <w:tc>
          <w:tcPr>
            <w:tcW w:w="1980" w:type="dxa"/>
          </w:tcPr>
          <w:p w14:paraId="31BDF106" w14:textId="006D33C4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rFonts w:asciiTheme="majorBidi" w:hAnsiTheme="majorBidi" w:cstheme="majorBidi"/>
                <w:b w:val="0"/>
                <w:bCs/>
                <w:sz w:val="20"/>
              </w:rPr>
              <w:t>Samsung</w:t>
            </w:r>
          </w:p>
        </w:tc>
        <w:tc>
          <w:tcPr>
            <w:tcW w:w="2519" w:type="dxa"/>
          </w:tcPr>
          <w:p w14:paraId="5ED452B6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27600A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404267D" w14:textId="78679960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bCs/>
                <w:sz w:val="20"/>
              </w:rPr>
              <w:t>m.rison@samsung.com</w:t>
            </w:r>
          </w:p>
        </w:tc>
      </w:tr>
      <w:tr w:rsidR="00353BDD" w:rsidRPr="000C0FEB" w14:paraId="0426B0B9" w14:textId="77777777" w:rsidTr="00BF2166">
        <w:trPr>
          <w:jc w:val="center"/>
        </w:trPr>
        <w:tc>
          <w:tcPr>
            <w:tcW w:w="1866" w:type="dxa"/>
            <w:vAlign w:val="center"/>
          </w:tcPr>
          <w:p w14:paraId="16AA5281" w14:textId="3973FA6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John Son</w:t>
            </w:r>
          </w:p>
        </w:tc>
        <w:tc>
          <w:tcPr>
            <w:tcW w:w="1980" w:type="dxa"/>
            <w:vAlign w:val="center"/>
          </w:tcPr>
          <w:p w14:paraId="1F2BECF1" w14:textId="315A107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WILUS</w:t>
            </w:r>
          </w:p>
        </w:tc>
        <w:tc>
          <w:tcPr>
            <w:tcW w:w="2519" w:type="dxa"/>
            <w:vAlign w:val="center"/>
          </w:tcPr>
          <w:p w14:paraId="732D975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3714C55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2E48748" w14:textId="67369745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john.son@wilusgroup.com</w:t>
            </w:r>
          </w:p>
        </w:tc>
      </w:tr>
      <w:tr w:rsidR="00F8624F" w:rsidRPr="000C0FEB" w14:paraId="07684603" w14:textId="77777777" w:rsidTr="00BF2166">
        <w:trPr>
          <w:jc w:val="center"/>
        </w:trPr>
        <w:tc>
          <w:tcPr>
            <w:tcW w:w="1866" w:type="dxa"/>
          </w:tcPr>
          <w:p w14:paraId="358E9978" w14:textId="0CE50BF9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rFonts w:asciiTheme="majorBidi" w:hAnsiTheme="majorBidi" w:cstheme="majorBidi"/>
                <w:b w:val="0"/>
                <w:bCs/>
                <w:sz w:val="20"/>
              </w:rPr>
              <w:t>Kenichi Mori</w:t>
            </w:r>
          </w:p>
        </w:tc>
        <w:tc>
          <w:tcPr>
            <w:tcW w:w="1980" w:type="dxa"/>
          </w:tcPr>
          <w:p w14:paraId="3AA26B2F" w14:textId="3AB7ECA2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519" w:type="dxa"/>
          </w:tcPr>
          <w:p w14:paraId="03F6B4B5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A7F33EF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CF829CB" w14:textId="4A0918F6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bCs/>
                <w:sz w:val="20"/>
              </w:rPr>
              <w:t>ken1.morius@gmail.com</w:t>
            </w:r>
          </w:p>
        </w:tc>
      </w:tr>
      <w:tr w:rsidR="00F8624F" w:rsidRPr="000C0FEB" w14:paraId="567FC0DE" w14:textId="77777777" w:rsidTr="00F26983">
        <w:trPr>
          <w:trHeight w:val="116"/>
          <w:jc w:val="center"/>
        </w:trPr>
        <w:tc>
          <w:tcPr>
            <w:tcW w:w="1866" w:type="dxa"/>
            <w:vAlign w:val="center"/>
          </w:tcPr>
          <w:p w14:paraId="23A7843A" w14:textId="5A0F7679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Minho Cheong</w:t>
            </w:r>
          </w:p>
        </w:tc>
        <w:tc>
          <w:tcPr>
            <w:tcW w:w="1980" w:type="dxa"/>
            <w:vAlign w:val="center"/>
          </w:tcPr>
          <w:p w14:paraId="6C88637C" w14:textId="1E40E962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Newracom</w:t>
            </w:r>
            <w:proofErr w:type="spellEnd"/>
          </w:p>
        </w:tc>
        <w:tc>
          <w:tcPr>
            <w:tcW w:w="2519" w:type="dxa"/>
            <w:vAlign w:val="center"/>
          </w:tcPr>
          <w:p w14:paraId="475D71A6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66DDD2D5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66EE13F0" w14:textId="3B461DE2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minho.cheong@newracom.com</w:t>
            </w:r>
          </w:p>
        </w:tc>
      </w:tr>
      <w:tr w:rsidR="00353BDD" w:rsidRPr="000C0FEB" w14:paraId="0BCFAA6A" w14:textId="77777777" w:rsidTr="00353BDD">
        <w:trPr>
          <w:jc w:val="center"/>
        </w:trPr>
        <w:tc>
          <w:tcPr>
            <w:tcW w:w="1866" w:type="dxa"/>
          </w:tcPr>
          <w:p w14:paraId="7797E0F4" w14:textId="59730DF6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Eduard Garcia-Villegas</w:t>
            </w:r>
          </w:p>
        </w:tc>
        <w:tc>
          <w:tcPr>
            <w:tcW w:w="1980" w:type="dxa"/>
          </w:tcPr>
          <w:p w14:paraId="189DF80A" w14:textId="2DEB6C3D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UPC</w:t>
            </w:r>
          </w:p>
        </w:tc>
        <w:tc>
          <w:tcPr>
            <w:tcW w:w="2519" w:type="dxa"/>
          </w:tcPr>
          <w:p w14:paraId="7F4153C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0838B3D8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02582D54" w14:textId="3BA4282B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eduardg@entel.upc.edu</w:t>
            </w:r>
          </w:p>
        </w:tc>
      </w:tr>
      <w:tr w:rsidR="00353BDD" w:rsidRPr="000C0FEB" w14:paraId="32F08D30" w14:textId="77777777" w:rsidTr="00353BDD">
        <w:trPr>
          <w:jc w:val="center"/>
        </w:trPr>
        <w:tc>
          <w:tcPr>
            <w:tcW w:w="1866" w:type="dxa"/>
          </w:tcPr>
          <w:p w14:paraId="110CAE6A" w14:textId="5E7A6FD0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E</w:t>
            </w:r>
            <w:r w:rsidR="0048405C">
              <w:rPr>
                <w:rFonts w:asciiTheme="majorBidi" w:hAnsiTheme="majorBidi" w:cstheme="majorBidi"/>
                <w:b w:val="0"/>
                <w:bCs/>
                <w:sz w:val="20"/>
              </w:rPr>
              <w:t>un</w:t>
            </w: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sung</w:t>
            </w:r>
            <w:proofErr w:type="spellEnd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Park</w:t>
            </w:r>
          </w:p>
        </w:tc>
        <w:tc>
          <w:tcPr>
            <w:tcW w:w="1980" w:type="dxa"/>
          </w:tcPr>
          <w:p w14:paraId="2E8BD547" w14:textId="2921A4E6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LGE</w:t>
            </w:r>
          </w:p>
        </w:tc>
        <w:tc>
          <w:tcPr>
            <w:tcW w:w="2519" w:type="dxa"/>
          </w:tcPr>
          <w:p w14:paraId="4581C42F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E500C2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7FEFF0A9" w14:textId="0ABFCD58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esung.park@lge.com</w:t>
            </w:r>
          </w:p>
        </w:tc>
      </w:tr>
      <w:tr w:rsidR="00353BDD" w:rsidRPr="000C0FEB" w14:paraId="445AA922" w14:textId="77777777" w:rsidTr="00353BDD">
        <w:trPr>
          <w:jc w:val="center"/>
        </w:trPr>
        <w:tc>
          <w:tcPr>
            <w:tcW w:w="1866" w:type="dxa"/>
          </w:tcPr>
          <w:p w14:paraId="6A4A480F" w14:textId="7B356EE0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Yongho Seok</w:t>
            </w:r>
          </w:p>
        </w:tc>
        <w:tc>
          <w:tcPr>
            <w:tcW w:w="1980" w:type="dxa"/>
          </w:tcPr>
          <w:p w14:paraId="3EBB6674" w14:textId="4BEB7345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Newracom</w:t>
            </w:r>
            <w:proofErr w:type="spellEnd"/>
          </w:p>
        </w:tc>
        <w:tc>
          <w:tcPr>
            <w:tcW w:w="2519" w:type="dxa"/>
          </w:tcPr>
          <w:p w14:paraId="36564569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6B19BBF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06B0B69F" w14:textId="22B20D7D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yongho.seok@newracom.com</w:t>
            </w:r>
          </w:p>
        </w:tc>
      </w:tr>
      <w:tr w:rsidR="00353BDD" w:rsidRPr="000C0FEB" w14:paraId="4072CCAD" w14:textId="77777777" w:rsidTr="00353BDD">
        <w:trPr>
          <w:jc w:val="center"/>
        </w:trPr>
        <w:tc>
          <w:tcPr>
            <w:tcW w:w="1866" w:type="dxa"/>
          </w:tcPr>
          <w:p w14:paraId="39374CCC" w14:textId="23BC2BB6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Igor Kim</w:t>
            </w:r>
          </w:p>
        </w:tc>
        <w:tc>
          <w:tcPr>
            <w:tcW w:w="1980" w:type="dxa"/>
          </w:tcPr>
          <w:p w14:paraId="1989EDE0" w14:textId="04E59A8C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ETRI</w:t>
            </w:r>
          </w:p>
        </w:tc>
        <w:tc>
          <w:tcPr>
            <w:tcW w:w="2519" w:type="dxa"/>
          </w:tcPr>
          <w:p w14:paraId="5B7773F4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0A83FB8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21A134C9" w14:textId="77668D86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ikim@etri.re.kr</w:t>
            </w:r>
          </w:p>
        </w:tc>
      </w:tr>
      <w:tr w:rsidR="00353BDD" w:rsidRPr="000C0FEB" w14:paraId="576AE8A3" w14:textId="77777777" w:rsidTr="00353BDD">
        <w:trPr>
          <w:jc w:val="center"/>
        </w:trPr>
        <w:tc>
          <w:tcPr>
            <w:tcW w:w="1866" w:type="dxa"/>
          </w:tcPr>
          <w:p w14:paraId="72162A6C" w14:textId="34505560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Sung-Hyun Hwang</w:t>
            </w:r>
          </w:p>
        </w:tc>
        <w:tc>
          <w:tcPr>
            <w:tcW w:w="1980" w:type="dxa"/>
          </w:tcPr>
          <w:p w14:paraId="57665AF5" w14:textId="08E81BEB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ETRI</w:t>
            </w:r>
          </w:p>
        </w:tc>
        <w:tc>
          <w:tcPr>
            <w:tcW w:w="2519" w:type="dxa"/>
          </w:tcPr>
          <w:p w14:paraId="0CBC4E3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F12167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3F55FD9" w14:textId="4B83CA41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shwang@etri.re.kr</w:t>
            </w:r>
          </w:p>
        </w:tc>
      </w:tr>
      <w:tr w:rsidR="00353BDD" w:rsidRPr="000C0FEB" w14:paraId="499CEBB0" w14:textId="77777777" w:rsidTr="00353BDD">
        <w:trPr>
          <w:jc w:val="center"/>
        </w:trPr>
        <w:tc>
          <w:tcPr>
            <w:tcW w:w="1866" w:type="dxa"/>
          </w:tcPr>
          <w:p w14:paraId="06B132F5" w14:textId="19F30F2F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James </w:t>
            </w:r>
            <w:proofErr w:type="spellStart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Lepp</w:t>
            </w:r>
            <w:proofErr w:type="spellEnd"/>
          </w:p>
        </w:tc>
        <w:tc>
          <w:tcPr>
            <w:tcW w:w="1980" w:type="dxa"/>
          </w:tcPr>
          <w:p w14:paraId="56FC9394" w14:textId="1C9A434F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BlackBerry</w:t>
            </w:r>
          </w:p>
        </w:tc>
        <w:tc>
          <w:tcPr>
            <w:tcW w:w="2519" w:type="dxa"/>
          </w:tcPr>
          <w:p w14:paraId="32B685E9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F3BF9C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AE97791" w14:textId="6515013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jlepp@ieee.org</w:t>
            </w:r>
          </w:p>
        </w:tc>
      </w:tr>
      <w:tr w:rsidR="00353BDD" w:rsidRPr="000C0FEB" w14:paraId="07F23FCE" w14:textId="77777777" w:rsidTr="00353BDD">
        <w:trPr>
          <w:jc w:val="center"/>
        </w:trPr>
        <w:tc>
          <w:tcPr>
            <w:tcW w:w="1866" w:type="dxa"/>
          </w:tcPr>
          <w:p w14:paraId="5489225D" w14:textId="71DD95AA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Jae </w:t>
            </w:r>
            <w:proofErr w:type="spellStart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Seung</w:t>
            </w:r>
            <w:proofErr w:type="spellEnd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Lee </w:t>
            </w:r>
          </w:p>
        </w:tc>
        <w:tc>
          <w:tcPr>
            <w:tcW w:w="1980" w:type="dxa"/>
          </w:tcPr>
          <w:p w14:paraId="2BF8390E" w14:textId="5CC39B69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ETRI</w:t>
            </w:r>
          </w:p>
        </w:tc>
        <w:tc>
          <w:tcPr>
            <w:tcW w:w="2519" w:type="dxa"/>
          </w:tcPr>
          <w:p w14:paraId="6CB19DCF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74FFF23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19FC87CB" w14:textId="572DE056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jasonlee@etri.re.kr</w:t>
            </w:r>
          </w:p>
        </w:tc>
      </w:tr>
      <w:tr w:rsidR="00353BDD" w:rsidRPr="000C0FEB" w14:paraId="27A5F3A3" w14:textId="77777777" w:rsidTr="00353BDD">
        <w:trPr>
          <w:jc w:val="center"/>
        </w:trPr>
        <w:tc>
          <w:tcPr>
            <w:tcW w:w="1866" w:type="dxa"/>
          </w:tcPr>
          <w:p w14:paraId="3E392CC9" w14:textId="1604313D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Reza </w:t>
            </w:r>
            <w:proofErr w:type="spellStart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Hedayat</w:t>
            </w:r>
            <w:proofErr w:type="spellEnd"/>
          </w:p>
        </w:tc>
        <w:tc>
          <w:tcPr>
            <w:tcW w:w="1980" w:type="dxa"/>
          </w:tcPr>
          <w:p w14:paraId="3277FD40" w14:textId="39E1BD83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Newracom</w:t>
            </w:r>
            <w:proofErr w:type="spellEnd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ab/>
            </w:r>
          </w:p>
        </w:tc>
        <w:tc>
          <w:tcPr>
            <w:tcW w:w="2519" w:type="dxa"/>
          </w:tcPr>
          <w:p w14:paraId="403B5F1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40BC8D5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1C87FA9C" w14:textId="243027F4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reza.hedayat@newracom.com</w:t>
            </w:r>
          </w:p>
        </w:tc>
      </w:tr>
      <w:tr w:rsidR="00353BDD" w:rsidRPr="000C0FEB" w14:paraId="4385C744" w14:textId="77777777" w:rsidTr="00353BDD">
        <w:trPr>
          <w:jc w:val="center"/>
        </w:trPr>
        <w:tc>
          <w:tcPr>
            <w:tcW w:w="1866" w:type="dxa"/>
          </w:tcPr>
          <w:p w14:paraId="0B1EC497" w14:textId="66797B8D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Ke</w:t>
            </w:r>
            <w:proofErr w:type="spellEnd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Yao</w:t>
            </w:r>
          </w:p>
        </w:tc>
        <w:tc>
          <w:tcPr>
            <w:tcW w:w="1980" w:type="dxa"/>
          </w:tcPr>
          <w:p w14:paraId="36688B2E" w14:textId="5D85CE1A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ZTE</w:t>
            </w:r>
          </w:p>
        </w:tc>
        <w:tc>
          <w:tcPr>
            <w:tcW w:w="2519" w:type="dxa"/>
          </w:tcPr>
          <w:p w14:paraId="63B031A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796D1074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81D34F7" w14:textId="71409B4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yao.ke5@zte.com.cn</w:t>
            </w:r>
          </w:p>
        </w:tc>
      </w:tr>
      <w:tr w:rsidR="00353BDD" w:rsidRPr="000C0FEB" w14:paraId="7FA5F629" w14:textId="77777777" w:rsidTr="00353BDD">
        <w:trPr>
          <w:jc w:val="center"/>
        </w:trPr>
        <w:tc>
          <w:tcPr>
            <w:tcW w:w="1866" w:type="dxa"/>
          </w:tcPr>
          <w:p w14:paraId="40D85AB8" w14:textId="5691D8D8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Jinsoo</w:t>
            </w:r>
            <w:proofErr w:type="spellEnd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Choi</w:t>
            </w:r>
          </w:p>
        </w:tc>
        <w:tc>
          <w:tcPr>
            <w:tcW w:w="1980" w:type="dxa"/>
          </w:tcPr>
          <w:p w14:paraId="471D2EA4" w14:textId="3438BF9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LGE</w:t>
            </w:r>
          </w:p>
        </w:tc>
        <w:tc>
          <w:tcPr>
            <w:tcW w:w="2519" w:type="dxa"/>
          </w:tcPr>
          <w:p w14:paraId="459335B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B7FF1F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36734835" w14:textId="001AFDF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js.choi@lge.com</w:t>
            </w:r>
          </w:p>
        </w:tc>
      </w:tr>
      <w:tr w:rsidR="00353BDD" w:rsidRPr="000C0FEB" w14:paraId="1B84716A" w14:textId="77777777" w:rsidTr="00353BDD">
        <w:trPr>
          <w:jc w:val="center"/>
        </w:trPr>
        <w:tc>
          <w:tcPr>
            <w:tcW w:w="1866" w:type="dxa"/>
          </w:tcPr>
          <w:p w14:paraId="6311A123" w14:textId="268EAF99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Shimi Shilo</w:t>
            </w:r>
          </w:p>
        </w:tc>
        <w:tc>
          <w:tcPr>
            <w:tcW w:w="1980" w:type="dxa"/>
          </w:tcPr>
          <w:p w14:paraId="365FA691" w14:textId="4AF34E82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Huawei </w:t>
            </w:r>
          </w:p>
        </w:tc>
        <w:tc>
          <w:tcPr>
            <w:tcW w:w="2519" w:type="dxa"/>
          </w:tcPr>
          <w:p w14:paraId="0E85C85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D6480C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3AC7EAC" w14:textId="7317B5D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Shimi.Shilo@huawei.com</w:t>
            </w:r>
          </w:p>
        </w:tc>
      </w:tr>
      <w:tr w:rsidR="00353BDD" w:rsidRPr="000C0FEB" w14:paraId="2A1B69FF" w14:textId="77777777" w:rsidTr="00DF6E79">
        <w:trPr>
          <w:jc w:val="center"/>
        </w:trPr>
        <w:tc>
          <w:tcPr>
            <w:tcW w:w="1866" w:type="dxa"/>
          </w:tcPr>
          <w:p w14:paraId="64935375" w14:textId="5887DBA4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Ping Fang</w:t>
            </w:r>
          </w:p>
        </w:tc>
        <w:tc>
          <w:tcPr>
            <w:tcW w:w="1980" w:type="dxa"/>
          </w:tcPr>
          <w:p w14:paraId="02F5AB4A" w14:textId="6F02129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Huawei Device</w:t>
            </w:r>
          </w:p>
        </w:tc>
        <w:tc>
          <w:tcPr>
            <w:tcW w:w="2519" w:type="dxa"/>
          </w:tcPr>
          <w:p w14:paraId="25B8EC0F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4244BB71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1D7AD2C" w14:textId="3D904043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ping.fang@huawei.com</w:t>
            </w:r>
          </w:p>
        </w:tc>
      </w:tr>
      <w:tr w:rsidR="00353BDD" w:rsidRPr="000C0FEB" w14:paraId="421CBD6C" w14:textId="77777777" w:rsidTr="00BF2166">
        <w:trPr>
          <w:jc w:val="center"/>
        </w:trPr>
        <w:tc>
          <w:tcPr>
            <w:tcW w:w="1866" w:type="dxa"/>
            <w:vAlign w:val="center"/>
          </w:tcPr>
          <w:p w14:paraId="156A6A06" w14:textId="61FE2BAC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Bo S</w:t>
            </w:r>
            <w:r w:rsidRPr="00A124F1">
              <w:rPr>
                <w:b w:val="0"/>
                <w:sz w:val="20"/>
                <w:lang w:val="en-US" w:eastAsia="zh-CN"/>
              </w:rPr>
              <w:t>un</w:t>
            </w:r>
          </w:p>
        </w:tc>
        <w:tc>
          <w:tcPr>
            <w:tcW w:w="1980" w:type="dxa"/>
            <w:vAlign w:val="center"/>
          </w:tcPr>
          <w:p w14:paraId="2E723223" w14:textId="6EDE3D73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ZTE</w:t>
            </w:r>
          </w:p>
        </w:tc>
        <w:tc>
          <w:tcPr>
            <w:tcW w:w="2519" w:type="dxa"/>
            <w:vAlign w:val="center"/>
          </w:tcPr>
          <w:p w14:paraId="6DFA26E7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30B362F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6CE902C9" w14:textId="5EE8480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sun.bo1@zte.com.cn</w:t>
            </w:r>
          </w:p>
        </w:tc>
      </w:tr>
      <w:tr w:rsidR="00353BDD" w:rsidRPr="000C0FEB" w14:paraId="1318DF38" w14:textId="77777777" w:rsidTr="00BF2166">
        <w:trPr>
          <w:jc w:val="center"/>
        </w:trPr>
        <w:tc>
          <w:tcPr>
            <w:tcW w:w="1866" w:type="dxa"/>
            <w:vAlign w:val="center"/>
          </w:tcPr>
          <w:p w14:paraId="50DF08BC" w14:textId="102134DA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124F1">
              <w:rPr>
                <w:b w:val="0"/>
                <w:sz w:val="20"/>
                <w:lang w:val="en-US" w:eastAsia="zh-CN"/>
              </w:rPr>
              <w:t>HanGyu</w:t>
            </w:r>
            <w:proofErr w:type="spellEnd"/>
            <w:r w:rsidRPr="00A124F1">
              <w:rPr>
                <w:b w:val="0"/>
                <w:sz w:val="20"/>
                <w:lang w:val="en-US" w:eastAsia="zh-CN"/>
              </w:rPr>
              <w:t xml:space="preserve"> Cho</w:t>
            </w:r>
          </w:p>
        </w:tc>
        <w:tc>
          <w:tcPr>
            <w:tcW w:w="1980" w:type="dxa"/>
            <w:vAlign w:val="center"/>
          </w:tcPr>
          <w:p w14:paraId="175EFB53" w14:textId="64F55B05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LGE</w:t>
            </w:r>
          </w:p>
        </w:tc>
        <w:tc>
          <w:tcPr>
            <w:tcW w:w="2519" w:type="dxa"/>
            <w:vAlign w:val="center"/>
          </w:tcPr>
          <w:p w14:paraId="31DC6FA0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70B32A1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24635DF9" w14:textId="33B1C820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hg.cho@lge.com</w:t>
            </w:r>
          </w:p>
        </w:tc>
      </w:tr>
      <w:tr w:rsidR="00353BDD" w:rsidRPr="000C0FEB" w14:paraId="51D32BBA" w14:textId="77777777" w:rsidTr="00BF2166">
        <w:trPr>
          <w:jc w:val="center"/>
        </w:trPr>
        <w:tc>
          <w:tcPr>
            <w:tcW w:w="1866" w:type="dxa"/>
            <w:vAlign w:val="center"/>
          </w:tcPr>
          <w:p w14:paraId="179F9852" w14:textId="46575063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6D24E6">
              <w:rPr>
                <w:b w:val="0"/>
                <w:sz w:val="20"/>
                <w:lang w:val="en-US" w:eastAsia="zh-CN"/>
              </w:rPr>
              <w:t xml:space="preserve">Francois Simon </w:t>
            </w:r>
          </w:p>
        </w:tc>
        <w:tc>
          <w:tcPr>
            <w:tcW w:w="1980" w:type="dxa"/>
            <w:vAlign w:val="center"/>
          </w:tcPr>
          <w:p w14:paraId="60A3369D" w14:textId="1EB3BADC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</w:t>
            </w:r>
            <w:r w:rsidRPr="006D24E6">
              <w:rPr>
                <w:b w:val="0"/>
                <w:sz w:val="20"/>
                <w:lang w:val="en-US" w:eastAsia="zh-CN"/>
              </w:rPr>
              <w:t>ilot</w:t>
            </w:r>
            <w:r>
              <w:rPr>
                <w:b w:val="0"/>
                <w:sz w:val="20"/>
                <w:lang w:val="en-US" w:eastAsia="zh-CN"/>
              </w:rPr>
              <w:t xml:space="preserve"> R</w:t>
            </w:r>
            <w:r w:rsidRPr="006D24E6">
              <w:rPr>
                <w:b w:val="0"/>
                <w:sz w:val="20"/>
                <w:lang w:val="en-US" w:eastAsia="zh-CN"/>
              </w:rPr>
              <w:t>esearch</w:t>
            </w:r>
          </w:p>
        </w:tc>
        <w:tc>
          <w:tcPr>
            <w:tcW w:w="2519" w:type="dxa"/>
            <w:vAlign w:val="center"/>
          </w:tcPr>
          <w:p w14:paraId="7073010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06FC054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0D6409A8" w14:textId="70145C0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fygs@pilotresearch.com</w:t>
            </w:r>
          </w:p>
        </w:tc>
      </w:tr>
      <w:tr w:rsidR="00353BDD" w:rsidRPr="000C0FEB" w14:paraId="694451C8" w14:textId="77777777" w:rsidTr="00353BDD">
        <w:trPr>
          <w:jc w:val="center"/>
        </w:trPr>
        <w:tc>
          <w:tcPr>
            <w:tcW w:w="1866" w:type="dxa"/>
          </w:tcPr>
          <w:p w14:paraId="2308C797" w14:textId="4503D09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Ansley, Carol</w:t>
            </w:r>
          </w:p>
        </w:tc>
        <w:tc>
          <w:tcPr>
            <w:tcW w:w="1980" w:type="dxa"/>
          </w:tcPr>
          <w:p w14:paraId="22DDAE18" w14:textId="3E660E24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Arris</w:t>
            </w:r>
            <w:proofErr w:type="spellEnd"/>
          </w:p>
        </w:tc>
        <w:tc>
          <w:tcPr>
            <w:tcW w:w="2519" w:type="dxa"/>
          </w:tcPr>
          <w:p w14:paraId="2D6C981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A12E41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01C47836" w14:textId="6C395A62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Carol.Ansley@arris.com</w:t>
            </w:r>
          </w:p>
        </w:tc>
      </w:tr>
      <w:tr w:rsidR="00353BDD" w:rsidRPr="000C0FEB" w14:paraId="321A03E2" w14:textId="77777777" w:rsidTr="00A64493">
        <w:trPr>
          <w:jc w:val="center"/>
        </w:trPr>
        <w:tc>
          <w:tcPr>
            <w:tcW w:w="1866" w:type="dxa"/>
          </w:tcPr>
          <w:p w14:paraId="5412AF0D" w14:textId="6F4D6399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Jinsam</w:t>
            </w:r>
            <w:proofErr w:type="spellEnd"/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</w:t>
            </w:r>
            <w:proofErr w:type="spellStart"/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Kwak</w:t>
            </w:r>
            <w:proofErr w:type="spellEnd"/>
          </w:p>
        </w:tc>
        <w:tc>
          <w:tcPr>
            <w:tcW w:w="1980" w:type="dxa"/>
          </w:tcPr>
          <w:p w14:paraId="6BD27A4F" w14:textId="06F2EA7C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WILUS</w:t>
            </w:r>
          </w:p>
        </w:tc>
        <w:tc>
          <w:tcPr>
            <w:tcW w:w="2519" w:type="dxa"/>
          </w:tcPr>
          <w:p w14:paraId="04AB1AD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3308FF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91051AB" w14:textId="301A3AF0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jinsam.kwak@wilusgroup.com</w:t>
            </w:r>
          </w:p>
        </w:tc>
      </w:tr>
      <w:tr w:rsidR="00353BDD" w:rsidRPr="000C0FEB" w14:paraId="77DA5035" w14:textId="77777777" w:rsidTr="00353BDD">
        <w:trPr>
          <w:jc w:val="center"/>
        </w:trPr>
        <w:tc>
          <w:tcPr>
            <w:tcW w:w="1866" w:type="dxa"/>
          </w:tcPr>
          <w:p w14:paraId="03F0BD50" w14:textId="7953E340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Kiseon</w:t>
            </w:r>
            <w:proofErr w:type="spellEnd"/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</w:t>
            </w:r>
            <w:proofErr w:type="spellStart"/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Ryu</w:t>
            </w:r>
            <w:proofErr w:type="spellEnd"/>
          </w:p>
        </w:tc>
        <w:tc>
          <w:tcPr>
            <w:tcW w:w="1980" w:type="dxa"/>
          </w:tcPr>
          <w:p w14:paraId="459B4EAD" w14:textId="2241F4D4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LGE</w:t>
            </w:r>
          </w:p>
        </w:tc>
        <w:tc>
          <w:tcPr>
            <w:tcW w:w="2519" w:type="dxa"/>
          </w:tcPr>
          <w:p w14:paraId="72261536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A08A27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784E8892" w14:textId="575A361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kiseon.ryu@lge.com</w:t>
            </w:r>
          </w:p>
        </w:tc>
      </w:tr>
      <w:tr w:rsidR="00353BDD" w:rsidRPr="000C0FEB" w14:paraId="70FD4E42" w14:textId="77777777" w:rsidTr="005A751A">
        <w:trPr>
          <w:jc w:val="center"/>
        </w:trPr>
        <w:tc>
          <w:tcPr>
            <w:tcW w:w="1866" w:type="dxa"/>
          </w:tcPr>
          <w:p w14:paraId="22B22E9E" w14:textId="60F0E3B7" w:rsidR="00353BDD" w:rsidRPr="00A124F1" w:rsidRDefault="0048405C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/>
                <w:sz w:val="20"/>
              </w:rPr>
              <w:t>Mins</w:t>
            </w:r>
            <w:r w:rsidR="00353BDD"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eok</w:t>
            </w:r>
            <w:proofErr w:type="spellEnd"/>
            <w:r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Oh</w:t>
            </w:r>
          </w:p>
        </w:tc>
        <w:tc>
          <w:tcPr>
            <w:tcW w:w="1980" w:type="dxa"/>
          </w:tcPr>
          <w:p w14:paraId="28B3330D" w14:textId="7CB1686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LGE</w:t>
            </w:r>
          </w:p>
        </w:tc>
        <w:tc>
          <w:tcPr>
            <w:tcW w:w="2519" w:type="dxa"/>
          </w:tcPr>
          <w:p w14:paraId="7DBA306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6AE069A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3E417A4A" w14:textId="3CFF5F68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minseok.oh@lge.com</w:t>
            </w:r>
          </w:p>
        </w:tc>
      </w:tr>
      <w:tr w:rsidR="00353BDD" w:rsidRPr="000C0FEB" w14:paraId="1B3DE3B4" w14:textId="77777777" w:rsidTr="005A751A">
        <w:trPr>
          <w:jc w:val="center"/>
        </w:trPr>
        <w:tc>
          <w:tcPr>
            <w:tcW w:w="1866" w:type="dxa"/>
          </w:tcPr>
          <w:p w14:paraId="124E6396" w14:textId="2BFBFBEA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Saishankar</w:t>
            </w:r>
            <w:proofErr w:type="spellEnd"/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</w:t>
            </w:r>
            <w:proofErr w:type="spellStart"/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Nandagopalan</w:t>
            </w:r>
            <w:proofErr w:type="spellEnd"/>
          </w:p>
        </w:tc>
        <w:tc>
          <w:tcPr>
            <w:tcW w:w="1980" w:type="dxa"/>
          </w:tcPr>
          <w:p w14:paraId="644F2617" w14:textId="7CFBFF65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Cypress</w:t>
            </w:r>
          </w:p>
        </w:tc>
        <w:tc>
          <w:tcPr>
            <w:tcW w:w="2519" w:type="dxa"/>
          </w:tcPr>
          <w:p w14:paraId="4B752DD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696BDFF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A7B677C" w14:textId="6A81B92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snan@cypress.com</w:t>
            </w:r>
          </w:p>
        </w:tc>
      </w:tr>
      <w:tr w:rsidR="00353BDD" w:rsidRPr="000C0FEB" w14:paraId="2D522C1A" w14:textId="77777777" w:rsidTr="00BF2166">
        <w:trPr>
          <w:jc w:val="center"/>
        </w:trPr>
        <w:tc>
          <w:tcPr>
            <w:tcW w:w="1866" w:type="dxa"/>
          </w:tcPr>
          <w:p w14:paraId="6CB231B5" w14:textId="0DA909ED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Sung Eun Lee</w:t>
            </w:r>
          </w:p>
        </w:tc>
        <w:tc>
          <w:tcPr>
            <w:tcW w:w="1980" w:type="dxa"/>
          </w:tcPr>
          <w:p w14:paraId="0B29DA27" w14:textId="28EE8D22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Cypress</w:t>
            </w:r>
          </w:p>
        </w:tc>
        <w:tc>
          <w:tcPr>
            <w:tcW w:w="2519" w:type="dxa"/>
          </w:tcPr>
          <w:p w14:paraId="5FA2C523" w14:textId="7F6751A0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0271A7AF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D3AA17D" w14:textId="62A9287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SULE@cypress.com</w:t>
            </w:r>
          </w:p>
        </w:tc>
      </w:tr>
      <w:tr w:rsidR="00353BDD" w:rsidRPr="000C0FEB" w14:paraId="7FC3650B" w14:textId="77777777" w:rsidTr="00A64493">
        <w:trPr>
          <w:jc w:val="center"/>
        </w:trPr>
        <w:tc>
          <w:tcPr>
            <w:tcW w:w="1866" w:type="dxa"/>
          </w:tcPr>
          <w:p w14:paraId="62AB5D10" w14:textId="0E834D22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proofErr w:type="spellStart"/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Yangxun</w:t>
            </w:r>
            <w:proofErr w:type="spellEnd"/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David</w:t>
            </w:r>
          </w:p>
        </w:tc>
        <w:tc>
          <w:tcPr>
            <w:tcW w:w="1980" w:type="dxa"/>
          </w:tcPr>
          <w:p w14:paraId="631E2679" w14:textId="5E32BF48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Huawei</w:t>
            </w:r>
          </w:p>
        </w:tc>
        <w:tc>
          <w:tcPr>
            <w:tcW w:w="2519" w:type="dxa"/>
          </w:tcPr>
          <w:p w14:paraId="16B6CCDF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7DDE437A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2CF8F90" w14:textId="5BE11442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david.yangxun@huawei.com</w:t>
            </w:r>
          </w:p>
        </w:tc>
      </w:tr>
      <w:tr w:rsidR="00353BDD" w:rsidRPr="000C0FEB" w14:paraId="549E8A81" w14:textId="77777777" w:rsidTr="00A64493">
        <w:trPr>
          <w:jc w:val="center"/>
        </w:trPr>
        <w:tc>
          <w:tcPr>
            <w:tcW w:w="1866" w:type="dxa"/>
          </w:tcPr>
          <w:p w14:paraId="425243DD" w14:textId="64D2FF6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Junghoon Suh</w:t>
            </w:r>
          </w:p>
        </w:tc>
        <w:tc>
          <w:tcPr>
            <w:tcW w:w="1980" w:type="dxa"/>
          </w:tcPr>
          <w:p w14:paraId="69024827" w14:textId="0D9D84BD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Huawei</w:t>
            </w:r>
          </w:p>
        </w:tc>
        <w:tc>
          <w:tcPr>
            <w:tcW w:w="2519" w:type="dxa"/>
          </w:tcPr>
          <w:p w14:paraId="1796FC54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65AD52C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35B0A45E" w14:textId="6EFA0A78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Junghoon.Suh@huawei.com</w:t>
            </w:r>
          </w:p>
        </w:tc>
      </w:tr>
      <w:tr w:rsidR="00353BDD" w:rsidRPr="000C0FEB" w14:paraId="53B2E714" w14:textId="77777777" w:rsidTr="00353BDD">
        <w:trPr>
          <w:jc w:val="center"/>
        </w:trPr>
        <w:tc>
          <w:tcPr>
            <w:tcW w:w="1866" w:type="dxa"/>
          </w:tcPr>
          <w:p w14:paraId="7260F9F2" w14:textId="09708633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Lei Wang </w:t>
            </w:r>
          </w:p>
        </w:tc>
        <w:tc>
          <w:tcPr>
            <w:tcW w:w="1980" w:type="dxa"/>
          </w:tcPr>
          <w:p w14:paraId="0D61C02A" w14:textId="3CD8F585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Marvell</w:t>
            </w:r>
          </w:p>
        </w:tc>
        <w:tc>
          <w:tcPr>
            <w:tcW w:w="2519" w:type="dxa"/>
          </w:tcPr>
          <w:p w14:paraId="7A15B97C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E79CD06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11BB2624" w14:textId="6A4FC27C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leileiw@marvell.com</w:t>
            </w:r>
          </w:p>
        </w:tc>
      </w:tr>
      <w:tr w:rsidR="00353BDD" w:rsidRPr="000C0FEB" w14:paraId="6C270E3E" w14:textId="77777777" w:rsidTr="00BF2166">
        <w:trPr>
          <w:jc w:val="center"/>
        </w:trPr>
        <w:tc>
          <w:tcPr>
            <w:tcW w:w="1866" w:type="dxa"/>
            <w:vAlign w:val="center"/>
          </w:tcPr>
          <w:p w14:paraId="61AC4DD2" w14:textId="15E0BAA9" w:rsidR="00353BDD" w:rsidRPr="00DA0439" w:rsidRDefault="00622B03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  <w:t>Robert Stacey</w:t>
            </w:r>
          </w:p>
        </w:tc>
        <w:tc>
          <w:tcPr>
            <w:tcW w:w="1980" w:type="dxa"/>
            <w:vAlign w:val="center"/>
          </w:tcPr>
          <w:p w14:paraId="2A325420" w14:textId="6687599C" w:rsidR="00353BDD" w:rsidRPr="00DA0439" w:rsidRDefault="00622B03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  <w:t>Intel</w:t>
            </w:r>
          </w:p>
        </w:tc>
        <w:tc>
          <w:tcPr>
            <w:tcW w:w="2519" w:type="dxa"/>
            <w:vAlign w:val="center"/>
          </w:tcPr>
          <w:p w14:paraId="67D20A24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7FDC01F5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6441003" w14:textId="56BB1388" w:rsidR="00353BDD" w:rsidRPr="00DA0439" w:rsidRDefault="00C22CFA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r>
              <w:rPr>
                <w:b w:val="0"/>
                <w:bCs/>
                <w:sz w:val="20"/>
                <w:lang w:val="en-US" w:eastAsia="zh-CN"/>
              </w:rPr>
              <w:t>r</w:t>
            </w:r>
            <w:r w:rsidR="00D16449">
              <w:rPr>
                <w:b w:val="0"/>
                <w:bCs/>
                <w:sz w:val="20"/>
                <w:lang w:val="en-US" w:eastAsia="zh-CN"/>
              </w:rPr>
              <w:t>obert.stacey@intel.com</w:t>
            </w:r>
          </w:p>
        </w:tc>
      </w:tr>
      <w:tr w:rsidR="002279FF" w:rsidRPr="000C0FEB" w14:paraId="3B741061" w14:textId="77777777" w:rsidTr="00BF2166">
        <w:trPr>
          <w:jc w:val="center"/>
        </w:trPr>
        <w:tc>
          <w:tcPr>
            <w:tcW w:w="1866" w:type="dxa"/>
            <w:vAlign w:val="center"/>
          </w:tcPr>
          <w:p w14:paraId="5C2E6A1F" w14:textId="25CC2171" w:rsidR="002279FF" w:rsidRDefault="002279FF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  <w:t>Yunsong</w:t>
            </w:r>
            <w:proofErr w:type="spellEnd"/>
            <w:r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  <w:t xml:space="preserve"> Yang</w:t>
            </w:r>
          </w:p>
        </w:tc>
        <w:tc>
          <w:tcPr>
            <w:tcW w:w="1980" w:type="dxa"/>
            <w:vAlign w:val="center"/>
          </w:tcPr>
          <w:p w14:paraId="7BA9FE8D" w14:textId="1D698493" w:rsidR="002279FF" w:rsidRDefault="002279FF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  <w:t>Huawei</w:t>
            </w:r>
          </w:p>
        </w:tc>
        <w:tc>
          <w:tcPr>
            <w:tcW w:w="2519" w:type="dxa"/>
            <w:vAlign w:val="center"/>
          </w:tcPr>
          <w:p w14:paraId="43975884" w14:textId="77777777" w:rsidR="002279FF" w:rsidRPr="00DA0439" w:rsidRDefault="002279FF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202B8C02" w14:textId="77777777" w:rsidR="002279FF" w:rsidRPr="00DA0439" w:rsidRDefault="002279FF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41A6EA37" w14:textId="29941C70" w:rsidR="002279FF" w:rsidRDefault="00C22CFA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r>
              <w:rPr>
                <w:b w:val="0"/>
                <w:bCs/>
                <w:sz w:val="20"/>
                <w:lang w:val="en-US" w:eastAsia="zh-CN"/>
              </w:rPr>
              <w:t>y</w:t>
            </w:r>
            <w:r w:rsidR="002279FF">
              <w:rPr>
                <w:b w:val="0"/>
                <w:bCs/>
                <w:sz w:val="20"/>
                <w:lang w:val="en-US" w:eastAsia="zh-CN"/>
              </w:rPr>
              <w:t>angyunsong@huawei.com</w:t>
            </w:r>
          </w:p>
        </w:tc>
      </w:tr>
      <w:tr w:rsidR="00D16449" w:rsidRPr="000C0FEB" w14:paraId="22A25B80" w14:textId="77777777" w:rsidTr="00BF2166">
        <w:trPr>
          <w:jc w:val="center"/>
        </w:trPr>
        <w:tc>
          <w:tcPr>
            <w:tcW w:w="1866" w:type="dxa"/>
            <w:vAlign w:val="center"/>
          </w:tcPr>
          <w:p w14:paraId="113D7240" w14:textId="360B7D78" w:rsidR="00D16449" w:rsidRDefault="00D16449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  <w:t xml:space="preserve">Peter </w:t>
            </w:r>
            <w:proofErr w:type="spellStart"/>
            <w:r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  <w:t>Loc</w:t>
            </w:r>
            <w:proofErr w:type="spellEnd"/>
          </w:p>
        </w:tc>
        <w:tc>
          <w:tcPr>
            <w:tcW w:w="1980" w:type="dxa"/>
            <w:vAlign w:val="center"/>
          </w:tcPr>
          <w:p w14:paraId="7D54B58C" w14:textId="75A329A9" w:rsidR="00D16449" w:rsidRDefault="00D16449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  <w:t>Huawei</w:t>
            </w:r>
          </w:p>
        </w:tc>
        <w:tc>
          <w:tcPr>
            <w:tcW w:w="2519" w:type="dxa"/>
            <w:vAlign w:val="center"/>
          </w:tcPr>
          <w:p w14:paraId="35C5B3D2" w14:textId="77777777" w:rsidR="00D16449" w:rsidRPr="00DA0439" w:rsidRDefault="00D16449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7C9051C8" w14:textId="77777777" w:rsidR="00D16449" w:rsidRPr="00DA0439" w:rsidRDefault="00D16449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479E6555" w14:textId="3D6D5582" w:rsidR="00D16449" w:rsidRDefault="00385B73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r w:rsidRPr="00385B73">
              <w:rPr>
                <w:b w:val="0"/>
                <w:bCs/>
                <w:sz w:val="20"/>
                <w:lang w:val="en-US" w:eastAsia="zh-CN"/>
              </w:rPr>
              <w:t>peterloc@iwirelesstech.com</w:t>
            </w:r>
          </w:p>
        </w:tc>
      </w:tr>
    </w:tbl>
    <w:p w14:paraId="32BFAB8A" w14:textId="77777777" w:rsidR="00CA09B2" w:rsidRPr="000C0FEB" w:rsidRDefault="001642F2">
      <w:pPr>
        <w:pStyle w:val="T1"/>
        <w:spacing w:after="120"/>
        <w:rPr>
          <w:sz w:val="22"/>
        </w:rPr>
      </w:pPr>
      <w:r w:rsidRPr="000C0FE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EBB1DE" wp14:editId="2A13745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C93D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442A2850" w14:textId="1D1ED181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is submission includes </w:t>
                            </w:r>
                            <w:r w:rsidR="00AE10AD" w:rsidRPr="00AE10AD">
                              <w:rPr>
                                <w:sz w:val="24"/>
                              </w:rPr>
                              <w:t xml:space="preserve">a PAR proposal for </w:t>
                            </w:r>
                            <w:r>
                              <w:rPr>
                                <w:sz w:val="24"/>
                              </w:rPr>
                              <w:t xml:space="preserve">the IEEE 802.11 </w:t>
                            </w:r>
                            <w:r w:rsidR="00D17D3F">
                              <w:rPr>
                                <w:sz w:val="24"/>
                              </w:rPr>
                              <w:t>Wake-up Radio</w:t>
                            </w:r>
                            <w:r>
                              <w:rPr>
                                <w:sz w:val="24"/>
                              </w:rPr>
                              <w:t xml:space="preserve"> (</w:t>
                            </w:r>
                            <w:r w:rsidR="00D17D3F">
                              <w:rPr>
                                <w:sz w:val="24"/>
                              </w:rPr>
                              <w:t>WUR</w:t>
                            </w:r>
                            <w:r w:rsidR="00AE10AD">
                              <w:rPr>
                                <w:sz w:val="24"/>
                              </w:rPr>
                              <w:t>) Study Group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059685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104C54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F11B97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60507A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A03BAC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BB1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7D79C93D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442A2850" w14:textId="1D1ED181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is submission includes </w:t>
                      </w:r>
                      <w:r w:rsidR="00AE10AD" w:rsidRPr="00AE10AD">
                        <w:rPr>
                          <w:sz w:val="24"/>
                        </w:rPr>
                        <w:t xml:space="preserve">a PAR proposal for </w:t>
                      </w:r>
                      <w:r>
                        <w:rPr>
                          <w:sz w:val="24"/>
                        </w:rPr>
                        <w:t xml:space="preserve">the IEEE 802.11 </w:t>
                      </w:r>
                      <w:r w:rsidR="00D17D3F">
                        <w:rPr>
                          <w:sz w:val="24"/>
                        </w:rPr>
                        <w:t>Wake-up Radio</w:t>
                      </w:r>
                      <w:r>
                        <w:rPr>
                          <w:sz w:val="24"/>
                        </w:rPr>
                        <w:t xml:space="preserve"> (</w:t>
                      </w:r>
                      <w:r w:rsidR="00D17D3F">
                        <w:rPr>
                          <w:sz w:val="24"/>
                        </w:rPr>
                        <w:t>WUR</w:t>
                      </w:r>
                      <w:r w:rsidR="00AE10AD">
                        <w:rPr>
                          <w:sz w:val="24"/>
                        </w:rPr>
                        <w:t>) Study Group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059685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104C54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F11B97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60507A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A03BAC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4AC97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5FFE066E" w14:textId="77777777" w:rsidR="000239E4" w:rsidRPr="000C0FEB" w:rsidRDefault="003A366F" w:rsidP="003A366F">
      <w:pPr>
        <w:pStyle w:val="Heading1"/>
        <w:rPr>
          <w:rFonts w:ascii="Times New Roman" w:hAnsi="Times New Roman"/>
        </w:rPr>
      </w:pPr>
      <w:bookmarkStart w:id="0" w:name="_Toc209465390"/>
      <w:r w:rsidRPr="000C0FEB">
        <w:rPr>
          <w:rFonts w:ascii="Times New Roman" w:hAnsi="Times New Roman"/>
        </w:rPr>
        <w:lastRenderedPageBreak/>
        <w:t>PAR</w:t>
      </w:r>
      <w:bookmarkEnd w:id="0"/>
    </w:p>
    <w:p w14:paraId="2F498141" w14:textId="77777777" w:rsidR="003A366F" w:rsidRPr="000C0FEB" w:rsidRDefault="003A366F"/>
    <w:p w14:paraId="31F0658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6E74518C" w14:textId="01526503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del w:id="1" w:author="Azizi, Shahrnaz" w:date="2016-11-09T03:29:00Z">
        <w:r w:rsidR="00D17D3F" w:rsidDel="00F059D5">
          <w:rPr>
            <w:sz w:val="24"/>
            <w:szCs w:val="24"/>
          </w:rPr>
          <w:delText>November</w:delText>
        </w:r>
        <w:r w:rsidR="0061678F" w:rsidRPr="002D384C" w:rsidDel="00F059D5">
          <w:rPr>
            <w:sz w:val="24"/>
            <w:szCs w:val="24"/>
          </w:rPr>
          <w:delText xml:space="preserve"> 201</w:delText>
        </w:r>
        <w:r w:rsidR="00D17D3F" w:rsidDel="00F059D5">
          <w:rPr>
            <w:sz w:val="24"/>
            <w:szCs w:val="24"/>
          </w:rPr>
          <w:delText>6</w:delText>
        </w:r>
      </w:del>
      <w:ins w:id="2" w:author="Azizi, Shahrnaz" w:date="2016-11-09T03:30:00Z">
        <w:r w:rsidR="00F059D5">
          <w:rPr>
            <w:sz w:val="24"/>
            <w:szCs w:val="24"/>
          </w:rPr>
          <w:t>19</w:t>
        </w:r>
      </w:ins>
      <w:ins w:id="3" w:author="Azizi, Shahrnaz" w:date="2016-11-09T03:29:00Z">
        <w:r w:rsidR="00F059D5">
          <w:rPr>
            <w:sz w:val="24"/>
            <w:szCs w:val="24"/>
          </w:rPr>
          <w:t>-SEP-2016</w:t>
        </w:r>
      </w:ins>
      <w:r w:rsidR="001642F2" w:rsidRPr="002D384C">
        <w:rPr>
          <w:sz w:val="24"/>
          <w:szCs w:val="24"/>
        </w:rPr>
        <w:t xml:space="preserve">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del w:id="4" w:author="Azizi, Shahrnaz" w:date="2016-11-09T03:29:00Z">
        <w:r w:rsidR="00D17D3F" w:rsidDel="00F059D5">
          <w:rPr>
            <w:sz w:val="24"/>
            <w:szCs w:val="24"/>
          </w:rPr>
          <w:delText>November</w:delText>
        </w:r>
        <w:r w:rsidR="00D17D3F" w:rsidRPr="002D384C" w:rsidDel="00F059D5">
          <w:rPr>
            <w:sz w:val="24"/>
            <w:szCs w:val="24"/>
          </w:rPr>
          <w:delText xml:space="preserve"> </w:delText>
        </w:r>
        <w:r w:rsidR="00820283" w:rsidRPr="002D384C" w:rsidDel="00F059D5">
          <w:rPr>
            <w:bCs/>
            <w:sz w:val="24"/>
            <w:szCs w:val="24"/>
          </w:rPr>
          <w:delText>201</w:delText>
        </w:r>
        <w:r w:rsidR="00D17D3F" w:rsidDel="00F059D5">
          <w:rPr>
            <w:bCs/>
            <w:sz w:val="24"/>
            <w:szCs w:val="24"/>
          </w:rPr>
          <w:delText>6</w:delText>
        </w:r>
      </w:del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del w:id="5" w:author="Azizi, Shahrnaz" w:date="2016-11-09T03:29:00Z">
        <w:r w:rsidR="00D17D3F" w:rsidDel="00F059D5">
          <w:rPr>
            <w:bCs/>
            <w:sz w:val="24"/>
            <w:szCs w:val="24"/>
          </w:rPr>
          <w:delText>November</w:delText>
        </w:r>
        <w:r w:rsidR="001A5CEB" w:rsidRPr="002D384C" w:rsidDel="00F059D5">
          <w:rPr>
            <w:bCs/>
            <w:sz w:val="24"/>
            <w:szCs w:val="24"/>
          </w:rPr>
          <w:delText xml:space="preserve"> </w:delText>
        </w:r>
        <w:r w:rsidR="00820283" w:rsidRPr="002D384C" w:rsidDel="00F059D5">
          <w:rPr>
            <w:bCs/>
            <w:sz w:val="24"/>
            <w:szCs w:val="24"/>
          </w:rPr>
          <w:delText>20</w:delText>
        </w:r>
        <w:r w:rsidR="00D17D3F" w:rsidDel="00F059D5">
          <w:rPr>
            <w:bCs/>
            <w:sz w:val="24"/>
            <w:szCs w:val="24"/>
          </w:rPr>
          <w:delText>20</w:delText>
        </w:r>
      </w:del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14:paraId="7F694FB5" w14:textId="11655FB8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2D384C">
        <w:rPr>
          <w:sz w:val="24"/>
          <w:szCs w:val="24"/>
        </w:rPr>
        <w:t>P802.</w:t>
      </w:r>
      <w:del w:id="6" w:author="Azizi, Shahrnaz" w:date="2016-11-09T03:29:00Z">
        <w:r w:rsidR="00923C7D" w:rsidDel="00F059D5">
          <w:rPr>
            <w:sz w:val="24"/>
            <w:szCs w:val="24"/>
          </w:rPr>
          <w:delText>11TBD</w:delText>
        </w:r>
      </w:del>
      <w:ins w:id="7" w:author="Azizi, Shahrnaz" w:date="2016-11-09T03:29:00Z">
        <w:r w:rsidR="00F059D5">
          <w:rPr>
            <w:sz w:val="24"/>
            <w:szCs w:val="24"/>
          </w:rPr>
          <w:t>11ba</w:t>
        </w:r>
      </w:ins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14:paraId="0623C9AB" w14:textId="681E061A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>
        <w:rPr>
          <w:sz w:val="24"/>
          <w:szCs w:val="24"/>
        </w:rPr>
        <w:t xml:space="preserve"> </w:t>
      </w:r>
      <w:del w:id="8" w:author="Azizi, Shahrnaz" w:date="2016-11-09T03:31:00Z">
        <w:r w:rsidR="00842485" w:rsidDel="00F059D5">
          <w:rPr>
            <w:sz w:val="24"/>
            <w:szCs w:val="24"/>
          </w:rPr>
          <w:delText>Low-power w</w:delText>
        </w:r>
      </w:del>
      <w:ins w:id="9" w:author="Azizi, Shahrnaz" w:date="2016-11-09T03:31:00Z">
        <w:r w:rsidR="00F059D5">
          <w:rPr>
            <w:sz w:val="24"/>
            <w:szCs w:val="24"/>
          </w:rPr>
          <w:t>W</w:t>
        </w:r>
      </w:ins>
      <w:r w:rsidR="00842485">
        <w:rPr>
          <w:sz w:val="24"/>
          <w:szCs w:val="24"/>
        </w:rPr>
        <w:t xml:space="preserve">ake-up </w:t>
      </w:r>
      <w:r w:rsidR="00FC155F">
        <w:rPr>
          <w:sz w:val="24"/>
          <w:szCs w:val="24"/>
        </w:rPr>
        <w:t>radio</w:t>
      </w:r>
      <w:r w:rsidR="00621DDE">
        <w:rPr>
          <w:sz w:val="24"/>
          <w:szCs w:val="24"/>
        </w:rPr>
        <w:t xml:space="preserve"> operation</w:t>
      </w:r>
    </w:p>
    <w:p w14:paraId="25FC62CA" w14:textId="000FD2B2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Working Group Chair</w:t>
      </w:r>
    </w:p>
    <w:p w14:paraId="5E66A5AA" w14:textId="2987998F" w:rsidR="0091775F" w:rsidRPr="002D384C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1D059D" w:rsidRPr="002D384C">
        <w:rPr>
          <w:sz w:val="24"/>
          <w:szCs w:val="24"/>
        </w:rPr>
        <w:t>Adrian Stephens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806FF3" w:rsidRPr="00806FF3">
        <w:rPr>
          <w:sz w:val="24"/>
          <w:szCs w:val="24"/>
        </w:rPr>
        <w:t>adrian.p.stephens@ieee.org</w:t>
      </w:r>
      <w:r w:rsidR="00806FF3" w:rsidRPr="00806FF3" w:rsidDel="00806FF3">
        <w:rPr>
          <w:sz w:val="24"/>
          <w:szCs w:val="24"/>
        </w:rPr>
        <w:t xml:space="preserve"> </w:t>
      </w:r>
      <w:r w:rsidRPr="002D384C">
        <w:rPr>
          <w:b/>
          <w:bCs/>
          <w:sz w:val="24"/>
          <w:szCs w:val="24"/>
        </w:rPr>
        <w:t xml:space="preserve">Phone: </w:t>
      </w:r>
      <w:r w:rsidR="001D059D" w:rsidRPr="002D384C">
        <w:rPr>
          <w:sz w:val="24"/>
          <w:szCs w:val="24"/>
          <w:lang w:eastAsia="en-GB"/>
        </w:rPr>
        <w:t>+44 (1793) 404825</w:t>
      </w:r>
    </w:p>
    <w:p w14:paraId="22EE5323" w14:textId="51FC1029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2D384C">
        <w:rPr>
          <w:sz w:val="24"/>
          <w:szCs w:val="24"/>
        </w:rPr>
        <w:t xml:space="preserve">Jon </w:t>
      </w:r>
      <w:proofErr w:type="spellStart"/>
      <w:r w:rsidR="0079753E" w:rsidRPr="002D384C">
        <w:rPr>
          <w:sz w:val="24"/>
          <w:szCs w:val="24"/>
        </w:rPr>
        <w:t>Rosdahl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14:paraId="2BF81A2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14:paraId="68109CCA" w14:textId="4E04DADF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 xml:space="preserve">Paul </w:t>
      </w:r>
      <w:proofErr w:type="spellStart"/>
      <w:r w:rsidR="0079753E" w:rsidRPr="002D384C">
        <w:rPr>
          <w:sz w:val="24"/>
          <w:szCs w:val="24"/>
        </w:rPr>
        <w:t>Nikolich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14:paraId="605BE1EC" w14:textId="0200B16E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2D384C">
        <w:rPr>
          <w:sz w:val="24"/>
          <w:szCs w:val="24"/>
        </w:rPr>
        <w:t xml:space="preserve">James </w:t>
      </w:r>
      <w:proofErr w:type="spellStart"/>
      <w:r w:rsidR="0079753E" w:rsidRPr="002D384C">
        <w:rPr>
          <w:sz w:val="24"/>
          <w:szCs w:val="24"/>
        </w:rPr>
        <w:t>Gilb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14:paraId="3FF71432" w14:textId="6515FB5E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r w:rsidR="00621DDE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201</w:t>
      </w:r>
      <w:r w:rsidR="00621DDE">
        <w:rPr>
          <w:bCs/>
          <w:sz w:val="24"/>
          <w:szCs w:val="24"/>
        </w:rPr>
        <w:t>9</w:t>
      </w:r>
      <w:r w:rsidR="001A5CEB" w:rsidRPr="002D384C">
        <w:rPr>
          <w:bCs/>
          <w:sz w:val="24"/>
          <w:szCs w:val="24"/>
        </w:rPr>
        <w:t xml:space="preserve"> </w:t>
      </w:r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2D384C">
        <w:rPr>
          <w:b/>
          <w:bCs/>
          <w:sz w:val="24"/>
          <w:szCs w:val="24"/>
        </w:rPr>
        <w:t>RevCom</w:t>
      </w:r>
      <w:proofErr w:type="spellEnd"/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r w:rsidR="007622F3">
        <w:rPr>
          <w:bCs/>
          <w:sz w:val="24"/>
          <w:szCs w:val="24"/>
        </w:rPr>
        <w:t>July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621DDE">
        <w:rPr>
          <w:bCs/>
          <w:sz w:val="24"/>
          <w:szCs w:val="24"/>
        </w:rPr>
        <w:t>20</w:t>
      </w:r>
    </w:p>
    <w:p w14:paraId="04CE8681" w14:textId="23A93735" w:rsidR="0091775F" w:rsidRPr="002D384C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5.1 Approximate number of people expected to be actively involved in the development of this project: </w:t>
      </w:r>
      <w:r w:rsidR="00D11FD4">
        <w:rPr>
          <w:bCs/>
          <w:sz w:val="24"/>
          <w:szCs w:val="24"/>
        </w:rPr>
        <w:t>100</w:t>
      </w:r>
      <w:r w:rsidR="000407D4" w:rsidRPr="002D384C">
        <w:rPr>
          <w:bCs/>
          <w:sz w:val="24"/>
          <w:szCs w:val="24"/>
        </w:rPr>
        <w:t>.</w:t>
      </w:r>
    </w:p>
    <w:p w14:paraId="6E081009" w14:textId="46D6FBFB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lastRenderedPageBreak/>
        <w:t>5.2</w:t>
      </w:r>
      <w:proofErr w:type="gramStart"/>
      <w:r w:rsidRPr="002D384C">
        <w:rPr>
          <w:b/>
          <w:bCs/>
          <w:sz w:val="24"/>
          <w:szCs w:val="24"/>
        </w:rPr>
        <w:t>.a</w:t>
      </w:r>
      <w:proofErr w:type="gramEnd"/>
      <w:r w:rsidRPr="002D384C">
        <w:rPr>
          <w:b/>
          <w:bCs/>
          <w:sz w:val="24"/>
          <w:szCs w:val="24"/>
        </w:rPr>
        <w:t xml:space="preserve">. Scope of the complete standard: </w:t>
      </w:r>
      <w:r w:rsidR="002D384C">
        <w:rPr>
          <w:b/>
          <w:bCs/>
          <w:sz w:val="24"/>
          <w:szCs w:val="24"/>
        </w:rPr>
        <w:br/>
      </w:r>
      <w:r w:rsidR="00256790" w:rsidRPr="002D384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area.</w:t>
      </w:r>
    </w:p>
    <w:p w14:paraId="0F3D8ED1" w14:textId="356DF595" w:rsidR="007622F3" w:rsidRDefault="0079753E" w:rsidP="00B86F2E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</w:t>
      </w:r>
      <w:proofErr w:type="gramStart"/>
      <w:r w:rsidRPr="002D384C">
        <w:rPr>
          <w:b/>
          <w:bCs/>
          <w:sz w:val="24"/>
          <w:szCs w:val="24"/>
        </w:rPr>
        <w:t>.b</w:t>
      </w:r>
      <w:proofErr w:type="gramEnd"/>
      <w:r w:rsidRPr="002D384C">
        <w:rPr>
          <w:b/>
          <w:bCs/>
          <w:sz w:val="24"/>
          <w:szCs w:val="24"/>
        </w:rPr>
        <w:t>. Scope of the project:</w:t>
      </w:r>
      <w:r w:rsidR="002D384C">
        <w:rPr>
          <w:b/>
          <w:bCs/>
          <w:sz w:val="24"/>
          <w:szCs w:val="24"/>
        </w:rPr>
        <w:br/>
      </w:r>
      <w:r w:rsidR="00FC155F">
        <w:rPr>
          <w:sz w:val="24"/>
          <w:szCs w:val="24"/>
        </w:rPr>
        <w:t>This amendment defines a</w:t>
      </w:r>
      <w:r w:rsidR="00256790" w:rsidRPr="002D384C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 xml:space="preserve">physical (PHY) layer </w:t>
      </w:r>
      <w:ins w:id="10" w:author="Azizi, Shahrnaz" w:date="2016-11-09T07:42:00Z">
        <w:r w:rsidR="00B86F2E">
          <w:rPr>
            <w:sz w:val="24"/>
            <w:szCs w:val="24"/>
          </w:rPr>
          <w:t>specification</w:t>
        </w:r>
        <w:r w:rsidR="00B86F2E">
          <w:rPr>
            <w:sz w:val="24"/>
            <w:szCs w:val="24"/>
          </w:rPr>
          <w:t xml:space="preserve"> </w:t>
        </w:r>
      </w:ins>
      <w:r w:rsidR="007622F3">
        <w:rPr>
          <w:sz w:val="24"/>
          <w:szCs w:val="24"/>
        </w:rPr>
        <w:t xml:space="preserve">and </w:t>
      </w:r>
      <w:r w:rsidR="00FC155F">
        <w:rPr>
          <w:sz w:val="24"/>
          <w:szCs w:val="24"/>
        </w:rPr>
        <w:t xml:space="preserve">defines modifications to the </w:t>
      </w:r>
      <w:r w:rsidR="00D11FD4">
        <w:rPr>
          <w:sz w:val="24"/>
          <w:szCs w:val="24"/>
        </w:rPr>
        <w:t xml:space="preserve">medium access control </w:t>
      </w:r>
      <w:r w:rsidR="0036750F" w:rsidRPr="002D384C">
        <w:rPr>
          <w:sz w:val="24"/>
          <w:szCs w:val="24"/>
        </w:rPr>
        <w:t>(MAC)</w:t>
      </w:r>
      <w:r w:rsidR="00256790" w:rsidRPr="002D384C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>layer specification</w:t>
      </w:r>
      <w:del w:id="11" w:author="Azizi, Shahrnaz" w:date="2016-11-09T07:42:00Z">
        <w:r w:rsidR="00D11FD4" w:rsidDel="00B86F2E">
          <w:rPr>
            <w:sz w:val="24"/>
            <w:szCs w:val="24"/>
          </w:rPr>
          <w:delText>s</w:delText>
        </w:r>
      </w:del>
      <w:r w:rsidR="00D11FD4">
        <w:rPr>
          <w:sz w:val="24"/>
          <w:szCs w:val="24"/>
        </w:rPr>
        <w:t xml:space="preserve"> </w:t>
      </w:r>
      <w:r w:rsidR="00FC155F">
        <w:rPr>
          <w:sz w:val="24"/>
          <w:szCs w:val="24"/>
        </w:rPr>
        <w:t>that</w:t>
      </w:r>
      <w:r w:rsidR="008A49A4" w:rsidRPr="008A49A4">
        <w:rPr>
          <w:sz w:val="24"/>
          <w:szCs w:val="24"/>
        </w:rPr>
        <w:t xml:space="preserve"> enable</w:t>
      </w:r>
      <w:r w:rsidR="00FC155F">
        <w:rPr>
          <w:sz w:val="24"/>
          <w:szCs w:val="24"/>
        </w:rPr>
        <w:t>s operation of</w:t>
      </w:r>
      <w:r w:rsidR="008A49A4" w:rsidRPr="008A49A4">
        <w:rPr>
          <w:sz w:val="24"/>
          <w:szCs w:val="24"/>
        </w:rPr>
        <w:t xml:space="preserve"> </w:t>
      </w:r>
      <w:r w:rsidR="00FC155F">
        <w:rPr>
          <w:sz w:val="24"/>
          <w:szCs w:val="24"/>
        </w:rPr>
        <w:t xml:space="preserve">a </w:t>
      </w:r>
      <w:r w:rsidR="008A49A4" w:rsidRPr="008A49A4">
        <w:rPr>
          <w:sz w:val="24"/>
          <w:szCs w:val="24"/>
        </w:rPr>
        <w:t xml:space="preserve">wake-up </w:t>
      </w:r>
      <w:r w:rsidR="007A44AF">
        <w:rPr>
          <w:sz w:val="24"/>
          <w:szCs w:val="24"/>
        </w:rPr>
        <w:t xml:space="preserve">radio </w:t>
      </w:r>
      <w:r w:rsidR="008A49A4" w:rsidRPr="008A49A4">
        <w:rPr>
          <w:sz w:val="24"/>
          <w:szCs w:val="24"/>
        </w:rPr>
        <w:t>(WUR)</w:t>
      </w:r>
      <w:r w:rsidR="008A49A4">
        <w:rPr>
          <w:sz w:val="24"/>
          <w:szCs w:val="24"/>
        </w:rPr>
        <w:t>.</w:t>
      </w:r>
      <w:r w:rsidR="00D11FD4">
        <w:rPr>
          <w:sz w:val="24"/>
          <w:szCs w:val="24"/>
        </w:rPr>
        <w:t xml:space="preserve"> </w:t>
      </w:r>
      <w:r w:rsidR="00514DB2">
        <w:rPr>
          <w:sz w:val="24"/>
          <w:szCs w:val="24"/>
        </w:rPr>
        <w:t xml:space="preserve">The wake-up </w:t>
      </w:r>
      <w:del w:id="12" w:author="Azizi, Shahrnaz" w:date="2016-11-09T03:34:00Z">
        <w:r w:rsidR="00514DB2" w:rsidDel="00F059D5">
          <w:rPr>
            <w:sz w:val="24"/>
            <w:szCs w:val="24"/>
          </w:rPr>
          <w:delText>packet</w:delText>
        </w:r>
        <w:r w:rsidR="008A49A4" w:rsidDel="00F059D5">
          <w:rPr>
            <w:sz w:val="24"/>
            <w:szCs w:val="24"/>
          </w:rPr>
          <w:delText>s</w:delText>
        </w:r>
        <w:r w:rsidR="00514DB2" w:rsidDel="00F059D5">
          <w:rPr>
            <w:sz w:val="24"/>
            <w:szCs w:val="24"/>
          </w:rPr>
          <w:delText xml:space="preserve"> </w:delText>
        </w:r>
      </w:del>
      <w:ins w:id="13" w:author="Azizi, Shahrnaz" w:date="2016-11-09T03:34:00Z">
        <w:r w:rsidR="00F059D5">
          <w:rPr>
            <w:sz w:val="24"/>
            <w:szCs w:val="24"/>
          </w:rPr>
          <w:t xml:space="preserve">frames </w:t>
        </w:r>
      </w:ins>
      <w:r w:rsidR="00514DB2">
        <w:rPr>
          <w:sz w:val="24"/>
          <w:szCs w:val="24"/>
        </w:rPr>
        <w:t xml:space="preserve">carry </w:t>
      </w:r>
      <w:r w:rsidR="007D516D">
        <w:rPr>
          <w:sz w:val="24"/>
          <w:szCs w:val="24"/>
        </w:rPr>
        <w:t>only control information</w:t>
      </w:r>
      <w:r w:rsidR="00514DB2">
        <w:rPr>
          <w:sz w:val="24"/>
          <w:szCs w:val="24"/>
        </w:rPr>
        <w:t>.</w:t>
      </w:r>
      <w:r w:rsidR="00AC46FF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>The reception of the wake-</w:t>
      </w:r>
      <w:proofErr w:type="spellStart"/>
      <w:r w:rsidR="00AC46FF">
        <w:rPr>
          <w:sz w:val="24"/>
          <w:szCs w:val="24"/>
        </w:rPr>
        <w:t>up</w:t>
      </w:r>
      <w:del w:id="14" w:author="Azizi, Shahrnaz" w:date="2016-11-09T07:44:00Z">
        <w:r w:rsidR="00AC46FF" w:rsidDel="00B86F2E">
          <w:rPr>
            <w:sz w:val="24"/>
            <w:szCs w:val="24"/>
          </w:rPr>
          <w:delText xml:space="preserve"> </w:delText>
        </w:r>
        <w:r w:rsidR="003238CE" w:rsidDel="00B86F2E">
          <w:rPr>
            <w:sz w:val="24"/>
            <w:szCs w:val="24"/>
          </w:rPr>
          <w:delText xml:space="preserve">packet </w:delText>
        </w:r>
      </w:del>
      <w:ins w:id="15" w:author="Azizi, Shahrnaz" w:date="2016-11-09T07:44:00Z">
        <w:r w:rsidR="00B86F2E">
          <w:rPr>
            <w:sz w:val="24"/>
            <w:szCs w:val="24"/>
          </w:rPr>
          <w:t>frame</w:t>
        </w:r>
        <w:proofErr w:type="spellEnd"/>
        <w:r w:rsidR="00B86F2E">
          <w:rPr>
            <w:sz w:val="24"/>
            <w:szCs w:val="24"/>
          </w:rPr>
          <w:t xml:space="preserve"> </w:t>
        </w:r>
      </w:ins>
      <w:r w:rsidR="003238CE">
        <w:rPr>
          <w:sz w:val="24"/>
          <w:szCs w:val="24"/>
        </w:rPr>
        <w:t xml:space="preserve">by </w:t>
      </w:r>
      <w:r w:rsidR="000766F6">
        <w:rPr>
          <w:sz w:val="24"/>
          <w:szCs w:val="24"/>
        </w:rPr>
        <w:t xml:space="preserve">the </w:t>
      </w:r>
      <w:r w:rsidR="003238CE">
        <w:rPr>
          <w:sz w:val="24"/>
          <w:szCs w:val="24"/>
        </w:rPr>
        <w:t xml:space="preserve">WUR </w:t>
      </w:r>
      <w:r w:rsidR="007252DE">
        <w:rPr>
          <w:sz w:val="24"/>
          <w:szCs w:val="24"/>
        </w:rPr>
        <w:t xml:space="preserve">can </w:t>
      </w:r>
      <w:r w:rsidR="003238CE">
        <w:rPr>
          <w:sz w:val="24"/>
          <w:szCs w:val="24"/>
        </w:rPr>
        <w:t xml:space="preserve">trigger a transition of the primary connectivity </w:t>
      </w:r>
      <w:proofErr w:type="spellStart"/>
      <w:r w:rsidR="003238CE">
        <w:rPr>
          <w:sz w:val="24"/>
          <w:szCs w:val="24"/>
        </w:rPr>
        <w:t>radio</w:t>
      </w:r>
      <w:del w:id="16" w:author="Azizi, Shahrnaz" w:date="2016-11-09T03:34:00Z">
        <w:r w:rsidR="00F81DF7" w:rsidDel="00F059D5">
          <w:rPr>
            <w:sz w:val="24"/>
            <w:szCs w:val="24"/>
          </w:rPr>
          <w:delText xml:space="preserve"> </w:delText>
        </w:r>
        <w:r w:rsidR="000766F6" w:rsidDel="00F059D5">
          <w:rPr>
            <w:sz w:val="24"/>
            <w:szCs w:val="24"/>
          </w:rPr>
          <w:delText>(</w:delText>
        </w:r>
        <w:r w:rsidR="003238CE" w:rsidDel="00F059D5">
          <w:rPr>
            <w:sz w:val="24"/>
            <w:szCs w:val="24"/>
          </w:rPr>
          <w:delText xml:space="preserve">used for transfer of </w:delText>
        </w:r>
        <w:r w:rsidR="00F81DF7" w:rsidDel="00F059D5">
          <w:rPr>
            <w:sz w:val="24"/>
            <w:szCs w:val="24"/>
          </w:rPr>
          <w:delText>normal 802.11</w:delText>
        </w:r>
        <w:r w:rsidR="003238CE" w:rsidDel="00F059D5">
          <w:rPr>
            <w:sz w:val="24"/>
            <w:szCs w:val="24"/>
          </w:rPr>
          <w:delText xml:space="preserve"> packets</w:delText>
        </w:r>
        <w:r w:rsidR="000766F6" w:rsidDel="00F059D5">
          <w:rPr>
            <w:sz w:val="24"/>
            <w:szCs w:val="24"/>
          </w:rPr>
          <w:delText>)</w:delText>
        </w:r>
        <w:r w:rsidR="003238CE" w:rsidDel="00F059D5">
          <w:rPr>
            <w:sz w:val="24"/>
            <w:szCs w:val="24"/>
          </w:rPr>
          <w:delText xml:space="preserve"> </w:delText>
        </w:r>
      </w:del>
      <w:bookmarkStart w:id="17" w:name="_GoBack"/>
      <w:r w:rsidR="007252DE">
        <w:rPr>
          <w:sz w:val="24"/>
          <w:szCs w:val="24"/>
        </w:rPr>
        <w:t>out</w:t>
      </w:r>
      <w:proofErr w:type="spellEnd"/>
      <w:r w:rsidR="007252DE">
        <w:rPr>
          <w:sz w:val="24"/>
          <w:szCs w:val="24"/>
        </w:rPr>
        <w:t xml:space="preserve"> of </w:t>
      </w:r>
      <w:r w:rsidR="003238CE">
        <w:rPr>
          <w:sz w:val="24"/>
          <w:szCs w:val="24"/>
        </w:rPr>
        <w:t xml:space="preserve">sleep. </w:t>
      </w:r>
      <w:bookmarkEnd w:id="17"/>
      <w:r w:rsidR="003238CE">
        <w:rPr>
          <w:sz w:val="24"/>
          <w:szCs w:val="24"/>
        </w:rPr>
        <w:t xml:space="preserve">The </w:t>
      </w:r>
      <w:r w:rsidR="000D4266">
        <w:rPr>
          <w:sz w:val="24"/>
          <w:szCs w:val="24"/>
        </w:rPr>
        <w:t>WUR</w:t>
      </w:r>
      <w:ins w:id="18" w:author="Azizi, Shahrnaz" w:date="2016-11-09T07:24:00Z">
        <w:r w:rsidR="00230D4B">
          <w:rPr>
            <w:sz w:val="24"/>
            <w:szCs w:val="24"/>
          </w:rPr>
          <w:t xml:space="preserve"> is</w:t>
        </w:r>
      </w:ins>
      <w:del w:id="19" w:author="Azizi, Shahrnaz" w:date="2016-11-09T07:24:00Z">
        <w:r w:rsidR="000D4266" w:rsidDel="00230D4B">
          <w:rPr>
            <w:sz w:val="24"/>
            <w:szCs w:val="24"/>
          </w:rPr>
          <w:delText>,</w:delText>
        </w:r>
      </w:del>
      <w:del w:id="20" w:author="Azizi, Shahrnaz" w:date="2016-11-09T07:25:00Z">
        <w:r w:rsidR="000D4266" w:rsidDel="00230D4B">
          <w:rPr>
            <w:sz w:val="24"/>
            <w:szCs w:val="24"/>
          </w:rPr>
          <w:delText xml:space="preserve"> used as</w:delText>
        </w:r>
      </w:del>
      <w:r w:rsidR="000D4266">
        <w:rPr>
          <w:sz w:val="24"/>
          <w:szCs w:val="24"/>
        </w:rPr>
        <w:t xml:space="preserve"> a </w:t>
      </w:r>
      <w:r w:rsidR="000766F6">
        <w:rPr>
          <w:sz w:val="24"/>
          <w:szCs w:val="24"/>
        </w:rPr>
        <w:t xml:space="preserve">companion </w:t>
      </w:r>
      <w:r w:rsidR="000D4266">
        <w:rPr>
          <w:sz w:val="24"/>
          <w:szCs w:val="24"/>
        </w:rPr>
        <w:t>radio to t</w:t>
      </w:r>
      <w:r w:rsidR="003238CE">
        <w:rPr>
          <w:sz w:val="24"/>
          <w:szCs w:val="24"/>
        </w:rPr>
        <w:t xml:space="preserve">he primary </w:t>
      </w:r>
      <w:r w:rsidR="000D4266">
        <w:rPr>
          <w:sz w:val="24"/>
          <w:szCs w:val="24"/>
        </w:rPr>
        <w:t>connectivity radio</w:t>
      </w:r>
      <w:ins w:id="21" w:author="Azizi, Shahrnaz" w:date="2016-11-09T06:41:00Z">
        <w:r w:rsidR="00332541">
          <w:rPr>
            <w:sz w:val="24"/>
            <w:szCs w:val="24"/>
          </w:rPr>
          <w:t xml:space="preserve"> </w:t>
        </w:r>
      </w:ins>
      <w:ins w:id="22" w:author="Azizi, Shahrnaz" w:date="2016-11-09T07:21:00Z">
        <w:r w:rsidR="00230D4B">
          <w:rPr>
            <w:sz w:val="24"/>
            <w:szCs w:val="24"/>
          </w:rPr>
          <w:t xml:space="preserve">and </w:t>
        </w:r>
      </w:ins>
      <w:ins w:id="23" w:author="Azizi, Shahrnaz" w:date="2016-11-09T06:42:00Z">
        <w:r w:rsidR="00332541">
          <w:rPr>
            <w:sz w:val="24"/>
            <w:szCs w:val="24"/>
          </w:rPr>
          <w:t>meet</w:t>
        </w:r>
      </w:ins>
      <w:ins w:id="24" w:author="Azizi, Shahrnaz" w:date="2016-11-09T07:21:00Z">
        <w:r w:rsidR="00230D4B">
          <w:rPr>
            <w:sz w:val="24"/>
            <w:szCs w:val="24"/>
          </w:rPr>
          <w:t>s</w:t>
        </w:r>
      </w:ins>
      <w:ins w:id="25" w:author="Azizi, Shahrnaz" w:date="2016-11-09T06:42:00Z">
        <w:r w:rsidR="00332541">
          <w:rPr>
            <w:sz w:val="24"/>
            <w:szCs w:val="24"/>
          </w:rPr>
          <w:t xml:space="preserve"> </w:t>
        </w:r>
        <w:r w:rsidR="00332541">
          <w:rPr>
            <w:sz w:val="24"/>
            <w:szCs w:val="24"/>
          </w:rPr>
          <w:t xml:space="preserve">the </w:t>
        </w:r>
        <w:r w:rsidR="00332541">
          <w:rPr>
            <w:sz w:val="24"/>
            <w:szCs w:val="24"/>
          </w:rPr>
          <w:t>same range requirement</w:t>
        </w:r>
      </w:ins>
      <w:ins w:id="26" w:author="Azizi, Shahrnaz" w:date="2016-11-09T07:22:00Z">
        <w:r w:rsidR="00230D4B">
          <w:rPr>
            <w:sz w:val="24"/>
            <w:szCs w:val="24"/>
          </w:rPr>
          <w:t xml:space="preserve"> as </w:t>
        </w:r>
      </w:ins>
      <w:ins w:id="27" w:author="Azizi, Shahrnaz" w:date="2016-11-09T07:25:00Z">
        <w:r w:rsidR="00230D4B">
          <w:rPr>
            <w:sz w:val="24"/>
            <w:szCs w:val="24"/>
          </w:rPr>
          <w:t xml:space="preserve">the primary </w:t>
        </w:r>
      </w:ins>
      <w:ins w:id="28" w:author="Azizi, Shahrnaz" w:date="2016-11-09T07:32:00Z">
        <w:r w:rsidR="008E4164">
          <w:rPr>
            <w:sz w:val="24"/>
            <w:szCs w:val="24"/>
          </w:rPr>
          <w:t xml:space="preserve">connectivity </w:t>
        </w:r>
      </w:ins>
      <w:ins w:id="29" w:author="Azizi, Shahrnaz" w:date="2016-11-09T07:25:00Z">
        <w:r w:rsidR="00230D4B">
          <w:rPr>
            <w:sz w:val="24"/>
            <w:szCs w:val="24"/>
          </w:rPr>
          <w:t>radio</w:t>
        </w:r>
      </w:ins>
      <w:ins w:id="30" w:author="Azizi, Shahrnaz" w:date="2016-11-09T07:21:00Z">
        <w:r w:rsidR="00230D4B">
          <w:rPr>
            <w:sz w:val="24"/>
            <w:szCs w:val="24"/>
          </w:rPr>
          <w:t>. The WUR</w:t>
        </w:r>
      </w:ins>
      <w:ins w:id="31" w:author="Azizi, Shahrnaz" w:date="2016-11-09T07:26:00Z">
        <w:r w:rsidR="00230D4B">
          <w:rPr>
            <w:sz w:val="24"/>
            <w:szCs w:val="24"/>
          </w:rPr>
          <w:t xml:space="preserve"> devices </w:t>
        </w:r>
      </w:ins>
      <w:ins w:id="32" w:author="Azizi, Shahrnaz" w:date="2016-11-09T03:37:00Z">
        <w:r w:rsidR="001C1ABF">
          <w:rPr>
            <w:sz w:val="24"/>
            <w:szCs w:val="24"/>
          </w:rPr>
          <w:t>coexist with</w:t>
        </w:r>
        <w:r w:rsidR="001C1ABF" w:rsidRPr="006C4CFF">
          <w:rPr>
            <w:sz w:val="24"/>
            <w:szCs w:val="24"/>
          </w:rPr>
          <w:t xml:space="preserve"> legacy IEEE 802.11 devices</w:t>
        </w:r>
        <w:r w:rsidR="001C1ABF">
          <w:rPr>
            <w:sz w:val="24"/>
            <w:szCs w:val="24"/>
          </w:rPr>
          <w:t xml:space="preserve"> </w:t>
        </w:r>
      </w:ins>
      <w:ins w:id="33" w:author="Azizi, Shahrnaz" w:date="2016-11-09T06:16:00Z">
        <w:r w:rsidR="00143EFC">
          <w:rPr>
            <w:sz w:val="24"/>
            <w:szCs w:val="24"/>
          </w:rPr>
          <w:t>in the same band</w:t>
        </w:r>
      </w:ins>
      <w:ins w:id="34" w:author="Azizi, Shahrnaz" w:date="2016-11-09T07:28:00Z">
        <w:r w:rsidR="008E4164">
          <w:rPr>
            <w:sz w:val="24"/>
            <w:szCs w:val="24"/>
          </w:rPr>
          <w:t>.</w:t>
        </w:r>
      </w:ins>
      <w:ins w:id="35" w:author="Azizi, Shahrnaz" w:date="2016-11-09T06:16:00Z">
        <w:r w:rsidR="00143EFC">
          <w:rPr>
            <w:sz w:val="24"/>
            <w:szCs w:val="24"/>
          </w:rPr>
          <w:t xml:space="preserve"> </w:t>
        </w:r>
      </w:ins>
      <w:ins w:id="36" w:author="Azizi, Shahrnaz" w:date="2016-11-09T07:29:00Z">
        <w:r w:rsidR="008E4164">
          <w:rPr>
            <w:sz w:val="24"/>
            <w:szCs w:val="24"/>
          </w:rPr>
          <w:t xml:space="preserve">The WUR </w:t>
        </w:r>
      </w:ins>
      <w:r w:rsidR="00CC14F5">
        <w:rPr>
          <w:sz w:val="24"/>
          <w:szCs w:val="24"/>
        </w:rPr>
        <w:t>has</w:t>
      </w:r>
      <w:r w:rsidR="00CC14F5" w:rsidRPr="00CC14F5">
        <w:rPr>
          <w:sz w:val="24"/>
          <w:szCs w:val="24"/>
        </w:rPr>
        <w:t xml:space="preserve"> </w:t>
      </w:r>
      <w:ins w:id="37" w:author="Azizi, Shahrnaz" w:date="2016-11-09T03:35:00Z">
        <w:r w:rsidR="00F059D5">
          <w:rPr>
            <w:sz w:val="24"/>
            <w:szCs w:val="24"/>
          </w:rPr>
          <w:t>an</w:t>
        </w:r>
      </w:ins>
      <w:ins w:id="38" w:author="Azizi, Shahrnaz" w:date="2016-11-09T06:15:00Z">
        <w:r w:rsidR="00143EFC">
          <w:rPr>
            <w:sz w:val="24"/>
            <w:szCs w:val="24"/>
          </w:rPr>
          <w:t xml:space="preserve"> expected</w:t>
        </w:r>
      </w:ins>
      <w:ins w:id="39" w:author="Azizi, Shahrnaz" w:date="2016-11-09T03:35:00Z">
        <w:r w:rsidR="00F059D5">
          <w:rPr>
            <w:sz w:val="24"/>
            <w:szCs w:val="24"/>
          </w:rPr>
          <w:t xml:space="preserve"> </w:t>
        </w:r>
      </w:ins>
      <w:r w:rsidR="00CC14F5" w:rsidRPr="00CC14F5">
        <w:rPr>
          <w:sz w:val="24"/>
          <w:szCs w:val="24"/>
        </w:rPr>
        <w:t>active receiver</w:t>
      </w:r>
      <w:r w:rsidR="00143EFC">
        <w:rPr>
          <w:sz w:val="24"/>
          <w:szCs w:val="24"/>
        </w:rPr>
        <w:t xml:space="preserve"> </w:t>
      </w:r>
      <w:r w:rsidR="00CC14F5" w:rsidRPr="00CC14F5">
        <w:rPr>
          <w:sz w:val="24"/>
          <w:szCs w:val="24"/>
        </w:rPr>
        <w:t>power cons</w:t>
      </w:r>
      <w:r w:rsidR="00CC14F5">
        <w:rPr>
          <w:sz w:val="24"/>
          <w:szCs w:val="24"/>
        </w:rPr>
        <w:t xml:space="preserve">umption of </w:t>
      </w:r>
      <w:r w:rsidR="00F90958">
        <w:rPr>
          <w:sz w:val="24"/>
          <w:szCs w:val="24"/>
        </w:rPr>
        <w:t>less than</w:t>
      </w:r>
      <w:r w:rsidR="00CC14F5">
        <w:rPr>
          <w:sz w:val="24"/>
          <w:szCs w:val="24"/>
        </w:rPr>
        <w:t xml:space="preserve"> one </w:t>
      </w:r>
      <w:proofErr w:type="spellStart"/>
      <w:r w:rsidR="00CC14F5">
        <w:rPr>
          <w:sz w:val="24"/>
          <w:szCs w:val="24"/>
        </w:rPr>
        <w:t>mi</w:t>
      </w:r>
      <w:r w:rsidR="00E72DA2">
        <w:rPr>
          <w:sz w:val="24"/>
          <w:szCs w:val="24"/>
        </w:rPr>
        <w:t>l</w:t>
      </w:r>
      <w:r w:rsidR="00CC14F5">
        <w:rPr>
          <w:sz w:val="24"/>
          <w:szCs w:val="24"/>
        </w:rPr>
        <w:t>li</w:t>
      </w:r>
      <w:r w:rsidR="00CC14F5" w:rsidRPr="00CC14F5">
        <w:rPr>
          <w:sz w:val="24"/>
          <w:szCs w:val="24"/>
        </w:rPr>
        <w:t>watt</w:t>
      </w:r>
      <w:proofErr w:type="spellEnd"/>
      <w:r w:rsidR="00706EB9">
        <w:rPr>
          <w:sz w:val="24"/>
          <w:szCs w:val="24"/>
        </w:rPr>
        <w:t>.</w:t>
      </w:r>
    </w:p>
    <w:p w14:paraId="61A8C60F" w14:textId="77777777" w:rsidR="007622F3" w:rsidRDefault="007622F3" w:rsidP="00E748F7">
      <w:pPr>
        <w:rPr>
          <w:sz w:val="24"/>
          <w:szCs w:val="24"/>
        </w:rPr>
      </w:pPr>
    </w:p>
    <w:p w14:paraId="0DE404CE" w14:textId="730CB283" w:rsidR="00FA2AA8" w:rsidDel="00C77DF8" w:rsidRDefault="00292514" w:rsidP="007252DE">
      <w:pPr>
        <w:widowControl w:val="0"/>
        <w:autoSpaceDE w:val="0"/>
        <w:autoSpaceDN w:val="0"/>
        <w:adjustRightInd w:val="0"/>
        <w:rPr>
          <w:del w:id="40" w:author="Azizi, Shahrnaz" w:date="2016-11-09T07:07:00Z"/>
          <w:sz w:val="24"/>
          <w:szCs w:val="24"/>
        </w:rPr>
      </w:pPr>
      <w:del w:id="41" w:author="Azizi, Shahrnaz" w:date="2016-11-09T07:07:00Z">
        <w:r w:rsidDel="00C77DF8">
          <w:rPr>
            <w:sz w:val="24"/>
            <w:szCs w:val="24"/>
          </w:rPr>
          <w:delText xml:space="preserve">This amendment </w:delText>
        </w:r>
        <w:r w:rsidR="00011C8B" w:rsidDel="00C77DF8">
          <w:rPr>
            <w:sz w:val="24"/>
            <w:szCs w:val="24"/>
          </w:rPr>
          <w:delText xml:space="preserve">defines </w:delText>
        </w:r>
        <w:r w:rsidDel="00C77DF8">
          <w:rPr>
            <w:sz w:val="24"/>
            <w:szCs w:val="24"/>
          </w:rPr>
          <w:delText>operat</w:delText>
        </w:r>
        <w:r w:rsidR="00011C8B" w:rsidDel="00C77DF8">
          <w:rPr>
            <w:sz w:val="24"/>
            <w:szCs w:val="24"/>
          </w:rPr>
          <w:delText xml:space="preserve">ions for </w:delText>
        </w:r>
        <w:r w:rsidR="006C4CFF" w:rsidDel="00C77DF8">
          <w:rPr>
            <w:sz w:val="24"/>
            <w:szCs w:val="24"/>
          </w:rPr>
          <w:delText>2.4</w:delText>
        </w:r>
        <w:r w:rsidR="00F90958" w:rsidDel="00C77DF8">
          <w:rPr>
            <w:sz w:val="24"/>
            <w:szCs w:val="24"/>
          </w:rPr>
          <w:delText xml:space="preserve"> </w:delText>
        </w:r>
        <w:r w:rsidR="00E265E5" w:rsidDel="00C77DF8">
          <w:rPr>
            <w:sz w:val="24"/>
            <w:szCs w:val="24"/>
          </w:rPr>
          <w:delText>GHz</w:delText>
        </w:r>
        <w:r w:rsidR="006C4CFF" w:rsidDel="00C77DF8">
          <w:rPr>
            <w:sz w:val="24"/>
            <w:szCs w:val="24"/>
          </w:rPr>
          <w:delText xml:space="preserve"> and 5</w:delText>
        </w:r>
        <w:r w:rsidR="00F90958" w:rsidDel="00C77DF8">
          <w:rPr>
            <w:sz w:val="24"/>
            <w:szCs w:val="24"/>
          </w:rPr>
          <w:delText xml:space="preserve"> </w:delText>
        </w:r>
        <w:r w:rsidR="006C4CFF" w:rsidDel="00C77DF8">
          <w:rPr>
            <w:sz w:val="24"/>
            <w:szCs w:val="24"/>
          </w:rPr>
          <w:delText>GHz bands</w:delText>
        </w:r>
        <w:r w:rsidDel="00C77DF8">
          <w:rPr>
            <w:sz w:val="24"/>
            <w:szCs w:val="24"/>
          </w:rPr>
          <w:delText xml:space="preserve">. </w:delText>
        </w:r>
      </w:del>
    </w:p>
    <w:p w14:paraId="12FABC98" w14:textId="77777777" w:rsidR="006C4CFF" w:rsidRPr="00F81DF7" w:rsidRDefault="006C4CFF" w:rsidP="006C4CFF">
      <w:pPr>
        <w:widowControl w:val="0"/>
        <w:autoSpaceDE w:val="0"/>
        <w:autoSpaceDN w:val="0"/>
        <w:adjustRightInd w:val="0"/>
        <w:rPr>
          <w:szCs w:val="22"/>
        </w:rPr>
      </w:pPr>
    </w:p>
    <w:p w14:paraId="3821D289" w14:textId="4133CB5D" w:rsidR="006C4CFF" w:rsidRPr="002D384C" w:rsidDel="001C1ABF" w:rsidRDefault="006C4CFF" w:rsidP="006C4CFF">
      <w:pPr>
        <w:widowControl w:val="0"/>
        <w:autoSpaceDE w:val="0"/>
        <w:autoSpaceDN w:val="0"/>
        <w:adjustRightInd w:val="0"/>
        <w:rPr>
          <w:del w:id="42" w:author="Azizi, Shahrnaz" w:date="2016-11-09T03:37:00Z"/>
          <w:sz w:val="24"/>
          <w:szCs w:val="24"/>
        </w:rPr>
      </w:pPr>
      <w:del w:id="43" w:author="Azizi, Shahrnaz" w:date="2016-11-09T03:37:00Z">
        <w:r w:rsidRPr="006C4CFF" w:rsidDel="001C1ABF">
          <w:rPr>
            <w:sz w:val="24"/>
            <w:szCs w:val="24"/>
          </w:rPr>
          <w:delText>The new amendment enables coexistence with legacy IEEE 802.11 devices operating in the same band.</w:delText>
        </w:r>
      </w:del>
    </w:p>
    <w:p w14:paraId="27C8FF2F" w14:textId="77777777" w:rsidR="00D412B5" w:rsidRPr="002D384C" w:rsidRDefault="00D412B5" w:rsidP="00D412B5">
      <w:pPr>
        <w:rPr>
          <w:rFonts w:ascii="Tahoma" w:eastAsia="Tahoma" w:hAnsi="Tahoma" w:cs="Tahoma"/>
          <w:sz w:val="24"/>
          <w:szCs w:val="24"/>
        </w:rPr>
      </w:pPr>
    </w:p>
    <w:p w14:paraId="75A479DD" w14:textId="522C8490" w:rsidR="00C37FA8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r w:rsidR="00C37FA8">
        <w:rPr>
          <w:bCs/>
          <w:sz w:val="24"/>
          <w:szCs w:val="24"/>
        </w:rPr>
        <w:t>No</w:t>
      </w:r>
      <w:r w:rsidR="00534EBD">
        <w:rPr>
          <w:bCs/>
          <w:sz w:val="24"/>
          <w:szCs w:val="24"/>
        </w:rPr>
        <w:t>.</w:t>
      </w:r>
    </w:p>
    <w:p w14:paraId="0228CC5C" w14:textId="2240BAB5" w:rsidR="006F59D0" w:rsidRPr="002D384C" w:rsidRDefault="0091775F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5.4 Purpose: </w:t>
      </w:r>
      <w:r w:rsidR="002D384C">
        <w:rPr>
          <w:b/>
          <w:bCs/>
          <w:sz w:val="24"/>
          <w:szCs w:val="24"/>
        </w:rPr>
        <w:br/>
      </w:r>
      <w:r w:rsidR="00A64235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communication.</w:t>
      </w:r>
      <w:r w:rsidR="006F59D0" w:rsidRPr="002D384C">
        <w:rPr>
          <w:b/>
          <w:bCs/>
          <w:sz w:val="24"/>
          <w:szCs w:val="24"/>
        </w:rPr>
        <w:br w:type="page"/>
      </w:r>
    </w:p>
    <w:p w14:paraId="5B5AA60E" w14:textId="77777777" w:rsidR="00A16152" w:rsidRDefault="00E5413D" w:rsidP="00A16152">
      <w:pPr>
        <w:rPr>
          <w:ins w:id="44" w:author="Azizi, Shahrnaz" w:date="2016-11-09T06:25:00Z"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lastRenderedPageBreak/>
        <w:t>5.5 Need for the Project</w:t>
      </w:r>
      <w:r w:rsidR="00B436FD">
        <w:rPr>
          <w:b/>
          <w:bCs/>
          <w:sz w:val="24"/>
          <w:szCs w:val="24"/>
        </w:rPr>
        <w:t>:</w:t>
      </w:r>
      <w:r w:rsidR="0044773E">
        <w:rPr>
          <w:b/>
          <w:bCs/>
          <w:sz w:val="24"/>
          <w:szCs w:val="24"/>
        </w:rPr>
        <w:t xml:space="preserve"> </w:t>
      </w:r>
      <w:r w:rsidR="00344E48" w:rsidRPr="00344E48">
        <w:rPr>
          <w:bCs/>
          <w:sz w:val="24"/>
          <w:szCs w:val="24"/>
        </w:rPr>
        <w:t xml:space="preserve">Low power devices manifest themselves in a number of applications and </w:t>
      </w:r>
      <w:r w:rsidR="00344E48">
        <w:rPr>
          <w:bCs/>
          <w:sz w:val="24"/>
          <w:szCs w:val="24"/>
        </w:rPr>
        <w:t xml:space="preserve">Internet-of-Things (IOT) </w:t>
      </w:r>
      <w:r w:rsidR="00344E48" w:rsidRPr="00344E48">
        <w:rPr>
          <w:bCs/>
          <w:sz w:val="24"/>
          <w:szCs w:val="24"/>
        </w:rPr>
        <w:t xml:space="preserve">usage cases. </w:t>
      </w:r>
      <w:r w:rsidR="000A274C">
        <w:rPr>
          <w:bCs/>
          <w:sz w:val="24"/>
          <w:szCs w:val="24"/>
        </w:rPr>
        <w:t>These</w:t>
      </w:r>
      <w:r w:rsidR="000A274C" w:rsidRPr="00344E48">
        <w:rPr>
          <w:bCs/>
          <w:sz w:val="24"/>
          <w:szCs w:val="24"/>
        </w:rPr>
        <w:t xml:space="preserve"> </w:t>
      </w:r>
      <w:r w:rsidR="00861B1B">
        <w:rPr>
          <w:bCs/>
          <w:sz w:val="24"/>
          <w:szCs w:val="24"/>
        </w:rPr>
        <w:t>use</w:t>
      </w:r>
      <w:r w:rsidR="00861B1B" w:rsidRPr="00344E48">
        <w:rPr>
          <w:bCs/>
          <w:sz w:val="24"/>
          <w:szCs w:val="24"/>
        </w:rPr>
        <w:t xml:space="preserve"> </w:t>
      </w:r>
      <w:r w:rsidR="00344E48" w:rsidRPr="00344E48">
        <w:rPr>
          <w:bCs/>
          <w:sz w:val="24"/>
          <w:szCs w:val="24"/>
        </w:rPr>
        <w:t xml:space="preserve">cases include healthcare, smart home, industrial sensors, wearables, etc. Devices used in these applications are usually powered by </w:t>
      </w:r>
      <w:r w:rsidR="00861B1B">
        <w:rPr>
          <w:bCs/>
          <w:sz w:val="24"/>
          <w:szCs w:val="24"/>
        </w:rPr>
        <w:t xml:space="preserve">a </w:t>
      </w:r>
      <w:r w:rsidR="00344E48" w:rsidRPr="00344E48">
        <w:rPr>
          <w:bCs/>
          <w:sz w:val="24"/>
          <w:szCs w:val="24"/>
        </w:rPr>
        <w:t xml:space="preserve">battery. Prolonging the battery lifetime </w:t>
      </w:r>
      <w:r w:rsidR="00344E48">
        <w:rPr>
          <w:bCs/>
          <w:sz w:val="24"/>
          <w:szCs w:val="24"/>
        </w:rPr>
        <w:t xml:space="preserve">while </w:t>
      </w:r>
      <w:r w:rsidR="00F122D6">
        <w:rPr>
          <w:bCs/>
          <w:sz w:val="24"/>
          <w:szCs w:val="24"/>
        </w:rPr>
        <w:t xml:space="preserve">in some use cases also </w:t>
      </w:r>
      <w:r w:rsidR="00344E48">
        <w:rPr>
          <w:bCs/>
          <w:sz w:val="24"/>
          <w:szCs w:val="24"/>
        </w:rPr>
        <w:t xml:space="preserve">maintaining low latency </w:t>
      </w:r>
      <w:r w:rsidR="00344E48" w:rsidRPr="00344E48">
        <w:rPr>
          <w:bCs/>
          <w:sz w:val="24"/>
          <w:szCs w:val="24"/>
        </w:rPr>
        <w:t xml:space="preserve">becomes an imperative requirement. </w:t>
      </w:r>
      <w:r w:rsidR="00847025" w:rsidRPr="00847025">
        <w:rPr>
          <w:bCs/>
          <w:sz w:val="24"/>
          <w:szCs w:val="24"/>
        </w:rPr>
        <w:t xml:space="preserve">A typical OFDM active receiver consumes tens to hundreds of </w:t>
      </w:r>
      <w:proofErr w:type="spellStart"/>
      <w:r w:rsidR="00847025" w:rsidRPr="00847025">
        <w:rPr>
          <w:bCs/>
          <w:sz w:val="24"/>
          <w:szCs w:val="24"/>
        </w:rPr>
        <w:t>milliwatts</w:t>
      </w:r>
      <w:proofErr w:type="spellEnd"/>
      <w:r w:rsidR="00847025" w:rsidRPr="00847025">
        <w:rPr>
          <w:bCs/>
          <w:sz w:val="24"/>
          <w:szCs w:val="24"/>
        </w:rPr>
        <w:t xml:space="preserve">. </w:t>
      </w:r>
      <w:r w:rsidR="00847025">
        <w:rPr>
          <w:bCs/>
          <w:sz w:val="24"/>
          <w:szCs w:val="24"/>
        </w:rPr>
        <w:t>To further reduce power consumption, devices use power save mode</w:t>
      </w:r>
      <w:r w:rsidR="00E3742E">
        <w:rPr>
          <w:bCs/>
          <w:sz w:val="24"/>
          <w:szCs w:val="24"/>
        </w:rPr>
        <w:t>s</w:t>
      </w:r>
      <w:r w:rsidR="00847025">
        <w:rPr>
          <w:bCs/>
          <w:sz w:val="24"/>
          <w:szCs w:val="24"/>
        </w:rPr>
        <w:t xml:space="preserve">. </w:t>
      </w:r>
      <w:ins w:id="45" w:author="Azizi, Shahrnaz" w:date="2016-11-09T06:23:00Z">
        <w:r w:rsidR="00A16152" w:rsidRPr="00A16152">
          <w:rPr>
            <w:b/>
            <w:bCs/>
            <w:sz w:val="24"/>
            <w:szCs w:val="24"/>
          </w:rPr>
          <w:t>Devices based on the IEEE 802.11 power save modes periodically wake up from a sleep</w:t>
        </w:r>
      </w:ins>
      <w:del w:id="46" w:author="Azizi, Shahrnaz" w:date="2016-11-09T06:23:00Z">
        <w:r w:rsidR="00344E48" w:rsidDel="00A16152">
          <w:rPr>
            <w:bCs/>
            <w:sz w:val="24"/>
            <w:szCs w:val="24"/>
          </w:rPr>
          <w:delText>D</w:delText>
        </w:r>
        <w:r w:rsidR="00011C8B" w:rsidDel="00A16152">
          <w:rPr>
            <w:bCs/>
            <w:sz w:val="24"/>
            <w:szCs w:val="24"/>
          </w:rPr>
          <w:delText xml:space="preserve">evices based on </w:delText>
        </w:r>
        <w:r w:rsidR="002A6A58" w:rsidDel="00A16152">
          <w:rPr>
            <w:bCs/>
            <w:sz w:val="24"/>
            <w:szCs w:val="24"/>
          </w:rPr>
          <w:delText xml:space="preserve">the power save modes of </w:delText>
        </w:r>
        <w:r w:rsidR="00011C8B" w:rsidDel="00A16152">
          <w:rPr>
            <w:bCs/>
            <w:sz w:val="24"/>
            <w:szCs w:val="24"/>
          </w:rPr>
          <w:delText>the IEEE 802.11 standard</w:delText>
        </w:r>
        <w:r w:rsidR="00C2032F" w:rsidDel="00A16152">
          <w:rPr>
            <w:bCs/>
            <w:sz w:val="24"/>
            <w:szCs w:val="24"/>
          </w:rPr>
          <w:delText xml:space="preserve"> </w:delText>
        </w:r>
        <w:r w:rsidR="00C17A6F" w:rsidDel="00A16152">
          <w:rPr>
            <w:bCs/>
            <w:sz w:val="24"/>
            <w:szCs w:val="24"/>
          </w:rPr>
          <w:delText>periodically wake</w:delText>
        </w:r>
        <w:r w:rsidR="00842485" w:rsidDel="00A16152">
          <w:rPr>
            <w:bCs/>
            <w:sz w:val="24"/>
            <w:szCs w:val="24"/>
          </w:rPr>
          <w:delText xml:space="preserve"> </w:delText>
        </w:r>
        <w:r w:rsidR="00C17A6F" w:rsidDel="00A16152">
          <w:rPr>
            <w:bCs/>
            <w:sz w:val="24"/>
            <w:szCs w:val="24"/>
          </w:rPr>
          <w:delText>up from a sleep</w:delText>
        </w:r>
      </w:del>
      <w:r w:rsidR="00C17A6F">
        <w:rPr>
          <w:bCs/>
          <w:sz w:val="24"/>
          <w:szCs w:val="24"/>
        </w:rPr>
        <w:t xml:space="preserve"> </w:t>
      </w:r>
    </w:p>
    <w:p w14:paraId="29D0B82C" w14:textId="321B1AB2" w:rsidR="00A16152" w:rsidRDefault="00C17A6F" w:rsidP="00A16152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state</w:t>
      </w:r>
      <w:proofErr w:type="gramEnd"/>
      <w:r>
        <w:rPr>
          <w:bCs/>
          <w:sz w:val="24"/>
          <w:szCs w:val="24"/>
        </w:rPr>
        <w:t xml:space="preserve"> to receive information </w:t>
      </w:r>
      <w:r w:rsidR="00842485">
        <w:rPr>
          <w:bCs/>
          <w:sz w:val="24"/>
          <w:szCs w:val="24"/>
        </w:rPr>
        <w:t xml:space="preserve">from an access point (AP) </w:t>
      </w:r>
      <w:r w:rsidR="002C7C72">
        <w:rPr>
          <w:bCs/>
          <w:sz w:val="24"/>
          <w:szCs w:val="24"/>
        </w:rPr>
        <w:t xml:space="preserve">and </w:t>
      </w:r>
      <w:r w:rsidR="00842485">
        <w:rPr>
          <w:bCs/>
          <w:sz w:val="24"/>
          <w:szCs w:val="24"/>
        </w:rPr>
        <w:t xml:space="preserve">to know whether there are data to receive from the AP. </w:t>
      </w:r>
      <w:r w:rsidR="00B92DD1">
        <w:rPr>
          <w:bCs/>
          <w:sz w:val="24"/>
          <w:szCs w:val="24"/>
        </w:rPr>
        <w:t xml:space="preserve">The longer the </w:t>
      </w:r>
      <w:r w:rsidR="001F0C36">
        <w:rPr>
          <w:bCs/>
          <w:sz w:val="24"/>
          <w:szCs w:val="24"/>
        </w:rPr>
        <w:t>d</w:t>
      </w:r>
      <w:r w:rsidR="00B92DD1">
        <w:rPr>
          <w:bCs/>
          <w:sz w:val="24"/>
          <w:szCs w:val="24"/>
        </w:rPr>
        <w:t>evices stay in the sleep state, the lower</w:t>
      </w:r>
      <w:r w:rsidR="00E72DA2">
        <w:rPr>
          <w:bCs/>
          <w:sz w:val="24"/>
          <w:szCs w:val="24"/>
        </w:rPr>
        <w:t xml:space="preserve"> power</w:t>
      </w:r>
      <w:r w:rsidR="00B92DD1">
        <w:rPr>
          <w:bCs/>
          <w:sz w:val="24"/>
          <w:szCs w:val="24"/>
        </w:rPr>
        <w:t xml:space="preserve"> the devices consume but at the expense of increased latency of data reception. </w:t>
      </w:r>
      <w:ins w:id="47" w:author="Azizi, Shahrnaz" w:date="2016-11-09T06:26:00Z">
        <w:r w:rsidR="00A16152" w:rsidRPr="00A16152">
          <w:rPr>
            <w:b/>
            <w:bCs/>
            <w:sz w:val="24"/>
            <w:szCs w:val="24"/>
          </w:rPr>
          <w:t xml:space="preserve">Power efficient mechanisms need </w:t>
        </w:r>
      </w:ins>
      <w:del w:id="48" w:author="Azizi, Shahrnaz" w:date="2016-11-09T06:26:00Z">
        <w:r w:rsidR="001F0C36" w:rsidDel="00A16152">
          <w:rPr>
            <w:bCs/>
            <w:sz w:val="24"/>
            <w:szCs w:val="24"/>
          </w:rPr>
          <w:delText xml:space="preserve">Therefore, </w:delText>
        </w:r>
        <w:r w:rsidR="00E72DA2" w:rsidDel="00A16152">
          <w:rPr>
            <w:bCs/>
            <w:sz w:val="24"/>
            <w:szCs w:val="24"/>
          </w:rPr>
          <w:delText xml:space="preserve">for the 802.11 standard </w:delText>
        </w:r>
        <w:r w:rsidR="00344E48" w:rsidDel="00A16152">
          <w:rPr>
            <w:bCs/>
            <w:sz w:val="24"/>
            <w:szCs w:val="24"/>
          </w:rPr>
          <w:delText>t</w:delText>
        </w:r>
        <w:r w:rsidR="00344E48" w:rsidRPr="00344E48" w:rsidDel="00A16152">
          <w:rPr>
            <w:bCs/>
            <w:sz w:val="24"/>
            <w:szCs w:val="24"/>
          </w:rPr>
          <w:delText>o be competitive, the IEEE 802.11 WG needs to develop power efficient mechanisms</w:delText>
        </w:r>
      </w:del>
      <w:r w:rsidR="00344E48" w:rsidRPr="00344E48">
        <w:rPr>
          <w:bCs/>
          <w:sz w:val="24"/>
          <w:szCs w:val="24"/>
        </w:rPr>
        <w:t xml:space="preserve"> to be used with battery-operated devices </w:t>
      </w:r>
      <w:r w:rsidR="00344E48">
        <w:rPr>
          <w:bCs/>
          <w:sz w:val="24"/>
          <w:szCs w:val="24"/>
        </w:rPr>
        <w:t>while maintaining low latency</w:t>
      </w:r>
      <w:r w:rsidR="00F122D6">
        <w:rPr>
          <w:bCs/>
          <w:sz w:val="24"/>
          <w:szCs w:val="24"/>
        </w:rPr>
        <w:t xml:space="preserve"> where it is required</w:t>
      </w:r>
      <w:r w:rsidR="00344E48">
        <w:rPr>
          <w:bCs/>
          <w:sz w:val="24"/>
          <w:szCs w:val="24"/>
        </w:rPr>
        <w:t xml:space="preserve">. </w:t>
      </w:r>
      <w:del w:id="49" w:author="Azizi, Shahrnaz" w:date="2016-11-09T06:27:00Z">
        <w:r w:rsidR="00344E48" w:rsidRPr="00344E48" w:rsidDel="00A16152">
          <w:rPr>
            <w:bCs/>
            <w:sz w:val="24"/>
            <w:szCs w:val="24"/>
          </w:rPr>
          <w:delText xml:space="preserve">This project addresses this need. This project is also expected to benefit traditional devices with </w:delText>
        </w:r>
        <w:r w:rsidR="005605C5" w:rsidDel="00A16152">
          <w:rPr>
            <w:bCs/>
            <w:sz w:val="24"/>
            <w:szCs w:val="24"/>
          </w:rPr>
          <w:delText>WLAN</w:delText>
        </w:r>
        <w:r w:rsidR="00344E48" w:rsidRPr="00344E48" w:rsidDel="00A16152">
          <w:rPr>
            <w:bCs/>
            <w:sz w:val="24"/>
            <w:szCs w:val="24"/>
          </w:rPr>
          <w:delText xml:space="preserve"> interfaces such as </w:delText>
        </w:r>
        <w:r w:rsidR="000C3499" w:rsidDel="00A16152">
          <w:rPr>
            <w:bCs/>
            <w:sz w:val="24"/>
            <w:szCs w:val="24"/>
          </w:rPr>
          <w:delText>smartphones</w:delText>
        </w:r>
        <w:r w:rsidR="00344E48" w:rsidRPr="00344E48" w:rsidDel="00A16152">
          <w:rPr>
            <w:bCs/>
            <w:sz w:val="24"/>
            <w:szCs w:val="24"/>
          </w:rPr>
          <w:delText>.</w:delText>
        </w:r>
      </w:del>
    </w:p>
    <w:p w14:paraId="676251F8" w14:textId="77777777" w:rsidR="002A6A58" w:rsidRDefault="002A6A58" w:rsidP="00B436FD">
      <w:pPr>
        <w:rPr>
          <w:bCs/>
          <w:sz w:val="24"/>
          <w:szCs w:val="24"/>
        </w:rPr>
      </w:pPr>
    </w:p>
    <w:p w14:paraId="001AA744" w14:textId="7DC8362D" w:rsidR="00B436FD" w:rsidRPr="00B436FD" w:rsidRDefault="00B436FD" w:rsidP="001D17DC">
      <w:pPr>
        <w:rPr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5.6 Stakeholders for the Standard:</w:t>
      </w:r>
      <w:r>
        <w:rPr>
          <w:b/>
          <w:bCs/>
          <w:sz w:val="24"/>
          <w:szCs w:val="24"/>
        </w:rPr>
        <w:t xml:space="preserve"> </w:t>
      </w:r>
      <w:r w:rsidRPr="00B436FD">
        <w:rPr>
          <w:bCs/>
          <w:sz w:val="24"/>
          <w:szCs w:val="24"/>
        </w:rPr>
        <w:t xml:space="preserve">Manufacturers and users of semiconductors, personal computers, enterprise networking devices, consumer electronic devices, home networking equipment, </w:t>
      </w:r>
      <w:r w:rsidR="001D17DC">
        <w:rPr>
          <w:sz w:val="24"/>
          <w:szCs w:val="24"/>
        </w:rPr>
        <w:t xml:space="preserve">producers of industrial sensors, </w:t>
      </w:r>
      <w:r w:rsidR="001D17DC" w:rsidRPr="00FA5712">
        <w:rPr>
          <w:sz w:val="24"/>
          <w:szCs w:val="24"/>
        </w:rPr>
        <w:t>mobile devices, and cellular operators</w:t>
      </w:r>
      <w:r w:rsidR="00D57C3C">
        <w:rPr>
          <w:bCs/>
          <w:sz w:val="24"/>
          <w:szCs w:val="24"/>
        </w:rPr>
        <w:t>.</w:t>
      </w:r>
    </w:p>
    <w:p w14:paraId="6A654DD1" w14:textId="77777777" w:rsidR="00B436FD" w:rsidRDefault="00B436FD" w:rsidP="00B436FD">
      <w:pPr>
        <w:rPr>
          <w:b/>
          <w:bCs/>
          <w:sz w:val="24"/>
          <w:szCs w:val="24"/>
        </w:rPr>
      </w:pPr>
    </w:p>
    <w:p w14:paraId="19A34C98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Intellectual Property</w:t>
      </w:r>
    </w:p>
    <w:p w14:paraId="28BE19EC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</w:t>
      </w:r>
      <w:proofErr w:type="gramStart"/>
      <w:r w:rsidRPr="00B436FD">
        <w:rPr>
          <w:b/>
          <w:bCs/>
          <w:sz w:val="24"/>
          <w:szCs w:val="24"/>
        </w:rPr>
        <w:t>.a</w:t>
      </w:r>
      <w:proofErr w:type="gramEnd"/>
      <w:r w:rsidRPr="00B436FD">
        <w:rPr>
          <w:b/>
          <w:bCs/>
          <w:sz w:val="24"/>
          <w:szCs w:val="24"/>
        </w:rPr>
        <w:t>. Is the Sponsor aware of any copyright permissions needed for this project</w:t>
      </w:r>
      <w:proofErr w:type="gramStart"/>
      <w:r w:rsidRPr="00B436FD">
        <w:rPr>
          <w:b/>
          <w:bCs/>
          <w:sz w:val="24"/>
          <w:szCs w:val="24"/>
        </w:rPr>
        <w:t>?:</w:t>
      </w:r>
      <w:proofErr w:type="gramEnd"/>
      <w:r w:rsidRPr="00B436FD">
        <w:rPr>
          <w:b/>
          <w:bCs/>
          <w:sz w:val="24"/>
          <w:szCs w:val="24"/>
        </w:rPr>
        <w:t xml:space="preserve"> No</w:t>
      </w:r>
    </w:p>
    <w:p w14:paraId="4B6744C2" w14:textId="1FF52DC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</w:t>
      </w:r>
      <w:proofErr w:type="gramStart"/>
      <w:r w:rsidRPr="00B436FD">
        <w:rPr>
          <w:b/>
          <w:bCs/>
          <w:sz w:val="24"/>
          <w:szCs w:val="24"/>
        </w:rPr>
        <w:t>.b</w:t>
      </w:r>
      <w:proofErr w:type="gramEnd"/>
      <w:r w:rsidRPr="00B436FD">
        <w:rPr>
          <w:b/>
          <w:bCs/>
          <w:sz w:val="24"/>
          <w:szCs w:val="24"/>
        </w:rPr>
        <w:t>. Is the Sponsor aware of possible registration activity related to this project</w:t>
      </w:r>
      <w:proofErr w:type="gramStart"/>
      <w:r w:rsidRPr="00B436FD">
        <w:rPr>
          <w:b/>
          <w:bCs/>
          <w:sz w:val="24"/>
          <w:szCs w:val="24"/>
        </w:rPr>
        <w:t>?:</w:t>
      </w:r>
      <w:proofErr w:type="gramEnd"/>
      <w:r w:rsidRPr="00B436FD">
        <w:rPr>
          <w:b/>
          <w:bCs/>
          <w:sz w:val="24"/>
          <w:szCs w:val="24"/>
        </w:rPr>
        <w:t xml:space="preserve"> No</w:t>
      </w:r>
    </w:p>
    <w:p w14:paraId="1BEA0A3B" w14:textId="77777777" w:rsidR="00B436FD" w:rsidRDefault="00B436FD" w:rsidP="00B436FD">
      <w:pPr>
        <w:rPr>
          <w:b/>
          <w:bCs/>
          <w:sz w:val="24"/>
          <w:szCs w:val="24"/>
        </w:rPr>
      </w:pPr>
    </w:p>
    <w:p w14:paraId="0F4DBFE9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7.1 Are there other standards or projects with a similar scope</w:t>
      </w:r>
      <w:proofErr w:type="gramStart"/>
      <w:r w:rsidRPr="00B436FD">
        <w:rPr>
          <w:b/>
          <w:bCs/>
          <w:sz w:val="24"/>
          <w:szCs w:val="24"/>
        </w:rPr>
        <w:t>?:</w:t>
      </w:r>
      <w:proofErr w:type="gramEnd"/>
      <w:r w:rsidRPr="00B436FD">
        <w:rPr>
          <w:b/>
          <w:bCs/>
          <w:sz w:val="24"/>
          <w:szCs w:val="24"/>
        </w:rPr>
        <w:t xml:space="preserve"> No</w:t>
      </w:r>
    </w:p>
    <w:p w14:paraId="34C8150E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7.2 Joint Development</w:t>
      </w:r>
    </w:p>
    <w:p w14:paraId="7C97323A" w14:textId="7ADC888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B436FD">
        <w:rPr>
          <w:b/>
          <w:bCs/>
          <w:sz w:val="24"/>
          <w:szCs w:val="24"/>
        </w:rPr>
        <w:t>?:</w:t>
      </w:r>
      <w:proofErr w:type="gramEnd"/>
      <w:r w:rsidRPr="00B436FD">
        <w:rPr>
          <w:b/>
          <w:bCs/>
          <w:sz w:val="24"/>
          <w:szCs w:val="24"/>
        </w:rPr>
        <w:t xml:space="preserve"> No</w:t>
      </w:r>
    </w:p>
    <w:p w14:paraId="471D41C0" w14:textId="77777777" w:rsidR="00B436FD" w:rsidRDefault="00B436FD" w:rsidP="00B436FD">
      <w:pPr>
        <w:rPr>
          <w:b/>
          <w:bCs/>
          <w:sz w:val="24"/>
          <w:szCs w:val="24"/>
        </w:rPr>
      </w:pPr>
    </w:p>
    <w:p w14:paraId="487043EF" w14:textId="469DC21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8.1 Additional Explanatory Notes (Item Number and Explanation):</w:t>
      </w:r>
    </w:p>
    <w:p w14:paraId="03E9BEED" w14:textId="693C9B06" w:rsidR="00D4223B" w:rsidRPr="002D384C" w:rsidRDefault="002D384C" w:rsidP="00B436FD">
      <w:pPr>
        <w:rPr>
          <w:sz w:val="24"/>
          <w:szCs w:val="24"/>
          <w:lang w:bidi="he-IL"/>
        </w:rPr>
      </w:pPr>
      <w:r>
        <w:rPr>
          <w:b/>
          <w:bCs/>
          <w:sz w:val="24"/>
          <w:szCs w:val="24"/>
        </w:rPr>
        <w:br/>
      </w:r>
    </w:p>
    <w:p w14:paraId="4E2C6F1A" w14:textId="1541C712" w:rsidR="00840FDB" w:rsidRPr="00840FDB" w:rsidDel="00ED51A5" w:rsidRDefault="00840FDB" w:rsidP="00840FDB">
      <w:pPr>
        <w:rPr>
          <w:del w:id="50" w:author="Azizi, Shahrnaz" w:date="2016-11-09T07:20:00Z"/>
          <w:b/>
          <w:bCs/>
          <w:sz w:val="24"/>
          <w:szCs w:val="24"/>
          <w:u w:val="single"/>
          <w:lang w:val="en-US" w:bidi="he-IL"/>
        </w:rPr>
      </w:pPr>
      <w:del w:id="51" w:author="Azizi, Shahrnaz" w:date="2016-11-09T07:20:00Z">
        <w:r w:rsidRPr="00840FDB" w:rsidDel="00ED51A5">
          <w:rPr>
            <w:b/>
            <w:bCs/>
            <w:sz w:val="24"/>
            <w:szCs w:val="24"/>
            <w:u w:val="single"/>
            <w:lang w:val="en-US" w:bidi="he-IL"/>
          </w:rPr>
          <w:delText>5.2.b</w:delText>
        </w:r>
      </w:del>
    </w:p>
    <w:p w14:paraId="19AF2086" w14:textId="77777777" w:rsidR="00840FDB" w:rsidRPr="00840FDB" w:rsidRDefault="00840FDB" w:rsidP="00840FDB">
      <w:pPr>
        <w:rPr>
          <w:sz w:val="24"/>
          <w:szCs w:val="24"/>
          <w:lang w:bidi="he-IL"/>
        </w:rPr>
      </w:pPr>
    </w:p>
    <w:p w14:paraId="6E7F739E" w14:textId="1280DE36" w:rsidR="00840FDB" w:rsidRPr="00840FDB" w:rsidRDefault="00840FDB" w:rsidP="00840FDB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del w:id="52" w:author="Azizi, Shahrnaz" w:date="2016-11-09T06:39:00Z">
        <w:r w:rsidRPr="00840FDB" w:rsidDel="00332541">
          <w:rPr>
            <w:sz w:val="24"/>
            <w:szCs w:val="24"/>
            <w:lang w:val="en-US" w:bidi="he-IL"/>
          </w:rPr>
          <w:delText>While this project focuses on the specification of the PHY and the MAC layers of t</w:delText>
        </w:r>
        <w:r w:rsidDel="00332541">
          <w:rPr>
            <w:sz w:val="24"/>
            <w:szCs w:val="24"/>
            <w:lang w:val="en-US" w:bidi="he-IL"/>
          </w:rPr>
          <w:delText>he WUR operation</w:delText>
        </w:r>
        <w:r w:rsidRPr="00840FDB" w:rsidDel="00332541">
          <w:rPr>
            <w:sz w:val="24"/>
            <w:szCs w:val="24"/>
            <w:lang w:val="en-US" w:bidi="he-IL"/>
          </w:rPr>
          <w:delText>, it is expected that minor changes to the IEEE 802.11 MAC layer may be needed, e.g. the introduction of a new capability element, etc.</w:delText>
        </w:r>
      </w:del>
    </w:p>
    <w:p w14:paraId="69163C81" w14:textId="0A6431EF" w:rsidR="00CC522E" w:rsidRDefault="00CE7EEA" w:rsidP="002C64F4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del w:id="53" w:author="Azizi, Shahrnaz" w:date="2016-11-09T07:20:00Z">
        <w:r w:rsidRPr="00CE7EEA" w:rsidDel="00ED51A5">
          <w:rPr>
            <w:sz w:val="24"/>
            <w:szCs w:val="24"/>
            <w:lang w:val="en-US" w:bidi="he-IL"/>
          </w:rPr>
          <w:delText>The new amendment utilizes the existing privacy and encryption methods, and if needed includes new functionality to alleviate the possibility of security vulnerabilities.</w:delText>
        </w:r>
        <w:r w:rsidR="003C0F64" w:rsidRPr="005605C5" w:rsidDel="00ED51A5">
          <w:rPr>
            <w:sz w:val="24"/>
            <w:szCs w:val="24"/>
            <w:lang w:val="en-US" w:bidi="he-IL"/>
          </w:rPr>
          <w:delText>In scenarios where low latency is a requirement, t</w:delText>
        </w:r>
        <w:r w:rsidR="00F90958" w:rsidRPr="005605C5" w:rsidDel="00ED51A5">
          <w:rPr>
            <w:sz w:val="24"/>
            <w:szCs w:val="24"/>
            <w:lang w:val="en-US" w:bidi="he-IL"/>
          </w:rPr>
          <w:delText xml:space="preserve">he WUR </w:delText>
        </w:r>
        <w:r w:rsidR="003C0F64" w:rsidRPr="005605C5" w:rsidDel="00ED51A5">
          <w:rPr>
            <w:sz w:val="24"/>
            <w:szCs w:val="24"/>
            <w:lang w:val="en-US" w:bidi="he-IL"/>
          </w:rPr>
          <w:delText xml:space="preserve">should </w:delText>
        </w:r>
        <w:r w:rsidR="00F90958" w:rsidRPr="005605C5" w:rsidDel="00ED51A5">
          <w:rPr>
            <w:sz w:val="24"/>
            <w:szCs w:val="24"/>
            <w:lang w:val="en-US" w:bidi="he-IL"/>
          </w:rPr>
          <w:delText>decrease overall power consumption</w:delText>
        </w:r>
        <w:r w:rsidR="00936AA8" w:rsidRPr="005605C5" w:rsidDel="00ED51A5">
          <w:rPr>
            <w:sz w:val="24"/>
            <w:szCs w:val="24"/>
            <w:lang w:val="en-US" w:bidi="he-IL"/>
          </w:rPr>
          <w:delText xml:space="preserve"> </w:delText>
        </w:r>
        <w:r w:rsidR="00F90958" w:rsidRPr="0048405C" w:rsidDel="00ED51A5">
          <w:rPr>
            <w:sz w:val="24"/>
            <w:szCs w:val="24"/>
            <w:lang w:val="en-US" w:bidi="he-IL"/>
          </w:rPr>
          <w:delText>of the STA</w:delText>
        </w:r>
        <w:r w:rsidR="00936AA8" w:rsidRPr="0048405C" w:rsidDel="00ED51A5">
          <w:rPr>
            <w:sz w:val="24"/>
            <w:szCs w:val="24"/>
            <w:lang w:val="en-US" w:bidi="he-IL"/>
          </w:rPr>
          <w:delText xml:space="preserve"> </w:delText>
        </w:r>
        <w:r w:rsidR="00F90958" w:rsidRPr="0048405C" w:rsidDel="00ED51A5">
          <w:rPr>
            <w:sz w:val="24"/>
            <w:szCs w:val="24"/>
            <w:lang w:val="en-US" w:bidi="he-IL"/>
          </w:rPr>
          <w:delText xml:space="preserve">without </w:delText>
        </w:r>
        <w:r w:rsidR="00744BCC" w:rsidRPr="00D16449" w:rsidDel="00ED51A5">
          <w:rPr>
            <w:sz w:val="24"/>
            <w:szCs w:val="24"/>
            <w:lang w:val="en-US" w:bidi="he-IL"/>
          </w:rPr>
          <w:delText xml:space="preserve">significant </w:delText>
        </w:r>
        <w:r w:rsidR="003C0F64" w:rsidRPr="00D16449" w:rsidDel="00ED51A5">
          <w:rPr>
            <w:sz w:val="24"/>
            <w:szCs w:val="24"/>
            <w:lang w:val="en-US" w:bidi="he-IL"/>
          </w:rPr>
          <w:delText xml:space="preserve">increase in </w:delText>
        </w:r>
        <w:r w:rsidR="00744BCC" w:rsidRPr="00D16449" w:rsidDel="00ED51A5">
          <w:rPr>
            <w:sz w:val="24"/>
            <w:szCs w:val="24"/>
            <w:lang w:val="en-US" w:bidi="he-IL"/>
          </w:rPr>
          <w:delText xml:space="preserve"> </w:delText>
        </w:r>
        <w:r w:rsidR="00F90958" w:rsidRPr="002279FF" w:rsidDel="00ED51A5">
          <w:rPr>
            <w:sz w:val="24"/>
            <w:szCs w:val="24"/>
            <w:lang w:val="en-US" w:bidi="he-IL"/>
          </w:rPr>
          <w:delText>latency</w:delText>
        </w:r>
        <w:r w:rsidR="003C0F64" w:rsidRPr="005605C5" w:rsidDel="00ED51A5">
          <w:rPr>
            <w:sz w:val="24"/>
            <w:szCs w:val="24"/>
            <w:lang w:val="en-US" w:bidi="he-IL"/>
          </w:rPr>
          <w:delText xml:space="preserve"> (relative to the current maximum latency of the nominal duration of one beacon interval, 102.4 ms) </w:delText>
        </w:r>
        <w:r w:rsidR="00F90958" w:rsidRPr="005605C5" w:rsidDel="00ED51A5">
          <w:rPr>
            <w:sz w:val="24"/>
            <w:szCs w:val="24"/>
            <w:lang w:val="en-US" w:bidi="he-IL"/>
          </w:rPr>
          <w:delText>in transferring user data packets</w:delText>
        </w:r>
        <w:r w:rsidR="009F5B4B" w:rsidRPr="005605C5" w:rsidDel="00ED51A5">
          <w:rPr>
            <w:sz w:val="24"/>
            <w:szCs w:val="24"/>
            <w:lang w:val="en-US" w:bidi="he-IL"/>
          </w:rPr>
          <w:delText>.</w:delText>
        </w:r>
      </w:del>
      <w:del w:id="54" w:author="Azizi, Shahrnaz" w:date="2016-11-09T06:48:00Z">
        <w:r w:rsidR="00840FDB" w:rsidRPr="00840FDB" w:rsidDel="002C64F4">
          <w:rPr>
            <w:sz w:val="24"/>
            <w:szCs w:val="24"/>
            <w:lang w:val="en-US" w:bidi="he-IL"/>
          </w:rPr>
          <w:delText xml:space="preserve">The supported range of the wake-up signal will be no less than the supported range of the primary IEEE 802.11 signal of </w:delText>
        </w:r>
        <w:r w:rsidR="009F5B4B" w:rsidDel="002C64F4">
          <w:rPr>
            <w:sz w:val="24"/>
            <w:szCs w:val="24"/>
            <w:lang w:val="en-US" w:bidi="he-IL"/>
          </w:rPr>
          <w:delText xml:space="preserve">at least </w:delText>
        </w:r>
        <w:r w:rsidR="00840FDB" w:rsidRPr="00840FDB" w:rsidDel="002C64F4">
          <w:rPr>
            <w:sz w:val="24"/>
            <w:szCs w:val="24"/>
            <w:lang w:val="en-US" w:bidi="he-IL"/>
          </w:rPr>
          <w:delText xml:space="preserve">20MHz </w:delText>
        </w:r>
        <w:r w:rsidR="00744BCC" w:rsidDel="002C64F4">
          <w:rPr>
            <w:sz w:val="24"/>
            <w:szCs w:val="24"/>
            <w:lang w:val="en-US" w:bidi="he-IL"/>
          </w:rPr>
          <w:delText xml:space="preserve">payload </w:delText>
        </w:r>
        <w:r w:rsidR="00840FDB" w:rsidRPr="00840FDB" w:rsidDel="002C64F4">
          <w:rPr>
            <w:sz w:val="24"/>
            <w:szCs w:val="24"/>
            <w:lang w:val="en-US" w:bidi="he-IL"/>
          </w:rPr>
          <w:delText>bandwidth.</w:delText>
        </w:r>
      </w:del>
    </w:p>
    <w:p w14:paraId="45BE781C" w14:textId="0800F470" w:rsidR="00244518" w:rsidDel="00C77DF8" w:rsidRDefault="00DC6008" w:rsidP="00247829">
      <w:pPr>
        <w:numPr>
          <w:ilvl w:val="0"/>
          <w:numId w:val="8"/>
        </w:numPr>
        <w:rPr>
          <w:del w:id="55" w:author="Azizi, Shahrnaz" w:date="2016-11-09T07:08:00Z"/>
          <w:sz w:val="24"/>
          <w:szCs w:val="24"/>
          <w:lang w:val="en-US" w:bidi="he-IL"/>
        </w:rPr>
      </w:pPr>
      <w:del w:id="56" w:author="Azizi, Shahrnaz" w:date="2016-11-09T07:08:00Z">
        <w:r w:rsidRPr="00DC6008" w:rsidDel="00C77DF8">
          <w:rPr>
            <w:sz w:val="24"/>
            <w:szCs w:val="24"/>
            <w:lang w:val="en-US" w:bidi="he-IL"/>
          </w:rPr>
          <w:delText>The specification can be expanded to the</w:delText>
        </w:r>
        <w:r w:rsidDel="00C77DF8">
          <w:rPr>
            <w:sz w:val="24"/>
            <w:szCs w:val="24"/>
            <w:lang w:val="en-US" w:bidi="he-IL"/>
          </w:rPr>
          <w:delText xml:space="preserve"> </w:delText>
        </w:r>
        <w:r w:rsidRPr="00DC6008" w:rsidDel="00C77DF8">
          <w:rPr>
            <w:sz w:val="24"/>
            <w:szCs w:val="24"/>
            <w:lang w:val="en-US" w:bidi="he-IL"/>
          </w:rPr>
          <w:delText>license-exempt sub-1GHz frequency bands</w:delText>
        </w:r>
        <w:r w:rsidR="008B16F8" w:rsidDel="00C77DF8">
          <w:rPr>
            <w:sz w:val="24"/>
            <w:szCs w:val="24"/>
            <w:lang w:val="en-US" w:bidi="he-IL"/>
          </w:rPr>
          <w:delText xml:space="preserve"> </w:delText>
        </w:r>
        <w:r w:rsidR="00247829" w:rsidDel="00C77DF8">
          <w:rPr>
            <w:sz w:val="24"/>
            <w:szCs w:val="24"/>
            <w:lang w:val="en-US" w:bidi="he-IL"/>
          </w:rPr>
          <w:delText>if needed</w:delText>
        </w:r>
        <w:r w:rsidDel="00C77DF8">
          <w:rPr>
            <w:sz w:val="24"/>
            <w:szCs w:val="24"/>
            <w:lang w:val="en-US" w:bidi="he-IL"/>
          </w:rPr>
          <w:delText>.</w:delText>
        </w:r>
      </w:del>
    </w:p>
    <w:p w14:paraId="58E76D98" w14:textId="279E040B" w:rsidR="0027325C" w:rsidRPr="00F52621" w:rsidDel="00ED51A5" w:rsidRDefault="00535BC5" w:rsidP="0007095F">
      <w:pPr>
        <w:rPr>
          <w:del w:id="57" w:author="Azizi, Shahrnaz" w:date="2016-11-09T07:20:00Z"/>
          <w:sz w:val="24"/>
          <w:szCs w:val="24"/>
          <w:lang w:val="en-US" w:bidi="he-IL"/>
        </w:rPr>
      </w:pPr>
      <w:del w:id="58" w:author="Azizi, Shahrnaz" w:date="2016-11-09T07:20:00Z">
        <w:r w:rsidRPr="00F52621" w:rsidDel="00ED51A5">
          <w:rPr>
            <w:sz w:val="24"/>
            <w:szCs w:val="24"/>
            <w:lang w:val="en-US" w:bidi="he-IL"/>
          </w:rPr>
          <w:delText>In order to enable a wider set of use cases, both AP and non-AP types of STAs can be equipped with a WUR that can receive wake-up</w:delText>
        </w:r>
        <w:r w:rsidR="00F52621" w:rsidRPr="00F52621" w:rsidDel="00ED51A5">
          <w:rPr>
            <w:sz w:val="24"/>
            <w:szCs w:val="24"/>
            <w:lang w:val="en-US" w:bidi="he-IL"/>
          </w:rPr>
          <w:delText xml:space="preserve"> packets.</w:delText>
        </w:r>
      </w:del>
    </w:p>
    <w:p w14:paraId="6F02EF8B" w14:textId="491854FD" w:rsidR="00132316" w:rsidRDefault="00132316" w:rsidP="00132316">
      <w:pPr>
        <w:rPr>
          <w:sz w:val="24"/>
          <w:szCs w:val="24"/>
          <w:lang w:val="en-US" w:bidi="he-IL"/>
        </w:rPr>
      </w:pPr>
    </w:p>
    <w:p w14:paraId="269BC75A" w14:textId="26F5FED9" w:rsidR="00645252" w:rsidRPr="000C0FEB" w:rsidRDefault="00645252" w:rsidP="00645252">
      <w:pPr>
        <w:rPr>
          <w:sz w:val="24"/>
          <w:szCs w:val="24"/>
          <w:lang w:val="en-US" w:bidi="he-IL"/>
        </w:rPr>
      </w:pPr>
    </w:p>
    <w:p w14:paraId="051A6D9C" w14:textId="43874BA9" w:rsidR="00CA09B2" w:rsidRPr="002C36F6" w:rsidRDefault="00CA09B2">
      <w:pPr>
        <w:rPr>
          <w:sz w:val="24"/>
        </w:rPr>
      </w:pPr>
    </w:p>
    <w:sectPr w:rsidR="00CA09B2" w:rsidRPr="002C36F6" w:rsidSect="00135AF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17B09" w14:textId="77777777" w:rsidR="004528B7" w:rsidRDefault="004528B7">
      <w:r>
        <w:separator/>
      </w:r>
    </w:p>
  </w:endnote>
  <w:endnote w:type="continuationSeparator" w:id="0">
    <w:p w14:paraId="07D2B944" w14:textId="77777777" w:rsidR="004528B7" w:rsidRDefault="0045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A7B1" w14:textId="2277A03B" w:rsidR="00003CC1" w:rsidRDefault="004528B7" w:rsidP="00A96EF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B6803">
      <w:t>Submission</w:t>
    </w:r>
    <w:r>
      <w:fldChar w:fldCharType="end"/>
    </w:r>
    <w:r w:rsidR="00003CC1">
      <w:tab/>
      <w:t xml:space="preserve">page </w:t>
    </w:r>
    <w:r w:rsidR="00003CC1">
      <w:fldChar w:fldCharType="begin"/>
    </w:r>
    <w:r w:rsidR="00003CC1">
      <w:instrText xml:space="preserve">page </w:instrText>
    </w:r>
    <w:r w:rsidR="00003CC1">
      <w:fldChar w:fldCharType="separate"/>
    </w:r>
    <w:r w:rsidR="00B86F2E">
      <w:rPr>
        <w:noProof/>
      </w:rPr>
      <w:t>5</w:t>
    </w:r>
    <w:r w:rsidR="00003CC1">
      <w:fldChar w:fldCharType="end"/>
    </w:r>
    <w:r w:rsidR="00003CC1">
      <w:tab/>
    </w:r>
    <w:r w:rsidR="00460E47">
      <w:fldChar w:fldCharType="begin"/>
    </w:r>
    <w:r w:rsidR="00460E47">
      <w:instrText xml:space="preserve"> COMMENTS  \* MERGEFORMAT </w:instrText>
    </w:r>
    <w:r w:rsidR="00460E47">
      <w:fldChar w:fldCharType="separate"/>
    </w:r>
    <w:r w:rsidR="00A96EF3">
      <w:t xml:space="preserve">Shahrnaz Azizi, Intel, et. </w:t>
    </w:r>
    <w:proofErr w:type="gramStart"/>
    <w:r w:rsidR="00A96EF3">
      <w:t>al</w:t>
    </w:r>
    <w:proofErr w:type="gramEnd"/>
    <w:r w:rsidR="00A96EF3">
      <w:t>.</w:t>
    </w:r>
    <w:r w:rsidR="00460E47">
      <w:fldChar w:fldCharType="end"/>
    </w:r>
    <w:r w:rsidR="00A96EF3">
      <w:t xml:space="preserve"> </w:t>
    </w:r>
  </w:p>
  <w:p w14:paraId="154F3554" w14:textId="77777777" w:rsidR="00003CC1" w:rsidRDefault="00003C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08405" w14:textId="77777777" w:rsidR="004528B7" w:rsidRDefault="004528B7">
      <w:r>
        <w:separator/>
      </w:r>
    </w:p>
  </w:footnote>
  <w:footnote w:type="continuationSeparator" w:id="0">
    <w:p w14:paraId="39D65097" w14:textId="77777777" w:rsidR="004528B7" w:rsidRDefault="00452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1A67" w14:textId="2CB7E621" w:rsidR="00003CC1" w:rsidRDefault="00460E47" w:rsidP="00143EF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B6803">
      <w:t>July 2016</w:t>
    </w:r>
    <w:r>
      <w:fldChar w:fldCharType="end"/>
    </w:r>
    <w:r w:rsidR="00DC516F">
      <w:t xml:space="preserve">               </w:t>
    </w:r>
    <w:r w:rsidR="00003CC1">
      <w:tab/>
    </w:r>
    <w:r w:rsidR="005866E0">
      <w:t xml:space="preserve">         </w:t>
    </w:r>
    <w:r w:rsidR="00CD7162">
      <w:t xml:space="preserve">                            </w:t>
    </w:r>
    <w:r w:rsidR="005866E0">
      <w:t xml:space="preserve">          </w:t>
    </w:r>
    <w:r w:rsidR="004528B7">
      <w:fldChar w:fldCharType="begin"/>
    </w:r>
    <w:r w:rsidR="004528B7">
      <w:instrText xml:space="preserve"> TITLE  \* MERGEFORMAT </w:instrText>
    </w:r>
    <w:r w:rsidR="004528B7">
      <w:fldChar w:fldCharType="separate"/>
    </w:r>
    <w:r w:rsidR="00DC516F">
      <w:t>doc.: IEEE 802.11-16/1045r0</w:t>
    </w:r>
    <w:r w:rsidR="004528B7">
      <w:fldChar w:fldCharType="end"/>
    </w:r>
    <w:del w:id="59" w:author="Azizi, Shahrnaz" w:date="2016-11-09T03:29:00Z">
      <w:r w:rsidR="00AA69B9" w:rsidDel="00CD7162">
        <w:delText>6</w:delText>
      </w:r>
    </w:del>
    <w:ins w:id="60" w:author="Azizi, Shahrnaz" w:date="2016-11-09T06:21:00Z">
      <w:r w:rsidR="00143EFC">
        <w:t>8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izi, Shahrnaz">
    <w15:presenceInfo w15:providerId="AD" w15:userId="S-1-5-21-725345543-602162358-527237240-148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C"/>
    <w:rsid w:val="00002B38"/>
    <w:rsid w:val="00003CC1"/>
    <w:rsid w:val="00005ECE"/>
    <w:rsid w:val="00010C33"/>
    <w:rsid w:val="00011C8B"/>
    <w:rsid w:val="00013B9D"/>
    <w:rsid w:val="000169E6"/>
    <w:rsid w:val="00020E44"/>
    <w:rsid w:val="000239E4"/>
    <w:rsid w:val="000245C3"/>
    <w:rsid w:val="00025958"/>
    <w:rsid w:val="00031DC5"/>
    <w:rsid w:val="000378D4"/>
    <w:rsid w:val="000407D4"/>
    <w:rsid w:val="00040CB3"/>
    <w:rsid w:val="00040D85"/>
    <w:rsid w:val="0005235C"/>
    <w:rsid w:val="000532B2"/>
    <w:rsid w:val="0005408D"/>
    <w:rsid w:val="0005584F"/>
    <w:rsid w:val="000565A7"/>
    <w:rsid w:val="00056E43"/>
    <w:rsid w:val="00057C2E"/>
    <w:rsid w:val="00065BB9"/>
    <w:rsid w:val="00065E4F"/>
    <w:rsid w:val="000766F6"/>
    <w:rsid w:val="0008398A"/>
    <w:rsid w:val="00083F36"/>
    <w:rsid w:val="00091B03"/>
    <w:rsid w:val="00095B68"/>
    <w:rsid w:val="000A274C"/>
    <w:rsid w:val="000A3E11"/>
    <w:rsid w:val="000B55CE"/>
    <w:rsid w:val="000B6558"/>
    <w:rsid w:val="000B7A01"/>
    <w:rsid w:val="000C0FEB"/>
    <w:rsid w:val="000C3499"/>
    <w:rsid w:val="000C5DEC"/>
    <w:rsid w:val="000D2276"/>
    <w:rsid w:val="000D35B5"/>
    <w:rsid w:val="000D4266"/>
    <w:rsid w:val="000D43CF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463"/>
    <w:rsid w:val="00120954"/>
    <w:rsid w:val="001222D4"/>
    <w:rsid w:val="00132316"/>
    <w:rsid w:val="00133D7E"/>
    <w:rsid w:val="00135AFB"/>
    <w:rsid w:val="001363C6"/>
    <w:rsid w:val="001420B5"/>
    <w:rsid w:val="00143EFC"/>
    <w:rsid w:val="001466D3"/>
    <w:rsid w:val="00147A3C"/>
    <w:rsid w:val="001533DB"/>
    <w:rsid w:val="00154368"/>
    <w:rsid w:val="001616F4"/>
    <w:rsid w:val="0016422D"/>
    <w:rsid w:val="001642F2"/>
    <w:rsid w:val="00180323"/>
    <w:rsid w:val="001813AA"/>
    <w:rsid w:val="001931FA"/>
    <w:rsid w:val="00195886"/>
    <w:rsid w:val="00196017"/>
    <w:rsid w:val="001960E8"/>
    <w:rsid w:val="001A0359"/>
    <w:rsid w:val="001A18EC"/>
    <w:rsid w:val="001A28C6"/>
    <w:rsid w:val="001A4FAC"/>
    <w:rsid w:val="001A5CEB"/>
    <w:rsid w:val="001B3449"/>
    <w:rsid w:val="001B3F22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A68"/>
    <w:rsid w:val="001F0C36"/>
    <w:rsid w:val="001F19F7"/>
    <w:rsid w:val="001F49C3"/>
    <w:rsid w:val="00201708"/>
    <w:rsid w:val="0020269B"/>
    <w:rsid w:val="00204659"/>
    <w:rsid w:val="00210690"/>
    <w:rsid w:val="00217F5D"/>
    <w:rsid w:val="00223410"/>
    <w:rsid w:val="0022590B"/>
    <w:rsid w:val="0022735D"/>
    <w:rsid w:val="002279FF"/>
    <w:rsid w:val="00230D4B"/>
    <w:rsid w:val="002418ED"/>
    <w:rsid w:val="00241CA0"/>
    <w:rsid w:val="0024262F"/>
    <w:rsid w:val="00244518"/>
    <w:rsid w:val="00247829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737F"/>
    <w:rsid w:val="002B74D0"/>
    <w:rsid w:val="002C1E2A"/>
    <w:rsid w:val="002C36F6"/>
    <w:rsid w:val="002C38F5"/>
    <w:rsid w:val="002C64F4"/>
    <w:rsid w:val="002C7C72"/>
    <w:rsid w:val="002C7E4D"/>
    <w:rsid w:val="002D171F"/>
    <w:rsid w:val="002D384C"/>
    <w:rsid w:val="002D44BE"/>
    <w:rsid w:val="002D6CD2"/>
    <w:rsid w:val="002E0AC0"/>
    <w:rsid w:val="002E154C"/>
    <w:rsid w:val="002E2CB4"/>
    <w:rsid w:val="002E654F"/>
    <w:rsid w:val="002F0E32"/>
    <w:rsid w:val="002F20B9"/>
    <w:rsid w:val="002F5162"/>
    <w:rsid w:val="003064B5"/>
    <w:rsid w:val="00306FD3"/>
    <w:rsid w:val="00312764"/>
    <w:rsid w:val="00313255"/>
    <w:rsid w:val="00316D2D"/>
    <w:rsid w:val="00321EB6"/>
    <w:rsid w:val="003238CE"/>
    <w:rsid w:val="00324CFD"/>
    <w:rsid w:val="00332541"/>
    <w:rsid w:val="003412BC"/>
    <w:rsid w:val="0034300E"/>
    <w:rsid w:val="00344E48"/>
    <w:rsid w:val="0034553E"/>
    <w:rsid w:val="00346010"/>
    <w:rsid w:val="00350556"/>
    <w:rsid w:val="00353BDD"/>
    <w:rsid w:val="00364748"/>
    <w:rsid w:val="0036750F"/>
    <w:rsid w:val="003752DF"/>
    <w:rsid w:val="00376DFA"/>
    <w:rsid w:val="00377D37"/>
    <w:rsid w:val="00382AA6"/>
    <w:rsid w:val="00384B63"/>
    <w:rsid w:val="00385B73"/>
    <w:rsid w:val="003862DB"/>
    <w:rsid w:val="00386A61"/>
    <w:rsid w:val="003870CC"/>
    <w:rsid w:val="0039444F"/>
    <w:rsid w:val="00394F23"/>
    <w:rsid w:val="003A0C24"/>
    <w:rsid w:val="003A31A0"/>
    <w:rsid w:val="003A366F"/>
    <w:rsid w:val="003A66D8"/>
    <w:rsid w:val="003B0117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16C66"/>
    <w:rsid w:val="00424F84"/>
    <w:rsid w:val="0043346F"/>
    <w:rsid w:val="00433A29"/>
    <w:rsid w:val="004408FE"/>
    <w:rsid w:val="0044173B"/>
    <w:rsid w:val="00441BE3"/>
    <w:rsid w:val="00442037"/>
    <w:rsid w:val="004424E4"/>
    <w:rsid w:val="00443CB2"/>
    <w:rsid w:val="0044773E"/>
    <w:rsid w:val="00447B3D"/>
    <w:rsid w:val="004528B7"/>
    <w:rsid w:val="00457163"/>
    <w:rsid w:val="004577A2"/>
    <w:rsid w:val="00460E47"/>
    <w:rsid w:val="00461B37"/>
    <w:rsid w:val="00462407"/>
    <w:rsid w:val="0047113A"/>
    <w:rsid w:val="00473B6B"/>
    <w:rsid w:val="00476D4D"/>
    <w:rsid w:val="0048405C"/>
    <w:rsid w:val="00484780"/>
    <w:rsid w:val="004920A5"/>
    <w:rsid w:val="0049620D"/>
    <w:rsid w:val="004A4AB6"/>
    <w:rsid w:val="004B44F4"/>
    <w:rsid w:val="004C2319"/>
    <w:rsid w:val="004C3601"/>
    <w:rsid w:val="004C69F0"/>
    <w:rsid w:val="004E273B"/>
    <w:rsid w:val="004E6727"/>
    <w:rsid w:val="004E7A3F"/>
    <w:rsid w:val="004F06AD"/>
    <w:rsid w:val="004F0E1A"/>
    <w:rsid w:val="004F4DBB"/>
    <w:rsid w:val="0051257F"/>
    <w:rsid w:val="005127C0"/>
    <w:rsid w:val="0051411F"/>
    <w:rsid w:val="00514DB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3874"/>
    <w:rsid w:val="00546A5D"/>
    <w:rsid w:val="005521F7"/>
    <w:rsid w:val="005534FC"/>
    <w:rsid w:val="00557248"/>
    <w:rsid w:val="005605C5"/>
    <w:rsid w:val="00562E22"/>
    <w:rsid w:val="00563AAA"/>
    <w:rsid w:val="005650C9"/>
    <w:rsid w:val="00571C28"/>
    <w:rsid w:val="00584293"/>
    <w:rsid w:val="00585FE5"/>
    <w:rsid w:val="005866E0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477D"/>
    <w:rsid w:val="005B64D3"/>
    <w:rsid w:val="005B7486"/>
    <w:rsid w:val="005C03D8"/>
    <w:rsid w:val="005C3BF3"/>
    <w:rsid w:val="005C652F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629C"/>
    <w:rsid w:val="0061678F"/>
    <w:rsid w:val="00620E21"/>
    <w:rsid w:val="00621B14"/>
    <w:rsid w:val="00621DDE"/>
    <w:rsid w:val="00622B03"/>
    <w:rsid w:val="0062440B"/>
    <w:rsid w:val="00624D7E"/>
    <w:rsid w:val="00632106"/>
    <w:rsid w:val="00635A8B"/>
    <w:rsid w:val="0063782E"/>
    <w:rsid w:val="00642465"/>
    <w:rsid w:val="00642556"/>
    <w:rsid w:val="00643523"/>
    <w:rsid w:val="00645252"/>
    <w:rsid w:val="0065316A"/>
    <w:rsid w:val="006545E8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B3212"/>
    <w:rsid w:val="006B4834"/>
    <w:rsid w:val="006B4C02"/>
    <w:rsid w:val="006C0727"/>
    <w:rsid w:val="006C1F96"/>
    <w:rsid w:val="006C4CFF"/>
    <w:rsid w:val="006C53CE"/>
    <w:rsid w:val="006D093F"/>
    <w:rsid w:val="006D24E6"/>
    <w:rsid w:val="006E09A0"/>
    <w:rsid w:val="006E109D"/>
    <w:rsid w:val="006E145F"/>
    <w:rsid w:val="006E3B73"/>
    <w:rsid w:val="006E5D23"/>
    <w:rsid w:val="006E7529"/>
    <w:rsid w:val="006F59D0"/>
    <w:rsid w:val="00701D70"/>
    <w:rsid w:val="00701F7A"/>
    <w:rsid w:val="00704795"/>
    <w:rsid w:val="00706EB9"/>
    <w:rsid w:val="007133CD"/>
    <w:rsid w:val="0071533C"/>
    <w:rsid w:val="007158B3"/>
    <w:rsid w:val="00717025"/>
    <w:rsid w:val="00717AA6"/>
    <w:rsid w:val="00717F27"/>
    <w:rsid w:val="00724895"/>
    <w:rsid w:val="007252DE"/>
    <w:rsid w:val="00727FEE"/>
    <w:rsid w:val="007303DC"/>
    <w:rsid w:val="00732CFA"/>
    <w:rsid w:val="00737CCC"/>
    <w:rsid w:val="00740E34"/>
    <w:rsid w:val="007441EB"/>
    <w:rsid w:val="00744BCC"/>
    <w:rsid w:val="007455F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66AE"/>
    <w:rsid w:val="00792C0C"/>
    <w:rsid w:val="00792D9F"/>
    <w:rsid w:val="0079594A"/>
    <w:rsid w:val="00796EAA"/>
    <w:rsid w:val="0079753E"/>
    <w:rsid w:val="007A3CD5"/>
    <w:rsid w:val="007A44AF"/>
    <w:rsid w:val="007A5D87"/>
    <w:rsid w:val="007B0A54"/>
    <w:rsid w:val="007B2F83"/>
    <w:rsid w:val="007B3E74"/>
    <w:rsid w:val="007B768D"/>
    <w:rsid w:val="007B7EE4"/>
    <w:rsid w:val="007C0845"/>
    <w:rsid w:val="007C14AB"/>
    <w:rsid w:val="007D232F"/>
    <w:rsid w:val="007D516D"/>
    <w:rsid w:val="007D6C83"/>
    <w:rsid w:val="007E1A05"/>
    <w:rsid w:val="007E6833"/>
    <w:rsid w:val="007F0EF5"/>
    <w:rsid w:val="00806FF3"/>
    <w:rsid w:val="0081279B"/>
    <w:rsid w:val="00814414"/>
    <w:rsid w:val="00814CA4"/>
    <w:rsid w:val="00820283"/>
    <w:rsid w:val="008255E5"/>
    <w:rsid w:val="00832602"/>
    <w:rsid w:val="00833283"/>
    <w:rsid w:val="00833906"/>
    <w:rsid w:val="00834043"/>
    <w:rsid w:val="00835574"/>
    <w:rsid w:val="00840FDB"/>
    <w:rsid w:val="00842485"/>
    <w:rsid w:val="00844798"/>
    <w:rsid w:val="00847025"/>
    <w:rsid w:val="0084721C"/>
    <w:rsid w:val="00847ACE"/>
    <w:rsid w:val="00851F01"/>
    <w:rsid w:val="00860D2B"/>
    <w:rsid w:val="00861B1B"/>
    <w:rsid w:val="008879EC"/>
    <w:rsid w:val="0089043E"/>
    <w:rsid w:val="0089149D"/>
    <w:rsid w:val="00893A33"/>
    <w:rsid w:val="00897A22"/>
    <w:rsid w:val="008A0218"/>
    <w:rsid w:val="008A49A4"/>
    <w:rsid w:val="008A7183"/>
    <w:rsid w:val="008B16F8"/>
    <w:rsid w:val="008B190C"/>
    <w:rsid w:val="008B2053"/>
    <w:rsid w:val="008B5216"/>
    <w:rsid w:val="008C1BE0"/>
    <w:rsid w:val="008C1F06"/>
    <w:rsid w:val="008C7932"/>
    <w:rsid w:val="008D4B48"/>
    <w:rsid w:val="008D6DBF"/>
    <w:rsid w:val="008D7058"/>
    <w:rsid w:val="008D7F6B"/>
    <w:rsid w:val="008E00F9"/>
    <w:rsid w:val="008E3C6E"/>
    <w:rsid w:val="008E4164"/>
    <w:rsid w:val="008E62F7"/>
    <w:rsid w:val="008F39ED"/>
    <w:rsid w:val="00916403"/>
    <w:rsid w:val="00917397"/>
    <w:rsid w:val="009174C5"/>
    <w:rsid w:val="0091775F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3886"/>
    <w:rsid w:val="00957D48"/>
    <w:rsid w:val="009745D3"/>
    <w:rsid w:val="00976D65"/>
    <w:rsid w:val="0098025D"/>
    <w:rsid w:val="009828D5"/>
    <w:rsid w:val="00991933"/>
    <w:rsid w:val="00996A7A"/>
    <w:rsid w:val="009A628D"/>
    <w:rsid w:val="009A639A"/>
    <w:rsid w:val="009B3750"/>
    <w:rsid w:val="009B55CA"/>
    <w:rsid w:val="009C0910"/>
    <w:rsid w:val="009C51C0"/>
    <w:rsid w:val="009C532C"/>
    <w:rsid w:val="009D0446"/>
    <w:rsid w:val="009D4F58"/>
    <w:rsid w:val="009E0BDE"/>
    <w:rsid w:val="009E7C63"/>
    <w:rsid w:val="009F5B4B"/>
    <w:rsid w:val="009F6C1A"/>
    <w:rsid w:val="00A00B0B"/>
    <w:rsid w:val="00A0386D"/>
    <w:rsid w:val="00A0600D"/>
    <w:rsid w:val="00A07941"/>
    <w:rsid w:val="00A102BE"/>
    <w:rsid w:val="00A124F1"/>
    <w:rsid w:val="00A13956"/>
    <w:rsid w:val="00A16002"/>
    <w:rsid w:val="00A16152"/>
    <w:rsid w:val="00A2380E"/>
    <w:rsid w:val="00A24D54"/>
    <w:rsid w:val="00A30165"/>
    <w:rsid w:val="00A31DF9"/>
    <w:rsid w:val="00A3403D"/>
    <w:rsid w:val="00A64235"/>
    <w:rsid w:val="00A74DEC"/>
    <w:rsid w:val="00A77158"/>
    <w:rsid w:val="00A83379"/>
    <w:rsid w:val="00A85451"/>
    <w:rsid w:val="00A96585"/>
    <w:rsid w:val="00A96966"/>
    <w:rsid w:val="00A96EF3"/>
    <w:rsid w:val="00AA427C"/>
    <w:rsid w:val="00AA69B9"/>
    <w:rsid w:val="00AB066B"/>
    <w:rsid w:val="00AB35B1"/>
    <w:rsid w:val="00AB3810"/>
    <w:rsid w:val="00AC065A"/>
    <w:rsid w:val="00AC3ABA"/>
    <w:rsid w:val="00AC3E71"/>
    <w:rsid w:val="00AC46FF"/>
    <w:rsid w:val="00AD4D8D"/>
    <w:rsid w:val="00AD4F3D"/>
    <w:rsid w:val="00AD6709"/>
    <w:rsid w:val="00AD7834"/>
    <w:rsid w:val="00AE10AD"/>
    <w:rsid w:val="00AE280E"/>
    <w:rsid w:val="00AE2817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6BE8"/>
    <w:rsid w:val="00B402E8"/>
    <w:rsid w:val="00B436FD"/>
    <w:rsid w:val="00B5424F"/>
    <w:rsid w:val="00B670B9"/>
    <w:rsid w:val="00B67DD3"/>
    <w:rsid w:val="00B72695"/>
    <w:rsid w:val="00B76A21"/>
    <w:rsid w:val="00B801FB"/>
    <w:rsid w:val="00B86F2E"/>
    <w:rsid w:val="00B92DD1"/>
    <w:rsid w:val="00B97DE9"/>
    <w:rsid w:val="00BA0A70"/>
    <w:rsid w:val="00BA53DF"/>
    <w:rsid w:val="00BA5446"/>
    <w:rsid w:val="00BA5FDC"/>
    <w:rsid w:val="00BB52C8"/>
    <w:rsid w:val="00BB5515"/>
    <w:rsid w:val="00BB6D89"/>
    <w:rsid w:val="00BB7962"/>
    <w:rsid w:val="00BB7F36"/>
    <w:rsid w:val="00BC1F71"/>
    <w:rsid w:val="00BC31E7"/>
    <w:rsid w:val="00BC7B5B"/>
    <w:rsid w:val="00BD3ED7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C04ED1"/>
    <w:rsid w:val="00C128E2"/>
    <w:rsid w:val="00C13D20"/>
    <w:rsid w:val="00C1501F"/>
    <w:rsid w:val="00C17A6F"/>
    <w:rsid w:val="00C2032F"/>
    <w:rsid w:val="00C212C6"/>
    <w:rsid w:val="00C22CFA"/>
    <w:rsid w:val="00C313FC"/>
    <w:rsid w:val="00C31E94"/>
    <w:rsid w:val="00C37FA8"/>
    <w:rsid w:val="00C4340D"/>
    <w:rsid w:val="00C45556"/>
    <w:rsid w:val="00C62E10"/>
    <w:rsid w:val="00C7622E"/>
    <w:rsid w:val="00C77CA2"/>
    <w:rsid w:val="00C77DF8"/>
    <w:rsid w:val="00C83B01"/>
    <w:rsid w:val="00C871EB"/>
    <w:rsid w:val="00C94338"/>
    <w:rsid w:val="00CA007D"/>
    <w:rsid w:val="00CA09B2"/>
    <w:rsid w:val="00CA1D87"/>
    <w:rsid w:val="00CA230D"/>
    <w:rsid w:val="00CA24EE"/>
    <w:rsid w:val="00CB1257"/>
    <w:rsid w:val="00CB166A"/>
    <w:rsid w:val="00CB64E1"/>
    <w:rsid w:val="00CC14F5"/>
    <w:rsid w:val="00CC26D7"/>
    <w:rsid w:val="00CC522E"/>
    <w:rsid w:val="00CD17F1"/>
    <w:rsid w:val="00CD215C"/>
    <w:rsid w:val="00CD630C"/>
    <w:rsid w:val="00CD7162"/>
    <w:rsid w:val="00CE7EEA"/>
    <w:rsid w:val="00CF05D1"/>
    <w:rsid w:val="00CF269D"/>
    <w:rsid w:val="00CF2DC3"/>
    <w:rsid w:val="00CF5D34"/>
    <w:rsid w:val="00CF76C2"/>
    <w:rsid w:val="00D01454"/>
    <w:rsid w:val="00D02DE2"/>
    <w:rsid w:val="00D04B12"/>
    <w:rsid w:val="00D07967"/>
    <w:rsid w:val="00D11FD4"/>
    <w:rsid w:val="00D134D3"/>
    <w:rsid w:val="00D163F2"/>
    <w:rsid w:val="00D16449"/>
    <w:rsid w:val="00D17D3F"/>
    <w:rsid w:val="00D20348"/>
    <w:rsid w:val="00D25F86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70E"/>
    <w:rsid w:val="00D856A3"/>
    <w:rsid w:val="00D90CF0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12E2"/>
    <w:rsid w:val="00DF73A9"/>
    <w:rsid w:val="00E13E54"/>
    <w:rsid w:val="00E153F7"/>
    <w:rsid w:val="00E2382C"/>
    <w:rsid w:val="00E25307"/>
    <w:rsid w:val="00E265E5"/>
    <w:rsid w:val="00E30D45"/>
    <w:rsid w:val="00E3742E"/>
    <w:rsid w:val="00E40E62"/>
    <w:rsid w:val="00E4678C"/>
    <w:rsid w:val="00E46B28"/>
    <w:rsid w:val="00E46CE2"/>
    <w:rsid w:val="00E503DF"/>
    <w:rsid w:val="00E50CA4"/>
    <w:rsid w:val="00E5413D"/>
    <w:rsid w:val="00E57110"/>
    <w:rsid w:val="00E621F1"/>
    <w:rsid w:val="00E622A6"/>
    <w:rsid w:val="00E67B09"/>
    <w:rsid w:val="00E72DA2"/>
    <w:rsid w:val="00E748F7"/>
    <w:rsid w:val="00E750D9"/>
    <w:rsid w:val="00E76ED6"/>
    <w:rsid w:val="00E80EF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C3414"/>
    <w:rsid w:val="00EC59FC"/>
    <w:rsid w:val="00EC5C2B"/>
    <w:rsid w:val="00EC7DAF"/>
    <w:rsid w:val="00ED51A5"/>
    <w:rsid w:val="00EE08E2"/>
    <w:rsid w:val="00EE182B"/>
    <w:rsid w:val="00EE32AA"/>
    <w:rsid w:val="00EE3906"/>
    <w:rsid w:val="00EE46EA"/>
    <w:rsid w:val="00EE4BB1"/>
    <w:rsid w:val="00EF58AA"/>
    <w:rsid w:val="00F006BA"/>
    <w:rsid w:val="00F00EC3"/>
    <w:rsid w:val="00F05734"/>
    <w:rsid w:val="00F059D5"/>
    <w:rsid w:val="00F11451"/>
    <w:rsid w:val="00F122D6"/>
    <w:rsid w:val="00F15E16"/>
    <w:rsid w:val="00F163B2"/>
    <w:rsid w:val="00F203BC"/>
    <w:rsid w:val="00F26983"/>
    <w:rsid w:val="00F26F2C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4F817"/>
  <w15:docId w15:val="{EA4172D2-8607-41FE-910A-D1A02CEE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rnaz.azizi@inte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9108-18C7-4A2E-9CC8-98CAFF67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802.11-16/859r0</vt:lpstr>
    </vt:vector>
  </TitlesOfParts>
  <Company>Intel Corporation</Company>
  <LinksUpToDate>false</LinksUpToDate>
  <CharactersWithSpaces>8252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802.11-16/859r0</dc:title>
  <dc:subject>Submission</dc:subject>
  <dc:creator>minyoung.park@intel.com</dc:creator>
  <cp:keywords>July 2016</cp:keywords>
  <dc:description>Minyoung Park, Intel</dc:description>
  <cp:lastModifiedBy>Azizi, Shahrnaz</cp:lastModifiedBy>
  <cp:revision>5</cp:revision>
  <cp:lastPrinted>1901-01-01T18:00:00Z</cp:lastPrinted>
  <dcterms:created xsi:type="dcterms:W3CDTF">2016-11-09T14:21:00Z</dcterms:created>
  <dcterms:modified xsi:type="dcterms:W3CDTF">2016-11-09T15:44:00Z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  <property fmtid="{D5CDD505-2E9C-101B-9397-08002B2CF9AE}" pid="13" name="_AdHocReviewCycleID">
    <vt:i4>913741159</vt:i4>
  </property>
  <property fmtid="{D5CDD505-2E9C-101B-9397-08002B2CF9AE}" pid="14" name="_NewReviewCycle">
    <vt:lpwstr/>
  </property>
  <property fmtid="{D5CDD505-2E9C-101B-9397-08002B2CF9AE}" pid="15" name="_EmailSubject">
    <vt:lpwstr>Uploading NGP PAR to Mentor -- need your feedback ASAP, please</vt:lpwstr>
  </property>
  <property fmtid="{D5CDD505-2E9C-101B-9397-08002B2CF9AE}" pid="16" name="_AuthorEmail">
    <vt:lpwstr>pdua@qca.qualcomm.com</vt:lpwstr>
  </property>
  <property fmtid="{D5CDD505-2E9C-101B-9397-08002B2CF9AE}" pid="17" name="_AuthorEmailDisplayName">
    <vt:lpwstr>Dua, Praveen</vt:lpwstr>
  </property>
  <property fmtid="{D5CDD505-2E9C-101B-9397-08002B2CF9AE}" pid="18" name="_PreviousAdHocReviewCycleID">
    <vt:i4>-1720068302</vt:i4>
  </property>
  <property fmtid="{D5CDD505-2E9C-101B-9397-08002B2CF9AE}" pid="19" name="_ReviewingToolsShownOnce">
    <vt:lpwstr/>
  </property>
</Properties>
</file>