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519"/>
        <w:gridCol w:w="721"/>
        <w:gridCol w:w="2943"/>
      </w:tblGrid>
      <w:tr w:rsidR="00CA09B2" w:rsidRPr="000C0FEB" w14:paraId="4670AD3A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BF2166">
        <w:trPr>
          <w:jc w:val="center"/>
        </w:trPr>
        <w:tc>
          <w:tcPr>
            <w:tcW w:w="1866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519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21" w:type="dxa"/>
            <w:vAlign w:val="center"/>
          </w:tcPr>
          <w:p w14:paraId="12B3CC56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294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BF2166">
        <w:trPr>
          <w:jc w:val="center"/>
        </w:trPr>
        <w:tc>
          <w:tcPr>
            <w:tcW w:w="1866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198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595B32DA" w14:textId="0A349540" w:rsidR="0079753E" w:rsidRPr="00DA0439" w:rsidRDefault="00DA0439" w:rsidP="00DA043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DA0439">
              <w:rPr>
                <w:rFonts w:asciiTheme="majorBidi" w:hAnsiTheme="majorBidi" w:cstheme="majorBidi"/>
                <w:bCs/>
                <w:sz w:val="20"/>
              </w:rPr>
              <w:t>2200 Mission College Blvd, Santa Clara,  CA  95054</w:t>
            </w:r>
          </w:p>
        </w:tc>
        <w:tc>
          <w:tcPr>
            <w:tcW w:w="721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8244F13" w14:textId="63C89185" w:rsidR="00A124F1" w:rsidRPr="00DA0439" w:rsidRDefault="009A6B5C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833906" w:rsidRPr="00DA0439">
                <w:rPr>
                  <w:rStyle w:val="Hyperlink"/>
                  <w:b w:val="0"/>
                  <w:sz w:val="20"/>
                </w:rPr>
                <w:t>shahrnaz.azizi@intel.com</w:t>
              </w:r>
            </w:hyperlink>
          </w:p>
        </w:tc>
      </w:tr>
      <w:tr w:rsidR="00F3634A" w:rsidRPr="000C0FEB" w14:paraId="31D1A44E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471C06" w14:textId="7C217774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198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B57EE3" w14:textId="7CAA608E" w:rsidR="00F3634A" w:rsidRPr="00DA0439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DA0439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BF2166">
        <w:trPr>
          <w:jc w:val="center"/>
        </w:trPr>
        <w:tc>
          <w:tcPr>
            <w:tcW w:w="1866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Osama Aboul-Magd</w:t>
            </w:r>
          </w:p>
        </w:tc>
        <w:tc>
          <w:tcPr>
            <w:tcW w:w="198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2519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AB7CBF" w14:textId="06DDCA55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BF2166">
        <w:trPr>
          <w:jc w:val="center"/>
        </w:trPr>
        <w:tc>
          <w:tcPr>
            <w:tcW w:w="1866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198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2519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58FFFD2" w14:textId="36B2B1F4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  <w:lang w:val="en-US" w:eastAsia="zh-CN"/>
              </w:rPr>
              <w:t>shellhammer</w:t>
            </w:r>
            <w:r w:rsidR="00F8624F">
              <w:rPr>
                <w:b w:val="0"/>
                <w:sz w:val="20"/>
                <w:lang w:val="en-US" w:eastAsia="zh-CN"/>
              </w:rPr>
              <w:t>@</w:t>
            </w:r>
            <w:ins w:id="0" w:author="Azizi, Shahrnaz" w:date="2016-09-12T07:50:00Z">
              <w:r w:rsidR="00F8624F" w:rsidRPr="00DA0439">
                <w:rPr>
                  <w:b w:val="0"/>
                  <w:bCs/>
                  <w:sz w:val="20"/>
                </w:rPr>
                <w:t>qti.qualcomm.com</w:t>
              </w:r>
            </w:ins>
          </w:p>
        </w:tc>
      </w:tr>
      <w:tr w:rsidR="00353BDD" w:rsidRPr="000C0FEB" w14:paraId="079B3C29" w14:textId="77777777" w:rsidTr="00BF2166">
        <w:trPr>
          <w:jc w:val="center"/>
        </w:trPr>
        <w:tc>
          <w:tcPr>
            <w:tcW w:w="1866" w:type="dxa"/>
            <w:vAlign w:val="center"/>
          </w:tcPr>
          <w:p w14:paraId="001C63B3" w14:textId="3CA4701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Leif 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</w:p>
        </w:tc>
        <w:tc>
          <w:tcPr>
            <w:tcW w:w="1980" w:type="dxa"/>
            <w:vAlign w:val="center"/>
          </w:tcPr>
          <w:p w14:paraId="5C29884B" w14:textId="0B6D2615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2519" w:type="dxa"/>
            <w:vAlign w:val="center"/>
          </w:tcPr>
          <w:p w14:paraId="405E7CE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3EAF2C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7717B7C" w14:textId="755AB38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353BDD" w:rsidRPr="000C0FEB" w14:paraId="526931F1" w14:textId="77777777" w:rsidTr="00BF2166">
        <w:trPr>
          <w:jc w:val="center"/>
        </w:trPr>
        <w:tc>
          <w:tcPr>
            <w:tcW w:w="1866" w:type="dxa"/>
            <w:vAlign w:val="center"/>
          </w:tcPr>
          <w:p w14:paraId="4F5ECFAA" w14:textId="33A6B30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1980" w:type="dxa"/>
            <w:vAlign w:val="center"/>
          </w:tcPr>
          <w:p w14:paraId="035195A9" w14:textId="1D2E59E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2519" w:type="dxa"/>
            <w:vAlign w:val="center"/>
          </w:tcPr>
          <w:p w14:paraId="6BE7334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FA6540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AF2746C" w14:textId="163C98C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353BDD" w:rsidRPr="000C0FEB" w14:paraId="3E45741C" w14:textId="77777777" w:rsidTr="00353BDD">
        <w:trPr>
          <w:jc w:val="center"/>
        </w:trPr>
        <w:tc>
          <w:tcPr>
            <w:tcW w:w="1866" w:type="dxa"/>
          </w:tcPr>
          <w:p w14:paraId="7BF2EEBE" w14:textId="2B769CE1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" w:author="Azizi, Shahrnaz" w:date="2016-09-12T08:20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Mark Rison</w:t>
              </w:r>
            </w:ins>
          </w:p>
        </w:tc>
        <w:tc>
          <w:tcPr>
            <w:tcW w:w="1980" w:type="dxa"/>
          </w:tcPr>
          <w:p w14:paraId="31BDF106" w14:textId="006D33C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" w:author="Azizi, Shahrnaz" w:date="2016-09-12T08:20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Samsung</w:t>
              </w:r>
            </w:ins>
          </w:p>
        </w:tc>
        <w:tc>
          <w:tcPr>
            <w:tcW w:w="2519" w:type="dxa"/>
          </w:tcPr>
          <w:p w14:paraId="5ED452B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27600A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404267D" w14:textId="7867996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" w:author="Azizi, Shahrnaz" w:date="2016-09-12T08:20:00Z">
              <w:r w:rsidRPr="00DA0439">
                <w:rPr>
                  <w:b w:val="0"/>
                  <w:bCs/>
                  <w:sz w:val="20"/>
                </w:rPr>
                <w:t>m.rison@samsung.com</w:t>
              </w:r>
            </w:ins>
          </w:p>
        </w:tc>
      </w:tr>
      <w:tr w:rsidR="00353BDD" w:rsidRPr="000C0FEB" w14:paraId="0426B0B9" w14:textId="77777777" w:rsidTr="00BF2166">
        <w:trPr>
          <w:jc w:val="center"/>
        </w:trPr>
        <w:tc>
          <w:tcPr>
            <w:tcW w:w="1866" w:type="dxa"/>
            <w:vAlign w:val="center"/>
          </w:tcPr>
          <w:p w14:paraId="16AA5281" w14:textId="3973FA6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1980" w:type="dxa"/>
            <w:vAlign w:val="center"/>
          </w:tcPr>
          <w:p w14:paraId="1F2BECF1" w14:textId="315A107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WILUS</w:t>
            </w:r>
          </w:p>
        </w:tc>
        <w:tc>
          <w:tcPr>
            <w:tcW w:w="2519" w:type="dxa"/>
            <w:vAlign w:val="center"/>
          </w:tcPr>
          <w:p w14:paraId="732D97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714C5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2E48748" w14:textId="6736974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F8624F" w:rsidRPr="000C0FEB" w14:paraId="07684603" w14:textId="77777777" w:rsidTr="00BF2166">
        <w:trPr>
          <w:jc w:val="center"/>
        </w:trPr>
        <w:tc>
          <w:tcPr>
            <w:tcW w:w="1866" w:type="dxa"/>
          </w:tcPr>
          <w:p w14:paraId="358E9978" w14:textId="0CE50BF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" w:author="Azizi, Shahrnaz" w:date="2016-09-12T07:57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Kenichi Mori</w:t>
              </w:r>
            </w:ins>
          </w:p>
        </w:tc>
        <w:tc>
          <w:tcPr>
            <w:tcW w:w="1980" w:type="dxa"/>
          </w:tcPr>
          <w:p w14:paraId="3AA26B2F" w14:textId="3AB7ECA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03F6B4B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A7F33EF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CF829CB" w14:textId="4A0918F6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" w:author="Azizi, Shahrnaz" w:date="2016-09-12T07:57:00Z">
              <w:r w:rsidRPr="00DA0439">
                <w:rPr>
                  <w:b w:val="0"/>
                  <w:bCs/>
                  <w:sz w:val="20"/>
                </w:rPr>
                <w:t>ken1.morius@gmail.com</w:t>
              </w:r>
            </w:ins>
          </w:p>
        </w:tc>
      </w:tr>
      <w:tr w:rsidR="00F8624F" w:rsidRPr="000C0FEB" w14:paraId="567FC0DE" w14:textId="77777777" w:rsidTr="00F26983">
        <w:trPr>
          <w:trHeight w:val="116"/>
          <w:jc w:val="center"/>
        </w:trPr>
        <w:tc>
          <w:tcPr>
            <w:tcW w:w="1866" w:type="dxa"/>
            <w:vAlign w:val="center"/>
          </w:tcPr>
          <w:p w14:paraId="23A7843A" w14:textId="5A0F767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1980" w:type="dxa"/>
            <w:vAlign w:val="center"/>
          </w:tcPr>
          <w:p w14:paraId="6C88637C" w14:textId="1E40E96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Newracom</w:t>
            </w:r>
          </w:p>
        </w:tc>
        <w:tc>
          <w:tcPr>
            <w:tcW w:w="2519" w:type="dxa"/>
            <w:vAlign w:val="center"/>
          </w:tcPr>
          <w:p w14:paraId="475D71A6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66DDD2D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6EE13F0" w14:textId="3B461DE2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353BDD" w:rsidRPr="000C0FEB" w14:paraId="0BCFAA6A" w14:textId="77777777" w:rsidTr="00353BDD">
        <w:trPr>
          <w:jc w:val="center"/>
        </w:trPr>
        <w:tc>
          <w:tcPr>
            <w:tcW w:w="1866" w:type="dxa"/>
          </w:tcPr>
          <w:p w14:paraId="7797E0F4" w14:textId="59730DF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Eduard Garcia-Villegas</w:t>
              </w:r>
            </w:ins>
          </w:p>
        </w:tc>
        <w:tc>
          <w:tcPr>
            <w:tcW w:w="1980" w:type="dxa"/>
          </w:tcPr>
          <w:p w14:paraId="189DF80A" w14:textId="2DEB6C3D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UPC</w:t>
              </w:r>
            </w:ins>
          </w:p>
        </w:tc>
        <w:tc>
          <w:tcPr>
            <w:tcW w:w="2519" w:type="dxa"/>
          </w:tcPr>
          <w:p w14:paraId="7F4153C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838B3D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2582D54" w14:textId="3BA4282B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eduardg@entel.upc.edu</w:t>
              </w:r>
            </w:ins>
          </w:p>
        </w:tc>
      </w:tr>
      <w:tr w:rsidR="00353BDD" w:rsidRPr="000C0FEB" w14:paraId="32F08D30" w14:textId="77777777" w:rsidTr="00353BDD">
        <w:trPr>
          <w:jc w:val="center"/>
        </w:trPr>
        <w:tc>
          <w:tcPr>
            <w:tcW w:w="1866" w:type="dxa"/>
          </w:tcPr>
          <w:p w14:paraId="110CAE6A" w14:textId="23A5C274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Esung Park</w:t>
              </w:r>
            </w:ins>
          </w:p>
        </w:tc>
        <w:tc>
          <w:tcPr>
            <w:tcW w:w="1980" w:type="dxa"/>
          </w:tcPr>
          <w:p w14:paraId="2E8BD547" w14:textId="2921A4E6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4581C42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E500C2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FEFF0A9" w14:textId="0ABFCD5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esung.park@lge.com</w:t>
              </w:r>
            </w:ins>
          </w:p>
        </w:tc>
      </w:tr>
      <w:tr w:rsidR="00353BDD" w:rsidRPr="000C0FEB" w14:paraId="445AA922" w14:textId="77777777" w:rsidTr="00353BDD">
        <w:trPr>
          <w:jc w:val="center"/>
        </w:trPr>
        <w:tc>
          <w:tcPr>
            <w:tcW w:w="1866" w:type="dxa"/>
          </w:tcPr>
          <w:p w14:paraId="6A4A480F" w14:textId="7B356EE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Yongho Seok</w:t>
              </w:r>
            </w:ins>
          </w:p>
        </w:tc>
        <w:tc>
          <w:tcPr>
            <w:tcW w:w="1980" w:type="dxa"/>
          </w:tcPr>
          <w:p w14:paraId="3EBB6674" w14:textId="4BEB734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Newracom</w:t>
              </w:r>
            </w:ins>
          </w:p>
        </w:tc>
        <w:tc>
          <w:tcPr>
            <w:tcW w:w="2519" w:type="dxa"/>
          </w:tcPr>
          <w:p w14:paraId="3656456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6B19BB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6B0B69F" w14:textId="22B20D7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yongho.seok@newracom.com</w:t>
              </w:r>
            </w:ins>
          </w:p>
        </w:tc>
      </w:tr>
      <w:tr w:rsidR="00353BDD" w:rsidRPr="000C0FEB" w14:paraId="4072CCAD" w14:textId="77777777" w:rsidTr="00353BDD">
        <w:trPr>
          <w:jc w:val="center"/>
        </w:trPr>
        <w:tc>
          <w:tcPr>
            <w:tcW w:w="1866" w:type="dxa"/>
          </w:tcPr>
          <w:p w14:paraId="39374CCC" w14:textId="23BC2BB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Igor Kim</w:t>
              </w:r>
            </w:ins>
          </w:p>
        </w:tc>
        <w:tc>
          <w:tcPr>
            <w:tcW w:w="1980" w:type="dxa"/>
          </w:tcPr>
          <w:p w14:paraId="1989EDE0" w14:textId="04E59A8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5B7773F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0A83FB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21A134C9" w14:textId="77668D8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ikim@etri.re.kr</w:t>
              </w:r>
            </w:ins>
          </w:p>
        </w:tc>
      </w:tr>
      <w:tr w:rsidR="00353BDD" w:rsidRPr="000C0FEB" w14:paraId="576AE8A3" w14:textId="77777777" w:rsidTr="00353BDD">
        <w:trPr>
          <w:jc w:val="center"/>
        </w:trPr>
        <w:tc>
          <w:tcPr>
            <w:tcW w:w="1866" w:type="dxa"/>
          </w:tcPr>
          <w:p w14:paraId="72162A6C" w14:textId="3450556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Sung-Hyun Hwang</w:t>
              </w:r>
            </w:ins>
          </w:p>
        </w:tc>
        <w:tc>
          <w:tcPr>
            <w:tcW w:w="1980" w:type="dxa"/>
          </w:tcPr>
          <w:p w14:paraId="57665AF5" w14:textId="08E81BEB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0CBC4E3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F12167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3F55FD9" w14:textId="4B83CA41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shwang@etri.re.kr</w:t>
              </w:r>
            </w:ins>
          </w:p>
        </w:tc>
      </w:tr>
      <w:tr w:rsidR="00353BDD" w:rsidRPr="000C0FEB" w14:paraId="499CEBB0" w14:textId="77777777" w:rsidTr="00353BDD">
        <w:trPr>
          <w:jc w:val="center"/>
        </w:trPr>
        <w:tc>
          <w:tcPr>
            <w:tcW w:w="1866" w:type="dxa"/>
          </w:tcPr>
          <w:p w14:paraId="06B132F5" w14:textId="19F30F2F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James Lepp</w:t>
              </w:r>
            </w:ins>
          </w:p>
        </w:tc>
        <w:tc>
          <w:tcPr>
            <w:tcW w:w="1980" w:type="dxa"/>
          </w:tcPr>
          <w:p w14:paraId="56FC9394" w14:textId="1C9A434F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BlackBerry</w:t>
              </w:r>
            </w:ins>
          </w:p>
        </w:tc>
        <w:tc>
          <w:tcPr>
            <w:tcW w:w="2519" w:type="dxa"/>
          </w:tcPr>
          <w:p w14:paraId="32B685E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F3BF9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AE97791" w14:textId="6515013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jlepp@ieee.org</w:t>
              </w:r>
            </w:ins>
          </w:p>
        </w:tc>
      </w:tr>
      <w:tr w:rsidR="00353BDD" w:rsidRPr="000C0FEB" w14:paraId="07F23FCE" w14:textId="77777777" w:rsidTr="00353BDD">
        <w:trPr>
          <w:jc w:val="center"/>
        </w:trPr>
        <w:tc>
          <w:tcPr>
            <w:tcW w:w="1866" w:type="dxa"/>
          </w:tcPr>
          <w:p w14:paraId="5489225D" w14:textId="71DD95AA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Jae Seung Lee </w:t>
              </w:r>
            </w:ins>
          </w:p>
        </w:tc>
        <w:tc>
          <w:tcPr>
            <w:tcW w:w="1980" w:type="dxa"/>
          </w:tcPr>
          <w:p w14:paraId="2BF8390E" w14:textId="5CC39B69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6CB19DC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4FFF23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9FC87CB" w14:textId="572DE05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jasonlee@etri.re.kr</w:t>
              </w:r>
            </w:ins>
          </w:p>
        </w:tc>
      </w:tr>
      <w:tr w:rsidR="00353BDD" w:rsidRPr="000C0FEB" w14:paraId="27A5F3A3" w14:textId="77777777" w:rsidTr="00353BDD">
        <w:trPr>
          <w:jc w:val="center"/>
        </w:trPr>
        <w:tc>
          <w:tcPr>
            <w:tcW w:w="1866" w:type="dxa"/>
          </w:tcPr>
          <w:p w14:paraId="3E392CC9" w14:textId="1604313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Reza Hedayat</w:t>
              </w:r>
            </w:ins>
          </w:p>
        </w:tc>
        <w:tc>
          <w:tcPr>
            <w:tcW w:w="1980" w:type="dxa"/>
          </w:tcPr>
          <w:p w14:paraId="3277FD40" w14:textId="39E1BD8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Newracom</w:t>
              </w:r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ab/>
              </w:r>
            </w:ins>
          </w:p>
        </w:tc>
        <w:tc>
          <w:tcPr>
            <w:tcW w:w="2519" w:type="dxa"/>
          </w:tcPr>
          <w:p w14:paraId="403B5F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0BC8D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C87FA9C" w14:textId="243027F4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reza.hedayat@newracom.com</w:t>
              </w:r>
            </w:ins>
          </w:p>
        </w:tc>
      </w:tr>
      <w:tr w:rsidR="00353BDD" w:rsidRPr="000C0FEB" w14:paraId="4385C744" w14:textId="77777777" w:rsidTr="00353BDD">
        <w:trPr>
          <w:jc w:val="center"/>
        </w:trPr>
        <w:tc>
          <w:tcPr>
            <w:tcW w:w="1866" w:type="dxa"/>
          </w:tcPr>
          <w:p w14:paraId="0B1EC497" w14:textId="66797B8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Ke Yao</w:t>
              </w:r>
            </w:ins>
          </w:p>
        </w:tc>
        <w:tc>
          <w:tcPr>
            <w:tcW w:w="1980" w:type="dxa"/>
          </w:tcPr>
          <w:p w14:paraId="36688B2E" w14:textId="5D85CE1A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ZTE</w:t>
              </w:r>
            </w:ins>
          </w:p>
        </w:tc>
        <w:tc>
          <w:tcPr>
            <w:tcW w:w="2519" w:type="dxa"/>
          </w:tcPr>
          <w:p w14:paraId="63B031A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96D107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81D34F7" w14:textId="71409B4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yao.ke5@zte.com.cn</w:t>
              </w:r>
            </w:ins>
          </w:p>
        </w:tc>
      </w:tr>
      <w:tr w:rsidR="00353BDD" w:rsidRPr="000C0FEB" w14:paraId="7FA5F629" w14:textId="77777777" w:rsidTr="00353BDD">
        <w:trPr>
          <w:jc w:val="center"/>
        </w:trPr>
        <w:tc>
          <w:tcPr>
            <w:tcW w:w="1866" w:type="dxa"/>
          </w:tcPr>
          <w:p w14:paraId="40D85AB8" w14:textId="5691D8D8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Jinsoo Choi</w:t>
              </w:r>
            </w:ins>
          </w:p>
        </w:tc>
        <w:tc>
          <w:tcPr>
            <w:tcW w:w="1980" w:type="dxa"/>
          </w:tcPr>
          <w:p w14:paraId="471D2EA4" w14:textId="3438BF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459335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B7FF1F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6734835" w14:textId="001AFDF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js.choi@lge.com</w:t>
              </w:r>
            </w:ins>
          </w:p>
        </w:tc>
      </w:tr>
      <w:tr w:rsidR="00353BDD" w:rsidRPr="000C0FEB" w14:paraId="1B84716A" w14:textId="77777777" w:rsidTr="00353BDD">
        <w:trPr>
          <w:jc w:val="center"/>
        </w:trPr>
        <w:tc>
          <w:tcPr>
            <w:tcW w:w="1866" w:type="dxa"/>
          </w:tcPr>
          <w:p w14:paraId="6311A123" w14:textId="268EAF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Shimi Shilo</w:t>
              </w:r>
            </w:ins>
          </w:p>
        </w:tc>
        <w:tc>
          <w:tcPr>
            <w:tcW w:w="1980" w:type="dxa"/>
          </w:tcPr>
          <w:p w14:paraId="365FA691" w14:textId="4AF34E82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Huawei </w:t>
              </w:r>
            </w:ins>
          </w:p>
        </w:tc>
        <w:tc>
          <w:tcPr>
            <w:tcW w:w="2519" w:type="dxa"/>
          </w:tcPr>
          <w:p w14:paraId="0E85C8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D6480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3AC7EAC" w14:textId="7317B5D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Shimi.Shilo@huawei.com</w:t>
              </w:r>
            </w:ins>
          </w:p>
        </w:tc>
      </w:tr>
      <w:tr w:rsidR="00353BDD" w:rsidRPr="000C0FEB" w14:paraId="2A1B69FF" w14:textId="77777777" w:rsidTr="00DF6E79">
        <w:trPr>
          <w:jc w:val="center"/>
        </w:trPr>
        <w:tc>
          <w:tcPr>
            <w:tcW w:w="1866" w:type="dxa"/>
          </w:tcPr>
          <w:p w14:paraId="64935375" w14:textId="5887DBA4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 Fang</w:t>
            </w:r>
          </w:p>
        </w:tc>
        <w:tc>
          <w:tcPr>
            <w:tcW w:w="1980" w:type="dxa"/>
          </w:tcPr>
          <w:p w14:paraId="02F5AB4A" w14:textId="6F0212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Huawei Device</w:t>
            </w:r>
          </w:p>
        </w:tc>
        <w:tc>
          <w:tcPr>
            <w:tcW w:w="2519" w:type="dxa"/>
          </w:tcPr>
          <w:p w14:paraId="25B8EC0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244BB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1D7AD2C" w14:textId="3D90404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ping.fang@huawei.com</w:t>
            </w:r>
          </w:p>
        </w:tc>
      </w:tr>
      <w:tr w:rsidR="00353BDD" w:rsidRPr="000C0FEB" w14:paraId="421CBD6C" w14:textId="77777777" w:rsidTr="00BF2166">
        <w:trPr>
          <w:jc w:val="center"/>
        </w:trPr>
        <w:tc>
          <w:tcPr>
            <w:tcW w:w="1866" w:type="dxa"/>
            <w:vAlign w:val="center"/>
          </w:tcPr>
          <w:p w14:paraId="156A6A06" w14:textId="61FE2BAC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1980" w:type="dxa"/>
            <w:vAlign w:val="center"/>
          </w:tcPr>
          <w:p w14:paraId="2E723223" w14:textId="6EDE3D7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2519" w:type="dxa"/>
            <w:vAlign w:val="center"/>
          </w:tcPr>
          <w:p w14:paraId="6DFA26E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0B362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CE902C9" w14:textId="5EE8480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353BDD" w:rsidRPr="000C0FEB" w14:paraId="1318DF38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DF08BC" w14:textId="102134D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HanGyu Cho</w:t>
            </w:r>
          </w:p>
        </w:tc>
        <w:tc>
          <w:tcPr>
            <w:tcW w:w="1980" w:type="dxa"/>
            <w:vAlign w:val="center"/>
          </w:tcPr>
          <w:p w14:paraId="175EFB53" w14:textId="64F55B0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2519" w:type="dxa"/>
            <w:vAlign w:val="center"/>
          </w:tcPr>
          <w:p w14:paraId="31DC6FA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0B32A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4635DF9" w14:textId="33B1C82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353BDD" w:rsidRPr="000C0FEB" w14:paraId="51D32BBA" w14:textId="77777777" w:rsidTr="00BF2166">
        <w:trPr>
          <w:jc w:val="center"/>
        </w:trPr>
        <w:tc>
          <w:tcPr>
            <w:tcW w:w="1866" w:type="dxa"/>
            <w:vAlign w:val="center"/>
          </w:tcPr>
          <w:p w14:paraId="179F9852" w14:textId="46575063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1980" w:type="dxa"/>
            <w:vAlign w:val="center"/>
          </w:tcPr>
          <w:p w14:paraId="60A3369D" w14:textId="1EB3BAD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2519" w:type="dxa"/>
            <w:vAlign w:val="center"/>
          </w:tcPr>
          <w:p w14:paraId="7073010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6FC054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D6409A8" w14:textId="70145C0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353BDD" w:rsidRPr="000C0FEB" w14:paraId="694451C8" w14:textId="77777777" w:rsidTr="00353BDD">
        <w:trPr>
          <w:jc w:val="center"/>
        </w:trPr>
        <w:tc>
          <w:tcPr>
            <w:tcW w:w="1866" w:type="dxa"/>
          </w:tcPr>
          <w:p w14:paraId="2308C797" w14:textId="4503D09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Ansley, Carol</w:t>
              </w:r>
            </w:ins>
          </w:p>
        </w:tc>
        <w:tc>
          <w:tcPr>
            <w:tcW w:w="1980" w:type="dxa"/>
          </w:tcPr>
          <w:p w14:paraId="22DDAE18" w14:textId="3E660E2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Arris</w:t>
              </w:r>
            </w:ins>
          </w:p>
        </w:tc>
        <w:tc>
          <w:tcPr>
            <w:tcW w:w="2519" w:type="dxa"/>
          </w:tcPr>
          <w:p w14:paraId="2D6C98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12E4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1C47836" w14:textId="6C395A6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Carol.Ansley@arris.com</w:t>
              </w:r>
            </w:ins>
          </w:p>
        </w:tc>
      </w:tr>
      <w:tr w:rsidR="00353BDD" w:rsidRPr="000C0FEB" w14:paraId="321A03E2" w14:textId="77777777" w:rsidTr="00A64493">
        <w:trPr>
          <w:jc w:val="center"/>
        </w:trPr>
        <w:tc>
          <w:tcPr>
            <w:tcW w:w="1866" w:type="dxa"/>
          </w:tcPr>
          <w:p w14:paraId="5412AF0D" w14:textId="6F4D63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Jinsam Kwak</w:t>
              </w:r>
            </w:ins>
          </w:p>
        </w:tc>
        <w:tc>
          <w:tcPr>
            <w:tcW w:w="1980" w:type="dxa"/>
          </w:tcPr>
          <w:p w14:paraId="6BD27A4F" w14:textId="06F2EA7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WILUS</w:t>
              </w:r>
            </w:ins>
          </w:p>
        </w:tc>
        <w:tc>
          <w:tcPr>
            <w:tcW w:w="2519" w:type="dxa"/>
          </w:tcPr>
          <w:p w14:paraId="04AB1AD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3308F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91051AB" w14:textId="301A3AF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jinsam.kwak@wilusgroup.com</w:t>
              </w:r>
            </w:ins>
          </w:p>
        </w:tc>
      </w:tr>
      <w:tr w:rsidR="00353BDD" w:rsidRPr="000C0FEB" w14:paraId="77DA5035" w14:textId="77777777" w:rsidTr="00353BDD">
        <w:trPr>
          <w:jc w:val="center"/>
        </w:trPr>
        <w:tc>
          <w:tcPr>
            <w:tcW w:w="1866" w:type="dxa"/>
          </w:tcPr>
          <w:p w14:paraId="03F0BD50" w14:textId="7953E34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Kiseon Ryu</w:t>
              </w:r>
            </w:ins>
          </w:p>
        </w:tc>
        <w:tc>
          <w:tcPr>
            <w:tcW w:w="1980" w:type="dxa"/>
          </w:tcPr>
          <w:p w14:paraId="459B4EAD" w14:textId="2241F4D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6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7226153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08A27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84E8892" w14:textId="575A361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7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kiseon.ryu@lge.com</w:t>
              </w:r>
            </w:ins>
          </w:p>
        </w:tc>
      </w:tr>
      <w:tr w:rsidR="00353BDD" w:rsidRPr="000C0FEB" w14:paraId="70FD4E42" w14:textId="77777777" w:rsidTr="005A751A">
        <w:trPr>
          <w:jc w:val="center"/>
        </w:trPr>
        <w:tc>
          <w:tcPr>
            <w:tcW w:w="1866" w:type="dxa"/>
          </w:tcPr>
          <w:p w14:paraId="22B22E9E" w14:textId="3ADAF33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8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Min Seok</w:t>
              </w:r>
            </w:ins>
          </w:p>
        </w:tc>
        <w:tc>
          <w:tcPr>
            <w:tcW w:w="1980" w:type="dxa"/>
          </w:tcPr>
          <w:p w14:paraId="28B3330D" w14:textId="7CB1686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7DBA306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AE069A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E417A4A" w14:textId="3CFF5F6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minseok.oh@lge.com</w:t>
              </w:r>
            </w:ins>
          </w:p>
        </w:tc>
      </w:tr>
      <w:tr w:rsidR="00353BDD" w:rsidRPr="000C0FEB" w14:paraId="1B3DE3B4" w14:textId="77777777" w:rsidTr="005A751A">
        <w:trPr>
          <w:jc w:val="center"/>
        </w:trPr>
        <w:tc>
          <w:tcPr>
            <w:tcW w:w="1866" w:type="dxa"/>
          </w:tcPr>
          <w:p w14:paraId="124E6396" w14:textId="2BFBFBE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Saishankar Nandagopalan</w:t>
              </w:r>
            </w:ins>
          </w:p>
        </w:tc>
        <w:tc>
          <w:tcPr>
            <w:tcW w:w="1980" w:type="dxa"/>
          </w:tcPr>
          <w:p w14:paraId="644F2617" w14:textId="7CFBFF6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Cypress</w:t>
              </w:r>
            </w:ins>
          </w:p>
        </w:tc>
        <w:tc>
          <w:tcPr>
            <w:tcW w:w="2519" w:type="dxa"/>
          </w:tcPr>
          <w:p w14:paraId="4B752D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96BDFF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A7B677C" w14:textId="6A81B92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snan@cypress.com</w:t>
              </w:r>
            </w:ins>
          </w:p>
        </w:tc>
      </w:tr>
      <w:tr w:rsidR="00353BDD" w:rsidRPr="000C0FEB" w14:paraId="2D522C1A" w14:textId="77777777" w:rsidTr="00BF2166">
        <w:trPr>
          <w:jc w:val="center"/>
        </w:trPr>
        <w:tc>
          <w:tcPr>
            <w:tcW w:w="1866" w:type="dxa"/>
          </w:tcPr>
          <w:p w14:paraId="6CB231B5" w14:textId="0DA909E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Sung Eun Lee</w:t>
              </w:r>
            </w:ins>
          </w:p>
        </w:tc>
        <w:tc>
          <w:tcPr>
            <w:tcW w:w="1980" w:type="dxa"/>
          </w:tcPr>
          <w:p w14:paraId="0B29DA27" w14:textId="28EE8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Cypress</w:t>
              </w:r>
            </w:ins>
          </w:p>
        </w:tc>
        <w:tc>
          <w:tcPr>
            <w:tcW w:w="2519" w:type="dxa"/>
          </w:tcPr>
          <w:p w14:paraId="5FA2C523" w14:textId="7F6751A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271A7A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D3AA17D" w14:textId="62A9287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56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SULE@cypress.com</w:t>
              </w:r>
            </w:ins>
          </w:p>
        </w:tc>
      </w:tr>
      <w:tr w:rsidR="00353BDD" w:rsidRPr="000C0FEB" w14:paraId="7FC3650B" w14:textId="77777777" w:rsidTr="00A64493">
        <w:trPr>
          <w:jc w:val="center"/>
        </w:trPr>
        <w:tc>
          <w:tcPr>
            <w:tcW w:w="1866" w:type="dxa"/>
          </w:tcPr>
          <w:p w14:paraId="62AB5D10" w14:textId="0E834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7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Yangxun David</w:t>
              </w:r>
            </w:ins>
          </w:p>
        </w:tc>
        <w:tc>
          <w:tcPr>
            <w:tcW w:w="1980" w:type="dxa"/>
          </w:tcPr>
          <w:p w14:paraId="631E2679" w14:textId="5E32BF4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8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Huawei</w:t>
              </w:r>
            </w:ins>
          </w:p>
        </w:tc>
        <w:tc>
          <w:tcPr>
            <w:tcW w:w="2519" w:type="dxa"/>
          </w:tcPr>
          <w:p w14:paraId="16B6CCD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DDE437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2CF8F90" w14:textId="5BE1144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5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david.yangxun@huawei.com</w:t>
              </w:r>
            </w:ins>
          </w:p>
        </w:tc>
      </w:tr>
      <w:tr w:rsidR="00353BDD" w:rsidRPr="000C0FEB" w14:paraId="549E8A81" w14:textId="77777777" w:rsidTr="00A64493">
        <w:trPr>
          <w:jc w:val="center"/>
        </w:trPr>
        <w:tc>
          <w:tcPr>
            <w:tcW w:w="1866" w:type="dxa"/>
          </w:tcPr>
          <w:p w14:paraId="425243DD" w14:textId="64D2FF6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Junghoon Suh</w:t>
              </w:r>
            </w:ins>
          </w:p>
        </w:tc>
        <w:tc>
          <w:tcPr>
            <w:tcW w:w="1980" w:type="dxa"/>
          </w:tcPr>
          <w:p w14:paraId="69024827" w14:textId="0D9D84B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Huawei</w:t>
              </w:r>
            </w:ins>
          </w:p>
        </w:tc>
        <w:tc>
          <w:tcPr>
            <w:tcW w:w="2519" w:type="dxa"/>
          </w:tcPr>
          <w:p w14:paraId="1796FC5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65AD52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5B0A45E" w14:textId="6EFA0A7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Junghoon.Suh@huawei.com</w:t>
              </w:r>
            </w:ins>
          </w:p>
        </w:tc>
      </w:tr>
      <w:tr w:rsidR="00353BDD" w:rsidRPr="000C0FEB" w14:paraId="53B2E714" w14:textId="77777777" w:rsidTr="00353BDD">
        <w:trPr>
          <w:jc w:val="center"/>
        </w:trPr>
        <w:tc>
          <w:tcPr>
            <w:tcW w:w="1866" w:type="dxa"/>
          </w:tcPr>
          <w:p w14:paraId="7260F9F2" w14:textId="0970863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Lei Wang </w:t>
              </w:r>
            </w:ins>
          </w:p>
        </w:tc>
        <w:tc>
          <w:tcPr>
            <w:tcW w:w="1980" w:type="dxa"/>
          </w:tcPr>
          <w:p w14:paraId="0D61C02A" w14:textId="3CD8F58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Marvell</w:t>
              </w:r>
            </w:ins>
          </w:p>
        </w:tc>
        <w:tc>
          <w:tcPr>
            <w:tcW w:w="2519" w:type="dxa"/>
          </w:tcPr>
          <w:p w14:paraId="7A15B97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E79CD0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1BB2624" w14:textId="6A4FC27C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leileiw@marvell.com</w:t>
              </w:r>
            </w:ins>
          </w:p>
        </w:tc>
      </w:tr>
      <w:tr w:rsidR="00353BDD" w:rsidRPr="000C0FEB" w14:paraId="6C270E3E" w14:textId="77777777" w:rsidTr="00BF2166">
        <w:trPr>
          <w:jc w:val="center"/>
        </w:trPr>
        <w:tc>
          <w:tcPr>
            <w:tcW w:w="1866" w:type="dxa"/>
            <w:vAlign w:val="center"/>
          </w:tcPr>
          <w:p w14:paraId="61AC4DD2" w14:textId="72E0E4AF" w:rsidR="00353BDD" w:rsidRPr="00DA0439" w:rsidRDefault="00361256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6" w:author="Azizi, Shahrnaz" w:date="2016-09-12T21:02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Robert Stacey</w:t>
              </w:r>
            </w:ins>
          </w:p>
        </w:tc>
        <w:tc>
          <w:tcPr>
            <w:tcW w:w="1980" w:type="dxa"/>
            <w:vAlign w:val="center"/>
          </w:tcPr>
          <w:p w14:paraId="2A325420" w14:textId="6BDB64C7" w:rsidR="00353BDD" w:rsidRPr="00DA0439" w:rsidRDefault="00361256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7" w:author="Azizi, Shahrnaz" w:date="2016-09-12T21:02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>Intel</w:t>
              </w:r>
            </w:ins>
            <w:ins w:id="68" w:author="Azizi, Shahrnaz" w:date="2016-09-12T21:03:00Z">
              <w:r>
                <w:rPr>
                  <w:rFonts w:asciiTheme="majorBidi" w:hAnsiTheme="majorBidi" w:cstheme="majorBidi"/>
                  <w:b w:val="0"/>
                  <w:bCs/>
                  <w:sz w:val="20"/>
                  <w:lang w:val="en-US" w:eastAsia="zh-CN"/>
                </w:rPr>
                <w:t xml:space="preserve"> Corporation</w:t>
              </w:r>
            </w:ins>
          </w:p>
        </w:tc>
        <w:tc>
          <w:tcPr>
            <w:tcW w:w="2519" w:type="dxa"/>
            <w:vAlign w:val="center"/>
          </w:tcPr>
          <w:p w14:paraId="67D20A2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FDC01F5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6441003" w14:textId="4BDB7631" w:rsidR="00353BDD" w:rsidRPr="00DA0439" w:rsidRDefault="00361256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9" w:author="Azizi, Shahrnaz" w:date="2016-09-12T21:03:00Z">
              <w:r w:rsidRPr="00361256">
                <w:rPr>
                  <w:b w:val="0"/>
                  <w:bCs/>
                  <w:sz w:val="20"/>
                  <w:lang w:val="en-US" w:eastAsia="zh-CN"/>
                </w:rPr>
                <w:t>robert.stacey@intel.com</w:t>
              </w:r>
            </w:ins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bookmarkStart w:id="70" w:name="_GoBack"/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71" w:name="_Toc209465390"/>
      <w:bookmarkEnd w:id="70"/>
      <w:r w:rsidRPr="000C0FEB">
        <w:rPr>
          <w:rFonts w:ascii="Times New Roman" w:hAnsi="Times New Roman"/>
        </w:rPr>
        <w:lastRenderedPageBreak/>
        <w:t>PAR</w:t>
      </w:r>
      <w:bookmarkEnd w:id="71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46EAE8CA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D17D3F">
        <w:rPr>
          <w:sz w:val="24"/>
          <w:szCs w:val="24"/>
        </w:rPr>
        <w:t>November</w:t>
      </w:r>
      <w:r w:rsidR="0061678F" w:rsidRPr="002D384C">
        <w:rPr>
          <w:sz w:val="24"/>
          <w:szCs w:val="24"/>
        </w:rPr>
        <w:t xml:space="preserve"> 201</w:t>
      </w:r>
      <w:r w:rsidR="00D17D3F">
        <w:rPr>
          <w:sz w:val="24"/>
          <w:szCs w:val="24"/>
        </w:rPr>
        <w:t>6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D17D3F">
        <w:rPr>
          <w:sz w:val="24"/>
          <w:szCs w:val="24"/>
        </w:rPr>
        <w:t>November</w:t>
      </w:r>
      <w:r w:rsidR="00D17D3F" w:rsidRPr="002D384C">
        <w:rPr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201</w:t>
      </w:r>
      <w:r w:rsidR="00D17D3F">
        <w:rPr>
          <w:bCs/>
          <w:sz w:val="24"/>
          <w:szCs w:val="24"/>
        </w:rPr>
        <w:t>6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D17D3F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</w:t>
      </w:r>
      <w:r w:rsidR="00D17D3F">
        <w:rPr>
          <w:bCs/>
          <w:sz w:val="24"/>
          <w:szCs w:val="24"/>
        </w:rPr>
        <w:t>20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616043A4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923C7D">
        <w:rPr>
          <w:sz w:val="24"/>
          <w:szCs w:val="24"/>
        </w:rPr>
        <w:t>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385ADB4C" w:rsidR="0091775F" w:rsidRPr="002D384C" w:rsidRDefault="0091775F" w:rsidP="00FC15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842485">
        <w:rPr>
          <w:sz w:val="24"/>
          <w:szCs w:val="24"/>
        </w:rPr>
        <w:t xml:space="preserve">Low-power wake-up </w:t>
      </w:r>
      <w:r w:rsidR="00FC155F">
        <w:rPr>
          <w:sz w:val="24"/>
          <w:szCs w:val="24"/>
        </w:rPr>
        <w:t>radio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5B5DE246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ins w:id="72" w:author="Azizi, Shahrnaz" w:date="2016-09-12T08:53:00Z">
        <w:r w:rsidR="00806FF3" w:rsidRPr="00806FF3">
          <w:rPr>
            <w:sz w:val="24"/>
            <w:szCs w:val="24"/>
          </w:rPr>
          <w:t>adrian.p.stephens@ieee.org</w:t>
        </w:r>
        <w:r w:rsidR="00806FF3" w:rsidRPr="00806FF3" w:rsidDel="00806FF3">
          <w:rPr>
            <w:sz w:val="24"/>
            <w:szCs w:val="24"/>
          </w:rPr>
          <w:t xml:space="preserve"> </w:t>
        </w:r>
      </w:ins>
      <w:del w:id="73" w:author="Azizi, Shahrnaz" w:date="2016-09-12T08:53:00Z">
        <w:r w:rsidR="001D059D" w:rsidRPr="002D384C" w:rsidDel="00806FF3">
          <w:rPr>
            <w:sz w:val="24"/>
            <w:szCs w:val="24"/>
          </w:rPr>
          <w:delText>Adrian.P.Stephens</w:delText>
        </w:r>
        <w:r w:rsidRPr="002D384C" w:rsidDel="00806FF3">
          <w:rPr>
            <w:sz w:val="24"/>
            <w:szCs w:val="24"/>
          </w:rPr>
          <w:delText>@</w:delText>
        </w:r>
        <w:r w:rsidR="001D059D" w:rsidRPr="002D384C" w:rsidDel="00806FF3">
          <w:rPr>
            <w:sz w:val="24"/>
            <w:szCs w:val="24"/>
          </w:rPr>
          <w:delText>intel</w:delText>
        </w:r>
        <w:r w:rsidRPr="002D384C" w:rsidDel="00806FF3">
          <w:rPr>
            <w:sz w:val="24"/>
            <w:szCs w:val="24"/>
          </w:rPr>
          <w:delText xml:space="preserve">.com </w:delText>
        </w:r>
        <w:r w:rsidRPr="002D384C" w:rsidDel="00806FF3">
          <w:rPr>
            <w:sz w:val="24"/>
            <w:szCs w:val="24"/>
          </w:rPr>
          <w:br/>
        </w:r>
      </w:del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70A3C37D" w:rsidR="007622F3" w:rsidRDefault="0079753E" w:rsidP="00F91E61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 a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physical (PHY) layer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specifications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 xml:space="preserve">a </w:t>
      </w:r>
      <w:r w:rsidR="008A49A4" w:rsidRPr="008A49A4">
        <w:rPr>
          <w:sz w:val="24"/>
          <w:szCs w:val="24"/>
        </w:rPr>
        <w:t xml:space="preserve">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>The wake-up packet</w:t>
      </w:r>
      <w:r w:rsidR="008A49A4">
        <w:rPr>
          <w:sz w:val="24"/>
          <w:szCs w:val="24"/>
        </w:rPr>
        <w:t>s</w:t>
      </w:r>
      <w:r w:rsidR="00514DB2">
        <w:rPr>
          <w:sz w:val="24"/>
          <w:szCs w:val="24"/>
        </w:rPr>
        <w:t xml:space="preserve"> </w:t>
      </w:r>
      <w:del w:id="74" w:author="Azizi, Shahrnaz" w:date="2016-09-12T08:59:00Z">
        <w:r w:rsidR="00514DB2" w:rsidDel="007D516D">
          <w:rPr>
            <w:sz w:val="24"/>
            <w:szCs w:val="24"/>
          </w:rPr>
          <w:delText xml:space="preserve">do not </w:delText>
        </w:r>
      </w:del>
      <w:r w:rsidR="00514DB2">
        <w:rPr>
          <w:sz w:val="24"/>
          <w:szCs w:val="24"/>
        </w:rPr>
        <w:t xml:space="preserve">carry </w:t>
      </w:r>
      <w:ins w:id="75" w:author="Azizi, Shahrnaz" w:date="2016-09-12T08:59:00Z">
        <w:r w:rsidR="007D516D">
          <w:rPr>
            <w:sz w:val="24"/>
            <w:szCs w:val="24"/>
          </w:rPr>
          <w:t>only control information</w:t>
        </w:r>
      </w:ins>
      <w:del w:id="76" w:author="Azizi, Shahrnaz" w:date="2016-09-12T08:59:00Z">
        <w:r w:rsidR="00514DB2" w:rsidDel="007D516D">
          <w:rPr>
            <w:sz w:val="24"/>
            <w:szCs w:val="24"/>
          </w:rPr>
          <w:delText>user data</w:delText>
        </w:r>
      </w:del>
      <w:r w:rsidR="00514DB2">
        <w:rPr>
          <w:sz w:val="24"/>
          <w:szCs w:val="24"/>
        </w:rPr>
        <w:t>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r w:rsidR="00AC46FF">
        <w:rPr>
          <w:sz w:val="24"/>
          <w:szCs w:val="24"/>
        </w:rPr>
        <w:t xml:space="preserve">up </w:t>
      </w:r>
      <w:r w:rsidR="003238CE">
        <w:rPr>
          <w:sz w:val="24"/>
          <w:szCs w:val="24"/>
        </w:rPr>
        <w:t xml:space="preserve">packet by </w:t>
      </w:r>
      <w:r w:rsidR="000766F6">
        <w:rPr>
          <w:sz w:val="24"/>
          <w:szCs w:val="24"/>
        </w:rPr>
        <w:t xml:space="preserve">the </w:t>
      </w:r>
      <w:r w:rsidR="003238CE">
        <w:rPr>
          <w:sz w:val="24"/>
          <w:szCs w:val="24"/>
        </w:rPr>
        <w:t xml:space="preserve">WUR </w:t>
      </w:r>
      <w:ins w:id="77" w:author="Azizi, Shahrnaz" w:date="2016-09-12T09:00:00Z">
        <w:r w:rsidR="007252DE">
          <w:rPr>
            <w:sz w:val="24"/>
            <w:szCs w:val="24"/>
          </w:rPr>
          <w:t xml:space="preserve">can </w:t>
        </w:r>
      </w:ins>
      <w:r w:rsidR="003238CE">
        <w:rPr>
          <w:sz w:val="24"/>
          <w:szCs w:val="24"/>
        </w:rPr>
        <w:t>trigger</w:t>
      </w:r>
      <w:del w:id="78" w:author="Azizi, Shahrnaz" w:date="2016-09-12T09:00:00Z">
        <w:r w:rsidR="003238CE" w:rsidDel="007252DE">
          <w:rPr>
            <w:sz w:val="24"/>
            <w:szCs w:val="24"/>
          </w:rPr>
          <w:delText>s</w:delText>
        </w:r>
      </w:del>
      <w:r w:rsidR="003238CE">
        <w:rPr>
          <w:sz w:val="24"/>
          <w:szCs w:val="24"/>
        </w:rPr>
        <w:t xml:space="preserve"> a transition of the primary connectivity radio</w:t>
      </w:r>
      <w:r w:rsidR="00F81DF7">
        <w:rPr>
          <w:sz w:val="24"/>
          <w:szCs w:val="24"/>
        </w:rPr>
        <w:t xml:space="preserve"> </w:t>
      </w:r>
      <w:r w:rsidR="000766F6">
        <w:rPr>
          <w:sz w:val="24"/>
          <w:szCs w:val="24"/>
        </w:rPr>
        <w:t>(</w:t>
      </w:r>
      <w:r w:rsidR="003238CE">
        <w:rPr>
          <w:sz w:val="24"/>
          <w:szCs w:val="24"/>
        </w:rPr>
        <w:t xml:space="preserve">used for transfer of </w:t>
      </w:r>
      <w:r w:rsidR="00F81DF7">
        <w:rPr>
          <w:sz w:val="24"/>
          <w:szCs w:val="24"/>
        </w:rPr>
        <w:t>normal 802.11</w:t>
      </w:r>
      <w:r w:rsidR="003238CE">
        <w:rPr>
          <w:sz w:val="24"/>
          <w:szCs w:val="24"/>
        </w:rPr>
        <w:t xml:space="preserve"> packets</w:t>
      </w:r>
      <w:r w:rsidR="000766F6">
        <w:rPr>
          <w:sz w:val="24"/>
          <w:szCs w:val="24"/>
        </w:rPr>
        <w:t>)</w:t>
      </w:r>
      <w:r w:rsidR="003238CE">
        <w:rPr>
          <w:sz w:val="24"/>
          <w:szCs w:val="24"/>
        </w:rPr>
        <w:t xml:space="preserve"> </w:t>
      </w:r>
      <w:del w:id="79" w:author="Azizi, Shahrnaz" w:date="2016-09-12T09:01:00Z">
        <w:r w:rsidR="003238CE" w:rsidDel="007252DE">
          <w:rPr>
            <w:sz w:val="24"/>
            <w:szCs w:val="24"/>
          </w:rPr>
          <w:delText xml:space="preserve">from </w:delText>
        </w:r>
      </w:del>
      <w:ins w:id="80" w:author="Azizi, Shahrnaz" w:date="2016-09-12T09:01:00Z">
        <w:r w:rsidR="007252DE">
          <w:rPr>
            <w:sz w:val="24"/>
            <w:szCs w:val="24"/>
          </w:rPr>
          <w:t xml:space="preserve">out of </w:t>
        </w:r>
      </w:ins>
      <w:r w:rsidR="003238CE">
        <w:rPr>
          <w:sz w:val="24"/>
          <w:szCs w:val="24"/>
        </w:rPr>
        <w:t>sleep</w:t>
      </w:r>
      <w:del w:id="81" w:author="Azizi, Shahrnaz" w:date="2016-09-12T09:01:00Z">
        <w:r w:rsidR="003238CE" w:rsidDel="007252DE">
          <w:rPr>
            <w:sz w:val="24"/>
            <w:szCs w:val="24"/>
          </w:rPr>
          <w:delText xml:space="preserve"> to </w:delText>
        </w:r>
        <w:r w:rsidR="000766F6" w:rsidDel="007252DE">
          <w:rPr>
            <w:sz w:val="24"/>
            <w:szCs w:val="24"/>
          </w:rPr>
          <w:delText>normal operation</w:delText>
        </w:r>
      </w:del>
      <w:r w:rsidR="003238CE">
        <w:rPr>
          <w:sz w:val="24"/>
          <w:szCs w:val="24"/>
        </w:rPr>
        <w:t xml:space="preserve">. The </w:t>
      </w:r>
      <w:r w:rsidR="000D4266">
        <w:rPr>
          <w:sz w:val="24"/>
          <w:szCs w:val="24"/>
        </w:rPr>
        <w:t xml:space="preserve">WUR, used as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 xml:space="preserve">connectivity radio, </w:t>
      </w:r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active receiver 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r w:rsidR="00F90958">
        <w:rPr>
          <w:sz w:val="24"/>
          <w:szCs w:val="24"/>
        </w:rPr>
        <w:t>.</w:t>
      </w:r>
      <w:r w:rsidR="00CC14F5">
        <w:rPr>
          <w:sz w:val="24"/>
          <w:szCs w:val="24"/>
        </w:rPr>
        <w:t xml:space="preserve"> 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30D44DD1" w:rsidR="00FA2AA8" w:rsidRDefault="00292514" w:rsidP="007252D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 xml:space="preserve">ions for </w:t>
      </w:r>
      <w:r w:rsidR="006C4CFF">
        <w:rPr>
          <w:sz w:val="24"/>
          <w:szCs w:val="24"/>
        </w:rPr>
        <w:t>2.4</w:t>
      </w:r>
      <w:r w:rsidR="00F90958">
        <w:rPr>
          <w:sz w:val="24"/>
          <w:szCs w:val="24"/>
        </w:rPr>
        <w:t xml:space="preserve"> </w:t>
      </w:r>
      <w:r w:rsidR="00E265E5">
        <w:rPr>
          <w:sz w:val="24"/>
          <w:szCs w:val="24"/>
        </w:rPr>
        <w:t>GHz</w:t>
      </w:r>
      <w:r w:rsidR="006C4CFF">
        <w:rPr>
          <w:sz w:val="24"/>
          <w:szCs w:val="24"/>
        </w:rPr>
        <w:t xml:space="preserve"> and 5</w:t>
      </w:r>
      <w:r w:rsidR="00F90958">
        <w:rPr>
          <w:sz w:val="24"/>
          <w:szCs w:val="24"/>
        </w:rPr>
        <w:t xml:space="preserve"> </w:t>
      </w:r>
      <w:r w:rsidR="006C4CFF">
        <w:rPr>
          <w:sz w:val="24"/>
          <w:szCs w:val="24"/>
        </w:rPr>
        <w:t>GHz bands</w:t>
      </w:r>
      <w:r>
        <w:rPr>
          <w:sz w:val="24"/>
          <w:szCs w:val="24"/>
        </w:rPr>
        <w:t xml:space="preserve">. </w:t>
      </w:r>
      <w:del w:id="82" w:author="Azizi, Shahrnaz" w:date="2016-09-12T09:00:00Z">
        <w:r w:rsidR="006C4CFF" w:rsidRPr="006C4CFF" w:rsidDel="007252DE">
          <w:rPr>
            <w:sz w:val="24"/>
            <w:szCs w:val="24"/>
          </w:rPr>
          <w:delText xml:space="preserve">The wake-up </w:delText>
        </w:r>
        <w:r w:rsidR="006C4CFF" w:rsidDel="007252DE">
          <w:rPr>
            <w:sz w:val="24"/>
            <w:szCs w:val="24"/>
          </w:rPr>
          <w:delText xml:space="preserve">packet </w:delText>
        </w:r>
        <w:r w:rsidR="006C4CFF" w:rsidRPr="006C4CFF" w:rsidDel="007252DE">
          <w:rPr>
            <w:sz w:val="24"/>
            <w:szCs w:val="24"/>
          </w:rPr>
          <w:delText xml:space="preserve">may be transmitted in the same band or in a different band other that the primary </w:delText>
        </w:r>
        <w:r w:rsidR="006C4CFF" w:rsidDel="007252DE">
          <w:rPr>
            <w:sz w:val="24"/>
            <w:szCs w:val="24"/>
          </w:rPr>
          <w:delText xml:space="preserve">connectivity radio </w:delText>
        </w:r>
        <w:r w:rsidR="006C4CFF" w:rsidRPr="006C4CFF" w:rsidDel="007252DE">
          <w:rPr>
            <w:sz w:val="24"/>
            <w:szCs w:val="24"/>
          </w:rPr>
          <w:delText>is using.</w:delText>
        </w:r>
      </w:del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6B2C4AC7" w:rsidR="006C4CFF" w:rsidRPr="002D384C" w:rsidRDefault="006C4CFF" w:rsidP="006C4C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4CFF">
        <w:rPr>
          <w:sz w:val="24"/>
          <w:szCs w:val="24"/>
        </w:rPr>
        <w:t>The new amendment enables coexistence with legacy IEEE 802.11 devices operating in the same band.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0228CC5C" w14:textId="6060B801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ins w:id="83" w:author="Azizi, Shahrnaz" w:date="2016-09-12T08:56:00Z">
        <w:r w:rsidR="00A64235" w:rsidRPr="00FA5712">
          <w:rPr>
            <w:sz w:val="24"/>
            <w:szCs w:val="22"/>
          </w:rPr>
  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  </w:r>
      </w:ins>
      <w:del w:id="84" w:author="Azizi, Shahrnaz" w:date="2016-09-12T08:56:00Z">
        <w:r w:rsidR="005650C9" w:rsidRPr="00693FC2" w:rsidDel="00A64235">
          <w:rPr>
            <w:sz w:val="24"/>
            <w:szCs w:val="24"/>
          </w:rPr>
          <w:delText>This document will not include a purpose clause</w:delText>
        </w:r>
        <w:r w:rsidR="005650C9" w:rsidDel="00A64235">
          <w:rPr>
            <w:sz w:val="24"/>
            <w:szCs w:val="24"/>
          </w:rPr>
          <w:delText>.</w:delText>
        </w:r>
      </w:del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02062CB8" w:rsidR="002A6A58" w:rsidRDefault="00E5413D" w:rsidP="000A274C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</w:t>
      </w:r>
      <w:del w:id="85" w:author="Azizi, Shahrnaz" w:date="2016-09-12T09:11:00Z">
        <w:r w:rsidR="00344E48" w:rsidRPr="00344E48" w:rsidDel="000A274C">
          <w:rPr>
            <w:bCs/>
            <w:sz w:val="24"/>
            <w:szCs w:val="24"/>
          </w:rPr>
          <w:delText xml:space="preserve">Those </w:delText>
        </w:r>
      </w:del>
      <w:commentRangeStart w:id="86"/>
      <w:ins w:id="87" w:author="Azizi, Shahrnaz" w:date="2016-09-12T09:11:00Z">
        <w:r w:rsidR="000A274C">
          <w:rPr>
            <w:bCs/>
            <w:sz w:val="24"/>
            <w:szCs w:val="24"/>
          </w:rPr>
          <w:t>These</w:t>
        </w:r>
        <w:commentRangeEnd w:id="86"/>
        <w:r w:rsidR="00740E34">
          <w:rPr>
            <w:rStyle w:val="CommentReference"/>
            <w:rFonts w:eastAsia="SimSun"/>
          </w:rPr>
          <w:commentReference w:id="86"/>
        </w:r>
        <w:r w:rsidR="000A274C" w:rsidRPr="00344E48">
          <w:rPr>
            <w:bCs/>
            <w:sz w:val="24"/>
            <w:szCs w:val="24"/>
          </w:rPr>
          <w:t xml:space="preserve"> </w:t>
        </w:r>
      </w:ins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</w:t>
      </w:r>
      <w:ins w:id="88" w:author="Azizi, Shahrnaz" w:date="2016-09-12T09:02:00Z">
        <w:r w:rsidR="00F122D6">
          <w:rPr>
            <w:bCs/>
            <w:sz w:val="24"/>
            <w:szCs w:val="24"/>
          </w:rPr>
          <w:t xml:space="preserve">in some use cases also </w:t>
        </w:r>
      </w:ins>
      <w:r w:rsidR="00344E48">
        <w:rPr>
          <w:bCs/>
          <w:sz w:val="24"/>
          <w:szCs w:val="24"/>
        </w:rPr>
        <w:t xml:space="preserve">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344E48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r w:rsidR="001F0C36">
        <w:rPr>
          <w:bCs/>
          <w:sz w:val="24"/>
          <w:szCs w:val="24"/>
        </w:rPr>
        <w:t xml:space="preserve">Therefore, </w:t>
      </w:r>
      <w:r w:rsidR="00E72DA2">
        <w:rPr>
          <w:bCs/>
          <w:sz w:val="24"/>
          <w:szCs w:val="24"/>
        </w:rPr>
        <w:t xml:space="preserve">for the 802.11 standard </w:t>
      </w:r>
      <w:r w:rsidR="00344E48">
        <w:rPr>
          <w:bCs/>
          <w:sz w:val="24"/>
          <w:szCs w:val="24"/>
        </w:rPr>
        <w:t>t</w:t>
      </w:r>
      <w:r w:rsidR="00344E48" w:rsidRPr="00344E48">
        <w:rPr>
          <w:bCs/>
          <w:sz w:val="24"/>
          <w:szCs w:val="24"/>
        </w:rPr>
        <w:t xml:space="preserve">o be competitive, the IEEE 802.11 WG needs to develop power efficient mechanisms to be used with battery-operated devices </w:t>
      </w:r>
      <w:r w:rsidR="00344E48">
        <w:rPr>
          <w:bCs/>
          <w:sz w:val="24"/>
          <w:szCs w:val="24"/>
        </w:rPr>
        <w:t>while maintaining low latency</w:t>
      </w:r>
      <w:ins w:id="89" w:author="Azizi, Shahrnaz" w:date="2016-09-12T09:02:00Z">
        <w:r w:rsidR="00F122D6">
          <w:rPr>
            <w:bCs/>
            <w:sz w:val="24"/>
            <w:szCs w:val="24"/>
          </w:rPr>
          <w:t xml:space="preserve"> where it is required</w:t>
        </w:r>
      </w:ins>
      <w:r w:rsidR="00344E48">
        <w:rPr>
          <w:bCs/>
          <w:sz w:val="24"/>
          <w:szCs w:val="24"/>
        </w:rPr>
        <w:t xml:space="preserve">. </w:t>
      </w:r>
      <w:r w:rsidR="00344E48" w:rsidRPr="00344E48">
        <w:rPr>
          <w:bCs/>
          <w:sz w:val="24"/>
          <w:szCs w:val="24"/>
        </w:rPr>
        <w:t xml:space="preserve">This project addresses this need. This project is also expected to benefit traditional devices with Wi-Fi interfaces such as </w:t>
      </w:r>
      <w:del w:id="90" w:author="Azizi, Shahrnaz" w:date="2016-09-12T09:05:00Z">
        <w:r w:rsidR="00344E48" w:rsidRPr="00344E48" w:rsidDel="000C3499">
          <w:rPr>
            <w:bCs/>
            <w:sz w:val="24"/>
            <w:szCs w:val="24"/>
          </w:rPr>
          <w:delText>smart phones</w:delText>
        </w:r>
      </w:del>
      <w:ins w:id="91" w:author="Azizi, Shahrnaz" w:date="2016-09-12T09:05:00Z">
        <w:r w:rsidR="000C3499">
          <w:rPr>
            <w:bCs/>
            <w:sz w:val="24"/>
            <w:szCs w:val="24"/>
          </w:rPr>
          <w:t>smartphones</w:t>
        </w:r>
      </w:ins>
      <w:r w:rsidR="00344E48" w:rsidRPr="00344E48">
        <w:rPr>
          <w:bCs/>
          <w:sz w:val="24"/>
          <w:szCs w:val="24"/>
        </w:rPr>
        <w:t>.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scope?: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77777777" w:rsidR="00840FDB" w:rsidRPr="00840FDB" w:rsidRDefault="00840FDB" w:rsidP="00840FDB">
      <w:pPr>
        <w:rPr>
          <w:b/>
          <w:bCs/>
          <w:sz w:val="24"/>
          <w:szCs w:val="24"/>
          <w:u w:val="single"/>
          <w:lang w:val="en-US" w:bidi="he-IL"/>
        </w:rPr>
      </w:pPr>
      <w:r w:rsidRPr="00840FDB">
        <w:rPr>
          <w:b/>
          <w:bCs/>
          <w:sz w:val="24"/>
          <w:szCs w:val="24"/>
          <w:u w:val="single"/>
          <w:lang w:val="en-US" w:bidi="he-IL"/>
        </w:rPr>
        <w:t>5.2.b</w:t>
      </w:r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40E1F4FE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While this project focuses on the specification of the PHY and the MAC layers of t</w:t>
      </w:r>
      <w:r>
        <w:rPr>
          <w:sz w:val="24"/>
          <w:szCs w:val="24"/>
          <w:lang w:val="en-US" w:bidi="he-IL"/>
        </w:rPr>
        <w:t>he WUR operation</w:t>
      </w:r>
      <w:r w:rsidRPr="00840FDB">
        <w:rPr>
          <w:sz w:val="24"/>
          <w:szCs w:val="24"/>
          <w:lang w:val="en-US" w:bidi="he-IL"/>
        </w:rPr>
        <w:t>, it is expected that minor changes to the IEEE 802.11 MAC layer may be needed, e.g. the introduction of a new capability element, etc.</w:t>
      </w:r>
    </w:p>
    <w:p w14:paraId="0DB025A1" w14:textId="5BFBBA92" w:rsidR="00840FDB" w:rsidRPr="00840FDB" w:rsidRDefault="00CE7EEA" w:rsidP="00E72DA2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CE7EEA">
        <w:rPr>
          <w:sz w:val="24"/>
          <w:szCs w:val="24"/>
          <w:lang w:val="en-US" w:bidi="he-IL"/>
        </w:rPr>
        <w:t>The new amendment utilizes the existing privacy and encryption methods, and if needed includes new functionality to alleviate the possibility of security vulnerabilities.</w:t>
      </w:r>
    </w:p>
    <w:p w14:paraId="566CE001" w14:textId="50855CC8" w:rsidR="00F90958" w:rsidRPr="00840FDB" w:rsidRDefault="003C0F64" w:rsidP="003C0F64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ins w:id="92" w:author="Azizi, Shahrnaz" w:date="2016-09-12T09:03:00Z">
        <w:r>
          <w:rPr>
            <w:sz w:val="24"/>
            <w:szCs w:val="24"/>
            <w:lang w:val="en-US" w:bidi="he-IL"/>
          </w:rPr>
          <w:t xml:space="preserve">In scenarios where low latency is a requirement, </w:t>
        </w:r>
      </w:ins>
      <w:del w:id="93" w:author="Azizi, Shahrnaz" w:date="2016-09-12T09:03:00Z">
        <w:r w:rsidR="00F90958" w:rsidDel="003C0F64">
          <w:rPr>
            <w:sz w:val="24"/>
            <w:szCs w:val="24"/>
            <w:lang w:val="en-US" w:bidi="he-IL"/>
          </w:rPr>
          <w:delText>T</w:delText>
        </w:r>
      </w:del>
      <w:ins w:id="94" w:author="Azizi, Shahrnaz" w:date="2016-09-12T09:03:00Z">
        <w:r>
          <w:rPr>
            <w:sz w:val="24"/>
            <w:szCs w:val="24"/>
            <w:lang w:val="en-US" w:bidi="he-IL"/>
          </w:rPr>
          <w:t>t</w:t>
        </w:r>
      </w:ins>
      <w:r w:rsidR="00F90958">
        <w:rPr>
          <w:sz w:val="24"/>
          <w:szCs w:val="24"/>
          <w:lang w:val="en-US" w:bidi="he-IL"/>
        </w:rPr>
        <w:t xml:space="preserve">he WUR </w:t>
      </w:r>
      <w:ins w:id="95" w:author="Azizi, Shahrnaz" w:date="2016-09-12T09:03:00Z">
        <w:r>
          <w:rPr>
            <w:sz w:val="24"/>
            <w:szCs w:val="24"/>
            <w:lang w:val="en-US" w:bidi="he-IL"/>
          </w:rPr>
          <w:t xml:space="preserve">should </w:t>
        </w:r>
      </w:ins>
      <w:r w:rsidR="00F90958">
        <w:rPr>
          <w:sz w:val="24"/>
          <w:szCs w:val="24"/>
          <w:lang w:val="en-US" w:bidi="he-IL"/>
        </w:rPr>
        <w:t>decrease</w:t>
      </w:r>
      <w:del w:id="96" w:author="Azizi, Shahrnaz" w:date="2016-09-12T09:03:00Z">
        <w:r w:rsidR="00F90958" w:rsidDel="003C0F64">
          <w:rPr>
            <w:sz w:val="24"/>
            <w:szCs w:val="24"/>
            <w:lang w:val="en-US" w:bidi="he-IL"/>
          </w:rPr>
          <w:delText>s</w:delText>
        </w:r>
      </w:del>
      <w:r w:rsidR="00F90958">
        <w:rPr>
          <w:sz w:val="24"/>
          <w:szCs w:val="24"/>
          <w:lang w:val="en-US" w:bidi="he-IL"/>
        </w:rPr>
        <w:t xml:space="preserve"> overall power consumption of the STA without </w:t>
      </w:r>
      <w:r w:rsidR="00744BCC">
        <w:rPr>
          <w:sz w:val="24"/>
          <w:szCs w:val="24"/>
          <w:lang w:val="en-US" w:bidi="he-IL"/>
        </w:rPr>
        <w:t xml:space="preserve">significant </w:t>
      </w:r>
      <w:ins w:id="97" w:author="Azizi, Shahrnaz" w:date="2016-09-12T09:04:00Z">
        <w:r>
          <w:rPr>
            <w:sz w:val="24"/>
            <w:szCs w:val="24"/>
            <w:lang w:val="en-US" w:bidi="he-IL"/>
          </w:rPr>
          <w:t xml:space="preserve">increase in </w:t>
        </w:r>
      </w:ins>
      <w:del w:id="98" w:author="Azizi, Shahrnaz" w:date="2016-09-12T09:04:00Z">
        <w:r w:rsidR="00744BCC" w:rsidDel="003C0F64">
          <w:rPr>
            <w:sz w:val="24"/>
            <w:szCs w:val="24"/>
            <w:lang w:val="en-US" w:bidi="he-IL"/>
          </w:rPr>
          <w:delText>impact to the</w:delText>
        </w:r>
      </w:del>
      <w:r w:rsidR="00744BCC">
        <w:rPr>
          <w:sz w:val="24"/>
          <w:szCs w:val="24"/>
          <w:lang w:val="en-US" w:bidi="he-IL"/>
        </w:rPr>
        <w:t xml:space="preserve"> </w:t>
      </w:r>
      <w:r w:rsidR="00F90958" w:rsidRPr="00F90958">
        <w:rPr>
          <w:sz w:val="24"/>
          <w:szCs w:val="24"/>
          <w:lang w:val="en-US" w:bidi="he-IL"/>
        </w:rPr>
        <w:t>latency</w:t>
      </w:r>
      <w:ins w:id="99" w:author="Azizi, Shahrnaz" w:date="2016-09-12T09:04:00Z">
        <w:r>
          <w:rPr>
            <w:sz w:val="24"/>
            <w:szCs w:val="24"/>
            <w:lang w:val="en-US" w:bidi="he-IL"/>
          </w:rPr>
          <w:t xml:space="preserve"> </w:t>
        </w:r>
      </w:ins>
      <w:del w:id="100" w:author="Azizi, Shahrnaz" w:date="2016-09-12T09:04:00Z">
        <w:r w:rsidR="00F90958" w:rsidRPr="00F90958" w:rsidDel="003C0F64">
          <w:rPr>
            <w:sz w:val="24"/>
            <w:szCs w:val="24"/>
            <w:lang w:val="en-US" w:bidi="he-IL"/>
          </w:rPr>
          <w:delText xml:space="preserve"> </w:delText>
        </w:r>
      </w:del>
      <w:ins w:id="101" w:author="Azizi, Shahrnaz" w:date="2016-09-12T09:04:00Z">
        <w:r w:rsidRPr="003C0F64">
          <w:rPr>
            <w:sz w:val="24"/>
            <w:szCs w:val="24"/>
            <w:lang w:val="en-US" w:bidi="he-IL"/>
          </w:rPr>
          <w:t xml:space="preserve">(relative to the current maximum latency of the nominal duration of one beacon interval, 102.4 ms) </w:t>
        </w:r>
      </w:ins>
      <w:r w:rsidR="00F90958">
        <w:rPr>
          <w:sz w:val="24"/>
          <w:szCs w:val="24"/>
          <w:lang w:val="en-US" w:bidi="he-IL"/>
        </w:rPr>
        <w:t xml:space="preserve">in transferring </w:t>
      </w:r>
      <w:r w:rsidR="00F90958" w:rsidRPr="00F90958">
        <w:rPr>
          <w:sz w:val="24"/>
          <w:szCs w:val="24"/>
          <w:lang w:val="en-US" w:bidi="he-IL"/>
        </w:rPr>
        <w:t>user data packet</w:t>
      </w:r>
      <w:r w:rsidR="00F90958">
        <w:rPr>
          <w:sz w:val="24"/>
          <w:szCs w:val="24"/>
          <w:lang w:val="en-US" w:bidi="he-IL"/>
        </w:rPr>
        <w:t>s</w:t>
      </w:r>
      <w:r w:rsidR="009F5B4B">
        <w:rPr>
          <w:sz w:val="24"/>
          <w:szCs w:val="24"/>
          <w:lang w:val="en-US" w:bidi="he-IL"/>
        </w:rPr>
        <w:t>.</w:t>
      </w:r>
    </w:p>
    <w:p w14:paraId="69163C81" w14:textId="02BF2667" w:rsidR="00CC522E" w:rsidRDefault="00840FDB" w:rsidP="00CC522E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 xml:space="preserve">The supported range of the wake-up signal will be no less than the supported range of the primary IEEE 802.11 signal of </w:t>
      </w:r>
      <w:r w:rsidR="009F5B4B">
        <w:rPr>
          <w:sz w:val="24"/>
          <w:szCs w:val="24"/>
          <w:lang w:val="en-US" w:bidi="he-IL"/>
        </w:rPr>
        <w:t xml:space="preserve">at least </w:t>
      </w:r>
      <w:r w:rsidRPr="00840FDB">
        <w:rPr>
          <w:sz w:val="24"/>
          <w:szCs w:val="24"/>
          <w:lang w:val="en-US" w:bidi="he-IL"/>
        </w:rPr>
        <w:t xml:space="preserve">20MHz </w:t>
      </w:r>
      <w:r w:rsidR="00744BCC">
        <w:rPr>
          <w:sz w:val="24"/>
          <w:szCs w:val="24"/>
          <w:lang w:val="en-US" w:bidi="he-IL"/>
        </w:rPr>
        <w:t xml:space="preserve">payload </w:t>
      </w:r>
      <w:r w:rsidRPr="00840FDB">
        <w:rPr>
          <w:sz w:val="24"/>
          <w:szCs w:val="24"/>
          <w:lang w:val="en-US" w:bidi="he-IL"/>
        </w:rPr>
        <w:t>bandwidth.</w:t>
      </w:r>
    </w:p>
    <w:p w14:paraId="45BE781C" w14:textId="4523BD3D" w:rsidR="00244518" w:rsidRDefault="00DC6008" w:rsidP="00247829">
      <w:pPr>
        <w:numPr>
          <w:ilvl w:val="0"/>
          <w:numId w:val="8"/>
        </w:numPr>
        <w:rPr>
          <w:ins w:id="102" w:author="Azizi, Shahrnaz" w:date="2016-09-12T09:05:00Z"/>
          <w:sz w:val="24"/>
          <w:szCs w:val="24"/>
          <w:lang w:val="en-US" w:bidi="he-IL"/>
        </w:rPr>
      </w:pPr>
      <w:r w:rsidRPr="00DC6008">
        <w:rPr>
          <w:sz w:val="24"/>
          <w:szCs w:val="24"/>
          <w:lang w:val="en-US" w:bidi="he-IL"/>
        </w:rPr>
        <w:t>The specification can be expanded to the</w:t>
      </w:r>
      <w:r>
        <w:rPr>
          <w:sz w:val="24"/>
          <w:szCs w:val="24"/>
          <w:lang w:val="en-US" w:bidi="he-IL"/>
        </w:rPr>
        <w:t xml:space="preserve"> </w:t>
      </w:r>
      <w:r w:rsidRPr="00DC6008">
        <w:rPr>
          <w:sz w:val="24"/>
          <w:szCs w:val="24"/>
          <w:lang w:val="en-US" w:bidi="he-IL"/>
        </w:rPr>
        <w:t>license-exempt sub-1GHz frequency bands</w:t>
      </w:r>
      <w:r w:rsidR="008B16F8">
        <w:rPr>
          <w:sz w:val="24"/>
          <w:szCs w:val="24"/>
          <w:lang w:val="en-US" w:bidi="he-IL"/>
        </w:rPr>
        <w:t xml:space="preserve"> </w:t>
      </w:r>
      <w:r w:rsidR="00247829">
        <w:rPr>
          <w:sz w:val="24"/>
          <w:szCs w:val="24"/>
          <w:lang w:val="en-US" w:bidi="he-IL"/>
        </w:rPr>
        <w:t>if needed</w:t>
      </w:r>
      <w:r>
        <w:rPr>
          <w:sz w:val="24"/>
          <w:szCs w:val="24"/>
          <w:lang w:val="en-US" w:bidi="he-IL"/>
        </w:rPr>
        <w:t>.</w:t>
      </w:r>
    </w:p>
    <w:p w14:paraId="5E3F6959" w14:textId="43F38721" w:rsidR="00535BC5" w:rsidRPr="00CC522E" w:rsidRDefault="00535BC5" w:rsidP="0049620D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ins w:id="103" w:author="Azizi, Shahrnaz" w:date="2016-09-12T09:05:00Z">
        <w:r w:rsidRPr="00535BC5">
          <w:rPr>
            <w:sz w:val="24"/>
            <w:szCs w:val="24"/>
            <w:lang w:val="en-US" w:bidi="he-IL"/>
          </w:rPr>
          <w:t xml:space="preserve">In order to enable a wider set of use cases, both AP and non-AP types of STAs can be equipped with a WUR that can receive wake-up </w:t>
        </w:r>
      </w:ins>
      <w:commentRangeStart w:id="104"/>
      <w:ins w:id="105" w:author="Azizi, Shahrnaz" w:date="2016-09-12T09:06:00Z">
        <w:r w:rsidR="0049620D">
          <w:rPr>
            <w:sz w:val="24"/>
            <w:szCs w:val="24"/>
            <w:lang w:val="en-US" w:bidi="he-IL"/>
          </w:rPr>
          <w:t>messages</w:t>
        </w:r>
      </w:ins>
      <w:commentRangeEnd w:id="104"/>
      <w:ins w:id="106" w:author="Azizi, Shahrnaz" w:date="2016-09-12T09:07:00Z">
        <w:r w:rsidR="00C313FC">
          <w:rPr>
            <w:rStyle w:val="CommentReference"/>
            <w:rFonts w:eastAsia="SimSun"/>
          </w:rPr>
          <w:commentReference w:id="104"/>
        </w:r>
      </w:ins>
      <w:ins w:id="107" w:author="Azizi, Shahrnaz" w:date="2016-09-12T09:05:00Z">
        <w:r w:rsidRPr="00535BC5">
          <w:rPr>
            <w:sz w:val="24"/>
            <w:szCs w:val="24"/>
            <w:lang w:val="en-US" w:bidi="he-IL"/>
          </w:rPr>
          <w:t>.</w:t>
        </w:r>
      </w:ins>
    </w:p>
    <w:p w14:paraId="58E76D98" w14:textId="77777777" w:rsidR="0027325C" w:rsidRPr="00840FDB" w:rsidRDefault="0027325C" w:rsidP="001813AA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6" w:author="Azizi, Shahrnaz" w:date="2016-09-12T09:11:00Z" w:initials="AS">
    <w:p w14:paraId="51F1A8C9" w14:textId="5043812F" w:rsidR="00740E34" w:rsidRDefault="00740E34">
      <w:pPr>
        <w:pStyle w:val="CommentText"/>
      </w:pPr>
      <w:r>
        <w:rPr>
          <w:rStyle w:val="CommentReference"/>
        </w:rPr>
        <w:annotationRef/>
      </w:r>
      <w:r>
        <w:t>Comment from Robert Stacey</w:t>
      </w:r>
    </w:p>
  </w:comment>
  <w:comment w:id="104" w:author="Azizi, Shahrnaz" w:date="2016-09-12T09:07:00Z" w:initials="AS">
    <w:p w14:paraId="3B597214" w14:textId="69BB8063" w:rsidR="00C313FC" w:rsidRDefault="00C313FC">
      <w:pPr>
        <w:pStyle w:val="CommentText"/>
      </w:pPr>
      <w:r>
        <w:rPr>
          <w:rStyle w:val="CommentReference"/>
        </w:rPr>
        <w:annotationRef/>
      </w:r>
      <w:r>
        <w:t>Change this to: packets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F1A8C9" w15:done="0"/>
  <w15:commentEx w15:paraId="3B5972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9295" w14:textId="77777777" w:rsidR="009A6B5C" w:rsidRDefault="009A6B5C">
      <w:r>
        <w:separator/>
      </w:r>
    </w:p>
  </w:endnote>
  <w:endnote w:type="continuationSeparator" w:id="0">
    <w:p w14:paraId="1F1A9A76" w14:textId="77777777" w:rsidR="009A6B5C" w:rsidRDefault="009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9F4B43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361256">
      <w:rPr>
        <w:noProof/>
      </w:rPr>
      <w:t>1</w:t>
    </w:r>
    <w:r w:rsidR="00003CC1">
      <w:fldChar w:fldCharType="end"/>
    </w:r>
    <w:r w:rsidR="00003CC1">
      <w:tab/>
    </w:r>
    <w:r w:rsidR="009A6B5C">
      <w:fldChar w:fldCharType="begin"/>
    </w:r>
    <w:r w:rsidR="009A6B5C">
      <w:instrText xml:space="preserve"> COMMENTS  \* MERGEFORMAT </w:instrText>
    </w:r>
    <w:r w:rsidR="009A6B5C">
      <w:fldChar w:fldCharType="separate"/>
    </w:r>
    <w:r w:rsidR="00A96EF3">
      <w:t>Shahrnaz Azizi, Intel, et. al.</w:t>
    </w:r>
    <w:r w:rsidR="009A6B5C">
      <w:fldChar w:fldCharType="end"/>
    </w:r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E79C" w14:textId="77777777" w:rsidR="009A6B5C" w:rsidRDefault="009A6B5C">
      <w:r>
        <w:separator/>
      </w:r>
    </w:p>
  </w:footnote>
  <w:footnote w:type="continuationSeparator" w:id="0">
    <w:p w14:paraId="0AEE96BF" w14:textId="77777777" w:rsidR="009A6B5C" w:rsidRDefault="009A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0D17862A" w:rsidR="00003CC1" w:rsidRDefault="009A6B5C" w:rsidP="00DC516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DC516F">
      <w:t xml:space="preserve">               </w:t>
    </w:r>
    <w:r w:rsidR="00003CC1">
      <w:tab/>
    </w:r>
    <w:del w:id="108" w:author="Azizi, Shahrnaz" w:date="2016-09-12T08:42:00Z">
      <w:r w:rsidR="00EC7DAF" w:rsidDel="00DC516F">
        <w:fldChar w:fldCharType="begin"/>
      </w:r>
      <w:r w:rsidR="00EC7DAF" w:rsidDel="00DC516F">
        <w:delInstrText xml:space="preserve"> TITLE  \* MERGEFORMAT </w:delInstrText>
      </w:r>
      <w:r w:rsidR="00EC7DAF" w:rsidDel="00DC516F">
        <w:fldChar w:fldCharType="separate"/>
      </w:r>
      <w:r w:rsidR="001B6803" w:rsidDel="00DC516F">
        <w:delText>doc.: IEEE 802.11-16/</w:delText>
      </w:r>
      <w:r w:rsidR="00F81DF7" w:rsidDel="00DC516F">
        <w:delText>1045</w:delText>
      </w:r>
      <w:r w:rsidR="001B6803" w:rsidDel="00DC516F">
        <w:delText>r0</w:delText>
      </w:r>
      <w:r w:rsidR="00EC7DAF" w:rsidDel="00DC516F">
        <w:fldChar w:fldCharType="end"/>
      </w:r>
      <w:r w:rsidR="00AC065A" w:rsidDel="00DC516F">
        <w:delText>3</w:delText>
      </w:r>
    </w:del>
    <w:ins w:id="109" w:author="Azizi, Shahrnaz" w:date="2016-09-12T08:42:00Z">
      <w:r w:rsidR="00DC516F">
        <w:fldChar w:fldCharType="begin"/>
      </w:r>
      <w:r w:rsidR="00DC516F">
        <w:instrText xml:space="preserve"> TITLE  \* MERGEFORMAT </w:instrText>
      </w:r>
      <w:r w:rsidR="00DC516F">
        <w:fldChar w:fldCharType="separate"/>
      </w:r>
      <w:r w:rsidR="00DC516F">
        <w:t>doc.: IEEE 802.11-16/1045r0</w:t>
      </w:r>
      <w:r w:rsidR="00DC516F">
        <w:fldChar w:fldCharType="end"/>
      </w:r>
      <w:r w:rsidR="00DC516F">
        <w:t>4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274C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32316"/>
    <w:rsid w:val="00133D7E"/>
    <w:rsid w:val="00135AFB"/>
    <w:rsid w:val="001363C6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28C6"/>
    <w:rsid w:val="001A4FAC"/>
    <w:rsid w:val="001A5CEB"/>
    <w:rsid w:val="001B3449"/>
    <w:rsid w:val="001B3F22"/>
    <w:rsid w:val="001B61B8"/>
    <w:rsid w:val="001B6803"/>
    <w:rsid w:val="001B6F6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E4D"/>
    <w:rsid w:val="002D171F"/>
    <w:rsid w:val="002D384C"/>
    <w:rsid w:val="002D44BE"/>
    <w:rsid w:val="002D6CD2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412BC"/>
    <w:rsid w:val="0034300E"/>
    <w:rsid w:val="00344E48"/>
    <w:rsid w:val="0034553E"/>
    <w:rsid w:val="00346010"/>
    <w:rsid w:val="00350556"/>
    <w:rsid w:val="00353BDD"/>
    <w:rsid w:val="003612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1B37"/>
    <w:rsid w:val="00462407"/>
    <w:rsid w:val="0047113A"/>
    <w:rsid w:val="00473B6B"/>
    <w:rsid w:val="00476D4D"/>
    <w:rsid w:val="00484780"/>
    <w:rsid w:val="004920A5"/>
    <w:rsid w:val="0049620D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34FC"/>
    <w:rsid w:val="00557248"/>
    <w:rsid w:val="00562E22"/>
    <w:rsid w:val="00563AAA"/>
    <w:rsid w:val="005650C9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E00F9"/>
    <w:rsid w:val="008E3C6E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A6B5C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4B4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313FC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E7EEA"/>
    <w:rsid w:val="00CF05D1"/>
    <w:rsid w:val="00CF269D"/>
    <w:rsid w:val="00CF2DC3"/>
    <w:rsid w:val="00CF5D34"/>
    <w:rsid w:val="00CF76C2"/>
    <w:rsid w:val="00D01454"/>
    <w:rsid w:val="00D02DE2"/>
    <w:rsid w:val="00D04B12"/>
    <w:rsid w:val="00D07967"/>
    <w:rsid w:val="00D11FD4"/>
    <w:rsid w:val="00D134D3"/>
    <w:rsid w:val="00D163F2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C7DAF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11451"/>
    <w:rsid w:val="00F122D6"/>
    <w:rsid w:val="00F15E16"/>
    <w:rsid w:val="00F163B2"/>
    <w:rsid w:val="00F203BC"/>
    <w:rsid w:val="00F26983"/>
    <w:rsid w:val="00F26F2C"/>
    <w:rsid w:val="00F3634A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E61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02B7-53E9-4741-B373-3F8F8246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7988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79</cp:revision>
  <cp:lastPrinted>1901-01-01T18:00:00Z</cp:lastPrinted>
  <dcterms:created xsi:type="dcterms:W3CDTF">2016-07-25T15:31:00Z</dcterms:created>
  <dcterms:modified xsi:type="dcterms:W3CDTF">2016-09-13T04:03:00Z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