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2037"/>
        <w:gridCol w:w="1245"/>
        <w:gridCol w:w="1410"/>
        <w:gridCol w:w="2946"/>
      </w:tblGrid>
      <w:tr w:rsidR="00CA09B2" w:rsidRPr="000C0FEB" w14:paraId="4670AD3A" w14:textId="77777777" w:rsidTr="006D24E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BA6990" w14:textId="709C4571" w:rsidR="00CA09B2" w:rsidRPr="000C0FEB" w:rsidRDefault="00AE10AD" w:rsidP="00D17D3F">
            <w:pPr>
              <w:pStyle w:val="T2"/>
            </w:pPr>
            <w:r w:rsidRPr="00AE10AD">
              <w:t>A PAR Proposal for Wake-up Radio</w:t>
            </w:r>
          </w:p>
        </w:tc>
      </w:tr>
      <w:tr w:rsidR="00CA09B2" w:rsidRPr="000C0FEB" w14:paraId="35AFB351" w14:textId="77777777" w:rsidTr="006D24E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B263E8" w14:textId="3875419E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147A3C">
              <w:rPr>
                <w:b w:val="0"/>
                <w:sz w:val="20"/>
              </w:rPr>
              <w:t>7</w:t>
            </w:r>
            <w:r w:rsidR="000F4F3C" w:rsidRPr="000C0FEB">
              <w:rPr>
                <w:b w:val="0"/>
                <w:sz w:val="20"/>
              </w:rPr>
              <w:t>-</w:t>
            </w:r>
            <w:r w:rsidR="00147A3C">
              <w:rPr>
                <w:b w:val="0"/>
                <w:sz w:val="20"/>
              </w:rPr>
              <w:t>2</w:t>
            </w:r>
            <w:r w:rsidR="00783B7B">
              <w:rPr>
                <w:b w:val="0"/>
                <w:sz w:val="20"/>
              </w:rPr>
              <w:t>8</w:t>
            </w:r>
          </w:p>
        </w:tc>
      </w:tr>
      <w:tr w:rsidR="00CA09B2" w:rsidRPr="000C0FEB" w14:paraId="13C7F6E5" w14:textId="77777777" w:rsidTr="006D24E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6D24E6">
        <w:trPr>
          <w:jc w:val="center"/>
        </w:trPr>
        <w:tc>
          <w:tcPr>
            <w:tcW w:w="1908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207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12B3CC56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Phone</w:t>
            </w:r>
          </w:p>
        </w:tc>
        <w:tc>
          <w:tcPr>
            <w:tcW w:w="2898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6D24E6">
        <w:trPr>
          <w:jc w:val="center"/>
        </w:trPr>
        <w:tc>
          <w:tcPr>
            <w:tcW w:w="1908" w:type="dxa"/>
            <w:vAlign w:val="center"/>
          </w:tcPr>
          <w:p w14:paraId="6FB63BFF" w14:textId="69BAD0B2" w:rsidR="000F4F3C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Shahrnaz Azizi</w:t>
            </w:r>
          </w:p>
        </w:tc>
        <w:tc>
          <w:tcPr>
            <w:tcW w:w="2070" w:type="dxa"/>
            <w:vAlign w:val="center"/>
          </w:tcPr>
          <w:p w14:paraId="3D2897FA" w14:textId="77777777" w:rsidR="000F4F3C" w:rsidRPr="000C0FEB" w:rsidRDefault="00A74DE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595B32DA" w14:textId="77777777" w:rsidR="0079753E" w:rsidRPr="000C0FEB" w:rsidRDefault="0079753E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1ABAB7A7" w14:textId="6B1781D1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08244F13" w14:textId="3090D64E" w:rsidR="00A124F1" w:rsidRPr="00A124F1" w:rsidRDefault="00E153F7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A124F1" w:rsidRPr="00ED595D">
                <w:rPr>
                  <w:rStyle w:val="Hyperlink"/>
                  <w:b w:val="0"/>
                  <w:sz w:val="20"/>
                </w:rPr>
                <w:t>shahrnaz.azizi@intel</w:t>
              </w:r>
            </w:hyperlink>
            <w:r w:rsidR="003C2CBD" w:rsidRPr="000C0FEB">
              <w:rPr>
                <w:b w:val="0"/>
                <w:sz w:val="20"/>
              </w:rPr>
              <w:t>.com</w:t>
            </w:r>
          </w:p>
        </w:tc>
      </w:tr>
      <w:tr w:rsidR="00A124F1" w:rsidRPr="000C0FEB" w14:paraId="31DD7664" w14:textId="77777777" w:rsidTr="006D24E6">
        <w:trPr>
          <w:jc w:val="center"/>
        </w:trPr>
        <w:tc>
          <w:tcPr>
            <w:tcW w:w="1908" w:type="dxa"/>
            <w:vAlign w:val="center"/>
          </w:tcPr>
          <w:p w14:paraId="5D17EBCF" w14:textId="3A9977E4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Osama Aboul-Magd</w:t>
            </w:r>
          </w:p>
        </w:tc>
        <w:tc>
          <w:tcPr>
            <w:tcW w:w="2070" w:type="dxa"/>
            <w:vAlign w:val="center"/>
          </w:tcPr>
          <w:p w14:paraId="79BE53EA" w14:textId="26BE575B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Huawei </w:t>
            </w:r>
            <w:r w:rsidRPr="00A124F1">
              <w:rPr>
                <w:b w:val="0"/>
                <w:sz w:val="20"/>
                <w:lang w:val="en-US" w:eastAsia="zh-CN"/>
              </w:rPr>
              <w:t>Technologies</w:t>
            </w:r>
          </w:p>
        </w:tc>
        <w:tc>
          <w:tcPr>
            <w:tcW w:w="1260" w:type="dxa"/>
            <w:vAlign w:val="center"/>
          </w:tcPr>
          <w:p w14:paraId="15A6318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23C76CF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34AB7CBF" w14:textId="06DDCA55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A124F1">
              <w:rPr>
                <w:b w:val="0"/>
                <w:sz w:val="20"/>
              </w:rPr>
              <w:t>osama.aboulmagd@huawei.com</w:t>
            </w:r>
          </w:p>
        </w:tc>
      </w:tr>
      <w:tr w:rsidR="00A124F1" w:rsidRPr="000C0FEB" w14:paraId="30561ABE" w14:textId="77777777" w:rsidTr="006D24E6">
        <w:trPr>
          <w:jc w:val="center"/>
        </w:trPr>
        <w:tc>
          <w:tcPr>
            <w:tcW w:w="1908" w:type="dxa"/>
            <w:vAlign w:val="center"/>
          </w:tcPr>
          <w:p w14:paraId="7A4D1BE9" w14:textId="20EAFD43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Steve Shellhamm</w:t>
            </w:r>
            <w:r w:rsidR="007B7EE4">
              <w:rPr>
                <w:b w:val="0"/>
                <w:sz w:val="20"/>
                <w:lang w:val="en-US" w:eastAsia="zh-CN"/>
              </w:rPr>
              <w:t>er</w:t>
            </w:r>
          </w:p>
        </w:tc>
        <w:tc>
          <w:tcPr>
            <w:tcW w:w="2070" w:type="dxa"/>
            <w:vAlign w:val="center"/>
          </w:tcPr>
          <w:p w14:paraId="7B34B220" w14:textId="38CC897E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Qualcomm</w:t>
            </w:r>
          </w:p>
        </w:tc>
        <w:tc>
          <w:tcPr>
            <w:tcW w:w="1260" w:type="dxa"/>
            <w:vAlign w:val="center"/>
          </w:tcPr>
          <w:p w14:paraId="2FA278D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07021298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758FFFD2" w14:textId="218F25CF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A124F1">
              <w:rPr>
                <w:b w:val="0"/>
                <w:sz w:val="20"/>
                <w:lang w:val="en-US" w:eastAsia="zh-CN"/>
              </w:rPr>
              <w:t>shellhammer@ieee.org</w:t>
            </w:r>
          </w:p>
        </w:tc>
      </w:tr>
      <w:tr w:rsidR="00A124F1" w:rsidRPr="000C0FEB" w14:paraId="526931F1" w14:textId="77777777" w:rsidTr="006D24E6">
        <w:trPr>
          <w:jc w:val="center"/>
        </w:trPr>
        <w:tc>
          <w:tcPr>
            <w:tcW w:w="1908" w:type="dxa"/>
            <w:vAlign w:val="center"/>
          </w:tcPr>
          <w:p w14:paraId="4F5ECFAA" w14:textId="22826BDF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Bo S</w:t>
            </w:r>
            <w:r w:rsidRPr="00A124F1">
              <w:rPr>
                <w:b w:val="0"/>
                <w:sz w:val="20"/>
                <w:lang w:val="en-US" w:eastAsia="zh-CN"/>
              </w:rPr>
              <w:t>un</w:t>
            </w:r>
          </w:p>
        </w:tc>
        <w:tc>
          <w:tcPr>
            <w:tcW w:w="2070" w:type="dxa"/>
            <w:vAlign w:val="center"/>
          </w:tcPr>
          <w:p w14:paraId="035195A9" w14:textId="07306348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ZTE</w:t>
            </w:r>
          </w:p>
        </w:tc>
        <w:tc>
          <w:tcPr>
            <w:tcW w:w="1260" w:type="dxa"/>
            <w:vAlign w:val="center"/>
          </w:tcPr>
          <w:p w14:paraId="6BE73342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1FA65408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4AF2746C" w14:textId="1461CE34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sun.bo1@zte.com.cn</w:t>
            </w:r>
          </w:p>
        </w:tc>
      </w:tr>
      <w:tr w:rsidR="00A124F1" w:rsidRPr="000C0FEB" w14:paraId="07684603" w14:textId="77777777" w:rsidTr="006D24E6">
        <w:trPr>
          <w:jc w:val="center"/>
        </w:trPr>
        <w:tc>
          <w:tcPr>
            <w:tcW w:w="1908" w:type="dxa"/>
            <w:vAlign w:val="center"/>
          </w:tcPr>
          <w:p w14:paraId="358E9978" w14:textId="315FA654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HanGyu Cho</w:t>
            </w:r>
          </w:p>
        </w:tc>
        <w:tc>
          <w:tcPr>
            <w:tcW w:w="2070" w:type="dxa"/>
            <w:vAlign w:val="center"/>
          </w:tcPr>
          <w:p w14:paraId="3AA26B2F" w14:textId="79783EC0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LGE</w:t>
            </w:r>
          </w:p>
        </w:tc>
        <w:tc>
          <w:tcPr>
            <w:tcW w:w="1260" w:type="dxa"/>
            <w:vAlign w:val="center"/>
          </w:tcPr>
          <w:p w14:paraId="03F6B4B5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2A7F33EF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6CF829CB" w14:textId="31C8437A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hg.cho@lge.com</w:t>
            </w:r>
          </w:p>
        </w:tc>
      </w:tr>
      <w:tr w:rsidR="00A124F1" w:rsidRPr="000C0FEB" w14:paraId="567FC0DE" w14:textId="77777777" w:rsidTr="006D24E6">
        <w:trPr>
          <w:jc w:val="center"/>
        </w:trPr>
        <w:tc>
          <w:tcPr>
            <w:tcW w:w="1908" w:type="dxa"/>
            <w:vAlign w:val="center"/>
          </w:tcPr>
          <w:p w14:paraId="23A7843A" w14:textId="7A6BC694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Leif W</w:t>
            </w:r>
            <w:r w:rsidRPr="00A124F1">
              <w:rPr>
                <w:b w:val="0"/>
                <w:sz w:val="20"/>
                <w:lang w:val="en-US" w:eastAsia="zh-CN"/>
              </w:rPr>
              <w:t>ilhelmsson</w:t>
            </w:r>
          </w:p>
        </w:tc>
        <w:tc>
          <w:tcPr>
            <w:tcW w:w="2070" w:type="dxa"/>
            <w:vAlign w:val="center"/>
          </w:tcPr>
          <w:p w14:paraId="6C88637C" w14:textId="785C9914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E</w:t>
            </w:r>
            <w:r w:rsidRPr="00A124F1">
              <w:rPr>
                <w:b w:val="0"/>
                <w:sz w:val="20"/>
                <w:lang w:val="en-US" w:eastAsia="zh-CN"/>
              </w:rPr>
              <w:t>ricsso</w:t>
            </w:r>
            <w:r>
              <w:rPr>
                <w:b w:val="0"/>
                <w:sz w:val="20"/>
                <w:lang w:val="en-US" w:eastAsia="zh-CN"/>
              </w:rPr>
              <w:t>n</w:t>
            </w:r>
          </w:p>
        </w:tc>
        <w:tc>
          <w:tcPr>
            <w:tcW w:w="1260" w:type="dxa"/>
            <w:vAlign w:val="center"/>
          </w:tcPr>
          <w:p w14:paraId="475D71A6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66DDD2D5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66EE13F0" w14:textId="556343BD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leif.r.wilhelmsson@ericsson.com</w:t>
            </w:r>
          </w:p>
        </w:tc>
      </w:tr>
      <w:tr w:rsidR="00917397" w:rsidRPr="000C0FEB" w14:paraId="0920FC96" w14:textId="77777777" w:rsidTr="006D24E6">
        <w:trPr>
          <w:jc w:val="center"/>
        </w:trPr>
        <w:tc>
          <w:tcPr>
            <w:tcW w:w="1908" w:type="dxa"/>
            <w:vAlign w:val="center"/>
          </w:tcPr>
          <w:p w14:paraId="06A5E02E" w14:textId="3945384E" w:rsidR="00917397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John Son</w:t>
            </w:r>
          </w:p>
        </w:tc>
        <w:tc>
          <w:tcPr>
            <w:tcW w:w="2070" w:type="dxa"/>
            <w:vAlign w:val="center"/>
          </w:tcPr>
          <w:p w14:paraId="2495F2A5" w14:textId="04293DC2" w:rsidR="00917397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W</w:t>
            </w:r>
            <w:r w:rsidR="006D24E6">
              <w:rPr>
                <w:b w:val="0"/>
                <w:sz w:val="20"/>
                <w:lang w:val="en-US" w:eastAsia="zh-CN"/>
              </w:rPr>
              <w:t>ILUS</w:t>
            </w:r>
          </w:p>
        </w:tc>
        <w:tc>
          <w:tcPr>
            <w:tcW w:w="1260" w:type="dxa"/>
            <w:vAlign w:val="center"/>
          </w:tcPr>
          <w:p w14:paraId="278A64AE" w14:textId="77777777" w:rsidR="00917397" w:rsidRPr="000C0FEB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03453EA8" w14:textId="0851557E" w:rsidR="00917397" w:rsidRPr="000C0FEB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12816589" w14:textId="33497E31" w:rsidR="00917397" w:rsidRPr="00A124F1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john.son@wilusgroup.com</w:t>
            </w:r>
          </w:p>
        </w:tc>
      </w:tr>
      <w:tr w:rsidR="00917397" w:rsidRPr="000C0FEB" w14:paraId="38615D90" w14:textId="77777777" w:rsidTr="006D24E6">
        <w:trPr>
          <w:jc w:val="center"/>
        </w:trPr>
        <w:tc>
          <w:tcPr>
            <w:tcW w:w="1908" w:type="dxa"/>
            <w:vAlign w:val="center"/>
          </w:tcPr>
          <w:p w14:paraId="28837439" w14:textId="1B7912B2" w:rsidR="00917397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Minho Cheong</w:t>
            </w:r>
          </w:p>
        </w:tc>
        <w:tc>
          <w:tcPr>
            <w:tcW w:w="2070" w:type="dxa"/>
            <w:vAlign w:val="center"/>
          </w:tcPr>
          <w:p w14:paraId="560E7FEE" w14:textId="3360B418" w:rsidR="00917397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Newracom</w:t>
            </w:r>
          </w:p>
        </w:tc>
        <w:tc>
          <w:tcPr>
            <w:tcW w:w="1260" w:type="dxa"/>
            <w:vAlign w:val="center"/>
          </w:tcPr>
          <w:p w14:paraId="054EA368" w14:textId="77777777" w:rsidR="00917397" w:rsidRPr="000C0FEB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34DF8D5F" w14:textId="77777777" w:rsidR="00917397" w:rsidRPr="000C0FEB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7F3F3F03" w14:textId="5457640E" w:rsidR="00917397" w:rsidRPr="00A124F1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minho.cheong@newracom.com</w:t>
            </w:r>
          </w:p>
        </w:tc>
      </w:tr>
      <w:tr w:rsidR="006D24E6" w:rsidRPr="000C0FEB" w14:paraId="77DA5035" w14:textId="77777777" w:rsidTr="006D24E6">
        <w:trPr>
          <w:jc w:val="center"/>
        </w:trPr>
        <w:tc>
          <w:tcPr>
            <w:tcW w:w="1908" w:type="dxa"/>
            <w:vAlign w:val="center"/>
          </w:tcPr>
          <w:p w14:paraId="03F0BD50" w14:textId="4F8CD1FA" w:rsidR="006D24E6" w:rsidRPr="00A124F1" w:rsidRDefault="006D24E6" w:rsidP="006D24E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 xml:space="preserve">Francois Simon </w:t>
            </w:r>
          </w:p>
        </w:tc>
        <w:tc>
          <w:tcPr>
            <w:tcW w:w="2070" w:type="dxa"/>
            <w:vAlign w:val="center"/>
          </w:tcPr>
          <w:p w14:paraId="459B4EAD" w14:textId="006FB7EE" w:rsidR="006D24E6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</w:t>
            </w:r>
            <w:r w:rsidRPr="006D24E6">
              <w:rPr>
                <w:b w:val="0"/>
                <w:sz w:val="20"/>
                <w:lang w:val="en-US" w:eastAsia="zh-CN"/>
              </w:rPr>
              <w:t>ilot</w:t>
            </w:r>
            <w:r>
              <w:rPr>
                <w:b w:val="0"/>
                <w:sz w:val="20"/>
                <w:lang w:val="en-US" w:eastAsia="zh-CN"/>
              </w:rPr>
              <w:t xml:space="preserve"> R</w:t>
            </w:r>
            <w:r w:rsidRPr="006D24E6">
              <w:rPr>
                <w:b w:val="0"/>
                <w:sz w:val="20"/>
                <w:lang w:val="en-US" w:eastAsia="zh-CN"/>
              </w:rPr>
              <w:t>esearch</w:t>
            </w:r>
          </w:p>
        </w:tc>
        <w:tc>
          <w:tcPr>
            <w:tcW w:w="1260" w:type="dxa"/>
            <w:vAlign w:val="center"/>
          </w:tcPr>
          <w:p w14:paraId="72261536" w14:textId="77777777" w:rsidR="006D24E6" w:rsidRPr="000C0FEB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3A08A27E" w14:textId="77777777" w:rsidR="006D24E6" w:rsidRPr="000C0FEB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784E8892" w14:textId="0CC928A8" w:rsidR="006D24E6" w:rsidRPr="00A124F1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>fygs@pilotresearch.com</w:t>
            </w:r>
          </w:p>
        </w:tc>
      </w:tr>
      <w:tr w:rsidR="006D24E6" w:rsidRPr="000C0FEB" w14:paraId="70FD4E42" w14:textId="77777777" w:rsidTr="006D24E6">
        <w:trPr>
          <w:jc w:val="center"/>
        </w:trPr>
        <w:tc>
          <w:tcPr>
            <w:tcW w:w="1908" w:type="dxa"/>
            <w:vAlign w:val="center"/>
          </w:tcPr>
          <w:p w14:paraId="22B22E9E" w14:textId="3FB5A177" w:rsidR="006D24E6" w:rsidRPr="00A124F1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>William</w:t>
            </w:r>
            <w:r>
              <w:rPr>
                <w:b w:val="0"/>
                <w:sz w:val="20"/>
                <w:lang w:val="en-US" w:eastAsia="zh-CN"/>
              </w:rPr>
              <w:t xml:space="preserve"> </w:t>
            </w:r>
            <w:r w:rsidRPr="006D24E6">
              <w:rPr>
                <w:b w:val="0"/>
                <w:sz w:val="20"/>
                <w:lang w:val="en-US" w:eastAsia="zh-CN"/>
              </w:rPr>
              <w:t>Carney</w:t>
            </w:r>
          </w:p>
        </w:tc>
        <w:tc>
          <w:tcPr>
            <w:tcW w:w="2070" w:type="dxa"/>
            <w:vAlign w:val="center"/>
          </w:tcPr>
          <w:p w14:paraId="28B3330D" w14:textId="3D32E18A" w:rsidR="006D24E6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Sony</w:t>
            </w:r>
          </w:p>
        </w:tc>
        <w:tc>
          <w:tcPr>
            <w:tcW w:w="1260" w:type="dxa"/>
            <w:vAlign w:val="center"/>
          </w:tcPr>
          <w:p w14:paraId="7DBA306B" w14:textId="77777777" w:rsidR="006D24E6" w:rsidRPr="000C0FEB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6AE069A3" w14:textId="77777777" w:rsidR="006D24E6" w:rsidRPr="000C0FEB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3E417A4A" w14:textId="3D09BE58" w:rsidR="006D24E6" w:rsidRPr="006D24E6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>William.Carney@am.sony.com</w:t>
            </w: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D1ED181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includes </w:t>
                            </w:r>
                            <w:r w:rsidR="00AE10AD" w:rsidRPr="00AE10AD">
                              <w:rPr>
                                <w:sz w:val="24"/>
                              </w:rPr>
                              <w:t xml:space="preserve">a PAR proposal for </w:t>
                            </w:r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D17D3F">
                              <w:rPr>
                                <w:sz w:val="24"/>
                              </w:rPr>
                              <w:t>Wake-up Radio</w:t>
                            </w:r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 w:rsidR="00D17D3F">
                              <w:rPr>
                                <w:sz w:val="24"/>
                              </w:rPr>
                              <w:t>WUR</w:t>
                            </w:r>
                            <w:r w:rsidR="00AE10AD">
                              <w:rPr>
                                <w:sz w:val="24"/>
                              </w:rPr>
                              <w:t>)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BB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7D79C93D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D1ED181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includes </w:t>
                      </w:r>
                      <w:r w:rsidR="00AE10AD" w:rsidRPr="00AE10AD">
                        <w:rPr>
                          <w:sz w:val="24"/>
                        </w:rPr>
                        <w:t xml:space="preserve">a PAR proposal for </w:t>
                      </w:r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D17D3F">
                        <w:rPr>
                          <w:sz w:val="24"/>
                        </w:rPr>
                        <w:t>Wake-up Radio</w:t>
                      </w:r>
                      <w:r>
                        <w:rPr>
                          <w:sz w:val="24"/>
                        </w:rPr>
                        <w:t xml:space="preserve"> (</w:t>
                      </w:r>
                      <w:r w:rsidR="00D17D3F">
                        <w:rPr>
                          <w:sz w:val="24"/>
                        </w:rPr>
                        <w:t>WUR</w:t>
                      </w:r>
                      <w:r w:rsidR="00AE10AD">
                        <w:rPr>
                          <w:sz w:val="24"/>
                        </w:rPr>
                        <w:t>)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t>PAR</w:t>
      </w:r>
      <w:bookmarkEnd w:id="0"/>
    </w:p>
    <w:p w14:paraId="2F498141" w14:textId="77777777" w:rsidR="003A366F" w:rsidRPr="000C0FEB" w:rsidRDefault="003A366F"/>
    <w:p w14:paraId="31F0658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6E74518C" w14:textId="46EAE8CA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="00D17D3F">
        <w:rPr>
          <w:sz w:val="24"/>
          <w:szCs w:val="24"/>
        </w:rPr>
        <w:t>November</w:t>
      </w:r>
      <w:r w:rsidR="0061678F" w:rsidRPr="002D384C">
        <w:rPr>
          <w:sz w:val="24"/>
          <w:szCs w:val="24"/>
        </w:rPr>
        <w:t xml:space="preserve"> 201</w:t>
      </w:r>
      <w:r w:rsidR="00D17D3F">
        <w:rPr>
          <w:sz w:val="24"/>
          <w:szCs w:val="24"/>
        </w:rPr>
        <w:t>6</w:t>
      </w:r>
      <w:r w:rsidR="001642F2" w:rsidRPr="002D384C">
        <w:rPr>
          <w:sz w:val="24"/>
          <w:szCs w:val="24"/>
        </w:rPr>
        <w:t xml:space="preserve">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D17D3F">
        <w:rPr>
          <w:sz w:val="24"/>
          <w:szCs w:val="24"/>
        </w:rPr>
        <w:t>November</w:t>
      </w:r>
      <w:r w:rsidR="00D17D3F" w:rsidRPr="002D384C">
        <w:rPr>
          <w:sz w:val="24"/>
          <w:szCs w:val="24"/>
        </w:rPr>
        <w:t xml:space="preserve"> </w:t>
      </w:r>
      <w:r w:rsidR="00820283" w:rsidRPr="002D384C">
        <w:rPr>
          <w:bCs/>
          <w:sz w:val="24"/>
          <w:szCs w:val="24"/>
        </w:rPr>
        <w:t>201</w:t>
      </w:r>
      <w:r w:rsidR="00D17D3F">
        <w:rPr>
          <w:bCs/>
          <w:sz w:val="24"/>
          <w:szCs w:val="24"/>
        </w:rPr>
        <w:t>6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="00D17D3F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820283" w:rsidRPr="002D384C">
        <w:rPr>
          <w:bCs/>
          <w:sz w:val="24"/>
          <w:szCs w:val="24"/>
        </w:rPr>
        <w:t>20</w:t>
      </w:r>
      <w:r w:rsidR="00D17D3F">
        <w:rPr>
          <w:bCs/>
          <w:sz w:val="24"/>
          <w:szCs w:val="24"/>
        </w:rPr>
        <w:t>20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7F694FB5" w14:textId="616043A4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P802.</w:t>
      </w:r>
      <w:r w:rsidR="00923C7D">
        <w:rPr>
          <w:sz w:val="24"/>
          <w:szCs w:val="24"/>
        </w:rPr>
        <w:t>11TBD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0623C9AB" w14:textId="6CC2DDFD" w:rsidR="0091775F" w:rsidRPr="002D384C" w:rsidRDefault="0091775F" w:rsidP="00D455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842485">
        <w:rPr>
          <w:sz w:val="24"/>
          <w:szCs w:val="24"/>
        </w:rPr>
        <w:t>Low-power wake-up receiver</w:t>
      </w:r>
      <w:r w:rsidR="00621DDE">
        <w:rPr>
          <w:sz w:val="24"/>
          <w:szCs w:val="24"/>
        </w:rPr>
        <w:t xml:space="preserve"> operation</w:t>
      </w:r>
    </w:p>
    <w:p w14:paraId="25FC62CA" w14:textId="000FD2B2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</w:p>
    <w:p w14:paraId="5E66A5A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1D059D" w:rsidRPr="002D384C">
        <w:rPr>
          <w:sz w:val="24"/>
          <w:szCs w:val="24"/>
        </w:rPr>
        <w:t>Adrian.P.Stephens</w:t>
      </w:r>
      <w:r w:rsidRPr="002D384C">
        <w:rPr>
          <w:sz w:val="24"/>
          <w:szCs w:val="24"/>
        </w:rPr>
        <w:t>@</w:t>
      </w:r>
      <w:r w:rsidR="001D059D" w:rsidRPr="002D384C">
        <w:rPr>
          <w:sz w:val="24"/>
          <w:szCs w:val="24"/>
        </w:rPr>
        <w:t>intel</w:t>
      </w:r>
      <w:r w:rsidRPr="002D384C">
        <w:rPr>
          <w:sz w:val="24"/>
          <w:szCs w:val="24"/>
        </w:rPr>
        <w:t xml:space="preserve">.com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22EE5323" w14:textId="51FC1029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2BF81A2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05BE1EC" w14:textId="0200B16E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2D384C">
        <w:rPr>
          <w:sz w:val="24"/>
          <w:szCs w:val="24"/>
        </w:rPr>
        <w:t>James Gilb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3FF71432" w14:textId="6515FB5E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201</w:t>
      </w:r>
      <w:r w:rsidR="00621DDE">
        <w:rPr>
          <w:bCs/>
          <w:sz w:val="24"/>
          <w:szCs w:val="24"/>
        </w:rPr>
        <w:t>9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4.3 Projected Completion Date for Submittal to RevCom</w:t>
      </w:r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20</w:t>
      </w:r>
    </w:p>
    <w:p w14:paraId="04CE8681" w14:textId="23A93735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D11FD4">
        <w:rPr>
          <w:bCs/>
          <w:sz w:val="24"/>
          <w:szCs w:val="24"/>
        </w:rPr>
        <w:t>100</w:t>
      </w:r>
      <w:r w:rsidR="000407D4" w:rsidRPr="002D384C">
        <w:rPr>
          <w:bCs/>
          <w:sz w:val="24"/>
          <w:szCs w:val="24"/>
        </w:rPr>
        <w:t>.</w:t>
      </w:r>
    </w:p>
    <w:p w14:paraId="6E081009" w14:textId="46D6FBFB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0F3D8ED1" w14:textId="0EF4543E" w:rsidR="007622F3" w:rsidRDefault="0079753E" w:rsidP="00F90958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 xml:space="preserve">This amendment defines the </w:t>
      </w:r>
      <w:r w:rsidR="00D11FD4">
        <w:rPr>
          <w:sz w:val="24"/>
          <w:szCs w:val="24"/>
        </w:rPr>
        <w:t xml:space="preserve">physical (PHY) layer </w:t>
      </w:r>
      <w:r w:rsidR="007622F3">
        <w:rPr>
          <w:sz w:val="24"/>
          <w:szCs w:val="24"/>
        </w:rPr>
        <w:t xml:space="preserve">and </w:t>
      </w:r>
      <w:r w:rsidR="00D11FD4">
        <w:rPr>
          <w:sz w:val="24"/>
          <w:szCs w:val="24"/>
        </w:rPr>
        <w:t xml:space="preserve">medium access control </w:t>
      </w:r>
      <w:r w:rsidR="0036750F" w:rsidRPr="002D384C">
        <w:rPr>
          <w:sz w:val="24"/>
          <w:szCs w:val="24"/>
        </w:rPr>
        <w:t>(MAC)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layer specifications </w:t>
      </w:r>
      <w:ins w:id="1" w:author="Azizi, Shahrnaz" w:date="2016-07-28T09:39:00Z">
        <w:r w:rsidR="008A49A4" w:rsidRPr="008A49A4">
          <w:rPr>
            <w:sz w:val="24"/>
            <w:szCs w:val="24"/>
          </w:rPr>
          <w:t>to enable waking a STA from sleep mode using a wake-up receiver (WUR)</w:t>
        </w:r>
        <w:r w:rsidR="008A49A4">
          <w:rPr>
            <w:sz w:val="24"/>
            <w:szCs w:val="24"/>
          </w:rPr>
          <w:t>.</w:t>
        </w:r>
      </w:ins>
      <w:r w:rsidR="00D11FD4">
        <w:rPr>
          <w:sz w:val="24"/>
          <w:szCs w:val="24"/>
        </w:rPr>
        <w:t xml:space="preserve"> </w:t>
      </w:r>
      <w:r w:rsidR="00514DB2">
        <w:rPr>
          <w:sz w:val="24"/>
          <w:szCs w:val="24"/>
        </w:rPr>
        <w:t>The wake-up packet</w:t>
      </w:r>
      <w:r w:rsidR="008A49A4">
        <w:rPr>
          <w:sz w:val="24"/>
          <w:szCs w:val="24"/>
        </w:rPr>
        <w:t>s</w:t>
      </w:r>
      <w:r w:rsidR="00514DB2">
        <w:rPr>
          <w:sz w:val="24"/>
          <w:szCs w:val="24"/>
        </w:rPr>
        <w:t xml:space="preserve"> do not carry user data.</w:t>
      </w:r>
      <w:r w:rsidR="00AC46FF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>The reception of the wake-</w:t>
      </w:r>
      <w:r w:rsidR="00AC46FF">
        <w:rPr>
          <w:sz w:val="24"/>
          <w:szCs w:val="24"/>
        </w:rPr>
        <w:t xml:space="preserve">up </w:t>
      </w:r>
      <w:r w:rsidR="003238CE">
        <w:rPr>
          <w:sz w:val="24"/>
          <w:szCs w:val="24"/>
        </w:rPr>
        <w:t xml:space="preserve">packet by </w:t>
      </w:r>
      <w:ins w:id="2" w:author="Azizi, Shahrnaz" w:date="2016-07-28T09:43:00Z">
        <w:r w:rsidR="000766F6">
          <w:rPr>
            <w:sz w:val="24"/>
            <w:szCs w:val="24"/>
          </w:rPr>
          <w:t xml:space="preserve">the </w:t>
        </w:r>
      </w:ins>
      <w:r w:rsidR="003238CE">
        <w:rPr>
          <w:sz w:val="24"/>
          <w:szCs w:val="24"/>
        </w:rPr>
        <w:t>WUR triggers a transition of the primary connectivity radio</w:t>
      </w:r>
      <w:del w:id="3" w:author="Azizi, Shahrnaz" w:date="2016-07-28T09:45:00Z">
        <w:r w:rsidR="003238CE" w:rsidDel="000766F6">
          <w:rPr>
            <w:sz w:val="24"/>
            <w:szCs w:val="24"/>
          </w:rPr>
          <w:delText xml:space="preserve">; </w:delText>
        </w:r>
      </w:del>
      <w:ins w:id="4" w:author="Azizi, Shahrnaz" w:date="2016-07-28T09:45:00Z">
        <w:r w:rsidR="000766F6">
          <w:rPr>
            <w:sz w:val="24"/>
            <w:szCs w:val="24"/>
          </w:rPr>
          <w:t>(</w:t>
        </w:r>
      </w:ins>
      <w:r w:rsidR="003238CE">
        <w:rPr>
          <w:sz w:val="24"/>
          <w:szCs w:val="24"/>
        </w:rPr>
        <w:t xml:space="preserve">used for transfer of </w:t>
      </w:r>
      <w:ins w:id="5" w:author="Azizi, Shahrnaz" w:date="2016-07-28T10:26:00Z">
        <w:r w:rsidR="00F90958">
          <w:rPr>
            <w:sz w:val="24"/>
            <w:szCs w:val="24"/>
          </w:rPr>
          <w:t xml:space="preserve">normal 802.11 </w:t>
        </w:r>
      </w:ins>
      <w:del w:id="6" w:author="Azizi, Shahrnaz" w:date="2016-07-28T10:26:00Z">
        <w:r w:rsidR="003238CE" w:rsidDel="00F90958">
          <w:rPr>
            <w:sz w:val="24"/>
            <w:szCs w:val="24"/>
          </w:rPr>
          <w:delText>data</w:delText>
        </w:r>
      </w:del>
      <w:r w:rsidR="003238CE">
        <w:rPr>
          <w:sz w:val="24"/>
          <w:szCs w:val="24"/>
        </w:rPr>
        <w:t xml:space="preserve"> packets</w:t>
      </w:r>
      <w:ins w:id="7" w:author="Azizi, Shahrnaz" w:date="2016-07-28T09:45:00Z">
        <w:r w:rsidR="000766F6">
          <w:rPr>
            <w:sz w:val="24"/>
            <w:szCs w:val="24"/>
          </w:rPr>
          <w:t>)</w:t>
        </w:r>
      </w:ins>
      <w:del w:id="8" w:author="Azizi, Shahrnaz" w:date="2016-07-28T09:45:00Z">
        <w:r w:rsidR="003238CE" w:rsidDel="000766F6">
          <w:rPr>
            <w:sz w:val="24"/>
            <w:szCs w:val="24"/>
          </w:rPr>
          <w:delText>,</w:delText>
        </w:r>
      </w:del>
      <w:r w:rsidR="003238CE">
        <w:rPr>
          <w:sz w:val="24"/>
          <w:szCs w:val="24"/>
        </w:rPr>
        <w:t xml:space="preserve"> from </w:t>
      </w:r>
      <w:del w:id="9" w:author="Azizi, Shahrnaz" w:date="2016-07-28T09:45:00Z">
        <w:r w:rsidR="003238CE" w:rsidDel="000766F6">
          <w:rPr>
            <w:sz w:val="24"/>
            <w:szCs w:val="24"/>
          </w:rPr>
          <w:delText xml:space="preserve">a </w:delText>
        </w:r>
      </w:del>
      <w:r w:rsidR="003238CE">
        <w:rPr>
          <w:sz w:val="24"/>
          <w:szCs w:val="24"/>
        </w:rPr>
        <w:t xml:space="preserve">sleep </w:t>
      </w:r>
      <w:del w:id="10" w:author="Azizi, Shahrnaz" w:date="2016-07-28T09:45:00Z">
        <w:r w:rsidR="003238CE" w:rsidDel="000766F6">
          <w:rPr>
            <w:sz w:val="24"/>
            <w:szCs w:val="24"/>
          </w:rPr>
          <w:delText xml:space="preserve">mode </w:delText>
        </w:r>
      </w:del>
      <w:r w:rsidR="003238CE">
        <w:rPr>
          <w:sz w:val="24"/>
          <w:szCs w:val="24"/>
        </w:rPr>
        <w:t xml:space="preserve">to </w:t>
      </w:r>
      <w:del w:id="11" w:author="Azizi, Shahrnaz" w:date="2016-07-28T09:45:00Z">
        <w:r w:rsidR="003238CE" w:rsidDel="000766F6">
          <w:rPr>
            <w:sz w:val="24"/>
            <w:szCs w:val="24"/>
          </w:rPr>
          <w:delText>a wake-up mode</w:delText>
        </w:r>
      </w:del>
      <w:ins w:id="12" w:author="Azizi, Shahrnaz" w:date="2016-07-28T09:45:00Z">
        <w:r w:rsidR="000766F6">
          <w:rPr>
            <w:sz w:val="24"/>
            <w:szCs w:val="24"/>
          </w:rPr>
          <w:t>normal operation</w:t>
        </w:r>
      </w:ins>
      <w:r w:rsidR="003238CE">
        <w:rPr>
          <w:sz w:val="24"/>
          <w:szCs w:val="24"/>
        </w:rPr>
        <w:t xml:space="preserve">. The </w:t>
      </w:r>
      <w:r w:rsidR="000D4266">
        <w:rPr>
          <w:sz w:val="24"/>
          <w:szCs w:val="24"/>
        </w:rPr>
        <w:t xml:space="preserve">WUR, used as a </w:t>
      </w:r>
      <w:del w:id="13" w:author="Azizi, Shahrnaz" w:date="2016-07-28T09:43:00Z">
        <w:r w:rsidR="000D4266" w:rsidDel="000766F6">
          <w:rPr>
            <w:sz w:val="24"/>
            <w:szCs w:val="24"/>
          </w:rPr>
          <w:delText xml:space="preserve">companinion </w:delText>
        </w:r>
      </w:del>
      <w:ins w:id="14" w:author="Azizi, Shahrnaz" w:date="2016-07-28T09:46:00Z">
        <w:r w:rsidR="000766F6">
          <w:rPr>
            <w:sz w:val="24"/>
            <w:szCs w:val="24"/>
          </w:rPr>
          <w:t xml:space="preserve">companion </w:t>
        </w:r>
      </w:ins>
      <w:r w:rsidR="000D4266">
        <w:rPr>
          <w:sz w:val="24"/>
          <w:szCs w:val="24"/>
        </w:rPr>
        <w:t>radio to t</w:t>
      </w:r>
      <w:r w:rsidR="003238CE">
        <w:rPr>
          <w:sz w:val="24"/>
          <w:szCs w:val="24"/>
        </w:rPr>
        <w:t xml:space="preserve">he primary </w:t>
      </w:r>
      <w:r w:rsidR="000D4266">
        <w:rPr>
          <w:sz w:val="24"/>
          <w:szCs w:val="24"/>
        </w:rPr>
        <w:t xml:space="preserve">connectivity radio, </w:t>
      </w:r>
      <w:del w:id="15" w:author="Azizi, Shahrnaz" w:date="2016-07-28T09:50:00Z">
        <w:r w:rsidR="000D4266" w:rsidDel="00CC14F5">
          <w:rPr>
            <w:sz w:val="24"/>
            <w:szCs w:val="24"/>
          </w:rPr>
          <w:delText>provides</w:delText>
        </w:r>
        <w:r w:rsidR="00AC46FF" w:rsidDel="00CC14F5">
          <w:rPr>
            <w:sz w:val="24"/>
            <w:szCs w:val="24"/>
          </w:rPr>
          <w:delText xml:space="preserve"> </w:delText>
        </w:r>
      </w:del>
      <w:ins w:id="16" w:author="Azizi, Shahrnaz" w:date="2016-07-28T09:50:00Z">
        <w:r w:rsidR="00CC14F5">
          <w:rPr>
            <w:sz w:val="24"/>
            <w:szCs w:val="24"/>
          </w:rPr>
          <w:t>has</w:t>
        </w:r>
        <w:r w:rsidR="00CC14F5" w:rsidRPr="00CC14F5">
          <w:rPr>
            <w:sz w:val="24"/>
            <w:szCs w:val="24"/>
          </w:rPr>
          <w:t xml:space="preserve"> active receiver power cons</w:t>
        </w:r>
        <w:r w:rsidR="00CC14F5">
          <w:rPr>
            <w:sz w:val="24"/>
            <w:szCs w:val="24"/>
          </w:rPr>
          <w:t xml:space="preserve">umption of </w:t>
        </w:r>
      </w:ins>
      <w:ins w:id="17" w:author="Azizi, Shahrnaz" w:date="2016-07-28T10:27:00Z">
        <w:r w:rsidR="00F90958">
          <w:rPr>
            <w:sz w:val="24"/>
            <w:szCs w:val="24"/>
          </w:rPr>
          <w:t>less than</w:t>
        </w:r>
      </w:ins>
      <w:ins w:id="18" w:author="Azizi, Shahrnaz" w:date="2016-07-28T09:51:00Z">
        <w:r w:rsidR="00CC14F5">
          <w:rPr>
            <w:sz w:val="24"/>
            <w:szCs w:val="24"/>
          </w:rPr>
          <w:t xml:space="preserve"> one </w:t>
        </w:r>
      </w:ins>
      <w:ins w:id="19" w:author="Azizi, Shahrnaz" w:date="2016-07-28T09:50:00Z">
        <w:r w:rsidR="00CC14F5">
          <w:rPr>
            <w:sz w:val="24"/>
            <w:szCs w:val="24"/>
          </w:rPr>
          <w:t>mili</w:t>
        </w:r>
        <w:r w:rsidR="00CC14F5" w:rsidRPr="00CC14F5">
          <w:rPr>
            <w:sz w:val="24"/>
            <w:szCs w:val="24"/>
          </w:rPr>
          <w:t>watt</w:t>
        </w:r>
      </w:ins>
      <w:ins w:id="20" w:author="Azizi, Shahrnaz" w:date="2016-07-28T10:28:00Z">
        <w:r w:rsidR="00F90958">
          <w:rPr>
            <w:sz w:val="24"/>
            <w:szCs w:val="24"/>
          </w:rPr>
          <w:t>.</w:t>
        </w:r>
      </w:ins>
      <w:ins w:id="21" w:author="Azizi, Shahrnaz" w:date="2016-07-28T09:51:00Z">
        <w:r w:rsidR="00CC14F5">
          <w:rPr>
            <w:sz w:val="24"/>
            <w:szCs w:val="24"/>
          </w:rPr>
          <w:t xml:space="preserve"> </w:t>
        </w:r>
      </w:ins>
      <w:del w:id="22" w:author="Azizi, Shahrnaz" w:date="2016-07-28T09:51:00Z">
        <w:r w:rsidR="00F95142" w:rsidDel="005C03D8">
          <w:rPr>
            <w:sz w:val="24"/>
            <w:szCs w:val="24"/>
          </w:rPr>
          <w:delText xml:space="preserve">at </w:delText>
        </w:r>
        <w:r w:rsidR="00306FD3" w:rsidDel="005C03D8">
          <w:rPr>
            <w:sz w:val="24"/>
            <w:szCs w:val="24"/>
          </w:rPr>
          <w:delText xml:space="preserve">least </w:delText>
        </w:r>
        <w:r w:rsidR="00BB7F36" w:rsidDel="005C03D8">
          <w:rPr>
            <w:sz w:val="24"/>
            <w:szCs w:val="24"/>
          </w:rPr>
          <w:delText xml:space="preserve">X (e.g. 50) </w:delText>
        </w:r>
        <w:r w:rsidR="00306FD3" w:rsidDel="005C03D8">
          <w:rPr>
            <w:sz w:val="24"/>
            <w:szCs w:val="24"/>
          </w:rPr>
          <w:delText xml:space="preserve">times improvement in the average power consumption </w:delText>
        </w:r>
      </w:del>
      <w:del w:id="23" w:author="Azizi, Shahrnaz" w:date="2016-07-28T10:27:00Z">
        <w:r w:rsidR="00AC46FF" w:rsidDel="00F90958">
          <w:rPr>
            <w:sz w:val="24"/>
            <w:szCs w:val="24"/>
          </w:rPr>
          <w:delText xml:space="preserve">with less than </w:delText>
        </w:r>
        <w:r w:rsidR="00BB7F36" w:rsidDel="00F90958">
          <w:rPr>
            <w:sz w:val="24"/>
            <w:szCs w:val="24"/>
          </w:rPr>
          <w:delText>Y (e.g. 100)</w:delText>
        </w:r>
        <w:r w:rsidR="00AC46FF" w:rsidDel="00F90958">
          <w:rPr>
            <w:sz w:val="24"/>
            <w:szCs w:val="24"/>
          </w:rPr>
          <w:delText xml:space="preserve"> </w:delText>
        </w:r>
        <w:r w:rsidR="00BB7F36" w:rsidDel="00F90958">
          <w:rPr>
            <w:sz w:val="24"/>
            <w:szCs w:val="24"/>
          </w:rPr>
          <w:delText>milliseconds</w:delText>
        </w:r>
        <w:r w:rsidR="00BA5FDC" w:rsidDel="00F90958">
          <w:rPr>
            <w:sz w:val="24"/>
            <w:szCs w:val="24"/>
          </w:rPr>
          <w:delText xml:space="preserve"> in the </w:delText>
        </w:r>
        <w:r w:rsidR="00D25F86" w:rsidDel="00F90958">
          <w:rPr>
            <w:sz w:val="24"/>
            <w:szCs w:val="24"/>
          </w:rPr>
          <w:delText xml:space="preserve">latency </w:delText>
        </w:r>
        <w:r w:rsidR="00BA5FDC" w:rsidDel="00F90958">
          <w:rPr>
            <w:sz w:val="24"/>
            <w:szCs w:val="24"/>
          </w:rPr>
          <w:delText xml:space="preserve">of a </w:delText>
        </w:r>
        <w:r w:rsidR="00F006BA" w:rsidDel="00F90958">
          <w:rPr>
            <w:sz w:val="24"/>
            <w:szCs w:val="24"/>
          </w:rPr>
          <w:delText xml:space="preserve">user data </w:delText>
        </w:r>
        <w:r w:rsidR="00D25F86" w:rsidDel="00F90958">
          <w:rPr>
            <w:sz w:val="24"/>
            <w:szCs w:val="24"/>
          </w:rPr>
          <w:delText>packet reception</w:delText>
        </w:r>
        <w:r w:rsidR="002C38F5" w:rsidDel="00F90958">
          <w:rPr>
            <w:sz w:val="24"/>
            <w:szCs w:val="24"/>
          </w:rPr>
          <w:delText xml:space="preserve"> </w:delText>
        </w:r>
        <w:r w:rsidR="00BA5FDC" w:rsidDel="00F90958">
          <w:rPr>
            <w:sz w:val="24"/>
            <w:szCs w:val="24"/>
          </w:rPr>
          <w:delText>with respect to</w:delText>
        </w:r>
        <w:r w:rsidR="002C38F5" w:rsidDel="00F90958">
          <w:rPr>
            <w:sz w:val="24"/>
            <w:szCs w:val="24"/>
          </w:rPr>
          <w:delText xml:space="preserve"> the existing </w:delText>
        </w:r>
        <w:r w:rsidR="00BA5FDC" w:rsidDel="00F90958">
          <w:rPr>
            <w:sz w:val="24"/>
            <w:szCs w:val="24"/>
          </w:rPr>
          <w:delText xml:space="preserve">IEEE 802.11 </w:delText>
        </w:r>
        <w:r w:rsidR="002C38F5" w:rsidDel="00F90958">
          <w:rPr>
            <w:sz w:val="24"/>
            <w:szCs w:val="24"/>
          </w:rPr>
          <w:delText>power save mode</w:delText>
        </w:r>
        <w:r w:rsidR="000D4266" w:rsidDel="00F90958">
          <w:rPr>
            <w:sz w:val="24"/>
            <w:szCs w:val="24"/>
          </w:rPr>
          <w:delText>s</w:delText>
        </w:r>
        <w:r w:rsidR="00306FD3" w:rsidDel="00F90958">
          <w:rPr>
            <w:sz w:val="24"/>
            <w:szCs w:val="24"/>
          </w:rPr>
          <w:delText>.</w:delText>
        </w:r>
      </w:del>
    </w:p>
    <w:p w14:paraId="61A8C60F" w14:textId="77777777" w:rsidR="007622F3" w:rsidRDefault="007622F3" w:rsidP="00E748F7">
      <w:pPr>
        <w:rPr>
          <w:sz w:val="24"/>
          <w:szCs w:val="24"/>
        </w:rPr>
      </w:pPr>
    </w:p>
    <w:p w14:paraId="0DE404CE" w14:textId="031EFA16" w:rsidR="00FA2AA8" w:rsidRDefault="00292514" w:rsidP="006C4C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This amendment </w:t>
      </w:r>
      <w:r w:rsidR="00011C8B">
        <w:rPr>
          <w:sz w:val="24"/>
          <w:szCs w:val="24"/>
        </w:rPr>
        <w:t xml:space="preserve">defines </w:t>
      </w:r>
      <w:r>
        <w:rPr>
          <w:sz w:val="24"/>
          <w:szCs w:val="24"/>
        </w:rPr>
        <w:t>operat</w:t>
      </w:r>
      <w:r w:rsidR="00011C8B">
        <w:rPr>
          <w:sz w:val="24"/>
          <w:szCs w:val="24"/>
        </w:rPr>
        <w:t xml:space="preserve">ions for </w:t>
      </w:r>
      <w:r w:rsidR="006C4CFF">
        <w:rPr>
          <w:sz w:val="24"/>
          <w:szCs w:val="24"/>
        </w:rPr>
        <w:t>2.4</w:t>
      </w:r>
      <w:ins w:id="24" w:author="Azizi, Shahrnaz" w:date="2016-07-28T10:28:00Z">
        <w:r w:rsidR="00F90958">
          <w:rPr>
            <w:sz w:val="24"/>
            <w:szCs w:val="24"/>
          </w:rPr>
          <w:t xml:space="preserve"> </w:t>
        </w:r>
      </w:ins>
      <w:r w:rsidR="00E265E5">
        <w:rPr>
          <w:sz w:val="24"/>
          <w:szCs w:val="24"/>
        </w:rPr>
        <w:t>GHz</w:t>
      </w:r>
      <w:r w:rsidR="006C4CFF">
        <w:rPr>
          <w:sz w:val="24"/>
          <w:szCs w:val="24"/>
        </w:rPr>
        <w:t xml:space="preserve"> and 5</w:t>
      </w:r>
      <w:ins w:id="25" w:author="Azizi, Shahrnaz" w:date="2016-07-28T10:28:00Z">
        <w:r w:rsidR="00F90958">
          <w:rPr>
            <w:sz w:val="24"/>
            <w:szCs w:val="24"/>
          </w:rPr>
          <w:t xml:space="preserve"> </w:t>
        </w:r>
      </w:ins>
      <w:r w:rsidR="006C4CFF">
        <w:rPr>
          <w:sz w:val="24"/>
          <w:szCs w:val="24"/>
        </w:rPr>
        <w:t>GHz bands</w:t>
      </w:r>
      <w:r>
        <w:rPr>
          <w:sz w:val="24"/>
          <w:szCs w:val="24"/>
        </w:rPr>
        <w:t xml:space="preserve">. </w:t>
      </w:r>
      <w:r w:rsidR="006C4CFF" w:rsidRPr="006C4CFF">
        <w:rPr>
          <w:sz w:val="24"/>
          <w:szCs w:val="24"/>
        </w:rPr>
        <w:t xml:space="preserve">The wake-up </w:t>
      </w:r>
      <w:r w:rsidR="006C4CFF">
        <w:rPr>
          <w:sz w:val="24"/>
          <w:szCs w:val="24"/>
        </w:rPr>
        <w:t xml:space="preserve">packet </w:t>
      </w:r>
      <w:r w:rsidR="006C4CFF" w:rsidRPr="006C4CFF">
        <w:rPr>
          <w:sz w:val="24"/>
          <w:szCs w:val="24"/>
        </w:rPr>
        <w:t xml:space="preserve">may be transmitted in the same band or in a different band other than that the primary </w:t>
      </w:r>
      <w:r w:rsidR="006C4CFF">
        <w:rPr>
          <w:sz w:val="24"/>
          <w:szCs w:val="24"/>
        </w:rPr>
        <w:t xml:space="preserve">connectivity radio </w:t>
      </w:r>
      <w:r w:rsidR="006C4CFF" w:rsidRPr="006C4CFF">
        <w:rPr>
          <w:sz w:val="24"/>
          <w:szCs w:val="24"/>
        </w:rPr>
        <w:t>is using.</w:t>
      </w:r>
    </w:p>
    <w:p w14:paraId="12FABC98" w14:textId="77777777" w:rsidR="006C4CFF" w:rsidRPr="00F90958" w:rsidRDefault="006C4CFF" w:rsidP="006C4CFF">
      <w:pPr>
        <w:widowControl w:val="0"/>
        <w:autoSpaceDE w:val="0"/>
        <w:autoSpaceDN w:val="0"/>
        <w:adjustRightInd w:val="0"/>
        <w:rPr>
          <w:szCs w:val="22"/>
          <w:rPrChange w:id="26" w:author="Azizi, Shahrnaz" w:date="2016-07-28T10:28:00Z">
            <w:rPr>
              <w:sz w:val="24"/>
              <w:szCs w:val="24"/>
            </w:rPr>
          </w:rPrChange>
        </w:rPr>
      </w:pPr>
    </w:p>
    <w:p w14:paraId="3821D289" w14:textId="6B2C4AC7" w:rsidR="006C4CFF" w:rsidRPr="002D384C" w:rsidRDefault="006C4CFF" w:rsidP="006C4C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C4CFF">
        <w:rPr>
          <w:sz w:val="24"/>
          <w:szCs w:val="24"/>
        </w:rPr>
        <w:t>The new amendment enables coexistence with legacy IEEE 802.11 devices operating in the same band.</w:t>
      </w:r>
    </w:p>
    <w:p w14:paraId="27C8FF2F" w14:textId="77777777" w:rsidR="00D412B5" w:rsidRPr="002D384C" w:rsidRDefault="00D412B5" w:rsidP="00D412B5">
      <w:pPr>
        <w:rPr>
          <w:rFonts w:ascii="Tahoma" w:eastAsia="Tahoma" w:hAnsi="Tahoma" w:cs="Tahoma"/>
          <w:sz w:val="24"/>
          <w:szCs w:val="24"/>
        </w:rPr>
      </w:pPr>
    </w:p>
    <w:p w14:paraId="75A479DD" w14:textId="522C8490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0228CC5C" w14:textId="108ECD5C" w:rsidR="006F59D0" w:rsidRPr="002D384C" w:rsidRDefault="0091775F" w:rsidP="00B1050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commentRangeStart w:id="27"/>
      <w:ins w:id="28" w:author="Azizi, Shahrnaz" w:date="2016-07-28T09:35:00Z">
        <w:r w:rsidR="005650C9" w:rsidRPr="00693FC2">
          <w:rPr>
            <w:sz w:val="24"/>
            <w:szCs w:val="24"/>
          </w:rPr>
          <w:t>This document will not include a purpose clause</w:t>
        </w:r>
        <w:r w:rsidR="005650C9">
          <w:rPr>
            <w:sz w:val="24"/>
            <w:szCs w:val="24"/>
          </w:rPr>
          <w:t>.</w:t>
        </w:r>
      </w:ins>
      <w:commentRangeEnd w:id="27"/>
      <w:ins w:id="29" w:author="Azizi, Shahrnaz" w:date="2016-07-28T09:36:00Z">
        <w:r w:rsidR="005650C9">
          <w:rPr>
            <w:rStyle w:val="CommentReference"/>
            <w:rFonts w:eastAsia="SimSun"/>
          </w:rPr>
          <w:commentReference w:id="27"/>
        </w:r>
      </w:ins>
      <w:r w:rsidR="006F59D0" w:rsidRPr="002D384C">
        <w:rPr>
          <w:b/>
          <w:bCs/>
          <w:sz w:val="24"/>
          <w:szCs w:val="24"/>
        </w:rPr>
        <w:br w:type="page"/>
      </w:r>
    </w:p>
    <w:p w14:paraId="59B0ACD9" w14:textId="4B7CFE1D" w:rsidR="002A6A58" w:rsidRDefault="00E5413D" w:rsidP="00861B1B">
      <w:pPr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Low power devices manifest themselves in a number of applications and </w:t>
      </w:r>
      <w:r w:rsidR="00344E48">
        <w:rPr>
          <w:bCs/>
          <w:sz w:val="24"/>
          <w:szCs w:val="24"/>
        </w:rPr>
        <w:t xml:space="preserve">Internet-of-Things (IOT) </w:t>
      </w:r>
      <w:r w:rsidR="00344E48" w:rsidRPr="00344E48">
        <w:rPr>
          <w:bCs/>
          <w:sz w:val="24"/>
          <w:szCs w:val="24"/>
        </w:rPr>
        <w:t xml:space="preserve">usage cases. Those </w:t>
      </w:r>
      <w:del w:id="30" w:author="Azizi, Shahrnaz" w:date="2016-07-28T09:33:00Z">
        <w:r w:rsidR="00344E48" w:rsidRPr="00344E48" w:rsidDel="00861B1B">
          <w:rPr>
            <w:bCs/>
            <w:sz w:val="24"/>
            <w:szCs w:val="24"/>
          </w:rPr>
          <w:delText xml:space="preserve">usage </w:delText>
        </w:r>
      </w:del>
      <w:ins w:id="31" w:author="Azizi, Shahrnaz" w:date="2016-07-28T09:33:00Z">
        <w:r w:rsidR="00861B1B">
          <w:rPr>
            <w:bCs/>
            <w:sz w:val="24"/>
            <w:szCs w:val="24"/>
          </w:rPr>
          <w:t>use</w:t>
        </w:r>
        <w:r w:rsidR="00861B1B" w:rsidRPr="00344E48">
          <w:rPr>
            <w:bCs/>
            <w:sz w:val="24"/>
            <w:szCs w:val="24"/>
          </w:rPr>
          <w:t xml:space="preserve"> </w:t>
        </w:r>
      </w:ins>
      <w:r w:rsidR="00344E48" w:rsidRPr="00344E48">
        <w:rPr>
          <w:bCs/>
          <w:sz w:val="24"/>
          <w:szCs w:val="24"/>
        </w:rPr>
        <w:t xml:space="preserve">cases include healthcare, smart home, industrial sensors, wearables, etc. Devices used in these applications are usually powered by </w:t>
      </w:r>
      <w:ins w:id="32" w:author="Azizi, Shahrnaz" w:date="2016-07-28T09:33:00Z">
        <w:r w:rsidR="00861B1B">
          <w:rPr>
            <w:bCs/>
            <w:sz w:val="24"/>
            <w:szCs w:val="24"/>
          </w:rPr>
          <w:t xml:space="preserve">a </w:t>
        </w:r>
      </w:ins>
      <w:r w:rsidR="00344E48" w:rsidRPr="00344E48">
        <w:rPr>
          <w:bCs/>
          <w:sz w:val="24"/>
          <w:szCs w:val="24"/>
        </w:rPr>
        <w:t xml:space="preserve">battery. Prolonging the battery lifetime </w:t>
      </w:r>
      <w:r w:rsidR="00344E48">
        <w:rPr>
          <w:bCs/>
          <w:sz w:val="24"/>
          <w:szCs w:val="24"/>
        </w:rPr>
        <w:t xml:space="preserve">while maintaining low latency </w:t>
      </w:r>
      <w:r w:rsidR="00344E48" w:rsidRPr="00344E48">
        <w:rPr>
          <w:bCs/>
          <w:sz w:val="24"/>
          <w:szCs w:val="24"/>
        </w:rPr>
        <w:t xml:space="preserve">becomes an imperative requirement. </w:t>
      </w:r>
      <w:r w:rsidR="00344E48">
        <w:rPr>
          <w:bCs/>
          <w:sz w:val="24"/>
          <w:szCs w:val="24"/>
        </w:rPr>
        <w:t>D</w:t>
      </w:r>
      <w:r w:rsidR="00011C8B">
        <w:rPr>
          <w:bCs/>
          <w:sz w:val="24"/>
          <w:szCs w:val="24"/>
        </w:rPr>
        <w:t xml:space="preserve">evices based on </w:t>
      </w:r>
      <w:r w:rsidR="002A6A58">
        <w:rPr>
          <w:bCs/>
          <w:sz w:val="24"/>
          <w:szCs w:val="24"/>
        </w:rPr>
        <w:t xml:space="preserve">the power save modes of </w:t>
      </w:r>
      <w:r w:rsidR="00011C8B">
        <w:rPr>
          <w:bCs/>
          <w:sz w:val="24"/>
          <w:szCs w:val="24"/>
        </w:rPr>
        <w:t>the IEEE 802.11 standard</w:t>
      </w:r>
      <w:r w:rsidR="00C2032F">
        <w:rPr>
          <w:bCs/>
          <w:sz w:val="24"/>
          <w:szCs w:val="24"/>
        </w:rPr>
        <w:t xml:space="preserve"> </w:t>
      </w:r>
      <w:r w:rsidR="00C17A6F">
        <w:rPr>
          <w:bCs/>
          <w:sz w:val="24"/>
          <w:szCs w:val="24"/>
        </w:rPr>
        <w:t>periodically wake</w:t>
      </w:r>
      <w:r w:rsidR="00842485">
        <w:rPr>
          <w:bCs/>
          <w:sz w:val="24"/>
          <w:szCs w:val="24"/>
        </w:rPr>
        <w:t xml:space="preserve"> </w:t>
      </w:r>
      <w:r w:rsidR="00C17A6F">
        <w:rPr>
          <w:bCs/>
          <w:sz w:val="24"/>
          <w:szCs w:val="24"/>
        </w:rPr>
        <w:t xml:space="preserve">up from a sleep state to receive information </w:t>
      </w:r>
      <w:r w:rsidR="00842485">
        <w:rPr>
          <w:bCs/>
          <w:sz w:val="24"/>
          <w:szCs w:val="24"/>
        </w:rPr>
        <w:t xml:space="preserve">from an access point (AP) to know whether there are data to receive from the AP. </w:t>
      </w:r>
      <w:r w:rsidR="00B92DD1">
        <w:rPr>
          <w:bCs/>
          <w:sz w:val="24"/>
          <w:szCs w:val="24"/>
        </w:rPr>
        <w:t xml:space="preserve">The longer the </w:t>
      </w:r>
      <w:r w:rsidR="001F0C36">
        <w:rPr>
          <w:bCs/>
          <w:sz w:val="24"/>
          <w:szCs w:val="24"/>
        </w:rPr>
        <w:t>d</w:t>
      </w:r>
      <w:r w:rsidR="00B92DD1">
        <w:rPr>
          <w:bCs/>
          <w:sz w:val="24"/>
          <w:szCs w:val="24"/>
        </w:rPr>
        <w:t xml:space="preserve">evices stay in the sleep state, the lower the devices consume power but at the expense of increased latency of data reception. </w:t>
      </w:r>
      <w:r w:rsidR="001F0C36">
        <w:rPr>
          <w:bCs/>
          <w:sz w:val="24"/>
          <w:szCs w:val="24"/>
        </w:rPr>
        <w:t xml:space="preserve">Therefore, </w:t>
      </w:r>
      <w:r w:rsidR="00344E48">
        <w:rPr>
          <w:bCs/>
          <w:sz w:val="24"/>
          <w:szCs w:val="24"/>
        </w:rPr>
        <w:t>t</w:t>
      </w:r>
      <w:r w:rsidR="00344E48" w:rsidRPr="00344E48">
        <w:rPr>
          <w:bCs/>
          <w:sz w:val="24"/>
          <w:szCs w:val="24"/>
        </w:rPr>
        <w:t xml:space="preserve">o be competitive, the IEEE 802.11 WG needs to develop power efficient mechanisms to be used with battery-operated devices </w:t>
      </w:r>
      <w:r w:rsidR="00344E48">
        <w:rPr>
          <w:bCs/>
          <w:sz w:val="24"/>
          <w:szCs w:val="24"/>
        </w:rPr>
        <w:t xml:space="preserve">while maintaining low latency. </w:t>
      </w:r>
      <w:r w:rsidR="00344E48" w:rsidRPr="00344E48">
        <w:rPr>
          <w:bCs/>
          <w:sz w:val="24"/>
          <w:szCs w:val="24"/>
        </w:rPr>
        <w:t>This project addresses this need. This project is also expected to benefit traditional devices with Wi-Fi interfaces such as smart phones.</w:t>
      </w:r>
    </w:p>
    <w:p w14:paraId="676251F8" w14:textId="77777777" w:rsidR="002A6A58" w:rsidRDefault="002A6A58" w:rsidP="00B436FD">
      <w:pPr>
        <w:rPr>
          <w:bCs/>
          <w:sz w:val="24"/>
          <w:szCs w:val="24"/>
        </w:rPr>
      </w:pPr>
    </w:p>
    <w:p w14:paraId="001AA744" w14:textId="7DC8362D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Pr="00B436FD">
        <w:rPr>
          <w:bCs/>
          <w:sz w:val="24"/>
          <w:szCs w:val="24"/>
        </w:rPr>
        <w:t xml:space="preserve">Manufacturers and users of semiconductors, personal computers, enterprise networking devices, consumer electronic devices, home networking equipment, </w:t>
      </w:r>
      <w:r w:rsidR="001D17DC">
        <w:rPr>
          <w:sz w:val="24"/>
          <w:szCs w:val="24"/>
        </w:rPr>
        <w:t xml:space="preserve">producers of industrial sensors, </w:t>
      </w:r>
      <w:r w:rsidR="001D17DC" w:rsidRPr="00FA5712">
        <w:rPr>
          <w:sz w:val="24"/>
          <w:szCs w:val="24"/>
        </w:rPr>
        <w:t>mobile devices, and cellular operators</w:t>
      </w:r>
      <w:r w:rsidR="00D57C3C">
        <w:rPr>
          <w:bCs/>
          <w:sz w:val="24"/>
          <w:szCs w:val="24"/>
        </w:rPr>
        <w:t>.</w:t>
      </w:r>
    </w:p>
    <w:p w14:paraId="6A654DD1" w14:textId="77777777" w:rsidR="00B436FD" w:rsidRDefault="00B436FD" w:rsidP="00B436FD">
      <w:pPr>
        <w:rPr>
          <w:b/>
          <w:bCs/>
          <w:sz w:val="24"/>
          <w:szCs w:val="24"/>
        </w:rPr>
      </w:pPr>
    </w:p>
    <w:p w14:paraId="19A34C98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28BE19EC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6.1.a. Is the Sponsor aware of any copyright permissions needed for this project?: No</w:t>
      </w:r>
    </w:p>
    <w:p w14:paraId="4B6744C2" w14:textId="1FF52DC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6.1.b. Is the Sponsor aware of possible registration activity related to this project?: No</w:t>
      </w:r>
    </w:p>
    <w:p w14:paraId="1BEA0A3B" w14:textId="77777777" w:rsidR="00B436FD" w:rsidRDefault="00B436FD" w:rsidP="00B436FD">
      <w:pPr>
        <w:rPr>
          <w:b/>
          <w:bCs/>
          <w:sz w:val="24"/>
          <w:szCs w:val="24"/>
        </w:rPr>
      </w:pPr>
    </w:p>
    <w:p w14:paraId="0F4DBFE9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7.1 Are there other standards or projects with a similar scope?: No</w:t>
      </w:r>
    </w:p>
    <w:p w14:paraId="34C8150E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7C97323A" w14:textId="7ADC888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organization?: No</w:t>
      </w:r>
    </w:p>
    <w:p w14:paraId="471D41C0" w14:textId="77777777" w:rsidR="00B436FD" w:rsidRDefault="00B436FD" w:rsidP="00B436FD">
      <w:pPr>
        <w:rPr>
          <w:b/>
          <w:bCs/>
          <w:sz w:val="24"/>
          <w:szCs w:val="24"/>
        </w:rPr>
      </w:pPr>
    </w:p>
    <w:p w14:paraId="487043EF" w14:textId="469DC21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03E9BEED" w14:textId="693C9B06" w:rsidR="00D4223B" w:rsidRPr="002D384C" w:rsidRDefault="002D384C" w:rsidP="00B436FD">
      <w:pPr>
        <w:rPr>
          <w:sz w:val="24"/>
          <w:szCs w:val="24"/>
          <w:lang w:bidi="he-IL"/>
        </w:rPr>
      </w:pPr>
      <w:r>
        <w:rPr>
          <w:b/>
          <w:bCs/>
          <w:sz w:val="24"/>
          <w:szCs w:val="24"/>
        </w:rPr>
        <w:br/>
      </w:r>
    </w:p>
    <w:p w14:paraId="4E2C6F1A" w14:textId="77777777" w:rsidR="00840FDB" w:rsidRPr="00840FDB" w:rsidRDefault="00840FDB" w:rsidP="00840FDB">
      <w:pPr>
        <w:rPr>
          <w:b/>
          <w:bCs/>
          <w:sz w:val="24"/>
          <w:szCs w:val="24"/>
          <w:u w:val="single"/>
          <w:lang w:val="en-US" w:bidi="he-IL"/>
        </w:rPr>
      </w:pPr>
      <w:r w:rsidRPr="00840FDB">
        <w:rPr>
          <w:b/>
          <w:bCs/>
          <w:sz w:val="24"/>
          <w:szCs w:val="24"/>
          <w:u w:val="single"/>
          <w:lang w:val="en-US" w:bidi="he-IL"/>
        </w:rPr>
        <w:t>5.2.b</w:t>
      </w:r>
    </w:p>
    <w:p w14:paraId="19AF2086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6E7F739E" w14:textId="40E1F4FE" w:rsidR="00840FDB" w:rsidRPr="00840FDB" w:rsidRDefault="00840FDB" w:rsidP="00840FDB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840FDB">
        <w:rPr>
          <w:sz w:val="24"/>
          <w:szCs w:val="24"/>
          <w:lang w:val="en-US" w:bidi="he-IL"/>
        </w:rPr>
        <w:t>While this project focuses on the specification of the PHY and the MAC layers of t</w:t>
      </w:r>
      <w:r>
        <w:rPr>
          <w:sz w:val="24"/>
          <w:szCs w:val="24"/>
          <w:lang w:val="en-US" w:bidi="he-IL"/>
        </w:rPr>
        <w:t>he WUR operation</w:t>
      </w:r>
      <w:r w:rsidRPr="00840FDB">
        <w:rPr>
          <w:sz w:val="24"/>
          <w:szCs w:val="24"/>
          <w:lang w:val="en-US" w:bidi="he-IL"/>
        </w:rPr>
        <w:t>, it is expected that minor changes to the IEEE 802.11 MAC layer may be needed, e.g. the introduction of a new capability element, etc.</w:t>
      </w:r>
    </w:p>
    <w:p w14:paraId="2A83646B" w14:textId="77777777" w:rsidR="00840FDB" w:rsidRPr="00840FDB" w:rsidRDefault="00840FDB" w:rsidP="00840FDB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840FDB">
        <w:rPr>
          <w:sz w:val="24"/>
          <w:szCs w:val="24"/>
          <w:lang w:bidi="he-IL"/>
        </w:rPr>
        <w:t>The new amendment improves energy efficiency for data reception without a significant increase in latency.</w:t>
      </w:r>
    </w:p>
    <w:p w14:paraId="0DB025A1" w14:textId="21640812" w:rsidR="00840FDB" w:rsidRPr="00840FDB" w:rsidRDefault="00CE7EEA" w:rsidP="00CE7EEA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CE7EEA">
        <w:rPr>
          <w:sz w:val="24"/>
          <w:szCs w:val="24"/>
          <w:lang w:val="en-US" w:bidi="he-IL"/>
        </w:rPr>
        <w:t>The new amendment utilizes the existing privacy and encryption methods, and if needed includes new functionality to alleviate the possibility of any security vulnerabilities.</w:t>
      </w:r>
    </w:p>
    <w:p w14:paraId="39A05347" w14:textId="10DC6707" w:rsidR="00840FDB" w:rsidDel="00F90958" w:rsidRDefault="00840FDB" w:rsidP="00840FDB">
      <w:pPr>
        <w:numPr>
          <w:ilvl w:val="0"/>
          <w:numId w:val="8"/>
        </w:numPr>
        <w:rPr>
          <w:del w:id="33" w:author="Azizi, Shahrnaz" w:date="2016-07-28T09:32:00Z"/>
          <w:sz w:val="24"/>
          <w:szCs w:val="24"/>
          <w:lang w:val="en-US" w:bidi="he-IL"/>
        </w:rPr>
      </w:pPr>
      <w:commentRangeStart w:id="34"/>
      <w:del w:id="35" w:author="Azizi, Shahrnaz" w:date="2016-07-28T09:32:00Z">
        <w:r w:rsidRPr="00840FDB" w:rsidDel="00861B1B">
          <w:rPr>
            <w:sz w:val="24"/>
            <w:szCs w:val="24"/>
            <w:lang w:val="en-US" w:bidi="he-IL"/>
          </w:rPr>
          <w:delText>The power consumption of a Wake-up Receiver is expected to be low enough to operate for a semi-permanent time period (&gt; TBD months/years) in the battery-operated devices.</w:delText>
        </w:r>
      </w:del>
      <w:commentRangeEnd w:id="34"/>
      <w:r w:rsidR="00D07967">
        <w:rPr>
          <w:rStyle w:val="CommentReference"/>
          <w:rFonts w:eastAsia="SimSun"/>
        </w:rPr>
        <w:commentReference w:id="34"/>
      </w:r>
    </w:p>
    <w:p w14:paraId="566CE001" w14:textId="3F7FE428" w:rsidR="00F90958" w:rsidRPr="00840FDB" w:rsidRDefault="00F90958" w:rsidP="00F90958">
      <w:pPr>
        <w:numPr>
          <w:ilvl w:val="0"/>
          <w:numId w:val="8"/>
        </w:numPr>
        <w:rPr>
          <w:ins w:id="36" w:author="Azizi, Shahrnaz" w:date="2016-07-28T10:30:00Z"/>
          <w:sz w:val="24"/>
          <w:szCs w:val="24"/>
          <w:lang w:val="en-US" w:bidi="he-IL"/>
        </w:rPr>
      </w:pPr>
      <w:ins w:id="37" w:author="Azizi, Shahrnaz" w:date="2016-07-28T10:31:00Z">
        <w:r>
          <w:rPr>
            <w:sz w:val="24"/>
            <w:szCs w:val="24"/>
            <w:lang w:val="en-US" w:bidi="he-IL"/>
          </w:rPr>
          <w:t>The WUR decreases</w:t>
        </w:r>
      </w:ins>
      <w:ins w:id="38" w:author="Azizi, Shahrnaz" w:date="2016-07-28T10:32:00Z">
        <w:r>
          <w:rPr>
            <w:sz w:val="24"/>
            <w:szCs w:val="24"/>
            <w:lang w:val="en-US" w:bidi="he-IL"/>
          </w:rPr>
          <w:t xml:space="preserve"> </w:t>
        </w:r>
      </w:ins>
      <w:ins w:id="39" w:author="Azizi, Shahrnaz" w:date="2016-07-28T10:33:00Z">
        <w:r>
          <w:rPr>
            <w:sz w:val="24"/>
            <w:szCs w:val="24"/>
            <w:lang w:val="en-US" w:bidi="he-IL"/>
          </w:rPr>
          <w:t xml:space="preserve">overall </w:t>
        </w:r>
      </w:ins>
      <w:ins w:id="40" w:author="Azizi, Shahrnaz" w:date="2016-07-28T10:32:00Z">
        <w:r>
          <w:rPr>
            <w:sz w:val="24"/>
            <w:szCs w:val="24"/>
            <w:lang w:val="en-US" w:bidi="he-IL"/>
          </w:rPr>
          <w:t xml:space="preserve">power consumption of the </w:t>
        </w:r>
      </w:ins>
      <w:ins w:id="41" w:author="Azizi, Shahrnaz" w:date="2016-07-28T10:33:00Z">
        <w:r>
          <w:rPr>
            <w:sz w:val="24"/>
            <w:szCs w:val="24"/>
            <w:lang w:val="en-US" w:bidi="he-IL"/>
          </w:rPr>
          <w:t xml:space="preserve">STA </w:t>
        </w:r>
      </w:ins>
      <w:ins w:id="42" w:author="Azizi, Shahrnaz" w:date="2016-07-28T10:32:00Z">
        <w:r>
          <w:rPr>
            <w:sz w:val="24"/>
            <w:szCs w:val="24"/>
            <w:lang w:val="en-US" w:bidi="he-IL"/>
          </w:rPr>
          <w:t xml:space="preserve">without </w:t>
        </w:r>
      </w:ins>
      <w:ins w:id="43" w:author="Azizi, Shahrnaz" w:date="2016-07-28T10:33:00Z">
        <w:r>
          <w:rPr>
            <w:sz w:val="24"/>
            <w:szCs w:val="24"/>
            <w:lang w:val="en-US" w:bidi="he-IL"/>
          </w:rPr>
          <w:t>increase of</w:t>
        </w:r>
      </w:ins>
      <w:ins w:id="44" w:author="Azizi, Shahrnaz" w:date="2016-07-28T10:32:00Z">
        <w:r>
          <w:rPr>
            <w:sz w:val="24"/>
            <w:szCs w:val="24"/>
            <w:lang w:val="en-US" w:bidi="he-IL"/>
          </w:rPr>
          <w:t xml:space="preserve"> </w:t>
        </w:r>
      </w:ins>
      <w:ins w:id="45" w:author="Azizi, Shahrnaz" w:date="2016-07-28T10:31:00Z">
        <w:r w:rsidRPr="00F90958">
          <w:rPr>
            <w:sz w:val="24"/>
            <w:szCs w:val="24"/>
            <w:lang w:val="en-US" w:bidi="he-IL"/>
          </w:rPr>
          <w:t xml:space="preserve">latency </w:t>
        </w:r>
      </w:ins>
      <w:ins w:id="46" w:author="Azizi, Shahrnaz" w:date="2016-07-28T10:32:00Z">
        <w:r>
          <w:rPr>
            <w:sz w:val="24"/>
            <w:szCs w:val="24"/>
            <w:lang w:val="en-US" w:bidi="he-IL"/>
          </w:rPr>
          <w:t xml:space="preserve">in transferring </w:t>
        </w:r>
      </w:ins>
      <w:ins w:id="47" w:author="Azizi, Shahrnaz" w:date="2016-07-28T10:31:00Z">
        <w:r w:rsidRPr="00F90958">
          <w:rPr>
            <w:sz w:val="24"/>
            <w:szCs w:val="24"/>
            <w:lang w:val="en-US" w:bidi="he-IL"/>
          </w:rPr>
          <w:t>user data packet</w:t>
        </w:r>
      </w:ins>
      <w:ins w:id="48" w:author="Azizi, Shahrnaz" w:date="2016-07-28T10:32:00Z">
        <w:r>
          <w:rPr>
            <w:sz w:val="24"/>
            <w:szCs w:val="24"/>
            <w:lang w:val="en-US" w:bidi="he-IL"/>
          </w:rPr>
          <w:t>s</w:t>
        </w:r>
      </w:ins>
      <w:ins w:id="49" w:author="Azizi, Shahrnaz" w:date="2016-07-28T10:35:00Z">
        <w:r w:rsidR="009F5B4B">
          <w:rPr>
            <w:sz w:val="24"/>
            <w:szCs w:val="24"/>
            <w:lang w:val="en-US" w:bidi="he-IL"/>
          </w:rPr>
          <w:t>.</w:t>
        </w:r>
      </w:ins>
    </w:p>
    <w:p w14:paraId="69163C81" w14:textId="0D9DCF6A" w:rsidR="00CC522E" w:rsidRPr="00CC522E" w:rsidRDefault="00840FDB" w:rsidP="00CC522E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840FDB">
        <w:rPr>
          <w:sz w:val="24"/>
          <w:szCs w:val="24"/>
          <w:lang w:val="en-US" w:bidi="he-IL"/>
        </w:rPr>
        <w:t xml:space="preserve">The supported range of the wake-up signal will be no less than the supported range of the primary IEEE 802.11 signal of </w:t>
      </w:r>
      <w:ins w:id="50" w:author="Azizi, Shahrnaz" w:date="2016-07-28T10:40:00Z">
        <w:r w:rsidR="009F5B4B">
          <w:rPr>
            <w:sz w:val="24"/>
            <w:szCs w:val="24"/>
            <w:lang w:val="en-US" w:bidi="he-IL"/>
          </w:rPr>
          <w:t xml:space="preserve">at least </w:t>
        </w:r>
      </w:ins>
      <w:r w:rsidRPr="00840FDB">
        <w:rPr>
          <w:sz w:val="24"/>
          <w:szCs w:val="24"/>
          <w:lang w:val="en-US" w:bidi="he-IL"/>
        </w:rPr>
        <w:t>20MHz bandwidth.</w:t>
      </w:r>
      <w:bookmarkStart w:id="51" w:name="_GoBack"/>
      <w:bookmarkEnd w:id="51"/>
    </w:p>
    <w:p w14:paraId="58E76D98" w14:textId="77777777" w:rsidR="0027325C" w:rsidRPr="00840FDB" w:rsidRDefault="0027325C" w:rsidP="001813AA">
      <w:pPr>
        <w:rPr>
          <w:sz w:val="24"/>
          <w:szCs w:val="24"/>
          <w:lang w:val="en-US" w:bidi="he-IL"/>
        </w:rPr>
      </w:pPr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7" w:author="Azizi, Shahrnaz" w:date="2016-07-28T09:36:00Z" w:initials="AS">
    <w:p w14:paraId="0F180357" w14:textId="14B75041" w:rsidR="005650C9" w:rsidRDefault="005650C9">
      <w:pPr>
        <w:pStyle w:val="CommentText"/>
      </w:pPr>
      <w:r>
        <w:rPr>
          <w:rStyle w:val="CommentReference"/>
        </w:rPr>
        <w:annotationRef/>
      </w:r>
      <w:r>
        <w:t>This is the Purpose of the base standard not the amendment.  We do not need to include a purpose.</w:t>
      </w:r>
    </w:p>
  </w:comment>
  <w:comment w:id="34" w:author="Azizi, Shahrnaz" w:date="2016-07-28T09:33:00Z" w:initials="AS">
    <w:p w14:paraId="16DAB23E" w14:textId="69E35593" w:rsidR="00D07967" w:rsidRDefault="00D07967">
      <w:pPr>
        <w:pStyle w:val="CommentText"/>
      </w:pPr>
      <w:r>
        <w:rPr>
          <w:rStyle w:val="CommentReference"/>
        </w:rPr>
        <w:annotationRef/>
      </w:r>
      <w:r>
        <w:t>It is stated in the Scope. No need to repeat here.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180357" w15:done="0"/>
  <w15:commentEx w15:paraId="16DAB2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0B482" w14:textId="77777777" w:rsidR="00E153F7" w:rsidRDefault="00E153F7">
      <w:r>
        <w:separator/>
      </w:r>
    </w:p>
  </w:endnote>
  <w:endnote w:type="continuationSeparator" w:id="0">
    <w:p w14:paraId="3D639D62" w14:textId="77777777" w:rsidR="00E153F7" w:rsidRDefault="00E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A7B1" w14:textId="2277A03B" w:rsidR="00003CC1" w:rsidRDefault="00E153F7" w:rsidP="00A96E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6803">
      <w:t>Submission</w:t>
    </w:r>
    <w:r>
      <w:fldChar w:fldCharType="end"/>
    </w:r>
    <w:r w:rsidR="00003CC1">
      <w:tab/>
      <w:t xml:space="preserve">page </w:t>
    </w:r>
    <w:r w:rsidR="00003CC1">
      <w:fldChar w:fldCharType="begin"/>
    </w:r>
    <w:r w:rsidR="00003CC1">
      <w:instrText xml:space="preserve">page </w:instrText>
    </w:r>
    <w:r w:rsidR="00003CC1">
      <w:fldChar w:fldCharType="separate"/>
    </w:r>
    <w:r w:rsidR="00344E48">
      <w:rPr>
        <w:noProof/>
      </w:rPr>
      <w:t>4</w:t>
    </w:r>
    <w:r w:rsidR="00003CC1">
      <w:fldChar w:fldCharType="end"/>
    </w:r>
    <w:r w:rsidR="00003CC1">
      <w:tab/>
    </w:r>
    <w:r>
      <w:fldChar w:fldCharType="begin"/>
    </w:r>
    <w:r>
      <w:instrText xml:space="preserve"> COMMENTS  \* MERGEFORMAT </w:instrText>
    </w:r>
    <w:r>
      <w:fldChar w:fldCharType="separate"/>
    </w:r>
    <w:r w:rsidR="00A96EF3">
      <w:t>Shahrnaz Azizi, Intel, et. al.</w:t>
    </w:r>
    <w:r>
      <w:fldChar w:fldCharType="end"/>
    </w:r>
    <w:r w:rsidR="00A96EF3">
      <w:t xml:space="preserve"> </w:t>
    </w:r>
  </w:p>
  <w:p w14:paraId="154F3554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DF994" w14:textId="77777777" w:rsidR="00E153F7" w:rsidRDefault="00E153F7">
      <w:r>
        <w:separator/>
      </w:r>
    </w:p>
  </w:footnote>
  <w:footnote w:type="continuationSeparator" w:id="0">
    <w:p w14:paraId="239DF1E9" w14:textId="77777777" w:rsidR="00E153F7" w:rsidRDefault="00E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A67" w14:textId="687945B9" w:rsidR="00003CC1" w:rsidRDefault="00E153F7" w:rsidP="00A96EF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B6803">
      <w:t>July 2016</w:t>
    </w:r>
    <w:r>
      <w:fldChar w:fldCharType="end"/>
    </w:r>
    <w:r w:rsidR="00003CC1">
      <w:tab/>
    </w:r>
    <w:r w:rsidR="00003CC1">
      <w:tab/>
    </w:r>
    <w:fldSimple w:instr=" TITLE  \* MERGEFORMAT ">
      <w:r w:rsidR="001B6803">
        <w:t>doc.: IEEE 802.11-16/</w:t>
      </w:r>
      <w:r w:rsidR="00A96EF3">
        <w:t>xxxx</w:t>
      </w:r>
      <w:r w:rsidR="001B6803">
        <w:t>r0</w:t>
      </w:r>
    </w:fldSimple>
    <w:r w:rsidR="00D17D3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izi, Shahrnaz">
    <w15:presenceInfo w15:providerId="AD" w15:userId="S-1-5-21-725345543-602162358-527237240-148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766F6"/>
    <w:rsid w:val="0008398A"/>
    <w:rsid w:val="00083F36"/>
    <w:rsid w:val="00091B03"/>
    <w:rsid w:val="00095B68"/>
    <w:rsid w:val="000A3E11"/>
    <w:rsid w:val="000B55CE"/>
    <w:rsid w:val="000B6558"/>
    <w:rsid w:val="000B7A01"/>
    <w:rsid w:val="000C0FEB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954"/>
    <w:rsid w:val="001222D4"/>
    <w:rsid w:val="00132316"/>
    <w:rsid w:val="00133D7E"/>
    <w:rsid w:val="001420B5"/>
    <w:rsid w:val="001466D3"/>
    <w:rsid w:val="00147A3C"/>
    <w:rsid w:val="001533DB"/>
    <w:rsid w:val="00154368"/>
    <w:rsid w:val="001616F4"/>
    <w:rsid w:val="0016422D"/>
    <w:rsid w:val="001642F2"/>
    <w:rsid w:val="00180323"/>
    <w:rsid w:val="001813AA"/>
    <w:rsid w:val="001931FA"/>
    <w:rsid w:val="00195886"/>
    <w:rsid w:val="00196017"/>
    <w:rsid w:val="001A0359"/>
    <w:rsid w:val="001A18EC"/>
    <w:rsid w:val="001A28C6"/>
    <w:rsid w:val="001A5CEB"/>
    <w:rsid w:val="001B3449"/>
    <w:rsid w:val="001B3F22"/>
    <w:rsid w:val="001B61B8"/>
    <w:rsid w:val="001B6803"/>
    <w:rsid w:val="001B6F6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7E4D"/>
    <w:rsid w:val="002D171F"/>
    <w:rsid w:val="002D384C"/>
    <w:rsid w:val="002D44BE"/>
    <w:rsid w:val="002D6CD2"/>
    <w:rsid w:val="002E2CB4"/>
    <w:rsid w:val="002E654F"/>
    <w:rsid w:val="002F0E32"/>
    <w:rsid w:val="002F20B9"/>
    <w:rsid w:val="002F5162"/>
    <w:rsid w:val="003064B5"/>
    <w:rsid w:val="00306FD3"/>
    <w:rsid w:val="00312764"/>
    <w:rsid w:val="00313255"/>
    <w:rsid w:val="00316D2D"/>
    <w:rsid w:val="003238CE"/>
    <w:rsid w:val="00324CFD"/>
    <w:rsid w:val="003412BC"/>
    <w:rsid w:val="0034300E"/>
    <w:rsid w:val="00344E48"/>
    <w:rsid w:val="0034553E"/>
    <w:rsid w:val="00346010"/>
    <w:rsid w:val="00350556"/>
    <w:rsid w:val="00364748"/>
    <w:rsid w:val="0036750F"/>
    <w:rsid w:val="003752DF"/>
    <w:rsid w:val="00376DFA"/>
    <w:rsid w:val="00377D37"/>
    <w:rsid w:val="00382AA6"/>
    <w:rsid w:val="00384B63"/>
    <w:rsid w:val="003862DB"/>
    <w:rsid w:val="00386A61"/>
    <w:rsid w:val="003870CC"/>
    <w:rsid w:val="0039444F"/>
    <w:rsid w:val="00394F23"/>
    <w:rsid w:val="003A0C24"/>
    <w:rsid w:val="003A31A0"/>
    <w:rsid w:val="003A366F"/>
    <w:rsid w:val="003A66D8"/>
    <w:rsid w:val="003B0117"/>
    <w:rsid w:val="003B0C9B"/>
    <w:rsid w:val="003B78C2"/>
    <w:rsid w:val="003C2CBD"/>
    <w:rsid w:val="003C6AED"/>
    <w:rsid w:val="003D3800"/>
    <w:rsid w:val="003D472D"/>
    <w:rsid w:val="003E10F6"/>
    <w:rsid w:val="003E3C14"/>
    <w:rsid w:val="003E5FFE"/>
    <w:rsid w:val="003F5E0C"/>
    <w:rsid w:val="003F701E"/>
    <w:rsid w:val="00416C66"/>
    <w:rsid w:val="00424F84"/>
    <w:rsid w:val="0043346F"/>
    <w:rsid w:val="004408FE"/>
    <w:rsid w:val="0044173B"/>
    <w:rsid w:val="00441BE3"/>
    <w:rsid w:val="00442037"/>
    <w:rsid w:val="004424E4"/>
    <w:rsid w:val="00443CB2"/>
    <w:rsid w:val="0044773E"/>
    <w:rsid w:val="00447B3D"/>
    <w:rsid w:val="00457163"/>
    <w:rsid w:val="004577A2"/>
    <w:rsid w:val="00462407"/>
    <w:rsid w:val="0047113A"/>
    <w:rsid w:val="00473B6B"/>
    <w:rsid w:val="00476D4D"/>
    <w:rsid w:val="00484780"/>
    <w:rsid w:val="004920A5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75BE"/>
    <w:rsid w:val="005375FB"/>
    <w:rsid w:val="00543874"/>
    <w:rsid w:val="00546A5D"/>
    <w:rsid w:val="005521F7"/>
    <w:rsid w:val="005534FC"/>
    <w:rsid w:val="00557248"/>
    <w:rsid w:val="00562E22"/>
    <w:rsid w:val="005650C9"/>
    <w:rsid w:val="00571C28"/>
    <w:rsid w:val="00584293"/>
    <w:rsid w:val="00585FE5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64D3"/>
    <w:rsid w:val="005B7486"/>
    <w:rsid w:val="005C03D8"/>
    <w:rsid w:val="005C3BF3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1B14"/>
    <w:rsid w:val="00621DDE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701D70"/>
    <w:rsid w:val="00701F7A"/>
    <w:rsid w:val="00704795"/>
    <w:rsid w:val="007133CD"/>
    <w:rsid w:val="0071533C"/>
    <w:rsid w:val="007158B3"/>
    <w:rsid w:val="00717025"/>
    <w:rsid w:val="00717AA6"/>
    <w:rsid w:val="00717F27"/>
    <w:rsid w:val="00724895"/>
    <w:rsid w:val="00727FEE"/>
    <w:rsid w:val="007303DC"/>
    <w:rsid w:val="00732CFA"/>
    <w:rsid w:val="00737CCC"/>
    <w:rsid w:val="007441EB"/>
    <w:rsid w:val="007455F0"/>
    <w:rsid w:val="00762182"/>
    <w:rsid w:val="007622F3"/>
    <w:rsid w:val="00762653"/>
    <w:rsid w:val="00770572"/>
    <w:rsid w:val="00771CEE"/>
    <w:rsid w:val="00773666"/>
    <w:rsid w:val="00776955"/>
    <w:rsid w:val="0078251A"/>
    <w:rsid w:val="00783B7B"/>
    <w:rsid w:val="007842C6"/>
    <w:rsid w:val="007866AE"/>
    <w:rsid w:val="00792C0C"/>
    <w:rsid w:val="0079594A"/>
    <w:rsid w:val="00796EAA"/>
    <w:rsid w:val="0079753E"/>
    <w:rsid w:val="007A3CD5"/>
    <w:rsid w:val="007A5D87"/>
    <w:rsid w:val="007B0A54"/>
    <w:rsid w:val="007B2F83"/>
    <w:rsid w:val="007B3E74"/>
    <w:rsid w:val="007B7EE4"/>
    <w:rsid w:val="007C0845"/>
    <w:rsid w:val="007C14AB"/>
    <w:rsid w:val="007D232F"/>
    <w:rsid w:val="007D6C83"/>
    <w:rsid w:val="007E1A05"/>
    <w:rsid w:val="007E6833"/>
    <w:rsid w:val="007F0EF5"/>
    <w:rsid w:val="0081279B"/>
    <w:rsid w:val="00814414"/>
    <w:rsid w:val="00820283"/>
    <w:rsid w:val="008255E5"/>
    <w:rsid w:val="00832602"/>
    <w:rsid w:val="00833283"/>
    <w:rsid w:val="00834043"/>
    <w:rsid w:val="00835574"/>
    <w:rsid w:val="00840FDB"/>
    <w:rsid w:val="00842485"/>
    <w:rsid w:val="00844798"/>
    <w:rsid w:val="0084721C"/>
    <w:rsid w:val="00847ACE"/>
    <w:rsid w:val="00851F01"/>
    <w:rsid w:val="00860D2B"/>
    <w:rsid w:val="00861B1B"/>
    <w:rsid w:val="008879EC"/>
    <w:rsid w:val="0089043E"/>
    <w:rsid w:val="0089149D"/>
    <w:rsid w:val="00893A33"/>
    <w:rsid w:val="00897A22"/>
    <w:rsid w:val="008A0218"/>
    <w:rsid w:val="008A49A4"/>
    <w:rsid w:val="008A7183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E00F9"/>
    <w:rsid w:val="008E3C6E"/>
    <w:rsid w:val="008E62F7"/>
    <w:rsid w:val="008F39ED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7D96"/>
    <w:rsid w:val="00942EBB"/>
    <w:rsid w:val="00945392"/>
    <w:rsid w:val="00947478"/>
    <w:rsid w:val="00953886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51C0"/>
    <w:rsid w:val="009D0446"/>
    <w:rsid w:val="009D4F58"/>
    <w:rsid w:val="009E0BDE"/>
    <w:rsid w:val="009E7C63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2380E"/>
    <w:rsid w:val="00A24D54"/>
    <w:rsid w:val="00A30165"/>
    <w:rsid w:val="00A31DF9"/>
    <w:rsid w:val="00A3403D"/>
    <w:rsid w:val="00A74DEC"/>
    <w:rsid w:val="00A77158"/>
    <w:rsid w:val="00A85451"/>
    <w:rsid w:val="00A96585"/>
    <w:rsid w:val="00A96966"/>
    <w:rsid w:val="00A96EF3"/>
    <w:rsid w:val="00AA427C"/>
    <w:rsid w:val="00AB066B"/>
    <w:rsid w:val="00AB35B1"/>
    <w:rsid w:val="00AB3810"/>
    <w:rsid w:val="00AC3ABA"/>
    <w:rsid w:val="00AC3E71"/>
    <w:rsid w:val="00AC46FF"/>
    <w:rsid w:val="00AD4D8D"/>
    <w:rsid w:val="00AD4F3D"/>
    <w:rsid w:val="00AD6709"/>
    <w:rsid w:val="00AD7834"/>
    <w:rsid w:val="00AE10AD"/>
    <w:rsid w:val="00AE280E"/>
    <w:rsid w:val="00AE2817"/>
    <w:rsid w:val="00AE7956"/>
    <w:rsid w:val="00AF0ACE"/>
    <w:rsid w:val="00AF297A"/>
    <w:rsid w:val="00AF48E5"/>
    <w:rsid w:val="00B10502"/>
    <w:rsid w:val="00B1119C"/>
    <w:rsid w:val="00B11647"/>
    <w:rsid w:val="00B17FD6"/>
    <w:rsid w:val="00B32E80"/>
    <w:rsid w:val="00B36BE8"/>
    <w:rsid w:val="00B402E8"/>
    <w:rsid w:val="00B436FD"/>
    <w:rsid w:val="00B5424F"/>
    <w:rsid w:val="00B670B9"/>
    <w:rsid w:val="00B67DD3"/>
    <w:rsid w:val="00B72695"/>
    <w:rsid w:val="00B76A21"/>
    <w:rsid w:val="00B801FB"/>
    <w:rsid w:val="00B92DD1"/>
    <w:rsid w:val="00B97DE9"/>
    <w:rsid w:val="00BA0A70"/>
    <w:rsid w:val="00BA53DF"/>
    <w:rsid w:val="00BA5446"/>
    <w:rsid w:val="00BA5FDC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5954"/>
    <w:rsid w:val="00BE5ED0"/>
    <w:rsid w:val="00BE68C2"/>
    <w:rsid w:val="00BF3C05"/>
    <w:rsid w:val="00BF67FC"/>
    <w:rsid w:val="00C128E2"/>
    <w:rsid w:val="00C13D20"/>
    <w:rsid w:val="00C1501F"/>
    <w:rsid w:val="00C17A6F"/>
    <w:rsid w:val="00C2032F"/>
    <w:rsid w:val="00C212C6"/>
    <w:rsid w:val="00C31E94"/>
    <w:rsid w:val="00C37FA8"/>
    <w:rsid w:val="00C4340D"/>
    <w:rsid w:val="00C45556"/>
    <w:rsid w:val="00C62E10"/>
    <w:rsid w:val="00C7622E"/>
    <w:rsid w:val="00C77CA2"/>
    <w:rsid w:val="00C83B01"/>
    <w:rsid w:val="00C871EB"/>
    <w:rsid w:val="00C94338"/>
    <w:rsid w:val="00CA007D"/>
    <w:rsid w:val="00CA09B2"/>
    <w:rsid w:val="00CA1D87"/>
    <w:rsid w:val="00CA230D"/>
    <w:rsid w:val="00CB1257"/>
    <w:rsid w:val="00CB166A"/>
    <w:rsid w:val="00CB64E1"/>
    <w:rsid w:val="00CC14F5"/>
    <w:rsid w:val="00CC26D7"/>
    <w:rsid w:val="00CC522E"/>
    <w:rsid w:val="00CD17F1"/>
    <w:rsid w:val="00CD215C"/>
    <w:rsid w:val="00CD630C"/>
    <w:rsid w:val="00CE7EEA"/>
    <w:rsid w:val="00CF05D1"/>
    <w:rsid w:val="00CF269D"/>
    <w:rsid w:val="00CF2DC3"/>
    <w:rsid w:val="00CF5D34"/>
    <w:rsid w:val="00CF76C2"/>
    <w:rsid w:val="00D02DE2"/>
    <w:rsid w:val="00D04B12"/>
    <w:rsid w:val="00D07967"/>
    <w:rsid w:val="00D11FD4"/>
    <w:rsid w:val="00D134D3"/>
    <w:rsid w:val="00D163F2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32E3"/>
    <w:rsid w:val="00DA7B6A"/>
    <w:rsid w:val="00DB25CE"/>
    <w:rsid w:val="00DB2C16"/>
    <w:rsid w:val="00DB3BA4"/>
    <w:rsid w:val="00DB599E"/>
    <w:rsid w:val="00DC348D"/>
    <w:rsid w:val="00DC5646"/>
    <w:rsid w:val="00DC5A7B"/>
    <w:rsid w:val="00DD663E"/>
    <w:rsid w:val="00DD7138"/>
    <w:rsid w:val="00DF12E2"/>
    <w:rsid w:val="00DF73A9"/>
    <w:rsid w:val="00E13E54"/>
    <w:rsid w:val="00E153F7"/>
    <w:rsid w:val="00E2382C"/>
    <w:rsid w:val="00E25307"/>
    <w:rsid w:val="00E265E5"/>
    <w:rsid w:val="00E30D45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E08E2"/>
    <w:rsid w:val="00EE182B"/>
    <w:rsid w:val="00EE32AA"/>
    <w:rsid w:val="00EE3906"/>
    <w:rsid w:val="00EE46EA"/>
    <w:rsid w:val="00EE4BB1"/>
    <w:rsid w:val="00EF58AA"/>
    <w:rsid w:val="00F006BA"/>
    <w:rsid w:val="00F00EC3"/>
    <w:rsid w:val="00F05734"/>
    <w:rsid w:val="00F11451"/>
    <w:rsid w:val="00F15E16"/>
    <w:rsid w:val="00F163B2"/>
    <w:rsid w:val="00F203BC"/>
    <w:rsid w:val="00F26F2C"/>
    <w:rsid w:val="00F5550B"/>
    <w:rsid w:val="00F576ED"/>
    <w:rsid w:val="00F60833"/>
    <w:rsid w:val="00F61544"/>
    <w:rsid w:val="00F61C71"/>
    <w:rsid w:val="00F82003"/>
    <w:rsid w:val="00F82218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  <w15:docId w15:val="{EA4172D2-8607-41FE-910A-D1A02CEE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rnaz.azizi@int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ECA7-E206-4BA7-AEA1-74F5BF74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802.11-16/859r0</vt:lpstr>
    </vt:vector>
  </TitlesOfParts>
  <Company>Intel Corporation</Company>
  <LinksUpToDate>false</LinksUpToDate>
  <CharactersWithSpaces>6530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802.11-16/859r0</dc:title>
  <dc:subject>Submission</dc:subject>
  <dc:creator>minyoung.park@intel.com</dc:creator>
  <cp:keywords>July 2016</cp:keywords>
  <dc:description>Minyoung Park, Intel</dc:description>
  <cp:lastModifiedBy>Azizi, Shahrnaz</cp:lastModifiedBy>
  <cp:revision>33</cp:revision>
  <cp:lastPrinted>1901-01-01T18:00:00Z</cp:lastPrinted>
  <dcterms:created xsi:type="dcterms:W3CDTF">2016-07-25T15:31:00Z</dcterms:created>
  <dcterms:modified xsi:type="dcterms:W3CDTF">2016-07-28T17:41:00Z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