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620"/>
        <w:gridCol w:w="1170"/>
        <w:gridCol w:w="1530"/>
        <w:gridCol w:w="3011"/>
      </w:tblGrid>
      <w:tr w:rsidR="00CA09B2" w:rsidTr="002C18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21D5A" w:rsidP="00A21D5A">
            <w:pPr>
              <w:pStyle w:val="T2"/>
            </w:pPr>
            <w:r>
              <w:t>Resolution to some 11ad related CIDs</w:t>
            </w:r>
          </w:p>
        </w:tc>
      </w:tr>
      <w:tr w:rsidR="00CA09B2" w:rsidTr="002C18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21D5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367BB">
              <w:rPr>
                <w:b w:val="0"/>
                <w:sz w:val="20"/>
              </w:rPr>
              <w:t xml:space="preserve"> </w:t>
            </w:r>
            <w:r w:rsidR="000C5D16">
              <w:rPr>
                <w:b w:val="0"/>
                <w:sz w:val="20"/>
              </w:rPr>
              <w:t xml:space="preserve"> </w:t>
            </w:r>
            <w:r w:rsidR="000B31F6">
              <w:rPr>
                <w:b w:val="0"/>
                <w:sz w:val="20"/>
              </w:rPr>
              <w:t>2016-</w:t>
            </w:r>
            <w:r w:rsidR="0016386A">
              <w:rPr>
                <w:b w:val="0"/>
                <w:sz w:val="20"/>
              </w:rPr>
              <w:t>0</w:t>
            </w:r>
            <w:r w:rsidR="00A21D5A">
              <w:rPr>
                <w:b w:val="0"/>
                <w:sz w:val="20"/>
              </w:rPr>
              <w:t>7-28</w:t>
            </w:r>
          </w:p>
        </w:tc>
      </w:tr>
      <w:tr w:rsidR="00CA09B2" w:rsidTr="002C18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1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A21D5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620" w:type="dxa"/>
            <w:vAlign w:val="center"/>
          </w:tcPr>
          <w:p w:rsidR="00CA09B2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11645"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8801D6" w:rsidRPr="00A21D5A" w:rsidRDefault="005E550F" w:rsidP="0088387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color w:val="0000FF"/>
                <w:sz w:val="20"/>
                <w:u w:val="single"/>
              </w:rPr>
            </w:pPr>
            <w:hyperlink r:id="rId7" w:history="1">
              <w:r w:rsidR="00A21D5A" w:rsidRPr="00C95336">
                <w:rPr>
                  <w:rStyle w:val="Hyperlink"/>
                  <w:b w:val="0"/>
                  <w:bCs/>
                  <w:sz w:val="20"/>
                </w:rPr>
                <w:t>carlos.cordeiro@intel.com</w:t>
              </w:r>
            </w:hyperlink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A21D5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  <w:r w:rsidR="00701258"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A21D5A" w:rsidRPr="00701258" w:rsidRDefault="005E550F" w:rsidP="0070125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8" w:history="1">
              <w:r w:rsidR="00A21D5A" w:rsidRPr="002C185B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2C185B" w:rsidTr="009F7C93">
        <w:trPr>
          <w:jc w:val="center"/>
        </w:trPr>
        <w:tc>
          <w:tcPr>
            <w:tcW w:w="2245" w:type="dxa"/>
            <w:vAlign w:val="center"/>
          </w:tcPr>
          <w:p w:rsidR="002C185B" w:rsidRPr="00011645" w:rsidRDefault="002C185B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2C185B" w:rsidTr="009F7C93">
        <w:trPr>
          <w:jc w:val="center"/>
        </w:trPr>
        <w:tc>
          <w:tcPr>
            <w:tcW w:w="2245" w:type="dxa"/>
            <w:vAlign w:val="center"/>
          </w:tcPr>
          <w:p w:rsidR="002C185B" w:rsidRPr="00011645" w:rsidRDefault="002C185B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:rsidR="00CA09B2" w:rsidRDefault="004B5C8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5F" w:rsidRDefault="001970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84501" w:rsidRDefault="00A21D5A" w:rsidP="005A610C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Proposes resolution to CID8008, 8038 and 8042</w:t>
                            </w:r>
                          </w:p>
                          <w:p w:rsidR="00A21D5A" w:rsidRDefault="00A21D5A" w:rsidP="005A610C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A21D5A" w:rsidRPr="00706E7E" w:rsidRDefault="00A21D5A" w:rsidP="005A610C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11mc draft 6.0 is used as 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9705F" w:rsidRDefault="001970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84501" w:rsidRDefault="00A21D5A" w:rsidP="005A610C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Proposes resolution to CID8008, 8038 and 8042</w:t>
                      </w:r>
                    </w:p>
                    <w:p w:rsidR="00A21D5A" w:rsidRDefault="00A21D5A" w:rsidP="005A610C">
                      <w:pPr>
                        <w:rPr>
                          <w:szCs w:val="22"/>
                        </w:rPr>
                      </w:pPr>
                    </w:p>
                    <w:p w:rsidR="00A21D5A" w:rsidRPr="00706E7E" w:rsidRDefault="00A21D5A" w:rsidP="005A610C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11mc draft 6.0 is used as reference.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4B5C82" w:rsidRDefault="00CA09B2" w:rsidP="004B5C82">
      <w:r>
        <w:br w:type="page"/>
      </w:r>
    </w:p>
    <w:p w:rsidR="00A21D5A" w:rsidRDefault="00A21D5A" w:rsidP="00894A2B">
      <w:pPr>
        <w:autoSpaceDE w:val="0"/>
        <w:autoSpaceDN w:val="0"/>
        <w:adjustRightInd w:val="0"/>
      </w:pPr>
    </w:p>
    <w:p w:rsidR="00A21D5A" w:rsidRDefault="00A21D5A" w:rsidP="00894A2B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939"/>
        <w:gridCol w:w="1106"/>
        <w:gridCol w:w="3667"/>
        <w:gridCol w:w="2977"/>
      </w:tblGrid>
      <w:tr w:rsidR="00A21D5A" w:rsidRPr="00A21D5A" w:rsidTr="00A21D5A">
        <w:trPr>
          <w:trHeight w:val="3168"/>
        </w:trPr>
        <w:tc>
          <w:tcPr>
            <w:tcW w:w="0" w:type="auto"/>
            <w:hideMark/>
          </w:tcPr>
          <w:p w:rsidR="00A21D5A" w:rsidRPr="00A21D5A" w:rsidRDefault="00A21D5A" w:rsidP="00A21D5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21D5A">
              <w:rPr>
                <w:rFonts w:ascii="Arial" w:hAnsi="Arial" w:cs="Arial"/>
                <w:sz w:val="20"/>
                <w:lang w:val="en-US"/>
              </w:rPr>
              <w:t>8038</w:t>
            </w:r>
          </w:p>
        </w:tc>
        <w:tc>
          <w:tcPr>
            <w:tcW w:w="0" w:type="auto"/>
            <w:hideMark/>
          </w:tcPr>
          <w:p w:rsidR="00A21D5A" w:rsidRPr="00A21D5A" w:rsidRDefault="00A21D5A" w:rsidP="00A21D5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21D5A">
              <w:rPr>
                <w:rFonts w:ascii="Arial" w:hAnsi="Arial" w:cs="Arial"/>
                <w:sz w:val="20"/>
                <w:lang w:val="en-US"/>
              </w:rPr>
              <w:t>1610.01</w:t>
            </w:r>
          </w:p>
        </w:tc>
        <w:tc>
          <w:tcPr>
            <w:tcW w:w="0" w:type="auto"/>
            <w:hideMark/>
          </w:tcPr>
          <w:p w:rsidR="00A21D5A" w:rsidRPr="00A21D5A" w:rsidRDefault="00A21D5A" w:rsidP="00A21D5A">
            <w:pPr>
              <w:rPr>
                <w:rFonts w:ascii="Arial" w:hAnsi="Arial" w:cs="Arial"/>
                <w:sz w:val="20"/>
                <w:lang w:val="en-US"/>
              </w:rPr>
            </w:pPr>
            <w:r w:rsidRPr="00A21D5A">
              <w:rPr>
                <w:rFonts w:ascii="Arial" w:hAnsi="Arial" w:cs="Arial"/>
                <w:sz w:val="20"/>
                <w:lang w:val="en-US"/>
              </w:rPr>
              <w:t>11.2.6.2.2</w:t>
            </w:r>
          </w:p>
        </w:tc>
        <w:tc>
          <w:tcPr>
            <w:tcW w:w="0" w:type="auto"/>
            <w:hideMark/>
          </w:tcPr>
          <w:p w:rsidR="00A21D5A" w:rsidRPr="00A21D5A" w:rsidRDefault="00A21D5A" w:rsidP="00A21D5A">
            <w:pPr>
              <w:rPr>
                <w:rFonts w:ascii="Arial" w:hAnsi="Arial" w:cs="Arial"/>
                <w:sz w:val="20"/>
                <w:lang w:val="en-US"/>
              </w:rPr>
            </w:pPr>
            <w:r w:rsidRPr="00A21D5A">
              <w:rPr>
                <w:rFonts w:ascii="Arial" w:hAnsi="Arial" w:cs="Arial"/>
                <w:sz w:val="20"/>
                <w:lang w:val="en-US"/>
              </w:rPr>
              <w:t>A DMG Non-AP and non-PCP STA operating without a wakeup schedule may participate in BRP.</w:t>
            </w:r>
            <w:r w:rsidRPr="00A21D5A">
              <w:rPr>
                <w:rFonts w:ascii="Arial" w:hAnsi="Arial" w:cs="Arial"/>
                <w:sz w:val="20"/>
                <w:lang w:val="en-US"/>
              </w:rPr>
              <w:br/>
            </w:r>
            <w:r w:rsidRPr="00A21D5A">
              <w:rPr>
                <w:rFonts w:ascii="Arial" w:hAnsi="Arial" w:cs="Arial"/>
                <w:sz w:val="20"/>
                <w:lang w:val="en-US"/>
              </w:rPr>
              <w:br/>
              <w:t xml:space="preserve">A BRP frame is an Action No </w:t>
            </w:r>
            <w:proofErr w:type="spellStart"/>
            <w:r w:rsidRPr="00A21D5A">
              <w:rPr>
                <w:rFonts w:ascii="Arial" w:hAnsi="Arial" w:cs="Arial"/>
                <w:sz w:val="20"/>
                <w:lang w:val="en-US"/>
              </w:rPr>
              <w:t>Ack</w:t>
            </w:r>
            <w:proofErr w:type="spellEnd"/>
            <w:r w:rsidRPr="00A21D5A">
              <w:rPr>
                <w:rFonts w:ascii="Arial" w:hAnsi="Arial" w:cs="Arial"/>
                <w:sz w:val="20"/>
                <w:lang w:val="en-US"/>
              </w:rPr>
              <w:t xml:space="preserve"> frame therefore it cannot be used to change the STA power state hence</w:t>
            </w:r>
            <w:r w:rsidRPr="00A21D5A">
              <w:rPr>
                <w:rFonts w:ascii="Arial" w:hAnsi="Arial" w:cs="Arial"/>
                <w:sz w:val="20"/>
                <w:lang w:val="en-US"/>
              </w:rPr>
              <w:br/>
            </w:r>
            <w:r w:rsidRPr="00A21D5A">
              <w:rPr>
                <w:rFonts w:ascii="Arial" w:hAnsi="Arial" w:cs="Arial"/>
                <w:sz w:val="20"/>
                <w:lang w:val="en-US"/>
              </w:rPr>
              <w:br/>
              <w:t>it should be added to the list of RTS, DMG CTS-to-self, CF-End, Grant, SSW or SSW-Feedback frame.</w:t>
            </w:r>
          </w:p>
        </w:tc>
        <w:tc>
          <w:tcPr>
            <w:tcW w:w="0" w:type="auto"/>
            <w:hideMark/>
          </w:tcPr>
          <w:p w:rsidR="00A21D5A" w:rsidRPr="00A21D5A" w:rsidRDefault="00A21D5A" w:rsidP="00A21D5A">
            <w:pPr>
              <w:rPr>
                <w:rFonts w:ascii="Arial" w:hAnsi="Arial" w:cs="Arial"/>
                <w:sz w:val="20"/>
                <w:lang w:val="en-US"/>
              </w:rPr>
            </w:pPr>
            <w:r w:rsidRPr="00A21D5A">
              <w:rPr>
                <w:rFonts w:ascii="Arial" w:hAnsi="Arial" w:cs="Arial"/>
                <w:sz w:val="20"/>
                <w:lang w:val="en-US"/>
              </w:rPr>
              <w:t>Change as follows</w:t>
            </w:r>
            <w:proofErr w:type="gramStart"/>
            <w:r w:rsidRPr="00A21D5A">
              <w:rPr>
                <w:rFonts w:ascii="Arial" w:hAnsi="Arial" w:cs="Arial"/>
                <w:sz w:val="20"/>
                <w:lang w:val="en-US"/>
              </w:rPr>
              <w:t>:</w:t>
            </w:r>
            <w:proofErr w:type="gramEnd"/>
            <w:r w:rsidRPr="00A21D5A">
              <w:rPr>
                <w:rFonts w:ascii="Arial" w:hAnsi="Arial" w:cs="Arial"/>
                <w:sz w:val="20"/>
                <w:lang w:val="en-US"/>
              </w:rPr>
              <w:br/>
            </w:r>
            <w:r w:rsidRPr="00A21D5A">
              <w:rPr>
                <w:rFonts w:ascii="Arial" w:hAnsi="Arial" w:cs="Arial"/>
                <w:sz w:val="20"/>
                <w:lang w:val="en-US"/>
              </w:rPr>
              <w:br/>
              <w:t>An RTS, DMG CTS-to-self, CF-End, Grant, BRP, SSW or SSW-Feedback frame.</w:t>
            </w:r>
          </w:p>
        </w:tc>
      </w:tr>
    </w:tbl>
    <w:p w:rsidR="00A21D5A" w:rsidRDefault="00A21D5A" w:rsidP="00894A2B">
      <w:pPr>
        <w:autoSpaceDE w:val="0"/>
        <w:autoSpaceDN w:val="0"/>
        <w:adjustRightInd w:val="0"/>
      </w:pPr>
    </w:p>
    <w:p w:rsidR="007F2E67" w:rsidRDefault="007F2E67" w:rsidP="00894A2B">
      <w:pPr>
        <w:autoSpaceDE w:val="0"/>
        <w:autoSpaceDN w:val="0"/>
        <w:adjustRightInd w:val="0"/>
      </w:pPr>
      <w:r w:rsidRPr="00C64BF3">
        <w:rPr>
          <w:b/>
        </w:rPr>
        <w:t>Discussion</w:t>
      </w:r>
      <w:r>
        <w:t xml:space="preserve">: </w:t>
      </w:r>
      <w:r w:rsidR="0040623C">
        <w:t>agree with this proposed change. In addition, the same change has to be made in section 11.2.6.3.2, which applies for PCP operation.</w:t>
      </w:r>
    </w:p>
    <w:p w:rsidR="0040623C" w:rsidRDefault="0040623C" w:rsidP="00894A2B">
      <w:pPr>
        <w:autoSpaceDE w:val="0"/>
        <w:autoSpaceDN w:val="0"/>
        <w:adjustRightInd w:val="0"/>
      </w:pPr>
    </w:p>
    <w:p w:rsidR="00A21D5A" w:rsidRDefault="007F2E67" w:rsidP="00894A2B">
      <w:pPr>
        <w:autoSpaceDE w:val="0"/>
        <w:autoSpaceDN w:val="0"/>
        <w:adjustRightInd w:val="0"/>
      </w:pPr>
      <w:r w:rsidRPr="0040623C">
        <w:rPr>
          <w:b/>
        </w:rPr>
        <w:t>Proposed resolution</w:t>
      </w:r>
      <w:r>
        <w:t xml:space="preserve">: </w:t>
      </w:r>
      <w:r w:rsidR="0040623C">
        <w:t>Revised</w:t>
      </w:r>
    </w:p>
    <w:p w:rsidR="00A21D5A" w:rsidRDefault="00A21D5A" w:rsidP="00894A2B">
      <w:pPr>
        <w:autoSpaceDE w:val="0"/>
        <w:autoSpaceDN w:val="0"/>
        <w:adjustRightInd w:val="0"/>
      </w:pPr>
    </w:p>
    <w:p w:rsidR="0040623C" w:rsidRDefault="0040623C" w:rsidP="00894A2B">
      <w:pPr>
        <w:autoSpaceDE w:val="0"/>
        <w:autoSpaceDN w:val="0"/>
        <w:adjustRightInd w:val="0"/>
      </w:pPr>
      <w:r w:rsidRPr="0040623C">
        <w:rPr>
          <w:b/>
        </w:rPr>
        <w:t xml:space="preserve">Proposed </w:t>
      </w:r>
      <w:r>
        <w:rPr>
          <w:b/>
        </w:rPr>
        <w:t>changes</w:t>
      </w:r>
      <w:r>
        <w:t>:</w:t>
      </w:r>
    </w:p>
    <w:p w:rsidR="0040623C" w:rsidRDefault="0040623C" w:rsidP="00894A2B">
      <w:pPr>
        <w:autoSpaceDE w:val="0"/>
        <w:autoSpaceDN w:val="0"/>
        <w:adjustRightInd w:val="0"/>
      </w:pPr>
    </w:p>
    <w:p w:rsidR="0040623C" w:rsidRDefault="0040623C" w:rsidP="00894A2B">
      <w:pPr>
        <w:autoSpaceDE w:val="0"/>
        <w:autoSpaceDN w:val="0"/>
        <w:adjustRightInd w:val="0"/>
      </w:pPr>
      <w:r>
        <w:t>In P1610L01, insert “BRP” in the list of frames</w:t>
      </w:r>
    </w:p>
    <w:p w:rsidR="0040623C" w:rsidRDefault="0040623C" w:rsidP="00894A2B">
      <w:pPr>
        <w:autoSpaceDE w:val="0"/>
        <w:autoSpaceDN w:val="0"/>
        <w:adjustRightInd w:val="0"/>
      </w:pPr>
    </w:p>
    <w:p w:rsidR="0040623C" w:rsidRDefault="0040623C" w:rsidP="0040623C">
      <w:pPr>
        <w:autoSpaceDE w:val="0"/>
        <w:autoSpaceDN w:val="0"/>
        <w:adjustRightInd w:val="0"/>
      </w:pPr>
      <w:r>
        <w:t>In P1612L56, insert “BRP” in the list of frames</w:t>
      </w:r>
    </w:p>
    <w:p w:rsidR="00A21D5A" w:rsidRDefault="00A21D5A" w:rsidP="00894A2B">
      <w:pPr>
        <w:autoSpaceDE w:val="0"/>
        <w:autoSpaceDN w:val="0"/>
        <w:adjustRightInd w:val="0"/>
      </w:pPr>
    </w:p>
    <w:p w:rsidR="0040623C" w:rsidRDefault="0040623C" w:rsidP="0040623C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939"/>
        <w:gridCol w:w="1106"/>
        <w:gridCol w:w="5719"/>
        <w:gridCol w:w="925"/>
      </w:tblGrid>
      <w:tr w:rsidR="0040623C" w:rsidRPr="00A21D5A" w:rsidTr="00732BA5">
        <w:trPr>
          <w:trHeight w:val="2376"/>
        </w:trPr>
        <w:tc>
          <w:tcPr>
            <w:tcW w:w="0" w:type="auto"/>
            <w:hideMark/>
          </w:tcPr>
          <w:p w:rsidR="0040623C" w:rsidRPr="00A21D5A" w:rsidRDefault="0040623C" w:rsidP="00732BA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21D5A">
              <w:rPr>
                <w:rFonts w:ascii="Arial" w:hAnsi="Arial" w:cs="Arial"/>
                <w:sz w:val="20"/>
                <w:lang w:val="en-US"/>
              </w:rPr>
              <w:t>8042</w:t>
            </w:r>
          </w:p>
        </w:tc>
        <w:tc>
          <w:tcPr>
            <w:tcW w:w="0" w:type="auto"/>
            <w:hideMark/>
          </w:tcPr>
          <w:p w:rsidR="0040623C" w:rsidRPr="00A21D5A" w:rsidRDefault="0040623C" w:rsidP="00732BA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21D5A">
              <w:rPr>
                <w:rFonts w:ascii="Arial" w:hAnsi="Arial" w:cs="Arial"/>
                <w:sz w:val="20"/>
                <w:lang w:val="en-US"/>
              </w:rPr>
              <w:t>1610.01</w:t>
            </w:r>
          </w:p>
        </w:tc>
        <w:tc>
          <w:tcPr>
            <w:tcW w:w="0" w:type="auto"/>
            <w:hideMark/>
          </w:tcPr>
          <w:p w:rsidR="0040623C" w:rsidRPr="00A21D5A" w:rsidRDefault="0040623C" w:rsidP="00732BA5">
            <w:pPr>
              <w:rPr>
                <w:rFonts w:ascii="Arial" w:hAnsi="Arial" w:cs="Arial"/>
                <w:sz w:val="20"/>
                <w:lang w:val="en-US"/>
              </w:rPr>
            </w:pPr>
            <w:r w:rsidRPr="00A21D5A">
              <w:rPr>
                <w:rFonts w:ascii="Arial" w:hAnsi="Arial" w:cs="Arial"/>
                <w:sz w:val="20"/>
                <w:lang w:val="en-US"/>
              </w:rPr>
              <w:t>11.2.6.2.2</w:t>
            </w:r>
          </w:p>
        </w:tc>
        <w:tc>
          <w:tcPr>
            <w:tcW w:w="0" w:type="auto"/>
            <w:hideMark/>
          </w:tcPr>
          <w:p w:rsidR="0040623C" w:rsidRPr="00A21D5A" w:rsidRDefault="0040623C" w:rsidP="00732BA5">
            <w:pPr>
              <w:rPr>
                <w:rFonts w:ascii="Arial" w:hAnsi="Arial" w:cs="Arial"/>
                <w:sz w:val="20"/>
                <w:lang w:val="en-US"/>
              </w:rPr>
            </w:pPr>
            <w:r w:rsidRPr="00A21D5A">
              <w:rPr>
                <w:rFonts w:ascii="Arial" w:hAnsi="Arial" w:cs="Arial"/>
                <w:sz w:val="20"/>
                <w:lang w:val="en-US"/>
              </w:rPr>
              <w:t>The list of packets allowed to be sent when a STA is in doze state includes beamforming training packets such as SSW and SSW-Feedback but it is missing BRP frames that are needed to complete the beamforming training process</w:t>
            </w:r>
          </w:p>
        </w:tc>
        <w:tc>
          <w:tcPr>
            <w:tcW w:w="0" w:type="auto"/>
            <w:hideMark/>
          </w:tcPr>
          <w:p w:rsidR="0040623C" w:rsidRPr="00A21D5A" w:rsidRDefault="0040623C" w:rsidP="00732BA5">
            <w:pPr>
              <w:rPr>
                <w:rFonts w:ascii="Arial" w:hAnsi="Arial" w:cs="Arial"/>
                <w:sz w:val="20"/>
                <w:lang w:val="en-US"/>
              </w:rPr>
            </w:pPr>
            <w:r w:rsidRPr="00A21D5A">
              <w:rPr>
                <w:rFonts w:ascii="Arial" w:hAnsi="Arial" w:cs="Arial"/>
                <w:sz w:val="20"/>
                <w:lang w:val="en-US"/>
              </w:rPr>
              <w:t>Add BRP to the list.</w:t>
            </w:r>
          </w:p>
        </w:tc>
      </w:tr>
    </w:tbl>
    <w:p w:rsidR="0040623C" w:rsidRDefault="0040623C" w:rsidP="0040623C">
      <w:pPr>
        <w:autoSpaceDE w:val="0"/>
        <w:autoSpaceDN w:val="0"/>
        <w:adjustRightInd w:val="0"/>
      </w:pPr>
    </w:p>
    <w:p w:rsidR="00C64BF3" w:rsidRDefault="00C64BF3" w:rsidP="0040623C">
      <w:pPr>
        <w:autoSpaceDE w:val="0"/>
        <w:autoSpaceDN w:val="0"/>
        <w:adjustRightInd w:val="0"/>
      </w:pPr>
      <w:r w:rsidRPr="00C64BF3">
        <w:rPr>
          <w:b/>
        </w:rPr>
        <w:t>Discussion</w:t>
      </w:r>
      <w:r>
        <w:t>: this is essentially the same comment as that of CID8038.</w:t>
      </w:r>
    </w:p>
    <w:p w:rsidR="00C64BF3" w:rsidRDefault="00C64BF3" w:rsidP="0040623C">
      <w:pPr>
        <w:autoSpaceDE w:val="0"/>
        <w:autoSpaceDN w:val="0"/>
        <w:adjustRightInd w:val="0"/>
      </w:pPr>
    </w:p>
    <w:p w:rsidR="0040623C" w:rsidRDefault="0040623C" w:rsidP="0040623C">
      <w:pPr>
        <w:autoSpaceDE w:val="0"/>
        <w:autoSpaceDN w:val="0"/>
        <w:adjustRightInd w:val="0"/>
      </w:pPr>
      <w:r w:rsidRPr="007F2E67">
        <w:rPr>
          <w:b/>
        </w:rPr>
        <w:t>Proposed resolution</w:t>
      </w:r>
      <w:r>
        <w:t>: Accept</w:t>
      </w:r>
    </w:p>
    <w:p w:rsidR="0040623C" w:rsidRDefault="0040623C" w:rsidP="0040623C">
      <w:pPr>
        <w:autoSpaceDE w:val="0"/>
        <w:autoSpaceDN w:val="0"/>
        <w:adjustRightInd w:val="0"/>
      </w:pPr>
    </w:p>
    <w:p w:rsidR="0040623C" w:rsidRDefault="0040623C" w:rsidP="0040623C">
      <w:pPr>
        <w:autoSpaceDE w:val="0"/>
        <w:autoSpaceDN w:val="0"/>
        <w:adjustRightInd w:val="0"/>
      </w:pPr>
      <w:r w:rsidRPr="007F2E67">
        <w:rPr>
          <w:b/>
        </w:rPr>
        <w:t>Proposed changes</w:t>
      </w:r>
      <w:r>
        <w:t xml:space="preserve">: implement the </w:t>
      </w:r>
      <w:r w:rsidR="00C64BF3">
        <w:t xml:space="preserve">changes in </w:t>
      </w:r>
      <w:r>
        <w:t>CID8038</w:t>
      </w:r>
    </w:p>
    <w:p w:rsidR="0040623C" w:rsidRDefault="0040623C" w:rsidP="00894A2B">
      <w:pPr>
        <w:autoSpaceDE w:val="0"/>
        <w:autoSpaceDN w:val="0"/>
        <w:adjustRightInd w:val="0"/>
      </w:pPr>
    </w:p>
    <w:p w:rsidR="0040623C" w:rsidRDefault="0040623C" w:rsidP="00894A2B">
      <w:pPr>
        <w:autoSpaceDE w:val="0"/>
        <w:autoSpaceDN w:val="0"/>
        <w:adjustRightInd w:val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939"/>
        <w:gridCol w:w="1051"/>
        <w:gridCol w:w="3731"/>
        <w:gridCol w:w="2968"/>
      </w:tblGrid>
      <w:tr w:rsidR="00A21D5A" w:rsidRPr="00A21D5A" w:rsidTr="00A21D5A">
        <w:trPr>
          <w:trHeight w:val="3432"/>
        </w:trPr>
        <w:tc>
          <w:tcPr>
            <w:tcW w:w="0" w:type="auto"/>
            <w:hideMark/>
          </w:tcPr>
          <w:p w:rsidR="00A21D5A" w:rsidRPr="00A21D5A" w:rsidRDefault="00A21D5A" w:rsidP="00A21D5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21D5A">
              <w:rPr>
                <w:rFonts w:ascii="Arial" w:hAnsi="Arial" w:cs="Arial"/>
                <w:sz w:val="20"/>
                <w:lang w:val="en-US"/>
              </w:rPr>
              <w:lastRenderedPageBreak/>
              <w:t>8008</w:t>
            </w:r>
          </w:p>
        </w:tc>
        <w:tc>
          <w:tcPr>
            <w:tcW w:w="0" w:type="auto"/>
            <w:hideMark/>
          </w:tcPr>
          <w:p w:rsidR="00A21D5A" w:rsidRPr="00A21D5A" w:rsidRDefault="00A21D5A" w:rsidP="00A21D5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21D5A">
              <w:rPr>
                <w:rFonts w:ascii="Arial" w:hAnsi="Arial" w:cs="Arial"/>
                <w:sz w:val="20"/>
                <w:lang w:val="en-US"/>
              </w:rPr>
              <w:t>1520.01</w:t>
            </w:r>
          </w:p>
        </w:tc>
        <w:tc>
          <w:tcPr>
            <w:tcW w:w="0" w:type="auto"/>
            <w:hideMark/>
          </w:tcPr>
          <w:p w:rsidR="00A21D5A" w:rsidRPr="00A21D5A" w:rsidRDefault="00A21D5A" w:rsidP="00A21D5A">
            <w:pPr>
              <w:rPr>
                <w:rFonts w:ascii="Arial" w:hAnsi="Arial" w:cs="Arial"/>
                <w:sz w:val="20"/>
                <w:lang w:val="en-US"/>
              </w:rPr>
            </w:pPr>
            <w:r w:rsidRPr="00A21D5A">
              <w:rPr>
                <w:rFonts w:ascii="Arial" w:hAnsi="Arial" w:cs="Arial"/>
                <w:sz w:val="20"/>
                <w:lang w:val="en-US"/>
              </w:rPr>
              <w:t>10.38.3.1</w:t>
            </w:r>
          </w:p>
        </w:tc>
        <w:tc>
          <w:tcPr>
            <w:tcW w:w="0" w:type="auto"/>
            <w:hideMark/>
          </w:tcPr>
          <w:p w:rsidR="00A21D5A" w:rsidRPr="00A21D5A" w:rsidRDefault="00A21D5A" w:rsidP="00A21D5A">
            <w:pPr>
              <w:rPr>
                <w:rFonts w:ascii="Arial" w:hAnsi="Arial" w:cs="Arial"/>
                <w:sz w:val="20"/>
                <w:lang w:val="en-US"/>
              </w:rPr>
            </w:pPr>
            <w:r w:rsidRPr="00A21D5A">
              <w:rPr>
                <w:rFonts w:ascii="Arial" w:hAnsi="Arial" w:cs="Arial"/>
                <w:sz w:val="20"/>
                <w:lang w:val="en-US"/>
              </w:rPr>
              <w:t>The text "A beam refinement transaction is complete when the initiator determines that it does not need further</w:t>
            </w:r>
            <w:r w:rsidRPr="00A21D5A">
              <w:rPr>
                <w:rFonts w:ascii="Arial" w:hAnsi="Arial" w:cs="Arial"/>
                <w:sz w:val="20"/>
                <w:lang w:val="en-US"/>
              </w:rPr>
              <w:br/>
            </w:r>
            <w:r w:rsidRPr="00A21D5A">
              <w:rPr>
                <w:rFonts w:ascii="Arial" w:hAnsi="Arial" w:cs="Arial"/>
                <w:sz w:val="20"/>
                <w:lang w:val="en-US"/>
              </w:rPr>
              <w:br/>
              <w:t xml:space="preserve">training and it has received a BRP frame with no training requests from the beam refinement responder." Is problematic because if the response is not received, the initiator is in a "limbo" state, at least up to the end of the </w:t>
            </w:r>
            <w:proofErr w:type="spellStart"/>
            <w:r w:rsidRPr="00A21D5A">
              <w:rPr>
                <w:rFonts w:ascii="Arial" w:hAnsi="Arial" w:cs="Arial"/>
                <w:sz w:val="20"/>
                <w:lang w:val="en-US"/>
              </w:rPr>
              <w:t>TxOP</w:t>
            </w:r>
            <w:proofErr w:type="spellEnd"/>
          </w:p>
        </w:tc>
        <w:tc>
          <w:tcPr>
            <w:tcW w:w="0" w:type="auto"/>
            <w:hideMark/>
          </w:tcPr>
          <w:p w:rsidR="00A21D5A" w:rsidRPr="00A21D5A" w:rsidRDefault="00A21D5A" w:rsidP="00A21D5A">
            <w:pPr>
              <w:rPr>
                <w:rFonts w:ascii="Arial" w:hAnsi="Arial" w:cs="Arial"/>
                <w:sz w:val="20"/>
                <w:lang w:val="en-US"/>
              </w:rPr>
            </w:pPr>
            <w:r w:rsidRPr="00A21D5A">
              <w:rPr>
                <w:rFonts w:ascii="Arial" w:hAnsi="Arial" w:cs="Arial"/>
                <w:sz w:val="20"/>
                <w:lang w:val="en-US"/>
              </w:rPr>
              <w:t>We propose to add the text, "or a Period equal to BRPIFS+SLOT time have passed from the end the last transmission from the initiator"</w:t>
            </w:r>
          </w:p>
        </w:tc>
      </w:tr>
    </w:tbl>
    <w:p w:rsidR="00A21D5A" w:rsidRDefault="00A21D5A" w:rsidP="00894A2B">
      <w:pPr>
        <w:autoSpaceDE w:val="0"/>
        <w:autoSpaceDN w:val="0"/>
        <w:adjustRightInd w:val="0"/>
      </w:pPr>
    </w:p>
    <w:p w:rsidR="00A21D5A" w:rsidRDefault="00A21D5A" w:rsidP="00894A2B">
      <w:pPr>
        <w:autoSpaceDE w:val="0"/>
        <w:autoSpaceDN w:val="0"/>
        <w:adjustRightInd w:val="0"/>
      </w:pPr>
    </w:p>
    <w:p w:rsidR="008F26E3" w:rsidRDefault="008F26E3" w:rsidP="008F26E3">
      <w:pPr>
        <w:autoSpaceDE w:val="0"/>
        <w:autoSpaceDN w:val="0"/>
        <w:adjustRightInd w:val="0"/>
      </w:pPr>
      <w:r w:rsidRPr="007F2E67">
        <w:rPr>
          <w:b/>
        </w:rPr>
        <w:t>Proposed resolution</w:t>
      </w:r>
      <w:r>
        <w:t>: Revised</w:t>
      </w:r>
    </w:p>
    <w:p w:rsidR="008F26E3" w:rsidRDefault="008F26E3" w:rsidP="008F26E3">
      <w:pPr>
        <w:autoSpaceDE w:val="0"/>
        <w:autoSpaceDN w:val="0"/>
        <w:adjustRightInd w:val="0"/>
      </w:pPr>
    </w:p>
    <w:p w:rsidR="008F26E3" w:rsidRDefault="008F26E3" w:rsidP="008F26E3">
      <w:pPr>
        <w:autoSpaceDE w:val="0"/>
        <w:autoSpaceDN w:val="0"/>
        <w:adjustRightInd w:val="0"/>
      </w:pPr>
      <w:r w:rsidRPr="007F2E67">
        <w:rPr>
          <w:b/>
        </w:rPr>
        <w:t>Proposed changes</w:t>
      </w:r>
      <w:r>
        <w:t xml:space="preserve">: </w:t>
      </w:r>
    </w:p>
    <w:p w:rsidR="00A21D5A" w:rsidRDefault="00A21D5A" w:rsidP="00894A2B">
      <w:pPr>
        <w:autoSpaceDE w:val="0"/>
        <w:autoSpaceDN w:val="0"/>
        <w:adjustRightInd w:val="0"/>
      </w:pPr>
    </w:p>
    <w:p w:rsidR="00CA09B2" w:rsidRDefault="008F26E3">
      <w:pPr>
        <w:rPr>
          <w:i/>
        </w:rPr>
      </w:pPr>
      <w:r>
        <w:rPr>
          <w:i/>
        </w:rPr>
        <w:t>C</w:t>
      </w:r>
      <w:r w:rsidRPr="008F26E3">
        <w:rPr>
          <w:i/>
        </w:rPr>
        <w:t>hange P1520L1</w:t>
      </w:r>
      <w:r>
        <w:rPr>
          <w:i/>
        </w:rPr>
        <w:t xml:space="preserve"> </w:t>
      </w:r>
      <w:r w:rsidRPr="008F26E3">
        <w:rPr>
          <w:i/>
        </w:rPr>
        <w:t>as follows</w:t>
      </w:r>
    </w:p>
    <w:p w:rsidR="008F26E3" w:rsidRDefault="008F26E3"/>
    <w:p w:rsidR="008F26E3" w:rsidRDefault="008F26E3" w:rsidP="008F26E3">
      <w:pPr>
        <w:autoSpaceDE w:val="0"/>
        <w:autoSpaceDN w:val="0"/>
        <w:adjustRightInd w:val="0"/>
        <w:rPr>
          <w:ins w:id="1" w:author="Cordeiro, Carlos" w:date="2016-07-28T08:25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 beam refinement transaction is complete when </w:t>
      </w:r>
      <w:ins w:id="2" w:author="Cordeiro, Carlos" w:date="2016-07-28T08:25:00Z">
        <w:r>
          <w:rPr>
            <w:rFonts w:ascii="TimesNewRomanPSMT" w:hAnsi="TimesNewRomanPSMT" w:cs="TimesNewRomanPSMT"/>
            <w:sz w:val="20"/>
            <w:lang w:val="en-US"/>
          </w:rPr>
          <w:t>one of the following conditions is met:</w:t>
        </w:r>
      </w:ins>
    </w:p>
    <w:p w:rsidR="008F26E3" w:rsidRPr="008F26E3" w:rsidRDefault="008F26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ins w:id="3" w:author="Cordeiro, Carlos" w:date="2016-07-28T08:25:00Z"/>
          <w:rPrChange w:id="4" w:author="Cordeiro, Carlos" w:date="2016-07-28T08:25:00Z">
            <w:rPr>
              <w:ins w:id="5" w:author="Cordeiro, Carlos" w:date="2016-07-28T08:25:00Z"/>
              <w:rFonts w:ascii="TimesNewRomanPSMT" w:hAnsi="TimesNewRomanPSMT" w:cs="TimesNewRomanPSMT"/>
              <w:sz w:val="20"/>
              <w:lang w:val="en-US"/>
            </w:rPr>
          </w:rPrChange>
        </w:rPr>
        <w:pPrChange w:id="6" w:author="Cordeiro, Carlos" w:date="2016-07-28T08:25:00Z">
          <w:pPr>
            <w:autoSpaceDE w:val="0"/>
            <w:autoSpaceDN w:val="0"/>
            <w:adjustRightInd w:val="0"/>
          </w:pPr>
        </w:pPrChange>
      </w:pPr>
      <w:r w:rsidRPr="008F26E3">
        <w:rPr>
          <w:rFonts w:ascii="TimesNewRomanPSMT" w:hAnsi="TimesNewRomanPSMT" w:cs="TimesNewRomanPSMT"/>
          <w:sz w:val="20"/>
          <w:lang w:val="en-US"/>
          <w:rPrChange w:id="7" w:author="Cordeiro, Carlos" w:date="2016-07-28T08:25:00Z">
            <w:rPr>
              <w:lang w:val="en-US"/>
            </w:rPr>
          </w:rPrChange>
        </w:rPr>
        <w:t>the initiator determines that it does not need further training and it has received a BRP frame with no training requests from the beam refinement responder</w:t>
      </w:r>
      <w:del w:id="8" w:author="Cordeiro, Carlos" w:date="2016-07-28T08:25:00Z">
        <w:r w:rsidRPr="008F26E3" w:rsidDel="008F26E3">
          <w:rPr>
            <w:rFonts w:ascii="TimesNewRomanPSMT" w:hAnsi="TimesNewRomanPSMT" w:cs="TimesNewRomanPSMT"/>
            <w:sz w:val="20"/>
            <w:lang w:val="en-US"/>
            <w:rPrChange w:id="9" w:author="Cordeiro, Carlos" w:date="2016-07-28T08:25:00Z">
              <w:rPr>
                <w:lang w:val="en-US"/>
              </w:rPr>
            </w:rPrChange>
          </w:rPr>
          <w:delText>.</w:delText>
        </w:r>
      </w:del>
    </w:p>
    <w:p w:rsidR="008F26E3" w:rsidRPr="008F26E3" w:rsidRDefault="008F26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  <w:rPrChange w:id="10" w:author="Cordeiro, Carlos" w:date="2016-07-28T08:26:00Z">
            <w:rPr/>
          </w:rPrChange>
        </w:rPr>
        <w:pPrChange w:id="11" w:author="Cordeiro, Carlos" w:date="2016-07-28T08:25:00Z">
          <w:pPr>
            <w:autoSpaceDE w:val="0"/>
            <w:autoSpaceDN w:val="0"/>
            <w:adjustRightInd w:val="0"/>
          </w:pPr>
        </w:pPrChange>
      </w:pPr>
      <w:proofErr w:type="gramStart"/>
      <w:ins w:id="12" w:author="Cordeiro, Carlos" w:date="2016-07-28T08:26:00Z">
        <w:r w:rsidRPr="008F26E3">
          <w:rPr>
            <w:rFonts w:ascii="TimesNewRomanPSMT" w:hAnsi="TimesNewRomanPSMT" w:cs="TimesNewRomanPSMT"/>
            <w:sz w:val="20"/>
            <w:lang w:val="en-US"/>
            <w:rPrChange w:id="13" w:author="Cordeiro, Carlos" w:date="2016-07-28T08:26:00Z">
              <w:rPr>
                <w:rFonts w:ascii="Arial" w:hAnsi="Arial" w:cs="Arial"/>
                <w:sz w:val="20"/>
                <w:lang w:val="en-US"/>
              </w:rPr>
            </w:rPrChange>
          </w:rPr>
          <w:t>a</w:t>
        </w:r>
        <w:proofErr w:type="gramEnd"/>
        <w:r w:rsidRPr="008F26E3">
          <w:rPr>
            <w:rFonts w:ascii="TimesNewRomanPSMT" w:hAnsi="TimesNewRomanPSMT" w:cs="TimesNewRomanPSMT"/>
            <w:sz w:val="20"/>
            <w:lang w:val="en-US"/>
            <w:rPrChange w:id="14" w:author="Cordeiro, Carlos" w:date="2016-07-28T08:26:00Z">
              <w:rPr>
                <w:rFonts w:ascii="Arial" w:hAnsi="Arial" w:cs="Arial"/>
                <w:sz w:val="20"/>
                <w:lang w:val="en-US"/>
              </w:rPr>
            </w:rPrChange>
          </w:rPr>
          <w:t xml:space="preserve"> 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duration equal to BRPIFS </w:t>
        </w:r>
      </w:ins>
      <w:ins w:id="15" w:author="Cordeiro, Carlos" w:date="2016-07-28T08:27:00Z">
        <w:r>
          <w:rPr>
            <w:rFonts w:ascii="TimesNewRomanPSMT" w:hAnsi="TimesNewRomanPSMT" w:cs="TimesNewRomanPSMT"/>
            <w:sz w:val="20"/>
            <w:lang w:val="en-US"/>
          </w:rPr>
          <w:t xml:space="preserve">plus </w:t>
        </w:r>
        <w:proofErr w:type="spellStart"/>
        <w:r>
          <w:rPr>
            <w:rFonts w:ascii="TimesNewRomanPSMT" w:hAnsi="TimesNewRomanPSMT" w:cs="TimesNewRomanPSMT"/>
            <w:sz w:val="20"/>
            <w:lang w:val="en-US"/>
          </w:rPr>
          <w:t>aSlotTime</w:t>
        </w:r>
      </w:ins>
      <w:proofErr w:type="spellEnd"/>
      <w:ins w:id="16" w:author="Cordeiro, Carlos" w:date="2016-07-28T08:26:00Z">
        <w:r w:rsidRPr="008F26E3">
          <w:rPr>
            <w:rFonts w:ascii="TimesNewRomanPSMT" w:hAnsi="TimesNewRomanPSMT" w:cs="TimesNewRomanPSMT"/>
            <w:sz w:val="20"/>
            <w:lang w:val="en-US"/>
            <w:rPrChange w:id="17" w:author="Cordeiro, Carlos" w:date="2016-07-28T08:26:00Z">
              <w:rPr>
                <w:rFonts w:ascii="Arial" w:hAnsi="Arial" w:cs="Arial"/>
                <w:sz w:val="20"/>
                <w:lang w:val="en-US"/>
              </w:rPr>
            </w:rPrChange>
          </w:rPr>
          <w:t xml:space="preserve"> </w:t>
        </w:r>
      </w:ins>
      <w:ins w:id="18" w:author="Cordeiro, Carlos" w:date="2016-07-28T08:55:00Z">
        <w:r w:rsidR="00436E30">
          <w:rPr>
            <w:rFonts w:ascii="TimesNewRomanPSMT" w:hAnsi="TimesNewRomanPSMT" w:cs="TimesNewRomanPSMT"/>
            <w:sz w:val="20"/>
            <w:lang w:val="en-US"/>
          </w:rPr>
          <w:t xml:space="preserve">has elapsed since the </w:t>
        </w:r>
      </w:ins>
      <w:proofErr w:type="spellStart"/>
      <w:ins w:id="19" w:author="Cordeiro, Carlos" w:date="2016-07-28T08:26:00Z">
        <w:r w:rsidRPr="008F26E3">
          <w:rPr>
            <w:rFonts w:ascii="TimesNewRomanPSMT" w:hAnsi="TimesNewRomanPSMT" w:cs="TimesNewRomanPSMT"/>
            <w:sz w:val="20"/>
            <w:lang w:val="en-US"/>
            <w:rPrChange w:id="20" w:author="Cordeiro, Carlos" w:date="2016-07-28T08:26:00Z">
              <w:rPr>
                <w:rFonts w:ascii="Arial" w:hAnsi="Arial" w:cs="Arial"/>
                <w:sz w:val="20"/>
                <w:lang w:val="en-US"/>
              </w:rPr>
            </w:rPrChange>
          </w:rPr>
          <w:t>the</w:t>
        </w:r>
        <w:proofErr w:type="spellEnd"/>
        <w:r w:rsidRPr="008F26E3">
          <w:rPr>
            <w:rFonts w:ascii="TimesNewRomanPSMT" w:hAnsi="TimesNewRomanPSMT" w:cs="TimesNewRomanPSMT"/>
            <w:sz w:val="20"/>
            <w:lang w:val="en-US"/>
            <w:rPrChange w:id="21" w:author="Cordeiro, Carlos" w:date="2016-07-28T08:26:00Z">
              <w:rPr>
                <w:rFonts w:ascii="Arial" w:hAnsi="Arial" w:cs="Arial"/>
                <w:sz w:val="20"/>
                <w:lang w:val="en-US"/>
              </w:rPr>
            </w:rPrChange>
          </w:rPr>
          <w:t xml:space="preserve"> last transmission from the </w:t>
        </w:r>
      </w:ins>
      <w:ins w:id="22" w:author="Cordeiro, Carlos" w:date="2016-07-28T08:57:00Z">
        <w:r w:rsidR="00436E30">
          <w:rPr>
            <w:rFonts w:ascii="TimesNewRomanPSMT" w:hAnsi="TimesNewRomanPSMT" w:cs="TimesNewRomanPSMT"/>
            <w:sz w:val="20"/>
            <w:lang w:val="en-US"/>
          </w:rPr>
          <w:t xml:space="preserve">beam refinement </w:t>
        </w:r>
      </w:ins>
      <w:ins w:id="23" w:author="Cordeiro, Carlos" w:date="2016-07-28T08:26:00Z">
        <w:r w:rsidRPr="008F26E3">
          <w:rPr>
            <w:rFonts w:ascii="TimesNewRomanPSMT" w:hAnsi="TimesNewRomanPSMT" w:cs="TimesNewRomanPSMT"/>
            <w:sz w:val="20"/>
            <w:lang w:val="en-US"/>
            <w:rPrChange w:id="24" w:author="Cordeiro, Carlos" w:date="2016-07-28T08:26:00Z">
              <w:rPr>
                <w:rFonts w:ascii="Arial" w:hAnsi="Arial" w:cs="Arial"/>
                <w:sz w:val="20"/>
                <w:lang w:val="en-US"/>
              </w:rPr>
            </w:rPrChange>
          </w:rPr>
          <w:t>initiator</w:t>
        </w:r>
      </w:ins>
      <w:ins w:id="25" w:author="Cordeiro, Carlos" w:date="2016-07-28T08:55:00Z">
        <w:r w:rsidR="00436E30">
          <w:rPr>
            <w:rFonts w:ascii="TimesNewRomanPSMT" w:hAnsi="TimesNewRomanPSMT" w:cs="TimesNewRomanPSMT"/>
            <w:sz w:val="20"/>
            <w:lang w:val="en-US"/>
          </w:rPr>
          <w:t xml:space="preserve"> to the </w:t>
        </w:r>
      </w:ins>
      <w:ins w:id="26" w:author="Cordeiro, Carlos" w:date="2016-07-28T08:57:00Z">
        <w:r w:rsidR="00436E30">
          <w:rPr>
            <w:rFonts w:ascii="TimesNewRomanPSMT" w:hAnsi="TimesNewRomanPSMT" w:cs="TimesNewRomanPSMT"/>
            <w:sz w:val="20"/>
            <w:lang w:val="en-US"/>
          </w:rPr>
          <w:t xml:space="preserve">refinement </w:t>
        </w:r>
      </w:ins>
      <w:ins w:id="27" w:author="Cordeiro, Carlos" w:date="2016-07-28T08:55:00Z">
        <w:r w:rsidR="00436E30">
          <w:rPr>
            <w:rFonts w:ascii="TimesNewRomanPSMT" w:hAnsi="TimesNewRomanPSMT" w:cs="TimesNewRomanPSMT"/>
            <w:sz w:val="20"/>
            <w:lang w:val="en-US"/>
          </w:rPr>
          <w:t xml:space="preserve">responder </w:t>
        </w:r>
      </w:ins>
      <w:ins w:id="28" w:author="Cordeiro, Carlos" w:date="2016-07-28T08:57:00Z">
        <w:r w:rsidR="00436E30">
          <w:rPr>
            <w:rFonts w:ascii="TimesNewRomanPSMT" w:hAnsi="TimesNewRomanPSMT" w:cs="TimesNewRomanPSMT"/>
            <w:sz w:val="20"/>
            <w:lang w:val="en-US"/>
          </w:rPr>
          <w:t>without a response from the beam refinement responder.</w:t>
        </w:r>
      </w:ins>
    </w:p>
    <w:p w:rsidR="008F26E3" w:rsidRPr="008F26E3" w:rsidRDefault="008F26E3"/>
    <w:sectPr w:rsidR="008F26E3" w:rsidRPr="008F26E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0F" w:rsidRDefault="005E550F">
      <w:r>
        <w:separator/>
      </w:r>
    </w:p>
  </w:endnote>
  <w:endnote w:type="continuationSeparator" w:id="0">
    <w:p w:rsidR="005E550F" w:rsidRDefault="005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5F" w:rsidRDefault="005E550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9705F">
      <w:t>Submission</w:t>
    </w:r>
    <w:r>
      <w:fldChar w:fldCharType="end"/>
    </w:r>
    <w:r w:rsidR="0019705F">
      <w:tab/>
      <w:t xml:space="preserve">page </w:t>
    </w:r>
    <w:r w:rsidR="0019705F">
      <w:fldChar w:fldCharType="begin"/>
    </w:r>
    <w:r w:rsidR="0019705F">
      <w:instrText xml:space="preserve">page </w:instrText>
    </w:r>
    <w:r w:rsidR="0019705F">
      <w:fldChar w:fldCharType="separate"/>
    </w:r>
    <w:r w:rsidR="00F942DE">
      <w:rPr>
        <w:noProof/>
      </w:rPr>
      <w:t>3</w:t>
    </w:r>
    <w:r w:rsidR="0019705F">
      <w:fldChar w:fldCharType="end"/>
    </w:r>
    <w:r w:rsidR="0019705F">
      <w:tab/>
    </w:r>
    <w:r>
      <w:fldChar w:fldCharType="begin"/>
    </w:r>
    <w:r>
      <w:instrText xml:space="preserve"> COMMENTS  \* MERGEFORMAT </w:instrText>
    </w:r>
    <w:r>
      <w:fldChar w:fldCharType="separate"/>
    </w:r>
    <w:r w:rsidR="00A21D5A">
      <w:t>Carlos Cordeiro</w:t>
    </w:r>
    <w:r w:rsidR="0019705F">
      <w:t>, Intel</w:t>
    </w:r>
    <w:r>
      <w:fldChar w:fldCharType="end"/>
    </w:r>
  </w:p>
  <w:p w:rsidR="0019705F" w:rsidRDefault="001970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0F" w:rsidRDefault="005E550F">
      <w:r>
        <w:separator/>
      </w:r>
    </w:p>
  </w:footnote>
  <w:footnote w:type="continuationSeparator" w:id="0">
    <w:p w:rsidR="005E550F" w:rsidRDefault="005E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5F" w:rsidRDefault="00A21D5A" w:rsidP="0016386A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19705F">
      <w:t xml:space="preserve"> 2016</w:t>
    </w:r>
    <w:r w:rsidR="0019705F">
      <w:tab/>
    </w:r>
    <w:r w:rsidR="0019705F">
      <w:tab/>
    </w:r>
    <w:r w:rsidR="005E550F">
      <w:fldChar w:fldCharType="begin"/>
    </w:r>
    <w:r w:rsidR="005E550F">
      <w:instrText xml:space="preserve"> TITLE  \* MERGEFORMAT </w:instrText>
    </w:r>
    <w:r w:rsidR="005E550F">
      <w:fldChar w:fldCharType="separate"/>
    </w:r>
    <w:r w:rsidR="0019705F">
      <w:t>doc.: IEEE 802.11-16/</w:t>
    </w:r>
    <w:r w:rsidR="00F942DE">
      <w:t>1041</w:t>
    </w:r>
    <w:r w:rsidR="0039359F">
      <w:t>r0</w:t>
    </w:r>
    <w:r w:rsidR="005E550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6264"/>
    <w:multiLevelType w:val="hybridMultilevel"/>
    <w:tmpl w:val="CA20C80C"/>
    <w:lvl w:ilvl="0" w:tplc="5762D9EC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101E0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566CE"/>
    <w:multiLevelType w:val="hybridMultilevel"/>
    <w:tmpl w:val="E61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C138D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50F18"/>
    <w:multiLevelType w:val="multilevel"/>
    <w:tmpl w:val="9F842B9C"/>
    <w:lvl w:ilvl="0">
      <w:start w:val="9"/>
      <w:numFmt w:val="decimal"/>
      <w:lvlText w:val="%1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1">
      <w:start w:val="2"/>
      <w:numFmt w:val="decimal"/>
      <w:lvlText w:val="%1.%2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2">
      <w:start w:val="4"/>
      <w:numFmt w:val="decimal"/>
      <w:lvlText w:val="%1.%2.%3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3">
      <w:start w:val="5"/>
      <w:numFmt w:val="decimal"/>
      <w:lvlText w:val="%1.%2.%3.%4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4">
      <w:start w:val="4"/>
      <w:numFmt w:val="decimal"/>
      <w:lvlText w:val="%1.%2.%3.%4.%5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-BoldMT" w:hAnsi="Arial-BoldMT" w:cs="Arial-BoldMT" w:hint="default"/>
        <w:b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82"/>
    <w:rsid w:val="0001382D"/>
    <w:rsid w:val="00036B2E"/>
    <w:rsid w:val="00040140"/>
    <w:rsid w:val="00050254"/>
    <w:rsid w:val="00067D51"/>
    <w:rsid w:val="00071469"/>
    <w:rsid w:val="00074432"/>
    <w:rsid w:val="00084501"/>
    <w:rsid w:val="000929BA"/>
    <w:rsid w:val="000A59B7"/>
    <w:rsid w:val="000B31F6"/>
    <w:rsid w:val="000C5D16"/>
    <w:rsid w:val="00107323"/>
    <w:rsid w:val="0011692C"/>
    <w:rsid w:val="00133491"/>
    <w:rsid w:val="00141B37"/>
    <w:rsid w:val="0016386A"/>
    <w:rsid w:val="001735AD"/>
    <w:rsid w:val="0019705F"/>
    <w:rsid w:val="001A6278"/>
    <w:rsid w:val="001D723B"/>
    <w:rsid w:val="001F1E04"/>
    <w:rsid w:val="00232864"/>
    <w:rsid w:val="00250BF7"/>
    <w:rsid w:val="0029020B"/>
    <w:rsid w:val="002C185B"/>
    <w:rsid w:val="002C4921"/>
    <w:rsid w:val="002D44BE"/>
    <w:rsid w:val="002F4F94"/>
    <w:rsid w:val="003138FD"/>
    <w:rsid w:val="003214BE"/>
    <w:rsid w:val="003431F1"/>
    <w:rsid w:val="00347A78"/>
    <w:rsid w:val="00351DF7"/>
    <w:rsid w:val="003848A6"/>
    <w:rsid w:val="00390C0A"/>
    <w:rsid w:val="0039359F"/>
    <w:rsid w:val="003A2B7C"/>
    <w:rsid w:val="003C269A"/>
    <w:rsid w:val="003E016B"/>
    <w:rsid w:val="0040623C"/>
    <w:rsid w:val="004367BB"/>
    <w:rsid w:val="00436E30"/>
    <w:rsid w:val="0044035D"/>
    <w:rsid w:val="00442037"/>
    <w:rsid w:val="00457109"/>
    <w:rsid w:val="004A586D"/>
    <w:rsid w:val="004B064B"/>
    <w:rsid w:val="004B1088"/>
    <w:rsid w:val="004B5C82"/>
    <w:rsid w:val="004B68BE"/>
    <w:rsid w:val="004D4681"/>
    <w:rsid w:val="004D7292"/>
    <w:rsid w:val="004F5703"/>
    <w:rsid w:val="00566AB2"/>
    <w:rsid w:val="005A610C"/>
    <w:rsid w:val="005B66D4"/>
    <w:rsid w:val="005C60F5"/>
    <w:rsid w:val="005D50F8"/>
    <w:rsid w:val="005E0CDE"/>
    <w:rsid w:val="005E550F"/>
    <w:rsid w:val="005F2E19"/>
    <w:rsid w:val="00615704"/>
    <w:rsid w:val="0062440B"/>
    <w:rsid w:val="00685971"/>
    <w:rsid w:val="006A74E5"/>
    <w:rsid w:val="006C0727"/>
    <w:rsid w:val="006C314C"/>
    <w:rsid w:val="006E145F"/>
    <w:rsid w:val="006F1D4D"/>
    <w:rsid w:val="006F7FD4"/>
    <w:rsid w:val="00701258"/>
    <w:rsid w:val="00706E7E"/>
    <w:rsid w:val="00707B9D"/>
    <w:rsid w:val="0073344C"/>
    <w:rsid w:val="007334E3"/>
    <w:rsid w:val="00754912"/>
    <w:rsid w:val="0075701E"/>
    <w:rsid w:val="00766E9A"/>
    <w:rsid w:val="00770572"/>
    <w:rsid w:val="007F2E67"/>
    <w:rsid w:val="008034E2"/>
    <w:rsid w:val="00807AEF"/>
    <w:rsid w:val="008257D1"/>
    <w:rsid w:val="008441A0"/>
    <w:rsid w:val="008801D6"/>
    <w:rsid w:val="00882EA7"/>
    <w:rsid w:val="0088387A"/>
    <w:rsid w:val="008845E8"/>
    <w:rsid w:val="00894A2B"/>
    <w:rsid w:val="008A1E37"/>
    <w:rsid w:val="008A2CD0"/>
    <w:rsid w:val="008F26E3"/>
    <w:rsid w:val="008F525B"/>
    <w:rsid w:val="00952326"/>
    <w:rsid w:val="009567AE"/>
    <w:rsid w:val="00957AEF"/>
    <w:rsid w:val="0097755D"/>
    <w:rsid w:val="00986717"/>
    <w:rsid w:val="00991F0F"/>
    <w:rsid w:val="009A3343"/>
    <w:rsid w:val="009B0BE9"/>
    <w:rsid w:val="009B585D"/>
    <w:rsid w:val="009C2640"/>
    <w:rsid w:val="009C6909"/>
    <w:rsid w:val="009E0DA6"/>
    <w:rsid w:val="009F2FBC"/>
    <w:rsid w:val="009F412A"/>
    <w:rsid w:val="009F7C93"/>
    <w:rsid w:val="00A21D5A"/>
    <w:rsid w:val="00A31C93"/>
    <w:rsid w:val="00A50A6C"/>
    <w:rsid w:val="00A66BCB"/>
    <w:rsid w:val="00A85CAC"/>
    <w:rsid w:val="00A94BB4"/>
    <w:rsid w:val="00AA366B"/>
    <w:rsid w:val="00AA427C"/>
    <w:rsid w:val="00AC19CC"/>
    <w:rsid w:val="00AE75E5"/>
    <w:rsid w:val="00B133AE"/>
    <w:rsid w:val="00B171A6"/>
    <w:rsid w:val="00B72737"/>
    <w:rsid w:val="00B84A75"/>
    <w:rsid w:val="00BA613B"/>
    <w:rsid w:val="00BE68C2"/>
    <w:rsid w:val="00BF1EC5"/>
    <w:rsid w:val="00C34E21"/>
    <w:rsid w:val="00C42980"/>
    <w:rsid w:val="00C62792"/>
    <w:rsid w:val="00C64BF3"/>
    <w:rsid w:val="00CA09B2"/>
    <w:rsid w:val="00CC16BE"/>
    <w:rsid w:val="00D5428D"/>
    <w:rsid w:val="00DA54F4"/>
    <w:rsid w:val="00DC0B77"/>
    <w:rsid w:val="00DC5A7B"/>
    <w:rsid w:val="00DD5024"/>
    <w:rsid w:val="00E70FCC"/>
    <w:rsid w:val="00E91F4D"/>
    <w:rsid w:val="00F22EDE"/>
    <w:rsid w:val="00F672D8"/>
    <w:rsid w:val="00F942DE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9F0C70-8AB9-4880-8C31-E94331A3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469"/>
    <w:pPr>
      <w:ind w:left="720"/>
      <w:contextualSpacing/>
    </w:pPr>
  </w:style>
  <w:style w:type="table" w:styleId="TableGrid">
    <w:name w:val="Table Grid"/>
    <w:basedOn w:val="TableNormal"/>
    <w:rsid w:val="008F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4432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mon.trainin@int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los.cordeiro@intel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802.11REVmc%20sponsor%20ballot\11-15-1514-00-000m-Solution-to-CID52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11-15-1514-00-000m-Solution-to-CID5221.dot</Template>
  <TotalTime>643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2530</CharactersWithSpaces>
  <SharedDoc>false</SharedDoc>
  <HLinks>
    <vt:vector size="12" baseType="variant"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mailto:Adrian.P.Stephens@intel.com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mailto:solomon.trainin@intel.com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CTPClassification=CTP_PUBLIC:VisualMarkings=</cp:keywords>
  <dc:description>Solomon Trainin et al, Intel</dc:description>
  <cp:lastModifiedBy>Cordeiro, Carlos</cp:lastModifiedBy>
  <cp:revision>14</cp:revision>
  <cp:lastPrinted>1900-01-01T08:00:00Z</cp:lastPrinted>
  <dcterms:created xsi:type="dcterms:W3CDTF">2016-03-13T16:32:00Z</dcterms:created>
  <dcterms:modified xsi:type="dcterms:W3CDTF">2016-07-28T16:00:00Z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aeecfc17-6c69-487d-bd20-542fc2263717</vt:lpwstr>
  </property>
  <property fmtid="{D5CDD505-2E9C-101B-9397-08002B2CF9AE}" pid="3" name="CTP_TimeStamp">
    <vt:lpwstr>2016-03-15 01:53:59Z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