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1275"/>
        <w:gridCol w:w="1843"/>
        <w:gridCol w:w="3202"/>
      </w:tblGrid>
      <w:tr w:rsidR="00CA09B2" w:rsidTr="00D10CD2">
        <w:trPr>
          <w:trHeight w:val="485"/>
          <w:jc w:val="center"/>
        </w:trPr>
        <w:tc>
          <w:tcPr>
            <w:tcW w:w="9576" w:type="dxa"/>
            <w:gridSpan w:val="5"/>
            <w:vAlign w:val="center"/>
          </w:tcPr>
          <w:p w:rsidR="00CA09B2" w:rsidRDefault="006C2166" w:rsidP="00B61F8B">
            <w:pPr>
              <w:pStyle w:val="T2"/>
            </w:pPr>
            <w:r>
              <w:t xml:space="preserve">Information request and response frames exchange </w:t>
            </w:r>
          </w:p>
        </w:tc>
        <w:bookmarkStart w:id="0" w:name="_GoBack"/>
        <w:bookmarkEnd w:id="0"/>
      </w:tr>
      <w:tr w:rsidR="00CA09B2" w:rsidTr="00D10CD2">
        <w:trPr>
          <w:trHeight w:val="359"/>
          <w:jc w:val="center"/>
        </w:trPr>
        <w:tc>
          <w:tcPr>
            <w:tcW w:w="9576" w:type="dxa"/>
            <w:gridSpan w:val="5"/>
            <w:vAlign w:val="center"/>
          </w:tcPr>
          <w:p w:rsidR="00CA09B2" w:rsidRDefault="00CA09B2" w:rsidP="004B33C3">
            <w:pPr>
              <w:pStyle w:val="T2"/>
              <w:ind w:left="0"/>
              <w:rPr>
                <w:sz w:val="20"/>
              </w:rPr>
            </w:pPr>
            <w:r>
              <w:rPr>
                <w:sz w:val="20"/>
              </w:rPr>
              <w:t>Date:</w:t>
            </w:r>
            <w:r>
              <w:rPr>
                <w:b w:val="0"/>
                <w:sz w:val="20"/>
              </w:rPr>
              <w:t xml:space="preserve">  </w:t>
            </w:r>
            <w:r w:rsidR="004B1AA0">
              <w:rPr>
                <w:b w:val="0"/>
                <w:sz w:val="20"/>
              </w:rPr>
              <w:t>2016-07</w:t>
            </w:r>
            <w:r>
              <w:rPr>
                <w:b w:val="0"/>
                <w:sz w:val="20"/>
              </w:rPr>
              <w:t>-</w:t>
            </w:r>
            <w:r w:rsidR="004B33C3">
              <w:rPr>
                <w:b w:val="0"/>
                <w:sz w:val="20"/>
              </w:rPr>
              <w:t>27</w:t>
            </w:r>
          </w:p>
        </w:tc>
      </w:tr>
      <w:tr w:rsidR="00CA09B2" w:rsidTr="00D10CD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10CD2">
        <w:trPr>
          <w:jc w:val="center"/>
        </w:trPr>
        <w:tc>
          <w:tcPr>
            <w:tcW w:w="1696" w:type="dxa"/>
            <w:vAlign w:val="center"/>
          </w:tcPr>
          <w:p w:rsidR="00CA09B2" w:rsidRDefault="00CA09B2">
            <w:pPr>
              <w:pStyle w:val="T2"/>
              <w:spacing w:after="0"/>
              <w:ind w:left="0" w:right="0"/>
              <w:jc w:val="left"/>
              <w:rPr>
                <w:sz w:val="20"/>
              </w:rPr>
            </w:pPr>
            <w:r>
              <w:rPr>
                <w:sz w:val="20"/>
              </w:rPr>
              <w:t>Name</w:t>
            </w:r>
          </w:p>
        </w:tc>
        <w:tc>
          <w:tcPr>
            <w:tcW w:w="1560" w:type="dxa"/>
            <w:vAlign w:val="center"/>
          </w:tcPr>
          <w:p w:rsidR="00CA09B2" w:rsidRDefault="0062440B">
            <w:pPr>
              <w:pStyle w:val="T2"/>
              <w:spacing w:after="0"/>
              <w:ind w:left="0" w:right="0"/>
              <w:jc w:val="left"/>
              <w:rPr>
                <w:sz w:val="20"/>
              </w:rPr>
            </w:pPr>
            <w:r>
              <w:rPr>
                <w:sz w:val="20"/>
              </w:rPr>
              <w:t>Affiliation</w:t>
            </w:r>
          </w:p>
        </w:tc>
        <w:tc>
          <w:tcPr>
            <w:tcW w:w="1275" w:type="dxa"/>
            <w:vAlign w:val="center"/>
          </w:tcPr>
          <w:p w:rsidR="00CA09B2" w:rsidRDefault="00CA09B2">
            <w:pPr>
              <w:pStyle w:val="T2"/>
              <w:spacing w:after="0"/>
              <w:ind w:left="0" w:right="0"/>
              <w:jc w:val="left"/>
              <w:rPr>
                <w:sz w:val="20"/>
              </w:rPr>
            </w:pPr>
            <w:r>
              <w:rPr>
                <w:sz w:val="20"/>
              </w:rPr>
              <w:t>Address</w:t>
            </w:r>
          </w:p>
        </w:tc>
        <w:tc>
          <w:tcPr>
            <w:tcW w:w="1843" w:type="dxa"/>
            <w:vAlign w:val="center"/>
          </w:tcPr>
          <w:p w:rsidR="00CA09B2" w:rsidRDefault="00CA09B2">
            <w:pPr>
              <w:pStyle w:val="T2"/>
              <w:spacing w:after="0"/>
              <w:ind w:left="0" w:right="0"/>
              <w:jc w:val="left"/>
              <w:rPr>
                <w:sz w:val="20"/>
              </w:rPr>
            </w:pPr>
            <w:r>
              <w:rPr>
                <w:sz w:val="20"/>
              </w:rPr>
              <w:t>Phone</w:t>
            </w:r>
          </w:p>
        </w:tc>
        <w:tc>
          <w:tcPr>
            <w:tcW w:w="3202" w:type="dxa"/>
            <w:vAlign w:val="center"/>
          </w:tcPr>
          <w:p w:rsidR="00CA09B2" w:rsidRDefault="00CA09B2">
            <w:pPr>
              <w:pStyle w:val="T2"/>
              <w:spacing w:after="0"/>
              <w:ind w:left="0" w:right="0"/>
              <w:jc w:val="left"/>
              <w:rPr>
                <w:sz w:val="20"/>
              </w:rPr>
            </w:pPr>
            <w:r>
              <w:rPr>
                <w:sz w:val="20"/>
              </w:rPr>
              <w:t>email</w:t>
            </w:r>
          </w:p>
        </w:tc>
      </w:tr>
      <w:tr w:rsidR="00CA09B2" w:rsidTr="00D10CD2">
        <w:trPr>
          <w:jc w:val="center"/>
        </w:trPr>
        <w:tc>
          <w:tcPr>
            <w:tcW w:w="1696" w:type="dxa"/>
            <w:vAlign w:val="center"/>
          </w:tcPr>
          <w:p w:rsidR="00CA09B2" w:rsidRDefault="00D10CD2" w:rsidP="00D10CD2">
            <w:pPr>
              <w:pStyle w:val="T2"/>
              <w:spacing w:after="0"/>
              <w:ind w:left="0" w:right="0"/>
              <w:jc w:val="left"/>
              <w:rPr>
                <w:b w:val="0"/>
                <w:sz w:val="20"/>
              </w:rPr>
            </w:pPr>
            <w:r>
              <w:rPr>
                <w:b w:val="0"/>
                <w:sz w:val="20"/>
              </w:rPr>
              <w:t>Solomon Trainin</w:t>
            </w:r>
          </w:p>
        </w:tc>
        <w:tc>
          <w:tcPr>
            <w:tcW w:w="1560" w:type="dxa"/>
            <w:vAlign w:val="center"/>
          </w:tcPr>
          <w:p w:rsidR="00CA09B2" w:rsidRDefault="00D10CD2" w:rsidP="00D10CD2">
            <w:pPr>
              <w:pStyle w:val="T2"/>
              <w:spacing w:after="0"/>
              <w:ind w:left="0" w:right="0"/>
              <w:jc w:val="left"/>
              <w:rPr>
                <w:b w:val="0"/>
                <w:sz w:val="20"/>
              </w:rPr>
            </w:pPr>
            <w:r>
              <w:rPr>
                <w:b w:val="0"/>
                <w:sz w:val="20"/>
              </w:rPr>
              <w:t>Intel</w:t>
            </w:r>
          </w:p>
        </w:tc>
        <w:tc>
          <w:tcPr>
            <w:tcW w:w="1275" w:type="dxa"/>
            <w:vAlign w:val="center"/>
          </w:tcPr>
          <w:p w:rsidR="00CA09B2" w:rsidRDefault="00CA09B2" w:rsidP="00D10CD2">
            <w:pPr>
              <w:pStyle w:val="T2"/>
              <w:spacing w:after="0"/>
              <w:ind w:left="0" w:right="0"/>
              <w:jc w:val="left"/>
              <w:rPr>
                <w:b w:val="0"/>
                <w:sz w:val="20"/>
              </w:rPr>
            </w:pPr>
          </w:p>
        </w:tc>
        <w:tc>
          <w:tcPr>
            <w:tcW w:w="1843" w:type="dxa"/>
            <w:vAlign w:val="center"/>
          </w:tcPr>
          <w:p w:rsidR="00CA09B2" w:rsidRDefault="00D10CD2" w:rsidP="00D10CD2">
            <w:pPr>
              <w:pStyle w:val="T2"/>
              <w:spacing w:after="0"/>
              <w:ind w:left="0" w:right="0"/>
              <w:jc w:val="left"/>
              <w:rPr>
                <w:b w:val="0"/>
                <w:sz w:val="20"/>
              </w:rPr>
            </w:pPr>
            <w:r>
              <w:rPr>
                <w:b w:val="0"/>
                <w:sz w:val="20"/>
              </w:rPr>
              <w:t>972547885738</w:t>
            </w:r>
          </w:p>
        </w:tc>
        <w:tc>
          <w:tcPr>
            <w:tcW w:w="3202" w:type="dxa"/>
            <w:vAlign w:val="center"/>
          </w:tcPr>
          <w:p w:rsidR="00CA09B2" w:rsidRPr="00CE500B" w:rsidRDefault="00D10CD2" w:rsidP="00D10CD2">
            <w:pPr>
              <w:pStyle w:val="T2"/>
              <w:spacing w:after="0"/>
              <w:ind w:left="0" w:right="0"/>
              <w:jc w:val="left"/>
              <w:rPr>
                <w:b w:val="0"/>
                <w:sz w:val="20"/>
              </w:rPr>
            </w:pPr>
            <w:r w:rsidRPr="00CE500B">
              <w:rPr>
                <w:b w:val="0"/>
                <w:sz w:val="20"/>
              </w:rPr>
              <w:t>solomon.trainin@intel.com</w:t>
            </w:r>
          </w:p>
        </w:tc>
      </w:tr>
      <w:tr w:rsidR="00CA09B2" w:rsidTr="00D10CD2">
        <w:trPr>
          <w:jc w:val="center"/>
        </w:trPr>
        <w:tc>
          <w:tcPr>
            <w:tcW w:w="1696" w:type="dxa"/>
            <w:vAlign w:val="center"/>
          </w:tcPr>
          <w:p w:rsidR="00CA09B2" w:rsidRDefault="00CA09B2" w:rsidP="00D10CD2">
            <w:pPr>
              <w:pStyle w:val="T2"/>
              <w:spacing w:after="0"/>
              <w:ind w:left="0" w:right="0"/>
              <w:jc w:val="left"/>
              <w:rPr>
                <w:b w:val="0"/>
                <w:sz w:val="20"/>
              </w:rPr>
            </w:pPr>
          </w:p>
        </w:tc>
        <w:tc>
          <w:tcPr>
            <w:tcW w:w="1560" w:type="dxa"/>
            <w:vAlign w:val="center"/>
          </w:tcPr>
          <w:p w:rsidR="00CA09B2" w:rsidRDefault="00CA09B2" w:rsidP="00D10CD2">
            <w:pPr>
              <w:pStyle w:val="T2"/>
              <w:spacing w:after="0"/>
              <w:ind w:left="0" w:right="0"/>
              <w:jc w:val="left"/>
              <w:rPr>
                <w:b w:val="0"/>
                <w:sz w:val="20"/>
              </w:rPr>
            </w:pPr>
          </w:p>
        </w:tc>
        <w:tc>
          <w:tcPr>
            <w:tcW w:w="1275" w:type="dxa"/>
            <w:vAlign w:val="center"/>
          </w:tcPr>
          <w:p w:rsidR="00CA09B2" w:rsidRDefault="00CA09B2" w:rsidP="00D10CD2">
            <w:pPr>
              <w:pStyle w:val="T2"/>
              <w:spacing w:after="0"/>
              <w:ind w:left="0" w:right="0"/>
              <w:jc w:val="left"/>
              <w:rPr>
                <w:b w:val="0"/>
                <w:sz w:val="20"/>
              </w:rPr>
            </w:pPr>
          </w:p>
        </w:tc>
        <w:tc>
          <w:tcPr>
            <w:tcW w:w="1843" w:type="dxa"/>
            <w:vAlign w:val="center"/>
          </w:tcPr>
          <w:p w:rsidR="00CA09B2" w:rsidRDefault="00CA09B2" w:rsidP="00D10CD2">
            <w:pPr>
              <w:pStyle w:val="T2"/>
              <w:spacing w:after="0"/>
              <w:ind w:left="0" w:right="0"/>
              <w:jc w:val="left"/>
              <w:rPr>
                <w:b w:val="0"/>
                <w:sz w:val="20"/>
              </w:rPr>
            </w:pPr>
          </w:p>
        </w:tc>
        <w:tc>
          <w:tcPr>
            <w:tcW w:w="3202" w:type="dxa"/>
            <w:vAlign w:val="center"/>
          </w:tcPr>
          <w:p w:rsidR="00CA09B2" w:rsidRPr="00CE500B" w:rsidRDefault="00CA09B2" w:rsidP="00D10CD2">
            <w:pPr>
              <w:pStyle w:val="T2"/>
              <w:spacing w:after="0"/>
              <w:ind w:left="0" w:right="0"/>
              <w:jc w:val="left"/>
              <w:rPr>
                <w:b w:val="0"/>
                <w:sz w:val="20"/>
              </w:rPr>
            </w:pPr>
          </w:p>
        </w:tc>
      </w:tr>
      <w:tr w:rsidR="00D10CD2" w:rsidTr="00D10CD2">
        <w:trPr>
          <w:jc w:val="center"/>
        </w:trPr>
        <w:tc>
          <w:tcPr>
            <w:tcW w:w="1696" w:type="dxa"/>
            <w:vAlign w:val="center"/>
          </w:tcPr>
          <w:p w:rsidR="00D10CD2" w:rsidRDefault="00D10CD2" w:rsidP="00D10CD2">
            <w:pPr>
              <w:pStyle w:val="T2"/>
              <w:spacing w:after="0"/>
              <w:ind w:left="0" w:right="0"/>
              <w:jc w:val="left"/>
              <w:rPr>
                <w:b w:val="0"/>
                <w:sz w:val="20"/>
              </w:rPr>
            </w:pPr>
          </w:p>
        </w:tc>
        <w:tc>
          <w:tcPr>
            <w:tcW w:w="1560" w:type="dxa"/>
            <w:vAlign w:val="center"/>
          </w:tcPr>
          <w:p w:rsidR="00D10CD2" w:rsidRDefault="00D10CD2" w:rsidP="00D10CD2">
            <w:pPr>
              <w:pStyle w:val="T2"/>
              <w:spacing w:after="0"/>
              <w:ind w:left="0" w:right="0"/>
              <w:jc w:val="left"/>
              <w:rPr>
                <w:b w:val="0"/>
                <w:sz w:val="20"/>
              </w:rPr>
            </w:pPr>
          </w:p>
        </w:tc>
        <w:tc>
          <w:tcPr>
            <w:tcW w:w="1275" w:type="dxa"/>
            <w:vAlign w:val="center"/>
          </w:tcPr>
          <w:p w:rsidR="00D10CD2" w:rsidRDefault="00D10CD2" w:rsidP="00D10CD2">
            <w:pPr>
              <w:pStyle w:val="T2"/>
              <w:spacing w:after="0"/>
              <w:ind w:left="0" w:right="0"/>
              <w:jc w:val="left"/>
              <w:rPr>
                <w:b w:val="0"/>
                <w:sz w:val="20"/>
              </w:rPr>
            </w:pPr>
          </w:p>
        </w:tc>
        <w:tc>
          <w:tcPr>
            <w:tcW w:w="1843" w:type="dxa"/>
            <w:vAlign w:val="center"/>
          </w:tcPr>
          <w:p w:rsidR="00D10CD2" w:rsidRDefault="00D10CD2" w:rsidP="00D10CD2">
            <w:pPr>
              <w:pStyle w:val="T2"/>
              <w:spacing w:after="0"/>
              <w:ind w:left="0" w:right="0"/>
              <w:jc w:val="left"/>
              <w:rPr>
                <w:b w:val="0"/>
                <w:sz w:val="20"/>
              </w:rPr>
            </w:pPr>
          </w:p>
        </w:tc>
        <w:tc>
          <w:tcPr>
            <w:tcW w:w="3202" w:type="dxa"/>
            <w:vAlign w:val="center"/>
          </w:tcPr>
          <w:p w:rsidR="00D10CD2" w:rsidRPr="00CE500B" w:rsidRDefault="00D10CD2" w:rsidP="00D10CD2">
            <w:pPr>
              <w:pStyle w:val="T2"/>
              <w:spacing w:after="0"/>
              <w:ind w:left="0" w:right="0"/>
              <w:jc w:val="left"/>
              <w:rPr>
                <w:b w:val="0"/>
                <w:sz w:val="20"/>
              </w:rPr>
            </w:pPr>
          </w:p>
        </w:tc>
      </w:tr>
      <w:tr w:rsidR="00D06623" w:rsidTr="00D10CD2">
        <w:trPr>
          <w:jc w:val="center"/>
        </w:trPr>
        <w:tc>
          <w:tcPr>
            <w:tcW w:w="1696" w:type="dxa"/>
            <w:vAlign w:val="center"/>
          </w:tcPr>
          <w:p w:rsidR="00D06623" w:rsidRDefault="00D06623" w:rsidP="00D10CD2">
            <w:pPr>
              <w:pStyle w:val="T2"/>
              <w:spacing w:after="0"/>
              <w:ind w:left="0" w:right="0"/>
              <w:jc w:val="left"/>
              <w:rPr>
                <w:b w:val="0"/>
                <w:sz w:val="20"/>
              </w:rPr>
            </w:pPr>
          </w:p>
        </w:tc>
        <w:tc>
          <w:tcPr>
            <w:tcW w:w="1560" w:type="dxa"/>
            <w:vAlign w:val="center"/>
          </w:tcPr>
          <w:p w:rsidR="00D06623" w:rsidRDefault="00D06623" w:rsidP="00D10CD2">
            <w:pPr>
              <w:pStyle w:val="T2"/>
              <w:spacing w:after="0"/>
              <w:ind w:left="0" w:right="0"/>
              <w:jc w:val="left"/>
              <w:rPr>
                <w:b w:val="0"/>
                <w:sz w:val="20"/>
              </w:rPr>
            </w:pPr>
          </w:p>
        </w:tc>
        <w:tc>
          <w:tcPr>
            <w:tcW w:w="1275" w:type="dxa"/>
            <w:vAlign w:val="center"/>
          </w:tcPr>
          <w:p w:rsidR="00D06623" w:rsidRDefault="00D06623" w:rsidP="00D10CD2">
            <w:pPr>
              <w:pStyle w:val="T2"/>
              <w:spacing w:after="0"/>
              <w:ind w:left="0" w:right="0"/>
              <w:jc w:val="left"/>
              <w:rPr>
                <w:b w:val="0"/>
                <w:sz w:val="20"/>
              </w:rPr>
            </w:pPr>
          </w:p>
        </w:tc>
        <w:tc>
          <w:tcPr>
            <w:tcW w:w="1843" w:type="dxa"/>
            <w:vAlign w:val="center"/>
          </w:tcPr>
          <w:p w:rsidR="00D06623" w:rsidRDefault="00D06623" w:rsidP="00D10CD2">
            <w:pPr>
              <w:pStyle w:val="T2"/>
              <w:spacing w:after="0"/>
              <w:ind w:left="0" w:right="0"/>
              <w:jc w:val="left"/>
              <w:rPr>
                <w:b w:val="0"/>
                <w:sz w:val="20"/>
              </w:rPr>
            </w:pPr>
          </w:p>
        </w:tc>
        <w:tc>
          <w:tcPr>
            <w:tcW w:w="3202" w:type="dxa"/>
            <w:vAlign w:val="center"/>
          </w:tcPr>
          <w:p w:rsidR="00D06623" w:rsidRPr="00CE500B" w:rsidRDefault="00D06623" w:rsidP="00D10CD2">
            <w:pPr>
              <w:pStyle w:val="T2"/>
              <w:spacing w:after="0"/>
              <w:ind w:left="0" w:right="0"/>
              <w:jc w:val="left"/>
              <w:rPr>
                <w:b w:val="0"/>
                <w:sz w:val="20"/>
              </w:rPr>
            </w:pPr>
          </w:p>
        </w:tc>
      </w:tr>
    </w:tbl>
    <w:p w:rsidR="00CA09B2" w:rsidRDefault="00C01F0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-122736</wp:posOffset>
                </wp:positionH>
                <wp:positionV relativeFrom="paragraph">
                  <wp:posOffset>85453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414" w:rsidRPr="00776229" w:rsidRDefault="00776229" w:rsidP="00415A0D">
                            <w:pPr>
                              <w:jc w:val="both"/>
                              <w:rPr>
                                <w:lang w:val="en-US"/>
                              </w:rPr>
                            </w:pPr>
                            <w:r>
                              <w:rPr>
                                <w:lang w:val="en-US"/>
                              </w:rPr>
                              <w:t>S</w:t>
                            </w:r>
                            <w:r w:rsidR="004C6EE5">
                              <w:rPr>
                                <w:lang w:val="en-US"/>
                              </w:rPr>
                              <w:t xml:space="preserve">olution to CID8041 is </w:t>
                            </w:r>
                            <w:r>
                              <w:rPr>
                                <w:lang w:val="en-US"/>
                              </w:rPr>
                              <w:t>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5pt;margin-top: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" o:allowincell="f" stroked="f">
                <v:textbox>
                  <w:txbxContent>
                    <w:p w:rsidR="00DB4414" w:rsidRPr="00776229" w:rsidRDefault="00776229" w:rsidP="00415A0D">
                      <w:pPr>
                        <w:jc w:val="both"/>
                        <w:rPr>
                          <w:lang w:val="en-US"/>
                        </w:rPr>
                      </w:pPr>
                      <w:r>
                        <w:rPr>
                          <w:lang w:val="en-US"/>
                        </w:rPr>
                        <w:t>S</w:t>
                      </w:r>
                      <w:r w:rsidR="004C6EE5">
                        <w:rPr>
                          <w:lang w:val="en-US"/>
                        </w:rPr>
                        <w:t xml:space="preserve">olution to CID8041 is </w:t>
                      </w:r>
                      <w:bookmarkStart w:id="1" w:name="_GoBack"/>
                      <w:bookmarkEnd w:id="1"/>
                      <w:r>
                        <w:rPr>
                          <w:lang w:val="en-US"/>
                        </w:rPr>
                        <w:t>provided</w:t>
                      </w:r>
                    </w:p>
                  </w:txbxContent>
                </v:textbox>
              </v:shape>
            </w:pict>
          </mc:Fallback>
        </mc:AlternateContent>
      </w:r>
    </w:p>
    <w:p w:rsidR="00ED5F94" w:rsidRDefault="00CA09B2">
      <w:r>
        <w:br w:type="page"/>
      </w:r>
    </w:p>
    <w:tbl>
      <w:tblPr>
        <w:tblW w:w="13220" w:type="dxa"/>
        <w:tblLook w:val="04A0" w:firstRow="1" w:lastRow="0" w:firstColumn="1" w:lastColumn="0" w:noHBand="0" w:noVBand="1"/>
      </w:tblPr>
      <w:tblGrid>
        <w:gridCol w:w="10462"/>
        <w:gridCol w:w="321"/>
        <w:gridCol w:w="254"/>
        <w:gridCol w:w="255"/>
        <w:gridCol w:w="296"/>
        <w:gridCol w:w="276"/>
        <w:gridCol w:w="271"/>
        <w:gridCol w:w="283"/>
        <w:gridCol w:w="401"/>
        <w:gridCol w:w="401"/>
      </w:tblGrid>
      <w:tr w:rsidR="00415A0D" w:rsidRPr="00415A0D" w:rsidTr="00415A0D">
        <w:trPr>
          <w:trHeight w:val="746"/>
        </w:trPr>
        <w:tc>
          <w:tcPr>
            <w:tcW w:w="661" w:type="dxa"/>
            <w:tcBorders>
              <w:top w:val="nil"/>
              <w:left w:val="nil"/>
              <w:bottom w:val="nil"/>
              <w:right w:val="nil"/>
            </w:tcBorders>
            <w:shd w:val="clear" w:color="auto" w:fill="auto"/>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328"/>
              <w:gridCol w:w="662"/>
              <w:gridCol w:w="688"/>
              <w:gridCol w:w="1250"/>
              <w:gridCol w:w="972"/>
              <w:gridCol w:w="978"/>
              <w:gridCol w:w="1853"/>
              <w:gridCol w:w="1843"/>
            </w:tblGrid>
            <w:tr w:rsidR="00415A0D" w:rsidRPr="00415A0D" w:rsidTr="00415A0D">
              <w:trPr>
                <w:trHeight w:val="746"/>
              </w:trPr>
              <w:tc>
                <w:tcPr>
                  <w:tcW w:w="661"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lastRenderedPageBreak/>
                    <w:t>CID</w:t>
                  </w:r>
                </w:p>
              </w:tc>
              <w:tc>
                <w:tcPr>
                  <w:tcW w:w="1328"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Commenter</w:t>
                  </w:r>
                </w:p>
              </w:tc>
              <w:tc>
                <w:tcPr>
                  <w:tcW w:w="662"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LB</w:t>
                  </w:r>
                </w:p>
              </w:tc>
              <w:tc>
                <w:tcPr>
                  <w:tcW w:w="688"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Draft</w:t>
                  </w:r>
                </w:p>
              </w:tc>
              <w:tc>
                <w:tcPr>
                  <w:tcW w:w="1250"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Clause Number(C)</w:t>
                  </w:r>
                </w:p>
              </w:tc>
              <w:tc>
                <w:tcPr>
                  <w:tcW w:w="972"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Page(C)</w:t>
                  </w:r>
                </w:p>
              </w:tc>
              <w:tc>
                <w:tcPr>
                  <w:tcW w:w="978"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Line(C)</w:t>
                  </w:r>
                </w:p>
              </w:tc>
              <w:tc>
                <w:tcPr>
                  <w:tcW w:w="1853"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Comment</w:t>
                  </w:r>
                </w:p>
              </w:tc>
              <w:tc>
                <w:tcPr>
                  <w:tcW w:w="1843" w:type="dxa"/>
                  <w:shd w:val="clear" w:color="auto" w:fill="auto"/>
                  <w:hideMark/>
                </w:tcPr>
                <w:p w:rsidR="00415A0D" w:rsidRPr="00415A0D" w:rsidRDefault="00415A0D" w:rsidP="00415A0D">
                  <w:pPr>
                    <w:rPr>
                      <w:rFonts w:ascii="Arial" w:hAnsi="Arial" w:cs="Arial"/>
                      <w:b/>
                      <w:bCs/>
                      <w:sz w:val="20"/>
                      <w:lang w:val="en-US" w:bidi="he-IL"/>
                    </w:rPr>
                  </w:pPr>
                  <w:r w:rsidRPr="00415A0D">
                    <w:rPr>
                      <w:rFonts w:ascii="Arial" w:hAnsi="Arial" w:cs="Arial"/>
                      <w:b/>
                      <w:bCs/>
                      <w:sz w:val="20"/>
                      <w:lang w:val="en-US" w:bidi="he-IL"/>
                    </w:rPr>
                    <w:t>Proposed Change</w:t>
                  </w:r>
                </w:p>
              </w:tc>
            </w:tr>
            <w:tr w:rsidR="00415A0D" w:rsidRPr="00415A0D" w:rsidTr="00415A0D">
              <w:trPr>
                <w:trHeight w:val="1243"/>
              </w:trPr>
              <w:tc>
                <w:tcPr>
                  <w:tcW w:w="661" w:type="dxa"/>
                  <w:shd w:val="clear" w:color="auto" w:fill="auto"/>
                  <w:hideMark/>
                </w:tcPr>
                <w:p w:rsidR="00415A0D" w:rsidRPr="00415A0D" w:rsidRDefault="00415A0D" w:rsidP="00415A0D">
                  <w:pPr>
                    <w:jc w:val="right"/>
                    <w:rPr>
                      <w:rFonts w:ascii="Arial" w:hAnsi="Arial" w:cs="Arial"/>
                      <w:sz w:val="20"/>
                      <w:lang w:val="en-US" w:bidi="he-IL"/>
                    </w:rPr>
                  </w:pPr>
                  <w:r w:rsidRPr="00415A0D">
                    <w:rPr>
                      <w:rFonts w:ascii="Arial" w:hAnsi="Arial" w:cs="Arial"/>
                      <w:sz w:val="20"/>
                      <w:lang w:val="en-US" w:bidi="he-IL"/>
                    </w:rPr>
                    <w:t>8041</w:t>
                  </w:r>
                </w:p>
              </w:tc>
              <w:tc>
                <w:tcPr>
                  <w:tcW w:w="1328"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Trainin, Solomon</w:t>
                  </w:r>
                </w:p>
              </w:tc>
              <w:tc>
                <w:tcPr>
                  <w:tcW w:w="662" w:type="dxa"/>
                  <w:shd w:val="clear" w:color="auto" w:fill="auto"/>
                  <w:hideMark/>
                </w:tcPr>
                <w:p w:rsidR="00415A0D" w:rsidRPr="00415A0D" w:rsidRDefault="00415A0D" w:rsidP="00415A0D">
                  <w:pPr>
                    <w:jc w:val="right"/>
                    <w:rPr>
                      <w:rFonts w:ascii="Arial" w:hAnsi="Arial" w:cs="Arial"/>
                      <w:sz w:val="20"/>
                      <w:lang w:val="en-US" w:bidi="he-IL"/>
                    </w:rPr>
                  </w:pPr>
                  <w:r w:rsidRPr="00415A0D">
                    <w:rPr>
                      <w:rFonts w:ascii="Arial" w:hAnsi="Arial" w:cs="Arial"/>
                      <w:sz w:val="20"/>
                      <w:lang w:val="en-US" w:bidi="he-IL"/>
                    </w:rPr>
                    <w:t>1002</w:t>
                  </w:r>
                </w:p>
              </w:tc>
              <w:tc>
                <w:tcPr>
                  <w:tcW w:w="688" w:type="dxa"/>
                  <w:shd w:val="clear" w:color="auto" w:fill="auto"/>
                  <w:hideMark/>
                </w:tcPr>
                <w:p w:rsidR="00415A0D" w:rsidRPr="00415A0D" w:rsidRDefault="00415A0D" w:rsidP="00415A0D">
                  <w:pPr>
                    <w:jc w:val="right"/>
                    <w:rPr>
                      <w:rFonts w:ascii="Arial" w:hAnsi="Arial" w:cs="Arial"/>
                      <w:sz w:val="20"/>
                      <w:lang w:val="en-US" w:bidi="he-IL"/>
                    </w:rPr>
                  </w:pPr>
                  <w:r w:rsidRPr="00415A0D">
                    <w:rPr>
                      <w:rFonts w:ascii="Arial" w:hAnsi="Arial" w:cs="Arial"/>
                      <w:sz w:val="20"/>
                      <w:lang w:val="en-US" w:bidi="he-IL"/>
                    </w:rPr>
                    <w:t>6</w:t>
                  </w:r>
                </w:p>
              </w:tc>
              <w:tc>
                <w:tcPr>
                  <w:tcW w:w="1250"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11.30.1</w:t>
                  </w:r>
                </w:p>
              </w:tc>
              <w:tc>
                <w:tcPr>
                  <w:tcW w:w="972"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1846</w:t>
                  </w:r>
                </w:p>
              </w:tc>
              <w:tc>
                <w:tcPr>
                  <w:tcW w:w="978"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11</w:t>
                  </w:r>
                </w:p>
              </w:tc>
              <w:tc>
                <w:tcPr>
                  <w:tcW w:w="1853"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There is no reason seeing that Information exchange is limited to PBSS only.</w:t>
                  </w:r>
                  <w:r w:rsidRPr="00415A0D">
                    <w:rPr>
                      <w:rFonts w:ascii="Arial" w:hAnsi="Arial" w:cs="Arial"/>
                      <w:sz w:val="20"/>
                      <w:lang w:val="en-US" w:bidi="he-IL"/>
                    </w:rPr>
                    <w:br/>
                  </w:r>
                  <w:r w:rsidRPr="00415A0D">
                    <w:rPr>
                      <w:rFonts w:ascii="Arial" w:hAnsi="Arial" w:cs="Arial"/>
                      <w:sz w:val="20"/>
                      <w:lang w:val="en-US" w:bidi="he-IL"/>
                    </w:rPr>
                    <w:br/>
                    <w:t>It can be useful for Infrastructure BSS as well</w:t>
                  </w:r>
                </w:p>
              </w:tc>
              <w:tc>
                <w:tcPr>
                  <w:tcW w:w="1843" w:type="dxa"/>
                  <w:shd w:val="clear" w:color="auto" w:fill="auto"/>
                  <w:hideMark/>
                </w:tcPr>
                <w:p w:rsidR="00415A0D" w:rsidRPr="00415A0D" w:rsidRDefault="00415A0D" w:rsidP="00415A0D">
                  <w:pPr>
                    <w:rPr>
                      <w:rFonts w:ascii="Arial" w:hAnsi="Arial" w:cs="Arial"/>
                      <w:sz w:val="20"/>
                      <w:lang w:val="en-US" w:bidi="he-IL"/>
                    </w:rPr>
                  </w:pPr>
                  <w:r w:rsidRPr="00415A0D">
                    <w:rPr>
                      <w:rFonts w:ascii="Arial" w:hAnsi="Arial" w:cs="Arial"/>
                      <w:sz w:val="20"/>
                      <w:lang w:val="en-US" w:bidi="he-IL"/>
                    </w:rPr>
                    <w:t>In sub clause 11.30.1 replace all appearances of PBSS by PBSS and Infrastructure BSS</w:t>
                  </w:r>
                </w:p>
              </w:tc>
            </w:tr>
          </w:tbl>
          <w:p w:rsidR="00415A0D" w:rsidRPr="00415A0D" w:rsidRDefault="00415A0D" w:rsidP="00415A0D">
            <w:pPr>
              <w:rPr>
                <w:rFonts w:ascii="Arial" w:hAnsi="Arial" w:cs="Arial"/>
                <w:b/>
                <w:bCs/>
                <w:sz w:val="20"/>
                <w:lang w:val="en-US" w:bidi="he-IL"/>
              </w:rPr>
            </w:pPr>
          </w:p>
        </w:tc>
        <w:tc>
          <w:tcPr>
            <w:tcW w:w="160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61"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83"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25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77"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0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06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r>
      <w:tr w:rsidR="00415A0D" w:rsidRPr="00415A0D" w:rsidTr="00415A0D">
        <w:trPr>
          <w:trHeight w:val="746"/>
        </w:trPr>
        <w:tc>
          <w:tcPr>
            <w:tcW w:w="661" w:type="dxa"/>
            <w:tcBorders>
              <w:top w:val="nil"/>
              <w:left w:val="nil"/>
              <w:bottom w:val="nil"/>
              <w:right w:val="nil"/>
            </w:tcBorders>
            <w:shd w:val="clear" w:color="auto" w:fill="auto"/>
          </w:tcPr>
          <w:p w:rsidR="00415A0D" w:rsidRDefault="00415A0D" w:rsidP="00415A0D">
            <w:pPr>
              <w:rPr>
                <w:rFonts w:ascii="Arial" w:hAnsi="Arial" w:cs="Arial"/>
                <w:b/>
                <w:bCs/>
                <w:sz w:val="20"/>
                <w:lang w:val="en-US" w:bidi="he-IL"/>
              </w:rPr>
            </w:pPr>
          </w:p>
          <w:p w:rsidR="000801DA" w:rsidRPr="008B378A" w:rsidRDefault="000801DA" w:rsidP="00415A0D">
            <w:pPr>
              <w:rPr>
                <w:szCs w:val="22"/>
                <w:lang w:val="en-US" w:bidi="he-IL"/>
              </w:rPr>
            </w:pPr>
            <w:r w:rsidRPr="008B378A">
              <w:rPr>
                <w:szCs w:val="22"/>
                <w:lang w:val="en-US" w:bidi="he-IL"/>
              </w:rPr>
              <w:t>Discussion:</w:t>
            </w:r>
          </w:p>
          <w:p w:rsidR="000801DA" w:rsidRPr="008B378A" w:rsidRDefault="000801DA" w:rsidP="00415A0D">
            <w:pPr>
              <w:rPr>
                <w:szCs w:val="22"/>
                <w:lang w:val="en-US" w:bidi="he-IL"/>
              </w:rPr>
            </w:pPr>
          </w:p>
          <w:p w:rsidR="000801DA" w:rsidRDefault="000801DA" w:rsidP="00415A0D">
            <w:pPr>
              <w:rPr>
                <w:szCs w:val="22"/>
                <w:lang w:val="en-US" w:bidi="he-IL"/>
              </w:rPr>
            </w:pPr>
            <w:r w:rsidRPr="008B378A">
              <w:rPr>
                <w:szCs w:val="22"/>
                <w:lang w:val="en-US" w:bidi="he-IL"/>
              </w:rPr>
              <w:t xml:space="preserve">Information that is delivered using exchange of Information request and </w:t>
            </w:r>
            <w:r w:rsidR="006C2166" w:rsidRPr="008B378A">
              <w:rPr>
                <w:szCs w:val="22"/>
                <w:lang w:val="en-US" w:bidi="he-IL"/>
              </w:rPr>
              <w:t>Information</w:t>
            </w:r>
            <w:r w:rsidR="001E0A0E" w:rsidRPr="008B378A">
              <w:rPr>
                <w:szCs w:val="22"/>
                <w:lang w:val="en-US" w:bidi="he-IL"/>
              </w:rPr>
              <w:t xml:space="preserve"> response frames is rele</w:t>
            </w:r>
            <w:r w:rsidRPr="008B378A">
              <w:rPr>
                <w:szCs w:val="22"/>
                <w:lang w:val="en-US" w:bidi="he-IL"/>
              </w:rPr>
              <w:t xml:space="preserve">vant for any type of DMG BSS: PBSS, Infrastructure BSS and IBSS. </w:t>
            </w:r>
            <w:r w:rsidR="001E0A0E" w:rsidRPr="008B378A">
              <w:rPr>
                <w:szCs w:val="22"/>
                <w:lang w:val="en-US" w:bidi="he-IL"/>
              </w:rPr>
              <w:t xml:space="preserve">Any </w:t>
            </w:r>
            <w:r w:rsidR="006C2166" w:rsidRPr="008B378A">
              <w:rPr>
                <w:szCs w:val="22"/>
                <w:lang w:val="en-US" w:bidi="he-IL"/>
              </w:rPr>
              <w:t>Information</w:t>
            </w:r>
            <w:r w:rsidR="001E0A0E" w:rsidRPr="008B378A">
              <w:rPr>
                <w:szCs w:val="22"/>
                <w:lang w:val="en-US" w:bidi="he-IL"/>
              </w:rPr>
              <w:t xml:space="preserve"> element may be requested and delivered. Current definition of 11.30.1 is limited to PBSS, that nothing in the procedure is PBSS specific. Propose to make the exchange applicable for DMG STA’s belonging to any type of BSS.</w:t>
            </w:r>
          </w:p>
          <w:p w:rsidR="006C2166" w:rsidRPr="008B378A" w:rsidRDefault="006C2166" w:rsidP="00415A0D">
            <w:pPr>
              <w:rPr>
                <w:szCs w:val="22"/>
                <w:lang w:val="en-US" w:bidi="he-IL"/>
              </w:rPr>
            </w:pPr>
            <w:r>
              <w:rPr>
                <w:szCs w:val="22"/>
                <w:lang w:val="en-US" w:bidi="he-IL"/>
              </w:rPr>
              <w:t>Proposed changes are implemented to use BSS as general name (1), in case a rule speaks about PCP the text is changed to add AP (3). In case the existent text is about non-PCP STA the change is “non-PCP and non-AP”(5) In case the rule is relevant for BSS that is controlled by central point the change is to refer to Infrastructure BSS and PBSS (2) to exclude IBSS. In case the rule is about PCP of the PBSS “AP of infrastructure BSS” is added (4)</w:t>
            </w:r>
          </w:p>
          <w:p w:rsidR="001E0A0E" w:rsidRPr="008B378A" w:rsidRDefault="001E0A0E" w:rsidP="00415A0D">
            <w:pPr>
              <w:rPr>
                <w:szCs w:val="22"/>
                <w:lang w:val="en-US" w:bidi="he-IL"/>
              </w:rPr>
            </w:pPr>
          </w:p>
          <w:p w:rsidR="001E0A0E" w:rsidRPr="006C2166" w:rsidRDefault="001E0A0E" w:rsidP="006C2166">
            <w:pPr>
              <w:pStyle w:val="ListParagraph"/>
              <w:numPr>
                <w:ilvl w:val="0"/>
                <w:numId w:val="3"/>
              </w:numPr>
              <w:rPr>
                <w:szCs w:val="22"/>
                <w:lang w:val="en-US" w:bidi="he-IL"/>
              </w:rPr>
            </w:pPr>
            <w:r w:rsidRPr="006C2166">
              <w:rPr>
                <w:szCs w:val="22"/>
                <w:lang w:val="en-US" w:bidi="he-IL"/>
              </w:rPr>
              <w:t>Editor in text from P1846L14</w:t>
            </w:r>
            <w:r w:rsidR="0056460D" w:rsidRPr="006C2166">
              <w:rPr>
                <w:szCs w:val="22"/>
                <w:lang w:val="en-US" w:bidi="he-IL"/>
              </w:rPr>
              <w:t xml:space="preserve"> to P1846L18 and from P1846L23</w:t>
            </w:r>
            <w:r w:rsidRPr="006C2166">
              <w:rPr>
                <w:szCs w:val="22"/>
                <w:lang w:val="en-US" w:bidi="he-IL"/>
              </w:rPr>
              <w:t xml:space="preserve"> to P1846L</w:t>
            </w:r>
            <w:r w:rsidR="00A75B73" w:rsidRPr="006C2166">
              <w:rPr>
                <w:szCs w:val="22"/>
                <w:lang w:val="en-US" w:bidi="he-IL"/>
              </w:rPr>
              <w:t>34</w:t>
            </w:r>
            <w:r w:rsidR="003032AD" w:rsidRPr="006C2166">
              <w:rPr>
                <w:szCs w:val="22"/>
                <w:lang w:val="en-US" w:bidi="he-IL"/>
              </w:rPr>
              <w:t xml:space="preserve"> replace</w:t>
            </w:r>
            <w:r w:rsidR="0056460D" w:rsidRPr="006C2166">
              <w:rPr>
                <w:szCs w:val="22"/>
                <w:lang w:val="en-US" w:bidi="he-IL"/>
              </w:rPr>
              <w:t xml:space="preserve"> </w:t>
            </w:r>
            <w:r w:rsidRPr="006C2166">
              <w:rPr>
                <w:szCs w:val="22"/>
                <w:lang w:val="en-US" w:bidi="he-IL"/>
              </w:rPr>
              <w:t xml:space="preserve">all </w:t>
            </w:r>
            <w:r w:rsidR="006C2166" w:rsidRPr="006C2166">
              <w:rPr>
                <w:szCs w:val="22"/>
                <w:lang w:val="en-US" w:bidi="he-IL"/>
              </w:rPr>
              <w:t>appearances</w:t>
            </w:r>
            <w:r w:rsidRPr="006C2166">
              <w:rPr>
                <w:szCs w:val="22"/>
                <w:lang w:val="en-US" w:bidi="he-IL"/>
              </w:rPr>
              <w:t xml:space="preserve"> of PBSS by BSS.</w:t>
            </w:r>
          </w:p>
          <w:p w:rsidR="000801DA" w:rsidRPr="008B378A" w:rsidRDefault="000801DA" w:rsidP="00415A0D">
            <w:pPr>
              <w:rPr>
                <w:b/>
                <w:bCs/>
                <w:szCs w:val="22"/>
                <w:lang w:val="en-US" w:bidi="he-IL"/>
              </w:rPr>
            </w:pPr>
          </w:p>
          <w:p w:rsidR="0056460D" w:rsidRPr="006C2166" w:rsidRDefault="0056460D" w:rsidP="006C2166">
            <w:pPr>
              <w:pStyle w:val="ListParagraph"/>
              <w:numPr>
                <w:ilvl w:val="0"/>
                <w:numId w:val="3"/>
              </w:numPr>
              <w:rPr>
                <w:szCs w:val="22"/>
                <w:lang w:val="en-US" w:bidi="he-IL"/>
              </w:rPr>
            </w:pPr>
            <w:r w:rsidRPr="006C2166">
              <w:rPr>
                <w:szCs w:val="22"/>
                <w:lang w:val="en-US" w:bidi="he-IL"/>
              </w:rPr>
              <w:t>Editor in text at P1846L19</w:t>
            </w:r>
            <w:r w:rsidR="000B505E" w:rsidRPr="006C2166">
              <w:rPr>
                <w:szCs w:val="22"/>
                <w:lang w:val="en-US" w:bidi="he-IL"/>
              </w:rPr>
              <w:t>,</w:t>
            </w:r>
            <w:r w:rsidR="003032AD" w:rsidRPr="006C2166">
              <w:rPr>
                <w:szCs w:val="22"/>
                <w:lang w:val="en-US" w:bidi="he-IL"/>
              </w:rPr>
              <w:t xml:space="preserve"> and</w:t>
            </w:r>
            <w:r w:rsidR="00A75B73" w:rsidRPr="006C2166">
              <w:rPr>
                <w:szCs w:val="22"/>
                <w:lang w:val="en-US" w:bidi="he-IL"/>
              </w:rPr>
              <w:t xml:space="preserve"> </w:t>
            </w:r>
            <w:r w:rsidR="003032AD" w:rsidRPr="006C2166">
              <w:rPr>
                <w:szCs w:val="22"/>
                <w:lang w:val="en-US" w:bidi="he-IL"/>
              </w:rPr>
              <w:t xml:space="preserve">P1846L61 </w:t>
            </w:r>
            <w:r w:rsidRPr="006C2166">
              <w:rPr>
                <w:szCs w:val="22"/>
                <w:lang w:val="en-US" w:bidi="he-IL"/>
              </w:rPr>
              <w:t xml:space="preserve">replace PBSS by </w:t>
            </w:r>
            <w:r w:rsidR="00A75B73" w:rsidRPr="006C2166">
              <w:rPr>
                <w:szCs w:val="22"/>
                <w:lang w:val="en-US" w:bidi="he-IL"/>
              </w:rPr>
              <w:t>“</w:t>
            </w:r>
            <w:r w:rsidR="006C2166" w:rsidRPr="006C2166">
              <w:rPr>
                <w:szCs w:val="22"/>
                <w:lang w:val="en-US" w:bidi="he-IL"/>
              </w:rPr>
              <w:t>Infrastructure</w:t>
            </w:r>
            <w:r w:rsidRPr="006C2166">
              <w:rPr>
                <w:szCs w:val="22"/>
                <w:lang w:val="en-US" w:bidi="he-IL"/>
              </w:rPr>
              <w:t xml:space="preserve"> BSS and PBSS</w:t>
            </w:r>
            <w:r w:rsidR="00A75B73" w:rsidRPr="006C2166">
              <w:rPr>
                <w:szCs w:val="22"/>
                <w:lang w:val="en-US" w:bidi="he-IL"/>
              </w:rPr>
              <w:t>”</w:t>
            </w:r>
          </w:p>
          <w:p w:rsidR="003032AD" w:rsidRPr="008B378A" w:rsidRDefault="003032AD" w:rsidP="0056460D">
            <w:pPr>
              <w:rPr>
                <w:szCs w:val="22"/>
                <w:lang w:val="en-US" w:bidi="he-IL"/>
              </w:rPr>
            </w:pPr>
          </w:p>
          <w:p w:rsidR="003032AD" w:rsidRPr="006C2166" w:rsidRDefault="003032AD" w:rsidP="006C2166">
            <w:pPr>
              <w:pStyle w:val="ListParagraph"/>
              <w:numPr>
                <w:ilvl w:val="0"/>
                <w:numId w:val="3"/>
              </w:numPr>
              <w:rPr>
                <w:szCs w:val="22"/>
                <w:lang w:val="en-US" w:bidi="he-IL"/>
              </w:rPr>
            </w:pPr>
            <w:r w:rsidRPr="006C2166">
              <w:rPr>
                <w:szCs w:val="22"/>
                <w:lang w:val="en-US" w:bidi="he-IL"/>
              </w:rPr>
              <w:t>Editor in text</w:t>
            </w:r>
            <w:r w:rsidR="008B378A" w:rsidRPr="006C2166">
              <w:rPr>
                <w:szCs w:val="22"/>
                <w:lang w:val="en-US" w:bidi="he-IL"/>
              </w:rPr>
              <w:t xml:space="preserve"> at</w:t>
            </w:r>
            <w:r w:rsidRPr="006C2166">
              <w:rPr>
                <w:szCs w:val="22"/>
                <w:lang w:val="en-US" w:bidi="he-IL"/>
              </w:rPr>
              <w:t xml:space="preserve"> P1846L</w:t>
            </w:r>
            <w:r w:rsidR="008B378A" w:rsidRPr="006C2166">
              <w:rPr>
                <w:szCs w:val="22"/>
                <w:lang w:val="en-US" w:bidi="he-IL"/>
              </w:rPr>
              <w:t xml:space="preserve">20 </w:t>
            </w:r>
            <w:r w:rsidRPr="006C2166">
              <w:rPr>
                <w:szCs w:val="22"/>
                <w:lang w:val="en-US" w:bidi="he-IL"/>
              </w:rPr>
              <w:t>replace PCP by “AP and PCP”</w:t>
            </w:r>
          </w:p>
          <w:p w:rsidR="008B378A" w:rsidRPr="008B378A" w:rsidRDefault="008B378A" w:rsidP="0056460D">
            <w:pPr>
              <w:rPr>
                <w:szCs w:val="22"/>
                <w:lang w:val="en-US" w:bidi="he-IL"/>
              </w:rPr>
            </w:pPr>
          </w:p>
          <w:p w:rsidR="008B378A" w:rsidRPr="006C2166" w:rsidRDefault="008B378A" w:rsidP="006C2166">
            <w:pPr>
              <w:pStyle w:val="ListParagraph"/>
              <w:numPr>
                <w:ilvl w:val="0"/>
                <w:numId w:val="3"/>
              </w:numPr>
              <w:rPr>
                <w:szCs w:val="22"/>
                <w:lang w:val="en-US" w:bidi="he-IL"/>
              </w:rPr>
            </w:pPr>
            <w:r w:rsidRPr="006C2166">
              <w:rPr>
                <w:szCs w:val="22"/>
                <w:lang w:val="en-US" w:bidi="he-IL"/>
              </w:rPr>
              <w:t>Editor at P1846L62 change as follows:</w:t>
            </w:r>
          </w:p>
          <w:p w:rsidR="008B378A" w:rsidRPr="008B378A" w:rsidRDefault="008B378A" w:rsidP="0056460D">
            <w:pPr>
              <w:rPr>
                <w:szCs w:val="22"/>
                <w:lang w:val="en-US" w:bidi="he-IL"/>
              </w:rPr>
            </w:pPr>
          </w:p>
          <w:p w:rsidR="008B378A" w:rsidRDefault="008B378A" w:rsidP="0056460D">
            <w:pPr>
              <w:rPr>
                <w:szCs w:val="22"/>
                <w:lang w:val="en-US" w:bidi="he-IL"/>
              </w:rPr>
            </w:pPr>
            <w:r w:rsidRPr="008B378A">
              <w:rPr>
                <w:szCs w:val="22"/>
                <w:lang w:val="en-US" w:bidi="he-IL"/>
              </w:rPr>
              <w:t xml:space="preserve">is the PCP of the PBSS, </w:t>
            </w:r>
            <w:ins w:id="1" w:author="Trainin, Solomon 33" w:date="2016-07-27T19:16:00Z">
              <w:r w:rsidRPr="008B378A">
                <w:rPr>
                  <w:szCs w:val="22"/>
                  <w:lang w:val="en-US" w:bidi="he-IL"/>
                </w:rPr>
                <w:t xml:space="preserve">or AP of infrastructure BSS, </w:t>
              </w:r>
            </w:ins>
            <w:r w:rsidRPr="008B378A">
              <w:rPr>
                <w:szCs w:val="22"/>
                <w:lang w:val="en-US" w:bidi="he-IL"/>
              </w:rPr>
              <w:t>or</w:t>
            </w:r>
          </w:p>
          <w:p w:rsidR="00464E03" w:rsidRDefault="00464E03" w:rsidP="0056460D">
            <w:pPr>
              <w:rPr>
                <w:szCs w:val="22"/>
                <w:lang w:val="en-US" w:bidi="he-IL"/>
              </w:rPr>
            </w:pPr>
          </w:p>
          <w:p w:rsidR="00464E03" w:rsidRPr="006C2166" w:rsidRDefault="00464E03" w:rsidP="006C2166">
            <w:pPr>
              <w:pStyle w:val="ListParagraph"/>
              <w:numPr>
                <w:ilvl w:val="0"/>
                <w:numId w:val="3"/>
              </w:numPr>
              <w:rPr>
                <w:rFonts w:ascii="Arial" w:hAnsi="Arial" w:cs="Arial"/>
                <w:b/>
                <w:bCs/>
                <w:sz w:val="20"/>
                <w:lang w:val="en-US" w:bidi="he-IL"/>
              </w:rPr>
            </w:pPr>
            <w:r w:rsidRPr="006C2166">
              <w:rPr>
                <w:szCs w:val="22"/>
                <w:lang w:val="en-US" w:bidi="he-IL"/>
              </w:rPr>
              <w:t>Editor at P1846L28 and at P1846L64 replace non-PCP by “non-PCP and non-AP”</w:t>
            </w:r>
          </w:p>
        </w:tc>
        <w:tc>
          <w:tcPr>
            <w:tcW w:w="160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61"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83"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25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77"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0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06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r>
      <w:tr w:rsidR="00415A0D" w:rsidRPr="00415A0D" w:rsidTr="00415A0D">
        <w:trPr>
          <w:trHeight w:val="746"/>
        </w:trPr>
        <w:tc>
          <w:tcPr>
            <w:tcW w:w="661"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60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61"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683"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250"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77"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90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1065"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b/>
                <w:bCs/>
                <w:sz w:val="20"/>
                <w:lang w:val="en-US" w:bidi="he-IL"/>
              </w:rPr>
            </w:pPr>
          </w:p>
        </w:tc>
      </w:tr>
      <w:tr w:rsidR="00415A0D" w:rsidRPr="00415A0D" w:rsidTr="00415A0D">
        <w:trPr>
          <w:trHeight w:val="1243"/>
        </w:trPr>
        <w:tc>
          <w:tcPr>
            <w:tcW w:w="661" w:type="dxa"/>
            <w:tcBorders>
              <w:top w:val="nil"/>
              <w:left w:val="nil"/>
              <w:bottom w:val="nil"/>
              <w:right w:val="nil"/>
            </w:tcBorders>
            <w:shd w:val="clear" w:color="auto" w:fill="auto"/>
          </w:tcPr>
          <w:p w:rsidR="00415A0D" w:rsidRPr="00415A0D" w:rsidRDefault="00415A0D" w:rsidP="00415A0D">
            <w:pPr>
              <w:jc w:val="right"/>
              <w:rPr>
                <w:rFonts w:ascii="Arial" w:hAnsi="Arial" w:cs="Arial"/>
                <w:sz w:val="20"/>
                <w:lang w:val="en-US" w:bidi="he-IL"/>
              </w:rPr>
            </w:pPr>
          </w:p>
        </w:tc>
        <w:tc>
          <w:tcPr>
            <w:tcW w:w="1600"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661" w:type="dxa"/>
            <w:tcBorders>
              <w:top w:val="nil"/>
              <w:left w:val="nil"/>
              <w:bottom w:val="nil"/>
              <w:right w:val="nil"/>
            </w:tcBorders>
            <w:shd w:val="clear" w:color="auto" w:fill="auto"/>
          </w:tcPr>
          <w:p w:rsidR="00415A0D" w:rsidRPr="00415A0D" w:rsidRDefault="00415A0D" w:rsidP="00415A0D">
            <w:pPr>
              <w:jc w:val="right"/>
              <w:rPr>
                <w:rFonts w:ascii="Arial" w:hAnsi="Arial" w:cs="Arial"/>
                <w:sz w:val="20"/>
                <w:lang w:val="en-US" w:bidi="he-IL"/>
              </w:rPr>
            </w:pPr>
          </w:p>
        </w:tc>
        <w:tc>
          <w:tcPr>
            <w:tcW w:w="683" w:type="dxa"/>
            <w:tcBorders>
              <w:top w:val="nil"/>
              <w:left w:val="nil"/>
              <w:bottom w:val="nil"/>
              <w:right w:val="nil"/>
            </w:tcBorders>
            <w:shd w:val="clear" w:color="auto" w:fill="auto"/>
          </w:tcPr>
          <w:p w:rsidR="00415A0D" w:rsidRPr="00415A0D" w:rsidRDefault="00415A0D" w:rsidP="00415A0D">
            <w:pPr>
              <w:jc w:val="right"/>
              <w:rPr>
                <w:rFonts w:ascii="Arial" w:hAnsi="Arial" w:cs="Arial"/>
                <w:sz w:val="20"/>
                <w:lang w:val="en-US" w:bidi="he-IL"/>
              </w:rPr>
            </w:pPr>
          </w:p>
        </w:tc>
        <w:tc>
          <w:tcPr>
            <w:tcW w:w="1250"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977"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905"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1065"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c>
          <w:tcPr>
            <w:tcW w:w="2709" w:type="dxa"/>
            <w:tcBorders>
              <w:top w:val="nil"/>
              <w:left w:val="nil"/>
              <w:bottom w:val="nil"/>
              <w:right w:val="nil"/>
            </w:tcBorders>
            <w:shd w:val="clear" w:color="auto" w:fill="auto"/>
          </w:tcPr>
          <w:p w:rsidR="00415A0D" w:rsidRPr="00415A0D" w:rsidRDefault="00415A0D" w:rsidP="00415A0D">
            <w:pPr>
              <w:rPr>
                <w:rFonts w:ascii="Arial" w:hAnsi="Arial" w:cs="Arial"/>
                <w:sz w:val="20"/>
                <w:lang w:val="en-US" w:bidi="he-IL"/>
              </w:rPr>
            </w:pPr>
          </w:p>
        </w:tc>
      </w:tr>
    </w:tbl>
    <w:p w:rsidR="00415A0D" w:rsidRPr="00415A0D" w:rsidRDefault="00415A0D">
      <w:pPr>
        <w:rPr>
          <w:b/>
          <w:sz w:val="24"/>
          <w:lang w:val="en-US"/>
        </w:rPr>
      </w:pPr>
    </w:p>
    <w:p w:rsidR="00415A0D" w:rsidRDefault="00415A0D">
      <w:pPr>
        <w:rPr>
          <w:b/>
          <w:sz w:val="24"/>
        </w:rPr>
      </w:pPr>
      <w:r>
        <w:rPr>
          <w:b/>
          <w:sz w:val="24"/>
        </w:rPr>
        <w:br w:type="page"/>
      </w:r>
    </w:p>
    <w:p w:rsidR="00CA09B2" w:rsidRDefault="00CA09B2">
      <w:pPr>
        <w:rPr>
          <w:b/>
          <w:sz w:val="24"/>
        </w:rPr>
      </w:pPr>
      <w:r>
        <w:rPr>
          <w:b/>
          <w:sz w:val="24"/>
        </w:rPr>
        <w:t>References:</w:t>
      </w:r>
    </w:p>
    <w:p w:rsidR="00CA09B2" w:rsidRPr="00545907" w:rsidRDefault="00545907">
      <w:pPr>
        <w:rPr>
          <w:szCs w:val="22"/>
        </w:rPr>
      </w:pPr>
      <w:r w:rsidRPr="00545907">
        <w:rPr>
          <w:szCs w:val="22"/>
          <w:lang w:val="en-US" w:bidi="he-IL"/>
        </w:rPr>
        <w:t>IEEE P802.11-REVmc/D6.0, June 2016</w:t>
      </w:r>
    </w:p>
    <w:sectPr w:rsidR="00CA09B2" w:rsidRPr="0054590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91" w:rsidRDefault="00016591">
      <w:r>
        <w:separator/>
      </w:r>
    </w:p>
  </w:endnote>
  <w:endnote w:type="continuationSeparator" w:id="0">
    <w:p w:rsidR="00016591" w:rsidRDefault="0001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4" w:rsidRDefault="007C573C" w:rsidP="00334A5B">
    <w:pPr>
      <w:pStyle w:val="Footer"/>
      <w:tabs>
        <w:tab w:val="clear" w:pos="6480"/>
        <w:tab w:val="center" w:pos="4680"/>
        <w:tab w:val="right" w:pos="9360"/>
      </w:tabs>
    </w:pPr>
    <w:fldSimple w:instr=" SUBJECT  \* MERGEFORMAT ">
      <w:r w:rsidR="00DB4414">
        <w:t>Submission</w:t>
      </w:r>
    </w:fldSimple>
    <w:r w:rsidR="00DB4414">
      <w:tab/>
      <w:t xml:space="preserve">page </w:t>
    </w:r>
    <w:r w:rsidR="00DB4414">
      <w:fldChar w:fldCharType="begin"/>
    </w:r>
    <w:r w:rsidR="00DB4414">
      <w:instrText xml:space="preserve">page </w:instrText>
    </w:r>
    <w:r w:rsidR="00DB4414">
      <w:fldChar w:fldCharType="separate"/>
    </w:r>
    <w:r w:rsidR="007D6985">
      <w:rPr>
        <w:noProof/>
      </w:rPr>
      <w:t>3</w:t>
    </w:r>
    <w:r w:rsidR="00DB4414">
      <w:fldChar w:fldCharType="end"/>
    </w:r>
    <w:r w:rsidR="00DB4414">
      <w:tab/>
    </w:r>
    <w:fldSimple w:instr=" COMMENTS  \* MERGEFORMAT ">
      <w:r w:rsidR="00DB4414">
        <w:t>Solomon Trainin, Intel et al</w:t>
      </w:r>
    </w:fldSimple>
  </w:p>
  <w:p w:rsidR="00DB4414" w:rsidRDefault="00DB44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91" w:rsidRDefault="00016591">
      <w:r>
        <w:separator/>
      </w:r>
    </w:p>
  </w:footnote>
  <w:footnote w:type="continuationSeparator" w:id="0">
    <w:p w:rsidR="00016591" w:rsidRDefault="0001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14" w:rsidRDefault="00DB4414" w:rsidP="007D6985">
    <w:pPr>
      <w:pStyle w:val="Header"/>
      <w:tabs>
        <w:tab w:val="clear" w:pos="6480"/>
        <w:tab w:val="center" w:pos="4680"/>
        <w:tab w:val="right" w:pos="9360"/>
      </w:tabs>
    </w:pPr>
    <w:r>
      <w:t>July 2016</w:t>
    </w:r>
    <w:r>
      <w:tab/>
    </w:r>
    <w:r>
      <w:tab/>
    </w:r>
    <w:fldSimple w:instr=" TITLE  \* MERGEFORMAT ">
      <w:r>
        <w:t>doc.: IEEE 802.11-16/</w:t>
      </w:r>
      <w:r w:rsidR="007D6985">
        <w:t>1036</w:t>
      </w:r>
      <w:r>
        <w:t>r</w:t>
      </w:r>
      <w:r w:rsidR="007D6985">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576A3"/>
    <w:multiLevelType w:val="hybridMultilevel"/>
    <w:tmpl w:val="C89A3D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41077"/>
    <w:multiLevelType w:val="hybridMultilevel"/>
    <w:tmpl w:val="C6982EEE"/>
    <w:lvl w:ilvl="0" w:tplc="BADAB8F4">
      <w:start w:val="1"/>
      <w:numFmt w:val="decimal"/>
      <w:lvlText w:val="%1."/>
      <w:lvlJc w:val="left"/>
      <w:pPr>
        <w:ind w:left="720" w:hanging="360"/>
      </w:pPr>
      <w:rPr>
        <w:rFonts w:ascii="TimesNewRomanPSMT" w:eastAsia="Times New Roman" w:hAnsi="TimesNewRomanPSMT" w:cs="TimesNewRomanPSM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92595"/>
    <w:multiLevelType w:val="hybridMultilevel"/>
    <w:tmpl w:val="425C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05"/>
    <w:rsid w:val="00015BDE"/>
    <w:rsid w:val="00016591"/>
    <w:rsid w:val="00062512"/>
    <w:rsid w:val="000801DA"/>
    <w:rsid w:val="000B505E"/>
    <w:rsid w:val="001543C4"/>
    <w:rsid w:val="001D723B"/>
    <w:rsid w:val="001E0A0E"/>
    <w:rsid w:val="00200C6B"/>
    <w:rsid w:val="002432DC"/>
    <w:rsid w:val="00263391"/>
    <w:rsid w:val="0029020B"/>
    <w:rsid w:val="002D44BE"/>
    <w:rsid w:val="002D7498"/>
    <w:rsid w:val="002D7E2E"/>
    <w:rsid w:val="003032AD"/>
    <w:rsid w:val="0031732A"/>
    <w:rsid w:val="00334A5B"/>
    <w:rsid w:val="00336BE8"/>
    <w:rsid w:val="003553E4"/>
    <w:rsid w:val="003B555B"/>
    <w:rsid w:val="003F2D06"/>
    <w:rsid w:val="003F54C2"/>
    <w:rsid w:val="00415A0D"/>
    <w:rsid w:val="00426DF5"/>
    <w:rsid w:val="00442037"/>
    <w:rsid w:val="00464E03"/>
    <w:rsid w:val="004741D6"/>
    <w:rsid w:val="004B064B"/>
    <w:rsid w:val="004B1AA0"/>
    <w:rsid w:val="004B33C3"/>
    <w:rsid w:val="004C6EE5"/>
    <w:rsid w:val="004D2AA1"/>
    <w:rsid w:val="004D3D30"/>
    <w:rsid w:val="004E0F83"/>
    <w:rsid w:val="00527389"/>
    <w:rsid w:val="00541378"/>
    <w:rsid w:val="00545907"/>
    <w:rsid w:val="00561ABD"/>
    <w:rsid w:val="0056460D"/>
    <w:rsid w:val="005B5464"/>
    <w:rsid w:val="005F0F0B"/>
    <w:rsid w:val="0062440B"/>
    <w:rsid w:val="006572E3"/>
    <w:rsid w:val="00691F03"/>
    <w:rsid w:val="006A3A50"/>
    <w:rsid w:val="006C0727"/>
    <w:rsid w:val="006C2166"/>
    <w:rsid w:val="006E145F"/>
    <w:rsid w:val="006E767C"/>
    <w:rsid w:val="0071302A"/>
    <w:rsid w:val="007209DE"/>
    <w:rsid w:val="007308F3"/>
    <w:rsid w:val="00770572"/>
    <w:rsid w:val="00776229"/>
    <w:rsid w:val="007C573C"/>
    <w:rsid w:val="007D6985"/>
    <w:rsid w:val="007F4070"/>
    <w:rsid w:val="0080380D"/>
    <w:rsid w:val="008242A4"/>
    <w:rsid w:val="00830F09"/>
    <w:rsid w:val="008623A0"/>
    <w:rsid w:val="00876BEB"/>
    <w:rsid w:val="008B378A"/>
    <w:rsid w:val="008F72C3"/>
    <w:rsid w:val="00941855"/>
    <w:rsid w:val="00967A8A"/>
    <w:rsid w:val="00984E91"/>
    <w:rsid w:val="009A373F"/>
    <w:rsid w:val="009B05C4"/>
    <w:rsid w:val="009F2FBC"/>
    <w:rsid w:val="009F3276"/>
    <w:rsid w:val="00A357D6"/>
    <w:rsid w:val="00A6513E"/>
    <w:rsid w:val="00A67B1D"/>
    <w:rsid w:val="00A75B73"/>
    <w:rsid w:val="00AA427C"/>
    <w:rsid w:val="00AC01AA"/>
    <w:rsid w:val="00AD72BA"/>
    <w:rsid w:val="00AE31B8"/>
    <w:rsid w:val="00B35246"/>
    <w:rsid w:val="00B35953"/>
    <w:rsid w:val="00B61F8B"/>
    <w:rsid w:val="00B9508E"/>
    <w:rsid w:val="00BA2628"/>
    <w:rsid w:val="00BC38EA"/>
    <w:rsid w:val="00BE38AF"/>
    <w:rsid w:val="00BE68C2"/>
    <w:rsid w:val="00BF1B33"/>
    <w:rsid w:val="00C01F05"/>
    <w:rsid w:val="00C51329"/>
    <w:rsid w:val="00CA09B2"/>
    <w:rsid w:val="00CA4D9A"/>
    <w:rsid w:val="00CE2C0F"/>
    <w:rsid w:val="00CE500B"/>
    <w:rsid w:val="00D06228"/>
    <w:rsid w:val="00D06623"/>
    <w:rsid w:val="00D10CD2"/>
    <w:rsid w:val="00D33F4A"/>
    <w:rsid w:val="00D41EB0"/>
    <w:rsid w:val="00D6102C"/>
    <w:rsid w:val="00D654F4"/>
    <w:rsid w:val="00D7675D"/>
    <w:rsid w:val="00DB4414"/>
    <w:rsid w:val="00DC5A7B"/>
    <w:rsid w:val="00E558AE"/>
    <w:rsid w:val="00E82908"/>
    <w:rsid w:val="00E93181"/>
    <w:rsid w:val="00E948A2"/>
    <w:rsid w:val="00ED49D5"/>
    <w:rsid w:val="00ED57B1"/>
    <w:rsid w:val="00ED5F94"/>
    <w:rsid w:val="00EE58C3"/>
    <w:rsid w:val="00F126C6"/>
    <w:rsid w:val="00F148C8"/>
    <w:rsid w:val="00F60562"/>
    <w:rsid w:val="00F777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7C3F239D-6695-4F4B-A3C9-4B41752B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1B33"/>
    <w:pPr>
      <w:ind w:left="720"/>
      <w:contextualSpacing/>
    </w:pPr>
  </w:style>
  <w:style w:type="paragraph" w:styleId="BalloonText">
    <w:name w:val="Balloon Text"/>
    <w:basedOn w:val="Normal"/>
    <w:link w:val="BalloonTextChar"/>
    <w:rsid w:val="007308F3"/>
    <w:rPr>
      <w:rFonts w:ascii="Segoe UI" w:hAnsi="Segoe UI" w:cs="Segoe UI"/>
      <w:sz w:val="18"/>
      <w:szCs w:val="18"/>
    </w:rPr>
  </w:style>
  <w:style w:type="character" w:customStyle="1" w:styleId="BalloonTextChar">
    <w:name w:val="Balloon Text Char"/>
    <w:basedOn w:val="DefaultParagraphFont"/>
    <w:link w:val="BalloonText"/>
    <w:rsid w:val="007308F3"/>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85615">
      <w:bodyDiv w:val="1"/>
      <w:marLeft w:val="0"/>
      <w:marRight w:val="0"/>
      <w:marTop w:val="0"/>
      <w:marBottom w:val="0"/>
      <w:divBdr>
        <w:top w:val="none" w:sz="0" w:space="0" w:color="auto"/>
        <w:left w:val="none" w:sz="0" w:space="0" w:color="auto"/>
        <w:bottom w:val="none" w:sz="0" w:space="0" w:color="auto"/>
        <w:right w:val="none" w:sz="0" w:space="0" w:color="auto"/>
      </w:divBdr>
    </w:div>
    <w:div w:id="1793162433">
      <w:bodyDiv w:val="1"/>
      <w:marLeft w:val="0"/>
      <w:marRight w:val="0"/>
      <w:marTop w:val="0"/>
      <w:marBottom w:val="0"/>
      <w:divBdr>
        <w:top w:val="none" w:sz="0" w:space="0" w:color="auto"/>
        <w:left w:val="none" w:sz="0" w:space="0" w:color="auto"/>
        <w:bottom w:val="none" w:sz="0" w:space="0" w:color="auto"/>
        <w:right w:val="none" w:sz="0" w:space="0" w:color="auto"/>
      </w:divBdr>
    </w:div>
    <w:div w:id="1915162604">
      <w:bodyDiv w:val="1"/>
      <w:marLeft w:val="0"/>
      <w:marRight w:val="0"/>
      <w:marTop w:val="0"/>
      <w:marBottom w:val="0"/>
      <w:divBdr>
        <w:top w:val="none" w:sz="0" w:space="0" w:color="auto"/>
        <w:left w:val="none" w:sz="0" w:space="0" w:color="auto"/>
        <w:bottom w:val="none" w:sz="0" w:space="0" w:color="auto"/>
        <w:right w:val="none" w:sz="0" w:space="0" w:color="auto"/>
      </w:divBdr>
    </w:div>
    <w:div w:id="20980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802.11REVmc%20sponsor%20ballot\REVmc%20sponsor%20ballot%20July%202016\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314</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Month Year</cp:keywords>
  <dc:description> </dc:description>
  <cp:lastModifiedBy>Trainin, Solomon 33</cp:lastModifiedBy>
  <cp:revision>3</cp:revision>
  <cp:lastPrinted>1900-01-01T07:00:00Z</cp:lastPrinted>
  <dcterms:created xsi:type="dcterms:W3CDTF">2016-07-28T04:49:00Z</dcterms:created>
  <dcterms:modified xsi:type="dcterms:W3CDTF">2016-07-28T04:55:00Z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380252416</vt:i4>
  </property>
  <property fmtid="{D5CDD505-2E9C-101B-9397-08002B2CF9AE}" pid="4" name="_EmailSubject">
    <vt:lpwstr>11-16-0851-02-000m-CID8040</vt:lpwstr>
  </property>
  <property fmtid="{D5CDD505-2E9C-101B-9397-08002B2CF9AE}" pid="5" name="_AuthorEmail">
    <vt:lpwstr>akasher@qti.qualcomm.com</vt:lpwstr>
  </property>
  <property fmtid="{D5CDD505-2E9C-101B-9397-08002B2CF9AE}" pid="6" name="_AuthorEmailDisplayName">
    <vt:lpwstr>Kasher, Assaf</vt:lpwstr>
  </property>
  <property fmtid="{D5CDD505-2E9C-101B-9397-08002B2CF9AE}" pid="7" name="_ReviewingToolsShownOnce">
    <vt:lpwstr/>
  </property>
</Properties>
</file>