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B497C"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7CED16C1"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67ECDC0" w14:textId="77777777"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127344">
              <w:rPr>
                <w:b/>
                <w:bCs/>
                <w:color w:val="000000"/>
                <w:sz w:val="28"/>
                <w:szCs w:val="28"/>
                <w:lang w:val="en-US"/>
              </w:rPr>
              <w:t>25.4</w:t>
            </w:r>
            <w:r w:rsidR="006179ED">
              <w:rPr>
                <w:b/>
                <w:bCs/>
                <w:color w:val="000000"/>
                <w:sz w:val="28"/>
                <w:szCs w:val="28"/>
                <w:lang w:val="en-US"/>
              </w:rPr>
              <w:t>/25.4.1</w:t>
            </w:r>
            <w:r w:rsidR="00127344">
              <w:rPr>
                <w:b/>
                <w:bCs/>
                <w:color w:val="000000"/>
                <w:sz w:val="28"/>
                <w:szCs w:val="28"/>
                <w:lang w:val="en-US"/>
              </w:rPr>
              <w:t xml:space="preserve"> </w:t>
            </w:r>
          </w:p>
          <w:p w14:paraId="39A7FEF7" w14:textId="77777777" w:rsidR="00BD6FB0" w:rsidRPr="00BD6FB0" w:rsidRDefault="006179ED" w:rsidP="00127344">
            <w:pPr>
              <w:jc w:val="center"/>
              <w:rPr>
                <w:b/>
                <w:bCs/>
                <w:color w:val="000000"/>
                <w:sz w:val="28"/>
                <w:szCs w:val="28"/>
                <w:lang w:val="en-US"/>
              </w:rPr>
            </w:pPr>
            <w:r w:rsidRPr="006179ED">
              <w:rPr>
                <w:b/>
                <w:bCs/>
                <w:color w:val="000000"/>
                <w:sz w:val="28"/>
                <w:szCs w:val="28"/>
                <w:lang w:val="en-US"/>
              </w:rPr>
              <w:t xml:space="preserve">Selection of BlockAck and </w:t>
            </w:r>
            <w:proofErr w:type="spellStart"/>
            <w:r w:rsidRPr="006179ED">
              <w:rPr>
                <w:b/>
                <w:bCs/>
                <w:color w:val="000000"/>
                <w:sz w:val="28"/>
                <w:szCs w:val="28"/>
                <w:lang w:val="en-US"/>
              </w:rPr>
              <w:t>BlockAckReq</w:t>
            </w:r>
            <w:proofErr w:type="spellEnd"/>
            <w:r w:rsidRPr="006179ED">
              <w:rPr>
                <w:b/>
                <w:bCs/>
                <w:color w:val="000000"/>
                <w:sz w:val="28"/>
                <w:szCs w:val="28"/>
                <w:lang w:val="en-US"/>
              </w:rPr>
              <w:t xml:space="preserve"> variants</w:t>
            </w:r>
          </w:p>
        </w:tc>
      </w:tr>
      <w:tr w:rsidR="00BD6FB0" w:rsidRPr="0009449C" w14:paraId="3A2D8947"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E8EDFD4" w14:textId="77777777" w:rsidR="00BD6FB0" w:rsidRPr="0009449C" w:rsidRDefault="00BD6FB0" w:rsidP="00777608">
            <w:pPr>
              <w:jc w:val="center"/>
              <w:rPr>
                <w:rFonts w:ascii="Arial" w:hAnsi="Arial" w:cs="Arial"/>
                <w:sz w:val="20"/>
              </w:rPr>
            </w:pPr>
            <w:r w:rsidRPr="0009449C">
              <w:rPr>
                <w:rFonts w:ascii="Arial" w:hAnsi="Arial" w:cs="Arial"/>
                <w:sz w:val="20"/>
              </w:rPr>
              <w:t>Date:  201</w:t>
            </w:r>
            <w:r w:rsidR="00361A7D" w:rsidRPr="0009449C">
              <w:rPr>
                <w:rFonts w:ascii="Arial" w:hAnsi="Arial" w:cs="Arial"/>
                <w:sz w:val="20"/>
              </w:rPr>
              <w:t>6-0</w:t>
            </w:r>
            <w:r w:rsidR="00AC32D5" w:rsidRPr="0009449C">
              <w:rPr>
                <w:rFonts w:ascii="Arial" w:hAnsi="Arial" w:cs="Arial"/>
                <w:sz w:val="20"/>
              </w:rPr>
              <w:t>4</w:t>
            </w:r>
            <w:r w:rsidR="00361A7D" w:rsidRPr="0009449C">
              <w:rPr>
                <w:rFonts w:ascii="Arial" w:hAnsi="Arial" w:cs="Arial"/>
                <w:sz w:val="20"/>
              </w:rPr>
              <w:t>-</w:t>
            </w:r>
            <w:r w:rsidR="00AC32D5" w:rsidRPr="0009449C">
              <w:rPr>
                <w:rFonts w:ascii="Arial" w:hAnsi="Arial" w:cs="Arial"/>
                <w:sz w:val="20"/>
              </w:rPr>
              <w:t>17</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478D4E10" w14:textId="77777777" w:rsidTr="004C3D5C">
        <w:trPr>
          <w:trHeight w:val="144"/>
        </w:trPr>
        <w:tc>
          <w:tcPr>
            <w:tcW w:w="1732" w:type="dxa"/>
            <w:shd w:val="clear" w:color="auto" w:fill="FFFFFF"/>
            <w:tcMar>
              <w:top w:w="15" w:type="dxa"/>
              <w:left w:w="108" w:type="dxa"/>
              <w:bottom w:w="0" w:type="dxa"/>
              <w:right w:w="108" w:type="dxa"/>
            </w:tcMar>
            <w:vAlign w:val="center"/>
            <w:hideMark/>
          </w:tcPr>
          <w:p w14:paraId="7FF84AA5" w14:textId="77777777" w:rsidR="0068272D" w:rsidRPr="0082541B" w:rsidRDefault="0068272D" w:rsidP="003D66D1">
            <w:pPr>
              <w:rPr>
                <w:sz w:val="18"/>
              </w:rPr>
            </w:pPr>
            <w:r w:rsidRPr="0082541B">
              <w:rPr>
                <w:sz w:val="18"/>
              </w:rPr>
              <w:t>George Cherian</w:t>
            </w:r>
          </w:p>
        </w:tc>
        <w:tc>
          <w:tcPr>
            <w:tcW w:w="1261" w:type="dxa"/>
            <w:shd w:val="clear" w:color="auto" w:fill="FFFFFF"/>
            <w:vAlign w:val="center"/>
            <w:hideMark/>
          </w:tcPr>
          <w:p w14:paraId="7354A4AF" w14:textId="77777777" w:rsidR="0068272D" w:rsidRPr="0082541B" w:rsidRDefault="00A62EEA" w:rsidP="003D66D1">
            <w:pPr>
              <w:jc w:val="center"/>
              <w:rPr>
                <w:sz w:val="18"/>
              </w:rPr>
            </w:pPr>
            <w:r w:rsidRPr="0082541B">
              <w:rPr>
                <w:sz w:val="18"/>
              </w:rPr>
              <w:t>Qualcomm</w:t>
            </w:r>
          </w:p>
        </w:tc>
        <w:tc>
          <w:tcPr>
            <w:tcW w:w="2439" w:type="dxa"/>
            <w:shd w:val="clear" w:color="auto" w:fill="FFFFFF"/>
            <w:tcMar>
              <w:top w:w="15" w:type="dxa"/>
              <w:left w:w="108" w:type="dxa"/>
              <w:bottom w:w="0" w:type="dxa"/>
              <w:right w:w="108" w:type="dxa"/>
            </w:tcMar>
            <w:vAlign w:val="center"/>
            <w:hideMark/>
          </w:tcPr>
          <w:p w14:paraId="113EBA73" w14:textId="77777777" w:rsidR="0068272D" w:rsidRPr="0082541B" w:rsidRDefault="0068272D" w:rsidP="003D66D1">
            <w:pPr>
              <w:rPr>
                <w:sz w:val="18"/>
              </w:rPr>
            </w:pPr>
            <w:r w:rsidRPr="0082541B">
              <w:rPr>
                <w:sz w:val="18"/>
              </w:rPr>
              <w:t>5775 Morehouse Dr. San Diego, CA, USA</w:t>
            </w:r>
          </w:p>
        </w:tc>
        <w:tc>
          <w:tcPr>
            <w:tcW w:w="1176" w:type="dxa"/>
            <w:shd w:val="clear" w:color="auto" w:fill="FFFFFF"/>
            <w:tcMar>
              <w:top w:w="15" w:type="dxa"/>
              <w:left w:w="108" w:type="dxa"/>
              <w:bottom w:w="0" w:type="dxa"/>
              <w:right w:w="108" w:type="dxa"/>
            </w:tcMar>
            <w:vAlign w:val="center"/>
            <w:hideMark/>
          </w:tcPr>
          <w:p w14:paraId="2E837E68" w14:textId="77777777" w:rsidR="0068272D" w:rsidRPr="0082541B" w:rsidRDefault="0068272D" w:rsidP="003D66D1">
            <w:pPr>
              <w:rPr>
                <w:sz w:val="18"/>
              </w:rPr>
            </w:pPr>
            <w:r w:rsidRPr="0082541B">
              <w:rPr>
                <w:sz w:val="18"/>
              </w:rPr>
              <w:t> </w:t>
            </w:r>
          </w:p>
        </w:tc>
        <w:tc>
          <w:tcPr>
            <w:tcW w:w="2742" w:type="dxa"/>
            <w:shd w:val="clear" w:color="auto" w:fill="FFFFFF"/>
            <w:tcMar>
              <w:top w:w="15" w:type="dxa"/>
              <w:left w:w="108" w:type="dxa"/>
              <w:bottom w:w="0" w:type="dxa"/>
              <w:right w:w="108" w:type="dxa"/>
            </w:tcMar>
            <w:vAlign w:val="center"/>
            <w:hideMark/>
          </w:tcPr>
          <w:p w14:paraId="05953134" w14:textId="77777777" w:rsidR="0068272D" w:rsidRPr="0019516D" w:rsidRDefault="0068272D" w:rsidP="003D66D1">
            <w:pPr>
              <w:rPr>
                <w:sz w:val="18"/>
              </w:rPr>
            </w:pPr>
            <w:r w:rsidRPr="0019516D">
              <w:rPr>
                <w:sz w:val="18"/>
              </w:rPr>
              <w:t>gcherian@qti.qualcomm.com</w:t>
            </w:r>
          </w:p>
        </w:tc>
      </w:tr>
      <w:tr w:rsidR="0082541B" w:rsidRPr="0019516D" w14:paraId="549CC9FC" w14:textId="77777777" w:rsidTr="00CC2B19">
        <w:trPr>
          <w:trHeight w:val="144"/>
        </w:trPr>
        <w:tc>
          <w:tcPr>
            <w:tcW w:w="1732" w:type="dxa"/>
            <w:shd w:val="clear" w:color="auto" w:fill="FFFFFF"/>
            <w:tcMar>
              <w:top w:w="15" w:type="dxa"/>
              <w:left w:w="108" w:type="dxa"/>
              <w:bottom w:w="0" w:type="dxa"/>
              <w:right w:w="108" w:type="dxa"/>
            </w:tcMar>
            <w:vAlign w:val="center"/>
          </w:tcPr>
          <w:p w14:paraId="12F8A22B" w14:textId="1C2033DA" w:rsidR="0082541B" w:rsidRPr="0082541B" w:rsidRDefault="0082541B" w:rsidP="0082541B">
            <w:pPr>
              <w:rPr>
                <w:sz w:val="18"/>
              </w:rPr>
            </w:pPr>
            <w:r w:rsidRPr="0082541B">
              <w:rPr>
                <w:sz w:val="18"/>
              </w:rPr>
              <w:t>Alfred Asterjadhi</w:t>
            </w:r>
          </w:p>
        </w:tc>
        <w:tc>
          <w:tcPr>
            <w:tcW w:w="1261" w:type="dxa"/>
            <w:shd w:val="clear" w:color="auto" w:fill="FFFFFF"/>
            <w:vAlign w:val="center"/>
          </w:tcPr>
          <w:p w14:paraId="677203BE" w14:textId="53B59147" w:rsidR="0082541B" w:rsidRPr="0082541B" w:rsidRDefault="0082541B" w:rsidP="0082541B">
            <w:pPr>
              <w:jc w:val="center"/>
              <w:rPr>
                <w:sz w:val="18"/>
              </w:rPr>
            </w:pPr>
            <w:r w:rsidRPr="0082541B">
              <w:rPr>
                <w:sz w:val="18"/>
              </w:rPr>
              <w:t>Qualcomm</w:t>
            </w:r>
          </w:p>
        </w:tc>
        <w:tc>
          <w:tcPr>
            <w:tcW w:w="2439" w:type="dxa"/>
            <w:shd w:val="clear" w:color="auto" w:fill="FFFFFF"/>
            <w:tcMar>
              <w:top w:w="15" w:type="dxa"/>
              <w:left w:w="108" w:type="dxa"/>
              <w:bottom w:w="0" w:type="dxa"/>
              <w:right w:w="108" w:type="dxa"/>
            </w:tcMar>
            <w:vAlign w:val="center"/>
          </w:tcPr>
          <w:p w14:paraId="1C066BBD" w14:textId="77934022" w:rsidR="0082541B" w:rsidRPr="0082541B" w:rsidRDefault="0082541B" w:rsidP="0082541B">
            <w:pPr>
              <w:rPr>
                <w:sz w:val="18"/>
              </w:rPr>
            </w:pPr>
            <w:r w:rsidRPr="0082541B">
              <w:rPr>
                <w:sz w:val="18"/>
              </w:rPr>
              <w:t xml:space="preserve">5775 </w:t>
            </w:r>
            <w:proofErr w:type="spellStart"/>
            <w:r w:rsidRPr="0082541B">
              <w:rPr>
                <w:sz w:val="18"/>
              </w:rPr>
              <w:t>Morehouse</w:t>
            </w:r>
            <w:proofErr w:type="spellEnd"/>
            <w:r w:rsidRPr="0082541B">
              <w:rPr>
                <w:sz w:val="18"/>
              </w:rPr>
              <w:t xml:space="preserve"> </w:t>
            </w:r>
            <w:proofErr w:type="spellStart"/>
            <w:r w:rsidRPr="0082541B">
              <w:rPr>
                <w:sz w:val="18"/>
              </w:rPr>
              <w:t>Dr.</w:t>
            </w:r>
            <w:proofErr w:type="spellEnd"/>
            <w:r w:rsidRPr="0082541B">
              <w:rPr>
                <w:sz w:val="18"/>
              </w:rPr>
              <w:t xml:space="preserve"> San Diego, CA, USA</w:t>
            </w:r>
          </w:p>
        </w:tc>
        <w:tc>
          <w:tcPr>
            <w:tcW w:w="1176" w:type="dxa"/>
            <w:shd w:val="clear" w:color="auto" w:fill="FFFFFF"/>
            <w:tcMar>
              <w:top w:w="15" w:type="dxa"/>
              <w:left w:w="108" w:type="dxa"/>
              <w:bottom w:w="0" w:type="dxa"/>
              <w:right w:w="108" w:type="dxa"/>
            </w:tcMar>
            <w:vAlign w:val="center"/>
          </w:tcPr>
          <w:p w14:paraId="3D5FF1B9" w14:textId="77777777" w:rsidR="0082541B" w:rsidRPr="0082541B" w:rsidRDefault="0082541B" w:rsidP="0082541B">
            <w:pPr>
              <w:rPr>
                <w:sz w:val="18"/>
              </w:rPr>
            </w:pPr>
          </w:p>
        </w:tc>
        <w:tc>
          <w:tcPr>
            <w:tcW w:w="2742" w:type="dxa"/>
            <w:shd w:val="clear" w:color="auto" w:fill="FFFFFF"/>
            <w:tcMar>
              <w:top w:w="15" w:type="dxa"/>
              <w:left w:w="108" w:type="dxa"/>
              <w:bottom w:w="0" w:type="dxa"/>
              <w:right w:w="108" w:type="dxa"/>
            </w:tcMar>
            <w:vAlign w:val="center"/>
          </w:tcPr>
          <w:p w14:paraId="24C92BA9" w14:textId="77777777" w:rsidR="0082541B" w:rsidRPr="0082541B" w:rsidRDefault="0082541B" w:rsidP="0082541B">
            <w:pPr>
              <w:rPr>
                <w:sz w:val="18"/>
              </w:rPr>
            </w:pPr>
          </w:p>
        </w:tc>
      </w:tr>
    </w:tbl>
    <w:p w14:paraId="24EDCB08" w14:textId="77777777" w:rsidR="007C67E6" w:rsidRDefault="007C67E6">
      <w:pPr>
        <w:pStyle w:val="T1"/>
        <w:spacing w:after="120"/>
        <w:rPr>
          <w:sz w:val="22"/>
        </w:rPr>
      </w:pPr>
    </w:p>
    <w:p w14:paraId="5192A827" w14:textId="77777777" w:rsidR="00F44D0F" w:rsidRDefault="00F44D0F">
      <w:pPr>
        <w:pStyle w:val="T1"/>
        <w:spacing w:after="120"/>
        <w:rPr>
          <w:sz w:val="22"/>
        </w:rPr>
      </w:pPr>
    </w:p>
    <w:p w14:paraId="0249CD7E" w14:textId="77777777" w:rsidR="00A64D7D" w:rsidRDefault="00A64D7D">
      <w:pPr>
        <w:pStyle w:val="T1"/>
        <w:spacing w:after="120"/>
        <w:rPr>
          <w:sz w:val="22"/>
        </w:rPr>
      </w:pPr>
    </w:p>
    <w:p w14:paraId="645D0EC6" w14:textId="77777777" w:rsidR="00A64D7D" w:rsidRDefault="00A64D7D">
      <w:pPr>
        <w:pStyle w:val="T1"/>
        <w:spacing w:after="120"/>
        <w:rPr>
          <w:sz w:val="22"/>
        </w:rPr>
      </w:pPr>
    </w:p>
    <w:p w14:paraId="610C9E04" w14:textId="77777777" w:rsidR="00A64D7D" w:rsidRDefault="00A64D7D">
      <w:pPr>
        <w:pStyle w:val="T1"/>
        <w:spacing w:after="120"/>
        <w:rPr>
          <w:sz w:val="22"/>
        </w:rPr>
      </w:pPr>
    </w:p>
    <w:p w14:paraId="3C16F95D" w14:textId="2236503A" w:rsidR="00CA09B2" w:rsidRDefault="000F477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EEB0821" wp14:editId="53F2930B">
                <wp:simplePos x="0" y="0"/>
                <wp:positionH relativeFrom="column">
                  <wp:posOffset>-64827</wp:posOffset>
                </wp:positionH>
                <wp:positionV relativeFrom="paragraph">
                  <wp:posOffset>211228</wp:posOffset>
                </wp:positionV>
                <wp:extent cx="5943600" cy="2722728"/>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227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6943A" w14:textId="77777777" w:rsidR="00CC2B19" w:rsidRDefault="00CC2B19">
                            <w:pPr>
                              <w:pStyle w:val="T1"/>
                              <w:spacing w:after="120"/>
                            </w:pPr>
                            <w:r>
                              <w:t>Abstract</w:t>
                            </w:r>
                          </w:p>
                          <w:p w14:paraId="7C3136A1" w14:textId="77777777" w:rsidR="00CC2B19" w:rsidRDefault="00CC2B19"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Pr>
                                <w:b/>
                                <w:lang w:eastAsia="ko-KR"/>
                              </w:rPr>
                              <w:t>13</w:t>
                            </w:r>
                            <w:r w:rsidRPr="00126539">
                              <w:rPr>
                                <w:b/>
                                <w:lang w:eastAsia="ko-KR"/>
                              </w:rPr>
                              <w:t xml:space="preserve"> CIDs</w:t>
                            </w:r>
                            <w:r>
                              <w:rPr>
                                <w:lang w:eastAsia="ko-KR"/>
                              </w:rPr>
                              <w:t>):</w:t>
                            </w:r>
                          </w:p>
                          <w:p w14:paraId="0EEF18B3" w14:textId="0F34A998" w:rsidR="00B64171" w:rsidRDefault="00CC2B19" w:rsidP="00B64171">
                            <w:pPr>
                              <w:pStyle w:val="ListParagraph"/>
                              <w:numPr>
                                <w:ilvl w:val="0"/>
                                <w:numId w:val="4"/>
                              </w:numPr>
                              <w:jc w:val="both"/>
                            </w:pPr>
                            <w:r w:rsidRPr="00754210">
                              <w:rPr>
                                <w:lang w:eastAsia="ko-KR"/>
                              </w:rPr>
                              <w:t>1218, 31, 168, 752, 1495, 1498, 1499, 1500, 1664, 1795, 1900, 2319, 813</w:t>
                            </w:r>
                          </w:p>
                          <w:p w14:paraId="7F048B49" w14:textId="77777777" w:rsidR="00DA1897" w:rsidRDefault="00DA1897" w:rsidP="00DA1897">
                            <w:pPr>
                              <w:jc w:val="both"/>
                            </w:pPr>
                          </w:p>
                          <w:p w14:paraId="4E993B12" w14:textId="77777777" w:rsidR="00DA1897" w:rsidRDefault="00DA1897" w:rsidP="00DA1897">
                            <w:pPr>
                              <w:jc w:val="both"/>
                            </w:pPr>
                          </w:p>
                          <w:p w14:paraId="67C3733D" w14:textId="77777777" w:rsidR="00DA1897" w:rsidRDefault="00DA1897" w:rsidP="00DA1897">
                            <w:pPr>
                              <w:jc w:val="both"/>
                            </w:pPr>
                          </w:p>
                          <w:p w14:paraId="5028D4BC" w14:textId="77777777" w:rsidR="00DA1897" w:rsidRDefault="00DA1897" w:rsidP="00DA1897">
                            <w:pPr>
                              <w:jc w:val="both"/>
                            </w:pPr>
                            <w:r>
                              <w:t>Revisions:</w:t>
                            </w:r>
                          </w:p>
                          <w:p w14:paraId="49760783" w14:textId="77777777" w:rsidR="00DA1897" w:rsidRDefault="00DA1897" w:rsidP="00DA1897">
                            <w:pPr>
                              <w:pStyle w:val="ListParagraph"/>
                              <w:numPr>
                                <w:ilvl w:val="0"/>
                                <w:numId w:val="27"/>
                              </w:numPr>
                              <w:contextualSpacing w:val="0"/>
                              <w:jc w:val="both"/>
                            </w:pPr>
                            <w:r>
                              <w:t xml:space="preserve">Rev 0: Initial version of the document. </w:t>
                            </w:r>
                          </w:p>
                          <w:p w14:paraId="0FCC31BF" w14:textId="4E1948D3" w:rsidR="00DA1897" w:rsidRDefault="00DA1897" w:rsidP="00DA1897">
                            <w:pPr>
                              <w:pStyle w:val="ListParagraph"/>
                              <w:numPr>
                                <w:ilvl w:val="0"/>
                                <w:numId w:val="27"/>
                              </w:numPr>
                              <w:contextualSpacing w:val="0"/>
                              <w:jc w:val="both"/>
                            </w:pPr>
                            <w:r>
                              <w:t xml:space="preserve">Rev 1: Incorporated suggestion by Mark. Fixed document number and adjusted instructions to the editor and comment resolution tabs. Changes to the spec text w.r.t. Rev 0 are highlighted in </w:t>
                            </w:r>
                            <w:r w:rsidRPr="00DA1897">
                              <w:rPr>
                                <w:highlight w:val="green"/>
                              </w:rPr>
                              <w:t>green</w:t>
                            </w:r>
                            <w:r>
                              <w:t xml:space="preserve">. </w:t>
                            </w:r>
                            <w:r w:rsidR="00994913">
                              <w:t>Note:</w:t>
                            </w:r>
                          </w:p>
                          <w:p w14:paraId="66B81240" w14:textId="77777777" w:rsidR="00DA1897" w:rsidRDefault="00DA1897" w:rsidP="00DA189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B0821" id="_x0000_t202" coordsize="21600,21600" o:spt="202" path="m,l,21600r21600,l21600,xe">
                <v:stroke joinstyle="miter"/>
                <v:path gradientshapeok="t" o:connecttype="rect"/>
              </v:shapetype>
              <v:shape id="Text Box 3" o:spid="_x0000_s1026" type="#_x0000_t202" style="position:absolute;left:0;text-align:left;margin-left:-5.1pt;margin-top:16.65pt;width:468pt;height:2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" o:allowincell="f" stroked="f">
                <v:textbox>
                  <w:txbxContent>
                    <w:p w14:paraId="2BC6943A" w14:textId="77777777" w:rsidR="00CC2B19" w:rsidRDefault="00CC2B19">
                      <w:pPr>
                        <w:pStyle w:val="T1"/>
                        <w:spacing w:after="120"/>
                      </w:pPr>
                      <w:r>
                        <w:t>Abstract</w:t>
                      </w:r>
                    </w:p>
                    <w:p w14:paraId="7C3136A1" w14:textId="77777777" w:rsidR="00CC2B19" w:rsidRDefault="00CC2B19"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Pr>
                          <w:b/>
                          <w:lang w:eastAsia="ko-KR"/>
                        </w:rPr>
                        <w:t>13</w:t>
                      </w:r>
                      <w:r w:rsidRPr="00126539">
                        <w:rPr>
                          <w:b/>
                          <w:lang w:eastAsia="ko-KR"/>
                        </w:rPr>
                        <w:t xml:space="preserve"> CIDs</w:t>
                      </w:r>
                      <w:r>
                        <w:rPr>
                          <w:lang w:eastAsia="ko-KR"/>
                        </w:rPr>
                        <w:t>):</w:t>
                      </w:r>
                    </w:p>
                    <w:p w14:paraId="0EEF18B3" w14:textId="0F34A998" w:rsidR="00B64171" w:rsidRDefault="00CC2B19" w:rsidP="00B64171">
                      <w:pPr>
                        <w:pStyle w:val="ListParagraph"/>
                        <w:numPr>
                          <w:ilvl w:val="0"/>
                          <w:numId w:val="4"/>
                        </w:numPr>
                        <w:jc w:val="both"/>
                      </w:pPr>
                      <w:r w:rsidRPr="00754210">
                        <w:rPr>
                          <w:lang w:eastAsia="ko-KR"/>
                        </w:rPr>
                        <w:t>1218, 31, 168, 752, 1495, 1498, 1499, 1500, 1664, 1795, 1900, 2319, 813</w:t>
                      </w:r>
                    </w:p>
                    <w:p w14:paraId="7F048B49" w14:textId="77777777" w:rsidR="00DA1897" w:rsidRDefault="00DA1897" w:rsidP="00DA1897">
                      <w:pPr>
                        <w:jc w:val="both"/>
                      </w:pPr>
                    </w:p>
                    <w:p w14:paraId="4E993B12" w14:textId="77777777" w:rsidR="00DA1897" w:rsidRDefault="00DA1897" w:rsidP="00DA1897">
                      <w:pPr>
                        <w:jc w:val="both"/>
                      </w:pPr>
                    </w:p>
                    <w:p w14:paraId="67C3733D" w14:textId="77777777" w:rsidR="00DA1897" w:rsidRDefault="00DA1897" w:rsidP="00DA1897">
                      <w:pPr>
                        <w:jc w:val="both"/>
                      </w:pPr>
                    </w:p>
                    <w:p w14:paraId="5028D4BC" w14:textId="77777777" w:rsidR="00DA1897" w:rsidRDefault="00DA1897" w:rsidP="00DA1897">
                      <w:pPr>
                        <w:jc w:val="both"/>
                      </w:pPr>
                      <w:r>
                        <w:t>Revisions:</w:t>
                      </w:r>
                    </w:p>
                    <w:p w14:paraId="49760783" w14:textId="77777777" w:rsidR="00DA1897" w:rsidRDefault="00DA1897" w:rsidP="00DA1897">
                      <w:pPr>
                        <w:pStyle w:val="ListParagraph"/>
                        <w:numPr>
                          <w:ilvl w:val="0"/>
                          <w:numId w:val="27"/>
                        </w:numPr>
                        <w:contextualSpacing w:val="0"/>
                        <w:jc w:val="both"/>
                      </w:pPr>
                      <w:r>
                        <w:t xml:space="preserve">Rev 0: Initial version of the document. </w:t>
                      </w:r>
                    </w:p>
                    <w:p w14:paraId="0FCC31BF" w14:textId="4E1948D3" w:rsidR="00DA1897" w:rsidRDefault="00DA1897" w:rsidP="00DA1897">
                      <w:pPr>
                        <w:pStyle w:val="ListParagraph"/>
                        <w:numPr>
                          <w:ilvl w:val="0"/>
                          <w:numId w:val="27"/>
                        </w:numPr>
                        <w:contextualSpacing w:val="0"/>
                        <w:jc w:val="both"/>
                      </w:pPr>
                      <w:r>
                        <w:t xml:space="preserve">Rev 1: Incorporated suggestion by Mark. Fixed document number and adjusted instructions to the editor and comment resolution tabs. Changes to the spec text w.r.t. Rev 0 are highlighted in </w:t>
                      </w:r>
                      <w:r w:rsidRPr="00DA1897">
                        <w:rPr>
                          <w:highlight w:val="green"/>
                        </w:rPr>
                        <w:t>green</w:t>
                      </w:r>
                      <w:r>
                        <w:t xml:space="preserve">. </w:t>
                      </w:r>
                      <w:r w:rsidR="00994913">
                        <w:t>Note:</w:t>
                      </w:r>
                    </w:p>
                    <w:p w14:paraId="66B81240" w14:textId="77777777" w:rsidR="00DA1897" w:rsidRDefault="00DA1897" w:rsidP="00DA1897">
                      <w:pPr>
                        <w:jc w:val="both"/>
                      </w:pPr>
                    </w:p>
                  </w:txbxContent>
                </v:textbox>
              </v:shape>
            </w:pict>
          </mc:Fallback>
        </mc:AlternateContent>
      </w:r>
    </w:p>
    <w:p w14:paraId="58692C91" w14:textId="77777777" w:rsidR="001D4CD9" w:rsidRDefault="00CA09B2" w:rsidP="005A3964">
      <w:pPr>
        <w:pStyle w:val="Heading1"/>
      </w:pPr>
      <w:r w:rsidRPr="00924879">
        <w:br w:type="page"/>
      </w:r>
    </w:p>
    <w:p w14:paraId="55DF90F7" w14:textId="77777777" w:rsidR="0047110F" w:rsidRPr="004F3AF6" w:rsidRDefault="0047110F" w:rsidP="0047110F">
      <w:r w:rsidRPr="004F3AF6">
        <w:lastRenderedPageBreak/>
        <w:t>Interpretation of a Motion to Adopt</w:t>
      </w:r>
    </w:p>
    <w:p w14:paraId="7CC928D8" w14:textId="77777777" w:rsidR="0047110F" w:rsidRPr="004C0F0A" w:rsidRDefault="0047110F" w:rsidP="0047110F">
      <w:pPr>
        <w:rPr>
          <w:lang w:eastAsia="ko-KR"/>
        </w:rPr>
      </w:pPr>
    </w:p>
    <w:p w14:paraId="4C30F3DC"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0D080F79" w14:textId="77777777" w:rsidR="0047110F" w:rsidRPr="004F3AF6" w:rsidRDefault="0047110F" w:rsidP="0047110F">
      <w:pPr>
        <w:rPr>
          <w:lang w:eastAsia="ko-KR"/>
        </w:rPr>
      </w:pPr>
    </w:p>
    <w:p w14:paraId="0946528D"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69D9AA89" w14:textId="77777777" w:rsidR="0047110F" w:rsidRPr="004F3AF6" w:rsidRDefault="0047110F" w:rsidP="0047110F">
      <w:pPr>
        <w:rPr>
          <w:lang w:eastAsia="ko-KR"/>
        </w:rPr>
      </w:pPr>
    </w:p>
    <w:p w14:paraId="5E703644"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11DEA925" w14:textId="77777777" w:rsidR="00AA1C47" w:rsidRDefault="00AA1C47" w:rsidP="0047110F"/>
    <w:p w14:paraId="260BAD23" w14:textId="77777777" w:rsidR="002E5287" w:rsidRDefault="002E5287" w:rsidP="0047110F"/>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59"/>
        <w:gridCol w:w="57"/>
        <w:gridCol w:w="113"/>
        <w:gridCol w:w="1304"/>
        <w:gridCol w:w="55"/>
        <w:gridCol w:w="55"/>
        <w:gridCol w:w="54"/>
        <w:gridCol w:w="55"/>
        <w:gridCol w:w="701"/>
        <w:gridCol w:w="55"/>
        <w:gridCol w:w="55"/>
        <w:gridCol w:w="54"/>
        <w:gridCol w:w="54"/>
        <w:gridCol w:w="18"/>
        <w:gridCol w:w="2452"/>
        <w:gridCol w:w="43"/>
        <w:gridCol w:w="42"/>
        <w:gridCol w:w="42"/>
        <w:gridCol w:w="44"/>
        <w:gridCol w:w="1947"/>
        <w:gridCol w:w="566"/>
        <w:gridCol w:w="26"/>
        <w:gridCol w:w="26"/>
        <w:gridCol w:w="25"/>
        <w:gridCol w:w="23"/>
        <w:gridCol w:w="1674"/>
      </w:tblGrid>
      <w:tr w:rsidR="00A03A1C" w14:paraId="39823A3A" w14:textId="77777777" w:rsidTr="00A47D61">
        <w:trPr>
          <w:trHeight w:val="386"/>
        </w:trPr>
        <w:tc>
          <w:tcPr>
            <w:tcW w:w="890" w:type="dxa"/>
            <w:gridSpan w:val="4"/>
            <w:shd w:val="clear" w:color="auto" w:fill="auto"/>
            <w:hideMark/>
          </w:tcPr>
          <w:p w14:paraId="28FDD023" w14:textId="77777777" w:rsidR="00C541EC" w:rsidRDefault="00C541EC">
            <w:pPr>
              <w:rPr>
                <w:rFonts w:ascii="Arial" w:hAnsi="Arial" w:cs="Arial"/>
                <w:b/>
                <w:bCs/>
                <w:sz w:val="20"/>
                <w:lang w:val="en-US"/>
              </w:rPr>
            </w:pPr>
            <w:r>
              <w:rPr>
                <w:rFonts w:ascii="Arial" w:hAnsi="Arial" w:cs="Arial"/>
                <w:b/>
                <w:bCs/>
                <w:sz w:val="20"/>
              </w:rPr>
              <w:t>CID</w:t>
            </w:r>
          </w:p>
        </w:tc>
        <w:tc>
          <w:tcPr>
            <w:tcW w:w="1523" w:type="dxa"/>
            <w:gridSpan w:val="5"/>
            <w:shd w:val="clear" w:color="auto" w:fill="auto"/>
            <w:hideMark/>
          </w:tcPr>
          <w:p w14:paraId="2C269FF0" w14:textId="77777777" w:rsidR="00C541EC" w:rsidRDefault="00C541EC">
            <w:pPr>
              <w:rPr>
                <w:rFonts w:ascii="Arial" w:hAnsi="Arial" w:cs="Arial"/>
                <w:b/>
                <w:bCs/>
                <w:sz w:val="20"/>
              </w:rPr>
            </w:pPr>
            <w:r>
              <w:rPr>
                <w:rFonts w:ascii="Arial" w:hAnsi="Arial" w:cs="Arial"/>
                <w:b/>
                <w:bCs/>
                <w:sz w:val="20"/>
              </w:rPr>
              <w:t>Commenter</w:t>
            </w:r>
          </w:p>
        </w:tc>
        <w:tc>
          <w:tcPr>
            <w:tcW w:w="937" w:type="dxa"/>
            <w:gridSpan w:val="6"/>
            <w:shd w:val="clear" w:color="auto" w:fill="auto"/>
            <w:hideMark/>
          </w:tcPr>
          <w:p w14:paraId="60D29021" w14:textId="77777777" w:rsidR="00C541EC" w:rsidRDefault="00C541EC">
            <w:pPr>
              <w:rPr>
                <w:rFonts w:ascii="Arial" w:hAnsi="Arial" w:cs="Arial"/>
                <w:b/>
                <w:bCs/>
                <w:sz w:val="20"/>
              </w:rPr>
            </w:pPr>
            <w:r>
              <w:rPr>
                <w:rFonts w:ascii="Arial" w:hAnsi="Arial" w:cs="Arial"/>
                <w:b/>
                <w:bCs/>
                <w:sz w:val="20"/>
              </w:rPr>
              <w:t>PP.LL</w:t>
            </w:r>
          </w:p>
        </w:tc>
        <w:tc>
          <w:tcPr>
            <w:tcW w:w="2579" w:type="dxa"/>
            <w:gridSpan w:val="4"/>
            <w:shd w:val="clear" w:color="auto" w:fill="auto"/>
            <w:hideMark/>
          </w:tcPr>
          <w:p w14:paraId="08F028F2" w14:textId="77777777" w:rsidR="00C541EC" w:rsidRDefault="00C541EC">
            <w:pPr>
              <w:rPr>
                <w:rFonts w:ascii="Arial" w:hAnsi="Arial" w:cs="Arial"/>
                <w:b/>
                <w:bCs/>
                <w:sz w:val="20"/>
              </w:rPr>
            </w:pPr>
            <w:r>
              <w:rPr>
                <w:rFonts w:ascii="Arial" w:hAnsi="Arial" w:cs="Arial"/>
                <w:b/>
                <w:bCs/>
                <w:sz w:val="20"/>
              </w:rPr>
              <w:t>Comment</w:t>
            </w:r>
          </w:p>
        </w:tc>
        <w:tc>
          <w:tcPr>
            <w:tcW w:w="2609" w:type="dxa"/>
            <w:gridSpan w:val="5"/>
            <w:shd w:val="clear" w:color="auto" w:fill="auto"/>
            <w:hideMark/>
          </w:tcPr>
          <w:p w14:paraId="005F6F0F" w14:textId="77777777" w:rsidR="00C541EC" w:rsidRDefault="00C541EC">
            <w:pPr>
              <w:rPr>
                <w:rFonts w:ascii="Arial" w:hAnsi="Arial" w:cs="Arial"/>
                <w:b/>
                <w:bCs/>
                <w:sz w:val="20"/>
              </w:rPr>
            </w:pPr>
            <w:r>
              <w:rPr>
                <w:rFonts w:ascii="Arial" w:hAnsi="Arial" w:cs="Arial"/>
                <w:b/>
                <w:bCs/>
                <w:sz w:val="20"/>
              </w:rPr>
              <w:t>Proposed Change</w:t>
            </w:r>
          </w:p>
        </w:tc>
        <w:tc>
          <w:tcPr>
            <w:tcW w:w="1722" w:type="dxa"/>
            <w:gridSpan w:val="3"/>
            <w:shd w:val="clear" w:color="auto" w:fill="auto"/>
            <w:hideMark/>
          </w:tcPr>
          <w:p w14:paraId="68344D31" w14:textId="77777777" w:rsidR="00C541EC" w:rsidRDefault="00C541EC">
            <w:pPr>
              <w:rPr>
                <w:rFonts w:ascii="Arial" w:hAnsi="Arial" w:cs="Arial"/>
                <w:b/>
                <w:bCs/>
                <w:sz w:val="20"/>
              </w:rPr>
            </w:pPr>
            <w:r>
              <w:rPr>
                <w:rFonts w:ascii="Arial" w:hAnsi="Arial" w:cs="Arial"/>
                <w:b/>
                <w:bCs/>
                <w:sz w:val="20"/>
              </w:rPr>
              <w:t>Resolution</w:t>
            </w:r>
          </w:p>
        </w:tc>
      </w:tr>
      <w:tr w:rsidR="00A03A1C" w14:paraId="1F12E686" w14:textId="77777777" w:rsidTr="00A47D61">
        <w:trPr>
          <w:trHeight w:val="2295"/>
        </w:trPr>
        <w:tc>
          <w:tcPr>
            <w:tcW w:w="890" w:type="dxa"/>
            <w:gridSpan w:val="4"/>
            <w:shd w:val="clear" w:color="auto" w:fill="auto"/>
            <w:hideMark/>
          </w:tcPr>
          <w:p w14:paraId="54009ABC" w14:textId="77777777" w:rsidR="00A03A1C" w:rsidRDefault="00A03A1C">
            <w:pPr>
              <w:jc w:val="right"/>
              <w:rPr>
                <w:rFonts w:ascii="Arial" w:hAnsi="Arial" w:cs="Arial"/>
                <w:sz w:val="20"/>
                <w:lang w:val="en-US"/>
              </w:rPr>
            </w:pPr>
            <w:r>
              <w:rPr>
                <w:rFonts w:ascii="Arial" w:hAnsi="Arial" w:cs="Arial"/>
                <w:sz w:val="20"/>
              </w:rPr>
              <w:t>1218</w:t>
            </w:r>
          </w:p>
        </w:tc>
        <w:tc>
          <w:tcPr>
            <w:tcW w:w="1523" w:type="dxa"/>
            <w:gridSpan w:val="5"/>
            <w:shd w:val="clear" w:color="auto" w:fill="auto"/>
            <w:hideMark/>
          </w:tcPr>
          <w:p w14:paraId="363D0C11" w14:textId="77777777" w:rsidR="00A03A1C" w:rsidRDefault="00A03A1C">
            <w:pPr>
              <w:rPr>
                <w:rFonts w:ascii="Arial" w:hAnsi="Arial" w:cs="Arial"/>
                <w:sz w:val="20"/>
              </w:rPr>
            </w:pPr>
            <w:r>
              <w:rPr>
                <w:rFonts w:ascii="Arial" w:hAnsi="Arial" w:cs="Arial"/>
                <w:sz w:val="20"/>
              </w:rPr>
              <w:t>Liwen Chu</w:t>
            </w:r>
          </w:p>
        </w:tc>
        <w:tc>
          <w:tcPr>
            <w:tcW w:w="919" w:type="dxa"/>
            <w:gridSpan w:val="5"/>
            <w:shd w:val="clear" w:color="auto" w:fill="auto"/>
            <w:hideMark/>
          </w:tcPr>
          <w:p w14:paraId="5F04C5FC" w14:textId="77777777" w:rsidR="00A03A1C" w:rsidRDefault="00A03A1C">
            <w:pPr>
              <w:jc w:val="right"/>
              <w:rPr>
                <w:rFonts w:ascii="Arial" w:hAnsi="Arial" w:cs="Arial"/>
                <w:sz w:val="20"/>
              </w:rPr>
            </w:pPr>
            <w:r>
              <w:rPr>
                <w:rFonts w:ascii="Arial" w:hAnsi="Arial" w:cs="Arial"/>
                <w:sz w:val="20"/>
              </w:rPr>
              <w:t>55.45</w:t>
            </w:r>
          </w:p>
        </w:tc>
        <w:tc>
          <w:tcPr>
            <w:tcW w:w="2641" w:type="dxa"/>
            <w:gridSpan w:val="6"/>
            <w:shd w:val="clear" w:color="auto" w:fill="auto"/>
            <w:hideMark/>
          </w:tcPr>
          <w:p w14:paraId="552C3E45" w14:textId="77777777" w:rsidR="00A03A1C" w:rsidRDefault="00A03A1C">
            <w:pPr>
              <w:rPr>
                <w:rFonts w:ascii="Arial" w:hAnsi="Arial" w:cs="Arial"/>
                <w:sz w:val="20"/>
              </w:rPr>
            </w:pPr>
            <w:r>
              <w:rPr>
                <w:rFonts w:ascii="Arial" w:hAnsi="Arial" w:cs="Arial"/>
                <w:sz w:val="20"/>
              </w:rPr>
              <w:t>M-BA can be used in acknowledging DL MU transmission also. The RA can be unicast/broadcast MAC address.</w:t>
            </w:r>
          </w:p>
        </w:tc>
        <w:tc>
          <w:tcPr>
            <w:tcW w:w="2613" w:type="dxa"/>
            <w:gridSpan w:val="6"/>
            <w:shd w:val="clear" w:color="auto" w:fill="auto"/>
            <w:hideMark/>
          </w:tcPr>
          <w:p w14:paraId="1D5DC239" w14:textId="77777777" w:rsidR="00A03A1C" w:rsidRDefault="00A03A1C">
            <w:pPr>
              <w:rPr>
                <w:rFonts w:ascii="Arial" w:hAnsi="Arial" w:cs="Arial"/>
                <w:sz w:val="20"/>
              </w:rPr>
            </w:pPr>
            <w:r>
              <w:rPr>
                <w:rFonts w:ascii="Arial" w:hAnsi="Arial" w:cs="Arial"/>
                <w:sz w:val="20"/>
              </w:rPr>
              <w:t>As in comment.</w:t>
            </w:r>
          </w:p>
        </w:tc>
        <w:tc>
          <w:tcPr>
            <w:tcW w:w="1674" w:type="dxa"/>
            <w:shd w:val="clear" w:color="auto" w:fill="auto"/>
            <w:hideMark/>
          </w:tcPr>
          <w:p w14:paraId="3AF62F74" w14:textId="77777777" w:rsidR="00A03A1C" w:rsidRDefault="00A03A1C" w:rsidP="00DC4CFD">
            <w:pPr>
              <w:rPr>
                <w:rFonts w:ascii="Arial" w:hAnsi="Arial" w:cs="Arial"/>
                <w:sz w:val="20"/>
              </w:rPr>
            </w:pPr>
            <w:r>
              <w:rPr>
                <w:rFonts w:ascii="Arial" w:hAnsi="Arial" w:cs="Arial"/>
                <w:sz w:val="20"/>
              </w:rPr>
              <w:t> </w:t>
            </w:r>
            <w:r w:rsidR="007B61F5">
              <w:rPr>
                <w:rFonts w:ascii="Arial" w:hAnsi="Arial" w:cs="Arial"/>
                <w:sz w:val="20"/>
              </w:rPr>
              <w:t xml:space="preserve">REVISED. </w:t>
            </w:r>
            <w:r w:rsidR="00F92EE6">
              <w:rPr>
                <w:rFonts w:ascii="Arial" w:hAnsi="Arial" w:cs="Arial"/>
                <w:sz w:val="20"/>
              </w:rPr>
              <w:t xml:space="preserve">Agree in principle. </w:t>
            </w:r>
            <w:r w:rsidR="007B61F5">
              <w:rPr>
                <w:rFonts w:ascii="Arial" w:hAnsi="Arial" w:cs="Arial"/>
                <w:sz w:val="20"/>
              </w:rPr>
              <w:t xml:space="preserve">See </w:t>
            </w:r>
            <w:r w:rsidR="00DC4CFD">
              <w:rPr>
                <w:rFonts w:ascii="Arial" w:hAnsi="Arial" w:cs="Arial"/>
                <w:sz w:val="20"/>
              </w:rPr>
              <w:t>CID 2212</w:t>
            </w:r>
          </w:p>
          <w:p w14:paraId="11875474" w14:textId="77777777" w:rsidR="004049AB" w:rsidRDefault="004049AB" w:rsidP="00DC4CFD">
            <w:pPr>
              <w:rPr>
                <w:rFonts w:ascii="Arial" w:hAnsi="Arial" w:cs="Arial"/>
                <w:sz w:val="20"/>
              </w:rPr>
            </w:pPr>
          </w:p>
          <w:p w14:paraId="30F0C06D" w14:textId="54D1BCD1" w:rsidR="004049AB" w:rsidRDefault="004049AB" w:rsidP="00DC4CFD">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1218</w:t>
            </w:r>
            <w:r w:rsidRPr="004049AB">
              <w:rPr>
                <w:rFonts w:ascii="Arial" w:hAnsi="Arial" w:cs="Arial"/>
                <w:sz w:val="20"/>
              </w:rPr>
              <w:t>.</w:t>
            </w:r>
          </w:p>
        </w:tc>
      </w:tr>
      <w:tr w:rsidR="00A03A1C" w14:paraId="0217FFC0" w14:textId="77777777" w:rsidTr="00A47D61">
        <w:trPr>
          <w:trHeight w:val="3570"/>
        </w:trPr>
        <w:tc>
          <w:tcPr>
            <w:tcW w:w="890" w:type="dxa"/>
            <w:gridSpan w:val="4"/>
            <w:shd w:val="clear" w:color="auto" w:fill="auto"/>
            <w:hideMark/>
          </w:tcPr>
          <w:p w14:paraId="33225CC0" w14:textId="77777777" w:rsidR="00A03A1C" w:rsidRDefault="00A03A1C">
            <w:pPr>
              <w:jc w:val="right"/>
              <w:rPr>
                <w:rFonts w:ascii="Arial" w:hAnsi="Arial" w:cs="Arial"/>
                <w:sz w:val="20"/>
                <w:lang w:val="en-US"/>
              </w:rPr>
            </w:pPr>
            <w:r>
              <w:rPr>
                <w:rFonts w:ascii="Arial" w:hAnsi="Arial" w:cs="Arial"/>
                <w:sz w:val="20"/>
              </w:rPr>
              <w:t>31</w:t>
            </w:r>
          </w:p>
        </w:tc>
        <w:tc>
          <w:tcPr>
            <w:tcW w:w="1523" w:type="dxa"/>
            <w:gridSpan w:val="5"/>
            <w:shd w:val="clear" w:color="auto" w:fill="auto"/>
            <w:hideMark/>
          </w:tcPr>
          <w:p w14:paraId="484D02D2" w14:textId="77777777" w:rsidR="00A03A1C" w:rsidRDefault="00A03A1C">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919" w:type="dxa"/>
            <w:gridSpan w:val="5"/>
            <w:shd w:val="clear" w:color="auto" w:fill="auto"/>
            <w:hideMark/>
          </w:tcPr>
          <w:p w14:paraId="4D7220A8" w14:textId="77777777" w:rsidR="00A03A1C" w:rsidRDefault="00A03A1C">
            <w:pPr>
              <w:jc w:val="right"/>
              <w:rPr>
                <w:rFonts w:ascii="Arial" w:hAnsi="Arial" w:cs="Arial"/>
                <w:sz w:val="20"/>
              </w:rPr>
            </w:pPr>
            <w:r>
              <w:rPr>
                <w:rFonts w:ascii="Arial" w:hAnsi="Arial" w:cs="Arial"/>
                <w:sz w:val="20"/>
              </w:rPr>
              <w:t>55.57</w:t>
            </w:r>
          </w:p>
        </w:tc>
        <w:tc>
          <w:tcPr>
            <w:tcW w:w="2597" w:type="dxa"/>
            <w:gridSpan w:val="5"/>
            <w:shd w:val="clear" w:color="auto" w:fill="auto"/>
            <w:hideMark/>
          </w:tcPr>
          <w:p w14:paraId="2E5BBC3A" w14:textId="77777777" w:rsidR="00A03A1C" w:rsidRDefault="00A03A1C">
            <w:pPr>
              <w:rPr>
                <w:rFonts w:ascii="Arial" w:hAnsi="Arial" w:cs="Arial"/>
                <w:sz w:val="20"/>
              </w:rPr>
            </w:pPr>
            <w:r>
              <w:rPr>
                <w:rFonts w:ascii="Arial" w:hAnsi="Arial" w:cs="Arial"/>
                <w:sz w:val="20"/>
              </w:rPr>
              <w:t>It is expected that a multi-STA BA would contain at most one BA Info field with a given AID. Hence, this statement "On receiving such a Multi-STA BlockAck frame a STA performs the following for each BA Information field with its AID ..." should be "On receiving such a Multi-STA BlockAck frame a STA performs the following for the BA Information field with its AID".</w:t>
            </w:r>
          </w:p>
        </w:tc>
        <w:tc>
          <w:tcPr>
            <w:tcW w:w="2634" w:type="dxa"/>
            <w:gridSpan w:val="6"/>
            <w:shd w:val="clear" w:color="auto" w:fill="auto"/>
            <w:hideMark/>
          </w:tcPr>
          <w:p w14:paraId="1050C5D4" w14:textId="77777777" w:rsidR="00A03A1C" w:rsidRDefault="00A03A1C">
            <w:pPr>
              <w:rPr>
                <w:rFonts w:ascii="Arial" w:hAnsi="Arial" w:cs="Arial"/>
                <w:sz w:val="20"/>
              </w:rPr>
            </w:pPr>
            <w:r>
              <w:rPr>
                <w:rFonts w:ascii="Arial" w:hAnsi="Arial" w:cs="Arial"/>
                <w:sz w:val="20"/>
              </w:rPr>
              <w:t>As in the comment.</w:t>
            </w:r>
          </w:p>
        </w:tc>
        <w:tc>
          <w:tcPr>
            <w:tcW w:w="1697" w:type="dxa"/>
            <w:gridSpan w:val="2"/>
            <w:shd w:val="clear" w:color="auto" w:fill="auto"/>
            <w:hideMark/>
          </w:tcPr>
          <w:p w14:paraId="02F3A360" w14:textId="77777777" w:rsidR="00A03A1C" w:rsidRDefault="00A03A1C">
            <w:pPr>
              <w:rPr>
                <w:rFonts w:ascii="Arial" w:hAnsi="Arial" w:cs="Arial"/>
                <w:sz w:val="20"/>
              </w:rPr>
            </w:pPr>
            <w:r>
              <w:rPr>
                <w:rFonts w:ascii="Arial" w:hAnsi="Arial" w:cs="Arial"/>
                <w:sz w:val="20"/>
              </w:rPr>
              <w:t> </w:t>
            </w:r>
            <w:r w:rsidR="00BF0BCC">
              <w:rPr>
                <w:rFonts w:ascii="Arial" w:hAnsi="Arial" w:cs="Arial"/>
                <w:sz w:val="20"/>
              </w:rPr>
              <w:t>REVISED. See below</w:t>
            </w:r>
          </w:p>
          <w:p w14:paraId="57CF5BBC" w14:textId="77777777" w:rsidR="004049AB" w:rsidRDefault="004049AB">
            <w:pPr>
              <w:rPr>
                <w:rFonts w:ascii="Arial" w:hAnsi="Arial" w:cs="Arial"/>
                <w:sz w:val="20"/>
              </w:rPr>
            </w:pPr>
          </w:p>
          <w:p w14:paraId="05C217CE" w14:textId="15F50775" w:rsidR="004049AB" w:rsidRDefault="004049AB">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31</w:t>
            </w:r>
            <w:r w:rsidRPr="004049AB">
              <w:rPr>
                <w:rFonts w:ascii="Arial" w:hAnsi="Arial" w:cs="Arial"/>
                <w:sz w:val="20"/>
              </w:rPr>
              <w:t>.</w:t>
            </w:r>
          </w:p>
        </w:tc>
      </w:tr>
      <w:tr w:rsidR="00F92EE6" w14:paraId="7414C655" w14:textId="77777777" w:rsidTr="00A47D61">
        <w:trPr>
          <w:trHeight w:val="5100"/>
        </w:trPr>
        <w:tc>
          <w:tcPr>
            <w:tcW w:w="890" w:type="dxa"/>
            <w:gridSpan w:val="4"/>
            <w:shd w:val="clear" w:color="auto" w:fill="auto"/>
            <w:hideMark/>
          </w:tcPr>
          <w:p w14:paraId="6DBB07EB" w14:textId="77777777" w:rsidR="00F92EE6" w:rsidRDefault="00F92EE6" w:rsidP="00F92EE6">
            <w:pPr>
              <w:jc w:val="right"/>
              <w:rPr>
                <w:rFonts w:ascii="Arial" w:hAnsi="Arial" w:cs="Arial"/>
                <w:sz w:val="20"/>
                <w:lang w:val="en-US"/>
              </w:rPr>
            </w:pPr>
            <w:r>
              <w:rPr>
                <w:rFonts w:ascii="Arial" w:hAnsi="Arial" w:cs="Arial"/>
                <w:sz w:val="20"/>
              </w:rPr>
              <w:lastRenderedPageBreak/>
              <w:t>168</w:t>
            </w:r>
          </w:p>
        </w:tc>
        <w:tc>
          <w:tcPr>
            <w:tcW w:w="1468" w:type="dxa"/>
            <w:gridSpan w:val="4"/>
            <w:shd w:val="clear" w:color="auto" w:fill="auto"/>
            <w:hideMark/>
          </w:tcPr>
          <w:p w14:paraId="3B2BB1CB" w14:textId="77777777" w:rsidR="00F92EE6" w:rsidRDefault="00F92EE6" w:rsidP="00F92EE6">
            <w:pPr>
              <w:rPr>
                <w:rFonts w:ascii="Arial" w:hAnsi="Arial" w:cs="Arial"/>
                <w:sz w:val="20"/>
              </w:rPr>
            </w:pPr>
            <w:r>
              <w:rPr>
                <w:rFonts w:ascii="Arial" w:hAnsi="Arial" w:cs="Arial"/>
                <w:sz w:val="20"/>
              </w:rPr>
              <w:t>Alfred Asterjadhi</w:t>
            </w:r>
          </w:p>
        </w:tc>
        <w:tc>
          <w:tcPr>
            <w:tcW w:w="920" w:type="dxa"/>
            <w:gridSpan w:val="5"/>
            <w:shd w:val="clear" w:color="auto" w:fill="auto"/>
            <w:hideMark/>
          </w:tcPr>
          <w:p w14:paraId="1650870D" w14:textId="77777777" w:rsidR="00F92EE6" w:rsidRDefault="00F92EE6" w:rsidP="00F92EE6">
            <w:pPr>
              <w:jc w:val="right"/>
              <w:rPr>
                <w:rFonts w:ascii="Arial" w:hAnsi="Arial" w:cs="Arial"/>
                <w:sz w:val="20"/>
              </w:rPr>
            </w:pPr>
            <w:r>
              <w:rPr>
                <w:rFonts w:ascii="Arial" w:hAnsi="Arial" w:cs="Arial"/>
                <w:sz w:val="20"/>
              </w:rPr>
              <w:t>73.48</w:t>
            </w:r>
          </w:p>
        </w:tc>
        <w:tc>
          <w:tcPr>
            <w:tcW w:w="2651" w:type="dxa"/>
            <w:gridSpan w:val="6"/>
            <w:shd w:val="clear" w:color="auto" w:fill="auto"/>
            <w:hideMark/>
          </w:tcPr>
          <w:p w14:paraId="2A59AA15" w14:textId="77777777" w:rsidR="00F92EE6" w:rsidRDefault="00F92EE6" w:rsidP="00F92EE6">
            <w:pPr>
              <w:rPr>
                <w:rFonts w:ascii="Arial" w:hAnsi="Arial" w:cs="Arial"/>
                <w:sz w:val="20"/>
              </w:rPr>
            </w:pPr>
            <w:r>
              <w:rPr>
                <w:rFonts w:ascii="Arial" w:hAnsi="Arial" w:cs="Arial"/>
                <w:sz w:val="20"/>
              </w:rPr>
              <w:t xml:space="preserve">These subclause needs to specify the following </w:t>
            </w:r>
            <w:proofErr w:type="spellStart"/>
            <w:r>
              <w:rPr>
                <w:rFonts w:ascii="Arial" w:hAnsi="Arial" w:cs="Arial"/>
                <w:sz w:val="20"/>
              </w:rPr>
              <w:t>cases</w:t>
            </w:r>
            <w:proofErr w:type="gramStart"/>
            <w:r>
              <w:rPr>
                <w:rFonts w:ascii="Arial" w:hAnsi="Arial" w:cs="Arial"/>
                <w:sz w:val="20"/>
              </w:rPr>
              <w:t>:when</w:t>
            </w:r>
            <w:proofErr w:type="spellEnd"/>
            <w:proofErr w:type="gramEnd"/>
            <w:r>
              <w:rPr>
                <w:rFonts w:ascii="Arial" w:hAnsi="Arial" w:cs="Arial"/>
                <w:sz w:val="20"/>
              </w:rPr>
              <w:t xml:space="preserve"> multi-TID A-MPDUs can be sent, multi-STA BA sent by non-AP STA, as a response to MGMT frames, as a response to multi-TID A-MPDUs, the selection of the </w:t>
            </w:r>
            <w:proofErr w:type="spellStart"/>
            <w:r>
              <w:rPr>
                <w:rFonts w:ascii="Arial" w:hAnsi="Arial" w:cs="Arial"/>
                <w:sz w:val="20"/>
              </w:rPr>
              <w:t>blockack</w:t>
            </w:r>
            <w:proofErr w:type="spellEnd"/>
            <w:r>
              <w:rPr>
                <w:rFonts w:ascii="Arial" w:hAnsi="Arial" w:cs="Arial"/>
                <w:sz w:val="20"/>
              </w:rPr>
              <w:t xml:space="preserve"> bitmap size of the BA frame that is transmitted, the selection of the BA frame itself, and the clear determination of when all-ack indication is possible. Same considerations for BARs. Also an HE STA has to mandatory support M-BA otherwise none of these cases can be enabled.</w:t>
            </w:r>
          </w:p>
        </w:tc>
        <w:tc>
          <w:tcPr>
            <w:tcW w:w="1991" w:type="dxa"/>
            <w:gridSpan w:val="2"/>
            <w:shd w:val="clear" w:color="auto" w:fill="auto"/>
            <w:hideMark/>
          </w:tcPr>
          <w:p w14:paraId="4CDEAF7C" w14:textId="77777777" w:rsidR="00F92EE6" w:rsidRDefault="00F92EE6" w:rsidP="00F92EE6">
            <w:pPr>
              <w:rPr>
                <w:rFonts w:ascii="Arial" w:hAnsi="Arial" w:cs="Arial"/>
                <w:sz w:val="20"/>
              </w:rPr>
            </w:pPr>
            <w:r>
              <w:rPr>
                <w:rFonts w:ascii="Arial" w:hAnsi="Arial" w:cs="Arial"/>
                <w:sz w:val="20"/>
              </w:rPr>
              <w:t>As in comment.</w:t>
            </w:r>
          </w:p>
        </w:tc>
        <w:tc>
          <w:tcPr>
            <w:tcW w:w="2340" w:type="dxa"/>
            <w:gridSpan w:val="6"/>
            <w:shd w:val="clear" w:color="auto" w:fill="auto"/>
            <w:hideMark/>
          </w:tcPr>
          <w:p w14:paraId="3F2E8D15" w14:textId="77777777" w:rsidR="00F92EE6" w:rsidRDefault="00F92EE6" w:rsidP="00F92EE6">
            <w:pPr>
              <w:rPr>
                <w:rFonts w:ascii="Arial" w:hAnsi="Arial" w:cs="Arial"/>
                <w:sz w:val="20"/>
              </w:rPr>
            </w:pPr>
            <w:r>
              <w:rPr>
                <w:rFonts w:ascii="Arial" w:hAnsi="Arial" w:cs="Arial"/>
                <w:sz w:val="20"/>
              </w:rPr>
              <w:t> REVISED. Agree in principle. See changes below</w:t>
            </w:r>
          </w:p>
          <w:p w14:paraId="77E74128" w14:textId="77777777" w:rsidR="004049AB" w:rsidRDefault="004049AB" w:rsidP="00F92EE6">
            <w:pPr>
              <w:rPr>
                <w:rFonts w:ascii="Arial" w:hAnsi="Arial" w:cs="Arial"/>
                <w:sz w:val="20"/>
              </w:rPr>
            </w:pPr>
          </w:p>
          <w:p w14:paraId="15FF094F" w14:textId="48A8B7B1" w:rsidR="004049AB" w:rsidRDefault="004049AB" w:rsidP="004049AB">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w:t>
            </w:r>
            <w:r>
              <w:rPr>
                <w:rFonts w:ascii="Arial" w:hAnsi="Arial" w:cs="Arial"/>
                <w:sz w:val="20"/>
              </w:rPr>
              <w:t>68</w:t>
            </w:r>
            <w:r w:rsidRPr="004049AB">
              <w:rPr>
                <w:rFonts w:ascii="Arial" w:hAnsi="Arial" w:cs="Arial"/>
                <w:sz w:val="20"/>
              </w:rPr>
              <w:t>.</w:t>
            </w:r>
          </w:p>
        </w:tc>
      </w:tr>
      <w:tr w:rsidR="00CF5CBC" w14:paraId="0472FAA8" w14:textId="77777777" w:rsidTr="00A47D61">
        <w:trPr>
          <w:trHeight w:val="2295"/>
        </w:trPr>
        <w:tc>
          <w:tcPr>
            <w:tcW w:w="890" w:type="dxa"/>
            <w:gridSpan w:val="4"/>
            <w:shd w:val="clear" w:color="auto" w:fill="auto"/>
            <w:hideMark/>
          </w:tcPr>
          <w:p w14:paraId="5C099247" w14:textId="77777777" w:rsidR="00CF5CBC" w:rsidRDefault="00CF5CBC" w:rsidP="00CF5CBC">
            <w:pPr>
              <w:jc w:val="right"/>
              <w:rPr>
                <w:rFonts w:ascii="Arial" w:hAnsi="Arial" w:cs="Arial"/>
                <w:sz w:val="20"/>
                <w:lang w:val="en-US"/>
              </w:rPr>
            </w:pPr>
            <w:r>
              <w:rPr>
                <w:rFonts w:ascii="Arial" w:hAnsi="Arial" w:cs="Arial"/>
                <w:sz w:val="20"/>
              </w:rPr>
              <w:t>752</w:t>
            </w:r>
          </w:p>
        </w:tc>
        <w:tc>
          <w:tcPr>
            <w:tcW w:w="1468" w:type="dxa"/>
            <w:gridSpan w:val="4"/>
            <w:shd w:val="clear" w:color="auto" w:fill="auto"/>
            <w:hideMark/>
          </w:tcPr>
          <w:p w14:paraId="763DA11B" w14:textId="77777777" w:rsidR="00CF5CBC" w:rsidRDefault="00CF5CBC" w:rsidP="00CF5CBC">
            <w:pPr>
              <w:rPr>
                <w:rFonts w:ascii="Arial" w:hAnsi="Arial" w:cs="Arial"/>
                <w:sz w:val="20"/>
              </w:rPr>
            </w:pPr>
            <w:proofErr w:type="spellStart"/>
            <w:r>
              <w:rPr>
                <w:rFonts w:ascii="Arial" w:hAnsi="Arial" w:cs="Arial"/>
                <w:sz w:val="20"/>
              </w:rPr>
              <w:t>Jarkko</w:t>
            </w:r>
            <w:proofErr w:type="spellEnd"/>
            <w:r>
              <w:rPr>
                <w:rFonts w:ascii="Arial" w:hAnsi="Arial" w:cs="Arial"/>
                <w:sz w:val="20"/>
              </w:rPr>
              <w:t xml:space="preserve"> </w:t>
            </w:r>
            <w:proofErr w:type="spellStart"/>
            <w:r>
              <w:rPr>
                <w:rFonts w:ascii="Arial" w:hAnsi="Arial" w:cs="Arial"/>
                <w:sz w:val="20"/>
              </w:rPr>
              <w:t>Kneckt</w:t>
            </w:r>
            <w:proofErr w:type="spellEnd"/>
          </w:p>
        </w:tc>
        <w:tc>
          <w:tcPr>
            <w:tcW w:w="920" w:type="dxa"/>
            <w:gridSpan w:val="5"/>
            <w:shd w:val="clear" w:color="auto" w:fill="auto"/>
            <w:hideMark/>
          </w:tcPr>
          <w:p w14:paraId="355A778E" w14:textId="77777777" w:rsidR="00CF5CBC" w:rsidRDefault="00CF5CBC" w:rsidP="00CF5CBC">
            <w:pPr>
              <w:jc w:val="right"/>
              <w:rPr>
                <w:rFonts w:ascii="Arial" w:hAnsi="Arial" w:cs="Arial"/>
                <w:sz w:val="20"/>
              </w:rPr>
            </w:pPr>
            <w:r>
              <w:rPr>
                <w:rFonts w:ascii="Arial" w:hAnsi="Arial" w:cs="Arial"/>
                <w:sz w:val="20"/>
              </w:rPr>
              <w:t>56.01</w:t>
            </w:r>
          </w:p>
        </w:tc>
        <w:tc>
          <w:tcPr>
            <w:tcW w:w="2651" w:type="dxa"/>
            <w:gridSpan w:val="6"/>
            <w:shd w:val="clear" w:color="auto" w:fill="auto"/>
            <w:hideMark/>
          </w:tcPr>
          <w:p w14:paraId="6AA9480B" w14:textId="77777777" w:rsidR="00CF5CBC" w:rsidRDefault="00CF5CBC" w:rsidP="00CF5CBC">
            <w:pPr>
              <w:rPr>
                <w:rFonts w:ascii="Arial" w:hAnsi="Arial" w:cs="Arial"/>
                <w:sz w:val="20"/>
              </w:rPr>
            </w:pPr>
            <w:r>
              <w:rPr>
                <w:rFonts w:ascii="Arial" w:hAnsi="Arial" w:cs="Arial"/>
                <w:sz w:val="20"/>
              </w:rPr>
              <w:t>The receiver of the ACK needs to know is a single MPDU or all MPDUs being acknowledged. This cannot be either or.</w:t>
            </w:r>
          </w:p>
        </w:tc>
        <w:tc>
          <w:tcPr>
            <w:tcW w:w="2634" w:type="dxa"/>
            <w:gridSpan w:val="6"/>
            <w:shd w:val="clear" w:color="auto" w:fill="auto"/>
            <w:hideMark/>
          </w:tcPr>
          <w:p w14:paraId="7B3DB671" w14:textId="77777777" w:rsidR="00CF5CBC" w:rsidRDefault="00CF5CBC" w:rsidP="00CF5CBC">
            <w:pPr>
              <w:rPr>
                <w:rFonts w:ascii="Arial" w:hAnsi="Arial" w:cs="Arial"/>
                <w:sz w:val="20"/>
              </w:rPr>
            </w:pPr>
            <w:r>
              <w:rPr>
                <w:rFonts w:ascii="Arial" w:hAnsi="Arial" w:cs="Arial"/>
                <w:sz w:val="20"/>
              </w:rPr>
              <w:t>Add rules how the receiver of the ACK knows if a single MPDU or all MPDUs have been acknowledged.</w:t>
            </w:r>
          </w:p>
        </w:tc>
        <w:tc>
          <w:tcPr>
            <w:tcW w:w="1697" w:type="dxa"/>
            <w:gridSpan w:val="2"/>
            <w:shd w:val="clear" w:color="auto" w:fill="auto"/>
            <w:hideMark/>
          </w:tcPr>
          <w:p w14:paraId="098D1533" w14:textId="77777777" w:rsidR="00CF5CBC" w:rsidRDefault="006F5865" w:rsidP="006F5865">
            <w:pPr>
              <w:rPr>
                <w:rFonts w:ascii="Arial" w:hAnsi="Arial" w:cs="Arial"/>
                <w:sz w:val="20"/>
              </w:rPr>
            </w:pPr>
            <w:r>
              <w:rPr>
                <w:rFonts w:ascii="Arial" w:hAnsi="Arial" w:cs="Arial"/>
                <w:sz w:val="20"/>
              </w:rPr>
              <w:t>R</w:t>
            </w:r>
            <w:r w:rsidR="00BC5B49">
              <w:rPr>
                <w:rFonts w:ascii="Arial" w:hAnsi="Arial" w:cs="Arial"/>
                <w:sz w:val="20"/>
              </w:rPr>
              <w:t>EJECT</w:t>
            </w:r>
            <w:r>
              <w:rPr>
                <w:rFonts w:ascii="Arial" w:hAnsi="Arial" w:cs="Arial"/>
                <w:sz w:val="20"/>
              </w:rPr>
              <w:t>. The originator has the context of what is sent – single MPDU or multiple MPDUs</w:t>
            </w:r>
            <w:r w:rsidR="000F393E">
              <w:rPr>
                <w:rFonts w:ascii="Arial" w:hAnsi="Arial" w:cs="Arial"/>
                <w:sz w:val="20"/>
              </w:rPr>
              <w:t>. T</w:t>
            </w:r>
            <w:r w:rsidR="000F393E" w:rsidRPr="000F393E">
              <w:rPr>
                <w:rFonts w:ascii="Arial" w:hAnsi="Arial" w:cs="Arial"/>
                <w:sz w:val="20"/>
              </w:rPr>
              <w:t xml:space="preserve">his is </w:t>
            </w:r>
            <w:proofErr w:type="spellStart"/>
            <w:r w:rsidR="000F393E" w:rsidRPr="000F393E">
              <w:rPr>
                <w:rFonts w:ascii="Arial" w:hAnsi="Arial" w:cs="Arial"/>
                <w:sz w:val="20"/>
              </w:rPr>
              <w:t>devined</w:t>
            </w:r>
            <w:proofErr w:type="spellEnd"/>
            <w:r w:rsidR="000F393E" w:rsidRPr="000F393E">
              <w:rPr>
                <w:rFonts w:ascii="Arial" w:hAnsi="Arial" w:cs="Arial"/>
                <w:sz w:val="20"/>
              </w:rPr>
              <w:t xml:space="preserve"> as VHT Single MPDU (for Ack) and A-MPDU for BA.</w:t>
            </w:r>
          </w:p>
        </w:tc>
      </w:tr>
      <w:tr w:rsidR="00F92EE6" w14:paraId="55A76633" w14:textId="77777777" w:rsidTr="00A47D61">
        <w:trPr>
          <w:trHeight w:val="2295"/>
        </w:trPr>
        <w:tc>
          <w:tcPr>
            <w:tcW w:w="890" w:type="dxa"/>
            <w:gridSpan w:val="4"/>
            <w:shd w:val="clear" w:color="auto" w:fill="auto"/>
            <w:hideMark/>
          </w:tcPr>
          <w:p w14:paraId="4A06AA31" w14:textId="77777777" w:rsidR="00F92EE6" w:rsidRDefault="00F92EE6" w:rsidP="00F92EE6">
            <w:pPr>
              <w:jc w:val="right"/>
              <w:rPr>
                <w:rFonts w:ascii="Arial" w:hAnsi="Arial" w:cs="Arial"/>
                <w:sz w:val="20"/>
                <w:lang w:val="en-US"/>
              </w:rPr>
            </w:pPr>
            <w:r>
              <w:rPr>
                <w:rFonts w:ascii="Arial" w:hAnsi="Arial" w:cs="Arial"/>
                <w:sz w:val="20"/>
              </w:rPr>
              <w:t>1495</w:t>
            </w:r>
          </w:p>
        </w:tc>
        <w:tc>
          <w:tcPr>
            <w:tcW w:w="1468" w:type="dxa"/>
            <w:gridSpan w:val="4"/>
            <w:shd w:val="clear" w:color="auto" w:fill="auto"/>
            <w:hideMark/>
          </w:tcPr>
          <w:p w14:paraId="7CBBE540" w14:textId="77777777" w:rsidR="00F92EE6" w:rsidRDefault="00F92EE6" w:rsidP="00F92EE6">
            <w:pPr>
              <w:rPr>
                <w:rFonts w:ascii="Arial" w:hAnsi="Arial" w:cs="Arial"/>
                <w:sz w:val="20"/>
              </w:rPr>
            </w:pPr>
            <w:r>
              <w:rPr>
                <w:rFonts w:ascii="Arial" w:hAnsi="Arial" w:cs="Arial"/>
                <w:sz w:val="20"/>
              </w:rPr>
              <w:t>Mark RISON</w:t>
            </w:r>
          </w:p>
        </w:tc>
        <w:tc>
          <w:tcPr>
            <w:tcW w:w="920" w:type="dxa"/>
            <w:gridSpan w:val="5"/>
            <w:shd w:val="clear" w:color="auto" w:fill="auto"/>
            <w:hideMark/>
          </w:tcPr>
          <w:p w14:paraId="4F56C514" w14:textId="77777777" w:rsidR="00F92EE6" w:rsidRDefault="00F92EE6" w:rsidP="00F92EE6">
            <w:pPr>
              <w:jc w:val="right"/>
              <w:rPr>
                <w:rFonts w:ascii="Arial" w:hAnsi="Arial" w:cs="Arial"/>
                <w:sz w:val="20"/>
              </w:rPr>
            </w:pPr>
            <w:r>
              <w:rPr>
                <w:rFonts w:ascii="Arial" w:hAnsi="Arial" w:cs="Arial"/>
                <w:sz w:val="20"/>
              </w:rPr>
              <w:t>55.55</w:t>
            </w:r>
          </w:p>
        </w:tc>
        <w:tc>
          <w:tcPr>
            <w:tcW w:w="2651" w:type="dxa"/>
            <w:gridSpan w:val="6"/>
            <w:shd w:val="clear" w:color="auto" w:fill="auto"/>
            <w:hideMark/>
          </w:tcPr>
          <w:p w14:paraId="4ED381C8" w14:textId="77777777" w:rsidR="00F92EE6" w:rsidRDefault="00F92EE6" w:rsidP="00F92EE6">
            <w:pPr>
              <w:rPr>
                <w:rFonts w:ascii="Arial" w:hAnsi="Arial" w:cs="Arial"/>
                <w:sz w:val="20"/>
              </w:rPr>
            </w:pPr>
            <w:r>
              <w:rPr>
                <w:rFonts w:ascii="Arial" w:hAnsi="Arial" w:cs="Arial"/>
                <w:sz w:val="20"/>
              </w:rPr>
              <w:t>What is "Multi-STA BA" and how is support signalled?</w:t>
            </w:r>
          </w:p>
        </w:tc>
        <w:tc>
          <w:tcPr>
            <w:tcW w:w="2634" w:type="dxa"/>
            <w:gridSpan w:val="6"/>
            <w:shd w:val="clear" w:color="auto" w:fill="auto"/>
            <w:hideMark/>
          </w:tcPr>
          <w:p w14:paraId="2326B69E" w14:textId="77777777" w:rsidR="00F92EE6" w:rsidRDefault="00F92EE6" w:rsidP="00F92EE6">
            <w:pPr>
              <w:rPr>
                <w:rFonts w:ascii="Arial" w:hAnsi="Arial" w:cs="Arial"/>
                <w:sz w:val="20"/>
              </w:rPr>
            </w:pPr>
            <w:r>
              <w:rPr>
                <w:rFonts w:ascii="Arial" w:hAnsi="Arial" w:cs="Arial"/>
                <w:sz w:val="20"/>
              </w:rPr>
              <w:t>Indicate how support is signalled</w:t>
            </w:r>
          </w:p>
        </w:tc>
        <w:tc>
          <w:tcPr>
            <w:tcW w:w="1697" w:type="dxa"/>
            <w:gridSpan w:val="2"/>
            <w:shd w:val="clear" w:color="auto" w:fill="auto"/>
            <w:hideMark/>
          </w:tcPr>
          <w:p w14:paraId="0B9BDCA4" w14:textId="77777777" w:rsidR="00F92EE6" w:rsidRDefault="00F92EE6" w:rsidP="00F92EE6">
            <w:pPr>
              <w:rPr>
                <w:rFonts w:ascii="Arial" w:hAnsi="Arial" w:cs="Arial"/>
                <w:sz w:val="20"/>
              </w:rPr>
            </w:pPr>
            <w:r>
              <w:rPr>
                <w:rFonts w:ascii="Arial" w:hAnsi="Arial" w:cs="Arial"/>
                <w:sz w:val="20"/>
              </w:rPr>
              <w:t> REVISED. Agree in principle. See changes below</w:t>
            </w:r>
          </w:p>
          <w:p w14:paraId="756C4329" w14:textId="77777777" w:rsidR="004049AB" w:rsidRDefault="004049AB" w:rsidP="00F92EE6">
            <w:pPr>
              <w:rPr>
                <w:rFonts w:ascii="Arial" w:hAnsi="Arial" w:cs="Arial"/>
                <w:sz w:val="20"/>
              </w:rPr>
            </w:pPr>
          </w:p>
          <w:p w14:paraId="1F388086" w14:textId="1AB8020E" w:rsidR="004049AB" w:rsidRDefault="004049AB" w:rsidP="004049AB">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w:t>
            </w:r>
            <w:r>
              <w:rPr>
                <w:rFonts w:ascii="Arial" w:hAnsi="Arial" w:cs="Arial"/>
                <w:sz w:val="20"/>
              </w:rPr>
              <w:t>495</w:t>
            </w:r>
            <w:r w:rsidRPr="004049AB">
              <w:rPr>
                <w:rFonts w:ascii="Arial" w:hAnsi="Arial" w:cs="Arial"/>
                <w:sz w:val="20"/>
              </w:rPr>
              <w:t>.</w:t>
            </w:r>
          </w:p>
        </w:tc>
      </w:tr>
      <w:tr w:rsidR="00F92EE6" w14:paraId="12C79F0F" w14:textId="77777777" w:rsidTr="00A47D61">
        <w:trPr>
          <w:trHeight w:val="3060"/>
        </w:trPr>
        <w:tc>
          <w:tcPr>
            <w:tcW w:w="890" w:type="dxa"/>
            <w:gridSpan w:val="4"/>
            <w:shd w:val="clear" w:color="auto" w:fill="auto"/>
            <w:hideMark/>
          </w:tcPr>
          <w:p w14:paraId="1208A459" w14:textId="77777777" w:rsidR="00F92EE6" w:rsidRDefault="00F92EE6" w:rsidP="00F92EE6">
            <w:pPr>
              <w:jc w:val="right"/>
              <w:rPr>
                <w:rFonts w:ascii="Arial" w:hAnsi="Arial" w:cs="Arial"/>
                <w:sz w:val="20"/>
              </w:rPr>
            </w:pPr>
            <w:r>
              <w:rPr>
                <w:rFonts w:ascii="Arial" w:hAnsi="Arial" w:cs="Arial"/>
                <w:sz w:val="20"/>
              </w:rPr>
              <w:lastRenderedPageBreak/>
              <w:t>1498</w:t>
            </w:r>
          </w:p>
        </w:tc>
        <w:tc>
          <w:tcPr>
            <w:tcW w:w="1468" w:type="dxa"/>
            <w:gridSpan w:val="4"/>
            <w:shd w:val="clear" w:color="auto" w:fill="auto"/>
            <w:hideMark/>
          </w:tcPr>
          <w:p w14:paraId="70959A6F" w14:textId="77777777" w:rsidR="00F92EE6" w:rsidRDefault="00F92EE6" w:rsidP="00F92EE6">
            <w:pPr>
              <w:rPr>
                <w:rFonts w:ascii="Arial" w:hAnsi="Arial" w:cs="Arial"/>
                <w:sz w:val="20"/>
              </w:rPr>
            </w:pPr>
            <w:r>
              <w:rPr>
                <w:rFonts w:ascii="Arial" w:hAnsi="Arial" w:cs="Arial"/>
                <w:sz w:val="20"/>
              </w:rPr>
              <w:t>Mark RISON</w:t>
            </w:r>
          </w:p>
        </w:tc>
        <w:tc>
          <w:tcPr>
            <w:tcW w:w="920" w:type="dxa"/>
            <w:gridSpan w:val="5"/>
            <w:shd w:val="clear" w:color="auto" w:fill="auto"/>
            <w:hideMark/>
          </w:tcPr>
          <w:p w14:paraId="365285B1" w14:textId="77777777" w:rsidR="00F92EE6" w:rsidRDefault="00F92EE6" w:rsidP="00F92EE6">
            <w:pPr>
              <w:jc w:val="right"/>
              <w:rPr>
                <w:rFonts w:ascii="Arial" w:hAnsi="Arial" w:cs="Arial"/>
                <w:sz w:val="20"/>
              </w:rPr>
            </w:pPr>
            <w:r>
              <w:rPr>
                <w:rFonts w:ascii="Arial" w:hAnsi="Arial" w:cs="Arial"/>
                <w:sz w:val="20"/>
              </w:rPr>
              <w:t>55.60</w:t>
            </w:r>
          </w:p>
        </w:tc>
        <w:tc>
          <w:tcPr>
            <w:tcW w:w="2651" w:type="dxa"/>
            <w:gridSpan w:val="6"/>
            <w:shd w:val="clear" w:color="auto" w:fill="auto"/>
            <w:hideMark/>
          </w:tcPr>
          <w:p w14:paraId="16DFAA66" w14:textId="77777777" w:rsidR="00F92EE6" w:rsidRDefault="00F92EE6" w:rsidP="00F92EE6">
            <w:pPr>
              <w:rPr>
                <w:rFonts w:ascii="Arial" w:hAnsi="Arial" w:cs="Arial"/>
                <w:sz w:val="20"/>
              </w:rPr>
            </w:pPr>
            <w:r>
              <w:rPr>
                <w:rFonts w:ascii="Arial" w:hAnsi="Arial" w:cs="Arial"/>
                <w:sz w:val="20"/>
              </w:rPr>
              <w:t>"If the ACK type field is 1 then the BA Start Sequence Control, TID and BA Bitmap of the BA information field are processed according the procedure given in 10.24.7 (HT-immediate block ack extensions)." -- err, except if the ack was for something involving a dynamic fragment, in which case 25.3 applies instead/in addition, no?</w:t>
            </w:r>
          </w:p>
        </w:tc>
        <w:tc>
          <w:tcPr>
            <w:tcW w:w="2634" w:type="dxa"/>
            <w:gridSpan w:val="6"/>
            <w:shd w:val="clear" w:color="auto" w:fill="auto"/>
            <w:hideMark/>
          </w:tcPr>
          <w:p w14:paraId="1D98CF64" w14:textId="77777777" w:rsidR="00F92EE6" w:rsidRDefault="00F92EE6" w:rsidP="00F92EE6">
            <w:pPr>
              <w:rPr>
                <w:rFonts w:ascii="Arial" w:hAnsi="Arial" w:cs="Arial"/>
                <w:sz w:val="20"/>
              </w:rPr>
            </w:pPr>
            <w:r>
              <w:rPr>
                <w:rFonts w:ascii="Arial" w:hAnsi="Arial" w:cs="Arial"/>
                <w:sz w:val="20"/>
              </w:rPr>
              <w:t>Clarify</w:t>
            </w:r>
          </w:p>
        </w:tc>
        <w:tc>
          <w:tcPr>
            <w:tcW w:w="1697" w:type="dxa"/>
            <w:gridSpan w:val="2"/>
            <w:shd w:val="clear" w:color="auto" w:fill="auto"/>
            <w:hideMark/>
          </w:tcPr>
          <w:p w14:paraId="20339D31" w14:textId="77777777" w:rsidR="00F92EE6" w:rsidRDefault="00F92EE6" w:rsidP="00F92EE6">
            <w:pPr>
              <w:rPr>
                <w:rFonts w:ascii="Arial" w:hAnsi="Arial" w:cs="Arial"/>
                <w:sz w:val="20"/>
              </w:rPr>
            </w:pPr>
            <w:r>
              <w:rPr>
                <w:rFonts w:ascii="Arial" w:hAnsi="Arial" w:cs="Arial"/>
                <w:sz w:val="20"/>
              </w:rPr>
              <w:t> REVISED. Agree in principle. See changes below. Also added Editor’s note.</w:t>
            </w:r>
          </w:p>
          <w:p w14:paraId="77222CED" w14:textId="77777777" w:rsidR="004049AB" w:rsidRDefault="004049AB" w:rsidP="00F92EE6">
            <w:pPr>
              <w:rPr>
                <w:rFonts w:ascii="Arial" w:hAnsi="Arial" w:cs="Arial"/>
                <w:sz w:val="20"/>
              </w:rPr>
            </w:pPr>
          </w:p>
          <w:p w14:paraId="0A58FBFC" w14:textId="114A0BA5" w:rsidR="004049AB" w:rsidRDefault="004049AB" w:rsidP="00F92EE6">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1498</w:t>
            </w:r>
            <w:r w:rsidRPr="004049AB">
              <w:rPr>
                <w:rFonts w:ascii="Arial" w:hAnsi="Arial" w:cs="Arial"/>
                <w:sz w:val="20"/>
              </w:rPr>
              <w:t>.</w:t>
            </w:r>
          </w:p>
        </w:tc>
      </w:tr>
      <w:tr w:rsidR="00BC5B49" w14:paraId="34DAD40D" w14:textId="77777777" w:rsidTr="00A47D61">
        <w:trPr>
          <w:trHeight w:val="2295"/>
        </w:trPr>
        <w:tc>
          <w:tcPr>
            <w:tcW w:w="890" w:type="dxa"/>
            <w:gridSpan w:val="4"/>
            <w:shd w:val="clear" w:color="auto" w:fill="auto"/>
            <w:hideMark/>
          </w:tcPr>
          <w:p w14:paraId="0F2DB1E2" w14:textId="77777777" w:rsidR="00BC5B49" w:rsidRDefault="00BC5B49" w:rsidP="00BC5B49">
            <w:pPr>
              <w:jc w:val="right"/>
              <w:rPr>
                <w:rFonts w:ascii="Arial" w:hAnsi="Arial" w:cs="Arial"/>
                <w:sz w:val="20"/>
              </w:rPr>
            </w:pPr>
            <w:r>
              <w:rPr>
                <w:rFonts w:ascii="Arial" w:hAnsi="Arial" w:cs="Arial"/>
                <w:sz w:val="20"/>
              </w:rPr>
              <w:t>1499</w:t>
            </w:r>
          </w:p>
        </w:tc>
        <w:tc>
          <w:tcPr>
            <w:tcW w:w="1468" w:type="dxa"/>
            <w:gridSpan w:val="4"/>
            <w:shd w:val="clear" w:color="auto" w:fill="auto"/>
            <w:hideMark/>
          </w:tcPr>
          <w:p w14:paraId="670DDDC0" w14:textId="77777777" w:rsidR="00BC5B49" w:rsidRDefault="00BC5B49" w:rsidP="00BC5B49">
            <w:pPr>
              <w:rPr>
                <w:rFonts w:ascii="Arial" w:hAnsi="Arial" w:cs="Arial"/>
                <w:sz w:val="20"/>
              </w:rPr>
            </w:pPr>
            <w:r>
              <w:rPr>
                <w:rFonts w:ascii="Arial" w:hAnsi="Arial" w:cs="Arial"/>
                <w:sz w:val="20"/>
              </w:rPr>
              <w:t>Mark RISON</w:t>
            </w:r>
          </w:p>
        </w:tc>
        <w:tc>
          <w:tcPr>
            <w:tcW w:w="920" w:type="dxa"/>
            <w:gridSpan w:val="5"/>
            <w:shd w:val="clear" w:color="auto" w:fill="auto"/>
            <w:hideMark/>
          </w:tcPr>
          <w:p w14:paraId="1A0106DD" w14:textId="77777777" w:rsidR="00BC5B49" w:rsidRDefault="00BC5B49" w:rsidP="00BC5B49">
            <w:pPr>
              <w:jc w:val="right"/>
              <w:rPr>
                <w:rFonts w:ascii="Arial" w:hAnsi="Arial" w:cs="Arial"/>
                <w:sz w:val="20"/>
              </w:rPr>
            </w:pPr>
            <w:r>
              <w:rPr>
                <w:rFonts w:ascii="Arial" w:hAnsi="Arial" w:cs="Arial"/>
                <w:sz w:val="20"/>
              </w:rPr>
              <w:t>56.01</w:t>
            </w:r>
          </w:p>
        </w:tc>
        <w:tc>
          <w:tcPr>
            <w:tcW w:w="2651" w:type="dxa"/>
            <w:gridSpan w:val="6"/>
            <w:shd w:val="clear" w:color="auto" w:fill="auto"/>
            <w:hideMark/>
          </w:tcPr>
          <w:p w14:paraId="34710648" w14:textId="77777777" w:rsidR="00BC5B49" w:rsidRDefault="00BC5B49" w:rsidP="00BC5B49">
            <w:pPr>
              <w:rPr>
                <w:rFonts w:ascii="Arial" w:hAnsi="Arial" w:cs="Arial"/>
                <w:sz w:val="20"/>
              </w:rPr>
            </w:pPr>
            <w:r>
              <w:rPr>
                <w:rFonts w:ascii="Arial" w:hAnsi="Arial" w:cs="Arial"/>
                <w:sz w:val="20"/>
              </w:rPr>
              <w:t>"If the ACK type field is 0, the field indicates an ACK of either a single MPDU or all MPDUs carried in the eliciting PPDU that was transmitted by the STA." -- well, which is it?</w:t>
            </w:r>
          </w:p>
        </w:tc>
        <w:tc>
          <w:tcPr>
            <w:tcW w:w="2634" w:type="dxa"/>
            <w:gridSpan w:val="6"/>
            <w:shd w:val="clear" w:color="auto" w:fill="auto"/>
            <w:hideMark/>
          </w:tcPr>
          <w:p w14:paraId="6F0AC242" w14:textId="77777777" w:rsidR="00BC5B49" w:rsidRDefault="00BC5B49" w:rsidP="00BC5B49">
            <w:pPr>
              <w:rPr>
                <w:rFonts w:ascii="Arial" w:hAnsi="Arial" w:cs="Arial"/>
                <w:sz w:val="20"/>
              </w:rPr>
            </w:pPr>
            <w:r>
              <w:rPr>
                <w:rFonts w:ascii="Arial" w:hAnsi="Arial" w:cs="Arial"/>
                <w:sz w:val="20"/>
              </w:rPr>
              <w:t xml:space="preserve">Change to "If the ACK type field is 0, the field indicates </w:t>
            </w:r>
            <w:proofErr w:type="spellStart"/>
            <w:r>
              <w:rPr>
                <w:rFonts w:ascii="Arial" w:hAnsi="Arial" w:cs="Arial"/>
                <w:sz w:val="20"/>
              </w:rPr>
              <w:t>acknowldegement</w:t>
            </w:r>
            <w:proofErr w:type="spellEnd"/>
            <w:r>
              <w:rPr>
                <w:rFonts w:ascii="Arial" w:hAnsi="Arial" w:cs="Arial"/>
                <w:sz w:val="20"/>
              </w:rPr>
              <w:t xml:space="preserve"> the MPDU(s) carried in the eliciting PPDU that was transmitted by the STA."</w:t>
            </w:r>
          </w:p>
        </w:tc>
        <w:tc>
          <w:tcPr>
            <w:tcW w:w="1697" w:type="dxa"/>
            <w:gridSpan w:val="2"/>
            <w:shd w:val="clear" w:color="auto" w:fill="auto"/>
            <w:hideMark/>
          </w:tcPr>
          <w:p w14:paraId="0ACB5078" w14:textId="77777777" w:rsidR="00BC5B49" w:rsidRDefault="00BC5B49" w:rsidP="00BC5B49">
            <w:pPr>
              <w:rPr>
                <w:rFonts w:ascii="Arial" w:hAnsi="Arial" w:cs="Arial"/>
                <w:sz w:val="20"/>
              </w:rPr>
            </w:pPr>
            <w:r>
              <w:rPr>
                <w:rFonts w:ascii="Arial" w:hAnsi="Arial" w:cs="Arial"/>
                <w:sz w:val="20"/>
              </w:rPr>
              <w:t> REJECT. Need to handle the case of VHT single MPDU</w:t>
            </w:r>
          </w:p>
        </w:tc>
      </w:tr>
      <w:tr w:rsidR="00BC5B49" w14:paraId="34FD8A5A" w14:textId="77777777" w:rsidTr="00A47D61">
        <w:trPr>
          <w:trHeight w:val="2805"/>
        </w:trPr>
        <w:tc>
          <w:tcPr>
            <w:tcW w:w="890" w:type="dxa"/>
            <w:gridSpan w:val="4"/>
            <w:shd w:val="clear" w:color="auto" w:fill="auto"/>
            <w:hideMark/>
          </w:tcPr>
          <w:p w14:paraId="4A05C300" w14:textId="77777777" w:rsidR="00BC5B49" w:rsidRDefault="00BC5B49" w:rsidP="00BC5B49">
            <w:pPr>
              <w:jc w:val="right"/>
              <w:rPr>
                <w:rFonts w:ascii="Arial" w:hAnsi="Arial" w:cs="Arial"/>
                <w:sz w:val="20"/>
              </w:rPr>
            </w:pPr>
            <w:r>
              <w:rPr>
                <w:rFonts w:ascii="Arial" w:hAnsi="Arial" w:cs="Arial"/>
                <w:sz w:val="20"/>
              </w:rPr>
              <w:t>1500</w:t>
            </w:r>
          </w:p>
        </w:tc>
        <w:tc>
          <w:tcPr>
            <w:tcW w:w="1468" w:type="dxa"/>
            <w:gridSpan w:val="4"/>
            <w:shd w:val="clear" w:color="auto" w:fill="auto"/>
            <w:hideMark/>
          </w:tcPr>
          <w:p w14:paraId="5A16AD64" w14:textId="77777777" w:rsidR="00BC5B49" w:rsidRDefault="00BC5B49" w:rsidP="00BC5B49">
            <w:pPr>
              <w:rPr>
                <w:rFonts w:ascii="Arial" w:hAnsi="Arial" w:cs="Arial"/>
                <w:sz w:val="20"/>
              </w:rPr>
            </w:pPr>
            <w:r>
              <w:rPr>
                <w:rFonts w:ascii="Arial" w:hAnsi="Arial" w:cs="Arial"/>
                <w:sz w:val="20"/>
              </w:rPr>
              <w:t>Mark RISON</w:t>
            </w:r>
          </w:p>
        </w:tc>
        <w:tc>
          <w:tcPr>
            <w:tcW w:w="920" w:type="dxa"/>
            <w:gridSpan w:val="5"/>
            <w:shd w:val="clear" w:color="auto" w:fill="auto"/>
            <w:hideMark/>
          </w:tcPr>
          <w:p w14:paraId="3306BFBA" w14:textId="77777777" w:rsidR="00BC5B49" w:rsidRDefault="00BC5B49" w:rsidP="00BC5B49">
            <w:pPr>
              <w:jc w:val="right"/>
              <w:rPr>
                <w:rFonts w:ascii="Arial" w:hAnsi="Arial" w:cs="Arial"/>
                <w:sz w:val="20"/>
              </w:rPr>
            </w:pPr>
            <w:r>
              <w:rPr>
                <w:rFonts w:ascii="Arial" w:hAnsi="Arial" w:cs="Arial"/>
                <w:sz w:val="20"/>
              </w:rPr>
              <w:t>56.01</w:t>
            </w:r>
          </w:p>
        </w:tc>
        <w:tc>
          <w:tcPr>
            <w:tcW w:w="2651" w:type="dxa"/>
            <w:gridSpan w:val="6"/>
            <w:shd w:val="clear" w:color="auto" w:fill="auto"/>
            <w:hideMark/>
          </w:tcPr>
          <w:p w14:paraId="24F619B7" w14:textId="77777777" w:rsidR="00BC5B49" w:rsidRDefault="00BC5B49" w:rsidP="00BC5B49">
            <w:pPr>
              <w:rPr>
                <w:rFonts w:ascii="Arial" w:hAnsi="Arial" w:cs="Arial"/>
                <w:sz w:val="20"/>
              </w:rPr>
            </w:pPr>
            <w:r>
              <w:rPr>
                <w:rFonts w:ascii="Arial" w:hAnsi="Arial" w:cs="Arial"/>
                <w:sz w:val="20"/>
              </w:rPr>
              <w:t>"If the ACK type field is 0, the field indicates an ACK of either a single MPDU or all MPDUs carried in the eliciting PPDU that was transmitted by the STA." -- err, but the MPDU(s) for the TID specified in the BA Information field in question, in the case of a multi-TID A-MPDU, no?</w:t>
            </w:r>
          </w:p>
        </w:tc>
        <w:tc>
          <w:tcPr>
            <w:tcW w:w="2634" w:type="dxa"/>
            <w:gridSpan w:val="6"/>
            <w:shd w:val="clear" w:color="auto" w:fill="auto"/>
            <w:hideMark/>
          </w:tcPr>
          <w:p w14:paraId="10453E7A" w14:textId="77777777" w:rsidR="00BC5B49" w:rsidRDefault="00BC5B49" w:rsidP="00BC5B49">
            <w:pPr>
              <w:rPr>
                <w:rFonts w:ascii="Arial" w:hAnsi="Arial" w:cs="Arial"/>
                <w:sz w:val="20"/>
              </w:rPr>
            </w:pPr>
            <w:r>
              <w:rPr>
                <w:rFonts w:ascii="Arial" w:hAnsi="Arial" w:cs="Arial"/>
                <w:sz w:val="20"/>
              </w:rPr>
              <w:t>Restrict the statement to have per-TID scope</w:t>
            </w:r>
          </w:p>
        </w:tc>
        <w:tc>
          <w:tcPr>
            <w:tcW w:w="1697" w:type="dxa"/>
            <w:gridSpan w:val="2"/>
            <w:shd w:val="clear" w:color="auto" w:fill="auto"/>
            <w:hideMark/>
          </w:tcPr>
          <w:p w14:paraId="4B7A7C40" w14:textId="77777777" w:rsidR="00BC5B49" w:rsidRDefault="00F92EE6" w:rsidP="00BC5B49">
            <w:pPr>
              <w:rPr>
                <w:rFonts w:ascii="Arial" w:hAnsi="Arial" w:cs="Arial"/>
                <w:sz w:val="20"/>
              </w:rPr>
            </w:pPr>
            <w:r>
              <w:rPr>
                <w:rFonts w:ascii="Arial" w:hAnsi="Arial" w:cs="Arial"/>
                <w:sz w:val="20"/>
              </w:rPr>
              <w:t>REJECTED. MPDUs may be in the mixed order of TIDs. So, missing one MPDU in a TID cannot be distinguished from another. So, this can work only if it across all TIDs</w:t>
            </w:r>
          </w:p>
        </w:tc>
      </w:tr>
      <w:tr w:rsidR="002A63A6" w14:paraId="19EDC76C" w14:textId="77777777" w:rsidTr="00A47D61">
        <w:trPr>
          <w:trHeight w:val="2295"/>
        </w:trPr>
        <w:tc>
          <w:tcPr>
            <w:tcW w:w="777" w:type="dxa"/>
            <w:gridSpan w:val="3"/>
            <w:shd w:val="clear" w:color="auto" w:fill="auto"/>
            <w:hideMark/>
          </w:tcPr>
          <w:p w14:paraId="7DB17622" w14:textId="77777777" w:rsidR="002A63A6" w:rsidRDefault="002A63A6" w:rsidP="002A63A6">
            <w:pPr>
              <w:jc w:val="right"/>
              <w:rPr>
                <w:rFonts w:ascii="Arial" w:hAnsi="Arial" w:cs="Arial"/>
                <w:sz w:val="20"/>
                <w:lang w:val="en-US"/>
              </w:rPr>
            </w:pPr>
            <w:r>
              <w:rPr>
                <w:rFonts w:ascii="Arial" w:hAnsi="Arial" w:cs="Arial"/>
                <w:sz w:val="20"/>
              </w:rPr>
              <w:t>1664</w:t>
            </w:r>
          </w:p>
        </w:tc>
        <w:tc>
          <w:tcPr>
            <w:tcW w:w="1527" w:type="dxa"/>
            <w:gridSpan w:val="4"/>
            <w:shd w:val="clear" w:color="auto" w:fill="auto"/>
            <w:hideMark/>
          </w:tcPr>
          <w:p w14:paraId="1C0DF595" w14:textId="77777777" w:rsidR="002A63A6" w:rsidRDefault="002A63A6" w:rsidP="002A63A6">
            <w:pPr>
              <w:rPr>
                <w:rFonts w:ascii="Arial" w:hAnsi="Arial" w:cs="Arial"/>
                <w:sz w:val="20"/>
              </w:rPr>
            </w:pPr>
            <w:r>
              <w:rPr>
                <w:rFonts w:ascii="Arial" w:hAnsi="Arial" w:cs="Arial"/>
                <w:sz w:val="20"/>
              </w:rPr>
              <w:t>NARENDAR MADHAVAN</w:t>
            </w:r>
          </w:p>
        </w:tc>
        <w:tc>
          <w:tcPr>
            <w:tcW w:w="920" w:type="dxa"/>
            <w:gridSpan w:val="5"/>
            <w:shd w:val="clear" w:color="auto" w:fill="auto"/>
            <w:hideMark/>
          </w:tcPr>
          <w:p w14:paraId="5E931916" w14:textId="77777777" w:rsidR="002A63A6" w:rsidRDefault="002A63A6" w:rsidP="002A63A6">
            <w:pPr>
              <w:jc w:val="right"/>
              <w:rPr>
                <w:rFonts w:ascii="Arial" w:hAnsi="Arial" w:cs="Arial"/>
                <w:sz w:val="20"/>
              </w:rPr>
            </w:pPr>
            <w:r>
              <w:rPr>
                <w:rFonts w:ascii="Arial" w:hAnsi="Arial" w:cs="Arial"/>
                <w:sz w:val="20"/>
              </w:rPr>
              <w:t>55.53</w:t>
            </w:r>
          </w:p>
        </w:tc>
        <w:tc>
          <w:tcPr>
            <w:tcW w:w="2663" w:type="dxa"/>
            <w:gridSpan w:val="6"/>
            <w:shd w:val="clear" w:color="auto" w:fill="auto"/>
            <w:hideMark/>
          </w:tcPr>
          <w:p w14:paraId="4C365787" w14:textId="77777777" w:rsidR="002A63A6" w:rsidRDefault="002A63A6" w:rsidP="002A63A6">
            <w:pPr>
              <w:rPr>
                <w:rFonts w:ascii="Arial" w:hAnsi="Arial" w:cs="Arial"/>
                <w:sz w:val="20"/>
              </w:rPr>
            </w:pPr>
            <w:r>
              <w:rPr>
                <w:rFonts w:ascii="Arial" w:hAnsi="Arial" w:cs="Arial"/>
                <w:sz w:val="20"/>
              </w:rPr>
              <w:t>What is the RA field of a Multi-STA BlockAck frame with BA information for a single AID?</w:t>
            </w:r>
          </w:p>
        </w:tc>
        <w:tc>
          <w:tcPr>
            <w:tcW w:w="2651" w:type="dxa"/>
            <w:gridSpan w:val="6"/>
            <w:shd w:val="clear" w:color="auto" w:fill="auto"/>
            <w:hideMark/>
          </w:tcPr>
          <w:p w14:paraId="5BC8BD84" w14:textId="77777777" w:rsidR="002A63A6" w:rsidRDefault="002A63A6" w:rsidP="002A63A6">
            <w:pPr>
              <w:rPr>
                <w:rFonts w:ascii="Arial" w:hAnsi="Arial" w:cs="Arial"/>
                <w:sz w:val="20"/>
              </w:rPr>
            </w:pPr>
            <w:r>
              <w:rPr>
                <w:rFonts w:ascii="Arial" w:hAnsi="Arial" w:cs="Arial"/>
                <w:sz w:val="20"/>
              </w:rPr>
              <w:t>A Multi-STA BlockAck frame with BA information for single AID and multiple AIDs shall have RA field set to the unicast address and broadcast address respectively.</w:t>
            </w:r>
          </w:p>
        </w:tc>
        <w:tc>
          <w:tcPr>
            <w:tcW w:w="1722" w:type="dxa"/>
            <w:gridSpan w:val="3"/>
            <w:shd w:val="clear" w:color="auto" w:fill="auto"/>
            <w:hideMark/>
          </w:tcPr>
          <w:p w14:paraId="60AD7FD2" w14:textId="77777777" w:rsidR="002A63A6" w:rsidRDefault="002A63A6" w:rsidP="00DC4CFD">
            <w:pPr>
              <w:rPr>
                <w:rFonts w:ascii="Arial" w:hAnsi="Arial" w:cs="Arial"/>
                <w:sz w:val="20"/>
              </w:rPr>
            </w:pPr>
            <w:r>
              <w:rPr>
                <w:rFonts w:ascii="Arial" w:hAnsi="Arial" w:cs="Arial"/>
                <w:sz w:val="20"/>
              </w:rPr>
              <w:t xml:space="preserve"> REVISED. Agree in principle. See </w:t>
            </w:r>
            <w:r w:rsidR="00DC4CFD">
              <w:rPr>
                <w:rFonts w:ascii="Arial" w:hAnsi="Arial" w:cs="Arial"/>
                <w:sz w:val="20"/>
              </w:rPr>
              <w:t>CID 2212</w:t>
            </w:r>
            <w:r>
              <w:rPr>
                <w:rFonts w:ascii="Arial" w:hAnsi="Arial" w:cs="Arial"/>
                <w:sz w:val="20"/>
              </w:rPr>
              <w:t xml:space="preserve">. </w:t>
            </w:r>
          </w:p>
          <w:p w14:paraId="7B0D950B" w14:textId="77777777" w:rsidR="004049AB" w:rsidRDefault="004049AB" w:rsidP="00DC4CFD">
            <w:pPr>
              <w:rPr>
                <w:rFonts w:ascii="Arial" w:hAnsi="Arial" w:cs="Arial"/>
                <w:sz w:val="20"/>
              </w:rPr>
            </w:pPr>
          </w:p>
          <w:p w14:paraId="3F1B6B3D" w14:textId="5422C39F" w:rsidR="004049AB" w:rsidRDefault="004049AB" w:rsidP="00DC4CFD">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1664</w:t>
            </w:r>
            <w:r w:rsidRPr="004049AB">
              <w:rPr>
                <w:rFonts w:ascii="Arial" w:hAnsi="Arial" w:cs="Arial"/>
                <w:sz w:val="20"/>
              </w:rPr>
              <w:t>.</w:t>
            </w:r>
          </w:p>
        </w:tc>
      </w:tr>
      <w:tr w:rsidR="001B4374" w14:paraId="7003C48D" w14:textId="77777777" w:rsidTr="00A47D61">
        <w:trPr>
          <w:trHeight w:val="5100"/>
        </w:trPr>
        <w:tc>
          <w:tcPr>
            <w:tcW w:w="720" w:type="dxa"/>
            <w:gridSpan w:val="2"/>
            <w:shd w:val="clear" w:color="auto" w:fill="auto"/>
            <w:hideMark/>
          </w:tcPr>
          <w:p w14:paraId="52083FEB" w14:textId="77777777" w:rsidR="001B4374" w:rsidRDefault="001B4374" w:rsidP="001B4374">
            <w:pPr>
              <w:jc w:val="right"/>
              <w:rPr>
                <w:rFonts w:ascii="Arial" w:hAnsi="Arial" w:cs="Arial"/>
                <w:sz w:val="20"/>
                <w:lang w:val="en-US"/>
              </w:rPr>
            </w:pPr>
            <w:r>
              <w:rPr>
                <w:rFonts w:ascii="Arial" w:hAnsi="Arial" w:cs="Arial"/>
                <w:sz w:val="20"/>
              </w:rPr>
              <w:lastRenderedPageBreak/>
              <w:t>1795</w:t>
            </w:r>
          </w:p>
        </w:tc>
        <w:tc>
          <w:tcPr>
            <w:tcW w:w="1529" w:type="dxa"/>
            <w:gridSpan w:val="4"/>
            <w:shd w:val="clear" w:color="auto" w:fill="auto"/>
            <w:hideMark/>
          </w:tcPr>
          <w:p w14:paraId="2188F15D" w14:textId="77777777" w:rsidR="001B4374" w:rsidRDefault="001B4374" w:rsidP="001B4374">
            <w:pPr>
              <w:rPr>
                <w:rFonts w:ascii="Arial" w:hAnsi="Arial" w:cs="Arial"/>
                <w:sz w:val="20"/>
              </w:rPr>
            </w:pPr>
            <w:r>
              <w:rPr>
                <w:rFonts w:ascii="Arial" w:hAnsi="Arial" w:cs="Arial"/>
                <w:sz w:val="20"/>
              </w:rPr>
              <w:t>Robert Stacey</w:t>
            </w:r>
          </w:p>
        </w:tc>
        <w:tc>
          <w:tcPr>
            <w:tcW w:w="920" w:type="dxa"/>
            <w:gridSpan w:val="5"/>
            <w:shd w:val="clear" w:color="auto" w:fill="auto"/>
            <w:hideMark/>
          </w:tcPr>
          <w:p w14:paraId="1DA05235" w14:textId="77777777" w:rsidR="001B4374" w:rsidRDefault="001B4374" w:rsidP="001B4374">
            <w:pPr>
              <w:jc w:val="right"/>
              <w:rPr>
                <w:rFonts w:ascii="Arial" w:hAnsi="Arial" w:cs="Arial"/>
                <w:sz w:val="20"/>
              </w:rPr>
            </w:pPr>
            <w:r>
              <w:rPr>
                <w:rFonts w:ascii="Arial" w:hAnsi="Arial" w:cs="Arial"/>
                <w:sz w:val="20"/>
              </w:rPr>
              <w:t>55.47</w:t>
            </w:r>
          </w:p>
        </w:tc>
        <w:tc>
          <w:tcPr>
            <w:tcW w:w="2676" w:type="dxa"/>
            <w:gridSpan w:val="6"/>
            <w:shd w:val="clear" w:color="auto" w:fill="auto"/>
            <w:hideMark/>
          </w:tcPr>
          <w:p w14:paraId="2A7E716E" w14:textId="77777777" w:rsidR="001B4374" w:rsidRDefault="001B4374" w:rsidP="001B4374">
            <w:pPr>
              <w:rPr>
                <w:rFonts w:ascii="Arial" w:hAnsi="Arial" w:cs="Arial"/>
                <w:sz w:val="20"/>
              </w:rPr>
            </w:pPr>
            <w:r>
              <w:rPr>
                <w:rFonts w:ascii="Arial" w:hAnsi="Arial" w:cs="Arial"/>
                <w:sz w:val="20"/>
              </w:rPr>
              <w:t xml:space="preserve">The block acknowledgement rules for level 2 fragmented MSDUs are not clear. Under the current block ack rules (which assume an MPDU carries a complete MSDU) the recipient puts 1 in the bitmap index that corresponds to the SN received. The 1 can remain in each future </w:t>
            </w:r>
            <w:proofErr w:type="spellStart"/>
            <w:r>
              <w:rPr>
                <w:rFonts w:ascii="Arial" w:hAnsi="Arial" w:cs="Arial"/>
                <w:sz w:val="20"/>
              </w:rPr>
              <w:t>transmision</w:t>
            </w:r>
            <w:proofErr w:type="spellEnd"/>
            <w:r>
              <w:rPr>
                <w:rFonts w:ascii="Arial" w:hAnsi="Arial" w:cs="Arial"/>
                <w:sz w:val="20"/>
              </w:rPr>
              <w:t xml:space="preserve"> of the bitmap. </w:t>
            </w:r>
            <w:proofErr w:type="spellStart"/>
            <w:r>
              <w:rPr>
                <w:rFonts w:ascii="Arial" w:hAnsi="Arial" w:cs="Arial"/>
                <w:sz w:val="20"/>
              </w:rPr>
              <w:t>WIth</w:t>
            </w:r>
            <w:proofErr w:type="spellEnd"/>
            <w:r>
              <w:rPr>
                <w:rFonts w:ascii="Arial" w:hAnsi="Arial" w:cs="Arial"/>
                <w:sz w:val="20"/>
              </w:rPr>
              <w:t xml:space="preserve"> level 2 fragmentation, this is no longer the case. The recipient must only send a 1 for a particular SN if it received an MPDU with that SN in the immediately preceding A-MPDU and must send 0 otherwise.</w:t>
            </w:r>
          </w:p>
        </w:tc>
        <w:tc>
          <w:tcPr>
            <w:tcW w:w="2667" w:type="dxa"/>
            <w:gridSpan w:val="6"/>
            <w:shd w:val="clear" w:color="auto" w:fill="auto"/>
            <w:hideMark/>
          </w:tcPr>
          <w:p w14:paraId="4FD248F3" w14:textId="77777777" w:rsidR="001B4374" w:rsidRDefault="001B4374" w:rsidP="001B4374">
            <w:pPr>
              <w:rPr>
                <w:rFonts w:ascii="Arial" w:hAnsi="Arial" w:cs="Arial"/>
                <w:sz w:val="20"/>
              </w:rPr>
            </w:pPr>
            <w:r>
              <w:rPr>
                <w:rFonts w:ascii="Arial" w:hAnsi="Arial" w:cs="Arial"/>
                <w:sz w:val="20"/>
              </w:rPr>
              <w:t>Add a subclause to 25.4 for HE modifications to HT immediate block ack. Add statements about what applies and what does not apply (e.g., full state operation). Explicitly state that the bitmap only acknowledges MPDUs received in the A-MPDU to which it is a response.</w:t>
            </w:r>
          </w:p>
        </w:tc>
        <w:tc>
          <w:tcPr>
            <w:tcW w:w="1748" w:type="dxa"/>
            <w:gridSpan w:val="4"/>
            <w:shd w:val="clear" w:color="auto" w:fill="auto"/>
            <w:hideMark/>
          </w:tcPr>
          <w:p w14:paraId="615E59C2" w14:textId="6F8A4572" w:rsidR="004049AB" w:rsidRDefault="004049AB" w:rsidP="001B4374">
            <w:pPr>
              <w:rPr>
                <w:rFonts w:ascii="Arial" w:hAnsi="Arial" w:cs="Arial"/>
                <w:sz w:val="20"/>
              </w:rPr>
            </w:pPr>
            <w:r>
              <w:rPr>
                <w:rFonts w:ascii="Arial" w:hAnsi="Arial" w:cs="Arial"/>
                <w:sz w:val="20"/>
              </w:rPr>
              <w:t>Revised –</w:t>
            </w:r>
          </w:p>
          <w:p w14:paraId="7287DE0C" w14:textId="77777777" w:rsidR="004049AB" w:rsidRDefault="004049AB" w:rsidP="001B4374">
            <w:pPr>
              <w:rPr>
                <w:rFonts w:ascii="Arial" w:hAnsi="Arial" w:cs="Arial"/>
                <w:sz w:val="20"/>
              </w:rPr>
            </w:pPr>
          </w:p>
          <w:p w14:paraId="0C221638" w14:textId="77777777" w:rsidR="001B4374" w:rsidRDefault="001B4374" w:rsidP="001B4374">
            <w:pPr>
              <w:rPr>
                <w:rFonts w:ascii="Arial" w:hAnsi="Arial" w:cs="Arial"/>
                <w:sz w:val="20"/>
              </w:rPr>
            </w:pPr>
            <w:r w:rsidRPr="00ED0DB6">
              <w:rPr>
                <w:rFonts w:ascii="Arial" w:hAnsi="Arial" w:cs="Arial"/>
                <w:sz w:val="20"/>
              </w:rPr>
              <w:t>Please refer to resolutions to CID2629, CID1794.</w:t>
            </w:r>
          </w:p>
          <w:p w14:paraId="12BB2555" w14:textId="77777777" w:rsidR="004049AB" w:rsidRDefault="004049AB" w:rsidP="001B4374">
            <w:pPr>
              <w:rPr>
                <w:rFonts w:ascii="Arial" w:hAnsi="Arial" w:cs="Arial"/>
                <w:sz w:val="20"/>
              </w:rPr>
            </w:pPr>
          </w:p>
          <w:p w14:paraId="514570C3" w14:textId="5BAB92AC" w:rsidR="004049AB" w:rsidRDefault="004049AB" w:rsidP="001B4374">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1795</w:t>
            </w:r>
            <w:r w:rsidRPr="004049AB">
              <w:rPr>
                <w:rFonts w:ascii="Arial" w:hAnsi="Arial" w:cs="Arial"/>
                <w:sz w:val="20"/>
              </w:rPr>
              <w:t>.</w:t>
            </w:r>
          </w:p>
        </w:tc>
      </w:tr>
      <w:tr w:rsidR="002A63A6" w14:paraId="0BD99E13" w14:textId="77777777" w:rsidTr="00A47D61">
        <w:trPr>
          <w:trHeight w:val="2295"/>
        </w:trPr>
        <w:tc>
          <w:tcPr>
            <w:tcW w:w="720" w:type="dxa"/>
            <w:gridSpan w:val="2"/>
            <w:shd w:val="clear" w:color="auto" w:fill="auto"/>
            <w:hideMark/>
          </w:tcPr>
          <w:p w14:paraId="5B983BA6" w14:textId="7BA65ACA" w:rsidR="002A63A6" w:rsidRDefault="002A63A6" w:rsidP="002A63A6">
            <w:pPr>
              <w:jc w:val="right"/>
              <w:rPr>
                <w:rFonts w:ascii="Arial" w:hAnsi="Arial" w:cs="Arial"/>
                <w:sz w:val="20"/>
              </w:rPr>
            </w:pPr>
            <w:r>
              <w:rPr>
                <w:rFonts w:ascii="Arial" w:hAnsi="Arial" w:cs="Arial"/>
                <w:sz w:val="20"/>
              </w:rPr>
              <w:t>1900</w:t>
            </w:r>
          </w:p>
        </w:tc>
        <w:tc>
          <w:tcPr>
            <w:tcW w:w="1529" w:type="dxa"/>
            <w:gridSpan w:val="4"/>
            <w:shd w:val="clear" w:color="auto" w:fill="auto"/>
            <w:hideMark/>
          </w:tcPr>
          <w:p w14:paraId="7A3534D4" w14:textId="77777777" w:rsidR="002A63A6" w:rsidRDefault="002A63A6" w:rsidP="002A63A6">
            <w:pPr>
              <w:rPr>
                <w:rFonts w:ascii="Arial" w:hAnsi="Arial" w:cs="Arial"/>
                <w:sz w:val="20"/>
              </w:rPr>
            </w:pPr>
            <w:proofErr w:type="spellStart"/>
            <w:r>
              <w:rPr>
                <w:rFonts w:ascii="Arial" w:hAnsi="Arial" w:cs="Arial"/>
                <w:sz w:val="20"/>
              </w:rPr>
              <w:t>Sigurd</w:t>
            </w:r>
            <w:proofErr w:type="spellEnd"/>
            <w:r>
              <w:rPr>
                <w:rFonts w:ascii="Arial" w:hAnsi="Arial" w:cs="Arial"/>
                <w:sz w:val="20"/>
              </w:rPr>
              <w:t xml:space="preserve"> </w:t>
            </w:r>
            <w:proofErr w:type="spellStart"/>
            <w:r>
              <w:rPr>
                <w:rFonts w:ascii="Arial" w:hAnsi="Arial" w:cs="Arial"/>
                <w:sz w:val="20"/>
              </w:rPr>
              <w:t>Schelstraete</w:t>
            </w:r>
            <w:proofErr w:type="spellEnd"/>
          </w:p>
        </w:tc>
        <w:tc>
          <w:tcPr>
            <w:tcW w:w="920" w:type="dxa"/>
            <w:gridSpan w:val="5"/>
            <w:shd w:val="clear" w:color="auto" w:fill="auto"/>
            <w:hideMark/>
          </w:tcPr>
          <w:p w14:paraId="6638ADF0" w14:textId="77777777" w:rsidR="002A63A6" w:rsidRDefault="002A63A6" w:rsidP="002A63A6">
            <w:pPr>
              <w:jc w:val="right"/>
              <w:rPr>
                <w:rFonts w:ascii="Arial" w:hAnsi="Arial" w:cs="Arial"/>
                <w:sz w:val="20"/>
              </w:rPr>
            </w:pPr>
            <w:r>
              <w:rPr>
                <w:rFonts w:ascii="Arial" w:hAnsi="Arial" w:cs="Arial"/>
                <w:sz w:val="20"/>
              </w:rPr>
              <w:t>55.56</w:t>
            </w:r>
          </w:p>
        </w:tc>
        <w:tc>
          <w:tcPr>
            <w:tcW w:w="2676" w:type="dxa"/>
            <w:gridSpan w:val="6"/>
            <w:shd w:val="clear" w:color="auto" w:fill="auto"/>
            <w:hideMark/>
          </w:tcPr>
          <w:p w14:paraId="2775B305" w14:textId="77777777" w:rsidR="002A63A6" w:rsidRDefault="002A63A6" w:rsidP="002A63A6">
            <w:pPr>
              <w:rPr>
                <w:rFonts w:ascii="Arial" w:hAnsi="Arial" w:cs="Arial"/>
                <w:sz w:val="20"/>
              </w:rPr>
            </w:pPr>
            <w:r>
              <w:rPr>
                <w:rFonts w:ascii="Arial" w:hAnsi="Arial" w:cs="Arial"/>
                <w:sz w:val="20"/>
              </w:rPr>
              <w:t>Missing word?</w:t>
            </w:r>
          </w:p>
        </w:tc>
        <w:tc>
          <w:tcPr>
            <w:tcW w:w="2667" w:type="dxa"/>
            <w:gridSpan w:val="6"/>
            <w:shd w:val="clear" w:color="auto" w:fill="auto"/>
            <w:hideMark/>
          </w:tcPr>
          <w:p w14:paraId="696190B2" w14:textId="77777777" w:rsidR="002A63A6" w:rsidRDefault="002A63A6" w:rsidP="002A63A6">
            <w:pPr>
              <w:rPr>
                <w:rFonts w:ascii="Arial" w:hAnsi="Arial" w:cs="Arial"/>
                <w:sz w:val="20"/>
              </w:rPr>
            </w:pPr>
            <w:r>
              <w:rPr>
                <w:rFonts w:ascii="Arial" w:hAnsi="Arial" w:cs="Arial"/>
                <w:sz w:val="20"/>
              </w:rPr>
              <w:t>Replace "</w:t>
            </w:r>
            <w:proofErr w:type="spellStart"/>
            <w:r>
              <w:rPr>
                <w:rFonts w:ascii="Arial" w:hAnsi="Arial" w:cs="Arial"/>
                <w:sz w:val="20"/>
              </w:rPr>
              <w:t>An</w:t>
            </w:r>
            <w:proofErr w:type="spellEnd"/>
            <w:r>
              <w:rPr>
                <w:rFonts w:ascii="Arial" w:hAnsi="Arial" w:cs="Arial"/>
                <w:sz w:val="20"/>
              </w:rPr>
              <w:t xml:space="preserve"> HE STA that supports Multi-STA BA shall examine each received Multi-STA sent by an STA ..." with "An HE STA that supports Multi-STA BA shall examine each received Multi-STA BA sent by an STA ..."</w:t>
            </w:r>
          </w:p>
        </w:tc>
        <w:tc>
          <w:tcPr>
            <w:tcW w:w="1748" w:type="dxa"/>
            <w:gridSpan w:val="4"/>
            <w:shd w:val="clear" w:color="auto" w:fill="auto"/>
            <w:hideMark/>
          </w:tcPr>
          <w:p w14:paraId="0454C3D4" w14:textId="77777777" w:rsidR="002A63A6" w:rsidRDefault="002A63A6" w:rsidP="002A63A6">
            <w:pPr>
              <w:rPr>
                <w:rFonts w:ascii="Arial" w:hAnsi="Arial" w:cs="Arial"/>
                <w:sz w:val="20"/>
              </w:rPr>
            </w:pPr>
            <w:r>
              <w:rPr>
                <w:rFonts w:ascii="Arial" w:hAnsi="Arial" w:cs="Arial"/>
                <w:sz w:val="20"/>
              </w:rPr>
              <w:t> REVISED. Agree in principle. See changes below. Also added Editor’s note.</w:t>
            </w:r>
          </w:p>
          <w:p w14:paraId="42E951E4" w14:textId="77777777" w:rsidR="004049AB" w:rsidRDefault="004049AB" w:rsidP="002A63A6">
            <w:pPr>
              <w:rPr>
                <w:rFonts w:ascii="Arial" w:hAnsi="Arial" w:cs="Arial"/>
                <w:sz w:val="20"/>
              </w:rPr>
            </w:pPr>
          </w:p>
          <w:p w14:paraId="5EF8DA3F" w14:textId="4B276EBB" w:rsidR="004049AB" w:rsidRDefault="004049AB" w:rsidP="002A63A6">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1900</w:t>
            </w:r>
            <w:r w:rsidRPr="004049AB">
              <w:rPr>
                <w:rFonts w:ascii="Arial" w:hAnsi="Arial" w:cs="Arial"/>
                <w:sz w:val="20"/>
              </w:rPr>
              <w:t>.</w:t>
            </w:r>
          </w:p>
        </w:tc>
      </w:tr>
      <w:tr w:rsidR="005A1DEC" w14:paraId="11846573" w14:textId="77777777" w:rsidTr="00A47D61">
        <w:trPr>
          <w:trHeight w:val="2550"/>
        </w:trPr>
        <w:tc>
          <w:tcPr>
            <w:tcW w:w="661" w:type="dxa"/>
            <w:shd w:val="clear" w:color="auto" w:fill="auto"/>
            <w:hideMark/>
          </w:tcPr>
          <w:p w14:paraId="3691E3B1" w14:textId="77777777" w:rsidR="005A1DEC" w:rsidRDefault="005A1DEC" w:rsidP="005A1DEC">
            <w:pPr>
              <w:jc w:val="right"/>
              <w:rPr>
                <w:rFonts w:ascii="Arial" w:hAnsi="Arial" w:cs="Arial"/>
                <w:sz w:val="20"/>
                <w:lang w:val="en-US"/>
              </w:rPr>
            </w:pPr>
            <w:r>
              <w:rPr>
                <w:rFonts w:ascii="Arial" w:hAnsi="Arial" w:cs="Arial"/>
                <w:sz w:val="20"/>
              </w:rPr>
              <w:t>2319</w:t>
            </w:r>
          </w:p>
        </w:tc>
        <w:tc>
          <w:tcPr>
            <w:tcW w:w="1533" w:type="dxa"/>
            <w:gridSpan w:val="4"/>
            <w:shd w:val="clear" w:color="auto" w:fill="auto"/>
            <w:hideMark/>
          </w:tcPr>
          <w:p w14:paraId="15D8DE43" w14:textId="77777777" w:rsidR="005A1DEC" w:rsidRDefault="005A1DEC" w:rsidP="005A1DEC">
            <w:pPr>
              <w:rPr>
                <w:rFonts w:ascii="Arial" w:hAnsi="Arial" w:cs="Arial"/>
                <w:sz w:val="20"/>
              </w:rPr>
            </w:pPr>
            <w:r>
              <w:rPr>
                <w:rFonts w:ascii="Arial" w:hAnsi="Arial" w:cs="Arial"/>
                <w:sz w:val="20"/>
              </w:rPr>
              <w:t>Yasuhiko Inoue</w:t>
            </w:r>
          </w:p>
        </w:tc>
        <w:tc>
          <w:tcPr>
            <w:tcW w:w="920" w:type="dxa"/>
            <w:gridSpan w:val="5"/>
            <w:shd w:val="clear" w:color="auto" w:fill="auto"/>
            <w:hideMark/>
          </w:tcPr>
          <w:p w14:paraId="3BD36577" w14:textId="77777777" w:rsidR="005A1DEC" w:rsidRDefault="005A1DEC" w:rsidP="005A1DEC">
            <w:pPr>
              <w:jc w:val="right"/>
              <w:rPr>
                <w:rFonts w:ascii="Arial" w:hAnsi="Arial" w:cs="Arial"/>
                <w:sz w:val="20"/>
              </w:rPr>
            </w:pPr>
            <w:r>
              <w:rPr>
                <w:rFonts w:ascii="Arial" w:hAnsi="Arial" w:cs="Arial"/>
                <w:sz w:val="20"/>
              </w:rPr>
              <w:t>55.56</w:t>
            </w:r>
          </w:p>
        </w:tc>
        <w:tc>
          <w:tcPr>
            <w:tcW w:w="2688" w:type="dxa"/>
            <w:gridSpan w:val="6"/>
            <w:shd w:val="clear" w:color="auto" w:fill="auto"/>
            <w:hideMark/>
          </w:tcPr>
          <w:p w14:paraId="37E857C1" w14:textId="77777777" w:rsidR="005A1DEC" w:rsidRDefault="005A1DEC" w:rsidP="005A1DEC">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STA that supports Multi-STA BA shall examine each received Multi-STA sent by an STA with which it has a BA agreement."</w:t>
            </w:r>
            <w:r>
              <w:rPr>
                <w:rFonts w:ascii="Arial" w:hAnsi="Arial" w:cs="Arial"/>
                <w:sz w:val="20"/>
              </w:rPr>
              <w:br/>
            </w:r>
            <w:r>
              <w:rPr>
                <w:rFonts w:ascii="Arial" w:hAnsi="Arial" w:cs="Arial"/>
                <w:sz w:val="20"/>
              </w:rPr>
              <w:br/>
              <w:t>"Received Multi-STA" is not clear enough. Is it Multi-STA BA frame or Multi-STA field in the Block Ack?</w:t>
            </w:r>
          </w:p>
        </w:tc>
        <w:tc>
          <w:tcPr>
            <w:tcW w:w="2684" w:type="dxa"/>
            <w:gridSpan w:val="6"/>
            <w:shd w:val="clear" w:color="auto" w:fill="auto"/>
            <w:hideMark/>
          </w:tcPr>
          <w:p w14:paraId="677B5290" w14:textId="77777777" w:rsidR="005A1DEC" w:rsidRDefault="005A1DEC" w:rsidP="005A1DEC">
            <w:pPr>
              <w:rPr>
                <w:rFonts w:ascii="Arial" w:hAnsi="Arial" w:cs="Arial"/>
                <w:sz w:val="20"/>
              </w:rPr>
            </w:pPr>
            <w:r>
              <w:rPr>
                <w:rFonts w:ascii="Arial" w:hAnsi="Arial" w:cs="Arial"/>
                <w:sz w:val="20"/>
              </w:rPr>
              <w:t>Clarify, please.</w:t>
            </w:r>
          </w:p>
        </w:tc>
        <w:tc>
          <w:tcPr>
            <w:tcW w:w="1774" w:type="dxa"/>
            <w:gridSpan w:val="5"/>
            <w:shd w:val="clear" w:color="auto" w:fill="auto"/>
            <w:hideMark/>
          </w:tcPr>
          <w:p w14:paraId="42CFD180" w14:textId="77777777" w:rsidR="005A1DEC" w:rsidRDefault="005A1DEC" w:rsidP="005A1DEC">
            <w:pPr>
              <w:rPr>
                <w:rFonts w:ascii="Arial" w:hAnsi="Arial" w:cs="Arial"/>
                <w:sz w:val="20"/>
              </w:rPr>
            </w:pPr>
            <w:r>
              <w:rPr>
                <w:rFonts w:ascii="Arial" w:hAnsi="Arial" w:cs="Arial"/>
                <w:sz w:val="20"/>
              </w:rPr>
              <w:t>REVISED. See below</w:t>
            </w:r>
            <w:del w:id="0" w:author="Cherian, George" w:date="2016-05-24T18:05:00Z">
              <w:r w:rsidRPr="00ED0DB6" w:rsidDel="00B80D58">
                <w:rPr>
                  <w:rFonts w:ascii="Arial" w:hAnsi="Arial" w:cs="Arial"/>
                  <w:sz w:val="20"/>
                </w:rPr>
                <w:delText> </w:delText>
              </w:r>
            </w:del>
          </w:p>
          <w:p w14:paraId="39A505F9" w14:textId="77777777" w:rsidR="004049AB" w:rsidRDefault="004049AB" w:rsidP="005A1DEC">
            <w:pPr>
              <w:rPr>
                <w:rFonts w:ascii="Arial" w:hAnsi="Arial" w:cs="Arial"/>
                <w:sz w:val="20"/>
              </w:rPr>
            </w:pPr>
          </w:p>
          <w:p w14:paraId="011B5B26" w14:textId="7CF48B4F" w:rsidR="004049AB" w:rsidRPr="00ED0DB6" w:rsidRDefault="004049AB" w:rsidP="005A1DEC">
            <w:pPr>
              <w:rPr>
                <w:rFonts w:ascii="Arial" w:hAnsi="Arial" w:cs="Arial"/>
                <w:sz w:val="20"/>
              </w:rPr>
            </w:pPr>
            <w:proofErr w:type="spellStart"/>
            <w:r w:rsidRPr="004049AB">
              <w:rPr>
                <w:rFonts w:ascii="Arial" w:hAnsi="Arial" w:cs="Arial"/>
                <w:sz w:val="20"/>
              </w:rPr>
              <w:t>TGax</w:t>
            </w:r>
            <w:proofErr w:type="spellEnd"/>
            <w:r w:rsidRPr="004049AB">
              <w:rPr>
                <w:rFonts w:ascii="Arial" w:hAnsi="Arial" w:cs="Arial"/>
                <w:sz w:val="20"/>
              </w:rPr>
              <w:t xml:space="preserve"> editor to make</w:t>
            </w:r>
            <w:r>
              <w:rPr>
                <w:rFonts w:ascii="Arial" w:hAnsi="Arial" w:cs="Arial"/>
                <w:sz w:val="20"/>
              </w:rPr>
              <w:t xml:space="preserve"> the changes shown in 11-16/1028r1</w:t>
            </w:r>
            <w:r w:rsidRPr="004049AB">
              <w:rPr>
                <w:rFonts w:ascii="Arial" w:hAnsi="Arial" w:cs="Arial"/>
                <w:sz w:val="20"/>
              </w:rPr>
              <w:t>r0 under al</w:t>
            </w:r>
            <w:r>
              <w:rPr>
                <w:rFonts w:ascii="Arial" w:hAnsi="Arial" w:cs="Arial"/>
                <w:sz w:val="20"/>
              </w:rPr>
              <w:t>l headings that include CID 2319</w:t>
            </w:r>
            <w:r w:rsidRPr="004049AB">
              <w:rPr>
                <w:rFonts w:ascii="Arial" w:hAnsi="Arial" w:cs="Arial"/>
                <w:sz w:val="20"/>
              </w:rPr>
              <w:t>.</w:t>
            </w:r>
          </w:p>
        </w:tc>
      </w:tr>
      <w:tr w:rsidR="005A1DEC" w14:paraId="6F3B2693" w14:textId="77777777" w:rsidTr="00A47D61">
        <w:trPr>
          <w:trHeight w:val="2805"/>
        </w:trPr>
        <w:tc>
          <w:tcPr>
            <w:tcW w:w="661" w:type="dxa"/>
            <w:shd w:val="clear" w:color="auto" w:fill="auto"/>
            <w:hideMark/>
          </w:tcPr>
          <w:p w14:paraId="1F349970" w14:textId="77777777" w:rsidR="005A1DEC" w:rsidRDefault="005A1DEC" w:rsidP="005A1DEC">
            <w:pPr>
              <w:jc w:val="right"/>
              <w:rPr>
                <w:rFonts w:ascii="Arial" w:hAnsi="Arial" w:cs="Arial"/>
                <w:sz w:val="20"/>
              </w:rPr>
            </w:pPr>
            <w:r>
              <w:rPr>
                <w:rFonts w:ascii="Arial" w:hAnsi="Arial" w:cs="Arial"/>
                <w:sz w:val="20"/>
              </w:rPr>
              <w:lastRenderedPageBreak/>
              <w:t>813</w:t>
            </w:r>
          </w:p>
        </w:tc>
        <w:tc>
          <w:tcPr>
            <w:tcW w:w="1533" w:type="dxa"/>
            <w:gridSpan w:val="4"/>
            <w:shd w:val="clear" w:color="auto" w:fill="auto"/>
            <w:hideMark/>
          </w:tcPr>
          <w:p w14:paraId="3FEF268E" w14:textId="77777777" w:rsidR="005A1DEC" w:rsidRDefault="005A1DEC" w:rsidP="005A1DEC">
            <w:pPr>
              <w:rPr>
                <w:rFonts w:ascii="Arial" w:hAnsi="Arial" w:cs="Arial"/>
                <w:sz w:val="20"/>
              </w:rPr>
            </w:pPr>
            <w:r>
              <w:rPr>
                <w:rFonts w:ascii="Arial" w:hAnsi="Arial" w:cs="Arial"/>
                <w:sz w:val="20"/>
              </w:rPr>
              <w:t>Jinsoo Ahn</w:t>
            </w:r>
          </w:p>
        </w:tc>
        <w:tc>
          <w:tcPr>
            <w:tcW w:w="920" w:type="dxa"/>
            <w:gridSpan w:val="5"/>
            <w:shd w:val="clear" w:color="auto" w:fill="auto"/>
            <w:hideMark/>
          </w:tcPr>
          <w:p w14:paraId="54A6F502" w14:textId="77777777" w:rsidR="005A1DEC" w:rsidRDefault="005A1DEC" w:rsidP="005A1DEC">
            <w:pPr>
              <w:jc w:val="right"/>
              <w:rPr>
                <w:rFonts w:ascii="Arial" w:hAnsi="Arial" w:cs="Arial"/>
                <w:sz w:val="20"/>
              </w:rPr>
            </w:pPr>
            <w:r>
              <w:rPr>
                <w:rFonts w:ascii="Arial" w:hAnsi="Arial" w:cs="Arial"/>
                <w:sz w:val="20"/>
              </w:rPr>
              <w:t>55.55</w:t>
            </w:r>
          </w:p>
        </w:tc>
        <w:tc>
          <w:tcPr>
            <w:tcW w:w="2688" w:type="dxa"/>
            <w:gridSpan w:val="6"/>
            <w:shd w:val="clear" w:color="auto" w:fill="auto"/>
            <w:hideMark/>
          </w:tcPr>
          <w:p w14:paraId="24122099" w14:textId="77777777" w:rsidR="005A1DEC" w:rsidRDefault="005A1DEC" w:rsidP="005A1DEC">
            <w:pPr>
              <w:rPr>
                <w:rFonts w:ascii="Arial" w:hAnsi="Arial" w:cs="Arial"/>
                <w:sz w:val="20"/>
              </w:rPr>
            </w:pPr>
            <w:r>
              <w:rPr>
                <w:rFonts w:ascii="Arial" w:hAnsi="Arial" w:cs="Arial"/>
                <w:sz w:val="20"/>
              </w:rPr>
              <w:t xml:space="preserve">Selection of </w:t>
            </w:r>
            <w:proofErr w:type="spellStart"/>
            <w:r>
              <w:rPr>
                <w:rFonts w:ascii="Arial" w:hAnsi="Arial" w:cs="Arial"/>
                <w:sz w:val="20"/>
              </w:rPr>
              <w:t>BlockACK</w:t>
            </w:r>
            <w:proofErr w:type="spellEnd"/>
            <w:r>
              <w:rPr>
                <w:rFonts w:ascii="Arial" w:hAnsi="Arial" w:cs="Arial"/>
                <w:sz w:val="20"/>
              </w:rPr>
              <w:t xml:space="preserve"> variants needs to be considered under consideration of EIFS duration</w:t>
            </w:r>
          </w:p>
        </w:tc>
        <w:tc>
          <w:tcPr>
            <w:tcW w:w="2684" w:type="dxa"/>
            <w:gridSpan w:val="6"/>
            <w:shd w:val="clear" w:color="auto" w:fill="auto"/>
            <w:hideMark/>
          </w:tcPr>
          <w:p w14:paraId="6679635F" w14:textId="77777777" w:rsidR="005A1DEC" w:rsidRDefault="005A1DEC" w:rsidP="005A1DEC">
            <w:pPr>
              <w:rPr>
                <w:rFonts w:ascii="Arial" w:hAnsi="Arial" w:cs="Arial"/>
                <w:sz w:val="20"/>
              </w:rPr>
            </w:pPr>
            <w:r>
              <w:rPr>
                <w:rFonts w:ascii="Arial" w:hAnsi="Arial" w:cs="Arial"/>
                <w:sz w:val="20"/>
              </w:rPr>
              <w:t>Insert the following</w:t>
            </w:r>
            <w:r>
              <w:rPr>
                <w:rFonts w:ascii="Arial" w:hAnsi="Arial" w:cs="Arial"/>
                <w:sz w:val="20"/>
              </w:rPr>
              <w:br/>
              <w:t>"AP should choose a valid BlockAck method that BA transmission time does not exceed (EIFS - SIFS) duration. If BA transmission time of all the possible methods exceeds (EIFS - SIFS) duration, AP shall choose the most short air time BlockAck method."</w:t>
            </w:r>
          </w:p>
        </w:tc>
        <w:tc>
          <w:tcPr>
            <w:tcW w:w="1774" w:type="dxa"/>
            <w:gridSpan w:val="5"/>
            <w:shd w:val="clear" w:color="auto" w:fill="auto"/>
            <w:hideMark/>
          </w:tcPr>
          <w:p w14:paraId="59E632E3" w14:textId="77777777" w:rsidR="005A1DEC" w:rsidRPr="00ED0DB6" w:rsidRDefault="005A1DEC" w:rsidP="00C806B0">
            <w:pPr>
              <w:rPr>
                <w:rFonts w:ascii="Arial" w:hAnsi="Arial" w:cs="Arial"/>
                <w:sz w:val="20"/>
              </w:rPr>
            </w:pPr>
            <w:r w:rsidRPr="00ED0DB6">
              <w:rPr>
                <w:rFonts w:ascii="Arial" w:hAnsi="Arial" w:cs="Arial"/>
                <w:sz w:val="20"/>
              </w:rPr>
              <w:t> </w:t>
            </w:r>
            <w:r w:rsidR="00C806B0">
              <w:rPr>
                <w:rFonts w:ascii="Arial" w:hAnsi="Arial" w:cs="Arial"/>
                <w:sz w:val="20"/>
              </w:rPr>
              <w:t>REJECT</w:t>
            </w:r>
            <w:r w:rsidRPr="00ED0DB6">
              <w:rPr>
                <w:rFonts w:ascii="Arial" w:hAnsi="Arial" w:cs="Arial"/>
                <w:sz w:val="20"/>
              </w:rPr>
              <w:t>.</w:t>
            </w:r>
            <w:r w:rsidRPr="00ED0DB6">
              <w:t xml:space="preserve"> </w:t>
            </w:r>
            <w:r w:rsidRPr="00ED0DB6">
              <w:rPr>
                <w:rFonts w:ascii="Arial" w:hAnsi="Arial" w:cs="Arial"/>
                <w:sz w:val="20"/>
              </w:rPr>
              <w:t>A "shall" requirement for AP is too restrictive</w:t>
            </w:r>
          </w:p>
        </w:tc>
      </w:tr>
    </w:tbl>
    <w:p w14:paraId="4B43B5C3" w14:textId="77777777" w:rsidR="00127344" w:rsidRDefault="00127344" w:rsidP="00127344">
      <w:pPr>
        <w:pStyle w:val="Heading2"/>
        <w:pageBreakBefore/>
        <w:numPr>
          <w:ilvl w:val="0"/>
          <w:numId w:val="0"/>
        </w:numPr>
        <w:ind w:left="360" w:hanging="360"/>
      </w:pPr>
      <w:r>
        <w:lastRenderedPageBreak/>
        <w:t>25.4 Block acknowledgement</w:t>
      </w:r>
    </w:p>
    <w:p w14:paraId="51695F91" w14:textId="03DF946A" w:rsidR="00994913" w:rsidRPr="00DD64AA" w:rsidRDefault="00994913" w:rsidP="0099491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1218, 31, 168, 1495, 1498, 1664, 1795, 1900, </w:t>
      </w:r>
      <w:proofErr w:type="gramStart"/>
      <w:r>
        <w:rPr>
          <w:rFonts w:eastAsia="Times New Roman"/>
          <w:b/>
          <w:i/>
          <w:color w:val="000000"/>
          <w:sz w:val="20"/>
          <w:highlight w:val="yellow"/>
          <w:lang w:val="en-US"/>
        </w:rPr>
        <w:t>2319</w:t>
      </w:r>
      <w:bookmarkStart w:id="1" w:name="_GoBack"/>
      <w:bookmarkEnd w:id="1"/>
      <w:proofErr w:type="gramEnd"/>
      <w:r w:rsidRPr="005A38BF">
        <w:rPr>
          <w:rFonts w:eastAsia="Times New Roman"/>
          <w:b/>
          <w:i/>
          <w:color w:val="000000"/>
          <w:sz w:val="20"/>
          <w:highlight w:val="yellow"/>
          <w:lang w:val="en-US"/>
        </w:rPr>
        <w:t>):</w:t>
      </w:r>
    </w:p>
    <w:p w14:paraId="7FA0C417" w14:textId="77777777" w:rsidR="00127344" w:rsidDel="00087563" w:rsidRDefault="00087563" w:rsidP="00127344">
      <w:pPr>
        <w:pStyle w:val="Heading3"/>
        <w:numPr>
          <w:ilvl w:val="0"/>
          <w:numId w:val="0"/>
        </w:numPr>
        <w:ind w:left="360" w:hanging="360"/>
        <w:rPr>
          <w:del w:id="2" w:author="Alfred Asterjadhi" w:date="2016-07-12T15:23:00Z"/>
        </w:rPr>
      </w:pPr>
      <w:ins w:id="3" w:author="Alfred Asterjadhi" w:date="2016-07-12T15:23:00Z">
        <w:r w:rsidDel="00087563">
          <w:t xml:space="preserve"> </w:t>
        </w:r>
      </w:ins>
      <w:del w:id="4" w:author="Alfred Asterjadhi" w:date="2016-07-12T15:23:00Z">
        <w:r w:rsidR="00127344" w:rsidDel="00087563">
          <w:delText xml:space="preserve">25.4.1 </w:delText>
        </w:r>
        <w:r w:rsidR="00127344" w:rsidRPr="00970EA6" w:rsidDel="00087563">
          <w:delText>Selection of BlockAck and BlockAckReq variants</w:delText>
        </w:r>
      </w:del>
    </w:p>
    <w:p w14:paraId="558FA6C8" w14:textId="77777777" w:rsidR="00087563" w:rsidRPr="00087563" w:rsidRDefault="00087563" w:rsidP="00087563">
      <w:pPr>
        <w:pStyle w:val="Heading3"/>
        <w:numPr>
          <w:ilvl w:val="0"/>
          <w:numId w:val="0"/>
        </w:numPr>
        <w:ind w:left="360" w:hanging="360"/>
        <w:rPr>
          <w:ins w:id="5" w:author="Alfred Asterjadhi" w:date="2016-07-12T15:23:00Z"/>
        </w:rPr>
      </w:pPr>
      <w:ins w:id="6" w:author="Alfred Asterjadhi" w:date="2016-07-12T15:23:00Z">
        <w:r>
          <w:t>25.4.1 Overview</w:t>
        </w:r>
      </w:ins>
    </w:p>
    <w:p w14:paraId="02FE2D63" w14:textId="71F9190C" w:rsidR="00087CF0" w:rsidRDefault="006462B1" w:rsidP="00127344">
      <w:pPr>
        <w:pStyle w:val="BodyText"/>
        <w:rPr>
          <w:ins w:id="7" w:author="Alfred Asterjadhi" w:date="2016-07-13T08:45:00Z"/>
        </w:rPr>
      </w:pPr>
      <w:ins w:id="8" w:author="Cherian, George" w:date="2016-05-04T11:09:00Z">
        <w:r>
          <w:t>[</w:t>
        </w:r>
        <w:r w:rsidRPr="00977080">
          <w:rPr>
            <w:highlight w:val="yellow"/>
          </w:rPr>
          <w:t>CID168</w:t>
        </w:r>
        <w:r>
          <w:t xml:space="preserve">] </w:t>
        </w:r>
      </w:ins>
      <w:ins w:id="9" w:author="Cherian, George" w:date="2016-05-24T13:59:00Z">
        <w:r w:rsidR="008E7E1F">
          <w:t xml:space="preserve">An HE STA </w:t>
        </w:r>
      </w:ins>
      <w:ins w:id="10" w:author="Alfred Asterjadhi" w:date="2016-07-13T09:20:00Z">
        <w:r w:rsidR="00725E50">
          <w:t>can</w:t>
        </w:r>
      </w:ins>
      <w:ins w:id="11" w:author="Cherian, George" w:date="2016-05-24T13:59:00Z">
        <w:r w:rsidR="008E7E1F">
          <w:t xml:space="preserve"> use </w:t>
        </w:r>
        <w:r w:rsidR="008E7E1F" w:rsidRPr="00FF40A5">
          <w:t xml:space="preserve">Compressed BlockAck </w:t>
        </w:r>
        <w:r w:rsidR="008E7E1F">
          <w:t xml:space="preserve">frame </w:t>
        </w:r>
        <w:r w:rsidR="008E7E1F" w:rsidRPr="00FF40A5">
          <w:t xml:space="preserve">(C-BA) </w:t>
        </w:r>
        <w:r w:rsidR="008E7E1F">
          <w:t>or</w:t>
        </w:r>
        <w:r w:rsidR="008E7E1F" w:rsidRPr="00FF40A5">
          <w:t xml:space="preserve"> Multi-STA BlockAck </w:t>
        </w:r>
        <w:r w:rsidR="008E7E1F">
          <w:t xml:space="preserve">frame </w:t>
        </w:r>
        <w:r w:rsidR="008E7E1F" w:rsidRPr="00FF40A5">
          <w:t>(M-BA)</w:t>
        </w:r>
        <w:r w:rsidR="008E7E1F">
          <w:t xml:space="preserve"> </w:t>
        </w:r>
      </w:ins>
      <w:ins w:id="12" w:author="Cherian, George" w:date="2016-05-27T15:48:00Z">
        <w:r w:rsidR="000F393E">
          <w:t xml:space="preserve">after setting up </w:t>
        </w:r>
      </w:ins>
      <w:ins w:id="13" w:author="Alfred Asterjadhi REV4" w:date="2016-08-12T07:50:00Z">
        <w:r w:rsidR="002A363F" w:rsidRPr="002A363F">
          <w:rPr>
            <w:highlight w:val="green"/>
          </w:rPr>
          <w:t>a</w:t>
        </w:r>
        <w:r w:rsidR="002A363F">
          <w:t xml:space="preserve"> </w:t>
        </w:r>
      </w:ins>
      <w:proofErr w:type="spellStart"/>
      <w:ins w:id="14" w:author="Cherian, George" w:date="2016-05-27T15:48:00Z">
        <w:r w:rsidR="000F393E">
          <w:t>blockack</w:t>
        </w:r>
        <w:proofErr w:type="spellEnd"/>
        <w:r w:rsidR="000F393E">
          <w:t xml:space="preserve"> </w:t>
        </w:r>
      </w:ins>
      <w:ins w:id="15" w:author="Alfred Asterjadhi REV4" w:date="2016-08-12T07:50:00Z">
        <w:r w:rsidR="002A363F" w:rsidRPr="002A363F">
          <w:rPr>
            <w:highlight w:val="green"/>
          </w:rPr>
          <w:t>agreement</w:t>
        </w:r>
      </w:ins>
      <w:ins w:id="16" w:author="Cherian, George" w:date="2016-05-24T13:59:00Z">
        <w:r w:rsidR="008E7E1F">
          <w:t xml:space="preserve">. </w:t>
        </w:r>
      </w:ins>
      <w:proofErr w:type="spellStart"/>
      <w:ins w:id="17" w:author="Cherian, George" w:date="2016-05-24T14:20:00Z">
        <w:r w:rsidR="005B299A">
          <w:t>An</w:t>
        </w:r>
        <w:proofErr w:type="spellEnd"/>
        <w:r w:rsidR="005B299A">
          <w:t xml:space="preserve"> HE STA shall support </w:t>
        </w:r>
      </w:ins>
      <w:ins w:id="18" w:author="Cherian, George" w:date="2016-05-27T15:48:00Z">
        <w:r w:rsidR="000F393E">
          <w:t xml:space="preserve">generation of </w:t>
        </w:r>
      </w:ins>
      <w:ins w:id="19" w:author="Cherian, George" w:date="2016-05-24T14:20:00Z">
        <w:r w:rsidR="005B299A" w:rsidRPr="00FF40A5">
          <w:t>Compressed BlockAck</w:t>
        </w:r>
      </w:ins>
      <w:ins w:id="20" w:author="Cherian, George" w:date="2016-05-27T15:48:00Z">
        <w:r w:rsidR="000F393E">
          <w:t xml:space="preserve"> frames</w:t>
        </w:r>
      </w:ins>
      <w:ins w:id="21" w:author="Cherian, George" w:date="2016-05-24T14:20:00Z">
        <w:r w:rsidR="005B299A" w:rsidRPr="00FF40A5">
          <w:t xml:space="preserve"> </w:t>
        </w:r>
        <w:r w:rsidR="005B299A">
          <w:t xml:space="preserve">if </w:t>
        </w:r>
        <w:r w:rsidR="005B299A" w:rsidRPr="005B299A">
          <w:t>HT-immediate BA is supported</w:t>
        </w:r>
      </w:ins>
      <w:ins w:id="22" w:author="Cherian, George" w:date="2016-05-27T15:49:00Z">
        <w:r w:rsidR="000F393E">
          <w:t xml:space="preserve"> in the role of recipient (see 10.24.7.1 (Introduction)</w:t>
        </w:r>
      </w:ins>
      <w:ins w:id="23" w:author="Cherian, George" w:date="2016-05-24T14:20:00Z">
        <w:r w:rsidR="005B299A">
          <w:t xml:space="preserve">. </w:t>
        </w:r>
      </w:ins>
      <w:proofErr w:type="spellStart"/>
      <w:ins w:id="24" w:author="Cherian, George" w:date="2016-05-24T13:32:00Z">
        <w:r w:rsidR="00EE2E83">
          <w:t>An</w:t>
        </w:r>
        <w:proofErr w:type="spellEnd"/>
        <w:r w:rsidR="00EE2E83">
          <w:t xml:space="preserve"> HE STA shall support </w:t>
        </w:r>
      </w:ins>
      <w:ins w:id="25" w:author="Cherian, George" w:date="2016-05-27T15:49:00Z">
        <w:r w:rsidR="00762E14" w:rsidRPr="00762E14">
          <w:t xml:space="preserve">generation of </w:t>
        </w:r>
      </w:ins>
      <w:ins w:id="26" w:author="Cherian, George" w:date="2016-05-24T13:32:00Z">
        <w:r w:rsidR="00EE2E83" w:rsidRPr="00A06B71">
          <w:t>Multi STA B</w:t>
        </w:r>
        <w:r w:rsidR="00EE2E83">
          <w:t>lock</w:t>
        </w:r>
        <w:r w:rsidR="00EE2E83" w:rsidRPr="00A06B71">
          <w:t>A</w:t>
        </w:r>
        <w:r w:rsidR="00EE2E83">
          <w:t>ck</w:t>
        </w:r>
        <w:r w:rsidR="00EE2E83" w:rsidRPr="00A06B71">
          <w:t xml:space="preserve"> frame</w:t>
        </w:r>
        <w:r w:rsidR="00EE2E83">
          <w:t xml:space="preserve"> </w:t>
        </w:r>
        <w:r w:rsidR="00EE2E83" w:rsidRPr="00A06B71">
          <w:t xml:space="preserve">if </w:t>
        </w:r>
      </w:ins>
      <w:ins w:id="27" w:author="Cherian, George" w:date="2016-05-24T13:31:00Z">
        <w:r w:rsidR="00EE2E83" w:rsidRPr="00A06B71">
          <w:t xml:space="preserve">either UL MU </w:t>
        </w:r>
      </w:ins>
      <w:ins w:id="28" w:author="Alfred Asterjadhi" w:date="2016-07-12T15:24:00Z">
        <w:r w:rsidR="00087563">
          <w:t>operation</w:t>
        </w:r>
      </w:ins>
      <w:ins w:id="29" w:author="Alfred Asterjadhi" w:date="2016-07-12T15:25:00Z">
        <w:r w:rsidR="00ED052B">
          <w:t xml:space="preserve"> (see 25.5.2 (UL MU operation))</w:t>
        </w:r>
      </w:ins>
      <w:ins w:id="30" w:author="Alfred Asterjadhi" w:date="2016-07-12T15:24:00Z">
        <w:r w:rsidR="00087563">
          <w:t xml:space="preserve"> </w:t>
        </w:r>
      </w:ins>
      <w:ins w:id="31" w:author="Cherian, George" w:date="2016-05-24T13:31:00Z">
        <w:r w:rsidR="00EE2E83" w:rsidRPr="00A06B71">
          <w:t>or multi-TID A-MPDU operation</w:t>
        </w:r>
      </w:ins>
      <w:ins w:id="32" w:author="Alfred Asterjadhi" w:date="2016-07-12T15:25:00Z">
        <w:r w:rsidR="00ED052B">
          <w:t xml:space="preserve"> (25.10.3 (A-MPDU with multiple TIDs))</w:t>
        </w:r>
      </w:ins>
      <w:ins w:id="33" w:author="Cherian, George" w:date="2016-05-24T13:31:00Z">
        <w:r w:rsidR="00EE2E83" w:rsidRPr="00A06B71">
          <w:t xml:space="preserve"> is supported</w:t>
        </w:r>
      </w:ins>
      <w:ins w:id="34" w:author="Cherian, George" w:date="2016-05-27T15:49:00Z">
        <w:r w:rsidR="00762E14">
          <w:t xml:space="preserve"> in the role of recipient</w:t>
        </w:r>
      </w:ins>
      <w:ins w:id="35" w:author="Cherian, George" w:date="2016-05-24T17:59:00Z">
        <w:r w:rsidR="00BC5B49">
          <w:t xml:space="preserve"> [</w:t>
        </w:r>
        <w:r w:rsidR="00BC5B49" w:rsidRPr="001A0C0E">
          <w:rPr>
            <w:highlight w:val="yellow"/>
          </w:rPr>
          <w:t>CID</w:t>
        </w:r>
        <w:r w:rsidR="00BC5B49" w:rsidRPr="001A0C0E">
          <w:rPr>
            <w:rFonts w:ascii="Arial" w:hAnsi="Arial" w:cs="Arial"/>
            <w:sz w:val="20"/>
            <w:highlight w:val="yellow"/>
          </w:rPr>
          <w:t>1495</w:t>
        </w:r>
        <w:r w:rsidR="00BC5B49">
          <w:rPr>
            <w:rFonts w:ascii="Arial" w:hAnsi="Arial" w:cs="Arial"/>
            <w:sz w:val="20"/>
          </w:rPr>
          <w:t>]</w:t>
        </w:r>
      </w:ins>
      <w:ins w:id="36" w:author="Cherian, George" w:date="2016-05-24T13:31:00Z">
        <w:r w:rsidR="00EE2E83">
          <w:t xml:space="preserve">. </w:t>
        </w:r>
      </w:ins>
    </w:p>
    <w:p w14:paraId="6C1FE390" w14:textId="23F5FF1E" w:rsidR="001B0270" w:rsidRDefault="001B0270" w:rsidP="001B0270">
      <w:pPr>
        <w:pStyle w:val="BodyText"/>
      </w:pPr>
      <w:proofErr w:type="spellStart"/>
      <w:ins w:id="37" w:author="Alfred Asterjadhi" w:date="2016-07-13T08:47:00Z">
        <w:r>
          <w:t>An</w:t>
        </w:r>
      </w:ins>
      <w:moveToRangeStart w:id="38" w:author="Alfred Asterjadhi" w:date="2016-07-13T08:45:00Z" w:name="move456162870"/>
      <w:proofErr w:type="spellEnd"/>
      <w:moveTo w:id="39" w:author="Alfred Asterjadhi" w:date="2016-07-13T08:45:00Z">
        <w:r>
          <w:t xml:space="preserve"> HE non-AP STA</w:t>
        </w:r>
      </w:moveTo>
      <w:ins w:id="40" w:author="Alfred Asterjadhi" w:date="2016-07-13T08:47:00Z">
        <w:r>
          <w:t xml:space="preserve"> that sends a Multi-STA BlockAck frame</w:t>
        </w:r>
      </w:ins>
      <w:moveTo w:id="41" w:author="Alfred Asterjadhi" w:date="2016-07-13T08:45:00Z">
        <w:r>
          <w:t xml:space="preserve"> shall set the AID subfield in the Per STA Info field of the </w:t>
        </w:r>
        <w:r w:rsidRPr="00970EA6">
          <w:t>Multi-STA B</w:t>
        </w:r>
        <w:r>
          <w:t>lock</w:t>
        </w:r>
        <w:r w:rsidRPr="00970EA6">
          <w:t>A</w:t>
        </w:r>
        <w:r>
          <w:t>ck frame to 0, and the RA field to BSSID</w:t>
        </w:r>
        <w:r w:rsidRPr="00A94EEB">
          <w:t xml:space="preserve"> </w:t>
        </w:r>
        <w:r>
          <w:t>when the intended receiver of the frame is the AP. [</w:t>
        </w:r>
        <w:r w:rsidRPr="00CF70D3">
          <w:rPr>
            <w:highlight w:val="yellow"/>
          </w:rPr>
          <w:t>CID1664</w:t>
        </w:r>
        <w:r>
          <w:t>]</w:t>
        </w:r>
      </w:moveTo>
    </w:p>
    <w:p w14:paraId="1E69F8CA" w14:textId="77777777" w:rsidR="001B0270" w:rsidRDefault="001B0270" w:rsidP="001B0270">
      <w:pPr>
        <w:pStyle w:val="BodyText"/>
        <w:rPr>
          <w:moveTo w:id="42" w:author="Alfred Asterjadhi" w:date="2016-07-13T08:45:00Z"/>
        </w:rPr>
      </w:pPr>
      <w:moveTo w:id="43" w:author="Alfred Asterjadhi" w:date="2016-07-13T08:45:00Z">
        <w:r>
          <w:t>When sending Multi-STA BlockAck frame, t</w:t>
        </w:r>
        <w:r w:rsidRPr="00D15873">
          <w:t xml:space="preserve">he </w:t>
        </w:r>
        <w:r>
          <w:t xml:space="preserve">HE STA </w:t>
        </w:r>
        <w:r w:rsidRPr="00D15873">
          <w:t>shall transmit the M-BA using one of rate, MCS, NSS that all of the acknowledgement receivers suppor</w:t>
        </w:r>
        <w:r>
          <w:t>t.</w:t>
        </w:r>
      </w:moveTo>
    </w:p>
    <w:moveToRangeEnd w:id="38"/>
    <w:p w14:paraId="627A0FF5" w14:textId="77777777" w:rsidR="00ED052B" w:rsidRDefault="00ED052B" w:rsidP="00ED052B">
      <w:pPr>
        <w:pStyle w:val="Heading3"/>
        <w:numPr>
          <w:ilvl w:val="0"/>
          <w:numId w:val="0"/>
        </w:numPr>
        <w:ind w:left="360" w:hanging="360"/>
        <w:rPr>
          <w:ins w:id="44" w:author="Alfred Asterjadhi" w:date="2016-07-12T15:26:00Z"/>
        </w:rPr>
      </w:pPr>
      <w:ins w:id="45" w:author="Alfred Asterjadhi" w:date="2016-07-12T15:27:00Z">
        <w:r>
          <w:t xml:space="preserve">25.4.2 </w:t>
        </w:r>
      </w:ins>
      <w:ins w:id="46" w:author="Alfred Asterjadhi" w:date="2016-07-12T15:29:00Z">
        <w:r>
          <w:t>A</w:t>
        </w:r>
      </w:ins>
      <w:ins w:id="47" w:author="Alfred Asterjadhi" w:date="2016-07-12T15:28:00Z">
        <w:r>
          <w:t xml:space="preserve">cknowledgement, block acknowledgment or all acknowledgement </w:t>
        </w:r>
      </w:ins>
      <w:ins w:id="48" w:author="Alfred Asterjadhi" w:date="2016-07-12T15:29:00Z">
        <w:r>
          <w:t>selection</w:t>
        </w:r>
      </w:ins>
      <w:ins w:id="49" w:author="Alfred Asterjadhi" w:date="2016-07-12T15:31:00Z">
        <w:r>
          <w:t xml:space="preserve"> in a Multi-STA BlockAck frame</w:t>
        </w:r>
      </w:ins>
    </w:p>
    <w:p w14:paraId="7FC31B24" w14:textId="50F9A524" w:rsidR="00CC2B19" w:rsidRDefault="00CC2B19" w:rsidP="00127344">
      <w:pPr>
        <w:pStyle w:val="BodyText"/>
        <w:rPr>
          <w:ins w:id="50" w:author="Alfred Asterjadhi" w:date="2016-07-13T07:42:00Z"/>
        </w:rPr>
      </w:pPr>
      <w:ins w:id="51" w:author="Alfred Asterjadhi" w:date="2016-07-13T07:42:00Z">
        <w:r>
          <w:t>A recipient sets the Ack Type and TID subfiel</w:t>
        </w:r>
      </w:ins>
      <w:ins w:id="52" w:author="Alfred Asterjadhi" w:date="2016-07-13T07:44:00Z">
        <w:r>
          <w:t>d</w:t>
        </w:r>
      </w:ins>
      <w:ins w:id="53" w:author="Alfred Asterjadhi" w:date="2016-07-13T07:42:00Z">
        <w:r>
          <w:t>s in</w:t>
        </w:r>
      </w:ins>
      <w:ins w:id="54" w:author="Alfred Asterjadhi" w:date="2016-07-13T07:43:00Z">
        <w:r>
          <w:t xml:space="preserve"> a</w:t>
        </w:r>
      </w:ins>
      <w:ins w:id="55" w:author="Alfred Asterjadhi" w:date="2016-07-13T07:42:00Z">
        <w:r>
          <w:t xml:space="preserve"> Per AID TID Info field of the Multi-STA </w:t>
        </w:r>
      </w:ins>
      <w:ins w:id="56" w:author="Alfred Asterjadhi" w:date="2016-07-13T07:43:00Z">
        <w:r>
          <w:t>BlockAck</w:t>
        </w:r>
      </w:ins>
      <w:ins w:id="57" w:author="Alfred Asterjadhi" w:date="2016-07-13T07:42:00Z">
        <w:r>
          <w:t xml:space="preserve"> </w:t>
        </w:r>
      </w:ins>
      <w:ins w:id="58" w:author="Alfred Asterjadhi" w:date="2016-07-13T07:43:00Z">
        <w:r>
          <w:t xml:space="preserve">frame </w:t>
        </w:r>
      </w:ins>
      <w:ins w:id="59" w:author="Alfred Asterjadhi" w:date="2016-07-13T11:30:00Z">
        <w:r w:rsidR="007C4A4D">
          <w:t>sen</w:t>
        </w:r>
      </w:ins>
      <w:ins w:id="60" w:author="Merlin, Simone" w:date="2016-07-15T11:21:00Z">
        <w:r w:rsidR="00180CF2">
          <w:t>t</w:t>
        </w:r>
      </w:ins>
      <w:ins w:id="61" w:author="Alfred Asterjadhi" w:date="2016-07-13T11:30:00Z">
        <w:r w:rsidR="007C4A4D">
          <w:t xml:space="preserve"> as a response </w:t>
        </w:r>
      </w:ins>
      <w:ins w:id="62" w:author="Alfred Asterjadhi" w:date="2016-07-13T10:31:00Z">
        <w:r w:rsidR="0037422E">
          <w:t xml:space="preserve">depending on the </w:t>
        </w:r>
      </w:ins>
      <w:ins w:id="63" w:author="Alfred Asterjadhi" w:date="2016-07-13T07:43:00Z">
        <w:r>
          <w:t xml:space="preserve">acknowledgement </w:t>
        </w:r>
      </w:ins>
      <w:ins w:id="64" w:author="Alfred Asterjadhi" w:date="2016-07-13T08:48:00Z">
        <w:r w:rsidR="001B0270">
          <w:t>c</w:t>
        </w:r>
        <w:r w:rsidR="007C4A4D">
          <w:t>ontext</w:t>
        </w:r>
      </w:ins>
      <w:ins w:id="65" w:author="Alfred Asterjadhi" w:date="2016-07-13T07:43:00Z">
        <w:r>
          <w:t>:</w:t>
        </w:r>
      </w:ins>
    </w:p>
    <w:p w14:paraId="2D7BAD8A" w14:textId="48841C24" w:rsidR="007C4A4D" w:rsidRPr="006606DD" w:rsidRDefault="001B0270" w:rsidP="009E116F">
      <w:pPr>
        <w:pStyle w:val="BodyText"/>
        <w:numPr>
          <w:ilvl w:val="0"/>
          <w:numId w:val="11"/>
        </w:numPr>
        <w:rPr>
          <w:ins w:id="66" w:author="Alfred Asterjadhi" w:date="2016-07-13T11:32:00Z"/>
        </w:rPr>
      </w:pPr>
      <w:ins w:id="67" w:author="Alfred Asterjadhi" w:date="2016-07-13T08:49:00Z">
        <w:r>
          <w:rPr>
            <w:rFonts w:eastAsiaTheme="minorEastAsia"/>
            <w:lang w:eastAsia="ja-JP"/>
          </w:rPr>
          <w:t xml:space="preserve">All Ack context: </w:t>
        </w:r>
      </w:ins>
      <w:ins w:id="68" w:author="Alfred Asterjadhi" w:date="2016-07-15T20:05:00Z">
        <w:r w:rsidR="006A0DF7">
          <w:rPr>
            <w:rFonts w:eastAsiaTheme="minorEastAsia"/>
            <w:lang w:eastAsia="ja-JP"/>
          </w:rPr>
          <w:t xml:space="preserve">if the originator had </w:t>
        </w:r>
        <w:r w:rsidR="006A0DF7">
          <w:t xml:space="preserve">set the </w:t>
        </w:r>
        <w:proofErr w:type="spellStart"/>
        <w:r w:rsidR="006A0DF7" w:rsidRPr="001A0C0E">
          <w:t>the</w:t>
        </w:r>
        <w:proofErr w:type="spellEnd"/>
        <w:r w:rsidR="006A0DF7" w:rsidRPr="001A0C0E">
          <w:t xml:space="preserve"> All</w:t>
        </w:r>
        <w:r w:rsidR="006A0DF7">
          <w:t xml:space="preserve"> </w:t>
        </w:r>
        <w:r w:rsidR="006A0DF7" w:rsidRPr="001A0C0E">
          <w:t>Ack Supported subfield</w:t>
        </w:r>
        <w:r w:rsidR="006A0DF7">
          <w:t xml:space="preserve"> to 1</w:t>
        </w:r>
        <w:r w:rsidR="006A0DF7" w:rsidRPr="001A0C0E">
          <w:t xml:space="preserve"> </w:t>
        </w:r>
        <w:r w:rsidR="006A0DF7">
          <w:t xml:space="preserve">in the </w:t>
        </w:r>
        <w:r w:rsidR="006A0DF7" w:rsidRPr="001A0C0E">
          <w:t>HE Capabilities element</w:t>
        </w:r>
        <w:r w:rsidR="006A0DF7">
          <w:t xml:space="preserve">, then </w:t>
        </w:r>
        <w:r w:rsidR="006A0DF7">
          <w:rPr>
            <w:rFonts w:eastAsiaTheme="minorEastAsia"/>
            <w:lang w:eastAsia="ja-JP"/>
          </w:rPr>
          <w:t xml:space="preserve">the </w:t>
        </w:r>
      </w:ins>
      <w:ins w:id="69" w:author="Alfred Asterjadhi" w:date="2016-07-13T07:45:00Z">
        <w:r w:rsidR="00CC2B19">
          <w:rPr>
            <w:rFonts w:eastAsiaTheme="minorEastAsia"/>
            <w:lang w:eastAsia="ja-JP"/>
          </w:rPr>
          <w:t xml:space="preserve">recipient </w:t>
        </w:r>
      </w:ins>
      <w:ins w:id="70" w:author="Alfred Asterjadhi" w:date="2016-07-13T07:46:00Z">
        <w:r w:rsidR="00CC2B19">
          <w:rPr>
            <w:rFonts w:eastAsiaTheme="minorEastAsia"/>
            <w:lang w:eastAsia="ja-JP"/>
          </w:rPr>
          <w:t>may</w:t>
        </w:r>
      </w:ins>
      <w:ins w:id="71" w:author="Alfred Asterjadhi" w:date="2016-07-13T07:45:00Z">
        <w:r w:rsidR="00CC2B19">
          <w:rPr>
            <w:rFonts w:eastAsiaTheme="minorEastAsia"/>
            <w:lang w:eastAsia="ja-JP"/>
          </w:rPr>
          <w:t xml:space="preserve"> set the Ack Type field to 1 </w:t>
        </w:r>
      </w:ins>
      <w:ins w:id="72" w:author="Alfred Asterjadhi" w:date="2016-07-13T07:46:00Z">
        <w:r w:rsidR="00CC2B19">
          <w:rPr>
            <w:rFonts w:eastAsiaTheme="minorEastAsia"/>
            <w:lang w:eastAsia="ja-JP"/>
          </w:rPr>
          <w:t>and the TID subfield to 14 t</w:t>
        </w:r>
      </w:ins>
      <w:ins w:id="73" w:author="Cherian, George" w:date="2016-06-10T16:19:00Z">
        <w:r w:rsidR="009E116F" w:rsidRPr="001A0C0E">
          <w:rPr>
            <w:rFonts w:eastAsiaTheme="minorEastAsia"/>
            <w:lang w:eastAsia="ja-JP"/>
          </w:rPr>
          <w:t xml:space="preserve">o indicate </w:t>
        </w:r>
        <w:r w:rsidR="009E116F" w:rsidRPr="001A0C0E">
          <w:rPr>
            <w:rFonts w:eastAsiaTheme="minorEastAsia" w:hint="eastAsia"/>
            <w:lang w:eastAsia="ja-JP"/>
          </w:rPr>
          <w:t xml:space="preserve">the successful </w:t>
        </w:r>
        <w:r w:rsidR="009E116F" w:rsidRPr="001A0C0E">
          <w:rPr>
            <w:rFonts w:eastAsiaTheme="minorEastAsia"/>
            <w:lang w:eastAsia="ja-JP"/>
          </w:rPr>
          <w:t xml:space="preserve">reception of </w:t>
        </w:r>
        <w:r w:rsidR="009E116F" w:rsidRPr="001A0C0E">
          <w:rPr>
            <w:rFonts w:eastAsiaTheme="minorEastAsia" w:hint="eastAsia"/>
            <w:lang w:eastAsia="ja-JP"/>
          </w:rPr>
          <w:t>all the MPDUs</w:t>
        </w:r>
      </w:ins>
      <w:ins w:id="74" w:author="Alfred Asterjadhi" w:date="2016-07-13T11:20:00Z">
        <w:r w:rsidR="0095150D">
          <w:rPr>
            <w:rFonts w:eastAsiaTheme="minorEastAsia"/>
            <w:lang w:eastAsia="ja-JP"/>
          </w:rPr>
          <w:t xml:space="preserve"> </w:t>
        </w:r>
      </w:ins>
      <w:ins w:id="75" w:author="Alfred Asterjadhi" w:date="2016-07-13T12:16:00Z">
        <w:r w:rsidR="0013465B">
          <w:rPr>
            <w:rFonts w:eastAsiaTheme="minorEastAsia"/>
            <w:lang w:eastAsia="ja-JP"/>
          </w:rPr>
          <w:t>intended to it</w:t>
        </w:r>
      </w:ins>
      <w:ins w:id="76" w:author="Cherian, George" w:date="2016-06-10T16:19:00Z">
        <w:r w:rsidR="009E116F" w:rsidRPr="001A0C0E">
          <w:rPr>
            <w:rFonts w:eastAsiaTheme="minorEastAsia" w:hint="eastAsia"/>
            <w:lang w:eastAsia="ja-JP"/>
          </w:rPr>
          <w:t xml:space="preserve"> carried in the eliciting A-MPDU</w:t>
        </w:r>
      </w:ins>
      <w:ins w:id="77" w:author="Alfred Asterjadhi" w:date="2016-07-13T12:19:00Z">
        <w:r w:rsidR="0013465B">
          <w:rPr>
            <w:rFonts w:eastAsiaTheme="minorEastAsia"/>
            <w:lang w:eastAsia="ja-JP"/>
          </w:rPr>
          <w:t xml:space="preserve"> or multi-TID A-MPDU</w:t>
        </w:r>
      </w:ins>
      <w:ins w:id="78" w:author="Alfred Asterjadhi" w:date="2016-07-15T20:05:00Z">
        <w:r w:rsidR="006A0DF7">
          <w:rPr>
            <w:rFonts w:eastAsiaTheme="minorEastAsia"/>
            <w:lang w:eastAsia="ja-JP"/>
          </w:rPr>
          <w:t xml:space="preserve"> only. Otherwise the recipient shall not set the Ack Type field to 1 and the TID subfield to 14.</w:t>
        </w:r>
      </w:ins>
      <w:ins w:id="79" w:author="Cherian, George" w:date="2016-06-10T16:19:00Z">
        <w:del w:id="80" w:author="Alfred Asterjadhi" w:date="2016-07-13T07:47:00Z">
          <w:r w:rsidR="009E116F" w:rsidRPr="001A0C0E" w:rsidDel="00CC2B19">
            <w:rPr>
              <w:rFonts w:eastAsiaTheme="minorEastAsia"/>
              <w:lang w:eastAsia="ja-JP"/>
            </w:rPr>
            <w:delText xml:space="preserve"> </w:delText>
          </w:r>
        </w:del>
      </w:ins>
    </w:p>
    <w:p w14:paraId="07C54790" w14:textId="7BF82809" w:rsidR="009E116F" w:rsidRPr="001A0C0E" w:rsidRDefault="00CC2B19" w:rsidP="006606DD">
      <w:pPr>
        <w:pStyle w:val="BodyText"/>
        <w:numPr>
          <w:ilvl w:val="1"/>
          <w:numId w:val="11"/>
        </w:numPr>
        <w:rPr>
          <w:ins w:id="81" w:author="Cherian, George" w:date="2016-06-10T16:19:00Z"/>
        </w:rPr>
      </w:pPr>
      <w:ins w:id="82" w:author="Alfred Asterjadhi" w:date="2016-07-13T07:51:00Z">
        <w:r>
          <w:rPr>
            <w:rFonts w:eastAsiaTheme="minorEastAsia"/>
            <w:lang w:eastAsia="ja-JP"/>
          </w:rPr>
          <w:t xml:space="preserve">The Multi-STA BlockAck frame shall contain only </w:t>
        </w:r>
      </w:ins>
      <w:ins w:id="83" w:author="Cherian, George" w:date="2016-06-10T16:19:00Z">
        <w:r w:rsidR="009E116F" w:rsidRPr="001A0C0E">
          <w:rPr>
            <w:rFonts w:eastAsiaTheme="minorEastAsia"/>
            <w:lang w:eastAsia="ja-JP"/>
          </w:rPr>
          <w:t>one Per</w:t>
        </w:r>
      </w:ins>
      <w:ins w:id="84" w:author="Alfred Asterjadhi" w:date="2016-07-13T07:47:00Z">
        <w:r>
          <w:rPr>
            <w:rFonts w:eastAsiaTheme="minorEastAsia"/>
            <w:lang w:eastAsia="ja-JP"/>
          </w:rPr>
          <w:t xml:space="preserve"> </w:t>
        </w:r>
      </w:ins>
      <w:ins w:id="85" w:author="Cherian, George" w:date="2016-06-10T16:19:00Z">
        <w:r w:rsidR="009E116F" w:rsidRPr="001A0C0E">
          <w:rPr>
            <w:rFonts w:eastAsiaTheme="minorEastAsia"/>
            <w:lang w:eastAsia="ja-JP"/>
          </w:rPr>
          <w:t xml:space="preserve">STA </w:t>
        </w:r>
        <w:r w:rsidR="009E116F" w:rsidRPr="001A0C0E">
          <w:rPr>
            <w:rFonts w:eastAsiaTheme="minorEastAsia" w:hint="eastAsia"/>
            <w:lang w:eastAsia="ja-JP"/>
          </w:rPr>
          <w:t>Info field</w:t>
        </w:r>
        <w:r w:rsidR="009E116F" w:rsidRPr="001A0C0E">
          <w:rPr>
            <w:rFonts w:eastAsiaTheme="minorEastAsia"/>
            <w:lang w:eastAsia="ja-JP"/>
          </w:rPr>
          <w:t xml:space="preserve"> </w:t>
        </w:r>
      </w:ins>
      <w:ins w:id="86" w:author="Alfred Asterjadhi" w:date="2016-07-13T07:52:00Z">
        <w:r w:rsidR="000F5B14">
          <w:rPr>
            <w:rFonts w:eastAsiaTheme="minorEastAsia"/>
            <w:lang w:eastAsia="ja-JP"/>
          </w:rPr>
          <w:t xml:space="preserve">intended to </w:t>
        </w:r>
      </w:ins>
      <w:ins w:id="87" w:author="Alfred Asterjadhi" w:date="2016-07-13T07:53:00Z">
        <w:r w:rsidR="000F5B14">
          <w:rPr>
            <w:rFonts w:eastAsiaTheme="minorEastAsia"/>
            <w:lang w:eastAsia="ja-JP"/>
          </w:rPr>
          <w:t>an</w:t>
        </w:r>
      </w:ins>
      <w:ins w:id="88" w:author="Alfred Asterjadhi" w:date="2016-07-13T07:52:00Z">
        <w:r w:rsidR="000F5B14">
          <w:rPr>
            <w:rFonts w:eastAsiaTheme="minorEastAsia"/>
            <w:lang w:eastAsia="ja-JP"/>
          </w:rPr>
          <w:t xml:space="preserve"> originator</w:t>
        </w:r>
      </w:ins>
      <w:ins w:id="89" w:author="Alfred Asterjadhi" w:date="2016-07-13T11:19:00Z">
        <w:r w:rsidR="0095150D">
          <w:rPr>
            <w:rFonts w:eastAsiaTheme="minorEastAsia"/>
            <w:lang w:eastAsia="ja-JP"/>
          </w:rPr>
          <w:t xml:space="preserve"> in the Multi-STA BlockAck frame</w:t>
        </w:r>
      </w:ins>
      <w:ins w:id="90" w:author="Cherian, George" w:date="2016-06-10T16:19:00Z">
        <w:r w:rsidR="009E116F" w:rsidRPr="001A0C0E">
          <w:rPr>
            <w:rFonts w:eastAsiaTheme="minorEastAsia"/>
            <w:lang w:eastAsia="ja-JP"/>
          </w:rPr>
          <w:t>.</w:t>
        </w:r>
        <w:r w:rsidR="009E116F" w:rsidRPr="001A0C0E">
          <w:t xml:space="preserve"> </w:t>
        </w:r>
      </w:ins>
    </w:p>
    <w:p w14:paraId="365725F9" w14:textId="653FD54F" w:rsidR="007C4A4D" w:rsidRDefault="001B0270" w:rsidP="00342F15">
      <w:pPr>
        <w:pStyle w:val="BodyText"/>
        <w:numPr>
          <w:ilvl w:val="0"/>
          <w:numId w:val="11"/>
        </w:numPr>
        <w:rPr>
          <w:ins w:id="91" w:author="Alfred Asterjadhi" w:date="2016-07-13T11:32:00Z"/>
        </w:rPr>
      </w:pPr>
      <w:ins w:id="92" w:author="Alfred Asterjadhi" w:date="2016-07-13T08:49:00Z">
        <w:r>
          <w:t xml:space="preserve">Ack context: </w:t>
        </w:r>
      </w:ins>
      <w:ins w:id="93" w:author="Alfred Asterjadhi" w:date="2016-07-15T20:06:00Z">
        <w:r w:rsidR="006A0DF7">
          <w:t xml:space="preserve">A recipient receiving a single MPDU, that requires an acknowledgment, shall set the Ack Type field to 1 and the TID field to the TID value of that MPDUs </w:t>
        </w:r>
      </w:ins>
      <w:ins w:id="94" w:author="Alfred Asterjadhi" w:date="2016-07-13T07:49:00Z">
        <w:r w:rsidR="00CC2B19">
          <w:t>t</w:t>
        </w:r>
      </w:ins>
      <w:ins w:id="95" w:author="Cherian, George" w:date="2016-06-10T16:04:00Z">
        <w:r w:rsidR="00C21CC5" w:rsidRPr="001A0C0E">
          <w:t xml:space="preserve">o indicate </w:t>
        </w:r>
      </w:ins>
      <w:ins w:id="96" w:author="Cherian, George" w:date="2016-06-10T16:12:00Z">
        <w:r w:rsidR="003138F2" w:rsidRPr="000F5B14">
          <w:rPr>
            <w:rFonts w:eastAsiaTheme="minorEastAsia" w:hint="eastAsia"/>
            <w:lang w:eastAsia="ja-JP"/>
          </w:rPr>
          <w:t xml:space="preserve">the successful </w:t>
        </w:r>
      </w:ins>
      <w:ins w:id="97" w:author="Cherian, George" w:date="2016-06-10T16:04:00Z">
        <w:r w:rsidR="00C21CC5" w:rsidRPr="001A0C0E">
          <w:t xml:space="preserve">reception </w:t>
        </w:r>
      </w:ins>
      <w:ins w:id="98" w:author="Cherian, George" w:date="2016-06-10T16:29:00Z">
        <w:r w:rsidR="004C140C" w:rsidRPr="001A0C0E">
          <w:t xml:space="preserve">of </w:t>
        </w:r>
      </w:ins>
      <w:ins w:id="99" w:author="Alfred Asterjadhi" w:date="2016-07-15T20:06:00Z">
        <w:r w:rsidR="006A0DF7">
          <w:t>that</w:t>
        </w:r>
        <w:r w:rsidR="006A0DF7" w:rsidRPr="001A0C0E">
          <w:t xml:space="preserve"> </w:t>
        </w:r>
        <w:r w:rsidR="006A0DF7">
          <w:t>that</w:t>
        </w:r>
        <w:r w:rsidR="006A0DF7" w:rsidRPr="001A0C0E">
          <w:t xml:space="preserve"> </w:t>
        </w:r>
      </w:ins>
      <w:ins w:id="100" w:author="Cherian, George" w:date="2016-06-10T16:05:00Z">
        <w:r w:rsidR="00C21CC5" w:rsidRPr="001A0C0E">
          <w:t>MPDU</w:t>
        </w:r>
      </w:ins>
      <w:ins w:id="101" w:author="Alfred Asterjadhi" w:date="2016-07-13T07:51:00Z">
        <w:r w:rsidR="00CC2B19">
          <w:t>.</w:t>
        </w:r>
      </w:ins>
      <w:ins w:id="102" w:author="Merlin, Simone" w:date="2016-07-15T11:30:00Z">
        <w:r w:rsidR="00F524B9">
          <w:t xml:space="preserve"> </w:t>
        </w:r>
      </w:ins>
      <w:ins w:id="103" w:author="Alfred Asterjadhi" w:date="2016-07-13T07:51:00Z">
        <w:del w:id="104" w:author="Merlin, Simone" w:date="2016-07-15T11:31:00Z">
          <w:r w:rsidR="00CC2B19" w:rsidDel="00F524B9">
            <w:delText xml:space="preserve"> </w:delText>
          </w:r>
        </w:del>
      </w:ins>
    </w:p>
    <w:p w14:paraId="48587FF2" w14:textId="54DA5E91" w:rsidR="0013465B" w:rsidRDefault="006A0DF7" w:rsidP="00F524B9">
      <w:pPr>
        <w:pStyle w:val="BodyText"/>
        <w:numPr>
          <w:ilvl w:val="1"/>
          <w:numId w:val="11"/>
        </w:numPr>
        <w:rPr>
          <w:ins w:id="105" w:author="Alfred Asterjadhi" w:date="2016-07-15T13:49:00Z"/>
        </w:rPr>
      </w:pPr>
      <w:ins w:id="106" w:author="Alfred Asterjadhi" w:date="2016-07-15T20:06:00Z">
        <w:r>
          <w:t>If multiple single MPDUs in a Multi-TID A-MPDUs are received by a recipient that supports its reception, the M</w:t>
        </w:r>
      </w:ins>
      <w:ins w:id="107" w:author="Alfred Asterjadhi" w:date="2016-07-13T07:53:00Z">
        <w:r w:rsidR="000F5B14">
          <w:t>ulti-STA BlockAck frame may contain multiple</w:t>
        </w:r>
      </w:ins>
      <w:ins w:id="108" w:author="Alfred Asterjadhi" w:date="2016-07-13T07:55:00Z">
        <w:r w:rsidR="000F5B14">
          <w:t xml:space="preserve"> occurrences of </w:t>
        </w:r>
      </w:ins>
      <w:ins w:id="109" w:author="Alfred Asterjadhi" w:date="2016-07-13T13:42:00Z">
        <w:r w:rsidR="002A184D">
          <w:t>th</w:t>
        </w:r>
      </w:ins>
      <w:ins w:id="110" w:author="Alfred Asterjadhi" w:date="2016-07-13T13:43:00Z">
        <w:r w:rsidR="002A184D">
          <w:t>ese</w:t>
        </w:r>
      </w:ins>
      <w:ins w:id="111" w:author="Alfred Asterjadhi" w:date="2016-07-13T13:42:00Z">
        <w:r w:rsidR="002A184D">
          <w:t xml:space="preserve"> </w:t>
        </w:r>
      </w:ins>
      <w:ins w:id="112" w:author="Alfred Asterjadhi" w:date="2016-07-13T07:53:00Z">
        <w:r w:rsidR="000F5B14">
          <w:t xml:space="preserve">Per STA Info fields </w:t>
        </w:r>
      </w:ins>
      <w:ins w:id="113" w:author="Alfred Asterjadhi" w:date="2016-07-13T11:21:00Z">
        <w:r w:rsidR="0095150D">
          <w:t xml:space="preserve">that are </w:t>
        </w:r>
      </w:ins>
      <w:ins w:id="114" w:author="Alfred Asterjadhi" w:date="2016-07-13T07:53:00Z">
        <w:r w:rsidR="000F5B14">
          <w:t xml:space="preserve">intended to </w:t>
        </w:r>
      </w:ins>
      <w:ins w:id="115" w:author="Alfred Asterjadhi" w:date="2016-07-13T12:23:00Z">
        <w:r w:rsidR="0013465B">
          <w:t>an</w:t>
        </w:r>
      </w:ins>
      <w:ins w:id="116" w:author="Alfred Asterjadhi" w:date="2016-07-13T07:53:00Z">
        <w:r w:rsidR="000F5B14">
          <w:t xml:space="preserve"> originator</w:t>
        </w:r>
      </w:ins>
      <w:ins w:id="117" w:author="Alfred Asterjadhi" w:date="2016-07-13T07:55:00Z">
        <w:r w:rsidR="000F5B14">
          <w:t>, one for each successfully received single MPDU</w:t>
        </w:r>
      </w:ins>
      <w:ins w:id="118" w:author="Alfred Asterjadhi" w:date="2016-07-13T07:56:00Z">
        <w:r w:rsidR="000F5B14">
          <w:t xml:space="preserve"> </w:t>
        </w:r>
      </w:ins>
      <w:ins w:id="119" w:author="Alfred Asterjadhi" w:date="2016-07-13T13:50:00Z">
        <w:r w:rsidR="002A184D">
          <w:t>requ</w:t>
        </w:r>
      </w:ins>
      <w:ins w:id="120" w:author="Alfred Asterjadhi" w:date="2016-07-13T13:51:00Z">
        <w:r w:rsidR="002A184D">
          <w:t>e</w:t>
        </w:r>
      </w:ins>
      <w:ins w:id="121" w:author="Alfred Asterjadhi" w:date="2016-07-13T13:50:00Z">
        <w:r w:rsidR="002A184D">
          <w:t xml:space="preserve">sting an </w:t>
        </w:r>
        <w:proofErr w:type="spellStart"/>
        <w:r w:rsidR="002A184D">
          <w:t>acknowlegment</w:t>
        </w:r>
      </w:ins>
      <w:proofErr w:type="spellEnd"/>
      <w:ins w:id="122" w:author="Alfred Asterjadhi" w:date="2016-07-13T12:23:00Z">
        <w:r w:rsidR="0013465B">
          <w:t>,</w:t>
        </w:r>
      </w:ins>
    </w:p>
    <w:p w14:paraId="0631537D" w14:textId="77777777" w:rsidR="000F5B14" w:rsidRDefault="000F5B14" w:rsidP="001826D6">
      <w:pPr>
        <w:pStyle w:val="BodyText"/>
        <w:numPr>
          <w:ilvl w:val="1"/>
          <w:numId w:val="11"/>
        </w:numPr>
        <w:rPr>
          <w:ins w:id="123" w:author="Alfred Asterjadhi" w:date="2016-07-13T08:02:00Z"/>
        </w:rPr>
      </w:pPr>
      <w:ins w:id="124" w:author="Alfred Asterjadhi" w:date="2016-07-13T08:01:00Z">
        <w:r>
          <w:rPr>
            <w:rFonts w:eastAsiaTheme="minorEastAsia"/>
            <w:lang w:eastAsia="ja-JP"/>
          </w:rPr>
          <w:t>The a</w:t>
        </w:r>
      </w:ins>
      <w:ins w:id="125" w:author="Alfred Asterjadhi" w:date="2016-07-13T07:59:00Z">
        <w:r>
          <w:t xml:space="preserve">llowed values </w:t>
        </w:r>
      </w:ins>
      <w:ins w:id="126" w:author="Alfred Asterjadhi" w:date="2016-07-13T08:02:00Z">
        <w:r w:rsidR="009164BA">
          <w:t>for</w:t>
        </w:r>
      </w:ins>
      <w:ins w:id="127" w:author="Alfred Asterjadhi" w:date="2016-07-13T07:59:00Z">
        <w:r>
          <w:t xml:space="preserve"> the TID field in this context are 0 to 7 (for </w:t>
        </w:r>
      </w:ins>
      <w:ins w:id="128" w:author="Alfred Asterjadhi" w:date="2016-07-13T08:00:00Z">
        <w:r>
          <w:t xml:space="preserve">indicating </w:t>
        </w:r>
      </w:ins>
      <w:ins w:id="129" w:author="Alfred Asterjadhi" w:date="2016-07-13T08:01:00Z">
        <w:r>
          <w:t>acknowledgement</w:t>
        </w:r>
      </w:ins>
      <w:ins w:id="130" w:author="Alfred Asterjadhi" w:date="2016-07-13T08:00:00Z">
        <w:r>
          <w:t xml:space="preserve"> </w:t>
        </w:r>
      </w:ins>
      <w:ins w:id="131" w:author="Alfred Asterjadhi" w:date="2016-07-13T08:01:00Z">
        <w:r>
          <w:t>of</w:t>
        </w:r>
      </w:ins>
      <w:ins w:id="132" w:author="Alfred Asterjadhi" w:date="2016-07-13T08:00:00Z">
        <w:r>
          <w:t xml:space="preserve"> </w:t>
        </w:r>
      </w:ins>
      <w:ins w:id="133" w:author="Alfred Asterjadhi" w:date="2016-07-13T07:59:00Z">
        <w:r>
          <w:t>QoS Data or QoS Null frames) or 15 (</w:t>
        </w:r>
      </w:ins>
      <w:ins w:id="134" w:author="Alfred Asterjadhi" w:date="2016-07-13T08:00:00Z">
        <w:r>
          <w:t>for indicating acknowledgement of an Action Ack frame)</w:t>
        </w:r>
      </w:ins>
      <w:ins w:id="135" w:author="Alfred Asterjadhi" w:date="2016-07-13T08:01:00Z">
        <w:r>
          <w:t>.</w:t>
        </w:r>
      </w:ins>
    </w:p>
    <w:p w14:paraId="2D5C9D75" w14:textId="77777777" w:rsidR="002A184D" w:rsidRDefault="001B0270" w:rsidP="00342F15">
      <w:pPr>
        <w:pStyle w:val="BodyText"/>
        <w:numPr>
          <w:ilvl w:val="0"/>
          <w:numId w:val="11"/>
        </w:numPr>
        <w:rPr>
          <w:ins w:id="136" w:author="Alfred Asterjadhi" w:date="2016-07-13T13:51:00Z"/>
        </w:rPr>
      </w:pPr>
      <w:ins w:id="137" w:author="Alfred Asterjadhi" w:date="2016-07-13T08:49:00Z">
        <w:r>
          <w:t xml:space="preserve">BlockAck context: </w:t>
        </w:r>
      </w:ins>
      <w:ins w:id="138" w:author="Alfred Asterjadhi" w:date="2016-07-13T08:03:00Z">
        <w:r w:rsidR="000E6B74">
          <w:t xml:space="preserve">The recipient shall set the </w:t>
        </w:r>
      </w:ins>
      <w:ins w:id="139" w:author="Alfred Asterjadhi" w:date="2016-07-13T08:05:00Z">
        <w:r w:rsidR="000E6B74">
          <w:t xml:space="preserve">Ack Type field to 0 and the TID field of a Per STA Info field to the TID value of MPDUs </w:t>
        </w:r>
      </w:ins>
      <w:ins w:id="140" w:author="Alfred Asterjadhi" w:date="2016-07-13T08:06:00Z">
        <w:r w:rsidR="002A184D">
          <w:t>requesting</w:t>
        </w:r>
        <w:r w:rsidR="000E6B74">
          <w:t xml:space="preserve"> block acknowledgement that </w:t>
        </w:r>
      </w:ins>
      <w:ins w:id="141" w:author="Alfred Asterjadhi" w:date="2016-07-13T13:44:00Z">
        <w:r w:rsidR="002A184D">
          <w:t>are</w:t>
        </w:r>
      </w:ins>
      <w:ins w:id="142" w:author="Alfred Asterjadhi" w:date="2016-07-13T08:06:00Z">
        <w:r w:rsidR="000E6B74">
          <w:t xml:space="preserve"> </w:t>
        </w:r>
      </w:ins>
      <w:ins w:id="143" w:author="Alfred Asterjadhi" w:date="2016-07-13T13:51:00Z">
        <w:r w:rsidR="002A184D">
          <w:t>carried</w:t>
        </w:r>
      </w:ins>
      <w:ins w:id="144" w:author="Alfred Asterjadhi" w:date="2016-07-13T08:06:00Z">
        <w:r w:rsidR="000E6B74">
          <w:t xml:space="preserve"> in the eliciting A-MPDU or multi-TID A-MPDU.</w:t>
        </w:r>
      </w:ins>
    </w:p>
    <w:p w14:paraId="55114A13" w14:textId="77777777" w:rsidR="00FA760A" w:rsidRDefault="000E6B74" w:rsidP="001826D6">
      <w:pPr>
        <w:pStyle w:val="BodyText"/>
        <w:numPr>
          <w:ilvl w:val="1"/>
          <w:numId w:val="11"/>
        </w:numPr>
        <w:rPr>
          <w:ins w:id="145" w:author="Alfred Asterjadhi" w:date="2016-07-13T13:53:00Z"/>
        </w:rPr>
      </w:pPr>
      <w:ins w:id="146" w:author="Alfred Asterjadhi" w:date="2016-07-13T08:06:00Z">
        <w:r>
          <w:t>The Multi-STA BlockAck frame may c</w:t>
        </w:r>
        <w:r w:rsidR="00FA760A">
          <w:t>ontain multiple occurrences of these</w:t>
        </w:r>
        <w:r>
          <w:t xml:space="preserve"> Per STA Info fields intended to an originator, one for each MPDU that is </w:t>
        </w:r>
      </w:ins>
      <w:ins w:id="147" w:author="Alfred Asterjadhi" w:date="2016-07-13T13:52:00Z">
        <w:r w:rsidR="00FA760A">
          <w:t xml:space="preserve">requesting </w:t>
        </w:r>
      </w:ins>
      <w:ins w:id="148" w:author="Alfred Asterjadhi" w:date="2016-07-13T08:06:00Z">
        <w:r>
          <w:t xml:space="preserve">block acknowledgement, in which case the Block Ack Starting Sequence Control and Block Ack Bitmap fields </w:t>
        </w:r>
      </w:ins>
      <w:ins w:id="149" w:author="Alfred Asterjadhi" w:date="2016-07-13T13:52:00Z">
        <w:r w:rsidR="00FA760A">
          <w:t>shall be</w:t>
        </w:r>
      </w:ins>
      <w:ins w:id="150" w:author="Alfred Asterjadhi" w:date="2016-07-13T08:06:00Z">
        <w:r>
          <w:t xml:space="preserve"> set </w:t>
        </w:r>
      </w:ins>
      <w:ins w:id="151" w:author="Alfred Asterjadhi" w:date="2016-07-13T08:09:00Z">
        <w:r>
          <w:t>according to 10.24.7 (HT-immediate block ack extensions)</w:t>
        </w:r>
      </w:ins>
      <w:ins w:id="152" w:author="Alfred Asterjadhi" w:date="2016-07-13T08:10:00Z">
        <w:r>
          <w:t xml:space="preserve"> </w:t>
        </w:r>
      </w:ins>
      <w:ins w:id="153" w:author="Alfred Asterjadhi" w:date="2016-07-13T08:11:00Z">
        <w:r>
          <w:t xml:space="preserve">for </w:t>
        </w:r>
        <w:r>
          <w:lastRenderedPageBreak/>
          <w:t xml:space="preserve">each </w:t>
        </w:r>
        <w:proofErr w:type="spellStart"/>
        <w:r>
          <w:t>blockack</w:t>
        </w:r>
        <w:proofErr w:type="spellEnd"/>
        <w:r>
          <w:t xml:space="preserve"> session</w:t>
        </w:r>
      </w:ins>
      <w:ins w:id="154" w:author="Alfred Asterjadhi" w:date="2016-07-13T08:12:00Z">
        <w:r w:rsidR="00342F15">
          <w:t>,</w:t>
        </w:r>
      </w:ins>
      <w:ins w:id="155" w:author="Alfred Asterjadhi" w:date="2016-07-13T08:11:00Z">
        <w:r>
          <w:t xml:space="preserve"> </w:t>
        </w:r>
      </w:ins>
      <w:ins w:id="156" w:author="Alfred Asterjadhi" w:date="2016-07-13T08:13:00Z">
        <w:r w:rsidR="00342F15">
          <w:t xml:space="preserve">and </w:t>
        </w:r>
      </w:ins>
      <w:ins w:id="157" w:author="Alfred Asterjadhi" w:date="2016-07-13T08:11:00Z">
        <w:r>
          <w:t>according to 25.3 (</w:t>
        </w:r>
      </w:ins>
      <w:ins w:id="158" w:author="Alfred Asterjadhi" w:date="2016-07-13T08:12:00Z">
        <w:r>
          <w:t>F</w:t>
        </w:r>
      </w:ins>
      <w:ins w:id="159" w:author="Alfred Asterjadhi" w:date="2016-07-13T08:11:00Z">
        <w:r>
          <w:t xml:space="preserve">ragmentation) for each </w:t>
        </w:r>
        <w:proofErr w:type="spellStart"/>
        <w:r>
          <w:t>blockack</w:t>
        </w:r>
        <w:proofErr w:type="spellEnd"/>
        <w:r>
          <w:t xml:space="preserve"> session </w:t>
        </w:r>
      </w:ins>
      <w:ins w:id="160" w:author="Alfred Asterjadhi" w:date="2016-07-13T08:12:00Z">
        <w:r>
          <w:t>with</w:t>
        </w:r>
      </w:ins>
      <w:ins w:id="161" w:author="Alfred Asterjadhi" w:date="2016-07-13T08:11:00Z">
        <w:r>
          <w:t xml:space="preserve"> dynamic fragmentation</w:t>
        </w:r>
      </w:ins>
      <w:ins w:id="162" w:author="Alfred Asterjadhi" w:date="2016-07-13T08:10:00Z">
        <w:r>
          <w:t>.</w:t>
        </w:r>
      </w:ins>
      <w:ins w:id="163" w:author="Alfred Asterjadhi" w:date="2016-07-13T08:06:00Z">
        <w:r>
          <w:t xml:space="preserve"> </w:t>
        </w:r>
      </w:ins>
    </w:p>
    <w:p w14:paraId="13539A10" w14:textId="77777777" w:rsidR="00FA760A" w:rsidRDefault="000E6B74" w:rsidP="001826D6">
      <w:pPr>
        <w:pStyle w:val="BodyText"/>
        <w:numPr>
          <w:ilvl w:val="1"/>
          <w:numId w:val="11"/>
        </w:numPr>
        <w:rPr>
          <w:ins w:id="164" w:author="Alfred Asterjadhi" w:date="2016-07-13T13:53:00Z"/>
        </w:rPr>
      </w:pPr>
      <w:ins w:id="165" w:author="Alfred Asterjadhi" w:date="2016-07-13T08:10:00Z">
        <w:r>
          <w:t>The allowed values for the TID field in this context are 0 to 7</w:t>
        </w:r>
      </w:ins>
      <w:ins w:id="166" w:author="Alfred Asterjadhi" w:date="2016-07-13T13:54:00Z">
        <w:r w:rsidR="00FA760A">
          <w:t xml:space="preserve"> </w:t>
        </w:r>
      </w:ins>
      <w:ins w:id="167" w:author="Alfred Asterjadhi" w:date="2016-07-13T13:53:00Z">
        <w:r w:rsidR="00FA760A">
          <w:t xml:space="preserve">(for indicating </w:t>
        </w:r>
      </w:ins>
      <w:ins w:id="168" w:author="Alfred Asterjadhi" w:date="2016-07-13T13:54:00Z">
        <w:r w:rsidR="00FA760A">
          <w:t xml:space="preserve">block </w:t>
        </w:r>
      </w:ins>
      <w:ins w:id="169" w:author="Alfred Asterjadhi" w:date="2016-07-13T13:53:00Z">
        <w:r w:rsidR="00FA760A">
          <w:t>acknowledgement of QoS Data frames)</w:t>
        </w:r>
      </w:ins>
      <w:ins w:id="170" w:author="Alfred Asterjadhi" w:date="2016-07-13T08:10:00Z">
        <w:r>
          <w:t>.</w:t>
        </w:r>
      </w:ins>
      <w:ins w:id="171" w:author="Alfred Asterjadhi" w:date="2016-07-13T08:13:00Z">
        <w:r w:rsidR="00342F15">
          <w:t xml:space="preserve"> </w:t>
        </w:r>
      </w:ins>
    </w:p>
    <w:p w14:paraId="094A2584" w14:textId="77777777" w:rsidR="000E6B74" w:rsidRPr="001A0C0E" w:rsidRDefault="00342F15" w:rsidP="001826D6">
      <w:pPr>
        <w:pStyle w:val="BodyText"/>
        <w:numPr>
          <w:ilvl w:val="1"/>
          <w:numId w:val="11"/>
        </w:numPr>
        <w:rPr>
          <w:ins w:id="172" w:author="Cherian, George" w:date="2016-06-10T15:55:00Z"/>
        </w:rPr>
      </w:pPr>
      <w:ins w:id="173" w:author="Alfred Asterjadhi" w:date="2016-07-13T08:13:00Z">
        <w:r>
          <w:t xml:space="preserve">Variable bitmap lengths can be included in the Per STA Info field when the originator and </w:t>
        </w:r>
      </w:ins>
      <w:ins w:id="174" w:author="Alfred Asterjadhi" w:date="2016-07-13T08:14:00Z">
        <w:r>
          <w:t>recipient</w:t>
        </w:r>
      </w:ins>
      <w:ins w:id="175" w:author="Alfred Asterjadhi" w:date="2016-07-13T08:13:00Z">
        <w:r>
          <w:t xml:space="preserve"> </w:t>
        </w:r>
      </w:ins>
      <w:ins w:id="176" w:author="Alfred Asterjadhi" w:date="2016-07-13T08:14:00Z">
        <w:r>
          <w:t xml:space="preserve">negotiate their use as defined in 25.4.3 (Negotiation of </w:t>
        </w:r>
        <w:proofErr w:type="spellStart"/>
        <w:r>
          <w:t>blockack</w:t>
        </w:r>
        <w:proofErr w:type="spellEnd"/>
        <w:r>
          <w:t xml:space="preserve"> bitmap lengths).</w:t>
        </w:r>
      </w:ins>
    </w:p>
    <w:p w14:paraId="362678CF" w14:textId="77777777" w:rsidR="00ED1429" w:rsidRDefault="00CB10FD" w:rsidP="00CB10FD">
      <w:pPr>
        <w:pStyle w:val="BodyText"/>
        <w:rPr>
          <w:ins w:id="177" w:author="Alfred Asterjadhi" w:date="2016-07-15T13:53:00Z"/>
        </w:rPr>
      </w:pPr>
      <w:ins w:id="178" w:author="Alfred Asterjadhi" w:date="2016-07-13T09:04:00Z">
        <w:r w:rsidRPr="00970EA6">
          <w:t xml:space="preserve">An </w:t>
        </w:r>
      </w:ins>
      <w:ins w:id="179" w:author="Alfred Asterjadhi" w:date="2016-07-13T13:54:00Z">
        <w:r w:rsidR="00FA760A">
          <w:t>originator</w:t>
        </w:r>
      </w:ins>
      <w:ins w:id="180" w:author="Alfred Asterjadhi" w:date="2016-07-13T09:04:00Z">
        <w:r w:rsidRPr="00970EA6">
          <w:t xml:space="preserve"> </w:t>
        </w:r>
        <w:r>
          <w:t>[</w:t>
        </w:r>
        <w:r w:rsidRPr="00977080">
          <w:rPr>
            <w:highlight w:val="yellow"/>
          </w:rPr>
          <w:t>CID168</w:t>
        </w:r>
        <w:r>
          <w:t xml:space="preserve">] </w:t>
        </w:r>
        <w:r w:rsidRPr="00970EA6">
          <w:t>shall examine each received Mult</w:t>
        </w:r>
      </w:ins>
      <w:ins w:id="181" w:author="Alfred Asterjadhi" w:date="2016-07-13T13:54:00Z">
        <w:r w:rsidR="00FA760A">
          <w:t>i</w:t>
        </w:r>
      </w:ins>
      <w:ins w:id="182" w:author="Alfred Asterjadhi" w:date="2016-07-13T09:04:00Z">
        <w:r w:rsidRPr="00970EA6">
          <w:t xml:space="preserve">-STA </w:t>
        </w:r>
        <w:r>
          <w:t>BA [</w:t>
        </w:r>
        <w:r w:rsidRPr="00224DE5">
          <w:rPr>
            <w:highlight w:val="yellow"/>
          </w:rPr>
          <w:t>CID1900, CID2319</w:t>
        </w:r>
        <w:r>
          <w:t xml:space="preserve">] </w:t>
        </w:r>
        <w:r w:rsidRPr="00970EA6">
          <w:t xml:space="preserve">sent by an STA </w:t>
        </w:r>
      </w:ins>
      <w:ins w:id="183" w:author="Alfred Asterjadhi" w:date="2016-07-13T13:55:00Z">
        <w:r w:rsidR="00FA760A">
          <w:t>as a response to a soliciting PPDU</w:t>
        </w:r>
      </w:ins>
      <w:ins w:id="184" w:author="Alfred Asterjadhi" w:date="2016-07-13T09:04:00Z">
        <w:r>
          <w:t xml:space="preserve">. </w:t>
        </w:r>
      </w:ins>
    </w:p>
    <w:p w14:paraId="6DC7D1B4" w14:textId="7CF5637B" w:rsidR="00CB10FD" w:rsidRPr="00970EA6" w:rsidRDefault="00FA760A" w:rsidP="00CB10FD">
      <w:pPr>
        <w:pStyle w:val="BodyText"/>
        <w:rPr>
          <w:ins w:id="185" w:author="Alfred Asterjadhi" w:date="2016-07-13T09:04:00Z"/>
        </w:rPr>
      </w:pPr>
      <w:ins w:id="186" w:author="Alfred Asterjadhi" w:date="2016-07-13T13:55:00Z">
        <w:r>
          <w:t>Upon reception of the</w:t>
        </w:r>
      </w:ins>
      <w:ins w:id="187" w:author="Alfred Asterjadhi" w:date="2016-07-13T09:04:00Z">
        <w:r w:rsidR="00CB10FD" w:rsidRPr="00970EA6">
          <w:t xml:space="preserve"> Multi-STA B</w:t>
        </w:r>
        <w:r w:rsidR="00CB10FD">
          <w:t>lock</w:t>
        </w:r>
        <w:r w:rsidR="00CB10FD" w:rsidRPr="00970EA6">
          <w:t>A</w:t>
        </w:r>
        <w:r w:rsidR="00CB10FD">
          <w:t>ck frame</w:t>
        </w:r>
        <w:r w:rsidR="00CB10FD" w:rsidRPr="00970EA6">
          <w:t xml:space="preserve"> </w:t>
        </w:r>
      </w:ins>
      <w:ins w:id="188" w:author="Alfred Asterjadhi" w:date="2016-07-13T13:55:00Z">
        <w:r>
          <w:t>the originator</w:t>
        </w:r>
      </w:ins>
      <w:ins w:id="189" w:author="Alfred Asterjadhi" w:date="2016-07-13T09:04:00Z">
        <w:r w:rsidR="00CB10FD" w:rsidRPr="00970EA6">
          <w:t xml:space="preserve"> performs the following for </w:t>
        </w:r>
      </w:ins>
      <w:ins w:id="190" w:author="Alfred Asterjadhi" w:date="2016-07-13T13:55:00Z">
        <w:r>
          <w:t>each</w:t>
        </w:r>
      </w:ins>
      <w:ins w:id="191" w:author="Alfred Asterjadhi" w:date="2016-07-13T09:04:00Z">
        <w:r w:rsidR="00CB10FD">
          <w:t xml:space="preserve"> [</w:t>
        </w:r>
        <w:r w:rsidR="00CB10FD" w:rsidRPr="00224DE5">
          <w:rPr>
            <w:highlight w:val="yellow"/>
          </w:rPr>
          <w:t>CID31</w:t>
        </w:r>
        <w:r w:rsidR="00CB10FD">
          <w:t>]</w:t>
        </w:r>
        <w:r>
          <w:t xml:space="preserve"> Per STA Info field that has an AID </w:t>
        </w:r>
      </w:ins>
      <w:ins w:id="192" w:author="Alfred Asterjadhi" w:date="2016-07-13T13:56:00Z">
        <w:r>
          <w:t xml:space="preserve">field </w:t>
        </w:r>
      </w:ins>
      <w:ins w:id="193" w:author="Alfred Asterjadhi" w:date="2016-07-13T13:58:00Z">
        <w:r>
          <w:t>intended to the originator (i.e., the AID subfield is an AID if the originator is a non-AP STA and is 0 when the originator is an AP</w:t>
        </w:r>
      </w:ins>
      <w:ins w:id="194" w:author="Alfred Asterjadhi" w:date="2016-07-13T13:59:00Z">
        <w:r>
          <w:t>)</w:t>
        </w:r>
      </w:ins>
      <w:ins w:id="195" w:author="Alfred Asterjadhi" w:date="2016-07-13T09:04:00Z">
        <w:r w:rsidR="00CB10FD" w:rsidRPr="00970EA6">
          <w:t>:</w:t>
        </w:r>
      </w:ins>
    </w:p>
    <w:p w14:paraId="25C4EB17" w14:textId="339898C9" w:rsidR="00CB10FD" w:rsidRPr="00970EA6" w:rsidRDefault="00FA760A" w:rsidP="00CB10FD">
      <w:pPr>
        <w:pStyle w:val="BodyText"/>
        <w:numPr>
          <w:ilvl w:val="0"/>
          <w:numId w:val="3"/>
        </w:numPr>
        <w:rPr>
          <w:ins w:id="196" w:author="Alfred Asterjadhi" w:date="2016-07-13T09:04:00Z"/>
        </w:rPr>
      </w:pPr>
      <w:ins w:id="197" w:author="Alfred Asterjadhi" w:date="2016-07-13T09:04:00Z">
        <w:r>
          <w:t>If the ACK T</w:t>
        </w:r>
        <w:r w:rsidR="00CB10FD" w:rsidRPr="00970EA6">
          <w:t xml:space="preserve">ype field is </w:t>
        </w:r>
        <w:r w:rsidR="00CB10FD">
          <w:t>0</w:t>
        </w:r>
        <w:r w:rsidR="00CB10FD" w:rsidRPr="00970EA6">
          <w:t xml:space="preserve"> </w:t>
        </w:r>
        <w:r w:rsidR="00CB10FD">
          <w:t>[</w:t>
        </w:r>
        <w:r w:rsidR="00CB10FD" w:rsidRPr="00224DE5">
          <w:rPr>
            <w:highlight w:val="yellow"/>
          </w:rPr>
          <w:t>CID</w:t>
        </w:r>
        <w:r w:rsidR="00CB10FD" w:rsidRPr="00224DE5">
          <w:rPr>
            <w:rFonts w:ascii="Arial" w:eastAsia="Times New Roman" w:hAnsi="Arial" w:cs="Arial"/>
            <w:sz w:val="20"/>
            <w:highlight w:val="yellow"/>
            <w:lang w:val="en-US"/>
          </w:rPr>
          <w:t>2185</w:t>
        </w:r>
        <w:r w:rsidR="00CB10FD">
          <w:rPr>
            <w:rFonts w:ascii="Arial" w:eastAsia="Times New Roman" w:hAnsi="Arial" w:cs="Arial"/>
            <w:sz w:val="20"/>
            <w:lang w:val="en-US"/>
          </w:rPr>
          <w:t xml:space="preserve">] </w:t>
        </w:r>
        <w:r w:rsidR="00CB10FD" w:rsidRPr="00970EA6">
          <w:t>then the B</w:t>
        </w:r>
      </w:ins>
      <w:ins w:id="198" w:author="Alfred Asterjadhi" w:date="2016-07-13T13:59:00Z">
        <w:r>
          <w:t>lock</w:t>
        </w:r>
      </w:ins>
      <w:ins w:id="199" w:author="Alfred Asterjadhi" w:date="2016-07-13T09:04:00Z">
        <w:r w:rsidR="00CB10FD" w:rsidRPr="00970EA6">
          <w:t>A</w:t>
        </w:r>
      </w:ins>
      <w:ins w:id="200" w:author="Alfred Asterjadhi" w:date="2016-07-13T13:59:00Z">
        <w:r>
          <w:t>ck</w:t>
        </w:r>
      </w:ins>
      <w:ins w:id="201" w:author="Alfred Asterjadhi" w:date="2016-07-13T09:04:00Z">
        <w:r w:rsidR="00CB10FD" w:rsidRPr="00970EA6">
          <w:t xml:space="preserve"> Start</w:t>
        </w:r>
      </w:ins>
      <w:ins w:id="202" w:author="Alfred Asterjadhi" w:date="2016-07-13T13:59:00Z">
        <w:r>
          <w:t>ing</w:t>
        </w:r>
      </w:ins>
      <w:ins w:id="203" w:author="Alfred Asterjadhi" w:date="2016-07-13T09:04:00Z">
        <w:r w:rsidR="00CB10FD" w:rsidRPr="00970EA6">
          <w:t xml:space="preserve"> Sequence Control, TID and BA Bitmap </w:t>
        </w:r>
      </w:ins>
      <w:ins w:id="204" w:author="Alfred Asterjadhi" w:date="2016-07-13T13:59:00Z">
        <w:r>
          <w:t xml:space="preserve">fields </w:t>
        </w:r>
      </w:ins>
      <w:ins w:id="205" w:author="Alfred Asterjadhi" w:date="2016-07-13T09:04:00Z">
        <w:r>
          <w:t>of the Per STA Info</w:t>
        </w:r>
        <w:r w:rsidR="00CB10FD" w:rsidRPr="00970EA6">
          <w:t xml:space="preserve"> field are processed according </w:t>
        </w:r>
      </w:ins>
      <w:ins w:id="206" w:author="Alfred Asterjadhi" w:date="2016-07-13T14:00:00Z">
        <w:r>
          <w:t>to</w:t>
        </w:r>
      </w:ins>
      <w:ins w:id="207" w:author="Alfred Asterjadhi" w:date="2016-07-13T09:04:00Z">
        <w:r w:rsidR="00CB10FD" w:rsidRPr="00970EA6">
          <w:t xml:space="preserve"> </w:t>
        </w:r>
        <w:r w:rsidR="00CB10FD">
          <w:t>10</w:t>
        </w:r>
        <w:r w:rsidR="00CB10FD" w:rsidRPr="00970EA6">
          <w:t>.24.7</w:t>
        </w:r>
      </w:ins>
      <w:ins w:id="208" w:author="Alfred Asterjadhi" w:date="2016-07-13T14:01:00Z">
        <w:r>
          <w:t xml:space="preserve"> (HT-immediate block ack mechanism)</w:t>
        </w:r>
      </w:ins>
      <w:ins w:id="209" w:author="Alfred Asterjadhi" w:date="2016-07-13T09:04:00Z">
        <w:r w:rsidR="00CB10FD">
          <w:t>, [</w:t>
        </w:r>
        <w:r w:rsidR="00CB10FD">
          <w:rPr>
            <w:highlight w:val="yellow"/>
          </w:rPr>
          <w:t>CID1498</w:t>
        </w:r>
        <w:r w:rsidR="00CB10FD">
          <w:t>] 25.3 (Fragmentation)</w:t>
        </w:r>
      </w:ins>
      <w:ins w:id="210" w:author="Alfred Asterjadhi" w:date="2016-07-15T13:53:00Z">
        <w:r w:rsidR="00ED1429">
          <w:t>, and as defined below</w:t>
        </w:r>
      </w:ins>
      <w:ins w:id="211" w:author="Alfred Asterjadhi" w:date="2016-07-13T09:04:00Z">
        <w:r w:rsidR="00B911FD">
          <w:t>.</w:t>
        </w:r>
      </w:ins>
    </w:p>
    <w:p w14:paraId="0E7B9F36" w14:textId="28BE6EC4" w:rsidR="00CB10FD" w:rsidRDefault="00CB10FD" w:rsidP="00CB10FD">
      <w:pPr>
        <w:pStyle w:val="BodyText"/>
        <w:numPr>
          <w:ilvl w:val="0"/>
          <w:numId w:val="3"/>
        </w:numPr>
        <w:rPr>
          <w:ins w:id="212" w:author="Alfred Asterjadhi" w:date="2016-07-13T09:04:00Z"/>
        </w:rPr>
      </w:pPr>
      <w:ins w:id="213" w:author="Alfred Asterjadhi" w:date="2016-07-13T09:04:00Z">
        <w:r w:rsidRPr="00970EA6">
          <w:t xml:space="preserve">If the ACK </w:t>
        </w:r>
      </w:ins>
      <w:ins w:id="214" w:author="Alfred Asterjadhi" w:date="2016-07-13T14:01:00Z">
        <w:r w:rsidR="007E0950">
          <w:t>T</w:t>
        </w:r>
      </w:ins>
      <w:ins w:id="215" w:author="Alfred Asterjadhi" w:date="2016-07-13T09:04:00Z">
        <w:r w:rsidRPr="00970EA6">
          <w:t xml:space="preserve">ype field is </w:t>
        </w:r>
        <w:r>
          <w:t>1</w:t>
        </w:r>
        <w:r w:rsidRPr="00970EA6">
          <w:t xml:space="preserve"> </w:t>
        </w:r>
        <w:r>
          <w:t>[</w:t>
        </w:r>
        <w:r w:rsidRPr="00C00357">
          <w:rPr>
            <w:highlight w:val="yellow"/>
          </w:rPr>
          <w:t>CID</w:t>
        </w:r>
        <w:r w:rsidRPr="00C00357">
          <w:rPr>
            <w:rFonts w:ascii="Arial" w:eastAsia="Times New Roman" w:hAnsi="Arial" w:cs="Arial"/>
            <w:sz w:val="20"/>
            <w:highlight w:val="yellow"/>
            <w:lang w:val="en-US"/>
          </w:rPr>
          <w:t>2185</w:t>
        </w:r>
        <w:r>
          <w:rPr>
            <w:rFonts w:ascii="Arial" w:eastAsia="Times New Roman" w:hAnsi="Arial" w:cs="Arial"/>
            <w:sz w:val="20"/>
            <w:lang w:val="en-US"/>
          </w:rPr>
          <w:t>]</w:t>
        </w:r>
      </w:ins>
      <w:ins w:id="216" w:author="Alfred Asterjadhi" w:date="2016-07-13T14:04:00Z">
        <w:r w:rsidR="0084282F">
          <w:rPr>
            <w:rFonts w:ascii="Arial" w:eastAsia="Times New Roman" w:hAnsi="Arial" w:cs="Arial"/>
            <w:sz w:val="20"/>
            <w:lang w:val="en-US"/>
          </w:rPr>
          <w:t xml:space="preserve"> then the Per STA Info</w:t>
        </w:r>
      </w:ins>
      <w:ins w:id="217" w:author="Alfred Asterjadhi" w:date="2016-07-13T09:04:00Z">
        <w:r>
          <w:rPr>
            <w:rFonts w:ascii="Arial" w:eastAsia="Times New Roman" w:hAnsi="Arial" w:cs="Arial"/>
            <w:sz w:val="20"/>
            <w:lang w:val="en-US"/>
          </w:rPr>
          <w:t xml:space="preserve"> </w:t>
        </w:r>
        <w:r w:rsidRPr="00970EA6">
          <w:t xml:space="preserve">field indicates </w:t>
        </w:r>
      </w:ins>
      <w:ins w:id="218" w:author="Alfred Asterjadhi" w:date="2016-07-13T14:02:00Z">
        <w:r w:rsidR="0016374E">
          <w:t xml:space="preserve">either the acknowledgement of </w:t>
        </w:r>
      </w:ins>
      <w:ins w:id="219" w:author="Alfred Asterjadhi" w:date="2016-07-13T09:04:00Z">
        <w:r w:rsidRPr="00970EA6">
          <w:t>a single MPDU</w:t>
        </w:r>
      </w:ins>
      <w:ins w:id="220" w:author="Alfred Asterjadhi" w:date="2016-07-13T14:01:00Z">
        <w:r w:rsidR="007E0950">
          <w:t xml:space="preserve"> identified by the value of the TID</w:t>
        </w:r>
      </w:ins>
      <w:ins w:id="221" w:author="Alfred Asterjadhi" w:date="2016-07-13T09:04:00Z">
        <w:r w:rsidRPr="00970EA6">
          <w:t xml:space="preserve"> or </w:t>
        </w:r>
      </w:ins>
      <w:ins w:id="222" w:author="Alfred Asterjadhi" w:date="2016-07-13T14:02:00Z">
        <w:r w:rsidR="0016374E">
          <w:t xml:space="preserve">of </w:t>
        </w:r>
      </w:ins>
      <w:ins w:id="223" w:author="Alfred Asterjadhi" w:date="2016-07-13T09:04:00Z">
        <w:r w:rsidRPr="00970EA6">
          <w:t>all MPDUs</w:t>
        </w:r>
        <w:r>
          <w:t xml:space="preserve"> [</w:t>
        </w:r>
        <w:r w:rsidRPr="00224DE5">
          <w:rPr>
            <w:highlight w:val="yellow"/>
          </w:rPr>
          <w:t>CID1500</w:t>
        </w:r>
        <w:r>
          <w:t xml:space="preserve">] </w:t>
        </w:r>
        <w:r w:rsidRPr="00970EA6">
          <w:t>carried in the eliciting PPD</w:t>
        </w:r>
      </w:ins>
      <w:ins w:id="224" w:author="Alfred Asterjadhi" w:date="2016-07-15T20:09:00Z">
        <w:r w:rsidR="00354CFC" w:rsidRPr="00970EA6">
          <w:t>U</w:t>
        </w:r>
        <w:r w:rsidR="00354CFC">
          <w:t xml:space="preserve"> as defined by the acknowledgement context.</w:t>
        </w:r>
      </w:ins>
    </w:p>
    <w:p w14:paraId="37978387" w14:textId="77777777" w:rsidR="00ED052B" w:rsidRDefault="00ED052B" w:rsidP="00ED052B">
      <w:pPr>
        <w:pStyle w:val="Heading3"/>
        <w:numPr>
          <w:ilvl w:val="0"/>
          <w:numId w:val="0"/>
        </w:numPr>
        <w:ind w:left="360" w:hanging="360"/>
        <w:rPr>
          <w:ins w:id="225" w:author="Alfred Asterjadhi" w:date="2016-07-12T15:32:00Z"/>
        </w:rPr>
      </w:pPr>
      <w:ins w:id="226" w:author="Alfred Asterjadhi" w:date="2016-07-12T15:32:00Z">
        <w:r>
          <w:t xml:space="preserve">25.4.3 </w:t>
        </w:r>
      </w:ins>
      <w:ins w:id="227" w:author="Alfred Asterjadhi" w:date="2016-07-12T15:54:00Z">
        <w:r w:rsidR="002509ED">
          <w:t xml:space="preserve">Negotiation of </w:t>
        </w:r>
        <w:proofErr w:type="spellStart"/>
        <w:r w:rsidR="002509ED">
          <w:t>b</w:t>
        </w:r>
      </w:ins>
      <w:ins w:id="228" w:author="Alfred Asterjadhi" w:date="2016-07-12T15:33:00Z">
        <w:r>
          <w:t>locka</w:t>
        </w:r>
        <w:r w:rsidR="002509ED">
          <w:t>ck</w:t>
        </w:r>
        <w:proofErr w:type="spellEnd"/>
        <w:r w:rsidR="002509ED">
          <w:t xml:space="preserve"> bitmap</w:t>
        </w:r>
      </w:ins>
      <w:ins w:id="229" w:author="Alfred Asterjadhi" w:date="2016-07-12T15:54:00Z">
        <w:r w:rsidR="002509ED">
          <w:t xml:space="preserve"> lengths</w:t>
        </w:r>
      </w:ins>
    </w:p>
    <w:p w14:paraId="4A9DB2A0" w14:textId="507DC3D2" w:rsidR="00EE65CF" w:rsidRDefault="00EE65CF" w:rsidP="00EE65CF">
      <w:pPr>
        <w:pStyle w:val="BodyText"/>
        <w:rPr>
          <w:ins w:id="230" w:author="Cherian, George" w:date="2016-06-20T18:49:00Z"/>
        </w:rPr>
      </w:pPr>
      <w:ins w:id="231" w:author="Cherian, George" w:date="2016-06-20T18:49:00Z">
        <w:r>
          <w:t xml:space="preserve">Both Compressed BlockAck frame and </w:t>
        </w:r>
        <w:r w:rsidRPr="00FF40A5">
          <w:t xml:space="preserve">Multi-STA BlockAck </w:t>
        </w:r>
        <w:r>
          <w:t>frame allow different B</w:t>
        </w:r>
      </w:ins>
      <w:ins w:id="232" w:author="Alfred Asterjadhi" w:date="2016-07-11T07:51:00Z">
        <w:r w:rsidR="00CE3236">
          <w:t xml:space="preserve">lock </w:t>
        </w:r>
      </w:ins>
      <w:ins w:id="233" w:author="Cherian, George" w:date="2016-06-20T18:49:00Z">
        <w:r>
          <w:t>A</w:t>
        </w:r>
      </w:ins>
      <w:ins w:id="234" w:author="Alfred Asterjadhi" w:date="2016-07-11T07:51:00Z">
        <w:r w:rsidR="00CE3236">
          <w:t>ck</w:t>
        </w:r>
      </w:ins>
      <w:ins w:id="235" w:author="Cherian, George" w:date="2016-06-20T18:49:00Z">
        <w:r>
          <w:t xml:space="preserve"> Bitmap lengths. The length of the Block</w:t>
        </w:r>
      </w:ins>
      <w:ins w:id="236" w:author="Alfred Asterjadhi" w:date="2016-07-11T07:52:00Z">
        <w:r w:rsidR="00CE3236">
          <w:t xml:space="preserve"> </w:t>
        </w:r>
      </w:ins>
      <w:ins w:id="237" w:author="Cherian, George" w:date="2016-06-20T18:49:00Z">
        <w:r>
          <w:t xml:space="preserve">Ack </w:t>
        </w:r>
      </w:ins>
      <w:ins w:id="238" w:author="Alfred Asterjadhi" w:date="2016-07-11T07:52:00Z">
        <w:r w:rsidR="00CE3236">
          <w:t>B</w:t>
        </w:r>
      </w:ins>
      <w:ins w:id="239" w:author="Cherian, George" w:date="2016-06-20T18:49:00Z">
        <w:r>
          <w:t xml:space="preserve">itmap subfield is indicated </w:t>
        </w:r>
      </w:ins>
      <w:ins w:id="240" w:author="Alfred Asterjadhi" w:date="2016-07-11T07:52:00Z">
        <w:r w:rsidR="00607786">
          <w:t>in</w:t>
        </w:r>
      </w:ins>
      <w:ins w:id="241" w:author="Cherian, George" w:date="2016-06-20T18:49:00Z">
        <w:r>
          <w:t xml:space="preserve"> the </w:t>
        </w:r>
        <w:r w:rsidRPr="00356737">
          <w:rPr>
            <w:lang w:val="en-US"/>
          </w:rPr>
          <w:t>Fragment Number subfield of the Block Ack Starting Sequence Control field</w:t>
        </w:r>
        <w:r>
          <w:rPr>
            <w:lang w:val="en-US"/>
          </w:rPr>
          <w:t xml:space="preserve"> </w:t>
        </w:r>
      </w:ins>
      <w:ins w:id="242" w:author="Alfred Asterjadhi" w:date="2016-07-11T07:53:00Z">
        <w:r w:rsidR="00607786">
          <w:t>as defined in 9.3.1.9 (BlockAck frame format)</w:t>
        </w:r>
      </w:ins>
      <w:ins w:id="243" w:author="Cherian, George" w:date="2016-06-20T18:49:00Z">
        <w:r>
          <w:t>. The B</w:t>
        </w:r>
      </w:ins>
      <w:ins w:id="244" w:author="Alfred Asterjadhi" w:date="2016-07-11T07:53:00Z">
        <w:r w:rsidR="00607786">
          <w:t xml:space="preserve">lock </w:t>
        </w:r>
      </w:ins>
      <w:ins w:id="245" w:author="Cherian, George" w:date="2016-06-20T18:49:00Z">
        <w:r>
          <w:t>A</w:t>
        </w:r>
      </w:ins>
      <w:ins w:id="246" w:author="Alfred Asterjadhi" w:date="2016-07-11T07:53:00Z">
        <w:r w:rsidR="00607786">
          <w:t>ck</w:t>
        </w:r>
      </w:ins>
      <w:ins w:id="247" w:author="Cherian, George" w:date="2016-06-20T18:49:00Z">
        <w:r>
          <w:t xml:space="preserve"> Bitmap length of B</w:t>
        </w:r>
      </w:ins>
      <w:ins w:id="248" w:author="Alfred Asterjadhi" w:date="2016-07-13T08:15:00Z">
        <w:r w:rsidR="00342F15">
          <w:t>lock</w:t>
        </w:r>
      </w:ins>
      <w:ins w:id="249" w:author="Cherian, George" w:date="2016-06-20T18:49:00Z">
        <w:r>
          <w:t>A</w:t>
        </w:r>
      </w:ins>
      <w:ins w:id="250" w:author="Alfred Asterjadhi" w:date="2016-07-13T08:15:00Z">
        <w:r w:rsidR="00342F15">
          <w:t>ck</w:t>
        </w:r>
      </w:ins>
      <w:ins w:id="251" w:author="Cherian, George" w:date="2016-06-20T18:49:00Z">
        <w:r>
          <w:t xml:space="preserve"> frames used during a BA session </w:t>
        </w:r>
      </w:ins>
      <w:ins w:id="252" w:author="Alfred Asterjadhi" w:date="2016-07-11T08:00:00Z">
        <w:r w:rsidR="00607786">
          <w:t>depends</w:t>
        </w:r>
      </w:ins>
      <w:ins w:id="253" w:author="Cherian, George" w:date="2016-06-20T18:49:00Z">
        <w:r>
          <w:t xml:space="preserve"> on the negotiated buffer size </w:t>
        </w:r>
      </w:ins>
      <w:ins w:id="254" w:author="Alfred Asterjadhi" w:date="2016-07-13T08:16:00Z">
        <w:r w:rsidR="00342F15">
          <w:t>between the originator and the recipient</w:t>
        </w:r>
      </w:ins>
      <w:ins w:id="255" w:author="Alfred Asterjadhi" w:date="2016-07-15T13:13:00Z">
        <w:r w:rsidR="00CB1616">
          <w:t xml:space="preserve"> </w:t>
        </w:r>
      </w:ins>
      <w:ins w:id="256" w:author="Cherian, George" w:date="2016-06-20T18:49:00Z">
        <w:r>
          <w:t>as indicated below:</w:t>
        </w:r>
      </w:ins>
    </w:p>
    <w:p w14:paraId="276CD007" w14:textId="77777777" w:rsidR="00D12EEE" w:rsidRDefault="001E67F6" w:rsidP="00811DE5">
      <w:pPr>
        <w:pStyle w:val="BodyText"/>
        <w:numPr>
          <w:ilvl w:val="0"/>
          <w:numId w:val="24"/>
        </w:numPr>
        <w:rPr>
          <w:ins w:id="257" w:author="Alfred Asterjadhi" w:date="2016-07-14T13:39:00Z"/>
        </w:rPr>
      </w:pPr>
      <w:ins w:id="258" w:author="Alfred Asterjadhi" w:date="2016-07-11T08:05:00Z">
        <w:r w:rsidRPr="001E67F6">
          <w:t>W</w:t>
        </w:r>
      </w:ins>
      <w:ins w:id="259" w:author="Cherian, George" w:date="2016-06-20T18:49:00Z">
        <w:r w:rsidR="00EE65CF" w:rsidRPr="001E67F6">
          <w:t>hen Compressed BlockAck frame is used</w:t>
        </w:r>
      </w:ins>
      <w:ins w:id="260" w:author="Alfred Asterjadhi" w:date="2016-07-14T13:39:00Z">
        <w:r w:rsidR="00D12EEE">
          <w:t>:</w:t>
        </w:r>
      </w:ins>
    </w:p>
    <w:p w14:paraId="1475575D" w14:textId="3DE72F8A" w:rsidR="00D12EEE" w:rsidRDefault="00D12EEE" w:rsidP="00D12EEE">
      <w:pPr>
        <w:pStyle w:val="BodyText"/>
        <w:numPr>
          <w:ilvl w:val="0"/>
          <w:numId w:val="22"/>
        </w:numPr>
        <w:rPr>
          <w:ins w:id="261" w:author="Alfred Asterjadhi" w:date="2016-07-14T13:39:00Z"/>
        </w:rPr>
      </w:pPr>
      <w:ins w:id="262" w:author="Alfred Asterjadhi" w:date="2016-07-14T13:39:00Z">
        <w:r>
          <w:t>I</w:t>
        </w:r>
      </w:ins>
      <w:ins w:id="263" w:author="Cherian, George" w:date="2016-06-20T18:49:00Z">
        <w:r w:rsidR="00EE65CF" w:rsidRPr="001E67F6">
          <w:t xml:space="preserve">f </w:t>
        </w:r>
      </w:ins>
      <w:ins w:id="264" w:author="Alfred Asterjadhi" w:date="2016-07-13T08:23:00Z">
        <w:r w:rsidR="00A6403B">
          <w:t xml:space="preserve">the negotiated </w:t>
        </w:r>
      </w:ins>
      <w:ins w:id="265" w:author="Cherian, George" w:date="2016-06-20T18:49:00Z">
        <w:r w:rsidR="00EE65CF" w:rsidRPr="001E67F6">
          <w:t xml:space="preserve">buffer size is within [1, 64] then </w:t>
        </w:r>
      </w:ins>
      <w:ins w:id="266" w:author="Alfred Asterjadhi" w:date="2016-07-13T08:23:00Z">
        <w:r w:rsidR="00A6403B">
          <w:t>a Bloc</w:t>
        </w:r>
      </w:ins>
      <w:ins w:id="267" w:author="Alfred Asterjadhi" w:date="2016-07-13T08:24:00Z">
        <w:r w:rsidR="00A6403B">
          <w:t>k</w:t>
        </w:r>
      </w:ins>
      <w:ins w:id="268" w:author="Alfred Asterjadhi" w:date="2016-07-13T08:23:00Z">
        <w:r w:rsidR="00A6403B">
          <w:t xml:space="preserve">Ack </w:t>
        </w:r>
      </w:ins>
      <w:ins w:id="269" w:author="Cherian, George" w:date="2016-06-20T18:49:00Z">
        <w:r w:rsidR="00EE65CF" w:rsidRPr="001E67F6">
          <w:t xml:space="preserve">Bitmap length of 64 </w:t>
        </w:r>
      </w:ins>
      <w:ins w:id="270" w:author="Alfred Asterjadhi" w:date="2016-07-14T13:43:00Z">
        <w:r>
          <w:t>shall</w:t>
        </w:r>
      </w:ins>
      <w:ins w:id="271" w:author="Cherian, George" w:date="2016-06-20T18:49:00Z">
        <w:r w:rsidR="00EE65CF" w:rsidRPr="001E67F6">
          <w:t xml:space="preserve"> be used during the BA session</w:t>
        </w:r>
      </w:ins>
      <w:ins w:id="272" w:author="Alfred Asterjadhi" w:date="2016-07-13T08:24:00Z">
        <w:r w:rsidR="00A6403B">
          <w:t xml:space="preserve">; </w:t>
        </w:r>
      </w:ins>
    </w:p>
    <w:p w14:paraId="74A554D0" w14:textId="77777777" w:rsidR="00A6403B" w:rsidRDefault="00D12EEE" w:rsidP="00D12EEE">
      <w:pPr>
        <w:pStyle w:val="BodyText"/>
        <w:numPr>
          <w:ilvl w:val="0"/>
          <w:numId w:val="22"/>
        </w:numPr>
        <w:rPr>
          <w:ins w:id="273" w:author="Alfred Asterjadhi" w:date="2016-07-13T08:28:00Z"/>
        </w:rPr>
      </w:pPr>
      <w:ins w:id="274" w:author="Alfred Asterjadhi" w:date="2016-07-14T13:39:00Z">
        <w:r>
          <w:t>I</w:t>
        </w:r>
        <w:r w:rsidRPr="001E67F6">
          <w:t xml:space="preserve">f </w:t>
        </w:r>
        <w:r>
          <w:t xml:space="preserve">the negotiated </w:t>
        </w:r>
        <w:r w:rsidRPr="001E67F6">
          <w:t xml:space="preserve">buffer size is within [1, </w:t>
        </w:r>
        <w:r>
          <w:t>256</w:t>
        </w:r>
        <w:r w:rsidRPr="001E67F6">
          <w:t>] then</w:t>
        </w:r>
      </w:ins>
      <w:ins w:id="275" w:author="Alfred Asterjadhi" w:date="2016-07-13T08:24:00Z">
        <w:r w:rsidR="00A6403B">
          <w:t xml:space="preserve"> a BlockAck Bitma</w:t>
        </w:r>
        <w:r>
          <w:t>p length of either 64 or 256 shall</w:t>
        </w:r>
        <w:r w:rsidR="00A6403B">
          <w:t xml:space="preserve"> be used during the BA session</w:t>
        </w:r>
      </w:ins>
      <w:ins w:id="276" w:author="Cherian, George" w:date="2016-06-20T18:49:00Z">
        <w:r w:rsidR="00EE65CF" w:rsidRPr="001E67F6">
          <w:t xml:space="preserve">. </w:t>
        </w:r>
      </w:ins>
    </w:p>
    <w:p w14:paraId="05B39B17" w14:textId="77777777" w:rsidR="00D12EEE" w:rsidRDefault="00A6403B" w:rsidP="00354CFC">
      <w:pPr>
        <w:pStyle w:val="BodyText"/>
        <w:numPr>
          <w:ilvl w:val="0"/>
          <w:numId w:val="24"/>
        </w:numPr>
        <w:rPr>
          <w:ins w:id="277" w:author="Alfred Asterjadhi" w:date="2016-07-14T13:40:00Z"/>
        </w:rPr>
      </w:pPr>
      <w:ins w:id="278" w:author="Alfred Asterjadhi" w:date="2016-07-13T08:25:00Z">
        <w:r>
          <w:t>When Mu</w:t>
        </w:r>
        <w:r w:rsidR="00D12EEE">
          <w:t>lti-STA BlockAck frame is used:</w:t>
        </w:r>
      </w:ins>
    </w:p>
    <w:p w14:paraId="565167A5" w14:textId="77777777" w:rsidR="00D12EEE" w:rsidRDefault="00D12EEE" w:rsidP="00D12EEE">
      <w:pPr>
        <w:pStyle w:val="BodyText"/>
        <w:numPr>
          <w:ilvl w:val="0"/>
          <w:numId w:val="23"/>
        </w:numPr>
        <w:rPr>
          <w:ins w:id="279" w:author="Alfred Asterjadhi" w:date="2016-07-14T13:40:00Z"/>
        </w:rPr>
      </w:pPr>
      <w:ins w:id="280" w:author="Alfred Asterjadhi" w:date="2016-07-14T13:40:00Z">
        <w:r>
          <w:t>I</w:t>
        </w:r>
      </w:ins>
      <w:ins w:id="281" w:author="Alfred Asterjadhi" w:date="2016-07-13T08:25:00Z">
        <w:r w:rsidR="00A6403B">
          <w:t>f the negotiated buffer size is within [</w:t>
        </w:r>
      </w:ins>
      <w:ins w:id="282" w:author="Alfred Asterjadhi" w:date="2016-07-13T08:26:00Z">
        <w:r w:rsidR="00A6403B">
          <w:t>1, 64</w:t>
        </w:r>
      </w:ins>
      <w:ins w:id="283" w:author="Alfred Asterjadhi" w:date="2016-07-13T08:25:00Z">
        <w:r w:rsidR="00A6403B">
          <w:t>]</w:t>
        </w:r>
      </w:ins>
      <w:ins w:id="284" w:author="Alfred Asterjadhi" w:date="2016-07-13T08:26:00Z">
        <w:r w:rsidR="00A6403B">
          <w:t xml:space="preserve"> then a BlockAck Bitmap length of either 32 or 64 </w:t>
        </w:r>
      </w:ins>
      <w:ins w:id="285" w:author="Alfred Asterjadhi" w:date="2016-07-14T13:42:00Z">
        <w:r>
          <w:t>shall</w:t>
        </w:r>
      </w:ins>
      <w:ins w:id="286" w:author="Alfred Asterjadhi" w:date="2016-07-13T08:26:00Z">
        <w:r w:rsidR="00A6403B">
          <w:t xml:space="preserve"> be used during the BA session; </w:t>
        </w:r>
      </w:ins>
    </w:p>
    <w:p w14:paraId="0C01F7D1" w14:textId="77777777" w:rsidR="00D12EEE" w:rsidRDefault="00D12EEE" w:rsidP="00D12EEE">
      <w:pPr>
        <w:pStyle w:val="BodyText"/>
        <w:numPr>
          <w:ilvl w:val="0"/>
          <w:numId w:val="23"/>
        </w:numPr>
        <w:rPr>
          <w:ins w:id="287" w:author="Alfred Asterjadhi" w:date="2016-07-14T13:40:00Z"/>
        </w:rPr>
      </w:pPr>
      <w:ins w:id="288" w:author="Alfred Asterjadhi" w:date="2016-07-14T13:40:00Z">
        <w:r>
          <w:t>I</w:t>
        </w:r>
      </w:ins>
      <w:ins w:id="289" w:author="Alfred Asterjadhi" w:date="2016-07-13T08:26:00Z">
        <w:r w:rsidR="00A6403B">
          <w:t>f the negotiated buffer size is within [</w:t>
        </w:r>
      </w:ins>
      <w:ins w:id="290" w:author="Alfred Asterjadhi" w:date="2016-07-13T08:27:00Z">
        <w:r w:rsidR="00A6403B">
          <w:t>1, 128</w:t>
        </w:r>
      </w:ins>
      <w:ins w:id="291" w:author="Alfred Asterjadhi" w:date="2016-07-13T08:26:00Z">
        <w:r w:rsidR="00A6403B">
          <w:t>]</w:t>
        </w:r>
      </w:ins>
      <w:ins w:id="292" w:author="Alfred Asterjadhi" w:date="2016-07-13T08:27:00Z">
        <w:r w:rsidR="00A6403B">
          <w:t xml:space="preserve"> then a BlockAck Bit</w:t>
        </w:r>
        <w:r>
          <w:t>map length of 32, 64, or 128 shall</w:t>
        </w:r>
        <w:r w:rsidR="00A6403B">
          <w:t xml:space="preserve"> be used during the BA session; </w:t>
        </w:r>
      </w:ins>
    </w:p>
    <w:p w14:paraId="7B1BAA51" w14:textId="77777777" w:rsidR="00CB1616" w:rsidRDefault="00D12EEE" w:rsidP="00CB1616">
      <w:pPr>
        <w:pStyle w:val="BodyText"/>
        <w:numPr>
          <w:ilvl w:val="0"/>
          <w:numId w:val="23"/>
        </w:numPr>
      </w:pPr>
      <w:ins w:id="293" w:author="Alfred Asterjadhi" w:date="2016-07-14T13:40:00Z">
        <w:r>
          <w:t xml:space="preserve">If the negotiated buffer size is within [1, 256] then </w:t>
        </w:r>
      </w:ins>
      <w:ins w:id="294" w:author="Alfred Asterjadhi" w:date="2016-07-14T13:42:00Z">
        <w:r>
          <w:t xml:space="preserve">a </w:t>
        </w:r>
      </w:ins>
      <w:ins w:id="295" w:author="Alfred Asterjadhi" w:date="2016-07-13T08:27:00Z">
        <w:r w:rsidR="00A6403B">
          <w:t xml:space="preserve">BlockAck Bitmap </w:t>
        </w:r>
      </w:ins>
      <w:ins w:id="296" w:author="Alfred Asterjadhi" w:date="2016-07-13T08:28:00Z">
        <w:r w:rsidR="00A6403B">
          <w:t xml:space="preserve">length </w:t>
        </w:r>
      </w:ins>
      <w:ins w:id="297" w:author="Alfred Asterjadhi" w:date="2016-07-14T13:42:00Z">
        <w:r>
          <w:t xml:space="preserve">of 32, 64, 128, or 256 </w:t>
        </w:r>
      </w:ins>
      <w:ins w:id="298" w:author="Alfred Asterjadhi" w:date="2016-07-13T08:28:00Z">
        <w:r>
          <w:t>shall</w:t>
        </w:r>
        <w:r w:rsidR="00A6403B">
          <w:t xml:space="preserve"> be used during the BA session.</w:t>
        </w:r>
      </w:ins>
    </w:p>
    <w:p w14:paraId="11A0BB53" w14:textId="6962546C" w:rsidR="00CB1616" w:rsidRDefault="00811DE5" w:rsidP="00B3247F">
      <w:pPr>
        <w:pStyle w:val="BodyText"/>
        <w:rPr>
          <w:ins w:id="299" w:author="Alfred Asterjadhi" w:date="2016-07-15T13:13:00Z"/>
        </w:rPr>
      </w:pPr>
      <w:ins w:id="300" w:author="Alfred Asterjadhi" w:date="2016-07-15T13:55:00Z">
        <w:r>
          <w:t>The</w:t>
        </w:r>
      </w:ins>
      <w:ins w:id="301" w:author="Alfred Asterjadhi" w:date="2016-07-15T13:13:00Z">
        <w:r w:rsidR="00CB1616">
          <w:t xml:space="preserve"> recipient shall not include in the Buffer Size field of an ADDBA Response frame a value that would cause the B</w:t>
        </w:r>
      </w:ins>
      <w:ins w:id="302" w:author="Alfred Asterjadhi" w:date="2016-07-15T13:54:00Z">
        <w:r>
          <w:t>lock</w:t>
        </w:r>
      </w:ins>
      <w:ins w:id="303" w:author="Alfred Asterjadhi" w:date="2016-07-15T13:13:00Z">
        <w:r w:rsidR="00CB1616">
          <w:t>A</w:t>
        </w:r>
      </w:ins>
      <w:ins w:id="304" w:author="Alfred Asterjadhi" w:date="2016-07-15T13:54:00Z">
        <w:r>
          <w:t>ck</w:t>
        </w:r>
      </w:ins>
      <w:ins w:id="305" w:author="Alfred Asterjadhi" w:date="2016-07-15T13:13:00Z">
        <w:r w:rsidR="00CB1616">
          <w:t xml:space="preserve"> Bitmap length of its </w:t>
        </w:r>
      </w:ins>
      <w:proofErr w:type="spellStart"/>
      <w:ins w:id="306" w:author="Alfred Asterjadhi" w:date="2016-07-15T13:55:00Z">
        <w:r>
          <w:t>blockack</w:t>
        </w:r>
        <w:proofErr w:type="spellEnd"/>
        <w:r>
          <w:t xml:space="preserve"> </w:t>
        </w:r>
      </w:ins>
      <w:ins w:id="307" w:author="Alfred Asterjadhi" w:date="2016-07-15T13:13:00Z">
        <w:r w:rsidR="00CB1616">
          <w:t>responses to exceed the B</w:t>
        </w:r>
      </w:ins>
      <w:ins w:id="308" w:author="Alfred Asterjadhi" w:date="2016-07-15T13:55:00Z">
        <w:r>
          <w:t>lock</w:t>
        </w:r>
      </w:ins>
      <w:ins w:id="309" w:author="Alfred Asterjadhi" w:date="2016-07-15T13:13:00Z">
        <w:r w:rsidR="00CB1616">
          <w:t>A</w:t>
        </w:r>
      </w:ins>
      <w:ins w:id="310" w:author="Alfred Asterjadhi" w:date="2016-07-15T13:55:00Z">
        <w:r>
          <w:t>ck</w:t>
        </w:r>
      </w:ins>
      <w:ins w:id="311" w:author="Alfred Asterjadhi" w:date="2016-07-15T13:13:00Z">
        <w:r w:rsidR="00CB1616">
          <w:t xml:space="preserve"> Bitmap length </w:t>
        </w:r>
      </w:ins>
      <w:ins w:id="312" w:author="Alfred Asterjadhi" w:date="2016-07-15T13:56:00Z">
        <w:r>
          <w:t xml:space="preserve">that is derived by the Buffer Size field of the ADDBA Request frame sent by the </w:t>
        </w:r>
      </w:ins>
      <w:ins w:id="313" w:author="Alfred Asterjadhi" w:date="2016-07-15T13:13:00Z">
        <w:r w:rsidR="00CB1616">
          <w:t>originator.</w:t>
        </w:r>
      </w:ins>
    </w:p>
    <w:p w14:paraId="4D6252A6" w14:textId="3DE8AB2A" w:rsidR="008A1145" w:rsidRDefault="004055EA" w:rsidP="008900C6">
      <w:pPr>
        <w:pStyle w:val="BodyText"/>
        <w:rPr>
          <w:ins w:id="314" w:author="Alfred Asterjadhi" w:date="2016-07-13T14:52:00Z"/>
        </w:rPr>
      </w:pPr>
      <w:ins w:id="315" w:author="Alfred Asterjadhi" w:date="2016-07-11T10:20:00Z">
        <w:r>
          <w:t>A recip</w:t>
        </w:r>
      </w:ins>
      <w:ins w:id="316" w:author="Alfred Asterjadhi" w:date="2016-07-14T13:44:00Z">
        <w:r w:rsidR="00CC6E00">
          <w:t>i</w:t>
        </w:r>
      </w:ins>
      <w:ins w:id="317" w:author="Alfred Asterjadhi" w:date="2016-07-11T10:20:00Z">
        <w:r>
          <w:t>ent</w:t>
        </w:r>
        <w:r w:rsidR="00260B37">
          <w:t xml:space="preserve"> that is the intended receiver of a</w:t>
        </w:r>
        <w:r w:rsidR="00A22332">
          <w:t>n</w:t>
        </w:r>
      </w:ins>
      <w:ins w:id="318" w:author="Alfred Asterjadhi" w:date="2016-07-15T13:58:00Z">
        <w:r w:rsidR="005125AE">
          <w:t xml:space="preserve"> (multi-TID)</w:t>
        </w:r>
      </w:ins>
      <w:ins w:id="319" w:author="Alfred Asterjadhi" w:date="2016-07-11T10:20:00Z">
        <w:r w:rsidR="00A22332">
          <w:t xml:space="preserve"> A-MPDU</w:t>
        </w:r>
      </w:ins>
      <w:ins w:id="320" w:author="Alfred Asterjadhi" w:date="2016-07-15T13:56:00Z">
        <w:r w:rsidR="005125AE">
          <w:t>,</w:t>
        </w:r>
      </w:ins>
      <w:ins w:id="321" w:author="Alfred Asterjadhi" w:date="2016-07-15T13:58:00Z">
        <w:r w:rsidR="005125AE">
          <w:t xml:space="preserve"> (multi-TID)</w:t>
        </w:r>
      </w:ins>
      <w:ins w:id="322" w:author="Alfred Asterjadhi" w:date="2016-07-11T10:20:00Z">
        <w:r w:rsidR="00A22332">
          <w:t xml:space="preserve"> BAR</w:t>
        </w:r>
      </w:ins>
      <w:ins w:id="323" w:author="Alfred Asterjadhi" w:date="2016-07-15T13:57:00Z">
        <w:r w:rsidR="005125AE">
          <w:t>, or MU BAR variant Trigger frame</w:t>
        </w:r>
      </w:ins>
      <w:ins w:id="324" w:author="Alfred Asterjadhi" w:date="2016-07-11T10:20:00Z">
        <w:r w:rsidR="00A22332">
          <w:t xml:space="preserve"> </w:t>
        </w:r>
        <w:r w:rsidR="00260B37">
          <w:t xml:space="preserve">that solicits an immediate </w:t>
        </w:r>
        <w:proofErr w:type="spellStart"/>
        <w:r w:rsidR="00260B37">
          <w:t>blockack</w:t>
        </w:r>
        <w:proofErr w:type="spellEnd"/>
        <w:r w:rsidR="00260B37">
          <w:t xml:space="preserve"> response</w:t>
        </w:r>
      </w:ins>
      <w:ins w:id="325" w:author="Alfred Asterjadhi" w:date="2016-07-13T08:37:00Z">
        <w:r w:rsidR="00A22332">
          <w:t xml:space="preserve"> </w:t>
        </w:r>
      </w:ins>
      <w:ins w:id="326" w:author="Alfred Asterjadhi" w:date="2016-07-13T08:39:00Z">
        <w:r w:rsidR="005125AE">
          <w:t>for</w:t>
        </w:r>
      </w:ins>
      <w:ins w:id="327" w:author="Alfred Asterjadhi" w:date="2016-07-15T13:58:00Z">
        <w:r w:rsidR="005125AE">
          <w:t xml:space="preserve"> each </w:t>
        </w:r>
      </w:ins>
      <w:ins w:id="328" w:author="Alfred Asterjadhi" w:date="2016-07-13T08:39:00Z">
        <w:r w:rsidR="00A22332">
          <w:t xml:space="preserve">TID </w:t>
        </w:r>
      </w:ins>
      <w:ins w:id="329" w:author="Alfred Asterjadhi" w:date="2016-07-11T10:20:00Z">
        <w:r w:rsidR="00260B37">
          <w:t xml:space="preserve">shall </w:t>
        </w:r>
      </w:ins>
      <w:ins w:id="330" w:author="Alfred Asterjadhi" w:date="2016-07-13T14:51:00Z">
        <w:r w:rsidR="008A1145">
          <w:t>follow the rules defined in 10.24</w:t>
        </w:r>
      </w:ins>
      <w:ins w:id="331" w:author="Alfred Asterjadhi" w:date="2016-07-13T14:53:00Z">
        <w:r w:rsidR="008A1145">
          <w:t>.</w:t>
        </w:r>
      </w:ins>
      <w:ins w:id="332" w:author="Alfred Asterjadhi" w:date="2016-07-13T14:51:00Z">
        <w:r w:rsidR="008A1145">
          <w:t>7</w:t>
        </w:r>
      </w:ins>
      <w:ins w:id="333" w:author="Alfred Asterjadhi" w:date="2016-07-13T14:52:00Z">
        <w:r w:rsidR="008A1145">
          <w:t xml:space="preserve"> </w:t>
        </w:r>
      </w:ins>
      <w:ins w:id="334" w:author="Alfred Asterjadhi" w:date="2016-07-13T14:51:00Z">
        <w:r w:rsidR="008A1145">
          <w:t>(</w:t>
        </w:r>
      </w:ins>
      <w:ins w:id="335" w:author="Alfred Asterjadhi" w:date="2016-07-13T14:52:00Z">
        <w:r w:rsidR="008A1145">
          <w:t>HT-immediate block ack extensions</w:t>
        </w:r>
      </w:ins>
      <w:ins w:id="336" w:author="Alfred Asterjadhi" w:date="2016-07-13T14:51:00Z">
        <w:r w:rsidR="008A1145">
          <w:t>) except that:</w:t>
        </w:r>
      </w:ins>
    </w:p>
    <w:p w14:paraId="50098AA9" w14:textId="77777777" w:rsidR="008A1145" w:rsidRDefault="008A1145" w:rsidP="008A1145">
      <w:pPr>
        <w:pStyle w:val="BodyText"/>
        <w:numPr>
          <w:ilvl w:val="0"/>
          <w:numId w:val="21"/>
        </w:numPr>
        <w:rPr>
          <w:ins w:id="337" w:author="Alfred Asterjadhi" w:date="2016-07-13T14:55:00Z"/>
        </w:rPr>
      </w:pPr>
      <w:proofErr w:type="spellStart"/>
      <w:ins w:id="338" w:author="Alfred Asterjadhi" w:date="2016-07-13T14:53:00Z">
        <w:r>
          <w:t>WinSizeR</w:t>
        </w:r>
        <w:proofErr w:type="spellEnd"/>
        <w:r>
          <w:t xml:space="preserve"> is set</w:t>
        </w:r>
      </w:ins>
      <w:ins w:id="339" w:author="Alfred Asterjadhi" w:date="2016-07-13T14:54:00Z">
        <w:r>
          <w:t xml:space="preserve"> to the smaller of </w:t>
        </w:r>
        <w:proofErr w:type="spellStart"/>
        <w:r w:rsidRPr="008A1145">
          <w:rPr>
            <w:i/>
          </w:rPr>
          <w:t>BitmapLength</w:t>
        </w:r>
        <w:proofErr w:type="spellEnd"/>
        <w:r>
          <w:t xml:space="preserve"> and the value of the Buffer Size field of the associated ADDBA Response frame that established the block ack agreement, where the </w:t>
        </w:r>
        <w:proofErr w:type="spellStart"/>
        <w:r w:rsidRPr="008A1145">
          <w:rPr>
            <w:i/>
          </w:rPr>
          <w:t>BitmapLengt</w:t>
        </w:r>
      </w:ins>
      <w:ins w:id="340" w:author="Alfred Asterjadhi" w:date="2016-07-13T14:55:00Z">
        <w:r w:rsidRPr="008A1145">
          <w:rPr>
            <w:i/>
          </w:rPr>
          <w:t>h</w:t>
        </w:r>
      </w:ins>
      <w:proofErr w:type="spellEnd"/>
      <w:ins w:id="341" w:author="Alfred Asterjadhi" w:date="2016-07-13T14:54:00Z">
        <w:r>
          <w:t xml:space="preserve"> is the </w:t>
        </w:r>
      </w:ins>
      <w:ins w:id="342" w:author="Alfred Asterjadhi" w:date="2016-07-13T14:55:00Z">
        <w:r>
          <w:t xml:space="preserve">largest </w:t>
        </w:r>
      </w:ins>
      <w:ins w:id="343" w:author="Alfred Asterjadhi" w:date="2016-07-13T14:54:00Z">
        <w:r>
          <w:t xml:space="preserve">value for the </w:t>
        </w:r>
        <w:proofErr w:type="spellStart"/>
        <w:r>
          <w:t>BlockAckBitmap</w:t>
        </w:r>
        <w:proofErr w:type="spellEnd"/>
        <w:r>
          <w:t xml:space="preserve"> th</w:t>
        </w:r>
        <w:r w:rsidR="005312A0">
          <w:t>at can be used by the recipient</w:t>
        </w:r>
      </w:ins>
    </w:p>
    <w:p w14:paraId="191965DD" w14:textId="77777777" w:rsidR="005312A0" w:rsidRDefault="005312A0" w:rsidP="005312A0">
      <w:pPr>
        <w:pStyle w:val="BodyText"/>
        <w:numPr>
          <w:ilvl w:val="0"/>
          <w:numId w:val="21"/>
        </w:numPr>
        <w:rPr>
          <w:ins w:id="344" w:author="Alfred Asterjadhi" w:date="2016-07-13T14:58:00Z"/>
        </w:rPr>
      </w:pPr>
      <w:ins w:id="345" w:author="Alfred Asterjadhi" w:date="2016-07-13T14:56:00Z">
        <w:r>
          <w:lastRenderedPageBreak/>
          <w:t>The Starting Sequence Number subfield of the Block Ack Starting Sequence Control subfield shall be set to any value in the range from (</w:t>
        </w:r>
        <w:proofErr w:type="spellStart"/>
        <w:r w:rsidRPr="00936E4E">
          <w:rPr>
            <w:i/>
          </w:rPr>
          <w:t>WinEnd</w:t>
        </w:r>
        <w:r w:rsidRPr="00936E4E">
          <w:rPr>
            <w:i/>
            <w:vertAlign w:val="subscript"/>
          </w:rPr>
          <w:t>R</w:t>
        </w:r>
        <w:proofErr w:type="spellEnd"/>
        <w:r>
          <w:t xml:space="preserve"> – </w:t>
        </w:r>
      </w:ins>
      <w:proofErr w:type="spellStart"/>
      <w:ins w:id="346" w:author="Alfred Asterjadhi" w:date="2016-07-13T14:57:00Z">
        <w:r w:rsidRPr="005312A0">
          <w:rPr>
            <w:i/>
          </w:rPr>
          <w:t>BitmapLength</w:t>
        </w:r>
        <w:proofErr w:type="spellEnd"/>
        <w:r>
          <w:t xml:space="preserve"> + 1</w:t>
        </w:r>
      </w:ins>
      <w:ins w:id="347" w:author="Alfred Asterjadhi" w:date="2016-07-13T14:56:00Z">
        <w:r>
          <w:t xml:space="preserve">) to </w:t>
        </w:r>
        <w:proofErr w:type="spellStart"/>
        <w:r w:rsidRPr="00936E4E">
          <w:rPr>
            <w:i/>
          </w:rPr>
          <w:t>WinStart</w:t>
        </w:r>
        <w:r w:rsidRPr="00936E4E">
          <w:rPr>
            <w:i/>
            <w:vertAlign w:val="subscript"/>
          </w:rPr>
          <w:t>R</w:t>
        </w:r>
      </w:ins>
      <w:proofErr w:type="spellEnd"/>
    </w:p>
    <w:p w14:paraId="7E659B69" w14:textId="77777777" w:rsidR="00936E4E" w:rsidRDefault="005312A0" w:rsidP="005312A0">
      <w:pPr>
        <w:pStyle w:val="BodyText"/>
        <w:numPr>
          <w:ilvl w:val="0"/>
          <w:numId w:val="21"/>
        </w:numPr>
        <w:rPr>
          <w:ins w:id="348" w:author="Alfred Asterjadhi" w:date="2016-07-13T15:02:00Z"/>
        </w:rPr>
      </w:pPr>
      <w:ins w:id="349" w:author="Alfred Asterjadhi" w:date="2016-07-13T14:58:00Z">
        <w:r>
          <w:t xml:space="preserve">The values in the </w:t>
        </w:r>
      </w:ins>
      <w:ins w:id="350" w:author="Alfred Asterjadhi" w:date="2016-07-11T10:20:00Z">
        <w:r w:rsidR="00260B37">
          <w:t>recipient</w:t>
        </w:r>
      </w:ins>
      <w:ins w:id="351" w:author="Alfred Asterjadhi" w:date="2016-07-11T10:21:00Z">
        <w:r w:rsidR="00260B37">
          <w:t xml:space="preserve">’s record of status of MPDUs beginning with the MPDU for which the Sequence Number subfield value is equal to </w:t>
        </w:r>
        <w:proofErr w:type="spellStart"/>
        <w:r w:rsidR="00260B37" w:rsidRPr="00936E4E">
          <w:rPr>
            <w:i/>
          </w:rPr>
          <w:t>WinStart</w:t>
        </w:r>
        <w:r w:rsidR="00260B37" w:rsidRPr="00936E4E">
          <w:rPr>
            <w:i/>
            <w:vertAlign w:val="subscript"/>
          </w:rPr>
          <w:t>R</w:t>
        </w:r>
        <w:proofErr w:type="spellEnd"/>
        <w:r w:rsidR="00260B37">
          <w:t xml:space="preserve"> and </w:t>
        </w:r>
      </w:ins>
      <w:ins w:id="352" w:author="Alfred Asterjadhi" w:date="2016-07-11T10:22:00Z">
        <w:r w:rsidR="00260B37">
          <w:t>ending</w:t>
        </w:r>
      </w:ins>
      <w:ins w:id="353" w:author="Alfred Asterjadhi" w:date="2016-07-11T10:21:00Z">
        <w:r w:rsidR="00260B37">
          <w:t xml:space="preserve"> </w:t>
        </w:r>
      </w:ins>
      <w:ins w:id="354" w:author="Alfred Asterjadhi" w:date="2016-07-11T10:22:00Z">
        <w:r w:rsidR="00260B37">
          <w:t>with the MPDU for which the Sequ</w:t>
        </w:r>
      </w:ins>
      <w:ins w:id="355" w:author="Alfred Asterjadhi" w:date="2016-07-13T08:41:00Z">
        <w:r w:rsidR="00A22332">
          <w:t>e</w:t>
        </w:r>
      </w:ins>
      <w:ins w:id="356" w:author="Alfred Asterjadhi" w:date="2016-07-11T10:22:00Z">
        <w:r w:rsidR="00260B37">
          <w:t xml:space="preserve">nce Number subfield value is equal to </w:t>
        </w:r>
        <w:proofErr w:type="spellStart"/>
        <w:r w:rsidR="00260B37" w:rsidRPr="00936E4E">
          <w:rPr>
            <w:i/>
          </w:rPr>
          <w:t>WinEnd</w:t>
        </w:r>
        <w:r w:rsidR="00260B37" w:rsidRPr="00936E4E">
          <w:rPr>
            <w:i/>
            <w:vertAlign w:val="subscript"/>
          </w:rPr>
          <w:t>R</w:t>
        </w:r>
        <w:proofErr w:type="spellEnd"/>
        <w:r w:rsidR="00260B37">
          <w:t>, wherein the</w:t>
        </w:r>
      </w:ins>
      <w:ins w:id="357" w:author="Alfred Asterjadhi" w:date="2016-07-11T10:24:00Z">
        <w:r w:rsidR="004055EA">
          <w:t xml:space="preserve"> length of the</w:t>
        </w:r>
      </w:ins>
      <w:ins w:id="358" w:author="Alfred Asterjadhi" w:date="2016-07-11T10:22:00Z">
        <w:r w:rsidR="00260B37">
          <w:t xml:space="preserve"> BlockAck Bitmap field shall be </w:t>
        </w:r>
      </w:ins>
      <w:ins w:id="359" w:author="Alfred Asterjadhi" w:date="2016-07-13T15:00:00Z">
        <w:r w:rsidR="00696348">
          <w:t>greater than or</w:t>
        </w:r>
      </w:ins>
      <w:ins w:id="360" w:author="Alfred Asterjadhi" w:date="2016-07-11T10:22:00Z">
        <w:r w:rsidR="00260B37">
          <w:t xml:space="preserve"> </w:t>
        </w:r>
      </w:ins>
      <w:ins w:id="361" w:author="Alfred Asterjadhi" w:date="2016-07-13T15:00:00Z">
        <w:r w:rsidR="00696348">
          <w:t xml:space="preserve">equal to the </w:t>
        </w:r>
      </w:ins>
      <w:ins w:id="362" w:author="Alfred Asterjadhi" w:date="2016-07-11T10:25:00Z">
        <w:r w:rsidR="004055EA">
          <w:t>smallest</w:t>
        </w:r>
      </w:ins>
      <w:ins w:id="363" w:author="Alfred Asterjadhi" w:date="2016-07-11T10:22:00Z">
        <w:r w:rsidR="00260B37">
          <w:t xml:space="preserve"> </w:t>
        </w:r>
      </w:ins>
      <w:proofErr w:type="spellStart"/>
      <w:ins w:id="364" w:author="Alfred Asterjadhi" w:date="2016-07-13T15:01:00Z">
        <w:r w:rsidR="00696348" w:rsidRPr="005312A0">
          <w:rPr>
            <w:i/>
          </w:rPr>
          <w:t>BitmapLength</w:t>
        </w:r>
      </w:ins>
      <w:proofErr w:type="spellEnd"/>
      <w:ins w:id="365" w:author="Alfred Asterjadhi" w:date="2016-07-11T10:25:00Z">
        <w:r w:rsidR="004055EA">
          <w:t xml:space="preserve"> that </w:t>
        </w:r>
      </w:ins>
      <w:ins w:id="366" w:author="Alfred Asterjadhi" w:date="2016-07-13T15:01:00Z">
        <w:r w:rsidR="00696348">
          <w:t xml:space="preserve">is greater than </w:t>
        </w:r>
      </w:ins>
      <w:proofErr w:type="spellStart"/>
      <w:ins w:id="367" w:author="Alfred Asterjadhi" w:date="2016-07-11T10:22:00Z">
        <w:r w:rsidR="00260B37" w:rsidRPr="00936E4E">
          <w:rPr>
            <w:i/>
          </w:rPr>
          <w:t>WinEnd</w:t>
        </w:r>
        <w:r w:rsidR="00260B37" w:rsidRPr="00936E4E">
          <w:rPr>
            <w:i/>
            <w:vertAlign w:val="subscript"/>
          </w:rPr>
          <w:t>R</w:t>
        </w:r>
        <w:proofErr w:type="spellEnd"/>
        <w:r w:rsidR="00260B37">
          <w:t xml:space="preserve"> </w:t>
        </w:r>
      </w:ins>
      <w:ins w:id="368" w:author="Alfred Asterjadhi" w:date="2016-07-11T10:23:00Z">
        <w:r w:rsidR="00260B37">
          <w:t>–</w:t>
        </w:r>
      </w:ins>
      <w:ins w:id="369" w:author="Alfred Asterjadhi" w:date="2016-07-11T10:22:00Z">
        <w:r w:rsidR="00260B37">
          <w:t xml:space="preserve"> </w:t>
        </w:r>
        <w:proofErr w:type="spellStart"/>
        <w:r w:rsidR="00260B37" w:rsidRPr="00936E4E">
          <w:rPr>
            <w:i/>
          </w:rPr>
          <w:t>WinStart</w:t>
        </w:r>
        <w:r w:rsidR="00260B37" w:rsidRPr="00936E4E">
          <w:rPr>
            <w:i/>
            <w:vertAlign w:val="subscript"/>
          </w:rPr>
          <w:t>R</w:t>
        </w:r>
      </w:ins>
      <w:proofErr w:type="spellEnd"/>
    </w:p>
    <w:p w14:paraId="1B07F9F7" w14:textId="77777777" w:rsidR="000E6442" w:rsidRDefault="00936E4E" w:rsidP="00936E4E">
      <w:pPr>
        <w:pStyle w:val="BodyText"/>
        <w:rPr>
          <w:ins w:id="370" w:author="Alfred Asterjadhi" w:date="2016-07-13T15:05:00Z"/>
          <w:sz w:val="16"/>
        </w:rPr>
      </w:pPr>
      <w:ins w:id="371" w:author="Alfred Asterjadhi" w:date="2016-07-13T15:02:00Z">
        <w:r w:rsidRPr="00936E4E">
          <w:rPr>
            <w:sz w:val="16"/>
          </w:rPr>
          <w:t>NOTE</w:t>
        </w:r>
      </w:ins>
      <w:ins w:id="372" w:author="Alfred Asterjadhi" w:date="2016-07-13T15:05:00Z">
        <w:r w:rsidR="003B160C">
          <w:rPr>
            <w:sz w:val="16"/>
          </w:rPr>
          <w:t xml:space="preserve"> 1</w:t>
        </w:r>
      </w:ins>
      <w:ins w:id="373" w:author="Alfred Asterjadhi" w:date="2016-07-13T15:02:00Z">
        <w:r w:rsidRPr="00936E4E">
          <w:rPr>
            <w:sz w:val="16"/>
          </w:rPr>
          <w:t>—An HE STA follows the rules in 10.24.7 (HT-immediate block</w:t>
        </w:r>
      </w:ins>
      <w:ins w:id="374" w:author="Alfred Asterjadhi" w:date="2016-07-13T15:03:00Z">
        <w:r>
          <w:rPr>
            <w:sz w:val="16"/>
          </w:rPr>
          <w:t xml:space="preserve"> </w:t>
        </w:r>
      </w:ins>
      <w:ins w:id="375" w:author="Alfred Asterjadhi" w:date="2016-07-13T15:02:00Z">
        <w:r w:rsidRPr="00936E4E">
          <w:rPr>
            <w:sz w:val="16"/>
          </w:rPr>
          <w:t xml:space="preserve">ack extensions) where the value 64 is replaced with </w:t>
        </w:r>
        <w:proofErr w:type="spellStart"/>
        <w:r w:rsidRPr="00936E4E">
          <w:rPr>
            <w:i/>
            <w:sz w:val="16"/>
          </w:rPr>
          <w:t>Bi</w:t>
        </w:r>
      </w:ins>
      <w:ins w:id="376" w:author="Alfred Asterjadhi" w:date="2016-07-13T15:04:00Z">
        <w:r w:rsidRPr="00936E4E">
          <w:rPr>
            <w:i/>
            <w:sz w:val="16"/>
          </w:rPr>
          <w:t>t</w:t>
        </w:r>
      </w:ins>
      <w:ins w:id="377" w:author="Alfred Asterjadhi" w:date="2016-07-13T15:02:00Z">
        <w:r w:rsidRPr="00936E4E">
          <w:rPr>
            <w:i/>
            <w:sz w:val="16"/>
          </w:rPr>
          <w:t>mapLength</w:t>
        </w:r>
        <w:proofErr w:type="spellEnd"/>
        <w:r w:rsidRPr="00936E4E">
          <w:rPr>
            <w:sz w:val="16"/>
          </w:rPr>
          <w:t xml:space="preserve">, and the value 63 is replaced with </w:t>
        </w:r>
        <w:proofErr w:type="spellStart"/>
        <w:r w:rsidRPr="00936E4E">
          <w:rPr>
            <w:i/>
            <w:sz w:val="16"/>
          </w:rPr>
          <w:t>BitmapLength</w:t>
        </w:r>
        <w:proofErr w:type="spellEnd"/>
        <w:r w:rsidRPr="00936E4E">
          <w:rPr>
            <w:sz w:val="16"/>
          </w:rPr>
          <w:t xml:space="preserve"> minus 1.</w:t>
        </w:r>
      </w:ins>
    </w:p>
    <w:p w14:paraId="1C0D4516" w14:textId="77777777" w:rsidR="003B160C" w:rsidRPr="00936E4E" w:rsidRDefault="003B160C" w:rsidP="00936E4E">
      <w:pPr>
        <w:pStyle w:val="BodyText"/>
        <w:rPr>
          <w:ins w:id="378" w:author="Alfred Asterjadhi" w:date="2016-07-13T14:49:00Z"/>
          <w:sz w:val="16"/>
        </w:rPr>
      </w:pPr>
      <w:ins w:id="379" w:author="Alfred Asterjadhi" w:date="2016-07-13T15:05:00Z">
        <w:r>
          <w:rPr>
            <w:sz w:val="16"/>
          </w:rPr>
          <w:t>NOTE 2</w:t>
        </w:r>
      </w:ins>
      <w:ins w:id="380" w:author="Alfred Asterjadhi" w:date="2016-07-13T15:07:00Z">
        <w:r w:rsidR="00C47F96" w:rsidRPr="00936E4E">
          <w:rPr>
            <w:sz w:val="16"/>
          </w:rPr>
          <w:t>—</w:t>
        </w:r>
      </w:ins>
      <w:ins w:id="381" w:author="Alfred Asterjadhi" w:date="2016-07-13T15:05:00Z">
        <w:r>
          <w:rPr>
            <w:sz w:val="16"/>
          </w:rPr>
          <w:t xml:space="preserve">An HE STA can generate a </w:t>
        </w:r>
        <w:proofErr w:type="spellStart"/>
        <w:r>
          <w:rPr>
            <w:sz w:val="16"/>
          </w:rPr>
          <w:t>bloc</w:t>
        </w:r>
      </w:ins>
      <w:ins w:id="382" w:author="Alfred Asterjadhi" w:date="2016-07-13T15:06:00Z">
        <w:r>
          <w:rPr>
            <w:sz w:val="16"/>
          </w:rPr>
          <w:t>k</w:t>
        </w:r>
      </w:ins>
      <w:ins w:id="383" w:author="Alfred Asterjadhi" w:date="2016-07-13T15:05:00Z">
        <w:r>
          <w:rPr>
            <w:sz w:val="16"/>
          </w:rPr>
          <w:t>ack</w:t>
        </w:r>
        <w:proofErr w:type="spellEnd"/>
        <w:r>
          <w:rPr>
            <w:sz w:val="16"/>
          </w:rPr>
          <w:t xml:space="preserve"> frame </w:t>
        </w:r>
      </w:ins>
      <w:ins w:id="384" w:author="Alfred Asterjadhi" w:date="2016-07-13T15:06:00Z">
        <w:r>
          <w:rPr>
            <w:sz w:val="16"/>
          </w:rPr>
          <w:t xml:space="preserve">with variable </w:t>
        </w:r>
        <w:proofErr w:type="spellStart"/>
        <w:r>
          <w:rPr>
            <w:sz w:val="16"/>
          </w:rPr>
          <w:t>blockack</w:t>
        </w:r>
        <w:proofErr w:type="spellEnd"/>
        <w:r>
          <w:rPr>
            <w:sz w:val="16"/>
          </w:rPr>
          <w:t xml:space="preserve"> bitmap </w:t>
        </w:r>
      </w:ins>
      <w:ins w:id="385" w:author="Alfred Asterjadhi" w:date="2016-07-13T15:07:00Z">
        <w:r>
          <w:rPr>
            <w:sz w:val="16"/>
          </w:rPr>
          <w:t xml:space="preserve">in which case the STA ensures that the </w:t>
        </w:r>
        <w:proofErr w:type="spellStart"/>
        <w:r>
          <w:rPr>
            <w:sz w:val="16"/>
          </w:rPr>
          <w:t>blockack</w:t>
        </w:r>
        <w:proofErr w:type="spellEnd"/>
        <w:r>
          <w:rPr>
            <w:sz w:val="16"/>
          </w:rPr>
          <w:t xml:space="preserve"> response fits within </w:t>
        </w:r>
      </w:ins>
      <w:ins w:id="386" w:author="Alfred Asterjadhi" w:date="2016-07-13T15:06:00Z">
        <w:r>
          <w:rPr>
            <w:sz w:val="16"/>
          </w:rPr>
          <w:t>the remaining duration of the TXOP</w:t>
        </w:r>
      </w:ins>
      <w:ins w:id="387" w:author="Alfred Asterjadhi" w:date="2016-07-14T13:47:00Z">
        <w:r w:rsidR="00CC6E00">
          <w:rPr>
            <w:sz w:val="16"/>
          </w:rPr>
          <w:t>.</w:t>
        </w:r>
      </w:ins>
    </w:p>
    <w:p w14:paraId="442013FD" w14:textId="77777777" w:rsidR="000E6442" w:rsidRDefault="00B11B52" w:rsidP="008900C6">
      <w:pPr>
        <w:pStyle w:val="BodyText"/>
        <w:rPr>
          <w:ins w:id="388" w:author="Cherian, George" w:date="2016-05-24T14:29:00Z"/>
        </w:rPr>
      </w:pPr>
      <w:ins w:id="389" w:author="Cherian, George" w:date="2016-05-30T09:29:00Z">
        <w:r>
          <w:t>[</w:t>
        </w:r>
        <w:r w:rsidRPr="002A6286">
          <w:rPr>
            <w:highlight w:val="yellow"/>
          </w:rPr>
          <w:t>CID1498</w:t>
        </w:r>
      </w:ins>
      <w:ins w:id="390" w:author="Cherian, George" w:date="2016-05-30T09:30:00Z">
        <w:r>
          <w:t>]</w:t>
        </w:r>
      </w:ins>
      <w:ins w:id="391" w:author="Cherian, George" w:date="2016-05-24T14:07:00Z">
        <w:r w:rsidR="00005DD5">
          <w:t xml:space="preserve">If the </w:t>
        </w:r>
        <w:r w:rsidR="00005DD5" w:rsidRPr="00005DD5">
          <w:t>HE Fragmentation Support subfield in the HE Capabilities element it transmits is 3</w:t>
        </w:r>
        <w:r w:rsidR="00005DD5">
          <w:t>,</w:t>
        </w:r>
      </w:ins>
      <w:ins w:id="392" w:author="Cherian, George" w:date="2016-05-24T14:09:00Z">
        <w:r w:rsidR="00FE3F15">
          <w:t xml:space="preserve"> then the </w:t>
        </w:r>
      </w:ins>
      <w:ins w:id="393" w:author="Cherian, George" w:date="2016-05-24T14:10:00Z">
        <w:r w:rsidR="00746F93">
          <w:t>LSB</w:t>
        </w:r>
      </w:ins>
      <w:ins w:id="394" w:author="Cherian, George" w:date="2016-05-24T14:09:00Z">
        <w:r w:rsidR="00FE3F15">
          <w:t xml:space="preserve"> of the </w:t>
        </w:r>
        <w:r w:rsidR="00FE3F15" w:rsidRPr="00FE3F15">
          <w:t xml:space="preserve">Fragment Number subfield </w:t>
        </w:r>
      </w:ins>
      <w:ins w:id="395" w:author="Cherian, George" w:date="2016-05-24T14:11:00Z">
        <w:r w:rsidR="007E680A">
          <w:t xml:space="preserve">of the BA frame </w:t>
        </w:r>
      </w:ins>
      <w:ins w:id="396" w:author="Cherian, George" w:date="2016-05-24T14:10:00Z">
        <w:r w:rsidR="00746F93">
          <w:t xml:space="preserve">may be </w:t>
        </w:r>
      </w:ins>
      <w:ins w:id="397" w:author="Cherian, George" w:date="2016-05-24T14:09:00Z">
        <w:r w:rsidR="00FE3F15" w:rsidRPr="00FE3F15">
          <w:t>set to 1</w:t>
        </w:r>
      </w:ins>
      <w:ins w:id="398" w:author="Cherian, George" w:date="2016-05-24T14:10:00Z">
        <w:r w:rsidR="00746F93">
          <w:t xml:space="preserve">. If the LSB of the </w:t>
        </w:r>
        <w:r w:rsidR="00746F93" w:rsidRPr="00FE3F15">
          <w:t xml:space="preserve">Fragment Number subfield </w:t>
        </w:r>
      </w:ins>
      <w:ins w:id="399" w:author="Cherian, George" w:date="2016-05-24T14:11:00Z">
        <w:r w:rsidR="007E680A">
          <w:t xml:space="preserve">of the BA frame </w:t>
        </w:r>
      </w:ins>
      <w:ins w:id="400" w:author="Cherian, George" w:date="2016-05-24T14:10:00Z">
        <w:r w:rsidR="00746F93">
          <w:t xml:space="preserve">is </w:t>
        </w:r>
        <w:r w:rsidR="00746F93" w:rsidRPr="00FE3F15">
          <w:t>set to 1</w:t>
        </w:r>
      </w:ins>
      <w:ins w:id="401" w:author="Cherian, George" w:date="2016-05-24T14:07:00Z">
        <w:r w:rsidR="00746F93">
          <w:t xml:space="preserve">, then </w:t>
        </w:r>
        <w:r w:rsidR="00005DD5">
          <w:t>the</w:t>
        </w:r>
      </w:ins>
      <w:ins w:id="402" w:author="Cherian, George" w:date="2016-05-24T14:05:00Z">
        <w:r w:rsidR="00005DD5">
          <w:t xml:space="preserve"> </w:t>
        </w:r>
      </w:ins>
      <w:ins w:id="403" w:author="Cherian, George" w:date="2016-05-24T14:06:00Z">
        <w:r w:rsidR="00005DD5">
          <w:t xml:space="preserve">BA Bitmap fields </w:t>
        </w:r>
      </w:ins>
      <w:ins w:id="404" w:author="Cherian, George" w:date="2016-05-24T14:07:00Z">
        <w:r w:rsidR="00005DD5">
          <w:t>are re-</w:t>
        </w:r>
      </w:ins>
      <w:ins w:id="405" w:author="Cherian, George" w:date="2016-05-24T14:08:00Z">
        <w:r w:rsidR="00005DD5">
          <w:t xml:space="preserve">mapped as defined in section 25.3. </w:t>
        </w:r>
      </w:ins>
      <w:ins w:id="406" w:author="Cherian, George" w:date="2016-05-27T16:09:00Z">
        <w:r w:rsidR="003B2329">
          <w:t xml:space="preserve"> </w:t>
        </w:r>
        <w:r w:rsidR="003B2329" w:rsidRPr="002B63F0">
          <w:rPr>
            <w:highlight w:val="yellow"/>
          </w:rPr>
          <w:t>[Editor’</w:t>
        </w:r>
        <w:r w:rsidR="002B63F0" w:rsidRPr="002B63F0">
          <w:rPr>
            <w:highlight w:val="yellow"/>
          </w:rPr>
          <w:t xml:space="preserve">s Note: This can be removed if this is </w:t>
        </w:r>
      </w:ins>
      <w:ins w:id="407" w:author="Cherian, George" w:date="2016-05-30T09:28:00Z">
        <w:r w:rsidR="006C34EF">
          <w:rPr>
            <w:highlight w:val="yellow"/>
          </w:rPr>
          <w:t xml:space="preserve">covered as </w:t>
        </w:r>
      </w:ins>
      <w:ins w:id="408" w:author="Cherian, George" w:date="2016-05-27T16:09:00Z">
        <w:r w:rsidR="002B63F0" w:rsidRPr="002B63F0">
          <w:rPr>
            <w:highlight w:val="yellow"/>
          </w:rPr>
          <w:t>part of Section 25.3]</w:t>
        </w:r>
      </w:ins>
    </w:p>
    <w:p w14:paraId="1DABB731" w14:textId="77777777" w:rsidR="00C65D2F" w:rsidRDefault="00C65D2F" w:rsidP="008900C6">
      <w:pPr>
        <w:pStyle w:val="BodyText"/>
        <w:rPr>
          <w:ins w:id="409" w:author="Cherian, George" w:date="2016-05-24T14:29:00Z"/>
        </w:rPr>
      </w:pPr>
    </w:p>
    <w:p w14:paraId="5F9F83F4" w14:textId="77777777" w:rsidR="00C65D2F" w:rsidDel="001B0270" w:rsidRDefault="00C65D2F" w:rsidP="00C65D2F">
      <w:pPr>
        <w:pStyle w:val="BodyText"/>
        <w:rPr>
          <w:ins w:id="410" w:author="Cherian, George" w:date="2016-05-24T14:30:00Z"/>
          <w:moveFrom w:id="411" w:author="Alfred Asterjadhi" w:date="2016-07-13T08:45:00Z"/>
        </w:rPr>
      </w:pPr>
      <w:moveFromRangeStart w:id="412" w:author="Alfred Asterjadhi" w:date="2016-07-13T08:45:00Z" w:name="move456162870"/>
      <w:moveFrom w:id="413" w:author="Alfred Asterjadhi" w:date="2016-07-13T08:45:00Z">
        <w:ins w:id="414" w:author="Cherian, George" w:date="2016-05-24T14:29:00Z">
          <w:r w:rsidDel="001B0270">
            <w:t xml:space="preserve">The HE non-AP STA shall set the AID </w:t>
          </w:r>
        </w:ins>
        <w:ins w:id="415" w:author="Cherian, George" w:date="2016-05-27T16:52:00Z">
          <w:r w:rsidR="00A94EEB" w:rsidDel="001B0270">
            <w:t xml:space="preserve">subfield in the Per STA Info field of the </w:t>
          </w:r>
        </w:ins>
        <w:ins w:id="416" w:author="Cherian, George" w:date="2016-05-24T14:29:00Z">
          <w:r w:rsidRPr="00970EA6" w:rsidDel="001B0270">
            <w:t>Multi-STA B</w:t>
          </w:r>
          <w:r w:rsidDel="001B0270">
            <w:t>lock</w:t>
          </w:r>
          <w:r w:rsidRPr="00970EA6" w:rsidDel="001B0270">
            <w:t>A</w:t>
          </w:r>
          <w:r w:rsidDel="001B0270">
            <w:t>ck frame</w:t>
          </w:r>
        </w:ins>
        <w:ins w:id="417" w:author="Cherian, George" w:date="2016-05-27T16:52:00Z">
          <w:r w:rsidR="00A94EEB" w:rsidDel="001B0270">
            <w:t xml:space="preserve"> to 0</w:t>
          </w:r>
        </w:ins>
        <w:ins w:id="418" w:author="Cherian, George" w:date="2016-05-24T14:29:00Z">
          <w:r w:rsidDel="001B0270">
            <w:t>, and the RA field to BSSID</w:t>
          </w:r>
        </w:ins>
        <w:ins w:id="419" w:author="Cherian, George" w:date="2016-05-27T16:53:00Z">
          <w:r w:rsidR="00A94EEB" w:rsidRPr="00A94EEB" w:rsidDel="001B0270">
            <w:t xml:space="preserve"> </w:t>
          </w:r>
          <w:r w:rsidR="00A94EEB" w:rsidDel="001B0270">
            <w:t>when the intended receiver of the frame is the AP</w:t>
          </w:r>
        </w:ins>
        <w:ins w:id="420" w:author="Cherian, George" w:date="2016-05-24T14:29:00Z">
          <w:r w:rsidDel="001B0270">
            <w:t xml:space="preserve">. </w:t>
          </w:r>
        </w:ins>
        <w:ins w:id="421" w:author="Cherian, George" w:date="2016-05-24T18:02:00Z">
          <w:r w:rsidR="0045446D" w:rsidDel="001B0270">
            <w:t>[</w:t>
          </w:r>
        </w:ins>
        <w:ins w:id="422" w:author="Cherian, George" w:date="2016-05-24T18:03:00Z">
          <w:r w:rsidR="0045446D" w:rsidRPr="00CF70D3" w:rsidDel="001B0270">
            <w:rPr>
              <w:highlight w:val="yellow"/>
            </w:rPr>
            <w:t>CID1664</w:t>
          </w:r>
          <w:r w:rsidR="0045446D" w:rsidDel="001B0270">
            <w:t>]</w:t>
          </w:r>
        </w:ins>
        <w:ins w:id="423" w:author="Cherian, George" w:date="2016-05-24T16:42:00Z">
          <w:r w:rsidR="0021492F" w:rsidDel="001B0270">
            <w:t xml:space="preserve"> When sending Multi-STA BlockAck frame, t</w:t>
          </w:r>
          <w:r w:rsidR="0021492F" w:rsidRPr="00D15873" w:rsidDel="001B0270">
            <w:t xml:space="preserve">he </w:t>
          </w:r>
          <w:r w:rsidR="0021492F" w:rsidDel="001B0270">
            <w:t xml:space="preserve">HE STA </w:t>
          </w:r>
          <w:r w:rsidR="0021492F" w:rsidRPr="00D15873" w:rsidDel="001B0270">
            <w:t>shall transmit the M-BA using one of rate, MCS, NSS that all of the acknowledgement receivers suppor</w:t>
          </w:r>
          <w:r w:rsidR="0021492F" w:rsidDel="001B0270">
            <w:t>t.</w:t>
          </w:r>
        </w:ins>
      </w:moveFrom>
    </w:p>
    <w:moveFromRangeEnd w:id="412"/>
    <w:p w14:paraId="0596077A" w14:textId="77777777" w:rsidR="00933E24" w:rsidRDefault="001B0270" w:rsidP="001B0270">
      <w:pPr>
        <w:pStyle w:val="Heading3"/>
        <w:numPr>
          <w:ilvl w:val="0"/>
          <w:numId w:val="0"/>
        </w:numPr>
        <w:ind w:left="360" w:hanging="360"/>
        <w:rPr>
          <w:ins w:id="424" w:author="Alfred Asterjadhi" w:date="2016-07-13T15:09:00Z"/>
        </w:rPr>
      </w:pPr>
      <w:ins w:id="425" w:author="Alfred Asterjadhi" w:date="2016-07-13T08:50:00Z">
        <w:r>
          <w:t xml:space="preserve">25.4.4 Per-PPDU </w:t>
        </w:r>
      </w:ins>
      <w:ins w:id="426" w:author="Alfred Asterjadhi" w:date="2016-07-13T08:51:00Z">
        <w:r>
          <w:t>acknowledgment</w:t>
        </w:r>
      </w:ins>
      <w:ins w:id="427" w:author="Alfred Asterjadhi" w:date="2016-07-13T08:50:00Z">
        <w:r>
          <w:t xml:space="preserve"> selection rules</w:t>
        </w:r>
      </w:ins>
    </w:p>
    <w:p w14:paraId="67A99302" w14:textId="77777777" w:rsidR="00C47F96" w:rsidRDefault="00C47F96" w:rsidP="00150327">
      <w:pPr>
        <w:rPr>
          <w:ins w:id="428" w:author="Alfred Asterjadhi" w:date="2016-07-13T15:09:00Z"/>
        </w:rPr>
      </w:pPr>
    </w:p>
    <w:p w14:paraId="6F799CB3" w14:textId="7A3FAD0C" w:rsidR="00150327" w:rsidRDefault="00150327" w:rsidP="005125AE">
      <w:pPr>
        <w:jc w:val="both"/>
        <w:rPr>
          <w:ins w:id="429" w:author="Alfred Asterjadhi" w:date="2016-07-13T15:09:00Z"/>
        </w:rPr>
      </w:pPr>
      <w:ins w:id="430" w:author="Alfred Asterjadhi" w:date="2016-07-13T09:01:00Z">
        <w:r>
          <w:t xml:space="preserve">A STA that sends a PPDU to </w:t>
        </w:r>
        <w:r w:rsidR="00C47F96">
          <w:t>an</w:t>
        </w:r>
        <w:r>
          <w:t xml:space="preserve"> intended </w:t>
        </w:r>
      </w:ins>
      <w:ins w:id="431" w:author="Alfred Asterjadhi" w:date="2016-07-13T09:02:00Z">
        <w:r>
          <w:t>recipient</w:t>
        </w:r>
      </w:ins>
      <w:ins w:id="432" w:author="Alfred Asterjadhi" w:date="2016-07-13T09:01:00Z">
        <w:r>
          <w:t xml:space="preserve"> </w:t>
        </w:r>
      </w:ins>
      <w:ins w:id="433" w:author="Alfred Asterjadhi" w:date="2016-07-13T09:02:00Z">
        <w:r>
          <w:t xml:space="preserve">can solicit </w:t>
        </w:r>
      </w:ins>
      <w:ins w:id="434" w:author="Alfred Asterjadhi" w:date="2016-07-13T09:03:00Z">
        <w:r w:rsidR="00CB10FD">
          <w:t xml:space="preserve">different </w:t>
        </w:r>
      </w:ins>
      <w:ins w:id="435" w:author="Alfred Asterjadhi" w:date="2016-07-13T09:02:00Z">
        <w:r>
          <w:t xml:space="preserve">immediate responses by using the Ack Policy field of QoS Data or QoS Null frames, </w:t>
        </w:r>
      </w:ins>
      <w:ins w:id="436" w:author="Alfred Asterjadhi" w:date="2016-07-13T09:03:00Z">
        <w:r w:rsidR="00CB10FD">
          <w:t>the type of the frame</w:t>
        </w:r>
      </w:ins>
      <w:ins w:id="437" w:author="Alfred Asterjadhi" w:date="2016-07-13T09:04:00Z">
        <w:r w:rsidR="00CB10FD">
          <w:t xml:space="preserve"> (e.g., Action Ack, </w:t>
        </w:r>
      </w:ins>
      <w:ins w:id="438" w:author="Alfred Asterjadhi" w:date="2016-07-15T14:00:00Z">
        <w:r w:rsidR="005125AE">
          <w:t>(</w:t>
        </w:r>
      </w:ins>
      <w:ins w:id="439" w:author="Alfred Asterjadhi" w:date="2016-07-15T13:59:00Z">
        <w:r w:rsidR="005125AE">
          <w:t>multi-TID</w:t>
        </w:r>
      </w:ins>
      <w:ins w:id="440" w:author="Alfred Asterjadhi" w:date="2016-07-15T14:00:00Z">
        <w:r w:rsidR="005125AE">
          <w:t>)</w:t>
        </w:r>
      </w:ins>
      <w:ins w:id="441" w:author="Alfred Asterjadhi" w:date="2016-07-15T13:59:00Z">
        <w:r w:rsidR="005125AE">
          <w:t xml:space="preserve"> </w:t>
        </w:r>
      </w:ins>
      <w:ins w:id="442" w:author="Alfred Asterjadhi" w:date="2016-07-13T09:04:00Z">
        <w:r w:rsidR="00CB10FD">
          <w:t xml:space="preserve">BAR, </w:t>
        </w:r>
      </w:ins>
      <w:ins w:id="443" w:author="Alfred Asterjadhi" w:date="2016-07-15T14:00:00Z">
        <w:r w:rsidR="005125AE">
          <w:t xml:space="preserve">MU BAR variant Trigger frame, </w:t>
        </w:r>
      </w:ins>
      <w:ins w:id="444" w:author="Alfred Asterjadhi" w:date="2016-07-13T09:04:00Z">
        <w:r w:rsidR="00CB10FD">
          <w:t>etc.)</w:t>
        </w:r>
      </w:ins>
      <w:ins w:id="445" w:author="Alfred Asterjadhi" w:date="2016-07-13T09:03:00Z">
        <w:r w:rsidR="00CB10FD">
          <w:t xml:space="preserve"> and the EOF field setting when these frames are carried in an A-MPDU or multi-TID A-MPDU.</w:t>
        </w:r>
      </w:ins>
    </w:p>
    <w:p w14:paraId="277D6B3A" w14:textId="77777777" w:rsidR="00C47F96" w:rsidRDefault="00C47F96" w:rsidP="005125AE">
      <w:pPr>
        <w:jc w:val="both"/>
        <w:rPr>
          <w:ins w:id="446" w:author="Alfred Asterjadhi" w:date="2016-07-13T09:01:00Z"/>
        </w:rPr>
      </w:pPr>
    </w:p>
    <w:p w14:paraId="11874EA3" w14:textId="26C6C80D" w:rsidR="00150327" w:rsidRPr="00233F21" w:rsidRDefault="00E25CE9" w:rsidP="005125AE">
      <w:pPr>
        <w:jc w:val="both"/>
        <w:rPr>
          <w:ins w:id="447" w:author="Alfred Asterjadhi" w:date="2016-07-13T09:00:00Z"/>
        </w:rPr>
      </w:pPr>
      <w:proofErr w:type="spellStart"/>
      <w:ins w:id="448" w:author="Alfred Asterjadhi" w:date="2016-07-13T09:00:00Z">
        <w:r>
          <w:t>An</w:t>
        </w:r>
        <w:proofErr w:type="spellEnd"/>
        <w:r>
          <w:t xml:space="preserve"> HE AP may solicit </w:t>
        </w:r>
        <w:proofErr w:type="spellStart"/>
        <w:r>
          <w:t>blockack</w:t>
        </w:r>
        <w:proofErr w:type="spellEnd"/>
        <w:r>
          <w:t xml:space="preserve"> responses</w:t>
        </w:r>
        <w:r w:rsidR="00150327">
          <w:t xml:space="preserve"> from multiple HE STAs using a </w:t>
        </w:r>
      </w:ins>
      <w:ins w:id="449" w:author="Alfred Asterjadhi" w:date="2016-07-13T15:10:00Z">
        <w:r w:rsidR="000E09CE">
          <w:t xml:space="preserve">MU </w:t>
        </w:r>
      </w:ins>
      <w:ins w:id="450" w:author="Alfred Asterjadhi" w:date="2016-07-13T09:00:00Z">
        <w:r w:rsidR="00150327">
          <w:t xml:space="preserve">BAR variant </w:t>
        </w:r>
      </w:ins>
      <w:ins w:id="451" w:author="Alfred Asterjadhi" w:date="2016-07-13T15:09:00Z">
        <w:r w:rsidR="000E09CE">
          <w:t>T</w:t>
        </w:r>
      </w:ins>
      <w:ins w:id="452" w:author="Alfred Asterjadhi" w:date="2016-07-13T09:00:00Z">
        <w:r w:rsidR="00150327">
          <w:t xml:space="preserve">rigger frame. </w:t>
        </w:r>
        <w:r w:rsidR="00150327" w:rsidRPr="002E44E0">
          <w:t xml:space="preserve">If </w:t>
        </w:r>
      </w:ins>
      <w:ins w:id="453" w:author="Alfred Asterjadhi" w:date="2016-07-15T20:11:00Z">
        <w:r w:rsidR="00354CFC">
          <w:t xml:space="preserve">an </w:t>
        </w:r>
      </w:ins>
      <w:ins w:id="454" w:author="Alfred Asterjadhi" w:date="2016-07-13T15:10:00Z">
        <w:r w:rsidR="000E09CE">
          <w:t>MU BAR variant</w:t>
        </w:r>
      </w:ins>
      <w:ins w:id="455" w:author="Alfred Asterjadhi" w:date="2016-07-13T09:00:00Z">
        <w:r w:rsidR="00150327" w:rsidRPr="002E44E0">
          <w:t xml:space="preserve"> Trigger</w:t>
        </w:r>
      </w:ins>
      <w:ins w:id="456" w:author="Alfred Asterjadhi" w:date="2016-07-13T15:10:00Z">
        <w:r w:rsidR="000E09CE">
          <w:t xml:space="preserve"> frame</w:t>
        </w:r>
      </w:ins>
      <w:ins w:id="457" w:author="Alfred Asterjadhi" w:date="2016-07-13T09:00:00Z">
        <w:r w:rsidR="00150327" w:rsidRPr="002E44E0">
          <w:t xml:space="preserve"> is aggregated in an A-MPDU then no other BAR frames shall be present in the </w:t>
        </w:r>
      </w:ins>
      <w:ins w:id="458" w:author="Alfred Asterjadhi" w:date="2016-07-15T14:01:00Z">
        <w:r>
          <w:t xml:space="preserve">same </w:t>
        </w:r>
      </w:ins>
      <w:ins w:id="459" w:author="Alfred Asterjadhi" w:date="2016-07-13T09:00:00Z">
        <w:r w:rsidR="00150327" w:rsidRPr="002E44E0">
          <w:t>A-MPDU</w:t>
        </w:r>
        <w:r w:rsidR="00150327">
          <w:t xml:space="preserve">. </w:t>
        </w:r>
        <w:r w:rsidR="00150327" w:rsidRPr="002E44E0">
          <w:t>The MU BAR variant Trigger</w:t>
        </w:r>
      </w:ins>
      <w:ins w:id="460" w:author="Alfred Asterjadhi" w:date="2016-07-13T15:12:00Z">
        <w:r w:rsidR="000E09CE">
          <w:t xml:space="preserve"> frame</w:t>
        </w:r>
      </w:ins>
      <w:r w:rsidR="00B3247F">
        <w:t xml:space="preserve"> </w:t>
      </w:r>
      <w:ins w:id="461" w:author="Alfred Asterjadhi" w:date="2016-07-13T15:14:00Z">
        <w:r w:rsidR="000E09CE">
          <w:t>shall</w:t>
        </w:r>
      </w:ins>
      <w:ins w:id="462" w:author="Alfred Asterjadhi" w:date="2016-07-15T13:31:00Z">
        <w:r w:rsidR="00B3247F">
          <w:t xml:space="preserve"> </w:t>
        </w:r>
      </w:ins>
      <w:ins w:id="463" w:author="Alfred Asterjadhi" w:date="2016-07-13T15:13:00Z">
        <w:r w:rsidR="000E09CE">
          <w:t>contain either</w:t>
        </w:r>
      </w:ins>
      <w:ins w:id="464" w:author="Alfred Asterjadhi" w:date="2016-07-13T09:00:00Z">
        <w:r w:rsidR="00150327" w:rsidRPr="002E44E0">
          <w:t xml:space="preserve"> Compressed BAR </w:t>
        </w:r>
      </w:ins>
      <w:ins w:id="465" w:author="Alfred Asterjadhi" w:date="2016-07-13T15:13:00Z">
        <w:r w:rsidR="00A54864">
          <w:t>variant</w:t>
        </w:r>
      </w:ins>
      <w:ins w:id="466" w:author="Alfred Asterjadhi" w:date="2016-07-13T15:14:00Z">
        <w:r w:rsidR="000E09CE">
          <w:t xml:space="preserve"> </w:t>
        </w:r>
      </w:ins>
      <w:ins w:id="467" w:author="Alfred Asterjadhi" w:date="2016-07-13T09:00:00Z">
        <w:r w:rsidR="00150327" w:rsidRPr="002E44E0">
          <w:t>or Multi-TID BAR</w:t>
        </w:r>
      </w:ins>
      <w:ins w:id="468" w:author="Alfred Asterjadhi" w:date="2016-07-13T15:13:00Z">
        <w:r w:rsidR="00A54864">
          <w:t xml:space="preserve"> variant</w:t>
        </w:r>
      </w:ins>
      <w:ins w:id="469" w:author="Alfred Asterjadhi" w:date="2016-07-13T15:14:00Z">
        <w:r w:rsidR="000E09CE">
          <w:t xml:space="preserve"> </w:t>
        </w:r>
      </w:ins>
      <w:ins w:id="470" w:author="Alfred Asterjadhi" w:date="2016-07-13T15:13:00Z">
        <w:r w:rsidR="000E09CE">
          <w:t xml:space="preserve">in </w:t>
        </w:r>
      </w:ins>
      <w:ins w:id="471" w:author="Alfred Asterjadhi" w:date="2016-07-13T15:14:00Z">
        <w:r w:rsidR="000E09CE">
          <w:t>each of the</w:t>
        </w:r>
      </w:ins>
      <w:ins w:id="472" w:author="Alfred Asterjadhi" w:date="2016-07-13T15:13:00Z">
        <w:r w:rsidR="000E09CE">
          <w:t xml:space="preserve"> Per </w:t>
        </w:r>
      </w:ins>
      <w:ins w:id="473" w:author="Alfred Asterjadhi" w:date="2016-07-13T15:14:00Z">
        <w:r w:rsidR="000E09CE">
          <w:t>User Info fields</w:t>
        </w:r>
      </w:ins>
      <w:ins w:id="474" w:author="Alfred Asterjadhi" w:date="2016-07-13T09:00:00Z">
        <w:r w:rsidR="00150327" w:rsidRPr="002E44E0">
          <w:t xml:space="preserve">. </w:t>
        </w:r>
        <w:proofErr w:type="spellStart"/>
        <w:r w:rsidR="00150327" w:rsidRPr="00D37B02">
          <w:t>A</w:t>
        </w:r>
        <w:r w:rsidR="00150327">
          <w:t>n</w:t>
        </w:r>
        <w:proofErr w:type="spellEnd"/>
        <w:r w:rsidR="00150327">
          <w:t xml:space="preserve"> HE</w:t>
        </w:r>
        <w:r w:rsidR="00150327" w:rsidRPr="00D37B02">
          <w:t xml:space="preserve"> </w:t>
        </w:r>
        <w:r w:rsidR="00150327">
          <w:t xml:space="preserve">AP </w:t>
        </w:r>
        <w:r w:rsidR="00150327" w:rsidRPr="00D37B02">
          <w:t>shall not send a Multi TID BAR</w:t>
        </w:r>
      </w:ins>
      <w:ins w:id="475" w:author="Alfred Asterjadhi" w:date="2016-07-13T15:15:00Z">
        <w:r w:rsidR="000E09CE">
          <w:t xml:space="preserve"> (neither as part of a Per User Info field intended to the STA </w:t>
        </w:r>
      </w:ins>
      <w:ins w:id="476" w:author="Alfred Asterjadhi" w:date="2016-07-13T15:16:00Z">
        <w:r w:rsidR="000E09CE">
          <w:t xml:space="preserve">in an MU BAR variant Trigger frame </w:t>
        </w:r>
      </w:ins>
      <w:ins w:id="477" w:author="Alfred Asterjadhi" w:date="2016-07-13T15:15:00Z">
        <w:r w:rsidR="000E09CE">
          <w:t>nor as a BAR frame)</w:t>
        </w:r>
      </w:ins>
      <w:ins w:id="478" w:author="Alfred Asterjadhi" w:date="2016-07-13T09:00:00Z">
        <w:r w:rsidR="00150327" w:rsidRPr="00D37B02">
          <w:t xml:space="preserve"> to a STA that has not indicated support for multi-TID A-MPDU</w:t>
        </w:r>
        <w:r w:rsidR="00150327">
          <w:t xml:space="preserve">. </w:t>
        </w:r>
      </w:ins>
      <w:ins w:id="479" w:author="Alfred Asterjadhi" w:date="2016-07-15T14:02:00Z">
        <w:r w:rsidR="00EC3B8E">
          <w:t xml:space="preserve">(Multi-TID) </w:t>
        </w:r>
      </w:ins>
      <w:ins w:id="480" w:author="Alfred Asterjadhi" w:date="2016-07-15T14:01:00Z">
        <w:r w:rsidR="00EC3B8E">
          <w:t>BAR,</w:t>
        </w:r>
      </w:ins>
      <w:ins w:id="481" w:author="Alfred Asterjadhi" w:date="2016-07-15T14:02:00Z">
        <w:r w:rsidR="00EC3B8E">
          <w:t xml:space="preserve"> BAR, and MU BAR variant Trigger frames indicate the length of the soliciting </w:t>
        </w:r>
      </w:ins>
      <w:proofErr w:type="spellStart"/>
      <w:ins w:id="482" w:author="Alfred Asterjadhi" w:date="2016-07-15T14:03:00Z">
        <w:r w:rsidR="009E10F8">
          <w:t>b</w:t>
        </w:r>
      </w:ins>
      <w:ins w:id="483" w:author="Alfred Asterjadhi" w:date="2016-07-15T14:02:00Z">
        <w:r w:rsidR="00EC3B8E">
          <w:t>lock</w:t>
        </w:r>
      </w:ins>
      <w:ins w:id="484" w:author="Alfred Asterjadhi" w:date="2016-07-15T14:03:00Z">
        <w:r w:rsidR="009E10F8">
          <w:t>a</w:t>
        </w:r>
      </w:ins>
      <w:ins w:id="485" w:author="Alfred Asterjadhi" w:date="2016-07-15T14:02:00Z">
        <w:r w:rsidR="00EC3B8E">
          <w:t>ck</w:t>
        </w:r>
        <w:proofErr w:type="spellEnd"/>
        <w:r w:rsidR="00EC3B8E">
          <w:t xml:space="preserve"> responses according to the FN settings defined in 9.3.1.9 (BlockAck frame format).</w:t>
        </w:r>
      </w:ins>
    </w:p>
    <w:p w14:paraId="0EE09065" w14:textId="77777777" w:rsidR="00150327" w:rsidRPr="005125AE" w:rsidRDefault="00150327" w:rsidP="00150327">
      <w:pPr>
        <w:pStyle w:val="Heading3"/>
        <w:numPr>
          <w:ilvl w:val="0"/>
          <w:numId w:val="0"/>
        </w:numPr>
        <w:ind w:left="360" w:hanging="360"/>
        <w:rPr>
          <w:ins w:id="486" w:author="Alfred Asterjadhi" w:date="2016-07-13T08:53:00Z"/>
        </w:rPr>
      </w:pPr>
      <w:ins w:id="487" w:author="Alfred Asterjadhi" w:date="2016-07-13T08:53:00Z">
        <w:r w:rsidRPr="005125AE">
          <w:t>25.4.4</w:t>
        </w:r>
      </w:ins>
      <w:ins w:id="488" w:author="Alfred Asterjadhi" w:date="2016-07-13T08:54:00Z">
        <w:r w:rsidRPr="005125AE">
          <w:t>.1</w:t>
        </w:r>
      </w:ins>
      <w:ins w:id="489" w:author="Alfred Asterjadhi" w:date="2016-07-13T08:53:00Z">
        <w:r w:rsidRPr="005125AE">
          <w:t xml:space="preserve"> DL MU PPDU soliciting a SU PPDU response</w:t>
        </w:r>
      </w:ins>
    </w:p>
    <w:p w14:paraId="5810299D" w14:textId="36F64A30" w:rsidR="00933E24" w:rsidRDefault="0040595F" w:rsidP="00C65D2F">
      <w:pPr>
        <w:pStyle w:val="BodyText"/>
        <w:rPr>
          <w:ins w:id="490" w:author="Cherian, George" w:date="2016-05-24T14:30:00Z"/>
        </w:rPr>
      </w:pPr>
      <w:ins w:id="491" w:author="Cherian, George" w:date="2016-05-24T14:37:00Z">
        <w:r>
          <w:t xml:space="preserve">An AP that sends a </w:t>
        </w:r>
      </w:ins>
      <w:ins w:id="492" w:author="Alfred Asterjadhi" w:date="2016-07-13T08:55:00Z">
        <w:r w:rsidR="00150327">
          <w:t>DL</w:t>
        </w:r>
      </w:ins>
      <w:ins w:id="493" w:author="Cherian, George" w:date="2016-05-24T14:37:00Z">
        <w:r>
          <w:t xml:space="preserve"> MU PPDU </w:t>
        </w:r>
      </w:ins>
      <w:ins w:id="494" w:author="Cherian, George" w:date="2016-05-24T14:38:00Z">
        <w:r>
          <w:t>that intends to solicit a</w:t>
        </w:r>
      </w:ins>
      <w:ins w:id="495" w:author="Cherian, George" w:date="2016-05-27T16:59:00Z">
        <w:r w:rsidR="00E2108C">
          <w:t>n immediate response carried in an</w:t>
        </w:r>
      </w:ins>
      <w:ins w:id="496" w:author="Cherian, George" w:date="2016-05-24T14:38:00Z">
        <w:r w:rsidR="00E2108C">
          <w:t xml:space="preserve"> </w:t>
        </w:r>
      </w:ins>
      <w:ins w:id="497" w:author="Cherian, George" w:date="2016-05-27T16:59:00Z">
        <w:r w:rsidR="00E2108C">
          <w:t xml:space="preserve">SU </w:t>
        </w:r>
      </w:ins>
      <w:ins w:id="498" w:author="Cherian, George" w:date="2016-05-24T14:38:00Z">
        <w:r>
          <w:t xml:space="preserve">PPDU </w:t>
        </w:r>
      </w:ins>
      <w:ins w:id="499" w:author="Cherian, George" w:date="2016-05-24T14:51:00Z">
        <w:r w:rsidR="00C47F08">
          <w:t>shall</w:t>
        </w:r>
      </w:ins>
      <w:ins w:id="500" w:author="Cherian, George" w:date="2016-05-24T14:37:00Z">
        <w:r>
          <w:t xml:space="preserve"> set the Ack Policy to Normal Ack (</w:t>
        </w:r>
      </w:ins>
      <w:ins w:id="501" w:author="Cherian, George" w:date="2016-05-27T17:01:00Z">
        <w:r w:rsidR="00152C43">
          <w:t xml:space="preserve">or </w:t>
        </w:r>
      </w:ins>
      <w:ins w:id="502" w:author="Cherian, George" w:date="2016-05-24T14:37:00Z">
        <w:r>
          <w:t xml:space="preserve">Implicit BAR) for at most one </w:t>
        </w:r>
      </w:ins>
      <w:ins w:id="503" w:author="Cherian, George" w:date="2016-05-27T17:02:00Z">
        <w:r w:rsidR="00152C43">
          <w:t xml:space="preserve">of the (A-) MPDUs contained in the </w:t>
        </w:r>
      </w:ins>
      <w:ins w:id="504" w:author="Alfred Asterjadhi" w:date="2016-07-11T08:13:00Z">
        <w:r w:rsidR="00223054">
          <w:t xml:space="preserve">soliciting </w:t>
        </w:r>
      </w:ins>
      <w:ins w:id="505" w:author="Cherian, George" w:date="2016-05-27T17:02:00Z">
        <w:r w:rsidR="00152C43">
          <w:t>DL MU PPDU</w:t>
        </w:r>
      </w:ins>
      <w:ins w:id="506" w:author="Alfred Asterjadhi" w:date="2016-07-15T14:07:00Z">
        <w:r w:rsidR="002E08A3">
          <w:t xml:space="preserve"> (see 10.3.2.11.</w:t>
        </w:r>
      </w:ins>
      <w:ins w:id="507" w:author="Alfred Asterjadhi" w:date="2016-07-15T14:08:00Z">
        <w:r w:rsidR="002E08A3">
          <w:t>2</w:t>
        </w:r>
      </w:ins>
      <w:ins w:id="508" w:author="Alfred Asterjadhi" w:date="2016-07-15T14:07:00Z">
        <w:r w:rsidR="002E08A3">
          <w:t xml:space="preserve"> (MU acknowledgement procedure for </w:t>
        </w:r>
      </w:ins>
      <w:ins w:id="509" w:author="Alfred Asterjadhi" w:date="2016-07-15T14:08:00Z">
        <w:r w:rsidR="002E08A3">
          <w:t>DL</w:t>
        </w:r>
      </w:ins>
      <w:ins w:id="510" w:author="Alfred Asterjadhi" w:date="2016-07-15T14:07:00Z">
        <w:r w:rsidR="002E08A3">
          <w:t xml:space="preserve"> MU PPDU in </w:t>
        </w:r>
      </w:ins>
      <w:ins w:id="511" w:author="Alfred Asterjadhi" w:date="2016-07-15T14:08:00Z">
        <w:r w:rsidR="002E08A3">
          <w:t>SU</w:t>
        </w:r>
      </w:ins>
      <w:ins w:id="512" w:author="Alfred Asterjadhi" w:date="2016-07-15T14:07:00Z">
        <w:r w:rsidR="002E08A3">
          <w:t xml:space="preserve"> format) for an example of this sequence)</w:t>
        </w:r>
      </w:ins>
      <w:ins w:id="513" w:author="Cherian, George" w:date="2016-05-27T17:02:00Z">
        <w:r w:rsidR="00152C43">
          <w:t>. The AP shall not solicit an immediate response f</w:t>
        </w:r>
      </w:ins>
      <w:ins w:id="514" w:author="Alfred Asterjadhi" w:date="2016-07-11T08:13:00Z">
        <w:r w:rsidR="00223054">
          <w:t>or</w:t>
        </w:r>
      </w:ins>
      <w:ins w:id="515" w:author="Cherian, George" w:date="2016-05-27T17:02:00Z">
        <w:r w:rsidR="00152C43">
          <w:t xml:space="preserve"> any of the other (A-) MPDUs carried in the DL MU PPDU</w:t>
        </w:r>
      </w:ins>
      <w:ins w:id="516" w:author="Cherian, George" w:date="2016-05-24T14:37:00Z">
        <w:r>
          <w:t xml:space="preserve">. </w:t>
        </w:r>
      </w:ins>
      <w:ins w:id="517" w:author="Cherian, George" w:date="2016-05-24T14:39:00Z">
        <w:r>
          <w:t>The A-MPDU</w:t>
        </w:r>
      </w:ins>
      <w:ins w:id="518" w:author="Alfred Asterjadhi" w:date="2016-07-11T08:13:00Z">
        <w:r w:rsidR="00223054">
          <w:t>s carried in the soliciting DL MU PPDU</w:t>
        </w:r>
      </w:ins>
      <w:ins w:id="519" w:author="Cherian, George" w:date="2016-05-24T14:39:00Z">
        <w:r>
          <w:t xml:space="preserve"> shall not contain an Action Ack </w:t>
        </w:r>
        <w:r w:rsidRPr="004049AB">
          <w:t>frame</w:t>
        </w:r>
      </w:ins>
      <w:ins w:id="520" w:author="Alfred Asterjadhi v2" w:date="2016-07-20T21:22:00Z">
        <w:r w:rsidR="00CF7275" w:rsidRPr="004049AB">
          <w:t xml:space="preserve"> or a MMPDU that solicits a response</w:t>
        </w:r>
      </w:ins>
      <w:ins w:id="521" w:author="Cherian, George" w:date="2016-05-24T14:39:00Z">
        <w:r w:rsidRPr="004049AB">
          <w:t>.</w:t>
        </w:r>
        <w:r>
          <w:t xml:space="preserve"> </w:t>
        </w:r>
      </w:ins>
      <w:ins w:id="522" w:author="Alfred Asterjadhi" w:date="2016-07-11T08:24:00Z">
        <w:r w:rsidR="00A4750D">
          <w:t xml:space="preserve">A </w:t>
        </w:r>
      </w:ins>
      <w:ins w:id="523" w:author="Alfred Asterjadhi" w:date="2016-07-11T08:14:00Z">
        <w:r w:rsidR="00223054">
          <w:t>non-AP</w:t>
        </w:r>
      </w:ins>
      <w:ins w:id="524" w:author="Cherian, George" w:date="2016-05-24T14:30:00Z">
        <w:r w:rsidR="00152C43">
          <w:t xml:space="preserve"> STA that receives </w:t>
        </w:r>
      </w:ins>
      <w:ins w:id="525" w:author="Alfred Asterjadhi" w:date="2016-07-11T08:25:00Z">
        <w:r w:rsidR="00A4750D">
          <w:t xml:space="preserve">a </w:t>
        </w:r>
      </w:ins>
      <w:ins w:id="526" w:author="Cherian, George" w:date="2016-05-24T14:30:00Z">
        <w:r w:rsidR="00933E24">
          <w:t xml:space="preserve">DL MU PPDU </w:t>
        </w:r>
      </w:ins>
      <w:ins w:id="527" w:author="Alfred Asterjadhi" w:date="2016-07-11T08:25:00Z">
        <w:r w:rsidR="00A4750D">
          <w:t xml:space="preserve">that solicits an immediate response </w:t>
        </w:r>
      </w:ins>
      <w:ins w:id="528" w:author="Cherian, George" w:date="2016-05-24T14:30:00Z">
        <w:r w:rsidR="00933E24">
          <w:t>shall follow the following acknowledgment procedure:</w:t>
        </w:r>
      </w:ins>
    </w:p>
    <w:p w14:paraId="7F194B57" w14:textId="424161DD" w:rsidR="00933E24" w:rsidRDefault="00933E24" w:rsidP="00CF70D3">
      <w:pPr>
        <w:pStyle w:val="BodyText"/>
        <w:numPr>
          <w:ilvl w:val="0"/>
          <w:numId w:val="6"/>
        </w:numPr>
        <w:rPr>
          <w:ins w:id="529" w:author="Cherian, George" w:date="2016-05-24T14:31:00Z"/>
        </w:rPr>
      </w:pPr>
      <w:ins w:id="530" w:author="Cherian, George" w:date="2016-05-24T14:30:00Z">
        <w:r>
          <w:t>If the DL</w:t>
        </w:r>
      </w:ins>
      <w:ins w:id="531" w:author="Alfred Asterjadhi" w:date="2016-07-15T13:31:00Z">
        <w:r w:rsidR="00B3247F">
          <w:t xml:space="preserve"> </w:t>
        </w:r>
      </w:ins>
      <w:ins w:id="532" w:author="Cherian, George" w:date="2016-05-24T14:30:00Z">
        <w:r>
          <w:t xml:space="preserve">MU PPDU carries a </w:t>
        </w:r>
      </w:ins>
      <w:ins w:id="533" w:author="Cherian, George" w:date="2016-05-24T14:31:00Z">
        <w:r w:rsidRPr="00933E24">
          <w:t>VHT Single MPDU</w:t>
        </w:r>
      </w:ins>
      <w:ins w:id="534" w:author="Alfred Asterjadhi" w:date="2016-07-11T08:14:00Z">
        <w:r w:rsidR="00223054">
          <w:t xml:space="preserve"> intended to it</w:t>
        </w:r>
      </w:ins>
      <w:ins w:id="535" w:author="Alfred Asterjadhi" w:date="2016-07-15T13:32:00Z">
        <w:r w:rsidR="00B3247F">
          <w:t xml:space="preserve"> </w:t>
        </w:r>
      </w:ins>
      <w:ins w:id="536" w:author="Alfred Asterjadhi" w:date="2016-07-11T08:15:00Z">
        <w:r w:rsidR="00223054">
          <w:t xml:space="preserve">with </w:t>
        </w:r>
      </w:ins>
      <w:ins w:id="537" w:author="Cherian, George" w:date="2016-05-24T14:31:00Z">
        <w:r>
          <w:t xml:space="preserve">the Ack Policy </w:t>
        </w:r>
      </w:ins>
      <w:ins w:id="538" w:author="Alfred Asterjadhi" w:date="2016-07-11T08:15:00Z">
        <w:r w:rsidR="00223054">
          <w:t>equal</w:t>
        </w:r>
      </w:ins>
      <w:ins w:id="539" w:author="Cherian, George" w:date="2016-05-24T14:31:00Z">
        <w:r>
          <w:t xml:space="preserve"> to Normal Ack, then the STA </w:t>
        </w:r>
      </w:ins>
      <w:ins w:id="540" w:author="Cherian, George" w:date="2016-05-27T17:04:00Z">
        <w:r w:rsidR="00001BE5">
          <w:t xml:space="preserve">shall respond with an </w:t>
        </w:r>
      </w:ins>
      <w:ins w:id="541" w:author="Cherian, George" w:date="2016-05-24T14:31:00Z">
        <w:r>
          <w:t xml:space="preserve">Ack frame </w:t>
        </w:r>
      </w:ins>
      <w:ins w:id="542" w:author="Cherian, George" w:date="2016-05-27T17:05:00Z">
        <w:r w:rsidR="00001BE5">
          <w:t xml:space="preserve">carried </w:t>
        </w:r>
      </w:ins>
      <w:ins w:id="543" w:author="Cherian, George" w:date="2016-05-24T14:31:00Z">
        <w:r>
          <w:t xml:space="preserve">in </w:t>
        </w:r>
      </w:ins>
      <w:ins w:id="544" w:author="Alfred Asterjadhi" w:date="2016-07-11T08:19:00Z">
        <w:r w:rsidR="00223054">
          <w:t xml:space="preserve">an </w:t>
        </w:r>
      </w:ins>
      <w:ins w:id="545" w:author="Cherian, George" w:date="2016-05-24T14:31:00Z">
        <w:r>
          <w:t xml:space="preserve">SU </w:t>
        </w:r>
      </w:ins>
      <w:ins w:id="546" w:author="Cherian, George" w:date="2016-05-24T18:10:00Z">
        <w:r w:rsidR="003F3E43">
          <w:t>PPDU</w:t>
        </w:r>
      </w:ins>
    </w:p>
    <w:p w14:paraId="086C4A9C" w14:textId="360A9F53" w:rsidR="008C2057" w:rsidRDefault="008C2057" w:rsidP="00CF70D3">
      <w:pPr>
        <w:pStyle w:val="BodyText"/>
        <w:numPr>
          <w:ilvl w:val="0"/>
          <w:numId w:val="6"/>
        </w:numPr>
        <w:rPr>
          <w:ins w:id="547" w:author="Cherian, George" w:date="2016-05-24T14:32:00Z"/>
        </w:rPr>
      </w:pPr>
      <w:ins w:id="548" w:author="Cherian, George" w:date="2016-05-24T14:32:00Z">
        <w:r>
          <w:t>If the DL</w:t>
        </w:r>
      </w:ins>
      <w:ins w:id="549" w:author="Alfred Asterjadhi" w:date="2016-07-11T08:16:00Z">
        <w:r w:rsidR="00223054">
          <w:t xml:space="preserve"> </w:t>
        </w:r>
      </w:ins>
      <w:ins w:id="550" w:author="Cherian, George" w:date="2016-05-24T14:32:00Z">
        <w:r>
          <w:t>MU PPDU carries a</w:t>
        </w:r>
      </w:ins>
      <w:ins w:id="551" w:author="Alfred Asterjadhi" w:date="2016-07-11T08:16:00Z">
        <w:r w:rsidR="00223054">
          <w:t>n</w:t>
        </w:r>
      </w:ins>
      <w:ins w:id="552" w:author="Cherian, George" w:date="2016-05-24T14:32:00Z">
        <w:r>
          <w:t xml:space="preserve"> A-</w:t>
        </w:r>
        <w:r w:rsidRPr="00933E24">
          <w:t>MPDU</w:t>
        </w:r>
      </w:ins>
      <w:ins w:id="553" w:author="Alfred Asterjadhi" w:date="2016-07-11T08:16:00Z">
        <w:r w:rsidR="00223054">
          <w:t xml:space="preserve"> intended to it</w:t>
        </w:r>
      </w:ins>
      <w:ins w:id="554" w:author="Alfred Asterjadhi" w:date="2016-07-15T13:32:00Z">
        <w:r w:rsidR="00B3247F">
          <w:t xml:space="preserve"> </w:t>
        </w:r>
      </w:ins>
      <w:ins w:id="555" w:author="Alfred Asterjadhi" w:date="2016-07-11T08:18:00Z">
        <w:r w:rsidR="00223054">
          <w:t xml:space="preserve">with </w:t>
        </w:r>
      </w:ins>
      <w:ins w:id="556" w:author="Cherian, George" w:date="2016-05-24T14:32:00Z">
        <w:r>
          <w:t>the A</w:t>
        </w:r>
        <w:r w:rsidR="00604018">
          <w:t xml:space="preserve">ck Policy </w:t>
        </w:r>
      </w:ins>
      <w:ins w:id="557" w:author="Alfred Asterjadhi" w:date="2016-07-11T08:17:00Z">
        <w:r w:rsidR="00223054">
          <w:t>equal to</w:t>
        </w:r>
      </w:ins>
      <w:ins w:id="558" w:author="Cherian, George" w:date="2016-05-24T14:32:00Z">
        <w:r w:rsidR="00604018">
          <w:t xml:space="preserve"> </w:t>
        </w:r>
        <w:r>
          <w:t xml:space="preserve">Implicit BAR, then the STA </w:t>
        </w:r>
      </w:ins>
      <w:ins w:id="559" w:author="Cherian, George" w:date="2016-05-27T17:06:00Z">
        <w:r w:rsidR="004602CE">
          <w:t xml:space="preserve">shall respond with </w:t>
        </w:r>
      </w:ins>
      <w:ins w:id="560" w:author="Cherian, George" w:date="2016-05-24T14:32:00Z">
        <w:r>
          <w:t xml:space="preserve">an </w:t>
        </w:r>
        <w:r w:rsidRPr="00FF40A5">
          <w:t xml:space="preserve">Compressed BlockAck </w:t>
        </w:r>
        <w:r>
          <w:t xml:space="preserve">frame </w:t>
        </w:r>
      </w:ins>
      <w:ins w:id="561" w:author="Cherian, George" w:date="2016-05-27T17:05:00Z">
        <w:r w:rsidR="004602CE">
          <w:t xml:space="preserve">carried </w:t>
        </w:r>
      </w:ins>
      <w:ins w:id="562" w:author="Cherian, George" w:date="2016-05-24T14:32:00Z">
        <w:r>
          <w:t xml:space="preserve">in </w:t>
        </w:r>
      </w:ins>
      <w:ins w:id="563" w:author="Alfred Asterjadhi" w:date="2016-07-11T08:19:00Z">
        <w:r w:rsidR="00223054">
          <w:t xml:space="preserve">an </w:t>
        </w:r>
      </w:ins>
      <w:ins w:id="564" w:author="Cherian, George" w:date="2016-05-24T14:32:00Z">
        <w:r>
          <w:t xml:space="preserve">SU </w:t>
        </w:r>
      </w:ins>
      <w:ins w:id="565" w:author="Cherian, George" w:date="2016-05-24T18:10:00Z">
        <w:r w:rsidR="003F3E43">
          <w:t>PPDU</w:t>
        </w:r>
      </w:ins>
    </w:p>
    <w:p w14:paraId="3D76FBD8" w14:textId="64766259" w:rsidR="00933E24" w:rsidRDefault="008C2057" w:rsidP="00CF70D3">
      <w:pPr>
        <w:pStyle w:val="BodyText"/>
        <w:numPr>
          <w:ilvl w:val="0"/>
          <w:numId w:val="6"/>
        </w:numPr>
        <w:rPr>
          <w:ins w:id="566" w:author="Cherian, George" w:date="2016-05-24T14:29:00Z"/>
        </w:rPr>
      </w:pPr>
      <w:ins w:id="567" w:author="Cherian, George" w:date="2016-05-24T14:35:00Z">
        <w:r>
          <w:lastRenderedPageBreak/>
          <w:t>If the DL</w:t>
        </w:r>
      </w:ins>
      <w:ins w:id="568" w:author="Alfred Asterjadhi" w:date="2016-07-11T08:18:00Z">
        <w:r w:rsidR="00223054">
          <w:t xml:space="preserve"> </w:t>
        </w:r>
      </w:ins>
      <w:ins w:id="569" w:author="Cherian, George" w:date="2016-05-24T14:35:00Z">
        <w:r>
          <w:t xml:space="preserve">MU PPDU carries a </w:t>
        </w:r>
      </w:ins>
      <w:ins w:id="570" w:author="Alfred Asterjadhi" w:date="2016-07-13T08:53:00Z">
        <w:r w:rsidR="00150327">
          <w:t>m</w:t>
        </w:r>
      </w:ins>
      <w:ins w:id="571" w:author="Cherian, George" w:date="2016-05-24T14:35:00Z">
        <w:r>
          <w:t>ulti-TID A-</w:t>
        </w:r>
        <w:r w:rsidRPr="00933E24">
          <w:t>MPDU</w:t>
        </w:r>
      </w:ins>
      <w:ins w:id="572" w:author="Alfred Asterjadhi" w:date="2016-07-11T08:18:00Z">
        <w:r w:rsidR="00223054">
          <w:t xml:space="preserve"> intended to it</w:t>
        </w:r>
      </w:ins>
      <w:ins w:id="573" w:author="Alfred Asterjadhi" w:date="2016-07-15T13:33:00Z">
        <w:r w:rsidR="00B3247F">
          <w:t xml:space="preserve"> </w:t>
        </w:r>
      </w:ins>
      <w:ins w:id="574" w:author="Alfred Asterjadhi" w:date="2016-07-11T08:18:00Z">
        <w:r w:rsidR="00223054">
          <w:t>with</w:t>
        </w:r>
      </w:ins>
      <w:ins w:id="575" w:author="Cherian, George" w:date="2016-05-24T14:35:00Z">
        <w:r>
          <w:t xml:space="preserve"> the Ack Policy </w:t>
        </w:r>
      </w:ins>
      <w:ins w:id="576" w:author="Alfred Asterjadhi" w:date="2016-07-11T08:18:00Z">
        <w:r w:rsidR="00223054">
          <w:t>equal</w:t>
        </w:r>
      </w:ins>
      <w:ins w:id="577" w:author="Cherian, George" w:date="2016-05-24T14:35:00Z">
        <w:r>
          <w:t xml:space="preserve"> to </w:t>
        </w:r>
        <w:r w:rsidR="00436C93">
          <w:t>Implicit BAR</w:t>
        </w:r>
        <w:r>
          <w:t xml:space="preserve">, then the STA </w:t>
        </w:r>
      </w:ins>
      <w:ins w:id="578" w:author="Cherian, George" w:date="2016-05-27T17:06:00Z">
        <w:r w:rsidR="004602CE">
          <w:t xml:space="preserve">shall respond with </w:t>
        </w:r>
      </w:ins>
      <w:ins w:id="579" w:author="Cherian, George" w:date="2016-05-24T14:35:00Z">
        <w:r w:rsidR="00DF59C7">
          <w:t>a</w:t>
        </w:r>
        <w:r>
          <w:t xml:space="preserve"> </w:t>
        </w:r>
        <w:r w:rsidRPr="00FF40A5">
          <w:t xml:space="preserve">Multi-STA BlockAck </w:t>
        </w:r>
        <w:r>
          <w:t xml:space="preserve">frame </w:t>
        </w:r>
      </w:ins>
      <w:ins w:id="580" w:author="Cherian, George" w:date="2016-05-27T17:05:00Z">
        <w:r w:rsidR="004602CE">
          <w:t xml:space="preserve">carried </w:t>
        </w:r>
      </w:ins>
      <w:ins w:id="581" w:author="Cherian, George" w:date="2016-05-24T14:35:00Z">
        <w:r>
          <w:t xml:space="preserve">in </w:t>
        </w:r>
      </w:ins>
      <w:ins w:id="582" w:author="Alfred Asterjadhi" w:date="2016-07-11T08:19:00Z">
        <w:r w:rsidR="00223054">
          <w:t xml:space="preserve">an </w:t>
        </w:r>
      </w:ins>
      <w:ins w:id="583" w:author="Cherian, George" w:date="2016-05-24T14:35:00Z">
        <w:r>
          <w:t xml:space="preserve">SU </w:t>
        </w:r>
      </w:ins>
      <w:ins w:id="584" w:author="Cherian, George" w:date="2016-05-24T18:10:00Z">
        <w:r w:rsidR="003F3E43">
          <w:t>PPDU</w:t>
        </w:r>
      </w:ins>
    </w:p>
    <w:p w14:paraId="18A857A7" w14:textId="605CF765" w:rsidR="003F320A" w:rsidRDefault="003F320A" w:rsidP="003F320A">
      <w:pPr>
        <w:pStyle w:val="BodyText"/>
        <w:rPr>
          <w:ins w:id="585" w:author="Cherian, George" w:date="2016-05-27T17:07:00Z"/>
        </w:rPr>
      </w:pPr>
      <w:ins w:id="586" w:author="Cherian, George" w:date="2016-05-27T17:07:00Z">
        <w:r>
          <w:t>NOTE—</w:t>
        </w:r>
        <w:proofErr w:type="gramStart"/>
        <w:r>
          <w:t>Th</w:t>
        </w:r>
        <w:r w:rsidR="00A05EE4">
          <w:t>e</w:t>
        </w:r>
        <w:proofErr w:type="gramEnd"/>
        <w:r w:rsidR="00A05EE4">
          <w:t xml:space="preserve"> control response frame carried</w:t>
        </w:r>
        <w:r>
          <w:t xml:space="preserve"> in SU PPDU format follows the rules defined</w:t>
        </w:r>
        <w:r w:rsidR="00593EB0">
          <w:t xml:space="preserve"> in 10.7.</w:t>
        </w:r>
      </w:ins>
      <w:ins w:id="587" w:author="Alfred Asterjadhi" w:date="2016-07-11T08:20:00Z">
        <w:r w:rsidR="00223054">
          <w:t>6.5</w:t>
        </w:r>
      </w:ins>
      <w:ins w:id="588" w:author="Cherian, George" w:date="2016-05-27T17:07:00Z">
        <w:r w:rsidR="00593EB0">
          <w:t xml:space="preserve"> (</w:t>
        </w:r>
      </w:ins>
      <w:ins w:id="589" w:author="Alfred Asterjadhi" w:date="2016-07-11T08:20:00Z">
        <w:r w:rsidR="00223054">
          <w:t>Rate selection for c</w:t>
        </w:r>
      </w:ins>
      <w:ins w:id="590" w:author="Cherian, George" w:date="2016-05-27T17:07:00Z">
        <w:r w:rsidR="00593EB0">
          <w:t>ontrol response</w:t>
        </w:r>
      </w:ins>
      <w:ins w:id="591" w:author="Alfred Asterjadhi" w:date="2016-07-11T08:20:00Z">
        <w:r w:rsidR="00223054">
          <w:t xml:space="preserve"> frames</w:t>
        </w:r>
      </w:ins>
      <w:ins w:id="592" w:author="Cherian, George" w:date="2016-05-27T17:07:00Z">
        <w:r>
          <w:t>).</w:t>
        </w:r>
      </w:ins>
    </w:p>
    <w:p w14:paraId="0D374E67" w14:textId="77777777" w:rsidR="003F320A" w:rsidRDefault="00150327" w:rsidP="00150327">
      <w:pPr>
        <w:pStyle w:val="Heading3"/>
        <w:numPr>
          <w:ilvl w:val="0"/>
          <w:numId w:val="0"/>
        </w:numPr>
        <w:ind w:left="360" w:hanging="360"/>
        <w:rPr>
          <w:ins w:id="593" w:author="Cherian, George" w:date="2016-05-24T14:40:00Z"/>
        </w:rPr>
      </w:pPr>
      <w:ins w:id="594" w:author="Alfred Asterjadhi" w:date="2016-07-13T08:54:00Z">
        <w:r>
          <w:t xml:space="preserve">25.4.4.2 DL MU PPDU soliciting a </w:t>
        </w:r>
      </w:ins>
      <w:ins w:id="595" w:author="Alfred Asterjadhi" w:date="2016-07-13T08:57:00Z">
        <w:r>
          <w:t>T</w:t>
        </w:r>
      </w:ins>
      <w:ins w:id="596" w:author="Alfred Asterjadhi" w:date="2016-07-13T08:54:00Z">
        <w:r>
          <w:t>rigger-based PPDU response</w:t>
        </w:r>
      </w:ins>
    </w:p>
    <w:p w14:paraId="1DC789C1" w14:textId="20FB6D83" w:rsidR="007847DB" w:rsidRDefault="007847DB" w:rsidP="007847DB">
      <w:pPr>
        <w:pStyle w:val="BodyText"/>
        <w:rPr>
          <w:ins w:id="597" w:author="Cherian, George" w:date="2016-05-24T14:40:00Z"/>
        </w:rPr>
      </w:pPr>
      <w:ins w:id="598" w:author="Cherian, George" w:date="2016-05-24T14:40:00Z">
        <w:r>
          <w:t>An AP that sends a DL MU PPDU that intends to solicit a</w:t>
        </w:r>
      </w:ins>
      <w:ins w:id="599" w:author="Cherian, George" w:date="2016-05-24T16:39:00Z">
        <w:r w:rsidR="00706137">
          <w:t>n immediate</w:t>
        </w:r>
      </w:ins>
      <w:ins w:id="600" w:author="Cherian, George" w:date="2016-05-24T14:40:00Z">
        <w:r>
          <w:t xml:space="preserve"> </w:t>
        </w:r>
      </w:ins>
      <w:ins w:id="601" w:author="Cherian, George" w:date="2016-06-13T17:38:00Z">
        <w:r w:rsidR="00A630AC">
          <w:t xml:space="preserve">response carried in an </w:t>
        </w:r>
        <w:r w:rsidR="00235067">
          <w:t>HE Trigger-</w:t>
        </w:r>
      </w:ins>
      <w:ins w:id="602" w:author="Cherian, George" w:date="2016-06-14T14:09:00Z">
        <w:r w:rsidR="00235067">
          <w:t xml:space="preserve">based </w:t>
        </w:r>
      </w:ins>
      <w:ins w:id="603" w:author="Cherian, George" w:date="2016-05-24T14:40:00Z">
        <w:r>
          <w:t xml:space="preserve">PPDU </w:t>
        </w:r>
      </w:ins>
      <w:ins w:id="604" w:author="Cherian, George" w:date="2016-05-24T14:51:00Z">
        <w:r w:rsidR="00C47F08">
          <w:t>shall</w:t>
        </w:r>
      </w:ins>
      <w:ins w:id="605" w:author="Cherian, George" w:date="2016-05-24T14:40:00Z">
        <w:r>
          <w:t xml:space="preserve"> set the Ack Policy to MU</w:t>
        </w:r>
      </w:ins>
      <w:ins w:id="606" w:author="Cherian, George" w:date="2016-05-24T14:43:00Z">
        <w:r w:rsidR="00604018">
          <w:t xml:space="preserve"> </w:t>
        </w:r>
      </w:ins>
      <w:ins w:id="607" w:author="Cherian, George" w:date="2016-05-24T14:40:00Z">
        <w:r>
          <w:t xml:space="preserve">Ack </w:t>
        </w:r>
      </w:ins>
      <w:ins w:id="608" w:author="Cherian, George" w:date="2016-06-14T14:08:00Z">
        <w:r w:rsidR="00D654F7">
          <w:t xml:space="preserve">(‘01’) </w:t>
        </w:r>
      </w:ins>
      <w:ins w:id="609" w:author="Cherian, George" w:date="2016-05-24T17:47:00Z">
        <w:r w:rsidR="0090041D">
          <w:t>for each of the</w:t>
        </w:r>
      </w:ins>
      <w:ins w:id="610" w:author="Cherian, George" w:date="2016-05-24T14:40:00Z">
        <w:r>
          <w:t xml:space="preserve"> </w:t>
        </w:r>
      </w:ins>
      <w:ins w:id="611" w:author="Alfred Asterjadhi" w:date="2016-07-11T08:22:00Z">
        <w:r w:rsidR="004406B1">
          <w:t xml:space="preserve">(A-) MPDUs </w:t>
        </w:r>
        <w:r w:rsidR="00A4750D">
          <w:t xml:space="preserve">for which it </w:t>
        </w:r>
      </w:ins>
      <w:ins w:id="612" w:author="Cherian, George" w:date="2016-05-24T17:48:00Z">
        <w:r w:rsidR="0090041D">
          <w:t>intends to solicit</w:t>
        </w:r>
      </w:ins>
      <w:ins w:id="613" w:author="Alfred Asterjadhi" w:date="2016-07-11T08:22:00Z">
        <w:r w:rsidR="00A4750D">
          <w:t xml:space="preserve"> an</w:t>
        </w:r>
      </w:ins>
      <w:ins w:id="614" w:author="Cherian, George" w:date="2016-05-24T17:48:00Z">
        <w:r w:rsidR="0090041D">
          <w:t xml:space="preserve"> immediate </w:t>
        </w:r>
      </w:ins>
      <w:ins w:id="615" w:author="Cherian, George" w:date="2016-05-27T17:22:00Z">
        <w:r w:rsidR="00294979">
          <w:t>response</w:t>
        </w:r>
      </w:ins>
      <w:ins w:id="616" w:author="Alfred Asterjadhi" w:date="2016-07-15T14:06:00Z">
        <w:r w:rsidR="002E08A3">
          <w:t xml:space="preserve"> (see 10.3.2.11.3 (MU acknowledgement procedure for </w:t>
        </w:r>
      </w:ins>
      <w:ins w:id="617" w:author="Alfred Asterjadhi" w:date="2016-07-15T14:07:00Z">
        <w:r w:rsidR="002E08A3">
          <w:t xml:space="preserve">HE </w:t>
        </w:r>
      </w:ins>
      <w:ins w:id="618" w:author="Alfred Asterjadhi" w:date="2016-07-15T14:06:00Z">
        <w:r w:rsidR="002E08A3">
          <w:t xml:space="preserve">MU </w:t>
        </w:r>
      </w:ins>
      <w:ins w:id="619" w:author="Alfred Asterjadhi" w:date="2016-07-15T14:07:00Z">
        <w:r w:rsidR="002E08A3">
          <w:t>PPDU in MU format</w:t>
        </w:r>
      </w:ins>
      <w:ins w:id="620" w:author="Alfred Asterjadhi" w:date="2016-07-15T14:06:00Z">
        <w:r w:rsidR="002E08A3">
          <w:t>) for an example of this sequence</w:t>
        </w:r>
        <w:r w:rsidR="002E08A3" w:rsidRPr="004049AB">
          <w:t>)</w:t>
        </w:r>
      </w:ins>
      <w:ins w:id="621" w:author="Cherian, George" w:date="2016-05-24T14:40:00Z">
        <w:r w:rsidRPr="004049AB">
          <w:t xml:space="preserve">. </w:t>
        </w:r>
      </w:ins>
      <w:ins w:id="622" w:author="Alfred Asterjadhi v2" w:date="2016-07-20T21:18:00Z">
        <w:r w:rsidR="00CF7275" w:rsidRPr="004049AB">
          <w:t xml:space="preserve">An Action Ack frame in the DL MU PPDU is always responded with an HE Trigger-based PPDU. </w:t>
        </w:r>
      </w:ins>
      <w:ins w:id="623" w:author="Cherian, George" w:date="2016-05-24T14:40:00Z">
        <w:r w:rsidRPr="004049AB">
          <w:t>A</w:t>
        </w:r>
      </w:ins>
      <w:ins w:id="624" w:author="Alfred Asterjadhi" w:date="2016-07-15T13:33:00Z">
        <w:r w:rsidR="00B3247F" w:rsidRPr="004049AB">
          <w:t xml:space="preserve"> </w:t>
        </w:r>
      </w:ins>
      <w:ins w:id="625" w:author="Alfred Asterjadhi" w:date="2016-07-11T08:22:00Z">
        <w:r w:rsidR="00A4750D" w:rsidRPr="004049AB">
          <w:t>n</w:t>
        </w:r>
        <w:r w:rsidR="00A4750D">
          <w:t xml:space="preserve">on-AP </w:t>
        </w:r>
      </w:ins>
      <w:ins w:id="626" w:author="Cherian, George" w:date="2016-05-24T14:40:00Z">
        <w:r>
          <w:t>STA that receives a DL MU PPDU</w:t>
        </w:r>
      </w:ins>
      <w:ins w:id="627" w:author="Alfred Asterjadhi" w:date="2016-07-11T08:25:00Z">
        <w:r w:rsidR="00A4750D">
          <w:t xml:space="preserve"> that solicits an immediate response</w:t>
        </w:r>
      </w:ins>
      <w:ins w:id="628" w:author="Cherian, George" w:date="2016-05-24T16:38:00Z">
        <w:r w:rsidR="00D16F51">
          <w:t xml:space="preserve"> </w:t>
        </w:r>
      </w:ins>
      <w:ins w:id="629" w:author="Cherian, George" w:date="2016-05-24T14:40:00Z">
        <w:r>
          <w:t>shall follow the following acknowledgment procedure:</w:t>
        </w:r>
      </w:ins>
    </w:p>
    <w:p w14:paraId="0AFC7DC5" w14:textId="3DD3637C" w:rsidR="007847DB" w:rsidRDefault="007847DB" w:rsidP="007E353D">
      <w:pPr>
        <w:pStyle w:val="BodyText"/>
        <w:numPr>
          <w:ilvl w:val="0"/>
          <w:numId w:val="20"/>
        </w:numPr>
        <w:rPr>
          <w:ins w:id="630" w:author="Cherian, George" w:date="2016-05-24T14:40:00Z"/>
        </w:rPr>
      </w:pPr>
      <w:ins w:id="631" w:author="Cherian, George" w:date="2016-05-24T14:40:00Z">
        <w:r>
          <w:t>If the DL</w:t>
        </w:r>
      </w:ins>
      <w:ins w:id="632" w:author="Alfred Asterjadhi" w:date="2016-07-11T08:23:00Z">
        <w:r w:rsidR="00A4750D">
          <w:t xml:space="preserve"> </w:t>
        </w:r>
      </w:ins>
      <w:ins w:id="633" w:author="Cherian, George" w:date="2016-05-24T14:40:00Z">
        <w:r>
          <w:t xml:space="preserve">MU PPDU carries a </w:t>
        </w:r>
        <w:r w:rsidRPr="00933E24">
          <w:t>VHT Single MPDU</w:t>
        </w:r>
      </w:ins>
      <w:ins w:id="634" w:author="Alfred Asterjadhi" w:date="2016-07-11T08:25:00Z">
        <w:r w:rsidR="00A4750D">
          <w:t xml:space="preserve"> intended to it</w:t>
        </w:r>
      </w:ins>
      <w:ins w:id="635" w:author="Alfred Asterjadhi" w:date="2016-07-13T08:55:00Z">
        <w:r w:rsidR="00150327">
          <w:t xml:space="preserve"> that</w:t>
        </w:r>
      </w:ins>
      <w:ins w:id="636" w:author="Alfred Asterjadhi" w:date="2016-07-11T08:26:00Z">
        <w:r w:rsidR="00A4750D">
          <w:t xml:space="preserve"> solicits an immediate response</w:t>
        </w:r>
      </w:ins>
      <w:ins w:id="637" w:author="Cherian, George" w:date="2016-05-24T14:40:00Z">
        <w:r>
          <w:t xml:space="preserve">, and </w:t>
        </w:r>
      </w:ins>
      <w:ins w:id="638" w:author="Alfred Asterjadhi" w:date="2016-07-11T08:27:00Z">
        <w:r w:rsidR="00A4750D">
          <w:t>either an</w:t>
        </w:r>
      </w:ins>
      <w:ins w:id="639" w:author="Cherian, George" w:date="2016-05-24T14:45:00Z">
        <w:r w:rsidR="006D0C71">
          <w:t xml:space="preserve"> UL MU </w:t>
        </w:r>
      </w:ins>
      <w:ins w:id="640" w:author="Cherian, George" w:date="2016-05-27T17:16:00Z">
        <w:r w:rsidR="00F1624B">
          <w:t xml:space="preserve">Response </w:t>
        </w:r>
      </w:ins>
      <w:ins w:id="641" w:author="Cherian, George" w:date="2016-05-24T14:45:00Z">
        <w:r w:rsidR="006D0C71">
          <w:t xml:space="preserve">Scheduling </w:t>
        </w:r>
      </w:ins>
      <w:ins w:id="642" w:author="Cherian, George" w:date="2016-05-27T17:16:00Z">
        <w:r w:rsidR="00F1624B">
          <w:t xml:space="preserve">A-Control field </w:t>
        </w:r>
      </w:ins>
      <w:ins w:id="643" w:author="Alfred Asterjadhi" w:date="2016-07-11T08:27:00Z">
        <w:r w:rsidR="00A4750D">
          <w:t xml:space="preserve">or a Trigger frame </w:t>
        </w:r>
      </w:ins>
      <w:ins w:id="644" w:author="Cherian, George" w:date="2016-05-24T14:45:00Z">
        <w:r w:rsidR="006D0C71">
          <w:t xml:space="preserve">is present, </w:t>
        </w:r>
      </w:ins>
      <w:ins w:id="645" w:author="Cherian, George" w:date="2016-05-24T14:40:00Z">
        <w:r>
          <w:t xml:space="preserve">then the STA </w:t>
        </w:r>
      </w:ins>
      <w:ins w:id="646" w:author="Cherian, George" w:date="2016-05-27T17:08:00Z">
        <w:r w:rsidR="00111791">
          <w:t xml:space="preserve">shall respond with </w:t>
        </w:r>
      </w:ins>
      <w:ins w:id="647" w:author="Cherian, George" w:date="2016-05-24T14:40:00Z">
        <w:r>
          <w:t xml:space="preserve">an Ack frame </w:t>
        </w:r>
      </w:ins>
      <w:ins w:id="648" w:author="Cherian, George" w:date="2016-05-27T17:08:00Z">
        <w:r w:rsidR="00111791">
          <w:t xml:space="preserve">carried </w:t>
        </w:r>
      </w:ins>
      <w:ins w:id="649" w:author="Cherian, George" w:date="2016-05-24T14:40:00Z">
        <w:r>
          <w:t xml:space="preserve">in </w:t>
        </w:r>
      </w:ins>
      <w:ins w:id="650" w:author="Alfred Asterjadhi" w:date="2016-07-13T08:56:00Z">
        <w:r w:rsidR="00150327">
          <w:t>the</w:t>
        </w:r>
      </w:ins>
      <w:ins w:id="651" w:author="Cherian, George" w:date="2016-05-24T14:46:00Z">
        <w:r w:rsidR="006D0C71">
          <w:t xml:space="preserve"> Trigger</w:t>
        </w:r>
      </w:ins>
      <w:ins w:id="652" w:author="Alfred Asterjadhi" w:date="2016-07-11T08:29:00Z">
        <w:r w:rsidR="00A4750D">
          <w:t>-</w:t>
        </w:r>
      </w:ins>
      <w:ins w:id="653" w:author="Cherian, George" w:date="2016-05-24T14:46:00Z">
        <w:r w:rsidR="006D0C71">
          <w:t>based PPDU</w:t>
        </w:r>
      </w:ins>
      <w:ins w:id="654" w:author="Alfred Asterjadhi" w:date="2016-07-13T08:56:00Z">
        <w:r w:rsidR="00150327">
          <w:t xml:space="preserve"> sent as a response</w:t>
        </w:r>
      </w:ins>
      <w:ins w:id="655" w:author="Cherian, George" w:date="2016-05-24T14:46:00Z">
        <w:r w:rsidR="006D0C71">
          <w:t>.</w:t>
        </w:r>
      </w:ins>
    </w:p>
    <w:p w14:paraId="13719B14" w14:textId="20B20565" w:rsidR="00E6260D" w:rsidRDefault="00E6260D" w:rsidP="007E353D">
      <w:pPr>
        <w:pStyle w:val="BodyText"/>
        <w:numPr>
          <w:ilvl w:val="0"/>
          <w:numId w:val="20"/>
        </w:numPr>
        <w:rPr>
          <w:ins w:id="656" w:author="Cherian, George" w:date="2016-05-24T14:46:00Z"/>
        </w:rPr>
      </w:pPr>
      <w:ins w:id="657" w:author="Cherian, George" w:date="2016-05-24T14:46:00Z">
        <w:r>
          <w:t>If the DL</w:t>
        </w:r>
      </w:ins>
      <w:ins w:id="658" w:author="Alfred Asterjadhi" w:date="2016-07-11T08:29:00Z">
        <w:r w:rsidR="00A4750D">
          <w:t xml:space="preserve"> </w:t>
        </w:r>
      </w:ins>
      <w:ins w:id="659" w:author="Cherian, George" w:date="2016-05-24T14:46:00Z">
        <w:r>
          <w:t>MU PPDU carries a</w:t>
        </w:r>
      </w:ins>
      <w:ins w:id="660" w:author="Cherian, George" w:date="2016-05-24T14:47:00Z">
        <w:r>
          <w:t>n</w:t>
        </w:r>
      </w:ins>
      <w:ins w:id="661" w:author="Cherian, George" w:date="2016-05-24T14:46:00Z">
        <w:r>
          <w:t xml:space="preserve"> </w:t>
        </w:r>
      </w:ins>
      <w:ins w:id="662" w:author="Cherian, George" w:date="2016-05-24T14:47:00Z">
        <w:r>
          <w:t>A-</w:t>
        </w:r>
      </w:ins>
      <w:ins w:id="663" w:author="Cherian, George" w:date="2016-05-24T14:46:00Z">
        <w:r w:rsidRPr="00933E24">
          <w:t>MPDU</w:t>
        </w:r>
      </w:ins>
      <w:ins w:id="664" w:author="Alfred Asterjadhi" w:date="2016-07-11T08:29:00Z">
        <w:r w:rsidR="00A4750D">
          <w:t xml:space="preserve"> intended to it</w:t>
        </w:r>
      </w:ins>
      <w:ins w:id="665" w:author="Alfred Asterjadhi" w:date="2016-07-13T08:56:00Z">
        <w:r w:rsidR="00150327">
          <w:t xml:space="preserve"> that </w:t>
        </w:r>
      </w:ins>
      <w:ins w:id="666" w:author="Alfred Asterjadhi" w:date="2016-07-11T08:29:00Z">
        <w:r w:rsidR="00A4750D">
          <w:t xml:space="preserve">solicits an immediate response, </w:t>
        </w:r>
      </w:ins>
      <w:ins w:id="667" w:author="Cherian, George" w:date="2016-05-24T14:46:00Z">
        <w:r>
          <w:t>and</w:t>
        </w:r>
      </w:ins>
      <w:ins w:id="668" w:author="Alfred Asterjadhi" w:date="2016-07-15T13:34:00Z">
        <w:r w:rsidR="009B1698">
          <w:t xml:space="preserve"> </w:t>
        </w:r>
      </w:ins>
      <w:ins w:id="669" w:author="Cherian, George" w:date="2016-05-27T17:19:00Z">
        <w:r w:rsidR="00BD7BBB">
          <w:t xml:space="preserve">either a </w:t>
        </w:r>
      </w:ins>
      <w:ins w:id="670" w:author="Cherian, George" w:date="2016-05-24T14:47:00Z">
        <w:r w:rsidRPr="00E6260D">
          <w:t>Trigger frame or UL MU Response Schedulin</w:t>
        </w:r>
      </w:ins>
      <w:ins w:id="671" w:author="Cherian, George" w:date="2016-05-24T15:01:00Z">
        <w:r w:rsidR="00BF0004">
          <w:t>g</w:t>
        </w:r>
      </w:ins>
      <w:ins w:id="672" w:author="Cherian, George" w:date="2016-05-24T14:47:00Z">
        <w:r>
          <w:t xml:space="preserve"> </w:t>
        </w:r>
      </w:ins>
      <w:ins w:id="673" w:author="Cherian, George" w:date="2016-05-27T17:18:00Z">
        <w:r w:rsidR="00897502">
          <w:t xml:space="preserve">A-Control field </w:t>
        </w:r>
      </w:ins>
      <w:ins w:id="674" w:author="Cherian, George" w:date="2016-05-24T14:46:00Z">
        <w:r>
          <w:t xml:space="preserve">is present, then the STA </w:t>
        </w:r>
      </w:ins>
      <w:ins w:id="675" w:author="Cherian, George" w:date="2016-05-27T17:09:00Z">
        <w:r w:rsidR="00111791">
          <w:t xml:space="preserve">shall respond with </w:t>
        </w:r>
      </w:ins>
      <w:ins w:id="676" w:author="Cherian, George" w:date="2016-05-24T14:46:00Z">
        <w:r>
          <w:t xml:space="preserve">a </w:t>
        </w:r>
      </w:ins>
      <w:ins w:id="677" w:author="Cherian, George" w:date="2016-05-24T14:48:00Z">
        <w:r w:rsidRPr="00FF40A5">
          <w:t xml:space="preserve">Compressed BlockAck </w:t>
        </w:r>
        <w:r>
          <w:t xml:space="preserve">frame </w:t>
        </w:r>
      </w:ins>
      <w:ins w:id="678" w:author="Cherian, George" w:date="2016-05-27T17:08:00Z">
        <w:r w:rsidR="00111791">
          <w:t xml:space="preserve">carried in </w:t>
        </w:r>
      </w:ins>
      <w:ins w:id="679" w:author="Alfred Asterjadhi" w:date="2016-07-13T08:57:00Z">
        <w:r w:rsidR="00150327">
          <w:t>the</w:t>
        </w:r>
      </w:ins>
      <w:ins w:id="680" w:author="Alfred Asterjadhi" w:date="2016-07-11T08:29:00Z">
        <w:r w:rsidR="00A4750D">
          <w:t xml:space="preserve"> </w:t>
        </w:r>
      </w:ins>
      <w:ins w:id="681" w:author="Cherian, George" w:date="2016-05-24T14:46:00Z">
        <w:r>
          <w:t>Trigger</w:t>
        </w:r>
      </w:ins>
      <w:ins w:id="682" w:author="Alfred Asterjadhi" w:date="2016-07-11T08:29:00Z">
        <w:r w:rsidR="00A4750D">
          <w:t>-</w:t>
        </w:r>
      </w:ins>
      <w:ins w:id="683" w:author="Cherian, George" w:date="2016-05-24T14:46:00Z">
        <w:del w:id="684" w:author="Alfred Asterjadhi" w:date="2016-07-11T08:29:00Z">
          <w:r w:rsidDel="00A4750D">
            <w:delText xml:space="preserve"> </w:delText>
          </w:r>
        </w:del>
        <w:r>
          <w:t>based PPDU</w:t>
        </w:r>
      </w:ins>
      <w:ins w:id="685" w:author="Alfred Asterjadhi" w:date="2016-07-13T08:57:00Z">
        <w:r w:rsidR="00150327">
          <w:t xml:space="preserve"> sent as a response</w:t>
        </w:r>
      </w:ins>
      <w:ins w:id="686" w:author="Cherian, George" w:date="2016-05-24T14:46:00Z">
        <w:r>
          <w:t>.</w:t>
        </w:r>
      </w:ins>
    </w:p>
    <w:p w14:paraId="0856FDB3" w14:textId="73127CF8" w:rsidR="00E6260D" w:rsidRDefault="00E6260D" w:rsidP="007E353D">
      <w:pPr>
        <w:pStyle w:val="BodyText"/>
        <w:numPr>
          <w:ilvl w:val="0"/>
          <w:numId w:val="20"/>
        </w:numPr>
        <w:rPr>
          <w:ins w:id="687" w:author="Merlin, Simone" w:date="2016-07-15T11:50:00Z"/>
        </w:rPr>
      </w:pPr>
      <w:ins w:id="688" w:author="Cherian, George" w:date="2016-05-24T14:48:00Z">
        <w:r>
          <w:t>If the DL</w:t>
        </w:r>
      </w:ins>
      <w:ins w:id="689" w:author="Alfred Asterjadhi" w:date="2016-07-11T08:30:00Z">
        <w:r w:rsidR="00A4750D">
          <w:t xml:space="preserve"> </w:t>
        </w:r>
      </w:ins>
      <w:ins w:id="690" w:author="Cherian, George" w:date="2016-05-24T14:48:00Z">
        <w:r>
          <w:t xml:space="preserve">MU PPDU carries a </w:t>
        </w:r>
      </w:ins>
      <w:ins w:id="691" w:author="Alfred Asterjadhi" w:date="2016-07-11T08:30:00Z">
        <w:r w:rsidR="00A4750D">
          <w:t>m</w:t>
        </w:r>
      </w:ins>
      <w:ins w:id="692" w:author="Cherian, George" w:date="2016-05-24T14:48:00Z">
        <w:r>
          <w:t>ulti-TID A-</w:t>
        </w:r>
        <w:r w:rsidRPr="00933E24">
          <w:t>MPDU</w:t>
        </w:r>
      </w:ins>
      <w:ins w:id="693" w:author="Alfred Asterjadhi" w:date="2016-07-11T08:30:00Z">
        <w:r w:rsidR="00A4750D">
          <w:t xml:space="preserve"> intended to it</w:t>
        </w:r>
      </w:ins>
      <w:ins w:id="694" w:author="Alfred Asterjadhi" w:date="2016-07-13T08:57:00Z">
        <w:r w:rsidR="00150327">
          <w:t xml:space="preserve"> that</w:t>
        </w:r>
      </w:ins>
      <w:ins w:id="695" w:author="Alfred Asterjadhi" w:date="2016-07-11T08:30:00Z">
        <w:r w:rsidR="00A4750D">
          <w:t xml:space="preserve"> solicits an immediate response,</w:t>
        </w:r>
      </w:ins>
      <w:ins w:id="696" w:author="Cherian, George" w:date="2016-05-24T14:48:00Z">
        <w:r>
          <w:t xml:space="preserve"> and </w:t>
        </w:r>
      </w:ins>
      <w:ins w:id="697" w:author="Cherian, George" w:date="2016-05-27T17:19:00Z">
        <w:r w:rsidR="00BD7BBB">
          <w:t xml:space="preserve">either a </w:t>
        </w:r>
      </w:ins>
      <w:ins w:id="698" w:author="Cherian, George" w:date="2016-05-24T14:48:00Z">
        <w:r w:rsidRPr="00E6260D">
          <w:t xml:space="preserve">Trigger frame or </w:t>
        </w:r>
      </w:ins>
      <w:ins w:id="699" w:author="Alfred Asterjadhi" w:date="2016-07-11T08:30:00Z">
        <w:r w:rsidR="00A4750D">
          <w:t xml:space="preserve">an </w:t>
        </w:r>
      </w:ins>
      <w:ins w:id="700" w:author="Cherian, George" w:date="2016-05-24T14:48:00Z">
        <w:r w:rsidRPr="00E6260D">
          <w:t>UL MU Response Schedulin</w:t>
        </w:r>
      </w:ins>
      <w:ins w:id="701" w:author="Cherian, George" w:date="2016-05-27T17:18:00Z">
        <w:r w:rsidR="00897502">
          <w:t>g A-Control field</w:t>
        </w:r>
      </w:ins>
      <w:ins w:id="702" w:author="Cherian, George" w:date="2016-05-24T14:48:00Z">
        <w:r>
          <w:t xml:space="preserve"> is present, then the STA </w:t>
        </w:r>
      </w:ins>
      <w:ins w:id="703" w:author="Cherian, George" w:date="2016-05-27T17:09:00Z">
        <w:r w:rsidR="00111791">
          <w:t xml:space="preserve">shall respond with </w:t>
        </w:r>
      </w:ins>
      <w:ins w:id="704" w:author="Cherian, George" w:date="2016-05-24T14:48:00Z">
        <w:r>
          <w:t xml:space="preserve">a </w:t>
        </w:r>
        <w:r w:rsidRPr="00FF40A5">
          <w:t xml:space="preserve">Multi-STA BlockAck </w:t>
        </w:r>
        <w:r>
          <w:t xml:space="preserve">frame </w:t>
        </w:r>
      </w:ins>
      <w:ins w:id="705" w:author="Cherian, George" w:date="2016-05-27T17:08:00Z">
        <w:r w:rsidR="00111791">
          <w:t xml:space="preserve">carried in </w:t>
        </w:r>
      </w:ins>
      <w:ins w:id="706" w:author="Alfred Asterjadhi" w:date="2016-07-13T08:57:00Z">
        <w:r w:rsidR="00150327">
          <w:t>the</w:t>
        </w:r>
      </w:ins>
      <w:ins w:id="707" w:author="Alfred Asterjadhi" w:date="2016-07-15T13:34:00Z">
        <w:r w:rsidR="009B1698">
          <w:t xml:space="preserve"> </w:t>
        </w:r>
      </w:ins>
      <w:ins w:id="708" w:author="Cherian, George" w:date="2016-05-24T14:48:00Z">
        <w:r>
          <w:t>Trigger</w:t>
        </w:r>
      </w:ins>
      <w:ins w:id="709" w:author="Alfred Asterjadhi" w:date="2016-07-11T08:30:00Z">
        <w:r w:rsidR="00A4750D">
          <w:t>-</w:t>
        </w:r>
      </w:ins>
      <w:ins w:id="710" w:author="Cherian, George" w:date="2016-05-24T14:48:00Z">
        <w:r>
          <w:t>based PPDU</w:t>
        </w:r>
      </w:ins>
      <w:ins w:id="711" w:author="Alfred Asterjadhi" w:date="2016-07-13T08:57:00Z">
        <w:r w:rsidR="00150327">
          <w:t xml:space="preserve"> sent as a response</w:t>
        </w:r>
      </w:ins>
      <w:ins w:id="712" w:author="Cherian, George" w:date="2016-05-24T14:48:00Z">
        <w:r>
          <w:t>.</w:t>
        </w:r>
      </w:ins>
    </w:p>
    <w:p w14:paraId="5E55DAF5" w14:textId="77777777" w:rsidR="00150327" w:rsidRDefault="00150327" w:rsidP="00150327">
      <w:pPr>
        <w:pStyle w:val="Heading3"/>
        <w:numPr>
          <w:ilvl w:val="0"/>
          <w:numId w:val="0"/>
        </w:numPr>
        <w:ind w:left="360" w:hanging="360"/>
        <w:rPr>
          <w:ins w:id="713" w:author="Alfred Asterjadhi" w:date="2016-07-13T08:57:00Z"/>
        </w:rPr>
      </w:pPr>
      <w:ins w:id="714" w:author="Alfred Asterjadhi" w:date="2016-07-13T08:57:00Z">
        <w:r>
          <w:t>25.4.4.</w:t>
        </w:r>
      </w:ins>
      <w:ins w:id="715" w:author="Alfred Asterjadhi" w:date="2016-07-13T08:58:00Z">
        <w:r>
          <w:t>3</w:t>
        </w:r>
      </w:ins>
      <w:ins w:id="716" w:author="Alfred Asterjadhi" w:date="2016-07-13T08:57:00Z">
        <w:r>
          <w:t xml:space="preserve"> </w:t>
        </w:r>
      </w:ins>
      <w:ins w:id="717" w:author="Alfred Asterjadhi" w:date="2016-07-13T08:58:00Z">
        <w:r>
          <w:t>Trigger-based</w:t>
        </w:r>
      </w:ins>
      <w:ins w:id="718" w:author="Alfred Asterjadhi" w:date="2016-07-13T08:57:00Z">
        <w:r>
          <w:t xml:space="preserve"> PPDU soliciting a </w:t>
        </w:r>
      </w:ins>
      <w:ins w:id="719" w:author="Alfred Asterjadhi" w:date="2016-07-13T08:58:00Z">
        <w:r>
          <w:t>DL SU</w:t>
        </w:r>
      </w:ins>
      <w:ins w:id="720" w:author="Alfred Asterjadhi" w:date="2016-07-13T08:57:00Z">
        <w:r>
          <w:t xml:space="preserve"> PPDU response</w:t>
        </w:r>
      </w:ins>
    </w:p>
    <w:p w14:paraId="1EBDC95D" w14:textId="1407565D" w:rsidR="00C47F08" w:rsidRDefault="00C47F08" w:rsidP="00CA1F96">
      <w:pPr>
        <w:pStyle w:val="BodyText"/>
        <w:rPr>
          <w:ins w:id="721" w:author="Cherian, George" w:date="2016-05-24T14:50:00Z"/>
        </w:rPr>
      </w:pPr>
      <w:ins w:id="722" w:author="Cherian, George" w:date="2016-05-24T14:50:00Z">
        <w:r>
          <w:t>A</w:t>
        </w:r>
      </w:ins>
      <w:ins w:id="723" w:author="Alfred Asterjadhi" w:date="2016-07-15T13:35:00Z">
        <w:r w:rsidR="009B1698">
          <w:t xml:space="preserve"> </w:t>
        </w:r>
      </w:ins>
      <w:ins w:id="724" w:author="Alfred Asterjadhi" w:date="2016-07-11T08:31:00Z">
        <w:r w:rsidR="00A4750D">
          <w:t xml:space="preserve">non-AP </w:t>
        </w:r>
      </w:ins>
      <w:ins w:id="725" w:author="Cherian, George" w:date="2016-05-24T14:50:00Z">
        <w:r w:rsidR="00235067">
          <w:t>STA that sends a Trigger-</w:t>
        </w:r>
      </w:ins>
      <w:ins w:id="726" w:author="Cherian, George" w:date="2016-06-14T14:10:00Z">
        <w:r w:rsidR="00235067">
          <w:t xml:space="preserve">based </w:t>
        </w:r>
      </w:ins>
      <w:ins w:id="727" w:author="Cherian, George" w:date="2016-05-24T14:50:00Z">
        <w:r>
          <w:t xml:space="preserve">PPDU </w:t>
        </w:r>
      </w:ins>
      <w:ins w:id="728" w:author="Cherian, George" w:date="2016-05-27T17:22:00Z">
        <w:r w:rsidR="00F80C3E">
          <w:t xml:space="preserve">as a response to a Basic variant Trigger frame </w:t>
        </w:r>
      </w:ins>
      <w:ins w:id="729" w:author="Cherian, George" w:date="2016-05-24T14:50:00Z">
        <w:r>
          <w:t xml:space="preserve">that intends to solicit an </w:t>
        </w:r>
      </w:ins>
      <w:ins w:id="730" w:author="Cherian, George" w:date="2016-05-24T16:36:00Z">
        <w:r w:rsidR="00235414">
          <w:t xml:space="preserve">immediate </w:t>
        </w:r>
      </w:ins>
      <w:ins w:id="731" w:author="Cherian, George" w:date="2016-05-27T17:22:00Z">
        <w:r w:rsidR="001A38D4">
          <w:t xml:space="preserve">response </w:t>
        </w:r>
      </w:ins>
      <w:ins w:id="732" w:author="Cherian, George" w:date="2016-05-24T14:51:00Z">
        <w:r>
          <w:t>shall</w:t>
        </w:r>
      </w:ins>
      <w:ins w:id="733" w:author="Cherian, George" w:date="2016-05-24T14:50:00Z">
        <w:r>
          <w:t xml:space="preserve"> set the Ack Policy to </w:t>
        </w:r>
      </w:ins>
      <w:ins w:id="734" w:author="Cherian, George" w:date="2016-05-24T14:51:00Z">
        <w:r>
          <w:t>Normal Ack/Implicit BAR</w:t>
        </w:r>
      </w:ins>
      <w:ins w:id="735" w:author="Alfred Asterjadhi" w:date="2016-07-15T14:06:00Z">
        <w:r w:rsidR="002E08A3">
          <w:t xml:space="preserve"> (see 10.3.2.11.4 (MU acknowledgement procedure for an UL MU transmission) for an example of this sequence)</w:t>
        </w:r>
      </w:ins>
      <w:ins w:id="736" w:author="Cherian, George" w:date="2016-05-24T14:50:00Z">
        <w:r>
          <w:t xml:space="preserve">. </w:t>
        </w:r>
      </w:ins>
      <w:ins w:id="737" w:author="Cherian, George" w:date="2016-05-24T14:58:00Z">
        <w:r w:rsidR="00CA1F96">
          <w:t xml:space="preserve">If the HE AP intends to send the response in a DL SU PPDU format, then </w:t>
        </w:r>
      </w:ins>
      <w:ins w:id="738" w:author="Cherian, George" w:date="2016-05-24T14:59:00Z">
        <w:r w:rsidR="00CA1F96">
          <w:t>t</w:t>
        </w:r>
      </w:ins>
      <w:ins w:id="739" w:author="Cherian, George" w:date="2016-05-24T14:57:00Z">
        <w:r w:rsidR="006473B5">
          <w:t>he</w:t>
        </w:r>
      </w:ins>
      <w:ins w:id="740" w:author="Cherian, George" w:date="2016-05-24T14:50:00Z">
        <w:r>
          <w:t xml:space="preserve"> HE </w:t>
        </w:r>
      </w:ins>
      <w:ins w:id="741" w:author="Cherian, George" w:date="2016-05-24T14:51:00Z">
        <w:r w:rsidR="003B620C">
          <w:t>AP</w:t>
        </w:r>
      </w:ins>
      <w:ins w:id="742" w:author="Cherian, George" w:date="2016-05-24T14:50:00Z">
        <w:r>
          <w:t xml:space="preserve"> shall follow the following acknowledgment procedure:</w:t>
        </w:r>
      </w:ins>
    </w:p>
    <w:p w14:paraId="71E2BEE3" w14:textId="14B87654" w:rsidR="00C47F08" w:rsidRDefault="00C47F08" w:rsidP="007E353D">
      <w:pPr>
        <w:pStyle w:val="BodyText"/>
        <w:numPr>
          <w:ilvl w:val="0"/>
          <w:numId w:val="19"/>
        </w:numPr>
        <w:rPr>
          <w:ins w:id="743" w:author="Cherian, George" w:date="2016-05-24T14:50:00Z"/>
        </w:rPr>
      </w:pPr>
      <w:ins w:id="744" w:author="Cherian, George" w:date="2016-05-24T14:50:00Z">
        <w:r>
          <w:t xml:space="preserve">If the </w:t>
        </w:r>
      </w:ins>
      <w:ins w:id="745" w:author="Cherian, George" w:date="2016-05-24T14:53:00Z">
        <w:r w:rsidR="00235067">
          <w:t>HE Trigger-based</w:t>
        </w:r>
        <w:r w:rsidR="009113B3">
          <w:t xml:space="preserve"> PPDU </w:t>
        </w:r>
      </w:ins>
      <w:ins w:id="746" w:author="Cherian, George" w:date="2016-05-24T14:50:00Z">
        <w:r>
          <w:t xml:space="preserve">carries </w:t>
        </w:r>
      </w:ins>
      <w:ins w:id="747" w:author="Cherian, George" w:date="2016-05-24T15:00:00Z">
        <w:r w:rsidR="00BF0004">
          <w:t xml:space="preserve">a </w:t>
        </w:r>
      </w:ins>
      <w:ins w:id="748" w:author="Cherian, George" w:date="2016-05-24T15:01:00Z">
        <w:r w:rsidR="00FA1239" w:rsidRPr="00933E24">
          <w:t>VHT Single MPDU</w:t>
        </w:r>
        <w:r w:rsidR="00FA1239">
          <w:t xml:space="preserve"> </w:t>
        </w:r>
      </w:ins>
      <w:ins w:id="749" w:author="Cherian, George" w:date="2016-05-24T14:59:00Z">
        <w:r w:rsidR="00CA1F96">
          <w:t>from a single STA</w:t>
        </w:r>
      </w:ins>
      <w:ins w:id="750" w:author="Alfred Asterjadhi" w:date="2016-07-15T20:13:00Z">
        <w:r w:rsidR="00A54864" w:rsidRPr="00A54864">
          <w:t xml:space="preserve"> </w:t>
        </w:r>
        <w:r w:rsidR="00A54864">
          <w:t>that solicits an immediate response</w:t>
        </w:r>
      </w:ins>
      <w:ins w:id="751" w:author="Cherian, George" w:date="2016-05-24T14:50:00Z">
        <w:r>
          <w:t xml:space="preserve">, then the </w:t>
        </w:r>
      </w:ins>
      <w:ins w:id="752" w:author="Cherian, George" w:date="2016-05-24T14:53:00Z">
        <w:r w:rsidR="009113B3">
          <w:t xml:space="preserve">HE-AP </w:t>
        </w:r>
      </w:ins>
      <w:ins w:id="753" w:author="Cherian, George" w:date="2016-05-24T16:37:00Z">
        <w:r w:rsidR="00C35DB8">
          <w:t>shall</w:t>
        </w:r>
      </w:ins>
      <w:ins w:id="754" w:author="Cherian, George" w:date="2016-05-24T14:54:00Z">
        <w:r w:rsidR="009113B3">
          <w:t xml:space="preserve"> </w:t>
        </w:r>
      </w:ins>
      <w:ins w:id="755" w:author="Cherian, George" w:date="2016-05-27T17:12:00Z">
        <w:r w:rsidR="002F4418">
          <w:t xml:space="preserve">respond with </w:t>
        </w:r>
      </w:ins>
      <w:ins w:id="756" w:author="Cherian, George" w:date="2016-05-24T14:50:00Z">
        <w:r w:rsidR="00A21F24">
          <w:t xml:space="preserve">an Ack frame </w:t>
        </w:r>
      </w:ins>
      <w:ins w:id="757" w:author="Cherian, George" w:date="2016-06-13T17:43:00Z">
        <w:r w:rsidR="00213542">
          <w:t xml:space="preserve">or a Multi-STA Block Ack frame with ACK Type set to 1 </w:t>
        </w:r>
      </w:ins>
      <w:ins w:id="758" w:author="Cherian, George" w:date="2016-05-27T18:05:00Z">
        <w:r w:rsidR="00A21F24">
          <w:t>carried in a DL SU PPDU format</w:t>
        </w:r>
      </w:ins>
      <w:ins w:id="759" w:author="Cherian, George" w:date="2016-05-24T15:02:00Z">
        <w:r w:rsidR="00FA1239">
          <w:t>.</w:t>
        </w:r>
      </w:ins>
    </w:p>
    <w:p w14:paraId="22C1FCF5" w14:textId="06EAF501" w:rsidR="00B950C0" w:rsidRDefault="00235067" w:rsidP="007E353D">
      <w:pPr>
        <w:pStyle w:val="BodyText"/>
        <w:numPr>
          <w:ilvl w:val="0"/>
          <w:numId w:val="19"/>
        </w:numPr>
        <w:rPr>
          <w:ins w:id="760" w:author="Cherian, George" w:date="2016-05-27T18:01:00Z"/>
        </w:rPr>
      </w:pPr>
      <w:ins w:id="761" w:author="Cherian, George" w:date="2016-05-24T15:02:00Z">
        <w:r>
          <w:t>If the HE Trigger-based</w:t>
        </w:r>
        <w:r w:rsidR="00B950C0">
          <w:t xml:space="preserve"> PPDU carries an A-</w:t>
        </w:r>
        <w:r w:rsidR="00B950C0" w:rsidRPr="00933E24">
          <w:t>MPDU</w:t>
        </w:r>
        <w:r w:rsidR="00B950C0">
          <w:t xml:space="preserve"> from a single STA</w:t>
        </w:r>
      </w:ins>
      <w:ins w:id="762" w:author="Alfred Asterjadhi" w:date="2016-07-15T20:12:00Z">
        <w:r w:rsidR="00A54864">
          <w:t xml:space="preserve"> that solicits an immediate response</w:t>
        </w:r>
      </w:ins>
      <w:ins w:id="763" w:author="Cherian, George" w:date="2016-05-24T15:02:00Z">
        <w:r w:rsidR="00B950C0">
          <w:t xml:space="preserve">, then the HE-AP </w:t>
        </w:r>
      </w:ins>
      <w:ins w:id="764" w:author="Cherian, George" w:date="2016-05-24T16:37:00Z">
        <w:r w:rsidR="00C35DB8">
          <w:t xml:space="preserve">shall </w:t>
        </w:r>
      </w:ins>
      <w:ins w:id="765" w:author="Cherian, George" w:date="2016-05-27T17:54:00Z">
        <w:r w:rsidR="00E71E60">
          <w:t>respond with</w:t>
        </w:r>
      </w:ins>
      <w:ins w:id="766" w:author="Cherian, George" w:date="2016-05-24T15:02:00Z">
        <w:r w:rsidR="00B950C0">
          <w:t xml:space="preserve"> </w:t>
        </w:r>
        <w:r w:rsidR="00B950C0" w:rsidRPr="00FF40A5">
          <w:t xml:space="preserve">Compressed BlockAck </w:t>
        </w:r>
        <w:r w:rsidR="00B950C0">
          <w:t>frame</w:t>
        </w:r>
      </w:ins>
      <w:ins w:id="767" w:author="Cherian, George" w:date="2016-05-27T23:28:00Z">
        <w:r w:rsidR="00737005" w:rsidRPr="00737005">
          <w:t xml:space="preserve"> </w:t>
        </w:r>
      </w:ins>
      <w:ins w:id="768" w:author="Cherian, George" w:date="2016-06-13T17:44:00Z">
        <w:r w:rsidR="0007407E">
          <w:t xml:space="preserve">or a Multi-STA Block Ack frame </w:t>
        </w:r>
      </w:ins>
      <w:ins w:id="769" w:author="Alfred Asterjadhi" w:date="2016-07-13T09:06:00Z">
        <w:r w:rsidR="007E353D">
          <w:t xml:space="preserve">with Ack Type set to 0 </w:t>
        </w:r>
      </w:ins>
      <w:ins w:id="770" w:author="Cherian, George" w:date="2016-05-27T23:28:00Z">
        <w:r w:rsidR="00737005">
          <w:t>carried in a DL SU PPDU format</w:t>
        </w:r>
      </w:ins>
      <w:ins w:id="771" w:author="Cherian, George" w:date="2016-05-24T15:02:00Z">
        <w:r w:rsidR="00B950C0">
          <w:t xml:space="preserve">. </w:t>
        </w:r>
      </w:ins>
    </w:p>
    <w:p w14:paraId="5A4E7A25" w14:textId="7306875F" w:rsidR="00117D02" w:rsidRDefault="00235067" w:rsidP="007E353D">
      <w:pPr>
        <w:pStyle w:val="BodyText"/>
        <w:numPr>
          <w:ilvl w:val="0"/>
          <w:numId w:val="19"/>
        </w:numPr>
        <w:rPr>
          <w:ins w:id="772" w:author="Alfred Asterjadhi" w:date="2016-07-13T09:10:00Z"/>
        </w:rPr>
      </w:pPr>
      <w:ins w:id="773" w:author="Cherian, George" w:date="2016-05-24T15:03:00Z">
        <w:r>
          <w:t>If the HE Trigger-based</w:t>
        </w:r>
        <w:r w:rsidR="00117D02">
          <w:t xml:space="preserve"> PPDU carries a Multi-TID A-</w:t>
        </w:r>
        <w:r w:rsidR="00117D02" w:rsidRPr="00933E24">
          <w:t>MPDU</w:t>
        </w:r>
      </w:ins>
      <w:ins w:id="774" w:author="Alfred Asterjadhi" w:date="2016-07-13T09:10:00Z">
        <w:r w:rsidR="007E353D">
          <w:t xml:space="preserve"> </w:t>
        </w:r>
      </w:ins>
      <w:ins w:id="775" w:author="Alfred Asterjadhi" w:date="2016-07-15T20:12:00Z">
        <w:r w:rsidR="00A54864">
          <w:t xml:space="preserve">that solicits an immediate response </w:t>
        </w:r>
      </w:ins>
      <w:ins w:id="776" w:author="Alfred Asterjadhi" w:date="2016-07-13T09:10:00Z">
        <w:r w:rsidR="007E353D">
          <w:t>from a single STA</w:t>
        </w:r>
      </w:ins>
      <w:ins w:id="777" w:author="Cherian, George" w:date="2016-05-24T15:03:00Z">
        <w:r w:rsidR="00117D02">
          <w:t xml:space="preserve"> then the HE-AP </w:t>
        </w:r>
      </w:ins>
      <w:ins w:id="778" w:author="Cherian, George" w:date="2016-05-24T16:37:00Z">
        <w:r w:rsidR="00C35DB8">
          <w:t xml:space="preserve">shall </w:t>
        </w:r>
      </w:ins>
      <w:ins w:id="779" w:author="Cherian, George" w:date="2016-05-24T15:03:00Z">
        <w:r w:rsidR="00117D02">
          <w:t xml:space="preserve">send a </w:t>
        </w:r>
        <w:r w:rsidR="00117D02" w:rsidRPr="00FF40A5">
          <w:t xml:space="preserve">Multi-STA BlockAck </w:t>
        </w:r>
        <w:r w:rsidR="00117D02">
          <w:t>frame</w:t>
        </w:r>
      </w:ins>
      <w:ins w:id="780" w:author="Cherian, George" w:date="2016-05-27T18:05:00Z">
        <w:r w:rsidR="00A21F24" w:rsidRPr="00A21F24">
          <w:t xml:space="preserve"> </w:t>
        </w:r>
        <w:r w:rsidR="00A21F24">
          <w:t>carried in a DL SU PPDU format</w:t>
        </w:r>
      </w:ins>
      <w:ins w:id="781" w:author="Cherian, George" w:date="2016-05-24T15:03:00Z">
        <w:r w:rsidR="00117D02">
          <w:t>.</w:t>
        </w:r>
      </w:ins>
    </w:p>
    <w:p w14:paraId="0FB0B3D6" w14:textId="44A288E4" w:rsidR="007E353D" w:rsidRDefault="007E353D" w:rsidP="007E353D">
      <w:pPr>
        <w:pStyle w:val="BodyText"/>
        <w:rPr>
          <w:ins w:id="782" w:author="Cherian, George" w:date="2016-05-24T15:03:00Z"/>
        </w:rPr>
      </w:pPr>
      <w:ins w:id="783" w:author="Alfred Asterjadhi" w:date="2016-07-13T09:10:00Z">
        <w:r>
          <w:t xml:space="preserve">If the HE Trigger-based PPDU carries </w:t>
        </w:r>
        <w:r w:rsidRPr="00933E24">
          <w:t>VHT Single MPDU</w:t>
        </w:r>
      </w:ins>
      <w:ins w:id="784" w:author="Alfred Asterjadhi" w:date="2016-07-13T09:12:00Z">
        <w:r w:rsidR="00A54864">
          <w:t>s,</w:t>
        </w:r>
        <w:r>
          <w:t xml:space="preserve"> A-MPDUs, or multi-TID A-MPDUs</w:t>
        </w:r>
      </w:ins>
      <w:ins w:id="785" w:author="Alfred Asterjadhi" w:date="2016-07-13T09:10:00Z">
        <w:r>
          <w:t xml:space="preserve"> from more than one STA, or a combination of </w:t>
        </w:r>
        <w:r w:rsidRPr="00933E24">
          <w:t>VHT Single MPDU</w:t>
        </w:r>
        <w:r>
          <w:t xml:space="preserve"> from </w:t>
        </w:r>
      </w:ins>
      <w:ins w:id="786" w:author="Alfred Asterjadhi" w:date="2016-07-13T09:13:00Z">
        <w:r>
          <w:t xml:space="preserve">a subset of </w:t>
        </w:r>
      </w:ins>
      <w:ins w:id="787" w:author="Alfred Asterjadhi" w:date="2016-07-13T09:10:00Z">
        <w:r>
          <w:t>STAs</w:t>
        </w:r>
      </w:ins>
      <w:ins w:id="788" w:author="Alfred Asterjadhi" w:date="2016-07-13T09:13:00Z">
        <w:r>
          <w:t>,</w:t>
        </w:r>
      </w:ins>
      <w:ins w:id="789" w:author="Alfred Asterjadhi" w:date="2016-07-13T09:10:00Z">
        <w:r>
          <w:t xml:space="preserve"> A-</w:t>
        </w:r>
        <w:r w:rsidRPr="00933E24">
          <w:t>MPDU</w:t>
        </w:r>
      </w:ins>
      <w:ins w:id="790" w:author="Alfred Asterjadhi" w:date="2016-07-13T09:13:00Z">
        <w:r>
          <w:t>s</w:t>
        </w:r>
      </w:ins>
      <w:ins w:id="791" w:author="Alfred Asterjadhi" w:date="2016-07-13T09:10:00Z">
        <w:r>
          <w:t xml:space="preserve"> from </w:t>
        </w:r>
      </w:ins>
      <w:ins w:id="792" w:author="Alfred Asterjadhi" w:date="2016-07-13T09:13:00Z">
        <w:r>
          <w:t>another subset of</w:t>
        </w:r>
      </w:ins>
      <w:ins w:id="793" w:author="Alfred Asterjadhi" w:date="2016-07-13T09:10:00Z">
        <w:r>
          <w:t xml:space="preserve"> STAs, </w:t>
        </w:r>
      </w:ins>
      <w:ins w:id="794" w:author="Alfred Asterjadhi" w:date="2016-07-13T09:13:00Z">
        <w:r w:rsidR="00A54864">
          <w:t>or</w:t>
        </w:r>
        <w:r>
          <w:t xml:space="preserve"> multi-TID A-MPDUs from another subset of STAs </w:t>
        </w:r>
      </w:ins>
      <w:ins w:id="795" w:author="Alfred Asterjadhi" w:date="2016-07-13T09:10:00Z">
        <w:r>
          <w:t xml:space="preserve">then the </w:t>
        </w:r>
      </w:ins>
      <w:ins w:id="796" w:author="Alfred Asterjadhi" w:date="2016-07-13T09:13:00Z">
        <w:r>
          <w:t>A</w:t>
        </w:r>
      </w:ins>
      <w:ins w:id="797" w:author="Alfred Asterjadhi" w:date="2016-07-13T09:10:00Z">
        <w:r>
          <w:t xml:space="preserve">P shall respond with a </w:t>
        </w:r>
        <w:r w:rsidRPr="00FF40A5">
          <w:t xml:space="preserve">Multi-STA BlockAck </w:t>
        </w:r>
        <w:r>
          <w:t>frame</w:t>
        </w:r>
        <w:r w:rsidRPr="00A21F24">
          <w:t xml:space="preserve"> </w:t>
        </w:r>
        <w:r>
          <w:t>carried in a DL SU PPDU format</w:t>
        </w:r>
      </w:ins>
      <w:ins w:id="798" w:author="Alfred Asterjadhi" w:date="2016-07-13T09:14:00Z">
        <w:r w:rsidR="00725E50">
          <w:t xml:space="preserve"> that contains the appropriate settings in each Per STA Info field intended to each STA as defined in the previous subclauses. </w:t>
        </w:r>
      </w:ins>
    </w:p>
    <w:p w14:paraId="08EFDCC8" w14:textId="77777777" w:rsidR="00150327" w:rsidRDefault="00150327" w:rsidP="00150327">
      <w:pPr>
        <w:pStyle w:val="Heading3"/>
        <w:numPr>
          <w:ilvl w:val="0"/>
          <w:numId w:val="0"/>
        </w:numPr>
        <w:ind w:left="360" w:hanging="360"/>
        <w:rPr>
          <w:ins w:id="799" w:author="Alfred Asterjadhi" w:date="2016-07-13T08:58:00Z"/>
        </w:rPr>
      </w:pPr>
      <w:ins w:id="800" w:author="Alfred Asterjadhi" w:date="2016-07-13T08:58:00Z">
        <w:r>
          <w:lastRenderedPageBreak/>
          <w:t xml:space="preserve">25.4.4.4 Trigger-based PPDU soliciting a DL </w:t>
        </w:r>
      </w:ins>
      <w:ins w:id="801" w:author="Alfred Asterjadhi" w:date="2016-07-13T08:59:00Z">
        <w:r>
          <w:t>MU</w:t>
        </w:r>
      </w:ins>
      <w:ins w:id="802" w:author="Alfred Asterjadhi" w:date="2016-07-13T08:58:00Z">
        <w:r>
          <w:t xml:space="preserve"> PPDU response</w:t>
        </w:r>
      </w:ins>
    </w:p>
    <w:p w14:paraId="74F5956F" w14:textId="6892877D" w:rsidR="0021492F" w:rsidRDefault="0021492F" w:rsidP="0021492F">
      <w:pPr>
        <w:pStyle w:val="BodyText"/>
        <w:rPr>
          <w:ins w:id="803" w:author="Cherian, George" w:date="2016-05-24T16:40:00Z"/>
        </w:rPr>
      </w:pPr>
      <w:ins w:id="804" w:author="Cherian, George" w:date="2016-05-24T16:40:00Z">
        <w:r>
          <w:t xml:space="preserve">A </w:t>
        </w:r>
      </w:ins>
      <w:ins w:id="805" w:author="Alfred Asterjadhi" w:date="2016-07-13T09:15:00Z">
        <w:r w:rsidR="00725E50">
          <w:t xml:space="preserve">non-AP </w:t>
        </w:r>
      </w:ins>
      <w:ins w:id="806" w:author="Cherian, George" w:date="2016-05-24T16:40:00Z">
        <w:r w:rsidR="00235067">
          <w:t>STA that sends a HE Trigger-based</w:t>
        </w:r>
        <w:r>
          <w:t xml:space="preserve"> PPDU </w:t>
        </w:r>
      </w:ins>
      <w:ins w:id="807" w:author="Cherian, George" w:date="2016-05-27T17:24:00Z">
        <w:r w:rsidR="001A22D0">
          <w:t xml:space="preserve">as a response to a Basic variant Trigger frame </w:t>
        </w:r>
      </w:ins>
      <w:ins w:id="808" w:author="Cherian, George" w:date="2016-05-24T16:40:00Z">
        <w:r>
          <w:t xml:space="preserve">that intends to solicit an immediate </w:t>
        </w:r>
      </w:ins>
      <w:ins w:id="809" w:author="Cherian, George" w:date="2016-05-27T17:24:00Z">
        <w:r w:rsidR="005658FF">
          <w:t>response</w:t>
        </w:r>
      </w:ins>
      <w:ins w:id="810" w:author="Cherian, George" w:date="2016-05-24T16:40:00Z">
        <w:r>
          <w:t xml:space="preserve"> shall set the Ack Policy to </w:t>
        </w:r>
        <w:r w:rsidR="002106DD">
          <w:t>Normal Ack/Implicit BAR</w:t>
        </w:r>
      </w:ins>
      <w:ins w:id="811" w:author="Alfred Asterjadhi" w:date="2016-07-15T14:04:00Z">
        <w:r w:rsidR="009E10F8">
          <w:t xml:space="preserve"> (see </w:t>
        </w:r>
        <w:r w:rsidR="002E08A3">
          <w:t>10.3.2.11.4 (MU acknowledgement procedure for an UL MU transmission)</w:t>
        </w:r>
      </w:ins>
      <w:ins w:id="812" w:author="Alfred Asterjadhi" w:date="2016-07-15T14:05:00Z">
        <w:r w:rsidR="002E08A3">
          <w:t xml:space="preserve"> for an example of this sequence)</w:t>
        </w:r>
      </w:ins>
      <w:ins w:id="813" w:author="Cherian, George" w:date="2016-05-24T16:40:00Z">
        <w:r>
          <w:t xml:space="preserve">. If the HE AP intends to send the response in a </w:t>
        </w:r>
      </w:ins>
      <w:ins w:id="814" w:author="Cherian, George" w:date="2016-06-14T14:11:00Z">
        <w:r w:rsidR="00235067">
          <w:t>HE</w:t>
        </w:r>
      </w:ins>
      <w:ins w:id="815" w:author="Cherian, George" w:date="2016-05-24T16:40:00Z">
        <w:r>
          <w:t xml:space="preserve"> </w:t>
        </w:r>
      </w:ins>
      <w:ins w:id="816" w:author="Cherian, George" w:date="2016-05-24T16:41:00Z">
        <w:r>
          <w:t>MU</w:t>
        </w:r>
      </w:ins>
      <w:ins w:id="817" w:author="Cherian, George" w:date="2016-05-24T16:40:00Z">
        <w:r>
          <w:t xml:space="preserve"> PPDU format, then the HE AP shall follow the following acknowledgment procedure:</w:t>
        </w:r>
      </w:ins>
    </w:p>
    <w:p w14:paraId="0C72A6AF" w14:textId="193E17AE" w:rsidR="00BC2CBA" w:rsidRDefault="00235067" w:rsidP="009B1698">
      <w:pPr>
        <w:pStyle w:val="BodyText"/>
        <w:numPr>
          <w:ilvl w:val="0"/>
          <w:numId w:val="25"/>
        </w:numPr>
        <w:rPr>
          <w:ins w:id="818" w:author="Cherian, George" w:date="2016-05-27T23:35:00Z"/>
        </w:rPr>
      </w:pPr>
      <w:ins w:id="819" w:author="Cherian, George" w:date="2016-05-24T16:40:00Z">
        <w:r>
          <w:t>If the HE Trigger-based</w:t>
        </w:r>
        <w:r w:rsidR="0021492F">
          <w:t xml:space="preserve"> PPDU carries </w:t>
        </w:r>
        <w:r w:rsidR="0021492F" w:rsidRPr="00933E24">
          <w:t>VHT Single MPDU</w:t>
        </w:r>
        <w:r w:rsidR="0021492F">
          <w:t xml:space="preserve"> from more than </w:t>
        </w:r>
      </w:ins>
      <w:ins w:id="820" w:author="Cherian, George" w:date="2016-05-27T23:37:00Z">
        <w:r w:rsidR="00F70E9A">
          <w:t xml:space="preserve">one </w:t>
        </w:r>
      </w:ins>
      <w:ins w:id="821" w:author="Cherian, George" w:date="2016-05-24T16:40:00Z">
        <w:r w:rsidR="0021492F">
          <w:t xml:space="preserve">STAs, </w:t>
        </w:r>
      </w:ins>
      <w:ins w:id="822" w:author="Cherian, George" w:date="2016-05-27T23:31:00Z">
        <w:r w:rsidR="000C193F">
          <w:t xml:space="preserve">or </w:t>
        </w:r>
      </w:ins>
      <w:ins w:id="823" w:author="Alfred Asterjadhi" w:date="2016-07-15T13:45:00Z">
        <w:r w:rsidR="00870D48">
          <w:t xml:space="preserve">(multi-TID) </w:t>
        </w:r>
      </w:ins>
      <w:ins w:id="824" w:author="Cherian, George" w:date="2016-05-27T23:31:00Z">
        <w:r w:rsidR="000C193F">
          <w:t>A-</w:t>
        </w:r>
        <w:r w:rsidR="000C193F" w:rsidRPr="00933E24">
          <w:t>MPDU</w:t>
        </w:r>
        <w:r w:rsidR="000C193F">
          <w:t xml:space="preserve"> from more than </w:t>
        </w:r>
      </w:ins>
      <w:ins w:id="825" w:author="Cherian, George" w:date="2016-05-27T23:37:00Z">
        <w:r w:rsidR="00F70E9A">
          <w:t xml:space="preserve">one </w:t>
        </w:r>
      </w:ins>
      <w:ins w:id="826" w:author="Cherian, George" w:date="2016-05-27T23:31:00Z">
        <w:r w:rsidR="000C193F">
          <w:t xml:space="preserve">STAs, or a combination of </w:t>
        </w:r>
        <w:r w:rsidR="000C193F" w:rsidRPr="00933E24">
          <w:t>VHT Single MPDU</w:t>
        </w:r>
        <w:r w:rsidR="000C193F">
          <w:t xml:space="preserve"> from some STAs and </w:t>
        </w:r>
      </w:ins>
      <w:ins w:id="827" w:author="Alfred Asterjadhi" w:date="2016-07-15T13:45:00Z">
        <w:r w:rsidR="00870D48">
          <w:t xml:space="preserve">(multi-TID) </w:t>
        </w:r>
      </w:ins>
      <w:ins w:id="828" w:author="Cherian, George" w:date="2016-05-27T23:31:00Z">
        <w:r w:rsidR="000C193F">
          <w:t>A-</w:t>
        </w:r>
        <w:r w:rsidR="000C193F" w:rsidRPr="00933E24">
          <w:t>MPDU</w:t>
        </w:r>
        <w:r w:rsidR="000C193F">
          <w:t xml:space="preserve"> from other STAs, then the </w:t>
        </w:r>
      </w:ins>
      <w:ins w:id="829" w:author="Cherian, George" w:date="2016-05-27T23:35:00Z">
        <w:r w:rsidR="00BC2CBA">
          <w:t>HE-AP shall do one of the following:</w:t>
        </w:r>
      </w:ins>
    </w:p>
    <w:p w14:paraId="68933274" w14:textId="777BEAC1" w:rsidR="00870D48" w:rsidRDefault="009B1698" w:rsidP="009B1698">
      <w:pPr>
        <w:pStyle w:val="BodyText"/>
        <w:numPr>
          <w:ilvl w:val="1"/>
          <w:numId w:val="25"/>
        </w:numPr>
        <w:rPr>
          <w:ins w:id="830" w:author="Alfred Asterjadhi" w:date="2016-07-15T13:45:00Z"/>
        </w:rPr>
      </w:pPr>
      <w:ins w:id="831" w:author="Alfred Asterjadhi" w:date="2016-07-15T13:42:00Z">
        <w:r>
          <w:t xml:space="preserve">The </w:t>
        </w:r>
      </w:ins>
      <w:ins w:id="832" w:author="Cherian, George" w:date="2016-05-27T23:31:00Z">
        <w:r w:rsidR="000C193F">
          <w:t xml:space="preserve">AP shall respond </w:t>
        </w:r>
      </w:ins>
      <w:ins w:id="833" w:author="Cherian, George" w:date="2016-05-27T23:33:00Z">
        <w:r w:rsidR="00182AE1">
          <w:t xml:space="preserve">with Ack frame </w:t>
        </w:r>
      </w:ins>
      <w:ins w:id="834" w:author="Cherian, George" w:date="2016-06-13T17:53:00Z">
        <w:r w:rsidR="007B6282">
          <w:t xml:space="preserve">or </w:t>
        </w:r>
      </w:ins>
      <w:ins w:id="835" w:author="Cherian, George" w:date="2016-06-13T17:55:00Z">
        <w:r w:rsidR="007B6282">
          <w:t>a</w:t>
        </w:r>
      </w:ins>
      <w:ins w:id="836" w:author="Windows User" w:date="2016-06-22T13:33:00Z">
        <w:r w:rsidR="003410F3">
          <w:t>n</w:t>
        </w:r>
      </w:ins>
      <w:ins w:id="837" w:author="Cherian, George" w:date="2016-06-13T17:55:00Z">
        <w:r w:rsidR="007B6282">
          <w:t xml:space="preserve"> </w:t>
        </w:r>
      </w:ins>
      <w:ins w:id="838" w:author="Windows User" w:date="2016-06-22T13:33:00Z">
        <w:r w:rsidR="003410F3">
          <w:t xml:space="preserve">individually addressed </w:t>
        </w:r>
      </w:ins>
      <w:ins w:id="839" w:author="Cherian, George" w:date="2016-06-13T17:53:00Z">
        <w:r w:rsidR="007B6282" w:rsidRPr="00FF40A5">
          <w:t xml:space="preserve">Multi-STA BlockAck </w:t>
        </w:r>
        <w:r w:rsidR="007B6282">
          <w:t xml:space="preserve">frame </w:t>
        </w:r>
      </w:ins>
      <w:ins w:id="840" w:author="Cherian, George" w:date="2016-05-27T23:33:00Z">
        <w:r w:rsidR="00182AE1">
          <w:t xml:space="preserve">to each of the STAs from which </w:t>
        </w:r>
      </w:ins>
      <w:ins w:id="841" w:author="Alfred Asterjadhi" w:date="2016-07-15T20:15:00Z">
        <w:r w:rsidR="00A54864">
          <w:t xml:space="preserve">a </w:t>
        </w:r>
      </w:ins>
      <w:ins w:id="842" w:author="Cherian, George" w:date="2016-05-27T23:33:00Z">
        <w:r w:rsidR="00182AE1" w:rsidRPr="00933E24">
          <w:t>VHT Single MPDU</w:t>
        </w:r>
      </w:ins>
      <w:ins w:id="843" w:author="Cherian, George" w:date="2016-05-27T23:34:00Z">
        <w:r w:rsidR="00EF4DA1">
          <w:t xml:space="preserve"> </w:t>
        </w:r>
      </w:ins>
      <w:ins w:id="844" w:author="Alfred Asterjadhi" w:date="2016-07-15T20:15:00Z">
        <w:r w:rsidR="00A54864">
          <w:t xml:space="preserve">that solicited an immediate response </w:t>
        </w:r>
      </w:ins>
      <w:ins w:id="845" w:author="Cherian, George" w:date="2016-05-27T23:34:00Z">
        <w:r w:rsidR="00EF4DA1">
          <w:t>was received</w:t>
        </w:r>
      </w:ins>
      <w:ins w:id="846" w:author="Cherian, George" w:date="2016-05-27T23:33:00Z">
        <w:r w:rsidR="00182AE1">
          <w:t xml:space="preserve">, and with a </w:t>
        </w:r>
        <w:r w:rsidR="00182AE1" w:rsidRPr="00FF40A5">
          <w:t xml:space="preserve">Compressed BlockAck </w:t>
        </w:r>
        <w:r w:rsidR="00182AE1">
          <w:t>frame</w:t>
        </w:r>
        <w:r w:rsidR="00182AE1" w:rsidRPr="00C50FAD">
          <w:t xml:space="preserve"> </w:t>
        </w:r>
      </w:ins>
      <w:ins w:id="847" w:author="Cherian, George" w:date="2016-06-13T17:55:00Z">
        <w:r w:rsidR="007B6282">
          <w:t xml:space="preserve">or a </w:t>
        </w:r>
        <w:r w:rsidR="007B6282" w:rsidRPr="00FF40A5">
          <w:t xml:space="preserve">Multi-STA BlockAck </w:t>
        </w:r>
        <w:r w:rsidR="007B6282">
          <w:t xml:space="preserve">frame </w:t>
        </w:r>
      </w:ins>
      <w:ins w:id="848" w:author="Cherian, George" w:date="2016-05-27T23:33:00Z">
        <w:r w:rsidR="00182AE1">
          <w:t>to each of the STAs</w:t>
        </w:r>
      </w:ins>
      <w:ins w:id="849" w:author="Cherian, George" w:date="2016-05-27T23:34:00Z">
        <w:r w:rsidR="00EF4DA1">
          <w:t xml:space="preserve"> from which </w:t>
        </w:r>
      </w:ins>
      <w:ins w:id="850" w:author="Alfred Asterjadhi" w:date="2016-07-15T20:15:00Z">
        <w:r w:rsidR="00A54864">
          <w:t xml:space="preserve">an </w:t>
        </w:r>
      </w:ins>
      <w:ins w:id="851" w:author="Cherian, George" w:date="2016-05-27T23:34:00Z">
        <w:r w:rsidR="00EF4DA1">
          <w:t xml:space="preserve">A-MPDU </w:t>
        </w:r>
      </w:ins>
      <w:ins w:id="852" w:author="Alfred Asterjadhi" w:date="2016-07-15T20:15:00Z">
        <w:r w:rsidR="00A54864">
          <w:t xml:space="preserve">that solicited an immediate response </w:t>
        </w:r>
      </w:ins>
      <w:ins w:id="853" w:author="Cherian, George" w:date="2016-05-27T23:34:00Z">
        <w:r w:rsidR="00EF4DA1">
          <w:t>was received</w:t>
        </w:r>
      </w:ins>
      <w:ins w:id="854" w:author="Cherian, George" w:date="2016-05-27T23:32:00Z">
        <w:r w:rsidR="00337B3C">
          <w:t xml:space="preserve">, </w:t>
        </w:r>
      </w:ins>
      <w:ins w:id="855" w:author="Alfred Asterjadhi" w:date="2016-07-15T13:46:00Z">
        <w:r w:rsidR="00870D48">
          <w:t xml:space="preserve">or a Multi-STA BlockAck frame to each of the STA from which </w:t>
        </w:r>
      </w:ins>
      <w:ins w:id="856" w:author="Alfred Asterjadhi" w:date="2016-07-15T20:16:00Z">
        <w:r w:rsidR="00A54864">
          <w:t xml:space="preserve">a </w:t>
        </w:r>
      </w:ins>
      <w:ins w:id="857" w:author="Alfred Asterjadhi" w:date="2016-07-15T13:46:00Z">
        <w:r w:rsidR="00870D48">
          <w:t xml:space="preserve">multi-TID A-MPDU </w:t>
        </w:r>
      </w:ins>
      <w:ins w:id="858" w:author="Alfred Asterjadhi" w:date="2016-07-15T20:16:00Z">
        <w:r w:rsidR="00A54864">
          <w:t xml:space="preserve">that solicited an immediate response </w:t>
        </w:r>
      </w:ins>
      <w:ins w:id="859" w:author="Alfred Asterjadhi" w:date="2016-07-15T13:46:00Z">
        <w:r w:rsidR="00870D48">
          <w:t>was received</w:t>
        </w:r>
      </w:ins>
      <w:ins w:id="860" w:author="Alfred Asterjadhi" w:date="2016-07-15T13:41:00Z">
        <w:r>
          <w:t xml:space="preserve"> </w:t>
        </w:r>
      </w:ins>
    </w:p>
    <w:p w14:paraId="78104B1C" w14:textId="45CA0AD4" w:rsidR="00870D48" w:rsidDel="00870D48" w:rsidRDefault="009B1698" w:rsidP="00ED1429">
      <w:pPr>
        <w:pStyle w:val="BodyText"/>
        <w:numPr>
          <w:ilvl w:val="2"/>
          <w:numId w:val="25"/>
        </w:numPr>
        <w:rPr>
          <w:ins w:id="861" w:author="Cherian, George" w:date="2016-05-27T23:31:00Z"/>
          <w:del w:id="862" w:author="Alfred Asterjadhi" w:date="2016-07-15T13:47:00Z"/>
        </w:rPr>
      </w:pPr>
      <w:ins w:id="863" w:author="Alfred Asterjadhi" w:date="2016-07-15T13:41:00Z">
        <w:r>
          <w:t xml:space="preserve">The </w:t>
        </w:r>
      </w:ins>
      <w:ins w:id="864" w:author="Alfred Asterjadhi" w:date="2016-07-15T20:17:00Z">
        <w:r w:rsidR="00A54864">
          <w:t xml:space="preserve">control </w:t>
        </w:r>
      </w:ins>
      <w:ins w:id="865" w:author="Alfred Asterjadhi" w:date="2016-07-15T13:41:00Z">
        <w:r>
          <w:t xml:space="preserve">response </w:t>
        </w:r>
      </w:ins>
      <w:ins w:id="866" w:author="Alfred Asterjadhi" w:date="2016-07-15T20:17:00Z">
        <w:r w:rsidR="00A54864">
          <w:t xml:space="preserve">frames </w:t>
        </w:r>
      </w:ins>
      <w:ins w:id="867" w:author="Alfred Asterjadhi" w:date="2016-07-15T13:46:00Z">
        <w:r w:rsidR="00870D48">
          <w:t xml:space="preserve">for each STA </w:t>
        </w:r>
      </w:ins>
      <w:ins w:id="868" w:author="Alfred Asterjadhi" w:date="2016-07-15T13:41:00Z">
        <w:r>
          <w:t xml:space="preserve">shall be sent in the allocated RU </w:t>
        </w:r>
      </w:ins>
      <w:ins w:id="869" w:author="Alfred Asterjadhi" w:date="2016-07-15T20:17:00Z">
        <w:r w:rsidR="00A54864">
          <w:t xml:space="preserve">that is </w:t>
        </w:r>
      </w:ins>
      <w:ins w:id="870" w:author="Alfred Asterjadhi" w:date="2016-07-15T13:41:00Z">
        <w:r w:rsidR="00870D48">
          <w:t xml:space="preserve">identified by </w:t>
        </w:r>
      </w:ins>
      <w:ins w:id="871" w:author="Alfred Asterjadhi" w:date="2016-07-15T13:47:00Z">
        <w:r w:rsidR="00870D48">
          <w:t>the</w:t>
        </w:r>
      </w:ins>
      <w:ins w:id="872" w:author="Alfred Asterjadhi" w:date="2016-07-15T13:41:00Z">
        <w:r>
          <w:t xml:space="preserve"> AID</w:t>
        </w:r>
      </w:ins>
      <w:ins w:id="873" w:author="Alfred Asterjadhi" w:date="2016-07-15T13:47:00Z">
        <w:r w:rsidR="00A54864">
          <w:t xml:space="preserve"> of each</w:t>
        </w:r>
        <w:r w:rsidR="00870D48">
          <w:t xml:space="preserve"> </w:t>
        </w:r>
        <w:proofErr w:type="spellStart"/>
        <w:r w:rsidR="00870D48">
          <w:t>STA</w:t>
        </w:r>
      </w:ins>
    </w:p>
    <w:p w14:paraId="64B1AA9C" w14:textId="69346C73" w:rsidR="00260B37" w:rsidRDefault="009B1698" w:rsidP="00870D48">
      <w:pPr>
        <w:pStyle w:val="BodyText"/>
        <w:numPr>
          <w:ilvl w:val="1"/>
          <w:numId w:val="25"/>
        </w:numPr>
      </w:pPr>
      <w:ins w:id="874" w:author="Alfred Asterjadhi" w:date="2016-07-15T13:42:00Z">
        <w:r>
          <w:t>The</w:t>
        </w:r>
        <w:proofErr w:type="spellEnd"/>
        <w:r>
          <w:t xml:space="preserve"> </w:t>
        </w:r>
      </w:ins>
      <w:ins w:id="875" w:author="Cherian, George" w:date="2016-05-27T23:36:00Z">
        <w:r w:rsidR="00BC2CBA">
          <w:t xml:space="preserve">AP </w:t>
        </w:r>
      </w:ins>
      <w:ins w:id="876" w:author="Windows User" w:date="2016-06-22T13:31:00Z">
        <w:r w:rsidR="003410F3">
          <w:t xml:space="preserve">may </w:t>
        </w:r>
      </w:ins>
      <w:ins w:id="877" w:author="Cherian, George" w:date="2016-05-27T23:36:00Z">
        <w:r w:rsidR="00BC2CBA">
          <w:t xml:space="preserve">respond with </w:t>
        </w:r>
      </w:ins>
      <w:ins w:id="878" w:author="Windows User" w:date="2016-06-22T13:31:00Z">
        <w:r w:rsidR="003410F3">
          <w:t>group</w:t>
        </w:r>
      </w:ins>
      <w:ins w:id="879" w:author="Windows User" w:date="2016-06-22T13:34:00Z">
        <w:r w:rsidR="003410F3">
          <w:t xml:space="preserve"> </w:t>
        </w:r>
      </w:ins>
      <w:ins w:id="880" w:author="Windows User" w:date="2016-06-22T13:31:00Z">
        <w:r w:rsidR="003410F3">
          <w:t xml:space="preserve">addressed </w:t>
        </w:r>
      </w:ins>
      <w:ins w:id="881" w:author="Cherian, George" w:date="2016-05-27T23:36:00Z">
        <w:r w:rsidR="00BC2CBA" w:rsidRPr="00FF40A5">
          <w:t xml:space="preserve">Multi-STA BlockAck </w:t>
        </w:r>
        <w:r w:rsidR="00BC2CBA">
          <w:t>frame</w:t>
        </w:r>
      </w:ins>
      <w:ins w:id="882" w:author="Cherian, George" w:date="2016-06-14T14:19:00Z">
        <w:r w:rsidR="0031067C">
          <w:t>(s)</w:t>
        </w:r>
      </w:ins>
      <w:ins w:id="883" w:author="Cherian, George" w:date="2016-05-27T23:36:00Z">
        <w:r w:rsidR="00BC2CBA">
          <w:t xml:space="preserve"> using </w:t>
        </w:r>
      </w:ins>
      <w:ins w:id="884" w:author="Cherian, George" w:date="2016-06-14T14:20:00Z">
        <w:r w:rsidR="0031067C">
          <w:t xml:space="preserve">TBD mechanism </w:t>
        </w:r>
      </w:ins>
      <w:ins w:id="885" w:author="Cherian, George" w:date="2016-05-27T23:36:00Z">
        <w:r w:rsidR="00BC2CBA">
          <w:t>in a</w:t>
        </w:r>
      </w:ins>
      <w:ins w:id="886" w:author="Cherian, George" w:date="2016-06-14T14:11:00Z">
        <w:r w:rsidR="00235067">
          <w:t>n</w:t>
        </w:r>
      </w:ins>
      <w:ins w:id="887" w:author="Cherian, George" w:date="2016-05-27T23:36:00Z">
        <w:r w:rsidR="00BC2CBA">
          <w:t xml:space="preserve"> </w:t>
        </w:r>
      </w:ins>
      <w:ins w:id="888" w:author="Cherian, George" w:date="2016-06-14T14:11:00Z">
        <w:r w:rsidR="00235067">
          <w:t>HE</w:t>
        </w:r>
      </w:ins>
      <w:ins w:id="889" w:author="Cherian, George" w:date="2016-05-27T23:36:00Z">
        <w:r w:rsidR="00BC2CBA">
          <w:t xml:space="preserve"> MU PPDU</w:t>
        </w:r>
      </w:ins>
      <w:ins w:id="890" w:author="Windows User" w:date="2016-06-22T13:31:00Z">
        <w:r w:rsidR="003410F3">
          <w:t xml:space="preserve"> if t</w:t>
        </w:r>
      </w:ins>
      <w:ins w:id="891" w:author="Windows User" w:date="2016-06-22T13:32:00Z">
        <w:r w:rsidR="003410F3">
          <w:t xml:space="preserve">he receivers of group-addressed </w:t>
        </w:r>
        <w:r w:rsidR="003410F3" w:rsidRPr="00FF40A5">
          <w:t xml:space="preserve">Multi-STA BlockAck </w:t>
        </w:r>
        <w:r w:rsidR="003410F3">
          <w:t xml:space="preserve">frame announce the support the reception of MU </w:t>
        </w:r>
      </w:ins>
      <w:ins w:id="892" w:author="Windows User" w:date="2016-06-22T13:33:00Z">
        <w:r w:rsidR="003410F3" w:rsidRPr="00FF40A5">
          <w:t xml:space="preserve">Multi-STA BlockAck </w:t>
        </w:r>
        <w:r w:rsidR="003410F3">
          <w:t>frame</w:t>
        </w:r>
      </w:ins>
      <w:ins w:id="893" w:author="Cherian, George" w:date="2016-05-27T23:36:00Z">
        <w:r w:rsidR="00BC2CBA">
          <w:t xml:space="preserve">. </w:t>
        </w:r>
      </w:ins>
      <w:ins w:id="894" w:author="Cherian, George" w:date="2016-05-27T23:37:00Z">
        <w:r w:rsidR="00BC2CBA" w:rsidRPr="00BC2CBA">
          <w:t>The Ack</w:t>
        </w:r>
      </w:ins>
      <w:ins w:id="895" w:author="Alfred Asterjadhi" w:date="2016-07-15T13:40:00Z">
        <w:r>
          <w:t xml:space="preserve"> </w:t>
        </w:r>
      </w:ins>
      <w:ins w:id="896" w:author="Cherian, George" w:date="2016-05-27T23:37:00Z">
        <w:r w:rsidR="00BC2CBA" w:rsidRPr="00BC2CBA">
          <w:t xml:space="preserve">Type </w:t>
        </w:r>
      </w:ins>
      <w:ins w:id="897" w:author="Alfred Asterjadhi" w:date="2016-07-15T13:40:00Z">
        <w:r>
          <w:t xml:space="preserve">field </w:t>
        </w:r>
      </w:ins>
      <w:ins w:id="898" w:author="Cherian, George" w:date="2016-05-27T23:37:00Z">
        <w:r w:rsidR="00BC2CBA" w:rsidRPr="00BC2CBA">
          <w:t xml:space="preserve">shall be set </w:t>
        </w:r>
      </w:ins>
      <w:ins w:id="899" w:author="Alfred Asterjadhi" w:date="2016-07-15T13:40:00Z">
        <w:r>
          <w:t>according to the acknowledgement context</w:t>
        </w:r>
      </w:ins>
      <w:ins w:id="900" w:author="Cherian, George" w:date="2016-05-27T23:37:00Z">
        <w:r w:rsidR="00BC2CBA" w:rsidRPr="00BC2CBA">
          <w:t>.</w:t>
        </w:r>
      </w:ins>
      <w:ins w:id="901" w:author="Cherian, George" w:date="2016-05-27T23:39:00Z">
        <w:r w:rsidR="000B624C">
          <w:t xml:space="preserve"> [</w:t>
        </w:r>
        <w:r w:rsidR="000B624C" w:rsidRPr="006E1EC8">
          <w:rPr>
            <w:highlight w:val="yellow"/>
          </w:rPr>
          <w:t>CID1218</w:t>
        </w:r>
        <w:r w:rsidR="000B624C">
          <w:t>].</w:t>
        </w:r>
      </w:ins>
    </w:p>
    <w:p w14:paraId="5CF7F765" w14:textId="77777777" w:rsidR="003C3EEB" w:rsidRDefault="003C3EEB" w:rsidP="003C3EEB">
      <w:pPr>
        <w:pStyle w:val="BodyText"/>
      </w:pPr>
    </w:p>
    <w:sectPr w:rsidR="003C3EEB" w:rsidSect="00A03A1C">
      <w:headerReference w:type="default" r:id="rId13"/>
      <w:footerReference w:type="default" r:id="rId1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A3B43" w14:textId="77777777" w:rsidR="007215BD" w:rsidRDefault="007215BD">
      <w:r>
        <w:separator/>
      </w:r>
    </w:p>
  </w:endnote>
  <w:endnote w:type="continuationSeparator" w:id="0">
    <w:p w14:paraId="6D42387B" w14:textId="77777777" w:rsidR="007215BD" w:rsidRDefault="0072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90E84" w14:textId="77777777" w:rsidR="00CC2B19" w:rsidRDefault="00CC2B1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994913">
      <w:rPr>
        <w:noProof/>
      </w:rPr>
      <w:t>6</w:t>
    </w:r>
    <w:r>
      <w:fldChar w:fldCharType="end"/>
    </w:r>
    <w:r>
      <w:tab/>
      <w:t xml:space="preserve">George Cherian, Qualcomm </w:t>
    </w:r>
    <w:proofErr w:type="spellStart"/>
    <w:r>
      <w:t>Inc</w:t>
    </w:r>
    <w:proofErr w:type="spellEnd"/>
    <w:r>
      <w:t xml:space="preserve"> </w:t>
    </w:r>
  </w:p>
  <w:p w14:paraId="6EBECD25" w14:textId="77777777" w:rsidR="00CC2B19" w:rsidRDefault="00CC2B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2146E" w14:textId="77777777" w:rsidR="007215BD" w:rsidRDefault="007215BD">
      <w:r>
        <w:separator/>
      </w:r>
    </w:p>
  </w:footnote>
  <w:footnote w:type="continuationSeparator" w:id="0">
    <w:p w14:paraId="504FCF4F" w14:textId="77777777" w:rsidR="007215BD" w:rsidRDefault="00721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799BC" w14:textId="6EC29023" w:rsidR="00CC2B19" w:rsidRDefault="004B17D7" w:rsidP="00732A32">
    <w:pPr>
      <w:pStyle w:val="Header"/>
      <w:tabs>
        <w:tab w:val="clear" w:pos="6480"/>
        <w:tab w:val="center" w:pos="4680"/>
        <w:tab w:val="right" w:pos="9360"/>
      </w:tabs>
    </w:pPr>
    <w:r>
      <w:t>August</w:t>
    </w:r>
    <w:fldSimple w:instr=" KEYWORDS  \* MERGEFORMAT ">
      <w:r w:rsidR="00CC2B19">
        <w:t xml:space="preserve"> 2016</w:t>
      </w:r>
    </w:fldSimple>
    <w:r w:rsidR="00CC2B19">
      <w:tab/>
    </w:r>
    <w:r w:rsidR="00CC2B19">
      <w:tab/>
    </w:r>
    <w:fldSimple w:instr=" TITLE  \* MERGEFORMAT ">
      <w:r w:rsidR="00CC2B19">
        <w:t>doc.: IEEE 802.11-16/</w:t>
      </w:r>
      <w:r>
        <w:t>1028</w:t>
      </w:r>
      <w:r w:rsidR="00CC2B19">
        <w:t>r</w:t>
      </w:r>
      <w:r>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C2583"/>
    <w:multiLevelType w:val="hybridMultilevel"/>
    <w:tmpl w:val="798C936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8586F"/>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6170F"/>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0E4B85"/>
    <w:multiLevelType w:val="hybridMultilevel"/>
    <w:tmpl w:val="89FCF428"/>
    <w:lvl w:ilvl="0" w:tplc="04090011">
      <w:start w:val="1"/>
      <w:numFmt w:val="decimal"/>
      <w:lvlText w:val="%1)"/>
      <w:lvlJc w:val="left"/>
      <w:pPr>
        <w:ind w:left="1080" w:hanging="360"/>
      </w:pPr>
      <w:rPr>
        <w:rFonts w:hint="default"/>
        <w:b w:val="0"/>
        <w:i w:val="0"/>
        <w:strike w:val="0"/>
        <w:color w:val="000000"/>
        <w:sz w:val="1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DB2B10"/>
    <w:multiLevelType w:val="hybridMultilevel"/>
    <w:tmpl w:val="64768288"/>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33C30"/>
    <w:multiLevelType w:val="hybridMultilevel"/>
    <w:tmpl w:val="E2382A10"/>
    <w:lvl w:ilvl="0" w:tplc="04090011">
      <w:start w:val="1"/>
      <w:numFmt w:val="decimal"/>
      <w:lvlText w:val="%1)"/>
      <w:lvlJc w:val="left"/>
      <w:pPr>
        <w:ind w:left="720" w:hanging="360"/>
      </w:pPr>
      <w:rPr>
        <w:rFonts w:hint="default"/>
        <w:b w:val="0"/>
        <w:i w:val="0"/>
        <w:strike w:val="0"/>
        <w:color w:val="000000"/>
        <w:sz w:val="18"/>
        <w:u w:val="none"/>
      </w:rPr>
    </w:lvl>
    <w:lvl w:ilvl="1" w:tplc="47804EEA">
      <w:start w:val="1"/>
      <w:numFmt w:val="bullet"/>
      <w:lvlText w:val="— "/>
      <w:lvlJc w:val="left"/>
      <w:pPr>
        <w:ind w:left="1440" w:hanging="360"/>
      </w:pPr>
      <w:rPr>
        <w:rFonts w:ascii="Times New Roman" w:hAnsi="Times New Roman" w:cs="Times New Roman" w:hint="default"/>
        <w:b w:val="0"/>
        <w:i w:val="0"/>
        <w:strike w:val="0"/>
        <w:color w:val="000000"/>
        <w:sz w:val="18"/>
        <w:u w:val="none"/>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8" w15:restartNumberingAfterBreak="0">
    <w:nsid w:val="3D010D3C"/>
    <w:multiLevelType w:val="hybridMultilevel"/>
    <w:tmpl w:val="B0F66698"/>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EE57EA"/>
    <w:multiLevelType w:val="multilevel"/>
    <w:tmpl w:val="CFBC0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4F5072B1"/>
    <w:multiLevelType w:val="hybridMultilevel"/>
    <w:tmpl w:val="6BDA06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5005B"/>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8754B"/>
    <w:multiLevelType w:val="hybridMultilevel"/>
    <w:tmpl w:val="07A6A44E"/>
    <w:lvl w:ilvl="0" w:tplc="04090011">
      <w:start w:val="1"/>
      <w:numFmt w:val="decimal"/>
      <w:lvlText w:val="%1)"/>
      <w:lvlJc w:val="left"/>
      <w:pPr>
        <w:ind w:left="1080" w:hanging="360"/>
      </w:pPr>
      <w:rPr>
        <w:rFonts w:hint="default"/>
        <w:b w:val="0"/>
        <w:i w:val="0"/>
        <w:strike w:val="0"/>
        <w:color w:val="000000"/>
        <w:sz w:val="18"/>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37709ED"/>
    <w:multiLevelType w:val="hybridMultilevel"/>
    <w:tmpl w:val="399CA968"/>
    <w:lvl w:ilvl="0" w:tplc="99B6775A">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51EAB"/>
    <w:multiLevelType w:val="hybridMultilevel"/>
    <w:tmpl w:val="5284187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2"/>
  </w:num>
  <w:num w:numId="5">
    <w:abstractNumId w:val="0"/>
  </w:num>
  <w:num w:numId="6">
    <w:abstractNumId w:val="17"/>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0"/>
  </w:num>
  <w:num w:numId="14">
    <w:abstractNumId w:val="10"/>
  </w:num>
  <w:num w:numId="15">
    <w:abstractNumId w:val="11"/>
  </w:num>
  <w:num w:numId="16">
    <w:abstractNumId w:val="10"/>
  </w:num>
  <w:num w:numId="17">
    <w:abstractNumId w:val="10"/>
  </w:num>
  <w:num w:numId="18">
    <w:abstractNumId w:val="10"/>
  </w:num>
  <w:num w:numId="19">
    <w:abstractNumId w:val="2"/>
  </w:num>
  <w:num w:numId="20">
    <w:abstractNumId w:val="13"/>
  </w:num>
  <w:num w:numId="21">
    <w:abstractNumId w:val="8"/>
  </w:num>
  <w:num w:numId="22">
    <w:abstractNumId w:val="3"/>
  </w:num>
  <w:num w:numId="23">
    <w:abstractNumId w:val="15"/>
  </w:num>
  <w:num w:numId="24">
    <w:abstractNumId w:val="4"/>
  </w:num>
  <w:num w:numId="25">
    <w:abstractNumId w:val="1"/>
  </w:num>
  <w:num w:numId="26">
    <w:abstractNumId w:val="16"/>
  </w:num>
  <w:num w:numId="27">
    <w:abstractNumId w:val="1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rson w15:author="Alfred Asterjadhi">
    <w15:presenceInfo w15:providerId="None" w15:userId="Alfred Asterjadhi"/>
  </w15:person>
  <w15:person w15:author="Alfred Asterjadhi REV4">
    <w15:presenceInfo w15:providerId="None" w15:userId="Alfred Asterjadhi REV4"/>
  </w15:person>
  <w15:person w15:author="Merlin, Simone">
    <w15:presenceInfo w15:providerId="AD" w15:userId="S-1-5-21-945540591-4024260831-3861152641-190609"/>
  </w15:person>
  <w15:person w15:author="Alfred Asterjadhi v2">
    <w15:presenceInfo w15:providerId="None" w15:userId="Alfred Asterjadhi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BE5"/>
    <w:rsid w:val="00003ACB"/>
    <w:rsid w:val="00005DD5"/>
    <w:rsid w:val="00011009"/>
    <w:rsid w:val="00012150"/>
    <w:rsid w:val="00013ABD"/>
    <w:rsid w:val="00013C43"/>
    <w:rsid w:val="00015F03"/>
    <w:rsid w:val="0001630D"/>
    <w:rsid w:val="00017517"/>
    <w:rsid w:val="00017B78"/>
    <w:rsid w:val="00021FBC"/>
    <w:rsid w:val="00022A79"/>
    <w:rsid w:val="0002639C"/>
    <w:rsid w:val="0002797F"/>
    <w:rsid w:val="0003211C"/>
    <w:rsid w:val="00032E02"/>
    <w:rsid w:val="00034012"/>
    <w:rsid w:val="000359C1"/>
    <w:rsid w:val="0003628E"/>
    <w:rsid w:val="00036337"/>
    <w:rsid w:val="0003647B"/>
    <w:rsid w:val="00041CE2"/>
    <w:rsid w:val="00042283"/>
    <w:rsid w:val="00043A2B"/>
    <w:rsid w:val="00044F0F"/>
    <w:rsid w:val="00047DDD"/>
    <w:rsid w:val="00047FBA"/>
    <w:rsid w:val="00050BE8"/>
    <w:rsid w:val="00050DF7"/>
    <w:rsid w:val="000513BD"/>
    <w:rsid w:val="00051571"/>
    <w:rsid w:val="000523AB"/>
    <w:rsid w:val="00053715"/>
    <w:rsid w:val="00055361"/>
    <w:rsid w:val="00057544"/>
    <w:rsid w:val="00057981"/>
    <w:rsid w:val="00061760"/>
    <w:rsid w:val="000723D4"/>
    <w:rsid w:val="000727D8"/>
    <w:rsid w:val="0007407E"/>
    <w:rsid w:val="00074099"/>
    <w:rsid w:val="00081DB2"/>
    <w:rsid w:val="00082AE9"/>
    <w:rsid w:val="000840D0"/>
    <w:rsid w:val="00084AD1"/>
    <w:rsid w:val="00085C91"/>
    <w:rsid w:val="000863DA"/>
    <w:rsid w:val="00086463"/>
    <w:rsid w:val="00087563"/>
    <w:rsid w:val="00087CF0"/>
    <w:rsid w:val="00093E53"/>
    <w:rsid w:val="0009449C"/>
    <w:rsid w:val="000958CD"/>
    <w:rsid w:val="000971EA"/>
    <w:rsid w:val="000977BD"/>
    <w:rsid w:val="000A04E6"/>
    <w:rsid w:val="000A2FF1"/>
    <w:rsid w:val="000A365F"/>
    <w:rsid w:val="000A6729"/>
    <w:rsid w:val="000A764C"/>
    <w:rsid w:val="000B0761"/>
    <w:rsid w:val="000B088E"/>
    <w:rsid w:val="000B0B24"/>
    <w:rsid w:val="000B4026"/>
    <w:rsid w:val="000B4A3A"/>
    <w:rsid w:val="000B624C"/>
    <w:rsid w:val="000B7F08"/>
    <w:rsid w:val="000C193F"/>
    <w:rsid w:val="000C285F"/>
    <w:rsid w:val="000C5A1D"/>
    <w:rsid w:val="000D0BCB"/>
    <w:rsid w:val="000D11B6"/>
    <w:rsid w:val="000D180D"/>
    <w:rsid w:val="000D34B1"/>
    <w:rsid w:val="000D3B65"/>
    <w:rsid w:val="000D43F8"/>
    <w:rsid w:val="000D4C9E"/>
    <w:rsid w:val="000E09CE"/>
    <w:rsid w:val="000E151D"/>
    <w:rsid w:val="000E6442"/>
    <w:rsid w:val="000E6B74"/>
    <w:rsid w:val="000E7709"/>
    <w:rsid w:val="000F1E06"/>
    <w:rsid w:val="000F22B9"/>
    <w:rsid w:val="000F393E"/>
    <w:rsid w:val="000F477F"/>
    <w:rsid w:val="000F5794"/>
    <w:rsid w:val="000F5A3C"/>
    <w:rsid w:val="000F5B14"/>
    <w:rsid w:val="000F61F4"/>
    <w:rsid w:val="000F7452"/>
    <w:rsid w:val="001004D3"/>
    <w:rsid w:val="00100890"/>
    <w:rsid w:val="00104337"/>
    <w:rsid w:val="001046F3"/>
    <w:rsid w:val="00106D89"/>
    <w:rsid w:val="00107B4D"/>
    <w:rsid w:val="00107B60"/>
    <w:rsid w:val="00111791"/>
    <w:rsid w:val="001117DF"/>
    <w:rsid w:val="00112E2A"/>
    <w:rsid w:val="00113B7E"/>
    <w:rsid w:val="0011521B"/>
    <w:rsid w:val="00117D02"/>
    <w:rsid w:val="00120580"/>
    <w:rsid w:val="001225B7"/>
    <w:rsid w:val="00123361"/>
    <w:rsid w:val="00126F7A"/>
    <w:rsid w:val="00127344"/>
    <w:rsid w:val="0013004F"/>
    <w:rsid w:val="00130286"/>
    <w:rsid w:val="001324C2"/>
    <w:rsid w:val="00133C09"/>
    <w:rsid w:val="0013465B"/>
    <w:rsid w:val="00135192"/>
    <w:rsid w:val="00135B34"/>
    <w:rsid w:val="001469FB"/>
    <w:rsid w:val="001472D4"/>
    <w:rsid w:val="001502CE"/>
    <w:rsid w:val="00150327"/>
    <w:rsid w:val="001503CF"/>
    <w:rsid w:val="00152467"/>
    <w:rsid w:val="00152C43"/>
    <w:rsid w:val="001547A8"/>
    <w:rsid w:val="001556E8"/>
    <w:rsid w:val="00156787"/>
    <w:rsid w:val="00160192"/>
    <w:rsid w:val="00160619"/>
    <w:rsid w:val="0016374E"/>
    <w:rsid w:val="00163F16"/>
    <w:rsid w:val="0016406D"/>
    <w:rsid w:val="00170533"/>
    <w:rsid w:val="00172460"/>
    <w:rsid w:val="001738A3"/>
    <w:rsid w:val="00174970"/>
    <w:rsid w:val="001757F3"/>
    <w:rsid w:val="00175B26"/>
    <w:rsid w:val="00176DD4"/>
    <w:rsid w:val="00180CF2"/>
    <w:rsid w:val="00181978"/>
    <w:rsid w:val="0018245B"/>
    <w:rsid w:val="001826D6"/>
    <w:rsid w:val="00182AE1"/>
    <w:rsid w:val="00183394"/>
    <w:rsid w:val="001850ED"/>
    <w:rsid w:val="00193996"/>
    <w:rsid w:val="001949E7"/>
    <w:rsid w:val="0019712F"/>
    <w:rsid w:val="001A0132"/>
    <w:rsid w:val="001A0C0E"/>
    <w:rsid w:val="001A22D0"/>
    <w:rsid w:val="001A2B00"/>
    <w:rsid w:val="001A38D4"/>
    <w:rsid w:val="001A5226"/>
    <w:rsid w:val="001B0270"/>
    <w:rsid w:val="001B02FA"/>
    <w:rsid w:val="001B217E"/>
    <w:rsid w:val="001B2BCE"/>
    <w:rsid w:val="001B4374"/>
    <w:rsid w:val="001B519C"/>
    <w:rsid w:val="001C313D"/>
    <w:rsid w:val="001D25A0"/>
    <w:rsid w:val="001D3204"/>
    <w:rsid w:val="001D3605"/>
    <w:rsid w:val="001D4CD9"/>
    <w:rsid w:val="001D6175"/>
    <w:rsid w:val="001D723B"/>
    <w:rsid w:val="001E3BE4"/>
    <w:rsid w:val="001E47B8"/>
    <w:rsid w:val="001E4C60"/>
    <w:rsid w:val="001E67F6"/>
    <w:rsid w:val="001F376F"/>
    <w:rsid w:val="001F5A28"/>
    <w:rsid w:val="0020389D"/>
    <w:rsid w:val="002106DD"/>
    <w:rsid w:val="002126A1"/>
    <w:rsid w:val="00212EC4"/>
    <w:rsid w:val="00213542"/>
    <w:rsid w:val="0021492F"/>
    <w:rsid w:val="00214C65"/>
    <w:rsid w:val="00221B40"/>
    <w:rsid w:val="00221DF8"/>
    <w:rsid w:val="0022302B"/>
    <w:rsid w:val="00223054"/>
    <w:rsid w:val="002248B1"/>
    <w:rsid w:val="00224DE5"/>
    <w:rsid w:val="00224FAA"/>
    <w:rsid w:val="0022565E"/>
    <w:rsid w:val="00227DFB"/>
    <w:rsid w:val="00230E7B"/>
    <w:rsid w:val="002323CB"/>
    <w:rsid w:val="00233F21"/>
    <w:rsid w:val="00234E34"/>
    <w:rsid w:val="00235067"/>
    <w:rsid w:val="00235414"/>
    <w:rsid w:val="002360E0"/>
    <w:rsid w:val="002376A3"/>
    <w:rsid w:val="002404FA"/>
    <w:rsid w:val="00240CE9"/>
    <w:rsid w:val="00244FE5"/>
    <w:rsid w:val="002509ED"/>
    <w:rsid w:val="00250C8A"/>
    <w:rsid w:val="0025369B"/>
    <w:rsid w:val="002545C3"/>
    <w:rsid w:val="002600EB"/>
    <w:rsid w:val="00260B37"/>
    <w:rsid w:val="00260F6A"/>
    <w:rsid w:val="0026301F"/>
    <w:rsid w:val="00264D47"/>
    <w:rsid w:val="00267489"/>
    <w:rsid w:val="00274714"/>
    <w:rsid w:val="00275C7B"/>
    <w:rsid w:val="0027674F"/>
    <w:rsid w:val="00277598"/>
    <w:rsid w:val="00277873"/>
    <w:rsid w:val="00277A9A"/>
    <w:rsid w:val="00282573"/>
    <w:rsid w:val="002836D0"/>
    <w:rsid w:val="0028670D"/>
    <w:rsid w:val="0029020B"/>
    <w:rsid w:val="002907EE"/>
    <w:rsid w:val="00290D39"/>
    <w:rsid w:val="002917A7"/>
    <w:rsid w:val="00294979"/>
    <w:rsid w:val="00295DCE"/>
    <w:rsid w:val="002974BC"/>
    <w:rsid w:val="002A184D"/>
    <w:rsid w:val="002A363F"/>
    <w:rsid w:val="002A6286"/>
    <w:rsid w:val="002A63A6"/>
    <w:rsid w:val="002A6FE1"/>
    <w:rsid w:val="002B1ACA"/>
    <w:rsid w:val="002B3A59"/>
    <w:rsid w:val="002B58CB"/>
    <w:rsid w:val="002B63F0"/>
    <w:rsid w:val="002C1AFC"/>
    <w:rsid w:val="002C446A"/>
    <w:rsid w:val="002D2D96"/>
    <w:rsid w:val="002D441A"/>
    <w:rsid w:val="002D44BE"/>
    <w:rsid w:val="002D4CBF"/>
    <w:rsid w:val="002D51D5"/>
    <w:rsid w:val="002E08A3"/>
    <w:rsid w:val="002E27A4"/>
    <w:rsid w:val="002E2DC2"/>
    <w:rsid w:val="002E3AEA"/>
    <w:rsid w:val="002E44E0"/>
    <w:rsid w:val="002E5287"/>
    <w:rsid w:val="002E5654"/>
    <w:rsid w:val="002E58AC"/>
    <w:rsid w:val="002E7069"/>
    <w:rsid w:val="002E71FC"/>
    <w:rsid w:val="002E7A28"/>
    <w:rsid w:val="002F272A"/>
    <w:rsid w:val="002F2D4F"/>
    <w:rsid w:val="002F4418"/>
    <w:rsid w:val="002F5C7B"/>
    <w:rsid w:val="0030234C"/>
    <w:rsid w:val="003044AC"/>
    <w:rsid w:val="00305B68"/>
    <w:rsid w:val="0031067C"/>
    <w:rsid w:val="00312274"/>
    <w:rsid w:val="00312897"/>
    <w:rsid w:val="003133C0"/>
    <w:rsid w:val="003138F2"/>
    <w:rsid w:val="00317E81"/>
    <w:rsid w:val="00326D9A"/>
    <w:rsid w:val="00327E24"/>
    <w:rsid w:val="0033024A"/>
    <w:rsid w:val="00331A10"/>
    <w:rsid w:val="003361D2"/>
    <w:rsid w:val="00337B3C"/>
    <w:rsid w:val="003410F3"/>
    <w:rsid w:val="003411E1"/>
    <w:rsid w:val="00342F15"/>
    <w:rsid w:val="0034620C"/>
    <w:rsid w:val="00346767"/>
    <w:rsid w:val="003467AC"/>
    <w:rsid w:val="00347715"/>
    <w:rsid w:val="003478AD"/>
    <w:rsid w:val="00352BF6"/>
    <w:rsid w:val="00354CFC"/>
    <w:rsid w:val="00360C64"/>
    <w:rsid w:val="00361221"/>
    <w:rsid w:val="0036165C"/>
    <w:rsid w:val="00361A7D"/>
    <w:rsid w:val="00370D13"/>
    <w:rsid w:val="00373CC1"/>
    <w:rsid w:val="0037422E"/>
    <w:rsid w:val="00375604"/>
    <w:rsid w:val="00375F40"/>
    <w:rsid w:val="0037683B"/>
    <w:rsid w:val="00377BA5"/>
    <w:rsid w:val="003817BE"/>
    <w:rsid w:val="003839B8"/>
    <w:rsid w:val="0038640A"/>
    <w:rsid w:val="00391A71"/>
    <w:rsid w:val="00392A99"/>
    <w:rsid w:val="00392E69"/>
    <w:rsid w:val="0039564A"/>
    <w:rsid w:val="003A2858"/>
    <w:rsid w:val="003A42E0"/>
    <w:rsid w:val="003A74B1"/>
    <w:rsid w:val="003B160C"/>
    <w:rsid w:val="003B2329"/>
    <w:rsid w:val="003B4F7E"/>
    <w:rsid w:val="003B620C"/>
    <w:rsid w:val="003B7FE9"/>
    <w:rsid w:val="003C1BDC"/>
    <w:rsid w:val="003C292F"/>
    <w:rsid w:val="003C3EEB"/>
    <w:rsid w:val="003D2021"/>
    <w:rsid w:val="003D4B34"/>
    <w:rsid w:val="003D66D1"/>
    <w:rsid w:val="003D6E7F"/>
    <w:rsid w:val="003E4185"/>
    <w:rsid w:val="003E49B0"/>
    <w:rsid w:val="003E4B90"/>
    <w:rsid w:val="003E612A"/>
    <w:rsid w:val="003F320A"/>
    <w:rsid w:val="003F3E21"/>
    <w:rsid w:val="003F3E43"/>
    <w:rsid w:val="003F5749"/>
    <w:rsid w:val="003F7C7A"/>
    <w:rsid w:val="00402260"/>
    <w:rsid w:val="00403B31"/>
    <w:rsid w:val="00403E81"/>
    <w:rsid w:val="004049AB"/>
    <w:rsid w:val="004055EA"/>
    <w:rsid w:val="0040595F"/>
    <w:rsid w:val="004061C7"/>
    <w:rsid w:val="004066FA"/>
    <w:rsid w:val="00407D82"/>
    <w:rsid w:val="00413D2A"/>
    <w:rsid w:val="00415209"/>
    <w:rsid w:val="00415514"/>
    <w:rsid w:val="00417271"/>
    <w:rsid w:val="0042009A"/>
    <w:rsid w:val="004222E0"/>
    <w:rsid w:val="00423877"/>
    <w:rsid w:val="00424110"/>
    <w:rsid w:val="00424588"/>
    <w:rsid w:val="00426089"/>
    <w:rsid w:val="00431C92"/>
    <w:rsid w:val="00431DA6"/>
    <w:rsid w:val="0043535E"/>
    <w:rsid w:val="00436C93"/>
    <w:rsid w:val="004406B1"/>
    <w:rsid w:val="00441E7C"/>
    <w:rsid w:val="00441EEC"/>
    <w:rsid w:val="00442037"/>
    <w:rsid w:val="004427B8"/>
    <w:rsid w:val="00442A1F"/>
    <w:rsid w:val="00442AB9"/>
    <w:rsid w:val="004465F3"/>
    <w:rsid w:val="00446628"/>
    <w:rsid w:val="00446742"/>
    <w:rsid w:val="0045446D"/>
    <w:rsid w:val="00455675"/>
    <w:rsid w:val="00456C11"/>
    <w:rsid w:val="004602CE"/>
    <w:rsid w:val="004655D5"/>
    <w:rsid w:val="004675B6"/>
    <w:rsid w:val="0047110F"/>
    <w:rsid w:val="0047111F"/>
    <w:rsid w:val="0047140F"/>
    <w:rsid w:val="00472CF7"/>
    <w:rsid w:val="00472D54"/>
    <w:rsid w:val="00475257"/>
    <w:rsid w:val="00477B28"/>
    <w:rsid w:val="00477B34"/>
    <w:rsid w:val="00477E13"/>
    <w:rsid w:val="00481E33"/>
    <w:rsid w:val="00482864"/>
    <w:rsid w:val="00490F85"/>
    <w:rsid w:val="00494ECC"/>
    <w:rsid w:val="004955FD"/>
    <w:rsid w:val="00496EA5"/>
    <w:rsid w:val="004A23F2"/>
    <w:rsid w:val="004A35AB"/>
    <w:rsid w:val="004A40B7"/>
    <w:rsid w:val="004A4FAA"/>
    <w:rsid w:val="004A66D0"/>
    <w:rsid w:val="004A6910"/>
    <w:rsid w:val="004B01AD"/>
    <w:rsid w:val="004B08C7"/>
    <w:rsid w:val="004B17D7"/>
    <w:rsid w:val="004B2B82"/>
    <w:rsid w:val="004B4D5D"/>
    <w:rsid w:val="004C0C4E"/>
    <w:rsid w:val="004C133A"/>
    <w:rsid w:val="004C140C"/>
    <w:rsid w:val="004C3D5C"/>
    <w:rsid w:val="004C4208"/>
    <w:rsid w:val="004C5008"/>
    <w:rsid w:val="004C69B5"/>
    <w:rsid w:val="004C7392"/>
    <w:rsid w:val="004D1A49"/>
    <w:rsid w:val="004D26B9"/>
    <w:rsid w:val="004D2893"/>
    <w:rsid w:val="004D31C9"/>
    <w:rsid w:val="004D5005"/>
    <w:rsid w:val="004D536D"/>
    <w:rsid w:val="004D578D"/>
    <w:rsid w:val="004D6B1D"/>
    <w:rsid w:val="004E1A38"/>
    <w:rsid w:val="004E1A97"/>
    <w:rsid w:val="004E6EC6"/>
    <w:rsid w:val="004F0D8B"/>
    <w:rsid w:val="004F23DC"/>
    <w:rsid w:val="004F42A4"/>
    <w:rsid w:val="004F6AFF"/>
    <w:rsid w:val="004F7ACE"/>
    <w:rsid w:val="00506864"/>
    <w:rsid w:val="00510679"/>
    <w:rsid w:val="005108BF"/>
    <w:rsid w:val="00510FF3"/>
    <w:rsid w:val="00511421"/>
    <w:rsid w:val="005125AE"/>
    <w:rsid w:val="0051324F"/>
    <w:rsid w:val="0051368F"/>
    <w:rsid w:val="005164D7"/>
    <w:rsid w:val="00516A55"/>
    <w:rsid w:val="0052215C"/>
    <w:rsid w:val="005234B0"/>
    <w:rsid w:val="0052484A"/>
    <w:rsid w:val="005267E4"/>
    <w:rsid w:val="00526D33"/>
    <w:rsid w:val="00527100"/>
    <w:rsid w:val="00527509"/>
    <w:rsid w:val="005277D8"/>
    <w:rsid w:val="005312A0"/>
    <w:rsid w:val="005313BD"/>
    <w:rsid w:val="00531BCF"/>
    <w:rsid w:val="0053271D"/>
    <w:rsid w:val="0053288C"/>
    <w:rsid w:val="00533027"/>
    <w:rsid w:val="00537BD7"/>
    <w:rsid w:val="00541F1E"/>
    <w:rsid w:val="005423A3"/>
    <w:rsid w:val="00542A71"/>
    <w:rsid w:val="00542EB6"/>
    <w:rsid w:val="00543903"/>
    <w:rsid w:val="0054743D"/>
    <w:rsid w:val="00547756"/>
    <w:rsid w:val="00547AEE"/>
    <w:rsid w:val="005500DD"/>
    <w:rsid w:val="00552778"/>
    <w:rsid w:val="005531DC"/>
    <w:rsid w:val="005546A8"/>
    <w:rsid w:val="005555E4"/>
    <w:rsid w:val="00555978"/>
    <w:rsid w:val="00560867"/>
    <w:rsid w:val="005658FF"/>
    <w:rsid w:val="005666D9"/>
    <w:rsid w:val="00566705"/>
    <w:rsid w:val="00566D11"/>
    <w:rsid w:val="0056750B"/>
    <w:rsid w:val="0057495D"/>
    <w:rsid w:val="005774B3"/>
    <w:rsid w:val="00577F01"/>
    <w:rsid w:val="00585E89"/>
    <w:rsid w:val="00590896"/>
    <w:rsid w:val="005915A7"/>
    <w:rsid w:val="00593EB0"/>
    <w:rsid w:val="0059503B"/>
    <w:rsid w:val="00596F7C"/>
    <w:rsid w:val="005A0ED7"/>
    <w:rsid w:val="005A0FA8"/>
    <w:rsid w:val="005A1DEC"/>
    <w:rsid w:val="005A232A"/>
    <w:rsid w:val="005A25F3"/>
    <w:rsid w:val="005A3964"/>
    <w:rsid w:val="005A7DC3"/>
    <w:rsid w:val="005B0264"/>
    <w:rsid w:val="005B299A"/>
    <w:rsid w:val="005B392B"/>
    <w:rsid w:val="005B3B31"/>
    <w:rsid w:val="005B607D"/>
    <w:rsid w:val="005C004F"/>
    <w:rsid w:val="005C0130"/>
    <w:rsid w:val="005C03FC"/>
    <w:rsid w:val="005C1214"/>
    <w:rsid w:val="005C267E"/>
    <w:rsid w:val="005C2898"/>
    <w:rsid w:val="005C3156"/>
    <w:rsid w:val="005C6C26"/>
    <w:rsid w:val="005D16E9"/>
    <w:rsid w:val="005D1AA3"/>
    <w:rsid w:val="005D3BF6"/>
    <w:rsid w:val="005D3FAF"/>
    <w:rsid w:val="005D4CE4"/>
    <w:rsid w:val="005D7724"/>
    <w:rsid w:val="005D7E4F"/>
    <w:rsid w:val="005E3477"/>
    <w:rsid w:val="005E3A8F"/>
    <w:rsid w:val="005E4924"/>
    <w:rsid w:val="005E537F"/>
    <w:rsid w:val="005E7FCE"/>
    <w:rsid w:val="005F3277"/>
    <w:rsid w:val="005F4E9B"/>
    <w:rsid w:val="005F6434"/>
    <w:rsid w:val="005F70A4"/>
    <w:rsid w:val="005F71F9"/>
    <w:rsid w:val="00601139"/>
    <w:rsid w:val="0060160F"/>
    <w:rsid w:val="00601B3E"/>
    <w:rsid w:val="0060347D"/>
    <w:rsid w:val="00603E59"/>
    <w:rsid w:val="00604018"/>
    <w:rsid w:val="00607786"/>
    <w:rsid w:val="00610F5D"/>
    <w:rsid w:val="00611EA5"/>
    <w:rsid w:val="00613398"/>
    <w:rsid w:val="006171D0"/>
    <w:rsid w:val="006176F4"/>
    <w:rsid w:val="006179ED"/>
    <w:rsid w:val="0062440B"/>
    <w:rsid w:val="0062640B"/>
    <w:rsid w:val="00631502"/>
    <w:rsid w:val="00632143"/>
    <w:rsid w:val="00634189"/>
    <w:rsid w:val="0063495F"/>
    <w:rsid w:val="00634FA1"/>
    <w:rsid w:val="00640FBB"/>
    <w:rsid w:val="006427CE"/>
    <w:rsid w:val="00644619"/>
    <w:rsid w:val="006462B1"/>
    <w:rsid w:val="0064706A"/>
    <w:rsid w:val="006473B5"/>
    <w:rsid w:val="0065185D"/>
    <w:rsid w:val="00651A32"/>
    <w:rsid w:val="00652F7B"/>
    <w:rsid w:val="006539BB"/>
    <w:rsid w:val="00655A8B"/>
    <w:rsid w:val="00656E90"/>
    <w:rsid w:val="006606DD"/>
    <w:rsid w:val="00663373"/>
    <w:rsid w:val="006644A7"/>
    <w:rsid w:val="00664B2C"/>
    <w:rsid w:val="006670DF"/>
    <w:rsid w:val="00673A01"/>
    <w:rsid w:val="00675945"/>
    <w:rsid w:val="00677059"/>
    <w:rsid w:val="00677CDA"/>
    <w:rsid w:val="00680C4F"/>
    <w:rsid w:val="00681FAF"/>
    <w:rsid w:val="0068272D"/>
    <w:rsid w:val="00682C6D"/>
    <w:rsid w:val="00684440"/>
    <w:rsid w:val="006867D6"/>
    <w:rsid w:val="006918A3"/>
    <w:rsid w:val="006918ED"/>
    <w:rsid w:val="0069276C"/>
    <w:rsid w:val="00694CC1"/>
    <w:rsid w:val="00694F80"/>
    <w:rsid w:val="006960A7"/>
    <w:rsid w:val="00696348"/>
    <w:rsid w:val="006A0D02"/>
    <w:rsid w:val="006A0DF7"/>
    <w:rsid w:val="006A1564"/>
    <w:rsid w:val="006A1568"/>
    <w:rsid w:val="006A1600"/>
    <w:rsid w:val="006A23E8"/>
    <w:rsid w:val="006A71A2"/>
    <w:rsid w:val="006B1595"/>
    <w:rsid w:val="006B16CD"/>
    <w:rsid w:val="006B1B2A"/>
    <w:rsid w:val="006B204F"/>
    <w:rsid w:val="006B366B"/>
    <w:rsid w:val="006B658C"/>
    <w:rsid w:val="006B6F80"/>
    <w:rsid w:val="006C0727"/>
    <w:rsid w:val="006C2BA6"/>
    <w:rsid w:val="006C34EF"/>
    <w:rsid w:val="006C5193"/>
    <w:rsid w:val="006C5A2B"/>
    <w:rsid w:val="006D0C71"/>
    <w:rsid w:val="006D25FA"/>
    <w:rsid w:val="006D43A9"/>
    <w:rsid w:val="006D61F5"/>
    <w:rsid w:val="006E145F"/>
    <w:rsid w:val="006E2F0F"/>
    <w:rsid w:val="006E38E8"/>
    <w:rsid w:val="006E5557"/>
    <w:rsid w:val="006E59FE"/>
    <w:rsid w:val="006E716F"/>
    <w:rsid w:val="006F1262"/>
    <w:rsid w:val="006F2890"/>
    <w:rsid w:val="006F4200"/>
    <w:rsid w:val="006F4B3C"/>
    <w:rsid w:val="006F5865"/>
    <w:rsid w:val="006F7D0B"/>
    <w:rsid w:val="00700B6A"/>
    <w:rsid w:val="007018F6"/>
    <w:rsid w:val="00704203"/>
    <w:rsid w:val="00704746"/>
    <w:rsid w:val="00706137"/>
    <w:rsid w:val="00710500"/>
    <w:rsid w:val="00717FF4"/>
    <w:rsid w:val="007207AE"/>
    <w:rsid w:val="007215BD"/>
    <w:rsid w:val="0072189A"/>
    <w:rsid w:val="00721E00"/>
    <w:rsid w:val="00725E50"/>
    <w:rsid w:val="00730060"/>
    <w:rsid w:val="007305B7"/>
    <w:rsid w:val="00732A32"/>
    <w:rsid w:val="00734CE5"/>
    <w:rsid w:val="00737005"/>
    <w:rsid w:val="00737331"/>
    <w:rsid w:val="00737EDB"/>
    <w:rsid w:val="007411C6"/>
    <w:rsid w:val="00743D14"/>
    <w:rsid w:val="007443E1"/>
    <w:rsid w:val="00745712"/>
    <w:rsid w:val="00746F93"/>
    <w:rsid w:val="007476DB"/>
    <w:rsid w:val="0075000A"/>
    <w:rsid w:val="00750BD5"/>
    <w:rsid w:val="00751017"/>
    <w:rsid w:val="00753DA7"/>
    <w:rsid w:val="00754210"/>
    <w:rsid w:val="00757566"/>
    <w:rsid w:val="00760889"/>
    <w:rsid w:val="007614B6"/>
    <w:rsid w:val="00762A7D"/>
    <w:rsid w:val="00762E14"/>
    <w:rsid w:val="00770572"/>
    <w:rsid w:val="00772126"/>
    <w:rsid w:val="00777608"/>
    <w:rsid w:val="00780CFD"/>
    <w:rsid w:val="00781A65"/>
    <w:rsid w:val="00781A78"/>
    <w:rsid w:val="007847DB"/>
    <w:rsid w:val="00785E93"/>
    <w:rsid w:val="00790356"/>
    <w:rsid w:val="007908AA"/>
    <w:rsid w:val="007925C0"/>
    <w:rsid w:val="00792AA8"/>
    <w:rsid w:val="00793A62"/>
    <w:rsid w:val="007A0CF0"/>
    <w:rsid w:val="007A3430"/>
    <w:rsid w:val="007A49CE"/>
    <w:rsid w:val="007A6041"/>
    <w:rsid w:val="007A636F"/>
    <w:rsid w:val="007A64F1"/>
    <w:rsid w:val="007A6BF4"/>
    <w:rsid w:val="007A7186"/>
    <w:rsid w:val="007A7A91"/>
    <w:rsid w:val="007B409C"/>
    <w:rsid w:val="007B61F5"/>
    <w:rsid w:val="007B6282"/>
    <w:rsid w:val="007C0448"/>
    <w:rsid w:val="007C4A4D"/>
    <w:rsid w:val="007C67E6"/>
    <w:rsid w:val="007D1702"/>
    <w:rsid w:val="007D338B"/>
    <w:rsid w:val="007D3F71"/>
    <w:rsid w:val="007D49FE"/>
    <w:rsid w:val="007E0950"/>
    <w:rsid w:val="007E353D"/>
    <w:rsid w:val="007E680A"/>
    <w:rsid w:val="008023E1"/>
    <w:rsid w:val="0080262F"/>
    <w:rsid w:val="008026FC"/>
    <w:rsid w:val="008050EC"/>
    <w:rsid w:val="00807234"/>
    <w:rsid w:val="00811DE5"/>
    <w:rsid w:val="00812752"/>
    <w:rsid w:val="00813DC8"/>
    <w:rsid w:val="00814D7A"/>
    <w:rsid w:val="008151DF"/>
    <w:rsid w:val="008168DF"/>
    <w:rsid w:val="008243BD"/>
    <w:rsid w:val="0082541B"/>
    <w:rsid w:val="00827530"/>
    <w:rsid w:val="00827A6D"/>
    <w:rsid w:val="0083499A"/>
    <w:rsid w:val="00840049"/>
    <w:rsid w:val="008400CF"/>
    <w:rsid w:val="0084282F"/>
    <w:rsid w:val="00842FAD"/>
    <w:rsid w:val="00843139"/>
    <w:rsid w:val="0084679F"/>
    <w:rsid w:val="0084798C"/>
    <w:rsid w:val="008510CD"/>
    <w:rsid w:val="00851A9D"/>
    <w:rsid w:val="008541E7"/>
    <w:rsid w:val="00854D93"/>
    <w:rsid w:val="00855146"/>
    <w:rsid w:val="00855244"/>
    <w:rsid w:val="008556DB"/>
    <w:rsid w:val="00855A4E"/>
    <w:rsid w:val="00855F56"/>
    <w:rsid w:val="00856280"/>
    <w:rsid w:val="00856898"/>
    <w:rsid w:val="0085778D"/>
    <w:rsid w:val="008634DC"/>
    <w:rsid w:val="00867F0A"/>
    <w:rsid w:val="00870D48"/>
    <w:rsid w:val="00877031"/>
    <w:rsid w:val="00880691"/>
    <w:rsid w:val="00885AE0"/>
    <w:rsid w:val="00885D07"/>
    <w:rsid w:val="0088742C"/>
    <w:rsid w:val="008900C6"/>
    <w:rsid w:val="0089013B"/>
    <w:rsid w:val="0089289E"/>
    <w:rsid w:val="00893069"/>
    <w:rsid w:val="008939BF"/>
    <w:rsid w:val="00896F00"/>
    <w:rsid w:val="00897502"/>
    <w:rsid w:val="008A1145"/>
    <w:rsid w:val="008A35CA"/>
    <w:rsid w:val="008A4A8C"/>
    <w:rsid w:val="008A4DEB"/>
    <w:rsid w:val="008A5FF8"/>
    <w:rsid w:val="008A60EE"/>
    <w:rsid w:val="008A7651"/>
    <w:rsid w:val="008A78D9"/>
    <w:rsid w:val="008A7D82"/>
    <w:rsid w:val="008B1844"/>
    <w:rsid w:val="008B1DA0"/>
    <w:rsid w:val="008B22D7"/>
    <w:rsid w:val="008B64AA"/>
    <w:rsid w:val="008B7E5D"/>
    <w:rsid w:val="008C00F1"/>
    <w:rsid w:val="008C042B"/>
    <w:rsid w:val="008C15B5"/>
    <w:rsid w:val="008C2057"/>
    <w:rsid w:val="008C2412"/>
    <w:rsid w:val="008C3766"/>
    <w:rsid w:val="008C3EBD"/>
    <w:rsid w:val="008C422F"/>
    <w:rsid w:val="008C557D"/>
    <w:rsid w:val="008C5B10"/>
    <w:rsid w:val="008C6206"/>
    <w:rsid w:val="008C63DE"/>
    <w:rsid w:val="008C6B1F"/>
    <w:rsid w:val="008E43BC"/>
    <w:rsid w:val="008E7E1F"/>
    <w:rsid w:val="008F1369"/>
    <w:rsid w:val="008F52D4"/>
    <w:rsid w:val="008F6E29"/>
    <w:rsid w:val="009002C8"/>
    <w:rsid w:val="0090041D"/>
    <w:rsid w:val="00900B66"/>
    <w:rsid w:val="00901DF7"/>
    <w:rsid w:val="009026B5"/>
    <w:rsid w:val="00902837"/>
    <w:rsid w:val="0090638E"/>
    <w:rsid w:val="00906EB4"/>
    <w:rsid w:val="00907325"/>
    <w:rsid w:val="009113B3"/>
    <w:rsid w:val="00911725"/>
    <w:rsid w:val="009164BA"/>
    <w:rsid w:val="0091765F"/>
    <w:rsid w:val="009201FF"/>
    <w:rsid w:val="009226DA"/>
    <w:rsid w:val="00923439"/>
    <w:rsid w:val="009236FF"/>
    <w:rsid w:val="009239B8"/>
    <w:rsid w:val="0092467A"/>
    <w:rsid w:val="009247B1"/>
    <w:rsid w:val="00924879"/>
    <w:rsid w:val="00925BC7"/>
    <w:rsid w:val="009277B0"/>
    <w:rsid w:val="009315C2"/>
    <w:rsid w:val="00933E24"/>
    <w:rsid w:val="00935DBA"/>
    <w:rsid w:val="00935F56"/>
    <w:rsid w:val="00936E4E"/>
    <w:rsid w:val="00943214"/>
    <w:rsid w:val="0094395A"/>
    <w:rsid w:val="00943B9A"/>
    <w:rsid w:val="00944135"/>
    <w:rsid w:val="00944811"/>
    <w:rsid w:val="00945E34"/>
    <w:rsid w:val="00947217"/>
    <w:rsid w:val="009473AA"/>
    <w:rsid w:val="0095150D"/>
    <w:rsid w:val="00953BBF"/>
    <w:rsid w:val="00954111"/>
    <w:rsid w:val="00954676"/>
    <w:rsid w:val="00957265"/>
    <w:rsid w:val="0096067E"/>
    <w:rsid w:val="00964FE7"/>
    <w:rsid w:val="00966F0E"/>
    <w:rsid w:val="00966F8B"/>
    <w:rsid w:val="00970EA6"/>
    <w:rsid w:val="00972267"/>
    <w:rsid w:val="0097304E"/>
    <w:rsid w:val="00973F5C"/>
    <w:rsid w:val="00974D5A"/>
    <w:rsid w:val="00976795"/>
    <w:rsid w:val="009813F0"/>
    <w:rsid w:val="009818F5"/>
    <w:rsid w:val="00981B9D"/>
    <w:rsid w:val="00981CBC"/>
    <w:rsid w:val="00983114"/>
    <w:rsid w:val="00986216"/>
    <w:rsid w:val="009900AE"/>
    <w:rsid w:val="00991DBD"/>
    <w:rsid w:val="00994913"/>
    <w:rsid w:val="0099506E"/>
    <w:rsid w:val="00995250"/>
    <w:rsid w:val="009A235C"/>
    <w:rsid w:val="009A77DA"/>
    <w:rsid w:val="009A7F20"/>
    <w:rsid w:val="009B0CBB"/>
    <w:rsid w:val="009B1698"/>
    <w:rsid w:val="009B261E"/>
    <w:rsid w:val="009B3E83"/>
    <w:rsid w:val="009B5811"/>
    <w:rsid w:val="009B7B8C"/>
    <w:rsid w:val="009C20E2"/>
    <w:rsid w:val="009C42B5"/>
    <w:rsid w:val="009C7A5B"/>
    <w:rsid w:val="009D0919"/>
    <w:rsid w:val="009D280D"/>
    <w:rsid w:val="009D30B7"/>
    <w:rsid w:val="009D5A16"/>
    <w:rsid w:val="009D74A0"/>
    <w:rsid w:val="009D75C1"/>
    <w:rsid w:val="009E10F8"/>
    <w:rsid w:val="009E116F"/>
    <w:rsid w:val="009E3337"/>
    <w:rsid w:val="009E4398"/>
    <w:rsid w:val="009E4B28"/>
    <w:rsid w:val="009F0D8B"/>
    <w:rsid w:val="009F37A9"/>
    <w:rsid w:val="009F470D"/>
    <w:rsid w:val="009F6E7A"/>
    <w:rsid w:val="009F73E5"/>
    <w:rsid w:val="00A00F1D"/>
    <w:rsid w:val="00A01B3C"/>
    <w:rsid w:val="00A01CB9"/>
    <w:rsid w:val="00A03A1C"/>
    <w:rsid w:val="00A05D8D"/>
    <w:rsid w:val="00A05EE4"/>
    <w:rsid w:val="00A07C53"/>
    <w:rsid w:val="00A10AB7"/>
    <w:rsid w:val="00A148DF"/>
    <w:rsid w:val="00A14FA0"/>
    <w:rsid w:val="00A15FFA"/>
    <w:rsid w:val="00A16814"/>
    <w:rsid w:val="00A16FA1"/>
    <w:rsid w:val="00A17721"/>
    <w:rsid w:val="00A20A75"/>
    <w:rsid w:val="00A20B6C"/>
    <w:rsid w:val="00A21CCE"/>
    <w:rsid w:val="00A21F24"/>
    <w:rsid w:val="00A22332"/>
    <w:rsid w:val="00A303C6"/>
    <w:rsid w:val="00A32ED6"/>
    <w:rsid w:val="00A32FC8"/>
    <w:rsid w:val="00A33D6A"/>
    <w:rsid w:val="00A34823"/>
    <w:rsid w:val="00A40733"/>
    <w:rsid w:val="00A40F72"/>
    <w:rsid w:val="00A422E3"/>
    <w:rsid w:val="00A4519B"/>
    <w:rsid w:val="00A4750D"/>
    <w:rsid w:val="00A47D61"/>
    <w:rsid w:val="00A47DE6"/>
    <w:rsid w:val="00A50CCE"/>
    <w:rsid w:val="00A51812"/>
    <w:rsid w:val="00A540C0"/>
    <w:rsid w:val="00A54864"/>
    <w:rsid w:val="00A57A64"/>
    <w:rsid w:val="00A62EEA"/>
    <w:rsid w:val="00A630AC"/>
    <w:rsid w:val="00A6403B"/>
    <w:rsid w:val="00A640BF"/>
    <w:rsid w:val="00A64D7D"/>
    <w:rsid w:val="00A6582C"/>
    <w:rsid w:val="00A65B24"/>
    <w:rsid w:val="00A708C9"/>
    <w:rsid w:val="00A71E9E"/>
    <w:rsid w:val="00A74585"/>
    <w:rsid w:val="00A74E29"/>
    <w:rsid w:val="00A761F0"/>
    <w:rsid w:val="00A80389"/>
    <w:rsid w:val="00A83036"/>
    <w:rsid w:val="00A8394A"/>
    <w:rsid w:val="00A83AA0"/>
    <w:rsid w:val="00A85702"/>
    <w:rsid w:val="00A859BF"/>
    <w:rsid w:val="00A87A04"/>
    <w:rsid w:val="00A91C7D"/>
    <w:rsid w:val="00A93222"/>
    <w:rsid w:val="00A94B4E"/>
    <w:rsid w:val="00A94EEB"/>
    <w:rsid w:val="00A95DBA"/>
    <w:rsid w:val="00A96574"/>
    <w:rsid w:val="00A96F80"/>
    <w:rsid w:val="00A974F3"/>
    <w:rsid w:val="00A97914"/>
    <w:rsid w:val="00AA0F42"/>
    <w:rsid w:val="00AA1354"/>
    <w:rsid w:val="00AA1C47"/>
    <w:rsid w:val="00AA3A13"/>
    <w:rsid w:val="00AA427C"/>
    <w:rsid w:val="00AA75F4"/>
    <w:rsid w:val="00AB135D"/>
    <w:rsid w:val="00AB15FE"/>
    <w:rsid w:val="00AB7D1B"/>
    <w:rsid w:val="00AC0BF3"/>
    <w:rsid w:val="00AC32D5"/>
    <w:rsid w:val="00AC3EDC"/>
    <w:rsid w:val="00AC4D4D"/>
    <w:rsid w:val="00AD1FA3"/>
    <w:rsid w:val="00AD38C4"/>
    <w:rsid w:val="00AD5ED8"/>
    <w:rsid w:val="00AD6540"/>
    <w:rsid w:val="00AE3516"/>
    <w:rsid w:val="00AE56C0"/>
    <w:rsid w:val="00AF0258"/>
    <w:rsid w:val="00AF2C8F"/>
    <w:rsid w:val="00B03E1F"/>
    <w:rsid w:val="00B04997"/>
    <w:rsid w:val="00B05022"/>
    <w:rsid w:val="00B110E4"/>
    <w:rsid w:val="00B11B52"/>
    <w:rsid w:val="00B12457"/>
    <w:rsid w:val="00B13640"/>
    <w:rsid w:val="00B14F5F"/>
    <w:rsid w:val="00B16B40"/>
    <w:rsid w:val="00B206AF"/>
    <w:rsid w:val="00B208F8"/>
    <w:rsid w:val="00B24394"/>
    <w:rsid w:val="00B25B88"/>
    <w:rsid w:val="00B27989"/>
    <w:rsid w:val="00B27DA8"/>
    <w:rsid w:val="00B31154"/>
    <w:rsid w:val="00B3220F"/>
    <w:rsid w:val="00B3247F"/>
    <w:rsid w:val="00B332CF"/>
    <w:rsid w:val="00B34500"/>
    <w:rsid w:val="00B34F50"/>
    <w:rsid w:val="00B35A23"/>
    <w:rsid w:val="00B375CB"/>
    <w:rsid w:val="00B40412"/>
    <w:rsid w:val="00B40773"/>
    <w:rsid w:val="00B4224D"/>
    <w:rsid w:val="00B44120"/>
    <w:rsid w:val="00B459BC"/>
    <w:rsid w:val="00B51BA4"/>
    <w:rsid w:val="00B544FD"/>
    <w:rsid w:val="00B554B1"/>
    <w:rsid w:val="00B572B8"/>
    <w:rsid w:val="00B60051"/>
    <w:rsid w:val="00B620D6"/>
    <w:rsid w:val="00B627E9"/>
    <w:rsid w:val="00B63C2F"/>
    <w:rsid w:val="00B64171"/>
    <w:rsid w:val="00B65C57"/>
    <w:rsid w:val="00B704BB"/>
    <w:rsid w:val="00B70EC8"/>
    <w:rsid w:val="00B726FD"/>
    <w:rsid w:val="00B76BFB"/>
    <w:rsid w:val="00B7781F"/>
    <w:rsid w:val="00B80455"/>
    <w:rsid w:val="00B82C30"/>
    <w:rsid w:val="00B835E9"/>
    <w:rsid w:val="00B83A85"/>
    <w:rsid w:val="00B84EF2"/>
    <w:rsid w:val="00B900B9"/>
    <w:rsid w:val="00B911FD"/>
    <w:rsid w:val="00B92A37"/>
    <w:rsid w:val="00B947B7"/>
    <w:rsid w:val="00B948BC"/>
    <w:rsid w:val="00B949F0"/>
    <w:rsid w:val="00B950C0"/>
    <w:rsid w:val="00B95E90"/>
    <w:rsid w:val="00B960E8"/>
    <w:rsid w:val="00B96246"/>
    <w:rsid w:val="00BA26D3"/>
    <w:rsid w:val="00BA4274"/>
    <w:rsid w:val="00BA4F8A"/>
    <w:rsid w:val="00BA5962"/>
    <w:rsid w:val="00BA7B9E"/>
    <w:rsid w:val="00BB633A"/>
    <w:rsid w:val="00BB6AA8"/>
    <w:rsid w:val="00BC17E9"/>
    <w:rsid w:val="00BC1EEE"/>
    <w:rsid w:val="00BC2CBA"/>
    <w:rsid w:val="00BC5B49"/>
    <w:rsid w:val="00BC6567"/>
    <w:rsid w:val="00BD0A57"/>
    <w:rsid w:val="00BD29D8"/>
    <w:rsid w:val="00BD42B2"/>
    <w:rsid w:val="00BD42BF"/>
    <w:rsid w:val="00BD56E1"/>
    <w:rsid w:val="00BD6A30"/>
    <w:rsid w:val="00BD6FB0"/>
    <w:rsid w:val="00BD7BBB"/>
    <w:rsid w:val="00BE14BD"/>
    <w:rsid w:val="00BE68C2"/>
    <w:rsid w:val="00BE6AA9"/>
    <w:rsid w:val="00BF0004"/>
    <w:rsid w:val="00BF034B"/>
    <w:rsid w:val="00BF0BCC"/>
    <w:rsid w:val="00BF140C"/>
    <w:rsid w:val="00BF36F9"/>
    <w:rsid w:val="00BF3731"/>
    <w:rsid w:val="00BF6447"/>
    <w:rsid w:val="00BF6992"/>
    <w:rsid w:val="00BF72C4"/>
    <w:rsid w:val="00C03AA0"/>
    <w:rsid w:val="00C04D06"/>
    <w:rsid w:val="00C0540A"/>
    <w:rsid w:val="00C06F9E"/>
    <w:rsid w:val="00C07427"/>
    <w:rsid w:val="00C132E2"/>
    <w:rsid w:val="00C140D0"/>
    <w:rsid w:val="00C154C3"/>
    <w:rsid w:val="00C155F1"/>
    <w:rsid w:val="00C21CC5"/>
    <w:rsid w:val="00C25127"/>
    <w:rsid w:val="00C25750"/>
    <w:rsid w:val="00C27076"/>
    <w:rsid w:val="00C27513"/>
    <w:rsid w:val="00C27962"/>
    <w:rsid w:val="00C27B1D"/>
    <w:rsid w:val="00C305C5"/>
    <w:rsid w:val="00C35DB8"/>
    <w:rsid w:val="00C35E9D"/>
    <w:rsid w:val="00C40B3C"/>
    <w:rsid w:val="00C45246"/>
    <w:rsid w:val="00C47F08"/>
    <w:rsid w:val="00C47F96"/>
    <w:rsid w:val="00C50FAD"/>
    <w:rsid w:val="00C541EC"/>
    <w:rsid w:val="00C6158E"/>
    <w:rsid w:val="00C61EF5"/>
    <w:rsid w:val="00C62682"/>
    <w:rsid w:val="00C63513"/>
    <w:rsid w:val="00C65D2F"/>
    <w:rsid w:val="00C65D36"/>
    <w:rsid w:val="00C72A8B"/>
    <w:rsid w:val="00C806B0"/>
    <w:rsid w:val="00C808DA"/>
    <w:rsid w:val="00C818D7"/>
    <w:rsid w:val="00C822FB"/>
    <w:rsid w:val="00C823FA"/>
    <w:rsid w:val="00C82D24"/>
    <w:rsid w:val="00C864BA"/>
    <w:rsid w:val="00C9648A"/>
    <w:rsid w:val="00CA09B2"/>
    <w:rsid w:val="00CA1819"/>
    <w:rsid w:val="00CA1F96"/>
    <w:rsid w:val="00CA5D2B"/>
    <w:rsid w:val="00CA5FF0"/>
    <w:rsid w:val="00CB0D21"/>
    <w:rsid w:val="00CB10FD"/>
    <w:rsid w:val="00CB1616"/>
    <w:rsid w:val="00CB218B"/>
    <w:rsid w:val="00CB2E9D"/>
    <w:rsid w:val="00CB37F7"/>
    <w:rsid w:val="00CB47C7"/>
    <w:rsid w:val="00CB623E"/>
    <w:rsid w:val="00CB6723"/>
    <w:rsid w:val="00CB7DA8"/>
    <w:rsid w:val="00CC0677"/>
    <w:rsid w:val="00CC0E66"/>
    <w:rsid w:val="00CC2B19"/>
    <w:rsid w:val="00CC3486"/>
    <w:rsid w:val="00CC4AA1"/>
    <w:rsid w:val="00CC5CB8"/>
    <w:rsid w:val="00CC6554"/>
    <w:rsid w:val="00CC6E00"/>
    <w:rsid w:val="00CC7568"/>
    <w:rsid w:val="00CD0EEA"/>
    <w:rsid w:val="00CD55AA"/>
    <w:rsid w:val="00CE046E"/>
    <w:rsid w:val="00CE3236"/>
    <w:rsid w:val="00CE3D20"/>
    <w:rsid w:val="00CE5F8F"/>
    <w:rsid w:val="00CE7010"/>
    <w:rsid w:val="00CE713E"/>
    <w:rsid w:val="00CF08B1"/>
    <w:rsid w:val="00CF5327"/>
    <w:rsid w:val="00CF5CBC"/>
    <w:rsid w:val="00CF70D3"/>
    <w:rsid w:val="00CF7275"/>
    <w:rsid w:val="00D007DD"/>
    <w:rsid w:val="00D00F2A"/>
    <w:rsid w:val="00D02143"/>
    <w:rsid w:val="00D029E5"/>
    <w:rsid w:val="00D06820"/>
    <w:rsid w:val="00D07186"/>
    <w:rsid w:val="00D103DF"/>
    <w:rsid w:val="00D12EEE"/>
    <w:rsid w:val="00D15873"/>
    <w:rsid w:val="00D16A8A"/>
    <w:rsid w:val="00D16F51"/>
    <w:rsid w:val="00D17B0C"/>
    <w:rsid w:val="00D2089E"/>
    <w:rsid w:val="00D23045"/>
    <w:rsid w:val="00D234F5"/>
    <w:rsid w:val="00D2372C"/>
    <w:rsid w:val="00D35852"/>
    <w:rsid w:val="00D378D7"/>
    <w:rsid w:val="00D37B02"/>
    <w:rsid w:val="00D50EE6"/>
    <w:rsid w:val="00D53493"/>
    <w:rsid w:val="00D53C8A"/>
    <w:rsid w:val="00D53E89"/>
    <w:rsid w:val="00D565FA"/>
    <w:rsid w:val="00D571BE"/>
    <w:rsid w:val="00D62906"/>
    <w:rsid w:val="00D629B9"/>
    <w:rsid w:val="00D631DB"/>
    <w:rsid w:val="00D644D8"/>
    <w:rsid w:val="00D654F7"/>
    <w:rsid w:val="00D708EF"/>
    <w:rsid w:val="00D71969"/>
    <w:rsid w:val="00D748F9"/>
    <w:rsid w:val="00D74F15"/>
    <w:rsid w:val="00D83D46"/>
    <w:rsid w:val="00D85109"/>
    <w:rsid w:val="00D91C05"/>
    <w:rsid w:val="00D91FE3"/>
    <w:rsid w:val="00D9244C"/>
    <w:rsid w:val="00D9374D"/>
    <w:rsid w:val="00D971DE"/>
    <w:rsid w:val="00DA1897"/>
    <w:rsid w:val="00DA1B53"/>
    <w:rsid w:val="00DA1D1B"/>
    <w:rsid w:val="00DA2C24"/>
    <w:rsid w:val="00DA3097"/>
    <w:rsid w:val="00DA34CF"/>
    <w:rsid w:val="00DA3B95"/>
    <w:rsid w:val="00DA7075"/>
    <w:rsid w:val="00DB1512"/>
    <w:rsid w:val="00DB1E0B"/>
    <w:rsid w:val="00DB1EDE"/>
    <w:rsid w:val="00DB53E0"/>
    <w:rsid w:val="00DB6057"/>
    <w:rsid w:val="00DC0EDC"/>
    <w:rsid w:val="00DC1A78"/>
    <w:rsid w:val="00DC1D37"/>
    <w:rsid w:val="00DC2149"/>
    <w:rsid w:val="00DC413C"/>
    <w:rsid w:val="00DC4CFD"/>
    <w:rsid w:val="00DC5865"/>
    <w:rsid w:val="00DC5A7B"/>
    <w:rsid w:val="00DD0727"/>
    <w:rsid w:val="00DD321A"/>
    <w:rsid w:val="00DD55CD"/>
    <w:rsid w:val="00DD6029"/>
    <w:rsid w:val="00DD6F04"/>
    <w:rsid w:val="00DD7017"/>
    <w:rsid w:val="00DE10FA"/>
    <w:rsid w:val="00DE45ED"/>
    <w:rsid w:val="00DE5A0B"/>
    <w:rsid w:val="00DE6E6A"/>
    <w:rsid w:val="00DF0AD4"/>
    <w:rsid w:val="00DF59C7"/>
    <w:rsid w:val="00E01B84"/>
    <w:rsid w:val="00E01E2C"/>
    <w:rsid w:val="00E0564D"/>
    <w:rsid w:val="00E05C55"/>
    <w:rsid w:val="00E156F1"/>
    <w:rsid w:val="00E160D0"/>
    <w:rsid w:val="00E16BE5"/>
    <w:rsid w:val="00E173BB"/>
    <w:rsid w:val="00E20B6A"/>
    <w:rsid w:val="00E2108C"/>
    <w:rsid w:val="00E21EDD"/>
    <w:rsid w:val="00E23D3E"/>
    <w:rsid w:val="00E24EC6"/>
    <w:rsid w:val="00E2558A"/>
    <w:rsid w:val="00E25CE9"/>
    <w:rsid w:val="00E27C1C"/>
    <w:rsid w:val="00E30CF5"/>
    <w:rsid w:val="00E3225D"/>
    <w:rsid w:val="00E328A8"/>
    <w:rsid w:val="00E32BB8"/>
    <w:rsid w:val="00E34670"/>
    <w:rsid w:val="00E40B07"/>
    <w:rsid w:val="00E5206F"/>
    <w:rsid w:val="00E534DE"/>
    <w:rsid w:val="00E54234"/>
    <w:rsid w:val="00E5465F"/>
    <w:rsid w:val="00E546B4"/>
    <w:rsid w:val="00E55C95"/>
    <w:rsid w:val="00E5726C"/>
    <w:rsid w:val="00E602E2"/>
    <w:rsid w:val="00E60532"/>
    <w:rsid w:val="00E613DC"/>
    <w:rsid w:val="00E6260D"/>
    <w:rsid w:val="00E67274"/>
    <w:rsid w:val="00E71165"/>
    <w:rsid w:val="00E71E60"/>
    <w:rsid w:val="00E7347E"/>
    <w:rsid w:val="00E7565D"/>
    <w:rsid w:val="00E845EF"/>
    <w:rsid w:val="00E85024"/>
    <w:rsid w:val="00E8615D"/>
    <w:rsid w:val="00E91221"/>
    <w:rsid w:val="00E92CE6"/>
    <w:rsid w:val="00EA1146"/>
    <w:rsid w:val="00EA1532"/>
    <w:rsid w:val="00EA1B76"/>
    <w:rsid w:val="00EA23D6"/>
    <w:rsid w:val="00EA6B47"/>
    <w:rsid w:val="00EA74D0"/>
    <w:rsid w:val="00EB2B8E"/>
    <w:rsid w:val="00EB2CD0"/>
    <w:rsid w:val="00EB30F6"/>
    <w:rsid w:val="00EB6EFD"/>
    <w:rsid w:val="00EB7D49"/>
    <w:rsid w:val="00EC1DCD"/>
    <w:rsid w:val="00EC1E9D"/>
    <w:rsid w:val="00EC3B8E"/>
    <w:rsid w:val="00EC508C"/>
    <w:rsid w:val="00EC625F"/>
    <w:rsid w:val="00EC6845"/>
    <w:rsid w:val="00ED052B"/>
    <w:rsid w:val="00ED0DB6"/>
    <w:rsid w:val="00ED100E"/>
    <w:rsid w:val="00ED116D"/>
    <w:rsid w:val="00ED132D"/>
    <w:rsid w:val="00ED1429"/>
    <w:rsid w:val="00ED1FC2"/>
    <w:rsid w:val="00ED74B6"/>
    <w:rsid w:val="00EE0F77"/>
    <w:rsid w:val="00EE2E83"/>
    <w:rsid w:val="00EE5892"/>
    <w:rsid w:val="00EE5BFA"/>
    <w:rsid w:val="00EE65CF"/>
    <w:rsid w:val="00EF0657"/>
    <w:rsid w:val="00EF13FE"/>
    <w:rsid w:val="00EF1E58"/>
    <w:rsid w:val="00EF236E"/>
    <w:rsid w:val="00EF3412"/>
    <w:rsid w:val="00EF4AB4"/>
    <w:rsid w:val="00EF4DA1"/>
    <w:rsid w:val="00EF4E78"/>
    <w:rsid w:val="00EF5467"/>
    <w:rsid w:val="00EF5E90"/>
    <w:rsid w:val="00F02B07"/>
    <w:rsid w:val="00F02EE4"/>
    <w:rsid w:val="00F04210"/>
    <w:rsid w:val="00F05298"/>
    <w:rsid w:val="00F106FA"/>
    <w:rsid w:val="00F1357E"/>
    <w:rsid w:val="00F155EB"/>
    <w:rsid w:val="00F1624B"/>
    <w:rsid w:val="00F2343F"/>
    <w:rsid w:val="00F24613"/>
    <w:rsid w:val="00F248D7"/>
    <w:rsid w:val="00F275D9"/>
    <w:rsid w:val="00F27ADA"/>
    <w:rsid w:val="00F30D82"/>
    <w:rsid w:val="00F30F0A"/>
    <w:rsid w:val="00F323D0"/>
    <w:rsid w:val="00F331B7"/>
    <w:rsid w:val="00F3404B"/>
    <w:rsid w:val="00F35DD9"/>
    <w:rsid w:val="00F365E4"/>
    <w:rsid w:val="00F4162E"/>
    <w:rsid w:val="00F43D0F"/>
    <w:rsid w:val="00F44D0F"/>
    <w:rsid w:val="00F45429"/>
    <w:rsid w:val="00F4668D"/>
    <w:rsid w:val="00F46F7F"/>
    <w:rsid w:val="00F47391"/>
    <w:rsid w:val="00F50D50"/>
    <w:rsid w:val="00F5236A"/>
    <w:rsid w:val="00F524B9"/>
    <w:rsid w:val="00F54DA7"/>
    <w:rsid w:val="00F55FC4"/>
    <w:rsid w:val="00F57301"/>
    <w:rsid w:val="00F61EB1"/>
    <w:rsid w:val="00F624F8"/>
    <w:rsid w:val="00F639BA"/>
    <w:rsid w:val="00F64616"/>
    <w:rsid w:val="00F67D85"/>
    <w:rsid w:val="00F70066"/>
    <w:rsid w:val="00F7019E"/>
    <w:rsid w:val="00F70910"/>
    <w:rsid w:val="00F70E9A"/>
    <w:rsid w:val="00F7439A"/>
    <w:rsid w:val="00F745D5"/>
    <w:rsid w:val="00F75356"/>
    <w:rsid w:val="00F775C9"/>
    <w:rsid w:val="00F80C3E"/>
    <w:rsid w:val="00F815CA"/>
    <w:rsid w:val="00F82A01"/>
    <w:rsid w:val="00F86F5E"/>
    <w:rsid w:val="00F919AA"/>
    <w:rsid w:val="00F92EE6"/>
    <w:rsid w:val="00F93D29"/>
    <w:rsid w:val="00F9626C"/>
    <w:rsid w:val="00FA1239"/>
    <w:rsid w:val="00FA1DA8"/>
    <w:rsid w:val="00FA6BF7"/>
    <w:rsid w:val="00FA760A"/>
    <w:rsid w:val="00FB1D8C"/>
    <w:rsid w:val="00FB2A6A"/>
    <w:rsid w:val="00FB7E34"/>
    <w:rsid w:val="00FC2464"/>
    <w:rsid w:val="00FC65B0"/>
    <w:rsid w:val="00FD2408"/>
    <w:rsid w:val="00FD2CE9"/>
    <w:rsid w:val="00FD4C36"/>
    <w:rsid w:val="00FE0085"/>
    <w:rsid w:val="00FE014D"/>
    <w:rsid w:val="00FE08ED"/>
    <w:rsid w:val="00FE0F3F"/>
    <w:rsid w:val="00FE3F15"/>
    <w:rsid w:val="00FE64FD"/>
    <w:rsid w:val="00FF0FA2"/>
    <w:rsid w:val="00FF1072"/>
    <w:rsid w:val="00FF27E4"/>
    <w:rsid w:val="00FF40A5"/>
    <w:rsid w:val="00FF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CC89B1"/>
  <w15:docId w15:val="{79EB7C39-FE10-4963-93E6-86030E3A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572B8"/>
    <w:pPr>
      <w:pBdr>
        <w:top w:val="single" w:sz="6" w:space="1" w:color="auto"/>
      </w:pBdr>
      <w:tabs>
        <w:tab w:val="center" w:pos="6480"/>
        <w:tab w:val="right" w:pos="12960"/>
      </w:tabs>
    </w:pPr>
    <w:rPr>
      <w:sz w:val="24"/>
    </w:rPr>
  </w:style>
  <w:style w:type="paragraph" w:styleId="Header">
    <w:name w:val="header"/>
    <w:basedOn w:val="Normal"/>
    <w:rsid w:val="00B572B8"/>
    <w:pPr>
      <w:pBdr>
        <w:bottom w:val="single" w:sz="6" w:space="2" w:color="auto"/>
      </w:pBdr>
      <w:tabs>
        <w:tab w:val="center" w:pos="6480"/>
        <w:tab w:val="right" w:pos="12960"/>
      </w:tabs>
    </w:pPr>
    <w:rPr>
      <w:b/>
      <w:sz w:val="28"/>
    </w:rPr>
  </w:style>
  <w:style w:type="paragraph" w:customStyle="1" w:styleId="T1">
    <w:name w:val="T1"/>
    <w:basedOn w:val="Normal"/>
    <w:rsid w:val="00B572B8"/>
    <w:pPr>
      <w:jc w:val="center"/>
    </w:pPr>
    <w:rPr>
      <w:b/>
      <w:sz w:val="28"/>
    </w:rPr>
  </w:style>
  <w:style w:type="paragraph" w:customStyle="1" w:styleId="T2">
    <w:name w:val="T2"/>
    <w:basedOn w:val="T1"/>
    <w:rsid w:val="00B572B8"/>
    <w:pPr>
      <w:spacing w:after="240"/>
      <w:ind w:left="720" w:right="720"/>
    </w:pPr>
  </w:style>
  <w:style w:type="paragraph" w:customStyle="1" w:styleId="T3">
    <w:name w:val="T3"/>
    <w:basedOn w:val="T1"/>
    <w:rsid w:val="00B572B8"/>
    <w:pPr>
      <w:pBdr>
        <w:bottom w:val="single" w:sz="6" w:space="1" w:color="auto"/>
      </w:pBdr>
      <w:tabs>
        <w:tab w:val="center" w:pos="4680"/>
      </w:tabs>
      <w:spacing w:after="240"/>
      <w:jc w:val="left"/>
    </w:pPr>
    <w:rPr>
      <w:b w:val="0"/>
      <w:sz w:val="24"/>
    </w:rPr>
  </w:style>
  <w:style w:type="paragraph" w:styleId="BodyTextIndent">
    <w:name w:val="Body Text Indent"/>
    <w:basedOn w:val="Normal"/>
    <w:rsid w:val="00B572B8"/>
    <w:pPr>
      <w:ind w:left="720" w:hanging="720"/>
    </w:pPr>
  </w:style>
  <w:style w:type="character" w:styleId="Hyperlink">
    <w:name w:val="Hyperlink"/>
    <w:basedOn w:val="DefaultParagraphFont"/>
    <w:uiPriority w:val="99"/>
    <w:rsid w:val="00B572B8"/>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4155604">
      <w:bodyDiv w:val="1"/>
      <w:marLeft w:val="0"/>
      <w:marRight w:val="0"/>
      <w:marTop w:val="0"/>
      <w:marBottom w:val="0"/>
      <w:divBdr>
        <w:top w:val="none" w:sz="0" w:space="0" w:color="auto"/>
        <w:left w:val="none" w:sz="0" w:space="0" w:color="auto"/>
        <w:bottom w:val="none" w:sz="0" w:space="0" w:color="auto"/>
        <w:right w:val="none" w:sz="0" w:space="0" w:color="auto"/>
      </w:divBdr>
      <w:divsChild>
        <w:div w:id="770079519">
          <w:marLeft w:val="1166"/>
          <w:marRight w:val="0"/>
          <w:marTop w:val="77"/>
          <w:marBottom w:val="0"/>
          <w:divBdr>
            <w:top w:val="none" w:sz="0" w:space="0" w:color="auto"/>
            <w:left w:val="none" w:sz="0" w:space="0" w:color="auto"/>
            <w:bottom w:val="none" w:sz="0" w:space="0" w:color="auto"/>
            <w:right w:val="none" w:sz="0" w:space="0" w:color="auto"/>
          </w:divBdr>
        </w:div>
      </w:divsChild>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19174509">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0982024">
      <w:bodyDiv w:val="1"/>
      <w:marLeft w:val="0"/>
      <w:marRight w:val="0"/>
      <w:marTop w:val="0"/>
      <w:marBottom w:val="0"/>
      <w:divBdr>
        <w:top w:val="none" w:sz="0" w:space="0" w:color="auto"/>
        <w:left w:val="none" w:sz="0" w:space="0" w:color="auto"/>
        <w:bottom w:val="none" w:sz="0" w:space="0" w:color="auto"/>
        <w:right w:val="none" w:sz="0" w:space="0" w:color="auto"/>
      </w:divBdr>
      <w:divsChild>
        <w:div w:id="897865592">
          <w:marLeft w:val="1714"/>
          <w:marRight w:val="0"/>
          <w:marTop w:val="67"/>
          <w:marBottom w:val="0"/>
          <w:divBdr>
            <w:top w:val="none" w:sz="0" w:space="0" w:color="auto"/>
            <w:left w:val="none" w:sz="0" w:space="0" w:color="auto"/>
            <w:bottom w:val="none" w:sz="0" w:space="0" w:color="auto"/>
            <w:right w:val="none" w:sz="0" w:space="0" w:color="auto"/>
          </w:divBdr>
        </w:div>
      </w:divsChild>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07135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5942083">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VVZTZ3NUC4PZ-4-1528</_dlc_DocId>
    <_dlc_DocIdUrl xmlns="b2d329f4-2eee-4d90-a2ae-71a25bab89f4">
      <Url>https://projects.qualcomm.com/sites/SyZyGy/_layouts/15/DocIdRedir.aspx?ID=VVZTZ3NUC4PZ-4-1528</Url>
      <Description>VVZTZ3NUC4PZ-4-1528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25D65B73-52B7-4F62-B381-79027885A6A7}">
  <ds:schemaRefs>
    <ds:schemaRef ds:uri="http://schemas.microsoft.com/sharepoint/events"/>
  </ds:schemaRefs>
</ds:datastoreItem>
</file>

<file path=customXml/itemProps2.xml><?xml version="1.0" encoding="utf-8"?>
<ds:datastoreItem xmlns:ds="http://schemas.openxmlformats.org/officeDocument/2006/customXml" ds:itemID="{5746B044-AD08-4242-A8CE-82F6E57A55E9}">
  <ds:schemaRefs>
    <ds:schemaRef ds:uri="http://schemas.microsoft.com/sharepoint/v3/contenttype/forms"/>
  </ds:schemaRefs>
</ds:datastoreItem>
</file>

<file path=customXml/itemProps3.xml><?xml version="1.0" encoding="utf-8"?>
<ds:datastoreItem xmlns:ds="http://schemas.openxmlformats.org/officeDocument/2006/customXml" ds:itemID="{8A1A9A86-545B-497B-A1B9-253F778D7D7F}">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548662F9-C3B2-4C25-BC64-750E06E50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826D11-F106-4497-A4D6-89C4E7DCFD1D}">
  <ds:schemaRefs>
    <ds:schemaRef ds:uri="office.server.policy"/>
  </ds:schemaRefs>
</ds:datastoreItem>
</file>

<file path=customXml/itemProps6.xml><?xml version="1.0" encoding="utf-8"?>
<ds:datastoreItem xmlns:ds="http://schemas.openxmlformats.org/officeDocument/2006/customXml" ds:itemID="{09103621-272B-4ABE-89CA-0C7AF804E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TotalTime>
  <Pages>11</Pages>
  <Words>3431</Words>
  <Characters>19560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doc.: IEEE 802.11-16/0024r1</vt:lpstr>
    </vt:vector>
  </TitlesOfParts>
  <Company>Intel</Company>
  <LinksUpToDate>false</LinksUpToDate>
  <CharactersWithSpaces>22946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Alfred Asterjadhi REV4</cp:lastModifiedBy>
  <cp:revision>6</cp:revision>
  <cp:lastPrinted>2016-01-08T21:12:00Z</cp:lastPrinted>
  <dcterms:created xsi:type="dcterms:W3CDTF">2016-08-12T14:50:00Z</dcterms:created>
  <dcterms:modified xsi:type="dcterms:W3CDTF">2016-08-12T14:56:00Z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ContentTypeId">
    <vt:lpwstr>0x010100273E1DB365A6BC4B9BD82CCA668C813B</vt:lpwstr>
  </property>
  <property fmtid="{D5CDD505-2E9C-101B-9397-08002B2CF9AE}" pid="11" name="_dlc_DocIdItemGuid">
    <vt:lpwstr>32ca91ef-6861-4ed0-a3c1-9da9014490d5</vt:lpwstr>
  </property>
</Properties>
</file>