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84" w:rsidRDefault="00A86584" w:rsidP="00A86584">
      <w:pPr>
        <w:pStyle w:val="T1"/>
        <w:pBdr>
          <w:bottom w:val="single" w:sz="6" w:space="0" w:color="auto"/>
        </w:pBdr>
        <w:spacing w:after="240"/>
      </w:pPr>
      <w:r>
        <w:t>IEEE P802.11</w:t>
      </w:r>
      <w:r>
        <w:br/>
        <w:t>Wireless LANs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605"/>
        <w:gridCol w:w="2157"/>
        <w:gridCol w:w="850"/>
        <w:gridCol w:w="2623"/>
      </w:tblGrid>
      <w:tr w:rsidR="00A86584" w:rsidTr="00A86584">
        <w:trPr>
          <w:trHeight w:val="485"/>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BA22D9" w:rsidP="0038551E">
            <w:pPr>
              <w:pStyle w:val="T2"/>
              <w:rPr>
                <w:lang w:bidi="he-IL"/>
              </w:rPr>
            </w:pPr>
            <w:r>
              <w:rPr>
                <w:lang w:bidi="he-IL"/>
              </w:rPr>
              <w:t>DMG Power Save</w:t>
            </w:r>
            <w:r w:rsidR="000219F2">
              <w:rPr>
                <w:lang w:bidi="he-IL"/>
              </w:rPr>
              <w:t xml:space="preserve"> </w:t>
            </w:r>
            <w:r w:rsidR="0038551E">
              <w:rPr>
                <w:lang w:bidi="he-IL"/>
              </w:rPr>
              <w:t>CID</w:t>
            </w:r>
            <w:r>
              <w:rPr>
                <w:lang w:bidi="he-IL"/>
              </w:rPr>
              <w:t>s</w:t>
            </w:r>
            <w:r w:rsidR="0038551E">
              <w:rPr>
                <w:lang w:bidi="he-IL"/>
              </w:rPr>
              <w:t xml:space="preserve"> 8329</w:t>
            </w:r>
            <w:r>
              <w:rPr>
                <w:lang w:bidi="he-IL"/>
              </w:rPr>
              <w:t>,</w:t>
            </w:r>
            <w:r w:rsidR="0038551E">
              <w:rPr>
                <w:lang w:bidi="he-IL"/>
              </w:rPr>
              <w:t xml:space="preserve"> 8334</w:t>
            </w:r>
          </w:p>
        </w:tc>
      </w:tr>
      <w:tr w:rsidR="00A86584" w:rsidTr="00A86584">
        <w:trPr>
          <w:trHeight w:val="359"/>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rsidP="00A86584">
            <w:pPr>
              <w:pStyle w:val="T2"/>
              <w:ind w:left="0"/>
              <w:rPr>
                <w:sz w:val="20"/>
                <w:lang w:bidi="he-IL"/>
              </w:rPr>
            </w:pPr>
            <w:r>
              <w:rPr>
                <w:sz w:val="20"/>
                <w:lang w:bidi="he-IL"/>
              </w:rPr>
              <w:t>Date:</w:t>
            </w:r>
            <w:r w:rsidR="00A95121">
              <w:rPr>
                <w:b w:val="0"/>
                <w:sz w:val="20"/>
                <w:lang w:bidi="he-IL"/>
              </w:rPr>
              <w:t xml:space="preserve">  2016-07-26</w:t>
            </w:r>
          </w:p>
        </w:tc>
      </w:tr>
      <w:tr w:rsidR="00A86584" w:rsidTr="00A86584">
        <w:trPr>
          <w:cantSplit/>
          <w:jc w:val="center"/>
        </w:trPr>
        <w:tc>
          <w:tcPr>
            <w:tcW w:w="9030" w:type="dxa"/>
            <w:gridSpan w:val="5"/>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Author(s):</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Name</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Affiliation</w:t>
            </w:r>
          </w:p>
        </w:tc>
        <w:tc>
          <w:tcPr>
            <w:tcW w:w="2157"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Address</w:t>
            </w:r>
          </w:p>
        </w:tc>
        <w:tc>
          <w:tcPr>
            <w:tcW w:w="850"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Phone</w:t>
            </w: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sz w:val="20"/>
                <w:lang w:bidi="he-IL"/>
              </w:rPr>
            </w:pPr>
            <w:r>
              <w:rPr>
                <w:sz w:val="20"/>
                <w:lang w:bidi="he-IL"/>
              </w:rPr>
              <w:t>email</w:t>
            </w:r>
          </w:p>
        </w:tc>
      </w:tr>
      <w:tr w:rsidR="00A86584" w:rsidTr="00A86584">
        <w:trPr>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 Torab</w:t>
            </w:r>
          </w:p>
        </w:tc>
        <w:tc>
          <w:tcPr>
            <w:tcW w:w="1605"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Broadcom Ltd.</w:t>
            </w:r>
          </w:p>
        </w:tc>
        <w:tc>
          <w:tcPr>
            <w:tcW w:w="2157"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A86584" w:rsidRDefault="00A86584">
            <w:pPr>
              <w:pStyle w:val="T2"/>
              <w:spacing w:after="0"/>
              <w:ind w:left="0" w:right="0"/>
              <w:jc w:val="left"/>
              <w:rPr>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A86584" w:rsidRDefault="00A86584">
            <w:pPr>
              <w:pStyle w:val="T2"/>
              <w:spacing w:after="0"/>
              <w:ind w:left="0" w:right="0"/>
              <w:jc w:val="left"/>
              <w:rPr>
                <w:b w:val="0"/>
                <w:sz w:val="20"/>
                <w:lang w:bidi="he-IL"/>
              </w:rPr>
            </w:pPr>
            <w:r>
              <w:rPr>
                <w:b w:val="0"/>
                <w:sz w:val="20"/>
                <w:lang w:bidi="he-IL"/>
              </w:rPr>
              <w:t>payam.torab@broadcom.com</w:t>
            </w:r>
          </w:p>
        </w:tc>
      </w:tr>
      <w:tr w:rsidR="002458B3" w:rsidTr="00A86584">
        <w:trPr>
          <w:jc w:val="center"/>
          <w:ins w:id="0" w:author="Payam Torab" w:date="2016-07-27T15:25:00Z"/>
        </w:trPr>
        <w:tc>
          <w:tcPr>
            <w:tcW w:w="179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 w:author="Payam Torab" w:date="2016-07-27T15:25:00Z"/>
                <w:b w:val="0"/>
                <w:sz w:val="20"/>
                <w:lang w:bidi="he-IL"/>
              </w:rPr>
            </w:pPr>
            <w:ins w:id="2" w:author="Payam Torab" w:date="2016-07-27T15:25:00Z">
              <w:r>
                <w:rPr>
                  <w:b w:val="0"/>
                  <w:sz w:val="20"/>
                  <w:lang w:bidi="he-IL"/>
                </w:rPr>
                <w:t>Carlos Cordeiro</w:t>
              </w:r>
            </w:ins>
          </w:p>
        </w:tc>
        <w:tc>
          <w:tcPr>
            <w:tcW w:w="160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3" w:author="Payam Torab" w:date="2016-07-27T15:25:00Z"/>
                <w:b w:val="0"/>
                <w:sz w:val="20"/>
                <w:lang w:bidi="he-IL"/>
              </w:rPr>
            </w:pPr>
            <w:ins w:id="4" w:author="Payam Torab" w:date="2016-07-27T15:25:00Z">
              <w:r>
                <w:rPr>
                  <w:b w:val="0"/>
                  <w:sz w:val="20"/>
                  <w:lang w:bidi="he-IL"/>
                </w:rPr>
                <w:t>Intel</w:t>
              </w:r>
            </w:ins>
          </w:p>
        </w:tc>
        <w:tc>
          <w:tcPr>
            <w:tcW w:w="2157"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5" w:author="Payam Torab" w:date="2016-07-27T15:25:00Z"/>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6" w:author="Payam Torab" w:date="2016-07-27T15:25:00Z"/>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tcPr>
          <w:p w:rsidR="002458B3" w:rsidRDefault="002458B3" w:rsidP="002458B3">
            <w:pPr>
              <w:pStyle w:val="T2"/>
              <w:spacing w:after="0"/>
              <w:ind w:left="0" w:right="0"/>
              <w:jc w:val="left"/>
              <w:rPr>
                <w:ins w:id="7" w:author="Payam Torab" w:date="2016-07-27T15:25:00Z"/>
                <w:b w:val="0"/>
                <w:sz w:val="20"/>
                <w:lang w:bidi="he-IL"/>
              </w:rPr>
            </w:pPr>
            <w:ins w:id="8" w:author="Payam Torab" w:date="2016-07-27T15:26:00Z">
              <w:r>
                <w:rPr>
                  <w:b w:val="0"/>
                  <w:sz w:val="20"/>
                  <w:lang w:bidi="he-IL"/>
                </w:rPr>
                <w:t>c</w:t>
              </w:r>
              <w:r w:rsidRPr="002458B3">
                <w:rPr>
                  <w:b w:val="0"/>
                  <w:sz w:val="20"/>
                  <w:lang w:bidi="he-IL"/>
                </w:rPr>
                <w:t>arlos</w:t>
              </w:r>
              <w:r>
                <w:rPr>
                  <w:b w:val="0"/>
                  <w:sz w:val="20"/>
                  <w:lang w:bidi="he-IL"/>
                </w:rPr>
                <w:t>.</w:t>
              </w:r>
              <w:r w:rsidRPr="002458B3">
                <w:rPr>
                  <w:b w:val="0"/>
                  <w:sz w:val="20"/>
                  <w:lang w:bidi="he-IL"/>
                </w:rPr>
                <w:t>ordeiro</w:t>
              </w:r>
              <w:r>
                <w:rPr>
                  <w:b w:val="0"/>
                  <w:sz w:val="20"/>
                  <w:lang w:bidi="he-IL"/>
                </w:rPr>
                <w:t>@intel.com</w:t>
              </w:r>
            </w:ins>
          </w:p>
        </w:tc>
      </w:tr>
      <w:tr w:rsidR="002458B3" w:rsidTr="00A86584">
        <w:trPr>
          <w:jc w:val="center"/>
          <w:ins w:id="9" w:author="Payam Torab" w:date="2016-07-27T15:25:00Z"/>
        </w:trPr>
        <w:tc>
          <w:tcPr>
            <w:tcW w:w="179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0" w:author="Payam Torab" w:date="2016-07-27T15:25:00Z"/>
                <w:b w:val="0"/>
                <w:sz w:val="20"/>
                <w:lang w:bidi="he-IL"/>
              </w:rPr>
            </w:pPr>
            <w:ins w:id="11" w:author="Payam Torab" w:date="2016-07-27T15:25:00Z">
              <w:r>
                <w:rPr>
                  <w:b w:val="0"/>
                  <w:sz w:val="20"/>
                  <w:lang w:bidi="he-IL"/>
                </w:rPr>
                <w:t>Solomon Trainin</w:t>
              </w:r>
            </w:ins>
          </w:p>
        </w:tc>
        <w:tc>
          <w:tcPr>
            <w:tcW w:w="1605"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2" w:author="Payam Torab" w:date="2016-07-27T15:25:00Z"/>
                <w:b w:val="0"/>
                <w:sz w:val="20"/>
                <w:lang w:bidi="he-IL"/>
              </w:rPr>
            </w:pPr>
            <w:ins w:id="13" w:author="Payam Torab" w:date="2016-07-27T15:25:00Z">
              <w:r>
                <w:rPr>
                  <w:b w:val="0"/>
                  <w:sz w:val="20"/>
                  <w:lang w:bidi="he-IL"/>
                </w:rPr>
                <w:t>Intel</w:t>
              </w:r>
            </w:ins>
          </w:p>
        </w:tc>
        <w:tc>
          <w:tcPr>
            <w:tcW w:w="2157"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4" w:author="Payam Torab" w:date="2016-07-27T15:25:00Z"/>
                <w:b w:val="0"/>
                <w:sz w:val="20"/>
                <w:lang w:val="pt-BR"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5" w:author="Payam Torab" w:date="2016-07-27T15:25:00Z"/>
                <w:b w:val="0"/>
                <w:sz w:val="20"/>
                <w:lang w:bidi="he-IL"/>
              </w:rPr>
            </w:pPr>
          </w:p>
        </w:tc>
        <w:tc>
          <w:tcPr>
            <w:tcW w:w="2623" w:type="dxa"/>
            <w:tcBorders>
              <w:top w:val="single" w:sz="4" w:space="0" w:color="auto"/>
              <w:left w:val="single" w:sz="4" w:space="0" w:color="auto"/>
              <w:bottom w:val="single" w:sz="4" w:space="0" w:color="auto"/>
              <w:right w:val="single" w:sz="4" w:space="0" w:color="auto"/>
            </w:tcBorders>
            <w:vAlign w:val="center"/>
          </w:tcPr>
          <w:p w:rsidR="002458B3" w:rsidRDefault="002458B3">
            <w:pPr>
              <w:pStyle w:val="T2"/>
              <w:spacing w:after="0"/>
              <w:ind w:left="0" w:right="0"/>
              <w:jc w:val="left"/>
              <w:rPr>
                <w:ins w:id="16" w:author="Payam Torab" w:date="2016-07-27T15:25:00Z"/>
                <w:b w:val="0"/>
                <w:sz w:val="20"/>
                <w:lang w:bidi="he-IL"/>
              </w:rPr>
            </w:pPr>
            <w:ins w:id="17" w:author="Payam Torab" w:date="2016-07-27T15:26:00Z">
              <w:r>
                <w:rPr>
                  <w:b w:val="0"/>
                  <w:sz w:val="20"/>
                  <w:lang w:bidi="he-IL"/>
                </w:rPr>
                <w:t>Solomon.tainin@intel.com</w:t>
              </w:r>
            </w:ins>
          </w:p>
        </w:tc>
      </w:tr>
    </w:tbl>
    <w:p w:rsidR="004D79F0" w:rsidRDefault="004D79F0" w:rsidP="004D79F0">
      <w:pPr>
        <w:pStyle w:val="T1"/>
        <w:spacing w:after="120"/>
        <w:jc w:val="left"/>
      </w:pPr>
    </w:p>
    <w:p w:rsidR="004D79F0" w:rsidRDefault="004D79F0" w:rsidP="004D79F0">
      <w:pPr>
        <w:pStyle w:val="T1"/>
        <w:spacing w:after="120"/>
        <w:jc w:val="left"/>
      </w:pPr>
      <w:r>
        <w:rPr>
          <w:noProof/>
          <w:lang w:val="en-US"/>
        </w:rPr>
        <mc:AlternateContent>
          <mc:Choice Requires="wps">
            <w:drawing>
              <wp:inline distT="0" distB="0" distL="0" distR="0" wp14:anchorId="740DBB82" wp14:editId="4DDF6688">
                <wp:extent cx="5943600" cy="936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6345"/>
                        </a:xfrm>
                        <a:prstGeom prst="rect">
                          <a:avLst/>
                        </a:prstGeom>
                        <a:noFill/>
                        <a:ln>
                          <a:noFill/>
                        </a:ln>
                        <a:extLst/>
                      </wps:spPr>
                      <wps:txbx>
                        <w:txbxContent>
                          <w:p w:rsidR="004D79F0" w:rsidRDefault="004D79F0" w:rsidP="004D79F0">
                            <w:pPr>
                              <w:pStyle w:val="T1"/>
                              <w:spacing w:after="120"/>
                            </w:pPr>
                            <w:r>
                              <w:t>Abstract</w:t>
                            </w:r>
                          </w:p>
                          <w:p w:rsidR="004D79F0" w:rsidRDefault="004D79F0" w:rsidP="004D79F0">
                            <w:proofErr w:type="gramStart"/>
                            <w:r>
                              <w:t>Proposed resolution to CIDs 8329, 8334.</w:t>
                            </w:r>
                            <w:proofErr w:type="gramEnd"/>
                          </w:p>
                          <w:p w:rsidR="004D79F0" w:rsidRDefault="004D79F0" w:rsidP="004D79F0">
                            <w:pPr>
                              <w:rPr>
                                <w:rtl/>
                              </w:rPr>
                            </w:pPr>
                            <w:r>
                              <w:t xml:space="preserve">All changes are relative to </w:t>
                            </w:r>
                            <w:r>
                              <w:rPr>
                                <w:szCs w:val="22"/>
                              </w:rPr>
                              <w:t>Draft P802.11REVmc_D6.0.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" filled="f" stroked="f">
                <v:textbox>
                  <w:txbxContent>
                    <w:p w:rsidR="004D79F0" w:rsidRDefault="004D79F0" w:rsidP="004D79F0">
                      <w:pPr>
                        <w:pStyle w:val="T1"/>
                        <w:spacing w:after="120"/>
                      </w:pPr>
                      <w:r>
                        <w:t>Abstract</w:t>
                      </w:r>
                    </w:p>
                    <w:p w:rsidR="004D79F0" w:rsidRDefault="004D79F0" w:rsidP="004D79F0">
                      <w:proofErr w:type="gramStart"/>
                      <w:r>
                        <w:t>Proposed resolution to CIDs 8329, 8334.</w:t>
                      </w:r>
                      <w:proofErr w:type="gramEnd"/>
                    </w:p>
                    <w:p w:rsidR="004D79F0" w:rsidRDefault="004D79F0" w:rsidP="004D79F0">
                      <w:pPr>
                        <w:rPr>
                          <w:rtl/>
                        </w:rPr>
                      </w:pPr>
                      <w:r>
                        <w:t xml:space="preserve">All changes are relative to </w:t>
                      </w:r>
                      <w:r>
                        <w:rPr>
                          <w:szCs w:val="22"/>
                        </w:rPr>
                        <w:t>Draft P802.11REVmc_D6.0.</w:t>
                      </w:r>
                    </w:p>
                  </w:txbxContent>
                </v:textbox>
                <w10:anchorlock/>
              </v:shape>
            </w:pict>
          </mc:Fallback>
        </mc:AlternateContent>
      </w:r>
      <w:bookmarkStart w:id="18" w:name="_GoBack"/>
      <w:bookmarkEnd w:id="18"/>
    </w:p>
    <w:p w:rsidR="004D79F0" w:rsidRPr="004D79F0" w:rsidRDefault="004D79F0" w:rsidP="004D79F0">
      <w:pPr>
        <w:pStyle w:val="T1"/>
        <w:spacing w:after="120"/>
        <w:jc w:val="left"/>
        <w:rPr>
          <w:u w:val="single"/>
        </w:rPr>
      </w:pPr>
      <w:r w:rsidRPr="004D79F0">
        <w:rPr>
          <w:u w:val="single"/>
        </w:rPr>
        <w:t>Revision History</w:t>
      </w:r>
    </w:p>
    <w:p w:rsidR="004D79F0" w:rsidRDefault="004D79F0" w:rsidP="004D79F0">
      <w:pPr>
        <w:pStyle w:val="T1"/>
        <w:jc w:val="left"/>
        <w:rPr>
          <w:b w:val="0"/>
          <w:sz w:val="22"/>
          <w:szCs w:val="22"/>
        </w:rPr>
      </w:pPr>
      <w:r>
        <w:rPr>
          <w:b w:val="0"/>
          <w:sz w:val="22"/>
          <w:szCs w:val="22"/>
        </w:rPr>
        <w:t>R</w:t>
      </w:r>
      <w:r w:rsidRPr="004D79F0">
        <w:rPr>
          <w:b w:val="0"/>
          <w:sz w:val="22"/>
          <w:szCs w:val="22"/>
        </w:rPr>
        <w:t>0</w:t>
      </w:r>
      <w:r>
        <w:rPr>
          <w:b w:val="0"/>
          <w:sz w:val="22"/>
          <w:szCs w:val="22"/>
        </w:rPr>
        <w:t>: Initial version</w:t>
      </w:r>
    </w:p>
    <w:p w:rsidR="004D79F0" w:rsidRDefault="004D79F0" w:rsidP="004D79F0">
      <w:pPr>
        <w:pStyle w:val="T1"/>
        <w:jc w:val="left"/>
        <w:rPr>
          <w:b w:val="0"/>
          <w:sz w:val="22"/>
          <w:szCs w:val="22"/>
        </w:rPr>
      </w:pPr>
      <w:r>
        <w:rPr>
          <w:b w:val="0"/>
          <w:sz w:val="22"/>
          <w:szCs w:val="22"/>
        </w:rPr>
        <w:t>R1: Corrections to Figure on page 3, last revision before presentation</w:t>
      </w:r>
    </w:p>
    <w:p w:rsidR="004D79F0" w:rsidRDefault="004D79F0" w:rsidP="004D79F0">
      <w:pPr>
        <w:pStyle w:val="T1"/>
        <w:jc w:val="left"/>
        <w:rPr>
          <w:b w:val="0"/>
          <w:sz w:val="22"/>
          <w:szCs w:val="22"/>
        </w:rPr>
      </w:pPr>
      <w:r>
        <w:rPr>
          <w:b w:val="0"/>
          <w:sz w:val="22"/>
          <w:szCs w:val="22"/>
        </w:rPr>
        <w:t xml:space="preserve">R2: Edits after presentation; keep Triggered Unscheduled PS (8329); </w:t>
      </w:r>
      <w:r w:rsidR="00A46646">
        <w:rPr>
          <w:b w:val="0"/>
          <w:sz w:val="22"/>
          <w:szCs w:val="22"/>
        </w:rPr>
        <w:t xml:space="preserve">keep </w:t>
      </w:r>
      <w:r>
        <w:rPr>
          <w:b w:val="0"/>
          <w:sz w:val="22"/>
          <w:szCs w:val="22"/>
        </w:rPr>
        <w:t>edits</w:t>
      </w:r>
      <w:r w:rsidR="00A46646">
        <w:rPr>
          <w:b w:val="0"/>
          <w:sz w:val="22"/>
          <w:szCs w:val="22"/>
        </w:rPr>
        <w:t xml:space="preserve"> to make the feature available to all STA roles.</w:t>
      </w:r>
    </w:p>
    <w:p w:rsidR="004D79F0" w:rsidRDefault="004D79F0" w:rsidP="004D79F0">
      <w:pPr>
        <w:pStyle w:val="T1"/>
        <w:spacing w:after="120"/>
        <w:jc w:val="left"/>
        <w:rPr>
          <w:b w:val="0"/>
          <w:sz w:val="22"/>
          <w:szCs w:val="22"/>
        </w:rPr>
      </w:pPr>
    </w:p>
    <w:p w:rsidR="00A86584" w:rsidRPr="004D79F0" w:rsidRDefault="00A86584" w:rsidP="004D79F0">
      <w:pPr>
        <w:pStyle w:val="T1"/>
        <w:spacing w:after="120"/>
        <w:jc w:val="left"/>
        <w:rPr>
          <w:b w:val="0"/>
          <w:sz w:val="22"/>
          <w:szCs w:val="22"/>
          <w:lang w:val="en-US" w:bidi="he-IL"/>
        </w:rPr>
      </w:pPr>
      <w:r w:rsidRPr="004D79F0">
        <w:rPr>
          <w:b w:val="0"/>
          <w:sz w:val="22"/>
          <w:szCs w:val="22"/>
        </w:rP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490"/>
        <w:gridCol w:w="490"/>
        <w:gridCol w:w="4840"/>
        <w:gridCol w:w="1769"/>
        <w:gridCol w:w="415"/>
      </w:tblGrid>
      <w:tr w:rsidR="00A86584" w:rsidRPr="00972952" w:rsidTr="00A86584">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lastRenderedPageBreak/>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8329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654.52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9.4.1.4</w:t>
            </w:r>
          </w:p>
        </w:tc>
        <w:tc>
          <w:tcPr>
            <w:tcW w:w="484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Triggered Unscheduled PS is unnecessary and has limited applicability; a DMG STA can always set PM to 0, retrieve data and set PM to 1 back at the end of an exchange with a PCP or AP; setting PM back to 1 often comes without overhead cost because of traffic availability in both directions, and in general when a STA is in PS mode and occasionally fetches a few BUs spending a transaction to go back to PM=1 is not a factor anyway. The STA may or may not choose to use RD in the process (and if using RD it has explicit control over the retrieval process using the Buffered AC information in QoS Control field), but there is no reason to introduce a new named capability ("Triggered Unscheduled PS") for a behavior that is already supported by the standard. Also behavior may need to be made different for PBSS and infrastructure BSS given the power difference between PCP and AP.</w:t>
            </w:r>
          </w:p>
        </w:tc>
        <w:tc>
          <w:tcPr>
            <w:tcW w:w="17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Text will be provided to undo the damage by CID 7165, along the lines of removing capability, removing dependency on RD, but keeping the "Buffered AC" addition to the QoS Control field; different behavior for PBSS and infrastructure BSS may be needed.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86584" w:rsidRPr="00972952" w:rsidRDefault="00A86584">
            <w:pPr>
              <w:rPr>
                <w:sz w:val="16"/>
                <w:lang w:val="en-US" w:bidi="he-IL"/>
              </w:rPr>
            </w:pPr>
            <w:r w:rsidRPr="00972952">
              <w:rPr>
                <w:sz w:val="16"/>
                <w:lang w:val="en-US" w:bidi="he-IL"/>
              </w:rPr>
              <w:t>MAC</w:t>
            </w:r>
          </w:p>
        </w:tc>
      </w:tr>
    </w:tbl>
    <w:p w:rsidR="00A86584" w:rsidRDefault="00A86584" w:rsidP="00A86584">
      <w:pPr>
        <w:rPr>
          <w:rFonts w:ascii="TimesNewRomanPSMT" w:hAnsi="TimesNewRomanPSMT" w:cs="TimesNewRomanPSMT"/>
          <w:sz w:val="20"/>
          <w:lang w:val="en-US"/>
        </w:rPr>
      </w:pPr>
    </w:p>
    <w:p w:rsidR="00C124C0" w:rsidRPr="003A6EF2" w:rsidRDefault="00C124C0" w:rsidP="00A86584">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C124C0" w:rsidRPr="003A6EF2" w:rsidRDefault="00C124C0" w:rsidP="00A86584">
      <w:p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Triggered Unscheduled PS, introduced through CID 7165 on Draft 5.0</w:t>
      </w:r>
      <w:r w:rsidR="00972952" w:rsidRPr="003A6EF2">
        <w:rPr>
          <w:rFonts w:ascii="Arial-BoldMT" w:hAnsi="Arial-BoldMT" w:cs="Arial-BoldMT"/>
          <w:bCs/>
          <w:i/>
          <w:color w:val="C00000"/>
          <w:sz w:val="20"/>
          <w:lang w:val="en-US"/>
        </w:rPr>
        <w:t xml:space="preserve"> (DCN 802.11-16/0580r4)</w:t>
      </w:r>
      <w:r w:rsidRPr="003A6EF2">
        <w:rPr>
          <w:rFonts w:ascii="Arial-BoldMT" w:hAnsi="Arial-BoldMT" w:cs="Arial-BoldMT"/>
          <w:bCs/>
          <w:i/>
          <w:color w:val="C00000"/>
          <w:sz w:val="20"/>
          <w:lang w:val="en-US"/>
        </w:rPr>
        <w:t>, provides a mechanism for STA to retrieve BUs from an AP or PCP through the Reverse Direction (RD) mechanism.</w:t>
      </w:r>
      <w:r w:rsidR="00874035" w:rsidRPr="003A6EF2">
        <w:rPr>
          <w:rFonts w:ascii="Arial-BoldMT" w:hAnsi="Arial-BoldMT" w:cs="Arial-BoldMT"/>
          <w:bCs/>
          <w:i/>
          <w:color w:val="C00000"/>
          <w:sz w:val="20"/>
          <w:lang w:val="en-US"/>
        </w:rPr>
        <w:t xml:space="preserve"> </w:t>
      </w:r>
      <w:r w:rsidR="00A262EF" w:rsidRPr="003A6EF2">
        <w:rPr>
          <w:rFonts w:ascii="Arial-BoldMT" w:hAnsi="Arial-BoldMT" w:cs="Arial-BoldMT"/>
          <w:bCs/>
          <w:i/>
          <w:color w:val="C00000"/>
          <w:sz w:val="20"/>
          <w:lang w:val="en-US"/>
        </w:rPr>
        <w:t>Document -0580- introduced</w:t>
      </w:r>
      <w:r w:rsidR="00972952" w:rsidRPr="003A6EF2">
        <w:rPr>
          <w:rFonts w:ascii="Arial-BoldMT" w:hAnsi="Arial-BoldMT" w:cs="Arial-BoldMT"/>
          <w:bCs/>
          <w:i/>
          <w:color w:val="C00000"/>
          <w:sz w:val="20"/>
          <w:lang w:val="en-US"/>
        </w:rPr>
        <w:t xml:space="preserve"> </w:t>
      </w:r>
      <w:r w:rsidR="00874035" w:rsidRPr="003A6EF2">
        <w:rPr>
          <w:rFonts w:ascii="Arial-BoldMT" w:hAnsi="Arial-BoldMT" w:cs="Arial-BoldMT"/>
          <w:bCs/>
          <w:i/>
          <w:color w:val="C00000"/>
          <w:sz w:val="20"/>
          <w:lang w:val="en-US"/>
        </w:rPr>
        <w:t>three components</w:t>
      </w:r>
      <w:r w:rsidR="00A262EF" w:rsidRPr="003A6EF2">
        <w:rPr>
          <w:rFonts w:ascii="Arial-BoldMT" w:hAnsi="Arial-BoldMT" w:cs="Arial-BoldMT"/>
          <w:bCs/>
          <w:i/>
          <w:color w:val="C00000"/>
          <w:sz w:val="20"/>
          <w:lang w:val="en-US"/>
        </w:rPr>
        <w:t>,</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874035" w:rsidRPr="003A6EF2" w:rsidRDefault="00874035"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Indicating buffered ACs in QoS </w:t>
      </w:r>
      <w:r w:rsidR="00972952" w:rsidRPr="003A6EF2">
        <w:rPr>
          <w:rFonts w:ascii="Arial-BoldMT" w:hAnsi="Arial-BoldMT" w:cs="Arial-BoldMT"/>
          <w:bCs/>
          <w:i/>
          <w:color w:val="C00000"/>
          <w:sz w:val="20"/>
          <w:lang w:val="en-US"/>
        </w:rPr>
        <w:t>Control field bits 10-13</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 xml:space="preserve">Allowing CF-End to be transmitted by a STA while in unscheduled power </w:t>
      </w:r>
      <w:r w:rsidR="00A04409">
        <w:rPr>
          <w:rFonts w:ascii="Arial-BoldMT" w:hAnsi="Arial-BoldMT" w:cs="Arial-BoldMT"/>
          <w:bCs/>
          <w:i/>
          <w:color w:val="C00000"/>
          <w:sz w:val="20"/>
          <w:lang w:val="en-US"/>
        </w:rPr>
        <w:t>save</w:t>
      </w:r>
      <w:r w:rsidRPr="003A6EF2">
        <w:rPr>
          <w:rFonts w:ascii="Arial-BoldMT" w:hAnsi="Arial-BoldMT" w:cs="Arial-BoldMT"/>
          <w:bCs/>
          <w:i/>
          <w:color w:val="C00000"/>
          <w:sz w:val="20"/>
          <w:lang w:val="en-US"/>
        </w:rPr>
        <w:t xml:space="preserve"> mode</w:t>
      </w:r>
    </w:p>
    <w:p w:rsidR="00972952" w:rsidRPr="003A6EF2" w:rsidRDefault="00972952" w:rsidP="00972952">
      <w:pPr>
        <w:pStyle w:val="ListParagraph"/>
        <w:numPr>
          <w:ilvl w:val="0"/>
          <w:numId w:val="2"/>
        </w:numP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Defining a capability to retrieve BU</w:t>
      </w:r>
      <w:r w:rsidR="00A04409">
        <w:rPr>
          <w:rFonts w:ascii="Arial-BoldMT" w:hAnsi="Arial-BoldMT" w:cs="Arial-BoldMT"/>
          <w:bCs/>
          <w:i/>
          <w:color w:val="C00000"/>
          <w:sz w:val="20"/>
          <w:lang w:val="en-US"/>
        </w:rPr>
        <w:t>s</w:t>
      </w:r>
      <w:r w:rsidRPr="003A6EF2">
        <w:rPr>
          <w:rFonts w:ascii="Arial-BoldMT" w:hAnsi="Arial-BoldMT" w:cs="Arial-BoldMT"/>
          <w:bCs/>
          <w:i/>
          <w:color w:val="C00000"/>
          <w:sz w:val="20"/>
          <w:lang w:val="en-US"/>
        </w:rPr>
        <w:t xml:space="preserve"> through </w:t>
      </w:r>
      <w:r w:rsidR="00A04409">
        <w:rPr>
          <w:rFonts w:ascii="Arial-BoldMT" w:hAnsi="Arial-BoldMT" w:cs="Arial-BoldMT"/>
          <w:bCs/>
          <w:i/>
          <w:color w:val="C00000"/>
          <w:sz w:val="20"/>
          <w:lang w:val="en-US"/>
        </w:rPr>
        <w:t>the reverse direction (</w:t>
      </w:r>
      <w:r w:rsidRPr="003A6EF2">
        <w:rPr>
          <w:rFonts w:ascii="Arial-BoldMT" w:hAnsi="Arial-BoldMT" w:cs="Arial-BoldMT"/>
          <w:bCs/>
          <w:i/>
          <w:color w:val="C00000"/>
          <w:sz w:val="20"/>
          <w:lang w:val="en-US"/>
        </w:rPr>
        <w:t>RD</w:t>
      </w:r>
      <w:r w:rsidR="00A04409">
        <w:rPr>
          <w:rFonts w:ascii="Arial-BoldMT" w:hAnsi="Arial-BoldMT" w:cs="Arial-BoldMT"/>
          <w:bCs/>
          <w:i/>
          <w:color w:val="C00000"/>
          <w:sz w:val="20"/>
          <w:lang w:val="en-US"/>
        </w:rPr>
        <w:t>)</w:t>
      </w:r>
      <w:r w:rsidRPr="003A6EF2">
        <w:rPr>
          <w:rFonts w:ascii="Arial-BoldMT" w:hAnsi="Arial-BoldMT" w:cs="Arial-BoldMT"/>
          <w:bCs/>
          <w:i/>
          <w:color w:val="C00000"/>
          <w:sz w:val="20"/>
          <w:lang w:val="en-US"/>
        </w:rPr>
        <w:t xml:space="preserve"> protocol</w:t>
      </w:r>
    </w:p>
    <w:p w:rsidR="00874035" w:rsidRPr="003A6EF2" w:rsidRDefault="00874035" w:rsidP="00A86584">
      <w:pPr>
        <w:autoSpaceDE w:val="0"/>
        <w:autoSpaceDN w:val="0"/>
        <w:adjustRightInd w:val="0"/>
        <w:rPr>
          <w:rFonts w:ascii="Arial-BoldMT" w:hAnsi="Arial-BoldMT" w:cs="Arial-BoldMT"/>
          <w:bCs/>
          <w:i/>
          <w:color w:val="C00000"/>
          <w:sz w:val="20"/>
          <w:lang w:val="en-US"/>
        </w:rPr>
      </w:pPr>
    </w:p>
    <w:p w:rsidR="00C124C0" w:rsidDel="00E072D3" w:rsidRDefault="00972952" w:rsidP="00A86584">
      <w:pPr>
        <w:autoSpaceDE w:val="0"/>
        <w:autoSpaceDN w:val="0"/>
        <w:adjustRightInd w:val="0"/>
        <w:rPr>
          <w:del w:id="19" w:author="Payam Torab" w:date="2016-07-26T20:24:00Z"/>
          <w:rFonts w:ascii="Arial-BoldMT" w:hAnsi="Arial-BoldMT" w:cs="Arial-BoldMT"/>
          <w:bCs/>
          <w:i/>
          <w:color w:val="C00000"/>
          <w:sz w:val="20"/>
          <w:lang w:val="en-US"/>
        </w:rPr>
      </w:pPr>
      <w:del w:id="20" w:author="Payam Torab" w:date="2016-07-26T20:24:00Z">
        <w:r w:rsidRPr="003A6EF2" w:rsidDel="00E072D3">
          <w:rPr>
            <w:rFonts w:ascii="Arial-BoldMT" w:hAnsi="Arial-BoldMT" w:cs="Arial-BoldMT"/>
            <w:bCs/>
            <w:i/>
            <w:color w:val="C00000"/>
            <w:sz w:val="20"/>
            <w:lang w:val="en-US"/>
          </w:rPr>
          <w:delText>We propose to remove the third component as it is covered by existing mechanisms before this addition, in a general and a flexible way, and independent of exercising the RD protocol or the BSS type</w:delText>
        </w:r>
        <w:r w:rsidR="0034000E" w:rsidDel="00E072D3">
          <w:rPr>
            <w:rFonts w:ascii="Arial-BoldMT" w:hAnsi="Arial-BoldMT" w:cs="Arial-BoldMT"/>
            <w:bCs/>
            <w:i/>
            <w:color w:val="C00000"/>
            <w:sz w:val="20"/>
            <w:lang w:val="en-US"/>
          </w:rPr>
          <w:delText xml:space="preserve">. </w:delText>
        </w:r>
        <w:r w:rsidRPr="003A6EF2" w:rsidDel="00E072D3">
          <w:rPr>
            <w:rFonts w:ascii="Arial-BoldMT" w:hAnsi="Arial-BoldMT" w:cs="Arial-BoldMT"/>
            <w:bCs/>
            <w:i/>
            <w:color w:val="C00000"/>
            <w:sz w:val="20"/>
            <w:lang w:val="en-US"/>
          </w:rPr>
          <w:delText xml:space="preserve"> </w:delText>
        </w:r>
        <w:r w:rsidR="00B66503" w:rsidDel="00E072D3">
          <w:rPr>
            <w:rFonts w:ascii="Arial-BoldMT" w:hAnsi="Arial-BoldMT" w:cs="Arial-BoldMT"/>
            <w:bCs/>
            <w:i/>
            <w:color w:val="C00000"/>
            <w:sz w:val="20"/>
            <w:lang w:val="en-US"/>
          </w:rPr>
          <w:delText xml:space="preserve">Refer to </w:delText>
        </w:r>
        <w:r w:rsidRPr="003A6EF2" w:rsidDel="00E072D3">
          <w:rPr>
            <w:rFonts w:ascii="Arial-BoldMT" w:hAnsi="Arial-BoldMT" w:cs="Arial-BoldMT"/>
            <w:bCs/>
            <w:i/>
            <w:color w:val="C00000"/>
            <w:sz w:val="20"/>
            <w:lang w:val="en-US"/>
          </w:rPr>
          <w:delText>Figure A through Figure D</w:delText>
        </w:r>
        <w:r w:rsidR="00B66503" w:rsidDel="00E072D3">
          <w:rPr>
            <w:rFonts w:ascii="Arial-BoldMT" w:hAnsi="Arial-BoldMT" w:cs="Arial-BoldMT"/>
            <w:bCs/>
            <w:i/>
            <w:color w:val="C00000"/>
            <w:sz w:val="20"/>
            <w:lang w:val="en-US"/>
          </w:rPr>
          <w:delText xml:space="preserve"> below.</w:delText>
        </w:r>
      </w:del>
    </w:p>
    <w:p w:rsidR="0034000E" w:rsidRDefault="0034000E" w:rsidP="00A86584">
      <w:pPr>
        <w:autoSpaceDE w:val="0"/>
        <w:autoSpaceDN w:val="0"/>
        <w:adjustRightInd w:val="0"/>
        <w:rPr>
          <w:rFonts w:ascii="Arial-BoldMT" w:hAnsi="Arial-BoldMT" w:cs="Arial-BoldMT"/>
          <w:bCs/>
          <w:i/>
          <w:color w:val="C00000"/>
          <w:sz w:val="20"/>
          <w:lang w:val="en-US"/>
        </w:rPr>
      </w:pPr>
    </w:p>
    <w:p w:rsidR="0034000E" w:rsidRDefault="0034000E" w:rsidP="00A86584">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 xml:space="preserve">In addition, PBSS power save mechanisms are defined with as much symmetry as possible for PCP and non-PCP STAs, </w:t>
      </w:r>
      <w:r w:rsidR="00A04409">
        <w:rPr>
          <w:rFonts w:ascii="Arial-BoldMT" w:hAnsi="Arial-BoldMT" w:cs="Arial-BoldMT"/>
          <w:bCs/>
          <w:i/>
          <w:color w:val="C00000"/>
          <w:sz w:val="20"/>
          <w:lang w:val="en-US"/>
        </w:rPr>
        <w:t>as</w:t>
      </w:r>
      <w:r>
        <w:rPr>
          <w:rFonts w:ascii="Arial-BoldMT" w:hAnsi="Arial-BoldMT" w:cs="Arial-BoldMT"/>
          <w:bCs/>
          <w:i/>
          <w:color w:val="C00000"/>
          <w:sz w:val="20"/>
          <w:lang w:val="en-US"/>
        </w:rPr>
        <w:t xml:space="preserve"> PCP STA</w:t>
      </w:r>
      <w:r w:rsidR="00A04409">
        <w:rPr>
          <w:rFonts w:ascii="Arial-BoldMT" w:hAnsi="Arial-BoldMT" w:cs="Arial-BoldMT"/>
          <w:bCs/>
          <w:i/>
          <w:color w:val="C00000"/>
          <w:sz w:val="20"/>
          <w:lang w:val="en-US"/>
        </w:rPr>
        <w:t>s</w:t>
      </w:r>
      <w:r>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do</w:t>
      </w:r>
      <w:r>
        <w:rPr>
          <w:rFonts w:ascii="Arial-BoldMT" w:hAnsi="Arial-BoldMT" w:cs="Arial-BoldMT"/>
          <w:bCs/>
          <w:i/>
          <w:color w:val="C00000"/>
          <w:sz w:val="20"/>
          <w:lang w:val="en-US"/>
        </w:rPr>
        <w:t xml:space="preserve"> not have a </w:t>
      </w:r>
      <w:r w:rsidR="00B66503">
        <w:rPr>
          <w:rFonts w:ascii="Arial-BoldMT" w:hAnsi="Arial-BoldMT" w:cs="Arial-BoldMT"/>
          <w:bCs/>
          <w:i/>
          <w:color w:val="C00000"/>
          <w:sz w:val="20"/>
          <w:lang w:val="en-US"/>
        </w:rPr>
        <w:t xml:space="preserve">power advantage. </w:t>
      </w:r>
      <w:r w:rsidR="00A04409">
        <w:rPr>
          <w:rFonts w:ascii="Arial-BoldMT" w:hAnsi="Arial-BoldMT" w:cs="Arial-BoldMT"/>
          <w:bCs/>
          <w:i/>
          <w:color w:val="C00000"/>
          <w:sz w:val="20"/>
          <w:lang w:val="en-US"/>
        </w:rPr>
        <w:t>Minor</w:t>
      </w:r>
      <w:r w:rsidR="00B66503">
        <w:rPr>
          <w:rFonts w:ascii="Arial-BoldMT" w:hAnsi="Arial-BoldMT" w:cs="Arial-BoldMT"/>
          <w:bCs/>
          <w:i/>
          <w:color w:val="C00000"/>
          <w:sz w:val="20"/>
          <w:lang w:val="en-US"/>
        </w:rPr>
        <w:t xml:space="preserve"> </w:t>
      </w:r>
      <w:r w:rsidR="00A04409">
        <w:rPr>
          <w:rFonts w:ascii="Arial-BoldMT" w:hAnsi="Arial-BoldMT" w:cs="Arial-BoldMT"/>
          <w:bCs/>
          <w:i/>
          <w:color w:val="C00000"/>
          <w:sz w:val="20"/>
          <w:lang w:val="en-US"/>
        </w:rPr>
        <w:t>extensions below ensure</w:t>
      </w:r>
      <w:r w:rsidR="00B66503">
        <w:rPr>
          <w:rFonts w:ascii="Arial-BoldMT" w:hAnsi="Arial-BoldMT" w:cs="Arial-BoldMT"/>
          <w:bCs/>
          <w:i/>
          <w:color w:val="C00000"/>
          <w:sz w:val="20"/>
          <w:lang w:val="en-US"/>
        </w:rPr>
        <w:t xml:space="preserve"> the first and second component</w:t>
      </w:r>
      <w:r w:rsidR="00A04409">
        <w:rPr>
          <w:rFonts w:ascii="Arial-BoldMT" w:hAnsi="Arial-BoldMT" w:cs="Arial-BoldMT"/>
          <w:bCs/>
          <w:i/>
          <w:color w:val="C00000"/>
          <w:sz w:val="20"/>
          <w:lang w:val="en-US"/>
        </w:rPr>
        <w:t>s</w:t>
      </w:r>
      <w:r w:rsidR="00B66503">
        <w:rPr>
          <w:rFonts w:ascii="Arial-BoldMT" w:hAnsi="Arial-BoldMT" w:cs="Arial-BoldMT"/>
          <w:bCs/>
          <w:i/>
          <w:color w:val="C00000"/>
          <w:sz w:val="20"/>
          <w:lang w:val="en-US"/>
        </w:rPr>
        <w:t xml:space="preserve"> above </w:t>
      </w:r>
      <w:r w:rsidR="00A04409">
        <w:rPr>
          <w:rFonts w:ascii="Arial-BoldMT" w:hAnsi="Arial-BoldMT" w:cs="Arial-BoldMT"/>
          <w:bCs/>
          <w:i/>
          <w:color w:val="C00000"/>
          <w:sz w:val="20"/>
          <w:lang w:val="en-US"/>
        </w:rPr>
        <w:t xml:space="preserve">are </w:t>
      </w:r>
      <w:r w:rsidR="00B66503">
        <w:rPr>
          <w:rFonts w:ascii="Arial-BoldMT" w:hAnsi="Arial-BoldMT" w:cs="Arial-BoldMT"/>
          <w:bCs/>
          <w:i/>
          <w:color w:val="C00000"/>
          <w:sz w:val="20"/>
          <w:lang w:val="en-US"/>
        </w:rPr>
        <w:t xml:space="preserve">also </w:t>
      </w:r>
      <w:r w:rsidR="00A04409">
        <w:rPr>
          <w:rFonts w:ascii="Arial-BoldMT" w:hAnsi="Arial-BoldMT" w:cs="Arial-BoldMT"/>
          <w:bCs/>
          <w:i/>
          <w:color w:val="C00000"/>
          <w:sz w:val="20"/>
          <w:lang w:val="en-US"/>
        </w:rPr>
        <w:t xml:space="preserve">applicable to </w:t>
      </w:r>
      <w:r w:rsidR="00B66503">
        <w:rPr>
          <w:rFonts w:ascii="Arial-BoldMT" w:hAnsi="Arial-BoldMT" w:cs="Arial-BoldMT"/>
          <w:bCs/>
          <w:i/>
          <w:color w:val="C00000"/>
          <w:sz w:val="20"/>
          <w:lang w:val="en-US"/>
        </w:rPr>
        <w:t>PCP.</w:t>
      </w:r>
    </w:p>
    <w:p w:rsidR="00E072D3" w:rsidRDefault="00E072D3" w:rsidP="00A86584">
      <w:pPr>
        <w:autoSpaceDE w:val="0"/>
        <w:autoSpaceDN w:val="0"/>
        <w:adjustRightInd w:val="0"/>
        <w:rPr>
          <w:rFonts w:ascii="Arial-BoldMT" w:hAnsi="Arial-BoldMT" w:cs="Arial-BoldMT"/>
          <w:bCs/>
          <w:i/>
          <w:color w:val="C00000"/>
          <w:sz w:val="20"/>
          <w:lang w:val="en-US"/>
        </w:rPr>
      </w:pPr>
    </w:p>
    <w:p w:rsidR="00972952" w:rsidRDefault="00E97D76" w:rsidP="00A86584">
      <w:pPr>
        <w:autoSpaceDE w:val="0"/>
        <w:autoSpaceDN w:val="0"/>
        <w:adjustRightInd w:val="0"/>
        <w:rPr>
          <w:rFonts w:ascii="Arial-BoldMT" w:hAnsi="Arial-BoldMT" w:cs="Arial-BoldMT"/>
          <w:bCs/>
          <w:sz w:val="20"/>
          <w:lang w:val="en-US"/>
        </w:rPr>
      </w:pPr>
      <w:r w:rsidRPr="001D559D">
        <w:rPr>
          <w:rFonts w:ascii="Arial-BoldMT" w:hAnsi="Arial-BoldMT" w:cs="Arial-BoldMT"/>
          <w:b/>
          <w:bCs/>
          <w:i/>
          <w:color w:val="C00000"/>
          <w:sz w:val="20"/>
          <w:lang w:val="en-US"/>
        </w:rPr>
        <w:t>R2 update:</w:t>
      </w:r>
      <w:r w:rsidRPr="00E97D76">
        <w:rPr>
          <w:rFonts w:ascii="Arial-BoldMT" w:hAnsi="Arial-BoldMT" w:cs="Arial-BoldMT"/>
          <w:bCs/>
          <w:i/>
          <w:color w:val="C00000"/>
          <w:sz w:val="20"/>
          <w:lang w:val="en-US"/>
        </w:rPr>
        <w:t xml:space="preserve"> Per 9.2.4.1.7, “The Power Management subfield is 1 bit in length and is used to indicate the power management mode of a STA. The value of this subfield is either reserved (as defined below) or remains constant in each frame from a particular STA within a frame exchange sequence (see Annex G). The value indicates the mode of the STA after the successful completion of the frame exchange sequence.” and 802.11 </w:t>
      </w:r>
      <w:proofErr w:type="gramStart"/>
      <w:r w:rsidRPr="00E97D76">
        <w:rPr>
          <w:rFonts w:ascii="Arial-BoldMT" w:hAnsi="Arial-BoldMT" w:cs="Arial-BoldMT"/>
          <w:bCs/>
          <w:i/>
          <w:color w:val="C00000"/>
          <w:sz w:val="20"/>
          <w:lang w:val="en-US"/>
        </w:rPr>
        <w:t>group</w:t>
      </w:r>
      <w:proofErr w:type="gramEnd"/>
      <w:r w:rsidRPr="00E97D76">
        <w:rPr>
          <w:rFonts w:ascii="Arial-BoldMT" w:hAnsi="Arial-BoldMT" w:cs="Arial-BoldMT"/>
          <w:bCs/>
          <w:i/>
          <w:color w:val="C00000"/>
          <w:sz w:val="20"/>
          <w:lang w:val="en-US"/>
        </w:rPr>
        <w:t xml:space="preserve"> believes Triggered Unscheduled PS is indeed a new function and should be kept in place.</w:t>
      </w:r>
    </w:p>
    <w:p w:rsidR="00C124C0" w:rsidRDefault="00C124C0" w:rsidP="00972952">
      <w:pPr>
        <w:autoSpaceDE w:val="0"/>
        <w:autoSpaceDN w:val="0"/>
        <w:adjustRightInd w:val="0"/>
        <w:jc w:val="center"/>
        <w:rPr>
          <w:rFonts w:ascii="Arial-BoldMT" w:hAnsi="Arial-BoldMT" w:cs="Arial-BoldMT"/>
          <w:bCs/>
          <w:sz w:val="20"/>
          <w:lang w:val="en-US"/>
        </w:rPr>
      </w:pPr>
    </w:p>
    <w:p w:rsidR="00BC2189" w:rsidRDefault="00BC2189" w:rsidP="007E0964">
      <w:pPr>
        <w:autoSpaceDE w:val="0"/>
        <w:autoSpaceDN w:val="0"/>
        <w:adjustRightInd w:val="0"/>
        <w:rPr>
          <w:rFonts w:ascii="Arial-BoldMT" w:hAnsi="Arial-BoldMT" w:cs="Arial-BoldMT"/>
          <w:bCs/>
          <w:sz w:val="20"/>
          <w:lang w:val="en-US"/>
        </w:rPr>
      </w:pPr>
    </w:p>
    <w:p w:rsidR="00625863" w:rsidRDefault="00625863" w:rsidP="00625863">
      <w:pPr>
        <w:tabs>
          <w:tab w:val="right" w:pos="10080"/>
        </w:tabs>
        <w:spacing w:after="200" w:line="276" w:lineRule="auto"/>
        <w:rPr>
          <w:rFonts w:ascii="Arial-BoldMT" w:hAnsi="Arial-BoldMT" w:cs="Arial-BoldMT"/>
          <w:bCs/>
          <w:i/>
          <w:color w:val="C00000"/>
          <w:sz w:val="20"/>
          <w:lang w:val="en-US"/>
        </w:rPr>
      </w:pPr>
    </w:p>
    <w:p w:rsidR="00625863" w:rsidRDefault="00625863" w:rsidP="00625863">
      <w:pPr>
        <w:tabs>
          <w:tab w:val="right" w:pos="10080"/>
        </w:tabs>
        <w:spacing w:after="200" w:line="276" w:lineRule="auto"/>
        <w:jc w:val="right"/>
        <w:rPr>
          <w:rFonts w:ascii="Arial-BoldMT" w:hAnsi="Arial-BoldMT" w:cs="Arial-BoldMT"/>
          <w:sz w:val="20"/>
          <w:lang w:val="en-US"/>
        </w:rPr>
      </w:pPr>
    </w:p>
    <w:p w:rsidR="007E0964" w:rsidRDefault="007E0964" w:rsidP="00625863">
      <w:pPr>
        <w:tabs>
          <w:tab w:val="right" w:pos="10080"/>
        </w:tabs>
        <w:spacing w:after="200" w:line="276" w:lineRule="auto"/>
        <w:rPr>
          <w:rFonts w:ascii="Arial-BoldMT" w:hAnsi="Arial-BoldMT" w:cs="Arial-BoldMT"/>
          <w:bCs/>
          <w:i/>
          <w:color w:val="C00000"/>
          <w:sz w:val="20"/>
          <w:lang w:val="en-US"/>
        </w:rPr>
      </w:pPr>
      <w:r w:rsidRPr="00625863">
        <w:rPr>
          <w:rFonts w:ascii="Arial-BoldMT" w:hAnsi="Arial-BoldMT" w:cs="Arial-BoldMT"/>
          <w:sz w:val="20"/>
          <w:lang w:val="en-US"/>
        </w:rPr>
        <w:br w:type="page"/>
      </w:r>
    </w:p>
    <w:p w:rsidR="00BC2189" w:rsidRPr="00972952" w:rsidRDefault="00BC2189" w:rsidP="007E0964">
      <w:pPr>
        <w:pBdr>
          <w:bottom w:val="single" w:sz="6" w:space="1" w:color="auto"/>
        </w:pBdr>
        <w:autoSpaceDE w:val="0"/>
        <w:autoSpaceDN w:val="0"/>
        <w:adjustRightInd w:val="0"/>
        <w:rPr>
          <w:rFonts w:ascii="Arial-BoldMT" w:hAnsi="Arial-BoldMT" w:cs="Arial-BoldMT"/>
          <w:bCs/>
          <w:i/>
          <w:sz w:val="20"/>
          <w:lang w:val="en-US"/>
        </w:rPr>
      </w:pPr>
      <w:r w:rsidRPr="003A6EF2">
        <w:rPr>
          <w:rFonts w:ascii="Arial-BoldMT" w:hAnsi="Arial-BoldMT" w:cs="Arial-BoldMT"/>
          <w:bCs/>
          <w:i/>
          <w:color w:val="C00000"/>
          <w:sz w:val="20"/>
          <w:lang w:val="en-US"/>
        </w:rPr>
        <w:lastRenderedPageBreak/>
        <w:t>Text changes</w:t>
      </w:r>
      <w:r w:rsidR="003A6EF2" w:rsidRPr="003A6EF2">
        <w:rPr>
          <w:rFonts w:ascii="Arial-BoldMT" w:hAnsi="Arial-BoldMT" w:cs="Arial-BoldMT"/>
          <w:bCs/>
          <w:i/>
          <w:color w:val="C00000"/>
          <w:sz w:val="20"/>
          <w:lang w:val="en-US"/>
        </w:rPr>
        <w:t xml:space="preserve"> (</w:t>
      </w:r>
      <w:r w:rsidR="00015920">
        <w:rPr>
          <w:rFonts w:ascii="Arial-BoldMT" w:hAnsi="Arial-BoldMT" w:cs="Arial-BoldMT"/>
          <w:bCs/>
          <w:i/>
          <w:color w:val="C00000"/>
          <w:sz w:val="20"/>
          <w:lang w:val="en-US"/>
        </w:rPr>
        <w:t xml:space="preserve">mostly </w:t>
      </w:r>
      <w:r w:rsidR="003A6EF2" w:rsidRPr="003A6EF2">
        <w:rPr>
          <w:rFonts w:ascii="Arial-BoldMT" w:hAnsi="Arial-BoldMT" w:cs="Arial-BoldMT"/>
          <w:bCs/>
          <w:i/>
          <w:color w:val="C00000"/>
          <w:sz w:val="20"/>
          <w:lang w:val="en-US"/>
        </w:rPr>
        <w:t>remove some of the additions to Draft 6.0 through Document 802.11-16/0580)</w:t>
      </w:r>
    </w:p>
    <w:p w:rsidR="007E0964" w:rsidRDefault="007E0964" w:rsidP="00BC2189">
      <w:pPr>
        <w:autoSpaceDE w:val="0"/>
        <w:autoSpaceDN w:val="0"/>
        <w:adjustRightInd w:val="0"/>
        <w:rPr>
          <w:rFonts w:ascii="Arial-BoldMT" w:hAnsi="Arial-BoldMT" w:cs="Arial-BoldMT"/>
          <w:bCs/>
          <w:sz w:val="20"/>
          <w:lang w:val="en-US"/>
        </w:rPr>
      </w:pPr>
    </w:p>
    <w:p w:rsidR="007E0964" w:rsidRDefault="007E0964" w:rsidP="007E0964">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9.2.4.5.16 Buffered AC subfield</w:t>
      </w:r>
    </w:p>
    <w:p w:rsidR="007E0964" w:rsidRDefault="007E0964" w:rsidP="007E0964">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The Buffered AC subfield is a 4-bit bitmap that indicates buffered traffic for four ACs as defined in Figure 9-7 (Buffered AC subfield). At least one BU for the indicated AC is buffered if the related subfield is set to 1. The Buffered AC subfield is reserved except in QoS Data frames and QoS Null frames</w:t>
      </w:r>
      <w:del w:id="21" w:author="Payam Torab" w:date="2016-07-20T15:56:00Z">
        <w:r w:rsidDel="007E0964">
          <w:rPr>
            <w:rFonts w:ascii="TimesNewRomanPSMT" w:eastAsiaTheme="minorHAnsi" w:hAnsi="TimesNewRomanPSMT" w:cs="TimesNewRomanPSMT"/>
            <w:sz w:val="20"/>
            <w:lang w:val="en-US"/>
          </w:rPr>
          <w:delText xml:space="preserve"> sent by a DMG AP and PCP</w:delText>
        </w:r>
      </w:del>
      <w:r>
        <w:rPr>
          <w:rFonts w:ascii="TimesNewRomanPSMT" w:eastAsiaTheme="minorHAnsi" w:hAnsi="TimesNewRomanPSMT" w:cs="TimesNewRomanPSMT"/>
          <w:sz w:val="20"/>
          <w:lang w:val="en-US"/>
        </w:rPr>
        <w:t>. A non-AP and non-PCP STA can use information contained in the Buffered AC subfield to determine the ACs for which BU are buffered for it.</w:t>
      </w:r>
    </w:p>
    <w:p w:rsidR="007E0964" w:rsidRDefault="007E0964" w:rsidP="007E0964">
      <w:pPr>
        <w:autoSpaceDE w:val="0"/>
        <w:autoSpaceDN w:val="0"/>
        <w:adjustRightInd w:val="0"/>
        <w:rPr>
          <w:rFonts w:ascii="TimesNewRomanPSMT" w:eastAsiaTheme="minorHAnsi" w:hAnsi="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tabs>
                <w:tab w:val="right" w:pos="760"/>
              </w:tabs>
              <w:spacing w:before="0" w:line="160" w:lineRule="atLeast"/>
              <w:jc w:val="left"/>
              <w:rPr>
                <w:rFonts w:ascii="Arial" w:hAnsi="Arial" w:cs="Arial"/>
                <w:sz w:val="16"/>
                <w:szCs w:val="16"/>
              </w:rPr>
            </w:pP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B10</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B11</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B12</w:t>
            </w:r>
          </w:p>
        </w:tc>
        <w:tc>
          <w:tcPr>
            <w:tcW w:w="1400" w:type="dxa"/>
            <w:tcBorders>
              <w:top w:val="nil"/>
              <w:left w:val="nil"/>
              <w:bottom w:val="single" w:sz="8" w:space="0" w:color="000000"/>
              <w:right w:val="nil"/>
            </w:tcBorders>
            <w:tcMar>
              <w:top w:w="120" w:type="dxa"/>
              <w:left w:w="120" w:type="dxa"/>
              <w:bottom w:w="60" w:type="dxa"/>
              <w:right w:w="120" w:type="dxa"/>
            </w:tcMar>
          </w:tcPr>
          <w:p w:rsidR="00A3491F" w:rsidRDefault="00A3491F" w:rsidP="00BA3573">
            <w:pPr>
              <w:pStyle w:val="Body"/>
              <w:tabs>
                <w:tab w:val="right" w:pos="1160"/>
              </w:tabs>
              <w:spacing w:before="0" w:line="160" w:lineRule="atLeast"/>
              <w:jc w:val="center"/>
              <w:rPr>
                <w:rFonts w:ascii="Arial" w:hAnsi="Arial" w:cs="Arial"/>
                <w:sz w:val="16"/>
                <w:szCs w:val="16"/>
              </w:rPr>
            </w:pPr>
            <w:r>
              <w:rPr>
                <w:rFonts w:ascii="Arial" w:hAnsi="Arial" w:cs="Arial"/>
                <w:w w:val="100"/>
                <w:sz w:val="16"/>
                <w:szCs w:val="16"/>
              </w:rPr>
              <w:t>B13</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AC_VO</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A3491F">
            <w:pPr>
              <w:pStyle w:val="Body"/>
              <w:spacing w:before="0" w:line="160" w:lineRule="atLeast"/>
              <w:jc w:val="center"/>
              <w:rPr>
                <w:rFonts w:ascii="Arial" w:hAnsi="Arial" w:cs="Arial"/>
                <w:sz w:val="16"/>
                <w:szCs w:val="16"/>
              </w:rPr>
            </w:pPr>
            <w:r>
              <w:rPr>
                <w:rFonts w:ascii="Arial" w:hAnsi="Arial" w:cs="Arial"/>
                <w:w w:val="100"/>
                <w:sz w:val="16"/>
                <w:szCs w:val="16"/>
              </w:rPr>
              <w:t xml:space="preserve">BU for </w:t>
            </w:r>
            <w:del w:id="22" w:author="Payam Torab" w:date="2016-07-20T16:12:00Z">
              <w:r w:rsidDel="00A3491F">
                <w:rPr>
                  <w:rFonts w:ascii="Arial" w:hAnsi="Arial" w:cs="Arial"/>
                  <w:w w:val="100"/>
                  <w:sz w:val="16"/>
                  <w:szCs w:val="16"/>
                </w:rPr>
                <w:delText>AC_V!</w:delText>
              </w:r>
            </w:del>
            <w:ins w:id="23" w:author="Payam Torab" w:date="2016-07-20T16:12:00Z">
              <w:r>
                <w:rPr>
                  <w:rFonts w:ascii="Arial" w:hAnsi="Arial" w:cs="Arial"/>
                  <w:w w:val="100"/>
                  <w:sz w:val="16"/>
                  <w:szCs w:val="16"/>
                </w:rPr>
                <w:t>AC_VI</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BU for AC_BE</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BC for AC_BK</w:t>
            </w:r>
          </w:p>
        </w:tc>
      </w:tr>
      <w:tr w:rsidR="00A3491F" w:rsidTr="00BA3573">
        <w:trPr>
          <w:trHeight w:val="320"/>
          <w:jc w:val="center"/>
        </w:trPr>
        <w:tc>
          <w:tcPr>
            <w:tcW w:w="10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rsidR="00A3491F" w:rsidRDefault="00A3491F" w:rsidP="00BA3573">
            <w:pPr>
              <w:pStyle w:val="Body"/>
              <w:spacing w:before="0" w:line="160" w:lineRule="atLeast"/>
              <w:jc w:val="center"/>
              <w:rPr>
                <w:rFonts w:ascii="Arial" w:hAnsi="Arial" w:cs="Arial"/>
                <w:sz w:val="16"/>
                <w:szCs w:val="16"/>
              </w:rPr>
            </w:pPr>
            <w:r>
              <w:rPr>
                <w:rFonts w:ascii="Arial" w:hAnsi="Arial" w:cs="Arial"/>
                <w:w w:val="100"/>
                <w:sz w:val="16"/>
                <w:szCs w:val="16"/>
              </w:rPr>
              <w:t>1</w:t>
            </w:r>
          </w:p>
        </w:tc>
      </w:tr>
    </w:tbl>
    <w:p w:rsidR="007E0964" w:rsidRPr="00A3491F" w:rsidRDefault="00A3491F" w:rsidP="00A3491F">
      <w:pPr>
        <w:autoSpaceDE w:val="0"/>
        <w:autoSpaceDN w:val="0"/>
        <w:adjustRightInd w:val="0"/>
        <w:jc w:val="center"/>
        <w:rPr>
          <w:rFonts w:ascii="Arial" w:eastAsiaTheme="minorHAnsi" w:hAnsi="Arial" w:cs="Arial"/>
          <w:b/>
          <w:sz w:val="20"/>
          <w:lang w:val="en-US"/>
        </w:rPr>
      </w:pPr>
      <w:bookmarkStart w:id="24" w:name="RTF36333934393a204669675469"/>
      <w:r w:rsidRPr="00A3491F">
        <w:rPr>
          <w:rFonts w:ascii="Arial" w:hAnsi="Arial" w:cs="Arial"/>
          <w:b/>
          <w:sz w:val="20"/>
        </w:rPr>
        <w:t>Figure 9-7—Buffered AC subfield</w:t>
      </w:r>
      <w:bookmarkEnd w:id="24"/>
    </w:p>
    <w:p w:rsidR="007E0964" w:rsidRDefault="007E0964" w:rsidP="007E0964">
      <w:pPr>
        <w:autoSpaceDE w:val="0"/>
        <w:autoSpaceDN w:val="0"/>
        <w:adjustRightInd w:val="0"/>
        <w:rPr>
          <w:rFonts w:ascii="TimesNewRomanPSMT" w:eastAsiaTheme="minorHAnsi" w:hAnsi="TimesNewRomanPSMT" w:cs="TimesNewRomanPSMT"/>
          <w:sz w:val="20"/>
          <w:lang w:val="en-US"/>
        </w:rPr>
      </w:pPr>
    </w:p>
    <w:p w:rsidR="00126DBC" w:rsidRDefault="00126DBC" w:rsidP="00126DBC">
      <w:pPr>
        <w:autoSpaceDE w:val="0"/>
        <w:autoSpaceDN w:val="0"/>
        <w:adjustRightInd w:val="0"/>
        <w:rPr>
          <w:rFonts w:ascii="Arial-BoldMT" w:eastAsiaTheme="minorHAnsi" w:hAnsi="Arial-BoldMT" w:cs="Arial-BoldMT"/>
          <w:b/>
          <w:bCs/>
          <w:sz w:val="20"/>
          <w:lang w:val="en-US"/>
        </w:rPr>
      </w:pPr>
      <w:r>
        <w:rPr>
          <w:rFonts w:ascii="Arial-BoldMT" w:eastAsiaTheme="minorHAnsi" w:hAnsi="Arial-BoldMT" w:cs="Arial-BoldMT"/>
          <w:b/>
          <w:bCs/>
          <w:sz w:val="20"/>
          <w:lang w:val="en-US"/>
        </w:rPr>
        <w:t>9.4.1.4 Capability Information field</w:t>
      </w:r>
    </w:p>
    <w:p w:rsidR="00126DBC" w:rsidRDefault="00126DBC" w:rsidP="00126DBC">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126DBC" w:rsidRDefault="00126DBC" w:rsidP="00126DBC">
      <w:pPr>
        <w:autoSpaceDE w:val="0"/>
        <w:autoSpaceDN w:val="0"/>
        <w:adjustRightInd w:val="0"/>
        <w:rPr>
          <w:rFonts w:ascii="TimesNewRomanPSMT" w:eastAsiaTheme="minorHAnsi" w:hAnsi="TimesNewRomanPSMT" w:cs="TimesNewRomanPSMT"/>
          <w:sz w:val="20"/>
          <w:lang w:val="en-US"/>
        </w:rPr>
      </w:pPr>
      <w:del w:id="25" w:author="Payam Torab" w:date="2016-07-27T14:56:00Z">
        <w:r w:rsidDel="00126DBC">
          <w:rPr>
            <w:rFonts w:ascii="TimesNewRomanPSMT" w:eastAsiaTheme="minorHAnsi" w:hAnsi="TimesNewRomanPSMT" w:cs="TimesNewRomanPSMT"/>
            <w:sz w:val="20"/>
            <w:lang w:val="en-US"/>
          </w:rPr>
          <w:delText>In a DMG BSS an AP or PCP</w:delText>
        </w:r>
      </w:del>
      <w:ins w:id="26" w:author="Payam Torab" w:date="2016-07-27T14:56:00Z">
        <w:r>
          <w:rPr>
            <w:rFonts w:ascii="TimesNewRomanPSMT" w:eastAsiaTheme="minorHAnsi" w:hAnsi="TimesNewRomanPSMT" w:cs="TimesNewRomanPSMT"/>
            <w:sz w:val="20"/>
            <w:lang w:val="en-US"/>
          </w:rPr>
          <w:t xml:space="preserve">A </w:t>
        </w:r>
      </w:ins>
      <w:ins w:id="27" w:author="Payam Torab" w:date="2016-07-27T15:03:00Z">
        <w:r w:rsidR="00CA3F9A">
          <w:rPr>
            <w:rFonts w:ascii="TimesNewRomanPSMT" w:eastAsiaTheme="minorHAnsi" w:hAnsi="TimesNewRomanPSMT" w:cs="TimesNewRomanPSMT"/>
            <w:sz w:val="20"/>
            <w:lang w:val="en-US"/>
          </w:rPr>
          <w:t xml:space="preserve">DMG </w:t>
        </w:r>
      </w:ins>
      <w:ins w:id="28" w:author="Payam Torab" w:date="2016-07-27T14:56:00Z">
        <w:r>
          <w:rPr>
            <w:rFonts w:ascii="TimesNewRomanPSMT" w:eastAsiaTheme="minorHAnsi" w:hAnsi="TimesNewRomanPSMT" w:cs="TimesNewRomanPSMT"/>
            <w:sz w:val="20"/>
            <w:lang w:val="en-US"/>
          </w:rPr>
          <w:t>STA</w:t>
        </w:r>
      </w:ins>
      <w:r>
        <w:rPr>
          <w:rFonts w:ascii="TimesNewRomanPSMT" w:eastAsiaTheme="minorHAnsi" w:hAnsi="TimesNewRomanPSMT" w:cs="TimesNewRomanPSMT"/>
          <w:sz w:val="20"/>
          <w:lang w:val="en-US"/>
        </w:rPr>
        <w:t xml:space="preserve"> sets the Triggered Unscheduled PS subfield to 1 within the Capability Information field when the AP or PCP transmits a Capability Information field in which the Reverse Direction subfield is equal to 1 and is capable of delivering a BU as an RD responder on receipt of a PPDU containing an RDG MPDU with the Power Management subfield set to 1</w:t>
      </w:r>
      <w:del w:id="29" w:author="Payam Torab" w:date="2016-07-27T14:58:00Z">
        <w:r w:rsidDel="00126DBC">
          <w:rPr>
            <w:rFonts w:ascii="TimesNewRomanPSMT" w:eastAsiaTheme="minorHAnsi" w:hAnsi="TimesNewRomanPSMT" w:cs="TimesNewRomanPSMT"/>
            <w:sz w:val="20"/>
            <w:lang w:val="en-US"/>
          </w:rPr>
          <w:delText xml:space="preserve"> from a non-AP and non-PCP STA</w:delText>
        </w:r>
      </w:del>
      <w:r>
        <w:rPr>
          <w:rFonts w:ascii="TimesNewRomanPSMT" w:eastAsiaTheme="minorHAnsi" w:hAnsi="TimesNewRomanPSMT" w:cs="TimesNewRomanPSMT"/>
          <w:sz w:val="20"/>
          <w:lang w:val="en-US"/>
        </w:rPr>
        <w:t xml:space="preserve"> and sets it to 0 otherwise.</w:t>
      </w:r>
      <w:del w:id="30" w:author="Payam Torab" w:date="2016-07-27T14:58:00Z">
        <w:r w:rsidDel="00126DBC">
          <w:rPr>
            <w:rFonts w:ascii="TimesNewRomanPSMT" w:eastAsiaTheme="minorHAnsi" w:hAnsi="TimesNewRomanPSMT" w:cs="TimesNewRomanPSMT"/>
            <w:sz w:val="20"/>
            <w:lang w:val="en-US"/>
          </w:rPr>
          <w:delText xml:space="preserve"> A non-AP and non-PCP STA sets this subfield to 0.</w:delText>
        </w:r>
      </w:del>
    </w:p>
    <w:p w:rsidR="00126DBC" w:rsidRDefault="00126DBC" w:rsidP="00126DBC">
      <w:pPr>
        <w:autoSpaceDE w:val="0"/>
        <w:autoSpaceDN w:val="0"/>
        <w:adjustRightInd w:val="0"/>
        <w:rPr>
          <w:rFonts w:ascii="Arial-BoldMT" w:hAnsi="Arial-BoldMT" w:cs="Arial-BoldMT"/>
          <w:bCs/>
          <w:color w:val="C00000"/>
          <w:sz w:val="20"/>
          <w:lang w:val="en-US"/>
        </w:rPr>
      </w:pPr>
      <w:r>
        <w:rPr>
          <w:rFonts w:ascii="Arial-BoldMT" w:hAnsi="Arial-BoldMT" w:cs="Arial-BoldMT"/>
          <w:bCs/>
          <w:color w:val="C00000"/>
          <w:sz w:val="20"/>
          <w:lang w:val="en-US"/>
        </w:rPr>
        <w:t>...</w:t>
      </w:r>
    </w:p>
    <w:p w:rsidR="00126DBC" w:rsidRDefault="00126DBC" w:rsidP="007E0964">
      <w:pPr>
        <w:autoSpaceDE w:val="0"/>
        <w:autoSpaceDN w:val="0"/>
        <w:adjustRightInd w:val="0"/>
        <w:rPr>
          <w:rFonts w:ascii="TimesNewRomanPSMT" w:eastAsiaTheme="minorHAnsi" w:hAnsi="TimesNewRomanPSMT" w:cs="TimesNewRomanPSMT"/>
          <w:sz w:val="20"/>
          <w:lang w:val="en-US"/>
        </w:rPr>
      </w:pP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
          <w:bCs/>
          <w:sz w:val="20"/>
          <w:lang w:val="en-US"/>
        </w:rPr>
        <w:t>11.2.6.2.2 Non-AP and non-PCP STA operation without a wakeup schedule</w:t>
      </w:r>
    </w:p>
    <w:p w:rsidR="003E4D3F" w:rsidRDefault="003E4D3F" w:rsidP="00BC2189">
      <w:pPr>
        <w:autoSpaceDE w:val="0"/>
        <w:autoSpaceDN w:val="0"/>
        <w:adjustRightInd w:val="0"/>
        <w:rPr>
          <w:rFonts w:ascii="Arial-BoldMT" w:eastAsiaTheme="minorHAnsi" w:hAnsi="Arial-BoldMT" w:cs="Arial-BoldMT"/>
          <w:bCs/>
          <w:sz w:val="20"/>
          <w:lang w:val="en-US"/>
        </w:rPr>
      </w:pPr>
      <w:r>
        <w:rPr>
          <w:rFonts w:ascii="Arial-BoldMT" w:eastAsiaTheme="minorHAnsi" w:hAnsi="Arial-BoldMT" w:cs="Arial-BoldMT"/>
          <w:bCs/>
          <w:sz w:val="20"/>
          <w:lang w:val="en-US"/>
        </w:rPr>
        <w:t>...</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non-AP and non-PCP STA in doze state shall limit the frames it transmits to the following:</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the AP or PCP, with the Power Management subfield in the Frame Control field of the frame set to 0, i.e., a frame to indicate the STA intent to transition out of unscheduled PS mode.</w:t>
      </w:r>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the AP or PCP, plus Ack and Block Ack frames that respond to the frames sent by the AP or PCP during the reverse direction grant, if the following conditions apply:</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Power Management subfield in the Frame Control field of a frame sent by the non-AP and non-PCP STA is set to 1</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AP or PCP has transmitted a Capability Information field in which the Triggered Unscheduled PS subfield is equal to 1</w:t>
      </w:r>
    </w:p>
    <w:p w:rsidR="003E4D3F" w:rsidRDefault="003E4D3F" w:rsidP="003E4D3F">
      <w:pPr>
        <w:autoSpaceDE w:val="0"/>
        <w:autoSpaceDN w:val="0"/>
        <w:adjustRightInd w:val="0"/>
        <w:ind w:left="72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xml:space="preserve">— </w:t>
      </w:r>
      <w:del w:id="31" w:author="Payam Torab" w:date="2016-07-27T15:01:00Z">
        <w:r w:rsidDel="00126DBC">
          <w:rPr>
            <w:rFonts w:ascii="TimesNewRomanPSMT" w:eastAsiaTheme="minorHAnsi" w:hAnsi="TimesNewRomanPSMT" w:cs="TimesNewRomanPSMT"/>
            <w:sz w:val="20"/>
            <w:lang w:val="en-US"/>
          </w:rPr>
          <w:delText xml:space="preserve">the </w:delText>
        </w:r>
      </w:del>
      <w:del w:id="32" w:author="Payam Torab" w:date="2016-07-27T13:16:00Z">
        <w:r w:rsidRPr="00126DBC" w:rsidDel="004F262C">
          <w:rPr>
            <w:rFonts w:ascii="TimesNewRomanPSMT" w:eastAsiaTheme="minorHAnsi" w:hAnsi="TimesNewRomanPSMT" w:cs="TimesNewRomanPSMT"/>
            <w:sz w:val="20"/>
            <w:lang w:val="en-US"/>
          </w:rPr>
          <w:delText>non-AP and non-PCP</w:delText>
        </w:r>
      </w:del>
      <w:del w:id="33" w:author="Payam Torab" w:date="2016-07-27T15:01:00Z">
        <w:r w:rsidDel="00126DBC">
          <w:rPr>
            <w:rFonts w:ascii="TimesNewRomanPSMT" w:eastAsiaTheme="minorHAnsi" w:hAnsi="TimesNewRomanPSMT" w:cs="TimesNewRomanPSMT"/>
            <w:sz w:val="20"/>
            <w:lang w:val="en-US"/>
          </w:rPr>
          <w:delText xml:space="preserve"> STA has transmitted a Capability Information field in which the Reverse Direction subfield is equal to 1</w:delText>
        </w:r>
      </w:del>
    </w:p>
    <w:p w:rsidR="003E4D3F" w:rsidRDefault="003E4D3F" w:rsidP="003E4D3F">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An RTS, DMG CTS-to-self, CF-End, Grant, SSW or SSW-Feedback frame.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1C1662" w:rsidRDefault="001C1662" w:rsidP="003E4D3F">
      <w:pPr>
        <w:autoSpaceDE w:val="0"/>
        <w:autoSpaceDN w:val="0"/>
        <w:adjustRightInd w:val="0"/>
        <w:rPr>
          <w:rFonts w:ascii="TimesNewRomanPSMT" w:eastAsiaTheme="minorHAnsi" w:hAnsi="TimesNewRomanPSMT" w:cs="TimesNewRomanPSMT"/>
          <w:sz w:val="20"/>
          <w:lang w:val="en-US"/>
        </w:rPr>
      </w:pPr>
      <w:r>
        <w:rPr>
          <w:rFonts w:ascii="Arial-BoldMT" w:eastAsiaTheme="minorHAnsi" w:hAnsi="Arial-BoldMT" w:cs="Arial-BoldMT"/>
          <w:b/>
          <w:bCs/>
          <w:sz w:val="20"/>
          <w:lang w:val="en-US"/>
        </w:rPr>
        <w:t>11.2.6.3.2 PCP operation without a wakeup schedule</w:t>
      </w: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A PCP in doze state shall limit the frames it transmits to the following:</w:t>
      </w:r>
    </w:p>
    <w:p w:rsidR="001C1662" w:rsidRDefault="001C1662" w:rsidP="001C1662">
      <w:pPr>
        <w:autoSpaceDE w:val="0"/>
        <w:autoSpaceDN w:val="0"/>
        <w:adjustRightInd w:val="0"/>
        <w:rPr>
          <w:ins w:id="34" w:author="Payam Torab" w:date="2016-07-27T12:57:00Z"/>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t>— A Management, Extension or Data frame that triggers an Ack or a BlockAck frame from a non-AP and non-PCP STA, with the Power Management subfield in the Frame Control field of the frame set to 0, i.e., a frame to indicate the PCP intent to transition out of unscheduled PS mode.</w:t>
      </w:r>
    </w:p>
    <w:p w:rsidR="005E4516" w:rsidRDefault="005E4516" w:rsidP="005E4516">
      <w:pPr>
        <w:autoSpaceDE w:val="0"/>
        <w:autoSpaceDN w:val="0"/>
        <w:adjustRightInd w:val="0"/>
        <w:rPr>
          <w:ins w:id="35" w:author="Payam Torab" w:date="2016-07-27T12:57:00Z"/>
          <w:rFonts w:ascii="TimesNewRomanPSMT" w:eastAsiaTheme="minorHAnsi" w:hAnsi="TimesNewRomanPSMT" w:cs="TimesNewRomanPSMT"/>
          <w:sz w:val="20"/>
          <w:lang w:val="en-US"/>
        </w:rPr>
      </w:pPr>
      <w:ins w:id="36" w:author="Payam Torab" w:date="2016-07-27T12:57:00Z">
        <w:r>
          <w:rPr>
            <w:rFonts w:ascii="TimesNewRomanPSMT" w:eastAsiaTheme="minorHAnsi" w:hAnsi="TimesNewRomanPSMT" w:cs="TimesNewRomanPSMT"/>
            <w:sz w:val="20"/>
            <w:lang w:val="en-US"/>
          </w:rPr>
          <w:t xml:space="preserve">— A Management, Extension or Data frame that triggers an Ack or a BlockAck frame from </w:t>
        </w:r>
      </w:ins>
      <w:ins w:id="37" w:author="Payam Torab" w:date="2016-07-27T12:59:00Z">
        <w:r>
          <w:rPr>
            <w:rFonts w:ascii="TimesNewRomanPSMT" w:eastAsiaTheme="minorHAnsi" w:hAnsi="TimesNewRomanPSMT" w:cs="TimesNewRomanPSMT"/>
            <w:sz w:val="20"/>
            <w:lang w:val="en-US"/>
          </w:rPr>
          <w:t>a</w:t>
        </w:r>
      </w:ins>
      <w:ins w:id="38" w:author="Payam Torab" w:date="2016-07-27T12:57:00Z">
        <w:r>
          <w:rPr>
            <w:rFonts w:ascii="TimesNewRomanPSMT" w:eastAsiaTheme="minorHAnsi" w:hAnsi="TimesNewRomanPSMT" w:cs="TimesNewRomanPSMT"/>
            <w:sz w:val="20"/>
            <w:lang w:val="en-US"/>
          </w:rPr>
          <w:t xml:space="preserve"> </w:t>
        </w:r>
      </w:ins>
      <w:ins w:id="39" w:author="Payam Torab" w:date="2016-07-27T12:58:00Z">
        <w:r>
          <w:rPr>
            <w:rFonts w:ascii="TimesNewRomanPSMT" w:eastAsiaTheme="minorHAnsi" w:hAnsi="TimesNewRomanPSMT" w:cs="TimesNewRomanPSMT"/>
            <w:sz w:val="20"/>
            <w:lang w:val="en-US"/>
          </w:rPr>
          <w:t>non-</w:t>
        </w:r>
      </w:ins>
      <w:ins w:id="40" w:author="Payam Torab" w:date="2016-07-27T13:00:00Z">
        <w:r>
          <w:rPr>
            <w:rFonts w:ascii="TimesNewRomanPSMT" w:eastAsiaTheme="minorHAnsi" w:hAnsi="TimesNewRomanPSMT" w:cs="TimesNewRomanPSMT"/>
            <w:sz w:val="20"/>
            <w:lang w:val="en-US"/>
          </w:rPr>
          <w:t>AP</w:t>
        </w:r>
      </w:ins>
      <w:ins w:id="41" w:author="Payam Torab" w:date="2016-07-27T12:58:00Z">
        <w:r>
          <w:rPr>
            <w:rFonts w:ascii="TimesNewRomanPSMT" w:eastAsiaTheme="minorHAnsi" w:hAnsi="TimesNewRomanPSMT" w:cs="TimesNewRomanPSMT"/>
            <w:sz w:val="20"/>
            <w:lang w:val="en-US"/>
          </w:rPr>
          <w:t xml:space="preserve"> </w:t>
        </w:r>
      </w:ins>
      <w:ins w:id="42" w:author="Payam Torab" w:date="2016-07-27T13:00:00Z">
        <w:r>
          <w:rPr>
            <w:rFonts w:ascii="TimesNewRomanPSMT" w:eastAsiaTheme="minorHAnsi" w:hAnsi="TimesNewRomanPSMT" w:cs="TimesNewRomanPSMT"/>
            <w:sz w:val="20"/>
            <w:lang w:val="en-US"/>
          </w:rPr>
          <w:t xml:space="preserve">and non-PCP </w:t>
        </w:r>
      </w:ins>
      <w:ins w:id="43" w:author="Payam Torab" w:date="2016-07-27T12:58:00Z">
        <w:r>
          <w:rPr>
            <w:rFonts w:ascii="TimesNewRomanPSMT" w:eastAsiaTheme="minorHAnsi" w:hAnsi="TimesNewRomanPSMT" w:cs="TimesNewRomanPSMT"/>
            <w:sz w:val="20"/>
            <w:lang w:val="en-US"/>
          </w:rPr>
          <w:t>STA</w:t>
        </w:r>
      </w:ins>
      <w:ins w:id="44" w:author="Payam Torab" w:date="2016-07-27T12:57:00Z">
        <w:r>
          <w:rPr>
            <w:rFonts w:ascii="TimesNewRomanPSMT" w:eastAsiaTheme="minorHAnsi" w:hAnsi="TimesNewRomanPSMT" w:cs="TimesNewRomanPSMT"/>
            <w:sz w:val="20"/>
            <w:lang w:val="en-US"/>
          </w:rPr>
          <w:t xml:space="preserve">, plus Ack and Block Ack frames that respond to the frames sent by the </w:t>
        </w:r>
      </w:ins>
      <w:ins w:id="45" w:author="Payam Torab" w:date="2016-07-27T13:00:00Z">
        <w:r>
          <w:rPr>
            <w:rFonts w:ascii="TimesNewRomanPSMT" w:eastAsiaTheme="minorHAnsi" w:hAnsi="TimesNewRomanPSMT" w:cs="TimesNewRomanPSMT"/>
            <w:sz w:val="20"/>
            <w:lang w:val="en-US"/>
          </w:rPr>
          <w:t>non-</w:t>
        </w:r>
      </w:ins>
      <w:ins w:id="46" w:author="Payam Torab" w:date="2016-07-27T12:57:00Z">
        <w:r>
          <w:rPr>
            <w:rFonts w:ascii="TimesNewRomanPSMT" w:eastAsiaTheme="minorHAnsi" w:hAnsi="TimesNewRomanPSMT" w:cs="TimesNewRomanPSMT"/>
            <w:sz w:val="20"/>
            <w:lang w:val="en-US"/>
          </w:rPr>
          <w:t xml:space="preserve">AP </w:t>
        </w:r>
      </w:ins>
      <w:ins w:id="47" w:author="Payam Torab" w:date="2016-07-27T13:00:00Z">
        <w:r>
          <w:rPr>
            <w:rFonts w:ascii="TimesNewRomanPSMT" w:eastAsiaTheme="minorHAnsi" w:hAnsi="TimesNewRomanPSMT" w:cs="TimesNewRomanPSMT"/>
            <w:sz w:val="20"/>
            <w:lang w:val="en-US"/>
          </w:rPr>
          <w:t>and non-</w:t>
        </w:r>
      </w:ins>
      <w:ins w:id="48" w:author="Payam Torab" w:date="2016-07-27T12:57:00Z">
        <w:r>
          <w:rPr>
            <w:rFonts w:ascii="TimesNewRomanPSMT" w:eastAsiaTheme="minorHAnsi" w:hAnsi="TimesNewRomanPSMT" w:cs="TimesNewRomanPSMT"/>
            <w:sz w:val="20"/>
            <w:lang w:val="en-US"/>
          </w:rPr>
          <w:t xml:space="preserve">PCP </w:t>
        </w:r>
      </w:ins>
      <w:ins w:id="49" w:author="Payam Torab" w:date="2016-07-27T13:00:00Z">
        <w:r>
          <w:rPr>
            <w:rFonts w:ascii="TimesNewRomanPSMT" w:eastAsiaTheme="minorHAnsi" w:hAnsi="TimesNewRomanPSMT" w:cs="TimesNewRomanPSMT"/>
            <w:sz w:val="20"/>
            <w:lang w:val="en-US"/>
          </w:rPr>
          <w:t xml:space="preserve">STA </w:t>
        </w:r>
      </w:ins>
      <w:ins w:id="50" w:author="Payam Torab" w:date="2016-07-27T12:57:00Z">
        <w:r>
          <w:rPr>
            <w:rFonts w:ascii="TimesNewRomanPSMT" w:eastAsiaTheme="minorHAnsi" w:hAnsi="TimesNewRomanPSMT" w:cs="TimesNewRomanPSMT"/>
            <w:sz w:val="20"/>
            <w:lang w:val="en-US"/>
          </w:rPr>
          <w:t>during the reverse direction grant, if the following conditions apply:</w:t>
        </w:r>
      </w:ins>
    </w:p>
    <w:p w:rsidR="005E4516" w:rsidRDefault="005E4516" w:rsidP="005E4516">
      <w:pPr>
        <w:autoSpaceDE w:val="0"/>
        <w:autoSpaceDN w:val="0"/>
        <w:adjustRightInd w:val="0"/>
        <w:ind w:left="720"/>
        <w:rPr>
          <w:ins w:id="51" w:author="Payam Torab" w:date="2016-07-27T12:57:00Z"/>
          <w:rFonts w:ascii="TimesNewRomanPSMT" w:eastAsiaTheme="minorHAnsi" w:hAnsi="TimesNewRomanPSMT" w:cs="TimesNewRomanPSMT"/>
          <w:sz w:val="20"/>
          <w:lang w:val="en-US"/>
        </w:rPr>
      </w:pPr>
      <w:ins w:id="52" w:author="Payam Torab" w:date="2016-07-27T12:57:00Z">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Power Management subfield in the Frame Control field of a frame sent by the </w:t>
        </w:r>
      </w:ins>
      <w:ins w:id="53" w:author="Payam Torab" w:date="2016-07-27T13:01:00Z">
        <w:r>
          <w:rPr>
            <w:rFonts w:ascii="TimesNewRomanPSMT" w:eastAsiaTheme="minorHAnsi" w:hAnsi="TimesNewRomanPSMT" w:cs="TimesNewRomanPSMT"/>
            <w:sz w:val="20"/>
            <w:lang w:val="en-US"/>
          </w:rPr>
          <w:t>PCP</w:t>
        </w:r>
      </w:ins>
      <w:ins w:id="54" w:author="Payam Torab" w:date="2016-07-27T12:57:00Z">
        <w:r>
          <w:rPr>
            <w:rFonts w:ascii="TimesNewRomanPSMT" w:eastAsiaTheme="minorHAnsi" w:hAnsi="TimesNewRomanPSMT" w:cs="TimesNewRomanPSMT"/>
            <w:sz w:val="20"/>
            <w:lang w:val="en-US"/>
          </w:rPr>
          <w:t xml:space="preserve"> is set to 1</w:t>
        </w:r>
      </w:ins>
    </w:p>
    <w:p w:rsidR="005E4516" w:rsidRDefault="005E4516" w:rsidP="005E4516">
      <w:pPr>
        <w:autoSpaceDE w:val="0"/>
        <w:autoSpaceDN w:val="0"/>
        <w:adjustRightInd w:val="0"/>
        <w:ind w:left="720"/>
        <w:rPr>
          <w:ins w:id="55" w:author="Payam Torab" w:date="2016-07-27T12:57:00Z"/>
          <w:rFonts w:ascii="TimesNewRomanPSMT" w:eastAsiaTheme="minorHAnsi" w:hAnsi="TimesNewRomanPSMT" w:cs="TimesNewRomanPSMT"/>
          <w:sz w:val="20"/>
          <w:lang w:val="en-US"/>
        </w:rPr>
      </w:pPr>
      <w:ins w:id="56" w:author="Payam Torab" w:date="2016-07-27T12:57:00Z">
        <w:r>
          <w:rPr>
            <w:rFonts w:ascii="TimesNewRomanPSMT" w:eastAsiaTheme="minorHAnsi" w:hAnsi="TimesNewRomanPSMT" w:cs="TimesNewRomanPSMT"/>
            <w:sz w:val="20"/>
            <w:lang w:val="en-US"/>
          </w:rPr>
          <w:t xml:space="preserve">— </w:t>
        </w:r>
        <w:proofErr w:type="gramStart"/>
        <w:r>
          <w:rPr>
            <w:rFonts w:ascii="TimesNewRomanPSMT" w:eastAsiaTheme="minorHAnsi" w:hAnsi="TimesNewRomanPSMT" w:cs="TimesNewRomanPSMT"/>
            <w:sz w:val="20"/>
            <w:lang w:val="en-US"/>
          </w:rPr>
          <w:t>the</w:t>
        </w:r>
        <w:proofErr w:type="gramEnd"/>
        <w:r>
          <w:rPr>
            <w:rFonts w:ascii="TimesNewRomanPSMT" w:eastAsiaTheme="minorHAnsi" w:hAnsi="TimesNewRomanPSMT" w:cs="TimesNewRomanPSMT"/>
            <w:sz w:val="20"/>
            <w:lang w:val="en-US"/>
          </w:rPr>
          <w:t xml:space="preserve"> </w:t>
        </w:r>
      </w:ins>
      <w:ins w:id="57" w:author="Payam Torab" w:date="2016-07-27T13:01:00Z">
        <w:r>
          <w:rPr>
            <w:rFonts w:ascii="TimesNewRomanPSMT" w:eastAsiaTheme="minorHAnsi" w:hAnsi="TimesNewRomanPSMT" w:cs="TimesNewRomanPSMT"/>
            <w:sz w:val="20"/>
            <w:lang w:val="en-US"/>
          </w:rPr>
          <w:t>non-</w:t>
        </w:r>
      </w:ins>
      <w:ins w:id="58" w:author="Payam Torab" w:date="2016-07-27T12:57:00Z">
        <w:r>
          <w:rPr>
            <w:rFonts w:ascii="TimesNewRomanPSMT" w:eastAsiaTheme="minorHAnsi" w:hAnsi="TimesNewRomanPSMT" w:cs="TimesNewRomanPSMT"/>
            <w:sz w:val="20"/>
            <w:lang w:val="en-US"/>
          </w:rPr>
          <w:t xml:space="preserve">AP </w:t>
        </w:r>
      </w:ins>
      <w:ins w:id="59" w:author="Payam Torab" w:date="2016-07-27T13:01:00Z">
        <w:r>
          <w:rPr>
            <w:rFonts w:ascii="TimesNewRomanPSMT" w:eastAsiaTheme="minorHAnsi" w:hAnsi="TimesNewRomanPSMT" w:cs="TimesNewRomanPSMT"/>
            <w:sz w:val="20"/>
            <w:lang w:val="en-US"/>
          </w:rPr>
          <w:t>and non-</w:t>
        </w:r>
      </w:ins>
      <w:ins w:id="60" w:author="Payam Torab" w:date="2016-07-27T12:57:00Z">
        <w:r>
          <w:rPr>
            <w:rFonts w:ascii="TimesNewRomanPSMT" w:eastAsiaTheme="minorHAnsi" w:hAnsi="TimesNewRomanPSMT" w:cs="TimesNewRomanPSMT"/>
            <w:sz w:val="20"/>
            <w:lang w:val="en-US"/>
          </w:rPr>
          <w:t xml:space="preserve">PCP </w:t>
        </w:r>
      </w:ins>
      <w:ins w:id="61" w:author="Payam Torab" w:date="2016-07-27T13:01:00Z">
        <w:r>
          <w:rPr>
            <w:rFonts w:ascii="TimesNewRomanPSMT" w:eastAsiaTheme="minorHAnsi" w:hAnsi="TimesNewRomanPSMT" w:cs="TimesNewRomanPSMT"/>
            <w:sz w:val="20"/>
            <w:lang w:val="en-US"/>
          </w:rPr>
          <w:t xml:space="preserve">STA </w:t>
        </w:r>
      </w:ins>
      <w:ins w:id="62" w:author="Payam Torab" w:date="2016-07-27T12:57:00Z">
        <w:r>
          <w:rPr>
            <w:rFonts w:ascii="TimesNewRomanPSMT" w:eastAsiaTheme="minorHAnsi" w:hAnsi="TimesNewRomanPSMT" w:cs="TimesNewRomanPSMT"/>
            <w:sz w:val="20"/>
            <w:lang w:val="en-US"/>
          </w:rPr>
          <w:t>has transmitted a Capability Information field in which the Triggered Unscheduled PS subfield is equal to 1</w:t>
        </w:r>
      </w:ins>
    </w:p>
    <w:p w:rsidR="005E4516" w:rsidDel="00126DBC" w:rsidRDefault="005E4516" w:rsidP="001C1662">
      <w:pPr>
        <w:autoSpaceDE w:val="0"/>
        <w:autoSpaceDN w:val="0"/>
        <w:adjustRightInd w:val="0"/>
        <w:rPr>
          <w:del w:id="63" w:author="Payam Torab" w:date="2016-07-27T15:01:00Z"/>
          <w:rFonts w:ascii="TimesNewRomanPSMT" w:eastAsiaTheme="minorHAnsi" w:hAnsi="TimesNewRomanPSMT" w:cs="TimesNewRomanPSMT"/>
          <w:sz w:val="20"/>
          <w:lang w:val="en-US"/>
        </w:rPr>
      </w:pPr>
    </w:p>
    <w:p w:rsidR="001C1662" w:rsidRDefault="001C1662" w:rsidP="001C1662">
      <w:pPr>
        <w:autoSpaceDE w:val="0"/>
        <w:autoSpaceDN w:val="0"/>
        <w:adjustRightInd w:val="0"/>
        <w:rPr>
          <w:rFonts w:ascii="TimesNewRomanPSMT" w:eastAsiaTheme="minorHAnsi" w:hAnsi="TimesNewRomanPSMT" w:cs="TimesNewRomanPSMT"/>
          <w:sz w:val="20"/>
          <w:lang w:val="en-US"/>
        </w:rPr>
      </w:pPr>
      <w:r>
        <w:rPr>
          <w:rFonts w:ascii="TimesNewRomanPSMT" w:eastAsiaTheme="minorHAnsi" w:hAnsi="TimesNewRomanPSMT" w:cs="TimesNewRomanPSMT"/>
          <w:sz w:val="20"/>
          <w:lang w:val="en-US"/>
        </w:rPr>
        <w:lastRenderedPageBreak/>
        <w:t xml:space="preserve">— An RTS, DMG CTS-to-self, </w:t>
      </w:r>
      <w:ins w:id="64" w:author="Payam Torab" w:date="2016-07-20T16:44:00Z">
        <w:r>
          <w:rPr>
            <w:rFonts w:ascii="TimesNewRomanPSMT" w:eastAsiaTheme="minorHAnsi" w:hAnsi="TimesNewRomanPSMT" w:cs="TimesNewRomanPSMT"/>
            <w:sz w:val="20"/>
            <w:lang w:val="en-US"/>
          </w:rPr>
          <w:t xml:space="preserve">CF-End, </w:t>
        </w:r>
      </w:ins>
      <w:r>
        <w:rPr>
          <w:rFonts w:ascii="TimesNewRomanPSMT" w:eastAsiaTheme="minorHAnsi" w:hAnsi="TimesNewRomanPSMT" w:cs="TimesNewRomanPSMT"/>
          <w:sz w:val="20"/>
          <w:lang w:val="en-US"/>
        </w:rPr>
        <w:t>Grant, SSW or SSW-Feedback frame.</w:t>
      </w:r>
    </w:p>
    <w:p w:rsidR="0034000E" w:rsidRDefault="0034000E">
      <w:pPr>
        <w:spacing w:after="200" w:line="276" w:lineRule="auto"/>
        <w:rPr>
          <w:rFonts w:ascii="Arial-BoldMT" w:eastAsiaTheme="minorHAnsi" w:hAnsi="Arial-BoldMT" w:cs="Arial-BoldMT"/>
          <w:bCs/>
          <w:sz w:val="20"/>
          <w:lang w:val="en-US"/>
        </w:rPr>
      </w:pPr>
      <w:r>
        <w:rPr>
          <w:rFonts w:ascii="Arial-BoldMT" w:eastAsiaTheme="minorHAnsi" w:hAnsi="Arial-BoldMT" w:cs="Arial-BoldMT"/>
          <w:bCs/>
          <w:sz w:val="20"/>
          <w:lang w:val="en-US"/>
        </w:rP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
        <w:gridCol w:w="370"/>
        <w:gridCol w:w="570"/>
        <w:gridCol w:w="570"/>
        <w:gridCol w:w="2697"/>
        <w:gridCol w:w="3912"/>
        <w:gridCol w:w="415"/>
      </w:tblGrid>
      <w:tr w:rsidR="00AF60A8" w:rsidRPr="00972952" w:rsidTr="00AF60A8">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1C1662" w:rsidP="00BA3573">
            <w:pPr>
              <w:rPr>
                <w:sz w:val="16"/>
                <w:lang w:val="en-US" w:bidi="he-IL"/>
              </w:rPr>
            </w:pPr>
            <w:r w:rsidRPr="00972952">
              <w:rPr>
                <w:sz w:val="16"/>
                <w:lang w:val="en-US" w:bidi="he-IL"/>
              </w:rPr>
              <w:lastRenderedPageBreak/>
              <w:t>Torab, Payam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8334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1615.48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Pr>
                <w:sz w:val="16"/>
                <w:lang w:val="en-US" w:bidi="he-IL"/>
              </w:rPr>
              <w:t>11.2.6.4</w:t>
            </w:r>
          </w:p>
        </w:tc>
        <w:tc>
          <w:tcPr>
            <w:tcW w:w="26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sidRPr="00AF60A8">
              <w:rPr>
                <w:sz w:val="16"/>
                <w:lang w:val="en-US" w:bidi="he-IL"/>
              </w:rPr>
              <w:t>It is not clear that ATIM frames can be sent in one TXOP to multiple STAs.</w:t>
            </w:r>
          </w:p>
        </w:tc>
        <w:tc>
          <w:tcPr>
            <w:tcW w:w="39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AF60A8" w:rsidP="00BA3573">
            <w:pPr>
              <w:rPr>
                <w:sz w:val="16"/>
                <w:lang w:val="en-US" w:bidi="he-IL"/>
              </w:rPr>
            </w:pPr>
            <w:r w:rsidRPr="00AF60A8">
              <w:rPr>
                <w:sz w:val="16"/>
                <w:lang w:val="en-US" w:bidi="he-IL"/>
              </w:rPr>
              <w:t>Text will be provided to clarify that channel access between ATIM frame transmissions is not necessary.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C1662" w:rsidRPr="00972952" w:rsidRDefault="001C1662" w:rsidP="00BA3573">
            <w:pPr>
              <w:rPr>
                <w:sz w:val="16"/>
                <w:lang w:val="en-US" w:bidi="he-IL"/>
              </w:rPr>
            </w:pPr>
            <w:r w:rsidRPr="00972952">
              <w:rPr>
                <w:sz w:val="16"/>
                <w:lang w:val="en-US" w:bidi="he-IL"/>
              </w:rPr>
              <w:t>MAC</w:t>
            </w:r>
          </w:p>
        </w:tc>
      </w:tr>
    </w:tbl>
    <w:p w:rsidR="001C1662" w:rsidRDefault="001C1662" w:rsidP="001C1662">
      <w:pPr>
        <w:rPr>
          <w:rFonts w:ascii="TimesNewRomanPSMT" w:hAnsi="TimesNewRomanPSMT" w:cs="TimesNewRomanPSMT"/>
          <w:sz w:val="20"/>
          <w:lang w:val="en-US"/>
        </w:rPr>
      </w:pPr>
    </w:p>
    <w:p w:rsidR="001C1662" w:rsidRPr="003A6EF2" w:rsidRDefault="001C1662" w:rsidP="001C1662">
      <w:pPr>
        <w:pBdr>
          <w:bottom w:val="single" w:sz="6" w:space="1" w:color="auto"/>
        </w:pBdr>
        <w:autoSpaceDE w:val="0"/>
        <w:autoSpaceDN w:val="0"/>
        <w:adjustRightInd w:val="0"/>
        <w:rPr>
          <w:rFonts w:ascii="Arial-BoldMT" w:hAnsi="Arial-BoldMT" w:cs="Arial-BoldMT"/>
          <w:bCs/>
          <w:i/>
          <w:color w:val="C00000"/>
          <w:sz w:val="20"/>
          <w:lang w:val="en-US"/>
        </w:rPr>
      </w:pPr>
      <w:r w:rsidRPr="003A6EF2">
        <w:rPr>
          <w:rFonts w:ascii="Arial-BoldMT" w:hAnsi="Arial-BoldMT" w:cs="Arial-BoldMT"/>
          <w:bCs/>
          <w:i/>
          <w:color w:val="C00000"/>
          <w:sz w:val="20"/>
          <w:lang w:val="en-US"/>
        </w:rPr>
        <w:t>Discussion</w:t>
      </w:r>
    </w:p>
    <w:p w:rsidR="001C1662" w:rsidRPr="003A6EF2" w:rsidRDefault="00474DBB" w:rsidP="001C1662">
      <w:pPr>
        <w:autoSpaceDE w:val="0"/>
        <w:autoSpaceDN w:val="0"/>
        <w:adjustRightInd w:val="0"/>
        <w:rPr>
          <w:rFonts w:ascii="Arial-BoldMT" w:hAnsi="Arial-BoldMT" w:cs="Arial-BoldMT"/>
          <w:bCs/>
          <w:i/>
          <w:color w:val="C00000"/>
          <w:sz w:val="20"/>
          <w:lang w:val="en-US"/>
        </w:rPr>
      </w:pPr>
      <w:r>
        <w:rPr>
          <w:rFonts w:ascii="Arial-BoldMT" w:hAnsi="Arial-BoldMT" w:cs="Arial-BoldMT"/>
          <w:bCs/>
          <w:i/>
          <w:color w:val="C00000"/>
          <w:sz w:val="20"/>
          <w:lang w:val="en-US"/>
        </w:rPr>
        <w:t>Add to the IBSS NOTE.</w:t>
      </w:r>
    </w:p>
    <w:p w:rsidR="00DC4513" w:rsidRDefault="00DC4513" w:rsidP="003E4D3F">
      <w:pPr>
        <w:autoSpaceDE w:val="0"/>
        <w:autoSpaceDN w:val="0"/>
        <w:adjustRightInd w:val="0"/>
        <w:rPr>
          <w:rFonts w:ascii="TimesNewRomanPSMT" w:eastAsiaTheme="minorHAnsi" w:hAnsi="TimesNewRomanPSMT" w:cs="TimesNewRomanPSMT"/>
          <w:sz w:val="20"/>
          <w:lang w:val="en-US"/>
        </w:rPr>
      </w:pPr>
    </w:p>
    <w:p w:rsidR="00474DBB" w:rsidRPr="00474DBB" w:rsidRDefault="00474DBB" w:rsidP="003E4D3F">
      <w:pPr>
        <w:autoSpaceDE w:val="0"/>
        <w:autoSpaceDN w:val="0"/>
        <w:adjustRightInd w:val="0"/>
        <w:rPr>
          <w:rFonts w:ascii="Arial-BoldMT" w:eastAsiaTheme="minorHAnsi" w:hAnsi="Arial-BoldMT" w:cs="Arial-BoldMT"/>
          <w:b/>
          <w:bCs/>
          <w:sz w:val="20"/>
          <w:lang w:val="en-US"/>
        </w:rPr>
      </w:pPr>
      <w:r w:rsidRPr="00474DBB">
        <w:rPr>
          <w:rFonts w:ascii="Arial-BoldMT" w:eastAsiaTheme="minorHAnsi" w:hAnsi="Arial-BoldMT" w:cs="Arial-BoldMT"/>
          <w:b/>
          <w:bCs/>
          <w:sz w:val="20"/>
          <w:lang w:val="en-US"/>
        </w:rPr>
        <w:t>11.2.7 ATIM frame and frame transmission in an IBSS, DMG infrastructure BSS and PBSS</w:t>
      </w:r>
    </w:p>
    <w:p w:rsidR="00474DBB" w:rsidRPr="00E97D76" w:rsidRDefault="00474DBB" w:rsidP="003E4D3F">
      <w:pPr>
        <w:autoSpaceDE w:val="0"/>
        <w:autoSpaceDN w:val="0"/>
        <w:adjustRightInd w:val="0"/>
        <w:rPr>
          <w:rFonts w:ascii="Arial-BoldMT" w:eastAsiaTheme="minorHAnsi" w:hAnsi="Arial-BoldMT" w:cs="Arial-BoldMT"/>
          <w:bCs/>
          <w:color w:val="0000FF"/>
          <w:sz w:val="20"/>
          <w:lang w:val="en-US"/>
        </w:rPr>
      </w:pPr>
      <w:r>
        <w:rPr>
          <w:rFonts w:ascii="Arial-BoldMT" w:eastAsiaTheme="minorHAnsi" w:hAnsi="Arial-BoldMT" w:cs="Arial-BoldMT"/>
          <w:bCs/>
          <w:color w:val="0000FF"/>
          <w:sz w:val="20"/>
          <w:lang w:val="en-US"/>
        </w:rPr>
        <w:t>...</w:t>
      </w:r>
    </w:p>
    <w:p w:rsidR="00474DBB" w:rsidRPr="00474DBB" w:rsidRDefault="00474DBB" w:rsidP="00474DBB">
      <w:pPr>
        <w:autoSpaceDE w:val="0"/>
        <w:autoSpaceDN w:val="0"/>
        <w:adjustRightInd w:val="0"/>
        <w:ind w:left="720"/>
        <w:rPr>
          <w:rFonts w:ascii="TimesNewRomanPSMT" w:eastAsiaTheme="minorHAnsi" w:hAnsi="TimesNewRomanPSMT" w:cs="TimesNewRomanPSMT"/>
          <w:sz w:val="18"/>
          <w:lang w:val="en-US"/>
        </w:rPr>
      </w:pPr>
      <w:r w:rsidRPr="00474DBB">
        <w:rPr>
          <w:rFonts w:ascii="TimesNewRomanPSMT" w:eastAsiaTheme="minorHAnsi" w:hAnsi="TimesNewRomanPSMT" w:cs="TimesNewRomanPSMT"/>
          <w:sz w:val="18"/>
          <w:lang w:val="en-US"/>
        </w:rPr>
        <w:t xml:space="preserve">NOTE—The </w:t>
      </w:r>
      <w:ins w:id="65" w:author="Payam Torab" w:date="2016-07-27T15:11:00Z">
        <w:r w:rsidR="00CA3F9A">
          <w:rPr>
            <w:rFonts w:ascii="TimesNewRomanPSMT" w:eastAsiaTheme="minorHAnsi" w:hAnsi="TimesNewRomanPSMT" w:cs="TimesNewRomanPSMT"/>
            <w:sz w:val="18"/>
            <w:lang w:val="en-US"/>
          </w:rPr>
          <w:t xml:space="preserve">number of </w:t>
        </w:r>
      </w:ins>
      <w:del w:id="66" w:author="Payam Torab" w:date="2016-07-27T15:11:00Z">
        <w:r w:rsidRPr="00474DBB" w:rsidDel="00CA3F9A">
          <w:rPr>
            <w:rFonts w:ascii="TimesNewRomanPSMT" w:eastAsiaTheme="minorHAnsi" w:hAnsi="TimesNewRomanPSMT" w:cs="TimesNewRomanPSMT"/>
            <w:sz w:val="18"/>
            <w:lang w:val="en-US"/>
          </w:rPr>
          <w:delText xml:space="preserve">choice between </w:delText>
        </w:r>
      </w:del>
      <w:r w:rsidRPr="00474DBB">
        <w:rPr>
          <w:rFonts w:ascii="TimesNewRomanPSMT" w:eastAsiaTheme="minorHAnsi" w:hAnsi="TimesNewRomanPSMT" w:cs="TimesNewRomanPSMT"/>
          <w:sz w:val="18"/>
          <w:lang w:val="en-US"/>
        </w:rPr>
        <w:t xml:space="preserve">individually addressed </w:t>
      </w:r>
      <w:ins w:id="67" w:author="Payam Torab" w:date="2016-07-27T15:11:00Z">
        <w:r w:rsidR="00CA3F9A">
          <w:rPr>
            <w:rFonts w:ascii="TimesNewRomanPSMT" w:eastAsiaTheme="minorHAnsi" w:hAnsi="TimesNewRomanPSMT" w:cs="TimesNewRomanPSMT"/>
            <w:sz w:val="18"/>
            <w:lang w:val="en-US"/>
          </w:rPr>
          <w:t xml:space="preserve">transmissions </w:t>
        </w:r>
      </w:ins>
      <w:r w:rsidRPr="00474DBB">
        <w:rPr>
          <w:rFonts w:ascii="TimesNewRomanPSMT" w:eastAsiaTheme="minorHAnsi" w:hAnsi="TimesNewRomanPSMT" w:cs="TimesNewRomanPSMT"/>
          <w:sz w:val="18"/>
          <w:lang w:val="en-US"/>
        </w:rPr>
        <w:t>and group addressed transmissions, the peer STAs addressed for individually addressed transmissions</w:t>
      </w:r>
      <w:ins w:id="68" w:author="Payam Torab" w:date="2016-07-27T15:16:00Z">
        <w:r w:rsidR="00845143">
          <w:rPr>
            <w:rFonts w:ascii="TimesNewRomanPSMT" w:eastAsiaTheme="minorHAnsi" w:hAnsi="TimesNewRomanPSMT" w:cs="TimesNewRomanPSMT"/>
            <w:sz w:val="18"/>
            <w:lang w:val="en-US"/>
          </w:rPr>
          <w:t xml:space="preserve"> and group addressed transmissions</w:t>
        </w:r>
      </w:ins>
      <w:r w:rsidRPr="00474DBB">
        <w:rPr>
          <w:rFonts w:ascii="TimesNewRomanPSMT" w:eastAsiaTheme="minorHAnsi" w:hAnsi="TimesNewRomanPSMT" w:cs="TimesNewRomanPSMT"/>
          <w:sz w:val="18"/>
          <w:lang w:val="en-US"/>
        </w:rPr>
        <w:t xml:space="preserve">, </w:t>
      </w:r>
      <w:del w:id="69" w:author="Payam Torab" w:date="2016-07-20T19:04:00Z">
        <w:r w:rsidRPr="00474DBB" w:rsidDel="000219F2">
          <w:rPr>
            <w:rFonts w:ascii="TimesNewRomanPSMT" w:eastAsiaTheme="minorHAnsi" w:hAnsi="TimesNewRomanPSMT" w:cs="TimesNewRomanPSMT"/>
            <w:sz w:val="18"/>
            <w:lang w:val="en-US"/>
          </w:rPr>
          <w:delText xml:space="preserve">and </w:delText>
        </w:r>
      </w:del>
      <w:del w:id="70" w:author="Payam Torab" w:date="2016-07-27T15:12:00Z">
        <w:r w:rsidRPr="00474DBB" w:rsidDel="00CA3F9A">
          <w:rPr>
            <w:rFonts w:ascii="TimesNewRomanPSMT" w:eastAsiaTheme="minorHAnsi" w:hAnsi="TimesNewRomanPSMT" w:cs="TimesNewRomanPSMT"/>
            <w:sz w:val="18"/>
            <w:lang w:val="en-US"/>
          </w:rPr>
          <w:delText xml:space="preserve">the number of </w:delText>
        </w:r>
      </w:del>
      <w:del w:id="71" w:author="Payam Torab" w:date="2016-07-20T18:55:00Z">
        <w:r w:rsidRPr="00474DBB" w:rsidDel="00474DBB">
          <w:rPr>
            <w:rFonts w:ascii="TimesNewRomanPSMT" w:eastAsiaTheme="minorHAnsi" w:hAnsi="TimesNewRomanPSMT" w:cs="TimesNewRomanPSMT"/>
            <w:sz w:val="18"/>
            <w:lang w:val="en-US"/>
          </w:rPr>
          <w:delText xml:space="preserve">transmissions for </w:delText>
        </w:r>
      </w:del>
      <w:del w:id="72" w:author="Payam Torab" w:date="2016-07-27T15:12:00Z">
        <w:r w:rsidRPr="00474DBB" w:rsidDel="00CA3F9A">
          <w:rPr>
            <w:rFonts w:ascii="TimesNewRomanPSMT" w:eastAsiaTheme="minorHAnsi" w:hAnsi="TimesNewRomanPSMT" w:cs="TimesNewRomanPSMT"/>
            <w:sz w:val="18"/>
            <w:lang w:val="en-US"/>
          </w:rPr>
          <w:delText>group addressed transmissions</w:delText>
        </w:r>
      </w:del>
      <w:ins w:id="73" w:author="Payam Torab" w:date="2016-07-20T19:04:00Z">
        <w:r w:rsidR="000219F2">
          <w:rPr>
            <w:rFonts w:ascii="TimesNewRomanPSMT" w:eastAsiaTheme="minorHAnsi" w:hAnsi="TimesNewRomanPSMT" w:cs="TimesNewRomanPSMT"/>
            <w:sz w:val="18"/>
            <w:lang w:val="en-US"/>
          </w:rPr>
          <w:t xml:space="preserve">and also </w:t>
        </w:r>
      </w:ins>
      <w:ins w:id="74" w:author="Payam Torab" w:date="2016-07-20T19:06:00Z">
        <w:r w:rsidR="000219F2">
          <w:rPr>
            <w:rFonts w:ascii="TimesNewRomanPSMT" w:eastAsiaTheme="minorHAnsi" w:hAnsi="TimesNewRomanPSMT" w:cs="TimesNewRomanPSMT"/>
            <w:sz w:val="18"/>
            <w:lang w:val="en-US"/>
          </w:rPr>
          <w:t xml:space="preserve">how often to exercise channel access in between successive ATIM transmissions in </w:t>
        </w:r>
      </w:ins>
      <w:ins w:id="75" w:author="Payam Torab" w:date="2016-07-20T19:07:00Z">
        <w:r w:rsidR="000219F2">
          <w:rPr>
            <w:rFonts w:ascii="TimesNewRomanPSMT" w:eastAsiaTheme="minorHAnsi" w:hAnsi="TimesNewRomanPSMT" w:cs="TimesNewRomanPSMT"/>
            <w:sz w:val="18"/>
            <w:lang w:val="en-US"/>
          </w:rPr>
          <w:t xml:space="preserve">an </w:t>
        </w:r>
      </w:ins>
      <w:ins w:id="76" w:author="Payam Torab" w:date="2016-07-20T19:06:00Z">
        <w:r w:rsidR="000219F2">
          <w:rPr>
            <w:rFonts w:ascii="TimesNewRomanPSMT" w:eastAsiaTheme="minorHAnsi" w:hAnsi="TimesNewRomanPSMT" w:cs="TimesNewRomanPSMT"/>
            <w:sz w:val="18"/>
            <w:lang w:val="en-US"/>
          </w:rPr>
          <w:t>awake or ATIM window</w:t>
        </w:r>
      </w:ins>
      <w:r w:rsidRPr="00474DBB">
        <w:rPr>
          <w:rFonts w:ascii="TimesNewRomanPSMT" w:eastAsiaTheme="minorHAnsi" w:hAnsi="TimesNewRomanPSMT" w:cs="TimesNewRomanPSMT"/>
          <w:sz w:val="18"/>
          <w:lang w:val="en-US"/>
        </w:rPr>
        <w:t xml:space="preserve"> are implementation choices outside the scope of the standard. A STA might base its choices on factors such as the number of peer STAs it is aware of</w:t>
      </w:r>
      <w:del w:id="77" w:author="Payam Torab" w:date="2016-07-20T18:57:00Z">
        <w:r w:rsidRPr="00474DBB" w:rsidDel="00474DBB">
          <w:rPr>
            <w:rFonts w:ascii="TimesNewRomanPSMT" w:eastAsiaTheme="minorHAnsi" w:hAnsi="TimesNewRomanPSMT" w:cs="TimesNewRomanPSMT"/>
            <w:sz w:val="18"/>
            <w:lang w:val="en-US"/>
          </w:rPr>
          <w:delText xml:space="preserve"> in the IBSS</w:delText>
        </w:r>
      </w:del>
      <w:r w:rsidRPr="00474DBB">
        <w:rPr>
          <w:rFonts w:ascii="TimesNewRomanPSMT" w:eastAsiaTheme="minorHAnsi" w:hAnsi="TimesNewRomanPSMT" w:cs="TimesNewRomanPSMT"/>
          <w:sz w:val="18"/>
          <w:lang w:val="en-US"/>
        </w:rPr>
        <w:t>, the expected traffic from each of these peer STAs, and the reliability of frame exchanges with these peer STAs.</w:t>
      </w:r>
    </w:p>
    <w:sectPr w:rsidR="00474DBB" w:rsidRPr="00474DBB" w:rsidSect="000219F2">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8D" w:rsidRDefault="009A068D" w:rsidP="00F00508">
      <w:r>
        <w:separator/>
      </w:r>
    </w:p>
  </w:endnote>
  <w:endnote w:type="continuationSeparator" w:id="0">
    <w:p w:rsidR="009A068D" w:rsidRDefault="009A068D" w:rsidP="00F0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Default="008D2B45" w:rsidP="00F00508">
    <w:pPr>
      <w:pStyle w:val="Footer"/>
      <w:pBdr>
        <w:top w:val="single" w:sz="4" w:space="1" w:color="auto"/>
      </w:pBdr>
    </w:pPr>
    <w:fldSimple w:instr=" SUBJECT  \* MERGEFORMAT ">
      <w:r w:rsidR="00F00508">
        <w:t>Submission</w:t>
      </w:r>
    </w:fldSimple>
    <w:r w:rsidR="00F00508">
      <w:tab/>
      <w:t xml:space="preserve">page </w:t>
    </w:r>
    <w:r w:rsidR="00F00508">
      <w:fldChar w:fldCharType="begin"/>
    </w:r>
    <w:r w:rsidR="00F00508">
      <w:instrText xml:space="preserve">page </w:instrText>
    </w:r>
    <w:r w:rsidR="00F00508">
      <w:fldChar w:fldCharType="separate"/>
    </w:r>
    <w:r w:rsidR="002458B3">
      <w:rPr>
        <w:noProof/>
      </w:rPr>
      <w:t>3</w:t>
    </w:r>
    <w:r w:rsidR="00F00508">
      <w:rPr>
        <w:noProof/>
      </w:rPr>
      <w:fldChar w:fldCharType="end"/>
    </w:r>
    <w:r w:rsidR="00F00508">
      <w:tab/>
      <w:t>Payam Torab</w:t>
    </w:r>
  </w:p>
  <w:p w:rsidR="00F00508" w:rsidRDefault="00F00508">
    <w:pPr>
      <w:pStyle w:val="Footer"/>
    </w:pPr>
  </w:p>
  <w:p w:rsidR="00F00508" w:rsidRDefault="00F0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8D" w:rsidRDefault="009A068D" w:rsidP="00F00508">
      <w:r>
        <w:separator/>
      </w:r>
    </w:p>
  </w:footnote>
  <w:footnote w:type="continuationSeparator" w:id="0">
    <w:p w:rsidR="009A068D" w:rsidRDefault="009A068D" w:rsidP="00F0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08" w:rsidRPr="00F00508" w:rsidRDefault="00F00508" w:rsidP="00F00508">
    <w:pPr>
      <w:pStyle w:val="Header"/>
      <w:rPr>
        <w:u w:val="single"/>
      </w:rPr>
    </w:pPr>
    <w:r>
      <w:rPr>
        <w:u w:val="single"/>
      </w:rPr>
      <w:t>July</w:t>
    </w:r>
    <w:r w:rsidRPr="00F00508">
      <w:rPr>
        <w:u w:val="single"/>
      </w:rPr>
      <w:t xml:space="preserve"> 201</w:t>
    </w:r>
    <w:r>
      <w:rPr>
        <w:u w:val="single"/>
      </w:rPr>
      <w:t>6</w:t>
    </w:r>
    <w:r w:rsidRPr="00F00508">
      <w:rPr>
        <w:u w:val="single"/>
      </w:rPr>
      <w:tab/>
    </w:r>
    <w:r w:rsidRPr="00F00508">
      <w:rPr>
        <w:u w:val="single"/>
      </w:rPr>
      <w:tab/>
    </w:r>
    <w:r w:rsidRPr="00F00508">
      <w:rPr>
        <w:u w:val="single"/>
      </w:rPr>
      <w:fldChar w:fldCharType="begin"/>
    </w:r>
    <w:r w:rsidRPr="00F00508">
      <w:rPr>
        <w:u w:val="single"/>
      </w:rPr>
      <w:instrText xml:space="preserve"> TITLE  \* MERGEFORMAT </w:instrText>
    </w:r>
    <w:r w:rsidRPr="00F00508">
      <w:rPr>
        <w:u w:val="single"/>
      </w:rPr>
      <w:fldChar w:fldCharType="separate"/>
    </w:r>
    <w:r w:rsidRPr="00F00508">
      <w:rPr>
        <w:u w:val="single"/>
      </w:rPr>
      <w:t>doc.: IEEE 802.11-</w:t>
    </w:r>
    <w:r w:rsidRPr="00F00508">
      <w:rPr>
        <w:u w:val="single"/>
      </w:rPr>
      <w:fldChar w:fldCharType="end"/>
    </w:r>
    <w:r w:rsidRPr="00F00508">
      <w:rPr>
        <w:u w:val="single"/>
      </w:rPr>
      <w:t>1</w:t>
    </w:r>
    <w:r>
      <w:rPr>
        <w:u w:val="single"/>
      </w:rPr>
      <w:t>6</w:t>
    </w:r>
    <w:r w:rsidRPr="00F00508">
      <w:rPr>
        <w:u w:val="single"/>
      </w:rPr>
      <w:t>/0</w:t>
    </w:r>
    <w:r w:rsidR="0038551E">
      <w:rPr>
        <w:u w:val="single"/>
      </w:rPr>
      <w:t>996r</w:t>
    </w:r>
    <w:r w:rsidR="00A95121">
      <w:rPr>
        <w:u w:val="single"/>
      </w:rPr>
      <w:t>1</w:t>
    </w:r>
    <w:r w:rsidR="0079550B">
      <w:rPr>
        <w:u w:val="single"/>
      </w:rPr>
      <w:t>2</w:t>
    </w:r>
  </w:p>
  <w:p w:rsidR="00F00508" w:rsidRDefault="00F00508">
    <w:pPr>
      <w:pStyle w:val="Header"/>
    </w:pPr>
  </w:p>
  <w:p w:rsidR="00F00508" w:rsidRDefault="00F0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C4C350"/>
    <w:lvl w:ilvl="0">
      <w:numFmt w:val="bullet"/>
      <w:lvlText w:val="*"/>
      <w:lvlJc w:val="left"/>
    </w:lvl>
  </w:abstractNum>
  <w:abstractNum w:abstractNumId="1">
    <w:nsid w:val="1AD80A51"/>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00903"/>
    <w:multiLevelType w:val="hybridMultilevel"/>
    <w:tmpl w:val="0C2C376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C603B"/>
    <w:multiLevelType w:val="hybridMultilevel"/>
    <w:tmpl w:val="EF0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Figure 9-6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D"/>
    <w:rsid w:val="00015920"/>
    <w:rsid w:val="000219F2"/>
    <w:rsid w:val="00126DBC"/>
    <w:rsid w:val="001A4AA0"/>
    <w:rsid w:val="001C1662"/>
    <w:rsid w:val="001D559D"/>
    <w:rsid w:val="002458B3"/>
    <w:rsid w:val="00281206"/>
    <w:rsid w:val="002C218A"/>
    <w:rsid w:val="003067FA"/>
    <w:rsid w:val="0034000E"/>
    <w:rsid w:val="0038551E"/>
    <w:rsid w:val="003A6EF2"/>
    <w:rsid w:val="003C1867"/>
    <w:rsid w:val="003E4D3F"/>
    <w:rsid w:val="004737D1"/>
    <w:rsid w:val="00474DBB"/>
    <w:rsid w:val="004B6994"/>
    <w:rsid w:val="004C6B0D"/>
    <w:rsid w:val="004D79F0"/>
    <w:rsid w:val="004F262C"/>
    <w:rsid w:val="005D7338"/>
    <w:rsid w:val="005E1D7F"/>
    <w:rsid w:val="005E4516"/>
    <w:rsid w:val="005F3247"/>
    <w:rsid w:val="00625863"/>
    <w:rsid w:val="007612C6"/>
    <w:rsid w:val="0079550B"/>
    <w:rsid w:val="007E0964"/>
    <w:rsid w:val="00845143"/>
    <w:rsid w:val="00874035"/>
    <w:rsid w:val="008D2B45"/>
    <w:rsid w:val="00972952"/>
    <w:rsid w:val="009947DF"/>
    <w:rsid w:val="009A02D7"/>
    <w:rsid w:val="009A068D"/>
    <w:rsid w:val="009C1BB6"/>
    <w:rsid w:val="009F7475"/>
    <w:rsid w:val="00A04409"/>
    <w:rsid w:val="00A24785"/>
    <w:rsid w:val="00A262EF"/>
    <w:rsid w:val="00A3491F"/>
    <w:rsid w:val="00A36423"/>
    <w:rsid w:val="00A46646"/>
    <w:rsid w:val="00A86584"/>
    <w:rsid w:val="00A95121"/>
    <w:rsid w:val="00AF60A8"/>
    <w:rsid w:val="00B66503"/>
    <w:rsid w:val="00BA22D9"/>
    <w:rsid w:val="00BC2189"/>
    <w:rsid w:val="00C00B94"/>
    <w:rsid w:val="00C124C0"/>
    <w:rsid w:val="00CA3F9A"/>
    <w:rsid w:val="00D12CBA"/>
    <w:rsid w:val="00D33014"/>
    <w:rsid w:val="00D86D8C"/>
    <w:rsid w:val="00DC4513"/>
    <w:rsid w:val="00E05E97"/>
    <w:rsid w:val="00E072D3"/>
    <w:rsid w:val="00E97D76"/>
    <w:rsid w:val="00EC7F71"/>
    <w:rsid w:val="00F00508"/>
    <w:rsid w:val="00F31732"/>
    <w:rsid w:val="00F52346"/>
    <w:rsid w:val="00FA5DF6"/>
    <w:rsid w:val="00FE040B"/>
    <w:rsid w:val="00FF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 w:type="character" w:customStyle="1" w:styleId="apple-converted-space">
    <w:name w:val="apple-converted-space"/>
    <w:basedOn w:val="DefaultParagraphFont"/>
    <w:rsid w:val="00E05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84"/>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A86584"/>
    <w:pPr>
      <w:jc w:val="center"/>
    </w:pPr>
    <w:rPr>
      <w:b/>
      <w:sz w:val="28"/>
    </w:rPr>
  </w:style>
  <w:style w:type="paragraph" w:customStyle="1" w:styleId="T2">
    <w:name w:val="T2"/>
    <w:basedOn w:val="T1"/>
    <w:rsid w:val="00A86584"/>
    <w:pPr>
      <w:spacing w:after="240"/>
      <w:ind w:left="720" w:right="720"/>
    </w:pPr>
  </w:style>
  <w:style w:type="paragraph" w:styleId="BalloonText">
    <w:name w:val="Balloon Text"/>
    <w:basedOn w:val="Normal"/>
    <w:link w:val="BalloonTextChar"/>
    <w:uiPriority w:val="99"/>
    <w:semiHidden/>
    <w:unhideWhenUsed/>
    <w:rsid w:val="00A86584"/>
    <w:rPr>
      <w:rFonts w:ascii="Tahoma" w:hAnsi="Tahoma" w:cs="Tahoma"/>
      <w:sz w:val="16"/>
      <w:szCs w:val="16"/>
    </w:rPr>
  </w:style>
  <w:style w:type="character" w:customStyle="1" w:styleId="BalloonTextChar">
    <w:name w:val="Balloon Text Char"/>
    <w:basedOn w:val="DefaultParagraphFont"/>
    <w:link w:val="BalloonText"/>
    <w:uiPriority w:val="99"/>
    <w:semiHidden/>
    <w:rsid w:val="00A86584"/>
    <w:rPr>
      <w:rFonts w:ascii="Tahoma" w:eastAsia="Times New Roman" w:hAnsi="Tahoma" w:cs="Tahoma"/>
      <w:sz w:val="16"/>
      <w:szCs w:val="16"/>
      <w:lang w:val="en-GB"/>
    </w:rPr>
  </w:style>
  <w:style w:type="paragraph" w:styleId="ListParagraph">
    <w:name w:val="List Paragraph"/>
    <w:basedOn w:val="Normal"/>
    <w:uiPriority w:val="34"/>
    <w:qFormat/>
    <w:rsid w:val="00874035"/>
    <w:pPr>
      <w:ind w:left="720"/>
      <w:contextualSpacing/>
    </w:pPr>
  </w:style>
  <w:style w:type="paragraph" w:customStyle="1" w:styleId="Body">
    <w:name w:val="Body"/>
    <w:rsid w:val="00A3491F"/>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rPr>
  </w:style>
  <w:style w:type="paragraph" w:customStyle="1" w:styleId="T">
    <w:name w:val="T"/>
    <w:aliases w:val="Text"/>
    <w:uiPriority w:val="99"/>
    <w:rsid w:val="00A349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paragraph" w:customStyle="1" w:styleId="FigTitle">
    <w:name w:val="FigTitle"/>
    <w:uiPriority w:val="99"/>
    <w:rsid w:val="00A3491F"/>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A3491F"/>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rPr>
  </w:style>
  <w:style w:type="character" w:styleId="CommentReference">
    <w:name w:val="annotation reference"/>
    <w:basedOn w:val="DefaultParagraphFont"/>
    <w:uiPriority w:val="99"/>
    <w:semiHidden/>
    <w:unhideWhenUsed/>
    <w:rsid w:val="00015920"/>
    <w:rPr>
      <w:sz w:val="16"/>
      <w:szCs w:val="16"/>
    </w:rPr>
  </w:style>
  <w:style w:type="paragraph" w:styleId="CommentText">
    <w:name w:val="annotation text"/>
    <w:basedOn w:val="Normal"/>
    <w:link w:val="CommentTextChar"/>
    <w:uiPriority w:val="99"/>
    <w:semiHidden/>
    <w:unhideWhenUsed/>
    <w:rsid w:val="00015920"/>
    <w:rPr>
      <w:sz w:val="20"/>
    </w:rPr>
  </w:style>
  <w:style w:type="character" w:customStyle="1" w:styleId="CommentTextChar">
    <w:name w:val="Comment Text Char"/>
    <w:basedOn w:val="DefaultParagraphFont"/>
    <w:link w:val="CommentText"/>
    <w:uiPriority w:val="99"/>
    <w:semiHidden/>
    <w:rsid w:val="000159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5920"/>
    <w:rPr>
      <w:b/>
      <w:bCs/>
    </w:rPr>
  </w:style>
  <w:style w:type="character" w:customStyle="1" w:styleId="CommentSubjectChar">
    <w:name w:val="Comment Subject Char"/>
    <w:basedOn w:val="CommentTextChar"/>
    <w:link w:val="CommentSubject"/>
    <w:uiPriority w:val="99"/>
    <w:semiHidden/>
    <w:rsid w:val="00015920"/>
    <w:rPr>
      <w:rFonts w:ascii="Times New Roman" w:eastAsia="Times New Roman" w:hAnsi="Times New Roman" w:cs="Times New Roman"/>
      <w:b/>
      <w:bCs/>
      <w:sz w:val="20"/>
      <w:szCs w:val="20"/>
      <w:lang w:val="en-GB"/>
    </w:rPr>
  </w:style>
  <w:style w:type="paragraph" w:styleId="Header">
    <w:name w:val="header"/>
    <w:basedOn w:val="Normal"/>
    <w:link w:val="HeaderChar"/>
    <w:unhideWhenUsed/>
    <w:rsid w:val="00F00508"/>
    <w:pPr>
      <w:tabs>
        <w:tab w:val="center" w:pos="4680"/>
        <w:tab w:val="right" w:pos="9360"/>
      </w:tabs>
    </w:pPr>
  </w:style>
  <w:style w:type="character" w:customStyle="1" w:styleId="HeaderChar">
    <w:name w:val="Header Char"/>
    <w:basedOn w:val="DefaultParagraphFont"/>
    <w:link w:val="Header"/>
    <w:uiPriority w:val="99"/>
    <w:rsid w:val="00F00508"/>
    <w:rPr>
      <w:rFonts w:ascii="Times New Roman" w:eastAsia="Times New Roman" w:hAnsi="Times New Roman" w:cs="Times New Roman"/>
      <w:szCs w:val="20"/>
      <w:lang w:val="en-GB"/>
    </w:rPr>
  </w:style>
  <w:style w:type="paragraph" w:styleId="Footer">
    <w:name w:val="footer"/>
    <w:basedOn w:val="Normal"/>
    <w:link w:val="FooterChar"/>
    <w:unhideWhenUsed/>
    <w:rsid w:val="00F00508"/>
    <w:pPr>
      <w:tabs>
        <w:tab w:val="center" w:pos="4680"/>
        <w:tab w:val="right" w:pos="9360"/>
      </w:tabs>
    </w:pPr>
  </w:style>
  <w:style w:type="character" w:customStyle="1" w:styleId="FooterChar">
    <w:name w:val="Footer Char"/>
    <w:basedOn w:val="DefaultParagraphFont"/>
    <w:link w:val="Footer"/>
    <w:uiPriority w:val="99"/>
    <w:rsid w:val="00F00508"/>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3067FA"/>
    <w:pPr>
      <w:spacing w:before="100" w:beforeAutospacing="1" w:after="100" w:afterAutospacing="1"/>
    </w:pPr>
    <w:rPr>
      <w:rFonts w:eastAsiaTheme="minorEastAsia"/>
      <w:sz w:val="24"/>
      <w:szCs w:val="24"/>
      <w:lang w:val="en-US"/>
    </w:rPr>
  </w:style>
  <w:style w:type="character" w:customStyle="1" w:styleId="apple-converted-space">
    <w:name w:val="apple-converted-space"/>
    <w:basedOn w:val="DefaultParagraphFont"/>
    <w:rsid w:val="00E0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306">
      <w:bodyDiv w:val="1"/>
      <w:marLeft w:val="0"/>
      <w:marRight w:val="0"/>
      <w:marTop w:val="0"/>
      <w:marBottom w:val="0"/>
      <w:divBdr>
        <w:top w:val="none" w:sz="0" w:space="0" w:color="auto"/>
        <w:left w:val="none" w:sz="0" w:space="0" w:color="auto"/>
        <w:bottom w:val="none" w:sz="0" w:space="0" w:color="auto"/>
        <w:right w:val="none" w:sz="0" w:space="0" w:color="auto"/>
      </w:divBdr>
      <w:divsChild>
        <w:div w:id="2062171360">
          <w:marLeft w:val="0"/>
          <w:marRight w:val="0"/>
          <w:marTop w:val="0"/>
          <w:marBottom w:val="0"/>
          <w:divBdr>
            <w:top w:val="none" w:sz="0" w:space="0" w:color="auto"/>
            <w:left w:val="none" w:sz="0" w:space="0" w:color="auto"/>
            <w:bottom w:val="none" w:sz="0" w:space="0" w:color="auto"/>
            <w:right w:val="none" w:sz="0" w:space="0" w:color="auto"/>
          </w:divBdr>
          <w:divsChild>
            <w:div w:id="1079324762">
              <w:marLeft w:val="0"/>
              <w:marRight w:val="0"/>
              <w:marTop w:val="0"/>
              <w:marBottom w:val="0"/>
              <w:divBdr>
                <w:top w:val="none" w:sz="0" w:space="0" w:color="auto"/>
                <w:left w:val="none" w:sz="0" w:space="0" w:color="auto"/>
                <w:bottom w:val="none" w:sz="0" w:space="0" w:color="auto"/>
                <w:right w:val="none" w:sz="0" w:space="0" w:color="auto"/>
              </w:divBdr>
            </w:div>
            <w:div w:id="294675596">
              <w:marLeft w:val="0"/>
              <w:marRight w:val="0"/>
              <w:marTop w:val="0"/>
              <w:marBottom w:val="0"/>
              <w:divBdr>
                <w:top w:val="none" w:sz="0" w:space="0" w:color="auto"/>
                <w:left w:val="none" w:sz="0" w:space="0" w:color="auto"/>
                <w:bottom w:val="none" w:sz="0" w:space="0" w:color="auto"/>
                <w:right w:val="none" w:sz="0" w:space="0" w:color="auto"/>
              </w:divBdr>
            </w:div>
          </w:divsChild>
        </w:div>
        <w:div w:id="1958638453">
          <w:marLeft w:val="0"/>
          <w:marRight w:val="0"/>
          <w:marTop w:val="0"/>
          <w:marBottom w:val="0"/>
          <w:divBdr>
            <w:top w:val="none" w:sz="0" w:space="0" w:color="auto"/>
            <w:left w:val="none" w:sz="0" w:space="0" w:color="auto"/>
            <w:bottom w:val="none" w:sz="0" w:space="0" w:color="auto"/>
            <w:right w:val="none" w:sz="0" w:space="0" w:color="auto"/>
          </w:divBdr>
        </w:div>
        <w:div w:id="995455848">
          <w:marLeft w:val="0"/>
          <w:marRight w:val="0"/>
          <w:marTop w:val="0"/>
          <w:marBottom w:val="0"/>
          <w:divBdr>
            <w:top w:val="none" w:sz="0" w:space="0" w:color="auto"/>
            <w:left w:val="none" w:sz="0" w:space="0" w:color="auto"/>
            <w:bottom w:val="none" w:sz="0" w:space="0" w:color="auto"/>
            <w:right w:val="none" w:sz="0" w:space="0" w:color="auto"/>
          </w:divBdr>
          <w:divsChild>
            <w:div w:id="2144617542">
              <w:marLeft w:val="0"/>
              <w:marRight w:val="0"/>
              <w:marTop w:val="0"/>
              <w:marBottom w:val="0"/>
              <w:divBdr>
                <w:top w:val="none" w:sz="0" w:space="0" w:color="auto"/>
                <w:left w:val="none" w:sz="0" w:space="0" w:color="auto"/>
                <w:bottom w:val="none" w:sz="0" w:space="0" w:color="auto"/>
                <w:right w:val="none" w:sz="0" w:space="0" w:color="auto"/>
              </w:divBdr>
            </w:div>
            <w:div w:id="1063605992">
              <w:marLeft w:val="0"/>
              <w:marRight w:val="0"/>
              <w:marTop w:val="0"/>
              <w:marBottom w:val="0"/>
              <w:divBdr>
                <w:top w:val="none" w:sz="0" w:space="0" w:color="auto"/>
                <w:left w:val="none" w:sz="0" w:space="0" w:color="auto"/>
                <w:bottom w:val="none" w:sz="0" w:space="0" w:color="auto"/>
                <w:right w:val="none" w:sz="0" w:space="0" w:color="auto"/>
              </w:divBdr>
            </w:div>
            <w:div w:id="498733021">
              <w:marLeft w:val="0"/>
              <w:marRight w:val="0"/>
              <w:marTop w:val="0"/>
              <w:marBottom w:val="0"/>
              <w:divBdr>
                <w:top w:val="none" w:sz="0" w:space="0" w:color="auto"/>
                <w:left w:val="none" w:sz="0" w:space="0" w:color="auto"/>
                <w:bottom w:val="none" w:sz="0" w:space="0" w:color="auto"/>
                <w:right w:val="none" w:sz="0" w:space="0" w:color="auto"/>
              </w:divBdr>
            </w:div>
            <w:div w:id="252518126">
              <w:marLeft w:val="0"/>
              <w:marRight w:val="0"/>
              <w:marTop w:val="0"/>
              <w:marBottom w:val="0"/>
              <w:divBdr>
                <w:top w:val="none" w:sz="0" w:space="0" w:color="auto"/>
                <w:left w:val="none" w:sz="0" w:space="0" w:color="auto"/>
                <w:bottom w:val="none" w:sz="0" w:space="0" w:color="auto"/>
                <w:right w:val="none" w:sz="0" w:space="0" w:color="auto"/>
              </w:divBdr>
            </w:div>
            <w:div w:id="274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93">
      <w:bodyDiv w:val="1"/>
      <w:marLeft w:val="0"/>
      <w:marRight w:val="0"/>
      <w:marTop w:val="0"/>
      <w:marBottom w:val="0"/>
      <w:divBdr>
        <w:top w:val="none" w:sz="0" w:space="0" w:color="auto"/>
        <w:left w:val="none" w:sz="0" w:space="0" w:color="auto"/>
        <w:bottom w:val="none" w:sz="0" w:space="0" w:color="auto"/>
        <w:right w:val="none" w:sz="0" w:space="0" w:color="auto"/>
      </w:divBdr>
    </w:div>
    <w:div w:id="1500803530">
      <w:bodyDiv w:val="1"/>
      <w:marLeft w:val="0"/>
      <w:marRight w:val="0"/>
      <w:marTop w:val="0"/>
      <w:marBottom w:val="0"/>
      <w:divBdr>
        <w:top w:val="none" w:sz="0" w:space="0" w:color="auto"/>
        <w:left w:val="none" w:sz="0" w:space="0" w:color="auto"/>
        <w:bottom w:val="none" w:sz="0" w:space="0" w:color="auto"/>
        <w:right w:val="none" w:sz="0" w:space="0" w:color="auto"/>
      </w:divBdr>
    </w:div>
    <w:div w:id="1649939726">
      <w:bodyDiv w:val="1"/>
      <w:marLeft w:val="0"/>
      <w:marRight w:val="0"/>
      <w:marTop w:val="0"/>
      <w:marBottom w:val="0"/>
      <w:divBdr>
        <w:top w:val="none" w:sz="0" w:space="0" w:color="auto"/>
        <w:left w:val="none" w:sz="0" w:space="0" w:color="auto"/>
        <w:bottom w:val="none" w:sz="0" w:space="0" w:color="auto"/>
        <w:right w:val="none" w:sz="0" w:space="0" w:color="auto"/>
      </w:divBdr>
    </w:div>
    <w:div w:id="18593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Payam Torab</dc:creator>
  <cp:lastModifiedBy>Payam Torab</cp:lastModifiedBy>
  <cp:revision>8</cp:revision>
  <dcterms:created xsi:type="dcterms:W3CDTF">2016-07-26T23:11:00Z</dcterms:created>
  <dcterms:modified xsi:type="dcterms:W3CDTF">2016-07-27T22:27:00Z</dcterms:modified>
</cp:coreProperties>
</file>