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84" w:rsidRDefault="00A86584" w:rsidP="00A86584">
      <w:pPr>
        <w:pStyle w:val="T1"/>
        <w:pBdr>
          <w:bottom w:val="single" w:sz="6" w:space="0" w:color="auto"/>
        </w:pBdr>
        <w:spacing w:after="240"/>
      </w:pPr>
      <w:r>
        <w:t>IEEE P802.11</w:t>
      </w:r>
      <w:r>
        <w:br/>
        <w:t>Wireless LANs</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605"/>
        <w:gridCol w:w="2157"/>
        <w:gridCol w:w="850"/>
        <w:gridCol w:w="2623"/>
      </w:tblGrid>
      <w:tr w:rsidR="00A86584" w:rsidTr="00A86584">
        <w:trPr>
          <w:trHeight w:val="485"/>
          <w:jc w:val="center"/>
        </w:trPr>
        <w:tc>
          <w:tcPr>
            <w:tcW w:w="9030" w:type="dxa"/>
            <w:gridSpan w:val="5"/>
            <w:tcBorders>
              <w:top w:val="single" w:sz="4" w:space="0" w:color="auto"/>
              <w:left w:val="single" w:sz="4" w:space="0" w:color="auto"/>
              <w:bottom w:val="single" w:sz="4" w:space="0" w:color="auto"/>
              <w:right w:val="single" w:sz="4" w:space="0" w:color="auto"/>
            </w:tcBorders>
            <w:vAlign w:val="center"/>
            <w:hideMark/>
          </w:tcPr>
          <w:p w:rsidR="00A86584" w:rsidRDefault="00BA22D9" w:rsidP="0038551E">
            <w:pPr>
              <w:pStyle w:val="T2"/>
              <w:rPr>
                <w:lang w:bidi="he-IL"/>
              </w:rPr>
            </w:pPr>
            <w:r>
              <w:rPr>
                <w:lang w:bidi="he-IL"/>
              </w:rPr>
              <w:t>DMG Power Save</w:t>
            </w:r>
            <w:r w:rsidR="000219F2">
              <w:rPr>
                <w:lang w:bidi="he-IL"/>
              </w:rPr>
              <w:t xml:space="preserve"> </w:t>
            </w:r>
            <w:r w:rsidR="0038551E">
              <w:rPr>
                <w:lang w:bidi="he-IL"/>
              </w:rPr>
              <w:t>CID</w:t>
            </w:r>
            <w:r>
              <w:rPr>
                <w:lang w:bidi="he-IL"/>
              </w:rPr>
              <w:t>s</w:t>
            </w:r>
            <w:r w:rsidR="0038551E">
              <w:rPr>
                <w:lang w:bidi="he-IL"/>
              </w:rPr>
              <w:t xml:space="preserve"> 8329</w:t>
            </w:r>
            <w:r>
              <w:rPr>
                <w:lang w:bidi="he-IL"/>
              </w:rPr>
              <w:t>,</w:t>
            </w:r>
            <w:r w:rsidR="0038551E">
              <w:rPr>
                <w:lang w:bidi="he-IL"/>
              </w:rPr>
              <w:t xml:space="preserve"> 8334</w:t>
            </w:r>
          </w:p>
        </w:tc>
      </w:tr>
      <w:tr w:rsidR="00A86584" w:rsidTr="00A86584">
        <w:trPr>
          <w:trHeight w:val="359"/>
          <w:jc w:val="center"/>
        </w:trPr>
        <w:tc>
          <w:tcPr>
            <w:tcW w:w="9030" w:type="dxa"/>
            <w:gridSpan w:val="5"/>
            <w:tcBorders>
              <w:top w:val="single" w:sz="4" w:space="0" w:color="auto"/>
              <w:left w:val="single" w:sz="4" w:space="0" w:color="auto"/>
              <w:bottom w:val="single" w:sz="4" w:space="0" w:color="auto"/>
              <w:right w:val="single" w:sz="4" w:space="0" w:color="auto"/>
            </w:tcBorders>
            <w:vAlign w:val="center"/>
            <w:hideMark/>
          </w:tcPr>
          <w:p w:rsidR="00A86584" w:rsidRDefault="00A86584" w:rsidP="00A86584">
            <w:pPr>
              <w:pStyle w:val="T2"/>
              <w:ind w:left="0"/>
              <w:rPr>
                <w:sz w:val="20"/>
                <w:lang w:bidi="he-IL"/>
              </w:rPr>
            </w:pPr>
            <w:r>
              <w:rPr>
                <w:sz w:val="20"/>
                <w:lang w:bidi="he-IL"/>
              </w:rPr>
              <w:t>Date:</w:t>
            </w:r>
            <w:r w:rsidR="00A95121">
              <w:rPr>
                <w:b w:val="0"/>
                <w:sz w:val="20"/>
                <w:lang w:bidi="he-IL"/>
              </w:rPr>
              <w:t xml:space="preserve">  2016-07-26</w:t>
            </w:r>
            <w:bookmarkStart w:id="0" w:name="_GoBack"/>
            <w:bookmarkEnd w:id="0"/>
          </w:p>
        </w:tc>
      </w:tr>
      <w:tr w:rsidR="00A86584" w:rsidTr="00A86584">
        <w:trPr>
          <w:cantSplit/>
          <w:jc w:val="center"/>
        </w:trPr>
        <w:tc>
          <w:tcPr>
            <w:tcW w:w="9030" w:type="dxa"/>
            <w:gridSpan w:val="5"/>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Author(s):</w:t>
            </w:r>
          </w:p>
        </w:tc>
      </w:tr>
      <w:tr w:rsidR="00A86584" w:rsidTr="00A86584">
        <w:trPr>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Name</w:t>
            </w:r>
          </w:p>
        </w:tc>
        <w:tc>
          <w:tcPr>
            <w:tcW w:w="1605"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Affiliation</w:t>
            </w:r>
          </w:p>
        </w:tc>
        <w:tc>
          <w:tcPr>
            <w:tcW w:w="2157"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Address</w:t>
            </w:r>
          </w:p>
        </w:tc>
        <w:tc>
          <w:tcPr>
            <w:tcW w:w="850"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Phone</w:t>
            </w:r>
          </w:p>
        </w:tc>
        <w:tc>
          <w:tcPr>
            <w:tcW w:w="2623"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email</w:t>
            </w:r>
          </w:p>
        </w:tc>
      </w:tr>
      <w:tr w:rsidR="00A86584" w:rsidTr="00A86584">
        <w:trPr>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b w:val="0"/>
                <w:sz w:val="20"/>
                <w:lang w:bidi="he-IL"/>
              </w:rPr>
            </w:pPr>
            <w:r>
              <w:rPr>
                <w:b w:val="0"/>
                <w:sz w:val="20"/>
                <w:lang w:bidi="he-IL"/>
              </w:rPr>
              <w:t>Payam Torab</w:t>
            </w:r>
          </w:p>
        </w:tc>
        <w:tc>
          <w:tcPr>
            <w:tcW w:w="1605"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b w:val="0"/>
                <w:sz w:val="20"/>
                <w:lang w:bidi="he-IL"/>
              </w:rPr>
            </w:pPr>
            <w:r>
              <w:rPr>
                <w:b w:val="0"/>
                <w:sz w:val="20"/>
                <w:lang w:bidi="he-IL"/>
              </w:rPr>
              <w:t>Broadcom Ltd.</w:t>
            </w:r>
          </w:p>
        </w:tc>
        <w:tc>
          <w:tcPr>
            <w:tcW w:w="2157" w:type="dxa"/>
            <w:tcBorders>
              <w:top w:val="single" w:sz="4" w:space="0" w:color="auto"/>
              <w:left w:val="single" w:sz="4" w:space="0" w:color="auto"/>
              <w:bottom w:val="single" w:sz="4" w:space="0" w:color="auto"/>
              <w:right w:val="single" w:sz="4" w:space="0" w:color="auto"/>
            </w:tcBorders>
            <w:vAlign w:val="center"/>
          </w:tcPr>
          <w:p w:rsidR="00A86584" w:rsidRDefault="00A86584">
            <w:pPr>
              <w:pStyle w:val="T2"/>
              <w:spacing w:after="0"/>
              <w:ind w:left="0" w:right="0"/>
              <w:jc w:val="left"/>
              <w:rPr>
                <w:b w:val="0"/>
                <w:sz w:val="20"/>
                <w:lang w:val="pt-BR"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A86584" w:rsidRDefault="00A86584">
            <w:pPr>
              <w:pStyle w:val="T2"/>
              <w:spacing w:after="0"/>
              <w:ind w:left="0" w:right="0"/>
              <w:jc w:val="left"/>
              <w:rPr>
                <w:b w:val="0"/>
                <w:sz w:val="20"/>
                <w:lang w:bidi="he-IL"/>
              </w:rPr>
            </w:pPr>
          </w:p>
        </w:tc>
        <w:tc>
          <w:tcPr>
            <w:tcW w:w="2623"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b w:val="0"/>
                <w:sz w:val="20"/>
                <w:lang w:bidi="he-IL"/>
              </w:rPr>
            </w:pPr>
            <w:r>
              <w:rPr>
                <w:b w:val="0"/>
                <w:sz w:val="20"/>
                <w:lang w:bidi="he-IL"/>
              </w:rPr>
              <w:t>payam.torab@broadcom.com</w:t>
            </w:r>
          </w:p>
        </w:tc>
      </w:tr>
    </w:tbl>
    <w:p w:rsidR="00A86584" w:rsidRDefault="00A86584" w:rsidP="00A86584">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584" w:rsidRDefault="00A86584" w:rsidP="00A86584">
                            <w:pPr>
                              <w:pStyle w:val="T1"/>
                              <w:spacing w:after="120"/>
                            </w:pPr>
                            <w:r>
                              <w:t>Abstract</w:t>
                            </w:r>
                          </w:p>
                          <w:p w:rsidR="00A86584" w:rsidRDefault="00A86584" w:rsidP="00A86584">
                            <w:proofErr w:type="gramStart"/>
                            <w:r>
                              <w:t xml:space="preserve">Proposed resolution to CIDs </w:t>
                            </w:r>
                            <w:r w:rsidR="00EC7F71">
                              <w:t>8329, 8334</w:t>
                            </w:r>
                            <w:r>
                              <w:t>.</w:t>
                            </w:r>
                            <w:proofErr w:type="gramEnd"/>
                          </w:p>
                          <w:p w:rsidR="00A86584" w:rsidRDefault="00A86584" w:rsidP="00A86584">
                            <w:pPr>
                              <w:rPr>
                                <w:rtl/>
                              </w:rPr>
                            </w:pPr>
                            <w:r>
                              <w:t xml:space="preserve">All changes are relative to </w:t>
                            </w:r>
                            <w:r>
                              <w:rPr>
                                <w:szCs w:val="22"/>
                              </w:rPr>
                              <w:t>Draft P802.11REVmc_D6.0.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OX9/0GB&#10;AgAAEAUAAA4AAAAAAAAAAAAAAAAALgIAAGRycy9lMm9Eb2MueG1sUEsBAi0AFAAGAAgAAAAhAGg1&#10;4zveAAAACQEAAA8AAAAAAAAAAAAAAAAA2wQAAGRycy9kb3ducmV2LnhtbFBLBQYAAAAABAAEAPMA&#10;AADmBQAAAAA=&#10;" o:allowincell="f" stroked="f">
                <v:textbox>
                  <w:txbxContent>
                    <w:p w:rsidR="00A86584" w:rsidRDefault="00A86584" w:rsidP="00A86584">
                      <w:pPr>
                        <w:pStyle w:val="T1"/>
                        <w:spacing w:after="120"/>
                      </w:pPr>
                      <w:r>
                        <w:t>Abstract</w:t>
                      </w:r>
                    </w:p>
                    <w:p w:rsidR="00A86584" w:rsidRDefault="00A86584" w:rsidP="00A86584">
                      <w:proofErr w:type="gramStart"/>
                      <w:r>
                        <w:t xml:space="preserve">Proposed resolution to CIDs </w:t>
                      </w:r>
                      <w:r w:rsidR="00EC7F71">
                        <w:t>8329, 8334</w:t>
                      </w:r>
                      <w:r>
                        <w:t>.</w:t>
                      </w:r>
                      <w:proofErr w:type="gramEnd"/>
                    </w:p>
                    <w:p w:rsidR="00A86584" w:rsidRDefault="00A86584" w:rsidP="00A86584">
                      <w:pPr>
                        <w:rPr>
                          <w:rtl/>
                        </w:rPr>
                      </w:pPr>
                      <w:r>
                        <w:t xml:space="preserve">All changes are relative to </w:t>
                      </w:r>
                      <w:r>
                        <w:rPr>
                          <w:szCs w:val="22"/>
                        </w:rPr>
                        <w:t>Draft P802.11REVmc_D6.0.</w:t>
                      </w:r>
                    </w:p>
                  </w:txbxContent>
                </v:textbox>
              </v:shape>
            </w:pict>
          </mc:Fallback>
        </mc:AlternateContent>
      </w:r>
    </w:p>
    <w:p w:rsidR="00A86584" w:rsidRDefault="00A86584" w:rsidP="00A86584">
      <w:pPr>
        <w:rPr>
          <w:lang w:val="en-US" w:bidi="he-IL"/>
        </w:rPr>
      </w:pPr>
      <w:r>
        <w:br w:type="page"/>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48"/>
        <w:gridCol w:w="370"/>
        <w:gridCol w:w="490"/>
        <w:gridCol w:w="490"/>
        <w:gridCol w:w="4840"/>
        <w:gridCol w:w="1769"/>
        <w:gridCol w:w="415"/>
      </w:tblGrid>
      <w:tr w:rsidR="00A86584" w:rsidRPr="00972952" w:rsidTr="00A8658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lastRenderedPageBreak/>
              <w:t>Torab, Payam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8329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654.52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9.4.1.4</w:t>
            </w:r>
          </w:p>
        </w:tc>
        <w:tc>
          <w:tcPr>
            <w:tcW w:w="48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Triggered Unscheduled PS is unnecessary and has limited applicability; a DMG STA can always set PM to 0, retrieve data and set PM to 1 back at the end of an exchange with a PCP or AP; setting PM back to 1 often comes without overhead cost because of traffic availability in both directions, and in general when a STA is in PS mode and occasionally fetches a few BUs spending a transaction to go back to PM=1 is not a factor anyway. The STA may or may not choose to use RD in the process (and if using RD it has explicit control over the retrieval process using the Buffered AC information in QoS Control field), but there is no reason to introduce a new named capability ("Triggered Unscheduled PS") for a behavior that is already supported by the standard. Also behavior may need to be made different for PBSS and infrastructure BSS given the power difference between PCP and AP.</w:t>
            </w:r>
          </w:p>
        </w:tc>
        <w:tc>
          <w:tcPr>
            <w:tcW w:w="17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Text will be provided to undo the damage by CID 7165, along the lines of removing capability, removing dependency on RD, but keeping the "Buffered AC" addition to the QoS Control field; different behavior for PBSS and infrastructure BSS may be needed.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MAC</w:t>
            </w:r>
          </w:p>
        </w:tc>
      </w:tr>
    </w:tbl>
    <w:p w:rsidR="00A86584" w:rsidRDefault="00A86584" w:rsidP="00A86584">
      <w:pPr>
        <w:rPr>
          <w:rFonts w:ascii="TimesNewRomanPSMT" w:hAnsi="TimesNewRomanPSMT" w:cs="TimesNewRomanPSMT"/>
          <w:sz w:val="20"/>
          <w:lang w:val="en-US"/>
        </w:rPr>
      </w:pPr>
    </w:p>
    <w:p w:rsidR="00C124C0" w:rsidRPr="003A6EF2" w:rsidRDefault="00C124C0" w:rsidP="00A86584">
      <w:pPr>
        <w:pBdr>
          <w:bottom w:val="single" w:sz="6" w:space="1" w:color="auto"/>
        </w:pBd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Discussion</w:t>
      </w:r>
    </w:p>
    <w:p w:rsidR="00C124C0" w:rsidRPr="003A6EF2" w:rsidRDefault="00C124C0" w:rsidP="00A86584">
      <w:pP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Triggered Unscheduled PS, introduced through CID 7165 on Draft 5.0</w:t>
      </w:r>
      <w:r w:rsidR="00972952" w:rsidRPr="003A6EF2">
        <w:rPr>
          <w:rFonts w:ascii="Arial-BoldMT" w:hAnsi="Arial-BoldMT" w:cs="Arial-BoldMT"/>
          <w:bCs/>
          <w:i/>
          <w:color w:val="C00000"/>
          <w:sz w:val="20"/>
          <w:lang w:val="en-US"/>
        </w:rPr>
        <w:t xml:space="preserve"> (DCN 802.11-16/0580r4)</w:t>
      </w:r>
      <w:r w:rsidRPr="003A6EF2">
        <w:rPr>
          <w:rFonts w:ascii="Arial-BoldMT" w:hAnsi="Arial-BoldMT" w:cs="Arial-BoldMT"/>
          <w:bCs/>
          <w:i/>
          <w:color w:val="C00000"/>
          <w:sz w:val="20"/>
          <w:lang w:val="en-US"/>
        </w:rPr>
        <w:t>, provides a mechanism for STA to retrieve BUs from an AP or PCP through the Reverse Direction (RD) mechanism.</w:t>
      </w:r>
      <w:r w:rsidR="00874035" w:rsidRPr="003A6EF2">
        <w:rPr>
          <w:rFonts w:ascii="Arial-BoldMT" w:hAnsi="Arial-BoldMT" w:cs="Arial-BoldMT"/>
          <w:bCs/>
          <w:i/>
          <w:color w:val="C00000"/>
          <w:sz w:val="20"/>
          <w:lang w:val="en-US"/>
        </w:rPr>
        <w:t xml:space="preserve"> </w:t>
      </w:r>
      <w:r w:rsidR="00A262EF" w:rsidRPr="003A6EF2">
        <w:rPr>
          <w:rFonts w:ascii="Arial-BoldMT" w:hAnsi="Arial-BoldMT" w:cs="Arial-BoldMT"/>
          <w:bCs/>
          <w:i/>
          <w:color w:val="C00000"/>
          <w:sz w:val="20"/>
          <w:lang w:val="en-US"/>
        </w:rPr>
        <w:t>Document -0580- introduced</w:t>
      </w:r>
      <w:r w:rsidR="00972952" w:rsidRPr="003A6EF2">
        <w:rPr>
          <w:rFonts w:ascii="Arial-BoldMT" w:hAnsi="Arial-BoldMT" w:cs="Arial-BoldMT"/>
          <w:bCs/>
          <w:i/>
          <w:color w:val="C00000"/>
          <w:sz w:val="20"/>
          <w:lang w:val="en-US"/>
        </w:rPr>
        <w:t xml:space="preserve"> </w:t>
      </w:r>
      <w:r w:rsidR="00874035" w:rsidRPr="003A6EF2">
        <w:rPr>
          <w:rFonts w:ascii="Arial-BoldMT" w:hAnsi="Arial-BoldMT" w:cs="Arial-BoldMT"/>
          <w:bCs/>
          <w:i/>
          <w:color w:val="C00000"/>
          <w:sz w:val="20"/>
          <w:lang w:val="en-US"/>
        </w:rPr>
        <w:t>three components</w:t>
      </w:r>
      <w:r w:rsidR="00A262EF" w:rsidRPr="003A6EF2">
        <w:rPr>
          <w:rFonts w:ascii="Arial-BoldMT" w:hAnsi="Arial-BoldMT" w:cs="Arial-BoldMT"/>
          <w:bCs/>
          <w:i/>
          <w:color w:val="C00000"/>
          <w:sz w:val="20"/>
          <w:lang w:val="en-US"/>
        </w:rPr>
        <w:t>,</w:t>
      </w:r>
    </w:p>
    <w:p w:rsidR="00874035" w:rsidRPr="003A6EF2" w:rsidRDefault="00874035" w:rsidP="00A86584">
      <w:pPr>
        <w:autoSpaceDE w:val="0"/>
        <w:autoSpaceDN w:val="0"/>
        <w:adjustRightInd w:val="0"/>
        <w:rPr>
          <w:rFonts w:ascii="Arial-BoldMT" w:hAnsi="Arial-BoldMT" w:cs="Arial-BoldMT"/>
          <w:bCs/>
          <w:i/>
          <w:color w:val="C00000"/>
          <w:sz w:val="20"/>
          <w:lang w:val="en-US"/>
        </w:rPr>
      </w:pPr>
    </w:p>
    <w:p w:rsidR="00874035" w:rsidRPr="003A6EF2" w:rsidRDefault="00874035" w:rsidP="00972952">
      <w:pPr>
        <w:pStyle w:val="ListParagraph"/>
        <w:numPr>
          <w:ilvl w:val="0"/>
          <w:numId w:val="2"/>
        </w:numP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 xml:space="preserve">Indicating buffered ACs in QoS </w:t>
      </w:r>
      <w:r w:rsidR="00972952" w:rsidRPr="003A6EF2">
        <w:rPr>
          <w:rFonts w:ascii="Arial-BoldMT" w:hAnsi="Arial-BoldMT" w:cs="Arial-BoldMT"/>
          <w:bCs/>
          <w:i/>
          <w:color w:val="C00000"/>
          <w:sz w:val="20"/>
          <w:lang w:val="en-US"/>
        </w:rPr>
        <w:t>Control field bits 10-13</w:t>
      </w:r>
    </w:p>
    <w:p w:rsidR="00972952" w:rsidRPr="003A6EF2" w:rsidRDefault="00972952" w:rsidP="00972952">
      <w:pPr>
        <w:pStyle w:val="ListParagraph"/>
        <w:numPr>
          <w:ilvl w:val="0"/>
          <w:numId w:val="2"/>
        </w:numP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 xml:space="preserve">Allowing CF-End to be transmitted by a STA while in unscheduled power </w:t>
      </w:r>
      <w:r w:rsidR="00A04409">
        <w:rPr>
          <w:rFonts w:ascii="Arial-BoldMT" w:hAnsi="Arial-BoldMT" w:cs="Arial-BoldMT"/>
          <w:bCs/>
          <w:i/>
          <w:color w:val="C00000"/>
          <w:sz w:val="20"/>
          <w:lang w:val="en-US"/>
        </w:rPr>
        <w:t>save</w:t>
      </w:r>
      <w:r w:rsidRPr="003A6EF2">
        <w:rPr>
          <w:rFonts w:ascii="Arial-BoldMT" w:hAnsi="Arial-BoldMT" w:cs="Arial-BoldMT"/>
          <w:bCs/>
          <w:i/>
          <w:color w:val="C00000"/>
          <w:sz w:val="20"/>
          <w:lang w:val="en-US"/>
        </w:rPr>
        <w:t xml:space="preserve"> mode</w:t>
      </w:r>
    </w:p>
    <w:p w:rsidR="00972952" w:rsidRPr="003A6EF2" w:rsidRDefault="00972952" w:rsidP="00972952">
      <w:pPr>
        <w:pStyle w:val="ListParagraph"/>
        <w:numPr>
          <w:ilvl w:val="0"/>
          <w:numId w:val="2"/>
        </w:numP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Defining a capability to retrieve BU</w:t>
      </w:r>
      <w:r w:rsidR="00A04409">
        <w:rPr>
          <w:rFonts w:ascii="Arial-BoldMT" w:hAnsi="Arial-BoldMT" w:cs="Arial-BoldMT"/>
          <w:bCs/>
          <w:i/>
          <w:color w:val="C00000"/>
          <w:sz w:val="20"/>
          <w:lang w:val="en-US"/>
        </w:rPr>
        <w:t>s</w:t>
      </w:r>
      <w:r w:rsidRPr="003A6EF2">
        <w:rPr>
          <w:rFonts w:ascii="Arial-BoldMT" w:hAnsi="Arial-BoldMT" w:cs="Arial-BoldMT"/>
          <w:bCs/>
          <w:i/>
          <w:color w:val="C00000"/>
          <w:sz w:val="20"/>
          <w:lang w:val="en-US"/>
        </w:rPr>
        <w:t xml:space="preserve"> through </w:t>
      </w:r>
      <w:r w:rsidR="00A04409">
        <w:rPr>
          <w:rFonts w:ascii="Arial-BoldMT" w:hAnsi="Arial-BoldMT" w:cs="Arial-BoldMT"/>
          <w:bCs/>
          <w:i/>
          <w:color w:val="C00000"/>
          <w:sz w:val="20"/>
          <w:lang w:val="en-US"/>
        </w:rPr>
        <w:t>the reverse direction (</w:t>
      </w:r>
      <w:r w:rsidRPr="003A6EF2">
        <w:rPr>
          <w:rFonts w:ascii="Arial-BoldMT" w:hAnsi="Arial-BoldMT" w:cs="Arial-BoldMT"/>
          <w:bCs/>
          <w:i/>
          <w:color w:val="C00000"/>
          <w:sz w:val="20"/>
          <w:lang w:val="en-US"/>
        </w:rPr>
        <w:t>RD</w:t>
      </w:r>
      <w:r w:rsidR="00A04409">
        <w:rPr>
          <w:rFonts w:ascii="Arial-BoldMT" w:hAnsi="Arial-BoldMT" w:cs="Arial-BoldMT"/>
          <w:bCs/>
          <w:i/>
          <w:color w:val="C00000"/>
          <w:sz w:val="20"/>
          <w:lang w:val="en-US"/>
        </w:rPr>
        <w:t>)</w:t>
      </w:r>
      <w:r w:rsidRPr="003A6EF2">
        <w:rPr>
          <w:rFonts w:ascii="Arial-BoldMT" w:hAnsi="Arial-BoldMT" w:cs="Arial-BoldMT"/>
          <w:bCs/>
          <w:i/>
          <w:color w:val="C00000"/>
          <w:sz w:val="20"/>
          <w:lang w:val="en-US"/>
        </w:rPr>
        <w:t xml:space="preserve"> protocol</w:t>
      </w:r>
    </w:p>
    <w:p w:rsidR="00874035" w:rsidRPr="003A6EF2" w:rsidRDefault="00874035" w:rsidP="00A86584">
      <w:pPr>
        <w:autoSpaceDE w:val="0"/>
        <w:autoSpaceDN w:val="0"/>
        <w:adjustRightInd w:val="0"/>
        <w:rPr>
          <w:rFonts w:ascii="Arial-BoldMT" w:hAnsi="Arial-BoldMT" w:cs="Arial-BoldMT"/>
          <w:bCs/>
          <w:i/>
          <w:color w:val="C00000"/>
          <w:sz w:val="20"/>
          <w:lang w:val="en-US"/>
        </w:rPr>
      </w:pPr>
    </w:p>
    <w:p w:rsidR="00C124C0" w:rsidRDefault="00972952" w:rsidP="00A86584">
      <w:pP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We propose to remove the third component as it is covered by existing mechanisms before this addition, in a general and a flexible way, and independent of exercising the RD protocol or the BSS type</w:t>
      </w:r>
      <w:r w:rsidR="0034000E">
        <w:rPr>
          <w:rFonts w:ascii="Arial-BoldMT" w:hAnsi="Arial-BoldMT" w:cs="Arial-BoldMT"/>
          <w:bCs/>
          <w:i/>
          <w:color w:val="C00000"/>
          <w:sz w:val="20"/>
          <w:lang w:val="en-US"/>
        </w:rPr>
        <w:t xml:space="preserve">. </w:t>
      </w:r>
      <w:r w:rsidRPr="003A6EF2">
        <w:rPr>
          <w:rFonts w:ascii="Arial-BoldMT" w:hAnsi="Arial-BoldMT" w:cs="Arial-BoldMT"/>
          <w:bCs/>
          <w:i/>
          <w:color w:val="C00000"/>
          <w:sz w:val="20"/>
          <w:lang w:val="en-US"/>
        </w:rPr>
        <w:t xml:space="preserve"> </w:t>
      </w:r>
      <w:r w:rsidR="00B66503">
        <w:rPr>
          <w:rFonts w:ascii="Arial-BoldMT" w:hAnsi="Arial-BoldMT" w:cs="Arial-BoldMT"/>
          <w:bCs/>
          <w:i/>
          <w:color w:val="C00000"/>
          <w:sz w:val="20"/>
          <w:lang w:val="en-US"/>
        </w:rPr>
        <w:t xml:space="preserve">Refer to </w:t>
      </w:r>
      <w:r w:rsidRPr="003A6EF2">
        <w:rPr>
          <w:rFonts w:ascii="Arial-BoldMT" w:hAnsi="Arial-BoldMT" w:cs="Arial-BoldMT"/>
          <w:bCs/>
          <w:i/>
          <w:color w:val="C00000"/>
          <w:sz w:val="20"/>
          <w:lang w:val="en-US"/>
        </w:rPr>
        <w:t>Figure A through Figure D</w:t>
      </w:r>
      <w:r w:rsidR="00B66503">
        <w:rPr>
          <w:rFonts w:ascii="Arial-BoldMT" w:hAnsi="Arial-BoldMT" w:cs="Arial-BoldMT"/>
          <w:bCs/>
          <w:i/>
          <w:color w:val="C00000"/>
          <w:sz w:val="20"/>
          <w:lang w:val="en-US"/>
        </w:rPr>
        <w:t xml:space="preserve"> below.</w:t>
      </w:r>
    </w:p>
    <w:p w:rsidR="0034000E" w:rsidRDefault="0034000E" w:rsidP="00A86584">
      <w:pPr>
        <w:autoSpaceDE w:val="0"/>
        <w:autoSpaceDN w:val="0"/>
        <w:adjustRightInd w:val="0"/>
        <w:rPr>
          <w:rFonts w:ascii="Arial-BoldMT" w:hAnsi="Arial-BoldMT" w:cs="Arial-BoldMT"/>
          <w:bCs/>
          <w:i/>
          <w:color w:val="C00000"/>
          <w:sz w:val="20"/>
          <w:lang w:val="en-US"/>
        </w:rPr>
      </w:pPr>
    </w:p>
    <w:p w:rsidR="0034000E" w:rsidRPr="003A6EF2" w:rsidRDefault="0034000E" w:rsidP="00A86584">
      <w:pPr>
        <w:autoSpaceDE w:val="0"/>
        <w:autoSpaceDN w:val="0"/>
        <w:adjustRightInd w:val="0"/>
        <w:rPr>
          <w:rFonts w:ascii="Arial-BoldMT" w:hAnsi="Arial-BoldMT" w:cs="Arial-BoldMT"/>
          <w:bCs/>
          <w:i/>
          <w:color w:val="C00000"/>
          <w:sz w:val="20"/>
          <w:lang w:val="en-US"/>
        </w:rPr>
      </w:pPr>
      <w:r>
        <w:rPr>
          <w:rFonts w:ascii="Arial-BoldMT" w:hAnsi="Arial-BoldMT" w:cs="Arial-BoldMT"/>
          <w:bCs/>
          <w:i/>
          <w:color w:val="C00000"/>
          <w:sz w:val="20"/>
          <w:lang w:val="en-US"/>
        </w:rPr>
        <w:t xml:space="preserve">In addition, PBSS power save mechanisms are defined with as much symmetry as possible for PCP and non-PCP STAs, </w:t>
      </w:r>
      <w:r w:rsidR="00A04409">
        <w:rPr>
          <w:rFonts w:ascii="Arial-BoldMT" w:hAnsi="Arial-BoldMT" w:cs="Arial-BoldMT"/>
          <w:bCs/>
          <w:i/>
          <w:color w:val="C00000"/>
          <w:sz w:val="20"/>
          <w:lang w:val="en-US"/>
        </w:rPr>
        <w:t>as</w:t>
      </w:r>
      <w:r>
        <w:rPr>
          <w:rFonts w:ascii="Arial-BoldMT" w:hAnsi="Arial-BoldMT" w:cs="Arial-BoldMT"/>
          <w:bCs/>
          <w:i/>
          <w:color w:val="C00000"/>
          <w:sz w:val="20"/>
          <w:lang w:val="en-US"/>
        </w:rPr>
        <w:t xml:space="preserve"> PCP STA</w:t>
      </w:r>
      <w:r w:rsidR="00A04409">
        <w:rPr>
          <w:rFonts w:ascii="Arial-BoldMT" w:hAnsi="Arial-BoldMT" w:cs="Arial-BoldMT"/>
          <w:bCs/>
          <w:i/>
          <w:color w:val="C00000"/>
          <w:sz w:val="20"/>
          <w:lang w:val="en-US"/>
        </w:rPr>
        <w:t>s</w:t>
      </w:r>
      <w:r>
        <w:rPr>
          <w:rFonts w:ascii="Arial-BoldMT" w:hAnsi="Arial-BoldMT" w:cs="Arial-BoldMT"/>
          <w:bCs/>
          <w:i/>
          <w:color w:val="C00000"/>
          <w:sz w:val="20"/>
          <w:lang w:val="en-US"/>
        </w:rPr>
        <w:t xml:space="preserve"> </w:t>
      </w:r>
      <w:r w:rsidR="00A04409">
        <w:rPr>
          <w:rFonts w:ascii="Arial-BoldMT" w:hAnsi="Arial-BoldMT" w:cs="Arial-BoldMT"/>
          <w:bCs/>
          <w:i/>
          <w:color w:val="C00000"/>
          <w:sz w:val="20"/>
          <w:lang w:val="en-US"/>
        </w:rPr>
        <w:t>do</w:t>
      </w:r>
      <w:r>
        <w:rPr>
          <w:rFonts w:ascii="Arial-BoldMT" w:hAnsi="Arial-BoldMT" w:cs="Arial-BoldMT"/>
          <w:bCs/>
          <w:i/>
          <w:color w:val="C00000"/>
          <w:sz w:val="20"/>
          <w:lang w:val="en-US"/>
        </w:rPr>
        <w:t xml:space="preserve"> not have a </w:t>
      </w:r>
      <w:r w:rsidR="00B66503">
        <w:rPr>
          <w:rFonts w:ascii="Arial-BoldMT" w:hAnsi="Arial-BoldMT" w:cs="Arial-BoldMT"/>
          <w:bCs/>
          <w:i/>
          <w:color w:val="C00000"/>
          <w:sz w:val="20"/>
          <w:lang w:val="en-US"/>
        </w:rPr>
        <w:t xml:space="preserve">power advantage. </w:t>
      </w:r>
      <w:r w:rsidR="00A04409">
        <w:rPr>
          <w:rFonts w:ascii="Arial-BoldMT" w:hAnsi="Arial-BoldMT" w:cs="Arial-BoldMT"/>
          <w:bCs/>
          <w:i/>
          <w:color w:val="C00000"/>
          <w:sz w:val="20"/>
          <w:lang w:val="en-US"/>
        </w:rPr>
        <w:t>Minor</w:t>
      </w:r>
      <w:r w:rsidR="00B66503">
        <w:rPr>
          <w:rFonts w:ascii="Arial-BoldMT" w:hAnsi="Arial-BoldMT" w:cs="Arial-BoldMT"/>
          <w:bCs/>
          <w:i/>
          <w:color w:val="C00000"/>
          <w:sz w:val="20"/>
          <w:lang w:val="en-US"/>
        </w:rPr>
        <w:t xml:space="preserve"> </w:t>
      </w:r>
      <w:r w:rsidR="00A04409">
        <w:rPr>
          <w:rFonts w:ascii="Arial-BoldMT" w:hAnsi="Arial-BoldMT" w:cs="Arial-BoldMT"/>
          <w:bCs/>
          <w:i/>
          <w:color w:val="C00000"/>
          <w:sz w:val="20"/>
          <w:lang w:val="en-US"/>
        </w:rPr>
        <w:t>extensions below ensure</w:t>
      </w:r>
      <w:r w:rsidR="00B66503">
        <w:rPr>
          <w:rFonts w:ascii="Arial-BoldMT" w:hAnsi="Arial-BoldMT" w:cs="Arial-BoldMT"/>
          <w:bCs/>
          <w:i/>
          <w:color w:val="C00000"/>
          <w:sz w:val="20"/>
          <w:lang w:val="en-US"/>
        </w:rPr>
        <w:t xml:space="preserve"> the first and second component</w:t>
      </w:r>
      <w:r w:rsidR="00A04409">
        <w:rPr>
          <w:rFonts w:ascii="Arial-BoldMT" w:hAnsi="Arial-BoldMT" w:cs="Arial-BoldMT"/>
          <w:bCs/>
          <w:i/>
          <w:color w:val="C00000"/>
          <w:sz w:val="20"/>
          <w:lang w:val="en-US"/>
        </w:rPr>
        <w:t>s</w:t>
      </w:r>
      <w:r w:rsidR="00B66503">
        <w:rPr>
          <w:rFonts w:ascii="Arial-BoldMT" w:hAnsi="Arial-BoldMT" w:cs="Arial-BoldMT"/>
          <w:bCs/>
          <w:i/>
          <w:color w:val="C00000"/>
          <w:sz w:val="20"/>
          <w:lang w:val="en-US"/>
        </w:rPr>
        <w:t xml:space="preserve"> above </w:t>
      </w:r>
      <w:r w:rsidR="00A04409">
        <w:rPr>
          <w:rFonts w:ascii="Arial-BoldMT" w:hAnsi="Arial-BoldMT" w:cs="Arial-BoldMT"/>
          <w:bCs/>
          <w:i/>
          <w:color w:val="C00000"/>
          <w:sz w:val="20"/>
          <w:lang w:val="en-US"/>
        </w:rPr>
        <w:t xml:space="preserve">are </w:t>
      </w:r>
      <w:r w:rsidR="00B66503">
        <w:rPr>
          <w:rFonts w:ascii="Arial-BoldMT" w:hAnsi="Arial-BoldMT" w:cs="Arial-BoldMT"/>
          <w:bCs/>
          <w:i/>
          <w:color w:val="C00000"/>
          <w:sz w:val="20"/>
          <w:lang w:val="en-US"/>
        </w:rPr>
        <w:t xml:space="preserve">also </w:t>
      </w:r>
      <w:r w:rsidR="00A04409">
        <w:rPr>
          <w:rFonts w:ascii="Arial-BoldMT" w:hAnsi="Arial-BoldMT" w:cs="Arial-BoldMT"/>
          <w:bCs/>
          <w:i/>
          <w:color w:val="C00000"/>
          <w:sz w:val="20"/>
          <w:lang w:val="en-US"/>
        </w:rPr>
        <w:t xml:space="preserve">applicable to </w:t>
      </w:r>
      <w:r w:rsidR="00B66503">
        <w:rPr>
          <w:rFonts w:ascii="Arial-BoldMT" w:hAnsi="Arial-BoldMT" w:cs="Arial-BoldMT"/>
          <w:bCs/>
          <w:i/>
          <w:color w:val="C00000"/>
          <w:sz w:val="20"/>
          <w:lang w:val="en-US"/>
        </w:rPr>
        <w:t>PCP.</w:t>
      </w:r>
    </w:p>
    <w:p w:rsidR="00972952" w:rsidRDefault="00972952" w:rsidP="00A86584">
      <w:pPr>
        <w:autoSpaceDE w:val="0"/>
        <w:autoSpaceDN w:val="0"/>
        <w:adjustRightInd w:val="0"/>
        <w:rPr>
          <w:rFonts w:ascii="Arial-BoldMT" w:hAnsi="Arial-BoldMT" w:cs="Arial-BoldMT"/>
          <w:bCs/>
          <w:sz w:val="20"/>
          <w:lang w:val="en-US"/>
        </w:rPr>
      </w:pPr>
    </w:p>
    <w:p w:rsidR="00C124C0" w:rsidRDefault="003067FA" w:rsidP="00972952">
      <w:pPr>
        <w:autoSpaceDE w:val="0"/>
        <w:autoSpaceDN w:val="0"/>
        <w:adjustRightInd w:val="0"/>
        <w:jc w:val="center"/>
        <w:rPr>
          <w:rFonts w:ascii="Arial-BoldMT" w:hAnsi="Arial-BoldMT" w:cs="Arial-BoldMT"/>
          <w:bCs/>
          <w:sz w:val="20"/>
          <w:lang w:val="en-US"/>
        </w:rPr>
      </w:pPr>
      <w:r w:rsidRPr="003067FA">
        <w:rPr>
          <w:rFonts w:ascii="Arial-BoldMT" w:hAnsi="Arial-BoldMT" w:cs="Arial-BoldMT"/>
          <w:bCs/>
          <w:noProof/>
          <w:sz w:val="20"/>
          <w:lang w:val="en-US"/>
        </w:rPr>
        <w:lastRenderedPageBreak/>
        <mc:AlternateContent>
          <mc:Choice Requires="wpg">
            <w:drawing>
              <wp:inline distT="0" distB="0" distL="0" distR="0">
                <wp:extent cx="5138928" cy="6355080"/>
                <wp:effectExtent l="0" t="0" r="0" b="26670"/>
                <wp:docPr id="1" name="Group 3"/>
                <wp:cNvGraphicFramePr/>
                <a:graphic xmlns:a="http://schemas.openxmlformats.org/drawingml/2006/main">
                  <a:graphicData uri="http://schemas.microsoft.com/office/word/2010/wordprocessingGroup">
                    <wpg:wgp>
                      <wpg:cNvGrpSpPr/>
                      <wpg:grpSpPr>
                        <a:xfrm>
                          <a:off x="0" y="0"/>
                          <a:ext cx="5138928" cy="6355080"/>
                          <a:chOff x="0" y="0"/>
                          <a:chExt cx="5135872" cy="6355080"/>
                        </a:xfrm>
                      </wpg:grpSpPr>
                      <wps:wsp>
                        <wps:cNvPr id="3" name="Straight Connector 3"/>
                        <wps:cNvCnPr/>
                        <wps:spPr>
                          <a:xfrm>
                            <a:off x="228600" y="0"/>
                            <a:ext cx="0" cy="1508760"/>
                          </a:xfrm>
                          <a:prstGeom prst="line">
                            <a:avLst/>
                          </a:prstGeom>
                          <a:ln>
                            <a:solidFill>
                              <a:schemeClr val="tx2">
                                <a:lumMod val="20000"/>
                                <a:lumOff val="8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2926080" y="0"/>
                            <a:ext cx="0" cy="1508760"/>
                          </a:xfrm>
                          <a:prstGeom prst="line">
                            <a:avLst/>
                          </a:prstGeom>
                          <a:ln>
                            <a:solidFill>
                              <a:schemeClr val="tx2">
                                <a:lumMod val="20000"/>
                                <a:lumOff val="8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228600" y="1645920"/>
                            <a:ext cx="0" cy="1508760"/>
                          </a:xfrm>
                          <a:prstGeom prst="line">
                            <a:avLst/>
                          </a:prstGeom>
                          <a:ln>
                            <a:solidFill>
                              <a:schemeClr val="tx2">
                                <a:lumMod val="20000"/>
                                <a:lumOff val="8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3657600" y="1645920"/>
                            <a:ext cx="0" cy="1508760"/>
                          </a:xfrm>
                          <a:prstGeom prst="line">
                            <a:avLst/>
                          </a:prstGeom>
                          <a:ln>
                            <a:solidFill>
                              <a:schemeClr val="tx2">
                                <a:lumMod val="20000"/>
                                <a:lumOff val="8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228600" y="3246120"/>
                            <a:ext cx="0" cy="1508760"/>
                          </a:xfrm>
                          <a:prstGeom prst="line">
                            <a:avLst/>
                          </a:prstGeom>
                          <a:ln>
                            <a:solidFill>
                              <a:schemeClr val="tx2">
                                <a:lumMod val="20000"/>
                                <a:lumOff val="8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3657600" y="3246120"/>
                            <a:ext cx="0" cy="1508760"/>
                          </a:xfrm>
                          <a:prstGeom prst="line">
                            <a:avLst/>
                          </a:prstGeom>
                          <a:ln>
                            <a:solidFill>
                              <a:schemeClr val="tx2">
                                <a:lumMod val="20000"/>
                                <a:lumOff val="8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228600" y="4846320"/>
                            <a:ext cx="0" cy="1508760"/>
                          </a:xfrm>
                          <a:prstGeom prst="line">
                            <a:avLst/>
                          </a:prstGeom>
                          <a:ln>
                            <a:solidFill>
                              <a:schemeClr val="tx2">
                                <a:lumMod val="20000"/>
                                <a:lumOff val="8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3657600" y="4846320"/>
                            <a:ext cx="0" cy="1508760"/>
                          </a:xfrm>
                          <a:prstGeom prst="line">
                            <a:avLst/>
                          </a:prstGeom>
                          <a:ln>
                            <a:solidFill>
                              <a:schemeClr val="tx2">
                                <a:lumMod val="20000"/>
                                <a:lumOff val="8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a:off x="228600" y="82296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RTS</w:t>
                              </w:r>
                            </w:p>
                          </w:txbxContent>
                        </wps:txbx>
                        <wps:bodyPr lIns="0" tIns="0" rIns="0" bIns="0" rtlCol="0" anchor="ctr"/>
                      </wps:wsp>
                      <wps:wsp>
                        <wps:cNvPr id="13" name="Rectangle 13"/>
                        <wps:cNvSpPr/>
                        <wps:spPr>
                          <a:xfrm>
                            <a:off x="594360" y="50292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CTS</w:t>
                              </w:r>
                            </w:p>
                          </w:txbxContent>
                        </wps:txbx>
                        <wps:bodyPr lIns="0" tIns="0" rIns="0" bIns="0" rtlCol="0" anchor="ctr"/>
                      </wps:wsp>
                      <wps:wsp>
                        <wps:cNvPr id="14" name="Rectangle 14"/>
                        <wps:cNvSpPr/>
                        <wps:spPr>
                          <a:xfrm>
                            <a:off x="960120" y="82296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QoS Null</w:t>
                              </w:r>
                            </w:p>
                          </w:txbxContent>
                        </wps:txbx>
                        <wps:bodyPr lIns="0" tIns="0" rIns="0" bIns="0" rtlCol="0" anchor="ctr"/>
                      </wps:wsp>
                      <wps:wsp>
                        <wps:cNvPr id="15" name="Rectangle 15"/>
                        <wps:cNvSpPr/>
                        <wps:spPr>
                          <a:xfrm>
                            <a:off x="914400" y="1143000"/>
                            <a:ext cx="365760" cy="36576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RDG=1</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AC=VO</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PM=1</w:t>
                              </w:r>
                            </w:p>
                          </w:txbxContent>
                        </wps:txbx>
                        <wps:bodyPr lIns="0" tIns="0" rIns="0" bIns="0" rtlCol="0" anchor="t" anchorCtr="0"/>
                      </wps:wsp>
                      <wps:wsp>
                        <wps:cNvPr id="16" name="Rectangle 16"/>
                        <wps:cNvSpPr/>
                        <wps:spPr>
                          <a:xfrm>
                            <a:off x="1325880" y="50292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w:t>
                              </w:r>
                            </w:p>
                          </w:txbxContent>
                        </wps:txbx>
                        <wps:bodyPr lIns="0" tIns="0" rIns="0" bIns="0" rtlCol="0" anchor="ctr"/>
                      </wps:wsp>
                      <wps:wsp>
                        <wps:cNvPr id="17" name="Rectangle 17"/>
                        <wps:cNvSpPr/>
                        <wps:spPr>
                          <a:xfrm>
                            <a:off x="1600200" y="502920"/>
                            <a:ext cx="68580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MPDUs</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AC_VO</w:t>
                              </w:r>
                            </w:p>
                          </w:txbxContent>
                        </wps:txbx>
                        <wps:bodyPr lIns="0" tIns="0" rIns="0" bIns="0" rtlCol="0" anchor="ctr"/>
                      </wps:wsp>
                      <wps:wsp>
                        <wps:cNvPr id="18" name="Rectangle 18"/>
                        <wps:cNvSpPr/>
                        <wps:spPr>
                          <a:xfrm>
                            <a:off x="1760220" y="137160"/>
                            <a:ext cx="365760" cy="36576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BUs for AC_VO</w:t>
                              </w:r>
                            </w:p>
                          </w:txbxContent>
                        </wps:txbx>
                        <wps:bodyPr lIns="0" tIns="0" rIns="0" bIns="0" rtlCol="0" anchor="ctr"/>
                      </wps:wsp>
                      <wps:wsp>
                        <wps:cNvPr id="19" name="Rectangle 19"/>
                        <wps:cNvSpPr/>
                        <wps:spPr>
                          <a:xfrm>
                            <a:off x="2377440" y="82296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BA</w:t>
                              </w:r>
                            </w:p>
                          </w:txbxContent>
                        </wps:txbx>
                        <wps:bodyPr lIns="0" tIns="0" rIns="0" bIns="0" rtlCol="0" anchor="ctr"/>
                      </wps:wsp>
                      <wps:wsp>
                        <wps:cNvPr id="20" name="Rectangle 20"/>
                        <wps:cNvSpPr/>
                        <wps:spPr>
                          <a:xfrm>
                            <a:off x="2651760" y="82296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CF-End</w:t>
                              </w:r>
                            </w:p>
                          </w:txbxContent>
                        </wps:txbx>
                        <wps:bodyPr lIns="0" tIns="0" rIns="0" bIns="0" rtlCol="0" anchor="ctr"/>
                      </wps:wsp>
                      <wps:wsp>
                        <wps:cNvPr id="21" name="Straight Arrow Connector 21"/>
                        <wps:cNvCnPr/>
                        <wps:spPr>
                          <a:xfrm>
                            <a:off x="228600" y="91440"/>
                            <a:ext cx="2697480" cy="0"/>
                          </a:xfrm>
                          <a:prstGeom prst="straightConnector1">
                            <a:avLst/>
                          </a:prstGeom>
                          <a:ln>
                            <a:solidFill>
                              <a:schemeClr val="tx2">
                                <a:lumMod val="20000"/>
                                <a:lumOff val="80000"/>
                              </a:schemeClr>
                            </a:solidFill>
                            <a:prstDash val="sysDash"/>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22" name="Rectangle 22"/>
                        <wps:cNvSpPr/>
                        <wps:spPr>
                          <a:xfrm>
                            <a:off x="228600" y="24688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RTS</w:t>
                              </w:r>
                            </w:p>
                          </w:txbxContent>
                        </wps:txbx>
                        <wps:bodyPr lIns="0" tIns="0" rIns="0" bIns="0" rtlCol="0" anchor="ctr"/>
                      </wps:wsp>
                      <wps:wsp>
                        <wps:cNvPr id="23" name="Rectangle 23"/>
                        <wps:cNvSpPr/>
                        <wps:spPr>
                          <a:xfrm>
                            <a:off x="594360" y="214884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CTS</w:t>
                              </w:r>
                            </w:p>
                          </w:txbxContent>
                        </wps:txbx>
                        <wps:bodyPr lIns="0" tIns="0" rIns="0" bIns="0" rtlCol="0" anchor="ctr"/>
                      </wps:wsp>
                      <wps:wsp>
                        <wps:cNvPr id="24" name="Rectangle 24"/>
                        <wps:cNvSpPr/>
                        <wps:spPr>
                          <a:xfrm>
                            <a:off x="960120" y="24688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QoS Null</w:t>
                              </w:r>
                            </w:p>
                          </w:txbxContent>
                        </wps:txbx>
                        <wps:bodyPr lIns="0" tIns="0" rIns="0" bIns="0" rtlCol="0" anchor="ctr"/>
                      </wps:wsp>
                      <wps:wsp>
                        <wps:cNvPr id="25" name="Rectangle 25"/>
                        <wps:cNvSpPr/>
                        <wps:spPr>
                          <a:xfrm>
                            <a:off x="960025" y="2788920"/>
                            <a:ext cx="274320" cy="4572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RDG=1</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AC=VO</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PM=0</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w:t>
                              </w:r>
                              <w:proofErr w:type="gramStart"/>
                              <w:r>
                                <w:rPr>
                                  <w:rFonts w:asciiTheme="minorHAnsi" w:hAnsi="Calibri" w:cstheme="minorBidi"/>
                                  <w:color w:val="C00000"/>
                                  <w:kern w:val="24"/>
                                  <w:sz w:val="12"/>
                                  <w:szCs w:val="12"/>
                                </w:rPr>
                                <w:t>leaving</w:t>
                              </w:r>
                              <w:proofErr w:type="gramEnd"/>
                              <w:r>
                                <w:rPr>
                                  <w:rFonts w:asciiTheme="minorHAnsi" w:hAnsi="Calibri" w:cstheme="minorBidi"/>
                                  <w:color w:val="C00000"/>
                                  <w:kern w:val="24"/>
                                  <w:sz w:val="12"/>
                                  <w:szCs w:val="12"/>
                                </w:rPr>
                                <w:t xml:space="preserve"> PS)</w:t>
                              </w:r>
                            </w:p>
                          </w:txbxContent>
                        </wps:txbx>
                        <wps:bodyPr lIns="0" tIns="0" rIns="0" bIns="0" rtlCol="0" anchor="t" anchorCtr="0"/>
                      </wps:wsp>
                      <wps:wsp>
                        <wps:cNvPr id="26" name="Rectangle 26"/>
                        <wps:cNvSpPr/>
                        <wps:spPr>
                          <a:xfrm>
                            <a:off x="1325880" y="214884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w:t>
                              </w:r>
                            </w:p>
                          </w:txbxContent>
                        </wps:txbx>
                        <wps:bodyPr lIns="0" tIns="0" rIns="0" bIns="0" rtlCol="0" anchor="ctr"/>
                      </wps:wsp>
                      <wps:wsp>
                        <wps:cNvPr id="27" name="Rectangle 27"/>
                        <wps:cNvSpPr/>
                        <wps:spPr>
                          <a:xfrm>
                            <a:off x="1600200" y="2148840"/>
                            <a:ext cx="68580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MPDUs</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AC_VO</w:t>
                              </w:r>
                            </w:p>
                          </w:txbxContent>
                        </wps:txbx>
                        <wps:bodyPr lIns="0" tIns="0" rIns="0" bIns="0" rtlCol="0" anchor="ctr"/>
                      </wps:wsp>
                      <wps:wsp>
                        <wps:cNvPr id="28" name="Rectangle 28"/>
                        <wps:cNvSpPr/>
                        <wps:spPr>
                          <a:xfrm>
                            <a:off x="1760220" y="1783080"/>
                            <a:ext cx="365760" cy="36576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BUs for AC_VO</w:t>
                              </w:r>
                            </w:p>
                          </w:txbxContent>
                        </wps:txbx>
                        <wps:bodyPr lIns="0" tIns="0" rIns="0" bIns="0" rtlCol="0" anchor="ctr"/>
                      </wps:wsp>
                      <wps:wsp>
                        <wps:cNvPr id="29" name="Rectangle 29"/>
                        <wps:cNvSpPr/>
                        <wps:spPr>
                          <a:xfrm>
                            <a:off x="2377440" y="24688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BA</w:t>
                              </w:r>
                            </w:p>
                          </w:txbxContent>
                        </wps:txbx>
                        <wps:bodyPr lIns="0" tIns="0" rIns="0" bIns="0" rtlCol="0" anchor="ctr"/>
                      </wps:wsp>
                      <wps:wsp>
                        <wps:cNvPr id="30" name="Rectangle 30"/>
                        <wps:cNvSpPr/>
                        <wps:spPr>
                          <a:xfrm>
                            <a:off x="3383280" y="24688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CF-End</w:t>
                              </w:r>
                            </w:p>
                          </w:txbxContent>
                        </wps:txbx>
                        <wps:bodyPr lIns="0" tIns="0" rIns="0" bIns="0" rtlCol="0" anchor="ctr"/>
                      </wps:wsp>
                      <wps:wsp>
                        <wps:cNvPr id="31" name="Straight Arrow Connector 31"/>
                        <wps:cNvCnPr/>
                        <wps:spPr>
                          <a:xfrm>
                            <a:off x="228600" y="1737360"/>
                            <a:ext cx="3429000" cy="0"/>
                          </a:xfrm>
                          <a:prstGeom prst="straightConnector1">
                            <a:avLst/>
                          </a:prstGeom>
                          <a:ln>
                            <a:solidFill>
                              <a:schemeClr val="tx2">
                                <a:lumMod val="20000"/>
                                <a:lumOff val="80000"/>
                              </a:schemeClr>
                            </a:solidFill>
                            <a:prstDash val="sysDash"/>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32" name="Rectangle 32"/>
                        <wps:cNvSpPr/>
                        <wps:spPr>
                          <a:xfrm>
                            <a:off x="2651760" y="24688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QoS Null</w:t>
                              </w:r>
                            </w:p>
                          </w:txbxContent>
                        </wps:txbx>
                        <wps:bodyPr lIns="0" tIns="0" rIns="0" bIns="0" rtlCol="0" anchor="ctr"/>
                      </wps:wsp>
                      <wps:wsp>
                        <wps:cNvPr id="33" name="Rectangle 33"/>
                        <wps:cNvSpPr/>
                        <wps:spPr>
                          <a:xfrm>
                            <a:off x="2651236" y="2788920"/>
                            <a:ext cx="274320" cy="4572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RDG=0</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PM=1</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w:t>
                              </w:r>
                              <w:proofErr w:type="gramStart"/>
                              <w:r>
                                <w:rPr>
                                  <w:rFonts w:asciiTheme="minorHAnsi" w:hAnsi="Calibri" w:cstheme="minorBidi"/>
                                  <w:color w:val="C00000"/>
                                  <w:kern w:val="24"/>
                                  <w:sz w:val="12"/>
                                  <w:szCs w:val="12"/>
                                </w:rPr>
                                <w:t>going</w:t>
                              </w:r>
                              <w:proofErr w:type="gramEnd"/>
                              <w:r>
                                <w:rPr>
                                  <w:rFonts w:asciiTheme="minorHAnsi" w:hAnsi="Calibri" w:cstheme="minorBidi"/>
                                  <w:color w:val="C00000"/>
                                  <w:kern w:val="24"/>
                                  <w:sz w:val="12"/>
                                  <w:szCs w:val="12"/>
                                </w:rPr>
                                <w:t xml:space="preserve"> back to PS)</w:t>
                              </w:r>
                            </w:p>
                          </w:txbxContent>
                        </wps:txbx>
                        <wps:bodyPr lIns="0" tIns="0" rIns="0" bIns="0" rtlCol="0" anchor="t" anchorCtr="0"/>
                      </wps:wsp>
                      <wps:wsp>
                        <wps:cNvPr id="34" name="Rectangle 34"/>
                        <wps:cNvSpPr/>
                        <wps:spPr>
                          <a:xfrm>
                            <a:off x="3017520" y="214884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w:t>
                              </w:r>
                            </w:p>
                          </w:txbxContent>
                        </wps:txbx>
                        <wps:bodyPr lIns="0" tIns="0" rIns="0" bIns="0" rtlCol="0" anchor="ctr"/>
                      </wps:wsp>
                      <wps:wsp>
                        <wps:cNvPr id="35" name="Rectangle 35"/>
                        <wps:cNvSpPr/>
                        <wps:spPr>
                          <a:xfrm>
                            <a:off x="3337560" y="2788920"/>
                            <a:ext cx="365760" cy="36576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PM=1</w:t>
                              </w:r>
                            </w:p>
                          </w:txbxContent>
                        </wps:txbx>
                        <wps:bodyPr lIns="0" tIns="0" rIns="0" bIns="0" rtlCol="0" anchor="t" anchorCtr="0"/>
                      </wps:wsp>
                      <wps:wsp>
                        <wps:cNvPr id="36" name="Rectangle 36"/>
                        <wps:cNvSpPr/>
                        <wps:spPr>
                          <a:xfrm>
                            <a:off x="228600" y="40690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RTS</w:t>
                              </w:r>
                            </w:p>
                          </w:txbxContent>
                        </wps:txbx>
                        <wps:bodyPr lIns="0" tIns="0" rIns="0" bIns="0" rtlCol="0" anchor="ctr"/>
                      </wps:wsp>
                      <wps:wsp>
                        <wps:cNvPr id="37" name="Rectangle 37"/>
                        <wps:cNvSpPr/>
                        <wps:spPr>
                          <a:xfrm>
                            <a:off x="594360" y="374904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CTS</w:t>
                              </w:r>
                            </w:p>
                          </w:txbxContent>
                        </wps:txbx>
                        <wps:bodyPr lIns="0" tIns="0" rIns="0" bIns="0" rtlCol="0" anchor="ctr"/>
                      </wps:wsp>
                      <wps:wsp>
                        <wps:cNvPr id="38" name="Rectangle 38"/>
                        <wps:cNvSpPr/>
                        <wps:spPr>
                          <a:xfrm>
                            <a:off x="960120" y="40690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QoS Null</w:t>
                              </w:r>
                            </w:p>
                          </w:txbxContent>
                        </wps:txbx>
                        <wps:bodyPr lIns="0" tIns="0" rIns="0" bIns="0" rtlCol="0" anchor="ctr"/>
                      </wps:wsp>
                      <wps:wsp>
                        <wps:cNvPr id="39" name="Rectangle 39"/>
                        <wps:cNvSpPr/>
                        <wps:spPr>
                          <a:xfrm>
                            <a:off x="960120" y="4389120"/>
                            <a:ext cx="274320" cy="36576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RDG=1</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AC=VO</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PM=0</w:t>
                              </w:r>
                            </w:p>
                          </w:txbxContent>
                        </wps:txbx>
                        <wps:bodyPr lIns="0" tIns="0" rIns="0" bIns="0" rtlCol="0" anchor="t" anchorCtr="0"/>
                      </wps:wsp>
                      <wps:wsp>
                        <wps:cNvPr id="40" name="Rectangle 40"/>
                        <wps:cNvSpPr/>
                        <wps:spPr>
                          <a:xfrm>
                            <a:off x="1325880" y="374904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w:t>
                              </w:r>
                            </w:p>
                          </w:txbxContent>
                        </wps:txbx>
                        <wps:bodyPr lIns="0" tIns="0" rIns="0" bIns="0" rtlCol="0" anchor="ctr"/>
                      </wps:wsp>
                      <wps:wsp>
                        <wps:cNvPr id="41" name="Rectangle 41"/>
                        <wps:cNvSpPr/>
                        <wps:spPr>
                          <a:xfrm>
                            <a:off x="1600200" y="3749040"/>
                            <a:ext cx="68580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MPDUs</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AC_VO</w:t>
                              </w:r>
                            </w:p>
                          </w:txbxContent>
                        </wps:txbx>
                        <wps:bodyPr lIns="0" tIns="0" rIns="0" bIns="0" rtlCol="0" anchor="ctr"/>
                      </wps:wsp>
                      <wps:wsp>
                        <wps:cNvPr id="42" name="Rectangle 42"/>
                        <wps:cNvSpPr/>
                        <wps:spPr>
                          <a:xfrm>
                            <a:off x="1760220" y="3383280"/>
                            <a:ext cx="365760" cy="36576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BUs for AC_VO</w:t>
                              </w:r>
                            </w:p>
                          </w:txbxContent>
                        </wps:txbx>
                        <wps:bodyPr lIns="0" tIns="0" rIns="0" bIns="0" rtlCol="0" anchor="ctr"/>
                      </wps:wsp>
                      <wps:wsp>
                        <wps:cNvPr id="43" name="Rectangle 43"/>
                        <wps:cNvSpPr/>
                        <wps:spPr>
                          <a:xfrm>
                            <a:off x="2377440" y="40690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 BA</w:t>
                              </w:r>
                            </w:p>
                          </w:txbxContent>
                        </wps:txbx>
                        <wps:bodyPr lIns="0" tIns="0" rIns="0" bIns="0" rtlCol="0" anchor="ctr"/>
                      </wps:wsp>
                      <wps:wsp>
                        <wps:cNvPr id="44" name="Rectangle 44"/>
                        <wps:cNvSpPr/>
                        <wps:spPr>
                          <a:xfrm>
                            <a:off x="3383280" y="40690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CF-End</w:t>
                              </w:r>
                            </w:p>
                          </w:txbxContent>
                        </wps:txbx>
                        <wps:bodyPr lIns="0" tIns="0" rIns="0" bIns="0" rtlCol="0" anchor="ctr"/>
                      </wps:wsp>
                      <wps:wsp>
                        <wps:cNvPr id="45" name="Straight Arrow Connector 45"/>
                        <wps:cNvCnPr/>
                        <wps:spPr>
                          <a:xfrm>
                            <a:off x="228600" y="3337560"/>
                            <a:ext cx="3429000" cy="0"/>
                          </a:xfrm>
                          <a:prstGeom prst="straightConnector1">
                            <a:avLst/>
                          </a:prstGeom>
                          <a:ln>
                            <a:solidFill>
                              <a:schemeClr val="tx2">
                                <a:lumMod val="20000"/>
                                <a:lumOff val="80000"/>
                              </a:schemeClr>
                            </a:solidFill>
                            <a:prstDash val="sysDash"/>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46" name="Rectangle 46"/>
                        <wps:cNvSpPr/>
                        <wps:spPr>
                          <a:xfrm>
                            <a:off x="2651760" y="40690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C00000"/>
                                  <w:kern w:val="24"/>
                                  <w:sz w:val="16"/>
                                  <w:szCs w:val="16"/>
                                </w:rPr>
                                <w:t>Data</w:t>
                              </w:r>
                            </w:p>
                          </w:txbxContent>
                        </wps:txbx>
                        <wps:bodyPr lIns="0" tIns="0" rIns="0" bIns="0" rtlCol="0" anchor="ctr"/>
                      </wps:wsp>
                      <wps:wsp>
                        <wps:cNvPr id="47" name="Rectangle 47"/>
                        <wps:cNvSpPr/>
                        <wps:spPr>
                          <a:xfrm>
                            <a:off x="2651760" y="4389120"/>
                            <a:ext cx="274320" cy="36576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RDG=0</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PM=1</w:t>
                              </w:r>
                            </w:p>
                          </w:txbxContent>
                        </wps:txbx>
                        <wps:bodyPr lIns="0" tIns="0" rIns="0" bIns="0" rtlCol="0" anchor="t" anchorCtr="0"/>
                      </wps:wsp>
                      <wps:wsp>
                        <wps:cNvPr id="48" name="Rectangle 48"/>
                        <wps:cNvSpPr/>
                        <wps:spPr>
                          <a:xfrm>
                            <a:off x="3017520" y="374904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 BA</w:t>
                              </w:r>
                            </w:p>
                          </w:txbxContent>
                        </wps:txbx>
                        <wps:bodyPr lIns="0" tIns="0" rIns="0" bIns="0" rtlCol="0" anchor="ctr"/>
                      </wps:wsp>
                      <wps:wsp>
                        <wps:cNvPr id="49" name="Rectangle 49"/>
                        <wps:cNvSpPr/>
                        <wps:spPr>
                          <a:xfrm>
                            <a:off x="3337560" y="4389120"/>
                            <a:ext cx="365760" cy="36576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PM=1</w:t>
                              </w:r>
                            </w:p>
                          </w:txbxContent>
                        </wps:txbx>
                        <wps:bodyPr lIns="0" tIns="0" rIns="0" bIns="0" rtlCol="0" anchor="t" anchorCtr="0"/>
                      </wps:wsp>
                      <wps:wsp>
                        <wps:cNvPr id="50" name="Rectangle 50"/>
                        <wps:cNvSpPr/>
                        <wps:spPr>
                          <a:xfrm>
                            <a:off x="228600" y="56692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RTS</w:t>
                              </w:r>
                            </w:p>
                          </w:txbxContent>
                        </wps:txbx>
                        <wps:bodyPr lIns="0" tIns="0" rIns="0" bIns="0" rtlCol="0" anchor="ctr"/>
                      </wps:wsp>
                      <wps:wsp>
                        <wps:cNvPr id="51" name="Rectangle 51"/>
                        <wps:cNvSpPr/>
                        <wps:spPr>
                          <a:xfrm>
                            <a:off x="594360" y="534924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CTS</w:t>
                              </w:r>
                            </w:p>
                          </w:txbxContent>
                        </wps:txbx>
                        <wps:bodyPr lIns="0" tIns="0" rIns="0" bIns="0" rtlCol="0" anchor="ctr"/>
                      </wps:wsp>
                      <wps:wsp>
                        <wps:cNvPr id="52" name="Rectangle 52"/>
                        <wps:cNvSpPr/>
                        <wps:spPr>
                          <a:xfrm>
                            <a:off x="960120" y="56692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Data</w:t>
                              </w:r>
                            </w:p>
                          </w:txbxContent>
                        </wps:txbx>
                        <wps:bodyPr lIns="0" tIns="0" rIns="0" bIns="0" rtlCol="0" anchor="ctr"/>
                      </wps:wsp>
                      <wps:wsp>
                        <wps:cNvPr id="53" name="Rectangle 53"/>
                        <wps:cNvSpPr/>
                        <wps:spPr>
                          <a:xfrm>
                            <a:off x="960120" y="5989320"/>
                            <a:ext cx="274320" cy="36576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RDG=1</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AC=VO</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PM=0</w:t>
                              </w:r>
                            </w:p>
                          </w:txbxContent>
                        </wps:txbx>
                        <wps:bodyPr lIns="0" tIns="0" rIns="0" bIns="0" rtlCol="0" anchor="t" anchorCtr="0"/>
                      </wps:wsp>
                      <wps:wsp>
                        <wps:cNvPr id="54" name="Rectangle 54"/>
                        <wps:cNvSpPr/>
                        <wps:spPr>
                          <a:xfrm>
                            <a:off x="1325880" y="534924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 BA</w:t>
                              </w:r>
                            </w:p>
                          </w:txbxContent>
                        </wps:txbx>
                        <wps:bodyPr lIns="0" tIns="0" rIns="0" bIns="0" rtlCol="0" anchor="ctr"/>
                      </wps:wsp>
                      <wps:wsp>
                        <wps:cNvPr id="55" name="Rectangle 55"/>
                        <wps:cNvSpPr/>
                        <wps:spPr>
                          <a:xfrm>
                            <a:off x="1600200" y="5349240"/>
                            <a:ext cx="68580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MPDUs</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AC_VO</w:t>
                              </w:r>
                            </w:p>
                          </w:txbxContent>
                        </wps:txbx>
                        <wps:bodyPr lIns="0" tIns="0" rIns="0" bIns="0" rtlCol="0" anchor="ctr"/>
                      </wps:wsp>
                      <wps:wsp>
                        <wps:cNvPr id="56" name="Rectangle 56"/>
                        <wps:cNvSpPr/>
                        <wps:spPr>
                          <a:xfrm>
                            <a:off x="1760220" y="4983480"/>
                            <a:ext cx="365760" cy="36576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BUs for AC_VO</w:t>
                              </w:r>
                            </w:p>
                          </w:txbxContent>
                        </wps:txbx>
                        <wps:bodyPr lIns="0" tIns="0" rIns="0" bIns="0" rtlCol="0" anchor="ctr"/>
                      </wps:wsp>
                      <wps:wsp>
                        <wps:cNvPr id="57" name="Rectangle 57"/>
                        <wps:cNvSpPr/>
                        <wps:spPr>
                          <a:xfrm>
                            <a:off x="2377440" y="56692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 BA</w:t>
                              </w:r>
                            </w:p>
                          </w:txbxContent>
                        </wps:txbx>
                        <wps:bodyPr lIns="0" tIns="0" rIns="0" bIns="0" rtlCol="0" anchor="ctr"/>
                      </wps:wsp>
                      <wps:wsp>
                        <wps:cNvPr id="58" name="Rectangle 58"/>
                        <wps:cNvSpPr/>
                        <wps:spPr>
                          <a:xfrm>
                            <a:off x="3383280" y="56692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CF-End</w:t>
                              </w:r>
                            </w:p>
                          </w:txbxContent>
                        </wps:txbx>
                        <wps:bodyPr lIns="0" tIns="0" rIns="0" bIns="0" rtlCol="0" anchor="ctr"/>
                      </wps:wsp>
                      <wps:wsp>
                        <wps:cNvPr id="59" name="Straight Arrow Connector 59"/>
                        <wps:cNvCnPr/>
                        <wps:spPr>
                          <a:xfrm>
                            <a:off x="228600" y="4937760"/>
                            <a:ext cx="3429000" cy="0"/>
                          </a:xfrm>
                          <a:prstGeom prst="straightConnector1">
                            <a:avLst/>
                          </a:prstGeom>
                          <a:ln>
                            <a:solidFill>
                              <a:schemeClr val="tx2">
                                <a:lumMod val="20000"/>
                                <a:lumOff val="80000"/>
                              </a:schemeClr>
                            </a:solidFill>
                            <a:prstDash val="sysDash"/>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60" name="Rectangle 60"/>
                        <wps:cNvSpPr/>
                        <wps:spPr>
                          <a:xfrm>
                            <a:off x="2651760" y="566928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C00000"/>
                                  <w:kern w:val="24"/>
                                  <w:sz w:val="16"/>
                                  <w:szCs w:val="16"/>
                                </w:rPr>
                                <w:t>Data</w:t>
                              </w:r>
                            </w:p>
                          </w:txbxContent>
                        </wps:txbx>
                        <wps:bodyPr lIns="0" tIns="0" rIns="0" bIns="0" rtlCol="0" anchor="ctr"/>
                      </wps:wsp>
                      <wps:wsp>
                        <wps:cNvPr id="61" name="Rectangle 61"/>
                        <wps:cNvSpPr/>
                        <wps:spPr>
                          <a:xfrm>
                            <a:off x="2651760" y="5989320"/>
                            <a:ext cx="274320" cy="36576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RDG=0</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PM=1</w:t>
                              </w:r>
                            </w:p>
                          </w:txbxContent>
                        </wps:txbx>
                        <wps:bodyPr lIns="0" tIns="0" rIns="0" bIns="0" rtlCol="0" anchor="t" anchorCtr="0"/>
                      </wps:wsp>
                      <wps:wsp>
                        <wps:cNvPr id="62" name="Rectangle 62"/>
                        <wps:cNvSpPr/>
                        <wps:spPr>
                          <a:xfrm>
                            <a:off x="3017520" y="5349240"/>
                            <a:ext cx="274320" cy="3200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 BA</w:t>
                              </w:r>
                            </w:p>
                          </w:txbxContent>
                        </wps:txbx>
                        <wps:bodyPr lIns="0" tIns="0" rIns="0" bIns="0" rtlCol="0" anchor="ctr"/>
                      </wps:wsp>
                      <wps:wsp>
                        <wps:cNvPr id="63" name="Rectangle 63"/>
                        <wps:cNvSpPr/>
                        <wps:spPr>
                          <a:xfrm>
                            <a:off x="3337560" y="5989320"/>
                            <a:ext cx="365760" cy="36576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PM=1</w:t>
                              </w:r>
                            </w:p>
                          </w:txbxContent>
                        </wps:txbx>
                        <wps:bodyPr lIns="0" tIns="0" rIns="0" bIns="0" rtlCol="0" anchor="t" anchorCtr="0"/>
                      </wps:wsp>
                      <wps:wsp>
                        <wps:cNvPr id="64" name="Right Brace 64"/>
                        <wps:cNvSpPr/>
                        <wps:spPr>
                          <a:xfrm>
                            <a:off x="3840480" y="1737360"/>
                            <a:ext cx="297180" cy="4617720"/>
                          </a:xfrm>
                          <a:prstGeom prst="rightBrace">
                            <a:avLst>
                              <a:gd name="adj1" fmla="val 192308"/>
                              <a:gd name="adj2" fmla="val 50000"/>
                            </a:avLst>
                          </a:prstGeom>
                        </wps:spPr>
                        <wps:style>
                          <a:lnRef idx="1">
                            <a:schemeClr val="accent1"/>
                          </a:lnRef>
                          <a:fillRef idx="0">
                            <a:schemeClr val="accent1"/>
                          </a:fillRef>
                          <a:effectRef idx="0">
                            <a:schemeClr val="accent1"/>
                          </a:effectRef>
                          <a:fontRef idx="minor">
                            <a:schemeClr val="tx1"/>
                          </a:fontRef>
                        </wps:style>
                        <wps:txbx>
                          <w:txbxContent>
                            <w:p w:rsidR="003067FA" w:rsidRDefault="003067FA" w:rsidP="003067FA"/>
                          </w:txbxContent>
                        </wps:txbx>
                        <wps:bodyPr rtlCol="0" anchor="ctr"/>
                      </wps:wsp>
                      <wps:wsp>
                        <wps:cNvPr id="65" name="Right Brace 65"/>
                        <wps:cNvSpPr/>
                        <wps:spPr>
                          <a:xfrm>
                            <a:off x="3840480" y="91440"/>
                            <a:ext cx="297180" cy="1417320"/>
                          </a:xfrm>
                          <a:prstGeom prst="rightBrace">
                            <a:avLst>
                              <a:gd name="adj1" fmla="val 192308"/>
                              <a:gd name="adj2" fmla="val 50000"/>
                            </a:avLst>
                          </a:prstGeom>
                        </wps:spPr>
                        <wps:style>
                          <a:lnRef idx="1">
                            <a:schemeClr val="accent1"/>
                          </a:lnRef>
                          <a:fillRef idx="0">
                            <a:schemeClr val="accent1"/>
                          </a:fillRef>
                          <a:effectRef idx="0">
                            <a:schemeClr val="accent1"/>
                          </a:effectRef>
                          <a:fontRef idx="minor">
                            <a:schemeClr val="tx1"/>
                          </a:fontRef>
                        </wps:style>
                        <wps:txbx>
                          <w:txbxContent>
                            <w:p w:rsidR="003067FA" w:rsidRDefault="003067FA" w:rsidP="003067FA"/>
                          </w:txbxContent>
                        </wps:txbx>
                        <wps:bodyPr rtlCol="0" anchor="ctr"/>
                      </wps:wsp>
                      <wps:wsp>
                        <wps:cNvPr id="66" name="TextBox 95"/>
                        <wps:cNvSpPr txBox="1"/>
                        <wps:spPr>
                          <a:xfrm>
                            <a:off x="4171325" y="450056"/>
                            <a:ext cx="812165" cy="744220"/>
                          </a:xfrm>
                          <a:prstGeom prst="rect">
                            <a:avLst/>
                          </a:prstGeom>
                          <a:noFill/>
                        </wps:spPr>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“Triggered Unscheduled PS” as defined in</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11-16-0580-04-000m-dmg-cid-7165.docx</w:t>
                              </w:r>
                            </w:p>
                          </w:txbxContent>
                        </wps:txbx>
                        <wps:bodyPr wrap="square" lIns="0" tIns="0" rIns="0" bIns="0" rtlCol="0">
                          <a:spAutoFit/>
                        </wps:bodyPr>
                      </wps:wsp>
                      <wps:wsp>
                        <wps:cNvPr id="67" name="TextBox 96"/>
                        <wps:cNvSpPr txBox="1"/>
                        <wps:spPr>
                          <a:xfrm>
                            <a:off x="4137652" y="3377595"/>
                            <a:ext cx="998220" cy="1363980"/>
                          </a:xfrm>
                          <a:prstGeom prst="rect">
                            <a:avLst/>
                          </a:prstGeom>
                          <a:noFill/>
                        </wps:spPr>
                        <wps:txbx>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Examples of many flexible ways the STA can retrieve BUs without a new “capability”, using RD, not using RD, with traffic in one direction, with traffic in both directions, leaving PS after TXOP, staying in PS after TXOP</w:t>
                              </w:r>
                            </w:p>
                          </w:txbxContent>
                        </wps:txbx>
                        <wps:bodyPr wrap="square" lIns="0" tIns="0" rIns="0" bIns="0" rtlCol="0">
                          <a:spAutoFit/>
                        </wps:bodyPr>
                      </wps:wsp>
                      <wps:wsp>
                        <wps:cNvPr id="68" name="Straight Connector 68"/>
                        <wps:cNvCnPr/>
                        <wps:spPr>
                          <a:xfrm>
                            <a:off x="45720" y="822960"/>
                            <a:ext cx="384048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45720" y="2468880"/>
                            <a:ext cx="384048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45720" y="4069080"/>
                            <a:ext cx="384048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0" y="5669280"/>
                            <a:ext cx="388620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72" name="TextBox 1"/>
                        <wps:cNvSpPr txBox="1"/>
                        <wps:spPr>
                          <a:xfrm>
                            <a:off x="1423102" y="29884"/>
                            <a:ext cx="222818" cy="123111"/>
                          </a:xfrm>
                          <a:prstGeom prst="rect">
                            <a:avLst/>
                          </a:prstGeom>
                          <a:solidFill>
                            <a:schemeClr val="bg1"/>
                          </a:solidFill>
                        </wps:spPr>
                        <wps:txbx>
                          <w:txbxContent>
                            <w:p w:rsidR="003067FA" w:rsidRDefault="003067FA" w:rsidP="003067FA">
                              <w:pPr>
                                <w:pStyle w:val="NormalWeb"/>
                                <w:spacing w:before="0" w:beforeAutospacing="0" w:after="0" w:afterAutospacing="0"/>
                              </w:pPr>
                              <w:r>
                                <w:rPr>
                                  <w:rFonts w:asciiTheme="minorHAnsi" w:hAnsi="Calibri" w:cstheme="minorBidi"/>
                                  <w:color w:val="4F81BD" w:themeColor="accent1"/>
                                  <w:kern w:val="24"/>
                                  <w:sz w:val="16"/>
                                  <w:szCs w:val="16"/>
                                </w:rPr>
                                <w:t>TXOP</w:t>
                              </w:r>
                            </w:p>
                          </w:txbxContent>
                        </wps:txbx>
                        <wps:bodyPr wrap="none" lIns="0" tIns="0" rIns="0" bIns="0" rtlCol="0">
                          <a:spAutoFit/>
                        </wps:bodyPr>
                      </wps:wsp>
                    </wpg:wgp>
                  </a:graphicData>
                </a:graphic>
              </wp:inline>
            </w:drawing>
          </mc:Choice>
          <mc:Fallback>
            <w:pict>
              <v:group id="Group 3" o:spid="_x0000_s1027" style="width:404.65pt;height:500.4pt;mso-position-horizontal-relative:char;mso-position-vertical-relative:line" coordsize="51358,6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">
                <v:line id="Straight Connector 3" o:spid="_x0000_s1028" style="position:absolute;visibility:visible;mso-wrap-style:square" from="2286,0" to="2286,1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QFGMEAAADaAAAADwAAAGRycy9kb3ducmV2LnhtbESPQWvCQBSE70L/w/IKvZmNCtXGrCJC&#10;wfRm9OLtkX1NYrJvw+5W03/fLQgeh5n5hsm3o+nFjZxvLSuYJSkI4srqlmsF59PndAXCB2SNvWVS&#10;8EsetpuXSY6Ztnc+0q0MtYgQ9hkqaEIYMil91ZBBn9iBOHrf1hkMUbpaaof3CDe9nKfpuzTYclxo&#10;cKB9Q1VX/hgF/nq5fFTzr67z6GbnYmmYCqPU2+u4W4MINIZn+NE+aAUL+L8Sb4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9AUYwQAAANoAAAAPAAAAAAAAAAAAAAAA&#10;AKECAABkcnMvZG93bnJldi54bWxQSwUGAAAAAAQABAD5AAAAjwMAAAAA&#10;" strokecolor="#c6d9f1 [671]">
                  <v:stroke dashstyle="3 1"/>
                </v:line>
                <v:line id="Straight Connector 4" o:spid="_x0000_s1029" style="position:absolute;visibility:visible;mso-wrap-style:square" from="29260,0" to="29260,1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2dbMEAAADaAAAADwAAAGRycy9kb3ducmV2LnhtbESPQWvCQBSE70L/w/IKvZmNItXGrCJC&#10;wfRm9OLtkX1NYrJvw+5W03/fLQgeh5n5hsm3o+nFjZxvLSuYJSkI4srqlmsF59PndAXCB2SNvWVS&#10;8EsetpuXSY6Ztnc+0q0MtYgQ9hkqaEIYMil91ZBBn9iBOHrf1hkMUbpaaof3CDe9nKfpuzTYclxo&#10;cKB9Q1VX/hgF/nq5fFTzr67z6GbnYmmYCqPU2+u4W4MINIZn+NE+aAUL+L8Sb4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HZ1swQAAANoAAAAPAAAAAAAAAAAAAAAA&#10;AKECAABkcnMvZG93bnJldi54bWxQSwUGAAAAAAQABAD5AAAAjwMAAAAA&#10;" strokecolor="#c6d9f1 [671]">
                  <v:stroke dashstyle="3 1"/>
                </v:line>
                <v:line id="Straight Connector 5" o:spid="_x0000_s1030" style="position:absolute;visibility:visible;mso-wrap-style:square" from="2286,16459" to="2286,3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E498EAAADaAAAADwAAAGRycy9kb3ducmV2LnhtbESPQWvCQBSE70L/w/IKvZmNgtXGrCJC&#10;wfRm9OLtkX1NYrJvw+5W03/fLQgeh5n5hsm3o+nFjZxvLSuYJSkI4srqlmsF59PndAXCB2SNvWVS&#10;8EsetpuXSY6Ztnc+0q0MtYgQ9hkqaEIYMil91ZBBn9iBOHrf1hkMUbpaaof3CDe9nKfpuzTYclxo&#10;cKB9Q1VX/hgF/nq5fFTzr67z6GbnYmmYCqPU2+u4W4MINIZn+NE+aAUL+L8Sb4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UTj3wQAAANoAAAAPAAAAAAAAAAAAAAAA&#10;AKECAABkcnMvZG93bnJldi54bWxQSwUGAAAAAAQABAD5AAAAjwMAAAAA&#10;" strokecolor="#c6d9f1 [671]">
                  <v:stroke dashstyle="3 1"/>
                </v:line>
                <v:line id="Straight Connector 6" o:spid="_x0000_s1031" style="position:absolute;visibility:visible;mso-wrap-style:square" from="36576,16459" to="36576,3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OmgMEAAADaAAAADwAAAGRycy9kb3ducmV2LnhtbESPQWvCQBSE74X+h+UJ3upGD1qjq0hB&#10;ML2Z5uLtkX1N0mTfht01if/eLRR6HGbmG2Z/nEwnBnK+saxguUhAEJdWN1wpKL7Ob+8gfEDW2Fkm&#10;BQ/ycDy8vuwx1XbkKw15qESEsE9RQR1Cn0rpy5oM+oXtiaP3bZ3BEKWrpHY4Rrjp5CpJ1tJgw3Gh&#10;xp4+airb/G4U+J/bbVuuPtvWo1sW2cYwZUap+Ww67UAEmsJ/+K990QrW8Hsl3gB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g6aAwQAAANoAAAAPAAAAAAAAAAAAAAAA&#10;AKECAABkcnMvZG93bnJldi54bWxQSwUGAAAAAAQABAD5AAAAjwMAAAAA&#10;" strokecolor="#c6d9f1 [671]">
                  <v:stroke dashstyle="3 1"/>
                </v:line>
                <v:line id="Straight Connector 7" o:spid="_x0000_s1032" style="position:absolute;visibility:visible;mso-wrap-style:square" from="2286,32461" to="2286,4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8DG8EAAADaAAAADwAAAGRycy9kb3ducmV2LnhtbESPQWvCQBSE74X+h+UJvdWNHhqNriKF&#10;QuPNmIu3R/Y1SZN9G3a3Jv33riB4HGbmG2a7n0wvruR8a1nBYp6AIK6sbrlWUJ6/3lcgfEDW2Fsm&#10;Bf/kYb97fdlipu3IJ7oWoRYRwj5DBU0IQyalrxoy6Od2II7ej3UGQ5SultrhGOGml8sk+ZAGW44L&#10;DQ702VDVFX9Ggf+9XNbV8th1Ht2izFPDlBul3mbTYQMi0BSe4Uf7WytI4X4l3gC5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zwMbwQAAANoAAAAPAAAAAAAAAAAAAAAA&#10;AKECAABkcnMvZG93bnJldi54bWxQSwUGAAAAAAQABAD5AAAAjwMAAAAA&#10;" strokecolor="#c6d9f1 [671]">
                  <v:stroke dashstyle="3 1"/>
                </v:line>
                <v:line id="Straight Connector 9" o:spid="_x0000_s1033" style="position:absolute;visibility:visible;mso-wrap-style:square" from="36576,32461" to="36576,4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wy8sEAAADaAAAADwAAAGRycy9kb3ducmV2LnhtbESPQWvCQBSE7wX/w/KE3pqNHlpNs4oI&#10;QtNbYy7eHtnXJCb7NuxuNf57tyB4HGbmGybfTmYQF3K+s6xgkaQgiGurO24UVMfD2wqED8gaB8uk&#10;4EYetpvZS46Ztlf+oUsZGhEh7DNU0IYwZlL6uiWDPrEjcfR+rTMYonSN1A6vEW4GuUzTd2mw47jQ&#10;4kj7luq+/DMK/Pl0WtfL77736BZV8WGYCqPU63zafYIINIVn+NH+0grW8H8l3gC5u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HDLywQAAANoAAAAPAAAAAAAAAAAAAAAA&#10;AKECAABkcnMvZG93bnJldi54bWxQSwUGAAAAAAQABAD5AAAAjwMAAAAA&#10;" strokecolor="#c6d9f1 [671]">
                  <v:stroke dashstyle="3 1"/>
                </v:line>
                <v:line id="Straight Connector 10" o:spid="_x0000_s1034" style="position:absolute;visibility:visible;mso-wrap-style:square" from="2286,48463" to="2286,6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p+/MIAAADbAAAADwAAAGRycy9kb3ducmV2LnhtbESPQW/CMAyF75P4D5EncVtTOLCta0AT&#10;0iTKbR0XblbjtV0bp0oyKP8eHybtZus9v/e53M1uVBcKsfdsYJXloIgbb3tuDZy+Pp5eQMWEbHH0&#10;TAZuFGG3XTyUWFh/5U+61KlVEsKxQANdSlOhdWw6chgzPxGL9u2DwyRraLUNeJVwN+p1nm+0w56l&#10;ocOJ9h01Q/3rDMSf8/m1WR+HIWJYnapnx1Q5Y5aP8/sbqERz+jf/XR+s4Au9/CID6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p+/MIAAADbAAAADwAAAAAAAAAAAAAA&#10;AAChAgAAZHJzL2Rvd25yZXYueG1sUEsFBgAAAAAEAAQA+QAAAJADAAAAAA==&#10;" strokecolor="#c6d9f1 [671]">
                  <v:stroke dashstyle="3 1"/>
                </v:line>
                <v:line id="Straight Connector 11" o:spid="_x0000_s1035" style="position:absolute;visibility:visible;mso-wrap-style:square" from="36576,48463" to="36576,6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bbZ8AAAADbAAAADwAAAGRycy9kb3ducmV2LnhtbERPTWvCQBC9F/wPywi9NZvk0NaYVUQQ&#10;qrdaL96G7JjEZGfD7jbGf+8Khd7m8T6nXE+mFyM531pWkCUpCOLK6pZrBaef3dsnCB+QNfaWScGd&#10;PKxXs5cSC21v/E3jMdQihrAvUEETwlBI6auGDPrEDsSRu1hnMEToaqkd3mK46WWepu/SYMuxocGB&#10;tg1V3fHXKPDX83lR5Yeu8+iy0/7DMO2NUq/zabMEEWgK/+I/95eO8zN4/hIPkK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W22fAAAAA2wAAAA8AAAAAAAAAAAAAAAAA&#10;oQIAAGRycy9kb3ducmV2LnhtbFBLBQYAAAAABAAEAPkAAACOAwAAAAA=&#10;" strokecolor="#c6d9f1 [671]">
                  <v:stroke dashstyle="3 1"/>
                </v:line>
                <v:rect id="Rectangle 12" o:spid="_x0000_s1036" style="position:absolute;left:2286;top:8229;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zFsEA&#10;AADbAAAADwAAAGRycy9kb3ducmV2LnhtbERPTWvCQBC9F/wPywi9NRultBJdRUpbLHhx9ZDjmB2T&#10;YHY27G5j+u+7BaG3ebzPWW1G24mBfGgdK5hlOQjiypmWawWn48fTAkSIyAY7x6TghwJs1pOHFRbG&#10;3fhAg461SCEcClTQxNgXUoaqIYshcz1x4i7OW4wJ+loaj7cUbjs5z/MXabHl1NBgT28NVVf9bRXg&#10;lyvfh0t3jl4fPkm/Pu/7XanU43TcLkFEGuO/+O7emTR/Dn+/p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oMxbBAAAA2wAAAA8AAAAAAAAAAAAAAAAAmAIAAGRycy9kb3du&#10;cmV2LnhtbFBLBQYAAAAABAAEAPUAAACG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RTS</w:t>
                        </w:r>
                      </w:p>
                    </w:txbxContent>
                  </v:textbox>
                </v:rect>
                <v:rect id="Rectangle 13" o:spid="_x0000_s1037" style="position:absolute;left:5943;top:5029;width:2743;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WjcEA&#10;AADbAAAADwAAAGRycy9kb3ducmV2LnhtbERPTWvCQBC9C/6HZYTezMYqrURXkVKLhV6MHjyO2TEJ&#10;ZmfD7jbGf98VhN7m8T5nue5NIzpyvrasYJKkIIgLq2suFRwP2/EchA/IGhvLpOBOHtar4WCJmbY3&#10;3lOXh1LEEPYZKqhCaDMpfVGRQZ/YljhyF+sMhghdKbXDWww3jXxN0zdpsObYUGFLHxUV1/zXKMBv&#10;e/rsLs05uHz/Rfn77KfdnZR6GfWbBYhAffgXP907HedP4fFLP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klo3BAAAA2wAAAA8AAAAAAAAAAAAAAAAAmAIAAGRycy9kb3du&#10;cmV2LnhtbFBLBQYAAAAABAAEAPUAAACG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CTS</w:t>
                        </w:r>
                      </w:p>
                    </w:txbxContent>
                  </v:textbox>
                </v:rect>
                <v:rect id="Rectangle 14" o:spid="_x0000_s1038" style="position:absolute;left:9601;top:8229;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0O+cAA&#10;AADbAAAADwAAAGRycy9kb3ducmV2LnhtbERPTYvCMBC9L/gfwgje1nRFXOkaZREVBS9WDx7HZmzL&#10;NpOSxFr/vRGEvc3jfc5s0ZlatOR8ZVnB1zABQZxbXXGh4HRcf05B+ICssbZMCh7kYTHvfcww1fbO&#10;B2qzUIgYwj5FBWUITSqlz0sy6Ie2IY7c1TqDIUJXSO3wHsNNLUdJMpEGK44NJTa0LCn/y25GAe7s&#10;edVe60tw2WFD2fd432zPSg363e8PiEBd+Be/3Vsd54/h9Us8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Q0O+cAAAADbAAAADwAAAAAAAAAAAAAAAACYAgAAZHJzL2Rvd25y&#10;ZXYueG1sUEsFBgAAAAAEAAQA9QAAAIUDA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QoS Null</w:t>
                        </w:r>
                      </w:p>
                    </w:txbxContent>
                  </v:textbox>
                </v:rect>
                <v:rect id="Rectangle 15" o:spid="_x0000_s1039" style="position:absolute;left:9144;top:11430;width:3657;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RDG=1</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AC=VO</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PM=1</w:t>
                        </w:r>
                      </w:p>
                    </w:txbxContent>
                  </v:textbox>
                </v:rect>
                <v:rect id="Rectangle 16" o:spid="_x0000_s1040" style="position:absolute;left:13258;top:5029;width:2744;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1FcIA&#10;AADbAAAADwAAAGRycy9kb3ducmV2LnhtbERPTWvCQBC9C/6HZYTedGMpqURXkdKWFHpJ9OBxzI5J&#10;MDsbdrdJ+u+7hUJv83ifsztMphMDOd9aVrBeJSCIK6tbrhWcT2/LDQgfkDV2lknBN3k47OezHWba&#10;jlzQUIZaxBD2GSpoQugzKX3VkEG/sj1x5G7WGQwRulpqh2MMN518TJJUGmw5NjTY00tD1b38Mgrw&#10;w15eh1t3Da4s3ql8fvrs84tSD4vpuAURaAr/4j93ruP8FH5/i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zUVwgAAANsAAAAPAAAAAAAAAAAAAAAAAJgCAABkcnMvZG93&#10;bnJldi54bWxQSwUGAAAAAAQABAD1AAAAhwM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w:t>
                        </w:r>
                      </w:p>
                    </w:txbxContent>
                  </v:textbox>
                </v:rect>
                <v:rect id="Rectangle 17" o:spid="_x0000_s1041" style="position:absolute;left:16002;top:5029;width:6858;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jsIA&#10;AADbAAAADwAAAGRycy9kb3ducmV2LnhtbERPTWvCQBC9F/oflil4azYVqZK6Sim1pODF6CHHMTsm&#10;odnZsLtN0n/fFQRv83ifs95OphMDOd9aVvCSpCCIK6tbrhWcjrvnFQgfkDV2lknBH3nYbh4f1php&#10;O/KBhiLUIoawz1BBE0KfSemrhgz6xPbEkbtYZzBE6GqpHY4x3HRynqav0mDLsaHBnj4aqn6KX6MA&#10;v235OVy6c3DF4YuK5WLf56VSs6fp/Q1EoCncxTd3ruP8JVx/i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5COwgAAANsAAAAPAAAAAAAAAAAAAAAAAJgCAABkcnMvZG93&#10;bnJldi54bWxQSwUGAAAAAAQABAD1AAAAhwM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MPDUs</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AC_VO</w:t>
                        </w:r>
                      </w:p>
                    </w:txbxContent>
                  </v:textbox>
                </v:rect>
                <v:rect id="Rectangle 18" o:spid="_x0000_s1042" style="position:absolute;left:17602;top:1371;width:3657;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1HscQA&#10;AADbAAAADwAAAGRycy9kb3ducmV2LnhtbESPQW/CMAyF75P2HyIjcZkghcO2FgJCY6O7IRgXblZj&#10;0orGqZoMun8/HybtZus9v/d5uR58q27Uxyawgdk0A0VcBduwM3D6+pi8gooJ2WIbmAz8UIT16vFh&#10;iYUNdz7Q7ZickhCOBRqoU+oKrWNVk8c4DR2xaJfQe0yy9k7bHu8S7ls9z7Jn7bFhaaixo7eaquvx&#10;2xt42W6eaH8Ol/Se7/LSHcpd7kpjxqNhswCVaEj/5r/rTyv4Aiu/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9R7HEAAAA2wAAAA8AAAAAAAAAAAAAAAAAmAIAAGRycy9k&#10;b3ducmV2LnhtbFBLBQYAAAAABAAEAPUAAACJAw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BUs for AC_VO</w:t>
                        </w:r>
                      </w:p>
                    </w:txbxContent>
                  </v:textbox>
                </v:rect>
                <v:rect id="Rectangle 19" o:spid="_x0000_s1043" style="position:absolute;left:23774;top:8229;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hZ8EA&#10;AADbAAAADwAAAGRycy9kb3ducmV2LnhtbERPTWvCQBC9C/6HZYTezMYitkZXkVKLhV6MHjyO2TEJ&#10;ZmfD7jbGf98VhN7m8T5nue5NIzpyvrasYJKkIIgLq2suFRwP2/E7CB+QNTaWScGdPKxXw8ESM21v&#10;vKcuD6WIIewzVFCF0GZS+qIigz6xLXHkLtYZDBG6UmqHtxhuGvmapjNpsObYUGFLHxUV1/zXKMBv&#10;e/rsLs05uHz/Rfnb9KfdnZR6GfWbBYhAffgXP907HefP4fFLP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MoWfBAAAA2wAAAA8AAAAAAAAAAAAAAAAAmAIAAGRycy9kb3du&#10;cmV2LnhtbFBLBQYAAAAABAAEAPUAAACG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BA</w:t>
                        </w:r>
                      </w:p>
                    </w:txbxContent>
                  </v:textbox>
                </v:rect>
                <v:rect id="Rectangle 20" o:spid="_x0000_s1044" style="position:absolute;left:26517;top:8229;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CR8EA&#10;AADbAAAADwAAAGRycy9kb3ducmV2LnhtbERPz2vCMBS+D/wfwht4m+mKbFKNRURHB7tYPXh8Ns+2&#10;2LyUJGu7/345DHb8+H5v8sl0YiDnW8sKXhcJCOLK6pZrBZfz8WUFwgdkjZ1lUvBDHvLt7GmDmbYj&#10;n2goQy1iCPsMFTQh9JmUvmrIoF/Ynjhyd+sMhghdLbXDMYabTqZJ8iYNthwbGuxp31D1KL+NAvy0&#10;18Nw727BlacPKt+XX31xVWr+PO3WIAJN4V/85y60gjSuj1/i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wkfBAAAA2wAAAA8AAAAAAAAAAAAAAAAAmAIAAGRycy9kb3du&#10;cmV2LnhtbFBLBQYAAAAABAAEAPUAAACG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CF-End</w:t>
                        </w:r>
                      </w:p>
                    </w:txbxContent>
                  </v:textbox>
                </v:rect>
                <v:shapetype id="_x0000_t32" coordsize="21600,21600" o:spt="32" o:oned="t" path="m,l21600,21600e" filled="f">
                  <v:path arrowok="t" fillok="f" o:connecttype="none"/>
                  <o:lock v:ext="edit" shapetype="t"/>
                </v:shapetype>
                <v:shape id="Straight Arrow Connector 21" o:spid="_x0000_s1045" type="#_x0000_t32" style="position:absolute;left:2286;top:914;width:269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Y5xsIAAADbAAAADwAAAGRycy9kb3ducmV2LnhtbESPzWrDMBCE74W+g9hAbo0cN4TgRgmm&#10;JCXX/NDzIm0sY2tlLMVx8vRVodDjMDPfMOvt6FoxUB9qzwrmswwEsfam5krB5bx/W4EIEdlg65kU&#10;PCjAdvP6ssbC+DsfaTjFSiQIhwIV2Bi7QsqgLTkMM98RJ+/qe4cxyb6Spsd7grtW5lm2lA5rTgsW&#10;O/q0pJvTzSkY3KF56nfXrL7LxVe5y+1i0EelppOx/AARaYz/4b/2wSjI5/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Y5xsIAAADbAAAADwAAAAAAAAAAAAAA&#10;AAChAgAAZHJzL2Rvd25yZXYueG1sUEsFBgAAAAAEAAQA+QAAAJADAAAAAA==&#10;" strokecolor="#c6d9f1 [671]">
                  <v:stroke dashstyle="3 1" startarrow="open" endarrow="open"/>
                </v:shape>
                <v:rect id="Rectangle 22" o:spid="_x0000_s1046" style="position:absolute;left:2286;top:24688;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5q8QA&#10;AADbAAAADwAAAGRycy9kb3ducmV2LnhtbESPzWrDMBCE74W8g9hAb40cU5riRA4hpCWFXuLm4OPG&#10;Wv8Qa2Uk1XHfvioUchxm5htms51ML0ZyvrOsYLlIQBBXVnfcKDh/vT29gvABWWNvmRT8kIdtPnvY&#10;YKbtjU80FqEREcI+QwVtCEMmpa9aMugXdiCOXm2dwRCla6R2eItw08s0SV6kwY7jQosD7VuqrsW3&#10;UYAftjyMdX8Jrji9U7F6/hyOpVKP82m3BhFoCvfwf/uoFaQp/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avEAAAA2wAAAA8AAAAAAAAAAAAAAAAAmAIAAGRycy9k&#10;b3ducmV2LnhtbFBLBQYAAAAABAAEAPUAAACJ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RTS</w:t>
                        </w:r>
                      </w:p>
                    </w:txbxContent>
                  </v:textbox>
                </v:rect>
                <v:rect id="Rectangle 23" o:spid="_x0000_s1047" style="position:absolute;left:5943;top:21488;width:2743;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cMMQA&#10;AADbAAAADwAAAGRycy9kb3ducmV2LnhtbESPT2sCMRTE74V+h/AK3mpWK62sZqUUKxZ6cevB43Pz&#10;9g9uXpYkruu3bwTB4zAzv2GWq8G0oifnG8sKJuMEBHFhdcOVgv3f9+schA/IGlvLpOBKHlbZ89MS&#10;U20vvKM+D5WIEPYpKqhD6FIpfVGTQT+2HXH0SusMhihdJbXDS4SbVk6T5F0abDgu1NjRV03FKT8b&#10;BfhjD+u+bI/B5bsN5R+z3257UGr0MnwuQAQawiN8b2+1gukb3L7EH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IXDDEAAAA2wAAAA8AAAAAAAAAAAAAAAAAmAIAAGRycy9k&#10;b3ducmV2LnhtbFBLBQYAAAAABAAEAPUAAACJ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CTS</w:t>
                        </w:r>
                      </w:p>
                    </w:txbxContent>
                  </v:textbox>
                </v:rect>
                <v:rect id="Rectangle 24" o:spid="_x0000_s1048" style="position:absolute;left:9601;top:24688;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HERMIA&#10;AADbAAAADwAAAGRycy9kb3ducmV2LnhtbESPQYvCMBSE78L+h/AWvGm6IirVKLLo4oIXqwePz+bZ&#10;FpuXkmRr/fcbQfA4zMw3zGLVmVq05HxlWcHXMAFBnFtdcaHgdNwOZiB8QNZYWyYFD/KwWn70Fphq&#10;e+cDtVkoRISwT1FBGUKTSunzkgz6oW2Io3e1zmCI0hVSO7xHuKnlKEkm0mDFcaHEhr5Lym/Zn1GA&#10;v/a8aa/1Jbjs8EPZdLxvdmel+p/deg4iUBf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cREwgAAANsAAAAPAAAAAAAAAAAAAAAAAJgCAABkcnMvZG93&#10;bnJldi54bWxQSwUGAAAAAAQABAD1AAAAhwM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QoS Null</w:t>
                        </w:r>
                      </w:p>
                    </w:txbxContent>
                  </v:textbox>
                </v:rect>
                <v:rect id="Rectangle 25" o:spid="_x0000_s1049" style="position:absolute;left:9600;top:27889;width:274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RDG=1</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AC=VO</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PM=0</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w:t>
                        </w:r>
                        <w:proofErr w:type="gramStart"/>
                        <w:r>
                          <w:rPr>
                            <w:rFonts w:asciiTheme="minorHAnsi" w:hAnsi="Calibri" w:cstheme="minorBidi"/>
                            <w:color w:val="C00000"/>
                            <w:kern w:val="24"/>
                            <w:sz w:val="12"/>
                            <w:szCs w:val="12"/>
                          </w:rPr>
                          <w:t>leaving</w:t>
                        </w:r>
                        <w:proofErr w:type="gramEnd"/>
                        <w:r>
                          <w:rPr>
                            <w:rFonts w:asciiTheme="minorHAnsi" w:hAnsi="Calibri" w:cstheme="minorBidi"/>
                            <w:color w:val="C00000"/>
                            <w:kern w:val="24"/>
                            <w:sz w:val="12"/>
                            <w:szCs w:val="12"/>
                          </w:rPr>
                          <w:t xml:space="preserve"> PS)</w:t>
                        </w:r>
                      </w:p>
                    </w:txbxContent>
                  </v:textbox>
                </v:rect>
                <v:rect id="Rectangle 26" o:spid="_x0000_s1050" style="position:absolute;left:13258;top:21488;width:2744;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MIA&#10;AADbAAAADwAAAGRycy9kb3ducmV2LnhtbESPQYvCMBSE78L+h/AWvGm6IirVKLLoouDF6sHjs3m2&#10;xealJNna/fcbQfA4zMw3zGLVmVq05HxlWcHXMAFBnFtdcaHgfNoOZiB8QNZYWyYFf+RhtfzoLTDV&#10;9sFHarNQiAhhn6KCMoQmldLnJRn0Q9sQR+9mncEQpSukdviIcFPLUZJMpMGK40KJDX2XlN+zX6MA&#10;9/ayaW/1Nbjs+EPZdHxodhel+p/deg4iUBfe4Vd7pxWMJ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wgAAANsAAAAPAAAAAAAAAAAAAAAAAJgCAABkcnMvZG93&#10;bnJldi54bWxQSwUGAAAAAAQABAD1AAAAhwM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w:t>
                        </w:r>
                      </w:p>
                    </w:txbxContent>
                  </v:textbox>
                </v:rect>
                <v:rect id="Rectangle 27" o:spid="_x0000_s1051" style="position:absolute;left:16002;top:21488;width:6858;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NaM8IA&#10;AADbAAAADwAAAGRycy9kb3ducmV2LnhtbESPQYvCMBSE78L+h/AWvGm6IirVKLLoouDF6sHjs3m2&#10;xealJNla/70RFvY4zMw3zGLVmVq05HxlWcHXMAFBnFtdcaHgfNoOZiB8QNZYWyYFT/KwWn70Fphq&#10;++AjtVkoRISwT1FBGUKTSunzkgz6oW2Io3ezzmCI0hVSO3xEuKnlKEkm0mDFcaHEhr5Lyu/Zr1GA&#10;e3vZtLf6Glx2/KFsOj40u4tS/c9uPQcRqAv/4b/2TisYTeH9Jf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1ozwgAAANsAAAAPAAAAAAAAAAAAAAAAAJgCAABkcnMvZG93&#10;bnJldi54bWxQSwUGAAAAAAQABAD1AAAAhwM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MPDUs</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AC_VO</w:t>
                        </w:r>
                      </w:p>
                    </w:txbxContent>
                  </v:textbox>
                </v:rect>
                <v:rect id="Rectangle 28" o:spid="_x0000_s1052" style="position:absolute;left:17602;top:17830;width:3657;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NDMIA&#10;AADbAAAADwAAAGRycy9kb3ducmV2LnhtbERPPW/CMBDdK/U/WFeJpQKHDG2TYhCilHSrEljYTvHh&#10;RI3PUeyG9N/XAxLj0/tebSbbiZEG3zpWsFwkIIhrp1s2Ck7Hz/kbCB+QNXaOScEfedisHx9WmGt3&#10;5ZLGKhgRQ9jnqKAJoc+l9HVDFv3C9cSRu7jBYohwMFIPeI3htpNpkrxIiy3HhgZ72jVU/1S/VsHr&#10;x/aZvs/uEvbZIStMWRwyUyg1e5q27yACTeEuvrm/tII0jo1f4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Y0MwgAAANsAAAAPAAAAAAAAAAAAAAAAAJgCAABkcnMvZG93&#10;bnJldi54bWxQSwUGAAAAAAQABAD1AAAAhwM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BUs for AC_VO</w:t>
                        </w:r>
                      </w:p>
                    </w:txbxContent>
                  </v:textbox>
                </v:rect>
                <v:rect id="Rectangle 29" o:spid="_x0000_s1053" style="position:absolute;left:23774;top:24688;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r2sQA&#10;AADbAAAADwAAAGRycy9kb3ducmV2LnhtbESPT2sCMRTE74V+h/AK3mpWKbauZqUUKxZ6cevB43Pz&#10;9g9uXpYkruu3bwTB4zAzv2GWq8G0oifnG8sKJuMEBHFhdcOVgv3f9+sHCB+QNbaWScGVPKyy56cl&#10;ptpeeEd9HioRIexTVFCH0KVS+qImg35sO+LoldYZDFG6SmqHlwg3rZwmyUwabDgu1NjRV03FKT8b&#10;BfhjD+u+bI/B5bsN5e9vv932oNToZfhcgAg0hEf43t5qBdM53L7EH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a9rEAAAA2wAAAA8AAAAAAAAAAAAAAAAAmAIAAGRycy9k&#10;b3ducmV2LnhtbFBLBQYAAAAABAAEAPUAAACJ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BA</w:t>
                        </w:r>
                      </w:p>
                    </w:txbxContent>
                  </v:textbox>
                </v:rect>
                <v:rect id="Rectangle 30" o:spid="_x0000_s1054" style="position:absolute;left:33832;top:24688;width:2744;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NUmsAA&#10;AADbAAAADwAAAGRycy9kb3ducmV2LnhtbERPTYvCMBC9C/6HMMLeNHUVlWoUWdbFBS9WDx7HZmyL&#10;zaQk2Vr//eYgeHy879WmM7VoyfnKsoLxKAFBnFtdcaHgfNoNFyB8QNZYWyYFT/KwWfd7K0y1ffCR&#10;2iwUIoawT1FBGUKTSunzkgz6kW2II3ezzmCI0BVSO3zEcFPLzySZSYMVx4YSG/oqKb9nf0YB/trL&#10;d3urr8Flxx/K5tNDs78o9THotksQgbrwFr/ce61gEtfHL/E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YNUmsAAAADbAAAADwAAAAAAAAAAAAAAAACYAgAAZHJzL2Rvd25y&#10;ZXYueG1sUEsFBgAAAAAEAAQA9QAAAIUDA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CF-End</w:t>
                        </w:r>
                      </w:p>
                    </w:txbxContent>
                  </v:textbox>
                </v:rect>
                <v:shape id="Straight Arrow Connector 31" o:spid="_x0000_s1055" type="#_x0000_t32" style="position:absolute;left:2286;top:17373;width:342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vG8IAAADbAAAADwAAAGRycy9kb3ducmV2LnhtbESPS2vDMBCE74X+B7GF3ho5D0JwogQT&#10;2pBrHuS8SBvL2FoZS3Gc/vqqEMhxmJlvmNVmcI3oqQuVZwXjUQaCWHtTcangfPr5WoAIEdlg45kU&#10;PCjAZv3+tsLc+DsfqD/GUiQIhxwV2BjbXMqgLTkMI98SJ+/qO4cxya6UpsN7grtGTrJsLh1WnBYs&#10;trS1pOvjzSno3b7+1VNXLy7FbFd8T+ys1welPj+GYgki0hBf4Wd7bxRMx/D/Jf0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vG8IAAADbAAAADwAAAAAAAAAAAAAA&#10;AAChAgAAZHJzL2Rvd25yZXYueG1sUEsFBgAAAAAEAAQA+QAAAJADAAAAAA==&#10;" strokecolor="#c6d9f1 [671]">
                  <v:stroke dashstyle="3 1" startarrow="open" endarrow="open"/>
                </v:shape>
                <v:rect id="Rectangle 32" o:spid="_x0000_s1056" style="position:absolute;left:26517;top:24688;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1vdsQA&#10;AADbAAAADwAAAGRycy9kb3ducmV2LnhtbESPT2sCMRTE74V+h/AK3mpWK62sZqUUKxZ6cevB43Pz&#10;9g9uXpYkruu3bwTB4zAzv2GWq8G0oifnG8sKJuMEBHFhdcOVgv3f9+schA/IGlvLpOBKHlbZ89MS&#10;U20vvKM+D5WIEPYpKqhD6FIpfVGTQT+2HXH0SusMhihdJbXDS4SbVk6T5F0abDgu1NjRV03FKT8b&#10;BfhjD+u+bI/B5bsN5R+z3257UGr0MnwuQAQawiN8b2+1grcp3L7EH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db3bEAAAA2wAAAA8AAAAAAAAAAAAAAAAAmAIAAGRycy9k&#10;b3ducmV2LnhtbFBLBQYAAAAABAAEAPUAAACJ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QoS Null</w:t>
                        </w:r>
                      </w:p>
                    </w:txbxContent>
                  </v:textbox>
                </v:rect>
                <v:rect id="Rectangle 33" o:spid="_x0000_s1057" style="position:absolute;left:26512;top:27889;width:274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RDG=0</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PM=1</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w:t>
                        </w:r>
                        <w:proofErr w:type="gramStart"/>
                        <w:r>
                          <w:rPr>
                            <w:rFonts w:asciiTheme="minorHAnsi" w:hAnsi="Calibri" w:cstheme="minorBidi"/>
                            <w:color w:val="C00000"/>
                            <w:kern w:val="24"/>
                            <w:sz w:val="12"/>
                            <w:szCs w:val="12"/>
                          </w:rPr>
                          <w:t>going</w:t>
                        </w:r>
                        <w:proofErr w:type="gramEnd"/>
                        <w:r>
                          <w:rPr>
                            <w:rFonts w:asciiTheme="minorHAnsi" w:hAnsi="Calibri" w:cstheme="minorBidi"/>
                            <w:color w:val="C00000"/>
                            <w:kern w:val="24"/>
                            <w:sz w:val="12"/>
                            <w:szCs w:val="12"/>
                          </w:rPr>
                          <w:t xml:space="preserve"> back to PS)</w:t>
                        </w:r>
                      </w:p>
                    </w:txbxContent>
                  </v:textbox>
                </v:rect>
                <v:rect id="Rectangle 34" o:spid="_x0000_s1058" style="position:absolute;left:30175;top:21488;width:2743;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SmcMA&#10;AADbAAAADwAAAGRycy9kb3ducmV2LnhtbESPQWvCQBSE74L/YXlCb2ZjK1aiq4i0RcGLqQePz+wz&#10;CWbfht1tTP+9Wyh4HGbmG2a57k0jOnK+tqxgkqQgiAuray4VnL4/x3MQPiBrbCyTgl/ysF4NB0vM&#10;tL3zkbo8lCJC2GeooAqhzaT0RUUGfWJb4uhdrTMYonSl1A7vEW4a+ZqmM2mw5rhQYUvbiopb/mMU&#10;4N6eP7prcwkuP35R/j49tLuzUi+jfrMAEagPz/B/e6cVvE3h7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hSmcMAAADbAAAADwAAAAAAAAAAAAAAAACYAgAAZHJzL2Rv&#10;d25yZXYueG1sUEsFBgAAAAAEAAQA9QAAAIgDA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w:t>
                        </w:r>
                      </w:p>
                    </w:txbxContent>
                  </v:textbox>
                </v:rect>
                <v:rect id="Rectangle 35" o:spid="_x0000_s1059" style="position:absolute;left:33375;top:27889;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PM=1</w:t>
                        </w:r>
                      </w:p>
                    </w:txbxContent>
                  </v:textbox>
                </v:rect>
                <v:rect id="Rectangle 36" o:spid="_x0000_s1060" style="position:absolute;left:2286;top:40690;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pdcQA&#10;AADbAAAADwAAAGRycy9kb3ducmV2LnhtbESPT2vCQBTE74V+h+UVvDWbqtgS3UgpVix4Me3B4zP7&#10;8odm34bdbYzf3i0IHoeZ+Q2zWo+mEwM531pW8JKkIIhLq1uuFfx8fz6/gfABWWNnmRRcyMM6f3xY&#10;YabtmQ80FKEWEcI+QwVNCH0mpS8bMugT2xNHr7LOYIjS1VI7PEe46eQ0TRfSYMtxocGePhoqf4s/&#10;owC/7HEzVN0puOKwpeJ1vu93R6UmT+P7EkSgMdzDt/ZOK5gt4P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maXXEAAAA2wAAAA8AAAAAAAAAAAAAAAAAmAIAAGRycy9k&#10;b3ducmV2LnhtbFBLBQYAAAAABAAEAPUAAACJ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RTS</w:t>
                        </w:r>
                      </w:p>
                    </w:txbxContent>
                  </v:textbox>
                </v:rect>
                <v:rect id="Rectangle 37" o:spid="_x0000_s1061" style="position:absolute;left:5943;top:37490;width:2743;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M7sMA&#10;AADbAAAADwAAAGRycy9kb3ducmV2LnhtbESPQWvCQBSE7wX/w/IK3uqmVbREV5GiouDF6MHja/aZ&#10;BLNvw+4a4793CwWPw8x8w8wWnalFS85XlhV8DhIQxLnVFRcKTsf1xzcIH5A11pZJwYM8LOa9txmm&#10;2t75QG0WChEh7FNUUIbQpFL6vCSDfmAb4uhdrDMYonSF1A7vEW5q+ZUkY2mw4rhQYkM/JeXX7GYU&#10;4M6eV+2l/g0uO2wom4z2zfasVP+9W05BBOrCK/zf3moFwwn8fY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rM7sMAAADbAAAADwAAAAAAAAAAAAAAAACYAgAAZHJzL2Rv&#10;d25yZXYueG1sUEsFBgAAAAAEAAQA9QAAAIgDA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CTS</w:t>
                        </w:r>
                      </w:p>
                    </w:txbxContent>
                  </v:textbox>
                </v:rect>
                <v:rect id="Rectangle 38" o:spid="_x0000_s1062" style="position:absolute;left:9601;top:40690;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nMAA&#10;AADbAAAADwAAAGRycy9kb3ducmV2LnhtbERPTYvCMBC9C/6HMMLeNHUVlWoUWdbFBS9WDx7HZmyL&#10;zaQk2Vr//eYgeHy879WmM7VoyfnKsoLxKAFBnFtdcaHgfNoNFyB8QNZYWyYFT/KwWfd7K0y1ffCR&#10;2iwUIoawT1FBGUKTSunzkgz6kW2II3ezzmCI0BVSO3zEcFPLzySZSYMVx4YSG/oqKb9nf0YB/trL&#10;d3urr8Flxx/K5tNDs78o9THotksQgbrwFr/ce61gEsfGL/E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YnMAAAADbAAAADwAAAAAAAAAAAAAAAACYAgAAZHJzL2Rvd25y&#10;ZXYueG1sUEsFBgAAAAAEAAQA9QAAAIUDA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QoS Null</w:t>
                        </w:r>
                      </w:p>
                    </w:txbxContent>
                  </v:textbox>
                </v:rect>
                <v:rect id="Rectangle 39" o:spid="_x0000_s1063" style="position:absolute;left:9601;top:43891;width:2743;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RDG=1</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AC=VO</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PM=0</w:t>
                        </w:r>
                      </w:p>
                    </w:txbxContent>
                  </v:textbox>
                </v:rect>
                <v:rect id="Rectangle 40" o:spid="_x0000_s1064" style="position:absolute;left:13258;top:37490;width:2744;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n58EA&#10;AADbAAAADwAAAGRycy9kb3ducmV2LnhtbERPz2vCMBS+C/4P4Q1203SjbFKNRWQbHXixevD4bJ5t&#10;sXkpSdZ2//1yEHb8+H5v8sl0YiDnW8sKXpYJCOLK6pZrBefT52IFwgdkjZ1lUvBLHvLtfLbBTNuR&#10;jzSUoRYxhH2GCpoQ+kxKXzVk0C9tTxy5m3UGQ4SultrhGMNNJ1+T5E0abDk2NNjTvqHqXv4YBfht&#10;Lx/DrbsGVx6/qHxPD31xUer5adqtQQSawr/44S60gjSuj1/i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FJ+fBAAAA2wAAAA8AAAAAAAAAAAAAAAAAmAIAAGRycy9kb3du&#10;cmV2LnhtbFBLBQYAAAAABAAEAPUAAACG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w:t>
                        </w:r>
                      </w:p>
                    </w:txbxContent>
                  </v:textbox>
                </v:rect>
                <v:rect id="Rectangle 41" o:spid="_x0000_s1065" style="position:absolute;left:16002;top:37490;width:6858;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CfMIA&#10;AADbAAAADwAAAGRycy9kb3ducmV2LnhtbESPQYvCMBSE7wv+h/CEva2pIrtSjSKiouDF6sHjs3m2&#10;xealJLF2/71ZEPY4zMw3zGzRmVq05HxlWcFwkIAgzq2uuFBwPm2+JiB8QNZYWyYFv+RhMe99zDDV&#10;9slHarNQiAhhn6KCMoQmldLnJRn0A9sQR+9mncEQpSukdviMcFPLUZJ8S4MVx4USG1qVlN+zh1GA&#10;e3tZt7f6Glx23FL2Mz40u4tSn/1uOQURqAv/4Xd7pxWMh/D3Jf4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YJ8wgAAANsAAAAPAAAAAAAAAAAAAAAAAJgCAABkcnMvZG93&#10;bnJldi54bWxQSwUGAAAAAAQABAD1AAAAhwM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MPDUs</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AC_VO</w:t>
                        </w:r>
                      </w:p>
                    </w:txbxContent>
                  </v:textbox>
                </v:rect>
                <v:rect id="Rectangle 42" o:spid="_x0000_s1066" style="position:absolute;left:17602;top:33832;width:3657;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fRsUA&#10;AADbAAAADwAAAGRycy9kb3ducmV2LnhtbESPT2vCQBTE74V+h+UVvIhuKtI2qatIrUlvxT8Xb4/s&#10;cxOafRuyWxO/vVsQehxm5jfMYjXYRlyo87VjBc/TBARx6XTNRsHxsJ28gfABWWPjmBRcycNq+fiw&#10;wEy7nnd02QcjIoR9hgqqENpMSl9WZNFPXUscvbPrLIYoOyN1h32E20bOkuRFWqw5LlTY0kdF5c/+&#10;1yp43azH9H1y5/CZ5mlhdkWemkKp0dOwfgcRaAj/4Xv7SyuYz+Dv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l9GxQAAANsAAAAPAAAAAAAAAAAAAAAAAJgCAABkcnMv&#10;ZG93bnJldi54bWxQSwUGAAAAAAQABAD1AAAAigM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BUs for AC_VO</w:t>
                        </w:r>
                      </w:p>
                    </w:txbxContent>
                  </v:textbox>
                </v:rect>
                <v:rect id="Rectangle 43" o:spid="_x0000_s1067" style="position:absolute;left:23774;top:40690;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5kMMA&#10;AADbAAAADwAAAGRycy9kb3ducmV2LnhtbESPQWvCQBSE74L/YXlCb2ZjK1aiq4i0RcGLqQePz+wz&#10;CWbfht1tTP+9Wyh4HGbmG2a57k0jOnK+tqxgkqQgiAuray4VnL4/x3MQPiBrbCyTgl/ysF4NB0vM&#10;tL3zkbo8lCJC2GeooAqhzaT0RUUGfWJb4uhdrTMYonSl1A7vEW4a+ZqmM2mw5rhQYUvbiopb/mMU&#10;4N6eP7prcwkuP35R/j49tLuzUi+jfrMAEagPz/B/e6cVTN/g7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e5kMMAAADbAAAADwAAAAAAAAAAAAAAAACYAgAAZHJzL2Rv&#10;d25yZXYueG1sUEsFBgAAAAAEAAQA9QAAAIgDA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 BA</w:t>
                        </w:r>
                      </w:p>
                    </w:txbxContent>
                  </v:textbox>
                </v:rect>
                <v:rect id="Rectangle 44" o:spid="_x0000_s1068" style="position:absolute;left:33832;top:40690;width:2744;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4h5MQA&#10;AADbAAAADwAAAGRycy9kb3ducmV2LnhtbESPzWrDMBCE74G+g9hCboncYprgRA6ltCWBXuL04OPW&#10;Wv8Qa2Uk1XHePioUchxm5htmu5tML0ZyvrOs4GmZgCCurO64UfB9+lisQfiArLG3TAqu5GGXP8y2&#10;mGl74SONRWhEhLDPUEEbwpBJ6auWDPqlHYijV1tnMETpGqkdXiLc9PI5SV6kwY7jQosDvbVUnYtf&#10;owAPtnwf6/4nuOL4ScUq/Rr2pVLzx+l1AyLQFO7h//ZeK0hT+PsSf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IeTEAAAA2wAAAA8AAAAAAAAAAAAAAAAAmAIAAGRycy9k&#10;b3ducmV2LnhtbFBLBQYAAAAABAAEAPUAAACJ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CF-End</w:t>
                        </w:r>
                      </w:p>
                    </w:txbxContent>
                  </v:textbox>
                </v:rect>
                <v:shape id="Straight Arrow Connector 45" o:spid="_x0000_s1069" type="#_x0000_t32" style="position:absolute;left:2286;top:33375;width:342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aZcIAAADbAAAADwAAAGRycy9kb3ducmV2LnhtbESPQWvCQBSE74X+h+UVeqsbbVokukoo&#10;rXhVi+fH7jMbkn0bstsY/fWuIPQ4zMw3zHI9ulYM1Ifas4LpJANBrL2puVLwe/h5m4MIEdlg65kU&#10;XCjAevX8tMTC+DPvaNjHSiQIhwIV2Bi7QsqgLTkME98RJ+/ke4cxyb6SpsdzgrtWzrLsUzqsOS1Y&#10;7OjLkm72f07B4LbNVb+7Zn4s8035PbP5oHdKvb6M5QJEpDH+hx/trVGQf8D9S/o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LaZcIAAADbAAAADwAAAAAAAAAAAAAA&#10;AAChAgAAZHJzL2Rvd25yZXYueG1sUEsFBgAAAAAEAAQA+QAAAJADAAAAAA==&#10;" strokecolor="#c6d9f1 [671]">
                  <v:stroke dashstyle="3 1" startarrow="open" endarrow="open"/>
                </v:shape>
                <v:rect id="Rectangle 46" o:spid="_x0000_s1070" style="position:absolute;left:26517;top:40690;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AaCMIA&#10;AADbAAAADwAAAGRycy9kb3ducmV2LnhtbESPQYvCMBSE74L/ITzBm6Yu4ko1isgqLnixevD4bJ5t&#10;sXkpSazdf79ZEPY4zMw3zHLdmVq05HxlWcFknIAgzq2uuFBwOe9GcxA+IGusLZOCH/KwXvV7S0y1&#10;ffGJ2iwUIkLYp6igDKFJpfR5SQb92DbE0btbZzBE6QqpHb4i3NTyI0lm0mDFcaHEhrYl5Y/saRTg&#10;t71+tff6Flx22lP2OT02h6tSw0G3WYAI1IX/8Lt90AqmM/j7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BoIwgAAANsAAAAPAAAAAAAAAAAAAAAAAJgCAABkcnMvZG93&#10;bnJldi54bWxQSwUGAAAAAAQABAD1AAAAhwM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C00000"/>
                            <w:kern w:val="24"/>
                            <w:sz w:val="16"/>
                            <w:szCs w:val="16"/>
                          </w:rPr>
                          <w:t>Data</w:t>
                        </w:r>
                      </w:p>
                    </w:txbxContent>
                  </v:textbox>
                </v:rect>
                <v:rect id="Rectangle 47" o:spid="_x0000_s1071" style="position:absolute;left:26517;top:43891;width:2743;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RDG=0</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PM=1</w:t>
                        </w:r>
                      </w:p>
                    </w:txbxContent>
                  </v:textbox>
                </v:rect>
                <v:rect id="Rectangle 48" o:spid="_x0000_s1072" style="position:absolute;left:30175;top:37490;width:2743;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4cEA&#10;AADbAAAADwAAAGRycy9kb3ducmV2LnhtbERPz2vCMBS+C/4P4Q1203SjbFKNRWQbHXixevD4bJ5t&#10;sXkpSdZ2//1yEHb8+H5v8sl0YiDnW8sKXpYJCOLK6pZrBefT52IFwgdkjZ1lUvBLHvLtfLbBTNuR&#10;jzSUoRYxhH2GCpoQ+kxKXzVk0C9tTxy5m3UGQ4SultrhGMNNJ1+T5E0abDk2NNjTvqHqXv4YBfht&#10;Lx/DrbsGVx6/qHxPD31xUer5adqtQQSawr/44S60gjSOjV/i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zK+HBAAAA2wAAAA8AAAAAAAAAAAAAAAAAmAIAAGRycy9kb3du&#10;cmV2LnhtbFBLBQYAAAAABAAEAPUAAACG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 BA</w:t>
                        </w:r>
                      </w:p>
                    </w:txbxContent>
                  </v:textbox>
                </v:rect>
                <v:rect id="Rectangle 49" o:spid="_x0000_s1073" style="position:absolute;left:33375;top:43891;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PM=1</w:t>
                        </w:r>
                      </w:p>
                    </w:txbxContent>
                  </v:textbox>
                </v:rect>
                <v:rect id="Rectangle 50" o:spid="_x0000_s1074" style="position:absolute;left:2286;top:56692;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xOsAA&#10;AADbAAAADwAAAGRycy9kb3ducmV2LnhtbERPy4rCMBTdC/5DuMLsNHXwRTWKDOPggBurC5fX5toW&#10;m5uSZGr9+8lCcHk479WmM7VoyfnKsoLxKAFBnFtdcaHgfNoNFyB8QNZYWyYFT/KwWfd7K0y1ffCR&#10;2iwUIoawT1FBGUKTSunzkgz6kW2II3ezzmCI0BVSO3zEcFPLzySZSYMVx4YSG/oqKb9nf0YB/trL&#10;d3urr8Flxx/K5pNDs78o9THotksQgbrwFr/ce61gGtfHL/E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yxOsAAAADbAAAADwAAAAAAAAAAAAAAAACYAgAAZHJzL2Rvd25y&#10;ZXYueG1sUEsFBgAAAAAEAAQA9QAAAIUDA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RTS</w:t>
                        </w:r>
                      </w:p>
                    </w:txbxContent>
                  </v:textbox>
                </v:rect>
                <v:rect id="Rectangle 51" o:spid="_x0000_s1075" style="position:absolute;left:5943;top:53492;width:2743;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AUocQA&#10;AADbAAAADwAAAGRycy9kb3ducmV2LnhtbESPzWvCQBTE70L/h+UJvZmN0g+JbqRIWyz0YurB4zP7&#10;8oHZt2F3G9P/visIHoeZ+Q2z3oymEwM531pWME9SEMSl1S3XCg4/H7MlCB+QNXaWScEfedjkD5M1&#10;ZtpeeE9DEWoRIewzVNCE0GdS+rIhgz6xPXH0KusMhihdLbXDS4SbTi7S9EUabDkuNNjTtqHyXPwa&#10;Bfhlj+9D1Z2CK/afVLw+ffe7o1KP0/FtBSLQGO7hW3unFTzP4fol/gC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FKHEAAAA2wAAAA8AAAAAAAAAAAAAAAAAmAIAAGRycy9k&#10;b3ducmV2LnhtbFBLBQYAAAAABAAEAPUAAACJ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CTS</w:t>
                        </w:r>
                      </w:p>
                    </w:txbxContent>
                  </v:textbox>
                </v:rect>
                <v:rect id="Rectangle 52" o:spid="_x0000_s1076" style="position:absolute;left:9601;top:56692;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KK1sQA&#10;AADbAAAADwAAAGRycy9kb3ducmV2LnhtbESPT2sCMRTE74V+h/AK3mpWqa2sZqUUKxZ6cevB43Pz&#10;9g9uXpYkruu3bwTB4zAzv2GWq8G0oifnG8sKJuMEBHFhdcOVgv3f9+schA/IGlvLpOBKHlbZ89MS&#10;U20vvKM+D5WIEPYpKqhD6FIpfVGTQT+2HXH0SusMhihdJbXDS4SbVk6T5F0abDgu1NjRV03FKT8b&#10;BfhjD+u+bI/B5bsN5R9vv932oNToZfhcgAg0hEf43t5qBbMp3L7EH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CitbEAAAA2wAAAA8AAAAAAAAAAAAAAAAAmAIAAGRycy9k&#10;b3ducmV2LnhtbFBLBQYAAAAABAAEAPUAAACJ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Data</w:t>
                        </w:r>
                      </w:p>
                    </w:txbxContent>
                  </v:textbox>
                </v:rect>
                <v:rect id="Rectangle 53" o:spid="_x0000_s1077" style="position:absolute;left:9601;top:59893;width:2743;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RDG=1</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AC=VO</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PM=0</w:t>
                        </w:r>
                      </w:p>
                    </w:txbxContent>
                  </v:textbox>
                </v:rect>
                <v:rect id="Rectangle 54" o:spid="_x0000_s1078" style="position:absolute;left:13258;top:53492;width:2744;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e3OcQA&#10;AADbAAAADwAAAGRycy9kb3ducmV2LnhtbESPT2vCQBTE74LfYXlCb2bTYm2JbkSkLQpeTHvw+My+&#10;/KHZt2F3G9Nv7xYKHoeZ+Q2z3oymEwM531pW8JikIIhLq1uuFXx9vs9fQfiArLGzTAp+ycMmn07W&#10;mGl75RMNRahFhLDPUEETQp9J6cuGDPrE9sTRq6wzGKJ0tdQOrxFuOvmUpktpsOW40GBPu4bK7+LH&#10;KMCDPb8NVXcJrjh9UPGyOPb7s1IPs3G7AhFoDPfwf3uvFTwv4O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ntznEAAAA2wAAAA8AAAAAAAAAAAAAAAAAmAIAAGRycy9k&#10;b3ducmV2LnhtbFBLBQYAAAAABAAEAPUAAACJ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 BA</w:t>
                        </w:r>
                      </w:p>
                    </w:txbxContent>
                  </v:textbox>
                </v:rect>
                <v:rect id="Rectangle 55" o:spid="_x0000_s1079" style="position:absolute;left:16002;top:53492;width:6858;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SosMA&#10;AADbAAAADwAAAGRycy9kb3ducmV2LnhtbESPQWvCQBSE74L/YXlCb2ZjqVaiq4i0RcGLqQePz+wz&#10;CWbfht1tTP+9Wyh4HGbmG2a57k0jOnK+tqxgkqQgiAuray4VnL4/x3MQPiBrbCyTgl/ysF4NB0vM&#10;tL3zkbo8lCJC2GeooAqhzaT0RUUGfWJb4uhdrTMYonSl1A7vEW4a+ZqmM2mw5rhQYUvbiopb/mMU&#10;4N6eP7prcwkuP35R/v52aHdnpV5G/WYBIlAfnuH/9k4rmE7h7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sSosMAAADbAAAADwAAAAAAAAAAAAAAAACYAgAAZHJzL2Rv&#10;d25yZXYueG1sUEsFBgAAAAAEAAQA9QAAAIgDA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MPDUs</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AC_VO</w:t>
                        </w:r>
                      </w:p>
                    </w:txbxContent>
                  </v:textbox>
                </v:rect>
                <v:rect id="Rectangle 56" o:spid="_x0000_s1080" style="position:absolute;left:17602;top:49834;width:3657;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PmMUA&#10;AADbAAAADwAAAGRycy9kb3ducmV2LnhtbESPQWvCQBSE74X+h+UVvJS6sVA1MRsRq6a3ou2lt0f2&#10;uQlm34bsqum/d4VCj8PMfMPky8G24kK9bxwrmIwTEMSV0w0bBd9f25c5CB+QNbaOScEveVgWjw85&#10;ZtpdeU+XQzAiQthnqKAOocuk9FVNFv3YdcTRO7reYoiyN1L3eI1w28rXJJlKiw3HhRo7WtdUnQ5n&#10;q2D2vnqmzx93DJt0l5ZmX+5SUyo1ehpWCxCBhvAf/mt/aAVvU7h/iT9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BM+YxQAAANsAAAAPAAAAAAAAAAAAAAAAAJgCAABkcnMv&#10;ZG93bnJldi54bWxQSwUGAAAAAAQABAD1AAAAigM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BUs for AC_VO</w:t>
                        </w:r>
                      </w:p>
                    </w:txbxContent>
                  </v:textbox>
                </v:rect>
                <v:rect id="Rectangle 57" o:spid="_x0000_s1081" style="position:absolute;left:23774;top:56692;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UpTsMA&#10;AADbAAAADwAAAGRycy9kb3ducmV2LnhtbESPT4vCMBTE7wt+h/AWvK3pLv5ZqlFkUVHwYvXg8W3z&#10;bIvNS0lird/eLCx4HGbmN8xs0ZlatOR8ZVnB5yABQZxbXXGh4HRcf3yD8AFZY22ZFDzIw2Lee5th&#10;qu2dD9RmoRARwj5FBWUITSqlz0sy6Ae2IY7exTqDIUpXSO3wHuGmll9JMpYGK44LJTb0U1J+zW5G&#10;Ae7sedVe6t/gssOGsslw32zPSvXfu+UURKAuvML/7a1WMJrA3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UpTsMAAADbAAAADwAAAAAAAAAAAAAAAACYAgAAZHJzL2Rv&#10;d25yZXYueG1sUEsFBgAAAAAEAAQA9QAAAIgDA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 BA</w:t>
                        </w:r>
                      </w:p>
                    </w:txbxContent>
                  </v:textbox>
                </v:rect>
                <v:rect id="Rectangle 58" o:spid="_x0000_s1082" style="position:absolute;left:33832;top:56692;width:2744;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q9PMAA&#10;AADbAAAADwAAAGRycy9kb3ducmV2LnhtbERPy4rCMBTdC/5DuMLsNHXwRTWKDOPggBurC5fX5toW&#10;m5uSZGr9+8lCcHk479WmM7VoyfnKsoLxKAFBnFtdcaHgfNoNFyB8QNZYWyYFT/KwWfd7K0y1ffCR&#10;2iwUIoawT1FBGUKTSunzkgz6kW2II3ezzmCI0BVSO3zEcFPLzySZSYMVx4YSG/oqKb9nf0YB/trL&#10;d3urr8Flxx/K5pNDs78o9THotksQgbrwFr/ce61gGsfGL/E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q9PMAAAADbAAAADwAAAAAAAAAAAAAAAACYAgAAZHJzL2Rvd25y&#10;ZXYueG1sUEsFBgAAAAAEAAQA9QAAAIUDA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CF-End</w:t>
                        </w:r>
                      </w:p>
                    </w:txbxContent>
                  </v:textbox>
                </v:rect>
                <v:shape id="Straight Arrow Connector 59" o:spid="_x0000_s1083" type="#_x0000_t32" style="position:absolute;left:2286;top:49377;width:342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GvcMAAADbAAAADwAAAGRycy9kb3ducmV2LnhtbESPT2sCMRTE7wW/Q3hCbzVb/xTdGmUR&#10;W7xqS8+P5LlZdvOybOK67advBMHjMDO/YdbbwTWipy5UnhW8TjIQxNqbiksF318fL0sQISIbbDyT&#10;gl8KsN2MntaYG3/lI/WnWIoE4ZCjAhtjm0sZtCWHYeJb4uSdfecwJtmV0nR4TXDXyGmWvUmHFacF&#10;iy3tLOn6dHEKeneo//TM1cufYv5Z7Kd23uujUs/joXgHEWmIj/C9fTAKFiu4fUk/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mRr3DAAAA2wAAAA8AAAAAAAAAAAAA&#10;AAAAoQIAAGRycy9kb3ducmV2LnhtbFBLBQYAAAAABAAEAPkAAACRAwAAAAA=&#10;" strokecolor="#c6d9f1 [671]">
                  <v:stroke dashstyle="3 1" startarrow="open" endarrow="open"/>
                </v:shape>
                <v:rect id="Rectangle 60" o:spid="_x0000_s1084" style="position:absolute;left:26517;top:56692;width:2743;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B7h8EA&#10;AADbAAAADwAAAGRycy9kb3ducmV2LnhtbERPz2vCMBS+D/wfwht4m+lEOumMZYiTDrxYPXh8a55t&#10;WfNSkqyt//1yEHb8+H5v8sl0YiDnW8sKXhcJCOLK6pZrBZfz58sahA/IGjvLpOBOHvLt7GmDmbYj&#10;n2goQy1iCPsMFTQh9JmUvmrIoF/YnjhyN+sMhghdLbXDMYabTi6TJJUGW44NDfa0a6j6KX+NAvyy&#10;1/1w676DK08HKt9Wx764KjV/nj7eQQSawr/44S60gjSuj1/i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we4fBAAAA2wAAAA8AAAAAAAAAAAAAAAAAmAIAAGRycy9kb3du&#10;cmV2LnhtbFBLBQYAAAAABAAEAPUAAACGAw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C00000"/>
                            <w:kern w:val="24"/>
                            <w:sz w:val="16"/>
                            <w:szCs w:val="16"/>
                          </w:rPr>
                          <w:t>Data</w:t>
                        </w:r>
                      </w:p>
                    </w:txbxContent>
                  </v:textbox>
                </v:rect>
                <v:rect id="Rectangle 61" o:spid="_x0000_s1085" style="position:absolute;left:26517;top:59893;width:2743;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RDG=0</w:t>
                        </w:r>
                      </w:p>
                      <w:p w:rsidR="003067FA" w:rsidRDefault="003067FA" w:rsidP="003067FA">
                        <w:pPr>
                          <w:pStyle w:val="NormalWeb"/>
                          <w:spacing w:before="0" w:beforeAutospacing="0" w:after="0" w:afterAutospacing="0"/>
                          <w:jc w:val="center"/>
                        </w:pPr>
                        <w:r>
                          <w:rPr>
                            <w:rFonts w:asciiTheme="minorHAnsi" w:hAnsi="Calibri" w:cstheme="minorBidi"/>
                            <w:color w:val="C00000"/>
                            <w:kern w:val="24"/>
                            <w:sz w:val="12"/>
                            <w:szCs w:val="12"/>
                          </w:rPr>
                          <w:t>PM=1</w:t>
                        </w:r>
                      </w:p>
                    </w:txbxContent>
                  </v:textbox>
                </v:rect>
                <v:rect id="Rectangle 62" o:spid="_x0000_s1086" style="position:absolute;left:30175;top:53492;width:2743;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5Aa8IA&#10;AADbAAAADwAAAGRycy9kb3ducmV2LnhtbESPQYvCMBSE78L+h/AWvGm6IirVKLLoouDF6sHjs3m2&#10;xealJNna/fcbQfA4zMw3zGLVmVq05HxlWcHXMAFBnFtdcaHgfNoOZiB8QNZYWyYFf+RhtfzoLTDV&#10;9sFHarNQiAhhn6KCMoQmldLnJRn0Q9sQR+9mncEQpSukdviIcFPLUZJMpMGK40KJDX2XlN+zX6MA&#10;9/ayaW/1Nbjs+EPZdHxodhel+p/deg4iUBfe4Vd7pxVMR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kBrwgAAANsAAAAPAAAAAAAAAAAAAAAAAJgCAABkcnMvZG93&#10;bnJldi54bWxQSwUGAAAAAAQABAD1AAAAhwMAAAAA&#10;" filled="f" strokecolor="#243f60 [1604]">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ACK/ BA</w:t>
                        </w:r>
                      </w:p>
                    </w:txbxContent>
                  </v:textbox>
                </v:rect>
                <v:rect id="Rectangle 63" o:spid="_x0000_s1087" style="position:absolute;left:33375;top:5989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2"/>
                            <w:szCs w:val="12"/>
                          </w:rPr>
                          <w:t>PM=1</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4" o:spid="_x0000_s1088" type="#_x0000_t88" style="position:absolute;left:38404;top:17373;width:2972;height:46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OgK8MA&#10;AADbAAAADwAAAGRycy9kb3ducmV2LnhtbESP3YrCMBSE7xd8h3AE79ZUUZGuUVQQBEHXH9jbs81p&#10;U7Y5KU3U+vZGWPBymJlvmNmitZW4UeNLxwoG/QQEceZ0yYWCy3nzOQXhA7LGyjEpeJCHxbzzMcNU&#10;uzsf6XYKhYgQ9ikqMCHUqZQ+M2TR911NHL3cNRZDlE0hdYP3CLeVHCbJRFosOS4YrGltKPs7Xa2C&#10;1e78fb38DnNzGG93/JPtzT4npXrddvkFIlAb3uH/9lYrmIzg9SX+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OgK8MAAADbAAAADwAAAAAAAAAAAAAAAACYAgAAZHJzL2Rv&#10;d25yZXYueG1sUEsFBgAAAAAEAAQA9QAAAIgDAAAAAA==&#10;" adj="2673" strokecolor="#4579b8 [3044]">
                  <v:textbox>
                    <w:txbxContent>
                      <w:p w:rsidR="003067FA" w:rsidRDefault="003067FA" w:rsidP="003067FA"/>
                    </w:txbxContent>
                  </v:textbox>
                </v:shape>
                <v:shape id="Right Brace 65" o:spid="_x0000_s1089" type="#_x0000_t88" style="position:absolute;left:38404;top:914;width:2972;height:14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j/sIA&#10;AADbAAAADwAAAGRycy9kb3ducmV2LnhtbESPQYvCMBSE7wv+h/AEb2uqqEjXKIus6EXBKJ6fzdu2&#10;bPPSbaLWf28EweMwM98ws0VrK3GlxpeOFQz6CQjizJmScwXHw+pzCsIHZIOVY1JwJw+Leedjhqlx&#10;N97TVYdcRAj7FBUUIdSplD4ryKLvu5o4er+usRiibHJpGrxFuK3kMEkm0mLJcaHAmpYFZX/6YhWc&#10;9X2N/6tan3fG7+X2dBwF/aNUr9t+f4EI1IZ3+NXeGAWTMTy/x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WP+wgAAANsAAAAPAAAAAAAAAAAAAAAAAJgCAABkcnMvZG93&#10;bnJldi54bWxQSwUGAAAAAAQABAD1AAAAhwMAAAAA&#10;" adj="8710" strokecolor="#4579b8 [3044]">
                  <v:textbox>
                    <w:txbxContent>
                      <w:p w:rsidR="003067FA" w:rsidRDefault="003067FA" w:rsidP="003067FA"/>
                    </w:txbxContent>
                  </v:textbox>
                </v:shape>
                <v:shape id="TextBox 95" o:spid="_x0000_s1090" type="#_x0000_t202" style="position:absolute;left:41713;top:4500;width:8121;height:7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8MCMIA&#10;AADbAAAADwAAAGRycy9kb3ducmV2LnhtbESPQWuDQBSE74H8h+UVegl11YM01lVKaKH0ljSX3B7u&#10;i0rct+Ju1frru4FCj8PMN8MU1WJ6MdHoOssKkigGQVxb3XGj4Pz1/vQMwnlkjb1lUvBDDqpyuykw&#10;13bmI00n34hQwi5HBa33Qy6lq1sy6CI7EAfvakeDPsixkXrEOZSbXqZxnEmDHYeFFgc6tFTfTt9G&#10;Qba8DbvPPaXzWvcTX9Yk8ZQo9fiwvL6A8LT4//Af/aEDl8H9S/g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wwIwgAAANsAAAAPAAAAAAAAAAAAAAAAAJgCAABkcnMvZG93&#10;bnJldi54bWxQSwUGAAAAAAQABAD1AAAAhwMAAAAA&#10;" filled="f" stroked="f">
                  <v:textbox style="mso-fit-shape-to-text:t"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“Triggered Unscheduled PS” as defined in</w:t>
                        </w:r>
                      </w:p>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11-16-0580-04-000m-dmg-cid-7165.docx</w:t>
                        </w:r>
                      </w:p>
                    </w:txbxContent>
                  </v:textbox>
                </v:shape>
                <v:shape id="TextBox 96" o:spid="_x0000_s1091" type="#_x0000_t202" style="position:absolute;left:41376;top:33775;width:9982;height:13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pk8MA&#10;AADbAAAADwAAAGRycy9kb3ducmV2LnhtbESPQWvCQBSE74L/YXlCL1I3ySHa1FWktFC8Gb14e2Rf&#10;k2D2bchukzS/visIHoeZb4bZ7kfTiJ46V1tWEK8iEMSF1TWXCi7nr9cNCOeRNTaWScEfOdjv5rMt&#10;ZtoOfKI+96UIJewyVFB532ZSuqIig25lW+Lg/djOoA+yK6XucAjlppFJFKXSYM1hocKWPioqbvmv&#10;UZCOn+3y+EbJMBVNz9cpjj3FSr0sxsM7CE+jf4Yf9LcO3BruX8IP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Opk8MAAADbAAAADwAAAAAAAAAAAAAAAACYAgAAZHJzL2Rv&#10;d25yZXYueG1sUEsFBgAAAAAEAAQA9QAAAIgDAAAAAA==&#10;" filled="f" stroked="f">
                  <v:textbox style="mso-fit-shape-to-text:t" inset="0,0,0,0">
                    <w:txbxContent>
                      <w:p w:rsidR="003067FA" w:rsidRDefault="003067FA" w:rsidP="003067FA">
                        <w:pPr>
                          <w:pStyle w:val="NormalWeb"/>
                          <w:spacing w:before="0" w:beforeAutospacing="0" w:after="0" w:afterAutospacing="0"/>
                          <w:jc w:val="center"/>
                        </w:pPr>
                        <w:r>
                          <w:rPr>
                            <w:rFonts w:asciiTheme="minorHAnsi" w:hAnsi="Calibri" w:cstheme="minorBidi"/>
                            <w:color w:val="000000" w:themeColor="text1"/>
                            <w:kern w:val="24"/>
                            <w:sz w:val="16"/>
                            <w:szCs w:val="16"/>
                          </w:rPr>
                          <w:t>Examples of many flexible ways the STA can retrieve BUs without a new “capability”, using RD, not using RD, with traffic in one direction, with traffic in both directions, leaving PS after TXOP, staying in PS after TXOP</w:t>
                        </w:r>
                      </w:p>
                    </w:txbxContent>
                  </v:textbox>
                </v:shape>
                <v:line id="Straight Connector 68" o:spid="_x0000_s1092" style="position:absolute;visibility:visible;mso-wrap-style:square" from="457,8229" to="38862,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mNhsIAAADbAAAADwAAAGRycy9kb3ducmV2LnhtbERPy2rCQBTdF/oPwy24q5NmIRKdBOkD&#10;CsWFsUXdXTLXJJq5EzJTM/69sxBcHs57WQTTiQsNrrWs4G2agCCurG65VvC7/Xqdg3AeWWNnmRRc&#10;yUGRPz8tMdN25A1dSl+LGMIuQwWN930mpasaMuimtieO3NEOBn2EQy31gGMMN51Mk2QmDbYcGxrs&#10;6b2h6lz+GwUUxo+fvzqUh126N5/p6XyYrxOlJi9htQDhKfiH+O7+1gpmcWz8En+Az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4mNhsIAAADbAAAADwAAAAAAAAAAAAAA&#10;AAChAgAAZHJzL2Rvd25yZXYueG1sUEsFBgAAAAAEAAQA+QAAAJADAAAAAA==&#10;" strokecolor="#1f497d [3215]" strokeweight="1.5pt"/>
                <v:line id="Straight Connector 69" o:spid="_x0000_s1093" style="position:absolute;visibility:visible;mso-wrap-style:square" from="457,24688" to="38862,2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UoHcUAAADbAAAADwAAAGRycy9kb3ducmV2LnhtbESPQWvCQBSE74L/YXlCb3VjDqLRVaS2&#10;UCg9mFbU2yP7TFKzb0N2a7b/3hUKHoeZ+YZZroNpxJU6V1tWMBknIIgLq2suFXx/vT3PQDiPrLGx&#10;TAr+yMF6NRwsMdO25x1dc1+KCGGXoYLK+zaT0hUVGXRj2xJH72w7gz7KrpS6wz7CTSPTJJlKgzXH&#10;hQpbeqmouOS/RgGFfvuxL0N+OqRH85r+XE6zz0Spp1HYLEB4Cv4R/m+/awXTOdy/xB8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UoHcUAAADbAAAADwAAAAAAAAAA&#10;AAAAAAChAgAAZHJzL2Rvd25yZXYueG1sUEsFBgAAAAAEAAQA+QAAAJMDAAAAAA==&#10;" strokecolor="#1f497d [3215]" strokeweight="1.5pt"/>
                <v:line id="Straight Connector 70" o:spid="_x0000_s1094" style="position:absolute;visibility:visible;mso-wrap-style:square" from="457,40690" to="38862,40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YXXcIAAADbAAAADwAAAGRycy9kb3ducmV2LnhtbERPz2vCMBS+D/Y/hDfYTdP14KQay3Ab&#10;COLB6pjeHs1bW9u8lCaz2X9vDsKOH9/vZR5MJ640uMaygpdpAoK4tLrhSsHx8DmZg3AeWWNnmRT8&#10;kYN89fiwxEzbkfd0LXwlYgi7DBXU3veZlK6syaCb2p44cj92MOgjHCqpBxxjuOlkmiQzabDh2FBj&#10;T+uayrb4NQoojO/bryoU5+/0ZD7SS3ue7xKlnp/C2wKEp+D/xXf3Rit4jevjl/g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YXXcIAAADbAAAADwAAAAAAAAAAAAAA&#10;AAChAgAAZHJzL2Rvd25yZXYueG1sUEsFBgAAAAAEAAQA+QAAAJADAAAAAA==&#10;" strokecolor="#1f497d [3215]" strokeweight="1.5pt"/>
                <v:line id="Straight Connector 71" o:spid="_x0000_s1095" style="position:absolute;visibility:visible;mso-wrap-style:square" from="0,56692" to="38862,5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qyxsUAAADbAAAADwAAAGRycy9kb3ducmV2LnhtbESPQWvCQBSE7wX/w/KE3szGHKqkrlLU&#10;QqF4aFSst0f2NYlm34bs1mz/fbcg9DjMzDfMYhVMK27Uu8aygmmSgiAurW64UnDYv07mIJxH1tha&#10;JgU/5GC1HD0sMNd24A+6Fb4SEcIuRwW1910upStrMugS2xFH78v2Bn2UfSV1j0OEm1ZmafokDTYc&#10;F2rsaF1TeS2+jQIKw+b9WIXifMo+zTa7XM/zXarU4zi8PIPwFPx/+N5+0wpmU/j7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qyxsUAAADbAAAADwAAAAAAAAAA&#10;AAAAAAChAgAAZHJzL2Rvd25yZXYueG1sUEsFBgAAAAAEAAQA+QAAAJMDAAAAAA==&#10;" strokecolor="#1f497d [3215]" strokeweight="1.5pt"/>
                <v:shape id="TextBox 1" o:spid="_x0000_s1096" type="#_x0000_t202" style="position:absolute;left:14231;top:298;width:2228;height:12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izMIA&#10;AADbAAAADwAAAGRycy9kb3ducmV2LnhtbESP3WoCMRSE7wu+QziCdzVR+sfWKKIULC2CPw9w2Bw3&#10;SzfnLJuo69ubQqGXw8x8w8wWfWjUhbpYC1uYjA0o4lJczZWF4+Hj8Q1UTMgOG2GycKMIi/ngYYaF&#10;kyvv6LJPlcoQjgVa8Cm1hdax9BQwjqUlzt5JuoApy67SrsNrhodGT4150QFrzgseW1p5Kn/252DB&#10;rZ7XS38Q+ZyEk5HvL+O2T0drR8N++Q4qUZ/+w3/tjbPwOoXfL/kH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qLMwgAAANsAAAAPAAAAAAAAAAAAAAAAAJgCAABkcnMvZG93&#10;bnJldi54bWxQSwUGAAAAAAQABAD1AAAAhwMAAAAA&#10;" fillcolor="white [3212]" stroked="f">
                  <v:textbox style="mso-fit-shape-to-text:t" inset="0,0,0,0">
                    <w:txbxContent>
                      <w:p w:rsidR="003067FA" w:rsidRDefault="003067FA" w:rsidP="003067FA">
                        <w:pPr>
                          <w:pStyle w:val="NormalWeb"/>
                          <w:spacing w:before="0" w:beforeAutospacing="0" w:after="0" w:afterAutospacing="0"/>
                        </w:pPr>
                        <w:r>
                          <w:rPr>
                            <w:rFonts w:asciiTheme="minorHAnsi" w:hAnsi="Calibri" w:cstheme="minorBidi"/>
                            <w:color w:val="4F81BD" w:themeColor="accent1"/>
                            <w:kern w:val="24"/>
                            <w:sz w:val="16"/>
                            <w:szCs w:val="16"/>
                          </w:rPr>
                          <w:t>TXOP</w:t>
                        </w:r>
                      </w:p>
                    </w:txbxContent>
                  </v:textbox>
                </v:shape>
                <w10:anchorlock/>
              </v:group>
            </w:pict>
          </mc:Fallback>
        </mc:AlternateContent>
      </w:r>
    </w:p>
    <w:p w:rsidR="00BC2189" w:rsidRDefault="00BC2189" w:rsidP="007E0964">
      <w:pPr>
        <w:autoSpaceDE w:val="0"/>
        <w:autoSpaceDN w:val="0"/>
        <w:adjustRightInd w:val="0"/>
        <w:rPr>
          <w:rFonts w:ascii="Arial-BoldMT" w:hAnsi="Arial-BoldMT" w:cs="Arial-BoldMT"/>
          <w:bCs/>
          <w:sz w:val="20"/>
          <w:lang w:val="en-US"/>
        </w:rPr>
      </w:pPr>
    </w:p>
    <w:p w:rsidR="007E0964" w:rsidRDefault="007E0964">
      <w:pPr>
        <w:spacing w:after="200" w:line="276" w:lineRule="auto"/>
        <w:rPr>
          <w:rFonts w:ascii="Arial-BoldMT" w:hAnsi="Arial-BoldMT" w:cs="Arial-BoldMT"/>
          <w:bCs/>
          <w:i/>
          <w:color w:val="C00000"/>
          <w:sz w:val="20"/>
          <w:lang w:val="en-US"/>
        </w:rPr>
      </w:pPr>
      <w:r>
        <w:rPr>
          <w:rFonts w:ascii="Arial-BoldMT" w:hAnsi="Arial-BoldMT" w:cs="Arial-BoldMT"/>
          <w:bCs/>
          <w:i/>
          <w:color w:val="C00000"/>
          <w:sz w:val="20"/>
          <w:lang w:val="en-US"/>
        </w:rPr>
        <w:br w:type="page"/>
      </w:r>
    </w:p>
    <w:p w:rsidR="00BC2189" w:rsidRPr="00972952" w:rsidRDefault="00BC2189" w:rsidP="007E0964">
      <w:pPr>
        <w:pBdr>
          <w:bottom w:val="single" w:sz="6" w:space="1" w:color="auto"/>
        </w:pBdr>
        <w:autoSpaceDE w:val="0"/>
        <w:autoSpaceDN w:val="0"/>
        <w:adjustRightInd w:val="0"/>
        <w:rPr>
          <w:rFonts w:ascii="Arial-BoldMT" w:hAnsi="Arial-BoldMT" w:cs="Arial-BoldMT"/>
          <w:bCs/>
          <w:i/>
          <w:sz w:val="20"/>
          <w:lang w:val="en-US"/>
        </w:rPr>
      </w:pPr>
      <w:r w:rsidRPr="003A6EF2">
        <w:rPr>
          <w:rFonts w:ascii="Arial-BoldMT" w:hAnsi="Arial-BoldMT" w:cs="Arial-BoldMT"/>
          <w:bCs/>
          <w:i/>
          <w:color w:val="C00000"/>
          <w:sz w:val="20"/>
          <w:lang w:val="en-US"/>
        </w:rPr>
        <w:lastRenderedPageBreak/>
        <w:t>Text changes</w:t>
      </w:r>
      <w:r w:rsidR="003A6EF2" w:rsidRPr="003A6EF2">
        <w:rPr>
          <w:rFonts w:ascii="Arial-BoldMT" w:hAnsi="Arial-BoldMT" w:cs="Arial-BoldMT"/>
          <w:bCs/>
          <w:i/>
          <w:color w:val="C00000"/>
          <w:sz w:val="20"/>
          <w:lang w:val="en-US"/>
        </w:rPr>
        <w:t xml:space="preserve"> (</w:t>
      </w:r>
      <w:r w:rsidR="00015920">
        <w:rPr>
          <w:rFonts w:ascii="Arial-BoldMT" w:hAnsi="Arial-BoldMT" w:cs="Arial-BoldMT"/>
          <w:bCs/>
          <w:i/>
          <w:color w:val="C00000"/>
          <w:sz w:val="20"/>
          <w:lang w:val="en-US"/>
        </w:rPr>
        <w:t xml:space="preserve">mostly </w:t>
      </w:r>
      <w:r w:rsidR="003A6EF2" w:rsidRPr="003A6EF2">
        <w:rPr>
          <w:rFonts w:ascii="Arial-BoldMT" w:hAnsi="Arial-BoldMT" w:cs="Arial-BoldMT"/>
          <w:bCs/>
          <w:i/>
          <w:color w:val="C00000"/>
          <w:sz w:val="20"/>
          <w:lang w:val="en-US"/>
        </w:rPr>
        <w:t>remove some of the additions to Draft 6.0 through Document 802.11-16/0580)</w:t>
      </w:r>
    </w:p>
    <w:p w:rsidR="007E0964" w:rsidRDefault="007E0964" w:rsidP="00BC2189">
      <w:pPr>
        <w:autoSpaceDE w:val="0"/>
        <w:autoSpaceDN w:val="0"/>
        <w:adjustRightInd w:val="0"/>
        <w:rPr>
          <w:rFonts w:ascii="Arial-BoldMT" w:hAnsi="Arial-BoldMT" w:cs="Arial-BoldMT"/>
          <w:bCs/>
          <w:sz w:val="20"/>
          <w:lang w:val="en-US"/>
        </w:rPr>
      </w:pPr>
    </w:p>
    <w:p w:rsidR="007E0964" w:rsidRDefault="007E0964" w:rsidP="007E0964">
      <w:pPr>
        <w:autoSpaceDE w:val="0"/>
        <w:autoSpaceDN w:val="0"/>
        <w:adjustRightInd w:val="0"/>
        <w:rPr>
          <w:rFonts w:ascii="Arial-BoldMT" w:eastAsiaTheme="minorHAnsi" w:hAnsi="Arial-BoldMT" w:cs="Arial-BoldMT"/>
          <w:b/>
          <w:bCs/>
          <w:sz w:val="20"/>
          <w:lang w:val="en-US"/>
        </w:rPr>
      </w:pPr>
      <w:r>
        <w:rPr>
          <w:rFonts w:ascii="Arial-BoldMT" w:eastAsiaTheme="minorHAnsi" w:hAnsi="Arial-BoldMT" w:cs="Arial-BoldMT"/>
          <w:b/>
          <w:bCs/>
          <w:sz w:val="20"/>
          <w:lang w:val="en-US"/>
        </w:rPr>
        <w:t>9.2.4.5.16 Buffered AC subfield</w:t>
      </w:r>
    </w:p>
    <w:p w:rsidR="007E0964" w:rsidRDefault="007E0964" w:rsidP="007E0964">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The Buffered AC subfield is a 4-bit bitmap that indicates buffered traffic for four ACs as defined in Figure 9-7 (Buffered AC subfield). At least one BU for the indicated AC is buffered if the related subfield is set to 1. The Buffered AC subfield is reserved except in QoS Data frames and QoS Null frames</w:t>
      </w:r>
      <w:del w:id="1" w:author="Payam Torab" w:date="2016-07-20T15:56:00Z">
        <w:r w:rsidDel="007E0964">
          <w:rPr>
            <w:rFonts w:ascii="TimesNewRomanPSMT" w:eastAsiaTheme="minorHAnsi" w:hAnsi="TimesNewRomanPSMT" w:cs="TimesNewRomanPSMT"/>
            <w:sz w:val="20"/>
            <w:lang w:val="en-US"/>
          </w:rPr>
          <w:delText xml:space="preserve"> </w:delText>
        </w:r>
        <w:commentRangeStart w:id="2"/>
        <w:r w:rsidDel="007E0964">
          <w:rPr>
            <w:rFonts w:ascii="TimesNewRomanPSMT" w:eastAsiaTheme="minorHAnsi" w:hAnsi="TimesNewRomanPSMT" w:cs="TimesNewRomanPSMT"/>
            <w:sz w:val="20"/>
            <w:lang w:val="en-US"/>
          </w:rPr>
          <w:delText>sent by a DMG AP and PCP</w:delText>
        </w:r>
      </w:del>
      <w:commentRangeEnd w:id="2"/>
      <w:r w:rsidR="00015920">
        <w:rPr>
          <w:rStyle w:val="CommentReference"/>
        </w:rPr>
        <w:commentReference w:id="2"/>
      </w:r>
      <w:r>
        <w:rPr>
          <w:rFonts w:ascii="TimesNewRomanPSMT" w:eastAsiaTheme="minorHAnsi" w:hAnsi="TimesNewRomanPSMT" w:cs="TimesNewRomanPSMT"/>
          <w:sz w:val="20"/>
          <w:lang w:val="en-US"/>
        </w:rPr>
        <w:t>. A non-AP and non-PCP STA can use information contained in the Buffered AC subfield to determine the ACs for which BU are buffered for it.</w:t>
      </w:r>
    </w:p>
    <w:p w:rsidR="007E0964" w:rsidRDefault="007E0964" w:rsidP="007E0964">
      <w:pPr>
        <w:autoSpaceDE w:val="0"/>
        <w:autoSpaceDN w:val="0"/>
        <w:adjustRightInd w:val="0"/>
        <w:rPr>
          <w:rFonts w:ascii="TimesNewRomanPSMT" w:eastAsiaTheme="minorHAnsi" w:hAnsi="TimesNewRomanPSMT" w:cs="TimesNewRomanPSMT"/>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A3491F" w:rsidTr="00BA3573">
        <w:trPr>
          <w:trHeight w:val="320"/>
          <w:jc w:val="center"/>
        </w:trPr>
        <w:tc>
          <w:tcPr>
            <w:tcW w:w="1000" w:type="dxa"/>
            <w:tcBorders>
              <w:top w:val="nil"/>
              <w:left w:val="nil"/>
              <w:bottom w:val="nil"/>
              <w:right w:val="nil"/>
            </w:tcBorders>
            <w:tcMar>
              <w:top w:w="120" w:type="dxa"/>
              <w:left w:w="120" w:type="dxa"/>
              <w:bottom w:w="60" w:type="dxa"/>
              <w:right w:w="120" w:type="dxa"/>
            </w:tcMar>
          </w:tcPr>
          <w:p w:rsidR="00A3491F" w:rsidRDefault="00A3491F" w:rsidP="00BA3573">
            <w:pPr>
              <w:pStyle w:val="Body"/>
              <w:tabs>
                <w:tab w:val="right" w:pos="760"/>
              </w:tabs>
              <w:spacing w:before="0" w:line="160" w:lineRule="atLeast"/>
              <w:jc w:val="left"/>
              <w:rPr>
                <w:rFonts w:ascii="Arial" w:hAnsi="Arial" w:cs="Arial"/>
                <w:sz w:val="16"/>
                <w:szCs w:val="16"/>
              </w:rPr>
            </w:pPr>
          </w:p>
        </w:tc>
        <w:tc>
          <w:tcPr>
            <w:tcW w:w="1400" w:type="dxa"/>
            <w:tcBorders>
              <w:top w:val="nil"/>
              <w:left w:val="nil"/>
              <w:bottom w:val="single" w:sz="8" w:space="0" w:color="000000"/>
              <w:right w:val="nil"/>
            </w:tcBorders>
            <w:tcMar>
              <w:top w:w="120" w:type="dxa"/>
              <w:left w:w="120" w:type="dxa"/>
              <w:bottom w:w="60" w:type="dxa"/>
              <w:right w:w="120" w:type="dxa"/>
            </w:tcMar>
          </w:tcPr>
          <w:p w:rsidR="00A3491F" w:rsidRDefault="00A3491F" w:rsidP="00BA3573">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B10</w:t>
            </w:r>
          </w:p>
        </w:tc>
        <w:tc>
          <w:tcPr>
            <w:tcW w:w="1400" w:type="dxa"/>
            <w:tcBorders>
              <w:top w:val="nil"/>
              <w:left w:val="nil"/>
              <w:bottom w:val="single" w:sz="8" w:space="0" w:color="000000"/>
              <w:right w:val="nil"/>
            </w:tcBorders>
            <w:tcMar>
              <w:top w:w="120" w:type="dxa"/>
              <w:left w:w="120" w:type="dxa"/>
              <w:bottom w:w="60" w:type="dxa"/>
              <w:right w:w="120" w:type="dxa"/>
            </w:tcMar>
          </w:tcPr>
          <w:p w:rsidR="00A3491F" w:rsidRDefault="00A3491F" w:rsidP="00BA3573">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B11</w:t>
            </w:r>
          </w:p>
        </w:tc>
        <w:tc>
          <w:tcPr>
            <w:tcW w:w="1400" w:type="dxa"/>
            <w:tcBorders>
              <w:top w:val="nil"/>
              <w:left w:val="nil"/>
              <w:bottom w:val="single" w:sz="8" w:space="0" w:color="000000"/>
              <w:right w:val="nil"/>
            </w:tcBorders>
            <w:tcMar>
              <w:top w:w="120" w:type="dxa"/>
              <w:left w:w="120" w:type="dxa"/>
              <w:bottom w:w="60" w:type="dxa"/>
              <w:right w:w="120" w:type="dxa"/>
            </w:tcMar>
          </w:tcPr>
          <w:p w:rsidR="00A3491F" w:rsidRDefault="00A3491F" w:rsidP="00BA3573">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B12</w:t>
            </w:r>
          </w:p>
        </w:tc>
        <w:tc>
          <w:tcPr>
            <w:tcW w:w="1400" w:type="dxa"/>
            <w:tcBorders>
              <w:top w:val="nil"/>
              <w:left w:val="nil"/>
              <w:bottom w:val="single" w:sz="8" w:space="0" w:color="000000"/>
              <w:right w:val="nil"/>
            </w:tcBorders>
            <w:tcMar>
              <w:top w:w="120" w:type="dxa"/>
              <w:left w:w="120" w:type="dxa"/>
              <w:bottom w:w="60" w:type="dxa"/>
              <w:right w:w="120" w:type="dxa"/>
            </w:tcMar>
          </w:tcPr>
          <w:p w:rsidR="00A3491F" w:rsidRDefault="00A3491F" w:rsidP="00BA3573">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B13</w:t>
            </w:r>
          </w:p>
        </w:tc>
      </w:tr>
      <w:tr w:rsidR="00A3491F" w:rsidTr="00BA3573">
        <w:trPr>
          <w:trHeight w:val="320"/>
          <w:jc w:val="center"/>
        </w:trPr>
        <w:tc>
          <w:tcPr>
            <w:tcW w:w="10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BU for AC_VO</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A3491F" w:rsidRDefault="00A3491F" w:rsidP="00A3491F">
            <w:pPr>
              <w:pStyle w:val="Body"/>
              <w:spacing w:before="0" w:line="160" w:lineRule="atLeast"/>
              <w:jc w:val="center"/>
              <w:rPr>
                <w:rFonts w:ascii="Arial" w:hAnsi="Arial" w:cs="Arial"/>
                <w:sz w:val="16"/>
                <w:szCs w:val="16"/>
              </w:rPr>
            </w:pPr>
            <w:r>
              <w:rPr>
                <w:rFonts w:ascii="Arial" w:hAnsi="Arial" w:cs="Arial"/>
                <w:w w:val="100"/>
                <w:sz w:val="16"/>
                <w:szCs w:val="16"/>
              </w:rPr>
              <w:t xml:space="preserve">BU for </w:t>
            </w:r>
            <w:del w:id="3" w:author="Payam Torab" w:date="2016-07-20T16:12:00Z">
              <w:r w:rsidDel="00A3491F">
                <w:rPr>
                  <w:rFonts w:ascii="Arial" w:hAnsi="Arial" w:cs="Arial"/>
                  <w:w w:val="100"/>
                  <w:sz w:val="16"/>
                  <w:szCs w:val="16"/>
                </w:rPr>
                <w:delText>AC_V!</w:delText>
              </w:r>
            </w:del>
            <w:ins w:id="4" w:author="Payam Torab" w:date="2016-07-20T16:12:00Z">
              <w:r>
                <w:rPr>
                  <w:rFonts w:ascii="Arial" w:hAnsi="Arial" w:cs="Arial"/>
                  <w:w w:val="100"/>
                  <w:sz w:val="16"/>
                  <w:szCs w:val="16"/>
                </w:rPr>
                <w:t>AC_VI</w:t>
              </w:r>
            </w:ins>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BU for AC_BE</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BC for AC_BK</w:t>
            </w:r>
          </w:p>
        </w:tc>
      </w:tr>
      <w:tr w:rsidR="00A3491F" w:rsidTr="00BA3573">
        <w:trPr>
          <w:trHeight w:val="320"/>
          <w:jc w:val="center"/>
        </w:trPr>
        <w:tc>
          <w:tcPr>
            <w:tcW w:w="10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1</w:t>
            </w:r>
          </w:p>
        </w:tc>
      </w:tr>
    </w:tbl>
    <w:p w:rsidR="007E0964" w:rsidRPr="00A3491F" w:rsidRDefault="00A3491F" w:rsidP="00A3491F">
      <w:pPr>
        <w:autoSpaceDE w:val="0"/>
        <w:autoSpaceDN w:val="0"/>
        <w:adjustRightInd w:val="0"/>
        <w:jc w:val="center"/>
        <w:rPr>
          <w:rFonts w:ascii="Arial" w:eastAsiaTheme="minorHAnsi" w:hAnsi="Arial" w:cs="Arial"/>
          <w:b/>
          <w:sz w:val="20"/>
          <w:lang w:val="en-US"/>
        </w:rPr>
      </w:pPr>
      <w:bookmarkStart w:id="5" w:name="RTF36333934393a204669675469"/>
      <w:r w:rsidRPr="00A3491F">
        <w:rPr>
          <w:rFonts w:ascii="Arial" w:hAnsi="Arial" w:cs="Arial"/>
          <w:b/>
          <w:sz w:val="20"/>
        </w:rPr>
        <w:t>Figure 9-7—Buffered AC subfield</w:t>
      </w:r>
      <w:bookmarkEnd w:id="5"/>
    </w:p>
    <w:p w:rsidR="007E0964" w:rsidRDefault="007E0964" w:rsidP="007E0964">
      <w:pPr>
        <w:autoSpaceDE w:val="0"/>
        <w:autoSpaceDN w:val="0"/>
        <w:adjustRightInd w:val="0"/>
        <w:rPr>
          <w:rFonts w:ascii="TimesNewRomanPSMT" w:eastAsiaTheme="minorHAnsi" w:hAnsi="TimesNewRomanPSMT" w:cs="TimesNewRomanPSMT"/>
          <w:sz w:val="20"/>
          <w:lang w:val="en-US"/>
        </w:rPr>
      </w:pPr>
    </w:p>
    <w:p w:rsidR="007E0964" w:rsidRDefault="00A3491F" w:rsidP="007E0964">
      <w:pPr>
        <w:autoSpaceDE w:val="0"/>
        <w:autoSpaceDN w:val="0"/>
        <w:adjustRightInd w:val="0"/>
        <w:rPr>
          <w:rFonts w:ascii="Arial-BoldMT" w:eastAsiaTheme="minorHAnsi" w:hAnsi="Arial-BoldMT" w:cs="Arial-BoldMT"/>
          <w:b/>
          <w:bCs/>
          <w:sz w:val="20"/>
          <w:lang w:val="en-US"/>
        </w:rPr>
      </w:pPr>
      <w:r>
        <w:rPr>
          <w:rFonts w:ascii="Arial-BoldMT" w:eastAsiaTheme="minorHAnsi" w:hAnsi="Arial-BoldMT" w:cs="Arial-BoldMT"/>
          <w:b/>
          <w:bCs/>
          <w:sz w:val="20"/>
          <w:lang w:val="en-US"/>
        </w:rPr>
        <w:t>9.4.1.4 Capability Information field</w:t>
      </w:r>
    </w:p>
    <w:p w:rsidR="00A3491F" w:rsidRDefault="00A3491F" w:rsidP="007E0964">
      <w:pPr>
        <w:autoSpaceDE w:val="0"/>
        <w:autoSpaceDN w:val="0"/>
        <w:adjustRightInd w:val="0"/>
        <w:rPr>
          <w:rFonts w:ascii="Arial-BoldMT" w:eastAsiaTheme="minorHAnsi" w:hAnsi="Arial-BoldMT" w:cs="Arial-BoldMT"/>
          <w:bCs/>
          <w:sz w:val="20"/>
          <w:lang w:val="en-US"/>
        </w:rPr>
      </w:pPr>
      <w:r>
        <w:rPr>
          <w:rFonts w:ascii="Arial-BoldMT" w:eastAsiaTheme="minorHAnsi" w:hAnsi="Arial-BoldMT" w:cs="Arial-BoldMT"/>
          <w:bCs/>
          <w:sz w:val="20"/>
          <w:lang w:val="en-US"/>
        </w:rPr>
        <w:t>...</w:t>
      </w:r>
    </w:p>
    <w:p w:rsidR="00A3491F" w:rsidDel="00A3491F" w:rsidRDefault="00A3491F" w:rsidP="00A3491F">
      <w:pPr>
        <w:autoSpaceDE w:val="0"/>
        <w:autoSpaceDN w:val="0"/>
        <w:adjustRightInd w:val="0"/>
        <w:rPr>
          <w:del w:id="6" w:author="Payam Torab" w:date="2016-07-20T16:14:00Z"/>
          <w:rFonts w:ascii="TimesNewRomanPSMT" w:eastAsiaTheme="minorHAnsi" w:hAnsi="TimesNewRomanPSMT" w:cs="TimesNewRomanPSMT"/>
          <w:sz w:val="20"/>
          <w:lang w:val="en-US"/>
        </w:rPr>
      </w:pPr>
      <w:del w:id="7" w:author="Payam Torab" w:date="2016-07-20T16:14:00Z">
        <w:r w:rsidDel="00A3491F">
          <w:rPr>
            <w:rFonts w:ascii="TimesNewRomanPSMT" w:eastAsiaTheme="minorHAnsi" w:hAnsi="TimesNewRomanPSMT" w:cs="TimesNewRomanPSMT"/>
            <w:sz w:val="20"/>
            <w:lang w:val="en-US"/>
          </w:rPr>
          <w:delText>In a DMG BSS an AP or PCP sets the Triggered Unscheduled PS subfield to 1 within the Capability Information field when the AP or PCP transmits a Capability Information field in which the Reverse Direction subfield is equal to 1 and is capable of delivering a BU as an RD responder on receipt of a PPDU containing an RDG MPDU with the Power Management subfield set to 1 from a non-AP and non-PCP STA and sets it to 0 otherwise. A non-AP and non-PCP STA sets this subfield to 0.</w:delText>
        </w:r>
      </w:del>
    </w:p>
    <w:p w:rsidR="00A3491F" w:rsidRDefault="00A3491F" w:rsidP="00A3491F">
      <w:pPr>
        <w:autoSpaceDE w:val="0"/>
        <w:autoSpaceDN w:val="0"/>
        <w:adjustRightInd w:val="0"/>
        <w:rPr>
          <w:rFonts w:ascii="Arial-BoldMT" w:hAnsi="Arial-BoldMT" w:cs="Arial-BoldMT"/>
          <w:bCs/>
          <w:color w:val="C00000"/>
          <w:sz w:val="20"/>
          <w:lang w:val="en-US"/>
        </w:rPr>
      </w:pPr>
      <w:r>
        <w:rPr>
          <w:rFonts w:ascii="Arial-BoldMT" w:hAnsi="Arial-BoldMT" w:cs="Arial-BoldMT"/>
          <w:bCs/>
          <w:color w:val="C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600"/>
        <w:gridCol w:w="1200"/>
        <w:gridCol w:w="1300"/>
        <w:gridCol w:w="1100"/>
        <w:gridCol w:w="1400"/>
        <w:gridCol w:w="1260"/>
      </w:tblGrid>
      <w:tr w:rsidR="00A3491F" w:rsidTr="00A3491F">
        <w:trPr>
          <w:trHeight w:val="20"/>
          <w:jc w:val="center"/>
        </w:trPr>
        <w:tc>
          <w:tcPr>
            <w:tcW w:w="660" w:type="dxa"/>
            <w:tcBorders>
              <w:top w:val="nil"/>
              <w:left w:val="nil"/>
              <w:bottom w:val="nil"/>
              <w:right w:val="nil"/>
            </w:tcBorders>
            <w:tcMar>
              <w:top w:w="160" w:type="dxa"/>
              <w:left w:w="120" w:type="dxa"/>
              <w:bottom w:w="100" w:type="dxa"/>
              <w:right w:w="120" w:type="dxa"/>
            </w:tcMar>
            <w:vAlign w:val="center"/>
          </w:tcPr>
          <w:p w:rsidR="00A3491F" w:rsidRDefault="00A3491F" w:rsidP="00A3491F">
            <w:pPr>
              <w:pStyle w:val="figuretext"/>
            </w:pPr>
          </w:p>
        </w:tc>
        <w:tc>
          <w:tcPr>
            <w:tcW w:w="1600" w:type="dxa"/>
            <w:tcBorders>
              <w:top w:val="nil"/>
              <w:left w:val="nil"/>
              <w:bottom w:val="single" w:sz="10" w:space="0" w:color="000000"/>
              <w:right w:val="nil"/>
            </w:tcBorders>
            <w:tcMar>
              <w:top w:w="160" w:type="dxa"/>
              <w:left w:w="120" w:type="dxa"/>
              <w:bottom w:w="100" w:type="dxa"/>
              <w:right w:w="120" w:type="dxa"/>
            </w:tcMar>
            <w:vAlign w:val="center"/>
          </w:tcPr>
          <w:p w:rsidR="00A3491F" w:rsidRDefault="00A3491F" w:rsidP="00A3491F">
            <w:pPr>
              <w:pStyle w:val="figuretext"/>
              <w:tabs>
                <w:tab w:val="right" w:pos="1020"/>
              </w:tabs>
              <w:jc w:val="left"/>
            </w:pPr>
            <w:r>
              <w:rPr>
                <w:w w:val="100"/>
              </w:rPr>
              <w:t>B0</w:t>
            </w:r>
            <w:r>
              <w:rPr>
                <w:w w:val="100"/>
              </w:rPr>
              <w:tab/>
              <w:t xml:space="preserve"> B7</w:t>
            </w:r>
          </w:p>
        </w:tc>
        <w:tc>
          <w:tcPr>
            <w:tcW w:w="1200" w:type="dxa"/>
            <w:tcBorders>
              <w:top w:val="nil"/>
              <w:left w:val="nil"/>
              <w:bottom w:val="single" w:sz="10" w:space="0" w:color="000000"/>
              <w:right w:val="nil"/>
            </w:tcBorders>
            <w:tcMar>
              <w:top w:w="160" w:type="dxa"/>
              <w:left w:w="120" w:type="dxa"/>
              <w:bottom w:w="100" w:type="dxa"/>
              <w:right w:w="120" w:type="dxa"/>
            </w:tcMar>
            <w:vAlign w:val="center"/>
          </w:tcPr>
          <w:p w:rsidR="00A3491F" w:rsidRDefault="00A3491F" w:rsidP="00A3491F">
            <w:pPr>
              <w:pStyle w:val="figuretext"/>
            </w:pPr>
            <w:r>
              <w:rPr>
                <w:w w:val="100"/>
              </w:rPr>
              <w:t>B8</w:t>
            </w:r>
          </w:p>
        </w:tc>
        <w:tc>
          <w:tcPr>
            <w:tcW w:w="1300" w:type="dxa"/>
            <w:tcBorders>
              <w:top w:val="nil"/>
              <w:left w:val="nil"/>
              <w:bottom w:val="single" w:sz="10" w:space="0" w:color="000000"/>
              <w:right w:val="nil"/>
            </w:tcBorders>
            <w:tcMar>
              <w:top w:w="160" w:type="dxa"/>
              <w:left w:w="120" w:type="dxa"/>
              <w:bottom w:w="100" w:type="dxa"/>
              <w:right w:w="120" w:type="dxa"/>
            </w:tcMar>
            <w:vAlign w:val="center"/>
          </w:tcPr>
          <w:p w:rsidR="00A3491F" w:rsidRDefault="00A3491F" w:rsidP="00A3491F">
            <w:pPr>
              <w:pStyle w:val="figuretext"/>
            </w:pPr>
            <w:del w:id="8" w:author="Payam Torab" w:date="2016-07-20T16:19:00Z">
              <w:r w:rsidDel="00015920">
                <w:rPr>
                  <w:w w:val="100"/>
                </w:rPr>
                <w:delText>B9</w:delText>
              </w:r>
            </w:del>
          </w:p>
        </w:tc>
        <w:tc>
          <w:tcPr>
            <w:tcW w:w="1100" w:type="dxa"/>
            <w:tcBorders>
              <w:top w:val="nil"/>
              <w:left w:val="nil"/>
              <w:bottom w:val="single" w:sz="10" w:space="0" w:color="000000"/>
              <w:right w:val="nil"/>
            </w:tcBorders>
            <w:tcMar>
              <w:top w:w="160" w:type="dxa"/>
              <w:left w:w="120" w:type="dxa"/>
              <w:bottom w:w="100" w:type="dxa"/>
              <w:right w:w="120" w:type="dxa"/>
            </w:tcMar>
            <w:vAlign w:val="center"/>
          </w:tcPr>
          <w:p w:rsidR="00A3491F" w:rsidRDefault="00A3491F" w:rsidP="00A3491F">
            <w:pPr>
              <w:pStyle w:val="figuretext"/>
              <w:tabs>
                <w:tab w:val="right" w:pos="920"/>
              </w:tabs>
              <w:ind w:left="40" w:hanging="40"/>
              <w:jc w:val="left"/>
            </w:pPr>
            <w:del w:id="9" w:author="Payam Torab" w:date="2016-07-20T16:18:00Z">
              <w:r w:rsidDel="00A3491F">
                <w:rPr>
                  <w:w w:val="100"/>
                </w:rPr>
                <w:delText xml:space="preserve">B10 </w:delText>
              </w:r>
            </w:del>
            <w:ins w:id="10" w:author="Payam Torab" w:date="2016-07-20T16:18:00Z">
              <w:r>
                <w:rPr>
                  <w:w w:val="100"/>
                </w:rPr>
                <w:t xml:space="preserve">B9 </w:t>
              </w:r>
            </w:ins>
            <w:r>
              <w:rPr>
                <w:w w:val="100"/>
              </w:rPr>
              <w:t>B11</w:t>
            </w:r>
          </w:p>
        </w:tc>
        <w:tc>
          <w:tcPr>
            <w:tcW w:w="1400" w:type="dxa"/>
            <w:tcBorders>
              <w:top w:val="nil"/>
              <w:left w:val="nil"/>
              <w:bottom w:val="single" w:sz="10" w:space="0" w:color="000000"/>
              <w:right w:val="nil"/>
            </w:tcBorders>
            <w:tcMar>
              <w:top w:w="160" w:type="dxa"/>
              <w:left w:w="120" w:type="dxa"/>
              <w:bottom w:w="100" w:type="dxa"/>
              <w:right w:w="120" w:type="dxa"/>
            </w:tcMar>
            <w:vAlign w:val="center"/>
          </w:tcPr>
          <w:p w:rsidR="00A3491F" w:rsidRDefault="00A3491F" w:rsidP="00A3491F">
            <w:pPr>
              <w:pStyle w:val="figuretext"/>
            </w:pPr>
            <w:r>
              <w:rPr>
                <w:w w:val="100"/>
              </w:rPr>
              <w:t>B12</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rsidR="00A3491F" w:rsidRDefault="00A3491F" w:rsidP="00A3491F">
            <w:pPr>
              <w:pStyle w:val="figuretext"/>
              <w:tabs>
                <w:tab w:val="right" w:pos="1020"/>
              </w:tabs>
              <w:jc w:val="left"/>
            </w:pPr>
            <w:r>
              <w:rPr>
                <w:w w:val="100"/>
              </w:rPr>
              <w:t>B13</w:t>
            </w:r>
            <w:r>
              <w:rPr>
                <w:w w:val="100"/>
              </w:rPr>
              <w:tab/>
              <w:t>B15</w:t>
            </w:r>
          </w:p>
        </w:tc>
      </w:tr>
      <w:tr w:rsidR="00A3491F" w:rsidTr="00A3491F">
        <w:trPr>
          <w:trHeight w:val="20"/>
          <w:jc w:val="center"/>
        </w:trPr>
        <w:tc>
          <w:tcPr>
            <w:tcW w:w="660" w:type="dxa"/>
            <w:tcBorders>
              <w:top w:val="nil"/>
              <w:left w:val="nil"/>
              <w:bottom w:val="nil"/>
              <w:right w:val="nil"/>
            </w:tcBorders>
            <w:tcMar>
              <w:top w:w="160" w:type="dxa"/>
              <w:left w:w="120" w:type="dxa"/>
              <w:bottom w:w="100" w:type="dxa"/>
              <w:right w:w="120" w:type="dxa"/>
            </w:tcMar>
            <w:vAlign w:val="center"/>
          </w:tcPr>
          <w:p w:rsidR="00A3491F" w:rsidRDefault="00A3491F" w:rsidP="00A3491F">
            <w:pPr>
              <w:pStyle w:val="figuretext"/>
            </w:pPr>
          </w:p>
        </w:tc>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3491F" w:rsidRDefault="00A3491F" w:rsidP="00A3491F">
            <w:pPr>
              <w:pStyle w:val="figuretext"/>
            </w:pPr>
            <w:r>
              <w:rPr>
                <w:w w:val="100"/>
              </w:rPr>
              <w:t>DMG Parameters</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3491F" w:rsidRDefault="00A3491F" w:rsidP="00A3491F">
            <w:pPr>
              <w:pStyle w:val="figuretext"/>
            </w:pPr>
            <w:r>
              <w:rPr>
                <w:w w:val="100"/>
              </w:rPr>
              <w:t xml:space="preserve">Spectrum </w:t>
            </w:r>
            <w:r>
              <w:rPr>
                <w:w w:val="100"/>
              </w:rPr>
              <w:br/>
              <w:t>Management</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3491F" w:rsidRDefault="00A3491F" w:rsidP="00A3491F">
            <w:pPr>
              <w:pStyle w:val="figuretext"/>
            </w:pPr>
            <w:del w:id="11" w:author="Payam Torab" w:date="2016-07-20T16:19:00Z">
              <w:r w:rsidDel="00015920">
                <w:rPr>
                  <w:w w:val="100"/>
                </w:rPr>
                <w:delText>Triggered Unscheduled PS</w:delText>
              </w:r>
            </w:del>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3491F" w:rsidRDefault="00A3491F" w:rsidP="00A3491F">
            <w:pPr>
              <w:pStyle w:val="figuretext"/>
            </w:pPr>
            <w:r>
              <w:rPr>
                <w:w w:val="100"/>
              </w:rPr>
              <w:t>Reserved</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3491F" w:rsidRDefault="00A3491F" w:rsidP="00A3491F">
            <w:pPr>
              <w:pStyle w:val="figuretext"/>
            </w:pPr>
            <w:r>
              <w:rPr>
                <w:w w:val="100"/>
              </w:rPr>
              <w:t xml:space="preserve">Radio </w:t>
            </w:r>
            <w:r>
              <w:rPr>
                <w:w w:val="100"/>
              </w:rPr>
              <w:br/>
              <w:t>Measurement</w:t>
            </w:r>
          </w:p>
        </w:tc>
        <w:tc>
          <w:tcPr>
            <w:tcW w:w="12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3491F" w:rsidRDefault="00A3491F" w:rsidP="00A3491F">
            <w:pPr>
              <w:pStyle w:val="figuretext"/>
            </w:pPr>
            <w:r>
              <w:rPr>
                <w:w w:val="100"/>
              </w:rPr>
              <w:t xml:space="preserve">Reserved </w:t>
            </w:r>
          </w:p>
        </w:tc>
      </w:tr>
      <w:tr w:rsidR="00A3491F" w:rsidTr="00A3491F">
        <w:trPr>
          <w:trHeight w:val="20"/>
          <w:jc w:val="center"/>
        </w:trPr>
        <w:tc>
          <w:tcPr>
            <w:tcW w:w="660" w:type="dxa"/>
            <w:tcBorders>
              <w:top w:val="nil"/>
              <w:left w:val="nil"/>
              <w:bottom w:val="nil"/>
              <w:right w:val="nil"/>
            </w:tcBorders>
            <w:tcMar>
              <w:top w:w="160" w:type="dxa"/>
              <w:left w:w="120" w:type="dxa"/>
              <w:bottom w:w="100" w:type="dxa"/>
              <w:right w:w="120" w:type="dxa"/>
            </w:tcMar>
            <w:vAlign w:val="center"/>
          </w:tcPr>
          <w:p w:rsidR="00A3491F" w:rsidRDefault="00A3491F" w:rsidP="00A3491F">
            <w:pPr>
              <w:pStyle w:val="figuretext"/>
            </w:pPr>
            <w:r>
              <w:rPr>
                <w:w w:val="100"/>
              </w:rPr>
              <w:t>Bits:</w:t>
            </w:r>
          </w:p>
        </w:tc>
        <w:tc>
          <w:tcPr>
            <w:tcW w:w="1600" w:type="dxa"/>
            <w:tcBorders>
              <w:top w:val="single" w:sz="10" w:space="0" w:color="000000"/>
              <w:left w:val="nil"/>
              <w:bottom w:val="nil"/>
              <w:right w:val="nil"/>
            </w:tcBorders>
            <w:tcMar>
              <w:top w:w="160" w:type="dxa"/>
              <w:left w:w="120" w:type="dxa"/>
              <w:bottom w:w="100" w:type="dxa"/>
              <w:right w:w="120" w:type="dxa"/>
            </w:tcMar>
            <w:vAlign w:val="center"/>
          </w:tcPr>
          <w:p w:rsidR="00A3491F" w:rsidRDefault="00A3491F" w:rsidP="00A3491F">
            <w:pPr>
              <w:pStyle w:val="figuretext"/>
            </w:pPr>
            <w:r>
              <w:rPr>
                <w:w w:val="100"/>
              </w:rPr>
              <w:t>8</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rsidR="00A3491F" w:rsidRDefault="00A3491F" w:rsidP="00A3491F">
            <w:pPr>
              <w:pStyle w:val="figuretext"/>
            </w:pPr>
            <w:r>
              <w:rPr>
                <w:w w:val="100"/>
              </w:rPr>
              <w:t>1</w:t>
            </w:r>
          </w:p>
        </w:tc>
        <w:tc>
          <w:tcPr>
            <w:tcW w:w="1300" w:type="dxa"/>
            <w:tcBorders>
              <w:top w:val="single" w:sz="10" w:space="0" w:color="000000"/>
              <w:left w:val="nil"/>
              <w:bottom w:val="nil"/>
              <w:right w:val="nil"/>
            </w:tcBorders>
            <w:tcMar>
              <w:top w:w="160" w:type="dxa"/>
              <w:left w:w="120" w:type="dxa"/>
              <w:bottom w:w="100" w:type="dxa"/>
              <w:right w:w="120" w:type="dxa"/>
            </w:tcMar>
            <w:vAlign w:val="center"/>
          </w:tcPr>
          <w:p w:rsidR="00A3491F" w:rsidRDefault="00A3491F" w:rsidP="00A3491F">
            <w:pPr>
              <w:pStyle w:val="figuretext"/>
            </w:pPr>
            <w:del w:id="12" w:author="Payam Torab" w:date="2016-07-20T16:19:00Z">
              <w:r w:rsidDel="00015920">
                <w:rPr>
                  <w:w w:val="100"/>
                </w:rPr>
                <w:delText>1</w:delText>
              </w:r>
            </w:del>
          </w:p>
        </w:tc>
        <w:tc>
          <w:tcPr>
            <w:tcW w:w="1100" w:type="dxa"/>
            <w:tcBorders>
              <w:top w:val="single" w:sz="10" w:space="0" w:color="000000"/>
              <w:left w:val="nil"/>
              <w:bottom w:val="nil"/>
              <w:right w:val="nil"/>
            </w:tcBorders>
            <w:tcMar>
              <w:top w:w="160" w:type="dxa"/>
              <w:left w:w="120" w:type="dxa"/>
              <w:bottom w:w="100" w:type="dxa"/>
              <w:right w:w="120" w:type="dxa"/>
            </w:tcMar>
            <w:vAlign w:val="center"/>
          </w:tcPr>
          <w:p w:rsidR="00A3491F" w:rsidRDefault="00A3491F" w:rsidP="00A3491F">
            <w:pPr>
              <w:pStyle w:val="figuretext"/>
            </w:pPr>
            <w:r>
              <w:rPr>
                <w:w w:val="100"/>
              </w:rPr>
              <w:t>2</w:t>
            </w:r>
          </w:p>
        </w:tc>
        <w:tc>
          <w:tcPr>
            <w:tcW w:w="1400" w:type="dxa"/>
            <w:tcBorders>
              <w:top w:val="single" w:sz="10" w:space="0" w:color="000000"/>
              <w:left w:val="nil"/>
              <w:bottom w:val="nil"/>
              <w:right w:val="nil"/>
            </w:tcBorders>
            <w:tcMar>
              <w:top w:w="160" w:type="dxa"/>
              <w:left w:w="120" w:type="dxa"/>
              <w:bottom w:w="100" w:type="dxa"/>
              <w:right w:w="120" w:type="dxa"/>
            </w:tcMar>
            <w:vAlign w:val="center"/>
          </w:tcPr>
          <w:p w:rsidR="00A3491F" w:rsidRDefault="00A3491F" w:rsidP="00A3491F">
            <w:pPr>
              <w:pStyle w:val="figuretext"/>
            </w:pPr>
            <w:r>
              <w:rPr>
                <w:w w:val="100"/>
              </w:rPr>
              <w:t>1</w:t>
            </w:r>
          </w:p>
        </w:tc>
        <w:tc>
          <w:tcPr>
            <w:tcW w:w="1260" w:type="dxa"/>
            <w:tcBorders>
              <w:top w:val="single" w:sz="10" w:space="0" w:color="000000"/>
              <w:left w:val="nil"/>
              <w:bottom w:val="nil"/>
              <w:right w:val="nil"/>
            </w:tcBorders>
            <w:tcMar>
              <w:top w:w="160" w:type="dxa"/>
              <w:left w:w="120" w:type="dxa"/>
              <w:bottom w:w="100" w:type="dxa"/>
              <w:right w:w="120" w:type="dxa"/>
            </w:tcMar>
            <w:vAlign w:val="center"/>
          </w:tcPr>
          <w:p w:rsidR="00A3491F" w:rsidRDefault="00A3491F" w:rsidP="00A3491F">
            <w:pPr>
              <w:pStyle w:val="figuretext"/>
            </w:pPr>
            <w:r>
              <w:rPr>
                <w:w w:val="100"/>
              </w:rPr>
              <w:t>3</w:t>
            </w:r>
          </w:p>
        </w:tc>
      </w:tr>
      <w:tr w:rsidR="00A3491F" w:rsidTr="00A3491F">
        <w:trPr>
          <w:trHeight w:val="20"/>
          <w:jc w:val="center"/>
        </w:trPr>
        <w:tc>
          <w:tcPr>
            <w:tcW w:w="8520" w:type="dxa"/>
            <w:gridSpan w:val="7"/>
            <w:tcBorders>
              <w:top w:val="nil"/>
              <w:left w:val="nil"/>
              <w:bottom w:val="nil"/>
              <w:right w:val="nil"/>
            </w:tcBorders>
            <w:tcMar>
              <w:top w:w="120" w:type="dxa"/>
              <w:left w:w="120" w:type="dxa"/>
              <w:bottom w:w="60" w:type="dxa"/>
              <w:right w:w="120" w:type="dxa"/>
            </w:tcMar>
            <w:vAlign w:val="center"/>
          </w:tcPr>
          <w:p w:rsidR="00A3491F" w:rsidRDefault="00A3491F" w:rsidP="00A3491F">
            <w:pPr>
              <w:pStyle w:val="FigTitle"/>
              <w:numPr>
                <w:ilvl w:val="0"/>
                <w:numId w:val="3"/>
              </w:numPr>
              <w:spacing w:before="0"/>
            </w:pPr>
            <w:r>
              <w:rPr>
                <w:w w:val="100"/>
              </w:rPr>
              <w:t>Capability Information field (DMG STA)</w:t>
            </w:r>
            <w:r>
              <w:rPr>
                <w:vanish/>
                <w:w w:val="100"/>
              </w:rPr>
              <w:t>(#7165)(11ad)</w:t>
            </w:r>
          </w:p>
        </w:tc>
      </w:tr>
    </w:tbl>
    <w:p w:rsidR="003A6EF2" w:rsidRDefault="003A6EF2" w:rsidP="00BC2189">
      <w:pPr>
        <w:autoSpaceDE w:val="0"/>
        <w:autoSpaceDN w:val="0"/>
        <w:adjustRightInd w:val="0"/>
        <w:rPr>
          <w:rFonts w:ascii="Arial-BoldMT" w:hAnsi="Arial-BoldMT" w:cs="Arial-BoldMT"/>
          <w:bCs/>
          <w:sz w:val="20"/>
          <w:lang w:val="en-US"/>
        </w:rPr>
      </w:pPr>
    </w:p>
    <w:p w:rsidR="003E4D3F" w:rsidRDefault="003E4D3F" w:rsidP="00BC2189">
      <w:pPr>
        <w:autoSpaceDE w:val="0"/>
        <w:autoSpaceDN w:val="0"/>
        <w:adjustRightInd w:val="0"/>
        <w:rPr>
          <w:rFonts w:ascii="Arial-BoldMT" w:eastAsiaTheme="minorHAnsi" w:hAnsi="Arial-BoldMT" w:cs="Arial-BoldMT"/>
          <w:bCs/>
          <w:sz w:val="20"/>
          <w:lang w:val="en-US"/>
        </w:rPr>
      </w:pPr>
      <w:r>
        <w:rPr>
          <w:rFonts w:ascii="Arial-BoldMT" w:eastAsiaTheme="minorHAnsi" w:hAnsi="Arial-BoldMT" w:cs="Arial-BoldMT"/>
          <w:b/>
          <w:bCs/>
          <w:sz w:val="20"/>
          <w:lang w:val="en-US"/>
        </w:rPr>
        <w:t>11.2.6.2.2 Non-AP and non-PCP STA operation without a wakeup schedule</w:t>
      </w:r>
    </w:p>
    <w:p w:rsidR="003E4D3F" w:rsidRDefault="003E4D3F" w:rsidP="00BC2189">
      <w:pPr>
        <w:autoSpaceDE w:val="0"/>
        <w:autoSpaceDN w:val="0"/>
        <w:adjustRightInd w:val="0"/>
        <w:rPr>
          <w:rFonts w:ascii="Arial-BoldMT" w:eastAsiaTheme="minorHAnsi" w:hAnsi="Arial-BoldMT" w:cs="Arial-BoldMT"/>
          <w:bCs/>
          <w:sz w:val="20"/>
          <w:lang w:val="en-US"/>
        </w:rPr>
      </w:pPr>
      <w:r>
        <w:rPr>
          <w:rFonts w:ascii="Arial-BoldMT" w:eastAsiaTheme="minorHAnsi" w:hAnsi="Arial-BoldMT" w:cs="Arial-BoldMT"/>
          <w:bCs/>
          <w:sz w:val="20"/>
          <w:lang w:val="en-US"/>
        </w:rPr>
        <w:t>...</w:t>
      </w:r>
    </w:p>
    <w:p w:rsidR="003E4D3F" w:rsidRDefault="003E4D3F" w:rsidP="003E4D3F">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A non-AP and non-PCP STA in doze state shall limit the frames it transmits to the following:</w:t>
      </w:r>
    </w:p>
    <w:p w:rsidR="003E4D3F" w:rsidRDefault="003E4D3F" w:rsidP="003E4D3F">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A Management, Extension or Data frame that triggers an Ack or a BlockAck frame from the AP or PCP, with the Power Management subfield in the Frame Control field of the frame set to 0, i.e., a frame to indicate the STA intent to transition out of unscheduled PS mode.</w:t>
      </w:r>
    </w:p>
    <w:p w:rsidR="003E4D3F" w:rsidDel="00DC4513" w:rsidRDefault="003E4D3F" w:rsidP="003E4D3F">
      <w:pPr>
        <w:autoSpaceDE w:val="0"/>
        <w:autoSpaceDN w:val="0"/>
        <w:adjustRightInd w:val="0"/>
        <w:rPr>
          <w:del w:id="13" w:author="Payam Torab" w:date="2016-07-20T16:30:00Z"/>
          <w:rFonts w:ascii="TimesNewRomanPSMT" w:eastAsiaTheme="minorHAnsi" w:hAnsi="TimesNewRomanPSMT" w:cs="TimesNewRomanPSMT"/>
          <w:sz w:val="20"/>
          <w:lang w:val="en-US"/>
        </w:rPr>
      </w:pPr>
      <w:del w:id="14" w:author="Payam Torab" w:date="2016-07-20T16:30:00Z">
        <w:r w:rsidDel="00DC4513">
          <w:rPr>
            <w:rFonts w:ascii="TimesNewRomanPSMT" w:eastAsiaTheme="minorHAnsi" w:hAnsi="TimesNewRomanPSMT" w:cs="TimesNewRomanPSMT"/>
            <w:sz w:val="20"/>
            <w:lang w:val="en-US"/>
          </w:rPr>
          <w:delText>— A Management, Extension or Data frame that triggers an Ack or a BlockAck frame from the AP or PCP, plus Ack and Block Ack frames that respond to the frames sent by the AP or PCP during the reverse direction grant, if the following conditions apply:</w:delText>
        </w:r>
      </w:del>
    </w:p>
    <w:p w:rsidR="003E4D3F" w:rsidDel="00DC4513" w:rsidRDefault="003E4D3F" w:rsidP="003E4D3F">
      <w:pPr>
        <w:autoSpaceDE w:val="0"/>
        <w:autoSpaceDN w:val="0"/>
        <w:adjustRightInd w:val="0"/>
        <w:ind w:left="720"/>
        <w:rPr>
          <w:del w:id="15" w:author="Payam Torab" w:date="2016-07-20T16:30:00Z"/>
          <w:rFonts w:ascii="TimesNewRomanPSMT" w:eastAsiaTheme="minorHAnsi" w:hAnsi="TimesNewRomanPSMT" w:cs="TimesNewRomanPSMT"/>
          <w:sz w:val="20"/>
          <w:lang w:val="en-US"/>
        </w:rPr>
      </w:pPr>
      <w:del w:id="16" w:author="Payam Torab" w:date="2016-07-20T16:30:00Z">
        <w:r w:rsidDel="00DC4513">
          <w:rPr>
            <w:rFonts w:ascii="TimesNewRomanPSMT" w:eastAsiaTheme="minorHAnsi" w:hAnsi="TimesNewRomanPSMT" w:cs="TimesNewRomanPSMT"/>
            <w:sz w:val="20"/>
            <w:lang w:val="en-US"/>
          </w:rPr>
          <w:delText>— the Power Management subfield in the Frame Control field of a frame sent by the non-AP and non-PCP STA is set to 1</w:delText>
        </w:r>
      </w:del>
    </w:p>
    <w:p w:rsidR="003E4D3F" w:rsidDel="00DC4513" w:rsidRDefault="003E4D3F" w:rsidP="003E4D3F">
      <w:pPr>
        <w:autoSpaceDE w:val="0"/>
        <w:autoSpaceDN w:val="0"/>
        <w:adjustRightInd w:val="0"/>
        <w:ind w:left="720"/>
        <w:rPr>
          <w:del w:id="17" w:author="Payam Torab" w:date="2016-07-20T16:30:00Z"/>
          <w:rFonts w:ascii="TimesNewRomanPSMT" w:eastAsiaTheme="minorHAnsi" w:hAnsi="TimesNewRomanPSMT" w:cs="TimesNewRomanPSMT"/>
          <w:sz w:val="20"/>
          <w:lang w:val="en-US"/>
        </w:rPr>
      </w:pPr>
      <w:del w:id="18" w:author="Payam Torab" w:date="2016-07-20T16:30:00Z">
        <w:r w:rsidDel="00DC4513">
          <w:rPr>
            <w:rFonts w:ascii="TimesNewRomanPSMT" w:eastAsiaTheme="minorHAnsi" w:hAnsi="TimesNewRomanPSMT" w:cs="TimesNewRomanPSMT"/>
            <w:sz w:val="20"/>
            <w:lang w:val="en-US"/>
          </w:rPr>
          <w:delText>— the AP or PCP has transmitted a Capability Information field in which the Triggered Unscheduled PS subfield is equal to 1</w:delText>
        </w:r>
      </w:del>
    </w:p>
    <w:p w:rsidR="003E4D3F" w:rsidDel="00DC4513" w:rsidRDefault="003E4D3F" w:rsidP="003E4D3F">
      <w:pPr>
        <w:autoSpaceDE w:val="0"/>
        <w:autoSpaceDN w:val="0"/>
        <w:adjustRightInd w:val="0"/>
        <w:ind w:left="720"/>
        <w:rPr>
          <w:del w:id="19" w:author="Payam Torab" w:date="2016-07-20T16:30:00Z"/>
          <w:rFonts w:ascii="TimesNewRomanPSMT" w:eastAsiaTheme="minorHAnsi" w:hAnsi="TimesNewRomanPSMT" w:cs="TimesNewRomanPSMT"/>
          <w:sz w:val="20"/>
          <w:lang w:val="en-US"/>
        </w:rPr>
      </w:pPr>
      <w:del w:id="20" w:author="Payam Torab" w:date="2016-07-20T16:30:00Z">
        <w:r w:rsidDel="00DC4513">
          <w:rPr>
            <w:rFonts w:ascii="TimesNewRomanPSMT" w:eastAsiaTheme="minorHAnsi" w:hAnsi="TimesNewRomanPSMT" w:cs="TimesNewRomanPSMT"/>
            <w:sz w:val="20"/>
            <w:lang w:val="en-US"/>
          </w:rPr>
          <w:delText>— the non-AP and non-PCP STA has transmitted a Capability Information field in which the Reverse Direction subfield is equal to 1</w:delText>
        </w:r>
      </w:del>
    </w:p>
    <w:p w:rsidR="003E4D3F" w:rsidRDefault="003E4D3F" w:rsidP="003E4D3F">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An RTS, DMG CTS-to-self, CF-End, Grant, SSW or SSW-Feedback frame.</w:t>
      </w:r>
    </w:p>
    <w:p w:rsidR="00DC4513" w:rsidRDefault="00DC4513" w:rsidP="003E4D3F">
      <w:pPr>
        <w:autoSpaceDE w:val="0"/>
        <w:autoSpaceDN w:val="0"/>
        <w:adjustRightInd w:val="0"/>
        <w:rPr>
          <w:rFonts w:ascii="TimesNewRomanPSMT" w:eastAsiaTheme="minorHAnsi" w:hAnsi="TimesNewRomanPSMT" w:cs="TimesNewRomanPSMT"/>
          <w:sz w:val="20"/>
          <w:lang w:val="en-US"/>
        </w:rPr>
      </w:pPr>
    </w:p>
    <w:p w:rsidR="001C1662" w:rsidRDefault="001C1662" w:rsidP="003E4D3F">
      <w:pPr>
        <w:autoSpaceDE w:val="0"/>
        <w:autoSpaceDN w:val="0"/>
        <w:adjustRightInd w:val="0"/>
        <w:rPr>
          <w:rFonts w:ascii="TimesNewRomanPSMT" w:eastAsiaTheme="minorHAnsi" w:hAnsi="TimesNewRomanPSMT" w:cs="TimesNewRomanPSMT"/>
          <w:sz w:val="20"/>
          <w:lang w:val="en-US"/>
        </w:rPr>
      </w:pPr>
      <w:r>
        <w:rPr>
          <w:rFonts w:ascii="Arial-BoldMT" w:eastAsiaTheme="minorHAnsi" w:hAnsi="Arial-BoldMT" w:cs="Arial-BoldMT"/>
          <w:b/>
          <w:bCs/>
          <w:sz w:val="20"/>
          <w:lang w:val="en-US"/>
        </w:rPr>
        <w:t>11.2.6.3.2 PCP operation without a wakeup schedule</w:t>
      </w:r>
    </w:p>
    <w:p w:rsidR="001C1662" w:rsidRDefault="001C1662" w:rsidP="001C1662">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A PCP in doze state shall limit the frames it transmits to the following:</w:t>
      </w:r>
    </w:p>
    <w:p w:rsidR="001C1662" w:rsidRDefault="001C1662" w:rsidP="001C1662">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lastRenderedPageBreak/>
        <w:t>— A Management, Extension or Data frame that triggers an Ack or a BlockAck frame from a non-AP and non-PCP STA, with the Power Management subfield in the Frame Control field of the frame set to 0, i.e., a frame to indicate the PCP intent to transition out of unscheduled PS mode.</w:t>
      </w:r>
    </w:p>
    <w:p w:rsidR="001C1662" w:rsidRDefault="001C1662" w:rsidP="001C1662">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xml:space="preserve">— An RTS, DMG CTS-to-self, </w:t>
      </w:r>
      <w:commentRangeStart w:id="21"/>
      <w:ins w:id="22" w:author="Payam Torab" w:date="2016-07-20T16:44:00Z">
        <w:r>
          <w:rPr>
            <w:rFonts w:ascii="TimesNewRomanPSMT" w:eastAsiaTheme="minorHAnsi" w:hAnsi="TimesNewRomanPSMT" w:cs="TimesNewRomanPSMT"/>
            <w:sz w:val="20"/>
            <w:lang w:val="en-US"/>
          </w:rPr>
          <w:t xml:space="preserve">CF-End, </w:t>
        </w:r>
      </w:ins>
      <w:commentRangeEnd w:id="21"/>
      <w:ins w:id="23" w:author="Payam Torab" w:date="2016-07-20T16:45:00Z">
        <w:r>
          <w:rPr>
            <w:rStyle w:val="CommentReference"/>
          </w:rPr>
          <w:commentReference w:id="21"/>
        </w:r>
      </w:ins>
      <w:r>
        <w:rPr>
          <w:rFonts w:ascii="TimesNewRomanPSMT" w:eastAsiaTheme="minorHAnsi" w:hAnsi="TimesNewRomanPSMT" w:cs="TimesNewRomanPSMT"/>
          <w:sz w:val="20"/>
          <w:lang w:val="en-US"/>
        </w:rPr>
        <w:t>Grant, SSW or SSW-Feedback frame.</w:t>
      </w:r>
    </w:p>
    <w:p w:rsidR="001C1662" w:rsidRDefault="001C1662" w:rsidP="003E4D3F">
      <w:pPr>
        <w:autoSpaceDE w:val="0"/>
        <w:autoSpaceDN w:val="0"/>
        <w:adjustRightInd w:val="0"/>
        <w:rPr>
          <w:rFonts w:ascii="TimesNewRomanPSMT" w:eastAsiaTheme="minorHAnsi" w:hAnsi="TimesNewRomanPSMT" w:cs="TimesNewRomanPSMT"/>
          <w:sz w:val="20"/>
          <w:lang w:val="en-US"/>
        </w:rPr>
      </w:pPr>
    </w:p>
    <w:p w:rsidR="00E05E97" w:rsidRDefault="00E05E97" w:rsidP="003E4D3F">
      <w:pPr>
        <w:autoSpaceDE w:val="0"/>
        <w:autoSpaceDN w:val="0"/>
        <w:adjustRightInd w:val="0"/>
        <w:rPr>
          <w:rFonts w:ascii="TimesNewRomanPSMT" w:eastAsiaTheme="minorHAnsi" w:hAnsi="TimesNewRomanPSMT" w:cs="TimesNewRomanPSMT"/>
          <w:sz w:val="20"/>
          <w:lang w:val="en-US"/>
        </w:rPr>
      </w:pPr>
    </w:p>
    <w:p w:rsidR="00E05E97" w:rsidRPr="00E05E97" w:rsidRDefault="00E05E97" w:rsidP="00E05E97">
      <w:pPr>
        <w:rPr>
          <w:rFonts w:ascii="Arial" w:hAnsi="Arial" w:cs="Arial"/>
          <w:color w:val="222222"/>
          <w:sz w:val="20"/>
          <w:lang w:val="en-US"/>
        </w:rPr>
      </w:pPr>
      <w:r w:rsidRPr="00E05E97">
        <w:rPr>
          <w:rFonts w:ascii="Arial" w:hAnsi="Arial" w:cs="Arial"/>
          <w:b/>
          <w:bCs/>
          <w:color w:val="222222"/>
          <w:sz w:val="20"/>
          <w:lang w:val="en-US"/>
        </w:rPr>
        <w:t>11.2.6.2.2 Non-AP and non-PCP STA operation without a wakeup schedule</w:t>
      </w:r>
    </w:p>
    <w:p w:rsidR="00E05E97" w:rsidRPr="00E05E97" w:rsidRDefault="00E05E97" w:rsidP="00E05E97">
      <w:pPr>
        <w:rPr>
          <w:color w:val="222222"/>
          <w:sz w:val="20"/>
          <w:lang w:val="en-US"/>
        </w:rPr>
      </w:pPr>
      <w:r w:rsidRPr="00E05E97">
        <w:rPr>
          <w:color w:val="222222"/>
          <w:sz w:val="20"/>
          <w:lang w:val="en-US"/>
        </w:rPr>
        <w:t xml:space="preserve">To change its power state without a wakeup schedule, a non-AP and non-PCP STA shall inform the AP or PCP by completing a successful frame </w:t>
      </w:r>
      <w:r w:rsidRPr="00E05E97">
        <w:rPr>
          <w:sz w:val="20"/>
          <w:lang w:val="en-US"/>
        </w:rPr>
        <w:t>exchange </w:t>
      </w:r>
      <w:del w:id="24" w:author="Payam Torab" w:date="2016-07-26T09:55:00Z">
        <w:r w:rsidRPr="00E05E97" w:rsidDel="00E05E97">
          <w:rPr>
            <w:sz w:val="20"/>
            <w:lang w:val="en-US"/>
          </w:rPr>
          <w:delText>(as described in Annex G) </w:delText>
        </w:r>
      </w:del>
      <w:r w:rsidRPr="00E05E97">
        <w:rPr>
          <w:sz w:val="20"/>
          <w:lang w:val="en-US"/>
        </w:rPr>
        <w:t xml:space="preserve">that </w:t>
      </w:r>
      <w:r w:rsidRPr="00E05E97">
        <w:rPr>
          <w:color w:val="222222"/>
          <w:sz w:val="20"/>
          <w:lang w:val="en-US"/>
        </w:rPr>
        <w:t>is initiated by the STA and that includes a Management frame, Extension frame or Data frame, and also an Ack or a BlockAck frame from the AP or PCP.</w:t>
      </w:r>
    </w:p>
    <w:p w:rsidR="00E05E97" w:rsidRPr="00E05E97" w:rsidRDefault="00E05E97" w:rsidP="00E05E97">
      <w:pPr>
        <w:rPr>
          <w:rFonts w:ascii="Arial" w:hAnsi="Arial" w:cs="Arial"/>
          <w:color w:val="222222"/>
          <w:sz w:val="24"/>
          <w:szCs w:val="24"/>
          <w:lang w:val="en-US"/>
        </w:rPr>
      </w:pPr>
    </w:p>
    <w:p w:rsidR="00E05E97" w:rsidRPr="00E05E97" w:rsidRDefault="00E05E97" w:rsidP="00E05E97">
      <w:pPr>
        <w:rPr>
          <w:rFonts w:ascii="Arial" w:hAnsi="Arial" w:cs="Arial"/>
          <w:color w:val="222222"/>
          <w:sz w:val="20"/>
          <w:lang w:val="en-US"/>
        </w:rPr>
      </w:pPr>
      <w:r w:rsidRPr="00E05E97">
        <w:rPr>
          <w:rFonts w:ascii="Arial" w:hAnsi="Arial" w:cs="Arial"/>
          <w:b/>
          <w:bCs/>
          <w:color w:val="222222"/>
          <w:sz w:val="20"/>
          <w:lang w:val="en-US"/>
        </w:rPr>
        <w:t>11.2.6.3.2 PCP operation without a wakeup schedule</w:t>
      </w:r>
    </w:p>
    <w:p w:rsidR="00E05E97" w:rsidRPr="00E05E97" w:rsidRDefault="00E05E97" w:rsidP="00E05E97">
      <w:pPr>
        <w:rPr>
          <w:rFonts w:ascii="Arial" w:hAnsi="Arial" w:cs="Arial"/>
          <w:color w:val="222222"/>
          <w:sz w:val="24"/>
          <w:szCs w:val="24"/>
          <w:lang w:val="en-US"/>
        </w:rPr>
      </w:pPr>
      <w:r w:rsidRPr="00E05E97">
        <w:rPr>
          <w:rFonts w:ascii="Arial" w:hAnsi="Arial" w:cs="Arial"/>
          <w:color w:val="222222"/>
          <w:sz w:val="24"/>
          <w:szCs w:val="24"/>
          <w:lang w:val="en-US"/>
        </w:rPr>
        <w:t>...</w:t>
      </w:r>
    </w:p>
    <w:p w:rsidR="00E05E97" w:rsidRPr="00E05E97" w:rsidRDefault="00E05E97" w:rsidP="00E05E97">
      <w:pPr>
        <w:rPr>
          <w:color w:val="222222"/>
          <w:sz w:val="20"/>
          <w:lang w:val="en-US"/>
        </w:rPr>
      </w:pPr>
      <w:r w:rsidRPr="00E05E97">
        <w:rPr>
          <w:color w:val="222222"/>
          <w:sz w:val="20"/>
          <w:lang w:val="en-US"/>
        </w:rPr>
        <w:t xml:space="preserve">Alternatively, to change its power state without a wakeup schedule, the PCP shall inform all associated STAs by completing a successful frame </w:t>
      </w:r>
      <w:r w:rsidRPr="00E05E97">
        <w:rPr>
          <w:sz w:val="20"/>
          <w:lang w:val="en-US"/>
        </w:rPr>
        <w:t>exchange </w:t>
      </w:r>
      <w:del w:id="25" w:author="Payam Torab" w:date="2016-07-26T09:55:00Z">
        <w:r w:rsidRPr="00E05E97" w:rsidDel="00E05E97">
          <w:rPr>
            <w:sz w:val="20"/>
            <w:lang w:val="en-US"/>
          </w:rPr>
          <w:delText>(as described in Annex G) </w:delText>
        </w:r>
      </w:del>
      <w:r w:rsidRPr="00E05E97">
        <w:rPr>
          <w:sz w:val="20"/>
          <w:lang w:val="en-US"/>
        </w:rPr>
        <w:t xml:space="preserve">that </w:t>
      </w:r>
      <w:r w:rsidRPr="00E05E97">
        <w:rPr>
          <w:color w:val="222222"/>
          <w:sz w:val="20"/>
          <w:lang w:val="en-US"/>
        </w:rPr>
        <w:t>is initiated by the PCP and</w:t>
      </w:r>
      <w:r>
        <w:rPr>
          <w:color w:val="222222"/>
          <w:sz w:val="20"/>
          <w:lang w:val="en-US"/>
        </w:rPr>
        <w:t xml:space="preserve"> </w:t>
      </w:r>
      <w:r w:rsidRPr="00E05E97">
        <w:rPr>
          <w:color w:val="222222"/>
          <w:sz w:val="20"/>
          <w:lang w:val="en-US"/>
        </w:rPr>
        <w:t>that includes a Management frame, Extension frame or Data frame, and also an Ack or a BlockAck frame from the associated STA. The Power Management subfield(s) in the Frame Control field of the frame(s) sent</w:t>
      </w:r>
      <w:r>
        <w:rPr>
          <w:color w:val="222222"/>
          <w:sz w:val="20"/>
          <w:lang w:val="en-US"/>
        </w:rPr>
        <w:t xml:space="preserve"> </w:t>
      </w:r>
      <w:r w:rsidRPr="00E05E97">
        <w:rPr>
          <w:color w:val="222222"/>
          <w:sz w:val="20"/>
          <w:lang w:val="en-US"/>
        </w:rPr>
        <w:t>by the PCP in this exchange that contain a BU or are QoS Null frame indicate the power state that the PCP shall adopt upon successful completion of the entire frame exchange. The PCP shall not change its power state using a frame exchange that does not receive an Ack or BlockAck frame from the associated STA, or using a BlockAckReq frame.</w:t>
      </w:r>
    </w:p>
    <w:p w:rsidR="00E05E97" w:rsidRDefault="00E05E97" w:rsidP="003E4D3F">
      <w:pPr>
        <w:autoSpaceDE w:val="0"/>
        <w:autoSpaceDN w:val="0"/>
        <w:adjustRightInd w:val="0"/>
        <w:rPr>
          <w:rFonts w:ascii="TimesNewRomanPSMT" w:eastAsiaTheme="minorHAnsi" w:hAnsi="TimesNewRomanPSMT" w:cs="TimesNewRomanPSMT"/>
          <w:sz w:val="20"/>
          <w:lang w:val="en-US"/>
        </w:rPr>
      </w:pPr>
    </w:p>
    <w:p w:rsidR="00DC4513" w:rsidRDefault="00DC4513" w:rsidP="003E4D3F">
      <w:pPr>
        <w:autoSpaceDE w:val="0"/>
        <w:autoSpaceDN w:val="0"/>
        <w:adjustRightInd w:val="0"/>
        <w:rPr>
          <w:rFonts w:ascii="Arial-BoldMT" w:eastAsiaTheme="minorHAnsi" w:hAnsi="Arial-BoldMT" w:cs="Arial-BoldMT"/>
          <w:b/>
          <w:bCs/>
          <w:sz w:val="20"/>
          <w:lang w:val="en-US"/>
        </w:rPr>
      </w:pPr>
      <w:r>
        <w:rPr>
          <w:rFonts w:ascii="Arial-BoldMT" w:eastAsiaTheme="minorHAnsi" w:hAnsi="Arial-BoldMT" w:cs="Arial-BoldMT"/>
          <w:b/>
          <w:bCs/>
          <w:sz w:val="20"/>
          <w:lang w:val="en-US"/>
        </w:rPr>
        <w:t>11.2.6.4 ATIM frame usage for power management of non-AP STAs</w:t>
      </w:r>
    </w:p>
    <w:p w:rsidR="001C1662" w:rsidDel="001C1662" w:rsidRDefault="001C1662" w:rsidP="001C1662">
      <w:pPr>
        <w:autoSpaceDE w:val="0"/>
        <w:autoSpaceDN w:val="0"/>
        <w:adjustRightInd w:val="0"/>
        <w:rPr>
          <w:del w:id="26" w:author="Payam Torab" w:date="2016-07-20T16:42:00Z"/>
          <w:rFonts w:ascii="TimesNewRomanPSMT" w:eastAsiaTheme="minorHAnsi" w:hAnsi="TimesNewRomanPSMT" w:cs="TimesNewRomanPSMT"/>
          <w:sz w:val="20"/>
          <w:lang w:val="en-US"/>
        </w:rPr>
      </w:pPr>
      <w:del w:id="27" w:author="Payam Torab" w:date="2016-07-20T16:42:00Z">
        <w:r w:rsidDel="001C1662">
          <w:rPr>
            <w:rFonts w:ascii="TimesNewRomanPSMT" w:eastAsiaTheme="minorHAnsi" w:hAnsi="TimesNewRomanPSMT" w:cs="TimesNewRomanPSMT"/>
            <w:sz w:val="20"/>
            <w:lang w:val="en-US"/>
          </w:rPr>
          <w:delText>A non-PCP and non-AP STA that has used unscheduled power save to enter doze state may offer an RDG to its AP or PC if the following conditions apply:</w:delText>
        </w:r>
      </w:del>
    </w:p>
    <w:p w:rsidR="001C1662" w:rsidDel="001C1662" w:rsidRDefault="001C1662" w:rsidP="001C1662">
      <w:pPr>
        <w:autoSpaceDE w:val="0"/>
        <w:autoSpaceDN w:val="0"/>
        <w:adjustRightInd w:val="0"/>
        <w:rPr>
          <w:del w:id="28" w:author="Payam Torab" w:date="2016-07-20T16:42:00Z"/>
          <w:rFonts w:ascii="TimesNewRomanPSMT" w:eastAsiaTheme="minorHAnsi" w:hAnsi="TimesNewRomanPSMT" w:cs="TimesNewRomanPSMT"/>
          <w:sz w:val="20"/>
          <w:lang w:val="en-US"/>
        </w:rPr>
      </w:pPr>
    </w:p>
    <w:p w:rsidR="001C1662" w:rsidDel="001C1662" w:rsidRDefault="001C1662" w:rsidP="001C1662">
      <w:pPr>
        <w:autoSpaceDE w:val="0"/>
        <w:autoSpaceDN w:val="0"/>
        <w:adjustRightInd w:val="0"/>
        <w:ind w:left="720"/>
        <w:rPr>
          <w:del w:id="29" w:author="Payam Torab" w:date="2016-07-20T16:42:00Z"/>
          <w:rFonts w:ascii="TimesNewRomanPSMT" w:eastAsiaTheme="minorHAnsi" w:hAnsi="TimesNewRomanPSMT" w:cs="TimesNewRomanPSMT"/>
          <w:sz w:val="20"/>
          <w:lang w:val="en-US"/>
        </w:rPr>
      </w:pPr>
      <w:del w:id="30" w:author="Payam Torab" w:date="2016-07-20T16:42:00Z">
        <w:r w:rsidDel="001C1662">
          <w:rPr>
            <w:rFonts w:ascii="TimesNewRomanPSMT" w:eastAsiaTheme="minorHAnsi" w:hAnsi="TimesNewRomanPSMT" w:cs="TimesNewRomanPSMT"/>
            <w:sz w:val="20"/>
            <w:lang w:val="en-US"/>
          </w:rPr>
          <w:delText>— the AP or PCP has transmitted a Capabilty Information field in which the Triggered Unscheduled PS field is equal to 1</w:delText>
        </w:r>
      </w:del>
    </w:p>
    <w:p w:rsidR="001C1662" w:rsidDel="001C1662" w:rsidRDefault="001C1662" w:rsidP="001C1662">
      <w:pPr>
        <w:autoSpaceDE w:val="0"/>
        <w:autoSpaceDN w:val="0"/>
        <w:adjustRightInd w:val="0"/>
        <w:ind w:left="720"/>
        <w:rPr>
          <w:del w:id="31" w:author="Payam Torab" w:date="2016-07-20T16:42:00Z"/>
          <w:rFonts w:ascii="TimesNewRomanPSMT" w:eastAsiaTheme="minorHAnsi" w:hAnsi="TimesNewRomanPSMT" w:cs="TimesNewRomanPSMT"/>
          <w:sz w:val="20"/>
          <w:lang w:val="en-US"/>
        </w:rPr>
      </w:pPr>
      <w:del w:id="32" w:author="Payam Torab" w:date="2016-07-20T16:42:00Z">
        <w:r w:rsidDel="001C1662">
          <w:rPr>
            <w:rFonts w:ascii="TimesNewRomanPSMT" w:eastAsiaTheme="minorHAnsi" w:hAnsi="TimesNewRomanPSMT" w:cs="TimesNewRomanPSMT"/>
            <w:sz w:val="20"/>
            <w:lang w:val="en-US"/>
          </w:rPr>
          <w:delText>— the non-AP and non-PCP has transmitted a Capability Information field in which the Reverse Direction subfield is equal to 1</w:delText>
        </w:r>
      </w:del>
    </w:p>
    <w:p w:rsidR="001C1662" w:rsidDel="001C1662" w:rsidRDefault="001C1662" w:rsidP="001C1662">
      <w:pPr>
        <w:autoSpaceDE w:val="0"/>
        <w:autoSpaceDN w:val="0"/>
        <w:adjustRightInd w:val="0"/>
        <w:rPr>
          <w:del w:id="33" w:author="Payam Torab" w:date="2016-07-20T16:42:00Z"/>
          <w:rFonts w:ascii="TimesNewRomanPSMT" w:eastAsiaTheme="minorHAnsi" w:hAnsi="TimesNewRomanPSMT" w:cs="TimesNewRomanPSMT"/>
          <w:sz w:val="20"/>
          <w:lang w:val="en-US"/>
        </w:rPr>
      </w:pPr>
    </w:p>
    <w:p w:rsidR="001C1662" w:rsidDel="001C1662" w:rsidRDefault="001C1662" w:rsidP="001C1662">
      <w:pPr>
        <w:autoSpaceDE w:val="0"/>
        <w:autoSpaceDN w:val="0"/>
        <w:adjustRightInd w:val="0"/>
        <w:rPr>
          <w:del w:id="34" w:author="Payam Torab" w:date="2016-07-20T16:42:00Z"/>
          <w:rFonts w:ascii="TimesNewRomanPSMT" w:eastAsiaTheme="minorHAnsi" w:hAnsi="TimesNewRomanPSMT" w:cs="TimesNewRomanPSMT"/>
          <w:sz w:val="20"/>
          <w:lang w:val="en-US"/>
        </w:rPr>
      </w:pPr>
      <w:del w:id="35" w:author="Payam Torab" w:date="2016-07-20T16:42:00Z">
        <w:r w:rsidDel="001C1662">
          <w:rPr>
            <w:rFonts w:ascii="TimesNewRomanPSMT" w:eastAsiaTheme="minorHAnsi" w:hAnsi="TimesNewRomanPSMT" w:cs="TimesNewRomanPSMT"/>
            <w:sz w:val="20"/>
            <w:lang w:val="en-US"/>
          </w:rPr>
          <w:delText>The AP or the PCP may use the offered RDG to transmit one or more BUs to the non-PCP and non-AP STA using the reverse direction protocol defined in 10.28 (Reverse direction protocol).</w:delText>
        </w:r>
      </w:del>
    </w:p>
    <w:p w:rsidR="001C1662" w:rsidDel="001C1662" w:rsidRDefault="001C1662" w:rsidP="001C1662">
      <w:pPr>
        <w:autoSpaceDE w:val="0"/>
        <w:autoSpaceDN w:val="0"/>
        <w:adjustRightInd w:val="0"/>
        <w:rPr>
          <w:del w:id="36" w:author="Payam Torab" w:date="2016-07-20T16:42:00Z"/>
          <w:rFonts w:ascii="TimesNewRomanPSMT" w:eastAsiaTheme="minorHAnsi" w:hAnsi="TimesNewRomanPSMT" w:cs="TimesNewRomanPSMT"/>
          <w:sz w:val="20"/>
          <w:lang w:val="en-US"/>
        </w:rPr>
      </w:pPr>
    </w:p>
    <w:p w:rsidR="00DC4513" w:rsidDel="001C1662" w:rsidRDefault="001C1662" w:rsidP="001C1662">
      <w:pPr>
        <w:autoSpaceDE w:val="0"/>
        <w:autoSpaceDN w:val="0"/>
        <w:adjustRightInd w:val="0"/>
        <w:rPr>
          <w:del w:id="37" w:author="Payam Torab" w:date="2016-07-20T16:42:00Z"/>
          <w:rFonts w:ascii="TimesNewRomanPSMT" w:eastAsiaTheme="minorHAnsi" w:hAnsi="TimesNewRomanPSMT" w:cs="TimesNewRomanPSMT"/>
          <w:sz w:val="20"/>
          <w:lang w:val="en-US"/>
        </w:rPr>
      </w:pPr>
      <w:del w:id="38" w:author="Payam Torab" w:date="2016-07-20T16:42:00Z">
        <w:r w:rsidDel="001C1662">
          <w:rPr>
            <w:rFonts w:ascii="TimesNewRomanPSMT" w:eastAsiaTheme="minorHAnsi" w:hAnsi="TimesNewRomanPSMT" w:cs="TimesNewRomanPSMT"/>
            <w:sz w:val="20"/>
            <w:lang w:val="en-US"/>
          </w:rPr>
          <w:delText>The non-PCP and non-AP STA should continue to offer an RDG to the AP or to the PCP within the current TXOP while the Buffered AC subfield of the QoS Control field in frames transmitted by the AP or by the PCP indicates that one or more BUs are buffered for the AC for which the TXOP was gained.</w:delText>
        </w:r>
      </w:del>
    </w:p>
    <w:p w:rsidR="001C1662" w:rsidRDefault="001C1662" w:rsidP="001C1662">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w:t>
      </w:r>
    </w:p>
    <w:p w:rsidR="0034000E" w:rsidRDefault="0034000E">
      <w:pPr>
        <w:spacing w:after="200" w:line="276" w:lineRule="auto"/>
        <w:rPr>
          <w:rFonts w:ascii="Arial-BoldMT" w:eastAsiaTheme="minorHAnsi" w:hAnsi="Arial-BoldMT" w:cs="Arial-BoldMT"/>
          <w:bCs/>
          <w:sz w:val="20"/>
          <w:lang w:val="en-US"/>
        </w:rPr>
      </w:pPr>
      <w:r>
        <w:rPr>
          <w:rFonts w:ascii="Arial-BoldMT" w:eastAsiaTheme="minorHAnsi" w:hAnsi="Arial-BoldMT" w:cs="Arial-BoldMT"/>
          <w:bCs/>
          <w:sz w:val="20"/>
          <w:lang w:val="en-US"/>
        </w:rPr>
        <w:br w:type="page"/>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48"/>
        <w:gridCol w:w="370"/>
        <w:gridCol w:w="570"/>
        <w:gridCol w:w="570"/>
        <w:gridCol w:w="2697"/>
        <w:gridCol w:w="3912"/>
        <w:gridCol w:w="415"/>
      </w:tblGrid>
      <w:tr w:rsidR="00AF60A8" w:rsidRPr="00972952" w:rsidTr="00AF60A8">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1C1662" w:rsidP="00BA3573">
            <w:pPr>
              <w:rPr>
                <w:sz w:val="16"/>
                <w:lang w:val="en-US" w:bidi="he-IL"/>
              </w:rPr>
            </w:pPr>
            <w:r w:rsidRPr="00972952">
              <w:rPr>
                <w:sz w:val="16"/>
                <w:lang w:val="en-US" w:bidi="he-IL"/>
              </w:rPr>
              <w:lastRenderedPageBreak/>
              <w:t>Torab, Payam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AF60A8" w:rsidP="00BA3573">
            <w:pPr>
              <w:rPr>
                <w:sz w:val="16"/>
                <w:lang w:val="en-US" w:bidi="he-IL"/>
              </w:rPr>
            </w:pPr>
            <w:r>
              <w:rPr>
                <w:sz w:val="16"/>
                <w:lang w:val="en-US" w:bidi="he-IL"/>
              </w:rPr>
              <w:t>8334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AF60A8" w:rsidP="00BA3573">
            <w:pPr>
              <w:rPr>
                <w:sz w:val="16"/>
                <w:lang w:val="en-US" w:bidi="he-IL"/>
              </w:rPr>
            </w:pPr>
            <w:r>
              <w:rPr>
                <w:sz w:val="16"/>
                <w:lang w:val="en-US" w:bidi="he-IL"/>
              </w:rPr>
              <w:t>1615.48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AF60A8" w:rsidP="00BA3573">
            <w:pPr>
              <w:rPr>
                <w:sz w:val="16"/>
                <w:lang w:val="en-US" w:bidi="he-IL"/>
              </w:rPr>
            </w:pPr>
            <w:r>
              <w:rPr>
                <w:sz w:val="16"/>
                <w:lang w:val="en-US" w:bidi="he-IL"/>
              </w:rPr>
              <w:t>11.2.6.4</w:t>
            </w:r>
          </w:p>
        </w:tc>
        <w:tc>
          <w:tcPr>
            <w:tcW w:w="26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AF60A8" w:rsidP="00BA3573">
            <w:pPr>
              <w:rPr>
                <w:sz w:val="16"/>
                <w:lang w:val="en-US" w:bidi="he-IL"/>
              </w:rPr>
            </w:pPr>
            <w:r w:rsidRPr="00AF60A8">
              <w:rPr>
                <w:sz w:val="16"/>
                <w:lang w:val="en-US" w:bidi="he-IL"/>
              </w:rPr>
              <w:t>It is not clear that ATIM frames can be sent in one TXOP to multiple STAs.</w:t>
            </w:r>
          </w:p>
        </w:tc>
        <w:tc>
          <w:tcPr>
            <w:tcW w:w="39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AF60A8" w:rsidP="00BA3573">
            <w:pPr>
              <w:rPr>
                <w:sz w:val="16"/>
                <w:lang w:val="en-US" w:bidi="he-IL"/>
              </w:rPr>
            </w:pPr>
            <w:r w:rsidRPr="00AF60A8">
              <w:rPr>
                <w:sz w:val="16"/>
                <w:lang w:val="en-US" w:bidi="he-IL"/>
              </w:rPr>
              <w:t>Text will be provided to clarify that channel access between ATIM frame transmissions is not necessary.</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1C1662" w:rsidP="00BA3573">
            <w:pPr>
              <w:rPr>
                <w:sz w:val="16"/>
                <w:lang w:val="en-US" w:bidi="he-IL"/>
              </w:rPr>
            </w:pPr>
            <w:r w:rsidRPr="00972952">
              <w:rPr>
                <w:sz w:val="16"/>
                <w:lang w:val="en-US" w:bidi="he-IL"/>
              </w:rPr>
              <w:t>MAC</w:t>
            </w:r>
          </w:p>
        </w:tc>
      </w:tr>
    </w:tbl>
    <w:p w:rsidR="001C1662" w:rsidRDefault="001C1662" w:rsidP="001C1662">
      <w:pPr>
        <w:rPr>
          <w:rFonts w:ascii="TimesNewRomanPSMT" w:hAnsi="TimesNewRomanPSMT" w:cs="TimesNewRomanPSMT"/>
          <w:sz w:val="20"/>
          <w:lang w:val="en-US"/>
        </w:rPr>
      </w:pPr>
    </w:p>
    <w:p w:rsidR="001C1662" w:rsidRPr="003A6EF2" w:rsidRDefault="001C1662" w:rsidP="001C1662">
      <w:pPr>
        <w:pBdr>
          <w:bottom w:val="single" w:sz="6" w:space="1" w:color="auto"/>
        </w:pBd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Discussion</w:t>
      </w:r>
    </w:p>
    <w:p w:rsidR="001C1662" w:rsidRPr="003A6EF2" w:rsidRDefault="00474DBB" w:rsidP="001C1662">
      <w:pPr>
        <w:autoSpaceDE w:val="0"/>
        <w:autoSpaceDN w:val="0"/>
        <w:adjustRightInd w:val="0"/>
        <w:rPr>
          <w:rFonts w:ascii="Arial-BoldMT" w:hAnsi="Arial-BoldMT" w:cs="Arial-BoldMT"/>
          <w:bCs/>
          <w:i/>
          <w:color w:val="C00000"/>
          <w:sz w:val="20"/>
          <w:lang w:val="en-US"/>
        </w:rPr>
      </w:pPr>
      <w:r>
        <w:rPr>
          <w:rFonts w:ascii="Arial-BoldMT" w:hAnsi="Arial-BoldMT" w:cs="Arial-BoldMT"/>
          <w:bCs/>
          <w:i/>
          <w:color w:val="C00000"/>
          <w:sz w:val="20"/>
          <w:lang w:val="en-US"/>
        </w:rPr>
        <w:t>Add to the IBSS NOTE.</w:t>
      </w:r>
    </w:p>
    <w:p w:rsidR="00DC4513" w:rsidRDefault="00DC4513" w:rsidP="003E4D3F">
      <w:pPr>
        <w:autoSpaceDE w:val="0"/>
        <w:autoSpaceDN w:val="0"/>
        <w:adjustRightInd w:val="0"/>
        <w:rPr>
          <w:rFonts w:ascii="TimesNewRomanPSMT" w:eastAsiaTheme="minorHAnsi" w:hAnsi="TimesNewRomanPSMT" w:cs="TimesNewRomanPSMT"/>
          <w:sz w:val="20"/>
          <w:lang w:val="en-US"/>
        </w:rPr>
      </w:pPr>
    </w:p>
    <w:p w:rsidR="00474DBB" w:rsidRPr="00474DBB" w:rsidRDefault="00474DBB" w:rsidP="003E4D3F">
      <w:pPr>
        <w:autoSpaceDE w:val="0"/>
        <w:autoSpaceDN w:val="0"/>
        <w:adjustRightInd w:val="0"/>
        <w:rPr>
          <w:rFonts w:ascii="Arial-BoldMT" w:eastAsiaTheme="minorHAnsi" w:hAnsi="Arial-BoldMT" w:cs="Arial-BoldMT"/>
          <w:b/>
          <w:bCs/>
          <w:sz w:val="20"/>
          <w:lang w:val="en-US"/>
        </w:rPr>
      </w:pPr>
      <w:r w:rsidRPr="00474DBB">
        <w:rPr>
          <w:rFonts w:ascii="Arial-BoldMT" w:eastAsiaTheme="minorHAnsi" w:hAnsi="Arial-BoldMT" w:cs="Arial-BoldMT"/>
          <w:b/>
          <w:bCs/>
          <w:sz w:val="20"/>
          <w:lang w:val="en-US"/>
        </w:rPr>
        <w:t>11.2.7 ATIM frame and frame transmission in an IBSS, DMG infrastructure BSS and PBSS</w:t>
      </w:r>
    </w:p>
    <w:p w:rsidR="00474DBB" w:rsidRDefault="00474DBB" w:rsidP="003E4D3F">
      <w:pPr>
        <w:autoSpaceDE w:val="0"/>
        <w:autoSpaceDN w:val="0"/>
        <w:adjustRightInd w:val="0"/>
        <w:rPr>
          <w:rFonts w:ascii="Arial-BoldMT" w:eastAsiaTheme="minorHAnsi" w:hAnsi="Arial-BoldMT" w:cs="Arial-BoldMT"/>
          <w:bCs/>
          <w:color w:val="0000FF"/>
          <w:sz w:val="20"/>
          <w:lang w:val="en-US"/>
        </w:rPr>
      </w:pPr>
      <w:r>
        <w:rPr>
          <w:rFonts w:ascii="Arial-BoldMT" w:eastAsiaTheme="minorHAnsi" w:hAnsi="Arial-BoldMT" w:cs="Arial-BoldMT"/>
          <w:bCs/>
          <w:color w:val="0000FF"/>
          <w:sz w:val="20"/>
          <w:lang w:val="en-US"/>
        </w:rPr>
        <w:t>...</w:t>
      </w:r>
    </w:p>
    <w:p w:rsidR="00474DBB" w:rsidRPr="00474DBB" w:rsidRDefault="00474DBB" w:rsidP="003E4D3F">
      <w:pPr>
        <w:autoSpaceDE w:val="0"/>
        <w:autoSpaceDN w:val="0"/>
        <w:adjustRightInd w:val="0"/>
        <w:rPr>
          <w:rFonts w:ascii="TimesNewRomanPSMT" w:eastAsiaTheme="minorHAnsi" w:hAnsi="TimesNewRomanPSMT" w:cs="TimesNewRomanPSMT"/>
          <w:sz w:val="20"/>
          <w:lang w:val="en-US"/>
        </w:rPr>
      </w:pPr>
    </w:p>
    <w:p w:rsidR="00474DBB" w:rsidRPr="00474DBB" w:rsidRDefault="00474DBB" w:rsidP="00474DBB">
      <w:pPr>
        <w:autoSpaceDE w:val="0"/>
        <w:autoSpaceDN w:val="0"/>
        <w:adjustRightInd w:val="0"/>
        <w:ind w:left="720"/>
        <w:rPr>
          <w:rFonts w:ascii="TimesNewRomanPSMT" w:eastAsiaTheme="minorHAnsi" w:hAnsi="TimesNewRomanPSMT" w:cs="TimesNewRomanPSMT"/>
          <w:sz w:val="18"/>
          <w:lang w:val="en-US"/>
        </w:rPr>
      </w:pPr>
      <w:r w:rsidRPr="00474DBB">
        <w:rPr>
          <w:rFonts w:ascii="TimesNewRomanPSMT" w:eastAsiaTheme="minorHAnsi" w:hAnsi="TimesNewRomanPSMT" w:cs="TimesNewRomanPSMT"/>
          <w:sz w:val="18"/>
          <w:lang w:val="en-US"/>
        </w:rPr>
        <w:t xml:space="preserve">NOTE—The choice between individually addressed and group addressed transmissions, the peer STAs addressed for individually addressed transmissions, </w:t>
      </w:r>
      <w:del w:id="39" w:author="Payam Torab" w:date="2016-07-20T19:04:00Z">
        <w:r w:rsidRPr="00474DBB" w:rsidDel="000219F2">
          <w:rPr>
            <w:rFonts w:ascii="TimesNewRomanPSMT" w:eastAsiaTheme="minorHAnsi" w:hAnsi="TimesNewRomanPSMT" w:cs="TimesNewRomanPSMT"/>
            <w:sz w:val="18"/>
            <w:lang w:val="en-US"/>
          </w:rPr>
          <w:delText xml:space="preserve">and </w:delText>
        </w:r>
      </w:del>
      <w:r w:rsidRPr="00474DBB">
        <w:rPr>
          <w:rFonts w:ascii="TimesNewRomanPSMT" w:eastAsiaTheme="minorHAnsi" w:hAnsi="TimesNewRomanPSMT" w:cs="TimesNewRomanPSMT"/>
          <w:sz w:val="18"/>
          <w:lang w:val="en-US"/>
        </w:rPr>
        <w:t xml:space="preserve">the number of </w:t>
      </w:r>
      <w:del w:id="40" w:author="Payam Torab" w:date="2016-07-20T18:55:00Z">
        <w:r w:rsidRPr="00474DBB" w:rsidDel="00474DBB">
          <w:rPr>
            <w:rFonts w:ascii="TimesNewRomanPSMT" w:eastAsiaTheme="minorHAnsi" w:hAnsi="TimesNewRomanPSMT" w:cs="TimesNewRomanPSMT"/>
            <w:sz w:val="18"/>
            <w:lang w:val="en-US"/>
          </w:rPr>
          <w:delText xml:space="preserve">transmissions for </w:delText>
        </w:r>
      </w:del>
      <w:r w:rsidRPr="00474DBB">
        <w:rPr>
          <w:rFonts w:ascii="TimesNewRomanPSMT" w:eastAsiaTheme="minorHAnsi" w:hAnsi="TimesNewRomanPSMT" w:cs="TimesNewRomanPSMT"/>
          <w:sz w:val="18"/>
          <w:lang w:val="en-US"/>
        </w:rPr>
        <w:t>group addressed transmissions</w:t>
      </w:r>
      <w:ins w:id="41" w:author="Payam Torab" w:date="2016-07-20T19:04:00Z">
        <w:r w:rsidR="000219F2">
          <w:rPr>
            <w:rFonts w:ascii="TimesNewRomanPSMT" w:eastAsiaTheme="minorHAnsi" w:hAnsi="TimesNewRomanPSMT" w:cs="TimesNewRomanPSMT"/>
            <w:sz w:val="18"/>
            <w:lang w:val="en-US"/>
          </w:rPr>
          <w:t xml:space="preserve">, and also </w:t>
        </w:r>
      </w:ins>
      <w:ins w:id="42" w:author="Payam Torab" w:date="2016-07-20T19:06:00Z">
        <w:r w:rsidR="000219F2">
          <w:rPr>
            <w:rFonts w:ascii="TimesNewRomanPSMT" w:eastAsiaTheme="minorHAnsi" w:hAnsi="TimesNewRomanPSMT" w:cs="TimesNewRomanPSMT"/>
            <w:sz w:val="18"/>
            <w:lang w:val="en-US"/>
          </w:rPr>
          <w:t xml:space="preserve">how often to exercise channel access in between successive ATIM transmissions in </w:t>
        </w:r>
      </w:ins>
      <w:ins w:id="43" w:author="Payam Torab" w:date="2016-07-20T19:07:00Z">
        <w:r w:rsidR="000219F2">
          <w:rPr>
            <w:rFonts w:ascii="TimesNewRomanPSMT" w:eastAsiaTheme="minorHAnsi" w:hAnsi="TimesNewRomanPSMT" w:cs="TimesNewRomanPSMT"/>
            <w:sz w:val="18"/>
            <w:lang w:val="en-US"/>
          </w:rPr>
          <w:t xml:space="preserve">an </w:t>
        </w:r>
      </w:ins>
      <w:ins w:id="44" w:author="Payam Torab" w:date="2016-07-20T19:06:00Z">
        <w:r w:rsidR="000219F2">
          <w:rPr>
            <w:rFonts w:ascii="TimesNewRomanPSMT" w:eastAsiaTheme="minorHAnsi" w:hAnsi="TimesNewRomanPSMT" w:cs="TimesNewRomanPSMT"/>
            <w:sz w:val="18"/>
            <w:lang w:val="en-US"/>
          </w:rPr>
          <w:t>awake or ATIM window</w:t>
        </w:r>
      </w:ins>
      <w:r w:rsidRPr="00474DBB">
        <w:rPr>
          <w:rFonts w:ascii="TimesNewRomanPSMT" w:eastAsiaTheme="minorHAnsi" w:hAnsi="TimesNewRomanPSMT" w:cs="TimesNewRomanPSMT"/>
          <w:sz w:val="18"/>
          <w:lang w:val="en-US"/>
        </w:rPr>
        <w:t xml:space="preserve"> are implementation choices outside the scope of the standard. A STA might base its choices on factors such as the number of peer STAs it is aware of</w:t>
      </w:r>
      <w:del w:id="45" w:author="Payam Torab" w:date="2016-07-20T18:57:00Z">
        <w:r w:rsidRPr="00474DBB" w:rsidDel="00474DBB">
          <w:rPr>
            <w:rFonts w:ascii="TimesNewRomanPSMT" w:eastAsiaTheme="minorHAnsi" w:hAnsi="TimesNewRomanPSMT" w:cs="TimesNewRomanPSMT"/>
            <w:sz w:val="18"/>
            <w:lang w:val="en-US"/>
          </w:rPr>
          <w:delText xml:space="preserve"> in the IBSS</w:delText>
        </w:r>
      </w:del>
      <w:r w:rsidRPr="00474DBB">
        <w:rPr>
          <w:rFonts w:ascii="TimesNewRomanPSMT" w:eastAsiaTheme="minorHAnsi" w:hAnsi="TimesNewRomanPSMT" w:cs="TimesNewRomanPSMT"/>
          <w:sz w:val="18"/>
          <w:lang w:val="en-US"/>
        </w:rPr>
        <w:t>, the expected traffic from each of these peer STAs, and the reliability of frame exchanges with these peer STAs.</w:t>
      </w:r>
    </w:p>
    <w:sectPr w:rsidR="00474DBB" w:rsidRPr="00474DBB" w:rsidSect="000219F2">
      <w:headerReference w:type="default" r:id="rId9"/>
      <w:footerReference w:type="default" r:id="rId10"/>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ayam Torab" w:date="2016-07-20T19:11:00Z" w:initials="PT">
    <w:p w:rsidR="00015920" w:rsidRDefault="00015920">
      <w:pPr>
        <w:pStyle w:val="CommentText"/>
      </w:pPr>
      <w:r>
        <w:rPr>
          <w:rStyle w:val="CommentReference"/>
        </w:rPr>
        <w:annotationRef/>
      </w:r>
      <w:r>
        <w:t>Applicable to any DMG STA as PCP could exercise unscheduled power save.</w:t>
      </w:r>
    </w:p>
  </w:comment>
  <w:comment w:id="21" w:author="Payam Torab" w:date="2016-07-20T19:11:00Z" w:initials="PT">
    <w:p w:rsidR="001C1662" w:rsidRDefault="001C1662">
      <w:pPr>
        <w:pStyle w:val="CommentText"/>
      </w:pPr>
      <w:r>
        <w:rPr>
          <w:rStyle w:val="CommentReference"/>
        </w:rPr>
        <w:annotationRef/>
      </w:r>
      <w:r w:rsidR="00B66503">
        <w:t xml:space="preserve">Also </w:t>
      </w:r>
      <w:r>
        <w:t>applicable to PCP.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32" w:rsidRDefault="00F31732" w:rsidP="00F00508">
      <w:r>
        <w:separator/>
      </w:r>
    </w:p>
  </w:endnote>
  <w:endnote w:type="continuationSeparator" w:id="0">
    <w:p w:rsidR="00F31732" w:rsidRDefault="00F31732" w:rsidP="00F0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08" w:rsidRDefault="007612C6" w:rsidP="00F00508">
    <w:pPr>
      <w:pStyle w:val="Footer"/>
      <w:pBdr>
        <w:top w:val="single" w:sz="4" w:space="1" w:color="auto"/>
      </w:pBdr>
    </w:pPr>
    <w:fldSimple w:instr=" SUBJECT  \* MERGEFORMAT ">
      <w:r w:rsidR="00F00508">
        <w:t>Submission</w:t>
      </w:r>
    </w:fldSimple>
    <w:r w:rsidR="00F00508">
      <w:tab/>
      <w:t xml:space="preserve">page </w:t>
    </w:r>
    <w:r w:rsidR="00F00508">
      <w:fldChar w:fldCharType="begin"/>
    </w:r>
    <w:r w:rsidR="00F00508">
      <w:instrText xml:space="preserve">page </w:instrText>
    </w:r>
    <w:r w:rsidR="00F00508">
      <w:fldChar w:fldCharType="separate"/>
    </w:r>
    <w:r w:rsidR="00A95121">
      <w:rPr>
        <w:noProof/>
      </w:rPr>
      <w:t>1</w:t>
    </w:r>
    <w:r w:rsidR="00F00508">
      <w:rPr>
        <w:noProof/>
      </w:rPr>
      <w:fldChar w:fldCharType="end"/>
    </w:r>
    <w:r w:rsidR="00F00508">
      <w:tab/>
      <w:t>Payam Torab</w:t>
    </w:r>
  </w:p>
  <w:p w:rsidR="00F00508" w:rsidRDefault="00F00508">
    <w:pPr>
      <w:pStyle w:val="Footer"/>
    </w:pPr>
  </w:p>
  <w:p w:rsidR="00F00508" w:rsidRDefault="00F0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32" w:rsidRDefault="00F31732" w:rsidP="00F00508">
      <w:r>
        <w:separator/>
      </w:r>
    </w:p>
  </w:footnote>
  <w:footnote w:type="continuationSeparator" w:id="0">
    <w:p w:rsidR="00F31732" w:rsidRDefault="00F31732" w:rsidP="00F0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08" w:rsidRPr="00F00508" w:rsidRDefault="00F00508" w:rsidP="00F00508">
    <w:pPr>
      <w:pStyle w:val="Header"/>
      <w:rPr>
        <w:u w:val="single"/>
      </w:rPr>
    </w:pPr>
    <w:r>
      <w:rPr>
        <w:u w:val="single"/>
      </w:rPr>
      <w:t>July</w:t>
    </w:r>
    <w:r w:rsidRPr="00F00508">
      <w:rPr>
        <w:u w:val="single"/>
      </w:rPr>
      <w:t xml:space="preserve"> 201</w:t>
    </w:r>
    <w:r>
      <w:rPr>
        <w:u w:val="single"/>
      </w:rPr>
      <w:t>6</w:t>
    </w:r>
    <w:r w:rsidRPr="00F00508">
      <w:rPr>
        <w:u w:val="single"/>
      </w:rPr>
      <w:tab/>
    </w:r>
    <w:r w:rsidRPr="00F00508">
      <w:rPr>
        <w:u w:val="single"/>
      </w:rPr>
      <w:tab/>
    </w:r>
    <w:r w:rsidRPr="00F00508">
      <w:rPr>
        <w:u w:val="single"/>
      </w:rPr>
      <w:fldChar w:fldCharType="begin"/>
    </w:r>
    <w:r w:rsidRPr="00F00508">
      <w:rPr>
        <w:u w:val="single"/>
      </w:rPr>
      <w:instrText xml:space="preserve"> TITLE  \* MERGEFORMAT </w:instrText>
    </w:r>
    <w:r w:rsidRPr="00F00508">
      <w:rPr>
        <w:u w:val="single"/>
      </w:rPr>
      <w:fldChar w:fldCharType="separate"/>
    </w:r>
    <w:r w:rsidRPr="00F00508">
      <w:rPr>
        <w:u w:val="single"/>
      </w:rPr>
      <w:t>doc.: IEEE 802.11-</w:t>
    </w:r>
    <w:r w:rsidRPr="00F00508">
      <w:rPr>
        <w:u w:val="single"/>
      </w:rPr>
      <w:fldChar w:fldCharType="end"/>
    </w:r>
    <w:r w:rsidRPr="00F00508">
      <w:rPr>
        <w:u w:val="single"/>
      </w:rPr>
      <w:t>1</w:t>
    </w:r>
    <w:r>
      <w:rPr>
        <w:u w:val="single"/>
      </w:rPr>
      <w:t>6</w:t>
    </w:r>
    <w:r w:rsidRPr="00F00508">
      <w:rPr>
        <w:u w:val="single"/>
      </w:rPr>
      <w:t>/0</w:t>
    </w:r>
    <w:r w:rsidR="0038551E">
      <w:rPr>
        <w:u w:val="single"/>
      </w:rPr>
      <w:t>996r</w:t>
    </w:r>
    <w:r w:rsidR="00A95121">
      <w:rPr>
        <w:u w:val="single"/>
      </w:rPr>
      <w:t>1</w:t>
    </w:r>
  </w:p>
  <w:p w:rsidR="00F00508" w:rsidRDefault="00F00508">
    <w:pPr>
      <w:pStyle w:val="Header"/>
    </w:pPr>
  </w:p>
  <w:p w:rsidR="00F00508" w:rsidRDefault="00F0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C4C350"/>
    <w:lvl w:ilvl="0">
      <w:numFmt w:val="bullet"/>
      <w:lvlText w:val="*"/>
      <w:lvlJc w:val="left"/>
    </w:lvl>
  </w:abstractNum>
  <w:abstractNum w:abstractNumId="1">
    <w:nsid w:val="1AD80A51"/>
    <w:multiLevelType w:val="hybridMultilevel"/>
    <w:tmpl w:val="0C2C376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C00903"/>
    <w:multiLevelType w:val="hybridMultilevel"/>
    <w:tmpl w:val="0C2C376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DC603B"/>
    <w:multiLevelType w:val="hybridMultilevel"/>
    <w:tmpl w:val="EF06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Figure 9-69—"/>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0D"/>
    <w:rsid w:val="00015920"/>
    <w:rsid w:val="000219F2"/>
    <w:rsid w:val="001A4AA0"/>
    <w:rsid w:val="001C1662"/>
    <w:rsid w:val="00281206"/>
    <w:rsid w:val="002C218A"/>
    <w:rsid w:val="003067FA"/>
    <w:rsid w:val="0034000E"/>
    <w:rsid w:val="0038551E"/>
    <w:rsid w:val="003A6EF2"/>
    <w:rsid w:val="003E4D3F"/>
    <w:rsid w:val="004737D1"/>
    <w:rsid w:val="00474DBB"/>
    <w:rsid w:val="004B6994"/>
    <w:rsid w:val="004C6B0D"/>
    <w:rsid w:val="005D7338"/>
    <w:rsid w:val="005E1D7F"/>
    <w:rsid w:val="005F3247"/>
    <w:rsid w:val="007612C6"/>
    <w:rsid w:val="007E0964"/>
    <w:rsid w:val="00874035"/>
    <w:rsid w:val="00972952"/>
    <w:rsid w:val="009A02D7"/>
    <w:rsid w:val="009C1BB6"/>
    <w:rsid w:val="009F7475"/>
    <w:rsid w:val="00A04409"/>
    <w:rsid w:val="00A24785"/>
    <w:rsid w:val="00A262EF"/>
    <w:rsid w:val="00A3491F"/>
    <w:rsid w:val="00A36423"/>
    <w:rsid w:val="00A86584"/>
    <w:rsid w:val="00A95121"/>
    <w:rsid w:val="00AF60A8"/>
    <w:rsid w:val="00B66503"/>
    <w:rsid w:val="00BA22D9"/>
    <w:rsid w:val="00BC2189"/>
    <w:rsid w:val="00C00B94"/>
    <w:rsid w:val="00C124C0"/>
    <w:rsid w:val="00D12CBA"/>
    <w:rsid w:val="00D33014"/>
    <w:rsid w:val="00DC4513"/>
    <w:rsid w:val="00E05E97"/>
    <w:rsid w:val="00EC7F71"/>
    <w:rsid w:val="00F00508"/>
    <w:rsid w:val="00F31732"/>
    <w:rsid w:val="00F52346"/>
    <w:rsid w:val="00FE040B"/>
    <w:rsid w:val="00FF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84"/>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A86584"/>
    <w:pPr>
      <w:jc w:val="center"/>
    </w:pPr>
    <w:rPr>
      <w:b/>
      <w:sz w:val="28"/>
    </w:rPr>
  </w:style>
  <w:style w:type="paragraph" w:customStyle="1" w:styleId="T2">
    <w:name w:val="T2"/>
    <w:basedOn w:val="T1"/>
    <w:rsid w:val="00A86584"/>
    <w:pPr>
      <w:spacing w:after="240"/>
      <w:ind w:left="720" w:right="720"/>
    </w:pPr>
  </w:style>
  <w:style w:type="paragraph" w:styleId="BalloonText">
    <w:name w:val="Balloon Text"/>
    <w:basedOn w:val="Normal"/>
    <w:link w:val="BalloonTextChar"/>
    <w:uiPriority w:val="99"/>
    <w:semiHidden/>
    <w:unhideWhenUsed/>
    <w:rsid w:val="00A86584"/>
    <w:rPr>
      <w:rFonts w:ascii="Tahoma" w:hAnsi="Tahoma" w:cs="Tahoma"/>
      <w:sz w:val="16"/>
      <w:szCs w:val="16"/>
    </w:rPr>
  </w:style>
  <w:style w:type="character" w:customStyle="1" w:styleId="BalloonTextChar">
    <w:name w:val="Balloon Text Char"/>
    <w:basedOn w:val="DefaultParagraphFont"/>
    <w:link w:val="BalloonText"/>
    <w:uiPriority w:val="99"/>
    <w:semiHidden/>
    <w:rsid w:val="00A86584"/>
    <w:rPr>
      <w:rFonts w:ascii="Tahoma" w:eastAsia="Times New Roman" w:hAnsi="Tahoma" w:cs="Tahoma"/>
      <w:sz w:val="16"/>
      <w:szCs w:val="16"/>
      <w:lang w:val="en-GB"/>
    </w:rPr>
  </w:style>
  <w:style w:type="paragraph" w:styleId="ListParagraph">
    <w:name w:val="List Paragraph"/>
    <w:basedOn w:val="Normal"/>
    <w:uiPriority w:val="34"/>
    <w:qFormat/>
    <w:rsid w:val="00874035"/>
    <w:pPr>
      <w:ind w:left="720"/>
      <w:contextualSpacing/>
    </w:pPr>
  </w:style>
  <w:style w:type="paragraph" w:customStyle="1" w:styleId="Body">
    <w:name w:val="Body"/>
    <w:rsid w:val="00A3491F"/>
    <w:pPr>
      <w:widowControl w:val="0"/>
      <w:autoSpaceDE w:val="0"/>
      <w:autoSpaceDN w:val="0"/>
      <w:adjustRightInd w:val="0"/>
      <w:spacing w:before="480" w:after="0" w:line="240" w:lineRule="atLeast"/>
      <w:jc w:val="both"/>
    </w:pPr>
    <w:rPr>
      <w:rFonts w:ascii="Times New Roman" w:eastAsiaTheme="minorEastAsia" w:hAnsi="Times New Roman" w:cs="Times New Roman"/>
      <w:color w:val="000000"/>
      <w:w w:val="0"/>
      <w:sz w:val="20"/>
      <w:szCs w:val="20"/>
    </w:rPr>
  </w:style>
  <w:style w:type="paragraph" w:customStyle="1" w:styleId="T">
    <w:name w:val="T"/>
    <w:aliases w:val="Text"/>
    <w:uiPriority w:val="99"/>
    <w:rsid w:val="00A349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rPr>
  </w:style>
  <w:style w:type="paragraph" w:customStyle="1" w:styleId="FigTitle">
    <w:name w:val="FigTitle"/>
    <w:uiPriority w:val="99"/>
    <w:rsid w:val="00A3491F"/>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A3491F"/>
    <w:pPr>
      <w:widowControl w:val="0"/>
      <w:suppressAutoHyphens/>
      <w:autoSpaceDE w:val="0"/>
      <w:autoSpaceDN w:val="0"/>
      <w:adjustRightInd w:val="0"/>
      <w:spacing w:after="0" w:line="160" w:lineRule="atLeast"/>
      <w:jc w:val="center"/>
    </w:pPr>
    <w:rPr>
      <w:rFonts w:ascii="Arial" w:eastAsiaTheme="minorEastAsia" w:hAnsi="Arial" w:cs="Arial"/>
      <w:color w:val="000000"/>
      <w:w w:val="0"/>
      <w:sz w:val="16"/>
      <w:szCs w:val="16"/>
    </w:rPr>
  </w:style>
  <w:style w:type="character" w:styleId="CommentReference">
    <w:name w:val="annotation reference"/>
    <w:basedOn w:val="DefaultParagraphFont"/>
    <w:uiPriority w:val="99"/>
    <w:semiHidden/>
    <w:unhideWhenUsed/>
    <w:rsid w:val="00015920"/>
    <w:rPr>
      <w:sz w:val="16"/>
      <w:szCs w:val="16"/>
    </w:rPr>
  </w:style>
  <w:style w:type="paragraph" w:styleId="CommentText">
    <w:name w:val="annotation text"/>
    <w:basedOn w:val="Normal"/>
    <w:link w:val="CommentTextChar"/>
    <w:uiPriority w:val="99"/>
    <w:semiHidden/>
    <w:unhideWhenUsed/>
    <w:rsid w:val="00015920"/>
    <w:rPr>
      <w:sz w:val="20"/>
    </w:rPr>
  </w:style>
  <w:style w:type="character" w:customStyle="1" w:styleId="CommentTextChar">
    <w:name w:val="Comment Text Char"/>
    <w:basedOn w:val="DefaultParagraphFont"/>
    <w:link w:val="CommentText"/>
    <w:uiPriority w:val="99"/>
    <w:semiHidden/>
    <w:rsid w:val="0001592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5920"/>
    <w:rPr>
      <w:b/>
      <w:bCs/>
    </w:rPr>
  </w:style>
  <w:style w:type="character" w:customStyle="1" w:styleId="CommentSubjectChar">
    <w:name w:val="Comment Subject Char"/>
    <w:basedOn w:val="CommentTextChar"/>
    <w:link w:val="CommentSubject"/>
    <w:uiPriority w:val="99"/>
    <w:semiHidden/>
    <w:rsid w:val="00015920"/>
    <w:rPr>
      <w:rFonts w:ascii="Times New Roman" w:eastAsia="Times New Roman" w:hAnsi="Times New Roman" w:cs="Times New Roman"/>
      <w:b/>
      <w:bCs/>
      <w:sz w:val="20"/>
      <w:szCs w:val="20"/>
      <w:lang w:val="en-GB"/>
    </w:rPr>
  </w:style>
  <w:style w:type="paragraph" w:styleId="Header">
    <w:name w:val="header"/>
    <w:basedOn w:val="Normal"/>
    <w:link w:val="HeaderChar"/>
    <w:unhideWhenUsed/>
    <w:rsid w:val="00F00508"/>
    <w:pPr>
      <w:tabs>
        <w:tab w:val="center" w:pos="4680"/>
        <w:tab w:val="right" w:pos="9360"/>
      </w:tabs>
    </w:pPr>
  </w:style>
  <w:style w:type="character" w:customStyle="1" w:styleId="HeaderChar">
    <w:name w:val="Header Char"/>
    <w:basedOn w:val="DefaultParagraphFont"/>
    <w:link w:val="Header"/>
    <w:uiPriority w:val="99"/>
    <w:rsid w:val="00F00508"/>
    <w:rPr>
      <w:rFonts w:ascii="Times New Roman" w:eastAsia="Times New Roman" w:hAnsi="Times New Roman" w:cs="Times New Roman"/>
      <w:szCs w:val="20"/>
      <w:lang w:val="en-GB"/>
    </w:rPr>
  </w:style>
  <w:style w:type="paragraph" w:styleId="Footer">
    <w:name w:val="footer"/>
    <w:basedOn w:val="Normal"/>
    <w:link w:val="FooterChar"/>
    <w:unhideWhenUsed/>
    <w:rsid w:val="00F00508"/>
    <w:pPr>
      <w:tabs>
        <w:tab w:val="center" w:pos="4680"/>
        <w:tab w:val="right" w:pos="9360"/>
      </w:tabs>
    </w:pPr>
  </w:style>
  <w:style w:type="character" w:customStyle="1" w:styleId="FooterChar">
    <w:name w:val="Footer Char"/>
    <w:basedOn w:val="DefaultParagraphFont"/>
    <w:link w:val="Footer"/>
    <w:uiPriority w:val="99"/>
    <w:rsid w:val="00F00508"/>
    <w:rPr>
      <w:rFonts w:ascii="Times New Roman" w:eastAsia="Times New Roman" w:hAnsi="Times New Roman" w:cs="Times New Roman"/>
      <w:szCs w:val="20"/>
      <w:lang w:val="en-GB"/>
    </w:rPr>
  </w:style>
  <w:style w:type="paragraph" w:styleId="NormalWeb">
    <w:name w:val="Normal (Web)"/>
    <w:basedOn w:val="Normal"/>
    <w:uiPriority w:val="99"/>
    <w:semiHidden/>
    <w:unhideWhenUsed/>
    <w:rsid w:val="003067FA"/>
    <w:pPr>
      <w:spacing w:before="100" w:beforeAutospacing="1" w:after="100" w:afterAutospacing="1"/>
    </w:pPr>
    <w:rPr>
      <w:rFonts w:eastAsiaTheme="minorEastAsia"/>
      <w:sz w:val="24"/>
      <w:szCs w:val="24"/>
      <w:lang w:val="en-US"/>
    </w:rPr>
  </w:style>
  <w:style w:type="character" w:customStyle="1" w:styleId="apple-converted-space">
    <w:name w:val="apple-converted-space"/>
    <w:basedOn w:val="DefaultParagraphFont"/>
    <w:rsid w:val="00E05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84"/>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A86584"/>
    <w:pPr>
      <w:jc w:val="center"/>
    </w:pPr>
    <w:rPr>
      <w:b/>
      <w:sz w:val="28"/>
    </w:rPr>
  </w:style>
  <w:style w:type="paragraph" w:customStyle="1" w:styleId="T2">
    <w:name w:val="T2"/>
    <w:basedOn w:val="T1"/>
    <w:rsid w:val="00A86584"/>
    <w:pPr>
      <w:spacing w:after="240"/>
      <w:ind w:left="720" w:right="720"/>
    </w:pPr>
  </w:style>
  <w:style w:type="paragraph" w:styleId="BalloonText">
    <w:name w:val="Balloon Text"/>
    <w:basedOn w:val="Normal"/>
    <w:link w:val="BalloonTextChar"/>
    <w:uiPriority w:val="99"/>
    <w:semiHidden/>
    <w:unhideWhenUsed/>
    <w:rsid w:val="00A86584"/>
    <w:rPr>
      <w:rFonts w:ascii="Tahoma" w:hAnsi="Tahoma" w:cs="Tahoma"/>
      <w:sz w:val="16"/>
      <w:szCs w:val="16"/>
    </w:rPr>
  </w:style>
  <w:style w:type="character" w:customStyle="1" w:styleId="BalloonTextChar">
    <w:name w:val="Balloon Text Char"/>
    <w:basedOn w:val="DefaultParagraphFont"/>
    <w:link w:val="BalloonText"/>
    <w:uiPriority w:val="99"/>
    <w:semiHidden/>
    <w:rsid w:val="00A86584"/>
    <w:rPr>
      <w:rFonts w:ascii="Tahoma" w:eastAsia="Times New Roman" w:hAnsi="Tahoma" w:cs="Tahoma"/>
      <w:sz w:val="16"/>
      <w:szCs w:val="16"/>
      <w:lang w:val="en-GB"/>
    </w:rPr>
  </w:style>
  <w:style w:type="paragraph" w:styleId="ListParagraph">
    <w:name w:val="List Paragraph"/>
    <w:basedOn w:val="Normal"/>
    <w:uiPriority w:val="34"/>
    <w:qFormat/>
    <w:rsid w:val="00874035"/>
    <w:pPr>
      <w:ind w:left="720"/>
      <w:contextualSpacing/>
    </w:pPr>
  </w:style>
  <w:style w:type="paragraph" w:customStyle="1" w:styleId="Body">
    <w:name w:val="Body"/>
    <w:rsid w:val="00A3491F"/>
    <w:pPr>
      <w:widowControl w:val="0"/>
      <w:autoSpaceDE w:val="0"/>
      <w:autoSpaceDN w:val="0"/>
      <w:adjustRightInd w:val="0"/>
      <w:spacing w:before="480" w:after="0" w:line="240" w:lineRule="atLeast"/>
      <w:jc w:val="both"/>
    </w:pPr>
    <w:rPr>
      <w:rFonts w:ascii="Times New Roman" w:eastAsiaTheme="minorEastAsia" w:hAnsi="Times New Roman" w:cs="Times New Roman"/>
      <w:color w:val="000000"/>
      <w:w w:val="0"/>
      <w:sz w:val="20"/>
      <w:szCs w:val="20"/>
    </w:rPr>
  </w:style>
  <w:style w:type="paragraph" w:customStyle="1" w:styleId="T">
    <w:name w:val="T"/>
    <w:aliases w:val="Text"/>
    <w:uiPriority w:val="99"/>
    <w:rsid w:val="00A349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rPr>
  </w:style>
  <w:style w:type="paragraph" w:customStyle="1" w:styleId="FigTitle">
    <w:name w:val="FigTitle"/>
    <w:uiPriority w:val="99"/>
    <w:rsid w:val="00A3491F"/>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A3491F"/>
    <w:pPr>
      <w:widowControl w:val="0"/>
      <w:suppressAutoHyphens/>
      <w:autoSpaceDE w:val="0"/>
      <w:autoSpaceDN w:val="0"/>
      <w:adjustRightInd w:val="0"/>
      <w:spacing w:after="0" w:line="160" w:lineRule="atLeast"/>
      <w:jc w:val="center"/>
    </w:pPr>
    <w:rPr>
      <w:rFonts w:ascii="Arial" w:eastAsiaTheme="minorEastAsia" w:hAnsi="Arial" w:cs="Arial"/>
      <w:color w:val="000000"/>
      <w:w w:val="0"/>
      <w:sz w:val="16"/>
      <w:szCs w:val="16"/>
    </w:rPr>
  </w:style>
  <w:style w:type="character" w:styleId="CommentReference">
    <w:name w:val="annotation reference"/>
    <w:basedOn w:val="DefaultParagraphFont"/>
    <w:uiPriority w:val="99"/>
    <w:semiHidden/>
    <w:unhideWhenUsed/>
    <w:rsid w:val="00015920"/>
    <w:rPr>
      <w:sz w:val="16"/>
      <w:szCs w:val="16"/>
    </w:rPr>
  </w:style>
  <w:style w:type="paragraph" w:styleId="CommentText">
    <w:name w:val="annotation text"/>
    <w:basedOn w:val="Normal"/>
    <w:link w:val="CommentTextChar"/>
    <w:uiPriority w:val="99"/>
    <w:semiHidden/>
    <w:unhideWhenUsed/>
    <w:rsid w:val="00015920"/>
    <w:rPr>
      <w:sz w:val="20"/>
    </w:rPr>
  </w:style>
  <w:style w:type="character" w:customStyle="1" w:styleId="CommentTextChar">
    <w:name w:val="Comment Text Char"/>
    <w:basedOn w:val="DefaultParagraphFont"/>
    <w:link w:val="CommentText"/>
    <w:uiPriority w:val="99"/>
    <w:semiHidden/>
    <w:rsid w:val="0001592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5920"/>
    <w:rPr>
      <w:b/>
      <w:bCs/>
    </w:rPr>
  </w:style>
  <w:style w:type="character" w:customStyle="1" w:styleId="CommentSubjectChar">
    <w:name w:val="Comment Subject Char"/>
    <w:basedOn w:val="CommentTextChar"/>
    <w:link w:val="CommentSubject"/>
    <w:uiPriority w:val="99"/>
    <w:semiHidden/>
    <w:rsid w:val="00015920"/>
    <w:rPr>
      <w:rFonts w:ascii="Times New Roman" w:eastAsia="Times New Roman" w:hAnsi="Times New Roman" w:cs="Times New Roman"/>
      <w:b/>
      <w:bCs/>
      <w:sz w:val="20"/>
      <w:szCs w:val="20"/>
      <w:lang w:val="en-GB"/>
    </w:rPr>
  </w:style>
  <w:style w:type="paragraph" w:styleId="Header">
    <w:name w:val="header"/>
    <w:basedOn w:val="Normal"/>
    <w:link w:val="HeaderChar"/>
    <w:unhideWhenUsed/>
    <w:rsid w:val="00F00508"/>
    <w:pPr>
      <w:tabs>
        <w:tab w:val="center" w:pos="4680"/>
        <w:tab w:val="right" w:pos="9360"/>
      </w:tabs>
    </w:pPr>
  </w:style>
  <w:style w:type="character" w:customStyle="1" w:styleId="HeaderChar">
    <w:name w:val="Header Char"/>
    <w:basedOn w:val="DefaultParagraphFont"/>
    <w:link w:val="Header"/>
    <w:uiPriority w:val="99"/>
    <w:rsid w:val="00F00508"/>
    <w:rPr>
      <w:rFonts w:ascii="Times New Roman" w:eastAsia="Times New Roman" w:hAnsi="Times New Roman" w:cs="Times New Roman"/>
      <w:szCs w:val="20"/>
      <w:lang w:val="en-GB"/>
    </w:rPr>
  </w:style>
  <w:style w:type="paragraph" w:styleId="Footer">
    <w:name w:val="footer"/>
    <w:basedOn w:val="Normal"/>
    <w:link w:val="FooterChar"/>
    <w:unhideWhenUsed/>
    <w:rsid w:val="00F00508"/>
    <w:pPr>
      <w:tabs>
        <w:tab w:val="center" w:pos="4680"/>
        <w:tab w:val="right" w:pos="9360"/>
      </w:tabs>
    </w:pPr>
  </w:style>
  <w:style w:type="character" w:customStyle="1" w:styleId="FooterChar">
    <w:name w:val="Footer Char"/>
    <w:basedOn w:val="DefaultParagraphFont"/>
    <w:link w:val="Footer"/>
    <w:uiPriority w:val="99"/>
    <w:rsid w:val="00F00508"/>
    <w:rPr>
      <w:rFonts w:ascii="Times New Roman" w:eastAsia="Times New Roman" w:hAnsi="Times New Roman" w:cs="Times New Roman"/>
      <w:szCs w:val="20"/>
      <w:lang w:val="en-GB"/>
    </w:rPr>
  </w:style>
  <w:style w:type="paragraph" w:styleId="NormalWeb">
    <w:name w:val="Normal (Web)"/>
    <w:basedOn w:val="Normal"/>
    <w:uiPriority w:val="99"/>
    <w:semiHidden/>
    <w:unhideWhenUsed/>
    <w:rsid w:val="003067FA"/>
    <w:pPr>
      <w:spacing w:before="100" w:beforeAutospacing="1" w:after="100" w:afterAutospacing="1"/>
    </w:pPr>
    <w:rPr>
      <w:rFonts w:eastAsiaTheme="minorEastAsia"/>
      <w:sz w:val="24"/>
      <w:szCs w:val="24"/>
      <w:lang w:val="en-US"/>
    </w:rPr>
  </w:style>
  <w:style w:type="character" w:customStyle="1" w:styleId="apple-converted-space">
    <w:name w:val="apple-converted-space"/>
    <w:basedOn w:val="DefaultParagraphFont"/>
    <w:rsid w:val="00E0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306">
      <w:bodyDiv w:val="1"/>
      <w:marLeft w:val="0"/>
      <w:marRight w:val="0"/>
      <w:marTop w:val="0"/>
      <w:marBottom w:val="0"/>
      <w:divBdr>
        <w:top w:val="none" w:sz="0" w:space="0" w:color="auto"/>
        <w:left w:val="none" w:sz="0" w:space="0" w:color="auto"/>
        <w:bottom w:val="none" w:sz="0" w:space="0" w:color="auto"/>
        <w:right w:val="none" w:sz="0" w:space="0" w:color="auto"/>
      </w:divBdr>
      <w:divsChild>
        <w:div w:id="2062171360">
          <w:marLeft w:val="0"/>
          <w:marRight w:val="0"/>
          <w:marTop w:val="0"/>
          <w:marBottom w:val="0"/>
          <w:divBdr>
            <w:top w:val="none" w:sz="0" w:space="0" w:color="auto"/>
            <w:left w:val="none" w:sz="0" w:space="0" w:color="auto"/>
            <w:bottom w:val="none" w:sz="0" w:space="0" w:color="auto"/>
            <w:right w:val="none" w:sz="0" w:space="0" w:color="auto"/>
          </w:divBdr>
          <w:divsChild>
            <w:div w:id="1079324762">
              <w:marLeft w:val="0"/>
              <w:marRight w:val="0"/>
              <w:marTop w:val="0"/>
              <w:marBottom w:val="0"/>
              <w:divBdr>
                <w:top w:val="none" w:sz="0" w:space="0" w:color="auto"/>
                <w:left w:val="none" w:sz="0" w:space="0" w:color="auto"/>
                <w:bottom w:val="none" w:sz="0" w:space="0" w:color="auto"/>
                <w:right w:val="none" w:sz="0" w:space="0" w:color="auto"/>
              </w:divBdr>
            </w:div>
            <w:div w:id="294675596">
              <w:marLeft w:val="0"/>
              <w:marRight w:val="0"/>
              <w:marTop w:val="0"/>
              <w:marBottom w:val="0"/>
              <w:divBdr>
                <w:top w:val="none" w:sz="0" w:space="0" w:color="auto"/>
                <w:left w:val="none" w:sz="0" w:space="0" w:color="auto"/>
                <w:bottom w:val="none" w:sz="0" w:space="0" w:color="auto"/>
                <w:right w:val="none" w:sz="0" w:space="0" w:color="auto"/>
              </w:divBdr>
            </w:div>
          </w:divsChild>
        </w:div>
        <w:div w:id="1958638453">
          <w:marLeft w:val="0"/>
          <w:marRight w:val="0"/>
          <w:marTop w:val="0"/>
          <w:marBottom w:val="0"/>
          <w:divBdr>
            <w:top w:val="none" w:sz="0" w:space="0" w:color="auto"/>
            <w:left w:val="none" w:sz="0" w:space="0" w:color="auto"/>
            <w:bottom w:val="none" w:sz="0" w:space="0" w:color="auto"/>
            <w:right w:val="none" w:sz="0" w:space="0" w:color="auto"/>
          </w:divBdr>
        </w:div>
        <w:div w:id="995455848">
          <w:marLeft w:val="0"/>
          <w:marRight w:val="0"/>
          <w:marTop w:val="0"/>
          <w:marBottom w:val="0"/>
          <w:divBdr>
            <w:top w:val="none" w:sz="0" w:space="0" w:color="auto"/>
            <w:left w:val="none" w:sz="0" w:space="0" w:color="auto"/>
            <w:bottom w:val="none" w:sz="0" w:space="0" w:color="auto"/>
            <w:right w:val="none" w:sz="0" w:space="0" w:color="auto"/>
          </w:divBdr>
          <w:divsChild>
            <w:div w:id="2144617542">
              <w:marLeft w:val="0"/>
              <w:marRight w:val="0"/>
              <w:marTop w:val="0"/>
              <w:marBottom w:val="0"/>
              <w:divBdr>
                <w:top w:val="none" w:sz="0" w:space="0" w:color="auto"/>
                <w:left w:val="none" w:sz="0" w:space="0" w:color="auto"/>
                <w:bottom w:val="none" w:sz="0" w:space="0" w:color="auto"/>
                <w:right w:val="none" w:sz="0" w:space="0" w:color="auto"/>
              </w:divBdr>
            </w:div>
            <w:div w:id="1063605992">
              <w:marLeft w:val="0"/>
              <w:marRight w:val="0"/>
              <w:marTop w:val="0"/>
              <w:marBottom w:val="0"/>
              <w:divBdr>
                <w:top w:val="none" w:sz="0" w:space="0" w:color="auto"/>
                <w:left w:val="none" w:sz="0" w:space="0" w:color="auto"/>
                <w:bottom w:val="none" w:sz="0" w:space="0" w:color="auto"/>
                <w:right w:val="none" w:sz="0" w:space="0" w:color="auto"/>
              </w:divBdr>
            </w:div>
            <w:div w:id="498733021">
              <w:marLeft w:val="0"/>
              <w:marRight w:val="0"/>
              <w:marTop w:val="0"/>
              <w:marBottom w:val="0"/>
              <w:divBdr>
                <w:top w:val="none" w:sz="0" w:space="0" w:color="auto"/>
                <w:left w:val="none" w:sz="0" w:space="0" w:color="auto"/>
                <w:bottom w:val="none" w:sz="0" w:space="0" w:color="auto"/>
                <w:right w:val="none" w:sz="0" w:space="0" w:color="auto"/>
              </w:divBdr>
            </w:div>
            <w:div w:id="252518126">
              <w:marLeft w:val="0"/>
              <w:marRight w:val="0"/>
              <w:marTop w:val="0"/>
              <w:marBottom w:val="0"/>
              <w:divBdr>
                <w:top w:val="none" w:sz="0" w:space="0" w:color="auto"/>
                <w:left w:val="none" w:sz="0" w:space="0" w:color="auto"/>
                <w:bottom w:val="none" w:sz="0" w:space="0" w:color="auto"/>
                <w:right w:val="none" w:sz="0" w:space="0" w:color="auto"/>
              </w:divBdr>
            </w:div>
            <w:div w:id="2749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93">
      <w:bodyDiv w:val="1"/>
      <w:marLeft w:val="0"/>
      <w:marRight w:val="0"/>
      <w:marTop w:val="0"/>
      <w:marBottom w:val="0"/>
      <w:divBdr>
        <w:top w:val="none" w:sz="0" w:space="0" w:color="auto"/>
        <w:left w:val="none" w:sz="0" w:space="0" w:color="auto"/>
        <w:bottom w:val="none" w:sz="0" w:space="0" w:color="auto"/>
        <w:right w:val="none" w:sz="0" w:space="0" w:color="auto"/>
      </w:divBdr>
    </w:div>
    <w:div w:id="1500803530">
      <w:bodyDiv w:val="1"/>
      <w:marLeft w:val="0"/>
      <w:marRight w:val="0"/>
      <w:marTop w:val="0"/>
      <w:marBottom w:val="0"/>
      <w:divBdr>
        <w:top w:val="none" w:sz="0" w:space="0" w:color="auto"/>
        <w:left w:val="none" w:sz="0" w:space="0" w:color="auto"/>
        <w:bottom w:val="none" w:sz="0" w:space="0" w:color="auto"/>
        <w:right w:val="none" w:sz="0" w:space="0" w:color="auto"/>
      </w:divBdr>
    </w:div>
    <w:div w:id="1649939726">
      <w:bodyDiv w:val="1"/>
      <w:marLeft w:val="0"/>
      <w:marRight w:val="0"/>
      <w:marTop w:val="0"/>
      <w:marBottom w:val="0"/>
      <w:divBdr>
        <w:top w:val="none" w:sz="0" w:space="0" w:color="auto"/>
        <w:left w:val="none" w:sz="0" w:space="0" w:color="auto"/>
        <w:bottom w:val="none" w:sz="0" w:space="0" w:color="auto"/>
        <w:right w:val="none" w:sz="0" w:space="0" w:color="auto"/>
      </w:divBdr>
    </w:div>
    <w:div w:id="18593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Broadcom Corporation</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Payam Torab</dc:creator>
  <cp:lastModifiedBy>Payam Torab</cp:lastModifiedBy>
  <cp:revision>5</cp:revision>
  <dcterms:created xsi:type="dcterms:W3CDTF">2016-07-26T16:54:00Z</dcterms:created>
  <dcterms:modified xsi:type="dcterms:W3CDTF">2016-07-26T19:09:00Z</dcterms:modified>
</cp:coreProperties>
</file>