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2FC5" w14:textId="77777777" w:rsidR="005C5D77" w:rsidRPr="00DD3155" w:rsidRDefault="005C5D77" w:rsidP="005C5D77">
      <w:pPr>
        <w:pStyle w:val="T1"/>
        <w:pBdr>
          <w:bottom w:val="single" w:sz="6" w:space="0" w:color="auto"/>
        </w:pBdr>
        <w:spacing w:after="240"/>
        <w:rPr>
          <w:lang w:val="en-US"/>
        </w:rPr>
      </w:pPr>
      <w:bookmarkStart w:id="0" w:name="RTF37363431303a2048322c312e"/>
      <w:r w:rsidRPr="00DD3155">
        <w:rPr>
          <w:lang w:val="en-US"/>
        </w:rPr>
        <w:t>IEEE P802.11</w:t>
      </w:r>
      <w:r w:rsidRPr="00DD3155">
        <w:rPr>
          <w:lang w:val="en-US"/>
        </w:rPr>
        <w:br/>
        <w:t>Wireless LANs</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07"/>
        <w:gridCol w:w="1459"/>
        <w:gridCol w:w="2027"/>
        <w:gridCol w:w="3455"/>
      </w:tblGrid>
      <w:tr w:rsidR="005C5D77" w:rsidRPr="00A84214" w14:paraId="7F1C65D0" w14:textId="77777777" w:rsidTr="00EC25C5">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BAB8BBA" w14:textId="77777777" w:rsidR="005C5D77" w:rsidRPr="00DD3155" w:rsidRDefault="00322A04" w:rsidP="00DD3155">
            <w:pPr>
              <w:pStyle w:val="T2"/>
              <w:spacing w:after="0"/>
              <w:rPr>
                <w:lang w:val="en-US" w:eastAsia="ko-KR"/>
              </w:rPr>
            </w:pPr>
            <w:r w:rsidRPr="00DD3155">
              <w:rPr>
                <w:lang w:val="en-US" w:eastAsia="ko-KR"/>
              </w:rPr>
              <w:t>Combining Service Hashes</w:t>
            </w:r>
          </w:p>
        </w:tc>
      </w:tr>
      <w:tr w:rsidR="005C5D77" w:rsidRPr="00A84214" w14:paraId="26AAE601" w14:textId="77777777" w:rsidTr="00EC25C5">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F7AD784" w14:textId="5C0F0818" w:rsidR="005C5D77" w:rsidRPr="00DD3155" w:rsidRDefault="005C5D77" w:rsidP="005A211A">
            <w:pPr>
              <w:pStyle w:val="T2"/>
              <w:spacing w:after="0"/>
              <w:ind w:left="0"/>
              <w:rPr>
                <w:sz w:val="20"/>
                <w:lang w:val="en-US" w:eastAsia="ko-KR"/>
              </w:rPr>
            </w:pPr>
            <w:r w:rsidRPr="00DD3155">
              <w:rPr>
                <w:sz w:val="20"/>
                <w:lang w:val="en-US" w:eastAsia="ko-KR"/>
              </w:rPr>
              <w:t>Date:</w:t>
            </w:r>
            <w:r w:rsidRPr="00DD3155">
              <w:rPr>
                <w:b w:val="0"/>
                <w:sz w:val="20"/>
                <w:lang w:val="en-US" w:eastAsia="ko-KR"/>
              </w:rPr>
              <w:t xml:space="preserve">  </w:t>
            </w:r>
            <w:r w:rsidR="00674854">
              <w:rPr>
                <w:b w:val="0"/>
                <w:sz w:val="20"/>
                <w:lang w:val="en-US" w:eastAsia="ko-KR"/>
              </w:rPr>
              <w:t>July 2</w:t>
            </w:r>
            <w:r w:rsidR="005A211A">
              <w:rPr>
                <w:b w:val="0"/>
                <w:sz w:val="20"/>
                <w:lang w:val="en-US" w:eastAsia="ko-KR"/>
              </w:rPr>
              <w:t>5</w:t>
            </w:r>
            <w:r w:rsidR="00DD3155">
              <w:rPr>
                <w:b w:val="0"/>
                <w:sz w:val="20"/>
                <w:lang w:val="en-US" w:eastAsia="ko-KR"/>
              </w:rPr>
              <w:t>, 2016</w:t>
            </w:r>
          </w:p>
        </w:tc>
      </w:tr>
      <w:tr w:rsidR="005C5D77" w:rsidRPr="00A84214" w14:paraId="7D0406FE" w14:textId="77777777" w:rsidTr="00EC25C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546825E"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Author(s):</w:t>
            </w:r>
          </w:p>
        </w:tc>
      </w:tr>
      <w:tr w:rsidR="005C5D77" w:rsidRPr="00A84214" w14:paraId="2F92E110"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1E8D3CFB"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Name</w:t>
            </w:r>
          </w:p>
        </w:tc>
        <w:tc>
          <w:tcPr>
            <w:tcW w:w="719" w:type="pct"/>
            <w:tcBorders>
              <w:top w:val="single" w:sz="4" w:space="0" w:color="auto"/>
              <w:left w:val="single" w:sz="4" w:space="0" w:color="auto"/>
              <w:bottom w:val="single" w:sz="4" w:space="0" w:color="auto"/>
              <w:right w:val="single" w:sz="4" w:space="0" w:color="auto"/>
            </w:tcBorders>
            <w:vAlign w:val="center"/>
            <w:hideMark/>
          </w:tcPr>
          <w:p w14:paraId="2B6922A8" w14:textId="77777777"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Company</w:t>
            </w:r>
          </w:p>
        </w:tc>
        <w:tc>
          <w:tcPr>
            <w:tcW w:w="696" w:type="pct"/>
            <w:tcBorders>
              <w:top w:val="single" w:sz="4" w:space="0" w:color="auto"/>
              <w:left w:val="single" w:sz="4" w:space="0" w:color="auto"/>
              <w:bottom w:val="single" w:sz="4" w:space="0" w:color="auto"/>
              <w:right w:val="single" w:sz="4" w:space="0" w:color="auto"/>
            </w:tcBorders>
            <w:vAlign w:val="center"/>
            <w:hideMark/>
          </w:tcPr>
          <w:p w14:paraId="7B6346B8"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Address</w:t>
            </w:r>
          </w:p>
        </w:tc>
        <w:tc>
          <w:tcPr>
            <w:tcW w:w="967" w:type="pct"/>
            <w:tcBorders>
              <w:top w:val="single" w:sz="4" w:space="0" w:color="auto"/>
              <w:left w:val="single" w:sz="4" w:space="0" w:color="auto"/>
              <w:bottom w:val="single" w:sz="4" w:space="0" w:color="auto"/>
              <w:right w:val="single" w:sz="4" w:space="0" w:color="auto"/>
            </w:tcBorders>
            <w:vAlign w:val="center"/>
            <w:hideMark/>
          </w:tcPr>
          <w:p w14:paraId="2A9CE9D2"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Phone</w:t>
            </w:r>
          </w:p>
        </w:tc>
        <w:tc>
          <w:tcPr>
            <w:tcW w:w="1648" w:type="pct"/>
            <w:tcBorders>
              <w:top w:val="single" w:sz="4" w:space="0" w:color="auto"/>
              <w:left w:val="single" w:sz="4" w:space="0" w:color="auto"/>
              <w:bottom w:val="single" w:sz="4" w:space="0" w:color="auto"/>
              <w:right w:val="single" w:sz="4" w:space="0" w:color="auto"/>
            </w:tcBorders>
            <w:vAlign w:val="center"/>
            <w:hideMark/>
          </w:tcPr>
          <w:p w14:paraId="60C2E332" w14:textId="77777777" w:rsidR="005C5D77" w:rsidRPr="00DD3155" w:rsidRDefault="005C5D77" w:rsidP="00DD3155">
            <w:pPr>
              <w:pStyle w:val="T2"/>
              <w:spacing w:after="0"/>
              <w:ind w:left="0" w:right="0"/>
              <w:jc w:val="left"/>
              <w:rPr>
                <w:sz w:val="20"/>
                <w:lang w:val="en-US" w:eastAsia="ko-KR"/>
              </w:rPr>
            </w:pPr>
            <w:r w:rsidRPr="00DD3155">
              <w:rPr>
                <w:sz w:val="20"/>
                <w:lang w:val="en-US" w:eastAsia="ko-KR"/>
              </w:rPr>
              <w:t>email</w:t>
            </w:r>
          </w:p>
        </w:tc>
      </w:tr>
      <w:tr w:rsidR="004E4C0B" w:rsidRPr="00E26B0B" w14:paraId="4F67F491"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30D0EBDE" w14:textId="77777777" w:rsidR="00EB5BC4" w:rsidRPr="00674854" w:rsidRDefault="00EB5BC4" w:rsidP="00DD3155">
            <w:pPr>
              <w:pStyle w:val="T2"/>
              <w:spacing w:after="0"/>
              <w:ind w:left="0" w:right="0"/>
              <w:jc w:val="left"/>
              <w:rPr>
                <w:b w:val="0"/>
                <w:sz w:val="20"/>
                <w:lang w:val="en-US" w:eastAsia="ko-KR"/>
              </w:rPr>
            </w:pPr>
            <w:r w:rsidRPr="00674854">
              <w:rPr>
                <w:b w:val="0"/>
                <w:sz w:val="20"/>
                <w:lang w:val="en-US" w:eastAsia="ko-KR"/>
              </w:rPr>
              <w:t>Payam Torab</w:t>
            </w:r>
          </w:p>
        </w:tc>
        <w:tc>
          <w:tcPr>
            <w:tcW w:w="719" w:type="pct"/>
            <w:tcBorders>
              <w:top w:val="single" w:sz="4" w:space="0" w:color="auto"/>
              <w:left w:val="single" w:sz="4" w:space="0" w:color="auto"/>
              <w:bottom w:val="single" w:sz="4" w:space="0" w:color="auto"/>
              <w:right w:val="single" w:sz="4" w:space="0" w:color="auto"/>
            </w:tcBorders>
            <w:vAlign w:val="center"/>
            <w:hideMark/>
          </w:tcPr>
          <w:p w14:paraId="59F5814F" w14:textId="77777777" w:rsidR="00EB5BC4" w:rsidRPr="00674854" w:rsidRDefault="00EB5BC4" w:rsidP="00DD3155">
            <w:pPr>
              <w:pStyle w:val="T2"/>
              <w:keepNext/>
              <w:suppressAutoHyphens/>
              <w:spacing w:after="0"/>
              <w:ind w:left="0" w:right="0"/>
              <w:jc w:val="left"/>
              <w:rPr>
                <w:b w:val="0"/>
                <w:sz w:val="20"/>
                <w:lang w:val="en-US" w:eastAsia="ko-KR"/>
              </w:rPr>
            </w:pPr>
            <w:r w:rsidRPr="00674854">
              <w:rPr>
                <w:b w:val="0"/>
                <w:sz w:val="20"/>
                <w:lang w:val="en-US" w:eastAsia="ko-KR"/>
              </w:rPr>
              <w:t>Broadcom</w:t>
            </w:r>
            <w:r w:rsidR="009F3607" w:rsidRPr="00674854">
              <w:rPr>
                <w:b w:val="0"/>
                <w:sz w:val="20"/>
                <w:lang w:val="en-US" w:eastAsia="ko-KR"/>
              </w:rPr>
              <w:t xml:space="preserve"> Ltd.</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6E8F7D" w14:textId="77777777" w:rsidR="00EB5BC4" w:rsidRPr="00674854" w:rsidRDefault="00EB5BC4"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hideMark/>
          </w:tcPr>
          <w:p w14:paraId="3E837571" w14:textId="77777777" w:rsidR="00EB5BC4" w:rsidRPr="00674854" w:rsidRDefault="00EB5BC4"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543D5162" w14:textId="77777777" w:rsidR="00EB5BC4" w:rsidRPr="00674854" w:rsidRDefault="008E0520" w:rsidP="00DD3155">
            <w:pPr>
              <w:pStyle w:val="T2"/>
              <w:keepNext/>
              <w:suppressAutoHyphens/>
              <w:spacing w:after="0"/>
              <w:ind w:left="0" w:right="0"/>
              <w:jc w:val="left"/>
              <w:rPr>
                <w:rStyle w:val="Hyperlink"/>
                <w:b w:val="0"/>
                <w:color w:val="auto"/>
                <w:sz w:val="20"/>
                <w:u w:val="none"/>
                <w:lang w:val="en-US" w:eastAsia="ko-KR"/>
              </w:rPr>
            </w:pPr>
            <w:hyperlink r:id="rId9" w:history="1">
              <w:r w:rsidR="00DD3155" w:rsidRPr="00674854">
                <w:rPr>
                  <w:rStyle w:val="Hyperlink"/>
                  <w:b w:val="0"/>
                  <w:sz w:val="20"/>
                  <w:lang w:val="en-US" w:eastAsia="ko-KR"/>
                </w:rPr>
                <w:t>payam.torab@broadcom.com</w:t>
              </w:r>
            </w:hyperlink>
          </w:p>
        </w:tc>
      </w:tr>
      <w:tr w:rsidR="00EC25C5" w:rsidRPr="00E26B0B" w14:paraId="74E4256B"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tcPr>
          <w:p w14:paraId="621E41F4" w14:textId="77777777" w:rsidR="00EC25C5" w:rsidRPr="00674854" w:rsidRDefault="00EC25C5" w:rsidP="00DD3155">
            <w:pPr>
              <w:pStyle w:val="T2"/>
              <w:spacing w:after="0"/>
              <w:ind w:left="0" w:right="0"/>
              <w:jc w:val="left"/>
              <w:rPr>
                <w:b w:val="0"/>
                <w:sz w:val="20"/>
                <w:lang w:val="en-US" w:eastAsia="ko-KR"/>
              </w:rPr>
            </w:pPr>
            <w:r w:rsidRPr="00674854">
              <w:rPr>
                <w:b w:val="0"/>
                <w:sz w:val="20"/>
                <w:lang w:val="en-US" w:eastAsia="ko-KR"/>
              </w:rPr>
              <w:t>Michael Montemurro</w:t>
            </w:r>
          </w:p>
        </w:tc>
        <w:tc>
          <w:tcPr>
            <w:tcW w:w="719" w:type="pct"/>
            <w:tcBorders>
              <w:top w:val="single" w:sz="4" w:space="0" w:color="auto"/>
              <w:left w:val="single" w:sz="4" w:space="0" w:color="auto"/>
              <w:bottom w:val="single" w:sz="4" w:space="0" w:color="auto"/>
              <w:right w:val="single" w:sz="4" w:space="0" w:color="auto"/>
            </w:tcBorders>
            <w:vAlign w:val="center"/>
          </w:tcPr>
          <w:p w14:paraId="3DD52155" w14:textId="77777777" w:rsidR="00EC25C5" w:rsidRPr="00674854" w:rsidRDefault="00EC25C5" w:rsidP="00DD3155">
            <w:pPr>
              <w:pStyle w:val="T2"/>
              <w:keepNext/>
              <w:suppressAutoHyphens/>
              <w:spacing w:after="0"/>
              <w:ind w:left="0" w:right="0"/>
              <w:jc w:val="left"/>
              <w:rPr>
                <w:b w:val="0"/>
                <w:sz w:val="20"/>
                <w:lang w:val="en-US" w:eastAsia="ko-KR"/>
              </w:rPr>
            </w:pPr>
            <w:r w:rsidRPr="00674854">
              <w:rPr>
                <w:b w:val="0"/>
                <w:sz w:val="20"/>
                <w:lang w:val="en-US" w:eastAsia="ko-KR"/>
              </w:rPr>
              <w:t>Blackberry</w:t>
            </w:r>
          </w:p>
        </w:tc>
        <w:tc>
          <w:tcPr>
            <w:tcW w:w="696" w:type="pct"/>
            <w:tcBorders>
              <w:top w:val="single" w:sz="4" w:space="0" w:color="auto"/>
              <w:left w:val="single" w:sz="4" w:space="0" w:color="auto"/>
              <w:bottom w:val="single" w:sz="4" w:space="0" w:color="auto"/>
              <w:right w:val="single" w:sz="4" w:space="0" w:color="auto"/>
            </w:tcBorders>
            <w:vAlign w:val="center"/>
          </w:tcPr>
          <w:p w14:paraId="346C7EBD" w14:textId="77777777" w:rsidR="00EC25C5" w:rsidRPr="00674854" w:rsidRDefault="00EC25C5"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tcPr>
          <w:p w14:paraId="4146EFBA" w14:textId="77777777" w:rsidR="00EC25C5" w:rsidRPr="00674854" w:rsidRDefault="00EC25C5"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tcPr>
          <w:p w14:paraId="59678EF5" w14:textId="77777777" w:rsidR="00EC25C5" w:rsidRPr="00674854" w:rsidRDefault="008E0520" w:rsidP="00DD3155">
            <w:pPr>
              <w:pStyle w:val="T2"/>
              <w:keepNext/>
              <w:suppressAutoHyphens/>
              <w:spacing w:after="0"/>
              <w:ind w:left="0" w:right="0"/>
              <w:jc w:val="left"/>
              <w:rPr>
                <w:b w:val="0"/>
                <w:sz w:val="20"/>
              </w:rPr>
            </w:pPr>
            <w:hyperlink r:id="rId10" w:history="1">
              <w:r w:rsidR="00674854" w:rsidRPr="000D4D78">
                <w:rPr>
                  <w:rStyle w:val="Hyperlink"/>
                  <w:b w:val="0"/>
                  <w:sz w:val="20"/>
                </w:rPr>
                <w:t>mmontemurro@blackberry.com</w:t>
              </w:r>
            </w:hyperlink>
          </w:p>
        </w:tc>
      </w:tr>
      <w:tr w:rsidR="00674854" w:rsidRPr="00E26B0B" w14:paraId="2B4537FA" w14:textId="77777777" w:rsidTr="00EC25C5">
        <w:trPr>
          <w:jc w:val="center"/>
        </w:trPr>
        <w:tc>
          <w:tcPr>
            <w:tcW w:w="970" w:type="pct"/>
            <w:tcBorders>
              <w:top w:val="single" w:sz="4" w:space="0" w:color="auto"/>
              <w:left w:val="single" w:sz="4" w:space="0" w:color="auto"/>
              <w:bottom w:val="single" w:sz="4" w:space="0" w:color="auto"/>
              <w:right w:val="single" w:sz="4" w:space="0" w:color="auto"/>
            </w:tcBorders>
            <w:vAlign w:val="center"/>
          </w:tcPr>
          <w:p w14:paraId="6F7C6098" w14:textId="77777777" w:rsidR="00674854" w:rsidRPr="00674854" w:rsidRDefault="00674854" w:rsidP="00DD3155">
            <w:pPr>
              <w:pStyle w:val="T2"/>
              <w:spacing w:after="0"/>
              <w:ind w:left="0" w:right="0"/>
              <w:jc w:val="left"/>
              <w:rPr>
                <w:b w:val="0"/>
                <w:sz w:val="20"/>
                <w:lang w:val="en-US" w:eastAsia="ko-KR"/>
              </w:rPr>
            </w:pPr>
            <w:r w:rsidRPr="00674854">
              <w:rPr>
                <w:b w:val="0"/>
                <w:sz w:val="20"/>
                <w:lang w:val="en-US" w:eastAsia="ko-KR"/>
              </w:rPr>
              <w:t>Stephen McCann</w:t>
            </w:r>
          </w:p>
        </w:tc>
        <w:tc>
          <w:tcPr>
            <w:tcW w:w="719" w:type="pct"/>
            <w:tcBorders>
              <w:top w:val="single" w:sz="4" w:space="0" w:color="auto"/>
              <w:left w:val="single" w:sz="4" w:space="0" w:color="auto"/>
              <w:bottom w:val="single" w:sz="4" w:space="0" w:color="auto"/>
              <w:right w:val="single" w:sz="4" w:space="0" w:color="auto"/>
            </w:tcBorders>
            <w:vAlign w:val="center"/>
          </w:tcPr>
          <w:p w14:paraId="1192A8A0" w14:textId="77777777" w:rsidR="00674854" w:rsidRPr="00674854" w:rsidRDefault="00674854" w:rsidP="00DD3155">
            <w:pPr>
              <w:pStyle w:val="T2"/>
              <w:keepNext/>
              <w:suppressAutoHyphens/>
              <w:spacing w:after="0"/>
              <w:ind w:left="0" w:right="0"/>
              <w:jc w:val="left"/>
              <w:rPr>
                <w:b w:val="0"/>
                <w:sz w:val="20"/>
                <w:lang w:val="en-US" w:eastAsia="ko-KR"/>
              </w:rPr>
            </w:pPr>
            <w:r>
              <w:rPr>
                <w:b w:val="0"/>
                <w:sz w:val="20"/>
                <w:lang w:val="en-US" w:eastAsia="ko-KR"/>
              </w:rPr>
              <w:t>Blackberry</w:t>
            </w:r>
          </w:p>
        </w:tc>
        <w:tc>
          <w:tcPr>
            <w:tcW w:w="696" w:type="pct"/>
            <w:tcBorders>
              <w:top w:val="single" w:sz="4" w:space="0" w:color="auto"/>
              <w:left w:val="single" w:sz="4" w:space="0" w:color="auto"/>
              <w:bottom w:val="single" w:sz="4" w:space="0" w:color="auto"/>
              <w:right w:val="single" w:sz="4" w:space="0" w:color="auto"/>
            </w:tcBorders>
            <w:vAlign w:val="center"/>
          </w:tcPr>
          <w:p w14:paraId="425BA9EA" w14:textId="77777777" w:rsidR="00674854" w:rsidRPr="00674854" w:rsidRDefault="00674854" w:rsidP="00DD3155">
            <w:pPr>
              <w:pStyle w:val="T2"/>
              <w:spacing w:after="0"/>
              <w:ind w:left="0" w:right="0"/>
              <w:jc w:val="left"/>
              <w:rPr>
                <w:b w:val="0"/>
                <w:sz w:val="20"/>
                <w:lang w:val="en-US" w:eastAsia="ko-KR"/>
              </w:rPr>
            </w:pPr>
          </w:p>
        </w:tc>
        <w:tc>
          <w:tcPr>
            <w:tcW w:w="967" w:type="pct"/>
            <w:tcBorders>
              <w:top w:val="single" w:sz="4" w:space="0" w:color="auto"/>
              <w:left w:val="single" w:sz="4" w:space="0" w:color="auto"/>
              <w:bottom w:val="single" w:sz="4" w:space="0" w:color="auto"/>
              <w:right w:val="single" w:sz="4" w:space="0" w:color="auto"/>
            </w:tcBorders>
            <w:vAlign w:val="center"/>
          </w:tcPr>
          <w:p w14:paraId="51923ACB" w14:textId="77777777" w:rsidR="00674854" w:rsidRPr="00674854" w:rsidRDefault="00674854" w:rsidP="00DD3155">
            <w:pPr>
              <w:pStyle w:val="T2"/>
              <w:spacing w:after="0"/>
              <w:ind w:left="0" w:right="0"/>
              <w:jc w:val="left"/>
              <w:rPr>
                <w:b w:val="0"/>
                <w:sz w:val="20"/>
                <w:lang w:val="en-US" w:eastAsia="ko-KR"/>
              </w:rPr>
            </w:pPr>
          </w:p>
        </w:tc>
        <w:tc>
          <w:tcPr>
            <w:tcW w:w="1648" w:type="pct"/>
            <w:tcBorders>
              <w:top w:val="single" w:sz="4" w:space="0" w:color="auto"/>
              <w:left w:val="single" w:sz="4" w:space="0" w:color="auto"/>
              <w:bottom w:val="single" w:sz="4" w:space="0" w:color="auto"/>
              <w:right w:val="single" w:sz="4" w:space="0" w:color="auto"/>
            </w:tcBorders>
            <w:vAlign w:val="center"/>
          </w:tcPr>
          <w:p w14:paraId="71E64DD7" w14:textId="77777777" w:rsidR="00674854" w:rsidRDefault="008E0520" w:rsidP="00DD3155">
            <w:pPr>
              <w:pStyle w:val="T2"/>
              <w:keepNext/>
              <w:suppressAutoHyphens/>
              <w:spacing w:after="0"/>
              <w:ind w:left="0" w:right="0"/>
              <w:jc w:val="left"/>
              <w:rPr>
                <w:b w:val="0"/>
                <w:sz w:val="20"/>
              </w:rPr>
            </w:pPr>
            <w:hyperlink r:id="rId11" w:history="1">
              <w:r w:rsidR="00674854" w:rsidRPr="000D4D78">
                <w:rPr>
                  <w:rStyle w:val="Hyperlink"/>
                  <w:b w:val="0"/>
                  <w:sz w:val="20"/>
                </w:rPr>
                <w:t>mccann.stephen@gmail.com</w:t>
              </w:r>
            </w:hyperlink>
          </w:p>
        </w:tc>
      </w:tr>
    </w:tbl>
    <w:p w14:paraId="198149DD" w14:textId="77777777" w:rsidR="005C5D77" w:rsidRPr="00DD3155" w:rsidRDefault="005C5D77" w:rsidP="00401D3D">
      <w:pPr>
        <w:pStyle w:val="T1"/>
        <w:spacing w:after="120"/>
        <w:jc w:val="left"/>
        <w:rPr>
          <w:sz w:val="22"/>
          <w:lang w:val="en-US"/>
        </w:rPr>
      </w:pPr>
    </w:p>
    <w:p w14:paraId="0FFB672C" w14:textId="77777777" w:rsidR="00C43A2F" w:rsidRPr="00DD3155" w:rsidRDefault="001C6ADB" w:rsidP="001C6ADB">
      <w:pPr>
        <w:pStyle w:val="T1"/>
        <w:tabs>
          <w:tab w:val="center" w:pos="5041"/>
          <w:tab w:val="left" w:pos="9034"/>
        </w:tabs>
        <w:spacing w:after="120"/>
        <w:jc w:val="left"/>
        <w:rPr>
          <w:lang w:val="en-US"/>
        </w:rPr>
      </w:pPr>
      <w:r>
        <w:rPr>
          <w:lang w:val="en-US"/>
        </w:rPr>
        <w:tab/>
      </w:r>
      <w:r w:rsidR="00C43A2F" w:rsidRPr="00DD3155">
        <w:rPr>
          <w:lang w:val="en-US"/>
        </w:rPr>
        <w:t>Abstract</w:t>
      </w:r>
      <w:r>
        <w:rPr>
          <w:lang w:val="en-US"/>
        </w:rPr>
        <w:tab/>
      </w:r>
    </w:p>
    <w:p w14:paraId="1EBD6D6D" w14:textId="79724A5A" w:rsidR="00813435" w:rsidRDefault="00C75C20" w:rsidP="00C43A2F">
      <w:pPr>
        <w:jc w:val="both"/>
        <w:rPr>
          <w:szCs w:val="22"/>
          <w:lang w:val="en-US"/>
        </w:rPr>
      </w:pPr>
      <w:r>
        <w:rPr>
          <w:szCs w:val="22"/>
          <w:lang w:val="en-US"/>
        </w:rPr>
        <w:t xml:space="preserve">Proposed resolution to </w:t>
      </w:r>
      <w:r w:rsidR="004128CC">
        <w:rPr>
          <w:szCs w:val="22"/>
          <w:lang w:val="en-US"/>
        </w:rPr>
        <w:t xml:space="preserve">technical </w:t>
      </w:r>
      <w:r>
        <w:rPr>
          <w:szCs w:val="22"/>
          <w:lang w:val="en-US"/>
        </w:rPr>
        <w:t>CID</w:t>
      </w:r>
      <w:r w:rsidR="004128CC">
        <w:rPr>
          <w:szCs w:val="22"/>
          <w:lang w:val="en-US"/>
        </w:rPr>
        <w:t xml:space="preserve">s </w:t>
      </w:r>
      <w:r>
        <w:rPr>
          <w:szCs w:val="22"/>
          <w:lang w:val="en-US"/>
        </w:rPr>
        <w:t>4026, 4027</w:t>
      </w:r>
      <w:r w:rsidR="004128CC">
        <w:rPr>
          <w:szCs w:val="22"/>
          <w:lang w:val="en-US"/>
        </w:rPr>
        <w:t xml:space="preserve">, </w:t>
      </w:r>
      <w:r w:rsidRPr="00C75C20">
        <w:rPr>
          <w:szCs w:val="22"/>
          <w:lang w:val="en-US"/>
        </w:rPr>
        <w:t xml:space="preserve">4044, </w:t>
      </w:r>
      <w:r w:rsidR="00813435">
        <w:rPr>
          <w:szCs w:val="22"/>
          <w:lang w:val="en-US"/>
        </w:rPr>
        <w:t>4007</w:t>
      </w:r>
      <w:ins w:id="1" w:author="Payam Torab" w:date="2016-07-26T16:50:00Z">
        <w:r w:rsidR="003E6F64">
          <w:rPr>
            <w:szCs w:val="22"/>
            <w:lang w:val="en-US"/>
          </w:rPr>
          <w:t xml:space="preserve">, 4033, </w:t>
        </w:r>
      </w:ins>
      <w:ins w:id="2" w:author="Payam Torab" w:date="2016-07-26T17:00:00Z">
        <w:r w:rsidR="00A551CA">
          <w:rPr>
            <w:szCs w:val="22"/>
            <w:lang w:val="en-US"/>
          </w:rPr>
          <w:t>and 4034</w:t>
        </w:r>
      </w:ins>
      <w:r w:rsidR="004128CC">
        <w:rPr>
          <w:szCs w:val="22"/>
          <w:lang w:val="en-US"/>
        </w:rPr>
        <w:t>.</w:t>
      </w:r>
    </w:p>
    <w:p w14:paraId="6863B0B6" w14:textId="7FBC64C1" w:rsidR="004128CC" w:rsidRDefault="004128CC" w:rsidP="00C43A2F">
      <w:pPr>
        <w:jc w:val="both"/>
        <w:rPr>
          <w:szCs w:val="22"/>
          <w:lang w:val="en-US"/>
        </w:rPr>
      </w:pPr>
      <w:del w:id="3" w:author="Payam Torab" w:date="2016-07-26T17:00:00Z">
        <w:r w:rsidDel="00A551CA">
          <w:rPr>
            <w:szCs w:val="22"/>
            <w:lang w:val="en-US"/>
          </w:rPr>
          <w:delText xml:space="preserve">Another revision may also be able to address CID 4033, </w:delText>
        </w:r>
      </w:del>
      <w:del w:id="4" w:author="Payam Torab" w:date="2016-07-26T16:25:00Z">
        <w:r w:rsidDel="00DE76F2">
          <w:rPr>
            <w:szCs w:val="22"/>
            <w:lang w:val="en-US"/>
          </w:rPr>
          <w:delText xml:space="preserve">4044 </w:delText>
        </w:r>
      </w:del>
      <w:del w:id="5" w:author="Payam Torab" w:date="2016-07-26T17:00:00Z">
        <w:r w:rsidDel="00A551CA">
          <w:rPr>
            <w:szCs w:val="22"/>
            <w:lang w:val="en-US"/>
          </w:rPr>
          <w:delText>(editorial).</w:delText>
        </w:r>
      </w:del>
    </w:p>
    <w:p w14:paraId="357CCBD6" w14:textId="685B7B60" w:rsidR="00C75C20" w:rsidRPr="00DD3155" w:rsidRDefault="00C75C20" w:rsidP="00C43A2F">
      <w:pPr>
        <w:jc w:val="both"/>
        <w:rPr>
          <w:szCs w:val="22"/>
          <w:lang w:val="en-US"/>
        </w:rPr>
      </w:pPr>
      <w:r>
        <w:rPr>
          <w:szCs w:val="22"/>
          <w:lang w:val="en-US"/>
        </w:rPr>
        <w:t>Comments and changes are related to</w:t>
      </w:r>
      <w:r w:rsidR="00674854">
        <w:rPr>
          <w:szCs w:val="22"/>
          <w:lang w:val="en-US"/>
        </w:rPr>
        <w:t xml:space="preserve"> Service Hash element and Service Hash Request ANQP-element.</w:t>
      </w:r>
    </w:p>
    <w:p w14:paraId="51F33909" w14:textId="77777777" w:rsidR="00C43A2F" w:rsidRPr="00DD3155" w:rsidRDefault="00C43A2F">
      <w:pPr>
        <w:rPr>
          <w:lang w:val="en-US"/>
        </w:rPr>
      </w:pPr>
      <w:r w:rsidRPr="00DD3155">
        <w:rPr>
          <w:lang w:val="en-US"/>
        </w:rPr>
        <w:br w:type="page"/>
      </w:r>
    </w:p>
    <w:tbl>
      <w:tblPr>
        <w:tblStyle w:val="TableGrid"/>
        <w:tblW w:w="10298" w:type="dxa"/>
        <w:tblLayout w:type="fixed"/>
        <w:tblLook w:val="04A0" w:firstRow="1" w:lastRow="0" w:firstColumn="1" w:lastColumn="0" w:noHBand="0" w:noVBand="1"/>
      </w:tblPr>
      <w:tblGrid>
        <w:gridCol w:w="581"/>
        <w:gridCol w:w="2497"/>
        <w:gridCol w:w="810"/>
        <w:gridCol w:w="900"/>
        <w:gridCol w:w="5510"/>
      </w:tblGrid>
      <w:tr w:rsidR="0038155C" w:rsidRPr="00173749" w14:paraId="1F737D16" w14:textId="77777777" w:rsidTr="00EC25C5">
        <w:trPr>
          <w:trHeight w:val="20"/>
        </w:trPr>
        <w:tc>
          <w:tcPr>
            <w:tcW w:w="581" w:type="dxa"/>
          </w:tcPr>
          <w:bookmarkEnd w:id="0"/>
          <w:p w14:paraId="7ADFE1D0"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lastRenderedPageBreak/>
              <w:t>CID</w:t>
            </w:r>
          </w:p>
        </w:tc>
        <w:tc>
          <w:tcPr>
            <w:tcW w:w="2497" w:type="dxa"/>
            <w:hideMark/>
          </w:tcPr>
          <w:p w14:paraId="79E6D6B4"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Comment</w:t>
            </w:r>
          </w:p>
        </w:tc>
        <w:tc>
          <w:tcPr>
            <w:tcW w:w="810" w:type="dxa"/>
            <w:hideMark/>
          </w:tcPr>
          <w:p w14:paraId="27C7B832"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Category</w:t>
            </w:r>
          </w:p>
        </w:tc>
        <w:tc>
          <w:tcPr>
            <w:tcW w:w="900" w:type="dxa"/>
            <w:hideMark/>
          </w:tcPr>
          <w:p w14:paraId="33F212EF"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Subclause</w:t>
            </w:r>
          </w:p>
        </w:tc>
        <w:tc>
          <w:tcPr>
            <w:tcW w:w="5510" w:type="dxa"/>
          </w:tcPr>
          <w:p w14:paraId="68CD1A36" w14:textId="77777777" w:rsidR="0038155C" w:rsidRPr="00173749" w:rsidRDefault="0038155C" w:rsidP="0075199F">
            <w:pPr>
              <w:spacing w:before="100" w:beforeAutospacing="1" w:after="100" w:afterAutospacing="1"/>
              <w:rPr>
                <w:rFonts w:ascii="Arial Narrow" w:eastAsia="Times New Roman" w:hAnsi="Arial Narrow" w:cs="Arial"/>
                <w:b/>
                <w:bCs/>
                <w:sz w:val="16"/>
                <w:szCs w:val="16"/>
                <w:lang w:val="en-US"/>
              </w:rPr>
            </w:pPr>
            <w:r w:rsidRPr="00173749">
              <w:rPr>
                <w:rFonts w:ascii="Arial Narrow" w:eastAsia="Times New Roman" w:hAnsi="Arial Narrow" w:cs="Arial"/>
                <w:b/>
                <w:bCs/>
                <w:sz w:val="16"/>
                <w:szCs w:val="16"/>
                <w:lang w:val="en-US"/>
              </w:rPr>
              <w:t>Proposed Change</w:t>
            </w:r>
          </w:p>
        </w:tc>
      </w:tr>
      <w:tr w:rsidR="0038155C" w:rsidRPr="00173749" w14:paraId="658E5EC3" w14:textId="77777777" w:rsidTr="00EC25C5">
        <w:trPr>
          <w:trHeight w:val="20"/>
        </w:trPr>
        <w:tc>
          <w:tcPr>
            <w:tcW w:w="581" w:type="dxa"/>
          </w:tcPr>
          <w:p w14:paraId="2C9264F3" w14:textId="6C82A229" w:rsidR="0038155C" w:rsidRPr="00173749" w:rsidRDefault="00C75C20" w:rsidP="0075199F">
            <w:pPr>
              <w:spacing w:before="100" w:beforeAutospacing="1" w:after="100" w:afterAutospacing="1"/>
              <w:rPr>
                <w:rFonts w:ascii="Arial Narrow" w:eastAsia="Times New Roman" w:hAnsi="Arial Narrow" w:cs="Arial"/>
                <w:sz w:val="16"/>
                <w:szCs w:val="16"/>
                <w:lang w:val="en-US"/>
              </w:rPr>
            </w:pPr>
            <w:r>
              <w:rPr>
                <w:rFonts w:ascii="Arial Narrow" w:eastAsia="Times New Roman" w:hAnsi="Arial Narrow" w:cs="Arial"/>
                <w:sz w:val="16"/>
                <w:szCs w:val="16"/>
                <w:lang w:val="en-US"/>
              </w:rPr>
              <w:t>4027</w:t>
            </w:r>
          </w:p>
        </w:tc>
        <w:tc>
          <w:tcPr>
            <w:tcW w:w="2497" w:type="dxa"/>
            <w:hideMark/>
          </w:tcPr>
          <w:p w14:paraId="07377B59" w14:textId="77777777" w:rsidR="0038155C" w:rsidRPr="00173749" w:rsidRDefault="0038155C" w:rsidP="0075199F">
            <w:pPr>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Service Hash element is used to both seek and advertise services (e.g., to advertise a few common services instead of using the Service Hint element). Reflect the dual use in the element definition.</w:t>
            </w:r>
          </w:p>
        </w:tc>
        <w:tc>
          <w:tcPr>
            <w:tcW w:w="810" w:type="dxa"/>
            <w:hideMark/>
          </w:tcPr>
          <w:p w14:paraId="7683BA3A"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Technical</w:t>
            </w:r>
          </w:p>
        </w:tc>
        <w:tc>
          <w:tcPr>
            <w:tcW w:w="900" w:type="dxa"/>
            <w:hideMark/>
          </w:tcPr>
          <w:p w14:paraId="368C4C6A"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9.4.2.217</w:t>
            </w:r>
          </w:p>
        </w:tc>
        <w:tc>
          <w:tcPr>
            <w:tcW w:w="5510" w:type="dxa"/>
          </w:tcPr>
          <w:p w14:paraId="3F5C5666" w14:textId="77777777" w:rsid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Make the following changes to 9.4.2.217,</w:t>
            </w:r>
          </w:p>
          <w:p w14:paraId="546B635E" w14:textId="77777777" w:rsidR="00EC25C5" w:rsidRP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 P13L30: Rename the ""Number of Requested Services"" field to ""Number of Requested/Available Services"" and update all references to the field</w:t>
            </w:r>
          </w:p>
          <w:p w14:paraId="36CFDE99" w14:textId="77777777" w:rsidR="00EC25C5"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 P13L43: Change the paragraph to ""A value of r for the Number of Requested/Available Services field indicates that the transmitting STA is either searching for STAs that provide at least r services among those specified by the service hashes included in the element, or is providing at most r services among those specified by the service hashes included in the element. Any value of the Number of Requested/Available Services field that is equal to or greater than the value of the Number of Included Services field indicates search for STAs that provide all the services included in the element, or availability of all the services included in the element. The field is set to 0 only when service combinations cannot be descri</w:t>
            </w:r>
            <w:r>
              <w:rPr>
                <w:rFonts w:ascii="Arial Narrow" w:eastAsia="Times New Roman" w:hAnsi="Arial Narrow" w:cs="Arial"/>
                <w:sz w:val="16"/>
                <w:szCs w:val="16"/>
                <w:lang w:val="en-US"/>
              </w:rPr>
              <w:t>bed by an “any r-of-n” format."</w:t>
            </w:r>
          </w:p>
          <w:p w14:paraId="5F9B5811" w14:textId="77777777" w:rsidR="0038155C" w:rsidRPr="00173749" w:rsidRDefault="00EC25C5" w:rsidP="00EC25C5">
            <w:pPr>
              <w:keepNext/>
              <w:suppressAutoHyphens/>
              <w:rPr>
                <w:rFonts w:ascii="Arial Narrow" w:eastAsia="Times New Roman" w:hAnsi="Arial Narrow" w:cs="Arial"/>
                <w:sz w:val="16"/>
                <w:szCs w:val="16"/>
                <w:lang w:val="en-US"/>
              </w:rPr>
            </w:pPr>
            <w:r w:rsidRPr="00EC25C5">
              <w:rPr>
                <w:rFonts w:ascii="Arial Narrow" w:eastAsia="Times New Roman" w:hAnsi="Arial Narrow" w:cs="Arial"/>
                <w:sz w:val="16"/>
                <w:szCs w:val="16"/>
                <w:lang w:val="en-US"/>
              </w:rPr>
              <w:t>-P13L52: Delete the informational NOTE."</w:t>
            </w:r>
          </w:p>
        </w:tc>
      </w:tr>
      <w:tr w:rsidR="0038155C" w:rsidRPr="00173749" w14:paraId="1A00F82F" w14:textId="77777777" w:rsidTr="00EC25C5">
        <w:trPr>
          <w:trHeight w:val="20"/>
        </w:trPr>
        <w:tc>
          <w:tcPr>
            <w:tcW w:w="581" w:type="dxa"/>
          </w:tcPr>
          <w:p w14:paraId="21D64FD5" w14:textId="382E8A76" w:rsidR="0038155C" w:rsidRPr="00173749" w:rsidRDefault="00C75C20" w:rsidP="0075199F">
            <w:pPr>
              <w:spacing w:before="100" w:beforeAutospacing="1" w:after="100" w:afterAutospacing="1"/>
              <w:rPr>
                <w:rFonts w:ascii="Arial Narrow" w:eastAsia="Times New Roman" w:hAnsi="Arial Narrow" w:cs="Arial"/>
                <w:sz w:val="16"/>
                <w:szCs w:val="16"/>
                <w:lang w:val="en-US"/>
              </w:rPr>
            </w:pPr>
            <w:r>
              <w:rPr>
                <w:rFonts w:ascii="Arial Narrow" w:eastAsia="Times New Roman" w:hAnsi="Arial Narrow" w:cs="Arial"/>
                <w:sz w:val="16"/>
                <w:szCs w:val="16"/>
                <w:lang w:val="en-US"/>
              </w:rPr>
              <w:t>4026</w:t>
            </w:r>
          </w:p>
        </w:tc>
        <w:tc>
          <w:tcPr>
            <w:tcW w:w="2497" w:type="dxa"/>
          </w:tcPr>
          <w:p w14:paraId="35C174EC" w14:textId="77777777" w:rsidR="0038155C" w:rsidRPr="00173749" w:rsidRDefault="0038155C" w:rsidP="0075199F">
            <w:pPr>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There is also an ANQP-element on the request side (Service Hash Request ANQP-element), and specifically for Solicited PAD</w:t>
            </w:r>
            <w:proofErr w:type="gramStart"/>
            <w:r w:rsidRPr="00173749">
              <w:rPr>
                <w:rFonts w:ascii="Arial Narrow" w:eastAsia="Times New Roman" w:hAnsi="Arial Narrow" w:cs="Arial"/>
                <w:sz w:val="16"/>
                <w:szCs w:val="16"/>
                <w:lang w:val="en-US"/>
              </w:rPr>
              <w:t>;</w:t>
            </w:r>
            <w:proofErr w:type="gramEnd"/>
            <w:r w:rsidRPr="00173749">
              <w:rPr>
                <w:rFonts w:ascii="Arial Narrow" w:eastAsia="Times New Roman" w:hAnsi="Arial Narrow" w:cs="Arial"/>
                <w:sz w:val="16"/>
                <w:szCs w:val="16"/>
                <w:lang w:val="en-US"/>
              </w:rPr>
              <w:t xml:space="preserve"> can this element appear in frames other than Probe Request? </w:t>
            </w:r>
            <w:proofErr w:type="gramStart"/>
            <w:r w:rsidRPr="00173749">
              <w:rPr>
                <w:rFonts w:ascii="Arial Narrow" w:eastAsia="Times New Roman" w:hAnsi="Arial Narrow" w:cs="Arial"/>
                <w:sz w:val="16"/>
                <w:szCs w:val="16"/>
                <w:lang w:val="en-US"/>
              </w:rPr>
              <w:t>And</w:t>
            </w:r>
            <w:proofErr w:type="gramEnd"/>
            <w:r w:rsidRPr="00173749">
              <w:rPr>
                <w:rFonts w:ascii="Arial Narrow" w:eastAsia="Times New Roman" w:hAnsi="Arial Narrow" w:cs="Arial"/>
                <w:sz w:val="16"/>
                <w:szCs w:val="16"/>
                <w:lang w:val="en-US"/>
              </w:rPr>
              <w:t xml:space="preserve"> is this element supposed to co-exist with Service Hash element or replace it? There is no need to have two variations it seems.</w:t>
            </w:r>
          </w:p>
        </w:tc>
        <w:tc>
          <w:tcPr>
            <w:tcW w:w="810" w:type="dxa"/>
          </w:tcPr>
          <w:p w14:paraId="59AF53B4"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Technical</w:t>
            </w:r>
          </w:p>
        </w:tc>
        <w:tc>
          <w:tcPr>
            <w:tcW w:w="900" w:type="dxa"/>
          </w:tcPr>
          <w:p w14:paraId="362B15A8" w14:textId="77777777" w:rsidR="0038155C" w:rsidRPr="00173749" w:rsidRDefault="0038155C" w:rsidP="0075199F">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9.4.5.27</w:t>
            </w:r>
          </w:p>
        </w:tc>
        <w:tc>
          <w:tcPr>
            <w:tcW w:w="5510" w:type="dxa"/>
          </w:tcPr>
          <w:p w14:paraId="2DEA8BC6" w14:textId="77777777" w:rsidR="0038155C" w:rsidRPr="00173749" w:rsidRDefault="0038155C" w:rsidP="00173749">
            <w:pPr>
              <w:keepNext/>
              <w:suppressAutoHyphens/>
              <w:spacing w:before="100" w:beforeAutospacing="1" w:after="100" w:afterAutospacing="1"/>
              <w:rPr>
                <w:rFonts w:ascii="Arial Narrow" w:eastAsia="Times New Roman" w:hAnsi="Arial Narrow" w:cs="Arial"/>
                <w:sz w:val="16"/>
                <w:szCs w:val="16"/>
                <w:lang w:val="en-US"/>
              </w:rPr>
            </w:pPr>
            <w:r w:rsidRPr="00173749">
              <w:rPr>
                <w:rFonts w:ascii="Arial Narrow" w:eastAsia="Times New Roman" w:hAnsi="Arial Narrow" w:cs="Arial"/>
                <w:sz w:val="16"/>
                <w:szCs w:val="16"/>
                <w:lang w:val="en-US"/>
              </w:rPr>
              <w:t>If performing the same function, merge Service Hash Request ANQP-element and Service Hash element, by bringing the extra fields and text from Service Hash element (9.4.2.217) to its ANQP-element equivalent (9.4.5.28); unify names throughout the text. Note the intention behind extending Service Hash element with combination fields is to improve the solicited PAD efficiency.</w:t>
            </w:r>
          </w:p>
        </w:tc>
      </w:tr>
    </w:tbl>
    <w:p w14:paraId="323DE0F7" w14:textId="77777777" w:rsidR="00CD172B" w:rsidRDefault="00CD172B" w:rsidP="00AD1F04">
      <w:pPr>
        <w:rPr>
          <w:rFonts w:ascii="Arial" w:hAnsi="Arial" w:cs="Arial"/>
          <w:snapToGrid w:val="0"/>
          <w:sz w:val="24"/>
          <w:lang w:val="en-US" w:eastAsia="ko-KR"/>
        </w:rPr>
      </w:pPr>
    </w:p>
    <w:p w14:paraId="0AEC3EEC" w14:textId="77777777" w:rsidR="00561F56" w:rsidRPr="00DD3155" w:rsidRDefault="00561F56" w:rsidP="005A0AF9">
      <w:pPr>
        <w:pBdr>
          <w:bottom w:val="single" w:sz="6" w:space="1" w:color="auto"/>
        </w:pBdr>
        <w:rPr>
          <w:rFonts w:ascii="Arial" w:hAnsi="Arial" w:cs="Arial"/>
          <w:b/>
          <w:snapToGrid w:val="0"/>
          <w:sz w:val="24"/>
          <w:lang w:val="en-US" w:eastAsia="ko-KR"/>
        </w:rPr>
      </w:pPr>
      <w:r w:rsidRPr="00DD3155">
        <w:rPr>
          <w:rFonts w:ascii="Arial" w:hAnsi="Arial" w:cs="Arial"/>
          <w:b/>
          <w:snapToGrid w:val="0"/>
          <w:sz w:val="24"/>
          <w:lang w:val="en-US" w:eastAsia="ko-KR"/>
        </w:rPr>
        <w:t>Revision History</w:t>
      </w:r>
    </w:p>
    <w:p w14:paraId="24369963" w14:textId="77777777" w:rsidR="00561F56" w:rsidRPr="00CD172B" w:rsidRDefault="00561F56" w:rsidP="00561F56">
      <w:pPr>
        <w:rPr>
          <w:rFonts w:ascii="Arial" w:hAnsi="Arial" w:cs="Arial"/>
          <w:snapToGrid w:val="0"/>
          <w:sz w:val="20"/>
          <w:lang w:val="en-US" w:eastAsia="ko-KR"/>
        </w:rPr>
      </w:pPr>
      <w:r w:rsidRPr="00CD172B">
        <w:rPr>
          <w:rFonts w:ascii="Arial" w:hAnsi="Arial" w:cs="Arial"/>
          <w:snapToGrid w:val="0"/>
          <w:sz w:val="20"/>
          <w:lang w:val="en-US" w:eastAsia="ko-KR"/>
        </w:rPr>
        <w:t>R0: Initial revision</w:t>
      </w:r>
    </w:p>
    <w:p w14:paraId="5DA72089" w14:textId="77777777" w:rsidR="00546888" w:rsidRPr="00CD172B" w:rsidRDefault="00546888" w:rsidP="00546888">
      <w:pPr>
        <w:rPr>
          <w:rFonts w:ascii="Arial" w:hAnsi="Arial" w:cs="Arial"/>
          <w:snapToGrid w:val="0"/>
          <w:sz w:val="20"/>
          <w:lang w:val="en-US" w:eastAsia="ko-KR"/>
        </w:rPr>
      </w:pPr>
    </w:p>
    <w:p w14:paraId="6F982319" w14:textId="77777777" w:rsidR="00CD172B" w:rsidRPr="00CD172B" w:rsidRDefault="00CD172B" w:rsidP="00546888">
      <w:pPr>
        <w:pBdr>
          <w:bottom w:val="single" w:sz="6" w:space="1" w:color="auto"/>
        </w:pBdr>
        <w:rPr>
          <w:rFonts w:ascii="Arial" w:hAnsi="Arial" w:cs="Arial"/>
          <w:b/>
          <w:snapToGrid w:val="0"/>
          <w:sz w:val="24"/>
          <w:szCs w:val="24"/>
          <w:lang w:val="en-US" w:eastAsia="ko-KR"/>
        </w:rPr>
      </w:pPr>
      <w:r w:rsidRPr="00CD172B">
        <w:rPr>
          <w:rFonts w:ascii="Arial" w:hAnsi="Arial" w:cs="Arial"/>
          <w:b/>
          <w:snapToGrid w:val="0"/>
          <w:sz w:val="24"/>
          <w:szCs w:val="24"/>
          <w:lang w:val="en-US" w:eastAsia="ko-KR"/>
        </w:rPr>
        <w:t>Discussion</w:t>
      </w:r>
    </w:p>
    <w:p w14:paraId="3A877589" w14:textId="77777777" w:rsidR="00CD172B" w:rsidRPr="00CD172B" w:rsidRDefault="00CD172B" w:rsidP="00546888">
      <w:pPr>
        <w:rPr>
          <w:rFonts w:ascii="Arial" w:hAnsi="Arial" w:cs="Arial"/>
          <w:snapToGrid w:val="0"/>
          <w:sz w:val="20"/>
          <w:lang w:val="en-US" w:eastAsia="ko-KR"/>
        </w:rPr>
      </w:pPr>
      <w:r w:rsidRPr="00CD172B">
        <w:rPr>
          <w:rFonts w:ascii="Arial" w:hAnsi="Arial" w:cs="Arial"/>
          <w:snapToGrid w:val="0"/>
          <w:sz w:val="20"/>
          <w:lang w:val="en-US" w:eastAsia="ko-KR"/>
        </w:rPr>
        <w:t>Application of Service Hash element seems to have evolved from a dual use (search, advertising) to advertising only, and the search function of the element seems to have shifted to Service Hash Request ANQP-element. Reflect the proper use of Service Combinatio</w:t>
      </w:r>
      <w:r>
        <w:rPr>
          <w:rFonts w:ascii="Arial" w:hAnsi="Arial" w:cs="Arial"/>
          <w:snapToGrid w:val="0"/>
          <w:sz w:val="20"/>
          <w:lang w:val="en-US" w:eastAsia="ko-KR"/>
        </w:rPr>
        <w:t xml:space="preserve">n in each of these two elements, specifically, add the Service Combination field to Service Hash Request ANQP-element, and clarify the Service Combination field in Service Has Request element </w:t>
      </w:r>
      <w:r w:rsidR="00B23883">
        <w:rPr>
          <w:rFonts w:ascii="Arial" w:hAnsi="Arial" w:cs="Arial"/>
          <w:snapToGrid w:val="0"/>
          <w:sz w:val="20"/>
          <w:lang w:val="en-US" w:eastAsia="ko-KR"/>
        </w:rPr>
        <w:t>denotes the combination of available services.</w:t>
      </w:r>
    </w:p>
    <w:p w14:paraId="79B4E18E" w14:textId="77777777" w:rsidR="00CD172B" w:rsidRPr="00DD3155" w:rsidRDefault="00CD172B" w:rsidP="00546888">
      <w:pPr>
        <w:rPr>
          <w:snapToGrid w:val="0"/>
          <w:lang w:val="en-US" w:eastAsia="ko-KR"/>
        </w:rPr>
      </w:pPr>
    </w:p>
    <w:p w14:paraId="2B3E0E28" w14:textId="77777777" w:rsidR="006A3E6D" w:rsidRPr="005A211A" w:rsidRDefault="001C3B60" w:rsidP="00A92426">
      <w:pPr>
        <w:rPr>
          <w:bCs/>
          <w:sz w:val="20"/>
          <w:lang w:val="en-US"/>
        </w:rPr>
      </w:pPr>
      <w:r w:rsidRPr="005A211A">
        <w:rPr>
          <w:b/>
          <w:bCs/>
          <w:sz w:val="20"/>
          <w:lang w:val="en-US" w:eastAsia="ko-KR"/>
        </w:rPr>
        <w:t>9</w:t>
      </w:r>
      <w:r w:rsidR="006A3E6D" w:rsidRPr="005A211A">
        <w:rPr>
          <w:b/>
          <w:bCs/>
          <w:sz w:val="20"/>
          <w:lang w:val="en-US" w:eastAsia="ko-KR"/>
        </w:rPr>
        <w:t>.4.2.21</w:t>
      </w:r>
      <w:r w:rsidRPr="005A211A">
        <w:rPr>
          <w:b/>
          <w:bCs/>
          <w:sz w:val="20"/>
          <w:lang w:val="en-US" w:eastAsia="ko-KR"/>
        </w:rPr>
        <w:t>8</w:t>
      </w:r>
      <w:r w:rsidR="006A3E6D" w:rsidRPr="005A211A">
        <w:rPr>
          <w:b/>
          <w:bCs/>
          <w:sz w:val="20"/>
          <w:lang w:val="en-US" w:eastAsia="ko-KR"/>
        </w:rPr>
        <w:t xml:space="preserve"> Service Hash element</w:t>
      </w:r>
    </w:p>
    <w:p w14:paraId="06B1DAE5" w14:textId="77777777" w:rsidR="0045049B" w:rsidRPr="005A211A" w:rsidRDefault="009B1A25" w:rsidP="009B1A25">
      <w:pPr>
        <w:autoSpaceDE w:val="0"/>
        <w:autoSpaceDN w:val="0"/>
        <w:adjustRightInd w:val="0"/>
        <w:rPr>
          <w:sz w:val="20"/>
          <w:lang w:val="en-US" w:eastAsia="ko-KR"/>
        </w:rPr>
      </w:pPr>
      <w:r w:rsidRPr="005A211A">
        <w:rPr>
          <w:sz w:val="20"/>
          <w:lang w:val="en-US" w:eastAsia="ko-KR"/>
        </w:rPr>
        <w:t>The Service Hash element contains one or more service hashes and a logical function to interpret the combination of service hashes. The format of the Service Hash element is shown in Figure 9-586m (Service Hash element format).</w:t>
      </w:r>
    </w:p>
    <w:p w14:paraId="702725CE" w14:textId="77777777" w:rsidR="009B1A25" w:rsidRPr="005A211A" w:rsidRDefault="009B1A25" w:rsidP="009B1A25">
      <w:pPr>
        <w:autoSpaceDE w:val="0"/>
        <w:autoSpaceDN w:val="0"/>
        <w:adjustRightInd w:val="0"/>
        <w:rPr>
          <w:sz w:val="20"/>
          <w:lang w:val="en-US" w:eastAsia="ko-KR"/>
        </w:rPr>
      </w:pPr>
    </w:p>
    <w:tbl>
      <w:tblPr>
        <w:tblStyle w:val="TableGrid"/>
        <w:tblW w:w="7533" w:type="dxa"/>
        <w:jc w:val="center"/>
        <w:tblLook w:val="04A0" w:firstRow="1" w:lastRow="0" w:firstColumn="1" w:lastColumn="0" w:noHBand="0" w:noVBand="1"/>
      </w:tblPr>
      <w:tblGrid>
        <w:gridCol w:w="815"/>
        <w:gridCol w:w="1139"/>
        <w:gridCol w:w="846"/>
        <w:gridCol w:w="1088"/>
        <w:gridCol w:w="810"/>
        <w:gridCol w:w="1577"/>
        <w:gridCol w:w="1258"/>
      </w:tblGrid>
      <w:tr w:rsidR="00265474" w:rsidRPr="005A211A" w14:paraId="54B9157B" w14:textId="77777777" w:rsidTr="00265474">
        <w:trPr>
          <w:jc w:val="center"/>
        </w:trPr>
        <w:tc>
          <w:tcPr>
            <w:tcW w:w="815" w:type="dxa"/>
            <w:tcBorders>
              <w:top w:val="nil"/>
              <w:left w:val="nil"/>
              <w:bottom w:val="nil"/>
              <w:right w:val="single" w:sz="4" w:space="0" w:color="auto"/>
            </w:tcBorders>
          </w:tcPr>
          <w:p w14:paraId="28E24CE5" w14:textId="77777777" w:rsidR="00265474" w:rsidRPr="005A211A" w:rsidRDefault="00265474" w:rsidP="00A92426">
            <w:pPr>
              <w:jc w:val="center"/>
              <w:rPr>
                <w:snapToGrid w:val="0"/>
                <w:sz w:val="18"/>
                <w:lang w:val="en-US" w:eastAsia="ko-KR"/>
              </w:rPr>
            </w:pPr>
          </w:p>
        </w:tc>
        <w:tc>
          <w:tcPr>
            <w:tcW w:w="1139" w:type="dxa"/>
            <w:tcBorders>
              <w:left w:val="single" w:sz="4" w:space="0" w:color="auto"/>
              <w:bottom w:val="single" w:sz="4" w:space="0" w:color="auto"/>
            </w:tcBorders>
          </w:tcPr>
          <w:p w14:paraId="0CACA6D1" w14:textId="77777777" w:rsidR="00265474" w:rsidRPr="005A211A" w:rsidRDefault="00265474" w:rsidP="00A92426">
            <w:pPr>
              <w:jc w:val="center"/>
              <w:rPr>
                <w:snapToGrid w:val="0"/>
                <w:sz w:val="18"/>
                <w:lang w:val="en-US" w:eastAsia="ko-KR"/>
              </w:rPr>
            </w:pPr>
            <w:r w:rsidRPr="005A211A">
              <w:rPr>
                <w:snapToGrid w:val="0"/>
                <w:sz w:val="18"/>
                <w:lang w:val="en-US" w:eastAsia="ko-KR"/>
              </w:rPr>
              <w:t>Element ID</w:t>
            </w:r>
          </w:p>
        </w:tc>
        <w:tc>
          <w:tcPr>
            <w:tcW w:w="846" w:type="dxa"/>
            <w:tcBorders>
              <w:bottom w:val="single" w:sz="4" w:space="0" w:color="auto"/>
            </w:tcBorders>
          </w:tcPr>
          <w:p w14:paraId="56884730" w14:textId="77777777" w:rsidR="00265474" w:rsidRPr="005A211A" w:rsidRDefault="00265474" w:rsidP="00A92426">
            <w:pPr>
              <w:jc w:val="center"/>
              <w:rPr>
                <w:snapToGrid w:val="0"/>
                <w:sz w:val="18"/>
                <w:lang w:val="en-US" w:eastAsia="ko-KR"/>
              </w:rPr>
            </w:pPr>
            <w:r w:rsidRPr="005A211A">
              <w:rPr>
                <w:snapToGrid w:val="0"/>
                <w:sz w:val="18"/>
                <w:lang w:val="en-US" w:eastAsia="ko-KR"/>
              </w:rPr>
              <w:t>Length</w:t>
            </w:r>
          </w:p>
        </w:tc>
        <w:tc>
          <w:tcPr>
            <w:tcW w:w="1088" w:type="dxa"/>
            <w:tcBorders>
              <w:bottom w:val="single" w:sz="4" w:space="0" w:color="auto"/>
            </w:tcBorders>
          </w:tcPr>
          <w:p w14:paraId="451FDD2C" w14:textId="77777777" w:rsidR="00265474" w:rsidRPr="005A211A" w:rsidRDefault="00265474" w:rsidP="00265474">
            <w:pPr>
              <w:autoSpaceDE w:val="0"/>
              <w:autoSpaceDN w:val="0"/>
              <w:adjustRightInd w:val="0"/>
              <w:jc w:val="center"/>
              <w:rPr>
                <w:sz w:val="16"/>
                <w:szCs w:val="16"/>
                <w:lang w:val="en-US" w:eastAsia="ko-KR"/>
              </w:rPr>
            </w:pPr>
            <w:r w:rsidRPr="005A211A">
              <w:rPr>
                <w:sz w:val="16"/>
                <w:szCs w:val="16"/>
                <w:lang w:val="en-US" w:eastAsia="ko-KR"/>
              </w:rPr>
              <w:t>Element ID Extension</w:t>
            </w:r>
          </w:p>
        </w:tc>
        <w:tc>
          <w:tcPr>
            <w:tcW w:w="810" w:type="dxa"/>
            <w:tcBorders>
              <w:bottom w:val="single" w:sz="4" w:space="0" w:color="auto"/>
            </w:tcBorders>
          </w:tcPr>
          <w:p w14:paraId="7274A790" w14:textId="77777777" w:rsidR="00265474" w:rsidRPr="005A211A" w:rsidRDefault="00265474" w:rsidP="00A92426">
            <w:pPr>
              <w:jc w:val="center"/>
              <w:rPr>
                <w:snapToGrid w:val="0"/>
                <w:sz w:val="18"/>
                <w:lang w:val="en-US" w:eastAsia="ko-KR"/>
              </w:rPr>
            </w:pPr>
            <w:r w:rsidRPr="005A211A">
              <w:rPr>
                <w:snapToGrid w:val="0"/>
                <w:sz w:val="18"/>
                <w:lang w:val="en-US" w:eastAsia="ko-KR"/>
              </w:rPr>
              <w:t>Flags</w:t>
            </w:r>
          </w:p>
        </w:tc>
        <w:tc>
          <w:tcPr>
            <w:tcW w:w="1577" w:type="dxa"/>
            <w:tcBorders>
              <w:bottom w:val="single" w:sz="4" w:space="0" w:color="auto"/>
            </w:tcBorders>
          </w:tcPr>
          <w:p w14:paraId="004D4391" w14:textId="77777777" w:rsidR="00265474" w:rsidRPr="005A211A" w:rsidRDefault="00265474" w:rsidP="00A92426">
            <w:pPr>
              <w:jc w:val="center"/>
              <w:rPr>
                <w:snapToGrid w:val="0"/>
                <w:sz w:val="18"/>
                <w:lang w:val="en-US" w:eastAsia="ko-KR"/>
              </w:rPr>
            </w:pPr>
            <w:r w:rsidRPr="005A211A">
              <w:rPr>
                <w:snapToGrid w:val="0"/>
                <w:sz w:val="18"/>
                <w:lang w:val="en-US" w:eastAsia="ko-KR"/>
              </w:rPr>
              <w:t>Service Hashes</w:t>
            </w:r>
          </w:p>
        </w:tc>
        <w:tc>
          <w:tcPr>
            <w:tcW w:w="1258" w:type="dxa"/>
            <w:tcBorders>
              <w:bottom w:val="single" w:sz="4" w:space="0" w:color="auto"/>
            </w:tcBorders>
          </w:tcPr>
          <w:p w14:paraId="2F25B5B8" w14:textId="77777777" w:rsidR="00265474" w:rsidRPr="005A211A" w:rsidRDefault="00AA6122" w:rsidP="004E757F">
            <w:pPr>
              <w:jc w:val="center"/>
              <w:rPr>
                <w:snapToGrid w:val="0"/>
                <w:sz w:val="18"/>
                <w:lang w:val="en-US" w:eastAsia="ko-KR"/>
              </w:rPr>
            </w:pPr>
            <w:r w:rsidRPr="005A211A">
              <w:rPr>
                <w:snapToGrid w:val="0"/>
                <w:sz w:val="18"/>
                <w:lang w:val="en-US" w:eastAsia="ko-KR"/>
              </w:rPr>
              <w:t xml:space="preserve">Service </w:t>
            </w:r>
            <w:r w:rsidR="00265474" w:rsidRPr="005A211A">
              <w:rPr>
                <w:snapToGrid w:val="0"/>
                <w:sz w:val="18"/>
                <w:lang w:val="en-US" w:eastAsia="ko-KR"/>
              </w:rPr>
              <w:t>Combination</w:t>
            </w:r>
          </w:p>
        </w:tc>
      </w:tr>
      <w:tr w:rsidR="00265474" w:rsidRPr="005A211A" w14:paraId="1D0FBF64" w14:textId="77777777" w:rsidTr="00265474">
        <w:trPr>
          <w:jc w:val="center"/>
        </w:trPr>
        <w:tc>
          <w:tcPr>
            <w:tcW w:w="815" w:type="dxa"/>
            <w:tcBorders>
              <w:top w:val="nil"/>
              <w:left w:val="nil"/>
              <w:bottom w:val="nil"/>
              <w:right w:val="nil"/>
            </w:tcBorders>
          </w:tcPr>
          <w:p w14:paraId="5B79FC67" w14:textId="77777777" w:rsidR="00265474" w:rsidRPr="005A211A" w:rsidRDefault="00265474" w:rsidP="00A92426">
            <w:pPr>
              <w:jc w:val="center"/>
              <w:rPr>
                <w:snapToGrid w:val="0"/>
                <w:sz w:val="18"/>
                <w:lang w:val="en-US" w:eastAsia="ko-KR"/>
              </w:rPr>
            </w:pPr>
            <w:r w:rsidRPr="005A211A">
              <w:rPr>
                <w:snapToGrid w:val="0"/>
                <w:sz w:val="18"/>
                <w:lang w:val="en-US" w:eastAsia="ko-KR"/>
              </w:rPr>
              <w:t>Octets:</w:t>
            </w:r>
          </w:p>
        </w:tc>
        <w:tc>
          <w:tcPr>
            <w:tcW w:w="1139" w:type="dxa"/>
            <w:tcBorders>
              <w:top w:val="single" w:sz="4" w:space="0" w:color="auto"/>
              <w:left w:val="nil"/>
              <w:bottom w:val="nil"/>
              <w:right w:val="nil"/>
            </w:tcBorders>
          </w:tcPr>
          <w:p w14:paraId="71D4EAC2" w14:textId="77777777" w:rsidR="00265474" w:rsidRPr="005A211A" w:rsidRDefault="00265474" w:rsidP="00A92426">
            <w:pPr>
              <w:jc w:val="center"/>
              <w:rPr>
                <w:snapToGrid w:val="0"/>
                <w:sz w:val="18"/>
                <w:lang w:val="en-US" w:eastAsia="ko-KR"/>
              </w:rPr>
            </w:pPr>
            <w:r w:rsidRPr="005A211A">
              <w:rPr>
                <w:snapToGrid w:val="0"/>
                <w:sz w:val="18"/>
                <w:lang w:val="en-US" w:eastAsia="ko-KR"/>
              </w:rPr>
              <w:t>1</w:t>
            </w:r>
          </w:p>
        </w:tc>
        <w:tc>
          <w:tcPr>
            <w:tcW w:w="846" w:type="dxa"/>
            <w:tcBorders>
              <w:top w:val="single" w:sz="4" w:space="0" w:color="auto"/>
              <w:left w:val="nil"/>
              <w:bottom w:val="nil"/>
              <w:right w:val="nil"/>
            </w:tcBorders>
          </w:tcPr>
          <w:p w14:paraId="103F1189" w14:textId="77777777" w:rsidR="00265474" w:rsidRPr="005A211A" w:rsidRDefault="00265474" w:rsidP="00A92426">
            <w:pPr>
              <w:jc w:val="center"/>
              <w:rPr>
                <w:snapToGrid w:val="0"/>
                <w:sz w:val="18"/>
                <w:lang w:val="en-US" w:eastAsia="ko-KR"/>
              </w:rPr>
            </w:pPr>
            <w:r w:rsidRPr="005A211A">
              <w:rPr>
                <w:snapToGrid w:val="0"/>
                <w:sz w:val="18"/>
                <w:lang w:val="en-US" w:eastAsia="ko-KR"/>
              </w:rPr>
              <w:t>1</w:t>
            </w:r>
          </w:p>
        </w:tc>
        <w:tc>
          <w:tcPr>
            <w:tcW w:w="1088" w:type="dxa"/>
            <w:tcBorders>
              <w:top w:val="single" w:sz="4" w:space="0" w:color="auto"/>
              <w:left w:val="nil"/>
              <w:bottom w:val="nil"/>
              <w:right w:val="nil"/>
            </w:tcBorders>
          </w:tcPr>
          <w:p w14:paraId="5E906E63" w14:textId="77777777" w:rsidR="00265474" w:rsidRPr="005A211A" w:rsidRDefault="00265474" w:rsidP="00A92426">
            <w:pPr>
              <w:pStyle w:val="Default"/>
              <w:jc w:val="center"/>
              <w:rPr>
                <w:sz w:val="18"/>
                <w:szCs w:val="20"/>
                <w:lang w:val="en-US"/>
              </w:rPr>
            </w:pPr>
            <w:r w:rsidRPr="005A211A">
              <w:rPr>
                <w:sz w:val="18"/>
                <w:szCs w:val="20"/>
                <w:lang w:val="en-US"/>
              </w:rPr>
              <w:t>1</w:t>
            </w:r>
          </w:p>
        </w:tc>
        <w:tc>
          <w:tcPr>
            <w:tcW w:w="810" w:type="dxa"/>
            <w:tcBorders>
              <w:top w:val="single" w:sz="4" w:space="0" w:color="auto"/>
              <w:left w:val="nil"/>
              <w:bottom w:val="nil"/>
              <w:right w:val="nil"/>
            </w:tcBorders>
          </w:tcPr>
          <w:p w14:paraId="65E7BFF4" w14:textId="77777777" w:rsidR="00265474" w:rsidRPr="005A211A" w:rsidRDefault="00265474" w:rsidP="00A92426">
            <w:pPr>
              <w:pStyle w:val="Default"/>
              <w:jc w:val="center"/>
              <w:rPr>
                <w:sz w:val="18"/>
                <w:szCs w:val="20"/>
                <w:lang w:val="en-US"/>
              </w:rPr>
            </w:pPr>
            <w:r w:rsidRPr="005A211A">
              <w:rPr>
                <w:snapToGrid w:val="0"/>
                <w:sz w:val="18"/>
                <w:lang w:val="en-US" w:eastAsia="ko-KR"/>
              </w:rPr>
              <w:t>2</w:t>
            </w:r>
          </w:p>
        </w:tc>
        <w:tc>
          <w:tcPr>
            <w:tcW w:w="1577" w:type="dxa"/>
            <w:tcBorders>
              <w:top w:val="single" w:sz="4" w:space="0" w:color="auto"/>
              <w:left w:val="nil"/>
              <w:bottom w:val="nil"/>
              <w:right w:val="nil"/>
            </w:tcBorders>
          </w:tcPr>
          <w:p w14:paraId="06BBD460" w14:textId="77777777" w:rsidR="00265474" w:rsidRPr="005A211A" w:rsidRDefault="00265474" w:rsidP="009B40B4">
            <w:pPr>
              <w:pStyle w:val="Default"/>
              <w:jc w:val="center"/>
              <w:rPr>
                <w:sz w:val="18"/>
                <w:szCs w:val="20"/>
                <w:lang w:val="en-US"/>
              </w:rPr>
            </w:pPr>
            <w:r w:rsidRPr="005A211A">
              <w:rPr>
                <w:sz w:val="18"/>
                <w:szCs w:val="20"/>
                <w:lang w:val="en-US"/>
              </w:rPr>
              <w:t>variable</w:t>
            </w:r>
          </w:p>
        </w:tc>
        <w:tc>
          <w:tcPr>
            <w:tcW w:w="1258" w:type="dxa"/>
            <w:tcBorders>
              <w:top w:val="single" w:sz="4" w:space="0" w:color="auto"/>
              <w:left w:val="nil"/>
              <w:bottom w:val="nil"/>
              <w:right w:val="nil"/>
            </w:tcBorders>
          </w:tcPr>
          <w:p w14:paraId="6ECF2D74" w14:textId="77777777" w:rsidR="00265474" w:rsidRPr="005A211A" w:rsidRDefault="00265474" w:rsidP="00A92426">
            <w:pPr>
              <w:jc w:val="center"/>
              <w:rPr>
                <w:snapToGrid w:val="0"/>
                <w:sz w:val="18"/>
                <w:lang w:val="en-US" w:eastAsia="ko-KR"/>
              </w:rPr>
            </w:pPr>
            <w:r w:rsidRPr="005A211A">
              <w:rPr>
                <w:snapToGrid w:val="0"/>
                <w:sz w:val="18"/>
                <w:lang w:val="en-US" w:eastAsia="ko-KR"/>
              </w:rPr>
              <w:t>variable</w:t>
            </w:r>
          </w:p>
        </w:tc>
      </w:tr>
    </w:tbl>
    <w:p w14:paraId="002E29BC" w14:textId="77777777" w:rsidR="00B066F3" w:rsidRPr="005A211A" w:rsidRDefault="00B066F3" w:rsidP="005A0AF9">
      <w:pPr>
        <w:rPr>
          <w:snapToGrid w:val="0"/>
          <w:sz w:val="20"/>
          <w:lang w:val="en-US" w:eastAsia="ko-KR"/>
        </w:rPr>
      </w:pPr>
    </w:p>
    <w:p w14:paraId="0603D2F0" w14:textId="77777777" w:rsidR="00127248" w:rsidRPr="005A211A" w:rsidRDefault="0045049B" w:rsidP="0093506A">
      <w:pPr>
        <w:autoSpaceDE w:val="0"/>
        <w:autoSpaceDN w:val="0"/>
        <w:adjustRightInd w:val="0"/>
        <w:jc w:val="center"/>
        <w:rPr>
          <w:b/>
          <w:bCs/>
          <w:sz w:val="20"/>
          <w:lang w:val="en-US" w:eastAsia="ko-KR"/>
        </w:rPr>
      </w:pPr>
      <w:r w:rsidRPr="005A211A">
        <w:rPr>
          <w:b/>
          <w:bCs/>
          <w:sz w:val="20"/>
          <w:lang w:val="en-US" w:eastAsia="ko-KR"/>
        </w:rPr>
        <w:t>Figure 8-586</w:t>
      </w:r>
      <w:r w:rsidR="0093506A" w:rsidRPr="005A211A">
        <w:rPr>
          <w:b/>
          <w:bCs/>
          <w:sz w:val="20"/>
          <w:lang w:val="en-US" w:eastAsia="ko-KR"/>
        </w:rPr>
        <w:t>co—Service Hash element format</w:t>
      </w:r>
    </w:p>
    <w:p w14:paraId="5BBFF929" w14:textId="77777777" w:rsidR="0093506A" w:rsidRPr="005A211A" w:rsidRDefault="0093506A" w:rsidP="0093506A">
      <w:pPr>
        <w:autoSpaceDE w:val="0"/>
        <w:autoSpaceDN w:val="0"/>
        <w:adjustRightInd w:val="0"/>
        <w:jc w:val="center"/>
        <w:rPr>
          <w:color w:val="000000"/>
          <w:sz w:val="20"/>
          <w:lang w:val="en-US" w:eastAsia="ko-KR"/>
        </w:rPr>
      </w:pPr>
    </w:p>
    <w:p w14:paraId="6EC6760A" w14:textId="77777777" w:rsidR="00265474" w:rsidRPr="005A211A" w:rsidRDefault="00127248" w:rsidP="00265474">
      <w:pPr>
        <w:autoSpaceDE w:val="0"/>
        <w:autoSpaceDN w:val="0"/>
        <w:adjustRightInd w:val="0"/>
        <w:rPr>
          <w:color w:val="000000"/>
          <w:sz w:val="20"/>
          <w:lang w:val="en-US" w:eastAsia="ko-KR"/>
        </w:rPr>
      </w:pPr>
      <w:r w:rsidRPr="005A211A">
        <w:rPr>
          <w:color w:val="000000"/>
          <w:sz w:val="20"/>
          <w:lang w:val="en-US" w:eastAsia="ko-KR"/>
        </w:rPr>
        <w:t>The Element ID</w:t>
      </w:r>
      <w:r w:rsidR="00265474" w:rsidRPr="005A211A">
        <w:rPr>
          <w:color w:val="000000"/>
          <w:sz w:val="20"/>
          <w:lang w:val="en-US" w:eastAsia="ko-KR"/>
        </w:rPr>
        <w:t xml:space="preserve">, </w:t>
      </w:r>
      <w:r w:rsidRPr="005A211A">
        <w:rPr>
          <w:color w:val="000000"/>
          <w:sz w:val="20"/>
          <w:lang w:val="en-US" w:eastAsia="ko-KR"/>
        </w:rPr>
        <w:t xml:space="preserve">Length </w:t>
      </w:r>
      <w:r w:rsidR="00265474" w:rsidRPr="005A211A">
        <w:rPr>
          <w:color w:val="000000"/>
          <w:sz w:val="20"/>
          <w:lang w:val="en-US" w:eastAsia="ko-KR"/>
        </w:rPr>
        <w:t xml:space="preserve">and Element ID extension </w:t>
      </w:r>
      <w:r w:rsidRPr="005A211A">
        <w:rPr>
          <w:color w:val="000000"/>
          <w:sz w:val="20"/>
          <w:lang w:val="en-US" w:eastAsia="ko-KR"/>
        </w:rPr>
        <w:t xml:space="preserve">fields are defined in </w:t>
      </w:r>
      <w:r w:rsidR="00265474" w:rsidRPr="005A211A">
        <w:rPr>
          <w:color w:val="000000"/>
          <w:sz w:val="20"/>
          <w:lang w:val="en-US" w:eastAsia="ko-KR"/>
        </w:rPr>
        <w:t>9</w:t>
      </w:r>
      <w:r w:rsidRPr="005A211A">
        <w:rPr>
          <w:color w:val="000000"/>
          <w:sz w:val="20"/>
          <w:lang w:val="en-US" w:eastAsia="ko-KR"/>
        </w:rPr>
        <w:t>.4.2.1 (General).</w:t>
      </w:r>
    </w:p>
    <w:p w14:paraId="4EAB5704" w14:textId="77777777" w:rsidR="002B56E6" w:rsidRPr="005A211A" w:rsidRDefault="002B56E6" w:rsidP="00127248">
      <w:pPr>
        <w:autoSpaceDE w:val="0"/>
        <w:autoSpaceDN w:val="0"/>
        <w:adjustRightInd w:val="0"/>
        <w:rPr>
          <w:color w:val="000000"/>
          <w:sz w:val="20"/>
          <w:lang w:val="en-US" w:eastAsia="ko-KR"/>
        </w:rPr>
      </w:pPr>
    </w:p>
    <w:p w14:paraId="1E36182F" w14:textId="77777777" w:rsidR="002B56E6" w:rsidRPr="005A211A" w:rsidRDefault="002B56E6" w:rsidP="002B56E6">
      <w:pPr>
        <w:autoSpaceDE w:val="0"/>
        <w:autoSpaceDN w:val="0"/>
        <w:adjustRightInd w:val="0"/>
        <w:rPr>
          <w:sz w:val="20"/>
          <w:lang w:val="en-US"/>
        </w:rPr>
      </w:pPr>
      <w:r w:rsidRPr="005A211A">
        <w:rPr>
          <w:sz w:val="20"/>
          <w:lang w:val="en-US"/>
        </w:rPr>
        <w:t>The Flags field is defined in Figure 8-xxx (Flags field format).</w:t>
      </w:r>
      <w:bookmarkStart w:id="6" w:name="_GoBack"/>
      <w:bookmarkEnd w:id="6"/>
    </w:p>
    <w:p w14:paraId="1C4A93D9" w14:textId="77777777" w:rsidR="002B56E6" w:rsidRPr="005A211A" w:rsidRDefault="002B56E6" w:rsidP="002B56E6">
      <w:pPr>
        <w:autoSpaceDE w:val="0"/>
        <w:autoSpaceDN w:val="0"/>
        <w:adjustRightInd w:val="0"/>
        <w:rPr>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812"/>
      </w:tblGrid>
      <w:tr w:rsidR="00DD3155" w:rsidRPr="005A211A" w14:paraId="3261721C" w14:textId="77777777" w:rsidTr="00D9519C">
        <w:trPr>
          <w:jc w:val="center"/>
        </w:trPr>
        <w:tc>
          <w:tcPr>
            <w:tcW w:w="617" w:type="dxa"/>
            <w:gridSpan w:val="2"/>
            <w:tcBorders>
              <w:top w:val="nil"/>
              <w:left w:val="nil"/>
              <w:bottom w:val="nil"/>
              <w:right w:val="nil"/>
            </w:tcBorders>
          </w:tcPr>
          <w:p w14:paraId="7416BE53" w14:textId="77777777" w:rsidR="00DD3155" w:rsidRPr="005A211A" w:rsidRDefault="00DD3155" w:rsidP="00DD3155">
            <w:pPr>
              <w:autoSpaceDE w:val="0"/>
              <w:autoSpaceDN w:val="0"/>
              <w:adjustRightInd w:val="0"/>
              <w:rPr>
                <w:sz w:val="16"/>
                <w:szCs w:val="16"/>
                <w:lang w:val="en-US"/>
              </w:rPr>
            </w:pPr>
          </w:p>
        </w:tc>
        <w:tc>
          <w:tcPr>
            <w:tcW w:w="1381" w:type="dxa"/>
            <w:tcBorders>
              <w:top w:val="nil"/>
              <w:left w:val="nil"/>
              <w:bottom w:val="single" w:sz="4" w:space="0" w:color="auto"/>
              <w:right w:val="nil"/>
            </w:tcBorders>
          </w:tcPr>
          <w:p w14:paraId="279075D5" w14:textId="77777777" w:rsidR="00DD3155" w:rsidRPr="005A211A" w:rsidRDefault="00DD3155" w:rsidP="00100C25">
            <w:pPr>
              <w:autoSpaceDE w:val="0"/>
              <w:autoSpaceDN w:val="0"/>
              <w:adjustRightInd w:val="0"/>
              <w:jc w:val="center"/>
              <w:rPr>
                <w:sz w:val="16"/>
                <w:szCs w:val="16"/>
                <w:lang w:val="en-US"/>
              </w:rPr>
            </w:pPr>
            <w:r w:rsidRPr="005A211A">
              <w:rPr>
                <w:sz w:val="16"/>
                <w:szCs w:val="16"/>
                <w:lang w:val="en-US"/>
              </w:rPr>
              <w:t>B0                 B5</w:t>
            </w:r>
          </w:p>
        </w:tc>
        <w:tc>
          <w:tcPr>
            <w:tcW w:w="1798" w:type="dxa"/>
            <w:tcBorders>
              <w:top w:val="nil"/>
              <w:left w:val="nil"/>
              <w:bottom w:val="single" w:sz="4" w:space="0" w:color="auto"/>
              <w:right w:val="nil"/>
            </w:tcBorders>
          </w:tcPr>
          <w:p w14:paraId="6C0533A2" w14:textId="77777777" w:rsidR="00DD3155" w:rsidRPr="005A211A" w:rsidRDefault="00DD3155" w:rsidP="00100C25">
            <w:pPr>
              <w:autoSpaceDE w:val="0"/>
              <w:autoSpaceDN w:val="0"/>
              <w:adjustRightInd w:val="0"/>
              <w:jc w:val="center"/>
              <w:rPr>
                <w:sz w:val="16"/>
                <w:szCs w:val="16"/>
                <w:lang w:val="en-US"/>
              </w:rPr>
            </w:pPr>
            <w:r w:rsidRPr="005A211A">
              <w:rPr>
                <w:sz w:val="16"/>
                <w:szCs w:val="16"/>
                <w:lang w:val="en-US"/>
              </w:rPr>
              <w:t>B6                        B11</w:t>
            </w:r>
          </w:p>
        </w:tc>
        <w:tc>
          <w:tcPr>
            <w:tcW w:w="737" w:type="dxa"/>
            <w:tcBorders>
              <w:top w:val="nil"/>
              <w:left w:val="nil"/>
              <w:bottom w:val="single" w:sz="4" w:space="0" w:color="auto"/>
              <w:right w:val="nil"/>
            </w:tcBorders>
          </w:tcPr>
          <w:p w14:paraId="1E9AC417" w14:textId="77777777" w:rsidR="00DD3155" w:rsidRPr="005A211A" w:rsidRDefault="00DD3155" w:rsidP="00EA1CCD">
            <w:pPr>
              <w:autoSpaceDE w:val="0"/>
              <w:autoSpaceDN w:val="0"/>
              <w:adjustRightInd w:val="0"/>
              <w:rPr>
                <w:sz w:val="16"/>
                <w:szCs w:val="16"/>
                <w:lang w:val="en-US"/>
              </w:rPr>
            </w:pPr>
            <w:r w:rsidRPr="005A211A">
              <w:rPr>
                <w:sz w:val="16"/>
                <w:szCs w:val="16"/>
                <w:lang w:val="en-US"/>
              </w:rPr>
              <w:t>B12  B15</w:t>
            </w:r>
          </w:p>
        </w:tc>
      </w:tr>
      <w:tr w:rsidR="00DD3155" w:rsidRPr="005A211A" w14:paraId="5E3E103D" w14:textId="77777777" w:rsidTr="00D9519C">
        <w:trPr>
          <w:jc w:val="center"/>
        </w:trPr>
        <w:tc>
          <w:tcPr>
            <w:tcW w:w="424" w:type="dxa"/>
            <w:tcBorders>
              <w:top w:val="nil"/>
              <w:left w:val="nil"/>
              <w:bottom w:val="nil"/>
              <w:right w:val="single" w:sz="4" w:space="0" w:color="auto"/>
            </w:tcBorders>
          </w:tcPr>
          <w:p w14:paraId="5F636826" w14:textId="77777777" w:rsidR="00DD3155" w:rsidRPr="005A211A" w:rsidRDefault="00DD3155" w:rsidP="00DD3155">
            <w:pPr>
              <w:autoSpaceDE w:val="0"/>
              <w:autoSpaceDN w:val="0"/>
              <w:adjustRightInd w:val="0"/>
              <w:jc w:val="center"/>
              <w:rPr>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14:paraId="039F5AB1"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Number of Included Services</w:t>
            </w:r>
          </w:p>
        </w:tc>
        <w:tc>
          <w:tcPr>
            <w:tcW w:w="1798" w:type="dxa"/>
            <w:tcBorders>
              <w:top w:val="single" w:sz="4" w:space="0" w:color="auto"/>
              <w:left w:val="single" w:sz="4" w:space="0" w:color="auto"/>
              <w:bottom w:val="single" w:sz="4" w:space="0" w:color="auto"/>
            </w:tcBorders>
          </w:tcPr>
          <w:p w14:paraId="1366E676"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Number of</w:t>
            </w:r>
          </w:p>
          <w:p w14:paraId="6DA3EC25" w14:textId="77777777" w:rsidR="00DD3155" w:rsidRPr="005A211A" w:rsidRDefault="00DD3155" w:rsidP="00DD3155">
            <w:pPr>
              <w:autoSpaceDE w:val="0"/>
              <w:autoSpaceDN w:val="0"/>
              <w:adjustRightInd w:val="0"/>
              <w:jc w:val="center"/>
              <w:rPr>
                <w:sz w:val="16"/>
                <w:szCs w:val="16"/>
                <w:lang w:val="en-US"/>
              </w:rPr>
            </w:pPr>
            <w:del w:id="7" w:author="Payam Torab" w:date="2016-07-25T08:48:00Z">
              <w:r w:rsidRPr="005A211A" w:rsidDel="00B23883">
                <w:rPr>
                  <w:sz w:val="16"/>
                  <w:szCs w:val="16"/>
                  <w:lang w:val="en-US"/>
                </w:rPr>
                <w:delText>Requested</w:delText>
              </w:r>
            </w:del>
            <w:ins w:id="8" w:author="Payam Torab" w:date="2016-07-18T22:26:00Z">
              <w:r w:rsidR="009B1A25" w:rsidRPr="005A211A">
                <w:rPr>
                  <w:sz w:val="16"/>
                  <w:szCs w:val="16"/>
                  <w:lang w:val="en-US"/>
                </w:rPr>
                <w:t>Available</w:t>
              </w:r>
            </w:ins>
            <w:r w:rsidRPr="005A211A">
              <w:rPr>
                <w:sz w:val="16"/>
                <w:szCs w:val="16"/>
                <w:lang w:val="en-US"/>
              </w:rPr>
              <w:t xml:space="preserve"> Services</w:t>
            </w:r>
          </w:p>
        </w:tc>
        <w:tc>
          <w:tcPr>
            <w:tcW w:w="737" w:type="dxa"/>
            <w:tcBorders>
              <w:top w:val="single" w:sz="4" w:space="0" w:color="auto"/>
              <w:bottom w:val="single" w:sz="4" w:space="0" w:color="auto"/>
            </w:tcBorders>
          </w:tcPr>
          <w:p w14:paraId="44A738E2"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Reserved</w:t>
            </w:r>
          </w:p>
        </w:tc>
      </w:tr>
      <w:tr w:rsidR="00DD3155" w:rsidRPr="005A211A" w14:paraId="58ECBEBE" w14:textId="77777777" w:rsidTr="00D9519C">
        <w:trPr>
          <w:jc w:val="center"/>
        </w:trPr>
        <w:tc>
          <w:tcPr>
            <w:tcW w:w="617" w:type="dxa"/>
            <w:gridSpan w:val="2"/>
            <w:tcBorders>
              <w:top w:val="nil"/>
              <w:left w:val="nil"/>
              <w:bottom w:val="nil"/>
              <w:right w:val="nil"/>
            </w:tcBorders>
          </w:tcPr>
          <w:p w14:paraId="0E01E1B5" w14:textId="77777777" w:rsidR="00DD3155" w:rsidRPr="005A211A" w:rsidRDefault="00DD3155" w:rsidP="00DD3155">
            <w:pPr>
              <w:autoSpaceDE w:val="0"/>
              <w:autoSpaceDN w:val="0"/>
              <w:adjustRightInd w:val="0"/>
              <w:jc w:val="center"/>
              <w:rPr>
                <w:sz w:val="16"/>
                <w:szCs w:val="16"/>
                <w:lang w:val="en-US"/>
              </w:rPr>
            </w:pPr>
            <w:r w:rsidRPr="005A211A">
              <w:rPr>
                <w:sz w:val="16"/>
                <w:szCs w:val="16"/>
                <w:lang w:val="en-US"/>
              </w:rPr>
              <w:t>Bits:</w:t>
            </w:r>
          </w:p>
        </w:tc>
        <w:tc>
          <w:tcPr>
            <w:tcW w:w="1381" w:type="dxa"/>
            <w:tcBorders>
              <w:top w:val="single" w:sz="4" w:space="0" w:color="auto"/>
              <w:left w:val="nil"/>
              <w:bottom w:val="nil"/>
              <w:right w:val="nil"/>
            </w:tcBorders>
          </w:tcPr>
          <w:p w14:paraId="793CA5A8"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6</w:t>
            </w:r>
          </w:p>
        </w:tc>
        <w:tc>
          <w:tcPr>
            <w:tcW w:w="1798" w:type="dxa"/>
            <w:tcBorders>
              <w:top w:val="single" w:sz="4" w:space="0" w:color="auto"/>
              <w:left w:val="nil"/>
              <w:bottom w:val="nil"/>
              <w:right w:val="nil"/>
            </w:tcBorders>
          </w:tcPr>
          <w:p w14:paraId="26AC141F"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6</w:t>
            </w:r>
          </w:p>
        </w:tc>
        <w:tc>
          <w:tcPr>
            <w:tcW w:w="737" w:type="dxa"/>
            <w:tcBorders>
              <w:top w:val="single" w:sz="4" w:space="0" w:color="auto"/>
              <w:left w:val="nil"/>
              <w:bottom w:val="nil"/>
              <w:right w:val="nil"/>
            </w:tcBorders>
          </w:tcPr>
          <w:p w14:paraId="328CA6EE" w14:textId="77777777" w:rsidR="00DD3155" w:rsidRPr="005A211A" w:rsidRDefault="00DD3155" w:rsidP="00DD3155">
            <w:pPr>
              <w:keepNext/>
              <w:suppressAutoHyphens/>
              <w:autoSpaceDE w:val="0"/>
              <w:autoSpaceDN w:val="0"/>
              <w:adjustRightInd w:val="0"/>
              <w:jc w:val="center"/>
              <w:rPr>
                <w:sz w:val="16"/>
                <w:szCs w:val="16"/>
                <w:lang w:val="en-US"/>
              </w:rPr>
            </w:pPr>
            <w:r w:rsidRPr="005A211A">
              <w:rPr>
                <w:sz w:val="16"/>
                <w:szCs w:val="16"/>
                <w:lang w:val="en-US"/>
              </w:rPr>
              <w:t>4</w:t>
            </w:r>
          </w:p>
        </w:tc>
      </w:tr>
    </w:tbl>
    <w:p w14:paraId="0D5E6767" w14:textId="77777777" w:rsidR="002B56E6" w:rsidRPr="005A211A" w:rsidRDefault="002B56E6" w:rsidP="002B56E6">
      <w:pPr>
        <w:autoSpaceDE w:val="0"/>
        <w:autoSpaceDN w:val="0"/>
        <w:adjustRightInd w:val="0"/>
        <w:jc w:val="center"/>
        <w:rPr>
          <w:b/>
          <w:sz w:val="20"/>
          <w:lang w:val="en-US"/>
        </w:rPr>
      </w:pPr>
    </w:p>
    <w:p w14:paraId="79B18EDD" w14:textId="77777777" w:rsidR="002B56E6" w:rsidRPr="005A211A" w:rsidRDefault="002B56E6" w:rsidP="002B56E6">
      <w:pPr>
        <w:autoSpaceDE w:val="0"/>
        <w:autoSpaceDN w:val="0"/>
        <w:adjustRightInd w:val="0"/>
        <w:jc w:val="center"/>
        <w:rPr>
          <w:b/>
          <w:sz w:val="20"/>
          <w:lang w:val="en-US"/>
        </w:rPr>
      </w:pPr>
      <w:r w:rsidRPr="005A211A">
        <w:rPr>
          <w:b/>
          <w:sz w:val="20"/>
          <w:lang w:val="en-US"/>
        </w:rPr>
        <w:t>Figure 8-xxx</w:t>
      </w:r>
      <w:r w:rsidRPr="005A211A">
        <w:rPr>
          <w:b/>
          <w:bCs/>
          <w:sz w:val="20"/>
          <w:lang w:val="en-US"/>
        </w:rPr>
        <w:t>—</w:t>
      </w:r>
      <w:r w:rsidRPr="005A211A">
        <w:rPr>
          <w:b/>
          <w:sz w:val="20"/>
          <w:lang w:val="en-US"/>
        </w:rPr>
        <w:t>Flags field format</w:t>
      </w:r>
    </w:p>
    <w:p w14:paraId="2BC2BA2F" w14:textId="77777777" w:rsidR="002B56E6" w:rsidRPr="005A211A" w:rsidRDefault="002B56E6" w:rsidP="002B56E6">
      <w:pPr>
        <w:autoSpaceDE w:val="0"/>
        <w:autoSpaceDN w:val="0"/>
        <w:adjustRightInd w:val="0"/>
        <w:jc w:val="center"/>
        <w:rPr>
          <w:b/>
          <w:sz w:val="20"/>
          <w:lang w:val="en-US"/>
        </w:rPr>
      </w:pPr>
    </w:p>
    <w:p w14:paraId="686D6753" w14:textId="75BA3797" w:rsidR="007F2CE0" w:rsidRPr="005A211A" w:rsidRDefault="00D65465" w:rsidP="00D65465">
      <w:pPr>
        <w:autoSpaceDE w:val="0"/>
        <w:autoSpaceDN w:val="0"/>
        <w:adjustRightInd w:val="0"/>
        <w:rPr>
          <w:color w:val="000000"/>
          <w:sz w:val="20"/>
          <w:lang w:val="en-US" w:eastAsia="ko-KR"/>
        </w:rPr>
      </w:pPr>
      <w:r w:rsidRPr="005A211A">
        <w:rPr>
          <w:color w:val="000000"/>
          <w:sz w:val="20"/>
          <w:lang w:val="en-US" w:eastAsia="ko-KR"/>
        </w:rPr>
        <w:t xml:space="preserve">The </w:t>
      </w:r>
      <w:r w:rsidR="00C02398" w:rsidRPr="005A211A">
        <w:rPr>
          <w:color w:val="000000"/>
          <w:sz w:val="20"/>
          <w:lang w:val="en-US" w:eastAsia="ko-KR"/>
        </w:rPr>
        <w:t xml:space="preserve">Number of </w:t>
      </w:r>
      <w:r w:rsidR="00D94C23" w:rsidRPr="005A211A">
        <w:rPr>
          <w:color w:val="000000"/>
          <w:sz w:val="20"/>
          <w:lang w:val="en-US" w:eastAsia="ko-KR"/>
        </w:rPr>
        <w:t>Included Services</w:t>
      </w:r>
      <w:r w:rsidRPr="005A211A">
        <w:rPr>
          <w:color w:val="000000"/>
          <w:sz w:val="20"/>
          <w:lang w:val="en-US" w:eastAsia="ko-KR"/>
        </w:rPr>
        <w:t xml:space="preserve"> field </w:t>
      </w:r>
      <w:r w:rsidR="00A579A9" w:rsidRPr="005A211A">
        <w:rPr>
          <w:color w:val="000000"/>
          <w:sz w:val="20"/>
          <w:lang w:val="en-US" w:eastAsia="ko-KR"/>
        </w:rPr>
        <w:t>indicates</w:t>
      </w:r>
      <w:r w:rsidRPr="005A211A">
        <w:rPr>
          <w:color w:val="000000"/>
          <w:sz w:val="20"/>
          <w:lang w:val="en-US" w:eastAsia="ko-KR"/>
        </w:rPr>
        <w:t xml:space="preserve"> the number of service hashes </w:t>
      </w:r>
      <w:r w:rsidR="00D94C23" w:rsidRPr="005A211A">
        <w:rPr>
          <w:color w:val="000000"/>
          <w:sz w:val="20"/>
          <w:lang w:val="en-US" w:eastAsia="ko-KR"/>
        </w:rPr>
        <w:t xml:space="preserve">that are </w:t>
      </w:r>
      <w:r w:rsidR="00D8000C" w:rsidRPr="005A211A">
        <w:rPr>
          <w:color w:val="000000"/>
          <w:sz w:val="20"/>
          <w:lang w:val="en-US" w:eastAsia="ko-KR"/>
        </w:rPr>
        <w:t xml:space="preserve">included </w:t>
      </w:r>
      <w:r w:rsidRPr="005A211A">
        <w:rPr>
          <w:color w:val="000000"/>
          <w:sz w:val="20"/>
          <w:lang w:val="en-US" w:eastAsia="ko-KR"/>
        </w:rPr>
        <w:t>in the element.</w:t>
      </w:r>
      <w:r w:rsidR="007F2CE0" w:rsidRPr="005A211A">
        <w:rPr>
          <w:color w:val="000000"/>
          <w:sz w:val="20"/>
          <w:lang w:val="en-US" w:eastAsia="ko-KR"/>
        </w:rPr>
        <w:t xml:space="preserve"> This field is set to a nonzero value.</w:t>
      </w:r>
    </w:p>
    <w:p w14:paraId="4821DB94" w14:textId="77777777" w:rsidR="007F2CE0" w:rsidRPr="005A211A" w:rsidRDefault="007F2CE0" w:rsidP="00D65465">
      <w:pPr>
        <w:autoSpaceDE w:val="0"/>
        <w:autoSpaceDN w:val="0"/>
        <w:adjustRightInd w:val="0"/>
        <w:rPr>
          <w:color w:val="000000"/>
          <w:sz w:val="20"/>
          <w:lang w:val="en-US" w:eastAsia="ko-KR"/>
        </w:rPr>
      </w:pPr>
    </w:p>
    <w:p w14:paraId="55F1A357" w14:textId="77777777" w:rsidR="00D633C7" w:rsidRPr="005A211A" w:rsidRDefault="00D94C23" w:rsidP="00127248">
      <w:pPr>
        <w:autoSpaceDE w:val="0"/>
        <w:autoSpaceDN w:val="0"/>
        <w:adjustRightInd w:val="0"/>
        <w:rPr>
          <w:color w:val="000000"/>
          <w:sz w:val="20"/>
          <w:lang w:val="en-US" w:eastAsia="ko-KR"/>
        </w:rPr>
      </w:pPr>
      <w:r w:rsidRPr="005A211A">
        <w:rPr>
          <w:color w:val="000000"/>
          <w:sz w:val="20"/>
          <w:lang w:val="en-US" w:eastAsia="ko-KR"/>
        </w:rPr>
        <w:t xml:space="preserve">A value of </w:t>
      </w:r>
      <w:r w:rsidRPr="005A211A">
        <w:rPr>
          <w:i/>
          <w:color w:val="000000"/>
          <w:sz w:val="20"/>
          <w:lang w:val="en-US" w:eastAsia="ko-KR"/>
        </w:rPr>
        <w:t>r</w:t>
      </w:r>
      <w:r w:rsidRPr="005A211A">
        <w:rPr>
          <w:color w:val="000000"/>
          <w:sz w:val="20"/>
          <w:lang w:val="en-US" w:eastAsia="ko-KR"/>
        </w:rPr>
        <w:t xml:space="preserve"> for t</w:t>
      </w:r>
      <w:r w:rsidR="00D8000C" w:rsidRPr="005A211A">
        <w:rPr>
          <w:color w:val="000000"/>
          <w:sz w:val="20"/>
          <w:lang w:val="en-US" w:eastAsia="ko-KR"/>
        </w:rPr>
        <w:t xml:space="preserve">he </w:t>
      </w:r>
      <w:r w:rsidR="00C02398" w:rsidRPr="005A211A">
        <w:rPr>
          <w:color w:val="000000"/>
          <w:sz w:val="20"/>
          <w:lang w:val="en-US" w:eastAsia="ko-KR"/>
        </w:rPr>
        <w:t xml:space="preserve">Number of </w:t>
      </w:r>
      <w:del w:id="9" w:author="Payam Torab" w:date="2016-07-25T08:48:00Z">
        <w:r w:rsidRPr="005A211A" w:rsidDel="00B23883">
          <w:rPr>
            <w:color w:val="000000"/>
            <w:sz w:val="20"/>
            <w:lang w:val="en-US" w:eastAsia="ko-KR"/>
          </w:rPr>
          <w:delText>Requested</w:delText>
        </w:r>
      </w:del>
      <w:ins w:id="10" w:author="Payam Torab" w:date="2016-07-18T22:26:00Z">
        <w:r w:rsidR="00EC5387" w:rsidRPr="005A211A">
          <w:rPr>
            <w:color w:val="000000"/>
            <w:sz w:val="20"/>
            <w:lang w:val="en-US" w:eastAsia="ko-KR"/>
          </w:rPr>
          <w:t>Available</w:t>
        </w:r>
      </w:ins>
      <w:r w:rsidRPr="005A211A">
        <w:rPr>
          <w:color w:val="000000"/>
          <w:sz w:val="20"/>
          <w:lang w:val="en-US" w:eastAsia="ko-KR"/>
        </w:rPr>
        <w:t xml:space="preserve"> Services</w:t>
      </w:r>
      <w:r w:rsidR="00D8000C" w:rsidRPr="005A211A">
        <w:rPr>
          <w:color w:val="000000"/>
          <w:sz w:val="20"/>
          <w:lang w:val="en-US" w:eastAsia="ko-KR"/>
        </w:rPr>
        <w:t xml:space="preserve"> field </w:t>
      </w:r>
      <w:r w:rsidRPr="005A211A">
        <w:rPr>
          <w:color w:val="000000"/>
          <w:sz w:val="20"/>
          <w:lang w:val="en-US" w:eastAsia="ko-KR"/>
        </w:rPr>
        <w:t>indicates</w:t>
      </w:r>
      <w:r w:rsidR="00D8000C" w:rsidRPr="005A211A">
        <w:rPr>
          <w:color w:val="000000"/>
          <w:sz w:val="20"/>
          <w:lang w:val="en-US" w:eastAsia="ko-KR"/>
        </w:rPr>
        <w:t xml:space="preserve"> </w:t>
      </w:r>
      <w:ins w:id="11" w:author="Payam Torab" w:date="2016-07-25T08:51:00Z">
        <w:r w:rsidR="003C5A7C" w:rsidRPr="005A211A">
          <w:rPr>
            <w:color w:val="000000"/>
            <w:sz w:val="20"/>
            <w:lang w:val="en-US" w:eastAsia="ko-KR"/>
          </w:rPr>
          <w:t>availability of</w:t>
        </w:r>
      </w:ins>
      <w:del w:id="12" w:author="Payam Torab" w:date="2016-07-25T08:51:00Z">
        <w:r w:rsidRPr="005A211A" w:rsidDel="003C5A7C">
          <w:rPr>
            <w:color w:val="000000"/>
            <w:sz w:val="20"/>
            <w:lang w:val="en-US" w:eastAsia="ko-KR"/>
          </w:rPr>
          <w:delText>search for STAs that provide</w:delText>
        </w:r>
      </w:del>
      <w:r w:rsidRPr="005A211A">
        <w:rPr>
          <w:color w:val="000000"/>
          <w:sz w:val="20"/>
          <w:lang w:val="en-US" w:eastAsia="ko-KR"/>
        </w:rPr>
        <w:t xml:space="preserve"> at </w:t>
      </w:r>
      <w:del w:id="13" w:author="Payam Torab" w:date="2016-07-25T08:51:00Z">
        <w:r w:rsidRPr="005A211A" w:rsidDel="003C5A7C">
          <w:rPr>
            <w:color w:val="000000"/>
            <w:sz w:val="20"/>
            <w:lang w:val="en-US" w:eastAsia="ko-KR"/>
          </w:rPr>
          <w:delText xml:space="preserve">least </w:delText>
        </w:r>
      </w:del>
      <w:ins w:id="14" w:author="Payam Torab" w:date="2016-07-25T08:51:00Z">
        <w:r w:rsidR="003C5A7C" w:rsidRPr="005A211A">
          <w:rPr>
            <w:color w:val="000000"/>
            <w:sz w:val="20"/>
            <w:lang w:val="en-US" w:eastAsia="ko-KR"/>
          </w:rPr>
          <w:t xml:space="preserve">most </w:t>
        </w:r>
      </w:ins>
      <w:r w:rsidRPr="005A211A">
        <w:rPr>
          <w:i/>
          <w:color w:val="000000"/>
          <w:sz w:val="20"/>
          <w:lang w:val="en-US" w:eastAsia="ko-KR"/>
        </w:rPr>
        <w:t>r</w:t>
      </w:r>
      <w:r w:rsidRPr="005A211A">
        <w:rPr>
          <w:color w:val="000000"/>
          <w:sz w:val="20"/>
          <w:lang w:val="en-US" w:eastAsia="ko-KR"/>
        </w:rPr>
        <w:t xml:space="preserve"> </w:t>
      </w:r>
      <w:r w:rsidR="007F2CE0" w:rsidRPr="005A211A">
        <w:rPr>
          <w:color w:val="000000"/>
          <w:sz w:val="20"/>
          <w:lang w:val="en-US" w:eastAsia="ko-KR"/>
        </w:rPr>
        <w:t>service</w:t>
      </w:r>
      <w:r w:rsidR="00D8000C" w:rsidRPr="005A211A">
        <w:rPr>
          <w:color w:val="000000"/>
          <w:sz w:val="20"/>
          <w:lang w:val="en-US" w:eastAsia="ko-KR"/>
        </w:rPr>
        <w:t xml:space="preserve">s </w:t>
      </w:r>
      <w:r w:rsidR="007F2CE0" w:rsidRPr="005A211A">
        <w:rPr>
          <w:color w:val="000000"/>
          <w:sz w:val="20"/>
          <w:lang w:val="en-US" w:eastAsia="ko-KR"/>
        </w:rPr>
        <w:t xml:space="preserve">among those </w:t>
      </w:r>
      <w:r w:rsidR="00A579A9" w:rsidRPr="005A211A">
        <w:rPr>
          <w:color w:val="000000"/>
          <w:sz w:val="20"/>
          <w:lang w:val="en-US" w:eastAsia="ko-KR"/>
        </w:rPr>
        <w:t>specified</w:t>
      </w:r>
      <w:r w:rsidR="007F2CE0" w:rsidRPr="005A211A">
        <w:rPr>
          <w:color w:val="000000"/>
          <w:sz w:val="20"/>
          <w:lang w:val="en-US" w:eastAsia="ko-KR"/>
        </w:rPr>
        <w:t xml:space="preserve"> by the service hashes</w:t>
      </w:r>
      <w:r w:rsidR="00A579A9" w:rsidRPr="005A211A">
        <w:rPr>
          <w:color w:val="000000"/>
          <w:sz w:val="20"/>
          <w:lang w:val="en-US" w:eastAsia="ko-KR"/>
        </w:rPr>
        <w:t xml:space="preserve"> included in the element</w:t>
      </w:r>
      <w:r w:rsidR="007F2CE0" w:rsidRPr="005A211A">
        <w:rPr>
          <w:color w:val="000000"/>
          <w:sz w:val="20"/>
          <w:lang w:val="en-US" w:eastAsia="ko-KR"/>
        </w:rPr>
        <w:t>.</w:t>
      </w:r>
      <w:r w:rsidR="00A579A9" w:rsidRPr="005A211A">
        <w:rPr>
          <w:color w:val="000000"/>
          <w:sz w:val="20"/>
          <w:lang w:val="en-US" w:eastAsia="ko-KR"/>
        </w:rPr>
        <w:t xml:space="preserve"> </w:t>
      </w:r>
      <w:r w:rsidRPr="005A211A">
        <w:rPr>
          <w:color w:val="000000"/>
          <w:sz w:val="20"/>
          <w:lang w:val="en-US" w:eastAsia="ko-KR"/>
        </w:rPr>
        <w:t>A</w:t>
      </w:r>
      <w:r w:rsidR="00C02398" w:rsidRPr="005A211A">
        <w:rPr>
          <w:color w:val="000000"/>
          <w:sz w:val="20"/>
          <w:lang w:val="en-US" w:eastAsia="ko-KR"/>
        </w:rPr>
        <w:t xml:space="preserve">ny value of the Number of </w:t>
      </w:r>
      <w:del w:id="15" w:author="Payam Torab" w:date="2016-07-25T08:51:00Z">
        <w:r w:rsidR="00C02398" w:rsidRPr="005A211A" w:rsidDel="003C5A7C">
          <w:rPr>
            <w:color w:val="000000"/>
            <w:sz w:val="20"/>
            <w:lang w:val="en-US" w:eastAsia="ko-KR"/>
          </w:rPr>
          <w:delText>R</w:delText>
        </w:r>
        <w:r w:rsidRPr="005A211A" w:rsidDel="003C5A7C">
          <w:rPr>
            <w:color w:val="000000"/>
            <w:sz w:val="20"/>
            <w:lang w:val="en-US" w:eastAsia="ko-KR"/>
          </w:rPr>
          <w:delText>equested</w:delText>
        </w:r>
      </w:del>
      <w:ins w:id="16" w:author="Payam Torab" w:date="2016-07-18T22:28:00Z">
        <w:r w:rsidR="00EC5387" w:rsidRPr="005A211A">
          <w:rPr>
            <w:color w:val="000000"/>
            <w:sz w:val="20"/>
            <w:lang w:val="en-US" w:eastAsia="ko-KR"/>
          </w:rPr>
          <w:t>Available</w:t>
        </w:r>
      </w:ins>
      <w:r w:rsidRPr="005A211A">
        <w:rPr>
          <w:color w:val="000000"/>
          <w:sz w:val="20"/>
          <w:lang w:val="en-US" w:eastAsia="ko-KR"/>
        </w:rPr>
        <w:t xml:space="preserve"> Services </w:t>
      </w:r>
      <w:r w:rsidR="00C02398" w:rsidRPr="005A211A">
        <w:rPr>
          <w:color w:val="000000"/>
          <w:sz w:val="20"/>
          <w:lang w:val="en-US" w:eastAsia="ko-KR"/>
        </w:rPr>
        <w:t>field</w:t>
      </w:r>
      <w:r w:rsidRPr="005A211A">
        <w:rPr>
          <w:color w:val="000000"/>
          <w:sz w:val="20"/>
          <w:lang w:val="en-US" w:eastAsia="ko-KR"/>
        </w:rPr>
        <w:t xml:space="preserve"> that is equal to or greater than the </w:t>
      </w:r>
      <w:r w:rsidR="00C02398" w:rsidRPr="005A211A">
        <w:rPr>
          <w:color w:val="000000"/>
          <w:sz w:val="20"/>
          <w:lang w:val="en-US" w:eastAsia="ko-KR"/>
        </w:rPr>
        <w:t xml:space="preserve">value of the Number of </w:t>
      </w:r>
      <w:r w:rsidRPr="005A211A">
        <w:rPr>
          <w:color w:val="000000"/>
          <w:sz w:val="20"/>
          <w:lang w:val="en-US" w:eastAsia="ko-KR"/>
        </w:rPr>
        <w:t xml:space="preserve">Included Services </w:t>
      </w:r>
      <w:r w:rsidR="00C02398" w:rsidRPr="005A211A">
        <w:rPr>
          <w:color w:val="000000"/>
          <w:sz w:val="20"/>
          <w:lang w:val="en-US" w:eastAsia="ko-KR"/>
        </w:rPr>
        <w:t>field</w:t>
      </w:r>
      <w:r w:rsidR="00A579A9" w:rsidRPr="005A211A">
        <w:rPr>
          <w:color w:val="000000"/>
          <w:sz w:val="20"/>
          <w:lang w:val="en-US" w:eastAsia="ko-KR"/>
        </w:rPr>
        <w:t xml:space="preserve"> </w:t>
      </w:r>
      <w:r w:rsidRPr="005A211A">
        <w:rPr>
          <w:color w:val="000000"/>
          <w:sz w:val="20"/>
          <w:lang w:val="en-US" w:eastAsia="ko-KR"/>
        </w:rPr>
        <w:t>indicates</w:t>
      </w:r>
      <w:r w:rsidR="00C02398" w:rsidRPr="005A211A">
        <w:rPr>
          <w:color w:val="000000"/>
          <w:sz w:val="20"/>
          <w:lang w:val="en-US" w:eastAsia="ko-KR"/>
        </w:rPr>
        <w:t xml:space="preserve"> </w:t>
      </w:r>
      <w:del w:id="17" w:author="Payam Torab" w:date="2016-07-25T08:52:00Z">
        <w:r w:rsidR="00C02398" w:rsidRPr="005A211A" w:rsidDel="003C5A7C">
          <w:rPr>
            <w:color w:val="000000"/>
            <w:sz w:val="20"/>
            <w:lang w:val="en-US" w:eastAsia="ko-KR"/>
          </w:rPr>
          <w:delText xml:space="preserve">search for STAs that </w:delText>
        </w:r>
        <w:r w:rsidR="00A579A9" w:rsidRPr="005A211A" w:rsidDel="003C5A7C">
          <w:rPr>
            <w:color w:val="000000"/>
            <w:sz w:val="20"/>
            <w:lang w:val="en-US" w:eastAsia="ko-KR"/>
          </w:rPr>
          <w:delText>provide</w:delText>
        </w:r>
      </w:del>
      <w:ins w:id="18" w:author="Payam Torab" w:date="2016-07-18T22:32:00Z">
        <w:r w:rsidR="00EC5387" w:rsidRPr="005A211A">
          <w:rPr>
            <w:color w:val="000000"/>
            <w:sz w:val="20"/>
            <w:lang w:val="en-US" w:eastAsia="ko-KR"/>
          </w:rPr>
          <w:t>availability of</w:t>
        </w:r>
      </w:ins>
      <w:r w:rsidR="00A579A9" w:rsidRPr="005A211A">
        <w:rPr>
          <w:color w:val="000000"/>
          <w:sz w:val="20"/>
          <w:lang w:val="en-US" w:eastAsia="ko-KR"/>
        </w:rPr>
        <w:t xml:space="preserve"> all the services included in the element. </w:t>
      </w:r>
      <w:r w:rsidR="00C02398" w:rsidRPr="005A211A">
        <w:rPr>
          <w:color w:val="000000"/>
          <w:sz w:val="20"/>
          <w:lang w:val="en-US" w:eastAsia="ko-KR"/>
        </w:rPr>
        <w:t xml:space="preserve">The field is set to </w:t>
      </w:r>
      <w:proofErr w:type="gramStart"/>
      <w:r w:rsidR="00C02398" w:rsidRPr="005A211A">
        <w:rPr>
          <w:color w:val="000000"/>
          <w:sz w:val="20"/>
          <w:lang w:val="en-US" w:eastAsia="ko-KR"/>
        </w:rPr>
        <w:t>0</w:t>
      </w:r>
      <w:proofErr w:type="gramEnd"/>
      <w:r w:rsidR="00C02398" w:rsidRPr="005A211A">
        <w:rPr>
          <w:color w:val="000000"/>
          <w:sz w:val="20"/>
          <w:lang w:val="en-US" w:eastAsia="ko-KR"/>
        </w:rPr>
        <w:t xml:space="preserve"> </w:t>
      </w:r>
      <w:r w:rsidR="00436846" w:rsidRPr="005A211A">
        <w:rPr>
          <w:color w:val="000000"/>
          <w:sz w:val="20"/>
          <w:lang w:val="en-US" w:eastAsia="ko-KR"/>
        </w:rPr>
        <w:t xml:space="preserve">only when </w:t>
      </w:r>
      <w:ins w:id="19" w:author="Payam Torab" w:date="2016-07-18T22:33:00Z">
        <w:r w:rsidR="00EC5387" w:rsidRPr="005A211A">
          <w:rPr>
            <w:color w:val="000000"/>
            <w:sz w:val="20"/>
            <w:lang w:val="en-US" w:eastAsia="ko-KR"/>
          </w:rPr>
          <w:t xml:space="preserve">providing </w:t>
        </w:r>
      </w:ins>
      <w:del w:id="20" w:author="Payam Torab" w:date="2016-07-25T08:52:00Z">
        <w:r w:rsidR="00436846" w:rsidRPr="005A211A" w:rsidDel="003C5A7C">
          <w:rPr>
            <w:color w:val="000000"/>
            <w:sz w:val="20"/>
            <w:lang w:val="en-US" w:eastAsia="ko-KR"/>
          </w:rPr>
          <w:lastRenderedPageBreak/>
          <w:delText>searching</w:delText>
        </w:r>
        <w:r w:rsidR="00C02398" w:rsidRPr="005A211A" w:rsidDel="003C5A7C">
          <w:rPr>
            <w:color w:val="000000"/>
            <w:sz w:val="20"/>
            <w:lang w:val="en-US" w:eastAsia="ko-KR"/>
          </w:rPr>
          <w:delText xml:space="preserve"> for STAs that provide </w:delText>
        </w:r>
      </w:del>
      <w:r w:rsidR="00436846" w:rsidRPr="005A211A">
        <w:rPr>
          <w:color w:val="000000"/>
          <w:sz w:val="20"/>
          <w:lang w:val="en-US" w:eastAsia="ko-KR"/>
        </w:rPr>
        <w:t xml:space="preserve">a </w:t>
      </w:r>
      <w:r w:rsidR="00981299" w:rsidRPr="005A211A">
        <w:rPr>
          <w:color w:val="000000"/>
          <w:sz w:val="20"/>
          <w:lang w:val="en-US" w:eastAsia="ko-KR"/>
        </w:rPr>
        <w:t>combination of services included in the element</w:t>
      </w:r>
      <w:r w:rsidR="00436846" w:rsidRPr="005A211A">
        <w:rPr>
          <w:color w:val="000000"/>
          <w:sz w:val="20"/>
          <w:lang w:val="en-US" w:eastAsia="ko-KR"/>
        </w:rPr>
        <w:t xml:space="preserve"> that cannot be described by an “any </w:t>
      </w:r>
      <w:r w:rsidR="00D633C7" w:rsidRPr="005A211A">
        <w:rPr>
          <w:i/>
          <w:color w:val="000000"/>
          <w:sz w:val="20"/>
          <w:lang w:val="en-US" w:eastAsia="ko-KR"/>
        </w:rPr>
        <w:t>r</w:t>
      </w:r>
      <w:r w:rsidR="00436846" w:rsidRPr="005A211A">
        <w:rPr>
          <w:color w:val="000000"/>
          <w:sz w:val="20"/>
          <w:lang w:val="en-US" w:eastAsia="ko-KR"/>
        </w:rPr>
        <w:t>-of-</w:t>
      </w:r>
      <w:r w:rsidR="00436846" w:rsidRPr="005A211A">
        <w:rPr>
          <w:i/>
          <w:color w:val="000000"/>
          <w:sz w:val="20"/>
          <w:lang w:val="en-US" w:eastAsia="ko-KR"/>
        </w:rPr>
        <w:t>n</w:t>
      </w:r>
      <w:r w:rsidR="00436846" w:rsidRPr="005A211A">
        <w:rPr>
          <w:color w:val="000000"/>
          <w:sz w:val="20"/>
          <w:lang w:val="en-US" w:eastAsia="ko-KR"/>
        </w:rPr>
        <w:t>” format</w:t>
      </w:r>
      <w:r w:rsidR="00981299" w:rsidRPr="005A211A">
        <w:rPr>
          <w:color w:val="000000"/>
          <w:sz w:val="20"/>
          <w:lang w:val="en-US" w:eastAsia="ko-KR"/>
        </w:rPr>
        <w:t>.</w:t>
      </w:r>
    </w:p>
    <w:p w14:paraId="321433FF" w14:textId="77777777" w:rsidR="00D633C7" w:rsidRPr="005A211A" w:rsidRDefault="00D633C7" w:rsidP="00127248">
      <w:pPr>
        <w:autoSpaceDE w:val="0"/>
        <w:autoSpaceDN w:val="0"/>
        <w:adjustRightInd w:val="0"/>
        <w:rPr>
          <w:color w:val="000000"/>
          <w:sz w:val="18"/>
          <w:szCs w:val="18"/>
          <w:lang w:val="en-US"/>
        </w:rPr>
      </w:pPr>
      <w:del w:id="21" w:author="Payam Torab" w:date="2016-07-18T22:30:00Z">
        <w:r w:rsidRPr="005A211A" w:rsidDel="00EC5387">
          <w:rPr>
            <w:color w:val="000000"/>
            <w:sz w:val="18"/>
            <w:szCs w:val="18"/>
            <w:lang w:val="en-US"/>
          </w:rPr>
          <w:delText xml:space="preserve">NOTE—Searching for STAs that provide any (i.e., at least one), or all of the services included in the Service Hash element can be described by “any </w:delText>
        </w:r>
        <w:r w:rsidRPr="005A211A" w:rsidDel="00EC5387">
          <w:rPr>
            <w:i/>
            <w:color w:val="000000"/>
            <w:sz w:val="18"/>
            <w:szCs w:val="18"/>
            <w:lang w:val="en-US"/>
          </w:rPr>
          <w:delText>r</w:delText>
        </w:r>
        <w:r w:rsidRPr="005A211A" w:rsidDel="00EC5387">
          <w:rPr>
            <w:color w:val="000000"/>
            <w:sz w:val="18"/>
            <w:szCs w:val="18"/>
            <w:lang w:val="en-US"/>
          </w:rPr>
          <w:delText>-of-</w:delText>
        </w:r>
        <w:r w:rsidRPr="005A211A" w:rsidDel="00EC5387">
          <w:rPr>
            <w:i/>
            <w:color w:val="000000"/>
            <w:sz w:val="18"/>
            <w:szCs w:val="18"/>
            <w:lang w:val="en-US"/>
          </w:rPr>
          <w:delText>n</w:delText>
        </w:r>
        <w:r w:rsidRPr="005A211A" w:rsidDel="00EC5387">
          <w:rPr>
            <w:color w:val="000000"/>
            <w:sz w:val="18"/>
            <w:szCs w:val="18"/>
            <w:lang w:val="en-US"/>
          </w:rPr>
          <w:delText>” format.</w:delText>
        </w:r>
      </w:del>
    </w:p>
    <w:p w14:paraId="4C1B8CFC" w14:textId="77777777" w:rsidR="002753F2" w:rsidRPr="005A211A" w:rsidRDefault="002753F2" w:rsidP="00127248">
      <w:pPr>
        <w:autoSpaceDE w:val="0"/>
        <w:autoSpaceDN w:val="0"/>
        <w:adjustRightInd w:val="0"/>
        <w:rPr>
          <w:color w:val="000000"/>
          <w:sz w:val="20"/>
          <w:lang w:val="en-US" w:eastAsia="ko-KR"/>
        </w:rPr>
      </w:pPr>
    </w:p>
    <w:p w14:paraId="57FC8719" w14:textId="77777777" w:rsidR="00127248" w:rsidRPr="005A211A" w:rsidRDefault="000B20CD" w:rsidP="000B20CD">
      <w:pPr>
        <w:autoSpaceDE w:val="0"/>
        <w:autoSpaceDN w:val="0"/>
        <w:adjustRightInd w:val="0"/>
        <w:rPr>
          <w:sz w:val="20"/>
          <w:lang w:val="en-US" w:eastAsia="ko-KR"/>
        </w:rPr>
      </w:pPr>
      <w:r w:rsidRPr="005A211A">
        <w:rPr>
          <w:sz w:val="20"/>
          <w:lang w:val="en-US" w:eastAsia="ko-KR"/>
        </w:rPr>
        <w:t>The Service Hashes field contains one or more 6-octet service hash values. See 10.26.6 (Service hash procedures) for procedures for generating a service hash used in the Service Hash element.</w:t>
      </w:r>
    </w:p>
    <w:p w14:paraId="0DD7A4F9" w14:textId="77777777" w:rsidR="000B20CD" w:rsidRPr="005A211A" w:rsidRDefault="000B20CD" w:rsidP="000B20CD">
      <w:pPr>
        <w:autoSpaceDE w:val="0"/>
        <w:autoSpaceDN w:val="0"/>
        <w:adjustRightInd w:val="0"/>
        <w:rPr>
          <w:sz w:val="20"/>
          <w:lang w:val="en-US" w:eastAsia="ko-KR"/>
        </w:rPr>
      </w:pPr>
    </w:p>
    <w:p w14:paraId="3E6ABEF5" w14:textId="5E5767A6" w:rsidR="009860FF" w:rsidRPr="005A211A" w:rsidDel="003E6F64" w:rsidRDefault="00E13189" w:rsidP="009860FF">
      <w:pPr>
        <w:autoSpaceDE w:val="0"/>
        <w:autoSpaceDN w:val="0"/>
        <w:adjustRightInd w:val="0"/>
        <w:rPr>
          <w:del w:id="22" w:author="Payam Torab" w:date="2016-07-26T16:54:00Z"/>
          <w:sz w:val="20"/>
          <w:lang w:val="en-US" w:eastAsia="ko-KR"/>
        </w:rPr>
      </w:pPr>
      <w:r w:rsidRPr="005A211A">
        <w:rPr>
          <w:snapToGrid w:val="0"/>
          <w:sz w:val="20"/>
          <w:lang w:val="en-US" w:eastAsia="ko-KR"/>
        </w:rPr>
        <w:t xml:space="preserve">The </w:t>
      </w:r>
      <w:r w:rsidR="00C02398" w:rsidRPr="005A211A">
        <w:rPr>
          <w:snapToGrid w:val="0"/>
          <w:sz w:val="20"/>
          <w:lang w:val="en-US" w:eastAsia="ko-KR"/>
        </w:rPr>
        <w:t xml:space="preserve">Service Combination field is present only if the Number of </w:t>
      </w:r>
      <w:del w:id="23" w:author="Payam Torab" w:date="2016-07-25T08:53:00Z">
        <w:r w:rsidR="00C02398" w:rsidRPr="005A211A" w:rsidDel="003C5A7C">
          <w:rPr>
            <w:snapToGrid w:val="0"/>
            <w:sz w:val="20"/>
            <w:lang w:val="en-US" w:eastAsia="ko-KR"/>
          </w:rPr>
          <w:delText>Requested</w:delText>
        </w:r>
      </w:del>
      <w:ins w:id="24" w:author="Payam Torab" w:date="2016-07-18T22:30:00Z">
        <w:r w:rsidR="00EC5387" w:rsidRPr="005A211A">
          <w:rPr>
            <w:snapToGrid w:val="0"/>
            <w:sz w:val="20"/>
            <w:lang w:val="en-US" w:eastAsia="ko-KR"/>
          </w:rPr>
          <w:t>Available</w:t>
        </w:r>
      </w:ins>
      <w:r w:rsidR="00C02398" w:rsidRPr="005A211A">
        <w:rPr>
          <w:snapToGrid w:val="0"/>
          <w:sz w:val="20"/>
          <w:lang w:val="en-US" w:eastAsia="ko-KR"/>
        </w:rPr>
        <w:t xml:space="preserve"> Services field is set to </w:t>
      </w:r>
      <w:proofErr w:type="gramStart"/>
      <w:r w:rsidR="00C02398" w:rsidRPr="005A211A">
        <w:rPr>
          <w:snapToGrid w:val="0"/>
          <w:sz w:val="20"/>
          <w:lang w:val="en-US" w:eastAsia="ko-KR"/>
        </w:rPr>
        <w:t>0</w:t>
      </w:r>
      <w:proofErr w:type="gramEnd"/>
      <w:r w:rsidR="00C02398" w:rsidRPr="005A211A">
        <w:rPr>
          <w:snapToGrid w:val="0"/>
          <w:sz w:val="20"/>
          <w:lang w:val="en-US" w:eastAsia="ko-KR"/>
        </w:rPr>
        <w:t>.</w:t>
      </w:r>
      <w:r w:rsidR="00981299" w:rsidRPr="005A211A">
        <w:rPr>
          <w:snapToGrid w:val="0"/>
          <w:sz w:val="20"/>
          <w:lang w:val="en-US" w:eastAsia="ko-KR"/>
        </w:rPr>
        <w:t xml:space="preserve"> </w:t>
      </w:r>
      <w:del w:id="25" w:author="Payam Torab" w:date="2016-07-26T16:54:00Z">
        <w:r w:rsidR="009860FF" w:rsidRPr="005A211A" w:rsidDel="003E6F64">
          <w:rPr>
            <w:sz w:val="20"/>
            <w:lang w:val="en-US" w:eastAsia="ko-KR"/>
          </w:rPr>
          <w:delText>If present,</w:delText>
        </w:r>
      </w:del>
    </w:p>
    <w:p w14:paraId="24E0A499" w14:textId="212BDFD7" w:rsidR="00565B59" w:rsidRPr="005A211A" w:rsidRDefault="009860FF" w:rsidP="009860FF">
      <w:pPr>
        <w:autoSpaceDE w:val="0"/>
        <w:autoSpaceDN w:val="0"/>
        <w:adjustRightInd w:val="0"/>
        <w:rPr>
          <w:sz w:val="20"/>
          <w:lang w:val="en-US"/>
        </w:rPr>
      </w:pPr>
      <w:del w:id="26" w:author="Payam Torab" w:date="2016-07-26T16:54:00Z">
        <w:r w:rsidRPr="005A211A" w:rsidDel="003E6F64">
          <w:rPr>
            <w:sz w:val="20"/>
            <w:lang w:val="en-US" w:eastAsia="ko-KR"/>
          </w:rPr>
          <w:delText>d</w:delText>
        </w:r>
      </w:del>
      <w:del w:id="27" w:author="Payam Torab" w:date="2016-07-26T16:56:00Z">
        <w:r w:rsidRPr="005A211A" w:rsidDel="00A551CA">
          <w:rPr>
            <w:sz w:val="20"/>
            <w:lang w:val="en-US" w:eastAsia="ko-KR"/>
          </w:rPr>
          <w:delText xml:space="preserve">enoting the number of service hashes in the element by </w:delText>
        </w:r>
        <w:r w:rsidRPr="005A211A" w:rsidDel="00A551CA">
          <w:rPr>
            <w:i/>
            <w:iCs/>
            <w:sz w:val="20"/>
            <w:lang w:val="en-US" w:eastAsia="ko-KR"/>
          </w:rPr>
          <w:delText>n</w:delText>
        </w:r>
        <w:r w:rsidRPr="005A211A" w:rsidDel="00A551CA">
          <w:rPr>
            <w:sz w:val="20"/>
            <w:lang w:val="en-US" w:eastAsia="ko-KR"/>
          </w:rPr>
          <w:delText xml:space="preserve">, </w:delText>
        </w:r>
      </w:del>
      <w:del w:id="28" w:author="Payam Torab" w:date="2016-07-26T16:55:00Z">
        <w:r w:rsidRPr="005A211A" w:rsidDel="003E6F64">
          <w:rPr>
            <w:sz w:val="20"/>
            <w:lang w:val="en-US" w:eastAsia="ko-KR"/>
          </w:rPr>
          <w:delText xml:space="preserve">the </w:delText>
        </w:r>
      </w:del>
      <w:ins w:id="29" w:author="Payam Torab" w:date="2016-07-26T16:55:00Z">
        <w:r w:rsidR="003E6F64">
          <w:rPr>
            <w:sz w:val="20"/>
            <w:lang w:val="en-US" w:eastAsia="ko-KR"/>
          </w:rPr>
          <w:t>T</w:t>
        </w:r>
        <w:r w:rsidR="003E6F64" w:rsidRPr="005A211A">
          <w:rPr>
            <w:sz w:val="20"/>
            <w:lang w:val="en-US" w:eastAsia="ko-KR"/>
          </w:rPr>
          <w:t xml:space="preserve">he </w:t>
        </w:r>
      </w:ins>
      <w:r w:rsidRPr="005A211A">
        <w:rPr>
          <w:sz w:val="20"/>
          <w:lang w:val="en-US" w:eastAsia="ko-KR"/>
        </w:rPr>
        <w:t>Service Combination field carries</w:t>
      </w:r>
      <w:r w:rsidR="00A84214" w:rsidRPr="005A211A">
        <w:rPr>
          <w:snapToGrid w:val="0"/>
          <w:sz w:val="20"/>
          <w:lang w:val="en-US" w:eastAsia="ko-KR"/>
        </w:rPr>
        <w:t xml:space="preserve"> a</w:t>
      </w:r>
      <w:r w:rsidR="00981299" w:rsidRPr="005A211A">
        <w:rPr>
          <w:sz w:val="20"/>
          <w:lang w:val="en-US"/>
        </w:rPr>
        <w:t xml:space="preserve"> </w:t>
      </w:r>
      <w:r w:rsidR="007F7689" w:rsidRPr="005A211A">
        <w:rPr>
          <w:sz w:val="20"/>
          <w:lang w:val="en-US"/>
        </w:rPr>
        <w:t xml:space="preserve">service combination </w:t>
      </w:r>
      <w:r w:rsidR="00981299" w:rsidRPr="005A211A">
        <w:rPr>
          <w:sz w:val="20"/>
          <w:lang w:val="en-US"/>
        </w:rPr>
        <w:t xml:space="preserve">bitmap that is </w:t>
      </w:r>
      <w:r w:rsidR="00A84214" w:rsidRPr="005A211A">
        <w:rPr>
          <w:snapToGrid w:val="0"/>
          <w:sz w:val="20"/>
          <w:lang w:val="en-US" w:eastAsia="ko-KR"/>
        </w:rPr>
        <w:t>2</w:t>
      </w:r>
      <w:r w:rsidR="007F7689" w:rsidRPr="005A211A">
        <w:rPr>
          <w:i/>
          <w:snapToGrid w:val="0"/>
          <w:sz w:val="20"/>
          <w:vertAlign w:val="superscript"/>
          <w:lang w:val="en-US" w:eastAsia="ko-KR"/>
        </w:rPr>
        <w:t>n</w:t>
      </w:r>
      <w:r w:rsidR="00981299" w:rsidRPr="005A211A">
        <w:rPr>
          <w:sz w:val="20"/>
          <w:lang w:val="en-US"/>
        </w:rPr>
        <w:t xml:space="preserve"> bits in length</w:t>
      </w:r>
      <w:ins w:id="30" w:author="Payam Torab" w:date="2016-07-26T16:55:00Z">
        <w:r w:rsidR="003E6F64">
          <w:rPr>
            <w:sz w:val="20"/>
            <w:lang w:val="en-US"/>
          </w:rPr>
          <w:t xml:space="preserve">, where </w:t>
        </w:r>
        <w:r w:rsidR="003E6F64" w:rsidRPr="00A551CA">
          <w:rPr>
            <w:i/>
            <w:sz w:val="20"/>
            <w:lang w:val="en-US"/>
          </w:rPr>
          <w:t>n</w:t>
        </w:r>
      </w:ins>
      <w:r w:rsidR="00981299" w:rsidRPr="005A211A">
        <w:rPr>
          <w:sz w:val="20"/>
          <w:lang w:val="en-US"/>
        </w:rPr>
        <w:t xml:space="preserve"> </w:t>
      </w:r>
      <w:ins w:id="31" w:author="Payam Torab" w:date="2016-07-26T16:55:00Z">
        <w:r w:rsidR="003E6F64">
          <w:rPr>
            <w:sz w:val="20"/>
            <w:lang w:val="en-US"/>
          </w:rPr>
          <w:t xml:space="preserve">is </w:t>
        </w:r>
        <w:r w:rsidR="003E6F64" w:rsidRPr="005A211A">
          <w:rPr>
            <w:sz w:val="20"/>
            <w:lang w:val="en-US" w:eastAsia="ko-KR"/>
          </w:rPr>
          <w:t>the number of service hashes in the element</w:t>
        </w:r>
        <w:r w:rsidR="003E6F64">
          <w:rPr>
            <w:sz w:val="20"/>
            <w:lang w:val="en-US" w:eastAsia="ko-KR"/>
          </w:rPr>
          <w:t>,</w:t>
        </w:r>
        <w:r w:rsidR="003E6F64" w:rsidRPr="005A211A">
          <w:rPr>
            <w:sz w:val="20"/>
            <w:lang w:val="en-US"/>
          </w:rPr>
          <w:t xml:space="preserve"> </w:t>
        </w:r>
      </w:ins>
      <w:r w:rsidR="00981299" w:rsidRPr="005A211A">
        <w:rPr>
          <w:sz w:val="20"/>
          <w:lang w:val="en-US"/>
        </w:rPr>
        <w:t xml:space="preserve">and is organized into </w:t>
      </w:r>
      <w:r w:rsidR="00A84214" w:rsidRPr="005A211A">
        <w:rPr>
          <w:snapToGrid w:val="0"/>
          <w:sz w:val="20"/>
          <w:lang w:val="en-US" w:eastAsia="ko-KR"/>
        </w:rPr>
        <w:sym w:font="Symbol" w:char="F0E9"/>
      </w:r>
      <w:r w:rsidR="00A84214" w:rsidRPr="005A211A">
        <w:rPr>
          <w:snapToGrid w:val="0"/>
          <w:sz w:val="20"/>
          <w:lang w:val="en-US" w:eastAsia="ko-KR"/>
        </w:rPr>
        <w:t>2</w:t>
      </w:r>
      <w:r w:rsidR="007F7689" w:rsidRPr="005A211A">
        <w:rPr>
          <w:i/>
          <w:snapToGrid w:val="0"/>
          <w:sz w:val="20"/>
          <w:vertAlign w:val="superscript"/>
          <w:lang w:val="en-US" w:eastAsia="ko-KR"/>
        </w:rPr>
        <w:t>n</w:t>
      </w:r>
      <w:r w:rsidR="00A84214" w:rsidRPr="005A211A">
        <w:rPr>
          <w:snapToGrid w:val="0"/>
          <w:sz w:val="20"/>
          <w:lang w:val="en-US" w:eastAsia="ko-KR"/>
        </w:rPr>
        <w:t>/8</w:t>
      </w:r>
      <w:r w:rsidR="00A84214" w:rsidRPr="005A211A">
        <w:rPr>
          <w:snapToGrid w:val="0"/>
          <w:sz w:val="20"/>
          <w:lang w:val="en-US" w:eastAsia="ko-KR"/>
        </w:rPr>
        <w:sym w:font="Symbol" w:char="F0F9"/>
      </w:r>
      <w:r w:rsidR="00981299" w:rsidRPr="005A211A">
        <w:rPr>
          <w:sz w:val="20"/>
          <w:lang w:val="en-US"/>
        </w:rPr>
        <w:t xml:space="preserve"> octets such that bit number </w:t>
      </w:r>
      <w:r w:rsidR="00A84214" w:rsidRPr="005A211A">
        <w:rPr>
          <w:i/>
          <w:sz w:val="20"/>
          <w:lang w:val="en-US"/>
        </w:rPr>
        <w:t>b</w:t>
      </w:r>
      <w:r w:rsidR="00981299" w:rsidRPr="005A211A">
        <w:rPr>
          <w:sz w:val="20"/>
          <w:lang w:val="en-US"/>
        </w:rPr>
        <w:t xml:space="preserve"> (0 ≤ </w:t>
      </w:r>
      <w:r w:rsidR="00A84214" w:rsidRPr="005A211A">
        <w:rPr>
          <w:i/>
          <w:sz w:val="20"/>
          <w:lang w:val="en-US"/>
        </w:rPr>
        <w:t>b</w:t>
      </w:r>
      <w:r w:rsidR="00A84214" w:rsidRPr="005A211A">
        <w:rPr>
          <w:sz w:val="20"/>
          <w:lang w:val="en-US"/>
        </w:rPr>
        <w:t xml:space="preserve"> &lt; </w:t>
      </w:r>
      <w:r w:rsidR="00A84214" w:rsidRPr="005A211A">
        <w:rPr>
          <w:snapToGrid w:val="0"/>
          <w:sz w:val="20"/>
          <w:lang w:val="en-US" w:eastAsia="ko-KR"/>
        </w:rPr>
        <w:t>2</w:t>
      </w:r>
      <w:r w:rsidR="007F7689" w:rsidRPr="005A211A">
        <w:rPr>
          <w:i/>
          <w:snapToGrid w:val="0"/>
          <w:sz w:val="20"/>
          <w:vertAlign w:val="superscript"/>
          <w:lang w:val="en-US" w:eastAsia="ko-KR"/>
        </w:rPr>
        <w:t>n</w:t>
      </w:r>
      <w:r w:rsidR="00981299" w:rsidRPr="005A211A">
        <w:rPr>
          <w:sz w:val="20"/>
          <w:lang w:val="en-US"/>
        </w:rPr>
        <w:t>) in the bitmap corresponds to bit number (</w:t>
      </w:r>
      <w:r w:rsidR="00A84214" w:rsidRPr="005A211A">
        <w:rPr>
          <w:i/>
          <w:sz w:val="20"/>
          <w:lang w:val="en-US"/>
        </w:rPr>
        <w:t>b</w:t>
      </w:r>
      <w:r w:rsidR="00981299" w:rsidRPr="005A211A">
        <w:rPr>
          <w:sz w:val="20"/>
          <w:lang w:val="en-US"/>
        </w:rPr>
        <w:t xml:space="preserve"> mod 8) in octet number </w:t>
      </w:r>
      <w:r w:rsidR="00981299" w:rsidRPr="005A211A">
        <w:rPr>
          <w:sz w:val="20"/>
          <w:lang w:val="en-US"/>
        </w:rPr>
        <w:sym w:font="Symbol" w:char="F0EB"/>
      </w:r>
      <w:r w:rsidR="00A84214" w:rsidRPr="005A211A">
        <w:rPr>
          <w:i/>
          <w:sz w:val="20"/>
          <w:lang w:val="en-US"/>
        </w:rPr>
        <w:t>b</w:t>
      </w:r>
      <w:r w:rsidR="00981299" w:rsidRPr="005A211A">
        <w:rPr>
          <w:sz w:val="20"/>
          <w:lang w:val="en-US"/>
        </w:rPr>
        <w:t>/8</w:t>
      </w:r>
      <w:r w:rsidR="00981299" w:rsidRPr="005A211A">
        <w:rPr>
          <w:sz w:val="20"/>
          <w:lang w:val="en-US"/>
        </w:rPr>
        <w:sym w:font="Symbol" w:char="F0FB"/>
      </w:r>
      <w:r w:rsidR="00981299" w:rsidRPr="005A211A">
        <w:rPr>
          <w:sz w:val="20"/>
          <w:lang w:val="en-US"/>
        </w:rPr>
        <w:t xml:space="preserve">, where the low order bit of each octet is bit number 0, and the high order bit is bit number 7. </w:t>
      </w:r>
      <w:r w:rsidR="007F7689" w:rsidRPr="005A211A">
        <w:rPr>
          <w:sz w:val="20"/>
          <w:lang w:val="en-US"/>
        </w:rPr>
        <w:t xml:space="preserve">The service combination bitmap </w:t>
      </w:r>
      <w:r w:rsidR="00667962" w:rsidRPr="005A211A">
        <w:rPr>
          <w:sz w:val="20"/>
          <w:lang w:val="en-US"/>
        </w:rPr>
        <w:t xml:space="preserve">is the sum-of-products representation of </w:t>
      </w:r>
      <w:r w:rsidR="007F7689" w:rsidRPr="005A211A">
        <w:rPr>
          <w:sz w:val="20"/>
          <w:lang w:val="en-US"/>
        </w:rPr>
        <w:t xml:space="preserve">a boolean function of </w:t>
      </w:r>
      <w:r w:rsidR="00667962" w:rsidRPr="005A211A">
        <w:rPr>
          <w:i/>
          <w:sz w:val="20"/>
          <w:lang w:val="en-US"/>
        </w:rPr>
        <w:t>n</w:t>
      </w:r>
      <w:r w:rsidR="007F7689" w:rsidRPr="005A211A">
        <w:rPr>
          <w:sz w:val="20"/>
          <w:lang w:val="en-US"/>
        </w:rPr>
        <w:t xml:space="preserve"> boolean variables x</w:t>
      </w:r>
      <w:r w:rsidR="007F7689" w:rsidRPr="005A211A">
        <w:rPr>
          <w:sz w:val="20"/>
          <w:vertAlign w:val="subscript"/>
          <w:lang w:val="en-US"/>
        </w:rPr>
        <w:t>1</w:t>
      </w:r>
      <w:r w:rsidR="007F7689" w:rsidRPr="005A211A">
        <w:rPr>
          <w:sz w:val="20"/>
          <w:lang w:val="en-US"/>
        </w:rPr>
        <w:t>,....,</w:t>
      </w:r>
      <w:proofErr w:type="spellStart"/>
      <w:r w:rsidR="007F7689" w:rsidRPr="005A211A">
        <w:rPr>
          <w:i/>
          <w:sz w:val="20"/>
          <w:lang w:val="en-US"/>
        </w:rPr>
        <w:t>x</w:t>
      </w:r>
      <w:r w:rsidR="007F7689" w:rsidRPr="005A211A">
        <w:rPr>
          <w:i/>
          <w:sz w:val="20"/>
          <w:vertAlign w:val="subscript"/>
          <w:lang w:val="en-US"/>
        </w:rPr>
        <w:t>n</w:t>
      </w:r>
      <w:proofErr w:type="spellEnd"/>
      <w:r w:rsidR="007F7689" w:rsidRPr="005A211A">
        <w:rPr>
          <w:sz w:val="20"/>
          <w:lang w:val="en-US"/>
        </w:rPr>
        <w:t xml:space="preserve"> </w:t>
      </w:r>
      <w:r w:rsidR="00667962" w:rsidRPr="005A211A">
        <w:rPr>
          <w:sz w:val="20"/>
          <w:lang w:val="en-US"/>
        </w:rPr>
        <w:t xml:space="preserve">where </w:t>
      </w:r>
      <w:r w:rsidR="00667962" w:rsidRPr="005A211A">
        <w:rPr>
          <w:i/>
          <w:sz w:val="20"/>
          <w:lang w:val="en-US"/>
        </w:rPr>
        <w:t>x</w:t>
      </w:r>
      <w:r w:rsidR="00667962" w:rsidRPr="005A211A">
        <w:rPr>
          <w:i/>
          <w:sz w:val="20"/>
          <w:vertAlign w:val="subscript"/>
          <w:lang w:val="en-US"/>
        </w:rPr>
        <w:t>i</w:t>
      </w:r>
      <w:r w:rsidR="00667962" w:rsidRPr="005A211A">
        <w:rPr>
          <w:sz w:val="20"/>
          <w:lang w:val="en-US"/>
        </w:rPr>
        <w:t xml:space="preserve"> (</w:t>
      </w:r>
      <w:proofErr w:type="spellStart"/>
      <w:r w:rsidR="00667962" w:rsidRPr="005A211A">
        <w:rPr>
          <w:i/>
          <w:sz w:val="20"/>
          <w:lang w:val="en-US"/>
        </w:rPr>
        <w:t>i</w:t>
      </w:r>
      <w:proofErr w:type="spellEnd"/>
      <w:r w:rsidR="009F3607" w:rsidRPr="005A211A">
        <w:rPr>
          <w:sz w:val="20"/>
          <w:lang w:val="en-US"/>
        </w:rPr>
        <w:t xml:space="preserve"> </w:t>
      </w:r>
      <w:r w:rsidR="00667962" w:rsidRPr="005A211A">
        <w:rPr>
          <w:sz w:val="20"/>
          <w:lang w:val="en-US"/>
        </w:rPr>
        <w:t>=</w:t>
      </w:r>
      <w:r w:rsidR="009F3607" w:rsidRPr="005A211A">
        <w:rPr>
          <w:sz w:val="20"/>
          <w:lang w:val="en-US"/>
        </w:rPr>
        <w:t xml:space="preserve"> </w:t>
      </w:r>
      <w:r w:rsidR="00667962" w:rsidRPr="005A211A">
        <w:rPr>
          <w:sz w:val="20"/>
          <w:lang w:val="en-US"/>
        </w:rPr>
        <w:t>1,...,</w:t>
      </w:r>
      <w:r w:rsidR="00667962" w:rsidRPr="005A211A">
        <w:rPr>
          <w:i/>
          <w:sz w:val="20"/>
          <w:lang w:val="en-US"/>
        </w:rPr>
        <w:t>n</w:t>
      </w:r>
      <w:r w:rsidR="00667962" w:rsidRPr="005A211A">
        <w:rPr>
          <w:sz w:val="20"/>
          <w:lang w:val="en-US"/>
        </w:rPr>
        <w:t xml:space="preserve">) indicates search for the service corresponding to the </w:t>
      </w:r>
      <w:proofErr w:type="spellStart"/>
      <w:r w:rsidR="00667962" w:rsidRPr="005A211A">
        <w:rPr>
          <w:i/>
          <w:sz w:val="20"/>
          <w:lang w:val="en-US"/>
        </w:rPr>
        <w:t>i</w:t>
      </w:r>
      <w:r w:rsidR="00667962" w:rsidRPr="005A211A">
        <w:rPr>
          <w:sz w:val="20"/>
          <w:lang w:val="en-US"/>
        </w:rPr>
        <w:t>-th</w:t>
      </w:r>
      <w:proofErr w:type="spellEnd"/>
      <w:r w:rsidR="00667962" w:rsidRPr="005A211A">
        <w:rPr>
          <w:sz w:val="20"/>
          <w:lang w:val="en-US"/>
        </w:rPr>
        <w:t xml:space="preserve"> service hash included in the element.</w:t>
      </w:r>
      <w:r w:rsidR="00C310BA" w:rsidRPr="005A211A">
        <w:rPr>
          <w:sz w:val="20"/>
          <w:lang w:val="en-US"/>
        </w:rPr>
        <w:t xml:space="preserve"> Specifically, bit </w:t>
      </w:r>
      <w:r w:rsidR="00C310BA" w:rsidRPr="005A211A">
        <w:rPr>
          <w:i/>
          <w:sz w:val="20"/>
          <w:lang w:val="en-US"/>
        </w:rPr>
        <w:t>b</w:t>
      </w:r>
      <w:r w:rsidR="00C310BA" w:rsidRPr="005A211A">
        <w:rPr>
          <w:sz w:val="20"/>
          <w:lang w:val="en-US"/>
        </w:rPr>
        <w:t xml:space="preserve"> (0 ≤ </w:t>
      </w:r>
      <w:r w:rsidR="00C310BA" w:rsidRPr="005A211A">
        <w:rPr>
          <w:i/>
          <w:sz w:val="20"/>
          <w:lang w:val="en-US"/>
        </w:rPr>
        <w:t>b</w:t>
      </w:r>
      <w:r w:rsidR="00C310BA" w:rsidRPr="005A211A">
        <w:rPr>
          <w:sz w:val="20"/>
          <w:lang w:val="en-US"/>
        </w:rPr>
        <w:t xml:space="preserve"> &lt; </w:t>
      </w:r>
      <w:r w:rsidR="00C310BA" w:rsidRPr="005A211A">
        <w:rPr>
          <w:snapToGrid w:val="0"/>
          <w:sz w:val="20"/>
          <w:lang w:val="en-US" w:eastAsia="ko-KR"/>
        </w:rPr>
        <w:t>2</w:t>
      </w:r>
      <w:r w:rsidR="00C310BA" w:rsidRPr="005A211A">
        <w:rPr>
          <w:i/>
          <w:snapToGrid w:val="0"/>
          <w:sz w:val="20"/>
          <w:vertAlign w:val="superscript"/>
          <w:lang w:val="en-US" w:eastAsia="ko-KR"/>
        </w:rPr>
        <w:t>n</w:t>
      </w:r>
      <w:r w:rsidR="00C310BA" w:rsidRPr="005A211A">
        <w:rPr>
          <w:sz w:val="20"/>
          <w:lang w:val="en-US"/>
        </w:rPr>
        <w:t xml:space="preserve">) in the bitmap corresponds to minterm </w:t>
      </w:r>
      <w:proofErr w:type="spellStart"/>
      <w:r w:rsidR="00C310BA" w:rsidRPr="005A211A">
        <w:rPr>
          <w:i/>
          <w:sz w:val="20"/>
          <w:lang w:val="en-US"/>
        </w:rPr>
        <w:t>m</w:t>
      </w:r>
      <w:r w:rsidR="00C310BA" w:rsidRPr="005A211A">
        <w:rPr>
          <w:i/>
          <w:sz w:val="20"/>
          <w:vertAlign w:val="subscript"/>
          <w:lang w:val="en-US"/>
        </w:rPr>
        <w:t>b</w:t>
      </w:r>
      <w:proofErr w:type="spellEnd"/>
      <w:r w:rsidR="00C310BA" w:rsidRPr="005A211A">
        <w:rPr>
          <w:sz w:val="20"/>
          <w:lang w:val="en-US"/>
        </w:rPr>
        <w:t xml:space="preserve"> in a sum-of-products representation.</w:t>
      </w:r>
    </w:p>
    <w:p w14:paraId="591747A4" w14:textId="77777777" w:rsidR="00860BAA" w:rsidRPr="005A211A" w:rsidRDefault="00860BAA" w:rsidP="00C23E37">
      <w:pPr>
        <w:autoSpaceDE w:val="0"/>
        <w:autoSpaceDN w:val="0"/>
        <w:adjustRightInd w:val="0"/>
        <w:rPr>
          <w:sz w:val="20"/>
          <w:lang w:val="en-US"/>
        </w:rPr>
      </w:pPr>
    </w:p>
    <w:p w14:paraId="6D24320C" w14:textId="77777777" w:rsidR="00C310BA" w:rsidRPr="005A211A" w:rsidRDefault="00860BAA" w:rsidP="00A86E2B">
      <w:pPr>
        <w:autoSpaceDE w:val="0"/>
        <w:autoSpaceDN w:val="0"/>
        <w:adjustRightInd w:val="0"/>
        <w:rPr>
          <w:color w:val="000000"/>
          <w:sz w:val="18"/>
          <w:szCs w:val="18"/>
          <w:lang w:val="en-US"/>
        </w:rPr>
      </w:pPr>
      <w:r w:rsidRPr="005A211A">
        <w:rPr>
          <w:color w:val="000000"/>
          <w:sz w:val="18"/>
          <w:szCs w:val="18"/>
          <w:lang w:val="en-US"/>
        </w:rPr>
        <w:t>NOTE—To illustrate</w:t>
      </w:r>
      <w:r w:rsidR="00C713DA" w:rsidRPr="005A211A">
        <w:rPr>
          <w:color w:val="000000"/>
          <w:sz w:val="18"/>
          <w:szCs w:val="18"/>
          <w:lang w:val="en-US"/>
        </w:rPr>
        <w:t xml:space="preserve"> the Service Combination field format</w:t>
      </w:r>
      <w:r w:rsidRPr="005A211A">
        <w:rPr>
          <w:color w:val="000000"/>
          <w:sz w:val="18"/>
          <w:szCs w:val="18"/>
          <w:lang w:val="en-US"/>
        </w:rPr>
        <w:t xml:space="preserve"> consider </w:t>
      </w:r>
      <w:r w:rsidR="00667962" w:rsidRPr="005A211A">
        <w:rPr>
          <w:color w:val="000000"/>
          <w:sz w:val="18"/>
          <w:szCs w:val="18"/>
          <w:lang w:val="en-US"/>
        </w:rPr>
        <w:t>a</w:t>
      </w:r>
      <w:del w:id="32" w:author="Payam Torab" w:date="2016-07-18T22:31:00Z">
        <w:r w:rsidR="00667962" w:rsidRPr="005A211A" w:rsidDel="00EC5387">
          <w:rPr>
            <w:color w:val="000000"/>
            <w:sz w:val="18"/>
            <w:szCs w:val="18"/>
            <w:lang w:val="en-US"/>
          </w:rPr>
          <w:delText xml:space="preserve"> search</w:delText>
        </w:r>
        <w:r w:rsidRPr="005A211A" w:rsidDel="00EC5387">
          <w:rPr>
            <w:color w:val="000000"/>
            <w:sz w:val="18"/>
            <w:szCs w:val="18"/>
            <w:lang w:val="en-US"/>
          </w:rPr>
          <w:delText xml:space="preserve"> for</w:delText>
        </w:r>
      </w:del>
      <w:r w:rsidRPr="005A211A">
        <w:rPr>
          <w:color w:val="000000"/>
          <w:sz w:val="18"/>
          <w:szCs w:val="18"/>
          <w:lang w:val="en-US"/>
        </w:rPr>
        <w:t xml:space="preserve"> STA</w:t>
      </w:r>
      <w:del w:id="33" w:author="Payam Torab" w:date="2016-07-18T22:31:00Z">
        <w:r w:rsidRPr="005A211A" w:rsidDel="00EC5387">
          <w:rPr>
            <w:color w:val="000000"/>
            <w:sz w:val="18"/>
            <w:szCs w:val="18"/>
            <w:lang w:val="en-US"/>
          </w:rPr>
          <w:delText>s</w:delText>
        </w:r>
      </w:del>
      <w:r w:rsidRPr="005A211A">
        <w:rPr>
          <w:color w:val="000000"/>
          <w:sz w:val="18"/>
          <w:szCs w:val="18"/>
          <w:lang w:val="en-US"/>
        </w:rPr>
        <w:t xml:space="preserve"> that provide</w:t>
      </w:r>
      <w:ins w:id="34" w:author="Payam Torab" w:date="2016-07-18T22:31:00Z">
        <w:r w:rsidR="00EC5387" w:rsidRPr="005A211A">
          <w:rPr>
            <w:color w:val="000000"/>
            <w:sz w:val="18"/>
            <w:szCs w:val="18"/>
            <w:lang w:val="en-US"/>
          </w:rPr>
          <w:t>s</w:t>
        </w:r>
      </w:ins>
      <w:r w:rsidRPr="005A211A">
        <w:rPr>
          <w:color w:val="000000"/>
          <w:sz w:val="18"/>
          <w:szCs w:val="18"/>
          <w:lang w:val="en-US"/>
        </w:rPr>
        <w:t xml:space="preserve"> service S</w:t>
      </w:r>
      <w:r w:rsidRPr="005A211A">
        <w:rPr>
          <w:color w:val="000000"/>
          <w:sz w:val="18"/>
          <w:szCs w:val="18"/>
          <w:vertAlign w:val="subscript"/>
          <w:lang w:val="en-US"/>
        </w:rPr>
        <w:t>1</w:t>
      </w:r>
      <w:r w:rsidRPr="005A211A">
        <w:rPr>
          <w:color w:val="000000"/>
          <w:sz w:val="18"/>
          <w:szCs w:val="18"/>
          <w:lang w:val="en-US"/>
        </w:rPr>
        <w:t xml:space="preserve"> or service S</w:t>
      </w:r>
      <w:r w:rsidRPr="005A211A">
        <w:rPr>
          <w:color w:val="000000"/>
          <w:sz w:val="18"/>
          <w:szCs w:val="18"/>
          <w:vertAlign w:val="subscript"/>
          <w:lang w:val="en-US"/>
        </w:rPr>
        <w:t>2</w:t>
      </w:r>
      <w:r w:rsidRPr="005A211A">
        <w:rPr>
          <w:color w:val="000000"/>
          <w:sz w:val="18"/>
          <w:szCs w:val="18"/>
          <w:lang w:val="en-US"/>
        </w:rPr>
        <w:t xml:space="preserve"> or both services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00F67B1D" w:rsidRPr="005A211A">
        <w:rPr>
          <w:color w:val="000000"/>
          <w:sz w:val="18"/>
          <w:szCs w:val="18"/>
          <w:lang w:val="en-US"/>
        </w:rPr>
        <w:t>, where services S</w:t>
      </w:r>
      <w:r w:rsidR="00F67B1D" w:rsidRPr="005A211A">
        <w:rPr>
          <w:color w:val="000000"/>
          <w:sz w:val="18"/>
          <w:szCs w:val="18"/>
          <w:vertAlign w:val="subscript"/>
          <w:lang w:val="en-US"/>
        </w:rPr>
        <w:t>1</w:t>
      </w:r>
      <w:r w:rsidR="00F67B1D" w:rsidRPr="005A211A">
        <w:rPr>
          <w:color w:val="000000"/>
          <w:sz w:val="18"/>
          <w:szCs w:val="18"/>
          <w:lang w:val="en-US"/>
        </w:rPr>
        <w:t>, S</w:t>
      </w:r>
      <w:r w:rsidR="00F67B1D" w:rsidRPr="005A211A">
        <w:rPr>
          <w:color w:val="000000"/>
          <w:sz w:val="18"/>
          <w:szCs w:val="18"/>
          <w:vertAlign w:val="subscript"/>
          <w:lang w:val="en-US"/>
        </w:rPr>
        <w:t>2</w:t>
      </w:r>
      <w:r w:rsidR="00F67B1D" w:rsidRPr="005A211A">
        <w:rPr>
          <w:color w:val="000000"/>
          <w:sz w:val="18"/>
          <w:szCs w:val="18"/>
          <w:lang w:val="en-US"/>
        </w:rPr>
        <w:t>, S</w:t>
      </w:r>
      <w:r w:rsidR="00F67B1D" w:rsidRPr="005A211A">
        <w:rPr>
          <w:color w:val="000000"/>
          <w:sz w:val="18"/>
          <w:szCs w:val="18"/>
          <w:vertAlign w:val="subscript"/>
          <w:lang w:val="en-US"/>
        </w:rPr>
        <w:t>3</w:t>
      </w:r>
      <w:r w:rsidR="00F67B1D" w:rsidRPr="005A211A">
        <w:rPr>
          <w:color w:val="000000"/>
          <w:sz w:val="18"/>
          <w:szCs w:val="18"/>
          <w:lang w:val="en-US"/>
        </w:rPr>
        <w:t xml:space="preserve"> and S</w:t>
      </w:r>
      <w:r w:rsidR="00F67B1D" w:rsidRPr="005A211A">
        <w:rPr>
          <w:color w:val="000000"/>
          <w:sz w:val="18"/>
          <w:szCs w:val="18"/>
          <w:vertAlign w:val="subscript"/>
          <w:lang w:val="en-US"/>
        </w:rPr>
        <w:t>4</w:t>
      </w:r>
      <w:r w:rsidR="00F67B1D" w:rsidRPr="005A211A">
        <w:rPr>
          <w:color w:val="000000"/>
          <w:sz w:val="18"/>
          <w:szCs w:val="18"/>
          <w:lang w:val="en-US"/>
        </w:rPr>
        <w:t xml:space="preserve"> appear in the Service Hash element in that order.</w:t>
      </w:r>
      <w:r w:rsidRPr="005A211A">
        <w:rPr>
          <w:color w:val="000000"/>
          <w:sz w:val="18"/>
          <w:szCs w:val="18"/>
          <w:lang w:val="en-US"/>
        </w:rPr>
        <w:t xml:space="preserve"> The </w:t>
      </w:r>
      <w:ins w:id="35" w:author="Payam Torab" w:date="2016-07-18T22:31:00Z">
        <w:r w:rsidR="00EC5387" w:rsidRPr="005A211A">
          <w:rPr>
            <w:color w:val="000000"/>
            <w:sz w:val="18"/>
            <w:szCs w:val="18"/>
            <w:lang w:val="en-US"/>
          </w:rPr>
          <w:t xml:space="preserve">provided </w:t>
        </w:r>
      </w:ins>
      <w:r w:rsidR="00667962" w:rsidRPr="005A211A">
        <w:rPr>
          <w:color w:val="000000"/>
          <w:sz w:val="18"/>
          <w:szCs w:val="18"/>
          <w:lang w:val="en-US"/>
        </w:rPr>
        <w:t xml:space="preserve">service </w:t>
      </w:r>
      <w:r w:rsidRPr="005A211A">
        <w:rPr>
          <w:color w:val="000000"/>
          <w:sz w:val="18"/>
          <w:szCs w:val="18"/>
          <w:lang w:val="en-US"/>
        </w:rPr>
        <w:t>combination</w:t>
      </w:r>
      <w:del w:id="36" w:author="Payam Torab" w:date="2016-07-18T22:32:00Z">
        <w:r w:rsidRPr="005A211A" w:rsidDel="00EC5387">
          <w:rPr>
            <w:color w:val="000000"/>
            <w:sz w:val="18"/>
            <w:szCs w:val="18"/>
            <w:lang w:val="en-US"/>
          </w:rPr>
          <w:delText xml:space="preserve"> of interest</w:delText>
        </w:r>
      </w:del>
      <w:r w:rsidRPr="005A211A">
        <w:rPr>
          <w:color w:val="000000"/>
          <w:sz w:val="18"/>
          <w:szCs w:val="18"/>
          <w:lang w:val="en-US"/>
        </w:rPr>
        <w:t xml:space="preserve"> </w:t>
      </w:r>
      <w:r w:rsidR="00F67B1D" w:rsidRPr="005A211A">
        <w:rPr>
          <w:color w:val="000000"/>
          <w:sz w:val="18"/>
          <w:szCs w:val="18"/>
          <w:lang w:val="en-US"/>
        </w:rPr>
        <w:t xml:space="preserve">can be </w:t>
      </w:r>
      <w:r w:rsidRPr="005A211A">
        <w:rPr>
          <w:color w:val="000000"/>
          <w:sz w:val="18"/>
          <w:szCs w:val="18"/>
          <w:lang w:val="en-US"/>
        </w:rPr>
        <w:t xml:space="preserve">represented by the boolean function </w:t>
      </w:r>
      <w:r w:rsidR="00C310BA" w:rsidRPr="005A211A">
        <w:rPr>
          <w:color w:val="000000"/>
          <w:sz w:val="18"/>
          <w:szCs w:val="18"/>
          <w:lang w:val="en-US"/>
        </w:rPr>
        <w:t>x</w:t>
      </w:r>
      <w:r w:rsidRPr="005A211A">
        <w:rPr>
          <w:color w:val="000000"/>
          <w:sz w:val="18"/>
          <w:szCs w:val="18"/>
          <w:vertAlign w:val="subscript"/>
          <w:lang w:val="en-US"/>
        </w:rPr>
        <w:t>1</w:t>
      </w:r>
      <w:r w:rsidRPr="005A211A">
        <w:rPr>
          <w:color w:val="000000"/>
          <w:sz w:val="18"/>
          <w:szCs w:val="18"/>
          <w:lang w:val="en-US"/>
        </w:rPr>
        <w:t xml:space="preserve"> + </w:t>
      </w:r>
      <w:r w:rsidR="00C310BA" w:rsidRPr="005A211A">
        <w:rPr>
          <w:color w:val="000000"/>
          <w:sz w:val="18"/>
          <w:szCs w:val="18"/>
          <w:lang w:val="en-US"/>
        </w:rPr>
        <w:t>x</w:t>
      </w:r>
      <w:r w:rsidRPr="005A211A">
        <w:rPr>
          <w:color w:val="000000"/>
          <w:sz w:val="18"/>
          <w:szCs w:val="18"/>
          <w:vertAlign w:val="subscript"/>
          <w:lang w:val="en-US"/>
        </w:rPr>
        <w:t>2</w:t>
      </w:r>
      <w:r w:rsidRPr="005A211A">
        <w:rPr>
          <w:color w:val="000000"/>
          <w:sz w:val="18"/>
          <w:szCs w:val="18"/>
          <w:lang w:val="en-US"/>
        </w:rPr>
        <w:t xml:space="preserve"> + </w:t>
      </w:r>
      <w:r w:rsidR="00C310BA" w:rsidRPr="005A211A">
        <w:rPr>
          <w:color w:val="000000"/>
          <w:sz w:val="18"/>
          <w:szCs w:val="18"/>
          <w:lang w:val="en-US"/>
        </w:rPr>
        <w:t>x</w:t>
      </w:r>
      <w:r w:rsidRPr="005A211A">
        <w:rPr>
          <w:color w:val="000000"/>
          <w:sz w:val="18"/>
          <w:szCs w:val="18"/>
          <w:vertAlign w:val="subscript"/>
          <w:lang w:val="en-US"/>
        </w:rPr>
        <w:t>3</w:t>
      </w:r>
      <w:r w:rsidRPr="005A211A">
        <w:rPr>
          <w:color w:val="000000"/>
          <w:sz w:val="18"/>
          <w:szCs w:val="18"/>
          <w:lang w:val="en-US"/>
        </w:rPr>
        <w:t>.</w:t>
      </w:r>
      <w:r w:rsidR="00C310BA" w:rsidRPr="005A211A">
        <w:rPr>
          <w:color w:val="000000"/>
          <w:sz w:val="18"/>
          <w:szCs w:val="18"/>
          <w:lang w:val="en-US"/>
        </w:rPr>
        <w:t>x</w:t>
      </w:r>
      <w:r w:rsidRPr="005A211A">
        <w:rPr>
          <w:color w:val="000000"/>
          <w:sz w:val="18"/>
          <w:szCs w:val="18"/>
          <w:vertAlign w:val="subscript"/>
          <w:lang w:val="en-US"/>
        </w:rPr>
        <w:t>4</w:t>
      </w:r>
      <w:r w:rsidR="00F67B1D" w:rsidRPr="005A211A">
        <w:rPr>
          <w:color w:val="000000"/>
          <w:sz w:val="18"/>
          <w:szCs w:val="18"/>
          <w:lang w:val="en-US"/>
        </w:rPr>
        <w:t>,</w:t>
      </w:r>
      <w:r w:rsidRPr="005A211A">
        <w:rPr>
          <w:color w:val="000000"/>
          <w:sz w:val="18"/>
          <w:szCs w:val="18"/>
          <w:lang w:val="en-US"/>
        </w:rPr>
        <w:t xml:space="preserve"> </w:t>
      </w:r>
      <w:r w:rsidR="00F67B1D" w:rsidRPr="005A211A">
        <w:rPr>
          <w:color w:val="000000"/>
          <w:sz w:val="18"/>
          <w:szCs w:val="18"/>
          <w:lang w:val="en-US"/>
        </w:rPr>
        <w:t xml:space="preserve">or the sum of minterms </w:t>
      </w:r>
      <w:r w:rsidR="00C713DA" w:rsidRPr="005A211A">
        <w:rPr>
          <w:color w:val="000000"/>
          <w:sz w:val="18"/>
          <w:szCs w:val="18"/>
          <w:lang w:val="en-US"/>
        </w:rPr>
        <w:t>m</w:t>
      </w:r>
      <w:r w:rsidR="00C713DA" w:rsidRPr="005A211A">
        <w:rPr>
          <w:color w:val="000000"/>
          <w:sz w:val="18"/>
          <w:szCs w:val="18"/>
          <w:vertAlign w:val="subscript"/>
          <w:lang w:val="en-US"/>
        </w:rPr>
        <w:t>1</w:t>
      </w:r>
      <w:r w:rsidR="00C713DA" w:rsidRPr="005A211A">
        <w:rPr>
          <w:color w:val="000000"/>
          <w:sz w:val="18"/>
          <w:szCs w:val="18"/>
          <w:lang w:val="en-US"/>
        </w:rPr>
        <w:t>, m</w:t>
      </w:r>
      <w:r w:rsidR="00C713DA" w:rsidRPr="005A211A">
        <w:rPr>
          <w:color w:val="000000"/>
          <w:sz w:val="18"/>
          <w:szCs w:val="18"/>
          <w:vertAlign w:val="subscript"/>
          <w:lang w:val="en-US"/>
        </w:rPr>
        <w:t>2</w:t>
      </w:r>
      <w:r w:rsidR="00C713DA" w:rsidRPr="005A211A">
        <w:rPr>
          <w:color w:val="000000"/>
          <w:sz w:val="18"/>
          <w:szCs w:val="18"/>
          <w:lang w:val="en-US"/>
        </w:rPr>
        <w:t>, m</w:t>
      </w:r>
      <w:r w:rsidR="00C713DA" w:rsidRPr="005A211A">
        <w:rPr>
          <w:color w:val="000000"/>
          <w:sz w:val="18"/>
          <w:szCs w:val="18"/>
          <w:vertAlign w:val="subscript"/>
          <w:lang w:val="en-US"/>
        </w:rPr>
        <w:t>3</w:t>
      </w:r>
      <w:r w:rsidR="00C713DA" w:rsidRPr="005A211A">
        <w:rPr>
          <w:color w:val="000000"/>
          <w:sz w:val="18"/>
          <w:szCs w:val="18"/>
          <w:lang w:val="en-US"/>
        </w:rPr>
        <w:t>, m</w:t>
      </w:r>
      <w:r w:rsidR="00C713DA" w:rsidRPr="005A211A">
        <w:rPr>
          <w:color w:val="000000"/>
          <w:sz w:val="18"/>
          <w:szCs w:val="18"/>
          <w:vertAlign w:val="subscript"/>
          <w:lang w:val="en-US"/>
        </w:rPr>
        <w:t>5</w:t>
      </w:r>
      <w:r w:rsidR="00C713DA" w:rsidRPr="005A211A">
        <w:rPr>
          <w:color w:val="000000"/>
          <w:sz w:val="18"/>
          <w:szCs w:val="18"/>
          <w:lang w:val="en-US"/>
        </w:rPr>
        <w:t>, m</w:t>
      </w:r>
      <w:r w:rsidR="00C713DA" w:rsidRPr="005A211A">
        <w:rPr>
          <w:color w:val="000000"/>
          <w:sz w:val="18"/>
          <w:szCs w:val="18"/>
          <w:vertAlign w:val="subscript"/>
          <w:lang w:val="en-US"/>
        </w:rPr>
        <w:t>6</w:t>
      </w:r>
      <w:r w:rsidR="00C713DA" w:rsidRPr="005A211A">
        <w:rPr>
          <w:color w:val="000000"/>
          <w:sz w:val="18"/>
          <w:szCs w:val="18"/>
          <w:lang w:val="en-US"/>
        </w:rPr>
        <w:t>, m</w:t>
      </w:r>
      <w:r w:rsidR="00C713DA" w:rsidRPr="005A211A">
        <w:rPr>
          <w:color w:val="000000"/>
          <w:sz w:val="18"/>
          <w:szCs w:val="18"/>
          <w:vertAlign w:val="subscript"/>
          <w:lang w:val="en-US"/>
        </w:rPr>
        <w:t>7</w:t>
      </w:r>
      <w:r w:rsidR="00C713DA" w:rsidRPr="005A211A">
        <w:rPr>
          <w:color w:val="000000"/>
          <w:sz w:val="18"/>
          <w:szCs w:val="18"/>
          <w:lang w:val="en-US"/>
        </w:rPr>
        <w:t>, m</w:t>
      </w:r>
      <w:r w:rsidR="00C713DA" w:rsidRPr="005A211A">
        <w:rPr>
          <w:color w:val="000000"/>
          <w:sz w:val="18"/>
          <w:szCs w:val="18"/>
          <w:vertAlign w:val="subscript"/>
          <w:lang w:val="en-US"/>
        </w:rPr>
        <w:t>9</w:t>
      </w:r>
      <w:r w:rsidR="00C713DA" w:rsidRPr="005A211A">
        <w:rPr>
          <w:color w:val="000000"/>
          <w:sz w:val="18"/>
          <w:szCs w:val="18"/>
          <w:lang w:val="en-US"/>
        </w:rPr>
        <w:t>, m</w:t>
      </w:r>
      <w:r w:rsidR="00C713DA" w:rsidRPr="005A211A">
        <w:rPr>
          <w:color w:val="000000"/>
          <w:sz w:val="18"/>
          <w:szCs w:val="18"/>
          <w:vertAlign w:val="subscript"/>
          <w:lang w:val="en-US"/>
        </w:rPr>
        <w:t>10</w:t>
      </w:r>
      <w:r w:rsidR="00C713DA" w:rsidRPr="005A211A">
        <w:rPr>
          <w:color w:val="000000"/>
          <w:sz w:val="18"/>
          <w:szCs w:val="18"/>
          <w:lang w:val="en-US"/>
        </w:rPr>
        <w:t>, m</w:t>
      </w:r>
      <w:r w:rsidR="00C713DA" w:rsidRPr="005A211A">
        <w:rPr>
          <w:color w:val="000000"/>
          <w:sz w:val="18"/>
          <w:szCs w:val="18"/>
          <w:vertAlign w:val="subscript"/>
          <w:lang w:val="en-US"/>
        </w:rPr>
        <w:t>11</w:t>
      </w:r>
      <w:r w:rsidR="00C713DA" w:rsidRPr="005A211A">
        <w:rPr>
          <w:color w:val="000000"/>
          <w:sz w:val="18"/>
          <w:szCs w:val="18"/>
          <w:lang w:val="en-US"/>
        </w:rPr>
        <w:t>, m</w:t>
      </w:r>
      <w:r w:rsidR="00C713DA" w:rsidRPr="005A211A">
        <w:rPr>
          <w:color w:val="000000"/>
          <w:sz w:val="18"/>
          <w:szCs w:val="18"/>
          <w:vertAlign w:val="subscript"/>
          <w:lang w:val="en-US"/>
        </w:rPr>
        <w:t>12</w:t>
      </w:r>
      <w:r w:rsidR="00C713DA" w:rsidRPr="005A211A">
        <w:rPr>
          <w:color w:val="000000"/>
          <w:sz w:val="18"/>
          <w:szCs w:val="18"/>
          <w:lang w:val="en-US"/>
        </w:rPr>
        <w:t>, m</w:t>
      </w:r>
      <w:r w:rsidR="00C713DA" w:rsidRPr="005A211A">
        <w:rPr>
          <w:color w:val="000000"/>
          <w:sz w:val="18"/>
          <w:szCs w:val="18"/>
          <w:vertAlign w:val="subscript"/>
          <w:lang w:val="en-US"/>
        </w:rPr>
        <w:t>13</w:t>
      </w:r>
      <w:r w:rsidR="00C713DA" w:rsidRPr="005A211A">
        <w:rPr>
          <w:color w:val="000000"/>
          <w:sz w:val="18"/>
          <w:szCs w:val="18"/>
          <w:lang w:val="en-US"/>
        </w:rPr>
        <w:t>, m</w:t>
      </w:r>
      <w:r w:rsidR="00C713DA" w:rsidRPr="005A211A">
        <w:rPr>
          <w:color w:val="000000"/>
          <w:sz w:val="18"/>
          <w:szCs w:val="18"/>
          <w:vertAlign w:val="subscript"/>
          <w:lang w:val="en-US"/>
        </w:rPr>
        <w:t>14</w:t>
      </w:r>
      <w:r w:rsidR="00C713DA" w:rsidRPr="005A211A">
        <w:rPr>
          <w:color w:val="000000"/>
          <w:sz w:val="18"/>
          <w:szCs w:val="18"/>
          <w:lang w:val="en-US"/>
        </w:rPr>
        <w:t xml:space="preserve">, </w:t>
      </w:r>
      <w:r w:rsidR="00F67B1D" w:rsidRPr="005A211A">
        <w:rPr>
          <w:color w:val="000000"/>
          <w:sz w:val="18"/>
          <w:szCs w:val="18"/>
          <w:lang w:val="en-US"/>
        </w:rPr>
        <w:t xml:space="preserve">and </w:t>
      </w:r>
      <w:r w:rsidR="00C713DA" w:rsidRPr="005A211A">
        <w:rPr>
          <w:color w:val="000000"/>
          <w:sz w:val="18"/>
          <w:szCs w:val="18"/>
          <w:lang w:val="en-US"/>
        </w:rPr>
        <w:t>m</w:t>
      </w:r>
      <w:r w:rsidR="00C713DA" w:rsidRPr="005A211A">
        <w:rPr>
          <w:color w:val="000000"/>
          <w:sz w:val="18"/>
          <w:szCs w:val="18"/>
          <w:vertAlign w:val="subscript"/>
          <w:lang w:val="en-US"/>
        </w:rPr>
        <w:t>15</w:t>
      </w:r>
      <w:r w:rsidR="00C713DA" w:rsidRPr="005A211A">
        <w:rPr>
          <w:color w:val="000000"/>
          <w:sz w:val="18"/>
          <w:szCs w:val="18"/>
          <w:lang w:val="en-US"/>
        </w:rPr>
        <w:t xml:space="preserve"> using the sum-of-product representation. The resulting bitmap is 1111111011101110 </w:t>
      </w:r>
      <w:r w:rsidR="00F67B1D" w:rsidRPr="005A211A">
        <w:rPr>
          <w:color w:val="000000"/>
          <w:sz w:val="18"/>
          <w:szCs w:val="18"/>
          <w:lang w:val="en-US"/>
        </w:rPr>
        <w:t xml:space="preserve">binary, </w:t>
      </w:r>
      <w:r w:rsidR="00C713DA" w:rsidRPr="005A211A">
        <w:rPr>
          <w:color w:val="000000"/>
          <w:sz w:val="18"/>
          <w:szCs w:val="18"/>
          <w:lang w:val="en-US"/>
        </w:rPr>
        <w:t xml:space="preserve">and the </w:t>
      </w:r>
      <w:r w:rsidR="00F67B1D" w:rsidRPr="005A211A">
        <w:rPr>
          <w:color w:val="000000"/>
          <w:sz w:val="18"/>
          <w:szCs w:val="18"/>
          <w:lang w:val="en-US"/>
        </w:rPr>
        <w:t xml:space="preserve">value of the </w:t>
      </w:r>
      <w:r w:rsidR="00C713DA" w:rsidRPr="005A211A">
        <w:rPr>
          <w:color w:val="000000"/>
          <w:sz w:val="18"/>
          <w:szCs w:val="18"/>
          <w:lang w:val="en-US"/>
        </w:rPr>
        <w:t xml:space="preserve">Service Combination field is </w:t>
      </w:r>
      <w:r w:rsidR="00F67B1D" w:rsidRPr="005A211A">
        <w:rPr>
          <w:color w:val="000000"/>
          <w:sz w:val="18"/>
          <w:szCs w:val="18"/>
          <w:lang w:val="en-US"/>
        </w:rPr>
        <w:t>0xFEEE.</w:t>
      </w:r>
    </w:p>
    <w:p w14:paraId="20A0DD8A" w14:textId="77777777" w:rsidR="003C5A7C" w:rsidRPr="005A211A" w:rsidRDefault="003C5A7C" w:rsidP="00A86E2B">
      <w:pPr>
        <w:autoSpaceDE w:val="0"/>
        <w:autoSpaceDN w:val="0"/>
        <w:adjustRightInd w:val="0"/>
        <w:rPr>
          <w:color w:val="000000"/>
          <w:sz w:val="18"/>
          <w:szCs w:val="18"/>
          <w:lang w:val="en-US"/>
        </w:rPr>
      </w:pPr>
    </w:p>
    <w:p w14:paraId="565FAF41" w14:textId="77777777" w:rsidR="003C5A7C" w:rsidRPr="005A211A" w:rsidRDefault="003C5A7C" w:rsidP="003C5A7C">
      <w:pPr>
        <w:autoSpaceDE w:val="0"/>
        <w:autoSpaceDN w:val="0"/>
        <w:adjustRightInd w:val="0"/>
        <w:rPr>
          <w:b/>
          <w:bCs/>
          <w:sz w:val="20"/>
          <w:lang w:val="en-US" w:eastAsia="ko-KR"/>
        </w:rPr>
      </w:pPr>
      <w:r w:rsidRPr="005A211A">
        <w:rPr>
          <w:b/>
          <w:bCs/>
          <w:sz w:val="20"/>
          <w:lang w:val="en-US" w:eastAsia="ko-KR"/>
        </w:rPr>
        <w:t>9.4.5.27 Service Hash Request ANQP-element</w:t>
      </w:r>
    </w:p>
    <w:p w14:paraId="6558CC6C" w14:textId="5FA306B7" w:rsidR="00813435" w:rsidRPr="005A211A" w:rsidRDefault="003C5A7C" w:rsidP="00813435">
      <w:pPr>
        <w:autoSpaceDE w:val="0"/>
        <w:autoSpaceDN w:val="0"/>
        <w:adjustRightInd w:val="0"/>
        <w:rPr>
          <w:sz w:val="20"/>
          <w:lang w:val="en-US" w:eastAsia="ko-KR"/>
        </w:rPr>
      </w:pPr>
      <w:commentRangeStart w:id="37"/>
      <w:r w:rsidRPr="005A211A">
        <w:rPr>
          <w:sz w:val="20"/>
          <w:lang w:val="en-US" w:eastAsia="ko-KR"/>
        </w:rPr>
        <w:t xml:space="preserve">The Service Hash Request ANQP-element contains </w:t>
      </w:r>
      <w:ins w:id="38" w:author="Payam Torab" w:date="2016-07-25T12:48:00Z">
        <w:r w:rsidR="00813435" w:rsidRPr="005A211A">
          <w:rPr>
            <w:sz w:val="20"/>
            <w:lang w:val="en-US" w:eastAsia="ko-KR"/>
          </w:rPr>
          <w:t xml:space="preserve">a request to discover information concerning services that are </w:t>
        </w:r>
      </w:ins>
      <w:ins w:id="39" w:author="Payam Torab" w:date="2016-07-26T17:01:00Z">
        <w:r w:rsidR="00DC5407">
          <w:rPr>
            <w:sz w:val="20"/>
            <w:lang w:val="en-US" w:eastAsia="ko-KR"/>
          </w:rPr>
          <w:t>reachable</w:t>
        </w:r>
      </w:ins>
      <w:ins w:id="40" w:author="Payam Torab" w:date="2016-07-25T12:48:00Z">
        <w:r w:rsidR="00813435" w:rsidRPr="005A211A">
          <w:rPr>
            <w:sz w:val="20"/>
            <w:lang w:val="en-US" w:eastAsia="ko-KR"/>
          </w:rPr>
          <w:t xml:space="preserve"> </w:t>
        </w:r>
      </w:ins>
      <w:ins w:id="41" w:author="Payam Torab" w:date="2016-07-26T17:02:00Z">
        <w:r w:rsidR="00DC5407">
          <w:rPr>
            <w:sz w:val="20"/>
            <w:lang w:val="en-US" w:eastAsia="ko-KR"/>
          </w:rPr>
          <w:t>by</w:t>
        </w:r>
      </w:ins>
      <w:ins w:id="42" w:author="Payam Torab" w:date="2016-07-25T12:48:00Z">
        <w:r w:rsidR="00813435" w:rsidRPr="005A211A">
          <w:rPr>
            <w:sz w:val="20"/>
            <w:lang w:val="en-US" w:eastAsia="ko-KR"/>
          </w:rPr>
          <w:t xml:space="preserve"> STAs that are already </w:t>
        </w:r>
      </w:ins>
      <w:ins w:id="43" w:author="Payam Torab" w:date="2016-07-26T16:31:00Z">
        <w:r w:rsidR="00DE76F2">
          <w:rPr>
            <w:sz w:val="20"/>
            <w:lang w:val="en-US" w:eastAsia="ko-KR"/>
          </w:rPr>
          <w:t>a member of a</w:t>
        </w:r>
      </w:ins>
      <w:ins w:id="44" w:author="Payam Torab" w:date="2016-07-25T12:48:00Z">
        <w:r w:rsidR="00813435" w:rsidRPr="005A211A">
          <w:rPr>
            <w:sz w:val="20"/>
            <w:lang w:val="en-US" w:eastAsia="ko-KR"/>
          </w:rPr>
          <w:t xml:space="preserve"> BSS</w:t>
        </w:r>
      </w:ins>
      <w:ins w:id="45" w:author="Payam Torab" w:date="2016-07-26T16:30:00Z">
        <w:r w:rsidR="00DE76F2">
          <w:rPr>
            <w:sz w:val="20"/>
            <w:lang w:val="en-US" w:eastAsia="ko-KR"/>
          </w:rPr>
          <w:t>.</w:t>
        </w:r>
        <w:r w:rsidR="00DE76F2" w:rsidRPr="005A211A" w:rsidDel="00813435">
          <w:rPr>
            <w:sz w:val="20"/>
            <w:lang w:val="en-US" w:eastAsia="ko-KR"/>
          </w:rPr>
          <w:t xml:space="preserve"> </w:t>
        </w:r>
      </w:ins>
      <w:del w:id="46" w:author="Payam Torab" w:date="2016-07-25T12:49:00Z">
        <w:r w:rsidRPr="005A211A" w:rsidDel="00813435">
          <w:rPr>
            <w:sz w:val="20"/>
            <w:lang w:val="en-US" w:eastAsia="ko-KR"/>
          </w:rPr>
          <w:delText>the request for Solicited PAD associated with a given service name or an instance name associated with a service name.</w:delText>
        </w:r>
      </w:del>
      <w:commentRangeEnd w:id="37"/>
      <w:r w:rsidR="00813435" w:rsidRPr="005A211A">
        <w:rPr>
          <w:rStyle w:val="CommentReference"/>
        </w:rPr>
        <w:commentReference w:id="37"/>
      </w:r>
    </w:p>
    <w:p w14:paraId="53585294" w14:textId="77777777" w:rsidR="003C5A7C" w:rsidRPr="005A211A" w:rsidRDefault="003C5A7C" w:rsidP="003C5A7C">
      <w:pPr>
        <w:autoSpaceDE w:val="0"/>
        <w:autoSpaceDN w:val="0"/>
        <w:adjustRightInd w:val="0"/>
        <w:rPr>
          <w:sz w:val="20"/>
          <w:lang w:val="en-US" w:eastAsia="ko-KR"/>
        </w:rPr>
      </w:pPr>
    </w:p>
    <w:p w14:paraId="7E64DD37" w14:textId="77777777" w:rsidR="003C5A7C" w:rsidRPr="005A211A" w:rsidRDefault="003C5A7C" w:rsidP="003C5A7C">
      <w:pPr>
        <w:autoSpaceDE w:val="0"/>
        <w:autoSpaceDN w:val="0"/>
        <w:adjustRightInd w:val="0"/>
        <w:rPr>
          <w:sz w:val="20"/>
          <w:lang w:val="en-US" w:eastAsia="ko-KR"/>
        </w:rPr>
      </w:pPr>
      <w:r w:rsidRPr="005A211A">
        <w:rPr>
          <w:sz w:val="20"/>
          <w:lang w:val="en-US" w:eastAsia="ko-KR"/>
        </w:rPr>
        <w:t>The format of the Service Hash Request ANQP-element is shown in Figure 9-622f (Service Hash Request ANQP-element format).</w:t>
      </w:r>
    </w:p>
    <w:p w14:paraId="7E8784EE" w14:textId="77777777" w:rsidR="003C5A7C" w:rsidRPr="005A211A" w:rsidRDefault="003C5A7C" w:rsidP="003C5A7C">
      <w:pPr>
        <w:autoSpaceDE w:val="0"/>
        <w:autoSpaceDN w:val="0"/>
        <w:adjustRightInd w:val="0"/>
        <w:rPr>
          <w:sz w:val="20"/>
          <w:lang w:val="en-US" w:eastAsia="ko-KR"/>
        </w:rPr>
      </w:pPr>
    </w:p>
    <w:tbl>
      <w:tblPr>
        <w:tblStyle w:val="TableGrid"/>
        <w:tblW w:w="6847" w:type="dxa"/>
        <w:jc w:val="center"/>
        <w:tblLook w:val="04A0" w:firstRow="1" w:lastRow="0" w:firstColumn="1" w:lastColumn="0" w:noHBand="0" w:noVBand="1"/>
      </w:tblPr>
      <w:tblGrid>
        <w:gridCol w:w="815"/>
        <w:gridCol w:w="847"/>
        <w:gridCol w:w="867"/>
        <w:gridCol w:w="757"/>
        <w:gridCol w:w="1584"/>
        <w:gridCol w:w="1977"/>
      </w:tblGrid>
      <w:tr w:rsidR="00291C14" w:rsidRPr="005A211A" w14:paraId="23EA84A2" w14:textId="77777777" w:rsidTr="00291C14">
        <w:trPr>
          <w:jc w:val="center"/>
        </w:trPr>
        <w:tc>
          <w:tcPr>
            <w:tcW w:w="815" w:type="dxa"/>
            <w:tcBorders>
              <w:top w:val="nil"/>
              <w:left w:val="nil"/>
              <w:bottom w:val="nil"/>
              <w:right w:val="single" w:sz="4" w:space="0" w:color="auto"/>
            </w:tcBorders>
          </w:tcPr>
          <w:p w14:paraId="3003ABB4" w14:textId="77777777" w:rsidR="00291C14" w:rsidRPr="005A211A" w:rsidRDefault="00291C14" w:rsidP="0075199F">
            <w:pPr>
              <w:jc w:val="center"/>
              <w:rPr>
                <w:snapToGrid w:val="0"/>
                <w:sz w:val="18"/>
                <w:lang w:val="en-US" w:eastAsia="ko-KR"/>
              </w:rPr>
            </w:pPr>
          </w:p>
        </w:tc>
        <w:tc>
          <w:tcPr>
            <w:tcW w:w="847" w:type="dxa"/>
            <w:tcBorders>
              <w:left w:val="single" w:sz="4" w:space="0" w:color="auto"/>
              <w:bottom w:val="single" w:sz="4" w:space="0" w:color="auto"/>
            </w:tcBorders>
          </w:tcPr>
          <w:p w14:paraId="17DEDB01" w14:textId="77777777" w:rsidR="00291C14" w:rsidRPr="005A211A" w:rsidRDefault="00291C14" w:rsidP="0075199F">
            <w:pPr>
              <w:jc w:val="center"/>
              <w:rPr>
                <w:snapToGrid w:val="0"/>
                <w:sz w:val="18"/>
                <w:lang w:val="en-US" w:eastAsia="ko-KR"/>
              </w:rPr>
            </w:pPr>
            <w:r w:rsidRPr="005A211A">
              <w:rPr>
                <w:snapToGrid w:val="0"/>
                <w:sz w:val="18"/>
                <w:lang w:val="en-US" w:eastAsia="ko-KR"/>
              </w:rPr>
              <w:t>Info ID</w:t>
            </w:r>
          </w:p>
        </w:tc>
        <w:tc>
          <w:tcPr>
            <w:tcW w:w="867" w:type="dxa"/>
            <w:tcBorders>
              <w:bottom w:val="single" w:sz="4" w:space="0" w:color="auto"/>
            </w:tcBorders>
          </w:tcPr>
          <w:p w14:paraId="5B847B32" w14:textId="77777777" w:rsidR="00291C14" w:rsidRPr="005A211A" w:rsidRDefault="00291C14" w:rsidP="0075199F">
            <w:pPr>
              <w:jc w:val="center"/>
              <w:rPr>
                <w:snapToGrid w:val="0"/>
                <w:sz w:val="18"/>
                <w:lang w:val="en-US" w:eastAsia="ko-KR"/>
              </w:rPr>
            </w:pPr>
            <w:r w:rsidRPr="005A211A">
              <w:rPr>
                <w:snapToGrid w:val="0"/>
                <w:sz w:val="18"/>
                <w:lang w:val="en-US" w:eastAsia="ko-KR"/>
              </w:rPr>
              <w:t>Length</w:t>
            </w:r>
          </w:p>
        </w:tc>
        <w:tc>
          <w:tcPr>
            <w:tcW w:w="757" w:type="dxa"/>
            <w:tcBorders>
              <w:bottom w:val="single" w:sz="4" w:space="0" w:color="auto"/>
            </w:tcBorders>
          </w:tcPr>
          <w:p w14:paraId="04771219" w14:textId="77777777" w:rsidR="00291C14" w:rsidRPr="005A211A" w:rsidRDefault="00291C14" w:rsidP="0075199F">
            <w:pPr>
              <w:jc w:val="center"/>
              <w:rPr>
                <w:snapToGrid w:val="0"/>
                <w:sz w:val="18"/>
                <w:lang w:val="en-US" w:eastAsia="ko-KR"/>
              </w:rPr>
            </w:pPr>
            <w:ins w:id="47" w:author="Payam Torab" w:date="2016-07-25T08:59:00Z">
              <w:r w:rsidRPr="005A211A">
                <w:rPr>
                  <w:snapToGrid w:val="0"/>
                  <w:sz w:val="18"/>
                  <w:lang w:val="en-US" w:eastAsia="ko-KR"/>
                </w:rPr>
                <w:t>Flags</w:t>
              </w:r>
            </w:ins>
          </w:p>
        </w:tc>
        <w:tc>
          <w:tcPr>
            <w:tcW w:w="1584" w:type="dxa"/>
            <w:tcBorders>
              <w:bottom w:val="single" w:sz="4" w:space="0" w:color="auto"/>
            </w:tcBorders>
          </w:tcPr>
          <w:p w14:paraId="66FDEFE5" w14:textId="77777777" w:rsidR="00291C14" w:rsidRPr="005A211A" w:rsidRDefault="00291C14" w:rsidP="0075199F">
            <w:pPr>
              <w:jc w:val="center"/>
              <w:rPr>
                <w:snapToGrid w:val="0"/>
                <w:sz w:val="18"/>
                <w:lang w:val="en-US" w:eastAsia="ko-KR"/>
              </w:rPr>
            </w:pPr>
            <w:r w:rsidRPr="005A211A">
              <w:rPr>
                <w:snapToGrid w:val="0"/>
                <w:sz w:val="18"/>
                <w:lang w:val="en-US" w:eastAsia="ko-KR"/>
              </w:rPr>
              <w:t>Service Hashes</w:t>
            </w:r>
          </w:p>
        </w:tc>
        <w:tc>
          <w:tcPr>
            <w:tcW w:w="1977" w:type="dxa"/>
            <w:tcBorders>
              <w:bottom w:val="single" w:sz="4" w:space="0" w:color="auto"/>
            </w:tcBorders>
          </w:tcPr>
          <w:p w14:paraId="36E9017A" w14:textId="77777777" w:rsidR="00291C14" w:rsidRPr="005A211A" w:rsidRDefault="00291C14" w:rsidP="0075199F">
            <w:pPr>
              <w:jc w:val="center"/>
              <w:rPr>
                <w:ins w:id="48" w:author="Payam Torab" w:date="2016-07-25T09:00:00Z"/>
                <w:snapToGrid w:val="0"/>
                <w:sz w:val="18"/>
                <w:lang w:val="en-US" w:eastAsia="ko-KR"/>
              </w:rPr>
            </w:pPr>
            <w:ins w:id="49" w:author="Payam Torab" w:date="2016-07-25T09:00:00Z">
              <w:r w:rsidRPr="005A211A">
                <w:rPr>
                  <w:snapToGrid w:val="0"/>
                  <w:sz w:val="18"/>
                  <w:lang w:val="en-US" w:eastAsia="ko-KR"/>
                </w:rPr>
                <w:t>Service Combination</w:t>
              </w:r>
            </w:ins>
          </w:p>
        </w:tc>
      </w:tr>
      <w:tr w:rsidR="00291C14" w:rsidRPr="005A211A" w14:paraId="43A44C65" w14:textId="77777777" w:rsidTr="00291C14">
        <w:trPr>
          <w:jc w:val="center"/>
        </w:trPr>
        <w:tc>
          <w:tcPr>
            <w:tcW w:w="815" w:type="dxa"/>
            <w:tcBorders>
              <w:top w:val="nil"/>
              <w:left w:val="nil"/>
              <w:bottom w:val="nil"/>
              <w:right w:val="nil"/>
            </w:tcBorders>
          </w:tcPr>
          <w:p w14:paraId="76EEF01F" w14:textId="77777777" w:rsidR="00291C14" w:rsidRPr="005A211A" w:rsidRDefault="00291C14" w:rsidP="0075199F">
            <w:pPr>
              <w:jc w:val="center"/>
              <w:rPr>
                <w:snapToGrid w:val="0"/>
                <w:sz w:val="18"/>
                <w:lang w:val="en-US" w:eastAsia="ko-KR"/>
              </w:rPr>
            </w:pPr>
            <w:r w:rsidRPr="005A211A">
              <w:rPr>
                <w:snapToGrid w:val="0"/>
                <w:sz w:val="18"/>
                <w:lang w:val="en-US" w:eastAsia="ko-KR"/>
              </w:rPr>
              <w:t>Octets:</w:t>
            </w:r>
          </w:p>
        </w:tc>
        <w:tc>
          <w:tcPr>
            <w:tcW w:w="847" w:type="dxa"/>
            <w:tcBorders>
              <w:top w:val="single" w:sz="4" w:space="0" w:color="auto"/>
              <w:left w:val="nil"/>
              <w:bottom w:val="nil"/>
              <w:right w:val="nil"/>
            </w:tcBorders>
          </w:tcPr>
          <w:p w14:paraId="477EDB15" w14:textId="77777777" w:rsidR="00291C14" w:rsidRPr="005A211A" w:rsidRDefault="00291C14" w:rsidP="0075199F">
            <w:pPr>
              <w:jc w:val="center"/>
              <w:rPr>
                <w:snapToGrid w:val="0"/>
                <w:sz w:val="18"/>
                <w:lang w:val="en-US" w:eastAsia="ko-KR"/>
              </w:rPr>
            </w:pPr>
            <w:r w:rsidRPr="005A211A">
              <w:rPr>
                <w:snapToGrid w:val="0"/>
                <w:sz w:val="18"/>
                <w:lang w:val="en-US" w:eastAsia="ko-KR"/>
              </w:rPr>
              <w:t>2</w:t>
            </w:r>
          </w:p>
        </w:tc>
        <w:tc>
          <w:tcPr>
            <w:tcW w:w="867" w:type="dxa"/>
            <w:tcBorders>
              <w:top w:val="single" w:sz="4" w:space="0" w:color="auto"/>
              <w:left w:val="nil"/>
              <w:bottom w:val="nil"/>
              <w:right w:val="nil"/>
            </w:tcBorders>
          </w:tcPr>
          <w:p w14:paraId="68A79E5A" w14:textId="77777777" w:rsidR="00291C14" w:rsidRPr="005A211A" w:rsidRDefault="00291C14" w:rsidP="0075199F">
            <w:pPr>
              <w:jc w:val="center"/>
              <w:rPr>
                <w:snapToGrid w:val="0"/>
                <w:sz w:val="18"/>
                <w:lang w:val="en-US" w:eastAsia="ko-KR"/>
              </w:rPr>
            </w:pPr>
            <w:r w:rsidRPr="005A211A">
              <w:rPr>
                <w:snapToGrid w:val="0"/>
                <w:sz w:val="18"/>
                <w:lang w:val="en-US" w:eastAsia="ko-KR"/>
              </w:rPr>
              <w:t>2</w:t>
            </w:r>
          </w:p>
        </w:tc>
        <w:tc>
          <w:tcPr>
            <w:tcW w:w="757" w:type="dxa"/>
            <w:tcBorders>
              <w:top w:val="single" w:sz="4" w:space="0" w:color="auto"/>
              <w:left w:val="nil"/>
              <w:bottom w:val="nil"/>
              <w:right w:val="nil"/>
            </w:tcBorders>
          </w:tcPr>
          <w:p w14:paraId="0172C7DA" w14:textId="77777777" w:rsidR="00291C14" w:rsidRPr="005A211A" w:rsidRDefault="00291C14" w:rsidP="0075199F">
            <w:pPr>
              <w:pStyle w:val="Default"/>
              <w:jc w:val="center"/>
              <w:rPr>
                <w:ins w:id="50" w:author="Payam Torab" w:date="2016-07-25T08:59:00Z"/>
                <w:sz w:val="18"/>
                <w:szCs w:val="20"/>
                <w:lang w:val="en-US"/>
              </w:rPr>
            </w:pPr>
            <w:ins w:id="51" w:author="Payam Torab" w:date="2016-07-25T08:59:00Z">
              <w:r w:rsidRPr="005A211A">
                <w:rPr>
                  <w:snapToGrid w:val="0"/>
                  <w:sz w:val="18"/>
                  <w:lang w:val="en-US" w:eastAsia="ko-KR"/>
                </w:rPr>
                <w:t>2</w:t>
              </w:r>
            </w:ins>
          </w:p>
        </w:tc>
        <w:tc>
          <w:tcPr>
            <w:tcW w:w="1584" w:type="dxa"/>
            <w:tcBorders>
              <w:top w:val="single" w:sz="4" w:space="0" w:color="auto"/>
              <w:left w:val="nil"/>
              <w:bottom w:val="nil"/>
              <w:right w:val="nil"/>
            </w:tcBorders>
          </w:tcPr>
          <w:p w14:paraId="2B69B1EA" w14:textId="77777777" w:rsidR="00291C14" w:rsidRPr="005A211A" w:rsidRDefault="00291C14" w:rsidP="0075199F">
            <w:pPr>
              <w:pStyle w:val="Default"/>
              <w:jc w:val="center"/>
              <w:rPr>
                <w:sz w:val="18"/>
                <w:szCs w:val="20"/>
                <w:lang w:val="en-US"/>
              </w:rPr>
            </w:pPr>
            <w:r w:rsidRPr="005A211A">
              <w:rPr>
                <w:sz w:val="18"/>
                <w:szCs w:val="20"/>
                <w:lang w:val="en-US"/>
              </w:rPr>
              <w:t>variable</w:t>
            </w:r>
          </w:p>
        </w:tc>
        <w:tc>
          <w:tcPr>
            <w:tcW w:w="1977" w:type="dxa"/>
            <w:tcBorders>
              <w:top w:val="single" w:sz="4" w:space="0" w:color="auto"/>
              <w:left w:val="nil"/>
              <w:bottom w:val="nil"/>
              <w:right w:val="nil"/>
            </w:tcBorders>
          </w:tcPr>
          <w:p w14:paraId="10DB2EEF" w14:textId="77777777" w:rsidR="00291C14" w:rsidRPr="005A211A" w:rsidRDefault="00291C14" w:rsidP="0075199F">
            <w:pPr>
              <w:jc w:val="center"/>
              <w:rPr>
                <w:ins w:id="52" w:author="Payam Torab" w:date="2016-07-25T09:00:00Z"/>
                <w:snapToGrid w:val="0"/>
                <w:sz w:val="18"/>
                <w:lang w:val="en-US" w:eastAsia="ko-KR"/>
              </w:rPr>
            </w:pPr>
            <w:ins w:id="53" w:author="Payam Torab" w:date="2016-07-25T09:00:00Z">
              <w:r w:rsidRPr="005A211A">
                <w:rPr>
                  <w:snapToGrid w:val="0"/>
                  <w:sz w:val="18"/>
                  <w:lang w:val="en-US" w:eastAsia="ko-KR"/>
                </w:rPr>
                <w:t>variable</w:t>
              </w:r>
            </w:ins>
          </w:p>
        </w:tc>
      </w:tr>
    </w:tbl>
    <w:p w14:paraId="11139E6A" w14:textId="77777777" w:rsidR="003C5A7C" w:rsidRPr="005A211A" w:rsidRDefault="003C5A7C" w:rsidP="003C5A7C">
      <w:pPr>
        <w:rPr>
          <w:snapToGrid w:val="0"/>
          <w:sz w:val="20"/>
          <w:lang w:val="en-US" w:eastAsia="ko-KR"/>
        </w:rPr>
      </w:pPr>
    </w:p>
    <w:p w14:paraId="38B110E4" w14:textId="77777777" w:rsidR="003C5A7C" w:rsidRPr="005A211A" w:rsidRDefault="003C5A7C" w:rsidP="003C5A7C">
      <w:pPr>
        <w:autoSpaceDE w:val="0"/>
        <w:autoSpaceDN w:val="0"/>
        <w:adjustRightInd w:val="0"/>
        <w:jc w:val="center"/>
        <w:rPr>
          <w:color w:val="000000"/>
          <w:sz w:val="20"/>
          <w:lang w:val="en-US" w:eastAsia="ko-KR"/>
        </w:rPr>
      </w:pPr>
      <w:r w:rsidRPr="005A211A">
        <w:rPr>
          <w:b/>
          <w:bCs/>
          <w:sz w:val="20"/>
          <w:lang w:val="en-US" w:eastAsia="ko-KR"/>
        </w:rPr>
        <w:t>Figure 9-622f—Service Hash Request ANQP-element format</w:t>
      </w:r>
    </w:p>
    <w:p w14:paraId="7BE1C022" w14:textId="77777777" w:rsidR="003C5A7C" w:rsidRPr="005A211A" w:rsidRDefault="003C5A7C" w:rsidP="003C5A7C">
      <w:pPr>
        <w:autoSpaceDE w:val="0"/>
        <w:autoSpaceDN w:val="0"/>
        <w:adjustRightInd w:val="0"/>
        <w:rPr>
          <w:color w:val="000000"/>
          <w:sz w:val="20"/>
          <w:lang w:val="en-US" w:eastAsia="ko-KR"/>
        </w:rPr>
      </w:pPr>
    </w:p>
    <w:p w14:paraId="1E94D93B" w14:textId="77777777" w:rsidR="00291C14" w:rsidRPr="005A211A" w:rsidRDefault="00291C14" w:rsidP="00291C14">
      <w:pPr>
        <w:autoSpaceDE w:val="0"/>
        <w:autoSpaceDN w:val="0"/>
        <w:adjustRightInd w:val="0"/>
        <w:rPr>
          <w:sz w:val="20"/>
          <w:lang w:val="en-US" w:eastAsia="ko-KR"/>
        </w:rPr>
      </w:pPr>
      <w:r w:rsidRPr="005A211A">
        <w:rPr>
          <w:sz w:val="20"/>
          <w:lang w:val="en-US" w:eastAsia="ko-KR"/>
        </w:rPr>
        <w:t>The Info ID and Length fields are defined in 9.4.5.1 (General).</w:t>
      </w:r>
    </w:p>
    <w:p w14:paraId="4F5E7018" w14:textId="77777777" w:rsidR="00291C14" w:rsidRPr="005A211A" w:rsidRDefault="00291C14" w:rsidP="00291C14">
      <w:pPr>
        <w:autoSpaceDE w:val="0"/>
        <w:autoSpaceDN w:val="0"/>
        <w:adjustRightInd w:val="0"/>
        <w:rPr>
          <w:sz w:val="20"/>
          <w:lang w:val="en-US" w:eastAsia="ko-KR"/>
        </w:rPr>
      </w:pPr>
    </w:p>
    <w:p w14:paraId="74FF2361" w14:textId="77777777" w:rsidR="00291C14" w:rsidRPr="005A211A" w:rsidRDefault="00291C14" w:rsidP="00291C14">
      <w:pPr>
        <w:autoSpaceDE w:val="0"/>
        <w:autoSpaceDN w:val="0"/>
        <w:adjustRightInd w:val="0"/>
        <w:rPr>
          <w:ins w:id="54" w:author="Payam Torab" w:date="2016-07-25T09:08:00Z"/>
          <w:sz w:val="20"/>
          <w:lang w:val="en-US"/>
        </w:rPr>
      </w:pPr>
      <w:ins w:id="55" w:author="Payam Torab" w:date="2016-07-25T09:08:00Z">
        <w:r w:rsidRPr="005A211A">
          <w:rPr>
            <w:sz w:val="20"/>
            <w:lang w:val="en-US"/>
          </w:rPr>
          <w:t>The Flags field is defined in Figure 9-xxx (Flags field format).</w:t>
        </w:r>
      </w:ins>
    </w:p>
    <w:p w14:paraId="7AFD3832" w14:textId="77777777" w:rsidR="00291C14" w:rsidRPr="005A211A" w:rsidRDefault="00291C14" w:rsidP="00291C14">
      <w:pPr>
        <w:autoSpaceDE w:val="0"/>
        <w:autoSpaceDN w:val="0"/>
        <w:adjustRightInd w:val="0"/>
        <w:rPr>
          <w:ins w:id="56" w:author="Payam Torab" w:date="2016-07-25T09:08:00Z"/>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812"/>
      </w:tblGrid>
      <w:tr w:rsidR="00291C14" w:rsidRPr="005A211A" w14:paraId="20EE017C" w14:textId="77777777" w:rsidTr="0075199F">
        <w:trPr>
          <w:jc w:val="center"/>
          <w:ins w:id="57" w:author="Payam Torab" w:date="2016-07-25T09:08:00Z"/>
        </w:trPr>
        <w:tc>
          <w:tcPr>
            <w:tcW w:w="617" w:type="dxa"/>
            <w:gridSpan w:val="2"/>
            <w:tcBorders>
              <w:top w:val="nil"/>
              <w:left w:val="nil"/>
              <w:bottom w:val="nil"/>
              <w:right w:val="nil"/>
            </w:tcBorders>
          </w:tcPr>
          <w:p w14:paraId="5F61CF06" w14:textId="77777777" w:rsidR="00291C14" w:rsidRPr="005A211A" w:rsidRDefault="00291C14" w:rsidP="0075199F">
            <w:pPr>
              <w:autoSpaceDE w:val="0"/>
              <w:autoSpaceDN w:val="0"/>
              <w:adjustRightInd w:val="0"/>
              <w:rPr>
                <w:ins w:id="58" w:author="Payam Torab" w:date="2016-07-25T09:08:00Z"/>
                <w:sz w:val="16"/>
                <w:szCs w:val="16"/>
                <w:lang w:val="en-US"/>
              </w:rPr>
            </w:pPr>
          </w:p>
        </w:tc>
        <w:tc>
          <w:tcPr>
            <w:tcW w:w="1381" w:type="dxa"/>
            <w:tcBorders>
              <w:top w:val="nil"/>
              <w:left w:val="nil"/>
              <w:bottom w:val="single" w:sz="4" w:space="0" w:color="auto"/>
              <w:right w:val="nil"/>
            </w:tcBorders>
          </w:tcPr>
          <w:p w14:paraId="464FF292" w14:textId="77777777" w:rsidR="00291C14" w:rsidRPr="005A211A" w:rsidRDefault="00291C14" w:rsidP="0075199F">
            <w:pPr>
              <w:autoSpaceDE w:val="0"/>
              <w:autoSpaceDN w:val="0"/>
              <w:adjustRightInd w:val="0"/>
              <w:jc w:val="center"/>
              <w:rPr>
                <w:ins w:id="59" w:author="Payam Torab" w:date="2016-07-25T09:08:00Z"/>
                <w:sz w:val="16"/>
                <w:szCs w:val="16"/>
                <w:lang w:val="en-US"/>
              </w:rPr>
            </w:pPr>
            <w:ins w:id="60" w:author="Payam Torab" w:date="2016-07-25T09:08:00Z">
              <w:r w:rsidRPr="005A211A">
                <w:rPr>
                  <w:sz w:val="16"/>
                  <w:szCs w:val="16"/>
                  <w:lang w:val="en-US"/>
                </w:rPr>
                <w:t>B0                 B5</w:t>
              </w:r>
            </w:ins>
          </w:p>
        </w:tc>
        <w:tc>
          <w:tcPr>
            <w:tcW w:w="1798" w:type="dxa"/>
            <w:tcBorders>
              <w:top w:val="nil"/>
              <w:left w:val="nil"/>
              <w:bottom w:val="single" w:sz="4" w:space="0" w:color="auto"/>
              <w:right w:val="nil"/>
            </w:tcBorders>
          </w:tcPr>
          <w:p w14:paraId="04199945" w14:textId="77777777" w:rsidR="00291C14" w:rsidRPr="005A211A" w:rsidRDefault="00291C14" w:rsidP="0075199F">
            <w:pPr>
              <w:autoSpaceDE w:val="0"/>
              <w:autoSpaceDN w:val="0"/>
              <w:adjustRightInd w:val="0"/>
              <w:jc w:val="center"/>
              <w:rPr>
                <w:ins w:id="61" w:author="Payam Torab" w:date="2016-07-25T09:08:00Z"/>
                <w:sz w:val="16"/>
                <w:szCs w:val="16"/>
                <w:lang w:val="en-US"/>
              </w:rPr>
            </w:pPr>
            <w:ins w:id="62" w:author="Payam Torab" w:date="2016-07-25T09:08:00Z">
              <w:r w:rsidRPr="005A211A">
                <w:rPr>
                  <w:sz w:val="16"/>
                  <w:szCs w:val="16"/>
                  <w:lang w:val="en-US"/>
                </w:rPr>
                <w:t>B6                        B11</w:t>
              </w:r>
            </w:ins>
          </w:p>
        </w:tc>
        <w:tc>
          <w:tcPr>
            <w:tcW w:w="737" w:type="dxa"/>
            <w:tcBorders>
              <w:top w:val="nil"/>
              <w:left w:val="nil"/>
              <w:bottom w:val="single" w:sz="4" w:space="0" w:color="auto"/>
              <w:right w:val="nil"/>
            </w:tcBorders>
          </w:tcPr>
          <w:p w14:paraId="65199174" w14:textId="77777777" w:rsidR="00291C14" w:rsidRPr="005A211A" w:rsidRDefault="00291C14" w:rsidP="0075199F">
            <w:pPr>
              <w:autoSpaceDE w:val="0"/>
              <w:autoSpaceDN w:val="0"/>
              <w:adjustRightInd w:val="0"/>
              <w:rPr>
                <w:ins w:id="63" w:author="Payam Torab" w:date="2016-07-25T09:08:00Z"/>
                <w:sz w:val="16"/>
                <w:szCs w:val="16"/>
                <w:lang w:val="en-US"/>
              </w:rPr>
            </w:pPr>
            <w:ins w:id="64" w:author="Payam Torab" w:date="2016-07-25T09:08:00Z">
              <w:r w:rsidRPr="005A211A">
                <w:rPr>
                  <w:sz w:val="16"/>
                  <w:szCs w:val="16"/>
                  <w:lang w:val="en-US"/>
                </w:rPr>
                <w:t>B12  B15</w:t>
              </w:r>
            </w:ins>
          </w:p>
        </w:tc>
      </w:tr>
      <w:tr w:rsidR="00291C14" w:rsidRPr="005A211A" w14:paraId="64899527" w14:textId="77777777" w:rsidTr="0075199F">
        <w:trPr>
          <w:jc w:val="center"/>
          <w:ins w:id="65" w:author="Payam Torab" w:date="2016-07-25T09:08:00Z"/>
        </w:trPr>
        <w:tc>
          <w:tcPr>
            <w:tcW w:w="424" w:type="dxa"/>
            <w:tcBorders>
              <w:top w:val="nil"/>
              <w:left w:val="nil"/>
              <w:bottom w:val="nil"/>
              <w:right w:val="single" w:sz="4" w:space="0" w:color="auto"/>
            </w:tcBorders>
          </w:tcPr>
          <w:p w14:paraId="65BBAC90" w14:textId="77777777" w:rsidR="00291C14" w:rsidRPr="005A211A" w:rsidRDefault="00291C14" w:rsidP="0075199F">
            <w:pPr>
              <w:autoSpaceDE w:val="0"/>
              <w:autoSpaceDN w:val="0"/>
              <w:adjustRightInd w:val="0"/>
              <w:jc w:val="center"/>
              <w:rPr>
                <w:ins w:id="66" w:author="Payam Torab" w:date="2016-07-25T09:08:00Z"/>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14:paraId="6BD80B31" w14:textId="77777777" w:rsidR="00291C14" w:rsidRPr="005A211A" w:rsidRDefault="00291C14" w:rsidP="0075199F">
            <w:pPr>
              <w:keepNext/>
              <w:suppressAutoHyphens/>
              <w:autoSpaceDE w:val="0"/>
              <w:autoSpaceDN w:val="0"/>
              <w:adjustRightInd w:val="0"/>
              <w:jc w:val="center"/>
              <w:rPr>
                <w:ins w:id="67" w:author="Payam Torab" w:date="2016-07-25T09:08:00Z"/>
                <w:sz w:val="16"/>
                <w:szCs w:val="16"/>
                <w:lang w:val="en-US"/>
              </w:rPr>
            </w:pPr>
            <w:ins w:id="68" w:author="Payam Torab" w:date="2016-07-25T09:08:00Z">
              <w:r w:rsidRPr="005A211A">
                <w:rPr>
                  <w:sz w:val="16"/>
                  <w:szCs w:val="16"/>
                  <w:lang w:val="en-US"/>
                </w:rPr>
                <w:t>Number of Included Services</w:t>
              </w:r>
            </w:ins>
          </w:p>
        </w:tc>
        <w:tc>
          <w:tcPr>
            <w:tcW w:w="1798" w:type="dxa"/>
            <w:tcBorders>
              <w:top w:val="single" w:sz="4" w:space="0" w:color="auto"/>
              <w:left w:val="single" w:sz="4" w:space="0" w:color="auto"/>
              <w:bottom w:val="single" w:sz="4" w:space="0" w:color="auto"/>
            </w:tcBorders>
          </w:tcPr>
          <w:p w14:paraId="5A3252CE" w14:textId="77777777" w:rsidR="00291C14" w:rsidRPr="005A211A" w:rsidRDefault="00291C14" w:rsidP="0075199F">
            <w:pPr>
              <w:keepNext/>
              <w:suppressAutoHyphens/>
              <w:autoSpaceDE w:val="0"/>
              <w:autoSpaceDN w:val="0"/>
              <w:adjustRightInd w:val="0"/>
              <w:jc w:val="center"/>
              <w:rPr>
                <w:ins w:id="69" w:author="Payam Torab" w:date="2016-07-25T09:08:00Z"/>
                <w:sz w:val="16"/>
                <w:szCs w:val="16"/>
                <w:lang w:val="en-US"/>
              </w:rPr>
            </w:pPr>
            <w:ins w:id="70" w:author="Payam Torab" w:date="2016-07-25T09:08:00Z">
              <w:r w:rsidRPr="005A211A">
                <w:rPr>
                  <w:sz w:val="16"/>
                  <w:szCs w:val="16"/>
                  <w:lang w:val="en-US"/>
                </w:rPr>
                <w:t>Number of</w:t>
              </w:r>
            </w:ins>
          </w:p>
          <w:p w14:paraId="579F9A5A" w14:textId="77777777" w:rsidR="00291C14" w:rsidRPr="005A211A" w:rsidRDefault="00291C14" w:rsidP="0075199F">
            <w:pPr>
              <w:autoSpaceDE w:val="0"/>
              <w:autoSpaceDN w:val="0"/>
              <w:adjustRightInd w:val="0"/>
              <w:jc w:val="center"/>
              <w:rPr>
                <w:ins w:id="71" w:author="Payam Torab" w:date="2016-07-25T09:08:00Z"/>
                <w:sz w:val="16"/>
                <w:szCs w:val="16"/>
                <w:lang w:val="en-US"/>
              </w:rPr>
            </w:pPr>
            <w:ins w:id="72" w:author="Payam Torab" w:date="2016-07-25T09:08:00Z">
              <w:r w:rsidRPr="005A211A">
                <w:rPr>
                  <w:sz w:val="16"/>
                  <w:szCs w:val="16"/>
                  <w:lang w:val="en-US"/>
                </w:rPr>
                <w:t>Requested Services</w:t>
              </w:r>
            </w:ins>
          </w:p>
        </w:tc>
        <w:tc>
          <w:tcPr>
            <w:tcW w:w="737" w:type="dxa"/>
            <w:tcBorders>
              <w:top w:val="single" w:sz="4" w:space="0" w:color="auto"/>
              <w:bottom w:val="single" w:sz="4" w:space="0" w:color="auto"/>
            </w:tcBorders>
          </w:tcPr>
          <w:p w14:paraId="20F14FA8" w14:textId="77777777" w:rsidR="00291C14" w:rsidRPr="005A211A" w:rsidRDefault="00291C14" w:rsidP="0075199F">
            <w:pPr>
              <w:keepNext/>
              <w:suppressAutoHyphens/>
              <w:autoSpaceDE w:val="0"/>
              <w:autoSpaceDN w:val="0"/>
              <w:adjustRightInd w:val="0"/>
              <w:jc w:val="center"/>
              <w:rPr>
                <w:ins w:id="73" w:author="Payam Torab" w:date="2016-07-25T09:08:00Z"/>
                <w:sz w:val="16"/>
                <w:szCs w:val="16"/>
                <w:lang w:val="en-US"/>
              </w:rPr>
            </w:pPr>
            <w:ins w:id="74" w:author="Payam Torab" w:date="2016-07-25T09:08:00Z">
              <w:r w:rsidRPr="005A211A">
                <w:rPr>
                  <w:sz w:val="16"/>
                  <w:szCs w:val="16"/>
                  <w:lang w:val="en-US"/>
                </w:rPr>
                <w:t>Reserved</w:t>
              </w:r>
            </w:ins>
          </w:p>
        </w:tc>
      </w:tr>
      <w:tr w:rsidR="00291C14" w:rsidRPr="005A211A" w14:paraId="7632BC4B" w14:textId="77777777" w:rsidTr="0075199F">
        <w:trPr>
          <w:jc w:val="center"/>
          <w:ins w:id="75" w:author="Payam Torab" w:date="2016-07-25T09:08:00Z"/>
        </w:trPr>
        <w:tc>
          <w:tcPr>
            <w:tcW w:w="617" w:type="dxa"/>
            <w:gridSpan w:val="2"/>
            <w:tcBorders>
              <w:top w:val="nil"/>
              <w:left w:val="nil"/>
              <w:bottom w:val="nil"/>
              <w:right w:val="nil"/>
            </w:tcBorders>
          </w:tcPr>
          <w:p w14:paraId="0D2BF10F" w14:textId="77777777" w:rsidR="00291C14" w:rsidRPr="005A211A" w:rsidRDefault="00291C14" w:rsidP="0075199F">
            <w:pPr>
              <w:autoSpaceDE w:val="0"/>
              <w:autoSpaceDN w:val="0"/>
              <w:adjustRightInd w:val="0"/>
              <w:jc w:val="center"/>
              <w:rPr>
                <w:ins w:id="76" w:author="Payam Torab" w:date="2016-07-25T09:08:00Z"/>
                <w:sz w:val="16"/>
                <w:szCs w:val="16"/>
                <w:lang w:val="en-US"/>
              </w:rPr>
            </w:pPr>
            <w:ins w:id="77" w:author="Payam Torab" w:date="2016-07-25T09:08:00Z">
              <w:r w:rsidRPr="005A211A">
                <w:rPr>
                  <w:sz w:val="16"/>
                  <w:szCs w:val="16"/>
                  <w:lang w:val="en-US"/>
                </w:rPr>
                <w:t>Bits:</w:t>
              </w:r>
            </w:ins>
          </w:p>
        </w:tc>
        <w:tc>
          <w:tcPr>
            <w:tcW w:w="1381" w:type="dxa"/>
            <w:tcBorders>
              <w:top w:val="single" w:sz="4" w:space="0" w:color="auto"/>
              <w:left w:val="nil"/>
              <w:bottom w:val="nil"/>
              <w:right w:val="nil"/>
            </w:tcBorders>
          </w:tcPr>
          <w:p w14:paraId="69CB7189" w14:textId="77777777" w:rsidR="00291C14" w:rsidRPr="005A211A" w:rsidRDefault="00291C14" w:rsidP="0075199F">
            <w:pPr>
              <w:keepNext/>
              <w:suppressAutoHyphens/>
              <w:autoSpaceDE w:val="0"/>
              <w:autoSpaceDN w:val="0"/>
              <w:adjustRightInd w:val="0"/>
              <w:jc w:val="center"/>
              <w:rPr>
                <w:ins w:id="78" w:author="Payam Torab" w:date="2016-07-25T09:08:00Z"/>
                <w:sz w:val="16"/>
                <w:szCs w:val="16"/>
                <w:lang w:val="en-US"/>
              </w:rPr>
            </w:pPr>
            <w:ins w:id="79" w:author="Payam Torab" w:date="2016-07-25T09:08:00Z">
              <w:r w:rsidRPr="005A211A">
                <w:rPr>
                  <w:sz w:val="16"/>
                  <w:szCs w:val="16"/>
                  <w:lang w:val="en-US"/>
                </w:rPr>
                <w:t>6</w:t>
              </w:r>
            </w:ins>
          </w:p>
        </w:tc>
        <w:tc>
          <w:tcPr>
            <w:tcW w:w="1798" w:type="dxa"/>
            <w:tcBorders>
              <w:top w:val="single" w:sz="4" w:space="0" w:color="auto"/>
              <w:left w:val="nil"/>
              <w:bottom w:val="nil"/>
              <w:right w:val="nil"/>
            </w:tcBorders>
          </w:tcPr>
          <w:p w14:paraId="3CCF919A" w14:textId="77777777" w:rsidR="00291C14" w:rsidRPr="005A211A" w:rsidRDefault="00291C14" w:rsidP="0075199F">
            <w:pPr>
              <w:keepNext/>
              <w:suppressAutoHyphens/>
              <w:autoSpaceDE w:val="0"/>
              <w:autoSpaceDN w:val="0"/>
              <w:adjustRightInd w:val="0"/>
              <w:jc w:val="center"/>
              <w:rPr>
                <w:ins w:id="80" w:author="Payam Torab" w:date="2016-07-25T09:08:00Z"/>
                <w:sz w:val="16"/>
                <w:szCs w:val="16"/>
                <w:lang w:val="en-US"/>
              </w:rPr>
            </w:pPr>
            <w:ins w:id="81" w:author="Payam Torab" w:date="2016-07-25T09:08:00Z">
              <w:r w:rsidRPr="005A211A">
                <w:rPr>
                  <w:sz w:val="16"/>
                  <w:szCs w:val="16"/>
                  <w:lang w:val="en-US"/>
                </w:rPr>
                <w:t>6</w:t>
              </w:r>
            </w:ins>
          </w:p>
        </w:tc>
        <w:tc>
          <w:tcPr>
            <w:tcW w:w="737" w:type="dxa"/>
            <w:tcBorders>
              <w:top w:val="single" w:sz="4" w:space="0" w:color="auto"/>
              <w:left w:val="nil"/>
              <w:bottom w:val="nil"/>
              <w:right w:val="nil"/>
            </w:tcBorders>
          </w:tcPr>
          <w:p w14:paraId="02118BF4" w14:textId="77777777" w:rsidR="00291C14" w:rsidRPr="005A211A" w:rsidRDefault="00291C14" w:rsidP="0075199F">
            <w:pPr>
              <w:keepNext/>
              <w:suppressAutoHyphens/>
              <w:autoSpaceDE w:val="0"/>
              <w:autoSpaceDN w:val="0"/>
              <w:adjustRightInd w:val="0"/>
              <w:jc w:val="center"/>
              <w:rPr>
                <w:ins w:id="82" w:author="Payam Torab" w:date="2016-07-25T09:08:00Z"/>
                <w:sz w:val="16"/>
                <w:szCs w:val="16"/>
                <w:lang w:val="en-US"/>
              </w:rPr>
            </w:pPr>
            <w:ins w:id="83" w:author="Payam Torab" w:date="2016-07-25T09:08:00Z">
              <w:r w:rsidRPr="005A211A">
                <w:rPr>
                  <w:sz w:val="16"/>
                  <w:szCs w:val="16"/>
                  <w:lang w:val="en-US"/>
                </w:rPr>
                <w:t>4</w:t>
              </w:r>
            </w:ins>
          </w:p>
        </w:tc>
      </w:tr>
    </w:tbl>
    <w:p w14:paraId="136E9358" w14:textId="77777777" w:rsidR="00291C14" w:rsidRPr="005A211A" w:rsidRDefault="00291C14" w:rsidP="00291C14">
      <w:pPr>
        <w:autoSpaceDE w:val="0"/>
        <w:autoSpaceDN w:val="0"/>
        <w:adjustRightInd w:val="0"/>
        <w:jc w:val="center"/>
        <w:rPr>
          <w:ins w:id="84" w:author="Payam Torab" w:date="2016-07-25T09:08:00Z"/>
          <w:b/>
          <w:sz w:val="20"/>
          <w:lang w:val="en-US"/>
        </w:rPr>
      </w:pPr>
    </w:p>
    <w:p w14:paraId="14175862" w14:textId="77777777" w:rsidR="00291C14" w:rsidRPr="005A211A" w:rsidRDefault="00291C14" w:rsidP="00291C14">
      <w:pPr>
        <w:autoSpaceDE w:val="0"/>
        <w:autoSpaceDN w:val="0"/>
        <w:adjustRightInd w:val="0"/>
        <w:jc w:val="center"/>
        <w:rPr>
          <w:ins w:id="85" w:author="Payam Torab" w:date="2016-07-25T09:08:00Z"/>
          <w:b/>
          <w:sz w:val="20"/>
          <w:lang w:val="en-US"/>
        </w:rPr>
      </w:pPr>
      <w:ins w:id="86" w:author="Payam Torab" w:date="2016-07-25T09:08:00Z">
        <w:r w:rsidRPr="005A211A">
          <w:rPr>
            <w:b/>
            <w:sz w:val="20"/>
            <w:lang w:val="en-US"/>
          </w:rPr>
          <w:t>Figure 9-xxx</w:t>
        </w:r>
        <w:r w:rsidRPr="005A211A">
          <w:rPr>
            <w:b/>
            <w:bCs/>
            <w:sz w:val="20"/>
            <w:lang w:val="en-US"/>
          </w:rPr>
          <w:t>—</w:t>
        </w:r>
        <w:r w:rsidRPr="005A211A">
          <w:rPr>
            <w:b/>
            <w:sz w:val="20"/>
            <w:lang w:val="en-US"/>
          </w:rPr>
          <w:t>Flags field format</w:t>
        </w:r>
      </w:ins>
    </w:p>
    <w:p w14:paraId="5EA67108" w14:textId="77777777" w:rsidR="00291C14" w:rsidRPr="005A211A" w:rsidRDefault="00291C14" w:rsidP="00291C14">
      <w:pPr>
        <w:autoSpaceDE w:val="0"/>
        <w:autoSpaceDN w:val="0"/>
        <w:adjustRightInd w:val="0"/>
        <w:jc w:val="center"/>
        <w:rPr>
          <w:ins w:id="87" w:author="Payam Torab" w:date="2016-07-25T09:08:00Z"/>
          <w:b/>
          <w:sz w:val="20"/>
          <w:lang w:val="en-US"/>
        </w:rPr>
      </w:pPr>
    </w:p>
    <w:p w14:paraId="324B1A0C" w14:textId="77777777" w:rsidR="00291C14" w:rsidRPr="005A211A" w:rsidRDefault="00291C14" w:rsidP="00291C14">
      <w:pPr>
        <w:autoSpaceDE w:val="0"/>
        <w:autoSpaceDN w:val="0"/>
        <w:adjustRightInd w:val="0"/>
        <w:rPr>
          <w:ins w:id="88" w:author="Payam Torab" w:date="2016-07-25T09:08:00Z"/>
          <w:color w:val="000000"/>
          <w:sz w:val="20"/>
          <w:lang w:val="en-US" w:eastAsia="ko-KR"/>
        </w:rPr>
      </w:pPr>
      <w:ins w:id="89" w:author="Payam Torab" w:date="2016-07-25T09:08:00Z">
        <w:r w:rsidRPr="005A211A">
          <w:rPr>
            <w:color w:val="000000"/>
            <w:sz w:val="20"/>
            <w:lang w:val="en-US" w:eastAsia="ko-KR"/>
          </w:rPr>
          <w:t>The Number of Included Services field indicates the number of service hashes that are included in the element. This field is set to a nonzero value.</w:t>
        </w:r>
      </w:ins>
    </w:p>
    <w:p w14:paraId="0633058C" w14:textId="77777777" w:rsidR="00291C14" w:rsidRPr="005A211A" w:rsidRDefault="00291C14" w:rsidP="00291C14">
      <w:pPr>
        <w:autoSpaceDE w:val="0"/>
        <w:autoSpaceDN w:val="0"/>
        <w:adjustRightInd w:val="0"/>
        <w:rPr>
          <w:ins w:id="90" w:author="Payam Torab" w:date="2016-07-25T09:08:00Z"/>
          <w:color w:val="000000"/>
          <w:sz w:val="20"/>
          <w:lang w:val="en-US" w:eastAsia="ko-KR"/>
        </w:rPr>
      </w:pPr>
    </w:p>
    <w:p w14:paraId="6E686E66" w14:textId="77777777" w:rsidR="00291C14" w:rsidRPr="005A211A" w:rsidRDefault="00291C14" w:rsidP="00291C14">
      <w:pPr>
        <w:autoSpaceDE w:val="0"/>
        <w:autoSpaceDN w:val="0"/>
        <w:adjustRightInd w:val="0"/>
        <w:rPr>
          <w:ins w:id="91" w:author="Payam Torab" w:date="2016-07-25T09:09:00Z"/>
          <w:color w:val="000000"/>
          <w:sz w:val="20"/>
          <w:lang w:val="en-US" w:eastAsia="ko-KR"/>
        </w:rPr>
      </w:pPr>
      <w:ins w:id="92" w:author="Payam Torab" w:date="2016-07-25T09:08:00Z">
        <w:r w:rsidRPr="005A211A">
          <w:rPr>
            <w:color w:val="000000"/>
            <w:sz w:val="20"/>
            <w:lang w:val="en-US" w:eastAsia="ko-KR"/>
          </w:rPr>
          <w:t xml:space="preserve">A value of </w:t>
        </w:r>
        <w:r w:rsidRPr="005A211A">
          <w:rPr>
            <w:i/>
            <w:color w:val="000000"/>
            <w:sz w:val="20"/>
            <w:lang w:val="en-US" w:eastAsia="ko-KR"/>
          </w:rPr>
          <w:t>r</w:t>
        </w:r>
        <w:r w:rsidRPr="005A211A">
          <w:rPr>
            <w:color w:val="000000"/>
            <w:sz w:val="20"/>
            <w:lang w:val="en-US" w:eastAsia="ko-KR"/>
          </w:rPr>
          <w:t xml:space="preserve"> for the Number of Requested Services field indicates search for STAs that provide at least </w:t>
        </w:r>
        <w:r w:rsidRPr="005A211A">
          <w:rPr>
            <w:i/>
            <w:color w:val="000000"/>
            <w:sz w:val="20"/>
            <w:lang w:val="en-US" w:eastAsia="ko-KR"/>
          </w:rPr>
          <w:t>r</w:t>
        </w:r>
        <w:r w:rsidRPr="005A211A">
          <w:rPr>
            <w:color w:val="000000"/>
            <w:sz w:val="20"/>
            <w:lang w:val="en-US" w:eastAsia="ko-KR"/>
          </w:rPr>
          <w:t xml:space="preserve"> services among those specified by the service hashes included in the element. Any value of the Number of Requested Services field that is equal to or greater than the value of the Number of Included Services field indicates search for STAs that provide all the services included in the element. The field is set to </w:t>
        </w:r>
        <w:proofErr w:type="gramStart"/>
        <w:r w:rsidRPr="005A211A">
          <w:rPr>
            <w:color w:val="000000"/>
            <w:sz w:val="20"/>
            <w:lang w:val="en-US" w:eastAsia="ko-KR"/>
          </w:rPr>
          <w:t>0</w:t>
        </w:r>
        <w:proofErr w:type="gramEnd"/>
        <w:r w:rsidRPr="005A211A">
          <w:rPr>
            <w:color w:val="000000"/>
            <w:sz w:val="20"/>
            <w:lang w:val="en-US" w:eastAsia="ko-KR"/>
          </w:rPr>
          <w:t xml:space="preserve"> only when searching for STAs that provide a combination of services included in the element that cannot be described by an “any </w:t>
        </w:r>
        <w:r w:rsidRPr="005A211A">
          <w:rPr>
            <w:i/>
            <w:color w:val="000000"/>
            <w:sz w:val="20"/>
            <w:lang w:val="en-US" w:eastAsia="ko-KR"/>
          </w:rPr>
          <w:t>r</w:t>
        </w:r>
        <w:r w:rsidRPr="005A211A">
          <w:rPr>
            <w:color w:val="000000"/>
            <w:sz w:val="20"/>
            <w:lang w:val="en-US" w:eastAsia="ko-KR"/>
          </w:rPr>
          <w:t>-of-</w:t>
        </w:r>
        <w:r w:rsidRPr="005A211A">
          <w:rPr>
            <w:i/>
            <w:color w:val="000000"/>
            <w:sz w:val="20"/>
            <w:lang w:val="en-US" w:eastAsia="ko-KR"/>
          </w:rPr>
          <w:t>n</w:t>
        </w:r>
        <w:r w:rsidRPr="005A211A">
          <w:rPr>
            <w:color w:val="000000"/>
            <w:sz w:val="20"/>
            <w:lang w:val="en-US" w:eastAsia="ko-KR"/>
          </w:rPr>
          <w:t>” format.</w:t>
        </w:r>
      </w:ins>
    </w:p>
    <w:p w14:paraId="37603524" w14:textId="77777777" w:rsidR="00291C14" w:rsidRPr="005A211A" w:rsidRDefault="00291C14" w:rsidP="00291C14">
      <w:pPr>
        <w:autoSpaceDE w:val="0"/>
        <w:autoSpaceDN w:val="0"/>
        <w:adjustRightInd w:val="0"/>
        <w:rPr>
          <w:ins w:id="93" w:author="Payam Torab" w:date="2016-07-25T09:08:00Z"/>
          <w:color w:val="000000"/>
          <w:sz w:val="20"/>
          <w:lang w:val="en-US" w:eastAsia="ko-KR"/>
        </w:rPr>
      </w:pPr>
    </w:p>
    <w:p w14:paraId="00E38A1D" w14:textId="77777777" w:rsidR="00291C14" w:rsidRPr="005A211A" w:rsidRDefault="00291C14" w:rsidP="00291C14">
      <w:pPr>
        <w:autoSpaceDE w:val="0"/>
        <w:autoSpaceDN w:val="0"/>
        <w:adjustRightInd w:val="0"/>
        <w:rPr>
          <w:ins w:id="94" w:author="Payam Torab" w:date="2016-07-25T09:08:00Z"/>
          <w:color w:val="000000"/>
          <w:sz w:val="18"/>
          <w:szCs w:val="18"/>
          <w:lang w:val="en-US"/>
        </w:rPr>
      </w:pPr>
      <w:ins w:id="95" w:author="Payam Torab" w:date="2016-07-25T09:08:00Z">
        <w:r w:rsidRPr="005A211A">
          <w:rPr>
            <w:color w:val="000000"/>
            <w:sz w:val="18"/>
            <w:szCs w:val="18"/>
            <w:lang w:val="en-US"/>
          </w:rPr>
          <w:t xml:space="preserve">NOTE—Searching for STAs that provide any (i.e., at least one), or all of the services included in the Service Hash element can be described by “any </w:t>
        </w:r>
        <w:r w:rsidRPr="005A211A">
          <w:rPr>
            <w:i/>
            <w:color w:val="000000"/>
            <w:sz w:val="18"/>
            <w:szCs w:val="18"/>
            <w:lang w:val="en-US"/>
          </w:rPr>
          <w:t>r</w:t>
        </w:r>
        <w:r w:rsidRPr="005A211A">
          <w:rPr>
            <w:color w:val="000000"/>
            <w:sz w:val="18"/>
            <w:szCs w:val="18"/>
            <w:lang w:val="en-US"/>
          </w:rPr>
          <w:t>-of-</w:t>
        </w:r>
        <w:r w:rsidRPr="005A211A">
          <w:rPr>
            <w:i/>
            <w:color w:val="000000"/>
            <w:sz w:val="18"/>
            <w:szCs w:val="18"/>
            <w:lang w:val="en-US"/>
          </w:rPr>
          <w:t>n</w:t>
        </w:r>
        <w:r w:rsidRPr="005A211A">
          <w:rPr>
            <w:color w:val="000000"/>
            <w:sz w:val="18"/>
            <w:szCs w:val="18"/>
            <w:lang w:val="en-US"/>
          </w:rPr>
          <w:t>” format.</w:t>
        </w:r>
      </w:ins>
    </w:p>
    <w:p w14:paraId="34361A75" w14:textId="77777777" w:rsidR="00291C14" w:rsidRPr="005A211A" w:rsidRDefault="00291C14" w:rsidP="00291C14">
      <w:pPr>
        <w:autoSpaceDE w:val="0"/>
        <w:autoSpaceDN w:val="0"/>
        <w:adjustRightInd w:val="0"/>
        <w:rPr>
          <w:sz w:val="20"/>
          <w:lang w:val="en-US" w:eastAsia="ko-KR"/>
        </w:rPr>
      </w:pPr>
    </w:p>
    <w:p w14:paraId="1AA1BC85" w14:textId="77777777" w:rsidR="003C5A7C" w:rsidRPr="005A211A" w:rsidRDefault="00291C14" w:rsidP="00291C14">
      <w:pPr>
        <w:autoSpaceDE w:val="0"/>
        <w:autoSpaceDN w:val="0"/>
        <w:adjustRightInd w:val="0"/>
        <w:rPr>
          <w:sz w:val="20"/>
          <w:lang w:val="en-US" w:eastAsia="ko-KR"/>
        </w:rPr>
      </w:pPr>
      <w:r w:rsidRPr="005A211A">
        <w:rPr>
          <w:sz w:val="20"/>
          <w:lang w:val="en-US" w:eastAsia="ko-KR"/>
        </w:rPr>
        <w:lastRenderedPageBreak/>
        <w:t>The Service Hashes field contains one or more 6-octet service hash values. See 11.25a.4 (Service hash procedures) for procedures for generating a service hash used in the Service Hash Request ANQP-element.</w:t>
      </w:r>
    </w:p>
    <w:p w14:paraId="49C9FA44" w14:textId="77777777" w:rsidR="00291C14" w:rsidRPr="005A211A" w:rsidRDefault="00291C14" w:rsidP="00291C14">
      <w:pPr>
        <w:autoSpaceDE w:val="0"/>
        <w:autoSpaceDN w:val="0"/>
        <w:adjustRightInd w:val="0"/>
        <w:rPr>
          <w:sz w:val="20"/>
          <w:lang w:val="en-US" w:eastAsia="ko-KR"/>
        </w:rPr>
      </w:pPr>
    </w:p>
    <w:p w14:paraId="6492F0E2" w14:textId="76FB93E3" w:rsidR="00291C14" w:rsidRPr="005A211A" w:rsidRDefault="00291C14" w:rsidP="00291C14">
      <w:pPr>
        <w:autoSpaceDE w:val="0"/>
        <w:autoSpaceDN w:val="0"/>
        <w:adjustRightInd w:val="0"/>
        <w:rPr>
          <w:ins w:id="96" w:author="Payam Torab" w:date="2016-07-25T09:09:00Z"/>
          <w:sz w:val="20"/>
          <w:lang w:val="en-US"/>
        </w:rPr>
      </w:pPr>
      <w:ins w:id="97" w:author="Payam Torab" w:date="2016-07-25T09:09:00Z">
        <w:r w:rsidRPr="005A211A">
          <w:rPr>
            <w:snapToGrid w:val="0"/>
            <w:sz w:val="20"/>
            <w:lang w:val="en-US" w:eastAsia="ko-KR"/>
          </w:rPr>
          <w:t xml:space="preserve">The Service Combination field is present only if the Number of Requested Services field is set to 0. </w:t>
        </w:r>
      </w:ins>
      <w:proofErr w:type="gramStart"/>
      <w:ins w:id="98" w:author="Payam Torab" w:date="2016-07-26T16:59:00Z">
        <w:r w:rsidR="00A551CA">
          <w:rPr>
            <w:snapToGrid w:val="0"/>
            <w:sz w:val="20"/>
            <w:lang w:val="en-US" w:eastAsia="ko-KR"/>
          </w:rPr>
          <w:t>T</w:t>
        </w:r>
      </w:ins>
      <w:ins w:id="99" w:author="Payam Torab" w:date="2016-07-25T09:09:00Z">
        <w:r w:rsidRPr="005A211A">
          <w:rPr>
            <w:snapToGrid w:val="0"/>
            <w:sz w:val="20"/>
            <w:lang w:val="en-US" w:eastAsia="ko-KR"/>
          </w:rPr>
          <w:t>he Service Combination field carries a</w:t>
        </w:r>
        <w:r w:rsidRPr="005A211A">
          <w:rPr>
            <w:sz w:val="20"/>
            <w:lang w:val="en-US"/>
          </w:rPr>
          <w:t xml:space="preserve"> service combination bitmap that is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xml:space="preserve"> bits in length</w:t>
        </w:r>
      </w:ins>
      <w:ins w:id="100" w:author="Payam Torab" w:date="2016-07-26T16:59:00Z">
        <w:r w:rsidR="00A551CA">
          <w:rPr>
            <w:sz w:val="20"/>
            <w:lang w:val="en-US"/>
          </w:rPr>
          <w:t>,</w:t>
        </w:r>
      </w:ins>
      <w:ins w:id="101" w:author="Payam Torab" w:date="2016-07-25T09:09:00Z">
        <w:r w:rsidRPr="005A211A">
          <w:rPr>
            <w:sz w:val="20"/>
            <w:lang w:val="en-US"/>
          </w:rPr>
          <w:t xml:space="preserve"> </w:t>
        </w:r>
      </w:ins>
      <w:ins w:id="102" w:author="Payam Torab" w:date="2016-07-26T16:59:00Z">
        <w:r w:rsidR="00A551CA">
          <w:rPr>
            <w:sz w:val="20"/>
            <w:lang w:val="en-US"/>
          </w:rPr>
          <w:t xml:space="preserve">where </w:t>
        </w:r>
        <w:r w:rsidR="00A551CA" w:rsidRPr="00A551CA">
          <w:rPr>
            <w:i/>
            <w:sz w:val="20"/>
            <w:lang w:val="en-US"/>
          </w:rPr>
          <w:t>n</w:t>
        </w:r>
        <w:r w:rsidR="00A551CA" w:rsidRPr="005A211A">
          <w:rPr>
            <w:sz w:val="20"/>
            <w:lang w:val="en-US"/>
          </w:rPr>
          <w:t xml:space="preserve"> </w:t>
        </w:r>
        <w:r w:rsidR="00A551CA">
          <w:rPr>
            <w:sz w:val="20"/>
            <w:lang w:val="en-US"/>
          </w:rPr>
          <w:t xml:space="preserve">is </w:t>
        </w:r>
        <w:r w:rsidR="00A551CA" w:rsidRPr="005A211A">
          <w:rPr>
            <w:sz w:val="20"/>
            <w:lang w:val="en-US" w:eastAsia="ko-KR"/>
          </w:rPr>
          <w:t>the number of service hashes in the element</w:t>
        </w:r>
        <w:r w:rsidR="00A551CA">
          <w:rPr>
            <w:sz w:val="20"/>
            <w:lang w:val="en-US" w:eastAsia="ko-KR"/>
          </w:rPr>
          <w:t>,</w:t>
        </w:r>
        <w:r w:rsidR="00A551CA" w:rsidRPr="005A211A">
          <w:rPr>
            <w:sz w:val="20"/>
            <w:lang w:val="en-US"/>
          </w:rPr>
          <w:t xml:space="preserve"> </w:t>
        </w:r>
      </w:ins>
      <w:ins w:id="103" w:author="Payam Torab" w:date="2016-07-25T09:09:00Z">
        <w:r w:rsidRPr="005A211A">
          <w:rPr>
            <w:sz w:val="20"/>
            <w:lang w:val="en-US"/>
          </w:rPr>
          <w:t xml:space="preserve">and is organized into </w:t>
        </w:r>
        <w:r w:rsidRPr="005A211A">
          <w:rPr>
            <w:snapToGrid w:val="0"/>
            <w:sz w:val="20"/>
            <w:lang w:val="en-US" w:eastAsia="ko-KR"/>
          </w:rPr>
          <w:sym w:font="Symbol" w:char="F0E9"/>
        </w:r>
        <w:r w:rsidRPr="005A211A">
          <w:rPr>
            <w:snapToGrid w:val="0"/>
            <w:sz w:val="20"/>
            <w:lang w:val="en-US" w:eastAsia="ko-KR"/>
          </w:rPr>
          <w:t>2</w:t>
        </w:r>
        <w:r w:rsidRPr="005A211A">
          <w:rPr>
            <w:i/>
            <w:snapToGrid w:val="0"/>
            <w:sz w:val="20"/>
            <w:vertAlign w:val="superscript"/>
            <w:lang w:val="en-US" w:eastAsia="ko-KR"/>
          </w:rPr>
          <w:t>n</w:t>
        </w:r>
        <w:r w:rsidRPr="005A211A">
          <w:rPr>
            <w:snapToGrid w:val="0"/>
            <w:sz w:val="20"/>
            <w:lang w:val="en-US" w:eastAsia="ko-KR"/>
          </w:rPr>
          <w:t>/8</w:t>
        </w:r>
        <w:r w:rsidRPr="005A211A">
          <w:rPr>
            <w:snapToGrid w:val="0"/>
            <w:sz w:val="20"/>
            <w:lang w:val="en-US" w:eastAsia="ko-KR"/>
          </w:rPr>
          <w:sym w:font="Symbol" w:char="F0F9"/>
        </w:r>
        <w:r w:rsidRPr="005A211A">
          <w:rPr>
            <w:sz w:val="20"/>
            <w:lang w:val="en-US"/>
          </w:rPr>
          <w:t xml:space="preserve"> octets such that bit number </w:t>
        </w:r>
        <w:r w:rsidRPr="005A211A">
          <w:rPr>
            <w:i/>
            <w:sz w:val="20"/>
            <w:lang w:val="en-US"/>
          </w:rPr>
          <w:t>b</w:t>
        </w:r>
        <w:r w:rsidRPr="005A211A">
          <w:rPr>
            <w:sz w:val="20"/>
            <w:lang w:val="en-US"/>
          </w:rPr>
          <w:t xml:space="preserve"> (0 ≤ </w:t>
        </w:r>
        <w:r w:rsidRPr="005A211A">
          <w:rPr>
            <w:i/>
            <w:sz w:val="20"/>
            <w:lang w:val="en-US"/>
          </w:rPr>
          <w:t>b</w:t>
        </w:r>
        <w:r w:rsidRPr="005A211A">
          <w:rPr>
            <w:sz w:val="20"/>
            <w:lang w:val="en-US"/>
          </w:rPr>
          <w:t xml:space="preserve"> &lt;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in the bitmap corresponds to bit number (</w:t>
        </w:r>
        <w:r w:rsidRPr="005A211A">
          <w:rPr>
            <w:i/>
            <w:sz w:val="20"/>
            <w:lang w:val="en-US"/>
          </w:rPr>
          <w:t>b</w:t>
        </w:r>
        <w:r w:rsidRPr="005A211A">
          <w:rPr>
            <w:sz w:val="20"/>
            <w:lang w:val="en-US"/>
          </w:rPr>
          <w:t xml:space="preserve"> mod 8) in octet number </w:t>
        </w:r>
        <w:r w:rsidRPr="005A211A">
          <w:rPr>
            <w:sz w:val="20"/>
            <w:lang w:val="en-US"/>
          </w:rPr>
          <w:sym w:font="Symbol" w:char="F0EB"/>
        </w:r>
        <w:r w:rsidRPr="005A211A">
          <w:rPr>
            <w:i/>
            <w:sz w:val="20"/>
            <w:lang w:val="en-US"/>
          </w:rPr>
          <w:t>b</w:t>
        </w:r>
        <w:r w:rsidRPr="005A211A">
          <w:rPr>
            <w:sz w:val="20"/>
            <w:lang w:val="en-US"/>
          </w:rPr>
          <w:t>/8</w:t>
        </w:r>
        <w:r w:rsidRPr="005A211A">
          <w:rPr>
            <w:sz w:val="20"/>
            <w:lang w:val="en-US"/>
          </w:rPr>
          <w:sym w:font="Symbol" w:char="F0FB"/>
        </w:r>
        <w:r w:rsidRPr="005A211A">
          <w:rPr>
            <w:sz w:val="20"/>
            <w:lang w:val="en-US"/>
          </w:rPr>
          <w:t>, where the low order bit of each octet is bit number 0, and the high order bit is bit number 7.</w:t>
        </w:r>
        <w:proofErr w:type="gramEnd"/>
        <w:r w:rsidRPr="005A211A">
          <w:rPr>
            <w:sz w:val="20"/>
            <w:lang w:val="en-US"/>
          </w:rPr>
          <w:t xml:space="preserve"> The service combination bitmap is the sum-of-products representation of a boolean function of </w:t>
        </w:r>
        <w:r w:rsidRPr="005A211A">
          <w:rPr>
            <w:i/>
            <w:sz w:val="20"/>
            <w:lang w:val="en-US"/>
          </w:rPr>
          <w:t>n</w:t>
        </w:r>
        <w:r w:rsidRPr="005A211A">
          <w:rPr>
            <w:sz w:val="20"/>
            <w:lang w:val="en-US"/>
          </w:rPr>
          <w:t xml:space="preserve"> boolean variables x</w:t>
        </w:r>
        <w:r w:rsidRPr="005A211A">
          <w:rPr>
            <w:sz w:val="20"/>
            <w:vertAlign w:val="subscript"/>
            <w:lang w:val="en-US"/>
          </w:rPr>
          <w:t>1</w:t>
        </w:r>
        <w:r w:rsidRPr="005A211A">
          <w:rPr>
            <w:sz w:val="20"/>
            <w:lang w:val="en-US"/>
          </w:rPr>
          <w:t>,....,</w:t>
        </w:r>
        <w:proofErr w:type="spellStart"/>
        <w:r w:rsidRPr="005A211A">
          <w:rPr>
            <w:i/>
            <w:sz w:val="20"/>
            <w:lang w:val="en-US"/>
          </w:rPr>
          <w:t>x</w:t>
        </w:r>
        <w:r w:rsidRPr="005A211A">
          <w:rPr>
            <w:i/>
            <w:sz w:val="20"/>
            <w:vertAlign w:val="subscript"/>
            <w:lang w:val="en-US"/>
          </w:rPr>
          <w:t>n</w:t>
        </w:r>
        <w:proofErr w:type="spellEnd"/>
        <w:r w:rsidRPr="005A211A">
          <w:rPr>
            <w:sz w:val="20"/>
            <w:lang w:val="en-US"/>
          </w:rPr>
          <w:t xml:space="preserve"> where </w:t>
        </w:r>
        <w:r w:rsidRPr="005A211A">
          <w:rPr>
            <w:i/>
            <w:sz w:val="20"/>
            <w:lang w:val="en-US"/>
          </w:rPr>
          <w:t>x</w:t>
        </w:r>
        <w:r w:rsidRPr="005A211A">
          <w:rPr>
            <w:i/>
            <w:sz w:val="20"/>
            <w:vertAlign w:val="subscript"/>
            <w:lang w:val="en-US"/>
          </w:rPr>
          <w:t>i</w:t>
        </w:r>
        <w:r w:rsidRPr="005A211A">
          <w:rPr>
            <w:sz w:val="20"/>
            <w:lang w:val="en-US"/>
          </w:rPr>
          <w:t xml:space="preserve"> (</w:t>
        </w:r>
        <w:proofErr w:type="spellStart"/>
        <w:r w:rsidRPr="005A211A">
          <w:rPr>
            <w:i/>
            <w:sz w:val="20"/>
            <w:lang w:val="en-US"/>
          </w:rPr>
          <w:t>i</w:t>
        </w:r>
        <w:proofErr w:type="spellEnd"/>
        <w:r w:rsidRPr="005A211A">
          <w:rPr>
            <w:sz w:val="20"/>
            <w:lang w:val="en-US"/>
          </w:rPr>
          <w:t xml:space="preserve"> = 1,...,</w:t>
        </w:r>
        <w:r w:rsidRPr="005A211A">
          <w:rPr>
            <w:i/>
            <w:sz w:val="20"/>
            <w:lang w:val="en-US"/>
          </w:rPr>
          <w:t>n</w:t>
        </w:r>
        <w:r w:rsidRPr="005A211A">
          <w:rPr>
            <w:sz w:val="20"/>
            <w:lang w:val="en-US"/>
          </w:rPr>
          <w:t xml:space="preserve">) indicates search for the service corresponding to the </w:t>
        </w:r>
        <w:proofErr w:type="spellStart"/>
        <w:r w:rsidRPr="005A211A">
          <w:rPr>
            <w:i/>
            <w:sz w:val="20"/>
            <w:lang w:val="en-US"/>
          </w:rPr>
          <w:t>i</w:t>
        </w:r>
        <w:r w:rsidRPr="005A211A">
          <w:rPr>
            <w:sz w:val="20"/>
            <w:lang w:val="en-US"/>
          </w:rPr>
          <w:t>-th</w:t>
        </w:r>
        <w:proofErr w:type="spellEnd"/>
        <w:r w:rsidRPr="005A211A">
          <w:rPr>
            <w:sz w:val="20"/>
            <w:lang w:val="en-US"/>
          </w:rPr>
          <w:t xml:space="preserve"> service hash included in the element. Specifically, bit </w:t>
        </w:r>
        <w:r w:rsidRPr="005A211A">
          <w:rPr>
            <w:i/>
            <w:sz w:val="20"/>
            <w:lang w:val="en-US"/>
          </w:rPr>
          <w:t>b</w:t>
        </w:r>
        <w:r w:rsidRPr="005A211A">
          <w:rPr>
            <w:sz w:val="20"/>
            <w:lang w:val="en-US"/>
          </w:rPr>
          <w:t xml:space="preserve"> (0 ≤ </w:t>
        </w:r>
        <w:r w:rsidRPr="005A211A">
          <w:rPr>
            <w:i/>
            <w:sz w:val="20"/>
            <w:lang w:val="en-US"/>
          </w:rPr>
          <w:t>b</w:t>
        </w:r>
        <w:r w:rsidRPr="005A211A">
          <w:rPr>
            <w:sz w:val="20"/>
            <w:lang w:val="en-US"/>
          </w:rPr>
          <w:t xml:space="preserve"> &lt; </w:t>
        </w:r>
        <w:r w:rsidRPr="005A211A">
          <w:rPr>
            <w:snapToGrid w:val="0"/>
            <w:sz w:val="20"/>
            <w:lang w:val="en-US" w:eastAsia="ko-KR"/>
          </w:rPr>
          <w:t>2</w:t>
        </w:r>
        <w:r w:rsidRPr="005A211A">
          <w:rPr>
            <w:i/>
            <w:snapToGrid w:val="0"/>
            <w:sz w:val="20"/>
            <w:vertAlign w:val="superscript"/>
            <w:lang w:val="en-US" w:eastAsia="ko-KR"/>
          </w:rPr>
          <w:t>n</w:t>
        </w:r>
        <w:r w:rsidRPr="005A211A">
          <w:rPr>
            <w:sz w:val="20"/>
            <w:lang w:val="en-US"/>
          </w:rPr>
          <w:t xml:space="preserve">) in the bitmap corresponds to minterm </w:t>
        </w:r>
        <w:proofErr w:type="spellStart"/>
        <w:r w:rsidRPr="005A211A">
          <w:rPr>
            <w:i/>
            <w:sz w:val="20"/>
            <w:lang w:val="en-US"/>
          </w:rPr>
          <w:t>m</w:t>
        </w:r>
        <w:r w:rsidRPr="005A211A">
          <w:rPr>
            <w:i/>
            <w:sz w:val="20"/>
            <w:vertAlign w:val="subscript"/>
            <w:lang w:val="en-US"/>
          </w:rPr>
          <w:t>b</w:t>
        </w:r>
        <w:proofErr w:type="spellEnd"/>
        <w:r w:rsidRPr="005A211A">
          <w:rPr>
            <w:sz w:val="20"/>
            <w:lang w:val="en-US"/>
          </w:rPr>
          <w:t xml:space="preserve"> in a sum-of-products representation.</w:t>
        </w:r>
      </w:ins>
    </w:p>
    <w:p w14:paraId="742FFF17" w14:textId="77777777" w:rsidR="00291C14" w:rsidRPr="005A211A" w:rsidRDefault="00291C14" w:rsidP="00291C14">
      <w:pPr>
        <w:autoSpaceDE w:val="0"/>
        <w:autoSpaceDN w:val="0"/>
        <w:adjustRightInd w:val="0"/>
        <w:rPr>
          <w:ins w:id="104" w:author="Payam Torab" w:date="2016-07-25T09:09:00Z"/>
          <w:sz w:val="20"/>
          <w:lang w:val="en-US"/>
        </w:rPr>
      </w:pPr>
    </w:p>
    <w:p w14:paraId="705A1242" w14:textId="77777777" w:rsidR="00291C14" w:rsidRPr="005A211A" w:rsidRDefault="00291C14" w:rsidP="00291C14">
      <w:pPr>
        <w:autoSpaceDE w:val="0"/>
        <w:autoSpaceDN w:val="0"/>
        <w:adjustRightInd w:val="0"/>
        <w:rPr>
          <w:ins w:id="105" w:author="Payam Torab" w:date="2016-07-25T09:09:00Z"/>
          <w:color w:val="000000"/>
          <w:sz w:val="18"/>
          <w:szCs w:val="18"/>
          <w:lang w:val="en-US"/>
        </w:rPr>
      </w:pPr>
      <w:ins w:id="106" w:author="Payam Torab" w:date="2016-07-25T09:09:00Z">
        <w:r w:rsidRPr="005A211A">
          <w:rPr>
            <w:color w:val="000000"/>
            <w:sz w:val="18"/>
            <w:szCs w:val="18"/>
            <w:lang w:val="en-US"/>
          </w:rPr>
          <w:t>NOTE—To illustrate the Service Combination field format consider a search for STAs that provide service S</w:t>
        </w:r>
        <w:r w:rsidRPr="005A211A">
          <w:rPr>
            <w:color w:val="000000"/>
            <w:sz w:val="18"/>
            <w:szCs w:val="18"/>
            <w:vertAlign w:val="subscript"/>
            <w:lang w:val="en-US"/>
          </w:rPr>
          <w:t>1</w:t>
        </w:r>
        <w:r w:rsidRPr="005A211A">
          <w:rPr>
            <w:color w:val="000000"/>
            <w:sz w:val="18"/>
            <w:szCs w:val="18"/>
            <w:lang w:val="en-US"/>
          </w:rPr>
          <w:t xml:space="preserve"> or service S</w:t>
        </w:r>
        <w:r w:rsidRPr="005A211A">
          <w:rPr>
            <w:color w:val="000000"/>
            <w:sz w:val="18"/>
            <w:szCs w:val="18"/>
            <w:vertAlign w:val="subscript"/>
            <w:lang w:val="en-US"/>
          </w:rPr>
          <w:t>2</w:t>
        </w:r>
        <w:r w:rsidRPr="005A211A">
          <w:rPr>
            <w:color w:val="000000"/>
            <w:sz w:val="18"/>
            <w:szCs w:val="18"/>
            <w:lang w:val="en-US"/>
          </w:rPr>
          <w:t xml:space="preserve"> or both services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Pr="005A211A">
          <w:rPr>
            <w:color w:val="000000"/>
            <w:sz w:val="18"/>
            <w:szCs w:val="18"/>
            <w:lang w:val="en-US"/>
          </w:rPr>
          <w:t>, where services S</w:t>
        </w:r>
        <w:r w:rsidRPr="005A211A">
          <w:rPr>
            <w:color w:val="000000"/>
            <w:sz w:val="18"/>
            <w:szCs w:val="18"/>
            <w:vertAlign w:val="subscript"/>
            <w:lang w:val="en-US"/>
          </w:rPr>
          <w:t>1</w:t>
        </w:r>
        <w:r w:rsidRPr="005A211A">
          <w:rPr>
            <w:color w:val="000000"/>
            <w:sz w:val="18"/>
            <w:szCs w:val="18"/>
            <w:lang w:val="en-US"/>
          </w:rPr>
          <w:t>, S</w:t>
        </w:r>
        <w:r w:rsidRPr="005A211A">
          <w:rPr>
            <w:color w:val="000000"/>
            <w:sz w:val="18"/>
            <w:szCs w:val="18"/>
            <w:vertAlign w:val="subscript"/>
            <w:lang w:val="en-US"/>
          </w:rPr>
          <w:t>2</w:t>
        </w:r>
        <w:r w:rsidRPr="005A211A">
          <w:rPr>
            <w:color w:val="000000"/>
            <w:sz w:val="18"/>
            <w:szCs w:val="18"/>
            <w:lang w:val="en-US"/>
          </w:rPr>
          <w:t>, S</w:t>
        </w:r>
        <w:r w:rsidRPr="005A211A">
          <w:rPr>
            <w:color w:val="000000"/>
            <w:sz w:val="18"/>
            <w:szCs w:val="18"/>
            <w:vertAlign w:val="subscript"/>
            <w:lang w:val="en-US"/>
          </w:rPr>
          <w:t>3</w:t>
        </w:r>
        <w:r w:rsidRPr="005A211A">
          <w:rPr>
            <w:color w:val="000000"/>
            <w:sz w:val="18"/>
            <w:szCs w:val="18"/>
            <w:lang w:val="en-US"/>
          </w:rPr>
          <w:t xml:space="preserve"> and S</w:t>
        </w:r>
        <w:r w:rsidRPr="005A211A">
          <w:rPr>
            <w:color w:val="000000"/>
            <w:sz w:val="18"/>
            <w:szCs w:val="18"/>
            <w:vertAlign w:val="subscript"/>
            <w:lang w:val="en-US"/>
          </w:rPr>
          <w:t>4</w:t>
        </w:r>
        <w:r w:rsidRPr="005A211A">
          <w:rPr>
            <w:color w:val="000000"/>
            <w:sz w:val="18"/>
            <w:szCs w:val="18"/>
            <w:lang w:val="en-US"/>
          </w:rPr>
          <w:t xml:space="preserve"> appear in the Service Hash element in that order. The service combination of interest can be represented by the boolean function x</w:t>
        </w:r>
        <w:r w:rsidRPr="005A211A">
          <w:rPr>
            <w:color w:val="000000"/>
            <w:sz w:val="18"/>
            <w:szCs w:val="18"/>
            <w:vertAlign w:val="subscript"/>
            <w:lang w:val="en-US"/>
          </w:rPr>
          <w:t>1</w:t>
        </w:r>
        <w:r w:rsidRPr="005A211A">
          <w:rPr>
            <w:color w:val="000000"/>
            <w:sz w:val="18"/>
            <w:szCs w:val="18"/>
            <w:lang w:val="en-US"/>
          </w:rPr>
          <w:t xml:space="preserve"> + x</w:t>
        </w:r>
        <w:r w:rsidRPr="005A211A">
          <w:rPr>
            <w:color w:val="000000"/>
            <w:sz w:val="18"/>
            <w:szCs w:val="18"/>
            <w:vertAlign w:val="subscript"/>
            <w:lang w:val="en-US"/>
          </w:rPr>
          <w:t>2</w:t>
        </w:r>
        <w:r w:rsidRPr="005A211A">
          <w:rPr>
            <w:color w:val="000000"/>
            <w:sz w:val="18"/>
            <w:szCs w:val="18"/>
            <w:lang w:val="en-US"/>
          </w:rPr>
          <w:t xml:space="preserve"> + x</w:t>
        </w:r>
        <w:r w:rsidRPr="005A211A">
          <w:rPr>
            <w:color w:val="000000"/>
            <w:sz w:val="18"/>
            <w:szCs w:val="18"/>
            <w:vertAlign w:val="subscript"/>
            <w:lang w:val="en-US"/>
          </w:rPr>
          <w:t>3</w:t>
        </w:r>
        <w:r w:rsidRPr="005A211A">
          <w:rPr>
            <w:color w:val="000000"/>
            <w:sz w:val="18"/>
            <w:szCs w:val="18"/>
            <w:lang w:val="en-US"/>
          </w:rPr>
          <w:t>.x</w:t>
        </w:r>
        <w:r w:rsidRPr="005A211A">
          <w:rPr>
            <w:color w:val="000000"/>
            <w:sz w:val="18"/>
            <w:szCs w:val="18"/>
            <w:vertAlign w:val="subscript"/>
            <w:lang w:val="en-US"/>
          </w:rPr>
          <w:t>4</w:t>
        </w:r>
        <w:r w:rsidRPr="005A211A">
          <w:rPr>
            <w:color w:val="000000"/>
            <w:sz w:val="18"/>
            <w:szCs w:val="18"/>
            <w:lang w:val="en-US"/>
          </w:rPr>
          <w:t>, or the sum of minterms m</w:t>
        </w:r>
        <w:r w:rsidRPr="005A211A">
          <w:rPr>
            <w:color w:val="000000"/>
            <w:sz w:val="18"/>
            <w:szCs w:val="18"/>
            <w:vertAlign w:val="subscript"/>
            <w:lang w:val="en-US"/>
          </w:rPr>
          <w:t>1</w:t>
        </w:r>
        <w:r w:rsidRPr="005A211A">
          <w:rPr>
            <w:color w:val="000000"/>
            <w:sz w:val="18"/>
            <w:szCs w:val="18"/>
            <w:lang w:val="en-US"/>
          </w:rPr>
          <w:t>, m</w:t>
        </w:r>
        <w:r w:rsidRPr="005A211A">
          <w:rPr>
            <w:color w:val="000000"/>
            <w:sz w:val="18"/>
            <w:szCs w:val="18"/>
            <w:vertAlign w:val="subscript"/>
            <w:lang w:val="en-US"/>
          </w:rPr>
          <w:t>2</w:t>
        </w:r>
        <w:r w:rsidRPr="005A211A">
          <w:rPr>
            <w:color w:val="000000"/>
            <w:sz w:val="18"/>
            <w:szCs w:val="18"/>
            <w:lang w:val="en-US"/>
          </w:rPr>
          <w:t>, m</w:t>
        </w:r>
        <w:r w:rsidRPr="005A211A">
          <w:rPr>
            <w:color w:val="000000"/>
            <w:sz w:val="18"/>
            <w:szCs w:val="18"/>
            <w:vertAlign w:val="subscript"/>
            <w:lang w:val="en-US"/>
          </w:rPr>
          <w:t>3</w:t>
        </w:r>
        <w:r w:rsidRPr="005A211A">
          <w:rPr>
            <w:color w:val="000000"/>
            <w:sz w:val="18"/>
            <w:szCs w:val="18"/>
            <w:lang w:val="en-US"/>
          </w:rPr>
          <w:t>, m</w:t>
        </w:r>
        <w:r w:rsidRPr="005A211A">
          <w:rPr>
            <w:color w:val="000000"/>
            <w:sz w:val="18"/>
            <w:szCs w:val="18"/>
            <w:vertAlign w:val="subscript"/>
            <w:lang w:val="en-US"/>
          </w:rPr>
          <w:t>5</w:t>
        </w:r>
        <w:r w:rsidRPr="005A211A">
          <w:rPr>
            <w:color w:val="000000"/>
            <w:sz w:val="18"/>
            <w:szCs w:val="18"/>
            <w:lang w:val="en-US"/>
          </w:rPr>
          <w:t>, m</w:t>
        </w:r>
        <w:r w:rsidRPr="005A211A">
          <w:rPr>
            <w:color w:val="000000"/>
            <w:sz w:val="18"/>
            <w:szCs w:val="18"/>
            <w:vertAlign w:val="subscript"/>
            <w:lang w:val="en-US"/>
          </w:rPr>
          <w:t>6</w:t>
        </w:r>
        <w:r w:rsidRPr="005A211A">
          <w:rPr>
            <w:color w:val="000000"/>
            <w:sz w:val="18"/>
            <w:szCs w:val="18"/>
            <w:lang w:val="en-US"/>
          </w:rPr>
          <w:t>, m</w:t>
        </w:r>
        <w:r w:rsidRPr="005A211A">
          <w:rPr>
            <w:color w:val="000000"/>
            <w:sz w:val="18"/>
            <w:szCs w:val="18"/>
            <w:vertAlign w:val="subscript"/>
            <w:lang w:val="en-US"/>
          </w:rPr>
          <w:t>7</w:t>
        </w:r>
        <w:r w:rsidRPr="005A211A">
          <w:rPr>
            <w:color w:val="000000"/>
            <w:sz w:val="18"/>
            <w:szCs w:val="18"/>
            <w:lang w:val="en-US"/>
          </w:rPr>
          <w:t>, m</w:t>
        </w:r>
        <w:r w:rsidRPr="005A211A">
          <w:rPr>
            <w:color w:val="000000"/>
            <w:sz w:val="18"/>
            <w:szCs w:val="18"/>
            <w:vertAlign w:val="subscript"/>
            <w:lang w:val="en-US"/>
          </w:rPr>
          <w:t>9</w:t>
        </w:r>
        <w:r w:rsidRPr="005A211A">
          <w:rPr>
            <w:color w:val="000000"/>
            <w:sz w:val="18"/>
            <w:szCs w:val="18"/>
            <w:lang w:val="en-US"/>
          </w:rPr>
          <w:t>, m</w:t>
        </w:r>
        <w:r w:rsidRPr="005A211A">
          <w:rPr>
            <w:color w:val="000000"/>
            <w:sz w:val="18"/>
            <w:szCs w:val="18"/>
            <w:vertAlign w:val="subscript"/>
            <w:lang w:val="en-US"/>
          </w:rPr>
          <w:t>10</w:t>
        </w:r>
        <w:r w:rsidRPr="005A211A">
          <w:rPr>
            <w:color w:val="000000"/>
            <w:sz w:val="18"/>
            <w:szCs w:val="18"/>
            <w:lang w:val="en-US"/>
          </w:rPr>
          <w:t>, m</w:t>
        </w:r>
        <w:r w:rsidRPr="005A211A">
          <w:rPr>
            <w:color w:val="000000"/>
            <w:sz w:val="18"/>
            <w:szCs w:val="18"/>
            <w:vertAlign w:val="subscript"/>
            <w:lang w:val="en-US"/>
          </w:rPr>
          <w:t>11</w:t>
        </w:r>
        <w:r w:rsidRPr="005A211A">
          <w:rPr>
            <w:color w:val="000000"/>
            <w:sz w:val="18"/>
            <w:szCs w:val="18"/>
            <w:lang w:val="en-US"/>
          </w:rPr>
          <w:t>, m</w:t>
        </w:r>
        <w:r w:rsidRPr="005A211A">
          <w:rPr>
            <w:color w:val="000000"/>
            <w:sz w:val="18"/>
            <w:szCs w:val="18"/>
            <w:vertAlign w:val="subscript"/>
            <w:lang w:val="en-US"/>
          </w:rPr>
          <w:t>12</w:t>
        </w:r>
        <w:r w:rsidRPr="005A211A">
          <w:rPr>
            <w:color w:val="000000"/>
            <w:sz w:val="18"/>
            <w:szCs w:val="18"/>
            <w:lang w:val="en-US"/>
          </w:rPr>
          <w:t>, m</w:t>
        </w:r>
        <w:r w:rsidRPr="005A211A">
          <w:rPr>
            <w:color w:val="000000"/>
            <w:sz w:val="18"/>
            <w:szCs w:val="18"/>
            <w:vertAlign w:val="subscript"/>
            <w:lang w:val="en-US"/>
          </w:rPr>
          <w:t>13</w:t>
        </w:r>
        <w:r w:rsidRPr="005A211A">
          <w:rPr>
            <w:color w:val="000000"/>
            <w:sz w:val="18"/>
            <w:szCs w:val="18"/>
            <w:lang w:val="en-US"/>
          </w:rPr>
          <w:t>, m</w:t>
        </w:r>
        <w:r w:rsidRPr="005A211A">
          <w:rPr>
            <w:color w:val="000000"/>
            <w:sz w:val="18"/>
            <w:szCs w:val="18"/>
            <w:vertAlign w:val="subscript"/>
            <w:lang w:val="en-US"/>
          </w:rPr>
          <w:t>14</w:t>
        </w:r>
        <w:r w:rsidRPr="005A211A">
          <w:rPr>
            <w:color w:val="000000"/>
            <w:sz w:val="18"/>
            <w:szCs w:val="18"/>
            <w:lang w:val="en-US"/>
          </w:rPr>
          <w:t>, and m</w:t>
        </w:r>
        <w:r w:rsidRPr="005A211A">
          <w:rPr>
            <w:color w:val="000000"/>
            <w:sz w:val="18"/>
            <w:szCs w:val="18"/>
            <w:vertAlign w:val="subscript"/>
            <w:lang w:val="en-US"/>
          </w:rPr>
          <w:t>15</w:t>
        </w:r>
        <w:r w:rsidRPr="005A211A">
          <w:rPr>
            <w:color w:val="000000"/>
            <w:sz w:val="18"/>
            <w:szCs w:val="18"/>
            <w:lang w:val="en-US"/>
          </w:rPr>
          <w:t xml:space="preserve"> using the sum-of-product representation. The resulting bitmap is 1111111011101110 binary, and the value of the Service Combination field is 0xFEEE.</w:t>
        </w:r>
      </w:ins>
    </w:p>
    <w:p w14:paraId="4A7B6663" w14:textId="77777777" w:rsidR="00291C14" w:rsidRPr="003C5A7C" w:rsidRDefault="00291C14" w:rsidP="00291C14">
      <w:pPr>
        <w:autoSpaceDE w:val="0"/>
        <w:autoSpaceDN w:val="0"/>
        <w:adjustRightInd w:val="0"/>
        <w:rPr>
          <w:rFonts w:ascii="TimesNewRomanPSMT" w:hAnsi="TimesNewRomanPSMT" w:cs="TimesNewRomanPSMT"/>
          <w:sz w:val="20"/>
          <w:lang w:val="en-US" w:eastAsia="ko-KR"/>
        </w:rPr>
      </w:pPr>
    </w:p>
    <w:sectPr w:rsidR="00291C14" w:rsidRPr="003C5A7C"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Payam Torab" w:date="2016-07-25T13:24:00Z" w:initials="PT">
    <w:p w14:paraId="74EA4849" w14:textId="2694AC78" w:rsidR="00813435" w:rsidRDefault="00813435">
      <w:pPr>
        <w:pStyle w:val="CommentText"/>
      </w:pPr>
      <w:r>
        <w:rPr>
          <w:rStyle w:val="CommentReference"/>
        </w:rPr>
        <w:annotationRef/>
      </w:r>
      <w:r>
        <w:t>CID 4007</w:t>
      </w:r>
      <w:r w:rsidR="004128CC">
        <w:t>; seems to need edits.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A916D" w14:textId="77777777" w:rsidR="008E0520" w:rsidRDefault="008E0520">
      <w:r>
        <w:separator/>
      </w:r>
    </w:p>
  </w:endnote>
  <w:endnote w:type="continuationSeparator" w:id="0">
    <w:p w14:paraId="07C1A049" w14:textId="77777777" w:rsidR="008E0520" w:rsidRDefault="008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F51C" w14:textId="77777777" w:rsidR="00242C1A" w:rsidRPr="009B16D2" w:rsidRDefault="00242C1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C5407">
      <w:rPr>
        <w:noProof/>
        <w:lang w:val="da-DK" w:eastAsia="ko-KR"/>
      </w:rPr>
      <w:t>1</w:t>
    </w:r>
    <w:r w:rsidRPr="00644243">
      <w:rPr>
        <w:noProof/>
        <w:lang w:val="da-DK" w:eastAsia="ko-KR"/>
      </w:rPr>
      <w:fldChar w:fldCharType="end"/>
    </w:r>
    <w:r w:rsidRPr="0021707A">
      <w:rPr>
        <w:lang w:val="da-DK" w:eastAsia="ko-KR"/>
      </w:rPr>
      <w:ptab w:relativeTo="margin" w:alignment="right" w:leader="none"/>
    </w:r>
    <w:r w:rsidR="00674854">
      <w:rPr>
        <w:lang w:val="da-DK" w:eastAsia="ko-KR"/>
      </w:rPr>
      <w:t>Multiple afiliations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2064" w14:textId="77777777" w:rsidR="008E0520" w:rsidRDefault="008E0520">
      <w:r>
        <w:separator/>
      </w:r>
    </w:p>
  </w:footnote>
  <w:footnote w:type="continuationSeparator" w:id="0">
    <w:p w14:paraId="31C9C1F1" w14:textId="77777777" w:rsidR="008E0520" w:rsidRDefault="008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51C1" w14:textId="250CE69E" w:rsidR="00242C1A" w:rsidRPr="008419E7" w:rsidRDefault="00674854" w:rsidP="00F704F2">
    <w:pPr>
      <w:pStyle w:val="Header"/>
      <w:tabs>
        <w:tab w:val="clear" w:pos="6480"/>
        <w:tab w:val="center" w:pos="4680"/>
        <w:tab w:val="right" w:pos="9360"/>
      </w:tabs>
      <w:rPr>
        <w:lang w:eastAsia="ko-KR"/>
      </w:rPr>
    </w:pPr>
    <w:r>
      <w:rPr>
        <w:lang w:eastAsia="ko-KR"/>
      </w:rPr>
      <w:t>July</w:t>
    </w:r>
    <w:r w:rsidR="00242C1A">
      <w:rPr>
        <w:lang w:eastAsia="ko-KR"/>
      </w:rPr>
      <w:t xml:space="preserve"> </w:t>
    </w:r>
    <w:r w:rsidR="001C6ADB">
      <w:rPr>
        <w:lang w:eastAsia="ko-KR"/>
      </w:rPr>
      <w:t>2016</w:t>
    </w:r>
    <w:r w:rsidR="00242C1A">
      <w:rPr>
        <w:lang w:eastAsia="ko-KR"/>
      </w:rPr>
      <w:t xml:space="preserve">                                                                    doc.:</w:t>
    </w:r>
    <w:r w:rsidR="00E26B0B">
      <w:rPr>
        <w:lang w:eastAsia="ko-KR"/>
      </w:rPr>
      <w:t xml:space="preserve"> </w:t>
    </w:r>
    <w:r>
      <w:rPr>
        <w:lang w:eastAsia="ko-KR"/>
      </w:rPr>
      <w:t>IEEE 802.11-16</w:t>
    </w:r>
    <w:r w:rsidR="00242C1A">
      <w:rPr>
        <w:lang w:eastAsia="ko-KR"/>
      </w:rPr>
      <w:t>/</w:t>
    </w:r>
    <w:r w:rsidR="005A211A">
      <w:rPr>
        <w:lang w:eastAsia="ko-KR"/>
      </w:rPr>
      <w:t>0992</w:t>
    </w:r>
    <w:r w:rsidR="00242C1A">
      <w:rPr>
        <w:lang w:eastAsia="ko-KR"/>
      </w:rPr>
      <w:t>r</w:t>
    </w:r>
    <w:r w:rsidR="00DC540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2ECC"/>
    <w:multiLevelType w:val="hybridMultilevel"/>
    <w:tmpl w:val="14DA73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D6D51"/>
    <w:multiLevelType w:val="hybridMultilevel"/>
    <w:tmpl w:val="FF5AC7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54"/>
    <w:multiLevelType w:val="hybridMultilevel"/>
    <w:tmpl w:val="6798C9E4"/>
    <w:lvl w:ilvl="0" w:tplc="50FAEDC6">
      <w:numFmt w:val="bullet"/>
      <w:lvlText w:val="—"/>
      <w:lvlJc w:val="left"/>
      <w:pPr>
        <w:ind w:left="401" w:hanging="360"/>
      </w:pPr>
      <w:rPr>
        <w:rFonts w:ascii="Times New Roman" w:eastAsia="Batang"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3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4"/>
  </w:num>
  <w:num w:numId="18">
    <w:abstractNumId w:val="31"/>
  </w:num>
  <w:num w:numId="19">
    <w:abstractNumId w:val="14"/>
  </w:num>
  <w:num w:numId="20">
    <w:abstractNumId w:val="28"/>
  </w:num>
  <w:num w:numId="21">
    <w:abstractNumId w:val="36"/>
  </w:num>
  <w:num w:numId="22">
    <w:abstractNumId w:val="32"/>
  </w:num>
  <w:num w:numId="23">
    <w:abstractNumId w:val="25"/>
  </w:num>
  <w:num w:numId="24">
    <w:abstractNumId w:val="27"/>
  </w:num>
  <w:num w:numId="25">
    <w:abstractNumId w:val="12"/>
  </w:num>
  <w:num w:numId="26">
    <w:abstractNumId w:val="21"/>
  </w:num>
  <w:num w:numId="27">
    <w:abstractNumId w:val="23"/>
  </w:num>
  <w:num w:numId="28">
    <w:abstractNumId w:val="11"/>
  </w:num>
  <w:num w:numId="29">
    <w:abstractNumId w:val="19"/>
  </w:num>
  <w:num w:numId="30">
    <w:abstractNumId w:val="37"/>
  </w:num>
  <w:num w:numId="31">
    <w:abstractNumId w:val="26"/>
  </w:num>
  <w:num w:numId="32">
    <w:abstractNumId w:val="24"/>
  </w:num>
  <w:num w:numId="33">
    <w:abstractNumId w:val="33"/>
  </w:num>
  <w:num w:numId="34">
    <w:abstractNumId w:val="10"/>
  </w:num>
  <w:num w:numId="35">
    <w:abstractNumId w:val="30"/>
  </w:num>
  <w:num w:numId="36">
    <w:abstractNumId w:val="15"/>
  </w:num>
  <w:num w:numId="37">
    <w:abstractNumId w:val="17"/>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0"/>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75B"/>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3D80"/>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1D6"/>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660"/>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0CD"/>
    <w:rsid w:val="000B262D"/>
    <w:rsid w:val="000B44BB"/>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0C25"/>
    <w:rsid w:val="0010162F"/>
    <w:rsid w:val="0010222F"/>
    <w:rsid w:val="00102A33"/>
    <w:rsid w:val="00102A8F"/>
    <w:rsid w:val="00103690"/>
    <w:rsid w:val="00105681"/>
    <w:rsid w:val="0010667C"/>
    <w:rsid w:val="00107B42"/>
    <w:rsid w:val="00107F27"/>
    <w:rsid w:val="00113B76"/>
    <w:rsid w:val="00114058"/>
    <w:rsid w:val="00114544"/>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27248"/>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0840"/>
    <w:rsid w:val="001720EF"/>
    <w:rsid w:val="00172406"/>
    <w:rsid w:val="00172822"/>
    <w:rsid w:val="00172CC6"/>
    <w:rsid w:val="00172F6A"/>
    <w:rsid w:val="00173620"/>
    <w:rsid w:val="00173749"/>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3B60"/>
    <w:rsid w:val="001C531B"/>
    <w:rsid w:val="001C6A8E"/>
    <w:rsid w:val="001C6ADB"/>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3DBD"/>
    <w:rsid w:val="002241E2"/>
    <w:rsid w:val="00224274"/>
    <w:rsid w:val="00224469"/>
    <w:rsid w:val="0022570C"/>
    <w:rsid w:val="0022596D"/>
    <w:rsid w:val="0022711E"/>
    <w:rsid w:val="0022750C"/>
    <w:rsid w:val="00227872"/>
    <w:rsid w:val="002304B3"/>
    <w:rsid w:val="00231434"/>
    <w:rsid w:val="00231588"/>
    <w:rsid w:val="00231CC1"/>
    <w:rsid w:val="00231F7B"/>
    <w:rsid w:val="0023246C"/>
    <w:rsid w:val="00232566"/>
    <w:rsid w:val="002337C6"/>
    <w:rsid w:val="0023486C"/>
    <w:rsid w:val="002352D6"/>
    <w:rsid w:val="00236245"/>
    <w:rsid w:val="0023677E"/>
    <w:rsid w:val="002369C4"/>
    <w:rsid w:val="00240C30"/>
    <w:rsid w:val="00240EDA"/>
    <w:rsid w:val="00241434"/>
    <w:rsid w:val="00241911"/>
    <w:rsid w:val="00241A2F"/>
    <w:rsid w:val="00241C72"/>
    <w:rsid w:val="002429A7"/>
    <w:rsid w:val="00242B59"/>
    <w:rsid w:val="00242C1A"/>
    <w:rsid w:val="00242E46"/>
    <w:rsid w:val="00243261"/>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83D"/>
    <w:rsid w:val="00264AC3"/>
    <w:rsid w:val="002650AE"/>
    <w:rsid w:val="00265474"/>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3F2"/>
    <w:rsid w:val="00275A03"/>
    <w:rsid w:val="00276328"/>
    <w:rsid w:val="002768C8"/>
    <w:rsid w:val="002771BA"/>
    <w:rsid w:val="0027748B"/>
    <w:rsid w:val="00280F05"/>
    <w:rsid w:val="00281C9F"/>
    <w:rsid w:val="0028269D"/>
    <w:rsid w:val="002838F6"/>
    <w:rsid w:val="00285893"/>
    <w:rsid w:val="00285FD7"/>
    <w:rsid w:val="00286431"/>
    <w:rsid w:val="00287028"/>
    <w:rsid w:val="002879F9"/>
    <w:rsid w:val="00290293"/>
    <w:rsid w:val="0029033F"/>
    <w:rsid w:val="0029092F"/>
    <w:rsid w:val="002909A8"/>
    <w:rsid w:val="00291496"/>
    <w:rsid w:val="00291661"/>
    <w:rsid w:val="00291C14"/>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56E6"/>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49AA"/>
    <w:rsid w:val="00335B2A"/>
    <w:rsid w:val="00336173"/>
    <w:rsid w:val="003376A6"/>
    <w:rsid w:val="00337A96"/>
    <w:rsid w:val="00337BD9"/>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55C"/>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6DA"/>
    <w:rsid w:val="00395C29"/>
    <w:rsid w:val="0039608B"/>
    <w:rsid w:val="003972DB"/>
    <w:rsid w:val="0039746A"/>
    <w:rsid w:val="003A25D5"/>
    <w:rsid w:val="003A2D8E"/>
    <w:rsid w:val="003A2EAB"/>
    <w:rsid w:val="003A2EDF"/>
    <w:rsid w:val="003A2F71"/>
    <w:rsid w:val="003A35F4"/>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5A7C"/>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6F64"/>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28CC"/>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53E"/>
    <w:rsid w:val="00425968"/>
    <w:rsid w:val="00426A24"/>
    <w:rsid w:val="00426A3E"/>
    <w:rsid w:val="00426F5A"/>
    <w:rsid w:val="0042737F"/>
    <w:rsid w:val="004301E5"/>
    <w:rsid w:val="00430540"/>
    <w:rsid w:val="00430DA0"/>
    <w:rsid w:val="0043147E"/>
    <w:rsid w:val="004314C3"/>
    <w:rsid w:val="00431EBD"/>
    <w:rsid w:val="00431FE9"/>
    <w:rsid w:val="004322C7"/>
    <w:rsid w:val="00432776"/>
    <w:rsid w:val="00432B61"/>
    <w:rsid w:val="00433901"/>
    <w:rsid w:val="00434009"/>
    <w:rsid w:val="00434093"/>
    <w:rsid w:val="00434624"/>
    <w:rsid w:val="0043519B"/>
    <w:rsid w:val="004355B7"/>
    <w:rsid w:val="00435EAA"/>
    <w:rsid w:val="00435F7D"/>
    <w:rsid w:val="0043656D"/>
    <w:rsid w:val="004366A3"/>
    <w:rsid w:val="00436846"/>
    <w:rsid w:val="004369BF"/>
    <w:rsid w:val="00436B00"/>
    <w:rsid w:val="0043704C"/>
    <w:rsid w:val="00440988"/>
    <w:rsid w:val="00440C3B"/>
    <w:rsid w:val="00440CBE"/>
    <w:rsid w:val="004415AB"/>
    <w:rsid w:val="00441A00"/>
    <w:rsid w:val="004444A1"/>
    <w:rsid w:val="00444A75"/>
    <w:rsid w:val="00444D0A"/>
    <w:rsid w:val="0044516A"/>
    <w:rsid w:val="00445B09"/>
    <w:rsid w:val="0045049B"/>
    <w:rsid w:val="004519EE"/>
    <w:rsid w:val="00451A5B"/>
    <w:rsid w:val="00451CCC"/>
    <w:rsid w:val="00451FC8"/>
    <w:rsid w:val="00455ED0"/>
    <w:rsid w:val="00455F72"/>
    <w:rsid w:val="004563CB"/>
    <w:rsid w:val="004569FD"/>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23D"/>
    <w:rsid w:val="00494767"/>
    <w:rsid w:val="00495F7E"/>
    <w:rsid w:val="00497AE1"/>
    <w:rsid w:val="00497C5C"/>
    <w:rsid w:val="00497E1C"/>
    <w:rsid w:val="004A131E"/>
    <w:rsid w:val="004A2483"/>
    <w:rsid w:val="004A28E2"/>
    <w:rsid w:val="004A2ECD"/>
    <w:rsid w:val="004A31E3"/>
    <w:rsid w:val="004A3AF2"/>
    <w:rsid w:val="004A4A7A"/>
    <w:rsid w:val="004A52B2"/>
    <w:rsid w:val="004A5457"/>
    <w:rsid w:val="004A657A"/>
    <w:rsid w:val="004A76C2"/>
    <w:rsid w:val="004B0397"/>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072"/>
    <w:rsid w:val="004D11E0"/>
    <w:rsid w:val="004D1893"/>
    <w:rsid w:val="004D3704"/>
    <w:rsid w:val="004D39F2"/>
    <w:rsid w:val="004D3AE0"/>
    <w:rsid w:val="004D4927"/>
    <w:rsid w:val="004D586D"/>
    <w:rsid w:val="004D609F"/>
    <w:rsid w:val="004D60BF"/>
    <w:rsid w:val="004D6D6F"/>
    <w:rsid w:val="004D736E"/>
    <w:rsid w:val="004E03E3"/>
    <w:rsid w:val="004E0678"/>
    <w:rsid w:val="004E0E0F"/>
    <w:rsid w:val="004E17CB"/>
    <w:rsid w:val="004E3B3F"/>
    <w:rsid w:val="004E47D2"/>
    <w:rsid w:val="004E4B58"/>
    <w:rsid w:val="004E4C0B"/>
    <w:rsid w:val="004E524E"/>
    <w:rsid w:val="004E757F"/>
    <w:rsid w:val="004E7D0C"/>
    <w:rsid w:val="004F05D6"/>
    <w:rsid w:val="004F093B"/>
    <w:rsid w:val="004F1766"/>
    <w:rsid w:val="004F1B9D"/>
    <w:rsid w:val="004F23C0"/>
    <w:rsid w:val="004F2736"/>
    <w:rsid w:val="004F27F2"/>
    <w:rsid w:val="004F29AD"/>
    <w:rsid w:val="004F2CCD"/>
    <w:rsid w:val="004F41A0"/>
    <w:rsid w:val="004F59EA"/>
    <w:rsid w:val="004F5B8D"/>
    <w:rsid w:val="004F63A5"/>
    <w:rsid w:val="004F64D6"/>
    <w:rsid w:val="004F6B98"/>
    <w:rsid w:val="004F7361"/>
    <w:rsid w:val="004F7A58"/>
    <w:rsid w:val="004F7E79"/>
    <w:rsid w:val="0050178E"/>
    <w:rsid w:val="0050203B"/>
    <w:rsid w:val="005021EB"/>
    <w:rsid w:val="00502D65"/>
    <w:rsid w:val="00502E7B"/>
    <w:rsid w:val="00504254"/>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44"/>
    <w:rsid w:val="0053529F"/>
    <w:rsid w:val="005360FA"/>
    <w:rsid w:val="0053656E"/>
    <w:rsid w:val="00537984"/>
    <w:rsid w:val="00537C7F"/>
    <w:rsid w:val="0054054D"/>
    <w:rsid w:val="005408B7"/>
    <w:rsid w:val="005413D6"/>
    <w:rsid w:val="00541EC8"/>
    <w:rsid w:val="0054203B"/>
    <w:rsid w:val="005424DA"/>
    <w:rsid w:val="00542D26"/>
    <w:rsid w:val="00543791"/>
    <w:rsid w:val="00543A66"/>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B59"/>
    <w:rsid w:val="00565F3D"/>
    <w:rsid w:val="00565FBB"/>
    <w:rsid w:val="00566D05"/>
    <w:rsid w:val="00567089"/>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211A"/>
    <w:rsid w:val="005A21BC"/>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42A"/>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9C7"/>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4B9"/>
    <w:rsid w:val="00646F21"/>
    <w:rsid w:val="0064773B"/>
    <w:rsid w:val="006503C2"/>
    <w:rsid w:val="00650EE4"/>
    <w:rsid w:val="00651828"/>
    <w:rsid w:val="0065388D"/>
    <w:rsid w:val="00653EB6"/>
    <w:rsid w:val="006549EC"/>
    <w:rsid w:val="0065519A"/>
    <w:rsid w:val="00657312"/>
    <w:rsid w:val="0065751B"/>
    <w:rsid w:val="00657FAC"/>
    <w:rsid w:val="006605A8"/>
    <w:rsid w:val="006609CB"/>
    <w:rsid w:val="00662410"/>
    <w:rsid w:val="00662A37"/>
    <w:rsid w:val="00662BEC"/>
    <w:rsid w:val="0066366A"/>
    <w:rsid w:val="006638A1"/>
    <w:rsid w:val="00663AB2"/>
    <w:rsid w:val="00664A26"/>
    <w:rsid w:val="006652D5"/>
    <w:rsid w:val="00665AD7"/>
    <w:rsid w:val="00665E15"/>
    <w:rsid w:val="00665E3C"/>
    <w:rsid w:val="00666B8C"/>
    <w:rsid w:val="00667962"/>
    <w:rsid w:val="006700E5"/>
    <w:rsid w:val="006715AF"/>
    <w:rsid w:val="00671852"/>
    <w:rsid w:val="00671930"/>
    <w:rsid w:val="006719FB"/>
    <w:rsid w:val="00672323"/>
    <w:rsid w:val="00672C21"/>
    <w:rsid w:val="00673709"/>
    <w:rsid w:val="00673797"/>
    <w:rsid w:val="00674854"/>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346"/>
    <w:rsid w:val="006A2877"/>
    <w:rsid w:val="006A3E6D"/>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2A2"/>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35D"/>
    <w:rsid w:val="006F5BEB"/>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06E18"/>
    <w:rsid w:val="0071022B"/>
    <w:rsid w:val="0071078B"/>
    <w:rsid w:val="00710AB4"/>
    <w:rsid w:val="00713E30"/>
    <w:rsid w:val="00715B8D"/>
    <w:rsid w:val="007171E2"/>
    <w:rsid w:val="00717AA2"/>
    <w:rsid w:val="0072048A"/>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254B"/>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4FC2"/>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2CE0"/>
    <w:rsid w:val="007F36BC"/>
    <w:rsid w:val="007F492B"/>
    <w:rsid w:val="007F566E"/>
    <w:rsid w:val="007F57E5"/>
    <w:rsid w:val="007F5BF0"/>
    <w:rsid w:val="007F6EE4"/>
    <w:rsid w:val="007F6F72"/>
    <w:rsid w:val="007F7689"/>
    <w:rsid w:val="007F7C94"/>
    <w:rsid w:val="00800B06"/>
    <w:rsid w:val="00800FA3"/>
    <w:rsid w:val="00801D0D"/>
    <w:rsid w:val="008050EB"/>
    <w:rsid w:val="00805ECB"/>
    <w:rsid w:val="00806D43"/>
    <w:rsid w:val="00807FB1"/>
    <w:rsid w:val="008105E1"/>
    <w:rsid w:val="008107CD"/>
    <w:rsid w:val="0081090B"/>
    <w:rsid w:val="008109F2"/>
    <w:rsid w:val="00810E41"/>
    <w:rsid w:val="00810F6F"/>
    <w:rsid w:val="008113C0"/>
    <w:rsid w:val="008124EE"/>
    <w:rsid w:val="00812AAC"/>
    <w:rsid w:val="00813435"/>
    <w:rsid w:val="008137C9"/>
    <w:rsid w:val="00813828"/>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38C9"/>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0BAA"/>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7FB"/>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46A4"/>
    <w:rsid w:val="008C6429"/>
    <w:rsid w:val="008C6820"/>
    <w:rsid w:val="008C6AB6"/>
    <w:rsid w:val="008C73EC"/>
    <w:rsid w:val="008C744B"/>
    <w:rsid w:val="008C76F7"/>
    <w:rsid w:val="008C7DD2"/>
    <w:rsid w:val="008D1731"/>
    <w:rsid w:val="008D1A25"/>
    <w:rsid w:val="008D1B48"/>
    <w:rsid w:val="008D2155"/>
    <w:rsid w:val="008D2933"/>
    <w:rsid w:val="008D58AA"/>
    <w:rsid w:val="008D5E3F"/>
    <w:rsid w:val="008D7A03"/>
    <w:rsid w:val="008E0520"/>
    <w:rsid w:val="008E1C3F"/>
    <w:rsid w:val="008E311B"/>
    <w:rsid w:val="008E363A"/>
    <w:rsid w:val="008E3B8F"/>
    <w:rsid w:val="008E5061"/>
    <w:rsid w:val="008E599E"/>
    <w:rsid w:val="008E5BA5"/>
    <w:rsid w:val="008F0417"/>
    <w:rsid w:val="008F0D0B"/>
    <w:rsid w:val="008F0D8A"/>
    <w:rsid w:val="008F11A0"/>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06A"/>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4FDA"/>
    <w:rsid w:val="00965845"/>
    <w:rsid w:val="009663BE"/>
    <w:rsid w:val="00966BD9"/>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1299"/>
    <w:rsid w:val="00982281"/>
    <w:rsid w:val="00983394"/>
    <w:rsid w:val="009838C2"/>
    <w:rsid w:val="00983E6F"/>
    <w:rsid w:val="009847BB"/>
    <w:rsid w:val="00984F70"/>
    <w:rsid w:val="00985529"/>
    <w:rsid w:val="00985F61"/>
    <w:rsid w:val="00985FD8"/>
    <w:rsid w:val="009860FF"/>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1A25"/>
    <w:rsid w:val="009B2366"/>
    <w:rsid w:val="009B25BF"/>
    <w:rsid w:val="009B3368"/>
    <w:rsid w:val="009B40B4"/>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118"/>
    <w:rsid w:val="009E2A92"/>
    <w:rsid w:val="009E33F9"/>
    <w:rsid w:val="009E3FF1"/>
    <w:rsid w:val="009E575A"/>
    <w:rsid w:val="009E685B"/>
    <w:rsid w:val="009E76D6"/>
    <w:rsid w:val="009F0433"/>
    <w:rsid w:val="009F0611"/>
    <w:rsid w:val="009F14E6"/>
    <w:rsid w:val="009F1BCD"/>
    <w:rsid w:val="009F246F"/>
    <w:rsid w:val="009F2C1D"/>
    <w:rsid w:val="009F2E07"/>
    <w:rsid w:val="009F36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37EF0"/>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1CA"/>
    <w:rsid w:val="00A55319"/>
    <w:rsid w:val="00A56092"/>
    <w:rsid w:val="00A56FBB"/>
    <w:rsid w:val="00A579A9"/>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34D"/>
    <w:rsid w:val="00A715FD"/>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214"/>
    <w:rsid w:val="00A84554"/>
    <w:rsid w:val="00A84A5B"/>
    <w:rsid w:val="00A84FEE"/>
    <w:rsid w:val="00A852B2"/>
    <w:rsid w:val="00A85F8C"/>
    <w:rsid w:val="00A86555"/>
    <w:rsid w:val="00A86E2B"/>
    <w:rsid w:val="00A87344"/>
    <w:rsid w:val="00A87D08"/>
    <w:rsid w:val="00A903E1"/>
    <w:rsid w:val="00A904FF"/>
    <w:rsid w:val="00A90760"/>
    <w:rsid w:val="00A90F67"/>
    <w:rsid w:val="00A91A7F"/>
    <w:rsid w:val="00A92426"/>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0F81"/>
    <w:rsid w:val="00AA1353"/>
    <w:rsid w:val="00AA138F"/>
    <w:rsid w:val="00AA35DB"/>
    <w:rsid w:val="00AA3D85"/>
    <w:rsid w:val="00AA409A"/>
    <w:rsid w:val="00AA4446"/>
    <w:rsid w:val="00AA466D"/>
    <w:rsid w:val="00AA4E69"/>
    <w:rsid w:val="00AA5532"/>
    <w:rsid w:val="00AA59A8"/>
    <w:rsid w:val="00AA6122"/>
    <w:rsid w:val="00AA6487"/>
    <w:rsid w:val="00AA6703"/>
    <w:rsid w:val="00AA6790"/>
    <w:rsid w:val="00AA6839"/>
    <w:rsid w:val="00AA6957"/>
    <w:rsid w:val="00AA7276"/>
    <w:rsid w:val="00AB057E"/>
    <w:rsid w:val="00AB0E8E"/>
    <w:rsid w:val="00AB2DF1"/>
    <w:rsid w:val="00AB525E"/>
    <w:rsid w:val="00AB5E32"/>
    <w:rsid w:val="00AC06AF"/>
    <w:rsid w:val="00AC096B"/>
    <w:rsid w:val="00AC1251"/>
    <w:rsid w:val="00AC202E"/>
    <w:rsid w:val="00AC2553"/>
    <w:rsid w:val="00AC2E85"/>
    <w:rsid w:val="00AC5219"/>
    <w:rsid w:val="00AC530D"/>
    <w:rsid w:val="00AC55A4"/>
    <w:rsid w:val="00AC5F1C"/>
    <w:rsid w:val="00AC65DC"/>
    <w:rsid w:val="00AD0A9C"/>
    <w:rsid w:val="00AD1F04"/>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3883"/>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35E1"/>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3E78"/>
    <w:rsid w:val="00BA4034"/>
    <w:rsid w:val="00BA4F07"/>
    <w:rsid w:val="00BA6578"/>
    <w:rsid w:val="00BA662C"/>
    <w:rsid w:val="00BA6F34"/>
    <w:rsid w:val="00BA7F39"/>
    <w:rsid w:val="00BB04C0"/>
    <w:rsid w:val="00BB0A8E"/>
    <w:rsid w:val="00BB0B8B"/>
    <w:rsid w:val="00BB0C00"/>
    <w:rsid w:val="00BB1186"/>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65D"/>
    <w:rsid w:val="00BE5910"/>
    <w:rsid w:val="00BE5963"/>
    <w:rsid w:val="00BE5C32"/>
    <w:rsid w:val="00BE5D98"/>
    <w:rsid w:val="00BE6CDB"/>
    <w:rsid w:val="00BE6E2B"/>
    <w:rsid w:val="00BE6F5C"/>
    <w:rsid w:val="00BE761B"/>
    <w:rsid w:val="00BF191C"/>
    <w:rsid w:val="00BF1B48"/>
    <w:rsid w:val="00BF2E6E"/>
    <w:rsid w:val="00BF3448"/>
    <w:rsid w:val="00BF5336"/>
    <w:rsid w:val="00BF63E6"/>
    <w:rsid w:val="00BF65AC"/>
    <w:rsid w:val="00BF6640"/>
    <w:rsid w:val="00BF6C54"/>
    <w:rsid w:val="00BF7F11"/>
    <w:rsid w:val="00C00565"/>
    <w:rsid w:val="00C009B4"/>
    <w:rsid w:val="00C02398"/>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7A9"/>
    <w:rsid w:val="00C219EB"/>
    <w:rsid w:val="00C22F96"/>
    <w:rsid w:val="00C23E37"/>
    <w:rsid w:val="00C2401B"/>
    <w:rsid w:val="00C2485E"/>
    <w:rsid w:val="00C24BD1"/>
    <w:rsid w:val="00C2512A"/>
    <w:rsid w:val="00C25213"/>
    <w:rsid w:val="00C25A0D"/>
    <w:rsid w:val="00C25BD1"/>
    <w:rsid w:val="00C273BA"/>
    <w:rsid w:val="00C273F4"/>
    <w:rsid w:val="00C274C2"/>
    <w:rsid w:val="00C30DCF"/>
    <w:rsid w:val="00C310BA"/>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3A2F"/>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3DA"/>
    <w:rsid w:val="00C7194F"/>
    <w:rsid w:val="00C71CF2"/>
    <w:rsid w:val="00C7468F"/>
    <w:rsid w:val="00C74CC5"/>
    <w:rsid w:val="00C75C20"/>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50B"/>
    <w:rsid w:val="00C926AC"/>
    <w:rsid w:val="00C92802"/>
    <w:rsid w:val="00C92B35"/>
    <w:rsid w:val="00C93A70"/>
    <w:rsid w:val="00C9461E"/>
    <w:rsid w:val="00C949EC"/>
    <w:rsid w:val="00C95D21"/>
    <w:rsid w:val="00C968B1"/>
    <w:rsid w:val="00C974C9"/>
    <w:rsid w:val="00CA0AB8"/>
    <w:rsid w:val="00CA1284"/>
    <w:rsid w:val="00CA2EA0"/>
    <w:rsid w:val="00CA337D"/>
    <w:rsid w:val="00CA3B8E"/>
    <w:rsid w:val="00CA3CE4"/>
    <w:rsid w:val="00CA3FC9"/>
    <w:rsid w:val="00CA43F6"/>
    <w:rsid w:val="00CA4E89"/>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72B"/>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937"/>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2B9"/>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47DFA"/>
    <w:rsid w:val="00D504D3"/>
    <w:rsid w:val="00D50991"/>
    <w:rsid w:val="00D509CD"/>
    <w:rsid w:val="00D5141E"/>
    <w:rsid w:val="00D51D5E"/>
    <w:rsid w:val="00D5249F"/>
    <w:rsid w:val="00D52A01"/>
    <w:rsid w:val="00D5307F"/>
    <w:rsid w:val="00D550C9"/>
    <w:rsid w:val="00D556C8"/>
    <w:rsid w:val="00D5596D"/>
    <w:rsid w:val="00D561A3"/>
    <w:rsid w:val="00D56774"/>
    <w:rsid w:val="00D5679E"/>
    <w:rsid w:val="00D61730"/>
    <w:rsid w:val="00D62284"/>
    <w:rsid w:val="00D6244B"/>
    <w:rsid w:val="00D633C7"/>
    <w:rsid w:val="00D638F8"/>
    <w:rsid w:val="00D63C05"/>
    <w:rsid w:val="00D6441E"/>
    <w:rsid w:val="00D65198"/>
    <w:rsid w:val="00D65465"/>
    <w:rsid w:val="00D661F5"/>
    <w:rsid w:val="00D706C5"/>
    <w:rsid w:val="00D708BA"/>
    <w:rsid w:val="00D70920"/>
    <w:rsid w:val="00D72867"/>
    <w:rsid w:val="00D728A0"/>
    <w:rsid w:val="00D72C5C"/>
    <w:rsid w:val="00D73190"/>
    <w:rsid w:val="00D73315"/>
    <w:rsid w:val="00D73FAB"/>
    <w:rsid w:val="00D74796"/>
    <w:rsid w:val="00D74BD0"/>
    <w:rsid w:val="00D8000C"/>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4C23"/>
    <w:rsid w:val="00D95A20"/>
    <w:rsid w:val="00DA090D"/>
    <w:rsid w:val="00DA1099"/>
    <w:rsid w:val="00DA1725"/>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1D8"/>
    <w:rsid w:val="00DC386A"/>
    <w:rsid w:val="00DC3EA1"/>
    <w:rsid w:val="00DC401A"/>
    <w:rsid w:val="00DC4886"/>
    <w:rsid w:val="00DC49A0"/>
    <w:rsid w:val="00DC5407"/>
    <w:rsid w:val="00DC6234"/>
    <w:rsid w:val="00DC62B9"/>
    <w:rsid w:val="00DC6B4E"/>
    <w:rsid w:val="00DC6F6E"/>
    <w:rsid w:val="00DC7D53"/>
    <w:rsid w:val="00DD1264"/>
    <w:rsid w:val="00DD1A3C"/>
    <w:rsid w:val="00DD3155"/>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6F2"/>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4DA"/>
    <w:rsid w:val="00E03941"/>
    <w:rsid w:val="00E0407F"/>
    <w:rsid w:val="00E050DB"/>
    <w:rsid w:val="00E0607D"/>
    <w:rsid w:val="00E07D52"/>
    <w:rsid w:val="00E108B2"/>
    <w:rsid w:val="00E10ADF"/>
    <w:rsid w:val="00E10DD3"/>
    <w:rsid w:val="00E113E1"/>
    <w:rsid w:val="00E114A2"/>
    <w:rsid w:val="00E126E4"/>
    <w:rsid w:val="00E12776"/>
    <w:rsid w:val="00E12C04"/>
    <w:rsid w:val="00E13189"/>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6B0B"/>
    <w:rsid w:val="00E2736A"/>
    <w:rsid w:val="00E31747"/>
    <w:rsid w:val="00E3186A"/>
    <w:rsid w:val="00E31D98"/>
    <w:rsid w:val="00E32C04"/>
    <w:rsid w:val="00E34356"/>
    <w:rsid w:val="00E34A69"/>
    <w:rsid w:val="00E358F0"/>
    <w:rsid w:val="00E358F6"/>
    <w:rsid w:val="00E3610A"/>
    <w:rsid w:val="00E3621C"/>
    <w:rsid w:val="00E363AC"/>
    <w:rsid w:val="00E375EA"/>
    <w:rsid w:val="00E40BCE"/>
    <w:rsid w:val="00E4222A"/>
    <w:rsid w:val="00E42AFA"/>
    <w:rsid w:val="00E431AB"/>
    <w:rsid w:val="00E4326A"/>
    <w:rsid w:val="00E43E93"/>
    <w:rsid w:val="00E43F67"/>
    <w:rsid w:val="00E4404C"/>
    <w:rsid w:val="00E444FD"/>
    <w:rsid w:val="00E45859"/>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CCD"/>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5C5"/>
    <w:rsid w:val="00EC2B5C"/>
    <w:rsid w:val="00EC2BB7"/>
    <w:rsid w:val="00EC3A46"/>
    <w:rsid w:val="00EC3BC3"/>
    <w:rsid w:val="00EC5387"/>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1E"/>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0E1A"/>
    <w:rsid w:val="00F411A3"/>
    <w:rsid w:val="00F443AB"/>
    <w:rsid w:val="00F46640"/>
    <w:rsid w:val="00F47548"/>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B1D"/>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3905"/>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B5A"/>
    <w:rsid w:val="00FC6F41"/>
    <w:rsid w:val="00FC702A"/>
    <w:rsid w:val="00FC75E5"/>
    <w:rsid w:val="00FC7965"/>
    <w:rsid w:val="00FC7E17"/>
    <w:rsid w:val="00FD0C29"/>
    <w:rsid w:val="00FD2E58"/>
    <w:rsid w:val="00FD424D"/>
    <w:rsid w:val="00FD72DB"/>
    <w:rsid w:val="00FD7CA5"/>
    <w:rsid w:val="00FE0AA2"/>
    <w:rsid w:val="00FE152B"/>
    <w:rsid w:val="00FE188D"/>
    <w:rsid w:val="00FE1C36"/>
    <w:rsid w:val="00FE20EF"/>
    <w:rsid w:val="00FE214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A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1207678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044861">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ann.stephe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montemurro@blackberry.com" TargetMode="External"/><Relationship Id="rId4" Type="http://schemas.microsoft.com/office/2007/relationships/stylesWithEffects" Target="stylesWithEffects.xml"/><Relationship Id="rId9" Type="http://schemas.openxmlformats.org/officeDocument/2006/relationships/hyperlink" Target="mailto:payam.torab@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09DEF-7BD6-43AA-B8B5-B93BFC0E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P802</vt:lpstr>
    </vt:vector>
  </TitlesOfParts>
  <Company>Broadcom Corporation</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3</cp:revision>
  <cp:lastPrinted>2008-01-21T07:29:00Z</cp:lastPrinted>
  <dcterms:created xsi:type="dcterms:W3CDTF">2016-07-27T00:01:00Z</dcterms:created>
  <dcterms:modified xsi:type="dcterms:W3CDTF">2016-07-27T00:02:00Z</dcterms:modified>
</cp:coreProperties>
</file>