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B303" w14:textId="77777777" w:rsidR="00CA09B2" w:rsidRPr="005B56B5" w:rsidRDefault="00CA09B2">
      <w:pPr>
        <w:pStyle w:val="T1"/>
        <w:pBdr>
          <w:bottom w:val="single" w:sz="6" w:space="0" w:color="auto"/>
        </w:pBdr>
        <w:spacing w:after="240"/>
        <w:rPr>
          <w:rFonts w:asciiTheme="majorHAnsi" w:hAnsiTheme="majorHAnsi"/>
          <w:szCs w:val="28"/>
        </w:rPr>
      </w:pPr>
      <w:r w:rsidRPr="005B56B5">
        <w:rPr>
          <w:rFonts w:asciiTheme="majorHAnsi" w:hAnsiTheme="majorHAnsi"/>
          <w:szCs w:val="28"/>
        </w:rPr>
        <w:t>IEEE P802.11</w:t>
      </w:r>
      <w:r w:rsidRPr="005B56B5">
        <w:rPr>
          <w:rFonts w:asciiTheme="majorHAnsi" w:hAnsiTheme="majorHAnsi"/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:rsidRPr="005B56B5" w14:paraId="282B36BD" w14:textId="77777777" w:rsidTr="00087A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394A57" w14:textId="77777777" w:rsidR="00CA09B2" w:rsidRPr="005B56B5" w:rsidRDefault="003F5212">
            <w:pPr>
              <w:pStyle w:val="T2"/>
              <w:rPr>
                <w:rFonts w:asciiTheme="majorHAnsi" w:hAnsiTheme="majorHAnsi"/>
                <w:szCs w:val="28"/>
              </w:rPr>
            </w:pPr>
            <w:r w:rsidRPr="005B56B5">
              <w:rPr>
                <w:rFonts w:asciiTheme="majorHAnsi" w:hAnsiTheme="majorHAnsi"/>
                <w:szCs w:val="28"/>
              </w:rPr>
              <w:t>802.11</w:t>
            </w:r>
          </w:p>
          <w:p w14:paraId="15E5B3B0" w14:textId="5AABEC8D" w:rsidR="003F5212" w:rsidRPr="005B56B5" w:rsidRDefault="005B56B5" w:rsidP="005B56B5">
            <w:pPr>
              <w:pStyle w:val="T2"/>
              <w:rPr>
                <w:rFonts w:asciiTheme="majorHAnsi" w:hAnsiTheme="majorHAnsi"/>
                <w:szCs w:val="28"/>
              </w:rPr>
            </w:pPr>
            <w:proofErr w:type="spellStart"/>
            <w:r w:rsidRPr="005B56B5">
              <w:rPr>
                <w:rFonts w:asciiTheme="majorHAnsi" w:hAnsiTheme="majorHAnsi"/>
                <w:szCs w:val="28"/>
              </w:rPr>
              <w:t>TGak</w:t>
            </w:r>
            <w:proofErr w:type="spellEnd"/>
            <w:r w:rsidRPr="005B56B5">
              <w:rPr>
                <w:rFonts w:asciiTheme="majorHAnsi" w:hAnsiTheme="majorHAnsi"/>
                <w:szCs w:val="28"/>
              </w:rPr>
              <w:t xml:space="preserve"> </w:t>
            </w:r>
            <w:r w:rsidR="00087A1B" w:rsidRPr="005B56B5">
              <w:rPr>
                <w:rFonts w:asciiTheme="majorHAnsi" w:hAnsiTheme="majorHAnsi"/>
                <w:szCs w:val="28"/>
              </w:rPr>
              <w:t xml:space="preserve">PAR Extension </w:t>
            </w:r>
          </w:p>
        </w:tc>
      </w:tr>
      <w:tr w:rsidR="00CA09B2" w:rsidRPr="005B56B5" w14:paraId="4D3AE6C5" w14:textId="77777777" w:rsidTr="00087A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CDFB54C" w14:textId="4771D914" w:rsidR="00CA09B2" w:rsidRPr="005B56B5" w:rsidRDefault="00CA09B2" w:rsidP="00DB6110">
            <w:pPr>
              <w:pStyle w:val="T2"/>
              <w:ind w:left="0"/>
              <w:rPr>
                <w:rFonts w:asciiTheme="majorHAnsi" w:hAnsiTheme="majorHAnsi"/>
                <w:szCs w:val="28"/>
              </w:rPr>
            </w:pPr>
            <w:r w:rsidRPr="005B56B5">
              <w:rPr>
                <w:rFonts w:asciiTheme="majorHAnsi" w:hAnsiTheme="majorHAnsi"/>
                <w:szCs w:val="28"/>
              </w:rPr>
              <w:t>Date:</w:t>
            </w:r>
            <w:r w:rsidRPr="005B56B5">
              <w:rPr>
                <w:rFonts w:asciiTheme="majorHAnsi" w:hAnsiTheme="majorHAnsi"/>
                <w:b w:val="0"/>
                <w:szCs w:val="28"/>
              </w:rPr>
              <w:t xml:space="preserve">  </w:t>
            </w:r>
            <w:r w:rsidR="00930285" w:rsidRPr="005B56B5">
              <w:rPr>
                <w:rFonts w:asciiTheme="majorHAnsi" w:hAnsiTheme="majorHAnsi"/>
                <w:b w:val="0"/>
                <w:szCs w:val="28"/>
              </w:rPr>
              <w:t>2016</w:t>
            </w:r>
            <w:r w:rsidR="00211108" w:rsidRPr="005B56B5">
              <w:rPr>
                <w:rFonts w:asciiTheme="majorHAnsi" w:hAnsiTheme="majorHAnsi"/>
                <w:b w:val="0"/>
                <w:szCs w:val="28"/>
              </w:rPr>
              <w:t>-0</w:t>
            </w:r>
            <w:r w:rsidR="00FF6B35" w:rsidRPr="005B56B5">
              <w:rPr>
                <w:rFonts w:asciiTheme="majorHAnsi" w:hAnsiTheme="majorHAnsi"/>
                <w:b w:val="0"/>
                <w:szCs w:val="28"/>
              </w:rPr>
              <w:t>7</w:t>
            </w:r>
            <w:r w:rsidR="00623FC5" w:rsidRPr="005B56B5">
              <w:rPr>
                <w:rFonts w:asciiTheme="majorHAnsi" w:hAnsiTheme="majorHAnsi"/>
                <w:b w:val="0"/>
                <w:szCs w:val="28"/>
              </w:rPr>
              <w:t>-2</w:t>
            </w:r>
            <w:r w:rsidR="00FF6B35" w:rsidRPr="005B56B5">
              <w:rPr>
                <w:rFonts w:asciiTheme="majorHAnsi" w:hAnsiTheme="majorHAnsi"/>
                <w:b w:val="0"/>
                <w:szCs w:val="28"/>
              </w:rPr>
              <w:t>5</w:t>
            </w:r>
          </w:p>
        </w:tc>
      </w:tr>
      <w:tr w:rsidR="00CA09B2" w:rsidRPr="005B56B5" w14:paraId="7EE386B7" w14:textId="77777777" w:rsidTr="00087A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B3FC50" w14:textId="77777777" w:rsidR="00CA09B2" w:rsidRPr="005B56B5" w:rsidRDefault="00CA09B2">
            <w:pPr>
              <w:pStyle w:val="T2"/>
              <w:spacing w:after="0"/>
              <w:ind w:left="0" w:right="0"/>
              <w:jc w:val="left"/>
              <w:rPr>
                <w:rFonts w:asciiTheme="majorHAnsi" w:hAnsiTheme="majorHAnsi"/>
                <w:szCs w:val="28"/>
              </w:rPr>
            </w:pPr>
            <w:r w:rsidRPr="005B56B5">
              <w:rPr>
                <w:rFonts w:asciiTheme="majorHAnsi" w:hAnsiTheme="majorHAnsi"/>
                <w:szCs w:val="28"/>
              </w:rPr>
              <w:t>Author(s):</w:t>
            </w:r>
          </w:p>
        </w:tc>
      </w:tr>
      <w:tr w:rsidR="00CA09B2" w:rsidRPr="005B56B5" w14:paraId="1A773A95" w14:textId="77777777" w:rsidTr="00087A1B">
        <w:trPr>
          <w:jc w:val="center"/>
        </w:trPr>
        <w:tc>
          <w:tcPr>
            <w:tcW w:w="1336" w:type="dxa"/>
            <w:vAlign w:val="center"/>
          </w:tcPr>
          <w:p w14:paraId="79B40BC5" w14:textId="77777777" w:rsidR="00CA09B2" w:rsidRPr="005B56B5" w:rsidRDefault="00CA09B2">
            <w:pPr>
              <w:pStyle w:val="T2"/>
              <w:spacing w:after="0"/>
              <w:ind w:left="0" w:right="0"/>
              <w:jc w:val="left"/>
              <w:rPr>
                <w:rFonts w:asciiTheme="majorHAnsi" w:hAnsiTheme="majorHAnsi"/>
                <w:szCs w:val="28"/>
              </w:rPr>
            </w:pPr>
            <w:r w:rsidRPr="005B56B5">
              <w:rPr>
                <w:rFonts w:asciiTheme="majorHAnsi" w:hAnsiTheme="majorHAnsi"/>
                <w:szCs w:val="28"/>
              </w:rPr>
              <w:t>Name</w:t>
            </w:r>
          </w:p>
        </w:tc>
        <w:tc>
          <w:tcPr>
            <w:tcW w:w="2064" w:type="dxa"/>
            <w:vAlign w:val="center"/>
          </w:tcPr>
          <w:p w14:paraId="0B3476FC" w14:textId="77777777" w:rsidR="00CA09B2" w:rsidRPr="005B56B5" w:rsidRDefault="00CA09B2">
            <w:pPr>
              <w:pStyle w:val="T2"/>
              <w:spacing w:after="0"/>
              <w:ind w:left="0" w:right="0"/>
              <w:jc w:val="left"/>
              <w:rPr>
                <w:rFonts w:asciiTheme="majorHAnsi" w:hAnsiTheme="majorHAnsi"/>
                <w:szCs w:val="28"/>
              </w:rPr>
            </w:pPr>
            <w:r w:rsidRPr="005B56B5">
              <w:rPr>
                <w:rFonts w:asciiTheme="majorHAnsi" w:hAnsiTheme="majorHAnsi"/>
                <w:szCs w:val="28"/>
              </w:rPr>
              <w:t>Company</w:t>
            </w:r>
          </w:p>
        </w:tc>
        <w:tc>
          <w:tcPr>
            <w:tcW w:w="2814" w:type="dxa"/>
            <w:vAlign w:val="center"/>
          </w:tcPr>
          <w:p w14:paraId="76C5631B" w14:textId="77777777" w:rsidR="00CA09B2" w:rsidRPr="005B56B5" w:rsidRDefault="00CA09B2">
            <w:pPr>
              <w:pStyle w:val="T2"/>
              <w:spacing w:after="0"/>
              <w:ind w:left="0" w:right="0"/>
              <w:jc w:val="left"/>
              <w:rPr>
                <w:rFonts w:asciiTheme="majorHAnsi" w:hAnsiTheme="majorHAnsi"/>
                <w:szCs w:val="28"/>
              </w:rPr>
            </w:pPr>
            <w:r w:rsidRPr="005B56B5">
              <w:rPr>
                <w:rFonts w:asciiTheme="majorHAnsi" w:hAnsiTheme="majorHAnsi"/>
                <w:szCs w:val="28"/>
              </w:rPr>
              <w:t>Address</w:t>
            </w:r>
          </w:p>
        </w:tc>
        <w:tc>
          <w:tcPr>
            <w:tcW w:w="1124" w:type="dxa"/>
            <w:vAlign w:val="center"/>
          </w:tcPr>
          <w:p w14:paraId="0D78008B" w14:textId="77777777" w:rsidR="00CA09B2" w:rsidRPr="005B56B5" w:rsidRDefault="00CA09B2">
            <w:pPr>
              <w:pStyle w:val="T2"/>
              <w:spacing w:after="0"/>
              <w:ind w:left="0" w:right="0"/>
              <w:jc w:val="left"/>
              <w:rPr>
                <w:rFonts w:asciiTheme="majorHAnsi" w:hAnsiTheme="majorHAnsi"/>
                <w:szCs w:val="28"/>
              </w:rPr>
            </w:pPr>
            <w:r w:rsidRPr="005B56B5">
              <w:rPr>
                <w:rFonts w:asciiTheme="majorHAnsi" w:hAnsiTheme="majorHAnsi"/>
                <w:szCs w:val="28"/>
              </w:rPr>
              <w:t>Phone</w:t>
            </w:r>
          </w:p>
        </w:tc>
        <w:tc>
          <w:tcPr>
            <w:tcW w:w="2238" w:type="dxa"/>
            <w:vAlign w:val="center"/>
          </w:tcPr>
          <w:p w14:paraId="4FB9802E" w14:textId="77777777" w:rsidR="00CA09B2" w:rsidRPr="005B56B5" w:rsidRDefault="00CA09B2">
            <w:pPr>
              <w:pStyle w:val="T2"/>
              <w:spacing w:after="0"/>
              <w:ind w:left="0" w:right="0"/>
              <w:jc w:val="left"/>
              <w:rPr>
                <w:rFonts w:asciiTheme="majorHAnsi" w:hAnsiTheme="majorHAnsi"/>
                <w:szCs w:val="28"/>
              </w:rPr>
            </w:pPr>
            <w:proofErr w:type="gramStart"/>
            <w:r w:rsidRPr="005B56B5">
              <w:rPr>
                <w:rFonts w:asciiTheme="majorHAnsi" w:hAnsiTheme="majorHAnsi"/>
                <w:szCs w:val="28"/>
              </w:rPr>
              <w:t>email</w:t>
            </w:r>
            <w:proofErr w:type="gramEnd"/>
          </w:p>
        </w:tc>
      </w:tr>
      <w:tr w:rsidR="00CA09B2" w:rsidRPr="005B56B5" w14:paraId="0445AB93" w14:textId="77777777" w:rsidTr="00087A1B">
        <w:trPr>
          <w:jc w:val="center"/>
        </w:trPr>
        <w:tc>
          <w:tcPr>
            <w:tcW w:w="1336" w:type="dxa"/>
            <w:vAlign w:val="center"/>
          </w:tcPr>
          <w:p w14:paraId="6B0F1FBF" w14:textId="365A1609" w:rsidR="00CA09B2" w:rsidRPr="005B56B5" w:rsidRDefault="005B56B5">
            <w:pPr>
              <w:pStyle w:val="T2"/>
              <w:spacing w:after="0"/>
              <w:ind w:left="0" w:right="0"/>
              <w:rPr>
                <w:rFonts w:asciiTheme="majorHAnsi" w:hAnsiTheme="majorHAnsi"/>
                <w:b w:val="0"/>
                <w:szCs w:val="28"/>
              </w:rPr>
            </w:pPr>
            <w:r w:rsidRPr="005B56B5">
              <w:rPr>
                <w:rFonts w:asciiTheme="majorHAnsi" w:hAnsiTheme="majorHAnsi"/>
                <w:b w:val="0"/>
                <w:szCs w:val="28"/>
              </w:rPr>
              <w:t>Donald Eastlake, 3rd</w:t>
            </w:r>
          </w:p>
        </w:tc>
        <w:tc>
          <w:tcPr>
            <w:tcW w:w="2064" w:type="dxa"/>
            <w:vAlign w:val="center"/>
          </w:tcPr>
          <w:p w14:paraId="3E41D660" w14:textId="20103B86" w:rsidR="00CA09B2" w:rsidRPr="005B56B5" w:rsidRDefault="005B56B5">
            <w:pPr>
              <w:pStyle w:val="T2"/>
              <w:spacing w:after="0"/>
              <w:ind w:left="0" w:right="0"/>
              <w:rPr>
                <w:rFonts w:asciiTheme="majorHAnsi" w:hAnsiTheme="majorHAnsi"/>
                <w:b w:val="0"/>
                <w:szCs w:val="28"/>
              </w:rPr>
            </w:pPr>
            <w:r w:rsidRPr="005B56B5">
              <w:rPr>
                <w:rFonts w:asciiTheme="majorHAnsi" w:hAnsiTheme="majorHAnsi"/>
                <w:b w:val="0"/>
                <w:szCs w:val="28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ECA019B" w14:textId="29C847F1" w:rsidR="00CA09B2" w:rsidRPr="005B56B5" w:rsidRDefault="005B56B5">
            <w:pPr>
              <w:pStyle w:val="T2"/>
              <w:spacing w:after="0"/>
              <w:ind w:left="0" w:right="0"/>
              <w:rPr>
                <w:rFonts w:asciiTheme="majorHAnsi" w:hAnsiTheme="majorHAnsi"/>
                <w:b w:val="0"/>
                <w:szCs w:val="28"/>
              </w:rPr>
            </w:pPr>
            <w:r w:rsidRPr="005B56B5">
              <w:rPr>
                <w:rFonts w:asciiTheme="majorHAnsi" w:hAnsiTheme="majorHAnsi"/>
                <w:b w:val="0"/>
                <w:szCs w:val="28"/>
              </w:rPr>
              <w:t>155 Beaver Street, Milford, MA 01757 USA</w:t>
            </w:r>
          </w:p>
        </w:tc>
        <w:tc>
          <w:tcPr>
            <w:tcW w:w="1124" w:type="dxa"/>
            <w:vAlign w:val="center"/>
          </w:tcPr>
          <w:p w14:paraId="26AC8442" w14:textId="037CAE3D" w:rsidR="00CA09B2" w:rsidRPr="005B56B5" w:rsidRDefault="005B56B5">
            <w:pPr>
              <w:pStyle w:val="T2"/>
              <w:spacing w:after="0"/>
              <w:ind w:left="0" w:right="0"/>
              <w:rPr>
                <w:rFonts w:asciiTheme="majorHAnsi" w:hAnsiTheme="majorHAnsi"/>
                <w:b w:val="0"/>
                <w:szCs w:val="28"/>
              </w:rPr>
            </w:pPr>
            <w:r w:rsidRPr="005B56B5">
              <w:rPr>
                <w:rFonts w:asciiTheme="majorHAnsi" w:hAnsiTheme="majorHAnsi"/>
                <w:b w:val="0"/>
                <w:szCs w:val="28"/>
              </w:rPr>
              <w:t>+1-508-333-2270</w:t>
            </w:r>
          </w:p>
        </w:tc>
        <w:tc>
          <w:tcPr>
            <w:tcW w:w="2238" w:type="dxa"/>
            <w:vAlign w:val="center"/>
          </w:tcPr>
          <w:p w14:paraId="435A8FA6" w14:textId="79B0474A" w:rsidR="00CA09B2" w:rsidRPr="005B56B5" w:rsidRDefault="005B56B5">
            <w:pPr>
              <w:pStyle w:val="T2"/>
              <w:spacing w:after="0"/>
              <w:ind w:left="0" w:right="0"/>
              <w:rPr>
                <w:rFonts w:asciiTheme="majorHAnsi" w:hAnsiTheme="majorHAnsi"/>
                <w:b w:val="0"/>
                <w:szCs w:val="28"/>
              </w:rPr>
            </w:pPr>
            <w:r w:rsidRPr="005B56B5">
              <w:rPr>
                <w:rFonts w:asciiTheme="majorHAnsi" w:hAnsiTheme="majorHAnsi"/>
                <w:b w:val="0"/>
                <w:szCs w:val="28"/>
              </w:rPr>
              <w:t>d3e3e3@gmail.com</w:t>
            </w:r>
          </w:p>
        </w:tc>
      </w:tr>
    </w:tbl>
    <w:p w14:paraId="67571648" w14:textId="589839B3" w:rsidR="00CA09B2" w:rsidRPr="005B56B5" w:rsidRDefault="00583879">
      <w:pPr>
        <w:pStyle w:val="T1"/>
        <w:spacing w:after="120"/>
        <w:rPr>
          <w:rFonts w:asciiTheme="majorHAnsi" w:hAnsiTheme="majorHAnsi"/>
          <w:szCs w:val="28"/>
        </w:rPr>
      </w:pPr>
      <w:r w:rsidRPr="005B56B5">
        <w:rPr>
          <w:rFonts w:asciiTheme="majorHAnsi" w:hAnsiTheme="majorHAnsi"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3F43CB" wp14:editId="3729C5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543425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4269" w14:textId="77777777" w:rsidR="00930285" w:rsidRPr="00AF318A" w:rsidRDefault="0093028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5417E01" w14:textId="77777777" w:rsidR="00930285" w:rsidRDefault="00930285" w:rsidP="00720681"/>
                          <w:p w14:paraId="3C8BA742" w14:textId="30CAC3C5" w:rsidR="00930285" w:rsidRDefault="00930285" w:rsidP="00DA2CE7">
                            <w:r>
                              <w:t>Th</w:t>
                            </w:r>
                            <w:r w:rsidR="00087A1B">
                              <w:t>is document co</w:t>
                            </w:r>
                            <w:r w:rsidR="005B56B5">
                              <w:t xml:space="preserve">ntains the responses to the </w:t>
                            </w:r>
                            <w:proofErr w:type="spellStart"/>
                            <w:r w:rsidR="005B56B5">
                              <w:t>TGak</w:t>
                            </w:r>
                            <w:proofErr w:type="spellEnd"/>
                            <w:r w:rsidR="00087A1B">
                              <w:t xml:space="preserve"> PAR Extension form questions</w:t>
                            </w:r>
                          </w:p>
                          <w:p w14:paraId="549C5FF9" w14:textId="77777777" w:rsidR="00930285" w:rsidRDefault="00930285" w:rsidP="00DA2CE7">
                            <w:pPr>
                              <w:rPr>
                                <w:ins w:id="0" w:author="Ping Fang" w:date="2015-03-24T21:05:00Z"/>
                                <w:lang w:eastAsia="zh-CN"/>
                              </w:rPr>
                            </w:pPr>
                          </w:p>
                          <w:p w14:paraId="327F56E0" w14:textId="77777777" w:rsidR="00930285" w:rsidRDefault="00930285" w:rsidP="00DA2CE7">
                            <w:pPr>
                              <w:rPr>
                                <w:ins w:id="1" w:author="Ping Fang" w:date="2015-04-09T12:56:00Z"/>
                                <w:lang w:eastAsia="zh-CN"/>
                              </w:rPr>
                            </w:pPr>
                          </w:p>
                          <w:p w14:paraId="7F0DA388" w14:textId="10CC55B3" w:rsidR="00930285" w:rsidRPr="00B06F78" w:rsidRDefault="00930285" w:rsidP="00DA2CE7">
                            <w:pPr>
                              <w:numPr>
                                <w:ins w:id="2" w:author="Marc Emmelmann" w:date="2015-05-14T09:29:00Z"/>
                              </w:num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" o:allowincell="f" stroked="f">
                <v:textbox>
                  <w:txbxContent>
                    <w:p w14:paraId="3B354269" w14:textId="77777777" w:rsidR="00930285" w:rsidRPr="00AF318A" w:rsidRDefault="0093028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5417E01" w14:textId="77777777" w:rsidR="00930285" w:rsidRDefault="00930285" w:rsidP="00720681"/>
                    <w:p w14:paraId="3C8BA742" w14:textId="30CAC3C5" w:rsidR="00930285" w:rsidRDefault="00930285" w:rsidP="00DA2CE7">
                      <w:r>
                        <w:t>Th</w:t>
                      </w:r>
                      <w:r w:rsidR="00087A1B">
                        <w:t>is document co</w:t>
                      </w:r>
                      <w:r w:rsidR="005B56B5">
                        <w:t xml:space="preserve">ntains the responses to the </w:t>
                      </w:r>
                      <w:proofErr w:type="spellStart"/>
                      <w:r w:rsidR="005B56B5">
                        <w:t>TGak</w:t>
                      </w:r>
                      <w:proofErr w:type="spellEnd"/>
                      <w:r w:rsidR="00087A1B">
                        <w:t xml:space="preserve"> PAR Extension form questions</w:t>
                      </w:r>
                    </w:p>
                    <w:p w14:paraId="549C5FF9" w14:textId="77777777" w:rsidR="00930285" w:rsidRDefault="00930285" w:rsidP="00DA2CE7">
                      <w:pPr>
                        <w:rPr>
                          <w:ins w:id="3" w:author="Ping Fang" w:date="2015-03-24T21:05:00Z"/>
                          <w:lang w:eastAsia="zh-CN"/>
                        </w:rPr>
                      </w:pPr>
                    </w:p>
                    <w:p w14:paraId="327F56E0" w14:textId="77777777" w:rsidR="00930285" w:rsidRDefault="00930285" w:rsidP="00DA2CE7">
                      <w:pPr>
                        <w:rPr>
                          <w:ins w:id="4" w:author="Ping Fang" w:date="2015-04-09T12:56:00Z"/>
                          <w:lang w:eastAsia="zh-CN"/>
                        </w:rPr>
                      </w:pPr>
                    </w:p>
                    <w:p w14:paraId="7F0DA388" w14:textId="10CC55B3" w:rsidR="00930285" w:rsidRPr="00B06F78" w:rsidRDefault="00930285" w:rsidP="00DA2CE7">
                      <w:pPr>
                        <w:numPr>
                          <w:ins w:id="5" w:author="Marc Emmelmann" w:date="2015-05-14T09:29:00Z"/>
                        </w:num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EB1DB" w14:textId="1E66C110" w:rsidR="00C529CA" w:rsidRPr="005B56B5" w:rsidRDefault="000C56C3" w:rsidP="00FF6B35">
      <w:pPr>
        <w:pStyle w:val="Heading1"/>
        <w:rPr>
          <w:rFonts w:asciiTheme="majorHAnsi" w:hAnsiTheme="majorHAnsi"/>
          <w:sz w:val="28"/>
          <w:szCs w:val="28"/>
        </w:rPr>
      </w:pPr>
      <w:r w:rsidRPr="005B56B5">
        <w:rPr>
          <w:rFonts w:asciiTheme="majorHAnsi" w:hAnsiTheme="majorHAnsi"/>
          <w:sz w:val="28"/>
          <w:szCs w:val="28"/>
        </w:rPr>
        <w:t>3999</w:t>
      </w:r>
      <w:r w:rsidR="00CA09B2" w:rsidRPr="005B56B5">
        <w:rPr>
          <w:rFonts w:asciiTheme="majorHAnsi" w:hAnsiTheme="majorHAnsi"/>
          <w:sz w:val="28"/>
          <w:szCs w:val="28"/>
        </w:rPr>
        <w:br w:type="page"/>
      </w:r>
      <w:r w:rsidR="00FF6B35" w:rsidRPr="005B56B5"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14:paraId="3306CA52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PAR Extension:</w:t>
      </w:r>
    </w:p>
    <w:p w14:paraId="268C7991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Number of Previous Extensions Requested: 0</w:t>
      </w:r>
    </w:p>
    <w:p w14:paraId="762077FB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1. Number of years that the extension is being requested: 2</w:t>
      </w:r>
    </w:p>
    <w:p w14:paraId="56A7BCE3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 xml:space="preserve">2. Why an Extension is </w:t>
      </w:r>
      <w:proofErr w:type="gramStart"/>
      <w:r w:rsidRPr="005B56B5">
        <w:rPr>
          <w:rFonts w:asciiTheme="majorHAnsi" w:hAnsiTheme="majorHAnsi"/>
          <w:sz w:val="28"/>
          <w:szCs w:val="28"/>
          <w:lang w:val="en-US"/>
        </w:rPr>
        <w:t>Required</w:t>
      </w:r>
      <w:proofErr w:type="gramEnd"/>
      <w:r w:rsidRPr="005B56B5">
        <w:rPr>
          <w:rFonts w:asciiTheme="majorHAnsi" w:hAnsiTheme="majorHAnsi"/>
          <w:sz w:val="28"/>
          <w:szCs w:val="28"/>
          <w:lang w:val="en-US"/>
        </w:rPr>
        <w:t xml:space="preserve">: </w:t>
      </w:r>
      <w:r w:rsidRPr="005B56B5">
        <w:rPr>
          <w:rFonts w:asciiTheme="majorHAnsi" w:hAnsiTheme="majorHAnsi"/>
          <w:sz w:val="28"/>
          <w:szCs w:val="28"/>
          <w:lang w:val="en-US"/>
        </w:rPr>
        <w:t>Needed to complete Working Group and Sponsor Ballot. We are at 91.1% approval in latest WG Ballot.</w:t>
      </w:r>
    </w:p>
    <w:p w14:paraId="7C062F19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 xml:space="preserve">3.1. </w:t>
      </w:r>
      <w:proofErr w:type="gramStart"/>
      <w:r w:rsidRPr="005B56B5">
        <w:rPr>
          <w:rFonts w:asciiTheme="majorHAnsi" w:hAnsiTheme="majorHAnsi"/>
          <w:sz w:val="28"/>
          <w:szCs w:val="28"/>
          <w:lang w:val="en-US"/>
        </w:rPr>
        <w:t>What</w:t>
      </w:r>
      <w:proofErr w:type="gramEnd"/>
      <w:r w:rsidRPr="005B56B5">
        <w:rPr>
          <w:rFonts w:asciiTheme="majorHAnsi" w:hAnsiTheme="majorHAnsi"/>
          <w:sz w:val="28"/>
          <w:szCs w:val="28"/>
          <w:lang w:val="en-US"/>
        </w:rPr>
        <w:t xml:space="preserve"> date did you begin writing the first draft: Draft 0.01 was March 2014.</w:t>
      </w:r>
    </w:p>
    <w:p w14:paraId="1449BBBC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3.2. How many people are actively working on the project: 12</w:t>
      </w:r>
    </w:p>
    <w:p w14:paraId="6BB3D344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 xml:space="preserve">3.3. </w:t>
      </w:r>
      <w:proofErr w:type="gramStart"/>
      <w:r w:rsidRPr="005B56B5">
        <w:rPr>
          <w:rFonts w:asciiTheme="majorHAnsi" w:hAnsiTheme="majorHAnsi"/>
          <w:sz w:val="28"/>
          <w:szCs w:val="28"/>
          <w:lang w:val="en-US"/>
        </w:rPr>
        <w:t>How</w:t>
      </w:r>
      <w:proofErr w:type="gramEnd"/>
      <w:r w:rsidRPr="005B56B5">
        <w:rPr>
          <w:rFonts w:asciiTheme="majorHAnsi" w:hAnsiTheme="majorHAnsi"/>
          <w:sz w:val="28"/>
          <w:szCs w:val="28"/>
          <w:lang w:val="en-US"/>
        </w:rPr>
        <w:t xml:space="preserve"> many times a year does the working group meet? 26</w:t>
      </w:r>
    </w:p>
    <w:p w14:paraId="6CBCCBD7" w14:textId="77777777" w:rsidR="00000000" w:rsidRPr="005B56B5" w:rsidRDefault="005B56B5" w:rsidP="005B56B5">
      <w:pPr>
        <w:numPr>
          <w:ilvl w:val="1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In person: 6</w:t>
      </w:r>
    </w:p>
    <w:p w14:paraId="21E4E5ED" w14:textId="77777777" w:rsidR="00000000" w:rsidRPr="005B56B5" w:rsidRDefault="005B56B5" w:rsidP="005B56B5">
      <w:pPr>
        <w:numPr>
          <w:ilvl w:val="1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Via teleconference: 20</w:t>
      </w:r>
    </w:p>
    <w:p w14:paraId="65558173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3.4. How many times a year is a draft circulated to the working group: 2</w:t>
      </w:r>
    </w:p>
    <w:p w14:paraId="1C53F624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3.5. What percentage of the Draft is stable: 85%</w:t>
      </w:r>
    </w:p>
    <w:p w14:paraId="5C1682FE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3.6. How many significant work revisions has the Draft been through: 3</w:t>
      </w:r>
    </w:p>
    <w:p w14:paraId="66AC21CA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 xml:space="preserve">4. When will/did initial sponsor balloting begin: </w:t>
      </w:r>
      <w:proofErr w:type="spellStart"/>
      <w:r w:rsidRPr="005B56B5">
        <w:rPr>
          <w:rFonts w:asciiTheme="majorHAnsi" w:hAnsiTheme="majorHAnsi"/>
          <w:sz w:val="28"/>
          <w:szCs w:val="28"/>
          <w:lang w:val="en-US"/>
        </w:rPr>
        <w:t>Janury</w:t>
      </w:r>
      <w:proofErr w:type="spellEnd"/>
      <w:r w:rsidRPr="005B56B5">
        <w:rPr>
          <w:rFonts w:asciiTheme="majorHAnsi" w:hAnsiTheme="majorHAnsi"/>
          <w:sz w:val="28"/>
          <w:szCs w:val="28"/>
          <w:lang w:val="en-US"/>
        </w:rPr>
        <w:t xml:space="preserve"> 2017</w:t>
      </w:r>
    </w:p>
    <w:p w14:paraId="74992237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 xml:space="preserve">When do you expect to submit the proposed standard to </w:t>
      </w:r>
      <w:proofErr w:type="spellStart"/>
      <w:r w:rsidRPr="005B56B5">
        <w:rPr>
          <w:rFonts w:asciiTheme="majorHAnsi" w:hAnsiTheme="majorHAnsi"/>
          <w:sz w:val="28"/>
          <w:szCs w:val="28"/>
          <w:lang w:val="en-US"/>
        </w:rPr>
        <w:t>RevCom</w:t>
      </w:r>
      <w:proofErr w:type="spellEnd"/>
      <w:r w:rsidRPr="005B56B5">
        <w:rPr>
          <w:rFonts w:asciiTheme="majorHAnsi" w:hAnsiTheme="majorHAnsi"/>
          <w:sz w:val="28"/>
          <w:szCs w:val="28"/>
          <w:lang w:val="en-US"/>
        </w:rPr>
        <w:t>:</w:t>
      </w:r>
      <w:r w:rsidRPr="005B56B5">
        <w:rPr>
          <w:rFonts w:asciiTheme="majorHAnsi" w:hAnsiTheme="majorHAnsi"/>
          <w:sz w:val="28"/>
          <w:szCs w:val="28"/>
          <w:lang w:val="en-US"/>
        </w:rPr>
        <w:br/>
      </w:r>
      <w:r w:rsidRPr="005B56B5">
        <w:rPr>
          <w:rFonts w:asciiTheme="majorHAnsi" w:hAnsiTheme="majorHAnsi"/>
          <w:sz w:val="28"/>
          <w:szCs w:val="28"/>
          <w:lang w:val="en-US"/>
        </w:rPr>
        <w:tab/>
        <w:t>September 2017</w:t>
      </w:r>
    </w:p>
    <w:p w14:paraId="31C27E09" w14:textId="77777777" w:rsidR="00000000" w:rsidRPr="005B56B5" w:rsidRDefault="005B56B5" w:rsidP="005B56B5">
      <w:pPr>
        <w:numPr>
          <w:ilvl w:val="0"/>
          <w:numId w:val="43"/>
        </w:numPr>
        <w:rPr>
          <w:rFonts w:asciiTheme="majorHAnsi" w:hAnsiTheme="majorHAnsi"/>
          <w:sz w:val="28"/>
          <w:szCs w:val="28"/>
          <w:lang w:val="en-US"/>
        </w:rPr>
      </w:pPr>
      <w:r w:rsidRPr="005B56B5">
        <w:rPr>
          <w:rFonts w:asciiTheme="majorHAnsi" w:hAnsiTheme="majorHAnsi"/>
          <w:sz w:val="28"/>
          <w:szCs w:val="28"/>
          <w:lang w:val="en-US"/>
        </w:rPr>
        <w:t>Has this document already been adopted by another source:  No</w:t>
      </w:r>
    </w:p>
    <w:p w14:paraId="3CDA845E" w14:textId="4F63642C" w:rsidR="00FF6B35" w:rsidRPr="005B56B5" w:rsidRDefault="00FF6B35" w:rsidP="005B56B5">
      <w:pPr>
        <w:rPr>
          <w:rFonts w:asciiTheme="majorHAnsi" w:hAnsiTheme="majorHAnsi"/>
          <w:sz w:val="28"/>
          <w:szCs w:val="28"/>
        </w:rPr>
      </w:pPr>
      <w:bookmarkStart w:id="6" w:name="_GoBack"/>
      <w:bookmarkEnd w:id="6"/>
    </w:p>
    <w:sectPr w:rsidR="00FF6B35" w:rsidRPr="005B56B5" w:rsidSect="00F733D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0B0D0" w14:textId="77777777" w:rsidR="000C4F5A" w:rsidRDefault="000C4F5A">
      <w:r>
        <w:separator/>
      </w:r>
    </w:p>
  </w:endnote>
  <w:endnote w:type="continuationSeparator" w:id="0">
    <w:p w14:paraId="6EFB7F30" w14:textId="77777777" w:rsidR="000C4F5A" w:rsidRDefault="000C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1609E" w14:textId="6B2913C4" w:rsidR="00930285" w:rsidRDefault="00FF6B35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930285">
      <w:tab/>
      <w:t xml:space="preserve">page </w:t>
    </w:r>
    <w:r w:rsidR="00930285">
      <w:fldChar w:fldCharType="begin"/>
    </w:r>
    <w:r w:rsidR="00930285">
      <w:instrText xml:space="preserve">page </w:instrText>
    </w:r>
    <w:r w:rsidR="00930285">
      <w:fldChar w:fldCharType="separate"/>
    </w:r>
    <w:r w:rsidR="005B56B5">
      <w:rPr>
        <w:noProof/>
      </w:rPr>
      <w:t>1</w:t>
    </w:r>
    <w:r w:rsidR="00930285">
      <w:rPr>
        <w:noProof/>
      </w:rPr>
      <w:fldChar w:fldCharType="end"/>
    </w:r>
    <w:r w:rsidR="00930285">
      <w:tab/>
    </w:r>
    <w:fldSimple w:instr=" COMMENTS  \* MERGEFORMAT ">
      <w:r w:rsidR="005B56B5">
        <w:t>Donald Eastlake 3rd, Huawei Technologies</w:t>
      </w:r>
    </w:fldSimple>
  </w:p>
  <w:p w14:paraId="16D441C7" w14:textId="77777777" w:rsidR="00930285" w:rsidRDefault="009302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0706F" w14:textId="77777777" w:rsidR="000C4F5A" w:rsidRDefault="000C4F5A">
      <w:r>
        <w:separator/>
      </w:r>
    </w:p>
  </w:footnote>
  <w:footnote w:type="continuationSeparator" w:id="0">
    <w:p w14:paraId="7A01AC3C" w14:textId="77777777" w:rsidR="000C4F5A" w:rsidRDefault="000C4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0E53A" w14:textId="5957430B" w:rsidR="00930285" w:rsidRDefault="000C4F5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end"/>
    </w:r>
    <w:r w:rsidR="00930285">
      <w:tab/>
    </w:r>
    <w:r w:rsidR="00930285">
      <w:tab/>
    </w:r>
    <w:r>
      <w:fldChar w:fldCharType="begin"/>
    </w:r>
    <w:r>
      <w:instrText xml:space="preserve"> TITLE  \* MERGEFORMAT </w:instrText>
    </w:r>
    <w:r>
      <w:fldChar w:fldCharType="separate"/>
    </w:r>
    <w:proofErr w:type="gramStart"/>
    <w:r w:rsidR="005B56B5">
      <w:t>doc</w:t>
    </w:r>
    <w:proofErr w:type="gramEnd"/>
    <w:r w:rsidR="005B56B5">
      <w:t>.: IEEE 802.11-16/0983r0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3EA5FD3"/>
    <w:multiLevelType w:val="multilevel"/>
    <w:tmpl w:val="F7CC02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0AEF217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CE727D2"/>
    <w:multiLevelType w:val="multilevel"/>
    <w:tmpl w:val="D77A1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1935307A"/>
    <w:multiLevelType w:val="hybridMultilevel"/>
    <w:tmpl w:val="CB4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360FAB"/>
    <w:multiLevelType w:val="hybridMultilevel"/>
    <w:tmpl w:val="AE22EAEE"/>
    <w:lvl w:ilvl="0" w:tplc="646030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FA82240"/>
    <w:multiLevelType w:val="hybridMultilevel"/>
    <w:tmpl w:val="5F6E950A"/>
    <w:lvl w:ilvl="0" w:tplc="7D12C1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4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449F4FF6"/>
    <w:multiLevelType w:val="hybridMultilevel"/>
    <w:tmpl w:val="8A8A7AE8"/>
    <w:lvl w:ilvl="0" w:tplc="7A802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C44EF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4E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AA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EAE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B8C3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CC6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122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AC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5"/>
  </w:num>
  <w:num w:numId="4">
    <w:abstractNumId w:val="10"/>
  </w:num>
  <w:num w:numId="5">
    <w:abstractNumId w:val="24"/>
  </w:num>
  <w:num w:numId="6">
    <w:abstractNumId w:val="26"/>
  </w:num>
  <w:num w:numId="7">
    <w:abstractNumId w:val="34"/>
  </w:num>
  <w:num w:numId="8">
    <w:abstractNumId w:val="16"/>
  </w:num>
  <w:num w:numId="9">
    <w:abstractNumId w:val="30"/>
  </w:num>
  <w:num w:numId="10">
    <w:abstractNumId w:val="31"/>
  </w:num>
  <w:num w:numId="11">
    <w:abstractNumId w:val="4"/>
  </w:num>
  <w:num w:numId="12">
    <w:abstractNumId w:val="36"/>
  </w:num>
  <w:num w:numId="13">
    <w:abstractNumId w:val="33"/>
  </w:num>
  <w:num w:numId="14">
    <w:abstractNumId w:val="2"/>
  </w:num>
  <w:num w:numId="15">
    <w:abstractNumId w:val="38"/>
  </w:num>
  <w:num w:numId="16">
    <w:abstractNumId w:val="37"/>
  </w:num>
  <w:num w:numId="17">
    <w:abstractNumId w:val="39"/>
  </w:num>
  <w:num w:numId="18">
    <w:abstractNumId w:val="40"/>
  </w:num>
  <w:num w:numId="19">
    <w:abstractNumId w:val="12"/>
  </w:num>
  <w:num w:numId="20">
    <w:abstractNumId w:val="22"/>
  </w:num>
  <w:num w:numId="21">
    <w:abstractNumId w:val="35"/>
  </w:num>
  <w:num w:numId="22">
    <w:abstractNumId w:val="23"/>
  </w:num>
  <w:num w:numId="23">
    <w:abstractNumId w:val="14"/>
  </w:num>
  <w:num w:numId="24">
    <w:abstractNumId w:val="5"/>
  </w:num>
  <w:num w:numId="25">
    <w:abstractNumId w:val="27"/>
  </w:num>
  <w:num w:numId="26">
    <w:abstractNumId w:val="21"/>
  </w:num>
  <w:num w:numId="27">
    <w:abstractNumId w:val="32"/>
  </w:num>
  <w:num w:numId="28">
    <w:abstractNumId w:val="13"/>
  </w:num>
  <w:num w:numId="29">
    <w:abstractNumId w:val="11"/>
  </w:num>
  <w:num w:numId="30">
    <w:abstractNumId w:val="8"/>
  </w:num>
  <w:num w:numId="31">
    <w:abstractNumId w:val="9"/>
  </w:num>
  <w:num w:numId="32">
    <w:abstractNumId w:val="20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3"/>
    <w:lvlOverride w:ilvl="0">
      <w:startOverride w:val="1"/>
    </w:lvlOverride>
  </w:num>
  <w:num w:numId="35">
    <w:abstractNumId w:val="3"/>
    <w:lvlOverride w:ilvl="0"/>
    <w:lvlOverride w:ilvl="1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/>
    <w:lvlOverride w:ilvl="1">
      <w:startOverride w:val="1"/>
    </w:lvlOverride>
  </w:num>
  <w:num w:numId="38">
    <w:abstractNumId w:val="15"/>
  </w:num>
  <w:num w:numId="39">
    <w:abstractNumId w:val="6"/>
  </w:num>
  <w:num w:numId="40">
    <w:abstractNumId w:val="19"/>
  </w:num>
  <w:num w:numId="41">
    <w:abstractNumId w:val="18"/>
  </w:num>
  <w:num w:numId="42">
    <w:abstractNumId w:val="17"/>
  </w:num>
  <w:num w:numId="43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2F09"/>
    <w:rsid w:val="00013047"/>
    <w:rsid w:val="00013BF3"/>
    <w:rsid w:val="00014373"/>
    <w:rsid w:val="00014492"/>
    <w:rsid w:val="000145B8"/>
    <w:rsid w:val="000152A0"/>
    <w:rsid w:val="0001572A"/>
    <w:rsid w:val="00015CFD"/>
    <w:rsid w:val="000201CD"/>
    <w:rsid w:val="0002036C"/>
    <w:rsid w:val="00021F5C"/>
    <w:rsid w:val="000229E8"/>
    <w:rsid w:val="000232F5"/>
    <w:rsid w:val="00023796"/>
    <w:rsid w:val="00026EE1"/>
    <w:rsid w:val="0002769D"/>
    <w:rsid w:val="0003465E"/>
    <w:rsid w:val="000349AF"/>
    <w:rsid w:val="00034AD8"/>
    <w:rsid w:val="00034BF8"/>
    <w:rsid w:val="0003559D"/>
    <w:rsid w:val="00037001"/>
    <w:rsid w:val="00037EB6"/>
    <w:rsid w:val="000410A2"/>
    <w:rsid w:val="00042519"/>
    <w:rsid w:val="00043654"/>
    <w:rsid w:val="00044525"/>
    <w:rsid w:val="0004647B"/>
    <w:rsid w:val="00050E9D"/>
    <w:rsid w:val="00051A3E"/>
    <w:rsid w:val="00053CD8"/>
    <w:rsid w:val="00054CC4"/>
    <w:rsid w:val="0005568E"/>
    <w:rsid w:val="00055ADC"/>
    <w:rsid w:val="00056285"/>
    <w:rsid w:val="00056611"/>
    <w:rsid w:val="0006049F"/>
    <w:rsid w:val="00060A65"/>
    <w:rsid w:val="00062277"/>
    <w:rsid w:val="00063ED6"/>
    <w:rsid w:val="0006405E"/>
    <w:rsid w:val="00066B0B"/>
    <w:rsid w:val="00066B9A"/>
    <w:rsid w:val="0007040F"/>
    <w:rsid w:val="00076237"/>
    <w:rsid w:val="0007651D"/>
    <w:rsid w:val="000766E7"/>
    <w:rsid w:val="000769F8"/>
    <w:rsid w:val="00080500"/>
    <w:rsid w:val="00080DE0"/>
    <w:rsid w:val="000816FE"/>
    <w:rsid w:val="000817C1"/>
    <w:rsid w:val="00081A36"/>
    <w:rsid w:val="00082683"/>
    <w:rsid w:val="00082C4D"/>
    <w:rsid w:val="00083CAF"/>
    <w:rsid w:val="000845D7"/>
    <w:rsid w:val="00086BFC"/>
    <w:rsid w:val="00086D4E"/>
    <w:rsid w:val="00087A1B"/>
    <w:rsid w:val="000908A0"/>
    <w:rsid w:val="0009450F"/>
    <w:rsid w:val="00094618"/>
    <w:rsid w:val="000951EA"/>
    <w:rsid w:val="00095EF4"/>
    <w:rsid w:val="00096120"/>
    <w:rsid w:val="000A0AEC"/>
    <w:rsid w:val="000A1B10"/>
    <w:rsid w:val="000A1E90"/>
    <w:rsid w:val="000A2B1F"/>
    <w:rsid w:val="000A3091"/>
    <w:rsid w:val="000A31AD"/>
    <w:rsid w:val="000A3C86"/>
    <w:rsid w:val="000A4ADD"/>
    <w:rsid w:val="000A4AE6"/>
    <w:rsid w:val="000A6B8E"/>
    <w:rsid w:val="000A6F56"/>
    <w:rsid w:val="000B036A"/>
    <w:rsid w:val="000B2538"/>
    <w:rsid w:val="000B3C61"/>
    <w:rsid w:val="000B437B"/>
    <w:rsid w:val="000B7D84"/>
    <w:rsid w:val="000C0112"/>
    <w:rsid w:val="000C1065"/>
    <w:rsid w:val="000C196C"/>
    <w:rsid w:val="000C1993"/>
    <w:rsid w:val="000C4833"/>
    <w:rsid w:val="000C4F5A"/>
    <w:rsid w:val="000C56C3"/>
    <w:rsid w:val="000C5F87"/>
    <w:rsid w:val="000C61BB"/>
    <w:rsid w:val="000C71AC"/>
    <w:rsid w:val="000D0D9B"/>
    <w:rsid w:val="000D24F9"/>
    <w:rsid w:val="000D2544"/>
    <w:rsid w:val="000D33CE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020"/>
    <w:rsid w:val="000E6F06"/>
    <w:rsid w:val="000E7A30"/>
    <w:rsid w:val="000E7EBF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634E"/>
    <w:rsid w:val="00106CF8"/>
    <w:rsid w:val="00107912"/>
    <w:rsid w:val="00110704"/>
    <w:rsid w:val="00111260"/>
    <w:rsid w:val="00111EA1"/>
    <w:rsid w:val="0011304B"/>
    <w:rsid w:val="00115F46"/>
    <w:rsid w:val="00117180"/>
    <w:rsid w:val="00117E1E"/>
    <w:rsid w:val="00120751"/>
    <w:rsid w:val="00121D79"/>
    <w:rsid w:val="001220A8"/>
    <w:rsid w:val="0012296B"/>
    <w:rsid w:val="00124252"/>
    <w:rsid w:val="00124A25"/>
    <w:rsid w:val="001276E4"/>
    <w:rsid w:val="00130F8A"/>
    <w:rsid w:val="00131EB1"/>
    <w:rsid w:val="0013281C"/>
    <w:rsid w:val="00133007"/>
    <w:rsid w:val="0013301A"/>
    <w:rsid w:val="00133521"/>
    <w:rsid w:val="00134FBF"/>
    <w:rsid w:val="001351BC"/>
    <w:rsid w:val="00137510"/>
    <w:rsid w:val="00137DBF"/>
    <w:rsid w:val="00143B6A"/>
    <w:rsid w:val="00144EA5"/>
    <w:rsid w:val="001453AE"/>
    <w:rsid w:val="00145896"/>
    <w:rsid w:val="001459BD"/>
    <w:rsid w:val="00145C47"/>
    <w:rsid w:val="0014633F"/>
    <w:rsid w:val="001472B4"/>
    <w:rsid w:val="001512FE"/>
    <w:rsid w:val="001529C7"/>
    <w:rsid w:val="0015317B"/>
    <w:rsid w:val="0015627C"/>
    <w:rsid w:val="00156ECA"/>
    <w:rsid w:val="00161614"/>
    <w:rsid w:val="00162555"/>
    <w:rsid w:val="001673AF"/>
    <w:rsid w:val="00167F24"/>
    <w:rsid w:val="0017017D"/>
    <w:rsid w:val="0017075E"/>
    <w:rsid w:val="00171BBC"/>
    <w:rsid w:val="00171D2C"/>
    <w:rsid w:val="00172A88"/>
    <w:rsid w:val="00172E75"/>
    <w:rsid w:val="00174295"/>
    <w:rsid w:val="001742D4"/>
    <w:rsid w:val="001809B0"/>
    <w:rsid w:val="001813D5"/>
    <w:rsid w:val="001814DB"/>
    <w:rsid w:val="00182403"/>
    <w:rsid w:val="0018275B"/>
    <w:rsid w:val="001830C3"/>
    <w:rsid w:val="001853D4"/>
    <w:rsid w:val="001856ED"/>
    <w:rsid w:val="001866BF"/>
    <w:rsid w:val="00186AC5"/>
    <w:rsid w:val="00186B05"/>
    <w:rsid w:val="00186EB3"/>
    <w:rsid w:val="00190C06"/>
    <w:rsid w:val="001915ED"/>
    <w:rsid w:val="00192F8C"/>
    <w:rsid w:val="001931D8"/>
    <w:rsid w:val="001938A1"/>
    <w:rsid w:val="001951D5"/>
    <w:rsid w:val="0019572F"/>
    <w:rsid w:val="001975EA"/>
    <w:rsid w:val="001A0374"/>
    <w:rsid w:val="001A115A"/>
    <w:rsid w:val="001A1FA0"/>
    <w:rsid w:val="001A265D"/>
    <w:rsid w:val="001A335F"/>
    <w:rsid w:val="001A5F5F"/>
    <w:rsid w:val="001A689A"/>
    <w:rsid w:val="001A7882"/>
    <w:rsid w:val="001B0B94"/>
    <w:rsid w:val="001B0EFF"/>
    <w:rsid w:val="001B2382"/>
    <w:rsid w:val="001B4065"/>
    <w:rsid w:val="001B4792"/>
    <w:rsid w:val="001B545B"/>
    <w:rsid w:val="001B6703"/>
    <w:rsid w:val="001B6D94"/>
    <w:rsid w:val="001B7928"/>
    <w:rsid w:val="001C075C"/>
    <w:rsid w:val="001C1B24"/>
    <w:rsid w:val="001C2462"/>
    <w:rsid w:val="001C508A"/>
    <w:rsid w:val="001C5364"/>
    <w:rsid w:val="001C70B4"/>
    <w:rsid w:val="001D2606"/>
    <w:rsid w:val="001D267B"/>
    <w:rsid w:val="001D2919"/>
    <w:rsid w:val="001D361C"/>
    <w:rsid w:val="001D4824"/>
    <w:rsid w:val="001D54E1"/>
    <w:rsid w:val="001D6100"/>
    <w:rsid w:val="001D6B11"/>
    <w:rsid w:val="001D75CB"/>
    <w:rsid w:val="001E1078"/>
    <w:rsid w:val="001E33F0"/>
    <w:rsid w:val="001E37EB"/>
    <w:rsid w:val="001E4D1F"/>
    <w:rsid w:val="001E61A4"/>
    <w:rsid w:val="001E7C53"/>
    <w:rsid w:val="001F1257"/>
    <w:rsid w:val="001F18C8"/>
    <w:rsid w:val="001F1B33"/>
    <w:rsid w:val="001F1ED3"/>
    <w:rsid w:val="001F53A4"/>
    <w:rsid w:val="001F581B"/>
    <w:rsid w:val="001F58D8"/>
    <w:rsid w:val="001F5E53"/>
    <w:rsid w:val="00200884"/>
    <w:rsid w:val="002015DA"/>
    <w:rsid w:val="0020291B"/>
    <w:rsid w:val="00202CF0"/>
    <w:rsid w:val="00205175"/>
    <w:rsid w:val="00206038"/>
    <w:rsid w:val="00207E89"/>
    <w:rsid w:val="00210644"/>
    <w:rsid w:val="00211108"/>
    <w:rsid w:val="00211553"/>
    <w:rsid w:val="00211729"/>
    <w:rsid w:val="00211A6C"/>
    <w:rsid w:val="00211FEB"/>
    <w:rsid w:val="002132E8"/>
    <w:rsid w:val="00214E65"/>
    <w:rsid w:val="0021634C"/>
    <w:rsid w:val="00216624"/>
    <w:rsid w:val="002179E1"/>
    <w:rsid w:val="00217DDF"/>
    <w:rsid w:val="002235F8"/>
    <w:rsid w:val="00223F44"/>
    <w:rsid w:val="00224517"/>
    <w:rsid w:val="00224A5C"/>
    <w:rsid w:val="00226E7C"/>
    <w:rsid w:val="00231981"/>
    <w:rsid w:val="00231B62"/>
    <w:rsid w:val="002324DB"/>
    <w:rsid w:val="002344D3"/>
    <w:rsid w:val="002349B7"/>
    <w:rsid w:val="002362D2"/>
    <w:rsid w:val="00237386"/>
    <w:rsid w:val="00237CA3"/>
    <w:rsid w:val="0024069A"/>
    <w:rsid w:val="00241C2A"/>
    <w:rsid w:val="00242934"/>
    <w:rsid w:val="00242965"/>
    <w:rsid w:val="00243F57"/>
    <w:rsid w:val="00244C02"/>
    <w:rsid w:val="00244F07"/>
    <w:rsid w:val="0024652A"/>
    <w:rsid w:val="0024712B"/>
    <w:rsid w:val="0025006C"/>
    <w:rsid w:val="002503E5"/>
    <w:rsid w:val="00250F8A"/>
    <w:rsid w:val="0025132B"/>
    <w:rsid w:val="002523C4"/>
    <w:rsid w:val="002530EC"/>
    <w:rsid w:val="00253509"/>
    <w:rsid w:val="0025423B"/>
    <w:rsid w:val="00255819"/>
    <w:rsid w:val="00256DB6"/>
    <w:rsid w:val="00257B06"/>
    <w:rsid w:val="00263E86"/>
    <w:rsid w:val="00264CD4"/>
    <w:rsid w:val="00266392"/>
    <w:rsid w:val="00266D35"/>
    <w:rsid w:val="00274342"/>
    <w:rsid w:val="0027508F"/>
    <w:rsid w:val="0027645E"/>
    <w:rsid w:val="00280A24"/>
    <w:rsid w:val="00281FAF"/>
    <w:rsid w:val="0028434A"/>
    <w:rsid w:val="0028526F"/>
    <w:rsid w:val="002854BA"/>
    <w:rsid w:val="00286F46"/>
    <w:rsid w:val="0028789D"/>
    <w:rsid w:val="0029303B"/>
    <w:rsid w:val="002937A4"/>
    <w:rsid w:val="002944E8"/>
    <w:rsid w:val="00297966"/>
    <w:rsid w:val="002979E7"/>
    <w:rsid w:val="00297D84"/>
    <w:rsid w:val="002A2B24"/>
    <w:rsid w:val="002A33B6"/>
    <w:rsid w:val="002A3D40"/>
    <w:rsid w:val="002A4E47"/>
    <w:rsid w:val="002A6CCF"/>
    <w:rsid w:val="002A7133"/>
    <w:rsid w:val="002A7835"/>
    <w:rsid w:val="002A7DD5"/>
    <w:rsid w:val="002B0240"/>
    <w:rsid w:val="002B03B2"/>
    <w:rsid w:val="002B4304"/>
    <w:rsid w:val="002C054D"/>
    <w:rsid w:val="002C22A2"/>
    <w:rsid w:val="002C38EF"/>
    <w:rsid w:val="002D1106"/>
    <w:rsid w:val="002D2146"/>
    <w:rsid w:val="002D21E0"/>
    <w:rsid w:val="002D2898"/>
    <w:rsid w:val="002D4F26"/>
    <w:rsid w:val="002D5D1C"/>
    <w:rsid w:val="002D68AD"/>
    <w:rsid w:val="002D6F4A"/>
    <w:rsid w:val="002D7D54"/>
    <w:rsid w:val="002D7E9E"/>
    <w:rsid w:val="002E015D"/>
    <w:rsid w:val="002E1864"/>
    <w:rsid w:val="002E3F6E"/>
    <w:rsid w:val="002E5A55"/>
    <w:rsid w:val="002E64DF"/>
    <w:rsid w:val="002E7A97"/>
    <w:rsid w:val="002F0752"/>
    <w:rsid w:val="002F14F6"/>
    <w:rsid w:val="002F1E12"/>
    <w:rsid w:val="002F210A"/>
    <w:rsid w:val="002F4062"/>
    <w:rsid w:val="002F4355"/>
    <w:rsid w:val="002F5B62"/>
    <w:rsid w:val="002F6258"/>
    <w:rsid w:val="002F7219"/>
    <w:rsid w:val="002F748D"/>
    <w:rsid w:val="002F754E"/>
    <w:rsid w:val="003004DD"/>
    <w:rsid w:val="003021F4"/>
    <w:rsid w:val="00302651"/>
    <w:rsid w:val="00302B4D"/>
    <w:rsid w:val="0030355F"/>
    <w:rsid w:val="00303D3A"/>
    <w:rsid w:val="00304491"/>
    <w:rsid w:val="00304A27"/>
    <w:rsid w:val="003052AD"/>
    <w:rsid w:val="003055AC"/>
    <w:rsid w:val="00306D99"/>
    <w:rsid w:val="00310D5F"/>
    <w:rsid w:val="00313D68"/>
    <w:rsid w:val="0031621F"/>
    <w:rsid w:val="00317037"/>
    <w:rsid w:val="00317147"/>
    <w:rsid w:val="00320191"/>
    <w:rsid w:val="0032062F"/>
    <w:rsid w:val="003222DB"/>
    <w:rsid w:val="00322BD2"/>
    <w:rsid w:val="00322E54"/>
    <w:rsid w:val="00323D3A"/>
    <w:rsid w:val="003257AB"/>
    <w:rsid w:val="00325CDD"/>
    <w:rsid w:val="00325F14"/>
    <w:rsid w:val="003265F8"/>
    <w:rsid w:val="003266F7"/>
    <w:rsid w:val="00331742"/>
    <w:rsid w:val="003319DA"/>
    <w:rsid w:val="0033356C"/>
    <w:rsid w:val="00333B3A"/>
    <w:rsid w:val="00333CBA"/>
    <w:rsid w:val="0033475F"/>
    <w:rsid w:val="003349CF"/>
    <w:rsid w:val="00335B57"/>
    <w:rsid w:val="00336859"/>
    <w:rsid w:val="00337812"/>
    <w:rsid w:val="003430CB"/>
    <w:rsid w:val="003436DC"/>
    <w:rsid w:val="003438B8"/>
    <w:rsid w:val="00343C52"/>
    <w:rsid w:val="00344C4E"/>
    <w:rsid w:val="00345293"/>
    <w:rsid w:val="003466EB"/>
    <w:rsid w:val="003471A6"/>
    <w:rsid w:val="00347E4F"/>
    <w:rsid w:val="00352BC1"/>
    <w:rsid w:val="00354CC1"/>
    <w:rsid w:val="003601B4"/>
    <w:rsid w:val="00361B09"/>
    <w:rsid w:val="00362D6B"/>
    <w:rsid w:val="00362ED9"/>
    <w:rsid w:val="00362F1B"/>
    <w:rsid w:val="00364309"/>
    <w:rsid w:val="0036499B"/>
    <w:rsid w:val="00366E9D"/>
    <w:rsid w:val="0037238C"/>
    <w:rsid w:val="003731AE"/>
    <w:rsid w:val="003741B0"/>
    <w:rsid w:val="003744FB"/>
    <w:rsid w:val="003779CB"/>
    <w:rsid w:val="00380AB8"/>
    <w:rsid w:val="00381527"/>
    <w:rsid w:val="00383596"/>
    <w:rsid w:val="00383BDE"/>
    <w:rsid w:val="00384927"/>
    <w:rsid w:val="00384CA7"/>
    <w:rsid w:val="003850B6"/>
    <w:rsid w:val="0038592D"/>
    <w:rsid w:val="003874E4"/>
    <w:rsid w:val="00391B37"/>
    <w:rsid w:val="00392302"/>
    <w:rsid w:val="003939A7"/>
    <w:rsid w:val="00394F88"/>
    <w:rsid w:val="00395E66"/>
    <w:rsid w:val="003A00EB"/>
    <w:rsid w:val="003A083E"/>
    <w:rsid w:val="003A09EA"/>
    <w:rsid w:val="003A11E0"/>
    <w:rsid w:val="003A65A3"/>
    <w:rsid w:val="003A6960"/>
    <w:rsid w:val="003A785D"/>
    <w:rsid w:val="003B0639"/>
    <w:rsid w:val="003B2559"/>
    <w:rsid w:val="003B282B"/>
    <w:rsid w:val="003B57AD"/>
    <w:rsid w:val="003B5EBF"/>
    <w:rsid w:val="003C4E3F"/>
    <w:rsid w:val="003C4FDD"/>
    <w:rsid w:val="003C5957"/>
    <w:rsid w:val="003C6064"/>
    <w:rsid w:val="003C62BF"/>
    <w:rsid w:val="003C6DD9"/>
    <w:rsid w:val="003D02BA"/>
    <w:rsid w:val="003D2300"/>
    <w:rsid w:val="003D268D"/>
    <w:rsid w:val="003D2EAC"/>
    <w:rsid w:val="003D3EF9"/>
    <w:rsid w:val="003D4045"/>
    <w:rsid w:val="003D5000"/>
    <w:rsid w:val="003D7CA0"/>
    <w:rsid w:val="003E000F"/>
    <w:rsid w:val="003E00A4"/>
    <w:rsid w:val="003E0805"/>
    <w:rsid w:val="003E0824"/>
    <w:rsid w:val="003E246D"/>
    <w:rsid w:val="003E3542"/>
    <w:rsid w:val="003E4BD6"/>
    <w:rsid w:val="003E4CC1"/>
    <w:rsid w:val="003E50B2"/>
    <w:rsid w:val="003E58C4"/>
    <w:rsid w:val="003E59D5"/>
    <w:rsid w:val="003E70F6"/>
    <w:rsid w:val="003F1823"/>
    <w:rsid w:val="003F1FCD"/>
    <w:rsid w:val="003F29B4"/>
    <w:rsid w:val="003F3CF4"/>
    <w:rsid w:val="003F4A40"/>
    <w:rsid w:val="003F51B4"/>
    <w:rsid w:val="003F5212"/>
    <w:rsid w:val="004012A6"/>
    <w:rsid w:val="0040374E"/>
    <w:rsid w:val="0040418D"/>
    <w:rsid w:val="00405CC0"/>
    <w:rsid w:val="004068AC"/>
    <w:rsid w:val="004120CE"/>
    <w:rsid w:val="0041288C"/>
    <w:rsid w:val="004135C0"/>
    <w:rsid w:val="0041542E"/>
    <w:rsid w:val="00415F58"/>
    <w:rsid w:val="00416844"/>
    <w:rsid w:val="00421D60"/>
    <w:rsid w:val="00421DAB"/>
    <w:rsid w:val="00421EAF"/>
    <w:rsid w:val="00422DFF"/>
    <w:rsid w:val="004230EB"/>
    <w:rsid w:val="0042478C"/>
    <w:rsid w:val="00430FDB"/>
    <w:rsid w:val="00432988"/>
    <w:rsid w:val="004367D8"/>
    <w:rsid w:val="00436B6B"/>
    <w:rsid w:val="00440245"/>
    <w:rsid w:val="00440405"/>
    <w:rsid w:val="00440771"/>
    <w:rsid w:val="00442037"/>
    <w:rsid w:val="004421ED"/>
    <w:rsid w:val="0044244A"/>
    <w:rsid w:val="00444405"/>
    <w:rsid w:val="00444C1E"/>
    <w:rsid w:val="00445996"/>
    <w:rsid w:val="00447673"/>
    <w:rsid w:val="00450B2B"/>
    <w:rsid w:val="00451E56"/>
    <w:rsid w:val="00453E4D"/>
    <w:rsid w:val="00455837"/>
    <w:rsid w:val="00455F8F"/>
    <w:rsid w:val="00456E38"/>
    <w:rsid w:val="00457475"/>
    <w:rsid w:val="004623E3"/>
    <w:rsid w:val="00464CC9"/>
    <w:rsid w:val="004703F3"/>
    <w:rsid w:val="004754B9"/>
    <w:rsid w:val="004760AC"/>
    <w:rsid w:val="00477A8E"/>
    <w:rsid w:val="00477C5B"/>
    <w:rsid w:val="00480277"/>
    <w:rsid w:val="004820B5"/>
    <w:rsid w:val="00485FBD"/>
    <w:rsid w:val="004870E0"/>
    <w:rsid w:val="004901CC"/>
    <w:rsid w:val="00491657"/>
    <w:rsid w:val="0049169E"/>
    <w:rsid w:val="004927C3"/>
    <w:rsid w:val="004A18FA"/>
    <w:rsid w:val="004A1FE2"/>
    <w:rsid w:val="004A2440"/>
    <w:rsid w:val="004A2F3C"/>
    <w:rsid w:val="004A31FA"/>
    <w:rsid w:val="004A75A2"/>
    <w:rsid w:val="004B00C7"/>
    <w:rsid w:val="004B05F8"/>
    <w:rsid w:val="004B273E"/>
    <w:rsid w:val="004B2FBE"/>
    <w:rsid w:val="004B351B"/>
    <w:rsid w:val="004B3F1E"/>
    <w:rsid w:val="004B46D7"/>
    <w:rsid w:val="004B4EA1"/>
    <w:rsid w:val="004B5B96"/>
    <w:rsid w:val="004B767E"/>
    <w:rsid w:val="004C246B"/>
    <w:rsid w:val="004C2A2A"/>
    <w:rsid w:val="004C2EE9"/>
    <w:rsid w:val="004C4C91"/>
    <w:rsid w:val="004C7108"/>
    <w:rsid w:val="004C7309"/>
    <w:rsid w:val="004D004D"/>
    <w:rsid w:val="004D0609"/>
    <w:rsid w:val="004D14AE"/>
    <w:rsid w:val="004D1B8A"/>
    <w:rsid w:val="004D1C5C"/>
    <w:rsid w:val="004D3A9D"/>
    <w:rsid w:val="004D469D"/>
    <w:rsid w:val="004D6494"/>
    <w:rsid w:val="004D7028"/>
    <w:rsid w:val="004D7CBF"/>
    <w:rsid w:val="004E0070"/>
    <w:rsid w:val="004E3244"/>
    <w:rsid w:val="004E4833"/>
    <w:rsid w:val="004E566A"/>
    <w:rsid w:val="004E634E"/>
    <w:rsid w:val="004E640C"/>
    <w:rsid w:val="004E7583"/>
    <w:rsid w:val="004F0E17"/>
    <w:rsid w:val="004F2BC1"/>
    <w:rsid w:val="004F324F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663D"/>
    <w:rsid w:val="0051731C"/>
    <w:rsid w:val="005174D3"/>
    <w:rsid w:val="005204A2"/>
    <w:rsid w:val="00520AC4"/>
    <w:rsid w:val="005217CE"/>
    <w:rsid w:val="00522CFE"/>
    <w:rsid w:val="00523AAC"/>
    <w:rsid w:val="005262EB"/>
    <w:rsid w:val="00530341"/>
    <w:rsid w:val="00530BBD"/>
    <w:rsid w:val="005311A1"/>
    <w:rsid w:val="00531E70"/>
    <w:rsid w:val="005325F1"/>
    <w:rsid w:val="005331D8"/>
    <w:rsid w:val="0053661A"/>
    <w:rsid w:val="00536696"/>
    <w:rsid w:val="005374F1"/>
    <w:rsid w:val="00537C16"/>
    <w:rsid w:val="00542B34"/>
    <w:rsid w:val="005438D7"/>
    <w:rsid w:val="0054391E"/>
    <w:rsid w:val="00545173"/>
    <w:rsid w:val="00552D73"/>
    <w:rsid w:val="0055448A"/>
    <w:rsid w:val="00554E85"/>
    <w:rsid w:val="0055504C"/>
    <w:rsid w:val="00555F56"/>
    <w:rsid w:val="005572EA"/>
    <w:rsid w:val="0055770C"/>
    <w:rsid w:val="00560DCE"/>
    <w:rsid w:val="00561105"/>
    <w:rsid w:val="005612EA"/>
    <w:rsid w:val="005616E6"/>
    <w:rsid w:val="00565747"/>
    <w:rsid w:val="0056788A"/>
    <w:rsid w:val="00567ED4"/>
    <w:rsid w:val="0057017C"/>
    <w:rsid w:val="005701D0"/>
    <w:rsid w:val="00573C60"/>
    <w:rsid w:val="0057534A"/>
    <w:rsid w:val="005758ED"/>
    <w:rsid w:val="00576830"/>
    <w:rsid w:val="00576F16"/>
    <w:rsid w:val="0058295D"/>
    <w:rsid w:val="005836F2"/>
    <w:rsid w:val="00583879"/>
    <w:rsid w:val="00583E7C"/>
    <w:rsid w:val="005843C3"/>
    <w:rsid w:val="00590AAB"/>
    <w:rsid w:val="00596D54"/>
    <w:rsid w:val="005A016B"/>
    <w:rsid w:val="005A196B"/>
    <w:rsid w:val="005A24A6"/>
    <w:rsid w:val="005A2D89"/>
    <w:rsid w:val="005A328B"/>
    <w:rsid w:val="005A3D7D"/>
    <w:rsid w:val="005A5339"/>
    <w:rsid w:val="005A570E"/>
    <w:rsid w:val="005A593A"/>
    <w:rsid w:val="005B388C"/>
    <w:rsid w:val="005B4C0D"/>
    <w:rsid w:val="005B56B5"/>
    <w:rsid w:val="005B58E6"/>
    <w:rsid w:val="005B5ADD"/>
    <w:rsid w:val="005B5DC6"/>
    <w:rsid w:val="005C4182"/>
    <w:rsid w:val="005C51DC"/>
    <w:rsid w:val="005C7FB6"/>
    <w:rsid w:val="005D0005"/>
    <w:rsid w:val="005D0FD0"/>
    <w:rsid w:val="005D1346"/>
    <w:rsid w:val="005D1801"/>
    <w:rsid w:val="005D25A1"/>
    <w:rsid w:val="005D3A89"/>
    <w:rsid w:val="005D4ED8"/>
    <w:rsid w:val="005D534B"/>
    <w:rsid w:val="005D56E5"/>
    <w:rsid w:val="005D7A0C"/>
    <w:rsid w:val="005E0C40"/>
    <w:rsid w:val="005E2FCF"/>
    <w:rsid w:val="005E3F9E"/>
    <w:rsid w:val="005E44AA"/>
    <w:rsid w:val="005E7664"/>
    <w:rsid w:val="005E7898"/>
    <w:rsid w:val="005E7EBA"/>
    <w:rsid w:val="005F030E"/>
    <w:rsid w:val="005F0D4A"/>
    <w:rsid w:val="005F334F"/>
    <w:rsid w:val="005F42C9"/>
    <w:rsid w:val="005F7E49"/>
    <w:rsid w:val="0060245D"/>
    <w:rsid w:val="00602603"/>
    <w:rsid w:val="00602D34"/>
    <w:rsid w:val="006039C1"/>
    <w:rsid w:val="00603C85"/>
    <w:rsid w:val="00603E2C"/>
    <w:rsid w:val="00604EF9"/>
    <w:rsid w:val="00606257"/>
    <w:rsid w:val="0060644A"/>
    <w:rsid w:val="006124F4"/>
    <w:rsid w:val="006134EE"/>
    <w:rsid w:val="00613DC2"/>
    <w:rsid w:val="00616EFB"/>
    <w:rsid w:val="00620F8D"/>
    <w:rsid w:val="0062142A"/>
    <w:rsid w:val="006223B3"/>
    <w:rsid w:val="00622CCB"/>
    <w:rsid w:val="00623DB0"/>
    <w:rsid w:val="00623FC5"/>
    <w:rsid w:val="006255DF"/>
    <w:rsid w:val="00626C25"/>
    <w:rsid w:val="006270F5"/>
    <w:rsid w:val="006274CD"/>
    <w:rsid w:val="00627A57"/>
    <w:rsid w:val="006301B0"/>
    <w:rsid w:val="006303EE"/>
    <w:rsid w:val="00630437"/>
    <w:rsid w:val="0063558D"/>
    <w:rsid w:val="00636B75"/>
    <w:rsid w:val="00637048"/>
    <w:rsid w:val="006375C4"/>
    <w:rsid w:val="0064365F"/>
    <w:rsid w:val="00644B3B"/>
    <w:rsid w:val="006469A5"/>
    <w:rsid w:val="00652AD4"/>
    <w:rsid w:val="00653950"/>
    <w:rsid w:val="0065476C"/>
    <w:rsid w:val="00656D55"/>
    <w:rsid w:val="0065767B"/>
    <w:rsid w:val="00657A4F"/>
    <w:rsid w:val="00657CDC"/>
    <w:rsid w:val="00663C3B"/>
    <w:rsid w:val="00664154"/>
    <w:rsid w:val="0066488F"/>
    <w:rsid w:val="0066558E"/>
    <w:rsid w:val="00666B24"/>
    <w:rsid w:val="00666ECF"/>
    <w:rsid w:val="00667A16"/>
    <w:rsid w:val="00670413"/>
    <w:rsid w:val="00672330"/>
    <w:rsid w:val="00672537"/>
    <w:rsid w:val="00673B9C"/>
    <w:rsid w:val="00677396"/>
    <w:rsid w:val="00677441"/>
    <w:rsid w:val="00677A86"/>
    <w:rsid w:val="00682AAD"/>
    <w:rsid w:val="00682AF5"/>
    <w:rsid w:val="00682D62"/>
    <w:rsid w:val="00682EE6"/>
    <w:rsid w:val="0068323D"/>
    <w:rsid w:val="00683855"/>
    <w:rsid w:val="00683CE9"/>
    <w:rsid w:val="00685BA4"/>
    <w:rsid w:val="00687E93"/>
    <w:rsid w:val="00691292"/>
    <w:rsid w:val="00691D41"/>
    <w:rsid w:val="00692202"/>
    <w:rsid w:val="00694530"/>
    <w:rsid w:val="00695A44"/>
    <w:rsid w:val="0069766A"/>
    <w:rsid w:val="006A0F3A"/>
    <w:rsid w:val="006A17B0"/>
    <w:rsid w:val="006A308A"/>
    <w:rsid w:val="006A4010"/>
    <w:rsid w:val="006B1AAE"/>
    <w:rsid w:val="006B1F7C"/>
    <w:rsid w:val="006B2230"/>
    <w:rsid w:val="006B3210"/>
    <w:rsid w:val="006B44C9"/>
    <w:rsid w:val="006B5308"/>
    <w:rsid w:val="006C342C"/>
    <w:rsid w:val="006C3589"/>
    <w:rsid w:val="006C37A1"/>
    <w:rsid w:val="006C417C"/>
    <w:rsid w:val="006C540A"/>
    <w:rsid w:val="006C66FA"/>
    <w:rsid w:val="006C7A73"/>
    <w:rsid w:val="006D0DA8"/>
    <w:rsid w:val="006D1A96"/>
    <w:rsid w:val="006D1D0D"/>
    <w:rsid w:val="006D55B0"/>
    <w:rsid w:val="006D576C"/>
    <w:rsid w:val="006D6269"/>
    <w:rsid w:val="006E0AA3"/>
    <w:rsid w:val="006E0CE7"/>
    <w:rsid w:val="006E145F"/>
    <w:rsid w:val="006E1FD4"/>
    <w:rsid w:val="006E2730"/>
    <w:rsid w:val="006E2FC4"/>
    <w:rsid w:val="006E33A4"/>
    <w:rsid w:val="006E4195"/>
    <w:rsid w:val="006E547A"/>
    <w:rsid w:val="006E6354"/>
    <w:rsid w:val="006E65F1"/>
    <w:rsid w:val="006E7950"/>
    <w:rsid w:val="006F0CFB"/>
    <w:rsid w:val="006F0E10"/>
    <w:rsid w:val="006F2D7A"/>
    <w:rsid w:val="006F3193"/>
    <w:rsid w:val="006F31DF"/>
    <w:rsid w:val="006F41F6"/>
    <w:rsid w:val="006F43B2"/>
    <w:rsid w:val="006F564E"/>
    <w:rsid w:val="006F6533"/>
    <w:rsid w:val="006F6798"/>
    <w:rsid w:val="006F7BAC"/>
    <w:rsid w:val="007018B4"/>
    <w:rsid w:val="0070201D"/>
    <w:rsid w:val="00702D6B"/>
    <w:rsid w:val="007050EB"/>
    <w:rsid w:val="00705E0C"/>
    <w:rsid w:val="0070615C"/>
    <w:rsid w:val="00707408"/>
    <w:rsid w:val="00707F52"/>
    <w:rsid w:val="00711815"/>
    <w:rsid w:val="00711F32"/>
    <w:rsid w:val="00711FBF"/>
    <w:rsid w:val="0071214E"/>
    <w:rsid w:val="00713671"/>
    <w:rsid w:val="00713AA9"/>
    <w:rsid w:val="00715EFD"/>
    <w:rsid w:val="00717EBE"/>
    <w:rsid w:val="00720681"/>
    <w:rsid w:val="00720984"/>
    <w:rsid w:val="00720FFC"/>
    <w:rsid w:val="0072300B"/>
    <w:rsid w:val="00724C82"/>
    <w:rsid w:val="00724D22"/>
    <w:rsid w:val="00726EDD"/>
    <w:rsid w:val="00732498"/>
    <w:rsid w:val="00732C42"/>
    <w:rsid w:val="00737B55"/>
    <w:rsid w:val="00740421"/>
    <w:rsid w:val="00741355"/>
    <w:rsid w:val="007430AE"/>
    <w:rsid w:val="00744606"/>
    <w:rsid w:val="00744D0B"/>
    <w:rsid w:val="0074579E"/>
    <w:rsid w:val="0074619F"/>
    <w:rsid w:val="007462D8"/>
    <w:rsid w:val="00747342"/>
    <w:rsid w:val="00747A06"/>
    <w:rsid w:val="007504D7"/>
    <w:rsid w:val="00751330"/>
    <w:rsid w:val="0075220D"/>
    <w:rsid w:val="0075256C"/>
    <w:rsid w:val="00752FD7"/>
    <w:rsid w:val="0075388D"/>
    <w:rsid w:val="00753AE6"/>
    <w:rsid w:val="00753B27"/>
    <w:rsid w:val="00753C0F"/>
    <w:rsid w:val="007572D9"/>
    <w:rsid w:val="00757F94"/>
    <w:rsid w:val="007613CA"/>
    <w:rsid w:val="00761F87"/>
    <w:rsid w:val="007621DB"/>
    <w:rsid w:val="00762332"/>
    <w:rsid w:val="007631DB"/>
    <w:rsid w:val="0076576A"/>
    <w:rsid w:val="007666BD"/>
    <w:rsid w:val="00770572"/>
    <w:rsid w:val="00771C2B"/>
    <w:rsid w:val="0077225F"/>
    <w:rsid w:val="00773745"/>
    <w:rsid w:val="007754E7"/>
    <w:rsid w:val="00775612"/>
    <w:rsid w:val="00775D81"/>
    <w:rsid w:val="00776A07"/>
    <w:rsid w:val="007770BB"/>
    <w:rsid w:val="00780EBE"/>
    <w:rsid w:val="00781C97"/>
    <w:rsid w:val="007831E9"/>
    <w:rsid w:val="00784CAC"/>
    <w:rsid w:val="00786919"/>
    <w:rsid w:val="00786938"/>
    <w:rsid w:val="0078720D"/>
    <w:rsid w:val="00791ACF"/>
    <w:rsid w:val="00792251"/>
    <w:rsid w:val="00792776"/>
    <w:rsid w:val="00792902"/>
    <w:rsid w:val="007929AA"/>
    <w:rsid w:val="0079339D"/>
    <w:rsid w:val="0079685E"/>
    <w:rsid w:val="00796B63"/>
    <w:rsid w:val="00797CF9"/>
    <w:rsid w:val="007A0416"/>
    <w:rsid w:val="007A1443"/>
    <w:rsid w:val="007A3455"/>
    <w:rsid w:val="007A3474"/>
    <w:rsid w:val="007A54F3"/>
    <w:rsid w:val="007A6878"/>
    <w:rsid w:val="007B25BE"/>
    <w:rsid w:val="007B576F"/>
    <w:rsid w:val="007B5880"/>
    <w:rsid w:val="007C06BC"/>
    <w:rsid w:val="007C13F0"/>
    <w:rsid w:val="007C1785"/>
    <w:rsid w:val="007C3665"/>
    <w:rsid w:val="007C379C"/>
    <w:rsid w:val="007C37FC"/>
    <w:rsid w:val="007C4639"/>
    <w:rsid w:val="007C51A5"/>
    <w:rsid w:val="007C5542"/>
    <w:rsid w:val="007D01B3"/>
    <w:rsid w:val="007D1B41"/>
    <w:rsid w:val="007D2752"/>
    <w:rsid w:val="007D47E6"/>
    <w:rsid w:val="007D7449"/>
    <w:rsid w:val="007D7C41"/>
    <w:rsid w:val="007E0A49"/>
    <w:rsid w:val="007E1458"/>
    <w:rsid w:val="007E312A"/>
    <w:rsid w:val="007E33C5"/>
    <w:rsid w:val="007E3C6C"/>
    <w:rsid w:val="007E44BF"/>
    <w:rsid w:val="007E45B1"/>
    <w:rsid w:val="007E6789"/>
    <w:rsid w:val="007E7201"/>
    <w:rsid w:val="007E7237"/>
    <w:rsid w:val="007E7A29"/>
    <w:rsid w:val="007E7E4F"/>
    <w:rsid w:val="007F0D31"/>
    <w:rsid w:val="007F1521"/>
    <w:rsid w:val="007F223A"/>
    <w:rsid w:val="007F31C1"/>
    <w:rsid w:val="007F3B7E"/>
    <w:rsid w:val="007F5378"/>
    <w:rsid w:val="007F6851"/>
    <w:rsid w:val="008004FD"/>
    <w:rsid w:val="008006D0"/>
    <w:rsid w:val="00800B51"/>
    <w:rsid w:val="00800ED2"/>
    <w:rsid w:val="0080148A"/>
    <w:rsid w:val="0080286E"/>
    <w:rsid w:val="00802F4A"/>
    <w:rsid w:val="00803E90"/>
    <w:rsid w:val="00804D09"/>
    <w:rsid w:val="00805421"/>
    <w:rsid w:val="00805C8C"/>
    <w:rsid w:val="008073F6"/>
    <w:rsid w:val="008107AD"/>
    <w:rsid w:val="00810AAC"/>
    <w:rsid w:val="008127B1"/>
    <w:rsid w:val="00812A59"/>
    <w:rsid w:val="00814C64"/>
    <w:rsid w:val="00815B8B"/>
    <w:rsid w:val="008200F0"/>
    <w:rsid w:val="008204DA"/>
    <w:rsid w:val="0082127C"/>
    <w:rsid w:val="00821C98"/>
    <w:rsid w:val="00822D59"/>
    <w:rsid w:val="008230AC"/>
    <w:rsid w:val="008234E8"/>
    <w:rsid w:val="008247D5"/>
    <w:rsid w:val="00825427"/>
    <w:rsid w:val="0082725F"/>
    <w:rsid w:val="00830BF1"/>
    <w:rsid w:val="008312DE"/>
    <w:rsid w:val="00831500"/>
    <w:rsid w:val="00831554"/>
    <w:rsid w:val="00832281"/>
    <w:rsid w:val="0083228A"/>
    <w:rsid w:val="00832C5E"/>
    <w:rsid w:val="0083669D"/>
    <w:rsid w:val="00837233"/>
    <w:rsid w:val="0083792E"/>
    <w:rsid w:val="00837E77"/>
    <w:rsid w:val="0084075A"/>
    <w:rsid w:val="00840E88"/>
    <w:rsid w:val="008410AF"/>
    <w:rsid w:val="0084118A"/>
    <w:rsid w:val="00841818"/>
    <w:rsid w:val="00843894"/>
    <w:rsid w:val="00844707"/>
    <w:rsid w:val="008454CF"/>
    <w:rsid w:val="00846BB5"/>
    <w:rsid w:val="0085099A"/>
    <w:rsid w:val="0085291F"/>
    <w:rsid w:val="008547E2"/>
    <w:rsid w:val="008555E6"/>
    <w:rsid w:val="00856124"/>
    <w:rsid w:val="008577A6"/>
    <w:rsid w:val="00860BA8"/>
    <w:rsid w:val="00860F3D"/>
    <w:rsid w:val="008611C8"/>
    <w:rsid w:val="00862549"/>
    <w:rsid w:val="00863AEA"/>
    <w:rsid w:val="00863E41"/>
    <w:rsid w:val="0086428F"/>
    <w:rsid w:val="0086587B"/>
    <w:rsid w:val="008678A6"/>
    <w:rsid w:val="00870BB4"/>
    <w:rsid w:val="0087128F"/>
    <w:rsid w:val="00871AB1"/>
    <w:rsid w:val="00871AEF"/>
    <w:rsid w:val="0087236D"/>
    <w:rsid w:val="008725E2"/>
    <w:rsid w:val="00872981"/>
    <w:rsid w:val="00880B4A"/>
    <w:rsid w:val="0088262E"/>
    <w:rsid w:val="0088286D"/>
    <w:rsid w:val="0088631F"/>
    <w:rsid w:val="008869A6"/>
    <w:rsid w:val="00886D29"/>
    <w:rsid w:val="00887B2F"/>
    <w:rsid w:val="008906A7"/>
    <w:rsid w:val="00891029"/>
    <w:rsid w:val="00891B05"/>
    <w:rsid w:val="00893FD6"/>
    <w:rsid w:val="008940F9"/>
    <w:rsid w:val="00894B21"/>
    <w:rsid w:val="008968E1"/>
    <w:rsid w:val="008A0F04"/>
    <w:rsid w:val="008A16C2"/>
    <w:rsid w:val="008A22C0"/>
    <w:rsid w:val="008A433D"/>
    <w:rsid w:val="008A63C4"/>
    <w:rsid w:val="008A649A"/>
    <w:rsid w:val="008B18F8"/>
    <w:rsid w:val="008B2E6C"/>
    <w:rsid w:val="008B3EB7"/>
    <w:rsid w:val="008B55B9"/>
    <w:rsid w:val="008B677B"/>
    <w:rsid w:val="008B6F02"/>
    <w:rsid w:val="008C07C6"/>
    <w:rsid w:val="008C1D2A"/>
    <w:rsid w:val="008C1E6F"/>
    <w:rsid w:val="008C3077"/>
    <w:rsid w:val="008C4AE5"/>
    <w:rsid w:val="008C6159"/>
    <w:rsid w:val="008C778F"/>
    <w:rsid w:val="008C7C51"/>
    <w:rsid w:val="008D0A16"/>
    <w:rsid w:val="008D15CF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E77CD"/>
    <w:rsid w:val="008E798C"/>
    <w:rsid w:val="008F065E"/>
    <w:rsid w:val="008F0905"/>
    <w:rsid w:val="008F0AE8"/>
    <w:rsid w:val="008F14A8"/>
    <w:rsid w:val="008F3475"/>
    <w:rsid w:val="008F4134"/>
    <w:rsid w:val="008F41A3"/>
    <w:rsid w:val="008F4E7B"/>
    <w:rsid w:val="008F5A99"/>
    <w:rsid w:val="008F6E12"/>
    <w:rsid w:val="008F7CF9"/>
    <w:rsid w:val="00900680"/>
    <w:rsid w:val="009035B6"/>
    <w:rsid w:val="009042C9"/>
    <w:rsid w:val="00905E67"/>
    <w:rsid w:val="00906099"/>
    <w:rsid w:val="0090613A"/>
    <w:rsid w:val="00910B99"/>
    <w:rsid w:val="009115D7"/>
    <w:rsid w:val="009121C2"/>
    <w:rsid w:val="00912A43"/>
    <w:rsid w:val="009176C6"/>
    <w:rsid w:val="00917EBA"/>
    <w:rsid w:val="00917FE4"/>
    <w:rsid w:val="00920E5D"/>
    <w:rsid w:val="009215AF"/>
    <w:rsid w:val="00922723"/>
    <w:rsid w:val="0092337A"/>
    <w:rsid w:val="009243F3"/>
    <w:rsid w:val="009259BC"/>
    <w:rsid w:val="009265BE"/>
    <w:rsid w:val="00930285"/>
    <w:rsid w:val="009302D3"/>
    <w:rsid w:val="00930D2D"/>
    <w:rsid w:val="009319E5"/>
    <w:rsid w:val="0093203B"/>
    <w:rsid w:val="00932D7F"/>
    <w:rsid w:val="00935E79"/>
    <w:rsid w:val="009419B0"/>
    <w:rsid w:val="0094245F"/>
    <w:rsid w:val="0094257A"/>
    <w:rsid w:val="00942776"/>
    <w:rsid w:val="00942FD5"/>
    <w:rsid w:val="0094390B"/>
    <w:rsid w:val="00945EBD"/>
    <w:rsid w:val="00945F6F"/>
    <w:rsid w:val="009468D9"/>
    <w:rsid w:val="00951D1E"/>
    <w:rsid w:val="009522C7"/>
    <w:rsid w:val="00952763"/>
    <w:rsid w:val="00952883"/>
    <w:rsid w:val="00954313"/>
    <w:rsid w:val="009546E2"/>
    <w:rsid w:val="00955609"/>
    <w:rsid w:val="00956810"/>
    <w:rsid w:val="009607E0"/>
    <w:rsid w:val="009612EC"/>
    <w:rsid w:val="009626B2"/>
    <w:rsid w:val="00962CE1"/>
    <w:rsid w:val="00963096"/>
    <w:rsid w:val="0096388B"/>
    <w:rsid w:val="009648B9"/>
    <w:rsid w:val="00964AD7"/>
    <w:rsid w:val="00965F1E"/>
    <w:rsid w:val="009671D8"/>
    <w:rsid w:val="0097098D"/>
    <w:rsid w:val="00971884"/>
    <w:rsid w:val="00971D77"/>
    <w:rsid w:val="00972716"/>
    <w:rsid w:val="00972AA2"/>
    <w:rsid w:val="00973BF8"/>
    <w:rsid w:val="00976890"/>
    <w:rsid w:val="009770B4"/>
    <w:rsid w:val="00977652"/>
    <w:rsid w:val="00980EF9"/>
    <w:rsid w:val="0098508C"/>
    <w:rsid w:val="0098577E"/>
    <w:rsid w:val="00987322"/>
    <w:rsid w:val="009939BA"/>
    <w:rsid w:val="00994012"/>
    <w:rsid w:val="00994605"/>
    <w:rsid w:val="00995795"/>
    <w:rsid w:val="009961A4"/>
    <w:rsid w:val="009A0C96"/>
    <w:rsid w:val="009A288D"/>
    <w:rsid w:val="009A2C59"/>
    <w:rsid w:val="009A5A0F"/>
    <w:rsid w:val="009A5A5D"/>
    <w:rsid w:val="009A5A96"/>
    <w:rsid w:val="009A719D"/>
    <w:rsid w:val="009B11BF"/>
    <w:rsid w:val="009B16A5"/>
    <w:rsid w:val="009B1D7A"/>
    <w:rsid w:val="009B278B"/>
    <w:rsid w:val="009B2AD2"/>
    <w:rsid w:val="009B5C9A"/>
    <w:rsid w:val="009B5E1A"/>
    <w:rsid w:val="009C12C5"/>
    <w:rsid w:val="009C16AC"/>
    <w:rsid w:val="009C3407"/>
    <w:rsid w:val="009C34C8"/>
    <w:rsid w:val="009C36E4"/>
    <w:rsid w:val="009C3DE9"/>
    <w:rsid w:val="009C453B"/>
    <w:rsid w:val="009C4EC6"/>
    <w:rsid w:val="009C5D5C"/>
    <w:rsid w:val="009C6BD9"/>
    <w:rsid w:val="009C6BDF"/>
    <w:rsid w:val="009C75E3"/>
    <w:rsid w:val="009D0092"/>
    <w:rsid w:val="009D0706"/>
    <w:rsid w:val="009D48B1"/>
    <w:rsid w:val="009D4D50"/>
    <w:rsid w:val="009D5792"/>
    <w:rsid w:val="009D6A70"/>
    <w:rsid w:val="009E1212"/>
    <w:rsid w:val="009E14E6"/>
    <w:rsid w:val="009E6013"/>
    <w:rsid w:val="009E7EDB"/>
    <w:rsid w:val="009F03D2"/>
    <w:rsid w:val="009F05F3"/>
    <w:rsid w:val="009F0C0F"/>
    <w:rsid w:val="009F0CFC"/>
    <w:rsid w:val="009F1F0C"/>
    <w:rsid w:val="009F339D"/>
    <w:rsid w:val="009F5C97"/>
    <w:rsid w:val="009F7059"/>
    <w:rsid w:val="009F7942"/>
    <w:rsid w:val="009F7DAB"/>
    <w:rsid w:val="00A02578"/>
    <w:rsid w:val="00A02AC2"/>
    <w:rsid w:val="00A033B3"/>
    <w:rsid w:val="00A04733"/>
    <w:rsid w:val="00A04AA7"/>
    <w:rsid w:val="00A053F3"/>
    <w:rsid w:val="00A058DA"/>
    <w:rsid w:val="00A05FEB"/>
    <w:rsid w:val="00A06B8E"/>
    <w:rsid w:val="00A07A56"/>
    <w:rsid w:val="00A13356"/>
    <w:rsid w:val="00A14B0F"/>
    <w:rsid w:val="00A17646"/>
    <w:rsid w:val="00A200EB"/>
    <w:rsid w:val="00A202E3"/>
    <w:rsid w:val="00A204BF"/>
    <w:rsid w:val="00A232D4"/>
    <w:rsid w:val="00A237C5"/>
    <w:rsid w:val="00A2491D"/>
    <w:rsid w:val="00A26D26"/>
    <w:rsid w:val="00A26FE4"/>
    <w:rsid w:val="00A2721B"/>
    <w:rsid w:val="00A27398"/>
    <w:rsid w:val="00A27DD9"/>
    <w:rsid w:val="00A30D69"/>
    <w:rsid w:val="00A323D3"/>
    <w:rsid w:val="00A3435B"/>
    <w:rsid w:val="00A3590C"/>
    <w:rsid w:val="00A35CB9"/>
    <w:rsid w:val="00A36866"/>
    <w:rsid w:val="00A440A6"/>
    <w:rsid w:val="00A44C88"/>
    <w:rsid w:val="00A45E1F"/>
    <w:rsid w:val="00A473EC"/>
    <w:rsid w:val="00A47FAE"/>
    <w:rsid w:val="00A52372"/>
    <w:rsid w:val="00A5240A"/>
    <w:rsid w:val="00A52FB2"/>
    <w:rsid w:val="00A53019"/>
    <w:rsid w:val="00A53489"/>
    <w:rsid w:val="00A54456"/>
    <w:rsid w:val="00A5602C"/>
    <w:rsid w:val="00A57463"/>
    <w:rsid w:val="00A578AC"/>
    <w:rsid w:val="00A60462"/>
    <w:rsid w:val="00A61C08"/>
    <w:rsid w:val="00A629F1"/>
    <w:rsid w:val="00A6379F"/>
    <w:rsid w:val="00A64392"/>
    <w:rsid w:val="00A66AC8"/>
    <w:rsid w:val="00A66EF1"/>
    <w:rsid w:val="00A678CA"/>
    <w:rsid w:val="00A67A9D"/>
    <w:rsid w:val="00A67F65"/>
    <w:rsid w:val="00A743FA"/>
    <w:rsid w:val="00A7555C"/>
    <w:rsid w:val="00A75A2D"/>
    <w:rsid w:val="00A7727F"/>
    <w:rsid w:val="00A82070"/>
    <w:rsid w:val="00A83191"/>
    <w:rsid w:val="00A83F89"/>
    <w:rsid w:val="00A840E1"/>
    <w:rsid w:val="00A84678"/>
    <w:rsid w:val="00A84878"/>
    <w:rsid w:val="00A85F64"/>
    <w:rsid w:val="00A86D32"/>
    <w:rsid w:val="00A8756C"/>
    <w:rsid w:val="00A90332"/>
    <w:rsid w:val="00A9033D"/>
    <w:rsid w:val="00A93EF0"/>
    <w:rsid w:val="00A9443C"/>
    <w:rsid w:val="00A94902"/>
    <w:rsid w:val="00A94EDE"/>
    <w:rsid w:val="00A95DE0"/>
    <w:rsid w:val="00A968FD"/>
    <w:rsid w:val="00A9751C"/>
    <w:rsid w:val="00AA003B"/>
    <w:rsid w:val="00AA0B8F"/>
    <w:rsid w:val="00AA2335"/>
    <w:rsid w:val="00AA23C2"/>
    <w:rsid w:val="00AA3F6C"/>
    <w:rsid w:val="00AA427C"/>
    <w:rsid w:val="00AA50BF"/>
    <w:rsid w:val="00AA5921"/>
    <w:rsid w:val="00AA7E0C"/>
    <w:rsid w:val="00AB0E6E"/>
    <w:rsid w:val="00AB0F18"/>
    <w:rsid w:val="00AB2705"/>
    <w:rsid w:val="00AB7F23"/>
    <w:rsid w:val="00AC000B"/>
    <w:rsid w:val="00AC19C4"/>
    <w:rsid w:val="00AC2707"/>
    <w:rsid w:val="00AC2EA7"/>
    <w:rsid w:val="00AC4AE5"/>
    <w:rsid w:val="00AC511B"/>
    <w:rsid w:val="00AC71AC"/>
    <w:rsid w:val="00AC75E2"/>
    <w:rsid w:val="00AC7A43"/>
    <w:rsid w:val="00AD01BA"/>
    <w:rsid w:val="00AD1488"/>
    <w:rsid w:val="00AD162F"/>
    <w:rsid w:val="00AD1AF1"/>
    <w:rsid w:val="00AD337E"/>
    <w:rsid w:val="00AD6D10"/>
    <w:rsid w:val="00AD7C81"/>
    <w:rsid w:val="00AE0C20"/>
    <w:rsid w:val="00AE336F"/>
    <w:rsid w:val="00AE4702"/>
    <w:rsid w:val="00AE48DA"/>
    <w:rsid w:val="00AE4C2A"/>
    <w:rsid w:val="00AE5698"/>
    <w:rsid w:val="00AE590C"/>
    <w:rsid w:val="00AF1926"/>
    <w:rsid w:val="00AF2187"/>
    <w:rsid w:val="00AF2242"/>
    <w:rsid w:val="00AF318A"/>
    <w:rsid w:val="00AF358E"/>
    <w:rsid w:val="00AF760E"/>
    <w:rsid w:val="00B05312"/>
    <w:rsid w:val="00B069E5"/>
    <w:rsid w:val="00B06F78"/>
    <w:rsid w:val="00B07608"/>
    <w:rsid w:val="00B110F0"/>
    <w:rsid w:val="00B136CA"/>
    <w:rsid w:val="00B16BAD"/>
    <w:rsid w:val="00B200BC"/>
    <w:rsid w:val="00B225F7"/>
    <w:rsid w:val="00B22C26"/>
    <w:rsid w:val="00B232B3"/>
    <w:rsid w:val="00B23F67"/>
    <w:rsid w:val="00B25CD4"/>
    <w:rsid w:val="00B266FE"/>
    <w:rsid w:val="00B26968"/>
    <w:rsid w:val="00B3009A"/>
    <w:rsid w:val="00B30CA4"/>
    <w:rsid w:val="00B31820"/>
    <w:rsid w:val="00B31B86"/>
    <w:rsid w:val="00B32785"/>
    <w:rsid w:val="00B3335C"/>
    <w:rsid w:val="00B33DAC"/>
    <w:rsid w:val="00B34541"/>
    <w:rsid w:val="00B34D5A"/>
    <w:rsid w:val="00B35938"/>
    <w:rsid w:val="00B400D4"/>
    <w:rsid w:val="00B4064F"/>
    <w:rsid w:val="00B41E24"/>
    <w:rsid w:val="00B4358C"/>
    <w:rsid w:val="00B43E6A"/>
    <w:rsid w:val="00B4404B"/>
    <w:rsid w:val="00B45EA4"/>
    <w:rsid w:val="00B46A8A"/>
    <w:rsid w:val="00B5061C"/>
    <w:rsid w:val="00B50682"/>
    <w:rsid w:val="00B52D8A"/>
    <w:rsid w:val="00B535BF"/>
    <w:rsid w:val="00B5797C"/>
    <w:rsid w:val="00B57C08"/>
    <w:rsid w:val="00B60A5D"/>
    <w:rsid w:val="00B6163C"/>
    <w:rsid w:val="00B6192A"/>
    <w:rsid w:val="00B619BB"/>
    <w:rsid w:val="00B62DD5"/>
    <w:rsid w:val="00B6427F"/>
    <w:rsid w:val="00B64A9A"/>
    <w:rsid w:val="00B64DD7"/>
    <w:rsid w:val="00B6578B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A10"/>
    <w:rsid w:val="00B75E2D"/>
    <w:rsid w:val="00B76425"/>
    <w:rsid w:val="00B771FD"/>
    <w:rsid w:val="00B8402E"/>
    <w:rsid w:val="00B84461"/>
    <w:rsid w:val="00B848A1"/>
    <w:rsid w:val="00B84DAA"/>
    <w:rsid w:val="00B85048"/>
    <w:rsid w:val="00B85BBE"/>
    <w:rsid w:val="00B86D64"/>
    <w:rsid w:val="00B87BD1"/>
    <w:rsid w:val="00B90B72"/>
    <w:rsid w:val="00B93F74"/>
    <w:rsid w:val="00B96537"/>
    <w:rsid w:val="00B96D36"/>
    <w:rsid w:val="00B97047"/>
    <w:rsid w:val="00B97CE4"/>
    <w:rsid w:val="00BA0A51"/>
    <w:rsid w:val="00BA1CC4"/>
    <w:rsid w:val="00BA3A58"/>
    <w:rsid w:val="00BA43AB"/>
    <w:rsid w:val="00BA4F9A"/>
    <w:rsid w:val="00BA5934"/>
    <w:rsid w:val="00BA7327"/>
    <w:rsid w:val="00BA743E"/>
    <w:rsid w:val="00BA7CC8"/>
    <w:rsid w:val="00BB0248"/>
    <w:rsid w:val="00BB0F64"/>
    <w:rsid w:val="00BB2B58"/>
    <w:rsid w:val="00BB4192"/>
    <w:rsid w:val="00BB71DC"/>
    <w:rsid w:val="00BC1A89"/>
    <w:rsid w:val="00BC3188"/>
    <w:rsid w:val="00BC3F6B"/>
    <w:rsid w:val="00BC4453"/>
    <w:rsid w:val="00BC4706"/>
    <w:rsid w:val="00BC6D29"/>
    <w:rsid w:val="00BD3CA1"/>
    <w:rsid w:val="00BD4044"/>
    <w:rsid w:val="00BD4537"/>
    <w:rsid w:val="00BD4F35"/>
    <w:rsid w:val="00BD5602"/>
    <w:rsid w:val="00BD60C5"/>
    <w:rsid w:val="00BD6180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3E4E"/>
    <w:rsid w:val="00BF4860"/>
    <w:rsid w:val="00BF5392"/>
    <w:rsid w:val="00BF545D"/>
    <w:rsid w:val="00BF614F"/>
    <w:rsid w:val="00BF6B8F"/>
    <w:rsid w:val="00BF74E8"/>
    <w:rsid w:val="00C035DB"/>
    <w:rsid w:val="00C04020"/>
    <w:rsid w:val="00C051C9"/>
    <w:rsid w:val="00C051D9"/>
    <w:rsid w:val="00C057E0"/>
    <w:rsid w:val="00C05C2F"/>
    <w:rsid w:val="00C0615C"/>
    <w:rsid w:val="00C0623F"/>
    <w:rsid w:val="00C06316"/>
    <w:rsid w:val="00C06AE8"/>
    <w:rsid w:val="00C074C0"/>
    <w:rsid w:val="00C0792C"/>
    <w:rsid w:val="00C11C65"/>
    <w:rsid w:val="00C12DFA"/>
    <w:rsid w:val="00C137C8"/>
    <w:rsid w:val="00C14BDD"/>
    <w:rsid w:val="00C16509"/>
    <w:rsid w:val="00C1760E"/>
    <w:rsid w:val="00C17AA6"/>
    <w:rsid w:val="00C17FB3"/>
    <w:rsid w:val="00C214CE"/>
    <w:rsid w:val="00C22658"/>
    <w:rsid w:val="00C23DDC"/>
    <w:rsid w:val="00C24FB5"/>
    <w:rsid w:val="00C255D4"/>
    <w:rsid w:val="00C25948"/>
    <w:rsid w:val="00C25B24"/>
    <w:rsid w:val="00C26520"/>
    <w:rsid w:val="00C2660E"/>
    <w:rsid w:val="00C26BD4"/>
    <w:rsid w:val="00C26E68"/>
    <w:rsid w:val="00C2752C"/>
    <w:rsid w:val="00C30212"/>
    <w:rsid w:val="00C30B7A"/>
    <w:rsid w:val="00C3128C"/>
    <w:rsid w:val="00C313F0"/>
    <w:rsid w:val="00C3207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1F1F"/>
    <w:rsid w:val="00C44E5C"/>
    <w:rsid w:val="00C454F4"/>
    <w:rsid w:val="00C46109"/>
    <w:rsid w:val="00C4658F"/>
    <w:rsid w:val="00C46E00"/>
    <w:rsid w:val="00C47BFD"/>
    <w:rsid w:val="00C5187D"/>
    <w:rsid w:val="00C529CA"/>
    <w:rsid w:val="00C52F95"/>
    <w:rsid w:val="00C53D12"/>
    <w:rsid w:val="00C5621A"/>
    <w:rsid w:val="00C564C3"/>
    <w:rsid w:val="00C569F7"/>
    <w:rsid w:val="00C6043E"/>
    <w:rsid w:val="00C60F34"/>
    <w:rsid w:val="00C65F5D"/>
    <w:rsid w:val="00C71DD0"/>
    <w:rsid w:val="00C71FCD"/>
    <w:rsid w:val="00C738CD"/>
    <w:rsid w:val="00C740ED"/>
    <w:rsid w:val="00C74628"/>
    <w:rsid w:val="00C75E9D"/>
    <w:rsid w:val="00C762C7"/>
    <w:rsid w:val="00C77062"/>
    <w:rsid w:val="00C77212"/>
    <w:rsid w:val="00C80C3F"/>
    <w:rsid w:val="00C81504"/>
    <w:rsid w:val="00C8241D"/>
    <w:rsid w:val="00C85393"/>
    <w:rsid w:val="00C85622"/>
    <w:rsid w:val="00C859D2"/>
    <w:rsid w:val="00C85F16"/>
    <w:rsid w:val="00C86B2F"/>
    <w:rsid w:val="00C87AAD"/>
    <w:rsid w:val="00C87C21"/>
    <w:rsid w:val="00C87D41"/>
    <w:rsid w:val="00C93851"/>
    <w:rsid w:val="00C97477"/>
    <w:rsid w:val="00CA0519"/>
    <w:rsid w:val="00CA09B2"/>
    <w:rsid w:val="00CA17AE"/>
    <w:rsid w:val="00CA5200"/>
    <w:rsid w:val="00CA6799"/>
    <w:rsid w:val="00CA6D73"/>
    <w:rsid w:val="00CA7040"/>
    <w:rsid w:val="00CB1A05"/>
    <w:rsid w:val="00CB3041"/>
    <w:rsid w:val="00CB3664"/>
    <w:rsid w:val="00CB39B9"/>
    <w:rsid w:val="00CB6185"/>
    <w:rsid w:val="00CB75DD"/>
    <w:rsid w:val="00CB765B"/>
    <w:rsid w:val="00CB7EB9"/>
    <w:rsid w:val="00CC07D8"/>
    <w:rsid w:val="00CC0A78"/>
    <w:rsid w:val="00CC1B25"/>
    <w:rsid w:val="00CC3FE4"/>
    <w:rsid w:val="00CC4473"/>
    <w:rsid w:val="00CD015D"/>
    <w:rsid w:val="00CD47DE"/>
    <w:rsid w:val="00CD5CB5"/>
    <w:rsid w:val="00CD7DD7"/>
    <w:rsid w:val="00CE26AC"/>
    <w:rsid w:val="00CE2B40"/>
    <w:rsid w:val="00CE2E88"/>
    <w:rsid w:val="00CE4398"/>
    <w:rsid w:val="00CE48CB"/>
    <w:rsid w:val="00CE48FB"/>
    <w:rsid w:val="00CE562F"/>
    <w:rsid w:val="00CE5708"/>
    <w:rsid w:val="00CE5E5A"/>
    <w:rsid w:val="00CF1158"/>
    <w:rsid w:val="00CF1718"/>
    <w:rsid w:val="00CF5008"/>
    <w:rsid w:val="00CF539A"/>
    <w:rsid w:val="00CF6565"/>
    <w:rsid w:val="00CF788A"/>
    <w:rsid w:val="00CF7B92"/>
    <w:rsid w:val="00D002FB"/>
    <w:rsid w:val="00D00583"/>
    <w:rsid w:val="00D00C29"/>
    <w:rsid w:val="00D01B99"/>
    <w:rsid w:val="00D03DE7"/>
    <w:rsid w:val="00D044E1"/>
    <w:rsid w:val="00D053C4"/>
    <w:rsid w:val="00D0654B"/>
    <w:rsid w:val="00D07F11"/>
    <w:rsid w:val="00D106A5"/>
    <w:rsid w:val="00D1112C"/>
    <w:rsid w:val="00D12D9D"/>
    <w:rsid w:val="00D13CEC"/>
    <w:rsid w:val="00D14A7D"/>
    <w:rsid w:val="00D14E5E"/>
    <w:rsid w:val="00D167EA"/>
    <w:rsid w:val="00D20496"/>
    <w:rsid w:val="00D20C0F"/>
    <w:rsid w:val="00D219DE"/>
    <w:rsid w:val="00D26F2F"/>
    <w:rsid w:val="00D27948"/>
    <w:rsid w:val="00D27AA4"/>
    <w:rsid w:val="00D30635"/>
    <w:rsid w:val="00D307A7"/>
    <w:rsid w:val="00D318CE"/>
    <w:rsid w:val="00D31A3D"/>
    <w:rsid w:val="00D34738"/>
    <w:rsid w:val="00D348CB"/>
    <w:rsid w:val="00D34A92"/>
    <w:rsid w:val="00D35890"/>
    <w:rsid w:val="00D37696"/>
    <w:rsid w:val="00D40E06"/>
    <w:rsid w:val="00D42666"/>
    <w:rsid w:val="00D46663"/>
    <w:rsid w:val="00D51797"/>
    <w:rsid w:val="00D5279A"/>
    <w:rsid w:val="00D52B1D"/>
    <w:rsid w:val="00D53A70"/>
    <w:rsid w:val="00D54AC1"/>
    <w:rsid w:val="00D552C8"/>
    <w:rsid w:val="00D555FF"/>
    <w:rsid w:val="00D56E2E"/>
    <w:rsid w:val="00D576EC"/>
    <w:rsid w:val="00D57E5E"/>
    <w:rsid w:val="00D600DB"/>
    <w:rsid w:val="00D63F68"/>
    <w:rsid w:val="00D648D0"/>
    <w:rsid w:val="00D656DE"/>
    <w:rsid w:val="00D6606B"/>
    <w:rsid w:val="00D665AE"/>
    <w:rsid w:val="00D67786"/>
    <w:rsid w:val="00D7063B"/>
    <w:rsid w:val="00D73A32"/>
    <w:rsid w:val="00D74AE8"/>
    <w:rsid w:val="00D75365"/>
    <w:rsid w:val="00D762B8"/>
    <w:rsid w:val="00D7669D"/>
    <w:rsid w:val="00D769C7"/>
    <w:rsid w:val="00D800CF"/>
    <w:rsid w:val="00D80CCD"/>
    <w:rsid w:val="00D81331"/>
    <w:rsid w:val="00D83076"/>
    <w:rsid w:val="00D8395B"/>
    <w:rsid w:val="00D83E5A"/>
    <w:rsid w:val="00D84E87"/>
    <w:rsid w:val="00D8559B"/>
    <w:rsid w:val="00D874E1"/>
    <w:rsid w:val="00D90A06"/>
    <w:rsid w:val="00D91E77"/>
    <w:rsid w:val="00D92661"/>
    <w:rsid w:val="00D939AE"/>
    <w:rsid w:val="00D94C8E"/>
    <w:rsid w:val="00D95825"/>
    <w:rsid w:val="00D96EE3"/>
    <w:rsid w:val="00DA03D2"/>
    <w:rsid w:val="00DA0D3B"/>
    <w:rsid w:val="00DA28FD"/>
    <w:rsid w:val="00DA2CE7"/>
    <w:rsid w:val="00DA3F1E"/>
    <w:rsid w:val="00DA53BD"/>
    <w:rsid w:val="00DA5779"/>
    <w:rsid w:val="00DA5F6B"/>
    <w:rsid w:val="00DA5F85"/>
    <w:rsid w:val="00DA641E"/>
    <w:rsid w:val="00DB0056"/>
    <w:rsid w:val="00DB14BC"/>
    <w:rsid w:val="00DB16AE"/>
    <w:rsid w:val="00DB21BE"/>
    <w:rsid w:val="00DB2B7D"/>
    <w:rsid w:val="00DB4C65"/>
    <w:rsid w:val="00DB5004"/>
    <w:rsid w:val="00DB6110"/>
    <w:rsid w:val="00DB685F"/>
    <w:rsid w:val="00DB6DBF"/>
    <w:rsid w:val="00DB6E18"/>
    <w:rsid w:val="00DB7711"/>
    <w:rsid w:val="00DC0A13"/>
    <w:rsid w:val="00DC0A94"/>
    <w:rsid w:val="00DC3F62"/>
    <w:rsid w:val="00DC72F5"/>
    <w:rsid w:val="00DC7BA7"/>
    <w:rsid w:val="00DD0344"/>
    <w:rsid w:val="00DD18C1"/>
    <w:rsid w:val="00DD34F0"/>
    <w:rsid w:val="00DD75DB"/>
    <w:rsid w:val="00DE0D98"/>
    <w:rsid w:val="00DE1392"/>
    <w:rsid w:val="00DE1E9C"/>
    <w:rsid w:val="00DE25E3"/>
    <w:rsid w:val="00DE326B"/>
    <w:rsid w:val="00DE35F3"/>
    <w:rsid w:val="00DE365D"/>
    <w:rsid w:val="00DE4020"/>
    <w:rsid w:val="00DE42C4"/>
    <w:rsid w:val="00DE59D9"/>
    <w:rsid w:val="00DF11B2"/>
    <w:rsid w:val="00DF1AED"/>
    <w:rsid w:val="00DF1E08"/>
    <w:rsid w:val="00DF3284"/>
    <w:rsid w:val="00DF3AE0"/>
    <w:rsid w:val="00DF578B"/>
    <w:rsid w:val="00DF597C"/>
    <w:rsid w:val="00DF6915"/>
    <w:rsid w:val="00DF69DF"/>
    <w:rsid w:val="00DF795E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299"/>
    <w:rsid w:val="00E11DBA"/>
    <w:rsid w:val="00E12C3F"/>
    <w:rsid w:val="00E144C2"/>
    <w:rsid w:val="00E148C1"/>
    <w:rsid w:val="00E16870"/>
    <w:rsid w:val="00E17105"/>
    <w:rsid w:val="00E21334"/>
    <w:rsid w:val="00E21855"/>
    <w:rsid w:val="00E21EDF"/>
    <w:rsid w:val="00E2227A"/>
    <w:rsid w:val="00E22670"/>
    <w:rsid w:val="00E2282F"/>
    <w:rsid w:val="00E22BCF"/>
    <w:rsid w:val="00E235F7"/>
    <w:rsid w:val="00E23AB3"/>
    <w:rsid w:val="00E24679"/>
    <w:rsid w:val="00E27C22"/>
    <w:rsid w:val="00E30033"/>
    <w:rsid w:val="00E32A1A"/>
    <w:rsid w:val="00E32AE3"/>
    <w:rsid w:val="00E34AF8"/>
    <w:rsid w:val="00E35F87"/>
    <w:rsid w:val="00E36607"/>
    <w:rsid w:val="00E36BE7"/>
    <w:rsid w:val="00E37496"/>
    <w:rsid w:val="00E37656"/>
    <w:rsid w:val="00E41184"/>
    <w:rsid w:val="00E419E2"/>
    <w:rsid w:val="00E422A8"/>
    <w:rsid w:val="00E43358"/>
    <w:rsid w:val="00E44AFA"/>
    <w:rsid w:val="00E45221"/>
    <w:rsid w:val="00E45A37"/>
    <w:rsid w:val="00E466D0"/>
    <w:rsid w:val="00E47EC5"/>
    <w:rsid w:val="00E50DCB"/>
    <w:rsid w:val="00E536DE"/>
    <w:rsid w:val="00E554E6"/>
    <w:rsid w:val="00E57614"/>
    <w:rsid w:val="00E61C4B"/>
    <w:rsid w:val="00E630CA"/>
    <w:rsid w:val="00E64824"/>
    <w:rsid w:val="00E704C5"/>
    <w:rsid w:val="00E71286"/>
    <w:rsid w:val="00E721CB"/>
    <w:rsid w:val="00E731B8"/>
    <w:rsid w:val="00E73441"/>
    <w:rsid w:val="00E754A1"/>
    <w:rsid w:val="00E76E69"/>
    <w:rsid w:val="00E77322"/>
    <w:rsid w:val="00E80961"/>
    <w:rsid w:val="00E80D6F"/>
    <w:rsid w:val="00E81376"/>
    <w:rsid w:val="00E83471"/>
    <w:rsid w:val="00E835D0"/>
    <w:rsid w:val="00E83F17"/>
    <w:rsid w:val="00E85228"/>
    <w:rsid w:val="00E8636B"/>
    <w:rsid w:val="00E90042"/>
    <w:rsid w:val="00E90599"/>
    <w:rsid w:val="00E93AFA"/>
    <w:rsid w:val="00E93B4F"/>
    <w:rsid w:val="00E93F3C"/>
    <w:rsid w:val="00E957B7"/>
    <w:rsid w:val="00E957E9"/>
    <w:rsid w:val="00E964B0"/>
    <w:rsid w:val="00E9788D"/>
    <w:rsid w:val="00E97C5C"/>
    <w:rsid w:val="00EA02C3"/>
    <w:rsid w:val="00EA03DC"/>
    <w:rsid w:val="00EA046D"/>
    <w:rsid w:val="00EA0537"/>
    <w:rsid w:val="00EA560D"/>
    <w:rsid w:val="00EA5B58"/>
    <w:rsid w:val="00EA6406"/>
    <w:rsid w:val="00EA67F1"/>
    <w:rsid w:val="00EA6EB4"/>
    <w:rsid w:val="00EB0775"/>
    <w:rsid w:val="00EB1F7E"/>
    <w:rsid w:val="00EB4089"/>
    <w:rsid w:val="00EB4495"/>
    <w:rsid w:val="00EB531C"/>
    <w:rsid w:val="00EB5BFF"/>
    <w:rsid w:val="00EB6B04"/>
    <w:rsid w:val="00EC1245"/>
    <w:rsid w:val="00EC226E"/>
    <w:rsid w:val="00EC2B3A"/>
    <w:rsid w:val="00EC4EE3"/>
    <w:rsid w:val="00EC5205"/>
    <w:rsid w:val="00EC52E5"/>
    <w:rsid w:val="00EC5C9F"/>
    <w:rsid w:val="00EC5FF6"/>
    <w:rsid w:val="00EC605C"/>
    <w:rsid w:val="00EC76B9"/>
    <w:rsid w:val="00EC7789"/>
    <w:rsid w:val="00ED0A02"/>
    <w:rsid w:val="00ED0CF8"/>
    <w:rsid w:val="00ED2B2D"/>
    <w:rsid w:val="00ED40D7"/>
    <w:rsid w:val="00ED5739"/>
    <w:rsid w:val="00ED57A5"/>
    <w:rsid w:val="00ED5C2D"/>
    <w:rsid w:val="00EE0954"/>
    <w:rsid w:val="00EE14BF"/>
    <w:rsid w:val="00EE3B70"/>
    <w:rsid w:val="00EE41C5"/>
    <w:rsid w:val="00EE6235"/>
    <w:rsid w:val="00EE652E"/>
    <w:rsid w:val="00EE66F4"/>
    <w:rsid w:val="00EF0422"/>
    <w:rsid w:val="00EF09E3"/>
    <w:rsid w:val="00EF1107"/>
    <w:rsid w:val="00EF1882"/>
    <w:rsid w:val="00EF2F86"/>
    <w:rsid w:val="00EF46F7"/>
    <w:rsid w:val="00EF6DFC"/>
    <w:rsid w:val="00EF6FA7"/>
    <w:rsid w:val="00F00D66"/>
    <w:rsid w:val="00F01799"/>
    <w:rsid w:val="00F01E71"/>
    <w:rsid w:val="00F04C63"/>
    <w:rsid w:val="00F05663"/>
    <w:rsid w:val="00F06D65"/>
    <w:rsid w:val="00F107BB"/>
    <w:rsid w:val="00F109AB"/>
    <w:rsid w:val="00F1137A"/>
    <w:rsid w:val="00F11CDF"/>
    <w:rsid w:val="00F11E91"/>
    <w:rsid w:val="00F12127"/>
    <w:rsid w:val="00F13C8C"/>
    <w:rsid w:val="00F13F34"/>
    <w:rsid w:val="00F147C0"/>
    <w:rsid w:val="00F159F9"/>
    <w:rsid w:val="00F20E59"/>
    <w:rsid w:val="00F215C4"/>
    <w:rsid w:val="00F23905"/>
    <w:rsid w:val="00F23966"/>
    <w:rsid w:val="00F24851"/>
    <w:rsid w:val="00F24DA4"/>
    <w:rsid w:val="00F253B9"/>
    <w:rsid w:val="00F2582C"/>
    <w:rsid w:val="00F2585D"/>
    <w:rsid w:val="00F25906"/>
    <w:rsid w:val="00F277CF"/>
    <w:rsid w:val="00F30335"/>
    <w:rsid w:val="00F30570"/>
    <w:rsid w:val="00F32FF3"/>
    <w:rsid w:val="00F3370B"/>
    <w:rsid w:val="00F33D42"/>
    <w:rsid w:val="00F34CAE"/>
    <w:rsid w:val="00F35A36"/>
    <w:rsid w:val="00F373B9"/>
    <w:rsid w:val="00F4098F"/>
    <w:rsid w:val="00F4125D"/>
    <w:rsid w:val="00F420BE"/>
    <w:rsid w:val="00F4213E"/>
    <w:rsid w:val="00F463BC"/>
    <w:rsid w:val="00F501B5"/>
    <w:rsid w:val="00F506FC"/>
    <w:rsid w:val="00F51A22"/>
    <w:rsid w:val="00F52485"/>
    <w:rsid w:val="00F529F5"/>
    <w:rsid w:val="00F5375E"/>
    <w:rsid w:val="00F53FA2"/>
    <w:rsid w:val="00F541BD"/>
    <w:rsid w:val="00F55859"/>
    <w:rsid w:val="00F55B08"/>
    <w:rsid w:val="00F562A0"/>
    <w:rsid w:val="00F56D1C"/>
    <w:rsid w:val="00F57F8E"/>
    <w:rsid w:val="00F6110D"/>
    <w:rsid w:val="00F62B9C"/>
    <w:rsid w:val="00F63D13"/>
    <w:rsid w:val="00F64F28"/>
    <w:rsid w:val="00F71E60"/>
    <w:rsid w:val="00F733D7"/>
    <w:rsid w:val="00F73BBE"/>
    <w:rsid w:val="00F75857"/>
    <w:rsid w:val="00F76221"/>
    <w:rsid w:val="00F764F6"/>
    <w:rsid w:val="00F80055"/>
    <w:rsid w:val="00F83EBA"/>
    <w:rsid w:val="00F83F5F"/>
    <w:rsid w:val="00F86E01"/>
    <w:rsid w:val="00F86F17"/>
    <w:rsid w:val="00F91E53"/>
    <w:rsid w:val="00F9429C"/>
    <w:rsid w:val="00F961B6"/>
    <w:rsid w:val="00F970BA"/>
    <w:rsid w:val="00FA379C"/>
    <w:rsid w:val="00FA37D4"/>
    <w:rsid w:val="00FA4FBC"/>
    <w:rsid w:val="00FA5FC4"/>
    <w:rsid w:val="00FA65DB"/>
    <w:rsid w:val="00FA7F6D"/>
    <w:rsid w:val="00FB02A4"/>
    <w:rsid w:val="00FB0377"/>
    <w:rsid w:val="00FB1C4C"/>
    <w:rsid w:val="00FB221F"/>
    <w:rsid w:val="00FB2574"/>
    <w:rsid w:val="00FB28DD"/>
    <w:rsid w:val="00FB2B84"/>
    <w:rsid w:val="00FB3D91"/>
    <w:rsid w:val="00FB4465"/>
    <w:rsid w:val="00FB4CA0"/>
    <w:rsid w:val="00FB5372"/>
    <w:rsid w:val="00FC08DD"/>
    <w:rsid w:val="00FC142B"/>
    <w:rsid w:val="00FC16FC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3533"/>
    <w:rsid w:val="00FD6993"/>
    <w:rsid w:val="00FD7B78"/>
    <w:rsid w:val="00FE141D"/>
    <w:rsid w:val="00FE1C60"/>
    <w:rsid w:val="00FE5C85"/>
    <w:rsid w:val="00FE5CE9"/>
    <w:rsid w:val="00FE5E11"/>
    <w:rsid w:val="00FE6824"/>
    <w:rsid w:val="00FE7F8A"/>
    <w:rsid w:val="00FF0342"/>
    <w:rsid w:val="00FF0E16"/>
    <w:rsid w:val="00FF34E2"/>
    <w:rsid w:val="00FF4468"/>
    <w:rsid w:val="00FF6B35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6AC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21110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99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99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2111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5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Downloads: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E5F1-7423-3A4D-B480-5B1A463C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185</Words>
  <Characters>943</Characters>
  <Application>Microsoft Macintosh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802.11-16/0983r0</vt:lpstr>
    </vt:vector>
  </TitlesOfParts>
  <Manager/>
  <Company>Huawei Technologies</Company>
  <LinksUpToDate>false</LinksUpToDate>
  <CharactersWithSpaces>1092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802.11-16/0983r0</dc:title>
  <dc:subject>Submission</dc:subject>
  <dc:creator>Donald Eastlake, 3rd</dc:creator>
  <cp:keywords/>
  <dc:description>Donald Eastlake 3rd, Huawei Technologies</dc:description>
  <cp:lastModifiedBy>Donald Eastlake</cp:lastModifiedBy>
  <cp:revision>2</cp:revision>
  <dcterms:created xsi:type="dcterms:W3CDTF">2016-07-25T17:46:00Z</dcterms:created>
  <dcterms:modified xsi:type="dcterms:W3CDTF">2016-07-25T17:46:00Z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(3)kTtX6c0Nk9S23QcbH8WA9aPX+0LWyybpzkSa6RGFsUOmY+DLwjyfaQnwLgJ6iXLITH7Ld6M5
0tSiz4rd0LqpLwmZNFj6g84D4wYD5GqV400juXHQz/n8GfnZNjlVCmD9xmlNPzvKjjRSp8FQ
Eg2mJ/wKCeyc+GknvKlPvrEqmF1rq0W6uSXWcXDy8/NmtGXd+vyL0XeuLeGHtdW+yTio0tUx
ioAdSyU01XuhDBGW1Z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fKm7a3mmGopb0ELSCcJNKxsqcYOJUUxnuAihnhUZjLDyd3GrU4RTvC
vYvknLkxj1IJ/rYCJ9P+Q1WDyVvrx+AHXmXVsrYtB7yx3QJifRJIauK4kZ/7XNt76xUUqEZ3
F3Qq7nBiuW8GHl8dvsfdvbC4ob1MJN48CiEA/lAEaG5eRMP58N5Gq7ddm3WJoigCgAAwau3C
wONmlFScPVcNZhrXNgpgFfHVQdrKfEv7/r1L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6uQ+eYqJlqWRZBv3Vea6v2GUsW0iyNTd8/OE
toZcegGYfWYVSQrSTC53XoPOPZF+CA==</vt:lpwstr>
  </property>
  <property fmtid="{D5CDD505-2E9C-101B-9397-08002B2CF9AE}" pid="8" name="_new_ms_pID_725432_00">
    <vt:lpwstr>_new_ms_pID_725432</vt:lpwstr>
  </property>
  <property fmtid="{D5CDD505-2E9C-101B-9397-08002B2CF9AE}" pid="9" name="sflag">
    <vt:lpwstr>1431574257</vt:lpwstr>
  </property>
  <property fmtid="{D5CDD505-2E9C-101B-9397-08002B2CF9AE}" pid="10" name="TitusGUID">
    <vt:lpwstr>37174621-2a3c-458b-9a29-e82fb678c559</vt:lpwstr>
  </property>
  <property fmtid="{D5CDD505-2E9C-101B-9397-08002B2CF9AE}" pid="11" name="CTP_TimeStamp">
    <vt:lpwstr>2016-06-22 16:47:12Z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CTP_PUBLIC</vt:lpwstr>
  </property>
</Properties>
</file>