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E900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552"/>
        <w:gridCol w:w="1843"/>
        <w:gridCol w:w="2238"/>
      </w:tblGrid>
      <w:tr w:rsidR="00CA09B2" w14:paraId="21D4E328" w14:textId="77777777" w:rsidTr="00D029F3">
        <w:trPr>
          <w:trHeight w:val="485"/>
          <w:jc w:val="center"/>
        </w:trPr>
        <w:tc>
          <w:tcPr>
            <w:tcW w:w="9576" w:type="dxa"/>
            <w:gridSpan w:val="5"/>
            <w:vAlign w:val="center"/>
          </w:tcPr>
          <w:p w14:paraId="1B583423" w14:textId="77777777" w:rsidR="00CA09B2" w:rsidRDefault="00572284" w:rsidP="00504B71">
            <w:pPr>
              <w:pStyle w:val="T2"/>
            </w:pPr>
            <w:r>
              <w:t xml:space="preserve">Resolution </w:t>
            </w:r>
            <w:r w:rsidR="00365CCD">
              <w:t xml:space="preserve">to </w:t>
            </w:r>
            <w:r>
              <w:t xml:space="preserve">CID </w:t>
            </w:r>
            <w:r w:rsidR="00504B71">
              <w:t>30005 30006</w:t>
            </w:r>
          </w:p>
        </w:tc>
      </w:tr>
      <w:tr w:rsidR="00CA09B2" w14:paraId="5137756E" w14:textId="77777777" w:rsidTr="00D029F3">
        <w:trPr>
          <w:trHeight w:val="359"/>
          <w:jc w:val="center"/>
        </w:trPr>
        <w:tc>
          <w:tcPr>
            <w:tcW w:w="9576" w:type="dxa"/>
            <w:gridSpan w:val="5"/>
            <w:vAlign w:val="center"/>
          </w:tcPr>
          <w:p w14:paraId="7F1B3119" w14:textId="77777777" w:rsidR="00CA09B2" w:rsidRDefault="00CA09B2" w:rsidP="006479C8">
            <w:pPr>
              <w:pStyle w:val="T2"/>
              <w:ind w:left="0"/>
              <w:rPr>
                <w:sz w:val="20"/>
              </w:rPr>
            </w:pPr>
            <w:r>
              <w:rPr>
                <w:sz w:val="20"/>
              </w:rPr>
              <w:t>Date:</w:t>
            </w:r>
            <w:r w:rsidR="0024348E">
              <w:rPr>
                <w:b w:val="0"/>
                <w:sz w:val="20"/>
              </w:rPr>
              <w:t xml:space="preserve">  2016-07-2</w:t>
            </w:r>
            <w:r w:rsidR="006479C8">
              <w:rPr>
                <w:b w:val="0"/>
                <w:sz w:val="20"/>
              </w:rPr>
              <w:t>5</w:t>
            </w:r>
          </w:p>
        </w:tc>
      </w:tr>
      <w:tr w:rsidR="00CA09B2" w14:paraId="529C2E47" w14:textId="77777777" w:rsidTr="00D029F3">
        <w:trPr>
          <w:cantSplit/>
          <w:jc w:val="center"/>
        </w:trPr>
        <w:tc>
          <w:tcPr>
            <w:tcW w:w="9576" w:type="dxa"/>
            <w:gridSpan w:val="5"/>
            <w:vAlign w:val="center"/>
          </w:tcPr>
          <w:p w14:paraId="57A0E5C9" w14:textId="77777777" w:rsidR="00CA09B2" w:rsidRDefault="00CA09B2">
            <w:pPr>
              <w:pStyle w:val="T2"/>
              <w:spacing w:after="0"/>
              <w:ind w:left="0" w:right="0"/>
              <w:jc w:val="left"/>
              <w:rPr>
                <w:sz w:val="20"/>
              </w:rPr>
            </w:pPr>
            <w:r>
              <w:rPr>
                <w:sz w:val="20"/>
              </w:rPr>
              <w:t>Author(s):</w:t>
            </w:r>
          </w:p>
        </w:tc>
      </w:tr>
      <w:tr w:rsidR="0024348E" w14:paraId="7A7091BB" w14:textId="77777777" w:rsidTr="0024348E">
        <w:trPr>
          <w:jc w:val="center"/>
        </w:trPr>
        <w:tc>
          <w:tcPr>
            <w:tcW w:w="1668" w:type="dxa"/>
            <w:vAlign w:val="center"/>
          </w:tcPr>
          <w:p w14:paraId="4CA846F7" w14:textId="77777777" w:rsidR="00CA09B2" w:rsidRDefault="00CA09B2">
            <w:pPr>
              <w:pStyle w:val="T2"/>
              <w:spacing w:after="0"/>
              <w:ind w:left="0" w:right="0"/>
              <w:jc w:val="left"/>
              <w:rPr>
                <w:sz w:val="20"/>
              </w:rPr>
            </w:pPr>
            <w:r>
              <w:rPr>
                <w:sz w:val="20"/>
              </w:rPr>
              <w:t>Name</w:t>
            </w:r>
          </w:p>
        </w:tc>
        <w:tc>
          <w:tcPr>
            <w:tcW w:w="1275" w:type="dxa"/>
            <w:vAlign w:val="center"/>
          </w:tcPr>
          <w:p w14:paraId="6EB73E28" w14:textId="77777777" w:rsidR="00CA09B2" w:rsidRDefault="0062440B">
            <w:pPr>
              <w:pStyle w:val="T2"/>
              <w:spacing w:after="0"/>
              <w:ind w:left="0" w:right="0"/>
              <w:jc w:val="left"/>
              <w:rPr>
                <w:sz w:val="20"/>
              </w:rPr>
            </w:pPr>
            <w:r>
              <w:rPr>
                <w:sz w:val="20"/>
              </w:rPr>
              <w:t>Affiliation</w:t>
            </w:r>
          </w:p>
        </w:tc>
        <w:tc>
          <w:tcPr>
            <w:tcW w:w="2552" w:type="dxa"/>
            <w:vAlign w:val="center"/>
          </w:tcPr>
          <w:p w14:paraId="06D868DD" w14:textId="77777777" w:rsidR="00CA09B2" w:rsidRDefault="00CA09B2">
            <w:pPr>
              <w:pStyle w:val="T2"/>
              <w:spacing w:after="0"/>
              <w:ind w:left="0" w:right="0"/>
              <w:jc w:val="left"/>
              <w:rPr>
                <w:sz w:val="20"/>
              </w:rPr>
            </w:pPr>
            <w:r>
              <w:rPr>
                <w:sz w:val="20"/>
              </w:rPr>
              <w:t>Address</w:t>
            </w:r>
          </w:p>
        </w:tc>
        <w:tc>
          <w:tcPr>
            <w:tcW w:w="1843" w:type="dxa"/>
            <w:vAlign w:val="center"/>
          </w:tcPr>
          <w:p w14:paraId="373BA227" w14:textId="77777777" w:rsidR="00CA09B2" w:rsidRDefault="00CA09B2">
            <w:pPr>
              <w:pStyle w:val="T2"/>
              <w:spacing w:after="0"/>
              <w:ind w:left="0" w:right="0"/>
              <w:jc w:val="left"/>
              <w:rPr>
                <w:sz w:val="20"/>
              </w:rPr>
            </w:pPr>
            <w:r>
              <w:rPr>
                <w:sz w:val="20"/>
              </w:rPr>
              <w:t>Phone</w:t>
            </w:r>
          </w:p>
        </w:tc>
        <w:tc>
          <w:tcPr>
            <w:tcW w:w="2238" w:type="dxa"/>
            <w:vAlign w:val="center"/>
          </w:tcPr>
          <w:p w14:paraId="05C89108" w14:textId="77777777" w:rsidR="00CA09B2" w:rsidRDefault="00CA09B2">
            <w:pPr>
              <w:pStyle w:val="T2"/>
              <w:spacing w:after="0"/>
              <w:ind w:left="0" w:right="0"/>
              <w:jc w:val="left"/>
              <w:rPr>
                <w:sz w:val="20"/>
              </w:rPr>
            </w:pPr>
            <w:r>
              <w:rPr>
                <w:sz w:val="20"/>
              </w:rPr>
              <w:t>email</w:t>
            </w:r>
          </w:p>
        </w:tc>
      </w:tr>
      <w:tr w:rsidR="0024348E" w14:paraId="072DB070" w14:textId="77777777" w:rsidTr="0024348E">
        <w:trPr>
          <w:jc w:val="center"/>
        </w:trPr>
        <w:tc>
          <w:tcPr>
            <w:tcW w:w="1668" w:type="dxa"/>
            <w:vAlign w:val="center"/>
          </w:tcPr>
          <w:p w14:paraId="4B93AB1E" w14:textId="77777777" w:rsidR="00CA09B2" w:rsidRDefault="00A610A6">
            <w:pPr>
              <w:pStyle w:val="T2"/>
              <w:spacing w:after="0"/>
              <w:ind w:left="0" w:right="0"/>
              <w:rPr>
                <w:b w:val="0"/>
                <w:sz w:val="20"/>
              </w:rPr>
            </w:pPr>
            <w:proofErr w:type="spellStart"/>
            <w:r>
              <w:rPr>
                <w:b w:val="0"/>
                <w:sz w:val="20"/>
              </w:rPr>
              <w:t>Santosh</w:t>
            </w:r>
            <w:proofErr w:type="spellEnd"/>
            <w:r>
              <w:rPr>
                <w:b w:val="0"/>
                <w:sz w:val="20"/>
              </w:rPr>
              <w:t xml:space="preserve"> Abraham</w:t>
            </w:r>
          </w:p>
        </w:tc>
        <w:tc>
          <w:tcPr>
            <w:tcW w:w="1275" w:type="dxa"/>
            <w:vAlign w:val="center"/>
          </w:tcPr>
          <w:p w14:paraId="7B188539" w14:textId="77777777" w:rsidR="00CA09B2" w:rsidRDefault="00A610A6">
            <w:pPr>
              <w:pStyle w:val="T2"/>
              <w:spacing w:after="0"/>
              <w:ind w:left="0" w:right="0"/>
              <w:rPr>
                <w:b w:val="0"/>
                <w:sz w:val="20"/>
              </w:rPr>
            </w:pPr>
            <w:r>
              <w:rPr>
                <w:b w:val="0"/>
                <w:sz w:val="20"/>
              </w:rPr>
              <w:t>Qualcomm</w:t>
            </w:r>
          </w:p>
        </w:tc>
        <w:tc>
          <w:tcPr>
            <w:tcW w:w="2552" w:type="dxa"/>
            <w:vAlign w:val="center"/>
          </w:tcPr>
          <w:p w14:paraId="76BBC80D" w14:textId="77777777" w:rsidR="00CA09B2" w:rsidRDefault="00A610A6">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14:paraId="1CF68DBD" w14:textId="77777777" w:rsidR="00A610A6" w:rsidRDefault="00A610A6" w:rsidP="002F4FE4">
            <w:pPr>
              <w:pStyle w:val="T2"/>
              <w:spacing w:after="0"/>
              <w:ind w:left="0" w:right="0"/>
              <w:rPr>
                <w:b w:val="0"/>
                <w:sz w:val="20"/>
              </w:rPr>
            </w:pPr>
            <w:r>
              <w:rPr>
                <w:b w:val="0"/>
                <w:sz w:val="20"/>
              </w:rPr>
              <w:t>San Diego, CA 9212</w:t>
            </w:r>
            <w:r w:rsidR="00D029F3">
              <w:rPr>
                <w:b w:val="0"/>
                <w:sz w:val="20"/>
              </w:rPr>
              <w:t>9</w:t>
            </w:r>
          </w:p>
        </w:tc>
        <w:tc>
          <w:tcPr>
            <w:tcW w:w="1843" w:type="dxa"/>
            <w:vAlign w:val="center"/>
          </w:tcPr>
          <w:p w14:paraId="39A85E9B" w14:textId="77777777" w:rsidR="00CA09B2" w:rsidRDefault="00A610A6">
            <w:pPr>
              <w:pStyle w:val="T2"/>
              <w:spacing w:after="0"/>
              <w:ind w:left="0" w:right="0"/>
              <w:rPr>
                <w:b w:val="0"/>
                <w:sz w:val="20"/>
              </w:rPr>
            </w:pPr>
            <w:r>
              <w:rPr>
                <w:b w:val="0"/>
                <w:sz w:val="20"/>
              </w:rPr>
              <w:t>+1-858 651 6107</w:t>
            </w:r>
          </w:p>
        </w:tc>
        <w:tc>
          <w:tcPr>
            <w:tcW w:w="2238" w:type="dxa"/>
            <w:vAlign w:val="center"/>
          </w:tcPr>
          <w:p w14:paraId="0B423D13" w14:textId="77777777" w:rsidR="00CA09B2" w:rsidRDefault="007F2AAD">
            <w:pPr>
              <w:pStyle w:val="T2"/>
              <w:spacing w:after="0"/>
              <w:ind w:left="0" w:right="0"/>
              <w:rPr>
                <w:b w:val="0"/>
                <w:sz w:val="16"/>
              </w:rPr>
            </w:pPr>
            <w:hyperlink r:id="rId8" w:history="1">
              <w:r w:rsidR="00FC0BA1" w:rsidRPr="00DA6C02">
                <w:rPr>
                  <w:rStyle w:val="Hyperlink"/>
                  <w:b w:val="0"/>
                  <w:sz w:val="16"/>
                </w:rPr>
                <w:t>sabraham@qti.qualcomm.com</w:t>
              </w:r>
            </w:hyperlink>
          </w:p>
        </w:tc>
      </w:tr>
      <w:tr w:rsidR="0024348E" w14:paraId="5572CD06" w14:textId="77777777" w:rsidTr="0024348E">
        <w:trPr>
          <w:jc w:val="center"/>
        </w:trPr>
        <w:tc>
          <w:tcPr>
            <w:tcW w:w="1668" w:type="dxa"/>
            <w:vAlign w:val="center"/>
          </w:tcPr>
          <w:p w14:paraId="7ED66471" w14:textId="77777777" w:rsidR="00FC0BA1" w:rsidRDefault="00FC0BA1" w:rsidP="00D029F3">
            <w:pPr>
              <w:pStyle w:val="T2"/>
              <w:spacing w:after="0"/>
              <w:ind w:left="0" w:right="0"/>
              <w:rPr>
                <w:b w:val="0"/>
                <w:sz w:val="20"/>
              </w:rPr>
            </w:pPr>
            <w:r>
              <w:rPr>
                <w:b w:val="0"/>
                <w:sz w:val="20"/>
              </w:rPr>
              <w:t>Jouni Malinen</w:t>
            </w:r>
          </w:p>
        </w:tc>
        <w:tc>
          <w:tcPr>
            <w:tcW w:w="1275" w:type="dxa"/>
            <w:vAlign w:val="center"/>
          </w:tcPr>
          <w:p w14:paraId="01D84641" w14:textId="77777777" w:rsidR="00FC0BA1" w:rsidRDefault="00FC0BA1" w:rsidP="00D029F3">
            <w:pPr>
              <w:pStyle w:val="T2"/>
              <w:spacing w:after="0"/>
              <w:ind w:left="0" w:right="0"/>
              <w:rPr>
                <w:b w:val="0"/>
                <w:sz w:val="20"/>
              </w:rPr>
            </w:pPr>
            <w:r>
              <w:rPr>
                <w:b w:val="0"/>
                <w:sz w:val="20"/>
              </w:rPr>
              <w:t>Qualcomm</w:t>
            </w:r>
          </w:p>
        </w:tc>
        <w:tc>
          <w:tcPr>
            <w:tcW w:w="2552" w:type="dxa"/>
            <w:vAlign w:val="center"/>
          </w:tcPr>
          <w:p w14:paraId="610BE12F" w14:textId="77777777" w:rsidR="00FC0BA1" w:rsidRDefault="00FC0BA1" w:rsidP="00D029F3">
            <w:pPr>
              <w:pStyle w:val="T2"/>
              <w:spacing w:after="0"/>
              <w:ind w:left="0" w:right="0"/>
              <w:rPr>
                <w:b w:val="0"/>
                <w:sz w:val="20"/>
              </w:rPr>
            </w:pPr>
          </w:p>
        </w:tc>
        <w:tc>
          <w:tcPr>
            <w:tcW w:w="1843" w:type="dxa"/>
            <w:vAlign w:val="center"/>
          </w:tcPr>
          <w:p w14:paraId="1FCAC369" w14:textId="77777777" w:rsidR="00FC0BA1" w:rsidRDefault="00FC0BA1" w:rsidP="00D029F3">
            <w:pPr>
              <w:pStyle w:val="T2"/>
              <w:spacing w:after="0"/>
              <w:ind w:left="0" w:right="0"/>
              <w:rPr>
                <w:b w:val="0"/>
                <w:sz w:val="20"/>
              </w:rPr>
            </w:pPr>
          </w:p>
        </w:tc>
        <w:tc>
          <w:tcPr>
            <w:tcW w:w="2238" w:type="dxa"/>
            <w:vAlign w:val="center"/>
          </w:tcPr>
          <w:p w14:paraId="40B75CE0" w14:textId="77777777" w:rsidR="00FC0BA1" w:rsidRDefault="00FC0BA1" w:rsidP="00D029F3">
            <w:pPr>
              <w:pStyle w:val="T2"/>
              <w:spacing w:after="0"/>
              <w:ind w:left="0" w:right="0"/>
              <w:rPr>
                <w:b w:val="0"/>
                <w:sz w:val="16"/>
              </w:rPr>
            </w:pPr>
            <w:r w:rsidRPr="00FC0BA1">
              <w:rPr>
                <w:b w:val="0"/>
                <w:sz w:val="16"/>
              </w:rPr>
              <w:t>jouni@qca.qualcomm.com</w:t>
            </w:r>
          </w:p>
        </w:tc>
      </w:tr>
      <w:tr w:rsidR="0024348E" w14:paraId="1376877C" w14:textId="77777777" w:rsidTr="0024348E">
        <w:trPr>
          <w:jc w:val="center"/>
        </w:trPr>
        <w:tc>
          <w:tcPr>
            <w:tcW w:w="1668" w:type="dxa"/>
            <w:vAlign w:val="center"/>
          </w:tcPr>
          <w:p w14:paraId="30303C3E" w14:textId="77777777" w:rsidR="00131CEF" w:rsidRDefault="00131CEF" w:rsidP="00D029F3">
            <w:pPr>
              <w:pStyle w:val="T2"/>
              <w:spacing w:after="0"/>
              <w:ind w:left="0" w:right="0"/>
              <w:rPr>
                <w:b w:val="0"/>
                <w:sz w:val="20"/>
              </w:rPr>
            </w:pPr>
          </w:p>
        </w:tc>
        <w:tc>
          <w:tcPr>
            <w:tcW w:w="1275" w:type="dxa"/>
            <w:vAlign w:val="center"/>
          </w:tcPr>
          <w:p w14:paraId="4583E0ED" w14:textId="77777777" w:rsidR="00131CEF" w:rsidRDefault="00131CEF" w:rsidP="00D029F3">
            <w:pPr>
              <w:pStyle w:val="T2"/>
              <w:spacing w:after="0"/>
              <w:ind w:left="0" w:right="0"/>
              <w:rPr>
                <w:b w:val="0"/>
                <w:sz w:val="20"/>
              </w:rPr>
            </w:pPr>
          </w:p>
        </w:tc>
        <w:tc>
          <w:tcPr>
            <w:tcW w:w="2552" w:type="dxa"/>
            <w:vAlign w:val="center"/>
          </w:tcPr>
          <w:p w14:paraId="6F58CC18" w14:textId="77777777" w:rsidR="00131CEF" w:rsidRDefault="00131CEF" w:rsidP="00D029F3">
            <w:pPr>
              <w:pStyle w:val="T2"/>
              <w:spacing w:after="0"/>
              <w:ind w:left="0" w:right="0"/>
              <w:rPr>
                <w:b w:val="0"/>
                <w:sz w:val="20"/>
              </w:rPr>
            </w:pPr>
          </w:p>
        </w:tc>
        <w:tc>
          <w:tcPr>
            <w:tcW w:w="1843" w:type="dxa"/>
            <w:vAlign w:val="center"/>
          </w:tcPr>
          <w:p w14:paraId="3C9AB96B" w14:textId="77777777" w:rsidR="00131CEF" w:rsidRDefault="00131CEF" w:rsidP="00D029F3">
            <w:pPr>
              <w:pStyle w:val="T2"/>
              <w:spacing w:after="0"/>
              <w:ind w:left="0" w:right="0"/>
              <w:rPr>
                <w:b w:val="0"/>
                <w:sz w:val="20"/>
              </w:rPr>
            </w:pPr>
          </w:p>
        </w:tc>
        <w:tc>
          <w:tcPr>
            <w:tcW w:w="2238" w:type="dxa"/>
            <w:vAlign w:val="center"/>
          </w:tcPr>
          <w:p w14:paraId="16C80BB9" w14:textId="77777777" w:rsidR="00131CEF" w:rsidRPr="00FC0BA1" w:rsidRDefault="00131CEF" w:rsidP="00D029F3">
            <w:pPr>
              <w:pStyle w:val="T2"/>
              <w:spacing w:after="0"/>
              <w:ind w:left="0" w:right="0"/>
              <w:rPr>
                <w:b w:val="0"/>
                <w:sz w:val="16"/>
              </w:rPr>
            </w:pPr>
          </w:p>
        </w:tc>
      </w:tr>
    </w:tbl>
    <w:p w14:paraId="45385A44" w14:textId="77777777" w:rsidR="00131CEF" w:rsidRDefault="00131CEF" w:rsidP="00131CEF">
      <w:pPr>
        <w:pStyle w:val="T1"/>
        <w:spacing w:after="120"/>
        <w:jc w:val="left"/>
      </w:pPr>
    </w:p>
    <w:p w14:paraId="1DEBC1B7" w14:textId="77777777" w:rsidR="00BE1D01" w:rsidRDefault="001406EE" w:rsidP="00131CEF">
      <w:pPr>
        <w:pStyle w:val="T1"/>
        <w:spacing w:after="120"/>
        <w:jc w:val="left"/>
      </w:pPr>
      <w:r>
        <w:rPr>
          <w:noProof/>
          <w:lang w:val="en-US"/>
        </w:rPr>
        <mc:AlternateContent>
          <mc:Choice Requires="wps">
            <w:drawing>
              <wp:inline distT="0" distB="0" distL="0" distR="0" wp14:anchorId="5FE5EA3B" wp14:editId="1257C14A">
                <wp:extent cx="5943600" cy="2844800"/>
                <wp:effectExtent l="0" t="0" r="0" b="825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55803" w14:textId="77777777" w:rsidR="007F2AAD" w:rsidRDefault="007F2AAD">
                            <w:pPr>
                              <w:pStyle w:val="T1"/>
                              <w:spacing w:after="120"/>
                            </w:pPr>
                            <w:r>
                              <w:t>Abstract</w:t>
                            </w:r>
                          </w:p>
                          <w:p w14:paraId="24AE3293" w14:textId="77777777" w:rsidR="007F2AAD" w:rsidRPr="005015B2" w:rsidRDefault="007F2AAD" w:rsidP="005015B2">
                            <w:pPr>
                              <w:pStyle w:val="T1"/>
                              <w:spacing w:after="120"/>
                              <w:jc w:val="left"/>
                              <w:rPr>
                                <w:b w:val="0"/>
                              </w:rPr>
                            </w:pPr>
                            <w:r w:rsidRPr="005015B2">
                              <w:rPr>
                                <w:b w:val="0"/>
                              </w:rPr>
                              <w:t>This document proposes resolutions to CID 30005 and 30006</w:t>
                            </w:r>
                          </w:p>
                          <w:p w14:paraId="49D6EFD1" w14:textId="77777777" w:rsidR="007F2AAD" w:rsidRDefault="007F2AAD">
                            <w:pPr>
                              <w:pStyle w:val="T1"/>
                              <w:spacing w:after="120"/>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width:46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" stroked="f">
                <v:textbox>
                  <w:txbxContent>
                    <w:p w:rsidR="000A365F" w:rsidRDefault="000A365F">
                      <w:pPr>
                        <w:pStyle w:val="T1"/>
                        <w:spacing w:after="120"/>
                      </w:pPr>
                      <w:r>
                        <w:t>Abstract</w:t>
                      </w:r>
                    </w:p>
                    <w:p w:rsidR="005015B2" w:rsidRPr="005015B2" w:rsidRDefault="005015B2" w:rsidP="005015B2">
                      <w:pPr>
                        <w:pStyle w:val="T1"/>
                        <w:spacing w:after="120"/>
                        <w:jc w:val="left"/>
                        <w:rPr>
                          <w:b w:val="0"/>
                        </w:rPr>
                      </w:pPr>
                      <w:r w:rsidRPr="005015B2">
                        <w:rPr>
                          <w:b w:val="0"/>
                        </w:rPr>
                        <w:t>This document proposes resolutions to CID 30005 and 30006</w:t>
                      </w:r>
                    </w:p>
                    <w:p w:rsidR="007802E8" w:rsidRDefault="007802E8">
                      <w:pPr>
                        <w:pStyle w:val="T1"/>
                        <w:spacing w:after="120"/>
                      </w:pPr>
                    </w:p>
                  </w:txbxContent>
                </v:textbox>
                <w10:anchorlock/>
              </v:shape>
            </w:pict>
          </mc:Fallback>
        </mc:AlternateContent>
      </w:r>
    </w:p>
    <w:p w14:paraId="7873493E" w14:textId="77777777" w:rsidR="00131CEF" w:rsidRDefault="00131CEF"/>
    <w:p w14:paraId="79CDBF77" w14:textId="77777777" w:rsidR="00131CEF" w:rsidRDefault="00131CEF"/>
    <w:p w14:paraId="65372074" w14:textId="77777777" w:rsidR="00131CEF" w:rsidRDefault="00131CEF"/>
    <w:p w14:paraId="0EE4F575" w14:textId="77777777" w:rsidR="00131CEF" w:rsidRDefault="00131CEF"/>
    <w:p w14:paraId="00A951E4" w14:textId="77777777" w:rsidR="00131CEF" w:rsidRDefault="00131CEF"/>
    <w:p w14:paraId="7AB736C5" w14:textId="77777777" w:rsidR="00131CEF" w:rsidRDefault="00131CEF"/>
    <w:p w14:paraId="61BD2471" w14:textId="77777777" w:rsidR="00131CEF" w:rsidRDefault="00131CEF"/>
    <w:p w14:paraId="302BF89D" w14:textId="77777777" w:rsidR="00131CEF" w:rsidRDefault="00131CEF"/>
    <w:p w14:paraId="21ED78A7" w14:textId="77777777" w:rsidR="00131CEF" w:rsidRDefault="00131CEF"/>
    <w:p w14:paraId="2E3A5B70" w14:textId="77777777" w:rsidR="00131CEF" w:rsidRDefault="00131CEF"/>
    <w:p w14:paraId="0FD29715" w14:textId="77777777" w:rsidR="00131CEF" w:rsidRDefault="00131CEF"/>
    <w:p w14:paraId="1CFAA75F" w14:textId="77777777" w:rsidR="00131CEF" w:rsidRDefault="00131CEF"/>
    <w:p w14:paraId="56F39777" w14:textId="77777777" w:rsidR="00131CEF" w:rsidRDefault="00131CEF"/>
    <w:p w14:paraId="5A0693A9" w14:textId="77777777" w:rsidR="00131CEF" w:rsidRDefault="00131CEF"/>
    <w:p w14:paraId="495B95A8" w14:textId="77777777" w:rsidR="00131CEF" w:rsidRDefault="00131CEF"/>
    <w:p w14:paraId="59893103" w14:textId="77777777" w:rsidR="00131CEF" w:rsidRDefault="00131CEF"/>
    <w:p w14:paraId="7F2A17E7" w14:textId="77777777" w:rsidR="00FB6628" w:rsidRDefault="00FB6628">
      <w:r>
        <w:br w:type="page"/>
      </w:r>
    </w:p>
    <w:tbl>
      <w:tblPr>
        <w:tblStyle w:val="TableGrid"/>
        <w:tblW w:w="0" w:type="auto"/>
        <w:tblLook w:val="04A0" w:firstRow="1" w:lastRow="0" w:firstColumn="1" w:lastColumn="0" w:noHBand="0" w:noVBand="1"/>
      </w:tblPr>
      <w:tblGrid>
        <w:gridCol w:w="1710"/>
        <w:gridCol w:w="2765"/>
        <w:gridCol w:w="2690"/>
        <w:gridCol w:w="2185"/>
      </w:tblGrid>
      <w:tr w:rsidR="00123FC8" w14:paraId="70A80011" w14:textId="77777777" w:rsidTr="00123FC8">
        <w:tc>
          <w:tcPr>
            <w:tcW w:w="1710" w:type="dxa"/>
          </w:tcPr>
          <w:p w14:paraId="0CE3F4A1" w14:textId="77777777" w:rsidR="00123FC8" w:rsidRPr="00123FC8" w:rsidRDefault="00123FC8" w:rsidP="00FB6628">
            <w:pPr>
              <w:jc w:val="right"/>
              <w:rPr>
                <w:rFonts w:ascii="Arial" w:hAnsi="Arial" w:cs="Arial"/>
                <w:b/>
                <w:sz w:val="20"/>
              </w:rPr>
            </w:pPr>
            <w:r w:rsidRPr="00123FC8">
              <w:rPr>
                <w:rFonts w:ascii="Arial" w:hAnsi="Arial" w:cs="Arial"/>
                <w:b/>
                <w:sz w:val="20"/>
              </w:rPr>
              <w:lastRenderedPageBreak/>
              <w:t>CID</w:t>
            </w:r>
          </w:p>
        </w:tc>
        <w:tc>
          <w:tcPr>
            <w:tcW w:w="2765" w:type="dxa"/>
          </w:tcPr>
          <w:p w14:paraId="202C73C5" w14:textId="77777777" w:rsidR="00123FC8" w:rsidRPr="00123FC8" w:rsidRDefault="00123FC8" w:rsidP="00FB6628">
            <w:pPr>
              <w:rPr>
                <w:rFonts w:ascii="Arial" w:hAnsi="Arial" w:cs="Arial"/>
                <w:b/>
                <w:sz w:val="20"/>
              </w:rPr>
            </w:pPr>
            <w:r w:rsidRPr="00123FC8">
              <w:rPr>
                <w:rFonts w:ascii="Arial" w:hAnsi="Arial" w:cs="Arial"/>
                <w:b/>
                <w:sz w:val="20"/>
              </w:rPr>
              <w:t>Comment</w:t>
            </w:r>
          </w:p>
        </w:tc>
        <w:tc>
          <w:tcPr>
            <w:tcW w:w="2690" w:type="dxa"/>
          </w:tcPr>
          <w:p w14:paraId="646217A5" w14:textId="77777777" w:rsidR="00123FC8" w:rsidRPr="00123FC8" w:rsidRDefault="00123FC8" w:rsidP="00FB6628">
            <w:pPr>
              <w:rPr>
                <w:rFonts w:ascii="Arial" w:hAnsi="Arial" w:cs="Arial"/>
                <w:b/>
                <w:sz w:val="20"/>
              </w:rPr>
            </w:pPr>
            <w:r w:rsidRPr="00123FC8">
              <w:rPr>
                <w:rFonts w:ascii="Arial" w:hAnsi="Arial" w:cs="Arial"/>
                <w:b/>
                <w:sz w:val="20"/>
              </w:rPr>
              <w:t>Proposed Resolution</w:t>
            </w:r>
          </w:p>
        </w:tc>
        <w:tc>
          <w:tcPr>
            <w:tcW w:w="2185" w:type="dxa"/>
          </w:tcPr>
          <w:p w14:paraId="2231EEEF" w14:textId="77777777" w:rsidR="00123FC8" w:rsidRPr="00123FC8" w:rsidRDefault="00123FC8" w:rsidP="00FB6628">
            <w:pPr>
              <w:rPr>
                <w:rFonts w:ascii="Arial" w:hAnsi="Arial" w:cs="Arial"/>
                <w:b/>
                <w:sz w:val="20"/>
              </w:rPr>
            </w:pPr>
            <w:r w:rsidRPr="00123FC8">
              <w:rPr>
                <w:rFonts w:ascii="Arial" w:hAnsi="Arial" w:cs="Arial"/>
                <w:b/>
                <w:sz w:val="20"/>
              </w:rPr>
              <w:t>Resolution</w:t>
            </w:r>
          </w:p>
        </w:tc>
      </w:tr>
      <w:tr w:rsidR="00123FC8" w14:paraId="6A5A142D" w14:textId="77777777" w:rsidTr="00123FC8">
        <w:tc>
          <w:tcPr>
            <w:tcW w:w="1710" w:type="dxa"/>
          </w:tcPr>
          <w:p w14:paraId="781783AF" w14:textId="77777777" w:rsidR="00123FC8" w:rsidRDefault="00123FC8" w:rsidP="00123FC8">
            <w:pPr>
              <w:jc w:val="right"/>
              <w:rPr>
                <w:rFonts w:ascii="Arial" w:hAnsi="Arial" w:cs="Arial"/>
                <w:sz w:val="20"/>
              </w:rPr>
            </w:pPr>
            <w:r>
              <w:rPr>
                <w:rFonts w:ascii="Arial" w:hAnsi="Arial" w:cs="Arial"/>
                <w:sz w:val="20"/>
              </w:rPr>
              <w:t>30005</w:t>
            </w:r>
          </w:p>
        </w:tc>
        <w:tc>
          <w:tcPr>
            <w:tcW w:w="2765" w:type="dxa"/>
          </w:tcPr>
          <w:p w14:paraId="3923C5FD" w14:textId="77777777" w:rsidR="00123FC8" w:rsidRDefault="00123FC8" w:rsidP="00123FC8">
            <w:pPr>
              <w:rPr>
                <w:rFonts w:ascii="Arial" w:hAnsi="Arial" w:cs="Arial"/>
                <w:sz w:val="20"/>
              </w:rPr>
            </w:pPr>
            <w:r>
              <w:rPr>
                <w:rFonts w:ascii="Arial" w:hAnsi="Arial" w:cs="Arial"/>
                <w:sz w:val="20"/>
              </w:rPr>
              <w:t>By deleting the MLME-</w:t>
            </w:r>
            <w:proofErr w:type="spellStart"/>
            <w:r>
              <w:rPr>
                <w:rFonts w:ascii="Arial" w:hAnsi="Arial" w:cs="Arial"/>
                <w:sz w:val="20"/>
              </w:rPr>
              <w:t>FILSContainer</w:t>
            </w:r>
            <w:proofErr w:type="spellEnd"/>
            <w:r>
              <w:rPr>
                <w:rFonts w:ascii="Arial" w:hAnsi="Arial" w:cs="Arial"/>
                <w:sz w:val="20"/>
              </w:rPr>
              <w:t xml:space="preserve"> primitives, there now appears to be no way to generate a FILS Container frame.</w:t>
            </w:r>
          </w:p>
        </w:tc>
        <w:tc>
          <w:tcPr>
            <w:tcW w:w="2690" w:type="dxa"/>
          </w:tcPr>
          <w:p w14:paraId="2C6F46AA" w14:textId="77777777" w:rsidR="00123FC8" w:rsidRDefault="00123FC8" w:rsidP="00123FC8">
            <w:pPr>
              <w:rPr>
                <w:rFonts w:ascii="Arial" w:hAnsi="Arial" w:cs="Arial"/>
                <w:sz w:val="20"/>
              </w:rPr>
            </w:pPr>
            <w:r>
              <w:rPr>
                <w:rFonts w:ascii="Arial" w:hAnsi="Arial" w:cs="Arial"/>
                <w:sz w:val="20"/>
              </w:rPr>
              <w:t>Either put these primitives back in (fixing the issues noted in previous ballot, CIDs 20175 and 20176), or delete the FILS Container frame and all associated text and semantics.</w:t>
            </w:r>
          </w:p>
        </w:tc>
        <w:tc>
          <w:tcPr>
            <w:tcW w:w="2185" w:type="dxa"/>
          </w:tcPr>
          <w:p w14:paraId="43F6B3BC" w14:textId="578D2E5F" w:rsidR="00123FC8" w:rsidRDefault="00123FC8" w:rsidP="00123FC8">
            <w:pPr>
              <w:rPr>
                <w:rFonts w:ascii="Arial" w:hAnsi="Arial" w:cs="Arial"/>
                <w:sz w:val="20"/>
              </w:rPr>
            </w:pPr>
            <w:r>
              <w:rPr>
                <w:rFonts w:ascii="Arial" w:hAnsi="Arial" w:cs="Arial"/>
                <w:sz w:val="20"/>
              </w:rPr>
              <w:t xml:space="preserve">Revised:  Adopt </w:t>
            </w:r>
            <w:r w:rsidR="007D4F52">
              <w:rPr>
                <w:rFonts w:ascii="Arial" w:hAnsi="Arial" w:cs="Arial"/>
                <w:sz w:val="20"/>
              </w:rPr>
              <w:t xml:space="preserve">text </w:t>
            </w:r>
            <w:r>
              <w:rPr>
                <w:rFonts w:ascii="Arial" w:hAnsi="Arial" w:cs="Arial"/>
                <w:sz w:val="20"/>
              </w:rPr>
              <w:t>changes proposed in Document</w:t>
            </w:r>
            <w:proofErr w:type="gramStart"/>
            <w:r>
              <w:rPr>
                <w:rFonts w:ascii="Arial" w:hAnsi="Arial" w:cs="Arial"/>
                <w:sz w:val="20"/>
              </w:rPr>
              <w:t xml:space="preserve">:   </w:t>
            </w:r>
            <w:r w:rsidR="007D4F52">
              <w:rPr>
                <w:rFonts w:ascii="Arial" w:hAnsi="Arial" w:cs="Arial"/>
                <w:sz w:val="20"/>
              </w:rPr>
              <w:t>16</w:t>
            </w:r>
            <w:proofErr w:type="gramEnd"/>
            <w:r w:rsidR="007D4F52">
              <w:rPr>
                <w:rFonts w:ascii="Arial" w:hAnsi="Arial" w:cs="Arial"/>
                <w:sz w:val="20"/>
              </w:rPr>
              <w:t>/0981r</w:t>
            </w:r>
            <w:r w:rsidR="005928C2">
              <w:rPr>
                <w:rFonts w:ascii="Arial" w:hAnsi="Arial" w:cs="Arial"/>
                <w:sz w:val="20"/>
              </w:rPr>
              <w:t>1</w:t>
            </w:r>
          </w:p>
        </w:tc>
      </w:tr>
      <w:tr w:rsidR="00123FC8" w14:paraId="5AB663B0" w14:textId="77777777" w:rsidTr="00123FC8">
        <w:tc>
          <w:tcPr>
            <w:tcW w:w="1710" w:type="dxa"/>
          </w:tcPr>
          <w:p w14:paraId="1CC4FD3C" w14:textId="77777777" w:rsidR="00123FC8" w:rsidRDefault="00123FC8" w:rsidP="00123FC8">
            <w:pPr>
              <w:jc w:val="right"/>
              <w:rPr>
                <w:rFonts w:ascii="Arial" w:hAnsi="Arial" w:cs="Arial"/>
                <w:sz w:val="20"/>
              </w:rPr>
            </w:pPr>
            <w:r>
              <w:rPr>
                <w:rFonts w:ascii="Arial" w:hAnsi="Arial" w:cs="Arial"/>
                <w:sz w:val="20"/>
              </w:rPr>
              <w:t>30006</w:t>
            </w:r>
          </w:p>
        </w:tc>
        <w:tc>
          <w:tcPr>
            <w:tcW w:w="2765" w:type="dxa"/>
          </w:tcPr>
          <w:p w14:paraId="4C339614" w14:textId="77777777" w:rsidR="00123FC8" w:rsidRDefault="00123FC8" w:rsidP="00123FC8">
            <w:pPr>
              <w:rPr>
                <w:rFonts w:ascii="Arial" w:hAnsi="Arial" w:cs="Arial"/>
                <w:sz w:val="20"/>
              </w:rPr>
            </w:pPr>
            <w:r>
              <w:rPr>
                <w:rFonts w:ascii="Arial" w:hAnsi="Arial" w:cs="Arial"/>
                <w:sz w:val="20"/>
              </w:rPr>
              <w:t>How do we create a FILS container without having the corresponding MLME primitives any more?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 assume that the intent was not to remove the FILS container from the draft.</w:t>
            </w:r>
          </w:p>
        </w:tc>
        <w:tc>
          <w:tcPr>
            <w:tcW w:w="2690" w:type="dxa"/>
          </w:tcPr>
          <w:p w14:paraId="72114857" w14:textId="77777777" w:rsidR="00123FC8" w:rsidRDefault="00123FC8" w:rsidP="00123FC8">
            <w:pPr>
              <w:rPr>
                <w:rFonts w:ascii="Arial" w:hAnsi="Arial" w:cs="Arial"/>
                <w:sz w:val="20"/>
              </w:rPr>
            </w:pPr>
            <w:r>
              <w:rPr>
                <w:rFonts w:ascii="Arial" w:hAnsi="Arial" w:cs="Arial"/>
                <w:sz w:val="20"/>
              </w:rPr>
              <w:t>Revert the changes that deleted the MLME-</w:t>
            </w:r>
            <w:proofErr w:type="spellStart"/>
            <w:r>
              <w:rPr>
                <w:rFonts w:ascii="Arial" w:hAnsi="Arial" w:cs="Arial"/>
                <w:sz w:val="20"/>
              </w:rPr>
              <w:t>FILSContainer</w:t>
            </w:r>
            <w:proofErr w:type="spellEnd"/>
            <w:r>
              <w:rPr>
                <w:rFonts w:ascii="Arial" w:hAnsi="Arial" w:cs="Arial"/>
                <w:sz w:val="20"/>
              </w:rPr>
              <w:t xml:space="preserve"> primitives.</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Reconsider all comments from previous ballots against the reverted </w:t>
            </w:r>
            <w:proofErr w:type="spellStart"/>
            <w:r>
              <w:rPr>
                <w:rFonts w:ascii="Arial" w:hAnsi="Arial" w:cs="Arial"/>
                <w:sz w:val="20"/>
              </w:rPr>
              <w:t>subclauses</w:t>
            </w:r>
            <w:proofErr w:type="spellEnd"/>
            <w:r>
              <w:rPr>
                <w:rFonts w:ascii="Arial" w:hAnsi="Arial" w:cs="Arial"/>
                <w:sz w:val="20"/>
              </w:rPr>
              <w:t>.</w:t>
            </w:r>
          </w:p>
        </w:tc>
        <w:tc>
          <w:tcPr>
            <w:tcW w:w="2185" w:type="dxa"/>
          </w:tcPr>
          <w:p w14:paraId="1C1131F6" w14:textId="443B07E9" w:rsidR="00123FC8" w:rsidRDefault="00123FC8" w:rsidP="00123FC8">
            <w:pPr>
              <w:rPr>
                <w:rFonts w:ascii="Arial" w:hAnsi="Arial" w:cs="Arial"/>
                <w:sz w:val="20"/>
              </w:rPr>
            </w:pPr>
            <w:r>
              <w:rPr>
                <w:rFonts w:ascii="Arial" w:hAnsi="Arial" w:cs="Arial"/>
                <w:sz w:val="20"/>
              </w:rPr>
              <w:t xml:space="preserve">Revised:  Adopt </w:t>
            </w:r>
            <w:r w:rsidR="007D4F52">
              <w:rPr>
                <w:rFonts w:ascii="Arial" w:hAnsi="Arial" w:cs="Arial"/>
                <w:sz w:val="20"/>
              </w:rPr>
              <w:t xml:space="preserve">Text </w:t>
            </w:r>
            <w:r>
              <w:rPr>
                <w:rFonts w:ascii="Arial" w:hAnsi="Arial" w:cs="Arial"/>
                <w:sz w:val="20"/>
              </w:rPr>
              <w:t>changes proposed in Document:</w:t>
            </w:r>
            <w:r w:rsidR="005928C2">
              <w:rPr>
                <w:rFonts w:ascii="Arial" w:hAnsi="Arial" w:cs="Arial"/>
                <w:sz w:val="20"/>
              </w:rPr>
              <w:t xml:space="preserve"> 16/0981r1</w:t>
            </w:r>
            <w:bookmarkStart w:id="0" w:name="_GoBack"/>
            <w:bookmarkEnd w:id="0"/>
            <w:r>
              <w:rPr>
                <w:rFonts w:ascii="Arial" w:hAnsi="Arial" w:cs="Arial"/>
                <w:sz w:val="20"/>
              </w:rPr>
              <w:t xml:space="preserve">   </w:t>
            </w:r>
          </w:p>
        </w:tc>
      </w:tr>
      <w:tr w:rsidR="0024348E" w14:paraId="74A23833" w14:textId="77777777" w:rsidTr="00123FC8">
        <w:tc>
          <w:tcPr>
            <w:tcW w:w="1710" w:type="dxa"/>
          </w:tcPr>
          <w:p w14:paraId="221B2F0E" w14:textId="77777777" w:rsidR="0024348E" w:rsidRDefault="0024348E" w:rsidP="00123FC8">
            <w:pPr>
              <w:jc w:val="right"/>
              <w:rPr>
                <w:rFonts w:ascii="Arial" w:hAnsi="Arial" w:cs="Arial"/>
                <w:sz w:val="20"/>
              </w:rPr>
            </w:pPr>
            <w:r>
              <w:rPr>
                <w:rFonts w:ascii="Arial" w:hAnsi="Arial" w:cs="Arial"/>
                <w:sz w:val="20"/>
              </w:rPr>
              <w:t>Previous ballot: CID 20175</w:t>
            </w:r>
          </w:p>
        </w:tc>
        <w:tc>
          <w:tcPr>
            <w:tcW w:w="2765" w:type="dxa"/>
          </w:tcPr>
          <w:p w14:paraId="07E8F6F1" w14:textId="77777777" w:rsidR="0024348E" w:rsidRPr="0024348E" w:rsidRDefault="0024348E" w:rsidP="0024348E">
            <w:pPr>
              <w:rPr>
                <w:rFonts w:ascii="Arial" w:hAnsi="Arial" w:cs="Arial"/>
                <w:sz w:val="20"/>
                <w:lang w:val="en-US"/>
              </w:rPr>
            </w:pPr>
            <w:r w:rsidRPr="0024348E">
              <w:rPr>
                <w:rFonts w:ascii="Arial" w:hAnsi="Arial" w:cs="Arial"/>
                <w:sz w:val="20"/>
                <w:lang w:val="en-US"/>
              </w:rPr>
              <w:t xml:space="preserve">Why is </w:t>
            </w:r>
            <w:proofErr w:type="spellStart"/>
            <w:r w:rsidRPr="0024348E">
              <w:rPr>
                <w:rFonts w:ascii="Arial" w:hAnsi="Arial" w:cs="Arial"/>
                <w:sz w:val="20"/>
                <w:lang w:val="en-US"/>
              </w:rPr>
              <w:t>FILSIPAddressAssignment</w:t>
            </w:r>
            <w:proofErr w:type="spellEnd"/>
            <w:r w:rsidRPr="0024348E">
              <w:rPr>
                <w:rFonts w:ascii="Arial" w:hAnsi="Arial" w:cs="Arial"/>
                <w:sz w:val="20"/>
                <w:lang w:val="en-US"/>
              </w:rPr>
              <w:t xml:space="preserve"> an optional parameter to this primitive?  What's the point of the primitive ever being used without this parameter?</w:t>
            </w:r>
          </w:p>
          <w:p w14:paraId="0F5640A3" w14:textId="77777777" w:rsidR="0024348E" w:rsidRDefault="0024348E" w:rsidP="00123FC8">
            <w:pPr>
              <w:rPr>
                <w:rFonts w:ascii="Arial" w:hAnsi="Arial" w:cs="Arial"/>
                <w:sz w:val="20"/>
              </w:rPr>
            </w:pPr>
          </w:p>
        </w:tc>
        <w:tc>
          <w:tcPr>
            <w:tcW w:w="2690" w:type="dxa"/>
          </w:tcPr>
          <w:p w14:paraId="7AFA72D2" w14:textId="77777777" w:rsidR="0024348E" w:rsidRPr="0024348E" w:rsidRDefault="0024348E" w:rsidP="0024348E">
            <w:pPr>
              <w:rPr>
                <w:rFonts w:ascii="Arial" w:hAnsi="Arial" w:cs="Arial"/>
                <w:sz w:val="20"/>
                <w:lang w:val="en-US"/>
              </w:rPr>
            </w:pPr>
            <w:r w:rsidRPr="0024348E">
              <w:rPr>
                <w:rFonts w:ascii="Arial" w:hAnsi="Arial" w:cs="Arial"/>
                <w:sz w:val="20"/>
                <w:lang w:val="en-US"/>
              </w:rPr>
              <w:t>Delete the sentence starting, "The parameter is</w:t>
            </w:r>
            <w:r w:rsidRPr="0024348E">
              <w:rPr>
                <w:rFonts w:ascii="Arial" w:hAnsi="Arial" w:cs="Arial"/>
                <w:sz w:val="20"/>
                <w:lang w:val="en-US"/>
              </w:rPr>
              <w:br/>
            </w:r>
            <w:r w:rsidRPr="0024348E">
              <w:rPr>
                <w:rFonts w:ascii="Arial" w:hAnsi="Arial" w:cs="Arial"/>
                <w:sz w:val="20"/>
                <w:lang w:val="en-US"/>
              </w:rPr>
              <w:br/>
              <w:t xml:space="preserve">optionally </w:t>
            </w:r>
            <w:proofErr w:type="gramStart"/>
            <w:r w:rsidRPr="0024348E">
              <w:rPr>
                <w:rFonts w:ascii="Arial" w:hAnsi="Arial" w:cs="Arial"/>
                <w:sz w:val="20"/>
                <w:lang w:val="en-US"/>
              </w:rPr>
              <w:t>present ..."</w:t>
            </w:r>
            <w:proofErr w:type="gramEnd"/>
          </w:p>
          <w:p w14:paraId="7513D8AC" w14:textId="77777777" w:rsidR="0024348E" w:rsidRDefault="0024348E" w:rsidP="00123FC8">
            <w:pPr>
              <w:rPr>
                <w:rFonts w:ascii="Arial" w:hAnsi="Arial" w:cs="Arial"/>
                <w:sz w:val="20"/>
              </w:rPr>
            </w:pPr>
          </w:p>
        </w:tc>
        <w:tc>
          <w:tcPr>
            <w:tcW w:w="2185" w:type="dxa"/>
          </w:tcPr>
          <w:p w14:paraId="156C3E64" w14:textId="77777777" w:rsidR="0024348E" w:rsidRDefault="0024348E" w:rsidP="00123FC8">
            <w:pPr>
              <w:rPr>
                <w:rFonts w:ascii="Arial" w:hAnsi="Arial" w:cs="Arial"/>
                <w:sz w:val="20"/>
              </w:rPr>
            </w:pPr>
            <w:r>
              <w:rPr>
                <w:rFonts w:ascii="Arial" w:hAnsi="Arial" w:cs="Arial"/>
                <w:sz w:val="20"/>
              </w:rPr>
              <w:t>(</w:t>
            </w:r>
            <w:proofErr w:type="gramStart"/>
            <w:r>
              <w:rPr>
                <w:rFonts w:ascii="Arial" w:hAnsi="Arial" w:cs="Arial"/>
                <w:sz w:val="20"/>
              </w:rPr>
              <w:t>was</w:t>
            </w:r>
            <w:proofErr w:type="gramEnd"/>
            <w:r>
              <w:rPr>
                <w:rFonts w:ascii="Arial" w:hAnsi="Arial" w:cs="Arial"/>
                <w:sz w:val="20"/>
              </w:rPr>
              <w:t xml:space="preserve"> REVISED: clause deleted)</w:t>
            </w:r>
          </w:p>
        </w:tc>
      </w:tr>
      <w:tr w:rsidR="0024348E" w14:paraId="4DD8A4D1" w14:textId="77777777" w:rsidTr="00123FC8">
        <w:tc>
          <w:tcPr>
            <w:tcW w:w="1710" w:type="dxa"/>
          </w:tcPr>
          <w:p w14:paraId="0E52ED5F" w14:textId="77777777" w:rsidR="0024348E" w:rsidRDefault="0024348E" w:rsidP="00123FC8">
            <w:pPr>
              <w:jc w:val="right"/>
              <w:rPr>
                <w:rFonts w:ascii="Arial" w:hAnsi="Arial" w:cs="Arial"/>
                <w:sz w:val="20"/>
              </w:rPr>
            </w:pPr>
            <w:r>
              <w:rPr>
                <w:rFonts w:ascii="Arial" w:hAnsi="Arial" w:cs="Arial"/>
                <w:sz w:val="20"/>
              </w:rPr>
              <w:t>Previous ballot:</w:t>
            </w:r>
          </w:p>
          <w:p w14:paraId="1E691E45" w14:textId="77777777" w:rsidR="0024348E" w:rsidRDefault="0024348E" w:rsidP="00123FC8">
            <w:pPr>
              <w:jc w:val="right"/>
              <w:rPr>
                <w:rFonts w:ascii="Arial" w:hAnsi="Arial" w:cs="Arial"/>
                <w:sz w:val="20"/>
              </w:rPr>
            </w:pPr>
            <w:r>
              <w:rPr>
                <w:rFonts w:ascii="Arial" w:hAnsi="Arial" w:cs="Arial"/>
                <w:sz w:val="20"/>
              </w:rPr>
              <w:t>CID 20176</w:t>
            </w:r>
          </w:p>
        </w:tc>
        <w:tc>
          <w:tcPr>
            <w:tcW w:w="2765" w:type="dxa"/>
          </w:tcPr>
          <w:p w14:paraId="41BAFEDB" w14:textId="77777777" w:rsidR="0024348E" w:rsidRPr="0024348E" w:rsidRDefault="0024348E" w:rsidP="0024348E">
            <w:pPr>
              <w:rPr>
                <w:rFonts w:ascii="Arial" w:hAnsi="Arial" w:cs="Arial"/>
                <w:sz w:val="20"/>
                <w:lang w:val="en-US"/>
              </w:rPr>
            </w:pPr>
            <w:r w:rsidRPr="0024348E">
              <w:rPr>
                <w:rFonts w:ascii="Arial" w:hAnsi="Arial" w:cs="Arial"/>
                <w:sz w:val="20"/>
                <w:lang w:val="en-US"/>
              </w:rPr>
              <w:t xml:space="preserve">The </w:t>
            </w:r>
            <w:proofErr w:type="spellStart"/>
            <w:r w:rsidRPr="0024348E">
              <w:rPr>
                <w:rFonts w:ascii="Arial" w:hAnsi="Arial" w:cs="Arial"/>
                <w:sz w:val="20"/>
                <w:lang w:val="en-US"/>
              </w:rPr>
              <w:t>FILSContainerTimeLimit</w:t>
            </w:r>
            <w:proofErr w:type="spellEnd"/>
            <w:r w:rsidRPr="0024348E">
              <w:rPr>
                <w:rFonts w:ascii="Arial" w:hAnsi="Arial" w:cs="Arial"/>
                <w:sz w:val="20"/>
                <w:lang w:val="en-US"/>
              </w:rPr>
              <w:t xml:space="preserve"> appears to be purely a local process (nothing is exchanged with the peer, no other behavior is linked to this timeout).  Such local timeout processing does not need to be specified in the Standard.</w:t>
            </w:r>
          </w:p>
          <w:p w14:paraId="3DCFDD78" w14:textId="77777777" w:rsidR="0024348E" w:rsidRPr="0024348E" w:rsidRDefault="0024348E" w:rsidP="0024348E">
            <w:pPr>
              <w:rPr>
                <w:rFonts w:ascii="Arial" w:hAnsi="Arial" w:cs="Arial"/>
                <w:sz w:val="20"/>
                <w:lang w:val="en-US"/>
              </w:rPr>
            </w:pPr>
          </w:p>
        </w:tc>
        <w:tc>
          <w:tcPr>
            <w:tcW w:w="2690" w:type="dxa"/>
          </w:tcPr>
          <w:p w14:paraId="6A700A20" w14:textId="77777777" w:rsidR="0024348E" w:rsidRPr="0024348E" w:rsidRDefault="0024348E" w:rsidP="0024348E">
            <w:pPr>
              <w:rPr>
                <w:rFonts w:ascii="Arial" w:hAnsi="Arial" w:cs="Arial"/>
                <w:sz w:val="20"/>
                <w:lang w:val="en-US"/>
              </w:rPr>
            </w:pPr>
            <w:r w:rsidRPr="0024348E">
              <w:rPr>
                <w:rFonts w:ascii="Arial" w:hAnsi="Arial" w:cs="Arial"/>
                <w:sz w:val="20"/>
                <w:lang w:val="en-US"/>
              </w:rPr>
              <w:t xml:space="preserve">Remove the </w:t>
            </w:r>
            <w:proofErr w:type="spellStart"/>
            <w:r w:rsidRPr="0024348E">
              <w:rPr>
                <w:rFonts w:ascii="Arial" w:hAnsi="Arial" w:cs="Arial"/>
                <w:sz w:val="20"/>
                <w:lang w:val="en-US"/>
              </w:rPr>
              <w:t>FILSContainerTimeLimit</w:t>
            </w:r>
            <w:proofErr w:type="spellEnd"/>
            <w:r w:rsidRPr="0024348E">
              <w:rPr>
                <w:rFonts w:ascii="Arial" w:hAnsi="Arial" w:cs="Arial"/>
                <w:sz w:val="20"/>
                <w:lang w:val="en-US"/>
              </w:rPr>
              <w:t xml:space="preserve"> argument.</w:t>
            </w:r>
          </w:p>
          <w:p w14:paraId="67415D0B" w14:textId="77777777" w:rsidR="0024348E" w:rsidRPr="0024348E" w:rsidRDefault="0024348E" w:rsidP="0024348E">
            <w:pPr>
              <w:rPr>
                <w:rFonts w:ascii="Arial" w:hAnsi="Arial" w:cs="Arial"/>
                <w:sz w:val="20"/>
                <w:lang w:val="en-US"/>
              </w:rPr>
            </w:pPr>
          </w:p>
        </w:tc>
        <w:tc>
          <w:tcPr>
            <w:tcW w:w="2185" w:type="dxa"/>
          </w:tcPr>
          <w:p w14:paraId="519B4CA8" w14:textId="77777777" w:rsidR="0024348E" w:rsidRDefault="0024348E" w:rsidP="00123FC8">
            <w:pPr>
              <w:rPr>
                <w:rFonts w:ascii="Arial" w:hAnsi="Arial" w:cs="Arial"/>
                <w:sz w:val="20"/>
              </w:rPr>
            </w:pPr>
            <w:r>
              <w:rPr>
                <w:rFonts w:ascii="Arial" w:hAnsi="Arial" w:cs="Arial"/>
                <w:sz w:val="20"/>
              </w:rPr>
              <w:t>(</w:t>
            </w:r>
            <w:proofErr w:type="gramStart"/>
            <w:r>
              <w:rPr>
                <w:rFonts w:ascii="Arial" w:hAnsi="Arial" w:cs="Arial"/>
                <w:sz w:val="20"/>
              </w:rPr>
              <w:t>was</w:t>
            </w:r>
            <w:proofErr w:type="gramEnd"/>
            <w:r>
              <w:rPr>
                <w:rFonts w:ascii="Arial" w:hAnsi="Arial" w:cs="Arial"/>
                <w:sz w:val="20"/>
              </w:rPr>
              <w:t xml:space="preserve"> REVISED: clause deleted)</w:t>
            </w:r>
          </w:p>
        </w:tc>
      </w:tr>
    </w:tbl>
    <w:p w14:paraId="0B37D353" w14:textId="77777777" w:rsidR="00FB6628" w:rsidRDefault="00FB6628">
      <w:r>
        <w:br w:type="page"/>
      </w:r>
    </w:p>
    <w:p w14:paraId="77B2D21E" w14:textId="6E311217" w:rsidR="00131CEF" w:rsidRPr="00FB6628" w:rsidRDefault="005027EA">
      <w:pPr>
        <w:rPr>
          <w:b/>
          <w:i/>
          <w:color w:val="F79646" w:themeColor="accent6"/>
        </w:rPr>
      </w:pPr>
      <w:r>
        <w:rPr>
          <w:b/>
          <w:i/>
          <w:color w:val="F79646" w:themeColor="accent6"/>
        </w:rPr>
        <w:lastRenderedPageBreak/>
        <w:t xml:space="preserve">Instruction to Editor: </w:t>
      </w:r>
      <w:r w:rsidR="00FB6628" w:rsidRPr="00FB6628">
        <w:rPr>
          <w:b/>
          <w:i/>
          <w:color w:val="F79646" w:themeColor="accent6"/>
        </w:rPr>
        <w:t>Add the follo</w:t>
      </w:r>
      <w:r>
        <w:rPr>
          <w:b/>
          <w:i/>
          <w:color w:val="F79646" w:themeColor="accent6"/>
        </w:rPr>
        <w:t xml:space="preserve">wing </w:t>
      </w:r>
      <w:proofErr w:type="spellStart"/>
      <w:r>
        <w:rPr>
          <w:b/>
          <w:i/>
          <w:color w:val="F79646" w:themeColor="accent6"/>
        </w:rPr>
        <w:t>subclause</w:t>
      </w:r>
      <w:proofErr w:type="spellEnd"/>
      <w:r>
        <w:rPr>
          <w:b/>
          <w:i/>
          <w:color w:val="F79646" w:themeColor="accent6"/>
        </w:rPr>
        <w:t xml:space="preserve"> to the end of clause 6.3</w:t>
      </w:r>
    </w:p>
    <w:p w14:paraId="2233C73B" w14:textId="77777777" w:rsidR="00FB6628" w:rsidRPr="00FB6628" w:rsidRDefault="00FB6628">
      <w:pPr>
        <w:rPr>
          <w:b/>
          <w:i/>
        </w:rPr>
      </w:pPr>
    </w:p>
    <w:p w14:paraId="376EDF80" w14:textId="77777777" w:rsidR="00436EA8" w:rsidRPr="00436EA8" w:rsidRDefault="00436EA8">
      <w:pPr>
        <w:rPr>
          <w:b/>
        </w:rPr>
      </w:pPr>
      <w:r w:rsidRPr="00436EA8">
        <w:rPr>
          <w:b/>
        </w:rPr>
        <w:t>6.3.105 FILS Container</w:t>
      </w:r>
    </w:p>
    <w:p w14:paraId="33810CC4" w14:textId="77777777" w:rsidR="00436EA8" w:rsidRPr="00436EA8" w:rsidRDefault="00436EA8">
      <w:pPr>
        <w:rPr>
          <w:b/>
        </w:rPr>
      </w:pPr>
    </w:p>
    <w:p w14:paraId="78D377D1" w14:textId="77777777" w:rsidR="00436EA8" w:rsidRPr="00436EA8" w:rsidRDefault="00436EA8">
      <w:pPr>
        <w:rPr>
          <w:b/>
        </w:rPr>
      </w:pPr>
      <w:r w:rsidRPr="00436EA8">
        <w:rPr>
          <w:b/>
        </w:rPr>
        <w:t xml:space="preserve"> 6.3.105.1 General</w:t>
      </w:r>
    </w:p>
    <w:p w14:paraId="63A88B1A" w14:textId="77777777" w:rsidR="00436EA8" w:rsidRDefault="00436EA8"/>
    <w:p w14:paraId="53ED6027" w14:textId="77777777" w:rsidR="00436EA8" w:rsidRDefault="00436EA8">
      <w:r>
        <w:t xml:space="preserve"> This mechanism supports the process of IP address setup with a peer MAC entity. </w:t>
      </w:r>
    </w:p>
    <w:p w14:paraId="548E8DBC" w14:textId="77777777" w:rsidR="00436EA8" w:rsidRDefault="00436EA8"/>
    <w:p w14:paraId="7BE04FC4" w14:textId="77777777" w:rsidR="00436EA8" w:rsidRPr="00436EA8" w:rsidRDefault="00436EA8">
      <w:pPr>
        <w:rPr>
          <w:b/>
        </w:rPr>
      </w:pPr>
      <w:r w:rsidRPr="00436EA8">
        <w:rPr>
          <w:b/>
        </w:rPr>
        <w:t>6.3.105.2 MLME-</w:t>
      </w:r>
      <w:proofErr w:type="spellStart"/>
      <w:r w:rsidRPr="00436EA8">
        <w:rPr>
          <w:b/>
        </w:rPr>
        <w:t>FILSContainer.request</w:t>
      </w:r>
      <w:proofErr w:type="spellEnd"/>
      <w:r w:rsidRPr="00436EA8">
        <w:rPr>
          <w:b/>
        </w:rPr>
        <w:t xml:space="preserve"> </w:t>
      </w:r>
    </w:p>
    <w:p w14:paraId="676116AD" w14:textId="77777777" w:rsidR="00436EA8" w:rsidRPr="00436EA8" w:rsidRDefault="00436EA8">
      <w:pPr>
        <w:rPr>
          <w:b/>
        </w:rPr>
      </w:pPr>
    </w:p>
    <w:p w14:paraId="12AFCA16" w14:textId="77777777" w:rsidR="00436EA8" w:rsidRPr="00436EA8" w:rsidRDefault="00436EA8">
      <w:pPr>
        <w:rPr>
          <w:b/>
        </w:rPr>
      </w:pPr>
      <w:r w:rsidRPr="00436EA8">
        <w:rPr>
          <w:b/>
        </w:rPr>
        <w:t xml:space="preserve">6.3.105.2.1 Function </w:t>
      </w:r>
    </w:p>
    <w:p w14:paraId="7CE85C4B" w14:textId="77777777" w:rsidR="00436EA8" w:rsidRDefault="00436EA8"/>
    <w:p w14:paraId="7929B330" w14:textId="77777777" w:rsidR="00436EA8" w:rsidRDefault="00436EA8">
      <w:pPr>
        <w:rPr>
          <w:b/>
        </w:rPr>
      </w:pPr>
      <w:r>
        <w:t>This primitive requests transmission of the FILS Container frame with a specified peer MAC entity.</w:t>
      </w:r>
    </w:p>
    <w:p w14:paraId="4FCC21B6" w14:textId="77777777" w:rsidR="00436EA8" w:rsidRDefault="00436EA8">
      <w:pPr>
        <w:rPr>
          <w:b/>
        </w:rPr>
      </w:pPr>
    </w:p>
    <w:p w14:paraId="653624E6" w14:textId="77777777" w:rsidR="00131CEF" w:rsidRDefault="00131CEF">
      <w:pPr>
        <w:rPr>
          <w:b/>
        </w:rPr>
      </w:pPr>
      <w:r w:rsidRPr="00131CEF">
        <w:rPr>
          <w:b/>
        </w:rPr>
        <w:t>6.3.105.2.2 Semantics of the service primitive</w:t>
      </w:r>
    </w:p>
    <w:p w14:paraId="693266F7" w14:textId="77777777" w:rsidR="00131CEF" w:rsidRDefault="00131CEF">
      <w:pPr>
        <w:rPr>
          <w:b/>
        </w:rPr>
      </w:pPr>
    </w:p>
    <w:p w14:paraId="4DA502A6" w14:textId="77777777" w:rsidR="00131CEF" w:rsidRDefault="00131CEF">
      <w:r>
        <w:t xml:space="preserve">The primate parameters are as follows: </w:t>
      </w:r>
    </w:p>
    <w:p w14:paraId="4E6369E1" w14:textId="77777777" w:rsidR="00131CEF" w:rsidRDefault="00131CEF"/>
    <w:p w14:paraId="56E1B2D4" w14:textId="77777777" w:rsidR="00131CEF" w:rsidRDefault="00131CEF">
      <w:r>
        <w:t>MLME-</w:t>
      </w:r>
      <w:proofErr w:type="spellStart"/>
      <w:r>
        <w:t>FILSContainer.request</w:t>
      </w:r>
      <w:proofErr w:type="spellEnd"/>
      <w:proofErr w:type="gramStart"/>
      <w:r>
        <w:t xml:space="preserve">( </w:t>
      </w:r>
      <w:proofErr w:type="gramEnd"/>
    </w:p>
    <w:p w14:paraId="2B9663E8" w14:textId="77777777" w:rsidR="00502672" w:rsidRPr="00DF2A4E" w:rsidRDefault="00502672" w:rsidP="00131CEF">
      <w:pPr>
        <w:ind w:left="2160" w:firstLine="720"/>
        <w:rPr>
          <w:strike/>
        </w:rPr>
      </w:pPr>
      <w:r w:rsidRPr="00502672">
        <w:rPr>
          <w:sz w:val="20"/>
        </w:rPr>
        <w:t>Peer MAC Address</w:t>
      </w:r>
      <w:r>
        <w:rPr>
          <w:b/>
          <w:sz w:val="20"/>
        </w:rPr>
        <w:t>,</w:t>
      </w:r>
    </w:p>
    <w:p w14:paraId="43837C8B" w14:textId="77777777" w:rsidR="00131CEF" w:rsidRDefault="00131CEF" w:rsidP="00131CEF">
      <w:pPr>
        <w:ind w:left="2160" w:firstLine="720"/>
      </w:pPr>
      <w:proofErr w:type="spellStart"/>
      <w:r>
        <w:t>FILSIPAddressAssignment</w:t>
      </w:r>
      <w:proofErr w:type="spellEnd"/>
      <w:r>
        <w:t xml:space="preserve">, </w:t>
      </w:r>
    </w:p>
    <w:p w14:paraId="264DC25B" w14:textId="77777777" w:rsidR="00131CEF" w:rsidRDefault="00131CEF" w:rsidP="00131CEF">
      <w:pPr>
        <w:ind w:left="2160" w:firstLine="720"/>
      </w:pPr>
      <w:proofErr w:type="spellStart"/>
      <w:r>
        <w:t>VendorSpecificInfo</w:t>
      </w:r>
      <w:proofErr w:type="spellEnd"/>
      <w:r>
        <w:t xml:space="preserve"> </w:t>
      </w:r>
    </w:p>
    <w:p w14:paraId="1025D914" w14:textId="77777777" w:rsidR="00131CEF" w:rsidRPr="00131CEF" w:rsidRDefault="00131CEF" w:rsidP="00ED10C8">
      <w:pPr>
        <w:ind w:left="2160" w:firstLine="720"/>
      </w:pPr>
      <w:r>
        <w:t>)</w:t>
      </w:r>
    </w:p>
    <w:p w14:paraId="17059AB3" w14:textId="77777777" w:rsidR="00131CEF" w:rsidRDefault="00131CEF">
      <w:pPr>
        <w:rPr>
          <w:b/>
          <w:sz w:val="28"/>
        </w:rPr>
      </w:pPr>
    </w:p>
    <w:tbl>
      <w:tblPr>
        <w:tblStyle w:val="TableGrid"/>
        <w:tblW w:w="0" w:type="auto"/>
        <w:tblLook w:val="04A0" w:firstRow="1" w:lastRow="0" w:firstColumn="1" w:lastColumn="0" w:noHBand="0" w:noVBand="1"/>
      </w:tblPr>
      <w:tblGrid>
        <w:gridCol w:w="2417"/>
        <w:gridCol w:w="2306"/>
        <w:gridCol w:w="2303"/>
        <w:gridCol w:w="2324"/>
      </w:tblGrid>
      <w:tr w:rsidR="00131CEF" w14:paraId="4B61271A" w14:textId="77777777" w:rsidTr="00021D56">
        <w:tc>
          <w:tcPr>
            <w:tcW w:w="2417" w:type="dxa"/>
          </w:tcPr>
          <w:p w14:paraId="4D0C94FA" w14:textId="77777777" w:rsidR="00131CEF" w:rsidRPr="00131CEF" w:rsidRDefault="00131CEF" w:rsidP="00131CEF">
            <w:pPr>
              <w:pStyle w:val="T1"/>
              <w:spacing w:after="120"/>
              <w:rPr>
                <w:sz w:val="24"/>
                <w:szCs w:val="24"/>
              </w:rPr>
            </w:pPr>
            <w:r>
              <w:rPr>
                <w:sz w:val="24"/>
                <w:szCs w:val="24"/>
              </w:rPr>
              <w:t>Name</w:t>
            </w:r>
          </w:p>
        </w:tc>
        <w:tc>
          <w:tcPr>
            <w:tcW w:w="2306" w:type="dxa"/>
          </w:tcPr>
          <w:p w14:paraId="76BC0D63" w14:textId="77777777" w:rsidR="00131CEF" w:rsidRPr="00131CEF" w:rsidRDefault="00131CEF" w:rsidP="00131CEF">
            <w:pPr>
              <w:pStyle w:val="T1"/>
              <w:spacing w:after="120"/>
              <w:rPr>
                <w:sz w:val="24"/>
                <w:szCs w:val="24"/>
              </w:rPr>
            </w:pPr>
            <w:r>
              <w:rPr>
                <w:sz w:val="24"/>
                <w:szCs w:val="24"/>
              </w:rPr>
              <w:t>Type</w:t>
            </w:r>
          </w:p>
        </w:tc>
        <w:tc>
          <w:tcPr>
            <w:tcW w:w="2303" w:type="dxa"/>
          </w:tcPr>
          <w:p w14:paraId="275A959D" w14:textId="77777777" w:rsidR="00131CEF" w:rsidRPr="00131CEF" w:rsidRDefault="00131CEF" w:rsidP="00131CEF">
            <w:pPr>
              <w:pStyle w:val="T1"/>
              <w:spacing w:after="120"/>
              <w:rPr>
                <w:sz w:val="24"/>
                <w:szCs w:val="24"/>
              </w:rPr>
            </w:pPr>
            <w:r>
              <w:rPr>
                <w:sz w:val="24"/>
                <w:szCs w:val="24"/>
              </w:rPr>
              <w:t>Valid range</w:t>
            </w:r>
          </w:p>
        </w:tc>
        <w:tc>
          <w:tcPr>
            <w:tcW w:w="2324" w:type="dxa"/>
          </w:tcPr>
          <w:p w14:paraId="592A6B3F" w14:textId="77777777" w:rsidR="00131CEF" w:rsidRPr="00131CEF" w:rsidRDefault="00131CEF" w:rsidP="00131CEF">
            <w:pPr>
              <w:pStyle w:val="T1"/>
              <w:spacing w:after="120"/>
              <w:rPr>
                <w:sz w:val="24"/>
                <w:szCs w:val="24"/>
              </w:rPr>
            </w:pPr>
            <w:r>
              <w:rPr>
                <w:sz w:val="24"/>
                <w:szCs w:val="24"/>
              </w:rPr>
              <w:t>Description</w:t>
            </w:r>
          </w:p>
        </w:tc>
      </w:tr>
      <w:tr w:rsidR="00131CEF" w14:paraId="3167E859" w14:textId="77777777" w:rsidTr="00021D56">
        <w:tc>
          <w:tcPr>
            <w:tcW w:w="2417" w:type="dxa"/>
          </w:tcPr>
          <w:p w14:paraId="6925FAC4" w14:textId="77777777" w:rsidR="00502672" w:rsidRPr="00502672" w:rsidRDefault="00502672" w:rsidP="00131CEF">
            <w:pPr>
              <w:pStyle w:val="T1"/>
              <w:spacing w:after="120"/>
              <w:rPr>
                <w:b w:val="0"/>
                <w:sz w:val="20"/>
              </w:rPr>
            </w:pPr>
            <w:r>
              <w:rPr>
                <w:b w:val="0"/>
                <w:sz w:val="20"/>
              </w:rPr>
              <w:t>Peer MAC Address</w:t>
            </w:r>
          </w:p>
        </w:tc>
        <w:tc>
          <w:tcPr>
            <w:tcW w:w="2306" w:type="dxa"/>
          </w:tcPr>
          <w:p w14:paraId="711227BD" w14:textId="77777777" w:rsidR="00131CEF" w:rsidRPr="00502672" w:rsidRDefault="00131CEF" w:rsidP="00131CEF">
            <w:pPr>
              <w:pStyle w:val="T1"/>
              <w:spacing w:after="120"/>
              <w:jc w:val="left"/>
              <w:rPr>
                <w:b w:val="0"/>
                <w:sz w:val="20"/>
              </w:rPr>
            </w:pPr>
            <w:proofErr w:type="spellStart"/>
            <w:r w:rsidRPr="00502672">
              <w:rPr>
                <w:b w:val="0"/>
                <w:sz w:val="20"/>
              </w:rPr>
              <w:t>MACAddress</w:t>
            </w:r>
            <w:proofErr w:type="spellEnd"/>
          </w:p>
        </w:tc>
        <w:tc>
          <w:tcPr>
            <w:tcW w:w="2303" w:type="dxa"/>
          </w:tcPr>
          <w:p w14:paraId="608B6522" w14:textId="77777777" w:rsidR="00131CEF" w:rsidRPr="00502672" w:rsidRDefault="00131CEF" w:rsidP="00131CEF">
            <w:pPr>
              <w:pStyle w:val="T1"/>
              <w:spacing w:after="120"/>
              <w:jc w:val="left"/>
              <w:rPr>
                <w:b w:val="0"/>
                <w:sz w:val="20"/>
              </w:rPr>
            </w:pPr>
            <w:r w:rsidRPr="00502672">
              <w:rPr>
                <w:b w:val="0"/>
                <w:sz w:val="20"/>
              </w:rPr>
              <w:t>Any valid individual MAC address</w:t>
            </w:r>
          </w:p>
        </w:tc>
        <w:tc>
          <w:tcPr>
            <w:tcW w:w="2324" w:type="dxa"/>
          </w:tcPr>
          <w:p w14:paraId="5EB3C3B5" w14:textId="77777777" w:rsidR="00131CEF" w:rsidRPr="00502672" w:rsidRDefault="00131CEF" w:rsidP="00FC11D5">
            <w:pPr>
              <w:pStyle w:val="T1"/>
              <w:spacing w:after="120"/>
              <w:jc w:val="left"/>
              <w:rPr>
                <w:b w:val="0"/>
                <w:sz w:val="20"/>
              </w:rPr>
            </w:pPr>
            <w:r w:rsidRPr="00502672">
              <w:rPr>
                <w:b w:val="0"/>
                <w:sz w:val="20"/>
              </w:rPr>
              <w:t>Specifies the address of the</w:t>
            </w:r>
            <w:r w:rsidR="00502672">
              <w:rPr>
                <w:b w:val="0"/>
                <w:sz w:val="20"/>
              </w:rPr>
              <w:t xml:space="preserve"> </w:t>
            </w:r>
            <w:r w:rsidR="00502672" w:rsidRPr="00FC11D5">
              <w:rPr>
                <w:b w:val="0"/>
                <w:sz w:val="20"/>
              </w:rPr>
              <w:t xml:space="preserve">peer </w:t>
            </w:r>
            <w:r w:rsidRPr="00502672">
              <w:rPr>
                <w:b w:val="0"/>
                <w:sz w:val="20"/>
              </w:rPr>
              <w:t>MAC entity</w:t>
            </w:r>
          </w:p>
        </w:tc>
      </w:tr>
      <w:tr w:rsidR="00131CEF" w14:paraId="3A283EB8" w14:textId="77777777" w:rsidTr="00021D56">
        <w:tc>
          <w:tcPr>
            <w:tcW w:w="2417" w:type="dxa"/>
          </w:tcPr>
          <w:p w14:paraId="7A495FE4" w14:textId="77777777" w:rsidR="00131CEF" w:rsidRPr="00131CEF" w:rsidRDefault="001F6592" w:rsidP="00131CEF">
            <w:pPr>
              <w:pStyle w:val="T1"/>
              <w:spacing w:after="120"/>
              <w:jc w:val="left"/>
              <w:rPr>
                <w:b w:val="0"/>
                <w:sz w:val="20"/>
              </w:rPr>
            </w:pPr>
            <w:proofErr w:type="spellStart"/>
            <w:r w:rsidRPr="001F6592">
              <w:rPr>
                <w:b w:val="0"/>
                <w:sz w:val="20"/>
              </w:rPr>
              <w:t>FILSIPAddressAssignment</w:t>
            </w:r>
            <w:proofErr w:type="spellEnd"/>
          </w:p>
        </w:tc>
        <w:tc>
          <w:tcPr>
            <w:tcW w:w="2306" w:type="dxa"/>
          </w:tcPr>
          <w:p w14:paraId="6BF0AB8E" w14:textId="77777777" w:rsidR="00131CEF" w:rsidRPr="00131CEF" w:rsidRDefault="00131CEF" w:rsidP="00131CEF">
            <w:pPr>
              <w:pStyle w:val="T1"/>
              <w:spacing w:after="120"/>
              <w:jc w:val="left"/>
              <w:rPr>
                <w:b w:val="0"/>
                <w:sz w:val="20"/>
              </w:rPr>
            </w:pPr>
            <w:r w:rsidRPr="00131CEF">
              <w:rPr>
                <w:b w:val="0"/>
                <w:sz w:val="20"/>
              </w:rPr>
              <w:t>FILS IP Address Assignment element</w:t>
            </w:r>
          </w:p>
        </w:tc>
        <w:tc>
          <w:tcPr>
            <w:tcW w:w="2303" w:type="dxa"/>
          </w:tcPr>
          <w:p w14:paraId="0AF25F00" w14:textId="228A0987" w:rsidR="00131CEF" w:rsidRPr="00131CEF" w:rsidRDefault="00131CEF" w:rsidP="00131CEF">
            <w:pPr>
              <w:pStyle w:val="T1"/>
              <w:spacing w:after="120"/>
              <w:jc w:val="left"/>
              <w:rPr>
                <w:b w:val="0"/>
                <w:sz w:val="20"/>
              </w:rPr>
            </w:pPr>
            <w:r w:rsidRPr="00131CEF">
              <w:rPr>
                <w:b w:val="0"/>
                <w:sz w:val="20"/>
              </w:rPr>
              <w:t>As defined in</w:t>
            </w:r>
            <w:r w:rsidR="00414D1F">
              <w:rPr>
                <w:b w:val="0"/>
                <w:sz w:val="20"/>
              </w:rPr>
              <w:t xml:space="preserve"> 9.4.2.184 </w:t>
            </w:r>
            <w:r w:rsidRPr="00131CEF">
              <w:rPr>
                <w:b w:val="0"/>
                <w:sz w:val="20"/>
              </w:rPr>
              <w:t>(FILS IP Address Assignment element)</w:t>
            </w:r>
          </w:p>
        </w:tc>
        <w:tc>
          <w:tcPr>
            <w:tcW w:w="2324" w:type="dxa"/>
          </w:tcPr>
          <w:p w14:paraId="0F333295" w14:textId="029B2B62" w:rsidR="00131CEF" w:rsidRPr="00131CEF" w:rsidRDefault="00131CEF" w:rsidP="00021D56">
            <w:pPr>
              <w:pStyle w:val="T1"/>
              <w:spacing w:after="120"/>
              <w:jc w:val="left"/>
              <w:rPr>
                <w:b w:val="0"/>
                <w:sz w:val="20"/>
              </w:rPr>
            </w:pPr>
            <w:r w:rsidRPr="00131CEF">
              <w:rPr>
                <w:b w:val="0"/>
                <w:sz w:val="20"/>
              </w:rPr>
              <w:t xml:space="preserve">The request may be for a new IP address or a specified IP address. </w:t>
            </w:r>
          </w:p>
        </w:tc>
      </w:tr>
      <w:tr w:rsidR="00131CEF" w14:paraId="6EC42B69" w14:textId="77777777" w:rsidTr="00021D56">
        <w:tc>
          <w:tcPr>
            <w:tcW w:w="2417" w:type="dxa"/>
          </w:tcPr>
          <w:p w14:paraId="34FAE259" w14:textId="77777777" w:rsidR="00131CEF" w:rsidRPr="00131CEF" w:rsidRDefault="00131CEF" w:rsidP="00131CEF">
            <w:pPr>
              <w:pStyle w:val="T1"/>
              <w:spacing w:after="120"/>
              <w:jc w:val="left"/>
              <w:rPr>
                <w:b w:val="0"/>
                <w:sz w:val="20"/>
              </w:rPr>
            </w:pPr>
            <w:proofErr w:type="spellStart"/>
            <w:r w:rsidRPr="00131CEF">
              <w:rPr>
                <w:b w:val="0"/>
                <w:sz w:val="20"/>
              </w:rPr>
              <w:t>VendorSpecificInfo</w:t>
            </w:r>
            <w:proofErr w:type="spellEnd"/>
          </w:p>
        </w:tc>
        <w:tc>
          <w:tcPr>
            <w:tcW w:w="2306" w:type="dxa"/>
          </w:tcPr>
          <w:p w14:paraId="17CA5171" w14:textId="77777777" w:rsidR="00131CEF" w:rsidRPr="00131CEF" w:rsidRDefault="00131CEF" w:rsidP="00131CEF">
            <w:pPr>
              <w:pStyle w:val="T1"/>
              <w:spacing w:after="120"/>
              <w:jc w:val="left"/>
              <w:rPr>
                <w:b w:val="0"/>
                <w:sz w:val="20"/>
              </w:rPr>
            </w:pPr>
            <w:r w:rsidRPr="00131CEF">
              <w:rPr>
                <w:b w:val="0"/>
                <w:sz w:val="20"/>
              </w:rPr>
              <w:t>A set of elements</w:t>
            </w:r>
          </w:p>
          <w:p w14:paraId="47A31F1D" w14:textId="77777777" w:rsidR="00131CEF" w:rsidRPr="00131CEF" w:rsidRDefault="00131CEF" w:rsidP="00131CEF">
            <w:pPr>
              <w:ind w:firstLine="720"/>
              <w:rPr>
                <w:sz w:val="20"/>
              </w:rPr>
            </w:pPr>
          </w:p>
        </w:tc>
        <w:tc>
          <w:tcPr>
            <w:tcW w:w="2303" w:type="dxa"/>
          </w:tcPr>
          <w:p w14:paraId="57ED64D0" w14:textId="77777777" w:rsidR="00131CEF" w:rsidRPr="00131CEF" w:rsidRDefault="00E26B67" w:rsidP="00131CEF">
            <w:pPr>
              <w:pStyle w:val="T1"/>
              <w:spacing w:after="120"/>
              <w:jc w:val="left"/>
              <w:rPr>
                <w:b w:val="0"/>
                <w:sz w:val="20"/>
              </w:rPr>
            </w:pPr>
            <w:r>
              <w:rPr>
                <w:b w:val="0"/>
                <w:sz w:val="20"/>
              </w:rPr>
              <w:t>As defined in 9.4.2.26</w:t>
            </w:r>
            <w:r w:rsidR="00131CEF" w:rsidRPr="00131CEF">
              <w:rPr>
                <w:b w:val="0"/>
                <w:sz w:val="20"/>
              </w:rPr>
              <w:t xml:space="preserve"> (Vendor Specific element)</w:t>
            </w:r>
          </w:p>
        </w:tc>
        <w:tc>
          <w:tcPr>
            <w:tcW w:w="2324" w:type="dxa"/>
          </w:tcPr>
          <w:p w14:paraId="49417221" w14:textId="77777777" w:rsidR="00131CEF" w:rsidRPr="00131CEF" w:rsidRDefault="00131CEF" w:rsidP="00131CEF">
            <w:pPr>
              <w:pStyle w:val="T1"/>
              <w:spacing w:after="120"/>
              <w:jc w:val="left"/>
              <w:rPr>
                <w:b w:val="0"/>
                <w:sz w:val="20"/>
              </w:rPr>
            </w:pPr>
            <w:r w:rsidRPr="00131CEF">
              <w:rPr>
                <w:b w:val="0"/>
                <w:sz w:val="20"/>
              </w:rPr>
              <w:t>Zero or more elements.</w:t>
            </w:r>
          </w:p>
        </w:tc>
      </w:tr>
    </w:tbl>
    <w:p w14:paraId="76C249A9" w14:textId="77777777" w:rsidR="00131CEF" w:rsidRDefault="00131CEF" w:rsidP="00131CEF">
      <w:pPr>
        <w:pStyle w:val="T1"/>
        <w:spacing w:after="120"/>
        <w:jc w:val="left"/>
      </w:pPr>
    </w:p>
    <w:p w14:paraId="1690D59A" w14:textId="77777777" w:rsidR="001D1A81" w:rsidRDefault="001D1A81" w:rsidP="00131CEF">
      <w:pPr>
        <w:pStyle w:val="T1"/>
        <w:spacing w:after="120"/>
        <w:jc w:val="left"/>
      </w:pPr>
    </w:p>
    <w:p w14:paraId="4D5F3C80" w14:textId="77777777" w:rsidR="001D1A81" w:rsidRPr="001D1A81" w:rsidRDefault="001D1A81" w:rsidP="001D1A81">
      <w:pPr>
        <w:rPr>
          <w:b/>
        </w:rPr>
      </w:pPr>
      <w:r w:rsidRPr="001D1A81">
        <w:rPr>
          <w:b/>
        </w:rPr>
        <w:t>6.3.105.2.3 When generated</w:t>
      </w:r>
      <w:r w:rsidRPr="001D1A81">
        <w:rPr>
          <w:b/>
        </w:rPr>
        <w:br/>
      </w:r>
    </w:p>
    <w:p w14:paraId="59A0E63F" w14:textId="77777777" w:rsidR="001D1A81" w:rsidRPr="00021D56" w:rsidRDefault="001D1A81" w:rsidP="00021D56">
      <w:r>
        <w:t>This primitive is generated by the SME for a STA to request IP Address setup</w:t>
      </w:r>
      <w:r w:rsidR="009930CA">
        <w:t xml:space="preserve"> </w:t>
      </w:r>
      <w:r w:rsidR="009930CA" w:rsidRPr="00021D56">
        <w:t>from the AP.</w:t>
      </w:r>
      <w:r w:rsidR="00EB7D9C">
        <w:br/>
      </w:r>
      <w:r w:rsidRPr="00021D56">
        <w:t xml:space="preserve"> </w:t>
      </w:r>
    </w:p>
    <w:p w14:paraId="0CADE05F" w14:textId="77777777" w:rsidR="001D1A81" w:rsidRPr="001D1A81" w:rsidRDefault="001D1A81" w:rsidP="001D1A81">
      <w:pPr>
        <w:rPr>
          <w:b/>
        </w:rPr>
      </w:pPr>
      <w:r w:rsidRPr="001D1A81">
        <w:rPr>
          <w:b/>
        </w:rPr>
        <w:t>6.3.105.2.4 Effect of receipt</w:t>
      </w:r>
      <w:r w:rsidRPr="001D1A81">
        <w:rPr>
          <w:b/>
        </w:rPr>
        <w:br/>
      </w:r>
    </w:p>
    <w:p w14:paraId="05855C0E" w14:textId="77777777" w:rsidR="001D1A81" w:rsidRDefault="001D1A81" w:rsidP="001D1A81">
      <w:r>
        <w:t>This primitive requests IP Address setup. In the case that a response is received from the</w:t>
      </w:r>
      <w:r w:rsidR="009930CA">
        <w:t xml:space="preserve"> </w:t>
      </w:r>
      <w:r w:rsidR="009930CA" w:rsidRPr="00021D56">
        <w:t>AP.</w:t>
      </w:r>
      <w:r w:rsidR="00021D56">
        <w:t xml:space="preserve">  T</w:t>
      </w:r>
      <w:r>
        <w:t>he</w:t>
      </w:r>
      <w:r w:rsidR="0004752D">
        <w:t xml:space="preserve"> </w:t>
      </w:r>
      <w:r>
        <w:t>MLME subsequently issues an MLME-</w:t>
      </w:r>
      <w:proofErr w:type="spellStart"/>
      <w:r>
        <w:t>FILSContainer.confirm</w:t>
      </w:r>
      <w:proofErr w:type="spellEnd"/>
      <w:r>
        <w:t xml:space="preserve"> primitive that reflects the results.</w:t>
      </w:r>
      <w:r>
        <w:br/>
      </w:r>
    </w:p>
    <w:p w14:paraId="682939C2" w14:textId="77777777" w:rsidR="001D1A81" w:rsidRPr="001D1A81" w:rsidRDefault="001D1A81" w:rsidP="001D1A81">
      <w:pPr>
        <w:rPr>
          <w:b/>
        </w:rPr>
      </w:pPr>
      <w:r w:rsidRPr="001D1A81">
        <w:rPr>
          <w:b/>
        </w:rPr>
        <w:t>6.3.105.3 MLME-</w:t>
      </w:r>
      <w:proofErr w:type="spellStart"/>
      <w:r w:rsidRPr="001D1A81">
        <w:rPr>
          <w:b/>
        </w:rPr>
        <w:t>FILSContainer.confirm</w:t>
      </w:r>
      <w:proofErr w:type="spellEnd"/>
      <w:r w:rsidRPr="001D1A81">
        <w:rPr>
          <w:b/>
        </w:rPr>
        <w:br/>
      </w:r>
    </w:p>
    <w:p w14:paraId="1099BBEB" w14:textId="77777777" w:rsidR="001D1A81" w:rsidRDefault="001D1A81" w:rsidP="001D1A81">
      <w:r w:rsidRPr="001D1A81">
        <w:rPr>
          <w:b/>
        </w:rPr>
        <w:t>6.3.105.3.1 Function</w:t>
      </w:r>
      <w:r>
        <w:br/>
      </w:r>
    </w:p>
    <w:p w14:paraId="74CAE42F" w14:textId="77777777" w:rsidR="001D1A81" w:rsidRDefault="001D1A81" w:rsidP="001D1A81">
      <w:r>
        <w:t>This primitive reports the results of an IP Address setup with a</w:t>
      </w:r>
      <w:r w:rsidR="009930CA">
        <w:t xml:space="preserve">n </w:t>
      </w:r>
      <w:r w:rsidR="009930CA" w:rsidRPr="00EF63B5">
        <w:t xml:space="preserve">AP. </w:t>
      </w:r>
      <w:r w:rsidRPr="00EF63B5">
        <w:t xml:space="preserve"> </w:t>
      </w:r>
    </w:p>
    <w:p w14:paraId="26A0D9A9" w14:textId="77777777" w:rsidR="001D1A81" w:rsidRPr="001D1A81" w:rsidRDefault="001D1A81" w:rsidP="001D1A81">
      <w:pPr>
        <w:rPr>
          <w:b/>
        </w:rPr>
      </w:pPr>
      <w:r w:rsidRPr="001D1A81">
        <w:rPr>
          <w:b/>
        </w:rPr>
        <w:lastRenderedPageBreak/>
        <w:t>6.3.105.3.2 Semantics of the service primitive</w:t>
      </w:r>
      <w:r w:rsidRPr="001D1A81">
        <w:rPr>
          <w:b/>
        </w:rPr>
        <w:br/>
      </w:r>
    </w:p>
    <w:p w14:paraId="03CAE22B" w14:textId="77777777" w:rsidR="001D1A81" w:rsidRDefault="001D1A81" w:rsidP="001D1A81">
      <w:r>
        <w:t>The primitive parameters are as follows:</w:t>
      </w:r>
    </w:p>
    <w:p w14:paraId="195340D3" w14:textId="77777777" w:rsidR="001D1A81" w:rsidRDefault="001D1A81" w:rsidP="001D1A81"/>
    <w:p w14:paraId="29EA90C8" w14:textId="77777777" w:rsidR="001D1A81" w:rsidRPr="00EF63B5" w:rsidRDefault="001D1A81" w:rsidP="001D1A81">
      <w:r>
        <w:t>MLME-</w:t>
      </w:r>
      <w:proofErr w:type="spellStart"/>
      <w:proofErr w:type="gramStart"/>
      <w:r>
        <w:t>FILSContainer.confirm</w:t>
      </w:r>
      <w:proofErr w:type="spellEnd"/>
      <w:r>
        <w:t>(</w:t>
      </w:r>
      <w:proofErr w:type="gramEnd"/>
    </w:p>
    <w:p w14:paraId="26C10FFD" w14:textId="77777777" w:rsidR="00502672" w:rsidRPr="00EF63B5" w:rsidRDefault="00502672" w:rsidP="001D1A81">
      <w:pPr>
        <w:ind w:left="3600"/>
      </w:pPr>
      <w:r w:rsidRPr="00EF63B5">
        <w:t>Peer MAC Address</w:t>
      </w:r>
    </w:p>
    <w:p w14:paraId="578F33C0" w14:textId="77777777" w:rsidR="001D1A81" w:rsidRDefault="001D1A81" w:rsidP="001D1A81">
      <w:pPr>
        <w:ind w:left="3600"/>
      </w:pPr>
      <w:proofErr w:type="spellStart"/>
      <w:r>
        <w:t>FILSIPAddressAssignment</w:t>
      </w:r>
      <w:proofErr w:type="spellEnd"/>
      <w:r>
        <w:t>,</w:t>
      </w:r>
    </w:p>
    <w:p w14:paraId="2BC13A99" w14:textId="77777777" w:rsidR="001D1A81" w:rsidRDefault="001D1A81" w:rsidP="001D1A81">
      <w:pPr>
        <w:ind w:left="3600"/>
      </w:pPr>
      <w:proofErr w:type="spellStart"/>
      <w:r>
        <w:t>VendorSpecificInfo</w:t>
      </w:r>
      <w:proofErr w:type="spellEnd"/>
    </w:p>
    <w:p w14:paraId="2EF1BE00" w14:textId="77777777" w:rsidR="001D1A81" w:rsidRDefault="001D1A81" w:rsidP="00ED10C8">
      <w:pPr>
        <w:ind w:left="2880" w:firstLine="720"/>
      </w:pPr>
      <w:r>
        <w:t>)</w:t>
      </w:r>
    </w:p>
    <w:p w14:paraId="0B12C53E" w14:textId="77777777" w:rsidR="006F1EE6" w:rsidRDefault="006F1EE6" w:rsidP="001D1A81"/>
    <w:tbl>
      <w:tblPr>
        <w:tblStyle w:val="TableGrid"/>
        <w:tblW w:w="0" w:type="auto"/>
        <w:tblLook w:val="04A0" w:firstRow="1" w:lastRow="0" w:firstColumn="1" w:lastColumn="0" w:noHBand="0" w:noVBand="1"/>
      </w:tblPr>
      <w:tblGrid>
        <w:gridCol w:w="2694"/>
        <w:gridCol w:w="2201"/>
        <w:gridCol w:w="2181"/>
        <w:gridCol w:w="2274"/>
      </w:tblGrid>
      <w:tr w:rsidR="006F1EE6" w:rsidRPr="006F1EE6" w14:paraId="4F8A4B43" w14:textId="77777777" w:rsidTr="006F1EE6">
        <w:tc>
          <w:tcPr>
            <w:tcW w:w="2694" w:type="dxa"/>
          </w:tcPr>
          <w:p w14:paraId="6A259AB0" w14:textId="77777777" w:rsidR="006F1EE6" w:rsidRPr="00EF63B5" w:rsidRDefault="006F1EE6" w:rsidP="007F2AAD">
            <w:pPr>
              <w:pStyle w:val="T1"/>
              <w:spacing w:after="120"/>
              <w:rPr>
                <w:sz w:val="24"/>
                <w:szCs w:val="24"/>
              </w:rPr>
            </w:pPr>
            <w:r w:rsidRPr="00EF63B5">
              <w:rPr>
                <w:sz w:val="24"/>
                <w:szCs w:val="24"/>
              </w:rPr>
              <w:t>Name</w:t>
            </w:r>
          </w:p>
        </w:tc>
        <w:tc>
          <w:tcPr>
            <w:tcW w:w="2201" w:type="dxa"/>
          </w:tcPr>
          <w:p w14:paraId="3FAC307F" w14:textId="77777777" w:rsidR="006F1EE6" w:rsidRPr="00EF63B5" w:rsidRDefault="006F1EE6" w:rsidP="007F2AAD">
            <w:pPr>
              <w:pStyle w:val="T1"/>
              <w:spacing w:after="120"/>
              <w:rPr>
                <w:sz w:val="24"/>
                <w:szCs w:val="24"/>
              </w:rPr>
            </w:pPr>
            <w:r w:rsidRPr="00EF63B5">
              <w:rPr>
                <w:sz w:val="24"/>
                <w:szCs w:val="24"/>
              </w:rPr>
              <w:t>Type</w:t>
            </w:r>
          </w:p>
        </w:tc>
        <w:tc>
          <w:tcPr>
            <w:tcW w:w="2181" w:type="dxa"/>
          </w:tcPr>
          <w:p w14:paraId="4BCD5AD1" w14:textId="77777777" w:rsidR="006F1EE6" w:rsidRPr="00EF63B5" w:rsidRDefault="006F1EE6" w:rsidP="007F2AAD">
            <w:pPr>
              <w:pStyle w:val="T1"/>
              <w:spacing w:after="120"/>
              <w:rPr>
                <w:sz w:val="24"/>
                <w:szCs w:val="24"/>
              </w:rPr>
            </w:pPr>
            <w:r w:rsidRPr="00EF63B5">
              <w:rPr>
                <w:sz w:val="24"/>
                <w:szCs w:val="24"/>
              </w:rPr>
              <w:t>Valid range</w:t>
            </w:r>
          </w:p>
        </w:tc>
        <w:tc>
          <w:tcPr>
            <w:tcW w:w="2274" w:type="dxa"/>
          </w:tcPr>
          <w:p w14:paraId="2021E63C" w14:textId="77777777" w:rsidR="006F1EE6" w:rsidRPr="00EF63B5" w:rsidRDefault="006F1EE6" w:rsidP="007F2AAD">
            <w:pPr>
              <w:pStyle w:val="T1"/>
              <w:spacing w:after="120"/>
              <w:rPr>
                <w:sz w:val="24"/>
                <w:szCs w:val="24"/>
              </w:rPr>
            </w:pPr>
            <w:r w:rsidRPr="00EF63B5">
              <w:rPr>
                <w:sz w:val="24"/>
                <w:szCs w:val="24"/>
              </w:rPr>
              <w:t>Description</w:t>
            </w:r>
          </w:p>
        </w:tc>
      </w:tr>
      <w:tr w:rsidR="00502672" w:rsidRPr="006F1EE6" w14:paraId="0E4DC1D8" w14:textId="77777777" w:rsidTr="006F1EE6">
        <w:tc>
          <w:tcPr>
            <w:tcW w:w="2694" w:type="dxa"/>
          </w:tcPr>
          <w:p w14:paraId="07761D6A" w14:textId="77777777" w:rsidR="00502672" w:rsidRPr="00502672" w:rsidRDefault="00502672" w:rsidP="00502672">
            <w:pPr>
              <w:pStyle w:val="T1"/>
              <w:spacing w:after="120"/>
              <w:rPr>
                <w:b w:val="0"/>
                <w:sz w:val="20"/>
              </w:rPr>
            </w:pPr>
            <w:r>
              <w:rPr>
                <w:b w:val="0"/>
                <w:sz w:val="20"/>
              </w:rPr>
              <w:t>Peer MAC Address</w:t>
            </w:r>
          </w:p>
        </w:tc>
        <w:tc>
          <w:tcPr>
            <w:tcW w:w="2201" w:type="dxa"/>
          </w:tcPr>
          <w:p w14:paraId="59531757" w14:textId="77777777" w:rsidR="00502672" w:rsidRPr="00502672" w:rsidRDefault="00502672" w:rsidP="00502672">
            <w:pPr>
              <w:pStyle w:val="T1"/>
              <w:spacing w:after="120"/>
              <w:jc w:val="left"/>
              <w:rPr>
                <w:b w:val="0"/>
                <w:sz w:val="20"/>
              </w:rPr>
            </w:pPr>
            <w:proofErr w:type="spellStart"/>
            <w:r w:rsidRPr="00502672">
              <w:rPr>
                <w:b w:val="0"/>
                <w:sz w:val="20"/>
              </w:rPr>
              <w:t>MACAddress</w:t>
            </w:r>
            <w:proofErr w:type="spellEnd"/>
          </w:p>
        </w:tc>
        <w:tc>
          <w:tcPr>
            <w:tcW w:w="2181" w:type="dxa"/>
          </w:tcPr>
          <w:p w14:paraId="63B34868" w14:textId="77777777" w:rsidR="00502672" w:rsidRPr="00502672" w:rsidRDefault="00502672" w:rsidP="00502672">
            <w:pPr>
              <w:pStyle w:val="T1"/>
              <w:spacing w:after="120"/>
              <w:jc w:val="left"/>
              <w:rPr>
                <w:b w:val="0"/>
                <w:sz w:val="20"/>
              </w:rPr>
            </w:pPr>
            <w:r w:rsidRPr="00502672">
              <w:rPr>
                <w:b w:val="0"/>
                <w:sz w:val="20"/>
              </w:rPr>
              <w:t>Any valid individual MAC address</w:t>
            </w:r>
          </w:p>
        </w:tc>
        <w:tc>
          <w:tcPr>
            <w:tcW w:w="2274" w:type="dxa"/>
          </w:tcPr>
          <w:p w14:paraId="6FEDBBE2" w14:textId="77777777" w:rsidR="00502672" w:rsidRPr="00502672" w:rsidRDefault="00502672" w:rsidP="00EF63B5">
            <w:pPr>
              <w:pStyle w:val="T1"/>
              <w:spacing w:after="120"/>
              <w:jc w:val="left"/>
              <w:rPr>
                <w:b w:val="0"/>
                <w:sz w:val="20"/>
              </w:rPr>
            </w:pPr>
            <w:r w:rsidRPr="00502672">
              <w:rPr>
                <w:b w:val="0"/>
                <w:sz w:val="20"/>
              </w:rPr>
              <w:t>Specifies the address of the</w:t>
            </w:r>
            <w:r>
              <w:rPr>
                <w:b w:val="0"/>
                <w:sz w:val="20"/>
              </w:rPr>
              <w:t xml:space="preserve"> </w:t>
            </w:r>
            <w:r w:rsidRPr="00EF63B5">
              <w:rPr>
                <w:b w:val="0"/>
                <w:sz w:val="20"/>
              </w:rPr>
              <w:t xml:space="preserve">peer </w:t>
            </w:r>
            <w:r w:rsidR="00EF63B5">
              <w:rPr>
                <w:b w:val="0"/>
                <w:sz w:val="20"/>
              </w:rPr>
              <w:t>MAC entity.</w:t>
            </w:r>
          </w:p>
        </w:tc>
      </w:tr>
      <w:tr w:rsidR="00502672" w:rsidRPr="006F1EE6" w14:paraId="5F500044" w14:textId="77777777" w:rsidTr="006F1EE6">
        <w:tc>
          <w:tcPr>
            <w:tcW w:w="2694" w:type="dxa"/>
          </w:tcPr>
          <w:p w14:paraId="58122EF1" w14:textId="77777777" w:rsidR="00502672" w:rsidRPr="00EF63B5" w:rsidRDefault="00502672" w:rsidP="00502672">
            <w:pPr>
              <w:pStyle w:val="T1"/>
              <w:spacing w:after="120"/>
              <w:jc w:val="left"/>
              <w:rPr>
                <w:b w:val="0"/>
                <w:sz w:val="20"/>
              </w:rPr>
            </w:pPr>
            <w:proofErr w:type="spellStart"/>
            <w:r w:rsidRPr="00EF63B5">
              <w:rPr>
                <w:b w:val="0"/>
                <w:sz w:val="20"/>
              </w:rPr>
              <w:t>FILSIPAddressAssignment</w:t>
            </w:r>
            <w:proofErr w:type="spellEnd"/>
          </w:p>
        </w:tc>
        <w:tc>
          <w:tcPr>
            <w:tcW w:w="2201" w:type="dxa"/>
          </w:tcPr>
          <w:p w14:paraId="4C9FCB96" w14:textId="77777777" w:rsidR="00502672" w:rsidRPr="00EF63B5" w:rsidRDefault="00502672" w:rsidP="00502672">
            <w:pPr>
              <w:pStyle w:val="T1"/>
              <w:spacing w:after="120"/>
              <w:jc w:val="left"/>
              <w:rPr>
                <w:b w:val="0"/>
                <w:sz w:val="20"/>
              </w:rPr>
            </w:pPr>
            <w:r w:rsidRPr="00EF63B5">
              <w:rPr>
                <w:b w:val="0"/>
                <w:sz w:val="20"/>
              </w:rPr>
              <w:t>FILS IP Address Assignment element</w:t>
            </w:r>
          </w:p>
        </w:tc>
        <w:tc>
          <w:tcPr>
            <w:tcW w:w="2181" w:type="dxa"/>
          </w:tcPr>
          <w:p w14:paraId="295212E2" w14:textId="77777777" w:rsidR="00502672" w:rsidRPr="00EF63B5" w:rsidRDefault="00502672" w:rsidP="00FC11D5">
            <w:pPr>
              <w:pStyle w:val="T1"/>
              <w:spacing w:after="120"/>
              <w:jc w:val="left"/>
              <w:rPr>
                <w:b w:val="0"/>
                <w:sz w:val="20"/>
              </w:rPr>
            </w:pPr>
            <w:r w:rsidRPr="00EF63B5">
              <w:rPr>
                <w:b w:val="0"/>
                <w:sz w:val="20"/>
              </w:rPr>
              <w:t>As defined in 9.4.2.184 (FILS IP Address Assignment element)</w:t>
            </w:r>
          </w:p>
        </w:tc>
        <w:tc>
          <w:tcPr>
            <w:tcW w:w="2274" w:type="dxa"/>
          </w:tcPr>
          <w:p w14:paraId="4CAB3654" w14:textId="77777777" w:rsidR="00502672" w:rsidRPr="00EF63B5" w:rsidRDefault="00502672" w:rsidP="00502672">
            <w:pPr>
              <w:pStyle w:val="T1"/>
              <w:spacing w:after="120"/>
              <w:jc w:val="left"/>
              <w:rPr>
                <w:b w:val="0"/>
                <w:sz w:val="20"/>
              </w:rPr>
            </w:pPr>
            <w:r w:rsidRPr="00EF63B5">
              <w:rPr>
                <w:b w:val="0"/>
                <w:sz w:val="20"/>
              </w:rPr>
              <w:t xml:space="preserve">IP address information.  </w:t>
            </w:r>
          </w:p>
        </w:tc>
      </w:tr>
      <w:tr w:rsidR="00502672" w:rsidRPr="006F1EE6" w14:paraId="1C5B21F8" w14:textId="77777777" w:rsidTr="006F1EE6">
        <w:tc>
          <w:tcPr>
            <w:tcW w:w="2694" w:type="dxa"/>
          </w:tcPr>
          <w:p w14:paraId="1B27230C" w14:textId="77777777" w:rsidR="00502672" w:rsidRPr="00EF63B5" w:rsidRDefault="00502672" w:rsidP="00502672">
            <w:pPr>
              <w:pStyle w:val="T1"/>
              <w:spacing w:after="120"/>
              <w:jc w:val="left"/>
              <w:rPr>
                <w:b w:val="0"/>
                <w:sz w:val="20"/>
              </w:rPr>
            </w:pPr>
            <w:proofErr w:type="spellStart"/>
            <w:r w:rsidRPr="00EF63B5">
              <w:rPr>
                <w:b w:val="0"/>
                <w:sz w:val="20"/>
              </w:rPr>
              <w:t>VendorSpecificInfo</w:t>
            </w:r>
            <w:proofErr w:type="spellEnd"/>
          </w:p>
        </w:tc>
        <w:tc>
          <w:tcPr>
            <w:tcW w:w="2201" w:type="dxa"/>
          </w:tcPr>
          <w:p w14:paraId="47783DE1" w14:textId="77777777" w:rsidR="00502672" w:rsidRPr="00EF63B5" w:rsidRDefault="00502672" w:rsidP="00502672">
            <w:pPr>
              <w:pStyle w:val="T1"/>
              <w:spacing w:after="120"/>
              <w:jc w:val="left"/>
              <w:rPr>
                <w:b w:val="0"/>
                <w:sz w:val="20"/>
              </w:rPr>
            </w:pPr>
            <w:r w:rsidRPr="00EF63B5">
              <w:rPr>
                <w:b w:val="0"/>
                <w:sz w:val="20"/>
              </w:rPr>
              <w:t>A set of elements</w:t>
            </w:r>
          </w:p>
          <w:p w14:paraId="6AEAB541" w14:textId="77777777" w:rsidR="00502672" w:rsidRPr="00EF63B5" w:rsidRDefault="00502672" w:rsidP="00502672">
            <w:pPr>
              <w:ind w:firstLine="720"/>
              <w:rPr>
                <w:sz w:val="20"/>
              </w:rPr>
            </w:pPr>
          </w:p>
        </w:tc>
        <w:tc>
          <w:tcPr>
            <w:tcW w:w="2181" w:type="dxa"/>
          </w:tcPr>
          <w:p w14:paraId="49387A9F" w14:textId="77777777" w:rsidR="00502672" w:rsidRPr="00EF63B5" w:rsidRDefault="00502672" w:rsidP="00E26B67">
            <w:pPr>
              <w:pStyle w:val="T1"/>
              <w:spacing w:after="120"/>
              <w:jc w:val="left"/>
              <w:rPr>
                <w:b w:val="0"/>
                <w:sz w:val="20"/>
              </w:rPr>
            </w:pPr>
            <w:r w:rsidRPr="00EF63B5">
              <w:rPr>
                <w:b w:val="0"/>
                <w:sz w:val="20"/>
              </w:rPr>
              <w:t xml:space="preserve">As defined in </w:t>
            </w:r>
            <w:r w:rsidR="00E26B67">
              <w:rPr>
                <w:b w:val="0"/>
                <w:sz w:val="20"/>
              </w:rPr>
              <w:t xml:space="preserve">9.4.2.26 </w:t>
            </w:r>
            <w:r w:rsidRPr="00EF63B5">
              <w:rPr>
                <w:b w:val="0"/>
                <w:sz w:val="20"/>
              </w:rPr>
              <w:t>(Vendor Specific element)</w:t>
            </w:r>
          </w:p>
        </w:tc>
        <w:tc>
          <w:tcPr>
            <w:tcW w:w="2274" w:type="dxa"/>
          </w:tcPr>
          <w:p w14:paraId="16C4F0EB" w14:textId="77777777" w:rsidR="00502672" w:rsidRPr="00EF63B5" w:rsidRDefault="00502672" w:rsidP="00502672">
            <w:pPr>
              <w:pStyle w:val="T1"/>
              <w:spacing w:after="120"/>
              <w:jc w:val="left"/>
              <w:rPr>
                <w:b w:val="0"/>
                <w:sz w:val="20"/>
              </w:rPr>
            </w:pPr>
            <w:r w:rsidRPr="00EF63B5">
              <w:rPr>
                <w:b w:val="0"/>
                <w:sz w:val="20"/>
              </w:rPr>
              <w:t>Zero or more elements.</w:t>
            </w:r>
          </w:p>
        </w:tc>
      </w:tr>
    </w:tbl>
    <w:p w14:paraId="6F32DC37" w14:textId="77777777" w:rsidR="006F1EE6" w:rsidRDefault="006F1EE6" w:rsidP="001D1A81"/>
    <w:p w14:paraId="0D3721DF" w14:textId="77777777" w:rsidR="006F1EE6" w:rsidRDefault="006F1EE6" w:rsidP="001D1A81"/>
    <w:p w14:paraId="171B0D1B" w14:textId="77777777" w:rsidR="006F1EE6" w:rsidRDefault="006F1EE6" w:rsidP="001D1A81"/>
    <w:p w14:paraId="03D274EB" w14:textId="77777777" w:rsidR="005A118C" w:rsidRDefault="005A118C" w:rsidP="001D1A81"/>
    <w:p w14:paraId="3BDC0003" w14:textId="77777777" w:rsidR="00FC11D5" w:rsidRDefault="005A118C" w:rsidP="001D1A81">
      <w:pPr>
        <w:rPr>
          <w:rFonts w:ascii="TimesNewRomanPSMT" w:hAnsi="TimesNewRomanPSMT"/>
          <w:color w:val="000000"/>
          <w:szCs w:val="22"/>
        </w:rPr>
      </w:pPr>
      <w:r w:rsidRPr="004F15CB">
        <w:rPr>
          <w:rFonts w:ascii="Arial-BoldMT" w:hAnsi="Arial-BoldMT"/>
          <w:b/>
          <w:bCs/>
          <w:color w:val="000000"/>
          <w:szCs w:val="22"/>
        </w:rPr>
        <w:t>6.3.105.4 MLME-</w:t>
      </w:r>
      <w:proofErr w:type="spellStart"/>
      <w:r w:rsidRPr="004F15CB">
        <w:rPr>
          <w:rFonts w:ascii="Arial-BoldMT" w:hAnsi="Arial-BoldMT"/>
          <w:b/>
          <w:bCs/>
          <w:color w:val="000000"/>
          <w:szCs w:val="22"/>
        </w:rPr>
        <w:t>FILSContainer.Indication</w:t>
      </w:r>
      <w:proofErr w:type="spellEnd"/>
      <w:r w:rsidR="004F15CB">
        <w:rPr>
          <w:rFonts w:ascii="Arial-BoldMT" w:hAnsi="Arial-BoldMT"/>
          <w:b/>
          <w:bCs/>
          <w:color w:val="000000"/>
          <w:szCs w:val="22"/>
        </w:rPr>
        <w:br/>
      </w:r>
      <w:r w:rsidRPr="004F15CB">
        <w:rPr>
          <w:rFonts w:ascii="Arial-BoldMT" w:hAnsi="Arial-BoldMT"/>
          <w:color w:val="000000"/>
          <w:szCs w:val="22"/>
        </w:rPr>
        <w:br/>
      </w:r>
      <w:r w:rsidRPr="004F15CB">
        <w:rPr>
          <w:rFonts w:ascii="Arial-BoldMT" w:hAnsi="Arial-BoldMT"/>
          <w:b/>
          <w:bCs/>
          <w:color w:val="000000"/>
          <w:szCs w:val="22"/>
        </w:rPr>
        <w:t>6.3.105.4.1 Function</w:t>
      </w:r>
      <w:r w:rsidR="004F15CB">
        <w:rPr>
          <w:rFonts w:ascii="Arial-BoldMT" w:hAnsi="Arial-BoldMT"/>
          <w:b/>
          <w:bCs/>
          <w:color w:val="000000"/>
          <w:szCs w:val="22"/>
        </w:rPr>
        <w:br/>
      </w:r>
      <w:r w:rsidRPr="004F15CB">
        <w:rPr>
          <w:rFonts w:ascii="Arial-BoldMT" w:hAnsi="Arial-BoldMT"/>
          <w:color w:val="000000"/>
          <w:szCs w:val="22"/>
        </w:rPr>
        <w:br/>
      </w:r>
      <w:r w:rsidRPr="004F15CB">
        <w:rPr>
          <w:rFonts w:ascii="TimesNewRomanPSMT" w:hAnsi="TimesNewRomanPSMT"/>
          <w:color w:val="000000"/>
          <w:szCs w:val="22"/>
        </w:rPr>
        <w:t>This primitive indicates receipt of a request of IP Address setup</w:t>
      </w:r>
      <w:r w:rsidR="007D3C8B">
        <w:rPr>
          <w:rFonts w:ascii="TimesNewRomanPSMT" w:hAnsi="TimesNewRomanPSMT"/>
          <w:color w:val="000000"/>
          <w:szCs w:val="22"/>
        </w:rPr>
        <w:t>.</w:t>
      </w:r>
    </w:p>
    <w:p w14:paraId="530383E7" w14:textId="249C4AE6" w:rsidR="00502672" w:rsidRDefault="00FC11D5" w:rsidP="00ED10C8">
      <w:pPr>
        <w:rPr>
          <w:rFonts w:ascii="TimesNewRomanPSMT" w:hAnsi="TimesNewRomanPSMT"/>
          <w:color w:val="000000"/>
          <w:szCs w:val="22"/>
        </w:rPr>
      </w:pPr>
      <w:r w:rsidRPr="004F15CB">
        <w:rPr>
          <w:rFonts w:ascii="TimesNewRomanPSMT" w:hAnsi="TimesNewRomanPSMT"/>
          <w:color w:val="000000"/>
          <w:szCs w:val="22"/>
        </w:rPr>
        <w:t xml:space="preserve"> </w:t>
      </w:r>
      <w:r w:rsidR="005A118C" w:rsidRPr="004F15CB">
        <w:rPr>
          <w:rFonts w:ascii="TimesNewRomanPSMT" w:hAnsi="TimesNewRomanPSMT"/>
          <w:color w:val="000000"/>
          <w:szCs w:val="22"/>
        </w:rPr>
        <w:br/>
      </w:r>
      <w:r w:rsidR="005A118C" w:rsidRPr="004F15CB">
        <w:rPr>
          <w:rFonts w:ascii="Arial-BoldMT" w:hAnsi="Arial-BoldMT"/>
          <w:b/>
          <w:bCs/>
          <w:color w:val="000000"/>
          <w:szCs w:val="22"/>
        </w:rPr>
        <w:t>6.3.105.4.2 Semantics of the service primitive</w:t>
      </w:r>
      <w:r w:rsidR="004F15CB">
        <w:rPr>
          <w:rFonts w:ascii="Arial-BoldMT" w:hAnsi="Arial-BoldMT"/>
          <w:b/>
          <w:bCs/>
          <w:color w:val="000000"/>
          <w:szCs w:val="22"/>
        </w:rPr>
        <w:br/>
      </w:r>
      <w:r w:rsidR="005A118C" w:rsidRPr="004F15CB">
        <w:rPr>
          <w:rFonts w:ascii="Arial-BoldMT" w:hAnsi="Arial-BoldMT"/>
          <w:color w:val="000000"/>
          <w:szCs w:val="22"/>
        </w:rPr>
        <w:br/>
      </w:r>
      <w:r w:rsidR="005A118C" w:rsidRPr="004F15CB">
        <w:rPr>
          <w:rFonts w:ascii="TimesNewRomanPSMT" w:hAnsi="TimesNewRomanPSMT"/>
          <w:color w:val="000000"/>
          <w:szCs w:val="22"/>
        </w:rPr>
        <w:t>The primitive parameters are as follows:</w:t>
      </w:r>
      <w:r w:rsidR="005A118C" w:rsidRPr="004F15CB">
        <w:rPr>
          <w:rFonts w:ascii="TimesNewRomanPSMT" w:hAnsi="TimesNewRomanPSMT"/>
          <w:color w:val="000000"/>
          <w:szCs w:val="22"/>
        </w:rPr>
        <w:br/>
        <w:t>MLME-</w:t>
      </w:r>
      <w:proofErr w:type="spellStart"/>
      <w:proofErr w:type="gramStart"/>
      <w:r w:rsidR="005A118C" w:rsidRPr="004F15CB">
        <w:rPr>
          <w:rFonts w:ascii="TimesNewRomanPSMT" w:hAnsi="TimesNewRomanPSMT"/>
          <w:color w:val="000000"/>
          <w:szCs w:val="22"/>
        </w:rPr>
        <w:t>FILSContainer.indication</w:t>
      </w:r>
      <w:proofErr w:type="spellEnd"/>
      <w:r w:rsidR="005A118C" w:rsidRPr="004F15CB">
        <w:rPr>
          <w:rFonts w:ascii="TimesNewRomanPSMT" w:hAnsi="TimesNewRomanPSMT"/>
          <w:color w:val="000000"/>
          <w:szCs w:val="22"/>
        </w:rPr>
        <w:t>(</w:t>
      </w:r>
      <w:proofErr w:type="gramEnd"/>
    </w:p>
    <w:p w14:paraId="48E805B1" w14:textId="77777777" w:rsidR="004F15CB" w:rsidRDefault="00502672" w:rsidP="004F15CB">
      <w:pPr>
        <w:ind w:left="1440"/>
        <w:rPr>
          <w:rFonts w:ascii="TimesNewRomanPSMT" w:hAnsi="TimesNewRomanPSMT"/>
          <w:color w:val="000000"/>
          <w:szCs w:val="22"/>
        </w:rPr>
      </w:pPr>
      <w:r w:rsidRPr="00D63B06">
        <w:rPr>
          <w:rFonts w:ascii="TimesNewRomanPSMT" w:hAnsi="TimesNewRomanPSMT"/>
          <w:szCs w:val="22"/>
        </w:rPr>
        <w:t xml:space="preserve">Peer MAC Address, </w:t>
      </w:r>
      <w:r w:rsidR="005A118C" w:rsidRPr="004F15CB">
        <w:rPr>
          <w:rFonts w:ascii="TimesNewRomanPSMT" w:hAnsi="TimesNewRomanPSMT"/>
          <w:color w:val="000000"/>
          <w:szCs w:val="22"/>
        </w:rPr>
        <w:br/>
      </w:r>
      <w:proofErr w:type="spellStart"/>
      <w:r w:rsidR="005A118C" w:rsidRPr="004F15CB">
        <w:rPr>
          <w:rFonts w:ascii="TimesNewRomanPSMT" w:hAnsi="TimesNewRomanPSMT"/>
          <w:color w:val="000000"/>
          <w:szCs w:val="22"/>
        </w:rPr>
        <w:t>FILSIPAddressAssignment</w:t>
      </w:r>
      <w:proofErr w:type="spellEnd"/>
      <w:r w:rsidR="005A118C" w:rsidRPr="004F15CB">
        <w:rPr>
          <w:rFonts w:ascii="TimesNewRomanPSMT" w:hAnsi="TimesNewRomanPSMT"/>
          <w:color w:val="000000"/>
          <w:szCs w:val="22"/>
        </w:rPr>
        <w:t>,</w:t>
      </w:r>
      <w:r w:rsidR="005A118C" w:rsidRPr="004F15CB">
        <w:rPr>
          <w:rFonts w:ascii="TimesNewRomanPSMT" w:hAnsi="TimesNewRomanPSMT"/>
          <w:color w:val="000000"/>
          <w:szCs w:val="22"/>
        </w:rPr>
        <w:br/>
      </w:r>
      <w:proofErr w:type="spellStart"/>
      <w:r w:rsidR="004F15CB">
        <w:rPr>
          <w:rFonts w:ascii="TimesNewRomanPSMT" w:hAnsi="TimesNewRomanPSMT"/>
          <w:color w:val="000000"/>
          <w:szCs w:val="22"/>
        </w:rPr>
        <w:t>VendorSpecificInfo</w:t>
      </w:r>
      <w:proofErr w:type="spellEnd"/>
    </w:p>
    <w:p w14:paraId="082F40CE" w14:textId="77777777" w:rsidR="005A118C" w:rsidRDefault="005A118C" w:rsidP="00ED10C8">
      <w:pPr>
        <w:ind w:left="720" w:firstLine="720"/>
        <w:rPr>
          <w:rFonts w:ascii="TimesNewRomanPSMT" w:hAnsi="TimesNewRomanPSMT"/>
          <w:color w:val="000000"/>
          <w:szCs w:val="22"/>
        </w:rPr>
      </w:pPr>
      <w:r w:rsidRPr="004F15CB">
        <w:rPr>
          <w:rFonts w:ascii="TimesNewRomanPSMT" w:hAnsi="TimesNewRomanPSMT"/>
          <w:color w:val="000000"/>
          <w:szCs w:val="22"/>
        </w:rPr>
        <w:t>)</w:t>
      </w:r>
    </w:p>
    <w:p w14:paraId="17D5C8B9" w14:textId="77777777" w:rsidR="004F15CB" w:rsidRDefault="004F15CB" w:rsidP="004F15CB">
      <w:pPr>
        <w:rPr>
          <w:rFonts w:ascii="TimesNewRomanPSMT" w:hAnsi="TimesNewRomanPSMT"/>
          <w:color w:val="000000"/>
          <w:szCs w:val="22"/>
        </w:rPr>
      </w:pPr>
    </w:p>
    <w:p w14:paraId="7F822949" w14:textId="77777777" w:rsidR="004F15CB" w:rsidRDefault="004F15CB" w:rsidP="004F15CB">
      <w:pPr>
        <w:rPr>
          <w:rFonts w:ascii="TimesNewRomanPSMT" w:hAnsi="TimesNewRomanPSMT"/>
          <w:color w:val="000000"/>
          <w:szCs w:val="22"/>
        </w:rPr>
      </w:pPr>
    </w:p>
    <w:tbl>
      <w:tblPr>
        <w:tblStyle w:val="TableGrid"/>
        <w:tblW w:w="0" w:type="auto"/>
        <w:tblLook w:val="04A0" w:firstRow="1" w:lastRow="0" w:firstColumn="1" w:lastColumn="0" w:noHBand="0" w:noVBand="1"/>
      </w:tblPr>
      <w:tblGrid>
        <w:gridCol w:w="2417"/>
        <w:gridCol w:w="2304"/>
        <w:gridCol w:w="2312"/>
        <w:gridCol w:w="2317"/>
      </w:tblGrid>
      <w:tr w:rsidR="004F15CB" w14:paraId="3711CE7E" w14:textId="77777777" w:rsidTr="00D63B06">
        <w:tc>
          <w:tcPr>
            <w:tcW w:w="2417" w:type="dxa"/>
          </w:tcPr>
          <w:p w14:paraId="3F76CBAF" w14:textId="77777777" w:rsidR="004F15CB" w:rsidRPr="004F15CB" w:rsidRDefault="004F15CB" w:rsidP="004F15CB">
            <w:pPr>
              <w:jc w:val="center"/>
              <w:rPr>
                <w:b/>
                <w:szCs w:val="22"/>
              </w:rPr>
            </w:pPr>
            <w:r w:rsidRPr="004F15CB">
              <w:rPr>
                <w:b/>
                <w:szCs w:val="22"/>
              </w:rPr>
              <w:t>Name</w:t>
            </w:r>
          </w:p>
        </w:tc>
        <w:tc>
          <w:tcPr>
            <w:tcW w:w="2304" w:type="dxa"/>
          </w:tcPr>
          <w:p w14:paraId="4B70BD48" w14:textId="77777777" w:rsidR="004F15CB" w:rsidRPr="004F15CB" w:rsidRDefault="004F15CB" w:rsidP="004F15CB">
            <w:pPr>
              <w:jc w:val="center"/>
              <w:rPr>
                <w:b/>
                <w:szCs w:val="22"/>
              </w:rPr>
            </w:pPr>
            <w:r w:rsidRPr="004F15CB">
              <w:rPr>
                <w:b/>
                <w:szCs w:val="22"/>
              </w:rPr>
              <w:t>Type</w:t>
            </w:r>
          </w:p>
        </w:tc>
        <w:tc>
          <w:tcPr>
            <w:tcW w:w="2312" w:type="dxa"/>
          </w:tcPr>
          <w:p w14:paraId="3F1A62A6" w14:textId="77777777" w:rsidR="004F15CB" w:rsidRPr="004F15CB" w:rsidRDefault="004F15CB" w:rsidP="004F15CB">
            <w:pPr>
              <w:jc w:val="center"/>
              <w:rPr>
                <w:b/>
                <w:szCs w:val="22"/>
              </w:rPr>
            </w:pPr>
            <w:r w:rsidRPr="004F15CB">
              <w:rPr>
                <w:b/>
                <w:szCs w:val="22"/>
              </w:rPr>
              <w:t>Valid Range</w:t>
            </w:r>
          </w:p>
        </w:tc>
        <w:tc>
          <w:tcPr>
            <w:tcW w:w="2317" w:type="dxa"/>
          </w:tcPr>
          <w:p w14:paraId="72475EEE" w14:textId="77777777" w:rsidR="004F15CB" w:rsidRPr="004F15CB" w:rsidRDefault="004F15CB" w:rsidP="004F15CB">
            <w:pPr>
              <w:jc w:val="center"/>
              <w:rPr>
                <w:b/>
                <w:szCs w:val="22"/>
              </w:rPr>
            </w:pPr>
            <w:r w:rsidRPr="004F15CB">
              <w:rPr>
                <w:b/>
                <w:szCs w:val="22"/>
              </w:rPr>
              <w:t>Description</w:t>
            </w:r>
          </w:p>
        </w:tc>
      </w:tr>
      <w:tr w:rsidR="00502672" w14:paraId="454F14D7" w14:textId="77777777" w:rsidTr="00D63B06">
        <w:tc>
          <w:tcPr>
            <w:tcW w:w="2417" w:type="dxa"/>
          </w:tcPr>
          <w:p w14:paraId="412B7F55" w14:textId="77777777" w:rsidR="00502672" w:rsidRPr="00502672" w:rsidRDefault="00502672" w:rsidP="00502672">
            <w:pPr>
              <w:pStyle w:val="T1"/>
              <w:spacing w:after="120"/>
              <w:rPr>
                <w:b w:val="0"/>
                <w:sz w:val="20"/>
              </w:rPr>
            </w:pPr>
            <w:r>
              <w:rPr>
                <w:b w:val="0"/>
                <w:sz w:val="20"/>
              </w:rPr>
              <w:t>Peer MAC Address</w:t>
            </w:r>
          </w:p>
        </w:tc>
        <w:tc>
          <w:tcPr>
            <w:tcW w:w="2304" w:type="dxa"/>
          </w:tcPr>
          <w:p w14:paraId="3CC0A543" w14:textId="77777777" w:rsidR="00502672" w:rsidRPr="00502672" w:rsidRDefault="00502672" w:rsidP="00502672">
            <w:pPr>
              <w:pStyle w:val="T1"/>
              <w:spacing w:after="120"/>
              <w:jc w:val="left"/>
              <w:rPr>
                <w:b w:val="0"/>
                <w:sz w:val="20"/>
              </w:rPr>
            </w:pPr>
            <w:proofErr w:type="spellStart"/>
            <w:r w:rsidRPr="00502672">
              <w:rPr>
                <w:b w:val="0"/>
                <w:sz w:val="20"/>
              </w:rPr>
              <w:t>MACAddress</w:t>
            </w:r>
            <w:proofErr w:type="spellEnd"/>
          </w:p>
        </w:tc>
        <w:tc>
          <w:tcPr>
            <w:tcW w:w="2312" w:type="dxa"/>
          </w:tcPr>
          <w:p w14:paraId="4590DCD2" w14:textId="77777777" w:rsidR="00502672" w:rsidRPr="00502672" w:rsidRDefault="00502672" w:rsidP="00502672">
            <w:pPr>
              <w:pStyle w:val="T1"/>
              <w:spacing w:after="120"/>
              <w:jc w:val="left"/>
              <w:rPr>
                <w:b w:val="0"/>
                <w:sz w:val="20"/>
              </w:rPr>
            </w:pPr>
            <w:r w:rsidRPr="00502672">
              <w:rPr>
                <w:b w:val="0"/>
                <w:sz w:val="20"/>
              </w:rPr>
              <w:t>Any valid individual MAC address</w:t>
            </w:r>
          </w:p>
        </w:tc>
        <w:tc>
          <w:tcPr>
            <w:tcW w:w="2317" w:type="dxa"/>
          </w:tcPr>
          <w:p w14:paraId="61744A31" w14:textId="77777777" w:rsidR="00502672" w:rsidRPr="00502672" w:rsidRDefault="00502672" w:rsidP="00D63B06">
            <w:pPr>
              <w:pStyle w:val="T1"/>
              <w:spacing w:after="120"/>
              <w:jc w:val="left"/>
              <w:rPr>
                <w:b w:val="0"/>
                <w:sz w:val="20"/>
              </w:rPr>
            </w:pPr>
            <w:r w:rsidRPr="00502672">
              <w:rPr>
                <w:b w:val="0"/>
                <w:sz w:val="20"/>
              </w:rPr>
              <w:t>Specifies the address of the</w:t>
            </w:r>
            <w:r>
              <w:rPr>
                <w:b w:val="0"/>
                <w:sz w:val="20"/>
              </w:rPr>
              <w:t xml:space="preserve"> </w:t>
            </w:r>
            <w:r w:rsidRPr="00D63B06">
              <w:rPr>
                <w:b w:val="0"/>
                <w:sz w:val="20"/>
              </w:rPr>
              <w:t xml:space="preserve">peer </w:t>
            </w:r>
            <w:r w:rsidRPr="00502672">
              <w:rPr>
                <w:b w:val="0"/>
                <w:sz w:val="20"/>
              </w:rPr>
              <w:t xml:space="preserve">MAC entity </w:t>
            </w:r>
          </w:p>
        </w:tc>
      </w:tr>
      <w:tr w:rsidR="00502672" w14:paraId="1DD9C257" w14:textId="77777777" w:rsidTr="00D63B06">
        <w:tc>
          <w:tcPr>
            <w:tcW w:w="2417" w:type="dxa"/>
          </w:tcPr>
          <w:p w14:paraId="05DF4A2F" w14:textId="77777777" w:rsidR="00502672" w:rsidRDefault="00BD0AD6" w:rsidP="00BD0AD6">
            <w:pPr>
              <w:spacing w:before="240" w:after="240"/>
              <w:rPr>
                <w:szCs w:val="22"/>
              </w:rPr>
            </w:pPr>
            <w:proofErr w:type="spellStart"/>
            <w:r>
              <w:rPr>
                <w:rFonts w:ascii="TimesNewRomanPSMT" w:hAnsi="TimesNewRomanPSMT"/>
                <w:color w:val="000000"/>
                <w:sz w:val="20"/>
              </w:rPr>
              <w:t>FILS</w:t>
            </w:r>
            <w:r w:rsidR="00502672">
              <w:rPr>
                <w:rFonts w:ascii="TimesNewRomanPSMT" w:hAnsi="TimesNewRomanPSMT"/>
                <w:color w:val="000000"/>
                <w:sz w:val="20"/>
              </w:rPr>
              <w:t>IPAddressAssignment</w:t>
            </w:r>
            <w:proofErr w:type="spellEnd"/>
          </w:p>
        </w:tc>
        <w:tc>
          <w:tcPr>
            <w:tcW w:w="2304" w:type="dxa"/>
          </w:tcPr>
          <w:p w14:paraId="622DAAE3" w14:textId="77777777" w:rsidR="00502672" w:rsidRDefault="00502672" w:rsidP="00502672">
            <w:pPr>
              <w:spacing w:before="240" w:after="240"/>
              <w:rPr>
                <w:szCs w:val="22"/>
              </w:rPr>
            </w:pPr>
            <w:r>
              <w:rPr>
                <w:rFonts w:ascii="TimesNewRomanPSMT" w:hAnsi="TimesNewRomanPSMT"/>
                <w:color w:val="000000"/>
                <w:sz w:val="20"/>
              </w:rPr>
              <w:t>FILS IP Address</w:t>
            </w:r>
            <w:r>
              <w:rPr>
                <w:rFonts w:ascii="TimesNewRomanPSMT" w:hAnsi="TimesNewRomanPSMT"/>
                <w:color w:val="000000"/>
                <w:sz w:val="20"/>
              </w:rPr>
              <w:br/>
              <w:t>Assignment element</w:t>
            </w:r>
          </w:p>
        </w:tc>
        <w:tc>
          <w:tcPr>
            <w:tcW w:w="2312" w:type="dxa"/>
          </w:tcPr>
          <w:p w14:paraId="0D01C10D" w14:textId="77777777" w:rsidR="00502672" w:rsidRPr="00ED10C8" w:rsidRDefault="00502672" w:rsidP="00502672">
            <w:pPr>
              <w:spacing w:before="240" w:after="240"/>
              <w:rPr>
                <w:sz w:val="20"/>
              </w:rPr>
            </w:pPr>
            <w:r w:rsidRPr="00ED10C8">
              <w:rPr>
                <w:rFonts w:ascii="TimesNewRomanPSMT" w:hAnsi="TimesNewRomanPSMT"/>
                <w:color w:val="000000"/>
                <w:sz w:val="20"/>
              </w:rPr>
              <w:t>As defined in</w:t>
            </w:r>
            <w:r w:rsidRPr="00ED10C8">
              <w:rPr>
                <w:rFonts w:ascii="TimesNewRomanPSMT" w:hAnsi="TimesNewRomanPSMT"/>
                <w:color w:val="000000"/>
                <w:sz w:val="20"/>
              </w:rPr>
              <w:br/>
              <w:t>9.4.2.181(FILS IP</w:t>
            </w:r>
            <w:r w:rsidRPr="00ED10C8">
              <w:rPr>
                <w:rFonts w:ascii="TimesNewRomanPSMT" w:hAnsi="TimesNewRomanPSMT"/>
                <w:color w:val="000000"/>
                <w:sz w:val="20"/>
              </w:rPr>
              <w:br/>
              <w:t>Address Assignment element)</w:t>
            </w:r>
          </w:p>
        </w:tc>
        <w:tc>
          <w:tcPr>
            <w:tcW w:w="2317" w:type="dxa"/>
          </w:tcPr>
          <w:p w14:paraId="1757C97F" w14:textId="77777777" w:rsidR="00502672" w:rsidRPr="00ED10C8" w:rsidRDefault="00502672" w:rsidP="00D63B06">
            <w:pPr>
              <w:spacing w:before="240" w:after="240"/>
              <w:rPr>
                <w:sz w:val="20"/>
              </w:rPr>
            </w:pPr>
            <w:r w:rsidRPr="00ED10C8">
              <w:rPr>
                <w:rFonts w:ascii="TimesNewRomanPSMT" w:hAnsi="TimesNewRomanPSMT"/>
                <w:color w:val="000000"/>
                <w:sz w:val="20"/>
              </w:rPr>
              <w:t>An explicit request for an</w:t>
            </w:r>
            <w:r w:rsidRPr="00ED10C8">
              <w:rPr>
                <w:rFonts w:ascii="TimesNewRomanPSMT" w:hAnsi="TimesNewRomanPSMT"/>
                <w:color w:val="000000"/>
                <w:sz w:val="20"/>
              </w:rPr>
              <w:br/>
              <w:t>IP address. The request</w:t>
            </w:r>
            <w:r w:rsidRPr="00ED10C8">
              <w:rPr>
                <w:rFonts w:ascii="TimesNewRomanPSMT" w:hAnsi="TimesNewRomanPSMT"/>
                <w:color w:val="000000"/>
                <w:sz w:val="20"/>
              </w:rPr>
              <w:br/>
              <w:t>may be for a new IP</w:t>
            </w:r>
            <w:r w:rsidRPr="00ED10C8">
              <w:rPr>
                <w:rFonts w:ascii="TimesNewRomanPSMT" w:hAnsi="TimesNewRomanPSMT"/>
                <w:color w:val="000000"/>
                <w:sz w:val="20"/>
              </w:rPr>
              <w:br/>
              <w:t>address or a specified IP</w:t>
            </w:r>
            <w:r w:rsidRPr="00ED10C8">
              <w:rPr>
                <w:rFonts w:ascii="TimesNewRomanPSMT" w:hAnsi="TimesNewRomanPSMT"/>
                <w:color w:val="000000"/>
                <w:sz w:val="20"/>
              </w:rPr>
              <w:br/>
              <w:t>address</w:t>
            </w:r>
            <w:r w:rsidRPr="007F2AAD">
              <w:rPr>
                <w:rFonts w:ascii="TimesNewRomanPSMT" w:hAnsi="TimesNewRomanPSMT"/>
                <w:color w:val="000000"/>
                <w:sz w:val="20"/>
              </w:rPr>
              <w:t>.</w:t>
            </w:r>
            <w:r w:rsidRPr="00ED10C8">
              <w:rPr>
                <w:rFonts w:ascii="TimesNewRomanPSMT" w:hAnsi="TimesNewRomanPSMT"/>
                <w:strike/>
                <w:color w:val="000000"/>
                <w:sz w:val="20"/>
              </w:rPr>
              <w:t xml:space="preserve"> </w:t>
            </w:r>
          </w:p>
        </w:tc>
      </w:tr>
      <w:tr w:rsidR="00502672" w14:paraId="324C955A" w14:textId="77777777" w:rsidTr="00D63B06">
        <w:tc>
          <w:tcPr>
            <w:tcW w:w="2417" w:type="dxa"/>
          </w:tcPr>
          <w:p w14:paraId="460135BC" w14:textId="77777777" w:rsidR="00502672" w:rsidRDefault="00502672" w:rsidP="00502672">
            <w:pPr>
              <w:spacing w:before="240" w:after="240"/>
              <w:rPr>
                <w:szCs w:val="22"/>
              </w:rPr>
            </w:pPr>
            <w:proofErr w:type="spellStart"/>
            <w:r>
              <w:rPr>
                <w:rFonts w:ascii="TimesNewRomanPSMT" w:hAnsi="TimesNewRomanPSMT"/>
                <w:color w:val="000000"/>
                <w:sz w:val="20"/>
              </w:rPr>
              <w:t>VendorSpecificInfo</w:t>
            </w:r>
            <w:proofErr w:type="spellEnd"/>
          </w:p>
        </w:tc>
        <w:tc>
          <w:tcPr>
            <w:tcW w:w="2304" w:type="dxa"/>
          </w:tcPr>
          <w:p w14:paraId="377734A1" w14:textId="77777777" w:rsidR="00502672" w:rsidRDefault="00502672" w:rsidP="00502672">
            <w:pPr>
              <w:spacing w:before="240" w:after="240"/>
              <w:rPr>
                <w:szCs w:val="22"/>
              </w:rPr>
            </w:pPr>
            <w:r>
              <w:rPr>
                <w:rFonts w:ascii="TimesNewRomanPSMT" w:hAnsi="TimesNewRomanPSMT"/>
                <w:color w:val="000000"/>
                <w:sz w:val="20"/>
              </w:rPr>
              <w:t>A set of elements</w:t>
            </w:r>
          </w:p>
        </w:tc>
        <w:tc>
          <w:tcPr>
            <w:tcW w:w="2312" w:type="dxa"/>
          </w:tcPr>
          <w:p w14:paraId="732ADB54" w14:textId="77777777" w:rsidR="00502672" w:rsidRPr="00ED10C8" w:rsidRDefault="00502672" w:rsidP="00502672">
            <w:pPr>
              <w:spacing w:before="240" w:after="240"/>
              <w:rPr>
                <w:sz w:val="20"/>
              </w:rPr>
            </w:pPr>
            <w:r w:rsidRPr="00ED10C8">
              <w:rPr>
                <w:rFonts w:ascii="TimesNewRomanPSMT" w:hAnsi="TimesNewRomanPSMT"/>
                <w:color w:val="000000"/>
                <w:sz w:val="20"/>
              </w:rPr>
              <w:t>As defined in 9.4</w:t>
            </w:r>
            <w:r w:rsidR="00E26B67" w:rsidRPr="00ED10C8">
              <w:rPr>
                <w:rFonts w:ascii="TimesNewRomanPSMT" w:hAnsi="TimesNewRomanPSMT"/>
                <w:color w:val="000000"/>
                <w:sz w:val="20"/>
              </w:rPr>
              <w:t>.2.26</w:t>
            </w:r>
            <w:r w:rsidRPr="00ED10C8">
              <w:rPr>
                <w:rFonts w:ascii="TimesNewRomanPSMT" w:hAnsi="TimesNewRomanPSMT"/>
                <w:color w:val="000000"/>
                <w:sz w:val="20"/>
              </w:rPr>
              <w:br/>
              <w:t xml:space="preserve">(Vendor Specific </w:t>
            </w:r>
            <w:r w:rsidRPr="00ED10C8">
              <w:rPr>
                <w:rFonts w:ascii="TimesNewRomanPSMT" w:hAnsi="TimesNewRomanPSMT"/>
                <w:color w:val="000000"/>
                <w:sz w:val="20"/>
              </w:rPr>
              <w:lastRenderedPageBreak/>
              <w:t>element)</w:t>
            </w:r>
          </w:p>
        </w:tc>
        <w:tc>
          <w:tcPr>
            <w:tcW w:w="2317" w:type="dxa"/>
          </w:tcPr>
          <w:p w14:paraId="4E2D135C" w14:textId="77777777" w:rsidR="00502672" w:rsidRPr="00ED10C8" w:rsidRDefault="00502672" w:rsidP="00502672">
            <w:pPr>
              <w:spacing w:before="240" w:after="240"/>
              <w:rPr>
                <w:sz w:val="20"/>
              </w:rPr>
            </w:pPr>
            <w:r w:rsidRPr="00ED10C8">
              <w:rPr>
                <w:rFonts w:ascii="TimesNewRomanPSMT" w:hAnsi="TimesNewRomanPSMT"/>
                <w:color w:val="000000"/>
                <w:sz w:val="20"/>
              </w:rPr>
              <w:lastRenderedPageBreak/>
              <w:t>Zero or more elements</w:t>
            </w:r>
          </w:p>
        </w:tc>
      </w:tr>
    </w:tbl>
    <w:p w14:paraId="3F0A6ADF" w14:textId="77777777" w:rsidR="004F15CB" w:rsidRDefault="004F15CB" w:rsidP="004F15CB">
      <w:pPr>
        <w:rPr>
          <w:szCs w:val="22"/>
        </w:rPr>
      </w:pPr>
    </w:p>
    <w:p w14:paraId="0DB2CA4D" w14:textId="77777777" w:rsidR="005D56C5" w:rsidRDefault="005D56C5" w:rsidP="004F15CB">
      <w:pPr>
        <w:rPr>
          <w:rFonts w:ascii="TimesNewRomanPSMT" w:hAnsi="TimesNewRomanPSMT"/>
          <w:color w:val="000000"/>
        </w:rPr>
      </w:pPr>
      <w:r w:rsidRPr="005D56C5">
        <w:rPr>
          <w:rFonts w:ascii="Arial-BoldMT" w:hAnsi="Arial-BoldMT"/>
          <w:b/>
          <w:bCs/>
          <w:color w:val="000000"/>
        </w:rPr>
        <w:t>6.3.105.4.3 When generated</w:t>
      </w:r>
      <w:r>
        <w:rPr>
          <w:rFonts w:ascii="Arial-BoldMT" w:hAnsi="Arial-BoldMT"/>
          <w:b/>
          <w:bCs/>
          <w:color w:val="000000"/>
        </w:rPr>
        <w:br/>
      </w:r>
      <w:r w:rsidRPr="005D56C5">
        <w:rPr>
          <w:rFonts w:ascii="Arial-BoldMT" w:hAnsi="Arial-BoldMT"/>
          <w:color w:val="000000"/>
        </w:rPr>
        <w:br/>
      </w:r>
      <w:r w:rsidRPr="005D56C5">
        <w:rPr>
          <w:rFonts w:ascii="TimesNewRomanPSMT" w:hAnsi="TimesNewRomanPSMT"/>
          <w:color w:val="000000"/>
        </w:rPr>
        <w:t>This primitive is generated by the MLME as a result of the receipt of request to setup IP Addresses from a</w:t>
      </w:r>
      <w:r w:rsidRPr="005D56C5">
        <w:rPr>
          <w:rFonts w:ascii="TimesNewRomanPSMT" w:hAnsi="TimesNewRomanPSMT"/>
          <w:color w:val="000000"/>
        </w:rPr>
        <w:br/>
        <w:t>specific peer MAC entity.</w:t>
      </w:r>
      <w:r w:rsidRPr="005D56C5">
        <w:rPr>
          <w:rFonts w:ascii="TimesNewRomanPSMT" w:hAnsi="TimesNewRomanPSMT"/>
          <w:color w:val="000000"/>
        </w:rPr>
        <w:br/>
      </w:r>
      <w:r>
        <w:rPr>
          <w:rFonts w:ascii="Arial-BoldMT" w:hAnsi="Arial-BoldMT"/>
          <w:b/>
          <w:bCs/>
          <w:color w:val="000000"/>
        </w:rPr>
        <w:br/>
      </w:r>
      <w:r w:rsidRPr="005D56C5">
        <w:rPr>
          <w:rFonts w:ascii="Arial-BoldMT" w:hAnsi="Arial-BoldMT"/>
          <w:b/>
          <w:bCs/>
          <w:color w:val="000000"/>
        </w:rPr>
        <w:t>6.3.105.4.4 Effect of receipt</w:t>
      </w:r>
      <w:r w:rsidRPr="005D56C5">
        <w:rPr>
          <w:rFonts w:ascii="Arial-BoldMT" w:hAnsi="Arial-BoldMT"/>
          <w:color w:val="000000"/>
        </w:rPr>
        <w:br/>
      </w:r>
      <w:r>
        <w:rPr>
          <w:rFonts w:ascii="TimesNewRomanPSMT" w:hAnsi="TimesNewRomanPSMT"/>
          <w:color w:val="000000"/>
        </w:rPr>
        <w:br/>
      </w:r>
      <w:r w:rsidRPr="005D56C5">
        <w:rPr>
          <w:rFonts w:ascii="TimesNewRomanPSMT" w:hAnsi="TimesNewRomanPSMT"/>
          <w:color w:val="000000"/>
        </w:rPr>
        <w:t xml:space="preserve">The SME is notified of the receipt of this </w:t>
      </w:r>
      <w:proofErr w:type="spellStart"/>
      <w:r w:rsidRPr="005D56C5">
        <w:rPr>
          <w:rFonts w:ascii="TimesNewRomanPSMT" w:hAnsi="TimesNewRomanPSMT"/>
          <w:color w:val="000000"/>
        </w:rPr>
        <w:t>FILSContainer</w:t>
      </w:r>
      <w:proofErr w:type="spellEnd"/>
      <w:r w:rsidRPr="005D56C5">
        <w:rPr>
          <w:rFonts w:ascii="TimesNewRomanPSMT" w:hAnsi="TimesNewRomanPSMT"/>
          <w:color w:val="000000"/>
        </w:rPr>
        <w:t xml:space="preserve"> request.</w:t>
      </w:r>
      <w:r w:rsidRPr="005D56C5">
        <w:rPr>
          <w:rFonts w:ascii="TimesNewRomanPSMT" w:hAnsi="TimesNewRomanPSMT"/>
          <w:color w:val="000000"/>
        </w:rPr>
        <w:br/>
      </w:r>
      <w:r>
        <w:rPr>
          <w:rFonts w:ascii="Arial-BoldMT" w:hAnsi="Arial-BoldMT"/>
          <w:b/>
          <w:bCs/>
          <w:color w:val="000000"/>
        </w:rPr>
        <w:br/>
      </w:r>
      <w:r w:rsidRPr="005D56C5">
        <w:rPr>
          <w:rFonts w:ascii="Arial-BoldMT" w:hAnsi="Arial-BoldMT"/>
          <w:b/>
          <w:bCs/>
          <w:color w:val="000000"/>
        </w:rPr>
        <w:t>6.3.105.5 MLME-</w:t>
      </w:r>
      <w:proofErr w:type="spellStart"/>
      <w:r w:rsidRPr="005D56C5">
        <w:rPr>
          <w:rFonts w:ascii="Arial-BoldMT" w:hAnsi="Arial-BoldMT"/>
          <w:b/>
          <w:bCs/>
          <w:color w:val="000000"/>
        </w:rPr>
        <w:t>FILSContainer.response</w:t>
      </w:r>
      <w:proofErr w:type="spellEnd"/>
      <w:r w:rsidRPr="005D56C5">
        <w:rPr>
          <w:rFonts w:ascii="Arial-BoldMT" w:hAnsi="Arial-BoldMT"/>
          <w:color w:val="000000"/>
        </w:rPr>
        <w:br/>
      </w:r>
      <w:r>
        <w:rPr>
          <w:rFonts w:ascii="Arial-BoldMT" w:hAnsi="Arial-BoldMT"/>
          <w:b/>
          <w:bCs/>
          <w:color w:val="000000"/>
        </w:rPr>
        <w:br/>
      </w:r>
      <w:r w:rsidRPr="005D56C5">
        <w:rPr>
          <w:rFonts w:ascii="Arial-BoldMT" w:hAnsi="Arial-BoldMT"/>
          <w:b/>
          <w:bCs/>
          <w:color w:val="000000"/>
        </w:rPr>
        <w:t>6.3.105.5.1 Function</w:t>
      </w:r>
      <w:r w:rsidRPr="005D56C5">
        <w:rPr>
          <w:rFonts w:ascii="Arial-BoldMT" w:hAnsi="Arial-BoldMT"/>
          <w:color w:val="000000"/>
        </w:rPr>
        <w:br/>
      </w:r>
      <w:r>
        <w:rPr>
          <w:rFonts w:ascii="TimesNewRomanPSMT" w:hAnsi="TimesNewRomanPSMT"/>
          <w:color w:val="000000"/>
        </w:rPr>
        <w:br/>
      </w:r>
      <w:r w:rsidRPr="005D56C5">
        <w:rPr>
          <w:rFonts w:ascii="TimesNewRomanPSMT" w:hAnsi="TimesNewRomanPSMT"/>
          <w:color w:val="000000"/>
        </w:rPr>
        <w:t>This primitive is used to send a response to a specified peer MAC entity that requested IP Address setup</w:t>
      </w:r>
      <w:r w:rsidRPr="005D56C5">
        <w:rPr>
          <w:rFonts w:ascii="TimesNewRomanPSMT" w:hAnsi="TimesNewRomanPSMT"/>
          <w:color w:val="000000"/>
        </w:rPr>
        <w:br/>
        <w:t>with the STA that issued this primitive.</w:t>
      </w:r>
    </w:p>
    <w:p w14:paraId="1F07A4EC" w14:textId="77777777" w:rsidR="005D56C5" w:rsidRDefault="005D56C5" w:rsidP="004F15CB">
      <w:pPr>
        <w:rPr>
          <w:rFonts w:ascii="TimesNewRomanPSMT" w:hAnsi="TimesNewRomanPSMT"/>
          <w:color w:val="000000"/>
        </w:rPr>
      </w:pPr>
    </w:p>
    <w:p w14:paraId="034EA703" w14:textId="77777777" w:rsidR="005D56C5" w:rsidRDefault="005D56C5" w:rsidP="004F15CB">
      <w:pPr>
        <w:rPr>
          <w:rFonts w:ascii="TimesNewRomanPSMT" w:hAnsi="TimesNewRomanPSMT"/>
          <w:color w:val="000000"/>
          <w:sz w:val="20"/>
        </w:rPr>
      </w:pPr>
      <w:r>
        <w:rPr>
          <w:rFonts w:ascii="Arial-BoldMT" w:hAnsi="Arial-BoldMT"/>
          <w:b/>
          <w:bCs/>
          <w:color w:val="000000"/>
          <w:sz w:val="20"/>
        </w:rPr>
        <w:t>6.3.105.5.2 Semantics of the service primitive</w:t>
      </w:r>
      <w:r>
        <w:rPr>
          <w:rFonts w:ascii="Arial-BoldMT" w:hAnsi="Arial-BoldMT"/>
          <w:color w:val="000000"/>
          <w:sz w:val="20"/>
        </w:rPr>
        <w:br/>
      </w:r>
      <w:r>
        <w:rPr>
          <w:rFonts w:ascii="TimesNewRomanPSMT" w:hAnsi="TimesNewRomanPSMT"/>
          <w:color w:val="000000"/>
          <w:sz w:val="20"/>
        </w:rPr>
        <w:t>The primitive parameters are as follows:</w:t>
      </w:r>
    </w:p>
    <w:p w14:paraId="7B69D72F" w14:textId="77777777" w:rsidR="005D56C5" w:rsidRPr="007E69CD" w:rsidRDefault="005D56C5" w:rsidP="004F15CB">
      <w:pPr>
        <w:rPr>
          <w:rFonts w:ascii="TimesNewRomanPSMT" w:hAnsi="TimesNewRomanPSMT"/>
          <w:sz w:val="20"/>
        </w:rPr>
      </w:pPr>
      <w:r w:rsidRPr="007E69CD">
        <w:rPr>
          <w:rFonts w:ascii="TimesNewRomanPSMT" w:hAnsi="TimesNewRomanPSMT"/>
          <w:sz w:val="20"/>
        </w:rPr>
        <w:br/>
        <w:t>MLME-</w:t>
      </w:r>
      <w:proofErr w:type="spellStart"/>
      <w:proofErr w:type="gramStart"/>
      <w:r w:rsidRPr="007E69CD">
        <w:rPr>
          <w:rFonts w:ascii="TimesNewRomanPSMT" w:hAnsi="TimesNewRomanPSMT"/>
          <w:sz w:val="20"/>
        </w:rPr>
        <w:t>FILSContainer.</w:t>
      </w:r>
      <w:r w:rsidR="00705E12" w:rsidRPr="007E69CD">
        <w:rPr>
          <w:rFonts w:ascii="TimesNewRomanPSMT" w:hAnsi="TimesNewRomanPSMT"/>
          <w:sz w:val="20"/>
        </w:rPr>
        <w:t>response</w:t>
      </w:r>
      <w:proofErr w:type="spellEnd"/>
      <w:r w:rsidRPr="007E69CD">
        <w:rPr>
          <w:rFonts w:ascii="TimesNewRomanPSMT" w:hAnsi="TimesNewRomanPSMT"/>
          <w:sz w:val="20"/>
        </w:rPr>
        <w:t>(</w:t>
      </w:r>
      <w:proofErr w:type="gramEnd"/>
    </w:p>
    <w:p w14:paraId="26710FA7" w14:textId="77777777" w:rsidR="005D56C5" w:rsidRPr="007E69CD" w:rsidRDefault="00BD0AD6" w:rsidP="005D56C5">
      <w:pPr>
        <w:ind w:left="2160"/>
        <w:rPr>
          <w:rFonts w:ascii="TimesNewRomanPSMT" w:hAnsi="TimesNewRomanPSMT"/>
          <w:sz w:val="20"/>
        </w:rPr>
      </w:pPr>
      <w:r w:rsidRPr="007E69CD">
        <w:rPr>
          <w:rFonts w:ascii="TimesNewRomanPSMT" w:hAnsi="TimesNewRomanPSMT"/>
          <w:sz w:val="20"/>
        </w:rPr>
        <w:t>Peer MAC Address,</w:t>
      </w:r>
      <w:r w:rsidR="005D56C5" w:rsidRPr="007E69CD">
        <w:rPr>
          <w:rFonts w:ascii="TimesNewRomanPSMT" w:hAnsi="TimesNewRomanPSMT"/>
          <w:sz w:val="20"/>
        </w:rPr>
        <w:br/>
      </w:r>
      <w:proofErr w:type="spellStart"/>
      <w:r w:rsidR="005D56C5" w:rsidRPr="007E69CD">
        <w:rPr>
          <w:rFonts w:ascii="TimesNewRomanPSMT" w:hAnsi="TimesNewRomanPSMT"/>
          <w:sz w:val="20"/>
        </w:rPr>
        <w:t>FILSIPAddressAssignment</w:t>
      </w:r>
      <w:proofErr w:type="spellEnd"/>
      <w:r w:rsidR="005D56C5" w:rsidRPr="007E69CD">
        <w:rPr>
          <w:rFonts w:ascii="TimesNewRomanPSMT" w:hAnsi="TimesNewRomanPSMT"/>
          <w:sz w:val="20"/>
        </w:rPr>
        <w:t>,</w:t>
      </w:r>
      <w:r w:rsidR="005D56C5" w:rsidRPr="007E69CD">
        <w:rPr>
          <w:rFonts w:ascii="TimesNewRomanPSMT" w:hAnsi="TimesNewRomanPSMT"/>
          <w:sz w:val="20"/>
        </w:rPr>
        <w:br/>
      </w:r>
      <w:proofErr w:type="spellStart"/>
      <w:r w:rsidR="005D56C5" w:rsidRPr="007E69CD">
        <w:rPr>
          <w:rFonts w:ascii="TimesNewRomanPSMT" w:hAnsi="TimesNewRomanPSMT"/>
          <w:sz w:val="20"/>
        </w:rPr>
        <w:t>VendorSpecificInfo</w:t>
      </w:r>
      <w:proofErr w:type="spellEnd"/>
    </w:p>
    <w:p w14:paraId="5A724186" w14:textId="77777777" w:rsidR="005D56C5" w:rsidRPr="007E69CD" w:rsidRDefault="005D56C5" w:rsidP="00ED10C8">
      <w:pPr>
        <w:ind w:left="1440" w:firstLine="720"/>
        <w:rPr>
          <w:rFonts w:ascii="TimesNewRomanPSMT" w:hAnsi="TimesNewRomanPSMT"/>
          <w:sz w:val="20"/>
        </w:rPr>
      </w:pPr>
      <w:r w:rsidRPr="007E69CD">
        <w:rPr>
          <w:rFonts w:ascii="TimesNewRomanPSMT" w:hAnsi="TimesNewRomanPSMT"/>
          <w:sz w:val="20"/>
        </w:rPr>
        <w:t>)</w:t>
      </w:r>
    </w:p>
    <w:p w14:paraId="6C4892EF" w14:textId="77777777" w:rsidR="005D56C5" w:rsidRPr="007E69CD" w:rsidRDefault="005D56C5" w:rsidP="004F15CB">
      <w:pPr>
        <w:rPr>
          <w:rFonts w:ascii="TimesNewRomanPSMT" w:hAnsi="TimesNewRomanPSMT"/>
          <w:sz w:val="20"/>
        </w:rPr>
      </w:pPr>
    </w:p>
    <w:p w14:paraId="3739D230" w14:textId="77777777" w:rsidR="005D56C5" w:rsidRDefault="005D56C5" w:rsidP="004F15CB">
      <w:pPr>
        <w:rPr>
          <w:rFonts w:ascii="TimesNewRomanPSMT" w:hAnsi="TimesNewRomanPSMT"/>
          <w:color w:val="000000"/>
          <w:sz w:val="20"/>
        </w:rPr>
      </w:pPr>
    </w:p>
    <w:tbl>
      <w:tblPr>
        <w:tblStyle w:val="TableGrid"/>
        <w:tblW w:w="0" w:type="auto"/>
        <w:tblLook w:val="04A0" w:firstRow="1" w:lastRow="0" w:firstColumn="1" w:lastColumn="0" w:noHBand="0" w:noVBand="1"/>
      </w:tblPr>
      <w:tblGrid>
        <w:gridCol w:w="2694"/>
        <w:gridCol w:w="2202"/>
        <w:gridCol w:w="2202"/>
        <w:gridCol w:w="2252"/>
      </w:tblGrid>
      <w:tr w:rsidR="005D56C5" w14:paraId="4804DEE5" w14:textId="77777777" w:rsidTr="00BD0AD6">
        <w:tc>
          <w:tcPr>
            <w:tcW w:w="2694" w:type="dxa"/>
          </w:tcPr>
          <w:p w14:paraId="40413C8D" w14:textId="77777777" w:rsidR="005D56C5" w:rsidRPr="001B219C" w:rsidRDefault="001B219C" w:rsidP="001B219C">
            <w:pPr>
              <w:jc w:val="center"/>
              <w:rPr>
                <w:rFonts w:ascii="TimesNewRomanPSMT" w:hAnsi="TimesNewRomanPSMT"/>
                <w:b/>
                <w:color w:val="000000"/>
                <w:sz w:val="20"/>
              </w:rPr>
            </w:pPr>
            <w:r w:rsidRPr="001B219C">
              <w:rPr>
                <w:rFonts w:ascii="TimesNewRomanPSMT" w:hAnsi="TimesNewRomanPSMT"/>
                <w:b/>
                <w:color w:val="000000"/>
                <w:sz w:val="20"/>
              </w:rPr>
              <w:t>Name</w:t>
            </w:r>
          </w:p>
        </w:tc>
        <w:tc>
          <w:tcPr>
            <w:tcW w:w="2202" w:type="dxa"/>
          </w:tcPr>
          <w:p w14:paraId="21BCC125" w14:textId="77777777" w:rsidR="005D56C5" w:rsidRPr="001B219C" w:rsidRDefault="001B219C" w:rsidP="001B219C">
            <w:pPr>
              <w:jc w:val="center"/>
              <w:rPr>
                <w:rFonts w:ascii="TimesNewRomanPSMT" w:hAnsi="TimesNewRomanPSMT"/>
                <w:b/>
                <w:color w:val="000000"/>
                <w:sz w:val="20"/>
              </w:rPr>
            </w:pPr>
            <w:r w:rsidRPr="001B219C">
              <w:rPr>
                <w:rFonts w:ascii="TimesNewRomanPSMT" w:hAnsi="TimesNewRomanPSMT"/>
                <w:b/>
                <w:color w:val="000000"/>
                <w:sz w:val="20"/>
              </w:rPr>
              <w:t>Type</w:t>
            </w:r>
          </w:p>
        </w:tc>
        <w:tc>
          <w:tcPr>
            <w:tcW w:w="2202" w:type="dxa"/>
          </w:tcPr>
          <w:p w14:paraId="614A6CB3" w14:textId="77777777" w:rsidR="005D56C5" w:rsidRPr="001B219C" w:rsidRDefault="001B219C" w:rsidP="001B219C">
            <w:pPr>
              <w:jc w:val="center"/>
              <w:rPr>
                <w:rFonts w:ascii="TimesNewRomanPSMT" w:hAnsi="TimesNewRomanPSMT"/>
                <w:b/>
                <w:color w:val="000000"/>
                <w:sz w:val="20"/>
              </w:rPr>
            </w:pPr>
            <w:proofErr w:type="spellStart"/>
            <w:r w:rsidRPr="001B219C">
              <w:rPr>
                <w:rFonts w:ascii="TimesNewRomanPSMT" w:hAnsi="TimesNewRomanPSMT"/>
                <w:b/>
                <w:color w:val="000000"/>
                <w:sz w:val="20"/>
              </w:rPr>
              <w:t>Valide</w:t>
            </w:r>
            <w:proofErr w:type="spellEnd"/>
            <w:r w:rsidRPr="001B219C">
              <w:rPr>
                <w:rFonts w:ascii="TimesNewRomanPSMT" w:hAnsi="TimesNewRomanPSMT"/>
                <w:b/>
                <w:color w:val="000000"/>
                <w:sz w:val="20"/>
              </w:rPr>
              <w:t xml:space="preserve"> Range</w:t>
            </w:r>
          </w:p>
        </w:tc>
        <w:tc>
          <w:tcPr>
            <w:tcW w:w="2252" w:type="dxa"/>
          </w:tcPr>
          <w:p w14:paraId="7F38FB12" w14:textId="77777777" w:rsidR="005D56C5" w:rsidRPr="001B219C" w:rsidRDefault="001B219C" w:rsidP="001B219C">
            <w:pPr>
              <w:jc w:val="center"/>
              <w:rPr>
                <w:rFonts w:ascii="TimesNewRomanPSMT" w:hAnsi="TimesNewRomanPSMT"/>
                <w:b/>
                <w:color w:val="000000"/>
                <w:sz w:val="20"/>
              </w:rPr>
            </w:pPr>
            <w:r w:rsidRPr="001B219C">
              <w:rPr>
                <w:rFonts w:ascii="TimesNewRomanPSMT" w:hAnsi="TimesNewRomanPSMT"/>
                <w:b/>
                <w:color w:val="000000"/>
                <w:sz w:val="20"/>
              </w:rPr>
              <w:t>Description</w:t>
            </w:r>
          </w:p>
        </w:tc>
      </w:tr>
      <w:tr w:rsidR="00BD0AD6" w14:paraId="143F62FB" w14:textId="77777777" w:rsidTr="00BD0AD6">
        <w:tc>
          <w:tcPr>
            <w:tcW w:w="2694" w:type="dxa"/>
          </w:tcPr>
          <w:p w14:paraId="7DE7CCAE" w14:textId="77777777" w:rsidR="00BD0AD6" w:rsidRPr="00502672" w:rsidRDefault="00BD0AD6" w:rsidP="00BD0AD6">
            <w:pPr>
              <w:pStyle w:val="T1"/>
              <w:spacing w:after="120"/>
              <w:rPr>
                <w:b w:val="0"/>
                <w:sz w:val="20"/>
              </w:rPr>
            </w:pPr>
            <w:r>
              <w:rPr>
                <w:b w:val="0"/>
                <w:sz w:val="20"/>
              </w:rPr>
              <w:t>Peer MAC Address</w:t>
            </w:r>
          </w:p>
        </w:tc>
        <w:tc>
          <w:tcPr>
            <w:tcW w:w="2202" w:type="dxa"/>
          </w:tcPr>
          <w:p w14:paraId="40A43914" w14:textId="77777777" w:rsidR="00BD0AD6" w:rsidRPr="00502672" w:rsidRDefault="00BD0AD6" w:rsidP="00BD0AD6">
            <w:pPr>
              <w:pStyle w:val="T1"/>
              <w:spacing w:after="120"/>
              <w:jc w:val="left"/>
              <w:rPr>
                <w:b w:val="0"/>
                <w:sz w:val="20"/>
              </w:rPr>
            </w:pPr>
            <w:proofErr w:type="spellStart"/>
            <w:r w:rsidRPr="00502672">
              <w:rPr>
                <w:b w:val="0"/>
                <w:sz w:val="20"/>
              </w:rPr>
              <w:t>MACAddress</w:t>
            </w:r>
            <w:proofErr w:type="spellEnd"/>
          </w:p>
        </w:tc>
        <w:tc>
          <w:tcPr>
            <w:tcW w:w="2202" w:type="dxa"/>
          </w:tcPr>
          <w:p w14:paraId="772E967E" w14:textId="77777777" w:rsidR="00BD0AD6" w:rsidRPr="00502672" w:rsidRDefault="00BD0AD6" w:rsidP="00BD0AD6">
            <w:pPr>
              <w:pStyle w:val="T1"/>
              <w:spacing w:after="120"/>
              <w:jc w:val="left"/>
              <w:rPr>
                <w:b w:val="0"/>
                <w:sz w:val="20"/>
              </w:rPr>
            </w:pPr>
            <w:r w:rsidRPr="00502672">
              <w:rPr>
                <w:b w:val="0"/>
                <w:sz w:val="20"/>
              </w:rPr>
              <w:t>Any valid individual MAC address</w:t>
            </w:r>
          </w:p>
        </w:tc>
        <w:tc>
          <w:tcPr>
            <w:tcW w:w="2252" w:type="dxa"/>
          </w:tcPr>
          <w:p w14:paraId="515064FF" w14:textId="77777777" w:rsidR="00BD0AD6" w:rsidRPr="00502672" w:rsidRDefault="00BD0AD6" w:rsidP="00D63B06">
            <w:pPr>
              <w:pStyle w:val="T1"/>
              <w:spacing w:after="120"/>
              <w:jc w:val="left"/>
              <w:rPr>
                <w:b w:val="0"/>
                <w:sz w:val="20"/>
              </w:rPr>
            </w:pPr>
            <w:r w:rsidRPr="00502672">
              <w:rPr>
                <w:b w:val="0"/>
                <w:sz w:val="20"/>
              </w:rPr>
              <w:t>Specifies the address of the</w:t>
            </w:r>
            <w:r>
              <w:rPr>
                <w:b w:val="0"/>
                <w:sz w:val="20"/>
              </w:rPr>
              <w:t xml:space="preserve"> </w:t>
            </w:r>
            <w:r w:rsidRPr="00D63B06">
              <w:rPr>
                <w:b w:val="0"/>
                <w:sz w:val="20"/>
              </w:rPr>
              <w:t xml:space="preserve">peer </w:t>
            </w:r>
            <w:r w:rsidRPr="00502672">
              <w:rPr>
                <w:b w:val="0"/>
                <w:sz w:val="20"/>
              </w:rPr>
              <w:t>MAC entity</w:t>
            </w:r>
            <w:r w:rsidR="00D63B06">
              <w:rPr>
                <w:b w:val="0"/>
                <w:sz w:val="20"/>
              </w:rPr>
              <w:t>.</w:t>
            </w:r>
          </w:p>
        </w:tc>
      </w:tr>
      <w:tr w:rsidR="00BD0AD6" w14:paraId="46C457D2" w14:textId="77777777" w:rsidTr="00BD0AD6">
        <w:tc>
          <w:tcPr>
            <w:tcW w:w="2694" w:type="dxa"/>
          </w:tcPr>
          <w:p w14:paraId="5EC4F094" w14:textId="77777777" w:rsidR="00BD0AD6" w:rsidRPr="00D63B06" w:rsidRDefault="00BD0AD6" w:rsidP="00BD0AD6">
            <w:pPr>
              <w:pStyle w:val="T1"/>
              <w:spacing w:after="120"/>
              <w:jc w:val="left"/>
              <w:rPr>
                <w:b w:val="0"/>
                <w:sz w:val="20"/>
              </w:rPr>
            </w:pPr>
            <w:proofErr w:type="spellStart"/>
            <w:r w:rsidRPr="00D63B06">
              <w:rPr>
                <w:b w:val="0"/>
                <w:sz w:val="20"/>
              </w:rPr>
              <w:t>FILSIPAddressAssignment</w:t>
            </w:r>
            <w:proofErr w:type="spellEnd"/>
          </w:p>
        </w:tc>
        <w:tc>
          <w:tcPr>
            <w:tcW w:w="2202" w:type="dxa"/>
          </w:tcPr>
          <w:p w14:paraId="444E3CDA" w14:textId="77777777" w:rsidR="00BD0AD6" w:rsidRPr="00D63B06" w:rsidRDefault="00BD0AD6" w:rsidP="00BD0AD6">
            <w:pPr>
              <w:pStyle w:val="T1"/>
              <w:spacing w:after="120"/>
              <w:jc w:val="left"/>
              <w:rPr>
                <w:b w:val="0"/>
                <w:sz w:val="20"/>
              </w:rPr>
            </w:pPr>
            <w:r w:rsidRPr="00D63B06">
              <w:rPr>
                <w:b w:val="0"/>
                <w:sz w:val="20"/>
              </w:rPr>
              <w:t>FILS IP Address Assignment element</w:t>
            </w:r>
          </w:p>
        </w:tc>
        <w:tc>
          <w:tcPr>
            <w:tcW w:w="2202" w:type="dxa"/>
          </w:tcPr>
          <w:p w14:paraId="08813DEE" w14:textId="77777777" w:rsidR="00BD0AD6" w:rsidRPr="00D63B06" w:rsidRDefault="00BD0AD6" w:rsidP="00D63B06">
            <w:pPr>
              <w:pStyle w:val="T1"/>
              <w:spacing w:after="120"/>
              <w:jc w:val="left"/>
              <w:rPr>
                <w:b w:val="0"/>
                <w:sz w:val="20"/>
              </w:rPr>
            </w:pPr>
            <w:r w:rsidRPr="00D63B06">
              <w:rPr>
                <w:b w:val="0"/>
                <w:sz w:val="20"/>
              </w:rPr>
              <w:t>As defined in 9.4.2.184 (FILS IP Address Assignment element)</w:t>
            </w:r>
          </w:p>
        </w:tc>
        <w:tc>
          <w:tcPr>
            <w:tcW w:w="2252" w:type="dxa"/>
          </w:tcPr>
          <w:p w14:paraId="613198EB" w14:textId="77777777" w:rsidR="00BD0AD6" w:rsidRPr="00D63B06" w:rsidRDefault="00BD0AD6" w:rsidP="00BD0AD6">
            <w:pPr>
              <w:pStyle w:val="T1"/>
              <w:spacing w:after="120"/>
              <w:jc w:val="left"/>
              <w:rPr>
                <w:b w:val="0"/>
                <w:sz w:val="20"/>
              </w:rPr>
            </w:pPr>
            <w:r w:rsidRPr="00D63B06">
              <w:rPr>
                <w:b w:val="0"/>
                <w:sz w:val="20"/>
              </w:rPr>
              <w:t xml:space="preserve">IP address information.  </w:t>
            </w:r>
          </w:p>
        </w:tc>
      </w:tr>
      <w:tr w:rsidR="00BD0AD6" w14:paraId="25733AB3" w14:textId="77777777" w:rsidTr="00BD0AD6">
        <w:tc>
          <w:tcPr>
            <w:tcW w:w="2694" w:type="dxa"/>
          </w:tcPr>
          <w:p w14:paraId="7569F511" w14:textId="77777777" w:rsidR="00BD0AD6" w:rsidRDefault="00BD0AD6" w:rsidP="00BD0AD6">
            <w:pPr>
              <w:spacing w:before="240" w:after="240"/>
              <w:rPr>
                <w:rFonts w:ascii="TimesNewRomanPSMT" w:hAnsi="TimesNewRomanPSMT"/>
                <w:color w:val="000000"/>
                <w:sz w:val="20"/>
              </w:rPr>
            </w:pPr>
            <w:proofErr w:type="spellStart"/>
            <w:r>
              <w:rPr>
                <w:rFonts w:ascii="TimesNewRomanPSMT" w:hAnsi="TimesNewRomanPSMT"/>
                <w:color w:val="000000"/>
                <w:sz w:val="20"/>
              </w:rPr>
              <w:t>VendorSpecificInfo</w:t>
            </w:r>
            <w:proofErr w:type="spellEnd"/>
          </w:p>
        </w:tc>
        <w:tc>
          <w:tcPr>
            <w:tcW w:w="2202" w:type="dxa"/>
          </w:tcPr>
          <w:p w14:paraId="7CEB8EF3" w14:textId="77777777" w:rsidR="00BD0AD6" w:rsidRDefault="00BD0AD6" w:rsidP="00BD0AD6">
            <w:pPr>
              <w:spacing w:before="240" w:after="240"/>
              <w:rPr>
                <w:rFonts w:ascii="TimesNewRomanPSMT" w:hAnsi="TimesNewRomanPSMT"/>
                <w:color w:val="000000"/>
                <w:sz w:val="20"/>
              </w:rPr>
            </w:pPr>
            <w:r>
              <w:rPr>
                <w:rFonts w:ascii="TimesNewRomanPSMT" w:hAnsi="TimesNewRomanPSMT"/>
                <w:color w:val="000000"/>
                <w:sz w:val="20"/>
              </w:rPr>
              <w:t>A set of elements</w:t>
            </w:r>
          </w:p>
        </w:tc>
        <w:tc>
          <w:tcPr>
            <w:tcW w:w="2202" w:type="dxa"/>
          </w:tcPr>
          <w:p w14:paraId="73D7F131" w14:textId="77777777" w:rsidR="00BD0AD6" w:rsidRPr="007B2A4A" w:rsidRDefault="00BD0AD6" w:rsidP="00E26B67">
            <w:pPr>
              <w:spacing w:before="240" w:after="240"/>
              <w:rPr>
                <w:rFonts w:ascii="TimesNewRomanPSMT" w:hAnsi="TimesNewRomanPSMT"/>
                <w:color w:val="000000"/>
                <w:sz w:val="20"/>
              </w:rPr>
            </w:pPr>
            <w:r w:rsidRPr="007B2A4A">
              <w:rPr>
                <w:rFonts w:ascii="TimesNewRomanPSMT" w:hAnsi="TimesNewRomanPSMT"/>
                <w:color w:val="000000"/>
                <w:sz w:val="20"/>
              </w:rPr>
              <w:t>As defined in 9.4.2.2</w:t>
            </w:r>
            <w:r w:rsidR="00E26B67" w:rsidRPr="007B2A4A">
              <w:rPr>
                <w:rFonts w:ascii="TimesNewRomanPSMT" w:hAnsi="TimesNewRomanPSMT"/>
                <w:color w:val="000000"/>
                <w:sz w:val="20"/>
              </w:rPr>
              <w:t>6</w:t>
            </w:r>
            <w:r w:rsidRPr="007B2A4A">
              <w:rPr>
                <w:rFonts w:ascii="TimesNewRomanPSMT" w:hAnsi="TimesNewRomanPSMT"/>
                <w:color w:val="000000"/>
                <w:sz w:val="20"/>
              </w:rPr>
              <w:br/>
              <w:t>(Vendor Specific element)</w:t>
            </w:r>
          </w:p>
        </w:tc>
        <w:tc>
          <w:tcPr>
            <w:tcW w:w="2252" w:type="dxa"/>
          </w:tcPr>
          <w:p w14:paraId="3E4CDAD0" w14:textId="77777777" w:rsidR="00BD0AD6" w:rsidRPr="007B2A4A" w:rsidRDefault="00BD0AD6" w:rsidP="00BD0AD6">
            <w:pPr>
              <w:spacing w:before="240" w:after="240"/>
              <w:rPr>
                <w:rFonts w:ascii="TimesNewRomanPSMT" w:hAnsi="TimesNewRomanPSMT"/>
                <w:color w:val="000000"/>
                <w:sz w:val="20"/>
              </w:rPr>
            </w:pPr>
            <w:r w:rsidRPr="007B2A4A">
              <w:rPr>
                <w:rFonts w:ascii="TimesNewRomanPSMT" w:hAnsi="TimesNewRomanPSMT"/>
                <w:color w:val="000000"/>
                <w:sz w:val="20"/>
              </w:rPr>
              <w:t>Zero or more elements.</w:t>
            </w:r>
          </w:p>
        </w:tc>
      </w:tr>
    </w:tbl>
    <w:p w14:paraId="509FB666" w14:textId="77777777" w:rsidR="005D56C5" w:rsidRDefault="005D56C5" w:rsidP="004F15CB">
      <w:pPr>
        <w:rPr>
          <w:rFonts w:ascii="TimesNewRomanPSMT" w:hAnsi="TimesNewRomanPSMT"/>
          <w:color w:val="000000"/>
          <w:sz w:val="20"/>
        </w:rPr>
      </w:pPr>
    </w:p>
    <w:p w14:paraId="1A254AF0" w14:textId="77777777" w:rsidR="005D56C5" w:rsidRDefault="005D56C5" w:rsidP="004F15CB">
      <w:pPr>
        <w:rPr>
          <w:rFonts w:ascii="TimesNewRomanPSMT" w:hAnsi="TimesNewRomanPSMT"/>
          <w:color w:val="000000"/>
          <w:sz w:val="20"/>
        </w:rPr>
      </w:pPr>
    </w:p>
    <w:p w14:paraId="23B89189" w14:textId="77777777" w:rsidR="005D56C5" w:rsidRDefault="005D56C5" w:rsidP="004F15CB">
      <w:pPr>
        <w:rPr>
          <w:rFonts w:ascii="TimesNewRomanPSMT" w:hAnsi="TimesNewRomanPSMT"/>
          <w:color w:val="000000"/>
          <w:sz w:val="20"/>
        </w:rPr>
      </w:pPr>
      <w:r>
        <w:rPr>
          <w:rFonts w:ascii="Arial-BoldMT" w:hAnsi="Arial-BoldMT"/>
          <w:b/>
          <w:bCs/>
          <w:color w:val="000000"/>
          <w:sz w:val="20"/>
        </w:rPr>
        <w:t>6.3.105.5.3 When generated</w:t>
      </w:r>
      <w:r>
        <w:rPr>
          <w:rFonts w:ascii="Arial-BoldMT" w:hAnsi="Arial-BoldMT"/>
          <w:b/>
          <w:bCs/>
          <w:color w:val="000000"/>
          <w:sz w:val="20"/>
        </w:rPr>
        <w:br/>
      </w:r>
      <w:r>
        <w:rPr>
          <w:rFonts w:ascii="Arial-BoldMT" w:hAnsi="Arial-BoldMT"/>
          <w:color w:val="000000"/>
          <w:sz w:val="20"/>
        </w:rPr>
        <w:br/>
      </w:r>
      <w:r>
        <w:rPr>
          <w:rFonts w:ascii="TimesNewRomanPSMT" w:hAnsi="TimesNewRomanPSMT"/>
          <w:color w:val="000000"/>
          <w:sz w:val="20"/>
        </w:rPr>
        <w:t>This primitive is generated by the SME of a STA as a response to an MLME-</w:t>
      </w:r>
      <w:proofErr w:type="spellStart"/>
      <w:r>
        <w:rPr>
          <w:rFonts w:ascii="TimesNewRomanPSMT" w:hAnsi="TimesNewRomanPSMT"/>
          <w:color w:val="000000"/>
          <w:sz w:val="20"/>
        </w:rPr>
        <w:t>FILSContainer.indication</w:t>
      </w:r>
      <w:proofErr w:type="spellEnd"/>
      <w:r>
        <w:rPr>
          <w:rFonts w:ascii="TimesNewRomanPSMT" w:hAnsi="TimesNewRomanPSMT"/>
          <w:color w:val="000000"/>
          <w:sz w:val="20"/>
        </w:rPr>
        <w:br/>
        <w:t>primitive.</w:t>
      </w:r>
    </w:p>
    <w:p w14:paraId="7AB3FF05" w14:textId="77777777" w:rsidR="005D56C5" w:rsidRDefault="005D56C5" w:rsidP="004F15CB">
      <w:pPr>
        <w:rPr>
          <w:rFonts w:ascii="TimesNewRomanPSMT" w:hAnsi="TimesNewRomanPSMT"/>
          <w:color w:val="000000"/>
          <w:sz w:val="20"/>
        </w:rPr>
      </w:pPr>
    </w:p>
    <w:p w14:paraId="664B633E" w14:textId="77777777" w:rsidR="005D56C5" w:rsidRDefault="005D56C5" w:rsidP="004F15CB">
      <w:pPr>
        <w:rPr>
          <w:rFonts w:ascii="TimesNewRomanPSMT" w:hAnsi="TimesNewRomanPSMT"/>
          <w:color w:val="000000"/>
          <w:sz w:val="20"/>
        </w:rPr>
      </w:pPr>
      <w:r>
        <w:rPr>
          <w:rFonts w:ascii="Arial-BoldMT" w:hAnsi="Arial-BoldMT"/>
          <w:b/>
          <w:bCs/>
          <w:color w:val="000000"/>
          <w:sz w:val="20"/>
        </w:rPr>
        <w:t>6.3.105.5.4 Effect of receipt</w:t>
      </w:r>
      <w:r>
        <w:rPr>
          <w:rFonts w:ascii="Arial-BoldMT" w:hAnsi="Arial-BoldMT"/>
          <w:b/>
          <w:bCs/>
          <w:color w:val="000000"/>
          <w:sz w:val="20"/>
        </w:rPr>
        <w:br/>
      </w:r>
      <w:r>
        <w:rPr>
          <w:rFonts w:ascii="Arial-BoldMT" w:hAnsi="Arial-BoldMT"/>
          <w:color w:val="000000"/>
          <w:sz w:val="20"/>
        </w:rPr>
        <w:br/>
      </w:r>
      <w:r>
        <w:rPr>
          <w:rFonts w:ascii="TimesNewRomanPSMT" w:hAnsi="TimesNewRomanPSMT"/>
          <w:color w:val="000000"/>
          <w:sz w:val="20"/>
        </w:rPr>
        <w:t>This primitive initiates transmission of a response to the specific peer MAC entity that requested IP Address</w:t>
      </w:r>
      <w:r>
        <w:rPr>
          <w:rFonts w:ascii="TimesNewRomanPSMT" w:hAnsi="TimesNewRomanPSMT"/>
          <w:color w:val="000000"/>
          <w:sz w:val="20"/>
        </w:rPr>
        <w:br/>
        <w:t>setup.</w:t>
      </w:r>
    </w:p>
    <w:p w14:paraId="752B283F" w14:textId="77777777" w:rsidR="00BE1BD7" w:rsidRDefault="00BE1BD7" w:rsidP="004F15CB">
      <w:pPr>
        <w:rPr>
          <w:rFonts w:ascii="TimesNewRomanPSMT" w:hAnsi="TimesNewRomanPSMT"/>
          <w:color w:val="000000"/>
          <w:sz w:val="20"/>
        </w:rPr>
      </w:pPr>
    </w:p>
    <w:p w14:paraId="13B3FA37" w14:textId="77777777" w:rsidR="00705E12" w:rsidRDefault="00705E12">
      <w:pPr>
        <w:rPr>
          <w:rFonts w:ascii="Arial-BoldMT" w:hAnsi="Arial-BoldMT"/>
          <w:b/>
          <w:bCs/>
          <w:color w:val="000000"/>
          <w:sz w:val="20"/>
        </w:rPr>
      </w:pPr>
      <w:r>
        <w:rPr>
          <w:rFonts w:ascii="Arial-BoldMT" w:hAnsi="Arial-BoldMT"/>
          <w:b/>
          <w:bCs/>
          <w:color w:val="000000"/>
          <w:sz w:val="20"/>
        </w:rPr>
        <w:br w:type="page"/>
      </w:r>
    </w:p>
    <w:p w14:paraId="7A92D73C" w14:textId="77777777" w:rsidR="00D63B06" w:rsidRPr="00D63B06" w:rsidRDefault="00D63B06" w:rsidP="004F15CB">
      <w:pPr>
        <w:rPr>
          <w:rFonts w:ascii="Arial-BoldMT" w:hAnsi="Arial-BoldMT"/>
          <w:b/>
          <w:bCs/>
          <w:i/>
          <w:color w:val="FF0000"/>
          <w:sz w:val="20"/>
        </w:rPr>
      </w:pPr>
      <w:r>
        <w:rPr>
          <w:rFonts w:ascii="Arial-BoldMT" w:hAnsi="Arial-BoldMT"/>
          <w:b/>
          <w:bCs/>
          <w:i/>
          <w:color w:val="FF0000"/>
          <w:sz w:val="20"/>
        </w:rPr>
        <w:lastRenderedPageBreak/>
        <w:t xml:space="preserve">Instruction to Editor:  Please change text in 11.47.3.3 as shown </w:t>
      </w:r>
      <w:r w:rsidR="00FC11D5">
        <w:rPr>
          <w:rFonts w:ascii="Arial-BoldMT" w:hAnsi="Arial-BoldMT"/>
          <w:b/>
          <w:bCs/>
          <w:i/>
          <w:color w:val="FF0000"/>
          <w:sz w:val="20"/>
        </w:rPr>
        <w:t>below</w:t>
      </w:r>
    </w:p>
    <w:p w14:paraId="6E580F08" w14:textId="77777777" w:rsidR="00BE1BD7" w:rsidRDefault="00BE1BD7" w:rsidP="004F15CB">
      <w:pPr>
        <w:rPr>
          <w:rFonts w:ascii="Arial-BoldMT" w:hAnsi="Arial-BoldMT"/>
          <w:b/>
          <w:bCs/>
          <w:color w:val="000000"/>
          <w:sz w:val="20"/>
        </w:rPr>
      </w:pPr>
      <w:r>
        <w:rPr>
          <w:rFonts w:ascii="Arial-BoldMT" w:hAnsi="Arial-BoldMT"/>
          <w:b/>
          <w:bCs/>
          <w:color w:val="000000"/>
          <w:sz w:val="20"/>
        </w:rPr>
        <w:t>11.47.3.3 FILS IP address configuration</w:t>
      </w:r>
    </w:p>
    <w:p w14:paraId="43459806" w14:textId="7261AD85" w:rsidR="00BE1BD7" w:rsidRPr="005D56C5" w:rsidRDefault="00BE1BD7" w:rsidP="004F15CB">
      <w:pPr>
        <w:rPr>
          <w:sz w:val="24"/>
          <w:szCs w:val="22"/>
        </w:rPr>
      </w:pPr>
      <w:r>
        <w:rPr>
          <w:rFonts w:ascii="Arial-BoldMT" w:hAnsi="Arial-BoldMT"/>
          <w:color w:val="000000"/>
          <w:sz w:val="20"/>
        </w:rPr>
        <w:br/>
      </w:r>
      <w:r>
        <w:rPr>
          <w:rFonts w:ascii="TimesNewRomanPSMT" w:hAnsi="TimesNewRomanPSMT"/>
          <w:color w:val="000000"/>
          <w:sz w:val="20"/>
        </w:rPr>
        <w:t>In order to request an IP address,</w:t>
      </w:r>
      <w:r>
        <w:rPr>
          <w:color w:val="FF0000"/>
        </w:rPr>
        <w:t xml:space="preserve"> </w:t>
      </w:r>
      <w:r w:rsidRPr="006F1EE6">
        <w:rPr>
          <w:rFonts w:ascii="TimesNewRomanPSMT" w:hAnsi="TimesNewRomanPSMT"/>
          <w:color w:val="000000"/>
          <w:sz w:val="20"/>
        </w:rPr>
        <w:t>a STA may</w:t>
      </w:r>
      <w:r>
        <w:rPr>
          <w:rFonts w:ascii="TimesNewRomanPSMT" w:hAnsi="TimesNewRomanPSMT"/>
          <w:color w:val="FF0000"/>
          <w:sz w:val="20"/>
        </w:rPr>
        <w:t xml:space="preserve"> </w:t>
      </w:r>
      <w:r>
        <w:rPr>
          <w:rFonts w:ascii="TimesNewRomanPSMT" w:hAnsi="TimesNewRomanPSMT"/>
          <w:color w:val="000000"/>
          <w:sz w:val="20"/>
        </w:rPr>
        <w:t>include a FILS IP Address Assignment element in the (</w:t>
      </w:r>
      <w:proofErr w:type="gramStart"/>
      <w:r>
        <w:rPr>
          <w:rFonts w:ascii="TimesNewRomanPSMT" w:hAnsi="TimesNewRomanPSMT"/>
          <w:color w:val="000000"/>
          <w:sz w:val="20"/>
        </w:rPr>
        <w:t>Re)Association</w:t>
      </w:r>
      <w:proofErr w:type="gramEnd"/>
      <w:r>
        <w:rPr>
          <w:rFonts w:ascii="TimesNewRomanPSMT" w:hAnsi="TimesNewRomanPSMT"/>
          <w:color w:val="000000"/>
          <w:sz w:val="20"/>
        </w:rPr>
        <w:t xml:space="preserve"> Request frame or FILS Container frame that it sends to the AP.</w:t>
      </w:r>
      <w:r>
        <w:rPr>
          <w:rFonts w:ascii="TimesNewRomanPSMT" w:hAnsi="TimesNewRomanPSMT"/>
          <w:color w:val="000000"/>
          <w:sz w:val="20"/>
        </w:rPr>
        <w:br/>
      </w:r>
      <w:r>
        <w:rPr>
          <w:rFonts w:ascii="TimesNewRomanPSMT" w:hAnsi="TimesNewRomanPSMT"/>
          <w:color w:val="000000"/>
          <w:sz w:val="20"/>
        </w:rPr>
        <w:br/>
        <w:t>The AP may send the IP address assigned to the STA in a FILS IP Address Assignment element ( 9.4.2.185</w:t>
      </w:r>
      <w:r>
        <w:rPr>
          <w:rFonts w:ascii="TimesNewRomanPSMT" w:hAnsi="TimesNewRomanPSMT"/>
          <w:color w:val="000000"/>
          <w:sz w:val="20"/>
        </w:rPr>
        <w:br/>
        <w:t>(Key Delivery element)) that is included in a (Re)Association Response frame or a FILS Container frame.</w:t>
      </w:r>
      <w:r>
        <w:rPr>
          <w:rFonts w:ascii="TimesNewRomanPSMT" w:hAnsi="TimesNewRomanPSMT"/>
          <w:color w:val="000000"/>
          <w:sz w:val="20"/>
        </w:rPr>
        <w:br/>
        <w:t>Methods for determining the IP address to be assigned to a STA are out of scope in this document.</w:t>
      </w:r>
      <w:r>
        <w:rPr>
          <w:rFonts w:ascii="TimesNewRomanPSMT" w:hAnsi="TimesNewRomanPSMT"/>
          <w:color w:val="000000"/>
          <w:sz w:val="20"/>
        </w:rPr>
        <w:br/>
      </w:r>
      <w:r>
        <w:rPr>
          <w:rFonts w:ascii="TimesNewRomanPSMT" w:hAnsi="TimesNewRomanPSMT"/>
          <w:color w:val="000000"/>
          <w:sz w:val="20"/>
        </w:rPr>
        <w:br/>
        <w:t>When the AP receives a (</w:t>
      </w:r>
      <w:proofErr w:type="gramStart"/>
      <w:r>
        <w:rPr>
          <w:rFonts w:ascii="TimesNewRomanPSMT" w:hAnsi="TimesNewRomanPSMT"/>
          <w:color w:val="000000"/>
          <w:sz w:val="20"/>
        </w:rPr>
        <w:t>Re)Association</w:t>
      </w:r>
      <w:proofErr w:type="gramEnd"/>
      <w:r>
        <w:rPr>
          <w:rFonts w:ascii="TimesNewRomanPSMT" w:hAnsi="TimesNewRomanPSMT"/>
          <w:color w:val="000000"/>
          <w:sz w:val="20"/>
        </w:rPr>
        <w:t xml:space="preserve"> Request frame including a FILS IP Address Assignment element</w:t>
      </w:r>
      <w:r>
        <w:rPr>
          <w:rFonts w:ascii="TimesNewRomanPSMT" w:hAnsi="TimesNewRomanPSMT"/>
          <w:color w:val="000000"/>
          <w:sz w:val="20"/>
        </w:rPr>
        <w:br/>
        <w:t>or a FILS Container frame, the AP initiates a procedure to assign an IP address for the STA using a mechanism that is outside the scope of this standard.</w:t>
      </w:r>
      <w:r>
        <w:rPr>
          <w:rFonts w:ascii="TimesNewRomanPSMT" w:hAnsi="TimesNewRomanPSMT"/>
          <w:color w:val="000000"/>
          <w:sz w:val="20"/>
        </w:rPr>
        <w:br/>
      </w:r>
      <w:r>
        <w:rPr>
          <w:rFonts w:ascii="TimesNewRomanPSMT" w:hAnsi="TimesNewRomanPSMT"/>
          <w:color w:val="000000"/>
          <w:sz w:val="20"/>
        </w:rPr>
        <w:br/>
        <w:t>If the STA has included a FILS IP Address Assignment element in the (Re)Association Request frame, then</w:t>
      </w:r>
      <w:r>
        <w:rPr>
          <w:rFonts w:ascii="TimesNewRomanPSMT" w:hAnsi="TimesNewRomanPSMT"/>
          <w:color w:val="000000"/>
          <w:sz w:val="20"/>
        </w:rPr>
        <w:br/>
        <w:t>the AP may respond to the STA in one of the following ways:</w:t>
      </w:r>
      <w:r>
        <w:rPr>
          <w:rFonts w:ascii="TimesNewRomanPSMT" w:hAnsi="TimesNewRomanPSMT"/>
          <w:color w:val="000000"/>
          <w:sz w:val="20"/>
        </w:rPr>
        <w:br/>
      </w:r>
      <w:r>
        <w:rPr>
          <w:rFonts w:ascii="TimesNewRomanPSMT" w:hAnsi="TimesNewRomanPSMT"/>
          <w:color w:val="000000"/>
          <w:sz w:val="20"/>
        </w:rPr>
        <w:br/>
        <w:t>— If the AP is able to assign an IP address in the (Re)Association Response frame, then the AP sets the</w:t>
      </w:r>
      <w:r>
        <w:rPr>
          <w:rFonts w:ascii="TimesNewRomanPSMT" w:hAnsi="TimesNewRomanPSMT"/>
          <w:color w:val="000000"/>
          <w:sz w:val="20"/>
        </w:rPr>
        <w:br/>
        <w:t>IP address assignment pending flag in the IP Address Response Control field of the FILS IP Address</w:t>
      </w:r>
      <w:r>
        <w:rPr>
          <w:rFonts w:ascii="TimesNewRomanPSMT" w:hAnsi="TimesNewRomanPSMT"/>
          <w:color w:val="000000"/>
          <w:sz w:val="20"/>
        </w:rPr>
        <w:br/>
        <w:t>Assignment element to 0 and includes the IP Address Data field as defined in 9.4.2.184 (FILS IP</w:t>
      </w:r>
      <w:r>
        <w:rPr>
          <w:rFonts w:ascii="TimesNewRomanPSMT" w:hAnsi="TimesNewRomanPSMT"/>
          <w:color w:val="000000"/>
          <w:sz w:val="20"/>
        </w:rPr>
        <w:br/>
        <w:t>Address Assignment element) in the (Re)Association Response frame. For IPv6 addresses, an AP performs Duplicate Address Detection (IETF RFC 4862) before assigning an IPv6 address for the</w:t>
      </w:r>
      <w:r>
        <w:rPr>
          <w:rFonts w:ascii="TimesNewRomanPSMT" w:hAnsi="TimesNewRomanPSMT"/>
          <w:color w:val="000000"/>
          <w:sz w:val="20"/>
        </w:rPr>
        <w:br/>
        <w:t>STA.</w:t>
      </w:r>
      <w:ins w:id="1" w:author="Jouni Malinen" w:date="2016-07-25T13:55:00Z">
        <w:r w:rsidR="007F2AAD" w:rsidDel="007F2AAD">
          <w:rPr>
            <w:rFonts w:ascii="TimesNewRomanPSMT" w:hAnsi="TimesNewRomanPSMT"/>
            <w:color w:val="000000"/>
            <w:sz w:val="20"/>
          </w:rPr>
          <w:t xml:space="preserve"> </w:t>
        </w:r>
      </w:ins>
      <w:del w:id="2" w:author="Jouni Malinen" w:date="2016-07-25T13:55:00Z">
        <w:r w:rsidDel="007F2AAD">
          <w:rPr>
            <w:rFonts w:ascii="TimesNewRomanPSMT" w:hAnsi="TimesNewRomanPSMT"/>
            <w:color w:val="000000"/>
            <w:sz w:val="20"/>
          </w:rPr>
          <w:delText xml:space="preserve"> 58</w:delText>
        </w:r>
      </w:del>
      <w:r>
        <w:rPr>
          <w:rFonts w:ascii="TimesNewRomanPSMT" w:hAnsi="TimesNewRomanPSMT"/>
          <w:color w:val="000000"/>
          <w:sz w:val="20"/>
        </w:rPr>
        <w:br/>
      </w:r>
      <w:r>
        <w:rPr>
          <w:rFonts w:ascii="TimesNewRomanPSMT" w:hAnsi="TimesNewRomanPSMT"/>
          <w:color w:val="000000"/>
          <w:sz w:val="20"/>
        </w:rPr>
        <w:br/>
        <w:t>— If the AP is unable to assign an IP address in the (</w:t>
      </w:r>
      <w:proofErr w:type="gramStart"/>
      <w:r>
        <w:rPr>
          <w:rFonts w:ascii="TimesNewRomanPSMT" w:hAnsi="TimesNewRomanPSMT"/>
          <w:color w:val="000000"/>
          <w:sz w:val="20"/>
        </w:rPr>
        <w:t>Re)Association</w:t>
      </w:r>
      <w:proofErr w:type="gramEnd"/>
      <w:r>
        <w:rPr>
          <w:rFonts w:ascii="TimesNewRomanPSMT" w:hAnsi="TimesNewRomanPSMT"/>
          <w:color w:val="000000"/>
          <w:sz w:val="20"/>
        </w:rPr>
        <w:t xml:space="preserve"> Response frame, then the AP sets</w:t>
      </w:r>
      <w:r>
        <w:rPr>
          <w:rFonts w:ascii="TimesNewRomanPSMT" w:hAnsi="TimesNewRomanPSMT"/>
          <w:color w:val="000000"/>
          <w:sz w:val="20"/>
        </w:rPr>
        <w:br/>
        <w:t>the IP address assignment pending flag in the IP Address Response Control field of the FILS IP</w:t>
      </w:r>
      <w:r>
        <w:rPr>
          <w:rFonts w:ascii="TimesNewRomanPSMT" w:hAnsi="TimesNewRomanPSMT"/>
          <w:color w:val="000000"/>
          <w:sz w:val="20"/>
        </w:rPr>
        <w:br/>
        <w:t>Address Assignment element to 1 and sets the IP address request timeout to 0 in (Re)Association</w:t>
      </w:r>
      <w:r>
        <w:rPr>
          <w:rFonts w:ascii="TimesNewRomanPSMT" w:hAnsi="TimesNewRomanPSMT"/>
          <w:color w:val="000000"/>
          <w:sz w:val="20"/>
        </w:rPr>
        <w:br/>
        <w:t>Response frame.</w:t>
      </w:r>
      <w:r>
        <w:rPr>
          <w:rFonts w:ascii="TimesNewRomanPSMT" w:hAnsi="TimesNewRomanPSMT"/>
          <w:color w:val="000000"/>
          <w:sz w:val="20"/>
        </w:rPr>
        <w:br/>
      </w:r>
      <w:r>
        <w:rPr>
          <w:rFonts w:ascii="TimesNewRomanPSMT" w:hAnsi="TimesNewRomanPSMT"/>
          <w:color w:val="000000"/>
          <w:sz w:val="20"/>
        </w:rPr>
        <w:br/>
        <w:t>— If the AP needs more time to assign an IP address, the AP sets the IP address assignment pending</w:t>
      </w:r>
      <w:r>
        <w:rPr>
          <w:rFonts w:ascii="TimesNewRomanPSMT" w:hAnsi="TimesNewRomanPSMT"/>
          <w:color w:val="000000"/>
          <w:sz w:val="20"/>
        </w:rPr>
        <w:br/>
        <w:t>flag in the IP Address Response Control field of the FILS IP Address Assignment element to 1 and</w:t>
      </w:r>
      <w:r>
        <w:rPr>
          <w:rFonts w:ascii="TimesNewRomanPSMT" w:hAnsi="TimesNewRomanPSMT"/>
          <w:color w:val="000000"/>
          <w:sz w:val="20"/>
        </w:rPr>
        <w:br/>
        <w:t>sets the IP address request timeout to the maximum estimated time in the unit of seconds, within</w:t>
      </w:r>
      <w:r>
        <w:rPr>
          <w:rFonts w:ascii="TimesNewRomanPSMT" w:hAnsi="TimesNewRomanPSMT"/>
          <w:color w:val="000000"/>
          <w:sz w:val="20"/>
        </w:rPr>
        <w:br/>
        <w:t>which the AP tries to assign an IP address to the requesting STA in the (</w:t>
      </w:r>
      <w:proofErr w:type="gramStart"/>
      <w:r>
        <w:rPr>
          <w:rFonts w:ascii="TimesNewRomanPSMT" w:hAnsi="TimesNewRomanPSMT"/>
          <w:color w:val="000000"/>
          <w:sz w:val="20"/>
        </w:rPr>
        <w:t>Re)Association</w:t>
      </w:r>
      <w:proofErr w:type="gramEnd"/>
      <w:r>
        <w:rPr>
          <w:rFonts w:ascii="TimesNewRomanPSMT" w:hAnsi="TimesNewRomanPSMT"/>
          <w:color w:val="000000"/>
          <w:sz w:val="20"/>
        </w:rPr>
        <w:t xml:space="preserve"> Response</w:t>
      </w:r>
      <w:r>
        <w:rPr>
          <w:rFonts w:ascii="TimesNewRomanPSMT" w:hAnsi="TimesNewRomanPSMT"/>
          <w:color w:val="000000"/>
          <w:sz w:val="20"/>
        </w:rPr>
        <w:br/>
        <w:t>frame. When the AP is ready with an IP address within IP address request timeout period, then AP</w:t>
      </w:r>
      <w:r>
        <w:rPr>
          <w:rFonts w:ascii="TimesNewRomanPSMT" w:hAnsi="TimesNewRomanPSMT"/>
          <w:color w:val="000000"/>
          <w:sz w:val="20"/>
        </w:rPr>
        <w:br/>
        <w:t>shall send the IP address to the STA using a FILS Container frame. If the STA does not receive the</w:t>
      </w:r>
      <w:r>
        <w:rPr>
          <w:rFonts w:ascii="TimesNewRomanPSMT" w:hAnsi="TimesNewRomanPSMT"/>
          <w:color w:val="000000"/>
          <w:sz w:val="20"/>
        </w:rPr>
        <w:br/>
        <w:t>FILS Container frame containing IP assignment within IP address request timeout period, then the</w:t>
      </w:r>
      <w:r>
        <w:rPr>
          <w:rFonts w:ascii="TimesNewRomanPSMT" w:hAnsi="TimesNewRomanPSMT"/>
          <w:color w:val="000000"/>
          <w:sz w:val="20"/>
        </w:rPr>
        <w:br/>
        <w:t>STA may initiate IP address assignment procedure using a FILS Container frame or mechanisms</w:t>
      </w:r>
      <w:r>
        <w:rPr>
          <w:rFonts w:ascii="TimesNewRomanPSMT" w:hAnsi="TimesNewRomanPSMT"/>
          <w:color w:val="000000"/>
          <w:sz w:val="20"/>
        </w:rPr>
        <w:br/>
        <w:t xml:space="preserve">that are out of scope of this </w:t>
      </w:r>
      <w:proofErr w:type="spellStart"/>
      <w:r>
        <w:rPr>
          <w:rFonts w:ascii="TimesNewRomanPSMT" w:hAnsi="TimesNewRomanPSMT"/>
          <w:color w:val="000000"/>
          <w:sz w:val="20"/>
        </w:rPr>
        <w:t>specification.If</w:t>
      </w:r>
      <w:proofErr w:type="spellEnd"/>
      <w:r>
        <w:rPr>
          <w:rFonts w:ascii="TimesNewRomanPSMT" w:hAnsi="TimesNewRomanPSMT"/>
          <w:color w:val="000000"/>
          <w:sz w:val="20"/>
        </w:rPr>
        <w:t xml:space="preserve"> an STA has initiated an IP address assignment procedure</w:t>
      </w:r>
      <w:r>
        <w:rPr>
          <w:rFonts w:ascii="TimesNewRomanPSMT" w:hAnsi="TimesNewRomanPSMT"/>
          <w:color w:val="000000"/>
          <w:sz w:val="20"/>
        </w:rPr>
        <w:br/>
        <w:t>(using mechanisms that are out of scope) due to the expiry of the timeout period, and subsequently</w:t>
      </w:r>
      <w:r>
        <w:rPr>
          <w:rFonts w:ascii="TimesNewRomanPSMT" w:hAnsi="TimesNewRomanPSMT"/>
          <w:color w:val="000000"/>
          <w:sz w:val="20"/>
        </w:rPr>
        <w:br/>
        <w:t>receives an FILS container frame containing an IP assignment, it shall discard the IP address assignment received through the FILS container frame.</w:t>
      </w:r>
      <w:r>
        <w:rPr>
          <w:rFonts w:ascii="TimesNewRomanPSMT" w:hAnsi="TimesNewRomanPSMT"/>
          <w:color w:val="000000"/>
          <w:sz w:val="20"/>
        </w:rPr>
        <w:br/>
      </w:r>
      <w:r>
        <w:rPr>
          <w:rFonts w:ascii="TimesNewRomanPSMT" w:hAnsi="TimesNewRomanPSMT"/>
          <w:color w:val="000000"/>
          <w:sz w:val="20"/>
        </w:rPr>
        <w:br/>
        <w:t xml:space="preserve">The STA </w:t>
      </w:r>
      <w:r w:rsidR="005928C2">
        <w:rPr>
          <w:rFonts w:ascii="TimesNewRomanPSMT" w:hAnsi="TimesNewRomanPSMT"/>
          <w:color w:val="000000"/>
          <w:sz w:val="20"/>
        </w:rPr>
        <w:t>may</w:t>
      </w:r>
      <w:r>
        <w:rPr>
          <w:rFonts w:ascii="TimesNewRomanPSMT" w:hAnsi="TimesNewRomanPSMT"/>
          <w:color w:val="000000"/>
          <w:sz w:val="20"/>
        </w:rPr>
        <w:t xml:space="preserve"> </w:t>
      </w:r>
      <w:r w:rsidRPr="00D63B06">
        <w:rPr>
          <w:rFonts w:ascii="TimesNewRomanPSMT" w:hAnsi="TimesNewRomanPSMT"/>
          <w:color w:val="FF0000"/>
          <w:sz w:val="20"/>
          <w:u w:val="single"/>
        </w:rPr>
        <w:t xml:space="preserve">use the </w:t>
      </w:r>
      <w:r w:rsidRPr="00D63B06">
        <w:rPr>
          <w:color w:val="FF0000"/>
          <w:u w:val="single"/>
        </w:rPr>
        <w:t>MLME-</w:t>
      </w:r>
      <w:proofErr w:type="spellStart"/>
      <w:r w:rsidRPr="00D63B06">
        <w:rPr>
          <w:color w:val="FF0000"/>
          <w:u w:val="single"/>
        </w:rPr>
        <w:t>FILSContainer.request</w:t>
      </w:r>
      <w:proofErr w:type="spellEnd"/>
      <w:r w:rsidRPr="00D63B06">
        <w:rPr>
          <w:color w:val="FF0000"/>
          <w:u w:val="single"/>
        </w:rPr>
        <w:t xml:space="preserve"> </w:t>
      </w:r>
      <w:proofErr w:type="gramStart"/>
      <w:r w:rsidRPr="00D63B06">
        <w:rPr>
          <w:color w:val="FF0000"/>
          <w:u w:val="single"/>
        </w:rPr>
        <w:t>primitive</w:t>
      </w:r>
      <w:r>
        <w:rPr>
          <w:color w:val="FF0000"/>
        </w:rPr>
        <w:t xml:space="preserve"> </w:t>
      </w:r>
      <w:r w:rsidRPr="00BE1BD7">
        <w:rPr>
          <w:rFonts w:ascii="TimesNewRomanPSMT" w:hAnsi="TimesNewRomanPSMT"/>
          <w:color w:val="FF0000"/>
          <w:sz w:val="20"/>
        </w:rPr>
        <w:t xml:space="preserve"> </w:t>
      </w:r>
      <w:r w:rsidRPr="00BE1BD7">
        <w:rPr>
          <w:rFonts w:ascii="TimesNewRomanPSMT" w:hAnsi="TimesNewRomanPSMT"/>
          <w:strike/>
          <w:color w:val="000000"/>
          <w:sz w:val="20"/>
        </w:rPr>
        <w:t>use</w:t>
      </w:r>
      <w:proofErr w:type="gramEnd"/>
      <w:r w:rsidRPr="00BE1BD7">
        <w:rPr>
          <w:rFonts w:ascii="TimesNewRomanPSMT" w:hAnsi="TimesNewRomanPSMT"/>
          <w:strike/>
          <w:color w:val="000000"/>
          <w:sz w:val="20"/>
        </w:rPr>
        <w:t xml:space="preserve"> a FILS Container frame</w:t>
      </w:r>
      <w:r>
        <w:rPr>
          <w:rFonts w:ascii="TimesNewRomanPSMT" w:hAnsi="TimesNewRomanPSMT"/>
          <w:color w:val="000000"/>
          <w:sz w:val="20"/>
        </w:rPr>
        <w:t xml:space="preserve"> to re-request its IP address to extend its lifetime</w:t>
      </w:r>
      <w:r w:rsidR="00B641F6">
        <w:rPr>
          <w:rFonts w:ascii="TimesNewRomanPSMT" w:hAnsi="TimesNewRomanPSMT"/>
          <w:color w:val="000000"/>
          <w:sz w:val="20"/>
        </w:rPr>
        <w:t xml:space="preserve"> </w:t>
      </w:r>
      <w:r w:rsidR="00B641F6" w:rsidRPr="00D63B06">
        <w:rPr>
          <w:rFonts w:ascii="TimesNewRomanPSMT" w:hAnsi="TimesNewRomanPSMT"/>
          <w:color w:val="FF0000"/>
          <w:sz w:val="20"/>
          <w:u w:val="single"/>
        </w:rPr>
        <w:t>and include the requested IP address in an IP Address Assignment element in a FILS Container frame</w:t>
      </w:r>
      <w:r w:rsidRPr="00D63B06">
        <w:rPr>
          <w:rFonts w:ascii="TimesNewRomanPSMT" w:hAnsi="TimesNewRomanPSMT"/>
          <w:color w:val="000000"/>
          <w:sz w:val="20"/>
          <w:u w:val="single"/>
        </w:rPr>
        <w:t>.</w:t>
      </w:r>
      <w:r>
        <w:rPr>
          <w:rFonts w:ascii="TimesNewRomanPSMT" w:hAnsi="TimesNewRomanPSMT"/>
          <w:color w:val="000000"/>
          <w:sz w:val="20"/>
        </w:rPr>
        <w:t xml:space="preserve"> If the STA has</w:t>
      </w:r>
      <w:r w:rsidR="00B641F6">
        <w:rPr>
          <w:rFonts w:ascii="TimesNewRomanPSMT" w:hAnsi="TimesNewRomanPSMT"/>
          <w:color w:val="000000"/>
          <w:sz w:val="20"/>
        </w:rPr>
        <w:t xml:space="preserve"> </w:t>
      </w:r>
      <w:r>
        <w:rPr>
          <w:rFonts w:ascii="TimesNewRomanPSMT" w:hAnsi="TimesNewRomanPSMT"/>
          <w:color w:val="000000"/>
          <w:sz w:val="20"/>
        </w:rPr>
        <w:t>included an IP Address Assignment element in the FILS C</w:t>
      </w:r>
      <w:r w:rsidR="00705E12">
        <w:rPr>
          <w:rFonts w:ascii="TimesNewRomanPSMT" w:hAnsi="TimesNewRomanPSMT"/>
          <w:color w:val="000000"/>
          <w:sz w:val="20"/>
        </w:rPr>
        <w:t>ontainer frame, then the AP</w:t>
      </w:r>
      <w:r w:rsidR="009835FD">
        <w:rPr>
          <w:color w:val="FF0000"/>
        </w:rPr>
        <w:t xml:space="preserve"> </w:t>
      </w:r>
      <w:r w:rsidRPr="000B50EE">
        <w:rPr>
          <w:rFonts w:ascii="TimesNewRomanPSMT" w:hAnsi="TimesNewRomanPSMT"/>
          <w:color w:val="000000"/>
          <w:sz w:val="20"/>
        </w:rPr>
        <w:t>may</w:t>
      </w:r>
      <w:r>
        <w:rPr>
          <w:rFonts w:ascii="TimesNewRomanPSMT" w:hAnsi="TimesNewRomanPSMT"/>
          <w:color w:val="000000"/>
          <w:sz w:val="20"/>
        </w:rPr>
        <w:t xml:space="preserve"> respond to the</w:t>
      </w:r>
      <w:r w:rsidR="00B641F6">
        <w:rPr>
          <w:rFonts w:ascii="TimesNewRomanPSMT" w:hAnsi="TimesNewRomanPSMT"/>
          <w:color w:val="000000"/>
          <w:sz w:val="20"/>
        </w:rPr>
        <w:t xml:space="preserve"> </w:t>
      </w:r>
      <w:r>
        <w:rPr>
          <w:rFonts w:ascii="TimesNewRomanPSMT" w:hAnsi="TimesNewRomanPSMT"/>
          <w:color w:val="000000"/>
          <w:sz w:val="20"/>
        </w:rPr>
        <w:t>STA</w:t>
      </w:r>
      <w:r w:rsidR="000B50EE">
        <w:rPr>
          <w:rFonts w:ascii="TimesNewRomanPSMT" w:hAnsi="TimesNewRomanPSMT"/>
          <w:color w:val="FF0000"/>
          <w:sz w:val="20"/>
          <w:u w:val="single"/>
        </w:rPr>
        <w:t xml:space="preserve"> using</w:t>
      </w:r>
      <w:r w:rsidR="000B50EE" w:rsidRPr="00D63B06">
        <w:rPr>
          <w:rFonts w:ascii="TimesNewRomanPSMT" w:hAnsi="TimesNewRomanPSMT"/>
          <w:color w:val="FF0000"/>
          <w:sz w:val="20"/>
          <w:u w:val="single"/>
        </w:rPr>
        <w:t xml:space="preserve"> the </w:t>
      </w:r>
      <w:r w:rsidR="000B50EE" w:rsidRPr="00D63B06">
        <w:rPr>
          <w:color w:val="FF0000"/>
          <w:u w:val="single"/>
        </w:rPr>
        <w:t>MLME-</w:t>
      </w:r>
      <w:proofErr w:type="spellStart"/>
      <w:r w:rsidR="000B50EE" w:rsidRPr="00D63B06">
        <w:rPr>
          <w:color w:val="FF0000"/>
          <w:u w:val="single"/>
        </w:rPr>
        <w:t>FILSContainer.response</w:t>
      </w:r>
      <w:proofErr w:type="spellEnd"/>
      <w:r w:rsidR="000B50EE">
        <w:rPr>
          <w:color w:val="FF0000"/>
          <w:u w:val="single"/>
        </w:rPr>
        <w:t xml:space="preserve"> primitive</w:t>
      </w:r>
      <w:r>
        <w:rPr>
          <w:rFonts w:ascii="TimesNewRomanPSMT" w:hAnsi="TimesNewRomanPSMT"/>
          <w:color w:val="000000"/>
          <w:sz w:val="20"/>
        </w:rPr>
        <w:t xml:space="preserve"> in one of the following ways:</w:t>
      </w:r>
      <w:r>
        <w:rPr>
          <w:rFonts w:ascii="TimesNewRomanPSMT" w:hAnsi="TimesNewRomanPSMT"/>
          <w:color w:val="000000"/>
          <w:sz w:val="20"/>
        </w:rPr>
        <w:br/>
      </w:r>
      <w:r>
        <w:rPr>
          <w:rFonts w:ascii="TimesNewRomanPSMT" w:hAnsi="TimesNewRomanPSMT"/>
          <w:color w:val="000000"/>
          <w:sz w:val="20"/>
        </w:rPr>
        <w:br/>
        <w:t>— If the AP is able to assign an IP address immediately, then the AP sets the IP address assignment</w:t>
      </w:r>
      <w:r>
        <w:rPr>
          <w:rFonts w:ascii="TimesNewRomanPSMT" w:hAnsi="TimesNewRomanPSMT"/>
          <w:color w:val="000000"/>
          <w:sz w:val="20"/>
        </w:rPr>
        <w:br/>
        <w:t>pending flag in the IP Address Response Control field of the FILS IP Address Assignment element</w:t>
      </w:r>
      <w:r>
        <w:rPr>
          <w:rFonts w:ascii="TimesNewRomanPSMT" w:hAnsi="TimesNewRomanPSMT"/>
          <w:color w:val="000000"/>
          <w:sz w:val="20"/>
        </w:rPr>
        <w:br/>
        <w:t>to 0 and includes the IP Address Data field as defined in 9.4.2.184 (FILS IP Address Assignment</w:t>
      </w:r>
      <w:r>
        <w:rPr>
          <w:rFonts w:ascii="TimesNewRomanPSMT" w:hAnsi="TimesNewRomanPSMT"/>
          <w:color w:val="000000"/>
          <w:sz w:val="20"/>
        </w:rPr>
        <w:br/>
        <w:t>element) in the FILS Container frame.</w:t>
      </w:r>
      <w:r>
        <w:rPr>
          <w:rFonts w:ascii="TimesNewRomanPSMT" w:hAnsi="TimesNewRomanPSMT"/>
          <w:color w:val="000000"/>
          <w:sz w:val="20"/>
        </w:rPr>
        <w:br/>
      </w:r>
      <w:r>
        <w:rPr>
          <w:rFonts w:ascii="TimesNewRomanPSMT" w:hAnsi="TimesNewRomanPSMT"/>
          <w:color w:val="000000"/>
          <w:sz w:val="20"/>
        </w:rPr>
        <w:br/>
        <w:t>— If the AP is unable to assign an IP address, then the AP sets the IP address assignment pending flag</w:t>
      </w:r>
      <w:r>
        <w:rPr>
          <w:rFonts w:ascii="TimesNewRomanPSMT" w:hAnsi="TimesNewRomanPSMT"/>
          <w:color w:val="000000"/>
          <w:sz w:val="20"/>
        </w:rPr>
        <w:br/>
        <w:t>in the IP Address Response Control field of the FILS IP Address Assignment element to 1 and sets</w:t>
      </w:r>
      <w:r>
        <w:rPr>
          <w:rFonts w:ascii="TimesNewRomanPSMT" w:hAnsi="TimesNewRomanPSMT"/>
          <w:color w:val="000000"/>
          <w:sz w:val="20"/>
        </w:rPr>
        <w:br/>
        <w:t>the IP address request timeout to 0 in the FILS Container frame.</w:t>
      </w:r>
      <w:r>
        <w:rPr>
          <w:rFonts w:ascii="TimesNewRomanPSMT" w:hAnsi="TimesNewRomanPSMT"/>
          <w:color w:val="000000"/>
          <w:sz w:val="20"/>
        </w:rPr>
        <w:br/>
      </w:r>
      <w:r>
        <w:rPr>
          <w:rFonts w:ascii="TimesNewRomanPSMT" w:hAnsi="TimesNewRomanPSMT"/>
          <w:color w:val="000000"/>
          <w:sz w:val="20"/>
        </w:rPr>
        <w:br/>
        <w:t>— If the AP needs more time to assign an IP address, then the AP sets the IP address assignment pending flag in the IP Address Response Control field of the FILS IP Address Assignment element to 1</w:t>
      </w:r>
      <w:r w:rsidR="00D41C20">
        <w:rPr>
          <w:rFonts w:ascii="TimesNewRomanPSMT" w:hAnsi="TimesNewRomanPSMT"/>
          <w:color w:val="000000"/>
          <w:sz w:val="20"/>
        </w:rPr>
        <w:t xml:space="preserve"> </w:t>
      </w:r>
      <w:r>
        <w:rPr>
          <w:rFonts w:ascii="TimesNewRomanPSMT" w:hAnsi="TimesNewRomanPSMT"/>
          <w:color w:val="000000"/>
          <w:sz w:val="20"/>
        </w:rPr>
        <w:t>and sets the IP address request timeout to the maximum estimated time in the unit of seconds within</w:t>
      </w:r>
      <w:r w:rsidR="00D41C20">
        <w:rPr>
          <w:rFonts w:ascii="TimesNewRomanPSMT" w:hAnsi="TimesNewRomanPSMT"/>
          <w:color w:val="000000"/>
          <w:sz w:val="20"/>
        </w:rPr>
        <w:t xml:space="preserve"> </w:t>
      </w:r>
      <w:r>
        <w:rPr>
          <w:rFonts w:ascii="TimesNewRomanPSMT" w:hAnsi="TimesNewRomanPSMT"/>
          <w:color w:val="000000"/>
          <w:sz w:val="20"/>
        </w:rPr>
        <w:t xml:space="preserve">which it (AP) tries to assign an IP address to </w:t>
      </w:r>
      <w:r>
        <w:rPr>
          <w:rFonts w:ascii="TimesNewRomanPSMT" w:hAnsi="TimesNewRomanPSMT"/>
          <w:color w:val="000000"/>
          <w:sz w:val="20"/>
        </w:rPr>
        <w:lastRenderedPageBreak/>
        <w:t>the requesting STA in FILS Container frame. When the</w:t>
      </w:r>
      <w:r w:rsidR="00D41C20">
        <w:rPr>
          <w:rFonts w:ascii="TimesNewRomanPSMT" w:hAnsi="TimesNewRomanPSMT"/>
          <w:color w:val="000000"/>
          <w:sz w:val="20"/>
        </w:rPr>
        <w:t xml:space="preserve"> </w:t>
      </w:r>
      <w:r>
        <w:rPr>
          <w:rFonts w:ascii="TimesNewRomanPSMT" w:hAnsi="TimesNewRomanPSMT"/>
          <w:color w:val="000000"/>
          <w:sz w:val="20"/>
        </w:rPr>
        <w:t>AP is ready to assign an IP address within IP address request timeout period, then the AP shall send</w:t>
      </w:r>
      <w:r w:rsidR="00D41C20">
        <w:rPr>
          <w:rFonts w:ascii="TimesNewRomanPSMT" w:hAnsi="TimesNewRomanPSMT"/>
          <w:color w:val="000000"/>
          <w:sz w:val="20"/>
        </w:rPr>
        <w:t xml:space="preserve"> </w:t>
      </w:r>
      <w:r>
        <w:rPr>
          <w:rFonts w:ascii="TimesNewRomanPSMT" w:hAnsi="TimesNewRomanPSMT"/>
          <w:color w:val="000000"/>
          <w:sz w:val="20"/>
        </w:rPr>
        <w:t>the IP address to the STA using a FILS Container frame. If the STA does not receive the FILS Container frame containing an IP assignment within the IP address request timeout period, then the STA</w:t>
      </w:r>
      <w:r w:rsidR="00D41C20">
        <w:rPr>
          <w:rFonts w:ascii="TimesNewRomanPSMT" w:hAnsi="TimesNewRomanPSMT"/>
          <w:color w:val="000000"/>
          <w:sz w:val="20"/>
        </w:rPr>
        <w:t xml:space="preserve"> </w:t>
      </w:r>
      <w:r>
        <w:rPr>
          <w:rFonts w:ascii="TimesNewRomanPSMT" w:hAnsi="TimesNewRomanPSMT"/>
          <w:color w:val="000000"/>
          <w:sz w:val="20"/>
        </w:rPr>
        <w:t>may initiate an IP address assignment procedure using mechanisms that are out of scope of this</w:t>
      </w:r>
      <w:r w:rsidR="00D41C20">
        <w:rPr>
          <w:rFonts w:ascii="TimesNewRomanPSMT" w:hAnsi="TimesNewRomanPSMT"/>
          <w:color w:val="000000"/>
          <w:sz w:val="20"/>
        </w:rPr>
        <w:t xml:space="preserve"> </w:t>
      </w:r>
      <w:r>
        <w:rPr>
          <w:rFonts w:ascii="TimesNewRomanPSMT" w:hAnsi="TimesNewRomanPSMT"/>
          <w:color w:val="000000"/>
          <w:sz w:val="20"/>
        </w:rPr>
        <w:t>specification. If an STA has initiated an IP address assignment procedure (using mechanisms that</w:t>
      </w:r>
      <w:r w:rsidR="00D41C20">
        <w:rPr>
          <w:rFonts w:ascii="TimesNewRomanPSMT" w:hAnsi="TimesNewRomanPSMT"/>
          <w:color w:val="000000"/>
          <w:sz w:val="20"/>
        </w:rPr>
        <w:t xml:space="preserve"> </w:t>
      </w:r>
      <w:r>
        <w:rPr>
          <w:rFonts w:ascii="TimesNewRomanPSMT" w:hAnsi="TimesNewRomanPSMT"/>
          <w:color w:val="000000"/>
          <w:sz w:val="20"/>
        </w:rPr>
        <w:t xml:space="preserve">are out of scope) due to the expiry of the timeout period, and subsequently receives an FILS container frame containing an IP </w:t>
      </w:r>
      <w:r w:rsidR="00D41C20">
        <w:rPr>
          <w:rFonts w:ascii="TimesNewRomanPSMT" w:hAnsi="TimesNewRomanPSMT"/>
          <w:color w:val="000000"/>
          <w:sz w:val="20"/>
        </w:rPr>
        <w:t>a</w:t>
      </w:r>
      <w:r>
        <w:rPr>
          <w:rFonts w:ascii="TimesNewRomanPSMT" w:hAnsi="TimesNewRomanPSMT"/>
          <w:color w:val="000000"/>
          <w:sz w:val="20"/>
        </w:rPr>
        <w:t>ssignment, it shall discard the IP address assignment received through</w:t>
      </w:r>
      <w:r w:rsidR="00D41C20">
        <w:rPr>
          <w:rFonts w:ascii="TimesNewRomanPSMT" w:hAnsi="TimesNewRomanPSMT"/>
          <w:color w:val="000000"/>
          <w:sz w:val="20"/>
        </w:rPr>
        <w:t xml:space="preserve"> </w:t>
      </w:r>
      <w:r>
        <w:rPr>
          <w:rFonts w:ascii="TimesNewRomanPSMT" w:hAnsi="TimesNewRomanPSMT"/>
          <w:color w:val="000000"/>
          <w:sz w:val="20"/>
        </w:rPr>
        <w:t>the FILS container frame.</w:t>
      </w:r>
      <w:r w:rsidR="00F20212">
        <w:rPr>
          <w:rFonts w:ascii="TimesNewRomanPSMT" w:hAnsi="TimesNewRomanPSMT"/>
          <w:color w:val="000000"/>
          <w:sz w:val="20"/>
        </w:rPr>
        <w:br/>
      </w:r>
      <w:r>
        <w:rPr>
          <w:rFonts w:ascii="TimesNewRomanPSMT" w:hAnsi="TimesNewRomanPSMT"/>
          <w:color w:val="000000"/>
          <w:sz w:val="20"/>
        </w:rPr>
        <w:br/>
        <w:t>If a non-AP STA determines a duplicate IP address assignment (through means that are out of scope for this</w:t>
      </w:r>
      <w:r>
        <w:rPr>
          <w:rFonts w:ascii="TimesNewRomanPSMT" w:hAnsi="TimesNewRomanPSMT"/>
          <w:color w:val="000000"/>
          <w:sz w:val="20"/>
        </w:rPr>
        <w:br/>
        <w:t>standard), it may discard the assigned IP address and request a new IP address</w:t>
      </w:r>
      <w:r w:rsidR="000B50EE">
        <w:rPr>
          <w:rFonts w:ascii="TimesNewRomanPSMT" w:hAnsi="TimesNewRomanPSMT"/>
          <w:color w:val="000000"/>
          <w:sz w:val="20"/>
        </w:rPr>
        <w:t>.</w:t>
      </w:r>
    </w:p>
    <w:sectPr w:rsidR="00BE1BD7" w:rsidRPr="005D56C5" w:rsidSect="00131CE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B3450" w14:textId="77777777" w:rsidR="007F2AAD" w:rsidRDefault="007F2AAD">
      <w:r>
        <w:separator/>
      </w:r>
    </w:p>
  </w:endnote>
  <w:endnote w:type="continuationSeparator" w:id="0">
    <w:p w14:paraId="18E7CCC5" w14:textId="77777777" w:rsidR="007F2AAD" w:rsidRDefault="007F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B4CD" w14:textId="77777777" w:rsidR="007F2AAD" w:rsidRDefault="007F2AA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928C2">
      <w:rPr>
        <w:noProof/>
      </w:rPr>
      <w:t>1</w:t>
    </w:r>
    <w:r>
      <w:fldChar w:fldCharType="end"/>
    </w:r>
    <w:r>
      <w:tab/>
    </w:r>
    <w:proofErr w:type="spellStart"/>
    <w:r>
      <w:t>S.Abraham</w:t>
    </w:r>
    <w:proofErr w:type="spellEnd"/>
    <w:r>
      <w:t xml:space="preserve"> (Qualcomm)</w:t>
    </w:r>
  </w:p>
  <w:p w14:paraId="1B12D1AD" w14:textId="77777777" w:rsidR="007F2AAD" w:rsidRDefault="007F2AA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EDDEB" w14:textId="77777777" w:rsidR="007F2AAD" w:rsidRDefault="007F2AAD">
      <w:r>
        <w:separator/>
      </w:r>
    </w:p>
  </w:footnote>
  <w:footnote w:type="continuationSeparator" w:id="0">
    <w:p w14:paraId="296301E3" w14:textId="77777777" w:rsidR="007F2AAD" w:rsidRDefault="007F2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CAC2" w14:textId="77777777" w:rsidR="007F2AAD" w:rsidRDefault="007F2AAD">
    <w:pPr>
      <w:pStyle w:val="Header"/>
      <w:tabs>
        <w:tab w:val="clear" w:pos="6480"/>
        <w:tab w:val="center" w:pos="4680"/>
        <w:tab w:val="right" w:pos="9360"/>
      </w:tabs>
    </w:pPr>
    <w:fldSimple w:instr=" KEYWORDS  \* MERGEFORMAT ">
      <w:r>
        <w:t>July 2016</w:t>
      </w:r>
    </w:fldSimple>
    <w:r>
      <w:tab/>
    </w:r>
    <w:r>
      <w:tab/>
    </w:r>
    <w:fldSimple w:instr=" TITLE  \* MERGEFORMAT ">
      <w:r>
        <w:t>doc.: IEEE 802.11-16/981r1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A34D7"/>
    <w:multiLevelType w:val="hybridMultilevel"/>
    <w:tmpl w:val="11343504"/>
    <w:lvl w:ilvl="0" w:tplc="0409000B">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F"/>
    <w:rsid w:val="0001749A"/>
    <w:rsid w:val="0002134F"/>
    <w:rsid w:val="00021D56"/>
    <w:rsid w:val="0004752D"/>
    <w:rsid w:val="00050180"/>
    <w:rsid w:val="00056A74"/>
    <w:rsid w:val="0006402A"/>
    <w:rsid w:val="00065272"/>
    <w:rsid w:val="000A301B"/>
    <w:rsid w:val="000A365F"/>
    <w:rsid w:val="000A39DF"/>
    <w:rsid w:val="000A4BD2"/>
    <w:rsid w:val="000A6BBD"/>
    <w:rsid w:val="000B50EE"/>
    <w:rsid w:val="001002B4"/>
    <w:rsid w:val="00123FC8"/>
    <w:rsid w:val="00131CEF"/>
    <w:rsid w:val="001406EE"/>
    <w:rsid w:val="001463CC"/>
    <w:rsid w:val="001551AA"/>
    <w:rsid w:val="00164A54"/>
    <w:rsid w:val="001737C5"/>
    <w:rsid w:val="001935A7"/>
    <w:rsid w:val="001A0024"/>
    <w:rsid w:val="001B219C"/>
    <w:rsid w:val="001D12FA"/>
    <w:rsid w:val="001D1A81"/>
    <w:rsid w:val="001D723B"/>
    <w:rsid w:val="001F6592"/>
    <w:rsid w:val="00204B55"/>
    <w:rsid w:val="00214161"/>
    <w:rsid w:val="00230F87"/>
    <w:rsid w:val="0024348E"/>
    <w:rsid w:val="00262100"/>
    <w:rsid w:val="00287113"/>
    <w:rsid w:val="0029020B"/>
    <w:rsid w:val="00293B1D"/>
    <w:rsid w:val="002D44BE"/>
    <w:rsid w:val="002F4FE4"/>
    <w:rsid w:val="002F6985"/>
    <w:rsid w:val="0030485E"/>
    <w:rsid w:val="003102FD"/>
    <w:rsid w:val="00343A2F"/>
    <w:rsid w:val="00351F20"/>
    <w:rsid w:val="00365CCD"/>
    <w:rsid w:val="00373517"/>
    <w:rsid w:val="00384107"/>
    <w:rsid w:val="003A1D92"/>
    <w:rsid w:val="003D352E"/>
    <w:rsid w:val="003E6DCB"/>
    <w:rsid w:val="003F31CE"/>
    <w:rsid w:val="00414D1F"/>
    <w:rsid w:val="00436EA8"/>
    <w:rsid w:val="00442037"/>
    <w:rsid w:val="00460F12"/>
    <w:rsid w:val="0048162F"/>
    <w:rsid w:val="004B064B"/>
    <w:rsid w:val="004D019C"/>
    <w:rsid w:val="004F15CB"/>
    <w:rsid w:val="005015B2"/>
    <w:rsid w:val="00502672"/>
    <w:rsid w:val="005027EA"/>
    <w:rsid w:val="00504B71"/>
    <w:rsid w:val="00572284"/>
    <w:rsid w:val="005928C2"/>
    <w:rsid w:val="005A118C"/>
    <w:rsid w:val="005A2FC7"/>
    <w:rsid w:val="005A40D3"/>
    <w:rsid w:val="005D0633"/>
    <w:rsid w:val="005D56C5"/>
    <w:rsid w:val="005E3C48"/>
    <w:rsid w:val="0062440B"/>
    <w:rsid w:val="006479C8"/>
    <w:rsid w:val="006605C1"/>
    <w:rsid w:val="0068647F"/>
    <w:rsid w:val="006A0D25"/>
    <w:rsid w:val="006A44A6"/>
    <w:rsid w:val="006C0727"/>
    <w:rsid w:val="006C103C"/>
    <w:rsid w:val="006C7488"/>
    <w:rsid w:val="006E145F"/>
    <w:rsid w:val="006F1EE6"/>
    <w:rsid w:val="006F29FA"/>
    <w:rsid w:val="006F59F0"/>
    <w:rsid w:val="00705E12"/>
    <w:rsid w:val="007128E1"/>
    <w:rsid w:val="007407F6"/>
    <w:rsid w:val="00770572"/>
    <w:rsid w:val="007777D8"/>
    <w:rsid w:val="007802E8"/>
    <w:rsid w:val="00782303"/>
    <w:rsid w:val="007B2A4A"/>
    <w:rsid w:val="007C1AC8"/>
    <w:rsid w:val="007C7DB5"/>
    <w:rsid w:val="007D2735"/>
    <w:rsid w:val="007D3C8B"/>
    <w:rsid w:val="007D4F52"/>
    <w:rsid w:val="007D660C"/>
    <w:rsid w:val="007E239E"/>
    <w:rsid w:val="007E69CD"/>
    <w:rsid w:val="007F2AAD"/>
    <w:rsid w:val="00826B93"/>
    <w:rsid w:val="008369A3"/>
    <w:rsid w:val="00846D5B"/>
    <w:rsid w:val="00865F2B"/>
    <w:rsid w:val="008736BB"/>
    <w:rsid w:val="00875332"/>
    <w:rsid w:val="008A6474"/>
    <w:rsid w:val="008B565F"/>
    <w:rsid w:val="00921516"/>
    <w:rsid w:val="0097740D"/>
    <w:rsid w:val="009835FD"/>
    <w:rsid w:val="00987682"/>
    <w:rsid w:val="009930CA"/>
    <w:rsid w:val="00996C0A"/>
    <w:rsid w:val="009A19EF"/>
    <w:rsid w:val="009A1AC3"/>
    <w:rsid w:val="009A2248"/>
    <w:rsid w:val="009F2FBC"/>
    <w:rsid w:val="00A03C8F"/>
    <w:rsid w:val="00A15A57"/>
    <w:rsid w:val="00A610A6"/>
    <w:rsid w:val="00A83335"/>
    <w:rsid w:val="00A91783"/>
    <w:rsid w:val="00AA427C"/>
    <w:rsid w:val="00AC2FAD"/>
    <w:rsid w:val="00AF42D6"/>
    <w:rsid w:val="00B01232"/>
    <w:rsid w:val="00B078E0"/>
    <w:rsid w:val="00B11E15"/>
    <w:rsid w:val="00B20AD1"/>
    <w:rsid w:val="00B36D15"/>
    <w:rsid w:val="00B52F53"/>
    <w:rsid w:val="00B641F6"/>
    <w:rsid w:val="00B825CD"/>
    <w:rsid w:val="00B9212E"/>
    <w:rsid w:val="00BB37A9"/>
    <w:rsid w:val="00BC46A8"/>
    <w:rsid w:val="00BD0AD6"/>
    <w:rsid w:val="00BD63BF"/>
    <w:rsid w:val="00BE1BD7"/>
    <w:rsid w:val="00BE1D01"/>
    <w:rsid w:val="00BE68C2"/>
    <w:rsid w:val="00BF6527"/>
    <w:rsid w:val="00C41CDE"/>
    <w:rsid w:val="00C4776E"/>
    <w:rsid w:val="00C619C3"/>
    <w:rsid w:val="00C75B62"/>
    <w:rsid w:val="00CA09B2"/>
    <w:rsid w:val="00CA437A"/>
    <w:rsid w:val="00CE01E9"/>
    <w:rsid w:val="00CE5F91"/>
    <w:rsid w:val="00D029F3"/>
    <w:rsid w:val="00D41C20"/>
    <w:rsid w:val="00D63B06"/>
    <w:rsid w:val="00D70926"/>
    <w:rsid w:val="00D71720"/>
    <w:rsid w:val="00D94849"/>
    <w:rsid w:val="00D97AE6"/>
    <w:rsid w:val="00D97CD9"/>
    <w:rsid w:val="00DB2329"/>
    <w:rsid w:val="00DB7DDD"/>
    <w:rsid w:val="00DC5A7B"/>
    <w:rsid w:val="00DF11CD"/>
    <w:rsid w:val="00DF2A4E"/>
    <w:rsid w:val="00DF7A27"/>
    <w:rsid w:val="00E12717"/>
    <w:rsid w:val="00E26B67"/>
    <w:rsid w:val="00E33578"/>
    <w:rsid w:val="00E67255"/>
    <w:rsid w:val="00E9166A"/>
    <w:rsid w:val="00E945CF"/>
    <w:rsid w:val="00EA4AE3"/>
    <w:rsid w:val="00EB77D9"/>
    <w:rsid w:val="00EB7D9C"/>
    <w:rsid w:val="00ED10C8"/>
    <w:rsid w:val="00EE1F3F"/>
    <w:rsid w:val="00EF63B5"/>
    <w:rsid w:val="00F07F37"/>
    <w:rsid w:val="00F20212"/>
    <w:rsid w:val="00F56070"/>
    <w:rsid w:val="00F969C8"/>
    <w:rsid w:val="00FA301E"/>
    <w:rsid w:val="00FB6628"/>
    <w:rsid w:val="00FC0BA1"/>
    <w:rsid w:val="00FC11D5"/>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36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7699">
      <w:bodyDiv w:val="1"/>
      <w:marLeft w:val="0"/>
      <w:marRight w:val="0"/>
      <w:marTop w:val="0"/>
      <w:marBottom w:val="0"/>
      <w:divBdr>
        <w:top w:val="none" w:sz="0" w:space="0" w:color="auto"/>
        <w:left w:val="none" w:sz="0" w:space="0" w:color="auto"/>
        <w:bottom w:val="none" w:sz="0" w:space="0" w:color="auto"/>
        <w:right w:val="none" w:sz="0" w:space="0" w:color="auto"/>
      </w:divBdr>
    </w:div>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445079165">
      <w:bodyDiv w:val="1"/>
      <w:marLeft w:val="0"/>
      <w:marRight w:val="0"/>
      <w:marTop w:val="0"/>
      <w:marBottom w:val="0"/>
      <w:divBdr>
        <w:top w:val="none" w:sz="0" w:space="0" w:color="auto"/>
        <w:left w:val="none" w:sz="0" w:space="0" w:color="auto"/>
        <w:bottom w:val="none" w:sz="0" w:space="0" w:color="auto"/>
        <w:right w:val="none" w:sz="0" w:space="0" w:color="auto"/>
      </w:divBdr>
    </w:div>
    <w:div w:id="647251339">
      <w:bodyDiv w:val="1"/>
      <w:marLeft w:val="0"/>
      <w:marRight w:val="0"/>
      <w:marTop w:val="0"/>
      <w:marBottom w:val="0"/>
      <w:divBdr>
        <w:top w:val="none" w:sz="0" w:space="0" w:color="auto"/>
        <w:left w:val="none" w:sz="0" w:space="0" w:color="auto"/>
        <w:bottom w:val="none" w:sz="0" w:space="0" w:color="auto"/>
        <w:right w:val="none" w:sz="0" w:space="0" w:color="auto"/>
      </w:divBdr>
    </w:div>
    <w:div w:id="767312779">
      <w:bodyDiv w:val="1"/>
      <w:marLeft w:val="0"/>
      <w:marRight w:val="0"/>
      <w:marTop w:val="0"/>
      <w:marBottom w:val="0"/>
      <w:divBdr>
        <w:top w:val="none" w:sz="0" w:space="0" w:color="auto"/>
        <w:left w:val="none" w:sz="0" w:space="0" w:color="auto"/>
        <w:bottom w:val="none" w:sz="0" w:space="0" w:color="auto"/>
        <w:right w:val="none" w:sz="0" w:space="0" w:color="auto"/>
      </w:divBdr>
    </w:div>
    <w:div w:id="917835642">
      <w:bodyDiv w:val="1"/>
      <w:marLeft w:val="0"/>
      <w:marRight w:val="0"/>
      <w:marTop w:val="0"/>
      <w:marBottom w:val="0"/>
      <w:divBdr>
        <w:top w:val="none" w:sz="0" w:space="0" w:color="auto"/>
        <w:left w:val="none" w:sz="0" w:space="0" w:color="auto"/>
        <w:bottom w:val="none" w:sz="0" w:space="0" w:color="auto"/>
        <w:right w:val="none" w:sz="0" w:space="0" w:color="auto"/>
      </w:divBdr>
    </w:div>
    <w:div w:id="1284773636">
      <w:bodyDiv w:val="1"/>
      <w:marLeft w:val="0"/>
      <w:marRight w:val="0"/>
      <w:marTop w:val="0"/>
      <w:marBottom w:val="0"/>
      <w:divBdr>
        <w:top w:val="none" w:sz="0" w:space="0" w:color="auto"/>
        <w:left w:val="none" w:sz="0" w:space="0" w:color="auto"/>
        <w:bottom w:val="none" w:sz="0" w:space="0" w:color="auto"/>
        <w:right w:val="none" w:sz="0" w:space="0" w:color="auto"/>
      </w:divBdr>
    </w:div>
    <w:div w:id="1487890559">
      <w:bodyDiv w:val="1"/>
      <w:marLeft w:val="0"/>
      <w:marRight w:val="0"/>
      <w:marTop w:val="0"/>
      <w:marBottom w:val="0"/>
      <w:divBdr>
        <w:top w:val="none" w:sz="0" w:space="0" w:color="auto"/>
        <w:left w:val="none" w:sz="0" w:space="0" w:color="auto"/>
        <w:bottom w:val="none" w:sz="0" w:space="0" w:color="auto"/>
        <w:right w:val="none" w:sz="0" w:space="0" w:color="auto"/>
      </w:divBdr>
    </w:div>
    <w:div w:id="1750031051">
      <w:bodyDiv w:val="1"/>
      <w:marLeft w:val="0"/>
      <w:marRight w:val="0"/>
      <w:marTop w:val="0"/>
      <w:marBottom w:val="0"/>
      <w:divBdr>
        <w:top w:val="none" w:sz="0" w:space="0" w:color="auto"/>
        <w:left w:val="none" w:sz="0" w:space="0" w:color="auto"/>
        <w:bottom w:val="none" w:sz="0" w:space="0" w:color="auto"/>
        <w:right w:val="none" w:sz="0" w:space="0" w:color="auto"/>
      </w:divBdr>
    </w:div>
    <w:div w:id="1828548686">
      <w:bodyDiv w:val="1"/>
      <w:marLeft w:val="0"/>
      <w:marRight w:val="0"/>
      <w:marTop w:val="0"/>
      <w:marBottom w:val="0"/>
      <w:divBdr>
        <w:top w:val="none" w:sz="0" w:space="0" w:color="auto"/>
        <w:left w:val="none" w:sz="0" w:space="0" w:color="auto"/>
        <w:bottom w:val="none" w:sz="0" w:space="0" w:color="auto"/>
        <w:right w:val="none" w:sz="0" w:space="0" w:color="auto"/>
      </w:divBdr>
    </w:div>
    <w:div w:id="204678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braham@qti.qualcomm.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1777</Words>
  <Characters>9474</Characters>
  <Application>Microsoft Macintosh Word</Application>
  <DocSecurity>0</DocSecurity>
  <Lines>411</Lines>
  <Paragraphs>173</Paragraphs>
  <ScaleCrop>false</ScaleCrop>
  <HeadingPairs>
    <vt:vector size="2" baseType="variant">
      <vt:variant>
        <vt:lpstr>Title</vt:lpstr>
      </vt:variant>
      <vt:variant>
        <vt:i4>1</vt:i4>
      </vt:variant>
    </vt:vector>
  </HeadingPairs>
  <TitlesOfParts>
    <vt:vector size="1" baseType="lpstr">
      <vt:lpstr>doc.: IEEE 802.11-16/981r1</vt:lpstr>
    </vt:vector>
  </TitlesOfParts>
  <Manager/>
  <Company>Qualcomm</Company>
  <LinksUpToDate>false</LinksUpToDate>
  <CharactersWithSpaces>11078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802.11-16/981r1</dc:title>
  <dc:subject>Submission</dc:subject>
  <dc:creator>sabraham@qti.qualcomm.com</dc:creator>
  <cp:keywords>July 2016</cp:keywords>
  <dc:description>Santosh Abraham, Qualcomm</dc:description>
  <cp:lastModifiedBy>Jouni Malinen</cp:lastModifiedBy>
  <cp:revision>8</cp:revision>
  <cp:lastPrinted>2015-10-12T23:29:00Z</cp:lastPrinted>
  <dcterms:created xsi:type="dcterms:W3CDTF">2016-07-25T20:41:00Z</dcterms:created>
  <dcterms:modified xsi:type="dcterms:W3CDTF">2016-07-25T21:04:00Z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-1073333595</vt:i4>
  </property>
  <property fmtid="{D5CDD505-2E9C-101B-9397-08002B2CF9AE}" pid="3" name="_NewReviewCycle">
    <vt:lpwstr/>
  </property>
  <property fmtid="{D5CDD505-2E9C-101B-9397-08002B2CF9AE}" pid="4" name="_EmailSubject">
    <vt:lpwstr>First attempt at resolution of CIDs  30005 and 30006</vt:lpwstr>
  </property>
  <property fmtid="{D5CDD505-2E9C-101B-9397-08002B2CF9AE}" pid="5" name="_AuthorEmail">
    <vt:lpwstr>sabraham@qti.qualcomm.com</vt:lpwstr>
  </property>
  <property fmtid="{D5CDD505-2E9C-101B-9397-08002B2CF9AE}" pid="6" name="_AuthorEmailDisplayName">
    <vt:lpwstr>Abraham, Santosh</vt:lpwstr>
  </property>
</Properties>
</file>