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4D2" w:rsidRPr="005D2D92" w:rsidRDefault="00CF7466" w:rsidP="00BB54D2">
      <w:pPr>
        <w:pStyle w:val="T1"/>
        <w:pBdr>
          <w:bottom w:val="single" w:sz="6" w:space="0" w:color="auto"/>
        </w:pBdr>
      </w:pPr>
      <w:r w:rsidRPr="005D2D92">
        <w:rPr>
          <w:lang w:eastAsia="zh-CN"/>
        </w:rPr>
        <w:t>IEEE P802.11</w:t>
      </w:r>
      <w:r w:rsidR="00BB54D2" w:rsidRPr="005D2D92">
        <w:br/>
      </w:r>
      <w:r w:rsidRPr="005D2D92">
        <w:rPr>
          <w:lang w:eastAsia="zh-CN"/>
        </w:rPr>
        <w:t>Wireless LANs</w:t>
      </w:r>
    </w:p>
    <w:tbl>
      <w:tblPr>
        <w:tblW w:w="10161" w:type="dxa"/>
        <w:jc w:val="center"/>
        <w:tblInd w:w="-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36"/>
        <w:gridCol w:w="2376"/>
        <w:gridCol w:w="1660"/>
        <w:gridCol w:w="1124"/>
        <w:gridCol w:w="3165"/>
      </w:tblGrid>
      <w:tr w:rsidR="0004181C" w:rsidRPr="005D2D92" w:rsidTr="0010459F">
        <w:trPr>
          <w:trHeight w:val="485"/>
          <w:jc w:val="center"/>
        </w:trPr>
        <w:tc>
          <w:tcPr>
            <w:tcW w:w="10161" w:type="dxa"/>
            <w:gridSpan w:val="5"/>
            <w:vAlign w:val="center"/>
          </w:tcPr>
          <w:p w:rsidR="0004181C" w:rsidRPr="005D2D92" w:rsidRDefault="00741A45" w:rsidP="005A70D6">
            <w:pPr>
              <w:pStyle w:val="T2"/>
              <w:rPr>
                <w:lang w:eastAsia="zh-CN"/>
              </w:rPr>
            </w:pPr>
            <w:bookmarkStart w:id="0" w:name="OLE_LINK1"/>
            <w:bookmarkStart w:id="1" w:name="OLE_LINK2"/>
            <w:r w:rsidRPr="00741A45">
              <w:rPr>
                <w:lang w:eastAsia="zh-CN"/>
              </w:rPr>
              <w:t>Proposed resolution to CID</w:t>
            </w:r>
            <w:r w:rsidR="00A8581F">
              <w:rPr>
                <w:rFonts w:hint="eastAsia"/>
                <w:lang w:eastAsia="zh-CN"/>
              </w:rPr>
              <w:t xml:space="preserve"> </w:t>
            </w:r>
            <w:r w:rsidR="003C6804">
              <w:rPr>
                <w:rFonts w:hint="eastAsia"/>
                <w:lang w:eastAsia="zh-CN"/>
              </w:rPr>
              <w:t>96, 123 and 1</w:t>
            </w:r>
            <w:r w:rsidR="005A70D6">
              <w:rPr>
                <w:rFonts w:hint="eastAsia"/>
                <w:lang w:eastAsia="zh-CN"/>
              </w:rPr>
              <w:t>7</w:t>
            </w:r>
            <w:r w:rsidR="003C6804">
              <w:rPr>
                <w:rFonts w:hint="eastAsia"/>
                <w:lang w:eastAsia="zh-CN"/>
              </w:rPr>
              <w:t>2</w:t>
            </w:r>
            <w:r w:rsidR="00A71F65">
              <w:rPr>
                <w:rFonts w:hint="eastAsia"/>
                <w:lang w:eastAsia="zh-CN"/>
              </w:rPr>
              <w:t xml:space="preserve"> </w:t>
            </w:r>
            <w:r w:rsidRPr="00741A45">
              <w:rPr>
                <w:lang w:eastAsia="zh-CN"/>
              </w:rPr>
              <w:t>in LB2</w:t>
            </w:r>
            <w:r w:rsidR="003C6804">
              <w:rPr>
                <w:rFonts w:hint="eastAsia"/>
                <w:lang w:eastAsia="zh-CN"/>
              </w:rPr>
              <w:t>17</w:t>
            </w:r>
            <w:bookmarkEnd w:id="0"/>
            <w:bookmarkEnd w:id="1"/>
          </w:p>
        </w:tc>
      </w:tr>
      <w:tr w:rsidR="0004181C" w:rsidRPr="005D2D92" w:rsidTr="0010459F">
        <w:trPr>
          <w:trHeight w:val="359"/>
          <w:jc w:val="center"/>
        </w:trPr>
        <w:tc>
          <w:tcPr>
            <w:tcW w:w="10161" w:type="dxa"/>
            <w:gridSpan w:val="5"/>
            <w:vAlign w:val="center"/>
          </w:tcPr>
          <w:p w:rsidR="0004181C" w:rsidRPr="005D2D92" w:rsidRDefault="00CF7466" w:rsidP="00C304F3">
            <w:pPr>
              <w:pStyle w:val="T2"/>
              <w:ind w:left="0"/>
              <w:rPr>
                <w:sz w:val="20"/>
                <w:lang w:eastAsia="zh-CN"/>
              </w:rPr>
            </w:pPr>
            <w:r w:rsidRPr="005D2D92">
              <w:rPr>
                <w:sz w:val="20"/>
                <w:lang w:eastAsia="zh-CN"/>
              </w:rPr>
              <w:t>Date:</w:t>
            </w:r>
            <w:r w:rsidRPr="005D2D92">
              <w:rPr>
                <w:b w:val="0"/>
                <w:sz w:val="20"/>
                <w:lang w:eastAsia="zh-CN"/>
              </w:rPr>
              <w:t xml:space="preserve">  201</w:t>
            </w:r>
            <w:r w:rsidR="00484B3C" w:rsidRPr="005D2D92">
              <w:rPr>
                <w:b w:val="0"/>
                <w:sz w:val="20"/>
                <w:lang w:eastAsia="zh-CN"/>
              </w:rPr>
              <w:t>6</w:t>
            </w:r>
            <w:r w:rsidRPr="005D2D92">
              <w:rPr>
                <w:b w:val="0"/>
                <w:sz w:val="20"/>
                <w:lang w:eastAsia="zh-CN"/>
              </w:rPr>
              <w:t>-</w:t>
            </w:r>
            <w:r w:rsidR="00870347" w:rsidRPr="005D2D92">
              <w:rPr>
                <w:b w:val="0"/>
                <w:sz w:val="20"/>
                <w:lang w:eastAsia="zh-CN"/>
              </w:rPr>
              <w:t>0</w:t>
            </w:r>
            <w:r w:rsidR="00EA609B">
              <w:rPr>
                <w:rFonts w:hint="eastAsia"/>
                <w:b w:val="0"/>
                <w:sz w:val="20"/>
                <w:lang w:eastAsia="zh-CN"/>
              </w:rPr>
              <w:t>7</w:t>
            </w:r>
            <w:r w:rsidRPr="005D2D92">
              <w:rPr>
                <w:b w:val="0"/>
                <w:sz w:val="20"/>
                <w:lang w:eastAsia="zh-CN"/>
              </w:rPr>
              <w:t>-</w:t>
            </w:r>
            <w:r w:rsidR="00C304F3">
              <w:rPr>
                <w:rFonts w:hint="eastAsia"/>
                <w:b w:val="0"/>
                <w:sz w:val="20"/>
                <w:lang w:eastAsia="zh-CN"/>
              </w:rPr>
              <w:t>26</w:t>
            </w:r>
          </w:p>
        </w:tc>
      </w:tr>
      <w:tr w:rsidR="0004181C" w:rsidRPr="005D2D92" w:rsidTr="0010459F">
        <w:trPr>
          <w:cantSplit/>
          <w:jc w:val="center"/>
        </w:trPr>
        <w:tc>
          <w:tcPr>
            <w:tcW w:w="10161" w:type="dxa"/>
            <w:gridSpan w:val="5"/>
            <w:vAlign w:val="center"/>
          </w:tcPr>
          <w:p w:rsidR="0004181C" w:rsidRPr="005D2D92" w:rsidRDefault="00CF7466" w:rsidP="000146A7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5D2D92">
              <w:rPr>
                <w:sz w:val="20"/>
                <w:lang w:eastAsia="zh-CN"/>
              </w:rPr>
              <w:t>Author(s):</w:t>
            </w:r>
            <w:r w:rsidR="00CA64BC" w:rsidRPr="005D2D92">
              <w:rPr>
                <w:sz w:val="20"/>
                <w:lang w:eastAsia="zh-CN"/>
              </w:rPr>
              <w:t xml:space="preserve"> </w:t>
            </w:r>
          </w:p>
        </w:tc>
      </w:tr>
      <w:tr w:rsidR="0004181C" w:rsidRPr="005D2D92" w:rsidTr="0010459F">
        <w:trPr>
          <w:cantSplit/>
          <w:trHeight w:val="287"/>
          <w:jc w:val="center"/>
        </w:trPr>
        <w:tc>
          <w:tcPr>
            <w:tcW w:w="1836" w:type="dxa"/>
            <w:vAlign w:val="center"/>
          </w:tcPr>
          <w:p w:rsidR="0004181C" w:rsidRPr="005D2D92" w:rsidRDefault="00CF7466" w:rsidP="00434DFF">
            <w:pPr>
              <w:pStyle w:val="T2"/>
              <w:spacing w:after="0"/>
              <w:ind w:left="0" w:right="0"/>
              <w:rPr>
                <w:sz w:val="20"/>
                <w:szCs w:val="20"/>
              </w:rPr>
            </w:pPr>
            <w:r w:rsidRPr="005D2D92">
              <w:rPr>
                <w:sz w:val="20"/>
                <w:szCs w:val="20"/>
                <w:lang w:eastAsia="zh-CN"/>
              </w:rPr>
              <w:t>Name</w:t>
            </w:r>
          </w:p>
        </w:tc>
        <w:tc>
          <w:tcPr>
            <w:tcW w:w="2376" w:type="dxa"/>
            <w:vAlign w:val="center"/>
          </w:tcPr>
          <w:p w:rsidR="0004181C" w:rsidRPr="005D2D92" w:rsidRDefault="00CF7466" w:rsidP="00434DFF">
            <w:pPr>
              <w:pStyle w:val="T2"/>
              <w:spacing w:after="0"/>
              <w:ind w:left="0" w:right="0"/>
              <w:rPr>
                <w:sz w:val="20"/>
                <w:szCs w:val="20"/>
              </w:rPr>
            </w:pPr>
            <w:r w:rsidRPr="005D2D92">
              <w:rPr>
                <w:sz w:val="20"/>
                <w:szCs w:val="20"/>
                <w:lang w:eastAsia="zh-CN"/>
              </w:rPr>
              <w:t>Company</w:t>
            </w:r>
          </w:p>
        </w:tc>
        <w:tc>
          <w:tcPr>
            <w:tcW w:w="1660" w:type="dxa"/>
            <w:vAlign w:val="center"/>
          </w:tcPr>
          <w:p w:rsidR="0004181C" w:rsidRPr="005D2D92" w:rsidRDefault="00CF7466" w:rsidP="00434DFF">
            <w:pPr>
              <w:pStyle w:val="T2"/>
              <w:spacing w:after="0"/>
              <w:ind w:left="0" w:right="0"/>
              <w:rPr>
                <w:sz w:val="20"/>
                <w:szCs w:val="20"/>
              </w:rPr>
            </w:pPr>
            <w:r w:rsidRPr="005D2D92">
              <w:rPr>
                <w:sz w:val="20"/>
                <w:szCs w:val="20"/>
                <w:lang w:eastAsia="zh-CN"/>
              </w:rPr>
              <w:t>Address</w:t>
            </w:r>
          </w:p>
        </w:tc>
        <w:tc>
          <w:tcPr>
            <w:tcW w:w="1124" w:type="dxa"/>
            <w:vAlign w:val="center"/>
          </w:tcPr>
          <w:p w:rsidR="0004181C" w:rsidRPr="005D2D92" w:rsidRDefault="00CF7466" w:rsidP="00434DFF">
            <w:pPr>
              <w:pStyle w:val="T2"/>
              <w:spacing w:after="0"/>
              <w:ind w:left="0" w:right="0"/>
              <w:rPr>
                <w:sz w:val="20"/>
                <w:szCs w:val="20"/>
              </w:rPr>
            </w:pPr>
            <w:r w:rsidRPr="005D2D92">
              <w:rPr>
                <w:sz w:val="20"/>
                <w:szCs w:val="20"/>
                <w:lang w:eastAsia="zh-CN"/>
              </w:rPr>
              <w:t>Phone</w:t>
            </w:r>
          </w:p>
        </w:tc>
        <w:tc>
          <w:tcPr>
            <w:tcW w:w="3165" w:type="dxa"/>
            <w:vAlign w:val="center"/>
          </w:tcPr>
          <w:p w:rsidR="0004181C" w:rsidRPr="005D2D92" w:rsidRDefault="00CF7466" w:rsidP="00434DFF">
            <w:pPr>
              <w:pStyle w:val="T2"/>
              <w:spacing w:after="0"/>
              <w:ind w:left="0" w:right="0"/>
              <w:rPr>
                <w:sz w:val="20"/>
                <w:szCs w:val="20"/>
              </w:rPr>
            </w:pPr>
            <w:r w:rsidRPr="005D2D92">
              <w:rPr>
                <w:sz w:val="20"/>
                <w:szCs w:val="20"/>
                <w:lang w:eastAsia="zh-CN"/>
              </w:rPr>
              <w:t>Email</w:t>
            </w:r>
          </w:p>
        </w:tc>
      </w:tr>
      <w:tr w:rsidR="00E332A4" w:rsidRPr="005D2D92" w:rsidTr="0010459F">
        <w:trPr>
          <w:cantSplit/>
          <w:jc w:val="center"/>
        </w:trPr>
        <w:tc>
          <w:tcPr>
            <w:tcW w:w="1836" w:type="dxa"/>
            <w:vAlign w:val="center"/>
          </w:tcPr>
          <w:p w:rsidR="00E332A4" w:rsidRDefault="00E332A4" w:rsidP="00E332A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Jiamin Chen</w:t>
            </w:r>
          </w:p>
        </w:tc>
        <w:tc>
          <w:tcPr>
            <w:tcW w:w="2376" w:type="dxa"/>
            <w:vAlign w:val="center"/>
          </w:tcPr>
          <w:p w:rsidR="00E332A4" w:rsidRDefault="00E332A4" w:rsidP="00E332A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Huawei</w:t>
            </w:r>
          </w:p>
        </w:tc>
        <w:tc>
          <w:tcPr>
            <w:tcW w:w="1660" w:type="dxa"/>
            <w:vAlign w:val="center"/>
          </w:tcPr>
          <w:p w:rsidR="00E332A4" w:rsidRPr="005D2D92" w:rsidRDefault="00E332A4" w:rsidP="00E332A4">
            <w:pPr>
              <w:pStyle w:val="T2"/>
              <w:spacing w:after="0"/>
              <w:ind w:left="0" w:right="0"/>
              <w:rPr>
                <w:b w:val="0"/>
                <w:sz w:val="20"/>
                <w:szCs w:val="20"/>
              </w:rPr>
            </w:pPr>
          </w:p>
        </w:tc>
        <w:tc>
          <w:tcPr>
            <w:tcW w:w="1124" w:type="dxa"/>
            <w:vAlign w:val="center"/>
          </w:tcPr>
          <w:p w:rsidR="00E332A4" w:rsidRPr="005D2D92" w:rsidRDefault="00E332A4" w:rsidP="00E332A4">
            <w:pPr>
              <w:pStyle w:val="T2"/>
              <w:spacing w:after="0"/>
              <w:ind w:left="0" w:right="0"/>
              <w:rPr>
                <w:b w:val="0"/>
                <w:sz w:val="20"/>
                <w:szCs w:val="20"/>
              </w:rPr>
            </w:pPr>
          </w:p>
        </w:tc>
        <w:tc>
          <w:tcPr>
            <w:tcW w:w="3165" w:type="dxa"/>
            <w:vAlign w:val="center"/>
          </w:tcPr>
          <w:p w:rsidR="00E332A4" w:rsidRPr="005D2D92" w:rsidRDefault="00085BCB" w:rsidP="00E332A4">
            <w:pPr>
              <w:pStyle w:val="T2"/>
              <w:spacing w:after="0"/>
              <w:ind w:left="0" w:right="0"/>
              <w:rPr>
                <w:b w:val="0"/>
                <w:sz w:val="20"/>
                <w:szCs w:val="20"/>
                <w:lang w:eastAsia="zh-CN"/>
              </w:rPr>
            </w:pPr>
            <w:r>
              <w:rPr>
                <w:b w:val="0"/>
                <w:sz w:val="20"/>
                <w:szCs w:val="20"/>
                <w:lang w:eastAsia="zh-CN"/>
              </w:rPr>
              <w:t>J</w:t>
            </w:r>
            <w:r>
              <w:rPr>
                <w:rFonts w:hint="eastAsia"/>
                <w:b w:val="0"/>
                <w:sz w:val="20"/>
                <w:szCs w:val="20"/>
                <w:lang w:eastAsia="zh-CN"/>
              </w:rPr>
              <w:t>iamin.chen@mail01.huawei.com</w:t>
            </w:r>
          </w:p>
        </w:tc>
      </w:tr>
      <w:tr w:rsidR="004F6C0C" w:rsidRPr="005D2D92" w:rsidTr="0010459F">
        <w:trPr>
          <w:cantSplit/>
          <w:jc w:val="center"/>
        </w:trPr>
        <w:tc>
          <w:tcPr>
            <w:tcW w:w="1836" w:type="dxa"/>
            <w:vAlign w:val="center"/>
          </w:tcPr>
          <w:p w:rsidR="004F6C0C" w:rsidRPr="005D2D92" w:rsidRDefault="004F6C0C" w:rsidP="00E332A4">
            <w:pPr>
              <w:pStyle w:val="T2"/>
              <w:spacing w:after="0"/>
              <w:ind w:left="0" w:right="0"/>
              <w:rPr>
                <w:b w:val="0"/>
                <w:sz w:val="20"/>
                <w:szCs w:val="20"/>
                <w:lang w:eastAsia="zh-CN"/>
              </w:rPr>
            </w:pPr>
          </w:p>
        </w:tc>
        <w:tc>
          <w:tcPr>
            <w:tcW w:w="2376" w:type="dxa"/>
            <w:vAlign w:val="center"/>
          </w:tcPr>
          <w:p w:rsidR="004F6C0C" w:rsidRPr="005D2D92" w:rsidRDefault="004F6C0C" w:rsidP="00E332A4">
            <w:pPr>
              <w:pStyle w:val="T2"/>
              <w:spacing w:after="0"/>
              <w:ind w:left="0" w:right="0"/>
              <w:rPr>
                <w:b w:val="0"/>
                <w:sz w:val="20"/>
                <w:szCs w:val="20"/>
                <w:lang w:eastAsia="zh-CN"/>
              </w:rPr>
            </w:pPr>
          </w:p>
        </w:tc>
        <w:tc>
          <w:tcPr>
            <w:tcW w:w="1660" w:type="dxa"/>
            <w:vAlign w:val="center"/>
          </w:tcPr>
          <w:p w:rsidR="004F6C0C" w:rsidRPr="005D2D92" w:rsidRDefault="004F6C0C" w:rsidP="00E332A4">
            <w:pPr>
              <w:pStyle w:val="T2"/>
              <w:spacing w:after="0"/>
              <w:ind w:left="0" w:right="0"/>
              <w:rPr>
                <w:b w:val="0"/>
                <w:sz w:val="20"/>
                <w:szCs w:val="20"/>
              </w:rPr>
            </w:pPr>
          </w:p>
        </w:tc>
        <w:tc>
          <w:tcPr>
            <w:tcW w:w="1124" w:type="dxa"/>
            <w:vAlign w:val="center"/>
          </w:tcPr>
          <w:p w:rsidR="004F6C0C" w:rsidRPr="005D2D92" w:rsidRDefault="004F6C0C" w:rsidP="00E332A4">
            <w:pPr>
              <w:pStyle w:val="T2"/>
              <w:spacing w:after="0"/>
              <w:ind w:left="0" w:right="0"/>
              <w:rPr>
                <w:b w:val="0"/>
                <w:sz w:val="20"/>
                <w:szCs w:val="20"/>
              </w:rPr>
            </w:pPr>
          </w:p>
        </w:tc>
        <w:tc>
          <w:tcPr>
            <w:tcW w:w="3165" w:type="dxa"/>
            <w:vAlign w:val="center"/>
          </w:tcPr>
          <w:p w:rsidR="004F6C0C" w:rsidRPr="005D2D92" w:rsidRDefault="004F6C0C" w:rsidP="00E332A4">
            <w:pPr>
              <w:pStyle w:val="T2"/>
              <w:spacing w:after="0"/>
              <w:ind w:left="0" w:right="0"/>
              <w:rPr>
                <w:b w:val="0"/>
                <w:sz w:val="20"/>
                <w:szCs w:val="20"/>
                <w:lang w:eastAsia="zh-CN"/>
              </w:rPr>
            </w:pPr>
          </w:p>
        </w:tc>
      </w:tr>
      <w:tr w:rsidR="00E332A4" w:rsidRPr="005D2D92" w:rsidTr="0010459F">
        <w:trPr>
          <w:cantSplit/>
          <w:jc w:val="center"/>
        </w:trPr>
        <w:tc>
          <w:tcPr>
            <w:tcW w:w="1836" w:type="dxa"/>
            <w:vAlign w:val="center"/>
          </w:tcPr>
          <w:p w:rsidR="00E332A4" w:rsidRPr="00E332A4" w:rsidRDefault="00E332A4" w:rsidP="00E332A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376" w:type="dxa"/>
            <w:vAlign w:val="center"/>
          </w:tcPr>
          <w:p w:rsidR="00E332A4" w:rsidRPr="00E332A4" w:rsidRDefault="00E332A4" w:rsidP="00E332A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60" w:type="dxa"/>
            <w:vAlign w:val="center"/>
          </w:tcPr>
          <w:p w:rsidR="00E332A4" w:rsidRPr="00E332A4" w:rsidRDefault="00E332A4" w:rsidP="00E332A4">
            <w:pPr>
              <w:pStyle w:val="covertext"/>
              <w:spacing w:before="0" w:after="0"/>
              <w:jc w:val="center"/>
              <w:rPr>
                <w:rFonts w:eastAsia="MS Mincho"/>
                <w:b/>
                <w:sz w:val="20"/>
              </w:rPr>
            </w:pPr>
          </w:p>
        </w:tc>
        <w:tc>
          <w:tcPr>
            <w:tcW w:w="1124" w:type="dxa"/>
            <w:vAlign w:val="center"/>
          </w:tcPr>
          <w:p w:rsidR="00E332A4" w:rsidRPr="00E332A4" w:rsidRDefault="00E332A4" w:rsidP="00E332A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3165" w:type="dxa"/>
            <w:vAlign w:val="center"/>
          </w:tcPr>
          <w:p w:rsidR="00E332A4" w:rsidRPr="00E332A4" w:rsidRDefault="00E332A4" w:rsidP="00E332A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</w:tr>
      <w:tr w:rsidR="00DD1DEA" w:rsidRPr="005D2D92" w:rsidTr="0010459F">
        <w:trPr>
          <w:cantSplit/>
          <w:jc w:val="center"/>
        </w:trPr>
        <w:tc>
          <w:tcPr>
            <w:tcW w:w="1836" w:type="dxa"/>
            <w:vAlign w:val="center"/>
          </w:tcPr>
          <w:p w:rsidR="00DD1DEA" w:rsidRPr="005D2D92" w:rsidRDefault="00DD1DEA" w:rsidP="00434DFF">
            <w:pPr>
              <w:pStyle w:val="T2"/>
              <w:spacing w:after="0"/>
              <w:ind w:left="0" w:right="0"/>
              <w:rPr>
                <w:b w:val="0"/>
                <w:sz w:val="20"/>
                <w:szCs w:val="20"/>
              </w:rPr>
            </w:pPr>
          </w:p>
        </w:tc>
        <w:tc>
          <w:tcPr>
            <w:tcW w:w="2376" w:type="dxa"/>
            <w:vAlign w:val="center"/>
          </w:tcPr>
          <w:p w:rsidR="00DD1DEA" w:rsidRPr="005D2D92" w:rsidRDefault="00DD1DEA" w:rsidP="00434DFF">
            <w:pPr>
              <w:pStyle w:val="T2"/>
              <w:spacing w:after="0"/>
              <w:ind w:left="0" w:right="0"/>
              <w:rPr>
                <w:b w:val="0"/>
                <w:sz w:val="20"/>
                <w:szCs w:val="20"/>
              </w:rPr>
            </w:pPr>
          </w:p>
        </w:tc>
        <w:tc>
          <w:tcPr>
            <w:tcW w:w="1660" w:type="dxa"/>
            <w:vAlign w:val="center"/>
          </w:tcPr>
          <w:p w:rsidR="00DD1DEA" w:rsidRPr="005D2D92" w:rsidRDefault="00DD1DEA" w:rsidP="00434DFF">
            <w:pPr>
              <w:pStyle w:val="T2"/>
              <w:spacing w:after="0"/>
              <w:ind w:left="0" w:right="0"/>
              <w:rPr>
                <w:b w:val="0"/>
                <w:bCs w:val="0"/>
                <w:sz w:val="20"/>
                <w:szCs w:val="20"/>
                <w:lang w:val="it-IT"/>
              </w:rPr>
            </w:pPr>
          </w:p>
        </w:tc>
        <w:tc>
          <w:tcPr>
            <w:tcW w:w="1124" w:type="dxa"/>
            <w:vAlign w:val="center"/>
          </w:tcPr>
          <w:p w:rsidR="00DD1DEA" w:rsidRPr="005D2D92" w:rsidRDefault="00DD1DEA" w:rsidP="00434DFF">
            <w:pPr>
              <w:pStyle w:val="T2"/>
              <w:spacing w:after="0"/>
              <w:ind w:left="0" w:right="0"/>
              <w:rPr>
                <w:b w:val="0"/>
                <w:sz w:val="20"/>
                <w:szCs w:val="20"/>
              </w:rPr>
            </w:pPr>
          </w:p>
        </w:tc>
        <w:tc>
          <w:tcPr>
            <w:tcW w:w="3165" w:type="dxa"/>
            <w:vAlign w:val="center"/>
          </w:tcPr>
          <w:p w:rsidR="00DD1DEA" w:rsidRPr="005D2D92" w:rsidRDefault="00DD1DEA" w:rsidP="00434DFF">
            <w:pPr>
              <w:pStyle w:val="T2"/>
              <w:spacing w:after="0"/>
              <w:ind w:left="0" w:right="0"/>
              <w:rPr>
                <w:b w:val="0"/>
                <w:sz w:val="20"/>
                <w:szCs w:val="20"/>
              </w:rPr>
            </w:pPr>
          </w:p>
        </w:tc>
      </w:tr>
    </w:tbl>
    <w:p w:rsidR="00BB54D2" w:rsidRPr="005D2D92" w:rsidRDefault="00BB54D2" w:rsidP="00BB54D2">
      <w:pPr>
        <w:pStyle w:val="T1"/>
        <w:spacing w:after="120"/>
        <w:jc w:val="left"/>
        <w:rPr>
          <w:sz w:val="22"/>
          <w:lang w:val="it-IT"/>
        </w:rPr>
      </w:pPr>
    </w:p>
    <w:p w:rsidR="00BB54D2" w:rsidRPr="005D2D92" w:rsidRDefault="00CF7466" w:rsidP="00791315">
      <w:pPr>
        <w:pStyle w:val="T1"/>
        <w:tabs>
          <w:tab w:val="center" w:pos="4950"/>
          <w:tab w:val="left" w:pos="7230"/>
        </w:tabs>
        <w:spacing w:after="120"/>
        <w:jc w:val="left"/>
        <w:rPr>
          <w:sz w:val="32"/>
          <w:lang w:eastAsia="zh-CN"/>
        </w:rPr>
      </w:pPr>
      <w:r w:rsidRPr="005D2D92">
        <w:rPr>
          <w:sz w:val="32"/>
          <w:lang w:eastAsia="zh-CN"/>
        </w:rPr>
        <w:tab/>
        <w:t>Abstract</w:t>
      </w:r>
      <w:r w:rsidRPr="005D2D92">
        <w:rPr>
          <w:sz w:val="32"/>
          <w:lang w:eastAsia="zh-CN"/>
        </w:rPr>
        <w:tab/>
      </w:r>
    </w:p>
    <w:p w:rsidR="00113BB6" w:rsidRPr="005D2D92" w:rsidRDefault="00113BB6" w:rsidP="00BB54D2">
      <w:pPr>
        <w:pStyle w:val="T1"/>
        <w:spacing w:after="120"/>
        <w:rPr>
          <w:sz w:val="32"/>
          <w:lang w:eastAsia="zh-CN"/>
        </w:rPr>
      </w:pPr>
    </w:p>
    <w:p w:rsidR="00F61CBD" w:rsidRDefault="00CF7466" w:rsidP="00055A69">
      <w:pPr>
        <w:rPr>
          <w:lang w:val="en-GB" w:eastAsia="zh-CN"/>
        </w:rPr>
      </w:pPr>
      <w:r w:rsidRPr="005D2D92">
        <w:rPr>
          <w:lang w:val="en-GB" w:eastAsia="zh-CN"/>
        </w:rPr>
        <w:t xml:space="preserve">This document proposes resolutions to </w:t>
      </w:r>
      <w:r w:rsidR="00F40C3D" w:rsidRPr="005D2D92">
        <w:rPr>
          <w:lang w:val="en-GB" w:eastAsia="zh-CN"/>
        </w:rPr>
        <w:t>CIDs</w:t>
      </w:r>
      <w:r w:rsidR="00F40C3D">
        <w:rPr>
          <w:rFonts w:hint="eastAsia"/>
          <w:lang w:val="en-GB" w:eastAsia="zh-CN"/>
        </w:rPr>
        <w:t>:</w:t>
      </w:r>
      <w:r w:rsidR="00F40C3D" w:rsidRPr="00055A69">
        <w:rPr>
          <w:lang w:val="en-GB" w:eastAsia="zh-CN"/>
        </w:rPr>
        <w:t xml:space="preserve"> </w:t>
      </w:r>
      <w:r w:rsidR="00BF370E">
        <w:rPr>
          <w:rFonts w:hint="eastAsia"/>
          <w:lang w:eastAsia="zh-CN"/>
        </w:rPr>
        <w:t>96, 123 and 172</w:t>
      </w:r>
      <w:r w:rsidR="000A2FB7">
        <w:rPr>
          <w:rFonts w:hint="eastAsia"/>
          <w:lang w:val="en-GB" w:eastAsia="zh-CN"/>
        </w:rPr>
        <w:t xml:space="preserve"> </w:t>
      </w:r>
      <w:r w:rsidR="00B21FB1">
        <w:rPr>
          <w:rFonts w:hint="eastAsia"/>
          <w:lang w:val="en-GB" w:eastAsia="zh-CN"/>
        </w:rPr>
        <w:t xml:space="preserve">on </w:t>
      </w:r>
      <w:r w:rsidRPr="005D2D92">
        <w:rPr>
          <w:lang w:val="en-GB" w:eastAsia="zh-CN"/>
        </w:rPr>
        <w:t>TGaj D</w:t>
      </w:r>
      <w:r w:rsidR="00BF370E">
        <w:rPr>
          <w:rFonts w:hint="eastAsia"/>
          <w:lang w:val="en-GB" w:eastAsia="zh-CN"/>
        </w:rPr>
        <w:t>1</w:t>
      </w:r>
      <w:r w:rsidR="00484B3C" w:rsidRPr="005D2D92">
        <w:rPr>
          <w:lang w:val="en-GB" w:eastAsia="zh-CN"/>
        </w:rPr>
        <w:t>.0</w:t>
      </w:r>
      <w:r w:rsidRPr="005D2D92">
        <w:rPr>
          <w:lang w:val="en-GB" w:eastAsia="zh-CN"/>
        </w:rPr>
        <w:t>:</w:t>
      </w:r>
      <w:r w:rsidR="00BD0A39" w:rsidRPr="005D2D92">
        <w:rPr>
          <w:lang w:val="en-GB" w:eastAsia="zh-CN"/>
        </w:rPr>
        <w:t xml:space="preserve"> </w:t>
      </w:r>
    </w:p>
    <w:p w:rsidR="005A68EC" w:rsidRDefault="005A68EC" w:rsidP="00055A69">
      <w:pPr>
        <w:rPr>
          <w:lang w:val="en-GB" w:eastAsia="zh-CN"/>
        </w:rPr>
      </w:pPr>
    </w:p>
    <w:p w:rsidR="005A68EC" w:rsidRPr="00055A69" w:rsidRDefault="005A68EC" w:rsidP="00055A69">
      <w:pPr>
        <w:rPr>
          <w:lang w:val="en-GB" w:eastAsia="zh-CN"/>
        </w:rPr>
      </w:pPr>
    </w:p>
    <w:p w:rsidR="00983B22" w:rsidRPr="005D2D92" w:rsidRDefault="00983B22" w:rsidP="00983B22">
      <w:pPr>
        <w:jc w:val="center"/>
        <w:rPr>
          <w:b/>
          <w:color w:val="000000"/>
          <w:sz w:val="20"/>
          <w:lang w:eastAsia="zh-CN"/>
        </w:rPr>
      </w:pPr>
      <w:r w:rsidRPr="005D2D92">
        <w:rPr>
          <w:b/>
          <w:color w:val="000000"/>
          <w:sz w:val="20"/>
          <w:lang w:eastAsia="zh-CN"/>
        </w:rPr>
        <w:t>Revision History</w:t>
      </w:r>
    </w:p>
    <w:p w:rsidR="00983B22" w:rsidRDefault="00983B22" w:rsidP="00983B22">
      <w:pPr>
        <w:rPr>
          <w:color w:val="000000"/>
          <w:sz w:val="20"/>
          <w:lang w:eastAsia="zh-CN"/>
        </w:rPr>
      </w:pPr>
      <w:r w:rsidRPr="005D2D92">
        <w:rPr>
          <w:color w:val="000000"/>
          <w:sz w:val="20"/>
          <w:lang w:eastAsia="zh-CN"/>
        </w:rPr>
        <w:t>R0: Initial version.</w:t>
      </w:r>
    </w:p>
    <w:p w:rsidR="00DC44F3" w:rsidRPr="00DC44F3" w:rsidRDefault="00414BAE" w:rsidP="00DC44F3">
      <w:pPr>
        <w:rPr>
          <w:rFonts w:ascii="Tahoma" w:hAnsi="Tahoma" w:cs="Tahoma"/>
          <w:color w:val="000000"/>
          <w:sz w:val="10"/>
          <w:szCs w:val="10"/>
          <w:lang w:eastAsia="zh-CN" w:bidi="ar-SA"/>
        </w:rPr>
      </w:pPr>
      <w:r w:rsidRPr="005D2D92">
        <w:rPr>
          <w:b/>
          <w:color w:val="000000"/>
          <w:sz w:val="32"/>
          <w:lang w:eastAsia="zh-CN"/>
        </w:rPr>
        <w:br w:type="page"/>
      </w:r>
    </w:p>
    <w:p w:rsidR="00AB156B" w:rsidRPr="009B2078" w:rsidRDefault="00AB156B" w:rsidP="002C5D74">
      <w:pPr>
        <w:pStyle w:val="afd"/>
        <w:spacing w:after="120"/>
        <w:ind w:left="709"/>
        <w:rPr>
          <w:rFonts w:eastAsiaTheme="minorEastAsia"/>
          <w:b/>
          <w:lang w:eastAsia="zh-CN"/>
        </w:rPr>
      </w:pPr>
    </w:p>
    <w:tbl>
      <w:tblPr>
        <w:tblW w:w="84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55"/>
        <w:gridCol w:w="629"/>
        <w:gridCol w:w="567"/>
        <w:gridCol w:w="567"/>
        <w:gridCol w:w="567"/>
        <w:gridCol w:w="2410"/>
        <w:gridCol w:w="1984"/>
        <w:gridCol w:w="992"/>
      </w:tblGrid>
      <w:tr w:rsidR="00766CAF" w:rsidRPr="00766CAF" w:rsidTr="0081359C">
        <w:trPr>
          <w:cantSplit/>
          <w:trHeight w:val="1211"/>
        </w:trPr>
        <w:tc>
          <w:tcPr>
            <w:tcW w:w="755" w:type="dxa"/>
            <w:hideMark/>
          </w:tcPr>
          <w:p w:rsidR="00766CAF" w:rsidRPr="00766CAF" w:rsidRDefault="00766CAF" w:rsidP="00766CAF">
            <w:pPr>
              <w:rPr>
                <w:lang w:eastAsia="zh-CN"/>
              </w:rPr>
            </w:pPr>
            <w:r w:rsidRPr="00766CAF">
              <w:rPr>
                <w:lang w:eastAsia="zh-CN"/>
              </w:rPr>
              <w:t>CID</w:t>
            </w:r>
          </w:p>
        </w:tc>
        <w:tc>
          <w:tcPr>
            <w:tcW w:w="629" w:type="dxa"/>
            <w:hideMark/>
          </w:tcPr>
          <w:p w:rsidR="00766CAF" w:rsidRPr="00766CAF" w:rsidRDefault="00766CAF" w:rsidP="00766CAF">
            <w:pPr>
              <w:rPr>
                <w:lang w:eastAsia="zh-CN"/>
              </w:rPr>
            </w:pPr>
            <w:r w:rsidRPr="00766CAF">
              <w:rPr>
                <w:lang w:eastAsia="zh-CN"/>
              </w:rPr>
              <w:t>Clause</w:t>
            </w:r>
          </w:p>
        </w:tc>
        <w:tc>
          <w:tcPr>
            <w:tcW w:w="567" w:type="dxa"/>
          </w:tcPr>
          <w:p w:rsidR="00766CAF" w:rsidRPr="00766CAF" w:rsidRDefault="00766CAF" w:rsidP="00766CAF">
            <w:pPr>
              <w:rPr>
                <w:lang w:eastAsia="zh-CN"/>
              </w:rPr>
            </w:pPr>
            <w:r w:rsidRPr="00766CAF">
              <w:rPr>
                <w:lang w:eastAsia="zh-CN"/>
              </w:rPr>
              <w:t>Page</w:t>
            </w:r>
          </w:p>
        </w:tc>
        <w:tc>
          <w:tcPr>
            <w:tcW w:w="567" w:type="dxa"/>
            <w:hideMark/>
          </w:tcPr>
          <w:p w:rsidR="00766CAF" w:rsidRPr="00766CAF" w:rsidRDefault="00766CAF" w:rsidP="00766CAF">
            <w:pPr>
              <w:rPr>
                <w:lang w:eastAsia="zh-CN"/>
              </w:rPr>
            </w:pPr>
            <w:r w:rsidRPr="00766CAF">
              <w:rPr>
                <w:lang w:eastAsia="zh-CN"/>
              </w:rPr>
              <w:t>Line</w:t>
            </w:r>
          </w:p>
        </w:tc>
        <w:tc>
          <w:tcPr>
            <w:tcW w:w="567" w:type="dxa"/>
            <w:hideMark/>
          </w:tcPr>
          <w:p w:rsidR="00766CAF" w:rsidRPr="00766CAF" w:rsidRDefault="00766CAF" w:rsidP="00766CAF">
            <w:pPr>
              <w:rPr>
                <w:lang w:eastAsia="zh-CN"/>
              </w:rPr>
            </w:pPr>
            <w:r w:rsidRPr="00766CAF">
              <w:rPr>
                <w:lang w:eastAsia="zh-CN"/>
              </w:rPr>
              <w:t>Type</w:t>
            </w:r>
          </w:p>
        </w:tc>
        <w:tc>
          <w:tcPr>
            <w:tcW w:w="2410" w:type="dxa"/>
            <w:hideMark/>
          </w:tcPr>
          <w:p w:rsidR="00766CAF" w:rsidRPr="00766CAF" w:rsidRDefault="00766CAF" w:rsidP="00766CAF">
            <w:pPr>
              <w:rPr>
                <w:lang w:eastAsia="zh-CN"/>
              </w:rPr>
            </w:pPr>
            <w:r w:rsidRPr="00766CAF">
              <w:rPr>
                <w:lang w:eastAsia="zh-CN"/>
              </w:rPr>
              <w:t>Comment</w:t>
            </w:r>
          </w:p>
        </w:tc>
        <w:tc>
          <w:tcPr>
            <w:tcW w:w="1984" w:type="dxa"/>
            <w:hideMark/>
          </w:tcPr>
          <w:p w:rsidR="00766CAF" w:rsidRPr="00766CAF" w:rsidRDefault="00766CAF" w:rsidP="00766CAF">
            <w:pPr>
              <w:rPr>
                <w:lang w:eastAsia="zh-CN"/>
              </w:rPr>
            </w:pPr>
            <w:r w:rsidRPr="00766CAF">
              <w:rPr>
                <w:lang w:eastAsia="zh-CN"/>
              </w:rPr>
              <w:t>Proposed Change</w:t>
            </w:r>
          </w:p>
        </w:tc>
        <w:tc>
          <w:tcPr>
            <w:tcW w:w="992" w:type="dxa"/>
          </w:tcPr>
          <w:p w:rsidR="00766CAF" w:rsidRPr="00766CAF" w:rsidRDefault="00766CAF" w:rsidP="00766CAF">
            <w:pPr>
              <w:rPr>
                <w:lang w:eastAsia="zh-CN"/>
              </w:rPr>
            </w:pPr>
            <w:r w:rsidRPr="00766CAF">
              <w:rPr>
                <w:lang w:eastAsia="zh-CN"/>
              </w:rPr>
              <w:t>Remark</w:t>
            </w:r>
          </w:p>
        </w:tc>
      </w:tr>
      <w:tr w:rsidR="00D93144" w:rsidRPr="00766CAF" w:rsidTr="0081359C">
        <w:trPr>
          <w:cantSplit/>
          <w:trHeight w:val="1211"/>
        </w:trPr>
        <w:tc>
          <w:tcPr>
            <w:tcW w:w="755" w:type="dxa"/>
            <w:hideMark/>
          </w:tcPr>
          <w:p w:rsidR="00D93144" w:rsidRPr="00B037DC" w:rsidRDefault="00D93144" w:rsidP="00766CAF">
            <w:pPr>
              <w:rPr>
                <w:lang w:eastAsia="zh-CN"/>
              </w:rPr>
            </w:pPr>
            <w:r w:rsidRPr="00B037DC">
              <w:rPr>
                <w:lang w:eastAsia="zh-CN"/>
              </w:rPr>
              <w:t>123</w:t>
            </w:r>
          </w:p>
        </w:tc>
        <w:tc>
          <w:tcPr>
            <w:tcW w:w="629" w:type="dxa"/>
            <w:hideMark/>
          </w:tcPr>
          <w:p w:rsidR="00D93144" w:rsidRPr="00B037DC" w:rsidRDefault="00D93144">
            <w:pPr>
              <w:rPr>
                <w:sz w:val="20"/>
                <w:szCs w:val="20"/>
              </w:rPr>
            </w:pPr>
            <w:r w:rsidRPr="00B037DC">
              <w:rPr>
                <w:sz w:val="20"/>
                <w:szCs w:val="20"/>
              </w:rPr>
              <w:t>25.3.6</w:t>
            </w:r>
          </w:p>
        </w:tc>
        <w:tc>
          <w:tcPr>
            <w:tcW w:w="567" w:type="dxa"/>
          </w:tcPr>
          <w:p w:rsidR="00D93144" w:rsidRPr="00B037DC" w:rsidRDefault="00D93144">
            <w:pPr>
              <w:rPr>
                <w:sz w:val="20"/>
                <w:szCs w:val="20"/>
              </w:rPr>
            </w:pPr>
            <w:r w:rsidRPr="00B037DC">
              <w:rPr>
                <w:sz w:val="20"/>
                <w:szCs w:val="20"/>
              </w:rPr>
              <w:t>199</w:t>
            </w:r>
          </w:p>
        </w:tc>
        <w:tc>
          <w:tcPr>
            <w:tcW w:w="567" w:type="dxa"/>
            <w:hideMark/>
          </w:tcPr>
          <w:p w:rsidR="00D93144" w:rsidRPr="00B037DC" w:rsidRDefault="00D93144">
            <w:pPr>
              <w:rPr>
                <w:sz w:val="20"/>
                <w:szCs w:val="20"/>
              </w:rPr>
            </w:pPr>
            <w:r w:rsidRPr="00B037DC">
              <w:rPr>
                <w:sz w:val="20"/>
                <w:szCs w:val="20"/>
              </w:rPr>
              <w:t>50</w:t>
            </w:r>
          </w:p>
        </w:tc>
        <w:tc>
          <w:tcPr>
            <w:tcW w:w="567" w:type="dxa"/>
            <w:hideMark/>
          </w:tcPr>
          <w:p w:rsidR="00D93144" w:rsidRPr="00B037DC" w:rsidRDefault="00D93144">
            <w:pPr>
              <w:rPr>
                <w:sz w:val="20"/>
                <w:szCs w:val="20"/>
              </w:rPr>
            </w:pPr>
            <w:r w:rsidRPr="00B037DC">
              <w:rPr>
                <w:sz w:val="20"/>
                <w:szCs w:val="20"/>
              </w:rPr>
              <w:t>T</w:t>
            </w:r>
          </w:p>
        </w:tc>
        <w:tc>
          <w:tcPr>
            <w:tcW w:w="2410" w:type="dxa"/>
            <w:hideMark/>
          </w:tcPr>
          <w:p w:rsidR="00D93144" w:rsidRPr="00B037DC" w:rsidRDefault="00D93144">
            <w:pPr>
              <w:rPr>
                <w:sz w:val="20"/>
                <w:szCs w:val="20"/>
              </w:rPr>
            </w:pPr>
            <w:r w:rsidRPr="00B037DC">
              <w:rPr>
                <w:sz w:val="20"/>
                <w:szCs w:val="20"/>
              </w:rPr>
              <w:t>The preamble is not backward compatible with that of the DMG STA as defined in section 20.3.6.2. The number of repetitions in the STF are different</w:t>
            </w:r>
          </w:p>
        </w:tc>
        <w:tc>
          <w:tcPr>
            <w:tcW w:w="1984" w:type="dxa"/>
            <w:hideMark/>
          </w:tcPr>
          <w:p w:rsidR="00D93144" w:rsidRPr="00B037DC" w:rsidRDefault="00D93144">
            <w:pPr>
              <w:rPr>
                <w:sz w:val="20"/>
                <w:szCs w:val="20"/>
              </w:rPr>
            </w:pPr>
            <w:r w:rsidRPr="00B037DC">
              <w:rPr>
                <w:sz w:val="20"/>
                <w:szCs w:val="20"/>
              </w:rPr>
              <w:t>Reuse the DMG PHY</w:t>
            </w:r>
          </w:p>
        </w:tc>
        <w:tc>
          <w:tcPr>
            <w:tcW w:w="992" w:type="dxa"/>
          </w:tcPr>
          <w:p w:rsidR="00D93144" w:rsidRPr="00B037DC" w:rsidRDefault="00D93144" w:rsidP="00766CAF">
            <w:pPr>
              <w:rPr>
                <w:lang w:eastAsia="zh-CN"/>
              </w:rPr>
            </w:pPr>
          </w:p>
        </w:tc>
      </w:tr>
    </w:tbl>
    <w:p w:rsidR="00766CAF" w:rsidRPr="0008262B" w:rsidRDefault="00766CAF" w:rsidP="00766CAF">
      <w:pPr>
        <w:rPr>
          <w:b/>
          <w:lang w:eastAsia="zh-CN"/>
        </w:rPr>
      </w:pPr>
      <w:r w:rsidRPr="0008262B">
        <w:rPr>
          <w:lang w:eastAsia="zh-CN"/>
        </w:rPr>
        <w:t xml:space="preserve">Proposed resolution: </w:t>
      </w:r>
      <w:r w:rsidRPr="0008262B">
        <w:rPr>
          <w:rFonts w:hint="eastAsia"/>
          <w:b/>
          <w:lang w:eastAsia="zh-CN"/>
        </w:rPr>
        <w:t>Re</w:t>
      </w:r>
      <w:r>
        <w:rPr>
          <w:rFonts w:hint="eastAsia"/>
          <w:b/>
          <w:lang w:eastAsia="zh-CN"/>
        </w:rPr>
        <w:t>jected</w:t>
      </w:r>
      <w:r w:rsidRPr="0008262B">
        <w:rPr>
          <w:b/>
          <w:lang w:eastAsia="zh-CN"/>
        </w:rPr>
        <w:t>.</w:t>
      </w:r>
    </w:p>
    <w:p w:rsidR="00E22BA9" w:rsidRDefault="00E11D03" w:rsidP="00E11D03">
      <w:pPr>
        <w:spacing w:before="120" w:after="120"/>
        <w:rPr>
          <w:lang w:eastAsia="zh-CN"/>
        </w:rPr>
      </w:pPr>
      <w:r w:rsidRPr="004344C6">
        <w:t>T</w:t>
      </w:r>
      <w:r w:rsidRPr="004344C6">
        <w:rPr>
          <w:rFonts w:hint="eastAsia"/>
        </w:rPr>
        <w:t xml:space="preserve">he 1.08 GHz PHY </w:t>
      </w:r>
      <w:r>
        <w:rPr>
          <w:rFonts w:hint="eastAsia"/>
          <w:lang w:eastAsia="zh-CN"/>
        </w:rPr>
        <w:t xml:space="preserve">defined for CDMG STAs </w:t>
      </w:r>
      <w:r w:rsidRPr="004344C6">
        <w:rPr>
          <w:rFonts w:hint="eastAsia"/>
        </w:rPr>
        <w:t xml:space="preserve">is </w:t>
      </w:r>
      <w:r>
        <w:rPr>
          <w:rFonts w:hint="eastAsia"/>
          <w:lang w:eastAsia="zh-CN"/>
        </w:rPr>
        <w:t xml:space="preserve">used by a CDMG STA only when operating on a 1.08 GHz channel. When operating on a 2.16 GHz channel, </w:t>
      </w:r>
      <w:r w:rsidR="00E22BA9">
        <w:rPr>
          <w:rFonts w:hint="eastAsia"/>
          <w:lang w:eastAsia="zh-CN"/>
        </w:rPr>
        <w:t xml:space="preserve">a CDMG STA </w:t>
      </w:r>
      <w:r>
        <w:rPr>
          <w:rFonts w:hint="eastAsia"/>
          <w:lang w:eastAsia="zh-CN"/>
        </w:rPr>
        <w:t>reuses the DMG PHY defined in 20.3.6.2</w:t>
      </w:r>
      <w:r w:rsidR="00422FBB">
        <w:rPr>
          <w:rFonts w:hint="eastAsia"/>
          <w:lang w:eastAsia="zh-CN"/>
        </w:rPr>
        <w:t xml:space="preserve">. </w:t>
      </w:r>
      <w:r w:rsidR="00E22BA9">
        <w:rPr>
          <w:rFonts w:hint="eastAsia"/>
          <w:lang w:eastAsia="zh-CN"/>
        </w:rPr>
        <w:t xml:space="preserve">In order to improve backward </w:t>
      </w:r>
      <w:r w:rsidR="00E22BA9">
        <w:rPr>
          <w:lang w:eastAsia="zh-CN"/>
        </w:rPr>
        <w:t>compatibilit</w:t>
      </w:r>
      <w:r w:rsidR="00E22BA9">
        <w:rPr>
          <w:rFonts w:hint="eastAsia"/>
          <w:lang w:eastAsia="zh-CN"/>
        </w:rPr>
        <w:t>y</w:t>
      </w:r>
      <w:r w:rsidR="00E22BA9">
        <w:rPr>
          <w:lang w:eastAsia="zh-CN"/>
        </w:rPr>
        <w:t xml:space="preserve"> </w:t>
      </w:r>
      <w:r w:rsidR="00E22BA9">
        <w:rPr>
          <w:rFonts w:hint="eastAsia"/>
          <w:lang w:eastAsia="zh-CN"/>
        </w:rPr>
        <w:t xml:space="preserve">with </w:t>
      </w:r>
      <w:r w:rsidR="00422FBB">
        <w:rPr>
          <w:rFonts w:hint="eastAsia"/>
          <w:lang w:eastAsia="zh-CN"/>
        </w:rPr>
        <w:t>DMG STA</w:t>
      </w:r>
      <w:r w:rsidR="00E22BA9">
        <w:rPr>
          <w:rFonts w:hint="eastAsia"/>
          <w:lang w:eastAsia="zh-CN"/>
        </w:rPr>
        <w:t xml:space="preserve">, some </w:t>
      </w:r>
      <w:r w:rsidR="00D66574">
        <w:rPr>
          <w:rFonts w:hint="eastAsia"/>
          <w:lang w:eastAsia="zh-CN"/>
        </w:rPr>
        <w:t>rules</w:t>
      </w:r>
      <w:r w:rsidR="00E22BA9">
        <w:rPr>
          <w:rFonts w:hint="eastAsia"/>
          <w:lang w:eastAsia="zh-CN"/>
        </w:rPr>
        <w:t xml:space="preserve"> are defined in subclause 10.42 (DBC mechanism for CDMG STAs). </w:t>
      </w:r>
      <w:r w:rsidR="00E22BA9">
        <w:rPr>
          <w:lang w:eastAsia="zh-CN"/>
        </w:rPr>
        <w:t>A</w:t>
      </w:r>
      <w:r w:rsidR="00E22BA9">
        <w:rPr>
          <w:rFonts w:hint="eastAsia"/>
          <w:lang w:eastAsia="zh-CN"/>
        </w:rPr>
        <w:t xml:space="preserve">lso </w:t>
      </w:r>
      <w:r w:rsidR="00A53900">
        <w:rPr>
          <w:rFonts w:hint="eastAsia"/>
          <w:lang w:eastAsia="zh-CN"/>
        </w:rPr>
        <w:t>similar comments were discussed and resolved in</w:t>
      </w:r>
      <w:r w:rsidR="00E22BA9">
        <w:rPr>
          <w:rFonts w:hint="eastAsia"/>
          <w:lang w:eastAsia="zh-CN"/>
        </w:rPr>
        <w:t xml:space="preserve"> document </w:t>
      </w:r>
      <w:hyperlink r:id="rId9" w:history="1">
        <w:r w:rsidR="00E22BA9" w:rsidRPr="00E60384">
          <w:rPr>
            <w:rStyle w:val="a9"/>
            <w:rFonts w:hint="eastAsia"/>
            <w:lang w:eastAsia="zh-CN"/>
          </w:rPr>
          <w:t>11-16/0719r1</w:t>
        </w:r>
      </w:hyperlink>
      <w:r w:rsidR="00A53900">
        <w:rPr>
          <w:rFonts w:hint="eastAsia"/>
          <w:lang w:eastAsia="zh-CN"/>
        </w:rPr>
        <w:t xml:space="preserve"> for reference</w:t>
      </w:r>
      <w:r w:rsidR="00E22BA9">
        <w:rPr>
          <w:rFonts w:hint="eastAsia"/>
          <w:lang w:eastAsia="zh-CN"/>
        </w:rPr>
        <w:t>.</w:t>
      </w:r>
    </w:p>
    <w:p w:rsidR="00AA30DD" w:rsidRPr="00A53900" w:rsidRDefault="00AA30DD" w:rsidP="00AA30DD">
      <w:pPr>
        <w:pStyle w:val="afd"/>
        <w:spacing w:after="120"/>
        <w:ind w:left="709"/>
        <w:rPr>
          <w:rFonts w:eastAsiaTheme="minorEastAsia"/>
          <w:b/>
          <w:lang w:eastAsia="zh-CN"/>
        </w:rPr>
      </w:pPr>
    </w:p>
    <w:tbl>
      <w:tblPr>
        <w:tblW w:w="84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55"/>
        <w:gridCol w:w="629"/>
        <w:gridCol w:w="567"/>
        <w:gridCol w:w="567"/>
        <w:gridCol w:w="567"/>
        <w:gridCol w:w="2410"/>
        <w:gridCol w:w="1984"/>
        <w:gridCol w:w="992"/>
      </w:tblGrid>
      <w:tr w:rsidR="00AA30DD" w:rsidRPr="00766CAF" w:rsidTr="00933478">
        <w:trPr>
          <w:cantSplit/>
          <w:trHeight w:val="1211"/>
        </w:trPr>
        <w:tc>
          <w:tcPr>
            <w:tcW w:w="755" w:type="dxa"/>
            <w:hideMark/>
          </w:tcPr>
          <w:p w:rsidR="00AA30DD" w:rsidRPr="00766CAF" w:rsidRDefault="00AA30DD" w:rsidP="00933478">
            <w:pPr>
              <w:rPr>
                <w:lang w:eastAsia="zh-CN"/>
              </w:rPr>
            </w:pPr>
            <w:r w:rsidRPr="00766CAF">
              <w:rPr>
                <w:lang w:eastAsia="zh-CN"/>
              </w:rPr>
              <w:t>CID</w:t>
            </w:r>
          </w:p>
        </w:tc>
        <w:tc>
          <w:tcPr>
            <w:tcW w:w="629" w:type="dxa"/>
            <w:hideMark/>
          </w:tcPr>
          <w:p w:rsidR="00AA30DD" w:rsidRPr="00766CAF" w:rsidRDefault="00AA30DD" w:rsidP="00933478">
            <w:pPr>
              <w:rPr>
                <w:lang w:eastAsia="zh-CN"/>
              </w:rPr>
            </w:pPr>
            <w:r w:rsidRPr="00766CAF">
              <w:rPr>
                <w:lang w:eastAsia="zh-CN"/>
              </w:rPr>
              <w:t>Clause</w:t>
            </w:r>
          </w:p>
        </w:tc>
        <w:tc>
          <w:tcPr>
            <w:tcW w:w="567" w:type="dxa"/>
          </w:tcPr>
          <w:p w:rsidR="00AA30DD" w:rsidRPr="00766CAF" w:rsidRDefault="00AA30DD" w:rsidP="00933478">
            <w:pPr>
              <w:rPr>
                <w:lang w:eastAsia="zh-CN"/>
              </w:rPr>
            </w:pPr>
            <w:r w:rsidRPr="00766CAF">
              <w:rPr>
                <w:lang w:eastAsia="zh-CN"/>
              </w:rPr>
              <w:t>Page</w:t>
            </w:r>
          </w:p>
        </w:tc>
        <w:tc>
          <w:tcPr>
            <w:tcW w:w="567" w:type="dxa"/>
            <w:hideMark/>
          </w:tcPr>
          <w:p w:rsidR="00AA30DD" w:rsidRPr="00766CAF" w:rsidRDefault="00AA30DD" w:rsidP="00933478">
            <w:pPr>
              <w:rPr>
                <w:lang w:eastAsia="zh-CN"/>
              </w:rPr>
            </w:pPr>
            <w:r w:rsidRPr="00766CAF">
              <w:rPr>
                <w:lang w:eastAsia="zh-CN"/>
              </w:rPr>
              <w:t>Line</w:t>
            </w:r>
          </w:p>
        </w:tc>
        <w:tc>
          <w:tcPr>
            <w:tcW w:w="567" w:type="dxa"/>
            <w:hideMark/>
          </w:tcPr>
          <w:p w:rsidR="00AA30DD" w:rsidRPr="00766CAF" w:rsidRDefault="00AA30DD" w:rsidP="00933478">
            <w:pPr>
              <w:rPr>
                <w:lang w:eastAsia="zh-CN"/>
              </w:rPr>
            </w:pPr>
            <w:r w:rsidRPr="00766CAF">
              <w:rPr>
                <w:lang w:eastAsia="zh-CN"/>
              </w:rPr>
              <w:t>Type</w:t>
            </w:r>
          </w:p>
        </w:tc>
        <w:tc>
          <w:tcPr>
            <w:tcW w:w="2410" w:type="dxa"/>
            <w:hideMark/>
          </w:tcPr>
          <w:p w:rsidR="00AA30DD" w:rsidRPr="00766CAF" w:rsidRDefault="00AA30DD" w:rsidP="00933478">
            <w:pPr>
              <w:rPr>
                <w:lang w:eastAsia="zh-CN"/>
              </w:rPr>
            </w:pPr>
            <w:r w:rsidRPr="00766CAF">
              <w:rPr>
                <w:lang w:eastAsia="zh-CN"/>
              </w:rPr>
              <w:t>Comment</w:t>
            </w:r>
          </w:p>
        </w:tc>
        <w:tc>
          <w:tcPr>
            <w:tcW w:w="1984" w:type="dxa"/>
            <w:hideMark/>
          </w:tcPr>
          <w:p w:rsidR="00AA30DD" w:rsidRPr="00766CAF" w:rsidRDefault="00AA30DD" w:rsidP="00933478">
            <w:pPr>
              <w:rPr>
                <w:lang w:eastAsia="zh-CN"/>
              </w:rPr>
            </w:pPr>
            <w:r w:rsidRPr="00766CAF">
              <w:rPr>
                <w:lang w:eastAsia="zh-CN"/>
              </w:rPr>
              <w:t>Proposed Change</w:t>
            </w:r>
          </w:p>
        </w:tc>
        <w:tc>
          <w:tcPr>
            <w:tcW w:w="992" w:type="dxa"/>
          </w:tcPr>
          <w:p w:rsidR="00AA30DD" w:rsidRPr="00766CAF" w:rsidRDefault="00AA30DD" w:rsidP="00933478">
            <w:pPr>
              <w:rPr>
                <w:lang w:eastAsia="zh-CN"/>
              </w:rPr>
            </w:pPr>
            <w:r w:rsidRPr="00766CAF">
              <w:rPr>
                <w:lang w:eastAsia="zh-CN"/>
              </w:rPr>
              <w:t>Remark</w:t>
            </w:r>
          </w:p>
        </w:tc>
      </w:tr>
      <w:tr w:rsidR="00AA30DD" w:rsidRPr="00766CAF" w:rsidTr="00933478">
        <w:trPr>
          <w:cantSplit/>
          <w:trHeight w:val="1211"/>
        </w:trPr>
        <w:tc>
          <w:tcPr>
            <w:tcW w:w="755" w:type="dxa"/>
            <w:hideMark/>
          </w:tcPr>
          <w:p w:rsidR="00AA30DD" w:rsidRPr="00AA30DD" w:rsidRDefault="00AA30DD" w:rsidP="00933478">
            <w:pPr>
              <w:rPr>
                <w:lang w:eastAsia="zh-CN"/>
              </w:rPr>
            </w:pPr>
            <w:r w:rsidRPr="00AA30DD">
              <w:rPr>
                <w:lang w:eastAsia="zh-CN"/>
              </w:rPr>
              <w:t>172</w:t>
            </w:r>
          </w:p>
        </w:tc>
        <w:tc>
          <w:tcPr>
            <w:tcW w:w="629" w:type="dxa"/>
            <w:hideMark/>
          </w:tcPr>
          <w:p w:rsidR="00AA30DD" w:rsidRPr="00AA30DD" w:rsidRDefault="00AA30DD" w:rsidP="0093347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A30DD" w:rsidRPr="00AA30DD" w:rsidRDefault="00AA30DD" w:rsidP="0093347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AA30DD" w:rsidRPr="00AA30DD" w:rsidRDefault="00AA30DD" w:rsidP="0093347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AA30DD" w:rsidRPr="00AA30DD" w:rsidRDefault="00AA30DD" w:rsidP="00933478">
            <w:pPr>
              <w:rPr>
                <w:sz w:val="20"/>
                <w:szCs w:val="20"/>
              </w:rPr>
            </w:pPr>
            <w:r w:rsidRPr="00AA30DD">
              <w:rPr>
                <w:sz w:val="20"/>
                <w:szCs w:val="20"/>
              </w:rPr>
              <w:t>T</w:t>
            </w:r>
          </w:p>
        </w:tc>
        <w:tc>
          <w:tcPr>
            <w:tcW w:w="2410" w:type="dxa"/>
            <w:hideMark/>
          </w:tcPr>
          <w:p w:rsidR="00AA30DD" w:rsidRPr="00AA30DD" w:rsidRDefault="00AA30DD">
            <w:pPr>
              <w:rPr>
                <w:sz w:val="20"/>
                <w:szCs w:val="20"/>
              </w:rPr>
            </w:pPr>
            <w:r w:rsidRPr="00AA30DD">
              <w:rPr>
                <w:sz w:val="20"/>
                <w:szCs w:val="20"/>
              </w:rPr>
              <w:t>11aj should restrict the specification to 45GHz since there are other standards such as 11ad and 11ay addressing 60GHz</w:t>
            </w:r>
          </w:p>
        </w:tc>
        <w:tc>
          <w:tcPr>
            <w:tcW w:w="1984" w:type="dxa"/>
            <w:hideMark/>
          </w:tcPr>
          <w:p w:rsidR="00AA30DD" w:rsidRPr="00AA30DD" w:rsidRDefault="00AA30DD">
            <w:pPr>
              <w:rPr>
                <w:sz w:val="20"/>
                <w:szCs w:val="20"/>
              </w:rPr>
            </w:pPr>
            <w:r w:rsidRPr="00AA30DD">
              <w:rPr>
                <w:sz w:val="20"/>
                <w:szCs w:val="20"/>
              </w:rPr>
              <w:t>Restrict the specification to 45GHz</w:t>
            </w:r>
          </w:p>
        </w:tc>
        <w:tc>
          <w:tcPr>
            <w:tcW w:w="992" w:type="dxa"/>
          </w:tcPr>
          <w:p w:rsidR="00AA30DD" w:rsidRPr="00AA30DD" w:rsidRDefault="00AA30DD" w:rsidP="00933478">
            <w:pPr>
              <w:rPr>
                <w:lang w:eastAsia="zh-CN"/>
              </w:rPr>
            </w:pPr>
          </w:p>
        </w:tc>
      </w:tr>
    </w:tbl>
    <w:p w:rsidR="00AA30DD" w:rsidRPr="0008262B" w:rsidRDefault="00AA30DD" w:rsidP="00AA30DD">
      <w:pPr>
        <w:rPr>
          <w:b/>
          <w:lang w:eastAsia="zh-CN"/>
        </w:rPr>
      </w:pPr>
      <w:r w:rsidRPr="0008262B">
        <w:rPr>
          <w:lang w:eastAsia="zh-CN"/>
        </w:rPr>
        <w:t xml:space="preserve">Proposed resolution: </w:t>
      </w:r>
      <w:r w:rsidRPr="0008262B">
        <w:rPr>
          <w:rFonts w:hint="eastAsia"/>
          <w:b/>
          <w:lang w:eastAsia="zh-CN"/>
        </w:rPr>
        <w:t>Re</w:t>
      </w:r>
      <w:r>
        <w:rPr>
          <w:rFonts w:hint="eastAsia"/>
          <w:b/>
          <w:lang w:eastAsia="zh-CN"/>
        </w:rPr>
        <w:t>jected</w:t>
      </w:r>
      <w:r w:rsidRPr="0008262B">
        <w:rPr>
          <w:b/>
          <w:lang w:eastAsia="zh-CN"/>
        </w:rPr>
        <w:t>.</w:t>
      </w:r>
    </w:p>
    <w:p w:rsidR="009743F6" w:rsidRDefault="00AD0B84" w:rsidP="0010459F">
      <w:pPr>
        <w:widowControl w:val="0"/>
        <w:autoSpaceDE w:val="0"/>
        <w:autoSpaceDN w:val="0"/>
        <w:adjustRightInd w:val="0"/>
        <w:spacing w:beforeLines="50" w:afterLines="50"/>
        <w:rPr>
          <w:lang w:eastAsia="zh-CN"/>
        </w:rPr>
      </w:pPr>
      <w:r>
        <w:rPr>
          <w:rFonts w:hint="eastAsia"/>
        </w:rPr>
        <w:t xml:space="preserve">802.11aj was </w:t>
      </w:r>
      <w:r w:rsidRPr="004321EE">
        <w:rPr>
          <w:rFonts w:hint="eastAsia"/>
        </w:rPr>
        <w:t>formed</w:t>
      </w:r>
      <w:r>
        <w:rPr>
          <w:rFonts w:hint="eastAsia"/>
        </w:rPr>
        <w:t xml:space="preserve"> as a </w:t>
      </w:r>
      <w:r>
        <w:t>platform</w:t>
      </w:r>
      <w:r>
        <w:rPr>
          <w:rFonts w:hint="eastAsia"/>
        </w:rPr>
        <w:t xml:space="preserve"> </w:t>
      </w:r>
      <w:r>
        <w:t>for</w:t>
      </w:r>
      <w:r>
        <w:rPr>
          <w:rFonts w:hint="eastAsia"/>
          <w:lang w:eastAsia="zh-CN"/>
        </w:rPr>
        <w:t xml:space="preserve"> c</w:t>
      </w:r>
      <w:r>
        <w:t xml:space="preserve">ollaboration between 802.11 and </w:t>
      </w:r>
      <w:r>
        <w:rPr>
          <w:rFonts w:hint="eastAsia"/>
        </w:rPr>
        <w:t xml:space="preserve">China </w:t>
      </w:r>
      <w:r>
        <w:t xml:space="preserve">wireless personal </w:t>
      </w:r>
      <w:r>
        <w:rPr>
          <w:rFonts w:hint="eastAsia"/>
        </w:rPr>
        <w:t>area network</w:t>
      </w:r>
      <w:r>
        <w:t xml:space="preserve"> </w:t>
      </w:r>
      <w:r>
        <w:rPr>
          <w:rFonts w:hint="eastAsia"/>
          <w:lang w:eastAsia="zh-CN"/>
        </w:rPr>
        <w:t>(</w:t>
      </w:r>
      <w:r>
        <w:t>CWPAN</w:t>
      </w:r>
      <w:r>
        <w:rPr>
          <w:rFonts w:hint="eastAsia"/>
          <w:lang w:eastAsia="zh-CN"/>
        </w:rPr>
        <w:t>)</w:t>
      </w:r>
      <w:r w:rsidRPr="00AD0B84">
        <w:rPr>
          <w:rFonts w:hint="eastAsia"/>
        </w:rPr>
        <w:t xml:space="preserve"> </w:t>
      </w:r>
      <w:r>
        <w:rPr>
          <w:rFonts w:hint="eastAsia"/>
        </w:rPr>
        <w:t>working group</w:t>
      </w:r>
      <w:r w:rsidRPr="00734829">
        <w:rPr>
          <w:rFonts w:hint="eastAsia"/>
        </w:rPr>
        <w:t xml:space="preserve">. </w:t>
      </w:r>
      <w:r w:rsidR="009743F6">
        <w:rPr>
          <w:rFonts w:hint="eastAsia"/>
        </w:rPr>
        <w:t xml:space="preserve">According to the radio regulations in China, there are only two physical 2.16 GHz bandwidth </w:t>
      </w:r>
      <w:r w:rsidR="009743F6">
        <w:t>unlicensed</w:t>
      </w:r>
      <w:r w:rsidR="009743F6">
        <w:rPr>
          <w:rFonts w:hint="eastAsia"/>
        </w:rPr>
        <w:t xml:space="preserve"> channels available in 60 GHz band</w:t>
      </w:r>
      <w:r w:rsidR="009743F6">
        <w:rPr>
          <w:rFonts w:hint="eastAsia"/>
          <w:lang w:eastAsia="zh-CN"/>
        </w:rPr>
        <w:t xml:space="preserve">. </w:t>
      </w:r>
      <w:r w:rsidR="009743F6">
        <w:t>When developing Chinese 60GHz national standard,</w:t>
      </w:r>
      <w:r w:rsidR="009743F6">
        <w:rPr>
          <w:rFonts w:hint="eastAsia"/>
          <w:lang w:eastAsia="zh-CN"/>
        </w:rPr>
        <w:t xml:space="preserve"> </w:t>
      </w:r>
      <w:r w:rsidR="009743F6">
        <w:t xml:space="preserve">the China radio regulation committee pointed out </w:t>
      </w:r>
      <w:r w:rsidR="009743F6">
        <w:rPr>
          <w:rFonts w:hint="eastAsia"/>
        </w:rPr>
        <w:t xml:space="preserve">that </w:t>
      </w:r>
      <w:r w:rsidR="009743F6">
        <w:rPr>
          <w:rFonts w:hint="eastAsia"/>
          <w:lang w:eastAsia="zh-CN"/>
        </w:rPr>
        <w:t xml:space="preserve">only </w:t>
      </w:r>
      <w:r w:rsidR="009743F6">
        <w:rPr>
          <w:rFonts w:hint="eastAsia"/>
        </w:rPr>
        <w:t>two</w:t>
      </w:r>
      <w:r w:rsidR="009743F6">
        <w:t xml:space="preserve"> </w:t>
      </w:r>
      <w:r w:rsidR="009743F6">
        <w:rPr>
          <w:rFonts w:hint="eastAsia"/>
          <w:lang w:eastAsia="zh-CN"/>
        </w:rPr>
        <w:t xml:space="preserve">physical </w:t>
      </w:r>
      <w:r w:rsidR="009743F6">
        <w:t xml:space="preserve">channels will generate serious </w:t>
      </w:r>
      <w:r w:rsidR="009743F6">
        <w:rPr>
          <w:rFonts w:hint="eastAsia"/>
        </w:rPr>
        <w:t xml:space="preserve">co-channel </w:t>
      </w:r>
      <w:r w:rsidR="009743F6">
        <w:t>interference for many scenarios</w:t>
      </w:r>
      <w:r w:rsidR="009743F6">
        <w:rPr>
          <w:rFonts w:hint="eastAsia"/>
          <w:lang w:eastAsia="zh-CN"/>
        </w:rPr>
        <w:t xml:space="preserve">. </w:t>
      </w:r>
      <w:r w:rsidR="009743F6">
        <w:rPr>
          <w:lang w:eastAsia="zh-CN"/>
        </w:rPr>
        <w:t>S</w:t>
      </w:r>
      <w:r w:rsidR="009743F6">
        <w:rPr>
          <w:rFonts w:hint="eastAsia"/>
          <w:lang w:eastAsia="zh-CN"/>
        </w:rPr>
        <w:t xml:space="preserve">o </w:t>
      </w:r>
      <w:r w:rsidR="009743F6">
        <w:rPr>
          <w:rFonts w:hint="eastAsia"/>
        </w:rPr>
        <w:t>the (</w:t>
      </w:r>
      <w:r w:rsidR="009743F6">
        <w:t>CWPAN</w:t>
      </w:r>
      <w:r w:rsidR="009743F6">
        <w:rPr>
          <w:rFonts w:hint="eastAsia"/>
        </w:rPr>
        <w:t>)</w:t>
      </w:r>
      <w:r w:rsidR="009743F6" w:rsidRPr="00166D34">
        <w:rPr>
          <w:rFonts w:hint="eastAsia"/>
        </w:rPr>
        <w:t xml:space="preserve"> </w:t>
      </w:r>
      <w:r w:rsidR="009743F6">
        <w:rPr>
          <w:rFonts w:hint="eastAsia"/>
        </w:rPr>
        <w:t>working group</w:t>
      </w:r>
      <w:r w:rsidR="009743F6">
        <w:rPr>
          <w:rFonts w:hint="eastAsia"/>
          <w:lang w:eastAsia="zh-CN"/>
        </w:rPr>
        <w:t xml:space="preserve"> suggests </w:t>
      </w:r>
      <w:r>
        <w:rPr>
          <w:rFonts w:hint="eastAsia"/>
          <w:lang w:eastAsia="zh-CN"/>
        </w:rPr>
        <w:t xml:space="preserve">further </w:t>
      </w:r>
      <w:r>
        <w:rPr>
          <w:lang w:eastAsia="zh-CN"/>
        </w:rPr>
        <w:t>split</w:t>
      </w:r>
      <w:r>
        <w:rPr>
          <w:rFonts w:hint="eastAsia"/>
          <w:lang w:eastAsia="zh-CN"/>
        </w:rPr>
        <w:t>ting</w:t>
      </w:r>
      <w:r w:rsidR="009743F6">
        <w:rPr>
          <w:rFonts w:hint="eastAsia"/>
          <w:lang w:eastAsia="zh-CN"/>
        </w:rPr>
        <w:t xml:space="preserve"> </w:t>
      </w:r>
      <w:r w:rsidR="009743F6">
        <w:rPr>
          <w:rFonts w:hint="eastAsia"/>
        </w:rPr>
        <w:t>two 2.16 GHz channels</w:t>
      </w:r>
      <w:r w:rsidR="009743F6">
        <w:rPr>
          <w:rFonts w:hint="eastAsia"/>
          <w:lang w:eastAsia="zh-CN"/>
        </w:rPr>
        <w:t xml:space="preserve"> </w:t>
      </w:r>
      <w:r w:rsidR="009743F6">
        <w:rPr>
          <w:rFonts w:hint="eastAsia"/>
        </w:rPr>
        <w:t>into four 1.08 GHz channels</w:t>
      </w:r>
      <w:r w:rsidR="009743F6">
        <w:rPr>
          <w:rFonts w:hint="eastAsia"/>
          <w:lang w:eastAsia="zh-CN"/>
        </w:rPr>
        <w:t xml:space="preserve">. </w:t>
      </w:r>
      <w:r w:rsidR="009743F6">
        <w:rPr>
          <w:lang w:eastAsia="zh-CN"/>
        </w:rPr>
        <w:t>T</w:t>
      </w:r>
      <w:r w:rsidR="009743F6">
        <w:rPr>
          <w:rFonts w:hint="eastAsia"/>
          <w:lang w:eastAsia="zh-CN"/>
        </w:rPr>
        <w:t>he benefits would include: p</w:t>
      </w:r>
      <w:r w:rsidR="009743F6">
        <w:rPr>
          <w:rFonts w:hint="eastAsia"/>
        </w:rPr>
        <w:t xml:space="preserve">roviding up to 4 physical channels </w:t>
      </w:r>
      <w:r w:rsidR="009743F6">
        <w:rPr>
          <w:rFonts w:hint="eastAsia"/>
          <w:lang w:eastAsia="zh-CN"/>
        </w:rPr>
        <w:t>to</w:t>
      </w:r>
      <w:r w:rsidR="009743F6">
        <w:rPr>
          <w:rFonts w:hint="eastAsia"/>
        </w:rPr>
        <w:t xml:space="preserve"> </w:t>
      </w:r>
      <w:r w:rsidR="009743F6" w:rsidRPr="009743F6">
        <w:rPr>
          <w:rFonts w:eastAsiaTheme="minorEastAsia" w:hint="eastAsia"/>
          <w:lang w:eastAsia="zh-CN"/>
        </w:rPr>
        <w:t xml:space="preserve">avoid or </w:t>
      </w:r>
      <w:r w:rsidR="009743F6" w:rsidRPr="00922AD8">
        <w:t>mitigate</w:t>
      </w:r>
      <w:r w:rsidR="009743F6" w:rsidRPr="009743F6">
        <w:rPr>
          <w:rFonts w:eastAsiaTheme="minorEastAsia" w:hint="eastAsia"/>
          <w:lang w:eastAsia="zh-CN"/>
        </w:rPr>
        <w:t xml:space="preserve"> </w:t>
      </w:r>
      <w:r w:rsidR="009743F6">
        <w:rPr>
          <w:rFonts w:hint="eastAsia"/>
        </w:rPr>
        <w:t>inter-BSS interference</w:t>
      </w:r>
      <w:r w:rsidR="009743F6" w:rsidRPr="009743F6">
        <w:rPr>
          <w:rFonts w:eastAsiaTheme="minorEastAsia" w:hint="eastAsia"/>
          <w:lang w:eastAsia="zh-CN"/>
        </w:rPr>
        <w:t>s</w:t>
      </w:r>
      <w:r w:rsidR="009743F6">
        <w:rPr>
          <w:rFonts w:hint="eastAsia"/>
        </w:rPr>
        <w:t xml:space="preserve"> and improve </w:t>
      </w:r>
      <w:r w:rsidR="009743F6">
        <w:t>spectrum</w:t>
      </w:r>
      <w:r w:rsidR="009743F6">
        <w:rPr>
          <w:rFonts w:hint="eastAsia"/>
        </w:rPr>
        <w:t xml:space="preserve"> </w:t>
      </w:r>
      <w:r w:rsidR="009743F6">
        <w:t>efficiency</w:t>
      </w:r>
      <w:r w:rsidR="009743F6">
        <w:rPr>
          <w:rFonts w:hint="eastAsia"/>
          <w:lang w:eastAsia="zh-CN"/>
        </w:rPr>
        <w:t>;</w:t>
      </w:r>
      <w:r w:rsidR="009743F6" w:rsidRPr="00CE67D0">
        <w:rPr>
          <w:rFonts w:eastAsiaTheme="minorEastAsia"/>
          <w:lang w:eastAsia="zh-CN"/>
        </w:rPr>
        <w:t xml:space="preserve"> more suitable for low</w:t>
      </w:r>
      <w:r w:rsidR="009743F6">
        <w:rPr>
          <w:rFonts w:eastAsiaTheme="minorEastAsia" w:hint="eastAsia"/>
          <w:lang w:eastAsia="zh-CN"/>
        </w:rPr>
        <w:t>-</w:t>
      </w:r>
      <w:r w:rsidR="009743F6" w:rsidRPr="00CE67D0">
        <w:rPr>
          <w:rFonts w:eastAsiaTheme="minorEastAsia"/>
          <w:lang w:eastAsia="zh-CN"/>
        </w:rPr>
        <w:t xml:space="preserve">power </w:t>
      </w:r>
      <w:r w:rsidR="009743F6" w:rsidRPr="005153A6">
        <w:rPr>
          <w:rFonts w:eastAsiaTheme="minorEastAsia"/>
          <w:lang w:eastAsia="zh-CN"/>
        </w:rPr>
        <w:t xml:space="preserve">portable </w:t>
      </w:r>
      <w:r w:rsidR="009743F6">
        <w:rPr>
          <w:rFonts w:eastAsiaTheme="minorEastAsia"/>
          <w:lang w:eastAsia="zh-CN"/>
        </w:rPr>
        <w:t>devices</w:t>
      </w:r>
      <w:r w:rsidR="009743F6">
        <w:rPr>
          <w:rFonts w:eastAsiaTheme="minorEastAsia" w:hint="eastAsia"/>
          <w:lang w:eastAsia="zh-CN"/>
        </w:rPr>
        <w:t xml:space="preserve"> such as smart phone/watch because t</w:t>
      </w:r>
      <w:r w:rsidR="009743F6">
        <w:rPr>
          <w:rFonts w:hint="eastAsia"/>
        </w:rPr>
        <w:t xml:space="preserve">he </w:t>
      </w:r>
      <w:r w:rsidR="009743F6" w:rsidRPr="00A65FA3">
        <w:t>instantaneous</w:t>
      </w:r>
      <w:r w:rsidR="009743F6" w:rsidRPr="00A65FA3">
        <w:rPr>
          <w:rFonts w:hint="eastAsia"/>
        </w:rPr>
        <w:t xml:space="preserve"> </w:t>
      </w:r>
      <w:r w:rsidR="009743F6" w:rsidRPr="004321EE">
        <w:rPr>
          <w:rFonts w:hint="eastAsia"/>
        </w:rPr>
        <w:t>power</w:t>
      </w:r>
      <w:r w:rsidR="009743F6">
        <w:rPr>
          <w:rFonts w:hint="eastAsia"/>
        </w:rPr>
        <w:t xml:space="preserve"> requirement is lower for </w:t>
      </w:r>
      <w:r w:rsidR="009743F6">
        <w:t>battery</w:t>
      </w:r>
      <w:r w:rsidR="009743F6">
        <w:rPr>
          <w:rFonts w:hint="eastAsia"/>
        </w:rPr>
        <w:t xml:space="preserve"> powered </w:t>
      </w:r>
      <w:r w:rsidR="009743F6" w:rsidRPr="004321EE">
        <w:rPr>
          <w:rFonts w:hint="eastAsia"/>
        </w:rPr>
        <w:t>devices</w:t>
      </w:r>
      <w:r w:rsidR="009743F6">
        <w:rPr>
          <w:rFonts w:hint="eastAsia"/>
          <w:lang w:eastAsia="zh-CN"/>
        </w:rPr>
        <w:t xml:space="preserve"> operating</w:t>
      </w:r>
      <w:r w:rsidR="009743F6" w:rsidRPr="004321EE">
        <w:rPr>
          <w:rFonts w:hint="eastAsia"/>
        </w:rPr>
        <w:t xml:space="preserve"> </w:t>
      </w:r>
      <w:r w:rsidR="009743F6">
        <w:rPr>
          <w:rFonts w:hint="eastAsia"/>
        </w:rPr>
        <w:t xml:space="preserve">on </w:t>
      </w:r>
      <w:r w:rsidR="009743F6" w:rsidRPr="004321EE">
        <w:rPr>
          <w:rFonts w:hint="eastAsia"/>
        </w:rPr>
        <w:t xml:space="preserve">a </w:t>
      </w:r>
      <w:r w:rsidR="009743F6">
        <w:rPr>
          <w:rFonts w:hint="eastAsia"/>
        </w:rPr>
        <w:t>1.08 GHz</w:t>
      </w:r>
      <w:r w:rsidR="009743F6">
        <w:rPr>
          <w:rFonts w:hint="eastAsia"/>
          <w:lang w:eastAsia="zh-CN"/>
        </w:rPr>
        <w:t xml:space="preserve"> bandwidth channel</w:t>
      </w:r>
      <w:r w:rsidR="009743F6">
        <w:rPr>
          <w:rFonts w:hint="eastAsia"/>
        </w:rPr>
        <w:t>.</w:t>
      </w:r>
      <w:r w:rsidR="009743F6">
        <w:rPr>
          <w:rFonts w:hint="eastAsia"/>
          <w:lang w:eastAsia="zh-CN"/>
        </w:rPr>
        <w:t xml:space="preserve"> </w:t>
      </w:r>
      <w:r>
        <w:rPr>
          <w:rFonts w:hint="eastAsia"/>
          <w:lang w:eastAsia="zh-CN"/>
        </w:rPr>
        <w:t>T</w:t>
      </w:r>
      <w:r w:rsidR="009743F6">
        <w:rPr>
          <w:rFonts w:hint="eastAsia"/>
          <w:lang w:eastAsia="zh-CN"/>
        </w:rPr>
        <w:t xml:space="preserve">here exist the need and benefits to have 11aj (60 GHz). </w:t>
      </w:r>
      <w:r w:rsidR="009743F6">
        <w:rPr>
          <w:lang w:eastAsia="zh-CN"/>
        </w:rPr>
        <w:lastRenderedPageBreak/>
        <w:t>A</w:t>
      </w:r>
      <w:r w:rsidR="009743F6">
        <w:rPr>
          <w:rFonts w:hint="eastAsia"/>
          <w:lang w:eastAsia="zh-CN"/>
        </w:rPr>
        <w:t xml:space="preserve">lso similar comments were discussed and resolved in document </w:t>
      </w:r>
      <w:hyperlink r:id="rId10" w:history="1">
        <w:r w:rsidR="009743F6" w:rsidRPr="00E60384">
          <w:rPr>
            <w:rStyle w:val="a9"/>
            <w:rFonts w:hint="eastAsia"/>
            <w:lang w:eastAsia="zh-CN"/>
          </w:rPr>
          <w:t>11-16/0719r1</w:t>
        </w:r>
      </w:hyperlink>
      <w:r w:rsidR="009743F6">
        <w:rPr>
          <w:rFonts w:hint="eastAsia"/>
          <w:lang w:eastAsia="zh-CN"/>
        </w:rPr>
        <w:t xml:space="preserve"> for reference.</w:t>
      </w:r>
    </w:p>
    <w:p w:rsidR="00120BC8" w:rsidRPr="009B2078" w:rsidRDefault="00120BC8" w:rsidP="00120BC8">
      <w:pPr>
        <w:pStyle w:val="afd"/>
        <w:spacing w:after="120"/>
        <w:ind w:left="709"/>
        <w:rPr>
          <w:rFonts w:eastAsiaTheme="minorEastAsia"/>
          <w:b/>
          <w:lang w:eastAsia="zh-CN"/>
        </w:rPr>
      </w:pPr>
    </w:p>
    <w:tbl>
      <w:tblPr>
        <w:tblW w:w="84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55"/>
        <w:gridCol w:w="629"/>
        <w:gridCol w:w="567"/>
        <w:gridCol w:w="567"/>
        <w:gridCol w:w="567"/>
        <w:gridCol w:w="2410"/>
        <w:gridCol w:w="1984"/>
        <w:gridCol w:w="992"/>
      </w:tblGrid>
      <w:tr w:rsidR="00120BC8" w:rsidRPr="00766CAF" w:rsidTr="00933478">
        <w:trPr>
          <w:cantSplit/>
          <w:trHeight w:val="1211"/>
        </w:trPr>
        <w:tc>
          <w:tcPr>
            <w:tcW w:w="755" w:type="dxa"/>
            <w:hideMark/>
          </w:tcPr>
          <w:p w:rsidR="00120BC8" w:rsidRPr="00766CAF" w:rsidRDefault="00120BC8" w:rsidP="00933478">
            <w:pPr>
              <w:rPr>
                <w:lang w:eastAsia="zh-CN"/>
              </w:rPr>
            </w:pPr>
            <w:r w:rsidRPr="00766CAF">
              <w:rPr>
                <w:lang w:eastAsia="zh-CN"/>
              </w:rPr>
              <w:t>CID</w:t>
            </w:r>
          </w:p>
        </w:tc>
        <w:tc>
          <w:tcPr>
            <w:tcW w:w="629" w:type="dxa"/>
            <w:hideMark/>
          </w:tcPr>
          <w:p w:rsidR="00120BC8" w:rsidRPr="00766CAF" w:rsidRDefault="00120BC8" w:rsidP="00933478">
            <w:pPr>
              <w:rPr>
                <w:lang w:eastAsia="zh-CN"/>
              </w:rPr>
            </w:pPr>
            <w:r w:rsidRPr="00766CAF">
              <w:rPr>
                <w:lang w:eastAsia="zh-CN"/>
              </w:rPr>
              <w:t>Clause</w:t>
            </w:r>
          </w:p>
        </w:tc>
        <w:tc>
          <w:tcPr>
            <w:tcW w:w="567" w:type="dxa"/>
          </w:tcPr>
          <w:p w:rsidR="00120BC8" w:rsidRPr="00766CAF" w:rsidRDefault="00120BC8" w:rsidP="00933478">
            <w:pPr>
              <w:rPr>
                <w:lang w:eastAsia="zh-CN"/>
              </w:rPr>
            </w:pPr>
            <w:r w:rsidRPr="00766CAF">
              <w:rPr>
                <w:lang w:eastAsia="zh-CN"/>
              </w:rPr>
              <w:t>Page</w:t>
            </w:r>
          </w:p>
        </w:tc>
        <w:tc>
          <w:tcPr>
            <w:tcW w:w="567" w:type="dxa"/>
            <w:hideMark/>
          </w:tcPr>
          <w:p w:rsidR="00120BC8" w:rsidRPr="00766CAF" w:rsidRDefault="00120BC8" w:rsidP="00933478">
            <w:pPr>
              <w:rPr>
                <w:lang w:eastAsia="zh-CN"/>
              </w:rPr>
            </w:pPr>
            <w:r w:rsidRPr="00766CAF">
              <w:rPr>
                <w:lang w:eastAsia="zh-CN"/>
              </w:rPr>
              <w:t>Line</w:t>
            </w:r>
          </w:p>
        </w:tc>
        <w:tc>
          <w:tcPr>
            <w:tcW w:w="567" w:type="dxa"/>
            <w:hideMark/>
          </w:tcPr>
          <w:p w:rsidR="00120BC8" w:rsidRPr="00766CAF" w:rsidRDefault="00120BC8" w:rsidP="00933478">
            <w:pPr>
              <w:rPr>
                <w:lang w:eastAsia="zh-CN"/>
              </w:rPr>
            </w:pPr>
            <w:r w:rsidRPr="00766CAF">
              <w:rPr>
                <w:lang w:eastAsia="zh-CN"/>
              </w:rPr>
              <w:t>Type</w:t>
            </w:r>
          </w:p>
        </w:tc>
        <w:tc>
          <w:tcPr>
            <w:tcW w:w="2410" w:type="dxa"/>
            <w:hideMark/>
          </w:tcPr>
          <w:p w:rsidR="00120BC8" w:rsidRPr="00766CAF" w:rsidRDefault="00120BC8" w:rsidP="00933478">
            <w:pPr>
              <w:rPr>
                <w:lang w:eastAsia="zh-CN"/>
              </w:rPr>
            </w:pPr>
            <w:r w:rsidRPr="00766CAF">
              <w:rPr>
                <w:lang w:eastAsia="zh-CN"/>
              </w:rPr>
              <w:t>Comment</w:t>
            </w:r>
          </w:p>
        </w:tc>
        <w:tc>
          <w:tcPr>
            <w:tcW w:w="1984" w:type="dxa"/>
            <w:hideMark/>
          </w:tcPr>
          <w:p w:rsidR="00120BC8" w:rsidRPr="00766CAF" w:rsidRDefault="00120BC8" w:rsidP="00933478">
            <w:pPr>
              <w:rPr>
                <w:lang w:eastAsia="zh-CN"/>
              </w:rPr>
            </w:pPr>
            <w:r w:rsidRPr="00766CAF">
              <w:rPr>
                <w:lang w:eastAsia="zh-CN"/>
              </w:rPr>
              <w:t>Proposed Change</w:t>
            </w:r>
          </w:p>
        </w:tc>
        <w:tc>
          <w:tcPr>
            <w:tcW w:w="992" w:type="dxa"/>
          </w:tcPr>
          <w:p w:rsidR="00120BC8" w:rsidRPr="00766CAF" w:rsidRDefault="00120BC8" w:rsidP="00933478">
            <w:pPr>
              <w:rPr>
                <w:lang w:eastAsia="zh-CN"/>
              </w:rPr>
            </w:pPr>
            <w:r w:rsidRPr="00766CAF">
              <w:rPr>
                <w:lang w:eastAsia="zh-CN"/>
              </w:rPr>
              <w:t>Remark</w:t>
            </w:r>
          </w:p>
        </w:tc>
      </w:tr>
      <w:tr w:rsidR="00120BC8" w:rsidRPr="00766CAF" w:rsidTr="00933478">
        <w:trPr>
          <w:cantSplit/>
          <w:trHeight w:val="1211"/>
        </w:trPr>
        <w:tc>
          <w:tcPr>
            <w:tcW w:w="755" w:type="dxa"/>
            <w:hideMark/>
          </w:tcPr>
          <w:p w:rsidR="00120BC8" w:rsidRPr="00934AD4" w:rsidRDefault="00120BC8" w:rsidP="00933478">
            <w:pPr>
              <w:rPr>
                <w:lang w:eastAsia="zh-CN"/>
              </w:rPr>
            </w:pPr>
            <w:r w:rsidRPr="00934AD4">
              <w:rPr>
                <w:lang w:eastAsia="zh-CN"/>
              </w:rPr>
              <w:t>96</w:t>
            </w:r>
          </w:p>
        </w:tc>
        <w:tc>
          <w:tcPr>
            <w:tcW w:w="629" w:type="dxa"/>
            <w:hideMark/>
          </w:tcPr>
          <w:p w:rsidR="00120BC8" w:rsidRPr="00934AD4" w:rsidRDefault="00120BC8" w:rsidP="00933478">
            <w:pPr>
              <w:rPr>
                <w:sz w:val="20"/>
                <w:szCs w:val="20"/>
              </w:rPr>
            </w:pPr>
            <w:r w:rsidRPr="00934AD4">
              <w:rPr>
                <w:sz w:val="20"/>
                <w:szCs w:val="20"/>
              </w:rPr>
              <w:t>B.4.27.1</w:t>
            </w:r>
          </w:p>
        </w:tc>
        <w:tc>
          <w:tcPr>
            <w:tcW w:w="567" w:type="dxa"/>
          </w:tcPr>
          <w:p w:rsidR="00120BC8" w:rsidRPr="00934AD4" w:rsidRDefault="00120BC8" w:rsidP="00933478">
            <w:pPr>
              <w:rPr>
                <w:sz w:val="20"/>
                <w:szCs w:val="20"/>
              </w:rPr>
            </w:pPr>
            <w:r w:rsidRPr="00934AD4">
              <w:rPr>
                <w:sz w:val="20"/>
                <w:szCs w:val="20"/>
              </w:rPr>
              <w:t>284</w:t>
            </w:r>
          </w:p>
        </w:tc>
        <w:tc>
          <w:tcPr>
            <w:tcW w:w="567" w:type="dxa"/>
            <w:hideMark/>
          </w:tcPr>
          <w:p w:rsidR="00120BC8" w:rsidRPr="00934AD4" w:rsidRDefault="00120BC8" w:rsidP="00933478">
            <w:pPr>
              <w:rPr>
                <w:sz w:val="20"/>
                <w:szCs w:val="20"/>
              </w:rPr>
            </w:pPr>
            <w:r w:rsidRPr="00934AD4">
              <w:rPr>
                <w:sz w:val="20"/>
                <w:szCs w:val="20"/>
              </w:rPr>
              <w:t>18</w:t>
            </w:r>
          </w:p>
        </w:tc>
        <w:tc>
          <w:tcPr>
            <w:tcW w:w="567" w:type="dxa"/>
            <w:hideMark/>
          </w:tcPr>
          <w:p w:rsidR="00120BC8" w:rsidRPr="00934AD4" w:rsidRDefault="00120BC8" w:rsidP="00933478">
            <w:pPr>
              <w:rPr>
                <w:sz w:val="20"/>
                <w:szCs w:val="20"/>
              </w:rPr>
            </w:pPr>
            <w:r w:rsidRPr="00934AD4">
              <w:rPr>
                <w:sz w:val="20"/>
                <w:szCs w:val="20"/>
              </w:rPr>
              <w:t>T</w:t>
            </w:r>
          </w:p>
        </w:tc>
        <w:tc>
          <w:tcPr>
            <w:tcW w:w="2410" w:type="dxa"/>
            <w:hideMark/>
          </w:tcPr>
          <w:p w:rsidR="00120BC8" w:rsidRPr="00934AD4" w:rsidRDefault="00120BC8" w:rsidP="00933478">
            <w:pPr>
              <w:rPr>
                <w:sz w:val="20"/>
                <w:szCs w:val="20"/>
              </w:rPr>
            </w:pPr>
            <w:r w:rsidRPr="00934AD4">
              <w:rPr>
                <w:sz w:val="20"/>
                <w:szCs w:val="20"/>
              </w:rPr>
              <w:t>The status field in the PICs is TBD for all features.</w:t>
            </w:r>
          </w:p>
        </w:tc>
        <w:tc>
          <w:tcPr>
            <w:tcW w:w="1984" w:type="dxa"/>
            <w:hideMark/>
          </w:tcPr>
          <w:p w:rsidR="00120BC8" w:rsidRPr="00934AD4" w:rsidRDefault="00120BC8" w:rsidP="00933478">
            <w:pPr>
              <w:rPr>
                <w:sz w:val="20"/>
                <w:szCs w:val="20"/>
              </w:rPr>
            </w:pPr>
            <w:r w:rsidRPr="00934AD4">
              <w:rPr>
                <w:sz w:val="20"/>
                <w:szCs w:val="20"/>
              </w:rPr>
              <w:t>Specify the conditional and mandatory options in the PICS.</w:t>
            </w:r>
          </w:p>
        </w:tc>
        <w:tc>
          <w:tcPr>
            <w:tcW w:w="992" w:type="dxa"/>
          </w:tcPr>
          <w:p w:rsidR="00120BC8" w:rsidRPr="00934AD4" w:rsidRDefault="00120BC8" w:rsidP="00933478">
            <w:pPr>
              <w:rPr>
                <w:lang w:eastAsia="zh-CN"/>
              </w:rPr>
            </w:pPr>
          </w:p>
        </w:tc>
      </w:tr>
    </w:tbl>
    <w:p w:rsidR="00120BC8" w:rsidRPr="0008262B" w:rsidRDefault="00120BC8" w:rsidP="00120BC8">
      <w:pPr>
        <w:rPr>
          <w:b/>
          <w:lang w:eastAsia="zh-CN"/>
        </w:rPr>
      </w:pPr>
      <w:r w:rsidRPr="0008262B">
        <w:rPr>
          <w:lang w:eastAsia="zh-CN"/>
        </w:rPr>
        <w:t xml:space="preserve">Proposed resolution: </w:t>
      </w:r>
      <w:r w:rsidRPr="0008262B">
        <w:rPr>
          <w:rFonts w:hint="eastAsia"/>
          <w:b/>
          <w:lang w:eastAsia="zh-CN"/>
        </w:rPr>
        <w:t>Re</w:t>
      </w:r>
      <w:r w:rsidR="00D24B7D">
        <w:rPr>
          <w:rFonts w:hint="eastAsia"/>
          <w:b/>
          <w:lang w:eastAsia="zh-CN"/>
        </w:rPr>
        <w:t>vised</w:t>
      </w:r>
      <w:r w:rsidRPr="0008262B">
        <w:rPr>
          <w:b/>
          <w:lang w:eastAsia="zh-CN"/>
        </w:rPr>
        <w:t>.</w:t>
      </w:r>
    </w:p>
    <w:p w:rsidR="00766CAF" w:rsidRDefault="003E5883" w:rsidP="0008262B">
      <w:pPr>
        <w:rPr>
          <w:lang w:eastAsia="zh-CN"/>
        </w:rPr>
      </w:pPr>
      <w:r>
        <w:rPr>
          <w:rFonts w:hint="eastAsia"/>
          <w:lang w:eastAsia="zh-CN"/>
        </w:rPr>
        <w:t>S</w:t>
      </w:r>
      <w:r w:rsidR="006A5BA3">
        <w:rPr>
          <w:rFonts w:hint="eastAsia"/>
          <w:lang w:eastAsia="zh-CN"/>
        </w:rPr>
        <w:t xml:space="preserve">imilar CID 111 was </w:t>
      </w:r>
      <w:r>
        <w:rPr>
          <w:rFonts w:hint="eastAsia"/>
          <w:lang w:eastAsia="zh-CN"/>
        </w:rPr>
        <w:t xml:space="preserve">already </w:t>
      </w:r>
      <w:r w:rsidR="006A5BA3">
        <w:rPr>
          <w:rFonts w:hint="eastAsia"/>
          <w:lang w:eastAsia="zh-CN"/>
        </w:rPr>
        <w:t>resolved and approved in May session as follows:</w:t>
      </w:r>
    </w:p>
    <w:p w:rsidR="006A5BA3" w:rsidRPr="006A5BA3" w:rsidRDefault="006A5BA3" w:rsidP="006A5BA3">
      <w:pPr>
        <w:rPr>
          <w:b/>
          <w:i/>
          <w:lang w:eastAsia="zh-CN"/>
        </w:rPr>
      </w:pPr>
      <w:r w:rsidRPr="006A5BA3">
        <w:rPr>
          <w:b/>
          <w:i/>
          <w:lang w:eastAsia="zh-CN"/>
        </w:rPr>
        <w:t>Change the table in B.4.3 as follows:</w:t>
      </w:r>
    </w:p>
    <w:p w:rsidR="006A5BA3" w:rsidRPr="006A5BA3" w:rsidRDefault="006A5BA3" w:rsidP="006A5BA3">
      <w:pPr>
        <w:rPr>
          <w:b/>
          <w:lang w:eastAsia="zh-CN"/>
        </w:rPr>
      </w:pPr>
      <w:r w:rsidRPr="006A5BA3">
        <w:rPr>
          <w:b/>
          <w:lang w:eastAsia="zh-CN"/>
        </w:rPr>
        <w:t>B.4.3 IUT configuration  (continued)</w:t>
      </w: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/>
      </w:tblPr>
      <w:tblGrid>
        <w:gridCol w:w="1100"/>
        <w:gridCol w:w="3200"/>
        <w:gridCol w:w="1820"/>
        <w:gridCol w:w="1041"/>
        <w:gridCol w:w="1400"/>
      </w:tblGrid>
      <w:tr w:rsidR="006A5BA3" w:rsidRPr="006A5BA3" w:rsidTr="00933478">
        <w:trPr>
          <w:trHeight w:val="440"/>
          <w:jc w:val="center"/>
        </w:trPr>
        <w:tc>
          <w:tcPr>
            <w:tcW w:w="11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6A5BA3" w:rsidRPr="006A5BA3" w:rsidRDefault="006A5BA3" w:rsidP="006A5BA3">
            <w:pPr>
              <w:rPr>
                <w:lang w:val="en-GB" w:eastAsia="zh-CN"/>
              </w:rPr>
            </w:pPr>
            <w:r w:rsidRPr="006A5BA3">
              <w:rPr>
                <w:lang w:val="en-GB" w:eastAsia="zh-CN"/>
              </w:rPr>
              <w:t>Item</w:t>
            </w:r>
          </w:p>
        </w:tc>
        <w:tc>
          <w:tcPr>
            <w:tcW w:w="320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6A5BA3" w:rsidRPr="006A5BA3" w:rsidRDefault="006A5BA3" w:rsidP="006A5BA3">
            <w:pPr>
              <w:rPr>
                <w:lang w:val="en-GB" w:eastAsia="zh-CN"/>
              </w:rPr>
            </w:pPr>
            <w:r w:rsidRPr="006A5BA3">
              <w:rPr>
                <w:lang w:val="en-GB" w:eastAsia="zh-CN"/>
              </w:rPr>
              <w:t>Protocol capability</w:t>
            </w:r>
          </w:p>
        </w:tc>
        <w:tc>
          <w:tcPr>
            <w:tcW w:w="182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6A5BA3" w:rsidRPr="006A5BA3" w:rsidRDefault="006A5BA3" w:rsidP="006A5BA3">
            <w:pPr>
              <w:rPr>
                <w:lang w:val="en-GB" w:eastAsia="zh-CN"/>
              </w:rPr>
            </w:pPr>
            <w:r w:rsidRPr="006A5BA3">
              <w:rPr>
                <w:lang w:val="en-GB" w:eastAsia="zh-CN"/>
              </w:rPr>
              <w:t>References</w:t>
            </w:r>
          </w:p>
        </w:tc>
        <w:tc>
          <w:tcPr>
            <w:tcW w:w="1041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6A5BA3" w:rsidRPr="006A5BA3" w:rsidRDefault="006A5BA3" w:rsidP="006A5BA3">
            <w:pPr>
              <w:rPr>
                <w:lang w:val="en-GB" w:eastAsia="zh-CN"/>
              </w:rPr>
            </w:pPr>
            <w:r w:rsidRPr="006A5BA3">
              <w:rPr>
                <w:lang w:val="en-GB" w:eastAsia="zh-CN"/>
              </w:rPr>
              <w:t>Status</w:t>
            </w:r>
          </w:p>
        </w:tc>
        <w:tc>
          <w:tcPr>
            <w:tcW w:w="140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6A5BA3" w:rsidRPr="006A5BA3" w:rsidRDefault="006A5BA3" w:rsidP="006A5BA3">
            <w:pPr>
              <w:rPr>
                <w:lang w:val="en-GB" w:eastAsia="zh-CN"/>
              </w:rPr>
            </w:pPr>
            <w:r w:rsidRPr="006A5BA3">
              <w:rPr>
                <w:lang w:val="en-GB" w:eastAsia="zh-CN"/>
              </w:rPr>
              <w:t>Support</w:t>
            </w:r>
          </w:p>
        </w:tc>
      </w:tr>
      <w:tr w:rsidR="006A5BA3" w:rsidRPr="006A5BA3" w:rsidTr="00933478">
        <w:trPr>
          <w:trHeight w:val="560"/>
          <w:jc w:val="center"/>
        </w:trPr>
        <w:tc>
          <w:tcPr>
            <w:tcW w:w="11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6A5BA3" w:rsidRPr="006A5BA3" w:rsidRDefault="006A5BA3" w:rsidP="006A5BA3">
            <w:pPr>
              <w:rPr>
                <w:lang w:val="en-GB" w:eastAsia="zh-CN"/>
              </w:rPr>
            </w:pPr>
            <w:r w:rsidRPr="006A5BA3">
              <w:rPr>
                <w:lang w:val="en-GB" w:eastAsia="zh-CN"/>
              </w:rPr>
              <w:t>…</w:t>
            </w:r>
          </w:p>
        </w:tc>
        <w:tc>
          <w:tcPr>
            <w:tcW w:w="32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6A5BA3" w:rsidRPr="006A5BA3" w:rsidRDefault="006A5BA3" w:rsidP="006A5BA3">
            <w:pPr>
              <w:rPr>
                <w:lang w:val="en-GB" w:eastAsia="zh-CN"/>
              </w:rPr>
            </w:pPr>
            <w:r w:rsidRPr="006A5BA3">
              <w:rPr>
                <w:lang w:val="en-GB" w:eastAsia="zh-CN"/>
              </w:rPr>
              <w:t>…</w:t>
            </w:r>
          </w:p>
        </w:tc>
        <w:tc>
          <w:tcPr>
            <w:tcW w:w="18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6A5BA3" w:rsidRPr="006A5BA3" w:rsidRDefault="006A5BA3" w:rsidP="006A5BA3">
            <w:pPr>
              <w:rPr>
                <w:lang w:val="en-GB" w:eastAsia="zh-CN"/>
              </w:rPr>
            </w:pPr>
            <w:r w:rsidRPr="006A5BA3">
              <w:rPr>
                <w:lang w:val="en-GB" w:eastAsia="zh-CN"/>
              </w:rPr>
              <w:t>…</w:t>
            </w:r>
          </w:p>
        </w:tc>
        <w:tc>
          <w:tcPr>
            <w:tcW w:w="104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6A5BA3" w:rsidRPr="006A5BA3" w:rsidRDefault="006A5BA3" w:rsidP="006A5BA3">
            <w:pPr>
              <w:rPr>
                <w:lang w:val="en-GB" w:eastAsia="zh-CN"/>
              </w:rPr>
            </w:pPr>
            <w:r w:rsidRPr="006A5BA3">
              <w:rPr>
                <w:lang w:val="en-GB" w:eastAsia="zh-CN"/>
              </w:rPr>
              <w:t>…</w:t>
            </w:r>
          </w:p>
        </w:tc>
        <w:tc>
          <w:tcPr>
            <w:tcW w:w="14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6A5BA3" w:rsidRPr="006A5BA3" w:rsidRDefault="006A5BA3" w:rsidP="006A5BA3">
            <w:pPr>
              <w:rPr>
                <w:lang w:val="en-GB" w:eastAsia="zh-CN"/>
              </w:rPr>
            </w:pPr>
            <w:r w:rsidRPr="006A5BA3">
              <w:rPr>
                <w:lang w:val="en-GB" w:eastAsia="zh-CN"/>
              </w:rPr>
              <w:t>…</w:t>
            </w:r>
          </w:p>
        </w:tc>
      </w:tr>
      <w:tr w:rsidR="006A5BA3" w:rsidRPr="006A5BA3" w:rsidTr="006A5BA3">
        <w:trPr>
          <w:trHeight w:val="345"/>
          <w:jc w:val="center"/>
        </w:trPr>
        <w:tc>
          <w:tcPr>
            <w:tcW w:w="1100" w:type="dxa"/>
            <w:tcBorders>
              <w:top w:val="nil"/>
              <w:left w:val="single" w:sz="10" w:space="0" w:color="000000"/>
              <w:bottom w:val="nil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6A5BA3" w:rsidRPr="006A5BA3" w:rsidRDefault="006A5BA3" w:rsidP="006A5BA3">
            <w:pPr>
              <w:rPr>
                <w:lang w:val="en-GB" w:eastAsia="zh-CN"/>
              </w:rPr>
            </w:pPr>
            <w:r w:rsidRPr="006A5BA3">
              <w:rPr>
                <w:rFonts w:hint="eastAsia"/>
                <w:lang w:val="en-GB" w:eastAsia="zh-CN"/>
              </w:rPr>
              <w:t>*CF33</w:t>
            </w:r>
          </w:p>
        </w:tc>
        <w:tc>
          <w:tcPr>
            <w:tcW w:w="32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6A5BA3" w:rsidRPr="006A5BA3" w:rsidRDefault="006A5BA3" w:rsidP="006A5BA3">
            <w:pPr>
              <w:rPr>
                <w:lang w:val="en-GB" w:eastAsia="zh-CN"/>
              </w:rPr>
            </w:pPr>
            <w:r w:rsidRPr="006A5BA3">
              <w:rPr>
                <w:rFonts w:hint="eastAsia"/>
                <w:lang w:val="en-GB" w:eastAsia="zh-CN"/>
              </w:rPr>
              <w:t>CDMG STA</w:t>
            </w:r>
          </w:p>
        </w:tc>
        <w:tc>
          <w:tcPr>
            <w:tcW w:w="182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6A5BA3" w:rsidRPr="006A5BA3" w:rsidRDefault="006A5BA3" w:rsidP="006A5BA3">
            <w:pPr>
              <w:rPr>
                <w:lang w:val="en-GB" w:eastAsia="zh-CN"/>
              </w:rPr>
            </w:pPr>
          </w:p>
        </w:tc>
        <w:tc>
          <w:tcPr>
            <w:tcW w:w="104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6A5BA3" w:rsidRPr="006A5BA3" w:rsidRDefault="006A5BA3" w:rsidP="006A5BA3">
            <w:pPr>
              <w:rPr>
                <w:lang w:val="en-GB" w:eastAsia="zh-CN"/>
              </w:rPr>
            </w:pPr>
            <w:r w:rsidRPr="006A5BA3">
              <w:rPr>
                <w:rFonts w:hint="eastAsia"/>
                <w:lang w:val="en-GB" w:eastAsia="zh-CN"/>
              </w:rPr>
              <w:t>O.5</w:t>
            </w:r>
          </w:p>
        </w:tc>
        <w:tc>
          <w:tcPr>
            <w:tcW w:w="1400" w:type="dxa"/>
            <w:tcBorders>
              <w:top w:val="nil"/>
              <w:left w:val="single" w:sz="2" w:space="0" w:color="000000"/>
              <w:bottom w:val="nil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6A5BA3" w:rsidRPr="006A5BA3" w:rsidRDefault="006A5BA3" w:rsidP="006A5BA3">
            <w:pPr>
              <w:rPr>
                <w:lang w:val="en-GB" w:eastAsia="zh-CN"/>
              </w:rPr>
            </w:pPr>
            <w:r w:rsidRPr="006A5BA3">
              <w:rPr>
                <w:lang w:val="en-GB" w:eastAsia="zh-CN"/>
              </w:rPr>
              <w:t xml:space="preserve">Yes, No </w:t>
            </w:r>
          </w:p>
        </w:tc>
      </w:tr>
      <w:tr w:rsidR="006A5BA3" w:rsidRPr="006A5BA3" w:rsidTr="00933478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6A5BA3" w:rsidRPr="006A5BA3" w:rsidRDefault="006A5BA3" w:rsidP="006A5BA3">
            <w:pPr>
              <w:rPr>
                <w:lang w:val="en-GB" w:eastAsia="zh-CN"/>
              </w:rPr>
            </w:pPr>
            <w:r w:rsidRPr="006A5BA3">
              <w:rPr>
                <w:rFonts w:hint="eastAsia"/>
                <w:lang w:val="en-GB" w:eastAsia="zh-CN"/>
              </w:rPr>
              <w:t>*CF34</w:t>
            </w:r>
          </w:p>
        </w:tc>
        <w:tc>
          <w:tcPr>
            <w:tcW w:w="32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6A5BA3" w:rsidRPr="006A5BA3" w:rsidRDefault="006A5BA3" w:rsidP="006A5BA3">
            <w:pPr>
              <w:rPr>
                <w:lang w:val="en-GB" w:eastAsia="zh-CN"/>
              </w:rPr>
            </w:pPr>
            <w:r w:rsidRPr="006A5BA3">
              <w:rPr>
                <w:rFonts w:hint="eastAsia"/>
                <w:lang w:val="en-GB" w:eastAsia="zh-CN"/>
              </w:rPr>
              <w:t>45MG STA</w:t>
            </w:r>
          </w:p>
        </w:tc>
        <w:tc>
          <w:tcPr>
            <w:tcW w:w="18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6A5BA3" w:rsidRPr="006A5BA3" w:rsidRDefault="006A5BA3" w:rsidP="006A5BA3">
            <w:pPr>
              <w:rPr>
                <w:lang w:val="en-GB" w:eastAsia="zh-CN"/>
              </w:rPr>
            </w:pPr>
          </w:p>
        </w:tc>
        <w:tc>
          <w:tcPr>
            <w:tcW w:w="104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6A5BA3" w:rsidRPr="006A5BA3" w:rsidRDefault="006A5BA3" w:rsidP="006A5BA3">
            <w:pPr>
              <w:rPr>
                <w:lang w:val="en-GB" w:eastAsia="zh-CN"/>
              </w:rPr>
            </w:pPr>
            <w:r w:rsidRPr="006A5BA3">
              <w:rPr>
                <w:rFonts w:hint="eastAsia"/>
                <w:lang w:val="en-GB" w:eastAsia="zh-CN"/>
              </w:rPr>
              <w:t>O.5</w:t>
            </w:r>
          </w:p>
        </w:tc>
        <w:tc>
          <w:tcPr>
            <w:tcW w:w="14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6A5BA3" w:rsidRPr="006A5BA3" w:rsidRDefault="006A5BA3" w:rsidP="006A5BA3">
            <w:pPr>
              <w:rPr>
                <w:lang w:val="en-GB" w:eastAsia="zh-CN"/>
              </w:rPr>
            </w:pPr>
            <w:r w:rsidRPr="006A5BA3">
              <w:rPr>
                <w:lang w:val="en-GB" w:eastAsia="zh-CN"/>
              </w:rPr>
              <w:t xml:space="preserve">Yes, No </w:t>
            </w:r>
          </w:p>
        </w:tc>
      </w:tr>
    </w:tbl>
    <w:p w:rsidR="006A5BA3" w:rsidRPr="006A5BA3" w:rsidRDefault="006A5BA3" w:rsidP="006A5BA3">
      <w:pPr>
        <w:rPr>
          <w:lang w:eastAsia="zh-CN"/>
        </w:rPr>
      </w:pPr>
      <w:r w:rsidRPr="006A5BA3">
        <w:rPr>
          <w:rFonts w:hint="eastAsia"/>
          <w:lang w:eastAsia="zh-CN"/>
        </w:rPr>
        <w:t xml:space="preserve">Discussion: </w:t>
      </w:r>
    </w:p>
    <w:p w:rsidR="006A5BA3" w:rsidRPr="006A5BA3" w:rsidRDefault="006A5BA3" w:rsidP="006A5BA3">
      <w:pPr>
        <w:rPr>
          <w:b/>
          <w:i/>
          <w:lang w:eastAsia="zh-CN"/>
        </w:rPr>
      </w:pPr>
      <w:r w:rsidRPr="006A5BA3">
        <w:rPr>
          <w:b/>
          <w:i/>
          <w:lang w:eastAsia="zh-CN"/>
        </w:rPr>
        <w:t>Insert the following subclause, B.4.27 to B.4.27.2, after B.4.26:</w:t>
      </w:r>
    </w:p>
    <w:p w:rsidR="006A5BA3" w:rsidRPr="006A5BA3" w:rsidRDefault="006A5BA3" w:rsidP="006A5BA3">
      <w:pPr>
        <w:numPr>
          <w:ilvl w:val="0"/>
          <w:numId w:val="19"/>
        </w:numPr>
        <w:rPr>
          <w:b/>
          <w:bCs/>
          <w:lang w:eastAsia="zh-CN"/>
        </w:rPr>
      </w:pPr>
      <w:r w:rsidRPr="006A5BA3">
        <w:rPr>
          <w:b/>
          <w:bCs/>
          <w:lang w:eastAsia="zh-CN"/>
        </w:rPr>
        <w:t>CDMG features</w:t>
      </w:r>
    </w:p>
    <w:p w:rsidR="006A5BA3" w:rsidRPr="006A5BA3" w:rsidRDefault="006A5BA3" w:rsidP="006A5BA3">
      <w:pPr>
        <w:numPr>
          <w:ilvl w:val="0"/>
          <w:numId w:val="20"/>
        </w:numPr>
        <w:rPr>
          <w:b/>
          <w:bCs/>
          <w:lang w:eastAsia="zh-CN"/>
        </w:rPr>
      </w:pPr>
      <w:r w:rsidRPr="006A5BA3">
        <w:rPr>
          <w:b/>
          <w:bCs/>
          <w:lang w:eastAsia="zh-CN"/>
        </w:rPr>
        <w:t>CDMG MAC features</w:t>
      </w:r>
    </w:p>
    <w:tbl>
      <w:tblPr>
        <w:tblW w:w="8681" w:type="dxa"/>
        <w:jc w:val="center"/>
        <w:tblInd w:w="2481" w:type="dxa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/>
      </w:tblPr>
      <w:tblGrid>
        <w:gridCol w:w="1471"/>
        <w:gridCol w:w="2882"/>
        <w:gridCol w:w="1820"/>
        <w:gridCol w:w="1479"/>
        <w:gridCol w:w="1029"/>
      </w:tblGrid>
      <w:tr w:rsidR="006A5BA3" w:rsidRPr="006A5BA3" w:rsidTr="00933478">
        <w:trPr>
          <w:trHeight w:val="440"/>
          <w:jc w:val="center"/>
        </w:trPr>
        <w:tc>
          <w:tcPr>
            <w:tcW w:w="1471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6A5BA3" w:rsidRPr="006A5BA3" w:rsidRDefault="006A5BA3" w:rsidP="006A5BA3">
            <w:pPr>
              <w:rPr>
                <w:lang w:val="en-GB" w:eastAsia="zh-CN"/>
              </w:rPr>
            </w:pPr>
            <w:r w:rsidRPr="006A5BA3">
              <w:rPr>
                <w:lang w:val="en-GB" w:eastAsia="zh-CN"/>
              </w:rPr>
              <w:t>Item</w:t>
            </w:r>
          </w:p>
        </w:tc>
        <w:tc>
          <w:tcPr>
            <w:tcW w:w="2882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6A5BA3" w:rsidRPr="006A5BA3" w:rsidRDefault="006A5BA3" w:rsidP="006A5BA3">
            <w:pPr>
              <w:rPr>
                <w:lang w:val="en-GB" w:eastAsia="zh-CN"/>
              </w:rPr>
            </w:pPr>
            <w:r w:rsidRPr="006A5BA3">
              <w:rPr>
                <w:lang w:val="en-GB" w:eastAsia="zh-CN"/>
              </w:rPr>
              <w:t>Protocol capability</w:t>
            </w:r>
          </w:p>
        </w:tc>
        <w:tc>
          <w:tcPr>
            <w:tcW w:w="182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6A5BA3" w:rsidRPr="006A5BA3" w:rsidRDefault="006A5BA3" w:rsidP="006A5BA3">
            <w:pPr>
              <w:rPr>
                <w:lang w:val="en-GB" w:eastAsia="zh-CN"/>
              </w:rPr>
            </w:pPr>
            <w:r w:rsidRPr="006A5BA3">
              <w:rPr>
                <w:lang w:val="en-GB" w:eastAsia="zh-CN"/>
              </w:rPr>
              <w:t>References</w:t>
            </w:r>
          </w:p>
        </w:tc>
        <w:tc>
          <w:tcPr>
            <w:tcW w:w="1479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6A5BA3" w:rsidRPr="006A5BA3" w:rsidRDefault="006A5BA3" w:rsidP="006A5BA3">
            <w:pPr>
              <w:rPr>
                <w:lang w:val="en-GB" w:eastAsia="zh-CN"/>
              </w:rPr>
            </w:pPr>
            <w:r w:rsidRPr="006A5BA3">
              <w:rPr>
                <w:lang w:val="en-GB" w:eastAsia="zh-CN"/>
              </w:rPr>
              <w:t>Status</w:t>
            </w:r>
          </w:p>
        </w:tc>
        <w:tc>
          <w:tcPr>
            <w:tcW w:w="1029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6A5BA3" w:rsidRPr="006A5BA3" w:rsidRDefault="006A5BA3" w:rsidP="006A5BA3">
            <w:pPr>
              <w:rPr>
                <w:lang w:val="en-GB" w:eastAsia="zh-CN"/>
              </w:rPr>
            </w:pPr>
            <w:r w:rsidRPr="006A5BA3">
              <w:rPr>
                <w:lang w:val="en-GB" w:eastAsia="zh-CN"/>
              </w:rPr>
              <w:t>Support</w:t>
            </w:r>
          </w:p>
        </w:tc>
      </w:tr>
      <w:tr w:rsidR="006A5BA3" w:rsidRPr="006A5BA3" w:rsidTr="00933478">
        <w:trPr>
          <w:trHeight w:val="560"/>
          <w:jc w:val="center"/>
        </w:trPr>
        <w:tc>
          <w:tcPr>
            <w:tcW w:w="1471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6A5BA3" w:rsidRPr="006A5BA3" w:rsidRDefault="006A5BA3" w:rsidP="006A5BA3">
            <w:pPr>
              <w:rPr>
                <w:lang w:val="en-GB" w:eastAsia="zh-CN"/>
              </w:rPr>
            </w:pPr>
          </w:p>
        </w:tc>
        <w:tc>
          <w:tcPr>
            <w:tcW w:w="28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6A5BA3" w:rsidRPr="006A5BA3" w:rsidRDefault="006A5BA3" w:rsidP="006A5BA3">
            <w:pPr>
              <w:rPr>
                <w:lang w:val="en-GB" w:eastAsia="zh-CN"/>
              </w:rPr>
            </w:pPr>
            <w:r w:rsidRPr="006A5BA3">
              <w:rPr>
                <w:lang w:val="en-GB" w:eastAsia="zh-CN"/>
              </w:rPr>
              <w:t>Are the following MAC protocol features supported?</w:t>
            </w:r>
          </w:p>
        </w:tc>
        <w:tc>
          <w:tcPr>
            <w:tcW w:w="18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6A5BA3" w:rsidRPr="006A5BA3" w:rsidRDefault="006A5BA3" w:rsidP="006A5BA3">
            <w:pPr>
              <w:rPr>
                <w:lang w:val="en-GB" w:eastAsia="zh-CN"/>
              </w:rPr>
            </w:pPr>
          </w:p>
        </w:tc>
        <w:tc>
          <w:tcPr>
            <w:tcW w:w="14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6A5BA3" w:rsidRPr="006A5BA3" w:rsidRDefault="006A5BA3" w:rsidP="006A5BA3">
            <w:pPr>
              <w:rPr>
                <w:lang w:val="en-GB" w:eastAsia="zh-CN"/>
              </w:rPr>
            </w:pPr>
          </w:p>
        </w:tc>
        <w:tc>
          <w:tcPr>
            <w:tcW w:w="10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6A5BA3" w:rsidRPr="006A5BA3" w:rsidRDefault="006A5BA3" w:rsidP="006A5BA3">
            <w:pPr>
              <w:rPr>
                <w:lang w:val="en-GB" w:eastAsia="zh-CN"/>
              </w:rPr>
            </w:pPr>
          </w:p>
        </w:tc>
      </w:tr>
      <w:tr w:rsidR="006A5BA3" w:rsidRPr="006A5BA3" w:rsidTr="00933478">
        <w:trPr>
          <w:trHeight w:val="360"/>
          <w:jc w:val="center"/>
        </w:trPr>
        <w:tc>
          <w:tcPr>
            <w:tcW w:w="1471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6A5BA3" w:rsidRPr="006A5BA3" w:rsidRDefault="006A5BA3" w:rsidP="006A5BA3">
            <w:pPr>
              <w:rPr>
                <w:lang w:val="en-GB" w:eastAsia="zh-CN"/>
              </w:rPr>
            </w:pPr>
            <w:r w:rsidRPr="006A5BA3">
              <w:rPr>
                <w:lang w:val="en-GB" w:eastAsia="zh-CN"/>
              </w:rPr>
              <w:t>CDMG-M0</w:t>
            </w:r>
          </w:p>
        </w:tc>
        <w:tc>
          <w:tcPr>
            <w:tcW w:w="28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6A5BA3" w:rsidRPr="006A5BA3" w:rsidRDefault="006A5BA3" w:rsidP="006A5BA3">
            <w:pPr>
              <w:rPr>
                <w:lang w:val="en-GB" w:eastAsia="zh-CN"/>
              </w:rPr>
            </w:pPr>
            <w:r w:rsidRPr="006A5BA3">
              <w:rPr>
                <w:lang w:val="en-GB" w:eastAsia="zh-CN"/>
              </w:rPr>
              <w:t>DMG MAC features</w:t>
            </w:r>
          </w:p>
        </w:tc>
        <w:tc>
          <w:tcPr>
            <w:tcW w:w="18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6A5BA3" w:rsidRPr="006A5BA3" w:rsidRDefault="006A5BA3" w:rsidP="006A5BA3">
            <w:pPr>
              <w:rPr>
                <w:lang w:val="en-GB" w:eastAsia="zh-CN"/>
              </w:rPr>
            </w:pPr>
            <w:r w:rsidRPr="006A5BA3">
              <w:rPr>
                <w:rFonts w:hint="eastAsia"/>
                <w:lang w:val="en-GB" w:eastAsia="zh-CN"/>
              </w:rPr>
              <w:t>B.4.24.1(</w:t>
            </w:r>
            <w:r w:rsidRPr="006A5BA3">
              <w:rPr>
                <w:lang w:val="en-GB" w:eastAsia="zh-CN"/>
              </w:rPr>
              <w:t>DMG MAC features</w:t>
            </w:r>
            <w:r w:rsidRPr="006A5BA3">
              <w:rPr>
                <w:rFonts w:hint="eastAsia"/>
                <w:lang w:val="en-GB" w:eastAsia="zh-CN"/>
              </w:rPr>
              <w:t>)</w:t>
            </w:r>
          </w:p>
        </w:tc>
        <w:tc>
          <w:tcPr>
            <w:tcW w:w="14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6A5BA3" w:rsidRPr="006A5BA3" w:rsidRDefault="006A5BA3" w:rsidP="006A5BA3">
            <w:pPr>
              <w:rPr>
                <w:lang w:val="en-GB" w:eastAsia="zh-CN"/>
              </w:rPr>
            </w:pPr>
            <w:r w:rsidRPr="006A5BA3">
              <w:rPr>
                <w:rFonts w:hint="eastAsia"/>
                <w:lang w:val="en-GB" w:eastAsia="zh-CN"/>
              </w:rPr>
              <w:t>CF33:M</w:t>
            </w:r>
          </w:p>
        </w:tc>
        <w:tc>
          <w:tcPr>
            <w:tcW w:w="10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6A5BA3" w:rsidRPr="006A5BA3" w:rsidRDefault="006A5BA3" w:rsidP="006A5BA3">
            <w:pPr>
              <w:rPr>
                <w:lang w:val="en-GB" w:eastAsia="zh-CN"/>
              </w:rPr>
            </w:pPr>
          </w:p>
        </w:tc>
      </w:tr>
      <w:tr w:rsidR="006A5BA3" w:rsidRPr="006A5BA3" w:rsidTr="00933478">
        <w:trPr>
          <w:trHeight w:val="360"/>
          <w:jc w:val="center"/>
        </w:trPr>
        <w:tc>
          <w:tcPr>
            <w:tcW w:w="1471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6A5BA3" w:rsidRPr="006A5BA3" w:rsidRDefault="006A5BA3" w:rsidP="006A5BA3">
            <w:pPr>
              <w:rPr>
                <w:lang w:val="en-GB" w:eastAsia="zh-CN"/>
              </w:rPr>
            </w:pPr>
            <w:r w:rsidRPr="006A5BA3">
              <w:rPr>
                <w:lang w:val="en-GB" w:eastAsia="zh-CN"/>
              </w:rPr>
              <w:t>CDMG-M1</w:t>
            </w:r>
          </w:p>
        </w:tc>
        <w:tc>
          <w:tcPr>
            <w:tcW w:w="28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6A5BA3" w:rsidRPr="006A5BA3" w:rsidRDefault="006A5BA3" w:rsidP="006A5BA3">
            <w:pPr>
              <w:rPr>
                <w:lang w:val="en-GB" w:eastAsia="zh-CN"/>
              </w:rPr>
            </w:pPr>
            <w:r w:rsidRPr="006A5BA3">
              <w:rPr>
                <w:lang w:val="en-GB" w:eastAsia="zh-CN"/>
              </w:rPr>
              <w:t>CDMG capabilities signaling</w:t>
            </w:r>
          </w:p>
        </w:tc>
        <w:tc>
          <w:tcPr>
            <w:tcW w:w="18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6A5BA3" w:rsidRPr="006A5BA3" w:rsidRDefault="006A5BA3" w:rsidP="006A5BA3">
            <w:pPr>
              <w:rPr>
                <w:lang w:val="en-GB" w:eastAsia="zh-CN"/>
              </w:rPr>
            </w:pPr>
          </w:p>
        </w:tc>
        <w:tc>
          <w:tcPr>
            <w:tcW w:w="14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6A5BA3" w:rsidRPr="006A5BA3" w:rsidRDefault="006A5BA3" w:rsidP="006A5BA3">
            <w:pPr>
              <w:rPr>
                <w:lang w:val="en-GB" w:eastAsia="zh-CN"/>
              </w:rPr>
            </w:pPr>
          </w:p>
        </w:tc>
        <w:tc>
          <w:tcPr>
            <w:tcW w:w="10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6A5BA3" w:rsidRPr="006A5BA3" w:rsidRDefault="006A5BA3" w:rsidP="006A5BA3">
            <w:pPr>
              <w:rPr>
                <w:lang w:val="en-GB" w:eastAsia="zh-CN"/>
              </w:rPr>
            </w:pPr>
          </w:p>
        </w:tc>
      </w:tr>
      <w:tr w:rsidR="006A5BA3" w:rsidRPr="006A5BA3" w:rsidTr="00933478">
        <w:trPr>
          <w:trHeight w:val="560"/>
          <w:jc w:val="center"/>
        </w:trPr>
        <w:tc>
          <w:tcPr>
            <w:tcW w:w="1471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6A5BA3" w:rsidRPr="006A5BA3" w:rsidRDefault="006A5BA3" w:rsidP="006A5BA3">
            <w:pPr>
              <w:rPr>
                <w:lang w:val="en-GB" w:eastAsia="zh-CN"/>
              </w:rPr>
            </w:pPr>
            <w:r w:rsidRPr="006A5BA3">
              <w:rPr>
                <w:lang w:val="en-GB" w:eastAsia="zh-CN"/>
              </w:rPr>
              <w:t>CDMG-M1.1</w:t>
            </w:r>
          </w:p>
        </w:tc>
        <w:tc>
          <w:tcPr>
            <w:tcW w:w="28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6A5BA3" w:rsidRPr="006A5BA3" w:rsidRDefault="006A5BA3" w:rsidP="006A5BA3">
            <w:pPr>
              <w:rPr>
                <w:lang w:val="en-GB" w:eastAsia="zh-CN"/>
              </w:rPr>
            </w:pPr>
            <w:r w:rsidRPr="006A5BA3">
              <w:rPr>
                <w:lang w:val="en-GB" w:eastAsia="zh-CN"/>
              </w:rPr>
              <w:t>CDMG Capabilities element</w:t>
            </w:r>
          </w:p>
        </w:tc>
        <w:tc>
          <w:tcPr>
            <w:tcW w:w="18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6A5BA3" w:rsidRPr="006A5BA3" w:rsidRDefault="006A5BA3" w:rsidP="006A5BA3">
            <w:pPr>
              <w:rPr>
                <w:lang w:val="en-GB" w:eastAsia="zh-CN"/>
              </w:rPr>
            </w:pPr>
            <w:r w:rsidRPr="006A5BA3">
              <w:rPr>
                <w:lang w:val="en-GB" w:eastAsia="zh-CN"/>
              </w:rPr>
              <w:t>8.4.2.172 (CDMG Capabilities element)</w:t>
            </w:r>
          </w:p>
        </w:tc>
        <w:tc>
          <w:tcPr>
            <w:tcW w:w="14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6A5BA3" w:rsidRPr="006A5BA3" w:rsidRDefault="006A5BA3" w:rsidP="006A5BA3">
            <w:pPr>
              <w:rPr>
                <w:lang w:val="en-GB" w:eastAsia="zh-CN"/>
              </w:rPr>
            </w:pPr>
            <w:r w:rsidRPr="006A5BA3">
              <w:rPr>
                <w:lang w:val="en-GB" w:eastAsia="zh-CN"/>
              </w:rPr>
              <w:t>CF33:M</w:t>
            </w:r>
          </w:p>
        </w:tc>
        <w:tc>
          <w:tcPr>
            <w:tcW w:w="10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6A5BA3" w:rsidRPr="006A5BA3" w:rsidRDefault="006A5BA3" w:rsidP="006A5BA3">
            <w:pPr>
              <w:rPr>
                <w:lang w:val="en-GB" w:eastAsia="zh-CN"/>
              </w:rPr>
            </w:pPr>
            <w:r w:rsidRPr="006A5BA3">
              <w:rPr>
                <w:lang w:val="en-GB" w:eastAsia="zh-CN"/>
              </w:rPr>
              <w:t>Yes, No, N/A</w:t>
            </w:r>
          </w:p>
        </w:tc>
      </w:tr>
      <w:tr w:rsidR="006A5BA3" w:rsidRPr="006A5BA3" w:rsidTr="00933478">
        <w:trPr>
          <w:trHeight w:val="1960"/>
          <w:jc w:val="center"/>
        </w:trPr>
        <w:tc>
          <w:tcPr>
            <w:tcW w:w="1471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6A5BA3" w:rsidRPr="006A5BA3" w:rsidRDefault="006A5BA3" w:rsidP="006A5BA3">
            <w:pPr>
              <w:rPr>
                <w:lang w:eastAsia="zh-CN"/>
              </w:rPr>
            </w:pPr>
            <w:r w:rsidRPr="006A5BA3">
              <w:rPr>
                <w:lang w:eastAsia="zh-CN"/>
              </w:rPr>
              <w:t>CDMG-M1.2</w:t>
            </w:r>
          </w:p>
        </w:tc>
        <w:tc>
          <w:tcPr>
            <w:tcW w:w="28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6A5BA3" w:rsidRPr="006A5BA3" w:rsidRDefault="006A5BA3" w:rsidP="006A5BA3">
            <w:pPr>
              <w:rPr>
                <w:lang w:val="en-GB" w:eastAsia="zh-CN"/>
              </w:rPr>
            </w:pPr>
            <w:r w:rsidRPr="006A5BA3">
              <w:rPr>
                <w:lang w:val="en-GB" w:eastAsia="zh-CN"/>
              </w:rPr>
              <w:t>Signalling of STA capabilities in Probe Request, (Re)Association Request frames</w:t>
            </w:r>
          </w:p>
        </w:tc>
        <w:tc>
          <w:tcPr>
            <w:tcW w:w="18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6A5BA3" w:rsidRPr="006A5BA3" w:rsidRDefault="006A5BA3" w:rsidP="006A5BA3">
            <w:pPr>
              <w:rPr>
                <w:lang w:val="en-GB" w:eastAsia="zh-CN"/>
              </w:rPr>
            </w:pPr>
            <w:r w:rsidRPr="006A5BA3">
              <w:rPr>
                <w:lang w:val="en-GB" w:eastAsia="zh-CN"/>
              </w:rPr>
              <w:t xml:space="preserve">8.3.3.5 (Association Request frame format), 8.3.3.7 (Reassociation Request frame format), 8.3.3.9 (Probe Request frame format), </w:t>
            </w:r>
            <w:r w:rsidRPr="006A5BA3">
              <w:rPr>
                <w:lang w:eastAsia="zh-CN"/>
              </w:rPr>
              <w:t>8.4.2.172 (CDMG Capabilities element)</w:t>
            </w:r>
            <w:r w:rsidRPr="006A5BA3">
              <w:rPr>
                <w:lang w:val="en-GB" w:eastAsia="zh-CN"/>
              </w:rPr>
              <w:t>)</w:t>
            </w:r>
          </w:p>
        </w:tc>
        <w:tc>
          <w:tcPr>
            <w:tcW w:w="14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6A5BA3" w:rsidRPr="006A5BA3" w:rsidRDefault="006A5BA3" w:rsidP="006A5BA3">
            <w:pPr>
              <w:rPr>
                <w:lang w:val="en-GB" w:eastAsia="zh-CN"/>
              </w:rPr>
            </w:pPr>
            <w:r w:rsidRPr="006A5BA3">
              <w:rPr>
                <w:lang w:val="en-GB" w:eastAsia="zh-CN"/>
              </w:rPr>
              <w:t>(CF33 AND (CF2.1 OR CF2.2 OR CF2.4.2)):M</w:t>
            </w:r>
          </w:p>
        </w:tc>
        <w:tc>
          <w:tcPr>
            <w:tcW w:w="10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6A5BA3" w:rsidRPr="006A5BA3" w:rsidRDefault="006A5BA3" w:rsidP="006A5BA3">
            <w:pPr>
              <w:rPr>
                <w:lang w:val="en-GB" w:eastAsia="zh-CN"/>
              </w:rPr>
            </w:pPr>
            <w:r w:rsidRPr="006A5BA3">
              <w:rPr>
                <w:lang w:val="en-GB" w:eastAsia="zh-CN"/>
              </w:rPr>
              <w:t>Yes, No, N/A</w:t>
            </w:r>
          </w:p>
        </w:tc>
      </w:tr>
      <w:tr w:rsidR="006A5BA3" w:rsidRPr="006A5BA3" w:rsidTr="00933478">
        <w:trPr>
          <w:trHeight w:val="1086"/>
          <w:jc w:val="center"/>
        </w:trPr>
        <w:tc>
          <w:tcPr>
            <w:tcW w:w="1471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6A5BA3" w:rsidRPr="006A5BA3" w:rsidRDefault="006A5BA3" w:rsidP="006A5BA3">
            <w:pPr>
              <w:rPr>
                <w:lang w:eastAsia="zh-CN"/>
              </w:rPr>
            </w:pPr>
            <w:r w:rsidRPr="006A5BA3">
              <w:rPr>
                <w:lang w:eastAsia="zh-CN"/>
              </w:rPr>
              <w:t>CDMG-M1.3</w:t>
            </w:r>
          </w:p>
        </w:tc>
        <w:tc>
          <w:tcPr>
            <w:tcW w:w="28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6A5BA3" w:rsidRPr="006A5BA3" w:rsidRDefault="006A5BA3" w:rsidP="006A5BA3">
            <w:pPr>
              <w:rPr>
                <w:lang w:val="en-GB" w:eastAsia="zh-CN"/>
              </w:rPr>
            </w:pPr>
            <w:r w:rsidRPr="006A5BA3">
              <w:rPr>
                <w:lang w:val="en-GB" w:eastAsia="zh-CN"/>
              </w:rPr>
              <w:t>Signalling of STA and BSS capabilities in</w:t>
            </w:r>
            <w:r w:rsidRPr="006A5BA3">
              <w:rPr>
                <w:lang w:eastAsia="zh-CN"/>
              </w:rPr>
              <w:t xml:space="preserve"> </w:t>
            </w:r>
            <w:r w:rsidRPr="006A5BA3">
              <w:rPr>
                <w:lang w:val="en-GB" w:eastAsia="zh-CN"/>
              </w:rPr>
              <w:t>DMG Beacon, Probe Response, (Re)Association Response frames</w:t>
            </w:r>
          </w:p>
        </w:tc>
        <w:tc>
          <w:tcPr>
            <w:tcW w:w="18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6A5BA3" w:rsidRPr="006A5BA3" w:rsidRDefault="006A5BA3" w:rsidP="006A5BA3">
            <w:pPr>
              <w:rPr>
                <w:lang w:val="en-GB" w:eastAsia="zh-CN"/>
              </w:rPr>
            </w:pPr>
            <w:r w:rsidRPr="006A5BA3">
              <w:rPr>
                <w:lang w:val="en-GB" w:eastAsia="zh-CN"/>
              </w:rPr>
              <w:t>8.3.3.6 (Association Response frame format), 8.3.3.8 (Reassociation Response frame format), 8.3.3.10 (Probe Response frame format),</w:t>
            </w:r>
            <w:r w:rsidRPr="006A5BA3">
              <w:rPr>
                <w:lang w:eastAsia="zh-CN"/>
              </w:rPr>
              <w:t xml:space="preserve"> </w:t>
            </w:r>
            <w:r w:rsidRPr="006A5BA3">
              <w:rPr>
                <w:lang w:val="en-GB" w:eastAsia="zh-CN"/>
              </w:rPr>
              <w:t xml:space="preserve">8.3.4.2 (DMG </w:t>
            </w:r>
            <w:r w:rsidRPr="006A5BA3">
              <w:rPr>
                <w:lang w:val="en-GB" w:eastAsia="zh-CN"/>
              </w:rPr>
              <w:lastRenderedPageBreak/>
              <w:t xml:space="preserve">Beacon)), </w:t>
            </w:r>
            <w:r w:rsidRPr="006A5BA3">
              <w:rPr>
                <w:lang w:eastAsia="zh-CN"/>
              </w:rPr>
              <w:t>8.4.2.172 (CDMG Capabilities element)</w:t>
            </w:r>
          </w:p>
        </w:tc>
        <w:tc>
          <w:tcPr>
            <w:tcW w:w="14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6A5BA3" w:rsidRPr="006A5BA3" w:rsidRDefault="006A5BA3" w:rsidP="006A5BA3">
            <w:pPr>
              <w:rPr>
                <w:lang w:eastAsia="zh-CN"/>
              </w:rPr>
            </w:pPr>
            <w:r w:rsidRPr="006A5BA3">
              <w:rPr>
                <w:lang w:eastAsia="zh-CN"/>
              </w:rPr>
              <w:lastRenderedPageBreak/>
              <w:t xml:space="preserve"> (CF25 AND (CF1 OR CF2.4.1)):M</w:t>
            </w:r>
          </w:p>
        </w:tc>
        <w:tc>
          <w:tcPr>
            <w:tcW w:w="10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6A5BA3" w:rsidRPr="006A5BA3" w:rsidRDefault="006A5BA3" w:rsidP="006A5BA3">
            <w:pPr>
              <w:rPr>
                <w:lang w:val="en-GB" w:eastAsia="zh-CN"/>
              </w:rPr>
            </w:pPr>
            <w:r w:rsidRPr="006A5BA3">
              <w:rPr>
                <w:lang w:val="en-GB" w:eastAsia="zh-CN"/>
              </w:rPr>
              <w:t>Yes, No, N/A</w:t>
            </w:r>
          </w:p>
        </w:tc>
      </w:tr>
      <w:tr w:rsidR="006A5BA3" w:rsidRPr="006A5BA3" w:rsidTr="00933478">
        <w:trPr>
          <w:trHeight w:val="960"/>
          <w:jc w:val="center"/>
        </w:trPr>
        <w:tc>
          <w:tcPr>
            <w:tcW w:w="1471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6A5BA3" w:rsidRPr="006A5BA3" w:rsidRDefault="006A5BA3" w:rsidP="006A5BA3">
            <w:pPr>
              <w:rPr>
                <w:lang w:val="en-GB" w:eastAsia="zh-CN"/>
              </w:rPr>
            </w:pPr>
            <w:r w:rsidRPr="006A5BA3">
              <w:rPr>
                <w:lang w:eastAsia="zh-CN"/>
              </w:rPr>
              <w:lastRenderedPageBreak/>
              <w:t>CDMG-</w:t>
            </w:r>
            <w:r w:rsidRPr="006A5BA3">
              <w:rPr>
                <w:lang w:val="en-GB" w:eastAsia="zh-CN"/>
              </w:rPr>
              <w:t>M</w:t>
            </w:r>
            <w:r w:rsidRPr="006A5BA3">
              <w:rPr>
                <w:lang w:eastAsia="zh-CN"/>
              </w:rPr>
              <w:t>2</w:t>
            </w:r>
          </w:p>
        </w:tc>
        <w:tc>
          <w:tcPr>
            <w:tcW w:w="28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6A5BA3" w:rsidRPr="006A5BA3" w:rsidRDefault="006A5BA3" w:rsidP="006A5BA3">
            <w:pPr>
              <w:rPr>
                <w:lang w:val="en-GB" w:eastAsia="zh-CN"/>
              </w:rPr>
            </w:pPr>
            <w:r w:rsidRPr="006A5BA3">
              <w:rPr>
                <w:lang w:val="en-GB" w:eastAsia="zh-CN"/>
              </w:rPr>
              <w:t>Dynamic bandwidth control</w:t>
            </w:r>
          </w:p>
        </w:tc>
        <w:tc>
          <w:tcPr>
            <w:tcW w:w="18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6A5BA3" w:rsidRPr="006A5BA3" w:rsidRDefault="006A5BA3" w:rsidP="006A5BA3">
            <w:pPr>
              <w:rPr>
                <w:lang w:val="en-GB" w:eastAsia="zh-CN"/>
              </w:rPr>
            </w:pPr>
            <w:r w:rsidRPr="006A5BA3">
              <w:rPr>
                <w:lang w:val="en-GB" w:eastAsia="zh-CN"/>
              </w:rPr>
              <w:t xml:space="preserve">8.3.4.2 (DMG Beacon), 9.41a (DBC mechanism for CDMG STAs) </w:t>
            </w:r>
          </w:p>
        </w:tc>
        <w:tc>
          <w:tcPr>
            <w:tcW w:w="14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6A5BA3" w:rsidRPr="006A5BA3" w:rsidRDefault="006A5BA3" w:rsidP="006A5BA3">
            <w:pPr>
              <w:rPr>
                <w:b/>
                <w:bCs/>
                <w:lang w:val="en-GB" w:eastAsia="zh-CN"/>
              </w:rPr>
            </w:pPr>
            <w:r w:rsidRPr="006A5BA3">
              <w:rPr>
                <w:lang w:val="en-GB" w:eastAsia="zh-CN"/>
              </w:rPr>
              <w:t>CF</w:t>
            </w:r>
            <w:r w:rsidRPr="006A5BA3">
              <w:rPr>
                <w:rFonts w:hint="eastAsia"/>
                <w:lang w:val="en-GB" w:eastAsia="zh-CN"/>
              </w:rPr>
              <w:t>33</w:t>
            </w:r>
            <w:r w:rsidRPr="006A5BA3">
              <w:rPr>
                <w:lang w:val="en-GB" w:eastAsia="zh-CN"/>
              </w:rPr>
              <w:t>:M</w:t>
            </w:r>
          </w:p>
        </w:tc>
        <w:tc>
          <w:tcPr>
            <w:tcW w:w="10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6A5BA3" w:rsidRPr="006A5BA3" w:rsidRDefault="006A5BA3" w:rsidP="006A5BA3">
            <w:pPr>
              <w:rPr>
                <w:lang w:val="en-GB" w:eastAsia="zh-CN"/>
              </w:rPr>
            </w:pPr>
            <w:r w:rsidRPr="006A5BA3">
              <w:rPr>
                <w:lang w:val="en-GB" w:eastAsia="zh-CN"/>
              </w:rPr>
              <w:t>Yes, No, N/A</w:t>
            </w:r>
          </w:p>
        </w:tc>
      </w:tr>
      <w:tr w:rsidR="006A5BA3" w:rsidRPr="006A5BA3" w:rsidTr="00933478">
        <w:trPr>
          <w:trHeight w:val="1760"/>
          <w:jc w:val="center"/>
        </w:trPr>
        <w:tc>
          <w:tcPr>
            <w:tcW w:w="1471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6A5BA3" w:rsidRPr="006A5BA3" w:rsidRDefault="006A5BA3" w:rsidP="006A5BA3">
            <w:pPr>
              <w:rPr>
                <w:lang w:val="en-GB" w:eastAsia="zh-CN"/>
              </w:rPr>
            </w:pPr>
            <w:r w:rsidRPr="006A5BA3">
              <w:rPr>
                <w:lang w:val="en-GB" w:eastAsia="zh-CN"/>
              </w:rPr>
              <w:t>CDMG-M</w:t>
            </w:r>
            <w:r w:rsidRPr="006A5BA3">
              <w:rPr>
                <w:lang w:eastAsia="zh-CN"/>
              </w:rPr>
              <w:t>3</w:t>
            </w:r>
          </w:p>
        </w:tc>
        <w:tc>
          <w:tcPr>
            <w:tcW w:w="28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6A5BA3" w:rsidRPr="006A5BA3" w:rsidRDefault="006A5BA3" w:rsidP="006A5BA3">
            <w:pPr>
              <w:rPr>
                <w:lang w:val="en-GB" w:eastAsia="zh-CN"/>
              </w:rPr>
            </w:pPr>
            <w:r w:rsidRPr="006A5BA3">
              <w:rPr>
                <w:lang w:val="en-GB" w:eastAsia="zh-CN"/>
              </w:rPr>
              <w:t>Dynamic Channel Transfer</w:t>
            </w:r>
          </w:p>
        </w:tc>
        <w:tc>
          <w:tcPr>
            <w:tcW w:w="18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6A5BA3" w:rsidRPr="006A5BA3" w:rsidRDefault="006A5BA3" w:rsidP="006A5BA3">
            <w:pPr>
              <w:rPr>
                <w:lang w:val="en-GB" w:eastAsia="zh-CN"/>
              </w:rPr>
            </w:pPr>
            <w:r w:rsidRPr="006A5BA3">
              <w:rPr>
                <w:lang w:val="en-GB" w:eastAsia="zh-CN"/>
              </w:rPr>
              <w:t>10.47 (DCT Procedure), 8.6.8.36 (DCT Measurement Request frame)-8.6.8.39 (DCT Response frame), 6.3.116 (DCT procedure)</w:t>
            </w:r>
          </w:p>
        </w:tc>
        <w:tc>
          <w:tcPr>
            <w:tcW w:w="14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6A5BA3" w:rsidRPr="006A5BA3" w:rsidRDefault="006A5BA3" w:rsidP="006A5BA3">
            <w:pPr>
              <w:rPr>
                <w:lang w:val="en-GB" w:eastAsia="zh-CN"/>
              </w:rPr>
            </w:pPr>
            <w:r w:rsidRPr="006A5BA3">
              <w:rPr>
                <w:lang w:val="en-GB" w:eastAsia="zh-CN"/>
              </w:rPr>
              <w:t>CF</w:t>
            </w:r>
            <w:r w:rsidRPr="006A5BA3">
              <w:rPr>
                <w:rFonts w:hint="eastAsia"/>
                <w:lang w:val="en-GB" w:eastAsia="zh-CN"/>
              </w:rPr>
              <w:t>33</w:t>
            </w:r>
            <w:r w:rsidRPr="006A5BA3">
              <w:rPr>
                <w:lang w:val="en-GB" w:eastAsia="zh-CN"/>
              </w:rPr>
              <w:t>:</w:t>
            </w:r>
            <w:r w:rsidRPr="006A5BA3">
              <w:rPr>
                <w:rFonts w:hint="eastAsia"/>
                <w:lang w:val="en-GB" w:eastAsia="zh-CN"/>
              </w:rPr>
              <w:t>O</w:t>
            </w:r>
          </w:p>
        </w:tc>
        <w:tc>
          <w:tcPr>
            <w:tcW w:w="10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6A5BA3" w:rsidRPr="006A5BA3" w:rsidRDefault="006A5BA3" w:rsidP="006A5BA3">
            <w:pPr>
              <w:rPr>
                <w:lang w:val="en-GB" w:eastAsia="zh-CN"/>
              </w:rPr>
            </w:pPr>
            <w:r w:rsidRPr="006A5BA3">
              <w:rPr>
                <w:lang w:val="en-GB" w:eastAsia="zh-CN"/>
              </w:rPr>
              <w:t>Yes, No, N/A</w:t>
            </w:r>
          </w:p>
        </w:tc>
      </w:tr>
      <w:tr w:rsidR="006A5BA3" w:rsidRPr="006A5BA3" w:rsidTr="00933478">
        <w:trPr>
          <w:trHeight w:val="1760"/>
          <w:jc w:val="center"/>
        </w:trPr>
        <w:tc>
          <w:tcPr>
            <w:tcW w:w="1471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6A5BA3" w:rsidRPr="006A5BA3" w:rsidRDefault="006A5BA3" w:rsidP="006A5BA3">
            <w:pPr>
              <w:rPr>
                <w:lang w:val="en-GB" w:eastAsia="zh-CN"/>
              </w:rPr>
            </w:pPr>
            <w:r w:rsidRPr="006A5BA3">
              <w:rPr>
                <w:lang w:val="en-GB" w:eastAsia="zh-CN"/>
              </w:rPr>
              <w:t>CDMG-M</w:t>
            </w:r>
            <w:r w:rsidRPr="006A5BA3">
              <w:rPr>
                <w:lang w:eastAsia="zh-CN"/>
              </w:rPr>
              <w:t>4</w:t>
            </w:r>
          </w:p>
        </w:tc>
        <w:tc>
          <w:tcPr>
            <w:tcW w:w="28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6A5BA3" w:rsidRPr="006A5BA3" w:rsidRDefault="006A5BA3" w:rsidP="006A5BA3">
            <w:pPr>
              <w:rPr>
                <w:lang w:val="en-GB" w:eastAsia="zh-CN"/>
              </w:rPr>
            </w:pPr>
            <w:r w:rsidRPr="006A5BA3">
              <w:rPr>
                <w:lang w:val="en-GB" w:eastAsia="zh-CN"/>
              </w:rPr>
              <w:t>Opportunistic transmissions</w:t>
            </w:r>
            <w:r w:rsidRPr="006A5BA3">
              <w:rPr>
                <w:lang w:eastAsia="zh-CN"/>
              </w:rPr>
              <w:t xml:space="preserve"> </w:t>
            </w:r>
          </w:p>
        </w:tc>
        <w:tc>
          <w:tcPr>
            <w:tcW w:w="18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6A5BA3" w:rsidRPr="006A5BA3" w:rsidRDefault="006A5BA3" w:rsidP="006A5BA3">
            <w:pPr>
              <w:rPr>
                <w:lang w:val="en-GB" w:eastAsia="zh-CN"/>
              </w:rPr>
            </w:pPr>
            <w:r w:rsidRPr="006A5BA3">
              <w:rPr>
                <w:lang w:val="en-GB" w:eastAsia="zh-CN"/>
              </w:rPr>
              <w:t xml:space="preserve">8.4.1.7 (Reason Code field), 8.4.2.174 (CDMG Extended Schedule element), 9.36.11 (Opportunistic transmission in alternative channel for CDMG STAs) </w:t>
            </w:r>
          </w:p>
        </w:tc>
        <w:tc>
          <w:tcPr>
            <w:tcW w:w="14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6A5BA3" w:rsidRPr="006A5BA3" w:rsidRDefault="006A5BA3" w:rsidP="006A5BA3">
            <w:pPr>
              <w:rPr>
                <w:lang w:val="en-GB" w:eastAsia="zh-CN"/>
              </w:rPr>
            </w:pPr>
            <w:r w:rsidRPr="006A5BA3">
              <w:rPr>
                <w:lang w:val="en-GB" w:eastAsia="zh-CN"/>
              </w:rPr>
              <w:t>CF</w:t>
            </w:r>
            <w:r w:rsidRPr="006A5BA3">
              <w:rPr>
                <w:rFonts w:hint="eastAsia"/>
                <w:lang w:val="en-GB" w:eastAsia="zh-CN"/>
              </w:rPr>
              <w:t>33</w:t>
            </w:r>
            <w:r w:rsidRPr="006A5BA3">
              <w:rPr>
                <w:lang w:val="en-GB" w:eastAsia="zh-CN"/>
              </w:rPr>
              <w:t>:</w:t>
            </w:r>
            <w:r w:rsidRPr="006A5BA3">
              <w:rPr>
                <w:rFonts w:hint="eastAsia"/>
                <w:lang w:val="en-GB" w:eastAsia="zh-CN"/>
              </w:rPr>
              <w:t>O</w:t>
            </w:r>
          </w:p>
        </w:tc>
        <w:tc>
          <w:tcPr>
            <w:tcW w:w="10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6A5BA3" w:rsidRPr="006A5BA3" w:rsidRDefault="006A5BA3" w:rsidP="006A5BA3">
            <w:pPr>
              <w:rPr>
                <w:lang w:val="en-GB" w:eastAsia="zh-CN"/>
              </w:rPr>
            </w:pPr>
            <w:r w:rsidRPr="006A5BA3">
              <w:rPr>
                <w:lang w:val="en-GB" w:eastAsia="zh-CN"/>
              </w:rPr>
              <w:t>Yes, No, N/A</w:t>
            </w:r>
          </w:p>
        </w:tc>
      </w:tr>
      <w:tr w:rsidR="006A5BA3" w:rsidRPr="006A5BA3" w:rsidTr="00933478">
        <w:trPr>
          <w:trHeight w:val="1360"/>
          <w:jc w:val="center"/>
        </w:trPr>
        <w:tc>
          <w:tcPr>
            <w:tcW w:w="1471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6A5BA3" w:rsidRPr="006A5BA3" w:rsidRDefault="006A5BA3" w:rsidP="006A5BA3">
            <w:pPr>
              <w:rPr>
                <w:lang w:val="en-GB" w:eastAsia="zh-CN"/>
              </w:rPr>
            </w:pPr>
            <w:r w:rsidRPr="006A5BA3">
              <w:rPr>
                <w:lang w:val="en-GB" w:eastAsia="zh-CN"/>
              </w:rPr>
              <w:t>CDMG-M</w:t>
            </w:r>
            <w:r w:rsidRPr="006A5BA3">
              <w:rPr>
                <w:lang w:eastAsia="zh-CN"/>
              </w:rPr>
              <w:t>5</w:t>
            </w:r>
          </w:p>
        </w:tc>
        <w:tc>
          <w:tcPr>
            <w:tcW w:w="28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6A5BA3" w:rsidRPr="006A5BA3" w:rsidRDefault="006A5BA3" w:rsidP="006A5BA3">
            <w:pPr>
              <w:rPr>
                <w:lang w:val="en-GB" w:eastAsia="zh-CN"/>
              </w:rPr>
            </w:pPr>
            <w:r w:rsidRPr="006A5BA3">
              <w:rPr>
                <w:lang w:eastAsia="zh-CN"/>
              </w:rPr>
              <w:t xml:space="preserve">Selection of candidate SPs for </w:t>
            </w:r>
            <w:r w:rsidRPr="006A5BA3">
              <w:rPr>
                <w:lang w:val="en-GB" w:eastAsia="zh-CN"/>
              </w:rPr>
              <w:t>s</w:t>
            </w:r>
            <w:r w:rsidRPr="006A5BA3">
              <w:rPr>
                <w:lang w:eastAsia="zh-CN"/>
              </w:rPr>
              <w:t xml:space="preserve">patial </w:t>
            </w:r>
            <w:r w:rsidRPr="006A5BA3">
              <w:rPr>
                <w:lang w:val="en-GB" w:eastAsia="zh-CN"/>
              </w:rPr>
              <w:t>s</w:t>
            </w:r>
            <w:r w:rsidRPr="006A5BA3">
              <w:rPr>
                <w:lang w:eastAsia="zh-CN"/>
              </w:rPr>
              <w:t>haring</w:t>
            </w:r>
          </w:p>
        </w:tc>
        <w:tc>
          <w:tcPr>
            <w:tcW w:w="18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6A5BA3" w:rsidRPr="006A5BA3" w:rsidRDefault="006A5BA3" w:rsidP="006A5BA3">
            <w:pPr>
              <w:rPr>
                <w:lang w:val="en-GB" w:eastAsia="zh-CN"/>
              </w:rPr>
            </w:pPr>
            <w:r w:rsidRPr="006A5BA3">
              <w:rPr>
                <w:lang w:val="en-GB" w:eastAsia="zh-CN"/>
              </w:rPr>
              <w:t xml:space="preserve">8.4.2.175 (SSW Report element), 10.32.1 (General), AA.1 </w:t>
            </w:r>
            <w:r w:rsidRPr="006A5BA3">
              <w:rPr>
                <w:lang w:val="en-GB" w:eastAsia="zh-CN"/>
              </w:rPr>
              <w:lastRenderedPageBreak/>
              <w:t>(Selection of candidate SPs for spatial sharing)</w:t>
            </w:r>
          </w:p>
        </w:tc>
        <w:tc>
          <w:tcPr>
            <w:tcW w:w="14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6A5BA3" w:rsidRPr="006A5BA3" w:rsidRDefault="006A5BA3" w:rsidP="006A5BA3">
            <w:pPr>
              <w:rPr>
                <w:lang w:val="en-GB" w:eastAsia="zh-CN"/>
              </w:rPr>
            </w:pPr>
            <w:r w:rsidRPr="006A5BA3">
              <w:rPr>
                <w:lang w:val="en-GB" w:eastAsia="zh-CN"/>
              </w:rPr>
              <w:lastRenderedPageBreak/>
              <w:t>CF</w:t>
            </w:r>
            <w:r w:rsidRPr="006A5BA3">
              <w:rPr>
                <w:rFonts w:hint="eastAsia"/>
                <w:lang w:val="en-GB" w:eastAsia="zh-CN"/>
              </w:rPr>
              <w:t>33</w:t>
            </w:r>
            <w:r w:rsidRPr="006A5BA3">
              <w:rPr>
                <w:lang w:val="en-GB" w:eastAsia="zh-CN"/>
              </w:rPr>
              <w:t>:</w:t>
            </w:r>
            <w:r w:rsidRPr="006A5BA3">
              <w:rPr>
                <w:rFonts w:hint="eastAsia"/>
                <w:lang w:val="en-GB" w:eastAsia="zh-CN"/>
              </w:rPr>
              <w:t>O</w:t>
            </w:r>
          </w:p>
        </w:tc>
        <w:tc>
          <w:tcPr>
            <w:tcW w:w="10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6A5BA3" w:rsidRPr="006A5BA3" w:rsidRDefault="006A5BA3" w:rsidP="006A5BA3">
            <w:pPr>
              <w:rPr>
                <w:lang w:val="en-GB" w:eastAsia="zh-CN"/>
              </w:rPr>
            </w:pPr>
            <w:r w:rsidRPr="006A5BA3">
              <w:rPr>
                <w:lang w:val="en-GB" w:eastAsia="zh-CN"/>
              </w:rPr>
              <w:t>Yes, No, N/A</w:t>
            </w:r>
          </w:p>
        </w:tc>
      </w:tr>
      <w:tr w:rsidR="006A5BA3" w:rsidRPr="006A5BA3" w:rsidTr="00933478">
        <w:trPr>
          <w:trHeight w:val="560"/>
          <w:jc w:val="center"/>
        </w:trPr>
        <w:tc>
          <w:tcPr>
            <w:tcW w:w="1471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6A5BA3" w:rsidRPr="006A5BA3" w:rsidRDefault="006A5BA3" w:rsidP="006A5BA3">
            <w:pPr>
              <w:rPr>
                <w:lang w:val="en-GB" w:eastAsia="zh-CN"/>
              </w:rPr>
            </w:pPr>
            <w:r w:rsidRPr="006A5BA3">
              <w:rPr>
                <w:lang w:val="en-GB" w:eastAsia="zh-CN"/>
              </w:rPr>
              <w:lastRenderedPageBreak/>
              <w:t>CDMG-M</w:t>
            </w:r>
            <w:r w:rsidRPr="006A5BA3">
              <w:rPr>
                <w:lang w:eastAsia="zh-CN"/>
              </w:rPr>
              <w:t>6</w:t>
            </w:r>
          </w:p>
        </w:tc>
        <w:tc>
          <w:tcPr>
            <w:tcW w:w="28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6A5BA3" w:rsidRPr="006A5BA3" w:rsidRDefault="006A5BA3" w:rsidP="006A5BA3">
            <w:pPr>
              <w:rPr>
                <w:lang w:val="en-GB" w:eastAsia="zh-CN"/>
              </w:rPr>
            </w:pPr>
            <w:r w:rsidRPr="006A5BA3">
              <w:rPr>
                <w:lang w:eastAsia="zh-CN"/>
              </w:rPr>
              <w:t>CDMG AP or PCP clustering</w:t>
            </w:r>
          </w:p>
        </w:tc>
        <w:tc>
          <w:tcPr>
            <w:tcW w:w="18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6A5BA3" w:rsidRPr="006A5BA3" w:rsidRDefault="006A5BA3" w:rsidP="006A5BA3">
            <w:pPr>
              <w:rPr>
                <w:lang w:val="en-GB" w:eastAsia="zh-CN"/>
              </w:rPr>
            </w:pPr>
            <w:r w:rsidRPr="006A5BA3">
              <w:rPr>
                <w:lang w:val="en-GB" w:eastAsia="zh-CN"/>
              </w:rPr>
              <w:t>9.37a (CDMG AP or PCP clustering)</w:t>
            </w:r>
          </w:p>
        </w:tc>
        <w:tc>
          <w:tcPr>
            <w:tcW w:w="14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6A5BA3" w:rsidRPr="006A5BA3" w:rsidRDefault="006A5BA3" w:rsidP="006A5BA3">
            <w:pPr>
              <w:rPr>
                <w:lang w:val="en-GB" w:eastAsia="zh-CN"/>
              </w:rPr>
            </w:pPr>
            <w:r w:rsidRPr="006A5BA3">
              <w:rPr>
                <w:lang w:val="en-GB" w:eastAsia="zh-CN"/>
              </w:rPr>
              <w:t>CF</w:t>
            </w:r>
            <w:r w:rsidRPr="006A5BA3">
              <w:rPr>
                <w:rFonts w:hint="eastAsia"/>
                <w:lang w:val="en-GB" w:eastAsia="zh-CN"/>
              </w:rPr>
              <w:t>33</w:t>
            </w:r>
            <w:r w:rsidRPr="006A5BA3">
              <w:rPr>
                <w:lang w:val="en-GB" w:eastAsia="zh-CN"/>
              </w:rPr>
              <w:t>:M</w:t>
            </w:r>
          </w:p>
        </w:tc>
        <w:tc>
          <w:tcPr>
            <w:tcW w:w="10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6A5BA3" w:rsidRPr="006A5BA3" w:rsidRDefault="006A5BA3" w:rsidP="006A5BA3">
            <w:pPr>
              <w:rPr>
                <w:lang w:val="en-GB" w:eastAsia="zh-CN"/>
              </w:rPr>
            </w:pPr>
            <w:r w:rsidRPr="006A5BA3">
              <w:rPr>
                <w:lang w:val="en-GB" w:eastAsia="zh-CN"/>
              </w:rPr>
              <w:t>Yes, No, N/A</w:t>
            </w:r>
          </w:p>
        </w:tc>
      </w:tr>
      <w:tr w:rsidR="006A5BA3" w:rsidRPr="006A5BA3" w:rsidTr="00933478">
        <w:trPr>
          <w:trHeight w:val="960"/>
          <w:jc w:val="center"/>
        </w:trPr>
        <w:tc>
          <w:tcPr>
            <w:tcW w:w="1471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6A5BA3" w:rsidRPr="006A5BA3" w:rsidRDefault="006A5BA3" w:rsidP="006A5BA3">
            <w:pPr>
              <w:rPr>
                <w:lang w:eastAsia="zh-CN"/>
              </w:rPr>
            </w:pPr>
            <w:r w:rsidRPr="006A5BA3">
              <w:rPr>
                <w:lang w:eastAsia="zh-CN"/>
              </w:rPr>
              <w:t>CDMG-M7</w:t>
            </w:r>
          </w:p>
        </w:tc>
        <w:tc>
          <w:tcPr>
            <w:tcW w:w="28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6A5BA3" w:rsidRPr="006A5BA3" w:rsidRDefault="006A5BA3" w:rsidP="006A5BA3">
            <w:pPr>
              <w:rPr>
                <w:lang w:eastAsia="zh-CN"/>
              </w:rPr>
            </w:pPr>
            <w:r w:rsidRPr="006A5BA3">
              <w:rPr>
                <w:lang w:eastAsia="zh-CN"/>
              </w:rPr>
              <w:t>CDMG protected period establishment and maintenance</w:t>
            </w:r>
          </w:p>
        </w:tc>
        <w:tc>
          <w:tcPr>
            <w:tcW w:w="18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6A5BA3" w:rsidRPr="006A5BA3" w:rsidRDefault="006A5BA3" w:rsidP="006A5BA3">
            <w:pPr>
              <w:rPr>
                <w:lang w:eastAsia="zh-CN"/>
              </w:rPr>
            </w:pPr>
            <w:r w:rsidRPr="006A5BA3">
              <w:rPr>
                <w:lang w:eastAsia="zh-CN"/>
              </w:rPr>
              <w:t>9.36.6.6.2a (CDMG protected period establishment and maintenance)</w:t>
            </w:r>
          </w:p>
        </w:tc>
        <w:tc>
          <w:tcPr>
            <w:tcW w:w="14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6A5BA3" w:rsidRPr="006A5BA3" w:rsidRDefault="006A5BA3" w:rsidP="006A5BA3">
            <w:pPr>
              <w:rPr>
                <w:lang w:val="en-GB" w:eastAsia="zh-CN"/>
              </w:rPr>
            </w:pPr>
            <w:r w:rsidRPr="006A5BA3">
              <w:rPr>
                <w:lang w:val="en-GB" w:eastAsia="zh-CN"/>
              </w:rPr>
              <w:t>CF</w:t>
            </w:r>
            <w:r w:rsidRPr="006A5BA3">
              <w:rPr>
                <w:rFonts w:hint="eastAsia"/>
                <w:lang w:val="en-GB" w:eastAsia="zh-CN"/>
              </w:rPr>
              <w:t>33</w:t>
            </w:r>
            <w:r w:rsidRPr="006A5BA3">
              <w:rPr>
                <w:lang w:val="en-GB" w:eastAsia="zh-CN"/>
              </w:rPr>
              <w:t>:M</w:t>
            </w:r>
          </w:p>
        </w:tc>
        <w:tc>
          <w:tcPr>
            <w:tcW w:w="10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6A5BA3" w:rsidRPr="006A5BA3" w:rsidRDefault="006A5BA3" w:rsidP="006A5BA3">
            <w:pPr>
              <w:rPr>
                <w:lang w:val="en-GB" w:eastAsia="zh-CN"/>
              </w:rPr>
            </w:pPr>
            <w:r w:rsidRPr="006A5BA3">
              <w:rPr>
                <w:lang w:val="en-GB" w:eastAsia="zh-CN"/>
              </w:rPr>
              <w:t>Yes, No, N/A</w:t>
            </w:r>
          </w:p>
        </w:tc>
      </w:tr>
      <w:tr w:rsidR="006A5BA3" w:rsidRPr="006A5BA3" w:rsidTr="00933478">
        <w:trPr>
          <w:trHeight w:val="760"/>
          <w:jc w:val="center"/>
        </w:trPr>
        <w:tc>
          <w:tcPr>
            <w:tcW w:w="1471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6A5BA3" w:rsidRPr="006A5BA3" w:rsidRDefault="006A5BA3" w:rsidP="006A5BA3">
            <w:pPr>
              <w:rPr>
                <w:lang w:eastAsia="zh-CN"/>
              </w:rPr>
            </w:pPr>
            <w:r w:rsidRPr="006A5BA3">
              <w:rPr>
                <w:lang w:eastAsia="zh-CN"/>
              </w:rPr>
              <w:t>CDMG-M8</w:t>
            </w:r>
          </w:p>
        </w:tc>
        <w:tc>
          <w:tcPr>
            <w:tcW w:w="28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6A5BA3" w:rsidRPr="006A5BA3" w:rsidRDefault="006A5BA3" w:rsidP="006A5BA3">
            <w:pPr>
              <w:rPr>
                <w:lang w:val="en-GB" w:eastAsia="zh-CN"/>
              </w:rPr>
            </w:pPr>
            <w:r w:rsidRPr="006A5BA3">
              <w:rPr>
                <w:lang w:val="en-GB" w:eastAsia="zh-CN"/>
              </w:rPr>
              <w:t>Spatial sharing in a CDMG AP or PCP cluster</w:t>
            </w:r>
          </w:p>
        </w:tc>
        <w:tc>
          <w:tcPr>
            <w:tcW w:w="18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6A5BA3" w:rsidRPr="006A5BA3" w:rsidRDefault="006A5BA3" w:rsidP="006A5BA3">
            <w:pPr>
              <w:rPr>
                <w:lang w:eastAsia="zh-CN"/>
              </w:rPr>
            </w:pPr>
            <w:r w:rsidRPr="006A5BA3">
              <w:rPr>
                <w:lang w:eastAsia="zh-CN"/>
              </w:rPr>
              <w:t>9.37a.6 (Spatial sharing in a CDMG AP or PCP cluster)</w:t>
            </w:r>
          </w:p>
        </w:tc>
        <w:tc>
          <w:tcPr>
            <w:tcW w:w="14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6A5BA3" w:rsidRPr="006A5BA3" w:rsidRDefault="006A5BA3" w:rsidP="006A5BA3">
            <w:pPr>
              <w:rPr>
                <w:lang w:val="en-GB" w:eastAsia="zh-CN"/>
              </w:rPr>
            </w:pPr>
            <w:r w:rsidRPr="006A5BA3">
              <w:rPr>
                <w:lang w:val="en-GB" w:eastAsia="zh-CN"/>
              </w:rPr>
              <w:t>CF</w:t>
            </w:r>
            <w:r w:rsidRPr="006A5BA3">
              <w:rPr>
                <w:rFonts w:hint="eastAsia"/>
                <w:lang w:val="en-GB" w:eastAsia="zh-CN"/>
              </w:rPr>
              <w:t>33</w:t>
            </w:r>
            <w:r w:rsidRPr="006A5BA3">
              <w:rPr>
                <w:lang w:val="en-GB" w:eastAsia="zh-CN"/>
              </w:rPr>
              <w:t>:M</w:t>
            </w:r>
          </w:p>
        </w:tc>
        <w:tc>
          <w:tcPr>
            <w:tcW w:w="10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6A5BA3" w:rsidRPr="006A5BA3" w:rsidRDefault="006A5BA3" w:rsidP="006A5BA3">
            <w:pPr>
              <w:rPr>
                <w:lang w:val="en-GB" w:eastAsia="zh-CN"/>
              </w:rPr>
            </w:pPr>
            <w:r w:rsidRPr="006A5BA3">
              <w:rPr>
                <w:lang w:val="en-GB" w:eastAsia="zh-CN"/>
              </w:rPr>
              <w:t>Yes, No, N/A</w:t>
            </w:r>
          </w:p>
        </w:tc>
      </w:tr>
      <w:tr w:rsidR="006A5BA3" w:rsidRPr="006A5BA3" w:rsidTr="00933478">
        <w:trPr>
          <w:trHeight w:val="1440"/>
          <w:jc w:val="center"/>
        </w:trPr>
        <w:tc>
          <w:tcPr>
            <w:tcW w:w="1471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6A5BA3" w:rsidRPr="006A5BA3" w:rsidRDefault="006A5BA3" w:rsidP="006A5BA3">
            <w:pPr>
              <w:rPr>
                <w:lang w:eastAsia="zh-CN"/>
              </w:rPr>
            </w:pPr>
            <w:r w:rsidRPr="006A5BA3">
              <w:rPr>
                <w:lang w:eastAsia="zh-CN"/>
              </w:rPr>
              <w:t>CDMG-M9</w:t>
            </w:r>
          </w:p>
        </w:tc>
        <w:tc>
          <w:tcPr>
            <w:tcW w:w="28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6A5BA3" w:rsidRPr="006A5BA3" w:rsidRDefault="006A5BA3" w:rsidP="006A5BA3">
            <w:pPr>
              <w:rPr>
                <w:lang w:val="en-GB" w:eastAsia="zh-CN"/>
              </w:rPr>
            </w:pPr>
            <w:r w:rsidRPr="006A5BA3">
              <w:rPr>
                <w:lang w:val="en-GB" w:eastAsia="zh-CN"/>
              </w:rPr>
              <w:t>CDMG Enhanced Beam Tracking</w:t>
            </w:r>
          </w:p>
        </w:tc>
        <w:tc>
          <w:tcPr>
            <w:tcW w:w="18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6A5BA3" w:rsidRPr="006A5BA3" w:rsidRDefault="006A5BA3" w:rsidP="006A5BA3">
            <w:pPr>
              <w:rPr>
                <w:lang w:val="en-GB" w:eastAsia="zh-CN"/>
              </w:rPr>
            </w:pPr>
            <w:r w:rsidRPr="006A5BA3">
              <w:rPr>
                <w:lang w:eastAsia="zh-CN"/>
              </w:rPr>
              <w:t>9.38.9 (CDMG enhanced beam tracking), Annex AA.3 (Beam tracking and switching for enhanced beam tracking mechanism)</w:t>
            </w:r>
          </w:p>
        </w:tc>
        <w:tc>
          <w:tcPr>
            <w:tcW w:w="14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6A5BA3" w:rsidRPr="006A5BA3" w:rsidRDefault="006A5BA3" w:rsidP="006A5BA3">
            <w:pPr>
              <w:rPr>
                <w:lang w:val="en-GB" w:eastAsia="zh-CN"/>
              </w:rPr>
            </w:pPr>
            <w:r w:rsidRPr="006A5BA3">
              <w:rPr>
                <w:lang w:val="en-GB" w:eastAsia="zh-CN"/>
              </w:rPr>
              <w:t>CF</w:t>
            </w:r>
            <w:r w:rsidRPr="006A5BA3">
              <w:rPr>
                <w:rFonts w:hint="eastAsia"/>
                <w:lang w:val="en-GB" w:eastAsia="zh-CN"/>
              </w:rPr>
              <w:t>33</w:t>
            </w:r>
            <w:r w:rsidRPr="006A5BA3">
              <w:rPr>
                <w:lang w:val="en-GB" w:eastAsia="zh-CN"/>
              </w:rPr>
              <w:t>:</w:t>
            </w:r>
            <w:r w:rsidRPr="006A5BA3">
              <w:rPr>
                <w:rFonts w:hint="eastAsia"/>
                <w:lang w:val="en-GB" w:eastAsia="zh-CN"/>
              </w:rPr>
              <w:t>O</w:t>
            </w:r>
          </w:p>
        </w:tc>
        <w:tc>
          <w:tcPr>
            <w:tcW w:w="10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6A5BA3" w:rsidRPr="006A5BA3" w:rsidRDefault="006A5BA3" w:rsidP="006A5BA3">
            <w:pPr>
              <w:rPr>
                <w:lang w:val="en-GB" w:eastAsia="zh-CN"/>
              </w:rPr>
            </w:pPr>
            <w:r w:rsidRPr="006A5BA3">
              <w:rPr>
                <w:lang w:val="en-GB" w:eastAsia="zh-CN"/>
              </w:rPr>
              <w:t>Yes, No, N/A</w:t>
            </w:r>
          </w:p>
        </w:tc>
      </w:tr>
      <w:tr w:rsidR="006A5BA3" w:rsidRPr="006A5BA3" w:rsidTr="00933478">
        <w:trPr>
          <w:trHeight w:val="760"/>
          <w:jc w:val="center"/>
        </w:trPr>
        <w:tc>
          <w:tcPr>
            <w:tcW w:w="1471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6A5BA3" w:rsidRPr="006A5BA3" w:rsidRDefault="006A5BA3" w:rsidP="006A5BA3">
            <w:pPr>
              <w:rPr>
                <w:lang w:eastAsia="zh-CN"/>
              </w:rPr>
            </w:pPr>
            <w:r w:rsidRPr="006A5BA3">
              <w:rPr>
                <w:lang w:eastAsia="zh-CN"/>
              </w:rPr>
              <w:t>CDMG-M10</w:t>
            </w:r>
          </w:p>
        </w:tc>
        <w:tc>
          <w:tcPr>
            <w:tcW w:w="28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6A5BA3" w:rsidRPr="006A5BA3" w:rsidRDefault="006A5BA3" w:rsidP="006A5BA3">
            <w:pPr>
              <w:rPr>
                <w:lang w:eastAsia="zh-CN"/>
              </w:rPr>
            </w:pPr>
            <w:r w:rsidRPr="006A5BA3">
              <w:rPr>
                <w:lang w:eastAsia="zh-CN"/>
              </w:rPr>
              <w:t>CDMG dynamic truncation of service period</w:t>
            </w:r>
          </w:p>
        </w:tc>
        <w:tc>
          <w:tcPr>
            <w:tcW w:w="18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6A5BA3" w:rsidRPr="006A5BA3" w:rsidRDefault="006A5BA3" w:rsidP="006A5BA3">
            <w:pPr>
              <w:rPr>
                <w:lang w:eastAsia="zh-CN"/>
              </w:rPr>
            </w:pPr>
            <w:r w:rsidRPr="006A5BA3">
              <w:rPr>
                <w:lang w:eastAsia="zh-CN"/>
              </w:rPr>
              <w:t>9.36.8.2 (CDMG dynamic truncation of service period)</w:t>
            </w:r>
          </w:p>
        </w:tc>
        <w:tc>
          <w:tcPr>
            <w:tcW w:w="14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6A5BA3" w:rsidRPr="006A5BA3" w:rsidRDefault="006A5BA3" w:rsidP="006A5BA3">
            <w:pPr>
              <w:rPr>
                <w:lang w:val="en-GB" w:eastAsia="zh-CN"/>
              </w:rPr>
            </w:pPr>
            <w:r w:rsidRPr="006A5BA3">
              <w:rPr>
                <w:lang w:val="en-GB" w:eastAsia="zh-CN"/>
              </w:rPr>
              <w:t>CF</w:t>
            </w:r>
            <w:r w:rsidRPr="006A5BA3">
              <w:rPr>
                <w:rFonts w:hint="eastAsia"/>
                <w:lang w:val="en-GB" w:eastAsia="zh-CN"/>
              </w:rPr>
              <w:t>33</w:t>
            </w:r>
            <w:r w:rsidRPr="006A5BA3">
              <w:rPr>
                <w:lang w:val="en-GB" w:eastAsia="zh-CN"/>
              </w:rPr>
              <w:t>:M</w:t>
            </w:r>
          </w:p>
        </w:tc>
        <w:tc>
          <w:tcPr>
            <w:tcW w:w="10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6A5BA3" w:rsidRPr="006A5BA3" w:rsidRDefault="006A5BA3" w:rsidP="006A5BA3">
            <w:pPr>
              <w:rPr>
                <w:lang w:val="en-GB" w:eastAsia="zh-CN"/>
              </w:rPr>
            </w:pPr>
            <w:r w:rsidRPr="006A5BA3">
              <w:rPr>
                <w:lang w:val="en-GB" w:eastAsia="zh-CN"/>
              </w:rPr>
              <w:t>Yes, No, N/A</w:t>
            </w:r>
          </w:p>
        </w:tc>
      </w:tr>
      <w:tr w:rsidR="006A5BA3" w:rsidRPr="006A5BA3" w:rsidTr="00933478">
        <w:trPr>
          <w:trHeight w:val="360"/>
          <w:jc w:val="center"/>
        </w:trPr>
        <w:tc>
          <w:tcPr>
            <w:tcW w:w="1471" w:type="dxa"/>
            <w:tcBorders>
              <w:top w:val="nil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6A5BA3" w:rsidRPr="006A5BA3" w:rsidRDefault="006A5BA3" w:rsidP="006A5BA3">
            <w:pPr>
              <w:rPr>
                <w:lang w:val="en-GB" w:eastAsia="zh-CN"/>
              </w:rPr>
            </w:pPr>
          </w:p>
        </w:tc>
        <w:tc>
          <w:tcPr>
            <w:tcW w:w="2882" w:type="dxa"/>
            <w:tcBorders>
              <w:top w:val="nil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6A5BA3" w:rsidRPr="006A5BA3" w:rsidRDefault="006A5BA3" w:rsidP="006A5BA3">
            <w:pPr>
              <w:rPr>
                <w:lang w:val="en-GB" w:eastAsia="zh-CN"/>
              </w:rPr>
            </w:pPr>
          </w:p>
        </w:tc>
        <w:tc>
          <w:tcPr>
            <w:tcW w:w="1820" w:type="dxa"/>
            <w:tcBorders>
              <w:top w:val="nil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6A5BA3" w:rsidRPr="006A5BA3" w:rsidRDefault="006A5BA3" w:rsidP="006A5BA3">
            <w:pPr>
              <w:rPr>
                <w:lang w:val="en-GB" w:eastAsia="zh-CN"/>
              </w:rPr>
            </w:pPr>
          </w:p>
        </w:tc>
        <w:tc>
          <w:tcPr>
            <w:tcW w:w="1479" w:type="dxa"/>
            <w:tcBorders>
              <w:top w:val="nil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6A5BA3" w:rsidRPr="006A5BA3" w:rsidRDefault="006A5BA3" w:rsidP="006A5BA3">
            <w:pPr>
              <w:rPr>
                <w:lang w:val="en-GB" w:eastAsia="zh-CN"/>
              </w:rPr>
            </w:pPr>
          </w:p>
        </w:tc>
        <w:tc>
          <w:tcPr>
            <w:tcW w:w="1029" w:type="dxa"/>
            <w:tcBorders>
              <w:top w:val="nil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6A5BA3" w:rsidRPr="006A5BA3" w:rsidRDefault="006A5BA3" w:rsidP="006A5BA3">
            <w:pPr>
              <w:rPr>
                <w:lang w:val="en-GB" w:eastAsia="zh-CN"/>
              </w:rPr>
            </w:pPr>
          </w:p>
        </w:tc>
      </w:tr>
    </w:tbl>
    <w:p w:rsidR="006A5BA3" w:rsidRPr="006A5BA3" w:rsidRDefault="006A5BA3" w:rsidP="006A5BA3">
      <w:pPr>
        <w:numPr>
          <w:ilvl w:val="0"/>
          <w:numId w:val="20"/>
        </w:numPr>
        <w:rPr>
          <w:b/>
          <w:bCs/>
          <w:lang w:eastAsia="zh-CN"/>
        </w:rPr>
      </w:pPr>
    </w:p>
    <w:p w:rsidR="006A5BA3" w:rsidRPr="006A5BA3" w:rsidRDefault="006A5BA3" w:rsidP="006A5BA3">
      <w:pPr>
        <w:numPr>
          <w:ilvl w:val="0"/>
          <w:numId w:val="21"/>
        </w:numPr>
        <w:rPr>
          <w:b/>
          <w:bCs/>
          <w:lang w:eastAsia="zh-CN"/>
        </w:rPr>
      </w:pPr>
      <w:r w:rsidRPr="006A5BA3">
        <w:rPr>
          <w:b/>
          <w:bCs/>
          <w:lang w:eastAsia="zh-CN"/>
        </w:rPr>
        <w:t>CDMG PHY features</w:t>
      </w:r>
    </w:p>
    <w:tbl>
      <w:tblPr>
        <w:tblW w:w="8718" w:type="dxa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/>
      </w:tblPr>
      <w:tblGrid>
        <w:gridCol w:w="1860"/>
        <w:gridCol w:w="2920"/>
        <w:gridCol w:w="1500"/>
        <w:gridCol w:w="1446"/>
        <w:gridCol w:w="992"/>
      </w:tblGrid>
      <w:tr w:rsidR="006A5BA3" w:rsidRPr="006A5BA3" w:rsidTr="00933478">
        <w:trPr>
          <w:trHeight w:val="440"/>
          <w:jc w:val="center"/>
        </w:trPr>
        <w:tc>
          <w:tcPr>
            <w:tcW w:w="186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6A5BA3" w:rsidRPr="006A5BA3" w:rsidRDefault="006A5BA3" w:rsidP="006A5BA3">
            <w:pPr>
              <w:rPr>
                <w:lang w:val="en-GB" w:eastAsia="zh-CN"/>
              </w:rPr>
            </w:pPr>
            <w:r w:rsidRPr="006A5BA3">
              <w:rPr>
                <w:lang w:val="en-GB" w:eastAsia="zh-CN"/>
              </w:rPr>
              <w:t>Item</w:t>
            </w:r>
          </w:p>
        </w:tc>
        <w:tc>
          <w:tcPr>
            <w:tcW w:w="292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6A5BA3" w:rsidRPr="006A5BA3" w:rsidRDefault="006A5BA3" w:rsidP="006A5BA3">
            <w:pPr>
              <w:rPr>
                <w:lang w:val="en-GB" w:eastAsia="zh-CN"/>
              </w:rPr>
            </w:pPr>
            <w:r w:rsidRPr="006A5BA3">
              <w:rPr>
                <w:lang w:val="en-GB" w:eastAsia="zh-CN"/>
              </w:rPr>
              <w:t>Protocol capability</w:t>
            </w:r>
          </w:p>
        </w:tc>
        <w:tc>
          <w:tcPr>
            <w:tcW w:w="150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6A5BA3" w:rsidRPr="006A5BA3" w:rsidRDefault="006A5BA3" w:rsidP="006A5BA3">
            <w:pPr>
              <w:rPr>
                <w:lang w:val="en-GB" w:eastAsia="zh-CN"/>
              </w:rPr>
            </w:pPr>
            <w:r w:rsidRPr="006A5BA3">
              <w:rPr>
                <w:lang w:val="en-GB" w:eastAsia="zh-CN"/>
              </w:rPr>
              <w:t>References</w:t>
            </w:r>
          </w:p>
        </w:tc>
        <w:tc>
          <w:tcPr>
            <w:tcW w:w="1446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6A5BA3" w:rsidRPr="006A5BA3" w:rsidRDefault="006A5BA3" w:rsidP="006A5BA3">
            <w:pPr>
              <w:rPr>
                <w:lang w:val="en-GB" w:eastAsia="zh-CN"/>
              </w:rPr>
            </w:pPr>
            <w:r w:rsidRPr="006A5BA3">
              <w:rPr>
                <w:lang w:val="en-GB" w:eastAsia="zh-CN"/>
              </w:rPr>
              <w:t>Status</w:t>
            </w:r>
          </w:p>
        </w:tc>
        <w:tc>
          <w:tcPr>
            <w:tcW w:w="992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6A5BA3" w:rsidRPr="006A5BA3" w:rsidRDefault="006A5BA3" w:rsidP="006A5BA3">
            <w:pPr>
              <w:rPr>
                <w:lang w:val="en-GB" w:eastAsia="zh-CN"/>
              </w:rPr>
            </w:pPr>
            <w:r w:rsidRPr="006A5BA3">
              <w:rPr>
                <w:lang w:val="en-GB" w:eastAsia="zh-CN"/>
              </w:rPr>
              <w:t>Support</w:t>
            </w:r>
          </w:p>
        </w:tc>
      </w:tr>
      <w:tr w:rsidR="006A5BA3" w:rsidRPr="006A5BA3" w:rsidTr="00933478">
        <w:trPr>
          <w:trHeight w:val="560"/>
          <w:jc w:val="center"/>
        </w:trPr>
        <w:tc>
          <w:tcPr>
            <w:tcW w:w="186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6A5BA3" w:rsidRPr="006A5BA3" w:rsidRDefault="006A5BA3" w:rsidP="006A5BA3">
            <w:pPr>
              <w:rPr>
                <w:lang w:val="en-GB" w:eastAsia="zh-CN"/>
              </w:rPr>
            </w:pPr>
          </w:p>
        </w:tc>
        <w:tc>
          <w:tcPr>
            <w:tcW w:w="29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6A5BA3" w:rsidRPr="006A5BA3" w:rsidRDefault="006A5BA3" w:rsidP="006A5BA3">
            <w:pPr>
              <w:rPr>
                <w:lang w:val="en-GB" w:eastAsia="zh-CN"/>
              </w:rPr>
            </w:pPr>
            <w:r w:rsidRPr="006A5BA3">
              <w:rPr>
                <w:lang w:val="en-GB" w:eastAsia="zh-CN"/>
              </w:rPr>
              <w:t>Are the following PHY protocol features supported?</w:t>
            </w:r>
          </w:p>
        </w:tc>
        <w:tc>
          <w:tcPr>
            <w:tcW w:w="15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6A5BA3" w:rsidRPr="006A5BA3" w:rsidRDefault="006A5BA3" w:rsidP="006A5BA3">
            <w:pPr>
              <w:rPr>
                <w:lang w:val="en-GB" w:eastAsia="zh-CN"/>
              </w:rPr>
            </w:pPr>
          </w:p>
        </w:tc>
        <w:tc>
          <w:tcPr>
            <w:tcW w:w="144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6A5BA3" w:rsidRPr="006A5BA3" w:rsidRDefault="006A5BA3" w:rsidP="006A5BA3">
            <w:pPr>
              <w:rPr>
                <w:lang w:val="en-GB" w:eastAsia="zh-CN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6A5BA3" w:rsidRPr="006A5BA3" w:rsidRDefault="006A5BA3" w:rsidP="006A5BA3">
            <w:pPr>
              <w:rPr>
                <w:lang w:val="en-GB" w:eastAsia="zh-CN"/>
              </w:rPr>
            </w:pPr>
          </w:p>
        </w:tc>
      </w:tr>
      <w:tr w:rsidR="006A5BA3" w:rsidRPr="006A5BA3" w:rsidTr="00933478">
        <w:trPr>
          <w:trHeight w:val="560"/>
          <w:jc w:val="center"/>
        </w:trPr>
        <w:tc>
          <w:tcPr>
            <w:tcW w:w="186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6A5BA3" w:rsidRPr="006A5BA3" w:rsidRDefault="006A5BA3" w:rsidP="006A5BA3">
            <w:pPr>
              <w:rPr>
                <w:lang w:val="en-GB" w:eastAsia="zh-CN"/>
              </w:rPr>
            </w:pPr>
            <w:r w:rsidRPr="006A5BA3">
              <w:rPr>
                <w:lang w:val="en-GB" w:eastAsia="zh-CN"/>
              </w:rPr>
              <w:t>CDMG-M0</w:t>
            </w:r>
          </w:p>
        </w:tc>
        <w:tc>
          <w:tcPr>
            <w:tcW w:w="29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6A5BA3" w:rsidRPr="006A5BA3" w:rsidRDefault="006A5BA3" w:rsidP="006A5BA3">
            <w:pPr>
              <w:rPr>
                <w:lang w:val="en-GB" w:eastAsia="zh-CN"/>
              </w:rPr>
            </w:pPr>
            <w:r w:rsidRPr="006A5BA3">
              <w:rPr>
                <w:lang w:val="en-GB" w:eastAsia="zh-CN"/>
              </w:rPr>
              <w:t>DMG PHY features</w:t>
            </w:r>
          </w:p>
        </w:tc>
        <w:tc>
          <w:tcPr>
            <w:tcW w:w="15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6A5BA3" w:rsidRPr="006A5BA3" w:rsidRDefault="006A5BA3" w:rsidP="006A5BA3">
            <w:pPr>
              <w:rPr>
                <w:lang w:val="en-GB" w:eastAsia="zh-CN"/>
              </w:rPr>
            </w:pPr>
            <w:r w:rsidRPr="006A5BA3">
              <w:rPr>
                <w:lang w:val="en-GB" w:eastAsia="zh-CN"/>
              </w:rPr>
              <w:t>B.4.24.2 (DMG PHY features)</w:t>
            </w:r>
          </w:p>
        </w:tc>
        <w:tc>
          <w:tcPr>
            <w:tcW w:w="144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6A5BA3" w:rsidRPr="006A5BA3" w:rsidRDefault="006A5BA3" w:rsidP="006A5BA3">
            <w:pPr>
              <w:rPr>
                <w:lang w:val="en-GB" w:eastAsia="zh-CN"/>
              </w:rPr>
            </w:pPr>
            <w:r w:rsidRPr="006A5BA3">
              <w:rPr>
                <w:lang w:val="en-GB" w:eastAsia="zh-CN"/>
              </w:rPr>
              <w:t>CF33:M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6A5BA3" w:rsidRPr="006A5BA3" w:rsidRDefault="006A5BA3" w:rsidP="006A5BA3">
            <w:pPr>
              <w:rPr>
                <w:lang w:val="en-GB" w:eastAsia="zh-CN"/>
              </w:rPr>
            </w:pPr>
          </w:p>
        </w:tc>
      </w:tr>
      <w:tr w:rsidR="006A5BA3" w:rsidRPr="006A5BA3" w:rsidTr="00933478">
        <w:trPr>
          <w:trHeight w:val="560"/>
          <w:jc w:val="center"/>
        </w:trPr>
        <w:tc>
          <w:tcPr>
            <w:tcW w:w="186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6A5BA3" w:rsidRPr="006A5BA3" w:rsidRDefault="006A5BA3" w:rsidP="006A5BA3">
            <w:pPr>
              <w:rPr>
                <w:lang w:val="en-GB" w:eastAsia="zh-CN"/>
              </w:rPr>
            </w:pPr>
            <w:r w:rsidRPr="006A5BA3">
              <w:rPr>
                <w:rFonts w:hint="eastAsia"/>
                <w:lang w:val="en-GB" w:eastAsia="zh-CN"/>
              </w:rPr>
              <w:t>CDMG-P1</w:t>
            </w:r>
          </w:p>
        </w:tc>
        <w:tc>
          <w:tcPr>
            <w:tcW w:w="29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6A5BA3" w:rsidRPr="006A5BA3" w:rsidRDefault="006A5BA3" w:rsidP="006A5BA3">
            <w:pPr>
              <w:rPr>
                <w:lang w:val="en-GB" w:eastAsia="zh-CN"/>
              </w:rPr>
            </w:pPr>
            <w:r w:rsidRPr="006A5BA3">
              <w:rPr>
                <w:rFonts w:hint="eastAsia"/>
                <w:lang w:val="en-GB" w:eastAsia="zh-CN"/>
              </w:rPr>
              <w:t>PHY operating modes</w:t>
            </w:r>
          </w:p>
        </w:tc>
        <w:tc>
          <w:tcPr>
            <w:tcW w:w="15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6A5BA3" w:rsidRPr="006A5BA3" w:rsidRDefault="006A5BA3" w:rsidP="006A5BA3">
            <w:pPr>
              <w:rPr>
                <w:lang w:val="en-GB" w:eastAsia="zh-CN"/>
              </w:rPr>
            </w:pPr>
          </w:p>
        </w:tc>
        <w:tc>
          <w:tcPr>
            <w:tcW w:w="144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6A5BA3" w:rsidRPr="006A5BA3" w:rsidRDefault="006A5BA3" w:rsidP="006A5BA3">
            <w:pPr>
              <w:rPr>
                <w:lang w:val="en-GB" w:eastAsia="zh-CN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6A5BA3" w:rsidRPr="006A5BA3" w:rsidRDefault="006A5BA3" w:rsidP="006A5BA3">
            <w:pPr>
              <w:rPr>
                <w:lang w:val="en-GB" w:eastAsia="zh-CN"/>
              </w:rPr>
            </w:pPr>
          </w:p>
        </w:tc>
      </w:tr>
      <w:tr w:rsidR="006A5BA3" w:rsidRPr="006A5BA3" w:rsidTr="00933478">
        <w:trPr>
          <w:trHeight w:val="560"/>
          <w:jc w:val="center"/>
        </w:trPr>
        <w:tc>
          <w:tcPr>
            <w:tcW w:w="186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6A5BA3" w:rsidRPr="006A5BA3" w:rsidRDefault="006A5BA3" w:rsidP="006A5BA3">
            <w:pPr>
              <w:rPr>
                <w:lang w:val="en-GB" w:eastAsia="zh-CN"/>
              </w:rPr>
            </w:pPr>
            <w:r w:rsidRPr="006A5BA3">
              <w:rPr>
                <w:lang w:val="en-GB" w:eastAsia="zh-CN"/>
              </w:rPr>
              <w:t>CDMG-P1</w:t>
            </w:r>
            <w:r w:rsidRPr="006A5BA3">
              <w:rPr>
                <w:rFonts w:hint="eastAsia"/>
                <w:lang w:val="en-GB" w:eastAsia="zh-CN"/>
              </w:rPr>
              <w:t>.1</w:t>
            </w:r>
          </w:p>
        </w:tc>
        <w:tc>
          <w:tcPr>
            <w:tcW w:w="29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6A5BA3" w:rsidRPr="006A5BA3" w:rsidRDefault="006A5BA3" w:rsidP="006A5BA3">
            <w:pPr>
              <w:rPr>
                <w:lang w:val="en-GB" w:eastAsia="zh-CN"/>
              </w:rPr>
            </w:pPr>
            <w:r w:rsidRPr="006A5BA3">
              <w:rPr>
                <w:lang w:val="en-GB" w:eastAsia="zh-CN"/>
              </w:rPr>
              <w:t>Operation according to Clause 25 (China directional multi-gigabit (CDMG) PHY specification)</w:t>
            </w:r>
          </w:p>
        </w:tc>
        <w:tc>
          <w:tcPr>
            <w:tcW w:w="15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6A5BA3" w:rsidRPr="006A5BA3" w:rsidRDefault="006A5BA3" w:rsidP="006A5BA3">
            <w:pPr>
              <w:rPr>
                <w:lang w:val="en-GB" w:eastAsia="zh-CN"/>
              </w:rPr>
            </w:pPr>
            <w:r w:rsidRPr="006A5BA3">
              <w:rPr>
                <w:lang w:val="en-GB" w:eastAsia="zh-CN"/>
              </w:rPr>
              <w:t>25 (China directional multi-gigabit (DMG) PHY specification)</w:t>
            </w:r>
          </w:p>
        </w:tc>
        <w:tc>
          <w:tcPr>
            <w:tcW w:w="144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6A5BA3" w:rsidRPr="006A5BA3" w:rsidRDefault="006A5BA3" w:rsidP="006A5BA3">
            <w:pPr>
              <w:rPr>
                <w:lang w:val="en-GB" w:eastAsia="zh-CN"/>
              </w:rPr>
            </w:pPr>
            <w:r w:rsidRPr="006A5BA3">
              <w:rPr>
                <w:lang w:val="en-GB" w:eastAsia="zh-CN"/>
              </w:rPr>
              <w:t>CF33:M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6A5BA3" w:rsidRPr="006A5BA3" w:rsidRDefault="006A5BA3" w:rsidP="006A5BA3">
            <w:pPr>
              <w:rPr>
                <w:lang w:val="en-GB" w:eastAsia="zh-CN"/>
              </w:rPr>
            </w:pPr>
          </w:p>
        </w:tc>
      </w:tr>
      <w:tr w:rsidR="006A5BA3" w:rsidRPr="006A5BA3" w:rsidTr="00933478">
        <w:trPr>
          <w:trHeight w:val="560"/>
          <w:jc w:val="center"/>
        </w:trPr>
        <w:tc>
          <w:tcPr>
            <w:tcW w:w="186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6A5BA3" w:rsidRPr="006A5BA3" w:rsidRDefault="006A5BA3" w:rsidP="006A5BA3">
            <w:pPr>
              <w:rPr>
                <w:lang w:val="en-GB" w:eastAsia="zh-CN"/>
              </w:rPr>
            </w:pPr>
            <w:r w:rsidRPr="006A5BA3">
              <w:rPr>
                <w:lang w:val="en-GB" w:eastAsia="zh-CN"/>
              </w:rPr>
              <w:t>CDMG-P2</w:t>
            </w:r>
          </w:p>
        </w:tc>
        <w:tc>
          <w:tcPr>
            <w:tcW w:w="29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6A5BA3" w:rsidRPr="006A5BA3" w:rsidRDefault="006A5BA3" w:rsidP="006A5BA3">
            <w:pPr>
              <w:rPr>
                <w:lang w:val="en-GB" w:eastAsia="zh-CN"/>
              </w:rPr>
            </w:pPr>
            <w:r w:rsidRPr="006A5BA3">
              <w:rPr>
                <w:rFonts w:hint="eastAsia"/>
                <w:lang w:eastAsia="zh-CN"/>
              </w:rPr>
              <w:t xml:space="preserve">CDMG PHY frame format </w:t>
            </w:r>
          </w:p>
        </w:tc>
        <w:tc>
          <w:tcPr>
            <w:tcW w:w="15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6A5BA3" w:rsidRPr="006A5BA3" w:rsidRDefault="006A5BA3" w:rsidP="006A5BA3">
            <w:pPr>
              <w:rPr>
                <w:lang w:val="en-GB" w:eastAsia="zh-CN"/>
              </w:rPr>
            </w:pPr>
          </w:p>
        </w:tc>
        <w:tc>
          <w:tcPr>
            <w:tcW w:w="144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6A5BA3" w:rsidRPr="006A5BA3" w:rsidRDefault="006A5BA3" w:rsidP="006A5BA3">
            <w:pPr>
              <w:rPr>
                <w:lang w:val="en-GB" w:eastAsia="zh-CN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6A5BA3" w:rsidRPr="006A5BA3" w:rsidRDefault="006A5BA3" w:rsidP="006A5BA3">
            <w:pPr>
              <w:rPr>
                <w:lang w:val="en-GB" w:eastAsia="zh-CN"/>
              </w:rPr>
            </w:pPr>
          </w:p>
        </w:tc>
      </w:tr>
      <w:tr w:rsidR="006A5BA3" w:rsidRPr="006A5BA3" w:rsidTr="00933478">
        <w:trPr>
          <w:trHeight w:val="560"/>
          <w:jc w:val="center"/>
        </w:trPr>
        <w:tc>
          <w:tcPr>
            <w:tcW w:w="186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6A5BA3" w:rsidRPr="006A5BA3" w:rsidRDefault="006A5BA3" w:rsidP="006A5BA3">
            <w:pPr>
              <w:rPr>
                <w:lang w:val="en-GB" w:eastAsia="zh-CN"/>
              </w:rPr>
            </w:pPr>
            <w:r w:rsidRPr="006A5BA3">
              <w:rPr>
                <w:lang w:val="en-GB" w:eastAsia="zh-CN"/>
              </w:rPr>
              <w:t>CDMG-P2</w:t>
            </w:r>
            <w:r w:rsidRPr="006A5BA3">
              <w:rPr>
                <w:lang w:eastAsia="zh-CN"/>
              </w:rPr>
              <w:t>.1</w:t>
            </w:r>
          </w:p>
        </w:tc>
        <w:tc>
          <w:tcPr>
            <w:tcW w:w="29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6A5BA3" w:rsidRPr="006A5BA3" w:rsidRDefault="006A5BA3" w:rsidP="006A5BA3">
            <w:pPr>
              <w:rPr>
                <w:lang w:val="en-GB" w:eastAsia="zh-CN"/>
              </w:rPr>
            </w:pPr>
            <w:r w:rsidRPr="006A5BA3">
              <w:rPr>
                <w:lang w:val="en-GB" w:eastAsia="zh-CN"/>
              </w:rPr>
              <w:t>CDMG control mode</w:t>
            </w:r>
            <w:r w:rsidRPr="006A5BA3">
              <w:rPr>
                <w:rFonts w:hint="eastAsia"/>
                <w:lang w:val="en-GB" w:eastAsia="zh-CN"/>
              </w:rPr>
              <w:t xml:space="preserve"> format</w:t>
            </w:r>
          </w:p>
        </w:tc>
        <w:tc>
          <w:tcPr>
            <w:tcW w:w="15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6A5BA3" w:rsidRPr="006A5BA3" w:rsidRDefault="006A5BA3" w:rsidP="006A5BA3">
            <w:pPr>
              <w:rPr>
                <w:lang w:val="en-GB" w:eastAsia="zh-CN"/>
              </w:rPr>
            </w:pPr>
            <w:r w:rsidRPr="006A5BA3">
              <w:rPr>
                <w:lang w:val="en-GB" w:eastAsia="zh-CN"/>
              </w:rPr>
              <w:t>25.4 (CDMG control mode)</w:t>
            </w:r>
          </w:p>
        </w:tc>
        <w:tc>
          <w:tcPr>
            <w:tcW w:w="144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6A5BA3" w:rsidRPr="006A5BA3" w:rsidRDefault="006A5BA3" w:rsidP="006A5BA3">
            <w:pPr>
              <w:rPr>
                <w:lang w:val="en-GB" w:eastAsia="zh-CN"/>
              </w:rPr>
            </w:pPr>
            <w:r w:rsidRPr="006A5BA3">
              <w:rPr>
                <w:lang w:val="en-GB" w:eastAsia="zh-CN"/>
              </w:rPr>
              <w:t>CF33:M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6A5BA3" w:rsidRPr="006A5BA3" w:rsidRDefault="006A5BA3" w:rsidP="006A5BA3">
            <w:pPr>
              <w:rPr>
                <w:lang w:val="en-GB" w:eastAsia="zh-CN"/>
              </w:rPr>
            </w:pPr>
            <w:r w:rsidRPr="006A5BA3">
              <w:rPr>
                <w:lang w:val="en-GB" w:eastAsia="zh-CN"/>
              </w:rPr>
              <w:t>Yes, No, N/A</w:t>
            </w:r>
          </w:p>
        </w:tc>
      </w:tr>
      <w:tr w:rsidR="006A5BA3" w:rsidRPr="006A5BA3" w:rsidTr="00933478">
        <w:trPr>
          <w:trHeight w:val="560"/>
          <w:jc w:val="center"/>
        </w:trPr>
        <w:tc>
          <w:tcPr>
            <w:tcW w:w="186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6A5BA3" w:rsidRPr="006A5BA3" w:rsidRDefault="006A5BA3" w:rsidP="006A5BA3">
            <w:pPr>
              <w:rPr>
                <w:lang w:val="en-GB" w:eastAsia="zh-CN"/>
              </w:rPr>
            </w:pPr>
            <w:r w:rsidRPr="006A5BA3">
              <w:rPr>
                <w:lang w:val="en-GB" w:eastAsia="zh-CN"/>
              </w:rPr>
              <w:t>CDMG-P</w:t>
            </w:r>
            <w:r w:rsidRPr="006A5BA3">
              <w:rPr>
                <w:lang w:eastAsia="zh-CN"/>
              </w:rPr>
              <w:t>2</w:t>
            </w:r>
            <w:r w:rsidRPr="006A5BA3">
              <w:rPr>
                <w:lang w:val="en-GB" w:eastAsia="zh-CN"/>
              </w:rPr>
              <w:t>.2</w:t>
            </w:r>
          </w:p>
        </w:tc>
        <w:tc>
          <w:tcPr>
            <w:tcW w:w="29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6A5BA3" w:rsidRPr="006A5BA3" w:rsidRDefault="006A5BA3" w:rsidP="006A5BA3">
            <w:pPr>
              <w:rPr>
                <w:lang w:val="en-GB" w:eastAsia="zh-CN"/>
              </w:rPr>
            </w:pPr>
            <w:r w:rsidRPr="006A5BA3">
              <w:rPr>
                <w:lang w:val="en-GB" w:eastAsia="zh-CN"/>
              </w:rPr>
              <w:t>CDMG SC mode</w:t>
            </w:r>
            <w:r w:rsidRPr="006A5BA3">
              <w:rPr>
                <w:rFonts w:hint="eastAsia"/>
                <w:lang w:val="en-GB" w:eastAsia="zh-CN"/>
              </w:rPr>
              <w:t xml:space="preserve"> format</w:t>
            </w:r>
          </w:p>
        </w:tc>
        <w:tc>
          <w:tcPr>
            <w:tcW w:w="15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6A5BA3" w:rsidRPr="006A5BA3" w:rsidRDefault="006A5BA3" w:rsidP="006A5BA3">
            <w:pPr>
              <w:rPr>
                <w:lang w:val="en-GB" w:eastAsia="zh-CN"/>
              </w:rPr>
            </w:pPr>
            <w:r w:rsidRPr="006A5BA3">
              <w:rPr>
                <w:lang w:val="en-GB" w:eastAsia="zh-CN"/>
              </w:rPr>
              <w:t>25.6 (CDMG SC mode)</w:t>
            </w:r>
          </w:p>
        </w:tc>
        <w:tc>
          <w:tcPr>
            <w:tcW w:w="144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6A5BA3" w:rsidRPr="006A5BA3" w:rsidRDefault="006A5BA3" w:rsidP="006A5BA3">
            <w:pPr>
              <w:rPr>
                <w:lang w:val="en-GB" w:eastAsia="zh-CN"/>
              </w:rPr>
            </w:pPr>
            <w:r w:rsidRPr="006A5BA3">
              <w:rPr>
                <w:lang w:val="en-GB" w:eastAsia="zh-CN"/>
              </w:rPr>
              <w:t>CF33:M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6A5BA3" w:rsidRPr="006A5BA3" w:rsidRDefault="006A5BA3" w:rsidP="006A5BA3">
            <w:pPr>
              <w:rPr>
                <w:lang w:val="en-GB" w:eastAsia="zh-CN"/>
              </w:rPr>
            </w:pPr>
            <w:r w:rsidRPr="006A5BA3">
              <w:rPr>
                <w:lang w:val="en-GB" w:eastAsia="zh-CN"/>
              </w:rPr>
              <w:t>Yes, No, N/A</w:t>
            </w:r>
          </w:p>
        </w:tc>
      </w:tr>
      <w:tr w:rsidR="006A5BA3" w:rsidRPr="006A5BA3" w:rsidTr="00933478">
        <w:trPr>
          <w:trHeight w:val="560"/>
          <w:jc w:val="center"/>
        </w:trPr>
        <w:tc>
          <w:tcPr>
            <w:tcW w:w="186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6A5BA3" w:rsidRPr="006A5BA3" w:rsidRDefault="006A5BA3" w:rsidP="006A5BA3">
            <w:pPr>
              <w:rPr>
                <w:lang w:val="en-GB" w:eastAsia="zh-CN"/>
              </w:rPr>
            </w:pPr>
            <w:r w:rsidRPr="006A5BA3" w:rsidDel="00271B25">
              <w:rPr>
                <w:lang w:val="en-GB" w:eastAsia="zh-CN"/>
              </w:rPr>
              <w:lastRenderedPageBreak/>
              <w:t>CDMG-P</w:t>
            </w:r>
          </w:p>
        </w:tc>
        <w:tc>
          <w:tcPr>
            <w:tcW w:w="29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6A5BA3" w:rsidRPr="006A5BA3" w:rsidRDefault="006A5BA3" w:rsidP="006A5BA3">
            <w:pPr>
              <w:rPr>
                <w:lang w:val="en-GB" w:eastAsia="zh-CN"/>
              </w:rPr>
            </w:pPr>
            <w:r w:rsidRPr="006A5BA3" w:rsidDel="00271B25">
              <w:rPr>
                <w:lang w:val="en-GB" w:eastAsia="zh-CN"/>
              </w:rPr>
              <w:t>CDMG MCS 17-28 of OFDM mode</w:t>
            </w:r>
          </w:p>
        </w:tc>
        <w:tc>
          <w:tcPr>
            <w:tcW w:w="15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6A5BA3" w:rsidRPr="006A5BA3" w:rsidRDefault="006A5BA3" w:rsidP="006A5BA3">
            <w:pPr>
              <w:rPr>
                <w:lang w:val="en-GB" w:eastAsia="zh-CN"/>
              </w:rPr>
            </w:pPr>
            <w:r w:rsidRPr="006A5BA3" w:rsidDel="00271B25">
              <w:rPr>
                <w:lang w:val="en-GB" w:eastAsia="zh-CN"/>
              </w:rPr>
              <w:t xml:space="preserve">25.5 (CDMG </w:t>
            </w:r>
          </w:p>
        </w:tc>
        <w:tc>
          <w:tcPr>
            <w:tcW w:w="144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6A5BA3" w:rsidRPr="006A5BA3" w:rsidRDefault="006A5BA3" w:rsidP="006A5BA3">
            <w:pPr>
              <w:rPr>
                <w:lang w:val="en-GB" w:eastAsia="zh-CN"/>
              </w:rPr>
            </w:pPr>
            <w:r w:rsidRPr="006A5BA3" w:rsidDel="00271B25">
              <w:rPr>
                <w:lang w:val="en-GB" w:eastAsia="zh-CN"/>
              </w:rPr>
              <w:t>TBD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6A5BA3" w:rsidRPr="006A5BA3" w:rsidRDefault="006A5BA3" w:rsidP="006A5BA3">
            <w:pPr>
              <w:rPr>
                <w:lang w:val="en-GB" w:eastAsia="zh-CN"/>
              </w:rPr>
            </w:pPr>
            <w:r w:rsidRPr="006A5BA3" w:rsidDel="00271B25">
              <w:rPr>
                <w:lang w:val="en-GB" w:eastAsia="zh-CN"/>
              </w:rPr>
              <w:t>Yes, No, N/A</w:t>
            </w:r>
          </w:p>
        </w:tc>
      </w:tr>
      <w:tr w:rsidR="006A5BA3" w:rsidRPr="006A5BA3" w:rsidTr="00933478">
        <w:trPr>
          <w:trHeight w:val="760"/>
          <w:jc w:val="center"/>
        </w:trPr>
        <w:tc>
          <w:tcPr>
            <w:tcW w:w="186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6A5BA3" w:rsidRPr="006A5BA3" w:rsidRDefault="006A5BA3" w:rsidP="006A5BA3">
            <w:pPr>
              <w:rPr>
                <w:lang w:val="en-GB" w:eastAsia="zh-CN"/>
              </w:rPr>
            </w:pPr>
            <w:r w:rsidRPr="006A5BA3">
              <w:rPr>
                <w:lang w:val="en-GB" w:eastAsia="zh-CN"/>
              </w:rPr>
              <w:t>CDMG-P2.3</w:t>
            </w:r>
          </w:p>
        </w:tc>
        <w:tc>
          <w:tcPr>
            <w:tcW w:w="29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6A5BA3" w:rsidRPr="006A5BA3" w:rsidRDefault="006A5BA3" w:rsidP="006A5BA3">
            <w:pPr>
              <w:rPr>
                <w:lang w:val="en-GB" w:eastAsia="zh-CN"/>
              </w:rPr>
            </w:pPr>
            <w:r w:rsidRPr="006A5BA3">
              <w:rPr>
                <w:lang w:val="en-GB" w:eastAsia="zh-CN"/>
              </w:rPr>
              <w:t>CDMG low-power SC mode</w:t>
            </w:r>
            <w:r w:rsidRPr="006A5BA3">
              <w:rPr>
                <w:rFonts w:hint="eastAsia"/>
                <w:lang w:val="en-GB" w:eastAsia="zh-CN"/>
              </w:rPr>
              <w:t xml:space="preserve"> format</w:t>
            </w:r>
          </w:p>
        </w:tc>
        <w:tc>
          <w:tcPr>
            <w:tcW w:w="15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6A5BA3" w:rsidRPr="006A5BA3" w:rsidRDefault="006A5BA3" w:rsidP="006A5BA3">
            <w:pPr>
              <w:rPr>
                <w:lang w:val="en-GB" w:eastAsia="zh-CN"/>
              </w:rPr>
            </w:pPr>
            <w:r w:rsidRPr="006A5BA3">
              <w:rPr>
                <w:lang w:val="en-GB" w:eastAsia="zh-CN"/>
              </w:rPr>
              <w:t>25.7 (CDMG low-power SC mode)</w:t>
            </w:r>
          </w:p>
        </w:tc>
        <w:tc>
          <w:tcPr>
            <w:tcW w:w="144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6A5BA3" w:rsidRPr="006A5BA3" w:rsidRDefault="006A5BA3" w:rsidP="006A5BA3">
            <w:pPr>
              <w:rPr>
                <w:lang w:val="en-GB" w:eastAsia="zh-CN"/>
              </w:rPr>
            </w:pPr>
            <w:r w:rsidRPr="006A5BA3">
              <w:rPr>
                <w:lang w:val="en-GB" w:eastAsia="zh-CN"/>
              </w:rPr>
              <w:t>CF33:O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6A5BA3" w:rsidRPr="006A5BA3" w:rsidRDefault="006A5BA3" w:rsidP="006A5BA3">
            <w:pPr>
              <w:rPr>
                <w:lang w:val="en-GB" w:eastAsia="zh-CN"/>
              </w:rPr>
            </w:pPr>
            <w:r w:rsidRPr="006A5BA3">
              <w:rPr>
                <w:lang w:val="en-GB" w:eastAsia="zh-CN"/>
              </w:rPr>
              <w:t>Yes, No, N/A</w:t>
            </w:r>
          </w:p>
        </w:tc>
      </w:tr>
      <w:tr w:rsidR="006A5BA3" w:rsidRPr="006A5BA3" w:rsidTr="00933478">
        <w:trPr>
          <w:trHeight w:val="760"/>
          <w:jc w:val="center"/>
        </w:trPr>
        <w:tc>
          <w:tcPr>
            <w:tcW w:w="186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6A5BA3" w:rsidRPr="006A5BA3" w:rsidRDefault="006A5BA3" w:rsidP="006A5BA3">
            <w:pPr>
              <w:rPr>
                <w:lang w:val="en-GB" w:eastAsia="zh-CN"/>
              </w:rPr>
            </w:pPr>
            <w:r w:rsidRPr="006A5BA3">
              <w:rPr>
                <w:lang w:val="en-GB" w:eastAsia="zh-CN"/>
              </w:rPr>
              <w:t>CDMG-P2.4</w:t>
            </w:r>
          </w:p>
        </w:tc>
        <w:tc>
          <w:tcPr>
            <w:tcW w:w="29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6A5BA3" w:rsidRPr="006A5BA3" w:rsidRDefault="006A5BA3" w:rsidP="006A5BA3">
            <w:pPr>
              <w:rPr>
                <w:lang w:val="en-GB" w:eastAsia="zh-CN"/>
              </w:rPr>
            </w:pPr>
            <w:r w:rsidRPr="006A5BA3">
              <w:rPr>
                <w:lang w:val="en-GB" w:eastAsia="zh-CN"/>
              </w:rPr>
              <w:t>Modulation and coding schemes (MCS)</w:t>
            </w:r>
          </w:p>
        </w:tc>
        <w:tc>
          <w:tcPr>
            <w:tcW w:w="15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6A5BA3" w:rsidRPr="006A5BA3" w:rsidRDefault="006A5BA3" w:rsidP="006A5BA3">
            <w:pPr>
              <w:rPr>
                <w:lang w:val="en-GB" w:eastAsia="zh-CN"/>
              </w:rPr>
            </w:pPr>
          </w:p>
        </w:tc>
        <w:tc>
          <w:tcPr>
            <w:tcW w:w="144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6A5BA3" w:rsidRPr="006A5BA3" w:rsidRDefault="006A5BA3" w:rsidP="006A5BA3">
            <w:pPr>
              <w:rPr>
                <w:lang w:val="en-GB" w:eastAsia="zh-CN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6A5BA3" w:rsidRPr="006A5BA3" w:rsidRDefault="006A5BA3" w:rsidP="006A5BA3">
            <w:pPr>
              <w:rPr>
                <w:lang w:val="en-GB" w:eastAsia="zh-CN"/>
              </w:rPr>
            </w:pPr>
          </w:p>
        </w:tc>
      </w:tr>
      <w:tr w:rsidR="006A5BA3" w:rsidRPr="006A5BA3" w:rsidTr="00933478">
        <w:trPr>
          <w:trHeight w:val="760"/>
          <w:jc w:val="center"/>
        </w:trPr>
        <w:tc>
          <w:tcPr>
            <w:tcW w:w="186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6A5BA3" w:rsidRPr="006A5BA3" w:rsidRDefault="006A5BA3" w:rsidP="006A5BA3">
            <w:pPr>
              <w:rPr>
                <w:lang w:val="en-GB" w:eastAsia="zh-CN"/>
              </w:rPr>
            </w:pPr>
            <w:r w:rsidRPr="006A5BA3">
              <w:rPr>
                <w:lang w:val="en-GB" w:eastAsia="zh-CN"/>
              </w:rPr>
              <w:t>CDMG-P2.4.1</w:t>
            </w:r>
          </w:p>
        </w:tc>
        <w:tc>
          <w:tcPr>
            <w:tcW w:w="29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6A5BA3" w:rsidRPr="006A5BA3" w:rsidRDefault="006A5BA3" w:rsidP="006A5BA3">
            <w:pPr>
              <w:rPr>
                <w:lang w:val="en-GB" w:eastAsia="zh-CN"/>
              </w:rPr>
            </w:pPr>
            <w:r w:rsidRPr="006A5BA3">
              <w:rPr>
                <w:lang w:val="en-GB" w:eastAsia="zh-CN"/>
              </w:rPr>
              <w:t xml:space="preserve">  MCS 0 of CDMG control mode</w:t>
            </w:r>
          </w:p>
        </w:tc>
        <w:tc>
          <w:tcPr>
            <w:tcW w:w="15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6A5BA3" w:rsidRPr="006A5BA3" w:rsidRDefault="006A5BA3" w:rsidP="006A5BA3">
            <w:pPr>
              <w:rPr>
                <w:lang w:val="en-GB" w:eastAsia="zh-CN"/>
              </w:rPr>
            </w:pPr>
          </w:p>
        </w:tc>
        <w:tc>
          <w:tcPr>
            <w:tcW w:w="144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6A5BA3" w:rsidRPr="006A5BA3" w:rsidRDefault="006A5BA3" w:rsidP="006A5BA3">
            <w:pPr>
              <w:rPr>
                <w:lang w:val="en-GB" w:eastAsia="zh-CN"/>
              </w:rPr>
            </w:pPr>
            <w:r w:rsidRPr="006A5BA3">
              <w:rPr>
                <w:lang w:val="en-GB" w:eastAsia="zh-CN"/>
              </w:rPr>
              <w:t>DMG-P2.1:M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6A5BA3" w:rsidRPr="006A5BA3" w:rsidRDefault="006A5BA3" w:rsidP="006A5BA3">
            <w:pPr>
              <w:rPr>
                <w:lang w:val="en-GB" w:eastAsia="zh-CN"/>
              </w:rPr>
            </w:pPr>
            <w:r w:rsidRPr="006A5BA3">
              <w:rPr>
                <w:lang w:val="en-GB" w:eastAsia="zh-CN"/>
              </w:rPr>
              <w:t>Yes, No, N/A</w:t>
            </w:r>
          </w:p>
        </w:tc>
      </w:tr>
      <w:tr w:rsidR="006A5BA3" w:rsidRPr="006A5BA3" w:rsidTr="00933478">
        <w:trPr>
          <w:trHeight w:val="760"/>
          <w:jc w:val="center"/>
        </w:trPr>
        <w:tc>
          <w:tcPr>
            <w:tcW w:w="186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6A5BA3" w:rsidRPr="006A5BA3" w:rsidRDefault="006A5BA3" w:rsidP="006A5BA3">
            <w:pPr>
              <w:rPr>
                <w:lang w:val="en-GB" w:eastAsia="zh-CN"/>
              </w:rPr>
            </w:pPr>
            <w:r w:rsidRPr="006A5BA3">
              <w:rPr>
                <w:lang w:val="en-GB" w:eastAsia="zh-CN"/>
              </w:rPr>
              <w:t>CDMG-P2.4.2</w:t>
            </w:r>
          </w:p>
        </w:tc>
        <w:tc>
          <w:tcPr>
            <w:tcW w:w="29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6A5BA3" w:rsidRPr="006A5BA3" w:rsidRDefault="006A5BA3" w:rsidP="006A5BA3">
            <w:pPr>
              <w:rPr>
                <w:lang w:val="en-GB" w:eastAsia="zh-CN"/>
              </w:rPr>
            </w:pPr>
            <w:r w:rsidRPr="006A5BA3">
              <w:rPr>
                <w:lang w:val="en-GB" w:eastAsia="zh-CN"/>
              </w:rPr>
              <w:t>MCS 1-16 of CDMG SC mode</w:t>
            </w:r>
          </w:p>
        </w:tc>
        <w:tc>
          <w:tcPr>
            <w:tcW w:w="15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6A5BA3" w:rsidRPr="006A5BA3" w:rsidRDefault="006A5BA3" w:rsidP="006A5BA3">
            <w:pPr>
              <w:rPr>
                <w:lang w:val="en-GB" w:eastAsia="zh-CN"/>
              </w:rPr>
            </w:pPr>
          </w:p>
        </w:tc>
        <w:tc>
          <w:tcPr>
            <w:tcW w:w="144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6A5BA3" w:rsidRPr="006A5BA3" w:rsidRDefault="006A5BA3" w:rsidP="006A5BA3">
            <w:pPr>
              <w:rPr>
                <w:lang w:val="en-GB" w:eastAsia="zh-CN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6A5BA3" w:rsidRPr="006A5BA3" w:rsidRDefault="006A5BA3" w:rsidP="006A5BA3">
            <w:pPr>
              <w:rPr>
                <w:lang w:val="en-GB" w:eastAsia="zh-CN"/>
              </w:rPr>
            </w:pPr>
          </w:p>
        </w:tc>
      </w:tr>
      <w:tr w:rsidR="006A5BA3" w:rsidRPr="006A5BA3" w:rsidTr="00933478">
        <w:trPr>
          <w:trHeight w:val="760"/>
          <w:jc w:val="center"/>
        </w:trPr>
        <w:tc>
          <w:tcPr>
            <w:tcW w:w="186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6A5BA3" w:rsidRPr="006A5BA3" w:rsidRDefault="006A5BA3" w:rsidP="006A5BA3">
            <w:pPr>
              <w:rPr>
                <w:lang w:val="en-GB" w:eastAsia="zh-CN"/>
              </w:rPr>
            </w:pPr>
            <w:r w:rsidRPr="006A5BA3">
              <w:rPr>
                <w:lang w:val="en-GB" w:eastAsia="zh-CN"/>
              </w:rPr>
              <w:t>CDMG-P2.4.2.1</w:t>
            </w:r>
          </w:p>
        </w:tc>
        <w:tc>
          <w:tcPr>
            <w:tcW w:w="29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6A5BA3" w:rsidRPr="006A5BA3" w:rsidRDefault="006A5BA3" w:rsidP="006A5BA3">
            <w:pPr>
              <w:rPr>
                <w:lang w:val="en-GB" w:eastAsia="zh-CN"/>
              </w:rPr>
            </w:pPr>
            <w:r w:rsidRPr="006A5BA3">
              <w:rPr>
                <w:rFonts w:hint="eastAsia"/>
                <w:lang w:val="en-GB" w:eastAsia="zh-CN"/>
              </w:rPr>
              <w:t>MCS 1-9</w:t>
            </w:r>
          </w:p>
        </w:tc>
        <w:tc>
          <w:tcPr>
            <w:tcW w:w="15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6A5BA3" w:rsidRPr="006A5BA3" w:rsidRDefault="006A5BA3" w:rsidP="006A5BA3">
            <w:pPr>
              <w:rPr>
                <w:lang w:val="en-GB" w:eastAsia="zh-CN"/>
              </w:rPr>
            </w:pPr>
          </w:p>
        </w:tc>
        <w:tc>
          <w:tcPr>
            <w:tcW w:w="144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6A5BA3" w:rsidRPr="006A5BA3" w:rsidRDefault="006A5BA3" w:rsidP="006A5BA3">
            <w:pPr>
              <w:rPr>
                <w:lang w:val="en-GB" w:eastAsia="zh-CN"/>
              </w:rPr>
            </w:pPr>
            <w:r w:rsidRPr="006A5BA3">
              <w:rPr>
                <w:rFonts w:hint="eastAsia"/>
                <w:lang w:val="en-GB" w:eastAsia="zh-CN"/>
              </w:rPr>
              <w:t>CDMG-P2.2:M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6A5BA3" w:rsidRPr="006A5BA3" w:rsidRDefault="006A5BA3" w:rsidP="006A5BA3">
            <w:pPr>
              <w:rPr>
                <w:lang w:val="en-GB" w:eastAsia="zh-CN"/>
              </w:rPr>
            </w:pPr>
            <w:r w:rsidRPr="006A5BA3">
              <w:rPr>
                <w:lang w:val="en-GB" w:eastAsia="zh-CN"/>
              </w:rPr>
              <w:t>Yes, No, N/A</w:t>
            </w:r>
          </w:p>
        </w:tc>
      </w:tr>
      <w:tr w:rsidR="006A5BA3" w:rsidRPr="006A5BA3" w:rsidTr="00933478">
        <w:trPr>
          <w:trHeight w:val="760"/>
          <w:jc w:val="center"/>
        </w:trPr>
        <w:tc>
          <w:tcPr>
            <w:tcW w:w="186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6A5BA3" w:rsidRPr="006A5BA3" w:rsidRDefault="006A5BA3" w:rsidP="006A5BA3">
            <w:pPr>
              <w:rPr>
                <w:lang w:val="en-GB" w:eastAsia="zh-CN"/>
              </w:rPr>
            </w:pPr>
            <w:r w:rsidRPr="006A5BA3">
              <w:rPr>
                <w:lang w:val="en-GB" w:eastAsia="zh-CN"/>
              </w:rPr>
              <w:t>CDMG-P2.4.2.</w:t>
            </w:r>
            <w:r w:rsidRPr="006A5BA3">
              <w:rPr>
                <w:rFonts w:hint="eastAsia"/>
                <w:lang w:val="en-GB" w:eastAsia="zh-CN"/>
              </w:rPr>
              <w:t>2</w:t>
            </w:r>
          </w:p>
        </w:tc>
        <w:tc>
          <w:tcPr>
            <w:tcW w:w="29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6A5BA3" w:rsidRPr="006A5BA3" w:rsidRDefault="006A5BA3" w:rsidP="006A5BA3">
            <w:pPr>
              <w:rPr>
                <w:lang w:val="en-GB" w:eastAsia="zh-CN"/>
              </w:rPr>
            </w:pPr>
            <w:r w:rsidRPr="006A5BA3">
              <w:rPr>
                <w:rFonts w:hint="eastAsia"/>
                <w:lang w:val="en-GB" w:eastAsia="zh-CN"/>
              </w:rPr>
              <w:t>MCS 10-16</w:t>
            </w:r>
          </w:p>
        </w:tc>
        <w:tc>
          <w:tcPr>
            <w:tcW w:w="15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6A5BA3" w:rsidRPr="006A5BA3" w:rsidRDefault="006A5BA3" w:rsidP="006A5BA3">
            <w:pPr>
              <w:rPr>
                <w:lang w:val="en-GB" w:eastAsia="zh-CN"/>
              </w:rPr>
            </w:pPr>
          </w:p>
        </w:tc>
        <w:tc>
          <w:tcPr>
            <w:tcW w:w="144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6A5BA3" w:rsidRPr="006A5BA3" w:rsidRDefault="006A5BA3" w:rsidP="006A5BA3">
            <w:pPr>
              <w:rPr>
                <w:lang w:val="en-GB" w:eastAsia="zh-CN"/>
              </w:rPr>
            </w:pPr>
            <w:r w:rsidRPr="006A5BA3">
              <w:rPr>
                <w:rFonts w:hint="eastAsia"/>
                <w:lang w:val="en-GB" w:eastAsia="zh-CN"/>
              </w:rPr>
              <w:t>CDMG-P2.2:O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6A5BA3" w:rsidRPr="006A5BA3" w:rsidRDefault="006A5BA3" w:rsidP="006A5BA3">
            <w:pPr>
              <w:rPr>
                <w:lang w:val="en-GB" w:eastAsia="zh-CN"/>
              </w:rPr>
            </w:pPr>
            <w:r w:rsidRPr="006A5BA3">
              <w:rPr>
                <w:lang w:val="en-GB" w:eastAsia="zh-CN"/>
              </w:rPr>
              <w:t>Yes, No, N/A</w:t>
            </w:r>
          </w:p>
        </w:tc>
      </w:tr>
      <w:tr w:rsidR="006A5BA3" w:rsidRPr="006A5BA3" w:rsidTr="00933478">
        <w:trPr>
          <w:trHeight w:val="760"/>
          <w:jc w:val="center"/>
        </w:trPr>
        <w:tc>
          <w:tcPr>
            <w:tcW w:w="186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6A5BA3" w:rsidRPr="006A5BA3" w:rsidRDefault="006A5BA3" w:rsidP="006A5BA3">
            <w:pPr>
              <w:rPr>
                <w:lang w:val="en-GB" w:eastAsia="zh-CN"/>
              </w:rPr>
            </w:pPr>
            <w:r w:rsidRPr="006A5BA3">
              <w:rPr>
                <w:rFonts w:hint="eastAsia"/>
                <w:lang w:val="en-GB" w:eastAsia="zh-CN"/>
              </w:rPr>
              <w:t>CDMG-P2.4.3</w:t>
            </w:r>
          </w:p>
        </w:tc>
        <w:tc>
          <w:tcPr>
            <w:tcW w:w="29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6A5BA3" w:rsidRPr="006A5BA3" w:rsidRDefault="006A5BA3" w:rsidP="006A5BA3">
            <w:pPr>
              <w:rPr>
                <w:lang w:val="en-GB" w:eastAsia="zh-CN"/>
              </w:rPr>
            </w:pPr>
            <w:r w:rsidRPr="006A5BA3">
              <w:rPr>
                <w:lang w:val="en-GB" w:eastAsia="zh-CN"/>
              </w:rPr>
              <w:t>MCS 2</w:t>
            </w:r>
            <w:r w:rsidRPr="006A5BA3">
              <w:rPr>
                <w:rFonts w:hint="eastAsia"/>
                <w:lang w:val="en-GB" w:eastAsia="zh-CN"/>
              </w:rPr>
              <w:t>9</w:t>
            </w:r>
            <w:r w:rsidRPr="006A5BA3">
              <w:rPr>
                <w:lang w:val="en-GB" w:eastAsia="zh-CN"/>
              </w:rPr>
              <w:t>-3</w:t>
            </w:r>
            <w:r w:rsidRPr="006A5BA3">
              <w:rPr>
                <w:rFonts w:hint="eastAsia"/>
                <w:lang w:val="en-GB" w:eastAsia="zh-CN"/>
              </w:rPr>
              <w:t>5</w:t>
            </w:r>
            <w:r w:rsidRPr="006A5BA3">
              <w:rPr>
                <w:lang w:val="en-GB" w:eastAsia="zh-CN"/>
              </w:rPr>
              <w:t xml:space="preserve"> of </w:t>
            </w:r>
            <w:r w:rsidRPr="006A5BA3">
              <w:rPr>
                <w:rFonts w:hint="eastAsia"/>
                <w:lang w:val="en-GB" w:eastAsia="zh-CN"/>
              </w:rPr>
              <w:t>C</w:t>
            </w:r>
            <w:r w:rsidRPr="006A5BA3">
              <w:rPr>
                <w:lang w:val="en-GB" w:eastAsia="zh-CN"/>
              </w:rPr>
              <w:t>DMG low-power SC mode</w:t>
            </w:r>
          </w:p>
        </w:tc>
        <w:tc>
          <w:tcPr>
            <w:tcW w:w="15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6A5BA3" w:rsidRPr="006A5BA3" w:rsidRDefault="006A5BA3" w:rsidP="006A5BA3">
            <w:pPr>
              <w:rPr>
                <w:lang w:val="en-GB" w:eastAsia="zh-CN"/>
              </w:rPr>
            </w:pPr>
          </w:p>
        </w:tc>
        <w:tc>
          <w:tcPr>
            <w:tcW w:w="144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6A5BA3" w:rsidRPr="006A5BA3" w:rsidRDefault="006A5BA3" w:rsidP="006A5BA3">
            <w:pPr>
              <w:rPr>
                <w:lang w:val="en-GB" w:eastAsia="zh-CN"/>
              </w:rPr>
            </w:pPr>
            <w:r w:rsidRPr="006A5BA3">
              <w:rPr>
                <w:rFonts w:hint="eastAsia"/>
                <w:lang w:val="en-GB" w:eastAsia="zh-CN"/>
              </w:rPr>
              <w:t>CDMG-P2.3:M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6A5BA3" w:rsidRPr="006A5BA3" w:rsidRDefault="006A5BA3" w:rsidP="006A5BA3">
            <w:pPr>
              <w:rPr>
                <w:lang w:val="en-GB" w:eastAsia="zh-CN"/>
              </w:rPr>
            </w:pPr>
            <w:r w:rsidRPr="006A5BA3">
              <w:rPr>
                <w:lang w:val="en-GB" w:eastAsia="zh-CN"/>
              </w:rPr>
              <w:t>Yes, No, N/A</w:t>
            </w:r>
          </w:p>
        </w:tc>
      </w:tr>
      <w:tr w:rsidR="006A5BA3" w:rsidRPr="006A5BA3" w:rsidTr="00933478">
        <w:trPr>
          <w:trHeight w:val="560"/>
          <w:jc w:val="center"/>
        </w:trPr>
        <w:tc>
          <w:tcPr>
            <w:tcW w:w="186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6A5BA3" w:rsidRPr="006A5BA3" w:rsidRDefault="006A5BA3" w:rsidP="006A5BA3">
            <w:pPr>
              <w:rPr>
                <w:lang w:val="en-GB" w:eastAsia="zh-CN"/>
              </w:rPr>
            </w:pPr>
            <w:r w:rsidRPr="006A5BA3">
              <w:rPr>
                <w:lang w:val="en-GB" w:eastAsia="zh-CN"/>
              </w:rPr>
              <w:t>CDMG-P2</w:t>
            </w:r>
          </w:p>
        </w:tc>
        <w:tc>
          <w:tcPr>
            <w:tcW w:w="29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6A5BA3" w:rsidRPr="006A5BA3" w:rsidRDefault="006A5BA3" w:rsidP="006A5BA3">
            <w:pPr>
              <w:rPr>
                <w:lang w:val="en-GB" w:eastAsia="zh-CN"/>
              </w:rPr>
            </w:pPr>
            <w:r w:rsidRPr="006A5BA3">
              <w:rPr>
                <w:lang w:val="en-GB" w:eastAsia="zh-CN"/>
              </w:rPr>
              <w:t xml:space="preserve"> Common preamble format</w:t>
            </w:r>
          </w:p>
        </w:tc>
        <w:tc>
          <w:tcPr>
            <w:tcW w:w="15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6A5BA3" w:rsidRPr="006A5BA3" w:rsidRDefault="006A5BA3" w:rsidP="006A5BA3">
            <w:pPr>
              <w:rPr>
                <w:lang w:val="en-GB" w:eastAsia="zh-CN"/>
              </w:rPr>
            </w:pPr>
            <w:r w:rsidRPr="006A5BA3">
              <w:rPr>
                <w:lang w:val="en-GB" w:eastAsia="zh-CN"/>
              </w:rPr>
              <w:t>25.3 (Common parameters)</w:t>
            </w:r>
          </w:p>
        </w:tc>
        <w:tc>
          <w:tcPr>
            <w:tcW w:w="144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6A5BA3" w:rsidRPr="006A5BA3" w:rsidRDefault="006A5BA3" w:rsidP="006A5BA3">
            <w:pPr>
              <w:rPr>
                <w:lang w:val="en-GB" w:eastAsia="zh-CN"/>
              </w:rPr>
            </w:pPr>
            <w:r w:rsidRPr="006A5BA3">
              <w:rPr>
                <w:lang w:val="en-GB" w:eastAsia="zh-CN"/>
              </w:rPr>
              <w:t>CF33:M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6A5BA3" w:rsidRPr="006A5BA3" w:rsidRDefault="006A5BA3" w:rsidP="006A5BA3">
            <w:pPr>
              <w:rPr>
                <w:lang w:val="en-GB" w:eastAsia="zh-CN"/>
              </w:rPr>
            </w:pPr>
            <w:r w:rsidRPr="006A5BA3">
              <w:rPr>
                <w:lang w:val="en-GB" w:eastAsia="zh-CN"/>
              </w:rPr>
              <w:t>Yes, No, N/A</w:t>
            </w:r>
          </w:p>
        </w:tc>
      </w:tr>
      <w:tr w:rsidR="006A5BA3" w:rsidRPr="006A5BA3" w:rsidTr="00933478">
        <w:trPr>
          <w:trHeight w:val="560"/>
          <w:jc w:val="center"/>
        </w:trPr>
        <w:tc>
          <w:tcPr>
            <w:tcW w:w="186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6A5BA3" w:rsidRPr="006A5BA3" w:rsidRDefault="006A5BA3" w:rsidP="006A5BA3">
            <w:pPr>
              <w:rPr>
                <w:lang w:val="en-GB" w:eastAsia="zh-CN"/>
              </w:rPr>
            </w:pPr>
            <w:r w:rsidRPr="006A5BA3">
              <w:rPr>
                <w:lang w:val="en-GB" w:eastAsia="zh-CN"/>
              </w:rPr>
              <w:lastRenderedPageBreak/>
              <w:t>CDMG-P3</w:t>
            </w:r>
          </w:p>
        </w:tc>
        <w:tc>
          <w:tcPr>
            <w:tcW w:w="29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6A5BA3" w:rsidRPr="006A5BA3" w:rsidRDefault="006A5BA3" w:rsidP="006A5BA3">
            <w:pPr>
              <w:rPr>
                <w:lang w:val="en-GB" w:eastAsia="zh-CN"/>
              </w:rPr>
            </w:pPr>
            <w:r w:rsidRPr="006A5BA3">
              <w:rPr>
                <w:lang w:val="en-GB" w:eastAsia="zh-CN"/>
              </w:rPr>
              <w:t>Enhanced mobile device support Mode</w:t>
            </w:r>
          </w:p>
        </w:tc>
        <w:tc>
          <w:tcPr>
            <w:tcW w:w="15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6A5BA3" w:rsidRPr="006A5BA3" w:rsidRDefault="006A5BA3" w:rsidP="006A5BA3">
            <w:pPr>
              <w:rPr>
                <w:lang w:val="en-GB" w:eastAsia="zh-CN"/>
              </w:rPr>
            </w:pPr>
            <w:r w:rsidRPr="006A5BA3">
              <w:rPr>
                <w:lang w:val="en-GB" w:eastAsia="zh-CN"/>
              </w:rPr>
              <w:t>25.6 (CDMG SC mode)</w:t>
            </w:r>
          </w:p>
        </w:tc>
        <w:tc>
          <w:tcPr>
            <w:tcW w:w="144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6A5BA3" w:rsidRPr="006A5BA3" w:rsidRDefault="006A5BA3" w:rsidP="006A5BA3">
            <w:pPr>
              <w:rPr>
                <w:lang w:val="en-GB" w:eastAsia="zh-CN"/>
              </w:rPr>
            </w:pPr>
            <w:r w:rsidRPr="006A5BA3">
              <w:rPr>
                <w:lang w:val="en-GB" w:eastAsia="zh-CN"/>
              </w:rPr>
              <w:t>CF33:M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6A5BA3" w:rsidRPr="006A5BA3" w:rsidRDefault="006A5BA3" w:rsidP="006A5BA3">
            <w:pPr>
              <w:rPr>
                <w:lang w:val="en-GB" w:eastAsia="zh-CN"/>
              </w:rPr>
            </w:pPr>
            <w:r w:rsidRPr="006A5BA3">
              <w:rPr>
                <w:lang w:val="en-GB" w:eastAsia="zh-CN"/>
              </w:rPr>
              <w:t>Yes, No, N/A</w:t>
            </w:r>
          </w:p>
        </w:tc>
      </w:tr>
      <w:tr w:rsidR="006A5BA3" w:rsidRPr="006A5BA3" w:rsidTr="00933478">
        <w:trPr>
          <w:trHeight w:val="360"/>
          <w:jc w:val="center"/>
        </w:trPr>
        <w:tc>
          <w:tcPr>
            <w:tcW w:w="1860" w:type="dxa"/>
            <w:tcBorders>
              <w:top w:val="nil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6A5BA3" w:rsidRPr="006A5BA3" w:rsidRDefault="006A5BA3" w:rsidP="006A5BA3">
            <w:pPr>
              <w:rPr>
                <w:lang w:val="en-GB" w:eastAsia="zh-CN"/>
              </w:rPr>
            </w:pPr>
            <w:r w:rsidRPr="006A5BA3">
              <w:rPr>
                <w:lang w:val="en-GB" w:eastAsia="zh-CN"/>
              </w:rPr>
              <w:t>…</w:t>
            </w:r>
          </w:p>
        </w:tc>
        <w:tc>
          <w:tcPr>
            <w:tcW w:w="2920" w:type="dxa"/>
            <w:tcBorders>
              <w:top w:val="nil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6A5BA3" w:rsidRPr="006A5BA3" w:rsidRDefault="006A5BA3" w:rsidP="006A5BA3">
            <w:pPr>
              <w:rPr>
                <w:lang w:val="en-GB" w:eastAsia="zh-CN"/>
              </w:rPr>
            </w:pPr>
            <w:r w:rsidRPr="006A5BA3">
              <w:rPr>
                <w:lang w:val="en-GB" w:eastAsia="zh-CN"/>
              </w:rPr>
              <w:t>…</w:t>
            </w:r>
          </w:p>
        </w:tc>
        <w:tc>
          <w:tcPr>
            <w:tcW w:w="1500" w:type="dxa"/>
            <w:tcBorders>
              <w:top w:val="nil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6A5BA3" w:rsidRPr="006A5BA3" w:rsidRDefault="006A5BA3" w:rsidP="006A5BA3">
            <w:pPr>
              <w:rPr>
                <w:lang w:val="en-GB" w:eastAsia="zh-CN"/>
              </w:rPr>
            </w:pPr>
            <w:r w:rsidRPr="006A5BA3">
              <w:rPr>
                <w:lang w:val="en-GB" w:eastAsia="zh-CN"/>
              </w:rPr>
              <w:t>…</w:t>
            </w:r>
          </w:p>
        </w:tc>
        <w:tc>
          <w:tcPr>
            <w:tcW w:w="1446" w:type="dxa"/>
            <w:tcBorders>
              <w:top w:val="nil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6A5BA3" w:rsidRPr="006A5BA3" w:rsidRDefault="006A5BA3" w:rsidP="006A5BA3">
            <w:pPr>
              <w:rPr>
                <w:lang w:val="en-GB" w:eastAsia="zh-CN"/>
              </w:rPr>
            </w:pPr>
            <w:r w:rsidRPr="006A5BA3">
              <w:rPr>
                <w:lang w:val="en-GB" w:eastAsia="zh-CN"/>
              </w:rPr>
              <w:t>…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6A5BA3" w:rsidRPr="006A5BA3" w:rsidRDefault="006A5BA3" w:rsidP="006A5BA3">
            <w:pPr>
              <w:rPr>
                <w:lang w:val="en-GB" w:eastAsia="zh-CN"/>
              </w:rPr>
            </w:pPr>
            <w:r w:rsidRPr="006A5BA3">
              <w:rPr>
                <w:lang w:val="en-GB" w:eastAsia="zh-CN"/>
              </w:rPr>
              <w:t>…</w:t>
            </w:r>
          </w:p>
        </w:tc>
      </w:tr>
    </w:tbl>
    <w:p w:rsidR="006A5BA3" w:rsidRPr="006A5BA3" w:rsidRDefault="006A5BA3" w:rsidP="006A5BA3">
      <w:pPr>
        <w:rPr>
          <w:b/>
          <w:bCs/>
          <w:lang w:eastAsia="zh-CN"/>
        </w:rPr>
      </w:pPr>
    </w:p>
    <w:p w:rsidR="006A5BA3" w:rsidRPr="006A5BA3" w:rsidRDefault="006A5BA3" w:rsidP="006A5BA3">
      <w:pPr>
        <w:numPr>
          <w:ilvl w:val="0"/>
          <w:numId w:val="27"/>
        </w:numPr>
        <w:rPr>
          <w:b/>
          <w:bCs/>
          <w:lang w:eastAsia="zh-CN"/>
        </w:rPr>
      </w:pPr>
      <w:r w:rsidRPr="006A5BA3">
        <w:rPr>
          <w:b/>
          <w:bCs/>
          <w:lang w:eastAsia="zh-CN"/>
        </w:rPr>
        <w:t>QMG features</w:t>
      </w:r>
    </w:p>
    <w:p w:rsidR="006A5BA3" w:rsidRPr="006A5BA3" w:rsidRDefault="006A5BA3" w:rsidP="006A5BA3">
      <w:pPr>
        <w:numPr>
          <w:ilvl w:val="0"/>
          <w:numId w:val="25"/>
        </w:numPr>
        <w:rPr>
          <w:b/>
          <w:bCs/>
          <w:lang w:eastAsia="zh-CN"/>
        </w:rPr>
      </w:pPr>
      <w:r w:rsidRPr="006A5BA3">
        <w:rPr>
          <w:rFonts w:hint="eastAsia"/>
          <w:b/>
          <w:bCs/>
          <w:lang w:eastAsia="zh-CN"/>
        </w:rPr>
        <w:t>QMG MAC feature</w:t>
      </w:r>
    </w:p>
    <w:p w:rsidR="006A5BA3" w:rsidRPr="006A5BA3" w:rsidRDefault="006A5BA3" w:rsidP="006A5BA3">
      <w:pPr>
        <w:numPr>
          <w:ilvl w:val="0"/>
          <w:numId w:val="26"/>
        </w:numPr>
        <w:rPr>
          <w:b/>
          <w:bCs/>
          <w:lang w:eastAsia="zh-CN"/>
        </w:rPr>
      </w:pPr>
      <w:r w:rsidRPr="006A5BA3">
        <w:rPr>
          <w:b/>
          <w:bCs/>
          <w:lang w:eastAsia="zh-CN"/>
        </w:rPr>
        <w:t>45MG PHY features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60"/>
        <w:gridCol w:w="3068"/>
        <w:gridCol w:w="1276"/>
        <w:gridCol w:w="1103"/>
        <w:gridCol w:w="937"/>
      </w:tblGrid>
      <w:tr w:rsidR="006A5BA3" w:rsidRPr="006A5BA3" w:rsidTr="00933478">
        <w:trPr>
          <w:trHeight w:val="440"/>
        </w:trPr>
        <w:tc>
          <w:tcPr>
            <w:tcW w:w="1860" w:type="dxa"/>
          </w:tcPr>
          <w:p w:rsidR="006A5BA3" w:rsidRPr="006A5BA3" w:rsidRDefault="006A5BA3" w:rsidP="006A5BA3">
            <w:pPr>
              <w:rPr>
                <w:lang w:val="en-GB" w:eastAsia="zh-CN"/>
              </w:rPr>
            </w:pPr>
            <w:r w:rsidRPr="006A5BA3">
              <w:rPr>
                <w:lang w:val="en-GB" w:eastAsia="zh-CN"/>
              </w:rPr>
              <w:t>Item</w:t>
            </w:r>
          </w:p>
        </w:tc>
        <w:tc>
          <w:tcPr>
            <w:tcW w:w="3068" w:type="dxa"/>
          </w:tcPr>
          <w:p w:rsidR="006A5BA3" w:rsidRPr="006A5BA3" w:rsidRDefault="006A5BA3" w:rsidP="006A5BA3">
            <w:pPr>
              <w:rPr>
                <w:lang w:val="en-GB" w:eastAsia="zh-CN"/>
              </w:rPr>
            </w:pPr>
            <w:r w:rsidRPr="006A5BA3">
              <w:rPr>
                <w:lang w:val="en-GB" w:eastAsia="zh-CN"/>
              </w:rPr>
              <w:t>Protocol capability</w:t>
            </w:r>
          </w:p>
        </w:tc>
        <w:tc>
          <w:tcPr>
            <w:tcW w:w="1276" w:type="dxa"/>
          </w:tcPr>
          <w:p w:rsidR="006A5BA3" w:rsidRPr="006A5BA3" w:rsidRDefault="006A5BA3" w:rsidP="006A5BA3">
            <w:pPr>
              <w:rPr>
                <w:lang w:val="en-GB" w:eastAsia="zh-CN"/>
              </w:rPr>
            </w:pPr>
            <w:r w:rsidRPr="006A5BA3">
              <w:rPr>
                <w:lang w:val="en-GB" w:eastAsia="zh-CN"/>
              </w:rPr>
              <w:t>References</w:t>
            </w:r>
          </w:p>
        </w:tc>
        <w:tc>
          <w:tcPr>
            <w:tcW w:w="1103" w:type="dxa"/>
          </w:tcPr>
          <w:p w:rsidR="006A5BA3" w:rsidRPr="006A5BA3" w:rsidRDefault="006A5BA3" w:rsidP="006A5BA3">
            <w:pPr>
              <w:rPr>
                <w:lang w:val="en-GB" w:eastAsia="zh-CN"/>
              </w:rPr>
            </w:pPr>
            <w:r w:rsidRPr="006A5BA3">
              <w:rPr>
                <w:lang w:val="en-GB" w:eastAsia="zh-CN"/>
              </w:rPr>
              <w:t>Status</w:t>
            </w:r>
          </w:p>
        </w:tc>
        <w:tc>
          <w:tcPr>
            <w:tcW w:w="937" w:type="dxa"/>
          </w:tcPr>
          <w:p w:rsidR="006A5BA3" w:rsidRPr="006A5BA3" w:rsidRDefault="006A5BA3" w:rsidP="006A5BA3">
            <w:pPr>
              <w:rPr>
                <w:lang w:val="en-GB" w:eastAsia="zh-CN"/>
              </w:rPr>
            </w:pPr>
            <w:r w:rsidRPr="006A5BA3">
              <w:rPr>
                <w:lang w:val="en-GB" w:eastAsia="zh-CN"/>
              </w:rPr>
              <w:t>Support</w:t>
            </w:r>
          </w:p>
        </w:tc>
      </w:tr>
      <w:tr w:rsidR="006A5BA3" w:rsidRPr="006A5BA3" w:rsidTr="00933478">
        <w:trPr>
          <w:trHeight w:val="560"/>
        </w:trPr>
        <w:tc>
          <w:tcPr>
            <w:tcW w:w="1860" w:type="dxa"/>
          </w:tcPr>
          <w:p w:rsidR="006A5BA3" w:rsidRPr="006A5BA3" w:rsidRDefault="006A5BA3" w:rsidP="006A5BA3">
            <w:pPr>
              <w:rPr>
                <w:lang w:val="en-GB" w:eastAsia="zh-CN"/>
              </w:rPr>
            </w:pPr>
          </w:p>
        </w:tc>
        <w:tc>
          <w:tcPr>
            <w:tcW w:w="3068" w:type="dxa"/>
          </w:tcPr>
          <w:p w:rsidR="006A5BA3" w:rsidRPr="006A5BA3" w:rsidRDefault="006A5BA3" w:rsidP="006A5BA3">
            <w:pPr>
              <w:rPr>
                <w:lang w:val="en-GB" w:eastAsia="zh-CN"/>
              </w:rPr>
            </w:pPr>
            <w:r w:rsidRPr="006A5BA3">
              <w:rPr>
                <w:lang w:val="en-GB" w:eastAsia="zh-CN"/>
              </w:rPr>
              <w:t>Are the following PHY protocol features supported?</w:t>
            </w:r>
          </w:p>
        </w:tc>
        <w:tc>
          <w:tcPr>
            <w:tcW w:w="1276" w:type="dxa"/>
          </w:tcPr>
          <w:p w:rsidR="006A5BA3" w:rsidRPr="006A5BA3" w:rsidRDefault="006A5BA3" w:rsidP="006A5BA3">
            <w:pPr>
              <w:rPr>
                <w:lang w:val="en-GB" w:eastAsia="zh-CN"/>
              </w:rPr>
            </w:pPr>
          </w:p>
        </w:tc>
        <w:tc>
          <w:tcPr>
            <w:tcW w:w="1103" w:type="dxa"/>
          </w:tcPr>
          <w:p w:rsidR="006A5BA3" w:rsidRPr="006A5BA3" w:rsidRDefault="006A5BA3" w:rsidP="006A5BA3">
            <w:pPr>
              <w:rPr>
                <w:lang w:val="en-GB" w:eastAsia="zh-CN"/>
              </w:rPr>
            </w:pPr>
          </w:p>
        </w:tc>
        <w:tc>
          <w:tcPr>
            <w:tcW w:w="937" w:type="dxa"/>
          </w:tcPr>
          <w:p w:rsidR="006A5BA3" w:rsidRPr="006A5BA3" w:rsidRDefault="006A5BA3" w:rsidP="006A5BA3">
            <w:pPr>
              <w:rPr>
                <w:lang w:val="en-GB" w:eastAsia="zh-CN"/>
              </w:rPr>
            </w:pPr>
          </w:p>
        </w:tc>
      </w:tr>
      <w:tr w:rsidR="006A5BA3" w:rsidRPr="006A5BA3" w:rsidTr="00933478">
        <w:trPr>
          <w:trHeight w:val="560"/>
        </w:trPr>
        <w:tc>
          <w:tcPr>
            <w:tcW w:w="1860" w:type="dxa"/>
          </w:tcPr>
          <w:p w:rsidR="006A5BA3" w:rsidRPr="006A5BA3" w:rsidRDefault="006A5BA3" w:rsidP="006A5BA3">
            <w:pPr>
              <w:rPr>
                <w:lang w:val="en-GB" w:eastAsia="zh-CN"/>
              </w:rPr>
            </w:pPr>
            <w:r w:rsidRPr="006A5BA3">
              <w:rPr>
                <w:lang w:val="en-GB" w:eastAsia="zh-CN"/>
              </w:rPr>
              <w:t>45MG-P</w:t>
            </w:r>
            <w:r w:rsidRPr="006A5BA3">
              <w:rPr>
                <w:lang w:eastAsia="zh-CN"/>
              </w:rPr>
              <w:t>1</w:t>
            </w:r>
          </w:p>
        </w:tc>
        <w:tc>
          <w:tcPr>
            <w:tcW w:w="3068" w:type="dxa"/>
          </w:tcPr>
          <w:p w:rsidR="006A5BA3" w:rsidRPr="006A5BA3" w:rsidRDefault="006A5BA3" w:rsidP="006A5BA3">
            <w:pPr>
              <w:rPr>
                <w:lang w:val="en-GB" w:eastAsia="zh-CN"/>
              </w:rPr>
            </w:pPr>
            <w:r w:rsidRPr="006A5BA3">
              <w:rPr>
                <w:lang w:val="en-GB" w:eastAsia="zh-CN"/>
              </w:rPr>
              <w:t>45MG</w:t>
            </w:r>
            <w:r w:rsidRPr="006A5BA3">
              <w:rPr>
                <w:lang w:eastAsia="zh-CN"/>
              </w:rPr>
              <w:t xml:space="preserve"> </w:t>
            </w:r>
            <w:r w:rsidRPr="006A5BA3">
              <w:rPr>
                <w:lang w:val="en-GB" w:eastAsia="zh-CN"/>
              </w:rPr>
              <w:t>modulation and coding schemes (45MG MCS)</w:t>
            </w:r>
          </w:p>
        </w:tc>
        <w:tc>
          <w:tcPr>
            <w:tcW w:w="1276" w:type="dxa"/>
          </w:tcPr>
          <w:p w:rsidR="006A5BA3" w:rsidRPr="006A5BA3" w:rsidRDefault="006A5BA3" w:rsidP="006A5BA3">
            <w:pPr>
              <w:rPr>
                <w:lang w:val="en-GB" w:eastAsia="zh-CN"/>
              </w:rPr>
            </w:pPr>
          </w:p>
        </w:tc>
        <w:tc>
          <w:tcPr>
            <w:tcW w:w="1103" w:type="dxa"/>
          </w:tcPr>
          <w:p w:rsidR="006A5BA3" w:rsidRPr="006A5BA3" w:rsidRDefault="006A5BA3" w:rsidP="006A5BA3">
            <w:pPr>
              <w:rPr>
                <w:lang w:val="en-GB" w:eastAsia="zh-CN"/>
              </w:rPr>
            </w:pPr>
          </w:p>
        </w:tc>
        <w:tc>
          <w:tcPr>
            <w:tcW w:w="937" w:type="dxa"/>
          </w:tcPr>
          <w:p w:rsidR="006A5BA3" w:rsidRPr="006A5BA3" w:rsidRDefault="006A5BA3" w:rsidP="006A5BA3">
            <w:pPr>
              <w:rPr>
                <w:lang w:val="en-GB" w:eastAsia="zh-CN"/>
              </w:rPr>
            </w:pPr>
          </w:p>
        </w:tc>
      </w:tr>
      <w:tr w:rsidR="006A5BA3" w:rsidRPr="006A5BA3" w:rsidTr="00933478">
        <w:trPr>
          <w:trHeight w:val="760"/>
        </w:trPr>
        <w:tc>
          <w:tcPr>
            <w:tcW w:w="1860" w:type="dxa"/>
          </w:tcPr>
          <w:p w:rsidR="006A5BA3" w:rsidRPr="006A5BA3" w:rsidRDefault="006A5BA3" w:rsidP="006A5BA3">
            <w:pPr>
              <w:rPr>
                <w:lang w:val="en-GB" w:eastAsia="zh-CN"/>
              </w:rPr>
            </w:pPr>
            <w:r w:rsidRPr="006A5BA3">
              <w:rPr>
                <w:lang w:val="en-GB" w:eastAsia="zh-CN"/>
              </w:rPr>
              <w:t>45MG-P1</w:t>
            </w:r>
            <w:r w:rsidRPr="006A5BA3">
              <w:rPr>
                <w:lang w:eastAsia="zh-CN"/>
              </w:rPr>
              <w:t>.1</w:t>
            </w:r>
          </w:p>
        </w:tc>
        <w:tc>
          <w:tcPr>
            <w:tcW w:w="3068" w:type="dxa"/>
          </w:tcPr>
          <w:p w:rsidR="006A5BA3" w:rsidRPr="006A5BA3" w:rsidRDefault="006A5BA3" w:rsidP="006A5BA3">
            <w:pPr>
              <w:rPr>
                <w:lang w:val="en-GB" w:eastAsia="zh-CN"/>
              </w:rPr>
            </w:pPr>
            <w:r w:rsidRPr="006A5BA3">
              <w:rPr>
                <w:lang w:val="en-GB" w:eastAsia="zh-CN"/>
              </w:rPr>
              <w:t>45MG MCS 0 of control mode</w:t>
            </w:r>
          </w:p>
        </w:tc>
        <w:tc>
          <w:tcPr>
            <w:tcW w:w="1276" w:type="dxa"/>
          </w:tcPr>
          <w:p w:rsidR="006A5BA3" w:rsidRPr="006A5BA3" w:rsidRDefault="006A5BA3" w:rsidP="006A5BA3">
            <w:pPr>
              <w:rPr>
                <w:lang w:val="en-GB" w:eastAsia="zh-CN"/>
              </w:rPr>
            </w:pPr>
            <w:r w:rsidRPr="006A5BA3">
              <w:rPr>
                <w:lang w:val="en-GB" w:eastAsia="zh-CN"/>
              </w:rPr>
              <w:t>26.4 (45MG control mode)</w:t>
            </w:r>
          </w:p>
        </w:tc>
        <w:tc>
          <w:tcPr>
            <w:tcW w:w="1103" w:type="dxa"/>
          </w:tcPr>
          <w:p w:rsidR="006A5BA3" w:rsidRPr="006A5BA3" w:rsidRDefault="006A5BA3" w:rsidP="006A5BA3">
            <w:pPr>
              <w:rPr>
                <w:lang w:val="en-GB" w:eastAsia="zh-CN"/>
              </w:rPr>
            </w:pPr>
            <w:r w:rsidRPr="006A5BA3">
              <w:rPr>
                <w:lang w:val="en-GB" w:eastAsia="zh-CN"/>
              </w:rPr>
              <w:t>45MG-P1</w:t>
            </w:r>
            <w:r w:rsidRPr="006A5BA3">
              <w:rPr>
                <w:lang w:eastAsia="zh-CN"/>
              </w:rPr>
              <w:t>.1</w:t>
            </w:r>
            <w:r w:rsidRPr="006A5BA3">
              <w:rPr>
                <w:rFonts w:hint="eastAsia"/>
                <w:lang w:val="en-GB" w:eastAsia="zh-CN"/>
              </w:rPr>
              <w:t>:</w:t>
            </w:r>
            <w:r w:rsidRPr="006A5BA3">
              <w:rPr>
                <w:lang w:val="en-GB" w:eastAsia="zh-CN"/>
              </w:rPr>
              <w:t xml:space="preserve"> M</w:t>
            </w:r>
          </w:p>
        </w:tc>
        <w:tc>
          <w:tcPr>
            <w:tcW w:w="937" w:type="dxa"/>
          </w:tcPr>
          <w:p w:rsidR="006A5BA3" w:rsidRPr="006A5BA3" w:rsidRDefault="006A5BA3" w:rsidP="006A5BA3">
            <w:pPr>
              <w:rPr>
                <w:lang w:val="en-GB" w:eastAsia="zh-CN"/>
              </w:rPr>
            </w:pPr>
            <w:r w:rsidRPr="006A5BA3">
              <w:rPr>
                <w:lang w:val="en-GB" w:eastAsia="zh-CN"/>
              </w:rPr>
              <w:t>Yes, No, N/A</w:t>
            </w:r>
          </w:p>
        </w:tc>
      </w:tr>
      <w:tr w:rsidR="006A5BA3" w:rsidRPr="006A5BA3" w:rsidTr="00933478">
        <w:trPr>
          <w:trHeight w:val="560"/>
        </w:trPr>
        <w:tc>
          <w:tcPr>
            <w:tcW w:w="1860" w:type="dxa"/>
          </w:tcPr>
          <w:p w:rsidR="006A5BA3" w:rsidRPr="006A5BA3" w:rsidRDefault="006A5BA3" w:rsidP="006A5BA3">
            <w:pPr>
              <w:rPr>
                <w:lang w:val="en-GB" w:eastAsia="zh-CN"/>
              </w:rPr>
            </w:pPr>
            <w:r w:rsidRPr="006A5BA3">
              <w:rPr>
                <w:lang w:val="en-GB" w:eastAsia="zh-CN"/>
              </w:rPr>
              <w:t>45MG-P</w:t>
            </w:r>
            <w:r w:rsidRPr="006A5BA3">
              <w:rPr>
                <w:lang w:eastAsia="zh-CN"/>
              </w:rPr>
              <w:t>1</w:t>
            </w:r>
            <w:r w:rsidRPr="006A5BA3">
              <w:rPr>
                <w:lang w:val="en-GB" w:eastAsia="zh-CN"/>
              </w:rPr>
              <w:t>.2</w:t>
            </w:r>
          </w:p>
        </w:tc>
        <w:tc>
          <w:tcPr>
            <w:tcW w:w="3068" w:type="dxa"/>
          </w:tcPr>
          <w:p w:rsidR="006A5BA3" w:rsidRPr="006A5BA3" w:rsidRDefault="006A5BA3" w:rsidP="006A5BA3">
            <w:pPr>
              <w:rPr>
                <w:lang w:val="en-GB" w:eastAsia="zh-CN"/>
              </w:rPr>
            </w:pPr>
            <w:r w:rsidRPr="006A5BA3">
              <w:rPr>
                <w:lang w:val="en-GB" w:eastAsia="zh-CN"/>
              </w:rPr>
              <w:t>45MG MCS 1-8</w:t>
            </w:r>
            <w:r w:rsidRPr="006A5BA3">
              <w:rPr>
                <w:lang w:eastAsia="zh-CN"/>
              </w:rPr>
              <w:t xml:space="preserve"> </w:t>
            </w:r>
            <w:r w:rsidRPr="006A5BA3">
              <w:rPr>
                <w:lang w:val="en-GB" w:eastAsia="zh-CN"/>
              </w:rPr>
              <w:t>of SC mode</w:t>
            </w:r>
          </w:p>
        </w:tc>
        <w:tc>
          <w:tcPr>
            <w:tcW w:w="1276" w:type="dxa"/>
          </w:tcPr>
          <w:p w:rsidR="006A5BA3" w:rsidRPr="006A5BA3" w:rsidRDefault="006A5BA3" w:rsidP="006A5BA3">
            <w:pPr>
              <w:rPr>
                <w:lang w:val="en-GB" w:eastAsia="zh-CN"/>
              </w:rPr>
            </w:pPr>
            <w:r w:rsidRPr="006A5BA3">
              <w:rPr>
                <w:lang w:val="en-GB" w:eastAsia="zh-CN"/>
              </w:rPr>
              <w:t>26.5 (45MG SC mode)</w:t>
            </w:r>
          </w:p>
        </w:tc>
        <w:tc>
          <w:tcPr>
            <w:tcW w:w="1103" w:type="dxa"/>
          </w:tcPr>
          <w:p w:rsidR="006A5BA3" w:rsidRPr="006A5BA3" w:rsidRDefault="006A5BA3" w:rsidP="006A5BA3">
            <w:pPr>
              <w:rPr>
                <w:lang w:val="en-GB" w:eastAsia="zh-CN"/>
              </w:rPr>
            </w:pPr>
            <w:r w:rsidRPr="006A5BA3">
              <w:rPr>
                <w:lang w:val="en-GB" w:eastAsia="zh-CN"/>
              </w:rPr>
              <w:t>45MG-P1</w:t>
            </w:r>
            <w:r w:rsidRPr="006A5BA3">
              <w:rPr>
                <w:lang w:eastAsia="zh-CN"/>
              </w:rPr>
              <w:t>.</w:t>
            </w:r>
            <w:r w:rsidRPr="006A5BA3">
              <w:rPr>
                <w:rFonts w:hint="eastAsia"/>
                <w:lang w:eastAsia="zh-CN"/>
              </w:rPr>
              <w:t>2</w:t>
            </w:r>
            <w:r w:rsidRPr="006A5BA3">
              <w:rPr>
                <w:rFonts w:hint="eastAsia"/>
                <w:lang w:val="en-GB" w:eastAsia="zh-CN"/>
              </w:rPr>
              <w:t>:</w:t>
            </w:r>
            <w:r w:rsidRPr="006A5BA3">
              <w:rPr>
                <w:lang w:val="en-GB" w:eastAsia="zh-CN"/>
              </w:rPr>
              <w:t xml:space="preserve"> M</w:t>
            </w:r>
          </w:p>
        </w:tc>
        <w:tc>
          <w:tcPr>
            <w:tcW w:w="937" w:type="dxa"/>
          </w:tcPr>
          <w:p w:rsidR="006A5BA3" w:rsidRPr="006A5BA3" w:rsidRDefault="006A5BA3" w:rsidP="006A5BA3">
            <w:pPr>
              <w:rPr>
                <w:lang w:val="en-GB" w:eastAsia="zh-CN"/>
              </w:rPr>
            </w:pPr>
            <w:r w:rsidRPr="006A5BA3">
              <w:rPr>
                <w:lang w:val="en-GB" w:eastAsia="zh-CN"/>
              </w:rPr>
              <w:t>Yes, No, N/A</w:t>
            </w:r>
          </w:p>
        </w:tc>
      </w:tr>
      <w:tr w:rsidR="006A5BA3" w:rsidRPr="006A5BA3" w:rsidTr="00933478">
        <w:trPr>
          <w:trHeight w:val="760"/>
        </w:trPr>
        <w:tc>
          <w:tcPr>
            <w:tcW w:w="1860" w:type="dxa"/>
          </w:tcPr>
          <w:p w:rsidR="006A5BA3" w:rsidRPr="006A5BA3" w:rsidRDefault="006A5BA3" w:rsidP="006A5BA3">
            <w:pPr>
              <w:rPr>
                <w:lang w:val="en-GB" w:eastAsia="zh-CN"/>
              </w:rPr>
            </w:pPr>
            <w:r w:rsidRPr="006A5BA3">
              <w:rPr>
                <w:lang w:val="en-GB" w:eastAsia="zh-CN"/>
              </w:rPr>
              <w:t>45MG-P1</w:t>
            </w:r>
            <w:r w:rsidRPr="006A5BA3">
              <w:rPr>
                <w:lang w:eastAsia="zh-CN"/>
              </w:rPr>
              <w:t>.3</w:t>
            </w:r>
          </w:p>
        </w:tc>
        <w:tc>
          <w:tcPr>
            <w:tcW w:w="3068" w:type="dxa"/>
          </w:tcPr>
          <w:p w:rsidR="006A5BA3" w:rsidRPr="006A5BA3" w:rsidRDefault="006A5BA3" w:rsidP="006A5BA3">
            <w:pPr>
              <w:rPr>
                <w:lang w:val="en-GB" w:eastAsia="zh-CN"/>
              </w:rPr>
            </w:pPr>
            <w:r w:rsidRPr="006A5BA3">
              <w:rPr>
                <w:lang w:val="en-GB" w:eastAsia="zh-CN"/>
              </w:rPr>
              <w:t>45MG MCS 9-16</w:t>
            </w:r>
            <w:r w:rsidRPr="006A5BA3">
              <w:rPr>
                <w:lang w:eastAsia="zh-CN"/>
              </w:rPr>
              <w:t xml:space="preserve"> of </w:t>
            </w:r>
            <w:del w:id="2" w:author="l00228741" w:date="2016-05-19T08:57:00Z">
              <w:r w:rsidRPr="006A5BA3" w:rsidDel="00271B25">
                <w:rPr>
                  <w:lang w:eastAsia="zh-CN"/>
                </w:rPr>
                <w:delText>SC</w:delText>
              </w:r>
            </w:del>
            <w:ins w:id="3" w:author="l00228741" w:date="2016-05-19T08:58:00Z">
              <w:r w:rsidRPr="006A5BA3">
                <w:rPr>
                  <w:lang w:eastAsia="zh-CN"/>
                </w:rPr>
                <w:t>OFDM</w:t>
              </w:r>
            </w:ins>
            <w:r w:rsidRPr="006A5BA3">
              <w:rPr>
                <w:lang w:eastAsia="zh-CN"/>
              </w:rPr>
              <w:t xml:space="preserve"> </w:t>
            </w:r>
            <w:r w:rsidRPr="006A5BA3">
              <w:rPr>
                <w:lang w:val="en-GB" w:eastAsia="zh-CN"/>
              </w:rPr>
              <w:t>mode</w:t>
            </w:r>
          </w:p>
        </w:tc>
        <w:tc>
          <w:tcPr>
            <w:tcW w:w="1276" w:type="dxa"/>
          </w:tcPr>
          <w:p w:rsidR="006A5BA3" w:rsidRPr="006A5BA3" w:rsidRDefault="006A5BA3" w:rsidP="006A5BA3">
            <w:pPr>
              <w:rPr>
                <w:lang w:val="en-GB" w:eastAsia="zh-CN"/>
              </w:rPr>
            </w:pPr>
            <w:r w:rsidRPr="006A5BA3">
              <w:rPr>
                <w:lang w:val="en-GB" w:eastAsia="zh-CN"/>
              </w:rPr>
              <w:t>26.6 (45MG OFDM mode)</w:t>
            </w:r>
          </w:p>
        </w:tc>
        <w:tc>
          <w:tcPr>
            <w:tcW w:w="1103" w:type="dxa"/>
          </w:tcPr>
          <w:p w:rsidR="006A5BA3" w:rsidRPr="006A5BA3" w:rsidRDefault="006A5BA3" w:rsidP="006A5BA3">
            <w:pPr>
              <w:rPr>
                <w:lang w:val="en-GB" w:eastAsia="zh-CN"/>
              </w:rPr>
            </w:pPr>
            <w:r w:rsidRPr="006A5BA3">
              <w:rPr>
                <w:lang w:val="en-GB" w:eastAsia="zh-CN"/>
              </w:rPr>
              <w:t>45MG-P1</w:t>
            </w:r>
            <w:r w:rsidRPr="006A5BA3">
              <w:rPr>
                <w:lang w:eastAsia="zh-CN"/>
              </w:rPr>
              <w:t>.</w:t>
            </w:r>
            <w:r w:rsidRPr="006A5BA3">
              <w:rPr>
                <w:rFonts w:hint="eastAsia"/>
                <w:lang w:eastAsia="zh-CN"/>
              </w:rPr>
              <w:t>3</w:t>
            </w:r>
            <w:r w:rsidRPr="006A5BA3">
              <w:rPr>
                <w:rFonts w:hint="eastAsia"/>
                <w:lang w:val="en-GB" w:eastAsia="zh-CN"/>
              </w:rPr>
              <w:t>:</w:t>
            </w:r>
            <w:r w:rsidRPr="006A5BA3">
              <w:rPr>
                <w:lang w:val="en-GB" w:eastAsia="zh-CN"/>
              </w:rPr>
              <w:t xml:space="preserve"> M</w:t>
            </w:r>
          </w:p>
        </w:tc>
        <w:tc>
          <w:tcPr>
            <w:tcW w:w="937" w:type="dxa"/>
          </w:tcPr>
          <w:p w:rsidR="006A5BA3" w:rsidRPr="006A5BA3" w:rsidRDefault="006A5BA3" w:rsidP="006A5BA3">
            <w:pPr>
              <w:rPr>
                <w:lang w:val="en-GB" w:eastAsia="zh-CN"/>
              </w:rPr>
            </w:pPr>
            <w:r w:rsidRPr="006A5BA3">
              <w:rPr>
                <w:lang w:val="en-GB" w:eastAsia="zh-CN"/>
              </w:rPr>
              <w:t>Yes, No, N/A</w:t>
            </w:r>
          </w:p>
        </w:tc>
      </w:tr>
      <w:tr w:rsidR="006A5BA3" w:rsidRPr="006A5BA3" w:rsidTr="00933478">
        <w:trPr>
          <w:trHeight w:val="360"/>
        </w:trPr>
        <w:tc>
          <w:tcPr>
            <w:tcW w:w="1860" w:type="dxa"/>
          </w:tcPr>
          <w:p w:rsidR="006A5BA3" w:rsidRPr="006A5BA3" w:rsidRDefault="006A5BA3" w:rsidP="006A5BA3">
            <w:pPr>
              <w:rPr>
                <w:lang w:val="en-GB" w:eastAsia="zh-CN"/>
              </w:rPr>
            </w:pPr>
            <w:r w:rsidRPr="006A5BA3">
              <w:rPr>
                <w:lang w:val="en-GB" w:eastAsia="zh-CN"/>
              </w:rPr>
              <w:t>…</w:t>
            </w:r>
          </w:p>
        </w:tc>
        <w:tc>
          <w:tcPr>
            <w:tcW w:w="3068" w:type="dxa"/>
          </w:tcPr>
          <w:p w:rsidR="006A5BA3" w:rsidRPr="006A5BA3" w:rsidRDefault="006A5BA3" w:rsidP="006A5BA3">
            <w:pPr>
              <w:rPr>
                <w:lang w:val="en-GB" w:eastAsia="zh-CN"/>
              </w:rPr>
            </w:pPr>
            <w:r w:rsidRPr="006A5BA3">
              <w:rPr>
                <w:lang w:val="en-GB" w:eastAsia="zh-CN"/>
              </w:rPr>
              <w:t>…</w:t>
            </w:r>
          </w:p>
        </w:tc>
        <w:tc>
          <w:tcPr>
            <w:tcW w:w="1276" w:type="dxa"/>
          </w:tcPr>
          <w:p w:rsidR="006A5BA3" w:rsidRPr="006A5BA3" w:rsidRDefault="006A5BA3" w:rsidP="006A5BA3">
            <w:pPr>
              <w:rPr>
                <w:lang w:val="en-GB" w:eastAsia="zh-CN"/>
              </w:rPr>
            </w:pPr>
            <w:r w:rsidRPr="006A5BA3">
              <w:rPr>
                <w:lang w:val="en-GB" w:eastAsia="zh-CN"/>
              </w:rPr>
              <w:t>…</w:t>
            </w:r>
          </w:p>
        </w:tc>
        <w:tc>
          <w:tcPr>
            <w:tcW w:w="1103" w:type="dxa"/>
          </w:tcPr>
          <w:p w:rsidR="006A5BA3" w:rsidRPr="006A5BA3" w:rsidRDefault="006A5BA3" w:rsidP="006A5BA3">
            <w:pPr>
              <w:rPr>
                <w:lang w:val="en-GB" w:eastAsia="zh-CN"/>
              </w:rPr>
            </w:pPr>
            <w:r w:rsidRPr="006A5BA3">
              <w:rPr>
                <w:lang w:val="en-GB" w:eastAsia="zh-CN"/>
              </w:rPr>
              <w:t>…</w:t>
            </w:r>
          </w:p>
        </w:tc>
        <w:tc>
          <w:tcPr>
            <w:tcW w:w="937" w:type="dxa"/>
          </w:tcPr>
          <w:p w:rsidR="006A5BA3" w:rsidRPr="006A5BA3" w:rsidRDefault="006A5BA3" w:rsidP="006A5BA3">
            <w:pPr>
              <w:rPr>
                <w:lang w:val="en-GB" w:eastAsia="zh-CN"/>
              </w:rPr>
            </w:pPr>
            <w:r w:rsidRPr="006A5BA3">
              <w:rPr>
                <w:lang w:val="en-GB" w:eastAsia="zh-CN"/>
              </w:rPr>
              <w:t>…</w:t>
            </w:r>
          </w:p>
        </w:tc>
      </w:tr>
    </w:tbl>
    <w:p w:rsidR="00766CAF" w:rsidRDefault="00766CAF" w:rsidP="002E16D5">
      <w:pPr>
        <w:rPr>
          <w:lang w:eastAsia="zh-CN"/>
        </w:rPr>
      </w:pPr>
    </w:p>
    <w:sectPr w:rsidR="00766CAF" w:rsidSect="00AE3723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080" w:right="2601" w:bottom="1080" w:left="540" w:header="432" w:footer="432" w:gutter="72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6507" w:rsidRDefault="00C36507">
      <w:r>
        <w:separator/>
      </w:r>
    </w:p>
  </w:endnote>
  <w:endnote w:type="continuationSeparator" w:id="1">
    <w:p w:rsidR="00C36507" w:rsidRDefault="00C365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OpenSymbol">
    <w:altName w:val="MS Mincho"/>
    <w:charset w:val="80"/>
    <w:family w:val="auto"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Meiryo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tarSymbol">
    <w:altName w:val="MS Gothic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-BoldMT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Palatino">
    <w:altName w:val="Book Antiqua"/>
    <w:charset w:val="00"/>
    <w:family w:val="roman"/>
    <w:pitch w:val="default"/>
    <w:sig w:usb0="00000007" w:usb1="00000000" w:usb2="00000000" w:usb3="00000000" w:csb0="0000009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4F3" w:rsidRDefault="00395B8E" w:rsidP="00890A4A">
    <w:pPr>
      <w:pStyle w:val="a6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 w:rsidR="00DC44F3"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DC44F3">
      <w:rPr>
        <w:rStyle w:val="af2"/>
        <w:noProof/>
        <w:lang w:eastAsia="zh-CN"/>
      </w:rPr>
      <w:t>8</w:t>
    </w:r>
    <w:r>
      <w:rPr>
        <w:rStyle w:val="af2"/>
      </w:rPr>
      <w:fldChar w:fldCharType="end"/>
    </w:r>
  </w:p>
  <w:p w:rsidR="00DC44F3" w:rsidRDefault="00DC44F3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4F3" w:rsidRPr="00C55759" w:rsidRDefault="00DC44F3" w:rsidP="00ED1B0D">
    <w:pPr>
      <w:pStyle w:val="a6"/>
      <w:widowControl w:val="0"/>
      <w:pBdr>
        <w:top w:val="single" w:sz="6" w:space="0" w:color="auto"/>
      </w:pBdr>
      <w:tabs>
        <w:tab w:val="center" w:pos="4680"/>
        <w:tab w:val="right" w:pos="9360"/>
      </w:tabs>
    </w:pPr>
    <w:r w:rsidRPr="0075002C">
      <w:rPr>
        <w:sz w:val="21"/>
        <w:szCs w:val="21"/>
        <w:lang w:eastAsia="zh-CN"/>
      </w:rPr>
      <w:t>Submission</w:t>
    </w:r>
    <w:r w:rsidRPr="0075002C">
      <w:rPr>
        <w:sz w:val="21"/>
        <w:szCs w:val="21"/>
        <w:lang w:eastAsia="zh-CN"/>
      </w:rPr>
      <w:tab/>
      <w:t xml:space="preserve"> Page </w:t>
    </w:r>
    <w:r w:rsidR="00395B8E" w:rsidRPr="0075002C">
      <w:rPr>
        <w:sz w:val="21"/>
        <w:szCs w:val="21"/>
      </w:rPr>
      <w:fldChar w:fldCharType="begin"/>
    </w:r>
    <w:r w:rsidRPr="0075002C">
      <w:rPr>
        <w:sz w:val="21"/>
        <w:szCs w:val="21"/>
      </w:rPr>
      <w:instrText xml:space="preserve"> PAGE </w:instrText>
    </w:r>
    <w:r w:rsidR="00395B8E" w:rsidRPr="0075002C">
      <w:rPr>
        <w:sz w:val="21"/>
        <w:szCs w:val="21"/>
      </w:rPr>
      <w:fldChar w:fldCharType="separate"/>
    </w:r>
    <w:r w:rsidR="0010459F">
      <w:rPr>
        <w:noProof/>
        <w:sz w:val="21"/>
        <w:szCs w:val="21"/>
      </w:rPr>
      <w:t>2</w:t>
    </w:r>
    <w:r w:rsidR="00395B8E" w:rsidRPr="0075002C">
      <w:rPr>
        <w:sz w:val="21"/>
        <w:szCs w:val="21"/>
      </w:rPr>
      <w:fldChar w:fldCharType="end"/>
    </w:r>
    <w:r w:rsidRPr="0075002C">
      <w:rPr>
        <w:sz w:val="21"/>
        <w:szCs w:val="21"/>
        <w:lang w:eastAsia="zh-CN"/>
      </w:rPr>
      <w:t xml:space="preserve"> of </w:t>
    </w:r>
    <w:r w:rsidR="00395B8E" w:rsidRPr="0075002C">
      <w:rPr>
        <w:sz w:val="21"/>
        <w:szCs w:val="21"/>
      </w:rPr>
      <w:fldChar w:fldCharType="begin"/>
    </w:r>
    <w:r w:rsidRPr="0075002C">
      <w:rPr>
        <w:sz w:val="21"/>
        <w:szCs w:val="21"/>
      </w:rPr>
      <w:instrText xml:space="preserve"> NUMPAGES </w:instrText>
    </w:r>
    <w:r w:rsidR="00395B8E" w:rsidRPr="0075002C">
      <w:rPr>
        <w:sz w:val="21"/>
        <w:szCs w:val="21"/>
      </w:rPr>
      <w:fldChar w:fldCharType="separate"/>
    </w:r>
    <w:r w:rsidR="0010459F">
      <w:rPr>
        <w:noProof/>
        <w:sz w:val="21"/>
        <w:szCs w:val="21"/>
      </w:rPr>
      <w:t>10</w:t>
    </w:r>
    <w:r w:rsidR="00395B8E" w:rsidRPr="0075002C">
      <w:rPr>
        <w:sz w:val="21"/>
        <w:szCs w:val="21"/>
      </w:rPr>
      <w:fldChar w:fldCharType="end"/>
    </w:r>
    <w:r w:rsidRPr="0075002C">
      <w:rPr>
        <w:sz w:val="21"/>
        <w:szCs w:val="21"/>
        <w:lang w:eastAsia="zh-CN"/>
      </w:rPr>
      <w:tab/>
    </w:r>
    <w:r>
      <w:rPr>
        <w:sz w:val="21"/>
        <w:szCs w:val="21"/>
        <w:lang w:eastAsia="zh-CN"/>
      </w:rPr>
      <w:t xml:space="preserve">                      </w:t>
    </w:r>
    <w:r w:rsidRPr="0075002C">
      <w:rPr>
        <w:sz w:val="21"/>
        <w:szCs w:val="21"/>
        <w:lang w:eastAsia="zh-CN"/>
      </w:rPr>
      <w:t xml:space="preserve">Jiamin </w:t>
    </w:r>
    <w:r>
      <w:rPr>
        <w:sz w:val="21"/>
        <w:szCs w:val="21"/>
        <w:lang w:eastAsia="zh-CN"/>
      </w:rPr>
      <w:t>C</w:t>
    </w:r>
    <w:r w:rsidRPr="0075002C">
      <w:rPr>
        <w:sz w:val="21"/>
        <w:szCs w:val="21"/>
        <w:lang w:eastAsia="zh-CN"/>
      </w:rPr>
      <w:t>HEN/Huawei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4F3" w:rsidRDefault="00DC44F3" w:rsidP="0030094C">
    <w:pPr>
      <w:pStyle w:val="a6"/>
      <w:pBdr>
        <w:top w:val="none" w:sz="0" w:space="0" w:color="auto"/>
      </w:pBd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6507" w:rsidRDefault="00C36507">
      <w:r>
        <w:separator/>
      </w:r>
    </w:p>
  </w:footnote>
  <w:footnote w:type="continuationSeparator" w:id="1">
    <w:p w:rsidR="00C36507" w:rsidRDefault="00C365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4F3" w:rsidRPr="00DB2FDE" w:rsidRDefault="00A2625F" w:rsidP="007310AC">
    <w:pPr>
      <w:pStyle w:val="a7"/>
      <w:pBdr>
        <w:bottom w:val="single" w:sz="6" w:space="0" w:color="auto"/>
      </w:pBdr>
      <w:rPr>
        <w:b w:val="0"/>
        <w:bCs w:val="0"/>
        <w:sz w:val="21"/>
        <w:szCs w:val="21"/>
        <w:lang w:eastAsia="zh-CN"/>
      </w:rPr>
    </w:pPr>
    <w:r>
      <w:rPr>
        <w:rFonts w:hint="eastAsia"/>
        <w:sz w:val="21"/>
        <w:szCs w:val="21"/>
        <w:lang w:eastAsia="zh-CN"/>
      </w:rPr>
      <w:t>July</w:t>
    </w:r>
    <w:r w:rsidR="00DC44F3">
      <w:rPr>
        <w:rFonts w:hint="eastAsia"/>
        <w:sz w:val="21"/>
        <w:szCs w:val="21"/>
        <w:lang w:eastAsia="zh-CN"/>
      </w:rPr>
      <w:t xml:space="preserve"> </w:t>
    </w:r>
    <w:r w:rsidR="00DC44F3" w:rsidRPr="00DB2FDE">
      <w:rPr>
        <w:sz w:val="21"/>
        <w:szCs w:val="21"/>
        <w:lang w:eastAsia="zh-CN"/>
      </w:rPr>
      <w:t>201</w:t>
    </w:r>
    <w:r w:rsidR="00DC44F3">
      <w:rPr>
        <w:rFonts w:hint="eastAsia"/>
        <w:sz w:val="21"/>
        <w:szCs w:val="21"/>
        <w:lang w:eastAsia="zh-CN"/>
      </w:rPr>
      <w:t>6</w:t>
    </w:r>
    <w:r w:rsidR="00DC44F3" w:rsidRPr="00DB2FDE">
      <w:rPr>
        <w:b w:val="0"/>
        <w:bCs w:val="0"/>
        <w:sz w:val="21"/>
        <w:szCs w:val="21"/>
        <w:lang w:eastAsia="zh-CN"/>
      </w:rPr>
      <w:t xml:space="preserve">                                                   </w:t>
    </w:r>
    <w:r w:rsidR="00DC44F3">
      <w:rPr>
        <w:b w:val="0"/>
        <w:bCs w:val="0"/>
        <w:sz w:val="21"/>
        <w:szCs w:val="21"/>
        <w:lang w:eastAsia="zh-CN"/>
      </w:rPr>
      <w:t xml:space="preserve">                             </w:t>
    </w:r>
    <w:r w:rsidR="00DC44F3">
      <w:rPr>
        <w:rFonts w:hint="eastAsia"/>
        <w:b w:val="0"/>
        <w:bCs w:val="0"/>
        <w:sz w:val="21"/>
        <w:szCs w:val="21"/>
        <w:lang w:eastAsia="zh-CN"/>
      </w:rPr>
      <w:t xml:space="preserve">    </w:t>
    </w:r>
    <w:r w:rsidR="00DC44F3">
      <w:rPr>
        <w:b w:val="0"/>
        <w:bCs w:val="0"/>
        <w:sz w:val="21"/>
        <w:szCs w:val="21"/>
        <w:lang w:eastAsia="zh-CN"/>
      </w:rPr>
      <w:t xml:space="preserve"> </w:t>
    </w:r>
    <w:r w:rsidR="00DC44F3" w:rsidRPr="00DB2FDE">
      <w:rPr>
        <w:sz w:val="21"/>
        <w:szCs w:val="21"/>
        <w:lang w:eastAsia="zh-CN"/>
      </w:rPr>
      <w:t>doc.: IEEE 802.11-1</w:t>
    </w:r>
    <w:r w:rsidR="00DC44F3">
      <w:rPr>
        <w:rFonts w:hint="eastAsia"/>
        <w:sz w:val="21"/>
        <w:szCs w:val="21"/>
        <w:lang w:eastAsia="zh-CN"/>
      </w:rPr>
      <w:t>6</w:t>
    </w:r>
    <w:r w:rsidR="00DC44F3" w:rsidRPr="00DB2FDE">
      <w:rPr>
        <w:sz w:val="21"/>
        <w:szCs w:val="21"/>
        <w:lang w:eastAsia="zh-CN"/>
      </w:rPr>
      <w:t>/</w:t>
    </w:r>
    <w:r w:rsidR="00DC44F3">
      <w:rPr>
        <w:rFonts w:hint="eastAsia"/>
        <w:sz w:val="21"/>
        <w:szCs w:val="21"/>
        <w:lang w:eastAsia="zh-CN"/>
      </w:rPr>
      <w:t>0</w:t>
    </w:r>
    <w:r w:rsidR="00081EAB">
      <w:rPr>
        <w:rFonts w:hint="eastAsia"/>
        <w:sz w:val="21"/>
        <w:szCs w:val="21"/>
        <w:lang w:eastAsia="zh-CN"/>
      </w:rPr>
      <w:t>979</w:t>
    </w:r>
    <w:r w:rsidR="00DC44F3">
      <w:rPr>
        <w:sz w:val="21"/>
        <w:szCs w:val="21"/>
        <w:lang w:eastAsia="zh-CN"/>
      </w:rPr>
      <w:t>r</w:t>
    </w:r>
    <w:r>
      <w:rPr>
        <w:rFonts w:hint="eastAsia"/>
        <w:sz w:val="21"/>
        <w:szCs w:val="21"/>
        <w:lang w:eastAsia="zh-CN"/>
      </w:rPr>
      <w:t>0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4F3" w:rsidRDefault="00DC44F3" w:rsidP="0030094C">
    <w:pPr>
      <w:pStyle w:val="a7"/>
      <w:pBdr>
        <w:bottom w:val="none" w:sz="0" w:space="0" w:color="auto"/>
      </w:pBdr>
    </w:pPr>
    <w:r>
      <w:rPr>
        <w:lang w:eastAsia="zh-CN"/>
      </w:rPr>
      <w:t>May 2010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B74F2C2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A52098E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B240B662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790401AE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CCEF176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612A626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FECA766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5ACAD26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4EE66F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84496D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227AF25C"/>
    <w:lvl w:ilvl="0">
      <w:numFmt w:val="bullet"/>
      <w:lvlText w:val="*"/>
      <w:lvlJc w:val="left"/>
    </w:lvl>
  </w:abstractNum>
  <w:abstractNum w:abstractNumId="11">
    <w:nsid w:val="00000002"/>
    <w:multiLevelType w:val="singleLevel"/>
    <w:tmpl w:val="00000002"/>
    <w:name w:val="WW8Num2"/>
    <w:lvl w:ilvl="0">
      <w:start w:val="8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Arial Unicode MS" w:hAnsi="Arial Unicode MS" w:cs="Arial Unicode MS"/>
      </w:rPr>
    </w:lvl>
  </w:abstractNum>
  <w:abstractNum w:abstractNumId="12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1008"/>
        </w:tabs>
        <w:ind w:left="1008" w:hanging="360"/>
      </w:pPr>
    </w:lvl>
  </w:abstractNum>
  <w:abstractNum w:abstractNumId="13">
    <w:nsid w:val="00000004"/>
    <w:multiLevelType w:val="singleLevel"/>
    <w:tmpl w:val="00000004"/>
    <w:name w:val="WW8Num4"/>
    <w:lvl w:ilvl="0">
      <w:start w:val="1"/>
      <w:numFmt w:val="bullet"/>
      <w:lvlText w:val="─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14">
    <w:nsid w:val="00000005"/>
    <w:multiLevelType w:val="singleLevel"/>
    <w:tmpl w:val="00000005"/>
    <w:name w:val="WW8Num5"/>
    <w:lvl w:ilvl="0">
      <w:start w:val="1"/>
      <w:numFmt w:val="bullet"/>
      <w:lvlText w:val="─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5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1008"/>
        </w:tabs>
        <w:ind w:left="1008" w:hanging="360"/>
      </w:pPr>
    </w:lvl>
  </w:abstractNum>
  <w:abstractNum w:abstractNumId="16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7">
    <w:nsid w:val="00000008"/>
    <w:multiLevelType w:val="multilevel"/>
    <w:tmpl w:val="00000008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8">
    <w:nsid w:val="00000009"/>
    <w:multiLevelType w:val="multilevel"/>
    <w:tmpl w:val="00000009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 w:val="0"/>
        <w:bCs w:val="0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 w:val="0"/>
        <w:bCs w:val="0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9">
    <w:nsid w:val="0E32488D"/>
    <w:multiLevelType w:val="multilevel"/>
    <w:tmpl w:val="123279C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110A72A7"/>
    <w:multiLevelType w:val="multilevel"/>
    <w:tmpl w:val="7A50F0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eastAsiaTheme="minorEastAsia" w:hint="default"/>
      </w:rPr>
    </w:lvl>
    <w:lvl w:ilvl="2">
      <w:start w:val="1"/>
      <w:numFmt w:val="decimal"/>
      <w:isLgl/>
      <w:lvlText w:val="%1.%2.%3"/>
      <w:lvlJc w:val="left"/>
      <w:pPr>
        <w:ind w:left="1560" w:hanging="720"/>
      </w:pPr>
      <w:rPr>
        <w:rFonts w:eastAsiaTheme="minorEastAsia" w:hint="default"/>
      </w:rPr>
    </w:lvl>
    <w:lvl w:ilvl="3">
      <w:start w:val="1"/>
      <w:numFmt w:val="decimal"/>
      <w:isLgl/>
      <w:lvlText w:val="%1.%2.%3.%4"/>
      <w:lvlJc w:val="left"/>
      <w:pPr>
        <w:ind w:left="1980" w:hanging="720"/>
      </w:pPr>
      <w:rPr>
        <w:rFonts w:eastAsiaTheme="minorEastAsia" w:hint="default"/>
      </w:rPr>
    </w:lvl>
    <w:lvl w:ilvl="4">
      <w:start w:val="1"/>
      <w:numFmt w:val="decimal"/>
      <w:isLgl/>
      <w:lvlText w:val="%1.%2.%3.%4.%5"/>
      <w:lvlJc w:val="left"/>
      <w:pPr>
        <w:ind w:left="2760" w:hanging="1080"/>
      </w:pPr>
      <w:rPr>
        <w:rFonts w:eastAsiaTheme="minorEastAsia" w:hint="default"/>
      </w:rPr>
    </w:lvl>
    <w:lvl w:ilvl="5">
      <w:start w:val="1"/>
      <w:numFmt w:val="decimal"/>
      <w:isLgl/>
      <w:lvlText w:val="%1.%2.%3.%4.%5.%6"/>
      <w:lvlJc w:val="left"/>
      <w:pPr>
        <w:ind w:left="3180" w:hanging="1080"/>
      </w:pPr>
      <w:rPr>
        <w:rFonts w:eastAsiaTheme="minorEastAsia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Theme="minorEastAsia" w:hint="default"/>
      </w:rPr>
    </w:lvl>
    <w:lvl w:ilvl="7">
      <w:start w:val="1"/>
      <w:numFmt w:val="decimal"/>
      <w:isLgl/>
      <w:lvlText w:val="%1.%2.%3.%4.%5.%6.%7.%8"/>
      <w:lvlJc w:val="left"/>
      <w:pPr>
        <w:ind w:left="4380" w:hanging="1440"/>
      </w:pPr>
      <w:rPr>
        <w:rFonts w:eastAsiaTheme="minorEastAsia" w:hint="default"/>
      </w:rPr>
    </w:lvl>
    <w:lvl w:ilvl="8">
      <w:start w:val="1"/>
      <w:numFmt w:val="decimal"/>
      <w:isLgl/>
      <w:lvlText w:val="%1.%2.%3.%4.%5.%6.%7.%8.%9"/>
      <w:lvlJc w:val="left"/>
      <w:pPr>
        <w:ind w:left="5160" w:hanging="1800"/>
      </w:pPr>
      <w:rPr>
        <w:rFonts w:eastAsiaTheme="minorEastAsia" w:hint="default"/>
      </w:rPr>
    </w:lvl>
  </w:abstractNum>
  <w:abstractNum w:abstractNumId="21">
    <w:nsid w:val="13E90E44"/>
    <w:multiLevelType w:val="multilevel"/>
    <w:tmpl w:val="F72845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2">
    <w:nsid w:val="150C1BAE"/>
    <w:multiLevelType w:val="hybridMultilevel"/>
    <w:tmpl w:val="A8821A48"/>
    <w:lvl w:ilvl="0" w:tplc="BE44E6AA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23">
    <w:nsid w:val="1AAB51B7"/>
    <w:multiLevelType w:val="multilevel"/>
    <w:tmpl w:val="7DAA693C"/>
    <w:lvl w:ilvl="0">
      <w:start w:val="1"/>
      <w:numFmt w:val="decimal"/>
      <w:lvlText w:val="%1"/>
      <w:lvlJc w:val="left"/>
      <w:pPr>
        <w:ind w:left="432" w:hanging="432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1428" w:hanging="576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ascii="Arial" w:hAnsi="Arial" w:cs="Arial" w:hint="default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 w:hint="eastAsia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eastAsia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eastAsia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eastAsia"/>
      </w:rPr>
    </w:lvl>
  </w:abstractNum>
  <w:abstractNum w:abstractNumId="24">
    <w:nsid w:val="1AD055BA"/>
    <w:multiLevelType w:val="multilevel"/>
    <w:tmpl w:val="59023C00"/>
    <w:styleLink w:val="AJ1"/>
    <w:lvl w:ilvl="0">
      <w:start w:val="1"/>
      <w:numFmt w:val="decimal"/>
      <w:pStyle w:val="1"/>
      <w:lvlText w:val="%1."/>
      <w:lvlJc w:val="left"/>
      <w:pPr>
        <w:ind w:left="425" w:hanging="425"/>
      </w:pPr>
      <w:rPr>
        <w:rFonts w:ascii="Arial" w:hAnsi="Arial" w:hint="default"/>
        <w:sz w:val="32"/>
      </w:rPr>
    </w:lvl>
    <w:lvl w:ilvl="1">
      <w:start w:val="1"/>
      <w:numFmt w:val="decimal"/>
      <w:pStyle w:val="21"/>
      <w:lvlText w:val="%1.%2"/>
      <w:lvlJc w:val="left"/>
      <w:pPr>
        <w:ind w:left="425" w:hanging="425"/>
      </w:pPr>
      <w:rPr>
        <w:rFonts w:ascii="Arial" w:hAnsi="Arial" w:hint="default"/>
        <w:b w:val="0"/>
        <w:i w:val="0"/>
        <w:sz w:val="28"/>
      </w:rPr>
    </w:lvl>
    <w:lvl w:ilvl="2">
      <w:start w:val="1"/>
      <w:numFmt w:val="decimal"/>
      <w:pStyle w:val="31"/>
      <w:lvlText w:val="%1.%2.%3"/>
      <w:lvlJc w:val="left"/>
      <w:pPr>
        <w:ind w:left="425" w:hanging="425"/>
      </w:pPr>
      <w:rPr>
        <w:rFonts w:ascii="Arial" w:hAnsi="Arial" w:hint="default"/>
        <w:b w:val="0"/>
        <w:i w:val="0"/>
        <w:sz w:val="24"/>
      </w:rPr>
    </w:lvl>
    <w:lvl w:ilvl="3">
      <w:start w:val="1"/>
      <w:numFmt w:val="decimal"/>
      <w:pStyle w:val="41"/>
      <w:lvlText w:val="%1.%2.%3.%4"/>
      <w:lvlJc w:val="left"/>
      <w:pPr>
        <w:ind w:left="425" w:hanging="425"/>
      </w:pPr>
      <w:rPr>
        <w:rFonts w:ascii="Arial" w:hAnsi="Arial" w:hint="default"/>
        <w:b w:val="0"/>
        <w:i w:val="0"/>
        <w:sz w:val="24"/>
      </w:rPr>
    </w:lvl>
    <w:lvl w:ilvl="4">
      <w:start w:val="1"/>
      <w:numFmt w:val="decimal"/>
      <w:pStyle w:val="51"/>
      <w:lvlText w:val="%1.%2.%3.%4.%5"/>
      <w:lvlJc w:val="left"/>
      <w:pPr>
        <w:ind w:left="425" w:hanging="425"/>
      </w:pPr>
      <w:rPr>
        <w:rFonts w:ascii="Arial" w:hAnsi="Arial" w:hint="default"/>
        <w:b w:val="0"/>
        <w:i w:val="0"/>
        <w:sz w:val="24"/>
      </w:rPr>
    </w:lvl>
    <w:lvl w:ilvl="5">
      <w:start w:val="1"/>
      <w:numFmt w:val="decimal"/>
      <w:pStyle w:val="60"/>
      <w:lvlText w:val="%1.%2.%3.%4.%5.%6"/>
      <w:lvlJc w:val="left"/>
      <w:pPr>
        <w:ind w:left="425" w:hanging="425"/>
      </w:pPr>
      <w:rPr>
        <w:rFonts w:ascii="Arial" w:hAnsi="Arial" w:hint="default"/>
        <w:b w:val="0"/>
        <w:i w:val="0"/>
        <w:sz w:val="24"/>
      </w:rPr>
    </w:lvl>
    <w:lvl w:ilvl="6">
      <w:start w:val="1"/>
      <w:numFmt w:val="decimal"/>
      <w:lvlText w:val="%1.%2.%3.%4.%5.%6.%7"/>
      <w:lvlJc w:val="left"/>
      <w:pPr>
        <w:ind w:left="425" w:hanging="425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25" w:hanging="425"/>
      </w:pPr>
      <w:rPr>
        <w:rFonts w:hint="eastAsia"/>
      </w:rPr>
    </w:lvl>
    <w:lvl w:ilvl="8">
      <w:start w:val="1"/>
      <w:numFmt w:val="decimal"/>
      <w:pStyle w:val="9"/>
      <w:lvlText w:val="%1.%2.%3.%4.%5.%6.%7.%8.%9"/>
      <w:lvlJc w:val="left"/>
      <w:pPr>
        <w:ind w:left="425" w:hanging="425"/>
      </w:pPr>
      <w:rPr>
        <w:rFonts w:hint="eastAsia"/>
      </w:rPr>
    </w:lvl>
  </w:abstractNum>
  <w:abstractNum w:abstractNumId="25">
    <w:nsid w:val="26030321"/>
    <w:multiLevelType w:val="hybridMultilevel"/>
    <w:tmpl w:val="516855BE"/>
    <w:lvl w:ilvl="0" w:tplc="B7B41FF4">
      <w:start w:val="1"/>
      <w:numFmt w:val="bullet"/>
      <w:lvlText w:val="‒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>
    <w:nsid w:val="2D217677"/>
    <w:multiLevelType w:val="hybridMultilevel"/>
    <w:tmpl w:val="FA9CC43C"/>
    <w:lvl w:ilvl="0" w:tplc="B7B41FF4">
      <w:start w:val="1"/>
      <w:numFmt w:val="bullet"/>
      <w:lvlText w:val="‒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>
    <w:nsid w:val="40A07B55"/>
    <w:multiLevelType w:val="hybridMultilevel"/>
    <w:tmpl w:val="726C353E"/>
    <w:lvl w:ilvl="0" w:tplc="E2F092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80AB7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B06E27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51639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C36A1F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54EF98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8A088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16E481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10A61D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411736C"/>
    <w:multiLevelType w:val="hybridMultilevel"/>
    <w:tmpl w:val="9E5463A0"/>
    <w:lvl w:ilvl="0" w:tplc="623403E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F1DA027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BA82970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AB6AA31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35A4208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FF1213B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DE46B51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21C4CF8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F06E552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abstractNum w:abstractNumId="29">
    <w:nsid w:val="4B3D1EBC"/>
    <w:multiLevelType w:val="hybridMultilevel"/>
    <w:tmpl w:val="8B06D6AA"/>
    <w:lvl w:ilvl="0" w:tplc="FEB4F838">
      <w:start w:val="1"/>
      <w:numFmt w:val="decimal"/>
      <w:lvlText w:val="1.%1"/>
      <w:lvlJc w:val="left"/>
      <w:pPr>
        <w:ind w:left="420" w:hanging="420"/>
      </w:pPr>
      <w:rPr>
        <w:rFonts w:cs="Times New Roman" w:hint="eastAsia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>
    <w:nsid w:val="6D18759E"/>
    <w:multiLevelType w:val="hybridMultilevel"/>
    <w:tmpl w:val="F44222FA"/>
    <w:lvl w:ilvl="0" w:tplc="B7B41FF4">
      <w:start w:val="1"/>
      <w:numFmt w:val="bullet"/>
      <w:lvlText w:val="‒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>
    <w:nsid w:val="765C7137"/>
    <w:multiLevelType w:val="hybridMultilevel"/>
    <w:tmpl w:val="8B06D6AA"/>
    <w:lvl w:ilvl="0" w:tplc="FEB4F838">
      <w:start w:val="1"/>
      <w:numFmt w:val="decimal"/>
      <w:lvlText w:val="1.%1"/>
      <w:lvlJc w:val="left"/>
      <w:pPr>
        <w:ind w:left="420" w:hanging="420"/>
      </w:pPr>
      <w:rPr>
        <w:rFonts w:cs="Times New Roman" w:hint="eastAsia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>
    <w:nsid w:val="76C5345E"/>
    <w:multiLevelType w:val="hybridMultilevel"/>
    <w:tmpl w:val="6950A50C"/>
    <w:lvl w:ilvl="0" w:tplc="62282C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9AC373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0A07EA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97079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7E64A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7ACBD0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1D476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434D0B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C4EC7C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3"/>
  </w:num>
  <w:num w:numId="12">
    <w:abstractNumId w:val="24"/>
    <w:lvlOverride w:ilvl="0">
      <w:lvl w:ilvl="0">
        <w:start w:val="1"/>
        <w:numFmt w:val="decimal"/>
        <w:pStyle w:val="1"/>
        <w:lvlText w:val="%1."/>
        <w:lvlJc w:val="left"/>
        <w:pPr>
          <w:ind w:left="425" w:hanging="425"/>
        </w:pPr>
        <w:rPr>
          <w:rFonts w:ascii="Arial" w:hAnsi="Arial" w:hint="default"/>
          <w:sz w:val="32"/>
        </w:rPr>
      </w:lvl>
    </w:lvlOverride>
    <w:lvlOverride w:ilvl="1">
      <w:lvl w:ilvl="1">
        <w:start w:val="1"/>
        <w:numFmt w:val="decimal"/>
        <w:pStyle w:val="21"/>
        <w:lvlText w:val="%1.%2"/>
        <w:lvlJc w:val="left"/>
        <w:pPr>
          <w:ind w:left="425" w:hanging="425"/>
        </w:pPr>
        <w:rPr>
          <w:rFonts w:ascii="Arial" w:hAnsi="Arial" w:hint="default"/>
          <w:b w:val="0"/>
          <w:i w:val="0"/>
          <w:sz w:val="28"/>
        </w:rPr>
      </w:lvl>
    </w:lvlOverride>
    <w:lvlOverride w:ilvl="2">
      <w:lvl w:ilvl="2">
        <w:start w:val="1"/>
        <w:numFmt w:val="decimal"/>
        <w:pStyle w:val="31"/>
        <w:lvlText w:val="%1.%2.%3"/>
        <w:lvlJc w:val="left"/>
        <w:pPr>
          <w:ind w:left="425" w:hanging="425"/>
        </w:pPr>
        <w:rPr>
          <w:rFonts w:ascii="Arial" w:hAnsi="Arial" w:hint="default"/>
          <w:b w:val="0"/>
          <w:i w:val="0"/>
          <w:sz w:val="24"/>
        </w:rPr>
      </w:lvl>
    </w:lvlOverride>
    <w:lvlOverride w:ilvl="3">
      <w:lvl w:ilvl="3">
        <w:start w:val="1"/>
        <w:numFmt w:val="decimal"/>
        <w:pStyle w:val="41"/>
        <w:lvlText w:val="%1.%2.%3.%4"/>
        <w:lvlJc w:val="left"/>
        <w:pPr>
          <w:ind w:left="425" w:hanging="425"/>
        </w:pPr>
        <w:rPr>
          <w:rFonts w:ascii="Arial" w:hAnsi="Arial" w:hint="default"/>
          <w:b w:val="0"/>
          <w:i w:val="0"/>
          <w:sz w:val="24"/>
        </w:rPr>
      </w:lvl>
    </w:lvlOverride>
    <w:lvlOverride w:ilvl="4">
      <w:lvl w:ilvl="4">
        <w:start w:val="1"/>
        <w:numFmt w:val="decimal"/>
        <w:pStyle w:val="51"/>
        <w:lvlText w:val="%1.%2.%3.%4.%5"/>
        <w:lvlJc w:val="left"/>
        <w:pPr>
          <w:ind w:left="425" w:hanging="425"/>
        </w:pPr>
        <w:rPr>
          <w:rFonts w:ascii="Arial" w:hAnsi="Arial" w:hint="default"/>
          <w:b w:val="0"/>
          <w:i w:val="0"/>
          <w:sz w:val="24"/>
        </w:rPr>
      </w:lvl>
    </w:lvlOverride>
    <w:lvlOverride w:ilvl="5">
      <w:lvl w:ilvl="5">
        <w:start w:val="1"/>
        <w:numFmt w:val="decimal"/>
        <w:pStyle w:val="60"/>
        <w:lvlText w:val="%1.%2.%3.%4.%5.%6"/>
        <w:lvlJc w:val="left"/>
        <w:pPr>
          <w:ind w:left="425" w:hanging="425"/>
        </w:pPr>
        <w:rPr>
          <w:rFonts w:ascii="Arial" w:hAnsi="Arial" w:hint="default"/>
          <w:b w:val="0"/>
          <w:i w:val="0"/>
          <w:sz w:val="24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425" w:hanging="425"/>
        </w:pPr>
        <w:rPr>
          <w:rFonts w:hint="eastAsia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425" w:hanging="425"/>
        </w:pPr>
        <w:rPr>
          <w:rFonts w:hint="eastAsia"/>
        </w:rPr>
      </w:lvl>
    </w:lvlOverride>
    <w:lvlOverride w:ilvl="8">
      <w:lvl w:ilvl="8">
        <w:start w:val="1"/>
        <w:numFmt w:val="decimal"/>
        <w:pStyle w:val="9"/>
        <w:lvlText w:val="%1.%2.%3.%4.%5.%6.%7.%8.%9"/>
        <w:lvlJc w:val="left"/>
        <w:pPr>
          <w:ind w:left="425" w:hanging="425"/>
        </w:pPr>
        <w:rPr>
          <w:rFonts w:hint="eastAsia"/>
        </w:rPr>
      </w:lvl>
    </w:lvlOverride>
  </w:num>
  <w:num w:numId="13">
    <w:abstractNumId w:val="24"/>
  </w:num>
  <w:num w:numId="14">
    <w:abstractNumId w:val="26"/>
  </w:num>
  <w:num w:numId="15">
    <w:abstractNumId w:val="25"/>
  </w:num>
  <w:num w:numId="16">
    <w:abstractNumId w:val="29"/>
  </w:num>
  <w:num w:numId="17">
    <w:abstractNumId w:val="20"/>
  </w:num>
  <w:num w:numId="18">
    <w:abstractNumId w:val="30"/>
  </w:num>
  <w:num w:numId="19">
    <w:abstractNumId w:val="10"/>
    <w:lvlOverride w:ilvl="0">
      <w:lvl w:ilvl="0">
        <w:start w:val="1"/>
        <w:numFmt w:val="bullet"/>
        <w:lvlText w:val="B.4.2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20">
    <w:abstractNumId w:val="10"/>
    <w:lvlOverride w:ilvl="0">
      <w:lvl w:ilvl="0">
        <w:start w:val="1"/>
        <w:numFmt w:val="bullet"/>
        <w:lvlText w:val="B.4.27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1">
    <w:abstractNumId w:val="10"/>
    <w:lvlOverride w:ilvl="0">
      <w:lvl w:ilvl="0">
        <w:start w:val="1"/>
        <w:numFmt w:val="bullet"/>
        <w:lvlText w:val="B.4.27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2">
    <w:abstractNumId w:val="21"/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  <w:lvlOverride w:ilvl="0">
      <w:lvl w:ilvl="0">
        <w:start w:val="1"/>
        <w:numFmt w:val="bullet"/>
        <w:lvlText w:val="B.4.28.1 "/>
        <w:legacy w:legacy="1" w:legacySpace="0" w:legacyIndent="0"/>
        <w:lvlJc w:val="left"/>
        <w:rPr>
          <w:rFonts w:ascii="Arial" w:hAnsi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6">
    <w:abstractNumId w:val="10"/>
    <w:lvlOverride w:ilvl="0">
      <w:lvl w:ilvl="0">
        <w:start w:val="1"/>
        <w:numFmt w:val="bullet"/>
        <w:lvlText w:val="B.4.28.2 "/>
        <w:legacy w:legacy="1" w:legacySpace="0" w:legacyIndent="0"/>
        <w:lvlJc w:val="left"/>
        <w:rPr>
          <w:rFonts w:ascii="Arial" w:hAnsi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7">
    <w:abstractNumId w:val="10"/>
    <w:lvlOverride w:ilvl="0">
      <w:lvl w:ilvl="0">
        <w:start w:val="1"/>
        <w:numFmt w:val="bullet"/>
        <w:lvlText w:val="B.4.28 "/>
        <w:legacy w:legacy="1" w:legacySpace="0" w:legacyIndent="0"/>
        <w:lvlJc w:val="left"/>
        <w:pPr>
          <w:ind w:left="851"/>
        </w:pPr>
        <w:rPr>
          <w:rFonts w:ascii="Arial" w:hAnsi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28">
    <w:abstractNumId w:val="31"/>
  </w:num>
  <w:num w:numId="29">
    <w:abstractNumId w:val="19"/>
  </w:num>
  <w:num w:numId="30">
    <w:abstractNumId w:val="32"/>
  </w:num>
  <w:num w:numId="31">
    <w:abstractNumId w:val="22"/>
  </w:num>
  <w:num w:numId="32">
    <w:abstractNumId w:val="27"/>
  </w:num>
  <w:num w:numId="33">
    <w:abstractNumId w:val="28"/>
  </w:num>
  <w:num w:numId="34">
    <w:abstractNumId w:val="10"/>
    <w:lvlOverride w:ilvl="0">
      <w:lvl w:ilvl="0">
        <w:start w:val="1"/>
        <w:numFmt w:val="bullet"/>
        <w:lvlText w:val="Table E-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fr-FR" w:vendorID="64" w:dllVersion="131078" w:nlCheck="1" w:checkStyle="1"/>
  <w:activeWritingStyle w:appName="MSWord" w:lang="zh-CN" w:vendorID="64" w:dllVersion="131077" w:nlCheck="1" w:checkStyle="1"/>
  <w:stylePaneFormatFilter w:val="0001"/>
  <w:documentProtection w:edit="trackedChanges" w:enforcement="0"/>
  <w:defaultTabStop w:val="720"/>
  <w:drawingGridHorizontalSpacing w:val="120"/>
  <w:displayHorizontalDrawingGridEvery w:val="2"/>
  <w:characterSpacingControl w:val="doNotCompress"/>
  <w:hdrShapeDefaults>
    <o:shapedefaults v:ext="edit" spidmax="34099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890A4A"/>
    <w:rsid w:val="000001BF"/>
    <w:rsid w:val="00000643"/>
    <w:rsid w:val="0000070D"/>
    <w:rsid w:val="000008D5"/>
    <w:rsid w:val="000008F9"/>
    <w:rsid w:val="00000A1A"/>
    <w:rsid w:val="00000C5F"/>
    <w:rsid w:val="00000DB6"/>
    <w:rsid w:val="00000FF9"/>
    <w:rsid w:val="0000124D"/>
    <w:rsid w:val="0000163C"/>
    <w:rsid w:val="000016D0"/>
    <w:rsid w:val="00001BE7"/>
    <w:rsid w:val="00001C5F"/>
    <w:rsid w:val="000020AA"/>
    <w:rsid w:val="000022BF"/>
    <w:rsid w:val="0000250A"/>
    <w:rsid w:val="000025C7"/>
    <w:rsid w:val="00002FEC"/>
    <w:rsid w:val="00003176"/>
    <w:rsid w:val="000036A8"/>
    <w:rsid w:val="00003847"/>
    <w:rsid w:val="0000436C"/>
    <w:rsid w:val="000045EA"/>
    <w:rsid w:val="000046BD"/>
    <w:rsid w:val="00004919"/>
    <w:rsid w:val="00004A9F"/>
    <w:rsid w:val="00004CB5"/>
    <w:rsid w:val="0000500B"/>
    <w:rsid w:val="00005397"/>
    <w:rsid w:val="00005592"/>
    <w:rsid w:val="00005836"/>
    <w:rsid w:val="00005F49"/>
    <w:rsid w:val="00005FD2"/>
    <w:rsid w:val="0000638D"/>
    <w:rsid w:val="000064F7"/>
    <w:rsid w:val="00006E04"/>
    <w:rsid w:val="00006F6B"/>
    <w:rsid w:val="00006F9D"/>
    <w:rsid w:val="00007031"/>
    <w:rsid w:val="0000705B"/>
    <w:rsid w:val="000070C2"/>
    <w:rsid w:val="000072AF"/>
    <w:rsid w:val="00007355"/>
    <w:rsid w:val="00007376"/>
    <w:rsid w:val="0000761C"/>
    <w:rsid w:val="00007671"/>
    <w:rsid w:val="00007695"/>
    <w:rsid w:val="00007724"/>
    <w:rsid w:val="00007A1D"/>
    <w:rsid w:val="00007F77"/>
    <w:rsid w:val="000102FE"/>
    <w:rsid w:val="000104A0"/>
    <w:rsid w:val="00010A08"/>
    <w:rsid w:val="00010C22"/>
    <w:rsid w:val="00010F8E"/>
    <w:rsid w:val="000111CE"/>
    <w:rsid w:val="000115A6"/>
    <w:rsid w:val="000116CF"/>
    <w:rsid w:val="000119D4"/>
    <w:rsid w:val="00011B1C"/>
    <w:rsid w:val="00011BE3"/>
    <w:rsid w:val="00011F23"/>
    <w:rsid w:val="00011F74"/>
    <w:rsid w:val="00011F84"/>
    <w:rsid w:val="00012096"/>
    <w:rsid w:val="0001228B"/>
    <w:rsid w:val="000127F8"/>
    <w:rsid w:val="00012CAB"/>
    <w:rsid w:val="00012CCE"/>
    <w:rsid w:val="0001351C"/>
    <w:rsid w:val="0001385A"/>
    <w:rsid w:val="0001386A"/>
    <w:rsid w:val="00013AAA"/>
    <w:rsid w:val="00013C17"/>
    <w:rsid w:val="00013C3C"/>
    <w:rsid w:val="00013E97"/>
    <w:rsid w:val="00013FD2"/>
    <w:rsid w:val="000146A7"/>
    <w:rsid w:val="00014713"/>
    <w:rsid w:val="00014D5B"/>
    <w:rsid w:val="00014E2A"/>
    <w:rsid w:val="00015152"/>
    <w:rsid w:val="000154A9"/>
    <w:rsid w:val="00015517"/>
    <w:rsid w:val="000156FC"/>
    <w:rsid w:val="00015A18"/>
    <w:rsid w:val="00015D53"/>
    <w:rsid w:val="00015D85"/>
    <w:rsid w:val="00015E42"/>
    <w:rsid w:val="0001640D"/>
    <w:rsid w:val="00016547"/>
    <w:rsid w:val="000166C0"/>
    <w:rsid w:val="0001677D"/>
    <w:rsid w:val="00016A1C"/>
    <w:rsid w:val="00016CBB"/>
    <w:rsid w:val="00016F65"/>
    <w:rsid w:val="00016FEF"/>
    <w:rsid w:val="00017103"/>
    <w:rsid w:val="00017185"/>
    <w:rsid w:val="00017630"/>
    <w:rsid w:val="000177C4"/>
    <w:rsid w:val="000178A1"/>
    <w:rsid w:val="00017A79"/>
    <w:rsid w:val="00017BFE"/>
    <w:rsid w:val="00017C9E"/>
    <w:rsid w:val="00020287"/>
    <w:rsid w:val="00020796"/>
    <w:rsid w:val="0002093A"/>
    <w:rsid w:val="00020952"/>
    <w:rsid w:val="00020BEC"/>
    <w:rsid w:val="00020E96"/>
    <w:rsid w:val="00021121"/>
    <w:rsid w:val="0002112C"/>
    <w:rsid w:val="0002113B"/>
    <w:rsid w:val="000216C0"/>
    <w:rsid w:val="00021710"/>
    <w:rsid w:val="00021792"/>
    <w:rsid w:val="00021C0B"/>
    <w:rsid w:val="00021CB1"/>
    <w:rsid w:val="00021F06"/>
    <w:rsid w:val="00022022"/>
    <w:rsid w:val="00022151"/>
    <w:rsid w:val="00022280"/>
    <w:rsid w:val="000225A2"/>
    <w:rsid w:val="000229FD"/>
    <w:rsid w:val="00022C45"/>
    <w:rsid w:val="00022D1A"/>
    <w:rsid w:val="00022F62"/>
    <w:rsid w:val="00022F6D"/>
    <w:rsid w:val="000231D1"/>
    <w:rsid w:val="00023664"/>
    <w:rsid w:val="00023934"/>
    <w:rsid w:val="00023E9F"/>
    <w:rsid w:val="000241EB"/>
    <w:rsid w:val="0002429F"/>
    <w:rsid w:val="0002455D"/>
    <w:rsid w:val="0002484A"/>
    <w:rsid w:val="00024964"/>
    <w:rsid w:val="00024BDB"/>
    <w:rsid w:val="00024F87"/>
    <w:rsid w:val="000254E1"/>
    <w:rsid w:val="00025869"/>
    <w:rsid w:val="0002598E"/>
    <w:rsid w:val="00025AC1"/>
    <w:rsid w:val="00026167"/>
    <w:rsid w:val="00026230"/>
    <w:rsid w:val="0002628E"/>
    <w:rsid w:val="00026B34"/>
    <w:rsid w:val="00026F4C"/>
    <w:rsid w:val="00027481"/>
    <w:rsid w:val="00027517"/>
    <w:rsid w:val="0002785E"/>
    <w:rsid w:val="00027D5D"/>
    <w:rsid w:val="00027E1D"/>
    <w:rsid w:val="000305D4"/>
    <w:rsid w:val="000307A8"/>
    <w:rsid w:val="0003084F"/>
    <w:rsid w:val="00030887"/>
    <w:rsid w:val="00030B16"/>
    <w:rsid w:val="00030B67"/>
    <w:rsid w:val="00030E07"/>
    <w:rsid w:val="00030E49"/>
    <w:rsid w:val="00030E59"/>
    <w:rsid w:val="000312CF"/>
    <w:rsid w:val="000312EB"/>
    <w:rsid w:val="00031B4B"/>
    <w:rsid w:val="00031E7D"/>
    <w:rsid w:val="00031FD9"/>
    <w:rsid w:val="00032033"/>
    <w:rsid w:val="00032059"/>
    <w:rsid w:val="000321BC"/>
    <w:rsid w:val="000321EB"/>
    <w:rsid w:val="000323C7"/>
    <w:rsid w:val="0003257E"/>
    <w:rsid w:val="0003270A"/>
    <w:rsid w:val="00032AD1"/>
    <w:rsid w:val="00032DD0"/>
    <w:rsid w:val="000332C7"/>
    <w:rsid w:val="000332FC"/>
    <w:rsid w:val="00033382"/>
    <w:rsid w:val="00033719"/>
    <w:rsid w:val="0003392B"/>
    <w:rsid w:val="00034074"/>
    <w:rsid w:val="000341BD"/>
    <w:rsid w:val="000345E1"/>
    <w:rsid w:val="000349EB"/>
    <w:rsid w:val="00034A7D"/>
    <w:rsid w:val="00034A87"/>
    <w:rsid w:val="00034C51"/>
    <w:rsid w:val="00034CED"/>
    <w:rsid w:val="00034F02"/>
    <w:rsid w:val="00034F7B"/>
    <w:rsid w:val="00034FDD"/>
    <w:rsid w:val="000352DE"/>
    <w:rsid w:val="000353E1"/>
    <w:rsid w:val="0003545E"/>
    <w:rsid w:val="00035579"/>
    <w:rsid w:val="000355D7"/>
    <w:rsid w:val="00035CEE"/>
    <w:rsid w:val="00035E1F"/>
    <w:rsid w:val="00035FA3"/>
    <w:rsid w:val="00036049"/>
    <w:rsid w:val="00036114"/>
    <w:rsid w:val="0003644C"/>
    <w:rsid w:val="00036477"/>
    <w:rsid w:val="00036588"/>
    <w:rsid w:val="000365F0"/>
    <w:rsid w:val="000367F0"/>
    <w:rsid w:val="0003680C"/>
    <w:rsid w:val="00036820"/>
    <w:rsid w:val="000368C1"/>
    <w:rsid w:val="00036BA7"/>
    <w:rsid w:val="00036F07"/>
    <w:rsid w:val="000370E6"/>
    <w:rsid w:val="00037221"/>
    <w:rsid w:val="00037331"/>
    <w:rsid w:val="00037442"/>
    <w:rsid w:val="00037473"/>
    <w:rsid w:val="000374B1"/>
    <w:rsid w:val="0003768A"/>
    <w:rsid w:val="00037A60"/>
    <w:rsid w:val="00037AD7"/>
    <w:rsid w:val="00037BD6"/>
    <w:rsid w:val="00037CF0"/>
    <w:rsid w:val="00037FC4"/>
    <w:rsid w:val="000404F9"/>
    <w:rsid w:val="00040631"/>
    <w:rsid w:val="0004077D"/>
    <w:rsid w:val="0004087A"/>
    <w:rsid w:val="00040919"/>
    <w:rsid w:val="0004091F"/>
    <w:rsid w:val="00040AA0"/>
    <w:rsid w:val="00040B4F"/>
    <w:rsid w:val="00040D9E"/>
    <w:rsid w:val="00040E59"/>
    <w:rsid w:val="00041214"/>
    <w:rsid w:val="000412CE"/>
    <w:rsid w:val="00041359"/>
    <w:rsid w:val="00041365"/>
    <w:rsid w:val="0004181C"/>
    <w:rsid w:val="00041A43"/>
    <w:rsid w:val="00041B7B"/>
    <w:rsid w:val="00041CDC"/>
    <w:rsid w:val="00041E4E"/>
    <w:rsid w:val="000421D4"/>
    <w:rsid w:val="00042203"/>
    <w:rsid w:val="000422CD"/>
    <w:rsid w:val="00042366"/>
    <w:rsid w:val="000424CB"/>
    <w:rsid w:val="000425F6"/>
    <w:rsid w:val="00042B7C"/>
    <w:rsid w:val="00042C4E"/>
    <w:rsid w:val="00042CAC"/>
    <w:rsid w:val="00042CD1"/>
    <w:rsid w:val="00042D22"/>
    <w:rsid w:val="000430F3"/>
    <w:rsid w:val="000432E8"/>
    <w:rsid w:val="000433BA"/>
    <w:rsid w:val="00043A57"/>
    <w:rsid w:val="00043C7F"/>
    <w:rsid w:val="00043DD7"/>
    <w:rsid w:val="000441E5"/>
    <w:rsid w:val="0004428A"/>
    <w:rsid w:val="000445BC"/>
    <w:rsid w:val="000446EA"/>
    <w:rsid w:val="000447EF"/>
    <w:rsid w:val="00044E63"/>
    <w:rsid w:val="00044EF8"/>
    <w:rsid w:val="00045034"/>
    <w:rsid w:val="00045397"/>
    <w:rsid w:val="000455AC"/>
    <w:rsid w:val="000456BF"/>
    <w:rsid w:val="00045718"/>
    <w:rsid w:val="000458E4"/>
    <w:rsid w:val="00045A4E"/>
    <w:rsid w:val="00045EFF"/>
    <w:rsid w:val="00046785"/>
    <w:rsid w:val="00046C70"/>
    <w:rsid w:val="00046FCB"/>
    <w:rsid w:val="00047174"/>
    <w:rsid w:val="00047486"/>
    <w:rsid w:val="00047828"/>
    <w:rsid w:val="00047869"/>
    <w:rsid w:val="000478F8"/>
    <w:rsid w:val="00047A84"/>
    <w:rsid w:val="00047E88"/>
    <w:rsid w:val="00050032"/>
    <w:rsid w:val="000506C3"/>
    <w:rsid w:val="0005085D"/>
    <w:rsid w:val="00050F2A"/>
    <w:rsid w:val="00051184"/>
    <w:rsid w:val="0005120E"/>
    <w:rsid w:val="00051A3E"/>
    <w:rsid w:val="00051A8A"/>
    <w:rsid w:val="00051DB7"/>
    <w:rsid w:val="00051DE3"/>
    <w:rsid w:val="000522E9"/>
    <w:rsid w:val="00052554"/>
    <w:rsid w:val="00052665"/>
    <w:rsid w:val="0005298B"/>
    <w:rsid w:val="00052B26"/>
    <w:rsid w:val="00052D94"/>
    <w:rsid w:val="00052E96"/>
    <w:rsid w:val="00053DA8"/>
    <w:rsid w:val="00053DA9"/>
    <w:rsid w:val="00053EAB"/>
    <w:rsid w:val="00053FD2"/>
    <w:rsid w:val="00054020"/>
    <w:rsid w:val="000543BC"/>
    <w:rsid w:val="0005478B"/>
    <w:rsid w:val="00054839"/>
    <w:rsid w:val="0005515D"/>
    <w:rsid w:val="0005531F"/>
    <w:rsid w:val="000553BD"/>
    <w:rsid w:val="00055878"/>
    <w:rsid w:val="00055959"/>
    <w:rsid w:val="00055A69"/>
    <w:rsid w:val="00055AF0"/>
    <w:rsid w:val="00056A83"/>
    <w:rsid w:val="00056BC3"/>
    <w:rsid w:val="00056C5F"/>
    <w:rsid w:val="00056C6F"/>
    <w:rsid w:val="00056E15"/>
    <w:rsid w:val="000572FE"/>
    <w:rsid w:val="00057495"/>
    <w:rsid w:val="0005754F"/>
    <w:rsid w:val="000579CA"/>
    <w:rsid w:val="00057A45"/>
    <w:rsid w:val="00057BFC"/>
    <w:rsid w:val="00057E40"/>
    <w:rsid w:val="00057F42"/>
    <w:rsid w:val="000602CA"/>
    <w:rsid w:val="000602D1"/>
    <w:rsid w:val="000603B0"/>
    <w:rsid w:val="000603DD"/>
    <w:rsid w:val="000605E2"/>
    <w:rsid w:val="000605EA"/>
    <w:rsid w:val="00060658"/>
    <w:rsid w:val="000606BD"/>
    <w:rsid w:val="00060768"/>
    <w:rsid w:val="00060892"/>
    <w:rsid w:val="00060A66"/>
    <w:rsid w:val="000610CF"/>
    <w:rsid w:val="00061B0B"/>
    <w:rsid w:val="00061B65"/>
    <w:rsid w:val="00061D1E"/>
    <w:rsid w:val="00061DD6"/>
    <w:rsid w:val="00061F93"/>
    <w:rsid w:val="0006211E"/>
    <w:rsid w:val="0006226F"/>
    <w:rsid w:val="00062303"/>
    <w:rsid w:val="000624DC"/>
    <w:rsid w:val="00062639"/>
    <w:rsid w:val="00062750"/>
    <w:rsid w:val="00062782"/>
    <w:rsid w:val="000627A9"/>
    <w:rsid w:val="000627BB"/>
    <w:rsid w:val="000627CF"/>
    <w:rsid w:val="0006285E"/>
    <w:rsid w:val="00062FF3"/>
    <w:rsid w:val="000633EF"/>
    <w:rsid w:val="000639D7"/>
    <w:rsid w:val="000642EF"/>
    <w:rsid w:val="0006459C"/>
    <w:rsid w:val="000645E5"/>
    <w:rsid w:val="00064616"/>
    <w:rsid w:val="000646AC"/>
    <w:rsid w:val="00064E6D"/>
    <w:rsid w:val="000650FD"/>
    <w:rsid w:val="00065407"/>
    <w:rsid w:val="000656C3"/>
    <w:rsid w:val="00065BE1"/>
    <w:rsid w:val="00065E5B"/>
    <w:rsid w:val="00065E8D"/>
    <w:rsid w:val="00065FD7"/>
    <w:rsid w:val="00066039"/>
    <w:rsid w:val="000660B3"/>
    <w:rsid w:val="00066117"/>
    <w:rsid w:val="0006695F"/>
    <w:rsid w:val="00066967"/>
    <w:rsid w:val="000669F9"/>
    <w:rsid w:val="00066CA2"/>
    <w:rsid w:val="00066CF3"/>
    <w:rsid w:val="00066F65"/>
    <w:rsid w:val="00067012"/>
    <w:rsid w:val="00067173"/>
    <w:rsid w:val="0006719A"/>
    <w:rsid w:val="00067233"/>
    <w:rsid w:val="00067402"/>
    <w:rsid w:val="00067658"/>
    <w:rsid w:val="00067A53"/>
    <w:rsid w:val="00067A9C"/>
    <w:rsid w:val="00067CFB"/>
    <w:rsid w:val="00067FD9"/>
    <w:rsid w:val="0007008C"/>
    <w:rsid w:val="0007036E"/>
    <w:rsid w:val="0007074C"/>
    <w:rsid w:val="0007080B"/>
    <w:rsid w:val="0007081B"/>
    <w:rsid w:val="00070934"/>
    <w:rsid w:val="00071264"/>
    <w:rsid w:val="00071292"/>
    <w:rsid w:val="0007143E"/>
    <w:rsid w:val="0007148E"/>
    <w:rsid w:val="00071595"/>
    <w:rsid w:val="00071C5B"/>
    <w:rsid w:val="00071CCB"/>
    <w:rsid w:val="00071DC3"/>
    <w:rsid w:val="00071FE8"/>
    <w:rsid w:val="00072042"/>
    <w:rsid w:val="0007272C"/>
    <w:rsid w:val="00072841"/>
    <w:rsid w:val="00072A9C"/>
    <w:rsid w:val="00072DCF"/>
    <w:rsid w:val="00073145"/>
    <w:rsid w:val="0007345F"/>
    <w:rsid w:val="00073498"/>
    <w:rsid w:val="000734C4"/>
    <w:rsid w:val="000739AB"/>
    <w:rsid w:val="00073A37"/>
    <w:rsid w:val="00073BE8"/>
    <w:rsid w:val="00073FE1"/>
    <w:rsid w:val="0007403B"/>
    <w:rsid w:val="0007413B"/>
    <w:rsid w:val="0007435C"/>
    <w:rsid w:val="0007452D"/>
    <w:rsid w:val="00074699"/>
    <w:rsid w:val="0007488E"/>
    <w:rsid w:val="00074C2F"/>
    <w:rsid w:val="00075287"/>
    <w:rsid w:val="00075463"/>
    <w:rsid w:val="000754C6"/>
    <w:rsid w:val="00075593"/>
    <w:rsid w:val="0007567B"/>
    <w:rsid w:val="000757AF"/>
    <w:rsid w:val="00075941"/>
    <w:rsid w:val="00075A4C"/>
    <w:rsid w:val="00075B3C"/>
    <w:rsid w:val="00075B90"/>
    <w:rsid w:val="00075CB7"/>
    <w:rsid w:val="00075DF0"/>
    <w:rsid w:val="00075F57"/>
    <w:rsid w:val="00076254"/>
    <w:rsid w:val="0007661B"/>
    <w:rsid w:val="00076B02"/>
    <w:rsid w:val="00076CB2"/>
    <w:rsid w:val="00076CD1"/>
    <w:rsid w:val="00076D0C"/>
    <w:rsid w:val="00077165"/>
    <w:rsid w:val="0007756C"/>
    <w:rsid w:val="0007768E"/>
    <w:rsid w:val="0007788B"/>
    <w:rsid w:val="0007791B"/>
    <w:rsid w:val="000779AC"/>
    <w:rsid w:val="00077BE3"/>
    <w:rsid w:val="00077E4E"/>
    <w:rsid w:val="00077EA8"/>
    <w:rsid w:val="00080054"/>
    <w:rsid w:val="000801CF"/>
    <w:rsid w:val="0008032B"/>
    <w:rsid w:val="00080421"/>
    <w:rsid w:val="000806CB"/>
    <w:rsid w:val="00080A75"/>
    <w:rsid w:val="00080CCA"/>
    <w:rsid w:val="0008114C"/>
    <w:rsid w:val="0008174D"/>
    <w:rsid w:val="00081919"/>
    <w:rsid w:val="0008197F"/>
    <w:rsid w:val="00081CF5"/>
    <w:rsid w:val="00081E9A"/>
    <w:rsid w:val="00081EAB"/>
    <w:rsid w:val="0008234C"/>
    <w:rsid w:val="000824F2"/>
    <w:rsid w:val="0008262B"/>
    <w:rsid w:val="0008276B"/>
    <w:rsid w:val="00082779"/>
    <w:rsid w:val="00082AF2"/>
    <w:rsid w:val="0008307E"/>
    <w:rsid w:val="000833A8"/>
    <w:rsid w:val="00083712"/>
    <w:rsid w:val="000837BA"/>
    <w:rsid w:val="00083817"/>
    <w:rsid w:val="000838A7"/>
    <w:rsid w:val="00083BC4"/>
    <w:rsid w:val="00083CB7"/>
    <w:rsid w:val="00083D1E"/>
    <w:rsid w:val="00083D9C"/>
    <w:rsid w:val="000843CB"/>
    <w:rsid w:val="0008482D"/>
    <w:rsid w:val="000848F8"/>
    <w:rsid w:val="00084976"/>
    <w:rsid w:val="00084A94"/>
    <w:rsid w:val="00084C5B"/>
    <w:rsid w:val="00084DCD"/>
    <w:rsid w:val="000851A7"/>
    <w:rsid w:val="0008553B"/>
    <w:rsid w:val="00085729"/>
    <w:rsid w:val="00085844"/>
    <w:rsid w:val="00085AF8"/>
    <w:rsid w:val="00085BCB"/>
    <w:rsid w:val="00085EAB"/>
    <w:rsid w:val="00086110"/>
    <w:rsid w:val="000861FC"/>
    <w:rsid w:val="000862D0"/>
    <w:rsid w:val="0008656B"/>
    <w:rsid w:val="000865A7"/>
    <w:rsid w:val="00086937"/>
    <w:rsid w:val="00086AE7"/>
    <w:rsid w:val="00086DB2"/>
    <w:rsid w:val="000873B3"/>
    <w:rsid w:val="00087B14"/>
    <w:rsid w:val="00087F8F"/>
    <w:rsid w:val="00090142"/>
    <w:rsid w:val="000901C6"/>
    <w:rsid w:val="0009040F"/>
    <w:rsid w:val="000904AA"/>
    <w:rsid w:val="000904BC"/>
    <w:rsid w:val="0009050D"/>
    <w:rsid w:val="000905E3"/>
    <w:rsid w:val="0009099E"/>
    <w:rsid w:val="00090EF8"/>
    <w:rsid w:val="000911A4"/>
    <w:rsid w:val="00091C75"/>
    <w:rsid w:val="00091E01"/>
    <w:rsid w:val="00091E66"/>
    <w:rsid w:val="00092117"/>
    <w:rsid w:val="0009219E"/>
    <w:rsid w:val="00092583"/>
    <w:rsid w:val="000926D5"/>
    <w:rsid w:val="000926D7"/>
    <w:rsid w:val="0009311B"/>
    <w:rsid w:val="0009331E"/>
    <w:rsid w:val="0009394F"/>
    <w:rsid w:val="00093EDE"/>
    <w:rsid w:val="000940E4"/>
    <w:rsid w:val="000944BE"/>
    <w:rsid w:val="000945F2"/>
    <w:rsid w:val="0009466A"/>
    <w:rsid w:val="000946B0"/>
    <w:rsid w:val="000946EE"/>
    <w:rsid w:val="00094710"/>
    <w:rsid w:val="00094D4B"/>
    <w:rsid w:val="00094FB8"/>
    <w:rsid w:val="00095667"/>
    <w:rsid w:val="0009590A"/>
    <w:rsid w:val="00095B69"/>
    <w:rsid w:val="00095B98"/>
    <w:rsid w:val="00095D61"/>
    <w:rsid w:val="00095E52"/>
    <w:rsid w:val="00096039"/>
    <w:rsid w:val="00096259"/>
    <w:rsid w:val="000962D3"/>
    <w:rsid w:val="0009649D"/>
    <w:rsid w:val="000966C9"/>
    <w:rsid w:val="00096AB5"/>
    <w:rsid w:val="00096C71"/>
    <w:rsid w:val="00097541"/>
    <w:rsid w:val="0009767A"/>
    <w:rsid w:val="000978EF"/>
    <w:rsid w:val="00097978"/>
    <w:rsid w:val="00097AFD"/>
    <w:rsid w:val="00097B5A"/>
    <w:rsid w:val="00097CE0"/>
    <w:rsid w:val="000A0065"/>
    <w:rsid w:val="000A00B5"/>
    <w:rsid w:val="000A0288"/>
    <w:rsid w:val="000A03BB"/>
    <w:rsid w:val="000A03E3"/>
    <w:rsid w:val="000A055D"/>
    <w:rsid w:val="000A090A"/>
    <w:rsid w:val="000A09AA"/>
    <w:rsid w:val="000A0A61"/>
    <w:rsid w:val="000A0C01"/>
    <w:rsid w:val="000A1372"/>
    <w:rsid w:val="000A137A"/>
    <w:rsid w:val="000A137B"/>
    <w:rsid w:val="000A1419"/>
    <w:rsid w:val="000A14DC"/>
    <w:rsid w:val="000A152D"/>
    <w:rsid w:val="000A17CB"/>
    <w:rsid w:val="000A1876"/>
    <w:rsid w:val="000A1BC3"/>
    <w:rsid w:val="000A1BCF"/>
    <w:rsid w:val="000A1C71"/>
    <w:rsid w:val="000A1ED7"/>
    <w:rsid w:val="000A2018"/>
    <w:rsid w:val="000A21F8"/>
    <w:rsid w:val="000A22C2"/>
    <w:rsid w:val="000A234A"/>
    <w:rsid w:val="000A262E"/>
    <w:rsid w:val="000A264A"/>
    <w:rsid w:val="000A2A25"/>
    <w:rsid w:val="000A2A2B"/>
    <w:rsid w:val="000A2DF3"/>
    <w:rsid w:val="000A2FB7"/>
    <w:rsid w:val="000A2FDF"/>
    <w:rsid w:val="000A31B2"/>
    <w:rsid w:val="000A33CE"/>
    <w:rsid w:val="000A343B"/>
    <w:rsid w:val="000A345C"/>
    <w:rsid w:val="000A3511"/>
    <w:rsid w:val="000A36DB"/>
    <w:rsid w:val="000A42D8"/>
    <w:rsid w:val="000A4328"/>
    <w:rsid w:val="000A4549"/>
    <w:rsid w:val="000A45C3"/>
    <w:rsid w:val="000A49C7"/>
    <w:rsid w:val="000A4ADD"/>
    <w:rsid w:val="000A4EA9"/>
    <w:rsid w:val="000A5253"/>
    <w:rsid w:val="000A58E9"/>
    <w:rsid w:val="000A5992"/>
    <w:rsid w:val="000A5A5D"/>
    <w:rsid w:val="000A5AC7"/>
    <w:rsid w:val="000A5ED3"/>
    <w:rsid w:val="000A5F08"/>
    <w:rsid w:val="000A6146"/>
    <w:rsid w:val="000A64F5"/>
    <w:rsid w:val="000A6842"/>
    <w:rsid w:val="000A6DC9"/>
    <w:rsid w:val="000A6DEB"/>
    <w:rsid w:val="000A7078"/>
    <w:rsid w:val="000A70A0"/>
    <w:rsid w:val="000A7152"/>
    <w:rsid w:val="000A7248"/>
    <w:rsid w:val="000A7272"/>
    <w:rsid w:val="000A74D4"/>
    <w:rsid w:val="000A772D"/>
    <w:rsid w:val="000A7813"/>
    <w:rsid w:val="000A794E"/>
    <w:rsid w:val="000A7992"/>
    <w:rsid w:val="000A79F6"/>
    <w:rsid w:val="000A7BCD"/>
    <w:rsid w:val="000A7C44"/>
    <w:rsid w:val="000A7D52"/>
    <w:rsid w:val="000A7EC6"/>
    <w:rsid w:val="000A7FED"/>
    <w:rsid w:val="000B0464"/>
    <w:rsid w:val="000B0482"/>
    <w:rsid w:val="000B0762"/>
    <w:rsid w:val="000B07AB"/>
    <w:rsid w:val="000B0C54"/>
    <w:rsid w:val="000B0E75"/>
    <w:rsid w:val="000B0E91"/>
    <w:rsid w:val="000B11B6"/>
    <w:rsid w:val="000B120C"/>
    <w:rsid w:val="000B15B2"/>
    <w:rsid w:val="000B16B6"/>
    <w:rsid w:val="000B177B"/>
    <w:rsid w:val="000B18D7"/>
    <w:rsid w:val="000B1B1A"/>
    <w:rsid w:val="000B1D36"/>
    <w:rsid w:val="000B209C"/>
    <w:rsid w:val="000B20D0"/>
    <w:rsid w:val="000B21EE"/>
    <w:rsid w:val="000B21FC"/>
    <w:rsid w:val="000B23F3"/>
    <w:rsid w:val="000B24BB"/>
    <w:rsid w:val="000B278B"/>
    <w:rsid w:val="000B2A7D"/>
    <w:rsid w:val="000B2E33"/>
    <w:rsid w:val="000B2FB7"/>
    <w:rsid w:val="000B3438"/>
    <w:rsid w:val="000B386C"/>
    <w:rsid w:val="000B3983"/>
    <w:rsid w:val="000B3A1B"/>
    <w:rsid w:val="000B40BF"/>
    <w:rsid w:val="000B4119"/>
    <w:rsid w:val="000B4411"/>
    <w:rsid w:val="000B4732"/>
    <w:rsid w:val="000B48E7"/>
    <w:rsid w:val="000B4A75"/>
    <w:rsid w:val="000B4C44"/>
    <w:rsid w:val="000B4CB6"/>
    <w:rsid w:val="000B518A"/>
    <w:rsid w:val="000B52DB"/>
    <w:rsid w:val="000B5355"/>
    <w:rsid w:val="000B5758"/>
    <w:rsid w:val="000B5796"/>
    <w:rsid w:val="000B5A54"/>
    <w:rsid w:val="000B5DCA"/>
    <w:rsid w:val="000B6211"/>
    <w:rsid w:val="000B685D"/>
    <w:rsid w:val="000B6DB4"/>
    <w:rsid w:val="000B7320"/>
    <w:rsid w:val="000B7433"/>
    <w:rsid w:val="000B7B3C"/>
    <w:rsid w:val="000B7CB3"/>
    <w:rsid w:val="000B7F60"/>
    <w:rsid w:val="000C0053"/>
    <w:rsid w:val="000C0194"/>
    <w:rsid w:val="000C03AD"/>
    <w:rsid w:val="000C03B3"/>
    <w:rsid w:val="000C04A1"/>
    <w:rsid w:val="000C053E"/>
    <w:rsid w:val="000C0847"/>
    <w:rsid w:val="000C084D"/>
    <w:rsid w:val="000C086A"/>
    <w:rsid w:val="000C0A1B"/>
    <w:rsid w:val="000C0CC6"/>
    <w:rsid w:val="000C0E52"/>
    <w:rsid w:val="000C0E78"/>
    <w:rsid w:val="000C107E"/>
    <w:rsid w:val="000C10FA"/>
    <w:rsid w:val="000C10FE"/>
    <w:rsid w:val="000C15CF"/>
    <w:rsid w:val="000C17B6"/>
    <w:rsid w:val="000C1C55"/>
    <w:rsid w:val="000C2017"/>
    <w:rsid w:val="000C208C"/>
    <w:rsid w:val="000C2304"/>
    <w:rsid w:val="000C2671"/>
    <w:rsid w:val="000C26FA"/>
    <w:rsid w:val="000C2786"/>
    <w:rsid w:val="000C2937"/>
    <w:rsid w:val="000C2D86"/>
    <w:rsid w:val="000C2F3A"/>
    <w:rsid w:val="000C2FB1"/>
    <w:rsid w:val="000C33AC"/>
    <w:rsid w:val="000C3567"/>
    <w:rsid w:val="000C3BA0"/>
    <w:rsid w:val="000C3EFF"/>
    <w:rsid w:val="000C4286"/>
    <w:rsid w:val="000C4342"/>
    <w:rsid w:val="000C439E"/>
    <w:rsid w:val="000C4405"/>
    <w:rsid w:val="000C446A"/>
    <w:rsid w:val="000C4985"/>
    <w:rsid w:val="000C4F3F"/>
    <w:rsid w:val="000C4F82"/>
    <w:rsid w:val="000C52DF"/>
    <w:rsid w:val="000C56C8"/>
    <w:rsid w:val="000C5734"/>
    <w:rsid w:val="000C57C6"/>
    <w:rsid w:val="000C5811"/>
    <w:rsid w:val="000C5C7A"/>
    <w:rsid w:val="000C5E0D"/>
    <w:rsid w:val="000C5F19"/>
    <w:rsid w:val="000C6055"/>
    <w:rsid w:val="000C6249"/>
    <w:rsid w:val="000C62A6"/>
    <w:rsid w:val="000C67AD"/>
    <w:rsid w:val="000C6959"/>
    <w:rsid w:val="000C6974"/>
    <w:rsid w:val="000C6A33"/>
    <w:rsid w:val="000C6A7A"/>
    <w:rsid w:val="000C6CA1"/>
    <w:rsid w:val="000C7455"/>
    <w:rsid w:val="000C78DB"/>
    <w:rsid w:val="000C78F4"/>
    <w:rsid w:val="000C7C81"/>
    <w:rsid w:val="000D0047"/>
    <w:rsid w:val="000D00BC"/>
    <w:rsid w:val="000D00F3"/>
    <w:rsid w:val="000D026C"/>
    <w:rsid w:val="000D02D4"/>
    <w:rsid w:val="000D0976"/>
    <w:rsid w:val="000D0AA4"/>
    <w:rsid w:val="000D0B99"/>
    <w:rsid w:val="000D137C"/>
    <w:rsid w:val="000D138C"/>
    <w:rsid w:val="000D18B4"/>
    <w:rsid w:val="000D192C"/>
    <w:rsid w:val="000D1A42"/>
    <w:rsid w:val="000D1A7B"/>
    <w:rsid w:val="000D1CC2"/>
    <w:rsid w:val="000D1CE0"/>
    <w:rsid w:val="000D1DB6"/>
    <w:rsid w:val="000D1E04"/>
    <w:rsid w:val="000D1E86"/>
    <w:rsid w:val="000D20B2"/>
    <w:rsid w:val="000D20E5"/>
    <w:rsid w:val="000D2144"/>
    <w:rsid w:val="000D24D8"/>
    <w:rsid w:val="000D2540"/>
    <w:rsid w:val="000D25FB"/>
    <w:rsid w:val="000D28F2"/>
    <w:rsid w:val="000D2976"/>
    <w:rsid w:val="000D2D50"/>
    <w:rsid w:val="000D30BD"/>
    <w:rsid w:val="000D3265"/>
    <w:rsid w:val="000D326B"/>
    <w:rsid w:val="000D3578"/>
    <w:rsid w:val="000D3819"/>
    <w:rsid w:val="000D39E7"/>
    <w:rsid w:val="000D3F01"/>
    <w:rsid w:val="000D405C"/>
    <w:rsid w:val="000D4133"/>
    <w:rsid w:val="000D41C6"/>
    <w:rsid w:val="000D41CB"/>
    <w:rsid w:val="000D4250"/>
    <w:rsid w:val="000D4333"/>
    <w:rsid w:val="000D4511"/>
    <w:rsid w:val="000D4AF1"/>
    <w:rsid w:val="000D4F39"/>
    <w:rsid w:val="000D518F"/>
    <w:rsid w:val="000D544B"/>
    <w:rsid w:val="000D5944"/>
    <w:rsid w:val="000D64B1"/>
    <w:rsid w:val="000D6500"/>
    <w:rsid w:val="000D6A28"/>
    <w:rsid w:val="000D6A35"/>
    <w:rsid w:val="000D6B23"/>
    <w:rsid w:val="000D6B6D"/>
    <w:rsid w:val="000D6D5B"/>
    <w:rsid w:val="000D6D9B"/>
    <w:rsid w:val="000D7324"/>
    <w:rsid w:val="000D7502"/>
    <w:rsid w:val="000D761C"/>
    <w:rsid w:val="000D79A1"/>
    <w:rsid w:val="000D7AA1"/>
    <w:rsid w:val="000D7D5B"/>
    <w:rsid w:val="000D7E1A"/>
    <w:rsid w:val="000D7F45"/>
    <w:rsid w:val="000E020E"/>
    <w:rsid w:val="000E0237"/>
    <w:rsid w:val="000E0B6E"/>
    <w:rsid w:val="000E0F5C"/>
    <w:rsid w:val="000E0FD5"/>
    <w:rsid w:val="000E1196"/>
    <w:rsid w:val="000E14CE"/>
    <w:rsid w:val="000E1554"/>
    <w:rsid w:val="000E19E5"/>
    <w:rsid w:val="000E19F3"/>
    <w:rsid w:val="000E1C00"/>
    <w:rsid w:val="000E1CF8"/>
    <w:rsid w:val="000E1DA3"/>
    <w:rsid w:val="000E20FA"/>
    <w:rsid w:val="000E2312"/>
    <w:rsid w:val="000E2470"/>
    <w:rsid w:val="000E29E3"/>
    <w:rsid w:val="000E30D6"/>
    <w:rsid w:val="000E3116"/>
    <w:rsid w:val="000E345A"/>
    <w:rsid w:val="000E3613"/>
    <w:rsid w:val="000E3A33"/>
    <w:rsid w:val="000E3ADC"/>
    <w:rsid w:val="000E3C72"/>
    <w:rsid w:val="000E3DB7"/>
    <w:rsid w:val="000E3DF1"/>
    <w:rsid w:val="000E3E6C"/>
    <w:rsid w:val="000E3FA5"/>
    <w:rsid w:val="000E443C"/>
    <w:rsid w:val="000E45A7"/>
    <w:rsid w:val="000E4815"/>
    <w:rsid w:val="000E495B"/>
    <w:rsid w:val="000E4F4D"/>
    <w:rsid w:val="000E4FC1"/>
    <w:rsid w:val="000E555A"/>
    <w:rsid w:val="000E5698"/>
    <w:rsid w:val="000E5899"/>
    <w:rsid w:val="000E6026"/>
    <w:rsid w:val="000E627D"/>
    <w:rsid w:val="000E6347"/>
    <w:rsid w:val="000E6611"/>
    <w:rsid w:val="000E66A8"/>
    <w:rsid w:val="000E6E5A"/>
    <w:rsid w:val="000E70E0"/>
    <w:rsid w:val="000E71E3"/>
    <w:rsid w:val="000E72D1"/>
    <w:rsid w:val="000E73FA"/>
    <w:rsid w:val="000E7405"/>
    <w:rsid w:val="000E7789"/>
    <w:rsid w:val="000E7868"/>
    <w:rsid w:val="000E7889"/>
    <w:rsid w:val="000E7DBA"/>
    <w:rsid w:val="000E7E88"/>
    <w:rsid w:val="000F01D1"/>
    <w:rsid w:val="000F0319"/>
    <w:rsid w:val="000F0532"/>
    <w:rsid w:val="000F07C3"/>
    <w:rsid w:val="000F0BF4"/>
    <w:rsid w:val="000F0C1D"/>
    <w:rsid w:val="000F0E3D"/>
    <w:rsid w:val="000F0E5E"/>
    <w:rsid w:val="000F0E62"/>
    <w:rsid w:val="000F17B7"/>
    <w:rsid w:val="000F17EC"/>
    <w:rsid w:val="000F1809"/>
    <w:rsid w:val="000F1CDB"/>
    <w:rsid w:val="000F1D47"/>
    <w:rsid w:val="000F1DD7"/>
    <w:rsid w:val="000F2440"/>
    <w:rsid w:val="000F2636"/>
    <w:rsid w:val="000F2789"/>
    <w:rsid w:val="000F27FC"/>
    <w:rsid w:val="000F29FA"/>
    <w:rsid w:val="000F2A8D"/>
    <w:rsid w:val="000F2B1A"/>
    <w:rsid w:val="000F2E94"/>
    <w:rsid w:val="000F2E9F"/>
    <w:rsid w:val="000F2F5D"/>
    <w:rsid w:val="000F3053"/>
    <w:rsid w:val="000F3282"/>
    <w:rsid w:val="000F3510"/>
    <w:rsid w:val="000F3793"/>
    <w:rsid w:val="000F405E"/>
    <w:rsid w:val="000F40B1"/>
    <w:rsid w:val="000F4A0E"/>
    <w:rsid w:val="000F4A6E"/>
    <w:rsid w:val="000F4E32"/>
    <w:rsid w:val="000F4F1B"/>
    <w:rsid w:val="000F4FDC"/>
    <w:rsid w:val="000F50A4"/>
    <w:rsid w:val="000F554C"/>
    <w:rsid w:val="000F5629"/>
    <w:rsid w:val="000F562B"/>
    <w:rsid w:val="000F57B5"/>
    <w:rsid w:val="000F57D1"/>
    <w:rsid w:val="000F5840"/>
    <w:rsid w:val="000F58C1"/>
    <w:rsid w:val="000F5A0E"/>
    <w:rsid w:val="000F5DFB"/>
    <w:rsid w:val="000F5E11"/>
    <w:rsid w:val="000F5F08"/>
    <w:rsid w:val="000F6021"/>
    <w:rsid w:val="000F6082"/>
    <w:rsid w:val="000F619F"/>
    <w:rsid w:val="000F66F8"/>
    <w:rsid w:val="000F6866"/>
    <w:rsid w:val="000F6FB0"/>
    <w:rsid w:val="000F72E4"/>
    <w:rsid w:val="000F7406"/>
    <w:rsid w:val="000F7631"/>
    <w:rsid w:val="000F76EC"/>
    <w:rsid w:val="000F76FA"/>
    <w:rsid w:val="000F7786"/>
    <w:rsid w:val="00100135"/>
    <w:rsid w:val="00100168"/>
    <w:rsid w:val="00100590"/>
    <w:rsid w:val="001006CD"/>
    <w:rsid w:val="001006F7"/>
    <w:rsid w:val="00100821"/>
    <w:rsid w:val="00100B61"/>
    <w:rsid w:val="00100D94"/>
    <w:rsid w:val="00100D96"/>
    <w:rsid w:val="0010105E"/>
    <w:rsid w:val="001015AF"/>
    <w:rsid w:val="001017A1"/>
    <w:rsid w:val="001018D8"/>
    <w:rsid w:val="00101A2A"/>
    <w:rsid w:val="00101A2F"/>
    <w:rsid w:val="00101EC0"/>
    <w:rsid w:val="00101F2E"/>
    <w:rsid w:val="0010229B"/>
    <w:rsid w:val="001024C9"/>
    <w:rsid w:val="0010260A"/>
    <w:rsid w:val="00102775"/>
    <w:rsid w:val="001027C4"/>
    <w:rsid w:val="00102AE9"/>
    <w:rsid w:val="00102B5A"/>
    <w:rsid w:val="00102CC7"/>
    <w:rsid w:val="00102EB4"/>
    <w:rsid w:val="00103062"/>
    <w:rsid w:val="001030FB"/>
    <w:rsid w:val="0010325F"/>
    <w:rsid w:val="00103270"/>
    <w:rsid w:val="001036F1"/>
    <w:rsid w:val="00103797"/>
    <w:rsid w:val="0010379D"/>
    <w:rsid w:val="0010385E"/>
    <w:rsid w:val="00103CB6"/>
    <w:rsid w:val="00103D87"/>
    <w:rsid w:val="00104423"/>
    <w:rsid w:val="0010459F"/>
    <w:rsid w:val="0010479B"/>
    <w:rsid w:val="001051D9"/>
    <w:rsid w:val="001051E5"/>
    <w:rsid w:val="001052A8"/>
    <w:rsid w:val="001052B8"/>
    <w:rsid w:val="001054F5"/>
    <w:rsid w:val="001056FD"/>
    <w:rsid w:val="001057B6"/>
    <w:rsid w:val="00105961"/>
    <w:rsid w:val="001059D5"/>
    <w:rsid w:val="001059DA"/>
    <w:rsid w:val="001059E9"/>
    <w:rsid w:val="001059ED"/>
    <w:rsid w:val="00105D44"/>
    <w:rsid w:val="0010679A"/>
    <w:rsid w:val="0010688F"/>
    <w:rsid w:val="0010699B"/>
    <w:rsid w:val="00106B62"/>
    <w:rsid w:val="00106C17"/>
    <w:rsid w:val="00106CEA"/>
    <w:rsid w:val="00106D18"/>
    <w:rsid w:val="00106EF4"/>
    <w:rsid w:val="00106F90"/>
    <w:rsid w:val="001078CB"/>
    <w:rsid w:val="00107952"/>
    <w:rsid w:val="00107BE9"/>
    <w:rsid w:val="00107F1A"/>
    <w:rsid w:val="00110812"/>
    <w:rsid w:val="001109CC"/>
    <w:rsid w:val="00110AB7"/>
    <w:rsid w:val="00110C90"/>
    <w:rsid w:val="00110EFD"/>
    <w:rsid w:val="001111B3"/>
    <w:rsid w:val="001112E0"/>
    <w:rsid w:val="00111447"/>
    <w:rsid w:val="0011156C"/>
    <w:rsid w:val="001117D5"/>
    <w:rsid w:val="00111BB0"/>
    <w:rsid w:val="00111EB3"/>
    <w:rsid w:val="00112221"/>
    <w:rsid w:val="00112312"/>
    <w:rsid w:val="00112342"/>
    <w:rsid w:val="001129F3"/>
    <w:rsid w:val="00112AD7"/>
    <w:rsid w:val="00112E9F"/>
    <w:rsid w:val="00112F8C"/>
    <w:rsid w:val="00113449"/>
    <w:rsid w:val="00113858"/>
    <w:rsid w:val="00113BB6"/>
    <w:rsid w:val="00113E0A"/>
    <w:rsid w:val="00113F08"/>
    <w:rsid w:val="001140CA"/>
    <w:rsid w:val="001140F2"/>
    <w:rsid w:val="00114176"/>
    <w:rsid w:val="00114477"/>
    <w:rsid w:val="001144ED"/>
    <w:rsid w:val="0011476E"/>
    <w:rsid w:val="00114B20"/>
    <w:rsid w:val="00114F94"/>
    <w:rsid w:val="001150C7"/>
    <w:rsid w:val="0011521B"/>
    <w:rsid w:val="00115227"/>
    <w:rsid w:val="00115233"/>
    <w:rsid w:val="001152BF"/>
    <w:rsid w:val="001153ED"/>
    <w:rsid w:val="0011543A"/>
    <w:rsid w:val="001158D5"/>
    <w:rsid w:val="00115A6F"/>
    <w:rsid w:val="00115B58"/>
    <w:rsid w:val="00115F57"/>
    <w:rsid w:val="00115F7E"/>
    <w:rsid w:val="00115FAE"/>
    <w:rsid w:val="001161EA"/>
    <w:rsid w:val="0011630A"/>
    <w:rsid w:val="00116343"/>
    <w:rsid w:val="001168E8"/>
    <w:rsid w:val="00116C63"/>
    <w:rsid w:val="00116F39"/>
    <w:rsid w:val="00117073"/>
    <w:rsid w:val="001170A3"/>
    <w:rsid w:val="001173E1"/>
    <w:rsid w:val="00117A88"/>
    <w:rsid w:val="00117AC4"/>
    <w:rsid w:val="00117C6B"/>
    <w:rsid w:val="00117D19"/>
    <w:rsid w:val="00117D25"/>
    <w:rsid w:val="0012037C"/>
    <w:rsid w:val="001205D2"/>
    <w:rsid w:val="00120A30"/>
    <w:rsid w:val="00120BC8"/>
    <w:rsid w:val="00120C14"/>
    <w:rsid w:val="00120E53"/>
    <w:rsid w:val="00120F7B"/>
    <w:rsid w:val="001212A3"/>
    <w:rsid w:val="00121455"/>
    <w:rsid w:val="001216A9"/>
    <w:rsid w:val="00121834"/>
    <w:rsid w:val="0012189B"/>
    <w:rsid w:val="00121989"/>
    <w:rsid w:val="00121BB4"/>
    <w:rsid w:val="00121CA7"/>
    <w:rsid w:val="001229B3"/>
    <w:rsid w:val="00122AD5"/>
    <w:rsid w:val="00122BD4"/>
    <w:rsid w:val="00122BFB"/>
    <w:rsid w:val="00122C09"/>
    <w:rsid w:val="00122DA9"/>
    <w:rsid w:val="00122E9A"/>
    <w:rsid w:val="00122ECB"/>
    <w:rsid w:val="00123091"/>
    <w:rsid w:val="00123227"/>
    <w:rsid w:val="001234B8"/>
    <w:rsid w:val="001235CA"/>
    <w:rsid w:val="001238F1"/>
    <w:rsid w:val="00123B09"/>
    <w:rsid w:val="00123BB1"/>
    <w:rsid w:val="0012405F"/>
    <w:rsid w:val="001240B4"/>
    <w:rsid w:val="00124146"/>
    <w:rsid w:val="0012441F"/>
    <w:rsid w:val="00124634"/>
    <w:rsid w:val="0012468A"/>
    <w:rsid w:val="001251B7"/>
    <w:rsid w:val="00125386"/>
    <w:rsid w:val="00125568"/>
    <w:rsid w:val="00125C76"/>
    <w:rsid w:val="00125EAD"/>
    <w:rsid w:val="00125F45"/>
    <w:rsid w:val="00126779"/>
    <w:rsid w:val="00126A6C"/>
    <w:rsid w:val="00126BDA"/>
    <w:rsid w:val="001273FF"/>
    <w:rsid w:val="001274D1"/>
    <w:rsid w:val="00127725"/>
    <w:rsid w:val="00127955"/>
    <w:rsid w:val="001279B1"/>
    <w:rsid w:val="00127EC5"/>
    <w:rsid w:val="00130292"/>
    <w:rsid w:val="001302CB"/>
    <w:rsid w:val="001303C2"/>
    <w:rsid w:val="0013048C"/>
    <w:rsid w:val="0013056D"/>
    <w:rsid w:val="001307A3"/>
    <w:rsid w:val="001309C9"/>
    <w:rsid w:val="00130BAD"/>
    <w:rsid w:val="00130CED"/>
    <w:rsid w:val="00130D20"/>
    <w:rsid w:val="00130E92"/>
    <w:rsid w:val="00130FC8"/>
    <w:rsid w:val="00131272"/>
    <w:rsid w:val="0013142C"/>
    <w:rsid w:val="001314D9"/>
    <w:rsid w:val="001314F0"/>
    <w:rsid w:val="00131A48"/>
    <w:rsid w:val="001320AA"/>
    <w:rsid w:val="0013242F"/>
    <w:rsid w:val="00132BD2"/>
    <w:rsid w:val="00132E77"/>
    <w:rsid w:val="0013309F"/>
    <w:rsid w:val="0013322C"/>
    <w:rsid w:val="00133298"/>
    <w:rsid w:val="00133356"/>
    <w:rsid w:val="00133641"/>
    <w:rsid w:val="0013378D"/>
    <w:rsid w:val="001337A8"/>
    <w:rsid w:val="00133972"/>
    <w:rsid w:val="001339BF"/>
    <w:rsid w:val="00133E93"/>
    <w:rsid w:val="00133EA4"/>
    <w:rsid w:val="00133FC8"/>
    <w:rsid w:val="0013421A"/>
    <w:rsid w:val="00134B38"/>
    <w:rsid w:val="00134C85"/>
    <w:rsid w:val="00134D7A"/>
    <w:rsid w:val="00134DE4"/>
    <w:rsid w:val="00134DF4"/>
    <w:rsid w:val="00135627"/>
    <w:rsid w:val="00135970"/>
    <w:rsid w:val="00135A40"/>
    <w:rsid w:val="00135ABB"/>
    <w:rsid w:val="00136024"/>
    <w:rsid w:val="00136077"/>
    <w:rsid w:val="001362E5"/>
    <w:rsid w:val="001363F5"/>
    <w:rsid w:val="00136B8E"/>
    <w:rsid w:val="00136E7F"/>
    <w:rsid w:val="001376C7"/>
    <w:rsid w:val="00137ADE"/>
    <w:rsid w:val="00137BD5"/>
    <w:rsid w:val="0014031A"/>
    <w:rsid w:val="00140353"/>
    <w:rsid w:val="00140409"/>
    <w:rsid w:val="0014063A"/>
    <w:rsid w:val="001406F8"/>
    <w:rsid w:val="00140777"/>
    <w:rsid w:val="00140830"/>
    <w:rsid w:val="00140A6E"/>
    <w:rsid w:val="00140D33"/>
    <w:rsid w:val="00140EEE"/>
    <w:rsid w:val="001411EA"/>
    <w:rsid w:val="001416C0"/>
    <w:rsid w:val="001417C9"/>
    <w:rsid w:val="00141CA3"/>
    <w:rsid w:val="00141D21"/>
    <w:rsid w:val="00141D4D"/>
    <w:rsid w:val="00141D59"/>
    <w:rsid w:val="001420A8"/>
    <w:rsid w:val="001421D6"/>
    <w:rsid w:val="0014227A"/>
    <w:rsid w:val="001422B3"/>
    <w:rsid w:val="00142387"/>
    <w:rsid w:val="0014262C"/>
    <w:rsid w:val="00142C56"/>
    <w:rsid w:val="00142D55"/>
    <w:rsid w:val="001431B3"/>
    <w:rsid w:val="00143488"/>
    <w:rsid w:val="001436E9"/>
    <w:rsid w:val="00143CDF"/>
    <w:rsid w:val="001446ED"/>
    <w:rsid w:val="001447BC"/>
    <w:rsid w:val="00144824"/>
    <w:rsid w:val="00144A9A"/>
    <w:rsid w:val="00144B89"/>
    <w:rsid w:val="00144D71"/>
    <w:rsid w:val="00144E29"/>
    <w:rsid w:val="00144F55"/>
    <w:rsid w:val="00145266"/>
    <w:rsid w:val="00145301"/>
    <w:rsid w:val="001455C7"/>
    <w:rsid w:val="001457B6"/>
    <w:rsid w:val="00145811"/>
    <w:rsid w:val="00146090"/>
    <w:rsid w:val="00146234"/>
    <w:rsid w:val="001463F3"/>
    <w:rsid w:val="00146A3A"/>
    <w:rsid w:val="00146D75"/>
    <w:rsid w:val="00146D8F"/>
    <w:rsid w:val="00146DD7"/>
    <w:rsid w:val="00146F0D"/>
    <w:rsid w:val="00146FFE"/>
    <w:rsid w:val="001475A5"/>
    <w:rsid w:val="0014769A"/>
    <w:rsid w:val="00147AA8"/>
    <w:rsid w:val="00147B74"/>
    <w:rsid w:val="00147B93"/>
    <w:rsid w:val="00147C0D"/>
    <w:rsid w:val="00147F2A"/>
    <w:rsid w:val="00150741"/>
    <w:rsid w:val="001507AB"/>
    <w:rsid w:val="001509A7"/>
    <w:rsid w:val="00150AC3"/>
    <w:rsid w:val="00150AED"/>
    <w:rsid w:val="00150B84"/>
    <w:rsid w:val="0015117C"/>
    <w:rsid w:val="001511ED"/>
    <w:rsid w:val="0015159B"/>
    <w:rsid w:val="001515CD"/>
    <w:rsid w:val="00151A26"/>
    <w:rsid w:val="00151B05"/>
    <w:rsid w:val="00151B0F"/>
    <w:rsid w:val="00151CAF"/>
    <w:rsid w:val="00151E54"/>
    <w:rsid w:val="00151F89"/>
    <w:rsid w:val="0015247A"/>
    <w:rsid w:val="001528D1"/>
    <w:rsid w:val="001529F6"/>
    <w:rsid w:val="00152B65"/>
    <w:rsid w:val="00152C0B"/>
    <w:rsid w:val="00152C94"/>
    <w:rsid w:val="00152CE3"/>
    <w:rsid w:val="00152D2F"/>
    <w:rsid w:val="00153641"/>
    <w:rsid w:val="00153652"/>
    <w:rsid w:val="0015371B"/>
    <w:rsid w:val="001538AD"/>
    <w:rsid w:val="00153AAE"/>
    <w:rsid w:val="001541BD"/>
    <w:rsid w:val="0015433F"/>
    <w:rsid w:val="00154369"/>
    <w:rsid w:val="00154708"/>
    <w:rsid w:val="00154964"/>
    <w:rsid w:val="00154E75"/>
    <w:rsid w:val="00155064"/>
    <w:rsid w:val="001552FB"/>
    <w:rsid w:val="001553BC"/>
    <w:rsid w:val="00155830"/>
    <w:rsid w:val="001558CD"/>
    <w:rsid w:val="00155942"/>
    <w:rsid w:val="001559B7"/>
    <w:rsid w:val="00155B1C"/>
    <w:rsid w:val="00155CE9"/>
    <w:rsid w:val="0015604B"/>
    <w:rsid w:val="001561EC"/>
    <w:rsid w:val="001563B4"/>
    <w:rsid w:val="001567C5"/>
    <w:rsid w:val="0015705D"/>
    <w:rsid w:val="00157179"/>
    <w:rsid w:val="00157268"/>
    <w:rsid w:val="00157341"/>
    <w:rsid w:val="001577BB"/>
    <w:rsid w:val="001578B9"/>
    <w:rsid w:val="00157907"/>
    <w:rsid w:val="00157AFC"/>
    <w:rsid w:val="00157B6D"/>
    <w:rsid w:val="00157EE7"/>
    <w:rsid w:val="00157F33"/>
    <w:rsid w:val="00157FFB"/>
    <w:rsid w:val="00160046"/>
    <w:rsid w:val="0016071E"/>
    <w:rsid w:val="0016090B"/>
    <w:rsid w:val="001609D7"/>
    <w:rsid w:val="00160D01"/>
    <w:rsid w:val="00160E41"/>
    <w:rsid w:val="00160F94"/>
    <w:rsid w:val="00160FFD"/>
    <w:rsid w:val="001611AC"/>
    <w:rsid w:val="0016138A"/>
    <w:rsid w:val="001614A2"/>
    <w:rsid w:val="00161954"/>
    <w:rsid w:val="00161BF5"/>
    <w:rsid w:val="00161E59"/>
    <w:rsid w:val="001622DC"/>
    <w:rsid w:val="001622ED"/>
    <w:rsid w:val="001623F2"/>
    <w:rsid w:val="001625ED"/>
    <w:rsid w:val="0016263A"/>
    <w:rsid w:val="0016283E"/>
    <w:rsid w:val="001632A4"/>
    <w:rsid w:val="001633B6"/>
    <w:rsid w:val="001634F8"/>
    <w:rsid w:val="00163507"/>
    <w:rsid w:val="00163802"/>
    <w:rsid w:val="00163836"/>
    <w:rsid w:val="00163A54"/>
    <w:rsid w:val="00163BC7"/>
    <w:rsid w:val="00163C9D"/>
    <w:rsid w:val="00163D6C"/>
    <w:rsid w:val="00163DC1"/>
    <w:rsid w:val="00163F3A"/>
    <w:rsid w:val="001641FC"/>
    <w:rsid w:val="001643F6"/>
    <w:rsid w:val="00164C63"/>
    <w:rsid w:val="00164ED7"/>
    <w:rsid w:val="001653CA"/>
    <w:rsid w:val="001653FE"/>
    <w:rsid w:val="001655E9"/>
    <w:rsid w:val="0016569A"/>
    <w:rsid w:val="001657A4"/>
    <w:rsid w:val="00165815"/>
    <w:rsid w:val="00165830"/>
    <w:rsid w:val="00165D06"/>
    <w:rsid w:val="00165EB5"/>
    <w:rsid w:val="0016605C"/>
    <w:rsid w:val="00166456"/>
    <w:rsid w:val="00166D34"/>
    <w:rsid w:val="00166F46"/>
    <w:rsid w:val="00166FCB"/>
    <w:rsid w:val="00167001"/>
    <w:rsid w:val="00167569"/>
    <w:rsid w:val="00167D64"/>
    <w:rsid w:val="00167F9F"/>
    <w:rsid w:val="00170300"/>
    <w:rsid w:val="00170434"/>
    <w:rsid w:val="00170506"/>
    <w:rsid w:val="00170AA8"/>
    <w:rsid w:val="00171243"/>
    <w:rsid w:val="0017173C"/>
    <w:rsid w:val="00171A7F"/>
    <w:rsid w:val="00171B57"/>
    <w:rsid w:val="00171E16"/>
    <w:rsid w:val="00172269"/>
    <w:rsid w:val="001725DB"/>
    <w:rsid w:val="00172B2B"/>
    <w:rsid w:val="00172D2B"/>
    <w:rsid w:val="0017355A"/>
    <w:rsid w:val="001736CE"/>
    <w:rsid w:val="00173930"/>
    <w:rsid w:val="00173AA9"/>
    <w:rsid w:val="00174026"/>
    <w:rsid w:val="00174178"/>
    <w:rsid w:val="001741EF"/>
    <w:rsid w:val="0017420E"/>
    <w:rsid w:val="00174959"/>
    <w:rsid w:val="00174ABF"/>
    <w:rsid w:val="00174AEF"/>
    <w:rsid w:val="00174E1B"/>
    <w:rsid w:val="00174F2D"/>
    <w:rsid w:val="00175248"/>
    <w:rsid w:val="001755EE"/>
    <w:rsid w:val="0017564A"/>
    <w:rsid w:val="00175769"/>
    <w:rsid w:val="001757AF"/>
    <w:rsid w:val="00175BC9"/>
    <w:rsid w:val="0017659A"/>
    <w:rsid w:val="0017664F"/>
    <w:rsid w:val="00176720"/>
    <w:rsid w:val="00176753"/>
    <w:rsid w:val="00176A09"/>
    <w:rsid w:val="00176BB0"/>
    <w:rsid w:val="00176D8F"/>
    <w:rsid w:val="00176F1B"/>
    <w:rsid w:val="00177101"/>
    <w:rsid w:val="00177324"/>
    <w:rsid w:val="001773DD"/>
    <w:rsid w:val="001773DE"/>
    <w:rsid w:val="001779A1"/>
    <w:rsid w:val="00177A84"/>
    <w:rsid w:val="00177AD5"/>
    <w:rsid w:val="00177DA0"/>
    <w:rsid w:val="00180086"/>
    <w:rsid w:val="00180132"/>
    <w:rsid w:val="00180289"/>
    <w:rsid w:val="00180542"/>
    <w:rsid w:val="001805A4"/>
    <w:rsid w:val="0018062F"/>
    <w:rsid w:val="0018073F"/>
    <w:rsid w:val="00180959"/>
    <w:rsid w:val="00180AFA"/>
    <w:rsid w:val="00180BA0"/>
    <w:rsid w:val="00180C52"/>
    <w:rsid w:val="00180FA1"/>
    <w:rsid w:val="001813F1"/>
    <w:rsid w:val="0018149C"/>
    <w:rsid w:val="0018162E"/>
    <w:rsid w:val="001817B0"/>
    <w:rsid w:val="00181FB1"/>
    <w:rsid w:val="00181FDD"/>
    <w:rsid w:val="00182240"/>
    <w:rsid w:val="001822BC"/>
    <w:rsid w:val="0018243A"/>
    <w:rsid w:val="0018263C"/>
    <w:rsid w:val="00182BC3"/>
    <w:rsid w:val="00182CA1"/>
    <w:rsid w:val="00182D1B"/>
    <w:rsid w:val="0018313B"/>
    <w:rsid w:val="001833B7"/>
    <w:rsid w:val="001835FE"/>
    <w:rsid w:val="00183618"/>
    <w:rsid w:val="00183863"/>
    <w:rsid w:val="00183960"/>
    <w:rsid w:val="00183B09"/>
    <w:rsid w:val="00183B12"/>
    <w:rsid w:val="00183BFA"/>
    <w:rsid w:val="00183F62"/>
    <w:rsid w:val="00184039"/>
    <w:rsid w:val="001843D3"/>
    <w:rsid w:val="001843D6"/>
    <w:rsid w:val="0018444D"/>
    <w:rsid w:val="0018498B"/>
    <w:rsid w:val="00184D21"/>
    <w:rsid w:val="00184E3D"/>
    <w:rsid w:val="00185145"/>
    <w:rsid w:val="00185357"/>
    <w:rsid w:val="00185365"/>
    <w:rsid w:val="001853AC"/>
    <w:rsid w:val="0018595A"/>
    <w:rsid w:val="00185AE8"/>
    <w:rsid w:val="00185BA9"/>
    <w:rsid w:val="00185CAE"/>
    <w:rsid w:val="00185FAE"/>
    <w:rsid w:val="00186147"/>
    <w:rsid w:val="00186CAF"/>
    <w:rsid w:val="00186D96"/>
    <w:rsid w:val="00186FDF"/>
    <w:rsid w:val="0018721F"/>
    <w:rsid w:val="00187547"/>
    <w:rsid w:val="0018767B"/>
    <w:rsid w:val="00187796"/>
    <w:rsid w:val="00187C3D"/>
    <w:rsid w:val="00187D7B"/>
    <w:rsid w:val="00187E86"/>
    <w:rsid w:val="00187ED9"/>
    <w:rsid w:val="001904A4"/>
    <w:rsid w:val="001907C8"/>
    <w:rsid w:val="00190B3E"/>
    <w:rsid w:val="00190DFD"/>
    <w:rsid w:val="00190E6E"/>
    <w:rsid w:val="00190EFF"/>
    <w:rsid w:val="00191011"/>
    <w:rsid w:val="00191018"/>
    <w:rsid w:val="00191048"/>
    <w:rsid w:val="001917BF"/>
    <w:rsid w:val="00191813"/>
    <w:rsid w:val="00191860"/>
    <w:rsid w:val="00191D0B"/>
    <w:rsid w:val="00191DBF"/>
    <w:rsid w:val="00191E40"/>
    <w:rsid w:val="001920E7"/>
    <w:rsid w:val="0019213F"/>
    <w:rsid w:val="00192178"/>
    <w:rsid w:val="001923DA"/>
    <w:rsid w:val="00192BD5"/>
    <w:rsid w:val="00192FEF"/>
    <w:rsid w:val="0019343C"/>
    <w:rsid w:val="00193564"/>
    <w:rsid w:val="00193678"/>
    <w:rsid w:val="00193751"/>
    <w:rsid w:val="00193932"/>
    <w:rsid w:val="0019394A"/>
    <w:rsid w:val="00193CA6"/>
    <w:rsid w:val="00193D73"/>
    <w:rsid w:val="00193DF4"/>
    <w:rsid w:val="001940FE"/>
    <w:rsid w:val="001941D2"/>
    <w:rsid w:val="00194368"/>
    <w:rsid w:val="001944FB"/>
    <w:rsid w:val="001946F2"/>
    <w:rsid w:val="00194C17"/>
    <w:rsid w:val="00194D60"/>
    <w:rsid w:val="00194F12"/>
    <w:rsid w:val="0019541E"/>
    <w:rsid w:val="00195560"/>
    <w:rsid w:val="00195C66"/>
    <w:rsid w:val="00195E7B"/>
    <w:rsid w:val="00196253"/>
    <w:rsid w:val="001965E9"/>
    <w:rsid w:val="00196669"/>
    <w:rsid w:val="0019673B"/>
    <w:rsid w:val="00196860"/>
    <w:rsid w:val="0019687A"/>
    <w:rsid w:val="001968D4"/>
    <w:rsid w:val="00196C5E"/>
    <w:rsid w:val="00197226"/>
    <w:rsid w:val="00197293"/>
    <w:rsid w:val="0019757B"/>
    <w:rsid w:val="001975EC"/>
    <w:rsid w:val="0019769E"/>
    <w:rsid w:val="001978BF"/>
    <w:rsid w:val="001979FE"/>
    <w:rsid w:val="00197B6C"/>
    <w:rsid w:val="001A0341"/>
    <w:rsid w:val="001A08DA"/>
    <w:rsid w:val="001A09A5"/>
    <w:rsid w:val="001A0B00"/>
    <w:rsid w:val="001A0E19"/>
    <w:rsid w:val="001A0E8C"/>
    <w:rsid w:val="001A0FD4"/>
    <w:rsid w:val="001A103E"/>
    <w:rsid w:val="001A10A0"/>
    <w:rsid w:val="001A1117"/>
    <w:rsid w:val="001A1206"/>
    <w:rsid w:val="001A12BE"/>
    <w:rsid w:val="001A143A"/>
    <w:rsid w:val="001A158C"/>
    <w:rsid w:val="001A1673"/>
    <w:rsid w:val="001A1762"/>
    <w:rsid w:val="001A19F9"/>
    <w:rsid w:val="001A1B1A"/>
    <w:rsid w:val="001A1B39"/>
    <w:rsid w:val="001A1C66"/>
    <w:rsid w:val="001A201F"/>
    <w:rsid w:val="001A2041"/>
    <w:rsid w:val="001A20F2"/>
    <w:rsid w:val="001A2137"/>
    <w:rsid w:val="001A22C8"/>
    <w:rsid w:val="001A26CA"/>
    <w:rsid w:val="001A28D6"/>
    <w:rsid w:val="001A2A4E"/>
    <w:rsid w:val="001A2C46"/>
    <w:rsid w:val="001A2CDB"/>
    <w:rsid w:val="001A2EFB"/>
    <w:rsid w:val="001A307A"/>
    <w:rsid w:val="001A30ED"/>
    <w:rsid w:val="001A31AD"/>
    <w:rsid w:val="001A32CD"/>
    <w:rsid w:val="001A3498"/>
    <w:rsid w:val="001A3BF9"/>
    <w:rsid w:val="001A3D5A"/>
    <w:rsid w:val="001A3D7E"/>
    <w:rsid w:val="001A3DB1"/>
    <w:rsid w:val="001A3E94"/>
    <w:rsid w:val="001A404B"/>
    <w:rsid w:val="001A41FC"/>
    <w:rsid w:val="001A4310"/>
    <w:rsid w:val="001A4502"/>
    <w:rsid w:val="001A4622"/>
    <w:rsid w:val="001A46D0"/>
    <w:rsid w:val="001A49FC"/>
    <w:rsid w:val="001A4C14"/>
    <w:rsid w:val="001A4D60"/>
    <w:rsid w:val="001A4DB6"/>
    <w:rsid w:val="001A4E0C"/>
    <w:rsid w:val="001A4E47"/>
    <w:rsid w:val="001A56B9"/>
    <w:rsid w:val="001A56CB"/>
    <w:rsid w:val="001A5A04"/>
    <w:rsid w:val="001A5A5D"/>
    <w:rsid w:val="001A5B24"/>
    <w:rsid w:val="001A5CCF"/>
    <w:rsid w:val="001A5CD6"/>
    <w:rsid w:val="001A5EFC"/>
    <w:rsid w:val="001A5FD4"/>
    <w:rsid w:val="001A61B0"/>
    <w:rsid w:val="001A6246"/>
    <w:rsid w:val="001A6420"/>
    <w:rsid w:val="001A66EF"/>
    <w:rsid w:val="001A6716"/>
    <w:rsid w:val="001A675E"/>
    <w:rsid w:val="001A6763"/>
    <w:rsid w:val="001A6940"/>
    <w:rsid w:val="001A6B80"/>
    <w:rsid w:val="001A6F77"/>
    <w:rsid w:val="001A6FE3"/>
    <w:rsid w:val="001A72F6"/>
    <w:rsid w:val="001A72F8"/>
    <w:rsid w:val="001A743C"/>
    <w:rsid w:val="001A7ACB"/>
    <w:rsid w:val="001B001B"/>
    <w:rsid w:val="001B007B"/>
    <w:rsid w:val="001B00D0"/>
    <w:rsid w:val="001B01FF"/>
    <w:rsid w:val="001B028C"/>
    <w:rsid w:val="001B0385"/>
    <w:rsid w:val="001B04E6"/>
    <w:rsid w:val="001B06B9"/>
    <w:rsid w:val="001B0A71"/>
    <w:rsid w:val="001B0A74"/>
    <w:rsid w:val="001B0ABE"/>
    <w:rsid w:val="001B0E2E"/>
    <w:rsid w:val="001B13DC"/>
    <w:rsid w:val="001B19F5"/>
    <w:rsid w:val="001B1E6E"/>
    <w:rsid w:val="001B2235"/>
    <w:rsid w:val="001B2525"/>
    <w:rsid w:val="001B2671"/>
    <w:rsid w:val="001B269C"/>
    <w:rsid w:val="001B27E7"/>
    <w:rsid w:val="001B2C99"/>
    <w:rsid w:val="001B2EDA"/>
    <w:rsid w:val="001B2FB6"/>
    <w:rsid w:val="001B32C6"/>
    <w:rsid w:val="001B3770"/>
    <w:rsid w:val="001B37CC"/>
    <w:rsid w:val="001B3BD4"/>
    <w:rsid w:val="001B3CB6"/>
    <w:rsid w:val="001B3DBA"/>
    <w:rsid w:val="001B3DF6"/>
    <w:rsid w:val="001B3E47"/>
    <w:rsid w:val="001B3E7A"/>
    <w:rsid w:val="001B4070"/>
    <w:rsid w:val="001B414A"/>
    <w:rsid w:val="001B422E"/>
    <w:rsid w:val="001B42CC"/>
    <w:rsid w:val="001B45D1"/>
    <w:rsid w:val="001B4B8B"/>
    <w:rsid w:val="001B4CE2"/>
    <w:rsid w:val="001B4D81"/>
    <w:rsid w:val="001B5192"/>
    <w:rsid w:val="001B538D"/>
    <w:rsid w:val="001B5397"/>
    <w:rsid w:val="001B5784"/>
    <w:rsid w:val="001B5930"/>
    <w:rsid w:val="001B5A60"/>
    <w:rsid w:val="001B5ADC"/>
    <w:rsid w:val="001B5B12"/>
    <w:rsid w:val="001B6345"/>
    <w:rsid w:val="001B6359"/>
    <w:rsid w:val="001B6541"/>
    <w:rsid w:val="001B65B0"/>
    <w:rsid w:val="001B717A"/>
    <w:rsid w:val="001B7456"/>
    <w:rsid w:val="001B74F3"/>
    <w:rsid w:val="001B7853"/>
    <w:rsid w:val="001B7930"/>
    <w:rsid w:val="001B7C02"/>
    <w:rsid w:val="001B7DA1"/>
    <w:rsid w:val="001C009C"/>
    <w:rsid w:val="001C0739"/>
    <w:rsid w:val="001C0805"/>
    <w:rsid w:val="001C0853"/>
    <w:rsid w:val="001C0A90"/>
    <w:rsid w:val="001C1131"/>
    <w:rsid w:val="001C1377"/>
    <w:rsid w:val="001C13CA"/>
    <w:rsid w:val="001C13D4"/>
    <w:rsid w:val="001C13DA"/>
    <w:rsid w:val="001C146A"/>
    <w:rsid w:val="001C165E"/>
    <w:rsid w:val="001C16B3"/>
    <w:rsid w:val="001C1712"/>
    <w:rsid w:val="001C18C3"/>
    <w:rsid w:val="001C18FC"/>
    <w:rsid w:val="001C1919"/>
    <w:rsid w:val="001C1C41"/>
    <w:rsid w:val="001C1C8E"/>
    <w:rsid w:val="001C1DE1"/>
    <w:rsid w:val="001C2331"/>
    <w:rsid w:val="001C23CC"/>
    <w:rsid w:val="001C2606"/>
    <w:rsid w:val="001C28FC"/>
    <w:rsid w:val="001C2CCF"/>
    <w:rsid w:val="001C2D82"/>
    <w:rsid w:val="001C3517"/>
    <w:rsid w:val="001C35E8"/>
    <w:rsid w:val="001C3B55"/>
    <w:rsid w:val="001C3B58"/>
    <w:rsid w:val="001C3F7D"/>
    <w:rsid w:val="001C44C8"/>
    <w:rsid w:val="001C46C0"/>
    <w:rsid w:val="001C46EB"/>
    <w:rsid w:val="001C4728"/>
    <w:rsid w:val="001C4D1C"/>
    <w:rsid w:val="001C4ECB"/>
    <w:rsid w:val="001C4FB8"/>
    <w:rsid w:val="001C5125"/>
    <w:rsid w:val="001C59FD"/>
    <w:rsid w:val="001C5E96"/>
    <w:rsid w:val="001C612B"/>
    <w:rsid w:val="001C6374"/>
    <w:rsid w:val="001C6432"/>
    <w:rsid w:val="001C6B87"/>
    <w:rsid w:val="001C6C13"/>
    <w:rsid w:val="001C6C3C"/>
    <w:rsid w:val="001C743A"/>
    <w:rsid w:val="001C76F0"/>
    <w:rsid w:val="001C7BB8"/>
    <w:rsid w:val="001C7D92"/>
    <w:rsid w:val="001C7E57"/>
    <w:rsid w:val="001C7F24"/>
    <w:rsid w:val="001D021A"/>
    <w:rsid w:val="001D025A"/>
    <w:rsid w:val="001D085A"/>
    <w:rsid w:val="001D0D20"/>
    <w:rsid w:val="001D0EAF"/>
    <w:rsid w:val="001D10C6"/>
    <w:rsid w:val="001D1153"/>
    <w:rsid w:val="001D14E5"/>
    <w:rsid w:val="001D17B9"/>
    <w:rsid w:val="001D1828"/>
    <w:rsid w:val="001D1886"/>
    <w:rsid w:val="001D1899"/>
    <w:rsid w:val="001D1AC6"/>
    <w:rsid w:val="001D1C50"/>
    <w:rsid w:val="001D1CB1"/>
    <w:rsid w:val="001D1CCB"/>
    <w:rsid w:val="001D1F90"/>
    <w:rsid w:val="001D22A4"/>
    <w:rsid w:val="001D24F4"/>
    <w:rsid w:val="001D266E"/>
    <w:rsid w:val="001D26D6"/>
    <w:rsid w:val="001D2851"/>
    <w:rsid w:val="001D28A1"/>
    <w:rsid w:val="001D2982"/>
    <w:rsid w:val="001D2DBC"/>
    <w:rsid w:val="001D2F7A"/>
    <w:rsid w:val="001D3153"/>
    <w:rsid w:val="001D3275"/>
    <w:rsid w:val="001D3430"/>
    <w:rsid w:val="001D3D19"/>
    <w:rsid w:val="001D4350"/>
    <w:rsid w:val="001D444E"/>
    <w:rsid w:val="001D45B6"/>
    <w:rsid w:val="001D46F8"/>
    <w:rsid w:val="001D470F"/>
    <w:rsid w:val="001D495A"/>
    <w:rsid w:val="001D49DB"/>
    <w:rsid w:val="001D49F1"/>
    <w:rsid w:val="001D4BE3"/>
    <w:rsid w:val="001D509D"/>
    <w:rsid w:val="001D51CD"/>
    <w:rsid w:val="001D526F"/>
    <w:rsid w:val="001D5862"/>
    <w:rsid w:val="001D58FB"/>
    <w:rsid w:val="001D5978"/>
    <w:rsid w:val="001D697C"/>
    <w:rsid w:val="001D6AD1"/>
    <w:rsid w:val="001D6CAD"/>
    <w:rsid w:val="001D6D2C"/>
    <w:rsid w:val="001D6F82"/>
    <w:rsid w:val="001D733D"/>
    <w:rsid w:val="001D742B"/>
    <w:rsid w:val="001D74D7"/>
    <w:rsid w:val="001D760E"/>
    <w:rsid w:val="001D79EB"/>
    <w:rsid w:val="001D7D0B"/>
    <w:rsid w:val="001D7E17"/>
    <w:rsid w:val="001E01CF"/>
    <w:rsid w:val="001E0483"/>
    <w:rsid w:val="001E05E6"/>
    <w:rsid w:val="001E0892"/>
    <w:rsid w:val="001E0A35"/>
    <w:rsid w:val="001E0BD3"/>
    <w:rsid w:val="001E0E47"/>
    <w:rsid w:val="001E0E95"/>
    <w:rsid w:val="001E0FDB"/>
    <w:rsid w:val="001E0FE7"/>
    <w:rsid w:val="001E104F"/>
    <w:rsid w:val="001E1305"/>
    <w:rsid w:val="001E13A7"/>
    <w:rsid w:val="001E1693"/>
    <w:rsid w:val="001E1812"/>
    <w:rsid w:val="001E1AF8"/>
    <w:rsid w:val="001E1BA5"/>
    <w:rsid w:val="001E1CB1"/>
    <w:rsid w:val="001E1D77"/>
    <w:rsid w:val="001E22CB"/>
    <w:rsid w:val="001E2441"/>
    <w:rsid w:val="001E2566"/>
    <w:rsid w:val="001E286D"/>
    <w:rsid w:val="001E2875"/>
    <w:rsid w:val="001E28AF"/>
    <w:rsid w:val="001E28D2"/>
    <w:rsid w:val="001E29E6"/>
    <w:rsid w:val="001E2AB2"/>
    <w:rsid w:val="001E2B04"/>
    <w:rsid w:val="001E2BE4"/>
    <w:rsid w:val="001E2DAA"/>
    <w:rsid w:val="001E2EEF"/>
    <w:rsid w:val="001E36B0"/>
    <w:rsid w:val="001E3E65"/>
    <w:rsid w:val="001E3F6A"/>
    <w:rsid w:val="001E3FA5"/>
    <w:rsid w:val="001E400A"/>
    <w:rsid w:val="001E40E3"/>
    <w:rsid w:val="001E4200"/>
    <w:rsid w:val="001E4A57"/>
    <w:rsid w:val="001E4B2A"/>
    <w:rsid w:val="001E4C66"/>
    <w:rsid w:val="001E50CF"/>
    <w:rsid w:val="001E5106"/>
    <w:rsid w:val="001E516C"/>
    <w:rsid w:val="001E523D"/>
    <w:rsid w:val="001E5D40"/>
    <w:rsid w:val="001E6075"/>
    <w:rsid w:val="001E65D4"/>
    <w:rsid w:val="001E68BC"/>
    <w:rsid w:val="001E69D4"/>
    <w:rsid w:val="001E6C03"/>
    <w:rsid w:val="001E6E84"/>
    <w:rsid w:val="001E70C0"/>
    <w:rsid w:val="001E71E5"/>
    <w:rsid w:val="001E730D"/>
    <w:rsid w:val="001E7694"/>
    <w:rsid w:val="001E79C7"/>
    <w:rsid w:val="001E7AF3"/>
    <w:rsid w:val="001E7BCC"/>
    <w:rsid w:val="001E7C72"/>
    <w:rsid w:val="001E7D2C"/>
    <w:rsid w:val="001E7EDC"/>
    <w:rsid w:val="001F0177"/>
    <w:rsid w:val="001F0773"/>
    <w:rsid w:val="001F07E7"/>
    <w:rsid w:val="001F0D7F"/>
    <w:rsid w:val="001F13EE"/>
    <w:rsid w:val="001F154E"/>
    <w:rsid w:val="001F1BFF"/>
    <w:rsid w:val="001F2293"/>
    <w:rsid w:val="001F2620"/>
    <w:rsid w:val="001F287A"/>
    <w:rsid w:val="001F2A20"/>
    <w:rsid w:val="001F2CA7"/>
    <w:rsid w:val="001F2D83"/>
    <w:rsid w:val="001F2DD1"/>
    <w:rsid w:val="001F2E94"/>
    <w:rsid w:val="001F2FD7"/>
    <w:rsid w:val="001F31D1"/>
    <w:rsid w:val="001F3478"/>
    <w:rsid w:val="001F3751"/>
    <w:rsid w:val="001F377A"/>
    <w:rsid w:val="001F381C"/>
    <w:rsid w:val="001F3936"/>
    <w:rsid w:val="001F3B6D"/>
    <w:rsid w:val="001F3DD5"/>
    <w:rsid w:val="001F3F1B"/>
    <w:rsid w:val="001F424F"/>
    <w:rsid w:val="001F463D"/>
    <w:rsid w:val="001F4954"/>
    <w:rsid w:val="001F4959"/>
    <w:rsid w:val="001F49DA"/>
    <w:rsid w:val="001F4BDD"/>
    <w:rsid w:val="001F4D1C"/>
    <w:rsid w:val="001F4FDA"/>
    <w:rsid w:val="001F5127"/>
    <w:rsid w:val="001F5230"/>
    <w:rsid w:val="001F563D"/>
    <w:rsid w:val="001F5782"/>
    <w:rsid w:val="001F5B4B"/>
    <w:rsid w:val="001F5C39"/>
    <w:rsid w:val="001F5EB7"/>
    <w:rsid w:val="001F5F02"/>
    <w:rsid w:val="001F5F17"/>
    <w:rsid w:val="001F6389"/>
    <w:rsid w:val="001F6520"/>
    <w:rsid w:val="001F6556"/>
    <w:rsid w:val="001F67EE"/>
    <w:rsid w:val="001F68DD"/>
    <w:rsid w:val="001F68FB"/>
    <w:rsid w:val="001F690A"/>
    <w:rsid w:val="001F6942"/>
    <w:rsid w:val="001F69E5"/>
    <w:rsid w:val="001F6A99"/>
    <w:rsid w:val="001F6BB2"/>
    <w:rsid w:val="001F6D25"/>
    <w:rsid w:val="001F7167"/>
    <w:rsid w:val="001F7377"/>
    <w:rsid w:val="001F74C0"/>
    <w:rsid w:val="001F754F"/>
    <w:rsid w:val="001F765B"/>
    <w:rsid w:val="001F768F"/>
    <w:rsid w:val="001F76A4"/>
    <w:rsid w:val="001F7B53"/>
    <w:rsid w:val="001F7BC9"/>
    <w:rsid w:val="001F7BD4"/>
    <w:rsid w:val="00200293"/>
    <w:rsid w:val="00200416"/>
    <w:rsid w:val="002008E8"/>
    <w:rsid w:val="00200905"/>
    <w:rsid w:val="00200A1F"/>
    <w:rsid w:val="00200AC5"/>
    <w:rsid w:val="00201693"/>
    <w:rsid w:val="002016C3"/>
    <w:rsid w:val="002016D5"/>
    <w:rsid w:val="00201B85"/>
    <w:rsid w:val="00201C33"/>
    <w:rsid w:val="00201DA5"/>
    <w:rsid w:val="00201F44"/>
    <w:rsid w:val="00202050"/>
    <w:rsid w:val="002022A8"/>
    <w:rsid w:val="002022B9"/>
    <w:rsid w:val="002022C5"/>
    <w:rsid w:val="0020266E"/>
    <w:rsid w:val="00202C96"/>
    <w:rsid w:val="00202F6E"/>
    <w:rsid w:val="00202FB2"/>
    <w:rsid w:val="00202FD9"/>
    <w:rsid w:val="00203A75"/>
    <w:rsid w:val="00203C38"/>
    <w:rsid w:val="00203DB8"/>
    <w:rsid w:val="002041FE"/>
    <w:rsid w:val="00204466"/>
    <w:rsid w:val="00204633"/>
    <w:rsid w:val="00204687"/>
    <w:rsid w:val="00204826"/>
    <w:rsid w:val="002048DA"/>
    <w:rsid w:val="00204B4F"/>
    <w:rsid w:val="00204E4B"/>
    <w:rsid w:val="00205180"/>
    <w:rsid w:val="002052AE"/>
    <w:rsid w:val="0020549F"/>
    <w:rsid w:val="002054CD"/>
    <w:rsid w:val="0020562A"/>
    <w:rsid w:val="0020582E"/>
    <w:rsid w:val="00205CBD"/>
    <w:rsid w:val="0020605F"/>
    <w:rsid w:val="00206598"/>
    <w:rsid w:val="00206752"/>
    <w:rsid w:val="002068D6"/>
    <w:rsid w:val="00206F11"/>
    <w:rsid w:val="002073BD"/>
    <w:rsid w:val="002073CE"/>
    <w:rsid w:val="00207404"/>
    <w:rsid w:val="00207D48"/>
    <w:rsid w:val="00210136"/>
    <w:rsid w:val="0021013E"/>
    <w:rsid w:val="002104AC"/>
    <w:rsid w:val="0021054F"/>
    <w:rsid w:val="00210C51"/>
    <w:rsid w:val="00211244"/>
    <w:rsid w:val="0021127E"/>
    <w:rsid w:val="00211514"/>
    <w:rsid w:val="002115D8"/>
    <w:rsid w:val="002116D5"/>
    <w:rsid w:val="002119D5"/>
    <w:rsid w:val="00211D21"/>
    <w:rsid w:val="00211DB1"/>
    <w:rsid w:val="002120EE"/>
    <w:rsid w:val="00212230"/>
    <w:rsid w:val="002122CF"/>
    <w:rsid w:val="002124F5"/>
    <w:rsid w:val="00212553"/>
    <w:rsid w:val="0021265A"/>
    <w:rsid w:val="00212BC5"/>
    <w:rsid w:val="00212C3E"/>
    <w:rsid w:val="00212C74"/>
    <w:rsid w:val="00212DED"/>
    <w:rsid w:val="00212F5C"/>
    <w:rsid w:val="002130E0"/>
    <w:rsid w:val="00213158"/>
    <w:rsid w:val="002131A2"/>
    <w:rsid w:val="00213370"/>
    <w:rsid w:val="002134FD"/>
    <w:rsid w:val="00213528"/>
    <w:rsid w:val="00213650"/>
    <w:rsid w:val="00213AC4"/>
    <w:rsid w:val="00213ADA"/>
    <w:rsid w:val="00213BB8"/>
    <w:rsid w:val="00213C21"/>
    <w:rsid w:val="002142F2"/>
    <w:rsid w:val="00214689"/>
    <w:rsid w:val="002148B4"/>
    <w:rsid w:val="00214B35"/>
    <w:rsid w:val="00214D15"/>
    <w:rsid w:val="00215326"/>
    <w:rsid w:val="0021543B"/>
    <w:rsid w:val="0021545C"/>
    <w:rsid w:val="002154C5"/>
    <w:rsid w:val="00215C57"/>
    <w:rsid w:val="00215DC5"/>
    <w:rsid w:val="00215FEB"/>
    <w:rsid w:val="002164E7"/>
    <w:rsid w:val="00216704"/>
    <w:rsid w:val="002169F9"/>
    <w:rsid w:val="00216B73"/>
    <w:rsid w:val="00216FF8"/>
    <w:rsid w:val="00217626"/>
    <w:rsid w:val="00217B7D"/>
    <w:rsid w:val="00217D4A"/>
    <w:rsid w:val="00217D55"/>
    <w:rsid w:val="00217E09"/>
    <w:rsid w:val="00220520"/>
    <w:rsid w:val="0022080A"/>
    <w:rsid w:val="002209D4"/>
    <w:rsid w:val="00220AD9"/>
    <w:rsid w:val="00220AF4"/>
    <w:rsid w:val="00220EB7"/>
    <w:rsid w:val="00220F2D"/>
    <w:rsid w:val="00220F80"/>
    <w:rsid w:val="0022125E"/>
    <w:rsid w:val="002213DB"/>
    <w:rsid w:val="002216D0"/>
    <w:rsid w:val="002219DA"/>
    <w:rsid w:val="00221A29"/>
    <w:rsid w:val="00221C2F"/>
    <w:rsid w:val="00221C9B"/>
    <w:rsid w:val="00221CAF"/>
    <w:rsid w:val="00221D7A"/>
    <w:rsid w:val="00221F00"/>
    <w:rsid w:val="00222006"/>
    <w:rsid w:val="002223EF"/>
    <w:rsid w:val="00222554"/>
    <w:rsid w:val="00222870"/>
    <w:rsid w:val="002228B2"/>
    <w:rsid w:val="00223001"/>
    <w:rsid w:val="00223136"/>
    <w:rsid w:val="0022327A"/>
    <w:rsid w:val="002232B1"/>
    <w:rsid w:val="0022341F"/>
    <w:rsid w:val="002235F8"/>
    <w:rsid w:val="00223741"/>
    <w:rsid w:val="0022392A"/>
    <w:rsid w:val="00223C1E"/>
    <w:rsid w:val="00223F5F"/>
    <w:rsid w:val="002240FF"/>
    <w:rsid w:val="0022453F"/>
    <w:rsid w:val="00224626"/>
    <w:rsid w:val="00224734"/>
    <w:rsid w:val="00224824"/>
    <w:rsid w:val="00224CE7"/>
    <w:rsid w:val="00224EDD"/>
    <w:rsid w:val="002253C9"/>
    <w:rsid w:val="00225574"/>
    <w:rsid w:val="0022566C"/>
    <w:rsid w:val="002257B2"/>
    <w:rsid w:val="002258CB"/>
    <w:rsid w:val="002260F7"/>
    <w:rsid w:val="0022622E"/>
    <w:rsid w:val="00226231"/>
    <w:rsid w:val="00226A5B"/>
    <w:rsid w:val="00226E4B"/>
    <w:rsid w:val="00226E89"/>
    <w:rsid w:val="00226FCF"/>
    <w:rsid w:val="002270C7"/>
    <w:rsid w:val="00227B88"/>
    <w:rsid w:val="00227BB9"/>
    <w:rsid w:val="00227DB3"/>
    <w:rsid w:val="00230372"/>
    <w:rsid w:val="00230685"/>
    <w:rsid w:val="002306B7"/>
    <w:rsid w:val="002306F8"/>
    <w:rsid w:val="00230799"/>
    <w:rsid w:val="00230998"/>
    <w:rsid w:val="00230D7A"/>
    <w:rsid w:val="00230F04"/>
    <w:rsid w:val="00230F86"/>
    <w:rsid w:val="00230FFB"/>
    <w:rsid w:val="0023146D"/>
    <w:rsid w:val="00231513"/>
    <w:rsid w:val="002318DE"/>
    <w:rsid w:val="00231BED"/>
    <w:rsid w:val="002326FC"/>
    <w:rsid w:val="00232ABA"/>
    <w:rsid w:val="00232BAE"/>
    <w:rsid w:val="00232C01"/>
    <w:rsid w:val="00232C8D"/>
    <w:rsid w:val="002333FE"/>
    <w:rsid w:val="00233F0D"/>
    <w:rsid w:val="00234232"/>
    <w:rsid w:val="00234380"/>
    <w:rsid w:val="00234455"/>
    <w:rsid w:val="0023455C"/>
    <w:rsid w:val="002347E3"/>
    <w:rsid w:val="0023481B"/>
    <w:rsid w:val="00234A75"/>
    <w:rsid w:val="00234ADE"/>
    <w:rsid w:val="002350DF"/>
    <w:rsid w:val="00235B9D"/>
    <w:rsid w:val="00235C9A"/>
    <w:rsid w:val="00235D9D"/>
    <w:rsid w:val="00235DC8"/>
    <w:rsid w:val="00235F0A"/>
    <w:rsid w:val="00236112"/>
    <w:rsid w:val="002363DC"/>
    <w:rsid w:val="002363FB"/>
    <w:rsid w:val="002364AD"/>
    <w:rsid w:val="002364EE"/>
    <w:rsid w:val="002368A4"/>
    <w:rsid w:val="002368C2"/>
    <w:rsid w:val="00236D60"/>
    <w:rsid w:val="00236DD1"/>
    <w:rsid w:val="00236DEB"/>
    <w:rsid w:val="00236F36"/>
    <w:rsid w:val="0023727E"/>
    <w:rsid w:val="00237297"/>
    <w:rsid w:val="002378C5"/>
    <w:rsid w:val="00237B38"/>
    <w:rsid w:val="00237C86"/>
    <w:rsid w:val="00237CCB"/>
    <w:rsid w:val="0024049E"/>
    <w:rsid w:val="0024076A"/>
    <w:rsid w:val="0024084C"/>
    <w:rsid w:val="00240A4C"/>
    <w:rsid w:val="00240D38"/>
    <w:rsid w:val="00240DC1"/>
    <w:rsid w:val="00240FAC"/>
    <w:rsid w:val="0024108F"/>
    <w:rsid w:val="002411B2"/>
    <w:rsid w:val="002417DA"/>
    <w:rsid w:val="00241EDB"/>
    <w:rsid w:val="00241F19"/>
    <w:rsid w:val="00241F26"/>
    <w:rsid w:val="0024226F"/>
    <w:rsid w:val="002426F7"/>
    <w:rsid w:val="00242823"/>
    <w:rsid w:val="00243235"/>
    <w:rsid w:val="002432AA"/>
    <w:rsid w:val="0024375D"/>
    <w:rsid w:val="00243921"/>
    <w:rsid w:val="00243964"/>
    <w:rsid w:val="00243C2A"/>
    <w:rsid w:val="002443D6"/>
    <w:rsid w:val="00244490"/>
    <w:rsid w:val="002444B2"/>
    <w:rsid w:val="002445D1"/>
    <w:rsid w:val="0024479E"/>
    <w:rsid w:val="00244BE7"/>
    <w:rsid w:val="00244F9C"/>
    <w:rsid w:val="002460DD"/>
    <w:rsid w:val="00246256"/>
    <w:rsid w:val="002462E7"/>
    <w:rsid w:val="00246546"/>
    <w:rsid w:val="0024656A"/>
    <w:rsid w:val="002466B2"/>
    <w:rsid w:val="002466D4"/>
    <w:rsid w:val="00246736"/>
    <w:rsid w:val="00246AD2"/>
    <w:rsid w:val="00246E8A"/>
    <w:rsid w:val="002472BC"/>
    <w:rsid w:val="0025019A"/>
    <w:rsid w:val="00250277"/>
    <w:rsid w:val="00250360"/>
    <w:rsid w:val="00250755"/>
    <w:rsid w:val="002507AD"/>
    <w:rsid w:val="002508E5"/>
    <w:rsid w:val="002509B6"/>
    <w:rsid w:val="00250C00"/>
    <w:rsid w:val="00250DA5"/>
    <w:rsid w:val="00251141"/>
    <w:rsid w:val="00251315"/>
    <w:rsid w:val="0025140E"/>
    <w:rsid w:val="002517B1"/>
    <w:rsid w:val="00251823"/>
    <w:rsid w:val="002519AD"/>
    <w:rsid w:val="00252045"/>
    <w:rsid w:val="0025209B"/>
    <w:rsid w:val="002521C5"/>
    <w:rsid w:val="00252381"/>
    <w:rsid w:val="00252D2F"/>
    <w:rsid w:val="00253249"/>
    <w:rsid w:val="002533B1"/>
    <w:rsid w:val="00253956"/>
    <w:rsid w:val="00253A2E"/>
    <w:rsid w:val="00253AF1"/>
    <w:rsid w:val="00253F69"/>
    <w:rsid w:val="002540BA"/>
    <w:rsid w:val="002541A3"/>
    <w:rsid w:val="00254C8A"/>
    <w:rsid w:val="00254DC4"/>
    <w:rsid w:val="0025502E"/>
    <w:rsid w:val="00255793"/>
    <w:rsid w:val="002557C2"/>
    <w:rsid w:val="002559FB"/>
    <w:rsid w:val="0025625C"/>
    <w:rsid w:val="00256290"/>
    <w:rsid w:val="002565CD"/>
    <w:rsid w:val="00256AEC"/>
    <w:rsid w:val="002571F9"/>
    <w:rsid w:val="002571FE"/>
    <w:rsid w:val="002574EE"/>
    <w:rsid w:val="002578A4"/>
    <w:rsid w:val="00260020"/>
    <w:rsid w:val="0026016D"/>
    <w:rsid w:val="00260345"/>
    <w:rsid w:val="00260493"/>
    <w:rsid w:val="0026071C"/>
    <w:rsid w:val="002609DE"/>
    <w:rsid w:val="00260AA4"/>
    <w:rsid w:val="00260B6F"/>
    <w:rsid w:val="00260EBF"/>
    <w:rsid w:val="00260FA5"/>
    <w:rsid w:val="00261424"/>
    <w:rsid w:val="0026153D"/>
    <w:rsid w:val="002615CC"/>
    <w:rsid w:val="0026163B"/>
    <w:rsid w:val="002616F7"/>
    <w:rsid w:val="00261EE5"/>
    <w:rsid w:val="00262142"/>
    <w:rsid w:val="0026244F"/>
    <w:rsid w:val="0026266E"/>
    <w:rsid w:val="002629EF"/>
    <w:rsid w:val="00262B85"/>
    <w:rsid w:val="00262FC8"/>
    <w:rsid w:val="002630DE"/>
    <w:rsid w:val="00263391"/>
    <w:rsid w:val="0026355D"/>
    <w:rsid w:val="002636CF"/>
    <w:rsid w:val="002637C6"/>
    <w:rsid w:val="0026384C"/>
    <w:rsid w:val="00263C9C"/>
    <w:rsid w:val="00263D10"/>
    <w:rsid w:val="0026429E"/>
    <w:rsid w:val="00264637"/>
    <w:rsid w:val="002652FB"/>
    <w:rsid w:val="00265782"/>
    <w:rsid w:val="00265ACB"/>
    <w:rsid w:val="00265E31"/>
    <w:rsid w:val="00266196"/>
    <w:rsid w:val="00266265"/>
    <w:rsid w:val="0026651E"/>
    <w:rsid w:val="00266AA9"/>
    <w:rsid w:val="00266B5F"/>
    <w:rsid w:val="00266BD7"/>
    <w:rsid w:val="00266DDD"/>
    <w:rsid w:val="002672F5"/>
    <w:rsid w:val="00267408"/>
    <w:rsid w:val="00267492"/>
    <w:rsid w:val="0026787B"/>
    <w:rsid w:val="00270136"/>
    <w:rsid w:val="002706BE"/>
    <w:rsid w:val="002707D0"/>
    <w:rsid w:val="00270BCC"/>
    <w:rsid w:val="00270E16"/>
    <w:rsid w:val="00270EF2"/>
    <w:rsid w:val="0027132D"/>
    <w:rsid w:val="002715BF"/>
    <w:rsid w:val="00271F9E"/>
    <w:rsid w:val="00272284"/>
    <w:rsid w:val="00272577"/>
    <w:rsid w:val="00272646"/>
    <w:rsid w:val="00272BDC"/>
    <w:rsid w:val="00272C50"/>
    <w:rsid w:val="0027329F"/>
    <w:rsid w:val="00273439"/>
    <w:rsid w:val="0027356E"/>
    <w:rsid w:val="002737BF"/>
    <w:rsid w:val="00273AA2"/>
    <w:rsid w:val="00273BB0"/>
    <w:rsid w:val="00273F6B"/>
    <w:rsid w:val="00274150"/>
    <w:rsid w:val="00274384"/>
    <w:rsid w:val="002748A1"/>
    <w:rsid w:val="00274A0C"/>
    <w:rsid w:val="00274A8A"/>
    <w:rsid w:val="00274F5B"/>
    <w:rsid w:val="00274FB6"/>
    <w:rsid w:val="00275244"/>
    <w:rsid w:val="002753BD"/>
    <w:rsid w:val="0027542E"/>
    <w:rsid w:val="002756C7"/>
    <w:rsid w:val="0027586C"/>
    <w:rsid w:val="0027597A"/>
    <w:rsid w:val="00275A32"/>
    <w:rsid w:val="00275E14"/>
    <w:rsid w:val="00276195"/>
    <w:rsid w:val="002763EE"/>
    <w:rsid w:val="00276676"/>
    <w:rsid w:val="00276694"/>
    <w:rsid w:val="00276E77"/>
    <w:rsid w:val="00276F82"/>
    <w:rsid w:val="00277242"/>
    <w:rsid w:val="00277286"/>
    <w:rsid w:val="002772A8"/>
    <w:rsid w:val="00277462"/>
    <w:rsid w:val="00277607"/>
    <w:rsid w:val="00277784"/>
    <w:rsid w:val="0027792A"/>
    <w:rsid w:val="0027799F"/>
    <w:rsid w:val="00277A48"/>
    <w:rsid w:val="00277E81"/>
    <w:rsid w:val="00277F48"/>
    <w:rsid w:val="00280150"/>
    <w:rsid w:val="002802F7"/>
    <w:rsid w:val="0028065D"/>
    <w:rsid w:val="00280832"/>
    <w:rsid w:val="00280CB3"/>
    <w:rsid w:val="00280FBB"/>
    <w:rsid w:val="0028108C"/>
    <w:rsid w:val="0028146B"/>
    <w:rsid w:val="00281486"/>
    <w:rsid w:val="00281600"/>
    <w:rsid w:val="00281803"/>
    <w:rsid w:val="00281903"/>
    <w:rsid w:val="00281965"/>
    <w:rsid w:val="00281C88"/>
    <w:rsid w:val="00282083"/>
    <w:rsid w:val="002821B6"/>
    <w:rsid w:val="002822DF"/>
    <w:rsid w:val="00282341"/>
    <w:rsid w:val="00282561"/>
    <w:rsid w:val="002826B1"/>
    <w:rsid w:val="002827C0"/>
    <w:rsid w:val="002828EF"/>
    <w:rsid w:val="002830EC"/>
    <w:rsid w:val="00283196"/>
    <w:rsid w:val="002834CD"/>
    <w:rsid w:val="0028352E"/>
    <w:rsid w:val="002839F3"/>
    <w:rsid w:val="00283B7D"/>
    <w:rsid w:val="00283E92"/>
    <w:rsid w:val="00283F4B"/>
    <w:rsid w:val="0028434F"/>
    <w:rsid w:val="0028446F"/>
    <w:rsid w:val="00284488"/>
    <w:rsid w:val="002844DA"/>
    <w:rsid w:val="00284516"/>
    <w:rsid w:val="002845C9"/>
    <w:rsid w:val="002846C8"/>
    <w:rsid w:val="00284CD0"/>
    <w:rsid w:val="00284FB7"/>
    <w:rsid w:val="002850D1"/>
    <w:rsid w:val="00285230"/>
    <w:rsid w:val="00285238"/>
    <w:rsid w:val="00285271"/>
    <w:rsid w:val="002854C1"/>
    <w:rsid w:val="002854F4"/>
    <w:rsid w:val="0028578F"/>
    <w:rsid w:val="002857E9"/>
    <w:rsid w:val="002858FB"/>
    <w:rsid w:val="00285A4B"/>
    <w:rsid w:val="00285B34"/>
    <w:rsid w:val="00285D5A"/>
    <w:rsid w:val="00285DBA"/>
    <w:rsid w:val="00285F25"/>
    <w:rsid w:val="00285F57"/>
    <w:rsid w:val="002861DE"/>
    <w:rsid w:val="0028634C"/>
    <w:rsid w:val="002863A8"/>
    <w:rsid w:val="002865E4"/>
    <w:rsid w:val="002866F6"/>
    <w:rsid w:val="002866FC"/>
    <w:rsid w:val="00286918"/>
    <w:rsid w:val="002869D2"/>
    <w:rsid w:val="00286E8C"/>
    <w:rsid w:val="00286EAC"/>
    <w:rsid w:val="00287051"/>
    <w:rsid w:val="00287223"/>
    <w:rsid w:val="002873BD"/>
    <w:rsid w:val="002878E5"/>
    <w:rsid w:val="00287AD2"/>
    <w:rsid w:val="00287CFC"/>
    <w:rsid w:val="00290121"/>
    <w:rsid w:val="0029077C"/>
    <w:rsid w:val="002909BC"/>
    <w:rsid w:val="00290B76"/>
    <w:rsid w:val="00291083"/>
    <w:rsid w:val="002913E7"/>
    <w:rsid w:val="00291457"/>
    <w:rsid w:val="002914EA"/>
    <w:rsid w:val="00291764"/>
    <w:rsid w:val="002918FA"/>
    <w:rsid w:val="00291BD2"/>
    <w:rsid w:val="00291DA1"/>
    <w:rsid w:val="002922B0"/>
    <w:rsid w:val="00292AD8"/>
    <w:rsid w:val="00292E5B"/>
    <w:rsid w:val="00292F31"/>
    <w:rsid w:val="00292F73"/>
    <w:rsid w:val="00293113"/>
    <w:rsid w:val="002931DF"/>
    <w:rsid w:val="00293306"/>
    <w:rsid w:val="002933D4"/>
    <w:rsid w:val="00293712"/>
    <w:rsid w:val="00293A80"/>
    <w:rsid w:val="00293AA6"/>
    <w:rsid w:val="00293AE2"/>
    <w:rsid w:val="00293BB2"/>
    <w:rsid w:val="00293BD2"/>
    <w:rsid w:val="0029442A"/>
    <w:rsid w:val="00294702"/>
    <w:rsid w:val="00294C1F"/>
    <w:rsid w:val="0029536B"/>
    <w:rsid w:val="0029537C"/>
    <w:rsid w:val="0029557E"/>
    <w:rsid w:val="0029590E"/>
    <w:rsid w:val="00295BCA"/>
    <w:rsid w:val="00295EBF"/>
    <w:rsid w:val="00295FC9"/>
    <w:rsid w:val="0029626B"/>
    <w:rsid w:val="00296281"/>
    <w:rsid w:val="002966F3"/>
    <w:rsid w:val="00296754"/>
    <w:rsid w:val="00296996"/>
    <w:rsid w:val="002969DE"/>
    <w:rsid w:val="00296AB2"/>
    <w:rsid w:val="00296DAB"/>
    <w:rsid w:val="00296F44"/>
    <w:rsid w:val="0029721D"/>
    <w:rsid w:val="002978DA"/>
    <w:rsid w:val="00297B77"/>
    <w:rsid w:val="00297B88"/>
    <w:rsid w:val="00297C35"/>
    <w:rsid w:val="00297CFE"/>
    <w:rsid w:val="002A07B1"/>
    <w:rsid w:val="002A0940"/>
    <w:rsid w:val="002A0CE7"/>
    <w:rsid w:val="002A0EE9"/>
    <w:rsid w:val="002A0F39"/>
    <w:rsid w:val="002A10D8"/>
    <w:rsid w:val="002A136A"/>
    <w:rsid w:val="002A1439"/>
    <w:rsid w:val="002A1A80"/>
    <w:rsid w:val="002A1AC0"/>
    <w:rsid w:val="002A1F5A"/>
    <w:rsid w:val="002A1F9B"/>
    <w:rsid w:val="002A216A"/>
    <w:rsid w:val="002A22E0"/>
    <w:rsid w:val="002A26C0"/>
    <w:rsid w:val="002A2EC2"/>
    <w:rsid w:val="002A2FFF"/>
    <w:rsid w:val="002A308D"/>
    <w:rsid w:val="002A375C"/>
    <w:rsid w:val="002A3FE7"/>
    <w:rsid w:val="002A4144"/>
    <w:rsid w:val="002A422A"/>
    <w:rsid w:val="002A4549"/>
    <w:rsid w:val="002A458B"/>
    <w:rsid w:val="002A4E28"/>
    <w:rsid w:val="002A5390"/>
    <w:rsid w:val="002A55C2"/>
    <w:rsid w:val="002A5815"/>
    <w:rsid w:val="002A5857"/>
    <w:rsid w:val="002A5BA5"/>
    <w:rsid w:val="002A5C59"/>
    <w:rsid w:val="002A5E95"/>
    <w:rsid w:val="002A5EEE"/>
    <w:rsid w:val="002A623C"/>
    <w:rsid w:val="002A638E"/>
    <w:rsid w:val="002A6498"/>
    <w:rsid w:val="002A67DE"/>
    <w:rsid w:val="002A6A3E"/>
    <w:rsid w:val="002A6EE7"/>
    <w:rsid w:val="002A722B"/>
    <w:rsid w:val="002A738E"/>
    <w:rsid w:val="002A75BA"/>
    <w:rsid w:val="002A75EC"/>
    <w:rsid w:val="002A7A8E"/>
    <w:rsid w:val="002A7AD2"/>
    <w:rsid w:val="002A7C20"/>
    <w:rsid w:val="002B0026"/>
    <w:rsid w:val="002B04ED"/>
    <w:rsid w:val="002B0665"/>
    <w:rsid w:val="002B0848"/>
    <w:rsid w:val="002B0B17"/>
    <w:rsid w:val="002B0B80"/>
    <w:rsid w:val="002B0D12"/>
    <w:rsid w:val="002B0F19"/>
    <w:rsid w:val="002B0F1A"/>
    <w:rsid w:val="002B1121"/>
    <w:rsid w:val="002B16C9"/>
    <w:rsid w:val="002B1A24"/>
    <w:rsid w:val="002B1A88"/>
    <w:rsid w:val="002B1F14"/>
    <w:rsid w:val="002B2199"/>
    <w:rsid w:val="002B2233"/>
    <w:rsid w:val="002B22B5"/>
    <w:rsid w:val="002B25C7"/>
    <w:rsid w:val="002B25D7"/>
    <w:rsid w:val="002B2687"/>
    <w:rsid w:val="002B2688"/>
    <w:rsid w:val="002B2822"/>
    <w:rsid w:val="002B2932"/>
    <w:rsid w:val="002B2D01"/>
    <w:rsid w:val="002B2F79"/>
    <w:rsid w:val="002B3054"/>
    <w:rsid w:val="002B30B6"/>
    <w:rsid w:val="002B3337"/>
    <w:rsid w:val="002B33ED"/>
    <w:rsid w:val="002B3507"/>
    <w:rsid w:val="002B3E16"/>
    <w:rsid w:val="002B40BA"/>
    <w:rsid w:val="002B40D5"/>
    <w:rsid w:val="002B4816"/>
    <w:rsid w:val="002B4F74"/>
    <w:rsid w:val="002B509A"/>
    <w:rsid w:val="002B53F3"/>
    <w:rsid w:val="002B55F9"/>
    <w:rsid w:val="002B5E2E"/>
    <w:rsid w:val="002B5EC3"/>
    <w:rsid w:val="002B65BE"/>
    <w:rsid w:val="002B66A6"/>
    <w:rsid w:val="002B6B80"/>
    <w:rsid w:val="002B6C04"/>
    <w:rsid w:val="002B6EAE"/>
    <w:rsid w:val="002B7709"/>
    <w:rsid w:val="002B7DE3"/>
    <w:rsid w:val="002B7F4B"/>
    <w:rsid w:val="002B7FE6"/>
    <w:rsid w:val="002C072A"/>
    <w:rsid w:val="002C0BC6"/>
    <w:rsid w:val="002C0E46"/>
    <w:rsid w:val="002C0E5A"/>
    <w:rsid w:val="002C1066"/>
    <w:rsid w:val="002C10D5"/>
    <w:rsid w:val="002C10FA"/>
    <w:rsid w:val="002C1254"/>
    <w:rsid w:val="002C1260"/>
    <w:rsid w:val="002C152B"/>
    <w:rsid w:val="002C1543"/>
    <w:rsid w:val="002C1653"/>
    <w:rsid w:val="002C1AC7"/>
    <w:rsid w:val="002C1ACA"/>
    <w:rsid w:val="002C1AEE"/>
    <w:rsid w:val="002C1C2B"/>
    <w:rsid w:val="002C1D9E"/>
    <w:rsid w:val="002C1F69"/>
    <w:rsid w:val="002C212D"/>
    <w:rsid w:val="002C2471"/>
    <w:rsid w:val="002C24B7"/>
    <w:rsid w:val="002C2AD5"/>
    <w:rsid w:val="002C2DA9"/>
    <w:rsid w:val="002C32A4"/>
    <w:rsid w:val="002C347E"/>
    <w:rsid w:val="002C3521"/>
    <w:rsid w:val="002C381B"/>
    <w:rsid w:val="002C3833"/>
    <w:rsid w:val="002C3C41"/>
    <w:rsid w:val="002C3E9C"/>
    <w:rsid w:val="002C457F"/>
    <w:rsid w:val="002C48BC"/>
    <w:rsid w:val="002C4D9B"/>
    <w:rsid w:val="002C4DE6"/>
    <w:rsid w:val="002C4DE9"/>
    <w:rsid w:val="002C53B2"/>
    <w:rsid w:val="002C5581"/>
    <w:rsid w:val="002C5716"/>
    <w:rsid w:val="002C5727"/>
    <w:rsid w:val="002C57DD"/>
    <w:rsid w:val="002C5846"/>
    <w:rsid w:val="002C5A5A"/>
    <w:rsid w:val="002C5D74"/>
    <w:rsid w:val="002C5F61"/>
    <w:rsid w:val="002C62CC"/>
    <w:rsid w:val="002C64AA"/>
    <w:rsid w:val="002C6538"/>
    <w:rsid w:val="002C662E"/>
    <w:rsid w:val="002C6BBD"/>
    <w:rsid w:val="002C6BD5"/>
    <w:rsid w:val="002C6EEC"/>
    <w:rsid w:val="002C6EFB"/>
    <w:rsid w:val="002C7430"/>
    <w:rsid w:val="002C783A"/>
    <w:rsid w:val="002C78AB"/>
    <w:rsid w:val="002C7BCA"/>
    <w:rsid w:val="002C7BE7"/>
    <w:rsid w:val="002C7EBC"/>
    <w:rsid w:val="002C7F4D"/>
    <w:rsid w:val="002D0272"/>
    <w:rsid w:val="002D03A7"/>
    <w:rsid w:val="002D04B6"/>
    <w:rsid w:val="002D0AB6"/>
    <w:rsid w:val="002D0C74"/>
    <w:rsid w:val="002D0D09"/>
    <w:rsid w:val="002D0F00"/>
    <w:rsid w:val="002D104E"/>
    <w:rsid w:val="002D13EB"/>
    <w:rsid w:val="002D1592"/>
    <w:rsid w:val="002D1807"/>
    <w:rsid w:val="002D1A1F"/>
    <w:rsid w:val="002D1DC2"/>
    <w:rsid w:val="002D1F84"/>
    <w:rsid w:val="002D1FC7"/>
    <w:rsid w:val="002D1FE5"/>
    <w:rsid w:val="002D2480"/>
    <w:rsid w:val="002D26F6"/>
    <w:rsid w:val="002D2960"/>
    <w:rsid w:val="002D2A31"/>
    <w:rsid w:val="002D2E6C"/>
    <w:rsid w:val="002D3129"/>
    <w:rsid w:val="002D318C"/>
    <w:rsid w:val="002D333D"/>
    <w:rsid w:val="002D3842"/>
    <w:rsid w:val="002D391D"/>
    <w:rsid w:val="002D3A22"/>
    <w:rsid w:val="002D42FE"/>
    <w:rsid w:val="002D450A"/>
    <w:rsid w:val="002D4654"/>
    <w:rsid w:val="002D4728"/>
    <w:rsid w:val="002D4764"/>
    <w:rsid w:val="002D4A83"/>
    <w:rsid w:val="002D4B14"/>
    <w:rsid w:val="002D4C28"/>
    <w:rsid w:val="002D4C55"/>
    <w:rsid w:val="002D4F8B"/>
    <w:rsid w:val="002D5011"/>
    <w:rsid w:val="002D5192"/>
    <w:rsid w:val="002D52D7"/>
    <w:rsid w:val="002D5307"/>
    <w:rsid w:val="002D55D6"/>
    <w:rsid w:val="002D58EB"/>
    <w:rsid w:val="002D5AD4"/>
    <w:rsid w:val="002D5B96"/>
    <w:rsid w:val="002D5DF9"/>
    <w:rsid w:val="002D5FFB"/>
    <w:rsid w:val="002D632D"/>
    <w:rsid w:val="002D6337"/>
    <w:rsid w:val="002D63C9"/>
    <w:rsid w:val="002D6CEA"/>
    <w:rsid w:val="002D714A"/>
    <w:rsid w:val="002D73DE"/>
    <w:rsid w:val="002D7413"/>
    <w:rsid w:val="002D74CD"/>
    <w:rsid w:val="002D7829"/>
    <w:rsid w:val="002D7A20"/>
    <w:rsid w:val="002D7BB3"/>
    <w:rsid w:val="002D7E90"/>
    <w:rsid w:val="002D7FEB"/>
    <w:rsid w:val="002E0408"/>
    <w:rsid w:val="002E0F84"/>
    <w:rsid w:val="002E138F"/>
    <w:rsid w:val="002E1514"/>
    <w:rsid w:val="002E16D5"/>
    <w:rsid w:val="002E1CED"/>
    <w:rsid w:val="002E1EDF"/>
    <w:rsid w:val="002E2469"/>
    <w:rsid w:val="002E2801"/>
    <w:rsid w:val="002E290E"/>
    <w:rsid w:val="002E299C"/>
    <w:rsid w:val="002E2ACD"/>
    <w:rsid w:val="002E33FC"/>
    <w:rsid w:val="002E3BA3"/>
    <w:rsid w:val="002E3F2D"/>
    <w:rsid w:val="002E4073"/>
    <w:rsid w:val="002E4292"/>
    <w:rsid w:val="002E444A"/>
    <w:rsid w:val="002E4542"/>
    <w:rsid w:val="002E48F1"/>
    <w:rsid w:val="002E4B0C"/>
    <w:rsid w:val="002E4EB2"/>
    <w:rsid w:val="002E4F29"/>
    <w:rsid w:val="002E503E"/>
    <w:rsid w:val="002E52F3"/>
    <w:rsid w:val="002E5369"/>
    <w:rsid w:val="002E54A2"/>
    <w:rsid w:val="002E5808"/>
    <w:rsid w:val="002E5AD2"/>
    <w:rsid w:val="002E5E2F"/>
    <w:rsid w:val="002E5E4F"/>
    <w:rsid w:val="002E5F96"/>
    <w:rsid w:val="002E6019"/>
    <w:rsid w:val="002E61EF"/>
    <w:rsid w:val="002E640D"/>
    <w:rsid w:val="002E6561"/>
    <w:rsid w:val="002E65BB"/>
    <w:rsid w:val="002E7191"/>
    <w:rsid w:val="002E7278"/>
    <w:rsid w:val="002E72CF"/>
    <w:rsid w:val="002E7491"/>
    <w:rsid w:val="002E76C0"/>
    <w:rsid w:val="002E78C1"/>
    <w:rsid w:val="002E7C99"/>
    <w:rsid w:val="002E7E6E"/>
    <w:rsid w:val="002F0148"/>
    <w:rsid w:val="002F030F"/>
    <w:rsid w:val="002F037A"/>
    <w:rsid w:val="002F054C"/>
    <w:rsid w:val="002F06C0"/>
    <w:rsid w:val="002F072C"/>
    <w:rsid w:val="002F0799"/>
    <w:rsid w:val="002F0A76"/>
    <w:rsid w:val="002F0A96"/>
    <w:rsid w:val="002F0EF5"/>
    <w:rsid w:val="002F10FE"/>
    <w:rsid w:val="002F13DC"/>
    <w:rsid w:val="002F1577"/>
    <w:rsid w:val="002F16D5"/>
    <w:rsid w:val="002F1A8C"/>
    <w:rsid w:val="002F1C70"/>
    <w:rsid w:val="002F2194"/>
    <w:rsid w:val="002F229B"/>
    <w:rsid w:val="002F2378"/>
    <w:rsid w:val="002F238D"/>
    <w:rsid w:val="002F2412"/>
    <w:rsid w:val="002F25A2"/>
    <w:rsid w:val="002F2729"/>
    <w:rsid w:val="002F2746"/>
    <w:rsid w:val="002F2F67"/>
    <w:rsid w:val="002F31F0"/>
    <w:rsid w:val="002F326F"/>
    <w:rsid w:val="002F32CE"/>
    <w:rsid w:val="002F36E1"/>
    <w:rsid w:val="002F3A86"/>
    <w:rsid w:val="002F3CEA"/>
    <w:rsid w:val="002F3F8C"/>
    <w:rsid w:val="002F408C"/>
    <w:rsid w:val="002F4305"/>
    <w:rsid w:val="002F43D2"/>
    <w:rsid w:val="002F5369"/>
    <w:rsid w:val="002F59BB"/>
    <w:rsid w:val="002F638F"/>
    <w:rsid w:val="002F6FBA"/>
    <w:rsid w:val="002F7077"/>
    <w:rsid w:val="002F7482"/>
    <w:rsid w:val="002F7B36"/>
    <w:rsid w:val="002F7BED"/>
    <w:rsid w:val="002F7CB1"/>
    <w:rsid w:val="0030003D"/>
    <w:rsid w:val="003000E9"/>
    <w:rsid w:val="00300219"/>
    <w:rsid w:val="0030069E"/>
    <w:rsid w:val="003006D4"/>
    <w:rsid w:val="003006FF"/>
    <w:rsid w:val="00300707"/>
    <w:rsid w:val="0030094C"/>
    <w:rsid w:val="00300B68"/>
    <w:rsid w:val="00300C06"/>
    <w:rsid w:val="00300EC8"/>
    <w:rsid w:val="00301051"/>
    <w:rsid w:val="00301310"/>
    <w:rsid w:val="0030179D"/>
    <w:rsid w:val="00301940"/>
    <w:rsid w:val="00301B58"/>
    <w:rsid w:val="00301B59"/>
    <w:rsid w:val="00301BDB"/>
    <w:rsid w:val="00301EF6"/>
    <w:rsid w:val="00302802"/>
    <w:rsid w:val="003028FF"/>
    <w:rsid w:val="00302960"/>
    <w:rsid w:val="00302B30"/>
    <w:rsid w:val="00302C7F"/>
    <w:rsid w:val="00302E15"/>
    <w:rsid w:val="00302E81"/>
    <w:rsid w:val="00302EDC"/>
    <w:rsid w:val="00303019"/>
    <w:rsid w:val="003033B0"/>
    <w:rsid w:val="0030386C"/>
    <w:rsid w:val="00303F59"/>
    <w:rsid w:val="00304494"/>
    <w:rsid w:val="003046EF"/>
    <w:rsid w:val="0030493E"/>
    <w:rsid w:val="0030498B"/>
    <w:rsid w:val="00304E41"/>
    <w:rsid w:val="00305119"/>
    <w:rsid w:val="003054D3"/>
    <w:rsid w:val="0030587B"/>
    <w:rsid w:val="00305C72"/>
    <w:rsid w:val="00305E20"/>
    <w:rsid w:val="00305F1C"/>
    <w:rsid w:val="00305FA5"/>
    <w:rsid w:val="00306138"/>
    <w:rsid w:val="0030614E"/>
    <w:rsid w:val="003069D6"/>
    <w:rsid w:val="00306AA6"/>
    <w:rsid w:val="00306AF1"/>
    <w:rsid w:val="00306E3F"/>
    <w:rsid w:val="00306EDC"/>
    <w:rsid w:val="0030715A"/>
    <w:rsid w:val="0030718D"/>
    <w:rsid w:val="00307472"/>
    <w:rsid w:val="0030785F"/>
    <w:rsid w:val="00307938"/>
    <w:rsid w:val="00307B03"/>
    <w:rsid w:val="00307C9C"/>
    <w:rsid w:val="00307D7E"/>
    <w:rsid w:val="00307EB3"/>
    <w:rsid w:val="003101A0"/>
    <w:rsid w:val="00310226"/>
    <w:rsid w:val="00310431"/>
    <w:rsid w:val="00310453"/>
    <w:rsid w:val="003108CC"/>
    <w:rsid w:val="003109EA"/>
    <w:rsid w:val="00310C7C"/>
    <w:rsid w:val="00310DD9"/>
    <w:rsid w:val="00310EF6"/>
    <w:rsid w:val="0031110A"/>
    <w:rsid w:val="003111C8"/>
    <w:rsid w:val="0031178D"/>
    <w:rsid w:val="00311849"/>
    <w:rsid w:val="00311B85"/>
    <w:rsid w:val="00311C76"/>
    <w:rsid w:val="00311E21"/>
    <w:rsid w:val="003123B2"/>
    <w:rsid w:val="003124A3"/>
    <w:rsid w:val="00312841"/>
    <w:rsid w:val="003129D3"/>
    <w:rsid w:val="00312B54"/>
    <w:rsid w:val="00312D6E"/>
    <w:rsid w:val="00312D9F"/>
    <w:rsid w:val="00312FE4"/>
    <w:rsid w:val="00313467"/>
    <w:rsid w:val="00313C6F"/>
    <w:rsid w:val="00313FD2"/>
    <w:rsid w:val="0031418A"/>
    <w:rsid w:val="003141E9"/>
    <w:rsid w:val="00314759"/>
    <w:rsid w:val="0031526E"/>
    <w:rsid w:val="00315404"/>
    <w:rsid w:val="00315486"/>
    <w:rsid w:val="003154C7"/>
    <w:rsid w:val="00315555"/>
    <w:rsid w:val="00315C5E"/>
    <w:rsid w:val="00316789"/>
    <w:rsid w:val="00316AB0"/>
    <w:rsid w:val="00316B24"/>
    <w:rsid w:val="00316B37"/>
    <w:rsid w:val="00316CA8"/>
    <w:rsid w:val="00316D18"/>
    <w:rsid w:val="00317253"/>
    <w:rsid w:val="003172B8"/>
    <w:rsid w:val="00317300"/>
    <w:rsid w:val="00317368"/>
    <w:rsid w:val="003174AF"/>
    <w:rsid w:val="00317A22"/>
    <w:rsid w:val="00317AE0"/>
    <w:rsid w:val="00317D1C"/>
    <w:rsid w:val="00317F37"/>
    <w:rsid w:val="0032035E"/>
    <w:rsid w:val="00320362"/>
    <w:rsid w:val="0032037D"/>
    <w:rsid w:val="0032085B"/>
    <w:rsid w:val="00320D1E"/>
    <w:rsid w:val="00320EFD"/>
    <w:rsid w:val="00321178"/>
    <w:rsid w:val="003213D2"/>
    <w:rsid w:val="00321406"/>
    <w:rsid w:val="00321576"/>
    <w:rsid w:val="00321864"/>
    <w:rsid w:val="00321B41"/>
    <w:rsid w:val="00321BA9"/>
    <w:rsid w:val="00321F6C"/>
    <w:rsid w:val="00322208"/>
    <w:rsid w:val="003227F8"/>
    <w:rsid w:val="00322D83"/>
    <w:rsid w:val="00322FB7"/>
    <w:rsid w:val="00323344"/>
    <w:rsid w:val="003233D7"/>
    <w:rsid w:val="00323462"/>
    <w:rsid w:val="00323574"/>
    <w:rsid w:val="003237C1"/>
    <w:rsid w:val="00323938"/>
    <w:rsid w:val="00323C8F"/>
    <w:rsid w:val="00324676"/>
    <w:rsid w:val="003246C3"/>
    <w:rsid w:val="003247C7"/>
    <w:rsid w:val="00324AF9"/>
    <w:rsid w:val="00324CE9"/>
    <w:rsid w:val="00324D25"/>
    <w:rsid w:val="00324D66"/>
    <w:rsid w:val="00325065"/>
    <w:rsid w:val="003255E4"/>
    <w:rsid w:val="003256EB"/>
    <w:rsid w:val="0032587C"/>
    <w:rsid w:val="00325ACD"/>
    <w:rsid w:val="003261E8"/>
    <w:rsid w:val="0032645B"/>
    <w:rsid w:val="00326517"/>
    <w:rsid w:val="00326635"/>
    <w:rsid w:val="00326764"/>
    <w:rsid w:val="00326C85"/>
    <w:rsid w:val="00326EA9"/>
    <w:rsid w:val="00326F44"/>
    <w:rsid w:val="00327211"/>
    <w:rsid w:val="003272E0"/>
    <w:rsid w:val="003276B0"/>
    <w:rsid w:val="00327A5F"/>
    <w:rsid w:val="00327BB9"/>
    <w:rsid w:val="00327E0F"/>
    <w:rsid w:val="00327E2C"/>
    <w:rsid w:val="00327EC6"/>
    <w:rsid w:val="00327FBB"/>
    <w:rsid w:val="00330080"/>
    <w:rsid w:val="003301A8"/>
    <w:rsid w:val="0033056C"/>
    <w:rsid w:val="003305D4"/>
    <w:rsid w:val="00330612"/>
    <w:rsid w:val="003308B2"/>
    <w:rsid w:val="00330AA3"/>
    <w:rsid w:val="00330CED"/>
    <w:rsid w:val="00331243"/>
    <w:rsid w:val="003312A0"/>
    <w:rsid w:val="00331624"/>
    <w:rsid w:val="0033177B"/>
    <w:rsid w:val="003319B9"/>
    <w:rsid w:val="00331C4B"/>
    <w:rsid w:val="00331C84"/>
    <w:rsid w:val="00332385"/>
    <w:rsid w:val="0033238D"/>
    <w:rsid w:val="003326D2"/>
    <w:rsid w:val="003329EA"/>
    <w:rsid w:val="00332AB5"/>
    <w:rsid w:val="00332AF5"/>
    <w:rsid w:val="00332B84"/>
    <w:rsid w:val="00332BFA"/>
    <w:rsid w:val="00332E7F"/>
    <w:rsid w:val="00332E82"/>
    <w:rsid w:val="003331A6"/>
    <w:rsid w:val="00333749"/>
    <w:rsid w:val="00333774"/>
    <w:rsid w:val="0033377A"/>
    <w:rsid w:val="003339D4"/>
    <w:rsid w:val="003339FA"/>
    <w:rsid w:val="00333AFB"/>
    <w:rsid w:val="00333CE0"/>
    <w:rsid w:val="0033428A"/>
    <w:rsid w:val="003342E8"/>
    <w:rsid w:val="003342F2"/>
    <w:rsid w:val="00334302"/>
    <w:rsid w:val="0033440C"/>
    <w:rsid w:val="003346F3"/>
    <w:rsid w:val="00334782"/>
    <w:rsid w:val="00334A94"/>
    <w:rsid w:val="00334BE9"/>
    <w:rsid w:val="00334DBC"/>
    <w:rsid w:val="00334FC4"/>
    <w:rsid w:val="0033526F"/>
    <w:rsid w:val="00335390"/>
    <w:rsid w:val="00335643"/>
    <w:rsid w:val="0033582A"/>
    <w:rsid w:val="00335C44"/>
    <w:rsid w:val="00335C5B"/>
    <w:rsid w:val="00335E78"/>
    <w:rsid w:val="00335F6B"/>
    <w:rsid w:val="00335FAF"/>
    <w:rsid w:val="00336281"/>
    <w:rsid w:val="00336464"/>
    <w:rsid w:val="00336605"/>
    <w:rsid w:val="0033667D"/>
    <w:rsid w:val="003366D8"/>
    <w:rsid w:val="00336803"/>
    <w:rsid w:val="003368E9"/>
    <w:rsid w:val="00336905"/>
    <w:rsid w:val="00336968"/>
    <w:rsid w:val="00336AB5"/>
    <w:rsid w:val="00336C05"/>
    <w:rsid w:val="00336DC4"/>
    <w:rsid w:val="00336DEE"/>
    <w:rsid w:val="00336E35"/>
    <w:rsid w:val="00337181"/>
    <w:rsid w:val="0033719F"/>
    <w:rsid w:val="00337490"/>
    <w:rsid w:val="003375C1"/>
    <w:rsid w:val="003375DF"/>
    <w:rsid w:val="003376F3"/>
    <w:rsid w:val="00337BAE"/>
    <w:rsid w:val="00337DE5"/>
    <w:rsid w:val="00337E18"/>
    <w:rsid w:val="00340306"/>
    <w:rsid w:val="00340346"/>
    <w:rsid w:val="00340568"/>
    <w:rsid w:val="00340635"/>
    <w:rsid w:val="0034073A"/>
    <w:rsid w:val="00340ABC"/>
    <w:rsid w:val="00340D14"/>
    <w:rsid w:val="00340E44"/>
    <w:rsid w:val="00340E7B"/>
    <w:rsid w:val="00340F14"/>
    <w:rsid w:val="0034119B"/>
    <w:rsid w:val="003411A4"/>
    <w:rsid w:val="0034131E"/>
    <w:rsid w:val="00341440"/>
    <w:rsid w:val="003419D1"/>
    <w:rsid w:val="00341ADA"/>
    <w:rsid w:val="00341B14"/>
    <w:rsid w:val="00341FDE"/>
    <w:rsid w:val="003420C3"/>
    <w:rsid w:val="003422CE"/>
    <w:rsid w:val="00342524"/>
    <w:rsid w:val="00342674"/>
    <w:rsid w:val="003427CA"/>
    <w:rsid w:val="00342A37"/>
    <w:rsid w:val="00342B3C"/>
    <w:rsid w:val="00342C68"/>
    <w:rsid w:val="003431AF"/>
    <w:rsid w:val="003432C6"/>
    <w:rsid w:val="00343540"/>
    <w:rsid w:val="003435D1"/>
    <w:rsid w:val="003437C7"/>
    <w:rsid w:val="003439C2"/>
    <w:rsid w:val="003439CF"/>
    <w:rsid w:val="00343D43"/>
    <w:rsid w:val="00344133"/>
    <w:rsid w:val="0034414E"/>
    <w:rsid w:val="003442CF"/>
    <w:rsid w:val="003445AC"/>
    <w:rsid w:val="003446EA"/>
    <w:rsid w:val="00344753"/>
    <w:rsid w:val="00344DB2"/>
    <w:rsid w:val="00344EE5"/>
    <w:rsid w:val="00344FB1"/>
    <w:rsid w:val="0034509F"/>
    <w:rsid w:val="003451A3"/>
    <w:rsid w:val="003451D8"/>
    <w:rsid w:val="003451F1"/>
    <w:rsid w:val="003451F2"/>
    <w:rsid w:val="0034576B"/>
    <w:rsid w:val="0034580E"/>
    <w:rsid w:val="00345E0A"/>
    <w:rsid w:val="00345EB2"/>
    <w:rsid w:val="00346236"/>
    <w:rsid w:val="003463FC"/>
    <w:rsid w:val="00346D59"/>
    <w:rsid w:val="00347365"/>
    <w:rsid w:val="003473F1"/>
    <w:rsid w:val="0034775B"/>
    <w:rsid w:val="00347844"/>
    <w:rsid w:val="00347B50"/>
    <w:rsid w:val="00347B57"/>
    <w:rsid w:val="00350006"/>
    <w:rsid w:val="0035004A"/>
    <w:rsid w:val="00350333"/>
    <w:rsid w:val="003503BD"/>
    <w:rsid w:val="003505AE"/>
    <w:rsid w:val="00350811"/>
    <w:rsid w:val="003508B0"/>
    <w:rsid w:val="003508BB"/>
    <w:rsid w:val="0035095C"/>
    <w:rsid w:val="00351040"/>
    <w:rsid w:val="00351418"/>
    <w:rsid w:val="00351C90"/>
    <w:rsid w:val="0035247A"/>
    <w:rsid w:val="003527AF"/>
    <w:rsid w:val="00352942"/>
    <w:rsid w:val="00352C05"/>
    <w:rsid w:val="00352CFB"/>
    <w:rsid w:val="00352E20"/>
    <w:rsid w:val="00352EBA"/>
    <w:rsid w:val="00352F2A"/>
    <w:rsid w:val="00353372"/>
    <w:rsid w:val="00353511"/>
    <w:rsid w:val="0035361B"/>
    <w:rsid w:val="0035361F"/>
    <w:rsid w:val="003539BB"/>
    <w:rsid w:val="00353A05"/>
    <w:rsid w:val="00353C4A"/>
    <w:rsid w:val="00353C65"/>
    <w:rsid w:val="00353CA3"/>
    <w:rsid w:val="00353F09"/>
    <w:rsid w:val="003541AC"/>
    <w:rsid w:val="00354A0E"/>
    <w:rsid w:val="00354ACF"/>
    <w:rsid w:val="00355402"/>
    <w:rsid w:val="003556DF"/>
    <w:rsid w:val="00355B34"/>
    <w:rsid w:val="00355B50"/>
    <w:rsid w:val="00355D6F"/>
    <w:rsid w:val="00356400"/>
    <w:rsid w:val="00356493"/>
    <w:rsid w:val="00356735"/>
    <w:rsid w:val="003568B3"/>
    <w:rsid w:val="00356AEC"/>
    <w:rsid w:val="00356C50"/>
    <w:rsid w:val="00356CEB"/>
    <w:rsid w:val="00356EF0"/>
    <w:rsid w:val="003571A0"/>
    <w:rsid w:val="003576D1"/>
    <w:rsid w:val="0035777B"/>
    <w:rsid w:val="00357893"/>
    <w:rsid w:val="00357D0D"/>
    <w:rsid w:val="00357EB4"/>
    <w:rsid w:val="0036012A"/>
    <w:rsid w:val="0036018D"/>
    <w:rsid w:val="003604B8"/>
    <w:rsid w:val="003605A7"/>
    <w:rsid w:val="00360652"/>
    <w:rsid w:val="0036094A"/>
    <w:rsid w:val="00360A40"/>
    <w:rsid w:val="00360ABA"/>
    <w:rsid w:val="00360E53"/>
    <w:rsid w:val="00360F71"/>
    <w:rsid w:val="00360F78"/>
    <w:rsid w:val="00360FDC"/>
    <w:rsid w:val="00361228"/>
    <w:rsid w:val="00361897"/>
    <w:rsid w:val="00361955"/>
    <w:rsid w:val="00361C7D"/>
    <w:rsid w:val="00361D85"/>
    <w:rsid w:val="00362073"/>
    <w:rsid w:val="00362310"/>
    <w:rsid w:val="003626B7"/>
    <w:rsid w:val="00362771"/>
    <w:rsid w:val="00362A00"/>
    <w:rsid w:val="003636ED"/>
    <w:rsid w:val="00363A28"/>
    <w:rsid w:val="00363C13"/>
    <w:rsid w:val="00363D35"/>
    <w:rsid w:val="0036405E"/>
    <w:rsid w:val="0036442A"/>
    <w:rsid w:val="00364B75"/>
    <w:rsid w:val="00364BF8"/>
    <w:rsid w:val="00364C4B"/>
    <w:rsid w:val="00364D4A"/>
    <w:rsid w:val="00364F23"/>
    <w:rsid w:val="00365203"/>
    <w:rsid w:val="00365226"/>
    <w:rsid w:val="003653A4"/>
    <w:rsid w:val="003655B8"/>
    <w:rsid w:val="00365A0D"/>
    <w:rsid w:val="00365BE5"/>
    <w:rsid w:val="00365E8E"/>
    <w:rsid w:val="00365F22"/>
    <w:rsid w:val="003660C2"/>
    <w:rsid w:val="003662EB"/>
    <w:rsid w:val="003665DE"/>
    <w:rsid w:val="0036699D"/>
    <w:rsid w:val="00366AEB"/>
    <w:rsid w:val="00366FB0"/>
    <w:rsid w:val="00367009"/>
    <w:rsid w:val="00367157"/>
    <w:rsid w:val="003672F7"/>
    <w:rsid w:val="00367385"/>
    <w:rsid w:val="003673FA"/>
    <w:rsid w:val="003676BE"/>
    <w:rsid w:val="00367947"/>
    <w:rsid w:val="00367C9E"/>
    <w:rsid w:val="00367E39"/>
    <w:rsid w:val="003701DB"/>
    <w:rsid w:val="00370289"/>
    <w:rsid w:val="0037053C"/>
    <w:rsid w:val="00370717"/>
    <w:rsid w:val="00370890"/>
    <w:rsid w:val="003708E4"/>
    <w:rsid w:val="00370CE2"/>
    <w:rsid w:val="00371404"/>
    <w:rsid w:val="0037178D"/>
    <w:rsid w:val="00371F48"/>
    <w:rsid w:val="00371F9B"/>
    <w:rsid w:val="00372469"/>
    <w:rsid w:val="00372710"/>
    <w:rsid w:val="0037273A"/>
    <w:rsid w:val="00372CDA"/>
    <w:rsid w:val="00372F1C"/>
    <w:rsid w:val="00372FD1"/>
    <w:rsid w:val="00373022"/>
    <w:rsid w:val="00373274"/>
    <w:rsid w:val="0037334B"/>
    <w:rsid w:val="0037335A"/>
    <w:rsid w:val="0037360E"/>
    <w:rsid w:val="0037366C"/>
    <w:rsid w:val="003736A8"/>
    <w:rsid w:val="00373C45"/>
    <w:rsid w:val="00374073"/>
    <w:rsid w:val="0037408B"/>
    <w:rsid w:val="00374117"/>
    <w:rsid w:val="00374200"/>
    <w:rsid w:val="0037453F"/>
    <w:rsid w:val="003745A9"/>
    <w:rsid w:val="0037483C"/>
    <w:rsid w:val="00374BE4"/>
    <w:rsid w:val="00374FE6"/>
    <w:rsid w:val="003751B1"/>
    <w:rsid w:val="003760E2"/>
    <w:rsid w:val="00376543"/>
    <w:rsid w:val="00376756"/>
    <w:rsid w:val="00376C33"/>
    <w:rsid w:val="00376EE8"/>
    <w:rsid w:val="00377195"/>
    <w:rsid w:val="0037749A"/>
    <w:rsid w:val="0037753E"/>
    <w:rsid w:val="00377712"/>
    <w:rsid w:val="00377A3E"/>
    <w:rsid w:val="00377D2F"/>
    <w:rsid w:val="00377F25"/>
    <w:rsid w:val="00380253"/>
    <w:rsid w:val="00380352"/>
    <w:rsid w:val="00380445"/>
    <w:rsid w:val="00380517"/>
    <w:rsid w:val="003809BE"/>
    <w:rsid w:val="00380BBE"/>
    <w:rsid w:val="00380D52"/>
    <w:rsid w:val="00380F89"/>
    <w:rsid w:val="003812CC"/>
    <w:rsid w:val="00381487"/>
    <w:rsid w:val="003816FB"/>
    <w:rsid w:val="00381C0F"/>
    <w:rsid w:val="00381E80"/>
    <w:rsid w:val="00381EAC"/>
    <w:rsid w:val="00381F71"/>
    <w:rsid w:val="00382205"/>
    <w:rsid w:val="0038240D"/>
    <w:rsid w:val="003825B3"/>
    <w:rsid w:val="003828C2"/>
    <w:rsid w:val="00382ABF"/>
    <w:rsid w:val="00382D9F"/>
    <w:rsid w:val="00383283"/>
    <w:rsid w:val="00383A03"/>
    <w:rsid w:val="00383BE3"/>
    <w:rsid w:val="0038401E"/>
    <w:rsid w:val="003840EE"/>
    <w:rsid w:val="0038424B"/>
    <w:rsid w:val="0038433D"/>
    <w:rsid w:val="003843BB"/>
    <w:rsid w:val="00384449"/>
    <w:rsid w:val="003844AE"/>
    <w:rsid w:val="00384696"/>
    <w:rsid w:val="003847AB"/>
    <w:rsid w:val="00384B9E"/>
    <w:rsid w:val="00384DCC"/>
    <w:rsid w:val="00384F16"/>
    <w:rsid w:val="00385174"/>
    <w:rsid w:val="00385279"/>
    <w:rsid w:val="00385432"/>
    <w:rsid w:val="0038567A"/>
    <w:rsid w:val="00385788"/>
    <w:rsid w:val="00385BBD"/>
    <w:rsid w:val="00385D53"/>
    <w:rsid w:val="00385F53"/>
    <w:rsid w:val="0038629B"/>
    <w:rsid w:val="00386368"/>
    <w:rsid w:val="003867F0"/>
    <w:rsid w:val="00386802"/>
    <w:rsid w:val="00386894"/>
    <w:rsid w:val="00386A1C"/>
    <w:rsid w:val="00386A92"/>
    <w:rsid w:val="00386BEE"/>
    <w:rsid w:val="00386C00"/>
    <w:rsid w:val="00387412"/>
    <w:rsid w:val="0038767F"/>
    <w:rsid w:val="0038768D"/>
    <w:rsid w:val="003877A0"/>
    <w:rsid w:val="00387B56"/>
    <w:rsid w:val="00387BB9"/>
    <w:rsid w:val="00387C7E"/>
    <w:rsid w:val="00390548"/>
    <w:rsid w:val="00390561"/>
    <w:rsid w:val="003906BA"/>
    <w:rsid w:val="003909F8"/>
    <w:rsid w:val="00390C18"/>
    <w:rsid w:val="00390C73"/>
    <w:rsid w:val="00390D55"/>
    <w:rsid w:val="00390FDA"/>
    <w:rsid w:val="0039128B"/>
    <w:rsid w:val="003912A7"/>
    <w:rsid w:val="003913C9"/>
    <w:rsid w:val="003916D4"/>
    <w:rsid w:val="0039185D"/>
    <w:rsid w:val="00391B5F"/>
    <w:rsid w:val="00391F67"/>
    <w:rsid w:val="00392051"/>
    <w:rsid w:val="003923DE"/>
    <w:rsid w:val="00392496"/>
    <w:rsid w:val="003924DD"/>
    <w:rsid w:val="00392A18"/>
    <w:rsid w:val="00392D84"/>
    <w:rsid w:val="00392EFF"/>
    <w:rsid w:val="00393165"/>
    <w:rsid w:val="003932F2"/>
    <w:rsid w:val="003937B1"/>
    <w:rsid w:val="003937F9"/>
    <w:rsid w:val="003938BA"/>
    <w:rsid w:val="00393B57"/>
    <w:rsid w:val="00393BA5"/>
    <w:rsid w:val="0039416E"/>
    <w:rsid w:val="003941D1"/>
    <w:rsid w:val="003946AD"/>
    <w:rsid w:val="003946C0"/>
    <w:rsid w:val="003947AC"/>
    <w:rsid w:val="003948FF"/>
    <w:rsid w:val="00394C40"/>
    <w:rsid w:val="00394EC4"/>
    <w:rsid w:val="0039508B"/>
    <w:rsid w:val="003950E5"/>
    <w:rsid w:val="00395260"/>
    <w:rsid w:val="003953ED"/>
    <w:rsid w:val="003955CA"/>
    <w:rsid w:val="00395828"/>
    <w:rsid w:val="0039588D"/>
    <w:rsid w:val="00395A26"/>
    <w:rsid w:val="00395A5F"/>
    <w:rsid w:val="00395B66"/>
    <w:rsid w:val="00395B8E"/>
    <w:rsid w:val="00395F34"/>
    <w:rsid w:val="00396588"/>
    <w:rsid w:val="00396999"/>
    <w:rsid w:val="00396B2C"/>
    <w:rsid w:val="00396D43"/>
    <w:rsid w:val="003970E9"/>
    <w:rsid w:val="003972A7"/>
    <w:rsid w:val="00397473"/>
    <w:rsid w:val="003974EC"/>
    <w:rsid w:val="00397582"/>
    <w:rsid w:val="00397734"/>
    <w:rsid w:val="00397A3D"/>
    <w:rsid w:val="00397C10"/>
    <w:rsid w:val="00397D0B"/>
    <w:rsid w:val="00397EF1"/>
    <w:rsid w:val="003A010A"/>
    <w:rsid w:val="003A057B"/>
    <w:rsid w:val="003A062B"/>
    <w:rsid w:val="003A0776"/>
    <w:rsid w:val="003A0A0C"/>
    <w:rsid w:val="003A0BAA"/>
    <w:rsid w:val="003A0EFB"/>
    <w:rsid w:val="003A0FCF"/>
    <w:rsid w:val="003A1307"/>
    <w:rsid w:val="003A192C"/>
    <w:rsid w:val="003A1AEA"/>
    <w:rsid w:val="003A1BCA"/>
    <w:rsid w:val="003A1E74"/>
    <w:rsid w:val="003A2251"/>
    <w:rsid w:val="003A24AB"/>
    <w:rsid w:val="003A288C"/>
    <w:rsid w:val="003A2C14"/>
    <w:rsid w:val="003A360E"/>
    <w:rsid w:val="003A38AB"/>
    <w:rsid w:val="003A3946"/>
    <w:rsid w:val="003A3AD3"/>
    <w:rsid w:val="003A4193"/>
    <w:rsid w:val="003A41C8"/>
    <w:rsid w:val="003A49AE"/>
    <w:rsid w:val="003A49D4"/>
    <w:rsid w:val="003A4AD3"/>
    <w:rsid w:val="003A4E8C"/>
    <w:rsid w:val="003A4ED4"/>
    <w:rsid w:val="003A5114"/>
    <w:rsid w:val="003A51CE"/>
    <w:rsid w:val="003A5238"/>
    <w:rsid w:val="003A5283"/>
    <w:rsid w:val="003A5683"/>
    <w:rsid w:val="003A5A45"/>
    <w:rsid w:val="003A5F40"/>
    <w:rsid w:val="003A60A3"/>
    <w:rsid w:val="003A60A6"/>
    <w:rsid w:val="003A60F0"/>
    <w:rsid w:val="003A641B"/>
    <w:rsid w:val="003A6576"/>
    <w:rsid w:val="003A675E"/>
    <w:rsid w:val="003A679C"/>
    <w:rsid w:val="003A6AAE"/>
    <w:rsid w:val="003A6E07"/>
    <w:rsid w:val="003A6F4E"/>
    <w:rsid w:val="003A6FF3"/>
    <w:rsid w:val="003A7296"/>
    <w:rsid w:val="003A735B"/>
    <w:rsid w:val="003A747B"/>
    <w:rsid w:val="003A7489"/>
    <w:rsid w:val="003A76EA"/>
    <w:rsid w:val="003A77F8"/>
    <w:rsid w:val="003A7E34"/>
    <w:rsid w:val="003A7EC7"/>
    <w:rsid w:val="003B001F"/>
    <w:rsid w:val="003B0A87"/>
    <w:rsid w:val="003B0CA4"/>
    <w:rsid w:val="003B126E"/>
    <w:rsid w:val="003B1680"/>
    <w:rsid w:val="003B18F0"/>
    <w:rsid w:val="003B1E60"/>
    <w:rsid w:val="003B208B"/>
    <w:rsid w:val="003B2596"/>
    <w:rsid w:val="003B287D"/>
    <w:rsid w:val="003B2951"/>
    <w:rsid w:val="003B2965"/>
    <w:rsid w:val="003B2DB5"/>
    <w:rsid w:val="003B30F1"/>
    <w:rsid w:val="003B318B"/>
    <w:rsid w:val="003B33B8"/>
    <w:rsid w:val="003B34EB"/>
    <w:rsid w:val="003B362C"/>
    <w:rsid w:val="003B3829"/>
    <w:rsid w:val="003B3AAF"/>
    <w:rsid w:val="003B3DEC"/>
    <w:rsid w:val="003B3F81"/>
    <w:rsid w:val="003B4066"/>
    <w:rsid w:val="003B4529"/>
    <w:rsid w:val="003B457E"/>
    <w:rsid w:val="003B468D"/>
    <w:rsid w:val="003B46D4"/>
    <w:rsid w:val="003B490A"/>
    <w:rsid w:val="003B4D64"/>
    <w:rsid w:val="003B4DBF"/>
    <w:rsid w:val="003B5932"/>
    <w:rsid w:val="003B5C9C"/>
    <w:rsid w:val="003B5CE1"/>
    <w:rsid w:val="003B5D92"/>
    <w:rsid w:val="003B5E53"/>
    <w:rsid w:val="003B626D"/>
    <w:rsid w:val="003B6299"/>
    <w:rsid w:val="003B6354"/>
    <w:rsid w:val="003B64E3"/>
    <w:rsid w:val="003B66BE"/>
    <w:rsid w:val="003B67F4"/>
    <w:rsid w:val="003B6825"/>
    <w:rsid w:val="003B6EBD"/>
    <w:rsid w:val="003B7387"/>
    <w:rsid w:val="003B73B3"/>
    <w:rsid w:val="003B7432"/>
    <w:rsid w:val="003B74E1"/>
    <w:rsid w:val="003B75F4"/>
    <w:rsid w:val="003B7B11"/>
    <w:rsid w:val="003B7FBB"/>
    <w:rsid w:val="003C0081"/>
    <w:rsid w:val="003C00A4"/>
    <w:rsid w:val="003C03C4"/>
    <w:rsid w:val="003C0485"/>
    <w:rsid w:val="003C0A2E"/>
    <w:rsid w:val="003C0B46"/>
    <w:rsid w:val="003C1135"/>
    <w:rsid w:val="003C11A0"/>
    <w:rsid w:val="003C15FE"/>
    <w:rsid w:val="003C1667"/>
    <w:rsid w:val="003C189E"/>
    <w:rsid w:val="003C224E"/>
    <w:rsid w:val="003C26B4"/>
    <w:rsid w:val="003C282E"/>
    <w:rsid w:val="003C28F7"/>
    <w:rsid w:val="003C3273"/>
    <w:rsid w:val="003C32C3"/>
    <w:rsid w:val="003C337D"/>
    <w:rsid w:val="003C381A"/>
    <w:rsid w:val="003C395F"/>
    <w:rsid w:val="003C3976"/>
    <w:rsid w:val="003C3B7A"/>
    <w:rsid w:val="003C3D12"/>
    <w:rsid w:val="003C459B"/>
    <w:rsid w:val="003C45BF"/>
    <w:rsid w:val="003C4840"/>
    <w:rsid w:val="003C4887"/>
    <w:rsid w:val="003C4898"/>
    <w:rsid w:val="003C4A4D"/>
    <w:rsid w:val="003C4A89"/>
    <w:rsid w:val="003C4DCC"/>
    <w:rsid w:val="003C4FDD"/>
    <w:rsid w:val="003C5507"/>
    <w:rsid w:val="003C55AB"/>
    <w:rsid w:val="003C5643"/>
    <w:rsid w:val="003C57D6"/>
    <w:rsid w:val="003C5862"/>
    <w:rsid w:val="003C59AF"/>
    <w:rsid w:val="003C618B"/>
    <w:rsid w:val="003C6762"/>
    <w:rsid w:val="003C6804"/>
    <w:rsid w:val="003C6943"/>
    <w:rsid w:val="003C6A0C"/>
    <w:rsid w:val="003C6A4D"/>
    <w:rsid w:val="003C6A80"/>
    <w:rsid w:val="003C6DDF"/>
    <w:rsid w:val="003C6F0C"/>
    <w:rsid w:val="003C79C7"/>
    <w:rsid w:val="003C7BF7"/>
    <w:rsid w:val="003C7E0F"/>
    <w:rsid w:val="003C7F0C"/>
    <w:rsid w:val="003D01FD"/>
    <w:rsid w:val="003D021D"/>
    <w:rsid w:val="003D04A5"/>
    <w:rsid w:val="003D04C4"/>
    <w:rsid w:val="003D0505"/>
    <w:rsid w:val="003D0543"/>
    <w:rsid w:val="003D0606"/>
    <w:rsid w:val="003D0A09"/>
    <w:rsid w:val="003D1443"/>
    <w:rsid w:val="003D1491"/>
    <w:rsid w:val="003D162F"/>
    <w:rsid w:val="003D1759"/>
    <w:rsid w:val="003D1870"/>
    <w:rsid w:val="003D1A0C"/>
    <w:rsid w:val="003D1A31"/>
    <w:rsid w:val="003D1C6B"/>
    <w:rsid w:val="003D1C94"/>
    <w:rsid w:val="003D2203"/>
    <w:rsid w:val="003D2404"/>
    <w:rsid w:val="003D2684"/>
    <w:rsid w:val="003D2714"/>
    <w:rsid w:val="003D2CC4"/>
    <w:rsid w:val="003D2DF7"/>
    <w:rsid w:val="003D2E66"/>
    <w:rsid w:val="003D31A0"/>
    <w:rsid w:val="003D3231"/>
    <w:rsid w:val="003D329E"/>
    <w:rsid w:val="003D38B9"/>
    <w:rsid w:val="003D38C7"/>
    <w:rsid w:val="003D3D22"/>
    <w:rsid w:val="003D4036"/>
    <w:rsid w:val="003D4250"/>
    <w:rsid w:val="003D4945"/>
    <w:rsid w:val="003D4D1D"/>
    <w:rsid w:val="003D4E37"/>
    <w:rsid w:val="003D4FA0"/>
    <w:rsid w:val="003D4FDA"/>
    <w:rsid w:val="003D50DF"/>
    <w:rsid w:val="003D5151"/>
    <w:rsid w:val="003D5590"/>
    <w:rsid w:val="003D570B"/>
    <w:rsid w:val="003D5984"/>
    <w:rsid w:val="003D5C16"/>
    <w:rsid w:val="003D5C1D"/>
    <w:rsid w:val="003D61BD"/>
    <w:rsid w:val="003D625F"/>
    <w:rsid w:val="003D65CD"/>
    <w:rsid w:val="003D6741"/>
    <w:rsid w:val="003D6B02"/>
    <w:rsid w:val="003D6B52"/>
    <w:rsid w:val="003D6E33"/>
    <w:rsid w:val="003D71FE"/>
    <w:rsid w:val="003D7752"/>
    <w:rsid w:val="003D7C50"/>
    <w:rsid w:val="003D7E0A"/>
    <w:rsid w:val="003E012B"/>
    <w:rsid w:val="003E02B8"/>
    <w:rsid w:val="003E0596"/>
    <w:rsid w:val="003E08AD"/>
    <w:rsid w:val="003E08D6"/>
    <w:rsid w:val="003E0914"/>
    <w:rsid w:val="003E0934"/>
    <w:rsid w:val="003E094D"/>
    <w:rsid w:val="003E1230"/>
    <w:rsid w:val="003E128F"/>
    <w:rsid w:val="003E161B"/>
    <w:rsid w:val="003E1621"/>
    <w:rsid w:val="003E1709"/>
    <w:rsid w:val="003E189E"/>
    <w:rsid w:val="003E1BAE"/>
    <w:rsid w:val="003E1BF1"/>
    <w:rsid w:val="003E1C74"/>
    <w:rsid w:val="003E205C"/>
    <w:rsid w:val="003E223D"/>
    <w:rsid w:val="003E226E"/>
    <w:rsid w:val="003E2796"/>
    <w:rsid w:val="003E2C30"/>
    <w:rsid w:val="003E2CA9"/>
    <w:rsid w:val="003E2CE9"/>
    <w:rsid w:val="003E2E07"/>
    <w:rsid w:val="003E32F7"/>
    <w:rsid w:val="003E34A9"/>
    <w:rsid w:val="003E35E9"/>
    <w:rsid w:val="003E36CE"/>
    <w:rsid w:val="003E386D"/>
    <w:rsid w:val="003E393C"/>
    <w:rsid w:val="003E3C9B"/>
    <w:rsid w:val="003E3E29"/>
    <w:rsid w:val="003E3F1A"/>
    <w:rsid w:val="003E3FF1"/>
    <w:rsid w:val="003E40ED"/>
    <w:rsid w:val="003E4210"/>
    <w:rsid w:val="003E45FC"/>
    <w:rsid w:val="003E4724"/>
    <w:rsid w:val="003E49AD"/>
    <w:rsid w:val="003E4F07"/>
    <w:rsid w:val="003E4F99"/>
    <w:rsid w:val="003E4FA1"/>
    <w:rsid w:val="003E52CC"/>
    <w:rsid w:val="003E5318"/>
    <w:rsid w:val="003E55FC"/>
    <w:rsid w:val="003E5883"/>
    <w:rsid w:val="003E5A21"/>
    <w:rsid w:val="003E5D94"/>
    <w:rsid w:val="003E5E6B"/>
    <w:rsid w:val="003E68D4"/>
    <w:rsid w:val="003E69D0"/>
    <w:rsid w:val="003E6AD3"/>
    <w:rsid w:val="003E6DB0"/>
    <w:rsid w:val="003E6E0B"/>
    <w:rsid w:val="003E7178"/>
    <w:rsid w:val="003E72D5"/>
    <w:rsid w:val="003E737B"/>
    <w:rsid w:val="003E7646"/>
    <w:rsid w:val="003E76CC"/>
    <w:rsid w:val="003E77BC"/>
    <w:rsid w:val="003E77FE"/>
    <w:rsid w:val="003E786A"/>
    <w:rsid w:val="003E7A3C"/>
    <w:rsid w:val="003E7BE7"/>
    <w:rsid w:val="003E7FBF"/>
    <w:rsid w:val="003F009C"/>
    <w:rsid w:val="003F0294"/>
    <w:rsid w:val="003F02DC"/>
    <w:rsid w:val="003F043B"/>
    <w:rsid w:val="003F049B"/>
    <w:rsid w:val="003F0E11"/>
    <w:rsid w:val="003F0EC8"/>
    <w:rsid w:val="003F1D4C"/>
    <w:rsid w:val="003F23A9"/>
    <w:rsid w:val="003F25C6"/>
    <w:rsid w:val="003F2F29"/>
    <w:rsid w:val="003F3015"/>
    <w:rsid w:val="003F3427"/>
    <w:rsid w:val="003F357E"/>
    <w:rsid w:val="003F35D4"/>
    <w:rsid w:val="003F3A0F"/>
    <w:rsid w:val="003F3AE3"/>
    <w:rsid w:val="003F3C51"/>
    <w:rsid w:val="003F3F9C"/>
    <w:rsid w:val="003F462B"/>
    <w:rsid w:val="003F4B6D"/>
    <w:rsid w:val="003F4BC6"/>
    <w:rsid w:val="003F5204"/>
    <w:rsid w:val="003F5637"/>
    <w:rsid w:val="003F5BB0"/>
    <w:rsid w:val="003F5C5D"/>
    <w:rsid w:val="003F5E8B"/>
    <w:rsid w:val="003F6606"/>
    <w:rsid w:val="003F6CC6"/>
    <w:rsid w:val="003F6DC0"/>
    <w:rsid w:val="003F70F8"/>
    <w:rsid w:val="003F7142"/>
    <w:rsid w:val="003F7266"/>
    <w:rsid w:val="003F7EBB"/>
    <w:rsid w:val="003F7F01"/>
    <w:rsid w:val="003F7F26"/>
    <w:rsid w:val="004002E9"/>
    <w:rsid w:val="0040066D"/>
    <w:rsid w:val="004007C0"/>
    <w:rsid w:val="004008A2"/>
    <w:rsid w:val="00400B2A"/>
    <w:rsid w:val="00400B53"/>
    <w:rsid w:val="00401133"/>
    <w:rsid w:val="004014FF"/>
    <w:rsid w:val="00401567"/>
    <w:rsid w:val="00401606"/>
    <w:rsid w:val="0040178E"/>
    <w:rsid w:val="00401CDB"/>
    <w:rsid w:val="00401F7B"/>
    <w:rsid w:val="0040243E"/>
    <w:rsid w:val="00402446"/>
    <w:rsid w:val="00402560"/>
    <w:rsid w:val="004027AB"/>
    <w:rsid w:val="00402C17"/>
    <w:rsid w:val="00402C20"/>
    <w:rsid w:val="00402CF3"/>
    <w:rsid w:val="00402D9D"/>
    <w:rsid w:val="00402E0F"/>
    <w:rsid w:val="00403223"/>
    <w:rsid w:val="00403428"/>
    <w:rsid w:val="00403457"/>
    <w:rsid w:val="00403567"/>
    <w:rsid w:val="00403ABD"/>
    <w:rsid w:val="00403BA0"/>
    <w:rsid w:val="00403C89"/>
    <w:rsid w:val="00403CA8"/>
    <w:rsid w:val="00403CDF"/>
    <w:rsid w:val="00403CE7"/>
    <w:rsid w:val="00404566"/>
    <w:rsid w:val="004045AF"/>
    <w:rsid w:val="004045DB"/>
    <w:rsid w:val="00404798"/>
    <w:rsid w:val="00404CBA"/>
    <w:rsid w:val="00404E63"/>
    <w:rsid w:val="00404F16"/>
    <w:rsid w:val="00404F88"/>
    <w:rsid w:val="004054F4"/>
    <w:rsid w:val="00405657"/>
    <w:rsid w:val="00405994"/>
    <w:rsid w:val="00405DC6"/>
    <w:rsid w:val="00406324"/>
    <w:rsid w:val="0040632B"/>
    <w:rsid w:val="004065D0"/>
    <w:rsid w:val="004066C0"/>
    <w:rsid w:val="00406A14"/>
    <w:rsid w:val="00406E2A"/>
    <w:rsid w:val="004075AD"/>
    <w:rsid w:val="0040788A"/>
    <w:rsid w:val="00407CF2"/>
    <w:rsid w:val="0041003B"/>
    <w:rsid w:val="00410969"/>
    <w:rsid w:val="004109E2"/>
    <w:rsid w:val="00410A61"/>
    <w:rsid w:val="0041122E"/>
    <w:rsid w:val="00411497"/>
    <w:rsid w:val="00411681"/>
    <w:rsid w:val="00411B53"/>
    <w:rsid w:val="00411D86"/>
    <w:rsid w:val="004121CC"/>
    <w:rsid w:val="004125EC"/>
    <w:rsid w:val="004128FC"/>
    <w:rsid w:val="00412A26"/>
    <w:rsid w:val="00412B58"/>
    <w:rsid w:val="00412B7D"/>
    <w:rsid w:val="00412C70"/>
    <w:rsid w:val="00412CBA"/>
    <w:rsid w:val="00412E66"/>
    <w:rsid w:val="00413154"/>
    <w:rsid w:val="004135DB"/>
    <w:rsid w:val="00413B92"/>
    <w:rsid w:val="00413C13"/>
    <w:rsid w:val="004143A7"/>
    <w:rsid w:val="00414448"/>
    <w:rsid w:val="004146DD"/>
    <w:rsid w:val="00414759"/>
    <w:rsid w:val="004147A2"/>
    <w:rsid w:val="004148FE"/>
    <w:rsid w:val="00414BAE"/>
    <w:rsid w:val="00414BEA"/>
    <w:rsid w:val="00415D0E"/>
    <w:rsid w:val="0041639D"/>
    <w:rsid w:val="00416492"/>
    <w:rsid w:val="0041660C"/>
    <w:rsid w:val="004169D0"/>
    <w:rsid w:val="00416B40"/>
    <w:rsid w:val="00416B61"/>
    <w:rsid w:val="00416F8B"/>
    <w:rsid w:val="00417000"/>
    <w:rsid w:val="004172D6"/>
    <w:rsid w:val="00417336"/>
    <w:rsid w:val="004178C3"/>
    <w:rsid w:val="004178C6"/>
    <w:rsid w:val="004178F4"/>
    <w:rsid w:val="00417F16"/>
    <w:rsid w:val="004201F0"/>
    <w:rsid w:val="00420967"/>
    <w:rsid w:val="00420A35"/>
    <w:rsid w:val="00420A53"/>
    <w:rsid w:val="00420AC0"/>
    <w:rsid w:val="0042115E"/>
    <w:rsid w:val="0042137C"/>
    <w:rsid w:val="004216D9"/>
    <w:rsid w:val="00421AE0"/>
    <w:rsid w:val="00421C01"/>
    <w:rsid w:val="00421C2D"/>
    <w:rsid w:val="00421D37"/>
    <w:rsid w:val="004225B3"/>
    <w:rsid w:val="00422842"/>
    <w:rsid w:val="00422A26"/>
    <w:rsid w:val="00422B50"/>
    <w:rsid w:val="00422B58"/>
    <w:rsid w:val="00422BA0"/>
    <w:rsid w:val="00422F00"/>
    <w:rsid w:val="00422F98"/>
    <w:rsid w:val="00422FBB"/>
    <w:rsid w:val="0042324C"/>
    <w:rsid w:val="00423397"/>
    <w:rsid w:val="00423451"/>
    <w:rsid w:val="00423664"/>
    <w:rsid w:val="00423767"/>
    <w:rsid w:val="00423A9E"/>
    <w:rsid w:val="00423AB2"/>
    <w:rsid w:val="00423B54"/>
    <w:rsid w:val="00423DF1"/>
    <w:rsid w:val="00424064"/>
    <w:rsid w:val="00424421"/>
    <w:rsid w:val="004244E7"/>
    <w:rsid w:val="00424762"/>
    <w:rsid w:val="004248D0"/>
    <w:rsid w:val="004249C6"/>
    <w:rsid w:val="00424A21"/>
    <w:rsid w:val="00424B9D"/>
    <w:rsid w:val="00424BE9"/>
    <w:rsid w:val="00424C2C"/>
    <w:rsid w:val="004250B2"/>
    <w:rsid w:val="0042565A"/>
    <w:rsid w:val="00425A4D"/>
    <w:rsid w:val="00425E08"/>
    <w:rsid w:val="00425FBD"/>
    <w:rsid w:val="00426112"/>
    <w:rsid w:val="00426113"/>
    <w:rsid w:val="00426373"/>
    <w:rsid w:val="00426405"/>
    <w:rsid w:val="00426566"/>
    <w:rsid w:val="004269F5"/>
    <w:rsid w:val="00426EFC"/>
    <w:rsid w:val="00426FFC"/>
    <w:rsid w:val="00427122"/>
    <w:rsid w:val="00427210"/>
    <w:rsid w:val="00427266"/>
    <w:rsid w:val="004274CF"/>
    <w:rsid w:val="004274D5"/>
    <w:rsid w:val="00427794"/>
    <w:rsid w:val="00427825"/>
    <w:rsid w:val="00427921"/>
    <w:rsid w:val="00427A19"/>
    <w:rsid w:val="00427C8A"/>
    <w:rsid w:val="00427CA1"/>
    <w:rsid w:val="00427FFE"/>
    <w:rsid w:val="004300CE"/>
    <w:rsid w:val="00430491"/>
    <w:rsid w:val="00430999"/>
    <w:rsid w:val="00430AB8"/>
    <w:rsid w:val="004310A9"/>
    <w:rsid w:val="00431158"/>
    <w:rsid w:val="00431160"/>
    <w:rsid w:val="0043125A"/>
    <w:rsid w:val="00431454"/>
    <w:rsid w:val="0043151E"/>
    <w:rsid w:val="00431752"/>
    <w:rsid w:val="004317C2"/>
    <w:rsid w:val="00431AF4"/>
    <w:rsid w:val="00431CA5"/>
    <w:rsid w:val="00431EE6"/>
    <w:rsid w:val="00432112"/>
    <w:rsid w:val="004321EE"/>
    <w:rsid w:val="00432CB1"/>
    <w:rsid w:val="00432EEA"/>
    <w:rsid w:val="004330C8"/>
    <w:rsid w:val="00433226"/>
    <w:rsid w:val="00433253"/>
    <w:rsid w:val="004332EB"/>
    <w:rsid w:val="00433496"/>
    <w:rsid w:val="0043358F"/>
    <w:rsid w:val="00433673"/>
    <w:rsid w:val="004338BE"/>
    <w:rsid w:val="00433AEA"/>
    <w:rsid w:val="00433B6B"/>
    <w:rsid w:val="00433C0A"/>
    <w:rsid w:val="00433CF4"/>
    <w:rsid w:val="00433DF8"/>
    <w:rsid w:val="00433EDD"/>
    <w:rsid w:val="004343F9"/>
    <w:rsid w:val="00434779"/>
    <w:rsid w:val="004348AA"/>
    <w:rsid w:val="00434945"/>
    <w:rsid w:val="00434A28"/>
    <w:rsid w:val="00434DFF"/>
    <w:rsid w:val="00434F76"/>
    <w:rsid w:val="00434F84"/>
    <w:rsid w:val="004353B9"/>
    <w:rsid w:val="0043551B"/>
    <w:rsid w:val="00435656"/>
    <w:rsid w:val="00435819"/>
    <w:rsid w:val="00435A11"/>
    <w:rsid w:val="00435DDB"/>
    <w:rsid w:val="004366D4"/>
    <w:rsid w:val="004366E7"/>
    <w:rsid w:val="00436807"/>
    <w:rsid w:val="0043685A"/>
    <w:rsid w:val="00436A67"/>
    <w:rsid w:val="00436A7D"/>
    <w:rsid w:val="00436C23"/>
    <w:rsid w:val="00436EFF"/>
    <w:rsid w:val="00436F9C"/>
    <w:rsid w:val="00437263"/>
    <w:rsid w:val="004372ED"/>
    <w:rsid w:val="0043766C"/>
    <w:rsid w:val="004376F0"/>
    <w:rsid w:val="0043771C"/>
    <w:rsid w:val="004377CE"/>
    <w:rsid w:val="0043780A"/>
    <w:rsid w:val="004378C0"/>
    <w:rsid w:val="00437909"/>
    <w:rsid w:val="004379BB"/>
    <w:rsid w:val="00437B08"/>
    <w:rsid w:val="00440563"/>
    <w:rsid w:val="004407A2"/>
    <w:rsid w:val="0044098A"/>
    <w:rsid w:val="00440B23"/>
    <w:rsid w:val="00440C91"/>
    <w:rsid w:val="00440DB4"/>
    <w:rsid w:val="00440EB0"/>
    <w:rsid w:val="004410DC"/>
    <w:rsid w:val="004414AA"/>
    <w:rsid w:val="0044162E"/>
    <w:rsid w:val="00441743"/>
    <w:rsid w:val="00441882"/>
    <w:rsid w:val="00441B50"/>
    <w:rsid w:val="00441C50"/>
    <w:rsid w:val="00441C74"/>
    <w:rsid w:val="00441E61"/>
    <w:rsid w:val="00441F16"/>
    <w:rsid w:val="0044218F"/>
    <w:rsid w:val="004421EB"/>
    <w:rsid w:val="0044268A"/>
    <w:rsid w:val="00442843"/>
    <w:rsid w:val="00442A89"/>
    <w:rsid w:val="00442EEC"/>
    <w:rsid w:val="004434E0"/>
    <w:rsid w:val="0044354D"/>
    <w:rsid w:val="0044361B"/>
    <w:rsid w:val="00443800"/>
    <w:rsid w:val="004438B5"/>
    <w:rsid w:val="00443A55"/>
    <w:rsid w:val="0044403D"/>
    <w:rsid w:val="00444106"/>
    <w:rsid w:val="0044413D"/>
    <w:rsid w:val="004441BE"/>
    <w:rsid w:val="004441DD"/>
    <w:rsid w:val="0044468E"/>
    <w:rsid w:val="004446D2"/>
    <w:rsid w:val="004446E3"/>
    <w:rsid w:val="00444738"/>
    <w:rsid w:val="0044491E"/>
    <w:rsid w:val="00444B19"/>
    <w:rsid w:val="00444C87"/>
    <w:rsid w:val="00444EB5"/>
    <w:rsid w:val="00444ED9"/>
    <w:rsid w:val="00444FB5"/>
    <w:rsid w:val="0044517B"/>
    <w:rsid w:val="0044550D"/>
    <w:rsid w:val="004459A2"/>
    <w:rsid w:val="00445AF9"/>
    <w:rsid w:val="00445BE5"/>
    <w:rsid w:val="0044610C"/>
    <w:rsid w:val="00446164"/>
    <w:rsid w:val="004466D9"/>
    <w:rsid w:val="00446824"/>
    <w:rsid w:val="00446AC6"/>
    <w:rsid w:val="00446B32"/>
    <w:rsid w:val="00446DE3"/>
    <w:rsid w:val="00447031"/>
    <w:rsid w:val="004471B2"/>
    <w:rsid w:val="00447CF7"/>
    <w:rsid w:val="0045053A"/>
    <w:rsid w:val="00450564"/>
    <w:rsid w:val="0045074C"/>
    <w:rsid w:val="00450796"/>
    <w:rsid w:val="00450A41"/>
    <w:rsid w:val="00450AEA"/>
    <w:rsid w:val="00451008"/>
    <w:rsid w:val="004510BC"/>
    <w:rsid w:val="004513AA"/>
    <w:rsid w:val="00451603"/>
    <w:rsid w:val="004518C0"/>
    <w:rsid w:val="00451B20"/>
    <w:rsid w:val="00451B83"/>
    <w:rsid w:val="00451CBD"/>
    <w:rsid w:val="004520D2"/>
    <w:rsid w:val="004526C8"/>
    <w:rsid w:val="00452754"/>
    <w:rsid w:val="00452C23"/>
    <w:rsid w:val="00452CE3"/>
    <w:rsid w:val="00452CE8"/>
    <w:rsid w:val="00452D65"/>
    <w:rsid w:val="00452DF9"/>
    <w:rsid w:val="00452F22"/>
    <w:rsid w:val="0045301F"/>
    <w:rsid w:val="004535CB"/>
    <w:rsid w:val="00453714"/>
    <w:rsid w:val="0045410C"/>
    <w:rsid w:val="00454187"/>
    <w:rsid w:val="004541B6"/>
    <w:rsid w:val="00454245"/>
    <w:rsid w:val="00454374"/>
    <w:rsid w:val="0045439D"/>
    <w:rsid w:val="004544BD"/>
    <w:rsid w:val="00454636"/>
    <w:rsid w:val="00454872"/>
    <w:rsid w:val="00454BE7"/>
    <w:rsid w:val="00454CFC"/>
    <w:rsid w:val="004557CC"/>
    <w:rsid w:val="00455862"/>
    <w:rsid w:val="00455BC5"/>
    <w:rsid w:val="00455E02"/>
    <w:rsid w:val="00455E70"/>
    <w:rsid w:val="00456030"/>
    <w:rsid w:val="004564FA"/>
    <w:rsid w:val="00456531"/>
    <w:rsid w:val="004566E0"/>
    <w:rsid w:val="00456A4C"/>
    <w:rsid w:val="00456D77"/>
    <w:rsid w:val="00456E95"/>
    <w:rsid w:val="00456F65"/>
    <w:rsid w:val="00457024"/>
    <w:rsid w:val="004571BC"/>
    <w:rsid w:val="004573C9"/>
    <w:rsid w:val="004575AB"/>
    <w:rsid w:val="004577F3"/>
    <w:rsid w:val="004579E6"/>
    <w:rsid w:val="00457BD1"/>
    <w:rsid w:val="0046051B"/>
    <w:rsid w:val="00460852"/>
    <w:rsid w:val="004608C3"/>
    <w:rsid w:val="004608CA"/>
    <w:rsid w:val="00460AD9"/>
    <w:rsid w:val="004610A7"/>
    <w:rsid w:val="00461537"/>
    <w:rsid w:val="004616E7"/>
    <w:rsid w:val="00461964"/>
    <w:rsid w:val="004619AA"/>
    <w:rsid w:val="00461A5F"/>
    <w:rsid w:val="00461E71"/>
    <w:rsid w:val="00462075"/>
    <w:rsid w:val="0046209B"/>
    <w:rsid w:val="00462556"/>
    <w:rsid w:val="004625C0"/>
    <w:rsid w:val="004625C7"/>
    <w:rsid w:val="004626E5"/>
    <w:rsid w:val="0046270F"/>
    <w:rsid w:val="00462898"/>
    <w:rsid w:val="00462A03"/>
    <w:rsid w:val="00462BB7"/>
    <w:rsid w:val="00463258"/>
    <w:rsid w:val="0046325B"/>
    <w:rsid w:val="0046351B"/>
    <w:rsid w:val="00463715"/>
    <w:rsid w:val="00463AB2"/>
    <w:rsid w:val="00463BDA"/>
    <w:rsid w:val="00463C0E"/>
    <w:rsid w:val="00463C38"/>
    <w:rsid w:val="00463F84"/>
    <w:rsid w:val="00463FA8"/>
    <w:rsid w:val="00463FD2"/>
    <w:rsid w:val="00464222"/>
    <w:rsid w:val="004644B5"/>
    <w:rsid w:val="004644C8"/>
    <w:rsid w:val="0046492B"/>
    <w:rsid w:val="00464992"/>
    <w:rsid w:val="00464A50"/>
    <w:rsid w:val="00464C0D"/>
    <w:rsid w:val="00464C51"/>
    <w:rsid w:val="00464D2F"/>
    <w:rsid w:val="00464E9D"/>
    <w:rsid w:val="00464FEF"/>
    <w:rsid w:val="0046505C"/>
    <w:rsid w:val="00465251"/>
    <w:rsid w:val="00465365"/>
    <w:rsid w:val="00465720"/>
    <w:rsid w:val="00465876"/>
    <w:rsid w:val="004658EE"/>
    <w:rsid w:val="00465950"/>
    <w:rsid w:val="004659EF"/>
    <w:rsid w:val="00465EE0"/>
    <w:rsid w:val="00465FA1"/>
    <w:rsid w:val="00466031"/>
    <w:rsid w:val="00466428"/>
    <w:rsid w:val="004665DB"/>
    <w:rsid w:val="00466640"/>
    <w:rsid w:val="00466B25"/>
    <w:rsid w:val="00466BEA"/>
    <w:rsid w:val="00467388"/>
    <w:rsid w:val="004674F0"/>
    <w:rsid w:val="004679A0"/>
    <w:rsid w:val="004679C7"/>
    <w:rsid w:val="00467C64"/>
    <w:rsid w:val="00467DBD"/>
    <w:rsid w:val="004701CD"/>
    <w:rsid w:val="0047028C"/>
    <w:rsid w:val="0047041A"/>
    <w:rsid w:val="004704F3"/>
    <w:rsid w:val="00470627"/>
    <w:rsid w:val="0047068F"/>
    <w:rsid w:val="004706A8"/>
    <w:rsid w:val="0047096B"/>
    <w:rsid w:val="0047100C"/>
    <w:rsid w:val="0047102F"/>
    <w:rsid w:val="004710A8"/>
    <w:rsid w:val="00471451"/>
    <w:rsid w:val="00471536"/>
    <w:rsid w:val="00471916"/>
    <w:rsid w:val="004719AD"/>
    <w:rsid w:val="00471A40"/>
    <w:rsid w:val="00471A8A"/>
    <w:rsid w:val="0047211E"/>
    <w:rsid w:val="004725BC"/>
    <w:rsid w:val="00472723"/>
    <w:rsid w:val="00472A52"/>
    <w:rsid w:val="00472C62"/>
    <w:rsid w:val="00472E4A"/>
    <w:rsid w:val="004732C4"/>
    <w:rsid w:val="00473533"/>
    <w:rsid w:val="004736C4"/>
    <w:rsid w:val="004738AA"/>
    <w:rsid w:val="00473C22"/>
    <w:rsid w:val="004741E4"/>
    <w:rsid w:val="004751A5"/>
    <w:rsid w:val="004756A3"/>
    <w:rsid w:val="004757AC"/>
    <w:rsid w:val="00475899"/>
    <w:rsid w:val="004759A5"/>
    <w:rsid w:val="00475A8C"/>
    <w:rsid w:val="00475C26"/>
    <w:rsid w:val="00475C96"/>
    <w:rsid w:val="004760AD"/>
    <w:rsid w:val="00476250"/>
    <w:rsid w:val="00476788"/>
    <w:rsid w:val="0047693B"/>
    <w:rsid w:val="00476C21"/>
    <w:rsid w:val="00476D9E"/>
    <w:rsid w:val="00476DE9"/>
    <w:rsid w:val="00477338"/>
    <w:rsid w:val="0047735A"/>
    <w:rsid w:val="0047742A"/>
    <w:rsid w:val="00477518"/>
    <w:rsid w:val="00477607"/>
    <w:rsid w:val="00477655"/>
    <w:rsid w:val="004776A3"/>
    <w:rsid w:val="004776DC"/>
    <w:rsid w:val="00477F7F"/>
    <w:rsid w:val="004802C5"/>
    <w:rsid w:val="00480331"/>
    <w:rsid w:val="00480552"/>
    <w:rsid w:val="004805C4"/>
    <w:rsid w:val="004806F1"/>
    <w:rsid w:val="00480778"/>
    <w:rsid w:val="004808B3"/>
    <w:rsid w:val="00480E52"/>
    <w:rsid w:val="0048158F"/>
    <w:rsid w:val="00481767"/>
    <w:rsid w:val="0048184E"/>
    <w:rsid w:val="004819B8"/>
    <w:rsid w:val="00481CF8"/>
    <w:rsid w:val="0048233A"/>
    <w:rsid w:val="004825C5"/>
    <w:rsid w:val="00482783"/>
    <w:rsid w:val="00482872"/>
    <w:rsid w:val="00482BB3"/>
    <w:rsid w:val="0048334A"/>
    <w:rsid w:val="00483AC4"/>
    <w:rsid w:val="00483AEC"/>
    <w:rsid w:val="00483CB8"/>
    <w:rsid w:val="00483D9E"/>
    <w:rsid w:val="00483EDB"/>
    <w:rsid w:val="0048417B"/>
    <w:rsid w:val="004844EE"/>
    <w:rsid w:val="004846A2"/>
    <w:rsid w:val="00484A1C"/>
    <w:rsid w:val="00484A55"/>
    <w:rsid w:val="00484B3C"/>
    <w:rsid w:val="00484D99"/>
    <w:rsid w:val="00484E2E"/>
    <w:rsid w:val="00485100"/>
    <w:rsid w:val="0048510F"/>
    <w:rsid w:val="00485224"/>
    <w:rsid w:val="00485251"/>
    <w:rsid w:val="00485479"/>
    <w:rsid w:val="00485776"/>
    <w:rsid w:val="00485A7B"/>
    <w:rsid w:val="004862EB"/>
    <w:rsid w:val="0048633A"/>
    <w:rsid w:val="00486408"/>
    <w:rsid w:val="00486596"/>
    <w:rsid w:val="00486906"/>
    <w:rsid w:val="00486A97"/>
    <w:rsid w:val="00486B71"/>
    <w:rsid w:val="00486B78"/>
    <w:rsid w:val="00486BD1"/>
    <w:rsid w:val="00486D96"/>
    <w:rsid w:val="00487343"/>
    <w:rsid w:val="00487408"/>
    <w:rsid w:val="004878B6"/>
    <w:rsid w:val="004879C9"/>
    <w:rsid w:val="00487B49"/>
    <w:rsid w:val="00487DE4"/>
    <w:rsid w:val="00490064"/>
    <w:rsid w:val="0049010B"/>
    <w:rsid w:val="00490BB3"/>
    <w:rsid w:val="00490C8B"/>
    <w:rsid w:val="00490F99"/>
    <w:rsid w:val="00491240"/>
    <w:rsid w:val="004914E9"/>
    <w:rsid w:val="0049193F"/>
    <w:rsid w:val="00491D23"/>
    <w:rsid w:val="00491E3A"/>
    <w:rsid w:val="0049203B"/>
    <w:rsid w:val="00492238"/>
    <w:rsid w:val="00492630"/>
    <w:rsid w:val="00492750"/>
    <w:rsid w:val="004927CA"/>
    <w:rsid w:val="00492B3E"/>
    <w:rsid w:val="00492BD6"/>
    <w:rsid w:val="00492F68"/>
    <w:rsid w:val="004931A5"/>
    <w:rsid w:val="00493A40"/>
    <w:rsid w:val="00493D83"/>
    <w:rsid w:val="00493DD7"/>
    <w:rsid w:val="00493F05"/>
    <w:rsid w:val="00493F7B"/>
    <w:rsid w:val="00494077"/>
    <w:rsid w:val="00494706"/>
    <w:rsid w:val="00494867"/>
    <w:rsid w:val="00494BD2"/>
    <w:rsid w:val="00494C90"/>
    <w:rsid w:val="00494D24"/>
    <w:rsid w:val="00494EB8"/>
    <w:rsid w:val="00494EF2"/>
    <w:rsid w:val="00494FAB"/>
    <w:rsid w:val="00495421"/>
    <w:rsid w:val="004958E2"/>
    <w:rsid w:val="00495978"/>
    <w:rsid w:val="00495B59"/>
    <w:rsid w:val="00495E44"/>
    <w:rsid w:val="00495E5A"/>
    <w:rsid w:val="00495E80"/>
    <w:rsid w:val="004960E7"/>
    <w:rsid w:val="00496142"/>
    <w:rsid w:val="0049630E"/>
    <w:rsid w:val="004963B6"/>
    <w:rsid w:val="0049644C"/>
    <w:rsid w:val="00496CBB"/>
    <w:rsid w:val="00496D88"/>
    <w:rsid w:val="00496DCD"/>
    <w:rsid w:val="00497088"/>
    <w:rsid w:val="004971B3"/>
    <w:rsid w:val="004971CE"/>
    <w:rsid w:val="0049720C"/>
    <w:rsid w:val="0049722E"/>
    <w:rsid w:val="00497A2F"/>
    <w:rsid w:val="00497B2E"/>
    <w:rsid w:val="00497BE9"/>
    <w:rsid w:val="00497C53"/>
    <w:rsid w:val="004A0072"/>
    <w:rsid w:val="004A0106"/>
    <w:rsid w:val="004A012F"/>
    <w:rsid w:val="004A01B3"/>
    <w:rsid w:val="004A01BF"/>
    <w:rsid w:val="004A05CB"/>
    <w:rsid w:val="004A071D"/>
    <w:rsid w:val="004A089D"/>
    <w:rsid w:val="004A08E0"/>
    <w:rsid w:val="004A09DA"/>
    <w:rsid w:val="004A0DC7"/>
    <w:rsid w:val="004A1024"/>
    <w:rsid w:val="004A10F4"/>
    <w:rsid w:val="004A12AE"/>
    <w:rsid w:val="004A13E0"/>
    <w:rsid w:val="004A151D"/>
    <w:rsid w:val="004A180C"/>
    <w:rsid w:val="004A189E"/>
    <w:rsid w:val="004A1990"/>
    <w:rsid w:val="004A1B71"/>
    <w:rsid w:val="004A1CC0"/>
    <w:rsid w:val="004A1DAB"/>
    <w:rsid w:val="004A1F74"/>
    <w:rsid w:val="004A236E"/>
    <w:rsid w:val="004A23A3"/>
    <w:rsid w:val="004A23E0"/>
    <w:rsid w:val="004A2621"/>
    <w:rsid w:val="004A280C"/>
    <w:rsid w:val="004A28B6"/>
    <w:rsid w:val="004A292F"/>
    <w:rsid w:val="004A2AD2"/>
    <w:rsid w:val="004A2EA2"/>
    <w:rsid w:val="004A3176"/>
    <w:rsid w:val="004A3218"/>
    <w:rsid w:val="004A32D0"/>
    <w:rsid w:val="004A373F"/>
    <w:rsid w:val="004A3D1B"/>
    <w:rsid w:val="004A40E9"/>
    <w:rsid w:val="004A43A2"/>
    <w:rsid w:val="004A4400"/>
    <w:rsid w:val="004A4445"/>
    <w:rsid w:val="004A44FF"/>
    <w:rsid w:val="004A479D"/>
    <w:rsid w:val="004A4824"/>
    <w:rsid w:val="004A49C3"/>
    <w:rsid w:val="004A4DD3"/>
    <w:rsid w:val="004A4EE4"/>
    <w:rsid w:val="004A56D5"/>
    <w:rsid w:val="004A5DA9"/>
    <w:rsid w:val="004A67FC"/>
    <w:rsid w:val="004A692C"/>
    <w:rsid w:val="004A6A4A"/>
    <w:rsid w:val="004A6B7E"/>
    <w:rsid w:val="004A6EE5"/>
    <w:rsid w:val="004A70AB"/>
    <w:rsid w:val="004A7310"/>
    <w:rsid w:val="004A758A"/>
    <w:rsid w:val="004A7AB9"/>
    <w:rsid w:val="004A7B98"/>
    <w:rsid w:val="004A7D9C"/>
    <w:rsid w:val="004B04D0"/>
    <w:rsid w:val="004B0CDB"/>
    <w:rsid w:val="004B0F55"/>
    <w:rsid w:val="004B123A"/>
    <w:rsid w:val="004B12F0"/>
    <w:rsid w:val="004B1780"/>
    <w:rsid w:val="004B1874"/>
    <w:rsid w:val="004B1A89"/>
    <w:rsid w:val="004B1AC2"/>
    <w:rsid w:val="004B1B8F"/>
    <w:rsid w:val="004B1C76"/>
    <w:rsid w:val="004B1C81"/>
    <w:rsid w:val="004B1E0A"/>
    <w:rsid w:val="004B1F83"/>
    <w:rsid w:val="004B22C8"/>
    <w:rsid w:val="004B2440"/>
    <w:rsid w:val="004B27F3"/>
    <w:rsid w:val="004B288E"/>
    <w:rsid w:val="004B2B05"/>
    <w:rsid w:val="004B2E2C"/>
    <w:rsid w:val="004B3082"/>
    <w:rsid w:val="004B30C1"/>
    <w:rsid w:val="004B31B3"/>
    <w:rsid w:val="004B34F5"/>
    <w:rsid w:val="004B3525"/>
    <w:rsid w:val="004B389B"/>
    <w:rsid w:val="004B38AB"/>
    <w:rsid w:val="004B396F"/>
    <w:rsid w:val="004B3BF1"/>
    <w:rsid w:val="004B4170"/>
    <w:rsid w:val="004B437B"/>
    <w:rsid w:val="004B43E3"/>
    <w:rsid w:val="004B4408"/>
    <w:rsid w:val="004B4457"/>
    <w:rsid w:val="004B4562"/>
    <w:rsid w:val="004B46E1"/>
    <w:rsid w:val="004B484E"/>
    <w:rsid w:val="004B4976"/>
    <w:rsid w:val="004B4A1A"/>
    <w:rsid w:val="004B4CD8"/>
    <w:rsid w:val="004B4D4A"/>
    <w:rsid w:val="004B4E42"/>
    <w:rsid w:val="004B4FC9"/>
    <w:rsid w:val="004B51D8"/>
    <w:rsid w:val="004B5617"/>
    <w:rsid w:val="004B5A14"/>
    <w:rsid w:val="004B5BC2"/>
    <w:rsid w:val="004B5F1C"/>
    <w:rsid w:val="004B6237"/>
    <w:rsid w:val="004B65F6"/>
    <w:rsid w:val="004B67A5"/>
    <w:rsid w:val="004B6FCB"/>
    <w:rsid w:val="004B738B"/>
    <w:rsid w:val="004B750F"/>
    <w:rsid w:val="004B7535"/>
    <w:rsid w:val="004B78C9"/>
    <w:rsid w:val="004B7A98"/>
    <w:rsid w:val="004B7AF1"/>
    <w:rsid w:val="004C0048"/>
    <w:rsid w:val="004C0390"/>
    <w:rsid w:val="004C0779"/>
    <w:rsid w:val="004C0B2D"/>
    <w:rsid w:val="004C0F8C"/>
    <w:rsid w:val="004C10C1"/>
    <w:rsid w:val="004C11BB"/>
    <w:rsid w:val="004C11F6"/>
    <w:rsid w:val="004C1248"/>
    <w:rsid w:val="004C1371"/>
    <w:rsid w:val="004C1795"/>
    <w:rsid w:val="004C187D"/>
    <w:rsid w:val="004C18DC"/>
    <w:rsid w:val="004C1A97"/>
    <w:rsid w:val="004C1B9E"/>
    <w:rsid w:val="004C1CBA"/>
    <w:rsid w:val="004C1F9B"/>
    <w:rsid w:val="004C20C7"/>
    <w:rsid w:val="004C23E3"/>
    <w:rsid w:val="004C264B"/>
    <w:rsid w:val="004C2718"/>
    <w:rsid w:val="004C28A3"/>
    <w:rsid w:val="004C2A5E"/>
    <w:rsid w:val="004C3611"/>
    <w:rsid w:val="004C3702"/>
    <w:rsid w:val="004C38CF"/>
    <w:rsid w:val="004C3C9F"/>
    <w:rsid w:val="004C3EAF"/>
    <w:rsid w:val="004C408A"/>
    <w:rsid w:val="004C4745"/>
    <w:rsid w:val="004C492D"/>
    <w:rsid w:val="004C4937"/>
    <w:rsid w:val="004C4C64"/>
    <w:rsid w:val="004C4D43"/>
    <w:rsid w:val="004C4E52"/>
    <w:rsid w:val="004C4FA4"/>
    <w:rsid w:val="004C5218"/>
    <w:rsid w:val="004C531E"/>
    <w:rsid w:val="004C5439"/>
    <w:rsid w:val="004C5495"/>
    <w:rsid w:val="004C54ED"/>
    <w:rsid w:val="004C5E8A"/>
    <w:rsid w:val="004C5EE8"/>
    <w:rsid w:val="004C62D7"/>
    <w:rsid w:val="004C63A9"/>
    <w:rsid w:val="004C63DF"/>
    <w:rsid w:val="004C66B9"/>
    <w:rsid w:val="004C687B"/>
    <w:rsid w:val="004C6B07"/>
    <w:rsid w:val="004C6BBF"/>
    <w:rsid w:val="004C6D0C"/>
    <w:rsid w:val="004C72FF"/>
    <w:rsid w:val="004C73F2"/>
    <w:rsid w:val="004C74B8"/>
    <w:rsid w:val="004C796A"/>
    <w:rsid w:val="004D022C"/>
    <w:rsid w:val="004D03BA"/>
    <w:rsid w:val="004D0A29"/>
    <w:rsid w:val="004D13C4"/>
    <w:rsid w:val="004D1633"/>
    <w:rsid w:val="004D1701"/>
    <w:rsid w:val="004D1755"/>
    <w:rsid w:val="004D18A3"/>
    <w:rsid w:val="004D1A1B"/>
    <w:rsid w:val="004D1CC6"/>
    <w:rsid w:val="004D1E99"/>
    <w:rsid w:val="004D2057"/>
    <w:rsid w:val="004D22DF"/>
    <w:rsid w:val="004D2A36"/>
    <w:rsid w:val="004D2DF7"/>
    <w:rsid w:val="004D2E87"/>
    <w:rsid w:val="004D36E1"/>
    <w:rsid w:val="004D37A7"/>
    <w:rsid w:val="004D3860"/>
    <w:rsid w:val="004D3B79"/>
    <w:rsid w:val="004D3BA9"/>
    <w:rsid w:val="004D3F13"/>
    <w:rsid w:val="004D3FA0"/>
    <w:rsid w:val="004D3FC0"/>
    <w:rsid w:val="004D404B"/>
    <w:rsid w:val="004D428E"/>
    <w:rsid w:val="004D44EE"/>
    <w:rsid w:val="004D455C"/>
    <w:rsid w:val="004D4609"/>
    <w:rsid w:val="004D470F"/>
    <w:rsid w:val="004D473C"/>
    <w:rsid w:val="004D4783"/>
    <w:rsid w:val="004D4984"/>
    <w:rsid w:val="004D4B12"/>
    <w:rsid w:val="004D4DB0"/>
    <w:rsid w:val="004D4E7A"/>
    <w:rsid w:val="004D4E92"/>
    <w:rsid w:val="004D4F20"/>
    <w:rsid w:val="004D525E"/>
    <w:rsid w:val="004D528B"/>
    <w:rsid w:val="004D545F"/>
    <w:rsid w:val="004D5502"/>
    <w:rsid w:val="004D5913"/>
    <w:rsid w:val="004D5964"/>
    <w:rsid w:val="004D5F8E"/>
    <w:rsid w:val="004D5FAE"/>
    <w:rsid w:val="004D61B3"/>
    <w:rsid w:val="004D6614"/>
    <w:rsid w:val="004D664C"/>
    <w:rsid w:val="004D6B18"/>
    <w:rsid w:val="004D6B4F"/>
    <w:rsid w:val="004D7214"/>
    <w:rsid w:val="004D7260"/>
    <w:rsid w:val="004D728C"/>
    <w:rsid w:val="004D729C"/>
    <w:rsid w:val="004D73BA"/>
    <w:rsid w:val="004D73C5"/>
    <w:rsid w:val="004D7786"/>
    <w:rsid w:val="004D785E"/>
    <w:rsid w:val="004D78C9"/>
    <w:rsid w:val="004D7E0D"/>
    <w:rsid w:val="004D7F1A"/>
    <w:rsid w:val="004E0463"/>
    <w:rsid w:val="004E0987"/>
    <w:rsid w:val="004E0BE5"/>
    <w:rsid w:val="004E0EDA"/>
    <w:rsid w:val="004E0F39"/>
    <w:rsid w:val="004E0FC8"/>
    <w:rsid w:val="004E1168"/>
    <w:rsid w:val="004E1490"/>
    <w:rsid w:val="004E166B"/>
    <w:rsid w:val="004E1717"/>
    <w:rsid w:val="004E186E"/>
    <w:rsid w:val="004E1A6F"/>
    <w:rsid w:val="004E1BAA"/>
    <w:rsid w:val="004E1D7A"/>
    <w:rsid w:val="004E1E7C"/>
    <w:rsid w:val="004E1EA5"/>
    <w:rsid w:val="004E1ECD"/>
    <w:rsid w:val="004E1FDE"/>
    <w:rsid w:val="004E2479"/>
    <w:rsid w:val="004E249F"/>
    <w:rsid w:val="004E24FF"/>
    <w:rsid w:val="004E2888"/>
    <w:rsid w:val="004E2A21"/>
    <w:rsid w:val="004E2CBE"/>
    <w:rsid w:val="004E319A"/>
    <w:rsid w:val="004E323A"/>
    <w:rsid w:val="004E32F9"/>
    <w:rsid w:val="004E341F"/>
    <w:rsid w:val="004E385D"/>
    <w:rsid w:val="004E3913"/>
    <w:rsid w:val="004E3BF8"/>
    <w:rsid w:val="004E41A1"/>
    <w:rsid w:val="004E4360"/>
    <w:rsid w:val="004E44DF"/>
    <w:rsid w:val="004E45E3"/>
    <w:rsid w:val="004E4612"/>
    <w:rsid w:val="004E4654"/>
    <w:rsid w:val="004E4D86"/>
    <w:rsid w:val="004E4D94"/>
    <w:rsid w:val="004E4F11"/>
    <w:rsid w:val="004E503F"/>
    <w:rsid w:val="004E568E"/>
    <w:rsid w:val="004E5704"/>
    <w:rsid w:val="004E5731"/>
    <w:rsid w:val="004E573A"/>
    <w:rsid w:val="004E59B8"/>
    <w:rsid w:val="004E5E70"/>
    <w:rsid w:val="004E5E8F"/>
    <w:rsid w:val="004E5EB9"/>
    <w:rsid w:val="004E6376"/>
    <w:rsid w:val="004E637B"/>
    <w:rsid w:val="004E66FE"/>
    <w:rsid w:val="004E6D97"/>
    <w:rsid w:val="004E6FDA"/>
    <w:rsid w:val="004E70BE"/>
    <w:rsid w:val="004E73BD"/>
    <w:rsid w:val="004E75CB"/>
    <w:rsid w:val="004E7647"/>
    <w:rsid w:val="004E76AC"/>
    <w:rsid w:val="004E7B57"/>
    <w:rsid w:val="004E7E40"/>
    <w:rsid w:val="004E7E9D"/>
    <w:rsid w:val="004E7F9B"/>
    <w:rsid w:val="004F0068"/>
    <w:rsid w:val="004F079C"/>
    <w:rsid w:val="004F0C91"/>
    <w:rsid w:val="004F0CE2"/>
    <w:rsid w:val="004F0EAE"/>
    <w:rsid w:val="004F0FB7"/>
    <w:rsid w:val="004F12A7"/>
    <w:rsid w:val="004F154F"/>
    <w:rsid w:val="004F15E4"/>
    <w:rsid w:val="004F161F"/>
    <w:rsid w:val="004F17AB"/>
    <w:rsid w:val="004F187F"/>
    <w:rsid w:val="004F18A8"/>
    <w:rsid w:val="004F1A80"/>
    <w:rsid w:val="004F1B5E"/>
    <w:rsid w:val="004F1F26"/>
    <w:rsid w:val="004F21EB"/>
    <w:rsid w:val="004F282A"/>
    <w:rsid w:val="004F2855"/>
    <w:rsid w:val="004F2CB5"/>
    <w:rsid w:val="004F2F64"/>
    <w:rsid w:val="004F315A"/>
    <w:rsid w:val="004F3455"/>
    <w:rsid w:val="004F351F"/>
    <w:rsid w:val="004F387A"/>
    <w:rsid w:val="004F39E8"/>
    <w:rsid w:val="004F3B4F"/>
    <w:rsid w:val="004F3D2C"/>
    <w:rsid w:val="004F3F8F"/>
    <w:rsid w:val="004F4340"/>
    <w:rsid w:val="004F45A8"/>
    <w:rsid w:val="004F4A78"/>
    <w:rsid w:val="004F4BAD"/>
    <w:rsid w:val="004F4EBE"/>
    <w:rsid w:val="004F4F48"/>
    <w:rsid w:val="004F4F93"/>
    <w:rsid w:val="004F53BE"/>
    <w:rsid w:val="004F558B"/>
    <w:rsid w:val="004F60D5"/>
    <w:rsid w:val="004F60EE"/>
    <w:rsid w:val="004F64E6"/>
    <w:rsid w:val="004F6C0C"/>
    <w:rsid w:val="004F6E9F"/>
    <w:rsid w:val="004F70E9"/>
    <w:rsid w:val="004F72FA"/>
    <w:rsid w:val="004F7469"/>
    <w:rsid w:val="004F7610"/>
    <w:rsid w:val="004F7748"/>
    <w:rsid w:val="004F7A64"/>
    <w:rsid w:val="004F7D15"/>
    <w:rsid w:val="00500023"/>
    <w:rsid w:val="00500239"/>
    <w:rsid w:val="005002C2"/>
    <w:rsid w:val="0050056A"/>
    <w:rsid w:val="00500B94"/>
    <w:rsid w:val="00501718"/>
    <w:rsid w:val="0050176D"/>
    <w:rsid w:val="005018D3"/>
    <w:rsid w:val="00501956"/>
    <w:rsid w:val="00501C8B"/>
    <w:rsid w:val="00502187"/>
    <w:rsid w:val="005021FF"/>
    <w:rsid w:val="00502216"/>
    <w:rsid w:val="00502307"/>
    <w:rsid w:val="005023B5"/>
    <w:rsid w:val="00502560"/>
    <w:rsid w:val="00502715"/>
    <w:rsid w:val="00502CE3"/>
    <w:rsid w:val="00502D79"/>
    <w:rsid w:val="005030A3"/>
    <w:rsid w:val="00503713"/>
    <w:rsid w:val="00503C6C"/>
    <w:rsid w:val="00504180"/>
    <w:rsid w:val="005041F7"/>
    <w:rsid w:val="005042AC"/>
    <w:rsid w:val="0050461D"/>
    <w:rsid w:val="0050463A"/>
    <w:rsid w:val="005049AB"/>
    <w:rsid w:val="00504D41"/>
    <w:rsid w:val="0050524C"/>
    <w:rsid w:val="00505C5C"/>
    <w:rsid w:val="00505D70"/>
    <w:rsid w:val="00505F5F"/>
    <w:rsid w:val="00506284"/>
    <w:rsid w:val="00506316"/>
    <w:rsid w:val="005064D9"/>
    <w:rsid w:val="0050664C"/>
    <w:rsid w:val="00506769"/>
    <w:rsid w:val="0050698B"/>
    <w:rsid w:val="00507017"/>
    <w:rsid w:val="00507548"/>
    <w:rsid w:val="005075D3"/>
    <w:rsid w:val="005076AB"/>
    <w:rsid w:val="0050774F"/>
    <w:rsid w:val="00507C89"/>
    <w:rsid w:val="00507F8B"/>
    <w:rsid w:val="005103B0"/>
    <w:rsid w:val="00510607"/>
    <w:rsid w:val="0051080E"/>
    <w:rsid w:val="00510C44"/>
    <w:rsid w:val="00510F8F"/>
    <w:rsid w:val="005111BA"/>
    <w:rsid w:val="005116BB"/>
    <w:rsid w:val="005118E6"/>
    <w:rsid w:val="005119FD"/>
    <w:rsid w:val="00511BC6"/>
    <w:rsid w:val="00511BE1"/>
    <w:rsid w:val="00511E91"/>
    <w:rsid w:val="00511F3C"/>
    <w:rsid w:val="005123E0"/>
    <w:rsid w:val="00512525"/>
    <w:rsid w:val="005125C2"/>
    <w:rsid w:val="005127A6"/>
    <w:rsid w:val="005129D9"/>
    <w:rsid w:val="00512C0A"/>
    <w:rsid w:val="00512CC4"/>
    <w:rsid w:val="00512CCA"/>
    <w:rsid w:val="00512D3B"/>
    <w:rsid w:val="00512E2B"/>
    <w:rsid w:val="00512F00"/>
    <w:rsid w:val="005130FB"/>
    <w:rsid w:val="005134CB"/>
    <w:rsid w:val="005134E3"/>
    <w:rsid w:val="00513557"/>
    <w:rsid w:val="0051382D"/>
    <w:rsid w:val="00513AC0"/>
    <w:rsid w:val="00513C02"/>
    <w:rsid w:val="00514694"/>
    <w:rsid w:val="0051482E"/>
    <w:rsid w:val="00514C51"/>
    <w:rsid w:val="00514F7E"/>
    <w:rsid w:val="005150CE"/>
    <w:rsid w:val="00515347"/>
    <w:rsid w:val="00515383"/>
    <w:rsid w:val="005153A6"/>
    <w:rsid w:val="0051596B"/>
    <w:rsid w:val="00515A1B"/>
    <w:rsid w:val="00515BEF"/>
    <w:rsid w:val="00515D7B"/>
    <w:rsid w:val="0051633D"/>
    <w:rsid w:val="00516446"/>
    <w:rsid w:val="00516821"/>
    <w:rsid w:val="0051684E"/>
    <w:rsid w:val="00516AEF"/>
    <w:rsid w:val="00516F68"/>
    <w:rsid w:val="005170FD"/>
    <w:rsid w:val="0051746A"/>
    <w:rsid w:val="00517497"/>
    <w:rsid w:val="0051766B"/>
    <w:rsid w:val="00517709"/>
    <w:rsid w:val="00517CD3"/>
    <w:rsid w:val="00517E14"/>
    <w:rsid w:val="00517E17"/>
    <w:rsid w:val="00517E4C"/>
    <w:rsid w:val="00517F83"/>
    <w:rsid w:val="0052024E"/>
    <w:rsid w:val="0052061D"/>
    <w:rsid w:val="005206BE"/>
    <w:rsid w:val="0052092A"/>
    <w:rsid w:val="005209E2"/>
    <w:rsid w:val="00520C76"/>
    <w:rsid w:val="00520C82"/>
    <w:rsid w:val="00520C86"/>
    <w:rsid w:val="00520FCE"/>
    <w:rsid w:val="005210DC"/>
    <w:rsid w:val="00521102"/>
    <w:rsid w:val="00521B5A"/>
    <w:rsid w:val="00521C32"/>
    <w:rsid w:val="00521F04"/>
    <w:rsid w:val="00522376"/>
    <w:rsid w:val="00522660"/>
    <w:rsid w:val="0052296F"/>
    <w:rsid w:val="00522A6A"/>
    <w:rsid w:val="00522E7F"/>
    <w:rsid w:val="00522EF0"/>
    <w:rsid w:val="00523129"/>
    <w:rsid w:val="00523248"/>
    <w:rsid w:val="00523252"/>
    <w:rsid w:val="00523300"/>
    <w:rsid w:val="00523851"/>
    <w:rsid w:val="00523A9A"/>
    <w:rsid w:val="00523B91"/>
    <w:rsid w:val="00523C2B"/>
    <w:rsid w:val="00523EFF"/>
    <w:rsid w:val="00523F56"/>
    <w:rsid w:val="00524013"/>
    <w:rsid w:val="005242F4"/>
    <w:rsid w:val="0052464B"/>
    <w:rsid w:val="00524809"/>
    <w:rsid w:val="00524E8A"/>
    <w:rsid w:val="00524F34"/>
    <w:rsid w:val="00525518"/>
    <w:rsid w:val="0052553B"/>
    <w:rsid w:val="00525FC4"/>
    <w:rsid w:val="00526479"/>
    <w:rsid w:val="00526517"/>
    <w:rsid w:val="005266F4"/>
    <w:rsid w:val="0052670C"/>
    <w:rsid w:val="00526C86"/>
    <w:rsid w:val="00526FD4"/>
    <w:rsid w:val="0052717F"/>
    <w:rsid w:val="0052756E"/>
    <w:rsid w:val="00527572"/>
    <w:rsid w:val="005278E0"/>
    <w:rsid w:val="005279BB"/>
    <w:rsid w:val="00527CEE"/>
    <w:rsid w:val="00527D48"/>
    <w:rsid w:val="00527E2E"/>
    <w:rsid w:val="00527E61"/>
    <w:rsid w:val="00530450"/>
    <w:rsid w:val="00530572"/>
    <w:rsid w:val="005306FE"/>
    <w:rsid w:val="00530FAD"/>
    <w:rsid w:val="005314A7"/>
    <w:rsid w:val="0053150F"/>
    <w:rsid w:val="00531593"/>
    <w:rsid w:val="00531771"/>
    <w:rsid w:val="005317DD"/>
    <w:rsid w:val="0053182F"/>
    <w:rsid w:val="005318C7"/>
    <w:rsid w:val="00531947"/>
    <w:rsid w:val="00531BE0"/>
    <w:rsid w:val="00531D29"/>
    <w:rsid w:val="005324A6"/>
    <w:rsid w:val="00532FA5"/>
    <w:rsid w:val="00533138"/>
    <w:rsid w:val="00533390"/>
    <w:rsid w:val="005333BD"/>
    <w:rsid w:val="0053357F"/>
    <w:rsid w:val="005336A5"/>
    <w:rsid w:val="00533BE7"/>
    <w:rsid w:val="00533DA6"/>
    <w:rsid w:val="00534185"/>
    <w:rsid w:val="00534791"/>
    <w:rsid w:val="00534847"/>
    <w:rsid w:val="00534B7C"/>
    <w:rsid w:val="00534D0B"/>
    <w:rsid w:val="00534EEC"/>
    <w:rsid w:val="0053519F"/>
    <w:rsid w:val="005353F9"/>
    <w:rsid w:val="005354A6"/>
    <w:rsid w:val="00535545"/>
    <w:rsid w:val="00535AF7"/>
    <w:rsid w:val="00535E5B"/>
    <w:rsid w:val="00535FB4"/>
    <w:rsid w:val="00536096"/>
    <w:rsid w:val="005361EE"/>
    <w:rsid w:val="005362A1"/>
    <w:rsid w:val="005362BC"/>
    <w:rsid w:val="00536327"/>
    <w:rsid w:val="00536624"/>
    <w:rsid w:val="005366A5"/>
    <w:rsid w:val="00536880"/>
    <w:rsid w:val="00536C84"/>
    <w:rsid w:val="00537295"/>
    <w:rsid w:val="0053747C"/>
    <w:rsid w:val="005374FB"/>
    <w:rsid w:val="005378C3"/>
    <w:rsid w:val="00537912"/>
    <w:rsid w:val="00537CD3"/>
    <w:rsid w:val="00537CF3"/>
    <w:rsid w:val="005403B2"/>
    <w:rsid w:val="00540A9A"/>
    <w:rsid w:val="00540C1E"/>
    <w:rsid w:val="00540DCC"/>
    <w:rsid w:val="00540F6E"/>
    <w:rsid w:val="00541182"/>
    <w:rsid w:val="005416C6"/>
    <w:rsid w:val="00542091"/>
    <w:rsid w:val="005422BA"/>
    <w:rsid w:val="005422D9"/>
    <w:rsid w:val="005424F2"/>
    <w:rsid w:val="0054277C"/>
    <w:rsid w:val="005428AD"/>
    <w:rsid w:val="00542940"/>
    <w:rsid w:val="00543256"/>
    <w:rsid w:val="0054326A"/>
    <w:rsid w:val="005434A5"/>
    <w:rsid w:val="00543700"/>
    <w:rsid w:val="0054399D"/>
    <w:rsid w:val="00543C60"/>
    <w:rsid w:val="00543DDA"/>
    <w:rsid w:val="00543EFA"/>
    <w:rsid w:val="005440DE"/>
    <w:rsid w:val="00544366"/>
    <w:rsid w:val="00544787"/>
    <w:rsid w:val="00544CFC"/>
    <w:rsid w:val="005453D7"/>
    <w:rsid w:val="0054541B"/>
    <w:rsid w:val="005456E7"/>
    <w:rsid w:val="0054573E"/>
    <w:rsid w:val="00545AF8"/>
    <w:rsid w:val="00545BBE"/>
    <w:rsid w:val="00545CBA"/>
    <w:rsid w:val="005461C3"/>
    <w:rsid w:val="00546245"/>
    <w:rsid w:val="0054630C"/>
    <w:rsid w:val="00546A84"/>
    <w:rsid w:val="00546B2B"/>
    <w:rsid w:val="00546B6C"/>
    <w:rsid w:val="00546D8C"/>
    <w:rsid w:val="00546DE7"/>
    <w:rsid w:val="0054708F"/>
    <w:rsid w:val="00547121"/>
    <w:rsid w:val="00547145"/>
    <w:rsid w:val="005472FE"/>
    <w:rsid w:val="0054732F"/>
    <w:rsid w:val="00547450"/>
    <w:rsid w:val="00547619"/>
    <w:rsid w:val="005476B7"/>
    <w:rsid w:val="005476C3"/>
    <w:rsid w:val="005476FD"/>
    <w:rsid w:val="005477EB"/>
    <w:rsid w:val="0054799C"/>
    <w:rsid w:val="00550415"/>
    <w:rsid w:val="0055043C"/>
    <w:rsid w:val="0055055E"/>
    <w:rsid w:val="005505A7"/>
    <w:rsid w:val="0055062D"/>
    <w:rsid w:val="00550821"/>
    <w:rsid w:val="00550A10"/>
    <w:rsid w:val="00550A35"/>
    <w:rsid w:val="0055115D"/>
    <w:rsid w:val="005515A4"/>
    <w:rsid w:val="00551ACD"/>
    <w:rsid w:val="00551E44"/>
    <w:rsid w:val="00551FD9"/>
    <w:rsid w:val="00552065"/>
    <w:rsid w:val="005520BB"/>
    <w:rsid w:val="00552128"/>
    <w:rsid w:val="0055216F"/>
    <w:rsid w:val="00552266"/>
    <w:rsid w:val="005525DC"/>
    <w:rsid w:val="00552612"/>
    <w:rsid w:val="00552649"/>
    <w:rsid w:val="005526CC"/>
    <w:rsid w:val="00552C43"/>
    <w:rsid w:val="00552FC2"/>
    <w:rsid w:val="0055367F"/>
    <w:rsid w:val="00553A8A"/>
    <w:rsid w:val="00553AB4"/>
    <w:rsid w:val="00553F36"/>
    <w:rsid w:val="005545A8"/>
    <w:rsid w:val="005546DD"/>
    <w:rsid w:val="0055470E"/>
    <w:rsid w:val="005549BC"/>
    <w:rsid w:val="00554DF6"/>
    <w:rsid w:val="0055518A"/>
    <w:rsid w:val="00555295"/>
    <w:rsid w:val="00555645"/>
    <w:rsid w:val="0055579B"/>
    <w:rsid w:val="005557DE"/>
    <w:rsid w:val="00555860"/>
    <w:rsid w:val="00555D75"/>
    <w:rsid w:val="00555E9C"/>
    <w:rsid w:val="005565B7"/>
    <w:rsid w:val="005566B0"/>
    <w:rsid w:val="005567E6"/>
    <w:rsid w:val="00556C6C"/>
    <w:rsid w:val="005571EC"/>
    <w:rsid w:val="0055772C"/>
    <w:rsid w:val="005577CA"/>
    <w:rsid w:val="0055790F"/>
    <w:rsid w:val="00557B6F"/>
    <w:rsid w:val="00557BBA"/>
    <w:rsid w:val="00557BD5"/>
    <w:rsid w:val="00557C74"/>
    <w:rsid w:val="0056010F"/>
    <w:rsid w:val="0056013F"/>
    <w:rsid w:val="00560164"/>
    <w:rsid w:val="00560180"/>
    <w:rsid w:val="005602F3"/>
    <w:rsid w:val="005603A5"/>
    <w:rsid w:val="005607BA"/>
    <w:rsid w:val="00560AB0"/>
    <w:rsid w:val="00560B04"/>
    <w:rsid w:val="0056137D"/>
    <w:rsid w:val="00561411"/>
    <w:rsid w:val="005615C8"/>
    <w:rsid w:val="00561B72"/>
    <w:rsid w:val="00561DDA"/>
    <w:rsid w:val="00561F6C"/>
    <w:rsid w:val="00561F80"/>
    <w:rsid w:val="00562098"/>
    <w:rsid w:val="00562137"/>
    <w:rsid w:val="005623DF"/>
    <w:rsid w:val="0056266F"/>
    <w:rsid w:val="00562677"/>
    <w:rsid w:val="00562857"/>
    <w:rsid w:val="00562A94"/>
    <w:rsid w:val="00562FAA"/>
    <w:rsid w:val="005630E0"/>
    <w:rsid w:val="005639A2"/>
    <w:rsid w:val="005639C3"/>
    <w:rsid w:val="00563C81"/>
    <w:rsid w:val="00563F1E"/>
    <w:rsid w:val="005643D3"/>
    <w:rsid w:val="00564CB6"/>
    <w:rsid w:val="00564CD3"/>
    <w:rsid w:val="00564D36"/>
    <w:rsid w:val="005650F3"/>
    <w:rsid w:val="0056515C"/>
    <w:rsid w:val="00565568"/>
    <w:rsid w:val="00565840"/>
    <w:rsid w:val="0056591A"/>
    <w:rsid w:val="005659CA"/>
    <w:rsid w:val="00565D8A"/>
    <w:rsid w:val="00565FAF"/>
    <w:rsid w:val="00565FD0"/>
    <w:rsid w:val="0056630F"/>
    <w:rsid w:val="0056635F"/>
    <w:rsid w:val="00566604"/>
    <w:rsid w:val="00566816"/>
    <w:rsid w:val="00566EFA"/>
    <w:rsid w:val="00567177"/>
    <w:rsid w:val="0056719D"/>
    <w:rsid w:val="00567283"/>
    <w:rsid w:val="0056743A"/>
    <w:rsid w:val="0056749D"/>
    <w:rsid w:val="005678E4"/>
    <w:rsid w:val="00567E4A"/>
    <w:rsid w:val="005707F2"/>
    <w:rsid w:val="00570B75"/>
    <w:rsid w:val="00570D9F"/>
    <w:rsid w:val="00570F73"/>
    <w:rsid w:val="0057104A"/>
    <w:rsid w:val="0057167B"/>
    <w:rsid w:val="00571B2C"/>
    <w:rsid w:val="00571C5A"/>
    <w:rsid w:val="00571CD3"/>
    <w:rsid w:val="00571D53"/>
    <w:rsid w:val="00571D79"/>
    <w:rsid w:val="00571D97"/>
    <w:rsid w:val="00571EA3"/>
    <w:rsid w:val="005721B6"/>
    <w:rsid w:val="005721BD"/>
    <w:rsid w:val="0057224A"/>
    <w:rsid w:val="00572415"/>
    <w:rsid w:val="00572C2F"/>
    <w:rsid w:val="00572CD7"/>
    <w:rsid w:val="00572D60"/>
    <w:rsid w:val="00572D61"/>
    <w:rsid w:val="00572D7B"/>
    <w:rsid w:val="00572E25"/>
    <w:rsid w:val="00572FDE"/>
    <w:rsid w:val="00573287"/>
    <w:rsid w:val="0057328A"/>
    <w:rsid w:val="0057337E"/>
    <w:rsid w:val="005739F2"/>
    <w:rsid w:val="00573A7F"/>
    <w:rsid w:val="00573DFD"/>
    <w:rsid w:val="0057419C"/>
    <w:rsid w:val="00574323"/>
    <w:rsid w:val="005746B9"/>
    <w:rsid w:val="0057499C"/>
    <w:rsid w:val="00574A74"/>
    <w:rsid w:val="00574B7B"/>
    <w:rsid w:val="00574B97"/>
    <w:rsid w:val="0057501D"/>
    <w:rsid w:val="005752B1"/>
    <w:rsid w:val="00575366"/>
    <w:rsid w:val="00575367"/>
    <w:rsid w:val="0057574C"/>
    <w:rsid w:val="00575D09"/>
    <w:rsid w:val="00575D3C"/>
    <w:rsid w:val="00575E6D"/>
    <w:rsid w:val="0057602C"/>
    <w:rsid w:val="0057627E"/>
    <w:rsid w:val="0057628E"/>
    <w:rsid w:val="0057636A"/>
    <w:rsid w:val="005763B1"/>
    <w:rsid w:val="00576706"/>
    <w:rsid w:val="00576718"/>
    <w:rsid w:val="00576890"/>
    <w:rsid w:val="00576A63"/>
    <w:rsid w:val="00576BCD"/>
    <w:rsid w:val="00576F54"/>
    <w:rsid w:val="0057711D"/>
    <w:rsid w:val="0057717B"/>
    <w:rsid w:val="005771CB"/>
    <w:rsid w:val="0057722B"/>
    <w:rsid w:val="00577525"/>
    <w:rsid w:val="005775D8"/>
    <w:rsid w:val="0057774D"/>
    <w:rsid w:val="005778BA"/>
    <w:rsid w:val="00577B47"/>
    <w:rsid w:val="00577D11"/>
    <w:rsid w:val="00577EF0"/>
    <w:rsid w:val="0058021A"/>
    <w:rsid w:val="0058037D"/>
    <w:rsid w:val="00580386"/>
    <w:rsid w:val="00580450"/>
    <w:rsid w:val="005805C5"/>
    <w:rsid w:val="0058066D"/>
    <w:rsid w:val="00580916"/>
    <w:rsid w:val="00580A1E"/>
    <w:rsid w:val="005813ED"/>
    <w:rsid w:val="005815F2"/>
    <w:rsid w:val="0058161F"/>
    <w:rsid w:val="005819C4"/>
    <w:rsid w:val="00581D79"/>
    <w:rsid w:val="00581F60"/>
    <w:rsid w:val="005821A5"/>
    <w:rsid w:val="005823C5"/>
    <w:rsid w:val="0058243D"/>
    <w:rsid w:val="005827CE"/>
    <w:rsid w:val="00582CE1"/>
    <w:rsid w:val="00582DA9"/>
    <w:rsid w:val="00582DD5"/>
    <w:rsid w:val="00582F15"/>
    <w:rsid w:val="00582F39"/>
    <w:rsid w:val="005833EB"/>
    <w:rsid w:val="0058386F"/>
    <w:rsid w:val="00583AF4"/>
    <w:rsid w:val="00583D6E"/>
    <w:rsid w:val="00583E7B"/>
    <w:rsid w:val="005841FF"/>
    <w:rsid w:val="005843C5"/>
    <w:rsid w:val="005843DF"/>
    <w:rsid w:val="0058446F"/>
    <w:rsid w:val="00584553"/>
    <w:rsid w:val="00584B27"/>
    <w:rsid w:val="00584D34"/>
    <w:rsid w:val="00584F42"/>
    <w:rsid w:val="00585084"/>
    <w:rsid w:val="005852A0"/>
    <w:rsid w:val="005852DB"/>
    <w:rsid w:val="00585891"/>
    <w:rsid w:val="005858E0"/>
    <w:rsid w:val="00585ACC"/>
    <w:rsid w:val="00585E7D"/>
    <w:rsid w:val="00585F54"/>
    <w:rsid w:val="005860BD"/>
    <w:rsid w:val="00586297"/>
    <w:rsid w:val="00586491"/>
    <w:rsid w:val="00586497"/>
    <w:rsid w:val="005868DC"/>
    <w:rsid w:val="00586B31"/>
    <w:rsid w:val="00586B7C"/>
    <w:rsid w:val="00586C27"/>
    <w:rsid w:val="00586CF3"/>
    <w:rsid w:val="0058728D"/>
    <w:rsid w:val="0058734E"/>
    <w:rsid w:val="00587473"/>
    <w:rsid w:val="00587B49"/>
    <w:rsid w:val="00587B57"/>
    <w:rsid w:val="00587B64"/>
    <w:rsid w:val="0059024E"/>
    <w:rsid w:val="0059027B"/>
    <w:rsid w:val="005902DA"/>
    <w:rsid w:val="00590326"/>
    <w:rsid w:val="0059051C"/>
    <w:rsid w:val="0059083C"/>
    <w:rsid w:val="005909BC"/>
    <w:rsid w:val="0059129F"/>
    <w:rsid w:val="005916E3"/>
    <w:rsid w:val="005916F3"/>
    <w:rsid w:val="00591973"/>
    <w:rsid w:val="005919E9"/>
    <w:rsid w:val="00591BA8"/>
    <w:rsid w:val="00591C6E"/>
    <w:rsid w:val="00591CEA"/>
    <w:rsid w:val="00591DA6"/>
    <w:rsid w:val="00591E5F"/>
    <w:rsid w:val="005922C3"/>
    <w:rsid w:val="0059259A"/>
    <w:rsid w:val="00593027"/>
    <w:rsid w:val="0059318B"/>
    <w:rsid w:val="00593348"/>
    <w:rsid w:val="0059348E"/>
    <w:rsid w:val="00593E02"/>
    <w:rsid w:val="005941DD"/>
    <w:rsid w:val="0059434C"/>
    <w:rsid w:val="00594503"/>
    <w:rsid w:val="00594638"/>
    <w:rsid w:val="00594751"/>
    <w:rsid w:val="00594951"/>
    <w:rsid w:val="005949D2"/>
    <w:rsid w:val="005949FA"/>
    <w:rsid w:val="00594A04"/>
    <w:rsid w:val="00594A49"/>
    <w:rsid w:val="00594C1E"/>
    <w:rsid w:val="00594C32"/>
    <w:rsid w:val="00594D8B"/>
    <w:rsid w:val="00594E5A"/>
    <w:rsid w:val="00594F80"/>
    <w:rsid w:val="005951BF"/>
    <w:rsid w:val="00595268"/>
    <w:rsid w:val="0059564D"/>
    <w:rsid w:val="00595813"/>
    <w:rsid w:val="00595837"/>
    <w:rsid w:val="00595870"/>
    <w:rsid w:val="00595BAD"/>
    <w:rsid w:val="00595F15"/>
    <w:rsid w:val="00595F37"/>
    <w:rsid w:val="00595F71"/>
    <w:rsid w:val="005962FA"/>
    <w:rsid w:val="0059664C"/>
    <w:rsid w:val="005969AA"/>
    <w:rsid w:val="00596C05"/>
    <w:rsid w:val="00596E7C"/>
    <w:rsid w:val="005974A3"/>
    <w:rsid w:val="005977DF"/>
    <w:rsid w:val="00597C16"/>
    <w:rsid w:val="00597CE7"/>
    <w:rsid w:val="00597EEE"/>
    <w:rsid w:val="00597F63"/>
    <w:rsid w:val="005A00FF"/>
    <w:rsid w:val="005A05F2"/>
    <w:rsid w:val="005A1262"/>
    <w:rsid w:val="005A1299"/>
    <w:rsid w:val="005A12E2"/>
    <w:rsid w:val="005A1435"/>
    <w:rsid w:val="005A189B"/>
    <w:rsid w:val="005A1DBD"/>
    <w:rsid w:val="005A1E52"/>
    <w:rsid w:val="005A207A"/>
    <w:rsid w:val="005A23F3"/>
    <w:rsid w:val="005A2512"/>
    <w:rsid w:val="005A255E"/>
    <w:rsid w:val="005A25C0"/>
    <w:rsid w:val="005A285E"/>
    <w:rsid w:val="005A2A99"/>
    <w:rsid w:val="005A2DEA"/>
    <w:rsid w:val="005A2E05"/>
    <w:rsid w:val="005A2EC1"/>
    <w:rsid w:val="005A2F2F"/>
    <w:rsid w:val="005A2F5E"/>
    <w:rsid w:val="005A2FE5"/>
    <w:rsid w:val="005A310D"/>
    <w:rsid w:val="005A32A8"/>
    <w:rsid w:val="005A39AB"/>
    <w:rsid w:val="005A39B9"/>
    <w:rsid w:val="005A3AC0"/>
    <w:rsid w:val="005A3AF5"/>
    <w:rsid w:val="005A3B47"/>
    <w:rsid w:val="005A3CF5"/>
    <w:rsid w:val="005A3E01"/>
    <w:rsid w:val="005A3EE1"/>
    <w:rsid w:val="005A3F01"/>
    <w:rsid w:val="005A40C4"/>
    <w:rsid w:val="005A40F1"/>
    <w:rsid w:val="005A4977"/>
    <w:rsid w:val="005A4B60"/>
    <w:rsid w:val="005A4B84"/>
    <w:rsid w:val="005A4CF1"/>
    <w:rsid w:val="005A515D"/>
    <w:rsid w:val="005A5326"/>
    <w:rsid w:val="005A54FC"/>
    <w:rsid w:val="005A5523"/>
    <w:rsid w:val="005A57B9"/>
    <w:rsid w:val="005A5837"/>
    <w:rsid w:val="005A5B68"/>
    <w:rsid w:val="005A5F37"/>
    <w:rsid w:val="005A5FEA"/>
    <w:rsid w:val="005A5FFE"/>
    <w:rsid w:val="005A6025"/>
    <w:rsid w:val="005A6037"/>
    <w:rsid w:val="005A615F"/>
    <w:rsid w:val="005A62C7"/>
    <w:rsid w:val="005A68EC"/>
    <w:rsid w:val="005A697A"/>
    <w:rsid w:val="005A6A63"/>
    <w:rsid w:val="005A6B00"/>
    <w:rsid w:val="005A6D8D"/>
    <w:rsid w:val="005A6EA3"/>
    <w:rsid w:val="005A6F49"/>
    <w:rsid w:val="005A7059"/>
    <w:rsid w:val="005A70D6"/>
    <w:rsid w:val="005A70E0"/>
    <w:rsid w:val="005A70EB"/>
    <w:rsid w:val="005A78D1"/>
    <w:rsid w:val="005A7C6B"/>
    <w:rsid w:val="005A7F44"/>
    <w:rsid w:val="005B0009"/>
    <w:rsid w:val="005B014A"/>
    <w:rsid w:val="005B022B"/>
    <w:rsid w:val="005B034B"/>
    <w:rsid w:val="005B0D19"/>
    <w:rsid w:val="005B0D77"/>
    <w:rsid w:val="005B1076"/>
    <w:rsid w:val="005B122C"/>
    <w:rsid w:val="005B1580"/>
    <w:rsid w:val="005B17AC"/>
    <w:rsid w:val="005B2145"/>
    <w:rsid w:val="005B25EB"/>
    <w:rsid w:val="005B26CC"/>
    <w:rsid w:val="005B281B"/>
    <w:rsid w:val="005B291D"/>
    <w:rsid w:val="005B2A48"/>
    <w:rsid w:val="005B31B9"/>
    <w:rsid w:val="005B3281"/>
    <w:rsid w:val="005B3331"/>
    <w:rsid w:val="005B3B8B"/>
    <w:rsid w:val="005B3CC2"/>
    <w:rsid w:val="005B3CEE"/>
    <w:rsid w:val="005B3E3A"/>
    <w:rsid w:val="005B3E46"/>
    <w:rsid w:val="005B3ED2"/>
    <w:rsid w:val="005B3F4E"/>
    <w:rsid w:val="005B3F78"/>
    <w:rsid w:val="005B4015"/>
    <w:rsid w:val="005B404C"/>
    <w:rsid w:val="005B4131"/>
    <w:rsid w:val="005B4176"/>
    <w:rsid w:val="005B422C"/>
    <w:rsid w:val="005B42DB"/>
    <w:rsid w:val="005B4467"/>
    <w:rsid w:val="005B4666"/>
    <w:rsid w:val="005B492C"/>
    <w:rsid w:val="005B4AF6"/>
    <w:rsid w:val="005B4B50"/>
    <w:rsid w:val="005B4C98"/>
    <w:rsid w:val="005B4DBB"/>
    <w:rsid w:val="005B4E34"/>
    <w:rsid w:val="005B4F79"/>
    <w:rsid w:val="005B4FC2"/>
    <w:rsid w:val="005B5951"/>
    <w:rsid w:val="005B5F08"/>
    <w:rsid w:val="005B606F"/>
    <w:rsid w:val="005B608B"/>
    <w:rsid w:val="005B60D2"/>
    <w:rsid w:val="005B65CE"/>
    <w:rsid w:val="005B67E2"/>
    <w:rsid w:val="005B6A10"/>
    <w:rsid w:val="005B6CB1"/>
    <w:rsid w:val="005B7116"/>
    <w:rsid w:val="005B74CB"/>
    <w:rsid w:val="005B77BC"/>
    <w:rsid w:val="005B77C0"/>
    <w:rsid w:val="005B7936"/>
    <w:rsid w:val="005B7B37"/>
    <w:rsid w:val="005B7B7C"/>
    <w:rsid w:val="005B7E5B"/>
    <w:rsid w:val="005B7F4C"/>
    <w:rsid w:val="005C0500"/>
    <w:rsid w:val="005C074E"/>
    <w:rsid w:val="005C0BC7"/>
    <w:rsid w:val="005C0FC9"/>
    <w:rsid w:val="005C0FDD"/>
    <w:rsid w:val="005C11EA"/>
    <w:rsid w:val="005C1325"/>
    <w:rsid w:val="005C137A"/>
    <w:rsid w:val="005C138A"/>
    <w:rsid w:val="005C1655"/>
    <w:rsid w:val="005C176C"/>
    <w:rsid w:val="005C1B9A"/>
    <w:rsid w:val="005C1D6D"/>
    <w:rsid w:val="005C20D0"/>
    <w:rsid w:val="005C20D4"/>
    <w:rsid w:val="005C20DF"/>
    <w:rsid w:val="005C24A8"/>
    <w:rsid w:val="005C24D3"/>
    <w:rsid w:val="005C25BE"/>
    <w:rsid w:val="005C269A"/>
    <w:rsid w:val="005C2703"/>
    <w:rsid w:val="005C2876"/>
    <w:rsid w:val="005C2D79"/>
    <w:rsid w:val="005C2F13"/>
    <w:rsid w:val="005C30A5"/>
    <w:rsid w:val="005C3899"/>
    <w:rsid w:val="005C3943"/>
    <w:rsid w:val="005C3E7D"/>
    <w:rsid w:val="005C4374"/>
    <w:rsid w:val="005C4511"/>
    <w:rsid w:val="005C4927"/>
    <w:rsid w:val="005C4938"/>
    <w:rsid w:val="005C4A18"/>
    <w:rsid w:val="005C4A4E"/>
    <w:rsid w:val="005C4B36"/>
    <w:rsid w:val="005C4CCC"/>
    <w:rsid w:val="005C4D21"/>
    <w:rsid w:val="005C4FE4"/>
    <w:rsid w:val="005C51CC"/>
    <w:rsid w:val="005C5439"/>
    <w:rsid w:val="005C55A9"/>
    <w:rsid w:val="005C5633"/>
    <w:rsid w:val="005C571B"/>
    <w:rsid w:val="005C58D4"/>
    <w:rsid w:val="005C58DC"/>
    <w:rsid w:val="005C598C"/>
    <w:rsid w:val="005C6287"/>
    <w:rsid w:val="005C6593"/>
    <w:rsid w:val="005C65C5"/>
    <w:rsid w:val="005C66FA"/>
    <w:rsid w:val="005C6B97"/>
    <w:rsid w:val="005C6CDF"/>
    <w:rsid w:val="005C6F60"/>
    <w:rsid w:val="005C70D5"/>
    <w:rsid w:val="005C731D"/>
    <w:rsid w:val="005C7632"/>
    <w:rsid w:val="005C776E"/>
    <w:rsid w:val="005C7872"/>
    <w:rsid w:val="005C7AA7"/>
    <w:rsid w:val="005C7D9C"/>
    <w:rsid w:val="005C7F4A"/>
    <w:rsid w:val="005D00AE"/>
    <w:rsid w:val="005D0331"/>
    <w:rsid w:val="005D0351"/>
    <w:rsid w:val="005D045D"/>
    <w:rsid w:val="005D09F6"/>
    <w:rsid w:val="005D0A78"/>
    <w:rsid w:val="005D0EE1"/>
    <w:rsid w:val="005D108E"/>
    <w:rsid w:val="005D13C8"/>
    <w:rsid w:val="005D170B"/>
    <w:rsid w:val="005D18B4"/>
    <w:rsid w:val="005D1B3F"/>
    <w:rsid w:val="005D2322"/>
    <w:rsid w:val="005D28CA"/>
    <w:rsid w:val="005D2986"/>
    <w:rsid w:val="005D2C93"/>
    <w:rsid w:val="005D2D1C"/>
    <w:rsid w:val="005D2D92"/>
    <w:rsid w:val="005D2E7A"/>
    <w:rsid w:val="005D360E"/>
    <w:rsid w:val="005D3689"/>
    <w:rsid w:val="005D398D"/>
    <w:rsid w:val="005D3BD4"/>
    <w:rsid w:val="005D3C4D"/>
    <w:rsid w:val="005D3C9A"/>
    <w:rsid w:val="005D3EBA"/>
    <w:rsid w:val="005D3EE1"/>
    <w:rsid w:val="005D4081"/>
    <w:rsid w:val="005D40BC"/>
    <w:rsid w:val="005D4912"/>
    <w:rsid w:val="005D4A28"/>
    <w:rsid w:val="005D4BC4"/>
    <w:rsid w:val="005D5350"/>
    <w:rsid w:val="005D548F"/>
    <w:rsid w:val="005D549D"/>
    <w:rsid w:val="005D54D5"/>
    <w:rsid w:val="005D583D"/>
    <w:rsid w:val="005D5A3C"/>
    <w:rsid w:val="005D5D66"/>
    <w:rsid w:val="005D5DD7"/>
    <w:rsid w:val="005D629E"/>
    <w:rsid w:val="005D6666"/>
    <w:rsid w:val="005D66BB"/>
    <w:rsid w:val="005D66FF"/>
    <w:rsid w:val="005D6C7D"/>
    <w:rsid w:val="005D7163"/>
    <w:rsid w:val="005D7345"/>
    <w:rsid w:val="005D73F9"/>
    <w:rsid w:val="005D7428"/>
    <w:rsid w:val="005D74A9"/>
    <w:rsid w:val="005D75AA"/>
    <w:rsid w:val="005D78F3"/>
    <w:rsid w:val="005E0759"/>
    <w:rsid w:val="005E0C55"/>
    <w:rsid w:val="005E0E38"/>
    <w:rsid w:val="005E1055"/>
    <w:rsid w:val="005E1693"/>
    <w:rsid w:val="005E1A36"/>
    <w:rsid w:val="005E1A47"/>
    <w:rsid w:val="005E1ABC"/>
    <w:rsid w:val="005E1CD5"/>
    <w:rsid w:val="005E1DD2"/>
    <w:rsid w:val="005E24CB"/>
    <w:rsid w:val="005E27FC"/>
    <w:rsid w:val="005E2BFC"/>
    <w:rsid w:val="005E338B"/>
    <w:rsid w:val="005E34B4"/>
    <w:rsid w:val="005E3965"/>
    <w:rsid w:val="005E411B"/>
    <w:rsid w:val="005E436A"/>
    <w:rsid w:val="005E4DAC"/>
    <w:rsid w:val="005E4ED1"/>
    <w:rsid w:val="005E549B"/>
    <w:rsid w:val="005E552D"/>
    <w:rsid w:val="005E588C"/>
    <w:rsid w:val="005E59AC"/>
    <w:rsid w:val="005E5B7E"/>
    <w:rsid w:val="005E5CD4"/>
    <w:rsid w:val="005E5F55"/>
    <w:rsid w:val="005E6440"/>
    <w:rsid w:val="005E644D"/>
    <w:rsid w:val="005E65E2"/>
    <w:rsid w:val="005E689C"/>
    <w:rsid w:val="005E68AA"/>
    <w:rsid w:val="005E6B89"/>
    <w:rsid w:val="005E6EFB"/>
    <w:rsid w:val="005E71A7"/>
    <w:rsid w:val="005E731F"/>
    <w:rsid w:val="005E7545"/>
    <w:rsid w:val="005E799E"/>
    <w:rsid w:val="005E7C05"/>
    <w:rsid w:val="005F030D"/>
    <w:rsid w:val="005F054C"/>
    <w:rsid w:val="005F09A9"/>
    <w:rsid w:val="005F09DD"/>
    <w:rsid w:val="005F13BA"/>
    <w:rsid w:val="005F1597"/>
    <w:rsid w:val="005F1661"/>
    <w:rsid w:val="005F1667"/>
    <w:rsid w:val="005F1BD2"/>
    <w:rsid w:val="005F1D83"/>
    <w:rsid w:val="005F1E32"/>
    <w:rsid w:val="005F23D1"/>
    <w:rsid w:val="005F2944"/>
    <w:rsid w:val="005F2CD1"/>
    <w:rsid w:val="005F2D04"/>
    <w:rsid w:val="005F31AB"/>
    <w:rsid w:val="005F3344"/>
    <w:rsid w:val="005F347D"/>
    <w:rsid w:val="005F368C"/>
    <w:rsid w:val="005F3B2B"/>
    <w:rsid w:val="005F3DB0"/>
    <w:rsid w:val="005F3DE3"/>
    <w:rsid w:val="005F3E9F"/>
    <w:rsid w:val="005F4139"/>
    <w:rsid w:val="005F471B"/>
    <w:rsid w:val="005F4A19"/>
    <w:rsid w:val="005F4CF0"/>
    <w:rsid w:val="005F4DB3"/>
    <w:rsid w:val="005F4F7E"/>
    <w:rsid w:val="005F50CF"/>
    <w:rsid w:val="005F5220"/>
    <w:rsid w:val="005F54EE"/>
    <w:rsid w:val="005F55E3"/>
    <w:rsid w:val="005F57E2"/>
    <w:rsid w:val="005F588E"/>
    <w:rsid w:val="005F595F"/>
    <w:rsid w:val="005F5D6A"/>
    <w:rsid w:val="005F5FC0"/>
    <w:rsid w:val="005F60E1"/>
    <w:rsid w:val="005F684C"/>
    <w:rsid w:val="005F6A04"/>
    <w:rsid w:val="005F6C37"/>
    <w:rsid w:val="005F6EFC"/>
    <w:rsid w:val="005F6F7E"/>
    <w:rsid w:val="005F7103"/>
    <w:rsid w:val="005F7464"/>
    <w:rsid w:val="005F748D"/>
    <w:rsid w:val="005F765D"/>
    <w:rsid w:val="005F77F3"/>
    <w:rsid w:val="005F7A11"/>
    <w:rsid w:val="005F7E78"/>
    <w:rsid w:val="00600062"/>
    <w:rsid w:val="00600089"/>
    <w:rsid w:val="0060033A"/>
    <w:rsid w:val="006003B7"/>
    <w:rsid w:val="0060045A"/>
    <w:rsid w:val="006004E5"/>
    <w:rsid w:val="00600689"/>
    <w:rsid w:val="006009F4"/>
    <w:rsid w:val="00600A1E"/>
    <w:rsid w:val="00600A1F"/>
    <w:rsid w:val="00600D21"/>
    <w:rsid w:val="00601062"/>
    <w:rsid w:val="00601114"/>
    <w:rsid w:val="006012A4"/>
    <w:rsid w:val="006013C1"/>
    <w:rsid w:val="006015D9"/>
    <w:rsid w:val="00601785"/>
    <w:rsid w:val="00601954"/>
    <w:rsid w:val="00601B46"/>
    <w:rsid w:val="00601BD1"/>
    <w:rsid w:val="00601DA0"/>
    <w:rsid w:val="00601EDA"/>
    <w:rsid w:val="00601FEA"/>
    <w:rsid w:val="0060220E"/>
    <w:rsid w:val="006023B6"/>
    <w:rsid w:val="00602544"/>
    <w:rsid w:val="0060260F"/>
    <w:rsid w:val="0060275E"/>
    <w:rsid w:val="00602A6E"/>
    <w:rsid w:val="00602B46"/>
    <w:rsid w:val="00602D1C"/>
    <w:rsid w:val="00602F9F"/>
    <w:rsid w:val="0060356C"/>
    <w:rsid w:val="00603761"/>
    <w:rsid w:val="006037A7"/>
    <w:rsid w:val="00603C4E"/>
    <w:rsid w:val="00603EE4"/>
    <w:rsid w:val="0060464E"/>
    <w:rsid w:val="006046A6"/>
    <w:rsid w:val="006047A1"/>
    <w:rsid w:val="006048E2"/>
    <w:rsid w:val="00604B66"/>
    <w:rsid w:val="00604E6F"/>
    <w:rsid w:val="00604F10"/>
    <w:rsid w:val="00604F82"/>
    <w:rsid w:val="00605028"/>
    <w:rsid w:val="00605149"/>
    <w:rsid w:val="006051C6"/>
    <w:rsid w:val="006051E2"/>
    <w:rsid w:val="0060526B"/>
    <w:rsid w:val="00605497"/>
    <w:rsid w:val="0060573D"/>
    <w:rsid w:val="00605751"/>
    <w:rsid w:val="00605858"/>
    <w:rsid w:val="00605931"/>
    <w:rsid w:val="006066B3"/>
    <w:rsid w:val="00606722"/>
    <w:rsid w:val="00606A04"/>
    <w:rsid w:val="00606A17"/>
    <w:rsid w:val="00606BC3"/>
    <w:rsid w:val="00606CF2"/>
    <w:rsid w:val="00606DAD"/>
    <w:rsid w:val="00606E54"/>
    <w:rsid w:val="00607480"/>
    <w:rsid w:val="00607778"/>
    <w:rsid w:val="00607B6B"/>
    <w:rsid w:val="00607BB9"/>
    <w:rsid w:val="00607C0F"/>
    <w:rsid w:val="00610278"/>
    <w:rsid w:val="00610AE3"/>
    <w:rsid w:val="00610EFF"/>
    <w:rsid w:val="00611087"/>
    <w:rsid w:val="0061118C"/>
    <w:rsid w:val="006112DD"/>
    <w:rsid w:val="006114B5"/>
    <w:rsid w:val="00611ED6"/>
    <w:rsid w:val="006123D0"/>
    <w:rsid w:val="00612505"/>
    <w:rsid w:val="00612787"/>
    <w:rsid w:val="00612788"/>
    <w:rsid w:val="00612842"/>
    <w:rsid w:val="00612D8D"/>
    <w:rsid w:val="00612E82"/>
    <w:rsid w:val="00612F95"/>
    <w:rsid w:val="00613458"/>
    <w:rsid w:val="006134E1"/>
    <w:rsid w:val="00613614"/>
    <w:rsid w:val="006137C8"/>
    <w:rsid w:val="006137FC"/>
    <w:rsid w:val="00613B75"/>
    <w:rsid w:val="00613BD2"/>
    <w:rsid w:val="00613C6F"/>
    <w:rsid w:val="00613D59"/>
    <w:rsid w:val="00613E73"/>
    <w:rsid w:val="00613F68"/>
    <w:rsid w:val="00614104"/>
    <w:rsid w:val="00614256"/>
    <w:rsid w:val="006142A2"/>
    <w:rsid w:val="00614C79"/>
    <w:rsid w:val="00614F43"/>
    <w:rsid w:val="00614FFA"/>
    <w:rsid w:val="00615669"/>
    <w:rsid w:val="006159D1"/>
    <w:rsid w:val="00615F62"/>
    <w:rsid w:val="00615F64"/>
    <w:rsid w:val="00616006"/>
    <w:rsid w:val="0061645B"/>
    <w:rsid w:val="006169A7"/>
    <w:rsid w:val="00616DAA"/>
    <w:rsid w:val="00616EEA"/>
    <w:rsid w:val="00616F07"/>
    <w:rsid w:val="00617069"/>
    <w:rsid w:val="00617540"/>
    <w:rsid w:val="00617695"/>
    <w:rsid w:val="006176E8"/>
    <w:rsid w:val="006177FA"/>
    <w:rsid w:val="00617D46"/>
    <w:rsid w:val="00617E00"/>
    <w:rsid w:val="00617F34"/>
    <w:rsid w:val="00620273"/>
    <w:rsid w:val="006205B7"/>
    <w:rsid w:val="00620601"/>
    <w:rsid w:val="00620C87"/>
    <w:rsid w:val="00620EE4"/>
    <w:rsid w:val="0062143E"/>
    <w:rsid w:val="0062145A"/>
    <w:rsid w:val="0062176C"/>
    <w:rsid w:val="0062186F"/>
    <w:rsid w:val="00621B6E"/>
    <w:rsid w:val="00621BBD"/>
    <w:rsid w:val="00621BC9"/>
    <w:rsid w:val="00621D0B"/>
    <w:rsid w:val="00622101"/>
    <w:rsid w:val="006222FE"/>
    <w:rsid w:val="00622522"/>
    <w:rsid w:val="006225E5"/>
    <w:rsid w:val="0062264D"/>
    <w:rsid w:val="00622AB6"/>
    <w:rsid w:val="00622CCD"/>
    <w:rsid w:val="00622DCF"/>
    <w:rsid w:val="00622E18"/>
    <w:rsid w:val="00623171"/>
    <w:rsid w:val="00623174"/>
    <w:rsid w:val="00623333"/>
    <w:rsid w:val="00623493"/>
    <w:rsid w:val="006234B0"/>
    <w:rsid w:val="00623A15"/>
    <w:rsid w:val="00623AD2"/>
    <w:rsid w:val="00623B19"/>
    <w:rsid w:val="00623BB9"/>
    <w:rsid w:val="00623E2B"/>
    <w:rsid w:val="006240AB"/>
    <w:rsid w:val="006242D7"/>
    <w:rsid w:val="00624402"/>
    <w:rsid w:val="006244CB"/>
    <w:rsid w:val="0062477C"/>
    <w:rsid w:val="00624BB8"/>
    <w:rsid w:val="00624FB5"/>
    <w:rsid w:val="0062512F"/>
    <w:rsid w:val="0062574B"/>
    <w:rsid w:val="00625AB3"/>
    <w:rsid w:val="00625B73"/>
    <w:rsid w:val="00625CE4"/>
    <w:rsid w:val="00625D10"/>
    <w:rsid w:val="00625FC1"/>
    <w:rsid w:val="00626762"/>
    <w:rsid w:val="00626AED"/>
    <w:rsid w:val="00626C00"/>
    <w:rsid w:val="006271DB"/>
    <w:rsid w:val="00627848"/>
    <w:rsid w:val="006278CE"/>
    <w:rsid w:val="00627A2E"/>
    <w:rsid w:val="00627A66"/>
    <w:rsid w:val="00627B2E"/>
    <w:rsid w:val="00627CA8"/>
    <w:rsid w:val="0063062C"/>
    <w:rsid w:val="00630667"/>
    <w:rsid w:val="006306AC"/>
    <w:rsid w:val="00630C6B"/>
    <w:rsid w:val="00630C87"/>
    <w:rsid w:val="00630D66"/>
    <w:rsid w:val="00631024"/>
    <w:rsid w:val="0063117D"/>
    <w:rsid w:val="00631389"/>
    <w:rsid w:val="006314C3"/>
    <w:rsid w:val="0063156E"/>
    <w:rsid w:val="00631641"/>
    <w:rsid w:val="006317E1"/>
    <w:rsid w:val="00631CA9"/>
    <w:rsid w:val="00631D14"/>
    <w:rsid w:val="00631DAF"/>
    <w:rsid w:val="00631E47"/>
    <w:rsid w:val="00631E8A"/>
    <w:rsid w:val="00631EBA"/>
    <w:rsid w:val="00631F6C"/>
    <w:rsid w:val="00631FB9"/>
    <w:rsid w:val="00631FCA"/>
    <w:rsid w:val="00632321"/>
    <w:rsid w:val="00632362"/>
    <w:rsid w:val="006329C3"/>
    <w:rsid w:val="00632A8C"/>
    <w:rsid w:val="00632B1B"/>
    <w:rsid w:val="00632B9E"/>
    <w:rsid w:val="00632F1D"/>
    <w:rsid w:val="00633135"/>
    <w:rsid w:val="006332F1"/>
    <w:rsid w:val="0063332E"/>
    <w:rsid w:val="0063343A"/>
    <w:rsid w:val="0063376D"/>
    <w:rsid w:val="006339CA"/>
    <w:rsid w:val="00633A5F"/>
    <w:rsid w:val="00633B6D"/>
    <w:rsid w:val="00633CE9"/>
    <w:rsid w:val="00633DA6"/>
    <w:rsid w:val="00633F8B"/>
    <w:rsid w:val="0063418C"/>
    <w:rsid w:val="00634361"/>
    <w:rsid w:val="00634592"/>
    <w:rsid w:val="006345C6"/>
    <w:rsid w:val="00634722"/>
    <w:rsid w:val="00634751"/>
    <w:rsid w:val="00634B8B"/>
    <w:rsid w:val="00634C04"/>
    <w:rsid w:val="006350C9"/>
    <w:rsid w:val="00635482"/>
    <w:rsid w:val="00635ABA"/>
    <w:rsid w:val="00635C9C"/>
    <w:rsid w:val="00635CC0"/>
    <w:rsid w:val="00635E62"/>
    <w:rsid w:val="0063601E"/>
    <w:rsid w:val="0063607D"/>
    <w:rsid w:val="0063612D"/>
    <w:rsid w:val="006361A9"/>
    <w:rsid w:val="0063653D"/>
    <w:rsid w:val="00636561"/>
    <w:rsid w:val="00636697"/>
    <w:rsid w:val="00636A04"/>
    <w:rsid w:val="00636AA8"/>
    <w:rsid w:val="00636B51"/>
    <w:rsid w:val="00636C50"/>
    <w:rsid w:val="00636D38"/>
    <w:rsid w:val="00636F2B"/>
    <w:rsid w:val="0063705A"/>
    <w:rsid w:val="0063715C"/>
    <w:rsid w:val="006371E2"/>
    <w:rsid w:val="0063752D"/>
    <w:rsid w:val="006375D3"/>
    <w:rsid w:val="00637A39"/>
    <w:rsid w:val="00637A77"/>
    <w:rsid w:val="00637A7D"/>
    <w:rsid w:val="00637B9A"/>
    <w:rsid w:val="00637CDD"/>
    <w:rsid w:val="006405E5"/>
    <w:rsid w:val="00640668"/>
    <w:rsid w:val="0064087A"/>
    <w:rsid w:val="00640B1F"/>
    <w:rsid w:val="00640BF6"/>
    <w:rsid w:val="00640C4C"/>
    <w:rsid w:val="00640D39"/>
    <w:rsid w:val="00640E19"/>
    <w:rsid w:val="00641534"/>
    <w:rsid w:val="006416BD"/>
    <w:rsid w:val="006418CC"/>
    <w:rsid w:val="00641BBB"/>
    <w:rsid w:val="00641DD1"/>
    <w:rsid w:val="0064262B"/>
    <w:rsid w:val="006427ED"/>
    <w:rsid w:val="00642B1A"/>
    <w:rsid w:val="00642B85"/>
    <w:rsid w:val="00642C44"/>
    <w:rsid w:val="00642F4A"/>
    <w:rsid w:val="006430EB"/>
    <w:rsid w:val="0064314C"/>
    <w:rsid w:val="0064343A"/>
    <w:rsid w:val="00643904"/>
    <w:rsid w:val="0064395F"/>
    <w:rsid w:val="00643DB4"/>
    <w:rsid w:val="0064419C"/>
    <w:rsid w:val="00644A3D"/>
    <w:rsid w:val="00644F71"/>
    <w:rsid w:val="0064515C"/>
    <w:rsid w:val="00645189"/>
    <w:rsid w:val="00645434"/>
    <w:rsid w:val="006454B5"/>
    <w:rsid w:val="006454EE"/>
    <w:rsid w:val="00645BA4"/>
    <w:rsid w:val="00645C5F"/>
    <w:rsid w:val="0064638B"/>
    <w:rsid w:val="0064646F"/>
    <w:rsid w:val="00646571"/>
    <w:rsid w:val="0064663D"/>
    <w:rsid w:val="00646679"/>
    <w:rsid w:val="00646AB9"/>
    <w:rsid w:val="00646AED"/>
    <w:rsid w:val="0064758A"/>
    <w:rsid w:val="0064765A"/>
    <w:rsid w:val="00647845"/>
    <w:rsid w:val="0064784C"/>
    <w:rsid w:val="00647AEC"/>
    <w:rsid w:val="00647B5E"/>
    <w:rsid w:val="00647BA7"/>
    <w:rsid w:val="00647D46"/>
    <w:rsid w:val="00647D50"/>
    <w:rsid w:val="00647D8E"/>
    <w:rsid w:val="00647D90"/>
    <w:rsid w:val="00647E6A"/>
    <w:rsid w:val="00650341"/>
    <w:rsid w:val="0065052C"/>
    <w:rsid w:val="00650810"/>
    <w:rsid w:val="00650E6E"/>
    <w:rsid w:val="00650E8E"/>
    <w:rsid w:val="00650FAC"/>
    <w:rsid w:val="00650FE2"/>
    <w:rsid w:val="006514B7"/>
    <w:rsid w:val="00651762"/>
    <w:rsid w:val="00651A38"/>
    <w:rsid w:val="00651ADD"/>
    <w:rsid w:val="00651C97"/>
    <w:rsid w:val="00651FD4"/>
    <w:rsid w:val="00652182"/>
    <w:rsid w:val="006521FB"/>
    <w:rsid w:val="0065234E"/>
    <w:rsid w:val="00652442"/>
    <w:rsid w:val="006524D2"/>
    <w:rsid w:val="0065260F"/>
    <w:rsid w:val="00652A1B"/>
    <w:rsid w:val="00652A42"/>
    <w:rsid w:val="00652CC1"/>
    <w:rsid w:val="00653090"/>
    <w:rsid w:val="006531A4"/>
    <w:rsid w:val="0065324A"/>
    <w:rsid w:val="00653282"/>
    <w:rsid w:val="0065358A"/>
    <w:rsid w:val="00653730"/>
    <w:rsid w:val="006538C7"/>
    <w:rsid w:val="00653A18"/>
    <w:rsid w:val="00653AAE"/>
    <w:rsid w:val="00653ECA"/>
    <w:rsid w:val="0065405C"/>
    <w:rsid w:val="006542C8"/>
    <w:rsid w:val="0065447D"/>
    <w:rsid w:val="00654513"/>
    <w:rsid w:val="0065453B"/>
    <w:rsid w:val="00654548"/>
    <w:rsid w:val="006546F9"/>
    <w:rsid w:val="0065498D"/>
    <w:rsid w:val="006549F2"/>
    <w:rsid w:val="00654A4E"/>
    <w:rsid w:val="00654C6F"/>
    <w:rsid w:val="00654D68"/>
    <w:rsid w:val="006551F4"/>
    <w:rsid w:val="006552BA"/>
    <w:rsid w:val="0065542E"/>
    <w:rsid w:val="00655CC2"/>
    <w:rsid w:val="00655EA4"/>
    <w:rsid w:val="00655FE7"/>
    <w:rsid w:val="0065611B"/>
    <w:rsid w:val="0065622A"/>
    <w:rsid w:val="00656331"/>
    <w:rsid w:val="00656BB9"/>
    <w:rsid w:val="00657072"/>
    <w:rsid w:val="0065788F"/>
    <w:rsid w:val="0065792D"/>
    <w:rsid w:val="00657D7E"/>
    <w:rsid w:val="00657E91"/>
    <w:rsid w:val="00660182"/>
    <w:rsid w:val="006605D2"/>
    <w:rsid w:val="0066064B"/>
    <w:rsid w:val="00660670"/>
    <w:rsid w:val="00660758"/>
    <w:rsid w:val="00660A0B"/>
    <w:rsid w:val="00660C95"/>
    <w:rsid w:val="00660D3E"/>
    <w:rsid w:val="00660E24"/>
    <w:rsid w:val="006610D8"/>
    <w:rsid w:val="006615DA"/>
    <w:rsid w:val="006619FB"/>
    <w:rsid w:val="00661A6D"/>
    <w:rsid w:val="00661AEC"/>
    <w:rsid w:val="00661B30"/>
    <w:rsid w:val="00661C4A"/>
    <w:rsid w:val="00662071"/>
    <w:rsid w:val="006621CC"/>
    <w:rsid w:val="00662668"/>
    <w:rsid w:val="006626EC"/>
    <w:rsid w:val="00662BD3"/>
    <w:rsid w:val="00662D34"/>
    <w:rsid w:val="00662E23"/>
    <w:rsid w:val="0066306E"/>
    <w:rsid w:val="00663084"/>
    <w:rsid w:val="0066317D"/>
    <w:rsid w:val="00663914"/>
    <w:rsid w:val="00663972"/>
    <w:rsid w:val="00663A1E"/>
    <w:rsid w:val="00663DDC"/>
    <w:rsid w:val="00663F44"/>
    <w:rsid w:val="0066410A"/>
    <w:rsid w:val="0066416D"/>
    <w:rsid w:val="00664328"/>
    <w:rsid w:val="00664766"/>
    <w:rsid w:val="00664A85"/>
    <w:rsid w:val="00664A8B"/>
    <w:rsid w:val="00664AEB"/>
    <w:rsid w:val="00664BE6"/>
    <w:rsid w:val="00664CAE"/>
    <w:rsid w:val="00664DC6"/>
    <w:rsid w:val="00664E7F"/>
    <w:rsid w:val="00664F80"/>
    <w:rsid w:val="0066510C"/>
    <w:rsid w:val="0066579E"/>
    <w:rsid w:val="00665F57"/>
    <w:rsid w:val="00665FDF"/>
    <w:rsid w:val="0066639D"/>
    <w:rsid w:val="00666A60"/>
    <w:rsid w:val="00666A6D"/>
    <w:rsid w:val="00666B2E"/>
    <w:rsid w:val="00666CC0"/>
    <w:rsid w:val="0066740E"/>
    <w:rsid w:val="006675C5"/>
    <w:rsid w:val="00667695"/>
    <w:rsid w:val="0067012A"/>
    <w:rsid w:val="0067021E"/>
    <w:rsid w:val="006702C1"/>
    <w:rsid w:val="0067035F"/>
    <w:rsid w:val="00670695"/>
    <w:rsid w:val="00670784"/>
    <w:rsid w:val="006708F0"/>
    <w:rsid w:val="00670956"/>
    <w:rsid w:val="00670DA3"/>
    <w:rsid w:val="00671135"/>
    <w:rsid w:val="0067147C"/>
    <w:rsid w:val="00671826"/>
    <w:rsid w:val="006718BF"/>
    <w:rsid w:val="00671AD3"/>
    <w:rsid w:val="00671AEC"/>
    <w:rsid w:val="00671BAC"/>
    <w:rsid w:val="00671C69"/>
    <w:rsid w:val="006721D4"/>
    <w:rsid w:val="00672567"/>
    <w:rsid w:val="00672616"/>
    <w:rsid w:val="0067281C"/>
    <w:rsid w:val="00672A04"/>
    <w:rsid w:val="0067309B"/>
    <w:rsid w:val="00673265"/>
    <w:rsid w:val="00673294"/>
    <w:rsid w:val="006732AB"/>
    <w:rsid w:val="00673B9E"/>
    <w:rsid w:val="00674775"/>
    <w:rsid w:val="00674819"/>
    <w:rsid w:val="00674E7A"/>
    <w:rsid w:val="00674F23"/>
    <w:rsid w:val="00674F4A"/>
    <w:rsid w:val="006752CC"/>
    <w:rsid w:val="00675359"/>
    <w:rsid w:val="006757B6"/>
    <w:rsid w:val="006757F8"/>
    <w:rsid w:val="00675878"/>
    <w:rsid w:val="00675A1C"/>
    <w:rsid w:val="00675A3F"/>
    <w:rsid w:val="00675E3B"/>
    <w:rsid w:val="00675F19"/>
    <w:rsid w:val="00675F1A"/>
    <w:rsid w:val="006761FA"/>
    <w:rsid w:val="00676259"/>
    <w:rsid w:val="00676338"/>
    <w:rsid w:val="006766DF"/>
    <w:rsid w:val="0067684B"/>
    <w:rsid w:val="00676918"/>
    <w:rsid w:val="00676B77"/>
    <w:rsid w:val="00676CA2"/>
    <w:rsid w:val="0067715A"/>
    <w:rsid w:val="00677391"/>
    <w:rsid w:val="0067771D"/>
    <w:rsid w:val="00677748"/>
    <w:rsid w:val="00677B8D"/>
    <w:rsid w:val="00677B9A"/>
    <w:rsid w:val="00677C9C"/>
    <w:rsid w:val="00677DEC"/>
    <w:rsid w:val="00677FAE"/>
    <w:rsid w:val="00680143"/>
    <w:rsid w:val="00680357"/>
    <w:rsid w:val="0068035D"/>
    <w:rsid w:val="0068039A"/>
    <w:rsid w:val="0068041C"/>
    <w:rsid w:val="006808E3"/>
    <w:rsid w:val="006808F2"/>
    <w:rsid w:val="006809D2"/>
    <w:rsid w:val="00680E37"/>
    <w:rsid w:val="00680EBE"/>
    <w:rsid w:val="00680FBB"/>
    <w:rsid w:val="0068101E"/>
    <w:rsid w:val="006815C5"/>
    <w:rsid w:val="00681A74"/>
    <w:rsid w:val="00681AD4"/>
    <w:rsid w:val="00681C46"/>
    <w:rsid w:val="00681ED5"/>
    <w:rsid w:val="0068260F"/>
    <w:rsid w:val="00682899"/>
    <w:rsid w:val="006828B4"/>
    <w:rsid w:val="00682971"/>
    <w:rsid w:val="006829A5"/>
    <w:rsid w:val="00682A68"/>
    <w:rsid w:val="00682ABE"/>
    <w:rsid w:val="00682C05"/>
    <w:rsid w:val="00682FD6"/>
    <w:rsid w:val="0068352A"/>
    <w:rsid w:val="00683648"/>
    <w:rsid w:val="00683685"/>
    <w:rsid w:val="0068377E"/>
    <w:rsid w:val="00683889"/>
    <w:rsid w:val="00683B61"/>
    <w:rsid w:val="00683E36"/>
    <w:rsid w:val="00684006"/>
    <w:rsid w:val="0068426E"/>
    <w:rsid w:val="00684638"/>
    <w:rsid w:val="00684671"/>
    <w:rsid w:val="006846A7"/>
    <w:rsid w:val="00684D0D"/>
    <w:rsid w:val="00684DDC"/>
    <w:rsid w:val="00684EFC"/>
    <w:rsid w:val="00685076"/>
    <w:rsid w:val="006852B4"/>
    <w:rsid w:val="006853F8"/>
    <w:rsid w:val="00685B61"/>
    <w:rsid w:val="00685BCF"/>
    <w:rsid w:val="00685C11"/>
    <w:rsid w:val="00685D41"/>
    <w:rsid w:val="006860A2"/>
    <w:rsid w:val="006860EA"/>
    <w:rsid w:val="00686778"/>
    <w:rsid w:val="006868BD"/>
    <w:rsid w:val="00686AD4"/>
    <w:rsid w:val="00686D87"/>
    <w:rsid w:val="00686F5C"/>
    <w:rsid w:val="00687001"/>
    <w:rsid w:val="0068705C"/>
    <w:rsid w:val="00687159"/>
    <w:rsid w:val="00687285"/>
    <w:rsid w:val="00687998"/>
    <w:rsid w:val="006879D5"/>
    <w:rsid w:val="00687B83"/>
    <w:rsid w:val="00687C08"/>
    <w:rsid w:val="00687C09"/>
    <w:rsid w:val="00687C1E"/>
    <w:rsid w:val="00687CFF"/>
    <w:rsid w:val="00687D09"/>
    <w:rsid w:val="00687EF8"/>
    <w:rsid w:val="00687F12"/>
    <w:rsid w:val="0069055A"/>
    <w:rsid w:val="00690800"/>
    <w:rsid w:val="00690848"/>
    <w:rsid w:val="0069084D"/>
    <w:rsid w:val="006909E6"/>
    <w:rsid w:val="00690CAB"/>
    <w:rsid w:val="00690CF6"/>
    <w:rsid w:val="00690DBC"/>
    <w:rsid w:val="00690FEF"/>
    <w:rsid w:val="006911AE"/>
    <w:rsid w:val="00691495"/>
    <w:rsid w:val="006914A8"/>
    <w:rsid w:val="0069178A"/>
    <w:rsid w:val="00691964"/>
    <w:rsid w:val="006919BD"/>
    <w:rsid w:val="00691B2B"/>
    <w:rsid w:val="00691EFD"/>
    <w:rsid w:val="00691F03"/>
    <w:rsid w:val="006920AB"/>
    <w:rsid w:val="006920D1"/>
    <w:rsid w:val="00692235"/>
    <w:rsid w:val="00692241"/>
    <w:rsid w:val="00692384"/>
    <w:rsid w:val="00692B8A"/>
    <w:rsid w:val="00692B9E"/>
    <w:rsid w:val="00693298"/>
    <w:rsid w:val="006932D9"/>
    <w:rsid w:val="00693817"/>
    <w:rsid w:val="0069393D"/>
    <w:rsid w:val="00693B81"/>
    <w:rsid w:val="00693C51"/>
    <w:rsid w:val="00693DC8"/>
    <w:rsid w:val="00694908"/>
    <w:rsid w:val="006949C6"/>
    <w:rsid w:val="00694AFF"/>
    <w:rsid w:val="00694FB4"/>
    <w:rsid w:val="006951D0"/>
    <w:rsid w:val="00695432"/>
    <w:rsid w:val="006954F2"/>
    <w:rsid w:val="0069564A"/>
    <w:rsid w:val="00695865"/>
    <w:rsid w:val="00695A06"/>
    <w:rsid w:val="00695A22"/>
    <w:rsid w:val="00695A4B"/>
    <w:rsid w:val="00695A7A"/>
    <w:rsid w:val="00695E08"/>
    <w:rsid w:val="00696375"/>
    <w:rsid w:val="00696770"/>
    <w:rsid w:val="00696D99"/>
    <w:rsid w:val="0069709F"/>
    <w:rsid w:val="006970A0"/>
    <w:rsid w:val="0069712E"/>
    <w:rsid w:val="00697146"/>
    <w:rsid w:val="00697294"/>
    <w:rsid w:val="006972B7"/>
    <w:rsid w:val="00697334"/>
    <w:rsid w:val="0069773F"/>
    <w:rsid w:val="00697964"/>
    <w:rsid w:val="00697B32"/>
    <w:rsid w:val="006A025C"/>
    <w:rsid w:val="006A0401"/>
    <w:rsid w:val="006A050E"/>
    <w:rsid w:val="006A0799"/>
    <w:rsid w:val="006A0BC9"/>
    <w:rsid w:val="006A0DB2"/>
    <w:rsid w:val="006A0E0E"/>
    <w:rsid w:val="006A0E6D"/>
    <w:rsid w:val="006A12AB"/>
    <w:rsid w:val="006A1388"/>
    <w:rsid w:val="006A18CB"/>
    <w:rsid w:val="006A1C26"/>
    <w:rsid w:val="006A1C2B"/>
    <w:rsid w:val="006A1D85"/>
    <w:rsid w:val="006A1F89"/>
    <w:rsid w:val="006A271F"/>
    <w:rsid w:val="006A2966"/>
    <w:rsid w:val="006A2B75"/>
    <w:rsid w:val="006A2BCD"/>
    <w:rsid w:val="006A2D7D"/>
    <w:rsid w:val="006A2E79"/>
    <w:rsid w:val="006A3003"/>
    <w:rsid w:val="006A32C3"/>
    <w:rsid w:val="006A36CC"/>
    <w:rsid w:val="006A3777"/>
    <w:rsid w:val="006A37EE"/>
    <w:rsid w:val="006A37F6"/>
    <w:rsid w:val="006A384F"/>
    <w:rsid w:val="006A3B17"/>
    <w:rsid w:val="006A3D6D"/>
    <w:rsid w:val="006A3E3F"/>
    <w:rsid w:val="006A3FC0"/>
    <w:rsid w:val="006A4241"/>
    <w:rsid w:val="006A42BE"/>
    <w:rsid w:val="006A461A"/>
    <w:rsid w:val="006A4C60"/>
    <w:rsid w:val="006A4D38"/>
    <w:rsid w:val="006A4F02"/>
    <w:rsid w:val="006A532E"/>
    <w:rsid w:val="006A555C"/>
    <w:rsid w:val="006A5868"/>
    <w:rsid w:val="006A5937"/>
    <w:rsid w:val="006A5BA3"/>
    <w:rsid w:val="006A5CB1"/>
    <w:rsid w:val="006A5E97"/>
    <w:rsid w:val="006A62DF"/>
    <w:rsid w:val="006A6604"/>
    <w:rsid w:val="006A67DA"/>
    <w:rsid w:val="006A699F"/>
    <w:rsid w:val="006A6AD9"/>
    <w:rsid w:val="006A6AF9"/>
    <w:rsid w:val="006A6E6D"/>
    <w:rsid w:val="006A7185"/>
    <w:rsid w:val="006A7275"/>
    <w:rsid w:val="006A7290"/>
    <w:rsid w:val="006A73FF"/>
    <w:rsid w:val="006A7455"/>
    <w:rsid w:val="006A75B0"/>
    <w:rsid w:val="006A790E"/>
    <w:rsid w:val="006A7F0A"/>
    <w:rsid w:val="006B0186"/>
    <w:rsid w:val="006B01F2"/>
    <w:rsid w:val="006B050D"/>
    <w:rsid w:val="006B059D"/>
    <w:rsid w:val="006B0A86"/>
    <w:rsid w:val="006B0F95"/>
    <w:rsid w:val="006B131C"/>
    <w:rsid w:val="006B1359"/>
    <w:rsid w:val="006B1510"/>
    <w:rsid w:val="006B15C3"/>
    <w:rsid w:val="006B1612"/>
    <w:rsid w:val="006B1691"/>
    <w:rsid w:val="006B16D9"/>
    <w:rsid w:val="006B1965"/>
    <w:rsid w:val="006B1CC9"/>
    <w:rsid w:val="006B1F10"/>
    <w:rsid w:val="006B1F83"/>
    <w:rsid w:val="006B2280"/>
    <w:rsid w:val="006B22A9"/>
    <w:rsid w:val="006B2478"/>
    <w:rsid w:val="006B29D9"/>
    <w:rsid w:val="006B2AD2"/>
    <w:rsid w:val="006B2FA9"/>
    <w:rsid w:val="006B3280"/>
    <w:rsid w:val="006B3298"/>
    <w:rsid w:val="006B343F"/>
    <w:rsid w:val="006B3489"/>
    <w:rsid w:val="006B3773"/>
    <w:rsid w:val="006B38A7"/>
    <w:rsid w:val="006B4026"/>
    <w:rsid w:val="006B421D"/>
    <w:rsid w:val="006B4454"/>
    <w:rsid w:val="006B466E"/>
    <w:rsid w:val="006B4B96"/>
    <w:rsid w:val="006B4D2C"/>
    <w:rsid w:val="006B523A"/>
    <w:rsid w:val="006B528E"/>
    <w:rsid w:val="006B549F"/>
    <w:rsid w:val="006B56C0"/>
    <w:rsid w:val="006B57BF"/>
    <w:rsid w:val="006B5879"/>
    <w:rsid w:val="006B5947"/>
    <w:rsid w:val="006B5CF1"/>
    <w:rsid w:val="006B5EEA"/>
    <w:rsid w:val="006B5F62"/>
    <w:rsid w:val="006B625C"/>
    <w:rsid w:val="006B629B"/>
    <w:rsid w:val="006B657E"/>
    <w:rsid w:val="006B6729"/>
    <w:rsid w:val="006B6816"/>
    <w:rsid w:val="006B6B97"/>
    <w:rsid w:val="006B6C3B"/>
    <w:rsid w:val="006B6C5C"/>
    <w:rsid w:val="006B727B"/>
    <w:rsid w:val="006B735B"/>
    <w:rsid w:val="006B7417"/>
    <w:rsid w:val="006B7483"/>
    <w:rsid w:val="006B7ED1"/>
    <w:rsid w:val="006B7F99"/>
    <w:rsid w:val="006B7FAF"/>
    <w:rsid w:val="006C01E1"/>
    <w:rsid w:val="006C0478"/>
    <w:rsid w:val="006C049E"/>
    <w:rsid w:val="006C078A"/>
    <w:rsid w:val="006C0963"/>
    <w:rsid w:val="006C0AE5"/>
    <w:rsid w:val="006C0EAF"/>
    <w:rsid w:val="006C124E"/>
    <w:rsid w:val="006C1352"/>
    <w:rsid w:val="006C180E"/>
    <w:rsid w:val="006C1A8C"/>
    <w:rsid w:val="006C1CC5"/>
    <w:rsid w:val="006C1D5D"/>
    <w:rsid w:val="006C20AB"/>
    <w:rsid w:val="006C25DD"/>
    <w:rsid w:val="006C28C0"/>
    <w:rsid w:val="006C293B"/>
    <w:rsid w:val="006C2A8A"/>
    <w:rsid w:val="006C2E1A"/>
    <w:rsid w:val="006C2E30"/>
    <w:rsid w:val="006C2F63"/>
    <w:rsid w:val="006C31BB"/>
    <w:rsid w:val="006C3264"/>
    <w:rsid w:val="006C3447"/>
    <w:rsid w:val="006C354B"/>
    <w:rsid w:val="006C397C"/>
    <w:rsid w:val="006C3DEE"/>
    <w:rsid w:val="006C3DF2"/>
    <w:rsid w:val="006C43C7"/>
    <w:rsid w:val="006C46CD"/>
    <w:rsid w:val="006C4A49"/>
    <w:rsid w:val="006C4FEC"/>
    <w:rsid w:val="006C537C"/>
    <w:rsid w:val="006C54E1"/>
    <w:rsid w:val="006C55BD"/>
    <w:rsid w:val="006C6482"/>
    <w:rsid w:val="006C671C"/>
    <w:rsid w:val="006C6926"/>
    <w:rsid w:val="006C6929"/>
    <w:rsid w:val="006C69FB"/>
    <w:rsid w:val="006C73C8"/>
    <w:rsid w:val="006C7441"/>
    <w:rsid w:val="006C7448"/>
    <w:rsid w:val="006C766E"/>
    <w:rsid w:val="006D030A"/>
    <w:rsid w:val="006D033B"/>
    <w:rsid w:val="006D0475"/>
    <w:rsid w:val="006D055C"/>
    <w:rsid w:val="006D0683"/>
    <w:rsid w:val="006D076D"/>
    <w:rsid w:val="006D093C"/>
    <w:rsid w:val="006D0CE9"/>
    <w:rsid w:val="006D0D78"/>
    <w:rsid w:val="006D0FEE"/>
    <w:rsid w:val="006D1366"/>
    <w:rsid w:val="006D1555"/>
    <w:rsid w:val="006D1E24"/>
    <w:rsid w:val="006D22A5"/>
    <w:rsid w:val="006D22DC"/>
    <w:rsid w:val="006D22FC"/>
    <w:rsid w:val="006D2B22"/>
    <w:rsid w:val="006D2E81"/>
    <w:rsid w:val="006D2EC0"/>
    <w:rsid w:val="006D2F99"/>
    <w:rsid w:val="006D301D"/>
    <w:rsid w:val="006D36AB"/>
    <w:rsid w:val="006D376A"/>
    <w:rsid w:val="006D3785"/>
    <w:rsid w:val="006D3928"/>
    <w:rsid w:val="006D3A8C"/>
    <w:rsid w:val="006D3CF1"/>
    <w:rsid w:val="006D4053"/>
    <w:rsid w:val="006D4086"/>
    <w:rsid w:val="006D4314"/>
    <w:rsid w:val="006D4363"/>
    <w:rsid w:val="006D4888"/>
    <w:rsid w:val="006D4D2A"/>
    <w:rsid w:val="006D4ED3"/>
    <w:rsid w:val="006D500A"/>
    <w:rsid w:val="006D5010"/>
    <w:rsid w:val="006D5265"/>
    <w:rsid w:val="006D52B6"/>
    <w:rsid w:val="006D5CF5"/>
    <w:rsid w:val="006D6161"/>
    <w:rsid w:val="006D6715"/>
    <w:rsid w:val="006D690B"/>
    <w:rsid w:val="006D6BCD"/>
    <w:rsid w:val="006D6CB7"/>
    <w:rsid w:val="006D6D6B"/>
    <w:rsid w:val="006D7071"/>
    <w:rsid w:val="006D7752"/>
    <w:rsid w:val="006D777D"/>
    <w:rsid w:val="006D7834"/>
    <w:rsid w:val="006D7BC0"/>
    <w:rsid w:val="006E04BC"/>
    <w:rsid w:val="006E04BF"/>
    <w:rsid w:val="006E08AB"/>
    <w:rsid w:val="006E0EC9"/>
    <w:rsid w:val="006E1012"/>
    <w:rsid w:val="006E1565"/>
    <w:rsid w:val="006E19E8"/>
    <w:rsid w:val="006E1C2B"/>
    <w:rsid w:val="006E1D9E"/>
    <w:rsid w:val="006E2064"/>
    <w:rsid w:val="006E24EB"/>
    <w:rsid w:val="006E24F9"/>
    <w:rsid w:val="006E3078"/>
    <w:rsid w:val="006E30F0"/>
    <w:rsid w:val="006E352B"/>
    <w:rsid w:val="006E374A"/>
    <w:rsid w:val="006E381E"/>
    <w:rsid w:val="006E386B"/>
    <w:rsid w:val="006E41AE"/>
    <w:rsid w:val="006E44C6"/>
    <w:rsid w:val="006E472C"/>
    <w:rsid w:val="006E4A23"/>
    <w:rsid w:val="006E4CEF"/>
    <w:rsid w:val="006E52C9"/>
    <w:rsid w:val="006E539D"/>
    <w:rsid w:val="006E598B"/>
    <w:rsid w:val="006E5B10"/>
    <w:rsid w:val="006E5F36"/>
    <w:rsid w:val="006E6BA6"/>
    <w:rsid w:val="006E6DB2"/>
    <w:rsid w:val="006E6E5A"/>
    <w:rsid w:val="006E728E"/>
    <w:rsid w:val="006E76DC"/>
    <w:rsid w:val="006E77E1"/>
    <w:rsid w:val="006E78A1"/>
    <w:rsid w:val="006E798D"/>
    <w:rsid w:val="006E7B27"/>
    <w:rsid w:val="006E7C79"/>
    <w:rsid w:val="006E7CCA"/>
    <w:rsid w:val="006E7D6F"/>
    <w:rsid w:val="006E7FC1"/>
    <w:rsid w:val="006F04E3"/>
    <w:rsid w:val="006F05FB"/>
    <w:rsid w:val="006F0768"/>
    <w:rsid w:val="006F0835"/>
    <w:rsid w:val="006F0934"/>
    <w:rsid w:val="006F0DD1"/>
    <w:rsid w:val="006F0E7E"/>
    <w:rsid w:val="006F0EE1"/>
    <w:rsid w:val="006F0F96"/>
    <w:rsid w:val="006F115A"/>
    <w:rsid w:val="006F1399"/>
    <w:rsid w:val="006F14A5"/>
    <w:rsid w:val="006F1567"/>
    <w:rsid w:val="006F1A3E"/>
    <w:rsid w:val="006F1AF0"/>
    <w:rsid w:val="006F1C13"/>
    <w:rsid w:val="006F211D"/>
    <w:rsid w:val="006F2360"/>
    <w:rsid w:val="006F23C2"/>
    <w:rsid w:val="006F280D"/>
    <w:rsid w:val="006F2AA1"/>
    <w:rsid w:val="006F3078"/>
    <w:rsid w:val="006F3197"/>
    <w:rsid w:val="006F31A9"/>
    <w:rsid w:val="006F32EC"/>
    <w:rsid w:val="006F34CE"/>
    <w:rsid w:val="006F356F"/>
    <w:rsid w:val="006F3660"/>
    <w:rsid w:val="006F3704"/>
    <w:rsid w:val="006F3749"/>
    <w:rsid w:val="006F378F"/>
    <w:rsid w:val="006F3BDC"/>
    <w:rsid w:val="006F4251"/>
    <w:rsid w:val="006F433E"/>
    <w:rsid w:val="006F4427"/>
    <w:rsid w:val="006F45E9"/>
    <w:rsid w:val="006F4885"/>
    <w:rsid w:val="006F4AF9"/>
    <w:rsid w:val="006F4D72"/>
    <w:rsid w:val="006F51B1"/>
    <w:rsid w:val="006F521D"/>
    <w:rsid w:val="006F569B"/>
    <w:rsid w:val="006F5767"/>
    <w:rsid w:val="006F57F9"/>
    <w:rsid w:val="006F5BA2"/>
    <w:rsid w:val="006F5D98"/>
    <w:rsid w:val="006F5DB7"/>
    <w:rsid w:val="006F6042"/>
    <w:rsid w:val="006F61D7"/>
    <w:rsid w:val="006F6261"/>
    <w:rsid w:val="006F639F"/>
    <w:rsid w:val="006F651B"/>
    <w:rsid w:val="006F6BA6"/>
    <w:rsid w:val="006F6C15"/>
    <w:rsid w:val="006F6C58"/>
    <w:rsid w:val="006F6D46"/>
    <w:rsid w:val="006F6DA5"/>
    <w:rsid w:val="006F6E01"/>
    <w:rsid w:val="006F71A5"/>
    <w:rsid w:val="006F722B"/>
    <w:rsid w:val="006F7635"/>
    <w:rsid w:val="006F7667"/>
    <w:rsid w:val="006F79E2"/>
    <w:rsid w:val="006F7A1E"/>
    <w:rsid w:val="006F7B41"/>
    <w:rsid w:val="006F7BCA"/>
    <w:rsid w:val="006F7C94"/>
    <w:rsid w:val="007001B4"/>
    <w:rsid w:val="007003FD"/>
    <w:rsid w:val="007005A6"/>
    <w:rsid w:val="00700872"/>
    <w:rsid w:val="00700A07"/>
    <w:rsid w:val="00700A1C"/>
    <w:rsid w:val="00700B22"/>
    <w:rsid w:val="00701138"/>
    <w:rsid w:val="00701522"/>
    <w:rsid w:val="00701672"/>
    <w:rsid w:val="00701AE4"/>
    <w:rsid w:val="00701B25"/>
    <w:rsid w:val="00701BF5"/>
    <w:rsid w:val="00701D4A"/>
    <w:rsid w:val="00701EB0"/>
    <w:rsid w:val="007021A3"/>
    <w:rsid w:val="00702292"/>
    <w:rsid w:val="00702565"/>
    <w:rsid w:val="00702F2D"/>
    <w:rsid w:val="0070347D"/>
    <w:rsid w:val="0070354D"/>
    <w:rsid w:val="00703888"/>
    <w:rsid w:val="00703908"/>
    <w:rsid w:val="007039F2"/>
    <w:rsid w:val="00703D25"/>
    <w:rsid w:val="00703DFC"/>
    <w:rsid w:val="00704235"/>
    <w:rsid w:val="007045FD"/>
    <w:rsid w:val="00704922"/>
    <w:rsid w:val="00704A67"/>
    <w:rsid w:val="00704B7E"/>
    <w:rsid w:val="00704D32"/>
    <w:rsid w:val="00704EF1"/>
    <w:rsid w:val="00705073"/>
    <w:rsid w:val="007050F5"/>
    <w:rsid w:val="007053D3"/>
    <w:rsid w:val="00705546"/>
    <w:rsid w:val="007056DF"/>
    <w:rsid w:val="00705743"/>
    <w:rsid w:val="007061DE"/>
    <w:rsid w:val="007062D8"/>
    <w:rsid w:val="00706E58"/>
    <w:rsid w:val="00706E79"/>
    <w:rsid w:val="00706FA9"/>
    <w:rsid w:val="007071D6"/>
    <w:rsid w:val="00707389"/>
    <w:rsid w:val="00707479"/>
    <w:rsid w:val="00707555"/>
    <w:rsid w:val="00707833"/>
    <w:rsid w:val="0070790A"/>
    <w:rsid w:val="00707B6E"/>
    <w:rsid w:val="00707D63"/>
    <w:rsid w:val="00707D92"/>
    <w:rsid w:val="00707E2E"/>
    <w:rsid w:val="007103CF"/>
    <w:rsid w:val="00710830"/>
    <w:rsid w:val="007108BE"/>
    <w:rsid w:val="007108FB"/>
    <w:rsid w:val="00710C6B"/>
    <w:rsid w:val="00710D42"/>
    <w:rsid w:val="00710EA1"/>
    <w:rsid w:val="00710FBB"/>
    <w:rsid w:val="007111A5"/>
    <w:rsid w:val="00711281"/>
    <w:rsid w:val="0071133C"/>
    <w:rsid w:val="00711738"/>
    <w:rsid w:val="00711B05"/>
    <w:rsid w:val="00711C07"/>
    <w:rsid w:val="00711C15"/>
    <w:rsid w:val="00711CC0"/>
    <w:rsid w:val="00711D22"/>
    <w:rsid w:val="007120A7"/>
    <w:rsid w:val="00712215"/>
    <w:rsid w:val="0071238F"/>
    <w:rsid w:val="007123C0"/>
    <w:rsid w:val="007125DF"/>
    <w:rsid w:val="00712853"/>
    <w:rsid w:val="00712F89"/>
    <w:rsid w:val="0071315F"/>
    <w:rsid w:val="0071323B"/>
    <w:rsid w:val="00713447"/>
    <w:rsid w:val="00713881"/>
    <w:rsid w:val="007138B5"/>
    <w:rsid w:val="00713A56"/>
    <w:rsid w:val="00713B44"/>
    <w:rsid w:val="00713F5E"/>
    <w:rsid w:val="0071439B"/>
    <w:rsid w:val="007143E7"/>
    <w:rsid w:val="00714455"/>
    <w:rsid w:val="00714D32"/>
    <w:rsid w:val="00714E33"/>
    <w:rsid w:val="00714EE2"/>
    <w:rsid w:val="00714F04"/>
    <w:rsid w:val="00714F94"/>
    <w:rsid w:val="0071532A"/>
    <w:rsid w:val="0071549A"/>
    <w:rsid w:val="0071557A"/>
    <w:rsid w:val="007155B3"/>
    <w:rsid w:val="00715610"/>
    <w:rsid w:val="00715E49"/>
    <w:rsid w:val="00715E4E"/>
    <w:rsid w:val="00715EF9"/>
    <w:rsid w:val="0071611E"/>
    <w:rsid w:val="00716211"/>
    <w:rsid w:val="007164E2"/>
    <w:rsid w:val="00716596"/>
    <w:rsid w:val="00716848"/>
    <w:rsid w:val="00716CC0"/>
    <w:rsid w:val="00716CD4"/>
    <w:rsid w:val="00716F03"/>
    <w:rsid w:val="00716F5E"/>
    <w:rsid w:val="00717002"/>
    <w:rsid w:val="00717037"/>
    <w:rsid w:val="007172EB"/>
    <w:rsid w:val="007175F8"/>
    <w:rsid w:val="007176AC"/>
    <w:rsid w:val="00717C7B"/>
    <w:rsid w:val="00720178"/>
    <w:rsid w:val="00720624"/>
    <w:rsid w:val="00720767"/>
    <w:rsid w:val="00720857"/>
    <w:rsid w:val="0072097A"/>
    <w:rsid w:val="00720AA9"/>
    <w:rsid w:val="00720B52"/>
    <w:rsid w:val="00720B6C"/>
    <w:rsid w:val="0072102B"/>
    <w:rsid w:val="00721131"/>
    <w:rsid w:val="00721236"/>
    <w:rsid w:val="0072129D"/>
    <w:rsid w:val="00721623"/>
    <w:rsid w:val="007216C7"/>
    <w:rsid w:val="00721962"/>
    <w:rsid w:val="00721FE5"/>
    <w:rsid w:val="00721FFF"/>
    <w:rsid w:val="0072219B"/>
    <w:rsid w:val="00722281"/>
    <w:rsid w:val="007225C7"/>
    <w:rsid w:val="007228C7"/>
    <w:rsid w:val="00722B4C"/>
    <w:rsid w:val="00722D3D"/>
    <w:rsid w:val="00722EB9"/>
    <w:rsid w:val="007234EF"/>
    <w:rsid w:val="007234F0"/>
    <w:rsid w:val="007235D0"/>
    <w:rsid w:val="00723649"/>
    <w:rsid w:val="00723849"/>
    <w:rsid w:val="007238A6"/>
    <w:rsid w:val="00723A32"/>
    <w:rsid w:val="00723B84"/>
    <w:rsid w:val="00723C16"/>
    <w:rsid w:val="007241A5"/>
    <w:rsid w:val="00724272"/>
    <w:rsid w:val="0072427D"/>
    <w:rsid w:val="007245B9"/>
    <w:rsid w:val="00724674"/>
    <w:rsid w:val="00724F09"/>
    <w:rsid w:val="00725000"/>
    <w:rsid w:val="0072537D"/>
    <w:rsid w:val="0072558C"/>
    <w:rsid w:val="00725625"/>
    <w:rsid w:val="00725815"/>
    <w:rsid w:val="00725B37"/>
    <w:rsid w:val="00725DA0"/>
    <w:rsid w:val="00725E1C"/>
    <w:rsid w:val="0072635A"/>
    <w:rsid w:val="007264DB"/>
    <w:rsid w:val="0072665C"/>
    <w:rsid w:val="007267AC"/>
    <w:rsid w:val="0072694B"/>
    <w:rsid w:val="00726956"/>
    <w:rsid w:val="00726D9C"/>
    <w:rsid w:val="00727156"/>
    <w:rsid w:val="00727252"/>
    <w:rsid w:val="00727253"/>
    <w:rsid w:val="00727545"/>
    <w:rsid w:val="007275A1"/>
    <w:rsid w:val="00727659"/>
    <w:rsid w:val="007276A4"/>
    <w:rsid w:val="00727A6D"/>
    <w:rsid w:val="00727B1B"/>
    <w:rsid w:val="00727B27"/>
    <w:rsid w:val="007300AC"/>
    <w:rsid w:val="0073032D"/>
    <w:rsid w:val="00730418"/>
    <w:rsid w:val="0073042B"/>
    <w:rsid w:val="00730462"/>
    <w:rsid w:val="007304F6"/>
    <w:rsid w:val="007306BB"/>
    <w:rsid w:val="0073070C"/>
    <w:rsid w:val="00730DA4"/>
    <w:rsid w:val="00730EFA"/>
    <w:rsid w:val="007310AC"/>
    <w:rsid w:val="0073178D"/>
    <w:rsid w:val="00731AF2"/>
    <w:rsid w:val="00731C4D"/>
    <w:rsid w:val="00731C93"/>
    <w:rsid w:val="00731D2C"/>
    <w:rsid w:val="00731D38"/>
    <w:rsid w:val="0073206B"/>
    <w:rsid w:val="0073208A"/>
    <w:rsid w:val="007322A6"/>
    <w:rsid w:val="007325EB"/>
    <w:rsid w:val="0073283A"/>
    <w:rsid w:val="00732A39"/>
    <w:rsid w:val="00732F0F"/>
    <w:rsid w:val="00732FB8"/>
    <w:rsid w:val="00733142"/>
    <w:rsid w:val="00733397"/>
    <w:rsid w:val="007333B2"/>
    <w:rsid w:val="0073344E"/>
    <w:rsid w:val="00733877"/>
    <w:rsid w:val="00733936"/>
    <w:rsid w:val="00733B3F"/>
    <w:rsid w:val="00733D3E"/>
    <w:rsid w:val="00734000"/>
    <w:rsid w:val="00734829"/>
    <w:rsid w:val="007349ED"/>
    <w:rsid w:val="00734D78"/>
    <w:rsid w:val="00734D7C"/>
    <w:rsid w:val="00735151"/>
    <w:rsid w:val="00735377"/>
    <w:rsid w:val="00735380"/>
    <w:rsid w:val="0073559A"/>
    <w:rsid w:val="007355C3"/>
    <w:rsid w:val="00735A98"/>
    <w:rsid w:val="00735DC0"/>
    <w:rsid w:val="00735FF6"/>
    <w:rsid w:val="0073641B"/>
    <w:rsid w:val="0073643B"/>
    <w:rsid w:val="007366B1"/>
    <w:rsid w:val="007368EA"/>
    <w:rsid w:val="00736F39"/>
    <w:rsid w:val="00737151"/>
    <w:rsid w:val="007373B3"/>
    <w:rsid w:val="00737763"/>
    <w:rsid w:val="00737B53"/>
    <w:rsid w:val="00737C47"/>
    <w:rsid w:val="00737DD1"/>
    <w:rsid w:val="00740200"/>
    <w:rsid w:val="00740731"/>
    <w:rsid w:val="00740A96"/>
    <w:rsid w:val="00741079"/>
    <w:rsid w:val="0074117A"/>
    <w:rsid w:val="00741346"/>
    <w:rsid w:val="0074168F"/>
    <w:rsid w:val="007418E0"/>
    <w:rsid w:val="00741A45"/>
    <w:rsid w:val="00741C5E"/>
    <w:rsid w:val="00741E3C"/>
    <w:rsid w:val="00741F09"/>
    <w:rsid w:val="00742408"/>
    <w:rsid w:val="007428C9"/>
    <w:rsid w:val="007429EE"/>
    <w:rsid w:val="00742DA0"/>
    <w:rsid w:val="00742ED2"/>
    <w:rsid w:val="00743011"/>
    <w:rsid w:val="0074301E"/>
    <w:rsid w:val="007431AC"/>
    <w:rsid w:val="00743364"/>
    <w:rsid w:val="007433A9"/>
    <w:rsid w:val="00743522"/>
    <w:rsid w:val="007437F2"/>
    <w:rsid w:val="0074382A"/>
    <w:rsid w:val="00743D5E"/>
    <w:rsid w:val="00743D6B"/>
    <w:rsid w:val="00743DC3"/>
    <w:rsid w:val="00743DD6"/>
    <w:rsid w:val="00743E54"/>
    <w:rsid w:val="00744494"/>
    <w:rsid w:val="007444E8"/>
    <w:rsid w:val="0074491A"/>
    <w:rsid w:val="0074495C"/>
    <w:rsid w:val="00744A3B"/>
    <w:rsid w:val="00744E97"/>
    <w:rsid w:val="00745089"/>
    <w:rsid w:val="007450B6"/>
    <w:rsid w:val="00745385"/>
    <w:rsid w:val="007454EE"/>
    <w:rsid w:val="007457D4"/>
    <w:rsid w:val="0074585A"/>
    <w:rsid w:val="00745992"/>
    <w:rsid w:val="007459F7"/>
    <w:rsid w:val="00745BE6"/>
    <w:rsid w:val="00745BF3"/>
    <w:rsid w:val="00745C91"/>
    <w:rsid w:val="00745D38"/>
    <w:rsid w:val="00745DB4"/>
    <w:rsid w:val="007460CE"/>
    <w:rsid w:val="00746168"/>
    <w:rsid w:val="007465A2"/>
    <w:rsid w:val="007466A0"/>
    <w:rsid w:val="007466CF"/>
    <w:rsid w:val="00746B4E"/>
    <w:rsid w:val="00746BC1"/>
    <w:rsid w:val="00746C98"/>
    <w:rsid w:val="00746D1D"/>
    <w:rsid w:val="00746EA0"/>
    <w:rsid w:val="00747241"/>
    <w:rsid w:val="007475BF"/>
    <w:rsid w:val="00747625"/>
    <w:rsid w:val="0074777C"/>
    <w:rsid w:val="00747785"/>
    <w:rsid w:val="007477C4"/>
    <w:rsid w:val="007477D8"/>
    <w:rsid w:val="00747886"/>
    <w:rsid w:val="0074797A"/>
    <w:rsid w:val="00747CBA"/>
    <w:rsid w:val="00747D53"/>
    <w:rsid w:val="0075002C"/>
    <w:rsid w:val="0075034C"/>
    <w:rsid w:val="0075035B"/>
    <w:rsid w:val="007504D6"/>
    <w:rsid w:val="007507ED"/>
    <w:rsid w:val="00751151"/>
    <w:rsid w:val="00751390"/>
    <w:rsid w:val="007514B9"/>
    <w:rsid w:val="007514BC"/>
    <w:rsid w:val="007515A6"/>
    <w:rsid w:val="00751628"/>
    <w:rsid w:val="007516F5"/>
    <w:rsid w:val="0075184F"/>
    <w:rsid w:val="00751DA8"/>
    <w:rsid w:val="00751EC4"/>
    <w:rsid w:val="007521EE"/>
    <w:rsid w:val="00752229"/>
    <w:rsid w:val="00752295"/>
    <w:rsid w:val="00752B37"/>
    <w:rsid w:val="00752F7B"/>
    <w:rsid w:val="007531DC"/>
    <w:rsid w:val="00753333"/>
    <w:rsid w:val="0075333E"/>
    <w:rsid w:val="007533BE"/>
    <w:rsid w:val="00753499"/>
    <w:rsid w:val="00753922"/>
    <w:rsid w:val="00753942"/>
    <w:rsid w:val="00753B9B"/>
    <w:rsid w:val="00753D8A"/>
    <w:rsid w:val="00754141"/>
    <w:rsid w:val="00754539"/>
    <w:rsid w:val="00754A20"/>
    <w:rsid w:val="00754D71"/>
    <w:rsid w:val="00754F9F"/>
    <w:rsid w:val="0075507F"/>
    <w:rsid w:val="007551ED"/>
    <w:rsid w:val="007554B3"/>
    <w:rsid w:val="00755841"/>
    <w:rsid w:val="0075596D"/>
    <w:rsid w:val="00755C8D"/>
    <w:rsid w:val="00755DC8"/>
    <w:rsid w:val="007560FC"/>
    <w:rsid w:val="007561A3"/>
    <w:rsid w:val="007563A3"/>
    <w:rsid w:val="007564BE"/>
    <w:rsid w:val="0075653A"/>
    <w:rsid w:val="007565A8"/>
    <w:rsid w:val="00756873"/>
    <w:rsid w:val="007569D3"/>
    <w:rsid w:val="00756D40"/>
    <w:rsid w:val="00756DA7"/>
    <w:rsid w:val="007572C5"/>
    <w:rsid w:val="00757896"/>
    <w:rsid w:val="00757AEA"/>
    <w:rsid w:val="00757BA9"/>
    <w:rsid w:val="00757D25"/>
    <w:rsid w:val="00757E3C"/>
    <w:rsid w:val="00760077"/>
    <w:rsid w:val="0076019D"/>
    <w:rsid w:val="00760511"/>
    <w:rsid w:val="00760553"/>
    <w:rsid w:val="007607F2"/>
    <w:rsid w:val="00760B14"/>
    <w:rsid w:val="007610F0"/>
    <w:rsid w:val="0076115E"/>
    <w:rsid w:val="0076136A"/>
    <w:rsid w:val="007617E5"/>
    <w:rsid w:val="00761C6A"/>
    <w:rsid w:val="007620F6"/>
    <w:rsid w:val="00762536"/>
    <w:rsid w:val="00762578"/>
    <w:rsid w:val="0076261F"/>
    <w:rsid w:val="00762EAC"/>
    <w:rsid w:val="00763374"/>
    <w:rsid w:val="007633E6"/>
    <w:rsid w:val="00763893"/>
    <w:rsid w:val="00763E56"/>
    <w:rsid w:val="00764001"/>
    <w:rsid w:val="0076478D"/>
    <w:rsid w:val="0076479B"/>
    <w:rsid w:val="00764970"/>
    <w:rsid w:val="00764B84"/>
    <w:rsid w:val="00764C2F"/>
    <w:rsid w:val="00764EA5"/>
    <w:rsid w:val="007653A5"/>
    <w:rsid w:val="00765942"/>
    <w:rsid w:val="00765AF1"/>
    <w:rsid w:val="00765B1C"/>
    <w:rsid w:val="00765B4F"/>
    <w:rsid w:val="00766264"/>
    <w:rsid w:val="007663AC"/>
    <w:rsid w:val="00766542"/>
    <w:rsid w:val="0076676B"/>
    <w:rsid w:val="00766779"/>
    <w:rsid w:val="00766A2F"/>
    <w:rsid w:val="00766A52"/>
    <w:rsid w:val="00766CAF"/>
    <w:rsid w:val="00766CDA"/>
    <w:rsid w:val="00766EB4"/>
    <w:rsid w:val="00767033"/>
    <w:rsid w:val="0076744A"/>
    <w:rsid w:val="0076747A"/>
    <w:rsid w:val="00767618"/>
    <w:rsid w:val="00767632"/>
    <w:rsid w:val="00767913"/>
    <w:rsid w:val="00767934"/>
    <w:rsid w:val="007679A0"/>
    <w:rsid w:val="00767F4F"/>
    <w:rsid w:val="00767FA9"/>
    <w:rsid w:val="00767FF2"/>
    <w:rsid w:val="00770023"/>
    <w:rsid w:val="0077023D"/>
    <w:rsid w:val="00770540"/>
    <w:rsid w:val="00770681"/>
    <w:rsid w:val="00770737"/>
    <w:rsid w:val="00770846"/>
    <w:rsid w:val="007708A1"/>
    <w:rsid w:val="007709F8"/>
    <w:rsid w:val="00770EE3"/>
    <w:rsid w:val="007711A4"/>
    <w:rsid w:val="007716C4"/>
    <w:rsid w:val="007719A1"/>
    <w:rsid w:val="00771AB0"/>
    <w:rsid w:val="00771B0D"/>
    <w:rsid w:val="00771D50"/>
    <w:rsid w:val="00771DE5"/>
    <w:rsid w:val="00771E22"/>
    <w:rsid w:val="0077227D"/>
    <w:rsid w:val="00772422"/>
    <w:rsid w:val="0077293C"/>
    <w:rsid w:val="00772B8D"/>
    <w:rsid w:val="00772BB5"/>
    <w:rsid w:val="00772CC3"/>
    <w:rsid w:val="00772D4D"/>
    <w:rsid w:val="007730FB"/>
    <w:rsid w:val="007732FB"/>
    <w:rsid w:val="0077340D"/>
    <w:rsid w:val="00773565"/>
    <w:rsid w:val="00773752"/>
    <w:rsid w:val="007737AD"/>
    <w:rsid w:val="00773959"/>
    <w:rsid w:val="007739D2"/>
    <w:rsid w:val="00773A02"/>
    <w:rsid w:val="00773A41"/>
    <w:rsid w:val="00773AD5"/>
    <w:rsid w:val="00773CA2"/>
    <w:rsid w:val="00773D38"/>
    <w:rsid w:val="00773D99"/>
    <w:rsid w:val="00773ED7"/>
    <w:rsid w:val="00774062"/>
    <w:rsid w:val="00774287"/>
    <w:rsid w:val="0077434C"/>
    <w:rsid w:val="007748AA"/>
    <w:rsid w:val="00774B90"/>
    <w:rsid w:val="00774DD1"/>
    <w:rsid w:val="00774EDB"/>
    <w:rsid w:val="00775008"/>
    <w:rsid w:val="00775075"/>
    <w:rsid w:val="00775577"/>
    <w:rsid w:val="007755B1"/>
    <w:rsid w:val="0077584F"/>
    <w:rsid w:val="00775898"/>
    <w:rsid w:val="00775C2C"/>
    <w:rsid w:val="00775D7A"/>
    <w:rsid w:val="00775FCD"/>
    <w:rsid w:val="00776121"/>
    <w:rsid w:val="0077650E"/>
    <w:rsid w:val="00776627"/>
    <w:rsid w:val="0077671D"/>
    <w:rsid w:val="007768E8"/>
    <w:rsid w:val="00776D37"/>
    <w:rsid w:val="00776DA5"/>
    <w:rsid w:val="00776FCA"/>
    <w:rsid w:val="007770D1"/>
    <w:rsid w:val="007771C3"/>
    <w:rsid w:val="007772CC"/>
    <w:rsid w:val="0077731B"/>
    <w:rsid w:val="00777404"/>
    <w:rsid w:val="007774E2"/>
    <w:rsid w:val="0077787F"/>
    <w:rsid w:val="007778A5"/>
    <w:rsid w:val="00777BC7"/>
    <w:rsid w:val="00777CAE"/>
    <w:rsid w:val="00777FC2"/>
    <w:rsid w:val="00777FDE"/>
    <w:rsid w:val="0078002E"/>
    <w:rsid w:val="00780094"/>
    <w:rsid w:val="007804DC"/>
    <w:rsid w:val="00780540"/>
    <w:rsid w:val="0078057E"/>
    <w:rsid w:val="007808AE"/>
    <w:rsid w:val="007808BC"/>
    <w:rsid w:val="00780AEA"/>
    <w:rsid w:val="00780C61"/>
    <w:rsid w:val="00780C92"/>
    <w:rsid w:val="00780DCC"/>
    <w:rsid w:val="00780E3F"/>
    <w:rsid w:val="00780E7F"/>
    <w:rsid w:val="00780EFF"/>
    <w:rsid w:val="00781000"/>
    <w:rsid w:val="007813B0"/>
    <w:rsid w:val="0078170F"/>
    <w:rsid w:val="00781A87"/>
    <w:rsid w:val="00781C1A"/>
    <w:rsid w:val="00781C59"/>
    <w:rsid w:val="00781C94"/>
    <w:rsid w:val="00781C99"/>
    <w:rsid w:val="00782158"/>
    <w:rsid w:val="007821CB"/>
    <w:rsid w:val="00782747"/>
    <w:rsid w:val="00782798"/>
    <w:rsid w:val="00782BA9"/>
    <w:rsid w:val="00782C14"/>
    <w:rsid w:val="00782F40"/>
    <w:rsid w:val="00783006"/>
    <w:rsid w:val="007833E7"/>
    <w:rsid w:val="0078378C"/>
    <w:rsid w:val="007837CE"/>
    <w:rsid w:val="00784171"/>
    <w:rsid w:val="007841F5"/>
    <w:rsid w:val="00784239"/>
    <w:rsid w:val="00784429"/>
    <w:rsid w:val="00784847"/>
    <w:rsid w:val="00784AC1"/>
    <w:rsid w:val="00784C3D"/>
    <w:rsid w:val="00784C7D"/>
    <w:rsid w:val="00784D9D"/>
    <w:rsid w:val="00784E1C"/>
    <w:rsid w:val="00785018"/>
    <w:rsid w:val="00785521"/>
    <w:rsid w:val="00785B06"/>
    <w:rsid w:val="00785EE4"/>
    <w:rsid w:val="00786781"/>
    <w:rsid w:val="00786BC5"/>
    <w:rsid w:val="00786BE2"/>
    <w:rsid w:val="007870D7"/>
    <w:rsid w:val="007870D9"/>
    <w:rsid w:val="0078753E"/>
    <w:rsid w:val="00787868"/>
    <w:rsid w:val="0079007C"/>
    <w:rsid w:val="007904F1"/>
    <w:rsid w:val="0079070E"/>
    <w:rsid w:val="007907B7"/>
    <w:rsid w:val="00790A25"/>
    <w:rsid w:val="00790B96"/>
    <w:rsid w:val="00790C17"/>
    <w:rsid w:val="00790D04"/>
    <w:rsid w:val="0079103A"/>
    <w:rsid w:val="00791315"/>
    <w:rsid w:val="007913C4"/>
    <w:rsid w:val="007913FA"/>
    <w:rsid w:val="0079169C"/>
    <w:rsid w:val="00791852"/>
    <w:rsid w:val="00791856"/>
    <w:rsid w:val="00791B96"/>
    <w:rsid w:val="00791C61"/>
    <w:rsid w:val="00791E1F"/>
    <w:rsid w:val="00791EAA"/>
    <w:rsid w:val="007920CF"/>
    <w:rsid w:val="007921F3"/>
    <w:rsid w:val="0079253D"/>
    <w:rsid w:val="007927FC"/>
    <w:rsid w:val="007928F4"/>
    <w:rsid w:val="00792D4A"/>
    <w:rsid w:val="00792F62"/>
    <w:rsid w:val="0079307B"/>
    <w:rsid w:val="00793592"/>
    <w:rsid w:val="007935D6"/>
    <w:rsid w:val="00793A0E"/>
    <w:rsid w:val="00793B5C"/>
    <w:rsid w:val="00793BBF"/>
    <w:rsid w:val="00794082"/>
    <w:rsid w:val="00794408"/>
    <w:rsid w:val="00794683"/>
    <w:rsid w:val="00794A3C"/>
    <w:rsid w:val="00794A50"/>
    <w:rsid w:val="0079530F"/>
    <w:rsid w:val="00795491"/>
    <w:rsid w:val="00795A5F"/>
    <w:rsid w:val="00795D5E"/>
    <w:rsid w:val="00795F93"/>
    <w:rsid w:val="00796059"/>
    <w:rsid w:val="0079611F"/>
    <w:rsid w:val="007967BF"/>
    <w:rsid w:val="00796A83"/>
    <w:rsid w:val="00796B6B"/>
    <w:rsid w:val="00796BBF"/>
    <w:rsid w:val="00796CC1"/>
    <w:rsid w:val="00796DE8"/>
    <w:rsid w:val="0079716C"/>
    <w:rsid w:val="007974BD"/>
    <w:rsid w:val="00797524"/>
    <w:rsid w:val="007977F2"/>
    <w:rsid w:val="0079793A"/>
    <w:rsid w:val="007979B5"/>
    <w:rsid w:val="00797D41"/>
    <w:rsid w:val="00797DCB"/>
    <w:rsid w:val="00797F67"/>
    <w:rsid w:val="007A017F"/>
    <w:rsid w:val="007A0778"/>
    <w:rsid w:val="007A0BD4"/>
    <w:rsid w:val="007A0C50"/>
    <w:rsid w:val="007A0EB7"/>
    <w:rsid w:val="007A0F5A"/>
    <w:rsid w:val="007A101E"/>
    <w:rsid w:val="007A1259"/>
    <w:rsid w:val="007A164D"/>
    <w:rsid w:val="007A16CB"/>
    <w:rsid w:val="007A16F5"/>
    <w:rsid w:val="007A17E1"/>
    <w:rsid w:val="007A1850"/>
    <w:rsid w:val="007A19C5"/>
    <w:rsid w:val="007A19D5"/>
    <w:rsid w:val="007A1CA6"/>
    <w:rsid w:val="007A2030"/>
    <w:rsid w:val="007A230A"/>
    <w:rsid w:val="007A23D5"/>
    <w:rsid w:val="007A23D6"/>
    <w:rsid w:val="007A27D9"/>
    <w:rsid w:val="007A2D16"/>
    <w:rsid w:val="007A2E7A"/>
    <w:rsid w:val="007A2EC8"/>
    <w:rsid w:val="007A3046"/>
    <w:rsid w:val="007A322A"/>
    <w:rsid w:val="007A35B3"/>
    <w:rsid w:val="007A380E"/>
    <w:rsid w:val="007A38A9"/>
    <w:rsid w:val="007A38D9"/>
    <w:rsid w:val="007A39BB"/>
    <w:rsid w:val="007A3DFA"/>
    <w:rsid w:val="007A4975"/>
    <w:rsid w:val="007A4B07"/>
    <w:rsid w:val="007A4BA6"/>
    <w:rsid w:val="007A4BB6"/>
    <w:rsid w:val="007A4D39"/>
    <w:rsid w:val="007A4DAE"/>
    <w:rsid w:val="007A4DC3"/>
    <w:rsid w:val="007A4FEE"/>
    <w:rsid w:val="007A5237"/>
    <w:rsid w:val="007A5821"/>
    <w:rsid w:val="007A58EC"/>
    <w:rsid w:val="007A5916"/>
    <w:rsid w:val="007A5BF9"/>
    <w:rsid w:val="007A5DB9"/>
    <w:rsid w:val="007A5E59"/>
    <w:rsid w:val="007A606B"/>
    <w:rsid w:val="007A612C"/>
    <w:rsid w:val="007A6391"/>
    <w:rsid w:val="007A6457"/>
    <w:rsid w:val="007A6513"/>
    <w:rsid w:val="007A6553"/>
    <w:rsid w:val="007A68BB"/>
    <w:rsid w:val="007A6966"/>
    <w:rsid w:val="007A6A29"/>
    <w:rsid w:val="007A6A5E"/>
    <w:rsid w:val="007A6AE9"/>
    <w:rsid w:val="007A6C49"/>
    <w:rsid w:val="007A6E43"/>
    <w:rsid w:val="007A6E6E"/>
    <w:rsid w:val="007A6E82"/>
    <w:rsid w:val="007A716F"/>
    <w:rsid w:val="007A71BB"/>
    <w:rsid w:val="007A79D5"/>
    <w:rsid w:val="007A7BA8"/>
    <w:rsid w:val="007A7C35"/>
    <w:rsid w:val="007A7E57"/>
    <w:rsid w:val="007B043B"/>
    <w:rsid w:val="007B056C"/>
    <w:rsid w:val="007B0A5D"/>
    <w:rsid w:val="007B0B3E"/>
    <w:rsid w:val="007B0BB4"/>
    <w:rsid w:val="007B1297"/>
    <w:rsid w:val="007B1353"/>
    <w:rsid w:val="007B1612"/>
    <w:rsid w:val="007B1882"/>
    <w:rsid w:val="007B18A6"/>
    <w:rsid w:val="007B1B29"/>
    <w:rsid w:val="007B1E44"/>
    <w:rsid w:val="007B21D7"/>
    <w:rsid w:val="007B268F"/>
    <w:rsid w:val="007B28AC"/>
    <w:rsid w:val="007B2C22"/>
    <w:rsid w:val="007B2C8E"/>
    <w:rsid w:val="007B2D15"/>
    <w:rsid w:val="007B2D72"/>
    <w:rsid w:val="007B2FD5"/>
    <w:rsid w:val="007B30E5"/>
    <w:rsid w:val="007B33D1"/>
    <w:rsid w:val="007B350E"/>
    <w:rsid w:val="007B3526"/>
    <w:rsid w:val="007B37D8"/>
    <w:rsid w:val="007B3885"/>
    <w:rsid w:val="007B389F"/>
    <w:rsid w:val="007B38E6"/>
    <w:rsid w:val="007B3A14"/>
    <w:rsid w:val="007B47D5"/>
    <w:rsid w:val="007B4DE5"/>
    <w:rsid w:val="007B5028"/>
    <w:rsid w:val="007B505F"/>
    <w:rsid w:val="007B57A6"/>
    <w:rsid w:val="007B5933"/>
    <w:rsid w:val="007B5991"/>
    <w:rsid w:val="007B5AAB"/>
    <w:rsid w:val="007B5B84"/>
    <w:rsid w:val="007B5E5F"/>
    <w:rsid w:val="007B5FF9"/>
    <w:rsid w:val="007B60C2"/>
    <w:rsid w:val="007B61AF"/>
    <w:rsid w:val="007B6218"/>
    <w:rsid w:val="007B64CA"/>
    <w:rsid w:val="007B65D0"/>
    <w:rsid w:val="007B6757"/>
    <w:rsid w:val="007B6902"/>
    <w:rsid w:val="007B6AD6"/>
    <w:rsid w:val="007B6AF1"/>
    <w:rsid w:val="007B6BE3"/>
    <w:rsid w:val="007B6D4A"/>
    <w:rsid w:val="007B6EAF"/>
    <w:rsid w:val="007B70F1"/>
    <w:rsid w:val="007B7320"/>
    <w:rsid w:val="007B772E"/>
    <w:rsid w:val="007B7D66"/>
    <w:rsid w:val="007B7F18"/>
    <w:rsid w:val="007C04EF"/>
    <w:rsid w:val="007C07F1"/>
    <w:rsid w:val="007C0913"/>
    <w:rsid w:val="007C0DA6"/>
    <w:rsid w:val="007C11A2"/>
    <w:rsid w:val="007C17CD"/>
    <w:rsid w:val="007C1AE4"/>
    <w:rsid w:val="007C1D95"/>
    <w:rsid w:val="007C1E5D"/>
    <w:rsid w:val="007C201A"/>
    <w:rsid w:val="007C20BA"/>
    <w:rsid w:val="007C2180"/>
    <w:rsid w:val="007C2212"/>
    <w:rsid w:val="007C23B3"/>
    <w:rsid w:val="007C23FD"/>
    <w:rsid w:val="007C24BA"/>
    <w:rsid w:val="007C24BC"/>
    <w:rsid w:val="007C27DB"/>
    <w:rsid w:val="007C296D"/>
    <w:rsid w:val="007C2D11"/>
    <w:rsid w:val="007C3005"/>
    <w:rsid w:val="007C306D"/>
    <w:rsid w:val="007C310D"/>
    <w:rsid w:val="007C37CE"/>
    <w:rsid w:val="007C38FC"/>
    <w:rsid w:val="007C3BE8"/>
    <w:rsid w:val="007C3C90"/>
    <w:rsid w:val="007C3DA8"/>
    <w:rsid w:val="007C3FFD"/>
    <w:rsid w:val="007C4487"/>
    <w:rsid w:val="007C4539"/>
    <w:rsid w:val="007C456A"/>
    <w:rsid w:val="007C46D4"/>
    <w:rsid w:val="007C4830"/>
    <w:rsid w:val="007C4963"/>
    <w:rsid w:val="007C4C82"/>
    <w:rsid w:val="007C4D67"/>
    <w:rsid w:val="007C4E3F"/>
    <w:rsid w:val="007C527F"/>
    <w:rsid w:val="007C530A"/>
    <w:rsid w:val="007C5345"/>
    <w:rsid w:val="007C5519"/>
    <w:rsid w:val="007C55E0"/>
    <w:rsid w:val="007C5885"/>
    <w:rsid w:val="007C58E9"/>
    <w:rsid w:val="007C5B95"/>
    <w:rsid w:val="007C5C0A"/>
    <w:rsid w:val="007C5C88"/>
    <w:rsid w:val="007C6270"/>
    <w:rsid w:val="007C6345"/>
    <w:rsid w:val="007C64B3"/>
    <w:rsid w:val="007C6559"/>
    <w:rsid w:val="007C6632"/>
    <w:rsid w:val="007C664C"/>
    <w:rsid w:val="007C6BA2"/>
    <w:rsid w:val="007C6FA6"/>
    <w:rsid w:val="007C73B3"/>
    <w:rsid w:val="007C7B58"/>
    <w:rsid w:val="007D0108"/>
    <w:rsid w:val="007D01F9"/>
    <w:rsid w:val="007D02D0"/>
    <w:rsid w:val="007D042B"/>
    <w:rsid w:val="007D054B"/>
    <w:rsid w:val="007D0765"/>
    <w:rsid w:val="007D07AD"/>
    <w:rsid w:val="007D0EA0"/>
    <w:rsid w:val="007D165F"/>
    <w:rsid w:val="007D1856"/>
    <w:rsid w:val="007D1D51"/>
    <w:rsid w:val="007D217F"/>
    <w:rsid w:val="007D2279"/>
    <w:rsid w:val="007D2304"/>
    <w:rsid w:val="007D2571"/>
    <w:rsid w:val="007D289E"/>
    <w:rsid w:val="007D2B7E"/>
    <w:rsid w:val="007D2BB7"/>
    <w:rsid w:val="007D31E1"/>
    <w:rsid w:val="007D3203"/>
    <w:rsid w:val="007D32C5"/>
    <w:rsid w:val="007D333C"/>
    <w:rsid w:val="007D3503"/>
    <w:rsid w:val="007D35EA"/>
    <w:rsid w:val="007D35FC"/>
    <w:rsid w:val="007D38B4"/>
    <w:rsid w:val="007D3908"/>
    <w:rsid w:val="007D3B6F"/>
    <w:rsid w:val="007D3F67"/>
    <w:rsid w:val="007D4110"/>
    <w:rsid w:val="007D420C"/>
    <w:rsid w:val="007D42CE"/>
    <w:rsid w:val="007D4AC0"/>
    <w:rsid w:val="007D51D2"/>
    <w:rsid w:val="007D529D"/>
    <w:rsid w:val="007D555D"/>
    <w:rsid w:val="007D58FB"/>
    <w:rsid w:val="007D591E"/>
    <w:rsid w:val="007D5BC6"/>
    <w:rsid w:val="007D5C81"/>
    <w:rsid w:val="007D5D1A"/>
    <w:rsid w:val="007D5E44"/>
    <w:rsid w:val="007D61C6"/>
    <w:rsid w:val="007D686A"/>
    <w:rsid w:val="007D6B4A"/>
    <w:rsid w:val="007D70B4"/>
    <w:rsid w:val="007D74D4"/>
    <w:rsid w:val="007D7921"/>
    <w:rsid w:val="007D7BE8"/>
    <w:rsid w:val="007D7D73"/>
    <w:rsid w:val="007D7EE3"/>
    <w:rsid w:val="007E0222"/>
    <w:rsid w:val="007E05BD"/>
    <w:rsid w:val="007E06C8"/>
    <w:rsid w:val="007E0A9D"/>
    <w:rsid w:val="007E0C3D"/>
    <w:rsid w:val="007E106F"/>
    <w:rsid w:val="007E1750"/>
    <w:rsid w:val="007E1E9B"/>
    <w:rsid w:val="007E24A1"/>
    <w:rsid w:val="007E2C1D"/>
    <w:rsid w:val="007E2F5E"/>
    <w:rsid w:val="007E350F"/>
    <w:rsid w:val="007E35BB"/>
    <w:rsid w:val="007E36B1"/>
    <w:rsid w:val="007E3B8C"/>
    <w:rsid w:val="007E3BCB"/>
    <w:rsid w:val="007E3D94"/>
    <w:rsid w:val="007E3F65"/>
    <w:rsid w:val="007E4069"/>
    <w:rsid w:val="007E4276"/>
    <w:rsid w:val="007E4749"/>
    <w:rsid w:val="007E4C4B"/>
    <w:rsid w:val="007E4E70"/>
    <w:rsid w:val="007E504E"/>
    <w:rsid w:val="007E5317"/>
    <w:rsid w:val="007E5426"/>
    <w:rsid w:val="007E5507"/>
    <w:rsid w:val="007E56BF"/>
    <w:rsid w:val="007E56F5"/>
    <w:rsid w:val="007E571E"/>
    <w:rsid w:val="007E5980"/>
    <w:rsid w:val="007E5A6D"/>
    <w:rsid w:val="007E6127"/>
    <w:rsid w:val="007E615F"/>
    <w:rsid w:val="007E6363"/>
    <w:rsid w:val="007E6728"/>
    <w:rsid w:val="007E6CCF"/>
    <w:rsid w:val="007E6E5E"/>
    <w:rsid w:val="007E741E"/>
    <w:rsid w:val="007E7598"/>
    <w:rsid w:val="007E7C1B"/>
    <w:rsid w:val="007E7D49"/>
    <w:rsid w:val="007E7E1D"/>
    <w:rsid w:val="007E7E7A"/>
    <w:rsid w:val="007F001F"/>
    <w:rsid w:val="007F0115"/>
    <w:rsid w:val="007F03E2"/>
    <w:rsid w:val="007F04FA"/>
    <w:rsid w:val="007F0510"/>
    <w:rsid w:val="007F0683"/>
    <w:rsid w:val="007F06AC"/>
    <w:rsid w:val="007F0832"/>
    <w:rsid w:val="007F08F0"/>
    <w:rsid w:val="007F0931"/>
    <w:rsid w:val="007F0987"/>
    <w:rsid w:val="007F1291"/>
    <w:rsid w:val="007F14C2"/>
    <w:rsid w:val="007F15B3"/>
    <w:rsid w:val="007F1723"/>
    <w:rsid w:val="007F1BBA"/>
    <w:rsid w:val="007F1D05"/>
    <w:rsid w:val="007F1D43"/>
    <w:rsid w:val="007F1D46"/>
    <w:rsid w:val="007F1F5A"/>
    <w:rsid w:val="007F20A2"/>
    <w:rsid w:val="007F233D"/>
    <w:rsid w:val="007F2E10"/>
    <w:rsid w:val="007F2FB4"/>
    <w:rsid w:val="007F32AF"/>
    <w:rsid w:val="007F3432"/>
    <w:rsid w:val="007F3525"/>
    <w:rsid w:val="007F3583"/>
    <w:rsid w:val="007F36B2"/>
    <w:rsid w:val="007F3A7C"/>
    <w:rsid w:val="007F3C63"/>
    <w:rsid w:val="007F406D"/>
    <w:rsid w:val="007F4091"/>
    <w:rsid w:val="007F436B"/>
    <w:rsid w:val="007F479D"/>
    <w:rsid w:val="007F48EF"/>
    <w:rsid w:val="007F4C63"/>
    <w:rsid w:val="007F549E"/>
    <w:rsid w:val="007F56FA"/>
    <w:rsid w:val="007F5BE8"/>
    <w:rsid w:val="007F5EC1"/>
    <w:rsid w:val="007F60BF"/>
    <w:rsid w:val="007F60ED"/>
    <w:rsid w:val="007F6138"/>
    <w:rsid w:val="007F620C"/>
    <w:rsid w:val="007F6662"/>
    <w:rsid w:val="007F66D3"/>
    <w:rsid w:val="007F698E"/>
    <w:rsid w:val="007F6CF1"/>
    <w:rsid w:val="007F6DBF"/>
    <w:rsid w:val="007F6E89"/>
    <w:rsid w:val="007F7004"/>
    <w:rsid w:val="007F7046"/>
    <w:rsid w:val="007F74A1"/>
    <w:rsid w:val="007F74D6"/>
    <w:rsid w:val="007F7591"/>
    <w:rsid w:val="007F76CD"/>
    <w:rsid w:val="007F78F0"/>
    <w:rsid w:val="007F7A32"/>
    <w:rsid w:val="007F7CA5"/>
    <w:rsid w:val="007F7DF6"/>
    <w:rsid w:val="0080004E"/>
    <w:rsid w:val="00800186"/>
    <w:rsid w:val="008001E0"/>
    <w:rsid w:val="008003F2"/>
    <w:rsid w:val="00800507"/>
    <w:rsid w:val="00800BFA"/>
    <w:rsid w:val="00801316"/>
    <w:rsid w:val="00801544"/>
    <w:rsid w:val="0080181F"/>
    <w:rsid w:val="00801CE2"/>
    <w:rsid w:val="00801DA7"/>
    <w:rsid w:val="00802268"/>
    <w:rsid w:val="008024F0"/>
    <w:rsid w:val="0080260A"/>
    <w:rsid w:val="0080280C"/>
    <w:rsid w:val="00802B4C"/>
    <w:rsid w:val="00802EA0"/>
    <w:rsid w:val="00803518"/>
    <w:rsid w:val="0080377F"/>
    <w:rsid w:val="00803AD3"/>
    <w:rsid w:val="00803C3D"/>
    <w:rsid w:val="00804116"/>
    <w:rsid w:val="00804313"/>
    <w:rsid w:val="00804545"/>
    <w:rsid w:val="0080464C"/>
    <w:rsid w:val="008046D5"/>
    <w:rsid w:val="0080487B"/>
    <w:rsid w:val="00804B68"/>
    <w:rsid w:val="00804CBC"/>
    <w:rsid w:val="00804E01"/>
    <w:rsid w:val="00804E5A"/>
    <w:rsid w:val="0080515E"/>
    <w:rsid w:val="0080534A"/>
    <w:rsid w:val="0080569E"/>
    <w:rsid w:val="00805789"/>
    <w:rsid w:val="00805AB7"/>
    <w:rsid w:val="00805FC3"/>
    <w:rsid w:val="008063B1"/>
    <w:rsid w:val="00806728"/>
    <w:rsid w:val="0080672E"/>
    <w:rsid w:val="00806767"/>
    <w:rsid w:val="00806A66"/>
    <w:rsid w:val="00806C2E"/>
    <w:rsid w:val="00806F82"/>
    <w:rsid w:val="008071E4"/>
    <w:rsid w:val="00807BF5"/>
    <w:rsid w:val="00807C3F"/>
    <w:rsid w:val="00807D19"/>
    <w:rsid w:val="0081010E"/>
    <w:rsid w:val="008101C2"/>
    <w:rsid w:val="008103DD"/>
    <w:rsid w:val="008109D7"/>
    <w:rsid w:val="00810A7A"/>
    <w:rsid w:val="008110CE"/>
    <w:rsid w:val="0081129D"/>
    <w:rsid w:val="00811B6B"/>
    <w:rsid w:val="00811CE4"/>
    <w:rsid w:val="00811CEA"/>
    <w:rsid w:val="00811ED5"/>
    <w:rsid w:val="0081206A"/>
    <w:rsid w:val="008124C7"/>
    <w:rsid w:val="00812B81"/>
    <w:rsid w:val="00812C52"/>
    <w:rsid w:val="00812F1B"/>
    <w:rsid w:val="00812FA5"/>
    <w:rsid w:val="00813010"/>
    <w:rsid w:val="008131E2"/>
    <w:rsid w:val="0081385E"/>
    <w:rsid w:val="00813A98"/>
    <w:rsid w:val="00813C95"/>
    <w:rsid w:val="00813D1D"/>
    <w:rsid w:val="00813D37"/>
    <w:rsid w:val="00813EC3"/>
    <w:rsid w:val="008143AB"/>
    <w:rsid w:val="00814791"/>
    <w:rsid w:val="00814850"/>
    <w:rsid w:val="008149E8"/>
    <w:rsid w:val="00814AD8"/>
    <w:rsid w:val="00814F65"/>
    <w:rsid w:val="008151E8"/>
    <w:rsid w:val="008151FA"/>
    <w:rsid w:val="00815295"/>
    <w:rsid w:val="008156B6"/>
    <w:rsid w:val="0081574F"/>
    <w:rsid w:val="00815899"/>
    <w:rsid w:val="00815B36"/>
    <w:rsid w:val="00815B74"/>
    <w:rsid w:val="00815E0C"/>
    <w:rsid w:val="0081612D"/>
    <w:rsid w:val="00816165"/>
    <w:rsid w:val="008163C5"/>
    <w:rsid w:val="00816917"/>
    <w:rsid w:val="00816970"/>
    <w:rsid w:val="00816A94"/>
    <w:rsid w:val="00816B1E"/>
    <w:rsid w:val="00817727"/>
    <w:rsid w:val="0081777A"/>
    <w:rsid w:val="00817C61"/>
    <w:rsid w:val="00817F31"/>
    <w:rsid w:val="0082035A"/>
    <w:rsid w:val="008204D2"/>
    <w:rsid w:val="0082050A"/>
    <w:rsid w:val="0082075C"/>
    <w:rsid w:val="00820800"/>
    <w:rsid w:val="008208A2"/>
    <w:rsid w:val="008208BF"/>
    <w:rsid w:val="00820955"/>
    <w:rsid w:val="008209D9"/>
    <w:rsid w:val="00820B40"/>
    <w:rsid w:val="00820B62"/>
    <w:rsid w:val="00820C8F"/>
    <w:rsid w:val="00820EDE"/>
    <w:rsid w:val="0082112F"/>
    <w:rsid w:val="008211DB"/>
    <w:rsid w:val="008212E3"/>
    <w:rsid w:val="00821359"/>
    <w:rsid w:val="008213F3"/>
    <w:rsid w:val="00821408"/>
    <w:rsid w:val="00821460"/>
    <w:rsid w:val="00821538"/>
    <w:rsid w:val="008215E2"/>
    <w:rsid w:val="008219EE"/>
    <w:rsid w:val="00821CC4"/>
    <w:rsid w:val="0082216A"/>
    <w:rsid w:val="008221F6"/>
    <w:rsid w:val="0082223C"/>
    <w:rsid w:val="008226AB"/>
    <w:rsid w:val="00822ABD"/>
    <w:rsid w:val="00822AD2"/>
    <w:rsid w:val="00822C93"/>
    <w:rsid w:val="00822E44"/>
    <w:rsid w:val="0082300E"/>
    <w:rsid w:val="00823229"/>
    <w:rsid w:val="0082351D"/>
    <w:rsid w:val="008237ED"/>
    <w:rsid w:val="0082386A"/>
    <w:rsid w:val="0082387E"/>
    <w:rsid w:val="00823A4D"/>
    <w:rsid w:val="0082419B"/>
    <w:rsid w:val="008245FD"/>
    <w:rsid w:val="0082490B"/>
    <w:rsid w:val="00824D42"/>
    <w:rsid w:val="00824E00"/>
    <w:rsid w:val="00824E69"/>
    <w:rsid w:val="00824F4E"/>
    <w:rsid w:val="00825473"/>
    <w:rsid w:val="00825499"/>
    <w:rsid w:val="008257CD"/>
    <w:rsid w:val="008258DC"/>
    <w:rsid w:val="00825ACD"/>
    <w:rsid w:val="00825B9F"/>
    <w:rsid w:val="008263A1"/>
    <w:rsid w:val="00826643"/>
    <w:rsid w:val="00826BA6"/>
    <w:rsid w:val="0082727E"/>
    <w:rsid w:val="0082753F"/>
    <w:rsid w:val="0082761C"/>
    <w:rsid w:val="008277C9"/>
    <w:rsid w:val="00827AE6"/>
    <w:rsid w:val="00827D07"/>
    <w:rsid w:val="00830420"/>
    <w:rsid w:val="00830571"/>
    <w:rsid w:val="00830AB2"/>
    <w:rsid w:val="00830AD6"/>
    <w:rsid w:val="00830AF4"/>
    <w:rsid w:val="008310B4"/>
    <w:rsid w:val="008313EE"/>
    <w:rsid w:val="0083140B"/>
    <w:rsid w:val="00831836"/>
    <w:rsid w:val="00831B19"/>
    <w:rsid w:val="00831BF5"/>
    <w:rsid w:val="00831C96"/>
    <w:rsid w:val="00831EDA"/>
    <w:rsid w:val="00832443"/>
    <w:rsid w:val="0083252A"/>
    <w:rsid w:val="00832B18"/>
    <w:rsid w:val="00832CAB"/>
    <w:rsid w:val="00833076"/>
    <w:rsid w:val="00833141"/>
    <w:rsid w:val="00833311"/>
    <w:rsid w:val="00833604"/>
    <w:rsid w:val="008337BD"/>
    <w:rsid w:val="008339BF"/>
    <w:rsid w:val="008340C4"/>
    <w:rsid w:val="0083412A"/>
    <w:rsid w:val="00834525"/>
    <w:rsid w:val="00834632"/>
    <w:rsid w:val="008346F0"/>
    <w:rsid w:val="0083479C"/>
    <w:rsid w:val="008349AE"/>
    <w:rsid w:val="00834B64"/>
    <w:rsid w:val="00834CF8"/>
    <w:rsid w:val="0083510A"/>
    <w:rsid w:val="008353D3"/>
    <w:rsid w:val="00835769"/>
    <w:rsid w:val="008358E7"/>
    <w:rsid w:val="00835997"/>
    <w:rsid w:val="00835E09"/>
    <w:rsid w:val="00835FBE"/>
    <w:rsid w:val="0083665F"/>
    <w:rsid w:val="00836A23"/>
    <w:rsid w:val="00836CCC"/>
    <w:rsid w:val="00836EA7"/>
    <w:rsid w:val="00836F09"/>
    <w:rsid w:val="00836FE3"/>
    <w:rsid w:val="0083708F"/>
    <w:rsid w:val="00837194"/>
    <w:rsid w:val="00837260"/>
    <w:rsid w:val="00837772"/>
    <w:rsid w:val="00837F70"/>
    <w:rsid w:val="0084007E"/>
    <w:rsid w:val="00840126"/>
    <w:rsid w:val="0084032C"/>
    <w:rsid w:val="008406B2"/>
    <w:rsid w:val="008408E6"/>
    <w:rsid w:val="008409BF"/>
    <w:rsid w:val="00840B49"/>
    <w:rsid w:val="00840F7A"/>
    <w:rsid w:val="008410B5"/>
    <w:rsid w:val="00841362"/>
    <w:rsid w:val="0084178F"/>
    <w:rsid w:val="0084182B"/>
    <w:rsid w:val="00841A2E"/>
    <w:rsid w:val="00841BF4"/>
    <w:rsid w:val="00842103"/>
    <w:rsid w:val="00842186"/>
    <w:rsid w:val="00842241"/>
    <w:rsid w:val="00842507"/>
    <w:rsid w:val="0084276F"/>
    <w:rsid w:val="00842A9D"/>
    <w:rsid w:val="00842B19"/>
    <w:rsid w:val="00842CC9"/>
    <w:rsid w:val="00842D8A"/>
    <w:rsid w:val="00842EBA"/>
    <w:rsid w:val="008434A9"/>
    <w:rsid w:val="00843938"/>
    <w:rsid w:val="00843AA6"/>
    <w:rsid w:val="00843B35"/>
    <w:rsid w:val="0084401C"/>
    <w:rsid w:val="00844523"/>
    <w:rsid w:val="008448CA"/>
    <w:rsid w:val="0084506B"/>
    <w:rsid w:val="008453E9"/>
    <w:rsid w:val="0084542C"/>
    <w:rsid w:val="008456C0"/>
    <w:rsid w:val="008456CC"/>
    <w:rsid w:val="00845911"/>
    <w:rsid w:val="00845947"/>
    <w:rsid w:val="00846043"/>
    <w:rsid w:val="00846389"/>
    <w:rsid w:val="0084661C"/>
    <w:rsid w:val="008466AB"/>
    <w:rsid w:val="0084681D"/>
    <w:rsid w:val="00846BE1"/>
    <w:rsid w:val="00846C28"/>
    <w:rsid w:val="00846EF0"/>
    <w:rsid w:val="00846F73"/>
    <w:rsid w:val="00847455"/>
    <w:rsid w:val="0084765D"/>
    <w:rsid w:val="00847666"/>
    <w:rsid w:val="008476D5"/>
    <w:rsid w:val="008478A3"/>
    <w:rsid w:val="00847ADE"/>
    <w:rsid w:val="00847B5C"/>
    <w:rsid w:val="008500F8"/>
    <w:rsid w:val="00850730"/>
    <w:rsid w:val="008508F3"/>
    <w:rsid w:val="008512B1"/>
    <w:rsid w:val="00851A84"/>
    <w:rsid w:val="00851C97"/>
    <w:rsid w:val="00851ECE"/>
    <w:rsid w:val="0085211A"/>
    <w:rsid w:val="00852227"/>
    <w:rsid w:val="008523E5"/>
    <w:rsid w:val="008524BF"/>
    <w:rsid w:val="00852729"/>
    <w:rsid w:val="008527B2"/>
    <w:rsid w:val="00852AD9"/>
    <w:rsid w:val="00852FA2"/>
    <w:rsid w:val="00852FA6"/>
    <w:rsid w:val="0085307C"/>
    <w:rsid w:val="0085315C"/>
    <w:rsid w:val="00853517"/>
    <w:rsid w:val="00853760"/>
    <w:rsid w:val="00853A61"/>
    <w:rsid w:val="008541EB"/>
    <w:rsid w:val="0085427A"/>
    <w:rsid w:val="00854429"/>
    <w:rsid w:val="0085445C"/>
    <w:rsid w:val="008547F0"/>
    <w:rsid w:val="00854AE2"/>
    <w:rsid w:val="00854C2E"/>
    <w:rsid w:val="00854D55"/>
    <w:rsid w:val="00854E6F"/>
    <w:rsid w:val="00854F52"/>
    <w:rsid w:val="00854F65"/>
    <w:rsid w:val="0085503D"/>
    <w:rsid w:val="008550D1"/>
    <w:rsid w:val="00855343"/>
    <w:rsid w:val="00855583"/>
    <w:rsid w:val="0085572A"/>
    <w:rsid w:val="008558DE"/>
    <w:rsid w:val="00855AD1"/>
    <w:rsid w:val="00855C07"/>
    <w:rsid w:val="00855C83"/>
    <w:rsid w:val="00855CEA"/>
    <w:rsid w:val="0085623C"/>
    <w:rsid w:val="008568B7"/>
    <w:rsid w:val="00856989"/>
    <w:rsid w:val="008569CA"/>
    <w:rsid w:val="00857044"/>
    <w:rsid w:val="00857172"/>
    <w:rsid w:val="00857198"/>
    <w:rsid w:val="008573B5"/>
    <w:rsid w:val="00857412"/>
    <w:rsid w:val="00857518"/>
    <w:rsid w:val="00857812"/>
    <w:rsid w:val="00857E06"/>
    <w:rsid w:val="00857ED8"/>
    <w:rsid w:val="0086020E"/>
    <w:rsid w:val="0086025E"/>
    <w:rsid w:val="00860535"/>
    <w:rsid w:val="008605E6"/>
    <w:rsid w:val="00860633"/>
    <w:rsid w:val="00860854"/>
    <w:rsid w:val="00860D81"/>
    <w:rsid w:val="00860F63"/>
    <w:rsid w:val="00860F67"/>
    <w:rsid w:val="00860F8B"/>
    <w:rsid w:val="00861202"/>
    <w:rsid w:val="008615E5"/>
    <w:rsid w:val="00861688"/>
    <w:rsid w:val="0086168E"/>
    <w:rsid w:val="00861C41"/>
    <w:rsid w:val="00861E37"/>
    <w:rsid w:val="00861F2F"/>
    <w:rsid w:val="008620CD"/>
    <w:rsid w:val="008620D6"/>
    <w:rsid w:val="0086236B"/>
    <w:rsid w:val="008624DC"/>
    <w:rsid w:val="00862AC6"/>
    <w:rsid w:val="00862CD7"/>
    <w:rsid w:val="00862E2A"/>
    <w:rsid w:val="00862E32"/>
    <w:rsid w:val="00862E43"/>
    <w:rsid w:val="0086310F"/>
    <w:rsid w:val="00863333"/>
    <w:rsid w:val="0086374C"/>
    <w:rsid w:val="00863761"/>
    <w:rsid w:val="00863763"/>
    <w:rsid w:val="00863868"/>
    <w:rsid w:val="00863B03"/>
    <w:rsid w:val="00863F26"/>
    <w:rsid w:val="00863FDC"/>
    <w:rsid w:val="00864883"/>
    <w:rsid w:val="008648FB"/>
    <w:rsid w:val="00864932"/>
    <w:rsid w:val="00864FB4"/>
    <w:rsid w:val="008650E2"/>
    <w:rsid w:val="00865367"/>
    <w:rsid w:val="00865BF9"/>
    <w:rsid w:val="00865C95"/>
    <w:rsid w:val="00865F2A"/>
    <w:rsid w:val="00866013"/>
    <w:rsid w:val="008665D5"/>
    <w:rsid w:val="00866965"/>
    <w:rsid w:val="0086699A"/>
    <w:rsid w:val="00866A90"/>
    <w:rsid w:val="00866AD4"/>
    <w:rsid w:val="00866C1D"/>
    <w:rsid w:val="00866CDA"/>
    <w:rsid w:val="00866CF7"/>
    <w:rsid w:val="00867012"/>
    <w:rsid w:val="00867222"/>
    <w:rsid w:val="008672ED"/>
    <w:rsid w:val="00867340"/>
    <w:rsid w:val="00867361"/>
    <w:rsid w:val="00867468"/>
    <w:rsid w:val="008675D2"/>
    <w:rsid w:val="008676F2"/>
    <w:rsid w:val="008679C6"/>
    <w:rsid w:val="00867E2A"/>
    <w:rsid w:val="00870066"/>
    <w:rsid w:val="00870347"/>
    <w:rsid w:val="008703B6"/>
    <w:rsid w:val="008705F9"/>
    <w:rsid w:val="00870662"/>
    <w:rsid w:val="0087067B"/>
    <w:rsid w:val="008707BA"/>
    <w:rsid w:val="00870BBC"/>
    <w:rsid w:val="0087140C"/>
    <w:rsid w:val="008717BC"/>
    <w:rsid w:val="0087182C"/>
    <w:rsid w:val="00871831"/>
    <w:rsid w:val="00871AE3"/>
    <w:rsid w:val="00871B60"/>
    <w:rsid w:val="00871B6B"/>
    <w:rsid w:val="00871C0E"/>
    <w:rsid w:val="00872049"/>
    <w:rsid w:val="00872131"/>
    <w:rsid w:val="0087231D"/>
    <w:rsid w:val="008723A7"/>
    <w:rsid w:val="008727EA"/>
    <w:rsid w:val="00872B14"/>
    <w:rsid w:val="00872F89"/>
    <w:rsid w:val="00873086"/>
    <w:rsid w:val="008731D1"/>
    <w:rsid w:val="0087329C"/>
    <w:rsid w:val="00873773"/>
    <w:rsid w:val="008739B3"/>
    <w:rsid w:val="00873E65"/>
    <w:rsid w:val="00873FCF"/>
    <w:rsid w:val="00874264"/>
    <w:rsid w:val="008742EB"/>
    <w:rsid w:val="00874611"/>
    <w:rsid w:val="00874671"/>
    <w:rsid w:val="008749A1"/>
    <w:rsid w:val="00874D68"/>
    <w:rsid w:val="00874D9E"/>
    <w:rsid w:val="0087509C"/>
    <w:rsid w:val="0087514B"/>
    <w:rsid w:val="00875182"/>
    <w:rsid w:val="0087562F"/>
    <w:rsid w:val="00875891"/>
    <w:rsid w:val="00875A98"/>
    <w:rsid w:val="00875D85"/>
    <w:rsid w:val="00876192"/>
    <w:rsid w:val="00876569"/>
    <w:rsid w:val="00876735"/>
    <w:rsid w:val="0087676B"/>
    <w:rsid w:val="008768BD"/>
    <w:rsid w:val="00876A81"/>
    <w:rsid w:val="00876AD3"/>
    <w:rsid w:val="00876B34"/>
    <w:rsid w:val="00876BBA"/>
    <w:rsid w:val="00876C08"/>
    <w:rsid w:val="00876E15"/>
    <w:rsid w:val="008771BA"/>
    <w:rsid w:val="008772FF"/>
    <w:rsid w:val="008774C2"/>
    <w:rsid w:val="008776BF"/>
    <w:rsid w:val="00877796"/>
    <w:rsid w:val="00877812"/>
    <w:rsid w:val="008778A4"/>
    <w:rsid w:val="0087795D"/>
    <w:rsid w:val="00877A58"/>
    <w:rsid w:val="00877A59"/>
    <w:rsid w:val="00877B46"/>
    <w:rsid w:val="00877BC6"/>
    <w:rsid w:val="00877DBE"/>
    <w:rsid w:val="00880006"/>
    <w:rsid w:val="00880121"/>
    <w:rsid w:val="0088015B"/>
    <w:rsid w:val="00880599"/>
    <w:rsid w:val="008810D8"/>
    <w:rsid w:val="008811B7"/>
    <w:rsid w:val="0088125F"/>
    <w:rsid w:val="0088129A"/>
    <w:rsid w:val="008812DD"/>
    <w:rsid w:val="008813F5"/>
    <w:rsid w:val="00881453"/>
    <w:rsid w:val="00881980"/>
    <w:rsid w:val="008819CC"/>
    <w:rsid w:val="00881A0F"/>
    <w:rsid w:val="00881ADC"/>
    <w:rsid w:val="00881E4A"/>
    <w:rsid w:val="00881F8B"/>
    <w:rsid w:val="008820CA"/>
    <w:rsid w:val="00882265"/>
    <w:rsid w:val="0088241D"/>
    <w:rsid w:val="0088264E"/>
    <w:rsid w:val="00882A3C"/>
    <w:rsid w:val="00882BFB"/>
    <w:rsid w:val="00882DC1"/>
    <w:rsid w:val="00882E8F"/>
    <w:rsid w:val="00882F66"/>
    <w:rsid w:val="00883119"/>
    <w:rsid w:val="008832D4"/>
    <w:rsid w:val="0088385D"/>
    <w:rsid w:val="0088389A"/>
    <w:rsid w:val="008838B3"/>
    <w:rsid w:val="00883A19"/>
    <w:rsid w:val="00883ACE"/>
    <w:rsid w:val="00883AEA"/>
    <w:rsid w:val="00883F16"/>
    <w:rsid w:val="00883F89"/>
    <w:rsid w:val="008842BD"/>
    <w:rsid w:val="00884372"/>
    <w:rsid w:val="008843C0"/>
    <w:rsid w:val="0088460E"/>
    <w:rsid w:val="008847A1"/>
    <w:rsid w:val="00884D5C"/>
    <w:rsid w:val="00885075"/>
    <w:rsid w:val="008850FD"/>
    <w:rsid w:val="00885281"/>
    <w:rsid w:val="00885567"/>
    <w:rsid w:val="008855B7"/>
    <w:rsid w:val="0088565E"/>
    <w:rsid w:val="00885891"/>
    <w:rsid w:val="00885A08"/>
    <w:rsid w:val="00885A72"/>
    <w:rsid w:val="00885ADA"/>
    <w:rsid w:val="0088609E"/>
    <w:rsid w:val="00886214"/>
    <w:rsid w:val="00886265"/>
    <w:rsid w:val="00886C67"/>
    <w:rsid w:val="00886ECD"/>
    <w:rsid w:val="00886EE9"/>
    <w:rsid w:val="008872D4"/>
    <w:rsid w:val="00887450"/>
    <w:rsid w:val="00887587"/>
    <w:rsid w:val="008875A8"/>
    <w:rsid w:val="00887A17"/>
    <w:rsid w:val="00887B27"/>
    <w:rsid w:val="00887BD4"/>
    <w:rsid w:val="00887DD0"/>
    <w:rsid w:val="00890206"/>
    <w:rsid w:val="0089020A"/>
    <w:rsid w:val="0089044F"/>
    <w:rsid w:val="00890924"/>
    <w:rsid w:val="00890A11"/>
    <w:rsid w:val="00890A4A"/>
    <w:rsid w:val="00890AFA"/>
    <w:rsid w:val="00890B37"/>
    <w:rsid w:val="00890C02"/>
    <w:rsid w:val="00890F28"/>
    <w:rsid w:val="00891034"/>
    <w:rsid w:val="00891314"/>
    <w:rsid w:val="008913A7"/>
    <w:rsid w:val="008913B7"/>
    <w:rsid w:val="00891420"/>
    <w:rsid w:val="008914E3"/>
    <w:rsid w:val="008915F8"/>
    <w:rsid w:val="00891889"/>
    <w:rsid w:val="00891DEE"/>
    <w:rsid w:val="00891F82"/>
    <w:rsid w:val="00892634"/>
    <w:rsid w:val="008926EF"/>
    <w:rsid w:val="00892AA5"/>
    <w:rsid w:val="00892AC3"/>
    <w:rsid w:val="00892B7A"/>
    <w:rsid w:val="0089314B"/>
    <w:rsid w:val="0089321F"/>
    <w:rsid w:val="0089333C"/>
    <w:rsid w:val="0089367D"/>
    <w:rsid w:val="008936D7"/>
    <w:rsid w:val="0089395E"/>
    <w:rsid w:val="00893A3B"/>
    <w:rsid w:val="00893E13"/>
    <w:rsid w:val="00893F40"/>
    <w:rsid w:val="00894189"/>
    <w:rsid w:val="008941FF"/>
    <w:rsid w:val="00894555"/>
    <w:rsid w:val="008945FE"/>
    <w:rsid w:val="00894A3F"/>
    <w:rsid w:val="00894AC7"/>
    <w:rsid w:val="00894AE9"/>
    <w:rsid w:val="00894DF4"/>
    <w:rsid w:val="00894F07"/>
    <w:rsid w:val="00894FA6"/>
    <w:rsid w:val="00894FE1"/>
    <w:rsid w:val="00895517"/>
    <w:rsid w:val="00895737"/>
    <w:rsid w:val="008957A1"/>
    <w:rsid w:val="008959C8"/>
    <w:rsid w:val="00895ECB"/>
    <w:rsid w:val="008962C3"/>
    <w:rsid w:val="008962ED"/>
    <w:rsid w:val="00896311"/>
    <w:rsid w:val="00896610"/>
    <w:rsid w:val="00896669"/>
    <w:rsid w:val="00896811"/>
    <w:rsid w:val="0089692B"/>
    <w:rsid w:val="008969F0"/>
    <w:rsid w:val="00896F39"/>
    <w:rsid w:val="00897096"/>
    <w:rsid w:val="0089714F"/>
    <w:rsid w:val="008972DC"/>
    <w:rsid w:val="00897387"/>
    <w:rsid w:val="008973C6"/>
    <w:rsid w:val="008974FD"/>
    <w:rsid w:val="00897D68"/>
    <w:rsid w:val="00897DCC"/>
    <w:rsid w:val="008A0514"/>
    <w:rsid w:val="008A0A11"/>
    <w:rsid w:val="008A0D24"/>
    <w:rsid w:val="008A0EC9"/>
    <w:rsid w:val="008A1187"/>
    <w:rsid w:val="008A136D"/>
    <w:rsid w:val="008A1748"/>
    <w:rsid w:val="008A192B"/>
    <w:rsid w:val="008A1959"/>
    <w:rsid w:val="008A1A15"/>
    <w:rsid w:val="008A2174"/>
    <w:rsid w:val="008A2761"/>
    <w:rsid w:val="008A27E4"/>
    <w:rsid w:val="008A2AAF"/>
    <w:rsid w:val="008A2BF3"/>
    <w:rsid w:val="008A2DF5"/>
    <w:rsid w:val="008A3145"/>
    <w:rsid w:val="008A321E"/>
    <w:rsid w:val="008A352C"/>
    <w:rsid w:val="008A3717"/>
    <w:rsid w:val="008A376B"/>
    <w:rsid w:val="008A3DB7"/>
    <w:rsid w:val="008A3DE6"/>
    <w:rsid w:val="008A3E03"/>
    <w:rsid w:val="008A419F"/>
    <w:rsid w:val="008A41DA"/>
    <w:rsid w:val="008A454B"/>
    <w:rsid w:val="008A4567"/>
    <w:rsid w:val="008A4838"/>
    <w:rsid w:val="008A4D6A"/>
    <w:rsid w:val="008A4EA6"/>
    <w:rsid w:val="008A50DD"/>
    <w:rsid w:val="008A5296"/>
    <w:rsid w:val="008A562E"/>
    <w:rsid w:val="008A5642"/>
    <w:rsid w:val="008A56F4"/>
    <w:rsid w:val="008A5981"/>
    <w:rsid w:val="008A5C48"/>
    <w:rsid w:val="008A6076"/>
    <w:rsid w:val="008A6395"/>
    <w:rsid w:val="008A6564"/>
    <w:rsid w:val="008A6973"/>
    <w:rsid w:val="008A6B81"/>
    <w:rsid w:val="008A77BC"/>
    <w:rsid w:val="008A792A"/>
    <w:rsid w:val="008A7B17"/>
    <w:rsid w:val="008A7D19"/>
    <w:rsid w:val="008A7FD7"/>
    <w:rsid w:val="008B021B"/>
    <w:rsid w:val="008B08F4"/>
    <w:rsid w:val="008B0905"/>
    <w:rsid w:val="008B0A0A"/>
    <w:rsid w:val="008B0B8D"/>
    <w:rsid w:val="008B0E64"/>
    <w:rsid w:val="008B124B"/>
    <w:rsid w:val="008B128A"/>
    <w:rsid w:val="008B1680"/>
    <w:rsid w:val="008B180D"/>
    <w:rsid w:val="008B19EC"/>
    <w:rsid w:val="008B1CAE"/>
    <w:rsid w:val="008B1F1C"/>
    <w:rsid w:val="008B1FCA"/>
    <w:rsid w:val="008B2565"/>
    <w:rsid w:val="008B264D"/>
    <w:rsid w:val="008B27E8"/>
    <w:rsid w:val="008B29D6"/>
    <w:rsid w:val="008B2CB2"/>
    <w:rsid w:val="008B2CC9"/>
    <w:rsid w:val="008B2DB6"/>
    <w:rsid w:val="008B3009"/>
    <w:rsid w:val="008B339B"/>
    <w:rsid w:val="008B345E"/>
    <w:rsid w:val="008B3E64"/>
    <w:rsid w:val="008B4543"/>
    <w:rsid w:val="008B47E8"/>
    <w:rsid w:val="008B4808"/>
    <w:rsid w:val="008B4C45"/>
    <w:rsid w:val="008B4D76"/>
    <w:rsid w:val="008B5320"/>
    <w:rsid w:val="008B56D2"/>
    <w:rsid w:val="008B59F8"/>
    <w:rsid w:val="008B5BE5"/>
    <w:rsid w:val="008B5C26"/>
    <w:rsid w:val="008B5C83"/>
    <w:rsid w:val="008B625D"/>
    <w:rsid w:val="008B681E"/>
    <w:rsid w:val="008B6887"/>
    <w:rsid w:val="008B68DA"/>
    <w:rsid w:val="008B6D4D"/>
    <w:rsid w:val="008B6D79"/>
    <w:rsid w:val="008B7344"/>
    <w:rsid w:val="008B74D4"/>
    <w:rsid w:val="008B7566"/>
    <w:rsid w:val="008B7617"/>
    <w:rsid w:val="008B7B54"/>
    <w:rsid w:val="008B7B85"/>
    <w:rsid w:val="008B7BAB"/>
    <w:rsid w:val="008B7C7C"/>
    <w:rsid w:val="008C0026"/>
    <w:rsid w:val="008C06A5"/>
    <w:rsid w:val="008C0896"/>
    <w:rsid w:val="008C0DE3"/>
    <w:rsid w:val="008C11EE"/>
    <w:rsid w:val="008C12FF"/>
    <w:rsid w:val="008C13D9"/>
    <w:rsid w:val="008C1485"/>
    <w:rsid w:val="008C1672"/>
    <w:rsid w:val="008C1693"/>
    <w:rsid w:val="008C16C8"/>
    <w:rsid w:val="008C1809"/>
    <w:rsid w:val="008C1BFA"/>
    <w:rsid w:val="008C1C6E"/>
    <w:rsid w:val="008C1F43"/>
    <w:rsid w:val="008C2512"/>
    <w:rsid w:val="008C2574"/>
    <w:rsid w:val="008C25EF"/>
    <w:rsid w:val="008C29A1"/>
    <w:rsid w:val="008C2AD4"/>
    <w:rsid w:val="008C2BB3"/>
    <w:rsid w:val="008C2FAD"/>
    <w:rsid w:val="008C2FD8"/>
    <w:rsid w:val="008C32FB"/>
    <w:rsid w:val="008C3584"/>
    <w:rsid w:val="008C36FC"/>
    <w:rsid w:val="008C396F"/>
    <w:rsid w:val="008C3C8B"/>
    <w:rsid w:val="008C3CC5"/>
    <w:rsid w:val="008C3D71"/>
    <w:rsid w:val="008C3E63"/>
    <w:rsid w:val="008C404D"/>
    <w:rsid w:val="008C44CE"/>
    <w:rsid w:val="008C451A"/>
    <w:rsid w:val="008C456D"/>
    <w:rsid w:val="008C4603"/>
    <w:rsid w:val="008C466D"/>
    <w:rsid w:val="008C47D7"/>
    <w:rsid w:val="008C4852"/>
    <w:rsid w:val="008C48BF"/>
    <w:rsid w:val="008C49AE"/>
    <w:rsid w:val="008C4C94"/>
    <w:rsid w:val="008C5025"/>
    <w:rsid w:val="008C5296"/>
    <w:rsid w:val="008C52FD"/>
    <w:rsid w:val="008C54DE"/>
    <w:rsid w:val="008C5B58"/>
    <w:rsid w:val="008C5CB4"/>
    <w:rsid w:val="008C5CC9"/>
    <w:rsid w:val="008C5CFD"/>
    <w:rsid w:val="008C66C9"/>
    <w:rsid w:val="008C6742"/>
    <w:rsid w:val="008C684E"/>
    <w:rsid w:val="008C6E48"/>
    <w:rsid w:val="008C760C"/>
    <w:rsid w:val="008C7724"/>
    <w:rsid w:val="008C7AFD"/>
    <w:rsid w:val="008D02BD"/>
    <w:rsid w:val="008D0356"/>
    <w:rsid w:val="008D03C8"/>
    <w:rsid w:val="008D0A06"/>
    <w:rsid w:val="008D0ED4"/>
    <w:rsid w:val="008D1133"/>
    <w:rsid w:val="008D1354"/>
    <w:rsid w:val="008D1406"/>
    <w:rsid w:val="008D1625"/>
    <w:rsid w:val="008D19DF"/>
    <w:rsid w:val="008D1AEF"/>
    <w:rsid w:val="008D1FA6"/>
    <w:rsid w:val="008D202D"/>
    <w:rsid w:val="008D25BD"/>
    <w:rsid w:val="008D2787"/>
    <w:rsid w:val="008D3090"/>
    <w:rsid w:val="008D3122"/>
    <w:rsid w:val="008D33F9"/>
    <w:rsid w:val="008D36E4"/>
    <w:rsid w:val="008D3815"/>
    <w:rsid w:val="008D3912"/>
    <w:rsid w:val="008D3CE4"/>
    <w:rsid w:val="008D41C4"/>
    <w:rsid w:val="008D45A3"/>
    <w:rsid w:val="008D495D"/>
    <w:rsid w:val="008D4A09"/>
    <w:rsid w:val="008D4DED"/>
    <w:rsid w:val="008D4E59"/>
    <w:rsid w:val="008D5466"/>
    <w:rsid w:val="008D5661"/>
    <w:rsid w:val="008D57CE"/>
    <w:rsid w:val="008D5C87"/>
    <w:rsid w:val="008D5FCC"/>
    <w:rsid w:val="008D610B"/>
    <w:rsid w:val="008D6399"/>
    <w:rsid w:val="008D7255"/>
    <w:rsid w:val="008D72E9"/>
    <w:rsid w:val="008D779B"/>
    <w:rsid w:val="008D7899"/>
    <w:rsid w:val="008D78AE"/>
    <w:rsid w:val="008E0053"/>
    <w:rsid w:val="008E022E"/>
    <w:rsid w:val="008E07FF"/>
    <w:rsid w:val="008E093F"/>
    <w:rsid w:val="008E09AC"/>
    <w:rsid w:val="008E09B1"/>
    <w:rsid w:val="008E0B43"/>
    <w:rsid w:val="008E0C7B"/>
    <w:rsid w:val="008E0F28"/>
    <w:rsid w:val="008E115E"/>
    <w:rsid w:val="008E124D"/>
    <w:rsid w:val="008E1433"/>
    <w:rsid w:val="008E184C"/>
    <w:rsid w:val="008E1D8A"/>
    <w:rsid w:val="008E1E76"/>
    <w:rsid w:val="008E2360"/>
    <w:rsid w:val="008E23E0"/>
    <w:rsid w:val="008E251B"/>
    <w:rsid w:val="008E273C"/>
    <w:rsid w:val="008E28FF"/>
    <w:rsid w:val="008E302E"/>
    <w:rsid w:val="008E30DE"/>
    <w:rsid w:val="008E35F9"/>
    <w:rsid w:val="008E36CE"/>
    <w:rsid w:val="008E376E"/>
    <w:rsid w:val="008E37F6"/>
    <w:rsid w:val="008E382B"/>
    <w:rsid w:val="008E39ED"/>
    <w:rsid w:val="008E4357"/>
    <w:rsid w:val="008E463B"/>
    <w:rsid w:val="008E4666"/>
    <w:rsid w:val="008E4782"/>
    <w:rsid w:val="008E492D"/>
    <w:rsid w:val="008E4A65"/>
    <w:rsid w:val="008E4B8C"/>
    <w:rsid w:val="008E4C3B"/>
    <w:rsid w:val="008E4CAB"/>
    <w:rsid w:val="008E4EEA"/>
    <w:rsid w:val="008E540B"/>
    <w:rsid w:val="008E54E2"/>
    <w:rsid w:val="008E5543"/>
    <w:rsid w:val="008E5A3D"/>
    <w:rsid w:val="008E5A55"/>
    <w:rsid w:val="008E5AA4"/>
    <w:rsid w:val="008E5D1E"/>
    <w:rsid w:val="008E6026"/>
    <w:rsid w:val="008E60F5"/>
    <w:rsid w:val="008E623B"/>
    <w:rsid w:val="008E6305"/>
    <w:rsid w:val="008E635B"/>
    <w:rsid w:val="008E650A"/>
    <w:rsid w:val="008E663B"/>
    <w:rsid w:val="008E666E"/>
    <w:rsid w:val="008E6B07"/>
    <w:rsid w:val="008E6C7A"/>
    <w:rsid w:val="008E6DB1"/>
    <w:rsid w:val="008E70B5"/>
    <w:rsid w:val="008E7179"/>
    <w:rsid w:val="008E7429"/>
    <w:rsid w:val="008E7597"/>
    <w:rsid w:val="008E761F"/>
    <w:rsid w:val="008E7774"/>
    <w:rsid w:val="008E7A0E"/>
    <w:rsid w:val="008E7FED"/>
    <w:rsid w:val="008F02AD"/>
    <w:rsid w:val="008F031F"/>
    <w:rsid w:val="008F05EC"/>
    <w:rsid w:val="008F0B02"/>
    <w:rsid w:val="008F0B9A"/>
    <w:rsid w:val="008F0CC3"/>
    <w:rsid w:val="008F0D12"/>
    <w:rsid w:val="008F1061"/>
    <w:rsid w:val="008F10F6"/>
    <w:rsid w:val="008F112E"/>
    <w:rsid w:val="008F1411"/>
    <w:rsid w:val="008F1490"/>
    <w:rsid w:val="008F15AA"/>
    <w:rsid w:val="008F1604"/>
    <w:rsid w:val="008F16F2"/>
    <w:rsid w:val="008F1791"/>
    <w:rsid w:val="008F20C2"/>
    <w:rsid w:val="008F25F4"/>
    <w:rsid w:val="008F27F1"/>
    <w:rsid w:val="008F2F3E"/>
    <w:rsid w:val="008F31C4"/>
    <w:rsid w:val="008F329F"/>
    <w:rsid w:val="008F43BE"/>
    <w:rsid w:val="008F43EE"/>
    <w:rsid w:val="008F4B4C"/>
    <w:rsid w:val="008F507E"/>
    <w:rsid w:val="008F5909"/>
    <w:rsid w:val="008F5BD1"/>
    <w:rsid w:val="008F5EA9"/>
    <w:rsid w:val="008F60BE"/>
    <w:rsid w:val="008F6299"/>
    <w:rsid w:val="008F6352"/>
    <w:rsid w:val="008F6632"/>
    <w:rsid w:val="008F6909"/>
    <w:rsid w:val="008F6976"/>
    <w:rsid w:val="008F6A36"/>
    <w:rsid w:val="008F6CDB"/>
    <w:rsid w:val="008F6E1D"/>
    <w:rsid w:val="008F7180"/>
    <w:rsid w:val="008F74F8"/>
    <w:rsid w:val="008F7717"/>
    <w:rsid w:val="008F7764"/>
    <w:rsid w:val="008F780C"/>
    <w:rsid w:val="008F7B02"/>
    <w:rsid w:val="008F7D35"/>
    <w:rsid w:val="008F7F8D"/>
    <w:rsid w:val="008F7F96"/>
    <w:rsid w:val="009000D4"/>
    <w:rsid w:val="00900336"/>
    <w:rsid w:val="009008CC"/>
    <w:rsid w:val="00900CB8"/>
    <w:rsid w:val="00900CEC"/>
    <w:rsid w:val="00900D77"/>
    <w:rsid w:val="00900DE8"/>
    <w:rsid w:val="00901130"/>
    <w:rsid w:val="00901474"/>
    <w:rsid w:val="009018CA"/>
    <w:rsid w:val="00901DDE"/>
    <w:rsid w:val="00902012"/>
    <w:rsid w:val="009021BF"/>
    <w:rsid w:val="00902690"/>
    <w:rsid w:val="009027DC"/>
    <w:rsid w:val="00902F0D"/>
    <w:rsid w:val="0090338D"/>
    <w:rsid w:val="009033CD"/>
    <w:rsid w:val="00903568"/>
    <w:rsid w:val="0090384A"/>
    <w:rsid w:val="00903976"/>
    <w:rsid w:val="009039AD"/>
    <w:rsid w:val="00903F1A"/>
    <w:rsid w:val="0090405F"/>
    <w:rsid w:val="00904092"/>
    <w:rsid w:val="0090432D"/>
    <w:rsid w:val="009048F3"/>
    <w:rsid w:val="00904AF9"/>
    <w:rsid w:val="00904D77"/>
    <w:rsid w:val="00904EA9"/>
    <w:rsid w:val="00904EEF"/>
    <w:rsid w:val="00905293"/>
    <w:rsid w:val="009053D7"/>
    <w:rsid w:val="0090561B"/>
    <w:rsid w:val="009057AE"/>
    <w:rsid w:val="00905E7D"/>
    <w:rsid w:val="009062A7"/>
    <w:rsid w:val="009062D7"/>
    <w:rsid w:val="00906328"/>
    <w:rsid w:val="009064C7"/>
    <w:rsid w:val="00906726"/>
    <w:rsid w:val="00906921"/>
    <w:rsid w:val="009069C1"/>
    <w:rsid w:val="00906C85"/>
    <w:rsid w:val="00906E90"/>
    <w:rsid w:val="00907094"/>
    <w:rsid w:val="009071BF"/>
    <w:rsid w:val="00907382"/>
    <w:rsid w:val="009073A7"/>
    <w:rsid w:val="00907C1C"/>
    <w:rsid w:val="00907CFC"/>
    <w:rsid w:val="00907E6F"/>
    <w:rsid w:val="00907EB4"/>
    <w:rsid w:val="00910079"/>
    <w:rsid w:val="0091034E"/>
    <w:rsid w:val="009104A5"/>
    <w:rsid w:val="0091073E"/>
    <w:rsid w:val="00910787"/>
    <w:rsid w:val="00910F04"/>
    <w:rsid w:val="0091104F"/>
    <w:rsid w:val="00911167"/>
    <w:rsid w:val="009115A8"/>
    <w:rsid w:val="00911722"/>
    <w:rsid w:val="00911AD5"/>
    <w:rsid w:val="00911CCD"/>
    <w:rsid w:val="00911DF3"/>
    <w:rsid w:val="00911F6B"/>
    <w:rsid w:val="00912138"/>
    <w:rsid w:val="00912481"/>
    <w:rsid w:val="0091269E"/>
    <w:rsid w:val="009128B2"/>
    <w:rsid w:val="00912A5B"/>
    <w:rsid w:val="00912B88"/>
    <w:rsid w:val="00912CCC"/>
    <w:rsid w:val="00912E65"/>
    <w:rsid w:val="00913BE0"/>
    <w:rsid w:val="00913D7F"/>
    <w:rsid w:val="00914065"/>
    <w:rsid w:val="00914118"/>
    <w:rsid w:val="00914472"/>
    <w:rsid w:val="009146AC"/>
    <w:rsid w:val="00914A04"/>
    <w:rsid w:val="00914A4B"/>
    <w:rsid w:val="00914AA0"/>
    <w:rsid w:val="00914C7B"/>
    <w:rsid w:val="009154F7"/>
    <w:rsid w:val="00915664"/>
    <w:rsid w:val="0091577F"/>
    <w:rsid w:val="009157A7"/>
    <w:rsid w:val="009157D7"/>
    <w:rsid w:val="009158DD"/>
    <w:rsid w:val="00915972"/>
    <w:rsid w:val="00915A3C"/>
    <w:rsid w:val="00916506"/>
    <w:rsid w:val="009166D9"/>
    <w:rsid w:val="009168CB"/>
    <w:rsid w:val="00916D10"/>
    <w:rsid w:val="00916D9E"/>
    <w:rsid w:val="009170FF"/>
    <w:rsid w:val="009179B4"/>
    <w:rsid w:val="00917A5C"/>
    <w:rsid w:val="00917F7E"/>
    <w:rsid w:val="00920080"/>
    <w:rsid w:val="0092010B"/>
    <w:rsid w:val="00920176"/>
    <w:rsid w:val="0092038D"/>
    <w:rsid w:val="009203E4"/>
    <w:rsid w:val="009205F8"/>
    <w:rsid w:val="009207EB"/>
    <w:rsid w:val="00920F53"/>
    <w:rsid w:val="0092134C"/>
    <w:rsid w:val="0092136D"/>
    <w:rsid w:val="009215B7"/>
    <w:rsid w:val="009215BC"/>
    <w:rsid w:val="009215D6"/>
    <w:rsid w:val="009219A1"/>
    <w:rsid w:val="009219F3"/>
    <w:rsid w:val="00921A69"/>
    <w:rsid w:val="00921ABD"/>
    <w:rsid w:val="00921C49"/>
    <w:rsid w:val="009222F6"/>
    <w:rsid w:val="009225EE"/>
    <w:rsid w:val="00922825"/>
    <w:rsid w:val="00922AD8"/>
    <w:rsid w:val="00922B73"/>
    <w:rsid w:val="0092327F"/>
    <w:rsid w:val="009232A4"/>
    <w:rsid w:val="00923355"/>
    <w:rsid w:val="00923643"/>
    <w:rsid w:val="009236A4"/>
    <w:rsid w:val="009238F3"/>
    <w:rsid w:val="0092410D"/>
    <w:rsid w:val="009241AC"/>
    <w:rsid w:val="0092426A"/>
    <w:rsid w:val="0092441C"/>
    <w:rsid w:val="009244C8"/>
    <w:rsid w:val="009245EF"/>
    <w:rsid w:val="00924761"/>
    <w:rsid w:val="00924A97"/>
    <w:rsid w:val="00924AEB"/>
    <w:rsid w:val="00924DC4"/>
    <w:rsid w:val="00924F52"/>
    <w:rsid w:val="00925031"/>
    <w:rsid w:val="0092514B"/>
    <w:rsid w:val="00925157"/>
    <w:rsid w:val="00925550"/>
    <w:rsid w:val="0092560A"/>
    <w:rsid w:val="00925638"/>
    <w:rsid w:val="00925730"/>
    <w:rsid w:val="009259AA"/>
    <w:rsid w:val="00925FD3"/>
    <w:rsid w:val="00925FE5"/>
    <w:rsid w:val="0092604E"/>
    <w:rsid w:val="0092611A"/>
    <w:rsid w:val="00926337"/>
    <w:rsid w:val="00926416"/>
    <w:rsid w:val="009265CC"/>
    <w:rsid w:val="00926625"/>
    <w:rsid w:val="009266F8"/>
    <w:rsid w:val="00926C54"/>
    <w:rsid w:val="00926DC0"/>
    <w:rsid w:val="00926EFC"/>
    <w:rsid w:val="00926FCC"/>
    <w:rsid w:val="00926FEF"/>
    <w:rsid w:val="00927120"/>
    <w:rsid w:val="00927121"/>
    <w:rsid w:val="0092725F"/>
    <w:rsid w:val="009279B2"/>
    <w:rsid w:val="00927CE0"/>
    <w:rsid w:val="00927EC4"/>
    <w:rsid w:val="00927EDC"/>
    <w:rsid w:val="00927F03"/>
    <w:rsid w:val="009303E2"/>
    <w:rsid w:val="009303E5"/>
    <w:rsid w:val="00930871"/>
    <w:rsid w:val="00930924"/>
    <w:rsid w:val="00930A67"/>
    <w:rsid w:val="00930B7A"/>
    <w:rsid w:val="00930B7D"/>
    <w:rsid w:val="0093146A"/>
    <w:rsid w:val="009315CC"/>
    <w:rsid w:val="00931731"/>
    <w:rsid w:val="00931AD8"/>
    <w:rsid w:val="00931B96"/>
    <w:rsid w:val="00931BD0"/>
    <w:rsid w:val="00931C47"/>
    <w:rsid w:val="00931E47"/>
    <w:rsid w:val="00931FC4"/>
    <w:rsid w:val="0093206A"/>
    <w:rsid w:val="0093220E"/>
    <w:rsid w:val="009326D4"/>
    <w:rsid w:val="00932A4C"/>
    <w:rsid w:val="00932C20"/>
    <w:rsid w:val="00932D15"/>
    <w:rsid w:val="00932DD1"/>
    <w:rsid w:val="00932E31"/>
    <w:rsid w:val="009333AF"/>
    <w:rsid w:val="00933AB4"/>
    <w:rsid w:val="00933B39"/>
    <w:rsid w:val="00933B65"/>
    <w:rsid w:val="00934347"/>
    <w:rsid w:val="00934364"/>
    <w:rsid w:val="00934A7D"/>
    <w:rsid w:val="00934AD4"/>
    <w:rsid w:val="00934BBB"/>
    <w:rsid w:val="00934F66"/>
    <w:rsid w:val="0093511F"/>
    <w:rsid w:val="0093560A"/>
    <w:rsid w:val="0093582D"/>
    <w:rsid w:val="00935AC8"/>
    <w:rsid w:val="009360B2"/>
    <w:rsid w:val="00936518"/>
    <w:rsid w:val="00936708"/>
    <w:rsid w:val="009367C4"/>
    <w:rsid w:val="00936877"/>
    <w:rsid w:val="00936B81"/>
    <w:rsid w:val="009373CB"/>
    <w:rsid w:val="009378F9"/>
    <w:rsid w:val="00937DEA"/>
    <w:rsid w:val="00940083"/>
    <w:rsid w:val="0094032A"/>
    <w:rsid w:val="00940486"/>
    <w:rsid w:val="009404C4"/>
    <w:rsid w:val="00940516"/>
    <w:rsid w:val="0094086D"/>
    <w:rsid w:val="0094088A"/>
    <w:rsid w:val="0094099F"/>
    <w:rsid w:val="00940AA5"/>
    <w:rsid w:val="00940D67"/>
    <w:rsid w:val="00940E57"/>
    <w:rsid w:val="00940F0F"/>
    <w:rsid w:val="00940F17"/>
    <w:rsid w:val="00940F7B"/>
    <w:rsid w:val="00941004"/>
    <w:rsid w:val="00941313"/>
    <w:rsid w:val="0094137B"/>
    <w:rsid w:val="00941A73"/>
    <w:rsid w:val="00941BBD"/>
    <w:rsid w:val="00941D34"/>
    <w:rsid w:val="00941E84"/>
    <w:rsid w:val="00942480"/>
    <w:rsid w:val="009424DB"/>
    <w:rsid w:val="0094273A"/>
    <w:rsid w:val="009428C8"/>
    <w:rsid w:val="00942933"/>
    <w:rsid w:val="00942D06"/>
    <w:rsid w:val="00942D96"/>
    <w:rsid w:val="009431F1"/>
    <w:rsid w:val="00943544"/>
    <w:rsid w:val="009436A1"/>
    <w:rsid w:val="00943997"/>
    <w:rsid w:val="00943AA9"/>
    <w:rsid w:val="00943C97"/>
    <w:rsid w:val="00943C99"/>
    <w:rsid w:val="00943DB9"/>
    <w:rsid w:val="009444A9"/>
    <w:rsid w:val="00944506"/>
    <w:rsid w:val="009448FC"/>
    <w:rsid w:val="00944DD6"/>
    <w:rsid w:val="009451C2"/>
    <w:rsid w:val="00945CC9"/>
    <w:rsid w:val="00945CCF"/>
    <w:rsid w:val="00945E99"/>
    <w:rsid w:val="00946103"/>
    <w:rsid w:val="00946647"/>
    <w:rsid w:val="0094683C"/>
    <w:rsid w:val="00946886"/>
    <w:rsid w:val="009468C7"/>
    <w:rsid w:val="00946AC3"/>
    <w:rsid w:val="00946CC1"/>
    <w:rsid w:val="00946CDE"/>
    <w:rsid w:val="00946E4B"/>
    <w:rsid w:val="00947195"/>
    <w:rsid w:val="00947949"/>
    <w:rsid w:val="00947CD3"/>
    <w:rsid w:val="00947DFF"/>
    <w:rsid w:val="0095019B"/>
    <w:rsid w:val="00950506"/>
    <w:rsid w:val="00950617"/>
    <w:rsid w:val="00950821"/>
    <w:rsid w:val="00950928"/>
    <w:rsid w:val="00950AF1"/>
    <w:rsid w:val="00950C44"/>
    <w:rsid w:val="00950D87"/>
    <w:rsid w:val="00951053"/>
    <w:rsid w:val="009513D4"/>
    <w:rsid w:val="00951DD2"/>
    <w:rsid w:val="00951DF3"/>
    <w:rsid w:val="00951E05"/>
    <w:rsid w:val="00952003"/>
    <w:rsid w:val="009529C2"/>
    <w:rsid w:val="00952CC4"/>
    <w:rsid w:val="00952DD4"/>
    <w:rsid w:val="009531E6"/>
    <w:rsid w:val="0095348A"/>
    <w:rsid w:val="0095362C"/>
    <w:rsid w:val="0095429F"/>
    <w:rsid w:val="0095472D"/>
    <w:rsid w:val="00954901"/>
    <w:rsid w:val="00954B5F"/>
    <w:rsid w:val="00954C9D"/>
    <w:rsid w:val="00954EA0"/>
    <w:rsid w:val="00954F12"/>
    <w:rsid w:val="00955866"/>
    <w:rsid w:val="00955A32"/>
    <w:rsid w:val="00955BAF"/>
    <w:rsid w:val="00955CBF"/>
    <w:rsid w:val="00955E31"/>
    <w:rsid w:val="00955F2D"/>
    <w:rsid w:val="0095632B"/>
    <w:rsid w:val="00956333"/>
    <w:rsid w:val="009565A2"/>
    <w:rsid w:val="00956636"/>
    <w:rsid w:val="00956891"/>
    <w:rsid w:val="0095695F"/>
    <w:rsid w:val="00956B65"/>
    <w:rsid w:val="00956CD0"/>
    <w:rsid w:val="00957198"/>
    <w:rsid w:val="00957EEC"/>
    <w:rsid w:val="00960392"/>
    <w:rsid w:val="0096044A"/>
    <w:rsid w:val="0096071F"/>
    <w:rsid w:val="00960928"/>
    <w:rsid w:val="00960D19"/>
    <w:rsid w:val="00960D4E"/>
    <w:rsid w:val="00960EF7"/>
    <w:rsid w:val="0096110D"/>
    <w:rsid w:val="00961132"/>
    <w:rsid w:val="009611F3"/>
    <w:rsid w:val="0096195C"/>
    <w:rsid w:val="00961A41"/>
    <w:rsid w:val="00961C6D"/>
    <w:rsid w:val="00961C8E"/>
    <w:rsid w:val="00961CE0"/>
    <w:rsid w:val="00961DB8"/>
    <w:rsid w:val="00962155"/>
    <w:rsid w:val="009621FC"/>
    <w:rsid w:val="0096239D"/>
    <w:rsid w:val="009623E1"/>
    <w:rsid w:val="0096251A"/>
    <w:rsid w:val="0096295B"/>
    <w:rsid w:val="00962A5C"/>
    <w:rsid w:val="00962AD7"/>
    <w:rsid w:val="00962BA2"/>
    <w:rsid w:val="00962C27"/>
    <w:rsid w:val="0096306D"/>
    <w:rsid w:val="009630C1"/>
    <w:rsid w:val="00963883"/>
    <w:rsid w:val="009638C7"/>
    <w:rsid w:val="009639EC"/>
    <w:rsid w:val="0096445F"/>
    <w:rsid w:val="009644E1"/>
    <w:rsid w:val="00964A34"/>
    <w:rsid w:val="00964B05"/>
    <w:rsid w:val="00964BA6"/>
    <w:rsid w:val="00964BB7"/>
    <w:rsid w:val="00964C27"/>
    <w:rsid w:val="00964D2B"/>
    <w:rsid w:val="00965186"/>
    <w:rsid w:val="0096518F"/>
    <w:rsid w:val="00965326"/>
    <w:rsid w:val="009653CF"/>
    <w:rsid w:val="009657F7"/>
    <w:rsid w:val="0096593D"/>
    <w:rsid w:val="00965AAA"/>
    <w:rsid w:val="00965B56"/>
    <w:rsid w:val="00965BE2"/>
    <w:rsid w:val="00965D44"/>
    <w:rsid w:val="00965E80"/>
    <w:rsid w:val="00966160"/>
    <w:rsid w:val="00966676"/>
    <w:rsid w:val="009666FF"/>
    <w:rsid w:val="009670EB"/>
    <w:rsid w:val="00967155"/>
    <w:rsid w:val="0096727E"/>
    <w:rsid w:val="00967462"/>
    <w:rsid w:val="0096754D"/>
    <w:rsid w:val="009677DE"/>
    <w:rsid w:val="00967976"/>
    <w:rsid w:val="00967CE9"/>
    <w:rsid w:val="00970190"/>
    <w:rsid w:val="00970326"/>
    <w:rsid w:val="009704EE"/>
    <w:rsid w:val="009707F8"/>
    <w:rsid w:val="00970827"/>
    <w:rsid w:val="00970962"/>
    <w:rsid w:val="00970B6F"/>
    <w:rsid w:val="00970F13"/>
    <w:rsid w:val="00970F81"/>
    <w:rsid w:val="00971257"/>
    <w:rsid w:val="00971297"/>
    <w:rsid w:val="00971539"/>
    <w:rsid w:val="00971676"/>
    <w:rsid w:val="009718A7"/>
    <w:rsid w:val="0097191C"/>
    <w:rsid w:val="00971960"/>
    <w:rsid w:val="00971C49"/>
    <w:rsid w:val="00971CCE"/>
    <w:rsid w:val="00971CE4"/>
    <w:rsid w:val="00972394"/>
    <w:rsid w:val="00972569"/>
    <w:rsid w:val="0097272D"/>
    <w:rsid w:val="0097287F"/>
    <w:rsid w:val="009731CC"/>
    <w:rsid w:val="00973293"/>
    <w:rsid w:val="00973598"/>
    <w:rsid w:val="009736B8"/>
    <w:rsid w:val="009737B9"/>
    <w:rsid w:val="00973BD1"/>
    <w:rsid w:val="00973F49"/>
    <w:rsid w:val="00974065"/>
    <w:rsid w:val="00974114"/>
    <w:rsid w:val="009743F6"/>
    <w:rsid w:val="0097474E"/>
    <w:rsid w:val="00974806"/>
    <w:rsid w:val="00974916"/>
    <w:rsid w:val="00974B96"/>
    <w:rsid w:val="00974E38"/>
    <w:rsid w:val="00974F80"/>
    <w:rsid w:val="00975076"/>
    <w:rsid w:val="009750A5"/>
    <w:rsid w:val="00975469"/>
    <w:rsid w:val="0097565E"/>
    <w:rsid w:val="00975661"/>
    <w:rsid w:val="00975822"/>
    <w:rsid w:val="0097594B"/>
    <w:rsid w:val="00975A72"/>
    <w:rsid w:val="00975AC2"/>
    <w:rsid w:val="00975CD0"/>
    <w:rsid w:val="00975E97"/>
    <w:rsid w:val="00975EEB"/>
    <w:rsid w:val="009768CA"/>
    <w:rsid w:val="00976AA2"/>
    <w:rsid w:val="00976DB9"/>
    <w:rsid w:val="009771F2"/>
    <w:rsid w:val="009773E2"/>
    <w:rsid w:val="009775D8"/>
    <w:rsid w:val="0097774E"/>
    <w:rsid w:val="00977B12"/>
    <w:rsid w:val="00977B57"/>
    <w:rsid w:val="00977EBA"/>
    <w:rsid w:val="0098024B"/>
    <w:rsid w:val="009802CB"/>
    <w:rsid w:val="00980466"/>
    <w:rsid w:val="009806E4"/>
    <w:rsid w:val="009806EB"/>
    <w:rsid w:val="0098074E"/>
    <w:rsid w:val="00980761"/>
    <w:rsid w:val="00980778"/>
    <w:rsid w:val="00980B4D"/>
    <w:rsid w:val="00980D95"/>
    <w:rsid w:val="0098119C"/>
    <w:rsid w:val="0098124B"/>
    <w:rsid w:val="00981275"/>
    <w:rsid w:val="00981379"/>
    <w:rsid w:val="009813CA"/>
    <w:rsid w:val="00981580"/>
    <w:rsid w:val="009815FD"/>
    <w:rsid w:val="009816D9"/>
    <w:rsid w:val="00981702"/>
    <w:rsid w:val="00981ABE"/>
    <w:rsid w:val="00981C9E"/>
    <w:rsid w:val="00981D1D"/>
    <w:rsid w:val="00981D7A"/>
    <w:rsid w:val="00981D8E"/>
    <w:rsid w:val="00981DA9"/>
    <w:rsid w:val="00981E27"/>
    <w:rsid w:val="00982326"/>
    <w:rsid w:val="0098232F"/>
    <w:rsid w:val="0098243C"/>
    <w:rsid w:val="009824FE"/>
    <w:rsid w:val="0098280F"/>
    <w:rsid w:val="00982A65"/>
    <w:rsid w:val="00982D0E"/>
    <w:rsid w:val="00982D97"/>
    <w:rsid w:val="00982FA9"/>
    <w:rsid w:val="009833BA"/>
    <w:rsid w:val="00983A3D"/>
    <w:rsid w:val="00983B22"/>
    <w:rsid w:val="00983B4C"/>
    <w:rsid w:val="00983C8E"/>
    <w:rsid w:val="00983FF4"/>
    <w:rsid w:val="009840EF"/>
    <w:rsid w:val="009847F0"/>
    <w:rsid w:val="00984BFE"/>
    <w:rsid w:val="00984C4F"/>
    <w:rsid w:val="00984DE9"/>
    <w:rsid w:val="009850A2"/>
    <w:rsid w:val="009852A6"/>
    <w:rsid w:val="0098533B"/>
    <w:rsid w:val="009853F0"/>
    <w:rsid w:val="0098546B"/>
    <w:rsid w:val="009854EF"/>
    <w:rsid w:val="00985549"/>
    <w:rsid w:val="00985675"/>
    <w:rsid w:val="00985865"/>
    <w:rsid w:val="0098596C"/>
    <w:rsid w:val="00985A98"/>
    <w:rsid w:val="00985F06"/>
    <w:rsid w:val="0098600F"/>
    <w:rsid w:val="00986298"/>
    <w:rsid w:val="0098683F"/>
    <w:rsid w:val="009869D9"/>
    <w:rsid w:val="00986B9E"/>
    <w:rsid w:val="00987373"/>
    <w:rsid w:val="00987424"/>
    <w:rsid w:val="009876D2"/>
    <w:rsid w:val="009876F9"/>
    <w:rsid w:val="009879DC"/>
    <w:rsid w:val="00990113"/>
    <w:rsid w:val="009901FB"/>
    <w:rsid w:val="0099032D"/>
    <w:rsid w:val="009904F2"/>
    <w:rsid w:val="00990947"/>
    <w:rsid w:val="0099099F"/>
    <w:rsid w:val="009909D5"/>
    <w:rsid w:val="00990A46"/>
    <w:rsid w:val="00990A88"/>
    <w:rsid w:val="00990D61"/>
    <w:rsid w:val="00990E41"/>
    <w:rsid w:val="0099107A"/>
    <w:rsid w:val="00991264"/>
    <w:rsid w:val="00991566"/>
    <w:rsid w:val="0099159D"/>
    <w:rsid w:val="00991796"/>
    <w:rsid w:val="00991DFE"/>
    <w:rsid w:val="0099285B"/>
    <w:rsid w:val="00992C37"/>
    <w:rsid w:val="00992ED3"/>
    <w:rsid w:val="00993048"/>
    <w:rsid w:val="0099329C"/>
    <w:rsid w:val="00993490"/>
    <w:rsid w:val="009935B9"/>
    <w:rsid w:val="009939C2"/>
    <w:rsid w:val="00994082"/>
    <w:rsid w:val="00994561"/>
    <w:rsid w:val="009945C9"/>
    <w:rsid w:val="009946CB"/>
    <w:rsid w:val="009949AF"/>
    <w:rsid w:val="00994B02"/>
    <w:rsid w:val="009950D2"/>
    <w:rsid w:val="009953A5"/>
    <w:rsid w:val="0099546F"/>
    <w:rsid w:val="0099563E"/>
    <w:rsid w:val="009956AA"/>
    <w:rsid w:val="0099589A"/>
    <w:rsid w:val="0099597D"/>
    <w:rsid w:val="00995B4F"/>
    <w:rsid w:val="00995D7F"/>
    <w:rsid w:val="00995E96"/>
    <w:rsid w:val="009960C2"/>
    <w:rsid w:val="009963A2"/>
    <w:rsid w:val="00996792"/>
    <w:rsid w:val="00996859"/>
    <w:rsid w:val="00996D53"/>
    <w:rsid w:val="00996E43"/>
    <w:rsid w:val="00996F50"/>
    <w:rsid w:val="009971F1"/>
    <w:rsid w:val="0099746E"/>
    <w:rsid w:val="00997518"/>
    <w:rsid w:val="0099755D"/>
    <w:rsid w:val="009977B4"/>
    <w:rsid w:val="009979E1"/>
    <w:rsid w:val="00997E41"/>
    <w:rsid w:val="009A102C"/>
    <w:rsid w:val="009A1197"/>
    <w:rsid w:val="009A1285"/>
    <w:rsid w:val="009A1385"/>
    <w:rsid w:val="009A1658"/>
    <w:rsid w:val="009A17E1"/>
    <w:rsid w:val="009A17F1"/>
    <w:rsid w:val="009A180A"/>
    <w:rsid w:val="009A18F6"/>
    <w:rsid w:val="009A19B3"/>
    <w:rsid w:val="009A1E8A"/>
    <w:rsid w:val="009A1F8D"/>
    <w:rsid w:val="009A236D"/>
    <w:rsid w:val="009A2485"/>
    <w:rsid w:val="009A2492"/>
    <w:rsid w:val="009A2A80"/>
    <w:rsid w:val="009A2D12"/>
    <w:rsid w:val="009A2D16"/>
    <w:rsid w:val="009A2D99"/>
    <w:rsid w:val="009A3670"/>
    <w:rsid w:val="009A367B"/>
    <w:rsid w:val="009A367D"/>
    <w:rsid w:val="009A39CD"/>
    <w:rsid w:val="009A3A9B"/>
    <w:rsid w:val="009A44C2"/>
    <w:rsid w:val="009A46EC"/>
    <w:rsid w:val="009A4789"/>
    <w:rsid w:val="009A4907"/>
    <w:rsid w:val="009A4AB3"/>
    <w:rsid w:val="009A4B79"/>
    <w:rsid w:val="009A4F41"/>
    <w:rsid w:val="009A50BF"/>
    <w:rsid w:val="009A50C2"/>
    <w:rsid w:val="009A547F"/>
    <w:rsid w:val="009A589E"/>
    <w:rsid w:val="009A58B0"/>
    <w:rsid w:val="009A6CC8"/>
    <w:rsid w:val="009A6F41"/>
    <w:rsid w:val="009A74F8"/>
    <w:rsid w:val="009A78AE"/>
    <w:rsid w:val="009A7AA9"/>
    <w:rsid w:val="009A7AAA"/>
    <w:rsid w:val="009A7B51"/>
    <w:rsid w:val="009A7BE1"/>
    <w:rsid w:val="009A7C7B"/>
    <w:rsid w:val="009A7CA8"/>
    <w:rsid w:val="009A7D9C"/>
    <w:rsid w:val="009B019D"/>
    <w:rsid w:val="009B0291"/>
    <w:rsid w:val="009B03A6"/>
    <w:rsid w:val="009B0784"/>
    <w:rsid w:val="009B07B5"/>
    <w:rsid w:val="009B0BF8"/>
    <w:rsid w:val="009B0F94"/>
    <w:rsid w:val="009B100F"/>
    <w:rsid w:val="009B13F7"/>
    <w:rsid w:val="009B16D2"/>
    <w:rsid w:val="009B1862"/>
    <w:rsid w:val="009B18B2"/>
    <w:rsid w:val="009B18D6"/>
    <w:rsid w:val="009B1A0F"/>
    <w:rsid w:val="009B1C3F"/>
    <w:rsid w:val="009B1CBE"/>
    <w:rsid w:val="009B2078"/>
    <w:rsid w:val="009B20C7"/>
    <w:rsid w:val="009B21EB"/>
    <w:rsid w:val="009B2250"/>
    <w:rsid w:val="009B24A3"/>
    <w:rsid w:val="009B254C"/>
    <w:rsid w:val="009B25E5"/>
    <w:rsid w:val="009B270D"/>
    <w:rsid w:val="009B28F4"/>
    <w:rsid w:val="009B2918"/>
    <w:rsid w:val="009B2AC8"/>
    <w:rsid w:val="009B2BA4"/>
    <w:rsid w:val="009B2DB4"/>
    <w:rsid w:val="009B3258"/>
    <w:rsid w:val="009B330A"/>
    <w:rsid w:val="009B3FEB"/>
    <w:rsid w:val="009B45E4"/>
    <w:rsid w:val="009B47E8"/>
    <w:rsid w:val="009B4D73"/>
    <w:rsid w:val="009B52B2"/>
    <w:rsid w:val="009B53F3"/>
    <w:rsid w:val="009B59C0"/>
    <w:rsid w:val="009B5F04"/>
    <w:rsid w:val="009B6108"/>
    <w:rsid w:val="009B6256"/>
    <w:rsid w:val="009B62FF"/>
    <w:rsid w:val="009B641B"/>
    <w:rsid w:val="009B6472"/>
    <w:rsid w:val="009B64B8"/>
    <w:rsid w:val="009B65F4"/>
    <w:rsid w:val="009B665C"/>
    <w:rsid w:val="009B66E4"/>
    <w:rsid w:val="009B68FF"/>
    <w:rsid w:val="009B6D0F"/>
    <w:rsid w:val="009B703F"/>
    <w:rsid w:val="009B7951"/>
    <w:rsid w:val="009B7B94"/>
    <w:rsid w:val="009B7DA8"/>
    <w:rsid w:val="009C01B1"/>
    <w:rsid w:val="009C0624"/>
    <w:rsid w:val="009C0724"/>
    <w:rsid w:val="009C1294"/>
    <w:rsid w:val="009C164F"/>
    <w:rsid w:val="009C170D"/>
    <w:rsid w:val="009C1B53"/>
    <w:rsid w:val="009C1B60"/>
    <w:rsid w:val="009C1B9D"/>
    <w:rsid w:val="009C1BD3"/>
    <w:rsid w:val="009C1C82"/>
    <w:rsid w:val="009C225E"/>
    <w:rsid w:val="009C2312"/>
    <w:rsid w:val="009C27CB"/>
    <w:rsid w:val="009C28C4"/>
    <w:rsid w:val="009C28E9"/>
    <w:rsid w:val="009C2C98"/>
    <w:rsid w:val="009C2DC2"/>
    <w:rsid w:val="009C3029"/>
    <w:rsid w:val="009C3225"/>
    <w:rsid w:val="009C345F"/>
    <w:rsid w:val="009C374A"/>
    <w:rsid w:val="009C3881"/>
    <w:rsid w:val="009C39BB"/>
    <w:rsid w:val="009C3B64"/>
    <w:rsid w:val="009C3DAA"/>
    <w:rsid w:val="009C3EE3"/>
    <w:rsid w:val="009C40D9"/>
    <w:rsid w:val="009C490F"/>
    <w:rsid w:val="009C4D93"/>
    <w:rsid w:val="009C4E5D"/>
    <w:rsid w:val="009C4E68"/>
    <w:rsid w:val="009C4F2D"/>
    <w:rsid w:val="009C52C8"/>
    <w:rsid w:val="009C5462"/>
    <w:rsid w:val="009C5952"/>
    <w:rsid w:val="009C5A56"/>
    <w:rsid w:val="009C5AAE"/>
    <w:rsid w:val="009C5CB1"/>
    <w:rsid w:val="009C5EDB"/>
    <w:rsid w:val="009C6189"/>
    <w:rsid w:val="009C6320"/>
    <w:rsid w:val="009C633C"/>
    <w:rsid w:val="009C6376"/>
    <w:rsid w:val="009C72E0"/>
    <w:rsid w:val="009C745B"/>
    <w:rsid w:val="009C777A"/>
    <w:rsid w:val="009C7833"/>
    <w:rsid w:val="009C78D0"/>
    <w:rsid w:val="009C7B46"/>
    <w:rsid w:val="009C7C1D"/>
    <w:rsid w:val="009C7E81"/>
    <w:rsid w:val="009D01CB"/>
    <w:rsid w:val="009D020D"/>
    <w:rsid w:val="009D022C"/>
    <w:rsid w:val="009D03CA"/>
    <w:rsid w:val="009D091B"/>
    <w:rsid w:val="009D09C0"/>
    <w:rsid w:val="009D107C"/>
    <w:rsid w:val="009D109A"/>
    <w:rsid w:val="009D10E3"/>
    <w:rsid w:val="009D130E"/>
    <w:rsid w:val="009D17AA"/>
    <w:rsid w:val="009D2012"/>
    <w:rsid w:val="009D23B0"/>
    <w:rsid w:val="009D290D"/>
    <w:rsid w:val="009D2C69"/>
    <w:rsid w:val="009D2DF0"/>
    <w:rsid w:val="009D3025"/>
    <w:rsid w:val="009D3028"/>
    <w:rsid w:val="009D3248"/>
    <w:rsid w:val="009D3454"/>
    <w:rsid w:val="009D382B"/>
    <w:rsid w:val="009D3A71"/>
    <w:rsid w:val="009D3AAE"/>
    <w:rsid w:val="009D3C9D"/>
    <w:rsid w:val="009D4018"/>
    <w:rsid w:val="009D4120"/>
    <w:rsid w:val="009D45AE"/>
    <w:rsid w:val="009D45FB"/>
    <w:rsid w:val="009D48A5"/>
    <w:rsid w:val="009D4BF9"/>
    <w:rsid w:val="009D4C72"/>
    <w:rsid w:val="009D4D1B"/>
    <w:rsid w:val="009D5040"/>
    <w:rsid w:val="009D52DB"/>
    <w:rsid w:val="009D537D"/>
    <w:rsid w:val="009D5515"/>
    <w:rsid w:val="009D5855"/>
    <w:rsid w:val="009D5943"/>
    <w:rsid w:val="009D5B56"/>
    <w:rsid w:val="009D5B6B"/>
    <w:rsid w:val="009D5C20"/>
    <w:rsid w:val="009D60E0"/>
    <w:rsid w:val="009D617E"/>
    <w:rsid w:val="009D63C1"/>
    <w:rsid w:val="009D652C"/>
    <w:rsid w:val="009D6712"/>
    <w:rsid w:val="009D68A4"/>
    <w:rsid w:val="009D7737"/>
    <w:rsid w:val="009D776C"/>
    <w:rsid w:val="009D7A72"/>
    <w:rsid w:val="009D7AD9"/>
    <w:rsid w:val="009E000A"/>
    <w:rsid w:val="009E006D"/>
    <w:rsid w:val="009E01B0"/>
    <w:rsid w:val="009E0334"/>
    <w:rsid w:val="009E04E3"/>
    <w:rsid w:val="009E0956"/>
    <w:rsid w:val="009E0A47"/>
    <w:rsid w:val="009E0A89"/>
    <w:rsid w:val="009E0B1E"/>
    <w:rsid w:val="009E0E02"/>
    <w:rsid w:val="009E1078"/>
    <w:rsid w:val="009E15E9"/>
    <w:rsid w:val="009E1A57"/>
    <w:rsid w:val="009E1AAA"/>
    <w:rsid w:val="009E1D7A"/>
    <w:rsid w:val="009E1EB6"/>
    <w:rsid w:val="009E24C6"/>
    <w:rsid w:val="009E2725"/>
    <w:rsid w:val="009E2B8F"/>
    <w:rsid w:val="009E3235"/>
    <w:rsid w:val="009E33E9"/>
    <w:rsid w:val="009E3408"/>
    <w:rsid w:val="009E3455"/>
    <w:rsid w:val="009E35F0"/>
    <w:rsid w:val="009E37BA"/>
    <w:rsid w:val="009E37EA"/>
    <w:rsid w:val="009E3876"/>
    <w:rsid w:val="009E3BA4"/>
    <w:rsid w:val="009E4278"/>
    <w:rsid w:val="009E438E"/>
    <w:rsid w:val="009E450B"/>
    <w:rsid w:val="009E47D2"/>
    <w:rsid w:val="009E4832"/>
    <w:rsid w:val="009E4B31"/>
    <w:rsid w:val="009E4D7A"/>
    <w:rsid w:val="009E4DA7"/>
    <w:rsid w:val="009E4DCA"/>
    <w:rsid w:val="009E5011"/>
    <w:rsid w:val="009E5018"/>
    <w:rsid w:val="009E5407"/>
    <w:rsid w:val="009E54B3"/>
    <w:rsid w:val="009E5EFB"/>
    <w:rsid w:val="009E6179"/>
    <w:rsid w:val="009E633A"/>
    <w:rsid w:val="009E6B06"/>
    <w:rsid w:val="009E6B4E"/>
    <w:rsid w:val="009E6E77"/>
    <w:rsid w:val="009E6F92"/>
    <w:rsid w:val="009E703D"/>
    <w:rsid w:val="009E710F"/>
    <w:rsid w:val="009E77AA"/>
    <w:rsid w:val="009E79FF"/>
    <w:rsid w:val="009E7D63"/>
    <w:rsid w:val="009F01EE"/>
    <w:rsid w:val="009F021B"/>
    <w:rsid w:val="009F0470"/>
    <w:rsid w:val="009F067A"/>
    <w:rsid w:val="009F091F"/>
    <w:rsid w:val="009F0951"/>
    <w:rsid w:val="009F0AE1"/>
    <w:rsid w:val="009F11EC"/>
    <w:rsid w:val="009F158A"/>
    <w:rsid w:val="009F1DC0"/>
    <w:rsid w:val="009F1E16"/>
    <w:rsid w:val="009F1FC0"/>
    <w:rsid w:val="009F2439"/>
    <w:rsid w:val="009F24A5"/>
    <w:rsid w:val="009F2570"/>
    <w:rsid w:val="009F26CF"/>
    <w:rsid w:val="009F273D"/>
    <w:rsid w:val="009F27A6"/>
    <w:rsid w:val="009F28F1"/>
    <w:rsid w:val="009F2CA4"/>
    <w:rsid w:val="009F2EEE"/>
    <w:rsid w:val="009F304E"/>
    <w:rsid w:val="009F3109"/>
    <w:rsid w:val="009F317E"/>
    <w:rsid w:val="009F3412"/>
    <w:rsid w:val="009F391D"/>
    <w:rsid w:val="009F39EC"/>
    <w:rsid w:val="009F3B30"/>
    <w:rsid w:val="009F3EDC"/>
    <w:rsid w:val="009F42AE"/>
    <w:rsid w:val="009F438F"/>
    <w:rsid w:val="009F4582"/>
    <w:rsid w:val="009F472E"/>
    <w:rsid w:val="009F4839"/>
    <w:rsid w:val="009F484C"/>
    <w:rsid w:val="009F492F"/>
    <w:rsid w:val="009F51F5"/>
    <w:rsid w:val="009F52DC"/>
    <w:rsid w:val="009F5EA0"/>
    <w:rsid w:val="009F625F"/>
    <w:rsid w:val="009F63B9"/>
    <w:rsid w:val="009F669B"/>
    <w:rsid w:val="009F6C7E"/>
    <w:rsid w:val="009F6E23"/>
    <w:rsid w:val="009F6F9D"/>
    <w:rsid w:val="009F70A8"/>
    <w:rsid w:val="009F7136"/>
    <w:rsid w:val="009F760B"/>
    <w:rsid w:val="009F7636"/>
    <w:rsid w:val="009F7898"/>
    <w:rsid w:val="009F7AD6"/>
    <w:rsid w:val="009F7AE4"/>
    <w:rsid w:val="009F7E53"/>
    <w:rsid w:val="00A0004F"/>
    <w:rsid w:val="00A00130"/>
    <w:rsid w:val="00A0017B"/>
    <w:rsid w:val="00A001DC"/>
    <w:rsid w:val="00A003F1"/>
    <w:rsid w:val="00A0058C"/>
    <w:rsid w:val="00A005EA"/>
    <w:rsid w:val="00A00672"/>
    <w:rsid w:val="00A008A6"/>
    <w:rsid w:val="00A009F0"/>
    <w:rsid w:val="00A00AB5"/>
    <w:rsid w:val="00A01057"/>
    <w:rsid w:val="00A010E4"/>
    <w:rsid w:val="00A01BA9"/>
    <w:rsid w:val="00A02036"/>
    <w:rsid w:val="00A02156"/>
    <w:rsid w:val="00A02328"/>
    <w:rsid w:val="00A02DC2"/>
    <w:rsid w:val="00A02F30"/>
    <w:rsid w:val="00A03074"/>
    <w:rsid w:val="00A033A2"/>
    <w:rsid w:val="00A03537"/>
    <w:rsid w:val="00A03975"/>
    <w:rsid w:val="00A03BAD"/>
    <w:rsid w:val="00A03C9C"/>
    <w:rsid w:val="00A03EA6"/>
    <w:rsid w:val="00A03F9D"/>
    <w:rsid w:val="00A043D6"/>
    <w:rsid w:val="00A046B4"/>
    <w:rsid w:val="00A0470B"/>
    <w:rsid w:val="00A04BBE"/>
    <w:rsid w:val="00A04C11"/>
    <w:rsid w:val="00A05308"/>
    <w:rsid w:val="00A0533D"/>
    <w:rsid w:val="00A05419"/>
    <w:rsid w:val="00A0556B"/>
    <w:rsid w:val="00A05925"/>
    <w:rsid w:val="00A05D2D"/>
    <w:rsid w:val="00A060DC"/>
    <w:rsid w:val="00A06116"/>
    <w:rsid w:val="00A06376"/>
    <w:rsid w:val="00A06551"/>
    <w:rsid w:val="00A06585"/>
    <w:rsid w:val="00A067D5"/>
    <w:rsid w:val="00A06B8A"/>
    <w:rsid w:val="00A06D46"/>
    <w:rsid w:val="00A06E46"/>
    <w:rsid w:val="00A06E77"/>
    <w:rsid w:val="00A071AD"/>
    <w:rsid w:val="00A075B8"/>
    <w:rsid w:val="00A07718"/>
    <w:rsid w:val="00A07957"/>
    <w:rsid w:val="00A07BD3"/>
    <w:rsid w:val="00A100FB"/>
    <w:rsid w:val="00A10611"/>
    <w:rsid w:val="00A1061A"/>
    <w:rsid w:val="00A1070A"/>
    <w:rsid w:val="00A109F9"/>
    <w:rsid w:val="00A10BD8"/>
    <w:rsid w:val="00A10FA2"/>
    <w:rsid w:val="00A10FFE"/>
    <w:rsid w:val="00A11170"/>
    <w:rsid w:val="00A11180"/>
    <w:rsid w:val="00A115AE"/>
    <w:rsid w:val="00A11603"/>
    <w:rsid w:val="00A11621"/>
    <w:rsid w:val="00A11B8D"/>
    <w:rsid w:val="00A11CF7"/>
    <w:rsid w:val="00A11DF0"/>
    <w:rsid w:val="00A120DB"/>
    <w:rsid w:val="00A120F6"/>
    <w:rsid w:val="00A12379"/>
    <w:rsid w:val="00A12649"/>
    <w:rsid w:val="00A1278C"/>
    <w:rsid w:val="00A12A88"/>
    <w:rsid w:val="00A12A8B"/>
    <w:rsid w:val="00A12C18"/>
    <w:rsid w:val="00A12E19"/>
    <w:rsid w:val="00A12EBA"/>
    <w:rsid w:val="00A13128"/>
    <w:rsid w:val="00A131F4"/>
    <w:rsid w:val="00A13274"/>
    <w:rsid w:val="00A1360C"/>
    <w:rsid w:val="00A137B8"/>
    <w:rsid w:val="00A138F5"/>
    <w:rsid w:val="00A13AE8"/>
    <w:rsid w:val="00A13C52"/>
    <w:rsid w:val="00A13DA6"/>
    <w:rsid w:val="00A13F74"/>
    <w:rsid w:val="00A14146"/>
    <w:rsid w:val="00A14221"/>
    <w:rsid w:val="00A14326"/>
    <w:rsid w:val="00A14A27"/>
    <w:rsid w:val="00A14A84"/>
    <w:rsid w:val="00A14BEB"/>
    <w:rsid w:val="00A14CA3"/>
    <w:rsid w:val="00A14CF6"/>
    <w:rsid w:val="00A14DC8"/>
    <w:rsid w:val="00A1500D"/>
    <w:rsid w:val="00A1506F"/>
    <w:rsid w:val="00A1517E"/>
    <w:rsid w:val="00A15311"/>
    <w:rsid w:val="00A1592F"/>
    <w:rsid w:val="00A15ACA"/>
    <w:rsid w:val="00A15C6C"/>
    <w:rsid w:val="00A15C7F"/>
    <w:rsid w:val="00A15D08"/>
    <w:rsid w:val="00A15FF6"/>
    <w:rsid w:val="00A1601E"/>
    <w:rsid w:val="00A16161"/>
    <w:rsid w:val="00A16759"/>
    <w:rsid w:val="00A16B91"/>
    <w:rsid w:val="00A16F12"/>
    <w:rsid w:val="00A173EA"/>
    <w:rsid w:val="00A173F1"/>
    <w:rsid w:val="00A17486"/>
    <w:rsid w:val="00A17542"/>
    <w:rsid w:val="00A17671"/>
    <w:rsid w:val="00A17678"/>
    <w:rsid w:val="00A176F2"/>
    <w:rsid w:val="00A17A0D"/>
    <w:rsid w:val="00A17B87"/>
    <w:rsid w:val="00A17F9A"/>
    <w:rsid w:val="00A205EA"/>
    <w:rsid w:val="00A20D3E"/>
    <w:rsid w:val="00A20DA8"/>
    <w:rsid w:val="00A20E24"/>
    <w:rsid w:val="00A20E51"/>
    <w:rsid w:val="00A20E5C"/>
    <w:rsid w:val="00A20E6C"/>
    <w:rsid w:val="00A2146A"/>
    <w:rsid w:val="00A21478"/>
    <w:rsid w:val="00A21830"/>
    <w:rsid w:val="00A21AB8"/>
    <w:rsid w:val="00A21C39"/>
    <w:rsid w:val="00A21E9C"/>
    <w:rsid w:val="00A221FB"/>
    <w:rsid w:val="00A22661"/>
    <w:rsid w:val="00A227EF"/>
    <w:rsid w:val="00A22B7E"/>
    <w:rsid w:val="00A22C36"/>
    <w:rsid w:val="00A22E43"/>
    <w:rsid w:val="00A22ECB"/>
    <w:rsid w:val="00A23366"/>
    <w:rsid w:val="00A23498"/>
    <w:rsid w:val="00A2352F"/>
    <w:rsid w:val="00A23790"/>
    <w:rsid w:val="00A239D4"/>
    <w:rsid w:val="00A23ADA"/>
    <w:rsid w:val="00A23BA5"/>
    <w:rsid w:val="00A23DFA"/>
    <w:rsid w:val="00A24307"/>
    <w:rsid w:val="00A245D4"/>
    <w:rsid w:val="00A24609"/>
    <w:rsid w:val="00A2475E"/>
    <w:rsid w:val="00A248CC"/>
    <w:rsid w:val="00A24B35"/>
    <w:rsid w:val="00A24B87"/>
    <w:rsid w:val="00A24C9A"/>
    <w:rsid w:val="00A24E01"/>
    <w:rsid w:val="00A24EA1"/>
    <w:rsid w:val="00A2518E"/>
    <w:rsid w:val="00A25B74"/>
    <w:rsid w:val="00A26101"/>
    <w:rsid w:val="00A261F7"/>
    <w:rsid w:val="00A2625F"/>
    <w:rsid w:val="00A2651F"/>
    <w:rsid w:val="00A2662F"/>
    <w:rsid w:val="00A26702"/>
    <w:rsid w:val="00A267EE"/>
    <w:rsid w:val="00A26833"/>
    <w:rsid w:val="00A26ABC"/>
    <w:rsid w:val="00A26FC5"/>
    <w:rsid w:val="00A26FD3"/>
    <w:rsid w:val="00A27050"/>
    <w:rsid w:val="00A2780A"/>
    <w:rsid w:val="00A278A0"/>
    <w:rsid w:val="00A27E19"/>
    <w:rsid w:val="00A30319"/>
    <w:rsid w:val="00A3078B"/>
    <w:rsid w:val="00A308E4"/>
    <w:rsid w:val="00A30CBE"/>
    <w:rsid w:val="00A30DAF"/>
    <w:rsid w:val="00A31164"/>
    <w:rsid w:val="00A312F8"/>
    <w:rsid w:val="00A314E1"/>
    <w:rsid w:val="00A3155B"/>
    <w:rsid w:val="00A31852"/>
    <w:rsid w:val="00A3198E"/>
    <w:rsid w:val="00A31BFA"/>
    <w:rsid w:val="00A31E61"/>
    <w:rsid w:val="00A32291"/>
    <w:rsid w:val="00A3283E"/>
    <w:rsid w:val="00A328B6"/>
    <w:rsid w:val="00A32B42"/>
    <w:rsid w:val="00A32B8A"/>
    <w:rsid w:val="00A32F6B"/>
    <w:rsid w:val="00A331C5"/>
    <w:rsid w:val="00A3336B"/>
    <w:rsid w:val="00A3370D"/>
    <w:rsid w:val="00A33BFF"/>
    <w:rsid w:val="00A33CC9"/>
    <w:rsid w:val="00A34292"/>
    <w:rsid w:val="00A3436E"/>
    <w:rsid w:val="00A34A49"/>
    <w:rsid w:val="00A34DB1"/>
    <w:rsid w:val="00A350B8"/>
    <w:rsid w:val="00A350F0"/>
    <w:rsid w:val="00A352C8"/>
    <w:rsid w:val="00A354A7"/>
    <w:rsid w:val="00A35960"/>
    <w:rsid w:val="00A35B67"/>
    <w:rsid w:val="00A35C1C"/>
    <w:rsid w:val="00A35D57"/>
    <w:rsid w:val="00A35D7A"/>
    <w:rsid w:val="00A35DBE"/>
    <w:rsid w:val="00A35FBC"/>
    <w:rsid w:val="00A35FFF"/>
    <w:rsid w:val="00A36061"/>
    <w:rsid w:val="00A36233"/>
    <w:rsid w:val="00A362AC"/>
    <w:rsid w:val="00A363D5"/>
    <w:rsid w:val="00A366B5"/>
    <w:rsid w:val="00A36931"/>
    <w:rsid w:val="00A36A82"/>
    <w:rsid w:val="00A36ACE"/>
    <w:rsid w:val="00A36FBF"/>
    <w:rsid w:val="00A37585"/>
    <w:rsid w:val="00A37597"/>
    <w:rsid w:val="00A37667"/>
    <w:rsid w:val="00A3781E"/>
    <w:rsid w:val="00A37A26"/>
    <w:rsid w:val="00A37C6D"/>
    <w:rsid w:val="00A37FB6"/>
    <w:rsid w:val="00A405D5"/>
    <w:rsid w:val="00A40603"/>
    <w:rsid w:val="00A40668"/>
    <w:rsid w:val="00A406F3"/>
    <w:rsid w:val="00A407EB"/>
    <w:rsid w:val="00A40A32"/>
    <w:rsid w:val="00A40A98"/>
    <w:rsid w:val="00A40BBC"/>
    <w:rsid w:val="00A4159D"/>
    <w:rsid w:val="00A41633"/>
    <w:rsid w:val="00A4197C"/>
    <w:rsid w:val="00A421AC"/>
    <w:rsid w:val="00A4249C"/>
    <w:rsid w:val="00A4261E"/>
    <w:rsid w:val="00A42A4A"/>
    <w:rsid w:val="00A42B2A"/>
    <w:rsid w:val="00A42BE8"/>
    <w:rsid w:val="00A42DB8"/>
    <w:rsid w:val="00A43395"/>
    <w:rsid w:val="00A4352C"/>
    <w:rsid w:val="00A4366D"/>
    <w:rsid w:val="00A43735"/>
    <w:rsid w:val="00A43761"/>
    <w:rsid w:val="00A43B02"/>
    <w:rsid w:val="00A43BDA"/>
    <w:rsid w:val="00A43C95"/>
    <w:rsid w:val="00A43FE8"/>
    <w:rsid w:val="00A44051"/>
    <w:rsid w:val="00A44356"/>
    <w:rsid w:val="00A443FB"/>
    <w:rsid w:val="00A44443"/>
    <w:rsid w:val="00A446B6"/>
    <w:rsid w:val="00A44A26"/>
    <w:rsid w:val="00A44AE3"/>
    <w:rsid w:val="00A44CEC"/>
    <w:rsid w:val="00A44E72"/>
    <w:rsid w:val="00A44FA1"/>
    <w:rsid w:val="00A44FA7"/>
    <w:rsid w:val="00A45150"/>
    <w:rsid w:val="00A45210"/>
    <w:rsid w:val="00A4532A"/>
    <w:rsid w:val="00A453A1"/>
    <w:rsid w:val="00A455FA"/>
    <w:rsid w:val="00A4583F"/>
    <w:rsid w:val="00A45BC6"/>
    <w:rsid w:val="00A45C0F"/>
    <w:rsid w:val="00A45C40"/>
    <w:rsid w:val="00A45DA0"/>
    <w:rsid w:val="00A46225"/>
    <w:rsid w:val="00A4632B"/>
    <w:rsid w:val="00A46678"/>
    <w:rsid w:val="00A46706"/>
    <w:rsid w:val="00A46B5C"/>
    <w:rsid w:val="00A46DCD"/>
    <w:rsid w:val="00A470FA"/>
    <w:rsid w:val="00A4737F"/>
    <w:rsid w:val="00A473D7"/>
    <w:rsid w:val="00A47430"/>
    <w:rsid w:val="00A47FE5"/>
    <w:rsid w:val="00A50390"/>
    <w:rsid w:val="00A505BF"/>
    <w:rsid w:val="00A50730"/>
    <w:rsid w:val="00A508C6"/>
    <w:rsid w:val="00A50B21"/>
    <w:rsid w:val="00A50DA9"/>
    <w:rsid w:val="00A51194"/>
    <w:rsid w:val="00A51205"/>
    <w:rsid w:val="00A51363"/>
    <w:rsid w:val="00A5138E"/>
    <w:rsid w:val="00A51404"/>
    <w:rsid w:val="00A51820"/>
    <w:rsid w:val="00A51EE4"/>
    <w:rsid w:val="00A523AF"/>
    <w:rsid w:val="00A526A1"/>
    <w:rsid w:val="00A526FE"/>
    <w:rsid w:val="00A52929"/>
    <w:rsid w:val="00A52D24"/>
    <w:rsid w:val="00A52F66"/>
    <w:rsid w:val="00A52FEE"/>
    <w:rsid w:val="00A532BA"/>
    <w:rsid w:val="00A53642"/>
    <w:rsid w:val="00A53900"/>
    <w:rsid w:val="00A539B7"/>
    <w:rsid w:val="00A53A5C"/>
    <w:rsid w:val="00A53BBD"/>
    <w:rsid w:val="00A53C43"/>
    <w:rsid w:val="00A53C63"/>
    <w:rsid w:val="00A53DCB"/>
    <w:rsid w:val="00A54196"/>
    <w:rsid w:val="00A54414"/>
    <w:rsid w:val="00A54416"/>
    <w:rsid w:val="00A5456A"/>
    <w:rsid w:val="00A5461C"/>
    <w:rsid w:val="00A548D6"/>
    <w:rsid w:val="00A548E5"/>
    <w:rsid w:val="00A54EA4"/>
    <w:rsid w:val="00A550CC"/>
    <w:rsid w:val="00A55A58"/>
    <w:rsid w:val="00A55CEA"/>
    <w:rsid w:val="00A56543"/>
    <w:rsid w:val="00A566F3"/>
    <w:rsid w:val="00A5699B"/>
    <w:rsid w:val="00A56B8E"/>
    <w:rsid w:val="00A56C7F"/>
    <w:rsid w:val="00A57363"/>
    <w:rsid w:val="00A57BA9"/>
    <w:rsid w:val="00A57C65"/>
    <w:rsid w:val="00A57CC8"/>
    <w:rsid w:val="00A57D6E"/>
    <w:rsid w:val="00A57E5E"/>
    <w:rsid w:val="00A57FB7"/>
    <w:rsid w:val="00A60206"/>
    <w:rsid w:val="00A60420"/>
    <w:rsid w:val="00A60546"/>
    <w:rsid w:val="00A606B2"/>
    <w:rsid w:val="00A607F8"/>
    <w:rsid w:val="00A60986"/>
    <w:rsid w:val="00A60E4F"/>
    <w:rsid w:val="00A611DE"/>
    <w:rsid w:val="00A6158C"/>
    <w:rsid w:val="00A61852"/>
    <w:rsid w:val="00A618A0"/>
    <w:rsid w:val="00A61C2D"/>
    <w:rsid w:val="00A61C34"/>
    <w:rsid w:val="00A621DC"/>
    <w:rsid w:val="00A62587"/>
    <w:rsid w:val="00A62626"/>
    <w:rsid w:val="00A62ACD"/>
    <w:rsid w:val="00A62BD8"/>
    <w:rsid w:val="00A63437"/>
    <w:rsid w:val="00A63526"/>
    <w:rsid w:val="00A635CB"/>
    <w:rsid w:val="00A6360F"/>
    <w:rsid w:val="00A63767"/>
    <w:rsid w:val="00A63A6A"/>
    <w:rsid w:val="00A63E2F"/>
    <w:rsid w:val="00A64127"/>
    <w:rsid w:val="00A6426E"/>
    <w:rsid w:val="00A6457B"/>
    <w:rsid w:val="00A649F0"/>
    <w:rsid w:val="00A64E26"/>
    <w:rsid w:val="00A6521F"/>
    <w:rsid w:val="00A65286"/>
    <w:rsid w:val="00A652BA"/>
    <w:rsid w:val="00A65675"/>
    <w:rsid w:val="00A657D5"/>
    <w:rsid w:val="00A658A0"/>
    <w:rsid w:val="00A658C7"/>
    <w:rsid w:val="00A6593F"/>
    <w:rsid w:val="00A6594D"/>
    <w:rsid w:val="00A65A94"/>
    <w:rsid w:val="00A65C04"/>
    <w:rsid w:val="00A65C25"/>
    <w:rsid w:val="00A65C48"/>
    <w:rsid w:val="00A66141"/>
    <w:rsid w:val="00A66732"/>
    <w:rsid w:val="00A667AF"/>
    <w:rsid w:val="00A66A9E"/>
    <w:rsid w:val="00A66F07"/>
    <w:rsid w:val="00A67140"/>
    <w:rsid w:val="00A672CA"/>
    <w:rsid w:val="00A673CD"/>
    <w:rsid w:val="00A67532"/>
    <w:rsid w:val="00A676D3"/>
    <w:rsid w:val="00A67B40"/>
    <w:rsid w:val="00A67CDE"/>
    <w:rsid w:val="00A67EC4"/>
    <w:rsid w:val="00A70413"/>
    <w:rsid w:val="00A7090A"/>
    <w:rsid w:val="00A70AA6"/>
    <w:rsid w:val="00A70B58"/>
    <w:rsid w:val="00A7133B"/>
    <w:rsid w:val="00A71778"/>
    <w:rsid w:val="00A719A1"/>
    <w:rsid w:val="00A719BC"/>
    <w:rsid w:val="00A71F65"/>
    <w:rsid w:val="00A72178"/>
    <w:rsid w:val="00A72596"/>
    <w:rsid w:val="00A72964"/>
    <w:rsid w:val="00A72C9D"/>
    <w:rsid w:val="00A72D4A"/>
    <w:rsid w:val="00A72DB5"/>
    <w:rsid w:val="00A72E0F"/>
    <w:rsid w:val="00A732ED"/>
    <w:rsid w:val="00A7356B"/>
    <w:rsid w:val="00A7376C"/>
    <w:rsid w:val="00A73839"/>
    <w:rsid w:val="00A73FD5"/>
    <w:rsid w:val="00A74066"/>
    <w:rsid w:val="00A7458C"/>
    <w:rsid w:val="00A748EC"/>
    <w:rsid w:val="00A7499E"/>
    <w:rsid w:val="00A74D8A"/>
    <w:rsid w:val="00A74EF5"/>
    <w:rsid w:val="00A75585"/>
    <w:rsid w:val="00A75E07"/>
    <w:rsid w:val="00A760D4"/>
    <w:rsid w:val="00A7614D"/>
    <w:rsid w:val="00A7617F"/>
    <w:rsid w:val="00A761BC"/>
    <w:rsid w:val="00A7646F"/>
    <w:rsid w:val="00A766D3"/>
    <w:rsid w:val="00A7683E"/>
    <w:rsid w:val="00A76890"/>
    <w:rsid w:val="00A76AC7"/>
    <w:rsid w:val="00A77117"/>
    <w:rsid w:val="00A77245"/>
    <w:rsid w:val="00A7737D"/>
    <w:rsid w:val="00A7739E"/>
    <w:rsid w:val="00A774DB"/>
    <w:rsid w:val="00A77724"/>
    <w:rsid w:val="00A779D6"/>
    <w:rsid w:val="00A77A2E"/>
    <w:rsid w:val="00A77BAC"/>
    <w:rsid w:val="00A77D07"/>
    <w:rsid w:val="00A77D13"/>
    <w:rsid w:val="00A77E15"/>
    <w:rsid w:val="00A802DA"/>
    <w:rsid w:val="00A803F4"/>
    <w:rsid w:val="00A80423"/>
    <w:rsid w:val="00A8083F"/>
    <w:rsid w:val="00A80910"/>
    <w:rsid w:val="00A80A43"/>
    <w:rsid w:val="00A80DE6"/>
    <w:rsid w:val="00A80E5E"/>
    <w:rsid w:val="00A81021"/>
    <w:rsid w:val="00A8103F"/>
    <w:rsid w:val="00A810BE"/>
    <w:rsid w:val="00A8124F"/>
    <w:rsid w:val="00A81324"/>
    <w:rsid w:val="00A81A30"/>
    <w:rsid w:val="00A81B12"/>
    <w:rsid w:val="00A81BF3"/>
    <w:rsid w:val="00A81E94"/>
    <w:rsid w:val="00A82120"/>
    <w:rsid w:val="00A8227B"/>
    <w:rsid w:val="00A8227D"/>
    <w:rsid w:val="00A82282"/>
    <w:rsid w:val="00A82391"/>
    <w:rsid w:val="00A8280F"/>
    <w:rsid w:val="00A82A3C"/>
    <w:rsid w:val="00A82AF6"/>
    <w:rsid w:val="00A82C45"/>
    <w:rsid w:val="00A82D3C"/>
    <w:rsid w:val="00A831DA"/>
    <w:rsid w:val="00A83222"/>
    <w:rsid w:val="00A832F2"/>
    <w:rsid w:val="00A83369"/>
    <w:rsid w:val="00A83835"/>
    <w:rsid w:val="00A838EA"/>
    <w:rsid w:val="00A839E8"/>
    <w:rsid w:val="00A83B5D"/>
    <w:rsid w:val="00A8467D"/>
    <w:rsid w:val="00A84959"/>
    <w:rsid w:val="00A84E80"/>
    <w:rsid w:val="00A85138"/>
    <w:rsid w:val="00A85161"/>
    <w:rsid w:val="00A85812"/>
    <w:rsid w:val="00A8581F"/>
    <w:rsid w:val="00A85EB8"/>
    <w:rsid w:val="00A85F5C"/>
    <w:rsid w:val="00A8603D"/>
    <w:rsid w:val="00A861C0"/>
    <w:rsid w:val="00A8661B"/>
    <w:rsid w:val="00A86ED3"/>
    <w:rsid w:val="00A86EEF"/>
    <w:rsid w:val="00A87371"/>
    <w:rsid w:val="00A87393"/>
    <w:rsid w:val="00A873D0"/>
    <w:rsid w:val="00A87464"/>
    <w:rsid w:val="00A874F0"/>
    <w:rsid w:val="00A874F5"/>
    <w:rsid w:val="00A875F4"/>
    <w:rsid w:val="00A87A24"/>
    <w:rsid w:val="00A87C61"/>
    <w:rsid w:val="00A87D19"/>
    <w:rsid w:val="00A9003B"/>
    <w:rsid w:val="00A902FC"/>
    <w:rsid w:val="00A90444"/>
    <w:rsid w:val="00A90563"/>
    <w:rsid w:val="00A90795"/>
    <w:rsid w:val="00A909D9"/>
    <w:rsid w:val="00A90B35"/>
    <w:rsid w:val="00A90FA0"/>
    <w:rsid w:val="00A910A9"/>
    <w:rsid w:val="00A910B9"/>
    <w:rsid w:val="00A911BC"/>
    <w:rsid w:val="00A91277"/>
    <w:rsid w:val="00A9151D"/>
    <w:rsid w:val="00A91767"/>
    <w:rsid w:val="00A91E77"/>
    <w:rsid w:val="00A91FBE"/>
    <w:rsid w:val="00A9238C"/>
    <w:rsid w:val="00A925ED"/>
    <w:rsid w:val="00A92817"/>
    <w:rsid w:val="00A92A6D"/>
    <w:rsid w:val="00A92ABE"/>
    <w:rsid w:val="00A92E04"/>
    <w:rsid w:val="00A93101"/>
    <w:rsid w:val="00A93967"/>
    <w:rsid w:val="00A93AE6"/>
    <w:rsid w:val="00A93D24"/>
    <w:rsid w:val="00A93D37"/>
    <w:rsid w:val="00A93F38"/>
    <w:rsid w:val="00A93F57"/>
    <w:rsid w:val="00A93F82"/>
    <w:rsid w:val="00A94024"/>
    <w:rsid w:val="00A940E1"/>
    <w:rsid w:val="00A9436A"/>
    <w:rsid w:val="00A94465"/>
    <w:rsid w:val="00A944FA"/>
    <w:rsid w:val="00A94778"/>
    <w:rsid w:val="00A94A8C"/>
    <w:rsid w:val="00A94BE8"/>
    <w:rsid w:val="00A94C0A"/>
    <w:rsid w:val="00A94E25"/>
    <w:rsid w:val="00A94EF4"/>
    <w:rsid w:val="00A94F11"/>
    <w:rsid w:val="00A94F2F"/>
    <w:rsid w:val="00A9501C"/>
    <w:rsid w:val="00A95185"/>
    <w:rsid w:val="00A954A4"/>
    <w:rsid w:val="00A95674"/>
    <w:rsid w:val="00A95688"/>
    <w:rsid w:val="00A95BE5"/>
    <w:rsid w:val="00A95C17"/>
    <w:rsid w:val="00A95EB2"/>
    <w:rsid w:val="00A96054"/>
    <w:rsid w:val="00A96195"/>
    <w:rsid w:val="00A96623"/>
    <w:rsid w:val="00A968F7"/>
    <w:rsid w:val="00A9692C"/>
    <w:rsid w:val="00A96981"/>
    <w:rsid w:val="00A9704F"/>
    <w:rsid w:val="00A9725B"/>
    <w:rsid w:val="00A9738E"/>
    <w:rsid w:val="00A977C7"/>
    <w:rsid w:val="00A977E2"/>
    <w:rsid w:val="00A97950"/>
    <w:rsid w:val="00A97957"/>
    <w:rsid w:val="00A97AE5"/>
    <w:rsid w:val="00A97D34"/>
    <w:rsid w:val="00AA038F"/>
    <w:rsid w:val="00AA04E5"/>
    <w:rsid w:val="00AA0E45"/>
    <w:rsid w:val="00AA1087"/>
    <w:rsid w:val="00AA1158"/>
    <w:rsid w:val="00AA1230"/>
    <w:rsid w:val="00AA13F8"/>
    <w:rsid w:val="00AA1577"/>
    <w:rsid w:val="00AA16C5"/>
    <w:rsid w:val="00AA16D6"/>
    <w:rsid w:val="00AA17AC"/>
    <w:rsid w:val="00AA1952"/>
    <w:rsid w:val="00AA1A01"/>
    <w:rsid w:val="00AA1BAF"/>
    <w:rsid w:val="00AA1BF9"/>
    <w:rsid w:val="00AA1C48"/>
    <w:rsid w:val="00AA1E1C"/>
    <w:rsid w:val="00AA1F31"/>
    <w:rsid w:val="00AA2363"/>
    <w:rsid w:val="00AA256C"/>
    <w:rsid w:val="00AA2AB6"/>
    <w:rsid w:val="00AA2B16"/>
    <w:rsid w:val="00AA2B76"/>
    <w:rsid w:val="00AA2EE7"/>
    <w:rsid w:val="00AA30DD"/>
    <w:rsid w:val="00AA32C4"/>
    <w:rsid w:val="00AA35AE"/>
    <w:rsid w:val="00AA36FB"/>
    <w:rsid w:val="00AA37A8"/>
    <w:rsid w:val="00AA38F4"/>
    <w:rsid w:val="00AA39A2"/>
    <w:rsid w:val="00AA39F9"/>
    <w:rsid w:val="00AA3A9A"/>
    <w:rsid w:val="00AA3F40"/>
    <w:rsid w:val="00AA4188"/>
    <w:rsid w:val="00AA4347"/>
    <w:rsid w:val="00AA4929"/>
    <w:rsid w:val="00AA4A31"/>
    <w:rsid w:val="00AA4AF4"/>
    <w:rsid w:val="00AA4D26"/>
    <w:rsid w:val="00AA4EEB"/>
    <w:rsid w:val="00AA53A5"/>
    <w:rsid w:val="00AA5804"/>
    <w:rsid w:val="00AA5B50"/>
    <w:rsid w:val="00AA5C5E"/>
    <w:rsid w:val="00AA6032"/>
    <w:rsid w:val="00AA60D7"/>
    <w:rsid w:val="00AA60E7"/>
    <w:rsid w:val="00AA622B"/>
    <w:rsid w:val="00AA6703"/>
    <w:rsid w:val="00AA67D5"/>
    <w:rsid w:val="00AA6A2C"/>
    <w:rsid w:val="00AA6DCE"/>
    <w:rsid w:val="00AA7139"/>
    <w:rsid w:val="00AA718E"/>
    <w:rsid w:val="00AA7423"/>
    <w:rsid w:val="00AA779C"/>
    <w:rsid w:val="00AA7993"/>
    <w:rsid w:val="00AA7E7D"/>
    <w:rsid w:val="00AA7F1E"/>
    <w:rsid w:val="00AB001B"/>
    <w:rsid w:val="00AB03BB"/>
    <w:rsid w:val="00AB0704"/>
    <w:rsid w:val="00AB083A"/>
    <w:rsid w:val="00AB08CA"/>
    <w:rsid w:val="00AB09FF"/>
    <w:rsid w:val="00AB13B0"/>
    <w:rsid w:val="00AB156B"/>
    <w:rsid w:val="00AB1A66"/>
    <w:rsid w:val="00AB1A67"/>
    <w:rsid w:val="00AB1B8B"/>
    <w:rsid w:val="00AB1CE2"/>
    <w:rsid w:val="00AB23D3"/>
    <w:rsid w:val="00AB2455"/>
    <w:rsid w:val="00AB2B70"/>
    <w:rsid w:val="00AB2D59"/>
    <w:rsid w:val="00AB2E33"/>
    <w:rsid w:val="00AB30A6"/>
    <w:rsid w:val="00AB3360"/>
    <w:rsid w:val="00AB3662"/>
    <w:rsid w:val="00AB383E"/>
    <w:rsid w:val="00AB39A1"/>
    <w:rsid w:val="00AB3A82"/>
    <w:rsid w:val="00AB3E81"/>
    <w:rsid w:val="00AB3EC4"/>
    <w:rsid w:val="00AB4085"/>
    <w:rsid w:val="00AB436E"/>
    <w:rsid w:val="00AB43EF"/>
    <w:rsid w:val="00AB49CD"/>
    <w:rsid w:val="00AB4AB3"/>
    <w:rsid w:val="00AB4C04"/>
    <w:rsid w:val="00AB4EDA"/>
    <w:rsid w:val="00AB4F51"/>
    <w:rsid w:val="00AB5126"/>
    <w:rsid w:val="00AB513B"/>
    <w:rsid w:val="00AB5197"/>
    <w:rsid w:val="00AB5255"/>
    <w:rsid w:val="00AB5383"/>
    <w:rsid w:val="00AB56F1"/>
    <w:rsid w:val="00AB57E5"/>
    <w:rsid w:val="00AB5B93"/>
    <w:rsid w:val="00AB5EA7"/>
    <w:rsid w:val="00AB5FB5"/>
    <w:rsid w:val="00AB6318"/>
    <w:rsid w:val="00AB6470"/>
    <w:rsid w:val="00AB66B5"/>
    <w:rsid w:val="00AB6A06"/>
    <w:rsid w:val="00AB6A52"/>
    <w:rsid w:val="00AB6CDE"/>
    <w:rsid w:val="00AB6D8D"/>
    <w:rsid w:val="00AB6EC0"/>
    <w:rsid w:val="00AB6FE3"/>
    <w:rsid w:val="00AB724A"/>
    <w:rsid w:val="00AB72EC"/>
    <w:rsid w:val="00AB73B9"/>
    <w:rsid w:val="00AB77F3"/>
    <w:rsid w:val="00AB79CF"/>
    <w:rsid w:val="00AB7C1A"/>
    <w:rsid w:val="00AB7C68"/>
    <w:rsid w:val="00AB7CDB"/>
    <w:rsid w:val="00AB7D34"/>
    <w:rsid w:val="00AB7DB0"/>
    <w:rsid w:val="00AB7FB2"/>
    <w:rsid w:val="00AC03DF"/>
    <w:rsid w:val="00AC0487"/>
    <w:rsid w:val="00AC051C"/>
    <w:rsid w:val="00AC05CF"/>
    <w:rsid w:val="00AC09AC"/>
    <w:rsid w:val="00AC0D79"/>
    <w:rsid w:val="00AC0E69"/>
    <w:rsid w:val="00AC10D7"/>
    <w:rsid w:val="00AC113B"/>
    <w:rsid w:val="00AC11F3"/>
    <w:rsid w:val="00AC1771"/>
    <w:rsid w:val="00AC178F"/>
    <w:rsid w:val="00AC1E19"/>
    <w:rsid w:val="00AC1E7B"/>
    <w:rsid w:val="00AC1F45"/>
    <w:rsid w:val="00AC1FF4"/>
    <w:rsid w:val="00AC20A3"/>
    <w:rsid w:val="00AC22B5"/>
    <w:rsid w:val="00AC22CF"/>
    <w:rsid w:val="00AC232F"/>
    <w:rsid w:val="00AC2614"/>
    <w:rsid w:val="00AC298F"/>
    <w:rsid w:val="00AC2A3D"/>
    <w:rsid w:val="00AC2AFA"/>
    <w:rsid w:val="00AC2E6D"/>
    <w:rsid w:val="00AC2F00"/>
    <w:rsid w:val="00AC317D"/>
    <w:rsid w:val="00AC3205"/>
    <w:rsid w:val="00AC32B4"/>
    <w:rsid w:val="00AC3878"/>
    <w:rsid w:val="00AC39E3"/>
    <w:rsid w:val="00AC3AE3"/>
    <w:rsid w:val="00AC3E90"/>
    <w:rsid w:val="00AC4273"/>
    <w:rsid w:val="00AC42DB"/>
    <w:rsid w:val="00AC46AB"/>
    <w:rsid w:val="00AC482A"/>
    <w:rsid w:val="00AC4B2C"/>
    <w:rsid w:val="00AC4EB7"/>
    <w:rsid w:val="00AC5112"/>
    <w:rsid w:val="00AC51C4"/>
    <w:rsid w:val="00AC52F2"/>
    <w:rsid w:val="00AC542C"/>
    <w:rsid w:val="00AC5490"/>
    <w:rsid w:val="00AC58D9"/>
    <w:rsid w:val="00AC5973"/>
    <w:rsid w:val="00AC5E38"/>
    <w:rsid w:val="00AC5E84"/>
    <w:rsid w:val="00AC6120"/>
    <w:rsid w:val="00AC6390"/>
    <w:rsid w:val="00AC6475"/>
    <w:rsid w:val="00AC64F9"/>
    <w:rsid w:val="00AC654D"/>
    <w:rsid w:val="00AC65E4"/>
    <w:rsid w:val="00AC6698"/>
    <w:rsid w:val="00AC66C7"/>
    <w:rsid w:val="00AC670B"/>
    <w:rsid w:val="00AC6777"/>
    <w:rsid w:val="00AC6D70"/>
    <w:rsid w:val="00AC701E"/>
    <w:rsid w:val="00AC702C"/>
    <w:rsid w:val="00AC70CE"/>
    <w:rsid w:val="00AC7384"/>
    <w:rsid w:val="00AC76E7"/>
    <w:rsid w:val="00AC7C8B"/>
    <w:rsid w:val="00AC7CCD"/>
    <w:rsid w:val="00AD0038"/>
    <w:rsid w:val="00AD007B"/>
    <w:rsid w:val="00AD00A2"/>
    <w:rsid w:val="00AD0294"/>
    <w:rsid w:val="00AD0331"/>
    <w:rsid w:val="00AD036D"/>
    <w:rsid w:val="00AD039E"/>
    <w:rsid w:val="00AD05B7"/>
    <w:rsid w:val="00AD0632"/>
    <w:rsid w:val="00AD071D"/>
    <w:rsid w:val="00AD085D"/>
    <w:rsid w:val="00AD08E4"/>
    <w:rsid w:val="00AD0B84"/>
    <w:rsid w:val="00AD0BEB"/>
    <w:rsid w:val="00AD14F8"/>
    <w:rsid w:val="00AD151B"/>
    <w:rsid w:val="00AD1536"/>
    <w:rsid w:val="00AD1767"/>
    <w:rsid w:val="00AD179F"/>
    <w:rsid w:val="00AD1AAD"/>
    <w:rsid w:val="00AD1B4F"/>
    <w:rsid w:val="00AD2084"/>
    <w:rsid w:val="00AD24CD"/>
    <w:rsid w:val="00AD2927"/>
    <w:rsid w:val="00AD2B1E"/>
    <w:rsid w:val="00AD2EF9"/>
    <w:rsid w:val="00AD3382"/>
    <w:rsid w:val="00AD352E"/>
    <w:rsid w:val="00AD3EDD"/>
    <w:rsid w:val="00AD3FA1"/>
    <w:rsid w:val="00AD4079"/>
    <w:rsid w:val="00AD4473"/>
    <w:rsid w:val="00AD45E9"/>
    <w:rsid w:val="00AD4845"/>
    <w:rsid w:val="00AD49C8"/>
    <w:rsid w:val="00AD4B96"/>
    <w:rsid w:val="00AD4BBC"/>
    <w:rsid w:val="00AD4D40"/>
    <w:rsid w:val="00AD4DD4"/>
    <w:rsid w:val="00AD4EB3"/>
    <w:rsid w:val="00AD518E"/>
    <w:rsid w:val="00AD526A"/>
    <w:rsid w:val="00AD54E0"/>
    <w:rsid w:val="00AD57B7"/>
    <w:rsid w:val="00AD5B82"/>
    <w:rsid w:val="00AD5BC6"/>
    <w:rsid w:val="00AD5EBB"/>
    <w:rsid w:val="00AD61F1"/>
    <w:rsid w:val="00AD620C"/>
    <w:rsid w:val="00AD6369"/>
    <w:rsid w:val="00AD675B"/>
    <w:rsid w:val="00AD6B2F"/>
    <w:rsid w:val="00AD6B79"/>
    <w:rsid w:val="00AD6E0C"/>
    <w:rsid w:val="00AD6F82"/>
    <w:rsid w:val="00AD7302"/>
    <w:rsid w:val="00AD7666"/>
    <w:rsid w:val="00AD7829"/>
    <w:rsid w:val="00AD7D6E"/>
    <w:rsid w:val="00AD7E9F"/>
    <w:rsid w:val="00AD7FEA"/>
    <w:rsid w:val="00AE07D7"/>
    <w:rsid w:val="00AE0BC1"/>
    <w:rsid w:val="00AE0D4D"/>
    <w:rsid w:val="00AE1244"/>
    <w:rsid w:val="00AE1308"/>
    <w:rsid w:val="00AE1BAA"/>
    <w:rsid w:val="00AE1BBF"/>
    <w:rsid w:val="00AE23CF"/>
    <w:rsid w:val="00AE24E0"/>
    <w:rsid w:val="00AE2745"/>
    <w:rsid w:val="00AE2E91"/>
    <w:rsid w:val="00AE3363"/>
    <w:rsid w:val="00AE3484"/>
    <w:rsid w:val="00AE36A6"/>
    <w:rsid w:val="00AE3703"/>
    <w:rsid w:val="00AE3723"/>
    <w:rsid w:val="00AE3A91"/>
    <w:rsid w:val="00AE3B32"/>
    <w:rsid w:val="00AE3E0B"/>
    <w:rsid w:val="00AE3F97"/>
    <w:rsid w:val="00AE42BF"/>
    <w:rsid w:val="00AE4552"/>
    <w:rsid w:val="00AE47C1"/>
    <w:rsid w:val="00AE48AB"/>
    <w:rsid w:val="00AE5044"/>
    <w:rsid w:val="00AE510F"/>
    <w:rsid w:val="00AE550F"/>
    <w:rsid w:val="00AE5768"/>
    <w:rsid w:val="00AE59C6"/>
    <w:rsid w:val="00AE5BB9"/>
    <w:rsid w:val="00AE64E1"/>
    <w:rsid w:val="00AE6507"/>
    <w:rsid w:val="00AE650E"/>
    <w:rsid w:val="00AE6CFD"/>
    <w:rsid w:val="00AE6D06"/>
    <w:rsid w:val="00AE710C"/>
    <w:rsid w:val="00AE7112"/>
    <w:rsid w:val="00AE713B"/>
    <w:rsid w:val="00AE738C"/>
    <w:rsid w:val="00AE74DA"/>
    <w:rsid w:val="00AE74E8"/>
    <w:rsid w:val="00AE7BB1"/>
    <w:rsid w:val="00AF010D"/>
    <w:rsid w:val="00AF0204"/>
    <w:rsid w:val="00AF0280"/>
    <w:rsid w:val="00AF05B9"/>
    <w:rsid w:val="00AF07AD"/>
    <w:rsid w:val="00AF0869"/>
    <w:rsid w:val="00AF0C83"/>
    <w:rsid w:val="00AF0E7B"/>
    <w:rsid w:val="00AF0EC4"/>
    <w:rsid w:val="00AF0FAC"/>
    <w:rsid w:val="00AF1010"/>
    <w:rsid w:val="00AF1743"/>
    <w:rsid w:val="00AF26A2"/>
    <w:rsid w:val="00AF27B3"/>
    <w:rsid w:val="00AF2907"/>
    <w:rsid w:val="00AF2AD1"/>
    <w:rsid w:val="00AF2BDE"/>
    <w:rsid w:val="00AF2DA9"/>
    <w:rsid w:val="00AF2E1B"/>
    <w:rsid w:val="00AF2EE7"/>
    <w:rsid w:val="00AF310D"/>
    <w:rsid w:val="00AF3154"/>
    <w:rsid w:val="00AF3487"/>
    <w:rsid w:val="00AF3C47"/>
    <w:rsid w:val="00AF4017"/>
    <w:rsid w:val="00AF4020"/>
    <w:rsid w:val="00AF4307"/>
    <w:rsid w:val="00AF440E"/>
    <w:rsid w:val="00AF4522"/>
    <w:rsid w:val="00AF4619"/>
    <w:rsid w:val="00AF4667"/>
    <w:rsid w:val="00AF4977"/>
    <w:rsid w:val="00AF4B2C"/>
    <w:rsid w:val="00AF4CF4"/>
    <w:rsid w:val="00AF4FF9"/>
    <w:rsid w:val="00AF503D"/>
    <w:rsid w:val="00AF50CD"/>
    <w:rsid w:val="00AF5178"/>
    <w:rsid w:val="00AF565A"/>
    <w:rsid w:val="00AF5E9A"/>
    <w:rsid w:val="00AF5FE2"/>
    <w:rsid w:val="00AF6356"/>
    <w:rsid w:val="00AF63B4"/>
    <w:rsid w:val="00AF679F"/>
    <w:rsid w:val="00AF6907"/>
    <w:rsid w:val="00AF69C1"/>
    <w:rsid w:val="00AF6C8D"/>
    <w:rsid w:val="00AF6E71"/>
    <w:rsid w:val="00AF7429"/>
    <w:rsid w:val="00AF78DD"/>
    <w:rsid w:val="00AF7933"/>
    <w:rsid w:val="00AF7A29"/>
    <w:rsid w:val="00AF7EB5"/>
    <w:rsid w:val="00B0014D"/>
    <w:rsid w:val="00B003D3"/>
    <w:rsid w:val="00B005FF"/>
    <w:rsid w:val="00B00B17"/>
    <w:rsid w:val="00B00B78"/>
    <w:rsid w:val="00B00C55"/>
    <w:rsid w:val="00B00D66"/>
    <w:rsid w:val="00B015CC"/>
    <w:rsid w:val="00B0163B"/>
    <w:rsid w:val="00B01D18"/>
    <w:rsid w:val="00B01E38"/>
    <w:rsid w:val="00B01EC3"/>
    <w:rsid w:val="00B01F1B"/>
    <w:rsid w:val="00B020BD"/>
    <w:rsid w:val="00B02283"/>
    <w:rsid w:val="00B026C4"/>
    <w:rsid w:val="00B02917"/>
    <w:rsid w:val="00B02C65"/>
    <w:rsid w:val="00B02C7F"/>
    <w:rsid w:val="00B02D51"/>
    <w:rsid w:val="00B03339"/>
    <w:rsid w:val="00B0361C"/>
    <w:rsid w:val="00B037BB"/>
    <w:rsid w:val="00B037DC"/>
    <w:rsid w:val="00B03869"/>
    <w:rsid w:val="00B038C8"/>
    <w:rsid w:val="00B03A12"/>
    <w:rsid w:val="00B03B4E"/>
    <w:rsid w:val="00B03D32"/>
    <w:rsid w:val="00B040A9"/>
    <w:rsid w:val="00B041DF"/>
    <w:rsid w:val="00B042A7"/>
    <w:rsid w:val="00B0438C"/>
    <w:rsid w:val="00B043B7"/>
    <w:rsid w:val="00B04618"/>
    <w:rsid w:val="00B04E34"/>
    <w:rsid w:val="00B04E8C"/>
    <w:rsid w:val="00B04FEE"/>
    <w:rsid w:val="00B052B3"/>
    <w:rsid w:val="00B053A3"/>
    <w:rsid w:val="00B053E6"/>
    <w:rsid w:val="00B05716"/>
    <w:rsid w:val="00B05B06"/>
    <w:rsid w:val="00B05BC4"/>
    <w:rsid w:val="00B05C57"/>
    <w:rsid w:val="00B05D06"/>
    <w:rsid w:val="00B066EE"/>
    <w:rsid w:val="00B06822"/>
    <w:rsid w:val="00B06AAF"/>
    <w:rsid w:val="00B07236"/>
    <w:rsid w:val="00B0750A"/>
    <w:rsid w:val="00B07600"/>
    <w:rsid w:val="00B076D7"/>
    <w:rsid w:val="00B100E8"/>
    <w:rsid w:val="00B10274"/>
    <w:rsid w:val="00B102D8"/>
    <w:rsid w:val="00B10330"/>
    <w:rsid w:val="00B10886"/>
    <w:rsid w:val="00B108E8"/>
    <w:rsid w:val="00B1099E"/>
    <w:rsid w:val="00B109D3"/>
    <w:rsid w:val="00B10CD8"/>
    <w:rsid w:val="00B10CE3"/>
    <w:rsid w:val="00B10F0E"/>
    <w:rsid w:val="00B11542"/>
    <w:rsid w:val="00B1166E"/>
    <w:rsid w:val="00B116E7"/>
    <w:rsid w:val="00B11C79"/>
    <w:rsid w:val="00B11CBB"/>
    <w:rsid w:val="00B11DF9"/>
    <w:rsid w:val="00B11E25"/>
    <w:rsid w:val="00B11EF0"/>
    <w:rsid w:val="00B1209A"/>
    <w:rsid w:val="00B121FC"/>
    <w:rsid w:val="00B125D5"/>
    <w:rsid w:val="00B12669"/>
    <w:rsid w:val="00B12725"/>
    <w:rsid w:val="00B12A8E"/>
    <w:rsid w:val="00B12DA8"/>
    <w:rsid w:val="00B130F6"/>
    <w:rsid w:val="00B132EE"/>
    <w:rsid w:val="00B132F0"/>
    <w:rsid w:val="00B135D0"/>
    <w:rsid w:val="00B136A1"/>
    <w:rsid w:val="00B13777"/>
    <w:rsid w:val="00B13BCC"/>
    <w:rsid w:val="00B13BD8"/>
    <w:rsid w:val="00B145D1"/>
    <w:rsid w:val="00B1463F"/>
    <w:rsid w:val="00B148A3"/>
    <w:rsid w:val="00B14CF9"/>
    <w:rsid w:val="00B14E5A"/>
    <w:rsid w:val="00B15064"/>
    <w:rsid w:val="00B15383"/>
    <w:rsid w:val="00B1567F"/>
    <w:rsid w:val="00B158E3"/>
    <w:rsid w:val="00B159C2"/>
    <w:rsid w:val="00B1646E"/>
    <w:rsid w:val="00B1652C"/>
    <w:rsid w:val="00B1656E"/>
    <w:rsid w:val="00B166F3"/>
    <w:rsid w:val="00B1699A"/>
    <w:rsid w:val="00B16B97"/>
    <w:rsid w:val="00B17054"/>
    <w:rsid w:val="00B17077"/>
    <w:rsid w:val="00B1729A"/>
    <w:rsid w:val="00B17300"/>
    <w:rsid w:val="00B17452"/>
    <w:rsid w:val="00B17660"/>
    <w:rsid w:val="00B17671"/>
    <w:rsid w:val="00B17B3D"/>
    <w:rsid w:val="00B17DB4"/>
    <w:rsid w:val="00B17FE8"/>
    <w:rsid w:val="00B2019A"/>
    <w:rsid w:val="00B201C1"/>
    <w:rsid w:val="00B2023F"/>
    <w:rsid w:val="00B202E2"/>
    <w:rsid w:val="00B209DE"/>
    <w:rsid w:val="00B20A0D"/>
    <w:rsid w:val="00B21097"/>
    <w:rsid w:val="00B2110C"/>
    <w:rsid w:val="00B2118E"/>
    <w:rsid w:val="00B213CC"/>
    <w:rsid w:val="00B21A31"/>
    <w:rsid w:val="00B21B45"/>
    <w:rsid w:val="00B21EBE"/>
    <w:rsid w:val="00B21EE2"/>
    <w:rsid w:val="00B21FB1"/>
    <w:rsid w:val="00B21FDF"/>
    <w:rsid w:val="00B22010"/>
    <w:rsid w:val="00B22029"/>
    <w:rsid w:val="00B22243"/>
    <w:rsid w:val="00B22387"/>
    <w:rsid w:val="00B22462"/>
    <w:rsid w:val="00B2251F"/>
    <w:rsid w:val="00B225BA"/>
    <w:rsid w:val="00B22755"/>
    <w:rsid w:val="00B2278D"/>
    <w:rsid w:val="00B2292D"/>
    <w:rsid w:val="00B23509"/>
    <w:rsid w:val="00B237C2"/>
    <w:rsid w:val="00B23A25"/>
    <w:rsid w:val="00B23C2A"/>
    <w:rsid w:val="00B23D68"/>
    <w:rsid w:val="00B23E0B"/>
    <w:rsid w:val="00B243B6"/>
    <w:rsid w:val="00B24509"/>
    <w:rsid w:val="00B247F9"/>
    <w:rsid w:val="00B2530B"/>
    <w:rsid w:val="00B2546E"/>
    <w:rsid w:val="00B2585F"/>
    <w:rsid w:val="00B25DC7"/>
    <w:rsid w:val="00B25ED7"/>
    <w:rsid w:val="00B26062"/>
    <w:rsid w:val="00B260DF"/>
    <w:rsid w:val="00B26289"/>
    <w:rsid w:val="00B26433"/>
    <w:rsid w:val="00B2663E"/>
    <w:rsid w:val="00B26662"/>
    <w:rsid w:val="00B26AE6"/>
    <w:rsid w:val="00B26FA5"/>
    <w:rsid w:val="00B2702F"/>
    <w:rsid w:val="00B2706C"/>
    <w:rsid w:val="00B271E2"/>
    <w:rsid w:val="00B27337"/>
    <w:rsid w:val="00B275CE"/>
    <w:rsid w:val="00B2778A"/>
    <w:rsid w:val="00B277B6"/>
    <w:rsid w:val="00B27A4E"/>
    <w:rsid w:val="00B30878"/>
    <w:rsid w:val="00B3102E"/>
    <w:rsid w:val="00B3113A"/>
    <w:rsid w:val="00B3182D"/>
    <w:rsid w:val="00B31A29"/>
    <w:rsid w:val="00B31B7C"/>
    <w:rsid w:val="00B31B81"/>
    <w:rsid w:val="00B31C0E"/>
    <w:rsid w:val="00B321BE"/>
    <w:rsid w:val="00B3230B"/>
    <w:rsid w:val="00B32777"/>
    <w:rsid w:val="00B32872"/>
    <w:rsid w:val="00B329FE"/>
    <w:rsid w:val="00B32BA0"/>
    <w:rsid w:val="00B32CC3"/>
    <w:rsid w:val="00B32E0B"/>
    <w:rsid w:val="00B333A0"/>
    <w:rsid w:val="00B334BC"/>
    <w:rsid w:val="00B335A8"/>
    <w:rsid w:val="00B33724"/>
    <w:rsid w:val="00B338EE"/>
    <w:rsid w:val="00B339B4"/>
    <w:rsid w:val="00B339CB"/>
    <w:rsid w:val="00B33D1D"/>
    <w:rsid w:val="00B33D61"/>
    <w:rsid w:val="00B34052"/>
    <w:rsid w:val="00B3468C"/>
    <w:rsid w:val="00B34692"/>
    <w:rsid w:val="00B3473E"/>
    <w:rsid w:val="00B34ED9"/>
    <w:rsid w:val="00B3511A"/>
    <w:rsid w:val="00B357DF"/>
    <w:rsid w:val="00B358CE"/>
    <w:rsid w:val="00B35D37"/>
    <w:rsid w:val="00B3601D"/>
    <w:rsid w:val="00B3627B"/>
    <w:rsid w:val="00B3645B"/>
    <w:rsid w:val="00B369F9"/>
    <w:rsid w:val="00B36A44"/>
    <w:rsid w:val="00B36D05"/>
    <w:rsid w:val="00B36EAE"/>
    <w:rsid w:val="00B371C1"/>
    <w:rsid w:val="00B37261"/>
    <w:rsid w:val="00B37359"/>
    <w:rsid w:val="00B374F1"/>
    <w:rsid w:val="00B37682"/>
    <w:rsid w:val="00B379DF"/>
    <w:rsid w:val="00B37C87"/>
    <w:rsid w:val="00B37D8C"/>
    <w:rsid w:val="00B400EC"/>
    <w:rsid w:val="00B40122"/>
    <w:rsid w:val="00B40190"/>
    <w:rsid w:val="00B401BF"/>
    <w:rsid w:val="00B40645"/>
    <w:rsid w:val="00B408E6"/>
    <w:rsid w:val="00B40A96"/>
    <w:rsid w:val="00B411CC"/>
    <w:rsid w:val="00B412A4"/>
    <w:rsid w:val="00B412AA"/>
    <w:rsid w:val="00B41898"/>
    <w:rsid w:val="00B4193E"/>
    <w:rsid w:val="00B41A1C"/>
    <w:rsid w:val="00B41CA4"/>
    <w:rsid w:val="00B41E04"/>
    <w:rsid w:val="00B41E0B"/>
    <w:rsid w:val="00B4238D"/>
    <w:rsid w:val="00B42465"/>
    <w:rsid w:val="00B42509"/>
    <w:rsid w:val="00B4262B"/>
    <w:rsid w:val="00B426EB"/>
    <w:rsid w:val="00B42A71"/>
    <w:rsid w:val="00B42C16"/>
    <w:rsid w:val="00B42C9B"/>
    <w:rsid w:val="00B433D9"/>
    <w:rsid w:val="00B437EE"/>
    <w:rsid w:val="00B43B12"/>
    <w:rsid w:val="00B43C35"/>
    <w:rsid w:val="00B43D3A"/>
    <w:rsid w:val="00B43DD9"/>
    <w:rsid w:val="00B43F31"/>
    <w:rsid w:val="00B43FFC"/>
    <w:rsid w:val="00B44111"/>
    <w:rsid w:val="00B44929"/>
    <w:rsid w:val="00B44A0E"/>
    <w:rsid w:val="00B4500B"/>
    <w:rsid w:val="00B451F9"/>
    <w:rsid w:val="00B4523E"/>
    <w:rsid w:val="00B4545C"/>
    <w:rsid w:val="00B456F8"/>
    <w:rsid w:val="00B45880"/>
    <w:rsid w:val="00B459B0"/>
    <w:rsid w:val="00B45A84"/>
    <w:rsid w:val="00B45C91"/>
    <w:rsid w:val="00B45D74"/>
    <w:rsid w:val="00B45FDE"/>
    <w:rsid w:val="00B46387"/>
    <w:rsid w:val="00B46418"/>
    <w:rsid w:val="00B46882"/>
    <w:rsid w:val="00B46A52"/>
    <w:rsid w:val="00B46CC7"/>
    <w:rsid w:val="00B46D06"/>
    <w:rsid w:val="00B46FB3"/>
    <w:rsid w:val="00B47112"/>
    <w:rsid w:val="00B477CC"/>
    <w:rsid w:val="00B47DB1"/>
    <w:rsid w:val="00B47FA4"/>
    <w:rsid w:val="00B507DC"/>
    <w:rsid w:val="00B509AA"/>
    <w:rsid w:val="00B50A64"/>
    <w:rsid w:val="00B50CA6"/>
    <w:rsid w:val="00B50EAE"/>
    <w:rsid w:val="00B50FF5"/>
    <w:rsid w:val="00B51175"/>
    <w:rsid w:val="00B517E1"/>
    <w:rsid w:val="00B51B2D"/>
    <w:rsid w:val="00B51DF2"/>
    <w:rsid w:val="00B521B6"/>
    <w:rsid w:val="00B52332"/>
    <w:rsid w:val="00B52532"/>
    <w:rsid w:val="00B5257D"/>
    <w:rsid w:val="00B5258D"/>
    <w:rsid w:val="00B52C24"/>
    <w:rsid w:val="00B52F45"/>
    <w:rsid w:val="00B52F80"/>
    <w:rsid w:val="00B52FCD"/>
    <w:rsid w:val="00B5303F"/>
    <w:rsid w:val="00B530B2"/>
    <w:rsid w:val="00B5347C"/>
    <w:rsid w:val="00B535AF"/>
    <w:rsid w:val="00B53919"/>
    <w:rsid w:val="00B53B0E"/>
    <w:rsid w:val="00B53C6B"/>
    <w:rsid w:val="00B53DB6"/>
    <w:rsid w:val="00B53EEC"/>
    <w:rsid w:val="00B53F55"/>
    <w:rsid w:val="00B53F64"/>
    <w:rsid w:val="00B5419A"/>
    <w:rsid w:val="00B5431C"/>
    <w:rsid w:val="00B54337"/>
    <w:rsid w:val="00B54614"/>
    <w:rsid w:val="00B54818"/>
    <w:rsid w:val="00B54989"/>
    <w:rsid w:val="00B54B97"/>
    <w:rsid w:val="00B54C6E"/>
    <w:rsid w:val="00B54DC2"/>
    <w:rsid w:val="00B54E55"/>
    <w:rsid w:val="00B553EC"/>
    <w:rsid w:val="00B553F0"/>
    <w:rsid w:val="00B55611"/>
    <w:rsid w:val="00B557AF"/>
    <w:rsid w:val="00B558D0"/>
    <w:rsid w:val="00B5623C"/>
    <w:rsid w:val="00B56319"/>
    <w:rsid w:val="00B56380"/>
    <w:rsid w:val="00B568BB"/>
    <w:rsid w:val="00B56A5B"/>
    <w:rsid w:val="00B56AFE"/>
    <w:rsid w:val="00B56B99"/>
    <w:rsid w:val="00B56C2F"/>
    <w:rsid w:val="00B5708B"/>
    <w:rsid w:val="00B57326"/>
    <w:rsid w:val="00B57533"/>
    <w:rsid w:val="00B57651"/>
    <w:rsid w:val="00B57ED4"/>
    <w:rsid w:val="00B57EE3"/>
    <w:rsid w:val="00B57FE5"/>
    <w:rsid w:val="00B60119"/>
    <w:rsid w:val="00B60722"/>
    <w:rsid w:val="00B6076B"/>
    <w:rsid w:val="00B6094E"/>
    <w:rsid w:val="00B60DC8"/>
    <w:rsid w:val="00B6107D"/>
    <w:rsid w:val="00B611D7"/>
    <w:rsid w:val="00B61327"/>
    <w:rsid w:val="00B61564"/>
    <w:rsid w:val="00B615DB"/>
    <w:rsid w:val="00B61910"/>
    <w:rsid w:val="00B619C9"/>
    <w:rsid w:val="00B61A88"/>
    <w:rsid w:val="00B61D53"/>
    <w:rsid w:val="00B61DC1"/>
    <w:rsid w:val="00B61DEB"/>
    <w:rsid w:val="00B622F7"/>
    <w:rsid w:val="00B62418"/>
    <w:rsid w:val="00B6262E"/>
    <w:rsid w:val="00B6269A"/>
    <w:rsid w:val="00B6275E"/>
    <w:rsid w:val="00B627B0"/>
    <w:rsid w:val="00B62C67"/>
    <w:rsid w:val="00B62DED"/>
    <w:rsid w:val="00B62EFA"/>
    <w:rsid w:val="00B62F5A"/>
    <w:rsid w:val="00B62FE1"/>
    <w:rsid w:val="00B631E0"/>
    <w:rsid w:val="00B63200"/>
    <w:rsid w:val="00B633F1"/>
    <w:rsid w:val="00B63668"/>
    <w:rsid w:val="00B63699"/>
    <w:rsid w:val="00B637D3"/>
    <w:rsid w:val="00B6393F"/>
    <w:rsid w:val="00B63BE0"/>
    <w:rsid w:val="00B63D91"/>
    <w:rsid w:val="00B63E97"/>
    <w:rsid w:val="00B63F3C"/>
    <w:rsid w:val="00B63F85"/>
    <w:rsid w:val="00B63FDE"/>
    <w:rsid w:val="00B640BD"/>
    <w:rsid w:val="00B64377"/>
    <w:rsid w:val="00B644D3"/>
    <w:rsid w:val="00B64642"/>
    <w:rsid w:val="00B6466B"/>
    <w:rsid w:val="00B6466F"/>
    <w:rsid w:val="00B64869"/>
    <w:rsid w:val="00B64BBA"/>
    <w:rsid w:val="00B64CD5"/>
    <w:rsid w:val="00B650D4"/>
    <w:rsid w:val="00B65167"/>
    <w:rsid w:val="00B6559E"/>
    <w:rsid w:val="00B6572A"/>
    <w:rsid w:val="00B659FF"/>
    <w:rsid w:val="00B65B3B"/>
    <w:rsid w:val="00B65FCA"/>
    <w:rsid w:val="00B663AB"/>
    <w:rsid w:val="00B664F0"/>
    <w:rsid w:val="00B66514"/>
    <w:rsid w:val="00B66565"/>
    <w:rsid w:val="00B66617"/>
    <w:rsid w:val="00B6666A"/>
    <w:rsid w:val="00B66A37"/>
    <w:rsid w:val="00B66C0E"/>
    <w:rsid w:val="00B66C4A"/>
    <w:rsid w:val="00B670FE"/>
    <w:rsid w:val="00B673F6"/>
    <w:rsid w:val="00B67ACC"/>
    <w:rsid w:val="00B67AE3"/>
    <w:rsid w:val="00B67DB0"/>
    <w:rsid w:val="00B67E37"/>
    <w:rsid w:val="00B67F7C"/>
    <w:rsid w:val="00B700AB"/>
    <w:rsid w:val="00B7017B"/>
    <w:rsid w:val="00B70692"/>
    <w:rsid w:val="00B70C43"/>
    <w:rsid w:val="00B70C7A"/>
    <w:rsid w:val="00B70E4F"/>
    <w:rsid w:val="00B70F65"/>
    <w:rsid w:val="00B71181"/>
    <w:rsid w:val="00B715A1"/>
    <w:rsid w:val="00B71672"/>
    <w:rsid w:val="00B717CB"/>
    <w:rsid w:val="00B71990"/>
    <w:rsid w:val="00B71B58"/>
    <w:rsid w:val="00B71BE2"/>
    <w:rsid w:val="00B71CFE"/>
    <w:rsid w:val="00B72254"/>
    <w:rsid w:val="00B723EA"/>
    <w:rsid w:val="00B724C2"/>
    <w:rsid w:val="00B72562"/>
    <w:rsid w:val="00B726F6"/>
    <w:rsid w:val="00B729A1"/>
    <w:rsid w:val="00B72A01"/>
    <w:rsid w:val="00B72D58"/>
    <w:rsid w:val="00B72ED9"/>
    <w:rsid w:val="00B73785"/>
    <w:rsid w:val="00B73991"/>
    <w:rsid w:val="00B73DA9"/>
    <w:rsid w:val="00B73F9B"/>
    <w:rsid w:val="00B74331"/>
    <w:rsid w:val="00B743AD"/>
    <w:rsid w:val="00B744C3"/>
    <w:rsid w:val="00B747C2"/>
    <w:rsid w:val="00B7483B"/>
    <w:rsid w:val="00B74887"/>
    <w:rsid w:val="00B74B1F"/>
    <w:rsid w:val="00B752E8"/>
    <w:rsid w:val="00B75563"/>
    <w:rsid w:val="00B757C7"/>
    <w:rsid w:val="00B75827"/>
    <w:rsid w:val="00B75AD3"/>
    <w:rsid w:val="00B76070"/>
    <w:rsid w:val="00B76136"/>
    <w:rsid w:val="00B763BE"/>
    <w:rsid w:val="00B7684C"/>
    <w:rsid w:val="00B76A2D"/>
    <w:rsid w:val="00B76B29"/>
    <w:rsid w:val="00B76CE4"/>
    <w:rsid w:val="00B775B1"/>
    <w:rsid w:val="00B77634"/>
    <w:rsid w:val="00B77ADC"/>
    <w:rsid w:val="00B77CBD"/>
    <w:rsid w:val="00B77DDC"/>
    <w:rsid w:val="00B77F62"/>
    <w:rsid w:val="00B80433"/>
    <w:rsid w:val="00B80DED"/>
    <w:rsid w:val="00B80E74"/>
    <w:rsid w:val="00B8107A"/>
    <w:rsid w:val="00B810C4"/>
    <w:rsid w:val="00B81206"/>
    <w:rsid w:val="00B8176C"/>
    <w:rsid w:val="00B819CE"/>
    <w:rsid w:val="00B81B83"/>
    <w:rsid w:val="00B81B8C"/>
    <w:rsid w:val="00B81D65"/>
    <w:rsid w:val="00B8205F"/>
    <w:rsid w:val="00B8213A"/>
    <w:rsid w:val="00B82188"/>
    <w:rsid w:val="00B82D37"/>
    <w:rsid w:val="00B82E48"/>
    <w:rsid w:val="00B83BD5"/>
    <w:rsid w:val="00B83E38"/>
    <w:rsid w:val="00B83F5E"/>
    <w:rsid w:val="00B8481D"/>
    <w:rsid w:val="00B84A40"/>
    <w:rsid w:val="00B84BB2"/>
    <w:rsid w:val="00B84E63"/>
    <w:rsid w:val="00B85017"/>
    <w:rsid w:val="00B858ED"/>
    <w:rsid w:val="00B85B41"/>
    <w:rsid w:val="00B85BB8"/>
    <w:rsid w:val="00B85DC9"/>
    <w:rsid w:val="00B86175"/>
    <w:rsid w:val="00B8671C"/>
    <w:rsid w:val="00B86C7C"/>
    <w:rsid w:val="00B86E70"/>
    <w:rsid w:val="00B870FE"/>
    <w:rsid w:val="00B8721A"/>
    <w:rsid w:val="00B87280"/>
    <w:rsid w:val="00B872A3"/>
    <w:rsid w:val="00B87375"/>
    <w:rsid w:val="00B87AA0"/>
    <w:rsid w:val="00B902F5"/>
    <w:rsid w:val="00B90341"/>
    <w:rsid w:val="00B905BD"/>
    <w:rsid w:val="00B90651"/>
    <w:rsid w:val="00B90C3C"/>
    <w:rsid w:val="00B90DD4"/>
    <w:rsid w:val="00B910DA"/>
    <w:rsid w:val="00B91189"/>
    <w:rsid w:val="00B91194"/>
    <w:rsid w:val="00B91208"/>
    <w:rsid w:val="00B915D1"/>
    <w:rsid w:val="00B91AB5"/>
    <w:rsid w:val="00B91ABC"/>
    <w:rsid w:val="00B91B21"/>
    <w:rsid w:val="00B91DAD"/>
    <w:rsid w:val="00B92C38"/>
    <w:rsid w:val="00B92F44"/>
    <w:rsid w:val="00B930A1"/>
    <w:rsid w:val="00B9313D"/>
    <w:rsid w:val="00B93268"/>
    <w:rsid w:val="00B932A1"/>
    <w:rsid w:val="00B93369"/>
    <w:rsid w:val="00B93416"/>
    <w:rsid w:val="00B93442"/>
    <w:rsid w:val="00B9344A"/>
    <w:rsid w:val="00B93B53"/>
    <w:rsid w:val="00B93C4D"/>
    <w:rsid w:val="00B93DE5"/>
    <w:rsid w:val="00B94161"/>
    <w:rsid w:val="00B94265"/>
    <w:rsid w:val="00B9468A"/>
    <w:rsid w:val="00B94807"/>
    <w:rsid w:val="00B94850"/>
    <w:rsid w:val="00B948B1"/>
    <w:rsid w:val="00B94CDB"/>
    <w:rsid w:val="00B94E48"/>
    <w:rsid w:val="00B95159"/>
    <w:rsid w:val="00B951A1"/>
    <w:rsid w:val="00B951C6"/>
    <w:rsid w:val="00B953CA"/>
    <w:rsid w:val="00B9562A"/>
    <w:rsid w:val="00B95A14"/>
    <w:rsid w:val="00B9635E"/>
    <w:rsid w:val="00B96625"/>
    <w:rsid w:val="00B9665D"/>
    <w:rsid w:val="00B966EB"/>
    <w:rsid w:val="00B96778"/>
    <w:rsid w:val="00B96FB9"/>
    <w:rsid w:val="00B9709B"/>
    <w:rsid w:val="00B9726A"/>
    <w:rsid w:val="00B97524"/>
    <w:rsid w:val="00B9784C"/>
    <w:rsid w:val="00BA01EA"/>
    <w:rsid w:val="00BA0A47"/>
    <w:rsid w:val="00BA0A8D"/>
    <w:rsid w:val="00BA0C6B"/>
    <w:rsid w:val="00BA0E07"/>
    <w:rsid w:val="00BA0F5B"/>
    <w:rsid w:val="00BA1107"/>
    <w:rsid w:val="00BA1170"/>
    <w:rsid w:val="00BA175E"/>
    <w:rsid w:val="00BA1F12"/>
    <w:rsid w:val="00BA2116"/>
    <w:rsid w:val="00BA2294"/>
    <w:rsid w:val="00BA24A7"/>
    <w:rsid w:val="00BA2CFF"/>
    <w:rsid w:val="00BA2DC0"/>
    <w:rsid w:val="00BA2E96"/>
    <w:rsid w:val="00BA2EB3"/>
    <w:rsid w:val="00BA3361"/>
    <w:rsid w:val="00BA3969"/>
    <w:rsid w:val="00BA4501"/>
    <w:rsid w:val="00BA4524"/>
    <w:rsid w:val="00BA46C2"/>
    <w:rsid w:val="00BA4703"/>
    <w:rsid w:val="00BA4A78"/>
    <w:rsid w:val="00BA51E1"/>
    <w:rsid w:val="00BA57BC"/>
    <w:rsid w:val="00BA59D5"/>
    <w:rsid w:val="00BA5BC4"/>
    <w:rsid w:val="00BA5CAB"/>
    <w:rsid w:val="00BA5E46"/>
    <w:rsid w:val="00BA631D"/>
    <w:rsid w:val="00BA6454"/>
    <w:rsid w:val="00BA6611"/>
    <w:rsid w:val="00BA6714"/>
    <w:rsid w:val="00BA6718"/>
    <w:rsid w:val="00BA68CA"/>
    <w:rsid w:val="00BA68DC"/>
    <w:rsid w:val="00BA6A1D"/>
    <w:rsid w:val="00BA6B23"/>
    <w:rsid w:val="00BA6CE0"/>
    <w:rsid w:val="00BA6EFB"/>
    <w:rsid w:val="00BA70C6"/>
    <w:rsid w:val="00BA719B"/>
    <w:rsid w:val="00BA7417"/>
    <w:rsid w:val="00BA7557"/>
    <w:rsid w:val="00BA7766"/>
    <w:rsid w:val="00BA799B"/>
    <w:rsid w:val="00BA7B59"/>
    <w:rsid w:val="00BA7D0E"/>
    <w:rsid w:val="00BB029B"/>
    <w:rsid w:val="00BB0894"/>
    <w:rsid w:val="00BB0A8A"/>
    <w:rsid w:val="00BB0B0C"/>
    <w:rsid w:val="00BB0B4A"/>
    <w:rsid w:val="00BB0D05"/>
    <w:rsid w:val="00BB0DBC"/>
    <w:rsid w:val="00BB104D"/>
    <w:rsid w:val="00BB10A9"/>
    <w:rsid w:val="00BB1329"/>
    <w:rsid w:val="00BB174A"/>
    <w:rsid w:val="00BB175F"/>
    <w:rsid w:val="00BB1ADF"/>
    <w:rsid w:val="00BB1D31"/>
    <w:rsid w:val="00BB23EE"/>
    <w:rsid w:val="00BB2410"/>
    <w:rsid w:val="00BB2D0A"/>
    <w:rsid w:val="00BB2F6F"/>
    <w:rsid w:val="00BB3505"/>
    <w:rsid w:val="00BB3A46"/>
    <w:rsid w:val="00BB3A90"/>
    <w:rsid w:val="00BB4296"/>
    <w:rsid w:val="00BB4636"/>
    <w:rsid w:val="00BB4796"/>
    <w:rsid w:val="00BB4938"/>
    <w:rsid w:val="00BB497E"/>
    <w:rsid w:val="00BB4999"/>
    <w:rsid w:val="00BB4A41"/>
    <w:rsid w:val="00BB4D47"/>
    <w:rsid w:val="00BB4E79"/>
    <w:rsid w:val="00BB52DD"/>
    <w:rsid w:val="00BB5354"/>
    <w:rsid w:val="00BB54D2"/>
    <w:rsid w:val="00BB56DC"/>
    <w:rsid w:val="00BB5828"/>
    <w:rsid w:val="00BB58F9"/>
    <w:rsid w:val="00BB59E5"/>
    <w:rsid w:val="00BB5A7F"/>
    <w:rsid w:val="00BB5BC9"/>
    <w:rsid w:val="00BB5C2F"/>
    <w:rsid w:val="00BB5E1D"/>
    <w:rsid w:val="00BB6147"/>
    <w:rsid w:val="00BB6341"/>
    <w:rsid w:val="00BB674A"/>
    <w:rsid w:val="00BB6839"/>
    <w:rsid w:val="00BB688B"/>
    <w:rsid w:val="00BB6D94"/>
    <w:rsid w:val="00BB6DC9"/>
    <w:rsid w:val="00BB6E63"/>
    <w:rsid w:val="00BB70C0"/>
    <w:rsid w:val="00BB73ED"/>
    <w:rsid w:val="00BB7991"/>
    <w:rsid w:val="00BB7A06"/>
    <w:rsid w:val="00BB7AC8"/>
    <w:rsid w:val="00BB7B94"/>
    <w:rsid w:val="00BB7C1C"/>
    <w:rsid w:val="00BB7F35"/>
    <w:rsid w:val="00BC0609"/>
    <w:rsid w:val="00BC0979"/>
    <w:rsid w:val="00BC113D"/>
    <w:rsid w:val="00BC1460"/>
    <w:rsid w:val="00BC176E"/>
    <w:rsid w:val="00BC187F"/>
    <w:rsid w:val="00BC18F7"/>
    <w:rsid w:val="00BC19BF"/>
    <w:rsid w:val="00BC1B87"/>
    <w:rsid w:val="00BC1BF3"/>
    <w:rsid w:val="00BC1C99"/>
    <w:rsid w:val="00BC1E98"/>
    <w:rsid w:val="00BC1F7F"/>
    <w:rsid w:val="00BC2011"/>
    <w:rsid w:val="00BC252B"/>
    <w:rsid w:val="00BC2544"/>
    <w:rsid w:val="00BC285E"/>
    <w:rsid w:val="00BC2B0C"/>
    <w:rsid w:val="00BC32F4"/>
    <w:rsid w:val="00BC35C4"/>
    <w:rsid w:val="00BC35E0"/>
    <w:rsid w:val="00BC37E8"/>
    <w:rsid w:val="00BC3AE5"/>
    <w:rsid w:val="00BC3CFE"/>
    <w:rsid w:val="00BC3DFC"/>
    <w:rsid w:val="00BC3F42"/>
    <w:rsid w:val="00BC40F0"/>
    <w:rsid w:val="00BC4137"/>
    <w:rsid w:val="00BC436F"/>
    <w:rsid w:val="00BC43B0"/>
    <w:rsid w:val="00BC43F8"/>
    <w:rsid w:val="00BC476A"/>
    <w:rsid w:val="00BC490B"/>
    <w:rsid w:val="00BC4CE2"/>
    <w:rsid w:val="00BC4D2C"/>
    <w:rsid w:val="00BC4D45"/>
    <w:rsid w:val="00BC4D83"/>
    <w:rsid w:val="00BC4E8A"/>
    <w:rsid w:val="00BC5318"/>
    <w:rsid w:val="00BC5376"/>
    <w:rsid w:val="00BC5599"/>
    <w:rsid w:val="00BC573D"/>
    <w:rsid w:val="00BC5849"/>
    <w:rsid w:val="00BC59FE"/>
    <w:rsid w:val="00BC5A9C"/>
    <w:rsid w:val="00BC5DA8"/>
    <w:rsid w:val="00BC5DBC"/>
    <w:rsid w:val="00BC60D8"/>
    <w:rsid w:val="00BC67EE"/>
    <w:rsid w:val="00BC69AB"/>
    <w:rsid w:val="00BC7455"/>
    <w:rsid w:val="00BC74E5"/>
    <w:rsid w:val="00BC7654"/>
    <w:rsid w:val="00BC770A"/>
    <w:rsid w:val="00BC7852"/>
    <w:rsid w:val="00BC7C10"/>
    <w:rsid w:val="00BC7CC1"/>
    <w:rsid w:val="00BC7FB8"/>
    <w:rsid w:val="00BD0068"/>
    <w:rsid w:val="00BD0244"/>
    <w:rsid w:val="00BD0474"/>
    <w:rsid w:val="00BD04AF"/>
    <w:rsid w:val="00BD0732"/>
    <w:rsid w:val="00BD0938"/>
    <w:rsid w:val="00BD0A39"/>
    <w:rsid w:val="00BD10DE"/>
    <w:rsid w:val="00BD1180"/>
    <w:rsid w:val="00BD151C"/>
    <w:rsid w:val="00BD1538"/>
    <w:rsid w:val="00BD1721"/>
    <w:rsid w:val="00BD1DC1"/>
    <w:rsid w:val="00BD1E37"/>
    <w:rsid w:val="00BD1E72"/>
    <w:rsid w:val="00BD2081"/>
    <w:rsid w:val="00BD2150"/>
    <w:rsid w:val="00BD21B4"/>
    <w:rsid w:val="00BD2263"/>
    <w:rsid w:val="00BD24CC"/>
    <w:rsid w:val="00BD2520"/>
    <w:rsid w:val="00BD28A8"/>
    <w:rsid w:val="00BD28E7"/>
    <w:rsid w:val="00BD298B"/>
    <w:rsid w:val="00BD2D2C"/>
    <w:rsid w:val="00BD3558"/>
    <w:rsid w:val="00BD39A7"/>
    <w:rsid w:val="00BD3BE5"/>
    <w:rsid w:val="00BD3EA5"/>
    <w:rsid w:val="00BD4046"/>
    <w:rsid w:val="00BD419A"/>
    <w:rsid w:val="00BD437C"/>
    <w:rsid w:val="00BD446B"/>
    <w:rsid w:val="00BD4657"/>
    <w:rsid w:val="00BD481D"/>
    <w:rsid w:val="00BD4922"/>
    <w:rsid w:val="00BD4DE6"/>
    <w:rsid w:val="00BD5190"/>
    <w:rsid w:val="00BD533E"/>
    <w:rsid w:val="00BD5348"/>
    <w:rsid w:val="00BD5545"/>
    <w:rsid w:val="00BD55FC"/>
    <w:rsid w:val="00BD568F"/>
    <w:rsid w:val="00BD56D1"/>
    <w:rsid w:val="00BD579B"/>
    <w:rsid w:val="00BD57EC"/>
    <w:rsid w:val="00BD588A"/>
    <w:rsid w:val="00BD5D68"/>
    <w:rsid w:val="00BD600B"/>
    <w:rsid w:val="00BD62FE"/>
    <w:rsid w:val="00BD63F9"/>
    <w:rsid w:val="00BD6D5D"/>
    <w:rsid w:val="00BD6DCC"/>
    <w:rsid w:val="00BD718F"/>
    <w:rsid w:val="00BD7446"/>
    <w:rsid w:val="00BD7462"/>
    <w:rsid w:val="00BD7569"/>
    <w:rsid w:val="00BD75FD"/>
    <w:rsid w:val="00BD762E"/>
    <w:rsid w:val="00BD7A03"/>
    <w:rsid w:val="00BE00D3"/>
    <w:rsid w:val="00BE022F"/>
    <w:rsid w:val="00BE03CC"/>
    <w:rsid w:val="00BE09EE"/>
    <w:rsid w:val="00BE0BB8"/>
    <w:rsid w:val="00BE0BD6"/>
    <w:rsid w:val="00BE0F63"/>
    <w:rsid w:val="00BE1060"/>
    <w:rsid w:val="00BE115D"/>
    <w:rsid w:val="00BE133D"/>
    <w:rsid w:val="00BE1514"/>
    <w:rsid w:val="00BE15E8"/>
    <w:rsid w:val="00BE1852"/>
    <w:rsid w:val="00BE1A90"/>
    <w:rsid w:val="00BE1AB9"/>
    <w:rsid w:val="00BE1B6E"/>
    <w:rsid w:val="00BE1D22"/>
    <w:rsid w:val="00BE1DDC"/>
    <w:rsid w:val="00BE1E63"/>
    <w:rsid w:val="00BE1F31"/>
    <w:rsid w:val="00BE1FEB"/>
    <w:rsid w:val="00BE21E7"/>
    <w:rsid w:val="00BE2316"/>
    <w:rsid w:val="00BE23BF"/>
    <w:rsid w:val="00BE24C6"/>
    <w:rsid w:val="00BE2770"/>
    <w:rsid w:val="00BE2836"/>
    <w:rsid w:val="00BE2AE9"/>
    <w:rsid w:val="00BE372A"/>
    <w:rsid w:val="00BE396C"/>
    <w:rsid w:val="00BE39EC"/>
    <w:rsid w:val="00BE3B4E"/>
    <w:rsid w:val="00BE3F43"/>
    <w:rsid w:val="00BE3FC3"/>
    <w:rsid w:val="00BE42C1"/>
    <w:rsid w:val="00BE4347"/>
    <w:rsid w:val="00BE4F19"/>
    <w:rsid w:val="00BE52F8"/>
    <w:rsid w:val="00BE55E8"/>
    <w:rsid w:val="00BE5683"/>
    <w:rsid w:val="00BE5866"/>
    <w:rsid w:val="00BE592C"/>
    <w:rsid w:val="00BE5A27"/>
    <w:rsid w:val="00BE5B81"/>
    <w:rsid w:val="00BE5BBB"/>
    <w:rsid w:val="00BE606F"/>
    <w:rsid w:val="00BE612E"/>
    <w:rsid w:val="00BE6380"/>
    <w:rsid w:val="00BE6742"/>
    <w:rsid w:val="00BE6C3B"/>
    <w:rsid w:val="00BE6EE0"/>
    <w:rsid w:val="00BE70B9"/>
    <w:rsid w:val="00BE748C"/>
    <w:rsid w:val="00BE7797"/>
    <w:rsid w:val="00BE7EF5"/>
    <w:rsid w:val="00BF0437"/>
    <w:rsid w:val="00BF0555"/>
    <w:rsid w:val="00BF06E7"/>
    <w:rsid w:val="00BF09C9"/>
    <w:rsid w:val="00BF0A58"/>
    <w:rsid w:val="00BF0BF0"/>
    <w:rsid w:val="00BF0CA0"/>
    <w:rsid w:val="00BF0FF3"/>
    <w:rsid w:val="00BF1053"/>
    <w:rsid w:val="00BF1226"/>
    <w:rsid w:val="00BF14C8"/>
    <w:rsid w:val="00BF1848"/>
    <w:rsid w:val="00BF1A58"/>
    <w:rsid w:val="00BF1B38"/>
    <w:rsid w:val="00BF1C1D"/>
    <w:rsid w:val="00BF1D97"/>
    <w:rsid w:val="00BF1DC8"/>
    <w:rsid w:val="00BF209F"/>
    <w:rsid w:val="00BF235C"/>
    <w:rsid w:val="00BF23E6"/>
    <w:rsid w:val="00BF2440"/>
    <w:rsid w:val="00BF246B"/>
    <w:rsid w:val="00BF2566"/>
    <w:rsid w:val="00BF2671"/>
    <w:rsid w:val="00BF287B"/>
    <w:rsid w:val="00BF2D18"/>
    <w:rsid w:val="00BF3245"/>
    <w:rsid w:val="00BF3275"/>
    <w:rsid w:val="00BF3386"/>
    <w:rsid w:val="00BF368F"/>
    <w:rsid w:val="00BF370E"/>
    <w:rsid w:val="00BF3B79"/>
    <w:rsid w:val="00BF3BFD"/>
    <w:rsid w:val="00BF4301"/>
    <w:rsid w:val="00BF4728"/>
    <w:rsid w:val="00BF47F1"/>
    <w:rsid w:val="00BF49B5"/>
    <w:rsid w:val="00BF4AE2"/>
    <w:rsid w:val="00BF50B4"/>
    <w:rsid w:val="00BF5394"/>
    <w:rsid w:val="00BF556E"/>
    <w:rsid w:val="00BF55CE"/>
    <w:rsid w:val="00BF55CF"/>
    <w:rsid w:val="00BF56AF"/>
    <w:rsid w:val="00BF56EE"/>
    <w:rsid w:val="00BF575A"/>
    <w:rsid w:val="00BF5A41"/>
    <w:rsid w:val="00BF5ACA"/>
    <w:rsid w:val="00BF5AEF"/>
    <w:rsid w:val="00BF606F"/>
    <w:rsid w:val="00BF6131"/>
    <w:rsid w:val="00BF621D"/>
    <w:rsid w:val="00BF62B7"/>
    <w:rsid w:val="00BF63D8"/>
    <w:rsid w:val="00BF65FB"/>
    <w:rsid w:val="00BF68B1"/>
    <w:rsid w:val="00BF69B8"/>
    <w:rsid w:val="00BF6E27"/>
    <w:rsid w:val="00BF71BB"/>
    <w:rsid w:val="00BF72EC"/>
    <w:rsid w:val="00BF7920"/>
    <w:rsid w:val="00BF7B46"/>
    <w:rsid w:val="00BF7B81"/>
    <w:rsid w:val="00BF7DB9"/>
    <w:rsid w:val="00C000AE"/>
    <w:rsid w:val="00C00363"/>
    <w:rsid w:val="00C0038F"/>
    <w:rsid w:val="00C00589"/>
    <w:rsid w:val="00C00661"/>
    <w:rsid w:val="00C00F11"/>
    <w:rsid w:val="00C00FDD"/>
    <w:rsid w:val="00C01285"/>
    <w:rsid w:val="00C0154A"/>
    <w:rsid w:val="00C0169A"/>
    <w:rsid w:val="00C01C22"/>
    <w:rsid w:val="00C01CA6"/>
    <w:rsid w:val="00C01F31"/>
    <w:rsid w:val="00C02098"/>
    <w:rsid w:val="00C0223D"/>
    <w:rsid w:val="00C024E7"/>
    <w:rsid w:val="00C028D6"/>
    <w:rsid w:val="00C02C4B"/>
    <w:rsid w:val="00C02EF7"/>
    <w:rsid w:val="00C030F7"/>
    <w:rsid w:val="00C03190"/>
    <w:rsid w:val="00C03392"/>
    <w:rsid w:val="00C03400"/>
    <w:rsid w:val="00C0347F"/>
    <w:rsid w:val="00C034AD"/>
    <w:rsid w:val="00C03515"/>
    <w:rsid w:val="00C03571"/>
    <w:rsid w:val="00C035CE"/>
    <w:rsid w:val="00C03835"/>
    <w:rsid w:val="00C038D8"/>
    <w:rsid w:val="00C0418F"/>
    <w:rsid w:val="00C04196"/>
    <w:rsid w:val="00C043AB"/>
    <w:rsid w:val="00C04581"/>
    <w:rsid w:val="00C047CD"/>
    <w:rsid w:val="00C049FC"/>
    <w:rsid w:val="00C04D7F"/>
    <w:rsid w:val="00C04F59"/>
    <w:rsid w:val="00C052C3"/>
    <w:rsid w:val="00C052C6"/>
    <w:rsid w:val="00C054D6"/>
    <w:rsid w:val="00C05552"/>
    <w:rsid w:val="00C05756"/>
    <w:rsid w:val="00C05F0A"/>
    <w:rsid w:val="00C06086"/>
    <w:rsid w:val="00C06389"/>
    <w:rsid w:val="00C06F1E"/>
    <w:rsid w:val="00C06FAE"/>
    <w:rsid w:val="00C0707E"/>
    <w:rsid w:val="00C07355"/>
    <w:rsid w:val="00C073F6"/>
    <w:rsid w:val="00C07451"/>
    <w:rsid w:val="00C0767F"/>
    <w:rsid w:val="00C0785D"/>
    <w:rsid w:val="00C0787E"/>
    <w:rsid w:val="00C078E0"/>
    <w:rsid w:val="00C07A64"/>
    <w:rsid w:val="00C07A6A"/>
    <w:rsid w:val="00C07E02"/>
    <w:rsid w:val="00C07EE9"/>
    <w:rsid w:val="00C10044"/>
    <w:rsid w:val="00C100D1"/>
    <w:rsid w:val="00C1011B"/>
    <w:rsid w:val="00C101DC"/>
    <w:rsid w:val="00C10496"/>
    <w:rsid w:val="00C10A6F"/>
    <w:rsid w:val="00C10C2F"/>
    <w:rsid w:val="00C10F42"/>
    <w:rsid w:val="00C1113A"/>
    <w:rsid w:val="00C111F5"/>
    <w:rsid w:val="00C11274"/>
    <w:rsid w:val="00C114AD"/>
    <w:rsid w:val="00C1156D"/>
    <w:rsid w:val="00C117B1"/>
    <w:rsid w:val="00C11FB0"/>
    <w:rsid w:val="00C12054"/>
    <w:rsid w:val="00C12098"/>
    <w:rsid w:val="00C12112"/>
    <w:rsid w:val="00C1221E"/>
    <w:rsid w:val="00C12267"/>
    <w:rsid w:val="00C12404"/>
    <w:rsid w:val="00C1245C"/>
    <w:rsid w:val="00C128F2"/>
    <w:rsid w:val="00C12A72"/>
    <w:rsid w:val="00C12BDB"/>
    <w:rsid w:val="00C12CBA"/>
    <w:rsid w:val="00C12CF9"/>
    <w:rsid w:val="00C1315A"/>
    <w:rsid w:val="00C13431"/>
    <w:rsid w:val="00C13881"/>
    <w:rsid w:val="00C13955"/>
    <w:rsid w:val="00C13B9B"/>
    <w:rsid w:val="00C14477"/>
    <w:rsid w:val="00C14550"/>
    <w:rsid w:val="00C1468D"/>
    <w:rsid w:val="00C14AEF"/>
    <w:rsid w:val="00C153F2"/>
    <w:rsid w:val="00C158E0"/>
    <w:rsid w:val="00C15A2D"/>
    <w:rsid w:val="00C15AF6"/>
    <w:rsid w:val="00C15BCB"/>
    <w:rsid w:val="00C15F20"/>
    <w:rsid w:val="00C162CE"/>
    <w:rsid w:val="00C1666C"/>
    <w:rsid w:val="00C166AC"/>
    <w:rsid w:val="00C168F3"/>
    <w:rsid w:val="00C16AE6"/>
    <w:rsid w:val="00C16F77"/>
    <w:rsid w:val="00C16FDE"/>
    <w:rsid w:val="00C173B6"/>
    <w:rsid w:val="00C17493"/>
    <w:rsid w:val="00C17F4D"/>
    <w:rsid w:val="00C20047"/>
    <w:rsid w:val="00C203BC"/>
    <w:rsid w:val="00C20510"/>
    <w:rsid w:val="00C2057D"/>
    <w:rsid w:val="00C20B05"/>
    <w:rsid w:val="00C20B3A"/>
    <w:rsid w:val="00C20B7A"/>
    <w:rsid w:val="00C20EEF"/>
    <w:rsid w:val="00C2153F"/>
    <w:rsid w:val="00C22557"/>
    <w:rsid w:val="00C226F6"/>
    <w:rsid w:val="00C22841"/>
    <w:rsid w:val="00C22BFB"/>
    <w:rsid w:val="00C2337F"/>
    <w:rsid w:val="00C234A1"/>
    <w:rsid w:val="00C234CD"/>
    <w:rsid w:val="00C234D1"/>
    <w:rsid w:val="00C23834"/>
    <w:rsid w:val="00C2388A"/>
    <w:rsid w:val="00C2396A"/>
    <w:rsid w:val="00C23ADA"/>
    <w:rsid w:val="00C2449C"/>
    <w:rsid w:val="00C24549"/>
    <w:rsid w:val="00C24758"/>
    <w:rsid w:val="00C24858"/>
    <w:rsid w:val="00C2541D"/>
    <w:rsid w:val="00C2542E"/>
    <w:rsid w:val="00C25731"/>
    <w:rsid w:val="00C25B4C"/>
    <w:rsid w:val="00C25C87"/>
    <w:rsid w:val="00C25DD9"/>
    <w:rsid w:val="00C25DE4"/>
    <w:rsid w:val="00C25F91"/>
    <w:rsid w:val="00C26181"/>
    <w:rsid w:val="00C26860"/>
    <w:rsid w:val="00C269F3"/>
    <w:rsid w:val="00C26AC4"/>
    <w:rsid w:val="00C26B4B"/>
    <w:rsid w:val="00C26C3A"/>
    <w:rsid w:val="00C26C88"/>
    <w:rsid w:val="00C2705A"/>
    <w:rsid w:val="00C27093"/>
    <w:rsid w:val="00C270F8"/>
    <w:rsid w:val="00C27216"/>
    <w:rsid w:val="00C27692"/>
    <w:rsid w:val="00C277E4"/>
    <w:rsid w:val="00C27B20"/>
    <w:rsid w:val="00C300E7"/>
    <w:rsid w:val="00C3016E"/>
    <w:rsid w:val="00C303CD"/>
    <w:rsid w:val="00C304F3"/>
    <w:rsid w:val="00C307F1"/>
    <w:rsid w:val="00C30E73"/>
    <w:rsid w:val="00C30FF5"/>
    <w:rsid w:val="00C3101B"/>
    <w:rsid w:val="00C310FC"/>
    <w:rsid w:val="00C31228"/>
    <w:rsid w:val="00C3130A"/>
    <w:rsid w:val="00C313F2"/>
    <w:rsid w:val="00C314DA"/>
    <w:rsid w:val="00C31750"/>
    <w:rsid w:val="00C317C9"/>
    <w:rsid w:val="00C31988"/>
    <w:rsid w:val="00C31C3C"/>
    <w:rsid w:val="00C31F55"/>
    <w:rsid w:val="00C320EB"/>
    <w:rsid w:val="00C3249B"/>
    <w:rsid w:val="00C324BC"/>
    <w:rsid w:val="00C32BE9"/>
    <w:rsid w:val="00C32C15"/>
    <w:rsid w:val="00C32D51"/>
    <w:rsid w:val="00C32D6E"/>
    <w:rsid w:val="00C32D80"/>
    <w:rsid w:val="00C32DBB"/>
    <w:rsid w:val="00C32EE1"/>
    <w:rsid w:val="00C332DF"/>
    <w:rsid w:val="00C33304"/>
    <w:rsid w:val="00C33564"/>
    <w:rsid w:val="00C335CC"/>
    <w:rsid w:val="00C3386C"/>
    <w:rsid w:val="00C3398B"/>
    <w:rsid w:val="00C33CFA"/>
    <w:rsid w:val="00C33D82"/>
    <w:rsid w:val="00C342AA"/>
    <w:rsid w:val="00C344E5"/>
    <w:rsid w:val="00C3481B"/>
    <w:rsid w:val="00C34A2E"/>
    <w:rsid w:val="00C34A72"/>
    <w:rsid w:val="00C34B98"/>
    <w:rsid w:val="00C34EC9"/>
    <w:rsid w:val="00C34FEF"/>
    <w:rsid w:val="00C3509F"/>
    <w:rsid w:val="00C352FA"/>
    <w:rsid w:val="00C35510"/>
    <w:rsid w:val="00C3552C"/>
    <w:rsid w:val="00C358EB"/>
    <w:rsid w:val="00C35B1E"/>
    <w:rsid w:val="00C35BDB"/>
    <w:rsid w:val="00C35C36"/>
    <w:rsid w:val="00C35D13"/>
    <w:rsid w:val="00C35F0A"/>
    <w:rsid w:val="00C35FB4"/>
    <w:rsid w:val="00C3605D"/>
    <w:rsid w:val="00C360CB"/>
    <w:rsid w:val="00C362D1"/>
    <w:rsid w:val="00C3630E"/>
    <w:rsid w:val="00C36507"/>
    <w:rsid w:val="00C36770"/>
    <w:rsid w:val="00C36C16"/>
    <w:rsid w:val="00C3710C"/>
    <w:rsid w:val="00C37644"/>
    <w:rsid w:val="00C37709"/>
    <w:rsid w:val="00C377BC"/>
    <w:rsid w:val="00C37B1D"/>
    <w:rsid w:val="00C37BC2"/>
    <w:rsid w:val="00C403DF"/>
    <w:rsid w:val="00C40402"/>
    <w:rsid w:val="00C405B9"/>
    <w:rsid w:val="00C405FE"/>
    <w:rsid w:val="00C4077F"/>
    <w:rsid w:val="00C407F0"/>
    <w:rsid w:val="00C40EC9"/>
    <w:rsid w:val="00C41062"/>
    <w:rsid w:val="00C410A9"/>
    <w:rsid w:val="00C414F2"/>
    <w:rsid w:val="00C41C5B"/>
    <w:rsid w:val="00C41D33"/>
    <w:rsid w:val="00C41D3E"/>
    <w:rsid w:val="00C41F22"/>
    <w:rsid w:val="00C41F39"/>
    <w:rsid w:val="00C42749"/>
    <w:rsid w:val="00C42951"/>
    <w:rsid w:val="00C42BDC"/>
    <w:rsid w:val="00C43087"/>
    <w:rsid w:val="00C430E6"/>
    <w:rsid w:val="00C43581"/>
    <w:rsid w:val="00C4365B"/>
    <w:rsid w:val="00C43F73"/>
    <w:rsid w:val="00C4450E"/>
    <w:rsid w:val="00C445BA"/>
    <w:rsid w:val="00C449AF"/>
    <w:rsid w:val="00C458A7"/>
    <w:rsid w:val="00C45A4A"/>
    <w:rsid w:val="00C45AAE"/>
    <w:rsid w:val="00C45E79"/>
    <w:rsid w:val="00C45EDC"/>
    <w:rsid w:val="00C45FA0"/>
    <w:rsid w:val="00C46002"/>
    <w:rsid w:val="00C46393"/>
    <w:rsid w:val="00C466B7"/>
    <w:rsid w:val="00C468CD"/>
    <w:rsid w:val="00C46C90"/>
    <w:rsid w:val="00C471D5"/>
    <w:rsid w:val="00C47271"/>
    <w:rsid w:val="00C47569"/>
    <w:rsid w:val="00C476DA"/>
    <w:rsid w:val="00C47B02"/>
    <w:rsid w:val="00C47D2B"/>
    <w:rsid w:val="00C50080"/>
    <w:rsid w:val="00C5023D"/>
    <w:rsid w:val="00C5031B"/>
    <w:rsid w:val="00C5042C"/>
    <w:rsid w:val="00C50444"/>
    <w:rsid w:val="00C50561"/>
    <w:rsid w:val="00C506A1"/>
    <w:rsid w:val="00C506D5"/>
    <w:rsid w:val="00C5070E"/>
    <w:rsid w:val="00C50717"/>
    <w:rsid w:val="00C50B65"/>
    <w:rsid w:val="00C51564"/>
    <w:rsid w:val="00C51751"/>
    <w:rsid w:val="00C51753"/>
    <w:rsid w:val="00C5199B"/>
    <w:rsid w:val="00C51A6C"/>
    <w:rsid w:val="00C51B79"/>
    <w:rsid w:val="00C51FC7"/>
    <w:rsid w:val="00C527D0"/>
    <w:rsid w:val="00C52A85"/>
    <w:rsid w:val="00C52ABB"/>
    <w:rsid w:val="00C52B6E"/>
    <w:rsid w:val="00C52F1D"/>
    <w:rsid w:val="00C532AE"/>
    <w:rsid w:val="00C53314"/>
    <w:rsid w:val="00C53344"/>
    <w:rsid w:val="00C535F7"/>
    <w:rsid w:val="00C53677"/>
    <w:rsid w:val="00C53EB0"/>
    <w:rsid w:val="00C53EDE"/>
    <w:rsid w:val="00C53FC7"/>
    <w:rsid w:val="00C5412E"/>
    <w:rsid w:val="00C54175"/>
    <w:rsid w:val="00C54797"/>
    <w:rsid w:val="00C54961"/>
    <w:rsid w:val="00C549B6"/>
    <w:rsid w:val="00C54B73"/>
    <w:rsid w:val="00C54B8D"/>
    <w:rsid w:val="00C54D46"/>
    <w:rsid w:val="00C54E03"/>
    <w:rsid w:val="00C552CB"/>
    <w:rsid w:val="00C55759"/>
    <w:rsid w:val="00C5591A"/>
    <w:rsid w:val="00C559DE"/>
    <w:rsid w:val="00C55B5E"/>
    <w:rsid w:val="00C55E59"/>
    <w:rsid w:val="00C55E6C"/>
    <w:rsid w:val="00C56281"/>
    <w:rsid w:val="00C564A0"/>
    <w:rsid w:val="00C56576"/>
    <w:rsid w:val="00C56B4D"/>
    <w:rsid w:val="00C571D9"/>
    <w:rsid w:val="00C575B4"/>
    <w:rsid w:val="00C5762A"/>
    <w:rsid w:val="00C57AEF"/>
    <w:rsid w:val="00C57BC9"/>
    <w:rsid w:val="00C57C0D"/>
    <w:rsid w:val="00C57D8E"/>
    <w:rsid w:val="00C57E1F"/>
    <w:rsid w:val="00C608B4"/>
    <w:rsid w:val="00C60A5D"/>
    <w:rsid w:val="00C60B6C"/>
    <w:rsid w:val="00C60BC1"/>
    <w:rsid w:val="00C60E4F"/>
    <w:rsid w:val="00C60E54"/>
    <w:rsid w:val="00C611A0"/>
    <w:rsid w:val="00C612D1"/>
    <w:rsid w:val="00C6134A"/>
    <w:rsid w:val="00C616FC"/>
    <w:rsid w:val="00C61999"/>
    <w:rsid w:val="00C62063"/>
    <w:rsid w:val="00C62245"/>
    <w:rsid w:val="00C62372"/>
    <w:rsid w:val="00C6247B"/>
    <w:rsid w:val="00C625E8"/>
    <w:rsid w:val="00C62651"/>
    <w:rsid w:val="00C627CE"/>
    <w:rsid w:val="00C6283C"/>
    <w:rsid w:val="00C629FA"/>
    <w:rsid w:val="00C62F97"/>
    <w:rsid w:val="00C63117"/>
    <w:rsid w:val="00C63143"/>
    <w:rsid w:val="00C6315B"/>
    <w:rsid w:val="00C631AB"/>
    <w:rsid w:val="00C63451"/>
    <w:rsid w:val="00C636E7"/>
    <w:rsid w:val="00C638EB"/>
    <w:rsid w:val="00C639BA"/>
    <w:rsid w:val="00C639CB"/>
    <w:rsid w:val="00C63D48"/>
    <w:rsid w:val="00C63F2A"/>
    <w:rsid w:val="00C63FBE"/>
    <w:rsid w:val="00C64060"/>
    <w:rsid w:val="00C640BF"/>
    <w:rsid w:val="00C64179"/>
    <w:rsid w:val="00C642F7"/>
    <w:rsid w:val="00C6443C"/>
    <w:rsid w:val="00C644E7"/>
    <w:rsid w:val="00C64559"/>
    <w:rsid w:val="00C64623"/>
    <w:rsid w:val="00C649FB"/>
    <w:rsid w:val="00C64F51"/>
    <w:rsid w:val="00C64FB7"/>
    <w:rsid w:val="00C650B1"/>
    <w:rsid w:val="00C65248"/>
    <w:rsid w:val="00C6555B"/>
    <w:rsid w:val="00C655DB"/>
    <w:rsid w:val="00C658CE"/>
    <w:rsid w:val="00C65939"/>
    <w:rsid w:val="00C65D7E"/>
    <w:rsid w:val="00C65DA5"/>
    <w:rsid w:val="00C65E9E"/>
    <w:rsid w:val="00C66128"/>
    <w:rsid w:val="00C661CC"/>
    <w:rsid w:val="00C6623E"/>
    <w:rsid w:val="00C6651D"/>
    <w:rsid w:val="00C66659"/>
    <w:rsid w:val="00C666B9"/>
    <w:rsid w:val="00C66751"/>
    <w:rsid w:val="00C667B8"/>
    <w:rsid w:val="00C66C57"/>
    <w:rsid w:val="00C66D4C"/>
    <w:rsid w:val="00C6719A"/>
    <w:rsid w:val="00C6767A"/>
    <w:rsid w:val="00C67A4B"/>
    <w:rsid w:val="00C67B47"/>
    <w:rsid w:val="00C67FF0"/>
    <w:rsid w:val="00C703A8"/>
    <w:rsid w:val="00C703FB"/>
    <w:rsid w:val="00C70413"/>
    <w:rsid w:val="00C704CB"/>
    <w:rsid w:val="00C70E85"/>
    <w:rsid w:val="00C70EFC"/>
    <w:rsid w:val="00C7118A"/>
    <w:rsid w:val="00C711D2"/>
    <w:rsid w:val="00C7173D"/>
    <w:rsid w:val="00C7186D"/>
    <w:rsid w:val="00C71AF1"/>
    <w:rsid w:val="00C71E6F"/>
    <w:rsid w:val="00C72188"/>
    <w:rsid w:val="00C725A9"/>
    <w:rsid w:val="00C72834"/>
    <w:rsid w:val="00C72B21"/>
    <w:rsid w:val="00C72E2F"/>
    <w:rsid w:val="00C73346"/>
    <w:rsid w:val="00C7339A"/>
    <w:rsid w:val="00C734D6"/>
    <w:rsid w:val="00C734E8"/>
    <w:rsid w:val="00C738C2"/>
    <w:rsid w:val="00C73B46"/>
    <w:rsid w:val="00C73E6F"/>
    <w:rsid w:val="00C740BA"/>
    <w:rsid w:val="00C74221"/>
    <w:rsid w:val="00C74322"/>
    <w:rsid w:val="00C74427"/>
    <w:rsid w:val="00C7482A"/>
    <w:rsid w:val="00C74844"/>
    <w:rsid w:val="00C74A90"/>
    <w:rsid w:val="00C74D48"/>
    <w:rsid w:val="00C757BB"/>
    <w:rsid w:val="00C757F6"/>
    <w:rsid w:val="00C7581B"/>
    <w:rsid w:val="00C76381"/>
    <w:rsid w:val="00C76563"/>
    <w:rsid w:val="00C76836"/>
    <w:rsid w:val="00C768A0"/>
    <w:rsid w:val="00C76B36"/>
    <w:rsid w:val="00C76BF0"/>
    <w:rsid w:val="00C7711B"/>
    <w:rsid w:val="00C77845"/>
    <w:rsid w:val="00C77904"/>
    <w:rsid w:val="00C77B5D"/>
    <w:rsid w:val="00C77C68"/>
    <w:rsid w:val="00C77D1B"/>
    <w:rsid w:val="00C80851"/>
    <w:rsid w:val="00C8094C"/>
    <w:rsid w:val="00C81058"/>
    <w:rsid w:val="00C8131C"/>
    <w:rsid w:val="00C814EA"/>
    <w:rsid w:val="00C818EB"/>
    <w:rsid w:val="00C81AC6"/>
    <w:rsid w:val="00C81B9B"/>
    <w:rsid w:val="00C8200C"/>
    <w:rsid w:val="00C825F1"/>
    <w:rsid w:val="00C82ABB"/>
    <w:rsid w:val="00C82D4D"/>
    <w:rsid w:val="00C82DB6"/>
    <w:rsid w:val="00C83008"/>
    <w:rsid w:val="00C831FC"/>
    <w:rsid w:val="00C83641"/>
    <w:rsid w:val="00C83DAC"/>
    <w:rsid w:val="00C842CE"/>
    <w:rsid w:val="00C84914"/>
    <w:rsid w:val="00C84AF7"/>
    <w:rsid w:val="00C84DA6"/>
    <w:rsid w:val="00C84F2B"/>
    <w:rsid w:val="00C85150"/>
    <w:rsid w:val="00C851CE"/>
    <w:rsid w:val="00C856EC"/>
    <w:rsid w:val="00C857D4"/>
    <w:rsid w:val="00C859B8"/>
    <w:rsid w:val="00C85C1C"/>
    <w:rsid w:val="00C85D7B"/>
    <w:rsid w:val="00C85F9B"/>
    <w:rsid w:val="00C86149"/>
    <w:rsid w:val="00C86517"/>
    <w:rsid w:val="00C86599"/>
    <w:rsid w:val="00C866B2"/>
    <w:rsid w:val="00C86866"/>
    <w:rsid w:val="00C86B30"/>
    <w:rsid w:val="00C86EE6"/>
    <w:rsid w:val="00C86FE2"/>
    <w:rsid w:val="00C87241"/>
    <w:rsid w:val="00C877B4"/>
    <w:rsid w:val="00C87FFC"/>
    <w:rsid w:val="00C90190"/>
    <w:rsid w:val="00C9056E"/>
    <w:rsid w:val="00C906E9"/>
    <w:rsid w:val="00C9098D"/>
    <w:rsid w:val="00C90B53"/>
    <w:rsid w:val="00C90C6F"/>
    <w:rsid w:val="00C90D90"/>
    <w:rsid w:val="00C90E65"/>
    <w:rsid w:val="00C910D5"/>
    <w:rsid w:val="00C9112C"/>
    <w:rsid w:val="00C912D6"/>
    <w:rsid w:val="00C913A8"/>
    <w:rsid w:val="00C91808"/>
    <w:rsid w:val="00C918D5"/>
    <w:rsid w:val="00C91D3D"/>
    <w:rsid w:val="00C91D4A"/>
    <w:rsid w:val="00C91F71"/>
    <w:rsid w:val="00C921A5"/>
    <w:rsid w:val="00C922B5"/>
    <w:rsid w:val="00C9241E"/>
    <w:rsid w:val="00C92481"/>
    <w:rsid w:val="00C928DB"/>
    <w:rsid w:val="00C92C2C"/>
    <w:rsid w:val="00C92CFF"/>
    <w:rsid w:val="00C93273"/>
    <w:rsid w:val="00C9365C"/>
    <w:rsid w:val="00C93872"/>
    <w:rsid w:val="00C938F5"/>
    <w:rsid w:val="00C9395D"/>
    <w:rsid w:val="00C93B5A"/>
    <w:rsid w:val="00C9412A"/>
    <w:rsid w:val="00C94205"/>
    <w:rsid w:val="00C9422E"/>
    <w:rsid w:val="00C94922"/>
    <w:rsid w:val="00C949D3"/>
    <w:rsid w:val="00C94BFF"/>
    <w:rsid w:val="00C95017"/>
    <w:rsid w:val="00C951CB"/>
    <w:rsid w:val="00C9544A"/>
    <w:rsid w:val="00C95591"/>
    <w:rsid w:val="00C95609"/>
    <w:rsid w:val="00C956E1"/>
    <w:rsid w:val="00C958A2"/>
    <w:rsid w:val="00C95AAD"/>
    <w:rsid w:val="00C95C12"/>
    <w:rsid w:val="00C95DBA"/>
    <w:rsid w:val="00C95FF3"/>
    <w:rsid w:val="00C9600E"/>
    <w:rsid w:val="00C960A9"/>
    <w:rsid w:val="00C96121"/>
    <w:rsid w:val="00C9649E"/>
    <w:rsid w:val="00C96858"/>
    <w:rsid w:val="00C96999"/>
    <w:rsid w:val="00C96AC3"/>
    <w:rsid w:val="00C96C92"/>
    <w:rsid w:val="00C97517"/>
    <w:rsid w:val="00C97810"/>
    <w:rsid w:val="00C97A30"/>
    <w:rsid w:val="00C97B05"/>
    <w:rsid w:val="00C97BCB"/>
    <w:rsid w:val="00C97D4F"/>
    <w:rsid w:val="00CA0149"/>
    <w:rsid w:val="00CA0391"/>
    <w:rsid w:val="00CA07D3"/>
    <w:rsid w:val="00CA083F"/>
    <w:rsid w:val="00CA0A07"/>
    <w:rsid w:val="00CA0C6A"/>
    <w:rsid w:val="00CA0D65"/>
    <w:rsid w:val="00CA115E"/>
    <w:rsid w:val="00CA11BA"/>
    <w:rsid w:val="00CA1910"/>
    <w:rsid w:val="00CA19C9"/>
    <w:rsid w:val="00CA1E41"/>
    <w:rsid w:val="00CA20F3"/>
    <w:rsid w:val="00CA2386"/>
    <w:rsid w:val="00CA2BAB"/>
    <w:rsid w:val="00CA2C94"/>
    <w:rsid w:val="00CA2D3A"/>
    <w:rsid w:val="00CA3063"/>
    <w:rsid w:val="00CA321C"/>
    <w:rsid w:val="00CA39CC"/>
    <w:rsid w:val="00CA3A64"/>
    <w:rsid w:val="00CA3ACD"/>
    <w:rsid w:val="00CA3AFE"/>
    <w:rsid w:val="00CA3EF9"/>
    <w:rsid w:val="00CA3FB1"/>
    <w:rsid w:val="00CA4112"/>
    <w:rsid w:val="00CA42CB"/>
    <w:rsid w:val="00CA4470"/>
    <w:rsid w:val="00CA4569"/>
    <w:rsid w:val="00CA470A"/>
    <w:rsid w:val="00CA4731"/>
    <w:rsid w:val="00CA4752"/>
    <w:rsid w:val="00CA497C"/>
    <w:rsid w:val="00CA4A97"/>
    <w:rsid w:val="00CA4F10"/>
    <w:rsid w:val="00CA56DE"/>
    <w:rsid w:val="00CA5959"/>
    <w:rsid w:val="00CA5B13"/>
    <w:rsid w:val="00CA5C16"/>
    <w:rsid w:val="00CA5C76"/>
    <w:rsid w:val="00CA5EA8"/>
    <w:rsid w:val="00CA5F5C"/>
    <w:rsid w:val="00CA5F78"/>
    <w:rsid w:val="00CA641F"/>
    <w:rsid w:val="00CA64BC"/>
    <w:rsid w:val="00CA6631"/>
    <w:rsid w:val="00CA6967"/>
    <w:rsid w:val="00CA6A7A"/>
    <w:rsid w:val="00CA7074"/>
    <w:rsid w:val="00CA73B9"/>
    <w:rsid w:val="00CA73D4"/>
    <w:rsid w:val="00CA7589"/>
    <w:rsid w:val="00CA75C3"/>
    <w:rsid w:val="00CA78E7"/>
    <w:rsid w:val="00CA7AE8"/>
    <w:rsid w:val="00CA7DD7"/>
    <w:rsid w:val="00CB017E"/>
    <w:rsid w:val="00CB05B1"/>
    <w:rsid w:val="00CB071F"/>
    <w:rsid w:val="00CB09F1"/>
    <w:rsid w:val="00CB0AFD"/>
    <w:rsid w:val="00CB0F8C"/>
    <w:rsid w:val="00CB10F9"/>
    <w:rsid w:val="00CB13F6"/>
    <w:rsid w:val="00CB148A"/>
    <w:rsid w:val="00CB189F"/>
    <w:rsid w:val="00CB1995"/>
    <w:rsid w:val="00CB19AC"/>
    <w:rsid w:val="00CB1B0E"/>
    <w:rsid w:val="00CB1D6E"/>
    <w:rsid w:val="00CB2254"/>
    <w:rsid w:val="00CB22FD"/>
    <w:rsid w:val="00CB2392"/>
    <w:rsid w:val="00CB248E"/>
    <w:rsid w:val="00CB2671"/>
    <w:rsid w:val="00CB2865"/>
    <w:rsid w:val="00CB2AD0"/>
    <w:rsid w:val="00CB2B76"/>
    <w:rsid w:val="00CB2E51"/>
    <w:rsid w:val="00CB31A0"/>
    <w:rsid w:val="00CB325D"/>
    <w:rsid w:val="00CB3848"/>
    <w:rsid w:val="00CB3872"/>
    <w:rsid w:val="00CB3AEE"/>
    <w:rsid w:val="00CB3D20"/>
    <w:rsid w:val="00CB4121"/>
    <w:rsid w:val="00CB4204"/>
    <w:rsid w:val="00CB42AD"/>
    <w:rsid w:val="00CB43D6"/>
    <w:rsid w:val="00CB4567"/>
    <w:rsid w:val="00CB46E6"/>
    <w:rsid w:val="00CB47BD"/>
    <w:rsid w:val="00CB47DF"/>
    <w:rsid w:val="00CB4A2A"/>
    <w:rsid w:val="00CB4B66"/>
    <w:rsid w:val="00CB4BB7"/>
    <w:rsid w:val="00CB5170"/>
    <w:rsid w:val="00CB527E"/>
    <w:rsid w:val="00CB5330"/>
    <w:rsid w:val="00CB57A7"/>
    <w:rsid w:val="00CB5A85"/>
    <w:rsid w:val="00CB5BE8"/>
    <w:rsid w:val="00CB5FA5"/>
    <w:rsid w:val="00CB61A2"/>
    <w:rsid w:val="00CB6246"/>
    <w:rsid w:val="00CB660C"/>
    <w:rsid w:val="00CB6715"/>
    <w:rsid w:val="00CB6750"/>
    <w:rsid w:val="00CB67EB"/>
    <w:rsid w:val="00CB689A"/>
    <w:rsid w:val="00CB6E08"/>
    <w:rsid w:val="00CB6E78"/>
    <w:rsid w:val="00CB6FE9"/>
    <w:rsid w:val="00CB75D2"/>
    <w:rsid w:val="00CB789F"/>
    <w:rsid w:val="00CB7C65"/>
    <w:rsid w:val="00CB7D8D"/>
    <w:rsid w:val="00CC0181"/>
    <w:rsid w:val="00CC02C8"/>
    <w:rsid w:val="00CC036E"/>
    <w:rsid w:val="00CC0465"/>
    <w:rsid w:val="00CC0839"/>
    <w:rsid w:val="00CC08A2"/>
    <w:rsid w:val="00CC0AB1"/>
    <w:rsid w:val="00CC0F9E"/>
    <w:rsid w:val="00CC12A7"/>
    <w:rsid w:val="00CC1C63"/>
    <w:rsid w:val="00CC1E32"/>
    <w:rsid w:val="00CC1F7D"/>
    <w:rsid w:val="00CC1F7F"/>
    <w:rsid w:val="00CC21E9"/>
    <w:rsid w:val="00CC279B"/>
    <w:rsid w:val="00CC28C4"/>
    <w:rsid w:val="00CC2931"/>
    <w:rsid w:val="00CC2956"/>
    <w:rsid w:val="00CC2B63"/>
    <w:rsid w:val="00CC2C7C"/>
    <w:rsid w:val="00CC2EB8"/>
    <w:rsid w:val="00CC3014"/>
    <w:rsid w:val="00CC30D1"/>
    <w:rsid w:val="00CC3103"/>
    <w:rsid w:val="00CC351D"/>
    <w:rsid w:val="00CC360F"/>
    <w:rsid w:val="00CC3CCD"/>
    <w:rsid w:val="00CC3CE6"/>
    <w:rsid w:val="00CC3E64"/>
    <w:rsid w:val="00CC3EDB"/>
    <w:rsid w:val="00CC45DB"/>
    <w:rsid w:val="00CC4784"/>
    <w:rsid w:val="00CC4793"/>
    <w:rsid w:val="00CC48AF"/>
    <w:rsid w:val="00CC494D"/>
    <w:rsid w:val="00CC4A9C"/>
    <w:rsid w:val="00CC4D8C"/>
    <w:rsid w:val="00CC4E0A"/>
    <w:rsid w:val="00CC564E"/>
    <w:rsid w:val="00CC58C3"/>
    <w:rsid w:val="00CC62B7"/>
    <w:rsid w:val="00CC678D"/>
    <w:rsid w:val="00CC6898"/>
    <w:rsid w:val="00CC6AEA"/>
    <w:rsid w:val="00CC6C5B"/>
    <w:rsid w:val="00CC6D86"/>
    <w:rsid w:val="00CC6FBA"/>
    <w:rsid w:val="00CC70E5"/>
    <w:rsid w:val="00CC72D4"/>
    <w:rsid w:val="00CC72E1"/>
    <w:rsid w:val="00CC7B0C"/>
    <w:rsid w:val="00CC7B84"/>
    <w:rsid w:val="00CC7CD9"/>
    <w:rsid w:val="00CC7DF1"/>
    <w:rsid w:val="00CC7FA4"/>
    <w:rsid w:val="00CD0373"/>
    <w:rsid w:val="00CD0834"/>
    <w:rsid w:val="00CD0A61"/>
    <w:rsid w:val="00CD0B9D"/>
    <w:rsid w:val="00CD0FC3"/>
    <w:rsid w:val="00CD0FE9"/>
    <w:rsid w:val="00CD1B3F"/>
    <w:rsid w:val="00CD1DD5"/>
    <w:rsid w:val="00CD1DE8"/>
    <w:rsid w:val="00CD1E9B"/>
    <w:rsid w:val="00CD25DB"/>
    <w:rsid w:val="00CD2C63"/>
    <w:rsid w:val="00CD2CFA"/>
    <w:rsid w:val="00CD2E4E"/>
    <w:rsid w:val="00CD2FA6"/>
    <w:rsid w:val="00CD3021"/>
    <w:rsid w:val="00CD3210"/>
    <w:rsid w:val="00CD38D0"/>
    <w:rsid w:val="00CD401F"/>
    <w:rsid w:val="00CD40C7"/>
    <w:rsid w:val="00CD4129"/>
    <w:rsid w:val="00CD41B6"/>
    <w:rsid w:val="00CD42CE"/>
    <w:rsid w:val="00CD447D"/>
    <w:rsid w:val="00CD4581"/>
    <w:rsid w:val="00CD4862"/>
    <w:rsid w:val="00CD48B9"/>
    <w:rsid w:val="00CD4E3D"/>
    <w:rsid w:val="00CD4FA3"/>
    <w:rsid w:val="00CD50D1"/>
    <w:rsid w:val="00CD5185"/>
    <w:rsid w:val="00CD5238"/>
    <w:rsid w:val="00CD558F"/>
    <w:rsid w:val="00CD571D"/>
    <w:rsid w:val="00CD57ED"/>
    <w:rsid w:val="00CD6075"/>
    <w:rsid w:val="00CD6BC2"/>
    <w:rsid w:val="00CD6DEB"/>
    <w:rsid w:val="00CD6E05"/>
    <w:rsid w:val="00CD6FDC"/>
    <w:rsid w:val="00CD71E7"/>
    <w:rsid w:val="00CD7900"/>
    <w:rsid w:val="00CD7B3A"/>
    <w:rsid w:val="00CE0076"/>
    <w:rsid w:val="00CE00B8"/>
    <w:rsid w:val="00CE0178"/>
    <w:rsid w:val="00CE0199"/>
    <w:rsid w:val="00CE03BB"/>
    <w:rsid w:val="00CE0426"/>
    <w:rsid w:val="00CE0690"/>
    <w:rsid w:val="00CE0BD1"/>
    <w:rsid w:val="00CE0BE4"/>
    <w:rsid w:val="00CE0EB4"/>
    <w:rsid w:val="00CE1270"/>
    <w:rsid w:val="00CE1325"/>
    <w:rsid w:val="00CE146A"/>
    <w:rsid w:val="00CE1904"/>
    <w:rsid w:val="00CE1CB1"/>
    <w:rsid w:val="00CE1E2B"/>
    <w:rsid w:val="00CE2072"/>
    <w:rsid w:val="00CE20E4"/>
    <w:rsid w:val="00CE23E5"/>
    <w:rsid w:val="00CE2774"/>
    <w:rsid w:val="00CE2C84"/>
    <w:rsid w:val="00CE30B6"/>
    <w:rsid w:val="00CE321D"/>
    <w:rsid w:val="00CE366A"/>
    <w:rsid w:val="00CE36B0"/>
    <w:rsid w:val="00CE37B9"/>
    <w:rsid w:val="00CE3901"/>
    <w:rsid w:val="00CE3AEE"/>
    <w:rsid w:val="00CE3D3F"/>
    <w:rsid w:val="00CE3EB5"/>
    <w:rsid w:val="00CE3F4C"/>
    <w:rsid w:val="00CE3F9A"/>
    <w:rsid w:val="00CE4365"/>
    <w:rsid w:val="00CE4E34"/>
    <w:rsid w:val="00CE4FA3"/>
    <w:rsid w:val="00CE55A6"/>
    <w:rsid w:val="00CE568A"/>
    <w:rsid w:val="00CE5D6F"/>
    <w:rsid w:val="00CE6193"/>
    <w:rsid w:val="00CE630A"/>
    <w:rsid w:val="00CE6695"/>
    <w:rsid w:val="00CE67D0"/>
    <w:rsid w:val="00CE6864"/>
    <w:rsid w:val="00CE69F0"/>
    <w:rsid w:val="00CE6CA1"/>
    <w:rsid w:val="00CE719D"/>
    <w:rsid w:val="00CE7416"/>
    <w:rsid w:val="00CE7931"/>
    <w:rsid w:val="00CE7BF6"/>
    <w:rsid w:val="00CE7FCC"/>
    <w:rsid w:val="00CF01B0"/>
    <w:rsid w:val="00CF0628"/>
    <w:rsid w:val="00CF08DA"/>
    <w:rsid w:val="00CF0C31"/>
    <w:rsid w:val="00CF0C68"/>
    <w:rsid w:val="00CF0E84"/>
    <w:rsid w:val="00CF0F87"/>
    <w:rsid w:val="00CF11EE"/>
    <w:rsid w:val="00CF1510"/>
    <w:rsid w:val="00CF16BB"/>
    <w:rsid w:val="00CF1A39"/>
    <w:rsid w:val="00CF1A40"/>
    <w:rsid w:val="00CF1A46"/>
    <w:rsid w:val="00CF2090"/>
    <w:rsid w:val="00CF2127"/>
    <w:rsid w:val="00CF2302"/>
    <w:rsid w:val="00CF242B"/>
    <w:rsid w:val="00CF267E"/>
    <w:rsid w:val="00CF286F"/>
    <w:rsid w:val="00CF2D3F"/>
    <w:rsid w:val="00CF2DB4"/>
    <w:rsid w:val="00CF31AD"/>
    <w:rsid w:val="00CF32C0"/>
    <w:rsid w:val="00CF3478"/>
    <w:rsid w:val="00CF34C5"/>
    <w:rsid w:val="00CF35FC"/>
    <w:rsid w:val="00CF3630"/>
    <w:rsid w:val="00CF370C"/>
    <w:rsid w:val="00CF3DF8"/>
    <w:rsid w:val="00CF3E98"/>
    <w:rsid w:val="00CF3EDA"/>
    <w:rsid w:val="00CF43C0"/>
    <w:rsid w:val="00CF44D4"/>
    <w:rsid w:val="00CF44E3"/>
    <w:rsid w:val="00CF4727"/>
    <w:rsid w:val="00CF48F0"/>
    <w:rsid w:val="00CF4AE2"/>
    <w:rsid w:val="00CF52D7"/>
    <w:rsid w:val="00CF546F"/>
    <w:rsid w:val="00CF54BE"/>
    <w:rsid w:val="00CF5776"/>
    <w:rsid w:val="00CF5CB5"/>
    <w:rsid w:val="00CF5D3D"/>
    <w:rsid w:val="00CF5E81"/>
    <w:rsid w:val="00CF6063"/>
    <w:rsid w:val="00CF60AC"/>
    <w:rsid w:val="00CF634F"/>
    <w:rsid w:val="00CF635D"/>
    <w:rsid w:val="00CF63EE"/>
    <w:rsid w:val="00CF6935"/>
    <w:rsid w:val="00CF6BC6"/>
    <w:rsid w:val="00CF6C23"/>
    <w:rsid w:val="00CF6CBB"/>
    <w:rsid w:val="00CF6F1D"/>
    <w:rsid w:val="00CF6F76"/>
    <w:rsid w:val="00CF73E8"/>
    <w:rsid w:val="00CF7444"/>
    <w:rsid w:val="00CF7466"/>
    <w:rsid w:val="00CF756B"/>
    <w:rsid w:val="00CF7689"/>
    <w:rsid w:val="00CF772A"/>
    <w:rsid w:val="00CF79CA"/>
    <w:rsid w:val="00CF7C68"/>
    <w:rsid w:val="00CF7ECA"/>
    <w:rsid w:val="00CF7FCF"/>
    <w:rsid w:val="00CF7FEF"/>
    <w:rsid w:val="00D00311"/>
    <w:rsid w:val="00D0037C"/>
    <w:rsid w:val="00D00434"/>
    <w:rsid w:val="00D00467"/>
    <w:rsid w:val="00D0079A"/>
    <w:rsid w:val="00D010EB"/>
    <w:rsid w:val="00D0114A"/>
    <w:rsid w:val="00D012B9"/>
    <w:rsid w:val="00D016C3"/>
    <w:rsid w:val="00D016D2"/>
    <w:rsid w:val="00D01AB4"/>
    <w:rsid w:val="00D01BAF"/>
    <w:rsid w:val="00D01CF8"/>
    <w:rsid w:val="00D01E31"/>
    <w:rsid w:val="00D01ED3"/>
    <w:rsid w:val="00D020AF"/>
    <w:rsid w:val="00D0210D"/>
    <w:rsid w:val="00D0211A"/>
    <w:rsid w:val="00D021B2"/>
    <w:rsid w:val="00D02958"/>
    <w:rsid w:val="00D02A7A"/>
    <w:rsid w:val="00D02ED7"/>
    <w:rsid w:val="00D02F36"/>
    <w:rsid w:val="00D03056"/>
    <w:rsid w:val="00D031AF"/>
    <w:rsid w:val="00D035E2"/>
    <w:rsid w:val="00D038AC"/>
    <w:rsid w:val="00D03BCB"/>
    <w:rsid w:val="00D03E28"/>
    <w:rsid w:val="00D03F78"/>
    <w:rsid w:val="00D040CF"/>
    <w:rsid w:val="00D04124"/>
    <w:rsid w:val="00D0425C"/>
    <w:rsid w:val="00D04599"/>
    <w:rsid w:val="00D0460D"/>
    <w:rsid w:val="00D04724"/>
    <w:rsid w:val="00D0477B"/>
    <w:rsid w:val="00D04A5E"/>
    <w:rsid w:val="00D04D70"/>
    <w:rsid w:val="00D04E29"/>
    <w:rsid w:val="00D04E7A"/>
    <w:rsid w:val="00D05298"/>
    <w:rsid w:val="00D05A05"/>
    <w:rsid w:val="00D05A38"/>
    <w:rsid w:val="00D05B04"/>
    <w:rsid w:val="00D05BB7"/>
    <w:rsid w:val="00D05D1B"/>
    <w:rsid w:val="00D05DE8"/>
    <w:rsid w:val="00D05FFB"/>
    <w:rsid w:val="00D06255"/>
    <w:rsid w:val="00D06400"/>
    <w:rsid w:val="00D064FC"/>
    <w:rsid w:val="00D0666A"/>
    <w:rsid w:val="00D06823"/>
    <w:rsid w:val="00D0693B"/>
    <w:rsid w:val="00D06E8E"/>
    <w:rsid w:val="00D06E93"/>
    <w:rsid w:val="00D07400"/>
    <w:rsid w:val="00D075F8"/>
    <w:rsid w:val="00D07A0A"/>
    <w:rsid w:val="00D07A74"/>
    <w:rsid w:val="00D07C2D"/>
    <w:rsid w:val="00D07D81"/>
    <w:rsid w:val="00D07DE4"/>
    <w:rsid w:val="00D07DFF"/>
    <w:rsid w:val="00D07EF3"/>
    <w:rsid w:val="00D07F10"/>
    <w:rsid w:val="00D103DB"/>
    <w:rsid w:val="00D10411"/>
    <w:rsid w:val="00D10F07"/>
    <w:rsid w:val="00D11180"/>
    <w:rsid w:val="00D113CA"/>
    <w:rsid w:val="00D117BD"/>
    <w:rsid w:val="00D1196A"/>
    <w:rsid w:val="00D11978"/>
    <w:rsid w:val="00D11E9A"/>
    <w:rsid w:val="00D11F2E"/>
    <w:rsid w:val="00D12205"/>
    <w:rsid w:val="00D12699"/>
    <w:rsid w:val="00D1282C"/>
    <w:rsid w:val="00D128F1"/>
    <w:rsid w:val="00D12960"/>
    <w:rsid w:val="00D129D7"/>
    <w:rsid w:val="00D12C1B"/>
    <w:rsid w:val="00D13029"/>
    <w:rsid w:val="00D13142"/>
    <w:rsid w:val="00D13208"/>
    <w:rsid w:val="00D132D1"/>
    <w:rsid w:val="00D133EF"/>
    <w:rsid w:val="00D13518"/>
    <w:rsid w:val="00D13A0A"/>
    <w:rsid w:val="00D13B0B"/>
    <w:rsid w:val="00D13D53"/>
    <w:rsid w:val="00D141CD"/>
    <w:rsid w:val="00D141D6"/>
    <w:rsid w:val="00D1434F"/>
    <w:rsid w:val="00D1445E"/>
    <w:rsid w:val="00D14B25"/>
    <w:rsid w:val="00D14D4B"/>
    <w:rsid w:val="00D14E12"/>
    <w:rsid w:val="00D15223"/>
    <w:rsid w:val="00D153C6"/>
    <w:rsid w:val="00D1554C"/>
    <w:rsid w:val="00D15603"/>
    <w:rsid w:val="00D156BC"/>
    <w:rsid w:val="00D15748"/>
    <w:rsid w:val="00D158EF"/>
    <w:rsid w:val="00D15A23"/>
    <w:rsid w:val="00D15F45"/>
    <w:rsid w:val="00D16594"/>
    <w:rsid w:val="00D1673F"/>
    <w:rsid w:val="00D167CC"/>
    <w:rsid w:val="00D167F3"/>
    <w:rsid w:val="00D16858"/>
    <w:rsid w:val="00D16953"/>
    <w:rsid w:val="00D16A64"/>
    <w:rsid w:val="00D16AFD"/>
    <w:rsid w:val="00D16DD5"/>
    <w:rsid w:val="00D16E34"/>
    <w:rsid w:val="00D17123"/>
    <w:rsid w:val="00D17147"/>
    <w:rsid w:val="00D1744B"/>
    <w:rsid w:val="00D174BD"/>
    <w:rsid w:val="00D175FA"/>
    <w:rsid w:val="00D17616"/>
    <w:rsid w:val="00D1778A"/>
    <w:rsid w:val="00D177B2"/>
    <w:rsid w:val="00D17C8B"/>
    <w:rsid w:val="00D17DB5"/>
    <w:rsid w:val="00D17DD4"/>
    <w:rsid w:val="00D17E62"/>
    <w:rsid w:val="00D20212"/>
    <w:rsid w:val="00D203CB"/>
    <w:rsid w:val="00D2058D"/>
    <w:rsid w:val="00D20591"/>
    <w:rsid w:val="00D206D6"/>
    <w:rsid w:val="00D20979"/>
    <w:rsid w:val="00D20D9D"/>
    <w:rsid w:val="00D21347"/>
    <w:rsid w:val="00D215A1"/>
    <w:rsid w:val="00D2174B"/>
    <w:rsid w:val="00D2197D"/>
    <w:rsid w:val="00D220D8"/>
    <w:rsid w:val="00D22128"/>
    <w:rsid w:val="00D22154"/>
    <w:rsid w:val="00D221EF"/>
    <w:rsid w:val="00D226E6"/>
    <w:rsid w:val="00D2275F"/>
    <w:rsid w:val="00D2292E"/>
    <w:rsid w:val="00D22D1E"/>
    <w:rsid w:val="00D22E4B"/>
    <w:rsid w:val="00D22EA5"/>
    <w:rsid w:val="00D23764"/>
    <w:rsid w:val="00D23855"/>
    <w:rsid w:val="00D23931"/>
    <w:rsid w:val="00D23934"/>
    <w:rsid w:val="00D23BD9"/>
    <w:rsid w:val="00D24636"/>
    <w:rsid w:val="00D24A09"/>
    <w:rsid w:val="00D24B7D"/>
    <w:rsid w:val="00D24CDB"/>
    <w:rsid w:val="00D2519D"/>
    <w:rsid w:val="00D25580"/>
    <w:rsid w:val="00D258ED"/>
    <w:rsid w:val="00D25DF8"/>
    <w:rsid w:val="00D26013"/>
    <w:rsid w:val="00D26079"/>
    <w:rsid w:val="00D2664E"/>
    <w:rsid w:val="00D267A9"/>
    <w:rsid w:val="00D26E77"/>
    <w:rsid w:val="00D2705F"/>
    <w:rsid w:val="00D27154"/>
    <w:rsid w:val="00D2754C"/>
    <w:rsid w:val="00D2755F"/>
    <w:rsid w:val="00D2758A"/>
    <w:rsid w:val="00D27752"/>
    <w:rsid w:val="00D27868"/>
    <w:rsid w:val="00D2793A"/>
    <w:rsid w:val="00D27B82"/>
    <w:rsid w:val="00D300ED"/>
    <w:rsid w:val="00D301C7"/>
    <w:rsid w:val="00D302E5"/>
    <w:rsid w:val="00D30681"/>
    <w:rsid w:val="00D30C0C"/>
    <w:rsid w:val="00D30FA9"/>
    <w:rsid w:val="00D31271"/>
    <w:rsid w:val="00D313FF"/>
    <w:rsid w:val="00D31467"/>
    <w:rsid w:val="00D316CB"/>
    <w:rsid w:val="00D31AC0"/>
    <w:rsid w:val="00D31CE5"/>
    <w:rsid w:val="00D3234D"/>
    <w:rsid w:val="00D323B3"/>
    <w:rsid w:val="00D324DC"/>
    <w:rsid w:val="00D32755"/>
    <w:rsid w:val="00D32AD6"/>
    <w:rsid w:val="00D3315B"/>
    <w:rsid w:val="00D332CA"/>
    <w:rsid w:val="00D33418"/>
    <w:rsid w:val="00D337F8"/>
    <w:rsid w:val="00D33D0E"/>
    <w:rsid w:val="00D33EC8"/>
    <w:rsid w:val="00D3403F"/>
    <w:rsid w:val="00D341E8"/>
    <w:rsid w:val="00D3459C"/>
    <w:rsid w:val="00D3477F"/>
    <w:rsid w:val="00D34B8A"/>
    <w:rsid w:val="00D34DC4"/>
    <w:rsid w:val="00D34E10"/>
    <w:rsid w:val="00D34E5B"/>
    <w:rsid w:val="00D34EFE"/>
    <w:rsid w:val="00D350B8"/>
    <w:rsid w:val="00D35208"/>
    <w:rsid w:val="00D35288"/>
    <w:rsid w:val="00D35D86"/>
    <w:rsid w:val="00D364F1"/>
    <w:rsid w:val="00D36619"/>
    <w:rsid w:val="00D3676F"/>
    <w:rsid w:val="00D36973"/>
    <w:rsid w:val="00D36A28"/>
    <w:rsid w:val="00D36BF8"/>
    <w:rsid w:val="00D376C1"/>
    <w:rsid w:val="00D379B8"/>
    <w:rsid w:val="00D37C65"/>
    <w:rsid w:val="00D404BB"/>
    <w:rsid w:val="00D408D5"/>
    <w:rsid w:val="00D40B8B"/>
    <w:rsid w:val="00D40F46"/>
    <w:rsid w:val="00D41005"/>
    <w:rsid w:val="00D41278"/>
    <w:rsid w:val="00D41781"/>
    <w:rsid w:val="00D41C04"/>
    <w:rsid w:val="00D41DF0"/>
    <w:rsid w:val="00D4204E"/>
    <w:rsid w:val="00D423F7"/>
    <w:rsid w:val="00D4263F"/>
    <w:rsid w:val="00D42717"/>
    <w:rsid w:val="00D42AC9"/>
    <w:rsid w:val="00D42D43"/>
    <w:rsid w:val="00D42E54"/>
    <w:rsid w:val="00D42E95"/>
    <w:rsid w:val="00D4304C"/>
    <w:rsid w:val="00D430AE"/>
    <w:rsid w:val="00D4339E"/>
    <w:rsid w:val="00D43507"/>
    <w:rsid w:val="00D43635"/>
    <w:rsid w:val="00D43643"/>
    <w:rsid w:val="00D438E1"/>
    <w:rsid w:val="00D439C9"/>
    <w:rsid w:val="00D43B67"/>
    <w:rsid w:val="00D43DCA"/>
    <w:rsid w:val="00D43F50"/>
    <w:rsid w:val="00D43F68"/>
    <w:rsid w:val="00D4405B"/>
    <w:rsid w:val="00D44157"/>
    <w:rsid w:val="00D4429D"/>
    <w:rsid w:val="00D4450C"/>
    <w:rsid w:val="00D4453F"/>
    <w:rsid w:val="00D44540"/>
    <w:rsid w:val="00D447F6"/>
    <w:rsid w:val="00D44A75"/>
    <w:rsid w:val="00D45323"/>
    <w:rsid w:val="00D4549B"/>
    <w:rsid w:val="00D4563E"/>
    <w:rsid w:val="00D4569D"/>
    <w:rsid w:val="00D456CC"/>
    <w:rsid w:val="00D4594D"/>
    <w:rsid w:val="00D45B83"/>
    <w:rsid w:val="00D45C09"/>
    <w:rsid w:val="00D45CDD"/>
    <w:rsid w:val="00D45F4C"/>
    <w:rsid w:val="00D46536"/>
    <w:rsid w:val="00D4682D"/>
    <w:rsid w:val="00D46CBD"/>
    <w:rsid w:val="00D46D9F"/>
    <w:rsid w:val="00D46ED7"/>
    <w:rsid w:val="00D46F7F"/>
    <w:rsid w:val="00D471AE"/>
    <w:rsid w:val="00D47282"/>
    <w:rsid w:val="00D473FF"/>
    <w:rsid w:val="00D479BB"/>
    <w:rsid w:val="00D47A9E"/>
    <w:rsid w:val="00D50025"/>
    <w:rsid w:val="00D50365"/>
    <w:rsid w:val="00D505FE"/>
    <w:rsid w:val="00D5064E"/>
    <w:rsid w:val="00D506A8"/>
    <w:rsid w:val="00D50995"/>
    <w:rsid w:val="00D50C3B"/>
    <w:rsid w:val="00D50D8F"/>
    <w:rsid w:val="00D50F34"/>
    <w:rsid w:val="00D50F43"/>
    <w:rsid w:val="00D50F65"/>
    <w:rsid w:val="00D510A7"/>
    <w:rsid w:val="00D513AF"/>
    <w:rsid w:val="00D51CCD"/>
    <w:rsid w:val="00D51D79"/>
    <w:rsid w:val="00D520E3"/>
    <w:rsid w:val="00D523D6"/>
    <w:rsid w:val="00D52600"/>
    <w:rsid w:val="00D52625"/>
    <w:rsid w:val="00D526B6"/>
    <w:rsid w:val="00D526CD"/>
    <w:rsid w:val="00D5279A"/>
    <w:rsid w:val="00D52C60"/>
    <w:rsid w:val="00D53279"/>
    <w:rsid w:val="00D53411"/>
    <w:rsid w:val="00D53B44"/>
    <w:rsid w:val="00D53C38"/>
    <w:rsid w:val="00D53CF4"/>
    <w:rsid w:val="00D53FE5"/>
    <w:rsid w:val="00D543A7"/>
    <w:rsid w:val="00D54565"/>
    <w:rsid w:val="00D547A9"/>
    <w:rsid w:val="00D54971"/>
    <w:rsid w:val="00D54AE6"/>
    <w:rsid w:val="00D5521B"/>
    <w:rsid w:val="00D55469"/>
    <w:rsid w:val="00D5556B"/>
    <w:rsid w:val="00D55656"/>
    <w:rsid w:val="00D55719"/>
    <w:rsid w:val="00D55AB1"/>
    <w:rsid w:val="00D56385"/>
    <w:rsid w:val="00D56623"/>
    <w:rsid w:val="00D5667B"/>
    <w:rsid w:val="00D567FE"/>
    <w:rsid w:val="00D5687D"/>
    <w:rsid w:val="00D56BEE"/>
    <w:rsid w:val="00D56D2D"/>
    <w:rsid w:val="00D56DE2"/>
    <w:rsid w:val="00D56E36"/>
    <w:rsid w:val="00D57467"/>
    <w:rsid w:val="00D578FD"/>
    <w:rsid w:val="00D57D5D"/>
    <w:rsid w:val="00D57F59"/>
    <w:rsid w:val="00D60498"/>
    <w:rsid w:val="00D6049C"/>
    <w:rsid w:val="00D60820"/>
    <w:rsid w:val="00D60A6E"/>
    <w:rsid w:val="00D60B31"/>
    <w:rsid w:val="00D60C97"/>
    <w:rsid w:val="00D60DF2"/>
    <w:rsid w:val="00D60EA1"/>
    <w:rsid w:val="00D610DF"/>
    <w:rsid w:val="00D6133F"/>
    <w:rsid w:val="00D613AE"/>
    <w:rsid w:val="00D613F2"/>
    <w:rsid w:val="00D61A97"/>
    <w:rsid w:val="00D61E55"/>
    <w:rsid w:val="00D61E9A"/>
    <w:rsid w:val="00D61F52"/>
    <w:rsid w:val="00D6227E"/>
    <w:rsid w:val="00D622E6"/>
    <w:rsid w:val="00D62452"/>
    <w:rsid w:val="00D62AA6"/>
    <w:rsid w:val="00D62C06"/>
    <w:rsid w:val="00D630F9"/>
    <w:rsid w:val="00D633DA"/>
    <w:rsid w:val="00D634D7"/>
    <w:rsid w:val="00D63855"/>
    <w:rsid w:val="00D638E1"/>
    <w:rsid w:val="00D63A22"/>
    <w:rsid w:val="00D63DDF"/>
    <w:rsid w:val="00D63EC0"/>
    <w:rsid w:val="00D6427A"/>
    <w:rsid w:val="00D642F4"/>
    <w:rsid w:val="00D64CB4"/>
    <w:rsid w:val="00D64D1A"/>
    <w:rsid w:val="00D6508B"/>
    <w:rsid w:val="00D65109"/>
    <w:rsid w:val="00D6552E"/>
    <w:rsid w:val="00D65583"/>
    <w:rsid w:val="00D6561C"/>
    <w:rsid w:val="00D657D0"/>
    <w:rsid w:val="00D6588C"/>
    <w:rsid w:val="00D658D0"/>
    <w:rsid w:val="00D6597F"/>
    <w:rsid w:val="00D65C03"/>
    <w:rsid w:val="00D65CB4"/>
    <w:rsid w:val="00D66093"/>
    <w:rsid w:val="00D6621F"/>
    <w:rsid w:val="00D66574"/>
    <w:rsid w:val="00D66747"/>
    <w:rsid w:val="00D668BE"/>
    <w:rsid w:val="00D669D0"/>
    <w:rsid w:val="00D66A3B"/>
    <w:rsid w:val="00D66C0C"/>
    <w:rsid w:val="00D66DFA"/>
    <w:rsid w:val="00D66F86"/>
    <w:rsid w:val="00D67299"/>
    <w:rsid w:val="00D672DE"/>
    <w:rsid w:val="00D6756C"/>
    <w:rsid w:val="00D67830"/>
    <w:rsid w:val="00D67A43"/>
    <w:rsid w:val="00D67E1F"/>
    <w:rsid w:val="00D70091"/>
    <w:rsid w:val="00D701FB"/>
    <w:rsid w:val="00D7029C"/>
    <w:rsid w:val="00D702B7"/>
    <w:rsid w:val="00D71107"/>
    <w:rsid w:val="00D7118E"/>
    <w:rsid w:val="00D712AD"/>
    <w:rsid w:val="00D716C8"/>
    <w:rsid w:val="00D71893"/>
    <w:rsid w:val="00D71A88"/>
    <w:rsid w:val="00D71AE7"/>
    <w:rsid w:val="00D71D58"/>
    <w:rsid w:val="00D71DE0"/>
    <w:rsid w:val="00D71EAE"/>
    <w:rsid w:val="00D72429"/>
    <w:rsid w:val="00D7266E"/>
    <w:rsid w:val="00D72683"/>
    <w:rsid w:val="00D72721"/>
    <w:rsid w:val="00D729D4"/>
    <w:rsid w:val="00D72C71"/>
    <w:rsid w:val="00D72F02"/>
    <w:rsid w:val="00D72F30"/>
    <w:rsid w:val="00D7312B"/>
    <w:rsid w:val="00D731EF"/>
    <w:rsid w:val="00D73245"/>
    <w:rsid w:val="00D7327F"/>
    <w:rsid w:val="00D7328D"/>
    <w:rsid w:val="00D732A9"/>
    <w:rsid w:val="00D732BD"/>
    <w:rsid w:val="00D738CB"/>
    <w:rsid w:val="00D73A2B"/>
    <w:rsid w:val="00D73B7B"/>
    <w:rsid w:val="00D73D17"/>
    <w:rsid w:val="00D73FA9"/>
    <w:rsid w:val="00D740C2"/>
    <w:rsid w:val="00D742F5"/>
    <w:rsid w:val="00D74821"/>
    <w:rsid w:val="00D7488E"/>
    <w:rsid w:val="00D748F4"/>
    <w:rsid w:val="00D74AF6"/>
    <w:rsid w:val="00D74B74"/>
    <w:rsid w:val="00D74E63"/>
    <w:rsid w:val="00D74EEB"/>
    <w:rsid w:val="00D74F94"/>
    <w:rsid w:val="00D75099"/>
    <w:rsid w:val="00D757A6"/>
    <w:rsid w:val="00D757E8"/>
    <w:rsid w:val="00D75A25"/>
    <w:rsid w:val="00D75CE6"/>
    <w:rsid w:val="00D7679F"/>
    <w:rsid w:val="00D76A30"/>
    <w:rsid w:val="00D76A4F"/>
    <w:rsid w:val="00D76A75"/>
    <w:rsid w:val="00D76D67"/>
    <w:rsid w:val="00D76EF4"/>
    <w:rsid w:val="00D770AF"/>
    <w:rsid w:val="00D771FB"/>
    <w:rsid w:val="00D77568"/>
    <w:rsid w:val="00D77653"/>
    <w:rsid w:val="00D7766A"/>
    <w:rsid w:val="00D77D60"/>
    <w:rsid w:val="00D77DC0"/>
    <w:rsid w:val="00D77EE7"/>
    <w:rsid w:val="00D8072D"/>
    <w:rsid w:val="00D809F8"/>
    <w:rsid w:val="00D80A3C"/>
    <w:rsid w:val="00D80AF8"/>
    <w:rsid w:val="00D80F0D"/>
    <w:rsid w:val="00D81183"/>
    <w:rsid w:val="00D811E0"/>
    <w:rsid w:val="00D8125A"/>
    <w:rsid w:val="00D81512"/>
    <w:rsid w:val="00D8170A"/>
    <w:rsid w:val="00D818D9"/>
    <w:rsid w:val="00D81BF6"/>
    <w:rsid w:val="00D81D9A"/>
    <w:rsid w:val="00D81E95"/>
    <w:rsid w:val="00D822A3"/>
    <w:rsid w:val="00D822B6"/>
    <w:rsid w:val="00D822DF"/>
    <w:rsid w:val="00D826D3"/>
    <w:rsid w:val="00D827A6"/>
    <w:rsid w:val="00D828C3"/>
    <w:rsid w:val="00D829E8"/>
    <w:rsid w:val="00D82ACE"/>
    <w:rsid w:val="00D82EC0"/>
    <w:rsid w:val="00D82EDE"/>
    <w:rsid w:val="00D83294"/>
    <w:rsid w:val="00D8365C"/>
    <w:rsid w:val="00D838BB"/>
    <w:rsid w:val="00D844F6"/>
    <w:rsid w:val="00D84659"/>
    <w:rsid w:val="00D84779"/>
    <w:rsid w:val="00D847F0"/>
    <w:rsid w:val="00D848E8"/>
    <w:rsid w:val="00D84D69"/>
    <w:rsid w:val="00D84E22"/>
    <w:rsid w:val="00D84FF4"/>
    <w:rsid w:val="00D84FF5"/>
    <w:rsid w:val="00D852BD"/>
    <w:rsid w:val="00D854ED"/>
    <w:rsid w:val="00D85509"/>
    <w:rsid w:val="00D85AB1"/>
    <w:rsid w:val="00D85E87"/>
    <w:rsid w:val="00D864E4"/>
    <w:rsid w:val="00D865A6"/>
    <w:rsid w:val="00D865B6"/>
    <w:rsid w:val="00D86796"/>
    <w:rsid w:val="00D8689A"/>
    <w:rsid w:val="00D86A0D"/>
    <w:rsid w:val="00D86CB9"/>
    <w:rsid w:val="00D86D3E"/>
    <w:rsid w:val="00D86F11"/>
    <w:rsid w:val="00D8700C"/>
    <w:rsid w:val="00D8721C"/>
    <w:rsid w:val="00D87913"/>
    <w:rsid w:val="00D87C66"/>
    <w:rsid w:val="00D87E3B"/>
    <w:rsid w:val="00D87E91"/>
    <w:rsid w:val="00D900F9"/>
    <w:rsid w:val="00D90154"/>
    <w:rsid w:val="00D9026D"/>
    <w:rsid w:val="00D90376"/>
    <w:rsid w:val="00D90712"/>
    <w:rsid w:val="00D909A4"/>
    <w:rsid w:val="00D90AF0"/>
    <w:rsid w:val="00D90CC7"/>
    <w:rsid w:val="00D90DA9"/>
    <w:rsid w:val="00D90F5E"/>
    <w:rsid w:val="00D9128A"/>
    <w:rsid w:val="00D91301"/>
    <w:rsid w:val="00D91714"/>
    <w:rsid w:val="00D91B80"/>
    <w:rsid w:val="00D91E09"/>
    <w:rsid w:val="00D92070"/>
    <w:rsid w:val="00D926D0"/>
    <w:rsid w:val="00D927AA"/>
    <w:rsid w:val="00D92A1D"/>
    <w:rsid w:val="00D92E43"/>
    <w:rsid w:val="00D92FDD"/>
    <w:rsid w:val="00D93144"/>
    <w:rsid w:val="00D933A6"/>
    <w:rsid w:val="00D93B4D"/>
    <w:rsid w:val="00D93D98"/>
    <w:rsid w:val="00D93F19"/>
    <w:rsid w:val="00D93FAF"/>
    <w:rsid w:val="00D93FDC"/>
    <w:rsid w:val="00D9404B"/>
    <w:rsid w:val="00D94079"/>
    <w:rsid w:val="00D9428F"/>
    <w:rsid w:val="00D9431C"/>
    <w:rsid w:val="00D94788"/>
    <w:rsid w:val="00D94FAA"/>
    <w:rsid w:val="00D94FAB"/>
    <w:rsid w:val="00D951B9"/>
    <w:rsid w:val="00D9522A"/>
    <w:rsid w:val="00D9527C"/>
    <w:rsid w:val="00D954D7"/>
    <w:rsid w:val="00D955B6"/>
    <w:rsid w:val="00D95941"/>
    <w:rsid w:val="00D9597C"/>
    <w:rsid w:val="00D959CB"/>
    <w:rsid w:val="00D95A98"/>
    <w:rsid w:val="00D95AEF"/>
    <w:rsid w:val="00D95B2D"/>
    <w:rsid w:val="00D95D08"/>
    <w:rsid w:val="00D95E1E"/>
    <w:rsid w:val="00D962D0"/>
    <w:rsid w:val="00D96495"/>
    <w:rsid w:val="00D96557"/>
    <w:rsid w:val="00D96889"/>
    <w:rsid w:val="00D969DB"/>
    <w:rsid w:val="00D96C26"/>
    <w:rsid w:val="00D96C6C"/>
    <w:rsid w:val="00D96DEA"/>
    <w:rsid w:val="00D96E72"/>
    <w:rsid w:val="00D96EEA"/>
    <w:rsid w:val="00D97120"/>
    <w:rsid w:val="00D9774C"/>
    <w:rsid w:val="00D9787F"/>
    <w:rsid w:val="00D97B8B"/>
    <w:rsid w:val="00D97CA3"/>
    <w:rsid w:val="00DA00D1"/>
    <w:rsid w:val="00DA01AF"/>
    <w:rsid w:val="00DA048C"/>
    <w:rsid w:val="00DA0521"/>
    <w:rsid w:val="00DA0658"/>
    <w:rsid w:val="00DA086C"/>
    <w:rsid w:val="00DA08AE"/>
    <w:rsid w:val="00DA0D3C"/>
    <w:rsid w:val="00DA1638"/>
    <w:rsid w:val="00DA1AD9"/>
    <w:rsid w:val="00DA1B59"/>
    <w:rsid w:val="00DA1E95"/>
    <w:rsid w:val="00DA1E9B"/>
    <w:rsid w:val="00DA225C"/>
    <w:rsid w:val="00DA232A"/>
    <w:rsid w:val="00DA234D"/>
    <w:rsid w:val="00DA25A4"/>
    <w:rsid w:val="00DA266D"/>
    <w:rsid w:val="00DA2882"/>
    <w:rsid w:val="00DA2A83"/>
    <w:rsid w:val="00DA2BCA"/>
    <w:rsid w:val="00DA2BE7"/>
    <w:rsid w:val="00DA2E98"/>
    <w:rsid w:val="00DA2EE4"/>
    <w:rsid w:val="00DA34AF"/>
    <w:rsid w:val="00DA3512"/>
    <w:rsid w:val="00DA36B8"/>
    <w:rsid w:val="00DA38D3"/>
    <w:rsid w:val="00DA3F99"/>
    <w:rsid w:val="00DA3FA3"/>
    <w:rsid w:val="00DA408D"/>
    <w:rsid w:val="00DA46E9"/>
    <w:rsid w:val="00DA479B"/>
    <w:rsid w:val="00DA48B0"/>
    <w:rsid w:val="00DA49EC"/>
    <w:rsid w:val="00DA4C09"/>
    <w:rsid w:val="00DA4C5E"/>
    <w:rsid w:val="00DA547A"/>
    <w:rsid w:val="00DA54E8"/>
    <w:rsid w:val="00DA5570"/>
    <w:rsid w:val="00DA56BF"/>
    <w:rsid w:val="00DA580D"/>
    <w:rsid w:val="00DA5E6E"/>
    <w:rsid w:val="00DA6212"/>
    <w:rsid w:val="00DA63B9"/>
    <w:rsid w:val="00DA6504"/>
    <w:rsid w:val="00DA6556"/>
    <w:rsid w:val="00DA68FB"/>
    <w:rsid w:val="00DA6ABF"/>
    <w:rsid w:val="00DA6C23"/>
    <w:rsid w:val="00DA6CDD"/>
    <w:rsid w:val="00DA6E1F"/>
    <w:rsid w:val="00DA6EAA"/>
    <w:rsid w:val="00DA720B"/>
    <w:rsid w:val="00DA75B4"/>
    <w:rsid w:val="00DA78C1"/>
    <w:rsid w:val="00DA7A3F"/>
    <w:rsid w:val="00DA7C50"/>
    <w:rsid w:val="00DA7C76"/>
    <w:rsid w:val="00DA7E85"/>
    <w:rsid w:val="00DB01A5"/>
    <w:rsid w:val="00DB097F"/>
    <w:rsid w:val="00DB0C56"/>
    <w:rsid w:val="00DB0D32"/>
    <w:rsid w:val="00DB0E29"/>
    <w:rsid w:val="00DB0F61"/>
    <w:rsid w:val="00DB107F"/>
    <w:rsid w:val="00DB13B9"/>
    <w:rsid w:val="00DB1756"/>
    <w:rsid w:val="00DB1982"/>
    <w:rsid w:val="00DB1AFB"/>
    <w:rsid w:val="00DB1BAF"/>
    <w:rsid w:val="00DB1CAB"/>
    <w:rsid w:val="00DB1DB6"/>
    <w:rsid w:val="00DB1E73"/>
    <w:rsid w:val="00DB1EE6"/>
    <w:rsid w:val="00DB1F86"/>
    <w:rsid w:val="00DB2038"/>
    <w:rsid w:val="00DB25B6"/>
    <w:rsid w:val="00DB2B90"/>
    <w:rsid w:val="00DB2C12"/>
    <w:rsid w:val="00DB2F1B"/>
    <w:rsid w:val="00DB2FDE"/>
    <w:rsid w:val="00DB30FF"/>
    <w:rsid w:val="00DB367D"/>
    <w:rsid w:val="00DB3792"/>
    <w:rsid w:val="00DB37AC"/>
    <w:rsid w:val="00DB393B"/>
    <w:rsid w:val="00DB3A0F"/>
    <w:rsid w:val="00DB3BCB"/>
    <w:rsid w:val="00DB3BEB"/>
    <w:rsid w:val="00DB3C44"/>
    <w:rsid w:val="00DB3DFE"/>
    <w:rsid w:val="00DB3F05"/>
    <w:rsid w:val="00DB3F6D"/>
    <w:rsid w:val="00DB42F4"/>
    <w:rsid w:val="00DB4413"/>
    <w:rsid w:val="00DB4512"/>
    <w:rsid w:val="00DB45C8"/>
    <w:rsid w:val="00DB4C90"/>
    <w:rsid w:val="00DB4E2B"/>
    <w:rsid w:val="00DB52A5"/>
    <w:rsid w:val="00DB52AE"/>
    <w:rsid w:val="00DB54ED"/>
    <w:rsid w:val="00DB55A5"/>
    <w:rsid w:val="00DB5687"/>
    <w:rsid w:val="00DB58EA"/>
    <w:rsid w:val="00DB5A62"/>
    <w:rsid w:val="00DB5BBD"/>
    <w:rsid w:val="00DB5E54"/>
    <w:rsid w:val="00DB5FAE"/>
    <w:rsid w:val="00DB6136"/>
    <w:rsid w:val="00DB64C0"/>
    <w:rsid w:val="00DB650B"/>
    <w:rsid w:val="00DB6CDA"/>
    <w:rsid w:val="00DB6DB1"/>
    <w:rsid w:val="00DB6E8E"/>
    <w:rsid w:val="00DB6F48"/>
    <w:rsid w:val="00DB6F91"/>
    <w:rsid w:val="00DB7149"/>
    <w:rsid w:val="00DB742F"/>
    <w:rsid w:val="00DB7490"/>
    <w:rsid w:val="00DB7530"/>
    <w:rsid w:val="00DB756F"/>
    <w:rsid w:val="00DB75FC"/>
    <w:rsid w:val="00DB7662"/>
    <w:rsid w:val="00DB7858"/>
    <w:rsid w:val="00DB7993"/>
    <w:rsid w:val="00DB7B05"/>
    <w:rsid w:val="00DB7B66"/>
    <w:rsid w:val="00DB7B7B"/>
    <w:rsid w:val="00DB7BA2"/>
    <w:rsid w:val="00DB7BC4"/>
    <w:rsid w:val="00DB7F23"/>
    <w:rsid w:val="00DC045B"/>
    <w:rsid w:val="00DC056E"/>
    <w:rsid w:val="00DC05D3"/>
    <w:rsid w:val="00DC07A3"/>
    <w:rsid w:val="00DC08B2"/>
    <w:rsid w:val="00DC0B19"/>
    <w:rsid w:val="00DC0E4C"/>
    <w:rsid w:val="00DC108B"/>
    <w:rsid w:val="00DC113D"/>
    <w:rsid w:val="00DC126A"/>
    <w:rsid w:val="00DC12B8"/>
    <w:rsid w:val="00DC162D"/>
    <w:rsid w:val="00DC1885"/>
    <w:rsid w:val="00DC195D"/>
    <w:rsid w:val="00DC1C01"/>
    <w:rsid w:val="00DC1D42"/>
    <w:rsid w:val="00DC234A"/>
    <w:rsid w:val="00DC2B2E"/>
    <w:rsid w:val="00DC2ECA"/>
    <w:rsid w:val="00DC300C"/>
    <w:rsid w:val="00DC30B0"/>
    <w:rsid w:val="00DC30BA"/>
    <w:rsid w:val="00DC3256"/>
    <w:rsid w:val="00DC3516"/>
    <w:rsid w:val="00DC3B89"/>
    <w:rsid w:val="00DC3E06"/>
    <w:rsid w:val="00DC407F"/>
    <w:rsid w:val="00DC42AB"/>
    <w:rsid w:val="00DC42F7"/>
    <w:rsid w:val="00DC44F3"/>
    <w:rsid w:val="00DC48E7"/>
    <w:rsid w:val="00DC4A6F"/>
    <w:rsid w:val="00DC4B59"/>
    <w:rsid w:val="00DC53DC"/>
    <w:rsid w:val="00DC546B"/>
    <w:rsid w:val="00DC55B7"/>
    <w:rsid w:val="00DC562A"/>
    <w:rsid w:val="00DC565E"/>
    <w:rsid w:val="00DC57FF"/>
    <w:rsid w:val="00DC5EC2"/>
    <w:rsid w:val="00DC6089"/>
    <w:rsid w:val="00DC6657"/>
    <w:rsid w:val="00DC68D8"/>
    <w:rsid w:val="00DC6A3F"/>
    <w:rsid w:val="00DC6B19"/>
    <w:rsid w:val="00DC6C81"/>
    <w:rsid w:val="00DC6DBC"/>
    <w:rsid w:val="00DC723A"/>
    <w:rsid w:val="00DC72D1"/>
    <w:rsid w:val="00DC7389"/>
    <w:rsid w:val="00DC73CF"/>
    <w:rsid w:val="00DC7BC4"/>
    <w:rsid w:val="00DC7C8E"/>
    <w:rsid w:val="00DD0176"/>
    <w:rsid w:val="00DD03B7"/>
    <w:rsid w:val="00DD0867"/>
    <w:rsid w:val="00DD0FA0"/>
    <w:rsid w:val="00DD1055"/>
    <w:rsid w:val="00DD1164"/>
    <w:rsid w:val="00DD1235"/>
    <w:rsid w:val="00DD150D"/>
    <w:rsid w:val="00DD15C4"/>
    <w:rsid w:val="00DD1854"/>
    <w:rsid w:val="00DD18AC"/>
    <w:rsid w:val="00DD198A"/>
    <w:rsid w:val="00DD1DEA"/>
    <w:rsid w:val="00DD228C"/>
    <w:rsid w:val="00DD23AD"/>
    <w:rsid w:val="00DD23F1"/>
    <w:rsid w:val="00DD2467"/>
    <w:rsid w:val="00DD24A4"/>
    <w:rsid w:val="00DD2524"/>
    <w:rsid w:val="00DD28FC"/>
    <w:rsid w:val="00DD29F0"/>
    <w:rsid w:val="00DD2A6D"/>
    <w:rsid w:val="00DD2B9B"/>
    <w:rsid w:val="00DD2DBA"/>
    <w:rsid w:val="00DD3303"/>
    <w:rsid w:val="00DD345D"/>
    <w:rsid w:val="00DD3517"/>
    <w:rsid w:val="00DD35E4"/>
    <w:rsid w:val="00DD36E8"/>
    <w:rsid w:val="00DD37B4"/>
    <w:rsid w:val="00DD3819"/>
    <w:rsid w:val="00DD391C"/>
    <w:rsid w:val="00DD3944"/>
    <w:rsid w:val="00DD3BE2"/>
    <w:rsid w:val="00DD40B9"/>
    <w:rsid w:val="00DD410A"/>
    <w:rsid w:val="00DD43F5"/>
    <w:rsid w:val="00DD43F9"/>
    <w:rsid w:val="00DD44A6"/>
    <w:rsid w:val="00DD4905"/>
    <w:rsid w:val="00DD4A93"/>
    <w:rsid w:val="00DD4AD7"/>
    <w:rsid w:val="00DD4C54"/>
    <w:rsid w:val="00DD4D63"/>
    <w:rsid w:val="00DD4DD0"/>
    <w:rsid w:val="00DD5038"/>
    <w:rsid w:val="00DD5501"/>
    <w:rsid w:val="00DD5549"/>
    <w:rsid w:val="00DD5D16"/>
    <w:rsid w:val="00DD5D7A"/>
    <w:rsid w:val="00DD6167"/>
    <w:rsid w:val="00DD62A0"/>
    <w:rsid w:val="00DD6399"/>
    <w:rsid w:val="00DD6B4F"/>
    <w:rsid w:val="00DD6BD3"/>
    <w:rsid w:val="00DD6DA6"/>
    <w:rsid w:val="00DD73BF"/>
    <w:rsid w:val="00DD788D"/>
    <w:rsid w:val="00DD7981"/>
    <w:rsid w:val="00DD7BD2"/>
    <w:rsid w:val="00DD7E87"/>
    <w:rsid w:val="00DE0047"/>
    <w:rsid w:val="00DE02A4"/>
    <w:rsid w:val="00DE0371"/>
    <w:rsid w:val="00DE0435"/>
    <w:rsid w:val="00DE09CE"/>
    <w:rsid w:val="00DE0ACB"/>
    <w:rsid w:val="00DE0B2C"/>
    <w:rsid w:val="00DE0D74"/>
    <w:rsid w:val="00DE0F09"/>
    <w:rsid w:val="00DE1031"/>
    <w:rsid w:val="00DE166C"/>
    <w:rsid w:val="00DE17F9"/>
    <w:rsid w:val="00DE192B"/>
    <w:rsid w:val="00DE193F"/>
    <w:rsid w:val="00DE1F05"/>
    <w:rsid w:val="00DE1F98"/>
    <w:rsid w:val="00DE201C"/>
    <w:rsid w:val="00DE2089"/>
    <w:rsid w:val="00DE20D0"/>
    <w:rsid w:val="00DE2280"/>
    <w:rsid w:val="00DE23C3"/>
    <w:rsid w:val="00DE2461"/>
    <w:rsid w:val="00DE2AB2"/>
    <w:rsid w:val="00DE2CC9"/>
    <w:rsid w:val="00DE2D0A"/>
    <w:rsid w:val="00DE2EE0"/>
    <w:rsid w:val="00DE3314"/>
    <w:rsid w:val="00DE3852"/>
    <w:rsid w:val="00DE3A40"/>
    <w:rsid w:val="00DE3BB6"/>
    <w:rsid w:val="00DE3BBD"/>
    <w:rsid w:val="00DE3BC0"/>
    <w:rsid w:val="00DE3F3F"/>
    <w:rsid w:val="00DE431D"/>
    <w:rsid w:val="00DE4516"/>
    <w:rsid w:val="00DE4CF0"/>
    <w:rsid w:val="00DE4D25"/>
    <w:rsid w:val="00DE4D6B"/>
    <w:rsid w:val="00DE4D71"/>
    <w:rsid w:val="00DE5001"/>
    <w:rsid w:val="00DE50F2"/>
    <w:rsid w:val="00DE5204"/>
    <w:rsid w:val="00DE5592"/>
    <w:rsid w:val="00DE584C"/>
    <w:rsid w:val="00DE5B2E"/>
    <w:rsid w:val="00DE5CD2"/>
    <w:rsid w:val="00DE5EF1"/>
    <w:rsid w:val="00DE5F32"/>
    <w:rsid w:val="00DE5FC7"/>
    <w:rsid w:val="00DE6594"/>
    <w:rsid w:val="00DE6806"/>
    <w:rsid w:val="00DE6ADA"/>
    <w:rsid w:val="00DE6F27"/>
    <w:rsid w:val="00DE738A"/>
    <w:rsid w:val="00DE745B"/>
    <w:rsid w:val="00DE77C0"/>
    <w:rsid w:val="00DE7A7E"/>
    <w:rsid w:val="00DF00BE"/>
    <w:rsid w:val="00DF07F0"/>
    <w:rsid w:val="00DF088C"/>
    <w:rsid w:val="00DF096B"/>
    <w:rsid w:val="00DF0976"/>
    <w:rsid w:val="00DF0B04"/>
    <w:rsid w:val="00DF0BA7"/>
    <w:rsid w:val="00DF0E1A"/>
    <w:rsid w:val="00DF0EF0"/>
    <w:rsid w:val="00DF1876"/>
    <w:rsid w:val="00DF1F51"/>
    <w:rsid w:val="00DF1FD1"/>
    <w:rsid w:val="00DF2204"/>
    <w:rsid w:val="00DF2509"/>
    <w:rsid w:val="00DF2A88"/>
    <w:rsid w:val="00DF2BB0"/>
    <w:rsid w:val="00DF33B1"/>
    <w:rsid w:val="00DF39B9"/>
    <w:rsid w:val="00DF3DFF"/>
    <w:rsid w:val="00DF3E86"/>
    <w:rsid w:val="00DF400A"/>
    <w:rsid w:val="00DF40D8"/>
    <w:rsid w:val="00DF43A2"/>
    <w:rsid w:val="00DF4D58"/>
    <w:rsid w:val="00DF5197"/>
    <w:rsid w:val="00DF5401"/>
    <w:rsid w:val="00DF54A1"/>
    <w:rsid w:val="00DF574C"/>
    <w:rsid w:val="00DF57DC"/>
    <w:rsid w:val="00DF58A3"/>
    <w:rsid w:val="00DF59DF"/>
    <w:rsid w:val="00DF5E54"/>
    <w:rsid w:val="00DF5E78"/>
    <w:rsid w:val="00DF644A"/>
    <w:rsid w:val="00DF64E5"/>
    <w:rsid w:val="00DF653F"/>
    <w:rsid w:val="00DF69BE"/>
    <w:rsid w:val="00DF6B0A"/>
    <w:rsid w:val="00DF6B41"/>
    <w:rsid w:val="00DF6D9A"/>
    <w:rsid w:val="00DF6FB3"/>
    <w:rsid w:val="00DF7016"/>
    <w:rsid w:val="00DF705E"/>
    <w:rsid w:val="00DF7342"/>
    <w:rsid w:val="00DF75BC"/>
    <w:rsid w:val="00DF7852"/>
    <w:rsid w:val="00DF7C18"/>
    <w:rsid w:val="00DF7C35"/>
    <w:rsid w:val="00DF7F88"/>
    <w:rsid w:val="00E001BC"/>
    <w:rsid w:val="00E00263"/>
    <w:rsid w:val="00E00451"/>
    <w:rsid w:val="00E0059B"/>
    <w:rsid w:val="00E0069E"/>
    <w:rsid w:val="00E00751"/>
    <w:rsid w:val="00E00B06"/>
    <w:rsid w:val="00E00B69"/>
    <w:rsid w:val="00E00DC4"/>
    <w:rsid w:val="00E00F62"/>
    <w:rsid w:val="00E01240"/>
    <w:rsid w:val="00E013AA"/>
    <w:rsid w:val="00E013ED"/>
    <w:rsid w:val="00E01429"/>
    <w:rsid w:val="00E014EA"/>
    <w:rsid w:val="00E0167D"/>
    <w:rsid w:val="00E01790"/>
    <w:rsid w:val="00E01857"/>
    <w:rsid w:val="00E01BB8"/>
    <w:rsid w:val="00E0203C"/>
    <w:rsid w:val="00E020EC"/>
    <w:rsid w:val="00E02119"/>
    <w:rsid w:val="00E027B1"/>
    <w:rsid w:val="00E02D97"/>
    <w:rsid w:val="00E02E3D"/>
    <w:rsid w:val="00E03056"/>
    <w:rsid w:val="00E030E2"/>
    <w:rsid w:val="00E03292"/>
    <w:rsid w:val="00E033FD"/>
    <w:rsid w:val="00E03862"/>
    <w:rsid w:val="00E03AD5"/>
    <w:rsid w:val="00E03AF4"/>
    <w:rsid w:val="00E03D9B"/>
    <w:rsid w:val="00E04367"/>
    <w:rsid w:val="00E04465"/>
    <w:rsid w:val="00E0479E"/>
    <w:rsid w:val="00E04BC2"/>
    <w:rsid w:val="00E04BCF"/>
    <w:rsid w:val="00E04C79"/>
    <w:rsid w:val="00E04C7C"/>
    <w:rsid w:val="00E04D75"/>
    <w:rsid w:val="00E04E63"/>
    <w:rsid w:val="00E04EE1"/>
    <w:rsid w:val="00E0559F"/>
    <w:rsid w:val="00E05A37"/>
    <w:rsid w:val="00E0632A"/>
    <w:rsid w:val="00E06443"/>
    <w:rsid w:val="00E0652B"/>
    <w:rsid w:val="00E067B0"/>
    <w:rsid w:val="00E06832"/>
    <w:rsid w:val="00E06CF6"/>
    <w:rsid w:val="00E072F3"/>
    <w:rsid w:val="00E07554"/>
    <w:rsid w:val="00E07F24"/>
    <w:rsid w:val="00E1000B"/>
    <w:rsid w:val="00E1006A"/>
    <w:rsid w:val="00E1039A"/>
    <w:rsid w:val="00E10776"/>
    <w:rsid w:val="00E10824"/>
    <w:rsid w:val="00E1085F"/>
    <w:rsid w:val="00E10873"/>
    <w:rsid w:val="00E109AB"/>
    <w:rsid w:val="00E10B49"/>
    <w:rsid w:val="00E10E46"/>
    <w:rsid w:val="00E11078"/>
    <w:rsid w:val="00E11185"/>
    <w:rsid w:val="00E114C6"/>
    <w:rsid w:val="00E115B1"/>
    <w:rsid w:val="00E117A5"/>
    <w:rsid w:val="00E119B5"/>
    <w:rsid w:val="00E11A35"/>
    <w:rsid w:val="00E11C8A"/>
    <w:rsid w:val="00E11D03"/>
    <w:rsid w:val="00E11E63"/>
    <w:rsid w:val="00E1236A"/>
    <w:rsid w:val="00E124B1"/>
    <w:rsid w:val="00E1258D"/>
    <w:rsid w:val="00E1290C"/>
    <w:rsid w:val="00E12DA2"/>
    <w:rsid w:val="00E12E2C"/>
    <w:rsid w:val="00E12F30"/>
    <w:rsid w:val="00E12F71"/>
    <w:rsid w:val="00E1354F"/>
    <w:rsid w:val="00E136A8"/>
    <w:rsid w:val="00E13895"/>
    <w:rsid w:val="00E1393D"/>
    <w:rsid w:val="00E13AE4"/>
    <w:rsid w:val="00E13BC9"/>
    <w:rsid w:val="00E14110"/>
    <w:rsid w:val="00E146BD"/>
    <w:rsid w:val="00E14D49"/>
    <w:rsid w:val="00E14D4C"/>
    <w:rsid w:val="00E14F6B"/>
    <w:rsid w:val="00E15430"/>
    <w:rsid w:val="00E154E5"/>
    <w:rsid w:val="00E15918"/>
    <w:rsid w:val="00E15A20"/>
    <w:rsid w:val="00E15C4D"/>
    <w:rsid w:val="00E163B9"/>
    <w:rsid w:val="00E16643"/>
    <w:rsid w:val="00E170C2"/>
    <w:rsid w:val="00E172BC"/>
    <w:rsid w:val="00E17540"/>
    <w:rsid w:val="00E175E0"/>
    <w:rsid w:val="00E17914"/>
    <w:rsid w:val="00E20605"/>
    <w:rsid w:val="00E2067B"/>
    <w:rsid w:val="00E2067F"/>
    <w:rsid w:val="00E2088F"/>
    <w:rsid w:val="00E20C6F"/>
    <w:rsid w:val="00E20CEE"/>
    <w:rsid w:val="00E20E32"/>
    <w:rsid w:val="00E2107E"/>
    <w:rsid w:val="00E212C0"/>
    <w:rsid w:val="00E2147C"/>
    <w:rsid w:val="00E2147E"/>
    <w:rsid w:val="00E214DC"/>
    <w:rsid w:val="00E216CD"/>
    <w:rsid w:val="00E218B0"/>
    <w:rsid w:val="00E21AF1"/>
    <w:rsid w:val="00E21C41"/>
    <w:rsid w:val="00E21D48"/>
    <w:rsid w:val="00E21D94"/>
    <w:rsid w:val="00E21ED9"/>
    <w:rsid w:val="00E22629"/>
    <w:rsid w:val="00E2264F"/>
    <w:rsid w:val="00E226A8"/>
    <w:rsid w:val="00E2272A"/>
    <w:rsid w:val="00E22A63"/>
    <w:rsid w:val="00E22BA9"/>
    <w:rsid w:val="00E22E7E"/>
    <w:rsid w:val="00E22FB8"/>
    <w:rsid w:val="00E23164"/>
    <w:rsid w:val="00E234A3"/>
    <w:rsid w:val="00E23616"/>
    <w:rsid w:val="00E23737"/>
    <w:rsid w:val="00E238CC"/>
    <w:rsid w:val="00E23B7E"/>
    <w:rsid w:val="00E23DAB"/>
    <w:rsid w:val="00E23E7D"/>
    <w:rsid w:val="00E2457E"/>
    <w:rsid w:val="00E24615"/>
    <w:rsid w:val="00E2461C"/>
    <w:rsid w:val="00E248B2"/>
    <w:rsid w:val="00E24A2D"/>
    <w:rsid w:val="00E24FFC"/>
    <w:rsid w:val="00E25139"/>
    <w:rsid w:val="00E251E7"/>
    <w:rsid w:val="00E2534F"/>
    <w:rsid w:val="00E253BE"/>
    <w:rsid w:val="00E258F3"/>
    <w:rsid w:val="00E25982"/>
    <w:rsid w:val="00E25B91"/>
    <w:rsid w:val="00E25E90"/>
    <w:rsid w:val="00E261D6"/>
    <w:rsid w:val="00E26276"/>
    <w:rsid w:val="00E26915"/>
    <w:rsid w:val="00E26A62"/>
    <w:rsid w:val="00E26E2D"/>
    <w:rsid w:val="00E273E6"/>
    <w:rsid w:val="00E275F1"/>
    <w:rsid w:val="00E27897"/>
    <w:rsid w:val="00E279DB"/>
    <w:rsid w:val="00E27B1B"/>
    <w:rsid w:val="00E27B1D"/>
    <w:rsid w:val="00E27B79"/>
    <w:rsid w:val="00E27BD4"/>
    <w:rsid w:val="00E30175"/>
    <w:rsid w:val="00E301AC"/>
    <w:rsid w:val="00E302B9"/>
    <w:rsid w:val="00E305C2"/>
    <w:rsid w:val="00E306E4"/>
    <w:rsid w:val="00E30740"/>
    <w:rsid w:val="00E309D3"/>
    <w:rsid w:val="00E309EF"/>
    <w:rsid w:val="00E30A5D"/>
    <w:rsid w:val="00E30F90"/>
    <w:rsid w:val="00E310AC"/>
    <w:rsid w:val="00E314F5"/>
    <w:rsid w:val="00E315A2"/>
    <w:rsid w:val="00E316EE"/>
    <w:rsid w:val="00E3180F"/>
    <w:rsid w:val="00E318C3"/>
    <w:rsid w:val="00E319CE"/>
    <w:rsid w:val="00E31A60"/>
    <w:rsid w:val="00E31EF4"/>
    <w:rsid w:val="00E31F77"/>
    <w:rsid w:val="00E32140"/>
    <w:rsid w:val="00E32570"/>
    <w:rsid w:val="00E3286D"/>
    <w:rsid w:val="00E329BC"/>
    <w:rsid w:val="00E32CDA"/>
    <w:rsid w:val="00E331C1"/>
    <w:rsid w:val="00E332A4"/>
    <w:rsid w:val="00E334EE"/>
    <w:rsid w:val="00E337ED"/>
    <w:rsid w:val="00E33D8B"/>
    <w:rsid w:val="00E33DB9"/>
    <w:rsid w:val="00E33DFE"/>
    <w:rsid w:val="00E34079"/>
    <w:rsid w:val="00E342DA"/>
    <w:rsid w:val="00E34B99"/>
    <w:rsid w:val="00E35271"/>
    <w:rsid w:val="00E35582"/>
    <w:rsid w:val="00E357D9"/>
    <w:rsid w:val="00E35B07"/>
    <w:rsid w:val="00E362CA"/>
    <w:rsid w:val="00E362F8"/>
    <w:rsid w:val="00E3661E"/>
    <w:rsid w:val="00E366E0"/>
    <w:rsid w:val="00E366F3"/>
    <w:rsid w:val="00E36880"/>
    <w:rsid w:val="00E3693A"/>
    <w:rsid w:val="00E36A7D"/>
    <w:rsid w:val="00E36EC0"/>
    <w:rsid w:val="00E37030"/>
    <w:rsid w:val="00E3720B"/>
    <w:rsid w:val="00E372F7"/>
    <w:rsid w:val="00E37A5A"/>
    <w:rsid w:val="00E37A7E"/>
    <w:rsid w:val="00E37A7F"/>
    <w:rsid w:val="00E37CA1"/>
    <w:rsid w:val="00E37D93"/>
    <w:rsid w:val="00E40292"/>
    <w:rsid w:val="00E40626"/>
    <w:rsid w:val="00E407BC"/>
    <w:rsid w:val="00E408F4"/>
    <w:rsid w:val="00E40B10"/>
    <w:rsid w:val="00E40B6A"/>
    <w:rsid w:val="00E40B89"/>
    <w:rsid w:val="00E40DF4"/>
    <w:rsid w:val="00E4104C"/>
    <w:rsid w:val="00E41170"/>
    <w:rsid w:val="00E411DB"/>
    <w:rsid w:val="00E413B7"/>
    <w:rsid w:val="00E4145A"/>
    <w:rsid w:val="00E41D08"/>
    <w:rsid w:val="00E41D69"/>
    <w:rsid w:val="00E41D84"/>
    <w:rsid w:val="00E41EA4"/>
    <w:rsid w:val="00E41F4F"/>
    <w:rsid w:val="00E423FB"/>
    <w:rsid w:val="00E4255B"/>
    <w:rsid w:val="00E4257D"/>
    <w:rsid w:val="00E42597"/>
    <w:rsid w:val="00E42A40"/>
    <w:rsid w:val="00E42AEE"/>
    <w:rsid w:val="00E42BAD"/>
    <w:rsid w:val="00E42BCA"/>
    <w:rsid w:val="00E43179"/>
    <w:rsid w:val="00E43241"/>
    <w:rsid w:val="00E439E9"/>
    <w:rsid w:val="00E43BBA"/>
    <w:rsid w:val="00E43BFA"/>
    <w:rsid w:val="00E43E51"/>
    <w:rsid w:val="00E43EBD"/>
    <w:rsid w:val="00E44010"/>
    <w:rsid w:val="00E4401F"/>
    <w:rsid w:val="00E4443F"/>
    <w:rsid w:val="00E448C8"/>
    <w:rsid w:val="00E44AAE"/>
    <w:rsid w:val="00E44D79"/>
    <w:rsid w:val="00E45179"/>
    <w:rsid w:val="00E451E1"/>
    <w:rsid w:val="00E45209"/>
    <w:rsid w:val="00E454B7"/>
    <w:rsid w:val="00E45680"/>
    <w:rsid w:val="00E4586A"/>
    <w:rsid w:val="00E45AB5"/>
    <w:rsid w:val="00E45AF5"/>
    <w:rsid w:val="00E45D55"/>
    <w:rsid w:val="00E45DA4"/>
    <w:rsid w:val="00E45EC0"/>
    <w:rsid w:val="00E46131"/>
    <w:rsid w:val="00E46167"/>
    <w:rsid w:val="00E462F2"/>
    <w:rsid w:val="00E46383"/>
    <w:rsid w:val="00E467D1"/>
    <w:rsid w:val="00E46812"/>
    <w:rsid w:val="00E46815"/>
    <w:rsid w:val="00E46B84"/>
    <w:rsid w:val="00E46C51"/>
    <w:rsid w:val="00E470A7"/>
    <w:rsid w:val="00E470B2"/>
    <w:rsid w:val="00E4756A"/>
    <w:rsid w:val="00E476A6"/>
    <w:rsid w:val="00E47E0C"/>
    <w:rsid w:val="00E47E60"/>
    <w:rsid w:val="00E47EAA"/>
    <w:rsid w:val="00E501C8"/>
    <w:rsid w:val="00E50CBE"/>
    <w:rsid w:val="00E50E16"/>
    <w:rsid w:val="00E50E88"/>
    <w:rsid w:val="00E515E7"/>
    <w:rsid w:val="00E51910"/>
    <w:rsid w:val="00E520EC"/>
    <w:rsid w:val="00E5267A"/>
    <w:rsid w:val="00E52BF0"/>
    <w:rsid w:val="00E52E63"/>
    <w:rsid w:val="00E530C0"/>
    <w:rsid w:val="00E53378"/>
    <w:rsid w:val="00E53461"/>
    <w:rsid w:val="00E5346C"/>
    <w:rsid w:val="00E53686"/>
    <w:rsid w:val="00E537D3"/>
    <w:rsid w:val="00E537F2"/>
    <w:rsid w:val="00E538BF"/>
    <w:rsid w:val="00E539C5"/>
    <w:rsid w:val="00E53E6B"/>
    <w:rsid w:val="00E5424E"/>
    <w:rsid w:val="00E54257"/>
    <w:rsid w:val="00E542C2"/>
    <w:rsid w:val="00E545C7"/>
    <w:rsid w:val="00E5471F"/>
    <w:rsid w:val="00E54753"/>
    <w:rsid w:val="00E5486F"/>
    <w:rsid w:val="00E548DB"/>
    <w:rsid w:val="00E54C06"/>
    <w:rsid w:val="00E54E41"/>
    <w:rsid w:val="00E5521F"/>
    <w:rsid w:val="00E55244"/>
    <w:rsid w:val="00E55304"/>
    <w:rsid w:val="00E553D4"/>
    <w:rsid w:val="00E5543F"/>
    <w:rsid w:val="00E55452"/>
    <w:rsid w:val="00E5596B"/>
    <w:rsid w:val="00E55F9F"/>
    <w:rsid w:val="00E55FEA"/>
    <w:rsid w:val="00E560E3"/>
    <w:rsid w:val="00E562EF"/>
    <w:rsid w:val="00E563FF"/>
    <w:rsid w:val="00E56437"/>
    <w:rsid w:val="00E5645C"/>
    <w:rsid w:val="00E56682"/>
    <w:rsid w:val="00E567EA"/>
    <w:rsid w:val="00E56848"/>
    <w:rsid w:val="00E56896"/>
    <w:rsid w:val="00E56AFA"/>
    <w:rsid w:val="00E56B03"/>
    <w:rsid w:val="00E56FBF"/>
    <w:rsid w:val="00E57363"/>
    <w:rsid w:val="00E5741B"/>
    <w:rsid w:val="00E574E4"/>
    <w:rsid w:val="00E576E0"/>
    <w:rsid w:val="00E5796C"/>
    <w:rsid w:val="00E57A20"/>
    <w:rsid w:val="00E57A83"/>
    <w:rsid w:val="00E6000B"/>
    <w:rsid w:val="00E60111"/>
    <w:rsid w:val="00E60375"/>
    <w:rsid w:val="00E60384"/>
    <w:rsid w:val="00E60BD8"/>
    <w:rsid w:val="00E60D4C"/>
    <w:rsid w:val="00E60E42"/>
    <w:rsid w:val="00E6110C"/>
    <w:rsid w:val="00E612EC"/>
    <w:rsid w:val="00E613C4"/>
    <w:rsid w:val="00E626E3"/>
    <w:rsid w:val="00E62A8C"/>
    <w:rsid w:val="00E62B66"/>
    <w:rsid w:val="00E63230"/>
    <w:rsid w:val="00E6365D"/>
    <w:rsid w:val="00E63733"/>
    <w:rsid w:val="00E63DC3"/>
    <w:rsid w:val="00E63E53"/>
    <w:rsid w:val="00E6414D"/>
    <w:rsid w:val="00E642E2"/>
    <w:rsid w:val="00E6447D"/>
    <w:rsid w:val="00E644AE"/>
    <w:rsid w:val="00E644E4"/>
    <w:rsid w:val="00E64773"/>
    <w:rsid w:val="00E647BF"/>
    <w:rsid w:val="00E64AB5"/>
    <w:rsid w:val="00E64AC1"/>
    <w:rsid w:val="00E64B37"/>
    <w:rsid w:val="00E64CA3"/>
    <w:rsid w:val="00E6506D"/>
    <w:rsid w:val="00E652CF"/>
    <w:rsid w:val="00E65892"/>
    <w:rsid w:val="00E65A9B"/>
    <w:rsid w:val="00E66131"/>
    <w:rsid w:val="00E661A1"/>
    <w:rsid w:val="00E666E8"/>
    <w:rsid w:val="00E669AC"/>
    <w:rsid w:val="00E6710C"/>
    <w:rsid w:val="00E67285"/>
    <w:rsid w:val="00E676F2"/>
    <w:rsid w:val="00E677E8"/>
    <w:rsid w:val="00E67A61"/>
    <w:rsid w:val="00E67C1C"/>
    <w:rsid w:val="00E700F5"/>
    <w:rsid w:val="00E70CF1"/>
    <w:rsid w:val="00E710B7"/>
    <w:rsid w:val="00E711FC"/>
    <w:rsid w:val="00E71322"/>
    <w:rsid w:val="00E71538"/>
    <w:rsid w:val="00E7156E"/>
    <w:rsid w:val="00E7180E"/>
    <w:rsid w:val="00E7182D"/>
    <w:rsid w:val="00E71970"/>
    <w:rsid w:val="00E719EC"/>
    <w:rsid w:val="00E71A89"/>
    <w:rsid w:val="00E71AAB"/>
    <w:rsid w:val="00E71E7D"/>
    <w:rsid w:val="00E726BD"/>
    <w:rsid w:val="00E7276C"/>
    <w:rsid w:val="00E72964"/>
    <w:rsid w:val="00E72A26"/>
    <w:rsid w:val="00E72BDA"/>
    <w:rsid w:val="00E73257"/>
    <w:rsid w:val="00E7337D"/>
    <w:rsid w:val="00E734CD"/>
    <w:rsid w:val="00E735C9"/>
    <w:rsid w:val="00E73670"/>
    <w:rsid w:val="00E73CE3"/>
    <w:rsid w:val="00E73D3C"/>
    <w:rsid w:val="00E73EF3"/>
    <w:rsid w:val="00E747BE"/>
    <w:rsid w:val="00E74D84"/>
    <w:rsid w:val="00E74DAB"/>
    <w:rsid w:val="00E74E4F"/>
    <w:rsid w:val="00E74F83"/>
    <w:rsid w:val="00E75053"/>
    <w:rsid w:val="00E75206"/>
    <w:rsid w:val="00E75286"/>
    <w:rsid w:val="00E7528B"/>
    <w:rsid w:val="00E7540B"/>
    <w:rsid w:val="00E75642"/>
    <w:rsid w:val="00E75846"/>
    <w:rsid w:val="00E75946"/>
    <w:rsid w:val="00E75997"/>
    <w:rsid w:val="00E75EC2"/>
    <w:rsid w:val="00E760B4"/>
    <w:rsid w:val="00E76195"/>
    <w:rsid w:val="00E761E4"/>
    <w:rsid w:val="00E76F0C"/>
    <w:rsid w:val="00E76FFC"/>
    <w:rsid w:val="00E77364"/>
    <w:rsid w:val="00E773BB"/>
    <w:rsid w:val="00E775B5"/>
    <w:rsid w:val="00E777A3"/>
    <w:rsid w:val="00E778AD"/>
    <w:rsid w:val="00E7795B"/>
    <w:rsid w:val="00E779A5"/>
    <w:rsid w:val="00E77D36"/>
    <w:rsid w:val="00E8011B"/>
    <w:rsid w:val="00E8029D"/>
    <w:rsid w:val="00E805E4"/>
    <w:rsid w:val="00E80742"/>
    <w:rsid w:val="00E8077A"/>
    <w:rsid w:val="00E80AAA"/>
    <w:rsid w:val="00E80ACD"/>
    <w:rsid w:val="00E80F8B"/>
    <w:rsid w:val="00E8101F"/>
    <w:rsid w:val="00E8122D"/>
    <w:rsid w:val="00E8137D"/>
    <w:rsid w:val="00E81447"/>
    <w:rsid w:val="00E81474"/>
    <w:rsid w:val="00E81578"/>
    <w:rsid w:val="00E81621"/>
    <w:rsid w:val="00E818F1"/>
    <w:rsid w:val="00E81965"/>
    <w:rsid w:val="00E81B1A"/>
    <w:rsid w:val="00E81E63"/>
    <w:rsid w:val="00E8245D"/>
    <w:rsid w:val="00E82548"/>
    <w:rsid w:val="00E82650"/>
    <w:rsid w:val="00E826DC"/>
    <w:rsid w:val="00E828F2"/>
    <w:rsid w:val="00E82A1E"/>
    <w:rsid w:val="00E82A76"/>
    <w:rsid w:val="00E82E65"/>
    <w:rsid w:val="00E8361C"/>
    <w:rsid w:val="00E83823"/>
    <w:rsid w:val="00E83BB4"/>
    <w:rsid w:val="00E841BC"/>
    <w:rsid w:val="00E847BA"/>
    <w:rsid w:val="00E8481F"/>
    <w:rsid w:val="00E8488F"/>
    <w:rsid w:val="00E848CE"/>
    <w:rsid w:val="00E84BDA"/>
    <w:rsid w:val="00E84DF6"/>
    <w:rsid w:val="00E84F0F"/>
    <w:rsid w:val="00E84FC1"/>
    <w:rsid w:val="00E850EC"/>
    <w:rsid w:val="00E8525F"/>
    <w:rsid w:val="00E85328"/>
    <w:rsid w:val="00E8565F"/>
    <w:rsid w:val="00E85A0D"/>
    <w:rsid w:val="00E85C07"/>
    <w:rsid w:val="00E86296"/>
    <w:rsid w:val="00E86797"/>
    <w:rsid w:val="00E868A8"/>
    <w:rsid w:val="00E86923"/>
    <w:rsid w:val="00E86E64"/>
    <w:rsid w:val="00E870B1"/>
    <w:rsid w:val="00E872A9"/>
    <w:rsid w:val="00E874A3"/>
    <w:rsid w:val="00E87559"/>
    <w:rsid w:val="00E876EC"/>
    <w:rsid w:val="00E87936"/>
    <w:rsid w:val="00E879E3"/>
    <w:rsid w:val="00E87A0A"/>
    <w:rsid w:val="00E90211"/>
    <w:rsid w:val="00E90461"/>
    <w:rsid w:val="00E90498"/>
    <w:rsid w:val="00E90543"/>
    <w:rsid w:val="00E905B7"/>
    <w:rsid w:val="00E90827"/>
    <w:rsid w:val="00E90E4F"/>
    <w:rsid w:val="00E9134F"/>
    <w:rsid w:val="00E914D9"/>
    <w:rsid w:val="00E914DB"/>
    <w:rsid w:val="00E9183A"/>
    <w:rsid w:val="00E919B4"/>
    <w:rsid w:val="00E91AB9"/>
    <w:rsid w:val="00E91AE3"/>
    <w:rsid w:val="00E91BEF"/>
    <w:rsid w:val="00E9207D"/>
    <w:rsid w:val="00E92638"/>
    <w:rsid w:val="00E9316B"/>
    <w:rsid w:val="00E93430"/>
    <w:rsid w:val="00E93D60"/>
    <w:rsid w:val="00E940DE"/>
    <w:rsid w:val="00E94387"/>
    <w:rsid w:val="00E94B62"/>
    <w:rsid w:val="00E94DED"/>
    <w:rsid w:val="00E9516C"/>
    <w:rsid w:val="00E954BE"/>
    <w:rsid w:val="00E954E5"/>
    <w:rsid w:val="00E95651"/>
    <w:rsid w:val="00E95828"/>
    <w:rsid w:val="00E959C6"/>
    <w:rsid w:val="00E95A20"/>
    <w:rsid w:val="00E95C0A"/>
    <w:rsid w:val="00E95D1A"/>
    <w:rsid w:val="00E95E53"/>
    <w:rsid w:val="00E9638B"/>
    <w:rsid w:val="00E964E5"/>
    <w:rsid w:val="00E96534"/>
    <w:rsid w:val="00E967F8"/>
    <w:rsid w:val="00E969EF"/>
    <w:rsid w:val="00E96C2E"/>
    <w:rsid w:val="00E96CFB"/>
    <w:rsid w:val="00E97199"/>
    <w:rsid w:val="00E9726A"/>
    <w:rsid w:val="00E977C4"/>
    <w:rsid w:val="00E97AE2"/>
    <w:rsid w:val="00E97C2E"/>
    <w:rsid w:val="00E97FE3"/>
    <w:rsid w:val="00EA01D5"/>
    <w:rsid w:val="00EA0333"/>
    <w:rsid w:val="00EA0639"/>
    <w:rsid w:val="00EA0AE0"/>
    <w:rsid w:val="00EA0BEB"/>
    <w:rsid w:val="00EA0FE2"/>
    <w:rsid w:val="00EA118E"/>
    <w:rsid w:val="00EA153A"/>
    <w:rsid w:val="00EA1F1D"/>
    <w:rsid w:val="00EA200E"/>
    <w:rsid w:val="00EA2199"/>
    <w:rsid w:val="00EA2383"/>
    <w:rsid w:val="00EA24BA"/>
    <w:rsid w:val="00EA2B35"/>
    <w:rsid w:val="00EA3297"/>
    <w:rsid w:val="00EA362B"/>
    <w:rsid w:val="00EA36B4"/>
    <w:rsid w:val="00EA39FA"/>
    <w:rsid w:val="00EA3E45"/>
    <w:rsid w:val="00EA402E"/>
    <w:rsid w:val="00EA4083"/>
    <w:rsid w:val="00EA449D"/>
    <w:rsid w:val="00EA4504"/>
    <w:rsid w:val="00EA4818"/>
    <w:rsid w:val="00EA4AAE"/>
    <w:rsid w:val="00EA4CEA"/>
    <w:rsid w:val="00EA50AF"/>
    <w:rsid w:val="00EA51DE"/>
    <w:rsid w:val="00EA582C"/>
    <w:rsid w:val="00EA59F7"/>
    <w:rsid w:val="00EA5B29"/>
    <w:rsid w:val="00EA5C02"/>
    <w:rsid w:val="00EA5D8D"/>
    <w:rsid w:val="00EA609B"/>
    <w:rsid w:val="00EA60C7"/>
    <w:rsid w:val="00EA675D"/>
    <w:rsid w:val="00EA67E1"/>
    <w:rsid w:val="00EA691D"/>
    <w:rsid w:val="00EA6A9E"/>
    <w:rsid w:val="00EA70D9"/>
    <w:rsid w:val="00EA798D"/>
    <w:rsid w:val="00EA7A1A"/>
    <w:rsid w:val="00EA7AD6"/>
    <w:rsid w:val="00EA7F94"/>
    <w:rsid w:val="00EB05B5"/>
    <w:rsid w:val="00EB05E9"/>
    <w:rsid w:val="00EB0B29"/>
    <w:rsid w:val="00EB0B4D"/>
    <w:rsid w:val="00EB0CB7"/>
    <w:rsid w:val="00EB12DA"/>
    <w:rsid w:val="00EB141D"/>
    <w:rsid w:val="00EB144D"/>
    <w:rsid w:val="00EB201B"/>
    <w:rsid w:val="00EB2051"/>
    <w:rsid w:val="00EB20B3"/>
    <w:rsid w:val="00EB22DB"/>
    <w:rsid w:val="00EB230E"/>
    <w:rsid w:val="00EB28D5"/>
    <w:rsid w:val="00EB33D2"/>
    <w:rsid w:val="00EB37A5"/>
    <w:rsid w:val="00EB3A79"/>
    <w:rsid w:val="00EB3B30"/>
    <w:rsid w:val="00EB3CB9"/>
    <w:rsid w:val="00EB3D00"/>
    <w:rsid w:val="00EB3E52"/>
    <w:rsid w:val="00EB400E"/>
    <w:rsid w:val="00EB4400"/>
    <w:rsid w:val="00EB4661"/>
    <w:rsid w:val="00EB4718"/>
    <w:rsid w:val="00EB47DF"/>
    <w:rsid w:val="00EB4899"/>
    <w:rsid w:val="00EB49F8"/>
    <w:rsid w:val="00EB4D1A"/>
    <w:rsid w:val="00EB588D"/>
    <w:rsid w:val="00EB59DD"/>
    <w:rsid w:val="00EB5A75"/>
    <w:rsid w:val="00EB646A"/>
    <w:rsid w:val="00EB6703"/>
    <w:rsid w:val="00EB6A1E"/>
    <w:rsid w:val="00EB6B5C"/>
    <w:rsid w:val="00EB6E24"/>
    <w:rsid w:val="00EB6E7C"/>
    <w:rsid w:val="00EB6EC4"/>
    <w:rsid w:val="00EB74A0"/>
    <w:rsid w:val="00EB7742"/>
    <w:rsid w:val="00EB7AD5"/>
    <w:rsid w:val="00EB7B8B"/>
    <w:rsid w:val="00EB7E34"/>
    <w:rsid w:val="00EC019A"/>
    <w:rsid w:val="00EC01AF"/>
    <w:rsid w:val="00EC0207"/>
    <w:rsid w:val="00EC038B"/>
    <w:rsid w:val="00EC0E7C"/>
    <w:rsid w:val="00EC1767"/>
    <w:rsid w:val="00EC1779"/>
    <w:rsid w:val="00EC1840"/>
    <w:rsid w:val="00EC1AC3"/>
    <w:rsid w:val="00EC1DA4"/>
    <w:rsid w:val="00EC1E22"/>
    <w:rsid w:val="00EC1F60"/>
    <w:rsid w:val="00EC227B"/>
    <w:rsid w:val="00EC2646"/>
    <w:rsid w:val="00EC2945"/>
    <w:rsid w:val="00EC2984"/>
    <w:rsid w:val="00EC2D10"/>
    <w:rsid w:val="00EC3155"/>
    <w:rsid w:val="00EC32B4"/>
    <w:rsid w:val="00EC33D6"/>
    <w:rsid w:val="00EC36DA"/>
    <w:rsid w:val="00EC36EE"/>
    <w:rsid w:val="00EC3859"/>
    <w:rsid w:val="00EC3946"/>
    <w:rsid w:val="00EC3CDA"/>
    <w:rsid w:val="00EC3ED2"/>
    <w:rsid w:val="00EC3FB2"/>
    <w:rsid w:val="00EC4306"/>
    <w:rsid w:val="00EC44D6"/>
    <w:rsid w:val="00EC46BB"/>
    <w:rsid w:val="00EC4710"/>
    <w:rsid w:val="00EC47DF"/>
    <w:rsid w:val="00EC48D0"/>
    <w:rsid w:val="00EC49D1"/>
    <w:rsid w:val="00EC4DBE"/>
    <w:rsid w:val="00EC4F69"/>
    <w:rsid w:val="00EC4F86"/>
    <w:rsid w:val="00EC5141"/>
    <w:rsid w:val="00EC58F5"/>
    <w:rsid w:val="00EC6075"/>
    <w:rsid w:val="00EC6997"/>
    <w:rsid w:val="00EC6B13"/>
    <w:rsid w:val="00EC6B7B"/>
    <w:rsid w:val="00EC6C70"/>
    <w:rsid w:val="00EC6C75"/>
    <w:rsid w:val="00EC6DD1"/>
    <w:rsid w:val="00EC73EA"/>
    <w:rsid w:val="00EC79C1"/>
    <w:rsid w:val="00EC7DDE"/>
    <w:rsid w:val="00ED03C8"/>
    <w:rsid w:val="00ED0418"/>
    <w:rsid w:val="00ED04D1"/>
    <w:rsid w:val="00ED075E"/>
    <w:rsid w:val="00ED080E"/>
    <w:rsid w:val="00ED09B0"/>
    <w:rsid w:val="00ED0A21"/>
    <w:rsid w:val="00ED121B"/>
    <w:rsid w:val="00ED1755"/>
    <w:rsid w:val="00ED17E9"/>
    <w:rsid w:val="00ED18EF"/>
    <w:rsid w:val="00ED1B0D"/>
    <w:rsid w:val="00ED1DD3"/>
    <w:rsid w:val="00ED1FAA"/>
    <w:rsid w:val="00ED2332"/>
    <w:rsid w:val="00ED2797"/>
    <w:rsid w:val="00ED2A2D"/>
    <w:rsid w:val="00ED2CB1"/>
    <w:rsid w:val="00ED2D59"/>
    <w:rsid w:val="00ED32C3"/>
    <w:rsid w:val="00ED3780"/>
    <w:rsid w:val="00ED3B8A"/>
    <w:rsid w:val="00ED3CB2"/>
    <w:rsid w:val="00ED3CE2"/>
    <w:rsid w:val="00ED3FD0"/>
    <w:rsid w:val="00ED401E"/>
    <w:rsid w:val="00ED416B"/>
    <w:rsid w:val="00ED438E"/>
    <w:rsid w:val="00ED43A5"/>
    <w:rsid w:val="00ED4611"/>
    <w:rsid w:val="00ED46C4"/>
    <w:rsid w:val="00ED46D8"/>
    <w:rsid w:val="00ED48AF"/>
    <w:rsid w:val="00ED49BA"/>
    <w:rsid w:val="00ED4CB6"/>
    <w:rsid w:val="00ED4CC3"/>
    <w:rsid w:val="00ED51E6"/>
    <w:rsid w:val="00ED542D"/>
    <w:rsid w:val="00ED543C"/>
    <w:rsid w:val="00ED571D"/>
    <w:rsid w:val="00ED5C27"/>
    <w:rsid w:val="00ED60D0"/>
    <w:rsid w:val="00ED652A"/>
    <w:rsid w:val="00ED6696"/>
    <w:rsid w:val="00ED66E8"/>
    <w:rsid w:val="00ED677F"/>
    <w:rsid w:val="00ED687A"/>
    <w:rsid w:val="00ED69BF"/>
    <w:rsid w:val="00ED69E4"/>
    <w:rsid w:val="00ED6A36"/>
    <w:rsid w:val="00ED6A92"/>
    <w:rsid w:val="00ED6DDE"/>
    <w:rsid w:val="00ED7262"/>
    <w:rsid w:val="00ED7BB2"/>
    <w:rsid w:val="00ED7BD5"/>
    <w:rsid w:val="00EE010C"/>
    <w:rsid w:val="00EE02D1"/>
    <w:rsid w:val="00EE04DD"/>
    <w:rsid w:val="00EE0600"/>
    <w:rsid w:val="00EE0A26"/>
    <w:rsid w:val="00EE0AE8"/>
    <w:rsid w:val="00EE0EC8"/>
    <w:rsid w:val="00EE0F99"/>
    <w:rsid w:val="00EE1100"/>
    <w:rsid w:val="00EE1118"/>
    <w:rsid w:val="00EE13DB"/>
    <w:rsid w:val="00EE15AA"/>
    <w:rsid w:val="00EE16E6"/>
    <w:rsid w:val="00EE2046"/>
    <w:rsid w:val="00EE2168"/>
    <w:rsid w:val="00EE27D7"/>
    <w:rsid w:val="00EE2A1F"/>
    <w:rsid w:val="00EE2AFC"/>
    <w:rsid w:val="00EE2DCA"/>
    <w:rsid w:val="00EE346B"/>
    <w:rsid w:val="00EE34C8"/>
    <w:rsid w:val="00EE3938"/>
    <w:rsid w:val="00EE39DB"/>
    <w:rsid w:val="00EE3B16"/>
    <w:rsid w:val="00EE402F"/>
    <w:rsid w:val="00EE4161"/>
    <w:rsid w:val="00EE41ED"/>
    <w:rsid w:val="00EE44AA"/>
    <w:rsid w:val="00EE4565"/>
    <w:rsid w:val="00EE4715"/>
    <w:rsid w:val="00EE47AC"/>
    <w:rsid w:val="00EE47EA"/>
    <w:rsid w:val="00EE4A4A"/>
    <w:rsid w:val="00EE4A8B"/>
    <w:rsid w:val="00EE4ABB"/>
    <w:rsid w:val="00EE4BED"/>
    <w:rsid w:val="00EE513C"/>
    <w:rsid w:val="00EE5218"/>
    <w:rsid w:val="00EE5241"/>
    <w:rsid w:val="00EE563B"/>
    <w:rsid w:val="00EE5A20"/>
    <w:rsid w:val="00EE5D2B"/>
    <w:rsid w:val="00EE5EFD"/>
    <w:rsid w:val="00EE610C"/>
    <w:rsid w:val="00EE6600"/>
    <w:rsid w:val="00EE6900"/>
    <w:rsid w:val="00EE6C27"/>
    <w:rsid w:val="00EE6D54"/>
    <w:rsid w:val="00EE6DBA"/>
    <w:rsid w:val="00EE6E4F"/>
    <w:rsid w:val="00EE7100"/>
    <w:rsid w:val="00EE723B"/>
    <w:rsid w:val="00EE7416"/>
    <w:rsid w:val="00EE7868"/>
    <w:rsid w:val="00EE7B45"/>
    <w:rsid w:val="00EE7D01"/>
    <w:rsid w:val="00EF03E6"/>
    <w:rsid w:val="00EF0490"/>
    <w:rsid w:val="00EF071E"/>
    <w:rsid w:val="00EF0900"/>
    <w:rsid w:val="00EF0916"/>
    <w:rsid w:val="00EF0DF8"/>
    <w:rsid w:val="00EF0E1F"/>
    <w:rsid w:val="00EF11D9"/>
    <w:rsid w:val="00EF166B"/>
    <w:rsid w:val="00EF1C0B"/>
    <w:rsid w:val="00EF1FDE"/>
    <w:rsid w:val="00EF2518"/>
    <w:rsid w:val="00EF25D9"/>
    <w:rsid w:val="00EF26BC"/>
    <w:rsid w:val="00EF2C44"/>
    <w:rsid w:val="00EF2EC5"/>
    <w:rsid w:val="00EF3054"/>
    <w:rsid w:val="00EF32D6"/>
    <w:rsid w:val="00EF3B6C"/>
    <w:rsid w:val="00EF41E2"/>
    <w:rsid w:val="00EF445F"/>
    <w:rsid w:val="00EF49FF"/>
    <w:rsid w:val="00EF4D02"/>
    <w:rsid w:val="00EF4EC9"/>
    <w:rsid w:val="00EF4FF0"/>
    <w:rsid w:val="00EF53B8"/>
    <w:rsid w:val="00EF53D5"/>
    <w:rsid w:val="00EF573B"/>
    <w:rsid w:val="00EF5CC1"/>
    <w:rsid w:val="00EF5CDD"/>
    <w:rsid w:val="00EF5D4F"/>
    <w:rsid w:val="00EF5EFB"/>
    <w:rsid w:val="00EF60C9"/>
    <w:rsid w:val="00EF60E4"/>
    <w:rsid w:val="00EF6393"/>
    <w:rsid w:val="00EF6497"/>
    <w:rsid w:val="00EF6A98"/>
    <w:rsid w:val="00EF6AF8"/>
    <w:rsid w:val="00EF73AA"/>
    <w:rsid w:val="00EF74BD"/>
    <w:rsid w:val="00EF7D99"/>
    <w:rsid w:val="00EF7E93"/>
    <w:rsid w:val="00EF7F08"/>
    <w:rsid w:val="00F00279"/>
    <w:rsid w:val="00F002A3"/>
    <w:rsid w:val="00F00821"/>
    <w:rsid w:val="00F0094E"/>
    <w:rsid w:val="00F00AF8"/>
    <w:rsid w:val="00F00F81"/>
    <w:rsid w:val="00F0108A"/>
    <w:rsid w:val="00F011D6"/>
    <w:rsid w:val="00F01385"/>
    <w:rsid w:val="00F01414"/>
    <w:rsid w:val="00F014F9"/>
    <w:rsid w:val="00F0153D"/>
    <w:rsid w:val="00F016EC"/>
    <w:rsid w:val="00F01C23"/>
    <w:rsid w:val="00F02017"/>
    <w:rsid w:val="00F021A8"/>
    <w:rsid w:val="00F0226C"/>
    <w:rsid w:val="00F02294"/>
    <w:rsid w:val="00F02336"/>
    <w:rsid w:val="00F0237A"/>
    <w:rsid w:val="00F02A82"/>
    <w:rsid w:val="00F02D8F"/>
    <w:rsid w:val="00F02DFD"/>
    <w:rsid w:val="00F02E5C"/>
    <w:rsid w:val="00F02F1E"/>
    <w:rsid w:val="00F03122"/>
    <w:rsid w:val="00F03206"/>
    <w:rsid w:val="00F03B18"/>
    <w:rsid w:val="00F03C9E"/>
    <w:rsid w:val="00F03F1F"/>
    <w:rsid w:val="00F041AB"/>
    <w:rsid w:val="00F0451C"/>
    <w:rsid w:val="00F045BC"/>
    <w:rsid w:val="00F045D3"/>
    <w:rsid w:val="00F049BA"/>
    <w:rsid w:val="00F051C0"/>
    <w:rsid w:val="00F051C9"/>
    <w:rsid w:val="00F051F0"/>
    <w:rsid w:val="00F0541F"/>
    <w:rsid w:val="00F056CC"/>
    <w:rsid w:val="00F057DA"/>
    <w:rsid w:val="00F05AE8"/>
    <w:rsid w:val="00F05B31"/>
    <w:rsid w:val="00F05CD9"/>
    <w:rsid w:val="00F05EE6"/>
    <w:rsid w:val="00F06261"/>
    <w:rsid w:val="00F06284"/>
    <w:rsid w:val="00F065E7"/>
    <w:rsid w:val="00F066F2"/>
    <w:rsid w:val="00F06BCE"/>
    <w:rsid w:val="00F07050"/>
    <w:rsid w:val="00F0755A"/>
    <w:rsid w:val="00F07751"/>
    <w:rsid w:val="00F07799"/>
    <w:rsid w:val="00F07B1E"/>
    <w:rsid w:val="00F10173"/>
    <w:rsid w:val="00F10315"/>
    <w:rsid w:val="00F103FA"/>
    <w:rsid w:val="00F10459"/>
    <w:rsid w:val="00F10696"/>
    <w:rsid w:val="00F107B2"/>
    <w:rsid w:val="00F107B6"/>
    <w:rsid w:val="00F10D30"/>
    <w:rsid w:val="00F1100D"/>
    <w:rsid w:val="00F11425"/>
    <w:rsid w:val="00F116B4"/>
    <w:rsid w:val="00F116D7"/>
    <w:rsid w:val="00F1177B"/>
    <w:rsid w:val="00F119FD"/>
    <w:rsid w:val="00F127B3"/>
    <w:rsid w:val="00F12910"/>
    <w:rsid w:val="00F12B47"/>
    <w:rsid w:val="00F12CA6"/>
    <w:rsid w:val="00F131F1"/>
    <w:rsid w:val="00F1347F"/>
    <w:rsid w:val="00F1369C"/>
    <w:rsid w:val="00F136F3"/>
    <w:rsid w:val="00F13815"/>
    <w:rsid w:val="00F13A01"/>
    <w:rsid w:val="00F13A74"/>
    <w:rsid w:val="00F13E55"/>
    <w:rsid w:val="00F14013"/>
    <w:rsid w:val="00F14143"/>
    <w:rsid w:val="00F1420F"/>
    <w:rsid w:val="00F14500"/>
    <w:rsid w:val="00F148AA"/>
    <w:rsid w:val="00F14920"/>
    <w:rsid w:val="00F14A72"/>
    <w:rsid w:val="00F14F88"/>
    <w:rsid w:val="00F15081"/>
    <w:rsid w:val="00F150D1"/>
    <w:rsid w:val="00F15267"/>
    <w:rsid w:val="00F152C3"/>
    <w:rsid w:val="00F154EF"/>
    <w:rsid w:val="00F15603"/>
    <w:rsid w:val="00F15634"/>
    <w:rsid w:val="00F1576C"/>
    <w:rsid w:val="00F157A0"/>
    <w:rsid w:val="00F157E7"/>
    <w:rsid w:val="00F15A0D"/>
    <w:rsid w:val="00F15CDD"/>
    <w:rsid w:val="00F15D9D"/>
    <w:rsid w:val="00F15F80"/>
    <w:rsid w:val="00F16139"/>
    <w:rsid w:val="00F16CDA"/>
    <w:rsid w:val="00F17177"/>
    <w:rsid w:val="00F171DE"/>
    <w:rsid w:val="00F17485"/>
    <w:rsid w:val="00F17B32"/>
    <w:rsid w:val="00F17B42"/>
    <w:rsid w:val="00F17BA1"/>
    <w:rsid w:val="00F200D7"/>
    <w:rsid w:val="00F20184"/>
    <w:rsid w:val="00F201C6"/>
    <w:rsid w:val="00F201E6"/>
    <w:rsid w:val="00F2028D"/>
    <w:rsid w:val="00F2030E"/>
    <w:rsid w:val="00F2032C"/>
    <w:rsid w:val="00F20832"/>
    <w:rsid w:val="00F20883"/>
    <w:rsid w:val="00F20DF9"/>
    <w:rsid w:val="00F212CA"/>
    <w:rsid w:val="00F21323"/>
    <w:rsid w:val="00F21407"/>
    <w:rsid w:val="00F215AA"/>
    <w:rsid w:val="00F218F8"/>
    <w:rsid w:val="00F21C90"/>
    <w:rsid w:val="00F220AB"/>
    <w:rsid w:val="00F22193"/>
    <w:rsid w:val="00F2223E"/>
    <w:rsid w:val="00F22271"/>
    <w:rsid w:val="00F22874"/>
    <w:rsid w:val="00F228DE"/>
    <w:rsid w:val="00F229ED"/>
    <w:rsid w:val="00F22B80"/>
    <w:rsid w:val="00F22C84"/>
    <w:rsid w:val="00F22D79"/>
    <w:rsid w:val="00F23295"/>
    <w:rsid w:val="00F232FB"/>
    <w:rsid w:val="00F2332E"/>
    <w:rsid w:val="00F23360"/>
    <w:rsid w:val="00F23398"/>
    <w:rsid w:val="00F23479"/>
    <w:rsid w:val="00F234AC"/>
    <w:rsid w:val="00F23523"/>
    <w:rsid w:val="00F2352E"/>
    <w:rsid w:val="00F2374F"/>
    <w:rsid w:val="00F2387F"/>
    <w:rsid w:val="00F23979"/>
    <w:rsid w:val="00F23C59"/>
    <w:rsid w:val="00F23D94"/>
    <w:rsid w:val="00F240AF"/>
    <w:rsid w:val="00F2413C"/>
    <w:rsid w:val="00F24885"/>
    <w:rsid w:val="00F248B4"/>
    <w:rsid w:val="00F24946"/>
    <w:rsid w:val="00F24A75"/>
    <w:rsid w:val="00F24B43"/>
    <w:rsid w:val="00F24D15"/>
    <w:rsid w:val="00F24DCE"/>
    <w:rsid w:val="00F25034"/>
    <w:rsid w:val="00F251E0"/>
    <w:rsid w:val="00F25470"/>
    <w:rsid w:val="00F25677"/>
    <w:rsid w:val="00F259ED"/>
    <w:rsid w:val="00F25AC5"/>
    <w:rsid w:val="00F25C85"/>
    <w:rsid w:val="00F25F17"/>
    <w:rsid w:val="00F264C8"/>
    <w:rsid w:val="00F2657F"/>
    <w:rsid w:val="00F2670F"/>
    <w:rsid w:val="00F268EE"/>
    <w:rsid w:val="00F26D8D"/>
    <w:rsid w:val="00F27412"/>
    <w:rsid w:val="00F27743"/>
    <w:rsid w:val="00F277AC"/>
    <w:rsid w:val="00F278CB"/>
    <w:rsid w:val="00F27A69"/>
    <w:rsid w:val="00F27B69"/>
    <w:rsid w:val="00F27C72"/>
    <w:rsid w:val="00F27F30"/>
    <w:rsid w:val="00F30206"/>
    <w:rsid w:val="00F3021A"/>
    <w:rsid w:val="00F30302"/>
    <w:rsid w:val="00F3044E"/>
    <w:rsid w:val="00F30749"/>
    <w:rsid w:val="00F30C07"/>
    <w:rsid w:val="00F30C21"/>
    <w:rsid w:val="00F30F19"/>
    <w:rsid w:val="00F30F9D"/>
    <w:rsid w:val="00F31109"/>
    <w:rsid w:val="00F31270"/>
    <w:rsid w:val="00F31272"/>
    <w:rsid w:val="00F31434"/>
    <w:rsid w:val="00F3152F"/>
    <w:rsid w:val="00F31ACA"/>
    <w:rsid w:val="00F31F22"/>
    <w:rsid w:val="00F3226D"/>
    <w:rsid w:val="00F323D2"/>
    <w:rsid w:val="00F32442"/>
    <w:rsid w:val="00F325AA"/>
    <w:rsid w:val="00F3282A"/>
    <w:rsid w:val="00F32950"/>
    <w:rsid w:val="00F329FA"/>
    <w:rsid w:val="00F32D86"/>
    <w:rsid w:val="00F32E0F"/>
    <w:rsid w:val="00F3308B"/>
    <w:rsid w:val="00F331D1"/>
    <w:rsid w:val="00F33731"/>
    <w:rsid w:val="00F338D6"/>
    <w:rsid w:val="00F33B05"/>
    <w:rsid w:val="00F33BF0"/>
    <w:rsid w:val="00F33D00"/>
    <w:rsid w:val="00F3407D"/>
    <w:rsid w:val="00F34389"/>
    <w:rsid w:val="00F3454D"/>
    <w:rsid w:val="00F348DB"/>
    <w:rsid w:val="00F34A15"/>
    <w:rsid w:val="00F34B14"/>
    <w:rsid w:val="00F34C1C"/>
    <w:rsid w:val="00F35006"/>
    <w:rsid w:val="00F351F5"/>
    <w:rsid w:val="00F3571B"/>
    <w:rsid w:val="00F357F3"/>
    <w:rsid w:val="00F35B51"/>
    <w:rsid w:val="00F35EDE"/>
    <w:rsid w:val="00F35F09"/>
    <w:rsid w:val="00F35FF0"/>
    <w:rsid w:val="00F3604F"/>
    <w:rsid w:val="00F3627E"/>
    <w:rsid w:val="00F366E1"/>
    <w:rsid w:val="00F36D4D"/>
    <w:rsid w:val="00F36EB5"/>
    <w:rsid w:val="00F36F2E"/>
    <w:rsid w:val="00F3748B"/>
    <w:rsid w:val="00F37886"/>
    <w:rsid w:val="00F379C5"/>
    <w:rsid w:val="00F403AE"/>
    <w:rsid w:val="00F407B9"/>
    <w:rsid w:val="00F40B1B"/>
    <w:rsid w:val="00F40C3D"/>
    <w:rsid w:val="00F40C47"/>
    <w:rsid w:val="00F40CD5"/>
    <w:rsid w:val="00F40E26"/>
    <w:rsid w:val="00F40ECE"/>
    <w:rsid w:val="00F415CD"/>
    <w:rsid w:val="00F41674"/>
    <w:rsid w:val="00F41C0C"/>
    <w:rsid w:val="00F41CA5"/>
    <w:rsid w:val="00F41ED0"/>
    <w:rsid w:val="00F41F49"/>
    <w:rsid w:val="00F41FB7"/>
    <w:rsid w:val="00F4218E"/>
    <w:rsid w:val="00F425FD"/>
    <w:rsid w:val="00F4265E"/>
    <w:rsid w:val="00F4278B"/>
    <w:rsid w:val="00F427EE"/>
    <w:rsid w:val="00F4285B"/>
    <w:rsid w:val="00F42941"/>
    <w:rsid w:val="00F42A69"/>
    <w:rsid w:val="00F42BF4"/>
    <w:rsid w:val="00F42CC8"/>
    <w:rsid w:val="00F42E17"/>
    <w:rsid w:val="00F4324D"/>
    <w:rsid w:val="00F4340D"/>
    <w:rsid w:val="00F43452"/>
    <w:rsid w:val="00F4355C"/>
    <w:rsid w:val="00F436B9"/>
    <w:rsid w:val="00F436C8"/>
    <w:rsid w:val="00F437AB"/>
    <w:rsid w:val="00F43A15"/>
    <w:rsid w:val="00F43C23"/>
    <w:rsid w:val="00F43EFD"/>
    <w:rsid w:val="00F43F38"/>
    <w:rsid w:val="00F441AE"/>
    <w:rsid w:val="00F444B6"/>
    <w:rsid w:val="00F4457E"/>
    <w:rsid w:val="00F446D5"/>
    <w:rsid w:val="00F44A97"/>
    <w:rsid w:val="00F451CC"/>
    <w:rsid w:val="00F451EE"/>
    <w:rsid w:val="00F45427"/>
    <w:rsid w:val="00F455A9"/>
    <w:rsid w:val="00F455BA"/>
    <w:rsid w:val="00F4572B"/>
    <w:rsid w:val="00F46160"/>
    <w:rsid w:val="00F461EC"/>
    <w:rsid w:val="00F466A2"/>
    <w:rsid w:val="00F46769"/>
    <w:rsid w:val="00F46922"/>
    <w:rsid w:val="00F46B82"/>
    <w:rsid w:val="00F46CE8"/>
    <w:rsid w:val="00F46CF9"/>
    <w:rsid w:val="00F47CC8"/>
    <w:rsid w:val="00F50117"/>
    <w:rsid w:val="00F5011C"/>
    <w:rsid w:val="00F501A9"/>
    <w:rsid w:val="00F501BD"/>
    <w:rsid w:val="00F50482"/>
    <w:rsid w:val="00F50ABF"/>
    <w:rsid w:val="00F50BB3"/>
    <w:rsid w:val="00F50BC5"/>
    <w:rsid w:val="00F50C75"/>
    <w:rsid w:val="00F50CAB"/>
    <w:rsid w:val="00F50E02"/>
    <w:rsid w:val="00F510F0"/>
    <w:rsid w:val="00F513D2"/>
    <w:rsid w:val="00F5140E"/>
    <w:rsid w:val="00F51446"/>
    <w:rsid w:val="00F515EA"/>
    <w:rsid w:val="00F516B6"/>
    <w:rsid w:val="00F5181C"/>
    <w:rsid w:val="00F51AC9"/>
    <w:rsid w:val="00F51D78"/>
    <w:rsid w:val="00F51E21"/>
    <w:rsid w:val="00F51EAC"/>
    <w:rsid w:val="00F5253C"/>
    <w:rsid w:val="00F527DE"/>
    <w:rsid w:val="00F529BB"/>
    <w:rsid w:val="00F52A81"/>
    <w:rsid w:val="00F52AB7"/>
    <w:rsid w:val="00F52C82"/>
    <w:rsid w:val="00F52E2C"/>
    <w:rsid w:val="00F531ED"/>
    <w:rsid w:val="00F531F5"/>
    <w:rsid w:val="00F534FD"/>
    <w:rsid w:val="00F53501"/>
    <w:rsid w:val="00F535EE"/>
    <w:rsid w:val="00F53732"/>
    <w:rsid w:val="00F53798"/>
    <w:rsid w:val="00F53D40"/>
    <w:rsid w:val="00F53EC8"/>
    <w:rsid w:val="00F540CA"/>
    <w:rsid w:val="00F54140"/>
    <w:rsid w:val="00F54146"/>
    <w:rsid w:val="00F543BC"/>
    <w:rsid w:val="00F54784"/>
    <w:rsid w:val="00F5486A"/>
    <w:rsid w:val="00F54953"/>
    <w:rsid w:val="00F54B3F"/>
    <w:rsid w:val="00F54CA3"/>
    <w:rsid w:val="00F55214"/>
    <w:rsid w:val="00F5524C"/>
    <w:rsid w:val="00F5529C"/>
    <w:rsid w:val="00F55451"/>
    <w:rsid w:val="00F558C0"/>
    <w:rsid w:val="00F55C7A"/>
    <w:rsid w:val="00F55E63"/>
    <w:rsid w:val="00F55EDA"/>
    <w:rsid w:val="00F56057"/>
    <w:rsid w:val="00F561E5"/>
    <w:rsid w:val="00F5626B"/>
    <w:rsid w:val="00F56657"/>
    <w:rsid w:val="00F566C3"/>
    <w:rsid w:val="00F5688E"/>
    <w:rsid w:val="00F5699E"/>
    <w:rsid w:val="00F56AAD"/>
    <w:rsid w:val="00F56ADF"/>
    <w:rsid w:val="00F570F4"/>
    <w:rsid w:val="00F57345"/>
    <w:rsid w:val="00F57984"/>
    <w:rsid w:val="00F57B5C"/>
    <w:rsid w:val="00F57C8A"/>
    <w:rsid w:val="00F57D24"/>
    <w:rsid w:val="00F57DAF"/>
    <w:rsid w:val="00F57F59"/>
    <w:rsid w:val="00F600A3"/>
    <w:rsid w:val="00F60656"/>
    <w:rsid w:val="00F606F9"/>
    <w:rsid w:val="00F60967"/>
    <w:rsid w:val="00F609F6"/>
    <w:rsid w:val="00F60B1F"/>
    <w:rsid w:val="00F60B7D"/>
    <w:rsid w:val="00F61156"/>
    <w:rsid w:val="00F6117B"/>
    <w:rsid w:val="00F6127B"/>
    <w:rsid w:val="00F61458"/>
    <w:rsid w:val="00F61539"/>
    <w:rsid w:val="00F61652"/>
    <w:rsid w:val="00F617EF"/>
    <w:rsid w:val="00F61B96"/>
    <w:rsid w:val="00F61C47"/>
    <w:rsid w:val="00F61CBD"/>
    <w:rsid w:val="00F61DA6"/>
    <w:rsid w:val="00F61E78"/>
    <w:rsid w:val="00F62475"/>
    <w:rsid w:val="00F62612"/>
    <w:rsid w:val="00F62944"/>
    <w:rsid w:val="00F62A36"/>
    <w:rsid w:val="00F62D46"/>
    <w:rsid w:val="00F633F6"/>
    <w:rsid w:val="00F63533"/>
    <w:rsid w:val="00F63558"/>
    <w:rsid w:val="00F635D5"/>
    <w:rsid w:val="00F63D23"/>
    <w:rsid w:val="00F63F65"/>
    <w:rsid w:val="00F63FC1"/>
    <w:rsid w:val="00F641B9"/>
    <w:rsid w:val="00F64391"/>
    <w:rsid w:val="00F64955"/>
    <w:rsid w:val="00F64B93"/>
    <w:rsid w:val="00F64C06"/>
    <w:rsid w:val="00F64E18"/>
    <w:rsid w:val="00F64E92"/>
    <w:rsid w:val="00F650AE"/>
    <w:rsid w:val="00F6564C"/>
    <w:rsid w:val="00F6580E"/>
    <w:rsid w:val="00F659CD"/>
    <w:rsid w:val="00F65DFC"/>
    <w:rsid w:val="00F65E6F"/>
    <w:rsid w:val="00F66054"/>
    <w:rsid w:val="00F66094"/>
    <w:rsid w:val="00F6617B"/>
    <w:rsid w:val="00F661DE"/>
    <w:rsid w:val="00F662EE"/>
    <w:rsid w:val="00F6630E"/>
    <w:rsid w:val="00F66519"/>
    <w:rsid w:val="00F66670"/>
    <w:rsid w:val="00F66769"/>
    <w:rsid w:val="00F66C6A"/>
    <w:rsid w:val="00F66D17"/>
    <w:rsid w:val="00F66EFF"/>
    <w:rsid w:val="00F67048"/>
    <w:rsid w:val="00F67105"/>
    <w:rsid w:val="00F6739C"/>
    <w:rsid w:val="00F674D0"/>
    <w:rsid w:val="00F67894"/>
    <w:rsid w:val="00F678A8"/>
    <w:rsid w:val="00F67987"/>
    <w:rsid w:val="00F67FF2"/>
    <w:rsid w:val="00F70129"/>
    <w:rsid w:val="00F702F9"/>
    <w:rsid w:val="00F70303"/>
    <w:rsid w:val="00F7034C"/>
    <w:rsid w:val="00F705C3"/>
    <w:rsid w:val="00F7078C"/>
    <w:rsid w:val="00F7099F"/>
    <w:rsid w:val="00F71182"/>
    <w:rsid w:val="00F712D8"/>
    <w:rsid w:val="00F71617"/>
    <w:rsid w:val="00F717B1"/>
    <w:rsid w:val="00F718E3"/>
    <w:rsid w:val="00F71963"/>
    <w:rsid w:val="00F71E15"/>
    <w:rsid w:val="00F71F00"/>
    <w:rsid w:val="00F72317"/>
    <w:rsid w:val="00F723AB"/>
    <w:rsid w:val="00F724B6"/>
    <w:rsid w:val="00F725E7"/>
    <w:rsid w:val="00F727FC"/>
    <w:rsid w:val="00F72A85"/>
    <w:rsid w:val="00F72E37"/>
    <w:rsid w:val="00F72E8F"/>
    <w:rsid w:val="00F73299"/>
    <w:rsid w:val="00F7335D"/>
    <w:rsid w:val="00F73743"/>
    <w:rsid w:val="00F7385F"/>
    <w:rsid w:val="00F73A5F"/>
    <w:rsid w:val="00F73B91"/>
    <w:rsid w:val="00F74133"/>
    <w:rsid w:val="00F74422"/>
    <w:rsid w:val="00F7451A"/>
    <w:rsid w:val="00F74646"/>
    <w:rsid w:val="00F74669"/>
    <w:rsid w:val="00F747A9"/>
    <w:rsid w:val="00F74B4C"/>
    <w:rsid w:val="00F74E20"/>
    <w:rsid w:val="00F74F48"/>
    <w:rsid w:val="00F75117"/>
    <w:rsid w:val="00F7542C"/>
    <w:rsid w:val="00F7559F"/>
    <w:rsid w:val="00F756AF"/>
    <w:rsid w:val="00F75B02"/>
    <w:rsid w:val="00F75DB4"/>
    <w:rsid w:val="00F75EFC"/>
    <w:rsid w:val="00F7622B"/>
    <w:rsid w:val="00F767FF"/>
    <w:rsid w:val="00F7686A"/>
    <w:rsid w:val="00F76F8C"/>
    <w:rsid w:val="00F770BF"/>
    <w:rsid w:val="00F7730F"/>
    <w:rsid w:val="00F7764D"/>
    <w:rsid w:val="00F77721"/>
    <w:rsid w:val="00F7785B"/>
    <w:rsid w:val="00F806F6"/>
    <w:rsid w:val="00F80AC3"/>
    <w:rsid w:val="00F80B0B"/>
    <w:rsid w:val="00F80DDB"/>
    <w:rsid w:val="00F81185"/>
    <w:rsid w:val="00F81622"/>
    <w:rsid w:val="00F816D9"/>
    <w:rsid w:val="00F81DE9"/>
    <w:rsid w:val="00F820CC"/>
    <w:rsid w:val="00F8218A"/>
    <w:rsid w:val="00F8227F"/>
    <w:rsid w:val="00F82456"/>
    <w:rsid w:val="00F82635"/>
    <w:rsid w:val="00F82655"/>
    <w:rsid w:val="00F828B3"/>
    <w:rsid w:val="00F82906"/>
    <w:rsid w:val="00F82E91"/>
    <w:rsid w:val="00F830E0"/>
    <w:rsid w:val="00F832E7"/>
    <w:rsid w:val="00F83699"/>
    <w:rsid w:val="00F838DD"/>
    <w:rsid w:val="00F83FF2"/>
    <w:rsid w:val="00F84027"/>
    <w:rsid w:val="00F841AB"/>
    <w:rsid w:val="00F84372"/>
    <w:rsid w:val="00F84FCD"/>
    <w:rsid w:val="00F85060"/>
    <w:rsid w:val="00F850D8"/>
    <w:rsid w:val="00F8511B"/>
    <w:rsid w:val="00F851EF"/>
    <w:rsid w:val="00F85B63"/>
    <w:rsid w:val="00F85E73"/>
    <w:rsid w:val="00F86028"/>
    <w:rsid w:val="00F86134"/>
    <w:rsid w:val="00F86689"/>
    <w:rsid w:val="00F8676B"/>
    <w:rsid w:val="00F86956"/>
    <w:rsid w:val="00F86964"/>
    <w:rsid w:val="00F86B42"/>
    <w:rsid w:val="00F86C5B"/>
    <w:rsid w:val="00F86C9C"/>
    <w:rsid w:val="00F86EBB"/>
    <w:rsid w:val="00F86EE5"/>
    <w:rsid w:val="00F872D2"/>
    <w:rsid w:val="00F873F5"/>
    <w:rsid w:val="00F874C2"/>
    <w:rsid w:val="00F87ACD"/>
    <w:rsid w:val="00F87BE8"/>
    <w:rsid w:val="00F87D69"/>
    <w:rsid w:val="00F87E78"/>
    <w:rsid w:val="00F90041"/>
    <w:rsid w:val="00F901F7"/>
    <w:rsid w:val="00F909A7"/>
    <w:rsid w:val="00F90CF1"/>
    <w:rsid w:val="00F90D18"/>
    <w:rsid w:val="00F90D25"/>
    <w:rsid w:val="00F90EA0"/>
    <w:rsid w:val="00F90F65"/>
    <w:rsid w:val="00F9108F"/>
    <w:rsid w:val="00F91297"/>
    <w:rsid w:val="00F91475"/>
    <w:rsid w:val="00F916C6"/>
    <w:rsid w:val="00F916F8"/>
    <w:rsid w:val="00F91784"/>
    <w:rsid w:val="00F917C2"/>
    <w:rsid w:val="00F917E1"/>
    <w:rsid w:val="00F91B4C"/>
    <w:rsid w:val="00F91C7C"/>
    <w:rsid w:val="00F91D96"/>
    <w:rsid w:val="00F91DA1"/>
    <w:rsid w:val="00F92250"/>
    <w:rsid w:val="00F92894"/>
    <w:rsid w:val="00F9296B"/>
    <w:rsid w:val="00F9297C"/>
    <w:rsid w:val="00F92CEE"/>
    <w:rsid w:val="00F92D29"/>
    <w:rsid w:val="00F92D50"/>
    <w:rsid w:val="00F92EEC"/>
    <w:rsid w:val="00F931F0"/>
    <w:rsid w:val="00F9365F"/>
    <w:rsid w:val="00F93B0B"/>
    <w:rsid w:val="00F93B32"/>
    <w:rsid w:val="00F93B83"/>
    <w:rsid w:val="00F93D68"/>
    <w:rsid w:val="00F93F2B"/>
    <w:rsid w:val="00F9422C"/>
    <w:rsid w:val="00F94317"/>
    <w:rsid w:val="00F94619"/>
    <w:rsid w:val="00F9472E"/>
    <w:rsid w:val="00F947A2"/>
    <w:rsid w:val="00F9487A"/>
    <w:rsid w:val="00F94889"/>
    <w:rsid w:val="00F94C7A"/>
    <w:rsid w:val="00F94D1F"/>
    <w:rsid w:val="00F94E64"/>
    <w:rsid w:val="00F9500F"/>
    <w:rsid w:val="00F954D9"/>
    <w:rsid w:val="00F955CE"/>
    <w:rsid w:val="00F95692"/>
    <w:rsid w:val="00F957EF"/>
    <w:rsid w:val="00F95865"/>
    <w:rsid w:val="00F95867"/>
    <w:rsid w:val="00F95BF2"/>
    <w:rsid w:val="00F95C06"/>
    <w:rsid w:val="00F95E62"/>
    <w:rsid w:val="00F9611E"/>
    <w:rsid w:val="00F9626A"/>
    <w:rsid w:val="00F96758"/>
    <w:rsid w:val="00F96D2A"/>
    <w:rsid w:val="00F96D7D"/>
    <w:rsid w:val="00F96EEF"/>
    <w:rsid w:val="00F96F3A"/>
    <w:rsid w:val="00F96FF9"/>
    <w:rsid w:val="00F9700C"/>
    <w:rsid w:val="00F9703D"/>
    <w:rsid w:val="00F97713"/>
    <w:rsid w:val="00F979A1"/>
    <w:rsid w:val="00FA025E"/>
    <w:rsid w:val="00FA0881"/>
    <w:rsid w:val="00FA0962"/>
    <w:rsid w:val="00FA0A03"/>
    <w:rsid w:val="00FA0AAD"/>
    <w:rsid w:val="00FA0B81"/>
    <w:rsid w:val="00FA0C19"/>
    <w:rsid w:val="00FA0E46"/>
    <w:rsid w:val="00FA0E5A"/>
    <w:rsid w:val="00FA0EE9"/>
    <w:rsid w:val="00FA110D"/>
    <w:rsid w:val="00FA1160"/>
    <w:rsid w:val="00FA1219"/>
    <w:rsid w:val="00FA1B00"/>
    <w:rsid w:val="00FA1E38"/>
    <w:rsid w:val="00FA1ED8"/>
    <w:rsid w:val="00FA1FB0"/>
    <w:rsid w:val="00FA22D4"/>
    <w:rsid w:val="00FA2F73"/>
    <w:rsid w:val="00FA2FDC"/>
    <w:rsid w:val="00FA3155"/>
    <w:rsid w:val="00FA3DF2"/>
    <w:rsid w:val="00FA404B"/>
    <w:rsid w:val="00FA42D0"/>
    <w:rsid w:val="00FA4473"/>
    <w:rsid w:val="00FA4568"/>
    <w:rsid w:val="00FA4594"/>
    <w:rsid w:val="00FA45AE"/>
    <w:rsid w:val="00FA466A"/>
    <w:rsid w:val="00FA4D9B"/>
    <w:rsid w:val="00FA4E72"/>
    <w:rsid w:val="00FA4F1D"/>
    <w:rsid w:val="00FA4FBB"/>
    <w:rsid w:val="00FA5162"/>
    <w:rsid w:val="00FA5177"/>
    <w:rsid w:val="00FA5575"/>
    <w:rsid w:val="00FA55FE"/>
    <w:rsid w:val="00FA59DD"/>
    <w:rsid w:val="00FA5C02"/>
    <w:rsid w:val="00FA5CFE"/>
    <w:rsid w:val="00FA5F3B"/>
    <w:rsid w:val="00FA61A0"/>
    <w:rsid w:val="00FA6363"/>
    <w:rsid w:val="00FA63A8"/>
    <w:rsid w:val="00FA6496"/>
    <w:rsid w:val="00FA6809"/>
    <w:rsid w:val="00FA6B79"/>
    <w:rsid w:val="00FA6FEB"/>
    <w:rsid w:val="00FA7221"/>
    <w:rsid w:val="00FA7962"/>
    <w:rsid w:val="00FA7CA6"/>
    <w:rsid w:val="00FA7DA5"/>
    <w:rsid w:val="00FA7F71"/>
    <w:rsid w:val="00FA7FD1"/>
    <w:rsid w:val="00FB0624"/>
    <w:rsid w:val="00FB07ED"/>
    <w:rsid w:val="00FB0A86"/>
    <w:rsid w:val="00FB0C77"/>
    <w:rsid w:val="00FB0C80"/>
    <w:rsid w:val="00FB0F4A"/>
    <w:rsid w:val="00FB13BF"/>
    <w:rsid w:val="00FB1510"/>
    <w:rsid w:val="00FB175F"/>
    <w:rsid w:val="00FB1C7F"/>
    <w:rsid w:val="00FB2483"/>
    <w:rsid w:val="00FB2826"/>
    <w:rsid w:val="00FB28C1"/>
    <w:rsid w:val="00FB28F7"/>
    <w:rsid w:val="00FB29D2"/>
    <w:rsid w:val="00FB2A0E"/>
    <w:rsid w:val="00FB2B15"/>
    <w:rsid w:val="00FB2C46"/>
    <w:rsid w:val="00FB2E36"/>
    <w:rsid w:val="00FB2F0B"/>
    <w:rsid w:val="00FB311A"/>
    <w:rsid w:val="00FB3342"/>
    <w:rsid w:val="00FB357E"/>
    <w:rsid w:val="00FB38D2"/>
    <w:rsid w:val="00FB3B6A"/>
    <w:rsid w:val="00FB3CAA"/>
    <w:rsid w:val="00FB400D"/>
    <w:rsid w:val="00FB44DE"/>
    <w:rsid w:val="00FB4628"/>
    <w:rsid w:val="00FB4645"/>
    <w:rsid w:val="00FB492F"/>
    <w:rsid w:val="00FB4AAC"/>
    <w:rsid w:val="00FB4CF1"/>
    <w:rsid w:val="00FB4EB4"/>
    <w:rsid w:val="00FB504E"/>
    <w:rsid w:val="00FB5154"/>
    <w:rsid w:val="00FB51F9"/>
    <w:rsid w:val="00FB5489"/>
    <w:rsid w:val="00FB56F4"/>
    <w:rsid w:val="00FB584C"/>
    <w:rsid w:val="00FB5D67"/>
    <w:rsid w:val="00FB5F03"/>
    <w:rsid w:val="00FB5F1A"/>
    <w:rsid w:val="00FB6113"/>
    <w:rsid w:val="00FB630B"/>
    <w:rsid w:val="00FB66A9"/>
    <w:rsid w:val="00FB69F8"/>
    <w:rsid w:val="00FB6A5E"/>
    <w:rsid w:val="00FB6C88"/>
    <w:rsid w:val="00FB708C"/>
    <w:rsid w:val="00FC015E"/>
    <w:rsid w:val="00FC0209"/>
    <w:rsid w:val="00FC03DB"/>
    <w:rsid w:val="00FC0846"/>
    <w:rsid w:val="00FC08AD"/>
    <w:rsid w:val="00FC08C4"/>
    <w:rsid w:val="00FC0D7A"/>
    <w:rsid w:val="00FC1058"/>
    <w:rsid w:val="00FC12C7"/>
    <w:rsid w:val="00FC14B8"/>
    <w:rsid w:val="00FC14D6"/>
    <w:rsid w:val="00FC1765"/>
    <w:rsid w:val="00FC18C1"/>
    <w:rsid w:val="00FC1903"/>
    <w:rsid w:val="00FC1E4E"/>
    <w:rsid w:val="00FC2150"/>
    <w:rsid w:val="00FC21CA"/>
    <w:rsid w:val="00FC25AE"/>
    <w:rsid w:val="00FC25BD"/>
    <w:rsid w:val="00FC26FF"/>
    <w:rsid w:val="00FC2E2F"/>
    <w:rsid w:val="00FC3A4D"/>
    <w:rsid w:val="00FC3A7F"/>
    <w:rsid w:val="00FC3ACD"/>
    <w:rsid w:val="00FC3C0C"/>
    <w:rsid w:val="00FC3D75"/>
    <w:rsid w:val="00FC3E3C"/>
    <w:rsid w:val="00FC3EAC"/>
    <w:rsid w:val="00FC428D"/>
    <w:rsid w:val="00FC4597"/>
    <w:rsid w:val="00FC45AD"/>
    <w:rsid w:val="00FC48F4"/>
    <w:rsid w:val="00FC491D"/>
    <w:rsid w:val="00FC4B4E"/>
    <w:rsid w:val="00FC4FDD"/>
    <w:rsid w:val="00FC528A"/>
    <w:rsid w:val="00FC5326"/>
    <w:rsid w:val="00FC542A"/>
    <w:rsid w:val="00FC55CE"/>
    <w:rsid w:val="00FC57C9"/>
    <w:rsid w:val="00FC584E"/>
    <w:rsid w:val="00FC58C0"/>
    <w:rsid w:val="00FC58C7"/>
    <w:rsid w:val="00FC5A87"/>
    <w:rsid w:val="00FC5FCF"/>
    <w:rsid w:val="00FC668B"/>
    <w:rsid w:val="00FC6810"/>
    <w:rsid w:val="00FC699D"/>
    <w:rsid w:val="00FC7432"/>
    <w:rsid w:val="00FC758D"/>
    <w:rsid w:val="00FC7928"/>
    <w:rsid w:val="00FC7A03"/>
    <w:rsid w:val="00FC7E64"/>
    <w:rsid w:val="00FD053A"/>
    <w:rsid w:val="00FD063B"/>
    <w:rsid w:val="00FD0BAD"/>
    <w:rsid w:val="00FD0D80"/>
    <w:rsid w:val="00FD0E78"/>
    <w:rsid w:val="00FD122C"/>
    <w:rsid w:val="00FD13A5"/>
    <w:rsid w:val="00FD154D"/>
    <w:rsid w:val="00FD16AA"/>
    <w:rsid w:val="00FD16AC"/>
    <w:rsid w:val="00FD1961"/>
    <w:rsid w:val="00FD199C"/>
    <w:rsid w:val="00FD1AA1"/>
    <w:rsid w:val="00FD1D94"/>
    <w:rsid w:val="00FD207D"/>
    <w:rsid w:val="00FD20C1"/>
    <w:rsid w:val="00FD2237"/>
    <w:rsid w:val="00FD2518"/>
    <w:rsid w:val="00FD28A2"/>
    <w:rsid w:val="00FD28FC"/>
    <w:rsid w:val="00FD2D6D"/>
    <w:rsid w:val="00FD2F64"/>
    <w:rsid w:val="00FD2FB5"/>
    <w:rsid w:val="00FD3044"/>
    <w:rsid w:val="00FD37B1"/>
    <w:rsid w:val="00FD3822"/>
    <w:rsid w:val="00FD3BC6"/>
    <w:rsid w:val="00FD3D3D"/>
    <w:rsid w:val="00FD3DF3"/>
    <w:rsid w:val="00FD3F0F"/>
    <w:rsid w:val="00FD430C"/>
    <w:rsid w:val="00FD480B"/>
    <w:rsid w:val="00FD480C"/>
    <w:rsid w:val="00FD49A0"/>
    <w:rsid w:val="00FD4C59"/>
    <w:rsid w:val="00FD4CE9"/>
    <w:rsid w:val="00FD50B6"/>
    <w:rsid w:val="00FD5158"/>
    <w:rsid w:val="00FD51ED"/>
    <w:rsid w:val="00FD5203"/>
    <w:rsid w:val="00FD5204"/>
    <w:rsid w:val="00FD525E"/>
    <w:rsid w:val="00FD531B"/>
    <w:rsid w:val="00FD53F7"/>
    <w:rsid w:val="00FD5BAB"/>
    <w:rsid w:val="00FD5BD0"/>
    <w:rsid w:val="00FD5DF3"/>
    <w:rsid w:val="00FD5DFF"/>
    <w:rsid w:val="00FD5FE9"/>
    <w:rsid w:val="00FD6080"/>
    <w:rsid w:val="00FD60E0"/>
    <w:rsid w:val="00FD6262"/>
    <w:rsid w:val="00FD644F"/>
    <w:rsid w:val="00FD6480"/>
    <w:rsid w:val="00FD693E"/>
    <w:rsid w:val="00FD6A7B"/>
    <w:rsid w:val="00FD7205"/>
    <w:rsid w:val="00FD7231"/>
    <w:rsid w:val="00FD7256"/>
    <w:rsid w:val="00FD72A7"/>
    <w:rsid w:val="00FD72C9"/>
    <w:rsid w:val="00FD74E3"/>
    <w:rsid w:val="00FD76E5"/>
    <w:rsid w:val="00FD7AE6"/>
    <w:rsid w:val="00FD7BB3"/>
    <w:rsid w:val="00FD7DB3"/>
    <w:rsid w:val="00FE006F"/>
    <w:rsid w:val="00FE0153"/>
    <w:rsid w:val="00FE0215"/>
    <w:rsid w:val="00FE0412"/>
    <w:rsid w:val="00FE0581"/>
    <w:rsid w:val="00FE063A"/>
    <w:rsid w:val="00FE06F2"/>
    <w:rsid w:val="00FE0795"/>
    <w:rsid w:val="00FE0F20"/>
    <w:rsid w:val="00FE1119"/>
    <w:rsid w:val="00FE1175"/>
    <w:rsid w:val="00FE12E7"/>
    <w:rsid w:val="00FE1400"/>
    <w:rsid w:val="00FE17A4"/>
    <w:rsid w:val="00FE1B74"/>
    <w:rsid w:val="00FE1DDD"/>
    <w:rsid w:val="00FE1E91"/>
    <w:rsid w:val="00FE200A"/>
    <w:rsid w:val="00FE216A"/>
    <w:rsid w:val="00FE2647"/>
    <w:rsid w:val="00FE2655"/>
    <w:rsid w:val="00FE2689"/>
    <w:rsid w:val="00FE2875"/>
    <w:rsid w:val="00FE28EB"/>
    <w:rsid w:val="00FE2A78"/>
    <w:rsid w:val="00FE2B2A"/>
    <w:rsid w:val="00FE2B40"/>
    <w:rsid w:val="00FE2E49"/>
    <w:rsid w:val="00FE3157"/>
    <w:rsid w:val="00FE33BF"/>
    <w:rsid w:val="00FE3433"/>
    <w:rsid w:val="00FE353D"/>
    <w:rsid w:val="00FE35ED"/>
    <w:rsid w:val="00FE37AF"/>
    <w:rsid w:val="00FE3A62"/>
    <w:rsid w:val="00FE3AC6"/>
    <w:rsid w:val="00FE3AE6"/>
    <w:rsid w:val="00FE3C32"/>
    <w:rsid w:val="00FE4249"/>
    <w:rsid w:val="00FE43ED"/>
    <w:rsid w:val="00FE4758"/>
    <w:rsid w:val="00FE4EAD"/>
    <w:rsid w:val="00FE51B4"/>
    <w:rsid w:val="00FE5E11"/>
    <w:rsid w:val="00FE5FA9"/>
    <w:rsid w:val="00FE6179"/>
    <w:rsid w:val="00FE69E6"/>
    <w:rsid w:val="00FE6B12"/>
    <w:rsid w:val="00FE6D3C"/>
    <w:rsid w:val="00FE707D"/>
    <w:rsid w:val="00FE7115"/>
    <w:rsid w:val="00FE7715"/>
    <w:rsid w:val="00FE791F"/>
    <w:rsid w:val="00FE797D"/>
    <w:rsid w:val="00FE7F45"/>
    <w:rsid w:val="00FF015E"/>
    <w:rsid w:val="00FF0296"/>
    <w:rsid w:val="00FF0579"/>
    <w:rsid w:val="00FF05E6"/>
    <w:rsid w:val="00FF0730"/>
    <w:rsid w:val="00FF0C6C"/>
    <w:rsid w:val="00FF0D24"/>
    <w:rsid w:val="00FF1013"/>
    <w:rsid w:val="00FF1503"/>
    <w:rsid w:val="00FF158E"/>
    <w:rsid w:val="00FF1BAA"/>
    <w:rsid w:val="00FF1CA9"/>
    <w:rsid w:val="00FF1F8A"/>
    <w:rsid w:val="00FF1FAC"/>
    <w:rsid w:val="00FF21D9"/>
    <w:rsid w:val="00FF2353"/>
    <w:rsid w:val="00FF26D4"/>
    <w:rsid w:val="00FF270F"/>
    <w:rsid w:val="00FF272F"/>
    <w:rsid w:val="00FF2AF5"/>
    <w:rsid w:val="00FF2D57"/>
    <w:rsid w:val="00FF2E1F"/>
    <w:rsid w:val="00FF3366"/>
    <w:rsid w:val="00FF35F6"/>
    <w:rsid w:val="00FF387C"/>
    <w:rsid w:val="00FF387D"/>
    <w:rsid w:val="00FF3903"/>
    <w:rsid w:val="00FF3917"/>
    <w:rsid w:val="00FF43CD"/>
    <w:rsid w:val="00FF4B37"/>
    <w:rsid w:val="00FF4FF3"/>
    <w:rsid w:val="00FF52EA"/>
    <w:rsid w:val="00FF5807"/>
    <w:rsid w:val="00FF5981"/>
    <w:rsid w:val="00FF5AF8"/>
    <w:rsid w:val="00FF5CF5"/>
    <w:rsid w:val="00FF5E5B"/>
    <w:rsid w:val="00FF5FE7"/>
    <w:rsid w:val="00FF61C9"/>
    <w:rsid w:val="00FF63B5"/>
    <w:rsid w:val="00FF6648"/>
    <w:rsid w:val="00FF66AC"/>
    <w:rsid w:val="00FF66FA"/>
    <w:rsid w:val="00FF6B9A"/>
    <w:rsid w:val="00FF6CA5"/>
    <w:rsid w:val="00FF70C8"/>
    <w:rsid w:val="00FF7356"/>
    <w:rsid w:val="00FF7376"/>
    <w:rsid w:val="00FF755D"/>
    <w:rsid w:val="00FF7C1E"/>
    <w:rsid w:val="00FF7D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09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able of figures" w:uiPriority="99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5B5951"/>
    <w:pPr>
      <w:spacing w:before="240" w:after="240"/>
    </w:pPr>
    <w:rPr>
      <w:sz w:val="24"/>
      <w:szCs w:val="24"/>
      <w:lang w:eastAsia="en-US" w:bidi="he-IL"/>
    </w:rPr>
  </w:style>
  <w:style w:type="paragraph" w:styleId="1">
    <w:name w:val="heading 1"/>
    <w:basedOn w:val="a1"/>
    <w:next w:val="a1"/>
    <w:link w:val="1Char"/>
    <w:qFormat/>
    <w:rsid w:val="00B8176C"/>
    <w:pPr>
      <w:keepNext/>
      <w:keepLines/>
      <w:numPr>
        <w:numId w:val="12"/>
      </w:numPr>
      <w:spacing w:before="320" w:afterLines="100"/>
      <w:outlineLvl w:val="0"/>
    </w:pPr>
    <w:rPr>
      <w:rFonts w:ascii="Arial" w:hAnsi="Arial"/>
      <w:b/>
      <w:bCs/>
      <w:sz w:val="32"/>
      <w:szCs w:val="32"/>
    </w:rPr>
  </w:style>
  <w:style w:type="paragraph" w:styleId="21">
    <w:name w:val="heading 2"/>
    <w:aliases w:val="H2"/>
    <w:basedOn w:val="a1"/>
    <w:next w:val="a1"/>
    <w:autoRedefine/>
    <w:qFormat/>
    <w:rsid w:val="004F161F"/>
    <w:pPr>
      <w:keepNext/>
      <w:keepLines/>
      <w:numPr>
        <w:ilvl w:val="1"/>
        <w:numId w:val="12"/>
      </w:numPr>
      <w:tabs>
        <w:tab w:val="left" w:pos="851"/>
      </w:tabs>
      <w:outlineLvl w:val="1"/>
    </w:pPr>
    <w:rPr>
      <w:rFonts w:ascii="Arial" w:hAnsi="Arial"/>
      <w:b/>
      <w:bCs/>
      <w:sz w:val="28"/>
      <w:szCs w:val="28"/>
      <w:lang w:eastAsia="zh-CN"/>
    </w:rPr>
  </w:style>
  <w:style w:type="paragraph" w:styleId="31">
    <w:name w:val="heading 3"/>
    <w:basedOn w:val="a1"/>
    <w:next w:val="a1"/>
    <w:link w:val="3Char"/>
    <w:autoRedefine/>
    <w:qFormat/>
    <w:rsid w:val="00B8176C"/>
    <w:pPr>
      <w:keepNext/>
      <w:keepLines/>
      <w:numPr>
        <w:ilvl w:val="2"/>
        <w:numId w:val="12"/>
      </w:numPr>
      <w:tabs>
        <w:tab w:val="left" w:pos="709"/>
        <w:tab w:val="left" w:pos="851"/>
      </w:tabs>
      <w:outlineLvl w:val="2"/>
    </w:pPr>
    <w:rPr>
      <w:rFonts w:ascii="Arial" w:hAnsi="Arial"/>
      <w:b/>
      <w:bCs/>
    </w:rPr>
  </w:style>
  <w:style w:type="paragraph" w:styleId="41">
    <w:name w:val="heading 4"/>
    <w:basedOn w:val="a1"/>
    <w:next w:val="a1"/>
    <w:link w:val="4Char"/>
    <w:qFormat/>
    <w:rsid w:val="00B8176C"/>
    <w:pPr>
      <w:keepNext/>
      <w:numPr>
        <w:ilvl w:val="3"/>
        <w:numId w:val="12"/>
      </w:numPr>
      <w:tabs>
        <w:tab w:val="left" w:pos="907"/>
      </w:tabs>
      <w:spacing w:after="120"/>
      <w:outlineLvl w:val="3"/>
    </w:pPr>
    <w:rPr>
      <w:rFonts w:ascii="Helvetica" w:eastAsia="MS Mincho" w:hAnsi="Helvetica"/>
      <w:b/>
      <w:szCs w:val="20"/>
      <w:lang w:bidi="ar-SA"/>
    </w:rPr>
  </w:style>
  <w:style w:type="paragraph" w:styleId="51">
    <w:name w:val="heading 5"/>
    <w:basedOn w:val="a1"/>
    <w:next w:val="a2"/>
    <w:link w:val="5Char"/>
    <w:qFormat/>
    <w:rsid w:val="00B8176C"/>
    <w:pPr>
      <w:keepNext/>
      <w:numPr>
        <w:ilvl w:val="4"/>
        <w:numId w:val="12"/>
      </w:numPr>
      <w:tabs>
        <w:tab w:val="left" w:pos="1152"/>
      </w:tabs>
      <w:spacing w:after="120"/>
      <w:jc w:val="both"/>
      <w:outlineLvl w:val="4"/>
    </w:pPr>
    <w:rPr>
      <w:rFonts w:ascii="Helvetica" w:eastAsia="MS Mincho" w:hAnsi="Helvetica"/>
      <w:b/>
      <w:szCs w:val="20"/>
      <w:lang w:bidi="ar-SA"/>
    </w:rPr>
  </w:style>
  <w:style w:type="paragraph" w:styleId="6">
    <w:name w:val="heading 6"/>
    <w:basedOn w:val="a1"/>
    <w:next w:val="a2"/>
    <w:qFormat/>
    <w:rsid w:val="00890A4A"/>
    <w:pPr>
      <w:keepNext/>
      <w:numPr>
        <w:ilvl w:val="5"/>
        <w:numId w:val="11"/>
      </w:numPr>
      <w:spacing w:after="120"/>
      <w:jc w:val="both"/>
      <w:outlineLvl w:val="5"/>
    </w:pPr>
    <w:rPr>
      <w:rFonts w:ascii="Helvetica" w:eastAsia="MS Mincho" w:hAnsi="Helvetica"/>
      <w:b/>
      <w:szCs w:val="20"/>
      <w:lang w:bidi="ar-SA"/>
    </w:rPr>
  </w:style>
  <w:style w:type="paragraph" w:styleId="7">
    <w:name w:val="heading 7"/>
    <w:basedOn w:val="a1"/>
    <w:next w:val="a2"/>
    <w:qFormat/>
    <w:rsid w:val="00890A4A"/>
    <w:pPr>
      <w:keepNext/>
      <w:numPr>
        <w:ilvl w:val="6"/>
        <w:numId w:val="11"/>
      </w:numPr>
      <w:spacing w:after="120"/>
      <w:jc w:val="both"/>
      <w:outlineLvl w:val="6"/>
    </w:pPr>
    <w:rPr>
      <w:rFonts w:ascii="Helvetica" w:eastAsia="MS Mincho" w:hAnsi="Helvetica"/>
      <w:i/>
      <w:szCs w:val="20"/>
      <w:lang w:bidi="ar-SA"/>
    </w:rPr>
  </w:style>
  <w:style w:type="paragraph" w:styleId="8">
    <w:name w:val="heading 8"/>
    <w:basedOn w:val="a1"/>
    <w:next w:val="a2"/>
    <w:qFormat/>
    <w:rsid w:val="00890A4A"/>
    <w:pPr>
      <w:keepNext/>
      <w:numPr>
        <w:ilvl w:val="7"/>
        <w:numId w:val="11"/>
      </w:numPr>
      <w:spacing w:after="120"/>
      <w:jc w:val="both"/>
      <w:outlineLvl w:val="7"/>
    </w:pPr>
    <w:rPr>
      <w:rFonts w:ascii="Helvetica" w:eastAsia="MS Mincho" w:hAnsi="Helvetica"/>
      <w:i/>
      <w:szCs w:val="20"/>
      <w:lang w:bidi="ar-SA"/>
    </w:rPr>
  </w:style>
  <w:style w:type="paragraph" w:styleId="9">
    <w:name w:val="heading 9"/>
    <w:basedOn w:val="1"/>
    <w:qFormat/>
    <w:rsid w:val="00890A4A"/>
    <w:pPr>
      <w:keepNext w:val="0"/>
      <w:keepLines w:val="0"/>
      <w:numPr>
        <w:ilvl w:val="8"/>
      </w:numPr>
      <w:tabs>
        <w:tab w:val="left" w:pos="1872"/>
      </w:tabs>
      <w:spacing w:before="240" w:after="120"/>
      <w:jc w:val="both"/>
      <w:outlineLvl w:val="8"/>
    </w:pPr>
    <w:rPr>
      <w:rFonts w:ascii="Helvetica" w:eastAsia="MS Mincho" w:hAnsi="Helvetica"/>
      <w:bCs w:val="0"/>
      <w:szCs w:val="20"/>
      <w:lang w:bidi="ar-SA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footer"/>
    <w:basedOn w:val="a1"/>
    <w:link w:val="Char"/>
    <w:rsid w:val="00890A4A"/>
    <w:pPr>
      <w:pBdr>
        <w:top w:val="single" w:sz="6" w:space="1" w:color="auto"/>
      </w:pBdr>
      <w:tabs>
        <w:tab w:val="center" w:pos="6480"/>
        <w:tab w:val="right" w:pos="12960"/>
      </w:tabs>
    </w:pPr>
  </w:style>
  <w:style w:type="paragraph" w:styleId="a7">
    <w:name w:val="header"/>
    <w:basedOn w:val="a1"/>
    <w:rsid w:val="00890A4A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bCs/>
      <w:sz w:val="28"/>
      <w:szCs w:val="28"/>
    </w:rPr>
  </w:style>
  <w:style w:type="paragraph" w:customStyle="1" w:styleId="T1">
    <w:name w:val="T1"/>
    <w:basedOn w:val="a1"/>
    <w:rsid w:val="00890A4A"/>
    <w:pPr>
      <w:jc w:val="center"/>
    </w:pPr>
    <w:rPr>
      <w:b/>
      <w:bCs/>
      <w:sz w:val="28"/>
      <w:szCs w:val="28"/>
    </w:rPr>
  </w:style>
  <w:style w:type="paragraph" w:customStyle="1" w:styleId="T2">
    <w:name w:val="T2"/>
    <w:basedOn w:val="T1"/>
    <w:rsid w:val="00890A4A"/>
    <w:pPr>
      <w:ind w:left="720" w:right="720"/>
    </w:pPr>
  </w:style>
  <w:style w:type="paragraph" w:customStyle="1" w:styleId="T3">
    <w:name w:val="T3"/>
    <w:basedOn w:val="T1"/>
    <w:rsid w:val="00890A4A"/>
    <w:pPr>
      <w:pBdr>
        <w:bottom w:val="single" w:sz="6" w:space="1" w:color="auto"/>
      </w:pBdr>
      <w:tabs>
        <w:tab w:val="center" w:pos="4680"/>
      </w:tabs>
      <w:jc w:val="left"/>
    </w:pPr>
    <w:rPr>
      <w:b w:val="0"/>
      <w:bCs w:val="0"/>
      <w:sz w:val="24"/>
      <w:szCs w:val="24"/>
    </w:rPr>
  </w:style>
  <w:style w:type="paragraph" w:styleId="a8">
    <w:name w:val="Body Text Indent"/>
    <w:basedOn w:val="a1"/>
    <w:link w:val="Char0"/>
    <w:rsid w:val="00890A4A"/>
    <w:pPr>
      <w:ind w:left="720" w:hanging="720"/>
    </w:pPr>
    <w:rPr>
      <w:sz w:val="22"/>
    </w:rPr>
  </w:style>
  <w:style w:type="character" w:styleId="a9">
    <w:name w:val="Hyperlink"/>
    <w:basedOn w:val="a3"/>
    <w:uiPriority w:val="99"/>
    <w:rsid w:val="00890A4A"/>
    <w:rPr>
      <w:color w:val="0000FF"/>
      <w:u w:val="single"/>
    </w:rPr>
  </w:style>
  <w:style w:type="character" w:customStyle="1" w:styleId="1Char">
    <w:name w:val="标题 1 Char"/>
    <w:basedOn w:val="a3"/>
    <w:link w:val="1"/>
    <w:rsid w:val="00B8176C"/>
    <w:rPr>
      <w:rFonts w:ascii="Arial" w:hAnsi="Arial"/>
      <w:b/>
      <w:bCs/>
      <w:sz w:val="32"/>
      <w:szCs w:val="32"/>
      <w:lang w:eastAsia="en-US" w:bidi="he-IL"/>
    </w:rPr>
  </w:style>
  <w:style w:type="character" w:customStyle="1" w:styleId="4Char">
    <w:name w:val="标题 4 Char"/>
    <w:basedOn w:val="a3"/>
    <w:link w:val="41"/>
    <w:rsid w:val="00B8176C"/>
    <w:rPr>
      <w:rFonts w:ascii="Helvetica" w:eastAsia="MS Mincho" w:hAnsi="Helvetica"/>
      <w:b/>
      <w:sz w:val="24"/>
      <w:lang w:eastAsia="en-US"/>
    </w:rPr>
  </w:style>
  <w:style w:type="paragraph" w:styleId="a2">
    <w:name w:val="Normal Indent"/>
    <w:basedOn w:val="a1"/>
    <w:rsid w:val="00890A4A"/>
    <w:pPr>
      <w:spacing w:before="60" w:after="60"/>
      <w:ind w:left="432"/>
      <w:jc w:val="both"/>
    </w:pPr>
    <w:rPr>
      <w:rFonts w:ascii="Helvetica" w:eastAsia="MS Mincho" w:hAnsi="Helvetica"/>
      <w:szCs w:val="20"/>
      <w:lang w:bidi="ar-SA"/>
    </w:rPr>
  </w:style>
  <w:style w:type="paragraph" w:customStyle="1" w:styleId="Code">
    <w:name w:val="Code"/>
    <w:basedOn w:val="a1"/>
    <w:rsid w:val="00890A4A"/>
    <w:pPr>
      <w:spacing w:before="60" w:after="60"/>
      <w:jc w:val="both"/>
    </w:pPr>
    <w:rPr>
      <w:rFonts w:ascii="Courier" w:eastAsia="MS Mincho" w:hAnsi="Courier"/>
      <w:szCs w:val="20"/>
      <w:lang w:bidi="ar-SA"/>
    </w:rPr>
  </w:style>
  <w:style w:type="paragraph" w:customStyle="1" w:styleId="reference">
    <w:name w:val="reference"/>
    <w:basedOn w:val="a1"/>
    <w:rsid w:val="00890A4A"/>
    <w:pPr>
      <w:keepLines/>
      <w:spacing w:before="60" w:after="120"/>
      <w:ind w:left="864" w:hanging="864"/>
      <w:jc w:val="both"/>
    </w:pPr>
    <w:rPr>
      <w:rFonts w:ascii="Helvetica" w:eastAsia="MS Mincho" w:hAnsi="Helvetica"/>
      <w:szCs w:val="20"/>
      <w:lang w:bidi="ar-SA"/>
    </w:rPr>
  </w:style>
  <w:style w:type="paragraph" w:customStyle="1" w:styleId="ToCHeading">
    <w:name w:val="ToC Heading"/>
    <w:basedOn w:val="a1"/>
    <w:next w:val="a1"/>
    <w:rsid w:val="00890A4A"/>
    <w:pPr>
      <w:spacing w:before="60"/>
      <w:jc w:val="both"/>
    </w:pPr>
    <w:rPr>
      <w:rFonts w:ascii="Helvetica" w:eastAsia="MS Mincho" w:hAnsi="Helvetica"/>
      <w:b/>
      <w:caps/>
      <w:sz w:val="26"/>
      <w:szCs w:val="20"/>
      <w:lang w:bidi="ar-SA"/>
    </w:rPr>
  </w:style>
  <w:style w:type="paragraph" w:styleId="aa">
    <w:name w:val="caption"/>
    <w:aliases w:val="Caption Char1,Caption Char Char,Caption Char1 Char,Caption Char2,Caption Char Char Char,Caption Char Char1,Caption Char,fig and tbl,fighead2,Table Caption,fighead21,fighead22,fighead23,Table Caption1,fighead211,fighead24,Table Caption2,fighead25"/>
    <w:basedOn w:val="a1"/>
    <w:next w:val="a1"/>
    <w:link w:val="Char1"/>
    <w:qFormat/>
    <w:rsid w:val="00BA5BC4"/>
    <w:pPr>
      <w:spacing w:before="120" w:after="120"/>
      <w:jc w:val="center"/>
    </w:pPr>
    <w:rPr>
      <w:rFonts w:ascii="Arial" w:eastAsia="MS Mincho" w:hAnsi="Arial"/>
      <w:b/>
      <w:szCs w:val="20"/>
      <w:lang w:bidi="ar-SA"/>
    </w:rPr>
  </w:style>
  <w:style w:type="paragraph" w:customStyle="1" w:styleId="bodyclose">
    <w:name w:val="body: close"/>
    <w:basedOn w:val="a1"/>
    <w:rsid w:val="00890A4A"/>
    <w:pPr>
      <w:spacing w:before="60" w:after="60"/>
      <w:jc w:val="both"/>
    </w:pPr>
    <w:rPr>
      <w:rFonts w:ascii="Times" w:eastAsia="Batang" w:hAnsi="Times"/>
      <w:sz w:val="20"/>
      <w:szCs w:val="20"/>
      <w:lang w:bidi="ar-SA"/>
    </w:rPr>
  </w:style>
  <w:style w:type="paragraph" w:customStyle="1" w:styleId="bodyclose0">
    <w:name w:val="body : close"/>
    <w:basedOn w:val="a1"/>
    <w:rsid w:val="00890A4A"/>
    <w:pPr>
      <w:spacing w:before="60" w:after="60"/>
      <w:ind w:firstLine="720"/>
      <w:jc w:val="both"/>
    </w:pPr>
    <w:rPr>
      <w:rFonts w:ascii="Arial" w:eastAsia="Batang" w:hAnsi="Arial"/>
      <w:sz w:val="20"/>
      <w:szCs w:val="20"/>
      <w:lang w:bidi="ar-SA"/>
    </w:rPr>
  </w:style>
  <w:style w:type="paragraph" w:customStyle="1" w:styleId="bodyChar">
    <w:name w:val="body Char"/>
    <w:rsid w:val="00890A4A"/>
    <w:pPr>
      <w:spacing w:after="120"/>
    </w:pPr>
    <w:rPr>
      <w:rFonts w:eastAsia="MS Mincho"/>
      <w:lang w:eastAsia="en-US"/>
    </w:rPr>
  </w:style>
  <w:style w:type="paragraph" w:customStyle="1" w:styleId="BodyChar2CharCharCharCharCharCharChar">
    <w:name w:val="Body Char2 Char Char Char Char Char Char Char"/>
    <w:basedOn w:val="a1"/>
    <w:rsid w:val="00890A4A"/>
    <w:pPr>
      <w:spacing w:before="200" w:after="60"/>
      <w:jc w:val="both"/>
    </w:pPr>
    <w:rPr>
      <w:rFonts w:eastAsia="MS Mincho"/>
      <w:color w:val="000000"/>
      <w:szCs w:val="20"/>
      <w:lang w:bidi="ar-SA"/>
    </w:rPr>
  </w:style>
  <w:style w:type="paragraph" w:customStyle="1" w:styleId="ProductFeature2ndBullet">
    <w:name w:val="Product Feature 2ndBullet"/>
    <w:rsid w:val="00890A4A"/>
    <w:pPr>
      <w:tabs>
        <w:tab w:val="num" w:pos="0"/>
      </w:tabs>
      <w:ind w:left="648" w:hanging="360"/>
    </w:pPr>
    <w:rPr>
      <w:rFonts w:eastAsia="MS Mincho"/>
      <w:noProof/>
      <w:lang w:eastAsia="en-US"/>
    </w:rPr>
  </w:style>
  <w:style w:type="paragraph" w:customStyle="1" w:styleId="Tablenotes">
    <w:name w:val="Table notes"/>
    <w:rsid w:val="00890A4A"/>
    <w:pPr>
      <w:tabs>
        <w:tab w:val="num" w:pos="2160"/>
      </w:tabs>
      <w:spacing w:before="20" w:after="20"/>
      <w:ind w:left="2880" w:hanging="1440"/>
    </w:pPr>
    <w:rPr>
      <w:rFonts w:ascii="Helvetica" w:eastAsia="MS Mincho" w:hAnsi="Helvetica"/>
      <w:noProof/>
      <w:sz w:val="14"/>
      <w:lang w:eastAsia="en-US"/>
    </w:rPr>
  </w:style>
  <w:style w:type="paragraph" w:customStyle="1" w:styleId="bullets">
    <w:name w:val="bullets"/>
    <w:rsid w:val="00890A4A"/>
    <w:pPr>
      <w:tabs>
        <w:tab w:val="num" w:pos="1800"/>
      </w:tabs>
      <w:spacing w:before="40" w:after="40"/>
      <w:ind w:left="1800" w:hanging="360"/>
    </w:pPr>
    <w:rPr>
      <w:rFonts w:eastAsia="MS Mincho"/>
      <w:noProof/>
      <w:lang w:eastAsia="en-US"/>
    </w:rPr>
  </w:style>
  <w:style w:type="paragraph" w:customStyle="1" w:styleId="Tablenote">
    <w:name w:val="Table note"/>
    <w:rsid w:val="00890A4A"/>
    <w:pPr>
      <w:tabs>
        <w:tab w:val="num" w:pos="720"/>
      </w:tabs>
      <w:ind w:left="2160" w:hanging="720"/>
    </w:pPr>
    <w:rPr>
      <w:rFonts w:ascii="Helvetica" w:eastAsia="MS Mincho" w:hAnsi="Helvetica"/>
      <w:noProof/>
      <w:sz w:val="14"/>
      <w:lang w:eastAsia="en-US"/>
    </w:rPr>
  </w:style>
  <w:style w:type="paragraph" w:customStyle="1" w:styleId="NumList">
    <w:name w:val="NumList"/>
    <w:rsid w:val="00890A4A"/>
    <w:pPr>
      <w:tabs>
        <w:tab w:val="num" w:pos="1800"/>
      </w:tabs>
      <w:spacing w:before="40" w:after="40"/>
      <w:ind w:left="1800" w:hanging="360"/>
    </w:pPr>
    <w:rPr>
      <w:rFonts w:eastAsia="MS Mincho"/>
      <w:noProof/>
      <w:lang w:eastAsia="en-US"/>
    </w:rPr>
  </w:style>
  <w:style w:type="paragraph" w:customStyle="1" w:styleId="Warning">
    <w:name w:val="Warning"/>
    <w:basedOn w:val="BodyChar2CharCharCharCharCharCharChar"/>
    <w:next w:val="BodyChar2CharCharCharCharCharCharChar"/>
    <w:rsid w:val="00890A4A"/>
    <w:pPr>
      <w:tabs>
        <w:tab w:val="left" w:pos="1300"/>
      </w:tabs>
      <w:spacing w:before="260" w:line="220" w:lineRule="exact"/>
      <w:ind w:left="1300" w:hanging="1000"/>
    </w:pPr>
  </w:style>
  <w:style w:type="paragraph" w:customStyle="1" w:styleId="Tablenotes2">
    <w:name w:val="Table notes2"/>
    <w:rsid w:val="00890A4A"/>
    <w:pPr>
      <w:tabs>
        <w:tab w:val="num" w:pos="1800"/>
      </w:tabs>
      <w:ind w:left="1800" w:hanging="360"/>
    </w:pPr>
    <w:rPr>
      <w:rFonts w:eastAsia="MS Mincho"/>
      <w:noProof/>
      <w:sz w:val="16"/>
      <w:lang w:eastAsia="en-US"/>
    </w:rPr>
  </w:style>
  <w:style w:type="paragraph" w:customStyle="1" w:styleId="Note">
    <w:name w:val="Note"/>
    <w:basedOn w:val="BodyChar2CharCharCharCharCharCharChar"/>
    <w:next w:val="BodyChar2CharCharCharCharCharCharChar"/>
    <w:rsid w:val="00890A4A"/>
    <w:pPr>
      <w:tabs>
        <w:tab w:val="left" w:pos="1300"/>
      </w:tabs>
      <w:spacing w:before="260" w:line="220" w:lineRule="exact"/>
      <w:ind w:left="1300" w:hanging="656"/>
    </w:pPr>
  </w:style>
  <w:style w:type="paragraph" w:customStyle="1" w:styleId="CellBodyBullet">
    <w:name w:val="CellBodyBullet"/>
    <w:basedOn w:val="Bullet"/>
    <w:rsid w:val="00890A4A"/>
    <w:pPr>
      <w:tabs>
        <w:tab w:val="clear" w:pos="360"/>
        <w:tab w:val="num" w:pos="0"/>
        <w:tab w:val="left" w:pos="180"/>
        <w:tab w:val="left" w:pos="720"/>
      </w:tabs>
      <w:spacing w:before="60"/>
      <w:ind w:left="200" w:right="20" w:hanging="180"/>
    </w:pPr>
    <w:rPr>
      <w:rFonts w:ascii="Arial" w:hAnsi="Arial"/>
      <w:color w:val="auto"/>
      <w:sz w:val="16"/>
    </w:rPr>
  </w:style>
  <w:style w:type="paragraph" w:customStyle="1" w:styleId="Bullet">
    <w:name w:val="Bullet"/>
    <w:basedOn w:val="BodyChar2CharCharCharCharCharCharChar"/>
    <w:rsid w:val="00890A4A"/>
    <w:pPr>
      <w:tabs>
        <w:tab w:val="num" w:pos="360"/>
      </w:tabs>
      <w:spacing w:before="120"/>
      <w:ind w:left="1696" w:hanging="216"/>
    </w:pPr>
  </w:style>
  <w:style w:type="paragraph" w:customStyle="1" w:styleId="CellBodyBulletSub">
    <w:name w:val="CellBodyBulletSub"/>
    <w:basedOn w:val="CellBodyBullet"/>
    <w:rsid w:val="00890A4A"/>
    <w:pPr>
      <w:tabs>
        <w:tab w:val="clear" w:pos="0"/>
        <w:tab w:val="clear" w:pos="180"/>
        <w:tab w:val="clear" w:pos="720"/>
        <w:tab w:val="num" w:pos="432"/>
      </w:tabs>
      <w:spacing w:before="0"/>
      <w:ind w:left="396" w:hanging="216"/>
    </w:pPr>
  </w:style>
  <w:style w:type="paragraph" w:customStyle="1" w:styleId="Spacer">
    <w:name w:val="Spacer"/>
    <w:basedOn w:val="BodyChar2CharCharCharCharCharCharChar"/>
    <w:rsid w:val="00890A4A"/>
    <w:pPr>
      <w:spacing w:before="0"/>
      <w:ind w:left="1300"/>
      <w:outlineLvl w:val="0"/>
    </w:pPr>
    <w:rPr>
      <w:sz w:val="12"/>
    </w:rPr>
  </w:style>
  <w:style w:type="paragraph" w:customStyle="1" w:styleId="BulletSub">
    <w:name w:val="Bullet Sub"/>
    <w:basedOn w:val="Bullet"/>
    <w:rsid w:val="00890A4A"/>
    <w:pPr>
      <w:tabs>
        <w:tab w:val="clear" w:pos="360"/>
        <w:tab w:val="num" w:pos="720"/>
        <w:tab w:val="left" w:pos="1900"/>
      </w:tabs>
      <w:spacing w:before="0"/>
      <w:ind w:left="2100" w:hanging="360"/>
    </w:pPr>
  </w:style>
  <w:style w:type="paragraph" w:customStyle="1" w:styleId="Caution">
    <w:name w:val="Caution"/>
    <w:basedOn w:val="BodyChar2CharCharCharCharCharCharChar"/>
    <w:next w:val="BodyChar2CharCharCharCharCharCharChar"/>
    <w:rsid w:val="00890A4A"/>
    <w:pPr>
      <w:tabs>
        <w:tab w:val="num" w:pos="1080"/>
        <w:tab w:val="left" w:pos="1300"/>
      </w:tabs>
      <w:spacing w:before="260" w:line="240" w:lineRule="exact"/>
      <w:ind w:left="1320" w:hanging="954"/>
    </w:pPr>
  </w:style>
  <w:style w:type="paragraph" w:customStyle="1" w:styleId="FeatureBullet">
    <w:name w:val="FeatureBullet"/>
    <w:basedOn w:val="BodyChar2CharCharCharCharCharCharChar"/>
    <w:rsid w:val="00890A4A"/>
    <w:pPr>
      <w:tabs>
        <w:tab w:val="left" w:pos="60"/>
      </w:tabs>
      <w:spacing w:before="60" w:line="200" w:lineRule="exact"/>
      <w:ind w:left="60" w:hanging="180"/>
    </w:pPr>
  </w:style>
  <w:style w:type="paragraph" w:customStyle="1" w:styleId="FeatureBulletSub">
    <w:name w:val="FeatureBulletSub"/>
    <w:basedOn w:val="BodyChar2CharCharCharCharCharCharChar"/>
    <w:rsid w:val="00890A4A"/>
    <w:pPr>
      <w:tabs>
        <w:tab w:val="num" w:pos="360"/>
      </w:tabs>
      <w:spacing w:before="0"/>
      <w:ind w:left="360" w:hanging="240"/>
    </w:pPr>
    <w:rPr>
      <w:color w:val="auto"/>
    </w:rPr>
  </w:style>
  <w:style w:type="paragraph" w:customStyle="1" w:styleId="TableNotes0">
    <w:name w:val="TableNotes"/>
    <w:basedOn w:val="a1"/>
    <w:rsid w:val="00890A4A"/>
    <w:pPr>
      <w:tabs>
        <w:tab w:val="num" w:pos="720"/>
      </w:tabs>
      <w:spacing w:before="60" w:after="60"/>
      <w:ind w:left="1660" w:hanging="360"/>
      <w:jc w:val="both"/>
      <w:outlineLvl w:val="0"/>
    </w:pPr>
    <w:rPr>
      <w:rFonts w:ascii="Arial" w:eastAsia="MS Mincho" w:hAnsi="Arial"/>
      <w:sz w:val="16"/>
      <w:szCs w:val="20"/>
      <w:lang w:bidi="ar-SA"/>
    </w:rPr>
  </w:style>
  <w:style w:type="paragraph" w:customStyle="1" w:styleId="TableNotesStep">
    <w:name w:val="TableNotesStep"/>
    <w:basedOn w:val="a1"/>
    <w:autoRedefine/>
    <w:rsid w:val="00890A4A"/>
    <w:pPr>
      <w:tabs>
        <w:tab w:val="left" w:pos="1800"/>
      </w:tabs>
      <w:spacing w:before="60" w:after="60"/>
      <w:ind w:left="1800" w:hanging="260"/>
      <w:jc w:val="both"/>
      <w:outlineLvl w:val="1"/>
    </w:pPr>
    <w:rPr>
      <w:rFonts w:ascii="Arial" w:eastAsia="MS Mincho" w:hAnsi="Arial"/>
      <w:sz w:val="16"/>
      <w:szCs w:val="20"/>
      <w:lang w:bidi="ar-SA"/>
    </w:rPr>
  </w:style>
  <w:style w:type="paragraph" w:customStyle="1" w:styleId="CellBitClear">
    <w:name w:val="CellBitClear"/>
    <w:basedOn w:val="CellBodyLeft"/>
    <w:rsid w:val="00890A4A"/>
    <w:pPr>
      <w:tabs>
        <w:tab w:val="left" w:pos="340"/>
        <w:tab w:val="num" w:pos="1080"/>
      </w:tabs>
      <w:spacing w:before="0" w:after="0" w:line="180" w:lineRule="exact"/>
      <w:ind w:left="360" w:hanging="340"/>
    </w:pPr>
  </w:style>
  <w:style w:type="paragraph" w:customStyle="1" w:styleId="CellBodyLeft">
    <w:name w:val="CellBodyLeft"/>
    <w:basedOn w:val="BodyChar2CharCharCharCharCharCharChar"/>
    <w:rsid w:val="00890A4A"/>
    <w:pPr>
      <w:keepLines/>
      <w:tabs>
        <w:tab w:val="left" w:pos="240"/>
        <w:tab w:val="left" w:pos="480"/>
        <w:tab w:val="left" w:pos="720"/>
        <w:tab w:val="left" w:pos="960"/>
        <w:tab w:val="left" w:pos="1200"/>
        <w:tab w:val="left" w:pos="1440"/>
        <w:tab w:val="left" w:pos="1680"/>
        <w:tab w:val="left" w:pos="1920"/>
      </w:tabs>
      <w:spacing w:before="60" w:line="200" w:lineRule="exact"/>
      <w:ind w:left="20" w:right="20"/>
    </w:pPr>
    <w:rPr>
      <w:rFonts w:ascii="Arial" w:hAnsi="Arial"/>
      <w:sz w:val="16"/>
    </w:rPr>
  </w:style>
  <w:style w:type="paragraph" w:customStyle="1" w:styleId="CellBitSet">
    <w:name w:val="CellBitSet"/>
    <w:basedOn w:val="CellBitClear"/>
    <w:rsid w:val="00890A4A"/>
    <w:pPr>
      <w:tabs>
        <w:tab w:val="clear" w:pos="1080"/>
        <w:tab w:val="num" w:pos="720"/>
      </w:tabs>
      <w:ind w:left="380" w:hanging="360"/>
    </w:pPr>
  </w:style>
  <w:style w:type="paragraph" w:customStyle="1" w:styleId="DefinitionBullet">
    <w:name w:val="DefinitionBullet"/>
    <w:basedOn w:val="Definition"/>
    <w:rsid w:val="00890A4A"/>
    <w:pPr>
      <w:tabs>
        <w:tab w:val="clear" w:pos="2160"/>
        <w:tab w:val="clear" w:pos="2880"/>
        <w:tab w:val="clear" w:pos="3240"/>
        <w:tab w:val="center" w:pos="2340"/>
      </w:tabs>
      <w:spacing w:before="120"/>
      <w:ind w:left="2736" w:hanging="216"/>
    </w:pPr>
  </w:style>
  <w:style w:type="paragraph" w:customStyle="1" w:styleId="Definition">
    <w:name w:val="Definition"/>
    <w:basedOn w:val="BodyChar2CharCharCharCharCharCharChar"/>
    <w:rsid w:val="00890A4A"/>
    <w:pPr>
      <w:tabs>
        <w:tab w:val="left" w:pos="2160"/>
        <w:tab w:val="left" w:pos="2520"/>
        <w:tab w:val="left" w:pos="2880"/>
        <w:tab w:val="left" w:pos="3240"/>
      </w:tabs>
      <w:spacing w:before="140" w:line="220" w:lineRule="exact"/>
      <w:ind w:left="2160"/>
    </w:pPr>
  </w:style>
  <w:style w:type="paragraph" w:customStyle="1" w:styleId="TableNote0">
    <w:name w:val="TableNote"/>
    <w:rsid w:val="00890A4A"/>
    <w:pPr>
      <w:tabs>
        <w:tab w:val="num" w:pos="3456"/>
      </w:tabs>
      <w:spacing w:before="60"/>
      <w:ind w:left="3456" w:hanging="720"/>
    </w:pPr>
    <w:rPr>
      <w:rFonts w:ascii="Arial" w:eastAsia="MS Mincho" w:hAnsi="Arial"/>
      <w:sz w:val="16"/>
      <w:lang w:eastAsia="en-US"/>
    </w:rPr>
  </w:style>
  <w:style w:type="paragraph" w:styleId="ab">
    <w:name w:val="Balloon Text"/>
    <w:basedOn w:val="a1"/>
    <w:semiHidden/>
    <w:rsid w:val="00890A4A"/>
    <w:pPr>
      <w:spacing w:before="60" w:after="60"/>
      <w:jc w:val="both"/>
    </w:pPr>
    <w:rPr>
      <w:rFonts w:ascii="Tahoma" w:eastAsia="MS Mincho" w:hAnsi="Tahoma"/>
      <w:sz w:val="16"/>
      <w:szCs w:val="16"/>
      <w:lang w:bidi="ar-SA"/>
    </w:rPr>
  </w:style>
  <w:style w:type="character" w:styleId="ac">
    <w:name w:val="line number"/>
    <w:basedOn w:val="a3"/>
    <w:rsid w:val="00890A4A"/>
  </w:style>
  <w:style w:type="paragraph" w:styleId="ad">
    <w:name w:val="Body Text"/>
    <w:basedOn w:val="a1"/>
    <w:link w:val="Char2"/>
    <w:rsid w:val="00890A4A"/>
    <w:pPr>
      <w:spacing w:before="60" w:after="60"/>
      <w:jc w:val="both"/>
    </w:pPr>
    <w:rPr>
      <w:rFonts w:ascii="Helvetica" w:eastAsia="MS Mincho" w:hAnsi="Helvetica"/>
      <w:szCs w:val="20"/>
      <w:lang w:bidi="ar-SA"/>
    </w:rPr>
  </w:style>
  <w:style w:type="paragraph" w:styleId="10">
    <w:name w:val="toc 1"/>
    <w:basedOn w:val="a1"/>
    <w:next w:val="a1"/>
    <w:autoRedefine/>
    <w:uiPriority w:val="39"/>
    <w:qFormat/>
    <w:rsid w:val="00322FB7"/>
    <w:pPr>
      <w:tabs>
        <w:tab w:val="right" w:leader="dot" w:pos="9890"/>
      </w:tabs>
      <w:spacing w:beforeLines="100" w:afterLines="100"/>
    </w:pPr>
    <w:rPr>
      <w:rFonts w:eastAsia="Times New Roman"/>
      <w:bCs/>
      <w:szCs w:val="20"/>
    </w:rPr>
  </w:style>
  <w:style w:type="paragraph" w:styleId="22">
    <w:name w:val="toc 2"/>
    <w:basedOn w:val="a1"/>
    <w:next w:val="a1"/>
    <w:uiPriority w:val="39"/>
    <w:qFormat/>
    <w:rsid w:val="00322FB7"/>
    <w:pPr>
      <w:spacing w:before="0" w:after="0"/>
      <w:ind w:left="238"/>
    </w:pPr>
    <w:rPr>
      <w:rFonts w:eastAsia="Times New Roman"/>
      <w:szCs w:val="20"/>
    </w:rPr>
  </w:style>
  <w:style w:type="paragraph" w:styleId="32">
    <w:name w:val="toc 3"/>
    <w:basedOn w:val="a1"/>
    <w:next w:val="a1"/>
    <w:uiPriority w:val="39"/>
    <w:qFormat/>
    <w:rsid w:val="005B5951"/>
    <w:pPr>
      <w:spacing w:before="0" w:after="0"/>
      <w:ind w:left="482"/>
    </w:pPr>
    <w:rPr>
      <w:rFonts w:eastAsia="Times New Roman"/>
      <w:iCs/>
      <w:szCs w:val="20"/>
    </w:rPr>
  </w:style>
  <w:style w:type="paragraph" w:styleId="ae">
    <w:name w:val="table of figures"/>
    <w:basedOn w:val="a1"/>
    <w:next w:val="a1"/>
    <w:autoRedefine/>
    <w:uiPriority w:val="99"/>
    <w:qFormat/>
    <w:rsid w:val="00C46C90"/>
    <w:pPr>
      <w:tabs>
        <w:tab w:val="right" w:leader="dot" w:pos="9890"/>
      </w:tabs>
      <w:spacing w:before="0" w:after="0"/>
      <w:jc w:val="both"/>
    </w:pPr>
    <w:rPr>
      <w:rFonts w:eastAsia="Times New Roman"/>
      <w:szCs w:val="20"/>
      <w:lang w:bidi="ar-SA"/>
    </w:rPr>
  </w:style>
  <w:style w:type="character" w:styleId="af">
    <w:name w:val="footnote reference"/>
    <w:basedOn w:val="a3"/>
    <w:semiHidden/>
    <w:rsid w:val="00890A4A"/>
    <w:rPr>
      <w:vertAlign w:val="superscript"/>
    </w:rPr>
  </w:style>
  <w:style w:type="character" w:customStyle="1" w:styleId="MTEquationSection">
    <w:name w:val="MTEquationSection"/>
    <w:basedOn w:val="a3"/>
    <w:rsid w:val="00890A4A"/>
    <w:rPr>
      <w:rFonts w:ascii="Helvetica" w:hAnsi="Helvetica" w:cs="Helvetica"/>
      <w:vanish/>
      <w:color w:val="FF0000"/>
    </w:rPr>
  </w:style>
  <w:style w:type="character" w:styleId="af0">
    <w:name w:val="annotation reference"/>
    <w:basedOn w:val="a3"/>
    <w:rsid w:val="00890A4A"/>
    <w:rPr>
      <w:sz w:val="16"/>
      <w:szCs w:val="16"/>
    </w:rPr>
  </w:style>
  <w:style w:type="paragraph" w:customStyle="1" w:styleId="MTDisplayEquation">
    <w:name w:val="MTDisplayEquation"/>
    <w:basedOn w:val="a1"/>
    <w:next w:val="a1"/>
    <w:link w:val="MTDisplayEquationChar"/>
    <w:rsid w:val="00890A4A"/>
    <w:pPr>
      <w:tabs>
        <w:tab w:val="left" w:pos="720"/>
        <w:tab w:val="right" w:pos="9020"/>
      </w:tabs>
      <w:spacing w:after="60"/>
      <w:jc w:val="both"/>
    </w:pPr>
    <w:rPr>
      <w:rFonts w:ascii="Helvetica" w:eastAsia="SimSun" w:hAnsi="Helvetica"/>
      <w:lang w:bidi="ar-SA"/>
    </w:rPr>
  </w:style>
  <w:style w:type="paragraph" w:styleId="33">
    <w:name w:val="Body Text 3"/>
    <w:basedOn w:val="a1"/>
    <w:rsid w:val="00890A4A"/>
    <w:pPr>
      <w:spacing w:before="60" w:after="60"/>
      <w:jc w:val="both"/>
    </w:pPr>
    <w:rPr>
      <w:rFonts w:ascii="Helvetica" w:eastAsia="MS Mincho" w:hAnsi="Helvetica"/>
      <w:b/>
      <w:bCs/>
      <w:i/>
      <w:iCs/>
      <w:szCs w:val="20"/>
      <w:lang w:bidi="ar-SA"/>
    </w:rPr>
  </w:style>
  <w:style w:type="paragraph" w:styleId="af1">
    <w:name w:val="footnote text"/>
    <w:basedOn w:val="a1"/>
    <w:semiHidden/>
    <w:rsid w:val="00890A4A"/>
    <w:pPr>
      <w:tabs>
        <w:tab w:val="left" w:pos="4320"/>
        <w:tab w:val="left" w:pos="7200"/>
      </w:tabs>
      <w:spacing w:before="60" w:after="60"/>
      <w:ind w:left="432" w:hanging="432"/>
      <w:jc w:val="both"/>
    </w:pPr>
    <w:rPr>
      <w:rFonts w:ascii="Helvetica" w:eastAsia="MS Mincho" w:hAnsi="Helvetica"/>
      <w:sz w:val="18"/>
      <w:szCs w:val="20"/>
      <w:lang w:bidi="ar-SA"/>
    </w:rPr>
  </w:style>
  <w:style w:type="character" w:styleId="af2">
    <w:name w:val="page number"/>
    <w:basedOn w:val="a3"/>
    <w:rsid w:val="00890A4A"/>
  </w:style>
  <w:style w:type="paragraph" w:styleId="af3">
    <w:name w:val="annotation text"/>
    <w:basedOn w:val="a1"/>
    <w:link w:val="Char3"/>
    <w:rsid w:val="00890A4A"/>
    <w:pPr>
      <w:spacing w:before="60" w:after="60"/>
      <w:ind w:left="567" w:hanging="567"/>
      <w:jc w:val="both"/>
    </w:pPr>
    <w:rPr>
      <w:rFonts w:ascii="Arial" w:eastAsia="MS Mincho" w:hAnsi="Arial"/>
      <w:szCs w:val="20"/>
      <w:lang w:bidi="ar-SA"/>
    </w:rPr>
  </w:style>
  <w:style w:type="paragraph" w:styleId="42">
    <w:name w:val="toc 4"/>
    <w:basedOn w:val="a1"/>
    <w:next w:val="a1"/>
    <w:autoRedefine/>
    <w:uiPriority w:val="39"/>
    <w:rsid w:val="005B5951"/>
    <w:pPr>
      <w:spacing w:before="0" w:after="0"/>
      <w:ind w:left="720"/>
    </w:pPr>
    <w:rPr>
      <w:rFonts w:eastAsia="Times New Roman"/>
      <w:szCs w:val="18"/>
    </w:rPr>
  </w:style>
  <w:style w:type="character" w:styleId="af4">
    <w:name w:val="FollowedHyperlink"/>
    <w:basedOn w:val="a3"/>
    <w:rsid w:val="00890A4A"/>
    <w:rPr>
      <w:color w:val="800080"/>
      <w:u w:val="single"/>
    </w:rPr>
  </w:style>
  <w:style w:type="paragraph" w:styleId="af5">
    <w:name w:val="Document Map"/>
    <w:basedOn w:val="a1"/>
    <w:semiHidden/>
    <w:rsid w:val="00890A4A"/>
    <w:pPr>
      <w:shd w:val="clear" w:color="auto" w:fill="000080"/>
      <w:spacing w:before="60" w:after="60"/>
      <w:jc w:val="both"/>
    </w:pPr>
    <w:rPr>
      <w:rFonts w:ascii="Tahoma" w:hAnsi="Tahoma"/>
      <w:sz w:val="20"/>
      <w:szCs w:val="20"/>
      <w:lang w:bidi="ar-SA"/>
    </w:rPr>
  </w:style>
  <w:style w:type="paragraph" w:styleId="23">
    <w:name w:val="Body Text 2"/>
    <w:basedOn w:val="a1"/>
    <w:rsid w:val="00890A4A"/>
    <w:pPr>
      <w:spacing w:before="60" w:after="60"/>
      <w:jc w:val="both"/>
    </w:pPr>
    <w:rPr>
      <w:i/>
      <w:iCs/>
      <w:lang w:bidi="ar-SA"/>
    </w:rPr>
  </w:style>
  <w:style w:type="paragraph" w:styleId="52">
    <w:name w:val="toc 5"/>
    <w:basedOn w:val="a1"/>
    <w:next w:val="a1"/>
    <w:autoRedefine/>
    <w:uiPriority w:val="39"/>
    <w:rsid w:val="005B5951"/>
    <w:pPr>
      <w:spacing w:before="0" w:after="0"/>
      <w:ind w:left="958"/>
    </w:pPr>
    <w:rPr>
      <w:rFonts w:eastAsia="Times New Roman"/>
      <w:szCs w:val="18"/>
    </w:rPr>
  </w:style>
  <w:style w:type="paragraph" w:styleId="60">
    <w:name w:val="toc 6"/>
    <w:basedOn w:val="a1"/>
    <w:next w:val="a1"/>
    <w:autoRedefine/>
    <w:uiPriority w:val="39"/>
    <w:rsid w:val="00B8176C"/>
    <w:pPr>
      <w:numPr>
        <w:ilvl w:val="5"/>
        <w:numId w:val="12"/>
      </w:numPr>
    </w:pPr>
    <w:rPr>
      <w:sz w:val="18"/>
      <w:szCs w:val="18"/>
    </w:rPr>
  </w:style>
  <w:style w:type="paragraph" w:styleId="70">
    <w:name w:val="toc 7"/>
    <w:basedOn w:val="a1"/>
    <w:next w:val="a1"/>
    <w:autoRedefine/>
    <w:uiPriority w:val="39"/>
    <w:rsid w:val="00890A4A"/>
    <w:pPr>
      <w:ind w:left="1440"/>
    </w:pPr>
    <w:rPr>
      <w:sz w:val="18"/>
      <w:szCs w:val="18"/>
    </w:rPr>
  </w:style>
  <w:style w:type="paragraph" w:styleId="80">
    <w:name w:val="toc 8"/>
    <w:basedOn w:val="a1"/>
    <w:next w:val="a1"/>
    <w:autoRedefine/>
    <w:uiPriority w:val="39"/>
    <w:rsid w:val="00890A4A"/>
    <w:pPr>
      <w:ind w:left="1680"/>
    </w:pPr>
    <w:rPr>
      <w:sz w:val="18"/>
      <w:szCs w:val="18"/>
    </w:rPr>
  </w:style>
  <w:style w:type="paragraph" w:styleId="90">
    <w:name w:val="toc 9"/>
    <w:basedOn w:val="a1"/>
    <w:next w:val="a1"/>
    <w:autoRedefine/>
    <w:uiPriority w:val="39"/>
    <w:rsid w:val="00890A4A"/>
    <w:pPr>
      <w:ind w:left="1920"/>
    </w:pPr>
    <w:rPr>
      <w:sz w:val="18"/>
      <w:szCs w:val="18"/>
    </w:rPr>
  </w:style>
  <w:style w:type="paragraph" w:styleId="24">
    <w:name w:val="Body Text Indent 2"/>
    <w:basedOn w:val="a1"/>
    <w:rsid w:val="00890A4A"/>
    <w:pPr>
      <w:spacing w:after="60"/>
      <w:ind w:left="426" w:hanging="426"/>
    </w:pPr>
    <w:rPr>
      <w:rFonts w:ascii="Helvetica" w:eastAsia="SimSun" w:hAnsi="Helvetica"/>
      <w:szCs w:val="20"/>
      <w:lang w:bidi="ar-SA"/>
    </w:rPr>
  </w:style>
  <w:style w:type="paragraph" w:styleId="af6">
    <w:name w:val="Title"/>
    <w:basedOn w:val="a1"/>
    <w:qFormat/>
    <w:rsid w:val="00890A4A"/>
    <w:pPr>
      <w:keepNext/>
      <w:keepLines/>
      <w:spacing w:before="360" w:after="160"/>
      <w:jc w:val="center"/>
    </w:pPr>
    <w:rPr>
      <w:rFonts w:ascii="Arial" w:eastAsia="SimSun" w:hAnsi="Arial"/>
      <w:b/>
      <w:bCs/>
      <w:kern w:val="28"/>
      <w:sz w:val="40"/>
      <w:szCs w:val="40"/>
      <w:lang w:bidi="ar-SA"/>
    </w:rPr>
  </w:style>
  <w:style w:type="paragraph" w:styleId="af7">
    <w:name w:val="annotation subject"/>
    <w:basedOn w:val="af3"/>
    <w:next w:val="af3"/>
    <w:semiHidden/>
    <w:rsid w:val="00890A4A"/>
    <w:pPr>
      <w:spacing w:before="240"/>
      <w:ind w:left="0" w:firstLine="0"/>
    </w:pPr>
    <w:rPr>
      <w:rFonts w:ascii="Helvetica" w:eastAsia="SimSun" w:hAnsi="Helvetica"/>
      <w:b/>
      <w:bCs/>
      <w:sz w:val="20"/>
    </w:rPr>
  </w:style>
  <w:style w:type="character" w:customStyle="1" w:styleId="BodyTextChar">
    <w:name w:val="Body Text Char"/>
    <w:basedOn w:val="a3"/>
    <w:rsid w:val="00890A4A"/>
    <w:rPr>
      <w:rFonts w:ascii="Helvetica" w:hAnsi="Helvetica"/>
      <w:noProof w:val="0"/>
      <w:sz w:val="22"/>
      <w:lang w:val="en-US" w:eastAsia="en-US" w:bidi="ar-SA"/>
    </w:rPr>
  </w:style>
  <w:style w:type="character" w:styleId="af8">
    <w:name w:val="Strong"/>
    <w:basedOn w:val="a3"/>
    <w:qFormat/>
    <w:rsid w:val="00890A4A"/>
    <w:rPr>
      <w:b/>
      <w:bCs/>
    </w:rPr>
  </w:style>
  <w:style w:type="table" w:styleId="af9">
    <w:name w:val="Table Grid"/>
    <w:basedOn w:val="a4"/>
    <w:rsid w:val="00890A4A"/>
    <w:pPr>
      <w:spacing w:before="240"/>
      <w:jc w:val="both"/>
    </w:pPr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11">
    <w:name w:val="T11"/>
    <w:basedOn w:val="a1"/>
    <w:rsid w:val="00890A4A"/>
    <w:pPr>
      <w:spacing w:before="60" w:after="60"/>
      <w:jc w:val="center"/>
    </w:pPr>
    <w:rPr>
      <w:b/>
      <w:sz w:val="28"/>
      <w:szCs w:val="20"/>
      <w:lang w:bidi="ar-SA"/>
    </w:rPr>
  </w:style>
  <w:style w:type="paragraph" w:customStyle="1" w:styleId="T21">
    <w:name w:val="T21"/>
    <w:basedOn w:val="T1"/>
    <w:rsid w:val="00890A4A"/>
    <w:pPr>
      <w:spacing w:before="60"/>
      <w:ind w:left="720" w:right="720"/>
    </w:pPr>
    <w:rPr>
      <w:bCs w:val="0"/>
      <w:szCs w:val="20"/>
      <w:lang w:bidi="ar-SA"/>
    </w:rPr>
  </w:style>
  <w:style w:type="paragraph" w:customStyle="1" w:styleId="T31">
    <w:name w:val="T31"/>
    <w:basedOn w:val="T1"/>
    <w:rsid w:val="00890A4A"/>
    <w:pPr>
      <w:pBdr>
        <w:bottom w:val="single" w:sz="6" w:space="1" w:color="auto"/>
      </w:pBdr>
      <w:tabs>
        <w:tab w:val="center" w:pos="4680"/>
      </w:tabs>
      <w:spacing w:before="60"/>
      <w:jc w:val="left"/>
    </w:pPr>
    <w:rPr>
      <w:b w:val="0"/>
      <w:bCs w:val="0"/>
      <w:sz w:val="24"/>
      <w:szCs w:val="20"/>
      <w:lang w:bidi="ar-SA"/>
    </w:rPr>
  </w:style>
  <w:style w:type="paragraph" w:customStyle="1" w:styleId="t30">
    <w:name w:val="t3"/>
    <w:basedOn w:val="a1"/>
    <w:rsid w:val="00890A4A"/>
    <w:pPr>
      <w:spacing w:before="100" w:beforeAutospacing="1" w:after="100" w:afterAutospacing="1"/>
    </w:pPr>
    <w:rPr>
      <w:lang w:bidi="ar-SA"/>
    </w:rPr>
  </w:style>
  <w:style w:type="character" w:customStyle="1" w:styleId="Heading4Char">
    <w:name w:val="Heading 4 Char"/>
    <w:basedOn w:val="a3"/>
    <w:rsid w:val="00890A4A"/>
    <w:rPr>
      <w:rFonts w:ascii="Helvetica" w:eastAsia="MS Mincho" w:hAnsi="Helvetica"/>
      <w:b/>
      <w:sz w:val="22"/>
      <w:lang w:val="en-US" w:eastAsia="en-US" w:bidi="ar-SA"/>
    </w:rPr>
  </w:style>
  <w:style w:type="paragraph" w:customStyle="1" w:styleId="myheading">
    <w:name w:val="myheading"/>
    <w:basedOn w:val="a1"/>
    <w:rsid w:val="00890A4A"/>
    <w:rPr>
      <w:rFonts w:ascii="Arial" w:hAnsi="Arial"/>
      <w:b/>
      <w:sz w:val="28"/>
      <w:szCs w:val="28"/>
    </w:rPr>
  </w:style>
  <w:style w:type="table" w:styleId="11">
    <w:name w:val="Table Grid 1"/>
    <w:basedOn w:val="a4"/>
    <w:rsid w:val="00890A4A"/>
    <w:rPr>
      <w:rFonts w:eastAsia="Batang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5">
    <w:name w:val="Table Grid 2"/>
    <w:basedOn w:val="a4"/>
    <w:rsid w:val="00890A4A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71">
    <w:name w:val="Table Grid 7"/>
    <w:basedOn w:val="a4"/>
    <w:rsid w:val="00890A4A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body">
    <w:name w:val="body"/>
    <w:basedOn w:val="a1"/>
    <w:rsid w:val="00890A4A"/>
    <w:pPr>
      <w:tabs>
        <w:tab w:val="left" w:pos="2160"/>
      </w:tabs>
      <w:spacing w:before="120" w:after="120" w:line="280" w:lineRule="atLeast"/>
      <w:jc w:val="both"/>
    </w:pPr>
    <w:rPr>
      <w:szCs w:val="20"/>
    </w:rPr>
  </w:style>
  <w:style w:type="character" w:customStyle="1" w:styleId="WW-">
    <w:name w:val="WW-箇条書き装飾記号"/>
    <w:rsid w:val="00890A4A"/>
    <w:rPr>
      <w:rFonts w:ascii="StarSymbol" w:eastAsia="StarSymbol" w:hAnsi="StarSymbol" w:cs="StarSymbol"/>
      <w:sz w:val="18"/>
      <w:szCs w:val="18"/>
    </w:rPr>
  </w:style>
  <w:style w:type="table" w:styleId="53">
    <w:name w:val="Table Grid 5"/>
    <w:basedOn w:val="a4"/>
    <w:rsid w:val="00890A4A"/>
    <w:rPr>
      <w:rFonts w:eastAsia="Batang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legal">
    <w:name w:val="legal"/>
    <w:basedOn w:val="a1"/>
    <w:rsid w:val="00890A4A"/>
    <w:pPr>
      <w:snapToGrid w:val="0"/>
      <w:spacing w:after="80"/>
      <w:ind w:left="1080"/>
    </w:pPr>
    <w:rPr>
      <w:rFonts w:ascii="Arial" w:hAnsi="Arial" w:cs="Arial"/>
      <w:color w:val="000000"/>
      <w:sz w:val="16"/>
      <w:szCs w:val="16"/>
    </w:rPr>
  </w:style>
  <w:style w:type="paragraph" w:customStyle="1" w:styleId="Table-ContentsCharCharChar">
    <w:name w:val="Table - Contents Char Char Char"/>
    <w:basedOn w:val="a1"/>
    <w:rsid w:val="00890A4A"/>
    <w:pPr>
      <w:spacing w:before="60" w:after="60"/>
      <w:jc w:val="center"/>
    </w:pPr>
    <w:rPr>
      <w:rFonts w:ascii="Arial" w:hAnsi="Arial"/>
      <w:bCs/>
      <w:sz w:val="16"/>
      <w:szCs w:val="16"/>
      <w:lang w:bidi="ar-SA"/>
    </w:rPr>
  </w:style>
  <w:style w:type="paragraph" w:customStyle="1" w:styleId="Table-HeaderCharCharChar">
    <w:name w:val="Table - Header Char Char Char"/>
    <w:basedOn w:val="Table-ContentsCharCharChar"/>
    <w:rsid w:val="00890A4A"/>
    <w:rPr>
      <w:b/>
    </w:rPr>
  </w:style>
  <w:style w:type="paragraph" w:customStyle="1" w:styleId="StyleCaption-Figure">
    <w:name w:val="Style Caption - Figure"/>
    <w:basedOn w:val="a1"/>
    <w:next w:val="a1"/>
    <w:rsid w:val="00890A4A"/>
    <w:pPr>
      <w:spacing w:before="200" w:after="400"/>
      <w:jc w:val="center"/>
    </w:pPr>
    <w:rPr>
      <w:rFonts w:ascii="Arial" w:hAnsi="Arial"/>
      <w:b/>
      <w:bCs/>
      <w:sz w:val="20"/>
      <w:szCs w:val="20"/>
      <w:lang w:bidi="ar-SA"/>
    </w:rPr>
  </w:style>
  <w:style w:type="paragraph" w:customStyle="1" w:styleId="DocTitle">
    <w:name w:val="DocTitle"/>
    <w:basedOn w:val="a1"/>
    <w:rsid w:val="007719A1"/>
    <w:pPr>
      <w:keepNext/>
      <w:spacing w:before="200"/>
      <w:ind w:left="-320" w:right="580"/>
    </w:pPr>
    <w:rPr>
      <w:rFonts w:ascii="Arial" w:hAnsi="Arial"/>
      <w:b/>
      <w:color w:val="0000FF"/>
      <w:sz w:val="48"/>
      <w:szCs w:val="20"/>
      <w:lang w:bidi="ar-SA"/>
    </w:rPr>
  </w:style>
  <w:style w:type="paragraph" w:customStyle="1" w:styleId="DocType">
    <w:name w:val="DocType"/>
    <w:basedOn w:val="a1"/>
    <w:rsid w:val="007719A1"/>
    <w:pPr>
      <w:pBdr>
        <w:bottom w:val="single" w:sz="4" w:space="1" w:color="auto"/>
      </w:pBdr>
      <w:ind w:left="-320" w:right="580"/>
    </w:pPr>
    <w:rPr>
      <w:rFonts w:ascii="Arial" w:hAnsi="Arial"/>
      <w:b/>
      <w:color w:val="0000FF"/>
      <w:szCs w:val="20"/>
      <w:lang w:bidi="ar-SA"/>
    </w:rPr>
  </w:style>
  <w:style w:type="paragraph" w:customStyle="1" w:styleId="DateTitlePage">
    <w:name w:val="DateTitlePage"/>
    <w:basedOn w:val="a1"/>
    <w:rsid w:val="007719A1"/>
    <w:pPr>
      <w:ind w:left="-320" w:right="580"/>
    </w:pPr>
    <w:rPr>
      <w:rFonts w:ascii="Arial" w:hAnsi="Arial"/>
      <w:b/>
      <w:i/>
      <w:color w:val="0000FF"/>
      <w:szCs w:val="20"/>
      <w:lang w:bidi="ar-SA"/>
    </w:rPr>
  </w:style>
  <w:style w:type="paragraph" w:customStyle="1" w:styleId="definition0">
    <w:name w:val="definition"/>
    <w:basedOn w:val="a1"/>
    <w:rsid w:val="0081612D"/>
    <w:pPr>
      <w:jc w:val="both"/>
    </w:pPr>
    <w:rPr>
      <w:rFonts w:eastAsia="MS Mincho"/>
      <w:lang w:bidi="ar-SA"/>
    </w:rPr>
  </w:style>
  <w:style w:type="character" w:customStyle="1" w:styleId="Heading4CharChar">
    <w:name w:val="Heading 4 Char Char"/>
    <w:basedOn w:val="a3"/>
    <w:rsid w:val="00D85AB1"/>
    <w:rPr>
      <w:rFonts w:ascii="Arial" w:hAnsi="Arial" w:cs="Arial"/>
      <w:b/>
      <w:bCs/>
      <w:noProof w:val="0"/>
      <w:sz w:val="24"/>
      <w:lang w:val="en-US" w:eastAsia="en-US" w:bidi="ar-SA"/>
    </w:rPr>
  </w:style>
  <w:style w:type="paragraph" w:customStyle="1" w:styleId="Editinginstructions">
    <w:name w:val="Editing instructions"/>
    <w:basedOn w:val="a1"/>
    <w:uiPriority w:val="99"/>
    <w:rsid w:val="00334FC4"/>
    <w:pPr>
      <w:keepNext/>
      <w:spacing w:before="200"/>
    </w:pPr>
    <w:rPr>
      <w:b/>
      <w:i/>
      <w:sz w:val="20"/>
    </w:rPr>
  </w:style>
  <w:style w:type="character" w:customStyle="1" w:styleId="Char1">
    <w:name w:val="题注 Char"/>
    <w:aliases w:val="Caption Char1 Char1,Caption Char Char Char1,Caption Char1 Char Char,Caption Char2 Char,Caption Char Char Char Char,Caption Char Char1 Char,Caption Char Char2,fig and tbl Char,fighead2 Char,Table Caption Char,fighead21 Char,fighead22 Char"/>
    <w:basedOn w:val="a3"/>
    <w:link w:val="aa"/>
    <w:uiPriority w:val="99"/>
    <w:rsid w:val="00BA5BC4"/>
    <w:rPr>
      <w:rFonts w:ascii="Arial" w:eastAsia="MS Mincho" w:hAnsi="Arial"/>
      <w:b/>
      <w:sz w:val="24"/>
      <w:lang w:bidi="ar-SA"/>
    </w:rPr>
  </w:style>
  <w:style w:type="paragraph" w:customStyle="1" w:styleId="NormalArial">
    <w:name w:val="Normal + Arial"/>
    <w:basedOn w:val="a1"/>
    <w:link w:val="NormalArialChar"/>
    <w:rsid w:val="00B026C4"/>
    <w:rPr>
      <w:rFonts w:ascii="Arial" w:eastAsia="MS Mincho" w:hAnsi="Arial" w:cs="Arial"/>
      <w:lang w:eastAsia="ja-JP" w:bidi="ar-SA"/>
    </w:rPr>
  </w:style>
  <w:style w:type="character" w:customStyle="1" w:styleId="NormalArialChar">
    <w:name w:val="Normal + Arial Char"/>
    <w:basedOn w:val="a3"/>
    <w:link w:val="NormalArial"/>
    <w:rsid w:val="00B026C4"/>
    <w:rPr>
      <w:rFonts w:ascii="Arial" w:eastAsia="MS Mincho" w:hAnsi="Arial" w:cs="Arial"/>
      <w:sz w:val="24"/>
      <w:szCs w:val="24"/>
      <w:lang w:val="en-US" w:eastAsia="ja-JP" w:bidi="ar-SA"/>
    </w:rPr>
  </w:style>
  <w:style w:type="paragraph" w:styleId="afa">
    <w:name w:val="Plain Text"/>
    <w:basedOn w:val="a1"/>
    <w:link w:val="Char4"/>
    <w:uiPriority w:val="99"/>
    <w:rsid w:val="00B026C4"/>
    <w:rPr>
      <w:color w:val="800080"/>
    </w:rPr>
  </w:style>
  <w:style w:type="paragraph" w:customStyle="1" w:styleId="Caption1">
    <w:name w:val="Caption1"/>
    <w:basedOn w:val="a1"/>
    <w:link w:val="captionChar"/>
    <w:rsid w:val="00021F06"/>
    <w:pPr>
      <w:jc w:val="center"/>
    </w:pPr>
    <w:rPr>
      <w:rFonts w:ascii="Helvetica" w:hAnsi="Helvetica"/>
      <w:b/>
      <w:sz w:val="20"/>
      <w:szCs w:val="20"/>
      <w:lang w:bidi="ar-SA"/>
    </w:rPr>
  </w:style>
  <w:style w:type="paragraph" w:customStyle="1" w:styleId="StyleBodyTextTimesNewRomanLeftBefore0ptAfter0pt">
    <w:name w:val="Style Body Text + Times New Roman Left Before:  0 pt After:  0 pt"/>
    <w:basedOn w:val="ad"/>
    <w:rsid w:val="008A0EC9"/>
    <w:pPr>
      <w:spacing w:before="0" w:after="0"/>
      <w:jc w:val="left"/>
    </w:pPr>
    <w:rPr>
      <w:rFonts w:ascii="Times New Roman" w:hAnsi="Times New Roman"/>
    </w:rPr>
  </w:style>
  <w:style w:type="paragraph" w:customStyle="1" w:styleId="StyleCommentTextTimesNewRomanLeftLeft0cmFirstline">
    <w:name w:val="Style Comment Text + Times New Roman Left Left:  0 cm First line..."/>
    <w:basedOn w:val="af3"/>
    <w:rsid w:val="008A0EC9"/>
    <w:pPr>
      <w:ind w:left="0" w:firstLine="0"/>
      <w:jc w:val="left"/>
    </w:pPr>
    <w:rPr>
      <w:rFonts w:ascii="Times New Roman" w:hAnsi="Times New Roman"/>
    </w:rPr>
  </w:style>
  <w:style w:type="character" w:customStyle="1" w:styleId="captionChar">
    <w:name w:val="caption Char"/>
    <w:basedOn w:val="a3"/>
    <w:link w:val="Caption1"/>
    <w:rsid w:val="00C12054"/>
    <w:rPr>
      <w:rFonts w:ascii="Helvetica" w:hAnsi="Helvetica"/>
      <w:b/>
      <w:lang w:val="en-US" w:eastAsia="en-US" w:bidi="ar-SA"/>
    </w:rPr>
  </w:style>
  <w:style w:type="paragraph" w:customStyle="1" w:styleId="Standard">
    <w:name w:val="Standard"/>
    <w:basedOn w:val="a1"/>
    <w:next w:val="a1"/>
    <w:rsid w:val="00A87C61"/>
    <w:pPr>
      <w:autoSpaceDE w:val="0"/>
      <w:autoSpaceDN w:val="0"/>
      <w:adjustRightInd w:val="0"/>
    </w:pPr>
    <w:rPr>
      <w:rFonts w:eastAsia="MS Mincho"/>
      <w:lang w:eastAsia="ja-JP" w:bidi="ar-SA"/>
    </w:rPr>
  </w:style>
  <w:style w:type="character" w:customStyle="1" w:styleId="3Char">
    <w:name w:val="标题 3 Char"/>
    <w:basedOn w:val="a3"/>
    <w:link w:val="31"/>
    <w:rsid w:val="00B8176C"/>
    <w:rPr>
      <w:rFonts w:ascii="Arial" w:hAnsi="Arial"/>
      <w:b/>
      <w:bCs/>
      <w:sz w:val="24"/>
      <w:szCs w:val="24"/>
      <w:lang w:eastAsia="en-US" w:bidi="he-IL"/>
    </w:rPr>
  </w:style>
  <w:style w:type="paragraph" w:customStyle="1" w:styleId="covertext">
    <w:name w:val="cover text"/>
    <w:basedOn w:val="a1"/>
    <w:rsid w:val="004E1D7A"/>
    <w:pPr>
      <w:spacing w:before="120" w:after="120"/>
    </w:pPr>
    <w:rPr>
      <w:szCs w:val="20"/>
      <w:lang w:eastAsia="ja-JP" w:bidi="ar-SA"/>
    </w:rPr>
  </w:style>
  <w:style w:type="character" w:customStyle="1" w:styleId="Char3">
    <w:name w:val="批注文字 Char"/>
    <w:basedOn w:val="a3"/>
    <w:link w:val="af3"/>
    <w:rsid w:val="00A21830"/>
    <w:rPr>
      <w:rFonts w:ascii="Arial" w:eastAsia="MS Mincho" w:hAnsi="Arial"/>
      <w:sz w:val="24"/>
      <w:lang w:val="en-US" w:eastAsia="en-US" w:bidi="ar-SA"/>
    </w:rPr>
  </w:style>
  <w:style w:type="paragraph" w:customStyle="1" w:styleId="IEEEStdsParagraph">
    <w:name w:val="IEEEStds Paragraph"/>
    <w:link w:val="IEEEStdsParagraphChar1"/>
    <w:rsid w:val="006222FE"/>
    <w:pPr>
      <w:spacing w:before="100" w:beforeAutospacing="1" w:after="100" w:afterAutospacing="1"/>
      <w:jc w:val="both"/>
    </w:pPr>
    <w:rPr>
      <w:lang w:eastAsia="ja-JP" w:bidi="yi-Hebr"/>
    </w:rPr>
  </w:style>
  <w:style w:type="character" w:customStyle="1" w:styleId="IEEEStdsParagraphChar1">
    <w:name w:val="IEEEStds Paragraph Char1"/>
    <w:basedOn w:val="a3"/>
    <w:link w:val="IEEEStdsParagraph"/>
    <w:rsid w:val="006222FE"/>
    <w:rPr>
      <w:lang w:val="en-US" w:eastAsia="ja-JP" w:bidi="yi-Hebr"/>
    </w:rPr>
  </w:style>
  <w:style w:type="paragraph" w:customStyle="1" w:styleId="IEEEStdsEquation">
    <w:name w:val="IEEEStds Equation"/>
    <w:basedOn w:val="IEEEStdsParagraph"/>
    <w:next w:val="IEEEStdsParagraph"/>
    <w:rsid w:val="006222FE"/>
    <w:pPr>
      <w:tabs>
        <w:tab w:val="right" w:pos="8640"/>
      </w:tabs>
      <w:spacing w:before="240" w:after="240"/>
      <w:ind w:left="360" w:right="547" w:hanging="360"/>
      <w:jc w:val="left"/>
    </w:pPr>
  </w:style>
  <w:style w:type="paragraph" w:customStyle="1" w:styleId="IEEEStdsEquationVariableList">
    <w:name w:val="IEEEStds Equation Variable List"/>
    <w:basedOn w:val="IEEEStdsParagraph"/>
    <w:rsid w:val="006222FE"/>
    <w:pPr>
      <w:tabs>
        <w:tab w:val="left" w:pos="760"/>
      </w:tabs>
      <w:spacing w:line="280" w:lineRule="exact"/>
      <w:ind w:left="764" w:hanging="562"/>
    </w:pPr>
    <w:rPr>
      <w:snapToGrid w:val="0"/>
    </w:rPr>
  </w:style>
  <w:style w:type="paragraph" w:customStyle="1" w:styleId="Table-Header">
    <w:name w:val="Table - Header"/>
    <w:basedOn w:val="a1"/>
    <w:next w:val="a1"/>
    <w:uiPriority w:val="99"/>
    <w:rsid w:val="0088241D"/>
    <w:pPr>
      <w:keepNext/>
      <w:keepLines/>
      <w:suppressAutoHyphens/>
      <w:spacing w:before="100" w:after="100" w:line="480" w:lineRule="auto"/>
      <w:jc w:val="center"/>
    </w:pPr>
    <w:rPr>
      <w:rFonts w:cs="Calibri"/>
      <w:b/>
      <w:sz w:val="18"/>
      <w:szCs w:val="16"/>
      <w:lang w:eastAsia="ar-SA" w:bidi="ar-SA"/>
    </w:rPr>
  </w:style>
  <w:style w:type="paragraph" w:customStyle="1" w:styleId="Table-Contents">
    <w:name w:val="Table - Contents"/>
    <w:basedOn w:val="a1"/>
    <w:uiPriority w:val="99"/>
    <w:rsid w:val="0088241D"/>
    <w:pPr>
      <w:keepNext/>
      <w:keepLines/>
      <w:suppressAutoHyphens/>
      <w:spacing w:before="100" w:after="100"/>
      <w:jc w:val="center"/>
    </w:pPr>
    <w:rPr>
      <w:rFonts w:ascii="Helvetica" w:eastAsia="MS Mincho" w:hAnsi="Helvetica" w:cs="Calibri"/>
      <w:sz w:val="16"/>
      <w:szCs w:val="20"/>
      <w:lang w:eastAsia="ar-SA" w:bidi="ar-SA"/>
    </w:rPr>
  </w:style>
  <w:style w:type="paragraph" w:customStyle="1" w:styleId="Style1">
    <w:name w:val="Style1"/>
    <w:basedOn w:val="31"/>
    <w:rsid w:val="008C36FC"/>
    <w:pPr>
      <w:tabs>
        <w:tab w:val="num" w:pos="1800"/>
      </w:tabs>
      <w:ind w:left="1800"/>
    </w:pPr>
  </w:style>
  <w:style w:type="paragraph" w:styleId="afb">
    <w:name w:val="Normal (Web)"/>
    <w:basedOn w:val="a1"/>
    <w:uiPriority w:val="99"/>
    <w:rsid w:val="008C36FC"/>
    <w:pPr>
      <w:spacing w:before="100" w:beforeAutospacing="1" w:after="100" w:afterAutospacing="1"/>
    </w:pPr>
  </w:style>
  <w:style w:type="character" w:customStyle="1" w:styleId="5Char">
    <w:name w:val="标题 5 Char"/>
    <w:basedOn w:val="a3"/>
    <w:link w:val="51"/>
    <w:rsid w:val="00B8176C"/>
    <w:rPr>
      <w:rFonts w:ascii="Helvetica" w:eastAsia="MS Mincho" w:hAnsi="Helvetica"/>
      <w:b/>
      <w:sz w:val="24"/>
      <w:lang w:eastAsia="en-US"/>
    </w:rPr>
  </w:style>
  <w:style w:type="character" w:customStyle="1" w:styleId="UndelineInsertion">
    <w:name w:val="Undeline (Insertion)"/>
    <w:basedOn w:val="a3"/>
    <w:rsid w:val="00A64127"/>
    <w:rPr>
      <w:color w:val="FF0000"/>
      <w:u w:val="single" w:color="FF0000"/>
    </w:rPr>
  </w:style>
  <w:style w:type="paragraph" w:customStyle="1" w:styleId="Editinginstruction">
    <w:name w:val="Editing instruction"/>
    <w:basedOn w:val="a1"/>
    <w:rsid w:val="00A64127"/>
    <w:rPr>
      <w:rFonts w:eastAsia="MS Mincho"/>
      <w:b/>
      <w:i/>
      <w:szCs w:val="20"/>
      <w:lang w:eastAsia="ja-JP" w:bidi="ar-SA"/>
    </w:rPr>
  </w:style>
  <w:style w:type="paragraph" w:customStyle="1" w:styleId="CellBody">
    <w:name w:val="CellBody"/>
    <w:uiPriority w:val="99"/>
    <w:rsid w:val="0034131E"/>
    <w:pPr>
      <w:autoSpaceDE w:val="0"/>
      <w:autoSpaceDN w:val="0"/>
      <w:adjustRightInd w:val="0"/>
      <w:spacing w:line="220" w:lineRule="atLeast"/>
    </w:pPr>
    <w:rPr>
      <w:rFonts w:ascii="Arial" w:eastAsia="MS Mincho" w:hAnsi="Arial" w:cs="Arial"/>
      <w:color w:val="000000"/>
      <w:w w:val="0"/>
      <w:sz w:val="18"/>
      <w:szCs w:val="18"/>
      <w:lang w:val="en-GB" w:eastAsia="ja-JP"/>
    </w:rPr>
  </w:style>
  <w:style w:type="paragraph" w:customStyle="1" w:styleId="CellHeading">
    <w:name w:val="CellHeading"/>
    <w:uiPriority w:val="99"/>
    <w:rsid w:val="0034131E"/>
    <w:pPr>
      <w:suppressAutoHyphens/>
      <w:autoSpaceDE w:val="0"/>
      <w:autoSpaceDN w:val="0"/>
      <w:adjustRightInd w:val="0"/>
      <w:spacing w:line="220" w:lineRule="atLeast"/>
      <w:jc w:val="center"/>
    </w:pPr>
    <w:rPr>
      <w:rFonts w:ascii="Arial" w:eastAsia="MS Mincho" w:hAnsi="Arial" w:cs="Arial"/>
      <w:color w:val="000000"/>
      <w:w w:val="0"/>
      <w:sz w:val="18"/>
      <w:szCs w:val="18"/>
      <w:lang w:val="en-GB" w:eastAsia="ja-JP"/>
    </w:rPr>
  </w:style>
  <w:style w:type="character" w:customStyle="1" w:styleId="Symbol">
    <w:name w:val="Symbol"/>
    <w:rsid w:val="0034131E"/>
    <w:rPr>
      <w:rFonts w:ascii="Symbol" w:hAnsi="Symbol" w:cs="Symbol"/>
      <w:color w:val="000000"/>
      <w:vertAlign w:val="baseline"/>
    </w:rPr>
  </w:style>
  <w:style w:type="character" w:customStyle="1" w:styleId="Table">
    <w:name w:val="Table"/>
    <w:rsid w:val="0034131E"/>
    <w:rPr>
      <w:rFonts w:ascii="Arial" w:hAnsi="Arial" w:cs="Arial"/>
      <w:color w:val="000000"/>
      <w:spacing w:val="0"/>
      <w:w w:val="100"/>
      <w:sz w:val="22"/>
      <w:szCs w:val="22"/>
      <w:u w:val="none"/>
      <w:vertAlign w:val="baseline"/>
      <w:lang w:val="en-US"/>
    </w:rPr>
  </w:style>
  <w:style w:type="paragraph" w:customStyle="1" w:styleId="TableCaption">
    <w:name w:val="TableCaption"/>
    <w:rsid w:val="000432E8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PMingLiU"/>
      <w:b/>
      <w:bCs/>
      <w:color w:val="000000"/>
      <w:w w:val="0"/>
      <w:lang w:eastAsia="en-US"/>
    </w:rPr>
  </w:style>
  <w:style w:type="paragraph" w:customStyle="1" w:styleId="TableText">
    <w:name w:val="TableText"/>
    <w:rsid w:val="000432E8"/>
    <w:pPr>
      <w:widowControl w:val="0"/>
      <w:autoSpaceDE w:val="0"/>
      <w:autoSpaceDN w:val="0"/>
      <w:adjustRightInd w:val="0"/>
      <w:spacing w:line="200" w:lineRule="atLeast"/>
    </w:pPr>
    <w:rPr>
      <w:rFonts w:eastAsia="PMingLiU"/>
      <w:color w:val="000000"/>
      <w:w w:val="0"/>
      <w:sz w:val="18"/>
      <w:szCs w:val="18"/>
      <w:lang w:eastAsia="en-US"/>
    </w:rPr>
  </w:style>
  <w:style w:type="character" w:customStyle="1" w:styleId="WW8Num1z3">
    <w:name w:val="WW8Num1z3"/>
    <w:rsid w:val="00217E09"/>
    <w:rPr>
      <w:lang w:val="en-US"/>
    </w:rPr>
  </w:style>
  <w:style w:type="paragraph" w:customStyle="1" w:styleId="StyleHeading2H2AsianMSMincho">
    <w:name w:val="Style Heading 2H2 + (Asian) MS Mincho"/>
    <w:basedOn w:val="21"/>
    <w:rsid w:val="00487DE4"/>
    <w:pPr>
      <w:suppressAutoHyphens/>
    </w:pPr>
    <w:rPr>
      <w:rFonts w:eastAsia="MS Mincho"/>
      <w:lang w:eastAsia="he-IL"/>
    </w:rPr>
  </w:style>
  <w:style w:type="paragraph" w:styleId="afc">
    <w:name w:val="Revision"/>
    <w:hidden/>
    <w:uiPriority w:val="99"/>
    <w:semiHidden/>
    <w:rsid w:val="00E954BE"/>
    <w:rPr>
      <w:sz w:val="24"/>
      <w:szCs w:val="24"/>
      <w:lang w:eastAsia="en-US" w:bidi="he-IL"/>
    </w:rPr>
  </w:style>
  <w:style w:type="paragraph" w:styleId="afd">
    <w:name w:val="List Paragraph"/>
    <w:basedOn w:val="a1"/>
    <w:uiPriority w:val="34"/>
    <w:qFormat/>
    <w:rsid w:val="00FA22D4"/>
    <w:pPr>
      <w:ind w:left="720"/>
    </w:pPr>
    <w:rPr>
      <w:rFonts w:eastAsia="Batang"/>
    </w:rPr>
  </w:style>
  <w:style w:type="paragraph" w:styleId="TOC">
    <w:name w:val="TOC Heading"/>
    <w:basedOn w:val="1"/>
    <w:next w:val="a1"/>
    <w:uiPriority w:val="39"/>
    <w:semiHidden/>
    <w:unhideWhenUsed/>
    <w:qFormat/>
    <w:rsid w:val="00F21407"/>
    <w:pPr>
      <w:spacing w:before="480" w:line="276" w:lineRule="auto"/>
      <w:outlineLvl w:val="9"/>
    </w:pPr>
    <w:rPr>
      <w:rFonts w:ascii="Cambria" w:hAnsi="Cambria"/>
      <w:color w:val="365F91"/>
      <w:sz w:val="28"/>
      <w:szCs w:val="28"/>
      <w:lang w:bidi="ar-SA"/>
    </w:rPr>
  </w:style>
  <w:style w:type="character" w:customStyle="1" w:styleId="Char2">
    <w:name w:val="正文文本 Char"/>
    <w:basedOn w:val="a3"/>
    <w:link w:val="ad"/>
    <w:rsid w:val="00215C57"/>
    <w:rPr>
      <w:rFonts w:ascii="Helvetica" w:eastAsia="MS Mincho" w:hAnsi="Helvetica"/>
      <w:sz w:val="24"/>
      <w:lang w:bidi="ar-SA"/>
    </w:rPr>
  </w:style>
  <w:style w:type="character" w:customStyle="1" w:styleId="Char0">
    <w:name w:val="正文文本缩进 Char"/>
    <w:basedOn w:val="a3"/>
    <w:link w:val="a8"/>
    <w:rsid w:val="00215C57"/>
    <w:rPr>
      <w:sz w:val="22"/>
      <w:szCs w:val="24"/>
    </w:rPr>
  </w:style>
  <w:style w:type="paragraph" w:styleId="afe">
    <w:name w:val="Bibliography"/>
    <w:basedOn w:val="a1"/>
    <w:next w:val="a1"/>
    <w:uiPriority w:val="37"/>
    <w:semiHidden/>
    <w:unhideWhenUsed/>
    <w:rsid w:val="00BC573D"/>
  </w:style>
  <w:style w:type="paragraph" w:styleId="aff">
    <w:name w:val="Block Text"/>
    <w:basedOn w:val="a1"/>
    <w:rsid w:val="00BC573D"/>
    <w:pPr>
      <w:pBdr>
        <w:top w:val="single" w:sz="2" w:space="10" w:color="4F81BD" w:frame="1"/>
        <w:left w:val="single" w:sz="2" w:space="10" w:color="4F81BD" w:frame="1"/>
        <w:bottom w:val="single" w:sz="2" w:space="10" w:color="4F81BD" w:frame="1"/>
        <w:right w:val="single" w:sz="2" w:space="10" w:color="4F81BD" w:frame="1"/>
      </w:pBdr>
      <w:ind w:left="1152" w:right="1152"/>
    </w:pPr>
    <w:rPr>
      <w:rFonts w:ascii="Calibri" w:hAnsi="Calibri"/>
      <w:i/>
      <w:iCs/>
      <w:color w:val="4F81BD"/>
    </w:rPr>
  </w:style>
  <w:style w:type="paragraph" w:styleId="aff0">
    <w:name w:val="Body Text First Indent"/>
    <w:basedOn w:val="ad"/>
    <w:link w:val="Char5"/>
    <w:rsid w:val="00BC573D"/>
    <w:pPr>
      <w:spacing w:before="0" w:after="0"/>
      <w:ind w:firstLine="360"/>
      <w:jc w:val="left"/>
    </w:pPr>
    <w:rPr>
      <w:rFonts w:ascii="Times New Roman" w:eastAsia="Times New Roman" w:hAnsi="Times New Roman"/>
      <w:szCs w:val="24"/>
      <w:lang w:bidi="he-IL"/>
    </w:rPr>
  </w:style>
  <w:style w:type="character" w:customStyle="1" w:styleId="Char5">
    <w:name w:val="正文首行缩进 Char"/>
    <w:basedOn w:val="Char2"/>
    <w:link w:val="aff0"/>
    <w:rsid w:val="00BC573D"/>
    <w:rPr>
      <w:szCs w:val="24"/>
    </w:rPr>
  </w:style>
  <w:style w:type="paragraph" w:styleId="26">
    <w:name w:val="Body Text First Indent 2"/>
    <w:basedOn w:val="a8"/>
    <w:link w:val="2Char"/>
    <w:rsid w:val="00BC573D"/>
    <w:pPr>
      <w:ind w:left="360" w:firstLine="360"/>
    </w:pPr>
    <w:rPr>
      <w:sz w:val="24"/>
    </w:rPr>
  </w:style>
  <w:style w:type="character" w:customStyle="1" w:styleId="2Char">
    <w:name w:val="正文首行缩进 2 Char"/>
    <w:basedOn w:val="Char0"/>
    <w:link w:val="26"/>
    <w:rsid w:val="00BC573D"/>
    <w:rPr>
      <w:sz w:val="24"/>
    </w:rPr>
  </w:style>
  <w:style w:type="paragraph" w:styleId="34">
    <w:name w:val="Body Text Indent 3"/>
    <w:basedOn w:val="a1"/>
    <w:link w:val="3Char0"/>
    <w:rsid w:val="00BC573D"/>
    <w:pPr>
      <w:spacing w:after="120"/>
      <w:ind w:left="360"/>
    </w:pPr>
    <w:rPr>
      <w:sz w:val="16"/>
      <w:szCs w:val="16"/>
    </w:rPr>
  </w:style>
  <w:style w:type="character" w:customStyle="1" w:styleId="3Char0">
    <w:name w:val="正文文本缩进 3 Char"/>
    <w:basedOn w:val="a3"/>
    <w:link w:val="34"/>
    <w:rsid w:val="00BC573D"/>
    <w:rPr>
      <w:sz w:val="16"/>
      <w:szCs w:val="16"/>
    </w:rPr>
  </w:style>
  <w:style w:type="paragraph" w:styleId="aff1">
    <w:name w:val="Closing"/>
    <w:basedOn w:val="a1"/>
    <w:link w:val="Char6"/>
    <w:rsid w:val="00BC573D"/>
    <w:pPr>
      <w:ind w:left="4320"/>
    </w:pPr>
  </w:style>
  <w:style w:type="character" w:customStyle="1" w:styleId="Char6">
    <w:name w:val="结束语 Char"/>
    <w:basedOn w:val="a3"/>
    <w:link w:val="aff1"/>
    <w:rsid w:val="00BC573D"/>
    <w:rPr>
      <w:sz w:val="24"/>
      <w:szCs w:val="24"/>
    </w:rPr>
  </w:style>
  <w:style w:type="paragraph" w:styleId="aff2">
    <w:name w:val="Date"/>
    <w:basedOn w:val="a1"/>
    <w:next w:val="a1"/>
    <w:link w:val="Char7"/>
    <w:rsid w:val="00BC573D"/>
  </w:style>
  <w:style w:type="character" w:customStyle="1" w:styleId="Char7">
    <w:name w:val="日期 Char"/>
    <w:basedOn w:val="a3"/>
    <w:link w:val="aff2"/>
    <w:rsid w:val="00BC573D"/>
    <w:rPr>
      <w:sz w:val="24"/>
      <w:szCs w:val="24"/>
    </w:rPr>
  </w:style>
  <w:style w:type="paragraph" w:styleId="aff3">
    <w:name w:val="E-mail Signature"/>
    <w:basedOn w:val="a1"/>
    <w:link w:val="Char8"/>
    <w:rsid w:val="00BC573D"/>
  </w:style>
  <w:style w:type="character" w:customStyle="1" w:styleId="Char8">
    <w:name w:val="电子邮件签名 Char"/>
    <w:basedOn w:val="a3"/>
    <w:link w:val="aff3"/>
    <w:rsid w:val="00BC573D"/>
    <w:rPr>
      <w:sz w:val="24"/>
      <w:szCs w:val="24"/>
    </w:rPr>
  </w:style>
  <w:style w:type="paragraph" w:styleId="aff4">
    <w:name w:val="endnote text"/>
    <w:basedOn w:val="a1"/>
    <w:link w:val="Char9"/>
    <w:rsid w:val="00BC573D"/>
    <w:rPr>
      <w:sz w:val="20"/>
      <w:szCs w:val="20"/>
    </w:rPr>
  </w:style>
  <w:style w:type="character" w:customStyle="1" w:styleId="Char9">
    <w:name w:val="尾注文本 Char"/>
    <w:basedOn w:val="a3"/>
    <w:link w:val="aff4"/>
    <w:rsid w:val="00BC573D"/>
  </w:style>
  <w:style w:type="paragraph" w:styleId="aff5">
    <w:name w:val="envelope address"/>
    <w:basedOn w:val="a1"/>
    <w:rsid w:val="00BC573D"/>
    <w:pPr>
      <w:framePr w:w="7920" w:h="1980" w:hRule="exact" w:hSpace="180" w:wrap="auto" w:hAnchor="page" w:xAlign="center" w:yAlign="bottom"/>
      <w:ind w:left="2880"/>
    </w:pPr>
    <w:rPr>
      <w:rFonts w:ascii="Cambria" w:hAnsi="Cambria"/>
    </w:rPr>
  </w:style>
  <w:style w:type="paragraph" w:styleId="aff6">
    <w:name w:val="envelope return"/>
    <w:basedOn w:val="a1"/>
    <w:rsid w:val="00BC573D"/>
    <w:rPr>
      <w:rFonts w:ascii="Cambria" w:hAnsi="Cambria"/>
      <w:sz w:val="20"/>
      <w:szCs w:val="20"/>
    </w:rPr>
  </w:style>
  <w:style w:type="paragraph" w:styleId="HTML">
    <w:name w:val="HTML Address"/>
    <w:basedOn w:val="a1"/>
    <w:link w:val="HTMLChar"/>
    <w:rsid w:val="00BC573D"/>
    <w:rPr>
      <w:i/>
      <w:iCs/>
    </w:rPr>
  </w:style>
  <w:style w:type="character" w:customStyle="1" w:styleId="HTMLChar">
    <w:name w:val="HTML 地址 Char"/>
    <w:basedOn w:val="a3"/>
    <w:link w:val="HTML"/>
    <w:rsid w:val="00BC573D"/>
    <w:rPr>
      <w:i/>
      <w:iCs/>
      <w:sz w:val="24"/>
      <w:szCs w:val="24"/>
    </w:rPr>
  </w:style>
  <w:style w:type="paragraph" w:styleId="HTML0">
    <w:name w:val="HTML Preformatted"/>
    <w:basedOn w:val="a1"/>
    <w:link w:val="HTMLChar0"/>
    <w:rsid w:val="00BC573D"/>
    <w:rPr>
      <w:rFonts w:ascii="Consolas" w:hAnsi="Consolas"/>
      <w:sz w:val="20"/>
      <w:szCs w:val="20"/>
    </w:rPr>
  </w:style>
  <w:style w:type="character" w:customStyle="1" w:styleId="HTMLChar0">
    <w:name w:val="HTML 预设格式 Char"/>
    <w:basedOn w:val="a3"/>
    <w:link w:val="HTML0"/>
    <w:rsid w:val="00BC573D"/>
    <w:rPr>
      <w:rFonts w:ascii="Consolas" w:hAnsi="Consolas"/>
    </w:rPr>
  </w:style>
  <w:style w:type="paragraph" w:styleId="12">
    <w:name w:val="index 1"/>
    <w:basedOn w:val="a1"/>
    <w:next w:val="a1"/>
    <w:autoRedefine/>
    <w:rsid w:val="00BC573D"/>
    <w:pPr>
      <w:ind w:left="240" w:hanging="240"/>
    </w:pPr>
  </w:style>
  <w:style w:type="paragraph" w:styleId="27">
    <w:name w:val="index 2"/>
    <w:basedOn w:val="a1"/>
    <w:next w:val="a1"/>
    <w:autoRedefine/>
    <w:rsid w:val="00BC573D"/>
    <w:pPr>
      <w:ind w:left="480" w:hanging="240"/>
    </w:pPr>
  </w:style>
  <w:style w:type="paragraph" w:styleId="35">
    <w:name w:val="index 3"/>
    <w:basedOn w:val="a1"/>
    <w:next w:val="a1"/>
    <w:autoRedefine/>
    <w:rsid w:val="00BC573D"/>
    <w:pPr>
      <w:ind w:left="720" w:hanging="240"/>
    </w:pPr>
  </w:style>
  <w:style w:type="paragraph" w:styleId="43">
    <w:name w:val="index 4"/>
    <w:basedOn w:val="a1"/>
    <w:next w:val="a1"/>
    <w:autoRedefine/>
    <w:rsid w:val="00BC573D"/>
    <w:pPr>
      <w:ind w:left="960" w:hanging="240"/>
    </w:pPr>
  </w:style>
  <w:style w:type="paragraph" w:styleId="54">
    <w:name w:val="index 5"/>
    <w:basedOn w:val="a1"/>
    <w:next w:val="a1"/>
    <w:autoRedefine/>
    <w:rsid w:val="00BC573D"/>
    <w:pPr>
      <w:ind w:left="1200" w:hanging="240"/>
    </w:pPr>
  </w:style>
  <w:style w:type="paragraph" w:styleId="61">
    <w:name w:val="index 6"/>
    <w:basedOn w:val="a1"/>
    <w:next w:val="a1"/>
    <w:autoRedefine/>
    <w:rsid w:val="00BC573D"/>
    <w:pPr>
      <w:ind w:left="1440" w:hanging="240"/>
    </w:pPr>
  </w:style>
  <w:style w:type="paragraph" w:styleId="72">
    <w:name w:val="index 7"/>
    <w:basedOn w:val="a1"/>
    <w:next w:val="a1"/>
    <w:autoRedefine/>
    <w:rsid w:val="00BC573D"/>
    <w:pPr>
      <w:ind w:left="1680" w:hanging="240"/>
    </w:pPr>
  </w:style>
  <w:style w:type="paragraph" w:styleId="81">
    <w:name w:val="index 8"/>
    <w:basedOn w:val="a1"/>
    <w:next w:val="a1"/>
    <w:autoRedefine/>
    <w:rsid w:val="00BC573D"/>
    <w:pPr>
      <w:ind w:left="1920" w:hanging="240"/>
    </w:pPr>
  </w:style>
  <w:style w:type="paragraph" w:styleId="91">
    <w:name w:val="index 9"/>
    <w:basedOn w:val="a1"/>
    <w:next w:val="a1"/>
    <w:autoRedefine/>
    <w:rsid w:val="00BC573D"/>
    <w:pPr>
      <w:ind w:left="2160" w:hanging="240"/>
    </w:pPr>
  </w:style>
  <w:style w:type="paragraph" w:styleId="aff7">
    <w:name w:val="index heading"/>
    <w:basedOn w:val="a1"/>
    <w:next w:val="12"/>
    <w:rsid w:val="00BC573D"/>
    <w:rPr>
      <w:rFonts w:ascii="Cambria" w:hAnsi="Cambria"/>
      <w:b/>
      <w:bCs/>
    </w:rPr>
  </w:style>
  <w:style w:type="paragraph" w:styleId="aff8">
    <w:name w:val="Intense Quote"/>
    <w:basedOn w:val="a1"/>
    <w:next w:val="a1"/>
    <w:link w:val="Chara"/>
    <w:uiPriority w:val="30"/>
    <w:qFormat/>
    <w:rsid w:val="00BC573D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hara">
    <w:name w:val="明显引用 Char"/>
    <w:basedOn w:val="a3"/>
    <w:link w:val="aff8"/>
    <w:uiPriority w:val="30"/>
    <w:rsid w:val="00BC573D"/>
    <w:rPr>
      <w:b/>
      <w:bCs/>
      <w:i/>
      <w:iCs/>
      <w:color w:val="4F81BD"/>
      <w:sz w:val="24"/>
      <w:szCs w:val="24"/>
    </w:rPr>
  </w:style>
  <w:style w:type="paragraph" w:styleId="aff9">
    <w:name w:val="List"/>
    <w:basedOn w:val="a1"/>
    <w:rsid w:val="00BC573D"/>
    <w:pPr>
      <w:ind w:left="360" w:hanging="360"/>
      <w:contextualSpacing/>
    </w:pPr>
  </w:style>
  <w:style w:type="paragraph" w:styleId="28">
    <w:name w:val="List 2"/>
    <w:basedOn w:val="a1"/>
    <w:rsid w:val="00BC573D"/>
    <w:pPr>
      <w:ind w:left="720" w:hanging="360"/>
      <w:contextualSpacing/>
    </w:pPr>
  </w:style>
  <w:style w:type="paragraph" w:styleId="36">
    <w:name w:val="List 3"/>
    <w:basedOn w:val="a1"/>
    <w:rsid w:val="00BC573D"/>
    <w:pPr>
      <w:ind w:left="1080" w:hanging="360"/>
      <w:contextualSpacing/>
    </w:pPr>
  </w:style>
  <w:style w:type="paragraph" w:styleId="44">
    <w:name w:val="List 4"/>
    <w:basedOn w:val="a1"/>
    <w:rsid w:val="00BC573D"/>
    <w:pPr>
      <w:ind w:left="1440" w:hanging="360"/>
      <w:contextualSpacing/>
    </w:pPr>
  </w:style>
  <w:style w:type="paragraph" w:styleId="55">
    <w:name w:val="List 5"/>
    <w:basedOn w:val="a1"/>
    <w:rsid w:val="00BC573D"/>
    <w:pPr>
      <w:ind w:left="1800" w:hanging="360"/>
      <w:contextualSpacing/>
    </w:pPr>
  </w:style>
  <w:style w:type="paragraph" w:styleId="a0">
    <w:name w:val="List Bullet"/>
    <w:basedOn w:val="a1"/>
    <w:rsid w:val="00BC573D"/>
    <w:pPr>
      <w:numPr>
        <w:numId w:val="1"/>
      </w:numPr>
      <w:contextualSpacing/>
    </w:pPr>
  </w:style>
  <w:style w:type="paragraph" w:styleId="20">
    <w:name w:val="List Bullet 2"/>
    <w:basedOn w:val="a1"/>
    <w:rsid w:val="00BC573D"/>
    <w:pPr>
      <w:numPr>
        <w:numId w:val="2"/>
      </w:numPr>
      <w:contextualSpacing/>
    </w:pPr>
  </w:style>
  <w:style w:type="paragraph" w:styleId="30">
    <w:name w:val="List Bullet 3"/>
    <w:basedOn w:val="a1"/>
    <w:rsid w:val="00BC573D"/>
    <w:pPr>
      <w:numPr>
        <w:numId w:val="3"/>
      </w:numPr>
      <w:contextualSpacing/>
    </w:pPr>
  </w:style>
  <w:style w:type="paragraph" w:styleId="40">
    <w:name w:val="List Bullet 4"/>
    <w:basedOn w:val="a1"/>
    <w:rsid w:val="00BC573D"/>
    <w:pPr>
      <w:numPr>
        <w:numId w:val="4"/>
      </w:numPr>
      <w:contextualSpacing/>
    </w:pPr>
  </w:style>
  <w:style w:type="paragraph" w:styleId="50">
    <w:name w:val="List Bullet 5"/>
    <w:basedOn w:val="a1"/>
    <w:rsid w:val="00BC573D"/>
    <w:pPr>
      <w:numPr>
        <w:numId w:val="5"/>
      </w:numPr>
      <w:contextualSpacing/>
    </w:pPr>
  </w:style>
  <w:style w:type="paragraph" w:styleId="affa">
    <w:name w:val="List Continue"/>
    <w:basedOn w:val="a1"/>
    <w:rsid w:val="00BC573D"/>
    <w:pPr>
      <w:spacing w:after="120"/>
      <w:ind w:left="360"/>
      <w:contextualSpacing/>
    </w:pPr>
  </w:style>
  <w:style w:type="paragraph" w:styleId="29">
    <w:name w:val="List Continue 2"/>
    <w:basedOn w:val="a1"/>
    <w:rsid w:val="00BC573D"/>
    <w:pPr>
      <w:spacing w:after="120"/>
      <w:ind w:left="720"/>
      <w:contextualSpacing/>
    </w:pPr>
  </w:style>
  <w:style w:type="paragraph" w:styleId="37">
    <w:name w:val="List Continue 3"/>
    <w:basedOn w:val="a1"/>
    <w:rsid w:val="00BC573D"/>
    <w:pPr>
      <w:spacing w:after="120"/>
      <w:ind w:left="1080"/>
      <w:contextualSpacing/>
    </w:pPr>
  </w:style>
  <w:style w:type="paragraph" w:styleId="45">
    <w:name w:val="List Continue 4"/>
    <w:basedOn w:val="a1"/>
    <w:rsid w:val="00BC573D"/>
    <w:pPr>
      <w:spacing w:after="120"/>
      <w:ind w:left="1440"/>
      <w:contextualSpacing/>
    </w:pPr>
  </w:style>
  <w:style w:type="paragraph" w:styleId="56">
    <w:name w:val="List Continue 5"/>
    <w:basedOn w:val="a1"/>
    <w:rsid w:val="00BC573D"/>
    <w:pPr>
      <w:spacing w:after="120"/>
      <w:ind w:left="1800"/>
      <w:contextualSpacing/>
    </w:pPr>
  </w:style>
  <w:style w:type="paragraph" w:styleId="a">
    <w:name w:val="List Number"/>
    <w:basedOn w:val="a1"/>
    <w:rsid w:val="00BC573D"/>
    <w:pPr>
      <w:numPr>
        <w:numId w:val="6"/>
      </w:numPr>
      <w:contextualSpacing/>
    </w:pPr>
  </w:style>
  <w:style w:type="paragraph" w:styleId="2">
    <w:name w:val="List Number 2"/>
    <w:basedOn w:val="a1"/>
    <w:rsid w:val="00BC573D"/>
    <w:pPr>
      <w:numPr>
        <w:numId w:val="7"/>
      </w:numPr>
      <w:contextualSpacing/>
    </w:pPr>
  </w:style>
  <w:style w:type="paragraph" w:styleId="3">
    <w:name w:val="List Number 3"/>
    <w:basedOn w:val="a1"/>
    <w:rsid w:val="00BC573D"/>
    <w:pPr>
      <w:numPr>
        <w:numId w:val="8"/>
      </w:numPr>
      <w:contextualSpacing/>
    </w:pPr>
  </w:style>
  <w:style w:type="paragraph" w:styleId="4">
    <w:name w:val="List Number 4"/>
    <w:basedOn w:val="a1"/>
    <w:rsid w:val="00BC573D"/>
    <w:pPr>
      <w:numPr>
        <w:numId w:val="9"/>
      </w:numPr>
      <w:contextualSpacing/>
    </w:pPr>
  </w:style>
  <w:style w:type="paragraph" w:styleId="5">
    <w:name w:val="List Number 5"/>
    <w:basedOn w:val="a1"/>
    <w:rsid w:val="00BC573D"/>
    <w:pPr>
      <w:numPr>
        <w:numId w:val="10"/>
      </w:numPr>
      <w:contextualSpacing/>
    </w:pPr>
  </w:style>
  <w:style w:type="paragraph" w:styleId="affb">
    <w:name w:val="macro"/>
    <w:link w:val="Charb"/>
    <w:rsid w:val="00BC573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lang w:eastAsia="en-US" w:bidi="he-IL"/>
    </w:rPr>
  </w:style>
  <w:style w:type="character" w:customStyle="1" w:styleId="Charb">
    <w:name w:val="宏文本 Char"/>
    <w:basedOn w:val="a3"/>
    <w:link w:val="affb"/>
    <w:rsid w:val="00BC573D"/>
    <w:rPr>
      <w:rFonts w:ascii="Consolas" w:hAnsi="Consolas"/>
      <w:lang w:val="en-US" w:eastAsia="en-US" w:bidi="he-IL"/>
    </w:rPr>
  </w:style>
  <w:style w:type="paragraph" w:styleId="affc">
    <w:name w:val="Message Header"/>
    <w:basedOn w:val="a1"/>
    <w:link w:val="Charc"/>
    <w:rsid w:val="00BC573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mbria" w:hAnsi="Cambria"/>
    </w:rPr>
  </w:style>
  <w:style w:type="character" w:customStyle="1" w:styleId="Charc">
    <w:name w:val="信息标题 Char"/>
    <w:basedOn w:val="a3"/>
    <w:link w:val="affc"/>
    <w:rsid w:val="00BC573D"/>
    <w:rPr>
      <w:rFonts w:ascii="Cambria" w:eastAsia="宋体" w:hAnsi="Cambria" w:cs="Times New Roman"/>
      <w:sz w:val="24"/>
      <w:szCs w:val="24"/>
      <w:shd w:val="pct20" w:color="auto" w:fill="auto"/>
    </w:rPr>
  </w:style>
  <w:style w:type="paragraph" w:styleId="affd">
    <w:name w:val="No Spacing"/>
    <w:uiPriority w:val="1"/>
    <w:qFormat/>
    <w:rsid w:val="00BC573D"/>
    <w:rPr>
      <w:sz w:val="24"/>
      <w:szCs w:val="24"/>
      <w:lang w:eastAsia="en-US" w:bidi="he-IL"/>
    </w:rPr>
  </w:style>
  <w:style w:type="paragraph" w:styleId="affe">
    <w:name w:val="Note Heading"/>
    <w:basedOn w:val="a1"/>
    <w:next w:val="a1"/>
    <w:link w:val="Chard"/>
    <w:rsid w:val="00BC573D"/>
  </w:style>
  <w:style w:type="character" w:customStyle="1" w:styleId="Chard">
    <w:name w:val="注释标题 Char"/>
    <w:basedOn w:val="a3"/>
    <w:link w:val="affe"/>
    <w:rsid w:val="00BC573D"/>
    <w:rPr>
      <w:sz w:val="24"/>
      <w:szCs w:val="24"/>
    </w:rPr>
  </w:style>
  <w:style w:type="paragraph" w:styleId="afff">
    <w:name w:val="Quote"/>
    <w:basedOn w:val="a1"/>
    <w:next w:val="a1"/>
    <w:link w:val="Chare"/>
    <w:uiPriority w:val="29"/>
    <w:qFormat/>
    <w:rsid w:val="00BC573D"/>
    <w:rPr>
      <w:i/>
      <w:iCs/>
      <w:color w:val="000000"/>
    </w:rPr>
  </w:style>
  <w:style w:type="character" w:customStyle="1" w:styleId="Chare">
    <w:name w:val="引用 Char"/>
    <w:basedOn w:val="a3"/>
    <w:link w:val="afff"/>
    <w:uiPriority w:val="29"/>
    <w:rsid w:val="00BC573D"/>
    <w:rPr>
      <w:i/>
      <w:iCs/>
      <w:color w:val="000000"/>
      <w:sz w:val="24"/>
      <w:szCs w:val="24"/>
    </w:rPr>
  </w:style>
  <w:style w:type="paragraph" w:styleId="afff0">
    <w:name w:val="Salutation"/>
    <w:basedOn w:val="a1"/>
    <w:next w:val="a1"/>
    <w:link w:val="Charf"/>
    <w:rsid w:val="00BC573D"/>
  </w:style>
  <w:style w:type="character" w:customStyle="1" w:styleId="Charf">
    <w:name w:val="称呼 Char"/>
    <w:basedOn w:val="a3"/>
    <w:link w:val="afff0"/>
    <w:rsid w:val="00BC573D"/>
    <w:rPr>
      <w:sz w:val="24"/>
      <w:szCs w:val="24"/>
    </w:rPr>
  </w:style>
  <w:style w:type="paragraph" w:styleId="afff1">
    <w:name w:val="Signature"/>
    <w:basedOn w:val="a1"/>
    <w:link w:val="Charf0"/>
    <w:rsid w:val="00BC573D"/>
    <w:pPr>
      <w:ind w:left="4320"/>
    </w:pPr>
  </w:style>
  <w:style w:type="character" w:customStyle="1" w:styleId="Charf0">
    <w:name w:val="签名 Char"/>
    <w:basedOn w:val="a3"/>
    <w:link w:val="afff1"/>
    <w:rsid w:val="00BC573D"/>
    <w:rPr>
      <w:sz w:val="24"/>
      <w:szCs w:val="24"/>
    </w:rPr>
  </w:style>
  <w:style w:type="paragraph" w:styleId="afff2">
    <w:name w:val="Subtitle"/>
    <w:basedOn w:val="a1"/>
    <w:next w:val="a1"/>
    <w:link w:val="Charf1"/>
    <w:qFormat/>
    <w:rsid w:val="00BC573D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Charf1">
    <w:name w:val="副标题 Char"/>
    <w:basedOn w:val="a3"/>
    <w:link w:val="afff2"/>
    <w:rsid w:val="00BC573D"/>
    <w:rPr>
      <w:rFonts w:ascii="Cambria" w:eastAsia="宋体" w:hAnsi="Cambria" w:cs="Times New Roman"/>
      <w:i/>
      <w:iCs/>
      <w:color w:val="4F81BD"/>
      <w:spacing w:val="15"/>
      <w:sz w:val="24"/>
      <w:szCs w:val="24"/>
    </w:rPr>
  </w:style>
  <w:style w:type="paragraph" w:styleId="afff3">
    <w:name w:val="table of authorities"/>
    <w:basedOn w:val="a1"/>
    <w:next w:val="a1"/>
    <w:rsid w:val="00BC573D"/>
    <w:pPr>
      <w:ind w:left="240" w:hanging="240"/>
    </w:pPr>
  </w:style>
  <w:style w:type="paragraph" w:styleId="afff4">
    <w:name w:val="toa heading"/>
    <w:basedOn w:val="a1"/>
    <w:next w:val="a1"/>
    <w:rsid w:val="00BC573D"/>
    <w:pPr>
      <w:spacing w:before="120"/>
    </w:pPr>
    <w:rPr>
      <w:rFonts w:ascii="Cambria" w:hAnsi="Cambria"/>
      <w:b/>
      <w:bCs/>
    </w:rPr>
  </w:style>
  <w:style w:type="character" w:customStyle="1" w:styleId="apple-converted-space">
    <w:name w:val="apple-converted-space"/>
    <w:basedOn w:val="a3"/>
    <w:rsid w:val="00213158"/>
  </w:style>
  <w:style w:type="character" w:styleId="afff5">
    <w:name w:val="Placeholder Text"/>
    <w:basedOn w:val="a3"/>
    <w:uiPriority w:val="99"/>
    <w:semiHidden/>
    <w:rsid w:val="00E56682"/>
    <w:rPr>
      <w:color w:val="808080"/>
    </w:rPr>
  </w:style>
  <w:style w:type="paragraph" w:customStyle="1" w:styleId="Normal115pt">
    <w:name w:val="Normal + 11.5 pt"/>
    <w:aliases w:val="Justified"/>
    <w:basedOn w:val="a1"/>
    <w:rsid w:val="007C6270"/>
    <w:pPr>
      <w:autoSpaceDE w:val="0"/>
      <w:autoSpaceDN w:val="0"/>
      <w:adjustRightInd w:val="0"/>
    </w:pPr>
    <w:rPr>
      <w:rFonts w:eastAsia="SimSun"/>
      <w:sz w:val="23"/>
      <w:szCs w:val="23"/>
      <w:lang w:eastAsia="zh-CN" w:bidi="ar-SA"/>
    </w:rPr>
  </w:style>
  <w:style w:type="paragraph" w:customStyle="1" w:styleId="Normal115">
    <w:name w:val="Normal (11.5)"/>
    <w:basedOn w:val="a1"/>
    <w:rsid w:val="000A772D"/>
    <w:rPr>
      <w:rFonts w:ascii="Arial-BoldMT" w:eastAsia="SimSun" w:hAnsi="Arial-BoldMT" w:cs="Arial-BoldMT"/>
      <w:bCs/>
      <w:lang w:eastAsia="zh-CN" w:bidi="ar-SA"/>
    </w:rPr>
  </w:style>
  <w:style w:type="character" w:customStyle="1" w:styleId="MTDisplayEquationChar">
    <w:name w:val="MTDisplayEquation Char"/>
    <w:basedOn w:val="a3"/>
    <w:link w:val="MTDisplayEquation"/>
    <w:rsid w:val="003C0A2E"/>
    <w:rPr>
      <w:rFonts w:ascii="Helvetica" w:eastAsia="SimSun" w:hAnsi="Helvetica"/>
      <w:sz w:val="24"/>
      <w:szCs w:val="24"/>
      <w:lang w:bidi="ar-SA"/>
    </w:rPr>
  </w:style>
  <w:style w:type="character" w:customStyle="1" w:styleId="apple-style-span">
    <w:name w:val="apple-style-span"/>
    <w:basedOn w:val="a3"/>
    <w:rsid w:val="000A345C"/>
  </w:style>
  <w:style w:type="character" w:customStyle="1" w:styleId="Char">
    <w:name w:val="页脚 Char"/>
    <w:basedOn w:val="a3"/>
    <w:link w:val="a6"/>
    <w:uiPriority w:val="99"/>
    <w:locked/>
    <w:rsid w:val="00481CF8"/>
    <w:rPr>
      <w:sz w:val="24"/>
      <w:szCs w:val="24"/>
    </w:rPr>
  </w:style>
  <w:style w:type="character" w:customStyle="1" w:styleId="IEEEStdsParagraphChar">
    <w:name w:val="IEEEStds Paragraph Char"/>
    <w:basedOn w:val="a3"/>
    <w:rsid w:val="00E1000B"/>
    <w:rPr>
      <w:lang w:val="en-US" w:eastAsia="ja-JP" w:bidi="yi-Hebr"/>
    </w:rPr>
  </w:style>
  <w:style w:type="character" w:customStyle="1" w:styleId="EmailStyle2241">
    <w:name w:val="EmailStyle224"/>
    <w:aliases w:val="EmailStyle224"/>
    <w:basedOn w:val="a3"/>
    <w:semiHidden/>
    <w:personal/>
    <w:personalCompose/>
    <w:rsid w:val="00E1000B"/>
    <w:rPr>
      <w:rFonts w:ascii="Arial" w:hAnsi="Arial" w:cs="Arial"/>
      <w:color w:val="auto"/>
      <w:sz w:val="20"/>
      <w:szCs w:val="20"/>
    </w:rPr>
  </w:style>
  <w:style w:type="paragraph" w:customStyle="1" w:styleId="TableFootnote">
    <w:name w:val="TableFootnote"/>
    <w:basedOn w:val="a1"/>
    <w:rsid w:val="00E1000B"/>
    <w:pPr>
      <w:overflowPunct w:val="0"/>
      <w:autoSpaceDE w:val="0"/>
      <w:autoSpaceDN w:val="0"/>
      <w:adjustRightInd w:val="0"/>
      <w:ind w:left="200" w:right="200" w:hanging="200"/>
      <w:jc w:val="both"/>
      <w:textAlignment w:val="baseline"/>
    </w:pPr>
    <w:rPr>
      <w:rFonts w:eastAsia="MS Mincho"/>
      <w:noProof/>
      <w:color w:val="000000"/>
      <w:sz w:val="18"/>
      <w:szCs w:val="20"/>
      <w:lang w:eastAsia="ja-JP" w:bidi="ar-SA"/>
    </w:rPr>
  </w:style>
  <w:style w:type="character" w:customStyle="1" w:styleId="Subscript">
    <w:name w:val="Subscript"/>
    <w:basedOn w:val="a3"/>
    <w:rsid w:val="00E1000B"/>
    <w:rPr>
      <w:vertAlign w:val="subscript"/>
    </w:rPr>
  </w:style>
  <w:style w:type="paragraph" w:customStyle="1" w:styleId="IEEEStdsComputerCode">
    <w:name w:val="IEEEStds Computer Code"/>
    <w:basedOn w:val="IEEEStdsParagraph"/>
    <w:rsid w:val="00E1000B"/>
    <w:pPr>
      <w:spacing w:before="0" w:beforeAutospacing="0" w:after="0" w:afterAutospacing="0"/>
    </w:pPr>
    <w:rPr>
      <w:rFonts w:ascii="Courier New" w:eastAsia="MS Mincho" w:hAnsi="Courier New" w:cs="Courier"/>
    </w:rPr>
  </w:style>
  <w:style w:type="paragraph" w:customStyle="1" w:styleId="TGnFigTitleLOF">
    <w:name w:val="TGnFigTitleLOF"/>
    <w:rsid w:val="00E1000B"/>
    <w:pPr>
      <w:widowControl w:val="0"/>
      <w:tabs>
        <w:tab w:val="right" w:leader="dot" w:pos="8640"/>
      </w:tabs>
      <w:autoSpaceDE w:val="0"/>
      <w:autoSpaceDN w:val="0"/>
      <w:adjustRightInd w:val="0"/>
      <w:spacing w:line="240" w:lineRule="atLeast"/>
    </w:pPr>
    <w:rPr>
      <w:rFonts w:eastAsia="MS Mincho"/>
      <w:color w:val="000000"/>
      <w:w w:val="0"/>
      <w:lang w:eastAsia="ja-JP"/>
    </w:rPr>
  </w:style>
  <w:style w:type="paragraph" w:customStyle="1" w:styleId="Default">
    <w:name w:val="Default"/>
    <w:rsid w:val="00E1000B"/>
    <w:pPr>
      <w:autoSpaceDE w:val="0"/>
      <w:autoSpaceDN w:val="0"/>
      <w:adjustRightInd w:val="0"/>
    </w:pPr>
    <w:rPr>
      <w:rFonts w:eastAsia="MS Mincho"/>
      <w:color w:val="000000"/>
      <w:sz w:val="24"/>
      <w:szCs w:val="24"/>
      <w:lang w:eastAsia="ja-JP"/>
    </w:rPr>
  </w:style>
  <w:style w:type="paragraph" w:customStyle="1" w:styleId="Body0">
    <w:name w:val="Body"/>
    <w:uiPriority w:val="99"/>
    <w:rsid w:val="00E1000B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AH4">
    <w:name w:val="AH4"/>
    <w:aliases w:val="A.1.1.1.1,A.1.1.1.1TOC,AH41"/>
    <w:next w:val="a1"/>
    <w:rsid w:val="00E1000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="MS Mincho" w:hAnsi="Arial" w:cs="Arial"/>
      <w:b/>
      <w:bCs/>
      <w:color w:val="000000"/>
      <w:w w:val="0"/>
      <w:lang w:eastAsia="ja-JP"/>
    </w:rPr>
  </w:style>
  <w:style w:type="paragraph" w:customStyle="1" w:styleId="AI">
    <w:name w:val="AI"/>
    <w:aliases w:val="Annex,AnnexTOC,AI1"/>
    <w:next w:val="a1"/>
    <w:rsid w:val="00E1000B"/>
    <w:pPr>
      <w:keepNext/>
      <w:autoSpaceDE w:val="0"/>
      <w:autoSpaceDN w:val="0"/>
      <w:adjustRightInd w:val="0"/>
      <w:spacing w:before="480" w:after="240" w:line="320" w:lineRule="atLeast"/>
    </w:pPr>
    <w:rPr>
      <w:rFonts w:ascii="Arial" w:eastAsia="MS Mincho" w:hAnsi="Arial" w:cs="Arial"/>
      <w:b/>
      <w:bCs/>
      <w:color w:val="000000"/>
      <w:w w:val="0"/>
      <w:sz w:val="28"/>
      <w:szCs w:val="28"/>
      <w:lang w:eastAsia="ja-JP"/>
    </w:rPr>
  </w:style>
  <w:style w:type="paragraph" w:customStyle="1" w:styleId="BlockParagraph">
    <w:name w:val="BlockParagraph"/>
    <w:basedOn w:val="a1"/>
    <w:rsid w:val="00E1000B"/>
    <w:pPr>
      <w:spacing w:before="120"/>
    </w:pPr>
    <w:rPr>
      <w:rFonts w:ascii="Palatino" w:hAnsi="Palatino"/>
      <w:szCs w:val="20"/>
      <w:lang w:bidi="ar-SA"/>
    </w:rPr>
  </w:style>
  <w:style w:type="paragraph" w:customStyle="1" w:styleId="StyleHeading1Before16ptAfter0pt">
    <w:name w:val="Style Heading 1 + Before:  16 pt After:  0 pt"/>
    <w:basedOn w:val="1"/>
    <w:rsid w:val="00E1000B"/>
    <w:pPr>
      <w:keepLines w:val="0"/>
      <w:tabs>
        <w:tab w:val="num" w:pos="432"/>
      </w:tabs>
    </w:pPr>
    <w:rPr>
      <w:kern w:val="28"/>
      <w:sz w:val="28"/>
      <w:szCs w:val="20"/>
      <w:lang w:bidi="ar-SA"/>
    </w:rPr>
  </w:style>
  <w:style w:type="paragraph" w:customStyle="1" w:styleId="StyleHeading2Before14ptAfter0pt">
    <w:name w:val="Style Heading 2 + Before:  14 pt After:  0 pt"/>
    <w:basedOn w:val="21"/>
    <w:rsid w:val="00E1000B"/>
    <w:pPr>
      <w:keepLines w:val="0"/>
      <w:tabs>
        <w:tab w:val="num" w:pos="576"/>
      </w:tabs>
    </w:pPr>
    <w:rPr>
      <w:i/>
      <w:iCs/>
      <w:szCs w:val="20"/>
      <w:lang w:bidi="ar-SA"/>
    </w:rPr>
  </w:style>
  <w:style w:type="numbering" w:customStyle="1" w:styleId="AJ1">
    <w:name w:val="AJ样式1"/>
    <w:uiPriority w:val="99"/>
    <w:rsid w:val="00B8176C"/>
    <w:pPr>
      <w:numPr>
        <w:numId w:val="13"/>
      </w:numPr>
    </w:pPr>
  </w:style>
  <w:style w:type="character" w:customStyle="1" w:styleId="EmailStyle237">
    <w:name w:val="EmailStyle2371"/>
    <w:aliases w:val="EmailStyle2371"/>
    <w:basedOn w:val="a3"/>
    <w:semiHidden/>
    <w:personal/>
    <w:personalCompose/>
    <w:rsid w:val="000F3510"/>
    <w:rPr>
      <w:rFonts w:ascii="Arial" w:hAnsi="Arial" w:cs="Arial"/>
      <w:color w:val="auto"/>
      <w:sz w:val="20"/>
      <w:szCs w:val="20"/>
    </w:rPr>
  </w:style>
  <w:style w:type="paragraph" w:customStyle="1" w:styleId="TableCaptionv2">
    <w:name w:val="Table Caption v2"/>
    <w:basedOn w:val="aa"/>
    <w:link w:val="TableCaptionv2Char"/>
    <w:qFormat/>
    <w:rsid w:val="00CB2B76"/>
  </w:style>
  <w:style w:type="character" w:customStyle="1" w:styleId="TableCaptionv2Char">
    <w:name w:val="Table Caption v2 Char"/>
    <w:basedOn w:val="Char1"/>
    <w:link w:val="TableCaptionv2"/>
    <w:rsid w:val="00CB2B76"/>
    <w:rPr>
      <w:b/>
      <w:lang w:eastAsia="en-US"/>
    </w:rPr>
  </w:style>
  <w:style w:type="paragraph" w:customStyle="1" w:styleId="A-dot11-1">
    <w:name w:val="A-dot11-1"/>
    <w:basedOn w:val="a1"/>
    <w:link w:val="A-dot11-1Char"/>
    <w:qFormat/>
    <w:rsid w:val="004E1168"/>
    <w:pPr>
      <w:spacing w:before="0" w:after="0"/>
    </w:pPr>
    <w:rPr>
      <w:rFonts w:ascii="Courier New" w:hAnsi="Courier New" w:cs="Courier New"/>
      <w:lang w:eastAsia="zh-CN"/>
    </w:rPr>
  </w:style>
  <w:style w:type="character" w:customStyle="1" w:styleId="Char4">
    <w:name w:val="纯文本 Char"/>
    <w:basedOn w:val="a3"/>
    <w:link w:val="afa"/>
    <w:uiPriority w:val="99"/>
    <w:rsid w:val="00AF4667"/>
    <w:rPr>
      <w:color w:val="800080"/>
      <w:sz w:val="24"/>
      <w:szCs w:val="24"/>
      <w:lang w:eastAsia="en-US" w:bidi="he-IL"/>
    </w:rPr>
  </w:style>
  <w:style w:type="character" w:customStyle="1" w:styleId="A-dot11-1Char">
    <w:name w:val="A-dot11-1 Char"/>
    <w:basedOn w:val="a3"/>
    <w:link w:val="A-dot11-1"/>
    <w:rsid w:val="004E1168"/>
    <w:rPr>
      <w:rFonts w:ascii="Courier New" w:hAnsi="Courier New" w:cs="Courier New"/>
      <w:sz w:val="24"/>
      <w:szCs w:val="24"/>
      <w:lang w:bidi="he-IL"/>
    </w:rPr>
  </w:style>
  <w:style w:type="paragraph" w:customStyle="1" w:styleId="A-dot11-3">
    <w:name w:val="A-dot11-3"/>
    <w:basedOn w:val="a1"/>
    <w:link w:val="A-dot11-3Char"/>
    <w:qFormat/>
    <w:rsid w:val="0029590E"/>
    <w:pPr>
      <w:spacing w:before="0" w:after="0"/>
      <w:ind w:leftChars="350" w:left="350" w:rightChars="350" w:right="350"/>
    </w:pPr>
    <w:rPr>
      <w:rFonts w:ascii="Courier New" w:hAnsi="Courier New" w:cs="Courier New"/>
      <w:lang w:eastAsia="zh-CN"/>
    </w:rPr>
  </w:style>
  <w:style w:type="paragraph" w:customStyle="1" w:styleId="SP2258170">
    <w:name w:val="SP.2.258170"/>
    <w:basedOn w:val="Default"/>
    <w:next w:val="Default"/>
    <w:uiPriority w:val="99"/>
    <w:rsid w:val="00AE3723"/>
    <w:pPr>
      <w:widowControl w:val="0"/>
    </w:pPr>
    <w:rPr>
      <w:rFonts w:ascii="Arial" w:eastAsia="宋体" w:hAnsi="Arial" w:cs="Arial"/>
      <w:color w:val="auto"/>
      <w:lang w:eastAsia="zh-CN"/>
    </w:rPr>
  </w:style>
  <w:style w:type="paragraph" w:customStyle="1" w:styleId="A-dot11-e">
    <w:name w:val="A-dot11-e"/>
    <w:basedOn w:val="a1"/>
    <w:link w:val="A-dot11-eChar"/>
    <w:qFormat/>
    <w:rsid w:val="00C9600E"/>
    <w:rPr>
      <w:b/>
      <w:i/>
      <w:lang w:eastAsia="zh-CN"/>
    </w:rPr>
  </w:style>
  <w:style w:type="character" w:customStyle="1" w:styleId="A-dot11-3Char">
    <w:name w:val="A-dot11-3 Char"/>
    <w:basedOn w:val="a3"/>
    <w:link w:val="A-dot11-3"/>
    <w:rsid w:val="0029590E"/>
    <w:rPr>
      <w:rFonts w:ascii="Courier New" w:hAnsi="Courier New" w:cs="Courier New"/>
      <w:sz w:val="24"/>
      <w:szCs w:val="24"/>
      <w:lang w:bidi="he-IL"/>
    </w:rPr>
  </w:style>
  <w:style w:type="paragraph" w:customStyle="1" w:styleId="A-dot11-21">
    <w:name w:val="A-dot11-21"/>
    <w:basedOn w:val="a1"/>
    <w:link w:val="A-dot11-21Char"/>
    <w:qFormat/>
    <w:rsid w:val="002D1FE5"/>
    <w:pPr>
      <w:spacing w:before="0" w:after="0"/>
      <w:ind w:leftChars="200" w:left="200"/>
    </w:pPr>
    <w:rPr>
      <w:rFonts w:ascii="Courier New" w:hAnsi="Courier New" w:cs="Courier New"/>
      <w:lang w:eastAsia="zh-CN"/>
    </w:rPr>
  </w:style>
  <w:style w:type="character" w:customStyle="1" w:styleId="A-dot11-eChar">
    <w:name w:val="A-dot11-e Char"/>
    <w:basedOn w:val="a3"/>
    <w:link w:val="A-dot11-e"/>
    <w:rsid w:val="00C9600E"/>
    <w:rPr>
      <w:b/>
      <w:i/>
      <w:sz w:val="24"/>
      <w:szCs w:val="24"/>
      <w:lang w:bidi="he-IL"/>
    </w:rPr>
  </w:style>
  <w:style w:type="character" w:customStyle="1" w:styleId="SC298361">
    <w:name w:val="SC.2.98361"/>
    <w:uiPriority w:val="99"/>
    <w:rsid w:val="00AE3723"/>
    <w:rPr>
      <w:color w:val="000000"/>
      <w:sz w:val="16"/>
      <w:szCs w:val="16"/>
    </w:rPr>
  </w:style>
  <w:style w:type="character" w:customStyle="1" w:styleId="A-dot11-21Char">
    <w:name w:val="A-dot11-21 Char"/>
    <w:basedOn w:val="a3"/>
    <w:link w:val="A-dot11-21"/>
    <w:rsid w:val="002D1FE5"/>
    <w:rPr>
      <w:rFonts w:ascii="Courier New" w:hAnsi="Courier New" w:cs="Courier New"/>
      <w:sz w:val="24"/>
      <w:szCs w:val="24"/>
      <w:lang w:bidi="he-IL"/>
    </w:rPr>
  </w:style>
  <w:style w:type="paragraph" w:customStyle="1" w:styleId="FigTitle">
    <w:name w:val="FigTitle"/>
    <w:uiPriority w:val="99"/>
    <w:rsid w:val="00E50E88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val="en-GB"/>
    </w:rPr>
  </w:style>
  <w:style w:type="paragraph" w:customStyle="1" w:styleId="figuretext">
    <w:name w:val="figure text"/>
    <w:uiPriority w:val="99"/>
    <w:rsid w:val="00E50E88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T">
    <w:name w:val="T"/>
    <w:aliases w:val="Text"/>
    <w:uiPriority w:val="99"/>
    <w:rsid w:val="00E50E88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val="en-GB"/>
    </w:rPr>
  </w:style>
  <w:style w:type="paragraph" w:customStyle="1" w:styleId="SP894214">
    <w:name w:val="SP.8.94214"/>
    <w:basedOn w:val="Default"/>
    <w:next w:val="Default"/>
    <w:uiPriority w:val="99"/>
    <w:rsid w:val="00424A21"/>
    <w:pPr>
      <w:widowControl w:val="0"/>
    </w:pPr>
    <w:rPr>
      <w:rFonts w:eastAsia="宋体"/>
      <w:color w:val="auto"/>
      <w:lang w:eastAsia="zh-CN"/>
    </w:rPr>
  </w:style>
  <w:style w:type="paragraph" w:customStyle="1" w:styleId="SP894282">
    <w:name w:val="SP.8.94282"/>
    <w:basedOn w:val="Default"/>
    <w:next w:val="Default"/>
    <w:uiPriority w:val="99"/>
    <w:rsid w:val="00424A21"/>
    <w:pPr>
      <w:widowControl w:val="0"/>
    </w:pPr>
    <w:rPr>
      <w:rFonts w:eastAsia="宋体"/>
      <w:color w:val="auto"/>
      <w:lang w:eastAsia="zh-CN"/>
    </w:rPr>
  </w:style>
  <w:style w:type="character" w:customStyle="1" w:styleId="SC8229393">
    <w:name w:val="SC.8.229393"/>
    <w:uiPriority w:val="99"/>
    <w:rsid w:val="00424A21"/>
    <w:rPr>
      <w:color w:val="000000"/>
      <w:sz w:val="20"/>
      <w:szCs w:val="20"/>
    </w:rPr>
  </w:style>
  <w:style w:type="paragraph" w:customStyle="1" w:styleId="SP1086022">
    <w:name w:val="SP.10.86022"/>
    <w:basedOn w:val="Default"/>
    <w:next w:val="Default"/>
    <w:uiPriority w:val="99"/>
    <w:rsid w:val="003B626D"/>
    <w:pPr>
      <w:widowControl w:val="0"/>
    </w:pPr>
    <w:rPr>
      <w:rFonts w:eastAsia="宋体"/>
      <w:color w:val="auto"/>
      <w:lang w:eastAsia="zh-CN"/>
    </w:rPr>
  </w:style>
  <w:style w:type="paragraph" w:customStyle="1" w:styleId="SP1086089">
    <w:name w:val="SP.10.86089"/>
    <w:basedOn w:val="Default"/>
    <w:next w:val="Default"/>
    <w:uiPriority w:val="99"/>
    <w:rsid w:val="003B626D"/>
    <w:pPr>
      <w:widowControl w:val="0"/>
    </w:pPr>
    <w:rPr>
      <w:rFonts w:eastAsia="宋体"/>
      <w:color w:val="auto"/>
      <w:lang w:eastAsia="zh-CN"/>
    </w:rPr>
  </w:style>
  <w:style w:type="character" w:customStyle="1" w:styleId="SC10319549">
    <w:name w:val="SC.10.319549"/>
    <w:uiPriority w:val="99"/>
    <w:rsid w:val="003B626D"/>
    <w:rPr>
      <w:color w:val="000000"/>
      <w:sz w:val="20"/>
      <w:szCs w:val="20"/>
    </w:rPr>
  </w:style>
  <w:style w:type="character" w:customStyle="1" w:styleId="SC10319497">
    <w:name w:val="SC.10.319497"/>
    <w:uiPriority w:val="99"/>
    <w:rsid w:val="003B626D"/>
    <w:rPr>
      <w:b/>
      <w:bCs/>
      <w:color w:val="000000"/>
      <w:sz w:val="22"/>
      <w:szCs w:val="22"/>
    </w:rPr>
  </w:style>
  <w:style w:type="character" w:customStyle="1" w:styleId="SC10319505">
    <w:name w:val="SC.10.319505"/>
    <w:uiPriority w:val="99"/>
    <w:rsid w:val="003B626D"/>
    <w:rPr>
      <w:rFonts w:ascii="Times New Roman" w:hAnsi="Times New Roman" w:cs="Times New Roman"/>
      <w:b/>
      <w:bCs/>
      <w:i/>
      <w:iCs/>
      <w:color w:val="000000"/>
      <w:sz w:val="20"/>
      <w:szCs w:val="20"/>
    </w:rPr>
  </w:style>
  <w:style w:type="paragraph" w:customStyle="1" w:styleId="SP9114694">
    <w:name w:val="SP.9.114694"/>
    <w:basedOn w:val="Default"/>
    <w:next w:val="Default"/>
    <w:uiPriority w:val="99"/>
    <w:rsid w:val="00DA08AE"/>
    <w:pPr>
      <w:widowControl w:val="0"/>
    </w:pPr>
    <w:rPr>
      <w:rFonts w:eastAsia="宋体"/>
      <w:color w:val="auto"/>
      <w:lang w:eastAsia="zh-CN"/>
    </w:rPr>
  </w:style>
  <w:style w:type="paragraph" w:customStyle="1" w:styleId="SP9114761">
    <w:name w:val="SP.9.114761"/>
    <w:basedOn w:val="Default"/>
    <w:next w:val="Default"/>
    <w:uiPriority w:val="99"/>
    <w:rsid w:val="00DA08AE"/>
    <w:pPr>
      <w:widowControl w:val="0"/>
    </w:pPr>
    <w:rPr>
      <w:rFonts w:eastAsia="宋体"/>
      <w:color w:val="auto"/>
      <w:lang w:eastAsia="zh-CN"/>
    </w:rPr>
  </w:style>
  <w:style w:type="paragraph" w:customStyle="1" w:styleId="SP9114724">
    <w:name w:val="SP.9.114724"/>
    <w:basedOn w:val="Default"/>
    <w:next w:val="Default"/>
    <w:uiPriority w:val="99"/>
    <w:rsid w:val="00DA08AE"/>
    <w:pPr>
      <w:widowControl w:val="0"/>
    </w:pPr>
    <w:rPr>
      <w:rFonts w:eastAsia="宋体"/>
      <w:color w:val="auto"/>
      <w:lang w:eastAsia="zh-CN"/>
    </w:rPr>
  </w:style>
  <w:style w:type="character" w:customStyle="1" w:styleId="SC981937">
    <w:name w:val="SC.9.81937"/>
    <w:uiPriority w:val="99"/>
    <w:rsid w:val="00DA08AE"/>
    <w:rPr>
      <w:color w:val="000000"/>
      <w:sz w:val="20"/>
      <w:szCs w:val="20"/>
    </w:rPr>
  </w:style>
  <w:style w:type="paragraph" w:customStyle="1" w:styleId="A1FigTitle">
    <w:name w:val="A1FigTitle"/>
    <w:next w:val="T"/>
    <w:rsid w:val="00BF56AF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cellbody2">
    <w:name w:val="cellbody2"/>
    <w:uiPriority w:val="99"/>
    <w:rsid w:val="00D7679F"/>
    <w:pPr>
      <w:widowControl w:val="0"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TableTitle">
    <w:name w:val="TableTitle"/>
    <w:next w:val="TableCaption"/>
    <w:uiPriority w:val="99"/>
    <w:rsid w:val="00D7679F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H3">
    <w:name w:val="H3"/>
    <w:aliases w:val="1.1.1"/>
    <w:next w:val="T"/>
    <w:uiPriority w:val="99"/>
    <w:rsid w:val="000843C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H4">
    <w:name w:val="H4"/>
    <w:aliases w:val="1.1.1.1"/>
    <w:next w:val="T"/>
    <w:uiPriority w:val="99"/>
    <w:rsid w:val="000843C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AH2">
    <w:name w:val="AH2"/>
    <w:aliases w:val="A.1.1"/>
    <w:next w:val="T"/>
    <w:uiPriority w:val="99"/>
    <w:rsid w:val="00B54337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  <w:jc w:val="both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AH3">
    <w:name w:val="AH3"/>
    <w:aliases w:val="A.1.1.1"/>
    <w:next w:val="T"/>
    <w:uiPriority w:val="99"/>
    <w:rsid w:val="00B54337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</w:rPr>
  </w:style>
  <w:style w:type="character" w:customStyle="1" w:styleId="SC14299014">
    <w:name w:val="SC.14.299014"/>
    <w:uiPriority w:val="99"/>
    <w:rsid w:val="00B543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56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3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4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6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9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04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53163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51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80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17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296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08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81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264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315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9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5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5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8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63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52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48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17350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65320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80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1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4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8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4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41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425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78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83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604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4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14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12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48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083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397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700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813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9071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5477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391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3005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6259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63919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71219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0269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28844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33181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13868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435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4373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100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74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127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3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8487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66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14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22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56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yperlink" Target="https://mentor.ieee.org/802.11/dcn/16/11-16-0719-01-00aj-proposed-resolution-to-cid-100-101-102-etc-in-lb217.docx" TargetMode="External"/><Relationship Id="rId4" Type="http://schemas.openxmlformats.org/officeDocument/2006/relationships/styles" Target="styles.xml"/><Relationship Id="rId9" Type="http://schemas.openxmlformats.org/officeDocument/2006/relationships/hyperlink" Target="https://mentor.ieee.org/802.11/dcn/16/11-16-0719-01-00aj-proposed-resolution-to-cid-100-101-102-etc-in-lb217.docx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BEFDA7-22EF-4BEE-A9D6-4C1C629CF82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7067EAE-1F62-4E5D-B02E-650429C84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1082</Words>
  <Characters>6168</Characters>
  <Application>Microsoft Office Word</Application>
  <DocSecurity>0</DocSecurity>
  <Lines>51</Lines>
  <Paragraphs>14</Paragraphs>
  <ScaleCrop>false</ScaleCrop>
  <Company>Microsoft</Company>
  <LinksUpToDate>false</LinksUpToDate>
  <CharactersWithSpaces>7236</CharactersWithSpaces>
  <SharedDoc>false</SharedDoc>
  <HLinks>
    <vt:vector size="6" baseType="variant">
      <vt:variant>
        <vt:i4>5701751</vt:i4>
      </vt:variant>
      <vt:variant>
        <vt:i4>0</vt:i4>
      </vt:variant>
      <vt:variant>
        <vt:i4>0</vt:i4>
      </vt:variant>
      <vt:variant>
        <vt:i4>5</vt:i4>
      </vt:variant>
      <vt:variant>
        <vt:lpwstr>mailto:Jiamin.chen@mail01.huawei.com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comment resolution part 1</dc:title>
  <dc:creator>Jiamin Chen, Huawei/HiSilicon</dc:creator>
  <cp:lastModifiedBy>sks</cp:lastModifiedBy>
  <cp:revision>39</cp:revision>
  <cp:lastPrinted>2016-05-14T06:19:00Z</cp:lastPrinted>
  <dcterms:created xsi:type="dcterms:W3CDTF">2016-07-11T07:16:00Z</dcterms:created>
  <dcterms:modified xsi:type="dcterms:W3CDTF">2016-07-26T05:14:00Z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readonly">
    <vt:lpwstr/>
  </property>
  <property fmtid="{D5CDD505-2E9C-101B-9397-08002B2CF9AE}" pid="3" name="_change">
    <vt:lpwstr/>
  </property>
  <property fmtid="{D5CDD505-2E9C-101B-9397-08002B2CF9AE}" pid="4" name="_full-control">
    <vt:lpwstr/>
  </property>
  <property fmtid="{D5CDD505-2E9C-101B-9397-08002B2CF9AE}" pid="5" name="sflag">
    <vt:lpwstr>1468410247</vt:lpwstr>
  </property>
</Properties>
</file>