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B3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7E7E4F" w14:paraId="282B36BD" w14:textId="77777777" w:rsidTr="00087A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394A57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15E5B3B0" w14:textId="7B8BDF79" w:rsidR="003F5212" w:rsidRPr="007E7E4F" w:rsidRDefault="00087A1B">
            <w:pPr>
              <w:pStyle w:val="T2"/>
            </w:pPr>
            <w:r>
              <w:t>PAR Extension Form</w:t>
            </w:r>
          </w:p>
        </w:tc>
      </w:tr>
      <w:tr w:rsidR="00CA09B2" w:rsidRPr="007E7E4F" w14:paraId="4D3AE6C5" w14:textId="77777777" w:rsidTr="00087A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DFB54C" w14:textId="4771D914" w:rsidR="00CA09B2" w:rsidRPr="007E7E4F" w:rsidRDefault="00CA09B2" w:rsidP="00DB6110">
            <w:pPr>
              <w:pStyle w:val="T2"/>
              <w:ind w:left="0"/>
              <w:rPr>
                <w:sz w:val="20"/>
              </w:rPr>
            </w:pPr>
            <w:r w:rsidRPr="007E7E4F">
              <w:rPr>
                <w:sz w:val="20"/>
              </w:rPr>
              <w:t>Date:</w:t>
            </w:r>
            <w:r w:rsidRPr="007E7E4F">
              <w:rPr>
                <w:b w:val="0"/>
                <w:sz w:val="20"/>
              </w:rPr>
              <w:t xml:space="preserve">  </w:t>
            </w:r>
            <w:r w:rsidR="00930285">
              <w:rPr>
                <w:b w:val="0"/>
                <w:sz w:val="20"/>
              </w:rPr>
              <w:t>2016</w:t>
            </w:r>
            <w:r w:rsidR="00211108" w:rsidRPr="007E7E4F">
              <w:rPr>
                <w:b w:val="0"/>
                <w:sz w:val="20"/>
              </w:rPr>
              <w:t>-0</w:t>
            </w:r>
            <w:r w:rsidR="00FF6B35">
              <w:rPr>
                <w:b w:val="0"/>
                <w:sz w:val="20"/>
              </w:rPr>
              <w:t>7</w:t>
            </w:r>
            <w:r w:rsidR="00623FC5">
              <w:rPr>
                <w:b w:val="0"/>
                <w:sz w:val="20"/>
              </w:rPr>
              <w:t>-2</w:t>
            </w:r>
            <w:r w:rsidR="00FF6B35">
              <w:rPr>
                <w:b w:val="0"/>
                <w:sz w:val="20"/>
              </w:rPr>
              <w:t>5</w:t>
            </w:r>
          </w:p>
        </w:tc>
      </w:tr>
      <w:tr w:rsidR="00CA09B2" w:rsidRPr="007E7E4F" w14:paraId="7EE386B7" w14:textId="77777777" w:rsidTr="00087A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B3FC50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1A773A95" w14:textId="77777777" w:rsidTr="00087A1B">
        <w:trPr>
          <w:jc w:val="center"/>
        </w:trPr>
        <w:tc>
          <w:tcPr>
            <w:tcW w:w="1336" w:type="dxa"/>
            <w:vAlign w:val="center"/>
          </w:tcPr>
          <w:p w14:paraId="79B40BC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B3476FC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6C5631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0D78008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FB9802E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CA09B2" w:rsidRPr="007E7E4F" w14:paraId="0445AB93" w14:textId="77777777" w:rsidTr="00087A1B">
        <w:trPr>
          <w:jc w:val="center"/>
        </w:trPr>
        <w:tc>
          <w:tcPr>
            <w:tcW w:w="1336" w:type="dxa"/>
            <w:vAlign w:val="center"/>
          </w:tcPr>
          <w:p w14:paraId="6B0F1FBF" w14:textId="48330BB0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3E41D660" w14:textId="2B9A2269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7ECA019B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6AC8442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35A8FA6" w14:textId="6247691E" w:rsidR="00CA09B2" w:rsidRPr="007E7E4F" w:rsidRDefault="00FF6B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smccann@blackberry.com</w:t>
            </w:r>
          </w:p>
        </w:tc>
      </w:tr>
    </w:tbl>
    <w:p w14:paraId="67571648" w14:textId="589839B3" w:rsidR="00CA09B2" w:rsidRDefault="00583879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F43CB" wp14:editId="3729C5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4269" w14:textId="77777777" w:rsidR="00930285" w:rsidRPr="00AF318A" w:rsidRDefault="0093028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5417E01" w14:textId="77777777" w:rsidR="00930285" w:rsidRDefault="00930285" w:rsidP="00720681"/>
                          <w:p w14:paraId="3C8BA742" w14:textId="5080AE7D" w:rsidR="00930285" w:rsidRDefault="00930285" w:rsidP="00DA2CE7">
                            <w:r>
                              <w:t>Th</w:t>
                            </w:r>
                            <w:r w:rsidR="00087A1B">
                              <w:t xml:space="preserve">is document contains the responses to the </w:t>
                            </w:r>
                            <w:proofErr w:type="spellStart"/>
                            <w:r w:rsidR="00087A1B">
                              <w:t>TGaq</w:t>
                            </w:r>
                            <w:proofErr w:type="spellEnd"/>
                            <w:r w:rsidR="00087A1B">
                              <w:t xml:space="preserve"> PAR Extension form questions</w:t>
                            </w:r>
                          </w:p>
                          <w:p w14:paraId="549C5FF9" w14:textId="77777777" w:rsidR="00930285" w:rsidRDefault="00930285" w:rsidP="00DA2CE7">
                            <w:pPr>
                              <w:rPr>
                                <w:ins w:id="0" w:author="Ping Fang" w:date="2015-03-24T21:05:00Z"/>
                                <w:lang w:eastAsia="zh-CN"/>
                              </w:rPr>
                            </w:pPr>
                          </w:p>
                          <w:p w14:paraId="327F56E0" w14:textId="77777777" w:rsidR="00930285" w:rsidRDefault="00930285" w:rsidP="00DA2CE7">
                            <w:pPr>
                              <w:rPr>
                                <w:ins w:id="1" w:author="Ping Fang" w:date="2015-04-09T12:56:00Z"/>
                                <w:lang w:eastAsia="zh-CN"/>
                              </w:rPr>
                            </w:pPr>
                          </w:p>
                          <w:p w14:paraId="7F0DA388" w14:textId="10CC55B3" w:rsidR="00930285" w:rsidRPr="00B06F78" w:rsidRDefault="00930285" w:rsidP="00DA2CE7">
                            <w:pPr>
                              <w:numPr>
                                <w:ins w:id="2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4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Emj/+PeAAAACQEAAA8AAAAAAAAAAAAAAAAA3gQAAGRycy9kb3ducmV2LnhtbFBLBQYAAAAABAAE&#10;APMAAADpBQAAAAA=&#10;" o:allowincell="f" stroked="f">
                <v:textbox>
                  <w:txbxContent>
                    <w:p w14:paraId="3B354269" w14:textId="77777777" w:rsidR="00930285" w:rsidRPr="00AF318A" w:rsidRDefault="0093028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5417E01" w14:textId="77777777" w:rsidR="00930285" w:rsidRDefault="00930285" w:rsidP="00720681"/>
                    <w:p w14:paraId="3C8BA742" w14:textId="5080AE7D" w:rsidR="00930285" w:rsidRDefault="00930285" w:rsidP="00DA2CE7">
                      <w:r>
                        <w:t>Th</w:t>
                      </w:r>
                      <w:r w:rsidR="00087A1B">
                        <w:t xml:space="preserve">is document contains the responses to the </w:t>
                      </w:r>
                      <w:proofErr w:type="spellStart"/>
                      <w:r w:rsidR="00087A1B">
                        <w:t>TGaq</w:t>
                      </w:r>
                      <w:proofErr w:type="spellEnd"/>
                      <w:r w:rsidR="00087A1B">
                        <w:t xml:space="preserve"> PAR Extension form questions</w:t>
                      </w:r>
                    </w:p>
                    <w:p w14:paraId="549C5FF9" w14:textId="77777777" w:rsidR="00930285" w:rsidRDefault="00930285" w:rsidP="00DA2CE7">
                      <w:pPr>
                        <w:rPr>
                          <w:ins w:id="3" w:author="Ping Fang" w:date="2015-03-24T21:05:00Z"/>
                          <w:lang w:eastAsia="zh-CN"/>
                        </w:rPr>
                      </w:pPr>
                    </w:p>
                    <w:p w14:paraId="327F56E0" w14:textId="77777777" w:rsidR="00930285" w:rsidRDefault="00930285" w:rsidP="00DA2CE7">
                      <w:pPr>
                        <w:rPr>
                          <w:ins w:id="4" w:author="Ping Fang" w:date="2015-04-09T12:56:00Z"/>
                          <w:lang w:eastAsia="zh-CN"/>
                        </w:rPr>
                      </w:pPr>
                    </w:p>
                    <w:p w14:paraId="7F0DA388" w14:textId="10CC55B3" w:rsidR="00930285" w:rsidRPr="00B06F78" w:rsidRDefault="00930285" w:rsidP="00DA2CE7">
                      <w:pPr>
                        <w:numPr>
                          <w:ins w:id="5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EB1DB" w14:textId="1E66C110" w:rsidR="00C529CA" w:rsidRDefault="000C56C3" w:rsidP="00FF6B35">
      <w:pPr>
        <w:pStyle w:val="Heading1"/>
      </w:pPr>
      <w:r>
        <w:t>3999</w:t>
      </w:r>
      <w:r w:rsidR="00CA09B2">
        <w:br w:type="page"/>
      </w:r>
      <w:r w:rsidR="00FF6B35">
        <w:lastRenderedPageBreak/>
        <w:t xml:space="preserve"> </w:t>
      </w:r>
    </w:p>
    <w:p w14:paraId="74E568B0" w14:textId="44B57981" w:rsidR="00FF6B35" w:rsidRDefault="00FF6B35" w:rsidP="00FF6B35">
      <w:r>
        <w:t>The follo</w:t>
      </w:r>
      <w:r>
        <w:t xml:space="preserve">wing information is what the WG chair </w:t>
      </w:r>
      <w:r>
        <w:t xml:space="preserve">needs to put into </w:t>
      </w:r>
      <w:proofErr w:type="spellStart"/>
      <w:r>
        <w:t>myProjec</w:t>
      </w:r>
      <w:r>
        <w:t>t</w:t>
      </w:r>
      <w:proofErr w:type="spellEnd"/>
      <w:r>
        <w:t xml:space="preserve"> in order to get the final PAR </w:t>
      </w:r>
      <w:r>
        <w:t>Extension:</w:t>
      </w:r>
    </w:p>
    <w:p w14:paraId="227A1C72" w14:textId="77777777" w:rsidR="00FF6B35" w:rsidRDefault="00FF6B35" w:rsidP="00FF6B35"/>
    <w:p w14:paraId="518F1DC7" w14:textId="77777777" w:rsidR="00347E4F" w:rsidRDefault="00347E4F" w:rsidP="00347E4F">
      <w:r>
        <w:t>1. Number of years that the extension is being requested: 2</w:t>
      </w:r>
    </w:p>
    <w:p w14:paraId="7A76483C" w14:textId="77777777" w:rsidR="00347E4F" w:rsidRDefault="00347E4F" w:rsidP="00347E4F"/>
    <w:p w14:paraId="26BE2A0C" w14:textId="77777777" w:rsidR="00347E4F" w:rsidRDefault="00347E4F" w:rsidP="00347E4F">
      <w:r>
        <w:t>2. Why an Extension is Required (include actions to complete): To enable enough time to complete the project</w:t>
      </w:r>
    </w:p>
    <w:p w14:paraId="685FD8C3" w14:textId="77777777" w:rsidR="00347E4F" w:rsidRDefault="00347E4F" w:rsidP="00347E4F"/>
    <w:p w14:paraId="400B98D7" w14:textId="77777777" w:rsidR="00347E4F" w:rsidRDefault="00347E4F" w:rsidP="00347E4F">
      <w:r>
        <w:t>3.1. What date did you begin writing the first draft: October 2014</w:t>
      </w:r>
    </w:p>
    <w:p w14:paraId="17F34E71" w14:textId="77777777" w:rsidR="00347E4F" w:rsidRDefault="00347E4F" w:rsidP="00347E4F"/>
    <w:p w14:paraId="6C1512D3" w14:textId="77777777" w:rsidR="00347E4F" w:rsidRDefault="00347E4F" w:rsidP="00347E4F">
      <w:r>
        <w:t>3.2. How many people are actively working on the project: 10</w:t>
      </w:r>
    </w:p>
    <w:p w14:paraId="7F801751" w14:textId="77777777" w:rsidR="00347E4F" w:rsidRDefault="00347E4F" w:rsidP="00347E4F"/>
    <w:p w14:paraId="700B8991" w14:textId="77777777" w:rsidR="00347E4F" w:rsidRDefault="00347E4F" w:rsidP="00347E4F">
      <w:r>
        <w:t>3.3. How many times a year does the working group meet? 6</w:t>
      </w:r>
    </w:p>
    <w:p w14:paraId="05A9655B" w14:textId="77777777" w:rsidR="00347E4F" w:rsidRDefault="00347E4F" w:rsidP="00347E4F"/>
    <w:p w14:paraId="4EA21A44" w14:textId="77777777" w:rsidR="00347E4F" w:rsidRDefault="00347E4F" w:rsidP="00347E4F">
      <w:r>
        <w:t>In person: 6</w:t>
      </w:r>
    </w:p>
    <w:p w14:paraId="3BD6841C" w14:textId="77777777" w:rsidR="00347E4F" w:rsidRDefault="00347E4F" w:rsidP="00347E4F"/>
    <w:p w14:paraId="2F97051B" w14:textId="77777777" w:rsidR="00347E4F" w:rsidRDefault="00347E4F" w:rsidP="00347E4F">
      <w:r>
        <w:t>Via teleconference: [Task Group: 12]</w:t>
      </w:r>
    </w:p>
    <w:p w14:paraId="4FABBBF8" w14:textId="77777777" w:rsidR="00347E4F" w:rsidRDefault="00347E4F" w:rsidP="00347E4F"/>
    <w:p w14:paraId="0A56E6CC" w14:textId="77777777" w:rsidR="00347E4F" w:rsidRDefault="00347E4F" w:rsidP="00347E4F">
      <w:r>
        <w:t>3.4. How many times a year is a draft circulated to the working group: 4</w:t>
      </w:r>
    </w:p>
    <w:p w14:paraId="42E0E172" w14:textId="77777777" w:rsidR="00347E4F" w:rsidRDefault="00347E4F" w:rsidP="00347E4F"/>
    <w:p w14:paraId="4835BB3D" w14:textId="77777777" w:rsidR="00347E4F" w:rsidRDefault="00347E4F" w:rsidP="00347E4F">
      <w:r>
        <w:t>3.5. What percentage of the Draft is stable: 60%</w:t>
      </w:r>
    </w:p>
    <w:p w14:paraId="505CF16B" w14:textId="77777777" w:rsidR="00347E4F" w:rsidRDefault="00347E4F" w:rsidP="00347E4F"/>
    <w:p w14:paraId="18A6830B" w14:textId="77777777" w:rsidR="00347E4F" w:rsidRDefault="00347E4F" w:rsidP="00347E4F">
      <w:r>
        <w:t>3.6. How many significant work revisions has the Draft been through: 5</w:t>
      </w:r>
    </w:p>
    <w:p w14:paraId="46FE096C" w14:textId="77777777" w:rsidR="00347E4F" w:rsidRDefault="00347E4F" w:rsidP="00347E4F"/>
    <w:p w14:paraId="1ABC5891" w14:textId="77777777" w:rsidR="00347E4F" w:rsidRDefault="00347E4F" w:rsidP="00347E4F">
      <w:r>
        <w:t>4. When will/did initial sponsor balloting begin: September 2016</w:t>
      </w:r>
    </w:p>
    <w:p w14:paraId="469E6E78" w14:textId="77777777" w:rsidR="00347E4F" w:rsidRDefault="00347E4F" w:rsidP="00347E4F"/>
    <w:p w14:paraId="4700C97C" w14:textId="77777777" w:rsidR="00347E4F" w:rsidRDefault="00347E4F" w:rsidP="00347E4F">
      <w:r>
        <w:t xml:space="preserve">When do you expect to submit the proposed standard to </w:t>
      </w:r>
      <w:proofErr w:type="spellStart"/>
      <w:r>
        <w:t>RevCom</w:t>
      </w:r>
      <w:proofErr w:type="spellEnd"/>
      <w:r>
        <w:t>:  March 2017</w:t>
      </w:r>
    </w:p>
    <w:p w14:paraId="043E765D" w14:textId="77777777" w:rsidR="00347E4F" w:rsidRDefault="00347E4F" w:rsidP="00347E4F"/>
    <w:p w14:paraId="3CDA845E" w14:textId="6B4F78DE" w:rsidR="00FF6B35" w:rsidRDefault="00347E4F" w:rsidP="00347E4F">
      <w:r>
        <w:t>Has this document already been adopted by another source? (if so please identify): Unknown</w:t>
      </w:r>
      <w:bookmarkStart w:id="6" w:name="_GoBack"/>
      <w:bookmarkEnd w:id="6"/>
    </w:p>
    <w:sectPr w:rsidR="00FF6B35" w:rsidSect="00F733D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B0D0" w14:textId="77777777" w:rsidR="000C4F5A" w:rsidRDefault="000C4F5A">
      <w:r>
        <w:separator/>
      </w:r>
    </w:p>
  </w:endnote>
  <w:endnote w:type="continuationSeparator" w:id="0">
    <w:p w14:paraId="6EFB7F30" w14:textId="77777777" w:rsidR="000C4F5A" w:rsidRDefault="000C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609E" w14:textId="6B2913C4" w:rsidR="00930285" w:rsidRDefault="00FF6B3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930285">
      <w:tab/>
      <w:t xml:space="preserve">page </w:t>
    </w:r>
    <w:r w:rsidR="00930285">
      <w:fldChar w:fldCharType="begin"/>
    </w:r>
    <w:r w:rsidR="00930285">
      <w:instrText xml:space="preserve">page </w:instrText>
    </w:r>
    <w:r w:rsidR="00930285">
      <w:fldChar w:fldCharType="separate"/>
    </w:r>
    <w:r w:rsidR="00347E4F">
      <w:rPr>
        <w:noProof/>
      </w:rPr>
      <w:t>1</w:t>
    </w:r>
    <w:r w:rsidR="00930285">
      <w:rPr>
        <w:noProof/>
      </w:rPr>
      <w:fldChar w:fldCharType="end"/>
    </w:r>
    <w:r w:rsidR="00930285">
      <w:tab/>
    </w:r>
    <w:r w:rsidR="000C4F5A">
      <w:fldChar w:fldCharType="begin"/>
    </w:r>
    <w:r w:rsidR="000C4F5A">
      <w:instrText xml:space="preserve"> COMMENTS  \* MERGEFORMAT </w:instrText>
    </w:r>
    <w:r w:rsidR="000C4F5A">
      <w:fldChar w:fldCharType="separate"/>
    </w:r>
    <w:r>
      <w:t>Stephen McCann, BlackBerry</w:t>
    </w:r>
    <w:r w:rsidR="000C4F5A">
      <w:fldChar w:fldCharType="end"/>
    </w:r>
  </w:p>
  <w:p w14:paraId="16D441C7" w14:textId="77777777" w:rsidR="00930285" w:rsidRDefault="00930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706F" w14:textId="77777777" w:rsidR="000C4F5A" w:rsidRDefault="000C4F5A">
      <w:r>
        <w:separator/>
      </w:r>
    </w:p>
  </w:footnote>
  <w:footnote w:type="continuationSeparator" w:id="0">
    <w:p w14:paraId="7A01AC3C" w14:textId="77777777" w:rsidR="000C4F5A" w:rsidRDefault="000C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E53A" w14:textId="5957430B" w:rsidR="00930285" w:rsidRDefault="000C4F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F6B35">
      <w:t>July</w:t>
    </w:r>
    <w:r w:rsidR="00930285">
      <w:t xml:space="preserve"> 201</w:t>
    </w:r>
    <w:r w:rsidR="00106CF8">
      <w:t>6</w:t>
    </w:r>
    <w:r>
      <w:fldChar w:fldCharType="end"/>
    </w:r>
    <w:r w:rsidR="00930285">
      <w:tab/>
    </w:r>
    <w:r w:rsidR="00930285">
      <w:tab/>
    </w:r>
    <w:r>
      <w:fldChar w:fldCharType="begin"/>
    </w:r>
    <w:r>
      <w:instrText xml:space="preserve"> TITLE  \* MERGEFORMAT </w:instrText>
    </w:r>
    <w:r>
      <w:fldChar w:fldCharType="separate"/>
    </w:r>
    <w:r w:rsidR="00FF6B35">
      <w:t>doc.: IEEE 802.11-16/0975r0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A5FD3"/>
    <w:multiLevelType w:val="multilevel"/>
    <w:tmpl w:val="F7CC0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AEF21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60FAB"/>
    <w:multiLevelType w:val="hybridMultilevel"/>
    <w:tmpl w:val="AE22EAEE"/>
    <w:lvl w:ilvl="0" w:tplc="64603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A82240"/>
    <w:multiLevelType w:val="hybridMultilevel"/>
    <w:tmpl w:val="5F6E950A"/>
    <w:lvl w:ilvl="0" w:tplc="7D12C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4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24"/>
  </w:num>
  <w:num w:numId="6">
    <w:abstractNumId w:val="26"/>
  </w:num>
  <w:num w:numId="7">
    <w:abstractNumId w:val="33"/>
  </w:num>
  <w:num w:numId="8">
    <w:abstractNumId w:val="16"/>
  </w:num>
  <w:num w:numId="9">
    <w:abstractNumId w:val="29"/>
  </w:num>
  <w:num w:numId="10">
    <w:abstractNumId w:val="30"/>
  </w:num>
  <w:num w:numId="11">
    <w:abstractNumId w:val="4"/>
  </w:num>
  <w:num w:numId="12">
    <w:abstractNumId w:val="35"/>
  </w:num>
  <w:num w:numId="13">
    <w:abstractNumId w:val="32"/>
  </w:num>
  <w:num w:numId="14">
    <w:abstractNumId w:val="2"/>
  </w:num>
  <w:num w:numId="15">
    <w:abstractNumId w:val="37"/>
  </w:num>
  <w:num w:numId="16">
    <w:abstractNumId w:val="36"/>
  </w:num>
  <w:num w:numId="17">
    <w:abstractNumId w:val="38"/>
  </w:num>
  <w:num w:numId="18">
    <w:abstractNumId w:val="39"/>
  </w:num>
  <w:num w:numId="19">
    <w:abstractNumId w:val="12"/>
  </w:num>
  <w:num w:numId="20">
    <w:abstractNumId w:val="22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27"/>
  </w:num>
  <w:num w:numId="26">
    <w:abstractNumId w:val="21"/>
  </w:num>
  <w:num w:numId="27">
    <w:abstractNumId w:val="31"/>
  </w:num>
  <w:num w:numId="28">
    <w:abstractNumId w:val="13"/>
  </w:num>
  <w:num w:numId="29">
    <w:abstractNumId w:val="11"/>
  </w:num>
  <w:num w:numId="30">
    <w:abstractNumId w:val="8"/>
  </w:num>
  <w:num w:numId="31">
    <w:abstractNumId w:val="9"/>
  </w:num>
  <w:num w:numId="32">
    <w:abstractNumId w:val="20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/>
    <w:lvlOverride w:ilvl="1">
      <w:startOverride w:val="1"/>
    </w:lvlOverride>
  </w:num>
  <w:num w:numId="38">
    <w:abstractNumId w:val="15"/>
  </w:num>
  <w:num w:numId="39">
    <w:abstractNumId w:val="6"/>
  </w:num>
  <w:num w:numId="40">
    <w:abstractNumId w:val="19"/>
  </w:num>
  <w:num w:numId="41">
    <w:abstractNumId w:val="18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72A"/>
    <w:rsid w:val="00015CFD"/>
    <w:rsid w:val="000201CD"/>
    <w:rsid w:val="0002036C"/>
    <w:rsid w:val="00021F5C"/>
    <w:rsid w:val="000229E8"/>
    <w:rsid w:val="000232F5"/>
    <w:rsid w:val="00023796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3CD8"/>
    <w:rsid w:val="00054CC4"/>
    <w:rsid w:val="0005568E"/>
    <w:rsid w:val="00055ADC"/>
    <w:rsid w:val="00056285"/>
    <w:rsid w:val="00056611"/>
    <w:rsid w:val="0006049F"/>
    <w:rsid w:val="00060A65"/>
    <w:rsid w:val="00062277"/>
    <w:rsid w:val="00063ED6"/>
    <w:rsid w:val="0006405E"/>
    <w:rsid w:val="00066B0B"/>
    <w:rsid w:val="00066B9A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6BFC"/>
    <w:rsid w:val="00086D4E"/>
    <w:rsid w:val="00087A1B"/>
    <w:rsid w:val="000908A0"/>
    <w:rsid w:val="0009450F"/>
    <w:rsid w:val="00094618"/>
    <w:rsid w:val="000951EA"/>
    <w:rsid w:val="00095EF4"/>
    <w:rsid w:val="00096120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833"/>
    <w:rsid w:val="000C4F5A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020"/>
    <w:rsid w:val="000E6F06"/>
    <w:rsid w:val="000E7A30"/>
    <w:rsid w:val="000E7EBF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6CF8"/>
    <w:rsid w:val="00107912"/>
    <w:rsid w:val="00110704"/>
    <w:rsid w:val="00111260"/>
    <w:rsid w:val="00111EA1"/>
    <w:rsid w:val="0011304B"/>
    <w:rsid w:val="00115F46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512FE"/>
    <w:rsid w:val="001529C7"/>
    <w:rsid w:val="0015317B"/>
    <w:rsid w:val="0015627C"/>
    <w:rsid w:val="00156ECA"/>
    <w:rsid w:val="00161614"/>
    <w:rsid w:val="00162555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572F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75C"/>
    <w:rsid w:val="001C1B24"/>
    <w:rsid w:val="001C2462"/>
    <w:rsid w:val="001C508A"/>
    <w:rsid w:val="001C5364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1981"/>
    <w:rsid w:val="00231B62"/>
    <w:rsid w:val="002324DB"/>
    <w:rsid w:val="002344D3"/>
    <w:rsid w:val="002349B7"/>
    <w:rsid w:val="002362D2"/>
    <w:rsid w:val="00237386"/>
    <w:rsid w:val="00237CA3"/>
    <w:rsid w:val="0024069A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E64DF"/>
    <w:rsid w:val="002E7A97"/>
    <w:rsid w:val="002F0752"/>
    <w:rsid w:val="002F14F6"/>
    <w:rsid w:val="002F1E12"/>
    <w:rsid w:val="002F210A"/>
    <w:rsid w:val="002F4062"/>
    <w:rsid w:val="002F4355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475F"/>
    <w:rsid w:val="003349CF"/>
    <w:rsid w:val="00335B57"/>
    <w:rsid w:val="00336859"/>
    <w:rsid w:val="00337812"/>
    <w:rsid w:val="003430CB"/>
    <w:rsid w:val="003436DC"/>
    <w:rsid w:val="003438B8"/>
    <w:rsid w:val="00343C52"/>
    <w:rsid w:val="00344C4E"/>
    <w:rsid w:val="00345293"/>
    <w:rsid w:val="003466EB"/>
    <w:rsid w:val="003471A6"/>
    <w:rsid w:val="00347E4F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AB8"/>
    <w:rsid w:val="00381527"/>
    <w:rsid w:val="00383596"/>
    <w:rsid w:val="00383BDE"/>
    <w:rsid w:val="00384927"/>
    <w:rsid w:val="00384CA7"/>
    <w:rsid w:val="003850B6"/>
    <w:rsid w:val="0038592D"/>
    <w:rsid w:val="003874E4"/>
    <w:rsid w:val="00391B37"/>
    <w:rsid w:val="00392302"/>
    <w:rsid w:val="003939A7"/>
    <w:rsid w:val="00394F88"/>
    <w:rsid w:val="00395E66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57AD"/>
    <w:rsid w:val="003B5EBF"/>
    <w:rsid w:val="003C4E3F"/>
    <w:rsid w:val="003C4FDD"/>
    <w:rsid w:val="003C5957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70F6"/>
    <w:rsid w:val="003F1823"/>
    <w:rsid w:val="003F1FCD"/>
    <w:rsid w:val="003F29B4"/>
    <w:rsid w:val="003F3CF4"/>
    <w:rsid w:val="003F4A40"/>
    <w:rsid w:val="003F51B4"/>
    <w:rsid w:val="003F5212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996"/>
    <w:rsid w:val="00447673"/>
    <w:rsid w:val="00450B2B"/>
    <w:rsid w:val="00451E56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70E0"/>
    <w:rsid w:val="004901CC"/>
    <w:rsid w:val="00491657"/>
    <w:rsid w:val="0049169E"/>
    <w:rsid w:val="004927C3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BBD"/>
    <w:rsid w:val="005311A1"/>
    <w:rsid w:val="00531E70"/>
    <w:rsid w:val="005325F1"/>
    <w:rsid w:val="005331D8"/>
    <w:rsid w:val="0053661A"/>
    <w:rsid w:val="00536696"/>
    <w:rsid w:val="005374F1"/>
    <w:rsid w:val="00537C16"/>
    <w:rsid w:val="00542B34"/>
    <w:rsid w:val="005438D7"/>
    <w:rsid w:val="0054391E"/>
    <w:rsid w:val="00545173"/>
    <w:rsid w:val="00552D73"/>
    <w:rsid w:val="0055448A"/>
    <w:rsid w:val="00554E85"/>
    <w:rsid w:val="0055504C"/>
    <w:rsid w:val="00555F56"/>
    <w:rsid w:val="005572EA"/>
    <w:rsid w:val="0055770C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3FC5"/>
    <w:rsid w:val="006255DF"/>
    <w:rsid w:val="00626C25"/>
    <w:rsid w:val="006270F5"/>
    <w:rsid w:val="006274CD"/>
    <w:rsid w:val="00627A57"/>
    <w:rsid w:val="006301B0"/>
    <w:rsid w:val="006303EE"/>
    <w:rsid w:val="00630437"/>
    <w:rsid w:val="0063558D"/>
    <w:rsid w:val="00636B75"/>
    <w:rsid w:val="00637048"/>
    <w:rsid w:val="006375C4"/>
    <w:rsid w:val="0064365F"/>
    <w:rsid w:val="00644B3B"/>
    <w:rsid w:val="006469A5"/>
    <w:rsid w:val="00652AD4"/>
    <w:rsid w:val="00653950"/>
    <w:rsid w:val="0065476C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300B"/>
    <w:rsid w:val="00724C82"/>
    <w:rsid w:val="00724D22"/>
    <w:rsid w:val="00726EDD"/>
    <w:rsid w:val="00732498"/>
    <w:rsid w:val="00732C42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22C0"/>
    <w:rsid w:val="008A433D"/>
    <w:rsid w:val="008A63C4"/>
    <w:rsid w:val="008A649A"/>
    <w:rsid w:val="008B18F8"/>
    <w:rsid w:val="008B2E6C"/>
    <w:rsid w:val="008B3EB7"/>
    <w:rsid w:val="008B55B9"/>
    <w:rsid w:val="008B677B"/>
    <w:rsid w:val="008B6F02"/>
    <w:rsid w:val="008C07C6"/>
    <w:rsid w:val="008C1D2A"/>
    <w:rsid w:val="008C1E6F"/>
    <w:rsid w:val="008C3077"/>
    <w:rsid w:val="008C4AE5"/>
    <w:rsid w:val="008C6159"/>
    <w:rsid w:val="008C778F"/>
    <w:rsid w:val="008C7C51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905"/>
    <w:rsid w:val="008F0AE8"/>
    <w:rsid w:val="008F14A8"/>
    <w:rsid w:val="008F3475"/>
    <w:rsid w:val="008F4134"/>
    <w:rsid w:val="008F41A3"/>
    <w:rsid w:val="008F4E7B"/>
    <w:rsid w:val="008F5A99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5F6F"/>
    <w:rsid w:val="009468D9"/>
    <w:rsid w:val="00951D1E"/>
    <w:rsid w:val="009522C7"/>
    <w:rsid w:val="00952763"/>
    <w:rsid w:val="00952883"/>
    <w:rsid w:val="00954313"/>
    <w:rsid w:val="009546E2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508C"/>
    <w:rsid w:val="0098577E"/>
    <w:rsid w:val="00987322"/>
    <w:rsid w:val="009939BA"/>
    <w:rsid w:val="00994012"/>
    <w:rsid w:val="00994605"/>
    <w:rsid w:val="00995795"/>
    <w:rsid w:val="009961A4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C9A"/>
    <w:rsid w:val="009B5E1A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E1212"/>
    <w:rsid w:val="009E14E6"/>
    <w:rsid w:val="009E6013"/>
    <w:rsid w:val="009E7EDB"/>
    <w:rsid w:val="009F03D2"/>
    <w:rsid w:val="009F05F3"/>
    <w:rsid w:val="009F0C0F"/>
    <w:rsid w:val="009F0CFC"/>
    <w:rsid w:val="009F1F0C"/>
    <w:rsid w:val="009F339D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32D4"/>
    <w:rsid w:val="00A237C5"/>
    <w:rsid w:val="00A2491D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5312"/>
    <w:rsid w:val="00B069E5"/>
    <w:rsid w:val="00B06F78"/>
    <w:rsid w:val="00B07608"/>
    <w:rsid w:val="00B110F0"/>
    <w:rsid w:val="00B136CA"/>
    <w:rsid w:val="00B16BAD"/>
    <w:rsid w:val="00B200BC"/>
    <w:rsid w:val="00B225F7"/>
    <w:rsid w:val="00B22C26"/>
    <w:rsid w:val="00B232B3"/>
    <w:rsid w:val="00B23F67"/>
    <w:rsid w:val="00B25CD4"/>
    <w:rsid w:val="00B266FE"/>
    <w:rsid w:val="00B26968"/>
    <w:rsid w:val="00B3009A"/>
    <w:rsid w:val="00B30CA4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58C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35DB"/>
    <w:rsid w:val="00C04020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509"/>
    <w:rsid w:val="00C1760E"/>
    <w:rsid w:val="00C17AA6"/>
    <w:rsid w:val="00C17FB3"/>
    <w:rsid w:val="00C214CE"/>
    <w:rsid w:val="00C22658"/>
    <w:rsid w:val="00C23DDC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3BD"/>
    <w:rsid w:val="00DA5779"/>
    <w:rsid w:val="00DA5F6B"/>
    <w:rsid w:val="00DA5F85"/>
    <w:rsid w:val="00DA641E"/>
    <w:rsid w:val="00DB0056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77322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31C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E0954"/>
    <w:rsid w:val="00EE14BF"/>
    <w:rsid w:val="00EE3B70"/>
    <w:rsid w:val="00EE41C5"/>
    <w:rsid w:val="00EE6235"/>
    <w:rsid w:val="00EE652E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4C63"/>
    <w:rsid w:val="00F05663"/>
    <w:rsid w:val="00F06D65"/>
    <w:rsid w:val="00F107BB"/>
    <w:rsid w:val="00F109AB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35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C484"/>
  <w15:docId w15:val="{4D772DE1-7FCA-415F-9988-C7FE4DA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C652-5BC9-443A-8D5B-0A16665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161</Words>
  <Characters>976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802.11-16/0975r0</vt:lpstr>
    </vt:vector>
  </TitlesOfParts>
  <Manager/>
  <Company>BlackBerry</Company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802.11-16/0975r0</dc:title>
  <dc:subject>Submission</dc:subject>
  <dc:creator>smccann@blackberry.com</dc:creator>
  <cp:keywords/>
  <dc:description>Stephen McCann, BlackBerry</dc:description>
  <cp:lastModifiedBy>Stephen McCann</cp:lastModifiedBy>
  <cp:revision>4</cp:revision>
  <dcterms:created xsi:type="dcterms:W3CDTF">2016-07-25T16:13:00Z</dcterms:created>
  <dcterms:modified xsi:type="dcterms:W3CDTF">2016-07-25T16:19:00Z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2016-06-22 16:47:12Z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