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4D2" w:rsidRPr="005D2D92" w:rsidRDefault="00CF7466" w:rsidP="00BB54D2">
      <w:pPr>
        <w:pStyle w:val="T1"/>
        <w:pBdr>
          <w:bottom w:val="single" w:sz="6" w:space="0" w:color="auto"/>
        </w:pBdr>
      </w:pPr>
      <w:r w:rsidRPr="005D2D92">
        <w:rPr>
          <w:lang w:eastAsia="zh-CN"/>
        </w:rPr>
        <w:t>IEEE P802.11</w:t>
      </w:r>
      <w:r w:rsidR="00BB54D2" w:rsidRPr="005D2D92">
        <w:br/>
      </w:r>
      <w:r w:rsidRPr="005D2D92">
        <w:rPr>
          <w:lang w:eastAsia="zh-CN"/>
        </w:rPr>
        <w:t>Wireless LANs</w:t>
      </w:r>
    </w:p>
    <w:tbl>
      <w:tblPr>
        <w:tblW w:w="10010" w:type="dxa"/>
        <w:jc w:val="center"/>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835"/>
        <w:gridCol w:w="2154"/>
        <w:gridCol w:w="1124"/>
        <w:gridCol w:w="3561"/>
      </w:tblGrid>
      <w:tr w:rsidR="0004181C" w:rsidRPr="005D2D92" w:rsidTr="00780A60">
        <w:trPr>
          <w:trHeight w:val="485"/>
          <w:jc w:val="center"/>
        </w:trPr>
        <w:tc>
          <w:tcPr>
            <w:tcW w:w="10010" w:type="dxa"/>
            <w:gridSpan w:val="5"/>
            <w:vAlign w:val="center"/>
          </w:tcPr>
          <w:p w:rsidR="0004181C" w:rsidRPr="005D2D92" w:rsidRDefault="00741A45" w:rsidP="00556782">
            <w:pPr>
              <w:pStyle w:val="T2"/>
              <w:rPr>
                <w:lang w:eastAsia="zh-CN"/>
              </w:rPr>
            </w:pPr>
            <w:r w:rsidRPr="00741A45">
              <w:rPr>
                <w:lang w:eastAsia="zh-CN"/>
              </w:rPr>
              <w:t>Proposed resolution to CID</w:t>
            </w:r>
            <w:r w:rsidR="00780A60">
              <w:rPr>
                <w:rFonts w:hint="eastAsia"/>
                <w:lang w:eastAsia="zh-CN"/>
              </w:rPr>
              <w:t xml:space="preserve"> </w:t>
            </w:r>
            <w:r w:rsidR="00556782">
              <w:rPr>
                <w:rFonts w:hint="eastAsia"/>
                <w:lang w:eastAsia="zh-CN"/>
              </w:rPr>
              <w:t>412</w:t>
            </w:r>
            <w:r w:rsidR="00920A53">
              <w:rPr>
                <w:rFonts w:hint="eastAsia"/>
                <w:lang w:val="en-GB" w:eastAsia="zh-CN"/>
              </w:rPr>
              <w:t xml:space="preserve"> and </w:t>
            </w:r>
            <w:r w:rsidR="00556782">
              <w:rPr>
                <w:rFonts w:hint="eastAsia"/>
                <w:lang w:val="en-GB" w:eastAsia="zh-CN"/>
              </w:rPr>
              <w:t>413</w:t>
            </w:r>
            <w:r w:rsidR="00D64C81">
              <w:rPr>
                <w:rFonts w:hint="eastAsia"/>
                <w:lang w:val="en-GB" w:eastAsia="zh-CN"/>
              </w:rPr>
              <w:t xml:space="preserve"> </w:t>
            </w:r>
            <w:r w:rsidRPr="00741A45">
              <w:rPr>
                <w:lang w:eastAsia="zh-CN"/>
              </w:rPr>
              <w:t>in LB2</w:t>
            </w:r>
            <w:r w:rsidR="00780A60">
              <w:rPr>
                <w:rFonts w:hint="eastAsia"/>
                <w:lang w:eastAsia="zh-CN"/>
              </w:rPr>
              <w:t>20</w:t>
            </w:r>
          </w:p>
        </w:tc>
      </w:tr>
      <w:tr w:rsidR="0004181C" w:rsidRPr="005D2D92" w:rsidTr="00780A60">
        <w:trPr>
          <w:trHeight w:val="359"/>
          <w:jc w:val="center"/>
        </w:trPr>
        <w:tc>
          <w:tcPr>
            <w:tcW w:w="10010" w:type="dxa"/>
            <w:gridSpan w:val="5"/>
            <w:vAlign w:val="center"/>
          </w:tcPr>
          <w:p w:rsidR="0004181C" w:rsidRPr="005D2D92" w:rsidRDefault="00CF7466" w:rsidP="003C293E">
            <w:pPr>
              <w:pStyle w:val="T2"/>
              <w:ind w:left="0"/>
              <w:rPr>
                <w:sz w:val="20"/>
                <w:lang w:eastAsia="zh-CN"/>
              </w:rPr>
            </w:pPr>
            <w:r w:rsidRPr="005D2D92">
              <w:rPr>
                <w:sz w:val="20"/>
                <w:lang w:eastAsia="zh-CN"/>
              </w:rPr>
              <w:t>Date:</w:t>
            </w:r>
            <w:r w:rsidRPr="005D2D92">
              <w:rPr>
                <w:b w:val="0"/>
                <w:sz w:val="20"/>
                <w:lang w:eastAsia="zh-CN"/>
              </w:rPr>
              <w:t xml:space="preserve">  201</w:t>
            </w:r>
            <w:r w:rsidR="00484B3C" w:rsidRPr="005D2D92">
              <w:rPr>
                <w:b w:val="0"/>
                <w:sz w:val="20"/>
                <w:lang w:eastAsia="zh-CN"/>
              </w:rPr>
              <w:t>6</w:t>
            </w:r>
            <w:r w:rsidRPr="005D2D92">
              <w:rPr>
                <w:b w:val="0"/>
                <w:sz w:val="20"/>
                <w:lang w:eastAsia="zh-CN"/>
              </w:rPr>
              <w:t>-</w:t>
            </w:r>
            <w:r w:rsidR="00870347" w:rsidRPr="005D2D92">
              <w:rPr>
                <w:b w:val="0"/>
                <w:sz w:val="20"/>
                <w:lang w:eastAsia="zh-CN"/>
              </w:rPr>
              <w:t>0</w:t>
            </w:r>
            <w:r w:rsidR="006414EF">
              <w:rPr>
                <w:rFonts w:hint="eastAsia"/>
                <w:b w:val="0"/>
                <w:sz w:val="20"/>
                <w:lang w:eastAsia="zh-CN"/>
              </w:rPr>
              <w:t>7</w:t>
            </w:r>
            <w:r w:rsidRPr="005D2D92">
              <w:rPr>
                <w:b w:val="0"/>
                <w:sz w:val="20"/>
                <w:lang w:eastAsia="zh-CN"/>
              </w:rPr>
              <w:t>-</w:t>
            </w:r>
            <w:r w:rsidR="003C293E">
              <w:rPr>
                <w:rFonts w:hint="eastAsia"/>
                <w:b w:val="0"/>
                <w:sz w:val="20"/>
                <w:lang w:eastAsia="zh-CN"/>
              </w:rPr>
              <w:t>27</w:t>
            </w:r>
          </w:p>
        </w:tc>
      </w:tr>
      <w:tr w:rsidR="0004181C" w:rsidRPr="005D2D92" w:rsidTr="00780A60">
        <w:trPr>
          <w:cantSplit/>
          <w:jc w:val="center"/>
        </w:trPr>
        <w:tc>
          <w:tcPr>
            <w:tcW w:w="10010" w:type="dxa"/>
            <w:gridSpan w:val="5"/>
            <w:vAlign w:val="center"/>
          </w:tcPr>
          <w:p w:rsidR="0004181C" w:rsidRPr="005D2D92" w:rsidRDefault="00CF7466" w:rsidP="000146A7">
            <w:pPr>
              <w:pStyle w:val="T2"/>
              <w:spacing w:after="0"/>
              <w:ind w:left="0" w:right="0"/>
              <w:jc w:val="left"/>
              <w:rPr>
                <w:sz w:val="20"/>
              </w:rPr>
            </w:pPr>
            <w:r w:rsidRPr="005D2D92">
              <w:rPr>
                <w:sz w:val="20"/>
                <w:lang w:eastAsia="zh-CN"/>
              </w:rPr>
              <w:t>Author(s):</w:t>
            </w:r>
            <w:r w:rsidR="00CA64BC" w:rsidRPr="005D2D92">
              <w:rPr>
                <w:sz w:val="20"/>
                <w:lang w:eastAsia="zh-CN"/>
              </w:rPr>
              <w:t xml:space="preserve"> </w:t>
            </w:r>
          </w:p>
        </w:tc>
      </w:tr>
      <w:tr w:rsidR="0004181C" w:rsidRPr="005D2D92" w:rsidTr="00780A60">
        <w:trPr>
          <w:cantSplit/>
          <w:trHeight w:val="287"/>
          <w:jc w:val="center"/>
        </w:trPr>
        <w:tc>
          <w:tcPr>
            <w:tcW w:w="1336" w:type="dxa"/>
            <w:vAlign w:val="center"/>
          </w:tcPr>
          <w:p w:rsidR="0004181C" w:rsidRPr="005D2D92" w:rsidRDefault="00CF7466" w:rsidP="00434DFF">
            <w:pPr>
              <w:pStyle w:val="T2"/>
              <w:spacing w:after="0"/>
              <w:ind w:left="0" w:right="0"/>
              <w:rPr>
                <w:sz w:val="20"/>
                <w:szCs w:val="20"/>
              </w:rPr>
            </w:pPr>
            <w:r w:rsidRPr="005D2D92">
              <w:rPr>
                <w:sz w:val="20"/>
                <w:szCs w:val="20"/>
                <w:lang w:eastAsia="zh-CN"/>
              </w:rPr>
              <w:t>Name</w:t>
            </w:r>
          </w:p>
        </w:tc>
        <w:tc>
          <w:tcPr>
            <w:tcW w:w="1835" w:type="dxa"/>
            <w:vAlign w:val="center"/>
          </w:tcPr>
          <w:p w:rsidR="0004181C" w:rsidRPr="005D2D92" w:rsidRDefault="00CF7466" w:rsidP="00434DFF">
            <w:pPr>
              <w:pStyle w:val="T2"/>
              <w:spacing w:after="0"/>
              <w:ind w:left="0" w:right="0"/>
              <w:rPr>
                <w:sz w:val="20"/>
                <w:szCs w:val="20"/>
              </w:rPr>
            </w:pPr>
            <w:r w:rsidRPr="005D2D92">
              <w:rPr>
                <w:sz w:val="20"/>
                <w:szCs w:val="20"/>
                <w:lang w:eastAsia="zh-CN"/>
              </w:rPr>
              <w:t>Company</w:t>
            </w:r>
          </w:p>
        </w:tc>
        <w:tc>
          <w:tcPr>
            <w:tcW w:w="2154" w:type="dxa"/>
            <w:vAlign w:val="center"/>
          </w:tcPr>
          <w:p w:rsidR="0004181C" w:rsidRPr="005D2D92" w:rsidRDefault="00CF7466" w:rsidP="00434DFF">
            <w:pPr>
              <w:pStyle w:val="T2"/>
              <w:spacing w:after="0"/>
              <w:ind w:left="0" w:right="0"/>
              <w:rPr>
                <w:sz w:val="20"/>
                <w:szCs w:val="20"/>
              </w:rPr>
            </w:pPr>
            <w:r w:rsidRPr="005D2D92">
              <w:rPr>
                <w:sz w:val="20"/>
                <w:szCs w:val="20"/>
                <w:lang w:eastAsia="zh-CN"/>
              </w:rPr>
              <w:t>Address</w:t>
            </w:r>
          </w:p>
        </w:tc>
        <w:tc>
          <w:tcPr>
            <w:tcW w:w="1124" w:type="dxa"/>
            <w:vAlign w:val="center"/>
          </w:tcPr>
          <w:p w:rsidR="0004181C" w:rsidRPr="005D2D92" w:rsidRDefault="00CF7466" w:rsidP="00434DFF">
            <w:pPr>
              <w:pStyle w:val="T2"/>
              <w:spacing w:after="0"/>
              <w:ind w:left="0" w:right="0"/>
              <w:rPr>
                <w:sz w:val="20"/>
                <w:szCs w:val="20"/>
              </w:rPr>
            </w:pPr>
            <w:r w:rsidRPr="005D2D92">
              <w:rPr>
                <w:sz w:val="20"/>
                <w:szCs w:val="20"/>
                <w:lang w:eastAsia="zh-CN"/>
              </w:rPr>
              <w:t>Phone</w:t>
            </w:r>
          </w:p>
        </w:tc>
        <w:tc>
          <w:tcPr>
            <w:tcW w:w="3561" w:type="dxa"/>
            <w:vAlign w:val="center"/>
          </w:tcPr>
          <w:p w:rsidR="0004181C" w:rsidRPr="005D2D92" w:rsidRDefault="00CF7466" w:rsidP="00434DFF">
            <w:pPr>
              <w:pStyle w:val="T2"/>
              <w:spacing w:after="0"/>
              <w:ind w:left="0" w:right="0"/>
              <w:rPr>
                <w:sz w:val="20"/>
                <w:szCs w:val="20"/>
              </w:rPr>
            </w:pPr>
            <w:r w:rsidRPr="005D2D92">
              <w:rPr>
                <w:sz w:val="20"/>
                <w:szCs w:val="20"/>
                <w:lang w:eastAsia="zh-CN"/>
              </w:rPr>
              <w:t>Email</w:t>
            </w:r>
          </w:p>
        </w:tc>
      </w:tr>
      <w:tr w:rsidR="0004181C" w:rsidRPr="005D2D92" w:rsidTr="00780A60">
        <w:trPr>
          <w:cantSplit/>
          <w:jc w:val="center"/>
        </w:trPr>
        <w:tc>
          <w:tcPr>
            <w:tcW w:w="1336" w:type="dxa"/>
            <w:vAlign w:val="center"/>
          </w:tcPr>
          <w:p w:rsidR="0004181C" w:rsidRPr="005D2D92" w:rsidRDefault="00CF7466" w:rsidP="00434DFF">
            <w:pPr>
              <w:pStyle w:val="T2"/>
              <w:spacing w:after="0"/>
              <w:ind w:left="0" w:right="0"/>
              <w:rPr>
                <w:b w:val="0"/>
                <w:sz w:val="20"/>
                <w:szCs w:val="20"/>
                <w:lang w:eastAsia="zh-CN"/>
              </w:rPr>
            </w:pPr>
            <w:r w:rsidRPr="005D2D92">
              <w:rPr>
                <w:b w:val="0"/>
                <w:sz w:val="20"/>
                <w:szCs w:val="20"/>
                <w:lang w:eastAsia="zh-CN"/>
              </w:rPr>
              <w:t>Jiamin Chen</w:t>
            </w:r>
          </w:p>
        </w:tc>
        <w:tc>
          <w:tcPr>
            <w:tcW w:w="1835" w:type="dxa"/>
            <w:vAlign w:val="center"/>
          </w:tcPr>
          <w:p w:rsidR="0004181C" w:rsidRPr="005D2D92" w:rsidRDefault="00CF7466" w:rsidP="004E5E8F">
            <w:pPr>
              <w:pStyle w:val="T2"/>
              <w:spacing w:after="0"/>
              <w:ind w:left="0" w:right="0"/>
              <w:rPr>
                <w:b w:val="0"/>
                <w:sz w:val="20"/>
                <w:szCs w:val="20"/>
              </w:rPr>
            </w:pPr>
            <w:r w:rsidRPr="005D2D92">
              <w:rPr>
                <w:b w:val="0"/>
                <w:sz w:val="20"/>
                <w:szCs w:val="20"/>
                <w:lang w:eastAsia="zh-CN"/>
              </w:rPr>
              <w:t>Huawei/HiSilicon</w:t>
            </w:r>
          </w:p>
        </w:tc>
        <w:tc>
          <w:tcPr>
            <w:tcW w:w="2154" w:type="dxa"/>
            <w:vAlign w:val="center"/>
          </w:tcPr>
          <w:p w:rsidR="0004181C" w:rsidRPr="005D2D92" w:rsidRDefault="0004181C" w:rsidP="00434DFF">
            <w:pPr>
              <w:pStyle w:val="T2"/>
              <w:spacing w:after="0"/>
              <w:ind w:left="0" w:right="0"/>
              <w:rPr>
                <w:b w:val="0"/>
                <w:sz w:val="20"/>
                <w:szCs w:val="20"/>
              </w:rPr>
            </w:pPr>
          </w:p>
        </w:tc>
        <w:tc>
          <w:tcPr>
            <w:tcW w:w="1124" w:type="dxa"/>
            <w:vAlign w:val="center"/>
          </w:tcPr>
          <w:p w:rsidR="0004181C" w:rsidRPr="005D2D92" w:rsidRDefault="0004181C" w:rsidP="00434DFF">
            <w:pPr>
              <w:pStyle w:val="T2"/>
              <w:spacing w:after="0"/>
              <w:ind w:left="0" w:right="0"/>
              <w:rPr>
                <w:b w:val="0"/>
                <w:sz w:val="20"/>
                <w:szCs w:val="20"/>
              </w:rPr>
            </w:pPr>
          </w:p>
        </w:tc>
        <w:tc>
          <w:tcPr>
            <w:tcW w:w="3561" w:type="dxa"/>
            <w:vAlign w:val="center"/>
          </w:tcPr>
          <w:p w:rsidR="0004181C" w:rsidRPr="005D2D92" w:rsidRDefault="00665B3F" w:rsidP="00434DFF">
            <w:pPr>
              <w:pStyle w:val="T2"/>
              <w:spacing w:after="0"/>
              <w:ind w:left="0" w:right="0"/>
              <w:rPr>
                <w:b w:val="0"/>
                <w:sz w:val="20"/>
                <w:szCs w:val="20"/>
                <w:lang w:eastAsia="zh-CN"/>
              </w:rPr>
            </w:pPr>
            <w:hyperlink r:id="rId9" w:history="1">
              <w:r w:rsidR="00CF7466" w:rsidRPr="005D2D92">
                <w:rPr>
                  <w:rStyle w:val="a9"/>
                  <w:b w:val="0"/>
                  <w:sz w:val="20"/>
                  <w:szCs w:val="20"/>
                  <w:lang w:eastAsia="zh-CN"/>
                </w:rPr>
                <w:t>Jiamin.chen@mail01.huawei.com</w:t>
              </w:r>
            </w:hyperlink>
          </w:p>
        </w:tc>
      </w:tr>
      <w:tr w:rsidR="0004181C" w:rsidRPr="005D2D92" w:rsidTr="00780A60">
        <w:trPr>
          <w:cantSplit/>
          <w:jc w:val="center"/>
        </w:trPr>
        <w:tc>
          <w:tcPr>
            <w:tcW w:w="1336" w:type="dxa"/>
            <w:vAlign w:val="center"/>
          </w:tcPr>
          <w:p w:rsidR="0004181C" w:rsidRPr="005D2D92" w:rsidRDefault="0004181C" w:rsidP="00434DFF">
            <w:pPr>
              <w:pStyle w:val="T2"/>
              <w:spacing w:after="0"/>
              <w:ind w:left="0" w:right="0"/>
              <w:rPr>
                <w:b w:val="0"/>
                <w:sz w:val="20"/>
                <w:szCs w:val="20"/>
              </w:rPr>
            </w:pPr>
          </w:p>
        </w:tc>
        <w:tc>
          <w:tcPr>
            <w:tcW w:w="1835" w:type="dxa"/>
            <w:vAlign w:val="center"/>
          </w:tcPr>
          <w:p w:rsidR="0004181C" w:rsidRPr="005D2D92" w:rsidRDefault="0004181C" w:rsidP="00434DFF">
            <w:pPr>
              <w:pStyle w:val="T2"/>
              <w:spacing w:after="0"/>
              <w:ind w:left="0" w:right="0"/>
              <w:rPr>
                <w:b w:val="0"/>
                <w:sz w:val="20"/>
                <w:szCs w:val="20"/>
              </w:rPr>
            </w:pPr>
          </w:p>
        </w:tc>
        <w:tc>
          <w:tcPr>
            <w:tcW w:w="2154" w:type="dxa"/>
            <w:vAlign w:val="center"/>
          </w:tcPr>
          <w:p w:rsidR="0004181C" w:rsidRPr="005D2D92" w:rsidRDefault="0004181C" w:rsidP="00434DFF">
            <w:pPr>
              <w:pStyle w:val="T2"/>
              <w:spacing w:after="0"/>
              <w:ind w:left="0" w:right="0"/>
              <w:rPr>
                <w:b w:val="0"/>
                <w:bCs w:val="0"/>
                <w:sz w:val="20"/>
                <w:szCs w:val="20"/>
                <w:lang w:val="it-IT"/>
              </w:rPr>
            </w:pPr>
          </w:p>
        </w:tc>
        <w:tc>
          <w:tcPr>
            <w:tcW w:w="1124" w:type="dxa"/>
            <w:vAlign w:val="center"/>
          </w:tcPr>
          <w:p w:rsidR="0004181C" w:rsidRPr="005D2D92" w:rsidRDefault="0004181C" w:rsidP="00434DFF">
            <w:pPr>
              <w:pStyle w:val="T2"/>
              <w:spacing w:after="0"/>
              <w:ind w:left="0" w:right="0"/>
              <w:rPr>
                <w:b w:val="0"/>
                <w:sz w:val="20"/>
                <w:szCs w:val="20"/>
              </w:rPr>
            </w:pPr>
          </w:p>
        </w:tc>
        <w:tc>
          <w:tcPr>
            <w:tcW w:w="3561" w:type="dxa"/>
            <w:vAlign w:val="center"/>
          </w:tcPr>
          <w:p w:rsidR="0004181C" w:rsidRPr="005D2D92" w:rsidRDefault="0004181C" w:rsidP="00434DFF">
            <w:pPr>
              <w:pStyle w:val="T2"/>
              <w:spacing w:after="0"/>
              <w:ind w:left="0" w:right="0"/>
              <w:rPr>
                <w:b w:val="0"/>
                <w:sz w:val="20"/>
                <w:szCs w:val="20"/>
              </w:rPr>
            </w:pPr>
          </w:p>
        </w:tc>
      </w:tr>
    </w:tbl>
    <w:p w:rsidR="00BB54D2" w:rsidRPr="005D2D92" w:rsidRDefault="00BB54D2" w:rsidP="00BB54D2">
      <w:pPr>
        <w:pStyle w:val="T1"/>
        <w:spacing w:after="120"/>
        <w:jc w:val="left"/>
        <w:rPr>
          <w:sz w:val="22"/>
          <w:lang w:val="it-IT"/>
        </w:rPr>
      </w:pPr>
    </w:p>
    <w:p w:rsidR="00BB54D2" w:rsidRPr="005D2D92" w:rsidRDefault="00CF7466" w:rsidP="00791315">
      <w:pPr>
        <w:pStyle w:val="T1"/>
        <w:tabs>
          <w:tab w:val="center" w:pos="4950"/>
          <w:tab w:val="left" w:pos="7230"/>
        </w:tabs>
        <w:spacing w:after="120"/>
        <w:jc w:val="left"/>
        <w:rPr>
          <w:sz w:val="32"/>
          <w:lang w:eastAsia="zh-CN"/>
        </w:rPr>
      </w:pPr>
      <w:r w:rsidRPr="005D2D92">
        <w:rPr>
          <w:sz w:val="32"/>
          <w:lang w:eastAsia="zh-CN"/>
        </w:rPr>
        <w:tab/>
        <w:t>Abstract</w:t>
      </w:r>
      <w:r w:rsidRPr="005D2D92">
        <w:rPr>
          <w:sz w:val="32"/>
          <w:lang w:eastAsia="zh-CN"/>
        </w:rPr>
        <w:tab/>
      </w:r>
    </w:p>
    <w:p w:rsidR="00113BB6" w:rsidRPr="005D2D92" w:rsidRDefault="00113BB6" w:rsidP="00BB54D2">
      <w:pPr>
        <w:pStyle w:val="T1"/>
        <w:spacing w:after="120"/>
        <w:rPr>
          <w:sz w:val="32"/>
          <w:lang w:eastAsia="zh-CN"/>
        </w:rPr>
      </w:pPr>
    </w:p>
    <w:p w:rsidR="00A95185" w:rsidRDefault="00CF7466" w:rsidP="00A95185">
      <w:pPr>
        <w:rPr>
          <w:lang w:val="en-GB" w:eastAsia="zh-CN"/>
        </w:rPr>
      </w:pPr>
      <w:r w:rsidRPr="005D2D92">
        <w:rPr>
          <w:lang w:val="en-GB" w:eastAsia="zh-CN"/>
        </w:rPr>
        <w:t xml:space="preserve">This document proposes resolutions to </w:t>
      </w:r>
      <w:r w:rsidR="00C77C07">
        <w:rPr>
          <w:rFonts w:hint="eastAsia"/>
          <w:lang w:val="en-GB" w:eastAsia="zh-CN"/>
        </w:rPr>
        <w:t>2</w:t>
      </w:r>
      <w:r w:rsidR="00B21FB1">
        <w:rPr>
          <w:rFonts w:hint="eastAsia"/>
          <w:lang w:val="en-GB" w:eastAsia="zh-CN"/>
        </w:rPr>
        <w:t xml:space="preserve"> </w:t>
      </w:r>
      <w:r w:rsidR="00B21FB1" w:rsidRPr="005D2D92">
        <w:rPr>
          <w:lang w:val="en-GB" w:eastAsia="zh-CN"/>
        </w:rPr>
        <w:t xml:space="preserve">CIDs </w:t>
      </w:r>
      <w:r w:rsidR="00B21FB1">
        <w:rPr>
          <w:rFonts w:hint="eastAsia"/>
          <w:lang w:val="en-GB" w:eastAsia="zh-CN"/>
        </w:rPr>
        <w:t xml:space="preserve">on </w:t>
      </w:r>
      <w:r w:rsidRPr="005D2D92">
        <w:rPr>
          <w:lang w:val="en-GB" w:eastAsia="zh-CN"/>
        </w:rPr>
        <w:t>TGaj D</w:t>
      </w:r>
      <w:r w:rsidR="00780A60">
        <w:rPr>
          <w:rFonts w:hint="eastAsia"/>
          <w:lang w:val="en-GB" w:eastAsia="zh-CN"/>
        </w:rPr>
        <w:t>2</w:t>
      </w:r>
      <w:r w:rsidR="00484B3C" w:rsidRPr="005D2D92">
        <w:rPr>
          <w:lang w:val="en-GB" w:eastAsia="zh-CN"/>
        </w:rPr>
        <w:t>.0</w:t>
      </w:r>
      <w:r w:rsidRPr="005D2D92">
        <w:rPr>
          <w:lang w:val="en-GB" w:eastAsia="zh-CN"/>
        </w:rPr>
        <w:t>:</w:t>
      </w:r>
      <w:r w:rsidR="00BD0A39" w:rsidRPr="005D2D92">
        <w:rPr>
          <w:lang w:val="en-GB" w:eastAsia="zh-CN"/>
        </w:rPr>
        <w:t xml:space="preserve"> </w:t>
      </w:r>
      <w:r w:rsidR="00507D17">
        <w:rPr>
          <w:rFonts w:hint="eastAsia"/>
          <w:lang w:val="en-GB" w:eastAsia="zh-CN"/>
        </w:rPr>
        <w:t>412</w:t>
      </w:r>
      <w:r w:rsidR="00920A53">
        <w:rPr>
          <w:rFonts w:hint="eastAsia"/>
          <w:lang w:val="en-GB" w:eastAsia="zh-CN"/>
        </w:rPr>
        <w:t xml:space="preserve"> and </w:t>
      </w:r>
      <w:r w:rsidR="00507D17">
        <w:rPr>
          <w:rFonts w:hint="eastAsia"/>
          <w:lang w:val="en-GB" w:eastAsia="zh-CN"/>
        </w:rPr>
        <w:t>413</w:t>
      </w:r>
      <w:r w:rsidR="00A95185" w:rsidRPr="005D2D92">
        <w:rPr>
          <w:lang w:val="en-GB" w:eastAsia="zh-CN"/>
        </w:rPr>
        <w:t>.</w:t>
      </w:r>
    </w:p>
    <w:p w:rsidR="00264ED8" w:rsidRPr="00C77C07" w:rsidRDefault="00264ED8" w:rsidP="00A95185">
      <w:pPr>
        <w:rPr>
          <w:lang w:val="en-GB" w:eastAsia="zh-CN"/>
        </w:rPr>
      </w:pPr>
    </w:p>
    <w:p w:rsidR="00264ED8" w:rsidRPr="005D2D92" w:rsidRDefault="00264ED8" w:rsidP="00A95185">
      <w:pPr>
        <w:rPr>
          <w:lang w:val="en-GB" w:eastAsia="zh-CN"/>
        </w:rPr>
      </w:pPr>
    </w:p>
    <w:p w:rsidR="00983B22" w:rsidRPr="005D2D92" w:rsidRDefault="00983B22" w:rsidP="00983B22">
      <w:pPr>
        <w:jc w:val="center"/>
        <w:rPr>
          <w:b/>
          <w:color w:val="000000"/>
          <w:sz w:val="20"/>
          <w:lang w:eastAsia="zh-CN"/>
        </w:rPr>
      </w:pPr>
      <w:r w:rsidRPr="005D2D92">
        <w:rPr>
          <w:b/>
          <w:color w:val="000000"/>
          <w:sz w:val="20"/>
          <w:lang w:eastAsia="zh-CN"/>
        </w:rPr>
        <w:t>Revision History</w:t>
      </w:r>
    </w:p>
    <w:p w:rsidR="00983B22" w:rsidRPr="005D2D92" w:rsidRDefault="00983B22" w:rsidP="00983B22">
      <w:pPr>
        <w:rPr>
          <w:color w:val="000000"/>
          <w:sz w:val="20"/>
          <w:lang w:eastAsia="zh-CN"/>
        </w:rPr>
      </w:pPr>
      <w:r w:rsidRPr="005D2D92">
        <w:rPr>
          <w:color w:val="000000"/>
          <w:sz w:val="20"/>
          <w:lang w:eastAsia="zh-CN"/>
        </w:rPr>
        <w:t>R0: Initial version.</w:t>
      </w:r>
    </w:p>
    <w:p w:rsidR="00B70692" w:rsidRPr="005D2D92" w:rsidRDefault="00C16591" w:rsidP="00983B22">
      <w:pPr>
        <w:rPr>
          <w:color w:val="000000"/>
          <w:sz w:val="20"/>
          <w:lang w:eastAsia="zh-CN"/>
        </w:rPr>
      </w:pPr>
      <w:r>
        <w:rPr>
          <w:rFonts w:hint="eastAsia"/>
          <w:color w:val="000000"/>
          <w:sz w:val="20"/>
          <w:lang w:eastAsia="zh-CN"/>
        </w:rPr>
        <w:t>R1:Chenged resolution to CID 413.</w:t>
      </w:r>
    </w:p>
    <w:p w:rsidR="00983B22" w:rsidRPr="005D2D92" w:rsidRDefault="00983B22" w:rsidP="00983B22">
      <w:pPr>
        <w:ind w:left="341" w:hangingChars="142" w:hanging="341"/>
        <w:rPr>
          <w:lang w:val="en-GB" w:eastAsia="zh-CN"/>
        </w:rPr>
      </w:pPr>
    </w:p>
    <w:p w:rsidR="003141E9" w:rsidRPr="005D2D92" w:rsidRDefault="003141E9" w:rsidP="003141E9">
      <w:pPr>
        <w:rPr>
          <w:lang w:val="en-GB" w:eastAsia="zh-CN"/>
        </w:rPr>
      </w:pPr>
    </w:p>
    <w:p w:rsidR="00B12A8E" w:rsidRPr="005D2D92" w:rsidRDefault="00414BAE" w:rsidP="003141E9">
      <w:pPr>
        <w:rPr>
          <w:b/>
          <w:color w:val="000000"/>
          <w:lang w:eastAsia="zh-CN"/>
        </w:rPr>
      </w:pPr>
      <w:r w:rsidRPr="005D2D92">
        <w:rPr>
          <w:b/>
          <w:color w:val="000000"/>
          <w:sz w:val="32"/>
          <w:lang w:eastAsia="zh-CN"/>
        </w:rPr>
        <w:br w:type="page"/>
      </w:r>
    </w:p>
    <w:p w:rsidR="007E62B5" w:rsidRPr="007F4278" w:rsidRDefault="00E017DA" w:rsidP="007E62B5">
      <w:pPr>
        <w:rPr>
          <w:b/>
          <w:sz w:val="30"/>
          <w:szCs w:val="30"/>
          <w:u w:val="single"/>
          <w:lang w:eastAsia="zh-CN"/>
        </w:rPr>
      </w:pPr>
      <w:r w:rsidRPr="007F4278">
        <w:rPr>
          <w:b/>
          <w:sz w:val="30"/>
          <w:szCs w:val="30"/>
          <w:u w:val="single"/>
          <w:lang w:eastAsia="zh-CN"/>
        </w:rPr>
        <w:lastRenderedPageBreak/>
        <w:t>Technical</w:t>
      </w:r>
      <w:r w:rsidRPr="007F4278">
        <w:rPr>
          <w:rFonts w:hint="eastAsia"/>
          <w:b/>
          <w:sz w:val="30"/>
          <w:szCs w:val="30"/>
          <w:u w:val="single"/>
          <w:lang w:eastAsia="zh-CN"/>
        </w:rPr>
        <w:t xml:space="preserve"> comments:</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913"/>
        <w:gridCol w:w="567"/>
        <w:gridCol w:w="567"/>
        <w:gridCol w:w="567"/>
        <w:gridCol w:w="3118"/>
        <w:gridCol w:w="1559"/>
        <w:gridCol w:w="709"/>
      </w:tblGrid>
      <w:tr w:rsidR="007E62B5" w:rsidRPr="005D2D92" w:rsidTr="006140C9">
        <w:trPr>
          <w:cantSplit/>
          <w:trHeight w:val="1211"/>
        </w:trPr>
        <w:tc>
          <w:tcPr>
            <w:tcW w:w="755" w:type="dxa"/>
            <w:hideMark/>
          </w:tcPr>
          <w:p w:rsidR="007E62B5" w:rsidRPr="005D2D92" w:rsidRDefault="007E62B5" w:rsidP="008A1DDF">
            <w:pPr>
              <w:rPr>
                <w:lang w:eastAsia="zh-CN"/>
              </w:rPr>
            </w:pPr>
            <w:r w:rsidRPr="005D2D92">
              <w:rPr>
                <w:lang w:eastAsia="zh-CN"/>
              </w:rPr>
              <w:t>CID</w:t>
            </w:r>
          </w:p>
        </w:tc>
        <w:tc>
          <w:tcPr>
            <w:tcW w:w="913" w:type="dxa"/>
            <w:hideMark/>
          </w:tcPr>
          <w:p w:rsidR="007E62B5" w:rsidRPr="005D2D92" w:rsidRDefault="007E62B5" w:rsidP="008A1DDF">
            <w:pPr>
              <w:rPr>
                <w:lang w:eastAsia="zh-CN"/>
              </w:rPr>
            </w:pPr>
            <w:r w:rsidRPr="005D2D92">
              <w:rPr>
                <w:lang w:eastAsia="zh-CN"/>
              </w:rPr>
              <w:t>Clause</w:t>
            </w:r>
          </w:p>
        </w:tc>
        <w:tc>
          <w:tcPr>
            <w:tcW w:w="567" w:type="dxa"/>
          </w:tcPr>
          <w:p w:rsidR="007E62B5" w:rsidRPr="005D2D92" w:rsidRDefault="007E62B5" w:rsidP="008A1DDF">
            <w:pPr>
              <w:rPr>
                <w:lang w:eastAsia="zh-CN"/>
              </w:rPr>
            </w:pPr>
            <w:r w:rsidRPr="005D2D92">
              <w:rPr>
                <w:lang w:eastAsia="zh-CN"/>
              </w:rPr>
              <w:t>Page</w:t>
            </w:r>
          </w:p>
        </w:tc>
        <w:tc>
          <w:tcPr>
            <w:tcW w:w="567" w:type="dxa"/>
            <w:hideMark/>
          </w:tcPr>
          <w:p w:rsidR="007E62B5" w:rsidRPr="005D2D92" w:rsidRDefault="007E62B5" w:rsidP="008A1DDF">
            <w:pPr>
              <w:rPr>
                <w:lang w:eastAsia="zh-CN"/>
              </w:rPr>
            </w:pPr>
            <w:r w:rsidRPr="005D2D92">
              <w:rPr>
                <w:lang w:eastAsia="zh-CN"/>
              </w:rPr>
              <w:t>Line</w:t>
            </w:r>
          </w:p>
        </w:tc>
        <w:tc>
          <w:tcPr>
            <w:tcW w:w="567" w:type="dxa"/>
            <w:hideMark/>
          </w:tcPr>
          <w:p w:rsidR="007E62B5" w:rsidRPr="005D2D92" w:rsidRDefault="007E62B5" w:rsidP="008A1DDF">
            <w:pPr>
              <w:rPr>
                <w:lang w:eastAsia="zh-CN"/>
              </w:rPr>
            </w:pPr>
            <w:r w:rsidRPr="005D2D92">
              <w:rPr>
                <w:lang w:eastAsia="zh-CN"/>
              </w:rPr>
              <w:t>Type</w:t>
            </w:r>
          </w:p>
        </w:tc>
        <w:tc>
          <w:tcPr>
            <w:tcW w:w="3118" w:type="dxa"/>
            <w:hideMark/>
          </w:tcPr>
          <w:p w:rsidR="007E62B5" w:rsidRPr="005D2D92" w:rsidRDefault="007E62B5" w:rsidP="008A1DDF">
            <w:pPr>
              <w:rPr>
                <w:lang w:eastAsia="zh-CN"/>
              </w:rPr>
            </w:pPr>
            <w:r w:rsidRPr="005D2D92">
              <w:rPr>
                <w:lang w:eastAsia="zh-CN"/>
              </w:rPr>
              <w:t>Comment</w:t>
            </w:r>
          </w:p>
        </w:tc>
        <w:tc>
          <w:tcPr>
            <w:tcW w:w="1559" w:type="dxa"/>
            <w:hideMark/>
          </w:tcPr>
          <w:p w:rsidR="007E62B5" w:rsidRPr="005D2D92" w:rsidRDefault="007E62B5" w:rsidP="008A1DDF">
            <w:pPr>
              <w:rPr>
                <w:lang w:eastAsia="zh-CN"/>
              </w:rPr>
            </w:pPr>
            <w:r w:rsidRPr="00A83835">
              <w:rPr>
                <w:lang w:eastAsia="zh-CN"/>
              </w:rPr>
              <w:t>Proposed Change</w:t>
            </w:r>
          </w:p>
        </w:tc>
        <w:tc>
          <w:tcPr>
            <w:tcW w:w="709" w:type="dxa"/>
          </w:tcPr>
          <w:p w:rsidR="007E62B5" w:rsidRPr="005D2D92" w:rsidRDefault="007E62B5" w:rsidP="008A1DDF">
            <w:pPr>
              <w:rPr>
                <w:lang w:eastAsia="zh-CN"/>
              </w:rPr>
            </w:pPr>
            <w:r w:rsidRPr="005D2D92">
              <w:rPr>
                <w:lang w:eastAsia="zh-CN"/>
              </w:rPr>
              <w:t>Remark</w:t>
            </w:r>
          </w:p>
        </w:tc>
      </w:tr>
      <w:tr w:rsidR="00D32306" w:rsidRPr="005D2D92" w:rsidTr="006140C9">
        <w:trPr>
          <w:cantSplit/>
          <w:trHeight w:val="1211"/>
        </w:trPr>
        <w:tc>
          <w:tcPr>
            <w:tcW w:w="755" w:type="dxa"/>
            <w:hideMark/>
          </w:tcPr>
          <w:p w:rsidR="00D32306" w:rsidRPr="00D32306" w:rsidRDefault="00D32306" w:rsidP="00D32306">
            <w:pPr>
              <w:rPr>
                <w:sz w:val="20"/>
                <w:szCs w:val="20"/>
                <w:lang w:eastAsia="zh-CN"/>
              </w:rPr>
            </w:pPr>
            <w:r w:rsidRPr="00D32306">
              <w:rPr>
                <w:sz w:val="20"/>
                <w:szCs w:val="20"/>
              </w:rPr>
              <w:t>4</w:t>
            </w:r>
            <w:r w:rsidRPr="00D32306">
              <w:rPr>
                <w:sz w:val="20"/>
                <w:szCs w:val="20"/>
                <w:lang w:eastAsia="zh-CN"/>
              </w:rPr>
              <w:t>12</w:t>
            </w:r>
          </w:p>
        </w:tc>
        <w:tc>
          <w:tcPr>
            <w:tcW w:w="913" w:type="dxa"/>
            <w:hideMark/>
          </w:tcPr>
          <w:p w:rsidR="00D32306" w:rsidRPr="00D32306" w:rsidRDefault="00D32306">
            <w:pPr>
              <w:rPr>
                <w:sz w:val="20"/>
                <w:szCs w:val="20"/>
              </w:rPr>
            </w:pPr>
            <w:r w:rsidRPr="00D32306">
              <w:rPr>
                <w:sz w:val="20"/>
                <w:szCs w:val="20"/>
              </w:rPr>
              <w:t>10.42.5</w:t>
            </w:r>
          </w:p>
        </w:tc>
        <w:tc>
          <w:tcPr>
            <w:tcW w:w="567" w:type="dxa"/>
          </w:tcPr>
          <w:p w:rsidR="00D32306" w:rsidRPr="00D32306" w:rsidRDefault="00D32306">
            <w:pPr>
              <w:rPr>
                <w:sz w:val="20"/>
                <w:szCs w:val="20"/>
              </w:rPr>
            </w:pPr>
            <w:r w:rsidRPr="00D32306">
              <w:rPr>
                <w:sz w:val="20"/>
                <w:szCs w:val="20"/>
              </w:rPr>
              <w:t>147</w:t>
            </w:r>
          </w:p>
        </w:tc>
        <w:tc>
          <w:tcPr>
            <w:tcW w:w="567" w:type="dxa"/>
            <w:hideMark/>
          </w:tcPr>
          <w:p w:rsidR="00D32306" w:rsidRPr="00D32306" w:rsidRDefault="00D32306">
            <w:pPr>
              <w:rPr>
                <w:sz w:val="20"/>
                <w:szCs w:val="20"/>
              </w:rPr>
            </w:pPr>
            <w:r w:rsidRPr="00D32306">
              <w:rPr>
                <w:sz w:val="20"/>
                <w:szCs w:val="20"/>
              </w:rPr>
              <w:t>14</w:t>
            </w:r>
          </w:p>
        </w:tc>
        <w:tc>
          <w:tcPr>
            <w:tcW w:w="567" w:type="dxa"/>
            <w:hideMark/>
          </w:tcPr>
          <w:p w:rsidR="00D32306" w:rsidRPr="00D32306" w:rsidRDefault="00D32306">
            <w:pPr>
              <w:rPr>
                <w:sz w:val="20"/>
                <w:szCs w:val="20"/>
              </w:rPr>
            </w:pPr>
            <w:r w:rsidRPr="00D32306">
              <w:rPr>
                <w:sz w:val="20"/>
                <w:szCs w:val="20"/>
              </w:rPr>
              <w:t>T</w:t>
            </w:r>
          </w:p>
        </w:tc>
        <w:tc>
          <w:tcPr>
            <w:tcW w:w="3118" w:type="dxa"/>
            <w:hideMark/>
          </w:tcPr>
          <w:p w:rsidR="00D32306" w:rsidRPr="00D32306" w:rsidRDefault="00D32306" w:rsidP="00D32306">
            <w:pPr>
              <w:rPr>
                <w:sz w:val="20"/>
                <w:szCs w:val="20"/>
              </w:rPr>
            </w:pPr>
            <w:r w:rsidRPr="00D32306">
              <w:rPr>
                <w:sz w:val="20"/>
                <w:szCs w:val="20"/>
              </w:rPr>
              <w:t>The 11ad coexistence addition in Section 10.42.5 seems to suggest the following frame sequence: 2.16 GHz RTS -- 1.08 GHz RTS -- 1.08 GHz CTS -- 2.16 GHz CTS -- data -- 1.08 GHz CF-END -- 2.16 GHz CF-END</w:t>
            </w:r>
            <w:r w:rsidRPr="00D32306">
              <w:rPr>
                <w:sz w:val="20"/>
                <w:szCs w:val="20"/>
              </w:rPr>
              <w:br/>
              <w:t>This sequence is not compatible with DMG RTS/CTS timing and also the NAV reset logic (10.3.2.4 in 11mc Draft</w:t>
            </w:r>
            <w:r w:rsidRPr="009E20AC">
              <w:rPr>
                <w:color w:val="000000" w:themeColor="text1"/>
                <w:sz w:val="20"/>
                <w:szCs w:val="20"/>
              </w:rPr>
              <w:t xml:space="preserve"> 6.0) for DMG; unintended recipient DMG STA in this case expects SIFS between 2.16 GHz RTS and 2.16 GHz CTS; in addition, if this uninten</w:t>
            </w:r>
            <w:r w:rsidRPr="00D32306">
              <w:rPr>
                <w:sz w:val="20"/>
                <w:szCs w:val="20"/>
              </w:rPr>
              <w:t>ded recipient does not see the 2.16 GHz CTS where it is supposed to be and does not detect any other DMG activity it will follow 10.3.2.4 and reset its NAV about SIFS + CTS-Time + SIFS + 2 x slot time after end of the 2.16 GHz RTS end -- i.e., it does not include any extra gap for 1.08 GHz RTS and CTS and two extra SIFS gaps introduced in there.</w:t>
            </w:r>
          </w:p>
          <w:p w:rsidR="00D32306" w:rsidRPr="00D32306" w:rsidRDefault="00D32306" w:rsidP="00F61CD9">
            <w:pPr>
              <w:rPr>
                <w:sz w:val="20"/>
                <w:szCs w:val="20"/>
              </w:rPr>
            </w:pPr>
          </w:p>
        </w:tc>
        <w:tc>
          <w:tcPr>
            <w:tcW w:w="1559" w:type="dxa"/>
            <w:hideMark/>
          </w:tcPr>
          <w:p w:rsidR="00D32306" w:rsidRPr="00D32306" w:rsidRDefault="00D32306" w:rsidP="008A1DDF">
            <w:pPr>
              <w:rPr>
                <w:sz w:val="20"/>
                <w:szCs w:val="20"/>
              </w:rPr>
            </w:pPr>
            <w:r w:rsidRPr="00D32306">
              <w:rPr>
                <w:sz w:val="20"/>
                <w:szCs w:val="20"/>
              </w:rPr>
              <w:t>Consider an 11ad compatible sequence such as  2.16 GHz RTS -- 2.16 GHz CTS -- 1.08 GHz RTS -- 1.08 GHz CTS --  data -- 1.08 GHz CF-END -- 2.16 GHz CF-END</w:t>
            </w:r>
          </w:p>
        </w:tc>
        <w:tc>
          <w:tcPr>
            <w:tcW w:w="709" w:type="dxa"/>
          </w:tcPr>
          <w:p w:rsidR="00D32306" w:rsidRPr="00D32306" w:rsidRDefault="00D32306" w:rsidP="008A1DDF">
            <w:pPr>
              <w:rPr>
                <w:sz w:val="22"/>
                <w:szCs w:val="22"/>
                <w:lang w:eastAsia="zh-CN"/>
              </w:rPr>
            </w:pPr>
          </w:p>
        </w:tc>
      </w:tr>
    </w:tbl>
    <w:p w:rsidR="00F61CD9" w:rsidRDefault="007A242E">
      <w:pPr>
        <w:rPr>
          <w:lang w:eastAsia="zh-CN"/>
        </w:rPr>
      </w:pPr>
      <w:r w:rsidRPr="005D2D92">
        <w:rPr>
          <w:lang w:eastAsia="zh-CN"/>
        </w:rPr>
        <w:t>Proposed resolution:</w:t>
      </w:r>
      <w:r>
        <w:rPr>
          <w:rFonts w:hint="eastAsia"/>
          <w:lang w:eastAsia="zh-CN"/>
        </w:rPr>
        <w:t xml:space="preserve"> </w:t>
      </w:r>
      <w:r w:rsidRPr="00BE43AF">
        <w:rPr>
          <w:rFonts w:hint="eastAsia"/>
          <w:b/>
          <w:lang w:eastAsia="zh-CN"/>
        </w:rPr>
        <w:t>Re</w:t>
      </w:r>
      <w:r w:rsidR="00BE43AF" w:rsidRPr="00BE43AF">
        <w:rPr>
          <w:rFonts w:hint="eastAsia"/>
          <w:b/>
          <w:lang w:eastAsia="zh-CN"/>
        </w:rPr>
        <w:t>vised</w:t>
      </w:r>
    </w:p>
    <w:p w:rsidR="00F71803" w:rsidRPr="001509DC" w:rsidRDefault="00B9176C" w:rsidP="00913E0C">
      <w:pPr>
        <w:rPr>
          <w:lang w:eastAsia="zh-CN"/>
        </w:rPr>
      </w:pPr>
      <w:r>
        <w:rPr>
          <w:rFonts w:hint="eastAsia"/>
          <w:lang w:eastAsia="zh-CN"/>
        </w:rPr>
        <w:t>D</w:t>
      </w:r>
      <w:r w:rsidRPr="00B9176C">
        <w:rPr>
          <w:lang w:eastAsia="zh-CN"/>
        </w:rPr>
        <w:t>iscontinuous</w:t>
      </w:r>
      <w:r>
        <w:rPr>
          <w:rFonts w:hint="eastAsia"/>
          <w:lang w:eastAsia="zh-CN"/>
        </w:rPr>
        <w:t xml:space="preserve"> </w:t>
      </w:r>
      <w:r>
        <w:rPr>
          <w:lang w:eastAsia="zh-CN"/>
        </w:rPr>
        <w:t>transmission</w:t>
      </w:r>
      <w:r>
        <w:rPr>
          <w:rFonts w:hint="eastAsia"/>
          <w:lang w:eastAsia="zh-CN"/>
        </w:rPr>
        <w:t xml:space="preserve"> </w:t>
      </w:r>
      <w:r w:rsidR="003B06C1">
        <w:rPr>
          <w:rFonts w:hint="eastAsia"/>
          <w:lang w:eastAsia="zh-CN"/>
        </w:rPr>
        <w:t xml:space="preserve">of RTS/CTS on a 2.16 GHz </w:t>
      </w:r>
      <w:r w:rsidR="003B623E">
        <w:rPr>
          <w:rFonts w:hint="eastAsia"/>
          <w:lang w:eastAsia="zh-CN"/>
        </w:rPr>
        <w:t xml:space="preserve">or a 1.08 GHz </w:t>
      </w:r>
      <w:r w:rsidR="003B06C1">
        <w:rPr>
          <w:rFonts w:hint="eastAsia"/>
          <w:lang w:eastAsia="zh-CN"/>
        </w:rPr>
        <w:t>channel may cause</w:t>
      </w:r>
      <w:r w:rsidR="00EC4F48">
        <w:rPr>
          <w:rFonts w:hint="eastAsia"/>
          <w:lang w:eastAsia="zh-CN"/>
        </w:rPr>
        <w:t xml:space="preserve"> incorrect setting of NAVs</w:t>
      </w:r>
      <w:r w:rsidR="003B06C1">
        <w:rPr>
          <w:rFonts w:hint="eastAsia"/>
          <w:lang w:eastAsia="zh-CN"/>
        </w:rPr>
        <w:t xml:space="preserve">. </w:t>
      </w:r>
      <w:r w:rsidR="00697794">
        <w:rPr>
          <w:lang w:eastAsia="zh-CN"/>
        </w:rPr>
        <w:t>O</w:t>
      </w:r>
      <w:r w:rsidR="00697794">
        <w:rPr>
          <w:rFonts w:hint="eastAsia"/>
          <w:lang w:eastAsia="zh-CN"/>
        </w:rPr>
        <w:t>n the other hand, i</w:t>
      </w:r>
      <w:r w:rsidR="003B623E">
        <w:rPr>
          <w:rFonts w:hint="eastAsia"/>
          <w:lang w:eastAsia="zh-CN"/>
        </w:rPr>
        <w:t>f the request of a transmission on a 1.08 GHz channel fails</w:t>
      </w:r>
      <w:r w:rsidR="00697794">
        <w:rPr>
          <w:rFonts w:hint="eastAsia"/>
          <w:lang w:eastAsia="zh-CN"/>
        </w:rPr>
        <w:t xml:space="preserve">, </w:t>
      </w:r>
      <w:r w:rsidR="003B623E">
        <w:rPr>
          <w:rFonts w:hint="eastAsia"/>
          <w:lang w:eastAsia="zh-CN"/>
        </w:rPr>
        <w:t xml:space="preserve">then there is no need to </w:t>
      </w:r>
      <w:r w:rsidR="00697794">
        <w:rPr>
          <w:rFonts w:hint="eastAsia"/>
          <w:lang w:eastAsia="zh-CN"/>
        </w:rPr>
        <w:t>transmit</w:t>
      </w:r>
      <w:r w:rsidR="003B623E">
        <w:rPr>
          <w:rFonts w:hint="eastAsia"/>
          <w:lang w:eastAsia="zh-CN"/>
        </w:rPr>
        <w:t xml:space="preserve"> RTS/</w:t>
      </w:r>
      <w:r w:rsidR="005241E8">
        <w:rPr>
          <w:rFonts w:hint="eastAsia"/>
          <w:lang w:eastAsia="zh-CN"/>
        </w:rPr>
        <w:t xml:space="preserve"> DMG </w:t>
      </w:r>
      <w:r w:rsidR="003B623E">
        <w:rPr>
          <w:rFonts w:hint="eastAsia"/>
          <w:lang w:eastAsia="zh-CN"/>
        </w:rPr>
        <w:t xml:space="preserve">CTS </w:t>
      </w:r>
      <w:r w:rsidR="00697794">
        <w:rPr>
          <w:rFonts w:hint="eastAsia"/>
          <w:lang w:eastAsia="zh-CN"/>
        </w:rPr>
        <w:t>frame</w:t>
      </w:r>
      <w:r w:rsidR="003B623E">
        <w:rPr>
          <w:rFonts w:hint="eastAsia"/>
          <w:lang w:eastAsia="zh-CN"/>
        </w:rPr>
        <w:t xml:space="preserve"> on a 2.16 GHz channel. So</w:t>
      </w:r>
      <w:r w:rsidR="00697794">
        <w:rPr>
          <w:rFonts w:hint="eastAsia"/>
          <w:lang w:eastAsia="zh-CN"/>
        </w:rPr>
        <w:t xml:space="preserve"> t</w:t>
      </w:r>
      <w:r w:rsidR="003B623E">
        <w:rPr>
          <w:rFonts w:hint="eastAsia"/>
          <w:lang w:eastAsia="zh-CN"/>
        </w:rPr>
        <w:t>he</w:t>
      </w:r>
      <w:r w:rsidR="001509DC">
        <w:rPr>
          <w:rFonts w:hint="eastAsia"/>
          <w:lang w:eastAsia="zh-CN"/>
        </w:rPr>
        <w:t xml:space="preserve"> propose</w:t>
      </w:r>
      <w:r w:rsidR="003B623E">
        <w:rPr>
          <w:rFonts w:hint="eastAsia"/>
          <w:lang w:eastAsia="zh-CN"/>
        </w:rPr>
        <w:t>d</w:t>
      </w:r>
      <w:r w:rsidR="000D53D4">
        <w:rPr>
          <w:rFonts w:hint="eastAsia"/>
          <w:lang w:eastAsia="zh-CN"/>
        </w:rPr>
        <w:t xml:space="preserve"> </w:t>
      </w:r>
      <w:r w:rsidR="001509DC">
        <w:rPr>
          <w:rFonts w:hint="eastAsia"/>
          <w:lang w:eastAsia="zh-CN"/>
        </w:rPr>
        <w:t xml:space="preserve">sequence </w:t>
      </w:r>
      <w:r w:rsidR="00697794">
        <w:rPr>
          <w:rFonts w:hint="eastAsia"/>
          <w:lang w:eastAsia="zh-CN"/>
        </w:rPr>
        <w:t>is</w:t>
      </w:r>
      <w:r w:rsidR="001509DC">
        <w:rPr>
          <w:rFonts w:hint="eastAsia"/>
          <w:lang w:eastAsia="zh-CN"/>
        </w:rPr>
        <w:t>:</w:t>
      </w:r>
      <w:r w:rsidR="001509DC" w:rsidRPr="001509DC">
        <w:t xml:space="preserve"> </w:t>
      </w:r>
      <w:r w:rsidR="001509DC">
        <w:rPr>
          <w:lang w:eastAsia="zh-CN"/>
        </w:rPr>
        <w:t>“</w:t>
      </w:r>
      <w:r w:rsidR="001509DC">
        <w:rPr>
          <w:rFonts w:hint="eastAsia"/>
          <w:lang w:eastAsia="zh-CN"/>
        </w:rPr>
        <w:t>1.08</w:t>
      </w:r>
      <w:r w:rsidR="001509DC" w:rsidRPr="001509DC">
        <w:rPr>
          <w:lang w:eastAsia="zh-CN"/>
        </w:rPr>
        <w:t xml:space="preserve"> GHz RTS -- </w:t>
      </w:r>
      <w:r w:rsidR="001509DC">
        <w:rPr>
          <w:rFonts w:hint="eastAsia"/>
          <w:lang w:eastAsia="zh-CN"/>
        </w:rPr>
        <w:t>1</w:t>
      </w:r>
      <w:r w:rsidR="001509DC" w:rsidRPr="001509DC">
        <w:rPr>
          <w:lang w:eastAsia="zh-CN"/>
        </w:rPr>
        <w:t>.</w:t>
      </w:r>
      <w:r w:rsidR="001509DC">
        <w:rPr>
          <w:rFonts w:hint="eastAsia"/>
          <w:lang w:eastAsia="zh-CN"/>
        </w:rPr>
        <w:t>08</w:t>
      </w:r>
      <w:r w:rsidR="001509DC" w:rsidRPr="001509DC">
        <w:rPr>
          <w:lang w:eastAsia="zh-CN"/>
        </w:rPr>
        <w:t xml:space="preserve"> GHz CTS -- </w:t>
      </w:r>
      <w:r w:rsidR="001509DC">
        <w:rPr>
          <w:rFonts w:hint="eastAsia"/>
          <w:lang w:eastAsia="zh-CN"/>
        </w:rPr>
        <w:t>2</w:t>
      </w:r>
      <w:r w:rsidR="001509DC" w:rsidRPr="001509DC">
        <w:rPr>
          <w:lang w:eastAsia="zh-CN"/>
        </w:rPr>
        <w:t>.</w:t>
      </w:r>
      <w:r w:rsidR="001509DC">
        <w:rPr>
          <w:rFonts w:hint="eastAsia"/>
          <w:lang w:eastAsia="zh-CN"/>
        </w:rPr>
        <w:t>16</w:t>
      </w:r>
      <w:r w:rsidR="001509DC" w:rsidRPr="001509DC">
        <w:rPr>
          <w:lang w:eastAsia="zh-CN"/>
        </w:rPr>
        <w:t xml:space="preserve"> GHz RTS </w:t>
      </w:r>
      <w:r w:rsidR="001509DC">
        <w:rPr>
          <w:lang w:eastAsia="zh-CN"/>
        </w:rPr>
        <w:t>–</w:t>
      </w:r>
      <w:r w:rsidR="001509DC" w:rsidRPr="001509DC">
        <w:rPr>
          <w:lang w:eastAsia="zh-CN"/>
        </w:rPr>
        <w:t xml:space="preserve"> </w:t>
      </w:r>
      <w:r w:rsidR="001509DC">
        <w:rPr>
          <w:rFonts w:hint="eastAsia"/>
          <w:lang w:eastAsia="zh-CN"/>
        </w:rPr>
        <w:t>2</w:t>
      </w:r>
      <w:r w:rsidR="001509DC" w:rsidRPr="001509DC">
        <w:rPr>
          <w:lang w:eastAsia="zh-CN"/>
        </w:rPr>
        <w:t>.</w:t>
      </w:r>
      <w:r w:rsidR="001509DC">
        <w:rPr>
          <w:rFonts w:hint="eastAsia"/>
          <w:lang w:eastAsia="zh-CN"/>
        </w:rPr>
        <w:t>16</w:t>
      </w:r>
      <w:r w:rsidR="001509DC" w:rsidRPr="001509DC">
        <w:rPr>
          <w:lang w:eastAsia="zh-CN"/>
        </w:rPr>
        <w:t xml:space="preserve"> GHz CTS </w:t>
      </w:r>
      <w:r w:rsidR="001509DC">
        <w:rPr>
          <w:lang w:eastAsia="zh-CN"/>
        </w:rPr>
        <w:t>–</w:t>
      </w:r>
      <w:r w:rsidR="001509DC" w:rsidRPr="001509DC">
        <w:rPr>
          <w:lang w:eastAsia="zh-CN"/>
        </w:rPr>
        <w:t xml:space="preserve"> data -- 1.08 GHz CF-END -- 2.16 GHz CF-END</w:t>
      </w:r>
      <w:r w:rsidR="001509DC">
        <w:rPr>
          <w:lang w:eastAsia="zh-CN"/>
        </w:rPr>
        <w:t>”</w:t>
      </w:r>
      <w:r w:rsidR="001509DC">
        <w:rPr>
          <w:rFonts w:hint="eastAsia"/>
          <w:lang w:eastAsia="zh-CN"/>
        </w:rPr>
        <w:t xml:space="preserve">. </w:t>
      </w:r>
    </w:p>
    <w:p w:rsidR="00913E0C" w:rsidRPr="000D53D4" w:rsidRDefault="001509DC" w:rsidP="00913E0C">
      <w:pPr>
        <w:rPr>
          <w:b/>
          <w:i/>
          <w:u w:val="single"/>
          <w:lang w:eastAsia="zh-CN"/>
        </w:rPr>
      </w:pPr>
      <w:r w:rsidRPr="000D53D4">
        <w:rPr>
          <w:rFonts w:hint="eastAsia"/>
          <w:b/>
          <w:i/>
          <w:u w:val="single"/>
          <w:lang w:eastAsia="zh-CN"/>
        </w:rPr>
        <w:t>C</w:t>
      </w:r>
      <w:r w:rsidR="003B06C1" w:rsidRPr="000D53D4">
        <w:rPr>
          <w:rFonts w:hint="eastAsia"/>
          <w:b/>
          <w:i/>
          <w:u w:val="single"/>
          <w:lang w:eastAsia="zh-CN"/>
        </w:rPr>
        <w:t xml:space="preserve">hange the third paragraph of </w:t>
      </w:r>
      <w:r w:rsidR="003B06C1" w:rsidRPr="000D53D4">
        <w:rPr>
          <w:b/>
          <w:i/>
          <w:u w:val="single"/>
          <w:lang w:eastAsia="zh-CN"/>
        </w:rPr>
        <w:t xml:space="preserve">10.42.5 </w:t>
      </w:r>
      <w:r w:rsidR="003B06C1" w:rsidRPr="000D53D4">
        <w:rPr>
          <w:rFonts w:hint="eastAsia"/>
          <w:b/>
          <w:i/>
          <w:u w:val="single"/>
          <w:lang w:eastAsia="zh-CN"/>
        </w:rPr>
        <w:t>(</w:t>
      </w:r>
      <w:r w:rsidR="003B06C1" w:rsidRPr="000D53D4">
        <w:rPr>
          <w:b/>
          <w:i/>
          <w:u w:val="single"/>
          <w:lang w:eastAsia="zh-CN"/>
        </w:rPr>
        <w:t>Backward compatibility and interoperation</w:t>
      </w:r>
      <w:r w:rsidR="003B06C1" w:rsidRPr="000D53D4">
        <w:rPr>
          <w:rFonts w:hint="eastAsia"/>
          <w:b/>
          <w:i/>
          <w:u w:val="single"/>
          <w:lang w:eastAsia="zh-CN"/>
        </w:rPr>
        <w:t>) as follows:</w:t>
      </w:r>
    </w:p>
    <w:p w:rsidR="00F61CD9" w:rsidRPr="00913E0C" w:rsidRDefault="007A4C1E" w:rsidP="007A4C1E">
      <w:pPr>
        <w:rPr>
          <w:lang w:eastAsia="zh-CN"/>
        </w:rPr>
      </w:pPr>
      <w:r>
        <w:rPr>
          <w:lang w:eastAsia="zh-CN"/>
        </w:rPr>
        <w:t xml:space="preserve">During an SP or a CBAP, </w:t>
      </w:r>
      <w:del w:id="0" w:author="LocalAccount" w:date="2016-07-14T07:50:00Z">
        <w:r w:rsidDel="001619F1">
          <w:rPr>
            <w:lang w:eastAsia="zh-CN"/>
          </w:rPr>
          <w:delText>a</w:delText>
        </w:r>
      </w:del>
      <w:ins w:id="1" w:author="LocalAccount" w:date="2016-07-14T07:51:00Z">
        <w:r w:rsidR="001619F1">
          <w:rPr>
            <w:rFonts w:hint="eastAsia"/>
            <w:lang w:eastAsia="zh-CN"/>
          </w:rPr>
          <w:t>the</w:t>
        </w:r>
      </w:ins>
      <w:r>
        <w:rPr>
          <w:lang w:eastAsia="zh-CN"/>
        </w:rPr>
        <w:t xml:space="preserve"> source </w:t>
      </w:r>
      <w:ins w:id="2" w:author="LocalAccount" w:date="2016-07-14T07:51:00Z">
        <w:r w:rsidR="001619F1">
          <w:rPr>
            <w:rFonts w:hint="eastAsia"/>
            <w:lang w:eastAsia="zh-CN"/>
          </w:rPr>
          <w:t xml:space="preserve">and destination </w:t>
        </w:r>
      </w:ins>
      <w:r>
        <w:rPr>
          <w:lang w:eastAsia="zh-CN"/>
        </w:rPr>
        <w:t>CDMG STA</w:t>
      </w:r>
      <w:ins w:id="3" w:author="LocalAccount" w:date="2016-07-14T09:06:00Z">
        <w:r w:rsidR="001619F1">
          <w:rPr>
            <w:rFonts w:hint="eastAsia"/>
            <w:lang w:eastAsia="zh-CN"/>
          </w:rPr>
          <w:t>s</w:t>
        </w:r>
      </w:ins>
      <w:r>
        <w:rPr>
          <w:lang w:eastAsia="zh-CN"/>
        </w:rPr>
        <w:t xml:space="preserve"> operating on a 1.08 GHz channel in a CDMG BSS shall transmit a RTS</w:t>
      </w:r>
      <w:ins w:id="4" w:author="LocalAccount" w:date="2016-07-14T07:52:00Z">
        <w:r w:rsidR="001619F1">
          <w:rPr>
            <w:rFonts w:hint="eastAsia"/>
            <w:lang w:eastAsia="zh-CN"/>
          </w:rPr>
          <w:t xml:space="preserve"> </w:t>
        </w:r>
      </w:ins>
      <w:ins w:id="5" w:author="LocalAccount" w:date="2016-07-14T09:19:00Z">
        <w:r w:rsidR="005241E8">
          <w:rPr>
            <w:rFonts w:hint="eastAsia"/>
            <w:lang w:eastAsia="zh-CN"/>
          </w:rPr>
          <w:t>frame</w:t>
        </w:r>
      </w:ins>
      <w:ins w:id="6" w:author="LocalAccount" w:date="2016-07-14T09:26:00Z">
        <w:r w:rsidR="005241E8">
          <w:rPr>
            <w:rFonts w:hint="eastAsia"/>
            <w:lang w:eastAsia="zh-CN"/>
          </w:rPr>
          <w:t xml:space="preserve"> and</w:t>
        </w:r>
      </w:ins>
      <w:ins w:id="7" w:author="LocalAccount" w:date="2016-07-14T09:19:00Z">
        <w:r w:rsidR="005241E8">
          <w:rPr>
            <w:rFonts w:hint="eastAsia"/>
            <w:lang w:eastAsia="zh-CN"/>
          </w:rPr>
          <w:t xml:space="preserve"> </w:t>
        </w:r>
      </w:ins>
      <w:ins w:id="8" w:author="LocalAccount" w:date="2016-07-14T09:09:00Z">
        <w:r w:rsidR="001619F1">
          <w:rPr>
            <w:rFonts w:hint="eastAsia"/>
            <w:lang w:eastAsia="zh-CN"/>
          </w:rPr>
          <w:t xml:space="preserve">a </w:t>
        </w:r>
      </w:ins>
      <w:ins w:id="9" w:author="LocalAccount" w:date="2016-07-14T09:04:00Z">
        <w:r w:rsidR="001619F1">
          <w:rPr>
            <w:rFonts w:hint="eastAsia"/>
            <w:lang w:eastAsia="zh-CN"/>
          </w:rPr>
          <w:t>DMG CTS</w:t>
        </w:r>
      </w:ins>
      <w:ins w:id="10" w:author="LocalAccount" w:date="2016-07-14T09:05:00Z">
        <w:r w:rsidR="001619F1">
          <w:rPr>
            <w:rFonts w:hint="eastAsia"/>
            <w:lang w:eastAsia="zh-CN"/>
          </w:rPr>
          <w:t xml:space="preserve"> or DMG </w:t>
        </w:r>
      </w:ins>
      <w:ins w:id="11" w:author="LocalAccount" w:date="2016-07-14T09:04:00Z">
        <w:r w:rsidR="001619F1">
          <w:rPr>
            <w:rFonts w:hint="eastAsia"/>
            <w:lang w:eastAsia="zh-CN"/>
          </w:rPr>
          <w:t>DTS</w:t>
        </w:r>
      </w:ins>
      <w:r>
        <w:rPr>
          <w:lang w:eastAsia="zh-CN"/>
        </w:rPr>
        <w:t xml:space="preserve"> frame </w:t>
      </w:r>
      <w:ins w:id="12" w:author="LocalAccount" w:date="2016-07-14T09:05:00Z">
        <w:r w:rsidR="001619F1">
          <w:rPr>
            <w:lang w:eastAsia="zh-CN"/>
          </w:rPr>
          <w:t>respectively</w:t>
        </w:r>
        <w:r w:rsidR="001619F1">
          <w:rPr>
            <w:rFonts w:hint="eastAsia"/>
            <w:lang w:eastAsia="zh-CN"/>
          </w:rPr>
          <w:t xml:space="preserve"> </w:t>
        </w:r>
      </w:ins>
      <w:r>
        <w:rPr>
          <w:lang w:eastAsia="zh-CN"/>
        </w:rPr>
        <w:t xml:space="preserve">on the corresponding 2.16 GHz channel </w:t>
      </w:r>
      <w:del w:id="13" w:author="LocalAccount" w:date="2016-07-14T09:09:00Z">
        <w:r w:rsidDel="001619F1">
          <w:rPr>
            <w:lang w:eastAsia="zh-CN"/>
          </w:rPr>
          <w:delText xml:space="preserve">before </w:delText>
        </w:r>
      </w:del>
      <w:ins w:id="14" w:author="LocalAccount" w:date="2016-07-14T09:09:00Z">
        <w:r w:rsidR="001619F1">
          <w:rPr>
            <w:rFonts w:hint="eastAsia"/>
            <w:lang w:eastAsia="zh-CN"/>
          </w:rPr>
          <w:t>after</w:t>
        </w:r>
        <w:r w:rsidR="001619F1">
          <w:rPr>
            <w:lang w:eastAsia="zh-CN"/>
          </w:rPr>
          <w:t xml:space="preserve"> </w:t>
        </w:r>
      </w:ins>
      <w:ins w:id="15" w:author="LocalAccount" w:date="2016-07-14T09:10:00Z">
        <w:r w:rsidR="001619F1">
          <w:rPr>
            <w:lang w:eastAsia="zh-CN"/>
          </w:rPr>
          <w:t>successfully</w:t>
        </w:r>
        <w:r w:rsidR="001619F1">
          <w:rPr>
            <w:rFonts w:hint="eastAsia"/>
            <w:lang w:eastAsia="zh-CN"/>
          </w:rPr>
          <w:t xml:space="preserve"> </w:t>
        </w:r>
      </w:ins>
      <w:r>
        <w:rPr>
          <w:lang w:eastAsia="zh-CN"/>
        </w:rPr>
        <w:t xml:space="preserve">transmitting </w:t>
      </w:r>
      <w:ins w:id="16" w:author="LocalAccount" w:date="2016-07-14T09:10:00Z">
        <w:r w:rsidR="001619F1">
          <w:rPr>
            <w:rFonts w:hint="eastAsia"/>
            <w:lang w:eastAsia="zh-CN"/>
          </w:rPr>
          <w:t xml:space="preserve">and receiving </w:t>
        </w:r>
      </w:ins>
      <w:r>
        <w:rPr>
          <w:lang w:eastAsia="zh-CN"/>
        </w:rPr>
        <w:t xml:space="preserve">a RTS </w:t>
      </w:r>
      <w:ins w:id="17" w:author="LocalAccount" w:date="2016-07-14T09:20:00Z">
        <w:r w:rsidR="005241E8">
          <w:rPr>
            <w:rFonts w:hint="eastAsia"/>
            <w:lang w:eastAsia="zh-CN"/>
          </w:rPr>
          <w:t>frame</w:t>
        </w:r>
      </w:ins>
      <w:ins w:id="18" w:author="LocalAccount" w:date="2016-07-14T09:26:00Z">
        <w:r w:rsidR="005241E8">
          <w:rPr>
            <w:rFonts w:hint="eastAsia"/>
            <w:lang w:eastAsia="zh-CN"/>
          </w:rPr>
          <w:t xml:space="preserve"> and</w:t>
        </w:r>
      </w:ins>
      <w:ins w:id="19" w:author="LocalAccount" w:date="2016-07-14T09:20:00Z">
        <w:r w:rsidR="005241E8">
          <w:rPr>
            <w:rFonts w:hint="eastAsia"/>
            <w:lang w:eastAsia="zh-CN"/>
          </w:rPr>
          <w:t xml:space="preserve"> </w:t>
        </w:r>
      </w:ins>
      <w:ins w:id="20" w:author="LocalAccount" w:date="2016-07-14T09:22:00Z">
        <w:r w:rsidR="005241E8">
          <w:rPr>
            <w:rFonts w:hint="eastAsia"/>
            <w:lang w:eastAsia="zh-CN"/>
          </w:rPr>
          <w:t xml:space="preserve">a </w:t>
        </w:r>
      </w:ins>
      <w:ins w:id="21" w:author="LocalAccount" w:date="2016-07-14T09:11:00Z">
        <w:r w:rsidR="001619F1">
          <w:rPr>
            <w:rFonts w:hint="eastAsia"/>
            <w:lang w:eastAsia="zh-CN"/>
          </w:rPr>
          <w:t xml:space="preserve">DMG CTS or DMG DTS </w:t>
        </w:r>
      </w:ins>
      <w:r>
        <w:rPr>
          <w:lang w:eastAsia="zh-CN"/>
        </w:rPr>
        <w:t xml:space="preserve">frame </w:t>
      </w:r>
      <w:ins w:id="22" w:author="LocalAccount" w:date="2016-07-14T09:22:00Z">
        <w:r w:rsidR="005241E8">
          <w:rPr>
            <w:rFonts w:hint="eastAsia"/>
            <w:lang w:eastAsia="zh-CN"/>
          </w:rPr>
          <w:t xml:space="preserve">respectively </w:t>
        </w:r>
      </w:ins>
      <w:r>
        <w:rPr>
          <w:lang w:eastAsia="zh-CN"/>
        </w:rPr>
        <w:t>on the 1.08 GHz channel if the 2.16 GHz channel is idle.</w:t>
      </w:r>
      <w:del w:id="23" w:author="LocalAccount" w:date="2016-07-14T09:12:00Z">
        <w:r w:rsidDel="001619F1">
          <w:rPr>
            <w:lang w:eastAsia="zh-CN"/>
          </w:rPr>
          <w:delText xml:space="preserve"> After </w:delText>
        </w:r>
        <w:r w:rsidDel="001619F1">
          <w:rPr>
            <w:lang w:eastAsia="zh-CN"/>
          </w:rPr>
          <w:lastRenderedPageBreak/>
          <w:delText>transmitting a DMG CTS or DMG DTS frame in response to the RTS frame on the 1.08 GHz channel, the corresponding destination STA shall transmit a DMG CTS and/or DMG DTS frame on the 2.16 GHz channel if the 2.16 GHz channel is idle.</w:delText>
        </w:r>
      </w:del>
      <w:r>
        <w:rPr>
          <w:lang w:eastAsia="zh-CN"/>
        </w:rPr>
        <w:t xml:space="preserve"> Then the DMG STAs can set their NAVs by receiving the RTS </w:t>
      </w:r>
      <w:del w:id="24" w:author="LocalAccount" w:date="2016-07-14T09:21:00Z">
        <w:r w:rsidDel="005241E8">
          <w:rPr>
            <w:lang w:eastAsia="zh-CN"/>
          </w:rPr>
          <w:delText>and</w:delText>
        </w:r>
      </w:del>
      <w:ins w:id="25" w:author="LocalAccount" w:date="2016-07-14T09:21:00Z">
        <w:r w:rsidR="005241E8">
          <w:rPr>
            <w:rFonts w:hint="eastAsia"/>
            <w:lang w:eastAsia="zh-CN"/>
          </w:rPr>
          <w:t>o</w:t>
        </w:r>
      </w:ins>
      <w:ins w:id="26" w:author="LocalAccount" w:date="2016-07-14T09:13:00Z">
        <w:r w:rsidR="001619F1">
          <w:rPr>
            <w:rFonts w:hint="eastAsia"/>
            <w:lang w:eastAsia="zh-CN"/>
          </w:rPr>
          <w:t>r</w:t>
        </w:r>
      </w:ins>
      <w:r>
        <w:rPr>
          <w:lang w:eastAsia="zh-CN"/>
        </w:rPr>
        <w:t xml:space="preserve"> DMG CTS</w:t>
      </w:r>
      <w:del w:id="27" w:author="LocalAccount" w:date="2016-07-14T09:13:00Z">
        <w:r w:rsidDel="001619F1">
          <w:rPr>
            <w:lang w:eastAsia="zh-CN"/>
          </w:rPr>
          <w:delText>/</w:delText>
        </w:r>
      </w:del>
      <w:ins w:id="28" w:author="LocalAccount" w:date="2016-07-14T09:13:00Z">
        <w:r w:rsidR="001619F1">
          <w:rPr>
            <w:rFonts w:hint="eastAsia"/>
            <w:lang w:eastAsia="zh-CN"/>
          </w:rPr>
          <w:t xml:space="preserve"> or DMG </w:t>
        </w:r>
      </w:ins>
      <w:r>
        <w:rPr>
          <w:lang w:eastAsia="zh-CN"/>
        </w:rPr>
        <w:t xml:space="preserve">DTS </w:t>
      </w:r>
      <w:ins w:id="29" w:author="LocalAccount" w:date="2016-07-14T09:13:00Z">
        <w:r w:rsidR="001619F1">
          <w:rPr>
            <w:rFonts w:hint="eastAsia"/>
            <w:lang w:eastAsia="zh-CN"/>
          </w:rPr>
          <w:t xml:space="preserve">frames </w:t>
        </w:r>
      </w:ins>
      <w:r>
        <w:rPr>
          <w:lang w:eastAsia="zh-CN"/>
        </w:rPr>
        <w:t>transmitted on the 2.16 GHz channel by the CDMG STAs. After transmitting a CF-END frame to truncate a SP or TXOP on a 1.08 GHz channel within a 2.16 GHz channel, a CDMG STA shall also transmit a corresponding CF-END frame on the 2.16 GHz channel if it is idle.</w:t>
      </w:r>
    </w:p>
    <w:p w:rsidR="00212D85" w:rsidRDefault="00212D85">
      <w:pPr>
        <w:rPr>
          <w:lang w:eastAsia="zh-CN"/>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913"/>
        <w:gridCol w:w="567"/>
        <w:gridCol w:w="567"/>
        <w:gridCol w:w="567"/>
        <w:gridCol w:w="3118"/>
        <w:gridCol w:w="1559"/>
        <w:gridCol w:w="709"/>
      </w:tblGrid>
      <w:tr w:rsidR="00212D85" w:rsidRPr="005D2D92" w:rsidTr="0081359C">
        <w:trPr>
          <w:cantSplit/>
          <w:trHeight w:val="1211"/>
        </w:trPr>
        <w:tc>
          <w:tcPr>
            <w:tcW w:w="755" w:type="dxa"/>
            <w:hideMark/>
          </w:tcPr>
          <w:p w:rsidR="00212D85" w:rsidRPr="005D2D92" w:rsidRDefault="00212D85" w:rsidP="0081359C">
            <w:pPr>
              <w:rPr>
                <w:lang w:eastAsia="zh-CN"/>
              </w:rPr>
            </w:pPr>
            <w:r w:rsidRPr="005D2D92">
              <w:rPr>
                <w:lang w:eastAsia="zh-CN"/>
              </w:rPr>
              <w:t>CID</w:t>
            </w:r>
          </w:p>
        </w:tc>
        <w:tc>
          <w:tcPr>
            <w:tcW w:w="913" w:type="dxa"/>
            <w:hideMark/>
          </w:tcPr>
          <w:p w:rsidR="00212D85" w:rsidRPr="005D2D92" w:rsidRDefault="00212D85" w:rsidP="0081359C">
            <w:pPr>
              <w:rPr>
                <w:lang w:eastAsia="zh-CN"/>
              </w:rPr>
            </w:pPr>
            <w:r w:rsidRPr="005D2D92">
              <w:rPr>
                <w:lang w:eastAsia="zh-CN"/>
              </w:rPr>
              <w:t>Clause</w:t>
            </w:r>
          </w:p>
        </w:tc>
        <w:tc>
          <w:tcPr>
            <w:tcW w:w="567" w:type="dxa"/>
          </w:tcPr>
          <w:p w:rsidR="00212D85" w:rsidRPr="005D2D92" w:rsidRDefault="00212D85" w:rsidP="0081359C">
            <w:pPr>
              <w:rPr>
                <w:lang w:eastAsia="zh-CN"/>
              </w:rPr>
            </w:pPr>
            <w:r w:rsidRPr="005D2D92">
              <w:rPr>
                <w:lang w:eastAsia="zh-CN"/>
              </w:rPr>
              <w:t>Page</w:t>
            </w:r>
          </w:p>
        </w:tc>
        <w:tc>
          <w:tcPr>
            <w:tcW w:w="567" w:type="dxa"/>
            <w:hideMark/>
          </w:tcPr>
          <w:p w:rsidR="00212D85" w:rsidRPr="005D2D92" w:rsidRDefault="00212D85" w:rsidP="0081359C">
            <w:pPr>
              <w:rPr>
                <w:lang w:eastAsia="zh-CN"/>
              </w:rPr>
            </w:pPr>
            <w:r w:rsidRPr="005D2D92">
              <w:rPr>
                <w:lang w:eastAsia="zh-CN"/>
              </w:rPr>
              <w:t>Line</w:t>
            </w:r>
          </w:p>
        </w:tc>
        <w:tc>
          <w:tcPr>
            <w:tcW w:w="567" w:type="dxa"/>
            <w:hideMark/>
          </w:tcPr>
          <w:p w:rsidR="00212D85" w:rsidRPr="005D2D92" w:rsidRDefault="00212D85" w:rsidP="0081359C">
            <w:pPr>
              <w:rPr>
                <w:lang w:eastAsia="zh-CN"/>
              </w:rPr>
            </w:pPr>
            <w:r w:rsidRPr="005D2D92">
              <w:rPr>
                <w:lang w:eastAsia="zh-CN"/>
              </w:rPr>
              <w:t>Type</w:t>
            </w:r>
          </w:p>
        </w:tc>
        <w:tc>
          <w:tcPr>
            <w:tcW w:w="3118" w:type="dxa"/>
            <w:hideMark/>
          </w:tcPr>
          <w:p w:rsidR="00212D85" w:rsidRPr="005D2D92" w:rsidRDefault="00212D85" w:rsidP="0081359C">
            <w:pPr>
              <w:rPr>
                <w:lang w:eastAsia="zh-CN"/>
              </w:rPr>
            </w:pPr>
            <w:r w:rsidRPr="005D2D92">
              <w:rPr>
                <w:lang w:eastAsia="zh-CN"/>
              </w:rPr>
              <w:t>Comment</w:t>
            </w:r>
          </w:p>
        </w:tc>
        <w:tc>
          <w:tcPr>
            <w:tcW w:w="1559" w:type="dxa"/>
            <w:hideMark/>
          </w:tcPr>
          <w:p w:rsidR="00212D85" w:rsidRPr="005D2D92" w:rsidRDefault="00212D85" w:rsidP="0081359C">
            <w:pPr>
              <w:rPr>
                <w:lang w:eastAsia="zh-CN"/>
              </w:rPr>
            </w:pPr>
            <w:r w:rsidRPr="00A83835">
              <w:rPr>
                <w:lang w:eastAsia="zh-CN"/>
              </w:rPr>
              <w:t>Proposed Change</w:t>
            </w:r>
          </w:p>
        </w:tc>
        <w:tc>
          <w:tcPr>
            <w:tcW w:w="709" w:type="dxa"/>
          </w:tcPr>
          <w:p w:rsidR="00212D85" w:rsidRPr="005D2D92" w:rsidRDefault="00212D85" w:rsidP="0081359C">
            <w:pPr>
              <w:rPr>
                <w:lang w:eastAsia="zh-CN"/>
              </w:rPr>
            </w:pPr>
            <w:r w:rsidRPr="005D2D92">
              <w:rPr>
                <w:lang w:eastAsia="zh-CN"/>
              </w:rPr>
              <w:t>Remark</w:t>
            </w:r>
          </w:p>
        </w:tc>
      </w:tr>
      <w:tr w:rsidR="00212D85" w:rsidRPr="005D2D92" w:rsidTr="0081359C">
        <w:trPr>
          <w:cantSplit/>
          <w:trHeight w:val="1211"/>
        </w:trPr>
        <w:tc>
          <w:tcPr>
            <w:tcW w:w="755" w:type="dxa"/>
            <w:hideMark/>
          </w:tcPr>
          <w:p w:rsidR="00212D85" w:rsidRPr="00212D85" w:rsidRDefault="00212D85" w:rsidP="00212D85">
            <w:pPr>
              <w:rPr>
                <w:sz w:val="20"/>
                <w:szCs w:val="20"/>
                <w:lang w:eastAsia="zh-CN"/>
              </w:rPr>
            </w:pPr>
            <w:r w:rsidRPr="00212D85">
              <w:rPr>
                <w:sz w:val="20"/>
                <w:szCs w:val="20"/>
              </w:rPr>
              <w:t>4</w:t>
            </w:r>
            <w:r w:rsidRPr="00212D85">
              <w:rPr>
                <w:sz w:val="20"/>
                <w:szCs w:val="20"/>
                <w:lang w:eastAsia="zh-CN"/>
              </w:rPr>
              <w:t>13</w:t>
            </w:r>
          </w:p>
        </w:tc>
        <w:tc>
          <w:tcPr>
            <w:tcW w:w="913" w:type="dxa"/>
            <w:hideMark/>
          </w:tcPr>
          <w:p w:rsidR="00212D85" w:rsidRPr="00212D85" w:rsidRDefault="00212D85">
            <w:pPr>
              <w:rPr>
                <w:sz w:val="20"/>
                <w:szCs w:val="20"/>
              </w:rPr>
            </w:pPr>
            <w:r w:rsidRPr="00212D85">
              <w:rPr>
                <w:sz w:val="20"/>
                <w:szCs w:val="20"/>
              </w:rPr>
              <w:t>25.5.4.2.2</w:t>
            </w:r>
          </w:p>
        </w:tc>
        <w:tc>
          <w:tcPr>
            <w:tcW w:w="567" w:type="dxa"/>
          </w:tcPr>
          <w:p w:rsidR="00212D85" w:rsidRPr="00212D85" w:rsidRDefault="00212D85">
            <w:pPr>
              <w:rPr>
                <w:sz w:val="20"/>
                <w:szCs w:val="20"/>
              </w:rPr>
            </w:pPr>
            <w:r w:rsidRPr="00212D85">
              <w:rPr>
                <w:sz w:val="20"/>
                <w:szCs w:val="20"/>
              </w:rPr>
              <w:t>180</w:t>
            </w:r>
          </w:p>
        </w:tc>
        <w:tc>
          <w:tcPr>
            <w:tcW w:w="567" w:type="dxa"/>
            <w:hideMark/>
          </w:tcPr>
          <w:p w:rsidR="00212D85" w:rsidRPr="00212D85" w:rsidRDefault="00212D85">
            <w:pPr>
              <w:rPr>
                <w:sz w:val="20"/>
                <w:szCs w:val="20"/>
              </w:rPr>
            </w:pPr>
            <w:r w:rsidRPr="00212D85">
              <w:rPr>
                <w:sz w:val="20"/>
                <w:szCs w:val="20"/>
              </w:rPr>
              <w:t>14</w:t>
            </w:r>
          </w:p>
        </w:tc>
        <w:tc>
          <w:tcPr>
            <w:tcW w:w="567" w:type="dxa"/>
            <w:hideMark/>
          </w:tcPr>
          <w:p w:rsidR="00212D85" w:rsidRPr="00212D85" w:rsidRDefault="00212D85">
            <w:pPr>
              <w:rPr>
                <w:sz w:val="20"/>
                <w:szCs w:val="20"/>
              </w:rPr>
            </w:pPr>
            <w:r w:rsidRPr="00212D85">
              <w:rPr>
                <w:sz w:val="20"/>
                <w:szCs w:val="20"/>
              </w:rPr>
              <w:t>T</w:t>
            </w:r>
          </w:p>
        </w:tc>
        <w:tc>
          <w:tcPr>
            <w:tcW w:w="3118" w:type="dxa"/>
            <w:hideMark/>
          </w:tcPr>
          <w:p w:rsidR="00212D85" w:rsidRPr="00212D85" w:rsidRDefault="00212D85">
            <w:pPr>
              <w:rPr>
                <w:sz w:val="20"/>
                <w:szCs w:val="20"/>
              </w:rPr>
            </w:pPr>
            <w:r w:rsidRPr="00212D85">
              <w:rPr>
                <w:sz w:val="20"/>
                <w:szCs w:val="20"/>
              </w:rPr>
              <w:t>Introduction of 2.16 GHz RTS and CTS exchange prior to CDMG transmission also requires extensions to CCA requirements.</w:t>
            </w:r>
          </w:p>
        </w:tc>
        <w:tc>
          <w:tcPr>
            <w:tcW w:w="1559" w:type="dxa"/>
            <w:hideMark/>
          </w:tcPr>
          <w:p w:rsidR="00212D85" w:rsidRPr="00212D85" w:rsidRDefault="00212D85">
            <w:pPr>
              <w:rPr>
                <w:sz w:val="20"/>
                <w:szCs w:val="20"/>
              </w:rPr>
            </w:pPr>
            <w:r w:rsidRPr="00212D85">
              <w:rPr>
                <w:sz w:val="20"/>
                <w:szCs w:val="20"/>
              </w:rPr>
              <w:t>CCA needs to indicate busy also with DMG transmission, i.e., requirements in 20.6.4.2.2</w:t>
            </w:r>
          </w:p>
        </w:tc>
        <w:tc>
          <w:tcPr>
            <w:tcW w:w="709" w:type="dxa"/>
          </w:tcPr>
          <w:p w:rsidR="00212D85" w:rsidRPr="00212D85" w:rsidRDefault="00212D85" w:rsidP="0081359C">
            <w:pPr>
              <w:rPr>
                <w:sz w:val="22"/>
                <w:szCs w:val="22"/>
                <w:lang w:eastAsia="zh-CN"/>
              </w:rPr>
            </w:pPr>
          </w:p>
        </w:tc>
      </w:tr>
    </w:tbl>
    <w:p w:rsidR="00212D85" w:rsidRDefault="00212D85" w:rsidP="00212D85">
      <w:pPr>
        <w:rPr>
          <w:lang w:eastAsia="zh-CN"/>
        </w:rPr>
      </w:pPr>
      <w:r w:rsidRPr="005D2D92">
        <w:rPr>
          <w:lang w:eastAsia="zh-CN"/>
        </w:rPr>
        <w:t>Proposed resolution:</w:t>
      </w:r>
      <w:r>
        <w:rPr>
          <w:rFonts w:hint="eastAsia"/>
          <w:lang w:eastAsia="zh-CN"/>
        </w:rPr>
        <w:t xml:space="preserve"> </w:t>
      </w:r>
      <w:r w:rsidR="00C01344">
        <w:rPr>
          <w:rFonts w:hint="eastAsia"/>
          <w:b/>
          <w:lang w:eastAsia="zh-CN"/>
        </w:rPr>
        <w:t>Rejected</w:t>
      </w:r>
      <w:r w:rsidR="00F71803" w:rsidRPr="00F71803">
        <w:rPr>
          <w:rFonts w:hint="eastAsia"/>
          <w:b/>
          <w:lang w:eastAsia="zh-CN"/>
        </w:rPr>
        <w:t>.</w:t>
      </w:r>
      <w:r w:rsidRPr="00F71803">
        <w:rPr>
          <w:rFonts w:hint="eastAsia"/>
          <w:lang w:eastAsia="zh-CN"/>
        </w:rPr>
        <w:t xml:space="preserve"> </w:t>
      </w:r>
    </w:p>
    <w:p w:rsidR="0004633A" w:rsidRDefault="00DC5552" w:rsidP="00212D85">
      <w:pPr>
        <w:rPr>
          <w:lang w:eastAsia="zh-CN"/>
        </w:rPr>
      </w:pPr>
      <w:r>
        <w:rPr>
          <w:rFonts w:hint="eastAsia"/>
          <w:lang w:eastAsia="zh-CN"/>
        </w:rPr>
        <w:t xml:space="preserve">According to the resolution to CID 412, </w:t>
      </w:r>
      <w:r>
        <w:rPr>
          <w:lang w:eastAsia="zh-CN"/>
        </w:rPr>
        <w:t>transmission</w:t>
      </w:r>
      <w:r>
        <w:rPr>
          <w:rFonts w:hint="eastAsia"/>
          <w:lang w:eastAsia="zh-CN"/>
        </w:rPr>
        <w:t xml:space="preserve"> of  1.08 GHz RTS/CTS frames is prior to transmission of 2.16 GHz RTS/CTS frames. </w:t>
      </w:r>
      <w:r>
        <w:rPr>
          <w:lang w:eastAsia="zh-CN"/>
        </w:rPr>
        <w:t>A</w:t>
      </w:r>
      <w:r>
        <w:rPr>
          <w:rFonts w:hint="eastAsia"/>
          <w:lang w:eastAsia="zh-CN"/>
        </w:rPr>
        <w:t>lso a</w:t>
      </w:r>
      <w:r w:rsidR="00B90EA3">
        <w:rPr>
          <w:rFonts w:hint="eastAsia"/>
          <w:lang w:eastAsia="zh-CN"/>
        </w:rPr>
        <w:t xml:space="preserve"> C</w:t>
      </w:r>
      <w:r w:rsidR="00F71803">
        <w:rPr>
          <w:rFonts w:hint="eastAsia"/>
          <w:lang w:eastAsia="zh-CN"/>
        </w:rPr>
        <w:t xml:space="preserve">DMG STA </w:t>
      </w:r>
      <w:r w:rsidR="00B90EA3">
        <w:rPr>
          <w:rFonts w:hint="eastAsia"/>
          <w:lang w:eastAsia="zh-CN"/>
        </w:rPr>
        <w:t>is</w:t>
      </w:r>
      <w:r w:rsidR="00F71803">
        <w:rPr>
          <w:rFonts w:hint="eastAsia"/>
          <w:lang w:eastAsia="zh-CN"/>
        </w:rPr>
        <w:t xml:space="preserve"> DMG STA when operating on a 2.16 GHz channel </w:t>
      </w:r>
      <w:r w:rsidR="00F71803">
        <w:rPr>
          <w:lang w:eastAsia="zh-CN"/>
        </w:rPr>
        <w:t xml:space="preserve">therefore </w:t>
      </w:r>
      <w:r w:rsidR="00B90EA3">
        <w:rPr>
          <w:rFonts w:hint="eastAsia"/>
          <w:lang w:eastAsia="zh-CN"/>
        </w:rPr>
        <w:t xml:space="preserve">it </w:t>
      </w:r>
      <w:r w:rsidR="00865CC5">
        <w:rPr>
          <w:rFonts w:hint="eastAsia"/>
          <w:lang w:eastAsia="zh-CN"/>
        </w:rPr>
        <w:t>shall</w:t>
      </w:r>
      <w:r w:rsidR="00B90EA3">
        <w:rPr>
          <w:rFonts w:hint="eastAsia"/>
          <w:lang w:eastAsia="zh-CN"/>
        </w:rPr>
        <w:t xml:space="preserve"> </w:t>
      </w:r>
      <w:r w:rsidR="00F71803">
        <w:rPr>
          <w:lang w:eastAsia="zh-CN"/>
        </w:rPr>
        <w:t>follow</w:t>
      </w:r>
      <w:r w:rsidR="00F71803">
        <w:rPr>
          <w:rFonts w:hint="eastAsia"/>
          <w:lang w:eastAsia="zh-CN"/>
        </w:rPr>
        <w:t xml:space="preserve"> the CCA rule defined for DMG STAs</w:t>
      </w:r>
      <w:r w:rsidR="00B77C97">
        <w:rPr>
          <w:rFonts w:hint="eastAsia"/>
          <w:lang w:eastAsia="zh-CN"/>
        </w:rPr>
        <w:t xml:space="preserve"> in 20.6.4.2.2 (CCA)</w:t>
      </w:r>
      <w:r>
        <w:rPr>
          <w:rFonts w:hint="eastAsia"/>
          <w:lang w:eastAsia="zh-CN"/>
        </w:rPr>
        <w:t xml:space="preserve"> and there is not necessary to change here. </w:t>
      </w:r>
    </w:p>
    <w:sectPr w:rsidR="0004633A" w:rsidSect="00AE3723">
      <w:headerReference w:type="default" r:id="rId10"/>
      <w:footerReference w:type="even" r:id="rId11"/>
      <w:footerReference w:type="default" r:id="rId12"/>
      <w:headerReference w:type="first" r:id="rId13"/>
      <w:footerReference w:type="first" r:id="rId14"/>
      <w:pgSz w:w="12240" w:h="15840" w:code="1"/>
      <w:pgMar w:top="1080" w:right="2601" w:bottom="1080" w:left="54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303" w:rsidRDefault="009C7303">
      <w:r>
        <w:separator/>
      </w:r>
    </w:p>
  </w:endnote>
  <w:endnote w:type="continuationSeparator" w:id="1">
    <w:p w:rsidR="009C7303" w:rsidRDefault="009C73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OpenSymbol">
    <w:altName w:val="MS Mincho"/>
    <w:charset w:val="8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Meiryo"/>
    <w:panose1 w:val="00000000000000000000"/>
    <w:charset w:val="00"/>
    <w:family w:val="roman"/>
    <w:notTrueType/>
    <w:pitch w:val="default"/>
    <w:sig w:usb0="00000000" w:usb1="00000000" w:usb2="00000000" w:usb3="00000000" w:csb0="00000000" w:csb1="00000000"/>
  </w:font>
  <w:font w:name="StarSymbol">
    <w:altName w:val="Arial Unicode MS"/>
    <w:charset w:val="02"/>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2A5" w:rsidRDefault="00665B3F" w:rsidP="00890A4A">
    <w:pPr>
      <w:pStyle w:val="a6"/>
      <w:framePr w:wrap="around" w:vAnchor="text" w:hAnchor="margin" w:xAlign="center" w:y="1"/>
      <w:rPr>
        <w:rStyle w:val="af2"/>
      </w:rPr>
    </w:pPr>
    <w:r>
      <w:rPr>
        <w:rStyle w:val="af2"/>
      </w:rPr>
      <w:fldChar w:fldCharType="begin"/>
    </w:r>
    <w:r w:rsidR="002222A5">
      <w:rPr>
        <w:rStyle w:val="af2"/>
      </w:rPr>
      <w:instrText xml:space="preserve">PAGE  </w:instrText>
    </w:r>
    <w:r>
      <w:rPr>
        <w:rStyle w:val="af2"/>
      </w:rPr>
      <w:fldChar w:fldCharType="separate"/>
    </w:r>
    <w:r w:rsidR="002222A5">
      <w:rPr>
        <w:rStyle w:val="af2"/>
        <w:noProof/>
        <w:lang w:eastAsia="zh-CN"/>
      </w:rPr>
      <w:t>8</w:t>
    </w:r>
    <w:r>
      <w:rPr>
        <w:rStyle w:val="af2"/>
      </w:rPr>
      <w:fldChar w:fldCharType="end"/>
    </w:r>
  </w:p>
  <w:p w:rsidR="002222A5" w:rsidRDefault="002222A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2A5" w:rsidRPr="00C55759" w:rsidRDefault="002222A5" w:rsidP="002F25CF">
    <w:pPr>
      <w:pStyle w:val="a6"/>
      <w:widowControl w:val="0"/>
      <w:pBdr>
        <w:top w:val="single" w:sz="6" w:space="0" w:color="auto"/>
      </w:pBdr>
      <w:tabs>
        <w:tab w:val="center" w:pos="4680"/>
        <w:tab w:val="right" w:pos="9360"/>
      </w:tabs>
      <w:jc w:val="center"/>
    </w:pPr>
    <w:r w:rsidRPr="0075002C">
      <w:rPr>
        <w:sz w:val="21"/>
        <w:szCs w:val="21"/>
        <w:lang w:eastAsia="zh-CN"/>
      </w:rPr>
      <w:t>Submission</w:t>
    </w:r>
    <w:r w:rsidRPr="0075002C">
      <w:rPr>
        <w:sz w:val="21"/>
        <w:szCs w:val="21"/>
        <w:lang w:eastAsia="zh-CN"/>
      </w:rPr>
      <w:tab/>
    </w:r>
    <w:r>
      <w:rPr>
        <w:rFonts w:hint="eastAsia"/>
        <w:sz w:val="21"/>
        <w:szCs w:val="21"/>
        <w:lang w:eastAsia="zh-CN"/>
      </w:rPr>
      <w:t xml:space="preserve">    </w:t>
    </w:r>
    <w:r w:rsidRPr="0075002C">
      <w:rPr>
        <w:sz w:val="21"/>
        <w:szCs w:val="21"/>
        <w:lang w:eastAsia="zh-CN"/>
      </w:rPr>
      <w:t xml:space="preserve"> Page </w:t>
    </w:r>
    <w:r w:rsidR="00665B3F" w:rsidRPr="0075002C">
      <w:rPr>
        <w:sz w:val="21"/>
        <w:szCs w:val="21"/>
      </w:rPr>
      <w:fldChar w:fldCharType="begin"/>
    </w:r>
    <w:r w:rsidRPr="0075002C">
      <w:rPr>
        <w:sz w:val="21"/>
        <w:szCs w:val="21"/>
      </w:rPr>
      <w:instrText xml:space="preserve"> PAGE </w:instrText>
    </w:r>
    <w:r w:rsidR="00665B3F" w:rsidRPr="0075002C">
      <w:rPr>
        <w:sz w:val="21"/>
        <w:szCs w:val="21"/>
      </w:rPr>
      <w:fldChar w:fldCharType="separate"/>
    </w:r>
    <w:r w:rsidR="00367087">
      <w:rPr>
        <w:noProof/>
        <w:sz w:val="21"/>
        <w:szCs w:val="21"/>
      </w:rPr>
      <w:t>3</w:t>
    </w:r>
    <w:r w:rsidR="00665B3F" w:rsidRPr="0075002C">
      <w:rPr>
        <w:sz w:val="21"/>
        <w:szCs w:val="21"/>
      </w:rPr>
      <w:fldChar w:fldCharType="end"/>
    </w:r>
    <w:r w:rsidRPr="0075002C">
      <w:rPr>
        <w:sz w:val="21"/>
        <w:szCs w:val="21"/>
        <w:lang w:eastAsia="zh-CN"/>
      </w:rPr>
      <w:t xml:space="preserve"> of </w:t>
    </w:r>
    <w:r w:rsidR="00665B3F" w:rsidRPr="0075002C">
      <w:rPr>
        <w:sz w:val="21"/>
        <w:szCs w:val="21"/>
      </w:rPr>
      <w:fldChar w:fldCharType="begin"/>
    </w:r>
    <w:r w:rsidRPr="0075002C">
      <w:rPr>
        <w:sz w:val="21"/>
        <w:szCs w:val="21"/>
      </w:rPr>
      <w:instrText xml:space="preserve"> NUMPAGES </w:instrText>
    </w:r>
    <w:r w:rsidR="00665B3F" w:rsidRPr="0075002C">
      <w:rPr>
        <w:sz w:val="21"/>
        <w:szCs w:val="21"/>
      </w:rPr>
      <w:fldChar w:fldCharType="separate"/>
    </w:r>
    <w:r w:rsidR="00367087">
      <w:rPr>
        <w:noProof/>
        <w:sz w:val="21"/>
        <w:szCs w:val="21"/>
      </w:rPr>
      <w:t>3</w:t>
    </w:r>
    <w:r w:rsidR="00665B3F" w:rsidRPr="0075002C">
      <w:rPr>
        <w:sz w:val="21"/>
        <w:szCs w:val="21"/>
      </w:rPr>
      <w:fldChar w:fldCharType="end"/>
    </w:r>
    <w:r w:rsidRPr="0075002C">
      <w:rPr>
        <w:sz w:val="21"/>
        <w:szCs w:val="21"/>
        <w:lang w:eastAsia="zh-CN"/>
      </w:rPr>
      <w:tab/>
    </w:r>
    <w:r>
      <w:rPr>
        <w:sz w:val="21"/>
        <w:szCs w:val="21"/>
        <w:lang w:eastAsia="zh-CN"/>
      </w:rPr>
      <w:t xml:space="preserve">           </w:t>
    </w:r>
    <w:r>
      <w:rPr>
        <w:rFonts w:hint="eastAsia"/>
        <w:sz w:val="21"/>
        <w:szCs w:val="21"/>
        <w:lang w:eastAsia="zh-CN"/>
      </w:rPr>
      <w:t xml:space="preserve">      </w:t>
    </w:r>
    <w:r w:rsidR="002F25CF">
      <w:rPr>
        <w:sz w:val="21"/>
        <w:szCs w:val="21"/>
        <w:lang w:eastAsia="zh-CN"/>
      </w:rPr>
      <w:t xml:space="preserve">      </w:t>
    </w:r>
    <w:r w:rsidR="002F25CF">
      <w:rPr>
        <w:rFonts w:hint="eastAsia"/>
        <w:sz w:val="21"/>
        <w:szCs w:val="21"/>
        <w:lang w:eastAsia="zh-CN"/>
      </w:rPr>
      <w:t>Jiamin Chen</w:t>
    </w:r>
    <w:r w:rsidRPr="0075002C">
      <w:rPr>
        <w:sz w:val="21"/>
        <w:szCs w:val="21"/>
        <w:lang w:eastAsia="zh-CN"/>
      </w:rPr>
      <w:t>/Huawei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2A5" w:rsidRDefault="002222A5" w:rsidP="0030094C">
    <w:pPr>
      <w:pStyle w:val="a6"/>
      <w:pBdr>
        <w:top w:val="none" w:sz="0" w:space="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303" w:rsidRDefault="009C7303">
      <w:r>
        <w:separator/>
      </w:r>
    </w:p>
  </w:footnote>
  <w:footnote w:type="continuationSeparator" w:id="1">
    <w:p w:rsidR="009C7303" w:rsidRDefault="009C73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2A5" w:rsidRPr="00DB2FDE" w:rsidRDefault="00653DCB" w:rsidP="00F20B2F">
    <w:pPr>
      <w:pStyle w:val="a7"/>
      <w:pBdr>
        <w:bottom w:val="single" w:sz="6" w:space="0" w:color="auto"/>
      </w:pBdr>
      <w:wordWrap w:val="0"/>
      <w:jc w:val="right"/>
      <w:rPr>
        <w:b w:val="0"/>
        <w:bCs w:val="0"/>
        <w:sz w:val="21"/>
        <w:szCs w:val="21"/>
        <w:lang w:eastAsia="zh-CN"/>
      </w:rPr>
    </w:pPr>
    <w:r>
      <w:rPr>
        <w:rFonts w:hint="eastAsia"/>
        <w:sz w:val="21"/>
        <w:szCs w:val="21"/>
        <w:lang w:eastAsia="zh-CN"/>
      </w:rPr>
      <w:t>July</w:t>
    </w:r>
    <w:r w:rsidR="002222A5">
      <w:rPr>
        <w:rFonts w:hint="eastAsia"/>
        <w:sz w:val="21"/>
        <w:szCs w:val="21"/>
        <w:lang w:eastAsia="zh-CN"/>
      </w:rPr>
      <w:t xml:space="preserve"> </w:t>
    </w:r>
    <w:r w:rsidR="002222A5" w:rsidRPr="00DB2FDE">
      <w:rPr>
        <w:sz w:val="21"/>
        <w:szCs w:val="21"/>
        <w:lang w:eastAsia="zh-CN"/>
      </w:rPr>
      <w:t>201</w:t>
    </w:r>
    <w:r w:rsidR="002222A5">
      <w:rPr>
        <w:rFonts w:hint="eastAsia"/>
        <w:sz w:val="21"/>
        <w:szCs w:val="21"/>
        <w:lang w:eastAsia="zh-CN"/>
      </w:rPr>
      <w:t>6</w:t>
    </w:r>
    <w:r w:rsidR="002222A5" w:rsidRPr="00DB2FDE">
      <w:rPr>
        <w:b w:val="0"/>
        <w:bCs w:val="0"/>
        <w:sz w:val="21"/>
        <w:szCs w:val="21"/>
        <w:lang w:eastAsia="zh-CN"/>
      </w:rPr>
      <w:t xml:space="preserve">            </w:t>
    </w:r>
    <w:r w:rsidR="002222A5">
      <w:rPr>
        <w:rFonts w:hint="eastAsia"/>
        <w:b w:val="0"/>
        <w:bCs w:val="0"/>
        <w:sz w:val="21"/>
        <w:szCs w:val="21"/>
        <w:lang w:eastAsia="zh-CN"/>
      </w:rPr>
      <w:t xml:space="preserve">         </w:t>
    </w:r>
    <w:r w:rsidR="002222A5" w:rsidRPr="00DB2FDE">
      <w:rPr>
        <w:b w:val="0"/>
        <w:bCs w:val="0"/>
        <w:sz w:val="21"/>
        <w:szCs w:val="21"/>
        <w:lang w:eastAsia="zh-CN"/>
      </w:rPr>
      <w:t xml:space="preserve">                                       </w:t>
    </w:r>
    <w:r w:rsidR="002222A5">
      <w:rPr>
        <w:b w:val="0"/>
        <w:bCs w:val="0"/>
        <w:sz w:val="21"/>
        <w:szCs w:val="21"/>
        <w:lang w:eastAsia="zh-CN"/>
      </w:rPr>
      <w:t xml:space="preserve">                             </w:t>
    </w:r>
    <w:r w:rsidR="002222A5">
      <w:rPr>
        <w:rFonts w:hint="eastAsia"/>
        <w:b w:val="0"/>
        <w:bCs w:val="0"/>
        <w:sz w:val="21"/>
        <w:szCs w:val="21"/>
        <w:lang w:eastAsia="zh-CN"/>
      </w:rPr>
      <w:t xml:space="preserve">    </w:t>
    </w:r>
    <w:r w:rsidR="002222A5" w:rsidRPr="00DB2FDE">
      <w:rPr>
        <w:sz w:val="21"/>
        <w:szCs w:val="21"/>
        <w:lang w:eastAsia="zh-CN"/>
      </w:rPr>
      <w:t>doc.: IEEE 802.11-1</w:t>
    </w:r>
    <w:r w:rsidR="002222A5">
      <w:rPr>
        <w:rFonts w:hint="eastAsia"/>
        <w:sz w:val="21"/>
        <w:szCs w:val="21"/>
        <w:lang w:eastAsia="zh-CN"/>
      </w:rPr>
      <w:t>6</w:t>
    </w:r>
    <w:r w:rsidR="002222A5" w:rsidRPr="00DB2FDE">
      <w:rPr>
        <w:sz w:val="21"/>
        <w:szCs w:val="21"/>
        <w:lang w:eastAsia="zh-CN"/>
      </w:rPr>
      <w:t>/</w:t>
    </w:r>
    <w:r w:rsidR="002222A5">
      <w:rPr>
        <w:rFonts w:hint="eastAsia"/>
        <w:sz w:val="21"/>
        <w:szCs w:val="21"/>
        <w:lang w:eastAsia="zh-CN"/>
      </w:rPr>
      <w:t>0</w:t>
    </w:r>
    <w:r w:rsidR="00D375F9">
      <w:rPr>
        <w:rFonts w:hint="eastAsia"/>
        <w:sz w:val="21"/>
        <w:szCs w:val="21"/>
        <w:lang w:eastAsia="zh-CN"/>
      </w:rPr>
      <w:t>973</w:t>
    </w:r>
    <w:r w:rsidR="002222A5">
      <w:rPr>
        <w:rFonts w:hint="eastAsia"/>
        <w:sz w:val="21"/>
        <w:szCs w:val="21"/>
        <w:lang w:eastAsia="zh-CN"/>
      </w:rPr>
      <w:t>r</w:t>
    </w:r>
    <w:r w:rsidR="00780A60">
      <w:rPr>
        <w:rFonts w:hint="eastAsia"/>
        <w:sz w:val="21"/>
        <w:szCs w:val="21"/>
        <w:lang w:eastAsia="zh-CN"/>
      </w:rPr>
      <w:t>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2A5" w:rsidRDefault="002222A5" w:rsidP="0030094C">
    <w:pPr>
      <w:pStyle w:val="a7"/>
      <w:pBdr>
        <w:bottom w:val="none" w:sz="0" w:space="0" w:color="auto"/>
      </w:pBdr>
    </w:pPr>
    <w:r>
      <w:rPr>
        <w:lang w:eastAsia="zh-CN"/>
      </w:rPr>
      <w:t>May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B74F2C2"/>
    <w:lvl w:ilvl="0">
      <w:start w:val="1"/>
      <w:numFmt w:val="decimal"/>
      <w:pStyle w:val="5"/>
      <w:lvlText w:val="%1."/>
      <w:lvlJc w:val="left"/>
      <w:pPr>
        <w:tabs>
          <w:tab w:val="num" w:pos="1800"/>
        </w:tabs>
        <w:ind w:left="1800" w:hanging="360"/>
      </w:pPr>
    </w:lvl>
  </w:abstractNum>
  <w:abstractNum w:abstractNumId="1">
    <w:nsid w:val="FFFFFF7D"/>
    <w:multiLevelType w:val="singleLevel"/>
    <w:tmpl w:val="EA52098E"/>
    <w:lvl w:ilvl="0">
      <w:start w:val="1"/>
      <w:numFmt w:val="decimal"/>
      <w:pStyle w:val="4"/>
      <w:lvlText w:val="%1."/>
      <w:lvlJc w:val="left"/>
      <w:pPr>
        <w:tabs>
          <w:tab w:val="num" w:pos="1440"/>
        </w:tabs>
        <w:ind w:left="1440" w:hanging="360"/>
      </w:pPr>
    </w:lvl>
  </w:abstractNum>
  <w:abstractNum w:abstractNumId="2">
    <w:nsid w:val="FFFFFF7E"/>
    <w:multiLevelType w:val="singleLevel"/>
    <w:tmpl w:val="B240B662"/>
    <w:lvl w:ilvl="0">
      <w:start w:val="1"/>
      <w:numFmt w:val="decimal"/>
      <w:pStyle w:val="3"/>
      <w:lvlText w:val="%1."/>
      <w:lvlJc w:val="left"/>
      <w:pPr>
        <w:tabs>
          <w:tab w:val="num" w:pos="1080"/>
        </w:tabs>
        <w:ind w:left="1080" w:hanging="360"/>
      </w:pPr>
    </w:lvl>
  </w:abstractNum>
  <w:abstractNum w:abstractNumId="3">
    <w:nsid w:val="FFFFFF7F"/>
    <w:multiLevelType w:val="singleLevel"/>
    <w:tmpl w:val="790401AE"/>
    <w:lvl w:ilvl="0">
      <w:start w:val="1"/>
      <w:numFmt w:val="decimal"/>
      <w:pStyle w:val="2"/>
      <w:lvlText w:val="%1."/>
      <w:lvlJc w:val="left"/>
      <w:pPr>
        <w:tabs>
          <w:tab w:val="num" w:pos="720"/>
        </w:tabs>
        <w:ind w:left="720" w:hanging="360"/>
      </w:pPr>
    </w:lvl>
  </w:abstractNum>
  <w:abstractNum w:abstractNumId="4">
    <w:nsid w:val="FFFFFF80"/>
    <w:multiLevelType w:val="singleLevel"/>
    <w:tmpl w:val="4CCEF176"/>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3612A626"/>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FFECA766"/>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85ACAD26"/>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4EE66FE"/>
    <w:lvl w:ilvl="0">
      <w:start w:val="1"/>
      <w:numFmt w:val="decimal"/>
      <w:pStyle w:val="a"/>
      <w:lvlText w:val="%1."/>
      <w:lvlJc w:val="left"/>
      <w:pPr>
        <w:tabs>
          <w:tab w:val="num" w:pos="360"/>
        </w:tabs>
        <w:ind w:left="360" w:hanging="360"/>
      </w:pPr>
    </w:lvl>
  </w:abstractNum>
  <w:abstractNum w:abstractNumId="9">
    <w:nsid w:val="FFFFFF89"/>
    <w:multiLevelType w:val="singleLevel"/>
    <w:tmpl w:val="084496D8"/>
    <w:lvl w:ilvl="0">
      <w:start w:val="1"/>
      <w:numFmt w:val="bullet"/>
      <w:pStyle w:val="a0"/>
      <w:lvlText w:val=""/>
      <w:lvlJc w:val="left"/>
      <w:pPr>
        <w:tabs>
          <w:tab w:val="num" w:pos="360"/>
        </w:tabs>
        <w:ind w:left="360" w:hanging="360"/>
      </w:pPr>
      <w:rPr>
        <w:rFonts w:ascii="Symbol" w:hAnsi="Symbol" w:hint="default"/>
      </w:rPr>
    </w:lvl>
  </w:abstractNum>
  <w:abstractNum w:abstractNumId="10">
    <w:nsid w:val="FFFFFFFE"/>
    <w:multiLevelType w:val="singleLevel"/>
    <w:tmpl w:val="227AF25C"/>
    <w:lvl w:ilvl="0">
      <w:numFmt w:val="bullet"/>
      <w:lvlText w:val="*"/>
      <w:lvlJc w:val="left"/>
    </w:lvl>
  </w:abstractNum>
  <w:abstractNum w:abstractNumId="11">
    <w:nsid w:val="00000002"/>
    <w:multiLevelType w:val="singleLevel"/>
    <w:tmpl w:val="00000002"/>
    <w:name w:val="WW8Num2"/>
    <w:lvl w:ilvl="0">
      <w:start w:val="8"/>
      <w:numFmt w:val="bullet"/>
      <w:lvlText w:val="—"/>
      <w:lvlJc w:val="left"/>
      <w:pPr>
        <w:tabs>
          <w:tab w:val="num" w:pos="720"/>
        </w:tabs>
        <w:ind w:left="720" w:hanging="360"/>
      </w:pPr>
      <w:rPr>
        <w:rFonts w:ascii="Arial Unicode MS" w:hAnsi="Arial Unicode MS" w:cs="Arial Unicode MS"/>
      </w:rPr>
    </w:lvl>
  </w:abstractNum>
  <w:abstractNum w:abstractNumId="12">
    <w:nsid w:val="00000003"/>
    <w:multiLevelType w:val="singleLevel"/>
    <w:tmpl w:val="00000003"/>
    <w:name w:val="WW8Num3"/>
    <w:lvl w:ilvl="0">
      <w:start w:val="1"/>
      <w:numFmt w:val="lowerLetter"/>
      <w:lvlText w:val="%1)"/>
      <w:lvlJc w:val="left"/>
      <w:pPr>
        <w:tabs>
          <w:tab w:val="num" w:pos="1008"/>
        </w:tabs>
        <w:ind w:left="1008" w:hanging="360"/>
      </w:pPr>
    </w:lvl>
  </w:abstractNum>
  <w:abstractNum w:abstractNumId="13">
    <w:nsid w:val="00000004"/>
    <w:multiLevelType w:val="singleLevel"/>
    <w:tmpl w:val="00000004"/>
    <w:name w:val="WW8Num4"/>
    <w:lvl w:ilvl="0">
      <w:start w:val="1"/>
      <w:numFmt w:val="bullet"/>
      <w:lvlText w:val="─"/>
      <w:lvlJc w:val="left"/>
      <w:pPr>
        <w:tabs>
          <w:tab w:val="num" w:pos="720"/>
        </w:tabs>
        <w:ind w:left="720" w:hanging="360"/>
      </w:pPr>
      <w:rPr>
        <w:rFonts w:ascii="Times New Roman" w:hAnsi="Times New Roman"/>
      </w:rPr>
    </w:lvl>
  </w:abstractNum>
  <w:abstractNum w:abstractNumId="14">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15">
    <w:nsid w:val="00000006"/>
    <w:multiLevelType w:val="singleLevel"/>
    <w:tmpl w:val="00000006"/>
    <w:name w:val="WW8Num6"/>
    <w:lvl w:ilvl="0">
      <w:start w:val="1"/>
      <w:numFmt w:val="lowerLetter"/>
      <w:lvlText w:val="%1)"/>
      <w:lvlJc w:val="left"/>
      <w:pPr>
        <w:tabs>
          <w:tab w:val="num" w:pos="1008"/>
        </w:tabs>
        <w:ind w:left="1008" w:hanging="360"/>
      </w:pPr>
    </w:lvl>
  </w:abstractNum>
  <w:abstractNum w:abstractNumId="16">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17">
    <w:nsid w:val="00000008"/>
    <w:multiLevelType w:val="multilevel"/>
    <w:tmpl w:val="00000008"/>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00000009"/>
    <w:multiLevelType w:val="multilevel"/>
    <w:tmpl w:val="00000009"/>
    <w:name w:val="WW8Num10"/>
    <w:lvl w:ilvl="0">
      <w:start w:val="1"/>
      <w:numFmt w:val="bullet"/>
      <w:lvlText w:val=""/>
      <w:lvlJc w:val="left"/>
      <w:pPr>
        <w:tabs>
          <w:tab w:val="num" w:pos="720"/>
        </w:tabs>
        <w:ind w:left="720" w:hanging="360"/>
      </w:pPr>
      <w:rPr>
        <w:rFonts w:ascii="Symbol" w:hAnsi="Symbol"/>
        <w:b w:val="0"/>
        <w:bCs w:val="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val="0"/>
        <w:bCs w:val="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val="0"/>
        <w:bCs w:val="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nsid w:val="009B56D0"/>
    <w:multiLevelType w:val="hybridMultilevel"/>
    <w:tmpl w:val="E570AC1A"/>
    <w:lvl w:ilvl="0" w:tplc="65724D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1AAB51B7"/>
    <w:multiLevelType w:val="multilevel"/>
    <w:tmpl w:val="7DAA693C"/>
    <w:lvl w:ilvl="0">
      <w:start w:val="1"/>
      <w:numFmt w:val="decimal"/>
      <w:lvlText w:val="%1"/>
      <w:lvlJc w:val="left"/>
      <w:pPr>
        <w:ind w:left="432" w:hanging="432"/>
      </w:pPr>
      <w:rPr>
        <w:rFonts w:hint="eastAsia"/>
      </w:rPr>
    </w:lvl>
    <w:lvl w:ilvl="1">
      <w:start w:val="1"/>
      <w:numFmt w:val="decimal"/>
      <w:lvlText w:val="%1.%2"/>
      <w:lvlJc w:val="left"/>
      <w:pPr>
        <w:ind w:left="1428" w:hanging="576"/>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ind w:left="720" w:hanging="72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ind w:left="864" w:hanging="864"/>
      </w:pPr>
      <w:rPr>
        <w:rFonts w:ascii="Arial" w:hAnsi="Arial" w:cs="Arial" w:hint="default"/>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1.%2.%3.%4.%5"/>
      <w:lvlJc w:val="left"/>
      <w:pPr>
        <w:ind w:left="1008" w:hanging="1008"/>
      </w:pPr>
      <w:rPr>
        <w:rFonts w:cs="Times New Roman" w:hint="eastAsia"/>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21">
    <w:nsid w:val="1AD055BA"/>
    <w:multiLevelType w:val="multilevel"/>
    <w:tmpl w:val="59023C00"/>
    <w:styleLink w:val="AJ1"/>
    <w:lvl w:ilvl="0">
      <w:start w:val="1"/>
      <w:numFmt w:val="decimal"/>
      <w:pStyle w:val="1"/>
      <w:lvlText w:val="%1."/>
      <w:lvlJc w:val="left"/>
      <w:pPr>
        <w:ind w:left="425" w:hanging="425"/>
      </w:pPr>
      <w:rPr>
        <w:rFonts w:ascii="Arial" w:hAnsi="Arial" w:hint="default"/>
        <w:sz w:val="32"/>
      </w:rPr>
    </w:lvl>
    <w:lvl w:ilvl="1">
      <w:start w:val="1"/>
      <w:numFmt w:val="decimal"/>
      <w:pStyle w:val="21"/>
      <w:lvlText w:val="%1.%2"/>
      <w:lvlJc w:val="left"/>
      <w:pPr>
        <w:ind w:left="425" w:hanging="425"/>
      </w:pPr>
      <w:rPr>
        <w:rFonts w:ascii="Arial" w:hAnsi="Arial" w:hint="default"/>
        <w:b w:val="0"/>
        <w:i w:val="0"/>
        <w:sz w:val="28"/>
      </w:rPr>
    </w:lvl>
    <w:lvl w:ilvl="2">
      <w:start w:val="1"/>
      <w:numFmt w:val="decimal"/>
      <w:pStyle w:val="31"/>
      <w:lvlText w:val="%1.%2.%3"/>
      <w:lvlJc w:val="left"/>
      <w:pPr>
        <w:ind w:left="425" w:hanging="425"/>
      </w:pPr>
      <w:rPr>
        <w:rFonts w:ascii="Arial" w:hAnsi="Arial" w:hint="default"/>
        <w:b w:val="0"/>
        <w:i w:val="0"/>
        <w:sz w:val="24"/>
      </w:rPr>
    </w:lvl>
    <w:lvl w:ilvl="3">
      <w:start w:val="1"/>
      <w:numFmt w:val="decimal"/>
      <w:pStyle w:val="41"/>
      <w:lvlText w:val="%1.%2.%3.%4"/>
      <w:lvlJc w:val="left"/>
      <w:pPr>
        <w:ind w:left="425" w:hanging="425"/>
      </w:pPr>
      <w:rPr>
        <w:rFonts w:ascii="Arial" w:hAnsi="Arial" w:hint="default"/>
        <w:b w:val="0"/>
        <w:i w:val="0"/>
        <w:sz w:val="24"/>
      </w:rPr>
    </w:lvl>
    <w:lvl w:ilvl="4">
      <w:start w:val="1"/>
      <w:numFmt w:val="decimal"/>
      <w:pStyle w:val="51"/>
      <w:lvlText w:val="%1.%2.%3.%4.%5"/>
      <w:lvlJc w:val="left"/>
      <w:pPr>
        <w:ind w:left="425" w:hanging="425"/>
      </w:pPr>
      <w:rPr>
        <w:rFonts w:ascii="Arial" w:hAnsi="Arial" w:hint="default"/>
        <w:b w:val="0"/>
        <w:i w:val="0"/>
        <w:sz w:val="24"/>
      </w:rPr>
    </w:lvl>
    <w:lvl w:ilvl="5">
      <w:start w:val="1"/>
      <w:numFmt w:val="decimal"/>
      <w:pStyle w:val="60"/>
      <w:lvlText w:val="%1.%2.%3.%4.%5.%6"/>
      <w:lvlJc w:val="left"/>
      <w:pPr>
        <w:ind w:left="425" w:hanging="425"/>
      </w:pPr>
      <w:rPr>
        <w:rFonts w:ascii="Arial" w:hAnsi="Arial" w:hint="default"/>
        <w:b w:val="0"/>
        <w:i w:val="0"/>
        <w:sz w:val="24"/>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pStyle w:val="9"/>
      <w:lvlText w:val="%1.%2.%3.%4.%5.%6.%7.%8.%9"/>
      <w:lvlJc w:val="left"/>
      <w:pPr>
        <w:ind w:left="425" w:hanging="425"/>
      </w:pPr>
      <w:rPr>
        <w:rFonts w:hint="eastAsia"/>
      </w:rPr>
    </w:lvl>
  </w:abstractNum>
  <w:abstractNum w:abstractNumId="22">
    <w:nsid w:val="2F587D50"/>
    <w:multiLevelType w:val="hybridMultilevel"/>
    <w:tmpl w:val="5A3651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51D635A7"/>
    <w:multiLevelType w:val="hybridMultilevel"/>
    <w:tmpl w:val="E8FA55F2"/>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57D36FD9"/>
    <w:multiLevelType w:val="multilevel"/>
    <w:tmpl w:val="ACA237B2"/>
    <w:lvl w:ilvl="0">
      <w:start w:val="8"/>
      <w:numFmt w:val="decimal"/>
      <w:lvlText w:val="%1"/>
      <w:lvlJc w:val="left"/>
      <w:pPr>
        <w:tabs>
          <w:tab w:val="num" w:pos="855"/>
        </w:tabs>
        <w:ind w:left="855" w:hanging="855"/>
      </w:pPr>
      <w:rPr>
        <w:rFonts w:hint="default"/>
      </w:rPr>
    </w:lvl>
    <w:lvl w:ilvl="1">
      <w:start w:val="4"/>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129"/>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2CA285B"/>
    <w:multiLevelType w:val="hybridMultilevel"/>
    <w:tmpl w:val="5AB8A740"/>
    <w:lvl w:ilvl="0" w:tplc="E5128026">
      <w:start w:val="1"/>
      <w:numFmt w:val="lowerLetter"/>
      <w:lvlText w:val="%1)"/>
      <w:lvlJc w:val="left"/>
      <w:pPr>
        <w:ind w:left="720" w:hanging="360"/>
      </w:pPr>
    </w:lvl>
    <w:lvl w:ilvl="1" w:tplc="AFF499A6" w:tentative="1">
      <w:start w:val="1"/>
      <w:numFmt w:val="lowerLetter"/>
      <w:lvlText w:val="%2."/>
      <w:lvlJc w:val="left"/>
      <w:pPr>
        <w:ind w:left="1440" w:hanging="360"/>
      </w:pPr>
    </w:lvl>
    <w:lvl w:ilvl="2" w:tplc="220A3086" w:tentative="1">
      <w:start w:val="1"/>
      <w:numFmt w:val="lowerRoman"/>
      <w:lvlText w:val="%3."/>
      <w:lvlJc w:val="right"/>
      <w:pPr>
        <w:ind w:left="2160" w:hanging="180"/>
      </w:pPr>
    </w:lvl>
    <w:lvl w:ilvl="3" w:tplc="FEC4715E" w:tentative="1">
      <w:start w:val="1"/>
      <w:numFmt w:val="decimal"/>
      <w:lvlText w:val="%4."/>
      <w:lvlJc w:val="left"/>
      <w:pPr>
        <w:ind w:left="2880" w:hanging="360"/>
      </w:pPr>
    </w:lvl>
    <w:lvl w:ilvl="4" w:tplc="89423E3C" w:tentative="1">
      <w:start w:val="1"/>
      <w:numFmt w:val="lowerLetter"/>
      <w:lvlText w:val="%5."/>
      <w:lvlJc w:val="left"/>
      <w:pPr>
        <w:ind w:left="3600" w:hanging="360"/>
      </w:pPr>
    </w:lvl>
    <w:lvl w:ilvl="5" w:tplc="F1F87B62" w:tentative="1">
      <w:start w:val="1"/>
      <w:numFmt w:val="lowerRoman"/>
      <w:lvlText w:val="%6."/>
      <w:lvlJc w:val="right"/>
      <w:pPr>
        <w:ind w:left="4320" w:hanging="180"/>
      </w:pPr>
    </w:lvl>
    <w:lvl w:ilvl="6" w:tplc="F070933E" w:tentative="1">
      <w:start w:val="1"/>
      <w:numFmt w:val="decimal"/>
      <w:lvlText w:val="%7."/>
      <w:lvlJc w:val="left"/>
      <w:pPr>
        <w:ind w:left="5040" w:hanging="360"/>
      </w:pPr>
    </w:lvl>
    <w:lvl w:ilvl="7" w:tplc="1E90BC48" w:tentative="1">
      <w:start w:val="1"/>
      <w:numFmt w:val="lowerLetter"/>
      <w:lvlText w:val="%8."/>
      <w:lvlJc w:val="left"/>
      <w:pPr>
        <w:ind w:left="5760" w:hanging="360"/>
      </w:pPr>
    </w:lvl>
    <w:lvl w:ilvl="8" w:tplc="CA9667AE" w:tentative="1">
      <w:start w:val="1"/>
      <w:numFmt w:val="lowerRoman"/>
      <w:lvlText w:val="%9."/>
      <w:lvlJc w:val="right"/>
      <w:pPr>
        <w:ind w:left="6480" w:hanging="180"/>
      </w:pPr>
    </w:lvl>
  </w:abstractNum>
  <w:abstractNum w:abstractNumId="26">
    <w:nsid w:val="6A6E3E9B"/>
    <w:multiLevelType w:val="hybridMultilevel"/>
    <w:tmpl w:val="6DB8852A"/>
    <w:lvl w:ilvl="0" w:tplc="A89CF5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1"/>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13">
    <w:abstractNumId w:val="21"/>
  </w:num>
  <w:num w:numId="14">
    <w:abstractNumId w:val="19"/>
  </w:num>
  <w:num w:numId="15">
    <w:abstractNumId w:val="23"/>
  </w:num>
  <w:num w:numId="16">
    <w:abstractNumId w:val="25"/>
  </w:num>
  <w:num w:numId="17">
    <w:abstractNumId w:val="24"/>
  </w:num>
  <w:num w:numId="18">
    <w:abstractNumId w:val="21"/>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19">
    <w:abstractNumId w:val="21"/>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20">
    <w:abstractNumId w:val="21"/>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21">
    <w:abstractNumId w:val="26"/>
  </w:num>
  <w:num w:numId="22">
    <w:abstractNumId w:val="10"/>
    <w:lvlOverride w:ilvl="0">
      <w:lvl w:ilvl="0">
        <w:start w:val="1"/>
        <w:numFmt w:val="bullet"/>
        <w:lvlText w:val="Figure 8-581e—"/>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0"/>
    <w:lvlOverride w:ilvl="0">
      <w:lvl w:ilvl="0">
        <w:start w:val="1"/>
        <w:numFmt w:val="bullet"/>
        <w:lvlText w:val="Figure 8-581p—"/>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0"/>
    <w:lvlOverride w:ilvl="0">
      <w:lvl w:ilvl="0">
        <w:start w:val="1"/>
        <w:numFmt w:val="bullet"/>
        <w:lvlText w:val="Table 8-41—"/>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10"/>
    <w:lvlOverride w:ilvl="0">
      <w:lvl w:ilvl="0">
        <w:start w:val="1"/>
        <w:numFmt w:val="bullet"/>
        <w:lvlText w:val="Figure 8-513a—"/>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10"/>
    <w:lvlOverride w:ilvl="0">
      <w:lvl w:ilvl="0">
        <w:start w:val="1"/>
        <w:numFmt w:val="bullet"/>
        <w:lvlText w:val="Table 8-24—"/>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0"/>
    <w:lvlOverride w:ilvl="0">
      <w:lvl w:ilvl="0">
        <w:start w:val="1"/>
        <w:numFmt w:val="bullet"/>
        <w:lvlText w:val="Table 8-74— "/>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10"/>
    <w:lvlOverride w:ilvl="0">
      <w:lvl w:ilvl="0">
        <w:start w:val="1"/>
        <w:numFmt w:val="bullet"/>
        <w:lvlText w:val="Figure 8-581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0"/>
    <w:lvlOverride w:ilvl="0">
      <w:lvl w:ilvl="0">
        <w:start w:val="1"/>
        <w:numFmt w:val="bullet"/>
        <w:lvlText w:val="Table 8-21—"/>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10"/>
    <w:lvlOverride w:ilvl="0">
      <w:lvl w:ilvl="0">
        <w:start w:val="1"/>
        <w:numFmt w:val="bullet"/>
        <w:lvlText w:val="8.3.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0"/>
    <w:lvlOverride w:ilvl="0">
      <w:lvl w:ilvl="0">
        <w:start w:val="1"/>
        <w:numFmt w:val="bullet"/>
        <w:lvlText w:val="8.3.3.5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10"/>
    <w:lvlOverride w:ilvl="0">
      <w:lvl w:ilvl="0">
        <w:start w:val="1"/>
        <w:numFmt w:val="bullet"/>
        <w:lvlText w:val="8.3.3.6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10"/>
    <w:lvlOverride w:ilvl="0">
      <w:lvl w:ilvl="0">
        <w:start w:val="1"/>
        <w:numFmt w:val="bullet"/>
        <w:lvlText w:val="Table 8-22—"/>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10"/>
    <w:lvlOverride w:ilvl="0">
      <w:lvl w:ilvl="0">
        <w:start w:val="1"/>
        <w:numFmt w:val="bullet"/>
        <w:lvlText w:val="8.3.3.7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10"/>
    <w:lvlOverride w:ilvl="0">
      <w:lvl w:ilvl="0">
        <w:start w:val="1"/>
        <w:numFmt w:val="bullet"/>
        <w:lvlText w:val="Table 8-23—"/>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10"/>
    <w:lvlOverride w:ilvl="0">
      <w:lvl w:ilvl="0">
        <w:start w:val="1"/>
        <w:numFmt w:val="bullet"/>
        <w:lvlText w:val="8.3.3.8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0"/>
    <w:lvlOverride w:ilvl="0">
      <w:lvl w:ilvl="0">
        <w:start w:val="1"/>
        <w:numFmt w:val="bullet"/>
        <w:lvlText w:val="8.3.3.9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0"/>
    <w:lvlOverride w:ilvl="0">
      <w:lvl w:ilvl="0">
        <w:start w:val="1"/>
        <w:numFmt w:val="bullet"/>
        <w:lvlText w:val="Table 8-25—"/>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10"/>
    <w:lvlOverride w:ilvl="0">
      <w:lvl w:ilvl="0">
        <w:start w:val="1"/>
        <w:numFmt w:val="bullet"/>
        <w:lvlText w:val="8.3.3.10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0"/>
    <w:lvlOverride w:ilvl="0">
      <w:lvl w:ilvl="0">
        <w:start w:val="1"/>
        <w:numFmt w:val="bullet"/>
        <w:lvlText w:val="Table 8-26—"/>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0"/>
    <w:lvlOverride w:ilvl="0">
      <w:lvl w:ilvl="0">
        <w:start w:val="1"/>
        <w:numFmt w:val="bullet"/>
        <w:lvlText w:val="B.4.27 "/>
        <w:legacy w:legacy="1" w:legacySpace="0" w:legacyIndent="0"/>
        <w:lvlJc w:val="left"/>
        <w:pPr>
          <w:ind w:left="0" w:firstLine="0"/>
        </w:pPr>
        <w:rPr>
          <w:rFonts w:ascii="Arial" w:hAnsi="Arial" w:cs="Arial" w:hint="default"/>
          <w:b/>
          <w:i w:val="0"/>
          <w:strike w:val="0"/>
          <w:color w:val="000000"/>
          <w:sz w:val="22"/>
          <w:u w:val="none"/>
        </w:rPr>
      </w:lvl>
    </w:lvlOverride>
  </w:num>
  <w:num w:numId="42">
    <w:abstractNumId w:val="10"/>
    <w:lvlOverride w:ilvl="0">
      <w:lvl w:ilvl="0">
        <w:start w:val="1"/>
        <w:numFmt w:val="bullet"/>
        <w:lvlText w:val="B.4.27.1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0"/>
    <w:lvlOverride w:ilvl="0">
      <w:lvl w:ilvl="0">
        <w:start w:val="1"/>
        <w:numFmt w:val="bullet"/>
        <w:lvlText w:val="B.4.27.2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10"/>
    <w:lvlOverride w:ilvl="0">
      <w:lvl w:ilvl="0">
        <w:start w:val="1"/>
        <w:numFmt w:val="bullet"/>
        <w:lvlText w:val="B.4.28.1 "/>
        <w:legacy w:legacy="1" w:legacySpace="0" w:legacyIndent="0"/>
        <w:lvlJc w:val="left"/>
        <w:rPr>
          <w:rFonts w:ascii="Arial" w:hAnsi="Arial" w:hint="default"/>
          <w:b/>
          <w:i w:val="0"/>
          <w:strike w:val="0"/>
          <w:color w:val="000000"/>
          <w:sz w:val="20"/>
          <w:u w:val="none"/>
        </w:rPr>
      </w:lvl>
    </w:lvlOverride>
  </w:num>
  <w:num w:numId="45">
    <w:abstractNumId w:val="10"/>
    <w:lvlOverride w:ilvl="0">
      <w:lvl w:ilvl="0">
        <w:start w:val="1"/>
        <w:numFmt w:val="bullet"/>
        <w:lvlText w:val="B.4.28.2 "/>
        <w:legacy w:legacy="1" w:legacySpace="0" w:legacyIndent="0"/>
        <w:lvlJc w:val="left"/>
        <w:rPr>
          <w:rFonts w:ascii="Arial" w:hAnsi="Arial" w:hint="default"/>
          <w:b/>
          <w:i w:val="0"/>
          <w:strike w:val="0"/>
          <w:color w:val="000000"/>
          <w:sz w:val="20"/>
          <w:u w:val="none"/>
        </w:rPr>
      </w:lvl>
    </w:lvlOverride>
  </w:num>
  <w:num w:numId="46">
    <w:abstractNumId w:val="10"/>
    <w:lvlOverride w:ilvl="0">
      <w:lvl w:ilvl="0">
        <w:start w:val="1"/>
        <w:numFmt w:val="bullet"/>
        <w:lvlText w:val="B.4.28 "/>
        <w:legacy w:legacy="1" w:legacySpace="0" w:legacyIndent="0"/>
        <w:lvlJc w:val="left"/>
        <w:pPr>
          <w:ind w:left="851"/>
        </w:pPr>
        <w:rPr>
          <w:rFonts w:ascii="Arial" w:hAnsi="Arial" w:hint="default"/>
          <w:b/>
          <w:i w:val="0"/>
          <w:strike w:val="0"/>
          <w:color w:val="000000"/>
          <w:sz w:val="22"/>
          <w:u w:val="none"/>
        </w:rPr>
      </w:lvl>
    </w:lvlOverride>
  </w:num>
  <w:num w:numId="47">
    <w:abstractNumId w:val="22"/>
  </w:num>
  <w:num w:numId="48">
    <w:abstractNumId w:val="10"/>
    <w:lvlOverride w:ilvl="0">
      <w:lvl w:ilvl="0">
        <w:start w:val="1"/>
        <w:numFmt w:val="bullet"/>
        <w:lvlText w:val="Table E-5—"/>
        <w:legacy w:legacy="1" w:legacySpace="0" w:legacyIndent="0"/>
        <w:lvlJc w:val="center"/>
        <w:pPr>
          <w:ind w:left="0" w:firstLine="0"/>
        </w:pPr>
        <w:rPr>
          <w:rFonts w:ascii="Arial" w:hAnsi="Arial" w:cs="Arial" w:hint="default"/>
          <w:b/>
          <w:i w:val="0"/>
          <w:strike w:val="0"/>
          <w:color w:val="000000"/>
          <w:sz w:val="20"/>
          <w:u w:val="none"/>
        </w:rPr>
      </w:lvl>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zh-CN" w:vendorID="64" w:dllVersion="131077" w:nlCheck="1" w:checkStyle="1"/>
  <w:stylePaneFormatFilter w:val="0001"/>
  <w:documentProtection w:edit="trackedChanges" w:enforcement="0"/>
  <w:defaultTabStop w:val="720"/>
  <w:drawingGridHorizontalSpacing w:val="120"/>
  <w:displayHorizontalDrawingGridEvery w:val="2"/>
  <w:characterSpacingControl w:val="doNotCompress"/>
  <w:hdrShapeDefaults>
    <o:shapedefaults v:ext="edit" spidmax="294914"/>
  </w:hdrShapeDefaults>
  <w:footnotePr>
    <w:footnote w:id="0"/>
    <w:footnote w:id="1"/>
  </w:footnotePr>
  <w:endnotePr>
    <w:endnote w:id="0"/>
    <w:endnote w:id="1"/>
  </w:endnotePr>
  <w:compat>
    <w:useFELayout/>
  </w:compat>
  <w:rsids>
    <w:rsidRoot w:val="00890A4A"/>
    <w:rsid w:val="000001BF"/>
    <w:rsid w:val="00000643"/>
    <w:rsid w:val="0000070D"/>
    <w:rsid w:val="000008D5"/>
    <w:rsid w:val="000008F9"/>
    <w:rsid w:val="00000A1A"/>
    <w:rsid w:val="00000C5F"/>
    <w:rsid w:val="00000DB6"/>
    <w:rsid w:val="00000FF9"/>
    <w:rsid w:val="0000124D"/>
    <w:rsid w:val="0000163C"/>
    <w:rsid w:val="000016D0"/>
    <w:rsid w:val="00001BE7"/>
    <w:rsid w:val="00001C5F"/>
    <w:rsid w:val="000020AA"/>
    <w:rsid w:val="000022BF"/>
    <w:rsid w:val="0000250A"/>
    <w:rsid w:val="000025C7"/>
    <w:rsid w:val="00002FEC"/>
    <w:rsid w:val="00003176"/>
    <w:rsid w:val="000036A8"/>
    <w:rsid w:val="00003847"/>
    <w:rsid w:val="0000436C"/>
    <w:rsid w:val="000045EA"/>
    <w:rsid w:val="000046BD"/>
    <w:rsid w:val="00004919"/>
    <w:rsid w:val="00004A9F"/>
    <w:rsid w:val="00004CB5"/>
    <w:rsid w:val="0000500B"/>
    <w:rsid w:val="00005397"/>
    <w:rsid w:val="00005592"/>
    <w:rsid w:val="00005836"/>
    <w:rsid w:val="00005F49"/>
    <w:rsid w:val="00005FD2"/>
    <w:rsid w:val="0000638D"/>
    <w:rsid w:val="000064F7"/>
    <w:rsid w:val="00006E04"/>
    <w:rsid w:val="00006F6B"/>
    <w:rsid w:val="00006F9D"/>
    <w:rsid w:val="00007031"/>
    <w:rsid w:val="0000705B"/>
    <w:rsid w:val="000070C2"/>
    <w:rsid w:val="000072AF"/>
    <w:rsid w:val="00007355"/>
    <w:rsid w:val="00007376"/>
    <w:rsid w:val="0000761C"/>
    <w:rsid w:val="00007671"/>
    <w:rsid w:val="00007695"/>
    <w:rsid w:val="00007724"/>
    <w:rsid w:val="00007A1D"/>
    <w:rsid w:val="00007F77"/>
    <w:rsid w:val="000102FE"/>
    <w:rsid w:val="000104A0"/>
    <w:rsid w:val="00010A08"/>
    <w:rsid w:val="00010C22"/>
    <w:rsid w:val="00010F8E"/>
    <w:rsid w:val="000111CE"/>
    <w:rsid w:val="000115A6"/>
    <w:rsid w:val="000116CF"/>
    <w:rsid w:val="000119D4"/>
    <w:rsid w:val="00011B1C"/>
    <w:rsid w:val="00011BE3"/>
    <w:rsid w:val="00011F23"/>
    <w:rsid w:val="00011F74"/>
    <w:rsid w:val="00011F84"/>
    <w:rsid w:val="0001228B"/>
    <w:rsid w:val="000127F8"/>
    <w:rsid w:val="00012CAB"/>
    <w:rsid w:val="00012CCE"/>
    <w:rsid w:val="0001351C"/>
    <w:rsid w:val="0001385A"/>
    <w:rsid w:val="0001386A"/>
    <w:rsid w:val="00013AAA"/>
    <w:rsid w:val="00013C17"/>
    <w:rsid w:val="00013C3C"/>
    <w:rsid w:val="00013E97"/>
    <w:rsid w:val="00013FD2"/>
    <w:rsid w:val="000146A7"/>
    <w:rsid w:val="00014713"/>
    <w:rsid w:val="00014D5B"/>
    <w:rsid w:val="00014E2A"/>
    <w:rsid w:val="00015152"/>
    <w:rsid w:val="000154A9"/>
    <w:rsid w:val="00015517"/>
    <w:rsid w:val="000156FC"/>
    <w:rsid w:val="00015A18"/>
    <w:rsid w:val="00015D53"/>
    <w:rsid w:val="00015D85"/>
    <w:rsid w:val="00015E42"/>
    <w:rsid w:val="0001640D"/>
    <w:rsid w:val="00016547"/>
    <w:rsid w:val="000166C0"/>
    <w:rsid w:val="0001677D"/>
    <w:rsid w:val="00016A1C"/>
    <w:rsid w:val="00016CBB"/>
    <w:rsid w:val="00016F65"/>
    <w:rsid w:val="00016FEF"/>
    <w:rsid w:val="00017103"/>
    <w:rsid w:val="00017185"/>
    <w:rsid w:val="00017630"/>
    <w:rsid w:val="000177C4"/>
    <w:rsid w:val="000178A1"/>
    <w:rsid w:val="00017BFE"/>
    <w:rsid w:val="00017C9E"/>
    <w:rsid w:val="000200C5"/>
    <w:rsid w:val="00020287"/>
    <w:rsid w:val="00020796"/>
    <w:rsid w:val="0002093A"/>
    <w:rsid w:val="00020952"/>
    <w:rsid w:val="00020BEC"/>
    <w:rsid w:val="00020E96"/>
    <w:rsid w:val="00021121"/>
    <w:rsid w:val="0002112C"/>
    <w:rsid w:val="0002113B"/>
    <w:rsid w:val="000216C0"/>
    <w:rsid w:val="00021710"/>
    <w:rsid w:val="00021792"/>
    <w:rsid w:val="00021C0B"/>
    <w:rsid w:val="00021CB1"/>
    <w:rsid w:val="00021F06"/>
    <w:rsid w:val="00022022"/>
    <w:rsid w:val="00022151"/>
    <w:rsid w:val="00022280"/>
    <w:rsid w:val="000225A2"/>
    <w:rsid w:val="000229FD"/>
    <w:rsid w:val="00022C45"/>
    <w:rsid w:val="00022D1A"/>
    <w:rsid w:val="00022F62"/>
    <w:rsid w:val="00022F6D"/>
    <w:rsid w:val="000231D1"/>
    <w:rsid w:val="00023664"/>
    <w:rsid w:val="00023934"/>
    <w:rsid w:val="00023E9F"/>
    <w:rsid w:val="000241EB"/>
    <w:rsid w:val="0002429F"/>
    <w:rsid w:val="0002455D"/>
    <w:rsid w:val="0002484A"/>
    <w:rsid w:val="00024964"/>
    <w:rsid w:val="00024BDB"/>
    <w:rsid w:val="00024F87"/>
    <w:rsid w:val="000254E1"/>
    <w:rsid w:val="00025869"/>
    <w:rsid w:val="0002598E"/>
    <w:rsid w:val="00025AC1"/>
    <w:rsid w:val="00026167"/>
    <w:rsid w:val="00026230"/>
    <w:rsid w:val="0002628E"/>
    <w:rsid w:val="00026B34"/>
    <w:rsid w:val="00026F4C"/>
    <w:rsid w:val="00027481"/>
    <w:rsid w:val="00027517"/>
    <w:rsid w:val="0002785E"/>
    <w:rsid w:val="00027D5D"/>
    <w:rsid w:val="00027E1D"/>
    <w:rsid w:val="000305D4"/>
    <w:rsid w:val="000307A8"/>
    <w:rsid w:val="0003084F"/>
    <w:rsid w:val="00030887"/>
    <w:rsid w:val="00030B16"/>
    <w:rsid w:val="00030B67"/>
    <w:rsid w:val="00030E07"/>
    <w:rsid w:val="00030E49"/>
    <w:rsid w:val="00030E59"/>
    <w:rsid w:val="000312CF"/>
    <w:rsid w:val="000312EB"/>
    <w:rsid w:val="00031B4B"/>
    <w:rsid w:val="00031E7D"/>
    <w:rsid w:val="00031FD9"/>
    <w:rsid w:val="00032033"/>
    <w:rsid w:val="00032059"/>
    <w:rsid w:val="000321BC"/>
    <w:rsid w:val="000321EB"/>
    <w:rsid w:val="000323C7"/>
    <w:rsid w:val="0003257E"/>
    <w:rsid w:val="0003270A"/>
    <w:rsid w:val="00032AD1"/>
    <w:rsid w:val="00032DD0"/>
    <w:rsid w:val="000332C7"/>
    <w:rsid w:val="000332FC"/>
    <w:rsid w:val="00033382"/>
    <w:rsid w:val="00033719"/>
    <w:rsid w:val="0003392B"/>
    <w:rsid w:val="00034074"/>
    <w:rsid w:val="000341BD"/>
    <w:rsid w:val="000345E1"/>
    <w:rsid w:val="000349EB"/>
    <w:rsid w:val="00034A7D"/>
    <w:rsid w:val="00034C51"/>
    <w:rsid w:val="00034CED"/>
    <w:rsid w:val="00034F02"/>
    <w:rsid w:val="00034F7B"/>
    <w:rsid w:val="00034FDD"/>
    <w:rsid w:val="000352DE"/>
    <w:rsid w:val="000353E1"/>
    <w:rsid w:val="0003545E"/>
    <w:rsid w:val="00035579"/>
    <w:rsid w:val="000355D7"/>
    <w:rsid w:val="00035CEE"/>
    <w:rsid w:val="00035E1F"/>
    <w:rsid w:val="00035FA3"/>
    <w:rsid w:val="00036049"/>
    <w:rsid w:val="00036114"/>
    <w:rsid w:val="0003644C"/>
    <w:rsid w:val="00036477"/>
    <w:rsid w:val="00036588"/>
    <w:rsid w:val="000365F0"/>
    <w:rsid w:val="000367F0"/>
    <w:rsid w:val="0003680C"/>
    <w:rsid w:val="00036820"/>
    <w:rsid w:val="000368C1"/>
    <w:rsid w:val="00036BA7"/>
    <w:rsid w:val="00036F07"/>
    <w:rsid w:val="000370E6"/>
    <w:rsid w:val="00037221"/>
    <w:rsid w:val="00037331"/>
    <w:rsid w:val="00037442"/>
    <w:rsid w:val="00037473"/>
    <w:rsid w:val="000374B1"/>
    <w:rsid w:val="0003768A"/>
    <w:rsid w:val="00037A60"/>
    <w:rsid w:val="00037AD7"/>
    <w:rsid w:val="00037BD6"/>
    <w:rsid w:val="000404F9"/>
    <w:rsid w:val="00040631"/>
    <w:rsid w:val="0004077D"/>
    <w:rsid w:val="0004087A"/>
    <w:rsid w:val="00040919"/>
    <w:rsid w:val="0004091F"/>
    <w:rsid w:val="00040B4F"/>
    <w:rsid w:val="00040D9E"/>
    <w:rsid w:val="00040E59"/>
    <w:rsid w:val="00041214"/>
    <w:rsid w:val="000412CE"/>
    <w:rsid w:val="00041359"/>
    <w:rsid w:val="00041365"/>
    <w:rsid w:val="0004181C"/>
    <w:rsid w:val="00041A43"/>
    <w:rsid w:val="00041B7B"/>
    <w:rsid w:val="00041CDC"/>
    <w:rsid w:val="00041E4E"/>
    <w:rsid w:val="000421D4"/>
    <w:rsid w:val="00042203"/>
    <w:rsid w:val="000422CD"/>
    <w:rsid w:val="00042366"/>
    <w:rsid w:val="000424CB"/>
    <w:rsid w:val="000425F6"/>
    <w:rsid w:val="00042B7C"/>
    <w:rsid w:val="00042C4E"/>
    <w:rsid w:val="00042CAC"/>
    <w:rsid w:val="00042CD1"/>
    <w:rsid w:val="00042D22"/>
    <w:rsid w:val="000430F3"/>
    <w:rsid w:val="000432E8"/>
    <w:rsid w:val="000433BA"/>
    <w:rsid w:val="00043A57"/>
    <w:rsid w:val="00043C7F"/>
    <w:rsid w:val="00043DD7"/>
    <w:rsid w:val="000441E5"/>
    <w:rsid w:val="00044306"/>
    <w:rsid w:val="000446EA"/>
    <w:rsid w:val="000447EF"/>
    <w:rsid w:val="00044E63"/>
    <w:rsid w:val="00044EF8"/>
    <w:rsid w:val="00045034"/>
    <w:rsid w:val="00045397"/>
    <w:rsid w:val="000455AC"/>
    <w:rsid w:val="000456BF"/>
    <w:rsid w:val="00045718"/>
    <w:rsid w:val="000458E4"/>
    <w:rsid w:val="00045A4E"/>
    <w:rsid w:val="00045DBE"/>
    <w:rsid w:val="00045EFF"/>
    <w:rsid w:val="0004633A"/>
    <w:rsid w:val="00046785"/>
    <w:rsid w:val="00046C70"/>
    <w:rsid w:val="00046FCB"/>
    <w:rsid w:val="00047174"/>
    <w:rsid w:val="00047486"/>
    <w:rsid w:val="00047828"/>
    <w:rsid w:val="00047869"/>
    <w:rsid w:val="000478F8"/>
    <w:rsid w:val="00047A84"/>
    <w:rsid w:val="00047E88"/>
    <w:rsid w:val="00050032"/>
    <w:rsid w:val="000506C3"/>
    <w:rsid w:val="0005085D"/>
    <w:rsid w:val="00050F2A"/>
    <w:rsid w:val="00051184"/>
    <w:rsid w:val="000516D2"/>
    <w:rsid w:val="00051A3E"/>
    <w:rsid w:val="00051A8A"/>
    <w:rsid w:val="00051DB7"/>
    <w:rsid w:val="00051DE3"/>
    <w:rsid w:val="000522E9"/>
    <w:rsid w:val="00052554"/>
    <w:rsid w:val="00052665"/>
    <w:rsid w:val="0005298B"/>
    <w:rsid w:val="00052B26"/>
    <w:rsid w:val="00052D94"/>
    <w:rsid w:val="00053DA8"/>
    <w:rsid w:val="00053DA9"/>
    <w:rsid w:val="00053EAB"/>
    <w:rsid w:val="00053FD2"/>
    <w:rsid w:val="00054020"/>
    <w:rsid w:val="000543BC"/>
    <w:rsid w:val="0005478B"/>
    <w:rsid w:val="00054839"/>
    <w:rsid w:val="0005515D"/>
    <w:rsid w:val="0005531F"/>
    <w:rsid w:val="000553BD"/>
    <w:rsid w:val="00055878"/>
    <w:rsid w:val="00055959"/>
    <w:rsid w:val="00055AF0"/>
    <w:rsid w:val="00056A83"/>
    <w:rsid w:val="00056BC3"/>
    <w:rsid w:val="00056C5F"/>
    <w:rsid w:val="00056C6F"/>
    <w:rsid w:val="00056E15"/>
    <w:rsid w:val="000572FE"/>
    <w:rsid w:val="00057495"/>
    <w:rsid w:val="0005754F"/>
    <w:rsid w:val="000579CA"/>
    <w:rsid w:val="00057A45"/>
    <w:rsid w:val="00057BFC"/>
    <w:rsid w:val="00057E40"/>
    <w:rsid w:val="00057F42"/>
    <w:rsid w:val="000602CA"/>
    <w:rsid w:val="000602D1"/>
    <w:rsid w:val="000603B0"/>
    <w:rsid w:val="000603DD"/>
    <w:rsid w:val="000605E2"/>
    <w:rsid w:val="000605EA"/>
    <w:rsid w:val="00060658"/>
    <w:rsid w:val="000606BD"/>
    <w:rsid w:val="00060768"/>
    <w:rsid w:val="00060892"/>
    <w:rsid w:val="00060A66"/>
    <w:rsid w:val="000610CF"/>
    <w:rsid w:val="00061B0B"/>
    <w:rsid w:val="00061B65"/>
    <w:rsid w:val="00061D1E"/>
    <w:rsid w:val="00061DD6"/>
    <w:rsid w:val="00061F93"/>
    <w:rsid w:val="0006211E"/>
    <w:rsid w:val="0006226F"/>
    <w:rsid w:val="000624DC"/>
    <w:rsid w:val="00062639"/>
    <w:rsid w:val="00062750"/>
    <w:rsid w:val="00062782"/>
    <w:rsid w:val="000627A9"/>
    <w:rsid w:val="000627BB"/>
    <w:rsid w:val="000627CF"/>
    <w:rsid w:val="0006285E"/>
    <w:rsid w:val="00062FF3"/>
    <w:rsid w:val="000633EF"/>
    <w:rsid w:val="000639D7"/>
    <w:rsid w:val="000642EF"/>
    <w:rsid w:val="0006459C"/>
    <w:rsid w:val="000645E5"/>
    <w:rsid w:val="00064616"/>
    <w:rsid w:val="000646AC"/>
    <w:rsid w:val="00064AA5"/>
    <w:rsid w:val="00064D3D"/>
    <w:rsid w:val="00065073"/>
    <w:rsid w:val="000650FD"/>
    <w:rsid w:val="00065407"/>
    <w:rsid w:val="000656C3"/>
    <w:rsid w:val="00065BE1"/>
    <w:rsid w:val="00065E5B"/>
    <w:rsid w:val="00065E8D"/>
    <w:rsid w:val="00065FD7"/>
    <w:rsid w:val="00066039"/>
    <w:rsid w:val="000660B3"/>
    <w:rsid w:val="00066117"/>
    <w:rsid w:val="0006695F"/>
    <w:rsid w:val="00066967"/>
    <w:rsid w:val="000669F9"/>
    <w:rsid w:val="00066CF3"/>
    <w:rsid w:val="00066F65"/>
    <w:rsid w:val="00067012"/>
    <w:rsid w:val="00067173"/>
    <w:rsid w:val="0006719A"/>
    <w:rsid w:val="00067233"/>
    <w:rsid w:val="00067402"/>
    <w:rsid w:val="00067658"/>
    <w:rsid w:val="00067A53"/>
    <w:rsid w:val="00067A9C"/>
    <w:rsid w:val="00067CFB"/>
    <w:rsid w:val="00067FD9"/>
    <w:rsid w:val="0007008C"/>
    <w:rsid w:val="0007036E"/>
    <w:rsid w:val="0007074C"/>
    <w:rsid w:val="0007080B"/>
    <w:rsid w:val="00070934"/>
    <w:rsid w:val="00071264"/>
    <w:rsid w:val="00071292"/>
    <w:rsid w:val="0007143E"/>
    <w:rsid w:val="0007148E"/>
    <w:rsid w:val="00071595"/>
    <w:rsid w:val="00071C5B"/>
    <w:rsid w:val="00071CCB"/>
    <w:rsid w:val="00071DC3"/>
    <w:rsid w:val="00071FE8"/>
    <w:rsid w:val="00072042"/>
    <w:rsid w:val="0007272C"/>
    <w:rsid w:val="00072841"/>
    <w:rsid w:val="00072A9C"/>
    <w:rsid w:val="00072DCF"/>
    <w:rsid w:val="00072E35"/>
    <w:rsid w:val="00073145"/>
    <w:rsid w:val="0007345F"/>
    <w:rsid w:val="00073498"/>
    <w:rsid w:val="000734C4"/>
    <w:rsid w:val="000739AB"/>
    <w:rsid w:val="00073A37"/>
    <w:rsid w:val="00073BE8"/>
    <w:rsid w:val="00073FE1"/>
    <w:rsid w:val="0007403B"/>
    <w:rsid w:val="0007413B"/>
    <w:rsid w:val="0007435C"/>
    <w:rsid w:val="00074699"/>
    <w:rsid w:val="0007488E"/>
    <w:rsid w:val="00074C2F"/>
    <w:rsid w:val="00075287"/>
    <w:rsid w:val="00075463"/>
    <w:rsid w:val="000754C6"/>
    <w:rsid w:val="00075593"/>
    <w:rsid w:val="0007567B"/>
    <w:rsid w:val="000757AF"/>
    <w:rsid w:val="00075941"/>
    <w:rsid w:val="00075A4C"/>
    <w:rsid w:val="00075B3C"/>
    <w:rsid w:val="00075B90"/>
    <w:rsid w:val="00075CB7"/>
    <w:rsid w:val="00075DF0"/>
    <w:rsid w:val="00075F57"/>
    <w:rsid w:val="00076254"/>
    <w:rsid w:val="0007661B"/>
    <w:rsid w:val="00076B02"/>
    <w:rsid w:val="00076CB2"/>
    <w:rsid w:val="00076CD1"/>
    <w:rsid w:val="00076D0C"/>
    <w:rsid w:val="00077165"/>
    <w:rsid w:val="0007756C"/>
    <w:rsid w:val="0007768E"/>
    <w:rsid w:val="0007788B"/>
    <w:rsid w:val="0007791B"/>
    <w:rsid w:val="000779AC"/>
    <w:rsid w:val="00077BE3"/>
    <w:rsid w:val="00080054"/>
    <w:rsid w:val="000801CF"/>
    <w:rsid w:val="0008032B"/>
    <w:rsid w:val="00080421"/>
    <w:rsid w:val="000806CB"/>
    <w:rsid w:val="00080A75"/>
    <w:rsid w:val="00080CCA"/>
    <w:rsid w:val="0008114C"/>
    <w:rsid w:val="0008174D"/>
    <w:rsid w:val="00081919"/>
    <w:rsid w:val="0008197F"/>
    <w:rsid w:val="00081CF5"/>
    <w:rsid w:val="00081E9A"/>
    <w:rsid w:val="0008234C"/>
    <w:rsid w:val="000824F2"/>
    <w:rsid w:val="0008276B"/>
    <w:rsid w:val="00082779"/>
    <w:rsid w:val="00082AF2"/>
    <w:rsid w:val="0008307E"/>
    <w:rsid w:val="000833A8"/>
    <w:rsid w:val="00083712"/>
    <w:rsid w:val="000837BA"/>
    <w:rsid w:val="00083817"/>
    <w:rsid w:val="000838A7"/>
    <w:rsid w:val="00083BC4"/>
    <w:rsid w:val="00083CB7"/>
    <w:rsid w:val="00083D1E"/>
    <w:rsid w:val="00083D9C"/>
    <w:rsid w:val="000843CB"/>
    <w:rsid w:val="0008482D"/>
    <w:rsid w:val="000848F8"/>
    <w:rsid w:val="00084976"/>
    <w:rsid w:val="00084A94"/>
    <w:rsid w:val="00084C5B"/>
    <w:rsid w:val="00084DCD"/>
    <w:rsid w:val="000851A7"/>
    <w:rsid w:val="0008553B"/>
    <w:rsid w:val="00085729"/>
    <w:rsid w:val="00085844"/>
    <w:rsid w:val="00085AF8"/>
    <w:rsid w:val="00085EAB"/>
    <w:rsid w:val="00086110"/>
    <w:rsid w:val="000861FC"/>
    <w:rsid w:val="000862D0"/>
    <w:rsid w:val="0008656B"/>
    <w:rsid w:val="000865A7"/>
    <w:rsid w:val="00086937"/>
    <w:rsid w:val="00086AE7"/>
    <w:rsid w:val="00086DB2"/>
    <w:rsid w:val="000873B3"/>
    <w:rsid w:val="00087B14"/>
    <w:rsid w:val="00087F8F"/>
    <w:rsid w:val="00090142"/>
    <w:rsid w:val="000901C6"/>
    <w:rsid w:val="0009040F"/>
    <w:rsid w:val="000904BC"/>
    <w:rsid w:val="0009050D"/>
    <w:rsid w:val="0009099E"/>
    <w:rsid w:val="00090EF8"/>
    <w:rsid w:val="000911A4"/>
    <w:rsid w:val="00091C75"/>
    <w:rsid w:val="00091E01"/>
    <w:rsid w:val="00091E66"/>
    <w:rsid w:val="00092117"/>
    <w:rsid w:val="0009219E"/>
    <w:rsid w:val="00092583"/>
    <w:rsid w:val="000926D5"/>
    <w:rsid w:val="000926D7"/>
    <w:rsid w:val="0009311B"/>
    <w:rsid w:val="0009331E"/>
    <w:rsid w:val="00093EDE"/>
    <w:rsid w:val="000940E4"/>
    <w:rsid w:val="000944BE"/>
    <w:rsid w:val="000945F2"/>
    <w:rsid w:val="0009466A"/>
    <w:rsid w:val="000946B0"/>
    <w:rsid w:val="000946EE"/>
    <w:rsid w:val="00094710"/>
    <w:rsid w:val="00094D4B"/>
    <w:rsid w:val="00094FB8"/>
    <w:rsid w:val="00095667"/>
    <w:rsid w:val="0009590A"/>
    <w:rsid w:val="00095B69"/>
    <w:rsid w:val="00095B98"/>
    <w:rsid w:val="00095D61"/>
    <w:rsid w:val="00095E52"/>
    <w:rsid w:val="00096039"/>
    <w:rsid w:val="00096259"/>
    <w:rsid w:val="000962D3"/>
    <w:rsid w:val="0009649D"/>
    <w:rsid w:val="000966C9"/>
    <w:rsid w:val="00096AB5"/>
    <w:rsid w:val="00096C71"/>
    <w:rsid w:val="00097541"/>
    <w:rsid w:val="0009767A"/>
    <w:rsid w:val="000978EF"/>
    <w:rsid w:val="00097978"/>
    <w:rsid w:val="00097AFD"/>
    <w:rsid w:val="00097B5A"/>
    <w:rsid w:val="00097CE0"/>
    <w:rsid w:val="000A0065"/>
    <w:rsid w:val="000A0288"/>
    <w:rsid w:val="000A03BB"/>
    <w:rsid w:val="000A03E3"/>
    <w:rsid w:val="000A055D"/>
    <w:rsid w:val="000A0828"/>
    <w:rsid w:val="000A090A"/>
    <w:rsid w:val="000A09AA"/>
    <w:rsid w:val="000A0A61"/>
    <w:rsid w:val="000A0C01"/>
    <w:rsid w:val="000A1372"/>
    <w:rsid w:val="000A137A"/>
    <w:rsid w:val="000A137B"/>
    <w:rsid w:val="000A1419"/>
    <w:rsid w:val="000A14DC"/>
    <w:rsid w:val="000A1876"/>
    <w:rsid w:val="000A1BC3"/>
    <w:rsid w:val="000A1BCF"/>
    <w:rsid w:val="000A1C71"/>
    <w:rsid w:val="000A1ED7"/>
    <w:rsid w:val="000A2018"/>
    <w:rsid w:val="000A21F8"/>
    <w:rsid w:val="000A22C2"/>
    <w:rsid w:val="000A234A"/>
    <w:rsid w:val="000A262E"/>
    <w:rsid w:val="000A264A"/>
    <w:rsid w:val="000A2A25"/>
    <w:rsid w:val="000A2A2B"/>
    <w:rsid w:val="000A2DF3"/>
    <w:rsid w:val="000A2FDF"/>
    <w:rsid w:val="000A31B2"/>
    <w:rsid w:val="000A33CE"/>
    <w:rsid w:val="000A343B"/>
    <w:rsid w:val="000A345C"/>
    <w:rsid w:val="000A3511"/>
    <w:rsid w:val="000A36DB"/>
    <w:rsid w:val="000A395C"/>
    <w:rsid w:val="000A42D8"/>
    <w:rsid w:val="000A4328"/>
    <w:rsid w:val="000A4549"/>
    <w:rsid w:val="000A45C3"/>
    <w:rsid w:val="000A49C7"/>
    <w:rsid w:val="000A4ADD"/>
    <w:rsid w:val="000A4EA9"/>
    <w:rsid w:val="000A5253"/>
    <w:rsid w:val="000A58E9"/>
    <w:rsid w:val="000A5992"/>
    <w:rsid w:val="000A5A5D"/>
    <w:rsid w:val="000A5ED3"/>
    <w:rsid w:val="000A5F08"/>
    <w:rsid w:val="000A6146"/>
    <w:rsid w:val="000A64F5"/>
    <w:rsid w:val="000A6842"/>
    <w:rsid w:val="000A6DC9"/>
    <w:rsid w:val="000A6DEB"/>
    <w:rsid w:val="000A7078"/>
    <w:rsid w:val="000A70A0"/>
    <w:rsid w:val="000A7152"/>
    <w:rsid w:val="000A7248"/>
    <w:rsid w:val="000A7272"/>
    <w:rsid w:val="000A74D4"/>
    <w:rsid w:val="000A772D"/>
    <w:rsid w:val="000A7813"/>
    <w:rsid w:val="000A794E"/>
    <w:rsid w:val="000A7992"/>
    <w:rsid w:val="000A79F6"/>
    <w:rsid w:val="000A7C44"/>
    <w:rsid w:val="000A7D52"/>
    <w:rsid w:val="000A7EC6"/>
    <w:rsid w:val="000A7FED"/>
    <w:rsid w:val="000B0464"/>
    <w:rsid w:val="000B0482"/>
    <w:rsid w:val="000B06F4"/>
    <w:rsid w:val="000B07AB"/>
    <w:rsid w:val="000B0C54"/>
    <w:rsid w:val="000B0E75"/>
    <w:rsid w:val="000B0E91"/>
    <w:rsid w:val="000B11B6"/>
    <w:rsid w:val="000B120C"/>
    <w:rsid w:val="000B15B2"/>
    <w:rsid w:val="000B16B6"/>
    <w:rsid w:val="000B18D7"/>
    <w:rsid w:val="000B1B1A"/>
    <w:rsid w:val="000B1D36"/>
    <w:rsid w:val="000B209C"/>
    <w:rsid w:val="000B20D0"/>
    <w:rsid w:val="000B21EE"/>
    <w:rsid w:val="000B21FC"/>
    <w:rsid w:val="000B23F3"/>
    <w:rsid w:val="000B24BB"/>
    <w:rsid w:val="000B278B"/>
    <w:rsid w:val="000B2A7D"/>
    <w:rsid w:val="000B2E33"/>
    <w:rsid w:val="000B2FB7"/>
    <w:rsid w:val="000B3438"/>
    <w:rsid w:val="000B386C"/>
    <w:rsid w:val="000B3983"/>
    <w:rsid w:val="000B3A1B"/>
    <w:rsid w:val="000B40BF"/>
    <w:rsid w:val="000B4119"/>
    <w:rsid w:val="000B4411"/>
    <w:rsid w:val="000B4732"/>
    <w:rsid w:val="000B48E7"/>
    <w:rsid w:val="000B4A75"/>
    <w:rsid w:val="000B4C44"/>
    <w:rsid w:val="000B4CB6"/>
    <w:rsid w:val="000B518A"/>
    <w:rsid w:val="000B52DB"/>
    <w:rsid w:val="000B5355"/>
    <w:rsid w:val="000B5758"/>
    <w:rsid w:val="000B5796"/>
    <w:rsid w:val="000B5A54"/>
    <w:rsid w:val="000B5DCA"/>
    <w:rsid w:val="000B6211"/>
    <w:rsid w:val="000B685D"/>
    <w:rsid w:val="000B6DB4"/>
    <w:rsid w:val="000B7320"/>
    <w:rsid w:val="000B7433"/>
    <w:rsid w:val="000B7CB3"/>
    <w:rsid w:val="000B7F60"/>
    <w:rsid w:val="000C0053"/>
    <w:rsid w:val="000C0194"/>
    <w:rsid w:val="000C03AD"/>
    <w:rsid w:val="000C03B3"/>
    <w:rsid w:val="000C04A1"/>
    <w:rsid w:val="000C053E"/>
    <w:rsid w:val="000C0847"/>
    <w:rsid w:val="000C084D"/>
    <w:rsid w:val="000C086A"/>
    <w:rsid w:val="000C0CC6"/>
    <w:rsid w:val="000C0E52"/>
    <w:rsid w:val="000C0E78"/>
    <w:rsid w:val="000C107E"/>
    <w:rsid w:val="000C10FA"/>
    <w:rsid w:val="000C10FE"/>
    <w:rsid w:val="000C15CF"/>
    <w:rsid w:val="000C17B6"/>
    <w:rsid w:val="000C1C55"/>
    <w:rsid w:val="000C2017"/>
    <w:rsid w:val="000C208C"/>
    <w:rsid w:val="000C2304"/>
    <w:rsid w:val="000C2671"/>
    <w:rsid w:val="000C26FA"/>
    <w:rsid w:val="000C2786"/>
    <w:rsid w:val="000C2937"/>
    <w:rsid w:val="000C2F3A"/>
    <w:rsid w:val="000C2FB1"/>
    <w:rsid w:val="000C33AC"/>
    <w:rsid w:val="000C3567"/>
    <w:rsid w:val="000C3BA0"/>
    <w:rsid w:val="000C3EFF"/>
    <w:rsid w:val="000C4286"/>
    <w:rsid w:val="000C4342"/>
    <w:rsid w:val="000C439E"/>
    <w:rsid w:val="000C4405"/>
    <w:rsid w:val="000C4985"/>
    <w:rsid w:val="000C4F3F"/>
    <w:rsid w:val="000C4F82"/>
    <w:rsid w:val="000C52DF"/>
    <w:rsid w:val="000C56C8"/>
    <w:rsid w:val="000C5734"/>
    <w:rsid w:val="000C57C6"/>
    <w:rsid w:val="000C5811"/>
    <w:rsid w:val="000C5C7A"/>
    <w:rsid w:val="000C5E0D"/>
    <w:rsid w:val="000C5F19"/>
    <w:rsid w:val="000C6055"/>
    <w:rsid w:val="000C6249"/>
    <w:rsid w:val="000C62A6"/>
    <w:rsid w:val="000C67AD"/>
    <w:rsid w:val="000C6959"/>
    <w:rsid w:val="000C6974"/>
    <w:rsid w:val="000C6A33"/>
    <w:rsid w:val="000C6A7A"/>
    <w:rsid w:val="000C6CA1"/>
    <w:rsid w:val="000C7455"/>
    <w:rsid w:val="000C78DB"/>
    <w:rsid w:val="000C7C81"/>
    <w:rsid w:val="000D0047"/>
    <w:rsid w:val="000D00BC"/>
    <w:rsid w:val="000D00F3"/>
    <w:rsid w:val="000D026C"/>
    <w:rsid w:val="000D02D4"/>
    <w:rsid w:val="000D0976"/>
    <w:rsid w:val="000D0AA4"/>
    <w:rsid w:val="000D0B99"/>
    <w:rsid w:val="000D137C"/>
    <w:rsid w:val="000D138C"/>
    <w:rsid w:val="000D18B4"/>
    <w:rsid w:val="000D1A42"/>
    <w:rsid w:val="000D1A7B"/>
    <w:rsid w:val="000D1CC2"/>
    <w:rsid w:val="000D1CE0"/>
    <w:rsid w:val="000D1DB6"/>
    <w:rsid w:val="000D1E04"/>
    <w:rsid w:val="000D1E86"/>
    <w:rsid w:val="000D20B2"/>
    <w:rsid w:val="000D20E5"/>
    <w:rsid w:val="000D2144"/>
    <w:rsid w:val="000D24D8"/>
    <w:rsid w:val="000D2540"/>
    <w:rsid w:val="000D25FB"/>
    <w:rsid w:val="000D28F2"/>
    <w:rsid w:val="000D2976"/>
    <w:rsid w:val="000D2D50"/>
    <w:rsid w:val="000D30BD"/>
    <w:rsid w:val="000D3265"/>
    <w:rsid w:val="000D326B"/>
    <w:rsid w:val="000D3578"/>
    <w:rsid w:val="000D3F01"/>
    <w:rsid w:val="000D405C"/>
    <w:rsid w:val="000D4133"/>
    <w:rsid w:val="000D41C6"/>
    <w:rsid w:val="000D41CB"/>
    <w:rsid w:val="000D4250"/>
    <w:rsid w:val="000D4333"/>
    <w:rsid w:val="000D4511"/>
    <w:rsid w:val="000D4AF1"/>
    <w:rsid w:val="000D4F39"/>
    <w:rsid w:val="000D518F"/>
    <w:rsid w:val="000D53D4"/>
    <w:rsid w:val="000D544B"/>
    <w:rsid w:val="000D5944"/>
    <w:rsid w:val="000D59FA"/>
    <w:rsid w:val="000D64B1"/>
    <w:rsid w:val="000D6500"/>
    <w:rsid w:val="000D6A28"/>
    <w:rsid w:val="000D6A35"/>
    <w:rsid w:val="000D6B23"/>
    <w:rsid w:val="000D6B6D"/>
    <w:rsid w:val="000D6D5B"/>
    <w:rsid w:val="000D6D9B"/>
    <w:rsid w:val="000D7324"/>
    <w:rsid w:val="000D7502"/>
    <w:rsid w:val="000D761C"/>
    <w:rsid w:val="000D79A1"/>
    <w:rsid w:val="000D7AA1"/>
    <w:rsid w:val="000D7D5B"/>
    <w:rsid w:val="000D7E1A"/>
    <w:rsid w:val="000D7F45"/>
    <w:rsid w:val="000E020E"/>
    <w:rsid w:val="000E0237"/>
    <w:rsid w:val="000E0B6E"/>
    <w:rsid w:val="000E0F5C"/>
    <w:rsid w:val="000E0FD5"/>
    <w:rsid w:val="000E1196"/>
    <w:rsid w:val="000E14CE"/>
    <w:rsid w:val="000E1554"/>
    <w:rsid w:val="000E19E5"/>
    <w:rsid w:val="000E19F3"/>
    <w:rsid w:val="000E1C00"/>
    <w:rsid w:val="000E1CF8"/>
    <w:rsid w:val="000E1DA3"/>
    <w:rsid w:val="000E20FA"/>
    <w:rsid w:val="000E2312"/>
    <w:rsid w:val="000E2470"/>
    <w:rsid w:val="000E29E3"/>
    <w:rsid w:val="000E30D6"/>
    <w:rsid w:val="000E3116"/>
    <w:rsid w:val="000E345A"/>
    <w:rsid w:val="000E3613"/>
    <w:rsid w:val="000E3A33"/>
    <w:rsid w:val="000E3ADC"/>
    <w:rsid w:val="000E3C72"/>
    <w:rsid w:val="000E3DB7"/>
    <w:rsid w:val="000E3DF1"/>
    <w:rsid w:val="000E3E6C"/>
    <w:rsid w:val="000E3FA5"/>
    <w:rsid w:val="000E443C"/>
    <w:rsid w:val="000E45A7"/>
    <w:rsid w:val="000E4815"/>
    <w:rsid w:val="000E495B"/>
    <w:rsid w:val="000E4F4D"/>
    <w:rsid w:val="000E4FC1"/>
    <w:rsid w:val="000E555A"/>
    <w:rsid w:val="000E5698"/>
    <w:rsid w:val="000E5F15"/>
    <w:rsid w:val="000E6026"/>
    <w:rsid w:val="000E627D"/>
    <w:rsid w:val="000E6347"/>
    <w:rsid w:val="000E6611"/>
    <w:rsid w:val="000E66A8"/>
    <w:rsid w:val="000E6E5A"/>
    <w:rsid w:val="000E70E0"/>
    <w:rsid w:val="000E71E3"/>
    <w:rsid w:val="000E72D1"/>
    <w:rsid w:val="000E73FA"/>
    <w:rsid w:val="000E7405"/>
    <w:rsid w:val="000E7789"/>
    <w:rsid w:val="000E7889"/>
    <w:rsid w:val="000E7DBA"/>
    <w:rsid w:val="000E7E88"/>
    <w:rsid w:val="000F01D1"/>
    <w:rsid w:val="000F0319"/>
    <w:rsid w:val="000F07C3"/>
    <w:rsid w:val="000F0BF4"/>
    <w:rsid w:val="000F0C1D"/>
    <w:rsid w:val="000F0E3D"/>
    <w:rsid w:val="000F0E5E"/>
    <w:rsid w:val="000F0E62"/>
    <w:rsid w:val="000F17B7"/>
    <w:rsid w:val="000F17EC"/>
    <w:rsid w:val="000F1809"/>
    <w:rsid w:val="000F1CDB"/>
    <w:rsid w:val="000F1D47"/>
    <w:rsid w:val="000F1DD7"/>
    <w:rsid w:val="000F2440"/>
    <w:rsid w:val="000F2789"/>
    <w:rsid w:val="000F27FC"/>
    <w:rsid w:val="000F29FA"/>
    <w:rsid w:val="000F2A8D"/>
    <w:rsid w:val="000F2B1A"/>
    <w:rsid w:val="000F2E94"/>
    <w:rsid w:val="000F2E9F"/>
    <w:rsid w:val="000F2F5D"/>
    <w:rsid w:val="000F3053"/>
    <w:rsid w:val="000F3282"/>
    <w:rsid w:val="000F3510"/>
    <w:rsid w:val="000F3793"/>
    <w:rsid w:val="000F405E"/>
    <w:rsid w:val="000F40B1"/>
    <w:rsid w:val="000F4A0E"/>
    <w:rsid w:val="000F4A6E"/>
    <w:rsid w:val="000F4E32"/>
    <w:rsid w:val="000F4F1B"/>
    <w:rsid w:val="000F4FDC"/>
    <w:rsid w:val="000F50A4"/>
    <w:rsid w:val="000F554C"/>
    <w:rsid w:val="000F5629"/>
    <w:rsid w:val="000F562B"/>
    <w:rsid w:val="000F57B5"/>
    <w:rsid w:val="000F57D1"/>
    <w:rsid w:val="000F5840"/>
    <w:rsid w:val="000F58C1"/>
    <w:rsid w:val="000F5A0E"/>
    <w:rsid w:val="000F5DFB"/>
    <w:rsid w:val="000F5E11"/>
    <w:rsid w:val="000F5F08"/>
    <w:rsid w:val="000F6051"/>
    <w:rsid w:val="000F6082"/>
    <w:rsid w:val="000F619F"/>
    <w:rsid w:val="000F66F8"/>
    <w:rsid w:val="000F6866"/>
    <w:rsid w:val="000F6E21"/>
    <w:rsid w:val="000F6FB0"/>
    <w:rsid w:val="000F72E4"/>
    <w:rsid w:val="000F7406"/>
    <w:rsid w:val="000F7631"/>
    <w:rsid w:val="000F76EC"/>
    <w:rsid w:val="000F76FA"/>
    <w:rsid w:val="000F7786"/>
    <w:rsid w:val="00100135"/>
    <w:rsid w:val="00100168"/>
    <w:rsid w:val="00100590"/>
    <w:rsid w:val="001006CD"/>
    <w:rsid w:val="001006F7"/>
    <w:rsid w:val="00100821"/>
    <w:rsid w:val="00100B61"/>
    <w:rsid w:val="00100D94"/>
    <w:rsid w:val="00100D96"/>
    <w:rsid w:val="0010105E"/>
    <w:rsid w:val="001015AF"/>
    <w:rsid w:val="001017A1"/>
    <w:rsid w:val="001018D8"/>
    <w:rsid w:val="00101A2A"/>
    <w:rsid w:val="00101A2F"/>
    <w:rsid w:val="00101EC0"/>
    <w:rsid w:val="00101F2E"/>
    <w:rsid w:val="0010229B"/>
    <w:rsid w:val="001024C9"/>
    <w:rsid w:val="0010260A"/>
    <w:rsid w:val="00102775"/>
    <w:rsid w:val="001027C4"/>
    <w:rsid w:val="00102AE9"/>
    <w:rsid w:val="00102B5A"/>
    <w:rsid w:val="00102CC7"/>
    <w:rsid w:val="00102EB4"/>
    <w:rsid w:val="00103062"/>
    <w:rsid w:val="001030FB"/>
    <w:rsid w:val="0010325F"/>
    <w:rsid w:val="00103270"/>
    <w:rsid w:val="001036F1"/>
    <w:rsid w:val="00103797"/>
    <w:rsid w:val="0010379D"/>
    <w:rsid w:val="0010385E"/>
    <w:rsid w:val="00103CB6"/>
    <w:rsid w:val="00103D87"/>
    <w:rsid w:val="00104423"/>
    <w:rsid w:val="0010479B"/>
    <w:rsid w:val="001051E5"/>
    <w:rsid w:val="001052A8"/>
    <w:rsid w:val="001052B8"/>
    <w:rsid w:val="001054F5"/>
    <w:rsid w:val="001056FD"/>
    <w:rsid w:val="00105961"/>
    <w:rsid w:val="001059D5"/>
    <w:rsid w:val="001059DA"/>
    <w:rsid w:val="001059E9"/>
    <w:rsid w:val="001059ED"/>
    <w:rsid w:val="00105D44"/>
    <w:rsid w:val="0010679A"/>
    <w:rsid w:val="0010688F"/>
    <w:rsid w:val="0010699B"/>
    <w:rsid w:val="00106B62"/>
    <w:rsid w:val="00106C17"/>
    <w:rsid w:val="00106CEA"/>
    <w:rsid w:val="00106D18"/>
    <w:rsid w:val="00106EF4"/>
    <w:rsid w:val="00106F90"/>
    <w:rsid w:val="001078CB"/>
    <w:rsid w:val="00107952"/>
    <w:rsid w:val="00107BE9"/>
    <w:rsid w:val="00107F1A"/>
    <w:rsid w:val="00110812"/>
    <w:rsid w:val="001109CC"/>
    <w:rsid w:val="00110AB7"/>
    <w:rsid w:val="00110C90"/>
    <w:rsid w:val="00110EFD"/>
    <w:rsid w:val="001111B3"/>
    <w:rsid w:val="001112E0"/>
    <w:rsid w:val="00111447"/>
    <w:rsid w:val="001117D5"/>
    <w:rsid w:val="00111EB3"/>
    <w:rsid w:val="00112221"/>
    <w:rsid w:val="00112312"/>
    <w:rsid w:val="00112342"/>
    <w:rsid w:val="001129F3"/>
    <w:rsid w:val="00112AD7"/>
    <w:rsid w:val="00112E9F"/>
    <w:rsid w:val="00112F8C"/>
    <w:rsid w:val="00113858"/>
    <w:rsid w:val="00113BB6"/>
    <w:rsid w:val="00113E0A"/>
    <w:rsid w:val="00113F08"/>
    <w:rsid w:val="001140CA"/>
    <w:rsid w:val="001140F2"/>
    <w:rsid w:val="00114176"/>
    <w:rsid w:val="00114477"/>
    <w:rsid w:val="001144ED"/>
    <w:rsid w:val="0011476E"/>
    <w:rsid w:val="00114F94"/>
    <w:rsid w:val="001150C7"/>
    <w:rsid w:val="0011521B"/>
    <w:rsid w:val="00115233"/>
    <w:rsid w:val="001152BF"/>
    <w:rsid w:val="001153ED"/>
    <w:rsid w:val="00115A6F"/>
    <w:rsid w:val="00115B58"/>
    <w:rsid w:val="00115F57"/>
    <w:rsid w:val="00115F7E"/>
    <w:rsid w:val="00115FAE"/>
    <w:rsid w:val="001161EA"/>
    <w:rsid w:val="0011630A"/>
    <w:rsid w:val="00116343"/>
    <w:rsid w:val="001168E8"/>
    <w:rsid w:val="00116C63"/>
    <w:rsid w:val="00116F39"/>
    <w:rsid w:val="00117073"/>
    <w:rsid w:val="001170A3"/>
    <w:rsid w:val="001173E1"/>
    <w:rsid w:val="00117A88"/>
    <w:rsid w:val="00117AC4"/>
    <w:rsid w:val="00117C6B"/>
    <w:rsid w:val="00117D19"/>
    <w:rsid w:val="00117D25"/>
    <w:rsid w:val="0012037C"/>
    <w:rsid w:val="001205D2"/>
    <w:rsid w:val="00120A30"/>
    <w:rsid w:val="00120C14"/>
    <w:rsid w:val="00120E53"/>
    <w:rsid w:val="00120F7B"/>
    <w:rsid w:val="001212A3"/>
    <w:rsid w:val="00121455"/>
    <w:rsid w:val="001216A9"/>
    <w:rsid w:val="00121834"/>
    <w:rsid w:val="0012189B"/>
    <w:rsid w:val="00121989"/>
    <w:rsid w:val="00121BB4"/>
    <w:rsid w:val="00121CA7"/>
    <w:rsid w:val="001229B3"/>
    <w:rsid w:val="00122AD5"/>
    <w:rsid w:val="00122BD4"/>
    <w:rsid w:val="00122BFB"/>
    <w:rsid w:val="00122C09"/>
    <w:rsid w:val="00122DA9"/>
    <w:rsid w:val="00122E9A"/>
    <w:rsid w:val="00122ECB"/>
    <w:rsid w:val="00123091"/>
    <w:rsid w:val="00123227"/>
    <w:rsid w:val="001235CA"/>
    <w:rsid w:val="001238F1"/>
    <w:rsid w:val="00123B09"/>
    <w:rsid w:val="00123BB1"/>
    <w:rsid w:val="001240B4"/>
    <w:rsid w:val="00124146"/>
    <w:rsid w:val="0012441F"/>
    <w:rsid w:val="0012468A"/>
    <w:rsid w:val="001251B7"/>
    <w:rsid w:val="00125386"/>
    <w:rsid w:val="00125568"/>
    <w:rsid w:val="00125C76"/>
    <w:rsid w:val="00125EAD"/>
    <w:rsid w:val="00125F45"/>
    <w:rsid w:val="00126779"/>
    <w:rsid w:val="00126A6C"/>
    <w:rsid w:val="00126BDA"/>
    <w:rsid w:val="001273FF"/>
    <w:rsid w:val="001274D1"/>
    <w:rsid w:val="00127725"/>
    <w:rsid w:val="00127955"/>
    <w:rsid w:val="001279B1"/>
    <w:rsid w:val="00127EC5"/>
    <w:rsid w:val="001302CB"/>
    <w:rsid w:val="001303C2"/>
    <w:rsid w:val="0013048C"/>
    <w:rsid w:val="0013056D"/>
    <w:rsid w:val="001307A3"/>
    <w:rsid w:val="001309C9"/>
    <w:rsid w:val="00130BAD"/>
    <w:rsid w:val="00130CED"/>
    <w:rsid w:val="00130D20"/>
    <w:rsid w:val="00130E92"/>
    <w:rsid w:val="00130FC8"/>
    <w:rsid w:val="00131272"/>
    <w:rsid w:val="0013142C"/>
    <w:rsid w:val="001314D9"/>
    <w:rsid w:val="001314F0"/>
    <w:rsid w:val="00131A48"/>
    <w:rsid w:val="001320AA"/>
    <w:rsid w:val="0013242F"/>
    <w:rsid w:val="00132BD2"/>
    <w:rsid w:val="00132E77"/>
    <w:rsid w:val="0013309F"/>
    <w:rsid w:val="0013322C"/>
    <w:rsid w:val="00133356"/>
    <w:rsid w:val="00133641"/>
    <w:rsid w:val="0013378D"/>
    <w:rsid w:val="001337A8"/>
    <w:rsid w:val="00133972"/>
    <w:rsid w:val="001339BF"/>
    <w:rsid w:val="00133E93"/>
    <w:rsid w:val="00133EA4"/>
    <w:rsid w:val="00133FC8"/>
    <w:rsid w:val="0013421A"/>
    <w:rsid w:val="00134B38"/>
    <w:rsid w:val="00134C85"/>
    <w:rsid w:val="00134D7A"/>
    <w:rsid w:val="00134DE4"/>
    <w:rsid w:val="00134DF4"/>
    <w:rsid w:val="001355BC"/>
    <w:rsid w:val="00135627"/>
    <w:rsid w:val="00135970"/>
    <w:rsid w:val="00135A40"/>
    <w:rsid w:val="00135ABB"/>
    <w:rsid w:val="00136024"/>
    <w:rsid w:val="00136077"/>
    <w:rsid w:val="001363F5"/>
    <w:rsid w:val="00136B8E"/>
    <w:rsid w:val="00136E7F"/>
    <w:rsid w:val="001376C7"/>
    <w:rsid w:val="00137ADE"/>
    <w:rsid w:val="00137BD5"/>
    <w:rsid w:val="0014031A"/>
    <w:rsid w:val="00140353"/>
    <w:rsid w:val="00140409"/>
    <w:rsid w:val="0014063A"/>
    <w:rsid w:val="001406F8"/>
    <w:rsid w:val="00140777"/>
    <w:rsid w:val="00140830"/>
    <w:rsid w:val="00140D33"/>
    <w:rsid w:val="00140EEE"/>
    <w:rsid w:val="001411EA"/>
    <w:rsid w:val="001416C0"/>
    <w:rsid w:val="001417C9"/>
    <w:rsid w:val="00141CA3"/>
    <w:rsid w:val="00141D21"/>
    <w:rsid w:val="00141D4D"/>
    <w:rsid w:val="00141D59"/>
    <w:rsid w:val="001420A8"/>
    <w:rsid w:val="001421D6"/>
    <w:rsid w:val="0014227A"/>
    <w:rsid w:val="001422B3"/>
    <w:rsid w:val="00142387"/>
    <w:rsid w:val="0014262C"/>
    <w:rsid w:val="00142C56"/>
    <w:rsid w:val="00142D55"/>
    <w:rsid w:val="001431B3"/>
    <w:rsid w:val="00143488"/>
    <w:rsid w:val="001436E9"/>
    <w:rsid w:val="00143CDF"/>
    <w:rsid w:val="001446ED"/>
    <w:rsid w:val="001447BC"/>
    <w:rsid w:val="00144824"/>
    <w:rsid w:val="00144A9A"/>
    <w:rsid w:val="00144B89"/>
    <w:rsid w:val="00144D71"/>
    <w:rsid w:val="00144E29"/>
    <w:rsid w:val="00144F55"/>
    <w:rsid w:val="00145266"/>
    <w:rsid w:val="00145301"/>
    <w:rsid w:val="001455C7"/>
    <w:rsid w:val="001457B6"/>
    <w:rsid w:val="00145811"/>
    <w:rsid w:val="00146090"/>
    <w:rsid w:val="001463F3"/>
    <w:rsid w:val="00146A3A"/>
    <w:rsid w:val="00146D75"/>
    <w:rsid w:val="00146D8F"/>
    <w:rsid w:val="00146DD7"/>
    <w:rsid w:val="00146F0D"/>
    <w:rsid w:val="00146FFE"/>
    <w:rsid w:val="001475A5"/>
    <w:rsid w:val="0014769A"/>
    <w:rsid w:val="00147AA8"/>
    <w:rsid w:val="00147B74"/>
    <w:rsid w:val="00147B93"/>
    <w:rsid w:val="00147C0D"/>
    <w:rsid w:val="00147F2A"/>
    <w:rsid w:val="00150741"/>
    <w:rsid w:val="001507AB"/>
    <w:rsid w:val="001509A7"/>
    <w:rsid w:val="001509DC"/>
    <w:rsid w:val="00150AC3"/>
    <w:rsid w:val="00150AED"/>
    <w:rsid w:val="0015117C"/>
    <w:rsid w:val="001511ED"/>
    <w:rsid w:val="0015159B"/>
    <w:rsid w:val="001515CD"/>
    <w:rsid w:val="00151A26"/>
    <w:rsid w:val="00151B05"/>
    <w:rsid w:val="00151B0F"/>
    <w:rsid w:val="00151CAF"/>
    <w:rsid w:val="00151E54"/>
    <w:rsid w:val="00151F89"/>
    <w:rsid w:val="0015247A"/>
    <w:rsid w:val="001528D1"/>
    <w:rsid w:val="001529F6"/>
    <w:rsid w:val="00152B65"/>
    <w:rsid w:val="00152C0B"/>
    <w:rsid w:val="00152C94"/>
    <w:rsid w:val="00152CE3"/>
    <w:rsid w:val="00152D2F"/>
    <w:rsid w:val="00153641"/>
    <w:rsid w:val="00153652"/>
    <w:rsid w:val="0015371B"/>
    <w:rsid w:val="001538AD"/>
    <w:rsid w:val="00153AAE"/>
    <w:rsid w:val="001541BD"/>
    <w:rsid w:val="0015433F"/>
    <w:rsid w:val="00154369"/>
    <w:rsid w:val="00154708"/>
    <w:rsid w:val="00154964"/>
    <w:rsid w:val="00154E75"/>
    <w:rsid w:val="00155064"/>
    <w:rsid w:val="001552FB"/>
    <w:rsid w:val="001553BC"/>
    <w:rsid w:val="00155830"/>
    <w:rsid w:val="001558CD"/>
    <w:rsid w:val="00155942"/>
    <w:rsid w:val="001559B7"/>
    <w:rsid w:val="00155B1C"/>
    <w:rsid w:val="00155CE9"/>
    <w:rsid w:val="00156042"/>
    <w:rsid w:val="0015604B"/>
    <w:rsid w:val="001561EC"/>
    <w:rsid w:val="001563B4"/>
    <w:rsid w:val="001567C5"/>
    <w:rsid w:val="0015705D"/>
    <w:rsid w:val="00157179"/>
    <w:rsid w:val="00157268"/>
    <w:rsid w:val="00157341"/>
    <w:rsid w:val="001577BB"/>
    <w:rsid w:val="001578B9"/>
    <w:rsid w:val="00157907"/>
    <w:rsid w:val="00157B6D"/>
    <w:rsid w:val="00157EE7"/>
    <w:rsid w:val="00157F33"/>
    <w:rsid w:val="00157FFB"/>
    <w:rsid w:val="00160046"/>
    <w:rsid w:val="0016071E"/>
    <w:rsid w:val="0016090B"/>
    <w:rsid w:val="001609D7"/>
    <w:rsid w:val="00160E41"/>
    <w:rsid w:val="00160F94"/>
    <w:rsid w:val="00160FFD"/>
    <w:rsid w:val="001611AC"/>
    <w:rsid w:val="001614A2"/>
    <w:rsid w:val="001619F1"/>
    <w:rsid w:val="00161BF5"/>
    <w:rsid w:val="00161E59"/>
    <w:rsid w:val="001622DC"/>
    <w:rsid w:val="001622ED"/>
    <w:rsid w:val="001623F2"/>
    <w:rsid w:val="001625ED"/>
    <w:rsid w:val="0016283E"/>
    <w:rsid w:val="001632A4"/>
    <w:rsid w:val="001633B6"/>
    <w:rsid w:val="001634F8"/>
    <w:rsid w:val="00163507"/>
    <w:rsid w:val="00163802"/>
    <w:rsid w:val="00163836"/>
    <w:rsid w:val="00163A54"/>
    <w:rsid w:val="00163BC7"/>
    <w:rsid w:val="00163C9D"/>
    <w:rsid w:val="00163D6C"/>
    <w:rsid w:val="00163DC1"/>
    <w:rsid w:val="001641FC"/>
    <w:rsid w:val="001643F6"/>
    <w:rsid w:val="00164C63"/>
    <w:rsid w:val="00164ED7"/>
    <w:rsid w:val="001653CA"/>
    <w:rsid w:val="001653FE"/>
    <w:rsid w:val="001655E9"/>
    <w:rsid w:val="0016569A"/>
    <w:rsid w:val="001657A4"/>
    <w:rsid w:val="00165815"/>
    <w:rsid w:val="00165830"/>
    <w:rsid w:val="00165D06"/>
    <w:rsid w:val="00165EB5"/>
    <w:rsid w:val="0016605C"/>
    <w:rsid w:val="00166121"/>
    <w:rsid w:val="00166456"/>
    <w:rsid w:val="00166F46"/>
    <w:rsid w:val="00166FCB"/>
    <w:rsid w:val="00167001"/>
    <w:rsid w:val="00167D64"/>
    <w:rsid w:val="00167F9F"/>
    <w:rsid w:val="00170300"/>
    <w:rsid w:val="00170434"/>
    <w:rsid w:val="00170506"/>
    <w:rsid w:val="00170AA8"/>
    <w:rsid w:val="00171243"/>
    <w:rsid w:val="0017173C"/>
    <w:rsid w:val="00171A7F"/>
    <w:rsid w:val="00171B57"/>
    <w:rsid w:val="00171E16"/>
    <w:rsid w:val="00172269"/>
    <w:rsid w:val="001725DB"/>
    <w:rsid w:val="00172B2B"/>
    <w:rsid w:val="00172D2B"/>
    <w:rsid w:val="0017355A"/>
    <w:rsid w:val="00173930"/>
    <w:rsid w:val="00173AA9"/>
    <w:rsid w:val="00174026"/>
    <w:rsid w:val="00174178"/>
    <w:rsid w:val="001741EF"/>
    <w:rsid w:val="0017420E"/>
    <w:rsid w:val="00174959"/>
    <w:rsid w:val="00174ABF"/>
    <w:rsid w:val="00174AEF"/>
    <w:rsid w:val="00174E1B"/>
    <w:rsid w:val="00174F2D"/>
    <w:rsid w:val="00175248"/>
    <w:rsid w:val="001755EE"/>
    <w:rsid w:val="0017564A"/>
    <w:rsid w:val="00175769"/>
    <w:rsid w:val="00175BC9"/>
    <w:rsid w:val="0017659A"/>
    <w:rsid w:val="0017664F"/>
    <w:rsid w:val="00176720"/>
    <w:rsid w:val="00176753"/>
    <w:rsid w:val="00176A09"/>
    <w:rsid w:val="00176BB0"/>
    <w:rsid w:val="00176D8F"/>
    <w:rsid w:val="00176F1B"/>
    <w:rsid w:val="00177101"/>
    <w:rsid w:val="00177324"/>
    <w:rsid w:val="001773DD"/>
    <w:rsid w:val="001773DE"/>
    <w:rsid w:val="001779A1"/>
    <w:rsid w:val="00177A84"/>
    <w:rsid w:val="00177AD5"/>
    <w:rsid w:val="00177DA0"/>
    <w:rsid w:val="00180086"/>
    <w:rsid w:val="00180132"/>
    <w:rsid w:val="00180289"/>
    <w:rsid w:val="00180542"/>
    <w:rsid w:val="001805A4"/>
    <w:rsid w:val="0018062F"/>
    <w:rsid w:val="0018073F"/>
    <w:rsid w:val="00180959"/>
    <w:rsid w:val="00180AFA"/>
    <w:rsid w:val="00180BA0"/>
    <w:rsid w:val="00180C52"/>
    <w:rsid w:val="00180FA1"/>
    <w:rsid w:val="001813F1"/>
    <w:rsid w:val="0018149C"/>
    <w:rsid w:val="0018162E"/>
    <w:rsid w:val="001817B0"/>
    <w:rsid w:val="00181FB1"/>
    <w:rsid w:val="00181FDD"/>
    <w:rsid w:val="00182240"/>
    <w:rsid w:val="001822BC"/>
    <w:rsid w:val="0018243A"/>
    <w:rsid w:val="0018263C"/>
    <w:rsid w:val="00182BC3"/>
    <w:rsid w:val="00182CA1"/>
    <w:rsid w:val="00182D1B"/>
    <w:rsid w:val="0018313B"/>
    <w:rsid w:val="001833B7"/>
    <w:rsid w:val="001835FE"/>
    <w:rsid w:val="00183618"/>
    <w:rsid w:val="00183863"/>
    <w:rsid w:val="00183960"/>
    <w:rsid w:val="00183B09"/>
    <w:rsid w:val="00183B12"/>
    <w:rsid w:val="00183BFA"/>
    <w:rsid w:val="00183F62"/>
    <w:rsid w:val="00184039"/>
    <w:rsid w:val="001843D3"/>
    <w:rsid w:val="001843D6"/>
    <w:rsid w:val="0018444D"/>
    <w:rsid w:val="00184D21"/>
    <w:rsid w:val="00184E3D"/>
    <w:rsid w:val="00185145"/>
    <w:rsid w:val="00185357"/>
    <w:rsid w:val="00185365"/>
    <w:rsid w:val="001853AC"/>
    <w:rsid w:val="0018595A"/>
    <w:rsid w:val="00185AE8"/>
    <w:rsid w:val="00185BA9"/>
    <w:rsid w:val="00185CAE"/>
    <w:rsid w:val="00185F77"/>
    <w:rsid w:val="00185FAE"/>
    <w:rsid w:val="00186147"/>
    <w:rsid w:val="00186CAF"/>
    <w:rsid w:val="00186D96"/>
    <w:rsid w:val="0018721F"/>
    <w:rsid w:val="00187547"/>
    <w:rsid w:val="0018767B"/>
    <w:rsid w:val="00187796"/>
    <w:rsid w:val="00187C3D"/>
    <w:rsid w:val="00187D7B"/>
    <w:rsid w:val="00187E86"/>
    <w:rsid w:val="00187ED9"/>
    <w:rsid w:val="001904A4"/>
    <w:rsid w:val="001907C8"/>
    <w:rsid w:val="00190B3E"/>
    <w:rsid w:val="00190E6E"/>
    <w:rsid w:val="00190EFF"/>
    <w:rsid w:val="00191011"/>
    <w:rsid w:val="00191018"/>
    <w:rsid w:val="00191048"/>
    <w:rsid w:val="001917BF"/>
    <w:rsid w:val="00191813"/>
    <w:rsid w:val="00191860"/>
    <w:rsid w:val="00191D0B"/>
    <w:rsid w:val="00191DBF"/>
    <w:rsid w:val="00191E40"/>
    <w:rsid w:val="001920E7"/>
    <w:rsid w:val="0019213F"/>
    <w:rsid w:val="00192178"/>
    <w:rsid w:val="001923DA"/>
    <w:rsid w:val="00192BD5"/>
    <w:rsid w:val="00192FEF"/>
    <w:rsid w:val="0019343C"/>
    <w:rsid w:val="00193564"/>
    <w:rsid w:val="00193678"/>
    <w:rsid w:val="00193751"/>
    <w:rsid w:val="00193932"/>
    <w:rsid w:val="0019394A"/>
    <w:rsid w:val="00193CA6"/>
    <w:rsid w:val="00193D73"/>
    <w:rsid w:val="00193DF4"/>
    <w:rsid w:val="001940FE"/>
    <w:rsid w:val="001941D2"/>
    <w:rsid w:val="00194368"/>
    <w:rsid w:val="001944FB"/>
    <w:rsid w:val="001946F2"/>
    <w:rsid w:val="00194C17"/>
    <w:rsid w:val="00194D60"/>
    <w:rsid w:val="00194F12"/>
    <w:rsid w:val="00195560"/>
    <w:rsid w:val="00195C66"/>
    <w:rsid w:val="00195E7B"/>
    <w:rsid w:val="00196253"/>
    <w:rsid w:val="001965E9"/>
    <w:rsid w:val="00196669"/>
    <w:rsid w:val="0019673B"/>
    <w:rsid w:val="00196860"/>
    <w:rsid w:val="0019687A"/>
    <w:rsid w:val="001968D4"/>
    <w:rsid w:val="00196C5E"/>
    <w:rsid w:val="00197226"/>
    <w:rsid w:val="00197293"/>
    <w:rsid w:val="0019757B"/>
    <w:rsid w:val="001975EC"/>
    <w:rsid w:val="0019769E"/>
    <w:rsid w:val="001978BF"/>
    <w:rsid w:val="001979FE"/>
    <w:rsid w:val="00197B6C"/>
    <w:rsid w:val="001A0341"/>
    <w:rsid w:val="001A08DA"/>
    <w:rsid w:val="001A09A5"/>
    <w:rsid w:val="001A0B00"/>
    <w:rsid w:val="001A0E19"/>
    <w:rsid w:val="001A0E8C"/>
    <w:rsid w:val="001A0FD4"/>
    <w:rsid w:val="001A103E"/>
    <w:rsid w:val="001A10A0"/>
    <w:rsid w:val="001A1117"/>
    <w:rsid w:val="001A1206"/>
    <w:rsid w:val="001A12BE"/>
    <w:rsid w:val="001A143A"/>
    <w:rsid w:val="001A158C"/>
    <w:rsid w:val="001A1673"/>
    <w:rsid w:val="001A1762"/>
    <w:rsid w:val="001A19F9"/>
    <w:rsid w:val="001A1B1A"/>
    <w:rsid w:val="001A1B39"/>
    <w:rsid w:val="001A1C66"/>
    <w:rsid w:val="001A201F"/>
    <w:rsid w:val="001A2041"/>
    <w:rsid w:val="001A20F2"/>
    <w:rsid w:val="001A2137"/>
    <w:rsid w:val="001A22C8"/>
    <w:rsid w:val="001A26CA"/>
    <w:rsid w:val="001A28D6"/>
    <w:rsid w:val="001A2A4E"/>
    <w:rsid w:val="001A2C46"/>
    <w:rsid w:val="001A2CDB"/>
    <w:rsid w:val="001A2EFB"/>
    <w:rsid w:val="001A307A"/>
    <w:rsid w:val="001A30ED"/>
    <w:rsid w:val="001A31AD"/>
    <w:rsid w:val="001A32CD"/>
    <w:rsid w:val="001A3498"/>
    <w:rsid w:val="001A3BF9"/>
    <w:rsid w:val="001A3D5A"/>
    <w:rsid w:val="001A3D7E"/>
    <w:rsid w:val="001A3DB1"/>
    <w:rsid w:val="001A3E94"/>
    <w:rsid w:val="001A404B"/>
    <w:rsid w:val="001A41FC"/>
    <w:rsid w:val="001A4310"/>
    <w:rsid w:val="001A4502"/>
    <w:rsid w:val="001A4622"/>
    <w:rsid w:val="001A46D0"/>
    <w:rsid w:val="001A49FC"/>
    <w:rsid w:val="001A4C14"/>
    <w:rsid w:val="001A4D60"/>
    <w:rsid w:val="001A4DB6"/>
    <w:rsid w:val="001A4E0C"/>
    <w:rsid w:val="001A4E47"/>
    <w:rsid w:val="001A56B9"/>
    <w:rsid w:val="001A56CB"/>
    <w:rsid w:val="001A5A04"/>
    <w:rsid w:val="001A5A5D"/>
    <w:rsid w:val="001A5B24"/>
    <w:rsid w:val="001A5CCF"/>
    <w:rsid w:val="001A5CD6"/>
    <w:rsid w:val="001A5EFC"/>
    <w:rsid w:val="001A5FD4"/>
    <w:rsid w:val="001A61B0"/>
    <w:rsid w:val="001A6246"/>
    <w:rsid w:val="001A6420"/>
    <w:rsid w:val="001A66EF"/>
    <w:rsid w:val="001A6716"/>
    <w:rsid w:val="001A675E"/>
    <w:rsid w:val="001A6763"/>
    <w:rsid w:val="001A6940"/>
    <w:rsid w:val="001A6B80"/>
    <w:rsid w:val="001A6F77"/>
    <w:rsid w:val="001A6FE3"/>
    <w:rsid w:val="001A72F6"/>
    <w:rsid w:val="001A72F8"/>
    <w:rsid w:val="001A743C"/>
    <w:rsid w:val="001A7ACB"/>
    <w:rsid w:val="001B001B"/>
    <w:rsid w:val="001B007B"/>
    <w:rsid w:val="001B00D0"/>
    <w:rsid w:val="001B01FF"/>
    <w:rsid w:val="001B028C"/>
    <w:rsid w:val="001B04E6"/>
    <w:rsid w:val="001B06B9"/>
    <w:rsid w:val="001B0A71"/>
    <w:rsid w:val="001B0A74"/>
    <w:rsid w:val="001B0ABE"/>
    <w:rsid w:val="001B0E2E"/>
    <w:rsid w:val="001B13DC"/>
    <w:rsid w:val="001B19F5"/>
    <w:rsid w:val="001B1E6E"/>
    <w:rsid w:val="001B2235"/>
    <w:rsid w:val="001B2525"/>
    <w:rsid w:val="001B2671"/>
    <w:rsid w:val="001B269C"/>
    <w:rsid w:val="001B27E7"/>
    <w:rsid w:val="001B2C99"/>
    <w:rsid w:val="001B2EDA"/>
    <w:rsid w:val="001B2FB6"/>
    <w:rsid w:val="001B3088"/>
    <w:rsid w:val="001B32C6"/>
    <w:rsid w:val="001B3770"/>
    <w:rsid w:val="001B37CC"/>
    <w:rsid w:val="001B3BD4"/>
    <w:rsid w:val="001B3CB6"/>
    <w:rsid w:val="001B3DBA"/>
    <w:rsid w:val="001B3DF6"/>
    <w:rsid w:val="001B3E47"/>
    <w:rsid w:val="001B3E7A"/>
    <w:rsid w:val="001B4070"/>
    <w:rsid w:val="001B414A"/>
    <w:rsid w:val="001B422E"/>
    <w:rsid w:val="001B42CC"/>
    <w:rsid w:val="001B45D1"/>
    <w:rsid w:val="001B4B8B"/>
    <w:rsid w:val="001B4CE2"/>
    <w:rsid w:val="001B4D81"/>
    <w:rsid w:val="001B5192"/>
    <w:rsid w:val="001B538D"/>
    <w:rsid w:val="001B5397"/>
    <w:rsid w:val="001B5784"/>
    <w:rsid w:val="001B5930"/>
    <w:rsid w:val="001B5A60"/>
    <w:rsid w:val="001B5ADC"/>
    <w:rsid w:val="001B5B12"/>
    <w:rsid w:val="001B6345"/>
    <w:rsid w:val="001B6359"/>
    <w:rsid w:val="001B6541"/>
    <w:rsid w:val="001B65B0"/>
    <w:rsid w:val="001B717A"/>
    <w:rsid w:val="001B7456"/>
    <w:rsid w:val="001B74F3"/>
    <w:rsid w:val="001B7853"/>
    <w:rsid w:val="001B7930"/>
    <w:rsid w:val="001B7C02"/>
    <w:rsid w:val="001B7DA1"/>
    <w:rsid w:val="001C009C"/>
    <w:rsid w:val="001C0739"/>
    <w:rsid w:val="001C0805"/>
    <w:rsid w:val="001C0853"/>
    <w:rsid w:val="001C0A90"/>
    <w:rsid w:val="001C1131"/>
    <w:rsid w:val="001C1377"/>
    <w:rsid w:val="001C13CA"/>
    <w:rsid w:val="001C13DA"/>
    <w:rsid w:val="001C146A"/>
    <w:rsid w:val="001C165E"/>
    <w:rsid w:val="001C1712"/>
    <w:rsid w:val="001C18C3"/>
    <w:rsid w:val="001C1C41"/>
    <w:rsid w:val="001C1C8E"/>
    <w:rsid w:val="001C1DE1"/>
    <w:rsid w:val="001C20DB"/>
    <w:rsid w:val="001C2331"/>
    <w:rsid w:val="001C23CC"/>
    <w:rsid w:val="001C2606"/>
    <w:rsid w:val="001C28FC"/>
    <w:rsid w:val="001C2CCF"/>
    <w:rsid w:val="001C2D82"/>
    <w:rsid w:val="001C3517"/>
    <w:rsid w:val="001C35E8"/>
    <w:rsid w:val="001C3B55"/>
    <w:rsid w:val="001C3E31"/>
    <w:rsid w:val="001C3F7D"/>
    <w:rsid w:val="001C44C8"/>
    <w:rsid w:val="001C46C0"/>
    <w:rsid w:val="001C46EB"/>
    <w:rsid w:val="001C4728"/>
    <w:rsid w:val="001C4D1C"/>
    <w:rsid w:val="001C4ECB"/>
    <w:rsid w:val="001C4FB8"/>
    <w:rsid w:val="001C5125"/>
    <w:rsid w:val="001C5939"/>
    <w:rsid w:val="001C59FD"/>
    <w:rsid w:val="001C5E96"/>
    <w:rsid w:val="001C612B"/>
    <w:rsid w:val="001C6374"/>
    <w:rsid w:val="001C6432"/>
    <w:rsid w:val="001C6B87"/>
    <w:rsid w:val="001C6C3C"/>
    <w:rsid w:val="001C743A"/>
    <w:rsid w:val="001C76F0"/>
    <w:rsid w:val="001C7BB8"/>
    <w:rsid w:val="001C7D92"/>
    <w:rsid w:val="001C7E57"/>
    <w:rsid w:val="001C7F24"/>
    <w:rsid w:val="001D021A"/>
    <w:rsid w:val="001D025A"/>
    <w:rsid w:val="001D085A"/>
    <w:rsid w:val="001D0D20"/>
    <w:rsid w:val="001D0EAF"/>
    <w:rsid w:val="001D10C6"/>
    <w:rsid w:val="001D1153"/>
    <w:rsid w:val="001D14E5"/>
    <w:rsid w:val="001D17B9"/>
    <w:rsid w:val="001D1828"/>
    <w:rsid w:val="001D1886"/>
    <w:rsid w:val="001D1899"/>
    <w:rsid w:val="001D1AC6"/>
    <w:rsid w:val="001D1C50"/>
    <w:rsid w:val="001D1CB1"/>
    <w:rsid w:val="001D1CCB"/>
    <w:rsid w:val="001D1F90"/>
    <w:rsid w:val="001D24F4"/>
    <w:rsid w:val="001D266E"/>
    <w:rsid w:val="001D26D6"/>
    <w:rsid w:val="001D2851"/>
    <w:rsid w:val="001D28A1"/>
    <w:rsid w:val="001D2982"/>
    <w:rsid w:val="001D2F7A"/>
    <w:rsid w:val="001D3153"/>
    <w:rsid w:val="001D3275"/>
    <w:rsid w:val="001D3430"/>
    <w:rsid w:val="001D3D19"/>
    <w:rsid w:val="001D4350"/>
    <w:rsid w:val="001D444E"/>
    <w:rsid w:val="001D46F8"/>
    <w:rsid w:val="001D470F"/>
    <w:rsid w:val="001D495A"/>
    <w:rsid w:val="001D49DB"/>
    <w:rsid w:val="001D49F1"/>
    <w:rsid w:val="001D4BE3"/>
    <w:rsid w:val="001D509D"/>
    <w:rsid w:val="001D51CD"/>
    <w:rsid w:val="001D526F"/>
    <w:rsid w:val="001D5862"/>
    <w:rsid w:val="001D58FB"/>
    <w:rsid w:val="001D5978"/>
    <w:rsid w:val="001D697C"/>
    <w:rsid w:val="001D6AD1"/>
    <w:rsid w:val="001D6CAD"/>
    <w:rsid w:val="001D6D2C"/>
    <w:rsid w:val="001D6F82"/>
    <w:rsid w:val="001D733D"/>
    <w:rsid w:val="001D742B"/>
    <w:rsid w:val="001D74D7"/>
    <w:rsid w:val="001D760E"/>
    <w:rsid w:val="001D79EB"/>
    <w:rsid w:val="001D7D0B"/>
    <w:rsid w:val="001D7E17"/>
    <w:rsid w:val="001E01CF"/>
    <w:rsid w:val="001E0483"/>
    <w:rsid w:val="001E05E6"/>
    <w:rsid w:val="001E0892"/>
    <w:rsid w:val="001E0A35"/>
    <w:rsid w:val="001E0BD3"/>
    <w:rsid w:val="001E0E47"/>
    <w:rsid w:val="001E0E95"/>
    <w:rsid w:val="001E0FDB"/>
    <w:rsid w:val="001E0FDF"/>
    <w:rsid w:val="001E0FE7"/>
    <w:rsid w:val="001E104F"/>
    <w:rsid w:val="001E1305"/>
    <w:rsid w:val="001E13A7"/>
    <w:rsid w:val="001E1693"/>
    <w:rsid w:val="001E1812"/>
    <w:rsid w:val="001E1AF8"/>
    <w:rsid w:val="001E1BA5"/>
    <w:rsid w:val="001E1CB1"/>
    <w:rsid w:val="001E1D77"/>
    <w:rsid w:val="001E22CB"/>
    <w:rsid w:val="001E2441"/>
    <w:rsid w:val="001E2566"/>
    <w:rsid w:val="001E286D"/>
    <w:rsid w:val="001E2875"/>
    <w:rsid w:val="001E28AF"/>
    <w:rsid w:val="001E28D2"/>
    <w:rsid w:val="001E29E6"/>
    <w:rsid w:val="001E2AB2"/>
    <w:rsid w:val="001E2B04"/>
    <w:rsid w:val="001E2BE4"/>
    <w:rsid w:val="001E2DAA"/>
    <w:rsid w:val="001E2EEF"/>
    <w:rsid w:val="001E36B0"/>
    <w:rsid w:val="001E3E65"/>
    <w:rsid w:val="001E3F6A"/>
    <w:rsid w:val="001E3FA5"/>
    <w:rsid w:val="001E400A"/>
    <w:rsid w:val="001E40E3"/>
    <w:rsid w:val="001E4200"/>
    <w:rsid w:val="001E4A57"/>
    <w:rsid w:val="001E4B2A"/>
    <w:rsid w:val="001E4C66"/>
    <w:rsid w:val="001E50CF"/>
    <w:rsid w:val="001E5106"/>
    <w:rsid w:val="001E516C"/>
    <w:rsid w:val="001E523D"/>
    <w:rsid w:val="001E5D40"/>
    <w:rsid w:val="001E6075"/>
    <w:rsid w:val="001E65D4"/>
    <w:rsid w:val="001E68BC"/>
    <w:rsid w:val="001E69D4"/>
    <w:rsid w:val="001E6C03"/>
    <w:rsid w:val="001E6E84"/>
    <w:rsid w:val="001E70C0"/>
    <w:rsid w:val="001E71E5"/>
    <w:rsid w:val="001E730D"/>
    <w:rsid w:val="001E7694"/>
    <w:rsid w:val="001E79C7"/>
    <w:rsid w:val="001E7AF3"/>
    <w:rsid w:val="001E7BCC"/>
    <w:rsid w:val="001E7C72"/>
    <w:rsid w:val="001E7D2C"/>
    <w:rsid w:val="001E7EDC"/>
    <w:rsid w:val="001F0177"/>
    <w:rsid w:val="001F0773"/>
    <w:rsid w:val="001F07E7"/>
    <w:rsid w:val="001F0D7F"/>
    <w:rsid w:val="001F13EE"/>
    <w:rsid w:val="001F154E"/>
    <w:rsid w:val="001F1BFF"/>
    <w:rsid w:val="001F2293"/>
    <w:rsid w:val="001F287A"/>
    <w:rsid w:val="001F2A20"/>
    <w:rsid w:val="001F2CA7"/>
    <w:rsid w:val="001F2D83"/>
    <w:rsid w:val="001F2DD1"/>
    <w:rsid w:val="001F2E94"/>
    <w:rsid w:val="001F2FD7"/>
    <w:rsid w:val="001F31D1"/>
    <w:rsid w:val="001F3478"/>
    <w:rsid w:val="001F3751"/>
    <w:rsid w:val="001F377A"/>
    <w:rsid w:val="001F381C"/>
    <w:rsid w:val="001F3936"/>
    <w:rsid w:val="001F3B6D"/>
    <w:rsid w:val="001F3F1B"/>
    <w:rsid w:val="001F424F"/>
    <w:rsid w:val="001F463D"/>
    <w:rsid w:val="001F4954"/>
    <w:rsid w:val="001F4959"/>
    <w:rsid w:val="001F49DA"/>
    <w:rsid w:val="001F4BDD"/>
    <w:rsid w:val="001F4D1C"/>
    <w:rsid w:val="001F4FDA"/>
    <w:rsid w:val="001F5127"/>
    <w:rsid w:val="001F563D"/>
    <w:rsid w:val="001F5782"/>
    <w:rsid w:val="001F5B4B"/>
    <w:rsid w:val="001F5C39"/>
    <w:rsid w:val="001F5EB7"/>
    <w:rsid w:val="001F5F02"/>
    <w:rsid w:val="001F5F17"/>
    <w:rsid w:val="001F6389"/>
    <w:rsid w:val="001F6520"/>
    <w:rsid w:val="001F6556"/>
    <w:rsid w:val="001F67EE"/>
    <w:rsid w:val="001F68DD"/>
    <w:rsid w:val="001F68FB"/>
    <w:rsid w:val="001F690A"/>
    <w:rsid w:val="001F6942"/>
    <w:rsid w:val="001F69E5"/>
    <w:rsid w:val="001F6A99"/>
    <w:rsid w:val="001F6BB2"/>
    <w:rsid w:val="001F6D25"/>
    <w:rsid w:val="001F7167"/>
    <w:rsid w:val="001F7377"/>
    <w:rsid w:val="001F74C0"/>
    <w:rsid w:val="001F754F"/>
    <w:rsid w:val="001F765B"/>
    <w:rsid w:val="001F768F"/>
    <w:rsid w:val="001F76A4"/>
    <w:rsid w:val="001F7B53"/>
    <w:rsid w:val="001F7BC9"/>
    <w:rsid w:val="001F7BD4"/>
    <w:rsid w:val="00200293"/>
    <w:rsid w:val="00200416"/>
    <w:rsid w:val="002008E8"/>
    <w:rsid w:val="00200905"/>
    <w:rsid w:val="00200A1F"/>
    <w:rsid w:val="00200AC5"/>
    <w:rsid w:val="00201693"/>
    <w:rsid w:val="002016C3"/>
    <w:rsid w:val="002016D5"/>
    <w:rsid w:val="00201B85"/>
    <w:rsid w:val="00201C33"/>
    <w:rsid w:val="00201DA5"/>
    <w:rsid w:val="00201F44"/>
    <w:rsid w:val="00202050"/>
    <w:rsid w:val="002022A8"/>
    <w:rsid w:val="002022B9"/>
    <w:rsid w:val="002022C5"/>
    <w:rsid w:val="0020266E"/>
    <w:rsid w:val="00202C96"/>
    <w:rsid w:val="00202F6E"/>
    <w:rsid w:val="00202FB2"/>
    <w:rsid w:val="00203A75"/>
    <w:rsid w:val="00203C38"/>
    <w:rsid w:val="00203DB8"/>
    <w:rsid w:val="002041FE"/>
    <w:rsid w:val="00204466"/>
    <w:rsid w:val="00204633"/>
    <w:rsid w:val="00204687"/>
    <w:rsid w:val="00204826"/>
    <w:rsid w:val="002048DA"/>
    <w:rsid w:val="00204B4F"/>
    <w:rsid w:val="00204E4B"/>
    <w:rsid w:val="00205180"/>
    <w:rsid w:val="002052AE"/>
    <w:rsid w:val="0020549F"/>
    <w:rsid w:val="002054CD"/>
    <w:rsid w:val="0020562A"/>
    <w:rsid w:val="0020582E"/>
    <w:rsid w:val="00205CBD"/>
    <w:rsid w:val="0020605F"/>
    <w:rsid w:val="00206598"/>
    <w:rsid w:val="002068D6"/>
    <w:rsid w:val="00206F11"/>
    <w:rsid w:val="002073BD"/>
    <w:rsid w:val="002073CE"/>
    <w:rsid w:val="00207404"/>
    <w:rsid w:val="00210136"/>
    <w:rsid w:val="0021013E"/>
    <w:rsid w:val="002104AC"/>
    <w:rsid w:val="0021054F"/>
    <w:rsid w:val="00210C51"/>
    <w:rsid w:val="00211244"/>
    <w:rsid w:val="0021127E"/>
    <w:rsid w:val="00211514"/>
    <w:rsid w:val="002115D8"/>
    <w:rsid w:val="002116D5"/>
    <w:rsid w:val="002119D5"/>
    <w:rsid w:val="00211D21"/>
    <w:rsid w:val="00211DB1"/>
    <w:rsid w:val="002120EE"/>
    <w:rsid w:val="00212230"/>
    <w:rsid w:val="002122CF"/>
    <w:rsid w:val="002124F5"/>
    <w:rsid w:val="00212553"/>
    <w:rsid w:val="0021265A"/>
    <w:rsid w:val="00212BC5"/>
    <w:rsid w:val="00212C3E"/>
    <w:rsid w:val="00212C74"/>
    <w:rsid w:val="00212D85"/>
    <w:rsid w:val="00212DED"/>
    <w:rsid w:val="00212F5C"/>
    <w:rsid w:val="002130E0"/>
    <w:rsid w:val="00213158"/>
    <w:rsid w:val="002131A2"/>
    <w:rsid w:val="00213370"/>
    <w:rsid w:val="002134FD"/>
    <w:rsid w:val="00213528"/>
    <w:rsid w:val="00213650"/>
    <w:rsid w:val="00213AC4"/>
    <w:rsid w:val="00213ADA"/>
    <w:rsid w:val="00213BB8"/>
    <w:rsid w:val="00213C21"/>
    <w:rsid w:val="002141EA"/>
    <w:rsid w:val="002142F2"/>
    <w:rsid w:val="00214689"/>
    <w:rsid w:val="002148B4"/>
    <w:rsid w:val="00214B35"/>
    <w:rsid w:val="00214D15"/>
    <w:rsid w:val="00215326"/>
    <w:rsid w:val="0021543B"/>
    <w:rsid w:val="0021545C"/>
    <w:rsid w:val="002154C5"/>
    <w:rsid w:val="00215C57"/>
    <w:rsid w:val="00215FEB"/>
    <w:rsid w:val="002164E7"/>
    <w:rsid w:val="00216704"/>
    <w:rsid w:val="002169F9"/>
    <w:rsid w:val="00216B73"/>
    <w:rsid w:val="00216FF8"/>
    <w:rsid w:val="00217626"/>
    <w:rsid w:val="00217B7D"/>
    <w:rsid w:val="00217D55"/>
    <w:rsid w:val="00217E09"/>
    <w:rsid w:val="00220520"/>
    <w:rsid w:val="0022080A"/>
    <w:rsid w:val="002209D4"/>
    <w:rsid w:val="00220AD9"/>
    <w:rsid w:val="00220AF4"/>
    <w:rsid w:val="00220EB7"/>
    <w:rsid w:val="00220F2D"/>
    <w:rsid w:val="00220F80"/>
    <w:rsid w:val="0022125E"/>
    <w:rsid w:val="002213DB"/>
    <w:rsid w:val="002216D0"/>
    <w:rsid w:val="002219DA"/>
    <w:rsid w:val="00221A29"/>
    <w:rsid w:val="00221C2F"/>
    <w:rsid w:val="00221C9B"/>
    <w:rsid w:val="00221CAF"/>
    <w:rsid w:val="00221D7A"/>
    <w:rsid w:val="00221F00"/>
    <w:rsid w:val="00222006"/>
    <w:rsid w:val="002222A5"/>
    <w:rsid w:val="002223EF"/>
    <w:rsid w:val="00222554"/>
    <w:rsid w:val="00222870"/>
    <w:rsid w:val="002228B2"/>
    <w:rsid w:val="00223001"/>
    <w:rsid w:val="00223136"/>
    <w:rsid w:val="0022327A"/>
    <w:rsid w:val="002232B1"/>
    <w:rsid w:val="0022341F"/>
    <w:rsid w:val="002235F8"/>
    <w:rsid w:val="00223741"/>
    <w:rsid w:val="0022392A"/>
    <w:rsid w:val="00223C1E"/>
    <w:rsid w:val="00223F5F"/>
    <w:rsid w:val="002240FF"/>
    <w:rsid w:val="0022453F"/>
    <w:rsid w:val="00224626"/>
    <w:rsid w:val="00224734"/>
    <w:rsid w:val="00224824"/>
    <w:rsid w:val="00224CE7"/>
    <w:rsid w:val="00224EDD"/>
    <w:rsid w:val="002253C9"/>
    <w:rsid w:val="00225574"/>
    <w:rsid w:val="0022566C"/>
    <w:rsid w:val="002257B2"/>
    <w:rsid w:val="002258CB"/>
    <w:rsid w:val="002260F7"/>
    <w:rsid w:val="0022622E"/>
    <w:rsid w:val="00226231"/>
    <w:rsid w:val="00226A5B"/>
    <w:rsid w:val="00226C8B"/>
    <w:rsid w:val="00226E4B"/>
    <w:rsid w:val="00226E89"/>
    <w:rsid w:val="00226FCF"/>
    <w:rsid w:val="002270C7"/>
    <w:rsid w:val="00227B88"/>
    <w:rsid w:val="00227BB9"/>
    <w:rsid w:val="00227DB3"/>
    <w:rsid w:val="00230372"/>
    <w:rsid w:val="00230685"/>
    <w:rsid w:val="002306B7"/>
    <w:rsid w:val="002306F8"/>
    <w:rsid w:val="00230799"/>
    <w:rsid w:val="00230998"/>
    <w:rsid w:val="00230D7A"/>
    <w:rsid w:val="00230F04"/>
    <w:rsid w:val="00230F86"/>
    <w:rsid w:val="0023146D"/>
    <w:rsid w:val="00231513"/>
    <w:rsid w:val="002318DE"/>
    <w:rsid w:val="00231BED"/>
    <w:rsid w:val="00232ABA"/>
    <w:rsid w:val="00232BAE"/>
    <w:rsid w:val="00232C01"/>
    <w:rsid w:val="00232C8D"/>
    <w:rsid w:val="002333FE"/>
    <w:rsid w:val="00233F0D"/>
    <w:rsid w:val="00234232"/>
    <w:rsid w:val="00234380"/>
    <w:rsid w:val="00234455"/>
    <w:rsid w:val="0023455C"/>
    <w:rsid w:val="002347E3"/>
    <w:rsid w:val="0023481B"/>
    <w:rsid w:val="00234A75"/>
    <w:rsid w:val="00234ADE"/>
    <w:rsid w:val="002350DF"/>
    <w:rsid w:val="00235B9D"/>
    <w:rsid w:val="00235C9A"/>
    <w:rsid w:val="00235D9D"/>
    <w:rsid w:val="00235DC8"/>
    <w:rsid w:val="00235F0A"/>
    <w:rsid w:val="00236112"/>
    <w:rsid w:val="002363DC"/>
    <w:rsid w:val="002363FB"/>
    <w:rsid w:val="002364AD"/>
    <w:rsid w:val="002364EE"/>
    <w:rsid w:val="002368A4"/>
    <w:rsid w:val="002368C2"/>
    <w:rsid w:val="00236D60"/>
    <w:rsid w:val="00236DD1"/>
    <w:rsid w:val="00236DEB"/>
    <w:rsid w:val="00236F36"/>
    <w:rsid w:val="0023727E"/>
    <w:rsid w:val="00237297"/>
    <w:rsid w:val="002378C5"/>
    <w:rsid w:val="00237B38"/>
    <w:rsid w:val="00237C86"/>
    <w:rsid w:val="00237CCB"/>
    <w:rsid w:val="0024049E"/>
    <w:rsid w:val="0024076A"/>
    <w:rsid w:val="0024084C"/>
    <w:rsid w:val="00240A4C"/>
    <w:rsid w:val="00240D38"/>
    <w:rsid w:val="00240DC1"/>
    <w:rsid w:val="00240FAC"/>
    <w:rsid w:val="0024108F"/>
    <w:rsid w:val="002411B2"/>
    <w:rsid w:val="002417DA"/>
    <w:rsid w:val="00241EDB"/>
    <w:rsid w:val="00241F19"/>
    <w:rsid w:val="00241F26"/>
    <w:rsid w:val="0024226F"/>
    <w:rsid w:val="002426F7"/>
    <w:rsid w:val="00242823"/>
    <w:rsid w:val="00243235"/>
    <w:rsid w:val="002432AA"/>
    <w:rsid w:val="0024375D"/>
    <w:rsid w:val="00243921"/>
    <w:rsid w:val="00243964"/>
    <w:rsid w:val="00243C2A"/>
    <w:rsid w:val="002443D6"/>
    <w:rsid w:val="00244490"/>
    <w:rsid w:val="002444B2"/>
    <w:rsid w:val="0024479E"/>
    <w:rsid w:val="00244BE7"/>
    <w:rsid w:val="00244F9C"/>
    <w:rsid w:val="00246256"/>
    <w:rsid w:val="002462E7"/>
    <w:rsid w:val="002463B4"/>
    <w:rsid w:val="00246546"/>
    <w:rsid w:val="0024656A"/>
    <w:rsid w:val="002466B2"/>
    <w:rsid w:val="002466D4"/>
    <w:rsid w:val="00246736"/>
    <w:rsid w:val="00246AD2"/>
    <w:rsid w:val="00246E8A"/>
    <w:rsid w:val="00246F31"/>
    <w:rsid w:val="002472BC"/>
    <w:rsid w:val="0025019A"/>
    <w:rsid w:val="00250277"/>
    <w:rsid w:val="00250360"/>
    <w:rsid w:val="00250755"/>
    <w:rsid w:val="002507AD"/>
    <w:rsid w:val="002508E5"/>
    <w:rsid w:val="002509B6"/>
    <w:rsid w:val="00250C00"/>
    <w:rsid w:val="00250DA5"/>
    <w:rsid w:val="00251141"/>
    <w:rsid w:val="002512A0"/>
    <w:rsid w:val="00251315"/>
    <w:rsid w:val="0025140E"/>
    <w:rsid w:val="002517B1"/>
    <w:rsid w:val="00251823"/>
    <w:rsid w:val="002519AD"/>
    <w:rsid w:val="00252045"/>
    <w:rsid w:val="0025209B"/>
    <w:rsid w:val="002521C5"/>
    <w:rsid w:val="00252381"/>
    <w:rsid w:val="00252D2F"/>
    <w:rsid w:val="00253249"/>
    <w:rsid w:val="002533B1"/>
    <w:rsid w:val="00253956"/>
    <w:rsid w:val="00253A2E"/>
    <w:rsid w:val="00253AF1"/>
    <w:rsid w:val="00253F69"/>
    <w:rsid w:val="002540BA"/>
    <w:rsid w:val="002541A3"/>
    <w:rsid w:val="00254C8A"/>
    <w:rsid w:val="00254DC4"/>
    <w:rsid w:val="0025502E"/>
    <w:rsid w:val="00255793"/>
    <w:rsid w:val="002557C2"/>
    <w:rsid w:val="002559FB"/>
    <w:rsid w:val="0025625C"/>
    <w:rsid w:val="00256290"/>
    <w:rsid w:val="002565CD"/>
    <w:rsid w:val="00256AEC"/>
    <w:rsid w:val="002571F9"/>
    <w:rsid w:val="002571FE"/>
    <w:rsid w:val="002574EE"/>
    <w:rsid w:val="002578A4"/>
    <w:rsid w:val="00260020"/>
    <w:rsid w:val="0026016D"/>
    <w:rsid w:val="00260345"/>
    <w:rsid w:val="00260493"/>
    <w:rsid w:val="002605F7"/>
    <w:rsid w:val="0026071C"/>
    <w:rsid w:val="002609DE"/>
    <w:rsid w:val="00260AA4"/>
    <w:rsid w:val="00260B6F"/>
    <w:rsid w:val="00260EBF"/>
    <w:rsid w:val="00260FA5"/>
    <w:rsid w:val="00261424"/>
    <w:rsid w:val="0026153D"/>
    <w:rsid w:val="002615CC"/>
    <w:rsid w:val="0026163B"/>
    <w:rsid w:val="002616F7"/>
    <w:rsid w:val="00261EE5"/>
    <w:rsid w:val="00262142"/>
    <w:rsid w:val="0026244F"/>
    <w:rsid w:val="0026266E"/>
    <w:rsid w:val="002629EF"/>
    <w:rsid w:val="00262B85"/>
    <w:rsid w:val="00262FC8"/>
    <w:rsid w:val="002630DE"/>
    <w:rsid w:val="00263391"/>
    <w:rsid w:val="0026355D"/>
    <w:rsid w:val="002636CF"/>
    <w:rsid w:val="002637C6"/>
    <w:rsid w:val="0026384C"/>
    <w:rsid w:val="00263C9C"/>
    <w:rsid w:val="00263D10"/>
    <w:rsid w:val="0026429E"/>
    <w:rsid w:val="00264637"/>
    <w:rsid w:val="00264ED8"/>
    <w:rsid w:val="002652FB"/>
    <w:rsid w:val="00265782"/>
    <w:rsid w:val="00265ACB"/>
    <w:rsid w:val="00265E31"/>
    <w:rsid w:val="00266196"/>
    <w:rsid w:val="00266265"/>
    <w:rsid w:val="0026651E"/>
    <w:rsid w:val="00266AA9"/>
    <w:rsid w:val="00266B5F"/>
    <w:rsid w:val="00266BD7"/>
    <w:rsid w:val="00266DDD"/>
    <w:rsid w:val="002672F5"/>
    <w:rsid w:val="00267408"/>
    <w:rsid w:val="00267492"/>
    <w:rsid w:val="0026787B"/>
    <w:rsid w:val="00270136"/>
    <w:rsid w:val="002706BE"/>
    <w:rsid w:val="002707D0"/>
    <w:rsid w:val="00270BCC"/>
    <w:rsid w:val="00270E16"/>
    <w:rsid w:val="00270EF2"/>
    <w:rsid w:val="0027132D"/>
    <w:rsid w:val="002715BF"/>
    <w:rsid w:val="00271B25"/>
    <w:rsid w:val="00271F9E"/>
    <w:rsid w:val="00272284"/>
    <w:rsid w:val="00272577"/>
    <w:rsid w:val="00272646"/>
    <w:rsid w:val="00272BDC"/>
    <w:rsid w:val="00272C50"/>
    <w:rsid w:val="0027329F"/>
    <w:rsid w:val="00273439"/>
    <w:rsid w:val="0027356E"/>
    <w:rsid w:val="002737BF"/>
    <w:rsid w:val="00273AA2"/>
    <w:rsid w:val="00273BB0"/>
    <w:rsid w:val="00273F6B"/>
    <w:rsid w:val="00274150"/>
    <w:rsid w:val="00274384"/>
    <w:rsid w:val="002748A1"/>
    <w:rsid w:val="00274A0C"/>
    <w:rsid w:val="00274A8A"/>
    <w:rsid w:val="00274F5B"/>
    <w:rsid w:val="00274FB6"/>
    <w:rsid w:val="00275244"/>
    <w:rsid w:val="002753BD"/>
    <w:rsid w:val="0027542E"/>
    <w:rsid w:val="002756C7"/>
    <w:rsid w:val="0027586C"/>
    <w:rsid w:val="0027597A"/>
    <w:rsid w:val="00275A32"/>
    <w:rsid w:val="00275E14"/>
    <w:rsid w:val="00276195"/>
    <w:rsid w:val="002763EE"/>
    <w:rsid w:val="00276676"/>
    <w:rsid w:val="00276694"/>
    <w:rsid w:val="00276E77"/>
    <w:rsid w:val="00277242"/>
    <w:rsid w:val="00277286"/>
    <w:rsid w:val="002772A8"/>
    <w:rsid w:val="00277462"/>
    <w:rsid w:val="00277607"/>
    <w:rsid w:val="00277784"/>
    <w:rsid w:val="0027792A"/>
    <w:rsid w:val="0027799F"/>
    <w:rsid w:val="00277F48"/>
    <w:rsid w:val="002802F7"/>
    <w:rsid w:val="0028065D"/>
    <w:rsid w:val="00280832"/>
    <w:rsid w:val="00280CB3"/>
    <w:rsid w:val="00280FBB"/>
    <w:rsid w:val="0028108C"/>
    <w:rsid w:val="0028146B"/>
    <w:rsid w:val="00281486"/>
    <w:rsid w:val="00281600"/>
    <w:rsid w:val="00281803"/>
    <w:rsid w:val="00281903"/>
    <w:rsid w:val="00281965"/>
    <w:rsid w:val="00281C88"/>
    <w:rsid w:val="00282083"/>
    <w:rsid w:val="002821B6"/>
    <w:rsid w:val="002822DF"/>
    <w:rsid w:val="00282341"/>
    <w:rsid w:val="00282561"/>
    <w:rsid w:val="002826B1"/>
    <w:rsid w:val="002827C0"/>
    <w:rsid w:val="002828EF"/>
    <w:rsid w:val="002834CD"/>
    <w:rsid w:val="0028352E"/>
    <w:rsid w:val="002839F3"/>
    <w:rsid w:val="00283B7D"/>
    <w:rsid w:val="00283C42"/>
    <w:rsid w:val="00283E92"/>
    <w:rsid w:val="00283F4B"/>
    <w:rsid w:val="0028434F"/>
    <w:rsid w:val="0028446F"/>
    <w:rsid w:val="00284488"/>
    <w:rsid w:val="002844DA"/>
    <w:rsid w:val="00284516"/>
    <w:rsid w:val="002845C9"/>
    <w:rsid w:val="002846C8"/>
    <w:rsid w:val="00284CD0"/>
    <w:rsid w:val="00284FB7"/>
    <w:rsid w:val="002850D1"/>
    <w:rsid w:val="00285230"/>
    <w:rsid w:val="00285238"/>
    <w:rsid w:val="00285271"/>
    <w:rsid w:val="002854C1"/>
    <w:rsid w:val="002854F4"/>
    <w:rsid w:val="0028578F"/>
    <w:rsid w:val="002857E9"/>
    <w:rsid w:val="002858FB"/>
    <w:rsid w:val="00285A4B"/>
    <w:rsid w:val="00285B34"/>
    <w:rsid w:val="00285D5A"/>
    <w:rsid w:val="00285DBA"/>
    <w:rsid w:val="00285F25"/>
    <w:rsid w:val="00285F57"/>
    <w:rsid w:val="002861DE"/>
    <w:rsid w:val="0028634C"/>
    <w:rsid w:val="002863A8"/>
    <w:rsid w:val="002865E4"/>
    <w:rsid w:val="002866F6"/>
    <w:rsid w:val="002866FC"/>
    <w:rsid w:val="00286918"/>
    <w:rsid w:val="002869D2"/>
    <w:rsid w:val="00286E8C"/>
    <w:rsid w:val="00286EAC"/>
    <w:rsid w:val="00287051"/>
    <w:rsid w:val="00287223"/>
    <w:rsid w:val="002873BD"/>
    <w:rsid w:val="002878E5"/>
    <w:rsid w:val="00287AD2"/>
    <w:rsid w:val="00287CFC"/>
    <w:rsid w:val="00290121"/>
    <w:rsid w:val="0029077C"/>
    <w:rsid w:val="002909BC"/>
    <w:rsid w:val="002909EE"/>
    <w:rsid w:val="00290B76"/>
    <w:rsid w:val="00291083"/>
    <w:rsid w:val="002913E7"/>
    <w:rsid w:val="002914EA"/>
    <w:rsid w:val="00291764"/>
    <w:rsid w:val="002918FA"/>
    <w:rsid w:val="00291BD2"/>
    <w:rsid w:val="00291DA1"/>
    <w:rsid w:val="002922B0"/>
    <w:rsid w:val="00292AD8"/>
    <w:rsid w:val="00292E5B"/>
    <w:rsid w:val="00292F31"/>
    <w:rsid w:val="00292F73"/>
    <w:rsid w:val="00293113"/>
    <w:rsid w:val="00293306"/>
    <w:rsid w:val="002933D4"/>
    <w:rsid w:val="00293712"/>
    <w:rsid w:val="00293A80"/>
    <w:rsid w:val="00293AA6"/>
    <w:rsid w:val="00293AE2"/>
    <w:rsid w:val="00293BB2"/>
    <w:rsid w:val="00293BD2"/>
    <w:rsid w:val="0029442A"/>
    <w:rsid w:val="00294702"/>
    <w:rsid w:val="00294C1F"/>
    <w:rsid w:val="0029536B"/>
    <w:rsid w:val="0029537C"/>
    <w:rsid w:val="0029557E"/>
    <w:rsid w:val="0029590E"/>
    <w:rsid w:val="00295BCA"/>
    <w:rsid w:val="00295EBF"/>
    <w:rsid w:val="00295FC9"/>
    <w:rsid w:val="00296281"/>
    <w:rsid w:val="002966F3"/>
    <w:rsid w:val="00296996"/>
    <w:rsid w:val="002969DE"/>
    <w:rsid w:val="00296AB2"/>
    <w:rsid w:val="00296DAB"/>
    <w:rsid w:val="00296F44"/>
    <w:rsid w:val="0029721D"/>
    <w:rsid w:val="002978DA"/>
    <w:rsid w:val="00297B77"/>
    <w:rsid w:val="00297B88"/>
    <w:rsid w:val="00297C35"/>
    <w:rsid w:val="00297CFE"/>
    <w:rsid w:val="002A07B1"/>
    <w:rsid w:val="002A0940"/>
    <w:rsid w:val="002A0CE7"/>
    <w:rsid w:val="002A0EE9"/>
    <w:rsid w:val="002A0F39"/>
    <w:rsid w:val="002A10D8"/>
    <w:rsid w:val="002A136A"/>
    <w:rsid w:val="002A1439"/>
    <w:rsid w:val="002A1A80"/>
    <w:rsid w:val="002A1AC0"/>
    <w:rsid w:val="002A1F9B"/>
    <w:rsid w:val="002A216A"/>
    <w:rsid w:val="002A22E0"/>
    <w:rsid w:val="002A26C0"/>
    <w:rsid w:val="002A2EC2"/>
    <w:rsid w:val="002A2FFF"/>
    <w:rsid w:val="002A375C"/>
    <w:rsid w:val="002A3FE7"/>
    <w:rsid w:val="002A4144"/>
    <w:rsid w:val="002A422A"/>
    <w:rsid w:val="002A4549"/>
    <w:rsid w:val="002A458B"/>
    <w:rsid w:val="002A4E28"/>
    <w:rsid w:val="002A5390"/>
    <w:rsid w:val="002A55C2"/>
    <w:rsid w:val="002A5815"/>
    <w:rsid w:val="002A5857"/>
    <w:rsid w:val="002A5BA5"/>
    <w:rsid w:val="002A5C59"/>
    <w:rsid w:val="002A5E95"/>
    <w:rsid w:val="002A5EEE"/>
    <w:rsid w:val="002A638E"/>
    <w:rsid w:val="002A6498"/>
    <w:rsid w:val="002A67DE"/>
    <w:rsid w:val="002A6A3E"/>
    <w:rsid w:val="002A6EE7"/>
    <w:rsid w:val="002A6F5A"/>
    <w:rsid w:val="002A722B"/>
    <w:rsid w:val="002A738E"/>
    <w:rsid w:val="002A75BA"/>
    <w:rsid w:val="002A75EC"/>
    <w:rsid w:val="002A7A8E"/>
    <w:rsid w:val="002A7AD2"/>
    <w:rsid w:val="002A7C20"/>
    <w:rsid w:val="002B0026"/>
    <w:rsid w:val="002B04ED"/>
    <w:rsid w:val="002B0665"/>
    <w:rsid w:val="002B0B17"/>
    <w:rsid w:val="002B0B80"/>
    <w:rsid w:val="002B0D12"/>
    <w:rsid w:val="002B0F19"/>
    <w:rsid w:val="002B0F1A"/>
    <w:rsid w:val="002B1121"/>
    <w:rsid w:val="002B16C9"/>
    <w:rsid w:val="002B1A24"/>
    <w:rsid w:val="002B1A88"/>
    <w:rsid w:val="002B1F14"/>
    <w:rsid w:val="002B2199"/>
    <w:rsid w:val="002B2233"/>
    <w:rsid w:val="002B22B5"/>
    <w:rsid w:val="002B25C7"/>
    <w:rsid w:val="002B25D7"/>
    <w:rsid w:val="002B2687"/>
    <w:rsid w:val="002B2688"/>
    <w:rsid w:val="002B2822"/>
    <w:rsid w:val="002B2932"/>
    <w:rsid w:val="002B2D01"/>
    <w:rsid w:val="002B2F79"/>
    <w:rsid w:val="002B3054"/>
    <w:rsid w:val="002B30B6"/>
    <w:rsid w:val="002B3337"/>
    <w:rsid w:val="002B33ED"/>
    <w:rsid w:val="002B3507"/>
    <w:rsid w:val="002B3E16"/>
    <w:rsid w:val="002B40BA"/>
    <w:rsid w:val="002B40D5"/>
    <w:rsid w:val="002B4816"/>
    <w:rsid w:val="002B4F74"/>
    <w:rsid w:val="002B509A"/>
    <w:rsid w:val="002B53F3"/>
    <w:rsid w:val="002B55F9"/>
    <w:rsid w:val="002B5EC3"/>
    <w:rsid w:val="002B65BE"/>
    <w:rsid w:val="002B66A6"/>
    <w:rsid w:val="002B6B80"/>
    <w:rsid w:val="002B6C04"/>
    <w:rsid w:val="002B6EAE"/>
    <w:rsid w:val="002B7709"/>
    <w:rsid w:val="002B7C57"/>
    <w:rsid w:val="002B7DE3"/>
    <w:rsid w:val="002B7FE6"/>
    <w:rsid w:val="002C06DE"/>
    <w:rsid w:val="002C072A"/>
    <w:rsid w:val="002C0BC6"/>
    <w:rsid w:val="002C0E46"/>
    <w:rsid w:val="002C0E5A"/>
    <w:rsid w:val="002C1066"/>
    <w:rsid w:val="002C10D5"/>
    <w:rsid w:val="002C10FA"/>
    <w:rsid w:val="002C1254"/>
    <w:rsid w:val="002C1260"/>
    <w:rsid w:val="002C152B"/>
    <w:rsid w:val="002C1653"/>
    <w:rsid w:val="002C1AC7"/>
    <w:rsid w:val="002C1AEE"/>
    <w:rsid w:val="002C1C2B"/>
    <w:rsid w:val="002C1D9E"/>
    <w:rsid w:val="002C1F69"/>
    <w:rsid w:val="002C212D"/>
    <w:rsid w:val="002C2471"/>
    <w:rsid w:val="002C24B7"/>
    <w:rsid w:val="002C2AD5"/>
    <w:rsid w:val="002C2DA9"/>
    <w:rsid w:val="002C32A4"/>
    <w:rsid w:val="002C347E"/>
    <w:rsid w:val="002C3521"/>
    <w:rsid w:val="002C381B"/>
    <w:rsid w:val="002C3833"/>
    <w:rsid w:val="002C3C41"/>
    <w:rsid w:val="002C3E9C"/>
    <w:rsid w:val="002C457F"/>
    <w:rsid w:val="002C48BC"/>
    <w:rsid w:val="002C4969"/>
    <w:rsid w:val="002C4D9B"/>
    <w:rsid w:val="002C4DE6"/>
    <w:rsid w:val="002C4DE9"/>
    <w:rsid w:val="002C4E24"/>
    <w:rsid w:val="002C53B2"/>
    <w:rsid w:val="002C5581"/>
    <w:rsid w:val="002C5716"/>
    <w:rsid w:val="002C5727"/>
    <w:rsid w:val="002C57DD"/>
    <w:rsid w:val="002C5846"/>
    <w:rsid w:val="002C5A5A"/>
    <w:rsid w:val="002C5F61"/>
    <w:rsid w:val="002C62CC"/>
    <w:rsid w:val="002C64AA"/>
    <w:rsid w:val="002C6538"/>
    <w:rsid w:val="002C662E"/>
    <w:rsid w:val="002C6BBD"/>
    <w:rsid w:val="002C6BD5"/>
    <w:rsid w:val="002C6EEC"/>
    <w:rsid w:val="002C6EFB"/>
    <w:rsid w:val="002C7430"/>
    <w:rsid w:val="002C783A"/>
    <w:rsid w:val="002C78AB"/>
    <w:rsid w:val="002C7BCA"/>
    <w:rsid w:val="002C7BE7"/>
    <w:rsid w:val="002C7EBC"/>
    <w:rsid w:val="002C7F4D"/>
    <w:rsid w:val="002D03A7"/>
    <w:rsid w:val="002D04B6"/>
    <w:rsid w:val="002D0AB6"/>
    <w:rsid w:val="002D0C74"/>
    <w:rsid w:val="002D0D09"/>
    <w:rsid w:val="002D0F00"/>
    <w:rsid w:val="002D104E"/>
    <w:rsid w:val="002D13EB"/>
    <w:rsid w:val="002D1592"/>
    <w:rsid w:val="002D1807"/>
    <w:rsid w:val="002D1A1F"/>
    <w:rsid w:val="002D1DC2"/>
    <w:rsid w:val="002D1F84"/>
    <w:rsid w:val="002D1FC7"/>
    <w:rsid w:val="002D1FE5"/>
    <w:rsid w:val="002D2480"/>
    <w:rsid w:val="002D26F6"/>
    <w:rsid w:val="002D2960"/>
    <w:rsid w:val="002D2A31"/>
    <w:rsid w:val="002D2E6C"/>
    <w:rsid w:val="002D3129"/>
    <w:rsid w:val="002D318C"/>
    <w:rsid w:val="002D333D"/>
    <w:rsid w:val="002D391D"/>
    <w:rsid w:val="002D3A22"/>
    <w:rsid w:val="002D42FE"/>
    <w:rsid w:val="002D450A"/>
    <w:rsid w:val="002D4654"/>
    <w:rsid w:val="002D4728"/>
    <w:rsid w:val="002D4764"/>
    <w:rsid w:val="002D4A83"/>
    <w:rsid w:val="002D4B14"/>
    <w:rsid w:val="002D4C28"/>
    <w:rsid w:val="002D4C55"/>
    <w:rsid w:val="002D4F8B"/>
    <w:rsid w:val="002D5011"/>
    <w:rsid w:val="002D5192"/>
    <w:rsid w:val="002D52D7"/>
    <w:rsid w:val="002D5307"/>
    <w:rsid w:val="002D55D6"/>
    <w:rsid w:val="002D58EB"/>
    <w:rsid w:val="002D5AD4"/>
    <w:rsid w:val="002D5B96"/>
    <w:rsid w:val="002D5DF9"/>
    <w:rsid w:val="002D5FFB"/>
    <w:rsid w:val="002D632D"/>
    <w:rsid w:val="002D6337"/>
    <w:rsid w:val="002D63C9"/>
    <w:rsid w:val="002D6CEA"/>
    <w:rsid w:val="002D714A"/>
    <w:rsid w:val="002D73DE"/>
    <w:rsid w:val="002D7413"/>
    <w:rsid w:val="002D74CD"/>
    <w:rsid w:val="002D7829"/>
    <w:rsid w:val="002D7A20"/>
    <w:rsid w:val="002D7BB3"/>
    <w:rsid w:val="002D7E90"/>
    <w:rsid w:val="002D7FEB"/>
    <w:rsid w:val="002E0408"/>
    <w:rsid w:val="002E138F"/>
    <w:rsid w:val="002E1514"/>
    <w:rsid w:val="002E1CED"/>
    <w:rsid w:val="002E1EDF"/>
    <w:rsid w:val="002E2469"/>
    <w:rsid w:val="002E2801"/>
    <w:rsid w:val="002E290E"/>
    <w:rsid w:val="002E299C"/>
    <w:rsid w:val="002E2ACD"/>
    <w:rsid w:val="002E2AF0"/>
    <w:rsid w:val="002E33FC"/>
    <w:rsid w:val="002E3BA3"/>
    <w:rsid w:val="002E4073"/>
    <w:rsid w:val="002E444A"/>
    <w:rsid w:val="002E4542"/>
    <w:rsid w:val="002E48F1"/>
    <w:rsid w:val="002E4B0C"/>
    <w:rsid w:val="002E4EB2"/>
    <w:rsid w:val="002E4F29"/>
    <w:rsid w:val="002E503E"/>
    <w:rsid w:val="002E52F3"/>
    <w:rsid w:val="002E5369"/>
    <w:rsid w:val="002E54A2"/>
    <w:rsid w:val="002E5808"/>
    <w:rsid w:val="002E5AD2"/>
    <w:rsid w:val="002E5E2F"/>
    <w:rsid w:val="002E5E4F"/>
    <w:rsid w:val="002E5F96"/>
    <w:rsid w:val="002E6019"/>
    <w:rsid w:val="002E61EF"/>
    <w:rsid w:val="002E640D"/>
    <w:rsid w:val="002E6561"/>
    <w:rsid w:val="002E65BB"/>
    <w:rsid w:val="002E7191"/>
    <w:rsid w:val="002E7278"/>
    <w:rsid w:val="002E7491"/>
    <w:rsid w:val="002E76C0"/>
    <w:rsid w:val="002E78C1"/>
    <w:rsid w:val="002E7C99"/>
    <w:rsid w:val="002E7E6E"/>
    <w:rsid w:val="002F0148"/>
    <w:rsid w:val="002F030F"/>
    <w:rsid w:val="002F037A"/>
    <w:rsid w:val="002F054C"/>
    <w:rsid w:val="002F06C0"/>
    <w:rsid w:val="002F072C"/>
    <w:rsid w:val="002F0799"/>
    <w:rsid w:val="002F0A76"/>
    <w:rsid w:val="002F0A96"/>
    <w:rsid w:val="002F0EF5"/>
    <w:rsid w:val="002F10FE"/>
    <w:rsid w:val="002F13DC"/>
    <w:rsid w:val="002F1577"/>
    <w:rsid w:val="002F16D5"/>
    <w:rsid w:val="002F1A8C"/>
    <w:rsid w:val="002F1C70"/>
    <w:rsid w:val="002F2194"/>
    <w:rsid w:val="002F229B"/>
    <w:rsid w:val="002F2378"/>
    <w:rsid w:val="002F238D"/>
    <w:rsid w:val="002F2412"/>
    <w:rsid w:val="002F25A2"/>
    <w:rsid w:val="002F25CF"/>
    <w:rsid w:val="002F2729"/>
    <w:rsid w:val="002F2746"/>
    <w:rsid w:val="002F2F67"/>
    <w:rsid w:val="002F31F0"/>
    <w:rsid w:val="002F326F"/>
    <w:rsid w:val="002F32CE"/>
    <w:rsid w:val="002F36E1"/>
    <w:rsid w:val="002F3A86"/>
    <w:rsid w:val="002F3CEA"/>
    <w:rsid w:val="002F3F8C"/>
    <w:rsid w:val="002F408C"/>
    <w:rsid w:val="002F4305"/>
    <w:rsid w:val="002F43D2"/>
    <w:rsid w:val="002F5369"/>
    <w:rsid w:val="002F59BB"/>
    <w:rsid w:val="002F638F"/>
    <w:rsid w:val="002F6FBA"/>
    <w:rsid w:val="002F7077"/>
    <w:rsid w:val="002F7482"/>
    <w:rsid w:val="002F7B36"/>
    <w:rsid w:val="002F7BED"/>
    <w:rsid w:val="002F7CB1"/>
    <w:rsid w:val="0030003D"/>
    <w:rsid w:val="003000E9"/>
    <w:rsid w:val="00300219"/>
    <w:rsid w:val="0030069E"/>
    <w:rsid w:val="003006D4"/>
    <w:rsid w:val="003006FF"/>
    <w:rsid w:val="00300707"/>
    <w:rsid w:val="0030094C"/>
    <w:rsid w:val="00300B68"/>
    <w:rsid w:val="00300C06"/>
    <w:rsid w:val="00300EC8"/>
    <w:rsid w:val="00301051"/>
    <w:rsid w:val="00301310"/>
    <w:rsid w:val="0030179D"/>
    <w:rsid w:val="00301940"/>
    <w:rsid w:val="00301B59"/>
    <w:rsid w:val="00301BDB"/>
    <w:rsid w:val="00301EF6"/>
    <w:rsid w:val="00302802"/>
    <w:rsid w:val="003028FF"/>
    <w:rsid w:val="00302960"/>
    <w:rsid w:val="00302B30"/>
    <w:rsid w:val="00302C7F"/>
    <w:rsid w:val="00302E81"/>
    <w:rsid w:val="00302EDC"/>
    <w:rsid w:val="00303019"/>
    <w:rsid w:val="003033B0"/>
    <w:rsid w:val="0030386C"/>
    <w:rsid w:val="00304494"/>
    <w:rsid w:val="003046EF"/>
    <w:rsid w:val="0030493E"/>
    <w:rsid w:val="0030498B"/>
    <w:rsid w:val="00304E41"/>
    <w:rsid w:val="003054D3"/>
    <w:rsid w:val="0030587B"/>
    <w:rsid w:val="00305C72"/>
    <w:rsid w:val="00305E20"/>
    <w:rsid w:val="00305F1C"/>
    <w:rsid w:val="00305FA5"/>
    <w:rsid w:val="00306138"/>
    <w:rsid w:val="0030614E"/>
    <w:rsid w:val="00306AA6"/>
    <w:rsid w:val="00306AF1"/>
    <w:rsid w:val="00306E3F"/>
    <w:rsid w:val="00306EDC"/>
    <w:rsid w:val="0030715A"/>
    <w:rsid w:val="0030718D"/>
    <w:rsid w:val="00307472"/>
    <w:rsid w:val="0030785F"/>
    <w:rsid w:val="00307938"/>
    <w:rsid w:val="00307B03"/>
    <w:rsid w:val="00307C9C"/>
    <w:rsid w:val="00307D7E"/>
    <w:rsid w:val="00307EB3"/>
    <w:rsid w:val="003101A0"/>
    <w:rsid w:val="00310226"/>
    <w:rsid w:val="00310431"/>
    <w:rsid w:val="00310453"/>
    <w:rsid w:val="003108CC"/>
    <w:rsid w:val="003109EA"/>
    <w:rsid w:val="00310C7C"/>
    <w:rsid w:val="00310DD9"/>
    <w:rsid w:val="00310EF6"/>
    <w:rsid w:val="0031110A"/>
    <w:rsid w:val="003111C8"/>
    <w:rsid w:val="0031178D"/>
    <w:rsid w:val="00311849"/>
    <w:rsid w:val="00311B85"/>
    <w:rsid w:val="00311C76"/>
    <w:rsid w:val="003123B2"/>
    <w:rsid w:val="003124A3"/>
    <w:rsid w:val="00312841"/>
    <w:rsid w:val="003129D3"/>
    <w:rsid w:val="00312B54"/>
    <w:rsid w:val="00312D6E"/>
    <w:rsid w:val="00312D9F"/>
    <w:rsid w:val="00313FD2"/>
    <w:rsid w:val="0031418A"/>
    <w:rsid w:val="003141E9"/>
    <w:rsid w:val="00314759"/>
    <w:rsid w:val="0031526E"/>
    <w:rsid w:val="00315486"/>
    <w:rsid w:val="003154C7"/>
    <w:rsid w:val="00315555"/>
    <w:rsid w:val="00315C5E"/>
    <w:rsid w:val="00316789"/>
    <w:rsid w:val="00316AB0"/>
    <w:rsid w:val="00316B24"/>
    <w:rsid w:val="00316B37"/>
    <w:rsid w:val="00316CA8"/>
    <w:rsid w:val="00316D18"/>
    <w:rsid w:val="00317253"/>
    <w:rsid w:val="003172B8"/>
    <w:rsid w:val="00317300"/>
    <w:rsid w:val="00317368"/>
    <w:rsid w:val="003174AF"/>
    <w:rsid w:val="00317A22"/>
    <w:rsid w:val="00317AE0"/>
    <w:rsid w:val="00317D1C"/>
    <w:rsid w:val="00317DBD"/>
    <w:rsid w:val="00317F37"/>
    <w:rsid w:val="0032035E"/>
    <w:rsid w:val="00320362"/>
    <w:rsid w:val="0032037D"/>
    <w:rsid w:val="0032085B"/>
    <w:rsid w:val="00320D1E"/>
    <w:rsid w:val="00320EFD"/>
    <w:rsid w:val="00321178"/>
    <w:rsid w:val="003213D2"/>
    <w:rsid w:val="00321406"/>
    <w:rsid w:val="00321576"/>
    <w:rsid w:val="00321864"/>
    <w:rsid w:val="00321B41"/>
    <w:rsid w:val="00321BA9"/>
    <w:rsid w:val="00321F6C"/>
    <w:rsid w:val="00322208"/>
    <w:rsid w:val="003227F8"/>
    <w:rsid w:val="00322D83"/>
    <w:rsid w:val="00322FB7"/>
    <w:rsid w:val="00323344"/>
    <w:rsid w:val="003233D7"/>
    <w:rsid w:val="00323462"/>
    <w:rsid w:val="00323574"/>
    <w:rsid w:val="003237C1"/>
    <w:rsid w:val="00323938"/>
    <w:rsid w:val="00323C8F"/>
    <w:rsid w:val="00324676"/>
    <w:rsid w:val="003246C3"/>
    <w:rsid w:val="003247C7"/>
    <w:rsid w:val="00324AF9"/>
    <w:rsid w:val="00324CE9"/>
    <w:rsid w:val="00324D25"/>
    <w:rsid w:val="00324D66"/>
    <w:rsid w:val="00325065"/>
    <w:rsid w:val="003255E4"/>
    <w:rsid w:val="003256EB"/>
    <w:rsid w:val="0032587C"/>
    <w:rsid w:val="00325ACD"/>
    <w:rsid w:val="003261E8"/>
    <w:rsid w:val="00326517"/>
    <w:rsid w:val="00326635"/>
    <w:rsid w:val="00326764"/>
    <w:rsid w:val="00326C85"/>
    <w:rsid w:val="00326EA9"/>
    <w:rsid w:val="00326F44"/>
    <w:rsid w:val="00327211"/>
    <w:rsid w:val="003272E0"/>
    <w:rsid w:val="003276B0"/>
    <w:rsid w:val="00327A5F"/>
    <w:rsid w:val="00327BB9"/>
    <w:rsid w:val="00327E0F"/>
    <w:rsid w:val="00327E2C"/>
    <w:rsid w:val="00327EC6"/>
    <w:rsid w:val="00327FBB"/>
    <w:rsid w:val="00330080"/>
    <w:rsid w:val="003301A8"/>
    <w:rsid w:val="0033056C"/>
    <w:rsid w:val="003305D4"/>
    <w:rsid w:val="00330612"/>
    <w:rsid w:val="003308B2"/>
    <w:rsid w:val="00330AA3"/>
    <w:rsid w:val="00330CED"/>
    <w:rsid w:val="00331243"/>
    <w:rsid w:val="00331624"/>
    <w:rsid w:val="0033177B"/>
    <w:rsid w:val="003319B9"/>
    <w:rsid w:val="00331C4B"/>
    <w:rsid w:val="00331C84"/>
    <w:rsid w:val="00332385"/>
    <w:rsid w:val="0033238D"/>
    <w:rsid w:val="003326D2"/>
    <w:rsid w:val="003329EA"/>
    <w:rsid w:val="00332AB5"/>
    <w:rsid w:val="00332AF5"/>
    <w:rsid w:val="00332B84"/>
    <w:rsid w:val="00332BFA"/>
    <w:rsid w:val="00332E7F"/>
    <w:rsid w:val="00332E82"/>
    <w:rsid w:val="00333749"/>
    <w:rsid w:val="00333774"/>
    <w:rsid w:val="0033377A"/>
    <w:rsid w:val="003339D4"/>
    <w:rsid w:val="003339FA"/>
    <w:rsid w:val="00333AFB"/>
    <w:rsid w:val="00333CE0"/>
    <w:rsid w:val="0033428A"/>
    <w:rsid w:val="003342E8"/>
    <w:rsid w:val="003342F2"/>
    <w:rsid w:val="00334302"/>
    <w:rsid w:val="0033440C"/>
    <w:rsid w:val="003346F3"/>
    <w:rsid w:val="00334782"/>
    <w:rsid w:val="00334A94"/>
    <w:rsid w:val="00334BE9"/>
    <w:rsid w:val="00334DBC"/>
    <w:rsid w:val="00334FC4"/>
    <w:rsid w:val="0033526F"/>
    <w:rsid w:val="00335390"/>
    <w:rsid w:val="00335643"/>
    <w:rsid w:val="0033582A"/>
    <w:rsid w:val="00335C44"/>
    <w:rsid w:val="00335C5B"/>
    <w:rsid w:val="00335E78"/>
    <w:rsid w:val="00335F6B"/>
    <w:rsid w:val="00335FAF"/>
    <w:rsid w:val="00336281"/>
    <w:rsid w:val="00336464"/>
    <w:rsid w:val="00336605"/>
    <w:rsid w:val="0033667D"/>
    <w:rsid w:val="003366D8"/>
    <w:rsid w:val="00336803"/>
    <w:rsid w:val="003368E9"/>
    <w:rsid w:val="00336905"/>
    <w:rsid w:val="00336968"/>
    <w:rsid w:val="00336AB5"/>
    <w:rsid w:val="00336C05"/>
    <w:rsid w:val="00336DC4"/>
    <w:rsid w:val="00336DEE"/>
    <w:rsid w:val="00336E35"/>
    <w:rsid w:val="00336FC3"/>
    <w:rsid w:val="00337181"/>
    <w:rsid w:val="0033719F"/>
    <w:rsid w:val="00337490"/>
    <w:rsid w:val="003375C1"/>
    <w:rsid w:val="003375DF"/>
    <w:rsid w:val="003376F3"/>
    <w:rsid w:val="00337BAE"/>
    <w:rsid w:val="00337DE5"/>
    <w:rsid w:val="00337E18"/>
    <w:rsid w:val="00340306"/>
    <w:rsid w:val="00340346"/>
    <w:rsid w:val="00340568"/>
    <w:rsid w:val="00340635"/>
    <w:rsid w:val="0034073A"/>
    <w:rsid w:val="00340ABC"/>
    <w:rsid w:val="00340D14"/>
    <w:rsid w:val="00340E44"/>
    <w:rsid w:val="00340E7B"/>
    <w:rsid w:val="00340F14"/>
    <w:rsid w:val="0034119B"/>
    <w:rsid w:val="003411A4"/>
    <w:rsid w:val="0034131E"/>
    <w:rsid w:val="00341440"/>
    <w:rsid w:val="003419D1"/>
    <w:rsid w:val="00341ADA"/>
    <w:rsid w:val="00341B14"/>
    <w:rsid w:val="00341FDE"/>
    <w:rsid w:val="003420C3"/>
    <w:rsid w:val="003422CE"/>
    <w:rsid w:val="00342524"/>
    <w:rsid w:val="00342674"/>
    <w:rsid w:val="003427CA"/>
    <w:rsid w:val="00342A37"/>
    <w:rsid w:val="00342B3C"/>
    <w:rsid w:val="00342C68"/>
    <w:rsid w:val="003431AF"/>
    <w:rsid w:val="003432C6"/>
    <w:rsid w:val="00343540"/>
    <w:rsid w:val="003435D1"/>
    <w:rsid w:val="003437C7"/>
    <w:rsid w:val="003439C2"/>
    <w:rsid w:val="003439CF"/>
    <w:rsid w:val="003439FD"/>
    <w:rsid w:val="00343D43"/>
    <w:rsid w:val="00344133"/>
    <w:rsid w:val="0034414E"/>
    <w:rsid w:val="003442CF"/>
    <w:rsid w:val="003445AC"/>
    <w:rsid w:val="003446EA"/>
    <w:rsid w:val="00344753"/>
    <w:rsid w:val="00344DB2"/>
    <w:rsid w:val="00344FB1"/>
    <w:rsid w:val="0034509F"/>
    <w:rsid w:val="003451A3"/>
    <w:rsid w:val="003451D8"/>
    <w:rsid w:val="003451F1"/>
    <w:rsid w:val="003451F2"/>
    <w:rsid w:val="0034576B"/>
    <w:rsid w:val="0034580E"/>
    <w:rsid w:val="00345E0A"/>
    <w:rsid w:val="00345EB2"/>
    <w:rsid w:val="00346236"/>
    <w:rsid w:val="003463FC"/>
    <w:rsid w:val="00346D59"/>
    <w:rsid w:val="00347365"/>
    <w:rsid w:val="003473F1"/>
    <w:rsid w:val="0034775B"/>
    <w:rsid w:val="00347844"/>
    <w:rsid w:val="00347B57"/>
    <w:rsid w:val="00350006"/>
    <w:rsid w:val="0035004A"/>
    <w:rsid w:val="00350333"/>
    <w:rsid w:val="003503BD"/>
    <w:rsid w:val="003505AE"/>
    <w:rsid w:val="00350811"/>
    <w:rsid w:val="003508B0"/>
    <w:rsid w:val="003508BB"/>
    <w:rsid w:val="0035095C"/>
    <w:rsid w:val="00351040"/>
    <w:rsid w:val="00351418"/>
    <w:rsid w:val="00351C90"/>
    <w:rsid w:val="0035247A"/>
    <w:rsid w:val="003527AF"/>
    <w:rsid w:val="00352942"/>
    <w:rsid w:val="00352C05"/>
    <w:rsid w:val="00352CFB"/>
    <w:rsid w:val="00352E20"/>
    <w:rsid w:val="00352EBA"/>
    <w:rsid w:val="00352F2A"/>
    <w:rsid w:val="00353372"/>
    <w:rsid w:val="00353511"/>
    <w:rsid w:val="0035361B"/>
    <w:rsid w:val="0035361F"/>
    <w:rsid w:val="003539BB"/>
    <w:rsid w:val="00353A05"/>
    <w:rsid w:val="00353C4A"/>
    <w:rsid w:val="00353C65"/>
    <w:rsid w:val="00353CA3"/>
    <w:rsid w:val="00353F09"/>
    <w:rsid w:val="003541AC"/>
    <w:rsid w:val="00354A0E"/>
    <w:rsid w:val="00354ACF"/>
    <w:rsid w:val="00355402"/>
    <w:rsid w:val="003556DF"/>
    <w:rsid w:val="00355B34"/>
    <w:rsid w:val="00355B50"/>
    <w:rsid w:val="00355D6F"/>
    <w:rsid w:val="00356400"/>
    <w:rsid w:val="00356493"/>
    <w:rsid w:val="00356735"/>
    <w:rsid w:val="003568B3"/>
    <w:rsid w:val="00356AEC"/>
    <w:rsid w:val="00356C50"/>
    <w:rsid w:val="00356CEB"/>
    <w:rsid w:val="003571A0"/>
    <w:rsid w:val="003576D1"/>
    <w:rsid w:val="0035777B"/>
    <w:rsid w:val="00357893"/>
    <w:rsid w:val="00357D0D"/>
    <w:rsid w:val="00357EB4"/>
    <w:rsid w:val="0036012A"/>
    <w:rsid w:val="0036018D"/>
    <w:rsid w:val="003604B8"/>
    <w:rsid w:val="003605A7"/>
    <w:rsid w:val="00360652"/>
    <w:rsid w:val="0036094A"/>
    <w:rsid w:val="00360A40"/>
    <w:rsid w:val="00360ABA"/>
    <w:rsid w:val="00360E53"/>
    <w:rsid w:val="00360F71"/>
    <w:rsid w:val="00360F78"/>
    <w:rsid w:val="00360FDC"/>
    <w:rsid w:val="00361228"/>
    <w:rsid w:val="00361897"/>
    <w:rsid w:val="00361955"/>
    <w:rsid w:val="00361C7D"/>
    <w:rsid w:val="00361D85"/>
    <w:rsid w:val="00362073"/>
    <w:rsid w:val="00362310"/>
    <w:rsid w:val="003626B7"/>
    <w:rsid w:val="00362771"/>
    <w:rsid w:val="00362A00"/>
    <w:rsid w:val="003636ED"/>
    <w:rsid w:val="00363A28"/>
    <w:rsid w:val="00363C13"/>
    <w:rsid w:val="00363D35"/>
    <w:rsid w:val="0036405E"/>
    <w:rsid w:val="0036442A"/>
    <w:rsid w:val="00364BF8"/>
    <w:rsid w:val="00364D4A"/>
    <w:rsid w:val="00364F23"/>
    <w:rsid w:val="00365203"/>
    <w:rsid w:val="00365226"/>
    <w:rsid w:val="003653A4"/>
    <w:rsid w:val="003655B8"/>
    <w:rsid w:val="00365A0D"/>
    <w:rsid w:val="00365BE5"/>
    <w:rsid w:val="00365E8E"/>
    <w:rsid w:val="00365F22"/>
    <w:rsid w:val="003660C2"/>
    <w:rsid w:val="003662EB"/>
    <w:rsid w:val="003665DE"/>
    <w:rsid w:val="0036699D"/>
    <w:rsid w:val="00366AEB"/>
    <w:rsid w:val="00366FB0"/>
    <w:rsid w:val="00367009"/>
    <w:rsid w:val="00367087"/>
    <w:rsid w:val="00367157"/>
    <w:rsid w:val="003672F7"/>
    <w:rsid w:val="00367385"/>
    <w:rsid w:val="003673FA"/>
    <w:rsid w:val="003676BE"/>
    <w:rsid w:val="00367947"/>
    <w:rsid w:val="00367C9E"/>
    <w:rsid w:val="00367E39"/>
    <w:rsid w:val="003701DB"/>
    <w:rsid w:val="00370289"/>
    <w:rsid w:val="00370717"/>
    <w:rsid w:val="00370890"/>
    <w:rsid w:val="003708E4"/>
    <w:rsid w:val="00370CE2"/>
    <w:rsid w:val="0037108B"/>
    <w:rsid w:val="00371404"/>
    <w:rsid w:val="0037178D"/>
    <w:rsid w:val="00371F48"/>
    <w:rsid w:val="00371F9B"/>
    <w:rsid w:val="00372469"/>
    <w:rsid w:val="00372666"/>
    <w:rsid w:val="00372710"/>
    <w:rsid w:val="0037273A"/>
    <w:rsid w:val="00372CDA"/>
    <w:rsid w:val="00372F1C"/>
    <w:rsid w:val="00372FD1"/>
    <w:rsid w:val="00373022"/>
    <w:rsid w:val="00373274"/>
    <w:rsid w:val="0037334B"/>
    <w:rsid w:val="0037335A"/>
    <w:rsid w:val="0037360E"/>
    <w:rsid w:val="0037366C"/>
    <w:rsid w:val="003736A8"/>
    <w:rsid w:val="00373C45"/>
    <w:rsid w:val="00374073"/>
    <w:rsid w:val="0037408B"/>
    <w:rsid w:val="00374117"/>
    <w:rsid w:val="00374200"/>
    <w:rsid w:val="0037453F"/>
    <w:rsid w:val="003745A9"/>
    <w:rsid w:val="0037483C"/>
    <w:rsid w:val="00374BE4"/>
    <w:rsid w:val="00374FE6"/>
    <w:rsid w:val="003751B1"/>
    <w:rsid w:val="003760E2"/>
    <w:rsid w:val="00376543"/>
    <w:rsid w:val="00376756"/>
    <w:rsid w:val="00376C33"/>
    <w:rsid w:val="00376EE8"/>
    <w:rsid w:val="00377195"/>
    <w:rsid w:val="0037749A"/>
    <w:rsid w:val="0037753E"/>
    <w:rsid w:val="00377712"/>
    <w:rsid w:val="00377A3E"/>
    <w:rsid w:val="00377D2F"/>
    <w:rsid w:val="00377F25"/>
    <w:rsid w:val="00380253"/>
    <w:rsid w:val="00380352"/>
    <w:rsid w:val="00380445"/>
    <w:rsid w:val="00380517"/>
    <w:rsid w:val="003809BE"/>
    <w:rsid w:val="00380BBE"/>
    <w:rsid w:val="00380D52"/>
    <w:rsid w:val="00380F89"/>
    <w:rsid w:val="003812CC"/>
    <w:rsid w:val="00381487"/>
    <w:rsid w:val="003816FB"/>
    <w:rsid w:val="00381C0F"/>
    <w:rsid w:val="00381E80"/>
    <w:rsid w:val="00381EAC"/>
    <w:rsid w:val="00381F71"/>
    <w:rsid w:val="00382205"/>
    <w:rsid w:val="0038240D"/>
    <w:rsid w:val="003825B3"/>
    <w:rsid w:val="003828C2"/>
    <w:rsid w:val="00382ABF"/>
    <w:rsid w:val="00382D9F"/>
    <w:rsid w:val="00383283"/>
    <w:rsid w:val="00383A03"/>
    <w:rsid w:val="00383BE3"/>
    <w:rsid w:val="0038401E"/>
    <w:rsid w:val="003840EE"/>
    <w:rsid w:val="0038424B"/>
    <w:rsid w:val="0038433D"/>
    <w:rsid w:val="003843BB"/>
    <w:rsid w:val="00384449"/>
    <w:rsid w:val="003844AE"/>
    <w:rsid w:val="00384696"/>
    <w:rsid w:val="003847AB"/>
    <w:rsid w:val="00384B9E"/>
    <w:rsid w:val="00384DCC"/>
    <w:rsid w:val="00384F16"/>
    <w:rsid w:val="00385174"/>
    <w:rsid w:val="00385279"/>
    <w:rsid w:val="00385432"/>
    <w:rsid w:val="0038567A"/>
    <w:rsid w:val="00385788"/>
    <w:rsid w:val="00385BBD"/>
    <w:rsid w:val="00385D53"/>
    <w:rsid w:val="00385F53"/>
    <w:rsid w:val="0038629B"/>
    <w:rsid w:val="003867F0"/>
    <w:rsid w:val="00386802"/>
    <w:rsid w:val="00386894"/>
    <w:rsid w:val="00386A1C"/>
    <w:rsid w:val="00386A92"/>
    <w:rsid w:val="00386BEE"/>
    <w:rsid w:val="00386C00"/>
    <w:rsid w:val="00387412"/>
    <w:rsid w:val="0038767F"/>
    <w:rsid w:val="0038768D"/>
    <w:rsid w:val="003877A0"/>
    <w:rsid w:val="00387B56"/>
    <w:rsid w:val="00387C7E"/>
    <w:rsid w:val="00390548"/>
    <w:rsid w:val="00390561"/>
    <w:rsid w:val="003906BA"/>
    <w:rsid w:val="003909F8"/>
    <w:rsid w:val="00390C73"/>
    <w:rsid w:val="00390D55"/>
    <w:rsid w:val="00390FDA"/>
    <w:rsid w:val="0039128B"/>
    <w:rsid w:val="003912A7"/>
    <w:rsid w:val="003913C9"/>
    <w:rsid w:val="003916D4"/>
    <w:rsid w:val="0039185D"/>
    <w:rsid w:val="00391B5F"/>
    <w:rsid w:val="00391F67"/>
    <w:rsid w:val="00392051"/>
    <w:rsid w:val="003923DE"/>
    <w:rsid w:val="00392496"/>
    <w:rsid w:val="003924DD"/>
    <w:rsid w:val="00392A18"/>
    <w:rsid w:val="00392D84"/>
    <w:rsid w:val="00392EFF"/>
    <w:rsid w:val="00393165"/>
    <w:rsid w:val="003932F2"/>
    <w:rsid w:val="003937B1"/>
    <w:rsid w:val="003937F9"/>
    <w:rsid w:val="003938BA"/>
    <w:rsid w:val="00393B57"/>
    <w:rsid w:val="00393BA5"/>
    <w:rsid w:val="0039416E"/>
    <w:rsid w:val="003941D1"/>
    <w:rsid w:val="003946AD"/>
    <w:rsid w:val="003946C0"/>
    <w:rsid w:val="003947AC"/>
    <w:rsid w:val="003948FF"/>
    <w:rsid w:val="00394C40"/>
    <w:rsid w:val="00394EC4"/>
    <w:rsid w:val="0039508B"/>
    <w:rsid w:val="003950E5"/>
    <w:rsid w:val="00395260"/>
    <w:rsid w:val="003953ED"/>
    <w:rsid w:val="003955CA"/>
    <w:rsid w:val="00395828"/>
    <w:rsid w:val="0039588D"/>
    <w:rsid w:val="00395A26"/>
    <w:rsid w:val="00395A5F"/>
    <w:rsid w:val="00395B66"/>
    <w:rsid w:val="00395F34"/>
    <w:rsid w:val="00396588"/>
    <w:rsid w:val="00396999"/>
    <w:rsid w:val="00396B2C"/>
    <w:rsid w:val="00396D43"/>
    <w:rsid w:val="003970E9"/>
    <w:rsid w:val="003972A7"/>
    <w:rsid w:val="00397473"/>
    <w:rsid w:val="003974EC"/>
    <w:rsid w:val="00397582"/>
    <w:rsid w:val="00397734"/>
    <w:rsid w:val="00397A3D"/>
    <w:rsid w:val="00397C10"/>
    <w:rsid w:val="00397D0B"/>
    <w:rsid w:val="00397EF1"/>
    <w:rsid w:val="003A010A"/>
    <w:rsid w:val="003A057B"/>
    <w:rsid w:val="003A062B"/>
    <w:rsid w:val="003A0776"/>
    <w:rsid w:val="003A0A0C"/>
    <w:rsid w:val="003A0BAA"/>
    <w:rsid w:val="003A0EFB"/>
    <w:rsid w:val="003A0FCF"/>
    <w:rsid w:val="003A1307"/>
    <w:rsid w:val="003A192C"/>
    <w:rsid w:val="003A1AEA"/>
    <w:rsid w:val="003A1BCA"/>
    <w:rsid w:val="003A1E74"/>
    <w:rsid w:val="003A2251"/>
    <w:rsid w:val="003A24AB"/>
    <w:rsid w:val="003A288C"/>
    <w:rsid w:val="003A2A40"/>
    <w:rsid w:val="003A2C14"/>
    <w:rsid w:val="003A360E"/>
    <w:rsid w:val="003A38AB"/>
    <w:rsid w:val="003A3946"/>
    <w:rsid w:val="003A3AD3"/>
    <w:rsid w:val="003A4193"/>
    <w:rsid w:val="003A49AE"/>
    <w:rsid w:val="003A49D4"/>
    <w:rsid w:val="003A4AD3"/>
    <w:rsid w:val="003A4E8C"/>
    <w:rsid w:val="003A4ED4"/>
    <w:rsid w:val="003A5114"/>
    <w:rsid w:val="003A51CE"/>
    <w:rsid w:val="003A5238"/>
    <w:rsid w:val="003A5283"/>
    <w:rsid w:val="003A5683"/>
    <w:rsid w:val="003A5A45"/>
    <w:rsid w:val="003A5F40"/>
    <w:rsid w:val="003A60A3"/>
    <w:rsid w:val="003A60A6"/>
    <w:rsid w:val="003A60F0"/>
    <w:rsid w:val="003A641B"/>
    <w:rsid w:val="003A6576"/>
    <w:rsid w:val="003A675E"/>
    <w:rsid w:val="003A679C"/>
    <w:rsid w:val="003A6AAE"/>
    <w:rsid w:val="003A6E07"/>
    <w:rsid w:val="003A6F4E"/>
    <w:rsid w:val="003A6FF3"/>
    <w:rsid w:val="003A7296"/>
    <w:rsid w:val="003A735B"/>
    <w:rsid w:val="003A747B"/>
    <w:rsid w:val="003A7489"/>
    <w:rsid w:val="003A76EA"/>
    <w:rsid w:val="003A77F8"/>
    <w:rsid w:val="003A7E34"/>
    <w:rsid w:val="003A7EC7"/>
    <w:rsid w:val="003B001F"/>
    <w:rsid w:val="003B06C1"/>
    <w:rsid w:val="003B0A87"/>
    <w:rsid w:val="003B0CA4"/>
    <w:rsid w:val="003B126E"/>
    <w:rsid w:val="003B1680"/>
    <w:rsid w:val="003B18F0"/>
    <w:rsid w:val="003B1E60"/>
    <w:rsid w:val="003B208B"/>
    <w:rsid w:val="003B287D"/>
    <w:rsid w:val="003B2951"/>
    <w:rsid w:val="003B2965"/>
    <w:rsid w:val="003B2DB5"/>
    <w:rsid w:val="003B30F1"/>
    <w:rsid w:val="003B318B"/>
    <w:rsid w:val="003B32A7"/>
    <w:rsid w:val="003B33B8"/>
    <w:rsid w:val="003B34EB"/>
    <w:rsid w:val="003B362C"/>
    <w:rsid w:val="003B3829"/>
    <w:rsid w:val="003B3AAF"/>
    <w:rsid w:val="003B3DEC"/>
    <w:rsid w:val="003B3F81"/>
    <w:rsid w:val="003B4066"/>
    <w:rsid w:val="003B4529"/>
    <w:rsid w:val="003B457E"/>
    <w:rsid w:val="003B468D"/>
    <w:rsid w:val="003B46D4"/>
    <w:rsid w:val="003B490A"/>
    <w:rsid w:val="003B4D64"/>
    <w:rsid w:val="003B5932"/>
    <w:rsid w:val="003B5C9C"/>
    <w:rsid w:val="003B5CE1"/>
    <w:rsid w:val="003B5D92"/>
    <w:rsid w:val="003B5E53"/>
    <w:rsid w:val="003B623E"/>
    <w:rsid w:val="003B626D"/>
    <w:rsid w:val="003B6299"/>
    <w:rsid w:val="003B630D"/>
    <w:rsid w:val="003B6354"/>
    <w:rsid w:val="003B66BE"/>
    <w:rsid w:val="003B67F4"/>
    <w:rsid w:val="003B6825"/>
    <w:rsid w:val="003B6EBD"/>
    <w:rsid w:val="003B7159"/>
    <w:rsid w:val="003B73B3"/>
    <w:rsid w:val="003B7432"/>
    <w:rsid w:val="003B74E1"/>
    <w:rsid w:val="003B75F4"/>
    <w:rsid w:val="003B7B11"/>
    <w:rsid w:val="003B7FBB"/>
    <w:rsid w:val="003C0081"/>
    <w:rsid w:val="003C00A4"/>
    <w:rsid w:val="003C0485"/>
    <w:rsid w:val="003C0A2E"/>
    <w:rsid w:val="003C0B46"/>
    <w:rsid w:val="003C1135"/>
    <w:rsid w:val="003C11A0"/>
    <w:rsid w:val="003C15FE"/>
    <w:rsid w:val="003C1667"/>
    <w:rsid w:val="003C189E"/>
    <w:rsid w:val="003C224E"/>
    <w:rsid w:val="003C26B4"/>
    <w:rsid w:val="003C282E"/>
    <w:rsid w:val="003C28F7"/>
    <w:rsid w:val="003C293E"/>
    <w:rsid w:val="003C3273"/>
    <w:rsid w:val="003C32C3"/>
    <w:rsid w:val="003C337D"/>
    <w:rsid w:val="003C381A"/>
    <w:rsid w:val="003C395F"/>
    <w:rsid w:val="003C3976"/>
    <w:rsid w:val="003C3B7A"/>
    <w:rsid w:val="003C3D12"/>
    <w:rsid w:val="003C459B"/>
    <w:rsid w:val="003C45BF"/>
    <w:rsid w:val="003C4840"/>
    <w:rsid w:val="003C4887"/>
    <w:rsid w:val="003C4898"/>
    <w:rsid w:val="003C4A89"/>
    <w:rsid w:val="003C4DCC"/>
    <w:rsid w:val="003C4FDD"/>
    <w:rsid w:val="003C5507"/>
    <w:rsid w:val="003C55AB"/>
    <w:rsid w:val="003C5643"/>
    <w:rsid w:val="003C57D6"/>
    <w:rsid w:val="003C5862"/>
    <w:rsid w:val="003C59AF"/>
    <w:rsid w:val="003C618B"/>
    <w:rsid w:val="003C6762"/>
    <w:rsid w:val="003C6943"/>
    <w:rsid w:val="003C6A0C"/>
    <w:rsid w:val="003C6A4D"/>
    <w:rsid w:val="003C6A80"/>
    <w:rsid w:val="003C6F0C"/>
    <w:rsid w:val="003C79C7"/>
    <w:rsid w:val="003C7BF7"/>
    <w:rsid w:val="003C7E0F"/>
    <w:rsid w:val="003C7F0C"/>
    <w:rsid w:val="003D01FD"/>
    <w:rsid w:val="003D021D"/>
    <w:rsid w:val="003D04A5"/>
    <w:rsid w:val="003D04C4"/>
    <w:rsid w:val="003D0505"/>
    <w:rsid w:val="003D0543"/>
    <w:rsid w:val="003D0606"/>
    <w:rsid w:val="003D0A09"/>
    <w:rsid w:val="003D1443"/>
    <w:rsid w:val="003D1491"/>
    <w:rsid w:val="003D162F"/>
    <w:rsid w:val="003D1759"/>
    <w:rsid w:val="003D1870"/>
    <w:rsid w:val="003D1A0C"/>
    <w:rsid w:val="003D1A31"/>
    <w:rsid w:val="003D1C6B"/>
    <w:rsid w:val="003D1C94"/>
    <w:rsid w:val="003D2404"/>
    <w:rsid w:val="003D2684"/>
    <w:rsid w:val="003D2714"/>
    <w:rsid w:val="003D2CC4"/>
    <w:rsid w:val="003D2DF7"/>
    <w:rsid w:val="003D2E66"/>
    <w:rsid w:val="003D31A0"/>
    <w:rsid w:val="003D3231"/>
    <w:rsid w:val="003D329E"/>
    <w:rsid w:val="003D38B9"/>
    <w:rsid w:val="003D38C7"/>
    <w:rsid w:val="003D3D22"/>
    <w:rsid w:val="003D4036"/>
    <w:rsid w:val="003D4250"/>
    <w:rsid w:val="003D4945"/>
    <w:rsid w:val="003D4D1D"/>
    <w:rsid w:val="003D4E37"/>
    <w:rsid w:val="003D4FA0"/>
    <w:rsid w:val="003D4FDA"/>
    <w:rsid w:val="003D50DF"/>
    <w:rsid w:val="003D5151"/>
    <w:rsid w:val="003D5590"/>
    <w:rsid w:val="003D570B"/>
    <w:rsid w:val="003D5984"/>
    <w:rsid w:val="003D5C16"/>
    <w:rsid w:val="003D5C1D"/>
    <w:rsid w:val="003D61BD"/>
    <w:rsid w:val="003D625F"/>
    <w:rsid w:val="003D65CD"/>
    <w:rsid w:val="003D6741"/>
    <w:rsid w:val="003D6B02"/>
    <w:rsid w:val="003D6B52"/>
    <w:rsid w:val="003D6E33"/>
    <w:rsid w:val="003D71FE"/>
    <w:rsid w:val="003D7C50"/>
    <w:rsid w:val="003D7E0A"/>
    <w:rsid w:val="003E012B"/>
    <w:rsid w:val="003E02B8"/>
    <w:rsid w:val="003E0596"/>
    <w:rsid w:val="003E08AD"/>
    <w:rsid w:val="003E08D6"/>
    <w:rsid w:val="003E0914"/>
    <w:rsid w:val="003E0934"/>
    <w:rsid w:val="003E094D"/>
    <w:rsid w:val="003E1230"/>
    <w:rsid w:val="003E128F"/>
    <w:rsid w:val="003E161B"/>
    <w:rsid w:val="003E1621"/>
    <w:rsid w:val="003E1709"/>
    <w:rsid w:val="003E189E"/>
    <w:rsid w:val="003E1BAE"/>
    <w:rsid w:val="003E1BF1"/>
    <w:rsid w:val="003E1C74"/>
    <w:rsid w:val="003E205C"/>
    <w:rsid w:val="003E223D"/>
    <w:rsid w:val="003E226E"/>
    <w:rsid w:val="003E2796"/>
    <w:rsid w:val="003E2C30"/>
    <w:rsid w:val="003E2CA9"/>
    <w:rsid w:val="003E2CE9"/>
    <w:rsid w:val="003E2E07"/>
    <w:rsid w:val="003E32F7"/>
    <w:rsid w:val="003E34A9"/>
    <w:rsid w:val="003E35E9"/>
    <w:rsid w:val="003E36CE"/>
    <w:rsid w:val="003E386D"/>
    <w:rsid w:val="003E393C"/>
    <w:rsid w:val="003E3C9B"/>
    <w:rsid w:val="003E3F1A"/>
    <w:rsid w:val="003E3FF1"/>
    <w:rsid w:val="003E40ED"/>
    <w:rsid w:val="003E4210"/>
    <w:rsid w:val="003E45FC"/>
    <w:rsid w:val="003E4724"/>
    <w:rsid w:val="003E49AD"/>
    <w:rsid w:val="003E4F07"/>
    <w:rsid w:val="003E4F99"/>
    <w:rsid w:val="003E4FA1"/>
    <w:rsid w:val="003E52CC"/>
    <w:rsid w:val="003E5318"/>
    <w:rsid w:val="003E55FC"/>
    <w:rsid w:val="003E5A21"/>
    <w:rsid w:val="003E5D94"/>
    <w:rsid w:val="003E5E6B"/>
    <w:rsid w:val="003E68D4"/>
    <w:rsid w:val="003E69D0"/>
    <w:rsid w:val="003E6AD3"/>
    <w:rsid w:val="003E6DB0"/>
    <w:rsid w:val="003E6E0B"/>
    <w:rsid w:val="003E7178"/>
    <w:rsid w:val="003E737B"/>
    <w:rsid w:val="003E7646"/>
    <w:rsid w:val="003E76CC"/>
    <w:rsid w:val="003E77BC"/>
    <w:rsid w:val="003E77FE"/>
    <w:rsid w:val="003E786A"/>
    <w:rsid w:val="003E7A3C"/>
    <w:rsid w:val="003E7BE7"/>
    <w:rsid w:val="003E7FBF"/>
    <w:rsid w:val="003F009C"/>
    <w:rsid w:val="003F0294"/>
    <w:rsid w:val="003F02DC"/>
    <w:rsid w:val="003F043B"/>
    <w:rsid w:val="003F049B"/>
    <w:rsid w:val="003F0E11"/>
    <w:rsid w:val="003F0EC8"/>
    <w:rsid w:val="003F1D4C"/>
    <w:rsid w:val="003F23A9"/>
    <w:rsid w:val="003F25C6"/>
    <w:rsid w:val="003F2F29"/>
    <w:rsid w:val="003F3015"/>
    <w:rsid w:val="003F3427"/>
    <w:rsid w:val="003F357E"/>
    <w:rsid w:val="003F35D4"/>
    <w:rsid w:val="003F3A0F"/>
    <w:rsid w:val="003F3AE3"/>
    <w:rsid w:val="003F3F9C"/>
    <w:rsid w:val="003F462B"/>
    <w:rsid w:val="003F4B6D"/>
    <w:rsid w:val="003F4BC6"/>
    <w:rsid w:val="003F5204"/>
    <w:rsid w:val="003F5637"/>
    <w:rsid w:val="003F5BB0"/>
    <w:rsid w:val="003F5C5D"/>
    <w:rsid w:val="003F5E8B"/>
    <w:rsid w:val="003F6606"/>
    <w:rsid w:val="003F6CC6"/>
    <w:rsid w:val="003F6DC0"/>
    <w:rsid w:val="003F70F8"/>
    <w:rsid w:val="003F7142"/>
    <w:rsid w:val="003F7266"/>
    <w:rsid w:val="003F7EBB"/>
    <w:rsid w:val="003F7F01"/>
    <w:rsid w:val="003F7F26"/>
    <w:rsid w:val="004002E9"/>
    <w:rsid w:val="004007C0"/>
    <w:rsid w:val="004008A2"/>
    <w:rsid w:val="00400B2A"/>
    <w:rsid w:val="00400B53"/>
    <w:rsid w:val="00401133"/>
    <w:rsid w:val="004014FF"/>
    <w:rsid w:val="00401567"/>
    <w:rsid w:val="00401606"/>
    <w:rsid w:val="0040178E"/>
    <w:rsid w:val="00401CDB"/>
    <w:rsid w:val="00401F7B"/>
    <w:rsid w:val="0040243E"/>
    <w:rsid w:val="00402446"/>
    <w:rsid w:val="00402560"/>
    <w:rsid w:val="004027AB"/>
    <w:rsid w:val="00402C17"/>
    <w:rsid w:val="00402C20"/>
    <w:rsid w:val="00402CF3"/>
    <w:rsid w:val="00402D9D"/>
    <w:rsid w:val="00402E0F"/>
    <w:rsid w:val="00403223"/>
    <w:rsid w:val="00403428"/>
    <w:rsid w:val="00403457"/>
    <w:rsid w:val="00403567"/>
    <w:rsid w:val="00403ABD"/>
    <w:rsid w:val="00403BA0"/>
    <w:rsid w:val="00403C89"/>
    <w:rsid w:val="00403CA8"/>
    <w:rsid w:val="00403CE7"/>
    <w:rsid w:val="00404566"/>
    <w:rsid w:val="004045AF"/>
    <w:rsid w:val="004045DB"/>
    <w:rsid w:val="00404798"/>
    <w:rsid w:val="00404CBA"/>
    <w:rsid w:val="00404E63"/>
    <w:rsid w:val="00404F16"/>
    <w:rsid w:val="00404F88"/>
    <w:rsid w:val="004054F4"/>
    <w:rsid w:val="00405657"/>
    <w:rsid w:val="00405994"/>
    <w:rsid w:val="00405DC6"/>
    <w:rsid w:val="00406324"/>
    <w:rsid w:val="0040632B"/>
    <w:rsid w:val="004065D0"/>
    <w:rsid w:val="004066C0"/>
    <w:rsid w:val="00406A14"/>
    <w:rsid w:val="00406E2A"/>
    <w:rsid w:val="004075AD"/>
    <w:rsid w:val="0040788A"/>
    <w:rsid w:val="00407CF2"/>
    <w:rsid w:val="0041003B"/>
    <w:rsid w:val="00410969"/>
    <w:rsid w:val="004109E2"/>
    <w:rsid w:val="00410A61"/>
    <w:rsid w:val="0041122E"/>
    <w:rsid w:val="00411497"/>
    <w:rsid w:val="00411681"/>
    <w:rsid w:val="00411B53"/>
    <w:rsid w:val="00411BB6"/>
    <w:rsid w:val="00411D86"/>
    <w:rsid w:val="004121CC"/>
    <w:rsid w:val="004125EC"/>
    <w:rsid w:val="004128FC"/>
    <w:rsid w:val="00412A26"/>
    <w:rsid w:val="00412B58"/>
    <w:rsid w:val="00412B7D"/>
    <w:rsid w:val="00412C70"/>
    <w:rsid w:val="00412CBA"/>
    <w:rsid w:val="00412E66"/>
    <w:rsid w:val="00413154"/>
    <w:rsid w:val="004135DB"/>
    <w:rsid w:val="00413B92"/>
    <w:rsid w:val="00413C13"/>
    <w:rsid w:val="004143A7"/>
    <w:rsid w:val="004146DD"/>
    <w:rsid w:val="00414759"/>
    <w:rsid w:val="004147A2"/>
    <w:rsid w:val="004148FE"/>
    <w:rsid w:val="00414BAE"/>
    <w:rsid w:val="00414BEA"/>
    <w:rsid w:val="00415D0E"/>
    <w:rsid w:val="0041639D"/>
    <w:rsid w:val="00416492"/>
    <w:rsid w:val="0041660C"/>
    <w:rsid w:val="004169D0"/>
    <w:rsid w:val="00416B40"/>
    <w:rsid w:val="00416B61"/>
    <w:rsid w:val="00416F8B"/>
    <w:rsid w:val="00417000"/>
    <w:rsid w:val="004172D6"/>
    <w:rsid w:val="00417336"/>
    <w:rsid w:val="004178C3"/>
    <w:rsid w:val="004178C6"/>
    <w:rsid w:val="004178F4"/>
    <w:rsid w:val="00417F16"/>
    <w:rsid w:val="004201F0"/>
    <w:rsid w:val="00420967"/>
    <w:rsid w:val="00420A35"/>
    <w:rsid w:val="00420A53"/>
    <w:rsid w:val="00420AC0"/>
    <w:rsid w:val="0042115E"/>
    <w:rsid w:val="0042137C"/>
    <w:rsid w:val="004216D9"/>
    <w:rsid w:val="00421AE0"/>
    <w:rsid w:val="00421C01"/>
    <w:rsid w:val="00421C2D"/>
    <w:rsid w:val="00421D37"/>
    <w:rsid w:val="004225B3"/>
    <w:rsid w:val="00422842"/>
    <w:rsid w:val="00422B50"/>
    <w:rsid w:val="00422B58"/>
    <w:rsid w:val="00422BA0"/>
    <w:rsid w:val="00422F00"/>
    <w:rsid w:val="00422F98"/>
    <w:rsid w:val="0042324C"/>
    <w:rsid w:val="00423397"/>
    <w:rsid w:val="00423451"/>
    <w:rsid w:val="00423664"/>
    <w:rsid w:val="00423767"/>
    <w:rsid w:val="00423A9E"/>
    <w:rsid w:val="00423AB2"/>
    <w:rsid w:val="00423B54"/>
    <w:rsid w:val="00423DF1"/>
    <w:rsid w:val="00424421"/>
    <w:rsid w:val="004244E7"/>
    <w:rsid w:val="00424762"/>
    <w:rsid w:val="004248D0"/>
    <w:rsid w:val="004249C6"/>
    <w:rsid w:val="00424A21"/>
    <w:rsid w:val="00424BE9"/>
    <w:rsid w:val="00424C2C"/>
    <w:rsid w:val="004250B2"/>
    <w:rsid w:val="0042565A"/>
    <w:rsid w:val="00425A4D"/>
    <w:rsid w:val="00425E08"/>
    <w:rsid w:val="00425FBD"/>
    <w:rsid w:val="00426112"/>
    <w:rsid w:val="00426113"/>
    <w:rsid w:val="00426373"/>
    <w:rsid w:val="00426405"/>
    <w:rsid w:val="00426566"/>
    <w:rsid w:val="004269F5"/>
    <w:rsid w:val="00426EFC"/>
    <w:rsid w:val="00426FFC"/>
    <w:rsid w:val="00427210"/>
    <w:rsid w:val="00427266"/>
    <w:rsid w:val="004274CF"/>
    <w:rsid w:val="004274D5"/>
    <w:rsid w:val="00427794"/>
    <w:rsid w:val="00427825"/>
    <w:rsid w:val="00427921"/>
    <w:rsid w:val="00427A19"/>
    <w:rsid w:val="00427C8A"/>
    <w:rsid w:val="00427CA1"/>
    <w:rsid w:val="00427FFE"/>
    <w:rsid w:val="004300CE"/>
    <w:rsid w:val="00430491"/>
    <w:rsid w:val="00430999"/>
    <w:rsid w:val="00430AB8"/>
    <w:rsid w:val="004310A9"/>
    <w:rsid w:val="00431158"/>
    <w:rsid w:val="00431160"/>
    <w:rsid w:val="0043125A"/>
    <w:rsid w:val="00431454"/>
    <w:rsid w:val="0043151E"/>
    <w:rsid w:val="00431752"/>
    <w:rsid w:val="004317C2"/>
    <w:rsid w:val="00431AF4"/>
    <w:rsid w:val="00431CA5"/>
    <w:rsid w:val="00431EE6"/>
    <w:rsid w:val="00432CB1"/>
    <w:rsid w:val="00432EEA"/>
    <w:rsid w:val="004330C8"/>
    <w:rsid w:val="00433226"/>
    <w:rsid w:val="00433253"/>
    <w:rsid w:val="004332EB"/>
    <w:rsid w:val="00433496"/>
    <w:rsid w:val="0043358F"/>
    <w:rsid w:val="00433673"/>
    <w:rsid w:val="004338BE"/>
    <w:rsid w:val="00433AEA"/>
    <w:rsid w:val="00433B6B"/>
    <w:rsid w:val="00433C0A"/>
    <w:rsid w:val="00433CF4"/>
    <w:rsid w:val="00433DF8"/>
    <w:rsid w:val="00433EDD"/>
    <w:rsid w:val="004343F9"/>
    <w:rsid w:val="00434779"/>
    <w:rsid w:val="004348AA"/>
    <w:rsid w:val="00434945"/>
    <w:rsid w:val="00434A28"/>
    <w:rsid w:val="00434DFF"/>
    <w:rsid w:val="00434F76"/>
    <w:rsid w:val="00434F84"/>
    <w:rsid w:val="004353B9"/>
    <w:rsid w:val="0043551B"/>
    <w:rsid w:val="00435656"/>
    <w:rsid w:val="00435819"/>
    <w:rsid w:val="00435A11"/>
    <w:rsid w:val="00435DDB"/>
    <w:rsid w:val="004366D4"/>
    <w:rsid w:val="004366E7"/>
    <w:rsid w:val="00436807"/>
    <w:rsid w:val="0043685A"/>
    <w:rsid w:val="00436A67"/>
    <w:rsid w:val="00436A7D"/>
    <w:rsid w:val="00436C23"/>
    <w:rsid w:val="00436EFF"/>
    <w:rsid w:val="00436F9C"/>
    <w:rsid w:val="00437263"/>
    <w:rsid w:val="004372ED"/>
    <w:rsid w:val="0043766C"/>
    <w:rsid w:val="004376F0"/>
    <w:rsid w:val="0043771C"/>
    <w:rsid w:val="004377CE"/>
    <w:rsid w:val="0043780A"/>
    <w:rsid w:val="004378C0"/>
    <w:rsid w:val="00437909"/>
    <w:rsid w:val="004379BB"/>
    <w:rsid w:val="00437B08"/>
    <w:rsid w:val="00440563"/>
    <w:rsid w:val="004407A2"/>
    <w:rsid w:val="0044098A"/>
    <w:rsid w:val="00440B23"/>
    <w:rsid w:val="00440C91"/>
    <w:rsid w:val="00440DB4"/>
    <w:rsid w:val="00440EB0"/>
    <w:rsid w:val="004410DC"/>
    <w:rsid w:val="004414AA"/>
    <w:rsid w:val="0044162E"/>
    <w:rsid w:val="00441743"/>
    <w:rsid w:val="00441882"/>
    <w:rsid w:val="00441B50"/>
    <w:rsid w:val="00441C50"/>
    <w:rsid w:val="00441C74"/>
    <w:rsid w:val="00441E61"/>
    <w:rsid w:val="00441F16"/>
    <w:rsid w:val="0044218F"/>
    <w:rsid w:val="004421EB"/>
    <w:rsid w:val="0044268A"/>
    <w:rsid w:val="00442843"/>
    <w:rsid w:val="00442A89"/>
    <w:rsid w:val="00442EEC"/>
    <w:rsid w:val="004434E0"/>
    <w:rsid w:val="0044354D"/>
    <w:rsid w:val="0044361B"/>
    <w:rsid w:val="00443800"/>
    <w:rsid w:val="004438B5"/>
    <w:rsid w:val="00443A55"/>
    <w:rsid w:val="0044403D"/>
    <w:rsid w:val="00444106"/>
    <w:rsid w:val="0044413D"/>
    <w:rsid w:val="004441DD"/>
    <w:rsid w:val="0044468E"/>
    <w:rsid w:val="004446D2"/>
    <w:rsid w:val="004446E3"/>
    <w:rsid w:val="00444738"/>
    <w:rsid w:val="0044491E"/>
    <w:rsid w:val="00444B19"/>
    <w:rsid w:val="00444C87"/>
    <w:rsid w:val="00444ED9"/>
    <w:rsid w:val="00444FB5"/>
    <w:rsid w:val="0044517B"/>
    <w:rsid w:val="0044550D"/>
    <w:rsid w:val="004459A2"/>
    <w:rsid w:val="00445AF9"/>
    <w:rsid w:val="00445BE5"/>
    <w:rsid w:val="0044610C"/>
    <w:rsid w:val="00446164"/>
    <w:rsid w:val="004466D9"/>
    <w:rsid w:val="00446824"/>
    <w:rsid w:val="00446AC6"/>
    <w:rsid w:val="00446B32"/>
    <w:rsid w:val="00446DE3"/>
    <w:rsid w:val="00447031"/>
    <w:rsid w:val="004471B2"/>
    <w:rsid w:val="00447CF7"/>
    <w:rsid w:val="0045053A"/>
    <w:rsid w:val="00450564"/>
    <w:rsid w:val="0045074C"/>
    <w:rsid w:val="00450796"/>
    <w:rsid w:val="00450A41"/>
    <w:rsid w:val="00450AEA"/>
    <w:rsid w:val="00451008"/>
    <w:rsid w:val="004510BC"/>
    <w:rsid w:val="004513AA"/>
    <w:rsid w:val="00451603"/>
    <w:rsid w:val="004518C0"/>
    <w:rsid w:val="00451B20"/>
    <w:rsid w:val="00451B83"/>
    <w:rsid w:val="00451CBD"/>
    <w:rsid w:val="004520D2"/>
    <w:rsid w:val="004526C8"/>
    <w:rsid w:val="00452754"/>
    <w:rsid w:val="00452C23"/>
    <w:rsid w:val="00452CE3"/>
    <w:rsid w:val="00452CE8"/>
    <w:rsid w:val="00452D65"/>
    <w:rsid w:val="00452DF9"/>
    <w:rsid w:val="00452F22"/>
    <w:rsid w:val="0045301F"/>
    <w:rsid w:val="004535CB"/>
    <w:rsid w:val="00453714"/>
    <w:rsid w:val="0045410C"/>
    <w:rsid w:val="00454187"/>
    <w:rsid w:val="004541B6"/>
    <w:rsid w:val="00454245"/>
    <w:rsid w:val="00454374"/>
    <w:rsid w:val="0045439D"/>
    <w:rsid w:val="004544BD"/>
    <w:rsid w:val="00454636"/>
    <w:rsid w:val="00454872"/>
    <w:rsid w:val="00454BE7"/>
    <w:rsid w:val="00454CFC"/>
    <w:rsid w:val="004557CC"/>
    <w:rsid w:val="00455862"/>
    <w:rsid w:val="00455BC5"/>
    <w:rsid w:val="00455E02"/>
    <w:rsid w:val="00455E70"/>
    <w:rsid w:val="00456030"/>
    <w:rsid w:val="004564FA"/>
    <w:rsid w:val="00456531"/>
    <w:rsid w:val="004566E0"/>
    <w:rsid w:val="00456A4C"/>
    <w:rsid w:val="00456D77"/>
    <w:rsid w:val="00456E95"/>
    <w:rsid w:val="00456F65"/>
    <w:rsid w:val="00457024"/>
    <w:rsid w:val="004571BC"/>
    <w:rsid w:val="004573C9"/>
    <w:rsid w:val="004575AB"/>
    <w:rsid w:val="004577F3"/>
    <w:rsid w:val="004579E6"/>
    <w:rsid w:val="00457BD1"/>
    <w:rsid w:val="0046051B"/>
    <w:rsid w:val="00460852"/>
    <w:rsid w:val="004608C3"/>
    <w:rsid w:val="004608CA"/>
    <w:rsid w:val="00460AD9"/>
    <w:rsid w:val="004610A7"/>
    <w:rsid w:val="00461537"/>
    <w:rsid w:val="004616E7"/>
    <w:rsid w:val="00461964"/>
    <w:rsid w:val="004619AA"/>
    <w:rsid w:val="00461A5F"/>
    <w:rsid w:val="00461E71"/>
    <w:rsid w:val="00461ECD"/>
    <w:rsid w:val="00462075"/>
    <w:rsid w:val="0046209B"/>
    <w:rsid w:val="00462556"/>
    <w:rsid w:val="004625C0"/>
    <w:rsid w:val="004625C7"/>
    <w:rsid w:val="004626E5"/>
    <w:rsid w:val="0046270F"/>
    <w:rsid w:val="00462898"/>
    <w:rsid w:val="00462A03"/>
    <w:rsid w:val="00462BB7"/>
    <w:rsid w:val="00463258"/>
    <w:rsid w:val="0046325B"/>
    <w:rsid w:val="0046351B"/>
    <w:rsid w:val="00463715"/>
    <w:rsid w:val="00463AB2"/>
    <w:rsid w:val="00463BDA"/>
    <w:rsid w:val="00463C0E"/>
    <w:rsid w:val="00463C38"/>
    <w:rsid w:val="00463F84"/>
    <w:rsid w:val="00463FA8"/>
    <w:rsid w:val="00463FD2"/>
    <w:rsid w:val="00464222"/>
    <w:rsid w:val="004644B5"/>
    <w:rsid w:val="004644C8"/>
    <w:rsid w:val="00464992"/>
    <w:rsid w:val="00464A50"/>
    <w:rsid w:val="00464C0D"/>
    <w:rsid w:val="00464C51"/>
    <w:rsid w:val="00464D2F"/>
    <w:rsid w:val="00464E9D"/>
    <w:rsid w:val="00464FEF"/>
    <w:rsid w:val="0046505C"/>
    <w:rsid w:val="00465251"/>
    <w:rsid w:val="00465365"/>
    <w:rsid w:val="00465720"/>
    <w:rsid w:val="00465876"/>
    <w:rsid w:val="004658EE"/>
    <w:rsid w:val="00465950"/>
    <w:rsid w:val="004659EF"/>
    <w:rsid w:val="00465EE0"/>
    <w:rsid w:val="00466031"/>
    <w:rsid w:val="00466428"/>
    <w:rsid w:val="004665DB"/>
    <w:rsid w:val="00466640"/>
    <w:rsid w:val="00466B25"/>
    <w:rsid w:val="00466BEA"/>
    <w:rsid w:val="00467388"/>
    <w:rsid w:val="004674F0"/>
    <w:rsid w:val="004679A0"/>
    <w:rsid w:val="004679C7"/>
    <w:rsid w:val="00467C64"/>
    <w:rsid w:val="00467DBD"/>
    <w:rsid w:val="0047028C"/>
    <w:rsid w:val="0047041A"/>
    <w:rsid w:val="004704F3"/>
    <w:rsid w:val="00470627"/>
    <w:rsid w:val="0047068F"/>
    <w:rsid w:val="004706A8"/>
    <w:rsid w:val="0047096B"/>
    <w:rsid w:val="0047100C"/>
    <w:rsid w:val="0047102F"/>
    <w:rsid w:val="004710A8"/>
    <w:rsid w:val="00471536"/>
    <w:rsid w:val="00471916"/>
    <w:rsid w:val="004719AD"/>
    <w:rsid w:val="00471A40"/>
    <w:rsid w:val="00471A8A"/>
    <w:rsid w:val="0047211E"/>
    <w:rsid w:val="004725BC"/>
    <w:rsid w:val="00472723"/>
    <w:rsid w:val="00472A52"/>
    <w:rsid w:val="00472C62"/>
    <w:rsid w:val="00472E4A"/>
    <w:rsid w:val="004732C4"/>
    <w:rsid w:val="00473533"/>
    <w:rsid w:val="004736C4"/>
    <w:rsid w:val="004738AA"/>
    <w:rsid w:val="00473C22"/>
    <w:rsid w:val="004741E4"/>
    <w:rsid w:val="004751A5"/>
    <w:rsid w:val="004756A3"/>
    <w:rsid w:val="004757AC"/>
    <w:rsid w:val="00475899"/>
    <w:rsid w:val="004759A5"/>
    <w:rsid w:val="00475A8C"/>
    <w:rsid w:val="00475C26"/>
    <w:rsid w:val="00475C96"/>
    <w:rsid w:val="004760AD"/>
    <w:rsid w:val="00476250"/>
    <w:rsid w:val="00476788"/>
    <w:rsid w:val="0047693B"/>
    <w:rsid w:val="00476C21"/>
    <w:rsid w:val="00476D9E"/>
    <w:rsid w:val="00476DE9"/>
    <w:rsid w:val="00477338"/>
    <w:rsid w:val="0047735A"/>
    <w:rsid w:val="0047742A"/>
    <w:rsid w:val="00477518"/>
    <w:rsid w:val="00477607"/>
    <w:rsid w:val="00477655"/>
    <w:rsid w:val="004776A3"/>
    <w:rsid w:val="004776DC"/>
    <w:rsid w:val="00477F7F"/>
    <w:rsid w:val="004802C5"/>
    <w:rsid w:val="00480331"/>
    <w:rsid w:val="00480552"/>
    <w:rsid w:val="004805C4"/>
    <w:rsid w:val="004806F1"/>
    <w:rsid w:val="00480778"/>
    <w:rsid w:val="004808B3"/>
    <w:rsid w:val="00480E52"/>
    <w:rsid w:val="00481767"/>
    <w:rsid w:val="0048184E"/>
    <w:rsid w:val="004819B8"/>
    <w:rsid w:val="00481CF8"/>
    <w:rsid w:val="0048233A"/>
    <w:rsid w:val="004825C5"/>
    <w:rsid w:val="00482783"/>
    <w:rsid w:val="00482872"/>
    <w:rsid w:val="00482BB3"/>
    <w:rsid w:val="0048334A"/>
    <w:rsid w:val="00483AC4"/>
    <w:rsid w:val="00483AEC"/>
    <w:rsid w:val="00483CB8"/>
    <w:rsid w:val="00483D9E"/>
    <w:rsid w:val="00483EDB"/>
    <w:rsid w:val="0048417B"/>
    <w:rsid w:val="004844EE"/>
    <w:rsid w:val="004846A2"/>
    <w:rsid w:val="00484A1C"/>
    <w:rsid w:val="00484A55"/>
    <w:rsid w:val="00484B3C"/>
    <w:rsid w:val="00484D99"/>
    <w:rsid w:val="00484E2E"/>
    <w:rsid w:val="00485100"/>
    <w:rsid w:val="0048510F"/>
    <w:rsid w:val="00485224"/>
    <w:rsid w:val="00485251"/>
    <w:rsid w:val="00485776"/>
    <w:rsid w:val="00485A7B"/>
    <w:rsid w:val="004862EB"/>
    <w:rsid w:val="0048633A"/>
    <w:rsid w:val="00486408"/>
    <w:rsid w:val="00486596"/>
    <w:rsid w:val="00486906"/>
    <w:rsid w:val="00486A97"/>
    <w:rsid w:val="00486B71"/>
    <w:rsid w:val="00486B78"/>
    <w:rsid w:val="00486BD1"/>
    <w:rsid w:val="00486D96"/>
    <w:rsid w:val="00487343"/>
    <w:rsid w:val="00487408"/>
    <w:rsid w:val="004878B6"/>
    <w:rsid w:val="004879C9"/>
    <w:rsid w:val="00487B49"/>
    <w:rsid w:val="00487DE4"/>
    <w:rsid w:val="00490064"/>
    <w:rsid w:val="0049010B"/>
    <w:rsid w:val="00490BB3"/>
    <w:rsid w:val="00490C8B"/>
    <w:rsid w:val="00490F99"/>
    <w:rsid w:val="00491240"/>
    <w:rsid w:val="004914E9"/>
    <w:rsid w:val="00491D23"/>
    <w:rsid w:val="00491E3A"/>
    <w:rsid w:val="0049203B"/>
    <w:rsid w:val="00492238"/>
    <w:rsid w:val="00492630"/>
    <w:rsid w:val="00492750"/>
    <w:rsid w:val="004927CA"/>
    <w:rsid w:val="00492B3E"/>
    <w:rsid w:val="00492BD6"/>
    <w:rsid w:val="00492F68"/>
    <w:rsid w:val="004931A5"/>
    <w:rsid w:val="00493A40"/>
    <w:rsid w:val="00493D83"/>
    <w:rsid w:val="00493DD7"/>
    <w:rsid w:val="00493F05"/>
    <w:rsid w:val="00493F7B"/>
    <w:rsid w:val="00494077"/>
    <w:rsid w:val="00494706"/>
    <w:rsid w:val="00494867"/>
    <w:rsid w:val="00494BD2"/>
    <w:rsid w:val="00494C90"/>
    <w:rsid w:val="00494D24"/>
    <w:rsid w:val="00494EB8"/>
    <w:rsid w:val="00494EF2"/>
    <w:rsid w:val="00494FAB"/>
    <w:rsid w:val="00495421"/>
    <w:rsid w:val="004958E2"/>
    <w:rsid w:val="00495978"/>
    <w:rsid w:val="00495B59"/>
    <w:rsid w:val="00495E44"/>
    <w:rsid w:val="00495E5A"/>
    <w:rsid w:val="00495E80"/>
    <w:rsid w:val="004960E7"/>
    <w:rsid w:val="00496142"/>
    <w:rsid w:val="0049630E"/>
    <w:rsid w:val="004963B6"/>
    <w:rsid w:val="0049644C"/>
    <w:rsid w:val="00496CBB"/>
    <w:rsid w:val="00496D88"/>
    <w:rsid w:val="00496DCD"/>
    <w:rsid w:val="00497088"/>
    <w:rsid w:val="004971B3"/>
    <w:rsid w:val="004971CE"/>
    <w:rsid w:val="0049720C"/>
    <w:rsid w:val="0049722E"/>
    <w:rsid w:val="00497A2F"/>
    <w:rsid w:val="00497B25"/>
    <w:rsid w:val="00497B2E"/>
    <w:rsid w:val="00497BE9"/>
    <w:rsid w:val="00497C53"/>
    <w:rsid w:val="004A0072"/>
    <w:rsid w:val="004A0106"/>
    <w:rsid w:val="004A012F"/>
    <w:rsid w:val="004A01B3"/>
    <w:rsid w:val="004A01BF"/>
    <w:rsid w:val="004A05CB"/>
    <w:rsid w:val="004A071D"/>
    <w:rsid w:val="004A089D"/>
    <w:rsid w:val="004A08E0"/>
    <w:rsid w:val="004A09DA"/>
    <w:rsid w:val="004A0DC7"/>
    <w:rsid w:val="004A1024"/>
    <w:rsid w:val="004A10F4"/>
    <w:rsid w:val="004A12AE"/>
    <w:rsid w:val="004A13E0"/>
    <w:rsid w:val="004A151D"/>
    <w:rsid w:val="004A180C"/>
    <w:rsid w:val="004A189E"/>
    <w:rsid w:val="004A1990"/>
    <w:rsid w:val="004A1B71"/>
    <w:rsid w:val="004A1CC0"/>
    <w:rsid w:val="004A1DAB"/>
    <w:rsid w:val="004A1F74"/>
    <w:rsid w:val="004A236E"/>
    <w:rsid w:val="004A23A3"/>
    <w:rsid w:val="004A23E0"/>
    <w:rsid w:val="004A2621"/>
    <w:rsid w:val="004A280C"/>
    <w:rsid w:val="004A28B6"/>
    <w:rsid w:val="004A2AD2"/>
    <w:rsid w:val="004A2EA2"/>
    <w:rsid w:val="004A3176"/>
    <w:rsid w:val="004A3218"/>
    <w:rsid w:val="004A32D0"/>
    <w:rsid w:val="004A3D1B"/>
    <w:rsid w:val="004A40E9"/>
    <w:rsid w:val="004A43A2"/>
    <w:rsid w:val="004A4400"/>
    <w:rsid w:val="004A4445"/>
    <w:rsid w:val="004A44FF"/>
    <w:rsid w:val="004A479D"/>
    <w:rsid w:val="004A4824"/>
    <w:rsid w:val="004A49C3"/>
    <w:rsid w:val="004A4DD3"/>
    <w:rsid w:val="004A4EE4"/>
    <w:rsid w:val="004A56D5"/>
    <w:rsid w:val="004A5DA9"/>
    <w:rsid w:val="004A67FC"/>
    <w:rsid w:val="004A692C"/>
    <w:rsid w:val="004A6A4A"/>
    <w:rsid w:val="004A6B7E"/>
    <w:rsid w:val="004A6EE5"/>
    <w:rsid w:val="004A70AB"/>
    <w:rsid w:val="004A758A"/>
    <w:rsid w:val="004A7AB9"/>
    <w:rsid w:val="004A7B98"/>
    <w:rsid w:val="004A7D9C"/>
    <w:rsid w:val="004B04D0"/>
    <w:rsid w:val="004B0CDB"/>
    <w:rsid w:val="004B0F55"/>
    <w:rsid w:val="004B123A"/>
    <w:rsid w:val="004B12F0"/>
    <w:rsid w:val="004B1780"/>
    <w:rsid w:val="004B1874"/>
    <w:rsid w:val="004B1A89"/>
    <w:rsid w:val="004B1AC2"/>
    <w:rsid w:val="004B1B8F"/>
    <w:rsid w:val="004B1C76"/>
    <w:rsid w:val="004B1C81"/>
    <w:rsid w:val="004B1E0A"/>
    <w:rsid w:val="004B1F83"/>
    <w:rsid w:val="004B22C8"/>
    <w:rsid w:val="004B2440"/>
    <w:rsid w:val="004B288E"/>
    <w:rsid w:val="004B2B05"/>
    <w:rsid w:val="004B2E2C"/>
    <w:rsid w:val="004B3082"/>
    <w:rsid w:val="004B30C1"/>
    <w:rsid w:val="004B31B3"/>
    <w:rsid w:val="004B34F5"/>
    <w:rsid w:val="004B3525"/>
    <w:rsid w:val="004B389B"/>
    <w:rsid w:val="004B38AB"/>
    <w:rsid w:val="004B396F"/>
    <w:rsid w:val="004B3BF1"/>
    <w:rsid w:val="004B4170"/>
    <w:rsid w:val="004B437B"/>
    <w:rsid w:val="004B43E3"/>
    <w:rsid w:val="004B4408"/>
    <w:rsid w:val="004B4457"/>
    <w:rsid w:val="004B4562"/>
    <w:rsid w:val="004B46E1"/>
    <w:rsid w:val="004B484E"/>
    <w:rsid w:val="004B4976"/>
    <w:rsid w:val="004B4A1A"/>
    <w:rsid w:val="004B4CD8"/>
    <w:rsid w:val="004B4D4A"/>
    <w:rsid w:val="004B4E42"/>
    <w:rsid w:val="004B4FC9"/>
    <w:rsid w:val="004B51D8"/>
    <w:rsid w:val="004B5617"/>
    <w:rsid w:val="004B5A14"/>
    <w:rsid w:val="004B5F1C"/>
    <w:rsid w:val="004B6237"/>
    <w:rsid w:val="004B65F6"/>
    <w:rsid w:val="004B67A5"/>
    <w:rsid w:val="004B6FCB"/>
    <w:rsid w:val="004B738B"/>
    <w:rsid w:val="004B750F"/>
    <w:rsid w:val="004B78C9"/>
    <w:rsid w:val="004B7A98"/>
    <w:rsid w:val="004B7AF1"/>
    <w:rsid w:val="004C0048"/>
    <w:rsid w:val="004C0390"/>
    <w:rsid w:val="004C0B2D"/>
    <w:rsid w:val="004C0F8C"/>
    <w:rsid w:val="004C10C1"/>
    <w:rsid w:val="004C11BB"/>
    <w:rsid w:val="004C11F6"/>
    <w:rsid w:val="004C1248"/>
    <w:rsid w:val="004C1371"/>
    <w:rsid w:val="004C1795"/>
    <w:rsid w:val="004C187D"/>
    <w:rsid w:val="004C18DC"/>
    <w:rsid w:val="004C1A97"/>
    <w:rsid w:val="004C1B9E"/>
    <w:rsid w:val="004C1CBA"/>
    <w:rsid w:val="004C1F9B"/>
    <w:rsid w:val="004C20BE"/>
    <w:rsid w:val="004C20C7"/>
    <w:rsid w:val="004C23E3"/>
    <w:rsid w:val="004C264B"/>
    <w:rsid w:val="004C28A3"/>
    <w:rsid w:val="004C2A5E"/>
    <w:rsid w:val="004C3611"/>
    <w:rsid w:val="004C3702"/>
    <w:rsid w:val="004C38CF"/>
    <w:rsid w:val="004C3C9F"/>
    <w:rsid w:val="004C3EAF"/>
    <w:rsid w:val="004C408A"/>
    <w:rsid w:val="004C4745"/>
    <w:rsid w:val="004C492D"/>
    <w:rsid w:val="004C4937"/>
    <w:rsid w:val="004C4C64"/>
    <w:rsid w:val="004C4D43"/>
    <w:rsid w:val="004C4E52"/>
    <w:rsid w:val="004C4FA4"/>
    <w:rsid w:val="004C531E"/>
    <w:rsid w:val="004C5439"/>
    <w:rsid w:val="004C5495"/>
    <w:rsid w:val="004C54ED"/>
    <w:rsid w:val="004C5E8A"/>
    <w:rsid w:val="004C5EE8"/>
    <w:rsid w:val="004C62D7"/>
    <w:rsid w:val="004C63A9"/>
    <w:rsid w:val="004C63DF"/>
    <w:rsid w:val="004C66B9"/>
    <w:rsid w:val="004C687B"/>
    <w:rsid w:val="004C6B07"/>
    <w:rsid w:val="004C6BBF"/>
    <w:rsid w:val="004C72FF"/>
    <w:rsid w:val="004C73F2"/>
    <w:rsid w:val="004C74B8"/>
    <w:rsid w:val="004C796A"/>
    <w:rsid w:val="004D022C"/>
    <w:rsid w:val="004D03BA"/>
    <w:rsid w:val="004D0A29"/>
    <w:rsid w:val="004D13C4"/>
    <w:rsid w:val="004D1633"/>
    <w:rsid w:val="004D1701"/>
    <w:rsid w:val="004D1755"/>
    <w:rsid w:val="004D18A3"/>
    <w:rsid w:val="004D1A1B"/>
    <w:rsid w:val="004D1CC6"/>
    <w:rsid w:val="004D1E99"/>
    <w:rsid w:val="004D2057"/>
    <w:rsid w:val="004D22DF"/>
    <w:rsid w:val="004D2A36"/>
    <w:rsid w:val="004D2DF7"/>
    <w:rsid w:val="004D2E87"/>
    <w:rsid w:val="004D36E1"/>
    <w:rsid w:val="004D37A7"/>
    <w:rsid w:val="004D3860"/>
    <w:rsid w:val="004D3B79"/>
    <w:rsid w:val="004D3BA9"/>
    <w:rsid w:val="004D3FA0"/>
    <w:rsid w:val="004D3FC0"/>
    <w:rsid w:val="004D404B"/>
    <w:rsid w:val="004D428E"/>
    <w:rsid w:val="004D44EE"/>
    <w:rsid w:val="004D455C"/>
    <w:rsid w:val="004D4609"/>
    <w:rsid w:val="004D470F"/>
    <w:rsid w:val="004D473C"/>
    <w:rsid w:val="004D4783"/>
    <w:rsid w:val="004D4984"/>
    <w:rsid w:val="004D4B12"/>
    <w:rsid w:val="004D4E7A"/>
    <w:rsid w:val="004D4E92"/>
    <w:rsid w:val="004D4F20"/>
    <w:rsid w:val="004D525E"/>
    <w:rsid w:val="004D528B"/>
    <w:rsid w:val="004D545F"/>
    <w:rsid w:val="004D5502"/>
    <w:rsid w:val="004D5913"/>
    <w:rsid w:val="004D5964"/>
    <w:rsid w:val="004D5F8E"/>
    <w:rsid w:val="004D5FAE"/>
    <w:rsid w:val="004D61B3"/>
    <w:rsid w:val="004D664C"/>
    <w:rsid w:val="004D6B18"/>
    <w:rsid w:val="004D6B4F"/>
    <w:rsid w:val="004D7214"/>
    <w:rsid w:val="004D7260"/>
    <w:rsid w:val="004D728C"/>
    <w:rsid w:val="004D729C"/>
    <w:rsid w:val="004D73C5"/>
    <w:rsid w:val="004D7786"/>
    <w:rsid w:val="004D785E"/>
    <w:rsid w:val="004D78C9"/>
    <w:rsid w:val="004D7E0D"/>
    <w:rsid w:val="004E0463"/>
    <w:rsid w:val="004E0987"/>
    <w:rsid w:val="004E0BE5"/>
    <w:rsid w:val="004E0EDA"/>
    <w:rsid w:val="004E0F39"/>
    <w:rsid w:val="004E0FC8"/>
    <w:rsid w:val="004E1168"/>
    <w:rsid w:val="004E1490"/>
    <w:rsid w:val="004E166B"/>
    <w:rsid w:val="004E1717"/>
    <w:rsid w:val="004E186E"/>
    <w:rsid w:val="004E1A6F"/>
    <w:rsid w:val="004E1BAA"/>
    <w:rsid w:val="004E1D7A"/>
    <w:rsid w:val="004E1E7C"/>
    <w:rsid w:val="004E1EA5"/>
    <w:rsid w:val="004E1ECD"/>
    <w:rsid w:val="004E1FDE"/>
    <w:rsid w:val="004E2479"/>
    <w:rsid w:val="004E249F"/>
    <w:rsid w:val="004E24FF"/>
    <w:rsid w:val="004E2888"/>
    <w:rsid w:val="004E2A21"/>
    <w:rsid w:val="004E2CBE"/>
    <w:rsid w:val="004E319A"/>
    <w:rsid w:val="004E323A"/>
    <w:rsid w:val="004E32F9"/>
    <w:rsid w:val="004E341F"/>
    <w:rsid w:val="004E385D"/>
    <w:rsid w:val="004E3913"/>
    <w:rsid w:val="004E3BF8"/>
    <w:rsid w:val="004E41A1"/>
    <w:rsid w:val="004E4360"/>
    <w:rsid w:val="004E44DF"/>
    <w:rsid w:val="004E45E3"/>
    <w:rsid w:val="004E4612"/>
    <w:rsid w:val="004E4654"/>
    <w:rsid w:val="004E4D86"/>
    <w:rsid w:val="004E4D94"/>
    <w:rsid w:val="004E4F11"/>
    <w:rsid w:val="004E503F"/>
    <w:rsid w:val="004E568E"/>
    <w:rsid w:val="004E5704"/>
    <w:rsid w:val="004E5731"/>
    <w:rsid w:val="004E573A"/>
    <w:rsid w:val="004E57E9"/>
    <w:rsid w:val="004E59B8"/>
    <w:rsid w:val="004E5E70"/>
    <w:rsid w:val="004E5E8F"/>
    <w:rsid w:val="004E5EB9"/>
    <w:rsid w:val="004E6376"/>
    <w:rsid w:val="004E637B"/>
    <w:rsid w:val="004E66FE"/>
    <w:rsid w:val="004E682F"/>
    <w:rsid w:val="004E6D97"/>
    <w:rsid w:val="004E6FDA"/>
    <w:rsid w:val="004E70BE"/>
    <w:rsid w:val="004E73BD"/>
    <w:rsid w:val="004E75CB"/>
    <w:rsid w:val="004E7647"/>
    <w:rsid w:val="004E76AC"/>
    <w:rsid w:val="004E7B57"/>
    <w:rsid w:val="004E7E40"/>
    <w:rsid w:val="004E7E9D"/>
    <w:rsid w:val="004E7F9B"/>
    <w:rsid w:val="004F0068"/>
    <w:rsid w:val="004F079C"/>
    <w:rsid w:val="004F0C91"/>
    <w:rsid w:val="004F0CE2"/>
    <w:rsid w:val="004F0EAE"/>
    <w:rsid w:val="004F0FB7"/>
    <w:rsid w:val="004F12A7"/>
    <w:rsid w:val="004F154F"/>
    <w:rsid w:val="004F15E4"/>
    <w:rsid w:val="004F161F"/>
    <w:rsid w:val="004F17AB"/>
    <w:rsid w:val="004F187F"/>
    <w:rsid w:val="004F18A8"/>
    <w:rsid w:val="004F1A80"/>
    <w:rsid w:val="004F1B5E"/>
    <w:rsid w:val="004F1F26"/>
    <w:rsid w:val="004F21EB"/>
    <w:rsid w:val="004F2370"/>
    <w:rsid w:val="004F2855"/>
    <w:rsid w:val="004F2CB5"/>
    <w:rsid w:val="004F2F64"/>
    <w:rsid w:val="004F315A"/>
    <w:rsid w:val="004F3455"/>
    <w:rsid w:val="004F351F"/>
    <w:rsid w:val="004F387A"/>
    <w:rsid w:val="004F39E8"/>
    <w:rsid w:val="004F3B4F"/>
    <w:rsid w:val="004F3D2C"/>
    <w:rsid w:val="004F3F8F"/>
    <w:rsid w:val="004F4340"/>
    <w:rsid w:val="004F45A8"/>
    <w:rsid w:val="004F4BAD"/>
    <w:rsid w:val="004F4EBE"/>
    <w:rsid w:val="004F4F48"/>
    <w:rsid w:val="004F4F93"/>
    <w:rsid w:val="004F53BE"/>
    <w:rsid w:val="004F558B"/>
    <w:rsid w:val="004F60D5"/>
    <w:rsid w:val="004F60EE"/>
    <w:rsid w:val="004F64E6"/>
    <w:rsid w:val="004F6E9F"/>
    <w:rsid w:val="004F70E9"/>
    <w:rsid w:val="004F72FA"/>
    <w:rsid w:val="004F7469"/>
    <w:rsid w:val="004F7610"/>
    <w:rsid w:val="004F7748"/>
    <w:rsid w:val="004F7A64"/>
    <w:rsid w:val="004F7D15"/>
    <w:rsid w:val="00500023"/>
    <w:rsid w:val="00500239"/>
    <w:rsid w:val="005002C2"/>
    <w:rsid w:val="0050056A"/>
    <w:rsid w:val="00500B94"/>
    <w:rsid w:val="0050176D"/>
    <w:rsid w:val="005018D3"/>
    <w:rsid w:val="00501C8B"/>
    <w:rsid w:val="005021FF"/>
    <w:rsid w:val="00502216"/>
    <w:rsid w:val="00502307"/>
    <w:rsid w:val="005023B5"/>
    <w:rsid w:val="00502560"/>
    <w:rsid w:val="00502715"/>
    <w:rsid w:val="00502CE3"/>
    <w:rsid w:val="00502D79"/>
    <w:rsid w:val="005030A3"/>
    <w:rsid w:val="00503713"/>
    <w:rsid w:val="00503C6C"/>
    <w:rsid w:val="00504180"/>
    <w:rsid w:val="005041F7"/>
    <w:rsid w:val="005042AC"/>
    <w:rsid w:val="0050461D"/>
    <w:rsid w:val="0050463A"/>
    <w:rsid w:val="005049AB"/>
    <w:rsid w:val="00504D41"/>
    <w:rsid w:val="0050524C"/>
    <w:rsid w:val="00505C5C"/>
    <w:rsid w:val="00505D70"/>
    <w:rsid w:val="00505F5F"/>
    <w:rsid w:val="00506284"/>
    <w:rsid w:val="00506316"/>
    <w:rsid w:val="005064D9"/>
    <w:rsid w:val="0050664C"/>
    <w:rsid w:val="00506769"/>
    <w:rsid w:val="0050698B"/>
    <w:rsid w:val="00507017"/>
    <w:rsid w:val="00507548"/>
    <w:rsid w:val="005075D3"/>
    <w:rsid w:val="0050774F"/>
    <w:rsid w:val="00507C89"/>
    <w:rsid w:val="00507D17"/>
    <w:rsid w:val="00507F8B"/>
    <w:rsid w:val="005103B0"/>
    <w:rsid w:val="00510607"/>
    <w:rsid w:val="0051080E"/>
    <w:rsid w:val="00510C44"/>
    <w:rsid w:val="00510F8F"/>
    <w:rsid w:val="005111BA"/>
    <w:rsid w:val="005116BB"/>
    <w:rsid w:val="005118E6"/>
    <w:rsid w:val="005119FD"/>
    <w:rsid w:val="00511BC6"/>
    <w:rsid w:val="00511BE1"/>
    <w:rsid w:val="00511E91"/>
    <w:rsid w:val="00511F3C"/>
    <w:rsid w:val="005123E0"/>
    <w:rsid w:val="00512525"/>
    <w:rsid w:val="005125C2"/>
    <w:rsid w:val="005127A6"/>
    <w:rsid w:val="005129D9"/>
    <w:rsid w:val="00512C0A"/>
    <w:rsid w:val="00512CC4"/>
    <w:rsid w:val="00512CCA"/>
    <w:rsid w:val="00512D3B"/>
    <w:rsid w:val="00512E2B"/>
    <w:rsid w:val="00512F00"/>
    <w:rsid w:val="005130FB"/>
    <w:rsid w:val="005134CB"/>
    <w:rsid w:val="005134E3"/>
    <w:rsid w:val="00513557"/>
    <w:rsid w:val="0051382D"/>
    <w:rsid w:val="00513AC0"/>
    <w:rsid w:val="00513C02"/>
    <w:rsid w:val="00514694"/>
    <w:rsid w:val="0051482E"/>
    <w:rsid w:val="00514C51"/>
    <w:rsid w:val="00514F7E"/>
    <w:rsid w:val="005150CE"/>
    <w:rsid w:val="00515347"/>
    <w:rsid w:val="00515383"/>
    <w:rsid w:val="0051596B"/>
    <w:rsid w:val="00515A1B"/>
    <w:rsid w:val="00515BEF"/>
    <w:rsid w:val="00515D7B"/>
    <w:rsid w:val="0051633D"/>
    <w:rsid w:val="00516446"/>
    <w:rsid w:val="00516821"/>
    <w:rsid w:val="0051684E"/>
    <w:rsid w:val="00516AEF"/>
    <w:rsid w:val="00516F68"/>
    <w:rsid w:val="005170FD"/>
    <w:rsid w:val="0051746A"/>
    <w:rsid w:val="00517497"/>
    <w:rsid w:val="0051766B"/>
    <w:rsid w:val="00517709"/>
    <w:rsid w:val="00517CD3"/>
    <w:rsid w:val="00517E14"/>
    <w:rsid w:val="00517E17"/>
    <w:rsid w:val="00517E4C"/>
    <w:rsid w:val="00517F83"/>
    <w:rsid w:val="0052024E"/>
    <w:rsid w:val="0052061D"/>
    <w:rsid w:val="005206BE"/>
    <w:rsid w:val="0052092A"/>
    <w:rsid w:val="005209E2"/>
    <w:rsid w:val="00520C76"/>
    <w:rsid w:val="00520C82"/>
    <w:rsid w:val="00520C86"/>
    <w:rsid w:val="00520FCE"/>
    <w:rsid w:val="005210DC"/>
    <w:rsid w:val="00521102"/>
    <w:rsid w:val="00521B5A"/>
    <w:rsid w:val="00521C32"/>
    <w:rsid w:val="00521F04"/>
    <w:rsid w:val="00522376"/>
    <w:rsid w:val="00522660"/>
    <w:rsid w:val="0052296F"/>
    <w:rsid w:val="00522A6A"/>
    <w:rsid w:val="00522E7F"/>
    <w:rsid w:val="00522EF0"/>
    <w:rsid w:val="00523129"/>
    <w:rsid w:val="00523248"/>
    <w:rsid w:val="00523252"/>
    <w:rsid w:val="00523300"/>
    <w:rsid w:val="00523851"/>
    <w:rsid w:val="00523A9A"/>
    <w:rsid w:val="00523B91"/>
    <w:rsid w:val="00523C2B"/>
    <w:rsid w:val="00523EFF"/>
    <w:rsid w:val="00523F56"/>
    <w:rsid w:val="00524013"/>
    <w:rsid w:val="005241E8"/>
    <w:rsid w:val="005242F4"/>
    <w:rsid w:val="00524809"/>
    <w:rsid w:val="00524E8A"/>
    <w:rsid w:val="00524F34"/>
    <w:rsid w:val="00525518"/>
    <w:rsid w:val="0052553B"/>
    <w:rsid w:val="00525FC4"/>
    <w:rsid w:val="00526479"/>
    <w:rsid w:val="00526517"/>
    <w:rsid w:val="005266F4"/>
    <w:rsid w:val="0052670C"/>
    <w:rsid w:val="00526C86"/>
    <w:rsid w:val="00526FD4"/>
    <w:rsid w:val="0052717F"/>
    <w:rsid w:val="0052756E"/>
    <w:rsid w:val="00527572"/>
    <w:rsid w:val="005278E0"/>
    <w:rsid w:val="005279BB"/>
    <w:rsid w:val="00527CEE"/>
    <w:rsid w:val="00527D48"/>
    <w:rsid w:val="00527E2E"/>
    <w:rsid w:val="00527E61"/>
    <w:rsid w:val="00530450"/>
    <w:rsid w:val="00530572"/>
    <w:rsid w:val="005306FE"/>
    <w:rsid w:val="00530FAD"/>
    <w:rsid w:val="005314A7"/>
    <w:rsid w:val="0053150F"/>
    <w:rsid w:val="00531593"/>
    <w:rsid w:val="00531771"/>
    <w:rsid w:val="005317DD"/>
    <w:rsid w:val="0053182F"/>
    <w:rsid w:val="005318C7"/>
    <w:rsid w:val="00531947"/>
    <w:rsid w:val="00531BE0"/>
    <w:rsid w:val="00531D29"/>
    <w:rsid w:val="005324A6"/>
    <w:rsid w:val="00532FA5"/>
    <w:rsid w:val="00533138"/>
    <w:rsid w:val="00533390"/>
    <w:rsid w:val="005333BD"/>
    <w:rsid w:val="0053357F"/>
    <w:rsid w:val="005336A5"/>
    <w:rsid w:val="00533BE7"/>
    <w:rsid w:val="00533DA6"/>
    <w:rsid w:val="00534185"/>
    <w:rsid w:val="00534847"/>
    <w:rsid w:val="00534B7C"/>
    <w:rsid w:val="00534D0B"/>
    <w:rsid w:val="00534EEC"/>
    <w:rsid w:val="0053519F"/>
    <w:rsid w:val="005353F9"/>
    <w:rsid w:val="00535545"/>
    <w:rsid w:val="00535AF7"/>
    <w:rsid w:val="00535E5B"/>
    <w:rsid w:val="00535FB4"/>
    <w:rsid w:val="00536096"/>
    <w:rsid w:val="005361EE"/>
    <w:rsid w:val="005362A1"/>
    <w:rsid w:val="005362BC"/>
    <w:rsid w:val="00536327"/>
    <w:rsid w:val="00536624"/>
    <w:rsid w:val="005366A5"/>
    <w:rsid w:val="00536880"/>
    <w:rsid w:val="00536C84"/>
    <w:rsid w:val="00537295"/>
    <w:rsid w:val="0053747C"/>
    <w:rsid w:val="005374FB"/>
    <w:rsid w:val="005378C3"/>
    <w:rsid w:val="00537912"/>
    <w:rsid w:val="00537CD3"/>
    <w:rsid w:val="00537CF3"/>
    <w:rsid w:val="005403B2"/>
    <w:rsid w:val="00540A9A"/>
    <w:rsid w:val="00540C1E"/>
    <w:rsid w:val="00540DCC"/>
    <w:rsid w:val="00540F6E"/>
    <w:rsid w:val="00541182"/>
    <w:rsid w:val="005416C6"/>
    <w:rsid w:val="00542091"/>
    <w:rsid w:val="005422BA"/>
    <w:rsid w:val="005422D9"/>
    <w:rsid w:val="005424F2"/>
    <w:rsid w:val="0054277C"/>
    <w:rsid w:val="005428AD"/>
    <w:rsid w:val="00542940"/>
    <w:rsid w:val="00543256"/>
    <w:rsid w:val="0054326A"/>
    <w:rsid w:val="005434A5"/>
    <w:rsid w:val="00543700"/>
    <w:rsid w:val="0054399D"/>
    <w:rsid w:val="00543C60"/>
    <w:rsid w:val="00543DDA"/>
    <w:rsid w:val="00543EFA"/>
    <w:rsid w:val="005440DE"/>
    <w:rsid w:val="00544366"/>
    <w:rsid w:val="00544787"/>
    <w:rsid w:val="00544CFC"/>
    <w:rsid w:val="005453D7"/>
    <w:rsid w:val="0054541B"/>
    <w:rsid w:val="005456E7"/>
    <w:rsid w:val="0054573E"/>
    <w:rsid w:val="00545AF8"/>
    <w:rsid w:val="00545BBE"/>
    <w:rsid w:val="00545CBA"/>
    <w:rsid w:val="00546245"/>
    <w:rsid w:val="0054630C"/>
    <w:rsid w:val="00546A84"/>
    <w:rsid w:val="00546B2B"/>
    <w:rsid w:val="00546B6C"/>
    <w:rsid w:val="00546D8C"/>
    <w:rsid w:val="00546DE7"/>
    <w:rsid w:val="0054708F"/>
    <w:rsid w:val="00547121"/>
    <w:rsid w:val="00547145"/>
    <w:rsid w:val="005472FE"/>
    <w:rsid w:val="0054732F"/>
    <w:rsid w:val="00547450"/>
    <w:rsid w:val="00547619"/>
    <w:rsid w:val="005476B7"/>
    <w:rsid w:val="005476C3"/>
    <w:rsid w:val="005476FD"/>
    <w:rsid w:val="005477EB"/>
    <w:rsid w:val="0054799C"/>
    <w:rsid w:val="00550415"/>
    <w:rsid w:val="0055043C"/>
    <w:rsid w:val="0055055E"/>
    <w:rsid w:val="005505A7"/>
    <w:rsid w:val="0055062D"/>
    <w:rsid w:val="00550821"/>
    <w:rsid w:val="00550A35"/>
    <w:rsid w:val="0055115D"/>
    <w:rsid w:val="005515A4"/>
    <w:rsid w:val="00551ACD"/>
    <w:rsid w:val="00551E44"/>
    <w:rsid w:val="00551FD9"/>
    <w:rsid w:val="00552065"/>
    <w:rsid w:val="005520BB"/>
    <w:rsid w:val="00552128"/>
    <w:rsid w:val="0055216F"/>
    <w:rsid w:val="00552266"/>
    <w:rsid w:val="005525DC"/>
    <w:rsid w:val="00552612"/>
    <w:rsid w:val="00552649"/>
    <w:rsid w:val="005526CC"/>
    <w:rsid w:val="00552C43"/>
    <w:rsid w:val="00552FC2"/>
    <w:rsid w:val="0055367F"/>
    <w:rsid w:val="00553A8A"/>
    <w:rsid w:val="00553AB4"/>
    <w:rsid w:val="00553F36"/>
    <w:rsid w:val="005545A8"/>
    <w:rsid w:val="005546DD"/>
    <w:rsid w:val="0055470E"/>
    <w:rsid w:val="005549BC"/>
    <w:rsid w:val="00554DF6"/>
    <w:rsid w:val="0055518A"/>
    <w:rsid w:val="00555295"/>
    <w:rsid w:val="00555645"/>
    <w:rsid w:val="0055579B"/>
    <w:rsid w:val="005557DE"/>
    <w:rsid w:val="00555860"/>
    <w:rsid w:val="00555D75"/>
    <w:rsid w:val="00555E9C"/>
    <w:rsid w:val="005565B7"/>
    <w:rsid w:val="005566B0"/>
    <w:rsid w:val="00556782"/>
    <w:rsid w:val="005567E6"/>
    <w:rsid w:val="00556C6C"/>
    <w:rsid w:val="005571EC"/>
    <w:rsid w:val="0055772C"/>
    <w:rsid w:val="0055790F"/>
    <w:rsid w:val="00557B6F"/>
    <w:rsid w:val="00557BBA"/>
    <w:rsid w:val="00557BD5"/>
    <w:rsid w:val="00557C74"/>
    <w:rsid w:val="0056010F"/>
    <w:rsid w:val="0056013F"/>
    <w:rsid w:val="00560164"/>
    <w:rsid w:val="00560180"/>
    <w:rsid w:val="005602F3"/>
    <w:rsid w:val="005603A5"/>
    <w:rsid w:val="005607BA"/>
    <w:rsid w:val="00560AB0"/>
    <w:rsid w:val="00560B04"/>
    <w:rsid w:val="0056137D"/>
    <w:rsid w:val="00561411"/>
    <w:rsid w:val="005615C8"/>
    <w:rsid w:val="00561B72"/>
    <w:rsid w:val="00561DDA"/>
    <w:rsid w:val="00561F6C"/>
    <w:rsid w:val="00561F80"/>
    <w:rsid w:val="00562098"/>
    <w:rsid w:val="00562137"/>
    <w:rsid w:val="005623DF"/>
    <w:rsid w:val="0056266F"/>
    <w:rsid w:val="00562677"/>
    <w:rsid w:val="00562857"/>
    <w:rsid w:val="00562FAA"/>
    <w:rsid w:val="005630E0"/>
    <w:rsid w:val="005639A2"/>
    <w:rsid w:val="005639C3"/>
    <w:rsid w:val="00563C81"/>
    <w:rsid w:val="00563F1E"/>
    <w:rsid w:val="005643D3"/>
    <w:rsid w:val="00564CB6"/>
    <w:rsid w:val="00564CD3"/>
    <w:rsid w:val="00564D36"/>
    <w:rsid w:val="005650F3"/>
    <w:rsid w:val="0056515C"/>
    <w:rsid w:val="00565568"/>
    <w:rsid w:val="00565840"/>
    <w:rsid w:val="0056591A"/>
    <w:rsid w:val="005659CA"/>
    <w:rsid w:val="00565D8A"/>
    <w:rsid w:val="00565FAF"/>
    <w:rsid w:val="00565FD0"/>
    <w:rsid w:val="0056630F"/>
    <w:rsid w:val="0056635F"/>
    <w:rsid w:val="00566604"/>
    <w:rsid w:val="00566816"/>
    <w:rsid w:val="00566EFA"/>
    <w:rsid w:val="00567177"/>
    <w:rsid w:val="0056719D"/>
    <w:rsid w:val="00567283"/>
    <w:rsid w:val="0056743A"/>
    <w:rsid w:val="0056749D"/>
    <w:rsid w:val="005678E4"/>
    <w:rsid w:val="00567E4A"/>
    <w:rsid w:val="005707F2"/>
    <w:rsid w:val="00570B75"/>
    <w:rsid w:val="00570D9F"/>
    <w:rsid w:val="00570F73"/>
    <w:rsid w:val="0057104A"/>
    <w:rsid w:val="0057167B"/>
    <w:rsid w:val="00571B2C"/>
    <w:rsid w:val="00571C5A"/>
    <w:rsid w:val="00571CD3"/>
    <w:rsid w:val="00571D53"/>
    <w:rsid w:val="00571D79"/>
    <w:rsid w:val="00571D97"/>
    <w:rsid w:val="00571EA3"/>
    <w:rsid w:val="005721B6"/>
    <w:rsid w:val="005721BD"/>
    <w:rsid w:val="0057224A"/>
    <w:rsid w:val="00572415"/>
    <w:rsid w:val="00572C2F"/>
    <w:rsid w:val="00572CD7"/>
    <w:rsid w:val="00572D60"/>
    <w:rsid w:val="00572D61"/>
    <w:rsid w:val="00572D7B"/>
    <w:rsid w:val="00572E25"/>
    <w:rsid w:val="00572FDE"/>
    <w:rsid w:val="00573287"/>
    <w:rsid w:val="0057328A"/>
    <w:rsid w:val="0057337E"/>
    <w:rsid w:val="005739F2"/>
    <w:rsid w:val="00573A7F"/>
    <w:rsid w:val="00573DFD"/>
    <w:rsid w:val="00574323"/>
    <w:rsid w:val="005746B9"/>
    <w:rsid w:val="0057499C"/>
    <w:rsid w:val="00574A74"/>
    <w:rsid w:val="00574B7B"/>
    <w:rsid w:val="00574B97"/>
    <w:rsid w:val="0057501D"/>
    <w:rsid w:val="005752B1"/>
    <w:rsid w:val="00575366"/>
    <w:rsid w:val="00575367"/>
    <w:rsid w:val="0057574C"/>
    <w:rsid w:val="00575D09"/>
    <w:rsid w:val="00575D3C"/>
    <w:rsid w:val="00575E6D"/>
    <w:rsid w:val="0057602C"/>
    <w:rsid w:val="0057627E"/>
    <w:rsid w:val="0057628E"/>
    <w:rsid w:val="0057636A"/>
    <w:rsid w:val="005763B1"/>
    <w:rsid w:val="00576706"/>
    <w:rsid w:val="00576718"/>
    <w:rsid w:val="00576890"/>
    <w:rsid w:val="00576A63"/>
    <w:rsid w:val="00576BCD"/>
    <w:rsid w:val="0057711D"/>
    <w:rsid w:val="0057717B"/>
    <w:rsid w:val="005771CB"/>
    <w:rsid w:val="0057722B"/>
    <w:rsid w:val="00577525"/>
    <w:rsid w:val="005775D8"/>
    <w:rsid w:val="0057774D"/>
    <w:rsid w:val="005778BA"/>
    <w:rsid w:val="00577B47"/>
    <w:rsid w:val="00577D11"/>
    <w:rsid w:val="00577EF0"/>
    <w:rsid w:val="0058021A"/>
    <w:rsid w:val="0058037D"/>
    <w:rsid w:val="00580386"/>
    <w:rsid w:val="00580450"/>
    <w:rsid w:val="005805C5"/>
    <w:rsid w:val="0058066D"/>
    <w:rsid w:val="00580916"/>
    <w:rsid w:val="00580A1E"/>
    <w:rsid w:val="005813ED"/>
    <w:rsid w:val="005815F2"/>
    <w:rsid w:val="0058161F"/>
    <w:rsid w:val="005819C4"/>
    <w:rsid w:val="00581D79"/>
    <w:rsid w:val="00581F60"/>
    <w:rsid w:val="005821A5"/>
    <w:rsid w:val="005823C5"/>
    <w:rsid w:val="0058243D"/>
    <w:rsid w:val="005827CE"/>
    <w:rsid w:val="00582CE1"/>
    <w:rsid w:val="00582DA9"/>
    <w:rsid w:val="00582DD5"/>
    <w:rsid w:val="00582F39"/>
    <w:rsid w:val="005833EB"/>
    <w:rsid w:val="00583AF4"/>
    <w:rsid w:val="00583E7B"/>
    <w:rsid w:val="005841FF"/>
    <w:rsid w:val="005843C5"/>
    <w:rsid w:val="005843DF"/>
    <w:rsid w:val="0058446F"/>
    <w:rsid w:val="00584553"/>
    <w:rsid w:val="00584D34"/>
    <w:rsid w:val="00584F42"/>
    <w:rsid w:val="00585084"/>
    <w:rsid w:val="005852A0"/>
    <w:rsid w:val="005852DB"/>
    <w:rsid w:val="00585891"/>
    <w:rsid w:val="005858E0"/>
    <w:rsid w:val="00585ACC"/>
    <w:rsid w:val="00585E7D"/>
    <w:rsid w:val="00585F54"/>
    <w:rsid w:val="005860BD"/>
    <w:rsid w:val="005860E1"/>
    <w:rsid w:val="00586297"/>
    <w:rsid w:val="00586491"/>
    <w:rsid w:val="00586497"/>
    <w:rsid w:val="005868DC"/>
    <w:rsid w:val="00586B31"/>
    <w:rsid w:val="00586B7C"/>
    <w:rsid w:val="00586C27"/>
    <w:rsid w:val="00586CF3"/>
    <w:rsid w:val="0058728D"/>
    <w:rsid w:val="0058734E"/>
    <w:rsid w:val="00587473"/>
    <w:rsid w:val="00587B49"/>
    <w:rsid w:val="00587B57"/>
    <w:rsid w:val="00587B64"/>
    <w:rsid w:val="0059024E"/>
    <w:rsid w:val="0059027B"/>
    <w:rsid w:val="005902DA"/>
    <w:rsid w:val="00590326"/>
    <w:rsid w:val="0059051C"/>
    <w:rsid w:val="0059083C"/>
    <w:rsid w:val="005909BC"/>
    <w:rsid w:val="0059129F"/>
    <w:rsid w:val="005916E3"/>
    <w:rsid w:val="005916F3"/>
    <w:rsid w:val="00591973"/>
    <w:rsid w:val="005919E9"/>
    <w:rsid w:val="00591BA8"/>
    <w:rsid w:val="00591C6E"/>
    <w:rsid w:val="00591CEA"/>
    <w:rsid w:val="00591DA6"/>
    <w:rsid w:val="00591E5F"/>
    <w:rsid w:val="005922C3"/>
    <w:rsid w:val="0059259A"/>
    <w:rsid w:val="00593027"/>
    <w:rsid w:val="0059318B"/>
    <w:rsid w:val="00593348"/>
    <w:rsid w:val="0059348E"/>
    <w:rsid w:val="00593E02"/>
    <w:rsid w:val="005941DD"/>
    <w:rsid w:val="0059434C"/>
    <w:rsid w:val="00594503"/>
    <w:rsid w:val="00594638"/>
    <w:rsid w:val="00594751"/>
    <w:rsid w:val="00594951"/>
    <w:rsid w:val="005949D2"/>
    <w:rsid w:val="005949FA"/>
    <w:rsid w:val="00594A04"/>
    <w:rsid w:val="00594A49"/>
    <w:rsid w:val="00594C1E"/>
    <w:rsid w:val="00594C32"/>
    <w:rsid w:val="00594D8B"/>
    <w:rsid w:val="00594E5A"/>
    <w:rsid w:val="00594F80"/>
    <w:rsid w:val="005951BF"/>
    <w:rsid w:val="00595268"/>
    <w:rsid w:val="0059564D"/>
    <w:rsid w:val="00595813"/>
    <w:rsid w:val="00595837"/>
    <w:rsid w:val="00595870"/>
    <w:rsid w:val="00595BAD"/>
    <w:rsid w:val="00595F37"/>
    <w:rsid w:val="00595F71"/>
    <w:rsid w:val="005962FA"/>
    <w:rsid w:val="0059664C"/>
    <w:rsid w:val="005969AA"/>
    <w:rsid w:val="00596C05"/>
    <w:rsid w:val="00596E7C"/>
    <w:rsid w:val="005974A3"/>
    <w:rsid w:val="005977DF"/>
    <w:rsid w:val="00597C16"/>
    <w:rsid w:val="00597CE7"/>
    <w:rsid w:val="00597EEE"/>
    <w:rsid w:val="00597F63"/>
    <w:rsid w:val="005A00FF"/>
    <w:rsid w:val="005A05F2"/>
    <w:rsid w:val="005A1262"/>
    <w:rsid w:val="005A1299"/>
    <w:rsid w:val="005A12E2"/>
    <w:rsid w:val="005A1435"/>
    <w:rsid w:val="005A189B"/>
    <w:rsid w:val="005A1DBD"/>
    <w:rsid w:val="005A1E52"/>
    <w:rsid w:val="005A207A"/>
    <w:rsid w:val="005A23F3"/>
    <w:rsid w:val="005A2512"/>
    <w:rsid w:val="005A255E"/>
    <w:rsid w:val="005A25C0"/>
    <w:rsid w:val="005A285E"/>
    <w:rsid w:val="005A2A99"/>
    <w:rsid w:val="005A2DEA"/>
    <w:rsid w:val="005A2E05"/>
    <w:rsid w:val="005A2EC1"/>
    <w:rsid w:val="005A2F2F"/>
    <w:rsid w:val="005A2F5E"/>
    <w:rsid w:val="005A2FE5"/>
    <w:rsid w:val="005A310D"/>
    <w:rsid w:val="005A32A8"/>
    <w:rsid w:val="005A39AB"/>
    <w:rsid w:val="005A39B9"/>
    <w:rsid w:val="005A3AC0"/>
    <w:rsid w:val="005A3AF5"/>
    <w:rsid w:val="005A3B47"/>
    <w:rsid w:val="005A3CF5"/>
    <w:rsid w:val="005A3E01"/>
    <w:rsid w:val="005A3EE1"/>
    <w:rsid w:val="005A3F01"/>
    <w:rsid w:val="005A40C4"/>
    <w:rsid w:val="005A40F1"/>
    <w:rsid w:val="005A4977"/>
    <w:rsid w:val="005A4B60"/>
    <w:rsid w:val="005A4B84"/>
    <w:rsid w:val="005A4CF1"/>
    <w:rsid w:val="005A515D"/>
    <w:rsid w:val="005A5326"/>
    <w:rsid w:val="005A54FC"/>
    <w:rsid w:val="005A5523"/>
    <w:rsid w:val="005A57B9"/>
    <w:rsid w:val="005A5837"/>
    <w:rsid w:val="005A5B68"/>
    <w:rsid w:val="005A5FEA"/>
    <w:rsid w:val="005A5FFE"/>
    <w:rsid w:val="005A6025"/>
    <w:rsid w:val="005A6037"/>
    <w:rsid w:val="005A615F"/>
    <w:rsid w:val="005A62C7"/>
    <w:rsid w:val="005A697A"/>
    <w:rsid w:val="005A6A63"/>
    <w:rsid w:val="005A6B00"/>
    <w:rsid w:val="005A6D8D"/>
    <w:rsid w:val="005A6EA3"/>
    <w:rsid w:val="005A6F49"/>
    <w:rsid w:val="005A7059"/>
    <w:rsid w:val="005A70E0"/>
    <w:rsid w:val="005A70EB"/>
    <w:rsid w:val="005A78D1"/>
    <w:rsid w:val="005A7C6B"/>
    <w:rsid w:val="005A7F44"/>
    <w:rsid w:val="005B0009"/>
    <w:rsid w:val="005B022B"/>
    <w:rsid w:val="005B034B"/>
    <w:rsid w:val="005B0D19"/>
    <w:rsid w:val="005B0D77"/>
    <w:rsid w:val="005B1076"/>
    <w:rsid w:val="005B122C"/>
    <w:rsid w:val="005B1580"/>
    <w:rsid w:val="005B17AC"/>
    <w:rsid w:val="005B2145"/>
    <w:rsid w:val="005B25EB"/>
    <w:rsid w:val="005B26CC"/>
    <w:rsid w:val="005B291D"/>
    <w:rsid w:val="005B2A48"/>
    <w:rsid w:val="005B31B9"/>
    <w:rsid w:val="005B3281"/>
    <w:rsid w:val="005B3331"/>
    <w:rsid w:val="005B3B8B"/>
    <w:rsid w:val="005B3CC2"/>
    <w:rsid w:val="005B3CEE"/>
    <w:rsid w:val="005B3E3A"/>
    <w:rsid w:val="005B3E46"/>
    <w:rsid w:val="005B3ED2"/>
    <w:rsid w:val="005B3F4E"/>
    <w:rsid w:val="005B3F78"/>
    <w:rsid w:val="005B4015"/>
    <w:rsid w:val="005B404C"/>
    <w:rsid w:val="005B4131"/>
    <w:rsid w:val="005B4176"/>
    <w:rsid w:val="005B422C"/>
    <w:rsid w:val="005B42DB"/>
    <w:rsid w:val="005B4467"/>
    <w:rsid w:val="005B4666"/>
    <w:rsid w:val="005B492C"/>
    <w:rsid w:val="005B4AF6"/>
    <w:rsid w:val="005B4B50"/>
    <w:rsid w:val="005B4C98"/>
    <w:rsid w:val="005B4DBB"/>
    <w:rsid w:val="005B4E34"/>
    <w:rsid w:val="005B4F79"/>
    <w:rsid w:val="005B4FC2"/>
    <w:rsid w:val="005B5951"/>
    <w:rsid w:val="005B5F08"/>
    <w:rsid w:val="005B606F"/>
    <w:rsid w:val="005B608B"/>
    <w:rsid w:val="005B60D2"/>
    <w:rsid w:val="005B65CE"/>
    <w:rsid w:val="005B67E2"/>
    <w:rsid w:val="005B6A10"/>
    <w:rsid w:val="005B6CB1"/>
    <w:rsid w:val="005B7116"/>
    <w:rsid w:val="005B74CB"/>
    <w:rsid w:val="005B77BC"/>
    <w:rsid w:val="005B77C0"/>
    <w:rsid w:val="005B7936"/>
    <w:rsid w:val="005B7B37"/>
    <w:rsid w:val="005B7B7C"/>
    <w:rsid w:val="005B7E5B"/>
    <w:rsid w:val="005B7F4C"/>
    <w:rsid w:val="005C074E"/>
    <w:rsid w:val="005C0BC7"/>
    <w:rsid w:val="005C0FC9"/>
    <w:rsid w:val="005C0FDD"/>
    <w:rsid w:val="005C11EA"/>
    <w:rsid w:val="005C1325"/>
    <w:rsid w:val="005C137A"/>
    <w:rsid w:val="005C138A"/>
    <w:rsid w:val="005C1655"/>
    <w:rsid w:val="005C176C"/>
    <w:rsid w:val="005C1B9A"/>
    <w:rsid w:val="005C20D0"/>
    <w:rsid w:val="005C20D4"/>
    <w:rsid w:val="005C20DF"/>
    <w:rsid w:val="005C24A8"/>
    <w:rsid w:val="005C24D3"/>
    <w:rsid w:val="005C25BE"/>
    <w:rsid w:val="005C269A"/>
    <w:rsid w:val="005C2703"/>
    <w:rsid w:val="005C2876"/>
    <w:rsid w:val="005C2D79"/>
    <w:rsid w:val="005C2F13"/>
    <w:rsid w:val="005C30A5"/>
    <w:rsid w:val="005C3899"/>
    <w:rsid w:val="005C3943"/>
    <w:rsid w:val="005C3E7D"/>
    <w:rsid w:val="005C4374"/>
    <w:rsid w:val="005C4927"/>
    <w:rsid w:val="005C4938"/>
    <w:rsid w:val="005C4A18"/>
    <w:rsid w:val="005C4A4E"/>
    <w:rsid w:val="005C4B36"/>
    <w:rsid w:val="005C4D21"/>
    <w:rsid w:val="005C4FE4"/>
    <w:rsid w:val="005C51CC"/>
    <w:rsid w:val="005C5439"/>
    <w:rsid w:val="005C55A9"/>
    <w:rsid w:val="005C5633"/>
    <w:rsid w:val="005C571B"/>
    <w:rsid w:val="005C58D4"/>
    <w:rsid w:val="005C58DC"/>
    <w:rsid w:val="005C598C"/>
    <w:rsid w:val="005C6287"/>
    <w:rsid w:val="005C6593"/>
    <w:rsid w:val="005C65C5"/>
    <w:rsid w:val="005C66FA"/>
    <w:rsid w:val="005C6B97"/>
    <w:rsid w:val="005C6CDF"/>
    <w:rsid w:val="005C6F60"/>
    <w:rsid w:val="005C70D5"/>
    <w:rsid w:val="005C731D"/>
    <w:rsid w:val="005C7632"/>
    <w:rsid w:val="005C776E"/>
    <w:rsid w:val="005C7872"/>
    <w:rsid w:val="005C7AA7"/>
    <w:rsid w:val="005C7D9C"/>
    <w:rsid w:val="005C7F4A"/>
    <w:rsid w:val="005D00AE"/>
    <w:rsid w:val="005D0331"/>
    <w:rsid w:val="005D0351"/>
    <w:rsid w:val="005D045D"/>
    <w:rsid w:val="005D09F6"/>
    <w:rsid w:val="005D0A78"/>
    <w:rsid w:val="005D0C44"/>
    <w:rsid w:val="005D0EE1"/>
    <w:rsid w:val="005D108E"/>
    <w:rsid w:val="005D170B"/>
    <w:rsid w:val="005D18B4"/>
    <w:rsid w:val="005D1B3F"/>
    <w:rsid w:val="005D2322"/>
    <w:rsid w:val="005D28CA"/>
    <w:rsid w:val="005D2986"/>
    <w:rsid w:val="005D2C93"/>
    <w:rsid w:val="005D2D92"/>
    <w:rsid w:val="005D2E7A"/>
    <w:rsid w:val="005D360E"/>
    <w:rsid w:val="005D3689"/>
    <w:rsid w:val="005D398D"/>
    <w:rsid w:val="005D3BD4"/>
    <w:rsid w:val="005D3C4D"/>
    <w:rsid w:val="005D3C9A"/>
    <w:rsid w:val="005D3EBA"/>
    <w:rsid w:val="005D3EE1"/>
    <w:rsid w:val="005D4081"/>
    <w:rsid w:val="005D40BC"/>
    <w:rsid w:val="005D4912"/>
    <w:rsid w:val="005D4A28"/>
    <w:rsid w:val="005D4BC4"/>
    <w:rsid w:val="005D5350"/>
    <w:rsid w:val="005D548F"/>
    <w:rsid w:val="005D549D"/>
    <w:rsid w:val="005D54D5"/>
    <w:rsid w:val="005D583D"/>
    <w:rsid w:val="005D5A3C"/>
    <w:rsid w:val="005D5D66"/>
    <w:rsid w:val="005D5DD7"/>
    <w:rsid w:val="005D629E"/>
    <w:rsid w:val="005D6666"/>
    <w:rsid w:val="005D66BB"/>
    <w:rsid w:val="005D66FF"/>
    <w:rsid w:val="005D6C7D"/>
    <w:rsid w:val="005D7163"/>
    <w:rsid w:val="005D7345"/>
    <w:rsid w:val="005D73F9"/>
    <w:rsid w:val="005D7428"/>
    <w:rsid w:val="005D74A9"/>
    <w:rsid w:val="005D75AA"/>
    <w:rsid w:val="005E0759"/>
    <w:rsid w:val="005E0C55"/>
    <w:rsid w:val="005E0E38"/>
    <w:rsid w:val="005E1693"/>
    <w:rsid w:val="005E1A36"/>
    <w:rsid w:val="005E1A47"/>
    <w:rsid w:val="005E1A9D"/>
    <w:rsid w:val="005E1ABC"/>
    <w:rsid w:val="005E1CD5"/>
    <w:rsid w:val="005E1DD2"/>
    <w:rsid w:val="005E24CB"/>
    <w:rsid w:val="005E27FC"/>
    <w:rsid w:val="005E2BFC"/>
    <w:rsid w:val="005E338B"/>
    <w:rsid w:val="005E34B4"/>
    <w:rsid w:val="005E3965"/>
    <w:rsid w:val="005E411B"/>
    <w:rsid w:val="005E436A"/>
    <w:rsid w:val="005E4DAC"/>
    <w:rsid w:val="005E4ED1"/>
    <w:rsid w:val="005E549B"/>
    <w:rsid w:val="005E552D"/>
    <w:rsid w:val="005E588C"/>
    <w:rsid w:val="005E59AC"/>
    <w:rsid w:val="005E5B7E"/>
    <w:rsid w:val="005E5CD4"/>
    <w:rsid w:val="005E5F55"/>
    <w:rsid w:val="005E6440"/>
    <w:rsid w:val="005E644D"/>
    <w:rsid w:val="005E65E2"/>
    <w:rsid w:val="005E689C"/>
    <w:rsid w:val="005E68AA"/>
    <w:rsid w:val="005E6B89"/>
    <w:rsid w:val="005E6EFB"/>
    <w:rsid w:val="005E71A7"/>
    <w:rsid w:val="005E731F"/>
    <w:rsid w:val="005E7545"/>
    <w:rsid w:val="005E799E"/>
    <w:rsid w:val="005E7C05"/>
    <w:rsid w:val="005F030D"/>
    <w:rsid w:val="005F09A9"/>
    <w:rsid w:val="005F13BA"/>
    <w:rsid w:val="005F1597"/>
    <w:rsid w:val="005F1661"/>
    <w:rsid w:val="005F1667"/>
    <w:rsid w:val="005F1BD2"/>
    <w:rsid w:val="005F1D83"/>
    <w:rsid w:val="005F1E32"/>
    <w:rsid w:val="005F23D1"/>
    <w:rsid w:val="005F2944"/>
    <w:rsid w:val="005F2CD1"/>
    <w:rsid w:val="005F2D04"/>
    <w:rsid w:val="005F3344"/>
    <w:rsid w:val="005F347D"/>
    <w:rsid w:val="005F368C"/>
    <w:rsid w:val="005F3B2B"/>
    <w:rsid w:val="005F3DB0"/>
    <w:rsid w:val="005F3DE3"/>
    <w:rsid w:val="005F3E9F"/>
    <w:rsid w:val="005F4139"/>
    <w:rsid w:val="005F471B"/>
    <w:rsid w:val="005F4A19"/>
    <w:rsid w:val="005F4CF0"/>
    <w:rsid w:val="005F4DB3"/>
    <w:rsid w:val="005F4F7E"/>
    <w:rsid w:val="005F50CF"/>
    <w:rsid w:val="005F5220"/>
    <w:rsid w:val="005F54EE"/>
    <w:rsid w:val="005F55E3"/>
    <w:rsid w:val="005F57E2"/>
    <w:rsid w:val="005F588E"/>
    <w:rsid w:val="005F595F"/>
    <w:rsid w:val="005F5D6A"/>
    <w:rsid w:val="005F5FC0"/>
    <w:rsid w:val="005F60E1"/>
    <w:rsid w:val="005F684C"/>
    <w:rsid w:val="005F6A04"/>
    <w:rsid w:val="005F6C37"/>
    <w:rsid w:val="005F6D0D"/>
    <w:rsid w:val="005F6EFC"/>
    <w:rsid w:val="005F6F7E"/>
    <w:rsid w:val="005F7103"/>
    <w:rsid w:val="005F7464"/>
    <w:rsid w:val="005F748D"/>
    <w:rsid w:val="005F765D"/>
    <w:rsid w:val="005F7A11"/>
    <w:rsid w:val="005F7E78"/>
    <w:rsid w:val="00600062"/>
    <w:rsid w:val="00600089"/>
    <w:rsid w:val="0060033A"/>
    <w:rsid w:val="006003B7"/>
    <w:rsid w:val="0060045A"/>
    <w:rsid w:val="006004E5"/>
    <w:rsid w:val="00600689"/>
    <w:rsid w:val="006009F4"/>
    <w:rsid w:val="00600A1F"/>
    <w:rsid w:val="00600D21"/>
    <w:rsid w:val="00601062"/>
    <w:rsid w:val="00601114"/>
    <w:rsid w:val="006012A4"/>
    <w:rsid w:val="006013C1"/>
    <w:rsid w:val="006015D9"/>
    <w:rsid w:val="00601785"/>
    <w:rsid w:val="00601954"/>
    <w:rsid w:val="00601B46"/>
    <w:rsid w:val="00601BD1"/>
    <w:rsid w:val="00601DA0"/>
    <w:rsid w:val="00601EDA"/>
    <w:rsid w:val="00601FEA"/>
    <w:rsid w:val="0060220E"/>
    <w:rsid w:val="00602544"/>
    <w:rsid w:val="0060260F"/>
    <w:rsid w:val="0060275E"/>
    <w:rsid w:val="00602A6E"/>
    <w:rsid w:val="00602B46"/>
    <w:rsid w:val="00602D1C"/>
    <w:rsid w:val="00602F9F"/>
    <w:rsid w:val="0060356C"/>
    <w:rsid w:val="00603761"/>
    <w:rsid w:val="006037A7"/>
    <w:rsid w:val="00603C4E"/>
    <w:rsid w:val="00603D4E"/>
    <w:rsid w:val="00603EE4"/>
    <w:rsid w:val="0060464E"/>
    <w:rsid w:val="006046A6"/>
    <w:rsid w:val="006047A1"/>
    <w:rsid w:val="006048E2"/>
    <w:rsid w:val="00604B66"/>
    <w:rsid w:val="00604E6F"/>
    <w:rsid w:val="00604F10"/>
    <w:rsid w:val="00604F82"/>
    <w:rsid w:val="00605149"/>
    <w:rsid w:val="006051C6"/>
    <w:rsid w:val="006051E2"/>
    <w:rsid w:val="0060526B"/>
    <w:rsid w:val="00605497"/>
    <w:rsid w:val="0060573D"/>
    <w:rsid w:val="00605751"/>
    <w:rsid w:val="00605858"/>
    <w:rsid w:val="00605931"/>
    <w:rsid w:val="006066B3"/>
    <w:rsid w:val="00606722"/>
    <w:rsid w:val="00606A04"/>
    <w:rsid w:val="00606A17"/>
    <w:rsid w:val="00606BC3"/>
    <w:rsid w:val="00606CF2"/>
    <w:rsid w:val="00606DAD"/>
    <w:rsid w:val="00606E54"/>
    <w:rsid w:val="00607480"/>
    <w:rsid w:val="00607778"/>
    <w:rsid w:val="00607B6B"/>
    <w:rsid w:val="00607BB9"/>
    <w:rsid w:val="00607C0F"/>
    <w:rsid w:val="00610278"/>
    <w:rsid w:val="006109CA"/>
    <w:rsid w:val="00610AE3"/>
    <w:rsid w:val="00610EFF"/>
    <w:rsid w:val="00611087"/>
    <w:rsid w:val="0061118C"/>
    <w:rsid w:val="006112DD"/>
    <w:rsid w:val="006114B5"/>
    <w:rsid w:val="00611ED6"/>
    <w:rsid w:val="006123D0"/>
    <w:rsid w:val="00612787"/>
    <w:rsid w:val="00612788"/>
    <w:rsid w:val="00612842"/>
    <w:rsid w:val="00612D8D"/>
    <w:rsid w:val="00612E82"/>
    <w:rsid w:val="00612F95"/>
    <w:rsid w:val="00613458"/>
    <w:rsid w:val="006134E1"/>
    <w:rsid w:val="00613614"/>
    <w:rsid w:val="006137C8"/>
    <w:rsid w:val="006137FC"/>
    <w:rsid w:val="00613B75"/>
    <w:rsid w:val="00613BD2"/>
    <w:rsid w:val="00613C6F"/>
    <w:rsid w:val="00613D59"/>
    <w:rsid w:val="00613E73"/>
    <w:rsid w:val="00613F68"/>
    <w:rsid w:val="006140C9"/>
    <w:rsid w:val="00614104"/>
    <w:rsid w:val="00614256"/>
    <w:rsid w:val="006142A2"/>
    <w:rsid w:val="00614C79"/>
    <w:rsid w:val="00614F43"/>
    <w:rsid w:val="00614FFA"/>
    <w:rsid w:val="00615669"/>
    <w:rsid w:val="006159D1"/>
    <w:rsid w:val="00615F62"/>
    <w:rsid w:val="00615F64"/>
    <w:rsid w:val="00616006"/>
    <w:rsid w:val="0061645B"/>
    <w:rsid w:val="006169A7"/>
    <w:rsid w:val="00616DAA"/>
    <w:rsid w:val="00616EEA"/>
    <w:rsid w:val="00616F07"/>
    <w:rsid w:val="00617069"/>
    <w:rsid w:val="00617540"/>
    <w:rsid w:val="00617695"/>
    <w:rsid w:val="006176E8"/>
    <w:rsid w:val="006177FA"/>
    <w:rsid w:val="00617D46"/>
    <w:rsid w:val="00617E00"/>
    <w:rsid w:val="00617F34"/>
    <w:rsid w:val="00620273"/>
    <w:rsid w:val="006205B7"/>
    <w:rsid w:val="00620C87"/>
    <w:rsid w:val="00620E6E"/>
    <w:rsid w:val="00620EE4"/>
    <w:rsid w:val="0062143E"/>
    <w:rsid w:val="0062145A"/>
    <w:rsid w:val="0062176C"/>
    <w:rsid w:val="0062186F"/>
    <w:rsid w:val="00621B6E"/>
    <w:rsid w:val="00621BBD"/>
    <w:rsid w:val="00621BC9"/>
    <w:rsid w:val="00621D0B"/>
    <w:rsid w:val="00622101"/>
    <w:rsid w:val="006222FE"/>
    <w:rsid w:val="00622522"/>
    <w:rsid w:val="006225E5"/>
    <w:rsid w:val="0062264D"/>
    <w:rsid w:val="00622807"/>
    <w:rsid w:val="00622AB6"/>
    <w:rsid w:val="00622CCD"/>
    <w:rsid w:val="00622DCF"/>
    <w:rsid w:val="00622E18"/>
    <w:rsid w:val="00623171"/>
    <w:rsid w:val="00623174"/>
    <w:rsid w:val="00623333"/>
    <w:rsid w:val="00623493"/>
    <w:rsid w:val="006234B0"/>
    <w:rsid w:val="00623A15"/>
    <w:rsid w:val="00623AD2"/>
    <w:rsid w:val="00623BB9"/>
    <w:rsid w:val="00623E2B"/>
    <w:rsid w:val="006240AB"/>
    <w:rsid w:val="006242D7"/>
    <w:rsid w:val="00624402"/>
    <w:rsid w:val="006244CB"/>
    <w:rsid w:val="00624BB8"/>
    <w:rsid w:val="00624FB5"/>
    <w:rsid w:val="0062512F"/>
    <w:rsid w:val="0062574B"/>
    <w:rsid w:val="00625AB3"/>
    <w:rsid w:val="00625B73"/>
    <w:rsid w:val="00625CE4"/>
    <w:rsid w:val="00625D10"/>
    <w:rsid w:val="00625FC1"/>
    <w:rsid w:val="00626762"/>
    <w:rsid w:val="0062691B"/>
    <w:rsid w:val="00626AED"/>
    <w:rsid w:val="00626C00"/>
    <w:rsid w:val="006271DB"/>
    <w:rsid w:val="00627848"/>
    <w:rsid w:val="006278CE"/>
    <w:rsid w:val="00627A2E"/>
    <w:rsid w:val="00627A66"/>
    <w:rsid w:val="00627B2E"/>
    <w:rsid w:val="00627CA8"/>
    <w:rsid w:val="0063062C"/>
    <w:rsid w:val="00630667"/>
    <w:rsid w:val="006306AC"/>
    <w:rsid w:val="00630C6B"/>
    <w:rsid w:val="00630C87"/>
    <w:rsid w:val="00630D66"/>
    <w:rsid w:val="00631024"/>
    <w:rsid w:val="0063117D"/>
    <w:rsid w:val="00631389"/>
    <w:rsid w:val="006314C3"/>
    <w:rsid w:val="0063156E"/>
    <w:rsid w:val="006317E1"/>
    <w:rsid w:val="00631CA9"/>
    <w:rsid w:val="00631D14"/>
    <w:rsid w:val="00631DAF"/>
    <w:rsid w:val="00631E47"/>
    <w:rsid w:val="00631EBA"/>
    <w:rsid w:val="00631F6C"/>
    <w:rsid w:val="00631FB9"/>
    <w:rsid w:val="00631FCA"/>
    <w:rsid w:val="00632321"/>
    <w:rsid w:val="00632362"/>
    <w:rsid w:val="006329C3"/>
    <w:rsid w:val="00632A8C"/>
    <w:rsid w:val="00632B1B"/>
    <w:rsid w:val="00632B9E"/>
    <w:rsid w:val="00632F1D"/>
    <w:rsid w:val="00632F3F"/>
    <w:rsid w:val="00633135"/>
    <w:rsid w:val="006332F1"/>
    <w:rsid w:val="0063332E"/>
    <w:rsid w:val="0063343A"/>
    <w:rsid w:val="0063376D"/>
    <w:rsid w:val="006339CA"/>
    <w:rsid w:val="00633A5F"/>
    <w:rsid w:val="00633B6D"/>
    <w:rsid w:val="00633CE9"/>
    <w:rsid w:val="00633DA6"/>
    <w:rsid w:val="00633F8B"/>
    <w:rsid w:val="0063418C"/>
    <w:rsid w:val="00634361"/>
    <w:rsid w:val="00634592"/>
    <w:rsid w:val="006345C6"/>
    <w:rsid w:val="00634722"/>
    <w:rsid w:val="00634751"/>
    <w:rsid w:val="00634B8B"/>
    <w:rsid w:val="00634C04"/>
    <w:rsid w:val="006350C9"/>
    <w:rsid w:val="00635482"/>
    <w:rsid w:val="00635ABA"/>
    <w:rsid w:val="00635C9C"/>
    <w:rsid w:val="00635CC0"/>
    <w:rsid w:val="00635E62"/>
    <w:rsid w:val="0063601E"/>
    <w:rsid w:val="0063607D"/>
    <w:rsid w:val="0063612D"/>
    <w:rsid w:val="006361A9"/>
    <w:rsid w:val="0063653D"/>
    <w:rsid w:val="00636561"/>
    <w:rsid w:val="00636697"/>
    <w:rsid w:val="00636A04"/>
    <w:rsid w:val="00636AA8"/>
    <w:rsid w:val="00636B51"/>
    <w:rsid w:val="00636C50"/>
    <w:rsid w:val="00636D38"/>
    <w:rsid w:val="00636F2B"/>
    <w:rsid w:val="0063705A"/>
    <w:rsid w:val="006371E2"/>
    <w:rsid w:val="0063752D"/>
    <w:rsid w:val="006375D3"/>
    <w:rsid w:val="00637A39"/>
    <w:rsid w:val="00637A77"/>
    <w:rsid w:val="00637A7D"/>
    <w:rsid w:val="00637CDD"/>
    <w:rsid w:val="006405E5"/>
    <w:rsid w:val="00640668"/>
    <w:rsid w:val="0064087A"/>
    <w:rsid w:val="00640B1F"/>
    <w:rsid w:val="00640BF6"/>
    <w:rsid w:val="00640D39"/>
    <w:rsid w:val="00640E19"/>
    <w:rsid w:val="006414EF"/>
    <w:rsid w:val="00641534"/>
    <w:rsid w:val="006416BD"/>
    <w:rsid w:val="006418CC"/>
    <w:rsid w:val="00641BBB"/>
    <w:rsid w:val="00641DD1"/>
    <w:rsid w:val="0064262B"/>
    <w:rsid w:val="006427ED"/>
    <w:rsid w:val="00642B1A"/>
    <w:rsid w:val="00642B85"/>
    <w:rsid w:val="00642C44"/>
    <w:rsid w:val="00642F4A"/>
    <w:rsid w:val="006430EB"/>
    <w:rsid w:val="0064343A"/>
    <w:rsid w:val="00643904"/>
    <w:rsid w:val="0064395F"/>
    <w:rsid w:val="00643DB4"/>
    <w:rsid w:val="0064419C"/>
    <w:rsid w:val="00644A3D"/>
    <w:rsid w:val="00644F71"/>
    <w:rsid w:val="0064515C"/>
    <w:rsid w:val="00645189"/>
    <w:rsid w:val="00645434"/>
    <w:rsid w:val="006454B5"/>
    <w:rsid w:val="006454EE"/>
    <w:rsid w:val="00645BA4"/>
    <w:rsid w:val="00645C5F"/>
    <w:rsid w:val="0064638B"/>
    <w:rsid w:val="0064646F"/>
    <w:rsid w:val="00646571"/>
    <w:rsid w:val="00646679"/>
    <w:rsid w:val="00646AB9"/>
    <w:rsid w:val="00646AED"/>
    <w:rsid w:val="0064758A"/>
    <w:rsid w:val="0064765A"/>
    <w:rsid w:val="0064784C"/>
    <w:rsid w:val="00647AEC"/>
    <w:rsid w:val="00647B5E"/>
    <w:rsid w:val="00647BA7"/>
    <w:rsid w:val="00647CF7"/>
    <w:rsid w:val="00647D46"/>
    <w:rsid w:val="00647D50"/>
    <w:rsid w:val="00647D8E"/>
    <w:rsid w:val="00647D90"/>
    <w:rsid w:val="00647E6A"/>
    <w:rsid w:val="00650341"/>
    <w:rsid w:val="0065052C"/>
    <w:rsid w:val="00650810"/>
    <w:rsid w:val="00650E6E"/>
    <w:rsid w:val="00650E8E"/>
    <w:rsid w:val="00650FAC"/>
    <w:rsid w:val="00650FE2"/>
    <w:rsid w:val="006511FB"/>
    <w:rsid w:val="006514B7"/>
    <w:rsid w:val="00651762"/>
    <w:rsid w:val="00651A38"/>
    <w:rsid w:val="00651ADD"/>
    <w:rsid w:val="00651C97"/>
    <w:rsid w:val="00651FD4"/>
    <w:rsid w:val="00652182"/>
    <w:rsid w:val="006521FB"/>
    <w:rsid w:val="0065234E"/>
    <w:rsid w:val="00652442"/>
    <w:rsid w:val="006524D2"/>
    <w:rsid w:val="00652A1B"/>
    <w:rsid w:val="00652A42"/>
    <w:rsid w:val="00652CC1"/>
    <w:rsid w:val="00653090"/>
    <w:rsid w:val="006531A4"/>
    <w:rsid w:val="0065324A"/>
    <w:rsid w:val="00653282"/>
    <w:rsid w:val="0065358A"/>
    <w:rsid w:val="00653730"/>
    <w:rsid w:val="006538C7"/>
    <w:rsid w:val="00653A18"/>
    <w:rsid w:val="00653AAE"/>
    <w:rsid w:val="00653DCB"/>
    <w:rsid w:val="00653ECA"/>
    <w:rsid w:val="0065405C"/>
    <w:rsid w:val="006542C8"/>
    <w:rsid w:val="0065447D"/>
    <w:rsid w:val="00654513"/>
    <w:rsid w:val="0065453B"/>
    <w:rsid w:val="00654548"/>
    <w:rsid w:val="006546F9"/>
    <w:rsid w:val="0065498D"/>
    <w:rsid w:val="006549F2"/>
    <w:rsid w:val="00654A4E"/>
    <w:rsid w:val="00654C6F"/>
    <w:rsid w:val="00654D68"/>
    <w:rsid w:val="006551F4"/>
    <w:rsid w:val="006552BA"/>
    <w:rsid w:val="0065542E"/>
    <w:rsid w:val="00655CC2"/>
    <w:rsid w:val="00655EA4"/>
    <w:rsid w:val="00655FE7"/>
    <w:rsid w:val="0065611B"/>
    <w:rsid w:val="0065622A"/>
    <w:rsid w:val="00656331"/>
    <w:rsid w:val="00656BB9"/>
    <w:rsid w:val="00657072"/>
    <w:rsid w:val="0065792D"/>
    <w:rsid w:val="00657D7E"/>
    <w:rsid w:val="00657E91"/>
    <w:rsid w:val="00660182"/>
    <w:rsid w:val="006605D2"/>
    <w:rsid w:val="0066064B"/>
    <w:rsid w:val="00660670"/>
    <w:rsid w:val="00660758"/>
    <w:rsid w:val="00660A0B"/>
    <w:rsid w:val="00660C95"/>
    <w:rsid w:val="00660D3E"/>
    <w:rsid w:val="00660E24"/>
    <w:rsid w:val="006610D8"/>
    <w:rsid w:val="006615DA"/>
    <w:rsid w:val="006619FB"/>
    <w:rsid w:val="00661A6D"/>
    <w:rsid w:val="00661AEC"/>
    <w:rsid w:val="00661B30"/>
    <w:rsid w:val="00661C4A"/>
    <w:rsid w:val="00662071"/>
    <w:rsid w:val="006621CC"/>
    <w:rsid w:val="00662668"/>
    <w:rsid w:val="006626EC"/>
    <w:rsid w:val="00662BD3"/>
    <w:rsid w:val="00662C48"/>
    <w:rsid w:val="00662D34"/>
    <w:rsid w:val="00662E23"/>
    <w:rsid w:val="0066306E"/>
    <w:rsid w:val="00663084"/>
    <w:rsid w:val="0066317D"/>
    <w:rsid w:val="00663914"/>
    <w:rsid w:val="00663972"/>
    <w:rsid w:val="00663DDC"/>
    <w:rsid w:val="00663F44"/>
    <w:rsid w:val="0066410A"/>
    <w:rsid w:val="0066416D"/>
    <w:rsid w:val="00664328"/>
    <w:rsid w:val="00664766"/>
    <w:rsid w:val="00664A85"/>
    <w:rsid w:val="00664A8B"/>
    <w:rsid w:val="00664AEB"/>
    <w:rsid w:val="00664BE6"/>
    <w:rsid w:val="00664CAE"/>
    <w:rsid w:val="00664DC6"/>
    <w:rsid w:val="00664E7F"/>
    <w:rsid w:val="00664F80"/>
    <w:rsid w:val="0066510C"/>
    <w:rsid w:val="0066579E"/>
    <w:rsid w:val="00665B3F"/>
    <w:rsid w:val="00665F57"/>
    <w:rsid w:val="00665FDF"/>
    <w:rsid w:val="0066639D"/>
    <w:rsid w:val="00666A60"/>
    <w:rsid w:val="00666A6D"/>
    <w:rsid w:val="00666B2E"/>
    <w:rsid w:val="00666CC0"/>
    <w:rsid w:val="0066740E"/>
    <w:rsid w:val="006675C5"/>
    <w:rsid w:val="00667695"/>
    <w:rsid w:val="0067012A"/>
    <w:rsid w:val="0067021E"/>
    <w:rsid w:val="006702C1"/>
    <w:rsid w:val="0067035F"/>
    <w:rsid w:val="00670695"/>
    <w:rsid w:val="00670784"/>
    <w:rsid w:val="006708F0"/>
    <w:rsid w:val="00670956"/>
    <w:rsid w:val="00670DA3"/>
    <w:rsid w:val="00671135"/>
    <w:rsid w:val="0067147C"/>
    <w:rsid w:val="00671826"/>
    <w:rsid w:val="006718BF"/>
    <w:rsid w:val="00671AD3"/>
    <w:rsid w:val="00671AEC"/>
    <w:rsid w:val="00671BAC"/>
    <w:rsid w:val="00671C69"/>
    <w:rsid w:val="006721D4"/>
    <w:rsid w:val="00672567"/>
    <w:rsid w:val="00672616"/>
    <w:rsid w:val="0067281C"/>
    <w:rsid w:val="00672A04"/>
    <w:rsid w:val="0067309B"/>
    <w:rsid w:val="00673265"/>
    <w:rsid w:val="00673294"/>
    <w:rsid w:val="006732AB"/>
    <w:rsid w:val="00673B9E"/>
    <w:rsid w:val="00674775"/>
    <w:rsid w:val="00674819"/>
    <w:rsid w:val="00674E7A"/>
    <w:rsid w:val="00674F23"/>
    <w:rsid w:val="00674F4A"/>
    <w:rsid w:val="006752CC"/>
    <w:rsid w:val="00675359"/>
    <w:rsid w:val="006757B6"/>
    <w:rsid w:val="006757F8"/>
    <w:rsid w:val="00675878"/>
    <w:rsid w:val="00675A1C"/>
    <w:rsid w:val="00675A3F"/>
    <w:rsid w:val="00675E3B"/>
    <w:rsid w:val="00675F19"/>
    <w:rsid w:val="00675F1A"/>
    <w:rsid w:val="006761FA"/>
    <w:rsid w:val="00676259"/>
    <w:rsid w:val="00676338"/>
    <w:rsid w:val="006766DF"/>
    <w:rsid w:val="0067684B"/>
    <w:rsid w:val="00676918"/>
    <w:rsid w:val="00676B77"/>
    <w:rsid w:val="00676CA2"/>
    <w:rsid w:val="0067715A"/>
    <w:rsid w:val="00677391"/>
    <w:rsid w:val="0067771D"/>
    <w:rsid w:val="00677748"/>
    <w:rsid w:val="00677B8D"/>
    <w:rsid w:val="00677B9A"/>
    <w:rsid w:val="00677C9C"/>
    <w:rsid w:val="00677DEC"/>
    <w:rsid w:val="00677FAE"/>
    <w:rsid w:val="00680143"/>
    <w:rsid w:val="0068035D"/>
    <w:rsid w:val="0068039A"/>
    <w:rsid w:val="0068041C"/>
    <w:rsid w:val="006808E3"/>
    <w:rsid w:val="006808F2"/>
    <w:rsid w:val="006809D2"/>
    <w:rsid w:val="00680E37"/>
    <w:rsid w:val="00680EBE"/>
    <w:rsid w:val="00680FBB"/>
    <w:rsid w:val="0068101E"/>
    <w:rsid w:val="006815C5"/>
    <w:rsid w:val="00681A74"/>
    <w:rsid w:val="00681AD4"/>
    <w:rsid w:val="00681C46"/>
    <w:rsid w:val="00681ED5"/>
    <w:rsid w:val="0068260F"/>
    <w:rsid w:val="00682899"/>
    <w:rsid w:val="006828B4"/>
    <w:rsid w:val="00682971"/>
    <w:rsid w:val="006829A5"/>
    <w:rsid w:val="00682A68"/>
    <w:rsid w:val="00682ABE"/>
    <w:rsid w:val="00682C05"/>
    <w:rsid w:val="00682FD6"/>
    <w:rsid w:val="0068352A"/>
    <w:rsid w:val="00683648"/>
    <w:rsid w:val="00683685"/>
    <w:rsid w:val="0068377E"/>
    <w:rsid w:val="00683889"/>
    <w:rsid w:val="00683B61"/>
    <w:rsid w:val="00683E36"/>
    <w:rsid w:val="00684006"/>
    <w:rsid w:val="0068426E"/>
    <w:rsid w:val="00684638"/>
    <w:rsid w:val="00684671"/>
    <w:rsid w:val="006846A7"/>
    <w:rsid w:val="00684D0D"/>
    <w:rsid w:val="00684DDC"/>
    <w:rsid w:val="00684EFC"/>
    <w:rsid w:val="00685076"/>
    <w:rsid w:val="006852B4"/>
    <w:rsid w:val="006853F8"/>
    <w:rsid w:val="00685B61"/>
    <w:rsid w:val="00685BCF"/>
    <w:rsid w:val="00685C11"/>
    <w:rsid w:val="00685D41"/>
    <w:rsid w:val="006860A2"/>
    <w:rsid w:val="006860EA"/>
    <w:rsid w:val="00686778"/>
    <w:rsid w:val="006868BD"/>
    <w:rsid w:val="00686AD4"/>
    <w:rsid w:val="00686D87"/>
    <w:rsid w:val="00686F5C"/>
    <w:rsid w:val="00687001"/>
    <w:rsid w:val="0068705C"/>
    <w:rsid w:val="00687159"/>
    <w:rsid w:val="00687285"/>
    <w:rsid w:val="00687998"/>
    <w:rsid w:val="006879D5"/>
    <w:rsid w:val="00687B83"/>
    <w:rsid w:val="00687C08"/>
    <w:rsid w:val="00687C09"/>
    <w:rsid w:val="00687C1E"/>
    <w:rsid w:val="00687CFF"/>
    <w:rsid w:val="00687D09"/>
    <w:rsid w:val="00687EF8"/>
    <w:rsid w:val="00687F12"/>
    <w:rsid w:val="0069055A"/>
    <w:rsid w:val="00690800"/>
    <w:rsid w:val="00690848"/>
    <w:rsid w:val="0069084D"/>
    <w:rsid w:val="006909E6"/>
    <w:rsid w:val="00690CAB"/>
    <w:rsid w:val="00690CF6"/>
    <w:rsid w:val="00690DBC"/>
    <w:rsid w:val="00690FEF"/>
    <w:rsid w:val="006911AE"/>
    <w:rsid w:val="00691495"/>
    <w:rsid w:val="006914A8"/>
    <w:rsid w:val="0069178A"/>
    <w:rsid w:val="00691964"/>
    <w:rsid w:val="006919BD"/>
    <w:rsid w:val="00691B2B"/>
    <w:rsid w:val="00691EFD"/>
    <w:rsid w:val="00691F03"/>
    <w:rsid w:val="006920AB"/>
    <w:rsid w:val="006920D1"/>
    <w:rsid w:val="00692235"/>
    <w:rsid w:val="00692241"/>
    <w:rsid w:val="00692384"/>
    <w:rsid w:val="00692B8A"/>
    <w:rsid w:val="00692B9E"/>
    <w:rsid w:val="00693298"/>
    <w:rsid w:val="006932D9"/>
    <w:rsid w:val="00693817"/>
    <w:rsid w:val="0069393D"/>
    <w:rsid w:val="00693B81"/>
    <w:rsid w:val="00693C51"/>
    <w:rsid w:val="00693DC8"/>
    <w:rsid w:val="00694908"/>
    <w:rsid w:val="006949C6"/>
    <w:rsid w:val="00694AFF"/>
    <w:rsid w:val="00694FB4"/>
    <w:rsid w:val="006951D0"/>
    <w:rsid w:val="00695432"/>
    <w:rsid w:val="006954F2"/>
    <w:rsid w:val="0069564A"/>
    <w:rsid w:val="00695865"/>
    <w:rsid w:val="00695A06"/>
    <w:rsid w:val="00695A22"/>
    <w:rsid w:val="00695A4B"/>
    <w:rsid w:val="00695A7A"/>
    <w:rsid w:val="00695E08"/>
    <w:rsid w:val="00696375"/>
    <w:rsid w:val="00696770"/>
    <w:rsid w:val="00696D99"/>
    <w:rsid w:val="0069709F"/>
    <w:rsid w:val="006970A0"/>
    <w:rsid w:val="0069712E"/>
    <w:rsid w:val="00697146"/>
    <w:rsid w:val="00697294"/>
    <w:rsid w:val="006972B7"/>
    <w:rsid w:val="00697334"/>
    <w:rsid w:val="0069773F"/>
    <w:rsid w:val="00697794"/>
    <w:rsid w:val="00697964"/>
    <w:rsid w:val="00697B32"/>
    <w:rsid w:val="006A025C"/>
    <w:rsid w:val="006A0401"/>
    <w:rsid w:val="006A050E"/>
    <w:rsid w:val="006A0799"/>
    <w:rsid w:val="006A0BC9"/>
    <w:rsid w:val="006A0E0E"/>
    <w:rsid w:val="006A0E6D"/>
    <w:rsid w:val="006A12AB"/>
    <w:rsid w:val="006A1388"/>
    <w:rsid w:val="006A18CB"/>
    <w:rsid w:val="006A1C26"/>
    <w:rsid w:val="006A1C2B"/>
    <w:rsid w:val="006A1D85"/>
    <w:rsid w:val="006A1F89"/>
    <w:rsid w:val="006A271F"/>
    <w:rsid w:val="006A2966"/>
    <w:rsid w:val="006A2B75"/>
    <w:rsid w:val="006A2BCD"/>
    <w:rsid w:val="006A2D7D"/>
    <w:rsid w:val="006A2E79"/>
    <w:rsid w:val="006A3003"/>
    <w:rsid w:val="006A32C3"/>
    <w:rsid w:val="006A352A"/>
    <w:rsid w:val="006A36CC"/>
    <w:rsid w:val="006A3777"/>
    <w:rsid w:val="006A37EE"/>
    <w:rsid w:val="006A37F6"/>
    <w:rsid w:val="006A384F"/>
    <w:rsid w:val="006A3B17"/>
    <w:rsid w:val="006A3D6D"/>
    <w:rsid w:val="006A3E3F"/>
    <w:rsid w:val="006A3FC0"/>
    <w:rsid w:val="006A42BE"/>
    <w:rsid w:val="006A461A"/>
    <w:rsid w:val="006A4C60"/>
    <w:rsid w:val="006A4D38"/>
    <w:rsid w:val="006A4F02"/>
    <w:rsid w:val="006A532E"/>
    <w:rsid w:val="006A555C"/>
    <w:rsid w:val="006A5868"/>
    <w:rsid w:val="006A5937"/>
    <w:rsid w:val="006A5CB1"/>
    <w:rsid w:val="006A5E97"/>
    <w:rsid w:val="006A62DF"/>
    <w:rsid w:val="006A6604"/>
    <w:rsid w:val="006A67DA"/>
    <w:rsid w:val="006A699F"/>
    <w:rsid w:val="006A6AD9"/>
    <w:rsid w:val="006A6AF9"/>
    <w:rsid w:val="006A6E6D"/>
    <w:rsid w:val="006A70AA"/>
    <w:rsid w:val="006A7185"/>
    <w:rsid w:val="006A7275"/>
    <w:rsid w:val="006A7290"/>
    <w:rsid w:val="006A73FF"/>
    <w:rsid w:val="006A7455"/>
    <w:rsid w:val="006A75B0"/>
    <w:rsid w:val="006A790E"/>
    <w:rsid w:val="006A7F0A"/>
    <w:rsid w:val="006B0186"/>
    <w:rsid w:val="006B01F2"/>
    <w:rsid w:val="006B050D"/>
    <w:rsid w:val="006B059D"/>
    <w:rsid w:val="006B0A86"/>
    <w:rsid w:val="006B0F95"/>
    <w:rsid w:val="006B131C"/>
    <w:rsid w:val="006B1359"/>
    <w:rsid w:val="006B15C3"/>
    <w:rsid w:val="006B1612"/>
    <w:rsid w:val="006B1691"/>
    <w:rsid w:val="006B16D9"/>
    <w:rsid w:val="006B1965"/>
    <w:rsid w:val="006B1CC9"/>
    <w:rsid w:val="006B1F10"/>
    <w:rsid w:val="006B2280"/>
    <w:rsid w:val="006B22A9"/>
    <w:rsid w:val="006B2478"/>
    <w:rsid w:val="006B29D9"/>
    <w:rsid w:val="006B2AD2"/>
    <w:rsid w:val="006B2FA9"/>
    <w:rsid w:val="006B3280"/>
    <w:rsid w:val="006B3298"/>
    <w:rsid w:val="006B343F"/>
    <w:rsid w:val="006B3489"/>
    <w:rsid w:val="006B3773"/>
    <w:rsid w:val="006B38A7"/>
    <w:rsid w:val="006B4026"/>
    <w:rsid w:val="006B421D"/>
    <w:rsid w:val="006B4454"/>
    <w:rsid w:val="006B4B96"/>
    <w:rsid w:val="006B4D2C"/>
    <w:rsid w:val="006B523A"/>
    <w:rsid w:val="006B528E"/>
    <w:rsid w:val="006B549F"/>
    <w:rsid w:val="006B56C0"/>
    <w:rsid w:val="006B57BF"/>
    <w:rsid w:val="006B5879"/>
    <w:rsid w:val="006B5CF1"/>
    <w:rsid w:val="006B5EEA"/>
    <w:rsid w:val="006B5F62"/>
    <w:rsid w:val="006B625C"/>
    <w:rsid w:val="006B629B"/>
    <w:rsid w:val="006B657E"/>
    <w:rsid w:val="006B6729"/>
    <w:rsid w:val="006B6816"/>
    <w:rsid w:val="006B6B97"/>
    <w:rsid w:val="006B6C3B"/>
    <w:rsid w:val="006B6C5C"/>
    <w:rsid w:val="006B727B"/>
    <w:rsid w:val="006B735B"/>
    <w:rsid w:val="006B7417"/>
    <w:rsid w:val="006B7483"/>
    <w:rsid w:val="006B7ED1"/>
    <w:rsid w:val="006B7F99"/>
    <w:rsid w:val="006B7FAF"/>
    <w:rsid w:val="006C01E1"/>
    <w:rsid w:val="006C049E"/>
    <w:rsid w:val="006C078A"/>
    <w:rsid w:val="006C0963"/>
    <w:rsid w:val="006C0AE5"/>
    <w:rsid w:val="006C0EAF"/>
    <w:rsid w:val="006C124E"/>
    <w:rsid w:val="006C1352"/>
    <w:rsid w:val="006C180E"/>
    <w:rsid w:val="006C1A8C"/>
    <w:rsid w:val="006C1CC5"/>
    <w:rsid w:val="006C1D5D"/>
    <w:rsid w:val="006C20AB"/>
    <w:rsid w:val="006C25DD"/>
    <w:rsid w:val="006C28C0"/>
    <w:rsid w:val="006C293B"/>
    <w:rsid w:val="006C2A8A"/>
    <w:rsid w:val="006C2E1A"/>
    <w:rsid w:val="006C2E30"/>
    <w:rsid w:val="006C2F63"/>
    <w:rsid w:val="006C31BB"/>
    <w:rsid w:val="006C3264"/>
    <w:rsid w:val="006C3447"/>
    <w:rsid w:val="006C354B"/>
    <w:rsid w:val="006C397C"/>
    <w:rsid w:val="006C3DEE"/>
    <w:rsid w:val="006C3DF2"/>
    <w:rsid w:val="006C43C7"/>
    <w:rsid w:val="006C46CD"/>
    <w:rsid w:val="006C4A49"/>
    <w:rsid w:val="006C4FEC"/>
    <w:rsid w:val="006C537C"/>
    <w:rsid w:val="006C54E1"/>
    <w:rsid w:val="006C55BD"/>
    <w:rsid w:val="006C6482"/>
    <w:rsid w:val="006C671C"/>
    <w:rsid w:val="006C6926"/>
    <w:rsid w:val="006C6929"/>
    <w:rsid w:val="006C69FB"/>
    <w:rsid w:val="006C73C8"/>
    <w:rsid w:val="006C7441"/>
    <w:rsid w:val="006C766E"/>
    <w:rsid w:val="006D030A"/>
    <w:rsid w:val="006D033B"/>
    <w:rsid w:val="006D0475"/>
    <w:rsid w:val="006D055C"/>
    <w:rsid w:val="006D0683"/>
    <w:rsid w:val="006D076D"/>
    <w:rsid w:val="006D093C"/>
    <w:rsid w:val="006D0CE9"/>
    <w:rsid w:val="006D0D78"/>
    <w:rsid w:val="006D0FEE"/>
    <w:rsid w:val="006D1366"/>
    <w:rsid w:val="006D1555"/>
    <w:rsid w:val="006D1E24"/>
    <w:rsid w:val="006D22A5"/>
    <w:rsid w:val="006D22DC"/>
    <w:rsid w:val="006D22FC"/>
    <w:rsid w:val="006D2B22"/>
    <w:rsid w:val="006D2E81"/>
    <w:rsid w:val="006D2EC0"/>
    <w:rsid w:val="006D2F99"/>
    <w:rsid w:val="006D301D"/>
    <w:rsid w:val="006D36AB"/>
    <w:rsid w:val="006D376A"/>
    <w:rsid w:val="006D3928"/>
    <w:rsid w:val="006D3CF1"/>
    <w:rsid w:val="006D4053"/>
    <w:rsid w:val="006D4086"/>
    <w:rsid w:val="006D4314"/>
    <w:rsid w:val="006D4363"/>
    <w:rsid w:val="006D4888"/>
    <w:rsid w:val="006D4D2A"/>
    <w:rsid w:val="006D4ED3"/>
    <w:rsid w:val="006D500A"/>
    <w:rsid w:val="006D5010"/>
    <w:rsid w:val="006D5265"/>
    <w:rsid w:val="006D52B6"/>
    <w:rsid w:val="006D5CF5"/>
    <w:rsid w:val="006D6161"/>
    <w:rsid w:val="006D6715"/>
    <w:rsid w:val="006D690B"/>
    <w:rsid w:val="006D6BCD"/>
    <w:rsid w:val="006D6CB7"/>
    <w:rsid w:val="006D6D6B"/>
    <w:rsid w:val="006D7071"/>
    <w:rsid w:val="006D7752"/>
    <w:rsid w:val="006D777D"/>
    <w:rsid w:val="006D7834"/>
    <w:rsid w:val="006D7BC0"/>
    <w:rsid w:val="006E04BC"/>
    <w:rsid w:val="006E04BF"/>
    <w:rsid w:val="006E08AB"/>
    <w:rsid w:val="006E0EC9"/>
    <w:rsid w:val="006E1012"/>
    <w:rsid w:val="006E1565"/>
    <w:rsid w:val="006E19E8"/>
    <w:rsid w:val="006E1C2B"/>
    <w:rsid w:val="006E1D9E"/>
    <w:rsid w:val="006E2064"/>
    <w:rsid w:val="006E24EB"/>
    <w:rsid w:val="006E24F9"/>
    <w:rsid w:val="006E3078"/>
    <w:rsid w:val="006E30F0"/>
    <w:rsid w:val="006E352B"/>
    <w:rsid w:val="006E374A"/>
    <w:rsid w:val="006E381E"/>
    <w:rsid w:val="006E386B"/>
    <w:rsid w:val="006E41AE"/>
    <w:rsid w:val="006E44C6"/>
    <w:rsid w:val="006E472C"/>
    <w:rsid w:val="006E4A23"/>
    <w:rsid w:val="006E4CEF"/>
    <w:rsid w:val="006E52C9"/>
    <w:rsid w:val="006E539D"/>
    <w:rsid w:val="006E598B"/>
    <w:rsid w:val="006E5B10"/>
    <w:rsid w:val="006E5F36"/>
    <w:rsid w:val="006E6BA6"/>
    <w:rsid w:val="006E6DB2"/>
    <w:rsid w:val="006E6E5A"/>
    <w:rsid w:val="006E728E"/>
    <w:rsid w:val="006E76DC"/>
    <w:rsid w:val="006E77E1"/>
    <w:rsid w:val="006E78A1"/>
    <w:rsid w:val="006E78F3"/>
    <w:rsid w:val="006E798D"/>
    <w:rsid w:val="006E7B27"/>
    <w:rsid w:val="006E7C79"/>
    <w:rsid w:val="006E7CCA"/>
    <w:rsid w:val="006E7D6F"/>
    <w:rsid w:val="006E7FC1"/>
    <w:rsid w:val="006F04E3"/>
    <w:rsid w:val="006F05FB"/>
    <w:rsid w:val="006F0768"/>
    <w:rsid w:val="006F0835"/>
    <w:rsid w:val="006F0934"/>
    <w:rsid w:val="006F0DD1"/>
    <w:rsid w:val="006F0E7E"/>
    <w:rsid w:val="006F0EE1"/>
    <w:rsid w:val="006F0F96"/>
    <w:rsid w:val="006F115A"/>
    <w:rsid w:val="006F1399"/>
    <w:rsid w:val="006F14A5"/>
    <w:rsid w:val="006F1567"/>
    <w:rsid w:val="006F1A3E"/>
    <w:rsid w:val="006F1AF0"/>
    <w:rsid w:val="006F1C13"/>
    <w:rsid w:val="006F211D"/>
    <w:rsid w:val="006F2360"/>
    <w:rsid w:val="006F23C2"/>
    <w:rsid w:val="006F280D"/>
    <w:rsid w:val="006F2AA1"/>
    <w:rsid w:val="006F3078"/>
    <w:rsid w:val="006F3197"/>
    <w:rsid w:val="006F31A9"/>
    <w:rsid w:val="006F32EC"/>
    <w:rsid w:val="006F34CE"/>
    <w:rsid w:val="006F356F"/>
    <w:rsid w:val="006F3660"/>
    <w:rsid w:val="006F3704"/>
    <w:rsid w:val="006F3749"/>
    <w:rsid w:val="006F378F"/>
    <w:rsid w:val="006F3BDC"/>
    <w:rsid w:val="006F4251"/>
    <w:rsid w:val="006F433E"/>
    <w:rsid w:val="006F4427"/>
    <w:rsid w:val="006F45E9"/>
    <w:rsid w:val="006F4885"/>
    <w:rsid w:val="006F4AF9"/>
    <w:rsid w:val="006F4D72"/>
    <w:rsid w:val="006F51B1"/>
    <w:rsid w:val="006F521D"/>
    <w:rsid w:val="006F569B"/>
    <w:rsid w:val="006F5767"/>
    <w:rsid w:val="006F57F9"/>
    <w:rsid w:val="006F5BA2"/>
    <w:rsid w:val="006F5D98"/>
    <w:rsid w:val="006F5DB7"/>
    <w:rsid w:val="006F6042"/>
    <w:rsid w:val="006F61D7"/>
    <w:rsid w:val="006F6261"/>
    <w:rsid w:val="006F639F"/>
    <w:rsid w:val="006F651B"/>
    <w:rsid w:val="006F6BA6"/>
    <w:rsid w:val="006F6C15"/>
    <w:rsid w:val="006F6C58"/>
    <w:rsid w:val="006F6D46"/>
    <w:rsid w:val="006F6DA5"/>
    <w:rsid w:val="006F6E01"/>
    <w:rsid w:val="006F71A5"/>
    <w:rsid w:val="006F722B"/>
    <w:rsid w:val="006F7635"/>
    <w:rsid w:val="006F7667"/>
    <w:rsid w:val="006F79E2"/>
    <w:rsid w:val="006F7A1E"/>
    <w:rsid w:val="006F7B41"/>
    <w:rsid w:val="006F7BCA"/>
    <w:rsid w:val="006F7C94"/>
    <w:rsid w:val="007001B4"/>
    <w:rsid w:val="007003FD"/>
    <w:rsid w:val="007005A6"/>
    <w:rsid w:val="00700872"/>
    <w:rsid w:val="00700A07"/>
    <w:rsid w:val="00700A1C"/>
    <w:rsid w:val="00700B22"/>
    <w:rsid w:val="00701138"/>
    <w:rsid w:val="00701522"/>
    <w:rsid w:val="00701672"/>
    <w:rsid w:val="00701AE4"/>
    <w:rsid w:val="00701B25"/>
    <w:rsid w:val="00701BF5"/>
    <w:rsid w:val="00701D4A"/>
    <w:rsid w:val="00701EB0"/>
    <w:rsid w:val="007021A3"/>
    <w:rsid w:val="00702292"/>
    <w:rsid w:val="00702565"/>
    <w:rsid w:val="00702F2D"/>
    <w:rsid w:val="0070347D"/>
    <w:rsid w:val="0070354D"/>
    <w:rsid w:val="00703888"/>
    <w:rsid w:val="00703908"/>
    <w:rsid w:val="007039F2"/>
    <w:rsid w:val="00703D25"/>
    <w:rsid w:val="00703DFC"/>
    <w:rsid w:val="00704235"/>
    <w:rsid w:val="007045FD"/>
    <w:rsid w:val="00704922"/>
    <w:rsid w:val="00704A67"/>
    <w:rsid w:val="00704B7E"/>
    <w:rsid w:val="00704D32"/>
    <w:rsid w:val="00704EF1"/>
    <w:rsid w:val="00705073"/>
    <w:rsid w:val="007050F5"/>
    <w:rsid w:val="007053D3"/>
    <w:rsid w:val="00705546"/>
    <w:rsid w:val="007056DF"/>
    <w:rsid w:val="00705743"/>
    <w:rsid w:val="007061DE"/>
    <w:rsid w:val="007062D8"/>
    <w:rsid w:val="00706E58"/>
    <w:rsid w:val="00706E79"/>
    <w:rsid w:val="00706FA9"/>
    <w:rsid w:val="007071D6"/>
    <w:rsid w:val="00707389"/>
    <w:rsid w:val="00707479"/>
    <w:rsid w:val="00707555"/>
    <w:rsid w:val="00707833"/>
    <w:rsid w:val="0070790A"/>
    <w:rsid w:val="00707B6E"/>
    <w:rsid w:val="00707D63"/>
    <w:rsid w:val="00707D92"/>
    <w:rsid w:val="00707E2E"/>
    <w:rsid w:val="007103CF"/>
    <w:rsid w:val="00710830"/>
    <w:rsid w:val="007108BE"/>
    <w:rsid w:val="007108FB"/>
    <w:rsid w:val="00710C6B"/>
    <w:rsid w:val="00710D42"/>
    <w:rsid w:val="00710EA1"/>
    <w:rsid w:val="00710FBB"/>
    <w:rsid w:val="007111A5"/>
    <w:rsid w:val="00711281"/>
    <w:rsid w:val="0071133C"/>
    <w:rsid w:val="00711738"/>
    <w:rsid w:val="00711B05"/>
    <w:rsid w:val="00711C07"/>
    <w:rsid w:val="00711C15"/>
    <w:rsid w:val="00711CC0"/>
    <w:rsid w:val="00711D22"/>
    <w:rsid w:val="007120A7"/>
    <w:rsid w:val="00712215"/>
    <w:rsid w:val="0071238F"/>
    <w:rsid w:val="007123C0"/>
    <w:rsid w:val="007125DF"/>
    <w:rsid w:val="00712853"/>
    <w:rsid w:val="00712F89"/>
    <w:rsid w:val="0071315F"/>
    <w:rsid w:val="0071323B"/>
    <w:rsid w:val="00713447"/>
    <w:rsid w:val="00713881"/>
    <w:rsid w:val="007138B5"/>
    <w:rsid w:val="00713A56"/>
    <w:rsid w:val="00713B44"/>
    <w:rsid w:val="00713F5E"/>
    <w:rsid w:val="0071439B"/>
    <w:rsid w:val="007143E7"/>
    <w:rsid w:val="00714455"/>
    <w:rsid w:val="00714D32"/>
    <w:rsid w:val="00714E33"/>
    <w:rsid w:val="00714EE2"/>
    <w:rsid w:val="00714F04"/>
    <w:rsid w:val="00714F94"/>
    <w:rsid w:val="0071532A"/>
    <w:rsid w:val="0071549A"/>
    <w:rsid w:val="0071557A"/>
    <w:rsid w:val="007155B3"/>
    <w:rsid w:val="00715610"/>
    <w:rsid w:val="00715E49"/>
    <w:rsid w:val="00715E4E"/>
    <w:rsid w:val="00715EF9"/>
    <w:rsid w:val="0071611E"/>
    <w:rsid w:val="00716211"/>
    <w:rsid w:val="007164E2"/>
    <w:rsid w:val="00716596"/>
    <w:rsid w:val="00716848"/>
    <w:rsid w:val="00716CC0"/>
    <w:rsid w:val="00716CD4"/>
    <w:rsid w:val="00716F03"/>
    <w:rsid w:val="00716F5E"/>
    <w:rsid w:val="00717002"/>
    <w:rsid w:val="00717037"/>
    <w:rsid w:val="007172EB"/>
    <w:rsid w:val="007175F8"/>
    <w:rsid w:val="007176AC"/>
    <w:rsid w:val="00717C7B"/>
    <w:rsid w:val="00720178"/>
    <w:rsid w:val="00720624"/>
    <w:rsid w:val="00720767"/>
    <w:rsid w:val="00720857"/>
    <w:rsid w:val="0072097A"/>
    <w:rsid w:val="00720AA9"/>
    <w:rsid w:val="00720B52"/>
    <w:rsid w:val="00720B6C"/>
    <w:rsid w:val="0072102B"/>
    <w:rsid w:val="00721131"/>
    <w:rsid w:val="00721236"/>
    <w:rsid w:val="0072129D"/>
    <w:rsid w:val="00721623"/>
    <w:rsid w:val="007216C7"/>
    <w:rsid w:val="00721962"/>
    <w:rsid w:val="00721FE5"/>
    <w:rsid w:val="00721FFF"/>
    <w:rsid w:val="0072219B"/>
    <w:rsid w:val="007225C7"/>
    <w:rsid w:val="007228C7"/>
    <w:rsid w:val="00722B4C"/>
    <w:rsid w:val="00722D3D"/>
    <w:rsid w:val="00722EB9"/>
    <w:rsid w:val="00723097"/>
    <w:rsid w:val="007234EF"/>
    <w:rsid w:val="007234F0"/>
    <w:rsid w:val="007235D0"/>
    <w:rsid w:val="00723649"/>
    <w:rsid w:val="00723849"/>
    <w:rsid w:val="007238A6"/>
    <w:rsid w:val="00723A32"/>
    <w:rsid w:val="00723BA5"/>
    <w:rsid w:val="00723C16"/>
    <w:rsid w:val="007241A5"/>
    <w:rsid w:val="00724272"/>
    <w:rsid w:val="0072427D"/>
    <w:rsid w:val="007245B9"/>
    <w:rsid w:val="00724674"/>
    <w:rsid w:val="00724F09"/>
    <w:rsid w:val="00725000"/>
    <w:rsid w:val="0072537D"/>
    <w:rsid w:val="0072558C"/>
    <w:rsid w:val="00725815"/>
    <w:rsid w:val="00725B37"/>
    <w:rsid w:val="00725DA0"/>
    <w:rsid w:val="00725E1C"/>
    <w:rsid w:val="0072635A"/>
    <w:rsid w:val="007264DB"/>
    <w:rsid w:val="0072665C"/>
    <w:rsid w:val="007267AC"/>
    <w:rsid w:val="0072694B"/>
    <w:rsid w:val="00726956"/>
    <w:rsid w:val="00726D9C"/>
    <w:rsid w:val="00727156"/>
    <w:rsid w:val="00727252"/>
    <w:rsid w:val="00727545"/>
    <w:rsid w:val="007275A1"/>
    <w:rsid w:val="00727659"/>
    <w:rsid w:val="007276A4"/>
    <w:rsid w:val="00727A6D"/>
    <w:rsid w:val="00727B27"/>
    <w:rsid w:val="007300AC"/>
    <w:rsid w:val="0073032D"/>
    <w:rsid w:val="00730418"/>
    <w:rsid w:val="0073042B"/>
    <w:rsid w:val="00730462"/>
    <w:rsid w:val="007304F6"/>
    <w:rsid w:val="007306BB"/>
    <w:rsid w:val="0073070C"/>
    <w:rsid w:val="00730DA4"/>
    <w:rsid w:val="00730EFA"/>
    <w:rsid w:val="007310AC"/>
    <w:rsid w:val="0073178D"/>
    <w:rsid w:val="00731AF2"/>
    <w:rsid w:val="00731C4D"/>
    <w:rsid w:val="00731C93"/>
    <w:rsid w:val="00731D2C"/>
    <w:rsid w:val="00731D38"/>
    <w:rsid w:val="0073208A"/>
    <w:rsid w:val="007325EB"/>
    <w:rsid w:val="0073283A"/>
    <w:rsid w:val="00732A39"/>
    <w:rsid w:val="00732F0F"/>
    <w:rsid w:val="00732FB8"/>
    <w:rsid w:val="00733142"/>
    <w:rsid w:val="00733397"/>
    <w:rsid w:val="007333B2"/>
    <w:rsid w:val="0073344E"/>
    <w:rsid w:val="00733877"/>
    <w:rsid w:val="00733936"/>
    <w:rsid w:val="00733B3F"/>
    <w:rsid w:val="00733D3E"/>
    <w:rsid w:val="00734000"/>
    <w:rsid w:val="007349ED"/>
    <w:rsid w:val="00734D78"/>
    <w:rsid w:val="00734D7C"/>
    <w:rsid w:val="00735151"/>
    <w:rsid w:val="00735322"/>
    <w:rsid w:val="00735377"/>
    <w:rsid w:val="0073559A"/>
    <w:rsid w:val="007355C3"/>
    <w:rsid w:val="00735A98"/>
    <w:rsid w:val="00735DC0"/>
    <w:rsid w:val="00735FF6"/>
    <w:rsid w:val="0073641B"/>
    <w:rsid w:val="0073643B"/>
    <w:rsid w:val="007366B1"/>
    <w:rsid w:val="007368EA"/>
    <w:rsid w:val="00736F39"/>
    <w:rsid w:val="00737151"/>
    <w:rsid w:val="007373B3"/>
    <w:rsid w:val="00737763"/>
    <w:rsid w:val="00737B53"/>
    <w:rsid w:val="00737C47"/>
    <w:rsid w:val="00737DD1"/>
    <w:rsid w:val="00740200"/>
    <w:rsid w:val="00740731"/>
    <w:rsid w:val="00740A96"/>
    <w:rsid w:val="00741079"/>
    <w:rsid w:val="0074117A"/>
    <w:rsid w:val="007412CD"/>
    <w:rsid w:val="00741346"/>
    <w:rsid w:val="0074168F"/>
    <w:rsid w:val="007418E0"/>
    <w:rsid w:val="00741A45"/>
    <w:rsid w:val="00741C5E"/>
    <w:rsid w:val="00741E3C"/>
    <w:rsid w:val="00741F09"/>
    <w:rsid w:val="00742408"/>
    <w:rsid w:val="007428C9"/>
    <w:rsid w:val="00742DA0"/>
    <w:rsid w:val="00742ED2"/>
    <w:rsid w:val="00743011"/>
    <w:rsid w:val="007431AC"/>
    <w:rsid w:val="00743364"/>
    <w:rsid w:val="007433A9"/>
    <w:rsid w:val="00743522"/>
    <w:rsid w:val="007437F2"/>
    <w:rsid w:val="0074382A"/>
    <w:rsid w:val="00743D5E"/>
    <w:rsid w:val="00743DC3"/>
    <w:rsid w:val="00743DD6"/>
    <w:rsid w:val="00743E54"/>
    <w:rsid w:val="00744494"/>
    <w:rsid w:val="007444E8"/>
    <w:rsid w:val="0074491A"/>
    <w:rsid w:val="0074495C"/>
    <w:rsid w:val="00744A3B"/>
    <w:rsid w:val="00744E97"/>
    <w:rsid w:val="00745089"/>
    <w:rsid w:val="007450B6"/>
    <w:rsid w:val="00745385"/>
    <w:rsid w:val="007454EE"/>
    <w:rsid w:val="007457D4"/>
    <w:rsid w:val="0074585A"/>
    <w:rsid w:val="00745992"/>
    <w:rsid w:val="007459F7"/>
    <w:rsid w:val="00745BE6"/>
    <w:rsid w:val="00745BF3"/>
    <w:rsid w:val="00745C91"/>
    <w:rsid w:val="00745D38"/>
    <w:rsid w:val="00745DB4"/>
    <w:rsid w:val="007460CE"/>
    <w:rsid w:val="00746168"/>
    <w:rsid w:val="007465A2"/>
    <w:rsid w:val="007466CF"/>
    <w:rsid w:val="00746B4E"/>
    <w:rsid w:val="00746BC1"/>
    <w:rsid w:val="00746C98"/>
    <w:rsid w:val="00746D1D"/>
    <w:rsid w:val="00746EA0"/>
    <w:rsid w:val="00747241"/>
    <w:rsid w:val="00747625"/>
    <w:rsid w:val="0074777C"/>
    <w:rsid w:val="00747785"/>
    <w:rsid w:val="007477C4"/>
    <w:rsid w:val="007477D8"/>
    <w:rsid w:val="00747886"/>
    <w:rsid w:val="0074797A"/>
    <w:rsid w:val="00747CBA"/>
    <w:rsid w:val="00747D53"/>
    <w:rsid w:val="0075002C"/>
    <w:rsid w:val="0075034C"/>
    <w:rsid w:val="0075035B"/>
    <w:rsid w:val="007504D6"/>
    <w:rsid w:val="007507ED"/>
    <w:rsid w:val="00751151"/>
    <w:rsid w:val="00751390"/>
    <w:rsid w:val="007514B9"/>
    <w:rsid w:val="007514BC"/>
    <w:rsid w:val="007515A6"/>
    <w:rsid w:val="00751628"/>
    <w:rsid w:val="007516F5"/>
    <w:rsid w:val="0075184F"/>
    <w:rsid w:val="00751DA8"/>
    <w:rsid w:val="00751EC4"/>
    <w:rsid w:val="007521EE"/>
    <w:rsid w:val="00752229"/>
    <w:rsid w:val="00752295"/>
    <w:rsid w:val="00752B37"/>
    <w:rsid w:val="00752F7B"/>
    <w:rsid w:val="007531DC"/>
    <w:rsid w:val="0075333E"/>
    <w:rsid w:val="007533BE"/>
    <w:rsid w:val="00753499"/>
    <w:rsid w:val="00753922"/>
    <w:rsid w:val="00753942"/>
    <w:rsid w:val="00753D8A"/>
    <w:rsid w:val="00754141"/>
    <w:rsid w:val="00754539"/>
    <w:rsid w:val="00754A20"/>
    <w:rsid w:val="00754D71"/>
    <w:rsid w:val="00754F9F"/>
    <w:rsid w:val="0075507F"/>
    <w:rsid w:val="007551ED"/>
    <w:rsid w:val="007554B3"/>
    <w:rsid w:val="00755841"/>
    <w:rsid w:val="00755C8D"/>
    <w:rsid w:val="007560FC"/>
    <w:rsid w:val="007561A3"/>
    <w:rsid w:val="007563A3"/>
    <w:rsid w:val="0075653A"/>
    <w:rsid w:val="007565A8"/>
    <w:rsid w:val="00756873"/>
    <w:rsid w:val="007569D3"/>
    <w:rsid w:val="00756D40"/>
    <w:rsid w:val="00756DA7"/>
    <w:rsid w:val="007572C5"/>
    <w:rsid w:val="00757896"/>
    <w:rsid w:val="00757AEA"/>
    <w:rsid w:val="00757BA9"/>
    <w:rsid w:val="00757D25"/>
    <w:rsid w:val="00757E3C"/>
    <w:rsid w:val="00760077"/>
    <w:rsid w:val="0076019D"/>
    <w:rsid w:val="00760511"/>
    <w:rsid w:val="00760553"/>
    <w:rsid w:val="007607F2"/>
    <w:rsid w:val="00760B14"/>
    <w:rsid w:val="007610F0"/>
    <w:rsid w:val="0076115E"/>
    <w:rsid w:val="0076136A"/>
    <w:rsid w:val="007617E5"/>
    <w:rsid w:val="00761C6A"/>
    <w:rsid w:val="00761E19"/>
    <w:rsid w:val="007620F6"/>
    <w:rsid w:val="00762536"/>
    <w:rsid w:val="00762578"/>
    <w:rsid w:val="0076261F"/>
    <w:rsid w:val="00762EAC"/>
    <w:rsid w:val="00763374"/>
    <w:rsid w:val="007633E6"/>
    <w:rsid w:val="00763893"/>
    <w:rsid w:val="00763E56"/>
    <w:rsid w:val="00764001"/>
    <w:rsid w:val="0076478D"/>
    <w:rsid w:val="0076479B"/>
    <w:rsid w:val="00764970"/>
    <w:rsid w:val="00764B84"/>
    <w:rsid w:val="00764C2F"/>
    <w:rsid w:val="00764EA5"/>
    <w:rsid w:val="007653A5"/>
    <w:rsid w:val="00765942"/>
    <w:rsid w:val="00765AF1"/>
    <w:rsid w:val="00765B1C"/>
    <w:rsid w:val="00765B4F"/>
    <w:rsid w:val="00766264"/>
    <w:rsid w:val="007663AC"/>
    <w:rsid w:val="00766542"/>
    <w:rsid w:val="0076676B"/>
    <w:rsid w:val="00766779"/>
    <w:rsid w:val="00766A2F"/>
    <w:rsid w:val="00766A52"/>
    <w:rsid w:val="00766CDA"/>
    <w:rsid w:val="00766EB4"/>
    <w:rsid w:val="00767033"/>
    <w:rsid w:val="0076744A"/>
    <w:rsid w:val="0076747A"/>
    <w:rsid w:val="0076751B"/>
    <w:rsid w:val="00767618"/>
    <w:rsid w:val="00767632"/>
    <w:rsid w:val="00767913"/>
    <w:rsid w:val="00767934"/>
    <w:rsid w:val="007679A0"/>
    <w:rsid w:val="00767F4F"/>
    <w:rsid w:val="00767FA9"/>
    <w:rsid w:val="00767FF2"/>
    <w:rsid w:val="0077023D"/>
    <w:rsid w:val="00770540"/>
    <w:rsid w:val="00770681"/>
    <w:rsid w:val="00770737"/>
    <w:rsid w:val="00770846"/>
    <w:rsid w:val="007708A1"/>
    <w:rsid w:val="007709F8"/>
    <w:rsid w:val="00770EE3"/>
    <w:rsid w:val="007711A4"/>
    <w:rsid w:val="007719A1"/>
    <w:rsid w:val="00771AB0"/>
    <w:rsid w:val="00771B0D"/>
    <w:rsid w:val="00771D50"/>
    <w:rsid w:val="00771DE5"/>
    <w:rsid w:val="00771E22"/>
    <w:rsid w:val="0077227D"/>
    <w:rsid w:val="00772422"/>
    <w:rsid w:val="0077293C"/>
    <w:rsid w:val="00772B8D"/>
    <w:rsid w:val="00772BB5"/>
    <w:rsid w:val="00772CC3"/>
    <w:rsid w:val="00772D4D"/>
    <w:rsid w:val="007730FB"/>
    <w:rsid w:val="007732FB"/>
    <w:rsid w:val="0077340D"/>
    <w:rsid w:val="00773565"/>
    <w:rsid w:val="00773752"/>
    <w:rsid w:val="007737AD"/>
    <w:rsid w:val="00773959"/>
    <w:rsid w:val="007739D2"/>
    <w:rsid w:val="00773A02"/>
    <w:rsid w:val="00773A41"/>
    <w:rsid w:val="00773AD5"/>
    <w:rsid w:val="00773CA2"/>
    <w:rsid w:val="00773D38"/>
    <w:rsid w:val="00773D99"/>
    <w:rsid w:val="00773ED7"/>
    <w:rsid w:val="00774062"/>
    <w:rsid w:val="00774287"/>
    <w:rsid w:val="0077434C"/>
    <w:rsid w:val="007748AA"/>
    <w:rsid w:val="00774B90"/>
    <w:rsid w:val="00774DD1"/>
    <w:rsid w:val="00774EDB"/>
    <w:rsid w:val="00775008"/>
    <w:rsid w:val="00775075"/>
    <w:rsid w:val="00775577"/>
    <w:rsid w:val="007755B1"/>
    <w:rsid w:val="0077584F"/>
    <w:rsid w:val="00775898"/>
    <w:rsid w:val="00775C2C"/>
    <w:rsid w:val="00775D7A"/>
    <w:rsid w:val="00775FCD"/>
    <w:rsid w:val="00776121"/>
    <w:rsid w:val="0077650E"/>
    <w:rsid w:val="00776627"/>
    <w:rsid w:val="0077671D"/>
    <w:rsid w:val="007768E8"/>
    <w:rsid w:val="00776D37"/>
    <w:rsid w:val="00776DA5"/>
    <w:rsid w:val="00776FCA"/>
    <w:rsid w:val="007770D1"/>
    <w:rsid w:val="007771C3"/>
    <w:rsid w:val="007772CC"/>
    <w:rsid w:val="0077731B"/>
    <w:rsid w:val="00777404"/>
    <w:rsid w:val="007774E2"/>
    <w:rsid w:val="0077787F"/>
    <w:rsid w:val="007778A5"/>
    <w:rsid w:val="00777BC7"/>
    <w:rsid w:val="00777CAE"/>
    <w:rsid w:val="00777FC2"/>
    <w:rsid w:val="00777FDE"/>
    <w:rsid w:val="0078002E"/>
    <w:rsid w:val="00780094"/>
    <w:rsid w:val="007804DC"/>
    <w:rsid w:val="00780540"/>
    <w:rsid w:val="0078057E"/>
    <w:rsid w:val="007808AE"/>
    <w:rsid w:val="00780A60"/>
    <w:rsid w:val="00780AEA"/>
    <w:rsid w:val="00780C61"/>
    <w:rsid w:val="00780C92"/>
    <w:rsid w:val="00780DCC"/>
    <w:rsid w:val="00780E3F"/>
    <w:rsid w:val="00780E7F"/>
    <w:rsid w:val="00780EFF"/>
    <w:rsid w:val="00781000"/>
    <w:rsid w:val="007813B0"/>
    <w:rsid w:val="0078170F"/>
    <w:rsid w:val="00781A87"/>
    <w:rsid w:val="00781C1A"/>
    <w:rsid w:val="00781C59"/>
    <w:rsid w:val="00781C94"/>
    <w:rsid w:val="00781C99"/>
    <w:rsid w:val="00782158"/>
    <w:rsid w:val="007821CB"/>
    <w:rsid w:val="00782747"/>
    <w:rsid w:val="00782798"/>
    <w:rsid w:val="00782BA9"/>
    <w:rsid w:val="00782C14"/>
    <w:rsid w:val="00782F40"/>
    <w:rsid w:val="00783006"/>
    <w:rsid w:val="007833E7"/>
    <w:rsid w:val="0078378C"/>
    <w:rsid w:val="007837CE"/>
    <w:rsid w:val="007841F5"/>
    <w:rsid w:val="00784239"/>
    <w:rsid w:val="00784429"/>
    <w:rsid w:val="00784847"/>
    <w:rsid w:val="00784AC1"/>
    <w:rsid w:val="00784C3D"/>
    <w:rsid w:val="00784C7D"/>
    <w:rsid w:val="00784D9D"/>
    <w:rsid w:val="00784E1C"/>
    <w:rsid w:val="00785018"/>
    <w:rsid w:val="00785521"/>
    <w:rsid w:val="00785B06"/>
    <w:rsid w:val="00785EE4"/>
    <w:rsid w:val="00786781"/>
    <w:rsid w:val="00786BC5"/>
    <w:rsid w:val="00786BE2"/>
    <w:rsid w:val="007870D7"/>
    <w:rsid w:val="007870D9"/>
    <w:rsid w:val="0078753E"/>
    <w:rsid w:val="00787868"/>
    <w:rsid w:val="0079007C"/>
    <w:rsid w:val="007904F1"/>
    <w:rsid w:val="0079070E"/>
    <w:rsid w:val="007907B7"/>
    <w:rsid w:val="00790A25"/>
    <w:rsid w:val="00790B96"/>
    <w:rsid w:val="00790D04"/>
    <w:rsid w:val="0079103A"/>
    <w:rsid w:val="00791315"/>
    <w:rsid w:val="007913C4"/>
    <w:rsid w:val="007913FA"/>
    <w:rsid w:val="0079169C"/>
    <w:rsid w:val="00791856"/>
    <w:rsid w:val="00791B96"/>
    <w:rsid w:val="00791C61"/>
    <w:rsid w:val="00791E1F"/>
    <w:rsid w:val="00791EAA"/>
    <w:rsid w:val="007921F3"/>
    <w:rsid w:val="0079253D"/>
    <w:rsid w:val="007925E1"/>
    <w:rsid w:val="007927FC"/>
    <w:rsid w:val="007928F4"/>
    <w:rsid w:val="00792D4A"/>
    <w:rsid w:val="00792F62"/>
    <w:rsid w:val="0079307B"/>
    <w:rsid w:val="00793592"/>
    <w:rsid w:val="007935D6"/>
    <w:rsid w:val="00793A0E"/>
    <w:rsid w:val="00793B5C"/>
    <w:rsid w:val="00793BBF"/>
    <w:rsid w:val="00794082"/>
    <w:rsid w:val="00794408"/>
    <w:rsid w:val="00794683"/>
    <w:rsid w:val="00794A3C"/>
    <w:rsid w:val="00794A50"/>
    <w:rsid w:val="0079530F"/>
    <w:rsid w:val="00795491"/>
    <w:rsid w:val="00795A5F"/>
    <w:rsid w:val="00795D5E"/>
    <w:rsid w:val="00795F93"/>
    <w:rsid w:val="00796059"/>
    <w:rsid w:val="007967BF"/>
    <w:rsid w:val="00796A83"/>
    <w:rsid w:val="00796B6B"/>
    <w:rsid w:val="00796BBF"/>
    <w:rsid w:val="00796CC1"/>
    <w:rsid w:val="00796DE8"/>
    <w:rsid w:val="0079716C"/>
    <w:rsid w:val="007971BC"/>
    <w:rsid w:val="007974BD"/>
    <w:rsid w:val="00797524"/>
    <w:rsid w:val="007977F2"/>
    <w:rsid w:val="0079793A"/>
    <w:rsid w:val="007979B5"/>
    <w:rsid w:val="00797D41"/>
    <w:rsid w:val="00797F67"/>
    <w:rsid w:val="007A017F"/>
    <w:rsid w:val="007A0778"/>
    <w:rsid w:val="007A0BD4"/>
    <w:rsid w:val="007A0C50"/>
    <w:rsid w:val="007A0EB7"/>
    <w:rsid w:val="007A0F5A"/>
    <w:rsid w:val="007A101E"/>
    <w:rsid w:val="007A1259"/>
    <w:rsid w:val="007A164D"/>
    <w:rsid w:val="007A16CB"/>
    <w:rsid w:val="007A16F5"/>
    <w:rsid w:val="007A17E1"/>
    <w:rsid w:val="007A1850"/>
    <w:rsid w:val="007A19C5"/>
    <w:rsid w:val="007A19D5"/>
    <w:rsid w:val="007A1CA6"/>
    <w:rsid w:val="007A2030"/>
    <w:rsid w:val="007A230A"/>
    <w:rsid w:val="007A23D5"/>
    <w:rsid w:val="007A23D6"/>
    <w:rsid w:val="007A242E"/>
    <w:rsid w:val="007A27D9"/>
    <w:rsid w:val="007A2D16"/>
    <w:rsid w:val="007A2E7A"/>
    <w:rsid w:val="007A2EC8"/>
    <w:rsid w:val="007A3046"/>
    <w:rsid w:val="007A322A"/>
    <w:rsid w:val="007A35B3"/>
    <w:rsid w:val="007A380E"/>
    <w:rsid w:val="007A38A9"/>
    <w:rsid w:val="007A38D9"/>
    <w:rsid w:val="007A39BB"/>
    <w:rsid w:val="007A3DFA"/>
    <w:rsid w:val="007A4975"/>
    <w:rsid w:val="007A4B07"/>
    <w:rsid w:val="007A4BA6"/>
    <w:rsid w:val="007A4BB6"/>
    <w:rsid w:val="007A4C1E"/>
    <w:rsid w:val="007A4D39"/>
    <w:rsid w:val="007A4DAE"/>
    <w:rsid w:val="007A4DC3"/>
    <w:rsid w:val="007A4FEE"/>
    <w:rsid w:val="007A5237"/>
    <w:rsid w:val="007A5821"/>
    <w:rsid w:val="007A58EC"/>
    <w:rsid w:val="007A5916"/>
    <w:rsid w:val="007A5BF9"/>
    <w:rsid w:val="007A5DB9"/>
    <w:rsid w:val="007A5E59"/>
    <w:rsid w:val="007A5EF1"/>
    <w:rsid w:val="007A606B"/>
    <w:rsid w:val="007A612C"/>
    <w:rsid w:val="007A6391"/>
    <w:rsid w:val="007A6457"/>
    <w:rsid w:val="007A6513"/>
    <w:rsid w:val="007A6553"/>
    <w:rsid w:val="007A68BB"/>
    <w:rsid w:val="007A6966"/>
    <w:rsid w:val="007A6A29"/>
    <w:rsid w:val="007A6A5E"/>
    <w:rsid w:val="007A6AE9"/>
    <w:rsid w:val="007A6C49"/>
    <w:rsid w:val="007A6E43"/>
    <w:rsid w:val="007A6E6E"/>
    <w:rsid w:val="007A6E82"/>
    <w:rsid w:val="007A716F"/>
    <w:rsid w:val="007A71BB"/>
    <w:rsid w:val="007A79D5"/>
    <w:rsid w:val="007A7BA8"/>
    <w:rsid w:val="007A7C35"/>
    <w:rsid w:val="007A7E57"/>
    <w:rsid w:val="007B043B"/>
    <w:rsid w:val="007B056C"/>
    <w:rsid w:val="007B0A5D"/>
    <w:rsid w:val="007B0B3E"/>
    <w:rsid w:val="007B0BB4"/>
    <w:rsid w:val="007B1274"/>
    <w:rsid w:val="007B1353"/>
    <w:rsid w:val="007B1612"/>
    <w:rsid w:val="007B1882"/>
    <w:rsid w:val="007B18A6"/>
    <w:rsid w:val="007B1B29"/>
    <w:rsid w:val="007B21D7"/>
    <w:rsid w:val="007B268F"/>
    <w:rsid w:val="007B28AC"/>
    <w:rsid w:val="007B2C22"/>
    <w:rsid w:val="007B2C8E"/>
    <w:rsid w:val="007B2D15"/>
    <w:rsid w:val="007B2D72"/>
    <w:rsid w:val="007B2FD5"/>
    <w:rsid w:val="007B30E5"/>
    <w:rsid w:val="007B33D1"/>
    <w:rsid w:val="007B350E"/>
    <w:rsid w:val="007B3526"/>
    <w:rsid w:val="007B37D8"/>
    <w:rsid w:val="007B3885"/>
    <w:rsid w:val="007B389F"/>
    <w:rsid w:val="007B38E6"/>
    <w:rsid w:val="007B3A14"/>
    <w:rsid w:val="007B47D5"/>
    <w:rsid w:val="007B4DE5"/>
    <w:rsid w:val="007B5028"/>
    <w:rsid w:val="007B505F"/>
    <w:rsid w:val="007B57A6"/>
    <w:rsid w:val="007B5933"/>
    <w:rsid w:val="007B5991"/>
    <w:rsid w:val="007B5AAB"/>
    <w:rsid w:val="007B5B84"/>
    <w:rsid w:val="007B5E5F"/>
    <w:rsid w:val="007B5FF9"/>
    <w:rsid w:val="007B60C2"/>
    <w:rsid w:val="007B61AF"/>
    <w:rsid w:val="007B6218"/>
    <w:rsid w:val="007B64CA"/>
    <w:rsid w:val="007B65D0"/>
    <w:rsid w:val="007B6757"/>
    <w:rsid w:val="007B6902"/>
    <w:rsid w:val="007B6AD6"/>
    <w:rsid w:val="007B6AF1"/>
    <w:rsid w:val="007B6BE3"/>
    <w:rsid w:val="007B6D4A"/>
    <w:rsid w:val="007B6EAF"/>
    <w:rsid w:val="007B70F1"/>
    <w:rsid w:val="007B7320"/>
    <w:rsid w:val="007B772E"/>
    <w:rsid w:val="007B7D66"/>
    <w:rsid w:val="007B7F18"/>
    <w:rsid w:val="007C07F1"/>
    <w:rsid w:val="007C0913"/>
    <w:rsid w:val="007C0DA6"/>
    <w:rsid w:val="007C11A2"/>
    <w:rsid w:val="007C17CD"/>
    <w:rsid w:val="007C1AE4"/>
    <w:rsid w:val="007C1C26"/>
    <w:rsid w:val="007C1D95"/>
    <w:rsid w:val="007C1E5D"/>
    <w:rsid w:val="007C201A"/>
    <w:rsid w:val="007C20BA"/>
    <w:rsid w:val="007C2180"/>
    <w:rsid w:val="007C23B3"/>
    <w:rsid w:val="007C23FD"/>
    <w:rsid w:val="007C24BA"/>
    <w:rsid w:val="007C24BC"/>
    <w:rsid w:val="007C27DB"/>
    <w:rsid w:val="007C296D"/>
    <w:rsid w:val="007C2D11"/>
    <w:rsid w:val="007C3005"/>
    <w:rsid w:val="007C306D"/>
    <w:rsid w:val="007C310D"/>
    <w:rsid w:val="007C37CE"/>
    <w:rsid w:val="007C38FC"/>
    <w:rsid w:val="007C3BE8"/>
    <w:rsid w:val="007C3C90"/>
    <w:rsid w:val="007C3DA8"/>
    <w:rsid w:val="007C3FFD"/>
    <w:rsid w:val="007C4539"/>
    <w:rsid w:val="007C456A"/>
    <w:rsid w:val="007C46D4"/>
    <w:rsid w:val="007C4830"/>
    <w:rsid w:val="007C4963"/>
    <w:rsid w:val="007C4C82"/>
    <w:rsid w:val="007C4D67"/>
    <w:rsid w:val="007C527F"/>
    <w:rsid w:val="007C530A"/>
    <w:rsid w:val="007C5345"/>
    <w:rsid w:val="007C5519"/>
    <w:rsid w:val="007C55E0"/>
    <w:rsid w:val="007C5885"/>
    <w:rsid w:val="007C58E9"/>
    <w:rsid w:val="007C5B95"/>
    <w:rsid w:val="007C5C0A"/>
    <w:rsid w:val="007C5C88"/>
    <w:rsid w:val="007C6270"/>
    <w:rsid w:val="007C6345"/>
    <w:rsid w:val="007C64B3"/>
    <w:rsid w:val="007C6559"/>
    <w:rsid w:val="007C6632"/>
    <w:rsid w:val="007C664C"/>
    <w:rsid w:val="007C6BA2"/>
    <w:rsid w:val="007C6FA6"/>
    <w:rsid w:val="007C73B3"/>
    <w:rsid w:val="007C7B58"/>
    <w:rsid w:val="007D0108"/>
    <w:rsid w:val="007D01F9"/>
    <w:rsid w:val="007D02D0"/>
    <w:rsid w:val="007D042B"/>
    <w:rsid w:val="007D054B"/>
    <w:rsid w:val="007D0765"/>
    <w:rsid w:val="007D07AD"/>
    <w:rsid w:val="007D0EA0"/>
    <w:rsid w:val="007D1506"/>
    <w:rsid w:val="007D165F"/>
    <w:rsid w:val="007D1856"/>
    <w:rsid w:val="007D1D51"/>
    <w:rsid w:val="007D217F"/>
    <w:rsid w:val="007D2279"/>
    <w:rsid w:val="007D2304"/>
    <w:rsid w:val="007D2571"/>
    <w:rsid w:val="007D289E"/>
    <w:rsid w:val="007D2B7E"/>
    <w:rsid w:val="007D2BB7"/>
    <w:rsid w:val="007D31E1"/>
    <w:rsid w:val="007D3203"/>
    <w:rsid w:val="007D32C5"/>
    <w:rsid w:val="007D333C"/>
    <w:rsid w:val="007D3503"/>
    <w:rsid w:val="007D35EA"/>
    <w:rsid w:val="007D35FC"/>
    <w:rsid w:val="007D38B4"/>
    <w:rsid w:val="007D3B6F"/>
    <w:rsid w:val="007D3F67"/>
    <w:rsid w:val="007D4110"/>
    <w:rsid w:val="007D420C"/>
    <w:rsid w:val="007D42CE"/>
    <w:rsid w:val="007D4AC0"/>
    <w:rsid w:val="007D51D2"/>
    <w:rsid w:val="007D529D"/>
    <w:rsid w:val="007D555D"/>
    <w:rsid w:val="007D58FB"/>
    <w:rsid w:val="007D591E"/>
    <w:rsid w:val="007D5BC6"/>
    <w:rsid w:val="007D5C81"/>
    <w:rsid w:val="007D5D1A"/>
    <w:rsid w:val="007D5E44"/>
    <w:rsid w:val="007D61C6"/>
    <w:rsid w:val="007D686A"/>
    <w:rsid w:val="007D6B4A"/>
    <w:rsid w:val="007D70B4"/>
    <w:rsid w:val="007D74D4"/>
    <w:rsid w:val="007D7921"/>
    <w:rsid w:val="007D7BE8"/>
    <w:rsid w:val="007D7D73"/>
    <w:rsid w:val="007D7EE3"/>
    <w:rsid w:val="007E0222"/>
    <w:rsid w:val="007E05BD"/>
    <w:rsid w:val="007E060D"/>
    <w:rsid w:val="007E06C8"/>
    <w:rsid w:val="007E0A9D"/>
    <w:rsid w:val="007E0C3D"/>
    <w:rsid w:val="007E106F"/>
    <w:rsid w:val="007E1750"/>
    <w:rsid w:val="007E1E9B"/>
    <w:rsid w:val="007E24A1"/>
    <w:rsid w:val="007E2C1D"/>
    <w:rsid w:val="007E2F5E"/>
    <w:rsid w:val="007E350F"/>
    <w:rsid w:val="007E35BB"/>
    <w:rsid w:val="007E36B1"/>
    <w:rsid w:val="007E3B8C"/>
    <w:rsid w:val="007E3BCB"/>
    <w:rsid w:val="007E3D94"/>
    <w:rsid w:val="007E3F65"/>
    <w:rsid w:val="007E4069"/>
    <w:rsid w:val="007E4276"/>
    <w:rsid w:val="007E4749"/>
    <w:rsid w:val="007E4C4B"/>
    <w:rsid w:val="007E4E70"/>
    <w:rsid w:val="007E504E"/>
    <w:rsid w:val="007E5317"/>
    <w:rsid w:val="007E5426"/>
    <w:rsid w:val="007E5507"/>
    <w:rsid w:val="007E56BF"/>
    <w:rsid w:val="007E56F5"/>
    <w:rsid w:val="007E571E"/>
    <w:rsid w:val="007E5980"/>
    <w:rsid w:val="007E5A6D"/>
    <w:rsid w:val="007E6127"/>
    <w:rsid w:val="007E615F"/>
    <w:rsid w:val="007E62B5"/>
    <w:rsid w:val="007E6363"/>
    <w:rsid w:val="007E6728"/>
    <w:rsid w:val="007E6CCF"/>
    <w:rsid w:val="007E6E5E"/>
    <w:rsid w:val="007E741E"/>
    <w:rsid w:val="007E7598"/>
    <w:rsid w:val="007E7C1B"/>
    <w:rsid w:val="007E7D49"/>
    <w:rsid w:val="007E7E1D"/>
    <w:rsid w:val="007E7E7A"/>
    <w:rsid w:val="007F001F"/>
    <w:rsid w:val="007F0115"/>
    <w:rsid w:val="007F03E2"/>
    <w:rsid w:val="007F04FA"/>
    <w:rsid w:val="007F0510"/>
    <w:rsid w:val="007F0683"/>
    <w:rsid w:val="007F06AC"/>
    <w:rsid w:val="007F0832"/>
    <w:rsid w:val="007F08F0"/>
    <w:rsid w:val="007F0931"/>
    <w:rsid w:val="007F0987"/>
    <w:rsid w:val="007F1291"/>
    <w:rsid w:val="007F14C2"/>
    <w:rsid w:val="007F15B3"/>
    <w:rsid w:val="007F1723"/>
    <w:rsid w:val="007F1BBA"/>
    <w:rsid w:val="007F1D05"/>
    <w:rsid w:val="007F1D43"/>
    <w:rsid w:val="007F1D46"/>
    <w:rsid w:val="007F1F5A"/>
    <w:rsid w:val="007F20A2"/>
    <w:rsid w:val="007F233D"/>
    <w:rsid w:val="007F2E10"/>
    <w:rsid w:val="007F2FB4"/>
    <w:rsid w:val="007F32AF"/>
    <w:rsid w:val="007F3432"/>
    <w:rsid w:val="007F3525"/>
    <w:rsid w:val="007F3583"/>
    <w:rsid w:val="007F36B2"/>
    <w:rsid w:val="007F3A7C"/>
    <w:rsid w:val="007F3C63"/>
    <w:rsid w:val="007F406D"/>
    <w:rsid w:val="007F4091"/>
    <w:rsid w:val="007F4278"/>
    <w:rsid w:val="007F436B"/>
    <w:rsid w:val="007F479D"/>
    <w:rsid w:val="007F48EF"/>
    <w:rsid w:val="007F4C63"/>
    <w:rsid w:val="007F549E"/>
    <w:rsid w:val="007F56FA"/>
    <w:rsid w:val="007F5BE8"/>
    <w:rsid w:val="007F5EC1"/>
    <w:rsid w:val="007F60BF"/>
    <w:rsid w:val="007F60ED"/>
    <w:rsid w:val="007F6138"/>
    <w:rsid w:val="007F620C"/>
    <w:rsid w:val="007F6662"/>
    <w:rsid w:val="007F698E"/>
    <w:rsid w:val="007F6CF1"/>
    <w:rsid w:val="007F6DBF"/>
    <w:rsid w:val="007F6E89"/>
    <w:rsid w:val="007F7004"/>
    <w:rsid w:val="007F7046"/>
    <w:rsid w:val="007F74A1"/>
    <w:rsid w:val="007F74D6"/>
    <w:rsid w:val="007F7591"/>
    <w:rsid w:val="007F76CD"/>
    <w:rsid w:val="007F78F0"/>
    <w:rsid w:val="007F7A32"/>
    <w:rsid w:val="007F7DF6"/>
    <w:rsid w:val="0080004E"/>
    <w:rsid w:val="00800186"/>
    <w:rsid w:val="008001E0"/>
    <w:rsid w:val="008003F2"/>
    <w:rsid w:val="00800507"/>
    <w:rsid w:val="00800BFA"/>
    <w:rsid w:val="00801316"/>
    <w:rsid w:val="00801544"/>
    <w:rsid w:val="0080181F"/>
    <w:rsid w:val="00801CE2"/>
    <w:rsid w:val="00801DA7"/>
    <w:rsid w:val="00802268"/>
    <w:rsid w:val="008024F0"/>
    <w:rsid w:val="0080260A"/>
    <w:rsid w:val="0080280C"/>
    <w:rsid w:val="00802B4C"/>
    <w:rsid w:val="00802D0D"/>
    <w:rsid w:val="00802EA0"/>
    <w:rsid w:val="00803518"/>
    <w:rsid w:val="0080377F"/>
    <w:rsid w:val="00803AD3"/>
    <w:rsid w:val="00803C3D"/>
    <w:rsid w:val="00804116"/>
    <w:rsid w:val="00804313"/>
    <w:rsid w:val="00804545"/>
    <w:rsid w:val="0080464C"/>
    <w:rsid w:val="008046D5"/>
    <w:rsid w:val="0080487B"/>
    <w:rsid w:val="00804B68"/>
    <w:rsid w:val="00804CBC"/>
    <w:rsid w:val="00804E01"/>
    <w:rsid w:val="00804E5A"/>
    <w:rsid w:val="0080515E"/>
    <w:rsid w:val="0080534A"/>
    <w:rsid w:val="0080569E"/>
    <w:rsid w:val="00805789"/>
    <w:rsid w:val="00805AB7"/>
    <w:rsid w:val="00805FC3"/>
    <w:rsid w:val="008063B1"/>
    <w:rsid w:val="00806728"/>
    <w:rsid w:val="00806767"/>
    <w:rsid w:val="00806A66"/>
    <w:rsid w:val="00806C2E"/>
    <w:rsid w:val="00806F82"/>
    <w:rsid w:val="008071E4"/>
    <w:rsid w:val="00807BF5"/>
    <w:rsid w:val="00807C3F"/>
    <w:rsid w:val="00807D19"/>
    <w:rsid w:val="0081010E"/>
    <w:rsid w:val="008101C2"/>
    <w:rsid w:val="008103DD"/>
    <w:rsid w:val="008109D7"/>
    <w:rsid w:val="008110CE"/>
    <w:rsid w:val="0081129D"/>
    <w:rsid w:val="00811B6B"/>
    <w:rsid w:val="00811CE4"/>
    <w:rsid w:val="00811CEA"/>
    <w:rsid w:val="00811ED5"/>
    <w:rsid w:val="0081206A"/>
    <w:rsid w:val="008124C7"/>
    <w:rsid w:val="00812B81"/>
    <w:rsid w:val="00812C52"/>
    <w:rsid w:val="00812F1B"/>
    <w:rsid w:val="00813010"/>
    <w:rsid w:val="008131E2"/>
    <w:rsid w:val="0081385E"/>
    <w:rsid w:val="00813A98"/>
    <w:rsid w:val="00813D1D"/>
    <w:rsid w:val="00813D37"/>
    <w:rsid w:val="00813EC3"/>
    <w:rsid w:val="008143AB"/>
    <w:rsid w:val="00814791"/>
    <w:rsid w:val="00814850"/>
    <w:rsid w:val="008149E8"/>
    <w:rsid w:val="00814AD8"/>
    <w:rsid w:val="00814F65"/>
    <w:rsid w:val="0081518A"/>
    <w:rsid w:val="008151FA"/>
    <w:rsid w:val="00815295"/>
    <w:rsid w:val="008156B6"/>
    <w:rsid w:val="0081574F"/>
    <w:rsid w:val="00815899"/>
    <w:rsid w:val="00815B36"/>
    <w:rsid w:val="00815B74"/>
    <w:rsid w:val="00815E0C"/>
    <w:rsid w:val="0081612D"/>
    <w:rsid w:val="00816165"/>
    <w:rsid w:val="008163C5"/>
    <w:rsid w:val="00816917"/>
    <w:rsid w:val="00816970"/>
    <w:rsid w:val="00816A94"/>
    <w:rsid w:val="00816B1E"/>
    <w:rsid w:val="00817727"/>
    <w:rsid w:val="0081777A"/>
    <w:rsid w:val="00817C61"/>
    <w:rsid w:val="00817F31"/>
    <w:rsid w:val="0082035A"/>
    <w:rsid w:val="0082050A"/>
    <w:rsid w:val="0082075C"/>
    <w:rsid w:val="00820800"/>
    <w:rsid w:val="008208A2"/>
    <w:rsid w:val="008208BF"/>
    <w:rsid w:val="00820955"/>
    <w:rsid w:val="008209D9"/>
    <w:rsid w:val="00820B40"/>
    <w:rsid w:val="00820B62"/>
    <w:rsid w:val="00820C8F"/>
    <w:rsid w:val="00820EDE"/>
    <w:rsid w:val="0082112F"/>
    <w:rsid w:val="008211DB"/>
    <w:rsid w:val="008212E3"/>
    <w:rsid w:val="00821359"/>
    <w:rsid w:val="008213F3"/>
    <w:rsid w:val="00821408"/>
    <w:rsid w:val="00821460"/>
    <w:rsid w:val="008215E2"/>
    <w:rsid w:val="008219EE"/>
    <w:rsid w:val="00821CC4"/>
    <w:rsid w:val="0082216A"/>
    <w:rsid w:val="008221F6"/>
    <w:rsid w:val="0082223C"/>
    <w:rsid w:val="008226AB"/>
    <w:rsid w:val="00822ABD"/>
    <w:rsid w:val="00822AD2"/>
    <w:rsid w:val="00822C93"/>
    <w:rsid w:val="00822E44"/>
    <w:rsid w:val="0082300E"/>
    <w:rsid w:val="00823229"/>
    <w:rsid w:val="0082351D"/>
    <w:rsid w:val="008237ED"/>
    <w:rsid w:val="0082386A"/>
    <w:rsid w:val="0082387E"/>
    <w:rsid w:val="00823A4D"/>
    <w:rsid w:val="0082419B"/>
    <w:rsid w:val="008245FD"/>
    <w:rsid w:val="0082490B"/>
    <w:rsid w:val="00824E00"/>
    <w:rsid w:val="00824E69"/>
    <w:rsid w:val="00824F4E"/>
    <w:rsid w:val="00825473"/>
    <w:rsid w:val="00825499"/>
    <w:rsid w:val="008257CD"/>
    <w:rsid w:val="008258DC"/>
    <w:rsid w:val="00825ACD"/>
    <w:rsid w:val="00825B9F"/>
    <w:rsid w:val="008263A1"/>
    <w:rsid w:val="00826643"/>
    <w:rsid w:val="00826BA6"/>
    <w:rsid w:val="0082753F"/>
    <w:rsid w:val="0082761C"/>
    <w:rsid w:val="008277C9"/>
    <w:rsid w:val="00827AE6"/>
    <w:rsid w:val="00827D07"/>
    <w:rsid w:val="00830420"/>
    <w:rsid w:val="00830571"/>
    <w:rsid w:val="00830AB2"/>
    <w:rsid w:val="00830AD6"/>
    <w:rsid w:val="00830AF4"/>
    <w:rsid w:val="008310B4"/>
    <w:rsid w:val="008313EE"/>
    <w:rsid w:val="0083140B"/>
    <w:rsid w:val="00831836"/>
    <w:rsid w:val="00831B19"/>
    <w:rsid w:val="00831BF5"/>
    <w:rsid w:val="00831C96"/>
    <w:rsid w:val="00831EDA"/>
    <w:rsid w:val="00832443"/>
    <w:rsid w:val="0083252A"/>
    <w:rsid w:val="00832B18"/>
    <w:rsid w:val="00832CAB"/>
    <w:rsid w:val="00833076"/>
    <w:rsid w:val="00833141"/>
    <w:rsid w:val="00833311"/>
    <w:rsid w:val="00833539"/>
    <w:rsid w:val="00833604"/>
    <w:rsid w:val="008337BD"/>
    <w:rsid w:val="008339BF"/>
    <w:rsid w:val="008340C4"/>
    <w:rsid w:val="0083412A"/>
    <w:rsid w:val="00834525"/>
    <w:rsid w:val="00834632"/>
    <w:rsid w:val="008346F0"/>
    <w:rsid w:val="0083479C"/>
    <w:rsid w:val="008349AE"/>
    <w:rsid w:val="00834B64"/>
    <w:rsid w:val="00834CF8"/>
    <w:rsid w:val="0083510A"/>
    <w:rsid w:val="008353D3"/>
    <w:rsid w:val="00835769"/>
    <w:rsid w:val="008358E7"/>
    <w:rsid w:val="00835997"/>
    <w:rsid w:val="00835E09"/>
    <w:rsid w:val="00835FBE"/>
    <w:rsid w:val="0083665F"/>
    <w:rsid w:val="00836A23"/>
    <w:rsid w:val="00836CCC"/>
    <w:rsid w:val="00836EA7"/>
    <w:rsid w:val="00836F09"/>
    <w:rsid w:val="00836FE3"/>
    <w:rsid w:val="0083708F"/>
    <w:rsid w:val="00837194"/>
    <w:rsid w:val="0083724B"/>
    <w:rsid w:val="00837260"/>
    <w:rsid w:val="00837772"/>
    <w:rsid w:val="00837F70"/>
    <w:rsid w:val="0084007E"/>
    <w:rsid w:val="00840126"/>
    <w:rsid w:val="0084032C"/>
    <w:rsid w:val="008406B2"/>
    <w:rsid w:val="008408E6"/>
    <w:rsid w:val="008409BF"/>
    <w:rsid w:val="00840B49"/>
    <w:rsid w:val="00840F7A"/>
    <w:rsid w:val="008410B5"/>
    <w:rsid w:val="00841362"/>
    <w:rsid w:val="0084178F"/>
    <w:rsid w:val="0084182B"/>
    <w:rsid w:val="00841A2E"/>
    <w:rsid w:val="00841BF4"/>
    <w:rsid w:val="00842103"/>
    <w:rsid w:val="00842186"/>
    <w:rsid w:val="00842241"/>
    <w:rsid w:val="00842507"/>
    <w:rsid w:val="0084276F"/>
    <w:rsid w:val="00842A9D"/>
    <w:rsid w:val="00842B19"/>
    <w:rsid w:val="00842CC9"/>
    <w:rsid w:val="00842D8A"/>
    <w:rsid w:val="00842EBA"/>
    <w:rsid w:val="008434A9"/>
    <w:rsid w:val="00843938"/>
    <w:rsid w:val="00843AA6"/>
    <w:rsid w:val="00843B35"/>
    <w:rsid w:val="00844523"/>
    <w:rsid w:val="008448CA"/>
    <w:rsid w:val="008453E9"/>
    <w:rsid w:val="008456C0"/>
    <w:rsid w:val="008456CC"/>
    <w:rsid w:val="00845911"/>
    <w:rsid w:val="00845947"/>
    <w:rsid w:val="00846043"/>
    <w:rsid w:val="00846389"/>
    <w:rsid w:val="0084661C"/>
    <w:rsid w:val="008466AB"/>
    <w:rsid w:val="0084681D"/>
    <w:rsid w:val="00846BE1"/>
    <w:rsid w:val="00846C28"/>
    <w:rsid w:val="00846EF0"/>
    <w:rsid w:val="00846F73"/>
    <w:rsid w:val="00847455"/>
    <w:rsid w:val="0084765D"/>
    <w:rsid w:val="00847666"/>
    <w:rsid w:val="008476D5"/>
    <w:rsid w:val="008478A3"/>
    <w:rsid w:val="00847B5C"/>
    <w:rsid w:val="008500F8"/>
    <w:rsid w:val="008512B1"/>
    <w:rsid w:val="00851A84"/>
    <w:rsid w:val="00851C97"/>
    <w:rsid w:val="00851ECE"/>
    <w:rsid w:val="0085211A"/>
    <w:rsid w:val="00852227"/>
    <w:rsid w:val="008523E5"/>
    <w:rsid w:val="008524BF"/>
    <w:rsid w:val="00852729"/>
    <w:rsid w:val="008527B2"/>
    <w:rsid w:val="00852AD9"/>
    <w:rsid w:val="00852FA2"/>
    <w:rsid w:val="00852FA6"/>
    <w:rsid w:val="0085307C"/>
    <w:rsid w:val="0085315C"/>
    <w:rsid w:val="00853517"/>
    <w:rsid w:val="00853760"/>
    <w:rsid w:val="00853A61"/>
    <w:rsid w:val="008541EB"/>
    <w:rsid w:val="0085427A"/>
    <w:rsid w:val="00854429"/>
    <w:rsid w:val="0085445C"/>
    <w:rsid w:val="00854AE2"/>
    <w:rsid w:val="00854C2E"/>
    <w:rsid w:val="00854D55"/>
    <w:rsid w:val="00854F52"/>
    <w:rsid w:val="00854F65"/>
    <w:rsid w:val="0085503D"/>
    <w:rsid w:val="008550D1"/>
    <w:rsid w:val="00855343"/>
    <w:rsid w:val="00855583"/>
    <w:rsid w:val="0085572A"/>
    <w:rsid w:val="008558DE"/>
    <w:rsid w:val="00855AD1"/>
    <w:rsid w:val="00855C07"/>
    <w:rsid w:val="00855C83"/>
    <w:rsid w:val="00855CEA"/>
    <w:rsid w:val="0085623C"/>
    <w:rsid w:val="008568B7"/>
    <w:rsid w:val="008569CA"/>
    <w:rsid w:val="00857044"/>
    <w:rsid w:val="00857172"/>
    <w:rsid w:val="00857198"/>
    <w:rsid w:val="008573B5"/>
    <w:rsid w:val="00857412"/>
    <w:rsid w:val="00857518"/>
    <w:rsid w:val="00857812"/>
    <w:rsid w:val="00857E06"/>
    <w:rsid w:val="00857ED8"/>
    <w:rsid w:val="0086020E"/>
    <w:rsid w:val="0086025E"/>
    <w:rsid w:val="00860535"/>
    <w:rsid w:val="008605E6"/>
    <w:rsid w:val="00860633"/>
    <w:rsid w:val="00860854"/>
    <w:rsid w:val="00860D81"/>
    <w:rsid w:val="00860F63"/>
    <w:rsid w:val="00860F67"/>
    <w:rsid w:val="00860F8B"/>
    <w:rsid w:val="008615E5"/>
    <w:rsid w:val="00861688"/>
    <w:rsid w:val="0086168E"/>
    <w:rsid w:val="00861C41"/>
    <w:rsid w:val="00861E37"/>
    <w:rsid w:val="00861F2F"/>
    <w:rsid w:val="008620CD"/>
    <w:rsid w:val="008620D6"/>
    <w:rsid w:val="0086236B"/>
    <w:rsid w:val="008624DC"/>
    <w:rsid w:val="00862AC6"/>
    <w:rsid w:val="00862CD7"/>
    <w:rsid w:val="00862E2A"/>
    <w:rsid w:val="00862E32"/>
    <w:rsid w:val="00862E43"/>
    <w:rsid w:val="00863333"/>
    <w:rsid w:val="0086374C"/>
    <w:rsid w:val="00863763"/>
    <w:rsid w:val="00863868"/>
    <w:rsid w:val="00863B03"/>
    <w:rsid w:val="00863F26"/>
    <w:rsid w:val="00863FDC"/>
    <w:rsid w:val="00864883"/>
    <w:rsid w:val="008648FB"/>
    <w:rsid w:val="00864932"/>
    <w:rsid w:val="00864FB4"/>
    <w:rsid w:val="008650E2"/>
    <w:rsid w:val="00865367"/>
    <w:rsid w:val="00865BF9"/>
    <w:rsid w:val="00865C95"/>
    <w:rsid w:val="00865CC5"/>
    <w:rsid w:val="00865F2A"/>
    <w:rsid w:val="00866013"/>
    <w:rsid w:val="008665D5"/>
    <w:rsid w:val="00866965"/>
    <w:rsid w:val="0086699A"/>
    <w:rsid w:val="00866A90"/>
    <w:rsid w:val="00866AD4"/>
    <w:rsid w:val="00866C1D"/>
    <w:rsid w:val="00866CA5"/>
    <w:rsid w:val="00866CDA"/>
    <w:rsid w:val="00866CF7"/>
    <w:rsid w:val="00867012"/>
    <w:rsid w:val="00867222"/>
    <w:rsid w:val="008672ED"/>
    <w:rsid w:val="00867340"/>
    <w:rsid w:val="00867361"/>
    <w:rsid w:val="00867468"/>
    <w:rsid w:val="008675D2"/>
    <w:rsid w:val="008676F2"/>
    <w:rsid w:val="008679C6"/>
    <w:rsid w:val="00867E2A"/>
    <w:rsid w:val="00870066"/>
    <w:rsid w:val="00870347"/>
    <w:rsid w:val="008703B6"/>
    <w:rsid w:val="008705F9"/>
    <w:rsid w:val="00870662"/>
    <w:rsid w:val="0087067B"/>
    <w:rsid w:val="008707BA"/>
    <w:rsid w:val="00870BBC"/>
    <w:rsid w:val="0087140C"/>
    <w:rsid w:val="008717BC"/>
    <w:rsid w:val="0087182C"/>
    <w:rsid w:val="00871831"/>
    <w:rsid w:val="00871AE3"/>
    <w:rsid w:val="00871B60"/>
    <w:rsid w:val="00871B6B"/>
    <w:rsid w:val="00871C0E"/>
    <w:rsid w:val="00872049"/>
    <w:rsid w:val="0087231D"/>
    <w:rsid w:val="008723A7"/>
    <w:rsid w:val="008727EA"/>
    <w:rsid w:val="00872B14"/>
    <w:rsid w:val="00872F89"/>
    <w:rsid w:val="00873086"/>
    <w:rsid w:val="008731D1"/>
    <w:rsid w:val="0087329C"/>
    <w:rsid w:val="008739B3"/>
    <w:rsid w:val="00873E65"/>
    <w:rsid w:val="00873FCF"/>
    <w:rsid w:val="00874264"/>
    <w:rsid w:val="008742EB"/>
    <w:rsid w:val="00874611"/>
    <w:rsid w:val="00874671"/>
    <w:rsid w:val="008749A1"/>
    <w:rsid w:val="00874D68"/>
    <w:rsid w:val="00874D9E"/>
    <w:rsid w:val="0087509C"/>
    <w:rsid w:val="0087514B"/>
    <w:rsid w:val="00875182"/>
    <w:rsid w:val="0087562F"/>
    <w:rsid w:val="00875A98"/>
    <w:rsid w:val="00875D85"/>
    <w:rsid w:val="00876192"/>
    <w:rsid w:val="00876569"/>
    <w:rsid w:val="00876735"/>
    <w:rsid w:val="0087676B"/>
    <w:rsid w:val="008768BD"/>
    <w:rsid w:val="00876A81"/>
    <w:rsid w:val="00876AD3"/>
    <w:rsid w:val="00876B34"/>
    <w:rsid w:val="00876BBA"/>
    <w:rsid w:val="00876C08"/>
    <w:rsid w:val="00876E15"/>
    <w:rsid w:val="008771BA"/>
    <w:rsid w:val="008772FF"/>
    <w:rsid w:val="008774C2"/>
    <w:rsid w:val="008776BF"/>
    <w:rsid w:val="00877796"/>
    <w:rsid w:val="00877812"/>
    <w:rsid w:val="008778A4"/>
    <w:rsid w:val="0087795D"/>
    <w:rsid w:val="00877A58"/>
    <w:rsid w:val="00877A59"/>
    <w:rsid w:val="00877B46"/>
    <w:rsid w:val="00877BC6"/>
    <w:rsid w:val="00877DBE"/>
    <w:rsid w:val="00880006"/>
    <w:rsid w:val="00880121"/>
    <w:rsid w:val="0088015B"/>
    <w:rsid w:val="008810D8"/>
    <w:rsid w:val="008811B7"/>
    <w:rsid w:val="0088125F"/>
    <w:rsid w:val="0088129A"/>
    <w:rsid w:val="008812DD"/>
    <w:rsid w:val="008813F5"/>
    <w:rsid w:val="00881453"/>
    <w:rsid w:val="00881980"/>
    <w:rsid w:val="008819CC"/>
    <w:rsid w:val="00881A0F"/>
    <w:rsid w:val="00881E4A"/>
    <w:rsid w:val="00881F8B"/>
    <w:rsid w:val="008820CA"/>
    <w:rsid w:val="00882265"/>
    <w:rsid w:val="0088241D"/>
    <w:rsid w:val="0088264E"/>
    <w:rsid w:val="00882A3C"/>
    <w:rsid w:val="00882BFB"/>
    <w:rsid w:val="00882DC1"/>
    <w:rsid w:val="00882E8F"/>
    <w:rsid w:val="00882F66"/>
    <w:rsid w:val="00883119"/>
    <w:rsid w:val="008832D4"/>
    <w:rsid w:val="0088385D"/>
    <w:rsid w:val="0088389A"/>
    <w:rsid w:val="008838B3"/>
    <w:rsid w:val="00883ACE"/>
    <w:rsid w:val="00883AEA"/>
    <w:rsid w:val="00883B73"/>
    <w:rsid w:val="00883F16"/>
    <w:rsid w:val="00883F89"/>
    <w:rsid w:val="008842BD"/>
    <w:rsid w:val="00884372"/>
    <w:rsid w:val="008843C0"/>
    <w:rsid w:val="0088460E"/>
    <w:rsid w:val="008847A1"/>
    <w:rsid w:val="00884D5C"/>
    <w:rsid w:val="00885075"/>
    <w:rsid w:val="008850FD"/>
    <w:rsid w:val="00885567"/>
    <w:rsid w:val="008855B7"/>
    <w:rsid w:val="0088565E"/>
    <w:rsid w:val="00885891"/>
    <w:rsid w:val="00885A08"/>
    <w:rsid w:val="00885A72"/>
    <w:rsid w:val="00885ADA"/>
    <w:rsid w:val="0088609E"/>
    <w:rsid w:val="00886214"/>
    <w:rsid w:val="00886265"/>
    <w:rsid w:val="00886C67"/>
    <w:rsid w:val="00886ECD"/>
    <w:rsid w:val="00886EE9"/>
    <w:rsid w:val="008872D4"/>
    <w:rsid w:val="00887450"/>
    <w:rsid w:val="00887587"/>
    <w:rsid w:val="008875A8"/>
    <w:rsid w:val="00887A17"/>
    <w:rsid w:val="00887B27"/>
    <w:rsid w:val="00887BD4"/>
    <w:rsid w:val="00887DD0"/>
    <w:rsid w:val="00890206"/>
    <w:rsid w:val="0089020A"/>
    <w:rsid w:val="0089044F"/>
    <w:rsid w:val="00890924"/>
    <w:rsid w:val="00890A11"/>
    <w:rsid w:val="00890A4A"/>
    <w:rsid w:val="00890AFA"/>
    <w:rsid w:val="00890B37"/>
    <w:rsid w:val="00890C02"/>
    <w:rsid w:val="00890F28"/>
    <w:rsid w:val="00891034"/>
    <w:rsid w:val="00891314"/>
    <w:rsid w:val="008913A7"/>
    <w:rsid w:val="008913B7"/>
    <w:rsid w:val="00891420"/>
    <w:rsid w:val="008914E3"/>
    <w:rsid w:val="008915F8"/>
    <w:rsid w:val="00891889"/>
    <w:rsid w:val="00891A13"/>
    <w:rsid w:val="00891DEE"/>
    <w:rsid w:val="00891F82"/>
    <w:rsid w:val="00892634"/>
    <w:rsid w:val="008926EF"/>
    <w:rsid w:val="00892AA5"/>
    <w:rsid w:val="00892AC3"/>
    <w:rsid w:val="00892B7A"/>
    <w:rsid w:val="0089314B"/>
    <w:rsid w:val="0089321F"/>
    <w:rsid w:val="0089333C"/>
    <w:rsid w:val="0089367D"/>
    <w:rsid w:val="008936D7"/>
    <w:rsid w:val="0089395E"/>
    <w:rsid w:val="00893A3B"/>
    <w:rsid w:val="00893E13"/>
    <w:rsid w:val="00893F40"/>
    <w:rsid w:val="00894189"/>
    <w:rsid w:val="008941FF"/>
    <w:rsid w:val="00894555"/>
    <w:rsid w:val="008945FE"/>
    <w:rsid w:val="00894A3F"/>
    <w:rsid w:val="00894AC7"/>
    <w:rsid w:val="00894AE9"/>
    <w:rsid w:val="00894DF4"/>
    <w:rsid w:val="00894F07"/>
    <w:rsid w:val="00894FA6"/>
    <w:rsid w:val="00894FE1"/>
    <w:rsid w:val="00895517"/>
    <w:rsid w:val="00895737"/>
    <w:rsid w:val="008957A1"/>
    <w:rsid w:val="008959C8"/>
    <w:rsid w:val="00895ECB"/>
    <w:rsid w:val="008962C3"/>
    <w:rsid w:val="008962ED"/>
    <w:rsid w:val="00896311"/>
    <w:rsid w:val="00896610"/>
    <w:rsid w:val="00896669"/>
    <w:rsid w:val="00896811"/>
    <w:rsid w:val="0089692B"/>
    <w:rsid w:val="008969F0"/>
    <w:rsid w:val="00896F39"/>
    <w:rsid w:val="00897096"/>
    <w:rsid w:val="0089714F"/>
    <w:rsid w:val="008972DC"/>
    <w:rsid w:val="00897387"/>
    <w:rsid w:val="008973C6"/>
    <w:rsid w:val="00897D68"/>
    <w:rsid w:val="00897DCC"/>
    <w:rsid w:val="008A0D24"/>
    <w:rsid w:val="008A0EC9"/>
    <w:rsid w:val="008A1187"/>
    <w:rsid w:val="008A136D"/>
    <w:rsid w:val="008A1748"/>
    <w:rsid w:val="008A192B"/>
    <w:rsid w:val="008A1959"/>
    <w:rsid w:val="008A1A15"/>
    <w:rsid w:val="008A1DDF"/>
    <w:rsid w:val="008A2174"/>
    <w:rsid w:val="008A2761"/>
    <w:rsid w:val="008A2AAF"/>
    <w:rsid w:val="008A2BF3"/>
    <w:rsid w:val="008A2DF5"/>
    <w:rsid w:val="008A3145"/>
    <w:rsid w:val="008A321E"/>
    <w:rsid w:val="008A352C"/>
    <w:rsid w:val="008A3717"/>
    <w:rsid w:val="008A3DB7"/>
    <w:rsid w:val="008A3DE6"/>
    <w:rsid w:val="008A3E03"/>
    <w:rsid w:val="008A419F"/>
    <w:rsid w:val="008A41DA"/>
    <w:rsid w:val="008A454B"/>
    <w:rsid w:val="008A4567"/>
    <w:rsid w:val="008A4838"/>
    <w:rsid w:val="008A4D6A"/>
    <w:rsid w:val="008A4EA6"/>
    <w:rsid w:val="008A50DD"/>
    <w:rsid w:val="008A5296"/>
    <w:rsid w:val="008A5642"/>
    <w:rsid w:val="008A56F4"/>
    <w:rsid w:val="008A5981"/>
    <w:rsid w:val="008A5C48"/>
    <w:rsid w:val="008A6076"/>
    <w:rsid w:val="008A6395"/>
    <w:rsid w:val="008A6564"/>
    <w:rsid w:val="008A6973"/>
    <w:rsid w:val="008A6B81"/>
    <w:rsid w:val="008A77BC"/>
    <w:rsid w:val="008A792A"/>
    <w:rsid w:val="008A7B17"/>
    <w:rsid w:val="008A7D19"/>
    <w:rsid w:val="008A7FD7"/>
    <w:rsid w:val="008B021B"/>
    <w:rsid w:val="008B08F4"/>
    <w:rsid w:val="008B0905"/>
    <w:rsid w:val="008B0A0A"/>
    <w:rsid w:val="008B0B8D"/>
    <w:rsid w:val="008B0E64"/>
    <w:rsid w:val="008B124B"/>
    <w:rsid w:val="008B128A"/>
    <w:rsid w:val="008B1680"/>
    <w:rsid w:val="008B180D"/>
    <w:rsid w:val="008B19EC"/>
    <w:rsid w:val="008B1CAE"/>
    <w:rsid w:val="008B1F1C"/>
    <w:rsid w:val="008B1FCA"/>
    <w:rsid w:val="008B2565"/>
    <w:rsid w:val="008B264D"/>
    <w:rsid w:val="008B27E8"/>
    <w:rsid w:val="008B29D6"/>
    <w:rsid w:val="008B2CB2"/>
    <w:rsid w:val="008B2CC9"/>
    <w:rsid w:val="008B2DB6"/>
    <w:rsid w:val="008B3009"/>
    <w:rsid w:val="008B339B"/>
    <w:rsid w:val="008B345E"/>
    <w:rsid w:val="008B3E64"/>
    <w:rsid w:val="008B4543"/>
    <w:rsid w:val="008B47E8"/>
    <w:rsid w:val="008B4808"/>
    <w:rsid w:val="008B4C45"/>
    <w:rsid w:val="008B4D76"/>
    <w:rsid w:val="008B5320"/>
    <w:rsid w:val="008B56D2"/>
    <w:rsid w:val="008B59F8"/>
    <w:rsid w:val="008B5BE5"/>
    <w:rsid w:val="008B5C26"/>
    <w:rsid w:val="008B5C83"/>
    <w:rsid w:val="008B625D"/>
    <w:rsid w:val="008B681E"/>
    <w:rsid w:val="008B6887"/>
    <w:rsid w:val="008B68DA"/>
    <w:rsid w:val="008B6D4D"/>
    <w:rsid w:val="008B6D79"/>
    <w:rsid w:val="008B7344"/>
    <w:rsid w:val="008B74D4"/>
    <w:rsid w:val="008B7566"/>
    <w:rsid w:val="008B7617"/>
    <w:rsid w:val="008B7B85"/>
    <w:rsid w:val="008B7C7C"/>
    <w:rsid w:val="008C0026"/>
    <w:rsid w:val="008C06A5"/>
    <w:rsid w:val="008C0896"/>
    <w:rsid w:val="008C0DE3"/>
    <w:rsid w:val="008C11EE"/>
    <w:rsid w:val="008C12FF"/>
    <w:rsid w:val="008C13D9"/>
    <w:rsid w:val="008C1485"/>
    <w:rsid w:val="008C1672"/>
    <w:rsid w:val="008C1693"/>
    <w:rsid w:val="008C16C8"/>
    <w:rsid w:val="008C1809"/>
    <w:rsid w:val="008C1BFA"/>
    <w:rsid w:val="008C1C6E"/>
    <w:rsid w:val="008C1F43"/>
    <w:rsid w:val="008C2512"/>
    <w:rsid w:val="008C25EF"/>
    <w:rsid w:val="008C29A1"/>
    <w:rsid w:val="008C2AD4"/>
    <w:rsid w:val="008C2BB3"/>
    <w:rsid w:val="008C2FAD"/>
    <w:rsid w:val="008C2FD8"/>
    <w:rsid w:val="008C32FB"/>
    <w:rsid w:val="008C3584"/>
    <w:rsid w:val="008C36FC"/>
    <w:rsid w:val="008C396F"/>
    <w:rsid w:val="008C3C8B"/>
    <w:rsid w:val="008C3CC5"/>
    <w:rsid w:val="008C3D71"/>
    <w:rsid w:val="008C3E63"/>
    <w:rsid w:val="008C404D"/>
    <w:rsid w:val="008C44CE"/>
    <w:rsid w:val="008C451A"/>
    <w:rsid w:val="008C456D"/>
    <w:rsid w:val="008C4603"/>
    <w:rsid w:val="008C47D7"/>
    <w:rsid w:val="008C4852"/>
    <w:rsid w:val="008C48BF"/>
    <w:rsid w:val="008C49AE"/>
    <w:rsid w:val="008C4C94"/>
    <w:rsid w:val="008C5025"/>
    <w:rsid w:val="008C5296"/>
    <w:rsid w:val="008C52FD"/>
    <w:rsid w:val="008C54DE"/>
    <w:rsid w:val="008C5B58"/>
    <w:rsid w:val="008C5CB4"/>
    <w:rsid w:val="008C5CC9"/>
    <w:rsid w:val="008C5CFD"/>
    <w:rsid w:val="008C66C9"/>
    <w:rsid w:val="008C6742"/>
    <w:rsid w:val="008C684E"/>
    <w:rsid w:val="008C6E48"/>
    <w:rsid w:val="008C7008"/>
    <w:rsid w:val="008C760C"/>
    <w:rsid w:val="008C7724"/>
    <w:rsid w:val="008C7AFD"/>
    <w:rsid w:val="008D02BD"/>
    <w:rsid w:val="008D0356"/>
    <w:rsid w:val="008D03C8"/>
    <w:rsid w:val="008D0A06"/>
    <w:rsid w:val="008D0ED4"/>
    <w:rsid w:val="008D0FAC"/>
    <w:rsid w:val="008D1133"/>
    <w:rsid w:val="008D1354"/>
    <w:rsid w:val="008D1406"/>
    <w:rsid w:val="008D1625"/>
    <w:rsid w:val="008D1AEF"/>
    <w:rsid w:val="008D1FA6"/>
    <w:rsid w:val="008D202D"/>
    <w:rsid w:val="008D25BD"/>
    <w:rsid w:val="008D2787"/>
    <w:rsid w:val="008D3090"/>
    <w:rsid w:val="008D3122"/>
    <w:rsid w:val="008D36E4"/>
    <w:rsid w:val="008D3815"/>
    <w:rsid w:val="008D3912"/>
    <w:rsid w:val="008D3CE4"/>
    <w:rsid w:val="008D41C4"/>
    <w:rsid w:val="008D45A3"/>
    <w:rsid w:val="008D495D"/>
    <w:rsid w:val="008D4A09"/>
    <w:rsid w:val="008D4DED"/>
    <w:rsid w:val="008D4E59"/>
    <w:rsid w:val="008D5466"/>
    <w:rsid w:val="008D5661"/>
    <w:rsid w:val="008D5C87"/>
    <w:rsid w:val="008D5FCC"/>
    <w:rsid w:val="008D610B"/>
    <w:rsid w:val="008D6399"/>
    <w:rsid w:val="008D7255"/>
    <w:rsid w:val="008D72E9"/>
    <w:rsid w:val="008D779B"/>
    <w:rsid w:val="008D7899"/>
    <w:rsid w:val="008D78AE"/>
    <w:rsid w:val="008E0053"/>
    <w:rsid w:val="008E022E"/>
    <w:rsid w:val="008E07FF"/>
    <w:rsid w:val="008E093F"/>
    <w:rsid w:val="008E09AC"/>
    <w:rsid w:val="008E09B1"/>
    <w:rsid w:val="008E0B43"/>
    <w:rsid w:val="008E0C7B"/>
    <w:rsid w:val="008E0F28"/>
    <w:rsid w:val="008E115E"/>
    <w:rsid w:val="008E124D"/>
    <w:rsid w:val="008E1433"/>
    <w:rsid w:val="008E15A9"/>
    <w:rsid w:val="008E184C"/>
    <w:rsid w:val="008E1D8A"/>
    <w:rsid w:val="008E1E76"/>
    <w:rsid w:val="008E2360"/>
    <w:rsid w:val="008E23E0"/>
    <w:rsid w:val="008E273C"/>
    <w:rsid w:val="008E28FF"/>
    <w:rsid w:val="008E302E"/>
    <w:rsid w:val="008E30DE"/>
    <w:rsid w:val="008E35F9"/>
    <w:rsid w:val="008E36CE"/>
    <w:rsid w:val="008E376E"/>
    <w:rsid w:val="008E37F6"/>
    <w:rsid w:val="008E382B"/>
    <w:rsid w:val="008E39ED"/>
    <w:rsid w:val="008E4357"/>
    <w:rsid w:val="008E463B"/>
    <w:rsid w:val="008E4666"/>
    <w:rsid w:val="008E4782"/>
    <w:rsid w:val="008E492D"/>
    <w:rsid w:val="008E4A65"/>
    <w:rsid w:val="008E4B8C"/>
    <w:rsid w:val="008E4C3B"/>
    <w:rsid w:val="008E4CAB"/>
    <w:rsid w:val="008E4EEA"/>
    <w:rsid w:val="008E540B"/>
    <w:rsid w:val="008E54E2"/>
    <w:rsid w:val="008E5543"/>
    <w:rsid w:val="008E5A3D"/>
    <w:rsid w:val="008E5A55"/>
    <w:rsid w:val="008E5AA4"/>
    <w:rsid w:val="008E5D1E"/>
    <w:rsid w:val="008E6026"/>
    <w:rsid w:val="008E60F5"/>
    <w:rsid w:val="008E6305"/>
    <w:rsid w:val="008E635B"/>
    <w:rsid w:val="008E650A"/>
    <w:rsid w:val="008E663B"/>
    <w:rsid w:val="008E666E"/>
    <w:rsid w:val="008E6B07"/>
    <w:rsid w:val="008E6C7A"/>
    <w:rsid w:val="008E6DB1"/>
    <w:rsid w:val="008E70B5"/>
    <w:rsid w:val="008E7179"/>
    <w:rsid w:val="008E7429"/>
    <w:rsid w:val="008E7597"/>
    <w:rsid w:val="008E761F"/>
    <w:rsid w:val="008E7774"/>
    <w:rsid w:val="008E7A0E"/>
    <w:rsid w:val="008E7FED"/>
    <w:rsid w:val="008F02AD"/>
    <w:rsid w:val="008F031F"/>
    <w:rsid w:val="008F05EC"/>
    <w:rsid w:val="008F0B02"/>
    <w:rsid w:val="008F0B9A"/>
    <w:rsid w:val="008F0CC3"/>
    <w:rsid w:val="008F1061"/>
    <w:rsid w:val="008F10F6"/>
    <w:rsid w:val="008F112E"/>
    <w:rsid w:val="008F1411"/>
    <w:rsid w:val="008F1490"/>
    <w:rsid w:val="008F15AA"/>
    <w:rsid w:val="008F1604"/>
    <w:rsid w:val="008F16F2"/>
    <w:rsid w:val="008F20C2"/>
    <w:rsid w:val="008F25F4"/>
    <w:rsid w:val="008F27F1"/>
    <w:rsid w:val="008F2F3E"/>
    <w:rsid w:val="008F31C4"/>
    <w:rsid w:val="008F329F"/>
    <w:rsid w:val="008F43BE"/>
    <w:rsid w:val="008F43EE"/>
    <w:rsid w:val="008F4B4C"/>
    <w:rsid w:val="008F507E"/>
    <w:rsid w:val="008F5909"/>
    <w:rsid w:val="008F5BD1"/>
    <w:rsid w:val="008F5EA9"/>
    <w:rsid w:val="008F60BE"/>
    <w:rsid w:val="008F6299"/>
    <w:rsid w:val="008F6352"/>
    <w:rsid w:val="008F6632"/>
    <w:rsid w:val="008F6909"/>
    <w:rsid w:val="008F6976"/>
    <w:rsid w:val="008F6A36"/>
    <w:rsid w:val="008F6CDB"/>
    <w:rsid w:val="008F6E1D"/>
    <w:rsid w:val="008F7180"/>
    <w:rsid w:val="008F74F8"/>
    <w:rsid w:val="008F7717"/>
    <w:rsid w:val="008F7764"/>
    <w:rsid w:val="008F780C"/>
    <w:rsid w:val="008F7B02"/>
    <w:rsid w:val="008F7D35"/>
    <w:rsid w:val="008F7F8D"/>
    <w:rsid w:val="008F7F96"/>
    <w:rsid w:val="009000D4"/>
    <w:rsid w:val="00900336"/>
    <w:rsid w:val="009008CC"/>
    <w:rsid w:val="00900CB8"/>
    <w:rsid w:val="00900CEC"/>
    <w:rsid w:val="00900D77"/>
    <w:rsid w:val="00900DE8"/>
    <w:rsid w:val="00901130"/>
    <w:rsid w:val="00901474"/>
    <w:rsid w:val="009018CA"/>
    <w:rsid w:val="00901DDE"/>
    <w:rsid w:val="00902012"/>
    <w:rsid w:val="00902690"/>
    <w:rsid w:val="009027DC"/>
    <w:rsid w:val="00902F0D"/>
    <w:rsid w:val="0090338D"/>
    <w:rsid w:val="00903568"/>
    <w:rsid w:val="0090384A"/>
    <w:rsid w:val="00903976"/>
    <w:rsid w:val="009039AD"/>
    <w:rsid w:val="00903F1A"/>
    <w:rsid w:val="0090405F"/>
    <w:rsid w:val="00904092"/>
    <w:rsid w:val="0090432D"/>
    <w:rsid w:val="009048F3"/>
    <w:rsid w:val="00904AF9"/>
    <w:rsid w:val="00904D77"/>
    <w:rsid w:val="00904EA9"/>
    <w:rsid w:val="00904EEF"/>
    <w:rsid w:val="00905293"/>
    <w:rsid w:val="009053D7"/>
    <w:rsid w:val="0090561B"/>
    <w:rsid w:val="009057AE"/>
    <w:rsid w:val="00905E7D"/>
    <w:rsid w:val="009062A7"/>
    <w:rsid w:val="009062D7"/>
    <w:rsid w:val="00906328"/>
    <w:rsid w:val="009064C7"/>
    <w:rsid w:val="00906726"/>
    <w:rsid w:val="00906921"/>
    <w:rsid w:val="009069C1"/>
    <w:rsid w:val="00906C85"/>
    <w:rsid w:val="00906E90"/>
    <w:rsid w:val="00907094"/>
    <w:rsid w:val="009071BF"/>
    <w:rsid w:val="00907382"/>
    <w:rsid w:val="009073A7"/>
    <w:rsid w:val="00907C1C"/>
    <w:rsid w:val="00907CFC"/>
    <w:rsid w:val="00907E6F"/>
    <w:rsid w:val="00907EB4"/>
    <w:rsid w:val="00910079"/>
    <w:rsid w:val="0091034E"/>
    <w:rsid w:val="009104A5"/>
    <w:rsid w:val="0091073E"/>
    <w:rsid w:val="00910787"/>
    <w:rsid w:val="00910F04"/>
    <w:rsid w:val="0091104F"/>
    <w:rsid w:val="009115A8"/>
    <w:rsid w:val="00911722"/>
    <w:rsid w:val="00911AD5"/>
    <w:rsid w:val="00911CCD"/>
    <w:rsid w:val="00911DF3"/>
    <w:rsid w:val="00911F6B"/>
    <w:rsid w:val="00912138"/>
    <w:rsid w:val="00912481"/>
    <w:rsid w:val="0091269E"/>
    <w:rsid w:val="009128B2"/>
    <w:rsid w:val="00912A5B"/>
    <w:rsid w:val="00912B88"/>
    <w:rsid w:val="00912CCC"/>
    <w:rsid w:val="00912E65"/>
    <w:rsid w:val="00913BE0"/>
    <w:rsid w:val="00913D7F"/>
    <w:rsid w:val="00913E0C"/>
    <w:rsid w:val="00914065"/>
    <w:rsid w:val="00914118"/>
    <w:rsid w:val="00914472"/>
    <w:rsid w:val="009146AC"/>
    <w:rsid w:val="00914A04"/>
    <w:rsid w:val="00914A4B"/>
    <w:rsid w:val="00914AA0"/>
    <w:rsid w:val="00914C7B"/>
    <w:rsid w:val="00915664"/>
    <w:rsid w:val="0091577F"/>
    <w:rsid w:val="009157A7"/>
    <w:rsid w:val="009157D7"/>
    <w:rsid w:val="009158DD"/>
    <w:rsid w:val="00915972"/>
    <w:rsid w:val="00915A3C"/>
    <w:rsid w:val="00916506"/>
    <w:rsid w:val="009166D9"/>
    <w:rsid w:val="009168CB"/>
    <w:rsid w:val="00916D10"/>
    <w:rsid w:val="00916D9E"/>
    <w:rsid w:val="009170FF"/>
    <w:rsid w:val="009179B4"/>
    <w:rsid w:val="00917A5C"/>
    <w:rsid w:val="00917F7E"/>
    <w:rsid w:val="00920080"/>
    <w:rsid w:val="0092010B"/>
    <w:rsid w:val="00920176"/>
    <w:rsid w:val="0092038D"/>
    <w:rsid w:val="009203E4"/>
    <w:rsid w:val="009205F8"/>
    <w:rsid w:val="009207EB"/>
    <w:rsid w:val="00920A53"/>
    <w:rsid w:val="00920F53"/>
    <w:rsid w:val="0092134C"/>
    <w:rsid w:val="0092136D"/>
    <w:rsid w:val="009215B7"/>
    <w:rsid w:val="009215BC"/>
    <w:rsid w:val="009215D6"/>
    <w:rsid w:val="009219A1"/>
    <w:rsid w:val="009219F3"/>
    <w:rsid w:val="00921A69"/>
    <w:rsid w:val="00921C49"/>
    <w:rsid w:val="009222F6"/>
    <w:rsid w:val="009225EE"/>
    <w:rsid w:val="00922825"/>
    <w:rsid w:val="00922B73"/>
    <w:rsid w:val="009232A4"/>
    <w:rsid w:val="00923355"/>
    <w:rsid w:val="00923643"/>
    <w:rsid w:val="009236A4"/>
    <w:rsid w:val="009238F3"/>
    <w:rsid w:val="0092410D"/>
    <w:rsid w:val="009241AC"/>
    <w:rsid w:val="0092426A"/>
    <w:rsid w:val="0092441C"/>
    <w:rsid w:val="009244C8"/>
    <w:rsid w:val="009245EF"/>
    <w:rsid w:val="00924761"/>
    <w:rsid w:val="00924A97"/>
    <w:rsid w:val="00924AEB"/>
    <w:rsid w:val="00924DC4"/>
    <w:rsid w:val="00924F52"/>
    <w:rsid w:val="00925031"/>
    <w:rsid w:val="00925157"/>
    <w:rsid w:val="00925550"/>
    <w:rsid w:val="0092560A"/>
    <w:rsid w:val="00925638"/>
    <w:rsid w:val="00925730"/>
    <w:rsid w:val="009259AA"/>
    <w:rsid w:val="00925FD3"/>
    <w:rsid w:val="00925FE5"/>
    <w:rsid w:val="0092604E"/>
    <w:rsid w:val="0092611A"/>
    <w:rsid w:val="00926337"/>
    <w:rsid w:val="00926416"/>
    <w:rsid w:val="009265CC"/>
    <w:rsid w:val="00926625"/>
    <w:rsid w:val="009266F8"/>
    <w:rsid w:val="00926C54"/>
    <w:rsid w:val="00926DC0"/>
    <w:rsid w:val="00926EFC"/>
    <w:rsid w:val="00926FCC"/>
    <w:rsid w:val="00926FEF"/>
    <w:rsid w:val="00927120"/>
    <w:rsid w:val="00927121"/>
    <w:rsid w:val="0092725F"/>
    <w:rsid w:val="009279B2"/>
    <w:rsid w:val="00927CE0"/>
    <w:rsid w:val="00927EC4"/>
    <w:rsid w:val="00927EDC"/>
    <w:rsid w:val="00927F03"/>
    <w:rsid w:val="009303E2"/>
    <w:rsid w:val="009303E5"/>
    <w:rsid w:val="00930871"/>
    <w:rsid w:val="00930924"/>
    <w:rsid w:val="00930A67"/>
    <w:rsid w:val="00930B7A"/>
    <w:rsid w:val="00930B7D"/>
    <w:rsid w:val="0093146A"/>
    <w:rsid w:val="009315CC"/>
    <w:rsid w:val="00931AD8"/>
    <w:rsid w:val="00931B96"/>
    <w:rsid w:val="00931BD0"/>
    <w:rsid w:val="00931C47"/>
    <w:rsid w:val="00931E47"/>
    <w:rsid w:val="00931FC4"/>
    <w:rsid w:val="0093206A"/>
    <w:rsid w:val="0093220E"/>
    <w:rsid w:val="009326D4"/>
    <w:rsid w:val="00932A4C"/>
    <w:rsid w:val="00932C20"/>
    <w:rsid w:val="00932D15"/>
    <w:rsid w:val="00932DD1"/>
    <w:rsid w:val="00932E31"/>
    <w:rsid w:val="009333AF"/>
    <w:rsid w:val="00933AB4"/>
    <w:rsid w:val="00933B39"/>
    <w:rsid w:val="00933B65"/>
    <w:rsid w:val="00934347"/>
    <w:rsid w:val="00934364"/>
    <w:rsid w:val="00934A7D"/>
    <w:rsid w:val="00934BBB"/>
    <w:rsid w:val="00934F66"/>
    <w:rsid w:val="0093511F"/>
    <w:rsid w:val="0093560A"/>
    <w:rsid w:val="0093582D"/>
    <w:rsid w:val="00935AC8"/>
    <w:rsid w:val="009360B2"/>
    <w:rsid w:val="00936518"/>
    <w:rsid w:val="00936708"/>
    <w:rsid w:val="009367C4"/>
    <w:rsid w:val="00936877"/>
    <w:rsid w:val="00936A2E"/>
    <w:rsid w:val="009373CB"/>
    <w:rsid w:val="009378F9"/>
    <w:rsid w:val="00937DEA"/>
    <w:rsid w:val="00940083"/>
    <w:rsid w:val="009401AD"/>
    <w:rsid w:val="0094032A"/>
    <w:rsid w:val="00940486"/>
    <w:rsid w:val="009404C4"/>
    <w:rsid w:val="00940516"/>
    <w:rsid w:val="0094086D"/>
    <w:rsid w:val="0094088A"/>
    <w:rsid w:val="0094099F"/>
    <w:rsid w:val="00940D67"/>
    <w:rsid w:val="00940E57"/>
    <w:rsid w:val="00940F0F"/>
    <w:rsid w:val="00940F17"/>
    <w:rsid w:val="00940F7B"/>
    <w:rsid w:val="00941004"/>
    <w:rsid w:val="00941313"/>
    <w:rsid w:val="0094137B"/>
    <w:rsid w:val="00941A73"/>
    <w:rsid w:val="00941BBD"/>
    <w:rsid w:val="00941D34"/>
    <w:rsid w:val="00941E84"/>
    <w:rsid w:val="00942480"/>
    <w:rsid w:val="009424DB"/>
    <w:rsid w:val="0094273A"/>
    <w:rsid w:val="009428C8"/>
    <w:rsid w:val="00942933"/>
    <w:rsid w:val="00942D06"/>
    <w:rsid w:val="00942D7F"/>
    <w:rsid w:val="00942D96"/>
    <w:rsid w:val="009431F1"/>
    <w:rsid w:val="00943544"/>
    <w:rsid w:val="00943997"/>
    <w:rsid w:val="00943AA9"/>
    <w:rsid w:val="00943C97"/>
    <w:rsid w:val="00943C99"/>
    <w:rsid w:val="00943DB9"/>
    <w:rsid w:val="009444A9"/>
    <w:rsid w:val="00944506"/>
    <w:rsid w:val="009448FC"/>
    <w:rsid w:val="00944DD6"/>
    <w:rsid w:val="009451C2"/>
    <w:rsid w:val="00945CC9"/>
    <w:rsid w:val="00945CCF"/>
    <w:rsid w:val="00945E99"/>
    <w:rsid w:val="00946103"/>
    <w:rsid w:val="00946647"/>
    <w:rsid w:val="0094683C"/>
    <w:rsid w:val="00946886"/>
    <w:rsid w:val="009468C7"/>
    <w:rsid w:val="00946AC3"/>
    <w:rsid w:val="00946BD3"/>
    <w:rsid w:val="00946CC1"/>
    <w:rsid w:val="00946CDE"/>
    <w:rsid w:val="00946E4B"/>
    <w:rsid w:val="00947195"/>
    <w:rsid w:val="00947949"/>
    <w:rsid w:val="00947CD3"/>
    <w:rsid w:val="00947DFF"/>
    <w:rsid w:val="0095019B"/>
    <w:rsid w:val="00950506"/>
    <w:rsid w:val="00950617"/>
    <w:rsid w:val="00950821"/>
    <w:rsid w:val="00950928"/>
    <w:rsid w:val="00950AF1"/>
    <w:rsid w:val="00950C44"/>
    <w:rsid w:val="00950D87"/>
    <w:rsid w:val="00951053"/>
    <w:rsid w:val="009513D4"/>
    <w:rsid w:val="00951DD2"/>
    <w:rsid w:val="00951DF3"/>
    <w:rsid w:val="00951E05"/>
    <w:rsid w:val="00952003"/>
    <w:rsid w:val="009529C2"/>
    <w:rsid w:val="00952CC4"/>
    <w:rsid w:val="00952DD4"/>
    <w:rsid w:val="009531E6"/>
    <w:rsid w:val="0095348A"/>
    <w:rsid w:val="00953530"/>
    <w:rsid w:val="0095362C"/>
    <w:rsid w:val="0095429F"/>
    <w:rsid w:val="0095472D"/>
    <w:rsid w:val="00954901"/>
    <w:rsid w:val="00954B5F"/>
    <w:rsid w:val="00954C9D"/>
    <w:rsid w:val="00954EA0"/>
    <w:rsid w:val="00954F12"/>
    <w:rsid w:val="00955866"/>
    <w:rsid w:val="00955A32"/>
    <w:rsid w:val="00955BAF"/>
    <w:rsid w:val="00955CBF"/>
    <w:rsid w:val="00955E31"/>
    <w:rsid w:val="00955F2D"/>
    <w:rsid w:val="0095632B"/>
    <w:rsid w:val="00956333"/>
    <w:rsid w:val="009565A2"/>
    <w:rsid w:val="00956636"/>
    <w:rsid w:val="00956891"/>
    <w:rsid w:val="0095695F"/>
    <w:rsid w:val="00956B65"/>
    <w:rsid w:val="00956CD0"/>
    <w:rsid w:val="00957198"/>
    <w:rsid w:val="00957EEC"/>
    <w:rsid w:val="00960392"/>
    <w:rsid w:val="0096044A"/>
    <w:rsid w:val="00960928"/>
    <w:rsid w:val="00960D19"/>
    <w:rsid w:val="00960D4E"/>
    <w:rsid w:val="00960EF7"/>
    <w:rsid w:val="0096110D"/>
    <w:rsid w:val="00961132"/>
    <w:rsid w:val="009611F3"/>
    <w:rsid w:val="0096195C"/>
    <w:rsid w:val="00961A41"/>
    <w:rsid w:val="00961C6D"/>
    <w:rsid w:val="00961C8E"/>
    <w:rsid w:val="00961CE0"/>
    <w:rsid w:val="00961DB8"/>
    <w:rsid w:val="00962155"/>
    <w:rsid w:val="009621FC"/>
    <w:rsid w:val="0096239D"/>
    <w:rsid w:val="009623E1"/>
    <w:rsid w:val="0096251A"/>
    <w:rsid w:val="0096295B"/>
    <w:rsid w:val="00962A5C"/>
    <w:rsid w:val="00962AD7"/>
    <w:rsid w:val="00962BA2"/>
    <w:rsid w:val="00962C27"/>
    <w:rsid w:val="0096306D"/>
    <w:rsid w:val="009630C1"/>
    <w:rsid w:val="00963883"/>
    <w:rsid w:val="009638C7"/>
    <w:rsid w:val="009639EC"/>
    <w:rsid w:val="009644E1"/>
    <w:rsid w:val="00964A34"/>
    <w:rsid w:val="00964B05"/>
    <w:rsid w:val="00964BA6"/>
    <w:rsid w:val="00964BB7"/>
    <w:rsid w:val="00964C27"/>
    <w:rsid w:val="00964D2B"/>
    <w:rsid w:val="00965186"/>
    <w:rsid w:val="0096518F"/>
    <w:rsid w:val="009653CF"/>
    <w:rsid w:val="009657F7"/>
    <w:rsid w:val="0096593D"/>
    <w:rsid w:val="00965AAA"/>
    <w:rsid w:val="00965B56"/>
    <w:rsid w:val="00965D44"/>
    <w:rsid w:val="00965E80"/>
    <w:rsid w:val="00966160"/>
    <w:rsid w:val="00966676"/>
    <w:rsid w:val="009666FF"/>
    <w:rsid w:val="009670EB"/>
    <w:rsid w:val="00967155"/>
    <w:rsid w:val="0096727E"/>
    <w:rsid w:val="00967462"/>
    <w:rsid w:val="0096754D"/>
    <w:rsid w:val="009677DE"/>
    <w:rsid w:val="00967976"/>
    <w:rsid w:val="00967CE9"/>
    <w:rsid w:val="00970190"/>
    <w:rsid w:val="00970326"/>
    <w:rsid w:val="009704EE"/>
    <w:rsid w:val="00970827"/>
    <w:rsid w:val="00970962"/>
    <w:rsid w:val="00970B6F"/>
    <w:rsid w:val="00970F13"/>
    <w:rsid w:val="00970F81"/>
    <w:rsid w:val="00971257"/>
    <w:rsid w:val="00971297"/>
    <w:rsid w:val="00971539"/>
    <w:rsid w:val="00971676"/>
    <w:rsid w:val="009718A7"/>
    <w:rsid w:val="0097191C"/>
    <w:rsid w:val="00971960"/>
    <w:rsid w:val="00971C49"/>
    <w:rsid w:val="00971CCE"/>
    <w:rsid w:val="00971CE4"/>
    <w:rsid w:val="00972394"/>
    <w:rsid w:val="00972569"/>
    <w:rsid w:val="0097272D"/>
    <w:rsid w:val="0097287F"/>
    <w:rsid w:val="009731CC"/>
    <w:rsid w:val="00973293"/>
    <w:rsid w:val="00973598"/>
    <w:rsid w:val="009736B8"/>
    <w:rsid w:val="009737B9"/>
    <w:rsid w:val="00973BD1"/>
    <w:rsid w:val="00973F49"/>
    <w:rsid w:val="00974065"/>
    <w:rsid w:val="00974114"/>
    <w:rsid w:val="0097474E"/>
    <w:rsid w:val="00974806"/>
    <w:rsid w:val="00974916"/>
    <w:rsid w:val="00974B96"/>
    <w:rsid w:val="00974E38"/>
    <w:rsid w:val="00974F80"/>
    <w:rsid w:val="00975076"/>
    <w:rsid w:val="009750A5"/>
    <w:rsid w:val="00975469"/>
    <w:rsid w:val="0097565E"/>
    <w:rsid w:val="00975661"/>
    <w:rsid w:val="00975822"/>
    <w:rsid w:val="0097594B"/>
    <w:rsid w:val="00975A72"/>
    <w:rsid w:val="00975AC2"/>
    <w:rsid w:val="00975CD0"/>
    <w:rsid w:val="00975E97"/>
    <w:rsid w:val="00975EEB"/>
    <w:rsid w:val="009768CA"/>
    <w:rsid w:val="00976AA2"/>
    <w:rsid w:val="00976DB9"/>
    <w:rsid w:val="009771F2"/>
    <w:rsid w:val="009773E2"/>
    <w:rsid w:val="009775D8"/>
    <w:rsid w:val="0097774E"/>
    <w:rsid w:val="00977B12"/>
    <w:rsid w:val="00977B57"/>
    <w:rsid w:val="00977EBA"/>
    <w:rsid w:val="0098024B"/>
    <w:rsid w:val="009802CB"/>
    <w:rsid w:val="00980466"/>
    <w:rsid w:val="009806E4"/>
    <w:rsid w:val="009806EB"/>
    <w:rsid w:val="0098074E"/>
    <w:rsid w:val="00980761"/>
    <w:rsid w:val="00980778"/>
    <w:rsid w:val="00980B4D"/>
    <w:rsid w:val="00980D95"/>
    <w:rsid w:val="0098119C"/>
    <w:rsid w:val="0098124B"/>
    <w:rsid w:val="00981275"/>
    <w:rsid w:val="00981379"/>
    <w:rsid w:val="009813CA"/>
    <w:rsid w:val="00981580"/>
    <w:rsid w:val="009815FD"/>
    <w:rsid w:val="009816D9"/>
    <w:rsid w:val="00981702"/>
    <w:rsid w:val="00981ABE"/>
    <w:rsid w:val="00981C9E"/>
    <w:rsid w:val="00981D1D"/>
    <w:rsid w:val="00981D8E"/>
    <w:rsid w:val="00981DA9"/>
    <w:rsid w:val="00981E27"/>
    <w:rsid w:val="00982326"/>
    <w:rsid w:val="0098232F"/>
    <w:rsid w:val="0098243C"/>
    <w:rsid w:val="009824FE"/>
    <w:rsid w:val="0098280F"/>
    <w:rsid w:val="00982A65"/>
    <w:rsid w:val="00982D0E"/>
    <w:rsid w:val="00982D97"/>
    <w:rsid w:val="00982FA9"/>
    <w:rsid w:val="009833BA"/>
    <w:rsid w:val="00983A3D"/>
    <w:rsid w:val="00983B22"/>
    <w:rsid w:val="00983B4C"/>
    <w:rsid w:val="00983C8E"/>
    <w:rsid w:val="00983FF4"/>
    <w:rsid w:val="009840EF"/>
    <w:rsid w:val="009847F0"/>
    <w:rsid w:val="00984BFE"/>
    <w:rsid w:val="00984C4F"/>
    <w:rsid w:val="009850A2"/>
    <w:rsid w:val="009852A6"/>
    <w:rsid w:val="0098533B"/>
    <w:rsid w:val="009853F0"/>
    <w:rsid w:val="0098546B"/>
    <w:rsid w:val="009854EF"/>
    <w:rsid w:val="00985549"/>
    <w:rsid w:val="00985865"/>
    <w:rsid w:val="0098596C"/>
    <w:rsid w:val="00985A98"/>
    <w:rsid w:val="00985F06"/>
    <w:rsid w:val="00986298"/>
    <w:rsid w:val="0098683F"/>
    <w:rsid w:val="009869D9"/>
    <w:rsid w:val="00986B9E"/>
    <w:rsid w:val="00987373"/>
    <w:rsid w:val="00987424"/>
    <w:rsid w:val="009876D2"/>
    <w:rsid w:val="009876F9"/>
    <w:rsid w:val="009879DC"/>
    <w:rsid w:val="00990113"/>
    <w:rsid w:val="009901FB"/>
    <w:rsid w:val="0099032D"/>
    <w:rsid w:val="009904F2"/>
    <w:rsid w:val="00990947"/>
    <w:rsid w:val="0099099F"/>
    <w:rsid w:val="009909D5"/>
    <w:rsid w:val="00990A46"/>
    <w:rsid w:val="00990A88"/>
    <w:rsid w:val="00990D61"/>
    <w:rsid w:val="00990E41"/>
    <w:rsid w:val="0099107A"/>
    <w:rsid w:val="00991264"/>
    <w:rsid w:val="00991566"/>
    <w:rsid w:val="0099159D"/>
    <w:rsid w:val="00991796"/>
    <w:rsid w:val="00991DFE"/>
    <w:rsid w:val="0099285B"/>
    <w:rsid w:val="00992C37"/>
    <w:rsid w:val="00992ED3"/>
    <w:rsid w:val="00993048"/>
    <w:rsid w:val="0099329C"/>
    <w:rsid w:val="00993490"/>
    <w:rsid w:val="009935B9"/>
    <w:rsid w:val="009939C2"/>
    <w:rsid w:val="00994082"/>
    <w:rsid w:val="00994561"/>
    <w:rsid w:val="009945C9"/>
    <w:rsid w:val="009946CB"/>
    <w:rsid w:val="009949AF"/>
    <w:rsid w:val="00994B02"/>
    <w:rsid w:val="009950D2"/>
    <w:rsid w:val="009953A5"/>
    <w:rsid w:val="0099546F"/>
    <w:rsid w:val="0099563E"/>
    <w:rsid w:val="009956AA"/>
    <w:rsid w:val="0099589A"/>
    <w:rsid w:val="0099597D"/>
    <w:rsid w:val="00995D7F"/>
    <w:rsid w:val="00995E96"/>
    <w:rsid w:val="009960C2"/>
    <w:rsid w:val="009963A2"/>
    <w:rsid w:val="00996792"/>
    <w:rsid w:val="00996859"/>
    <w:rsid w:val="00996D53"/>
    <w:rsid w:val="00996E43"/>
    <w:rsid w:val="00996F50"/>
    <w:rsid w:val="009971F1"/>
    <w:rsid w:val="0099746E"/>
    <w:rsid w:val="00997518"/>
    <w:rsid w:val="0099755D"/>
    <w:rsid w:val="009977B4"/>
    <w:rsid w:val="009979E1"/>
    <w:rsid w:val="00997E41"/>
    <w:rsid w:val="009A102C"/>
    <w:rsid w:val="009A1197"/>
    <w:rsid w:val="009A1285"/>
    <w:rsid w:val="009A1385"/>
    <w:rsid w:val="009A1658"/>
    <w:rsid w:val="009A17E1"/>
    <w:rsid w:val="009A180A"/>
    <w:rsid w:val="009A18F6"/>
    <w:rsid w:val="009A19B3"/>
    <w:rsid w:val="009A1E8A"/>
    <w:rsid w:val="009A1F8D"/>
    <w:rsid w:val="009A236D"/>
    <w:rsid w:val="009A2485"/>
    <w:rsid w:val="009A2492"/>
    <w:rsid w:val="009A2A80"/>
    <w:rsid w:val="009A2D12"/>
    <w:rsid w:val="009A2D16"/>
    <w:rsid w:val="009A3670"/>
    <w:rsid w:val="009A367B"/>
    <w:rsid w:val="009A367D"/>
    <w:rsid w:val="009A39CD"/>
    <w:rsid w:val="009A3A9B"/>
    <w:rsid w:val="009A44C2"/>
    <w:rsid w:val="009A46EC"/>
    <w:rsid w:val="009A4789"/>
    <w:rsid w:val="009A4907"/>
    <w:rsid w:val="009A4AB3"/>
    <w:rsid w:val="009A4B79"/>
    <w:rsid w:val="009A4F41"/>
    <w:rsid w:val="009A50BF"/>
    <w:rsid w:val="009A50C2"/>
    <w:rsid w:val="009A547F"/>
    <w:rsid w:val="009A589E"/>
    <w:rsid w:val="009A58B0"/>
    <w:rsid w:val="009A6CC8"/>
    <w:rsid w:val="009A6F41"/>
    <w:rsid w:val="009A74F8"/>
    <w:rsid w:val="009A78AE"/>
    <w:rsid w:val="009A7AA9"/>
    <w:rsid w:val="009A7AAA"/>
    <w:rsid w:val="009A7B51"/>
    <w:rsid w:val="009A7BE1"/>
    <w:rsid w:val="009A7C7B"/>
    <w:rsid w:val="009A7CA8"/>
    <w:rsid w:val="009A7D9C"/>
    <w:rsid w:val="009B019D"/>
    <w:rsid w:val="009B0291"/>
    <w:rsid w:val="009B03A6"/>
    <w:rsid w:val="009B0784"/>
    <w:rsid w:val="009B07B5"/>
    <w:rsid w:val="009B0BF8"/>
    <w:rsid w:val="009B0F94"/>
    <w:rsid w:val="009B100F"/>
    <w:rsid w:val="009B13F7"/>
    <w:rsid w:val="009B16D2"/>
    <w:rsid w:val="009B172D"/>
    <w:rsid w:val="009B1862"/>
    <w:rsid w:val="009B18B2"/>
    <w:rsid w:val="009B18D6"/>
    <w:rsid w:val="009B1A0F"/>
    <w:rsid w:val="009B1C3F"/>
    <w:rsid w:val="009B1CBE"/>
    <w:rsid w:val="009B20C7"/>
    <w:rsid w:val="009B21EB"/>
    <w:rsid w:val="009B2250"/>
    <w:rsid w:val="009B24A3"/>
    <w:rsid w:val="009B254C"/>
    <w:rsid w:val="009B25E5"/>
    <w:rsid w:val="009B270D"/>
    <w:rsid w:val="009B28F4"/>
    <w:rsid w:val="009B2918"/>
    <w:rsid w:val="009B2AC8"/>
    <w:rsid w:val="009B2BA4"/>
    <w:rsid w:val="009B2DB4"/>
    <w:rsid w:val="009B30F3"/>
    <w:rsid w:val="009B3258"/>
    <w:rsid w:val="009B330A"/>
    <w:rsid w:val="009B3FEB"/>
    <w:rsid w:val="009B45E4"/>
    <w:rsid w:val="009B47E8"/>
    <w:rsid w:val="009B4D73"/>
    <w:rsid w:val="009B52B2"/>
    <w:rsid w:val="009B53F3"/>
    <w:rsid w:val="009B59C0"/>
    <w:rsid w:val="009B5E68"/>
    <w:rsid w:val="009B5F04"/>
    <w:rsid w:val="009B6108"/>
    <w:rsid w:val="009B6256"/>
    <w:rsid w:val="009B62FF"/>
    <w:rsid w:val="009B641B"/>
    <w:rsid w:val="009B6472"/>
    <w:rsid w:val="009B64B8"/>
    <w:rsid w:val="009B65F4"/>
    <w:rsid w:val="009B665C"/>
    <w:rsid w:val="009B66E4"/>
    <w:rsid w:val="009B68FF"/>
    <w:rsid w:val="009B6D0F"/>
    <w:rsid w:val="009B703F"/>
    <w:rsid w:val="009B7951"/>
    <w:rsid w:val="009B7B94"/>
    <w:rsid w:val="009B7DA8"/>
    <w:rsid w:val="009C01B1"/>
    <w:rsid w:val="009C0624"/>
    <w:rsid w:val="009C0724"/>
    <w:rsid w:val="009C1294"/>
    <w:rsid w:val="009C164F"/>
    <w:rsid w:val="009C170D"/>
    <w:rsid w:val="009C1B53"/>
    <w:rsid w:val="009C1B60"/>
    <w:rsid w:val="009C1B9D"/>
    <w:rsid w:val="009C1BD3"/>
    <w:rsid w:val="009C1C82"/>
    <w:rsid w:val="009C225E"/>
    <w:rsid w:val="009C2312"/>
    <w:rsid w:val="009C2516"/>
    <w:rsid w:val="009C27CB"/>
    <w:rsid w:val="009C28C4"/>
    <w:rsid w:val="009C28E9"/>
    <w:rsid w:val="009C2C98"/>
    <w:rsid w:val="009C2DC2"/>
    <w:rsid w:val="009C3029"/>
    <w:rsid w:val="009C3225"/>
    <w:rsid w:val="009C345F"/>
    <w:rsid w:val="009C374A"/>
    <w:rsid w:val="009C3881"/>
    <w:rsid w:val="009C39BB"/>
    <w:rsid w:val="009C3B64"/>
    <w:rsid w:val="009C3DAA"/>
    <w:rsid w:val="009C3EE3"/>
    <w:rsid w:val="009C40D9"/>
    <w:rsid w:val="009C490F"/>
    <w:rsid w:val="009C4D93"/>
    <w:rsid w:val="009C4DD3"/>
    <w:rsid w:val="009C4E5D"/>
    <w:rsid w:val="009C4E68"/>
    <w:rsid w:val="009C4F2D"/>
    <w:rsid w:val="009C52C8"/>
    <w:rsid w:val="009C5462"/>
    <w:rsid w:val="009C5952"/>
    <w:rsid w:val="009C5A56"/>
    <w:rsid w:val="009C5AAE"/>
    <w:rsid w:val="009C5CB1"/>
    <w:rsid w:val="009C5EDB"/>
    <w:rsid w:val="009C6189"/>
    <w:rsid w:val="009C6320"/>
    <w:rsid w:val="009C633C"/>
    <w:rsid w:val="009C6376"/>
    <w:rsid w:val="009C72E0"/>
    <w:rsid w:val="009C7303"/>
    <w:rsid w:val="009C745B"/>
    <w:rsid w:val="009C777A"/>
    <w:rsid w:val="009C78D0"/>
    <w:rsid w:val="009C7B46"/>
    <w:rsid w:val="009C7C1D"/>
    <w:rsid w:val="009C7E81"/>
    <w:rsid w:val="009D01CB"/>
    <w:rsid w:val="009D020D"/>
    <w:rsid w:val="009D022C"/>
    <w:rsid w:val="009D03CA"/>
    <w:rsid w:val="009D09C0"/>
    <w:rsid w:val="009D107C"/>
    <w:rsid w:val="009D109A"/>
    <w:rsid w:val="009D10E3"/>
    <w:rsid w:val="009D130E"/>
    <w:rsid w:val="009D17AA"/>
    <w:rsid w:val="009D2012"/>
    <w:rsid w:val="009D23B0"/>
    <w:rsid w:val="009D290D"/>
    <w:rsid w:val="009D2C69"/>
    <w:rsid w:val="009D2DF0"/>
    <w:rsid w:val="009D3025"/>
    <w:rsid w:val="009D3028"/>
    <w:rsid w:val="009D3248"/>
    <w:rsid w:val="009D3454"/>
    <w:rsid w:val="009D3A71"/>
    <w:rsid w:val="009D3A77"/>
    <w:rsid w:val="009D3AAE"/>
    <w:rsid w:val="009D3C9D"/>
    <w:rsid w:val="009D4018"/>
    <w:rsid w:val="009D4120"/>
    <w:rsid w:val="009D45AE"/>
    <w:rsid w:val="009D45FB"/>
    <w:rsid w:val="009D48A5"/>
    <w:rsid w:val="009D4BF9"/>
    <w:rsid w:val="009D4C72"/>
    <w:rsid w:val="009D4D1B"/>
    <w:rsid w:val="009D5040"/>
    <w:rsid w:val="009D52DB"/>
    <w:rsid w:val="009D537D"/>
    <w:rsid w:val="009D5515"/>
    <w:rsid w:val="009D5855"/>
    <w:rsid w:val="009D5943"/>
    <w:rsid w:val="009D5B56"/>
    <w:rsid w:val="009D5B6B"/>
    <w:rsid w:val="009D5C20"/>
    <w:rsid w:val="009D60E0"/>
    <w:rsid w:val="009D617E"/>
    <w:rsid w:val="009D63C1"/>
    <w:rsid w:val="009D652C"/>
    <w:rsid w:val="009D6712"/>
    <w:rsid w:val="009D68A4"/>
    <w:rsid w:val="009D7607"/>
    <w:rsid w:val="009D7737"/>
    <w:rsid w:val="009D776C"/>
    <w:rsid w:val="009D7AD9"/>
    <w:rsid w:val="009E000A"/>
    <w:rsid w:val="009E006D"/>
    <w:rsid w:val="009E01B0"/>
    <w:rsid w:val="009E0334"/>
    <w:rsid w:val="009E04E3"/>
    <w:rsid w:val="009E0956"/>
    <w:rsid w:val="009E0A47"/>
    <w:rsid w:val="009E0A89"/>
    <w:rsid w:val="009E0B1E"/>
    <w:rsid w:val="009E0E02"/>
    <w:rsid w:val="009E1078"/>
    <w:rsid w:val="009E15E9"/>
    <w:rsid w:val="009E1A57"/>
    <w:rsid w:val="009E1AAA"/>
    <w:rsid w:val="009E1D7A"/>
    <w:rsid w:val="009E1EB6"/>
    <w:rsid w:val="009E20AC"/>
    <w:rsid w:val="009E2725"/>
    <w:rsid w:val="009E2B8F"/>
    <w:rsid w:val="009E3235"/>
    <w:rsid w:val="009E33E9"/>
    <w:rsid w:val="009E3408"/>
    <w:rsid w:val="009E3455"/>
    <w:rsid w:val="009E35F0"/>
    <w:rsid w:val="009E37BA"/>
    <w:rsid w:val="009E37EA"/>
    <w:rsid w:val="009E3876"/>
    <w:rsid w:val="009E3BA4"/>
    <w:rsid w:val="009E4278"/>
    <w:rsid w:val="009E438E"/>
    <w:rsid w:val="009E450B"/>
    <w:rsid w:val="009E47D2"/>
    <w:rsid w:val="009E4832"/>
    <w:rsid w:val="009E48A9"/>
    <w:rsid w:val="009E4B31"/>
    <w:rsid w:val="009E4D7A"/>
    <w:rsid w:val="009E4DA7"/>
    <w:rsid w:val="009E4DCA"/>
    <w:rsid w:val="009E5011"/>
    <w:rsid w:val="009E5018"/>
    <w:rsid w:val="009E5407"/>
    <w:rsid w:val="009E54B3"/>
    <w:rsid w:val="009E5EFB"/>
    <w:rsid w:val="009E6179"/>
    <w:rsid w:val="009E633A"/>
    <w:rsid w:val="009E6B06"/>
    <w:rsid w:val="009E6B4E"/>
    <w:rsid w:val="009E6E77"/>
    <w:rsid w:val="009E6F92"/>
    <w:rsid w:val="009E703D"/>
    <w:rsid w:val="009E710F"/>
    <w:rsid w:val="009E77AA"/>
    <w:rsid w:val="009E79FF"/>
    <w:rsid w:val="009E7D63"/>
    <w:rsid w:val="009F0048"/>
    <w:rsid w:val="009F01EE"/>
    <w:rsid w:val="009F021B"/>
    <w:rsid w:val="009F0470"/>
    <w:rsid w:val="009F067A"/>
    <w:rsid w:val="009F091F"/>
    <w:rsid w:val="009F0951"/>
    <w:rsid w:val="009F0AE1"/>
    <w:rsid w:val="009F11EC"/>
    <w:rsid w:val="009F158A"/>
    <w:rsid w:val="009F1DC0"/>
    <w:rsid w:val="009F1E16"/>
    <w:rsid w:val="009F1FC0"/>
    <w:rsid w:val="009F2439"/>
    <w:rsid w:val="009F24A5"/>
    <w:rsid w:val="009F2570"/>
    <w:rsid w:val="009F26CF"/>
    <w:rsid w:val="009F273D"/>
    <w:rsid w:val="009F2762"/>
    <w:rsid w:val="009F28F1"/>
    <w:rsid w:val="009F2CA4"/>
    <w:rsid w:val="009F2EEE"/>
    <w:rsid w:val="009F304E"/>
    <w:rsid w:val="009F3109"/>
    <w:rsid w:val="009F317E"/>
    <w:rsid w:val="009F3412"/>
    <w:rsid w:val="009F391D"/>
    <w:rsid w:val="009F39EC"/>
    <w:rsid w:val="009F3B30"/>
    <w:rsid w:val="009F3EDC"/>
    <w:rsid w:val="009F42AE"/>
    <w:rsid w:val="009F438F"/>
    <w:rsid w:val="009F4582"/>
    <w:rsid w:val="009F472E"/>
    <w:rsid w:val="009F4839"/>
    <w:rsid w:val="009F484C"/>
    <w:rsid w:val="009F492F"/>
    <w:rsid w:val="009F51F5"/>
    <w:rsid w:val="009F52DC"/>
    <w:rsid w:val="009F5EA0"/>
    <w:rsid w:val="009F625F"/>
    <w:rsid w:val="009F63B9"/>
    <w:rsid w:val="009F669B"/>
    <w:rsid w:val="009F6C7E"/>
    <w:rsid w:val="009F6F9D"/>
    <w:rsid w:val="009F70A8"/>
    <w:rsid w:val="009F7136"/>
    <w:rsid w:val="009F760B"/>
    <w:rsid w:val="009F7636"/>
    <w:rsid w:val="009F7898"/>
    <w:rsid w:val="009F7AD6"/>
    <w:rsid w:val="009F7AE4"/>
    <w:rsid w:val="009F7E53"/>
    <w:rsid w:val="00A00130"/>
    <w:rsid w:val="00A0017B"/>
    <w:rsid w:val="00A001DC"/>
    <w:rsid w:val="00A003F1"/>
    <w:rsid w:val="00A0058C"/>
    <w:rsid w:val="00A005EA"/>
    <w:rsid w:val="00A00672"/>
    <w:rsid w:val="00A008A6"/>
    <w:rsid w:val="00A009F0"/>
    <w:rsid w:val="00A00AB5"/>
    <w:rsid w:val="00A01057"/>
    <w:rsid w:val="00A010E4"/>
    <w:rsid w:val="00A01BA9"/>
    <w:rsid w:val="00A01CEA"/>
    <w:rsid w:val="00A02036"/>
    <w:rsid w:val="00A02156"/>
    <w:rsid w:val="00A02328"/>
    <w:rsid w:val="00A02DC2"/>
    <w:rsid w:val="00A02F30"/>
    <w:rsid w:val="00A03074"/>
    <w:rsid w:val="00A033A2"/>
    <w:rsid w:val="00A03537"/>
    <w:rsid w:val="00A03975"/>
    <w:rsid w:val="00A03BAD"/>
    <w:rsid w:val="00A03C9C"/>
    <w:rsid w:val="00A03EA6"/>
    <w:rsid w:val="00A03F9D"/>
    <w:rsid w:val="00A043D6"/>
    <w:rsid w:val="00A046B4"/>
    <w:rsid w:val="00A0470B"/>
    <w:rsid w:val="00A04BBE"/>
    <w:rsid w:val="00A04C11"/>
    <w:rsid w:val="00A05308"/>
    <w:rsid w:val="00A0533D"/>
    <w:rsid w:val="00A05419"/>
    <w:rsid w:val="00A0556B"/>
    <w:rsid w:val="00A05D2D"/>
    <w:rsid w:val="00A060DC"/>
    <w:rsid w:val="00A06116"/>
    <w:rsid w:val="00A06376"/>
    <w:rsid w:val="00A06551"/>
    <w:rsid w:val="00A06585"/>
    <w:rsid w:val="00A067D5"/>
    <w:rsid w:val="00A06B8A"/>
    <w:rsid w:val="00A06D46"/>
    <w:rsid w:val="00A06E46"/>
    <w:rsid w:val="00A06E77"/>
    <w:rsid w:val="00A071AD"/>
    <w:rsid w:val="00A075B8"/>
    <w:rsid w:val="00A07718"/>
    <w:rsid w:val="00A07957"/>
    <w:rsid w:val="00A07BD3"/>
    <w:rsid w:val="00A100FB"/>
    <w:rsid w:val="00A10611"/>
    <w:rsid w:val="00A1061A"/>
    <w:rsid w:val="00A1070A"/>
    <w:rsid w:val="00A109F9"/>
    <w:rsid w:val="00A10BD8"/>
    <w:rsid w:val="00A10FA2"/>
    <w:rsid w:val="00A11170"/>
    <w:rsid w:val="00A11180"/>
    <w:rsid w:val="00A115AE"/>
    <w:rsid w:val="00A11603"/>
    <w:rsid w:val="00A11621"/>
    <w:rsid w:val="00A11B8D"/>
    <w:rsid w:val="00A11CF7"/>
    <w:rsid w:val="00A11DF0"/>
    <w:rsid w:val="00A120DB"/>
    <w:rsid w:val="00A120F6"/>
    <w:rsid w:val="00A12379"/>
    <w:rsid w:val="00A12649"/>
    <w:rsid w:val="00A1278C"/>
    <w:rsid w:val="00A12A88"/>
    <w:rsid w:val="00A12A8B"/>
    <w:rsid w:val="00A12C18"/>
    <w:rsid w:val="00A12E19"/>
    <w:rsid w:val="00A12EBA"/>
    <w:rsid w:val="00A13128"/>
    <w:rsid w:val="00A131F4"/>
    <w:rsid w:val="00A13274"/>
    <w:rsid w:val="00A1360C"/>
    <w:rsid w:val="00A138F5"/>
    <w:rsid w:val="00A13AE8"/>
    <w:rsid w:val="00A13C52"/>
    <w:rsid w:val="00A13DA6"/>
    <w:rsid w:val="00A13F74"/>
    <w:rsid w:val="00A14146"/>
    <w:rsid w:val="00A14221"/>
    <w:rsid w:val="00A14326"/>
    <w:rsid w:val="00A14A27"/>
    <w:rsid w:val="00A14A84"/>
    <w:rsid w:val="00A14BEB"/>
    <w:rsid w:val="00A14CA3"/>
    <w:rsid w:val="00A14CF6"/>
    <w:rsid w:val="00A14DC8"/>
    <w:rsid w:val="00A1500D"/>
    <w:rsid w:val="00A1506F"/>
    <w:rsid w:val="00A1517E"/>
    <w:rsid w:val="00A15311"/>
    <w:rsid w:val="00A1592F"/>
    <w:rsid w:val="00A15ACA"/>
    <w:rsid w:val="00A15C6C"/>
    <w:rsid w:val="00A15C7F"/>
    <w:rsid w:val="00A15D08"/>
    <w:rsid w:val="00A15FF6"/>
    <w:rsid w:val="00A1601E"/>
    <w:rsid w:val="00A16161"/>
    <w:rsid w:val="00A16759"/>
    <w:rsid w:val="00A16B91"/>
    <w:rsid w:val="00A16F12"/>
    <w:rsid w:val="00A173EA"/>
    <w:rsid w:val="00A173F1"/>
    <w:rsid w:val="00A17486"/>
    <w:rsid w:val="00A17542"/>
    <w:rsid w:val="00A17671"/>
    <w:rsid w:val="00A17678"/>
    <w:rsid w:val="00A176F2"/>
    <w:rsid w:val="00A17A0D"/>
    <w:rsid w:val="00A17B87"/>
    <w:rsid w:val="00A17F9A"/>
    <w:rsid w:val="00A205EA"/>
    <w:rsid w:val="00A20869"/>
    <w:rsid w:val="00A20D3E"/>
    <w:rsid w:val="00A20DA8"/>
    <w:rsid w:val="00A20E24"/>
    <w:rsid w:val="00A20E51"/>
    <w:rsid w:val="00A20E5C"/>
    <w:rsid w:val="00A20E6C"/>
    <w:rsid w:val="00A21478"/>
    <w:rsid w:val="00A21830"/>
    <w:rsid w:val="00A21C39"/>
    <w:rsid w:val="00A21E9C"/>
    <w:rsid w:val="00A221FB"/>
    <w:rsid w:val="00A22661"/>
    <w:rsid w:val="00A22B7E"/>
    <w:rsid w:val="00A22C36"/>
    <w:rsid w:val="00A22E43"/>
    <w:rsid w:val="00A22ECB"/>
    <w:rsid w:val="00A23366"/>
    <w:rsid w:val="00A2352F"/>
    <w:rsid w:val="00A23790"/>
    <w:rsid w:val="00A239D4"/>
    <w:rsid w:val="00A23ADA"/>
    <w:rsid w:val="00A23BA5"/>
    <w:rsid w:val="00A23DFA"/>
    <w:rsid w:val="00A24307"/>
    <w:rsid w:val="00A245D4"/>
    <w:rsid w:val="00A24609"/>
    <w:rsid w:val="00A2475E"/>
    <w:rsid w:val="00A24B35"/>
    <w:rsid w:val="00A24B87"/>
    <w:rsid w:val="00A24C9A"/>
    <w:rsid w:val="00A24E01"/>
    <w:rsid w:val="00A24EA1"/>
    <w:rsid w:val="00A2518E"/>
    <w:rsid w:val="00A25B74"/>
    <w:rsid w:val="00A26101"/>
    <w:rsid w:val="00A261F7"/>
    <w:rsid w:val="00A2651F"/>
    <w:rsid w:val="00A2662F"/>
    <w:rsid w:val="00A26702"/>
    <w:rsid w:val="00A267EE"/>
    <w:rsid w:val="00A26833"/>
    <w:rsid w:val="00A26ABC"/>
    <w:rsid w:val="00A26FC5"/>
    <w:rsid w:val="00A26FD3"/>
    <w:rsid w:val="00A27050"/>
    <w:rsid w:val="00A2780A"/>
    <w:rsid w:val="00A278A0"/>
    <w:rsid w:val="00A27B41"/>
    <w:rsid w:val="00A27E19"/>
    <w:rsid w:val="00A30319"/>
    <w:rsid w:val="00A3078B"/>
    <w:rsid w:val="00A308E4"/>
    <w:rsid w:val="00A30CBE"/>
    <w:rsid w:val="00A30DAF"/>
    <w:rsid w:val="00A314E1"/>
    <w:rsid w:val="00A3155B"/>
    <w:rsid w:val="00A31852"/>
    <w:rsid w:val="00A3198E"/>
    <w:rsid w:val="00A31BFA"/>
    <w:rsid w:val="00A31E61"/>
    <w:rsid w:val="00A32291"/>
    <w:rsid w:val="00A3283E"/>
    <w:rsid w:val="00A328B6"/>
    <w:rsid w:val="00A32B42"/>
    <w:rsid w:val="00A32B8A"/>
    <w:rsid w:val="00A32F6B"/>
    <w:rsid w:val="00A331C5"/>
    <w:rsid w:val="00A3336B"/>
    <w:rsid w:val="00A3370D"/>
    <w:rsid w:val="00A33BFF"/>
    <w:rsid w:val="00A33CC9"/>
    <w:rsid w:val="00A34292"/>
    <w:rsid w:val="00A3436E"/>
    <w:rsid w:val="00A34DB1"/>
    <w:rsid w:val="00A350B8"/>
    <w:rsid w:val="00A350F0"/>
    <w:rsid w:val="00A352C8"/>
    <w:rsid w:val="00A354A7"/>
    <w:rsid w:val="00A35960"/>
    <w:rsid w:val="00A35B67"/>
    <w:rsid w:val="00A35C1C"/>
    <w:rsid w:val="00A35D57"/>
    <w:rsid w:val="00A35D7A"/>
    <w:rsid w:val="00A35FBC"/>
    <w:rsid w:val="00A35FFF"/>
    <w:rsid w:val="00A36061"/>
    <w:rsid w:val="00A36233"/>
    <w:rsid w:val="00A363D5"/>
    <w:rsid w:val="00A36931"/>
    <w:rsid w:val="00A36A82"/>
    <w:rsid w:val="00A36ACE"/>
    <w:rsid w:val="00A36FBF"/>
    <w:rsid w:val="00A37585"/>
    <w:rsid w:val="00A37597"/>
    <w:rsid w:val="00A37667"/>
    <w:rsid w:val="00A3781E"/>
    <w:rsid w:val="00A37A26"/>
    <w:rsid w:val="00A37C6D"/>
    <w:rsid w:val="00A37FB6"/>
    <w:rsid w:val="00A405D5"/>
    <w:rsid w:val="00A40603"/>
    <w:rsid w:val="00A40668"/>
    <w:rsid w:val="00A406F3"/>
    <w:rsid w:val="00A407EB"/>
    <w:rsid w:val="00A40A32"/>
    <w:rsid w:val="00A40A98"/>
    <w:rsid w:val="00A40BBC"/>
    <w:rsid w:val="00A4159D"/>
    <w:rsid w:val="00A41633"/>
    <w:rsid w:val="00A4197C"/>
    <w:rsid w:val="00A421AC"/>
    <w:rsid w:val="00A4249C"/>
    <w:rsid w:val="00A4261E"/>
    <w:rsid w:val="00A42A4A"/>
    <w:rsid w:val="00A42B2A"/>
    <w:rsid w:val="00A42BE8"/>
    <w:rsid w:val="00A42DB8"/>
    <w:rsid w:val="00A43395"/>
    <w:rsid w:val="00A4352C"/>
    <w:rsid w:val="00A4366D"/>
    <w:rsid w:val="00A43761"/>
    <w:rsid w:val="00A43B02"/>
    <w:rsid w:val="00A43BDA"/>
    <w:rsid w:val="00A43C95"/>
    <w:rsid w:val="00A43FE8"/>
    <w:rsid w:val="00A44051"/>
    <w:rsid w:val="00A44356"/>
    <w:rsid w:val="00A443FB"/>
    <w:rsid w:val="00A44443"/>
    <w:rsid w:val="00A446B6"/>
    <w:rsid w:val="00A44A26"/>
    <w:rsid w:val="00A44AE3"/>
    <w:rsid w:val="00A44CEC"/>
    <w:rsid w:val="00A44E72"/>
    <w:rsid w:val="00A44FA1"/>
    <w:rsid w:val="00A44FA7"/>
    <w:rsid w:val="00A45150"/>
    <w:rsid w:val="00A45210"/>
    <w:rsid w:val="00A4532A"/>
    <w:rsid w:val="00A453A1"/>
    <w:rsid w:val="00A4583F"/>
    <w:rsid w:val="00A45BC6"/>
    <w:rsid w:val="00A45C0F"/>
    <w:rsid w:val="00A45C40"/>
    <w:rsid w:val="00A45DA0"/>
    <w:rsid w:val="00A46225"/>
    <w:rsid w:val="00A4632B"/>
    <w:rsid w:val="00A46706"/>
    <w:rsid w:val="00A46B5C"/>
    <w:rsid w:val="00A46DCD"/>
    <w:rsid w:val="00A470FA"/>
    <w:rsid w:val="00A4737F"/>
    <w:rsid w:val="00A473D7"/>
    <w:rsid w:val="00A47430"/>
    <w:rsid w:val="00A47FE5"/>
    <w:rsid w:val="00A50390"/>
    <w:rsid w:val="00A505BF"/>
    <w:rsid w:val="00A50730"/>
    <w:rsid w:val="00A508C6"/>
    <w:rsid w:val="00A50B21"/>
    <w:rsid w:val="00A50DA9"/>
    <w:rsid w:val="00A51194"/>
    <w:rsid w:val="00A51205"/>
    <w:rsid w:val="00A51363"/>
    <w:rsid w:val="00A5138E"/>
    <w:rsid w:val="00A51404"/>
    <w:rsid w:val="00A51820"/>
    <w:rsid w:val="00A51EE4"/>
    <w:rsid w:val="00A523AF"/>
    <w:rsid w:val="00A526A1"/>
    <w:rsid w:val="00A526FE"/>
    <w:rsid w:val="00A52929"/>
    <w:rsid w:val="00A52D24"/>
    <w:rsid w:val="00A52F66"/>
    <w:rsid w:val="00A52FEE"/>
    <w:rsid w:val="00A532BA"/>
    <w:rsid w:val="00A53642"/>
    <w:rsid w:val="00A539B7"/>
    <w:rsid w:val="00A53A5C"/>
    <w:rsid w:val="00A53BBD"/>
    <w:rsid w:val="00A53C43"/>
    <w:rsid w:val="00A53C63"/>
    <w:rsid w:val="00A53DCB"/>
    <w:rsid w:val="00A54196"/>
    <w:rsid w:val="00A54414"/>
    <w:rsid w:val="00A5456A"/>
    <w:rsid w:val="00A5461C"/>
    <w:rsid w:val="00A548D6"/>
    <w:rsid w:val="00A548E5"/>
    <w:rsid w:val="00A54EA4"/>
    <w:rsid w:val="00A55A58"/>
    <w:rsid w:val="00A55CEA"/>
    <w:rsid w:val="00A56543"/>
    <w:rsid w:val="00A566F3"/>
    <w:rsid w:val="00A5699B"/>
    <w:rsid w:val="00A56B8E"/>
    <w:rsid w:val="00A56C7F"/>
    <w:rsid w:val="00A57363"/>
    <w:rsid w:val="00A57BA9"/>
    <w:rsid w:val="00A57C65"/>
    <w:rsid w:val="00A57D6E"/>
    <w:rsid w:val="00A57E5E"/>
    <w:rsid w:val="00A57FB7"/>
    <w:rsid w:val="00A60206"/>
    <w:rsid w:val="00A60420"/>
    <w:rsid w:val="00A60546"/>
    <w:rsid w:val="00A606B2"/>
    <w:rsid w:val="00A607F8"/>
    <w:rsid w:val="00A60986"/>
    <w:rsid w:val="00A60E4F"/>
    <w:rsid w:val="00A611DE"/>
    <w:rsid w:val="00A6158C"/>
    <w:rsid w:val="00A61852"/>
    <w:rsid w:val="00A618A0"/>
    <w:rsid w:val="00A61C2D"/>
    <w:rsid w:val="00A61C34"/>
    <w:rsid w:val="00A621DC"/>
    <w:rsid w:val="00A6250B"/>
    <w:rsid w:val="00A62587"/>
    <w:rsid w:val="00A62626"/>
    <w:rsid w:val="00A62ACD"/>
    <w:rsid w:val="00A62BD8"/>
    <w:rsid w:val="00A63437"/>
    <w:rsid w:val="00A63526"/>
    <w:rsid w:val="00A635CB"/>
    <w:rsid w:val="00A6360F"/>
    <w:rsid w:val="00A63767"/>
    <w:rsid w:val="00A63A6A"/>
    <w:rsid w:val="00A63E2F"/>
    <w:rsid w:val="00A64127"/>
    <w:rsid w:val="00A6426E"/>
    <w:rsid w:val="00A6457B"/>
    <w:rsid w:val="00A649F0"/>
    <w:rsid w:val="00A64E26"/>
    <w:rsid w:val="00A6521F"/>
    <w:rsid w:val="00A65286"/>
    <w:rsid w:val="00A6553C"/>
    <w:rsid w:val="00A65675"/>
    <w:rsid w:val="00A657D5"/>
    <w:rsid w:val="00A658A0"/>
    <w:rsid w:val="00A658C7"/>
    <w:rsid w:val="00A6593F"/>
    <w:rsid w:val="00A6594D"/>
    <w:rsid w:val="00A65A94"/>
    <w:rsid w:val="00A65C04"/>
    <w:rsid w:val="00A65C25"/>
    <w:rsid w:val="00A65C48"/>
    <w:rsid w:val="00A66141"/>
    <w:rsid w:val="00A66732"/>
    <w:rsid w:val="00A667AF"/>
    <w:rsid w:val="00A66A9E"/>
    <w:rsid w:val="00A66F07"/>
    <w:rsid w:val="00A67140"/>
    <w:rsid w:val="00A672CA"/>
    <w:rsid w:val="00A673CD"/>
    <w:rsid w:val="00A676D3"/>
    <w:rsid w:val="00A67B40"/>
    <w:rsid w:val="00A67CDE"/>
    <w:rsid w:val="00A67EC4"/>
    <w:rsid w:val="00A70413"/>
    <w:rsid w:val="00A7090A"/>
    <w:rsid w:val="00A70AA6"/>
    <w:rsid w:val="00A70B58"/>
    <w:rsid w:val="00A7133B"/>
    <w:rsid w:val="00A71778"/>
    <w:rsid w:val="00A719A1"/>
    <w:rsid w:val="00A719BC"/>
    <w:rsid w:val="00A71F65"/>
    <w:rsid w:val="00A72178"/>
    <w:rsid w:val="00A72596"/>
    <w:rsid w:val="00A72964"/>
    <w:rsid w:val="00A72C9D"/>
    <w:rsid w:val="00A72D4A"/>
    <w:rsid w:val="00A72DB5"/>
    <w:rsid w:val="00A72E0F"/>
    <w:rsid w:val="00A732ED"/>
    <w:rsid w:val="00A7356B"/>
    <w:rsid w:val="00A7376C"/>
    <w:rsid w:val="00A73839"/>
    <w:rsid w:val="00A73FD5"/>
    <w:rsid w:val="00A74066"/>
    <w:rsid w:val="00A7458C"/>
    <w:rsid w:val="00A748EC"/>
    <w:rsid w:val="00A7499E"/>
    <w:rsid w:val="00A74D8A"/>
    <w:rsid w:val="00A74EF5"/>
    <w:rsid w:val="00A75585"/>
    <w:rsid w:val="00A75E07"/>
    <w:rsid w:val="00A760D4"/>
    <w:rsid w:val="00A7617F"/>
    <w:rsid w:val="00A761BC"/>
    <w:rsid w:val="00A766D3"/>
    <w:rsid w:val="00A7683E"/>
    <w:rsid w:val="00A76890"/>
    <w:rsid w:val="00A76AC7"/>
    <w:rsid w:val="00A77117"/>
    <w:rsid w:val="00A77245"/>
    <w:rsid w:val="00A7737D"/>
    <w:rsid w:val="00A7739E"/>
    <w:rsid w:val="00A774DB"/>
    <w:rsid w:val="00A77724"/>
    <w:rsid w:val="00A779D6"/>
    <w:rsid w:val="00A77A2E"/>
    <w:rsid w:val="00A77BAC"/>
    <w:rsid w:val="00A77D07"/>
    <w:rsid w:val="00A77D13"/>
    <w:rsid w:val="00A77E15"/>
    <w:rsid w:val="00A802DA"/>
    <w:rsid w:val="00A803F4"/>
    <w:rsid w:val="00A80423"/>
    <w:rsid w:val="00A8083F"/>
    <w:rsid w:val="00A80910"/>
    <w:rsid w:val="00A80DE6"/>
    <w:rsid w:val="00A80E5E"/>
    <w:rsid w:val="00A81021"/>
    <w:rsid w:val="00A8103F"/>
    <w:rsid w:val="00A810BE"/>
    <w:rsid w:val="00A81324"/>
    <w:rsid w:val="00A81A30"/>
    <w:rsid w:val="00A81B12"/>
    <w:rsid w:val="00A81BF3"/>
    <w:rsid w:val="00A81E94"/>
    <w:rsid w:val="00A82120"/>
    <w:rsid w:val="00A8227B"/>
    <w:rsid w:val="00A8227D"/>
    <w:rsid w:val="00A82282"/>
    <w:rsid w:val="00A82391"/>
    <w:rsid w:val="00A8280F"/>
    <w:rsid w:val="00A82A3C"/>
    <w:rsid w:val="00A82AF6"/>
    <w:rsid w:val="00A82C45"/>
    <w:rsid w:val="00A82D3C"/>
    <w:rsid w:val="00A831DA"/>
    <w:rsid w:val="00A83222"/>
    <w:rsid w:val="00A832F2"/>
    <w:rsid w:val="00A83369"/>
    <w:rsid w:val="00A83835"/>
    <w:rsid w:val="00A838EA"/>
    <w:rsid w:val="00A839E8"/>
    <w:rsid w:val="00A83B5D"/>
    <w:rsid w:val="00A8467D"/>
    <w:rsid w:val="00A84959"/>
    <w:rsid w:val="00A84D6D"/>
    <w:rsid w:val="00A84E80"/>
    <w:rsid w:val="00A85138"/>
    <w:rsid w:val="00A85161"/>
    <w:rsid w:val="00A85812"/>
    <w:rsid w:val="00A8581F"/>
    <w:rsid w:val="00A85EB8"/>
    <w:rsid w:val="00A85F5C"/>
    <w:rsid w:val="00A8603D"/>
    <w:rsid w:val="00A861C0"/>
    <w:rsid w:val="00A8661B"/>
    <w:rsid w:val="00A86ED3"/>
    <w:rsid w:val="00A86EEF"/>
    <w:rsid w:val="00A87393"/>
    <w:rsid w:val="00A87464"/>
    <w:rsid w:val="00A874F0"/>
    <w:rsid w:val="00A874F5"/>
    <w:rsid w:val="00A875F4"/>
    <w:rsid w:val="00A87A24"/>
    <w:rsid w:val="00A87C61"/>
    <w:rsid w:val="00A87D19"/>
    <w:rsid w:val="00A9003B"/>
    <w:rsid w:val="00A902FC"/>
    <w:rsid w:val="00A90444"/>
    <w:rsid w:val="00A90563"/>
    <w:rsid w:val="00A90795"/>
    <w:rsid w:val="00A909D9"/>
    <w:rsid w:val="00A90B35"/>
    <w:rsid w:val="00A90FA0"/>
    <w:rsid w:val="00A910A9"/>
    <w:rsid w:val="00A910B9"/>
    <w:rsid w:val="00A911BC"/>
    <w:rsid w:val="00A91277"/>
    <w:rsid w:val="00A9151D"/>
    <w:rsid w:val="00A91767"/>
    <w:rsid w:val="00A91FBE"/>
    <w:rsid w:val="00A9238C"/>
    <w:rsid w:val="00A925ED"/>
    <w:rsid w:val="00A92817"/>
    <w:rsid w:val="00A92A6D"/>
    <w:rsid w:val="00A92ABE"/>
    <w:rsid w:val="00A92E04"/>
    <w:rsid w:val="00A93101"/>
    <w:rsid w:val="00A93967"/>
    <w:rsid w:val="00A93AE6"/>
    <w:rsid w:val="00A93D24"/>
    <w:rsid w:val="00A93D37"/>
    <w:rsid w:val="00A93F38"/>
    <w:rsid w:val="00A93F57"/>
    <w:rsid w:val="00A93F82"/>
    <w:rsid w:val="00A94024"/>
    <w:rsid w:val="00A940E1"/>
    <w:rsid w:val="00A9436A"/>
    <w:rsid w:val="00A94465"/>
    <w:rsid w:val="00A944FA"/>
    <w:rsid w:val="00A94778"/>
    <w:rsid w:val="00A94A8C"/>
    <w:rsid w:val="00A94BE8"/>
    <w:rsid w:val="00A94C0A"/>
    <w:rsid w:val="00A94E25"/>
    <w:rsid w:val="00A94EF4"/>
    <w:rsid w:val="00A94F11"/>
    <w:rsid w:val="00A94F2F"/>
    <w:rsid w:val="00A9501C"/>
    <w:rsid w:val="00A95185"/>
    <w:rsid w:val="00A954A4"/>
    <w:rsid w:val="00A95674"/>
    <w:rsid w:val="00A95688"/>
    <w:rsid w:val="00A95BE5"/>
    <w:rsid w:val="00A95C17"/>
    <w:rsid w:val="00A95EB2"/>
    <w:rsid w:val="00A96195"/>
    <w:rsid w:val="00A968F7"/>
    <w:rsid w:val="00A9692C"/>
    <w:rsid w:val="00A96981"/>
    <w:rsid w:val="00A9704F"/>
    <w:rsid w:val="00A9725B"/>
    <w:rsid w:val="00A9738E"/>
    <w:rsid w:val="00A977C7"/>
    <w:rsid w:val="00A977E2"/>
    <w:rsid w:val="00A97950"/>
    <w:rsid w:val="00A97957"/>
    <w:rsid w:val="00A97AE5"/>
    <w:rsid w:val="00A97D34"/>
    <w:rsid w:val="00AA038F"/>
    <w:rsid w:val="00AA04E5"/>
    <w:rsid w:val="00AA0E45"/>
    <w:rsid w:val="00AA1087"/>
    <w:rsid w:val="00AA1158"/>
    <w:rsid w:val="00AA1230"/>
    <w:rsid w:val="00AA13F8"/>
    <w:rsid w:val="00AA1577"/>
    <w:rsid w:val="00AA16C5"/>
    <w:rsid w:val="00AA16D6"/>
    <w:rsid w:val="00AA17AC"/>
    <w:rsid w:val="00AA1952"/>
    <w:rsid w:val="00AA1A01"/>
    <w:rsid w:val="00AA1BAF"/>
    <w:rsid w:val="00AA1BF9"/>
    <w:rsid w:val="00AA1C48"/>
    <w:rsid w:val="00AA1E1C"/>
    <w:rsid w:val="00AA1F31"/>
    <w:rsid w:val="00AA2363"/>
    <w:rsid w:val="00AA256C"/>
    <w:rsid w:val="00AA2AB6"/>
    <w:rsid w:val="00AA2B16"/>
    <w:rsid w:val="00AA2B76"/>
    <w:rsid w:val="00AA2EE7"/>
    <w:rsid w:val="00AA32C4"/>
    <w:rsid w:val="00AA33B9"/>
    <w:rsid w:val="00AA35AE"/>
    <w:rsid w:val="00AA36FB"/>
    <w:rsid w:val="00AA37A8"/>
    <w:rsid w:val="00AA38F4"/>
    <w:rsid w:val="00AA39A2"/>
    <w:rsid w:val="00AA39F9"/>
    <w:rsid w:val="00AA3F40"/>
    <w:rsid w:val="00AA4188"/>
    <w:rsid w:val="00AA4347"/>
    <w:rsid w:val="00AA4929"/>
    <w:rsid w:val="00AA4A31"/>
    <w:rsid w:val="00AA4AF4"/>
    <w:rsid w:val="00AA4D26"/>
    <w:rsid w:val="00AA4EEB"/>
    <w:rsid w:val="00AA53A5"/>
    <w:rsid w:val="00AA5804"/>
    <w:rsid w:val="00AA5B50"/>
    <w:rsid w:val="00AA5C5E"/>
    <w:rsid w:val="00AA6032"/>
    <w:rsid w:val="00AA60D7"/>
    <w:rsid w:val="00AA60E7"/>
    <w:rsid w:val="00AA622B"/>
    <w:rsid w:val="00AA6703"/>
    <w:rsid w:val="00AA67D5"/>
    <w:rsid w:val="00AA6A2C"/>
    <w:rsid w:val="00AA6DCE"/>
    <w:rsid w:val="00AA7139"/>
    <w:rsid w:val="00AA718E"/>
    <w:rsid w:val="00AA7423"/>
    <w:rsid w:val="00AA779C"/>
    <w:rsid w:val="00AA7993"/>
    <w:rsid w:val="00AA7E7D"/>
    <w:rsid w:val="00AB001B"/>
    <w:rsid w:val="00AB03BB"/>
    <w:rsid w:val="00AB0704"/>
    <w:rsid w:val="00AB083A"/>
    <w:rsid w:val="00AB08CA"/>
    <w:rsid w:val="00AB09FF"/>
    <w:rsid w:val="00AB13B0"/>
    <w:rsid w:val="00AB1A66"/>
    <w:rsid w:val="00AB1A67"/>
    <w:rsid w:val="00AB1CE2"/>
    <w:rsid w:val="00AB23D3"/>
    <w:rsid w:val="00AB2455"/>
    <w:rsid w:val="00AB25E6"/>
    <w:rsid w:val="00AB2B70"/>
    <w:rsid w:val="00AB2D59"/>
    <w:rsid w:val="00AB2E33"/>
    <w:rsid w:val="00AB30A6"/>
    <w:rsid w:val="00AB3360"/>
    <w:rsid w:val="00AB3662"/>
    <w:rsid w:val="00AB383E"/>
    <w:rsid w:val="00AB39A1"/>
    <w:rsid w:val="00AB3A82"/>
    <w:rsid w:val="00AB3E81"/>
    <w:rsid w:val="00AB3EC4"/>
    <w:rsid w:val="00AB4085"/>
    <w:rsid w:val="00AB436E"/>
    <w:rsid w:val="00AB43EF"/>
    <w:rsid w:val="00AB49CD"/>
    <w:rsid w:val="00AB4AB3"/>
    <w:rsid w:val="00AB4C04"/>
    <w:rsid w:val="00AB4EDA"/>
    <w:rsid w:val="00AB4F51"/>
    <w:rsid w:val="00AB5126"/>
    <w:rsid w:val="00AB513B"/>
    <w:rsid w:val="00AB5197"/>
    <w:rsid w:val="00AB5255"/>
    <w:rsid w:val="00AB5383"/>
    <w:rsid w:val="00AB56F1"/>
    <w:rsid w:val="00AB57E5"/>
    <w:rsid w:val="00AB5B93"/>
    <w:rsid w:val="00AB5EA7"/>
    <w:rsid w:val="00AB5FB5"/>
    <w:rsid w:val="00AB6318"/>
    <w:rsid w:val="00AB6470"/>
    <w:rsid w:val="00AB66B5"/>
    <w:rsid w:val="00AB6A06"/>
    <w:rsid w:val="00AB6A52"/>
    <w:rsid w:val="00AB6CDE"/>
    <w:rsid w:val="00AB6D8D"/>
    <w:rsid w:val="00AB6EC0"/>
    <w:rsid w:val="00AB6FE3"/>
    <w:rsid w:val="00AB724A"/>
    <w:rsid w:val="00AB72EC"/>
    <w:rsid w:val="00AB73B9"/>
    <w:rsid w:val="00AB77F3"/>
    <w:rsid w:val="00AB79CF"/>
    <w:rsid w:val="00AB7C1A"/>
    <w:rsid w:val="00AB7C68"/>
    <w:rsid w:val="00AB7CDB"/>
    <w:rsid w:val="00AB7D34"/>
    <w:rsid w:val="00AB7DB0"/>
    <w:rsid w:val="00AB7FB2"/>
    <w:rsid w:val="00AC03DF"/>
    <w:rsid w:val="00AC0487"/>
    <w:rsid w:val="00AC051C"/>
    <w:rsid w:val="00AC05CF"/>
    <w:rsid w:val="00AC09AC"/>
    <w:rsid w:val="00AC0D79"/>
    <w:rsid w:val="00AC0E69"/>
    <w:rsid w:val="00AC10D7"/>
    <w:rsid w:val="00AC113B"/>
    <w:rsid w:val="00AC11F3"/>
    <w:rsid w:val="00AC1771"/>
    <w:rsid w:val="00AC178F"/>
    <w:rsid w:val="00AC1E19"/>
    <w:rsid w:val="00AC1E7B"/>
    <w:rsid w:val="00AC1F45"/>
    <w:rsid w:val="00AC1FF4"/>
    <w:rsid w:val="00AC20A3"/>
    <w:rsid w:val="00AC22B5"/>
    <w:rsid w:val="00AC22CF"/>
    <w:rsid w:val="00AC232F"/>
    <w:rsid w:val="00AC2614"/>
    <w:rsid w:val="00AC298F"/>
    <w:rsid w:val="00AC2A3D"/>
    <w:rsid w:val="00AC2AFA"/>
    <w:rsid w:val="00AC2E6D"/>
    <w:rsid w:val="00AC2F00"/>
    <w:rsid w:val="00AC317D"/>
    <w:rsid w:val="00AC3205"/>
    <w:rsid w:val="00AC32B4"/>
    <w:rsid w:val="00AC3878"/>
    <w:rsid w:val="00AC39E3"/>
    <w:rsid w:val="00AC3AE3"/>
    <w:rsid w:val="00AC3E90"/>
    <w:rsid w:val="00AC42DB"/>
    <w:rsid w:val="00AC46AB"/>
    <w:rsid w:val="00AC482A"/>
    <w:rsid w:val="00AC4B2C"/>
    <w:rsid w:val="00AC4EB7"/>
    <w:rsid w:val="00AC5112"/>
    <w:rsid w:val="00AC51C4"/>
    <w:rsid w:val="00AC542C"/>
    <w:rsid w:val="00AC5490"/>
    <w:rsid w:val="00AC58D9"/>
    <w:rsid w:val="00AC5973"/>
    <w:rsid w:val="00AC6120"/>
    <w:rsid w:val="00AC6390"/>
    <w:rsid w:val="00AC6475"/>
    <w:rsid w:val="00AC64F9"/>
    <w:rsid w:val="00AC654D"/>
    <w:rsid w:val="00AC65E4"/>
    <w:rsid w:val="00AC6698"/>
    <w:rsid w:val="00AC66C7"/>
    <w:rsid w:val="00AC670B"/>
    <w:rsid w:val="00AC6777"/>
    <w:rsid w:val="00AC6D70"/>
    <w:rsid w:val="00AC701E"/>
    <w:rsid w:val="00AC702C"/>
    <w:rsid w:val="00AC70CE"/>
    <w:rsid w:val="00AC7303"/>
    <w:rsid w:val="00AC7384"/>
    <w:rsid w:val="00AC76E7"/>
    <w:rsid w:val="00AC7C8B"/>
    <w:rsid w:val="00AC7CCD"/>
    <w:rsid w:val="00AD0038"/>
    <w:rsid w:val="00AD007B"/>
    <w:rsid w:val="00AD00A2"/>
    <w:rsid w:val="00AD0294"/>
    <w:rsid w:val="00AD0331"/>
    <w:rsid w:val="00AD036D"/>
    <w:rsid w:val="00AD039E"/>
    <w:rsid w:val="00AD05B7"/>
    <w:rsid w:val="00AD0632"/>
    <w:rsid w:val="00AD071D"/>
    <w:rsid w:val="00AD085D"/>
    <w:rsid w:val="00AD08E4"/>
    <w:rsid w:val="00AD0BEB"/>
    <w:rsid w:val="00AD14F8"/>
    <w:rsid w:val="00AD151B"/>
    <w:rsid w:val="00AD1536"/>
    <w:rsid w:val="00AD1767"/>
    <w:rsid w:val="00AD179F"/>
    <w:rsid w:val="00AD1A4A"/>
    <w:rsid w:val="00AD1AAD"/>
    <w:rsid w:val="00AD1B4F"/>
    <w:rsid w:val="00AD24CD"/>
    <w:rsid w:val="00AD2927"/>
    <w:rsid w:val="00AD2B1E"/>
    <w:rsid w:val="00AD2EF9"/>
    <w:rsid w:val="00AD3382"/>
    <w:rsid w:val="00AD352E"/>
    <w:rsid w:val="00AD3EDD"/>
    <w:rsid w:val="00AD4079"/>
    <w:rsid w:val="00AD4473"/>
    <w:rsid w:val="00AD4845"/>
    <w:rsid w:val="00AD49C8"/>
    <w:rsid w:val="00AD4B96"/>
    <w:rsid w:val="00AD4BBC"/>
    <w:rsid w:val="00AD4D40"/>
    <w:rsid w:val="00AD4DD4"/>
    <w:rsid w:val="00AD4EB3"/>
    <w:rsid w:val="00AD518E"/>
    <w:rsid w:val="00AD526A"/>
    <w:rsid w:val="00AD54E0"/>
    <w:rsid w:val="00AD57B7"/>
    <w:rsid w:val="00AD5B82"/>
    <w:rsid w:val="00AD5BC6"/>
    <w:rsid w:val="00AD5EBB"/>
    <w:rsid w:val="00AD61F1"/>
    <w:rsid w:val="00AD620C"/>
    <w:rsid w:val="00AD6369"/>
    <w:rsid w:val="00AD675B"/>
    <w:rsid w:val="00AD6B2F"/>
    <w:rsid w:val="00AD6B79"/>
    <w:rsid w:val="00AD6E0C"/>
    <w:rsid w:val="00AD7302"/>
    <w:rsid w:val="00AD7666"/>
    <w:rsid w:val="00AD7829"/>
    <w:rsid w:val="00AD7D6E"/>
    <w:rsid w:val="00AD7E9F"/>
    <w:rsid w:val="00AD7FEA"/>
    <w:rsid w:val="00AE07D7"/>
    <w:rsid w:val="00AE0BC1"/>
    <w:rsid w:val="00AE0D4D"/>
    <w:rsid w:val="00AE0DD9"/>
    <w:rsid w:val="00AE1308"/>
    <w:rsid w:val="00AE1BBF"/>
    <w:rsid w:val="00AE23CF"/>
    <w:rsid w:val="00AE24E0"/>
    <w:rsid w:val="00AE2745"/>
    <w:rsid w:val="00AE2E91"/>
    <w:rsid w:val="00AE3363"/>
    <w:rsid w:val="00AE3484"/>
    <w:rsid w:val="00AE36A6"/>
    <w:rsid w:val="00AE3703"/>
    <w:rsid w:val="00AE3723"/>
    <w:rsid w:val="00AE3A91"/>
    <w:rsid w:val="00AE3B32"/>
    <w:rsid w:val="00AE3E0B"/>
    <w:rsid w:val="00AE3F97"/>
    <w:rsid w:val="00AE42BF"/>
    <w:rsid w:val="00AE4552"/>
    <w:rsid w:val="00AE47C1"/>
    <w:rsid w:val="00AE48AB"/>
    <w:rsid w:val="00AE5044"/>
    <w:rsid w:val="00AE510F"/>
    <w:rsid w:val="00AE550F"/>
    <w:rsid w:val="00AE5768"/>
    <w:rsid w:val="00AE59C6"/>
    <w:rsid w:val="00AE5BB9"/>
    <w:rsid w:val="00AE64E1"/>
    <w:rsid w:val="00AE6507"/>
    <w:rsid w:val="00AE650E"/>
    <w:rsid w:val="00AE6C2A"/>
    <w:rsid w:val="00AE6CFD"/>
    <w:rsid w:val="00AE6D06"/>
    <w:rsid w:val="00AE710C"/>
    <w:rsid w:val="00AE7112"/>
    <w:rsid w:val="00AE713B"/>
    <w:rsid w:val="00AE738C"/>
    <w:rsid w:val="00AE74DA"/>
    <w:rsid w:val="00AE74E8"/>
    <w:rsid w:val="00AE7BB1"/>
    <w:rsid w:val="00AF010D"/>
    <w:rsid w:val="00AF0204"/>
    <w:rsid w:val="00AF0280"/>
    <w:rsid w:val="00AF05B9"/>
    <w:rsid w:val="00AF07AD"/>
    <w:rsid w:val="00AF0869"/>
    <w:rsid w:val="00AF0C83"/>
    <w:rsid w:val="00AF0E7B"/>
    <w:rsid w:val="00AF0EC4"/>
    <w:rsid w:val="00AF0FAC"/>
    <w:rsid w:val="00AF1010"/>
    <w:rsid w:val="00AF1743"/>
    <w:rsid w:val="00AF26A2"/>
    <w:rsid w:val="00AF27B3"/>
    <w:rsid w:val="00AF2907"/>
    <w:rsid w:val="00AF2AD1"/>
    <w:rsid w:val="00AF2BDE"/>
    <w:rsid w:val="00AF2DA9"/>
    <w:rsid w:val="00AF2E1B"/>
    <w:rsid w:val="00AF2EE7"/>
    <w:rsid w:val="00AF310D"/>
    <w:rsid w:val="00AF3154"/>
    <w:rsid w:val="00AF3487"/>
    <w:rsid w:val="00AF3C47"/>
    <w:rsid w:val="00AF4017"/>
    <w:rsid w:val="00AF4020"/>
    <w:rsid w:val="00AF4307"/>
    <w:rsid w:val="00AF440E"/>
    <w:rsid w:val="00AF4522"/>
    <w:rsid w:val="00AF4619"/>
    <w:rsid w:val="00AF4667"/>
    <w:rsid w:val="00AF4977"/>
    <w:rsid w:val="00AF4B2C"/>
    <w:rsid w:val="00AF4CF4"/>
    <w:rsid w:val="00AF4FF9"/>
    <w:rsid w:val="00AF503D"/>
    <w:rsid w:val="00AF50CD"/>
    <w:rsid w:val="00AF5178"/>
    <w:rsid w:val="00AF565A"/>
    <w:rsid w:val="00AF5E9A"/>
    <w:rsid w:val="00AF6356"/>
    <w:rsid w:val="00AF63B4"/>
    <w:rsid w:val="00AF679F"/>
    <w:rsid w:val="00AF6907"/>
    <w:rsid w:val="00AF69C1"/>
    <w:rsid w:val="00AF6C8D"/>
    <w:rsid w:val="00AF6E27"/>
    <w:rsid w:val="00AF6E71"/>
    <w:rsid w:val="00AF7429"/>
    <w:rsid w:val="00AF78DD"/>
    <w:rsid w:val="00AF7933"/>
    <w:rsid w:val="00AF7EB5"/>
    <w:rsid w:val="00B0014D"/>
    <w:rsid w:val="00B00355"/>
    <w:rsid w:val="00B003D3"/>
    <w:rsid w:val="00B005FF"/>
    <w:rsid w:val="00B00B17"/>
    <w:rsid w:val="00B00B78"/>
    <w:rsid w:val="00B00C55"/>
    <w:rsid w:val="00B00D66"/>
    <w:rsid w:val="00B015CC"/>
    <w:rsid w:val="00B0163B"/>
    <w:rsid w:val="00B01D18"/>
    <w:rsid w:val="00B01E38"/>
    <w:rsid w:val="00B01EC3"/>
    <w:rsid w:val="00B01F1B"/>
    <w:rsid w:val="00B020BD"/>
    <w:rsid w:val="00B02283"/>
    <w:rsid w:val="00B026C4"/>
    <w:rsid w:val="00B02917"/>
    <w:rsid w:val="00B02C7F"/>
    <w:rsid w:val="00B02D51"/>
    <w:rsid w:val="00B03339"/>
    <w:rsid w:val="00B0361C"/>
    <w:rsid w:val="00B03869"/>
    <w:rsid w:val="00B038C8"/>
    <w:rsid w:val="00B03A12"/>
    <w:rsid w:val="00B03B4E"/>
    <w:rsid w:val="00B03D32"/>
    <w:rsid w:val="00B040A9"/>
    <w:rsid w:val="00B041DF"/>
    <w:rsid w:val="00B042A7"/>
    <w:rsid w:val="00B0438C"/>
    <w:rsid w:val="00B043B7"/>
    <w:rsid w:val="00B04618"/>
    <w:rsid w:val="00B04E34"/>
    <w:rsid w:val="00B04E8C"/>
    <w:rsid w:val="00B04FEE"/>
    <w:rsid w:val="00B052B3"/>
    <w:rsid w:val="00B053A3"/>
    <w:rsid w:val="00B053E6"/>
    <w:rsid w:val="00B05716"/>
    <w:rsid w:val="00B05B06"/>
    <w:rsid w:val="00B05BC4"/>
    <w:rsid w:val="00B05C57"/>
    <w:rsid w:val="00B05D06"/>
    <w:rsid w:val="00B066EE"/>
    <w:rsid w:val="00B06822"/>
    <w:rsid w:val="00B06AAF"/>
    <w:rsid w:val="00B07236"/>
    <w:rsid w:val="00B0750A"/>
    <w:rsid w:val="00B07600"/>
    <w:rsid w:val="00B100E8"/>
    <w:rsid w:val="00B10274"/>
    <w:rsid w:val="00B102D8"/>
    <w:rsid w:val="00B10330"/>
    <w:rsid w:val="00B10886"/>
    <w:rsid w:val="00B108E8"/>
    <w:rsid w:val="00B1099E"/>
    <w:rsid w:val="00B109D3"/>
    <w:rsid w:val="00B10CD8"/>
    <w:rsid w:val="00B10CE3"/>
    <w:rsid w:val="00B10F0E"/>
    <w:rsid w:val="00B11542"/>
    <w:rsid w:val="00B1166E"/>
    <w:rsid w:val="00B116E7"/>
    <w:rsid w:val="00B11C79"/>
    <w:rsid w:val="00B11CBB"/>
    <w:rsid w:val="00B11DF9"/>
    <w:rsid w:val="00B11E25"/>
    <w:rsid w:val="00B11EF0"/>
    <w:rsid w:val="00B1209A"/>
    <w:rsid w:val="00B121FC"/>
    <w:rsid w:val="00B125D5"/>
    <w:rsid w:val="00B12669"/>
    <w:rsid w:val="00B12725"/>
    <w:rsid w:val="00B12A8E"/>
    <w:rsid w:val="00B12DA8"/>
    <w:rsid w:val="00B132EE"/>
    <w:rsid w:val="00B132F0"/>
    <w:rsid w:val="00B135D0"/>
    <w:rsid w:val="00B136A1"/>
    <w:rsid w:val="00B13777"/>
    <w:rsid w:val="00B13BCC"/>
    <w:rsid w:val="00B13BD8"/>
    <w:rsid w:val="00B145D1"/>
    <w:rsid w:val="00B1463F"/>
    <w:rsid w:val="00B14CF9"/>
    <w:rsid w:val="00B14E5A"/>
    <w:rsid w:val="00B15064"/>
    <w:rsid w:val="00B15383"/>
    <w:rsid w:val="00B1567F"/>
    <w:rsid w:val="00B158E3"/>
    <w:rsid w:val="00B159C2"/>
    <w:rsid w:val="00B1646E"/>
    <w:rsid w:val="00B1652C"/>
    <w:rsid w:val="00B1656E"/>
    <w:rsid w:val="00B166F3"/>
    <w:rsid w:val="00B1699A"/>
    <w:rsid w:val="00B16B97"/>
    <w:rsid w:val="00B17054"/>
    <w:rsid w:val="00B17077"/>
    <w:rsid w:val="00B1729A"/>
    <w:rsid w:val="00B17300"/>
    <w:rsid w:val="00B17452"/>
    <w:rsid w:val="00B17660"/>
    <w:rsid w:val="00B17671"/>
    <w:rsid w:val="00B17B3D"/>
    <w:rsid w:val="00B17DB4"/>
    <w:rsid w:val="00B17FE8"/>
    <w:rsid w:val="00B2019A"/>
    <w:rsid w:val="00B201C1"/>
    <w:rsid w:val="00B2023F"/>
    <w:rsid w:val="00B202E2"/>
    <w:rsid w:val="00B209DE"/>
    <w:rsid w:val="00B20A0D"/>
    <w:rsid w:val="00B21097"/>
    <w:rsid w:val="00B2110C"/>
    <w:rsid w:val="00B2118E"/>
    <w:rsid w:val="00B213CC"/>
    <w:rsid w:val="00B21A31"/>
    <w:rsid w:val="00B21B45"/>
    <w:rsid w:val="00B21EE2"/>
    <w:rsid w:val="00B21FB1"/>
    <w:rsid w:val="00B21FDF"/>
    <w:rsid w:val="00B22010"/>
    <w:rsid w:val="00B22029"/>
    <w:rsid w:val="00B22243"/>
    <w:rsid w:val="00B22387"/>
    <w:rsid w:val="00B22462"/>
    <w:rsid w:val="00B2251F"/>
    <w:rsid w:val="00B225BA"/>
    <w:rsid w:val="00B22755"/>
    <w:rsid w:val="00B2278D"/>
    <w:rsid w:val="00B2292D"/>
    <w:rsid w:val="00B2311F"/>
    <w:rsid w:val="00B23509"/>
    <w:rsid w:val="00B237C2"/>
    <w:rsid w:val="00B23A25"/>
    <w:rsid w:val="00B23C2A"/>
    <w:rsid w:val="00B23D68"/>
    <w:rsid w:val="00B23E0B"/>
    <w:rsid w:val="00B243B6"/>
    <w:rsid w:val="00B24509"/>
    <w:rsid w:val="00B247F9"/>
    <w:rsid w:val="00B2530B"/>
    <w:rsid w:val="00B2546E"/>
    <w:rsid w:val="00B2585F"/>
    <w:rsid w:val="00B25DC7"/>
    <w:rsid w:val="00B25ED7"/>
    <w:rsid w:val="00B26062"/>
    <w:rsid w:val="00B260DF"/>
    <w:rsid w:val="00B26289"/>
    <w:rsid w:val="00B26433"/>
    <w:rsid w:val="00B2663E"/>
    <w:rsid w:val="00B26662"/>
    <w:rsid w:val="00B26FA5"/>
    <w:rsid w:val="00B2702F"/>
    <w:rsid w:val="00B2706C"/>
    <w:rsid w:val="00B271E2"/>
    <w:rsid w:val="00B27337"/>
    <w:rsid w:val="00B275CE"/>
    <w:rsid w:val="00B2778A"/>
    <w:rsid w:val="00B277B6"/>
    <w:rsid w:val="00B27A4E"/>
    <w:rsid w:val="00B30878"/>
    <w:rsid w:val="00B3102E"/>
    <w:rsid w:val="00B3113A"/>
    <w:rsid w:val="00B3182D"/>
    <w:rsid w:val="00B31A29"/>
    <w:rsid w:val="00B31B7C"/>
    <w:rsid w:val="00B31B81"/>
    <w:rsid w:val="00B31C0E"/>
    <w:rsid w:val="00B321BE"/>
    <w:rsid w:val="00B3230B"/>
    <w:rsid w:val="00B32777"/>
    <w:rsid w:val="00B32872"/>
    <w:rsid w:val="00B32BA0"/>
    <w:rsid w:val="00B32CC3"/>
    <w:rsid w:val="00B32E0B"/>
    <w:rsid w:val="00B333A0"/>
    <w:rsid w:val="00B334BC"/>
    <w:rsid w:val="00B335A8"/>
    <w:rsid w:val="00B338EE"/>
    <w:rsid w:val="00B339B4"/>
    <w:rsid w:val="00B339CB"/>
    <w:rsid w:val="00B33D61"/>
    <w:rsid w:val="00B34052"/>
    <w:rsid w:val="00B3468C"/>
    <w:rsid w:val="00B34692"/>
    <w:rsid w:val="00B3473E"/>
    <w:rsid w:val="00B34ED9"/>
    <w:rsid w:val="00B3511A"/>
    <w:rsid w:val="00B357DF"/>
    <w:rsid w:val="00B358CE"/>
    <w:rsid w:val="00B35D37"/>
    <w:rsid w:val="00B3601D"/>
    <w:rsid w:val="00B3627B"/>
    <w:rsid w:val="00B3645B"/>
    <w:rsid w:val="00B369F9"/>
    <w:rsid w:val="00B36A44"/>
    <w:rsid w:val="00B36D05"/>
    <w:rsid w:val="00B36EAE"/>
    <w:rsid w:val="00B371C1"/>
    <w:rsid w:val="00B37261"/>
    <w:rsid w:val="00B37359"/>
    <w:rsid w:val="00B374F1"/>
    <w:rsid w:val="00B37682"/>
    <w:rsid w:val="00B37C87"/>
    <w:rsid w:val="00B37D8C"/>
    <w:rsid w:val="00B400EC"/>
    <w:rsid w:val="00B40122"/>
    <w:rsid w:val="00B40190"/>
    <w:rsid w:val="00B401BF"/>
    <w:rsid w:val="00B40645"/>
    <w:rsid w:val="00B408E6"/>
    <w:rsid w:val="00B40A96"/>
    <w:rsid w:val="00B411CC"/>
    <w:rsid w:val="00B412AA"/>
    <w:rsid w:val="00B41898"/>
    <w:rsid w:val="00B4193E"/>
    <w:rsid w:val="00B41A1C"/>
    <w:rsid w:val="00B41CA4"/>
    <w:rsid w:val="00B41E04"/>
    <w:rsid w:val="00B41E0B"/>
    <w:rsid w:val="00B4238D"/>
    <w:rsid w:val="00B42465"/>
    <w:rsid w:val="00B42509"/>
    <w:rsid w:val="00B4262B"/>
    <w:rsid w:val="00B426EB"/>
    <w:rsid w:val="00B42A71"/>
    <w:rsid w:val="00B42C16"/>
    <w:rsid w:val="00B42C9B"/>
    <w:rsid w:val="00B433D9"/>
    <w:rsid w:val="00B437EE"/>
    <w:rsid w:val="00B43B12"/>
    <w:rsid w:val="00B43C35"/>
    <w:rsid w:val="00B43D3A"/>
    <w:rsid w:val="00B43DD9"/>
    <w:rsid w:val="00B43F31"/>
    <w:rsid w:val="00B43FFC"/>
    <w:rsid w:val="00B44111"/>
    <w:rsid w:val="00B44929"/>
    <w:rsid w:val="00B44A0E"/>
    <w:rsid w:val="00B44FFC"/>
    <w:rsid w:val="00B4500B"/>
    <w:rsid w:val="00B451F9"/>
    <w:rsid w:val="00B4545C"/>
    <w:rsid w:val="00B456F8"/>
    <w:rsid w:val="00B45880"/>
    <w:rsid w:val="00B459B0"/>
    <w:rsid w:val="00B45A84"/>
    <w:rsid w:val="00B45C91"/>
    <w:rsid w:val="00B45D74"/>
    <w:rsid w:val="00B45FDE"/>
    <w:rsid w:val="00B46387"/>
    <w:rsid w:val="00B46418"/>
    <w:rsid w:val="00B46882"/>
    <w:rsid w:val="00B46A52"/>
    <w:rsid w:val="00B46CC7"/>
    <w:rsid w:val="00B46D06"/>
    <w:rsid w:val="00B46FB3"/>
    <w:rsid w:val="00B47112"/>
    <w:rsid w:val="00B477CC"/>
    <w:rsid w:val="00B47DB1"/>
    <w:rsid w:val="00B507DC"/>
    <w:rsid w:val="00B509AA"/>
    <w:rsid w:val="00B50A64"/>
    <w:rsid w:val="00B50CA6"/>
    <w:rsid w:val="00B50EAE"/>
    <w:rsid w:val="00B50FF5"/>
    <w:rsid w:val="00B51175"/>
    <w:rsid w:val="00B517E1"/>
    <w:rsid w:val="00B51B2D"/>
    <w:rsid w:val="00B51DF2"/>
    <w:rsid w:val="00B521B6"/>
    <w:rsid w:val="00B52332"/>
    <w:rsid w:val="00B52532"/>
    <w:rsid w:val="00B5257D"/>
    <w:rsid w:val="00B5258D"/>
    <w:rsid w:val="00B52C24"/>
    <w:rsid w:val="00B52F45"/>
    <w:rsid w:val="00B52F80"/>
    <w:rsid w:val="00B52FCD"/>
    <w:rsid w:val="00B5303F"/>
    <w:rsid w:val="00B530B2"/>
    <w:rsid w:val="00B5347C"/>
    <w:rsid w:val="00B535AF"/>
    <w:rsid w:val="00B53919"/>
    <w:rsid w:val="00B53B0E"/>
    <w:rsid w:val="00B53C6B"/>
    <w:rsid w:val="00B53DB6"/>
    <w:rsid w:val="00B53EEC"/>
    <w:rsid w:val="00B53F55"/>
    <w:rsid w:val="00B53F64"/>
    <w:rsid w:val="00B5419A"/>
    <w:rsid w:val="00B5431C"/>
    <w:rsid w:val="00B54614"/>
    <w:rsid w:val="00B54989"/>
    <w:rsid w:val="00B54B97"/>
    <w:rsid w:val="00B54C6E"/>
    <w:rsid w:val="00B54DC2"/>
    <w:rsid w:val="00B54E55"/>
    <w:rsid w:val="00B553EC"/>
    <w:rsid w:val="00B553F0"/>
    <w:rsid w:val="00B55611"/>
    <w:rsid w:val="00B557AF"/>
    <w:rsid w:val="00B558D0"/>
    <w:rsid w:val="00B5623C"/>
    <w:rsid w:val="00B56319"/>
    <w:rsid w:val="00B56380"/>
    <w:rsid w:val="00B568BB"/>
    <w:rsid w:val="00B56A5B"/>
    <w:rsid w:val="00B56AFE"/>
    <w:rsid w:val="00B56B99"/>
    <w:rsid w:val="00B56C2F"/>
    <w:rsid w:val="00B5708B"/>
    <w:rsid w:val="00B57326"/>
    <w:rsid w:val="00B57533"/>
    <w:rsid w:val="00B57651"/>
    <w:rsid w:val="00B57ED4"/>
    <w:rsid w:val="00B57EE3"/>
    <w:rsid w:val="00B57FE5"/>
    <w:rsid w:val="00B60119"/>
    <w:rsid w:val="00B60722"/>
    <w:rsid w:val="00B6076B"/>
    <w:rsid w:val="00B6094E"/>
    <w:rsid w:val="00B60DC8"/>
    <w:rsid w:val="00B6107D"/>
    <w:rsid w:val="00B611D7"/>
    <w:rsid w:val="00B61327"/>
    <w:rsid w:val="00B61564"/>
    <w:rsid w:val="00B615DB"/>
    <w:rsid w:val="00B61A88"/>
    <w:rsid w:val="00B61D53"/>
    <w:rsid w:val="00B61DEB"/>
    <w:rsid w:val="00B622F7"/>
    <w:rsid w:val="00B6262E"/>
    <w:rsid w:val="00B6269A"/>
    <w:rsid w:val="00B6275E"/>
    <w:rsid w:val="00B627B0"/>
    <w:rsid w:val="00B62C67"/>
    <w:rsid w:val="00B62DED"/>
    <w:rsid w:val="00B62EFA"/>
    <w:rsid w:val="00B62F5A"/>
    <w:rsid w:val="00B62FE1"/>
    <w:rsid w:val="00B631E0"/>
    <w:rsid w:val="00B63200"/>
    <w:rsid w:val="00B633F1"/>
    <w:rsid w:val="00B63668"/>
    <w:rsid w:val="00B63699"/>
    <w:rsid w:val="00B637D3"/>
    <w:rsid w:val="00B6393F"/>
    <w:rsid w:val="00B63BE0"/>
    <w:rsid w:val="00B63D91"/>
    <w:rsid w:val="00B63E97"/>
    <w:rsid w:val="00B63F3C"/>
    <w:rsid w:val="00B63FDE"/>
    <w:rsid w:val="00B640BD"/>
    <w:rsid w:val="00B64323"/>
    <w:rsid w:val="00B64377"/>
    <w:rsid w:val="00B644D3"/>
    <w:rsid w:val="00B64642"/>
    <w:rsid w:val="00B64869"/>
    <w:rsid w:val="00B64BBA"/>
    <w:rsid w:val="00B64CD5"/>
    <w:rsid w:val="00B65167"/>
    <w:rsid w:val="00B6559E"/>
    <w:rsid w:val="00B6572A"/>
    <w:rsid w:val="00B659FF"/>
    <w:rsid w:val="00B65B3B"/>
    <w:rsid w:val="00B65FCA"/>
    <w:rsid w:val="00B663AB"/>
    <w:rsid w:val="00B66514"/>
    <w:rsid w:val="00B66565"/>
    <w:rsid w:val="00B66617"/>
    <w:rsid w:val="00B6666A"/>
    <w:rsid w:val="00B66C0E"/>
    <w:rsid w:val="00B66C4A"/>
    <w:rsid w:val="00B670FE"/>
    <w:rsid w:val="00B673F6"/>
    <w:rsid w:val="00B67ACC"/>
    <w:rsid w:val="00B67AE3"/>
    <w:rsid w:val="00B67DB0"/>
    <w:rsid w:val="00B67E37"/>
    <w:rsid w:val="00B67F7C"/>
    <w:rsid w:val="00B67FF3"/>
    <w:rsid w:val="00B700AB"/>
    <w:rsid w:val="00B7017B"/>
    <w:rsid w:val="00B70692"/>
    <w:rsid w:val="00B70C43"/>
    <w:rsid w:val="00B70C7A"/>
    <w:rsid w:val="00B70E4F"/>
    <w:rsid w:val="00B70F65"/>
    <w:rsid w:val="00B71181"/>
    <w:rsid w:val="00B715A1"/>
    <w:rsid w:val="00B71672"/>
    <w:rsid w:val="00B717CB"/>
    <w:rsid w:val="00B71990"/>
    <w:rsid w:val="00B71B58"/>
    <w:rsid w:val="00B71BE2"/>
    <w:rsid w:val="00B71CFE"/>
    <w:rsid w:val="00B71D68"/>
    <w:rsid w:val="00B72254"/>
    <w:rsid w:val="00B723EA"/>
    <w:rsid w:val="00B724C2"/>
    <w:rsid w:val="00B72562"/>
    <w:rsid w:val="00B726F6"/>
    <w:rsid w:val="00B72A01"/>
    <w:rsid w:val="00B72D58"/>
    <w:rsid w:val="00B72ED9"/>
    <w:rsid w:val="00B73785"/>
    <w:rsid w:val="00B73991"/>
    <w:rsid w:val="00B73DA9"/>
    <w:rsid w:val="00B73F9B"/>
    <w:rsid w:val="00B74331"/>
    <w:rsid w:val="00B743AD"/>
    <w:rsid w:val="00B744C3"/>
    <w:rsid w:val="00B747C2"/>
    <w:rsid w:val="00B7483B"/>
    <w:rsid w:val="00B74887"/>
    <w:rsid w:val="00B74B1F"/>
    <w:rsid w:val="00B752E8"/>
    <w:rsid w:val="00B75563"/>
    <w:rsid w:val="00B757C7"/>
    <w:rsid w:val="00B75827"/>
    <w:rsid w:val="00B75AD3"/>
    <w:rsid w:val="00B76070"/>
    <w:rsid w:val="00B76136"/>
    <w:rsid w:val="00B763BE"/>
    <w:rsid w:val="00B7684C"/>
    <w:rsid w:val="00B76A2D"/>
    <w:rsid w:val="00B76B29"/>
    <w:rsid w:val="00B76CE4"/>
    <w:rsid w:val="00B775B1"/>
    <w:rsid w:val="00B77634"/>
    <w:rsid w:val="00B77ADC"/>
    <w:rsid w:val="00B77C4B"/>
    <w:rsid w:val="00B77C97"/>
    <w:rsid w:val="00B77DDC"/>
    <w:rsid w:val="00B77F62"/>
    <w:rsid w:val="00B80433"/>
    <w:rsid w:val="00B80DED"/>
    <w:rsid w:val="00B80E74"/>
    <w:rsid w:val="00B8107A"/>
    <w:rsid w:val="00B810C4"/>
    <w:rsid w:val="00B81206"/>
    <w:rsid w:val="00B8176C"/>
    <w:rsid w:val="00B819CE"/>
    <w:rsid w:val="00B81B83"/>
    <w:rsid w:val="00B81B8C"/>
    <w:rsid w:val="00B81D65"/>
    <w:rsid w:val="00B8205F"/>
    <w:rsid w:val="00B8213A"/>
    <w:rsid w:val="00B82188"/>
    <w:rsid w:val="00B82D37"/>
    <w:rsid w:val="00B82E48"/>
    <w:rsid w:val="00B83BD5"/>
    <w:rsid w:val="00B83E38"/>
    <w:rsid w:val="00B83F5E"/>
    <w:rsid w:val="00B8481D"/>
    <w:rsid w:val="00B84A40"/>
    <w:rsid w:val="00B84BB2"/>
    <w:rsid w:val="00B84E63"/>
    <w:rsid w:val="00B85017"/>
    <w:rsid w:val="00B858ED"/>
    <w:rsid w:val="00B85B41"/>
    <w:rsid w:val="00B85BB8"/>
    <w:rsid w:val="00B85DC9"/>
    <w:rsid w:val="00B86175"/>
    <w:rsid w:val="00B8671C"/>
    <w:rsid w:val="00B86C7C"/>
    <w:rsid w:val="00B86E70"/>
    <w:rsid w:val="00B870FE"/>
    <w:rsid w:val="00B8721A"/>
    <w:rsid w:val="00B87280"/>
    <w:rsid w:val="00B872A3"/>
    <w:rsid w:val="00B87375"/>
    <w:rsid w:val="00B87AA0"/>
    <w:rsid w:val="00B902F5"/>
    <w:rsid w:val="00B90341"/>
    <w:rsid w:val="00B905BD"/>
    <w:rsid w:val="00B90651"/>
    <w:rsid w:val="00B90C3C"/>
    <w:rsid w:val="00B90DD4"/>
    <w:rsid w:val="00B90EA3"/>
    <w:rsid w:val="00B910DA"/>
    <w:rsid w:val="00B91189"/>
    <w:rsid w:val="00B91194"/>
    <w:rsid w:val="00B91208"/>
    <w:rsid w:val="00B915D1"/>
    <w:rsid w:val="00B9176C"/>
    <w:rsid w:val="00B91AB5"/>
    <w:rsid w:val="00B91ABC"/>
    <w:rsid w:val="00B91B21"/>
    <w:rsid w:val="00B91DAD"/>
    <w:rsid w:val="00B92C38"/>
    <w:rsid w:val="00B92F44"/>
    <w:rsid w:val="00B930A1"/>
    <w:rsid w:val="00B9313D"/>
    <w:rsid w:val="00B93268"/>
    <w:rsid w:val="00B932A1"/>
    <w:rsid w:val="00B93369"/>
    <w:rsid w:val="00B93416"/>
    <w:rsid w:val="00B9344A"/>
    <w:rsid w:val="00B93B53"/>
    <w:rsid w:val="00B93C4D"/>
    <w:rsid w:val="00B93DE5"/>
    <w:rsid w:val="00B94161"/>
    <w:rsid w:val="00B94265"/>
    <w:rsid w:val="00B9468A"/>
    <w:rsid w:val="00B94807"/>
    <w:rsid w:val="00B94850"/>
    <w:rsid w:val="00B948B1"/>
    <w:rsid w:val="00B94CDB"/>
    <w:rsid w:val="00B94E48"/>
    <w:rsid w:val="00B95159"/>
    <w:rsid w:val="00B951A1"/>
    <w:rsid w:val="00B951C6"/>
    <w:rsid w:val="00B953CA"/>
    <w:rsid w:val="00B9562A"/>
    <w:rsid w:val="00B95A14"/>
    <w:rsid w:val="00B9635E"/>
    <w:rsid w:val="00B96625"/>
    <w:rsid w:val="00B9665D"/>
    <w:rsid w:val="00B966EB"/>
    <w:rsid w:val="00B96778"/>
    <w:rsid w:val="00B96FB9"/>
    <w:rsid w:val="00B9726A"/>
    <w:rsid w:val="00BA01EA"/>
    <w:rsid w:val="00BA0A47"/>
    <w:rsid w:val="00BA0A8D"/>
    <w:rsid w:val="00BA0C6B"/>
    <w:rsid w:val="00BA0E07"/>
    <w:rsid w:val="00BA0F5B"/>
    <w:rsid w:val="00BA1107"/>
    <w:rsid w:val="00BA1170"/>
    <w:rsid w:val="00BA175E"/>
    <w:rsid w:val="00BA1F12"/>
    <w:rsid w:val="00BA2116"/>
    <w:rsid w:val="00BA24A7"/>
    <w:rsid w:val="00BA2CFF"/>
    <w:rsid w:val="00BA2DC0"/>
    <w:rsid w:val="00BA2E96"/>
    <w:rsid w:val="00BA3361"/>
    <w:rsid w:val="00BA3969"/>
    <w:rsid w:val="00BA4501"/>
    <w:rsid w:val="00BA4524"/>
    <w:rsid w:val="00BA46C2"/>
    <w:rsid w:val="00BA4703"/>
    <w:rsid w:val="00BA4A78"/>
    <w:rsid w:val="00BA51E1"/>
    <w:rsid w:val="00BA57BC"/>
    <w:rsid w:val="00BA59D5"/>
    <w:rsid w:val="00BA5BC4"/>
    <w:rsid w:val="00BA5CAB"/>
    <w:rsid w:val="00BA5E46"/>
    <w:rsid w:val="00BA631D"/>
    <w:rsid w:val="00BA6454"/>
    <w:rsid w:val="00BA6611"/>
    <w:rsid w:val="00BA6714"/>
    <w:rsid w:val="00BA6718"/>
    <w:rsid w:val="00BA68CA"/>
    <w:rsid w:val="00BA68DC"/>
    <w:rsid w:val="00BA6A1D"/>
    <w:rsid w:val="00BA6B23"/>
    <w:rsid w:val="00BA6CE0"/>
    <w:rsid w:val="00BA6EFB"/>
    <w:rsid w:val="00BA70C6"/>
    <w:rsid w:val="00BA7417"/>
    <w:rsid w:val="00BA7557"/>
    <w:rsid w:val="00BA7766"/>
    <w:rsid w:val="00BA799B"/>
    <w:rsid w:val="00BA7B59"/>
    <w:rsid w:val="00BA7D0E"/>
    <w:rsid w:val="00BB029B"/>
    <w:rsid w:val="00BB0894"/>
    <w:rsid w:val="00BB0A8A"/>
    <w:rsid w:val="00BB0B0C"/>
    <w:rsid w:val="00BB0B4A"/>
    <w:rsid w:val="00BB0D05"/>
    <w:rsid w:val="00BB0DBC"/>
    <w:rsid w:val="00BB104D"/>
    <w:rsid w:val="00BB10A9"/>
    <w:rsid w:val="00BB1329"/>
    <w:rsid w:val="00BB174A"/>
    <w:rsid w:val="00BB175F"/>
    <w:rsid w:val="00BB1ADF"/>
    <w:rsid w:val="00BB1D31"/>
    <w:rsid w:val="00BB23EE"/>
    <w:rsid w:val="00BB2410"/>
    <w:rsid w:val="00BB2D0A"/>
    <w:rsid w:val="00BB2F6F"/>
    <w:rsid w:val="00BB3505"/>
    <w:rsid w:val="00BB3A46"/>
    <w:rsid w:val="00BB3A90"/>
    <w:rsid w:val="00BB4636"/>
    <w:rsid w:val="00BB4796"/>
    <w:rsid w:val="00BB4938"/>
    <w:rsid w:val="00BB497E"/>
    <w:rsid w:val="00BB4999"/>
    <w:rsid w:val="00BB4A41"/>
    <w:rsid w:val="00BB4D47"/>
    <w:rsid w:val="00BB4E79"/>
    <w:rsid w:val="00BB52DD"/>
    <w:rsid w:val="00BB5354"/>
    <w:rsid w:val="00BB54D2"/>
    <w:rsid w:val="00BB56DC"/>
    <w:rsid w:val="00BB5828"/>
    <w:rsid w:val="00BB58F9"/>
    <w:rsid w:val="00BB59E5"/>
    <w:rsid w:val="00BB5A7F"/>
    <w:rsid w:val="00BB5BC9"/>
    <w:rsid w:val="00BB5C2F"/>
    <w:rsid w:val="00BB5E1D"/>
    <w:rsid w:val="00BB6147"/>
    <w:rsid w:val="00BB6341"/>
    <w:rsid w:val="00BB674A"/>
    <w:rsid w:val="00BB6839"/>
    <w:rsid w:val="00BB688B"/>
    <w:rsid w:val="00BB6994"/>
    <w:rsid w:val="00BB6D94"/>
    <w:rsid w:val="00BB6DC9"/>
    <w:rsid w:val="00BB6E63"/>
    <w:rsid w:val="00BB70C0"/>
    <w:rsid w:val="00BB73ED"/>
    <w:rsid w:val="00BB7991"/>
    <w:rsid w:val="00BB7A06"/>
    <w:rsid w:val="00BB7AC8"/>
    <w:rsid w:val="00BB7B94"/>
    <w:rsid w:val="00BB7C1C"/>
    <w:rsid w:val="00BB7F35"/>
    <w:rsid w:val="00BC0609"/>
    <w:rsid w:val="00BC0979"/>
    <w:rsid w:val="00BC113D"/>
    <w:rsid w:val="00BC1460"/>
    <w:rsid w:val="00BC176E"/>
    <w:rsid w:val="00BC187F"/>
    <w:rsid w:val="00BC18F7"/>
    <w:rsid w:val="00BC19BF"/>
    <w:rsid w:val="00BC1B87"/>
    <w:rsid w:val="00BC1BF3"/>
    <w:rsid w:val="00BC1C99"/>
    <w:rsid w:val="00BC1E98"/>
    <w:rsid w:val="00BC1F7F"/>
    <w:rsid w:val="00BC2011"/>
    <w:rsid w:val="00BC252B"/>
    <w:rsid w:val="00BC2544"/>
    <w:rsid w:val="00BC285E"/>
    <w:rsid w:val="00BC2B0C"/>
    <w:rsid w:val="00BC32F4"/>
    <w:rsid w:val="00BC35C4"/>
    <w:rsid w:val="00BC35E0"/>
    <w:rsid w:val="00BC37E8"/>
    <w:rsid w:val="00BC3AE5"/>
    <w:rsid w:val="00BC3CFE"/>
    <w:rsid w:val="00BC3DFC"/>
    <w:rsid w:val="00BC3F42"/>
    <w:rsid w:val="00BC40F0"/>
    <w:rsid w:val="00BC4137"/>
    <w:rsid w:val="00BC436F"/>
    <w:rsid w:val="00BC43B0"/>
    <w:rsid w:val="00BC43F8"/>
    <w:rsid w:val="00BC476A"/>
    <w:rsid w:val="00BC490B"/>
    <w:rsid w:val="00BC4CE2"/>
    <w:rsid w:val="00BC4D2C"/>
    <w:rsid w:val="00BC4D45"/>
    <w:rsid w:val="00BC4D83"/>
    <w:rsid w:val="00BC5318"/>
    <w:rsid w:val="00BC5376"/>
    <w:rsid w:val="00BC5599"/>
    <w:rsid w:val="00BC573D"/>
    <w:rsid w:val="00BC5849"/>
    <w:rsid w:val="00BC59FE"/>
    <w:rsid w:val="00BC5A9C"/>
    <w:rsid w:val="00BC5DA8"/>
    <w:rsid w:val="00BC5DBC"/>
    <w:rsid w:val="00BC60D8"/>
    <w:rsid w:val="00BC67EE"/>
    <w:rsid w:val="00BC69AB"/>
    <w:rsid w:val="00BC7455"/>
    <w:rsid w:val="00BC74E5"/>
    <w:rsid w:val="00BC7654"/>
    <w:rsid w:val="00BC770A"/>
    <w:rsid w:val="00BC7852"/>
    <w:rsid w:val="00BC7C10"/>
    <w:rsid w:val="00BC7CC1"/>
    <w:rsid w:val="00BC7FB8"/>
    <w:rsid w:val="00BD0068"/>
    <w:rsid w:val="00BD0244"/>
    <w:rsid w:val="00BD0474"/>
    <w:rsid w:val="00BD04AF"/>
    <w:rsid w:val="00BD0732"/>
    <w:rsid w:val="00BD0938"/>
    <w:rsid w:val="00BD0A39"/>
    <w:rsid w:val="00BD10DE"/>
    <w:rsid w:val="00BD1180"/>
    <w:rsid w:val="00BD151C"/>
    <w:rsid w:val="00BD1538"/>
    <w:rsid w:val="00BD1721"/>
    <w:rsid w:val="00BD1DC1"/>
    <w:rsid w:val="00BD1E37"/>
    <w:rsid w:val="00BD1E72"/>
    <w:rsid w:val="00BD2150"/>
    <w:rsid w:val="00BD21B4"/>
    <w:rsid w:val="00BD2263"/>
    <w:rsid w:val="00BD24CC"/>
    <w:rsid w:val="00BD2520"/>
    <w:rsid w:val="00BD28A8"/>
    <w:rsid w:val="00BD28E7"/>
    <w:rsid w:val="00BD298B"/>
    <w:rsid w:val="00BD2D2C"/>
    <w:rsid w:val="00BD3558"/>
    <w:rsid w:val="00BD39A7"/>
    <w:rsid w:val="00BD3BE5"/>
    <w:rsid w:val="00BD3EA5"/>
    <w:rsid w:val="00BD4046"/>
    <w:rsid w:val="00BD419A"/>
    <w:rsid w:val="00BD437C"/>
    <w:rsid w:val="00BD446B"/>
    <w:rsid w:val="00BD4657"/>
    <w:rsid w:val="00BD481D"/>
    <w:rsid w:val="00BD4922"/>
    <w:rsid w:val="00BD4DE6"/>
    <w:rsid w:val="00BD5190"/>
    <w:rsid w:val="00BD533E"/>
    <w:rsid w:val="00BD5348"/>
    <w:rsid w:val="00BD5545"/>
    <w:rsid w:val="00BD55FC"/>
    <w:rsid w:val="00BD568F"/>
    <w:rsid w:val="00BD56D1"/>
    <w:rsid w:val="00BD579B"/>
    <w:rsid w:val="00BD57EC"/>
    <w:rsid w:val="00BD588A"/>
    <w:rsid w:val="00BD5D68"/>
    <w:rsid w:val="00BD600B"/>
    <w:rsid w:val="00BD62FE"/>
    <w:rsid w:val="00BD63F9"/>
    <w:rsid w:val="00BD6D5D"/>
    <w:rsid w:val="00BD6DCC"/>
    <w:rsid w:val="00BD718F"/>
    <w:rsid w:val="00BD7446"/>
    <w:rsid w:val="00BD7462"/>
    <w:rsid w:val="00BD7569"/>
    <w:rsid w:val="00BD75FD"/>
    <w:rsid w:val="00BD762E"/>
    <w:rsid w:val="00BD7A03"/>
    <w:rsid w:val="00BE022F"/>
    <w:rsid w:val="00BE03CC"/>
    <w:rsid w:val="00BE09EE"/>
    <w:rsid w:val="00BE0BB8"/>
    <w:rsid w:val="00BE0BD6"/>
    <w:rsid w:val="00BE0F63"/>
    <w:rsid w:val="00BE1060"/>
    <w:rsid w:val="00BE115D"/>
    <w:rsid w:val="00BE1514"/>
    <w:rsid w:val="00BE15E8"/>
    <w:rsid w:val="00BE1852"/>
    <w:rsid w:val="00BE1A90"/>
    <w:rsid w:val="00BE1AB9"/>
    <w:rsid w:val="00BE1B6E"/>
    <w:rsid w:val="00BE1D22"/>
    <w:rsid w:val="00BE1DDC"/>
    <w:rsid w:val="00BE1E63"/>
    <w:rsid w:val="00BE1F31"/>
    <w:rsid w:val="00BE1FEB"/>
    <w:rsid w:val="00BE21E7"/>
    <w:rsid w:val="00BE2316"/>
    <w:rsid w:val="00BE23BF"/>
    <w:rsid w:val="00BE2770"/>
    <w:rsid w:val="00BE2836"/>
    <w:rsid w:val="00BE2AE9"/>
    <w:rsid w:val="00BE361F"/>
    <w:rsid w:val="00BE372A"/>
    <w:rsid w:val="00BE396C"/>
    <w:rsid w:val="00BE39EC"/>
    <w:rsid w:val="00BE3B4E"/>
    <w:rsid w:val="00BE3DBD"/>
    <w:rsid w:val="00BE3F43"/>
    <w:rsid w:val="00BE3FC3"/>
    <w:rsid w:val="00BE42C1"/>
    <w:rsid w:val="00BE4347"/>
    <w:rsid w:val="00BE43AF"/>
    <w:rsid w:val="00BE4F19"/>
    <w:rsid w:val="00BE52F8"/>
    <w:rsid w:val="00BE55E8"/>
    <w:rsid w:val="00BE5683"/>
    <w:rsid w:val="00BE5866"/>
    <w:rsid w:val="00BE592C"/>
    <w:rsid w:val="00BE5A27"/>
    <w:rsid w:val="00BE5B81"/>
    <w:rsid w:val="00BE5BBB"/>
    <w:rsid w:val="00BE606F"/>
    <w:rsid w:val="00BE612E"/>
    <w:rsid w:val="00BE6380"/>
    <w:rsid w:val="00BE6742"/>
    <w:rsid w:val="00BE6C3B"/>
    <w:rsid w:val="00BE6EE0"/>
    <w:rsid w:val="00BE70B9"/>
    <w:rsid w:val="00BE748C"/>
    <w:rsid w:val="00BE7797"/>
    <w:rsid w:val="00BE7BDF"/>
    <w:rsid w:val="00BE7EF5"/>
    <w:rsid w:val="00BF0437"/>
    <w:rsid w:val="00BF0555"/>
    <w:rsid w:val="00BF06E7"/>
    <w:rsid w:val="00BF09C9"/>
    <w:rsid w:val="00BF0A58"/>
    <w:rsid w:val="00BF0BF0"/>
    <w:rsid w:val="00BF0CA0"/>
    <w:rsid w:val="00BF0FF3"/>
    <w:rsid w:val="00BF1053"/>
    <w:rsid w:val="00BF1226"/>
    <w:rsid w:val="00BF14C8"/>
    <w:rsid w:val="00BF1848"/>
    <w:rsid w:val="00BF1A58"/>
    <w:rsid w:val="00BF1B38"/>
    <w:rsid w:val="00BF1C1D"/>
    <w:rsid w:val="00BF1D97"/>
    <w:rsid w:val="00BF1DC8"/>
    <w:rsid w:val="00BF209F"/>
    <w:rsid w:val="00BF235C"/>
    <w:rsid w:val="00BF23E6"/>
    <w:rsid w:val="00BF2440"/>
    <w:rsid w:val="00BF246B"/>
    <w:rsid w:val="00BF2566"/>
    <w:rsid w:val="00BF2671"/>
    <w:rsid w:val="00BF287B"/>
    <w:rsid w:val="00BF2D18"/>
    <w:rsid w:val="00BF3275"/>
    <w:rsid w:val="00BF3386"/>
    <w:rsid w:val="00BF368F"/>
    <w:rsid w:val="00BF3B79"/>
    <w:rsid w:val="00BF3BFD"/>
    <w:rsid w:val="00BF4301"/>
    <w:rsid w:val="00BF4728"/>
    <w:rsid w:val="00BF47F1"/>
    <w:rsid w:val="00BF49B5"/>
    <w:rsid w:val="00BF4AE2"/>
    <w:rsid w:val="00BF50B4"/>
    <w:rsid w:val="00BF5394"/>
    <w:rsid w:val="00BF556E"/>
    <w:rsid w:val="00BF55CE"/>
    <w:rsid w:val="00BF55CF"/>
    <w:rsid w:val="00BF56AF"/>
    <w:rsid w:val="00BF56EE"/>
    <w:rsid w:val="00BF575A"/>
    <w:rsid w:val="00BF5A41"/>
    <w:rsid w:val="00BF5ACA"/>
    <w:rsid w:val="00BF5AEF"/>
    <w:rsid w:val="00BF606F"/>
    <w:rsid w:val="00BF6131"/>
    <w:rsid w:val="00BF621D"/>
    <w:rsid w:val="00BF62B7"/>
    <w:rsid w:val="00BF63D8"/>
    <w:rsid w:val="00BF65FB"/>
    <w:rsid w:val="00BF68B1"/>
    <w:rsid w:val="00BF69B8"/>
    <w:rsid w:val="00BF6E27"/>
    <w:rsid w:val="00BF71BB"/>
    <w:rsid w:val="00BF72EC"/>
    <w:rsid w:val="00BF7B46"/>
    <w:rsid w:val="00BF7B81"/>
    <w:rsid w:val="00BF7DB9"/>
    <w:rsid w:val="00C000AE"/>
    <w:rsid w:val="00C00363"/>
    <w:rsid w:val="00C0038F"/>
    <w:rsid w:val="00C00589"/>
    <w:rsid w:val="00C00661"/>
    <w:rsid w:val="00C00F11"/>
    <w:rsid w:val="00C00FDD"/>
    <w:rsid w:val="00C01285"/>
    <w:rsid w:val="00C01344"/>
    <w:rsid w:val="00C0154A"/>
    <w:rsid w:val="00C0169A"/>
    <w:rsid w:val="00C01C22"/>
    <w:rsid w:val="00C01CA6"/>
    <w:rsid w:val="00C01F31"/>
    <w:rsid w:val="00C02098"/>
    <w:rsid w:val="00C0223D"/>
    <w:rsid w:val="00C024E7"/>
    <w:rsid w:val="00C028D6"/>
    <w:rsid w:val="00C02C4B"/>
    <w:rsid w:val="00C02EF7"/>
    <w:rsid w:val="00C030F7"/>
    <w:rsid w:val="00C03190"/>
    <w:rsid w:val="00C03400"/>
    <w:rsid w:val="00C0347F"/>
    <w:rsid w:val="00C034AD"/>
    <w:rsid w:val="00C03515"/>
    <w:rsid w:val="00C03571"/>
    <w:rsid w:val="00C035CE"/>
    <w:rsid w:val="00C038D8"/>
    <w:rsid w:val="00C0418F"/>
    <w:rsid w:val="00C04196"/>
    <w:rsid w:val="00C041E7"/>
    <w:rsid w:val="00C043AB"/>
    <w:rsid w:val="00C04581"/>
    <w:rsid w:val="00C047CD"/>
    <w:rsid w:val="00C049FC"/>
    <w:rsid w:val="00C04D7F"/>
    <w:rsid w:val="00C04F59"/>
    <w:rsid w:val="00C052C3"/>
    <w:rsid w:val="00C052C6"/>
    <w:rsid w:val="00C054D6"/>
    <w:rsid w:val="00C05552"/>
    <w:rsid w:val="00C05756"/>
    <w:rsid w:val="00C05F0A"/>
    <w:rsid w:val="00C06086"/>
    <w:rsid w:val="00C06389"/>
    <w:rsid w:val="00C06F1E"/>
    <w:rsid w:val="00C06FAE"/>
    <w:rsid w:val="00C0707E"/>
    <w:rsid w:val="00C07355"/>
    <w:rsid w:val="00C073F6"/>
    <w:rsid w:val="00C07451"/>
    <w:rsid w:val="00C0785D"/>
    <w:rsid w:val="00C0787E"/>
    <w:rsid w:val="00C078E0"/>
    <w:rsid w:val="00C07A64"/>
    <w:rsid w:val="00C07A6A"/>
    <w:rsid w:val="00C07E02"/>
    <w:rsid w:val="00C07EE9"/>
    <w:rsid w:val="00C10044"/>
    <w:rsid w:val="00C100D1"/>
    <w:rsid w:val="00C101DC"/>
    <w:rsid w:val="00C10496"/>
    <w:rsid w:val="00C10A6F"/>
    <w:rsid w:val="00C10C2F"/>
    <w:rsid w:val="00C10F42"/>
    <w:rsid w:val="00C111F5"/>
    <w:rsid w:val="00C11274"/>
    <w:rsid w:val="00C114AD"/>
    <w:rsid w:val="00C1156D"/>
    <w:rsid w:val="00C117B1"/>
    <w:rsid w:val="00C11FB0"/>
    <w:rsid w:val="00C12054"/>
    <w:rsid w:val="00C12098"/>
    <w:rsid w:val="00C12112"/>
    <w:rsid w:val="00C1221E"/>
    <w:rsid w:val="00C12267"/>
    <w:rsid w:val="00C12404"/>
    <w:rsid w:val="00C1245C"/>
    <w:rsid w:val="00C128F2"/>
    <w:rsid w:val="00C12A72"/>
    <w:rsid w:val="00C12BDB"/>
    <w:rsid w:val="00C12CBA"/>
    <w:rsid w:val="00C12CF9"/>
    <w:rsid w:val="00C1315A"/>
    <w:rsid w:val="00C13431"/>
    <w:rsid w:val="00C13881"/>
    <w:rsid w:val="00C13955"/>
    <w:rsid w:val="00C13B9B"/>
    <w:rsid w:val="00C14477"/>
    <w:rsid w:val="00C14550"/>
    <w:rsid w:val="00C1468D"/>
    <w:rsid w:val="00C14AEF"/>
    <w:rsid w:val="00C158E0"/>
    <w:rsid w:val="00C15A2D"/>
    <w:rsid w:val="00C15AF6"/>
    <w:rsid w:val="00C15BCB"/>
    <w:rsid w:val="00C15F20"/>
    <w:rsid w:val="00C162CE"/>
    <w:rsid w:val="00C16591"/>
    <w:rsid w:val="00C1666C"/>
    <w:rsid w:val="00C166AC"/>
    <w:rsid w:val="00C168F3"/>
    <w:rsid w:val="00C16AE6"/>
    <w:rsid w:val="00C16F77"/>
    <w:rsid w:val="00C16FDE"/>
    <w:rsid w:val="00C173B6"/>
    <w:rsid w:val="00C17493"/>
    <w:rsid w:val="00C17F4D"/>
    <w:rsid w:val="00C20047"/>
    <w:rsid w:val="00C203BC"/>
    <w:rsid w:val="00C20510"/>
    <w:rsid w:val="00C2057D"/>
    <w:rsid w:val="00C20B05"/>
    <w:rsid w:val="00C20B3A"/>
    <w:rsid w:val="00C20B7A"/>
    <w:rsid w:val="00C20EEF"/>
    <w:rsid w:val="00C2153F"/>
    <w:rsid w:val="00C22557"/>
    <w:rsid w:val="00C226F6"/>
    <w:rsid w:val="00C22841"/>
    <w:rsid w:val="00C22BFB"/>
    <w:rsid w:val="00C2337F"/>
    <w:rsid w:val="00C234A1"/>
    <w:rsid w:val="00C234CD"/>
    <w:rsid w:val="00C234D1"/>
    <w:rsid w:val="00C23834"/>
    <w:rsid w:val="00C2388A"/>
    <w:rsid w:val="00C2396A"/>
    <w:rsid w:val="00C23ADA"/>
    <w:rsid w:val="00C2449C"/>
    <w:rsid w:val="00C24549"/>
    <w:rsid w:val="00C24858"/>
    <w:rsid w:val="00C2541D"/>
    <w:rsid w:val="00C2542E"/>
    <w:rsid w:val="00C25B4C"/>
    <w:rsid w:val="00C25C87"/>
    <w:rsid w:val="00C25DD9"/>
    <w:rsid w:val="00C25DE4"/>
    <w:rsid w:val="00C25F91"/>
    <w:rsid w:val="00C26181"/>
    <w:rsid w:val="00C26860"/>
    <w:rsid w:val="00C269F3"/>
    <w:rsid w:val="00C26AC4"/>
    <w:rsid w:val="00C26B4B"/>
    <w:rsid w:val="00C26C3A"/>
    <w:rsid w:val="00C26C88"/>
    <w:rsid w:val="00C2705A"/>
    <w:rsid w:val="00C27093"/>
    <w:rsid w:val="00C270F8"/>
    <w:rsid w:val="00C27216"/>
    <w:rsid w:val="00C27692"/>
    <w:rsid w:val="00C277E4"/>
    <w:rsid w:val="00C27B20"/>
    <w:rsid w:val="00C300E7"/>
    <w:rsid w:val="00C3016E"/>
    <w:rsid w:val="00C303CD"/>
    <w:rsid w:val="00C307F1"/>
    <w:rsid w:val="00C30E73"/>
    <w:rsid w:val="00C30FF5"/>
    <w:rsid w:val="00C3101B"/>
    <w:rsid w:val="00C310FC"/>
    <w:rsid w:val="00C31228"/>
    <w:rsid w:val="00C3130A"/>
    <w:rsid w:val="00C313F2"/>
    <w:rsid w:val="00C31750"/>
    <w:rsid w:val="00C317C9"/>
    <w:rsid w:val="00C31988"/>
    <w:rsid w:val="00C31C3C"/>
    <w:rsid w:val="00C31F55"/>
    <w:rsid w:val="00C320EB"/>
    <w:rsid w:val="00C3249B"/>
    <w:rsid w:val="00C324BC"/>
    <w:rsid w:val="00C32BE9"/>
    <w:rsid w:val="00C32C15"/>
    <w:rsid w:val="00C32D51"/>
    <w:rsid w:val="00C32D6E"/>
    <w:rsid w:val="00C32D80"/>
    <w:rsid w:val="00C32DBB"/>
    <w:rsid w:val="00C32EE1"/>
    <w:rsid w:val="00C332DF"/>
    <w:rsid w:val="00C33304"/>
    <w:rsid w:val="00C33564"/>
    <w:rsid w:val="00C335CC"/>
    <w:rsid w:val="00C3386C"/>
    <w:rsid w:val="00C3398B"/>
    <w:rsid w:val="00C33CFA"/>
    <w:rsid w:val="00C33D82"/>
    <w:rsid w:val="00C342AA"/>
    <w:rsid w:val="00C344E5"/>
    <w:rsid w:val="00C3481B"/>
    <w:rsid w:val="00C34A2E"/>
    <w:rsid w:val="00C34A72"/>
    <w:rsid w:val="00C34B98"/>
    <w:rsid w:val="00C34FEF"/>
    <w:rsid w:val="00C352FA"/>
    <w:rsid w:val="00C35510"/>
    <w:rsid w:val="00C3552C"/>
    <w:rsid w:val="00C358EB"/>
    <w:rsid w:val="00C35B1E"/>
    <w:rsid w:val="00C35BDB"/>
    <w:rsid w:val="00C35C36"/>
    <w:rsid w:val="00C35D13"/>
    <w:rsid w:val="00C35F0A"/>
    <w:rsid w:val="00C35FB4"/>
    <w:rsid w:val="00C3605D"/>
    <w:rsid w:val="00C360CB"/>
    <w:rsid w:val="00C362D1"/>
    <w:rsid w:val="00C3630E"/>
    <w:rsid w:val="00C36770"/>
    <w:rsid w:val="00C36C16"/>
    <w:rsid w:val="00C3710C"/>
    <w:rsid w:val="00C37644"/>
    <w:rsid w:val="00C37709"/>
    <w:rsid w:val="00C377BC"/>
    <w:rsid w:val="00C37B1D"/>
    <w:rsid w:val="00C37BC2"/>
    <w:rsid w:val="00C403DF"/>
    <w:rsid w:val="00C40402"/>
    <w:rsid w:val="00C405B9"/>
    <w:rsid w:val="00C405FE"/>
    <w:rsid w:val="00C4077F"/>
    <w:rsid w:val="00C407F0"/>
    <w:rsid w:val="00C40EC9"/>
    <w:rsid w:val="00C41062"/>
    <w:rsid w:val="00C410A9"/>
    <w:rsid w:val="00C414F2"/>
    <w:rsid w:val="00C41B3F"/>
    <w:rsid w:val="00C41C5B"/>
    <w:rsid w:val="00C41D33"/>
    <w:rsid w:val="00C41D3E"/>
    <w:rsid w:val="00C41F22"/>
    <w:rsid w:val="00C41F39"/>
    <w:rsid w:val="00C42749"/>
    <w:rsid w:val="00C42951"/>
    <w:rsid w:val="00C42BDC"/>
    <w:rsid w:val="00C43087"/>
    <w:rsid w:val="00C430E6"/>
    <w:rsid w:val="00C43581"/>
    <w:rsid w:val="00C4365B"/>
    <w:rsid w:val="00C43F73"/>
    <w:rsid w:val="00C4450E"/>
    <w:rsid w:val="00C445BA"/>
    <w:rsid w:val="00C449AF"/>
    <w:rsid w:val="00C458A7"/>
    <w:rsid w:val="00C45A4A"/>
    <w:rsid w:val="00C45AAE"/>
    <w:rsid w:val="00C45E79"/>
    <w:rsid w:val="00C45EDC"/>
    <w:rsid w:val="00C45FA0"/>
    <w:rsid w:val="00C46002"/>
    <w:rsid w:val="00C46393"/>
    <w:rsid w:val="00C466B7"/>
    <w:rsid w:val="00C468CD"/>
    <w:rsid w:val="00C46C90"/>
    <w:rsid w:val="00C471D5"/>
    <w:rsid w:val="00C47271"/>
    <w:rsid w:val="00C47569"/>
    <w:rsid w:val="00C476DA"/>
    <w:rsid w:val="00C47B02"/>
    <w:rsid w:val="00C47D2B"/>
    <w:rsid w:val="00C50080"/>
    <w:rsid w:val="00C5023D"/>
    <w:rsid w:val="00C5031B"/>
    <w:rsid w:val="00C5042C"/>
    <w:rsid w:val="00C50444"/>
    <w:rsid w:val="00C506A1"/>
    <w:rsid w:val="00C506D5"/>
    <w:rsid w:val="00C5070E"/>
    <w:rsid w:val="00C50717"/>
    <w:rsid w:val="00C50B65"/>
    <w:rsid w:val="00C51751"/>
    <w:rsid w:val="00C51753"/>
    <w:rsid w:val="00C5199B"/>
    <w:rsid w:val="00C51A6C"/>
    <w:rsid w:val="00C51B79"/>
    <w:rsid w:val="00C51FC7"/>
    <w:rsid w:val="00C52A85"/>
    <w:rsid w:val="00C52ABB"/>
    <w:rsid w:val="00C52B6E"/>
    <w:rsid w:val="00C52F1D"/>
    <w:rsid w:val="00C532AE"/>
    <w:rsid w:val="00C53314"/>
    <w:rsid w:val="00C53344"/>
    <w:rsid w:val="00C535F7"/>
    <w:rsid w:val="00C53677"/>
    <w:rsid w:val="00C53EB0"/>
    <w:rsid w:val="00C53EDE"/>
    <w:rsid w:val="00C53FC7"/>
    <w:rsid w:val="00C5412E"/>
    <w:rsid w:val="00C54175"/>
    <w:rsid w:val="00C54797"/>
    <w:rsid w:val="00C54961"/>
    <w:rsid w:val="00C54B73"/>
    <w:rsid w:val="00C54B8D"/>
    <w:rsid w:val="00C54D46"/>
    <w:rsid w:val="00C54E03"/>
    <w:rsid w:val="00C552CB"/>
    <w:rsid w:val="00C55759"/>
    <w:rsid w:val="00C5591A"/>
    <w:rsid w:val="00C559DE"/>
    <w:rsid w:val="00C55B5E"/>
    <w:rsid w:val="00C55E59"/>
    <w:rsid w:val="00C55E6C"/>
    <w:rsid w:val="00C56281"/>
    <w:rsid w:val="00C564A0"/>
    <w:rsid w:val="00C56576"/>
    <w:rsid w:val="00C56B4D"/>
    <w:rsid w:val="00C571D9"/>
    <w:rsid w:val="00C5725D"/>
    <w:rsid w:val="00C575B4"/>
    <w:rsid w:val="00C5762A"/>
    <w:rsid w:val="00C57AEF"/>
    <w:rsid w:val="00C57C0D"/>
    <w:rsid w:val="00C57D8E"/>
    <w:rsid w:val="00C57E1F"/>
    <w:rsid w:val="00C608B4"/>
    <w:rsid w:val="00C60A5D"/>
    <w:rsid w:val="00C60B6C"/>
    <w:rsid w:val="00C60BC1"/>
    <w:rsid w:val="00C60E4F"/>
    <w:rsid w:val="00C611A0"/>
    <w:rsid w:val="00C612D1"/>
    <w:rsid w:val="00C6134A"/>
    <w:rsid w:val="00C616FC"/>
    <w:rsid w:val="00C61999"/>
    <w:rsid w:val="00C62063"/>
    <w:rsid w:val="00C62245"/>
    <w:rsid w:val="00C62372"/>
    <w:rsid w:val="00C6247B"/>
    <w:rsid w:val="00C625E8"/>
    <w:rsid w:val="00C62651"/>
    <w:rsid w:val="00C627CE"/>
    <w:rsid w:val="00C6283C"/>
    <w:rsid w:val="00C629FA"/>
    <w:rsid w:val="00C62F97"/>
    <w:rsid w:val="00C63117"/>
    <w:rsid w:val="00C63143"/>
    <w:rsid w:val="00C6315B"/>
    <w:rsid w:val="00C63451"/>
    <w:rsid w:val="00C638EB"/>
    <w:rsid w:val="00C639BA"/>
    <w:rsid w:val="00C639CB"/>
    <w:rsid w:val="00C63D48"/>
    <w:rsid w:val="00C63F2A"/>
    <w:rsid w:val="00C63FBE"/>
    <w:rsid w:val="00C64060"/>
    <w:rsid w:val="00C640BF"/>
    <w:rsid w:val="00C64179"/>
    <w:rsid w:val="00C642F7"/>
    <w:rsid w:val="00C6443C"/>
    <w:rsid w:val="00C644E7"/>
    <w:rsid w:val="00C64559"/>
    <w:rsid w:val="00C64623"/>
    <w:rsid w:val="00C649FB"/>
    <w:rsid w:val="00C64F51"/>
    <w:rsid w:val="00C64FB7"/>
    <w:rsid w:val="00C650B1"/>
    <w:rsid w:val="00C65248"/>
    <w:rsid w:val="00C6555B"/>
    <w:rsid w:val="00C655DB"/>
    <w:rsid w:val="00C658CE"/>
    <w:rsid w:val="00C65939"/>
    <w:rsid w:val="00C65D7E"/>
    <w:rsid w:val="00C65DA5"/>
    <w:rsid w:val="00C65E9E"/>
    <w:rsid w:val="00C66128"/>
    <w:rsid w:val="00C661CC"/>
    <w:rsid w:val="00C6623E"/>
    <w:rsid w:val="00C6651D"/>
    <w:rsid w:val="00C66659"/>
    <w:rsid w:val="00C666B9"/>
    <w:rsid w:val="00C66751"/>
    <w:rsid w:val="00C667B8"/>
    <w:rsid w:val="00C66C57"/>
    <w:rsid w:val="00C66D4C"/>
    <w:rsid w:val="00C6719A"/>
    <w:rsid w:val="00C6767A"/>
    <w:rsid w:val="00C67A4B"/>
    <w:rsid w:val="00C67B47"/>
    <w:rsid w:val="00C67FF0"/>
    <w:rsid w:val="00C703A8"/>
    <w:rsid w:val="00C703FB"/>
    <w:rsid w:val="00C70413"/>
    <w:rsid w:val="00C704CB"/>
    <w:rsid w:val="00C70E85"/>
    <w:rsid w:val="00C70EFC"/>
    <w:rsid w:val="00C7118A"/>
    <w:rsid w:val="00C711D2"/>
    <w:rsid w:val="00C71270"/>
    <w:rsid w:val="00C7173D"/>
    <w:rsid w:val="00C7186D"/>
    <w:rsid w:val="00C71AF1"/>
    <w:rsid w:val="00C71E6F"/>
    <w:rsid w:val="00C72188"/>
    <w:rsid w:val="00C725A9"/>
    <w:rsid w:val="00C72834"/>
    <w:rsid w:val="00C72B21"/>
    <w:rsid w:val="00C72E2F"/>
    <w:rsid w:val="00C73346"/>
    <w:rsid w:val="00C7339A"/>
    <w:rsid w:val="00C734E8"/>
    <w:rsid w:val="00C73B46"/>
    <w:rsid w:val="00C73E6F"/>
    <w:rsid w:val="00C740BA"/>
    <w:rsid w:val="00C74221"/>
    <w:rsid w:val="00C74322"/>
    <w:rsid w:val="00C74427"/>
    <w:rsid w:val="00C7482A"/>
    <w:rsid w:val="00C74844"/>
    <w:rsid w:val="00C74A90"/>
    <w:rsid w:val="00C757BB"/>
    <w:rsid w:val="00C757F6"/>
    <w:rsid w:val="00C7581B"/>
    <w:rsid w:val="00C76381"/>
    <w:rsid w:val="00C76563"/>
    <w:rsid w:val="00C76836"/>
    <w:rsid w:val="00C768A0"/>
    <w:rsid w:val="00C76B36"/>
    <w:rsid w:val="00C76BF0"/>
    <w:rsid w:val="00C7711B"/>
    <w:rsid w:val="00C77845"/>
    <w:rsid w:val="00C77904"/>
    <w:rsid w:val="00C77B5D"/>
    <w:rsid w:val="00C77C07"/>
    <w:rsid w:val="00C77C68"/>
    <w:rsid w:val="00C77D1B"/>
    <w:rsid w:val="00C80851"/>
    <w:rsid w:val="00C8094C"/>
    <w:rsid w:val="00C8131C"/>
    <w:rsid w:val="00C814EA"/>
    <w:rsid w:val="00C818EB"/>
    <w:rsid w:val="00C81AC6"/>
    <w:rsid w:val="00C81B9B"/>
    <w:rsid w:val="00C8200C"/>
    <w:rsid w:val="00C825F1"/>
    <w:rsid w:val="00C82ABB"/>
    <w:rsid w:val="00C82D4D"/>
    <w:rsid w:val="00C82DB6"/>
    <w:rsid w:val="00C83008"/>
    <w:rsid w:val="00C831FC"/>
    <w:rsid w:val="00C83641"/>
    <w:rsid w:val="00C83DAC"/>
    <w:rsid w:val="00C842CE"/>
    <w:rsid w:val="00C84914"/>
    <w:rsid w:val="00C84AF7"/>
    <w:rsid w:val="00C84DA6"/>
    <w:rsid w:val="00C84F2B"/>
    <w:rsid w:val="00C85150"/>
    <w:rsid w:val="00C851CE"/>
    <w:rsid w:val="00C856EC"/>
    <w:rsid w:val="00C859B8"/>
    <w:rsid w:val="00C85C1C"/>
    <w:rsid w:val="00C85D7B"/>
    <w:rsid w:val="00C85F9B"/>
    <w:rsid w:val="00C8610C"/>
    <w:rsid w:val="00C86149"/>
    <w:rsid w:val="00C86599"/>
    <w:rsid w:val="00C866B2"/>
    <w:rsid w:val="00C86866"/>
    <w:rsid w:val="00C86B30"/>
    <w:rsid w:val="00C86FE2"/>
    <w:rsid w:val="00C87241"/>
    <w:rsid w:val="00C877B4"/>
    <w:rsid w:val="00C87FFC"/>
    <w:rsid w:val="00C90190"/>
    <w:rsid w:val="00C9056E"/>
    <w:rsid w:val="00C906E9"/>
    <w:rsid w:val="00C90B53"/>
    <w:rsid w:val="00C90C6F"/>
    <w:rsid w:val="00C90D90"/>
    <w:rsid w:val="00C90E65"/>
    <w:rsid w:val="00C910D5"/>
    <w:rsid w:val="00C9112C"/>
    <w:rsid w:val="00C912D6"/>
    <w:rsid w:val="00C913A8"/>
    <w:rsid w:val="00C91808"/>
    <w:rsid w:val="00C918D5"/>
    <w:rsid w:val="00C91D3D"/>
    <w:rsid w:val="00C91D4A"/>
    <w:rsid w:val="00C91F71"/>
    <w:rsid w:val="00C921A5"/>
    <w:rsid w:val="00C922B5"/>
    <w:rsid w:val="00C92481"/>
    <w:rsid w:val="00C928DB"/>
    <w:rsid w:val="00C92C2C"/>
    <w:rsid w:val="00C92CFF"/>
    <w:rsid w:val="00C93273"/>
    <w:rsid w:val="00C9365C"/>
    <w:rsid w:val="00C93872"/>
    <w:rsid w:val="00C938F5"/>
    <w:rsid w:val="00C9395D"/>
    <w:rsid w:val="00C93B5A"/>
    <w:rsid w:val="00C94205"/>
    <w:rsid w:val="00C9422E"/>
    <w:rsid w:val="00C94922"/>
    <w:rsid w:val="00C949D3"/>
    <w:rsid w:val="00C94BFF"/>
    <w:rsid w:val="00C95017"/>
    <w:rsid w:val="00C951CB"/>
    <w:rsid w:val="00C9544A"/>
    <w:rsid w:val="00C95591"/>
    <w:rsid w:val="00C95609"/>
    <w:rsid w:val="00C956E1"/>
    <w:rsid w:val="00C958A2"/>
    <w:rsid w:val="00C95AAD"/>
    <w:rsid w:val="00C95C12"/>
    <w:rsid w:val="00C95DBA"/>
    <w:rsid w:val="00C95FF3"/>
    <w:rsid w:val="00C9600E"/>
    <w:rsid w:val="00C960A9"/>
    <w:rsid w:val="00C96121"/>
    <w:rsid w:val="00C9649E"/>
    <w:rsid w:val="00C96858"/>
    <w:rsid w:val="00C96999"/>
    <w:rsid w:val="00C96AC3"/>
    <w:rsid w:val="00C96C92"/>
    <w:rsid w:val="00C96F96"/>
    <w:rsid w:val="00C97517"/>
    <w:rsid w:val="00C97810"/>
    <w:rsid w:val="00C97A30"/>
    <w:rsid w:val="00C97B05"/>
    <w:rsid w:val="00C97BCB"/>
    <w:rsid w:val="00C97D4F"/>
    <w:rsid w:val="00CA0149"/>
    <w:rsid w:val="00CA0391"/>
    <w:rsid w:val="00CA07D3"/>
    <w:rsid w:val="00CA083F"/>
    <w:rsid w:val="00CA0A07"/>
    <w:rsid w:val="00CA0C6A"/>
    <w:rsid w:val="00CA115E"/>
    <w:rsid w:val="00CA11BA"/>
    <w:rsid w:val="00CA1910"/>
    <w:rsid w:val="00CA19C9"/>
    <w:rsid w:val="00CA1E41"/>
    <w:rsid w:val="00CA20F3"/>
    <w:rsid w:val="00CA2386"/>
    <w:rsid w:val="00CA2BAB"/>
    <w:rsid w:val="00CA2C94"/>
    <w:rsid w:val="00CA2D3A"/>
    <w:rsid w:val="00CA3063"/>
    <w:rsid w:val="00CA321C"/>
    <w:rsid w:val="00CA39CC"/>
    <w:rsid w:val="00CA3A64"/>
    <w:rsid w:val="00CA3ACD"/>
    <w:rsid w:val="00CA3AFE"/>
    <w:rsid w:val="00CA3EF9"/>
    <w:rsid w:val="00CA3FB1"/>
    <w:rsid w:val="00CA4112"/>
    <w:rsid w:val="00CA42CB"/>
    <w:rsid w:val="00CA4470"/>
    <w:rsid w:val="00CA470A"/>
    <w:rsid w:val="00CA4731"/>
    <w:rsid w:val="00CA4752"/>
    <w:rsid w:val="00CA497C"/>
    <w:rsid w:val="00CA4A97"/>
    <w:rsid w:val="00CA4F10"/>
    <w:rsid w:val="00CA56DE"/>
    <w:rsid w:val="00CA5959"/>
    <w:rsid w:val="00CA5B13"/>
    <w:rsid w:val="00CA5C16"/>
    <w:rsid w:val="00CA5C76"/>
    <w:rsid w:val="00CA5EA8"/>
    <w:rsid w:val="00CA5F5C"/>
    <w:rsid w:val="00CA5F78"/>
    <w:rsid w:val="00CA641F"/>
    <w:rsid w:val="00CA64BC"/>
    <w:rsid w:val="00CA6A7A"/>
    <w:rsid w:val="00CA7074"/>
    <w:rsid w:val="00CA73B9"/>
    <w:rsid w:val="00CA73D4"/>
    <w:rsid w:val="00CA7589"/>
    <w:rsid w:val="00CA78E7"/>
    <w:rsid w:val="00CA7AE8"/>
    <w:rsid w:val="00CB09F1"/>
    <w:rsid w:val="00CB0AFD"/>
    <w:rsid w:val="00CB0F8C"/>
    <w:rsid w:val="00CB10F9"/>
    <w:rsid w:val="00CB13F6"/>
    <w:rsid w:val="00CB148A"/>
    <w:rsid w:val="00CB189F"/>
    <w:rsid w:val="00CB1995"/>
    <w:rsid w:val="00CB19AC"/>
    <w:rsid w:val="00CB1B0E"/>
    <w:rsid w:val="00CB1D6E"/>
    <w:rsid w:val="00CB2254"/>
    <w:rsid w:val="00CB22FD"/>
    <w:rsid w:val="00CB2392"/>
    <w:rsid w:val="00CB248E"/>
    <w:rsid w:val="00CB2671"/>
    <w:rsid w:val="00CB2865"/>
    <w:rsid w:val="00CB2AD0"/>
    <w:rsid w:val="00CB2B76"/>
    <w:rsid w:val="00CB2E51"/>
    <w:rsid w:val="00CB31A0"/>
    <w:rsid w:val="00CB325D"/>
    <w:rsid w:val="00CB3307"/>
    <w:rsid w:val="00CB3848"/>
    <w:rsid w:val="00CB3872"/>
    <w:rsid w:val="00CB3AEE"/>
    <w:rsid w:val="00CB3D20"/>
    <w:rsid w:val="00CB4121"/>
    <w:rsid w:val="00CB42AD"/>
    <w:rsid w:val="00CB43D6"/>
    <w:rsid w:val="00CB4567"/>
    <w:rsid w:val="00CB46E6"/>
    <w:rsid w:val="00CB47BD"/>
    <w:rsid w:val="00CB47DF"/>
    <w:rsid w:val="00CB4A2A"/>
    <w:rsid w:val="00CB4B66"/>
    <w:rsid w:val="00CB4BB7"/>
    <w:rsid w:val="00CB527E"/>
    <w:rsid w:val="00CB5330"/>
    <w:rsid w:val="00CB57A7"/>
    <w:rsid w:val="00CB5A85"/>
    <w:rsid w:val="00CB5BE8"/>
    <w:rsid w:val="00CB5FA5"/>
    <w:rsid w:val="00CB61A2"/>
    <w:rsid w:val="00CB6246"/>
    <w:rsid w:val="00CB660C"/>
    <w:rsid w:val="00CB6715"/>
    <w:rsid w:val="00CB6750"/>
    <w:rsid w:val="00CB67EB"/>
    <w:rsid w:val="00CB689A"/>
    <w:rsid w:val="00CB6E08"/>
    <w:rsid w:val="00CB6E78"/>
    <w:rsid w:val="00CB6FE9"/>
    <w:rsid w:val="00CB75D2"/>
    <w:rsid w:val="00CB789F"/>
    <w:rsid w:val="00CB7C65"/>
    <w:rsid w:val="00CB7D8D"/>
    <w:rsid w:val="00CC0181"/>
    <w:rsid w:val="00CC02C8"/>
    <w:rsid w:val="00CC036E"/>
    <w:rsid w:val="00CC0465"/>
    <w:rsid w:val="00CC0839"/>
    <w:rsid w:val="00CC08A2"/>
    <w:rsid w:val="00CC0AB1"/>
    <w:rsid w:val="00CC0F9E"/>
    <w:rsid w:val="00CC12A7"/>
    <w:rsid w:val="00CC1E32"/>
    <w:rsid w:val="00CC1F7D"/>
    <w:rsid w:val="00CC1F7F"/>
    <w:rsid w:val="00CC21E9"/>
    <w:rsid w:val="00CC279B"/>
    <w:rsid w:val="00CC28C4"/>
    <w:rsid w:val="00CC2931"/>
    <w:rsid w:val="00CC2956"/>
    <w:rsid w:val="00CC2B63"/>
    <w:rsid w:val="00CC2C7C"/>
    <w:rsid w:val="00CC2EB8"/>
    <w:rsid w:val="00CC3014"/>
    <w:rsid w:val="00CC30D1"/>
    <w:rsid w:val="00CC3103"/>
    <w:rsid w:val="00CC351D"/>
    <w:rsid w:val="00CC360F"/>
    <w:rsid w:val="00CC3CCD"/>
    <w:rsid w:val="00CC3CE6"/>
    <w:rsid w:val="00CC3E64"/>
    <w:rsid w:val="00CC3EDB"/>
    <w:rsid w:val="00CC45DB"/>
    <w:rsid w:val="00CC4715"/>
    <w:rsid w:val="00CC4793"/>
    <w:rsid w:val="00CC48AF"/>
    <w:rsid w:val="00CC494D"/>
    <w:rsid w:val="00CC4A9C"/>
    <w:rsid w:val="00CC4C45"/>
    <w:rsid w:val="00CC4D8C"/>
    <w:rsid w:val="00CC4E0A"/>
    <w:rsid w:val="00CC564E"/>
    <w:rsid w:val="00CC58C3"/>
    <w:rsid w:val="00CC62B7"/>
    <w:rsid w:val="00CC678D"/>
    <w:rsid w:val="00CC6898"/>
    <w:rsid w:val="00CC6AEA"/>
    <w:rsid w:val="00CC6C5B"/>
    <w:rsid w:val="00CC6D86"/>
    <w:rsid w:val="00CC6FBA"/>
    <w:rsid w:val="00CC70E5"/>
    <w:rsid w:val="00CC72D4"/>
    <w:rsid w:val="00CC72E1"/>
    <w:rsid w:val="00CC7B0C"/>
    <w:rsid w:val="00CC7B84"/>
    <w:rsid w:val="00CC7CD9"/>
    <w:rsid w:val="00CC7DF1"/>
    <w:rsid w:val="00CC7FA4"/>
    <w:rsid w:val="00CD0373"/>
    <w:rsid w:val="00CD0834"/>
    <w:rsid w:val="00CD0A61"/>
    <w:rsid w:val="00CD0FC3"/>
    <w:rsid w:val="00CD0FE9"/>
    <w:rsid w:val="00CD1B3F"/>
    <w:rsid w:val="00CD1DD5"/>
    <w:rsid w:val="00CD1DE8"/>
    <w:rsid w:val="00CD1E9B"/>
    <w:rsid w:val="00CD25DB"/>
    <w:rsid w:val="00CD2C63"/>
    <w:rsid w:val="00CD2CFA"/>
    <w:rsid w:val="00CD2E4E"/>
    <w:rsid w:val="00CD2FA6"/>
    <w:rsid w:val="00CD3021"/>
    <w:rsid w:val="00CD3210"/>
    <w:rsid w:val="00CD38D0"/>
    <w:rsid w:val="00CD401F"/>
    <w:rsid w:val="00CD40C7"/>
    <w:rsid w:val="00CD41B6"/>
    <w:rsid w:val="00CD42CE"/>
    <w:rsid w:val="00CD447D"/>
    <w:rsid w:val="00CD4581"/>
    <w:rsid w:val="00CD4862"/>
    <w:rsid w:val="00CD48B9"/>
    <w:rsid w:val="00CD4E3D"/>
    <w:rsid w:val="00CD4FA3"/>
    <w:rsid w:val="00CD50D1"/>
    <w:rsid w:val="00CD5185"/>
    <w:rsid w:val="00CD5238"/>
    <w:rsid w:val="00CD558F"/>
    <w:rsid w:val="00CD571D"/>
    <w:rsid w:val="00CD57ED"/>
    <w:rsid w:val="00CD6075"/>
    <w:rsid w:val="00CD6BC2"/>
    <w:rsid w:val="00CD6DEB"/>
    <w:rsid w:val="00CD6E05"/>
    <w:rsid w:val="00CD6FDC"/>
    <w:rsid w:val="00CD71E7"/>
    <w:rsid w:val="00CD7900"/>
    <w:rsid w:val="00CD7B3A"/>
    <w:rsid w:val="00CE0076"/>
    <w:rsid w:val="00CE00B8"/>
    <w:rsid w:val="00CE0178"/>
    <w:rsid w:val="00CE03BB"/>
    <w:rsid w:val="00CE0426"/>
    <w:rsid w:val="00CE0690"/>
    <w:rsid w:val="00CE0BD1"/>
    <w:rsid w:val="00CE0BE4"/>
    <w:rsid w:val="00CE0EB4"/>
    <w:rsid w:val="00CE1270"/>
    <w:rsid w:val="00CE1325"/>
    <w:rsid w:val="00CE146A"/>
    <w:rsid w:val="00CE1904"/>
    <w:rsid w:val="00CE1CB1"/>
    <w:rsid w:val="00CE1E2B"/>
    <w:rsid w:val="00CE2072"/>
    <w:rsid w:val="00CE20E4"/>
    <w:rsid w:val="00CE23E5"/>
    <w:rsid w:val="00CE2774"/>
    <w:rsid w:val="00CE2C84"/>
    <w:rsid w:val="00CE30B6"/>
    <w:rsid w:val="00CE321D"/>
    <w:rsid w:val="00CE366A"/>
    <w:rsid w:val="00CE36B0"/>
    <w:rsid w:val="00CE37B9"/>
    <w:rsid w:val="00CE3901"/>
    <w:rsid w:val="00CE3AEE"/>
    <w:rsid w:val="00CE3D3F"/>
    <w:rsid w:val="00CE3EB5"/>
    <w:rsid w:val="00CE3F4C"/>
    <w:rsid w:val="00CE3F9A"/>
    <w:rsid w:val="00CE4365"/>
    <w:rsid w:val="00CE4E34"/>
    <w:rsid w:val="00CE4FA3"/>
    <w:rsid w:val="00CE55A6"/>
    <w:rsid w:val="00CE568A"/>
    <w:rsid w:val="00CE5D6F"/>
    <w:rsid w:val="00CE6193"/>
    <w:rsid w:val="00CE630A"/>
    <w:rsid w:val="00CE6695"/>
    <w:rsid w:val="00CE6864"/>
    <w:rsid w:val="00CE69F0"/>
    <w:rsid w:val="00CE6CA1"/>
    <w:rsid w:val="00CE719D"/>
    <w:rsid w:val="00CE7416"/>
    <w:rsid w:val="00CE7931"/>
    <w:rsid w:val="00CE7BF6"/>
    <w:rsid w:val="00CE7FCC"/>
    <w:rsid w:val="00CF01B0"/>
    <w:rsid w:val="00CF0628"/>
    <w:rsid w:val="00CF08DA"/>
    <w:rsid w:val="00CF0C31"/>
    <w:rsid w:val="00CF0C68"/>
    <w:rsid w:val="00CF0E84"/>
    <w:rsid w:val="00CF0F87"/>
    <w:rsid w:val="00CF11EE"/>
    <w:rsid w:val="00CF1510"/>
    <w:rsid w:val="00CF16BB"/>
    <w:rsid w:val="00CF1A39"/>
    <w:rsid w:val="00CF1A40"/>
    <w:rsid w:val="00CF1A46"/>
    <w:rsid w:val="00CF2090"/>
    <w:rsid w:val="00CF2127"/>
    <w:rsid w:val="00CF2302"/>
    <w:rsid w:val="00CF242B"/>
    <w:rsid w:val="00CF267E"/>
    <w:rsid w:val="00CF286F"/>
    <w:rsid w:val="00CF2D3F"/>
    <w:rsid w:val="00CF2DB4"/>
    <w:rsid w:val="00CF31AD"/>
    <w:rsid w:val="00CF32C0"/>
    <w:rsid w:val="00CF3478"/>
    <w:rsid w:val="00CF34C5"/>
    <w:rsid w:val="00CF35FC"/>
    <w:rsid w:val="00CF3630"/>
    <w:rsid w:val="00CF370C"/>
    <w:rsid w:val="00CF3DF8"/>
    <w:rsid w:val="00CF3E98"/>
    <w:rsid w:val="00CF3EDA"/>
    <w:rsid w:val="00CF43C0"/>
    <w:rsid w:val="00CF44D4"/>
    <w:rsid w:val="00CF44E3"/>
    <w:rsid w:val="00CF4727"/>
    <w:rsid w:val="00CF48F0"/>
    <w:rsid w:val="00CF4AE2"/>
    <w:rsid w:val="00CF52D7"/>
    <w:rsid w:val="00CF546F"/>
    <w:rsid w:val="00CF54BE"/>
    <w:rsid w:val="00CF5776"/>
    <w:rsid w:val="00CF5CB5"/>
    <w:rsid w:val="00CF5D3D"/>
    <w:rsid w:val="00CF5E81"/>
    <w:rsid w:val="00CF6063"/>
    <w:rsid w:val="00CF60AC"/>
    <w:rsid w:val="00CF634F"/>
    <w:rsid w:val="00CF635D"/>
    <w:rsid w:val="00CF63EE"/>
    <w:rsid w:val="00CF6935"/>
    <w:rsid w:val="00CF6BC6"/>
    <w:rsid w:val="00CF6C23"/>
    <w:rsid w:val="00CF6CBB"/>
    <w:rsid w:val="00CF6F76"/>
    <w:rsid w:val="00CF73E8"/>
    <w:rsid w:val="00CF7444"/>
    <w:rsid w:val="00CF7466"/>
    <w:rsid w:val="00CF756B"/>
    <w:rsid w:val="00CF7689"/>
    <w:rsid w:val="00CF772A"/>
    <w:rsid w:val="00CF79CA"/>
    <w:rsid w:val="00CF7C68"/>
    <w:rsid w:val="00CF7ECA"/>
    <w:rsid w:val="00CF7FCF"/>
    <w:rsid w:val="00CF7FEF"/>
    <w:rsid w:val="00D00311"/>
    <w:rsid w:val="00D0037C"/>
    <w:rsid w:val="00D00467"/>
    <w:rsid w:val="00D0079A"/>
    <w:rsid w:val="00D010EB"/>
    <w:rsid w:val="00D0114A"/>
    <w:rsid w:val="00D012B9"/>
    <w:rsid w:val="00D016C3"/>
    <w:rsid w:val="00D016D2"/>
    <w:rsid w:val="00D01AB4"/>
    <w:rsid w:val="00D01BAF"/>
    <w:rsid w:val="00D01CF8"/>
    <w:rsid w:val="00D01E31"/>
    <w:rsid w:val="00D01ED3"/>
    <w:rsid w:val="00D020AF"/>
    <w:rsid w:val="00D0211A"/>
    <w:rsid w:val="00D021B2"/>
    <w:rsid w:val="00D02958"/>
    <w:rsid w:val="00D02A7A"/>
    <w:rsid w:val="00D02ED7"/>
    <w:rsid w:val="00D02F36"/>
    <w:rsid w:val="00D03056"/>
    <w:rsid w:val="00D031AF"/>
    <w:rsid w:val="00D035E2"/>
    <w:rsid w:val="00D038AC"/>
    <w:rsid w:val="00D03BCB"/>
    <w:rsid w:val="00D03E28"/>
    <w:rsid w:val="00D03F78"/>
    <w:rsid w:val="00D040CF"/>
    <w:rsid w:val="00D04124"/>
    <w:rsid w:val="00D0425C"/>
    <w:rsid w:val="00D04599"/>
    <w:rsid w:val="00D0460D"/>
    <w:rsid w:val="00D04724"/>
    <w:rsid w:val="00D0477B"/>
    <w:rsid w:val="00D04A5E"/>
    <w:rsid w:val="00D04D70"/>
    <w:rsid w:val="00D04E29"/>
    <w:rsid w:val="00D04E7A"/>
    <w:rsid w:val="00D05298"/>
    <w:rsid w:val="00D05A05"/>
    <w:rsid w:val="00D05A38"/>
    <w:rsid w:val="00D05BB7"/>
    <w:rsid w:val="00D05D1B"/>
    <w:rsid w:val="00D05DE8"/>
    <w:rsid w:val="00D05FFB"/>
    <w:rsid w:val="00D06255"/>
    <w:rsid w:val="00D06400"/>
    <w:rsid w:val="00D064FC"/>
    <w:rsid w:val="00D0666A"/>
    <w:rsid w:val="00D06823"/>
    <w:rsid w:val="00D0693B"/>
    <w:rsid w:val="00D06E8E"/>
    <w:rsid w:val="00D06E93"/>
    <w:rsid w:val="00D07400"/>
    <w:rsid w:val="00D075F8"/>
    <w:rsid w:val="00D07A0A"/>
    <w:rsid w:val="00D07A74"/>
    <w:rsid w:val="00D07C2D"/>
    <w:rsid w:val="00D07D81"/>
    <w:rsid w:val="00D07DE4"/>
    <w:rsid w:val="00D07DFF"/>
    <w:rsid w:val="00D07EF3"/>
    <w:rsid w:val="00D07F10"/>
    <w:rsid w:val="00D103DB"/>
    <w:rsid w:val="00D10411"/>
    <w:rsid w:val="00D10F07"/>
    <w:rsid w:val="00D11180"/>
    <w:rsid w:val="00D113CA"/>
    <w:rsid w:val="00D117BD"/>
    <w:rsid w:val="00D1196A"/>
    <w:rsid w:val="00D11978"/>
    <w:rsid w:val="00D11E9A"/>
    <w:rsid w:val="00D11F2E"/>
    <w:rsid w:val="00D12205"/>
    <w:rsid w:val="00D12699"/>
    <w:rsid w:val="00D1282C"/>
    <w:rsid w:val="00D128F1"/>
    <w:rsid w:val="00D12960"/>
    <w:rsid w:val="00D129D7"/>
    <w:rsid w:val="00D12C1B"/>
    <w:rsid w:val="00D13029"/>
    <w:rsid w:val="00D13142"/>
    <w:rsid w:val="00D13208"/>
    <w:rsid w:val="00D132D1"/>
    <w:rsid w:val="00D133EF"/>
    <w:rsid w:val="00D13518"/>
    <w:rsid w:val="00D13A0A"/>
    <w:rsid w:val="00D13B0B"/>
    <w:rsid w:val="00D13D53"/>
    <w:rsid w:val="00D141CD"/>
    <w:rsid w:val="00D141D6"/>
    <w:rsid w:val="00D1434F"/>
    <w:rsid w:val="00D1445E"/>
    <w:rsid w:val="00D14B25"/>
    <w:rsid w:val="00D14D4B"/>
    <w:rsid w:val="00D14E12"/>
    <w:rsid w:val="00D15223"/>
    <w:rsid w:val="00D153C6"/>
    <w:rsid w:val="00D1554C"/>
    <w:rsid w:val="00D15603"/>
    <w:rsid w:val="00D156BC"/>
    <w:rsid w:val="00D15748"/>
    <w:rsid w:val="00D158EF"/>
    <w:rsid w:val="00D15A23"/>
    <w:rsid w:val="00D15F45"/>
    <w:rsid w:val="00D16594"/>
    <w:rsid w:val="00D167CC"/>
    <w:rsid w:val="00D167F3"/>
    <w:rsid w:val="00D16858"/>
    <w:rsid w:val="00D16953"/>
    <w:rsid w:val="00D16A64"/>
    <w:rsid w:val="00D16AFD"/>
    <w:rsid w:val="00D16DD5"/>
    <w:rsid w:val="00D16E34"/>
    <w:rsid w:val="00D17123"/>
    <w:rsid w:val="00D17147"/>
    <w:rsid w:val="00D174BD"/>
    <w:rsid w:val="00D175FA"/>
    <w:rsid w:val="00D1778A"/>
    <w:rsid w:val="00D177B2"/>
    <w:rsid w:val="00D17C8B"/>
    <w:rsid w:val="00D17DB5"/>
    <w:rsid w:val="00D17DD4"/>
    <w:rsid w:val="00D17E62"/>
    <w:rsid w:val="00D20212"/>
    <w:rsid w:val="00D203CB"/>
    <w:rsid w:val="00D2058D"/>
    <w:rsid w:val="00D20591"/>
    <w:rsid w:val="00D206D6"/>
    <w:rsid w:val="00D20D9D"/>
    <w:rsid w:val="00D21347"/>
    <w:rsid w:val="00D215A1"/>
    <w:rsid w:val="00D2174B"/>
    <w:rsid w:val="00D2197D"/>
    <w:rsid w:val="00D22128"/>
    <w:rsid w:val="00D22154"/>
    <w:rsid w:val="00D221EF"/>
    <w:rsid w:val="00D226E6"/>
    <w:rsid w:val="00D2275F"/>
    <w:rsid w:val="00D2292E"/>
    <w:rsid w:val="00D22D1E"/>
    <w:rsid w:val="00D22E4B"/>
    <w:rsid w:val="00D22EA5"/>
    <w:rsid w:val="00D23764"/>
    <w:rsid w:val="00D23855"/>
    <w:rsid w:val="00D23931"/>
    <w:rsid w:val="00D23934"/>
    <w:rsid w:val="00D23BD9"/>
    <w:rsid w:val="00D24636"/>
    <w:rsid w:val="00D24A09"/>
    <w:rsid w:val="00D2519D"/>
    <w:rsid w:val="00D25580"/>
    <w:rsid w:val="00D258ED"/>
    <w:rsid w:val="00D25DF8"/>
    <w:rsid w:val="00D26013"/>
    <w:rsid w:val="00D26079"/>
    <w:rsid w:val="00D2664E"/>
    <w:rsid w:val="00D267A9"/>
    <w:rsid w:val="00D26E77"/>
    <w:rsid w:val="00D2705F"/>
    <w:rsid w:val="00D27154"/>
    <w:rsid w:val="00D273D3"/>
    <w:rsid w:val="00D2754C"/>
    <w:rsid w:val="00D2755F"/>
    <w:rsid w:val="00D2758A"/>
    <w:rsid w:val="00D27752"/>
    <w:rsid w:val="00D27868"/>
    <w:rsid w:val="00D2793A"/>
    <w:rsid w:val="00D27B82"/>
    <w:rsid w:val="00D300ED"/>
    <w:rsid w:val="00D301C7"/>
    <w:rsid w:val="00D302E5"/>
    <w:rsid w:val="00D30681"/>
    <w:rsid w:val="00D30C0C"/>
    <w:rsid w:val="00D30FA9"/>
    <w:rsid w:val="00D31271"/>
    <w:rsid w:val="00D313FF"/>
    <w:rsid w:val="00D31467"/>
    <w:rsid w:val="00D316CB"/>
    <w:rsid w:val="00D31AC0"/>
    <w:rsid w:val="00D31CE5"/>
    <w:rsid w:val="00D32306"/>
    <w:rsid w:val="00D3234D"/>
    <w:rsid w:val="00D323B3"/>
    <w:rsid w:val="00D324DC"/>
    <w:rsid w:val="00D32755"/>
    <w:rsid w:val="00D32AD6"/>
    <w:rsid w:val="00D3315B"/>
    <w:rsid w:val="00D332CA"/>
    <w:rsid w:val="00D33418"/>
    <w:rsid w:val="00D337F8"/>
    <w:rsid w:val="00D33D0E"/>
    <w:rsid w:val="00D33EC8"/>
    <w:rsid w:val="00D3403F"/>
    <w:rsid w:val="00D341E8"/>
    <w:rsid w:val="00D3459C"/>
    <w:rsid w:val="00D3477F"/>
    <w:rsid w:val="00D34B8A"/>
    <w:rsid w:val="00D34DC4"/>
    <w:rsid w:val="00D34E10"/>
    <w:rsid w:val="00D34E5B"/>
    <w:rsid w:val="00D34EFE"/>
    <w:rsid w:val="00D350B8"/>
    <w:rsid w:val="00D35208"/>
    <w:rsid w:val="00D35288"/>
    <w:rsid w:val="00D35D86"/>
    <w:rsid w:val="00D364F1"/>
    <w:rsid w:val="00D36619"/>
    <w:rsid w:val="00D3676F"/>
    <w:rsid w:val="00D36973"/>
    <w:rsid w:val="00D36A28"/>
    <w:rsid w:val="00D36BF8"/>
    <w:rsid w:val="00D375F9"/>
    <w:rsid w:val="00D376C1"/>
    <w:rsid w:val="00D379B8"/>
    <w:rsid w:val="00D37C65"/>
    <w:rsid w:val="00D404BB"/>
    <w:rsid w:val="00D408D5"/>
    <w:rsid w:val="00D40B8B"/>
    <w:rsid w:val="00D40F46"/>
    <w:rsid w:val="00D41005"/>
    <w:rsid w:val="00D41278"/>
    <w:rsid w:val="00D41781"/>
    <w:rsid w:val="00D41C04"/>
    <w:rsid w:val="00D4204E"/>
    <w:rsid w:val="00D423F7"/>
    <w:rsid w:val="00D42717"/>
    <w:rsid w:val="00D42AC9"/>
    <w:rsid w:val="00D42D43"/>
    <w:rsid w:val="00D42E54"/>
    <w:rsid w:val="00D42E95"/>
    <w:rsid w:val="00D4304C"/>
    <w:rsid w:val="00D4339E"/>
    <w:rsid w:val="00D43507"/>
    <w:rsid w:val="00D43635"/>
    <w:rsid w:val="00D43643"/>
    <w:rsid w:val="00D438E1"/>
    <w:rsid w:val="00D439C9"/>
    <w:rsid w:val="00D43B67"/>
    <w:rsid w:val="00D43DCA"/>
    <w:rsid w:val="00D43F50"/>
    <w:rsid w:val="00D43F68"/>
    <w:rsid w:val="00D4405B"/>
    <w:rsid w:val="00D44157"/>
    <w:rsid w:val="00D4429D"/>
    <w:rsid w:val="00D4450C"/>
    <w:rsid w:val="00D4453F"/>
    <w:rsid w:val="00D44540"/>
    <w:rsid w:val="00D447F6"/>
    <w:rsid w:val="00D44A75"/>
    <w:rsid w:val="00D45323"/>
    <w:rsid w:val="00D4549B"/>
    <w:rsid w:val="00D4563E"/>
    <w:rsid w:val="00D4569D"/>
    <w:rsid w:val="00D456CC"/>
    <w:rsid w:val="00D4594D"/>
    <w:rsid w:val="00D45B83"/>
    <w:rsid w:val="00D45C09"/>
    <w:rsid w:val="00D45CDD"/>
    <w:rsid w:val="00D45F4C"/>
    <w:rsid w:val="00D46536"/>
    <w:rsid w:val="00D4682D"/>
    <w:rsid w:val="00D46CBD"/>
    <w:rsid w:val="00D46D9F"/>
    <w:rsid w:val="00D46ED7"/>
    <w:rsid w:val="00D46F7F"/>
    <w:rsid w:val="00D471AE"/>
    <w:rsid w:val="00D47282"/>
    <w:rsid w:val="00D473FF"/>
    <w:rsid w:val="00D479BB"/>
    <w:rsid w:val="00D47A9E"/>
    <w:rsid w:val="00D50025"/>
    <w:rsid w:val="00D50365"/>
    <w:rsid w:val="00D505FE"/>
    <w:rsid w:val="00D5064E"/>
    <w:rsid w:val="00D506A8"/>
    <w:rsid w:val="00D50995"/>
    <w:rsid w:val="00D50C3B"/>
    <w:rsid w:val="00D50D8F"/>
    <w:rsid w:val="00D50F34"/>
    <w:rsid w:val="00D50F43"/>
    <w:rsid w:val="00D50F65"/>
    <w:rsid w:val="00D510A7"/>
    <w:rsid w:val="00D513AF"/>
    <w:rsid w:val="00D51CCD"/>
    <w:rsid w:val="00D51D79"/>
    <w:rsid w:val="00D520E3"/>
    <w:rsid w:val="00D523D6"/>
    <w:rsid w:val="00D52625"/>
    <w:rsid w:val="00D526B6"/>
    <w:rsid w:val="00D526CD"/>
    <w:rsid w:val="00D5279A"/>
    <w:rsid w:val="00D52C60"/>
    <w:rsid w:val="00D53279"/>
    <w:rsid w:val="00D53411"/>
    <w:rsid w:val="00D53B44"/>
    <w:rsid w:val="00D53C38"/>
    <w:rsid w:val="00D53CF4"/>
    <w:rsid w:val="00D53FE5"/>
    <w:rsid w:val="00D543A7"/>
    <w:rsid w:val="00D54565"/>
    <w:rsid w:val="00D547A9"/>
    <w:rsid w:val="00D54971"/>
    <w:rsid w:val="00D54AE6"/>
    <w:rsid w:val="00D5521B"/>
    <w:rsid w:val="00D55469"/>
    <w:rsid w:val="00D5556B"/>
    <w:rsid w:val="00D55656"/>
    <w:rsid w:val="00D55719"/>
    <w:rsid w:val="00D55930"/>
    <w:rsid w:val="00D55AB1"/>
    <w:rsid w:val="00D56385"/>
    <w:rsid w:val="00D56623"/>
    <w:rsid w:val="00D5667B"/>
    <w:rsid w:val="00D567FE"/>
    <w:rsid w:val="00D5687D"/>
    <w:rsid w:val="00D56BEE"/>
    <w:rsid w:val="00D56D2D"/>
    <w:rsid w:val="00D56DE2"/>
    <w:rsid w:val="00D56E36"/>
    <w:rsid w:val="00D57467"/>
    <w:rsid w:val="00D578FD"/>
    <w:rsid w:val="00D57D5D"/>
    <w:rsid w:val="00D57F59"/>
    <w:rsid w:val="00D6047B"/>
    <w:rsid w:val="00D60498"/>
    <w:rsid w:val="00D6049C"/>
    <w:rsid w:val="00D60820"/>
    <w:rsid w:val="00D60A6E"/>
    <w:rsid w:val="00D60B31"/>
    <w:rsid w:val="00D60C97"/>
    <w:rsid w:val="00D60DF2"/>
    <w:rsid w:val="00D60EA1"/>
    <w:rsid w:val="00D610DF"/>
    <w:rsid w:val="00D6133F"/>
    <w:rsid w:val="00D613AE"/>
    <w:rsid w:val="00D613F2"/>
    <w:rsid w:val="00D61A97"/>
    <w:rsid w:val="00D61E9A"/>
    <w:rsid w:val="00D61F52"/>
    <w:rsid w:val="00D6227E"/>
    <w:rsid w:val="00D622E6"/>
    <w:rsid w:val="00D62452"/>
    <w:rsid w:val="00D62AA6"/>
    <w:rsid w:val="00D62C06"/>
    <w:rsid w:val="00D630F9"/>
    <w:rsid w:val="00D633DA"/>
    <w:rsid w:val="00D634D7"/>
    <w:rsid w:val="00D63855"/>
    <w:rsid w:val="00D638E1"/>
    <w:rsid w:val="00D63A22"/>
    <w:rsid w:val="00D63DDF"/>
    <w:rsid w:val="00D6427A"/>
    <w:rsid w:val="00D642F4"/>
    <w:rsid w:val="00D64C81"/>
    <w:rsid w:val="00D64CB4"/>
    <w:rsid w:val="00D64D1A"/>
    <w:rsid w:val="00D6508B"/>
    <w:rsid w:val="00D65109"/>
    <w:rsid w:val="00D6552E"/>
    <w:rsid w:val="00D65583"/>
    <w:rsid w:val="00D6561C"/>
    <w:rsid w:val="00D657D0"/>
    <w:rsid w:val="00D6588C"/>
    <w:rsid w:val="00D658D0"/>
    <w:rsid w:val="00D6597F"/>
    <w:rsid w:val="00D65C03"/>
    <w:rsid w:val="00D65CB4"/>
    <w:rsid w:val="00D66093"/>
    <w:rsid w:val="00D6621F"/>
    <w:rsid w:val="00D66747"/>
    <w:rsid w:val="00D668BE"/>
    <w:rsid w:val="00D669D0"/>
    <w:rsid w:val="00D66A3B"/>
    <w:rsid w:val="00D66C0C"/>
    <w:rsid w:val="00D66DFA"/>
    <w:rsid w:val="00D66F86"/>
    <w:rsid w:val="00D67299"/>
    <w:rsid w:val="00D672DE"/>
    <w:rsid w:val="00D6756C"/>
    <w:rsid w:val="00D6793A"/>
    <w:rsid w:val="00D67A43"/>
    <w:rsid w:val="00D67E1F"/>
    <w:rsid w:val="00D70091"/>
    <w:rsid w:val="00D701FB"/>
    <w:rsid w:val="00D7029C"/>
    <w:rsid w:val="00D702B7"/>
    <w:rsid w:val="00D71107"/>
    <w:rsid w:val="00D7118E"/>
    <w:rsid w:val="00D712AD"/>
    <w:rsid w:val="00D716C8"/>
    <w:rsid w:val="00D71893"/>
    <w:rsid w:val="00D71A88"/>
    <w:rsid w:val="00D71AE7"/>
    <w:rsid w:val="00D71D58"/>
    <w:rsid w:val="00D71DE0"/>
    <w:rsid w:val="00D71EAE"/>
    <w:rsid w:val="00D72429"/>
    <w:rsid w:val="00D7266E"/>
    <w:rsid w:val="00D72683"/>
    <w:rsid w:val="00D72721"/>
    <w:rsid w:val="00D729D4"/>
    <w:rsid w:val="00D72C71"/>
    <w:rsid w:val="00D72E05"/>
    <w:rsid w:val="00D72F02"/>
    <w:rsid w:val="00D72F30"/>
    <w:rsid w:val="00D7312B"/>
    <w:rsid w:val="00D731EF"/>
    <w:rsid w:val="00D73245"/>
    <w:rsid w:val="00D7327F"/>
    <w:rsid w:val="00D7328D"/>
    <w:rsid w:val="00D732A9"/>
    <w:rsid w:val="00D732BD"/>
    <w:rsid w:val="00D738CB"/>
    <w:rsid w:val="00D73A2B"/>
    <w:rsid w:val="00D73B7B"/>
    <w:rsid w:val="00D73D17"/>
    <w:rsid w:val="00D73FA9"/>
    <w:rsid w:val="00D740C2"/>
    <w:rsid w:val="00D742F5"/>
    <w:rsid w:val="00D74821"/>
    <w:rsid w:val="00D7488E"/>
    <w:rsid w:val="00D748F4"/>
    <w:rsid w:val="00D74AF6"/>
    <w:rsid w:val="00D74B74"/>
    <w:rsid w:val="00D74E63"/>
    <w:rsid w:val="00D74EEB"/>
    <w:rsid w:val="00D74F94"/>
    <w:rsid w:val="00D75099"/>
    <w:rsid w:val="00D757A6"/>
    <w:rsid w:val="00D757E8"/>
    <w:rsid w:val="00D75A25"/>
    <w:rsid w:val="00D75CE6"/>
    <w:rsid w:val="00D7679F"/>
    <w:rsid w:val="00D76A30"/>
    <w:rsid w:val="00D76A4F"/>
    <w:rsid w:val="00D76A75"/>
    <w:rsid w:val="00D76D67"/>
    <w:rsid w:val="00D76EF4"/>
    <w:rsid w:val="00D770AF"/>
    <w:rsid w:val="00D771FB"/>
    <w:rsid w:val="00D77568"/>
    <w:rsid w:val="00D77653"/>
    <w:rsid w:val="00D7766A"/>
    <w:rsid w:val="00D77D60"/>
    <w:rsid w:val="00D77DC0"/>
    <w:rsid w:val="00D77EE7"/>
    <w:rsid w:val="00D8072D"/>
    <w:rsid w:val="00D809F8"/>
    <w:rsid w:val="00D80A3C"/>
    <w:rsid w:val="00D80AF8"/>
    <w:rsid w:val="00D80F0D"/>
    <w:rsid w:val="00D81183"/>
    <w:rsid w:val="00D811E0"/>
    <w:rsid w:val="00D8125A"/>
    <w:rsid w:val="00D81512"/>
    <w:rsid w:val="00D8170A"/>
    <w:rsid w:val="00D818D9"/>
    <w:rsid w:val="00D81BF6"/>
    <w:rsid w:val="00D81D9A"/>
    <w:rsid w:val="00D81E95"/>
    <w:rsid w:val="00D822A3"/>
    <w:rsid w:val="00D822B6"/>
    <w:rsid w:val="00D822DF"/>
    <w:rsid w:val="00D826D3"/>
    <w:rsid w:val="00D827A6"/>
    <w:rsid w:val="00D828C3"/>
    <w:rsid w:val="00D829E8"/>
    <w:rsid w:val="00D82ACE"/>
    <w:rsid w:val="00D82EC0"/>
    <w:rsid w:val="00D82EDE"/>
    <w:rsid w:val="00D83294"/>
    <w:rsid w:val="00D8365C"/>
    <w:rsid w:val="00D838BB"/>
    <w:rsid w:val="00D844F6"/>
    <w:rsid w:val="00D84779"/>
    <w:rsid w:val="00D847F0"/>
    <w:rsid w:val="00D848E8"/>
    <w:rsid w:val="00D84D69"/>
    <w:rsid w:val="00D84FF4"/>
    <w:rsid w:val="00D84FF5"/>
    <w:rsid w:val="00D852BD"/>
    <w:rsid w:val="00D854ED"/>
    <w:rsid w:val="00D85509"/>
    <w:rsid w:val="00D85AB1"/>
    <w:rsid w:val="00D85E87"/>
    <w:rsid w:val="00D864E4"/>
    <w:rsid w:val="00D865A6"/>
    <w:rsid w:val="00D865B6"/>
    <w:rsid w:val="00D86796"/>
    <w:rsid w:val="00D8689A"/>
    <w:rsid w:val="00D86A0D"/>
    <w:rsid w:val="00D86CB9"/>
    <w:rsid w:val="00D86D3E"/>
    <w:rsid w:val="00D86F11"/>
    <w:rsid w:val="00D8700C"/>
    <w:rsid w:val="00D8721C"/>
    <w:rsid w:val="00D87913"/>
    <w:rsid w:val="00D87C66"/>
    <w:rsid w:val="00D87E3B"/>
    <w:rsid w:val="00D87E91"/>
    <w:rsid w:val="00D900F9"/>
    <w:rsid w:val="00D90154"/>
    <w:rsid w:val="00D9026D"/>
    <w:rsid w:val="00D90376"/>
    <w:rsid w:val="00D90712"/>
    <w:rsid w:val="00D909A4"/>
    <w:rsid w:val="00D90AF0"/>
    <w:rsid w:val="00D90CC7"/>
    <w:rsid w:val="00D90DA9"/>
    <w:rsid w:val="00D90F5E"/>
    <w:rsid w:val="00D9128A"/>
    <w:rsid w:val="00D91301"/>
    <w:rsid w:val="00D91714"/>
    <w:rsid w:val="00D91B80"/>
    <w:rsid w:val="00D91E09"/>
    <w:rsid w:val="00D92070"/>
    <w:rsid w:val="00D926D0"/>
    <w:rsid w:val="00D927AA"/>
    <w:rsid w:val="00D92A1D"/>
    <w:rsid w:val="00D92E43"/>
    <w:rsid w:val="00D92FDD"/>
    <w:rsid w:val="00D92FF4"/>
    <w:rsid w:val="00D933A6"/>
    <w:rsid w:val="00D93B4D"/>
    <w:rsid w:val="00D93D98"/>
    <w:rsid w:val="00D93F19"/>
    <w:rsid w:val="00D93FAF"/>
    <w:rsid w:val="00D93FDC"/>
    <w:rsid w:val="00D9404B"/>
    <w:rsid w:val="00D94079"/>
    <w:rsid w:val="00D9428F"/>
    <w:rsid w:val="00D9431C"/>
    <w:rsid w:val="00D94788"/>
    <w:rsid w:val="00D94FAA"/>
    <w:rsid w:val="00D94FAB"/>
    <w:rsid w:val="00D951B9"/>
    <w:rsid w:val="00D9522A"/>
    <w:rsid w:val="00D9527C"/>
    <w:rsid w:val="00D954D7"/>
    <w:rsid w:val="00D955B6"/>
    <w:rsid w:val="00D95941"/>
    <w:rsid w:val="00D959CB"/>
    <w:rsid w:val="00D95A98"/>
    <w:rsid w:val="00D95AEF"/>
    <w:rsid w:val="00D95B2D"/>
    <w:rsid w:val="00D95D08"/>
    <w:rsid w:val="00D95E1E"/>
    <w:rsid w:val="00D962D0"/>
    <w:rsid w:val="00D96495"/>
    <w:rsid w:val="00D96557"/>
    <w:rsid w:val="00D96889"/>
    <w:rsid w:val="00D969DB"/>
    <w:rsid w:val="00D96C26"/>
    <w:rsid w:val="00D96C6C"/>
    <w:rsid w:val="00D96DEA"/>
    <w:rsid w:val="00D96E72"/>
    <w:rsid w:val="00D96EEA"/>
    <w:rsid w:val="00D97120"/>
    <w:rsid w:val="00D9774C"/>
    <w:rsid w:val="00D9787F"/>
    <w:rsid w:val="00D97B8B"/>
    <w:rsid w:val="00D97CA3"/>
    <w:rsid w:val="00DA00D1"/>
    <w:rsid w:val="00DA01AF"/>
    <w:rsid w:val="00DA048C"/>
    <w:rsid w:val="00DA0521"/>
    <w:rsid w:val="00DA0658"/>
    <w:rsid w:val="00DA086C"/>
    <w:rsid w:val="00DA08AE"/>
    <w:rsid w:val="00DA0D3C"/>
    <w:rsid w:val="00DA1638"/>
    <w:rsid w:val="00DA1AD9"/>
    <w:rsid w:val="00DA1B59"/>
    <w:rsid w:val="00DA1E95"/>
    <w:rsid w:val="00DA1E9B"/>
    <w:rsid w:val="00DA225C"/>
    <w:rsid w:val="00DA232A"/>
    <w:rsid w:val="00DA234D"/>
    <w:rsid w:val="00DA25A4"/>
    <w:rsid w:val="00DA266D"/>
    <w:rsid w:val="00DA2882"/>
    <w:rsid w:val="00DA2BCA"/>
    <w:rsid w:val="00DA2BE7"/>
    <w:rsid w:val="00DA2E98"/>
    <w:rsid w:val="00DA2EE4"/>
    <w:rsid w:val="00DA34AF"/>
    <w:rsid w:val="00DA3512"/>
    <w:rsid w:val="00DA36B8"/>
    <w:rsid w:val="00DA38D3"/>
    <w:rsid w:val="00DA3F99"/>
    <w:rsid w:val="00DA3FA3"/>
    <w:rsid w:val="00DA408D"/>
    <w:rsid w:val="00DA46E9"/>
    <w:rsid w:val="00DA479B"/>
    <w:rsid w:val="00DA48B0"/>
    <w:rsid w:val="00DA49EC"/>
    <w:rsid w:val="00DA4C09"/>
    <w:rsid w:val="00DA547A"/>
    <w:rsid w:val="00DA54E8"/>
    <w:rsid w:val="00DA5570"/>
    <w:rsid w:val="00DA56BF"/>
    <w:rsid w:val="00DA580D"/>
    <w:rsid w:val="00DA5E6E"/>
    <w:rsid w:val="00DA6504"/>
    <w:rsid w:val="00DA68FB"/>
    <w:rsid w:val="00DA6ABF"/>
    <w:rsid w:val="00DA6C23"/>
    <w:rsid w:val="00DA6CDD"/>
    <w:rsid w:val="00DA6E1F"/>
    <w:rsid w:val="00DA6EAA"/>
    <w:rsid w:val="00DA720B"/>
    <w:rsid w:val="00DA75B4"/>
    <w:rsid w:val="00DA78C1"/>
    <w:rsid w:val="00DA7A3F"/>
    <w:rsid w:val="00DA7C50"/>
    <w:rsid w:val="00DA7C76"/>
    <w:rsid w:val="00DA7E85"/>
    <w:rsid w:val="00DB01A5"/>
    <w:rsid w:val="00DB097F"/>
    <w:rsid w:val="00DB0C56"/>
    <w:rsid w:val="00DB0D32"/>
    <w:rsid w:val="00DB0E29"/>
    <w:rsid w:val="00DB0F61"/>
    <w:rsid w:val="00DB107F"/>
    <w:rsid w:val="00DB13B9"/>
    <w:rsid w:val="00DB1756"/>
    <w:rsid w:val="00DB1982"/>
    <w:rsid w:val="00DB1AFB"/>
    <w:rsid w:val="00DB1BAF"/>
    <w:rsid w:val="00DB1CAB"/>
    <w:rsid w:val="00DB1DB6"/>
    <w:rsid w:val="00DB1E73"/>
    <w:rsid w:val="00DB1F86"/>
    <w:rsid w:val="00DB2038"/>
    <w:rsid w:val="00DB25B6"/>
    <w:rsid w:val="00DB2B90"/>
    <w:rsid w:val="00DB2C12"/>
    <w:rsid w:val="00DB2F1B"/>
    <w:rsid w:val="00DB2FDE"/>
    <w:rsid w:val="00DB30FF"/>
    <w:rsid w:val="00DB367D"/>
    <w:rsid w:val="00DB3792"/>
    <w:rsid w:val="00DB37AC"/>
    <w:rsid w:val="00DB393B"/>
    <w:rsid w:val="00DB3A0F"/>
    <w:rsid w:val="00DB3BCB"/>
    <w:rsid w:val="00DB3BEB"/>
    <w:rsid w:val="00DB3C44"/>
    <w:rsid w:val="00DB3DFE"/>
    <w:rsid w:val="00DB3F05"/>
    <w:rsid w:val="00DB3F6D"/>
    <w:rsid w:val="00DB4413"/>
    <w:rsid w:val="00DB45C8"/>
    <w:rsid w:val="00DB4C90"/>
    <w:rsid w:val="00DB4E2B"/>
    <w:rsid w:val="00DB52AE"/>
    <w:rsid w:val="00DB54ED"/>
    <w:rsid w:val="00DB55A5"/>
    <w:rsid w:val="00DB5687"/>
    <w:rsid w:val="00DB58EA"/>
    <w:rsid w:val="00DB5A62"/>
    <w:rsid w:val="00DB5BBD"/>
    <w:rsid w:val="00DB5E54"/>
    <w:rsid w:val="00DB5FAE"/>
    <w:rsid w:val="00DB6136"/>
    <w:rsid w:val="00DB64C0"/>
    <w:rsid w:val="00DB650B"/>
    <w:rsid w:val="00DB6CDA"/>
    <w:rsid w:val="00DB6DB1"/>
    <w:rsid w:val="00DB6E8E"/>
    <w:rsid w:val="00DB6F48"/>
    <w:rsid w:val="00DB6F91"/>
    <w:rsid w:val="00DB7149"/>
    <w:rsid w:val="00DB742F"/>
    <w:rsid w:val="00DB7490"/>
    <w:rsid w:val="00DB7530"/>
    <w:rsid w:val="00DB756F"/>
    <w:rsid w:val="00DB75FC"/>
    <w:rsid w:val="00DB7662"/>
    <w:rsid w:val="00DB7858"/>
    <w:rsid w:val="00DB7993"/>
    <w:rsid w:val="00DB7B05"/>
    <w:rsid w:val="00DB7B66"/>
    <w:rsid w:val="00DB7B7B"/>
    <w:rsid w:val="00DB7BC4"/>
    <w:rsid w:val="00DB7F23"/>
    <w:rsid w:val="00DC045B"/>
    <w:rsid w:val="00DC056E"/>
    <w:rsid w:val="00DC05D3"/>
    <w:rsid w:val="00DC08B2"/>
    <w:rsid w:val="00DC0B19"/>
    <w:rsid w:val="00DC0E4C"/>
    <w:rsid w:val="00DC108B"/>
    <w:rsid w:val="00DC113D"/>
    <w:rsid w:val="00DC126A"/>
    <w:rsid w:val="00DC12B8"/>
    <w:rsid w:val="00DC162D"/>
    <w:rsid w:val="00DC1885"/>
    <w:rsid w:val="00DC1C01"/>
    <w:rsid w:val="00DC1D42"/>
    <w:rsid w:val="00DC234A"/>
    <w:rsid w:val="00DC2B2E"/>
    <w:rsid w:val="00DC2ECA"/>
    <w:rsid w:val="00DC300C"/>
    <w:rsid w:val="00DC30B0"/>
    <w:rsid w:val="00DC3256"/>
    <w:rsid w:val="00DC3516"/>
    <w:rsid w:val="00DC3B89"/>
    <w:rsid w:val="00DC3E06"/>
    <w:rsid w:val="00DC407F"/>
    <w:rsid w:val="00DC42AB"/>
    <w:rsid w:val="00DC42F7"/>
    <w:rsid w:val="00DC48E7"/>
    <w:rsid w:val="00DC4B59"/>
    <w:rsid w:val="00DC53DC"/>
    <w:rsid w:val="00DC546B"/>
    <w:rsid w:val="00DC5552"/>
    <w:rsid w:val="00DC55B7"/>
    <w:rsid w:val="00DC562A"/>
    <w:rsid w:val="00DC565E"/>
    <w:rsid w:val="00DC57FF"/>
    <w:rsid w:val="00DC5EC2"/>
    <w:rsid w:val="00DC6089"/>
    <w:rsid w:val="00DC6657"/>
    <w:rsid w:val="00DC68D8"/>
    <w:rsid w:val="00DC6A3F"/>
    <w:rsid w:val="00DC6B19"/>
    <w:rsid w:val="00DC6C81"/>
    <w:rsid w:val="00DC6DBC"/>
    <w:rsid w:val="00DC723A"/>
    <w:rsid w:val="00DC72D1"/>
    <w:rsid w:val="00DC7389"/>
    <w:rsid w:val="00DC73CF"/>
    <w:rsid w:val="00DC7BC4"/>
    <w:rsid w:val="00DC7C8E"/>
    <w:rsid w:val="00DD0176"/>
    <w:rsid w:val="00DD03B7"/>
    <w:rsid w:val="00DD0867"/>
    <w:rsid w:val="00DD0FA0"/>
    <w:rsid w:val="00DD1055"/>
    <w:rsid w:val="00DD1164"/>
    <w:rsid w:val="00DD1235"/>
    <w:rsid w:val="00DD150D"/>
    <w:rsid w:val="00DD15C4"/>
    <w:rsid w:val="00DD1854"/>
    <w:rsid w:val="00DD18AC"/>
    <w:rsid w:val="00DD198A"/>
    <w:rsid w:val="00DD228C"/>
    <w:rsid w:val="00DD23AD"/>
    <w:rsid w:val="00DD23F1"/>
    <w:rsid w:val="00DD2467"/>
    <w:rsid w:val="00DD24A4"/>
    <w:rsid w:val="00DD2524"/>
    <w:rsid w:val="00DD28FC"/>
    <w:rsid w:val="00DD29F0"/>
    <w:rsid w:val="00DD2A6D"/>
    <w:rsid w:val="00DD2B9B"/>
    <w:rsid w:val="00DD2DBA"/>
    <w:rsid w:val="00DD3303"/>
    <w:rsid w:val="00DD345D"/>
    <w:rsid w:val="00DD3517"/>
    <w:rsid w:val="00DD35E4"/>
    <w:rsid w:val="00DD36E8"/>
    <w:rsid w:val="00DD3819"/>
    <w:rsid w:val="00DD3944"/>
    <w:rsid w:val="00DD3BE2"/>
    <w:rsid w:val="00DD40B9"/>
    <w:rsid w:val="00DD410A"/>
    <w:rsid w:val="00DD43F5"/>
    <w:rsid w:val="00DD43F9"/>
    <w:rsid w:val="00DD44A6"/>
    <w:rsid w:val="00DD4905"/>
    <w:rsid w:val="00DD4A93"/>
    <w:rsid w:val="00DD4AD7"/>
    <w:rsid w:val="00DD4C54"/>
    <w:rsid w:val="00DD4D63"/>
    <w:rsid w:val="00DD4DD0"/>
    <w:rsid w:val="00DD5038"/>
    <w:rsid w:val="00DD5501"/>
    <w:rsid w:val="00DD5549"/>
    <w:rsid w:val="00DD5D16"/>
    <w:rsid w:val="00DD5D7A"/>
    <w:rsid w:val="00DD6167"/>
    <w:rsid w:val="00DD62A0"/>
    <w:rsid w:val="00DD6399"/>
    <w:rsid w:val="00DD6B4F"/>
    <w:rsid w:val="00DD6BD3"/>
    <w:rsid w:val="00DD6DA6"/>
    <w:rsid w:val="00DD73BF"/>
    <w:rsid w:val="00DD788D"/>
    <w:rsid w:val="00DD7981"/>
    <w:rsid w:val="00DD7BD2"/>
    <w:rsid w:val="00DD7E87"/>
    <w:rsid w:val="00DE0047"/>
    <w:rsid w:val="00DE02A4"/>
    <w:rsid w:val="00DE0371"/>
    <w:rsid w:val="00DE0435"/>
    <w:rsid w:val="00DE09CE"/>
    <w:rsid w:val="00DE0ACB"/>
    <w:rsid w:val="00DE0B2C"/>
    <w:rsid w:val="00DE0D74"/>
    <w:rsid w:val="00DE0F09"/>
    <w:rsid w:val="00DE1031"/>
    <w:rsid w:val="00DE166C"/>
    <w:rsid w:val="00DE17F9"/>
    <w:rsid w:val="00DE192B"/>
    <w:rsid w:val="00DE193F"/>
    <w:rsid w:val="00DE1F05"/>
    <w:rsid w:val="00DE1F98"/>
    <w:rsid w:val="00DE201C"/>
    <w:rsid w:val="00DE2089"/>
    <w:rsid w:val="00DE20D0"/>
    <w:rsid w:val="00DE2280"/>
    <w:rsid w:val="00DE23C3"/>
    <w:rsid w:val="00DE2461"/>
    <w:rsid w:val="00DE2AB2"/>
    <w:rsid w:val="00DE2CC9"/>
    <w:rsid w:val="00DE2D0A"/>
    <w:rsid w:val="00DE2EE0"/>
    <w:rsid w:val="00DE3314"/>
    <w:rsid w:val="00DE3852"/>
    <w:rsid w:val="00DE3A40"/>
    <w:rsid w:val="00DE3BB6"/>
    <w:rsid w:val="00DE3BBD"/>
    <w:rsid w:val="00DE3BC0"/>
    <w:rsid w:val="00DE3F3F"/>
    <w:rsid w:val="00DE431D"/>
    <w:rsid w:val="00DE4516"/>
    <w:rsid w:val="00DE4CF0"/>
    <w:rsid w:val="00DE4D25"/>
    <w:rsid w:val="00DE4D71"/>
    <w:rsid w:val="00DE5001"/>
    <w:rsid w:val="00DE50F2"/>
    <w:rsid w:val="00DE5204"/>
    <w:rsid w:val="00DE5592"/>
    <w:rsid w:val="00DE584C"/>
    <w:rsid w:val="00DE5CD2"/>
    <w:rsid w:val="00DE5EF1"/>
    <w:rsid w:val="00DE5F32"/>
    <w:rsid w:val="00DE5FC7"/>
    <w:rsid w:val="00DE6594"/>
    <w:rsid w:val="00DE6806"/>
    <w:rsid w:val="00DE6ADA"/>
    <w:rsid w:val="00DE6F27"/>
    <w:rsid w:val="00DE738A"/>
    <w:rsid w:val="00DE745B"/>
    <w:rsid w:val="00DE77C0"/>
    <w:rsid w:val="00DE7A7E"/>
    <w:rsid w:val="00DF00BE"/>
    <w:rsid w:val="00DF07F0"/>
    <w:rsid w:val="00DF088C"/>
    <w:rsid w:val="00DF096B"/>
    <w:rsid w:val="00DF0976"/>
    <w:rsid w:val="00DF0B04"/>
    <w:rsid w:val="00DF0BA7"/>
    <w:rsid w:val="00DF0E1A"/>
    <w:rsid w:val="00DF0EF0"/>
    <w:rsid w:val="00DF1876"/>
    <w:rsid w:val="00DF1D90"/>
    <w:rsid w:val="00DF1F51"/>
    <w:rsid w:val="00DF1FD1"/>
    <w:rsid w:val="00DF2204"/>
    <w:rsid w:val="00DF2509"/>
    <w:rsid w:val="00DF2A88"/>
    <w:rsid w:val="00DF2BB0"/>
    <w:rsid w:val="00DF33B1"/>
    <w:rsid w:val="00DF39B9"/>
    <w:rsid w:val="00DF3DFF"/>
    <w:rsid w:val="00DF3E86"/>
    <w:rsid w:val="00DF400A"/>
    <w:rsid w:val="00DF40D8"/>
    <w:rsid w:val="00DF43A2"/>
    <w:rsid w:val="00DF4D58"/>
    <w:rsid w:val="00DF5197"/>
    <w:rsid w:val="00DF5401"/>
    <w:rsid w:val="00DF54A1"/>
    <w:rsid w:val="00DF574C"/>
    <w:rsid w:val="00DF57DC"/>
    <w:rsid w:val="00DF58A3"/>
    <w:rsid w:val="00DF59DF"/>
    <w:rsid w:val="00DF5E54"/>
    <w:rsid w:val="00DF5E78"/>
    <w:rsid w:val="00DF644A"/>
    <w:rsid w:val="00DF64E5"/>
    <w:rsid w:val="00DF653F"/>
    <w:rsid w:val="00DF69BE"/>
    <w:rsid w:val="00DF6B0A"/>
    <w:rsid w:val="00DF6B41"/>
    <w:rsid w:val="00DF6D9A"/>
    <w:rsid w:val="00DF6FB3"/>
    <w:rsid w:val="00DF7016"/>
    <w:rsid w:val="00DF705E"/>
    <w:rsid w:val="00DF7342"/>
    <w:rsid w:val="00DF75BC"/>
    <w:rsid w:val="00DF7852"/>
    <w:rsid w:val="00DF7C18"/>
    <w:rsid w:val="00DF7C35"/>
    <w:rsid w:val="00DF7F88"/>
    <w:rsid w:val="00E001BC"/>
    <w:rsid w:val="00E00263"/>
    <w:rsid w:val="00E00451"/>
    <w:rsid w:val="00E0059B"/>
    <w:rsid w:val="00E0069E"/>
    <w:rsid w:val="00E00751"/>
    <w:rsid w:val="00E00B06"/>
    <w:rsid w:val="00E00B69"/>
    <w:rsid w:val="00E00DC4"/>
    <w:rsid w:val="00E00F62"/>
    <w:rsid w:val="00E01240"/>
    <w:rsid w:val="00E013AA"/>
    <w:rsid w:val="00E013ED"/>
    <w:rsid w:val="00E01429"/>
    <w:rsid w:val="00E014EA"/>
    <w:rsid w:val="00E0167D"/>
    <w:rsid w:val="00E01790"/>
    <w:rsid w:val="00E017DA"/>
    <w:rsid w:val="00E01857"/>
    <w:rsid w:val="00E01BB8"/>
    <w:rsid w:val="00E0203C"/>
    <w:rsid w:val="00E020EC"/>
    <w:rsid w:val="00E02119"/>
    <w:rsid w:val="00E027B1"/>
    <w:rsid w:val="00E02D97"/>
    <w:rsid w:val="00E02E3D"/>
    <w:rsid w:val="00E03056"/>
    <w:rsid w:val="00E030E2"/>
    <w:rsid w:val="00E03292"/>
    <w:rsid w:val="00E033FD"/>
    <w:rsid w:val="00E03862"/>
    <w:rsid w:val="00E03AD5"/>
    <w:rsid w:val="00E03AF4"/>
    <w:rsid w:val="00E03D9B"/>
    <w:rsid w:val="00E04367"/>
    <w:rsid w:val="00E04465"/>
    <w:rsid w:val="00E0479E"/>
    <w:rsid w:val="00E04BC2"/>
    <w:rsid w:val="00E04BCF"/>
    <w:rsid w:val="00E04C79"/>
    <w:rsid w:val="00E04C7C"/>
    <w:rsid w:val="00E04D75"/>
    <w:rsid w:val="00E04E63"/>
    <w:rsid w:val="00E04EE1"/>
    <w:rsid w:val="00E0559F"/>
    <w:rsid w:val="00E05A37"/>
    <w:rsid w:val="00E060C6"/>
    <w:rsid w:val="00E0632A"/>
    <w:rsid w:val="00E06443"/>
    <w:rsid w:val="00E0652B"/>
    <w:rsid w:val="00E067B0"/>
    <w:rsid w:val="00E06832"/>
    <w:rsid w:val="00E06CF6"/>
    <w:rsid w:val="00E072F3"/>
    <w:rsid w:val="00E07554"/>
    <w:rsid w:val="00E07F24"/>
    <w:rsid w:val="00E1000B"/>
    <w:rsid w:val="00E1006A"/>
    <w:rsid w:val="00E1039A"/>
    <w:rsid w:val="00E10776"/>
    <w:rsid w:val="00E10824"/>
    <w:rsid w:val="00E1085F"/>
    <w:rsid w:val="00E10873"/>
    <w:rsid w:val="00E109AB"/>
    <w:rsid w:val="00E10B49"/>
    <w:rsid w:val="00E10E46"/>
    <w:rsid w:val="00E11078"/>
    <w:rsid w:val="00E11185"/>
    <w:rsid w:val="00E114C6"/>
    <w:rsid w:val="00E115B1"/>
    <w:rsid w:val="00E117A5"/>
    <w:rsid w:val="00E119B5"/>
    <w:rsid w:val="00E11A35"/>
    <w:rsid w:val="00E11C8A"/>
    <w:rsid w:val="00E11E63"/>
    <w:rsid w:val="00E1236A"/>
    <w:rsid w:val="00E124B1"/>
    <w:rsid w:val="00E1258D"/>
    <w:rsid w:val="00E1290C"/>
    <w:rsid w:val="00E12DA2"/>
    <w:rsid w:val="00E12E2C"/>
    <w:rsid w:val="00E12F30"/>
    <w:rsid w:val="00E12F71"/>
    <w:rsid w:val="00E1354F"/>
    <w:rsid w:val="00E136A8"/>
    <w:rsid w:val="00E13895"/>
    <w:rsid w:val="00E1393D"/>
    <w:rsid w:val="00E13AE4"/>
    <w:rsid w:val="00E13BC9"/>
    <w:rsid w:val="00E14110"/>
    <w:rsid w:val="00E146BD"/>
    <w:rsid w:val="00E14D49"/>
    <w:rsid w:val="00E14D4C"/>
    <w:rsid w:val="00E14F6B"/>
    <w:rsid w:val="00E15430"/>
    <w:rsid w:val="00E154E5"/>
    <w:rsid w:val="00E15A20"/>
    <w:rsid w:val="00E15C4D"/>
    <w:rsid w:val="00E163B9"/>
    <w:rsid w:val="00E16643"/>
    <w:rsid w:val="00E170C2"/>
    <w:rsid w:val="00E172BC"/>
    <w:rsid w:val="00E17540"/>
    <w:rsid w:val="00E175E0"/>
    <w:rsid w:val="00E17914"/>
    <w:rsid w:val="00E20605"/>
    <w:rsid w:val="00E2067F"/>
    <w:rsid w:val="00E2088F"/>
    <w:rsid w:val="00E20C6F"/>
    <w:rsid w:val="00E20CEE"/>
    <w:rsid w:val="00E20E32"/>
    <w:rsid w:val="00E2107E"/>
    <w:rsid w:val="00E212C0"/>
    <w:rsid w:val="00E2147C"/>
    <w:rsid w:val="00E2147E"/>
    <w:rsid w:val="00E214DC"/>
    <w:rsid w:val="00E216CD"/>
    <w:rsid w:val="00E218B0"/>
    <w:rsid w:val="00E21AF1"/>
    <w:rsid w:val="00E21C41"/>
    <w:rsid w:val="00E21D48"/>
    <w:rsid w:val="00E21D94"/>
    <w:rsid w:val="00E21ED9"/>
    <w:rsid w:val="00E22629"/>
    <w:rsid w:val="00E2264F"/>
    <w:rsid w:val="00E226A8"/>
    <w:rsid w:val="00E2272A"/>
    <w:rsid w:val="00E22A63"/>
    <w:rsid w:val="00E22E7E"/>
    <w:rsid w:val="00E22FB8"/>
    <w:rsid w:val="00E23164"/>
    <w:rsid w:val="00E234A3"/>
    <w:rsid w:val="00E23616"/>
    <w:rsid w:val="00E23737"/>
    <w:rsid w:val="00E238CC"/>
    <w:rsid w:val="00E23B7E"/>
    <w:rsid w:val="00E23DAB"/>
    <w:rsid w:val="00E23E7D"/>
    <w:rsid w:val="00E2457E"/>
    <w:rsid w:val="00E24615"/>
    <w:rsid w:val="00E2461C"/>
    <w:rsid w:val="00E248B2"/>
    <w:rsid w:val="00E24A2D"/>
    <w:rsid w:val="00E24FFC"/>
    <w:rsid w:val="00E25139"/>
    <w:rsid w:val="00E251E7"/>
    <w:rsid w:val="00E2534F"/>
    <w:rsid w:val="00E253BE"/>
    <w:rsid w:val="00E258F3"/>
    <w:rsid w:val="00E25982"/>
    <w:rsid w:val="00E25B91"/>
    <w:rsid w:val="00E25E90"/>
    <w:rsid w:val="00E261D6"/>
    <w:rsid w:val="00E26276"/>
    <w:rsid w:val="00E26915"/>
    <w:rsid w:val="00E26A62"/>
    <w:rsid w:val="00E26E2D"/>
    <w:rsid w:val="00E273E6"/>
    <w:rsid w:val="00E275F1"/>
    <w:rsid w:val="00E27897"/>
    <w:rsid w:val="00E279DB"/>
    <w:rsid w:val="00E27B1B"/>
    <w:rsid w:val="00E27B1D"/>
    <w:rsid w:val="00E27B79"/>
    <w:rsid w:val="00E30175"/>
    <w:rsid w:val="00E301AC"/>
    <w:rsid w:val="00E302B9"/>
    <w:rsid w:val="00E305C2"/>
    <w:rsid w:val="00E306E4"/>
    <w:rsid w:val="00E30740"/>
    <w:rsid w:val="00E309D3"/>
    <w:rsid w:val="00E309EF"/>
    <w:rsid w:val="00E30A5D"/>
    <w:rsid w:val="00E30F90"/>
    <w:rsid w:val="00E310AC"/>
    <w:rsid w:val="00E314F5"/>
    <w:rsid w:val="00E315A2"/>
    <w:rsid w:val="00E316EE"/>
    <w:rsid w:val="00E3180F"/>
    <w:rsid w:val="00E318C3"/>
    <w:rsid w:val="00E319CE"/>
    <w:rsid w:val="00E31A60"/>
    <w:rsid w:val="00E31EF4"/>
    <w:rsid w:val="00E31F77"/>
    <w:rsid w:val="00E32140"/>
    <w:rsid w:val="00E32570"/>
    <w:rsid w:val="00E3286D"/>
    <w:rsid w:val="00E329BC"/>
    <w:rsid w:val="00E32CDA"/>
    <w:rsid w:val="00E331C1"/>
    <w:rsid w:val="00E334EE"/>
    <w:rsid w:val="00E337ED"/>
    <w:rsid w:val="00E33D8B"/>
    <w:rsid w:val="00E33DB9"/>
    <w:rsid w:val="00E33DFE"/>
    <w:rsid w:val="00E34079"/>
    <w:rsid w:val="00E342DA"/>
    <w:rsid w:val="00E34B99"/>
    <w:rsid w:val="00E35271"/>
    <w:rsid w:val="00E35582"/>
    <w:rsid w:val="00E357D9"/>
    <w:rsid w:val="00E35B07"/>
    <w:rsid w:val="00E362CA"/>
    <w:rsid w:val="00E3661E"/>
    <w:rsid w:val="00E366E0"/>
    <w:rsid w:val="00E366F3"/>
    <w:rsid w:val="00E36880"/>
    <w:rsid w:val="00E3693A"/>
    <w:rsid w:val="00E36A7D"/>
    <w:rsid w:val="00E36EC0"/>
    <w:rsid w:val="00E37030"/>
    <w:rsid w:val="00E372F7"/>
    <w:rsid w:val="00E37A5A"/>
    <w:rsid w:val="00E37A7E"/>
    <w:rsid w:val="00E37CA1"/>
    <w:rsid w:val="00E37D93"/>
    <w:rsid w:val="00E40292"/>
    <w:rsid w:val="00E407BC"/>
    <w:rsid w:val="00E408F4"/>
    <w:rsid w:val="00E40B10"/>
    <w:rsid w:val="00E40B6A"/>
    <w:rsid w:val="00E40B89"/>
    <w:rsid w:val="00E40DF4"/>
    <w:rsid w:val="00E4104C"/>
    <w:rsid w:val="00E41170"/>
    <w:rsid w:val="00E413B7"/>
    <w:rsid w:val="00E4145A"/>
    <w:rsid w:val="00E41D08"/>
    <w:rsid w:val="00E41D69"/>
    <w:rsid w:val="00E41D84"/>
    <w:rsid w:val="00E41EA4"/>
    <w:rsid w:val="00E41F4F"/>
    <w:rsid w:val="00E423FB"/>
    <w:rsid w:val="00E4255B"/>
    <w:rsid w:val="00E4257D"/>
    <w:rsid w:val="00E42597"/>
    <w:rsid w:val="00E42AEE"/>
    <w:rsid w:val="00E42BCA"/>
    <w:rsid w:val="00E43179"/>
    <w:rsid w:val="00E43241"/>
    <w:rsid w:val="00E439E9"/>
    <w:rsid w:val="00E43BBA"/>
    <w:rsid w:val="00E43BFA"/>
    <w:rsid w:val="00E43E51"/>
    <w:rsid w:val="00E43EBD"/>
    <w:rsid w:val="00E44010"/>
    <w:rsid w:val="00E4401F"/>
    <w:rsid w:val="00E4443F"/>
    <w:rsid w:val="00E448C8"/>
    <w:rsid w:val="00E44AAE"/>
    <w:rsid w:val="00E44D79"/>
    <w:rsid w:val="00E45179"/>
    <w:rsid w:val="00E451E1"/>
    <w:rsid w:val="00E45209"/>
    <w:rsid w:val="00E454B7"/>
    <w:rsid w:val="00E45680"/>
    <w:rsid w:val="00E4586A"/>
    <w:rsid w:val="00E45AB5"/>
    <w:rsid w:val="00E45AF5"/>
    <w:rsid w:val="00E45D55"/>
    <w:rsid w:val="00E45DA4"/>
    <w:rsid w:val="00E45EC0"/>
    <w:rsid w:val="00E46131"/>
    <w:rsid w:val="00E46167"/>
    <w:rsid w:val="00E462F2"/>
    <w:rsid w:val="00E46383"/>
    <w:rsid w:val="00E46812"/>
    <w:rsid w:val="00E46815"/>
    <w:rsid w:val="00E46B84"/>
    <w:rsid w:val="00E46C51"/>
    <w:rsid w:val="00E470A7"/>
    <w:rsid w:val="00E470B2"/>
    <w:rsid w:val="00E4756A"/>
    <w:rsid w:val="00E476A6"/>
    <w:rsid w:val="00E47E0C"/>
    <w:rsid w:val="00E47E60"/>
    <w:rsid w:val="00E47EAA"/>
    <w:rsid w:val="00E501C8"/>
    <w:rsid w:val="00E50CBE"/>
    <w:rsid w:val="00E50E16"/>
    <w:rsid w:val="00E50E88"/>
    <w:rsid w:val="00E515E7"/>
    <w:rsid w:val="00E51910"/>
    <w:rsid w:val="00E520CA"/>
    <w:rsid w:val="00E520EC"/>
    <w:rsid w:val="00E5267A"/>
    <w:rsid w:val="00E52BF0"/>
    <w:rsid w:val="00E530C0"/>
    <w:rsid w:val="00E53378"/>
    <w:rsid w:val="00E53419"/>
    <w:rsid w:val="00E53461"/>
    <w:rsid w:val="00E5346C"/>
    <w:rsid w:val="00E53686"/>
    <w:rsid w:val="00E537D3"/>
    <w:rsid w:val="00E537F2"/>
    <w:rsid w:val="00E538BF"/>
    <w:rsid w:val="00E539C5"/>
    <w:rsid w:val="00E53E6B"/>
    <w:rsid w:val="00E5424E"/>
    <w:rsid w:val="00E54257"/>
    <w:rsid w:val="00E542C2"/>
    <w:rsid w:val="00E545C7"/>
    <w:rsid w:val="00E5471F"/>
    <w:rsid w:val="00E54753"/>
    <w:rsid w:val="00E5486F"/>
    <w:rsid w:val="00E548DB"/>
    <w:rsid w:val="00E54C06"/>
    <w:rsid w:val="00E54E41"/>
    <w:rsid w:val="00E5521F"/>
    <w:rsid w:val="00E55244"/>
    <w:rsid w:val="00E55304"/>
    <w:rsid w:val="00E553D4"/>
    <w:rsid w:val="00E5543F"/>
    <w:rsid w:val="00E55452"/>
    <w:rsid w:val="00E5596B"/>
    <w:rsid w:val="00E55F9F"/>
    <w:rsid w:val="00E55FEA"/>
    <w:rsid w:val="00E560E3"/>
    <w:rsid w:val="00E562EF"/>
    <w:rsid w:val="00E563FF"/>
    <w:rsid w:val="00E56437"/>
    <w:rsid w:val="00E5645C"/>
    <w:rsid w:val="00E56682"/>
    <w:rsid w:val="00E567EA"/>
    <w:rsid w:val="00E56848"/>
    <w:rsid w:val="00E56896"/>
    <w:rsid w:val="00E56AFA"/>
    <w:rsid w:val="00E56B03"/>
    <w:rsid w:val="00E56FBF"/>
    <w:rsid w:val="00E57363"/>
    <w:rsid w:val="00E5741B"/>
    <w:rsid w:val="00E574E4"/>
    <w:rsid w:val="00E576E0"/>
    <w:rsid w:val="00E5796C"/>
    <w:rsid w:val="00E57A20"/>
    <w:rsid w:val="00E57A83"/>
    <w:rsid w:val="00E6000B"/>
    <w:rsid w:val="00E60111"/>
    <w:rsid w:val="00E60375"/>
    <w:rsid w:val="00E60BD8"/>
    <w:rsid w:val="00E60D4C"/>
    <w:rsid w:val="00E60E42"/>
    <w:rsid w:val="00E6110C"/>
    <w:rsid w:val="00E612EC"/>
    <w:rsid w:val="00E613C4"/>
    <w:rsid w:val="00E626E3"/>
    <w:rsid w:val="00E62A8C"/>
    <w:rsid w:val="00E62B66"/>
    <w:rsid w:val="00E63230"/>
    <w:rsid w:val="00E6365D"/>
    <w:rsid w:val="00E63733"/>
    <w:rsid w:val="00E63DC3"/>
    <w:rsid w:val="00E63E53"/>
    <w:rsid w:val="00E6414D"/>
    <w:rsid w:val="00E642E2"/>
    <w:rsid w:val="00E6447D"/>
    <w:rsid w:val="00E644AE"/>
    <w:rsid w:val="00E644E4"/>
    <w:rsid w:val="00E64773"/>
    <w:rsid w:val="00E647BF"/>
    <w:rsid w:val="00E64AB5"/>
    <w:rsid w:val="00E64AC1"/>
    <w:rsid w:val="00E64B37"/>
    <w:rsid w:val="00E64CA3"/>
    <w:rsid w:val="00E6506D"/>
    <w:rsid w:val="00E652CF"/>
    <w:rsid w:val="00E65892"/>
    <w:rsid w:val="00E65A9B"/>
    <w:rsid w:val="00E66131"/>
    <w:rsid w:val="00E661A1"/>
    <w:rsid w:val="00E6668D"/>
    <w:rsid w:val="00E666E8"/>
    <w:rsid w:val="00E668A2"/>
    <w:rsid w:val="00E669AC"/>
    <w:rsid w:val="00E6710C"/>
    <w:rsid w:val="00E67285"/>
    <w:rsid w:val="00E676F2"/>
    <w:rsid w:val="00E677E8"/>
    <w:rsid w:val="00E67A61"/>
    <w:rsid w:val="00E67C1C"/>
    <w:rsid w:val="00E700F5"/>
    <w:rsid w:val="00E70CF1"/>
    <w:rsid w:val="00E710B7"/>
    <w:rsid w:val="00E711FC"/>
    <w:rsid w:val="00E71322"/>
    <w:rsid w:val="00E71538"/>
    <w:rsid w:val="00E7156E"/>
    <w:rsid w:val="00E7180E"/>
    <w:rsid w:val="00E7182D"/>
    <w:rsid w:val="00E71970"/>
    <w:rsid w:val="00E719EC"/>
    <w:rsid w:val="00E71A89"/>
    <w:rsid w:val="00E71AAB"/>
    <w:rsid w:val="00E726BD"/>
    <w:rsid w:val="00E7276C"/>
    <w:rsid w:val="00E72964"/>
    <w:rsid w:val="00E72A26"/>
    <w:rsid w:val="00E72BDA"/>
    <w:rsid w:val="00E73257"/>
    <w:rsid w:val="00E7337D"/>
    <w:rsid w:val="00E735C9"/>
    <w:rsid w:val="00E73CE3"/>
    <w:rsid w:val="00E73D3C"/>
    <w:rsid w:val="00E73EF3"/>
    <w:rsid w:val="00E747BE"/>
    <w:rsid w:val="00E74D84"/>
    <w:rsid w:val="00E74DAB"/>
    <w:rsid w:val="00E74E4F"/>
    <w:rsid w:val="00E74F83"/>
    <w:rsid w:val="00E75053"/>
    <w:rsid w:val="00E75206"/>
    <w:rsid w:val="00E75286"/>
    <w:rsid w:val="00E7528B"/>
    <w:rsid w:val="00E7540B"/>
    <w:rsid w:val="00E75642"/>
    <w:rsid w:val="00E75846"/>
    <w:rsid w:val="00E75946"/>
    <w:rsid w:val="00E75997"/>
    <w:rsid w:val="00E75EC2"/>
    <w:rsid w:val="00E760B4"/>
    <w:rsid w:val="00E76195"/>
    <w:rsid w:val="00E761E4"/>
    <w:rsid w:val="00E76F0C"/>
    <w:rsid w:val="00E76FFC"/>
    <w:rsid w:val="00E77364"/>
    <w:rsid w:val="00E773BB"/>
    <w:rsid w:val="00E775B5"/>
    <w:rsid w:val="00E777A3"/>
    <w:rsid w:val="00E778AD"/>
    <w:rsid w:val="00E7795B"/>
    <w:rsid w:val="00E779A5"/>
    <w:rsid w:val="00E77D36"/>
    <w:rsid w:val="00E8011B"/>
    <w:rsid w:val="00E8029D"/>
    <w:rsid w:val="00E805E4"/>
    <w:rsid w:val="00E8077A"/>
    <w:rsid w:val="00E80AAA"/>
    <w:rsid w:val="00E80ACD"/>
    <w:rsid w:val="00E80F8B"/>
    <w:rsid w:val="00E8101F"/>
    <w:rsid w:val="00E8122D"/>
    <w:rsid w:val="00E8137D"/>
    <w:rsid w:val="00E81447"/>
    <w:rsid w:val="00E81474"/>
    <w:rsid w:val="00E81578"/>
    <w:rsid w:val="00E81621"/>
    <w:rsid w:val="00E818F1"/>
    <w:rsid w:val="00E81965"/>
    <w:rsid w:val="00E81B1A"/>
    <w:rsid w:val="00E81E63"/>
    <w:rsid w:val="00E8245D"/>
    <w:rsid w:val="00E82548"/>
    <w:rsid w:val="00E82650"/>
    <w:rsid w:val="00E826DC"/>
    <w:rsid w:val="00E82A1E"/>
    <w:rsid w:val="00E82A76"/>
    <w:rsid w:val="00E82E65"/>
    <w:rsid w:val="00E8361C"/>
    <w:rsid w:val="00E83823"/>
    <w:rsid w:val="00E83BB4"/>
    <w:rsid w:val="00E841BC"/>
    <w:rsid w:val="00E8481F"/>
    <w:rsid w:val="00E8488F"/>
    <w:rsid w:val="00E84BDA"/>
    <w:rsid w:val="00E84DF6"/>
    <w:rsid w:val="00E84F0F"/>
    <w:rsid w:val="00E84FC1"/>
    <w:rsid w:val="00E850EC"/>
    <w:rsid w:val="00E8525F"/>
    <w:rsid w:val="00E85328"/>
    <w:rsid w:val="00E8565F"/>
    <w:rsid w:val="00E85A0D"/>
    <w:rsid w:val="00E85C07"/>
    <w:rsid w:val="00E86296"/>
    <w:rsid w:val="00E86797"/>
    <w:rsid w:val="00E868A8"/>
    <w:rsid w:val="00E86923"/>
    <w:rsid w:val="00E86E64"/>
    <w:rsid w:val="00E870B1"/>
    <w:rsid w:val="00E872A9"/>
    <w:rsid w:val="00E874A3"/>
    <w:rsid w:val="00E87559"/>
    <w:rsid w:val="00E876EC"/>
    <w:rsid w:val="00E87936"/>
    <w:rsid w:val="00E879E3"/>
    <w:rsid w:val="00E87A0A"/>
    <w:rsid w:val="00E90211"/>
    <w:rsid w:val="00E90461"/>
    <w:rsid w:val="00E90498"/>
    <w:rsid w:val="00E90543"/>
    <w:rsid w:val="00E905B7"/>
    <w:rsid w:val="00E90827"/>
    <w:rsid w:val="00E90E4F"/>
    <w:rsid w:val="00E9134F"/>
    <w:rsid w:val="00E914DB"/>
    <w:rsid w:val="00E9183A"/>
    <w:rsid w:val="00E919B4"/>
    <w:rsid w:val="00E91AB9"/>
    <w:rsid w:val="00E91AE3"/>
    <w:rsid w:val="00E91BEF"/>
    <w:rsid w:val="00E9207D"/>
    <w:rsid w:val="00E92638"/>
    <w:rsid w:val="00E9316B"/>
    <w:rsid w:val="00E93430"/>
    <w:rsid w:val="00E93D60"/>
    <w:rsid w:val="00E940DE"/>
    <w:rsid w:val="00E94387"/>
    <w:rsid w:val="00E94B62"/>
    <w:rsid w:val="00E94DED"/>
    <w:rsid w:val="00E9516C"/>
    <w:rsid w:val="00E954BE"/>
    <w:rsid w:val="00E954E5"/>
    <w:rsid w:val="00E95828"/>
    <w:rsid w:val="00E959C6"/>
    <w:rsid w:val="00E95A20"/>
    <w:rsid w:val="00E95C0A"/>
    <w:rsid w:val="00E95D1A"/>
    <w:rsid w:val="00E95E53"/>
    <w:rsid w:val="00E9638B"/>
    <w:rsid w:val="00E964E5"/>
    <w:rsid w:val="00E96534"/>
    <w:rsid w:val="00E967F8"/>
    <w:rsid w:val="00E969EF"/>
    <w:rsid w:val="00E96C2E"/>
    <w:rsid w:val="00E96CFB"/>
    <w:rsid w:val="00E97199"/>
    <w:rsid w:val="00E9726A"/>
    <w:rsid w:val="00E977C4"/>
    <w:rsid w:val="00E97AE2"/>
    <w:rsid w:val="00E97C2E"/>
    <w:rsid w:val="00E97FE3"/>
    <w:rsid w:val="00EA01D5"/>
    <w:rsid w:val="00EA0333"/>
    <w:rsid w:val="00EA0639"/>
    <w:rsid w:val="00EA0AE0"/>
    <w:rsid w:val="00EA0BEB"/>
    <w:rsid w:val="00EA0FE2"/>
    <w:rsid w:val="00EA118E"/>
    <w:rsid w:val="00EA153A"/>
    <w:rsid w:val="00EA1F1D"/>
    <w:rsid w:val="00EA200E"/>
    <w:rsid w:val="00EA2199"/>
    <w:rsid w:val="00EA2383"/>
    <w:rsid w:val="00EA24BA"/>
    <w:rsid w:val="00EA2B35"/>
    <w:rsid w:val="00EA3297"/>
    <w:rsid w:val="00EA362B"/>
    <w:rsid w:val="00EA36B4"/>
    <w:rsid w:val="00EA39FA"/>
    <w:rsid w:val="00EA3E45"/>
    <w:rsid w:val="00EA402E"/>
    <w:rsid w:val="00EA4083"/>
    <w:rsid w:val="00EA449D"/>
    <w:rsid w:val="00EA4504"/>
    <w:rsid w:val="00EA4818"/>
    <w:rsid w:val="00EA4AAE"/>
    <w:rsid w:val="00EA4CEA"/>
    <w:rsid w:val="00EA50AF"/>
    <w:rsid w:val="00EA51DE"/>
    <w:rsid w:val="00EA582C"/>
    <w:rsid w:val="00EA59F7"/>
    <w:rsid w:val="00EA5B29"/>
    <w:rsid w:val="00EA5C02"/>
    <w:rsid w:val="00EA5D8D"/>
    <w:rsid w:val="00EA60C7"/>
    <w:rsid w:val="00EA675D"/>
    <w:rsid w:val="00EA67E1"/>
    <w:rsid w:val="00EA691D"/>
    <w:rsid w:val="00EA6A9E"/>
    <w:rsid w:val="00EA70D9"/>
    <w:rsid w:val="00EA798D"/>
    <w:rsid w:val="00EA7A1A"/>
    <w:rsid w:val="00EA7AD6"/>
    <w:rsid w:val="00EA7F94"/>
    <w:rsid w:val="00EB05B5"/>
    <w:rsid w:val="00EB05E9"/>
    <w:rsid w:val="00EB0B29"/>
    <w:rsid w:val="00EB0B4D"/>
    <w:rsid w:val="00EB0CB7"/>
    <w:rsid w:val="00EB12DA"/>
    <w:rsid w:val="00EB141D"/>
    <w:rsid w:val="00EB144D"/>
    <w:rsid w:val="00EB201B"/>
    <w:rsid w:val="00EB2051"/>
    <w:rsid w:val="00EB20B3"/>
    <w:rsid w:val="00EB22DB"/>
    <w:rsid w:val="00EB230E"/>
    <w:rsid w:val="00EB28D5"/>
    <w:rsid w:val="00EB33D2"/>
    <w:rsid w:val="00EB37A5"/>
    <w:rsid w:val="00EB3A79"/>
    <w:rsid w:val="00EB3B30"/>
    <w:rsid w:val="00EB3CB9"/>
    <w:rsid w:val="00EB3D00"/>
    <w:rsid w:val="00EB3E52"/>
    <w:rsid w:val="00EB400E"/>
    <w:rsid w:val="00EB4400"/>
    <w:rsid w:val="00EB4661"/>
    <w:rsid w:val="00EB4718"/>
    <w:rsid w:val="00EB47DF"/>
    <w:rsid w:val="00EB4899"/>
    <w:rsid w:val="00EB49F8"/>
    <w:rsid w:val="00EB4D1A"/>
    <w:rsid w:val="00EB588D"/>
    <w:rsid w:val="00EB59DD"/>
    <w:rsid w:val="00EB5A75"/>
    <w:rsid w:val="00EB646A"/>
    <w:rsid w:val="00EB6703"/>
    <w:rsid w:val="00EB6A1E"/>
    <w:rsid w:val="00EB6B5C"/>
    <w:rsid w:val="00EB6E24"/>
    <w:rsid w:val="00EB6E7C"/>
    <w:rsid w:val="00EB6EC4"/>
    <w:rsid w:val="00EB74A0"/>
    <w:rsid w:val="00EB7742"/>
    <w:rsid w:val="00EB7AD5"/>
    <w:rsid w:val="00EB7B8B"/>
    <w:rsid w:val="00EB7E34"/>
    <w:rsid w:val="00EC019A"/>
    <w:rsid w:val="00EC01AF"/>
    <w:rsid w:val="00EC0207"/>
    <w:rsid w:val="00EC038B"/>
    <w:rsid w:val="00EC0E7C"/>
    <w:rsid w:val="00EC1767"/>
    <w:rsid w:val="00EC1779"/>
    <w:rsid w:val="00EC1840"/>
    <w:rsid w:val="00EC1AC3"/>
    <w:rsid w:val="00EC1DA4"/>
    <w:rsid w:val="00EC1E22"/>
    <w:rsid w:val="00EC1F60"/>
    <w:rsid w:val="00EC227B"/>
    <w:rsid w:val="00EC2646"/>
    <w:rsid w:val="00EC2945"/>
    <w:rsid w:val="00EC2984"/>
    <w:rsid w:val="00EC2D10"/>
    <w:rsid w:val="00EC3125"/>
    <w:rsid w:val="00EC3155"/>
    <w:rsid w:val="00EC32B4"/>
    <w:rsid w:val="00EC33D6"/>
    <w:rsid w:val="00EC36DA"/>
    <w:rsid w:val="00EC36EE"/>
    <w:rsid w:val="00EC3859"/>
    <w:rsid w:val="00EC3946"/>
    <w:rsid w:val="00EC3CDA"/>
    <w:rsid w:val="00EC3ED2"/>
    <w:rsid w:val="00EC3FB2"/>
    <w:rsid w:val="00EC4306"/>
    <w:rsid w:val="00EC44D6"/>
    <w:rsid w:val="00EC46BB"/>
    <w:rsid w:val="00EC4710"/>
    <w:rsid w:val="00EC47DF"/>
    <w:rsid w:val="00EC48D0"/>
    <w:rsid w:val="00EC49D1"/>
    <w:rsid w:val="00EC4DBE"/>
    <w:rsid w:val="00EC4F48"/>
    <w:rsid w:val="00EC4F69"/>
    <w:rsid w:val="00EC4F86"/>
    <w:rsid w:val="00EC5141"/>
    <w:rsid w:val="00EC58F5"/>
    <w:rsid w:val="00EC6075"/>
    <w:rsid w:val="00EC6997"/>
    <w:rsid w:val="00EC6B13"/>
    <w:rsid w:val="00EC6B7B"/>
    <w:rsid w:val="00EC6C70"/>
    <w:rsid w:val="00EC6C75"/>
    <w:rsid w:val="00EC6DD1"/>
    <w:rsid w:val="00EC73EA"/>
    <w:rsid w:val="00EC79C1"/>
    <w:rsid w:val="00EC7DDE"/>
    <w:rsid w:val="00ED03C8"/>
    <w:rsid w:val="00ED0418"/>
    <w:rsid w:val="00ED04D1"/>
    <w:rsid w:val="00ED075E"/>
    <w:rsid w:val="00ED080E"/>
    <w:rsid w:val="00ED0A21"/>
    <w:rsid w:val="00ED121B"/>
    <w:rsid w:val="00ED1755"/>
    <w:rsid w:val="00ED17E9"/>
    <w:rsid w:val="00ED18EF"/>
    <w:rsid w:val="00ED1B0D"/>
    <w:rsid w:val="00ED1DD3"/>
    <w:rsid w:val="00ED1FAA"/>
    <w:rsid w:val="00ED2332"/>
    <w:rsid w:val="00ED2797"/>
    <w:rsid w:val="00ED2A2D"/>
    <w:rsid w:val="00ED2CB1"/>
    <w:rsid w:val="00ED2D59"/>
    <w:rsid w:val="00ED32C3"/>
    <w:rsid w:val="00ED3780"/>
    <w:rsid w:val="00ED3B8A"/>
    <w:rsid w:val="00ED3CB2"/>
    <w:rsid w:val="00ED3CE2"/>
    <w:rsid w:val="00ED3FD0"/>
    <w:rsid w:val="00ED401E"/>
    <w:rsid w:val="00ED416B"/>
    <w:rsid w:val="00ED438E"/>
    <w:rsid w:val="00ED43A5"/>
    <w:rsid w:val="00ED4611"/>
    <w:rsid w:val="00ED46C4"/>
    <w:rsid w:val="00ED46D8"/>
    <w:rsid w:val="00ED48AF"/>
    <w:rsid w:val="00ED49BA"/>
    <w:rsid w:val="00ED4CB6"/>
    <w:rsid w:val="00ED4CC3"/>
    <w:rsid w:val="00ED51E6"/>
    <w:rsid w:val="00ED542D"/>
    <w:rsid w:val="00ED543C"/>
    <w:rsid w:val="00ED571D"/>
    <w:rsid w:val="00ED5C27"/>
    <w:rsid w:val="00ED60D0"/>
    <w:rsid w:val="00ED6696"/>
    <w:rsid w:val="00ED66E8"/>
    <w:rsid w:val="00ED677F"/>
    <w:rsid w:val="00ED687A"/>
    <w:rsid w:val="00ED69BF"/>
    <w:rsid w:val="00ED69E4"/>
    <w:rsid w:val="00ED6A92"/>
    <w:rsid w:val="00ED6DDE"/>
    <w:rsid w:val="00ED7262"/>
    <w:rsid w:val="00ED7BB2"/>
    <w:rsid w:val="00ED7BD5"/>
    <w:rsid w:val="00EE010C"/>
    <w:rsid w:val="00EE02D1"/>
    <w:rsid w:val="00EE04DD"/>
    <w:rsid w:val="00EE0600"/>
    <w:rsid w:val="00EE0A26"/>
    <w:rsid w:val="00EE0AE8"/>
    <w:rsid w:val="00EE0EC8"/>
    <w:rsid w:val="00EE0F99"/>
    <w:rsid w:val="00EE1100"/>
    <w:rsid w:val="00EE1118"/>
    <w:rsid w:val="00EE13DB"/>
    <w:rsid w:val="00EE15AA"/>
    <w:rsid w:val="00EE16E6"/>
    <w:rsid w:val="00EE2046"/>
    <w:rsid w:val="00EE2168"/>
    <w:rsid w:val="00EE2A1F"/>
    <w:rsid w:val="00EE2AFC"/>
    <w:rsid w:val="00EE2DCA"/>
    <w:rsid w:val="00EE346B"/>
    <w:rsid w:val="00EE34C8"/>
    <w:rsid w:val="00EE3938"/>
    <w:rsid w:val="00EE39DB"/>
    <w:rsid w:val="00EE3B16"/>
    <w:rsid w:val="00EE402F"/>
    <w:rsid w:val="00EE4161"/>
    <w:rsid w:val="00EE41ED"/>
    <w:rsid w:val="00EE44AA"/>
    <w:rsid w:val="00EE4565"/>
    <w:rsid w:val="00EE4715"/>
    <w:rsid w:val="00EE47AC"/>
    <w:rsid w:val="00EE47EA"/>
    <w:rsid w:val="00EE4A4A"/>
    <w:rsid w:val="00EE4A8B"/>
    <w:rsid w:val="00EE4ABB"/>
    <w:rsid w:val="00EE4BED"/>
    <w:rsid w:val="00EE513C"/>
    <w:rsid w:val="00EE5218"/>
    <w:rsid w:val="00EE5241"/>
    <w:rsid w:val="00EE563B"/>
    <w:rsid w:val="00EE5A20"/>
    <w:rsid w:val="00EE5D2B"/>
    <w:rsid w:val="00EE5EFD"/>
    <w:rsid w:val="00EE610C"/>
    <w:rsid w:val="00EE6600"/>
    <w:rsid w:val="00EE6900"/>
    <w:rsid w:val="00EE6C27"/>
    <w:rsid w:val="00EE6D54"/>
    <w:rsid w:val="00EE6DBA"/>
    <w:rsid w:val="00EE6E4F"/>
    <w:rsid w:val="00EE6F98"/>
    <w:rsid w:val="00EE7100"/>
    <w:rsid w:val="00EE723B"/>
    <w:rsid w:val="00EE7416"/>
    <w:rsid w:val="00EE7868"/>
    <w:rsid w:val="00EE7B45"/>
    <w:rsid w:val="00EE7D01"/>
    <w:rsid w:val="00EF03E6"/>
    <w:rsid w:val="00EF0490"/>
    <w:rsid w:val="00EF071E"/>
    <w:rsid w:val="00EF0900"/>
    <w:rsid w:val="00EF0916"/>
    <w:rsid w:val="00EF0E1F"/>
    <w:rsid w:val="00EF11D9"/>
    <w:rsid w:val="00EF166B"/>
    <w:rsid w:val="00EF1C0B"/>
    <w:rsid w:val="00EF1FDE"/>
    <w:rsid w:val="00EF2518"/>
    <w:rsid w:val="00EF25D9"/>
    <w:rsid w:val="00EF26BC"/>
    <w:rsid w:val="00EF2C44"/>
    <w:rsid w:val="00EF2EC5"/>
    <w:rsid w:val="00EF3054"/>
    <w:rsid w:val="00EF32D6"/>
    <w:rsid w:val="00EF35DB"/>
    <w:rsid w:val="00EF3B6C"/>
    <w:rsid w:val="00EF41E2"/>
    <w:rsid w:val="00EF445F"/>
    <w:rsid w:val="00EF49FF"/>
    <w:rsid w:val="00EF4D02"/>
    <w:rsid w:val="00EF4EC9"/>
    <w:rsid w:val="00EF4FF0"/>
    <w:rsid w:val="00EF53AA"/>
    <w:rsid w:val="00EF53B8"/>
    <w:rsid w:val="00EF53D5"/>
    <w:rsid w:val="00EF573B"/>
    <w:rsid w:val="00EF5CC1"/>
    <w:rsid w:val="00EF5CDD"/>
    <w:rsid w:val="00EF5D4F"/>
    <w:rsid w:val="00EF5EFB"/>
    <w:rsid w:val="00EF60C9"/>
    <w:rsid w:val="00EF60E4"/>
    <w:rsid w:val="00EF6393"/>
    <w:rsid w:val="00EF6497"/>
    <w:rsid w:val="00EF6A98"/>
    <w:rsid w:val="00EF6AF8"/>
    <w:rsid w:val="00EF73AA"/>
    <w:rsid w:val="00EF74BD"/>
    <w:rsid w:val="00EF7D99"/>
    <w:rsid w:val="00EF7E93"/>
    <w:rsid w:val="00EF7F08"/>
    <w:rsid w:val="00F00279"/>
    <w:rsid w:val="00F002A3"/>
    <w:rsid w:val="00F00821"/>
    <w:rsid w:val="00F0094E"/>
    <w:rsid w:val="00F00AF8"/>
    <w:rsid w:val="00F00F81"/>
    <w:rsid w:val="00F0108A"/>
    <w:rsid w:val="00F011D6"/>
    <w:rsid w:val="00F01385"/>
    <w:rsid w:val="00F01414"/>
    <w:rsid w:val="00F014F9"/>
    <w:rsid w:val="00F0153D"/>
    <w:rsid w:val="00F01C23"/>
    <w:rsid w:val="00F02017"/>
    <w:rsid w:val="00F02024"/>
    <w:rsid w:val="00F021A8"/>
    <w:rsid w:val="00F0226C"/>
    <w:rsid w:val="00F02294"/>
    <w:rsid w:val="00F02336"/>
    <w:rsid w:val="00F0237A"/>
    <w:rsid w:val="00F02A82"/>
    <w:rsid w:val="00F02D8F"/>
    <w:rsid w:val="00F02DFD"/>
    <w:rsid w:val="00F02E5C"/>
    <w:rsid w:val="00F02F1E"/>
    <w:rsid w:val="00F03122"/>
    <w:rsid w:val="00F03206"/>
    <w:rsid w:val="00F03C9E"/>
    <w:rsid w:val="00F03F1F"/>
    <w:rsid w:val="00F041AB"/>
    <w:rsid w:val="00F0451C"/>
    <w:rsid w:val="00F045BC"/>
    <w:rsid w:val="00F045D3"/>
    <w:rsid w:val="00F049BA"/>
    <w:rsid w:val="00F051C0"/>
    <w:rsid w:val="00F051C9"/>
    <w:rsid w:val="00F051F0"/>
    <w:rsid w:val="00F0541F"/>
    <w:rsid w:val="00F056CC"/>
    <w:rsid w:val="00F057DA"/>
    <w:rsid w:val="00F05AE8"/>
    <w:rsid w:val="00F05EE6"/>
    <w:rsid w:val="00F06261"/>
    <w:rsid w:val="00F06284"/>
    <w:rsid w:val="00F065E7"/>
    <w:rsid w:val="00F066F2"/>
    <w:rsid w:val="00F06BCE"/>
    <w:rsid w:val="00F07050"/>
    <w:rsid w:val="00F0755A"/>
    <w:rsid w:val="00F07751"/>
    <w:rsid w:val="00F07799"/>
    <w:rsid w:val="00F07B1E"/>
    <w:rsid w:val="00F10315"/>
    <w:rsid w:val="00F10459"/>
    <w:rsid w:val="00F10696"/>
    <w:rsid w:val="00F107B2"/>
    <w:rsid w:val="00F107B6"/>
    <w:rsid w:val="00F10D30"/>
    <w:rsid w:val="00F1100D"/>
    <w:rsid w:val="00F11425"/>
    <w:rsid w:val="00F116B4"/>
    <w:rsid w:val="00F116D7"/>
    <w:rsid w:val="00F1177B"/>
    <w:rsid w:val="00F119FD"/>
    <w:rsid w:val="00F127B3"/>
    <w:rsid w:val="00F12910"/>
    <w:rsid w:val="00F12B47"/>
    <w:rsid w:val="00F12CA6"/>
    <w:rsid w:val="00F1347F"/>
    <w:rsid w:val="00F1369C"/>
    <w:rsid w:val="00F136F3"/>
    <w:rsid w:val="00F13815"/>
    <w:rsid w:val="00F13A01"/>
    <w:rsid w:val="00F13A74"/>
    <w:rsid w:val="00F13E55"/>
    <w:rsid w:val="00F14013"/>
    <w:rsid w:val="00F14143"/>
    <w:rsid w:val="00F1420F"/>
    <w:rsid w:val="00F14500"/>
    <w:rsid w:val="00F14880"/>
    <w:rsid w:val="00F148AA"/>
    <w:rsid w:val="00F14920"/>
    <w:rsid w:val="00F14A72"/>
    <w:rsid w:val="00F14F88"/>
    <w:rsid w:val="00F15081"/>
    <w:rsid w:val="00F150D1"/>
    <w:rsid w:val="00F15267"/>
    <w:rsid w:val="00F152C3"/>
    <w:rsid w:val="00F154EF"/>
    <w:rsid w:val="00F15603"/>
    <w:rsid w:val="00F15634"/>
    <w:rsid w:val="00F1576C"/>
    <w:rsid w:val="00F157A0"/>
    <w:rsid w:val="00F157E7"/>
    <w:rsid w:val="00F15A0D"/>
    <w:rsid w:val="00F15CDD"/>
    <w:rsid w:val="00F15D9D"/>
    <w:rsid w:val="00F15F80"/>
    <w:rsid w:val="00F16139"/>
    <w:rsid w:val="00F16CDA"/>
    <w:rsid w:val="00F17177"/>
    <w:rsid w:val="00F171DE"/>
    <w:rsid w:val="00F17485"/>
    <w:rsid w:val="00F17B32"/>
    <w:rsid w:val="00F17B42"/>
    <w:rsid w:val="00F17BA1"/>
    <w:rsid w:val="00F200D7"/>
    <w:rsid w:val="00F20184"/>
    <w:rsid w:val="00F201C6"/>
    <w:rsid w:val="00F201E6"/>
    <w:rsid w:val="00F2028D"/>
    <w:rsid w:val="00F2030E"/>
    <w:rsid w:val="00F2032C"/>
    <w:rsid w:val="00F20883"/>
    <w:rsid w:val="00F20B2F"/>
    <w:rsid w:val="00F20DF9"/>
    <w:rsid w:val="00F212CA"/>
    <w:rsid w:val="00F21323"/>
    <w:rsid w:val="00F21407"/>
    <w:rsid w:val="00F215AA"/>
    <w:rsid w:val="00F218F8"/>
    <w:rsid w:val="00F21C90"/>
    <w:rsid w:val="00F220AB"/>
    <w:rsid w:val="00F22193"/>
    <w:rsid w:val="00F2223E"/>
    <w:rsid w:val="00F22271"/>
    <w:rsid w:val="00F22874"/>
    <w:rsid w:val="00F228DE"/>
    <w:rsid w:val="00F229ED"/>
    <w:rsid w:val="00F22B80"/>
    <w:rsid w:val="00F22C84"/>
    <w:rsid w:val="00F22D79"/>
    <w:rsid w:val="00F23295"/>
    <w:rsid w:val="00F232FB"/>
    <w:rsid w:val="00F2332E"/>
    <w:rsid w:val="00F23360"/>
    <w:rsid w:val="00F23398"/>
    <w:rsid w:val="00F23479"/>
    <w:rsid w:val="00F234AC"/>
    <w:rsid w:val="00F23523"/>
    <w:rsid w:val="00F2352E"/>
    <w:rsid w:val="00F2374F"/>
    <w:rsid w:val="00F2387F"/>
    <w:rsid w:val="00F23979"/>
    <w:rsid w:val="00F23C59"/>
    <w:rsid w:val="00F23D94"/>
    <w:rsid w:val="00F240AF"/>
    <w:rsid w:val="00F2413C"/>
    <w:rsid w:val="00F24885"/>
    <w:rsid w:val="00F248B4"/>
    <w:rsid w:val="00F24946"/>
    <w:rsid w:val="00F24A75"/>
    <w:rsid w:val="00F24D15"/>
    <w:rsid w:val="00F24DCE"/>
    <w:rsid w:val="00F25034"/>
    <w:rsid w:val="00F251E0"/>
    <w:rsid w:val="00F25470"/>
    <w:rsid w:val="00F25677"/>
    <w:rsid w:val="00F259ED"/>
    <w:rsid w:val="00F25AC5"/>
    <w:rsid w:val="00F25C85"/>
    <w:rsid w:val="00F25F17"/>
    <w:rsid w:val="00F264C8"/>
    <w:rsid w:val="00F2657F"/>
    <w:rsid w:val="00F2670F"/>
    <w:rsid w:val="00F268EE"/>
    <w:rsid w:val="00F26D8D"/>
    <w:rsid w:val="00F27412"/>
    <w:rsid w:val="00F27743"/>
    <w:rsid w:val="00F277AC"/>
    <w:rsid w:val="00F278CB"/>
    <w:rsid w:val="00F27A69"/>
    <w:rsid w:val="00F27B69"/>
    <w:rsid w:val="00F27C72"/>
    <w:rsid w:val="00F27F30"/>
    <w:rsid w:val="00F30206"/>
    <w:rsid w:val="00F3021A"/>
    <w:rsid w:val="00F30302"/>
    <w:rsid w:val="00F30749"/>
    <w:rsid w:val="00F30C07"/>
    <w:rsid w:val="00F30C21"/>
    <w:rsid w:val="00F30F19"/>
    <w:rsid w:val="00F30F9D"/>
    <w:rsid w:val="00F31109"/>
    <w:rsid w:val="00F31270"/>
    <w:rsid w:val="00F31272"/>
    <w:rsid w:val="00F31434"/>
    <w:rsid w:val="00F3152F"/>
    <w:rsid w:val="00F31ACA"/>
    <w:rsid w:val="00F31F22"/>
    <w:rsid w:val="00F3226D"/>
    <w:rsid w:val="00F323D2"/>
    <w:rsid w:val="00F32442"/>
    <w:rsid w:val="00F325AA"/>
    <w:rsid w:val="00F327DC"/>
    <w:rsid w:val="00F3282A"/>
    <w:rsid w:val="00F32950"/>
    <w:rsid w:val="00F329FA"/>
    <w:rsid w:val="00F32D86"/>
    <w:rsid w:val="00F32E0F"/>
    <w:rsid w:val="00F3308B"/>
    <w:rsid w:val="00F33731"/>
    <w:rsid w:val="00F338D6"/>
    <w:rsid w:val="00F33BF0"/>
    <w:rsid w:val="00F33D00"/>
    <w:rsid w:val="00F3407D"/>
    <w:rsid w:val="00F34389"/>
    <w:rsid w:val="00F344BF"/>
    <w:rsid w:val="00F3454D"/>
    <w:rsid w:val="00F348DB"/>
    <w:rsid w:val="00F34A15"/>
    <w:rsid w:val="00F34B14"/>
    <w:rsid w:val="00F34C1C"/>
    <w:rsid w:val="00F35006"/>
    <w:rsid w:val="00F351F5"/>
    <w:rsid w:val="00F3571B"/>
    <w:rsid w:val="00F357F3"/>
    <w:rsid w:val="00F35B51"/>
    <w:rsid w:val="00F35EDE"/>
    <w:rsid w:val="00F35F09"/>
    <w:rsid w:val="00F35FF0"/>
    <w:rsid w:val="00F3604F"/>
    <w:rsid w:val="00F3627E"/>
    <w:rsid w:val="00F366E1"/>
    <w:rsid w:val="00F36D4D"/>
    <w:rsid w:val="00F36EB5"/>
    <w:rsid w:val="00F36F2E"/>
    <w:rsid w:val="00F3748B"/>
    <w:rsid w:val="00F3776F"/>
    <w:rsid w:val="00F37886"/>
    <w:rsid w:val="00F379C5"/>
    <w:rsid w:val="00F403AE"/>
    <w:rsid w:val="00F407B9"/>
    <w:rsid w:val="00F40B1B"/>
    <w:rsid w:val="00F40C47"/>
    <w:rsid w:val="00F40E26"/>
    <w:rsid w:val="00F40ECE"/>
    <w:rsid w:val="00F415CD"/>
    <w:rsid w:val="00F41674"/>
    <w:rsid w:val="00F41AB9"/>
    <w:rsid w:val="00F41C0C"/>
    <w:rsid w:val="00F41CA5"/>
    <w:rsid w:val="00F41ED0"/>
    <w:rsid w:val="00F41F49"/>
    <w:rsid w:val="00F41FB7"/>
    <w:rsid w:val="00F4218E"/>
    <w:rsid w:val="00F425FD"/>
    <w:rsid w:val="00F4265E"/>
    <w:rsid w:val="00F4278B"/>
    <w:rsid w:val="00F427EE"/>
    <w:rsid w:val="00F4285B"/>
    <w:rsid w:val="00F42941"/>
    <w:rsid w:val="00F42A69"/>
    <w:rsid w:val="00F42BF4"/>
    <w:rsid w:val="00F42CC8"/>
    <w:rsid w:val="00F42E17"/>
    <w:rsid w:val="00F4324D"/>
    <w:rsid w:val="00F4340D"/>
    <w:rsid w:val="00F43452"/>
    <w:rsid w:val="00F4355C"/>
    <w:rsid w:val="00F436B9"/>
    <w:rsid w:val="00F436C8"/>
    <w:rsid w:val="00F437AB"/>
    <w:rsid w:val="00F43A15"/>
    <w:rsid w:val="00F43C23"/>
    <w:rsid w:val="00F43EFD"/>
    <w:rsid w:val="00F43F38"/>
    <w:rsid w:val="00F441AE"/>
    <w:rsid w:val="00F4434A"/>
    <w:rsid w:val="00F444B6"/>
    <w:rsid w:val="00F4457E"/>
    <w:rsid w:val="00F44A97"/>
    <w:rsid w:val="00F451CC"/>
    <w:rsid w:val="00F451EE"/>
    <w:rsid w:val="00F45427"/>
    <w:rsid w:val="00F455A9"/>
    <w:rsid w:val="00F455BA"/>
    <w:rsid w:val="00F4572B"/>
    <w:rsid w:val="00F46160"/>
    <w:rsid w:val="00F461EC"/>
    <w:rsid w:val="00F466A2"/>
    <w:rsid w:val="00F46769"/>
    <w:rsid w:val="00F46922"/>
    <w:rsid w:val="00F46B82"/>
    <w:rsid w:val="00F46CF9"/>
    <w:rsid w:val="00F47CC8"/>
    <w:rsid w:val="00F50117"/>
    <w:rsid w:val="00F5011C"/>
    <w:rsid w:val="00F501A9"/>
    <w:rsid w:val="00F501BD"/>
    <w:rsid w:val="00F50482"/>
    <w:rsid w:val="00F50ABF"/>
    <w:rsid w:val="00F50BB3"/>
    <w:rsid w:val="00F50BC5"/>
    <w:rsid w:val="00F50C75"/>
    <w:rsid w:val="00F50CAB"/>
    <w:rsid w:val="00F50E02"/>
    <w:rsid w:val="00F510F0"/>
    <w:rsid w:val="00F513D2"/>
    <w:rsid w:val="00F5140E"/>
    <w:rsid w:val="00F51446"/>
    <w:rsid w:val="00F515EA"/>
    <w:rsid w:val="00F516B6"/>
    <w:rsid w:val="00F5181C"/>
    <w:rsid w:val="00F51AC9"/>
    <w:rsid w:val="00F51D78"/>
    <w:rsid w:val="00F51E21"/>
    <w:rsid w:val="00F51EAC"/>
    <w:rsid w:val="00F5253C"/>
    <w:rsid w:val="00F527DE"/>
    <w:rsid w:val="00F529BB"/>
    <w:rsid w:val="00F52A81"/>
    <w:rsid w:val="00F52AB7"/>
    <w:rsid w:val="00F52C82"/>
    <w:rsid w:val="00F52E2C"/>
    <w:rsid w:val="00F531ED"/>
    <w:rsid w:val="00F531F5"/>
    <w:rsid w:val="00F534FD"/>
    <w:rsid w:val="00F53501"/>
    <w:rsid w:val="00F535EE"/>
    <w:rsid w:val="00F53732"/>
    <w:rsid w:val="00F53798"/>
    <w:rsid w:val="00F53D40"/>
    <w:rsid w:val="00F53EC8"/>
    <w:rsid w:val="00F540CA"/>
    <w:rsid w:val="00F54140"/>
    <w:rsid w:val="00F54146"/>
    <w:rsid w:val="00F543BC"/>
    <w:rsid w:val="00F54784"/>
    <w:rsid w:val="00F5486A"/>
    <w:rsid w:val="00F54953"/>
    <w:rsid w:val="00F54CA3"/>
    <w:rsid w:val="00F55214"/>
    <w:rsid w:val="00F5524C"/>
    <w:rsid w:val="00F5529C"/>
    <w:rsid w:val="00F55451"/>
    <w:rsid w:val="00F558C0"/>
    <w:rsid w:val="00F55C7A"/>
    <w:rsid w:val="00F55E63"/>
    <w:rsid w:val="00F55EDA"/>
    <w:rsid w:val="00F56057"/>
    <w:rsid w:val="00F561E5"/>
    <w:rsid w:val="00F5626B"/>
    <w:rsid w:val="00F56657"/>
    <w:rsid w:val="00F566C3"/>
    <w:rsid w:val="00F5688E"/>
    <w:rsid w:val="00F5699E"/>
    <w:rsid w:val="00F56AAD"/>
    <w:rsid w:val="00F56ADF"/>
    <w:rsid w:val="00F570F4"/>
    <w:rsid w:val="00F57345"/>
    <w:rsid w:val="00F57984"/>
    <w:rsid w:val="00F57B5C"/>
    <w:rsid w:val="00F57C8A"/>
    <w:rsid w:val="00F57D24"/>
    <w:rsid w:val="00F57DAF"/>
    <w:rsid w:val="00F57F59"/>
    <w:rsid w:val="00F600A3"/>
    <w:rsid w:val="00F606F9"/>
    <w:rsid w:val="00F60967"/>
    <w:rsid w:val="00F60B1F"/>
    <w:rsid w:val="00F60B7D"/>
    <w:rsid w:val="00F61156"/>
    <w:rsid w:val="00F6117B"/>
    <w:rsid w:val="00F6127B"/>
    <w:rsid w:val="00F61458"/>
    <w:rsid w:val="00F61539"/>
    <w:rsid w:val="00F61652"/>
    <w:rsid w:val="00F617EF"/>
    <w:rsid w:val="00F61B96"/>
    <w:rsid w:val="00F61C47"/>
    <w:rsid w:val="00F61CD9"/>
    <w:rsid w:val="00F61DA6"/>
    <w:rsid w:val="00F61E78"/>
    <w:rsid w:val="00F62612"/>
    <w:rsid w:val="00F62944"/>
    <w:rsid w:val="00F62D46"/>
    <w:rsid w:val="00F633F6"/>
    <w:rsid w:val="00F63533"/>
    <w:rsid w:val="00F63558"/>
    <w:rsid w:val="00F635D5"/>
    <w:rsid w:val="00F63D23"/>
    <w:rsid w:val="00F63F65"/>
    <w:rsid w:val="00F63FC1"/>
    <w:rsid w:val="00F641B9"/>
    <w:rsid w:val="00F64391"/>
    <w:rsid w:val="00F64955"/>
    <w:rsid w:val="00F64B93"/>
    <w:rsid w:val="00F64C06"/>
    <w:rsid w:val="00F64E18"/>
    <w:rsid w:val="00F64E92"/>
    <w:rsid w:val="00F650AE"/>
    <w:rsid w:val="00F655C7"/>
    <w:rsid w:val="00F6564C"/>
    <w:rsid w:val="00F6580E"/>
    <w:rsid w:val="00F659CD"/>
    <w:rsid w:val="00F65DFC"/>
    <w:rsid w:val="00F65E6F"/>
    <w:rsid w:val="00F66054"/>
    <w:rsid w:val="00F66094"/>
    <w:rsid w:val="00F6617B"/>
    <w:rsid w:val="00F661DE"/>
    <w:rsid w:val="00F662EE"/>
    <w:rsid w:val="00F6630E"/>
    <w:rsid w:val="00F66519"/>
    <w:rsid w:val="00F66670"/>
    <w:rsid w:val="00F66769"/>
    <w:rsid w:val="00F66C6A"/>
    <w:rsid w:val="00F66D17"/>
    <w:rsid w:val="00F66EFF"/>
    <w:rsid w:val="00F67048"/>
    <w:rsid w:val="00F67105"/>
    <w:rsid w:val="00F6739C"/>
    <w:rsid w:val="00F674D0"/>
    <w:rsid w:val="00F67894"/>
    <w:rsid w:val="00F678A8"/>
    <w:rsid w:val="00F67987"/>
    <w:rsid w:val="00F67FF2"/>
    <w:rsid w:val="00F70129"/>
    <w:rsid w:val="00F702F9"/>
    <w:rsid w:val="00F70303"/>
    <w:rsid w:val="00F7034C"/>
    <w:rsid w:val="00F705C3"/>
    <w:rsid w:val="00F7078C"/>
    <w:rsid w:val="00F7099F"/>
    <w:rsid w:val="00F71182"/>
    <w:rsid w:val="00F712D8"/>
    <w:rsid w:val="00F71617"/>
    <w:rsid w:val="00F717B1"/>
    <w:rsid w:val="00F71803"/>
    <w:rsid w:val="00F718E3"/>
    <w:rsid w:val="00F71963"/>
    <w:rsid w:val="00F71E15"/>
    <w:rsid w:val="00F71F00"/>
    <w:rsid w:val="00F72317"/>
    <w:rsid w:val="00F723AB"/>
    <w:rsid w:val="00F724B6"/>
    <w:rsid w:val="00F725E7"/>
    <w:rsid w:val="00F727FC"/>
    <w:rsid w:val="00F72A85"/>
    <w:rsid w:val="00F72E37"/>
    <w:rsid w:val="00F72E8F"/>
    <w:rsid w:val="00F73299"/>
    <w:rsid w:val="00F7335D"/>
    <w:rsid w:val="00F73743"/>
    <w:rsid w:val="00F7385F"/>
    <w:rsid w:val="00F73A5F"/>
    <w:rsid w:val="00F73B91"/>
    <w:rsid w:val="00F74133"/>
    <w:rsid w:val="00F74422"/>
    <w:rsid w:val="00F7451A"/>
    <w:rsid w:val="00F74646"/>
    <w:rsid w:val="00F74669"/>
    <w:rsid w:val="00F747A9"/>
    <w:rsid w:val="00F74B4C"/>
    <w:rsid w:val="00F74E20"/>
    <w:rsid w:val="00F74F48"/>
    <w:rsid w:val="00F75117"/>
    <w:rsid w:val="00F7559F"/>
    <w:rsid w:val="00F756AF"/>
    <w:rsid w:val="00F75B02"/>
    <w:rsid w:val="00F75DB4"/>
    <w:rsid w:val="00F75EFC"/>
    <w:rsid w:val="00F7622B"/>
    <w:rsid w:val="00F767FF"/>
    <w:rsid w:val="00F7686A"/>
    <w:rsid w:val="00F76F8C"/>
    <w:rsid w:val="00F770BF"/>
    <w:rsid w:val="00F7730F"/>
    <w:rsid w:val="00F7764D"/>
    <w:rsid w:val="00F77721"/>
    <w:rsid w:val="00F7785B"/>
    <w:rsid w:val="00F77DC6"/>
    <w:rsid w:val="00F806F6"/>
    <w:rsid w:val="00F80AC3"/>
    <w:rsid w:val="00F80B0B"/>
    <w:rsid w:val="00F80DDB"/>
    <w:rsid w:val="00F81185"/>
    <w:rsid w:val="00F81622"/>
    <w:rsid w:val="00F816D9"/>
    <w:rsid w:val="00F81DE9"/>
    <w:rsid w:val="00F820CC"/>
    <w:rsid w:val="00F8218A"/>
    <w:rsid w:val="00F8227F"/>
    <w:rsid w:val="00F82456"/>
    <w:rsid w:val="00F82635"/>
    <w:rsid w:val="00F82655"/>
    <w:rsid w:val="00F828B3"/>
    <w:rsid w:val="00F82906"/>
    <w:rsid w:val="00F82E91"/>
    <w:rsid w:val="00F830E0"/>
    <w:rsid w:val="00F83699"/>
    <w:rsid w:val="00F838DD"/>
    <w:rsid w:val="00F83FF2"/>
    <w:rsid w:val="00F84027"/>
    <w:rsid w:val="00F841AB"/>
    <w:rsid w:val="00F84372"/>
    <w:rsid w:val="00F84FCD"/>
    <w:rsid w:val="00F85060"/>
    <w:rsid w:val="00F850D8"/>
    <w:rsid w:val="00F8511B"/>
    <w:rsid w:val="00F851EF"/>
    <w:rsid w:val="00F85B63"/>
    <w:rsid w:val="00F85E73"/>
    <w:rsid w:val="00F86028"/>
    <w:rsid w:val="00F86134"/>
    <w:rsid w:val="00F86689"/>
    <w:rsid w:val="00F8676B"/>
    <w:rsid w:val="00F86956"/>
    <w:rsid w:val="00F86964"/>
    <w:rsid w:val="00F86B42"/>
    <w:rsid w:val="00F86C5B"/>
    <w:rsid w:val="00F86C9C"/>
    <w:rsid w:val="00F86EBB"/>
    <w:rsid w:val="00F86EE5"/>
    <w:rsid w:val="00F872D2"/>
    <w:rsid w:val="00F873F5"/>
    <w:rsid w:val="00F874C2"/>
    <w:rsid w:val="00F87ACD"/>
    <w:rsid w:val="00F87D69"/>
    <w:rsid w:val="00F87E78"/>
    <w:rsid w:val="00F90041"/>
    <w:rsid w:val="00F901F7"/>
    <w:rsid w:val="00F909A7"/>
    <w:rsid w:val="00F90CF1"/>
    <w:rsid w:val="00F90D18"/>
    <w:rsid w:val="00F90D25"/>
    <w:rsid w:val="00F90EA0"/>
    <w:rsid w:val="00F90F65"/>
    <w:rsid w:val="00F9108F"/>
    <w:rsid w:val="00F91475"/>
    <w:rsid w:val="00F916C6"/>
    <w:rsid w:val="00F916F8"/>
    <w:rsid w:val="00F91784"/>
    <w:rsid w:val="00F917C2"/>
    <w:rsid w:val="00F917E1"/>
    <w:rsid w:val="00F91B4C"/>
    <w:rsid w:val="00F91C7C"/>
    <w:rsid w:val="00F91D96"/>
    <w:rsid w:val="00F91DA1"/>
    <w:rsid w:val="00F92250"/>
    <w:rsid w:val="00F92894"/>
    <w:rsid w:val="00F9296B"/>
    <w:rsid w:val="00F9297C"/>
    <w:rsid w:val="00F92CEE"/>
    <w:rsid w:val="00F92D29"/>
    <w:rsid w:val="00F92D50"/>
    <w:rsid w:val="00F92EEC"/>
    <w:rsid w:val="00F931F0"/>
    <w:rsid w:val="00F9365F"/>
    <w:rsid w:val="00F93B0B"/>
    <w:rsid w:val="00F93B32"/>
    <w:rsid w:val="00F93B83"/>
    <w:rsid w:val="00F93D68"/>
    <w:rsid w:val="00F93F2B"/>
    <w:rsid w:val="00F9422C"/>
    <w:rsid w:val="00F94317"/>
    <w:rsid w:val="00F94619"/>
    <w:rsid w:val="00F9472E"/>
    <w:rsid w:val="00F947A2"/>
    <w:rsid w:val="00F9487A"/>
    <w:rsid w:val="00F94889"/>
    <w:rsid w:val="00F94C7A"/>
    <w:rsid w:val="00F94D1F"/>
    <w:rsid w:val="00F94E64"/>
    <w:rsid w:val="00F9500F"/>
    <w:rsid w:val="00F954D9"/>
    <w:rsid w:val="00F955CE"/>
    <w:rsid w:val="00F957EF"/>
    <w:rsid w:val="00F95865"/>
    <w:rsid w:val="00F95867"/>
    <w:rsid w:val="00F95BF2"/>
    <w:rsid w:val="00F95C06"/>
    <w:rsid w:val="00F95E62"/>
    <w:rsid w:val="00F9611E"/>
    <w:rsid w:val="00F96758"/>
    <w:rsid w:val="00F96D2A"/>
    <w:rsid w:val="00F96D7D"/>
    <w:rsid w:val="00F96EEF"/>
    <w:rsid w:val="00F96F3A"/>
    <w:rsid w:val="00F96FF9"/>
    <w:rsid w:val="00F9700C"/>
    <w:rsid w:val="00F9703D"/>
    <w:rsid w:val="00F97713"/>
    <w:rsid w:val="00F979A1"/>
    <w:rsid w:val="00FA0881"/>
    <w:rsid w:val="00FA0962"/>
    <w:rsid w:val="00FA0A03"/>
    <w:rsid w:val="00FA0AAD"/>
    <w:rsid w:val="00FA0B81"/>
    <w:rsid w:val="00FA0C19"/>
    <w:rsid w:val="00FA0E46"/>
    <w:rsid w:val="00FA0E5A"/>
    <w:rsid w:val="00FA0EE9"/>
    <w:rsid w:val="00FA110D"/>
    <w:rsid w:val="00FA1160"/>
    <w:rsid w:val="00FA1219"/>
    <w:rsid w:val="00FA1B00"/>
    <w:rsid w:val="00FA1E38"/>
    <w:rsid w:val="00FA1ED8"/>
    <w:rsid w:val="00FA1FB0"/>
    <w:rsid w:val="00FA22D4"/>
    <w:rsid w:val="00FA2F73"/>
    <w:rsid w:val="00FA2FDC"/>
    <w:rsid w:val="00FA3155"/>
    <w:rsid w:val="00FA3DF2"/>
    <w:rsid w:val="00FA404B"/>
    <w:rsid w:val="00FA409E"/>
    <w:rsid w:val="00FA42D0"/>
    <w:rsid w:val="00FA4473"/>
    <w:rsid w:val="00FA4568"/>
    <w:rsid w:val="00FA4594"/>
    <w:rsid w:val="00FA45AE"/>
    <w:rsid w:val="00FA466A"/>
    <w:rsid w:val="00FA4D9B"/>
    <w:rsid w:val="00FA4F1D"/>
    <w:rsid w:val="00FA4FBB"/>
    <w:rsid w:val="00FA5162"/>
    <w:rsid w:val="00FA5177"/>
    <w:rsid w:val="00FA5575"/>
    <w:rsid w:val="00FA55FE"/>
    <w:rsid w:val="00FA59DD"/>
    <w:rsid w:val="00FA5C02"/>
    <w:rsid w:val="00FA5CFE"/>
    <w:rsid w:val="00FA5F3B"/>
    <w:rsid w:val="00FA61A0"/>
    <w:rsid w:val="00FA6363"/>
    <w:rsid w:val="00FA6496"/>
    <w:rsid w:val="00FA6809"/>
    <w:rsid w:val="00FA6FEB"/>
    <w:rsid w:val="00FA7221"/>
    <w:rsid w:val="00FA7962"/>
    <w:rsid w:val="00FA7CA6"/>
    <w:rsid w:val="00FA7DA5"/>
    <w:rsid w:val="00FA7F71"/>
    <w:rsid w:val="00FA7FD1"/>
    <w:rsid w:val="00FB0624"/>
    <w:rsid w:val="00FB07ED"/>
    <w:rsid w:val="00FB0A86"/>
    <w:rsid w:val="00FB0C77"/>
    <w:rsid w:val="00FB0C80"/>
    <w:rsid w:val="00FB0F4A"/>
    <w:rsid w:val="00FB13BF"/>
    <w:rsid w:val="00FB1510"/>
    <w:rsid w:val="00FB175F"/>
    <w:rsid w:val="00FB1C7F"/>
    <w:rsid w:val="00FB2483"/>
    <w:rsid w:val="00FB2826"/>
    <w:rsid w:val="00FB28F7"/>
    <w:rsid w:val="00FB29D2"/>
    <w:rsid w:val="00FB2A0E"/>
    <w:rsid w:val="00FB2B15"/>
    <w:rsid w:val="00FB2C46"/>
    <w:rsid w:val="00FB2E36"/>
    <w:rsid w:val="00FB2F0B"/>
    <w:rsid w:val="00FB311A"/>
    <w:rsid w:val="00FB3342"/>
    <w:rsid w:val="00FB357E"/>
    <w:rsid w:val="00FB38D2"/>
    <w:rsid w:val="00FB3B6A"/>
    <w:rsid w:val="00FB400D"/>
    <w:rsid w:val="00FB44DE"/>
    <w:rsid w:val="00FB4645"/>
    <w:rsid w:val="00FB492F"/>
    <w:rsid w:val="00FB4AAC"/>
    <w:rsid w:val="00FB4CF1"/>
    <w:rsid w:val="00FB4EB4"/>
    <w:rsid w:val="00FB504E"/>
    <w:rsid w:val="00FB5154"/>
    <w:rsid w:val="00FB51F9"/>
    <w:rsid w:val="00FB5489"/>
    <w:rsid w:val="00FB56F4"/>
    <w:rsid w:val="00FB584C"/>
    <w:rsid w:val="00FB5D67"/>
    <w:rsid w:val="00FB5F03"/>
    <w:rsid w:val="00FB5F1A"/>
    <w:rsid w:val="00FB6113"/>
    <w:rsid w:val="00FB630B"/>
    <w:rsid w:val="00FB66A9"/>
    <w:rsid w:val="00FB69F8"/>
    <w:rsid w:val="00FB6A5E"/>
    <w:rsid w:val="00FB6C88"/>
    <w:rsid w:val="00FB708C"/>
    <w:rsid w:val="00FC015E"/>
    <w:rsid w:val="00FC0209"/>
    <w:rsid w:val="00FC03DB"/>
    <w:rsid w:val="00FC0846"/>
    <w:rsid w:val="00FC08AD"/>
    <w:rsid w:val="00FC08C4"/>
    <w:rsid w:val="00FC0D7A"/>
    <w:rsid w:val="00FC1058"/>
    <w:rsid w:val="00FC12C7"/>
    <w:rsid w:val="00FC14B8"/>
    <w:rsid w:val="00FC14D6"/>
    <w:rsid w:val="00FC18C1"/>
    <w:rsid w:val="00FC1903"/>
    <w:rsid w:val="00FC1E4E"/>
    <w:rsid w:val="00FC2150"/>
    <w:rsid w:val="00FC21CA"/>
    <w:rsid w:val="00FC25AE"/>
    <w:rsid w:val="00FC25BD"/>
    <w:rsid w:val="00FC26FF"/>
    <w:rsid w:val="00FC2E2F"/>
    <w:rsid w:val="00FC3A4D"/>
    <w:rsid w:val="00FC3A7F"/>
    <w:rsid w:val="00FC3ACD"/>
    <w:rsid w:val="00FC3D75"/>
    <w:rsid w:val="00FC3E3C"/>
    <w:rsid w:val="00FC3EAC"/>
    <w:rsid w:val="00FC428D"/>
    <w:rsid w:val="00FC4597"/>
    <w:rsid w:val="00FC45AD"/>
    <w:rsid w:val="00FC48F4"/>
    <w:rsid w:val="00FC491D"/>
    <w:rsid w:val="00FC4B4E"/>
    <w:rsid w:val="00FC4FDD"/>
    <w:rsid w:val="00FC528A"/>
    <w:rsid w:val="00FC5326"/>
    <w:rsid w:val="00FC542A"/>
    <w:rsid w:val="00FC55CE"/>
    <w:rsid w:val="00FC57C9"/>
    <w:rsid w:val="00FC58C0"/>
    <w:rsid w:val="00FC58C7"/>
    <w:rsid w:val="00FC5A87"/>
    <w:rsid w:val="00FC5FCF"/>
    <w:rsid w:val="00FC668B"/>
    <w:rsid w:val="00FC6810"/>
    <w:rsid w:val="00FC699D"/>
    <w:rsid w:val="00FC7432"/>
    <w:rsid w:val="00FC758D"/>
    <w:rsid w:val="00FC7928"/>
    <w:rsid w:val="00FC7E64"/>
    <w:rsid w:val="00FD053A"/>
    <w:rsid w:val="00FD063B"/>
    <w:rsid w:val="00FD0BAD"/>
    <w:rsid w:val="00FD0D80"/>
    <w:rsid w:val="00FD0E78"/>
    <w:rsid w:val="00FD122C"/>
    <w:rsid w:val="00FD13A5"/>
    <w:rsid w:val="00FD154D"/>
    <w:rsid w:val="00FD16AA"/>
    <w:rsid w:val="00FD16AC"/>
    <w:rsid w:val="00FD1961"/>
    <w:rsid w:val="00FD199C"/>
    <w:rsid w:val="00FD1AA1"/>
    <w:rsid w:val="00FD1D94"/>
    <w:rsid w:val="00FD207D"/>
    <w:rsid w:val="00FD20C1"/>
    <w:rsid w:val="00FD2237"/>
    <w:rsid w:val="00FD2518"/>
    <w:rsid w:val="00FD28A2"/>
    <w:rsid w:val="00FD28FC"/>
    <w:rsid w:val="00FD2D6D"/>
    <w:rsid w:val="00FD2F64"/>
    <w:rsid w:val="00FD2FB5"/>
    <w:rsid w:val="00FD3044"/>
    <w:rsid w:val="00FD37B1"/>
    <w:rsid w:val="00FD3822"/>
    <w:rsid w:val="00FD3BC6"/>
    <w:rsid w:val="00FD3D3D"/>
    <w:rsid w:val="00FD3DF3"/>
    <w:rsid w:val="00FD3F0F"/>
    <w:rsid w:val="00FD430C"/>
    <w:rsid w:val="00FD480B"/>
    <w:rsid w:val="00FD480C"/>
    <w:rsid w:val="00FD49A0"/>
    <w:rsid w:val="00FD4C59"/>
    <w:rsid w:val="00FD4CE9"/>
    <w:rsid w:val="00FD50B6"/>
    <w:rsid w:val="00FD5158"/>
    <w:rsid w:val="00FD51ED"/>
    <w:rsid w:val="00FD5203"/>
    <w:rsid w:val="00FD5204"/>
    <w:rsid w:val="00FD531B"/>
    <w:rsid w:val="00FD53F7"/>
    <w:rsid w:val="00FD5BAB"/>
    <w:rsid w:val="00FD5BD0"/>
    <w:rsid w:val="00FD5DF3"/>
    <w:rsid w:val="00FD5DFF"/>
    <w:rsid w:val="00FD5FE9"/>
    <w:rsid w:val="00FD6080"/>
    <w:rsid w:val="00FD60E0"/>
    <w:rsid w:val="00FD6262"/>
    <w:rsid w:val="00FD644F"/>
    <w:rsid w:val="00FD6480"/>
    <w:rsid w:val="00FD693E"/>
    <w:rsid w:val="00FD7205"/>
    <w:rsid w:val="00FD7231"/>
    <w:rsid w:val="00FD7256"/>
    <w:rsid w:val="00FD72A7"/>
    <w:rsid w:val="00FD72C9"/>
    <w:rsid w:val="00FD74E3"/>
    <w:rsid w:val="00FD76E5"/>
    <w:rsid w:val="00FD7AE6"/>
    <w:rsid w:val="00FD7BB3"/>
    <w:rsid w:val="00FD7DB3"/>
    <w:rsid w:val="00FE006F"/>
    <w:rsid w:val="00FE0153"/>
    <w:rsid w:val="00FE0412"/>
    <w:rsid w:val="00FE0581"/>
    <w:rsid w:val="00FE06F2"/>
    <w:rsid w:val="00FE0795"/>
    <w:rsid w:val="00FE0F20"/>
    <w:rsid w:val="00FE1119"/>
    <w:rsid w:val="00FE1175"/>
    <w:rsid w:val="00FE12E7"/>
    <w:rsid w:val="00FE1400"/>
    <w:rsid w:val="00FE17A4"/>
    <w:rsid w:val="00FE1B74"/>
    <w:rsid w:val="00FE1DDD"/>
    <w:rsid w:val="00FE1E91"/>
    <w:rsid w:val="00FE200A"/>
    <w:rsid w:val="00FE216A"/>
    <w:rsid w:val="00FE2647"/>
    <w:rsid w:val="00FE2655"/>
    <w:rsid w:val="00FE2689"/>
    <w:rsid w:val="00FE2875"/>
    <w:rsid w:val="00FE28EB"/>
    <w:rsid w:val="00FE2A78"/>
    <w:rsid w:val="00FE2B2A"/>
    <w:rsid w:val="00FE2B40"/>
    <w:rsid w:val="00FE2E49"/>
    <w:rsid w:val="00FE3157"/>
    <w:rsid w:val="00FE33BF"/>
    <w:rsid w:val="00FE3433"/>
    <w:rsid w:val="00FE353D"/>
    <w:rsid w:val="00FE35ED"/>
    <w:rsid w:val="00FE37AF"/>
    <w:rsid w:val="00FE3A62"/>
    <w:rsid w:val="00FE3AC6"/>
    <w:rsid w:val="00FE3AE6"/>
    <w:rsid w:val="00FE3C32"/>
    <w:rsid w:val="00FE4249"/>
    <w:rsid w:val="00FE43ED"/>
    <w:rsid w:val="00FE4758"/>
    <w:rsid w:val="00FE4EAD"/>
    <w:rsid w:val="00FE51B4"/>
    <w:rsid w:val="00FE5E11"/>
    <w:rsid w:val="00FE5FA9"/>
    <w:rsid w:val="00FE6179"/>
    <w:rsid w:val="00FE69E6"/>
    <w:rsid w:val="00FE6B12"/>
    <w:rsid w:val="00FE6D3C"/>
    <w:rsid w:val="00FE707D"/>
    <w:rsid w:val="00FE7115"/>
    <w:rsid w:val="00FE7715"/>
    <w:rsid w:val="00FE791F"/>
    <w:rsid w:val="00FE797D"/>
    <w:rsid w:val="00FE7F45"/>
    <w:rsid w:val="00FF015E"/>
    <w:rsid w:val="00FF0296"/>
    <w:rsid w:val="00FF0579"/>
    <w:rsid w:val="00FF05E6"/>
    <w:rsid w:val="00FF0730"/>
    <w:rsid w:val="00FF0C6C"/>
    <w:rsid w:val="00FF0D24"/>
    <w:rsid w:val="00FF1013"/>
    <w:rsid w:val="00FF1503"/>
    <w:rsid w:val="00FF158E"/>
    <w:rsid w:val="00FF1BAA"/>
    <w:rsid w:val="00FF1CA9"/>
    <w:rsid w:val="00FF1F8A"/>
    <w:rsid w:val="00FF1FAC"/>
    <w:rsid w:val="00FF21D9"/>
    <w:rsid w:val="00FF2353"/>
    <w:rsid w:val="00FF26D4"/>
    <w:rsid w:val="00FF270F"/>
    <w:rsid w:val="00FF272F"/>
    <w:rsid w:val="00FF2AF5"/>
    <w:rsid w:val="00FF2D57"/>
    <w:rsid w:val="00FF2E1F"/>
    <w:rsid w:val="00FF3366"/>
    <w:rsid w:val="00FF35F6"/>
    <w:rsid w:val="00FF387C"/>
    <w:rsid w:val="00FF387D"/>
    <w:rsid w:val="00FF3903"/>
    <w:rsid w:val="00FF3917"/>
    <w:rsid w:val="00FF43CD"/>
    <w:rsid w:val="00FF4B37"/>
    <w:rsid w:val="00FF4FF3"/>
    <w:rsid w:val="00FF52EA"/>
    <w:rsid w:val="00FF5807"/>
    <w:rsid w:val="00FF5981"/>
    <w:rsid w:val="00FF5AF8"/>
    <w:rsid w:val="00FF5CF5"/>
    <w:rsid w:val="00FF5E5B"/>
    <w:rsid w:val="00FF5FE7"/>
    <w:rsid w:val="00FF61C9"/>
    <w:rsid w:val="00FF63B5"/>
    <w:rsid w:val="00FF6648"/>
    <w:rsid w:val="00FF66AC"/>
    <w:rsid w:val="00FF66FA"/>
    <w:rsid w:val="00FF6CA5"/>
    <w:rsid w:val="00FF70C8"/>
    <w:rsid w:val="00FF7356"/>
    <w:rsid w:val="00FF7376"/>
    <w:rsid w:val="00FF755D"/>
    <w:rsid w:val="00FF7C1E"/>
    <w:rsid w:val="00FF7D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4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B5951"/>
    <w:pPr>
      <w:spacing w:before="240" w:after="240"/>
    </w:pPr>
    <w:rPr>
      <w:sz w:val="24"/>
      <w:szCs w:val="24"/>
      <w:lang w:eastAsia="en-US" w:bidi="he-IL"/>
    </w:rPr>
  </w:style>
  <w:style w:type="paragraph" w:styleId="1">
    <w:name w:val="heading 1"/>
    <w:basedOn w:val="a1"/>
    <w:next w:val="a1"/>
    <w:link w:val="1Char"/>
    <w:qFormat/>
    <w:rsid w:val="00B8176C"/>
    <w:pPr>
      <w:keepNext/>
      <w:keepLines/>
      <w:numPr>
        <w:numId w:val="12"/>
      </w:numPr>
      <w:spacing w:before="320" w:afterLines="100"/>
      <w:outlineLvl w:val="0"/>
    </w:pPr>
    <w:rPr>
      <w:rFonts w:ascii="Arial" w:hAnsi="Arial"/>
      <w:b/>
      <w:bCs/>
      <w:sz w:val="32"/>
      <w:szCs w:val="32"/>
    </w:rPr>
  </w:style>
  <w:style w:type="paragraph" w:styleId="21">
    <w:name w:val="heading 2"/>
    <w:aliases w:val="H2"/>
    <w:basedOn w:val="a1"/>
    <w:next w:val="a1"/>
    <w:autoRedefine/>
    <w:qFormat/>
    <w:rsid w:val="004F161F"/>
    <w:pPr>
      <w:keepNext/>
      <w:keepLines/>
      <w:numPr>
        <w:ilvl w:val="1"/>
        <w:numId w:val="12"/>
      </w:numPr>
      <w:tabs>
        <w:tab w:val="left" w:pos="851"/>
      </w:tabs>
      <w:outlineLvl w:val="1"/>
    </w:pPr>
    <w:rPr>
      <w:rFonts w:ascii="Arial" w:hAnsi="Arial"/>
      <w:b/>
      <w:bCs/>
      <w:sz w:val="28"/>
      <w:szCs w:val="28"/>
      <w:lang w:eastAsia="zh-CN"/>
    </w:rPr>
  </w:style>
  <w:style w:type="paragraph" w:styleId="31">
    <w:name w:val="heading 3"/>
    <w:basedOn w:val="a1"/>
    <w:next w:val="a1"/>
    <w:link w:val="3Char"/>
    <w:autoRedefine/>
    <w:qFormat/>
    <w:rsid w:val="00B8176C"/>
    <w:pPr>
      <w:keepNext/>
      <w:keepLines/>
      <w:numPr>
        <w:ilvl w:val="2"/>
        <w:numId w:val="12"/>
      </w:numPr>
      <w:tabs>
        <w:tab w:val="left" w:pos="709"/>
        <w:tab w:val="left" w:pos="851"/>
      </w:tabs>
      <w:outlineLvl w:val="2"/>
    </w:pPr>
    <w:rPr>
      <w:rFonts w:ascii="Arial" w:hAnsi="Arial"/>
      <w:b/>
      <w:bCs/>
    </w:rPr>
  </w:style>
  <w:style w:type="paragraph" w:styleId="41">
    <w:name w:val="heading 4"/>
    <w:basedOn w:val="a1"/>
    <w:next w:val="a1"/>
    <w:link w:val="4Char"/>
    <w:qFormat/>
    <w:rsid w:val="00B8176C"/>
    <w:pPr>
      <w:keepNext/>
      <w:numPr>
        <w:ilvl w:val="3"/>
        <w:numId w:val="12"/>
      </w:numPr>
      <w:tabs>
        <w:tab w:val="left" w:pos="907"/>
      </w:tabs>
      <w:spacing w:after="120"/>
      <w:outlineLvl w:val="3"/>
    </w:pPr>
    <w:rPr>
      <w:rFonts w:ascii="Helvetica" w:eastAsia="MS Mincho" w:hAnsi="Helvetica"/>
      <w:b/>
      <w:szCs w:val="20"/>
      <w:lang w:bidi="ar-SA"/>
    </w:rPr>
  </w:style>
  <w:style w:type="paragraph" w:styleId="51">
    <w:name w:val="heading 5"/>
    <w:basedOn w:val="a1"/>
    <w:next w:val="a2"/>
    <w:link w:val="5Char"/>
    <w:qFormat/>
    <w:rsid w:val="00B8176C"/>
    <w:pPr>
      <w:keepNext/>
      <w:numPr>
        <w:ilvl w:val="4"/>
        <w:numId w:val="12"/>
      </w:numPr>
      <w:tabs>
        <w:tab w:val="left" w:pos="1152"/>
      </w:tabs>
      <w:spacing w:after="120"/>
      <w:jc w:val="both"/>
      <w:outlineLvl w:val="4"/>
    </w:pPr>
    <w:rPr>
      <w:rFonts w:ascii="Helvetica" w:eastAsia="MS Mincho" w:hAnsi="Helvetica"/>
      <w:b/>
      <w:szCs w:val="20"/>
      <w:lang w:bidi="ar-SA"/>
    </w:rPr>
  </w:style>
  <w:style w:type="paragraph" w:styleId="6">
    <w:name w:val="heading 6"/>
    <w:basedOn w:val="a1"/>
    <w:next w:val="a2"/>
    <w:qFormat/>
    <w:rsid w:val="00890A4A"/>
    <w:pPr>
      <w:keepNext/>
      <w:numPr>
        <w:ilvl w:val="5"/>
        <w:numId w:val="11"/>
      </w:numPr>
      <w:spacing w:after="120"/>
      <w:jc w:val="both"/>
      <w:outlineLvl w:val="5"/>
    </w:pPr>
    <w:rPr>
      <w:rFonts w:ascii="Helvetica" w:eastAsia="MS Mincho" w:hAnsi="Helvetica"/>
      <w:b/>
      <w:szCs w:val="20"/>
      <w:lang w:bidi="ar-SA"/>
    </w:rPr>
  </w:style>
  <w:style w:type="paragraph" w:styleId="7">
    <w:name w:val="heading 7"/>
    <w:basedOn w:val="a1"/>
    <w:next w:val="a2"/>
    <w:qFormat/>
    <w:rsid w:val="00890A4A"/>
    <w:pPr>
      <w:keepNext/>
      <w:numPr>
        <w:ilvl w:val="6"/>
        <w:numId w:val="11"/>
      </w:numPr>
      <w:spacing w:after="120"/>
      <w:jc w:val="both"/>
      <w:outlineLvl w:val="6"/>
    </w:pPr>
    <w:rPr>
      <w:rFonts w:ascii="Helvetica" w:eastAsia="MS Mincho" w:hAnsi="Helvetica"/>
      <w:i/>
      <w:szCs w:val="20"/>
      <w:lang w:bidi="ar-SA"/>
    </w:rPr>
  </w:style>
  <w:style w:type="paragraph" w:styleId="8">
    <w:name w:val="heading 8"/>
    <w:basedOn w:val="a1"/>
    <w:next w:val="a2"/>
    <w:qFormat/>
    <w:rsid w:val="00890A4A"/>
    <w:pPr>
      <w:keepNext/>
      <w:numPr>
        <w:ilvl w:val="7"/>
        <w:numId w:val="11"/>
      </w:numPr>
      <w:spacing w:after="120"/>
      <w:jc w:val="both"/>
      <w:outlineLvl w:val="7"/>
    </w:pPr>
    <w:rPr>
      <w:rFonts w:ascii="Helvetica" w:eastAsia="MS Mincho" w:hAnsi="Helvetica"/>
      <w:i/>
      <w:szCs w:val="20"/>
      <w:lang w:bidi="ar-SA"/>
    </w:rPr>
  </w:style>
  <w:style w:type="paragraph" w:styleId="9">
    <w:name w:val="heading 9"/>
    <w:basedOn w:val="1"/>
    <w:qFormat/>
    <w:rsid w:val="00890A4A"/>
    <w:pPr>
      <w:keepNext w:val="0"/>
      <w:keepLines w:val="0"/>
      <w:numPr>
        <w:ilvl w:val="8"/>
      </w:numPr>
      <w:tabs>
        <w:tab w:val="left" w:pos="1872"/>
      </w:tabs>
      <w:spacing w:before="240" w:after="120"/>
      <w:jc w:val="both"/>
      <w:outlineLvl w:val="8"/>
    </w:pPr>
    <w:rPr>
      <w:rFonts w:ascii="Helvetica" w:eastAsia="MS Mincho" w:hAnsi="Helvetica"/>
      <w:bCs w:val="0"/>
      <w:szCs w:val="20"/>
      <w:lang w:bidi="ar-SA"/>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er"/>
    <w:basedOn w:val="a1"/>
    <w:link w:val="Char"/>
    <w:rsid w:val="00890A4A"/>
    <w:pPr>
      <w:pBdr>
        <w:top w:val="single" w:sz="6" w:space="1" w:color="auto"/>
      </w:pBdr>
      <w:tabs>
        <w:tab w:val="center" w:pos="6480"/>
        <w:tab w:val="right" w:pos="12960"/>
      </w:tabs>
    </w:pPr>
  </w:style>
  <w:style w:type="paragraph" w:styleId="a7">
    <w:name w:val="header"/>
    <w:basedOn w:val="a1"/>
    <w:rsid w:val="00890A4A"/>
    <w:pPr>
      <w:pBdr>
        <w:bottom w:val="single" w:sz="6" w:space="2" w:color="auto"/>
      </w:pBdr>
      <w:tabs>
        <w:tab w:val="center" w:pos="6480"/>
        <w:tab w:val="right" w:pos="12960"/>
      </w:tabs>
    </w:pPr>
    <w:rPr>
      <w:b/>
      <w:bCs/>
      <w:sz w:val="28"/>
      <w:szCs w:val="28"/>
    </w:rPr>
  </w:style>
  <w:style w:type="paragraph" w:customStyle="1" w:styleId="T1">
    <w:name w:val="T1"/>
    <w:basedOn w:val="a1"/>
    <w:rsid w:val="00890A4A"/>
    <w:pPr>
      <w:jc w:val="center"/>
    </w:pPr>
    <w:rPr>
      <w:b/>
      <w:bCs/>
      <w:sz w:val="28"/>
      <w:szCs w:val="28"/>
    </w:rPr>
  </w:style>
  <w:style w:type="paragraph" w:customStyle="1" w:styleId="T2">
    <w:name w:val="T2"/>
    <w:basedOn w:val="T1"/>
    <w:rsid w:val="00890A4A"/>
    <w:pPr>
      <w:ind w:left="720" w:right="720"/>
    </w:pPr>
  </w:style>
  <w:style w:type="paragraph" w:customStyle="1" w:styleId="T3">
    <w:name w:val="T3"/>
    <w:basedOn w:val="T1"/>
    <w:rsid w:val="00890A4A"/>
    <w:pPr>
      <w:pBdr>
        <w:bottom w:val="single" w:sz="6" w:space="1" w:color="auto"/>
      </w:pBdr>
      <w:tabs>
        <w:tab w:val="center" w:pos="4680"/>
      </w:tabs>
      <w:jc w:val="left"/>
    </w:pPr>
    <w:rPr>
      <w:b w:val="0"/>
      <w:bCs w:val="0"/>
      <w:sz w:val="24"/>
      <w:szCs w:val="24"/>
    </w:rPr>
  </w:style>
  <w:style w:type="paragraph" w:styleId="a8">
    <w:name w:val="Body Text Indent"/>
    <w:basedOn w:val="a1"/>
    <w:link w:val="Char0"/>
    <w:rsid w:val="00890A4A"/>
    <w:pPr>
      <w:ind w:left="720" w:hanging="720"/>
    </w:pPr>
    <w:rPr>
      <w:sz w:val="22"/>
    </w:rPr>
  </w:style>
  <w:style w:type="character" w:styleId="a9">
    <w:name w:val="Hyperlink"/>
    <w:basedOn w:val="a3"/>
    <w:uiPriority w:val="99"/>
    <w:rsid w:val="00890A4A"/>
    <w:rPr>
      <w:color w:val="0000FF"/>
      <w:u w:val="single"/>
    </w:rPr>
  </w:style>
  <w:style w:type="character" w:customStyle="1" w:styleId="1Char">
    <w:name w:val="标题 1 Char"/>
    <w:basedOn w:val="a3"/>
    <w:link w:val="1"/>
    <w:rsid w:val="00B8176C"/>
    <w:rPr>
      <w:rFonts w:ascii="Arial" w:hAnsi="Arial"/>
      <w:b/>
      <w:bCs/>
      <w:sz w:val="32"/>
      <w:szCs w:val="32"/>
      <w:lang w:eastAsia="en-US" w:bidi="he-IL"/>
    </w:rPr>
  </w:style>
  <w:style w:type="character" w:customStyle="1" w:styleId="4Char">
    <w:name w:val="标题 4 Char"/>
    <w:basedOn w:val="a3"/>
    <w:link w:val="41"/>
    <w:rsid w:val="00B8176C"/>
    <w:rPr>
      <w:rFonts w:ascii="Helvetica" w:eastAsia="MS Mincho" w:hAnsi="Helvetica"/>
      <w:b/>
      <w:sz w:val="24"/>
      <w:lang w:eastAsia="en-US"/>
    </w:rPr>
  </w:style>
  <w:style w:type="paragraph" w:styleId="a2">
    <w:name w:val="Normal Indent"/>
    <w:basedOn w:val="a1"/>
    <w:rsid w:val="00890A4A"/>
    <w:pPr>
      <w:spacing w:before="60" w:after="60"/>
      <w:ind w:left="432"/>
      <w:jc w:val="both"/>
    </w:pPr>
    <w:rPr>
      <w:rFonts w:ascii="Helvetica" w:eastAsia="MS Mincho" w:hAnsi="Helvetica"/>
      <w:szCs w:val="20"/>
      <w:lang w:bidi="ar-SA"/>
    </w:rPr>
  </w:style>
  <w:style w:type="paragraph" w:customStyle="1" w:styleId="Code">
    <w:name w:val="Code"/>
    <w:basedOn w:val="a1"/>
    <w:rsid w:val="00890A4A"/>
    <w:pPr>
      <w:spacing w:before="60" w:after="60"/>
      <w:jc w:val="both"/>
    </w:pPr>
    <w:rPr>
      <w:rFonts w:ascii="Courier" w:eastAsia="MS Mincho" w:hAnsi="Courier"/>
      <w:szCs w:val="20"/>
      <w:lang w:bidi="ar-SA"/>
    </w:rPr>
  </w:style>
  <w:style w:type="paragraph" w:customStyle="1" w:styleId="reference">
    <w:name w:val="reference"/>
    <w:basedOn w:val="a1"/>
    <w:rsid w:val="00890A4A"/>
    <w:pPr>
      <w:keepLines/>
      <w:spacing w:before="60" w:after="120"/>
      <w:ind w:left="864" w:hanging="864"/>
      <w:jc w:val="both"/>
    </w:pPr>
    <w:rPr>
      <w:rFonts w:ascii="Helvetica" w:eastAsia="MS Mincho" w:hAnsi="Helvetica"/>
      <w:szCs w:val="20"/>
      <w:lang w:bidi="ar-SA"/>
    </w:rPr>
  </w:style>
  <w:style w:type="paragraph" w:customStyle="1" w:styleId="ToCHeading">
    <w:name w:val="ToC Heading"/>
    <w:basedOn w:val="a1"/>
    <w:next w:val="a1"/>
    <w:rsid w:val="00890A4A"/>
    <w:pPr>
      <w:spacing w:before="60"/>
      <w:jc w:val="both"/>
    </w:pPr>
    <w:rPr>
      <w:rFonts w:ascii="Helvetica" w:eastAsia="MS Mincho" w:hAnsi="Helvetica"/>
      <w:b/>
      <w:caps/>
      <w:sz w:val="26"/>
      <w:szCs w:val="20"/>
      <w:lang w:bidi="ar-SA"/>
    </w:rPr>
  </w:style>
  <w:style w:type="paragraph" w:styleId="aa">
    <w:name w:val="caption"/>
    <w:aliases w:val="Caption Char1,Caption Char Char,Caption Char1 Char,Caption Char2,Caption Char Char Char,Caption Char Char1,Caption Char,fig and tbl,fighead2,Table Caption,fighead21,fighead22,fighead23,Table Caption1,fighead211,fighead24,Table Caption2,fighead25"/>
    <w:basedOn w:val="a1"/>
    <w:next w:val="a1"/>
    <w:link w:val="Char1"/>
    <w:qFormat/>
    <w:rsid w:val="00BA5BC4"/>
    <w:pPr>
      <w:spacing w:before="120" w:after="120"/>
      <w:jc w:val="center"/>
    </w:pPr>
    <w:rPr>
      <w:rFonts w:ascii="Arial" w:eastAsia="MS Mincho" w:hAnsi="Arial"/>
      <w:b/>
      <w:szCs w:val="20"/>
      <w:lang w:bidi="ar-SA"/>
    </w:rPr>
  </w:style>
  <w:style w:type="paragraph" w:customStyle="1" w:styleId="bodyclose">
    <w:name w:val="body: close"/>
    <w:basedOn w:val="a1"/>
    <w:rsid w:val="00890A4A"/>
    <w:pPr>
      <w:spacing w:before="60" w:after="60"/>
      <w:jc w:val="both"/>
    </w:pPr>
    <w:rPr>
      <w:rFonts w:ascii="Times" w:eastAsia="Batang" w:hAnsi="Times"/>
      <w:sz w:val="20"/>
      <w:szCs w:val="20"/>
      <w:lang w:bidi="ar-SA"/>
    </w:rPr>
  </w:style>
  <w:style w:type="paragraph" w:customStyle="1" w:styleId="bodyclose0">
    <w:name w:val="body : close"/>
    <w:basedOn w:val="a1"/>
    <w:rsid w:val="00890A4A"/>
    <w:pPr>
      <w:spacing w:before="60" w:after="60"/>
      <w:ind w:firstLine="720"/>
      <w:jc w:val="both"/>
    </w:pPr>
    <w:rPr>
      <w:rFonts w:ascii="Arial" w:eastAsia="Batang" w:hAnsi="Arial"/>
      <w:sz w:val="20"/>
      <w:szCs w:val="20"/>
      <w:lang w:bidi="ar-SA"/>
    </w:rPr>
  </w:style>
  <w:style w:type="paragraph" w:customStyle="1" w:styleId="bodyChar">
    <w:name w:val="body Char"/>
    <w:rsid w:val="00890A4A"/>
    <w:pPr>
      <w:spacing w:after="120"/>
    </w:pPr>
    <w:rPr>
      <w:rFonts w:eastAsia="MS Mincho"/>
      <w:lang w:eastAsia="en-US"/>
    </w:rPr>
  </w:style>
  <w:style w:type="paragraph" w:customStyle="1" w:styleId="BodyChar2CharCharCharCharCharCharChar">
    <w:name w:val="Body Char2 Char Char Char Char Char Char Char"/>
    <w:basedOn w:val="a1"/>
    <w:rsid w:val="00890A4A"/>
    <w:pPr>
      <w:spacing w:before="200" w:after="60"/>
      <w:jc w:val="both"/>
    </w:pPr>
    <w:rPr>
      <w:rFonts w:eastAsia="MS Mincho"/>
      <w:color w:val="000000"/>
      <w:szCs w:val="20"/>
      <w:lang w:bidi="ar-SA"/>
    </w:rPr>
  </w:style>
  <w:style w:type="paragraph" w:customStyle="1" w:styleId="ProductFeature2ndBullet">
    <w:name w:val="Product Feature 2ndBullet"/>
    <w:rsid w:val="00890A4A"/>
    <w:pPr>
      <w:tabs>
        <w:tab w:val="num" w:pos="0"/>
      </w:tabs>
      <w:ind w:left="648" w:hanging="360"/>
    </w:pPr>
    <w:rPr>
      <w:rFonts w:eastAsia="MS Mincho"/>
      <w:noProof/>
      <w:lang w:eastAsia="en-US"/>
    </w:rPr>
  </w:style>
  <w:style w:type="paragraph" w:customStyle="1" w:styleId="Tablenotes">
    <w:name w:val="Table notes"/>
    <w:rsid w:val="00890A4A"/>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890A4A"/>
    <w:pPr>
      <w:tabs>
        <w:tab w:val="num" w:pos="1800"/>
      </w:tabs>
      <w:spacing w:before="40" w:after="40"/>
      <w:ind w:left="1800" w:hanging="360"/>
    </w:pPr>
    <w:rPr>
      <w:rFonts w:eastAsia="MS Mincho"/>
      <w:noProof/>
      <w:lang w:eastAsia="en-US"/>
    </w:rPr>
  </w:style>
  <w:style w:type="paragraph" w:customStyle="1" w:styleId="Tablenote">
    <w:name w:val="Table note"/>
    <w:rsid w:val="00890A4A"/>
    <w:pPr>
      <w:tabs>
        <w:tab w:val="num" w:pos="720"/>
      </w:tabs>
      <w:ind w:left="2160" w:hanging="720"/>
    </w:pPr>
    <w:rPr>
      <w:rFonts w:ascii="Helvetica" w:eastAsia="MS Mincho" w:hAnsi="Helvetica"/>
      <w:noProof/>
      <w:sz w:val="14"/>
      <w:lang w:eastAsia="en-US"/>
    </w:rPr>
  </w:style>
  <w:style w:type="paragraph" w:customStyle="1" w:styleId="NumList">
    <w:name w:val="NumList"/>
    <w:rsid w:val="00890A4A"/>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890A4A"/>
    <w:pPr>
      <w:tabs>
        <w:tab w:val="left" w:pos="1300"/>
      </w:tabs>
      <w:spacing w:before="260" w:line="220" w:lineRule="exact"/>
      <w:ind w:left="1300" w:hanging="1000"/>
    </w:pPr>
  </w:style>
  <w:style w:type="paragraph" w:customStyle="1" w:styleId="Tablenotes2">
    <w:name w:val="Table notes2"/>
    <w:rsid w:val="00890A4A"/>
    <w:pPr>
      <w:tabs>
        <w:tab w:val="num" w:pos="1800"/>
      </w:tabs>
      <w:ind w:left="1800" w:hanging="360"/>
    </w:pPr>
    <w:rPr>
      <w:rFonts w:eastAsia="MS Mincho"/>
      <w:noProof/>
      <w:sz w:val="16"/>
      <w:lang w:eastAsia="en-US"/>
    </w:rPr>
  </w:style>
  <w:style w:type="paragraph" w:customStyle="1" w:styleId="Note">
    <w:name w:val="Note"/>
    <w:basedOn w:val="BodyChar2CharCharCharCharCharCharChar"/>
    <w:next w:val="BodyChar2CharCharCharCharCharCharChar"/>
    <w:rsid w:val="00890A4A"/>
    <w:pPr>
      <w:tabs>
        <w:tab w:val="left" w:pos="1300"/>
      </w:tabs>
      <w:spacing w:before="260" w:line="220" w:lineRule="exact"/>
      <w:ind w:left="1300" w:hanging="656"/>
    </w:pPr>
  </w:style>
  <w:style w:type="paragraph" w:customStyle="1" w:styleId="CellBodyBullet">
    <w:name w:val="CellBodyBullet"/>
    <w:basedOn w:val="Bullet"/>
    <w:rsid w:val="00890A4A"/>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890A4A"/>
    <w:pPr>
      <w:tabs>
        <w:tab w:val="num" w:pos="360"/>
      </w:tabs>
      <w:spacing w:before="120"/>
      <w:ind w:left="1696" w:hanging="216"/>
    </w:pPr>
  </w:style>
  <w:style w:type="paragraph" w:customStyle="1" w:styleId="CellBodyBulletSub">
    <w:name w:val="CellBodyBulletSub"/>
    <w:basedOn w:val="CellBodyBullet"/>
    <w:rsid w:val="00890A4A"/>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890A4A"/>
    <w:pPr>
      <w:spacing w:before="0"/>
      <w:ind w:left="1300"/>
      <w:outlineLvl w:val="0"/>
    </w:pPr>
    <w:rPr>
      <w:sz w:val="12"/>
    </w:rPr>
  </w:style>
  <w:style w:type="paragraph" w:customStyle="1" w:styleId="BulletSub">
    <w:name w:val="Bullet Sub"/>
    <w:basedOn w:val="Bullet"/>
    <w:rsid w:val="00890A4A"/>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890A4A"/>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890A4A"/>
    <w:pPr>
      <w:tabs>
        <w:tab w:val="left" w:pos="60"/>
      </w:tabs>
      <w:spacing w:before="60" w:line="200" w:lineRule="exact"/>
      <w:ind w:left="60" w:hanging="180"/>
    </w:pPr>
  </w:style>
  <w:style w:type="paragraph" w:customStyle="1" w:styleId="FeatureBulletSub">
    <w:name w:val="FeatureBulletSub"/>
    <w:basedOn w:val="BodyChar2CharCharCharCharCharCharChar"/>
    <w:rsid w:val="00890A4A"/>
    <w:pPr>
      <w:tabs>
        <w:tab w:val="num" w:pos="360"/>
      </w:tabs>
      <w:spacing w:before="0"/>
      <w:ind w:left="360" w:hanging="240"/>
    </w:pPr>
    <w:rPr>
      <w:color w:val="auto"/>
    </w:rPr>
  </w:style>
  <w:style w:type="paragraph" w:customStyle="1" w:styleId="TableNotes0">
    <w:name w:val="TableNotes"/>
    <w:basedOn w:val="a1"/>
    <w:rsid w:val="00890A4A"/>
    <w:pPr>
      <w:tabs>
        <w:tab w:val="num" w:pos="720"/>
      </w:tabs>
      <w:spacing w:before="60" w:after="60"/>
      <w:ind w:left="1660" w:hanging="360"/>
      <w:jc w:val="both"/>
      <w:outlineLvl w:val="0"/>
    </w:pPr>
    <w:rPr>
      <w:rFonts w:ascii="Arial" w:eastAsia="MS Mincho" w:hAnsi="Arial"/>
      <w:sz w:val="16"/>
      <w:szCs w:val="20"/>
      <w:lang w:bidi="ar-SA"/>
    </w:rPr>
  </w:style>
  <w:style w:type="paragraph" w:customStyle="1" w:styleId="TableNotesStep">
    <w:name w:val="TableNotesStep"/>
    <w:basedOn w:val="a1"/>
    <w:autoRedefine/>
    <w:rsid w:val="00890A4A"/>
    <w:pPr>
      <w:tabs>
        <w:tab w:val="left" w:pos="1800"/>
      </w:tabs>
      <w:spacing w:before="60" w:after="60"/>
      <w:ind w:left="1800" w:hanging="260"/>
      <w:jc w:val="both"/>
      <w:outlineLvl w:val="1"/>
    </w:pPr>
    <w:rPr>
      <w:rFonts w:ascii="Arial" w:eastAsia="MS Mincho" w:hAnsi="Arial"/>
      <w:sz w:val="16"/>
      <w:szCs w:val="20"/>
      <w:lang w:bidi="ar-SA"/>
    </w:rPr>
  </w:style>
  <w:style w:type="paragraph" w:customStyle="1" w:styleId="CellBitClear">
    <w:name w:val="CellBitClear"/>
    <w:basedOn w:val="CellBodyLeft"/>
    <w:rsid w:val="00890A4A"/>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890A4A"/>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890A4A"/>
    <w:pPr>
      <w:tabs>
        <w:tab w:val="clear" w:pos="1080"/>
        <w:tab w:val="num" w:pos="720"/>
      </w:tabs>
      <w:ind w:left="380" w:hanging="360"/>
    </w:pPr>
  </w:style>
  <w:style w:type="paragraph" w:customStyle="1" w:styleId="DefinitionBullet">
    <w:name w:val="DefinitionBullet"/>
    <w:basedOn w:val="Definition"/>
    <w:rsid w:val="00890A4A"/>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890A4A"/>
    <w:pPr>
      <w:tabs>
        <w:tab w:val="left" w:pos="2160"/>
        <w:tab w:val="left" w:pos="2520"/>
        <w:tab w:val="left" w:pos="2880"/>
        <w:tab w:val="left" w:pos="3240"/>
      </w:tabs>
      <w:spacing w:before="140" w:line="220" w:lineRule="exact"/>
      <w:ind w:left="2160"/>
    </w:pPr>
  </w:style>
  <w:style w:type="paragraph" w:customStyle="1" w:styleId="TableNote0">
    <w:name w:val="TableNote"/>
    <w:rsid w:val="00890A4A"/>
    <w:pPr>
      <w:tabs>
        <w:tab w:val="num" w:pos="3456"/>
      </w:tabs>
      <w:spacing w:before="60"/>
      <w:ind w:left="3456" w:hanging="720"/>
    </w:pPr>
    <w:rPr>
      <w:rFonts w:ascii="Arial" w:eastAsia="MS Mincho" w:hAnsi="Arial"/>
      <w:sz w:val="16"/>
      <w:lang w:eastAsia="en-US"/>
    </w:rPr>
  </w:style>
  <w:style w:type="paragraph" w:styleId="ab">
    <w:name w:val="Balloon Text"/>
    <w:basedOn w:val="a1"/>
    <w:semiHidden/>
    <w:rsid w:val="00890A4A"/>
    <w:pPr>
      <w:spacing w:before="60" w:after="60"/>
      <w:jc w:val="both"/>
    </w:pPr>
    <w:rPr>
      <w:rFonts w:ascii="Tahoma" w:eastAsia="MS Mincho" w:hAnsi="Tahoma"/>
      <w:sz w:val="16"/>
      <w:szCs w:val="16"/>
      <w:lang w:bidi="ar-SA"/>
    </w:rPr>
  </w:style>
  <w:style w:type="character" w:styleId="ac">
    <w:name w:val="line number"/>
    <w:basedOn w:val="a3"/>
    <w:rsid w:val="00890A4A"/>
  </w:style>
  <w:style w:type="paragraph" w:styleId="ad">
    <w:name w:val="Body Text"/>
    <w:basedOn w:val="a1"/>
    <w:link w:val="Char2"/>
    <w:rsid w:val="00890A4A"/>
    <w:pPr>
      <w:spacing w:before="60" w:after="60"/>
      <w:jc w:val="both"/>
    </w:pPr>
    <w:rPr>
      <w:rFonts w:ascii="Helvetica" w:eastAsia="MS Mincho" w:hAnsi="Helvetica"/>
      <w:szCs w:val="20"/>
      <w:lang w:bidi="ar-SA"/>
    </w:rPr>
  </w:style>
  <w:style w:type="paragraph" w:styleId="10">
    <w:name w:val="toc 1"/>
    <w:basedOn w:val="a1"/>
    <w:next w:val="a1"/>
    <w:autoRedefine/>
    <w:uiPriority w:val="39"/>
    <w:qFormat/>
    <w:rsid w:val="00322FB7"/>
    <w:pPr>
      <w:tabs>
        <w:tab w:val="right" w:leader="dot" w:pos="9890"/>
      </w:tabs>
      <w:spacing w:beforeLines="100" w:afterLines="100"/>
    </w:pPr>
    <w:rPr>
      <w:rFonts w:eastAsia="Times New Roman"/>
      <w:bCs/>
      <w:szCs w:val="20"/>
    </w:rPr>
  </w:style>
  <w:style w:type="paragraph" w:styleId="22">
    <w:name w:val="toc 2"/>
    <w:basedOn w:val="a1"/>
    <w:next w:val="a1"/>
    <w:uiPriority w:val="39"/>
    <w:qFormat/>
    <w:rsid w:val="00322FB7"/>
    <w:pPr>
      <w:spacing w:before="0" w:after="0"/>
      <w:ind w:left="238"/>
    </w:pPr>
    <w:rPr>
      <w:rFonts w:eastAsia="Times New Roman"/>
      <w:szCs w:val="20"/>
    </w:rPr>
  </w:style>
  <w:style w:type="paragraph" w:styleId="32">
    <w:name w:val="toc 3"/>
    <w:basedOn w:val="a1"/>
    <w:next w:val="a1"/>
    <w:uiPriority w:val="39"/>
    <w:qFormat/>
    <w:rsid w:val="005B5951"/>
    <w:pPr>
      <w:spacing w:before="0" w:after="0"/>
      <w:ind w:left="482"/>
    </w:pPr>
    <w:rPr>
      <w:rFonts w:eastAsia="Times New Roman"/>
      <w:iCs/>
      <w:szCs w:val="20"/>
    </w:rPr>
  </w:style>
  <w:style w:type="paragraph" w:styleId="ae">
    <w:name w:val="table of figures"/>
    <w:basedOn w:val="a1"/>
    <w:next w:val="a1"/>
    <w:autoRedefine/>
    <w:uiPriority w:val="99"/>
    <w:qFormat/>
    <w:rsid w:val="00C46C90"/>
    <w:pPr>
      <w:tabs>
        <w:tab w:val="right" w:leader="dot" w:pos="9890"/>
      </w:tabs>
      <w:spacing w:before="0" w:after="0"/>
      <w:jc w:val="both"/>
    </w:pPr>
    <w:rPr>
      <w:rFonts w:eastAsia="Times New Roman"/>
      <w:szCs w:val="20"/>
      <w:lang w:bidi="ar-SA"/>
    </w:rPr>
  </w:style>
  <w:style w:type="character" w:styleId="af">
    <w:name w:val="footnote reference"/>
    <w:basedOn w:val="a3"/>
    <w:semiHidden/>
    <w:rsid w:val="00890A4A"/>
    <w:rPr>
      <w:vertAlign w:val="superscript"/>
    </w:rPr>
  </w:style>
  <w:style w:type="character" w:customStyle="1" w:styleId="MTEquationSection">
    <w:name w:val="MTEquationSection"/>
    <w:basedOn w:val="a3"/>
    <w:rsid w:val="00890A4A"/>
    <w:rPr>
      <w:rFonts w:ascii="Helvetica" w:hAnsi="Helvetica" w:cs="Helvetica"/>
      <w:vanish/>
      <w:color w:val="FF0000"/>
    </w:rPr>
  </w:style>
  <w:style w:type="character" w:styleId="af0">
    <w:name w:val="annotation reference"/>
    <w:basedOn w:val="a3"/>
    <w:rsid w:val="00890A4A"/>
    <w:rPr>
      <w:sz w:val="16"/>
      <w:szCs w:val="16"/>
    </w:rPr>
  </w:style>
  <w:style w:type="paragraph" w:customStyle="1" w:styleId="MTDisplayEquation">
    <w:name w:val="MTDisplayEquation"/>
    <w:basedOn w:val="a1"/>
    <w:next w:val="a1"/>
    <w:link w:val="MTDisplayEquationChar"/>
    <w:rsid w:val="00890A4A"/>
    <w:pPr>
      <w:tabs>
        <w:tab w:val="left" w:pos="720"/>
        <w:tab w:val="right" w:pos="9020"/>
      </w:tabs>
      <w:spacing w:after="60"/>
      <w:jc w:val="both"/>
    </w:pPr>
    <w:rPr>
      <w:rFonts w:ascii="Helvetica" w:eastAsia="SimSun" w:hAnsi="Helvetica"/>
      <w:lang w:bidi="ar-SA"/>
    </w:rPr>
  </w:style>
  <w:style w:type="paragraph" w:styleId="33">
    <w:name w:val="Body Text 3"/>
    <w:basedOn w:val="a1"/>
    <w:rsid w:val="00890A4A"/>
    <w:pPr>
      <w:spacing w:before="60" w:after="60"/>
      <w:jc w:val="both"/>
    </w:pPr>
    <w:rPr>
      <w:rFonts w:ascii="Helvetica" w:eastAsia="MS Mincho" w:hAnsi="Helvetica"/>
      <w:b/>
      <w:bCs/>
      <w:i/>
      <w:iCs/>
      <w:szCs w:val="20"/>
      <w:lang w:bidi="ar-SA"/>
    </w:rPr>
  </w:style>
  <w:style w:type="paragraph" w:styleId="af1">
    <w:name w:val="footnote text"/>
    <w:basedOn w:val="a1"/>
    <w:semiHidden/>
    <w:rsid w:val="00890A4A"/>
    <w:pPr>
      <w:tabs>
        <w:tab w:val="left" w:pos="4320"/>
        <w:tab w:val="left" w:pos="7200"/>
      </w:tabs>
      <w:spacing w:before="60" w:after="60"/>
      <w:ind w:left="432" w:hanging="432"/>
      <w:jc w:val="both"/>
    </w:pPr>
    <w:rPr>
      <w:rFonts w:ascii="Helvetica" w:eastAsia="MS Mincho" w:hAnsi="Helvetica"/>
      <w:sz w:val="18"/>
      <w:szCs w:val="20"/>
      <w:lang w:bidi="ar-SA"/>
    </w:rPr>
  </w:style>
  <w:style w:type="character" w:styleId="af2">
    <w:name w:val="page number"/>
    <w:basedOn w:val="a3"/>
    <w:rsid w:val="00890A4A"/>
  </w:style>
  <w:style w:type="paragraph" w:styleId="af3">
    <w:name w:val="annotation text"/>
    <w:basedOn w:val="a1"/>
    <w:link w:val="Char3"/>
    <w:rsid w:val="00890A4A"/>
    <w:pPr>
      <w:spacing w:before="60" w:after="60"/>
      <w:ind w:left="567" w:hanging="567"/>
      <w:jc w:val="both"/>
    </w:pPr>
    <w:rPr>
      <w:rFonts w:ascii="Arial" w:eastAsia="MS Mincho" w:hAnsi="Arial"/>
      <w:szCs w:val="20"/>
      <w:lang w:bidi="ar-SA"/>
    </w:rPr>
  </w:style>
  <w:style w:type="paragraph" w:styleId="42">
    <w:name w:val="toc 4"/>
    <w:basedOn w:val="a1"/>
    <w:next w:val="a1"/>
    <w:autoRedefine/>
    <w:uiPriority w:val="39"/>
    <w:rsid w:val="005B5951"/>
    <w:pPr>
      <w:spacing w:before="0" w:after="0"/>
      <w:ind w:left="720"/>
    </w:pPr>
    <w:rPr>
      <w:rFonts w:eastAsia="Times New Roman"/>
      <w:szCs w:val="18"/>
    </w:rPr>
  </w:style>
  <w:style w:type="character" w:styleId="af4">
    <w:name w:val="FollowedHyperlink"/>
    <w:basedOn w:val="a3"/>
    <w:rsid w:val="00890A4A"/>
    <w:rPr>
      <w:color w:val="800080"/>
      <w:u w:val="single"/>
    </w:rPr>
  </w:style>
  <w:style w:type="paragraph" w:styleId="af5">
    <w:name w:val="Document Map"/>
    <w:basedOn w:val="a1"/>
    <w:semiHidden/>
    <w:rsid w:val="00890A4A"/>
    <w:pPr>
      <w:shd w:val="clear" w:color="auto" w:fill="000080"/>
      <w:spacing w:before="60" w:after="60"/>
      <w:jc w:val="both"/>
    </w:pPr>
    <w:rPr>
      <w:rFonts w:ascii="Tahoma" w:hAnsi="Tahoma"/>
      <w:sz w:val="20"/>
      <w:szCs w:val="20"/>
      <w:lang w:bidi="ar-SA"/>
    </w:rPr>
  </w:style>
  <w:style w:type="paragraph" w:styleId="23">
    <w:name w:val="Body Text 2"/>
    <w:basedOn w:val="a1"/>
    <w:rsid w:val="00890A4A"/>
    <w:pPr>
      <w:spacing w:before="60" w:after="60"/>
      <w:jc w:val="both"/>
    </w:pPr>
    <w:rPr>
      <w:i/>
      <w:iCs/>
      <w:lang w:bidi="ar-SA"/>
    </w:rPr>
  </w:style>
  <w:style w:type="paragraph" w:styleId="52">
    <w:name w:val="toc 5"/>
    <w:basedOn w:val="a1"/>
    <w:next w:val="a1"/>
    <w:autoRedefine/>
    <w:uiPriority w:val="39"/>
    <w:rsid w:val="005B5951"/>
    <w:pPr>
      <w:spacing w:before="0" w:after="0"/>
      <w:ind w:left="958"/>
    </w:pPr>
    <w:rPr>
      <w:rFonts w:eastAsia="Times New Roman"/>
      <w:szCs w:val="18"/>
    </w:rPr>
  </w:style>
  <w:style w:type="paragraph" w:styleId="60">
    <w:name w:val="toc 6"/>
    <w:basedOn w:val="a1"/>
    <w:next w:val="a1"/>
    <w:autoRedefine/>
    <w:uiPriority w:val="39"/>
    <w:rsid w:val="00B8176C"/>
    <w:pPr>
      <w:numPr>
        <w:ilvl w:val="5"/>
        <w:numId w:val="12"/>
      </w:numPr>
    </w:pPr>
    <w:rPr>
      <w:sz w:val="18"/>
      <w:szCs w:val="18"/>
    </w:rPr>
  </w:style>
  <w:style w:type="paragraph" w:styleId="70">
    <w:name w:val="toc 7"/>
    <w:basedOn w:val="a1"/>
    <w:next w:val="a1"/>
    <w:autoRedefine/>
    <w:uiPriority w:val="39"/>
    <w:rsid w:val="00890A4A"/>
    <w:pPr>
      <w:ind w:left="1440"/>
    </w:pPr>
    <w:rPr>
      <w:sz w:val="18"/>
      <w:szCs w:val="18"/>
    </w:rPr>
  </w:style>
  <w:style w:type="paragraph" w:styleId="80">
    <w:name w:val="toc 8"/>
    <w:basedOn w:val="a1"/>
    <w:next w:val="a1"/>
    <w:autoRedefine/>
    <w:uiPriority w:val="39"/>
    <w:rsid w:val="00890A4A"/>
    <w:pPr>
      <w:ind w:left="1680"/>
    </w:pPr>
    <w:rPr>
      <w:sz w:val="18"/>
      <w:szCs w:val="18"/>
    </w:rPr>
  </w:style>
  <w:style w:type="paragraph" w:styleId="90">
    <w:name w:val="toc 9"/>
    <w:basedOn w:val="a1"/>
    <w:next w:val="a1"/>
    <w:autoRedefine/>
    <w:uiPriority w:val="39"/>
    <w:rsid w:val="00890A4A"/>
    <w:pPr>
      <w:ind w:left="1920"/>
    </w:pPr>
    <w:rPr>
      <w:sz w:val="18"/>
      <w:szCs w:val="18"/>
    </w:rPr>
  </w:style>
  <w:style w:type="paragraph" w:styleId="24">
    <w:name w:val="Body Text Indent 2"/>
    <w:basedOn w:val="a1"/>
    <w:rsid w:val="00890A4A"/>
    <w:pPr>
      <w:spacing w:after="60"/>
      <w:ind w:left="426" w:hanging="426"/>
    </w:pPr>
    <w:rPr>
      <w:rFonts w:ascii="Helvetica" w:eastAsia="SimSun" w:hAnsi="Helvetica"/>
      <w:szCs w:val="20"/>
      <w:lang w:bidi="ar-SA"/>
    </w:rPr>
  </w:style>
  <w:style w:type="paragraph" w:styleId="af6">
    <w:name w:val="Title"/>
    <w:basedOn w:val="a1"/>
    <w:qFormat/>
    <w:rsid w:val="00890A4A"/>
    <w:pPr>
      <w:keepNext/>
      <w:keepLines/>
      <w:spacing w:before="360" w:after="160"/>
      <w:jc w:val="center"/>
    </w:pPr>
    <w:rPr>
      <w:rFonts w:ascii="Arial" w:eastAsia="SimSun" w:hAnsi="Arial"/>
      <w:b/>
      <w:bCs/>
      <w:kern w:val="28"/>
      <w:sz w:val="40"/>
      <w:szCs w:val="40"/>
      <w:lang w:bidi="ar-SA"/>
    </w:rPr>
  </w:style>
  <w:style w:type="paragraph" w:styleId="af7">
    <w:name w:val="annotation subject"/>
    <w:basedOn w:val="af3"/>
    <w:next w:val="af3"/>
    <w:semiHidden/>
    <w:rsid w:val="00890A4A"/>
    <w:pPr>
      <w:spacing w:before="240"/>
      <w:ind w:left="0" w:firstLine="0"/>
    </w:pPr>
    <w:rPr>
      <w:rFonts w:ascii="Helvetica" w:eastAsia="SimSun" w:hAnsi="Helvetica"/>
      <w:b/>
      <w:bCs/>
      <w:sz w:val="20"/>
    </w:rPr>
  </w:style>
  <w:style w:type="character" w:customStyle="1" w:styleId="BodyTextChar">
    <w:name w:val="Body Text Char"/>
    <w:basedOn w:val="a3"/>
    <w:rsid w:val="00890A4A"/>
    <w:rPr>
      <w:rFonts w:ascii="Helvetica" w:hAnsi="Helvetica"/>
      <w:noProof w:val="0"/>
      <w:sz w:val="22"/>
      <w:lang w:val="en-US" w:eastAsia="en-US" w:bidi="ar-SA"/>
    </w:rPr>
  </w:style>
  <w:style w:type="character" w:styleId="af8">
    <w:name w:val="Strong"/>
    <w:basedOn w:val="a3"/>
    <w:qFormat/>
    <w:rsid w:val="00890A4A"/>
    <w:rPr>
      <w:b/>
      <w:bCs/>
    </w:rPr>
  </w:style>
  <w:style w:type="table" w:styleId="af9">
    <w:name w:val="Table Grid"/>
    <w:basedOn w:val="a4"/>
    <w:rsid w:val="00890A4A"/>
    <w:pPr>
      <w:spacing w:before="240"/>
      <w:jc w:val="both"/>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11">
    <w:name w:val="T11"/>
    <w:basedOn w:val="a1"/>
    <w:rsid w:val="00890A4A"/>
    <w:pPr>
      <w:spacing w:before="60" w:after="60"/>
      <w:jc w:val="center"/>
    </w:pPr>
    <w:rPr>
      <w:b/>
      <w:sz w:val="28"/>
      <w:szCs w:val="20"/>
      <w:lang w:bidi="ar-SA"/>
    </w:rPr>
  </w:style>
  <w:style w:type="paragraph" w:customStyle="1" w:styleId="T21">
    <w:name w:val="T21"/>
    <w:basedOn w:val="T1"/>
    <w:rsid w:val="00890A4A"/>
    <w:pPr>
      <w:spacing w:before="60"/>
      <w:ind w:left="720" w:right="720"/>
    </w:pPr>
    <w:rPr>
      <w:bCs w:val="0"/>
      <w:szCs w:val="20"/>
      <w:lang w:bidi="ar-SA"/>
    </w:rPr>
  </w:style>
  <w:style w:type="paragraph" w:customStyle="1" w:styleId="T31">
    <w:name w:val="T31"/>
    <w:basedOn w:val="T1"/>
    <w:rsid w:val="00890A4A"/>
    <w:pPr>
      <w:pBdr>
        <w:bottom w:val="single" w:sz="6" w:space="1" w:color="auto"/>
      </w:pBdr>
      <w:tabs>
        <w:tab w:val="center" w:pos="4680"/>
      </w:tabs>
      <w:spacing w:before="60"/>
      <w:jc w:val="left"/>
    </w:pPr>
    <w:rPr>
      <w:b w:val="0"/>
      <w:bCs w:val="0"/>
      <w:sz w:val="24"/>
      <w:szCs w:val="20"/>
      <w:lang w:bidi="ar-SA"/>
    </w:rPr>
  </w:style>
  <w:style w:type="paragraph" w:customStyle="1" w:styleId="t30">
    <w:name w:val="t3"/>
    <w:basedOn w:val="a1"/>
    <w:rsid w:val="00890A4A"/>
    <w:pPr>
      <w:spacing w:before="100" w:beforeAutospacing="1" w:after="100" w:afterAutospacing="1"/>
    </w:pPr>
    <w:rPr>
      <w:lang w:bidi="ar-SA"/>
    </w:rPr>
  </w:style>
  <w:style w:type="character" w:customStyle="1" w:styleId="Heading4Char">
    <w:name w:val="Heading 4 Char"/>
    <w:basedOn w:val="a3"/>
    <w:rsid w:val="00890A4A"/>
    <w:rPr>
      <w:rFonts w:ascii="Helvetica" w:eastAsia="MS Mincho" w:hAnsi="Helvetica"/>
      <w:b/>
      <w:sz w:val="22"/>
      <w:lang w:val="en-US" w:eastAsia="en-US" w:bidi="ar-SA"/>
    </w:rPr>
  </w:style>
  <w:style w:type="paragraph" w:customStyle="1" w:styleId="myheading">
    <w:name w:val="myheading"/>
    <w:basedOn w:val="a1"/>
    <w:rsid w:val="00890A4A"/>
    <w:rPr>
      <w:rFonts w:ascii="Arial" w:hAnsi="Arial"/>
      <w:b/>
      <w:sz w:val="28"/>
      <w:szCs w:val="28"/>
    </w:rPr>
  </w:style>
  <w:style w:type="table" w:styleId="11">
    <w:name w:val="Table Grid 1"/>
    <w:basedOn w:val="a4"/>
    <w:rsid w:val="00890A4A"/>
    <w:rPr>
      <w:rFonts w:eastAsia="Batang"/>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5">
    <w:name w:val="Table Grid 2"/>
    <w:basedOn w:val="a4"/>
    <w:rsid w:val="00890A4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71">
    <w:name w:val="Table Grid 7"/>
    <w:basedOn w:val="a4"/>
    <w:rsid w:val="00890A4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
    <w:name w:val="body"/>
    <w:basedOn w:val="a1"/>
    <w:rsid w:val="00890A4A"/>
    <w:pPr>
      <w:tabs>
        <w:tab w:val="left" w:pos="2160"/>
      </w:tabs>
      <w:spacing w:before="120" w:after="120" w:line="280" w:lineRule="atLeast"/>
      <w:jc w:val="both"/>
    </w:pPr>
    <w:rPr>
      <w:szCs w:val="20"/>
    </w:rPr>
  </w:style>
  <w:style w:type="character" w:customStyle="1" w:styleId="WW-">
    <w:name w:val="WW-箇条書き装飾記号"/>
    <w:rsid w:val="00890A4A"/>
    <w:rPr>
      <w:rFonts w:ascii="StarSymbol" w:eastAsia="StarSymbol" w:hAnsi="StarSymbol" w:cs="StarSymbol"/>
      <w:sz w:val="18"/>
      <w:szCs w:val="18"/>
    </w:rPr>
  </w:style>
  <w:style w:type="table" w:styleId="53">
    <w:name w:val="Table Grid 5"/>
    <w:basedOn w:val="a4"/>
    <w:rsid w:val="00890A4A"/>
    <w:rPr>
      <w:rFonts w:eastAsia="Batang"/>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a1"/>
    <w:rsid w:val="00890A4A"/>
    <w:pPr>
      <w:snapToGrid w:val="0"/>
      <w:spacing w:after="80"/>
      <w:ind w:left="1080"/>
    </w:pPr>
    <w:rPr>
      <w:rFonts w:ascii="Arial" w:hAnsi="Arial" w:cs="Arial"/>
      <w:color w:val="000000"/>
      <w:sz w:val="16"/>
      <w:szCs w:val="16"/>
    </w:rPr>
  </w:style>
  <w:style w:type="paragraph" w:customStyle="1" w:styleId="Table-ContentsCharCharChar">
    <w:name w:val="Table - Contents Char Char Char"/>
    <w:basedOn w:val="a1"/>
    <w:rsid w:val="00890A4A"/>
    <w:pPr>
      <w:spacing w:before="60" w:after="60"/>
      <w:jc w:val="center"/>
    </w:pPr>
    <w:rPr>
      <w:rFonts w:ascii="Arial" w:hAnsi="Arial"/>
      <w:bCs/>
      <w:sz w:val="16"/>
      <w:szCs w:val="16"/>
      <w:lang w:bidi="ar-SA"/>
    </w:rPr>
  </w:style>
  <w:style w:type="paragraph" w:customStyle="1" w:styleId="Table-HeaderCharCharChar">
    <w:name w:val="Table - Header Char Char Char"/>
    <w:basedOn w:val="Table-ContentsCharCharChar"/>
    <w:rsid w:val="00890A4A"/>
    <w:rPr>
      <w:b/>
    </w:rPr>
  </w:style>
  <w:style w:type="paragraph" w:customStyle="1" w:styleId="StyleCaption-Figure">
    <w:name w:val="Style Caption - Figure"/>
    <w:basedOn w:val="a1"/>
    <w:next w:val="a1"/>
    <w:rsid w:val="00890A4A"/>
    <w:pPr>
      <w:spacing w:before="200" w:after="400"/>
      <w:jc w:val="center"/>
    </w:pPr>
    <w:rPr>
      <w:rFonts w:ascii="Arial" w:hAnsi="Arial"/>
      <w:b/>
      <w:bCs/>
      <w:sz w:val="20"/>
      <w:szCs w:val="20"/>
      <w:lang w:bidi="ar-SA"/>
    </w:rPr>
  </w:style>
  <w:style w:type="paragraph" w:customStyle="1" w:styleId="DocTitle">
    <w:name w:val="DocTitle"/>
    <w:basedOn w:val="a1"/>
    <w:rsid w:val="007719A1"/>
    <w:pPr>
      <w:keepNext/>
      <w:spacing w:before="200"/>
      <w:ind w:left="-320" w:right="580"/>
    </w:pPr>
    <w:rPr>
      <w:rFonts w:ascii="Arial" w:hAnsi="Arial"/>
      <w:b/>
      <w:color w:val="0000FF"/>
      <w:sz w:val="48"/>
      <w:szCs w:val="20"/>
      <w:lang w:bidi="ar-SA"/>
    </w:rPr>
  </w:style>
  <w:style w:type="paragraph" w:customStyle="1" w:styleId="DocType">
    <w:name w:val="DocType"/>
    <w:basedOn w:val="a1"/>
    <w:rsid w:val="007719A1"/>
    <w:pPr>
      <w:pBdr>
        <w:bottom w:val="single" w:sz="4" w:space="1" w:color="auto"/>
      </w:pBdr>
      <w:ind w:left="-320" w:right="580"/>
    </w:pPr>
    <w:rPr>
      <w:rFonts w:ascii="Arial" w:hAnsi="Arial"/>
      <w:b/>
      <w:color w:val="0000FF"/>
      <w:szCs w:val="20"/>
      <w:lang w:bidi="ar-SA"/>
    </w:rPr>
  </w:style>
  <w:style w:type="paragraph" w:customStyle="1" w:styleId="DateTitlePage">
    <w:name w:val="DateTitlePage"/>
    <w:basedOn w:val="a1"/>
    <w:rsid w:val="007719A1"/>
    <w:pPr>
      <w:ind w:left="-320" w:right="580"/>
    </w:pPr>
    <w:rPr>
      <w:rFonts w:ascii="Arial" w:hAnsi="Arial"/>
      <w:b/>
      <w:i/>
      <w:color w:val="0000FF"/>
      <w:szCs w:val="20"/>
      <w:lang w:bidi="ar-SA"/>
    </w:rPr>
  </w:style>
  <w:style w:type="paragraph" w:customStyle="1" w:styleId="definition0">
    <w:name w:val="definition"/>
    <w:basedOn w:val="a1"/>
    <w:rsid w:val="0081612D"/>
    <w:pPr>
      <w:jc w:val="both"/>
    </w:pPr>
    <w:rPr>
      <w:rFonts w:eastAsia="MS Mincho"/>
      <w:lang w:bidi="ar-SA"/>
    </w:rPr>
  </w:style>
  <w:style w:type="character" w:customStyle="1" w:styleId="Heading4CharChar">
    <w:name w:val="Heading 4 Char Char"/>
    <w:basedOn w:val="a3"/>
    <w:rsid w:val="00D85AB1"/>
    <w:rPr>
      <w:rFonts w:ascii="Arial" w:hAnsi="Arial" w:cs="Arial"/>
      <w:b/>
      <w:bCs/>
      <w:noProof w:val="0"/>
      <w:sz w:val="24"/>
      <w:lang w:val="en-US" w:eastAsia="en-US" w:bidi="ar-SA"/>
    </w:rPr>
  </w:style>
  <w:style w:type="paragraph" w:customStyle="1" w:styleId="Editinginstructions">
    <w:name w:val="Editing instructions"/>
    <w:basedOn w:val="a1"/>
    <w:uiPriority w:val="99"/>
    <w:rsid w:val="00334FC4"/>
    <w:pPr>
      <w:keepNext/>
      <w:spacing w:before="200"/>
    </w:pPr>
    <w:rPr>
      <w:b/>
      <w:i/>
      <w:sz w:val="20"/>
    </w:rPr>
  </w:style>
  <w:style w:type="character" w:customStyle="1" w:styleId="Char1">
    <w:name w:val="题注 Char"/>
    <w:aliases w:val="Caption Char1 Char1,Caption Char Char Char1,Caption Char1 Char Char,Caption Char2 Char,Caption Char Char Char Char,Caption Char Char1 Char,Caption Char Char2,fig and tbl Char,fighead2 Char,Table Caption Char,fighead21 Char,fighead22 Char"/>
    <w:basedOn w:val="a3"/>
    <w:link w:val="aa"/>
    <w:uiPriority w:val="99"/>
    <w:rsid w:val="00BA5BC4"/>
    <w:rPr>
      <w:rFonts w:ascii="Arial" w:eastAsia="MS Mincho" w:hAnsi="Arial"/>
      <w:b/>
      <w:sz w:val="24"/>
      <w:lang w:bidi="ar-SA"/>
    </w:rPr>
  </w:style>
  <w:style w:type="paragraph" w:customStyle="1" w:styleId="NormalArial">
    <w:name w:val="Normal + Arial"/>
    <w:basedOn w:val="a1"/>
    <w:link w:val="NormalArialChar"/>
    <w:rsid w:val="00B026C4"/>
    <w:rPr>
      <w:rFonts w:ascii="Arial" w:eastAsia="MS Mincho" w:hAnsi="Arial" w:cs="Arial"/>
      <w:lang w:eastAsia="ja-JP" w:bidi="ar-SA"/>
    </w:rPr>
  </w:style>
  <w:style w:type="character" w:customStyle="1" w:styleId="NormalArialChar">
    <w:name w:val="Normal + Arial Char"/>
    <w:basedOn w:val="a3"/>
    <w:link w:val="NormalArial"/>
    <w:rsid w:val="00B026C4"/>
    <w:rPr>
      <w:rFonts w:ascii="Arial" w:eastAsia="MS Mincho" w:hAnsi="Arial" w:cs="Arial"/>
      <w:sz w:val="24"/>
      <w:szCs w:val="24"/>
      <w:lang w:val="en-US" w:eastAsia="ja-JP" w:bidi="ar-SA"/>
    </w:rPr>
  </w:style>
  <w:style w:type="paragraph" w:styleId="afa">
    <w:name w:val="Plain Text"/>
    <w:basedOn w:val="a1"/>
    <w:link w:val="Char4"/>
    <w:uiPriority w:val="99"/>
    <w:rsid w:val="00B026C4"/>
    <w:rPr>
      <w:color w:val="800080"/>
    </w:rPr>
  </w:style>
  <w:style w:type="paragraph" w:customStyle="1" w:styleId="Caption1">
    <w:name w:val="Caption1"/>
    <w:basedOn w:val="a1"/>
    <w:link w:val="captionChar"/>
    <w:rsid w:val="00021F06"/>
    <w:pPr>
      <w:jc w:val="center"/>
    </w:pPr>
    <w:rPr>
      <w:rFonts w:ascii="Helvetica" w:hAnsi="Helvetica"/>
      <w:b/>
      <w:sz w:val="20"/>
      <w:szCs w:val="20"/>
      <w:lang w:bidi="ar-SA"/>
    </w:rPr>
  </w:style>
  <w:style w:type="paragraph" w:customStyle="1" w:styleId="StyleBodyTextTimesNewRomanLeftBefore0ptAfter0pt">
    <w:name w:val="Style Body Text + Times New Roman Left Before:  0 pt After:  0 pt"/>
    <w:basedOn w:val="ad"/>
    <w:rsid w:val="008A0EC9"/>
    <w:pPr>
      <w:spacing w:before="0" w:after="0"/>
      <w:jc w:val="left"/>
    </w:pPr>
    <w:rPr>
      <w:rFonts w:ascii="Times New Roman" w:hAnsi="Times New Roman"/>
    </w:rPr>
  </w:style>
  <w:style w:type="paragraph" w:customStyle="1" w:styleId="StyleCommentTextTimesNewRomanLeftLeft0cmFirstline">
    <w:name w:val="Style Comment Text + Times New Roman Left Left:  0 cm First line..."/>
    <w:basedOn w:val="af3"/>
    <w:rsid w:val="008A0EC9"/>
    <w:pPr>
      <w:ind w:left="0" w:firstLine="0"/>
      <w:jc w:val="left"/>
    </w:pPr>
    <w:rPr>
      <w:rFonts w:ascii="Times New Roman" w:hAnsi="Times New Roman"/>
    </w:rPr>
  </w:style>
  <w:style w:type="character" w:customStyle="1" w:styleId="captionChar">
    <w:name w:val="caption Char"/>
    <w:basedOn w:val="a3"/>
    <w:link w:val="Caption1"/>
    <w:rsid w:val="00C12054"/>
    <w:rPr>
      <w:rFonts w:ascii="Helvetica" w:hAnsi="Helvetica"/>
      <w:b/>
      <w:lang w:val="en-US" w:eastAsia="en-US" w:bidi="ar-SA"/>
    </w:rPr>
  </w:style>
  <w:style w:type="paragraph" w:customStyle="1" w:styleId="Standard">
    <w:name w:val="Standard"/>
    <w:basedOn w:val="a1"/>
    <w:next w:val="a1"/>
    <w:rsid w:val="00A87C61"/>
    <w:pPr>
      <w:autoSpaceDE w:val="0"/>
      <w:autoSpaceDN w:val="0"/>
      <w:adjustRightInd w:val="0"/>
    </w:pPr>
    <w:rPr>
      <w:rFonts w:eastAsia="MS Mincho"/>
      <w:lang w:eastAsia="ja-JP" w:bidi="ar-SA"/>
    </w:rPr>
  </w:style>
  <w:style w:type="character" w:customStyle="1" w:styleId="3Char">
    <w:name w:val="标题 3 Char"/>
    <w:basedOn w:val="a3"/>
    <w:link w:val="31"/>
    <w:rsid w:val="00B8176C"/>
    <w:rPr>
      <w:rFonts w:ascii="Arial" w:hAnsi="Arial"/>
      <w:b/>
      <w:bCs/>
      <w:sz w:val="24"/>
      <w:szCs w:val="24"/>
      <w:lang w:eastAsia="en-US" w:bidi="he-IL"/>
    </w:rPr>
  </w:style>
  <w:style w:type="paragraph" w:customStyle="1" w:styleId="covertext">
    <w:name w:val="cover text"/>
    <w:basedOn w:val="a1"/>
    <w:rsid w:val="004E1D7A"/>
    <w:pPr>
      <w:spacing w:before="120" w:after="120"/>
    </w:pPr>
    <w:rPr>
      <w:szCs w:val="20"/>
      <w:lang w:eastAsia="ja-JP" w:bidi="ar-SA"/>
    </w:rPr>
  </w:style>
  <w:style w:type="character" w:customStyle="1" w:styleId="Char3">
    <w:name w:val="批注文字 Char"/>
    <w:basedOn w:val="a3"/>
    <w:link w:val="af3"/>
    <w:rsid w:val="00A21830"/>
    <w:rPr>
      <w:rFonts w:ascii="Arial" w:eastAsia="MS Mincho" w:hAnsi="Arial"/>
      <w:sz w:val="24"/>
      <w:lang w:val="en-US" w:eastAsia="en-US" w:bidi="ar-SA"/>
    </w:rPr>
  </w:style>
  <w:style w:type="paragraph" w:customStyle="1" w:styleId="IEEEStdsParagraph">
    <w:name w:val="IEEEStds Paragraph"/>
    <w:link w:val="IEEEStdsParagraphChar1"/>
    <w:rsid w:val="006222FE"/>
    <w:pPr>
      <w:spacing w:before="100" w:beforeAutospacing="1" w:after="100" w:afterAutospacing="1"/>
      <w:jc w:val="both"/>
    </w:pPr>
    <w:rPr>
      <w:lang w:eastAsia="ja-JP" w:bidi="yi-Hebr"/>
    </w:rPr>
  </w:style>
  <w:style w:type="character" w:customStyle="1" w:styleId="IEEEStdsParagraphChar1">
    <w:name w:val="IEEEStds Paragraph Char1"/>
    <w:basedOn w:val="a3"/>
    <w:link w:val="IEEEStdsParagraph"/>
    <w:rsid w:val="006222FE"/>
    <w:rPr>
      <w:lang w:val="en-US" w:eastAsia="ja-JP" w:bidi="yi-Hebr"/>
    </w:rPr>
  </w:style>
  <w:style w:type="paragraph" w:customStyle="1" w:styleId="IEEEStdsEquation">
    <w:name w:val="IEEEStds Equation"/>
    <w:basedOn w:val="IEEEStdsParagraph"/>
    <w:next w:val="IEEEStdsParagraph"/>
    <w:rsid w:val="006222FE"/>
    <w:pPr>
      <w:tabs>
        <w:tab w:val="right" w:pos="8640"/>
      </w:tabs>
      <w:spacing w:before="240" w:after="240"/>
      <w:ind w:left="360" w:right="547" w:hanging="360"/>
      <w:jc w:val="left"/>
    </w:pPr>
  </w:style>
  <w:style w:type="paragraph" w:customStyle="1" w:styleId="IEEEStdsEquationVariableList">
    <w:name w:val="IEEEStds Equation Variable List"/>
    <w:basedOn w:val="IEEEStdsParagraph"/>
    <w:rsid w:val="006222FE"/>
    <w:pPr>
      <w:tabs>
        <w:tab w:val="left" w:pos="760"/>
      </w:tabs>
      <w:spacing w:line="280" w:lineRule="exact"/>
      <w:ind w:left="764" w:hanging="562"/>
    </w:pPr>
    <w:rPr>
      <w:snapToGrid w:val="0"/>
    </w:rPr>
  </w:style>
  <w:style w:type="paragraph" w:customStyle="1" w:styleId="Table-Header">
    <w:name w:val="Table - Header"/>
    <w:basedOn w:val="a1"/>
    <w:next w:val="a1"/>
    <w:uiPriority w:val="99"/>
    <w:rsid w:val="0088241D"/>
    <w:pPr>
      <w:keepNext/>
      <w:keepLines/>
      <w:suppressAutoHyphens/>
      <w:spacing w:before="100" w:after="100" w:line="480" w:lineRule="auto"/>
      <w:jc w:val="center"/>
    </w:pPr>
    <w:rPr>
      <w:rFonts w:cs="Calibri"/>
      <w:b/>
      <w:sz w:val="18"/>
      <w:szCs w:val="16"/>
      <w:lang w:eastAsia="ar-SA" w:bidi="ar-SA"/>
    </w:rPr>
  </w:style>
  <w:style w:type="paragraph" w:customStyle="1" w:styleId="Table-Contents">
    <w:name w:val="Table - Contents"/>
    <w:basedOn w:val="a1"/>
    <w:uiPriority w:val="99"/>
    <w:rsid w:val="0088241D"/>
    <w:pPr>
      <w:keepNext/>
      <w:keepLines/>
      <w:suppressAutoHyphens/>
      <w:spacing w:before="100" w:after="100"/>
      <w:jc w:val="center"/>
    </w:pPr>
    <w:rPr>
      <w:rFonts w:ascii="Helvetica" w:eastAsia="MS Mincho" w:hAnsi="Helvetica" w:cs="Calibri"/>
      <w:sz w:val="16"/>
      <w:szCs w:val="20"/>
      <w:lang w:eastAsia="ar-SA" w:bidi="ar-SA"/>
    </w:rPr>
  </w:style>
  <w:style w:type="paragraph" w:customStyle="1" w:styleId="Style1">
    <w:name w:val="Style1"/>
    <w:basedOn w:val="31"/>
    <w:rsid w:val="008C36FC"/>
    <w:pPr>
      <w:tabs>
        <w:tab w:val="num" w:pos="1800"/>
      </w:tabs>
      <w:ind w:left="1800"/>
    </w:pPr>
  </w:style>
  <w:style w:type="paragraph" w:styleId="afb">
    <w:name w:val="Normal (Web)"/>
    <w:basedOn w:val="a1"/>
    <w:uiPriority w:val="99"/>
    <w:rsid w:val="008C36FC"/>
    <w:pPr>
      <w:spacing w:before="100" w:beforeAutospacing="1" w:after="100" w:afterAutospacing="1"/>
    </w:pPr>
  </w:style>
  <w:style w:type="character" w:customStyle="1" w:styleId="5Char">
    <w:name w:val="标题 5 Char"/>
    <w:basedOn w:val="a3"/>
    <w:link w:val="51"/>
    <w:rsid w:val="00B8176C"/>
    <w:rPr>
      <w:rFonts w:ascii="Helvetica" w:eastAsia="MS Mincho" w:hAnsi="Helvetica"/>
      <w:b/>
      <w:sz w:val="24"/>
      <w:lang w:eastAsia="en-US"/>
    </w:rPr>
  </w:style>
  <w:style w:type="character" w:customStyle="1" w:styleId="UndelineInsertion">
    <w:name w:val="Undeline (Insertion)"/>
    <w:basedOn w:val="a3"/>
    <w:rsid w:val="00A64127"/>
    <w:rPr>
      <w:color w:val="FF0000"/>
      <w:u w:val="single" w:color="FF0000"/>
    </w:rPr>
  </w:style>
  <w:style w:type="paragraph" w:customStyle="1" w:styleId="Editinginstruction">
    <w:name w:val="Editing instruction"/>
    <w:basedOn w:val="a1"/>
    <w:rsid w:val="00A64127"/>
    <w:rPr>
      <w:rFonts w:eastAsia="MS Mincho"/>
      <w:b/>
      <w:i/>
      <w:szCs w:val="20"/>
      <w:lang w:eastAsia="ja-JP" w:bidi="ar-SA"/>
    </w:rPr>
  </w:style>
  <w:style w:type="paragraph" w:customStyle="1" w:styleId="CellBody">
    <w:name w:val="CellBody"/>
    <w:uiPriority w:val="99"/>
    <w:rsid w:val="0034131E"/>
    <w:pPr>
      <w:autoSpaceDE w:val="0"/>
      <w:autoSpaceDN w:val="0"/>
      <w:adjustRightInd w:val="0"/>
      <w:spacing w:line="220" w:lineRule="atLeast"/>
    </w:pPr>
    <w:rPr>
      <w:rFonts w:ascii="Arial" w:eastAsia="MS Mincho" w:hAnsi="Arial" w:cs="Arial"/>
      <w:color w:val="000000"/>
      <w:w w:val="0"/>
      <w:sz w:val="18"/>
      <w:szCs w:val="18"/>
      <w:lang w:val="en-GB" w:eastAsia="ja-JP"/>
    </w:rPr>
  </w:style>
  <w:style w:type="paragraph" w:customStyle="1" w:styleId="CellHeading">
    <w:name w:val="CellHeading"/>
    <w:uiPriority w:val="99"/>
    <w:rsid w:val="0034131E"/>
    <w:pPr>
      <w:suppressAutoHyphens/>
      <w:autoSpaceDE w:val="0"/>
      <w:autoSpaceDN w:val="0"/>
      <w:adjustRightInd w:val="0"/>
      <w:spacing w:line="220" w:lineRule="atLeast"/>
      <w:jc w:val="center"/>
    </w:pPr>
    <w:rPr>
      <w:rFonts w:ascii="Arial" w:eastAsia="MS Mincho" w:hAnsi="Arial" w:cs="Arial"/>
      <w:color w:val="000000"/>
      <w:w w:val="0"/>
      <w:sz w:val="18"/>
      <w:szCs w:val="18"/>
      <w:lang w:val="en-GB" w:eastAsia="ja-JP"/>
    </w:rPr>
  </w:style>
  <w:style w:type="character" w:customStyle="1" w:styleId="Symbol">
    <w:name w:val="Symbol"/>
    <w:rsid w:val="0034131E"/>
    <w:rPr>
      <w:rFonts w:ascii="Symbol" w:hAnsi="Symbol" w:cs="Symbol"/>
      <w:color w:val="000000"/>
      <w:vertAlign w:val="baseline"/>
    </w:rPr>
  </w:style>
  <w:style w:type="character" w:customStyle="1" w:styleId="Table">
    <w:name w:val="Table"/>
    <w:rsid w:val="0034131E"/>
    <w:rPr>
      <w:rFonts w:ascii="Arial" w:hAnsi="Arial" w:cs="Arial"/>
      <w:color w:val="000000"/>
      <w:spacing w:val="0"/>
      <w:w w:val="100"/>
      <w:sz w:val="22"/>
      <w:szCs w:val="22"/>
      <w:u w:val="none"/>
      <w:vertAlign w:val="baseline"/>
      <w:lang w:val="en-US"/>
    </w:rPr>
  </w:style>
  <w:style w:type="paragraph" w:customStyle="1" w:styleId="TableCaption">
    <w:name w:val="TableCaption"/>
    <w:rsid w:val="000432E8"/>
    <w:pPr>
      <w:widowControl w:val="0"/>
      <w:autoSpaceDE w:val="0"/>
      <w:autoSpaceDN w:val="0"/>
      <w:adjustRightInd w:val="0"/>
      <w:spacing w:line="240" w:lineRule="atLeast"/>
      <w:jc w:val="center"/>
    </w:pPr>
    <w:rPr>
      <w:rFonts w:eastAsia="PMingLiU"/>
      <w:b/>
      <w:bCs/>
      <w:color w:val="000000"/>
      <w:w w:val="0"/>
      <w:lang w:eastAsia="en-US"/>
    </w:rPr>
  </w:style>
  <w:style w:type="paragraph" w:customStyle="1" w:styleId="TableText">
    <w:name w:val="TableText"/>
    <w:rsid w:val="000432E8"/>
    <w:pPr>
      <w:widowControl w:val="0"/>
      <w:autoSpaceDE w:val="0"/>
      <w:autoSpaceDN w:val="0"/>
      <w:adjustRightInd w:val="0"/>
      <w:spacing w:line="200" w:lineRule="atLeast"/>
    </w:pPr>
    <w:rPr>
      <w:rFonts w:eastAsia="PMingLiU"/>
      <w:color w:val="000000"/>
      <w:w w:val="0"/>
      <w:sz w:val="18"/>
      <w:szCs w:val="18"/>
      <w:lang w:eastAsia="en-US"/>
    </w:rPr>
  </w:style>
  <w:style w:type="character" w:customStyle="1" w:styleId="WW8Num1z3">
    <w:name w:val="WW8Num1z3"/>
    <w:rsid w:val="00217E09"/>
    <w:rPr>
      <w:lang w:val="en-US"/>
    </w:rPr>
  </w:style>
  <w:style w:type="paragraph" w:customStyle="1" w:styleId="StyleHeading2H2AsianMSMincho">
    <w:name w:val="Style Heading 2H2 + (Asian) MS Mincho"/>
    <w:basedOn w:val="21"/>
    <w:rsid w:val="00487DE4"/>
    <w:pPr>
      <w:suppressAutoHyphens/>
    </w:pPr>
    <w:rPr>
      <w:rFonts w:eastAsia="MS Mincho"/>
      <w:lang w:eastAsia="he-IL"/>
    </w:rPr>
  </w:style>
  <w:style w:type="paragraph" w:styleId="afc">
    <w:name w:val="Revision"/>
    <w:hidden/>
    <w:uiPriority w:val="99"/>
    <w:semiHidden/>
    <w:rsid w:val="00E954BE"/>
    <w:rPr>
      <w:sz w:val="24"/>
      <w:szCs w:val="24"/>
      <w:lang w:eastAsia="en-US" w:bidi="he-IL"/>
    </w:rPr>
  </w:style>
  <w:style w:type="paragraph" w:styleId="afd">
    <w:name w:val="List Paragraph"/>
    <w:basedOn w:val="a1"/>
    <w:uiPriority w:val="34"/>
    <w:qFormat/>
    <w:rsid w:val="00FA22D4"/>
    <w:pPr>
      <w:ind w:left="720"/>
    </w:pPr>
    <w:rPr>
      <w:rFonts w:eastAsia="Batang"/>
    </w:rPr>
  </w:style>
  <w:style w:type="paragraph" w:styleId="TOC">
    <w:name w:val="TOC Heading"/>
    <w:basedOn w:val="1"/>
    <w:next w:val="a1"/>
    <w:uiPriority w:val="39"/>
    <w:semiHidden/>
    <w:unhideWhenUsed/>
    <w:qFormat/>
    <w:rsid w:val="00F21407"/>
    <w:pPr>
      <w:spacing w:before="480" w:line="276" w:lineRule="auto"/>
      <w:outlineLvl w:val="9"/>
    </w:pPr>
    <w:rPr>
      <w:rFonts w:ascii="Cambria" w:hAnsi="Cambria"/>
      <w:color w:val="365F91"/>
      <w:sz w:val="28"/>
      <w:szCs w:val="28"/>
      <w:lang w:bidi="ar-SA"/>
    </w:rPr>
  </w:style>
  <w:style w:type="character" w:customStyle="1" w:styleId="Char2">
    <w:name w:val="正文文本 Char"/>
    <w:basedOn w:val="a3"/>
    <w:link w:val="ad"/>
    <w:rsid w:val="00215C57"/>
    <w:rPr>
      <w:rFonts w:ascii="Helvetica" w:eastAsia="MS Mincho" w:hAnsi="Helvetica"/>
      <w:sz w:val="24"/>
      <w:lang w:bidi="ar-SA"/>
    </w:rPr>
  </w:style>
  <w:style w:type="character" w:customStyle="1" w:styleId="Char0">
    <w:name w:val="正文文本缩进 Char"/>
    <w:basedOn w:val="a3"/>
    <w:link w:val="a8"/>
    <w:rsid w:val="00215C57"/>
    <w:rPr>
      <w:sz w:val="22"/>
      <w:szCs w:val="24"/>
    </w:rPr>
  </w:style>
  <w:style w:type="paragraph" w:styleId="afe">
    <w:name w:val="Bibliography"/>
    <w:basedOn w:val="a1"/>
    <w:next w:val="a1"/>
    <w:uiPriority w:val="37"/>
    <w:semiHidden/>
    <w:unhideWhenUsed/>
    <w:rsid w:val="00BC573D"/>
  </w:style>
  <w:style w:type="paragraph" w:styleId="aff">
    <w:name w:val="Block Text"/>
    <w:basedOn w:val="a1"/>
    <w:rsid w:val="00BC573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hAnsi="Calibri"/>
      <w:i/>
      <w:iCs/>
      <w:color w:val="4F81BD"/>
    </w:rPr>
  </w:style>
  <w:style w:type="paragraph" w:styleId="aff0">
    <w:name w:val="Body Text First Indent"/>
    <w:basedOn w:val="ad"/>
    <w:link w:val="Char5"/>
    <w:rsid w:val="00BC573D"/>
    <w:pPr>
      <w:spacing w:before="0" w:after="0"/>
      <w:ind w:firstLine="360"/>
      <w:jc w:val="left"/>
    </w:pPr>
    <w:rPr>
      <w:rFonts w:ascii="Times New Roman" w:eastAsia="Times New Roman" w:hAnsi="Times New Roman"/>
      <w:szCs w:val="24"/>
      <w:lang w:bidi="he-IL"/>
    </w:rPr>
  </w:style>
  <w:style w:type="character" w:customStyle="1" w:styleId="Char5">
    <w:name w:val="正文首行缩进 Char"/>
    <w:basedOn w:val="Char2"/>
    <w:link w:val="aff0"/>
    <w:rsid w:val="00BC573D"/>
    <w:rPr>
      <w:szCs w:val="24"/>
    </w:rPr>
  </w:style>
  <w:style w:type="paragraph" w:styleId="26">
    <w:name w:val="Body Text First Indent 2"/>
    <w:basedOn w:val="a8"/>
    <w:link w:val="2Char"/>
    <w:rsid w:val="00BC573D"/>
    <w:pPr>
      <w:ind w:left="360" w:firstLine="360"/>
    </w:pPr>
    <w:rPr>
      <w:sz w:val="24"/>
    </w:rPr>
  </w:style>
  <w:style w:type="character" w:customStyle="1" w:styleId="2Char">
    <w:name w:val="正文首行缩进 2 Char"/>
    <w:basedOn w:val="Char0"/>
    <w:link w:val="26"/>
    <w:rsid w:val="00BC573D"/>
    <w:rPr>
      <w:sz w:val="24"/>
    </w:rPr>
  </w:style>
  <w:style w:type="paragraph" w:styleId="34">
    <w:name w:val="Body Text Indent 3"/>
    <w:basedOn w:val="a1"/>
    <w:link w:val="3Char0"/>
    <w:rsid w:val="00BC573D"/>
    <w:pPr>
      <w:spacing w:after="120"/>
      <w:ind w:left="360"/>
    </w:pPr>
    <w:rPr>
      <w:sz w:val="16"/>
      <w:szCs w:val="16"/>
    </w:rPr>
  </w:style>
  <w:style w:type="character" w:customStyle="1" w:styleId="3Char0">
    <w:name w:val="正文文本缩进 3 Char"/>
    <w:basedOn w:val="a3"/>
    <w:link w:val="34"/>
    <w:rsid w:val="00BC573D"/>
    <w:rPr>
      <w:sz w:val="16"/>
      <w:szCs w:val="16"/>
    </w:rPr>
  </w:style>
  <w:style w:type="paragraph" w:styleId="aff1">
    <w:name w:val="Closing"/>
    <w:basedOn w:val="a1"/>
    <w:link w:val="Char6"/>
    <w:rsid w:val="00BC573D"/>
    <w:pPr>
      <w:ind w:left="4320"/>
    </w:pPr>
  </w:style>
  <w:style w:type="character" w:customStyle="1" w:styleId="Char6">
    <w:name w:val="结束语 Char"/>
    <w:basedOn w:val="a3"/>
    <w:link w:val="aff1"/>
    <w:rsid w:val="00BC573D"/>
    <w:rPr>
      <w:sz w:val="24"/>
      <w:szCs w:val="24"/>
    </w:rPr>
  </w:style>
  <w:style w:type="paragraph" w:styleId="aff2">
    <w:name w:val="Date"/>
    <w:basedOn w:val="a1"/>
    <w:next w:val="a1"/>
    <w:link w:val="Char7"/>
    <w:rsid w:val="00BC573D"/>
  </w:style>
  <w:style w:type="character" w:customStyle="1" w:styleId="Char7">
    <w:name w:val="日期 Char"/>
    <w:basedOn w:val="a3"/>
    <w:link w:val="aff2"/>
    <w:rsid w:val="00BC573D"/>
    <w:rPr>
      <w:sz w:val="24"/>
      <w:szCs w:val="24"/>
    </w:rPr>
  </w:style>
  <w:style w:type="paragraph" w:styleId="aff3">
    <w:name w:val="E-mail Signature"/>
    <w:basedOn w:val="a1"/>
    <w:link w:val="Char8"/>
    <w:rsid w:val="00BC573D"/>
  </w:style>
  <w:style w:type="character" w:customStyle="1" w:styleId="Char8">
    <w:name w:val="电子邮件签名 Char"/>
    <w:basedOn w:val="a3"/>
    <w:link w:val="aff3"/>
    <w:rsid w:val="00BC573D"/>
    <w:rPr>
      <w:sz w:val="24"/>
      <w:szCs w:val="24"/>
    </w:rPr>
  </w:style>
  <w:style w:type="paragraph" w:styleId="aff4">
    <w:name w:val="endnote text"/>
    <w:basedOn w:val="a1"/>
    <w:link w:val="Char9"/>
    <w:rsid w:val="00BC573D"/>
    <w:rPr>
      <w:sz w:val="20"/>
      <w:szCs w:val="20"/>
    </w:rPr>
  </w:style>
  <w:style w:type="character" w:customStyle="1" w:styleId="Char9">
    <w:name w:val="尾注文本 Char"/>
    <w:basedOn w:val="a3"/>
    <w:link w:val="aff4"/>
    <w:rsid w:val="00BC573D"/>
  </w:style>
  <w:style w:type="paragraph" w:styleId="aff5">
    <w:name w:val="envelope address"/>
    <w:basedOn w:val="a1"/>
    <w:rsid w:val="00BC573D"/>
    <w:pPr>
      <w:framePr w:w="7920" w:h="1980" w:hRule="exact" w:hSpace="180" w:wrap="auto" w:hAnchor="page" w:xAlign="center" w:yAlign="bottom"/>
      <w:ind w:left="2880"/>
    </w:pPr>
    <w:rPr>
      <w:rFonts w:ascii="Cambria" w:hAnsi="Cambria"/>
    </w:rPr>
  </w:style>
  <w:style w:type="paragraph" w:styleId="aff6">
    <w:name w:val="envelope return"/>
    <w:basedOn w:val="a1"/>
    <w:rsid w:val="00BC573D"/>
    <w:rPr>
      <w:rFonts w:ascii="Cambria" w:hAnsi="Cambria"/>
      <w:sz w:val="20"/>
      <w:szCs w:val="20"/>
    </w:rPr>
  </w:style>
  <w:style w:type="paragraph" w:styleId="HTML">
    <w:name w:val="HTML Address"/>
    <w:basedOn w:val="a1"/>
    <w:link w:val="HTMLChar"/>
    <w:rsid w:val="00BC573D"/>
    <w:rPr>
      <w:i/>
      <w:iCs/>
    </w:rPr>
  </w:style>
  <w:style w:type="character" w:customStyle="1" w:styleId="HTMLChar">
    <w:name w:val="HTML 地址 Char"/>
    <w:basedOn w:val="a3"/>
    <w:link w:val="HTML"/>
    <w:rsid w:val="00BC573D"/>
    <w:rPr>
      <w:i/>
      <w:iCs/>
      <w:sz w:val="24"/>
      <w:szCs w:val="24"/>
    </w:rPr>
  </w:style>
  <w:style w:type="paragraph" w:styleId="HTML0">
    <w:name w:val="HTML Preformatted"/>
    <w:basedOn w:val="a1"/>
    <w:link w:val="HTMLChar0"/>
    <w:rsid w:val="00BC573D"/>
    <w:rPr>
      <w:rFonts w:ascii="Consolas" w:hAnsi="Consolas"/>
      <w:sz w:val="20"/>
      <w:szCs w:val="20"/>
    </w:rPr>
  </w:style>
  <w:style w:type="character" w:customStyle="1" w:styleId="HTMLChar0">
    <w:name w:val="HTML 预设格式 Char"/>
    <w:basedOn w:val="a3"/>
    <w:link w:val="HTML0"/>
    <w:rsid w:val="00BC573D"/>
    <w:rPr>
      <w:rFonts w:ascii="Consolas" w:hAnsi="Consolas"/>
    </w:rPr>
  </w:style>
  <w:style w:type="paragraph" w:styleId="12">
    <w:name w:val="index 1"/>
    <w:basedOn w:val="a1"/>
    <w:next w:val="a1"/>
    <w:autoRedefine/>
    <w:rsid w:val="00BC573D"/>
    <w:pPr>
      <w:ind w:left="240" w:hanging="240"/>
    </w:pPr>
  </w:style>
  <w:style w:type="paragraph" w:styleId="27">
    <w:name w:val="index 2"/>
    <w:basedOn w:val="a1"/>
    <w:next w:val="a1"/>
    <w:autoRedefine/>
    <w:rsid w:val="00BC573D"/>
    <w:pPr>
      <w:ind w:left="480" w:hanging="240"/>
    </w:pPr>
  </w:style>
  <w:style w:type="paragraph" w:styleId="35">
    <w:name w:val="index 3"/>
    <w:basedOn w:val="a1"/>
    <w:next w:val="a1"/>
    <w:autoRedefine/>
    <w:rsid w:val="00BC573D"/>
    <w:pPr>
      <w:ind w:left="720" w:hanging="240"/>
    </w:pPr>
  </w:style>
  <w:style w:type="paragraph" w:styleId="43">
    <w:name w:val="index 4"/>
    <w:basedOn w:val="a1"/>
    <w:next w:val="a1"/>
    <w:autoRedefine/>
    <w:rsid w:val="00BC573D"/>
    <w:pPr>
      <w:ind w:left="960" w:hanging="240"/>
    </w:pPr>
  </w:style>
  <w:style w:type="paragraph" w:styleId="54">
    <w:name w:val="index 5"/>
    <w:basedOn w:val="a1"/>
    <w:next w:val="a1"/>
    <w:autoRedefine/>
    <w:rsid w:val="00BC573D"/>
    <w:pPr>
      <w:ind w:left="1200" w:hanging="240"/>
    </w:pPr>
  </w:style>
  <w:style w:type="paragraph" w:styleId="61">
    <w:name w:val="index 6"/>
    <w:basedOn w:val="a1"/>
    <w:next w:val="a1"/>
    <w:autoRedefine/>
    <w:rsid w:val="00BC573D"/>
    <w:pPr>
      <w:ind w:left="1440" w:hanging="240"/>
    </w:pPr>
  </w:style>
  <w:style w:type="paragraph" w:styleId="72">
    <w:name w:val="index 7"/>
    <w:basedOn w:val="a1"/>
    <w:next w:val="a1"/>
    <w:autoRedefine/>
    <w:rsid w:val="00BC573D"/>
    <w:pPr>
      <w:ind w:left="1680" w:hanging="240"/>
    </w:pPr>
  </w:style>
  <w:style w:type="paragraph" w:styleId="81">
    <w:name w:val="index 8"/>
    <w:basedOn w:val="a1"/>
    <w:next w:val="a1"/>
    <w:autoRedefine/>
    <w:rsid w:val="00BC573D"/>
    <w:pPr>
      <w:ind w:left="1920" w:hanging="240"/>
    </w:pPr>
  </w:style>
  <w:style w:type="paragraph" w:styleId="91">
    <w:name w:val="index 9"/>
    <w:basedOn w:val="a1"/>
    <w:next w:val="a1"/>
    <w:autoRedefine/>
    <w:rsid w:val="00BC573D"/>
    <w:pPr>
      <w:ind w:left="2160" w:hanging="240"/>
    </w:pPr>
  </w:style>
  <w:style w:type="paragraph" w:styleId="aff7">
    <w:name w:val="index heading"/>
    <w:basedOn w:val="a1"/>
    <w:next w:val="12"/>
    <w:rsid w:val="00BC573D"/>
    <w:rPr>
      <w:rFonts w:ascii="Cambria" w:hAnsi="Cambria"/>
      <w:b/>
      <w:bCs/>
    </w:rPr>
  </w:style>
  <w:style w:type="paragraph" w:styleId="aff8">
    <w:name w:val="Intense Quote"/>
    <w:basedOn w:val="a1"/>
    <w:next w:val="a1"/>
    <w:link w:val="Chara"/>
    <w:uiPriority w:val="30"/>
    <w:qFormat/>
    <w:rsid w:val="00BC573D"/>
    <w:pPr>
      <w:pBdr>
        <w:bottom w:val="single" w:sz="4" w:space="4" w:color="4F81BD"/>
      </w:pBdr>
      <w:spacing w:before="200" w:after="280"/>
      <w:ind w:left="936" w:right="936"/>
    </w:pPr>
    <w:rPr>
      <w:b/>
      <w:bCs/>
      <w:i/>
      <w:iCs/>
      <w:color w:val="4F81BD"/>
    </w:rPr>
  </w:style>
  <w:style w:type="character" w:customStyle="1" w:styleId="Chara">
    <w:name w:val="明显引用 Char"/>
    <w:basedOn w:val="a3"/>
    <w:link w:val="aff8"/>
    <w:uiPriority w:val="30"/>
    <w:rsid w:val="00BC573D"/>
    <w:rPr>
      <w:b/>
      <w:bCs/>
      <w:i/>
      <w:iCs/>
      <w:color w:val="4F81BD"/>
      <w:sz w:val="24"/>
      <w:szCs w:val="24"/>
    </w:rPr>
  </w:style>
  <w:style w:type="paragraph" w:styleId="aff9">
    <w:name w:val="List"/>
    <w:basedOn w:val="a1"/>
    <w:rsid w:val="00BC573D"/>
    <w:pPr>
      <w:ind w:left="360" w:hanging="360"/>
      <w:contextualSpacing/>
    </w:pPr>
  </w:style>
  <w:style w:type="paragraph" w:styleId="28">
    <w:name w:val="List 2"/>
    <w:basedOn w:val="a1"/>
    <w:rsid w:val="00BC573D"/>
    <w:pPr>
      <w:ind w:left="720" w:hanging="360"/>
      <w:contextualSpacing/>
    </w:pPr>
  </w:style>
  <w:style w:type="paragraph" w:styleId="36">
    <w:name w:val="List 3"/>
    <w:basedOn w:val="a1"/>
    <w:rsid w:val="00BC573D"/>
    <w:pPr>
      <w:ind w:left="1080" w:hanging="360"/>
      <w:contextualSpacing/>
    </w:pPr>
  </w:style>
  <w:style w:type="paragraph" w:styleId="44">
    <w:name w:val="List 4"/>
    <w:basedOn w:val="a1"/>
    <w:rsid w:val="00BC573D"/>
    <w:pPr>
      <w:ind w:left="1440" w:hanging="360"/>
      <w:contextualSpacing/>
    </w:pPr>
  </w:style>
  <w:style w:type="paragraph" w:styleId="55">
    <w:name w:val="List 5"/>
    <w:basedOn w:val="a1"/>
    <w:rsid w:val="00BC573D"/>
    <w:pPr>
      <w:ind w:left="1800" w:hanging="360"/>
      <w:contextualSpacing/>
    </w:pPr>
  </w:style>
  <w:style w:type="paragraph" w:styleId="a0">
    <w:name w:val="List Bullet"/>
    <w:basedOn w:val="a1"/>
    <w:rsid w:val="00BC573D"/>
    <w:pPr>
      <w:numPr>
        <w:numId w:val="1"/>
      </w:numPr>
      <w:contextualSpacing/>
    </w:pPr>
  </w:style>
  <w:style w:type="paragraph" w:styleId="20">
    <w:name w:val="List Bullet 2"/>
    <w:basedOn w:val="a1"/>
    <w:rsid w:val="00BC573D"/>
    <w:pPr>
      <w:numPr>
        <w:numId w:val="2"/>
      </w:numPr>
      <w:contextualSpacing/>
    </w:pPr>
  </w:style>
  <w:style w:type="paragraph" w:styleId="30">
    <w:name w:val="List Bullet 3"/>
    <w:basedOn w:val="a1"/>
    <w:rsid w:val="00BC573D"/>
    <w:pPr>
      <w:numPr>
        <w:numId w:val="3"/>
      </w:numPr>
      <w:contextualSpacing/>
    </w:pPr>
  </w:style>
  <w:style w:type="paragraph" w:styleId="40">
    <w:name w:val="List Bullet 4"/>
    <w:basedOn w:val="a1"/>
    <w:rsid w:val="00BC573D"/>
    <w:pPr>
      <w:numPr>
        <w:numId w:val="4"/>
      </w:numPr>
      <w:contextualSpacing/>
    </w:pPr>
  </w:style>
  <w:style w:type="paragraph" w:styleId="50">
    <w:name w:val="List Bullet 5"/>
    <w:basedOn w:val="a1"/>
    <w:rsid w:val="00BC573D"/>
    <w:pPr>
      <w:numPr>
        <w:numId w:val="5"/>
      </w:numPr>
      <w:contextualSpacing/>
    </w:pPr>
  </w:style>
  <w:style w:type="paragraph" w:styleId="affa">
    <w:name w:val="List Continue"/>
    <w:basedOn w:val="a1"/>
    <w:rsid w:val="00BC573D"/>
    <w:pPr>
      <w:spacing w:after="120"/>
      <w:ind w:left="360"/>
      <w:contextualSpacing/>
    </w:pPr>
  </w:style>
  <w:style w:type="paragraph" w:styleId="29">
    <w:name w:val="List Continue 2"/>
    <w:basedOn w:val="a1"/>
    <w:rsid w:val="00BC573D"/>
    <w:pPr>
      <w:spacing w:after="120"/>
      <w:ind w:left="720"/>
      <w:contextualSpacing/>
    </w:pPr>
  </w:style>
  <w:style w:type="paragraph" w:styleId="37">
    <w:name w:val="List Continue 3"/>
    <w:basedOn w:val="a1"/>
    <w:rsid w:val="00BC573D"/>
    <w:pPr>
      <w:spacing w:after="120"/>
      <w:ind w:left="1080"/>
      <w:contextualSpacing/>
    </w:pPr>
  </w:style>
  <w:style w:type="paragraph" w:styleId="45">
    <w:name w:val="List Continue 4"/>
    <w:basedOn w:val="a1"/>
    <w:rsid w:val="00BC573D"/>
    <w:pPr>
      <w:spacing w:after="120"/>
      <w:ind w:left="1440"/>
      <w:contextualSpacing/>
    </w:pPr>
  </w:style>
  <w:style w:type="paragraph" w:styleId="56">
    <w:name w:val="List Continue 5"/>
    <w:basedOn w:val="a1"/>
    <w:rsid w:val="00BC573D"/>
    <w:pPr>
      <w:spacing w:after="120"/>
      <w:ind w:left="1800"/>
      <w:contextualSpacing/>
    </w:pPr>
  </w:style>
  <w:style w:type="paragraph" w:styleId="a">
    <w:name w:val="List Number"/>
    <w:basedOn w:val="a1"/>
    <w:rsid w:val="00BC573D"/>
    <w:pPr>
      <w:numPr>
        <w:numId w:val="6"/>
      </w:numPr>
      <w:contextualSpacing/>
    </w:pPr>
  </w:style>
  <w:style w:type="paragraph" w:styleId="2">
    <w:name w:val="List Number 2"/>
    <w:basedOn w:val="a1"/>
    <w:rsid w:val="00BC573D"/>
    <w:pPr>
      <w:numPr>
        <w:numId w:val="7"/>
      </w:numPr>
      <w:contextualSpacing/>
    </w:pPr>
  </w:style>
  <w:style w:type="paragraph" w:styleId="3">
    <w:name w:val="List Number 3"/>
    <w:basedOn w:val="a1"/>
    <w:rsid w:val="00BC573D"/>
    <w:pPr>
      <w:numPr>
        <w:numId w:val="8"/>
      </w:numPr>
      <w:contextualSpacing/>
    </w:pPr>
  </w:style>
  <w:style w:type="paragraph" w:styleId="4">
    <w:name w:val="List Number 4"/>
    <w:basedOn w:val="a1"/>
    <w:rsid w:val="00BC573D"/>
    <w:pPr>
      <w:numPr>
        <w:numId w:val="9"/>
      </w:numPr>
      <w:contextualSpacing/>
    </w:pPr>
  </w:style>
  <w:style w:type="paragraph" w:styleId="5">
    <w:name w:val="List Number 5"/>
    <w:basedOn w:val="a1"/>
    <w:rsid w:val="00BC573D"/>
    <w:pPr>
      <w:numPr>
        <w:numId w:val="10"/>
      </w:numPr>
      <w:contextualSpacing/>
    </w:pPr>
  </w:style>
  <w:style w:type="paragraph" w:styleId="affb">
    <w:name w:val="macro"/>
    <w:link w:val="Charb"/>
    <w:rsid w:val="00BC573D"/>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bidi="he-IL"/>
    </w:rPr>
  </w:style>
  <w:style w:type="character" w:customStyle="1" w:styleId="Charb">
    <w:name w:val="宏文本 Char"/>
    <w:basedOn w:val="a3"/>
    <w:link w:val="affb"/>
    <w:rsid w:val="00BC573D"/>
    <w:rPr>
      <w:rFonts w:ascii="Consolas" w:hAnsi="Consolas"/>
      <w:lang w:val="en-US" w:eastAsia="en-US" w:bidi="he-IL"/>
    </w:rPr>
  </w:style>
  <w:style w:type="paragraph" w:styleId="affc">
    <w:name w:val="Message Header"/>
    <w:basedOn w:val="a1"/>
    <w:link w:val="Charc"/>
    <w:rsid w:val="00BC573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Charc">
    <w:name w:val="信息标题 Char"/>
    <w:basedOn w:val="a3"/>
    <w:link w:val="affc"/>
    <w:rsid w:val="00BC573D"/>
    <w:rPr>
      <w:rFonts w:ascii="Cambria" w:eastAsia="宋体" w:hAnsi="Cambria" w:cs="Times New Roman"/>
      <w:sz w:val="24"/>
      <w:szCs w:val="24"/>
      <w:shd w:val="pct20" w:color="auto" w:fill="auto"/>
    </w:rPr>
  </w:style>
  <w:style w:type="paragraph" w:styleId="affd">
    <w:name w:val="No Spacing"/>
    <w:uiPriority w:val="1"/>
    <w:qFormat/>
    <w:rsid w:val="00BC573D"/>
    <w:rPr>
      <w:sz w:val="24"/>
      <w:szCs w:val="24"/>
      <w:lang w:eastAsia="en-US" w:bidi="he-IL"/>
    </w:rPr>
  </w:style>
  <w:style w:type="paragraph" w:styleId="affe">
    <w:name w:val="Note Heading"/>
    <w:basedOn w:val="a1"/>
    <w:next w:val="a1"/>
    <w:link w:val="Chard"/>
    <w:rsid w:val="00BC573D"/>
  </w:style>
  <w:style w:type="character" w:customStyle="1" w:styleId="Chard">
    <w:name w:val="注释标题 Char"/>
    <w:basedOn w:val="a3"/>
    <w:link w:val="affe"/>
    <w:rsid w:val="00BC573D"/>
    <w:rPr>
      <w:sz w:val="24"/>
      <w:szCs w:val="24"/>
    </w:rPr>
  </w:style>
  <w:style w:type="paragraph" w:styleId="afff">
    <w:name w:val="Quote"/>
    <w:basedOn w:val="a1"/>
    <w:next w:val="a1"/>
    <w:link w:val="Chare"/>
    <w:uiPriority w:val="29"/>
    <w:qFormat/>
    <w:rsid w:val="00BC573D"/>
    <w:rPr>
      <w:i/>
      <w:iCs/>
      <w:color w:val="000000"/>
    </w:rPr>
  </w:style>
  <w:style w:type="character" w:customStyle="1" w:styleId="Chare">
    <w:name w:val="引用 Char"/>
    <w:basedOn w:val="a3"/>
    <w:link w:val="afff"/>
    <w:uiPriority w:val="29"/>
    <w:rsid w:val="00BC573D"/>
    <w:rPr>
      <w:i/>
      <w:iCs/>
      <w:color w:val="000000"/>
      <w:sz w:val="24"/>
      <w:szCs w:val="24"/>
    </w:rPr>
  </w:style>
  <w:style w:type="paragraph" w:styleId="afff0">
    <w:name w:val="Salutation"/>
    <w:basedOn w:val="a1"/>
    <w:next w:val="a1"/>
    <w:link w:val="Charf"/>
    <w:rsid w:val="00BC573D"/>
  </w:style>
  <w:style w:type="character" w:customStyle="1" w:styleId="Charf">
    <w:name w:val="称呼 Char"/>
    <w:basedOn w:val="a3"/>
    <w:link w:val="afff0"/>
    <w:rsid w:val="00BC573D"/>
    <w:rPr>
      <w:sz w:val="24"/>
      <w:szCs w:val="24"/>
    </w:rPr>
  </w:style>
  <w:style w:type="paragraph" w:styleId="afff1">
    <w:name w:val="Signature"/>
    <w:basedOn w:val="a1"/>
    <w:link w:val="Charf0"/>
    <w:rsid w:val="00BC573D"/>
    <w:pPr>
      <w:ind w:left="4320"/>
    </w:pPr>
  </w:style>
  <w:style w:type="character" w:customStyle="1" w:styleId="Charf0">
    <w:name w:val="签名 Char"/>
    <w:basedOn w:val="a3"/>
    <w:link w:val="afff1"/>
    <w:rsid w:val="00BC573D"/>
    <w:rPr>
      <w:sz w:val="24"/>
      <w:szCs w:val="24"/>
    </w:rPr>
  </w:style>
  <w:style w:type="paragraph" w:styleId="afff2">
    <w:name w:val="Subtitle"/>
    <w:basedOn w:val="a1"/>
    <w:next w:val="a1"/>
    <w:link w:val="Charf1"/>
    <w:qFormat/>
    <w:rsid w:val="00BC573D"/>
    <w:pPr>
      <w:numPr>
        <w:ilvl w:val="1"/>
      </w:numPr>
    </w:pPr>
    <w:rPr>
      <w:rFonts w:ascii="Cambria" w:hAnsi="Cambria"/>
      <w:i/>
      <w:iCs/>
      <w:color w:val="4F81BD"/>
      <w:spacing w:val="15"/>
    </w:rPr>
  </w:style>
  <w:style w:type="character" w:customStyle="1" w:styleId="Charf1">
    <w:name w:val="副标题 Char"/>
    <w:basedOn w:val="a3"/>
    <w:link w:val="afff2"/>
    <w:rsid w:val="00BC573D"/>
    <w:rPr>
      <w:rFonts w:ascii="Cambria" w:eastAsia="宋体" w:hAnsi="Cambria" w:cs="Times New Roman"/>
      <w:i/>
      <w:iCs/>
      <w:color w:val="4F81BD"/>
      <w:spacing w:val="15"/>
      <w:sz w:val="24"/>
      <w:szCs w:val="24"/>
    </w:rPr>
  </w:style>
  <w:style w:type="paragraph" w:styleId="afff3">
    <w:name w:val="table of authorities"/>
    <w:basedOn w:val="a1"/>
    <w:next w:val="a1"/>
    <w:rsid w:val="00BC573D"/>
    <w:pPr>
      <w:ind w:left="240" w:hanging="240"/>
    </w:pPr>
  </w:style>
  <w:style w:type="paragraph" w:styleId="afff4">
    <w:name w:val="toa heading"/>
    <w:basedOn w:val="a1"/>
    <w:next w:val="a1"/>
    <w:rsid w:val="00BC573D"/>
    <w:pPr>
      <w:spacing w:before="120"/>
    </w:pPr>
    <w:rPr>
      <w:rFonts w:ascii="Cambria" w:hAnsi="Cambria"/>
      <w:b/>
      <w:bCs/>
    </w:rPr>
  </w:style>
  <w:style w:type="character" w:customStyle="1" w:styleId="apple-converted-space">
    <w:name w:val="apple-converted-space"/>
    <w:basedOn w:val="a3"/>
    <w:rsid w:val="00213158"/>
  </w:style>
  <w:style w:type="character" w:styleId="afff5">
    <w:name w:val="Placeholder Text"/>
    <w:basedOn w:val="a3"/>
    <w:uiPriority w:val="99"/>
    <w:semiHidden/>
    <w:rsid w:val="00E56682"/>
    <w:rPr>
      <w:color w:val="808080"/>
    </w:rPr>
  </w:style>
  <w:style w:type="paragraph" w:customStyle="1" w:styleId="Normal115pt">
    <w:name w:val="Normal + 11.5 pt"/>
    <w:aliases w:val="Justified"/>
    <w:basedOn w:val="a1"/>
    <w:rsid w:val="007C6270"/>
    <w:pPr>
      <w:autoSpaceDE w:val="0"/>
      <w:autoSpaceDN w:val="0"/>
      <w:adjustRightInd w:val="0"/>
    </w:pPr>
    <w:rPr>
      <w:rFonts w:eastAsia="SimSun"/>
      <w:sz w:val="23"/>
      <w:szCs w:val="23"/>
      <w:lang w:eastAsia="zh-CN" w:bidi="ar-SA"/>
    </w:rPr>
  </w:style>
  <w:style w:type="paragraph" w:customStyle="1" w:styleId="Normal115">
    <w:name w:val="Normal (11.5)"/>
    <w:basedOn w:val="a1"/>
    <w:rsid w:val="000A772D"/>
    <w:rPr>
      <w:rFonts w:ascii="Arial-BoldMT" w:eastAsia="SimSun" w:hAnsi="Arial-BoldMT" w:cs="Arial-BoldMT"/>
      <w:bCs/>
      <w:lang w:eastAsia="zh-CN" w:bidi="ar-SA"/>
    </w:rPr>
  </w:style>
  <w:style w:type="character" w:customStyle="1" w:styleId="MTDisplayEquationChar">
    <w:name w:val="MTDisplayEquation Char"/>
    <w:basedOn w:val="a3"/>
    <w:link w:val="MTDisplayEquation"/>
    <w:rsid w:val="003C0A2E"/>
    <w:rPr>
      <w:rFonts w:ascii="Helvetica" w:eastAsia="SimSun" w:hAnsi="Helvetica"/>
      <w:sz w:val="24"/>
      <w:szCs w:val="24"/>
      <w:lang w:bidi="ar-SA"/>
    </w:rPr>
  </w:style>
  <w:style w:type="character" w:customStyle="1" w:styleId="apple-style-span">
    <w:name w:val="apple-style-span"/>
    <w:basedOn w:val="a3"/>
    <w:rsid w:val="000A345C"/>
  </w:style>
  <w:style w:type="character" w:customStyle="1" w:styleId="Char">
    <w:name w:val="页脚 Char"/>
    <w:basedOn w:val="a3"/>
    <w:link w:val="a6"/>
    <w:uiPriority w:val="99"/>
    <w:locked/>
    <w:rsid w:val="00481CF8"/>
    <w:rPr>
      <w:sz w:val="24"/>
      <w:szCs w:val="24"/>
    </w:rPr>
  </w:style>
  <w:style w:type="character" w:customStyle="1" w:styleId="IEEEStdsParagraphChar">
    <w:name w:val="IEEEStds Paragraph Char"/>
    <w:basedOn w:val="a3"/>
    <w:rsid w:val="00E1000B"/>
    <w:rPr>
      <w:lang w:val="en-US" w:eastAsia="ja-JP" w:bidi="yi-Hebr"/>
    </w:rPr>
  </w:style>
  <w:style w:type="character" w:customStyle="1" w:styleId="EmailStyle2241">
    <w:name w:val="EmailStyle224"/>
    <w:aliases w:val="EmailStyle224"/>
    <w:basedOn w:val="a3"/>
    <w:semiHidden/>
    <w:personal/>
    <w:personalCompose/>
    <w:rsid w:val="00E1000B"/>
    <w:rPr>
      <w:rFonts w:ascii="Arial" w:hAnsi="Arial" w:cs="Arial"/>
      <w:color w:val="auto"/>
      <w:sz w:val="20"/>
      <w:szCs w:val="20"/>
    </w:rPr>
  </w:style>
  <w:style w:type="paragraph" w:customStyle="1" w:styleId="TableFootnote">
    <w:name w:val="TableFootnote"/>
    <w:basedOn w:val="a1"/>
    <w:rsid w:val="00E1000B"/>
    <w:pPr>
      <w:overflowPunct w:val="0"/>
      <w:autoSpaceDE w:val="0"/>
      <w:autoSpaceDN w:val="0"/>
      <w:adjustRightInd w:val="0"/>
      <w:ind w:left="200" w:right="200" w:hanging="200"/>
      <w:jc w:val="both"/>
      <w:textAlignment w:val="baseline"/>
    </w:pPr>
    <w:rPr>
      <w:rFonts w:eastAsia="MS Mincho"/>
      <w:noProof/>
      <w:color w:val="000000"/>
      <w:sz w:val="18"/>
      <w:szCs w:val="20"/>
      <w:lang w:eastAsia="ja-JP" w:bidi="ar-SA"/>
    </w:rPr>
  </w:style>
  <w:style w:type="character" w:customStyle="1" w:styleId="Subscript">
    <w:name w:val="Subscript"/>
    <w:basedOn w:val="a3"/>
    <w:rsid w:val="00E1000B"/>
    <w:rPr>
      <w:vertAlign w:val="subscript"/>
    </w:rPr>
  </w:style>
  <w:style w:type="paragraph" w:customStyle="1" w:styleId="IEEEStdsComputerCode">
    <w:name w:val="IEEEStds Computer Code"/>
    <w:basedOn w:val="IEEEStdsParagraph"/>
    <w:rsid w:val="00E1000B"/>
    <w:pPr>
      <w:spacing w:before="0" w:beforeAutospacing="0" w:after="0" w:afterAutospacing="0"/>
    </w:pPr>
    <w:rPr>
      <w:rFonts w:ascii="Courier New" w:eastAsia="MS Mincho" w:hAnsi="Courier New" w:cs="Courier"/>
    </w:rPr>
  </w:style>
  <w:style w:type="paragraph" w:customStyle="1" w:styleId="TGnFigTitleLOF">
    <w:name w:val="TGnFigTitleLOF"/>
    <w:rsid w:val="00E1000B"/>
    <w:pPr>
      <w:widowControl w:val="0"/>
      <w:tabs>
        <w:tab w:val="right" w:leader="dot" w:pos="8640"/>
      </w:tabs>
      <w:autoSpaceDE w:val="0"/>
      <w:autoSpaceDN w:val="0"/>
      <w:adjustRightInd w:val="0"/>
      <w:spacing w:line="240" w:lineRule="atLeast"/>
    </w:pPr>
    <w:rPr>
      <w:rFonts w:eastAsia="MS Mincho"/>
      <w:color w:val="000000"/>
      <w:w w:val="0"/>
      <w:lang w:eastAsia="ja-JP"/>
    </w:rPr>
  </w:style>
  <w:style w:type="paragraph" w:customStyle="1" w:styleId="Default">
    <w:name w:val="Default"/>
    <w:rsid w:val="00E1000B"/>
    <w:pPr>
      <w:autoSpaceDE w:val="0"/>
      <w:autoSpaceDN w:val="0"/>
      <w:adjustRightInd w:val="0"/>
    </w:pPr>
    <w:rPr>
      <w:rFonts w:eastAsia="MS Mincho"/>
      <w:color w:val="000000"/>
      <w:sz w:val="24"/>
      <w:szCs w:val="24"/>
      <w:lang w:eastAsia="ja-JP"/>
    </w:rPr>
  </w:style>
  <w:style w:type="paragraph" w:customStyle="1" w:styleId="Body0">
    <w:name w:val="Body"/>
    <w:uiPriority w:val="99"/>
    <w:rsid w:val="00E1000B"/>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AH4">
    <w:name w:val="AH4"/>
    <w:aliases w:val="A.1.1.1.1,A.1.1.1.1TOC,AH41"/>
    <w:next w:val="a1"/>
    <w:rsid w:val="00E100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MS Mincho" w:hAnsi="Arial" w:cs="Arial"/>
      <w:b/>
      <w:bCs/>
      <w:color w:val="000000"/>
      <w:w w:val="0"/>
      <w:lang w:eastAsia="ja-JP"/>
    </w:rPr>
  </w:style>
  <w:style w:type="paragraph" w:customStyle="1" w:styleId="AI">
    <w:name w:val="AI"/>
    <w:aliases w:val="Annex,AnnexTOC,AI1"/>
    <w:next w:val="a1"/>
    <w:rsid w:val="00E1000B"/>
    <w:pPr>
      <w:keepNext/>
      <w:autoSpaceDE w:val="0"/>
      <w:autoSpaceDN w:val="0"/>
      <w:adjustRightInd w:val="0"/>
      <w:spacing w:before="480" w:after="240" w:line="320" w:lineRule="atLeast"/>
    </w:pPr>
    <w:rPr>
      <w:rFonts w:ascii="Arial" w:eastAsia="MS Mincho" w:hAnsi="Arial" w:cs="Arial"/>
      <w:b/>
      <w:bCs/>
      <w:color w:val="000000"/>
      <w:w w:val="0"/>
      <w:sz w:val="28"/>
      <w:szCs w:val="28"/>
      <w:lang w:eastAsia="ja-JP"/>
    </w:rPr>
  </w:style>
  <w:style w:type="paragraph" w:customStyle="1" w:styleId="BlockParagraph">
    <w:name w:val="BlockParagraph"/>
    <w:basedOn w:val="a1"/>
    <w:rsid w:val="00E1000B"/>
    <w:pPr>
      <w:spacing w:before="120"/>
    </w:pPr>
    <w:rPr>
      <w:rFonts w:ascii="Palatino" w:hAnsi="Palatino"/>
      <w:szCs w:val="20"/>
      <w:lang w:bidi="ar-SA"/>
    </w:rPr>
  </w:style>
  <w:style w:type="paragraph" w:customStyle="1" w:styleId="StyleHeading1Before16ptAfter0pt">
    <w:name w:val="Style Heading 1 + Before:  16 pt After:  0 pt"/>
    <w:basedOn w:val="1"/>
    <w:rsid w:val="00E1000B"/>
    <w:pPr>
      <w:keepLines w:val="0"/>
      <w:tabs>
        <w:tab w:val="num" w:pos="432"/>
      </w:tabs>
    </w:pPr>
    <w:rPr>
      <w:kern w:val="28"/>
      <w:sz w:val="28"/>
      <w:szCs w:val="20"/>
      <w:lang w:bidi="ar-SA"/>
    </w:rPr>
  </w:style>
  <w:style w:type="paragraph" w:customStyle="1" w:styleId="StyleHeading2Before14ptAfter0pt">
    <w:name w:val="Style Heading 2 + Before:  14 pt After:  0 pt"/>
    <w:basedOn w:val="21"/>
    <w:rsid w:val="00E1000B"/>
    <w:pPr>
      <w:keepLines w:val="0"/>
      <w:tabs>
        <w:tab w:val="num" w:pos="576"/>
      </w:tabs>
    </w:pPr>
    <w:rPr>
      <w:i/>
      <w:iCs/>
      <w:szCs w:val="20"/>
      <w:lang w:bidi="ar-SA"/>
    </w:rPr>
  </w:style>
  <w:style w:type="numbering" w:customStyle="1" w:styleId="AJ1">
    <w:name w:val="AJ样式1"/>
    <w:uiPriority w:val="99"/>
    <w:rsid w:val="00B8176C"/>
    <w:pPr>
      <w:numPr>
        <w:numId w:val="13"/>
      </w:numPr>
    </w:pPr>
  </w:style>
  <w:style w:type="character" w:customStyle="1" w:styleId="EmailStyle237">
    <w:name w:val="EmailStyle2371"/>
    <w:aliases w:val="EmailStyle2371"/>
    <w:basedOn w:val="a3"/>
    <w:semiHidden/>
    <w:personal/>
    <w:personalCompose/>
    <w:rsid w:val="000F3510"/>
    <w:rPr>
      <w:rFonts w:ascii="Arial" w:hAnsi="Arial" w:cs="Arial"/>
      <w:color w:val="auto"/>
      <w:sz w:val="20"/>
      <w:szCs w:val="20"/>
    </w:rPr>
  </w:style>
  <w:style w:type="paragraph" w:customStyle="1" w:styleId="TableCaptionv2">
    <w:name w:val="Table Caption v2"/>
    <w:basedOn w:val="aa"/>
    <w:link w:val="TableCaptionv2Char"/>
    <w:qFormat/>
    <w:rsid w:val="00CB2B76"/>
  </w:style>
  <w:style w:type="character" w:customStyle="1" w:styleId="TableCaptionv2Char">
    <w:name w:val="Table Caption v2 Char"/>
    <w:basedOn w:val="Char1"/>
    <w:link w:val="TableCaptionv2"/>
    <w:rsid w:val="00CB2B76"/>
    <w:rPr>
      <w:b/>
      <w:lang w:eastAsia="en-US"/>
    </w:rPr>
  </w:style>
  <w:style w:type="paragraph" w:customStyle="1" w:styleId="A-dot11-1">
    <w:name w:val="A-dot11-1"/>
    <w:basedOn w:val="a1"/>
    <w:link w:val="A-dot11-1Char"/>
    <w:qFormat/>
    <w:rsid w:val="004E1168"/>
    <w:pPr>
      <w:spacing w:before="0" w:after="0"/>
    </w:pPr>
    <w:rPr>
      <w:rFonts w:ascii="Courier New" w:hAnsi="Courier New" w:cs="Courier New"/>
      <w:lang w:eastAsia="zh-CN"/>
    </w:rPr>
  </w:style>
  <w:style w:type="character" w:customStyle="1" w:styleId="Char4">
    <w:name w:val="纯文本 Char"/>
    <w:basedOn w:val="a3"/>
    <w:link w:val="afa"/>
    <w:uiPriority w:val="99"/>
    <w:rsid w:val="00AF4667"/>
    <w:rPr>
      <w:color w:val="800080"/>
      <w:sz w:val="24"/>
      <w:szCs w:val="24"/>
      <w:lang w:eastAsia="en-US" w:bidi="he-IL"/>
    </w:rPr>
  </w:style>
  <w:style w:type="character" w:customStyle="1" w:styleId="A-dot11-1Char">
    <w:name w:val="A-dot11-1 Char"/>
    <w:basedOn w:val="a3"/>
    <w:link w:val="A-dot11-1"/>
    <w:rsid w:val="004E1168"/>
    <w:rPr>
      <w:rFonts w:ascii="Courier New" w:hAnsi="Courier New" w:cs="Courier New"/>
      <w:sz w:val="24"/>
      <w:szCs w:val="24"/>
      <w:lang w:bidi="he-IL"/>
    </w:rPr>
  </w:style>
  <w:style w:type="paragraph" w:customStyle="1" w:styleId="A-dot11-3">
    <w:name w:val="A-dot11-3"/>
    <w:basedOn w:val="a1"/>
    <w:link w:val="A-dot11-3Char"/>
    <w:qFormat/>
    <w:rsid w:val="0029590E"/>
    <w:pPr>
      <w:spacing w:before="0" w:after="0"/>
      <w:ind w:leftChars="350" w:left="350" w:rightChars="350" w:right="350"/>
    </w:pPr>
    <w:rPr>
      <w:rFonts w:ascii="Courier New" w:hAnsi="Courier New" w:cs="Courier New"/>
      <w:lang w:eastAsia="zh-CN"/>
    </w:rPr>
  </w:style>
  <w:style w:type="paragraph" w:customStyle="1" w:styleId="SP2258170">
    <w:name w:val="SP.2.258170"/>
    <w:basedOn w:val="Default"/>
    <w:next w:val="Default"/>
    <w:uiPriority w:val="99"/>
    <w:rsid w:val="00AE3723"/>
    <w:pPr>
      <w:widowControl w:val="0"/>
    </w:pPr>
    <w:rPr>
      <w:rFonts w:ascii="Arial" w:eastAsia="宋体" w:hAnsi="Arial" w:cs="Arial"/>
      <w:color w:val="auto"/>
      <w:lang w:eastAsia="zh-CN"/>
    </w:rPr>
  </w:style>
  <w:style w:type="paragraph" w:customStyle="1" w:styleId="A-dot11-e">
    <w:name w:val="A-dot11-e"/>
    <w:basedOn w:val="a1"/>
    <w:link w:val="A-dot11-eChar"/>
    <w:qFormat/>
    <w:rsid w:val="00C9600E"/>
    <w:rPr>
      <w:b/>
      <w:i/>
      <w:lang w:eastAsia="zh-CN"/>
    </w:rPr>
  </w:style>
  <w:style w:type="character" w:customStyle="1" w:styleId="A-dot11-3Char">
    <w:name w:val="A-dot11-3 Char"/>
    <w:basedOn w:val="a3"/>
    <w:link w:val="A-dot11-3"/>
    <w:rsid w:val="0029590E"/>
    <w:rPr>
      <w:rFonts w:ascii="Courier New" w:hAnsi="Courier New" w:cs="Courier New"/>
      <w:sz w:val="24"/>
      <w:szCs w:val="24"/>
      <w:lang w:bidi="he-IL"/>
    </w:rPr>
  </w:style>
  <w:style w:type="paragraph" w:customStyle="1" w:styleId="A-dot11-21">
    <w:name w:val="A-dot11-21"/>
    <w:basedOn w:val="a1"/>
    <w:link w:val="A-dot11-21Char"/>
    <w:qFormat/>
    <w:rsid w:val="002D1FE5"/>
    <w:pPr>
      <w:spacing w:before="0" w:after="0"/>
      <w:ind w:leftChars="200" w:left="200"/>
    </w:pPr>
    <w:rPr>
      <w:rFonts w:ascii="Courier New" w:hAnsi="Courier New" w:cs="Courier New"/>
      <w:lang w:eastAsia="zh-CN"/>
    </w:rPr>
  </w:style>
  <w:style w:type="character" w:customStyle="1" w:styleId="A-dot11-eChar">
    <w:name w:val="A-dot11-e Char"/>
    <w:basedOn w:val="a3"/>
    <w:link w:val="A-dot11-e"/>
    <w:rsid w:val="00C9600E"/>
    <w:rPr>
      <w:b/>
      <w:i/>
      <w:sz w:val="24"/>
      <w:szCs w:val="24"/>
      <w:lang w:bidi="he-IL"/>
    </w:rPr>
  </w:style>
  <w:style w:type="character" w:customStyle="1" w:styleId="SC298361">
    <w:name w:val="SC.2.98361"/>
    <w:uiPriority w:val="99"/>
    <w:rsid w:val="00AE3723"/>
    <w:rPr>
      <w:color w:val="000000"/>
      <w:sz w:val="16"/>
      <w:szCs w:val="16"/>
    </w:rPr>
  </w:style>
  <w:style w:type="character" w:customStyle="1" w:styleId="A-dot11-21Char">
    <w:name w:val="A-dot11-21 Char"/>
    <w:basedOn w:val="a3"/>
    <w:link w:val="A-dot11-21"/>
    <w:rsid w:val="002D1FE5"/>
    <w:rPr>
      <w:rFonts w:ascii="Courier New" w:hAnsi="Courier New" w:cs="Courier New"/>
      <w:sz w:val="24"/>
      <w:szCs w:val="24"/>
      <w:lang w:bidi="he-IL"/>
    </w:rPr>
  </w:style>
  <w:style w:type="paragraph" w:customStyle="1" w:styleId="FigTitle">
    <w:name w:val="FigTitle"/>
    <w:uiPriority w:val="99"/>
    <w:rsid w:val="00E50E88"/>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figuretext">
    <w:name w:val="figure text"/>
    <w:uiPriority w:val="99"/>
    <w:rsid w:val="00E50E88"/>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T">
    <w:name w:val="T"/>
    <w:aliases w:val="Text"/>
    <w:uiPriority w:val="99"/>
    <w:rsid w:val="00E50E8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val="en-GB"/>
    </w:rPr>
  </w:style>
  <w:style w:type="paragraph" w:customStyle="1" w:styleId="SP894214">
    <w:name w:val="SP.8.94214"/>
    <w:basedOn w:val="Default"/>
    <w:next w:val="Default"/>
    <w:uiPriority w:val="99"/>
    <w:rsid w:val="00424A21"/>
    <w:pPr>
      <w:widowControl w:val="0"/>
    </w:pPr>
    <w:rPr>
      <w:rFonts w:eastAsia="宋体"/>
      <w:color w:val="auto"/>
      <w:lang w:eastAsia="zh-CN"/>
    </w:rPr>
  </w:style>
  <w:style w:type="paragraph" w:customStyle="1" w:styleId="SP894282">
    <w:name w:val="SP.8.94282"/>
    <w:basedOn w:val="Default"/>
    <w:next w:val="Default"/>
    <w:uiPriority w:val="99"/>
    <w:rsid w:val="00424A21"/>
    <w:pPr>
      <w:widowControl w:val="0"/>
    </w:pPr>
    <w:rPr>
      <w:rFonts w:eastAsia="宋体"/>
      <w:color w:val="auto"/>
      <w:lang w:eastAsia="zh-CN"/>
    </w:rPr>
  </w:style>
  <w:style w:type="character" w:customStyle="1" w:styleId="SC8229393">
    <w:name w:val="SC.8.229393"/>
    <w:uiPriority w:val="99"/>
    <w:rsid w:val="00424A21"/>
    <w:rPr>
      <w:color w:val="000000"/>
      <w:sz w:val="20"/>
      <w:szCs w:val="20"/>
    </w:rPr>
  </w:style>
  <w:style w:type="paragraph" w:customStyle="1" w:styleId="SP1086022">
    <w:name w:val="SP.10.86022"/>
    <w:basedOn w:val="Default"/>
    <w:next w:val="Default"/>
    <w:uiPriority w:val="99"/>
    <w:rsid w:val="003B626D"/>
    <w:pPr>
      <w:widowControl w:val="0"/>
    </w:pPr>
    <w:rPr>
      <w:rFonts w:eastAsia="宋体"/>
      <w:color w:val="auto"/>
      <w:lang w:eastAsia="zh-CN"/>
    </w:rPr>
  </w:style>
  <w:style w:type="paragraph" w:customStyle="1" w:styleId="SP1086089">
    <w:name w:val="SP.10.86089"/>
    <w:basedOn w:val="Default"/>
    <w:next w:val="Default"/>
    <w:uiPriority w:val="99"/>
    <w:rsid w:val="003B626D"/>
    <w:pPr>
      <w:widowControl w:val="0"/>
    </w:pPr>
    <w:rPr>
      <w:rFonts w:eastAsia="宋体"/>
      <w:color w:val="auto"/>
      <w:lang w:eastAsia="zh-CN"/>
    </w:rPr>
  </w:style>
  <w:style w:type="character" w:customStyle="1" w:styleId="SC10319549">
    <w:name w:val="SC.10.319549"/>
    <w:uiPriority w:val="99"/>
    <w:rsid w:val="003B626D"/>
    <w:rPr>
      <w:color w:val="000000"/>
      <w:sz w:val="20"/>
      <w:szCs w:val="20"/>
    </w:rPr>
  </w:style>
  <w:style w:type="character" w:customStyle="1" w:styleId="SC10319497">
    <w:name w:val="SC.10.319497"/>
    <w:uiPriority w:val="99"/>
    <w:rsid w:val="003B626D"/>
    <w:rPr>
      <w:b/>
      <w:bCs/>
      <w:color w:val="000000"/>
      <w:sz w:val="22"/>
      <w:szCs w:val="22"/>
    </w:rPr>
  </w:style>
  <w:style w:type="character" w:customStyle="1" w:styleId="SC10319505">
    <w:name w:val="SC.10.319505"/>
    <w:uiPriority w:val="99"/>
    <w:rsid w:val="003B626D"/>
    <w:rPr>
      <w:rFonts w:ascii="Times New Roman" w:hAnsi="Times New Roman" w:cs="Times New Roman"/>
      <w:b/>
      <w:bCs/>
      <w:i/>
      <w:iCs/>
      <w:color w:val="000000"/>
      <w:sz w:val="20"/>
      <w:szCs w:val="20"/>
    </w:rPr>
  </w:style>
  <w:style w:type="paragraph" w:customStyle="1" w:styleId="SP9114694">
    <w:name w:val="SP.9.114694"/>
    <w:basedOn w:val="Default"/>
    <w:next w:val="Default"/>
    <w:uiPriority w:val="99"/>
    <w:rsid w:val="00DA08AE"/>
    <w:pPr>
      <w:widowControl w:val="0"/>
    </w:pPr>
    <w:rPr>
      <w:rFonts w:eastAsia="宋体"/>
      <w:color w:val="auto"/>
      <w:lang w:eastAsia="zh-CN"/>
    </w:rPr>
  </w:style>
  <w:style w:type="paragraph" w:customStyle="1" w:styleId="SP9114761">
    <w:name w:val="SP.9.114761"/>
    <w:basedOn w:val="Default"/>
    <w:next w:val="Default"/>
    <w:uiPriority w:val="99"/>
    <w:rsid w:val="00DA08AE"/>
    <w:pPr>
      <w:widowControl w:val="0"/>
    </w:pPr>
    <w:rPr>
      <w:rFonts w:eastAsia="宋体"/>
      <w:color w:val="auto"/>
      <w:lang w:eastAsia="zh-CN"/>
    </w:rPr>
  </w:style>
  <w:style w:type="paragraph" w:customStyle="1" w:styleId="SP9114724">
    <w:name w:val="SP.9.114724"/>
    <w:basedOn w:val="Default"/>
    <w:next w:val="Default"/>
    <w:uiPriority w:val="99"/>
    <w:rsid w:val="00DA08AE"/>
    <w:pPr>
      <w:widowControl w:val="0"/>
    </w:pPr>
    <w:rPr>
      <w:rFonts w:eastAsia="宋体"/>
      <w:color w:val="auto"/>
      <w:lang w:eastAsia="zh-CN"/>
    </w:rPr>
  </w:style>
  <w:style w:type="character" w:customStyle="1" w:styleId="SC981937">
    <w:name w:val="SC.9.81937"/>
    <w:uiPriority w:val="99"/>
    <w:rsid w:val="00DA08AE"/>
    <w:rPr>
      <w:color w:val="000000"/>
      <w:sz w:val="20"/>
      <w:szCs w:val="20"/>
    </w:rPr>
  </w:style>
  <w:style w:type="paragraph" w:customStyle="1" w:styleId="A1FigTitle">
    <w:name w:val="A1FigTitle"/>
    <w:next w:val="T"/>
    <w:rsid w:val="00BF56A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cellbody2">
    <w:name w:val="cellbody2"/>
    <w:uiPriority w:val="99"/>
    <w:rsid w:val="00D7679F"/>
    <w:pPr>
      <w:widowControl w:val="0"/>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TableTitle">
    <w:name w:val="TableTitle"/>
    <w:next w:val="TableCaption"/>
    <w:uiPriority w:val="99"/>
    <w:rsid w:val="00D7679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3">
    <w:name w:val="H3"/>
    <w:aliases w:val="1.1.1"/>
    <w:next w:val="T"/>
    <w:uiPriority w:val="99"/>
    <w:rsid w:val="000843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4">
    <w:name w:val="H4"/>
    <w:aliases w:val="1.1.1.1"/>
    <w:next w:val="T"/>
    <w:uiPriority w:val="99"/>
    <w:rsid w:val="000843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s>
</file>

<file path=word/webSettings.xml><?xml version="1.0" encoding="utf-8"?>
<w:webSettings xmlns:r="http://schemas.openxmlformats.org/officeDocument/2006/relationships" xmlns:w="http://schemas.openxmlformats.org/wordprocessingml/2006/main">
  <w:divs>
    <w:div w:id="4984046">
      <w:bodyDiv w:val="1"/>
      <w:marLeft w:val="0"/>
      <w:marRight w:val="0"/>
      <w:marTop w:val="0"/>
      <w:marBottom w:val="0"/>
      <w:divBdr>
        <w:top w:val="none" w:sz="0" w:space="0" w:color="auto"/>
        <w:left w:val="none" w:sz="0" w:space="0" w:color="auto"/>
        <w:bottom w:val="none" w:sz="0" w:space="0" w:color="auto"/>
        <w:right w:val="none" w:sz="0" w:space="0" w:color="auto"/>
      </w:divBdr>
    </w:div>
    <w:div w:id="19552487">
      <w:bodyDiv w:val="1"/>
      <w:marLeft w:val="0"/>
      <w:marRight w:val="0"/>
      <w:marTop w:val="0"/>
      <w:marBottom w:val="0"/>
      <w:divBdr>
        <w:top w:val="none" w:sz="0" w:space="0" w:color="auto"/>
        <w:left w:val="none" w:sz="0" w:space="0" w:color="auto"/>
        <w:bottom w:val="none" w:sz="0" w:space="0" w:color="auto"/>
        <w:right w:val="none" w:sz="0" w:space="0" w:color="auto"/>
      </w:divBdr>
    </w:div>
    <w:div w:id="28115229">
      <w:bodyDiv w:val="1"/>
      <w:marLeft w:val="0"/>
      <w:marRight w:val="0"/>
      <w:marTop w:val="0"/>
      <w:marBottom w:val="0"/>
      <w:divBdr>
        <w:top w:val="none" w:sz="0" w:space="0" w:color="auto"/>
        <w:left w:val="none" w:sz="0" w:space="0" w:color="auto"/>
        <w:bottom w:val="none" w:sz="0" w:space="0" w:color="auto"/>
        <w:right w:val="none" w:sz="0" w:space="0" w:color="auto"/>
      </w:divBdr>
    </w:div>
    <w:div w:id="34277216">
      <w:bodyDiv w:val="1"/>
      <w:marLeft w:val="0"/>
      <w:marRight w:val="0"/>
      <w:marTop w:val="0"/>
      <w:marBottom w:val="0"/>
      <w:divBdr>
        <w:top w:val="none" w:sz="0" w:space="0" w:color="auto"/>
        <w:left w:val="none" w:sz="0" w:space="0" w:color="auto"/>
        <w:bottom w:val="none" w:sz="0" w:space="0" w:color="auto"/>
        <w:right w:val="none" w:sz="0" w:space="0" w:color="auto"/>
      </w:divBdr>
    </w:div>
    <w:div w:id="69277042">
      <w:bodyDiv w:val="1"/>
      <w:marLeft w:val="0"/>
      <w:marRight w:val="0"/>
      <w:marTop w:val="0"/>
      <w:marBottom w:val="0"/>
      <w:divBdr>
        <w:top w:val="none" w:sz="0" w:space="0" w:color="auto"/>
        <w:left w:val="none" w:sz="0" w:space="0" w:color="auto"/>
        <w:bottom w:val="none" w:sz="0" w:space="0" w:color="auto"/>
        <w:right w:val="none" w:sz="0" w:space="0" w:color="auto"/>
      </w:divBdr>
    </w:div>
    <w:div w:id="75398695">
      <w:bodyDiv w:val="1"/>
      <w:marLeft w:val="0"/>
      <w:marRight w:val="0"/>
      <w:marTop w:val="0"/>
      <w:marBottom w:val="0"/>
      <w:divBdr>
        <w:top w:val="none" w:sz="0" w:space="0" w:color="auto"/>
        <w:left w:val="none" w:sz="0" w:space="0" w:color="auto"/>
        <w:bottom w:val="none" w:sz="0" w:space="0" w:color="auto"/>
        <w:right w:val="none" w:sz="0" w:space="0" w:color="auto"/>
      </w:divBdr>
    </w:div>
    <w:div w:id="90397121">
      <w:bodyDiv w:val="1"/>
      <w:marLeft w:val="0"/>
      <w:marRight w:val="0"/>
      <w:marTop w:val="0"/>
      <w:marBottom w:val="0"/>
      <w:divBdr>
        <w:top w:val="none" w:sz="0" w:space="0" w:color="auto"/>
        <w:left w:val="none" w:sz="0" w:space="0" w:color="auto"/>
        <w:bottom w:val="none" w:sz="0" w:space="0" w:color="auto"/>
        <w:right w:val="none" w:sz="0" w:space="0" w:color="auto"/>
      </w:divBdr>
    </w:div>
    <w:div w:id="173768049">
      <w:bodyDiv w:val="1"/>
      <w:marLeft w:val="0"/>
      <w:marRight w:val="0"/>
      <w:marTop w:val="0"/>
      <w:marBottom w:val="0"/>
      <w:divBdr>
        <w:top w:val="none" w:sz="0" w:space="0" w:color="auto"/>
        <w:left w:val="none" w:sz="0" w:space="0" w:color="auto"/>
        <w:bottom w:val="none" w:sz="0" w:space="0" w:color="auto"/>
        <w:right w:val="none" w:sz="0" w:space="0" w:color="auto"/>
      </w:divBdr>
    </w:div>
    <w:div w:id="176387682">
      <w:bodyDiv w:val="1"/>
      <w:marLeft w:val="0"/>
      <w:marRight w:val="0"/>
      <w:marTop w:val="0"/>
      <w:marBottom w:val="0"/>
      <w:divBdr>
        <w:top w:val="none" w:sz="0" w:space="0" w:color="auto"/>
        <w:left w:val="none" w:sz="0" w:space="0" w:color="auto"/>
        <w:bottom w:val="none" w:sz="0" w:space="0" w:color="auto"/>
        <w:right w:val="none" w:sz="0" w:space="0" w:color="auto"/>
      </w:divBdr>
    </w:div>
    <w:div w:id="177358302">
      <w:bodyDiv w:val="1"/>
      <w:marLeft w:val="0"/>
      <w:marRight w:val="0"/>
      <w:marTop w:val="0"/>
      <w:marBottom w:val="0"/>
      <w:divBdr>
        <w:top w:val="none" w:sz="0" w:space="0" w:color="auto"/>
        <w:left w:val="none" w:sz="0" w:space="0" w:color="auto"/>
        <w:bottom w:val="none" w:sz="0" w:space="0" w:color="auto"/>
        <w:right w:val="none" w:sz="0" w:space="0" w:color="auto"/>
      </w:divBdr>
    </w:div>
    <w:div w:id="202328756">
      <w:bodyDiv w:val="1"/>
      <w:marLeft w:val="0"/>
      <w:marRight w:val="0"/>
      <w:marTop w:val="0"/>
      <w:marBottom w:val="0"/>
      <w:divBdr>
        <w:top w:val="none" w:sz="0" w:space="0" w:color="auto"/>
        <w:left w:val="none" w:sz="0" w:space="0" w:color="auto"/>
        <w:bottom w:val="none" w:sz="0" w:space="0" w:color="auto"/>
        <w:right w:val="none" w:sz="0" w:space="0" w:color="auto"/>
      </w:divBdr>
      <w:divsChild>
        <w:div w:id="2085565631">
          <w:marLeft w:val="0"/>
          <w:marRight w:val="0"/>
          <w:marTop w:val="0"/>
          <w:marBottom w:val="0"/>
          <w:divBdr>
            <w:top w:val="none" w:sz="0" w:space="0" w:color="auto"/>
            <w:left w:val="none" w:sz="0" w:space="0" w:color="auto"/>
            <w:bottom w:val="none" w:sz="0" w:space="0" w:color="auto"/>
            <w:right w:val="none" w:sz="0" w:space="0" w:color="auto"/>
          </w:divBdr>
        </w:div>
      </w:divsChild>
    </w:div>
    <w:div w:id="202711326">
      <w:bodyDiv w:val="1"/>
      <w:marLeft w:val="0"/>
      <w:marRight w:val="0"/>
      <w:marTop w:val="0"/>
      <w:marBottom w:val="0"/>
      <w:divBdr>
        <w:top w:val="none" w:sz="0" w:space="0" w:color="auto"/>
        <w:left w:val="none" w:sz="0" w:space="0" w:color="auto"/>
        <w:bottom w:val="none" w:sz="0" w:space="0" w:color="auto"/>
        <w:right w:val="none" w:sz="0" w:space="0" w:color="auto"/>
      </w:divBdr>
    </w:div>
    <w:div w:id="207643686">
      <w:bodyDiv w:val="1"/>
      <w:marLeft w:val="0"/>
      <w:marRight w:val="0"/>
      <w:marTop w:val="0"/>
      <w:marBottom w:val="0"/>
      <w:divBdr>
        <w:top w:val="none" w:sz="0" w:space="0" w:color="auto"/>
        <w:left w:val="none" w:sz="0" w:space="0" w:color="auto"/>
        <w:bottom w:val="none" w:sz="0" w:space="0" w:color="auto"/>
        <w:right w:val="none" w:sz="0" w:space="0" w:color="auto"/>
      </w:divBdr>
    </w:div>
    <w:div w:id="207764506">
      <w:bodyDiv w:val="1"/>
      <w:marLeft w:val="0"/>
      <w:marRight w:val="0"/>
      <w:marTop w:val="0"/>
      <w:marBottom w:val="0"/>
      <w:divBdr>
        <w:top w:val="none" w:sz="0" w:space="0" w:color="auto"/>
        <w:left w:val="none" w:sz="0" w:space="0" w:color="auto"/>
        <w:bottom w:val="none" w:sz="0" w:space="0" w:color="auto"/>
        <w:right w:val="none" w:sz="0" w:space="0" w:color="auto"/>
      </w:divBdr>
    </w:div>
    <w:div w:id="218170322">
      <w:bodyDiv w:val="1"/>
      <w:marLeft w:val="0"/>
      <w:marRight w:val="0"/>
      <w:marTop w:val="0"/>
      <w:marBottom w:val="0"/>
      <w:divBdr>
        <w:top w:val="none" w:sz="0" w:space="0" w:color="auto"/>
        <w:left w:val="none" w:sz="0" w:space="0" w:color="auto"/>
        <w:bottom w:val="none" w:sz="0" w:space="0" w:color="auto"/>
        <w:right w:val="none" w:sz="0" w:space="0" w:color="auto"/>
      </w:divBdr>
    </w:div>
    <w:div w:id="233973952">
      <w:bodyDiv w:val="1"/>
      <w:marLeft w:val="0"/>
      <w:marRight w:val="0"/>
      <w:marTop w:val="0"/>
      <w:marBottom w:val="0"/>
      <w:divBdr>
        <w:top w:val="none" w:sz="0" w:space="0" w:color="auto"/>
        <w:left w:val="none" w:sz="0" w:space="0" w:color="auto"/>
        <w:bottom w:val="none" w:sz="0" w:space="0" w:color="auto"/>
        <w:right w:val="none" w:sz="0" w:space="0" w:color="auto"/>
      </w:divBdr>
    </w:div>
    <w:div w:id="252133137">
      <w:bodyDiv w:val="1"/>
      <w:marLeft w:val="0"/>
      <w:marRight w:val="0"/>
      <w:marTop w:val="0"/>
      <w:marBottom w:val="0"/>
      <w:divBdr>
        <w:top w:val="none" w:sz="0" w:space="0" w:color="auto"/>
        <w:left w:val="none" w:sz="0" w:space="0" w:color="auto"/>
        <w:bottom w:val="none" w:sz="0" w:space="0" w:color="auto"/>
        <w:right w:val="none" w:sz="0" w:space="0" w:color="auto"/>
      </w:divBdr>
    </w:div>
    <w:div w:id="265698166">
      <w:bodyDiv w:val="1"/>
      <w:marLeft w:val="0"/>
      <w:marRight w:val="0"/>
      <w:marTop w:val="0"/>
      <w:marBottom w:val="0"/>
      <w:divBdr>
        <w:top w:val="none" w:sz="0" w:space="0" w:color="auto"/>
        <w:left w:val="none" w:sz="0" w:space="0" w:color="auto"/>
        <w:bottom w:val="none" w:sz="0" w:space="0" w:color="auto"/>
        <w:right w:val="none" w:sz="0" w:space="0" w:color="auto"/>
      </w:divBdr>
    </w:div>
    <w:div w:id="339167252">
      <w:bodyDiv w:val="1"/>
      <w:marLeft w:val="0"/>
      <w:marRight w:val="0"/>
      <w:marTop w:val="0"/>
      <w:marBottom w:val="0"/>
      <w:divBdr>
        <w:top w:val="none" w:sz="0" w:space="0" w:color="auto"/>
        <w:left w:val="none" w:sz="0" w:space="0" w:color="auto"/>
        <w:bottom w:val="none" w:sz="0" w:space="0" w:color="auto"/>
        <w:right w:val="none" w:sz="0" w:space="0" w:color="auto"/>
      </w:divBdr>
    </w:div>
    <w:div w:id="363948700">
      <w:bodyDiv w:val="1"/>
      <w:marLeft w:val="0"/>
      <w:marRight w:val="0"/>
      <w:marTop w:val="0"/>
      <w:marBottom w:val="0"/>
      <w:divBdr>
        <w:top w:val="none" w:sz="0" w:space="0" w:color="auto"/>
        <w:left w:val="none" w:sz="0" w:space="0" w:color="auto"/>
        <w:bottom w:val="none" w:sz="0" w:space="0" w:color="auto"/>
        <w:right w:val="none" w:sz="0" w:space="0" w:color="auto"/>
      </w:divBdr>
    </w:div>
    <w:div w:id="383649787">
      <w:bodyDiv w:val="1"/>
      <w:marLeft w:val="0"/>
      <w:marRight w:val="0"/>
      <w:marTop w:val="0"/>
      <w:marBottom w:val="0"/>
      <w:divBdr>
        <w:top w:val="none" w:sz="0" w:space="0" w:color="auto"/>
        <w:left w:val="none" w:sz="0" w:space="0" w:color="auto"/>
        <w:bottom w:val="none" w:sz="0" w:space="0" w:color="auto"/>
        <w:right w:val="none" w:sz="0" w:space="0" w:color="auto"/>
      </w:divBdr>
    </w:div>
    <w:div w:id="491261423">
      <w:bodyDiv w:val="1"/>
      <w:marLeft w:val="0"/>
      <w:marRight w:val="0"/>
      <w:marTop w:val="0"/>
      <w:marBottom w:val="0"/>
      <w:divBdr>
        <w:top w:val="none" w:sz="0" w:space="0" w:color="auto"/>
        <w:left w:val="none" w:sz="0" w:space="0" w:color="auto"/>
        <w:bottom w:val="none" w:sz="0" w:space="0" w:color="auto"/>
        <w:right w:val="none" w:sz="0" w:space="0" w:color="auto"/>
      </w:divBdr>
    </w:div>
    <w:div w:id="496111748">
      <w:bodyDiv w:val="1"/>
      <w:marLeft w:val="0"/>
      <w:marRight w:val="0"/>
      <w:marTop w:val="0"/>
      <w:marBottom w:val="0"/>
      <w:divBdr>
        <w:top w:val="none" w:sz="0" w:space="0" w:color="auto"/>
        <w:left w:val="none" w:sz="0" w:space="0" w:color="auto"/>
        <w:bottom w:val="none" w:sz="0" w:space="0" w:color="auto"/>
        <w:right w:val="none" w:sz="0" w:space="0" w:color="auto"/>
      </w:divBdr>
    </w:div>
    <w:div w:id="503327728">
      <w:bodyDiv w:val="1"/>
      <w:marLeft w:val="0"/>
      <w:marRight w:val="0"/>
      <w:marTop w:val="0"/>
      <w:marBottom w:val="0"/>
      <w:divBdr>
        <w:top w:val="none" w:sz="0" w:space="0" w:color="auto"/>
        <w:left w:val="none" w:sz="0" w:space="0" w:color="auto"/>
        <w:bottom w:val="none" w:sz="0" w:space="0" w:color="auto"/>
        <w:right w:val="none" w:sz="0" w:space="0" w:color="auto"/>
      </w:divBdr>
    </w:div>
    <w:div w:id="509949498">
      <w:bodyDiv w:val="1"/>
      <w:marLeft w:val="0"/>
      <w:marRight w:val="0"/>
      <w:marTop w:val="0"/>
      <w:marBottom w:val="0"/>
      <w:divBdr>
        <w:top w:val="none" w:sz="0" w:space="0" w:color="auto"/>
        <w:left w:val="none" w:sz="0" w:space="0" w:color="auto"/>
        <w:bottom w:val="none" w:sz="0" w:space="0" w:color="auto"/>
        <w:right w:val="none" w:sz="0" w:space="0" w:color="auto"/>
      </w:divBdr>
    </w:div>
    <w:div w:id="531378502">
      <w:bodyDiv w:val="1"/>
      <w:marLeft w:val="0"/>
      <w:marRight w:val="0"/>
      <w:marTop w:val="0"/>
      <w:marBottom w:val="0"/>
      <w:divBdr>
        <w:top w:val="none" w:sz="0" w:space="0" w:color="auto"/>
        <w:left w:val="none" w:sz="0" w:space="0" w:color="auto"/>
        <w:bottom w:val="none" w:sz="0" w:space="0" w:color="auto"/>
        <w:right w:val="none" w:sz="0" w:space="0" w:color="auto"/>
      </w:divBdr>
    </w:div>
    <w:div w:id="553546113">
      <w:bodyDiv w:val="1"/>
      <w:marLeft w:val="0"/>
      <w:marRight w:val="0"/>
      <w:marTop w:val="0"/>
      <w:marBottom w:val="0"/>
      <w:divBdr>
        <w:top w:val="none" w:sz="0" w:space="0" w:color="auto"/>
        <w:left w:val="none" w:sz="0" w:space="0" w:color="auto"/>
        <w:bottom w:val="none" w:sz="0" w:space="0" w:color="auto"/>
        <w:right w:val="none" w:sz="0" w:space="0" w:color="auto"/>
      </w:divBdr>
      <w:divsChild>
        <w:div w:id="2011790649">
          <w:marLeft w:val="0"/>
          <w:marRight w:val="0"/>
          <w:marTop w:val="0"/>
          <w:marBottom w:val="0"/>
          <w:divBdr>
            <w:top w:val="none" w:sz="0" w:space="0" w:color="auto"/>
            <w:left w:val="none" w:sz="0" w:space="0" w:color="auto"/>
            <w:bottom w:val="none" w:sz="0" w:space="0" w:color="auto"/>
            <w:right w:val="none" w:sz="0" w:space="0" w:color="auto"/>
          </w:divBdr>
        </w:div>
      </w:divsChild>
    </w:div>
    <w:div w:id="571042925">
      <w:bodyDiv w:val="1"/>
      <w:marLeft w:val="0"/>
      <w:marRight w:val="0"/>
      <w:marTop w:val="0"/>
      <w:marBottom w:val="0"/>
      <w:divBdr>
        <w:top w:val="none" w:sz="0" w:space="0" w:color="auto"/>
        <w:left w:val="none" w:sz="0" w:space="0" w:color="auto"/>
        <w:bottom w:val="none" w:sz="0" w:space="0" w:color="auto"/>
        <w:right w:val="none" w:sz="0" w:space="0" w:color="auto"/>
      </w:divBdr>
    </w:div>
    <w:div w:id="712510179">
      <w:bodyDiv w:val="1"/>
      <w:marLeft w:val="0"/>
      <w:marRight w:val="0"/>
      <w:marTop w:val="0"/>
      <w:marBottom w:val="0"/>
      <w:divBdr>
        <w:top w:val="none" w:sz="0" w:space="0" w:color="auto"/>
        <w:left w:val="none" w:sz="0" w:space="0" w:color="auto"/>
        <w:bottom w:val="none" w:sz="0" w:space="0" w:color="auto"/>
        <w:right w:val="none" w:sz="0" w:space="0" w:color="auto"/>
      </w:divBdr>
    </w:div>
    <w:div w:id="712576129">
      <w:bodyDiv w:val="1"/>
      <w:marLeft w:val="0"/>
      <w:marRight w:val="0"/>
      <w:marTop w:val="0"/>
      <w:marBottom w:val="0"/>
      <w:divBdr>
        <w:top w:val="none" w:sz="0" w:space="0" w:color="auto"/>
        <w:left w:val="none" w:sz="0" w:space="0" w:color="auto"/>
        <w:bottom w:val="none" w:sz="0" w:space="0" w:color="auto"/>
        <w:right w:val="none" w:sz="0" w:space="0" w:color="auto"/>
      </w:divBdr>
    </w:div>
    <w:div w:id="719522788">
      <w:bodyDiv w:val="1"/>
      <w:marLeft w:val="0"/>
      <w:marRight w:val="0"/>
      <w:marTop w:val="0"/>
      <w:marBottom w:val="0"/>
      <w:divBdr>
        <w:top w:val="none" w:sz="0" w:space="0" w:color="auto"/>
        <w:left w:val="none" w:sz="0" w:space="0" w:color="auto"/>
        <w:bottom w:val="none" w:sz="0" w:space="0" w:color="auto"/>
        <w:right w:val="none" w:sz="0" w:space="0" w:color="auto"/>
      </w:divBdr>
    </w:div>
    <w:div w:id="719746121">
      <w:bodyDiv w:val="1"/>
      <w:marLeft w:val="0"/>
      <w:marRight w:val="0"/>
      <w:marTop w:val="0"/>
      <w:marBottom w:val="0"/>
      <w:divBdr>
        <w:top w:val="none" w:sz="0" w:space="0" w:color="auto"/>
        <w:left w:val="none" w:sz="0" w:space="0" w:color="auto"/>
        <w:bottom w:val="none" w:sz="0" w:space="0" w:color="auto"/>
        <w:right w:val="none" w:sz="0" w:space="0" w:color="auto"/>
      </w:divBdr>
    </w:div>
    <w:div w:id="727997140">
      <w:bodyDiv w:val="1"/>
      <w:marLeft w:val="0"/>
      <w:marRight w:val="0"/>
      <w:marTop w:val="0"/>
      <w:marBottom w:val="0"/>
      <w:divBdr>
        <w:top w:val="none" w:sz="0" w:space="0" w:color="auto"/>
        <w:left w:val="none" w:sz="0" w:space="0" w:color="auto"/>
        <w:bottom w:val="none" w:sz="0" w:space="0" w:color="auto"/>
        <w:right w:val="none" w:sz="0" w:space="0" w:color="auto"/>
      </w:divBdr>
    </w:div>
    <w:div w:id="763572560">
      <w:bodyDiv w:val="1"/>
      <w:marLeft w:val="0"/>
      <w:marRight w:val="0"/>
      <w:marTop w:val="0"/>
      <w:marBottom w:val="0"/>
      <w:divBdr>
        <w:top w:val="none" w:sz="0" w:space="0" w:color="auto"/>
        <w:left w:val="none" w:sz="0" w:space="0" w:color="auto"/>
        <w:bottom w:val="none" w:sz="0" w:space="0" w:color="auto"/>
        <w:right w:val="none" w:sz="0" w:space="0" w:color="auto"/>
      </w:divBdr>
    </w:div>
    <w:div w:id="802384362">
      <w:bodyDiv w:val="1"/>
      <w:marLeft w:val="0"/>
      <w:marRight w:val="0"/>
      <w:marTop w:val="0"/>
      <w:marBottom w:val="0"/>
      <w:divBdr>
        <w:top w:val="none" w:sz="0" w:space="0" w:color="auto"/>
        <w:left w:val="none" w:sz="0" w:space="0" w:color="auto"/>
        <w:bottom w:val="none" w:sz="0" w:space="0" w:color="auto"/>
        <w:right w:val="none" w:sz="0" w:space="0" w:color="auto"/>
      </w:divBdr>
    </w:div>
    <w:div w:id="815995259">
      <w:bodyDiv w:val="1"/>
      <w:marLeft w:val="0"/>
      <w:marRight w:val="0"/>
      <w:marTop w:val="0"/>
      <w:marBottom w:val="0"/>
      <w:divBdr>
        <w:top w:val="none" w:sz="0" w:space="0" w:color="auto"/>
        <w:left w:val="none" w:sz="0" w:space="0" w:color="auto"/>
        <w:bottom w:val="none" w:sz="0" w:space="0" w:color="auto"/>
        <w:right w:val="none" w:sz="0" w:space="0" w:color="auto"/>
      </w:divBdr>
    </w:div>
    <w:div w:id="863598546">
      <w:bodyDiv w:val="1"/>
      <w:marLeft w:val="0"/>
      <w:marRight w:val="0"/>
      <w:marTop w:val="0"/>
      <w:marBottom w:val="0"/>
      <w:divBdr>
        <w:top w:val="none" w:sz="0" w:space="0" w:color="auto"/>
        <w:left w:val="none" w:sz="0" w:space="0" w:color="auto"/>
        <w:bottom w:val="none" w:sz="0" w:space="0" w:color="auto"/>
        <w:right w:val="none" w:sz="0" w:space="0" w:color="auto"/>
      </w:divBdr>
      <w:divsChild>
        <w:div w:id="351805413">
          <w:marLeft w:val="0"/>
          <w:marRight w:val="0"/>
          <w:marTop w:val="0"/>
          <w:marBottom w:val="0"/>
          <w:divBdr>
            <w:top w:val="none" w:sz="0" w:space="0" w:color="auto"/>
            <w:left w:val="none" w:sz="0" w:space="0" w:color="auto"/>
            <w:bottom w:val="none" w:sz="0" w:space="0" w:color="auto"/>
            <w:right w:val="none" w:sz="0" w:space="0" w:color="auto"/>
          </w:divBdr>
          <w:divsChild>
            <w:div w:id="211917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963109">
      <w:bodyDiv w:val="1"/>
      <w:marLeft w:val="0"/>
      <w:marRight w:val="0"/>
      <w:marTop w:val="0"/>
      <w:marBottom w:val="0"/>
      <w:divBdr>
        <w:top w:val="none" w:sz="0" w:space="0" w:color="auto"/>
        <w:left w:val="none" w:sz="0" w:space="0" w:color="auto"/>
        <w:bottom w:val="none" w:sz="0" w:space="0" w:color="auto"/>
        <w:right w:val="none" w:sz="0" w:space="0" w:color="auto"/>
      </w:divBdr>
    </w:div>
    <w:div w:id="921259144">
      <w:bodyDiv w:val="1"/>
      <w:marLeft w:val="0"/>
      <w:marRight w:val="0"/>
      <w:marTop w:val="0"/>
      <w:marBottom w:val="0"/>
      <w:divBdr>
        <w:top w:val="none" w:sz="0" w:space="0" w:color="auto"/>
        <w:left w:val="none" w:sz="0" w:space="0" w:color="auto"/>
        <w:bottom w:val="none" w:sz="0" w:space="0" w:color="auto"/>
        <w:right w:val="none" w:sz="0" w:space="0" w:color="auto"/>
      </w:divBdr>
    </w:div>
    <w:div w:id="934169795">
      <w:bodyDiv w:val="1"/>
      <w:marLeft w:val="0"/>
      <w:marRight w:val="0"/>
      <w:marTop w:val="0"/>
      <w:marBottom w:val="0"/>
      <w:divBdr>
        <w:top w:val="none" w:sz="0" w:space="0" w:color="auto"/>
        <w:left w:val="none" w:sz="0" w:space="0" w:color="auto"/>
        <w:bottom w:val="none" w:sz="0" w:space="0" w:color="auto"/>
        <w:right w:val="none" w:sz="0" w:space="0" w:color="auto"/>
      </w:divBdr>
    </w:div>
    <w:div w:id="1027367054">
      <w:bodyDiv w:val="1"/>
      <w:marLeft w:val="0"/>
      <w:marRight w:val="0"/>
      <w:marTop w:val="0"/>
      <w:marBottom w:val="0"/>
      <w:divBdr>
        <w:top w:val="none" w:sz="0" w:space="0" w:color="auto"/>
        <w:left w:val="none" w:sz="0" w:space="0" w:color="auto"/>
        <w:bottom w:val="none" w:sz="0" w:space="0" w:color="auto"/>
        <w:right w:val="none" w:sz="0" w:space="0" w:color="auto"/>
      </w:divBdr>
    </w:div>
    <w:div w:id="1039163024">
      <w:bodyDiv w:val="1"/>
      <w:marLeft w:val="0"/>
      <w:marRight w:val="0"/>
      <w:marTop w:val="0"/>
      <w:marBottom w:val="0"/>
      <w:divBdr>
        <w:top w:val="none" w:sz="0" w:space="0" w:color="auto"/>
        <w:left w:val="none" w:sz="0" w:space="0" w:color="auto"/>
        <w:bottom w:val="none" w:sz="0" w:space="0" w:color="auto"/>
        <w:right w:val="none" w:sz="0" w:space="0" w:color="auto"/>
      </w:divBdr>
    </w:div>
    <w:div w:id="1076437685">
      <w:bodyDiv w:val="1"/>
      <w:marLeft w:val="0"/>
      <w:marRight w:val="0"/>
      <w:marTop w:val="0"/>
      <w:marBottom w:val="0"/>
      <w:divBdr>
        <w:top w:val="none" w:sz="0" w:space="0" w:color="auto"/>
        <w:left w:val="none" w:sz="0" w:space="0" w:color="auto"/>
        <w:bottom w:val="none" w:sz="0" w:space="0" w:color="auto"/>
        <w:right w:val="none" w:sz="0" w:space="0" w:color="auto"/>
      </w:divBdr>
    </w:div>
    <w:div w:id="1140347110">
      <w:bodyDiv w:val="1"/>
      <w:marLeft w:val="0"/>
      <w:marRight w:val="0"/>
      <w:marTop w:val="0"/>
      <w:marBottom w:val="0"/>
      <w:divBdr>
        <w:top w:val="none" w:sz="0" w:space="0" w:color="auto"/>
        <w:left w:val="none" w:sz="0" w:space="0" w:color="auto"/>
        <w:bottom w:val="none" w:sz="0" w:space="0" w:color="auto"/>
        <w:right w:val="none" w:sz="0" w:space="0" w:color="auto"/>
      </w:divBdr>
    </w:div>
    <w:div w:id="1159882156">
      <w:bodyDiv w:val="1"/>
      <w:marLeft w:val="0"/>
      <w:marRight w:val="0"/>
      <w:marTop w:val="0"/>
      <w:marBottom w:val="0"/>
      <w:divBdr>
        <w:top w:val="none" w:sz="0" w:space="0" w:color="auto"/>
        <w:left w:val="none" w:sz="0" w:space="0" w:color="auto"/>
        <w:bottom w:val="none" w:sz="0" w:space="0" w:color="auto"/>
        <w:right w:val="none" w:sz="0" w:space="0" w:color="auto"/>
      </w:divBdr>
      <w:divsChild>
        <w:div w:id="1306082520">
          <w:marLeft w:val="0"/>
          <w:marRight w:val="0"/>
          <w:marTop w:val="0"/>
          <w:marBottom w:val="0"/>
          <w:divBdr>
            <w:top w:val="none" w:sz="0" w:space="0" w:color="auto"/>
            <w:left w:val="none" w:sz="0" w:space="0" w:color="auto"/>
            <w:bottom w:val="none" w:sz="0" w:space="0" w:color="auto"/>
            <w:right w:val="none" w:sz="0" w:space="0" w:color="auto"/>
          </w:divBdr>
          <w:divsChild>
            <w:div w:id="645817203">
              <w:marLeft w:val="0"/>
              <w:marRight w:val="0"/>
              <w:marTop w:val="0"/>
              <w:marBottom w:val="0"/>
              <w:divBdr>
                <w:top w:val="none" w:sz="0" w:space="0" w:color="auto"/>
                <w:left w:val="none" w:sz="0" w:space="0" w:color="auto"/>
                <w:bottom w:val="none" w:sz="0" w:space="0" w:color="auto"/>
                <w:right w:val="none" w:sz="0" w:space="0" w:color="auto"/>
              </w:divBdr>
              <w:divsChild>
                <w:div w:id="17832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157572">
      <w:bodyDiv w:val="1"/>
      <w:marLeft w:val="0"/>
      <w:marRight w:val="0"/>
      <w:marTop w:val="0"/>
      <w:marBottom w:val="0"/>
      <w:divBdr>
        <w:top w:val="none" w:sz="0" w:space="0" w:color="auto"/>
        <w:left w:val="none" w:sz="0" w:space="0" w:color="auto"/>
        <w:bottom w:val="none" w:sz="0" w:space="0" w:color="auto"/>
        <w:right w:val="none" w:sz="0" w:space="0" w:color="auto"/>
      </w:divBdr>
    </w:div>
    <w:div w:id="1172060732">
      <w:bodyDiv w:val="1"/>
      <w:marLeft w:val="0"/>
      <w:marRight w:val="0"/>
      <w:marTop w:val="0"/>
      <w:marBottom w:val="0"/>
      <w:divBdr>
        <w:top w:val="none" w:sz="0" w:space="0" w:color="auto"/>
        <w:left w:val="none" w:sz="0" w:space="0" w:color="auto"/>
        <w:bottom w:val="none" w:sz="0" w:space="0" w:color="auto"/>
        <w:right w:val="none" w:sz="0" w:space="0" w:color="auto"/>
      </w:divBdr>
    </w:div>
    <w:div w:id="1182623767">
      <w:bodyDiv w:val="1"/>
      <w:marLeft w:val="0"/>
      <w:marRight w:val="0"/>
      <w:marTop w:val="0"/>
      <w:marBottom w:val="0"/>
      <w:divBdr>
        <w:top w:val="none" w:sz="0" w:space="0" w:color="auto"/>
        <w:left w:val="none" w:sz="0" w:space="0" w:color="auto"/>
        <w:bottom w:val="none" w:sz="0" w:space="0" w:color="auto"/>
        <w:right w:val="none" w:sz="0" w:space="0" w:color="auto"/>
      </w:divBdr>
    </w:div>
    <w:div w:id="1205797371">
      <w:bodyDiv w:val="1"/>
      <w:marLeft w:val="0"/>
      <w:marRight w:val="0"/>
      <w:marTop w:val="0"/>
      <w:marBottom w:val="0"/>
      <w:divBdr>
        <w:top w:val="none" w:sz="0" w:space="0" w:color="auto"/>
        <w:left w:val="none" w:sz="0" w:space="0" w:color="auto"/>
        <w:bottom w:val="none" w:sz="0" w:space="0" w:color="auto"/>
        <w:right w:val="none" w:sz="0" w:space="0" w:color="auto"/>
      </w:divBdr>
    </w:div>
    <w:div w:id="1242984458">
      <w:bodyDiv w:val="1"/>
      <w:marLeft w:val="0"/>
      <w:marRight w:val="0"/>
      <w:marTop w:val="0"/>
      <w:marBottom w:val="0"/>
      <w:divBdr>
        <w:top w:val="none" w:sz="0" w:space="0" w:color="auto"/>
        <w:left w:val="none" w:sz="0" w:space="0" w:color="auto"/>
        <w:bottom w:val="none" w:sz="0" w:space="0" w:color="auto"/>
        <w:right w:val="none" w:sz="0" w:space="0" w:color="auto"/>
      </w:divBdr>
    </w:div>
    <w:div w:id="1246107738">
      <w:bodyDiv w:val="1"/>
      <w:marLeft w:val="0"/>
      <w:marRight w:val="0"/>
      <w:marTop w:val="0"/>
      <w:marBottom w:val="0"/>
      <w:divBdr>
        <w:top w:val="none" w:sz="0" w:space="0" w:color="auto"/>
        <w:left w:val="none" w:sz="0" w:space="0" w:color="auto"/>
        <w:bottom w:val="none" w:sz="0" w:space="0" w:color="auto"/>
        <w:right w:val="none" w:sz="0" w:space="0" w:color="auto"/>
      </w:divBdr>
    </w:div>
    <w:div w:id="1268196379">
      <w:bodyDiv w:val="1"/>
      <w:marLeft w:val="0"/>
      <w:marRight w:val="0"/>
      <w:marTop w:val="0"/>
      <w:marBottom w:val="0"/>
      <w:divBdr>
        <w:top w:val="none" w:sz="0" w:space="0" w:color="auto"/>
        <w:left w:val="none" w:sz="0" w:space="0" w:color="auto"/>
        <w:bottom w:val="none" w:sz="0" w:space="0" w:color="auto"/>
        <w:right w:val="none" w:sz="0" w:space="0" w:color="auto"/>
      </w:divBdr>
    </w:div>
    <w:div w:id="1337657760">
      <w:bodyDiv w:val="1"/>
      <w:marLeft w:val="0"/>
      <w:marRight w:val="0"/>
      <w:marTop w:val="0"/>
      <w:marBottom w:val="0"/>
      <w:divBdr>
        <w:top w:val="none" w:sz="0" w:space="0" w:color="auto"/>
        <w:left w:val="none" w:sz="0" w:space="0" w:color="auto"/>
        <w:bottom w:val="none" w:sz="0" w:space="0" w:color="auto"/>
        <w:right w:val="none" w:sz="0" w:space="0" w:color="auto"/>
      </w:divBdr>
    </w:div>
    <w:div w:id="1382367221">
      <w:bodyDiv w:val="1"/>
      <w:marLeft w:val="0"/>
      <w:marRight w:val="0"/>
      <w:marTop w:val="0"/>
      <w:marBottom w:val="0"/>
      <w:divBdr>
        <w:top w:val="none" w:sz="0" w:space="0" w:color="auto"/>
        <w:left w:val="none" w:sz="0" w:space="0" w:color="auto"/>
        <w:bottom w:val="none" w:sz="0" w:space="0" w:color="auto"/>
        <w:right w:val="none" w:sz="0" w:space="0" w:color="auto"/>
      </w:divBdr>
    </w:div>
    <w:div w:id="1401632086">
      <w:bodyDiv w:val="1"/>
      <w:marLeft w:val="0"/>
      <w:marRight w:val="0"/>
      <w:marTop w:val="0"/>
      <w:marBottom w:val="0"/>
      <w:divBdr>
        <w:top w:val="none" w:sz="0" w:space="0" w:color="auto"/>
        <w:left w:val="none" w:sz="0" w:space="0" w:color="auto"/>
        <w:bottom w:val="none" w:sz="0" w:space="0" w:color="auto"/>
        <w:right w:val="none" w:sz="0" w:space="0" w:color="auto"/>
      </w:divBdr>
      <w:divsChild>
        <w:div w:id="542520002">
          <w:marLeft w:val="0"/>
          <w:marRight w:val="0"/>
          <w:marTop w:val="0"/>
          <w:marBottom w:val="0"/>
          <w:divBdr>
            <w:top w:val="none" w:sz="0" w:space="0" w:color="auto"/>
            <w:left w:val="none" w:sz="0" w:space="0" w:color="auto"/>
            <w:bottom w:val="none" w:sz="0" w:space="0" w:color="auto"/>
            <w:right w:val="none" w:sz="0" w:space="0" w:color="auto"/>
          </w:divBdr>
        </w:div>
      </w:divsChild>
    </w:div>
    <w:div w:id="1421488044">
      <w:bodyDiv w:val="1"/>
      <w:marLeft w:val="0"/>
      <w:marRight w:val="0"/>
      <w:marTop w:val="0"/>
      <w:marBottom w:val="0"/>
      <w:divBdr>
        <w:top w:val="none" w:sz="0" w:space="0" w:color="auto"/>
        <w:left w:val="none" w:sz="0" w:space="0" w:color="auto"/>
        <w:bottom w:val="none" w:sz="0" w:space="0" w:color="auto"/>
        <w:right w:val="none" w:sz="0" w:space="0" w:color="auto"/>
      </w:divBdr>
      <w:divsChild>
        <w:div w:id="1118917350">
          <w:marLeft w:val="1714"/>
          <w:marRight w:val="0"/>
          <w:marTop w:val="58"/>
          <w:marBottom w:val="0"/>
          <w:divBdr>
            <w:top w:val="none" w:sz="0" w:space="0" w:color="auto"/>
            <w:left w:val="none" w:sz="0" w:space="0" w:color="auto"/>
            <w:bottom w:val="none" w:sz="0" w:space="0" w:color="auto"/>
            <w:right w:val="none" w:sz="0" w:space="0" w:color="auto"/>
          </w:divBdr>
        </w:div>
        <w:div w:id="1165165320">
          <w:marLeft w:val="1714"/>
          <w:marRight w:val="0"/>
          <w:marTop w:val="58"/>
          <w:marBottom w:val="0"/>
          <w:divBdr>
            <w:top w:val="none" w:sz="0" w:space="0" w:color="auto"/>
            <w:left w:val="none" w:sz="0" w:space="0" w:color="auto"/>
            <w:bottom w:val="none" w:sz="0" w:space="0" w:color="auto"/>
            <w:right w:val="none" w:sz="0" w:space="0" w:color="auto"/>
          </w:divBdr>
        </w:div>
      </w:divsChild>
    </w:div>
    <w:div w:id="1441804558">
      <w:bodyDiv w:val="1"/>
      <w:marLeft w:val="0"/>
      <w:marRight w:val="0"/>
      <w:marTop w:val="0"/>
      <w:marBottom w:val="0"/>
      <w:divBdr>
        <w:top w:val="none" w:sz="0" w:space="0" w:color="auto"/>
        <w:left w:val="none" w:sz="0" w:space="0" w:color="auto"/>
        <w:bottom w:val="none" w:sz="0" w:space="0" w:color="auto"/>
        <w:right w:val="none" w:sz="0" w:space="0" w:color="auto"/>
      </w:divBdr>
    </w:div>
    <w:div w:id="1469783833">
      <w:bodyDiv w:val="1"/>
      <w:marLeft w:val="0"/>
      <w:marRight w:val="0"/>
      <w:marTop w:val="0"/>
      <w:marBottom w:val="0"/>
      <w:divBdr>
        <w:top w:val="none" w:sz="0" w:space="0" w:color="auto"/>
        <w:left w:val="none" w:sz="0" w:space="0" w:color="auto"/>
        <w:bottom w:val="none" w:sz="0" w:space="0" w:color="auto"/>
        <w:right w:val="none" w:sz="0" w:space="0" w:color="auto"/>
      </w:divBdr>
    </w:div>
    <w:div w:id="1493718100">
      <w:bodyDiv w:val="1"/>
      <w:marLeft w:val="0"/>
      <w:marRight w:val="0"/>
      <w:marTop w:val="0"/>
      <w:marBottom w:val="0"/>
      <w:divBdr>
        <w:top w:val="none" w:sz="0" w:space="0" w:color="auto"/>
        <w:left w:val="none" w:sz="0" w:space="0" w:color="auto"/>
        <w:bottom w:val="none" w:sz="0" w:space="0" w:color="auto"/>
        <w:right w:val="none" w:sz="0" w:space="0" w:color="auto"/>
      </w:divBdr>
    </w:div>
    <w:div w:id="1517311296">
      <w:bodyDiv w:val="1"/>
      <w:marLeft w:val="0"/>
      <w:marRight w:val="0"/>
      <w:marTop w:val="0"/>
      <w:marBottom w:val="0"/>
      <w:divBdr>
        <w:top w:val="none" w:sz="0" w:space="0" w:color="auto"/>
        <w:left w:val="none" w:sz="0" w:space="0" w:color="auto"/>
        <w:bottom w:val="none" w:sz="0" w:space="0" w:color="auto"/>
        <w:right w:val="none" w:sz="0" w:space="0" w:color="auto"/>
      </w:divBdr>
    </w:div>
    <w:div w:id="1582182094">
      <w:bodyDiv w:val="1"/>
      <w:marLeft w:val="0"/>
      <w:marRight w:val="0"/>
      <w:marTop w:val="0"/>
      <w:marBottom w:val="0"/>
      <w:divBdr>
        <w:top w:val="none" w:sz="0" w:space="0" w:color="auto"/>
        <w:left w:val="none" w:sz="0" w:space="0" w:color="auto"/>
        <w:bottom w:val="none" w:sz="0" w:space="0" w:color="auto"/>
        <w:right w:val="none" w:sz="0" w:space="0" w:color="auto"/>
      </w:divBdr>
    </w:div>
    <w:div w:id="1598170694">
      <w:bodyDiv w:val="1"/>
      <w:marLeft w:val="0"/>
      <w:marRight w:val="0"/>
      <w:marTop w:val="0"/>
      <w:marBottom w:val="0"/>
      <w:divBdr>
        <w:top w:val="none" w:sz="0" w:space="0" w:color="auto"/>
        <w:left w:val="none" w:sz="0" w:space="0" w:color="auto"/>
        <w:bottom w:val="none" w:sz="0" w:space="0" w:color="auto"/>
        <w:right w:val="none" w:sz="0" w:space="0" w:color="auto"/>
      </w:divBdr>
    </w:div>
    <w:div w:id="1606110895">
      <w:bodyDiv w:val="1"/>
      <w:marLeft w:val="0"/>
      <w:marRight w:val="0"/>
      <w:marTop w:val="0"/>
      <w:marBottom w:val="0"/>
      <w:divBdr>
        <w:top w:val="none" w:sz="0" w:space="0" w:color="auto"/>
        <w:left w:val="none" w:sz="0" w:space="0" w:color="auto"/>
        <w:bottom w:val="none" w:sz="0" w:space="0" w:color="auto"/>
        <w:right w:val="none" w:sz="0" w:space="0" w:color="auto"/>
      </w:divBdr>
    </w:div>
    <w:div w:id="1623220578">
      <w:bodyDiv w:val="1"/>
      <w:marLeft w:val="0"/>
      <w:marRight w:val="0"/>
      <w:marTop w:val="0"/>
      <w:marBottom w:val="0"/>
      <w:divBdr>
        <w:top w:val="none" w:sz="0" w:space="0" w:color="auto"/>
        <w:left w:val="none" w:sz="0" w:space="0" w:color="auto"/>
        <w:bottom w:val="none" w:sz="0" w:space="0" w:color="auto"/>
        <w:right w:val="none" w:sz="0" w:space="0" w:color="auto"/>
      </w:divBdr>
    </w:div>
    <w:div w:id="1629897608">
      <w:bodyDiv w:val="1"/>
      <w:marLeft w:val="0"/>
      <w:marRight w:val="0"/>
      <w:marTop w:val="0"/>
      <w:marBottom w:val="0"/>
      <w:divBdr>
        <w:top w:val="none" w:sz="0" w:space="0" w:color="auto"/>
        <w:left w:val="none" w:sz="0" w:space="0" w:color="auto"/>
        <w:bottom w:val="none" w:sz="0" w:space="0" w:color="auto"/>
        <w:right w:val="none" w:sz="0" w:space="0" w:color="auto"/>
      </w:divBdr>
    </w:div>
    <w:div w:id="1639189152">
      <w:bodyDiv w:val="1"/>
      <w:marLeft w:val="0"/>
      <w:marRight w:val="0"/>
      <w:marTop w:val="0"/>
      <w:marBottom w:val="0"/>
      <w:divBdr>
        <w:top w:val="none" w:sz="0" w:space="0" w:color="auto"/>
        <w:left w:val="none" w:sz="0" w:space="0" w:color="auto"/>
        <w:bottom w:val="none" w:sz="0" w:space="0" w:color="auto"/>
        <w:right w:val="none" w:sz="0" w:space="0" w:color="auto"/>
      </w:divBdr>
    </w:div>
    <w:div w:id="1646158681">
      <w:bodyDiv w:val="1"/>
      <w:marLeft w:val="0"/>
      <w:marRight w:val="0"/>
      <w:marTop w:val="0"/>
      <w:marBottom w:val="0"/>
      <w:divBdr>
        <w:top w:val="none" w:sz="0" w:space="0" w:color="auto"/>
        <w:left w:val="none" w:sz="0" w:space="0" w:color="auto"/>
        <w:bottom w:val="none" w:sz="0" w:space="0" w:color="auto"/>
        <w:right w:val="none" w:sz="0" w:space="0" w:color="auto"/>
      </w:divBdr>
    </w:div>
    <w:div w:id="1663462557">
      <w:bodyDiv w:val="1"/>
      <w:marLeft w:val="0"/>
      <w:marRight w:val="0"/>
      <w:marTop w:val="0"/>
      <w:marBottom w:val="0"/>
      <w:divBdr>
        <w:top w:val="none" w:sz="0" w:space="0" w:color="auto"/>
        <w:left w:val="none" w:sz="0" w:space="0" w:color="auto"/>
        <w:bottom w:val="none" w:sz="0" w:space="0" w:color="auto"/>
        <w:right w:val="none" w:sz="0" w:space="0" w:color="auto"/>
      </w:divBdr>
    </w:div>
    <w:div w:id="1685477469">
      <w:bodyDiv w:val="1"/>
      <w:marLeft w:val="0"/>
      <w:marRight w:val="0"/>
      <w:marTop w:val="0"/>
      <w:marBottom w:val="0"/>
      <w:divBdr>
        <w:top w:val="none" w:sz="0" w:space="0" w:color="auto"/>
        <w:left w:val="none" w:sz="0" w:space="0" w:color="auto"/>
        <w:bottom w:val="none" w:sz="0" w:space="0" w:color="auto"/>
        <w:right w:val="none" w:sz="0" w:space="0" w:color="auto"/>
      </w:divBdr>
    </w:div>
    <w:div w:id="1731152018">
      <w:bodyDiv w:val="1"/>
      <w:marLeft w:val="0"/>
      <w:marRight w:val="0"/>
      <w:marTop w:val="0"/>
      <w:marBottom w:val="0"/>
      <w:divBdr>
        <w:top w:val="none" w:sz="0" w:space="0" w:color="auto"/>
        <w:left w:val="none" w:sz="0" w:space="0" w:color="auto"/>
        <w:bottom w:val="none" w:sz="0" w:space="0" w:color="auto"/>
        <w:right w:val="none" w:sz="0" w:space="0" w:color="auto"/>
      </w:divBdr>
      <w:divsChild>
        <w:div w:id="155848564">
          <w:marLeft w:val="0"/>
          <w:marRight w:val="0"/>
          <w:marTop w:val="0"/>
          <w:marBottom w:val="0"/>
          <w:divBdr>
            <w:top w:val="none" w:sz="0" w:space="0" w:color="auto"/>
            <w:left w:val="none" w:sz="0" w:space="0" w:color="auto"/>
            <w:bottom w:val="none" w:sz="0" w:space="0" w:color="auto"/>
            <w:right w:val="none" w:sz="0" w:space="0" w:color="auto"/>
          </w:divBdr>
          <w:divsChild>
            <w:div w:id="200241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50546">
      <w:bodyDiv w:val="1"/>
      <w:marLeft w:val="0"/>
      <w:marRight w:val="0"/>
      <w:marTop w:val="0"/>
      <w:marBottom w:val="0"/>
      <w:divBdr>
        <w:top w:val="none" w:sz="0" w:space="0" w:color="auto"/>
        <w:left w:val="none" w:sz="0" w:space="0" w:color="auto"/>
        <w:bottom w:val="none" w:sz="0" w:space="0" w:color="auto"/>
        <w:right w:val="none" w:sz="0" w:space="0" w:color="auto"/>
      </w:divBdr>
      <w:divsChild>
        <w:div w:id="410783427">
          <w:marLeft w:val="0"/>
          <w:marRight w:val="0"/>
          <w:marTop w:val="0"/>
          <w:marBottom w:val="0"/>
          <w:divBdr>
            <w:top w:val="none" w:sz="0" w:space="0" w:color="auto"/>
            <w:left w:val="none" w:sz="0" w:space="0" w:color="auto"/>
            <w:bottom w:val="none" w:sz="0" w:space="0" w:color="auto"/>
            <w:right w:val="none" w:sz="0" w:space="0" w:color="auto"/>
          </w:divBdr>
          <w:divsChild>
            <w:div w:id="156383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6988">
      <w:bodyDiv w:val="1"/>
      <w:marLeft w:val="0"/>
      <w:marRight w:val="0"/>
      <w:marTop w:val="0"/>
      <w:marBottom w:val="0"/>
      <w:divBdr>
        <w:top w:val="none" w:sz="0" w:space="0" w:color="auto"/>
        <w:left w:val="none" w:sz="0" w:space="0" w:color="auto"/>
        <w:bottom w:val="none" w:sz="0" w:space="0" w:color="auto"/>
        <w:right w:val="none" w:sz="0" w:space="0" w:color="auto"/>
      </w:divBdr>
    </w:div>
    <w:div w:id="1846699514">
      <w:bodyDiv w:val="1"/>
      <w:marLeft w:val="0"/>
      <w:marRight w:val="0"/>
      <w:marTop w:val="0"/>
      <w:marBottom w:val="0"/>
      <w:divBdr>
        <w:top w:val="none" w:sz="0" w:space="0" w:color="auto"/>
        <w:left w:val="none" w:sz="0" w:space="0" w:color="auto"/>
        <w:bottom w:val="none" w:sz="0" w:space="0" w:color="auto"/>
        <w:right w:val="none" w:sz="0" w:space="0" w:color="auto"/>
      </w:divBdr>
    </w:div>
    <w:div w:id="1866213133">
      <w:bodyDiv w:val="1"/>
      <w:marLeft w:val="0"/>
      <w:marRight w:val="0"/>
      <w:marTop w:val="0"/>
      <w:marBottom w:val="0"/>
      <w:divBdr>
        <w:top w:val="none" w:sz="0" w:space="0" w:color="auto"/>
        <w:left w:val="none" w:sz="0" w:space="0" w:color="auto"/>
        <w:bottom w:val="none" w:sz="0" w:space="0" w:color="auto"/>
        <w:right w:val="none" w:sz="0" w:space="0" w:color="auto"/>
      </w:divBdr>
    </w:div>
    <w:div w:id="1932204189">
      <w:bodyDiv w:val="1"/>
      <w:marLeft w:val="0"/>
      <w:marRight w:val="0"/>
      <w:marTop w:val="0"/>
      <w:marBottom w:val="0"/>
      <w:divBdr>
        <w:top w:val="none" w:sz="0" w:space="0" w:color="auto"/>
        <w:left w:val="none" w:sz="0" w:space="0" w:color="auto"/>
        <w:bottom w:val="none" w:sz="0" w:space="0" w:color="auto"/>
        <w:right w:val="none" w:sz="0" w:space="0" w:color="auto"/>
      </w:divBdr>
    </w:div>
    <w:div w:id="1968122467">
      <w:bodyDiv w:val="1"/>
      <w:marLeft w:val="0"/>
      <w:marRight w:val="0"/>
      <w:marTop w:val="0"/>
      <w:marBottom w:val="0"/>
      <w:divBdr>
        <w:top w:val="none" w:sz="0" w:space="0" w:color="auto"/>
        <w:left w:val="none" w:sz="0" w:space="0" w:color="auto"/>
        <w:bottom w:val="none" w:sz="0" w:space="0" w:color="auto"/>
        <w:right w:val="none" w:sz="0" w:space="0" w:color="auto"/>
      </w:divBdr>
      <w:divsChild>
        <w:div w:id="1193149443">
          <w:marLeft w:val="0"/>
          <w:marRight w:val="0"/>
          <w:marTop w:val="0"/>
          <w:marBottom w:val="0"/>
          <w:divBdr>
            <w:top w:val="none" w:sz="0" w:space="0" w:color="auto"/>
            <w:left w:val="none" w:sz="0" w:space="0" w:color="auto"/>
            <w:bottom w:val="none" w:sz="0" w:space="0" w:color="auto"/>
            <w:right w:val="none" w:sz="0" w:space="0" w:color="auto"/>
          </w:divBdr>
          <w:divsChild>
            <w:div w:id="751126468">
              <w:marLeft w:val="0"/>
              <w:marRight w:val="0"/>
              <w:marTop w:val="0"/>
              <w:marBottom w:val="0"/>
              <w:divBdr>
                <w:top w:val="none" w:sz="0" w:space="0" w:color="auto"/>
                <w:left w:val="none" w:sz="0" w:space="0" w:color="auto"/>
                <w:bottom w:val="none" w:sz="0" w:space="0" w:color="auto"/>
                <w:right w:val="none" w:sz="0" w:space="0" w:color="auto"/>
              </w:divBdr>
              <w:divsChild>
                <w:div w:id="1348483100">
                  <w:marLeft w:val="0"/>
                  <w:marRight w:val="0"/>
                  <w:marTop w:val="0"/>
                  <w:marBottom w:val="0"/>
                  <w:divBdr>
                    <w:top w:val="none" w:sz="0" w:space="0" w:color="auto"/>
                    <w:left w:val="none" w:sz="0" w:space="0" w:color="auto"/>
                    <w:bottom w:val="none" w:sz="0" w:space="0" w:color="auto"/>
                    <w:right w:val="none" w:sz="0" w:space="0" w:color="auto"/>
                  </w:divBdr>
                  <w:divsChild>
                    <w:div w:id="803083524">
                      <w:marLeft w:val="0"/>
                      <w:marRight w:val="0"/>
                      <w:marTop w:val="0"/>
                      <w:marBottom w:val="0"/>
                      <w:divBdr>
                        <w:top w:val="none" w:sz="0" w:space="0" w:color="auto"/>
                        <w:left w:val="none" w:sz="0" w:space="0" w:color="auto"/>
                        <w:bottom w:val="none" w:sz="0" w:space="0" w:color="auto"/>
                        <w:right w:val="none" w:sz="0" w:space="0" w:color="auto"/>
                      </w:divBdr>
                      <w:divsChild>
                        <w:div w:id="1844397589">
                          <w:marLeft w:val="0"/>
                          <w:marRight w:val="0"/>
                          <w:marTop w:val="0"/>
                          <w:marBottom w:val="0"/>
                          <w:divBdr>
                            <w:top w:val="none" w:sz="0" w:space="0" w:color="auto"/>
                            <w:left w:val="none" w:sz="0" w:space="0" w:color="auto"/>
                            <w:bottom w:val="none" w:sz="0" w:space="0" w:color="auto"/>
                            <w:right w:val="none" w:sz="0" w:space="0" w:color="auto"/>
                          </w:divBdr>
                          <w:divsChild>
                            <w:div w:id="304700081">
                              <w:marLeft w:val="0"/>
                              <w:marRight w:val="0"/>
                              <w:marTop w:val="0"/>
                              <w:marBottom w:val="0"/>
                              <w:divBdr>
                                <w:top w:val="none" w:sz="0" w:space="0" w:color="auto"/>
                                <w:left w:val="none" w:sz="0" w:space="0" w:color="auto"/>
                                <w:bottom w:val="none" w:sz="0" w:space="0" w:color="auto"/>
                                <w:right w:val="none" w:sz="0" w:space="0" w:color="auto"/>
                              </w:divBdr>
                              <w:divsChild>
                                <w:div w:id="1522813874">
                                  <w:marLeft w:val="0"/>
                                  <w:marRight w:val="0"/>
                                  <w:marTop w:val="0"/>
                                  <w:marBottom w:val="0"/>
                                  <w:divBdr>
                                    <w:top w:val="none" w:sz="0" w:space="0" w:color="auto"/>
                                    <w:left w:val="none" w:sz="0" w:space="0" w:color="auto"/>
                                    <w:bottom w:val="none" w:sz="0" w:space="0" w:color="auto"/>
                                    <w:right w:val="none" w:sz="0" w:space="0" w:color="auto"/>
                                  </w:divBdr>
                                  <w:divsChild>
                                    <w:div w:id="349071770">
                                      <w:marLeft w:val="0"/>
                                      <w:marRight w:val="0"/>
                                      <w:marTop w:val="0"/>
                                      <w:marBottom w:val="0"/>
                                      <w:divBdr>
                                        <w:top w:val="none" w:sz="0" w:space="0" w:color="auto"/>
                                        <w:left w:val="none" w:sz="0" w:space="0" w:color="auto"/>
                                        <w:bottom w:val="none" w:sz="0" w:space="0" w:color="auto"/>
                                        <w:right w:val="none" w:sz="0" w:space="0" w:color="auto"/>
                                      </w:divBdr>
                                      <w:divsChild>
                                        <w:div w:id="1595477283">
                                          <w:marLeft w:val="0"/>
                                          <w:marRight w:val="0"/>
                                          <w:marTop w:val="0"/>
                                          <w:marBottom w:val="0"/>
                                          <w:divBdr>
                                            <w:top w:val="none" w:sz="0" w:space="0" w:color="auto"/>
                                            <w:left w:val="none" w:sz="0" w:space="0" w:color="auto"/>
                                            <w:bottom w:val="none" w:sz="0" w:space="0" w:color="auto"/>
                                            <w:right w:val="none" w:sz="0" w:space="0" w:color="auto"/>
                                          </w:divBdr>
                                          <w:divsChild>
                                            <w:div w:id="1771391230">
                                              <w:marLeft w:val="0"/>
                                              <w:marRight w:val="0"/>
                                              <w:marTop w:val="0"/>
                                              <w:marBottom w:val="0"/>
                                              <w:divBdr>
                                                <w:top w:val="none" w:sz="0" w:space="0" w:color="auto"/>
                                                <w:left w:val="none" w:sz="0" w:space="0" w:color="auto"/>
                                                <w:bottom w:val="none" w:sz="0" w:space="0" w:color="auto"/>
                                                <w:right w:val="none" w:sz="0" w:space="0" w:color="auto"/>
                                              </w:divBdr>
                                              <w:divsChild>
                                                <w:div w:id="823005852">
                                                  <w:marLeft w:val="0"/>
                                                  <w:marRight w:val="0"/>
                                                  <w:marTop w:val="0"/>
                                                  <w:marBottom w:val="0"/>
                                                  <w:divBdr>
                                                    <w:top w:val="none" w:sz="0" w:space="0" w:color="auto"/>
                                                    <w:left w:val="none" w:sz="0" w:space="0" w:color="auto"/>
                                                    <w:bottom w:val="none" w:sz="0" w:space="0" w:color="auto"/>
                                                    <w:right w:val="none" w:sz="0" w:space="0" w:color="auto"/>
                                                  </w:divBdr>
                                                  <w:divsChild>
                                                    <w:div w:id="276259581">
                                                      <w:marLeft w:val="0"/>
                                                      <w:marRight w:val="0"/>
                                                      <w:marTop w:val="0"/>
                                                      <w:marBottom w:val="0"/>
                                                      <w:divBdr>
                                                        <w:top w:val="none" w:sz="0" w:space="0" w:color="auto"/>
                                                        <w:left w:val="none" w:sz="0" w:space="0" w:color="auto"/>
                                                        <w:bottom w:val="none" w:sz="0" w:space="0" w:color="auto"/>
                                                        <w:right w:val="none" w:sz="0" w:space="0" w:color="auto"/>
                                                      </w:divBdr>
                                                      <w:divsChild>
                                                        <w:div w:id="2146391900">
                                                          <w:marLeft w:val="0"/>
                                                          <w:marRight w:val="0"/>
                                                          <w:marTop w:val="0"/>
                                                          <w:marBottom w:val="0"/>
                                                          <w:divBdr>
                                                            <w:top w:val="none" w:sz="0" w:space="0" w:color="auto"/>
                                                            <w:left w:val="none" w:sz="0" w:space="0" w:color="auto"/>
                                                            <w:bottom w:val="none" w:sz="0" w:space="0" w:color="auto"/>
                                                            <w:right w:val="none" w:sz="0" w:space="0" w:color="auto"/>
                                                          </w:divBdr>
                                                          <w:divsChild>
                                                            <w:div w:id="1017121929">
                                                              <w:marLeft w:val="0"/>
                                                              <w:marRight w:val="0"/>
                                                              <w:marTop w:val="0"/>
                                                              <w:marBottom w:val="0"/>
                                                              <w:divBdr>
                                                                <w:top w:val="none" w:sz="0" w:space="0" w:color="auto"/>
                                                                <w:left w:val="none" w:sz="0" w:space="0" w:color="auto"/>
                                                                <w:bottom w:val="none" w:sz="0" w:space="0" w:color="auto"/>
                                                                <w:right w:val="none" w:sz="0" w:space="0" w:color="auto"/>
                                                              </w:divBdr>
                                                              <w:divsChild>
                                                                <w:div w:id="730269017">
                                                                  <w:marLeft w:val="0"/>
                                                                  <w:marRight w:val="0"/>
                                                                  <w:marTop w:val="0"/>
                                                                  <w:marBottom w:val="0"/>
                                                                  <w:divBdr>
                                                                    <w:top w:val="none" w:sz="0" w:space="0" w:color="auto"/>
                                                                    <w:left w:val="none" w:sz="0" w:space="0" w:color="auto"/>
                                                                    <w:bottom w:val="none" w:sz="0" w:space="0" w:color="auto"/>
                                                                    <w:right w:val="none" w:sz="0" w:space="0" w:color="auto"/>
                                                                  </w:divBdr>
                                                                  <w:divsChild>
                                                                    <w:div w:id="262884402">
                                                                      <w:marLeft w:val="0"/>
                                                                      <w:marRight w:val="0"/>
                                                                      <w:marTop w:val="0"/>
                                                                      <w:marBottom w:val="0"/>
                                                                      <w:divBdr>
                                                                        <w:top w:val="none" w:sz="0" w:space="0" w:color="auto"/>
                                                                        <w:left w:val="none" w:sz="0" w:space="0" w:color="auto"/>
                                                                        <w:bottom w:val="none" w:sz="0" w:space="0" w:color="auto"/>
                                                                        <w:right w:val="none" w:sz="0" w:space="0" w:color="auto"/>
                                                                      </w:divBdr>
                                                                      <w:divsChild>
                                                                        <w:div w:id="1933318116">
                                                                          <w:marLeft w:val="0"/>
                                                                          <w:marRight w:val="0"/>
                                                                          <w:marTop w:val="0"/>
                                                                          <w:marBottom w:val="0"/>
                                                                          <w:divBdr>
                                                                            <w:top w:val="none" w:sz="0" w:space="0" w:color="auto"/>
                                                                            <w:left w:val="none" w:sz="0" w:space="0" w:color="auto"/>
                                                                            <w:bottom w:val="none" w:sz="0" w:space="0" w:color="auto"/>
                                                                            <w:right w:val="none" w:sz="0" w:space="0" w:color="auto"/>
                                                                          </w:divBdr>
                                                                          <w:divsChild>
                                                                            <w:div w:id="82138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354707">
      <w:bodyDiv w:val="1"/>
      <w:marLeft w:val="0"/>
      <w:marRight w:val="0"/>
      <w:marTop w:val="0"/>
      <w:marBottom w:val="0"/>
      <w:divBdr>
        <w:top w:val="none" w:sz="0" w:space="0" w:color="auto"/>
        <w:left w:val="none" w:sz="0" w:space="0" w:color="auto"/>
        <w:bottom w:val="none" w:sz="0" w:space="0" w:color="auto"/>
        <w:right w:val="none" w:sz="0" w:space="0" w:color="auto"/>
      </w:divBdr>
    </w:div>
    <w:div w:id="2048337307">
      <w:bodyDiv w:val="1"/>
      <w:marLeft w:val="0"/>
      <w:marRight w:val="0"/>
      <w:marTop w:val="0"/>
      <w:marBottom w:val="0"/>
      <w:divBdr>
        <w:top w:val="none" w:sz="0" w:space="0" w:color="auto"/>
        <w:left w:val="none" w:sz="0" w:space="0" w:color="auto"/>
        <w:bottom w:val="none" w:sz="0" w:space="0" w:color="auto"/>
        <w:right w:val="none" w:sz="0" w:space="0" w:color="auto"/>
      </w:divBdr>
    </w:div>
    <w:div w:id="2052916069">
      <w:bodyDiv w:val="1"/>
      <w:marLeft w:val="0"/>
      <w:marRight w:val="0"/>
      <w:marTop w:val="0"/>
      <w:marBottom w:val="0"/>
      <w:divBdr>
        <w:top w:val="none" w:sz="0" w:space="0" w:color="auto"/>
        <w:left w:val="none" w:sz="0" w:space="0" w:color="auto"/>
        <w:bottom w:val="none" w:sz="0" w:space="0" w:color="auto"/>
        <w:right w:val="none" w:sz="0" w:space="0" w:color="auto"/>
      </w:divBdr>
    </w:div>
    <w:div w:id="2061898704">
      <w:bodyDiv w:val="1"/>
      <w:marLeft w:val="0"/>
      <w:marRight w:val="0"/>
      <w:marTop w:val="0"/>
      <w:marBottom w:val="0"/>
      <w:divBdr>
        <w:top w:val="none" w:sz="0" w:space="0" w:color="auto"/>
        <w:left w:val="none" w:sz="0" w:space="0" w:color="auto"/>
        <w:bottom w:val="none" w:sz="0" w:space="0" w:color="auto"/>
        <w:right w:val="none" w:sz="0" w:space="0" w:color="auto"/>
      </w:divBdr>
    </w:div>
    <w:div w:id="2080663668">
      <w:bodyDiv w:val="1"/>
      <w:marLeft w:val="0"/>
      <w:marRight w:val="0"/>
      <w:marTop w:val="0"/>
      <w:marBottom w:val="0"/>
      <w:divBdr>
        <w:top w:val="none" w:sz="0" w:space="0" w:color="auto"/>
        <w:left w:val="none" w:sz="0" w:space="0" w:color="auto"/>
        <w:bottom w:val="none" w:sz="0" w:space="0" w:color="auto"/>
        <w:right w:val="none" w:sz="0" w:space="0" w:color="auto"/>
      </w:divBdr>
      <w:divsChild>
        <w:div w:id="1186141485">
          <w:marLeft w:val="0"/>
          <w:marRight w:val="0"/>
          <w:marTop w:val="0"/>
          <w:marBottom w:val="0"/>
          <w:divBdr>
            <w:top w:val="none" w:sz="0" w:space="0" w:color="auto"/>
            <w:left w:val="none" w:sz="0" w:space="0" w:color="auto"/>
            <w:bottom w:val="none" w:sz="0" w:space="0" w:color="auto"/>
            <w:right w:val="none" w:sz="0" w:space="0" w:color="auto"/>
          </w:divBdr>
        </w:div>
      </w:divsChild>
    </w:div>
    <w:div w:id="2106226279">
      <w:bodyDiv w:val="1"/>
      <w:marLeft w:val="0"/>
      <w:marRight w:val="0"/>
      <w:marTop w:val="0"/>
      <w:marBottom w:val="0"/>
      <w:divBdr>
        <w:top w:val="none" w:sz="0" w:space="0" w:color="auto"/>
        <w:left w:val="none" w:sz="0" w:space="0" w:color="auto"/>
        <w:bottom w:val="none" w:sz="0" w:space="0" w:color="auto"/>
        <w:right w:val="none" w:sz="0" w:space="0" w:color="auto"/>
      </w:divBdr>
    </w:div>
    <w:div w:id="2108188269">
      <w:bodyDiv w:val="1"/>
      <w:marLeft w:val="0"/>
      <w:marRight w:val="0"/>
      <w:marTop w:val="0"/>
      <w:marBottom w:val="0"/>
      <w:divBdr>
        <w:top w:val="none" w:sz="0" w:space="0" w:color="auto"/>
        <w:left w:val="none" w:sz="0" w:space="0" w:color="auto"/>
        <w:bottom w:val="none" w:sz="0" w:space="0" w:color="auto"/>
        <w:right w:val="none" w:sz="0" w:space="0" w:color="auto"/>
      </w:divBdr>
    </w:div>
    <w:div w:id="2112502571">
      <w:bodyDiv w:val="1"/>
      <w:marLeft w:val="0"/>
      <w:marRight w:val="0"/>
      <w:marTop w:val="0"/>
      <w:marBottom w:val="0"/>
      <w:divBdr>
        <w:top w:val="none" w:sz="0" w:space="0" w:color="auto"/>
        <w:left w:val="none" w:sz="0" w:space="0" w:color="auto"/>
        <w:bottom w:val="none" w:sz="0" w:space="0" w:color="auto"/>
        <w:right w:val="none" w:sz="0" w:space="0" w:color="auto"/>
      </w:divBdr>
      <w:divsChild>
        <w:div w:id="2120565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Jiamin.chen@mail01.huawei.com" TargetMode="Externa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EB3E1-408E-42B3-8A4E-71E9BAB97E39}">
  <ds:schemaRefs>
    <ds:schemaRef ds:uri="http://schemas.openxmlformats.org/officeDocument/2006/bibliography"/>
  </ds:schemaRefs>
</ds:datastoreItem>
</file>

<file path=customXml/itemProps2.xml><?xml version="1.0" encoding="utf-8"?>
<ds:datastoreItem xmlns:ds="http://schemas.openxmlformats.org/officeDocument/2006/customXml" ds:itemID="{E3132DE2-9F52-401B-9035-55AE750AD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3083</Characters>
  <Application>Microsoft Office Word</Application>
  <DocSecurity>0</DocSecurity>
  <Lines>25</Lines>
  <Paragraphs>7</Paragraphs>
  <ScaleCrop>false</ScaleCrop>
  <Company>Microsoft</Company>
  <LinksUpToDate>false</LinksUpToDate>
  <CharactersWithSpaces>3616</CharactersWithSpaces>
  <SharedDoc>false</SharedDoc>
  <HLinks>
    <vt:vector size="6" baseType="variant">
      <vt:variant>
        <vt:i4>5701751</vt:i4>
      </vt:variant>
      <vt:variant>
        <vt:i4>0</vt:i4>
      </vt:variant>
      <vt:variant>
        <vt:i4>0</vt:i4>
      </vt:variant>
      <vt:variant>
        <vt:i4>5</vt:i4>
      </vt:variant>
      <vt:variant>
        <vt:lpwstr>mailto:Jiamin.chen@mail01.huawei.com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Comment resolution</dc:subject>
  <dc:creator>Jiamin Chen, Huawei/HiSilicon</dc:creator>
  <cp:lastModifiedBy>sks</cp:lastModifiedBy>
  <cp:revision>2</cp:revision>
  <cp:lastPrinted>2014-09-05T03:24:00Z</cp:lastPrinted>
  <dcterms:created xsi:type="dcterms:W3CDTF">2016-07-28T15:17:00Z</dcterms:created>
  <dcterms:modified xsi:type="dcterms:W3CDTF">2016-07-28T15:17:00Z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1468410247</vt:lpwstr>
  </property>
</Properties>
</file>