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10010"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780A60">
        <w:trPr>
          <w:trHeight w:val="485"/>
          <w:jc w:val="center"/>
        </w:trPr>
        <w:tc>
          <w:tcPr>
            <w:tcW w:w="10010" w:type="dxa"/>
            <w:gridSpan w:val="5"/>
            <w:vAlign w:val="center"/>
          </w:tcPr>
          <w:p w:rsidR="0004181C" w:rsidRPr="005D2D92" w:rsidRDefault="00741A45" w:rsidP="00B67FF3">
            <w:pPr>
              <w:pStyle w:val="T2"/>
              <w:rPr>
                <w:lang w:eastAsia="zh-CN"/>
              </w:rPr>
            </w:pPr>
            <w:r w:rsidRPr="00741A45">
              <w:rPr>
                <w:lang w:eastAsia="zh-CN"/>
              </w:rPr>
              <w:t>Proposed resolution to CID</w:t>
            </w:r>
            <w:r w:rsidR="00780A60">
              <w:rPr>
                <w:rFonts w:hint="eastAsia"/>
                <w:lang w:eastAsia="zh-CN"/>
              </w:rPr>
              <w:t xml:space="preserve"> </w:t>
            </w:r>
            <w:r w:rsidR="0018086B" w:rsidRPr="00A51CB8">
              <w:rPr>
                <w:lang w:val="en-GB" w:eastAsia="zh-CN"/>
              </w:rPr>
              <w:t>401, 402, 408,</w:t>
            </w:r>
            <w:r w:rsidR="0018086B">
              <w:rPr>
                <w:rFonts w:hint="eastAsia"/>
                <w:lang w:val="en-GB" w:eastAsia="zh-CN"/>
              </w:rPr>
              <w:t xml:space="preserve"> </w:t>
            </w:r>
            <w:r w:rsidR="0018086B" w:rsidRPr="00A51CB8">
              <w:rPr>
                <w:lang w:val="en-GB" w:eastAsia="zh-CN"/>
              </w:rPr>
              <w:t>416,</w:t>
            </w:r>
            <w:r w:rsidR="0018086B">
              <w:rPr>
                <w:rFonts w:hint="eastAsia"/>
                <w:lang w:val="en-GB" w:eastAsia="zh-CN"/>
              </w:rPr>
              <w:t xml:space="preserve"> </w:t>
            </w:r>
            <w:r w:rsidR="0018086B" w:rsidRPr="00A51CB8">
              <w:rPr>
                <w:lang w:val="en-GB" w:eastAsia="zh-CN"/>
              </w:rPr>
              <w:t>423,</w:t>
            </w:r>
            <w:r w:rsidR="0018086B">
              <w:rPr>
                <w:rFonts w:hint="eastAsia"/>
                <w:lang w:val="en-GB" w:eastAsia="zh-CN"/>
              </w:rPr>
              <w:t xml:space="preserve"> </w:t>
            </w:r>
            <w:r w:rsidR="0018086B" w:rsidRPr="00A51CB8">
              <w:rPr>
                <w:lang w:val="en-GB" w:eastAsia="zh-CN"/>
              </w:rPr>
              <w:t>424,</w:t>
            </w:r>
            <w:r w:rsidR="0018086B">
              <w:rPr>
                <w:rFonts w:hint="eastAsia"/>
                <w:lang w:val="en-GB" w:eastAsia="zh-CN"/>
              </w:rPr>
              <w:t xml:space="preserve"> </w:t>
            </w:r>
            <w:r w:rsidR="0018086B" w:rsidRPr="00A51CB8">
              <w:rPr>
                <w:lang w:val="en-GB" w:eastAsia="zh-CN"/>
              </w:rPr>
              <w:t>427,</w:t>
            </w:r>
            <w:r w:rsidR="0018086B">
              <w:rPr>
                <w:rFonts w:hint="eastAsia"/>
                <w:lang w:val="en-GB" w:eastAsia="zh-CN"/>
              </w:rPr>
              <w:t xml:space="preserve"> </w:t>
            </w:r>
            <w:r w:rsidR="0018086B" w:rsidRPr="00A51CB8">
              <w:rPr>
                <w:lang w:val="en-GB" w:eastAsia="zh-CN"/>
              </w:rPr>
              <w:t>431,</w:t>
            </w:r>
            <w:r w:rsidR="0018086B">
              <w:rPr>
                <w:rFonts w:hint="eastAsia"/>
                <w:lang w:val="en-GB" w:eastAsia="zh-CN"/>
              </w:rPr>
              <w:t xml:space="preserve"> </w:t>
            </w:r>
            <w:r w:rsidR="0018086B" w:rsidRPr="00A51CB8">
              <w:rPr>
                <w:lang w:val="en-GB" w:eastAsia="zh-CN"/>
              </w:rPr>
              <w:t>436,</w:t>
            </w:r>
            <w:r w:rsidR="0018086B">
              <w:rPr>
                <w:rFonts w:hint="eastAsia"/>
                <w:lang w:val="en-GB" w:eastAsia="zh-CN"/>
              </w:rPr>
              <w:t xml:space="preserve"> </w:t>
            </w:r>
            <w:r w:rsidR="0018086B" w:rsidRPr="00A51CB8">
              <w:rPr>
                <w:lang w:val="en-GB" w:eastAsia="zh-CN"/>
              </w:rPr>
              <w:t>437,</w:t>
            </w:r>
            <w:r w:rsidR="0018086B">
              <w:rPr>
                <w:rFonts w:hint="eastAsia"/>
                <w:lang w:val="en-GB" w:eastAsia="zh-CN"/>
              </w:rPr>
              <w:t xml:space="preserve"> </w:t>
            </w:r>
            <w:r w:rsidR="0018086B" w:rsidRPr="00A51CB8">
              <w:rPr>
                <w:lang w:val="en-GB" w:eastAsia="zh-CN"/>
              </w:rPr>
              <w:t>404,</w:t>
            </w:r>
            <w:r w:rsidR="0018086B">
              <w:rPr>
                <w:rFonts w:hint="eastAsia"/>
                <w:lang w:val="en-GB" w:eastAsia="zh-CN"/>
              </w:rPr>
              <w:t xml:space="preserve"> </w:t>
            </w:r>
            <w:r w:rsidR="0018086B" w:rsidRPr="00A51CB8">
              <w:rPr>
                <w:lang w:val="en-GB" w:eastAsia="zh-CN"/>
              </w:rPr>
              <w:t>406,</w:t>
            </w:r>
            <w:r w:rsidR="0018086B">
              <w:rPr>
                <w:rFonts w:hint="eastAsia"/>
                <w:lang w:val="en-GB" w:eastAsia="zh-CN"/>
              </w:rPr>
              <w:t xml:space="preserve"> </w:t>
            </w:r>
            <w:r w:rsidR="0018086B" w:rsidRPr="00A51CB8">
              <w:rPr>
                <w:lang w:val="en-GB" w:eastAsia="zh-CN"/>
              </w:rPr>
              <w:t>407,</w:t>
            </w:r>
            <w:r w:rsidR="0018086B">
              <w:rPr>
                <w:rFonts w:hint="eastAsia"/>
                <w:lang w:val="en-GB" w:eastAsia="zh-CN"/>
              </w:rPr>
              <w:t xml:space="preserve"> </w:t>
            </w:r>
            <w:r w:rsidR="007F1CA2">
              <w:rPr>
                <w:rFonts w:hint="eastAsia"/>
                <w:lang w:val="en-GB" w:eastAsia="zh-CN"/>
              </w:rPr>
              <w:t xml:space="preserve">409, </w:t>
            </w:r>
            <w:r w:rsidR="0018086B" w:rsidRPr="00A51CB8">
              <w:rPr>
                <w:lang w:val="en-GB" w:eastAsia="zh-CN"/>
              </w:rPr>
              <w:t>410,</w:t>
            </w:r>
            <w:r w:rsidR="0018086B">
              <w:rPr>
                <w:rFonts w:hint="eastAsia"/>
                <w:lang w:val="en-GB" w:eastAsia="zh-CN"/>
              </w:rPr>
              <w:t xml:space="preserve"> </w:t>
            </w:r>
            <w:r w:rsidR="0018086B" w:rsidRPr="00A51CB8">
              <w:rPr>
                <w:lang w:val="en-GB" w:eastAsia="zh-CN"/>
              </w:rPr>
              <w:t>411,</w:t>
            </w:r>
            <w:r w:rsidR="0018086B">
              <w:rPr>
                <w:rFonts w:hint="eastAsia"/>
                <w:lang w:val="en-GB" w:eastAsia="zh-CN"/>
              </w:rPr>
              <w:t xml:space="preserve"> </w:t>
            </w:r>
            <w:r w:rsidR="0018086B" w:rsidRPr="00A51CB8">
              <w:rPr>
                <w:lang w:val="en-GB" w:eastAsia="zh-CN"/>
              </w:rPr>
              <w:t>418,</w:t>
            </w:r>
            <w:r w:rsidR="0018086B">
              <w:rPr>
                <w:rFonts w:hint="eastAsia"/>
                <w:lang w:val="en-GB" w:eastAsia="zh-CN"/>
              </w:rPr>
              <w:t xml:space="preserve"> </w:t>
            </w:r>
            <w:r w:rsidR="0018086B" w:rsidRPr="00A51CB8">
              <w:rPr>
                <w:lang w:val="en-GB" w:eastAsia="zh-CN"/>
              </w:rPr>
              <w:t>419,</w:t>
            </w:r>
            <w:r w:rsidR="0018086B">
              <w:rPr>
                <w:rFonts w:hint="eastAsia"/>
                <w:lang w:val="en-GB" w:eastAsia="zh-CN"/>
              </w:rPr>
              <w:t xml:space="preserve"> </w:t>
            </w:r>
            <w:r w:rsidR="0018086B" w:rsidRPr="00A51CB8">
              <w:rPr>
                <w:lang w:val="en-GB" w:eastAsia="zh-CN"/>
              </w:rPr>
              <w:t>422,</w:t>
            </w:r>
            <w:r w:rsidR="0018086B">
              <w:rPr>
                <w:rFonts w:hint="eastAsia"/>
                <w:lang w:val="en-GB" w:eastAsia="zh-CN"/>
              </w:rPr>
              <w:t xml:space="preserve"> </w:t>
            </w:r>
            <w:r w:rsidR="0018086B" w:rsidRPr="00A51CB8">
              <w:rPr>
                <w:lang w:val="en-GB" w:eastAsia="zh-CN"/>
              </w:rPr>
              <w:t>425,</w:t>
            </w:r>
            <w:r w:rsidR="0018086B">
              <w:rPr>
                <w:rFonts w:hint="eastAsia"/>
                <w:lang w:val="en-GB" w:eastAsia="zh-CN"/>
              </w:rPr>
              <w:t xml:space="preserve"> </w:t>
            </w:r>
            <w:r w:rsidR="0018086B" w:rsidRPr="00A51CB8">
              <w:rPr>
                <w:lang w:val="en-GB" w:eastAsia="zh-CN"/>
              </w:rPr>
              <w:t>426,</w:t>
            </w:r>
            <w:r w:rsidR="0018086B">
              <w:rPr>
                <w:rFonts w:hint="eastAsia"/>
                <w:lang w:val="en-GB" w:eastAsia="zh-CN"/>
              </w:rPr>
              <w:t xml:space="preserve"> and 428</w:t>
            </w:r>
            <w:r w:rsidR="00D64C81">
              <w:rPr>
                <w:rFonts w:hint="eastAsia"/>
                <w:lang w:val="en-GB" w:eastAsia="zh-CN"/>
              </w:rPr>
              <w:t xml:space="preserve"> </w:t>
            </w:r>
            <w:r w:rsidRPr="00741A45">
              <w:rPr>
                <w:lang w:eastAsia="zh-CN"/>
              </w:rPr>
              <w:t>in LB2</w:t>
            </w:r>
            <w:r w:rsidR="00780A60">
              <w:rPr>
                <w:rFonts w:hint="eastAsia"/>
                <w:lang w:eastAsia="zh-CN"/>
              </w:rPr>
              <w:t>20</w:t>
            </w:r>
          </w:p>
        </w:tc>
      </w:tr>
      <w:tr w:rsidR="0004181C" w:rsidRPr="005D2D92" w:rsidTr="00780A60">
        <w:trPr>
          <w:trHeight w:val="359"/>
          <w:jc w:val="center"/>
        </w:trPr>
        <w:tc>
          <w:tcPr>
            <w:tcW w:w="10010" w:type="dxa"/>
            <w:gridSpan w:val="5"/>
            <w:vAlign w:val="center"/>
          </w:tcPr>
          <w:p w:rsidR="0004181C" w:rsidRPr="005D2D92" w:rsidRDefault="00CF7466" w:rsidP="00F560EC">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6414EF">
              <w:rPr>
                <w:rFonts w:hint="eastAsia"/>
                <w:b w:val="0"/>
                <w:sz w:val="20"/>
                <w:lang w:eastAsia="zh-CN"/>
              </w:rPr>
              <w:t>7</w:t>
            </w:r>
            <w:r w:rsidRPr="005D2D92">
              <w:rPr>
                <w:b w:val="0"/>
                <w:sz w:val="20"/>
                <w:lang w:eastAsia="zh-CN"/>
              </w:rPr>
              <w:t>-</w:t>
            </w:r>
            <w:r w:rsidR="00F560EC">
              <w:rPr>
                <w:rFonts w:hint="eastAsia"/>
                <w:b w:val="0"/>
                <w:sz w:val="20"/>
                <w:lang w:eastAsia="zh-CN"/>
              </w:rPr>
              <w:t>26</w:t>
            </w:r>
          </w:p>
        </w:tc>
      </w:tr>
      <w:tr w:rsidR="0004181C" w:rsidRPr="005D2D92" w:rsidTr="00780A60">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780A60">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04181C" w:rsidRPr="005D2D92" w:rsidTr="00780A60">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r w:rsidRPr="005D2D92">
              <w:rPr>
                <w:b w:val="0"/>
                <w:sz w:val="20"/>
                <w:szCs w:val="20"/>
                <w:lang w:eastAsia="zh-CN"/>
              </w:rPr>
              <w:t>Huawei/HiSilicon</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36C26"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780A60">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Default="00CF7466" w:rsidP="00A51CB8">
      <w:pPr>
        <w:ind w:left="120" w:hangingChars="50" w:hanging="120"/>
        <w:rPr>
          <w:lang w:val="en-GB" w:eastAsia="zh-CN"/>
        </w:rPr>
      </w:pPr>
      <w:r w:rsidRPr="005D2D92">
        <w:rPr>
          <w:lang w:val="en-GB" w:eastAsia="zh-CN"/>
        </w:rPr>
        <w:t xml:space="preserve">This document proposes resolutions to </w:t>
      </w:r>
      <w:r w:rsidR="008D39A5">
        <w:rPr>
          <w:rFonts w:hint="eastAsia"/>
          <w:lang w:val="en-GB" w:eastAsia="zh-CN"/>
        </w:rPr>
        <w:t>21</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780A60">
        <w:rPr>
          <w:rFonts w:hint="eastAsia"/>
          <w:lang w:val="en-GB" w:eastAsia="zh-CN"/>
        </w:rPr>
        <w:t>2</w:t>
      </w:r>
      <w:r w:rsidR="00484B3C" w:rsidRPr="005D2D92">
        <w:rPr>
          <w:lang w:val="en-GB" w:eastAsia="zh-CN"/>
        </w:rPr>
        <w:t>.0</w:t>
      </w:r>
      <w:r w:rsidRPr="005D2D92">
        <w:rPr>
          <w:lang w:val="en-GB" w:eastAsia="zh-CN"/>
        </w:rPr>
        <w:t>:</w:t>
      </w:r>
      <w:r w:rsidR="00BD0A39" w:rsidRPr="005D2D92">
        <w:rPr>
          <w:lang w:val="en-GB" w:eastAsia="zh-CN"/>
        </w:rPr>
        <w:t xml:space="preserve"> </w:t>
      </w:r>
      <w:r w:rsidR="00A51CB8" w:rsidRPr="00A51CB8">
        <w:rPr>
          <w:lang w:val="en-GB" w:eastAsia="zh-CN"/>
        </w:rPr>
        <w:t>401, 402, 408,</w:t>
      </w:r>
      <w:r w:rsidR="00A51CB8">
        <w:rPr>
          <w:rFonts w:hint="eastAsia"/>
          <w:lang w:val="en-GB" w:eastAsia="zh-CN"/>
        </w:rPr>
        <w:t xml:space="preserve"> </w:t>
      </w:r>
      <w:r w:rsidR="00A51CB8" w:rsidRPr="00A51CB8">
        <w:rPr>
          <w:lang w:val="en-GB" w:eastAsia="zh-CN"/>
        </w:rPr>
        <w:t>416,</w:t>
      </w:r>
      <w:r w:rsidR="00A51CB8">
        <w:rPr>
          <w:rFonts w:hint="eastAsia"/>
          <w:lang w:val="en-GB" w:eastAsia="zh-CN"/>
        </w:rPr>
        <w:t xml:space="preserve"> </w:t>
      </w:r>
      <w:r w:rsidR="00A51CB8" w:rsidRPr="00A51CB8">
        <w:rPr>
          <w:lang w:val="en-GB" w:eastAsia="zh-CN"/>
        </w:rPr>
        <w:t>423,</w:t>
      </w:r>
      <w:r w:rsidR="00A51CB8">
        <w:rPr>
          <w:rFonts w:hint="eastAsia"/>
          <w:lang w:val="en-GB" w:eastAsia="zh-CN"/>
        </w:rPr>
        <w:t xml:space="preserve"> </w:t>
      </w:r>
      <w:r w:rsidR="00A51CB8" w:rsidRPr="00A51CB8">
        <w:rPr>
          <w:lang w:val="en-GB" w:eastAsia="zh-CN"/>
        </w:rPr>
        <w:t>424,</w:t>
      </w:r>
      <w:r w:rsidR="00A51CB8">
        <w:rPr>
          <w:rFonts w:hint="eastAsia"/>
          <w:lang w:val="en-GB" w:eastAsia="zh-CN"/>
        </w:rPr>
        <w:t xml:space="preserve"> </w:t>
      </w:r>
      <w:r w:rsidR="00A51CB8" w:rsidRPr="00A51CB8">
        <w:rPr>
          <w:lang w:val="en-GB" w:eastAsia="zh-CN"/>
        </w:rPr>
        <w:t>427,</w:t>
      </w:r>
      <w:r w:rsidR="00A51CB8">
        <w:rPr>
          <w:rFonts w:hint="eastAsia"/>
          <w:lang w:val="en-GB" w:eastAsia="zh-CN"/>
        </w:rPr>
        <w:t xml:space="preserve"> </w:t>
      </w:r>
      <w:r w:rsidR="00A51CB8" w:rsidRPr="00A51CB8">
        <w:rPr>
          <w:lang w:val="en-GB" w:eastAsia="zh-CN"/>
        </w:rPr>
        <w:t>431,</w:t>
      </w:r>
      <w:r w:rsidR="00A51CB8">
        <w:rPr>
          <w:rFonts w:hint="eastAsia"/>
          <w:lang w:val="en-GB" w:eastAsia="zh-CN"/>
        </w:rPr>
        <w:t xml:space="preserve"> </w:t>
      </w:r>
      <w:r w:rsidR="00A51CB8" w:rsidRPr="00A51CB8">
        <w:rPr>
          <w:lang w:val="en-GB" w:eastAsia="zh-CN"/>
        </w:rPr>
        <w:t>436,</w:t>
      </w:r>
      <w:r w:rsidR="00A51CB8">
        <w:rPr>
          <w:rFonts w:hint="eastAsia"/>
          <w:lang w:val="en-GB" w:eastAsia="zh-CN"/>
        </w:rPr>
        <w:t xml:space="preserve"> </w:t>
      </w:r>
      <w:r w:rsidR="00A51CB8" w:rsidRPr="00A51CB8">
        <w:rPr>
          <w:lang w:val="en-GB" w:eastAsia="zh-CN"/>
        </w:rPr>
        <w:t>437,</w:t>
      </w:r>
      <w:r w:rsidR="00A51CB8">
        <w:rPr>
          <w:rFonts w:hint="eastAsia"/>
          <w:lang w:val="en-GB" w:eastAsia="zh-CN"/>
        </w:rPr>
        <w:t xml:space="preserve"> </w:t>
      </w:r>
      <w:r w:rsidR="00A51CB8" w:rsidRPr="00A51CB8">
        <w:rPr>
          <w:lang w:val="en-GB" w:eastAsia="zh-CN"/>
        </w:rPr>
        <w:t>404,</w:t>
      </w:r>
      <w:r w:rsidR="00A51CB8">
        <w:rPr>
          <w:rFonts w:hint="eastAsia"/>
          <w:lang w:val="en-GB" w:eastAsia="zh-CN"/>
        </w:rPr>
        <w:t xml:space="preserve"> </w:t>
      </w:r>
      <w:r w:rsidR="00A51CB8" w:rsidRPr="00A51CB8">
        <w:rPr>
          <w:lang w:val="en-GB" w:eastAsia="zh-CN"/>
        </w:rPr>
        <w:t>406,</w:t>
      </w:r>
      <w:r w:rsidR="00A51CB8">
        <w:rPr>
          <w:rFonts w:hint="eastAsia"/>
          <w:lang w:val="en-GB" w:eastAsia="zh-CN"/>
        </w:rPr>
        <w:t xml:space="preserve"> </w:t>
      </w:r>
      <w:r w:rsidR="00A51CB8" w:rsidRPr="00A51CB8">
        <w:rPr>
          <w:lang w:val="en-GB" w:eastAsia="zh-CN"/>
        </w:rPr>
        <w:t>407,</w:t>
      </w:r>
      <w:r w:rsidR="00A51CB8">
        <w:rPr>
          <w:rFonts w:hint="eastAsia"/>
          <w:lang w:val="en-GB" w:eastAsia="zh-CN"/>
        </w:rPr>
        <w:t xml:space="preserve"> </w:t>
      </w:r>
      <w:r w:rsidR="007F1CA2">
        <w:rPr>
          <w:rFonts w:hint="eastAsia"/>
          <w:lang w:val="en-GB" w:eastAsia="zh-CN"/>
        </w:rPr>
        <w:t xml:space="preserve">409, </w:t>
      </w:r>
      <w:r w:rsidR="00A51CB8" w:rsidRPr="00A51CB8">
        <w:rPr>
          <w:lang w:val="en-GB" w:eastAsia="zh-CN"/>
        </w:rPr>
        <w:t>410,</w:t>
      </w:r>
      <w:r w:rsidR="00A51CB8">
        <w:rPr>
          <w:rFonts w:hint="eastAsia"/>
          <w:lang w:val="en-GB" w:eastAsia="zh-CN"/>
        </w:rPr>
        <w:t xml:space="preserve"> </w:t>
      </w:r>
      <w:r w:rsidR="00A51CB8" w:rsidRPr="00A51CB8">
        <w:rPr>
          <w:lang w:val="en-GB" w:eastAsia="zh-CN"/>
        </w:rPr>
        <w:t>411,</w:t>
      </w:r>
      <w:r w:rsidR="00A51CB8">
        <w:rPr>
          <w:rFonts w:hint="eastAsia"/>
          <w:lang w:val="en-GB" w:eastAsia="zh-CN"/>
        </w:rPr>
        <w:t xml:space="preserve"> </w:t>
      </w:r>
      <w:r w:rsidR="00A51CB8" w:rsidRPr="00A51CB8">
        <w:rPr>
          <w:lang w:val="en-GB" w:eastAsia="zh-CN"/>
        </w:rPr>
        <w:t>418,</w:t>
      </w:r>
      <w:r w:rsidR="00A51CB8">
        <w:rPr>
          <w:rFonts w:hint="eastAsia"/>
          <w:lang w:val="en-GB" w:eastAsia="zh-CN"/>
        </w:rPr>
        <w:t xml:space="preserve"> </w:t>
      </w:r>
      <w:r w:rsidR="00A51CB8" w:rsidRPr="00A51CB8">
        <w:rPr>
          <w:lang w:val="en-GB" w:eastAsia="zh-CN"/>
        </w:rPr>
        <w:t>419,</w:t>
      </w:r>
      <w:r w:rsidR="00A51CB8">
        <w:rPr>
          <w:rFonts w:hint="eastAsia"/>
          <w:lang w:val="en-GB" w:eastAsia="zh-CN"/>
        </w:rPr>
        <w:t xml:space="preserve"> </w:t>
      </w:r>
      <w:r w:rsidR="00A51CB8" w:rsidRPr="00A51CB8">
        <w:rPr>
          <w:lang w:val="en-GB" w:eastAsia="zh-CN"/>
        </w:rPr>
        <w:t>422,</w:t>
      </w:r>
      <w:r w:rsidR="00A51CB8">
        <w:rPr>
          <w:rFonts w:hint="eastAsia"/>
          <w:lang w:val="en-GB" w:eastAsia="zh-CN"/>
        </w:rPr>
        <w:t xml:space="preserve"> </w:t>
      </w:r>
      <w:r w:rsidR="00A51CB8" w:rsidRPr="00A51CB8">
        <w:rPr>
          <w:lang w:val="en-GB" w:eastAsia="zh-CN"/>
        </w:rPr>
        <w:t>425,</w:t>
      </w:r>
      <w:r w:rsidR="00A51CB8">
        <w:rPr>
          <w:rFonts w:hint="eastAsia"/>
          <w:lang w:val="en-GB" w:eastAsia="zh-CN"/>
        </w:rPr>
        <w:t xml:space="preserve"> </w:t>
      </w:r>
      <w:r w:rsidR="00A51CB8" w:rsidRPr="00A51CB8">
        <w:rPr>
          <w:lang w:val="en-GB" w:eastAsia="zh-CN"/>
        </w:rPr>
        <w:t>426,</w:t>
      </w:r>
      <w:r w:rsidR="00A51CB8">
        <w:rPr>
          <w:rFonts w:hint="eastAsia"/>
          <w:lang w:val="en-GB" w:eastAsia="zh-CN"/>
        </w:rPr>
        <w:t xml:space="preserve"> </w:t>
      </w:r>
      <w:r w:rsidR="00920A53">
        <w:rPr>
          <w:rFonts w:hint="eastAsia"/>
          <w:lang w:val="en-GB" w:eastAsia="zh-CN"/>
        </w:rPr>
        <w:t xml:space="preserve">and </w:t>
      </w:r>
      <w:r w:rsidR="00A51CB8">
        <w:rPr>
          <w:rFonts w:hint="eastAsia"/>
          <w:lang w:val="en-GB" w:eastAsia="zh-CN"/>
        </w:rPr>
        <w:t>428</w:t>
      </w:r>
      <w:r w:rsidR="00A95185" w:rsidRPr="005D2D92">
        <w:rPr>
          <w:lang w:val="en-GB" w:eastAsia="zh-CN"/>
        </w:rPr>
        <w:t>.</w:t>
      </w:r>
    </w:p>
    <w:p w:rsidR="00264ED8" w:rsidRDefault="00264ED8" w:rsidP="00A95185">
      <w:pPr>
        <w:rPr>
          <w:lang w:val="en-GB" w:eastAsia="zh-CN"/>
        </w:rPr>
      </w:pPr>
    </w:p>
    <w:p w:rsidR="00264ED8" w:rsidRPr="005D2D92" w:rsidRDefault="00264ED8" w:rsidP="00A95185">
      <w:pPr>
        <w:rPr>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5E043E" w:rsidP="00983B22">
      <w:pPr>
        <w:rPr>
          <w:color w:val="000000"/>
          <w:sz w:val="20"/>
          <w:lang w:eastAsia="zh-CN"/>
        </w:rPr>
      </w:pPr>
      <w:ins w:id="0" w:author="sks" w:date="2016-07-26T10:07:00Z">
        <w:r>
          <w:rPr>
            <w:rFonts w:hint="eastAsia"/>
            <w:color w:val="000000"/>
            <w:sz w:val="20"/>
            <w:lang w:eastAsia="zh-CN"/>
          </w:rPr>
          <w:t xml:space="preserve">R1: </w:t>
        </w:r>
        <w:r w:rsidR="00B10DC7">
          <w:rPr>
            <w:rFonts w:hint="eastAsia"/>
            <w:color w:val="000000"/>
            <w:sz w:val="20"/>
            <w:lang w:eastAsia="zh-CN"/>
          </w:rPr>
          <w:t>F</w:t>
        </w:r>
        <w:r>
          <w:rPr>
            <w:rFonts w:hint="eastAsia"/>
            <w:color w:val="000000"/>
            <w:sz w:val="20"/>
            <w:lang w:eastAsia="zh-CN"/>
          </w:rPr>
          <w:t>ixed a number of typos.</w:t>
        </w:r>
      </w:ins>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D92FF4" w:rsidRDefault="00D92FF4" w:rsidP="00953530">
      <w:pPr>
        <w:rPr>
          <w:lang w:eastAsia="zh-CN"/>
        </w:rPr>
      </w:pPr>
    </w:p>
    <w:p w:rsidR="00065073" w:rsidRPr="007F4278" w:rsidRDefault="00065073" w:rsidP="00065073">
      <w:pPr>
        <w:rPr>
          <w:b/>
          <w:sz w:val="30"/>
          <w:szCs w:val="30"/>
          <w:u w:val="single"/>
          <w:lang w:eastAsia="zh-CN"/>
        </w:rPr>
      </w:pPr>
      <w:r w:rsidRPr="007F4278">
        <w:rPr>
          <w:rFonts w:hint="eastAsia"/>
          <w:b/>
          <w:sz w:val="30"/>
          <w:szCs w:val="30"/>
          <w:u w:val="single"/>
          <w:lang w:eastAsia="zh-CN"/>
        </w:rPr>
        <w:t>General comments: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134"/>
        <w:gridCol w:w="992"/>
      </w:tblGrid>
      <w:tr w:rsidR="00065073" w:rsidRPr="005D2D92" w:rsidTr="0081359C">
        <w:trPr>
          <w:cantSplit/>
          <w:trHeight w:val="1211"/>
        </w:trPr>
        <w:tc>
          <w:tcPr>
            <w:tcW w:w="755" w:type="dxa"/>
            <w:hideMark/>
          </w:tcPr>
          <w:p w:rsidR="00065073" w:rsidRPr="005D2D92" w:rsidRDefault="00065073" w:rsidP="0081359C">
            <w:pPr>
              <w:rPr>
                <w:lang w:eastAsia="zh-CN"/>
              </w:rPr>
            </w:pPr>
            <w:r w:rsidRPr="005D2D92">
              <w:rPr>
                <w:lang w:eastAsia="zh-CN"/>
              </w:rPr>
              <w:t>CID</w:t>
            </w:r>
          </w:p>
        </w:tc>
        <w:tc>
          <w:tcPr>
            <w:tcW w:w="629" w:type="dxa"/>
            <w:hideMark/>
          </w:tcPr>
          <w:p w:rsidR="00065073" w:rsidRPr="005D2D92" w:rsidRDefault="00065073" w:rsidP="0081359C">
            <w:pPr>
              <w:rPr>
                <w:lang w:eastAsia="zh-CN"/>
              </w:rPr>
            </w:pPr>
            <w:r w:rsidRPr="005D2D92">
              <w:rPr>
                <w:lang w:eastAsia="zh-CN"/>
              </w:rPr>
              <w:t>Clause</w:t>
            </w:r>
          </w:p>
        </w:tc>
        <w:tc>
          <w:tcPr>
            <w:tcW w:w="567" w:type="dxa"/>
          </w:tcPr>
          <w:p w:rsidR="00065073" w:rsidRPr="005D2D92" w:rsidRDefault="00065073" w:rsidP="0081359C">
            <w:pPr>
              <w:rPr>
                <w:lang w:eastAsia="zh-CN"/>
              </w:rPr>
            </w:pPr>
            <w:r w:rsidRPr="005D2D92">
              <w:rPr>
                <w:lang w:eastAsia="zh-CN"/>
              </w:rPr>
              <w:t>Page</w:t>
            </w:r>
          </w:p>
        </w:tc>
        <w:tc>
          <w:tcPr>
            <w:tcW w:w="567" w:type="dxa"/>
            <w:hideMark/>
          </w:tcPr>
          <w:p w:rsidR="00065073" w:rsidRPr="005D2D92" w:rsidRDefault="00065073" w:rsidP="0081359C">
            <w:pPr>
              <w:rPr>
                <w:lang w:eastAsia="zh-CN"/>
              </w:rPr>
            </w:pPr>
            <w:r w:rsidRPr="005D2D92">
              <w:rPr>
                <w:lang w:eastAsia="zh-CN"/>
              </w:rPr>
              <w:t>Line</w:t>
            </w:r>
          </w:p>
        </w:tc>
        <w:tc>
          <w:tcPr>
            <w:tcW w:w="567" w:type="dxa"/>
            <w:hideMark/>
          </w:tcPr>
          <w:p w:rsidR="00065073" w:rsidRPr="005D2D92" w:rsidRDefault="00065073" w:rsidP="0081359C">
            <w:pPr>
              <w:rPr>
                <w:lang w:eastAsia="zh-CN"/>
              </w:rPr>
            </w:pPr>
            <w:r w:rsidRPr="005D2D92">
              <w:rPr>
                <w:lang w:eastAsia="zh-CN"/>
              </w:rPr>
              <w:t>Type</w:t>
            </w:r>
          </w:p>
        </w:tc>
        <w:tc>
          <w:tcPr>
            <w:tcW w:w="3686" w:type="dxa"/>
            <w:hideMark/>
          </w:tcPr>
          <w:p w:rsidR="00065073" w:rsidRPr="005D2D92" w:rsidRDefault="00065073" w:rsidP="0081359C">
            <w:pPr>
              <w:rPr>
                <w:lang w:eastAsia="zh-CN"/>
              </w:rPr>
            </w:pPr>
            <w:r w:rsidRPr="005D2D92">
              <w:rPr>
                <w:lang w:eastAsia="zh-CN"/>
              </w:rPr>
              <w:t>Comment</w:t>
            </w:r>
          </w:p>
        </w:tc>
        <w:tc>
          <w:tcPr>
            <w:tcW w:w="1134" w:type="dxa"/>
            <w:hideMark/>
          </w:tcPr>
          <w:p w:rsidR="00065073" w:rsidRPr="005D2D92" w:rsidRDefault="00065073" w:rsidP="0081359C">
            <w:pPr>
              <w:rPr>
                <w:lang w:eastAsia="zh-CN"/>
              </w:rPr>
            </w:pPr>
            <w:r w:rsidRPr="00A83835">
              <w:rPr>
                <w:lang w:eastAsia="zh-CN"/>
              </w:rPr>
              <w:t>Proposed Change</w:t>
            </w:r>
          </w:p>
        </w:tc>
        <w:tc>
          <w:tcPr>
            <w:tcW w:w="992" w:type="dxa"/>
          </w:tcPr>
          <w:p w:rsidR="00065073" w:rsidRPr="005D2D92" w:rsidRDefault="00065073" w:rsidP="0081359C">
            <w:pPr>
              <w:rPr>
                <w:lang w:eastAsia="zh-CN"/>
              </w:rPr>
            </w:pPr>
            <w:r w:rsidRPr="005D2D92">
              <w:rPr>
                <w:lang w:eastAsia="zh-CN"/>
              </w:rPr>
              <w:t>Remark</w:t>
            </w:r>
          </w:p>
        </w:tc>
      </w:tr>
      <w:tr w:rsidR="00065073" w:rsidRPr="005D2D92" w:rsidTr="0081359C">
        <w:trPr>
          <w:cantSplit/>
          <w:trHeight w:val="1211"/>
        </w:trPr>
        <w:tc>
          <w:tcPr>
            <w:tcW w:w="755" w:type="dxa"/>
            <w:hideMark/>
          </w:tcPr>
          <w:p w:rsidR="00065073" w:rsidRPr="00D30681" w:rsidRDefault="00065073" w:rsidP="0081359C">
            <w:pPr>
              <w:jc w:val="center"/>
              <w:rPr>
                <w:sz w:val="20"/>
                <w:szCs w:val="20"/>
                <w:lang w:eastAsia="zh-CN"/>
              </w:rPr>
            </w:pPr>
            <w:r>
              <w:rPr>
                <w:rFonts w:hint="eastAsia"/>
                <w:sz w:val="20"/>
                <w:szCs w:val="20"/>
                <w:lang w:eastAsia="zh-CN"/>
              </w:rPr>
              <w:t>401</w:t>
            </w:r>
          </w:p>
        </w:tc>
        <w:tc>
          <w:tcPr>
            <w:tcW w:w="629" w:type="dxa"/>
            <w:hideMark/>
          </w:tcPr>
          <w:p w:rsidR="00065073" w:rsidRPr="00D30681" w:rsidRDefault="00065073" w:rsidP="0081359C">
            <w:pPr>
              <w:rPr>
                <w:sz w:val="20"/>
                <w:szCs w:val="20"/>
              </w:rPr>
            </w:pPr>
          </w:p>
        </w:tc>
        <w:tc>
          <w:tcPr>
            <w:tcW w:w="567" w:type="dxa"/>
          </w:tcPr>
          <w:p w:rsidR="00065073" w:rsidRPr="00D30681" w:rsidRDefault="00065073" w:rsidP="0081359C">
            <w:pPr>
              <w:rPr>
                <w:sz w:val="20"/>
                <w:szCs w:val="20"/>
              </w:rPr>
            </w:pPr>
          </w:p>
        </w:tc>
        <w:tc>
          <w:tcPr>
            <w:tcW w:w="567" w:type="dxa"/>
            <w:hideMark/>
          </w:tcPr>
          <w:p w:rsidR="00065073" w:rsidRPr="00D30681" w:rsidRDefault="00065073" w:rsidP="0081359C">
            <w:pPr>
              <w:rPr>
                <w:sz w:val="20"/>
                <w:szCs w:val="20"/>
              </w:rPr>
            </w:pPr>
          </w:p>
        </w:tc>
        <w:tc>
          <w:tcPr>
            <w:tcW w:w="567" w:type="dxa"/>
            <w:hideMark/>
          </w:tcPr>
          <w:p w:rsidR="00065073" w:rsidRPr="00D30681" w:rsidRDefault="00065073" w:rsidP="0081359C">
            <w:pPr>
              <w:rPr>
                <w:sz w:val="20"/>
                <w:szCs w:val="20"/>
                <w:lang w:eastAsia="zh-CN"/>
              </w:rPr>
            </w:pPr>
            <w:r>
              <w:rPr>
                <w:rFonts w:hint="eastAsia"/>
                <w:sz w:val="20"/>
                <w:szCs w:val="20"/>
                <w:lang w:eastAsia="zh-CN"/>
              </w:rPr>
              <w:t>G</w:t>
            </w:r>
          </w:p>
        </w:tc>
        <w:tc>
          <w:tcPr>
            <w:tcW w:w="3686" w:type="dxa"/>
            <w:hideMark/>
          </w:tcPr>
          <w:p w:rsidR="00065073" w:rsidRPr="00D30681" w:rsidRDefault="00065073" w:rsidP="0081359C">
            <w:pPr>
              <w:rPr>
                <w:sz w:val="20"/>
                <w:szCs w:val="20"/>
              </w:rPr>
            </w:pPr>
            <w:r w:rsidRPr="005860E1">
              <w:rPr>
                <w:sz w:val="20"/>
                <w:szCs w:val="20"/>
              </w:rPr>
              <w:t>Agree with the current version of IEEE</w:t>
            </w:r>
            <w:r>
              <w:rPr>
                <w:rFonts w:hint="eastAsia"/>
                <w:sz w:val="20"/>
                <w:szCs w:val="20"/>
                <w:lang w:eastAsia="zh-CN"/>
              </w:rPr>
              <w:t xml:space="preserve"> </w:t>
            </w:r>
            <w:r w:rsidRPr="005860E1">
              <w:rPr>
                <w:sz w:val="20"/>
                <w:szCs w:val="20"/>
              </w:rPr>
              <w:t>802.11aj.</w:t>
            </w:r>
          </w:p>
        </w:tc>
        <w:tc>
          <w:tcPr>
            <w:tcW w:w="1134" w:type="dxa"/>
            <w:hideMark/>
          </w:tcPr>
          <w:p w:rsidR="00065073" w:rsidRPr="00D30681" w:rsidRDefault="00065073" w:rsidP="0081359C">
            <w:pPr>
              <w:rPr>
                <w:sz w:val="20"/>
                <w:szCs w:val="20"/>
                <w:lang w:eastAsia="zh-CN"/>
              </w:rPr>
            </w:pPr>
          </w:p>
        </w:tc>
        <w:tc>
          <w:tcPr>
            <w:tcW w:w="992" w:type="dxa"/>
          </w:tcPr>
          <w:p w:rsidR="00065073" w:rsidRPr="00D30681" w:rsidRDefault="00065073" w:rsidP="0081359C">
            <w:pPr>
              <w:rPr>
                <w:sz w:val="22"/>
                <w:szCs w:val="22"/>
                <w:lang w:eastAsia="zh-CN"/>
              </w:rPr>
            </w:pPr>
          </w:p>
        </w:tc>
      </w:tr>
    </w:tbl>
    <w:p w:rsidR="00065073" w:rsidRDefault="00065073" w:rsidP="00065073">
      <w:pPr>
        <w:rPr>
          <w:b/>
          <w:lang w:eastAsia="zh-CN"/>
        </w:rPr>
      </w:pPr>
      <w:r w:rsidRPr="005D2D92">
        <w:rPr>
          <w:lang w:eastAsia="zh-CN"/>
        </w:rPr>
        <w:t xml:space="preserve">Proposed resolution: </w:t>
      </w:r>
      <w:r w:rsidRPr="00747D53">
        <w:rPr>
          <w:rFonts w:hint="eastAsia"/>
          <w:b/>
          <w:lang w:eastAsia="zh-CN"/>
        </w:rPr>
        <w:t>Re</w:t>
      </w:r>
      <w:r>
        <w:rPr>
          <w:rFonts w:hint="eastAsia"/>
          <w:b/>
          <w:lang w:eastAsia="zh-CN"/>
        </w:rPr>
        <w:t>jected</w:t>
      </w:r>
      <w:r w:rsidRPr="00747D53">
        <w:rPr>
          <w:b/>
          <w:lang w:eastAsia="zh-CN"/>
        </w:rPr>
        <w:t>.</w:t>
      </w:r>
    </w:p>
    <w:p w:rsidR="00065073" w:rsidRPr="00065073" w:rsidRDefault="00065073" w:rsidP="007E62B5">
      <w:pPr>
        <w:rPr>
          <w:b/>
          <w:sz w:val="36"/>
          <w:szCs w:val="36"/>
          <w:lang w:eastAsia="zh-CN"/>
        </w:rPr>
      </w:pPr>
      <w:r>
        <w:rPr>
          <w:rFonts w:hint="eastAsia"/>
          <w:lang w:eastAsia="zh-CN"/>
        </w:rPr>
        <w:t xml:space="preserve">Thanks for the agreement to 11aj D2.0. But it is not a valid comment because there is no valid proposed change. </w:t>
      </w:r>
    </w:p>
    <w:p w:rsidR="00065073" w:rsidRPr="007F4278" w:rsidRDefault="00065073" w:rsidP="007E62B5">
      <w:pPr>
        <w:rPr>
          <w:b/>
          <w:sz w:val="30"/>
          <w:szCs w:val="30"/>
          <w:u w:val="single"/>
          <w:lang w:eastAsia="zh-CN"/>
        </w:rPr>
      </w:pPr>
      <w:r w:rsidRPr="007F4278">
        <w:rPr>
          <w:rFonts w:hint="eastAsia"/>
          <w:b/>
          <w:sz w:val="30"/>
          <w:szCs w:val="30"/>
          <w:u w:val="single"/>
          <w:lang w:eastAsia="zh-CN"/>
        </w:rPr>
        <w:t>Editorial comments:</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559"/>
        <w:gridCol w:w="992"/>
      </w:tblGrid>
      <w:tr w:rsidR="00D92FF4" w:rsidRPr="005D2D92" w:rsidTr="00D92FF4">
        <w:trPr>
          <w:cantSplit/>
          <w:trHeight w:val="1211"/>
        </w:trPr>
        <w:tc>
          <w:tcPr>
            <w:tcW w:w="755" w:type="dxa"/>
            <w:hideMark/>
          </w:tcPr>
          <w:p w:rsidR="00D92FF4" w:rsidRPr="005D2D92" w:rsidRDefault="00D92FF4" w:rsidP="0081359C">
            <w:pPr>
              <w:rPr>
                <w:lang w:eastAsia="zh-CN"/>
              </w:rPr>
            </w:pPr>
            <w:r w:rsidRPr="005D2D92">
              <w:rPr>
                <w:lang w:eastAsia="zh-CN"/>
              </w:rPr>
              <w:t>CID</w:t>
            </w:r>
          </w:p>
        </w:tc>
        <w:tc>
          <w:tcPr>
            <w:tcW w:w="629" w:type="dxa"/>
            <w:hideMark/>
          </w:tcPr>
          <w:p w:rsidR="00D92FF4" w:rsidRPr="005D2D92" w:rsidRDefault="00D92FF4" w:rsidP="0081359C">
            <w:pPr>
              <w:rPr>
                <w:lang w:eastAsia="zh-CN"/>
              </w:rPr>
            </w:pPr>
            <w:r w:rsidRPr="005D2D92">
              <w:rPr>
                <w:lang w:eastAsia="zh-CN"/>
              </w:rPr>
              <w:t>Clause</w:t>
            </w:r>
          </w:p>
        </w:tc>
        <w:tc>
          <w:tcPr>
            <w:tcW w:w="567" w:type="dxa"/>
          </w:tcPr>
          <w:p w:rsidR="00D92FF4" w:rsidRPr="005D2D92" w:rsidRDefault="00D92FF4" w:rsidP="0081359C">
            <w:pPr>
              <w:rPr>
                <w:lang w:eastAsia="zh-CN"/>
              </w:rPr>
            </w:pPr>
            <w:r w:rsidRPr="005D2D92">
              <w:rPr>
                <w:lang w:eastAsia="zh-CN"/>
              </w:rPr>
              <w:t>Page</w:t>
            </w:r>
          </w:p>
        </w:tc>
        <w:tc>
          <w:tcPr>
            <w:tcW w:w="567" w:type="dxa"/>
            <w:hideMark/>
          </w:tcPr>
          <w:p w:rsidR="00D92FF4" w:rsidRPr="005D2D92" w:rsidRDefault="00D92FF4" w:rsidP="0081359C">
            <w:pPr>
              <w:rPr>
                <w:lang w:eastAsia="zh-CN"/>
              </w:rPr>
            </w:pPr>
            <w:r w:rsidRPr="005D2D92">
              <w:rPr>
                <w:lang w:eastAsia="zh-CN"/>
              </w:rPr>
              <w:t>Line</w:t>
            </w:r>
          </w:p>
        </w:tc>
        <w:tc>
          <w:tcPr>
            <w:tcW w:w="567" w:type="dxa"/>
            <w:hideMark/>
          </w:tcPr>
          <w:p w:rsidR="00D92FF4" w:rsidRPr="005D2D92" w:rsidRDefault="00D92FF4" w:rsidP="0081359C">
            <w:pPr>
              <w:rPr>
                <w:lang w:eastAsia="zh-CN"/>
              </w:rPr>
            </w:pPr>
            <w:r w:rsidRPr="005D2D92">
              <w:rPr>
                <w:lang w:eastAsia="zh-CN"/>
              </w:rPr>
              <w:t>Type</w:t>
            </w:r>
          </w:p>
        </w:tc>
        <w:tc>
          <w:tcPr>
            <w:tcW w:w="2835" w:type="dxa"/>
            <w:hideMark/>
          </w:tcPr>
          <w:p w:rsidR="00D92FF4" w:rsidRPr="005D2D92" w:rsidRDefault="00D92FF4" w:rsidP="0081359C">
            <w:pPr>
              <w:rPr>
                <w:lang w:eastAsia="zh-CN"/>
              </w:rPr>
            </w:pPr>
            <w:r w:rsidRPr="005D2D92">
              <w:rPr>
                <w:lang w:eastAsia="zh-CN"/>
              </w:rPr>
              <w:t>Comment</w:t>
            </w:r>
          </w:p>
        </w:tc>
        <w:tc>
          <w:tcPr>
            <w:tcW w:w="1559" w:type="dxa"/>
            <w:hideMark/>
          </w:tcPr>
          <w:p w:rsidR="00D92FF4" w:rsidRPr="005D2D92" w:rsidRDefault="00D92FF4" w:rsidP="0081359C">
            <w:pPr>
              <w:rPr>
                <w:lang w:eastAsia="zh-CN"/>
              </w:rPr>
            </w:pPr>
            <w:r w:rsidRPr="00A83835">
              <w:rPr>
                <w:lang w:eastAsia="zh-CN"/>
              </w:rPr>
              <w:t>Proposed Change</w:t>
            </w:r>
          </w:p>
        </w:tc>
        <w:tc>
          <w:tcPr>
            <w:tcW w:w="992" w:type="dxa"/>
          </w:tcPr>
          <w:p w:rsidR="00D92FF4" w:rsidRPr="005D2D92" w:rsidRDefault="00D92FF4" w:rsidP="0081359C">
            <w:pPr>
              <w:rPr>
                <w:lang w:eastAsia="zh-CN"/>
              </w:rPr>
            </w:pPr>
            <w:r w:rsidRPr="005D2D92">
              <w:rPr>
                <w:lang w:eastAsia="zh-CN"/>
              </w:rPr>
              <w:t>Remark</w:t>
            </w:r>
          </w:p>
        </w:tc>
      </w:tr>
      <w:tr w:rsidR="00D92FF4" w:rsidRPr="005D2D92" w:rsidTr="00D92FF4">
        <w:trPr>
          <w:cantSplit/>
          <w:trHeight w:val="1211"/>
        </w:trPr>
        <w:tc>
          <w:tcPr>
            <w:tcW w:w="755" w:type="dxa"/>
            <w:hideMark/>
          </w:tcPr>
          <w:p w:rsidR="00D92FF4" w:rsidRPr="00D92FF4" w:rsidRDefault="00D92FF4" w:rsidP="00D92FF4">
            <w:pPr>
              <w:jc w:val="center"/>
              <w:rPr>
                <w:sz w:val="20"/>
                <w:szCs w:val="20"/>
                <w:lang w:eastAsia="zh-CN"/>
              </w:rPr>
            </w:pPr>
            <w:r w:rsidRPr="00D92FF4">
              <w:rPr>
                <w:sz w:val="20"/>
                <w:szCs w:val="20"/>
                <w:lang w:eastAsia="zh-CN"/>
              </w:rPr>
              <w:t>402</w:t>
            </w:r>
          </w:p>
        </w:tc>
        <w:tc>
          <w:tcPr>
            <w:tcW w:w="629" w:type="dxa"/>
            <w:hideMark/>
          </w:tcPr>
          <w:p w:rsidR="00D92FF4" w:rsidRPr="00D92FF4" w:rsidRDefault="00D92FF4">
            <w:pPr>
              <w:rPr>
                <w:sz w:val="20"/>
                <w:szCs w:val="20"/>
              </w:rPr>
            </w:pPr>
            <w:r w:rsidRPr="00D92FF4">
              <w:rPr>
                <w:sz w:val="20"/>
                <w:szCs w:val="20"/>
              </w:rPr>
              <w:t>10.42.2.2</w:t>
            </w:r>
          </w:p>
        </w:tc>
        <w:tc>
          <w:tcPr>
            <w:tcW w:w="567" w:type="dxa"/>
          </w:tcPr>
          <w:p w:rsidR="00D92FF4" w:rsidRPr="00D92FF4" w:rsidRDefault="00D92FF4">
            <w:pPr>
              <w:rPr>
                <w:sz w:val="20"/>
                <w:szCs w:val="20"/>
              </w:rPr>
            </w:pPr>
            <w:r w:rsidRPr="00D92FF4">
              <w:rPr>
                <w:sz w:val="20"/>
                <w:szCs w:val="20"/>
              </w:rPr>
              <w:t>138</w:t>
            </w:r>
          </w:p>
        </w:tc>
        <w:tc>
          <w:tcPr>
            <w:tcW w:w="567" w:type="dxa"/>
            <w:hideMark/>
          </w:tcPr>
          <w:p w:rsidR="00D92FF4" w:rsidRPr="00D92FF4" w:rsidRDefault="00D92FF4">
            <w:pPr>
              <w:rPr>
                <w:sz w:val="20"/>
                <w:szCs w:val="20"/>
              </w:rPr>
            </w:pPr>
            <w:r w:rsidRPr="00D92FF4">
              <w:rPr>
                <w:sz w:val="20"/>
                <w:szCs w:val="20"/>
              </w:rPr>
              <w:t>31</w:t>
            </w:r>
          </w:p>
        </w:tc>
        <w:tc>
          <w:tcPr>
            <w:tcW w:w="567" w:type="dxa"/>
            <w:hideMark/>
          </w:tcPr>
          <w:p w:rsidR="00D92FF4" w:rsidRPr="00D92FF4" w:rsidRDefault="00D92FF4" w:rsidP="00D92FF4">
            <w:pPr>
              <w:rPr>
                <w:sz w:val="20"/>
                <w:szCs w:val="20"/>
                <w:lang w:eastAsia="zh-CN"/>
              </w:rPr>
            </w:pPr>
            <w:r w:rsidRPr="00D92FF4">
              <w:rPr>
                <w:sz w:val="20"/>
                <w:szCs w:val="20"/>
                <w:lang w:eastAsia="zh-CN"/>
              </w:rPr>
              <w:t>E</w:t>
            </w:r>
          </w:p>
        </w:tc>
        <w:tc>
          <w:tcPr>
            <w:tcW w:w="2835" w:type="dxa"/>
            <w:hideMark/>
          </w:tcPr>
          <w:p w:rsidR="00D92FF4" w:rsidRPr="00D92FF4" w:rsidRDefault="00D92FF4" w:rsidP="00D92FF4">
            <w:pPr>
              <w:rPr>
                <w:sz w:val="20"/>
                <w:szCs w:val="20"/>
              </w:rPr>
            </w:pPr>
            <w:r w:rsidRPr="00D92FF4">
              <w:rPr>
                <w:sz w:val="20"/>
                <w:szCs w:val="20"/>
              </w:rPr>
              <w:t>Typo: ... on the encompassing 2.16 GHz achannel...</w:t>
            </w:r>
          </w:p>
          <w:p w:rsidR="00D92FF4" w:rsidRPr="00D92FF4" w:rsidRDefault="00D92FF4" w:rsidP="0081359C">
            <w:pPr>
              <w:rPr>
                <w:sz w:val="20"/>
                <w:szCs w:val="20"/>
              </w:rPr>
            </w:pPr>
          </w:p>
        </w:tc>
        <w:tc>
          <w:tcPr>
            <w:tcW w:w="1559" w:type="dxa"/>
            <w:hideMark/>
          </w:tcPr>
          <w:p w:rsidR="00D92FF4" w:rsidRPr="00D92FF4" w:rsidRDefault="00D92FF4" w:rsidP="00D92FF4">
            <w:pPr>
              <w:rPr>
                <w:sz w:val="20"/>
                <w:szCs w:val="20"/>
                <w:lang w:eastAsia="zh-CN"/>
              </w:rPr>
            </w:pPr>
            <w:r w:rsidRPr="00D92FF4">
              <w:rPr>
                <w:sz w:val="20"/>
                <w:szCs w:val="20"/>
              </w:rPr>
              <w:t>... on the encompassing 2.16 GHz channel...</w:t>
            </w:r>
          </w:p>
        </w:tc>
        <w:tc>
          <w:tcPr>
            <w:tcW w:w="992" w:type="dxa"/>
          </w:tcPr>
          <w:p w:rsidR="00D92FF4" w:rsidRPr="00D92FF4" w:rsidRDefault="00D92FF4" w:rsidP="0081359C">
            <w:pPr>
              <w:rPr>
                <w:sz w:val="22"/>
                <w:szCs w:val="22"/>
                <w:lang w:eastAsia="zh-CN"/>
              </w:rPr>
            </w:pPr>
          </w:p>
        </w:tc>
      </w:tr>
    </w:tbl>
    <w:p w:rsidR="00D92FF4" w:rsidRDefault="00D92FF4" w:rsidP="00D92FF4">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D92FF4" w:rsidRPr="00953530" w:rsidRDefault="00AD1A4A" w:rsidP="00D92FF4">
      <w:pPr>
        <w:rPr>
          <w:lang w:eastAsia="zh-CN"/>
        </w:rPr>
      </w:pPr>
      <w:r>
        <w:rPr>
          <w:rFonts w:hint="eastAsia"/>
          <w:lang w:eastAsia="zh-CN"/>
        </w:rPr>
        <w:t>Fix the typo</w:t>
      </w:r>
      <w:r w:rsidR="003A61B6">
        <w:rPr>
          <w:rFonts w:hint="eastAsia"/>
          <w:lang w:eastAsia="zh-CN"/>
        </w:rPr>
        <w:t>:</w:t>
      </w:r>
      <w:r>
        <w:rPr>
          <w:rFonts w:hint="eastAsia"/>
          <w:lang w:eastAsia="zh-CN"/>
        </w:rPr>
        <w:t xml:space="preserve"> </w:t>
      </w:r>
      <w:r w:rsidR="00D92FF4">
        <w:rPr>
          <w:lang w:eastAsia="zh-CN"/>
        </w:rPr>
        <w:t>“</w:t>
      </w:r>
      <w:r w:rsidR="00D92FF4" w:rsidRPr="006511FB">
        <w:rPr>
          <w:lang w:eastAsia="zh-CN"/>
        </w:rPr>
        <w:t xml:space="preserve">... on the encompassing 2.16 GHz </w:t>
      </w:r>
      <w:r w:rsidR="00D92FF4" w:rsidRPr="00371942">
        <w:rPr>
          <w:strike/>
          <w:color w:val="FF0000"/>
          <w:lang w:eastAsia="zh-CN"/>
        </w:rPr>
        <w:t>a</w:t>
      </w:r>
      <w:r w:rsidR="00D92FF4" w:rsidRPr="006511FB">
        <w:rPr>
          <w:lang w:eastAsia="zh-CN"/>
        </w:rPr>
        <w:t>channel...”</w:t>
      </w:r>
      <w:r w:rsidR="00371942">
        <w:rPr>
          <w:rFonts w:hint="eastAsia"/>
          <w:lang w:eastAsia="zh-CN"/>
        </w:rPr>
        <w:t>.</w:t>
      </w:r>
    </w:p>
    <w:p w:rsidR="006511FB" w:rsidRPr="007F4278" w:rsidRDefault="006511FB" w:rsidP="006511FB">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559"/>
        <w:gridCol w:w="992"/>
      </w:tblGrid>
      <w:tr w:rsidR="006511FB" w:rsidRPr="005D2D92" w:rsidTr="0081359C">
        <w:trPr>
          <w:cantSplit/>
          <w:trHeight w:val="1211"/>
        </w:trPr>
        <w:tc>
          <w:tcPr>
            <w:tcW w:w="755" w:type="dxa"/>
            <w:hideMark/>
          </w:tcPr>
          <w:p w:rsidR="006511FB" w:rsidRPr="005D2D92" w:rsidRDefault="006511FB" w:rsidP="0081359C">
            <w:pPr>
              <w:rPr>
                <w:lang w:eastAsia="zh-CN"/>
              </w:rPr>
            </w:pPr>
            <w:r w:rsidRPr="005D2D92">
              <w:rPr>
                <w:lang w:eastAsia="zh-CN"/>
              </w:rPr>
              <w:t>CID</w:t>
            </w:r>
          </w:p>
        </w:tc>
        <w:tc>
          <w:tcPr>
            <w:tcW w:w="629" w:type="dxa"/>
            <w:hideMark/>
          </w:tcPr>
          <w:p w:rsidR="006511FB" w:rsidRPr="005D2D92" w:rsidRDefault="006511FB" w:rsidP="0081359C">
            <w:pPr>
              <w:rPr>
                <w:lang w:eastAsia="zh-CN"/>
              </w:rPr>
            </w:pPr>
            <w:r w:rsidRPr="005D2D92">
              <w:rPr>
                <w:lang w:eastAsia="zh-CN"/>
              </w:rPr>
              <w:t>Clause</w:t>
            </w:r>
          </w:p>
        </w:tc>
        <w:tc>
          <w:tcPr>
            <w:tcW w:w="567" w:type="dxa"/>
          </w:tcPr>
          <w:p w:rsidR="006511FB" w:rsidRPr="005D2D92" w:rsidRDefault="006511FB" w:rsidP="0081359C">
            <w:pPr>
              <w:rPr>
                <w:lang w:eastAsia="zh-CN"/>
              </w:rPr>
            </w:pPr>
            <w:r w:rsidRPr="005D2D92">
              <w:rPr>
                <w:lang w:eastAsia="zh-CN"/>
              </w:rPr>
              <w:t>Page</w:t>
            </w:r>
          </w:p>
        </w:tc>
        <w:tc>
          <w:tcPr>
            <w:tcW w:w="567" w:type="dxa"/>
            <w:hideMark/>
          </w:tcPr>
          <w:p w:rsidR="006511FB" w:rsidRPr="005D2D92" w:rsidRDefault="006511FB" w:rsidP="0081359C">
            <w:pPr>
              <w:rPr>
                <w:lang w:eastAsia="zh-CN"/>
              </w:rPr>
            </w:pPr>
            <w:r w:rsidRPr="005D2D92">
              <w:rPr>
                <w:lang w:eastAsia="zh-CN"/>
              </w:rPr>
              <w:t>Line</w:t>
            </w:r>
          </w:p>
        </w:tc>
        <w:tc>
          <w:tcPr>
            <w:tcW w:w="567" w:type="dxa"/>
            <w:hideMark/>
          </w:tcPr>
          <w:p w:rsidR="006511FB" w:rsidRPr="005D2D92" w:rsidRDefault="006511FB" w:rsidP="0081359C">
            <w:pPr>
              <w:rPr>
                <w:lang w:eastAsia="zh-CN"/>
              </w:rPr>
            </w:pPr>
            <w:r w:rsidRPr="005D2D92">
              <w:rPr>
                <w:lang w:eastAsia="zh-CN"/>
              </w:rPr>
              <w:t>Type</w:t>
            </w:r>
          </w:p>
        </w:tc>
        <w:tc>
          <w:tcPr>
            <w:tcW w:w="2835" w:type="dxa"/>
            <w:hideMark/>
          </w:tcPr>
          <w:p w:rsidR="006511FB" w:rsidRPr="005D2D92" w:rsidRDefault="006511FB" w:rsidP="0081359C">
            <w:pPr>
              <w:rPr>
                <w:lang w:eastAsia="zh-CN"/>
              </w:rPr>
            </w:pPr>
            <w:r w:rsidRPr="005D2D92">
              <w:rPr>
                <w:lang w:eastAsia="zh-CN"/>
              </w:rPr>
              <w:t>Comment</w:t>
            </w:r>
          </w:p>
        </w:tc>
        <w:tc>
          <w:tcPr>
            <w:tcW w:w="1559" w:type="dxa"/>
            <w:hideMark/>
          </w:tcPr>
          <w:p w:rsidR="006511FB" w:rsidRPr="005D2D92" w:rsidRDefault="006511FB" w:rsidP="0081359C">
            <w:pPr>
              <w:rPr>
                <w:lang w:eastAsia="zh-CN"/>
              </w:rPr>
            </w:pPr>
            <w:r w:rsidRPr="00A83835">
              <w:rPr>
                <w:lang w:eastAsia="zh-CN"/>
              </w:rPr>
              <w:t>Proposed Change</w:t>
            </w:r>
          </w:p>
        </w:tc>
        <w:tc>
          <w:tcPr>
            <w:tcW w:w="992" w:type="dxa"/>
          </w:tcPr>
          <w:p w:rsidR="006511FB" w:rsidRPr="005D2D92" w:rsidRDefault="006511FB" w:rsidP="0081359C">
            <w:pPr>
              <w:rPr>
                <w:lang w:eastAsia="zh-CN"/>
              </w:rPr>
            </w:pPr>
            <w:r w:rsidRPr="005D2D92">
              <w:rPr>
                <w:lang w:eastAsia="zh-CN"/>
              </w:rPr>
              <w:t>Remark</w:t>
            </w:r>
          </w:p>
        </w:tc>
      </w:tr>
      <w:tr w:rsidR="006511FB" w:rsidRPr="005D2D92" w:rsidTr="0081359C">
        <w:trPr>
          <w:cantSplit/>
          <w:trHeight w:val="1211"/>
        </w:trPr>
        <w:tc>
          <w:tcPr>
            <w:tcW w:w="755" w:type="dxa"/>
            <w:hideMark/>
          </w:tcPr>
          <w:p w:rsidR="006511FB" w:rsidRPr="006511FB" w:rsidRDefault="006511FB" w:rsidP="006511FB">
            <w:pPr>
              <w:jc w:val="center"/>
              <w:rPr>
                <w:sz w:val="20"/>
                <w:szCs w:val="20"/>
                <w:lang w:eastAsia="zh-CN"/>
              </w:rPr>
            </w:pPr>
            <w:r w:rsidRPr="006511FB">
              <w:rPr>
                <w:sz w:val="20"/>
                <w:szCs w:val="20"/>
                <w:lang w:eastAsia="zh-CN"/>
              </w:rPr>
              <w:t>408</w:t>
            </w:r>
          </w:p>
        </w:tc>
        <w:tc>
          <w:tcPr>
            <w:tcW w:w="629" w:type="dxa"/>
            <w:hideMark/>
          </w:tcPr>
          <w:p w:rsidR="006511FB" w:rsidRPr="006511FB" w:rsidRDefault="006511FB">
            <w:pPr>
              <w:rPr>
                <w:sz w:val="20"/>
                <w:szCs w:val="20"/>
              </w:rPr>
            </w:pPr>
            <w:r w:rsidRPr="006511FB">
              <w:rPr>
                <w:sz w:val="20"/>
                <w:szCs w:val="20"/>
              </w:rPr>
              <w:t>E.1</w:t>
            </w:r>
          </w:p>
        </w:tc>
        <w:tc>
          <w:tcPr>
            <w:tcW w:w="567" w:type="dxa"/>
          </w:tcPr>
          <w:p w:rsidR="006511FB" w:rsidRPr="006511FB" w:rsidRDefault="006511FB">
            <w:pPr>
              <w:rPr>
                <w:sz w:val="20"/>
                <w:szCs w:val="20"/>
              </w:rPr>
            </w:pPr>
            <w:r w:rsidRPr="006511FB">
              <w:rPr>
                <w:sz w:val="20"/>
                <w:szCs w:val="20"/>
              </w:rPr>
              <w:t>284</w:t>
            </w:r>
          </w:p>
        </w:tc>
        <w:tc>
          <w:tcPr>
            <w:tcW w:w="567" w:type="dxa"/>
            <w:hideMark/>
          </w:tcPr>
          <w:p w:rsidR="006511FB" w:rsidRPr="006511FB" w:rsidRDefault="006511FB">
            <w:pPr>
              <w:rPr>
                <w:sz w:val="20"/>
                <w:szCs w:val="20"/>
              </w:rPr>
            </w:pPr>
            <w:r w:rsidRPr="006511FB">
              <w:rPr>
                <w:sz w:val="20"/>
                <w:szCs w:val="20"/>
              </w:rPr>
              <w:t>22</w:t>
            </w:r>
          </w:p>
        </w:tc>
        <w:tc>
          <w:tcPr>
            <w:tcW w:w="567" w:type="dxa"/>
            <w:hideMark/>
          </w:tcPr>
          <w:p w:rsidR="006511FB" w:rsidRPr="006511FB" w:rsidRDefault="006511FB">
            <w:pPr>
              <w:rPr>
                <w:sz w:val="20"/>
                <w:szCs w:val="20"/>
              </w:rPr>
            </w:pPr>
            <w:r w:rsidRPr="006511FB">
              <w:rPr>
                <w:sz w:val="20"/>
                <w:szCs w:val="20"/>
              </w:rPr>
              <w:t>E</w:t>
            </w:r>
          </w:p>
        </w:tc>
        <w:tc>
          <w:tcPr>
            <w:tcW w:w="2835" w:type="dxa"/>
            <w:hideMark/>
          </w:tcPr>
          <w:p w:rsidR="006511FB" w:rsidRPr="006511FB" w:rsidRDefault="006511FB">
            <w:pPr>
              <w:rPr>
                <w:sz w:val="20"/>
                <w:szCs w:val="20"/>
              </w:rPr>
            </w:pPr>
            <w:r w:rsidRPr="006511FB">
              <w:rPr>
                <w:sz w:val="20"/>
                <w:szCs w:val="20"/>
              </w:rPr>
              <w:t>Incorrect table number in "See Table E-5 Global operating classes"</w:t>
            </w:r>
          </w:p>
        </w:tc>
        <w:tc>
          <w:tcPr>
            <w:tcW w:w="1559" w:type="dxa"/>
            <w:hideMark/>
          </w:tcPr>
          <w:p w:rsidR="006511FB" w:rsidRPr="006511FB" w:rsidRDefault="006511FB">
            <w:pPr>
              <w:rPr>
                <w:sz w:val="20"/>
                <w:szCs w:val="20"/>
              </w:rPr>
            </w:pPr>
            <w:r w:rsidRPr="006511FB">
              <w:rPr>
                <w:sz w:val="20"/>
                <w:szCs w:val="20"/>
              </w:rPr>
              <w:t>"see Table E-4 (Global operating classes)"</w:t>
            </w:r>
          </w:p>
        </w:tc>
        <w:tc>
          <w:tcPr>
            <w:tcW w:w="992" w:type="dxa"/>
          </w:tcPr>
          <w:p w:rsidR="006511FB" w:rsidRPr="006511FB" w:rsidRDefault="006511FB" w:rsidP="0081359C">
            <w:pPr>
              <w:rPr>
                <w:sz w:val="22"/>
                <w:szCs w:val="22"/>
                <w:lang w:eastAsia="zh-CN"/>
              </w:rPr>
            </w:pPr>
          </w:p>
        </w:tc>
      </w:tr>
    </w:tbl>
    <w:p w:rsidR="006511FB" w:rsidRDefault="006511FB" w:rsidP="006511FB">
      <w:pPr>
        <w:rPr>
          <w:b/>
          <w:lang w:eastAsia="zh-CN"/>
        </w:rPr>
      </w:pPr>
      <w:r w:rsidRPr="005D2D92">
        <w:rPr>
          <w:lang w:eastAsia="zh-CN"/>
        </w:rPr>
        <w:lastRenderedPageBreak/>
        <w:t xml:space="preserve">Proposed resolution: </w:t>
      </w:r>
      <w:r>
        <w:rPr>
          <w:rFonts w:hint="eastAsia"/>
          <w:b/>
          <w:lang w:eastAsia="zh-CN"/>
        </w:rPr>
        <w:t>Accepted</w:t>
      </w:r>
      <w:r w:rsidRPr="00747D53">
        <w:rPr>
          <w:b/>
          <w:lang w:eastAsia="zh-CN"/>
        </w:rPr>
        <w:t>.</w:t>
      </w:r>
    </w:p>
    <w:p w:rsidR="006511FB" w:rsidRPr="00953530" w:rsidRDefault="006511FB" w:rsidP="006511FB">
      <w:pPr>
        <w:rPr>
          <w:lang w:eastAsia="zh-CN"/>
        </w:rPr>
      </w:pPr>
      <w:r>
        <w:rPr>
          <w:rFonts w:hint="eastAsia"/>
          <w:lang w:eastAsia="zh-CN"/>
        </w:rPr>
        <w:t>Fix the typo</w:t>
      </w:r>
      <w:r w:rsidR="00A84D6D">
        <w:rPr>
          <w:rFonts w:hint="eastAsia"/>
          <w:lang w:eastAsia="zh-CN"/>
        </w:rPr>
        <w:t xml:space="preserve"> as: </w:t>
      </w:r>
      <w:r w:rsidR="00A84D6D" w:rsidRPr="00A84D6D">
        <w:rPr>
          <w:lang w:eastAsia="zh-CN"/>
        </w:rPr>
        <w:t>"See Table E-</w:t>
      </w:r>
      <w:r w:rsidR="00A84D6D" w:rsidRPr="00A84D6D">
        <w:rPr>
          <w:rFonts w:hint="eastAsia"/>
          <w:color w:val="0000FF"/>
          <w:lang w:eastAsia="zh-CN"/>
        </w:rPr>
        <w:t>4</w:t>
      </w:r>
      <w:r w:rsidR="00A84D6D" w:rsidRPr="00A84D6D">
        <w:rPr>
          <w:strike/>
          <w:color w:val="FF0000"/>
          <w:lang w:eastAsia="zh-CN"/>
        </w:rPr>
        <w:t>5</w:t>
      </w:r>
      <w:r w:rsidR="00A84D6D" w:rsidRPr="00A84D6D">
        <w:rPr>
          <w:lang w:eastAsia="zh-CN"/>
        </w:rPr>
        <w:t xml:space="preserve"> </w:t>
      </w:r>
      <w:r w:rsidR="00371942">
        <w:rPr>
          <w:rFonts w:hint="eastAsia"/>
          <w:lang w:eastAsia="zh-CN"/>
        </w:rPr>
        <w:t>(</w:t>
      </w:r>
      <w:r w:rsidR="00A84D6D" w:rsidRPr="00A84D6D">
        <w:rPr>
          <w:lang w:eastAsia="zh-CN"/>
        </w:rPr>
        <w:t>Global operating classes</w:t>
      </w:r>
      <w:r w:rsidR="00371942">
        <w:rPr>
          <w:rFonts w:hint="eastAsia"/>
          <w:lang w:eastAsia="zh-CN"/>
        </w:rPr>
        <w:t>)</w:t>
      </w:r>
      <w:r w:rsidR="00A84D6D" w:rsidRPr="00A84D6D">
        <w:rPr>
          <w:lang w:eastAsia="zh-CN"/>
        </w:rPr>
        <w:t>"</w:t>
      </w:r>
      <w:r w:rsidR="00A84D6D">
        <w:rPr>
          <w:rFonts w:hint="eastAsia"/>
          <w:lang w:eastAsia="zh-CN"/>
        </w:rPr>
        <w:t>.</w:t>
      </w:r>
    </w:p>
    <w:p w:rsidR="00464614" w:rsidRPr="00D44FCD" w:rsidRDefault="00464614" w:rsidP="00464614">
      <w:pPr>
        <w:rPr>
          <w:b/>
          <w:sz w:val="30"/>
          <w:szCs w:val="30"/>
          <w:u w:val="single"/>
          <w:lang w:eastAsia="zh-C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2126"/>
        <w:gridCol w:w="992"/>
      </w:tblGrid>
      <w:tr w:rsidR="00464614" w:rsidRPr="005D2D92" w:rsidTr="00464614">
        <w:trPr>
          <w:cantSplit/>
          <w:trHeight w:val="1211"/>
        </w:trPr>
        <w:tc>
          <w:tcPr>
            <w:tcW w:w="755" w:type="dxa"/>
            <w:hideMark/>
          </w:tcPr>
          <w:p w:rsidR="00464614" w:rsidRPr="005D2D92" w:rsidRDefault="00464614" w:rsidP="0081359C">
            <w:pPr>
              <w:rPr>
                <w:lang w:eastAsia="zh-CN"/>
              </w:rPr>
            </w:pPr>
            <w:r w:rsidRPr="005D2D92">
              <w:rPr>
                <w:lang w:eastAsia="zh-CN"/>
              </w:rPr>
              <w:t>CID</w:t>
            </w:r>
          </w:p>
        </w:tc>
        <w:tc>
          <w:tcPr>
            <w:tcW w:w="629" w:type="dxa"/>
            <w:hideMark/>
          </w:tcPr>
          <w:p w:rsidR="00464614" w:rsidRPr="005D2D92" w:rsidRDefault="00464614" w:rsidP="0081359C">
            <w:pPr>
              <w:rPr>
                <w:lang w:eastAsia="zh-CN"/>
              </w:rPr>
            </w:pPr>
            <w:r w:rsidRPr="005D2D92">
              <w:rPr>
                <w:lang w:eastAsia="zh-CN"/>
              </w:rPr>
              <w:t>Clause</w:t>
            </w:r>
          </w:p>
        </w:tc>
        <w:tc>
          <w:tcPr>
            <w:tcW w:w="567" w:type="dxa"/>
          </w:tcPr>
          <w:p w:rsidR="00464614" w:rsidRPr="005D2D92" w:rsidRDefault="00464614" w:rsidP="0081359C">
            <w:pPr>
              <w:rPr>
                <w:lang w:eastAsia="zh-CN"/>
              </w:rPr>
            </w:pPr>
            <w:r w:rsidRPr="005D2D92">
              <w:rPr>
                <w:lang w:eastAsia="zh-CN"/>
              </w:rPr>
              <w:t>Page</w:t>
            </w:r>
          </w:p>
        </w:tc>
        <w:tc>
          <w:tcPr>
            <w:tcW w:w="567" w:type="dxa"/>
            <w:hideMark/>
          </w:tcPr>
          <w:p w:rsidR="00464614" w:rsidRPr="005D2D92" w:rsidRDefault="00464614" w:rsidP="0081359C">
            <w:pPr>
              <w:rPr>
                <w:lang w:eastAsia="zh-CN"/>
              </w:rPr>
            </w:pPr>
            <w:r w:rsidRPr="005D2D92">
              <w:rPr>
                <w:lang w:eastAsia="zh-CN"/>
              </w:rPr>
              <w:t>Line</w:t>
            </w:r>
          </w:p>
        </w:tc>
        <w:tc>
          <w:tcPr>
            <w:tcW w:w="567" w:type="dxa"/>
            <w:hideMark/>
          </w:tcPr>
          <w:p w:rsidR="00464614" w:rsidRPr="005D2D92" w:rsidRDefault="00464614" w:rsidP="0081359C">
            <w:pPr>
              <w:rPr>
                <w:lang w:eastAsia="zh-CN"/>
              </w:rPr>
            </w:pPr>
            <w:r w:rsidRPr="005D2D92">
              <w:rPr>
                <w:lang w:eastAsia="zh-CN"/>
              </w:rPr>
              <w:t>Type</w:t>
            </w:r>
          </w:p>
        </w:tc>
        <w:tc>
          <w:tcPr>
            <w:tcW w:w="2410" w:type="dxa"/>
            <w:hideMark/>
          </w:tcPr>
          <w:p w:rsidR="00464614" w:rsidRPr="005D2D92" w:rsidRDefault="00464614" w:rsidP="0081359C">
            <w:pPr>
              <w:rPr>
                <w:lang w:eastAsia="zh-CN"/>
              </w:rPr>
            </w:pPr>
            <w:r w:rsidRPr="005D2D92">
              <w:rPr>
                <w:lang w:eastAsia="zh-CN"/>
              </w:rPr>
              <w:t>Comment</w:t>
            </w:r>
          </w:p>
        </w:tc>
        <w:tc>
          <w:tcPr>
            <w:tcW w:w="2126" w:type="dxa"/>
            <w:hideMark/>
          </w:tcPr>
          <w:p w:rsidR="00464614" w:rsidRPr="005D2D92" w:rsidRDefault="00464614" w:rsidP="0081359C">
            <w:pPr>
              <w:rPr>
                <w:lang w:eastAsia="zh-CN"/>
              </w:rPr>
            </w:pPr>
            <w:r w:rsidRPr="00A83835">
              <w:rPr>
                <w:lang w:eastAsia="zh-CN"/>
              </w:rPr>
              <w:t>Proposed Change</w:t>
            </w:r>
          </w:p>
        </w:tc>
        <w:tc>
          <w:tcPr>
            <w:tcW w:w="992" w:type="dxa"/>
          </w:tcPr>
          <w:p w:rsidR="00464614" w:rsidRPr="005D2D92" w:rsidRDefault="00464614" w:rsidP="0081359C">
            <w:pPr>
              <w:rPr>
                <w:lang w:eastAsia="zh-CN"/>
              </w:rPr>
            </w:pPr>
            <w:r w:rsidRPr="005D2D92">
              <w:rPr>
                <w:lang w:eastAsia="zh-CN"/>
              </w:rPr>
              <w:t>Remark</w:t>
            </w:r>
          </w:p>
        </w:tc>
      </w:tr>
      <w:tr w:rsidR="00464614" w:rsidRPr="005D2D92" w:rsidTr="00464614">
        <w:trPr>
          <w:cantSplit/>
          <w:trHeight w:val="1211"/>
        </w:trPr>
        <w:tc>
          <w:tcPr>
            <w:tcW w:w="755" w:type="dxa"/>
            <w:hideMark/>
          </w:tcPr>
          <w:p w:rsidR="00464614" w:rsidRPr="00464614" w:rsidRDefault="00464614" w:rsidP="00464614">
            <w:pPr>
              <w:jc w:val="center"/>
              <w:rPr>
                <w:sz w:val="20"/>
                <w:szCs w:val="20"/>
                <w:lang w:eastAsia="zh-CN"/>
              </w:rPr>
            </w:pPr>
            <w:r w:rsidRPr="00464614">
              <w:rPr>
                <w:sz w:val="20"/>
                <w:szCs w:val="20"/>
                <w:lang w:eastAsia="zh-CN"/>
              </w:rPr>
              <w:t>416</w:t>
            </w:r>
          </w:p>
        </w:tc>
        <w:tc>
          <w:tcPr>
            <w:tcW w:w="629" w:type="dxa"/>
            <w:hideMark/>
          </w:tcPr>
          <w:p w:rsidR="00464614" w:rsidRPr="00464614" w:rsidRDefault="00464614">
            <w:pPr>
              <w:rPr>
                <w:sz w:val="20"/>
                <w:szCs w:val="20"/>
              </w:rPr>
            </w:pPr>
            <w:r w:rsidRPr="00464614">
              <w:rPr>
                <w:sz w:val="20"/>
                <w:szCs w:val="20"/>
              </w:rPr>
              <w:t>3.2</w:t>
            </w:r>
          </w:p>
        </w:tc>
        <w:tc>
          <w:tcPr>
            <w:tcW w:w="567" w:type="dxa"/>
          </w:tcPr>
          <w:p w:rsidR="00464614" w:rsidRPr="00464614" w:rsidRDefault="00464614">
            <w:pPr>
              <w:rPr>
                <w:sz w:val="20"/>
                <w:szCs w:val="20"/>
              </w:rPr>
            </w:pPr>
            <w:r w:rsidRPr="00464614">
              <w:rPr>
                <w:sz w:val="20"/>
                <w:szCs w:val="20"/>
              </w:rPr>
              <w:t>2</w:t>
            </w:r>
          </w:p>
        </w:tc>
        <w:tc>
          <w:tcPr>
            <w:tcW w:w="567" w:type="dxa"/>
            <w:hideMark/>
          </w:tcPr>
          <w:p w:rsidR="00464614" w:rsidRPr="00464614" w:rsidRDefault="00464614">
            <w:pPr>
              <w:rPr>
                <w:sz w:val="20"/>
                <w:szCs w:val="20"/>
              </w:rPr>
            </w:pPr>
            <w:r w:rsidRPr="00464614">
              <w:rPr>
                <w:sz w:val="20"/>
                <w:szCs w:val="20"/>
              </w:rPr>
              <w:t>4</w:t>
            </w:r>
          </w:p>
        </w:tc>
        <w:tc>
          <w:tcPr>
            <w:tcW w:w="567" w:type="dxa"/>
            <w:hideMark/>
          </w:tcPr>
          <w:p w:rsidR="00464614" w:rsidRPr="00464614" w:rsidRDefault="00464614">
            <w:pPr>
              <w:rPr>
                <w:sz w:val="20"/>
                <w:szCs w:val="20"/>
              </w:rPr>
            </w:pPr>
            <w:r w:rsidRPr="00464614">
              <w:rPr>
                <w:sz w:val="20"/>
                <w:szCs w:val="20"/>
              </w:rPr>
              <w:t>E</w:t>
            </w:r>
          </w:p>
        </w:tc>
        <w:tc>
          <w:tcPr>
            <w:tcW w:w="2410" w:type="dxa"/>
            <w:hideMark/>
          </w:tcPr>
          <w:p w:rsidR="00464614" w:rsidRPr="00464614" w:rsidRDefault="00464614">
            <w:pPr>
              <w:rPr>
                <w:sz w:val="20"/>
                <w:szCs w:val="20"/>
              </w:rPr>
            </w:pPr>
            <w:r w:rsidRPr="00464614">
              <w:rPr>
                <w:sz w:val="20"/>
                <w:szCs w:val="20"/>
              </w:rPr>
              <w:t>"3.2 Definitions specific to IEEE 802.11". Here "IEEE 802.11" is changed to "IEEE Std 802.11" in REVmc D5.4.</w:t>
            </w:r>
          </w:p>
        </w:tc>
        <w:tc>
          <w:tcPr>
            <w:tcW w:w="2126" w:type="dxa"/>
            <w:hideMark/>
          </w:tcPr>
          <w:p w:rsidR="00464614" w:rsidRPr="00464614" w:rsidRDefault="00464614">
            <w:pPr>
              <w:rPr>
                <w:sz w:val="20"/>
                <w:szCs w:val="20"/>
              </w:rPr>
            </w:pPr>
            <w:r w:rsidRPr="00464614">
              <w:rPr>
                <w:sz w:val="20"/>
                <w:szCs w:val="20"/>
              </w:rPr>
              <w:t>Change "IEEE 802.11" to "IEEE Std 802.11". Do the same where applicable throughout the draft based on REVmc D5.4.</w:t>
            </w:r>
          </w:p>
        </w:tc>
        <w:tc>
          <w:tcPr>
            <w:tcW w:w="992" w:type="dxa"/>
          </w:tcPr>
          <w:p w:rsidR="00464614" w:rsidRPr="00464614" w:rsidRDefault="00464614" w:rsidP="0081359C">
            <w:pPr>
              <w:rPr>
                <w:sz w:val="22"/>
                <w:szCs w:val="22"/>
                <w:lang w:eastAsia="zh-CN"/>
              </w:rPr>
            </w:pPr>
          </w:p>
        </w:tc>
      </w:tr>
    </w:tbl>
    <w:p w:rsidR="00464614" w:rsidRDefault="00464614" w:rsidP="00464614">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A51090" w:rsidRDefault="00A51090" w:rsidP="00464614">
      <w:pPr>
        <w:rPr>
          <w:lang w:eastAsia="zh-CN"/>
        </w:rPr>
      </w:pPr>
      <w:r>
        <w:rPr>
          <w:lang w:eastAsia="zh-CN"/>
        </w:rPr>
        <w:t>C</w:t>
      </w:r>
      <w:r>
        <w:rPr>
          <w:rFonts w:hint="eastAsia"/>
          <w:lang w:eastAsia="zh-CN"/>
        </w:rPr>
        <w:t>hange the title of subclause 3.2 as follows:</w:t>
      </w:r>
    </w:p>
    <w:p w:rsidR="00A51090" w:rsidRDefault="00A51090" w:rsidP="00464614">
      <w:pPr>
        <w:rPr>
          <w:lang w:eastAsia="zh-CN"/>
        </w:rPr>
      </w:pPr>
      <w:r>
        <w:rPr>
          <w:lang w:eastAsia="zh-CN"/>
        </w:rPr>
        <w:t>“</w:t>
      </w:r>
      <w:r w:rsidRPr="00E00D30">
        <w:rPr>
          <w:rFonts w:ascii="Arial" w:hAnsi="Arial" w:cs="Arial"/>
          <w:b/>
          <w:lang w:eastAsia="zh-CN"/>
        </w:rPr>
        <w:t>3.2 Definitions specific to IEEE</w:t>
      </w:r>
      <w:r w:rsidRPr="00E00D30">
        <w:rPr>
          <w:rFonts w:ascii="Arial" w:hAnsi="Arial" w:cs="Arial"/>
          <w:b/>
          <w:color w:val="0000FF"/>
          <w:lang w:eastAsia="zh-CN"/>
        </w:rPr>
        <w:t xml:space="preserve"> </w:t>
      </w:r>
      <w:r w:rsidRPr="00E00D30">
        <w:rPr>
          <w:rFonts w:ascii="Arial" w:hAnsi="Arial" w:cs="Arial"/>
          <w:b/>
          <w:color w:val="0000FF"/>
          <w:u w:val="single"/>
          <w:lang w:eastAsia="zh-CN"/>
        </w:rPr>
        <w:t>Std</w:t>
      </w:r>
      <w:r w:rsidRPr="00E00D30">
        <w:rPr>
          <w:rFonts w:ascii="Arial" w:hAnsi="Arial" w:cs="Arial"/>
          <w:b/>
          <w:color w:val="0000FF"/>
          <w:lang w:eastAsia="zh-CN"/>
        </w:rPr>
        <w:t xml:space="preserve"> </w:t>
      </w:r>
      <w:r w:rsidRPr="00E00D30">
        <w:rPr>
          <w:rFonts w:ascii="Arial" w:hAnsi="Arial" w:cs="Arial"/>
          <w:b/>
          <w:lang w:eastAsia="zh-CN"/>
        </w:rPr>
        <w:t>802.11</w:t>
      </w:r>
      <w:r>
        <w:rPr>
          <w:lang w:eastAsia="zh-CN"/>
        </w:rPr>
        <w:t>”</w:t>
      </w:r>
    </w:p>
    <w:p w:rsidR="002C0F8B" w:rsidRDefault="002C0F8B" w:rsidP="00464614">
      <w:pPr>
        <w:rPr>
          <w:lang w:eastAsia="zh-CN"/>
        </w:rPr>
      </w:pPr>
      <w:r w:rsidRPr="002C0F8B">
        <w:rPr>
          <w:lang w:eastAsia="zh-CN"/>
        </w:rPr>
        <w:t xml:space="preserve">Do the same </w:t>
      </w:r>
      <w:r w:rsidR="00A51090">
        <w:rPr>
          <w:rFonts w:hint="eastAsia"/>
          <w:lang w:eastAsia="zh-CN"/>
        </w:rPr>
        <w:t xml:space="preserve">change </w:t>
      </w:r>
      <w:r w:rsidRPr="002C0F8B">
        <w:rPr>
          <w:lang w:eastAsia="zh-CN"/>
        </w:rPr>
        <w:t>where applicable throughout the draft</w:t>
      </w:r>
      <w:r>
        <w:rPr>
          <w:rFonts w:hint="eastAsia"/>
          <w:lang w:eastAsia="zh-CN"/>
        </w:rPr>
        <w:t>.</w:t>
      </w:r>
    </w:p>
    <w:p w:rsidR="00464614" w:rsidRPr="007F4278" w:rsidRDefault="00464614" w:rsidP="00464614">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2268"/>
        <w:gridCol w:w="992"/>
      </w:tblGrid>
      <w:tr w:rsidR="00464614" w:rsidRPr="005D2D92" w:rsidTr="00A0290C">
        <w:trPr>
          <w:cantSplit/>
          <w:trHeight w:val="1211"/>
        </w:trPr>
        <w:tc>
          <w:tcPr>
            <w:tcW w:w="755" w:type="dxa"/>
            <w:hideMark/>
          </w:tcPr>
          <w:p w:rsidR="00464614" w:rsidRPr="005D2D92" w:rsidRDefault="00464614" w:rsidP="0081359C">
            <w:pPr>
              <w:rPr>
                <w:lang w:eastAsia="zh-CN"/>
              </w:rPr>
            </w:pPr>
            <w:r w:rsidRPr="005D2D92">
              <w:rPr>
                <w:lang w:eastAsia="zh-CN"/>
              </w:rPr>
              <w:t>CID</w:t>
            </w:r>
          </w:p>
        </w:tc>
        <w:tc>
          <w:tcPr>
            <w:tcW w:w="629" w:type="dxa"/>
            <w:hideMark/>
          </w:tcPr>
          <w:p w:rsidR="00464614" w:rsidRPr="005D2D92" w:rsidRDefault="00464614" w:rsidP="0081359C">
            <w:pPr>
              <w:rPr>
                <w:lang w:eastAsia="zh-CN"/>
              </w:rPr>
            </w:pPr>
            <w:r w:rsidRPr="005D2D92">
              <w:rPr>
                <w:lang w:eastAsia="zh-CN"/>
              </w:rPr>
              <w:t>Clause</w:t>
            </w:r>
          </w:p>
        </w:tc>
        <w:tc>
          <w:tcPr>
            <w:tcW w:w="567" w:type="dxa"/>
          </w:tcPr>
          <w:p w:rsidR="00464614" w:rsidRPr="005D2D92" w:rsidRDefault="00464614" w:rsidP="0081359C">
            <w:pPr>
              <w:rPr>
                <w:lang w:eastAsia="zh-CN"/>
              </w:rPr>
            </w:pPr>
            <w:r w:rsidRPr="005D2D92">
              <w:rPr>
                <w:lang w:eastAsia="zh-CN"/>
              </w:rPr>
              <w:t>Page</w:t>
            </w:r>
          </w:p>
        </w:tc>
        <w:tc>
          <w:tcPr>
            <w:tcW w:w="567" w:type="dxa"/>
            <w:hideMark/>
          </w:tcPr>
          <w:p w:rsidR="00464614" w:rsidRPr="005D2D92" w:rsidRDefault="00464614" w:rsidP="0081359C">
            <w:pPr>
              <w:rPr>
                <w:lang w:eastAsia="zh-CN"/>
              </w:rPr>
            </w:pPr>
            <w:r w:rsidRPr="005D2D92">
              <w:rPr>
                <w:lang w:eastAsia="zh-CN"/>
              </w:rPr>
              <w:t>Line</w:t>
            </w:r>
          </w:p>
        </w:tc>
        <w:tc>
          <w:tcPr>
            <w:tcW w:w="567" w:type="dxa"/>
            <w:hideMark/>
          </w:tcPr>
          <w:p w:rsidR="00464614" w:rsidRPr="005D2D92" w:rsidRDefault="00464614" w:rsidP="0081359C">
            <w:pPr>
              <w:rPr>
                <w:lang w:eastAsia="zh-CN"/>
              </w:rPr>
            </w:pPr>
            <w:r w:rsidRPr="005D2D92">
              <w:rPr>
                <w:lang w:eastAsia="zh-CN"/>
              </w:rPr>
              <w:t>Type</w:t>
            </w:r>
          </w:p>
        </w:tc>
        <w:tc>
          <w:tcPr>
            <w:tcW w:w="2126" w:type="dxa"/>
            <w:hideMark/>
          </w:tcPr>
          <w:p w:rsidR="00464614" w:rsidRPr="005D2D92" w:rsidRDefault="00464614" w:rsidP="0081359C">
            <w:pPr>
              <w:rPr>
                <w:lang w:eastAsia="zh-CN"/>
              </w:rPr>
            </w:pPr>
            <w:r w:rsidRPr="005D2D92">
              <w:rPr>
                <w:lang w:eastAsia="zh-CN"/>
              </w:rPr>
              <w:t>Comment</w:t>
            </w:r>
          </w:p>
        </w:tc>
        <w:tc>
          <w:tcPr>
            <w:tcW w:w="2268" w:type="dxa"/>
            <w:hideMark/>
          </w:tcPr>
          <w:p w:rsidR="00464614" w:rsidRPr="005D2D92" w:rsidRDefault="00464614" w:rsidP="0081359C">
            <w:pPr>
              <w:rPr>
                <w:lang w:eastAsia="zh-CN"/>
              </w:rPr>
            </w:pPr>
            <w:r w:rsidRPr="00A83835">
              <w:rPr>
                <w:lang w:eastAsia="zh-CN"/>
              </w:rPr>
              <w:t>Proposed Change</w:t>
            </w:r>
          </w:p>
        </w:tc>
        <w:tc>
          <w:tcPr>
            <w:tcW w:w="992" w:type="dxa"/>
          </w:tcPr>
          <w:p w:rsidR="00464614" w:rsidRPr="005D2D92" w:rsidRDefault="00464614" w:rsidP="0081359C">
            <w:pPr>
              <w:rPr>
                <w:lang w:eastAsia="zh-CN"/>
              </w:rPr>
            </w:pPr>
            <w:r w:rsidRPr="005D2D92">
              <w:rPr>
                <w:lang w:eastAsia="zh-CN"/>
              </w:rPr>
              <w:t>Remark</w:t>
            </w:r>
          </w:p>
        </w:tc>
      </w:tr>
      <w:tr w:rsidR="00174B86" w:rsidRPr="005D2D92" w:rsidTr="00A0290C">
        <w:trPr>
          <w:cantSplit/>
          <w:trHeight w:val="1211"/>
        </w:trPr>
        <w:tc>
          <w:tcPr>
            <w:tcW w:w="755" w:type="dxa"/>
            <w:hideMark/>
          </w:tcPr>
          <w:p w:rsidR="00174B86" w:rsidRPr="00174B86" w:rsidRDefault="00174B86" w:rsidP="0081359C">
            <w:pPr>
              <w:jc w:val="center"/>
              <w:rPr>
                <w:sz w:val="20"/>
                <w:szCs w:val="20"/>
                <w:lang w:eastAsia="zh-CN"/>
              </w:rPr>
            </w:pPr>
            <w:r w:rsidRPr="00174B86">
              <w:rPr>
                <w:sz w:val="20"/>
                <w:szCs w:val="20"/>
                <w:lang w:eastAsia="zh-CN"/>
              </w:rPr>
              <w:t>423</w:t>
            </w:r>
          </w:p>
        </w:tc>
        <w:tc>
          <w:tcPr>
            <w:tcW w:w="629" w:type="dxa"/>
            <w:hideMark/>
          </w:tcPr>
          <w:p w:rsidR="00174B86" w:rsidRPr="00174B86" w:rsidRDefault="00174B86">
            <w:pPr>
              <w:rPr>
                <w:sz w:val="20"/>
                <w:szCs w:val="20"/>
              </w:rPr>
            </w:pPr>
            <w:r w:rsidRPr="00174B86">
              <w:rPr>
                <w:sz w:val="20"/>
                <w:szCs w:val="20"/>
              </w:rPr>
              <w:t>25.1.1</w:t>
            </w:r>
          </w:p>
        </w:tc>
        <w:tc>
          <w:tcPr>
            <w:tcW w:w="567" w:type="dxa"/>
          </w:tcPr>
          <w:p w:rsidR="00174B86" w:rsidRPr="00174B86" w:rsidRDefault="00174B86">
            <w:pPr>
              <w:rPr>
                <w:sz w:val="20"/>
                <w:szCs w:val="20"/>
              </w:rPr>
            </w:pPr>
            <w:r w:rsidRPr="00174B86">
              <w:rPr>
                <w:sz w:val="20"/>
                <w:szCs w:val="20"/>
              </w:rPr>
              <w:t>161</w:t>
            </w:r>
          </w:p>
        </w:tc>
        <w:tc>
          <w:tcPr>
            <w:tcW w:w="567" w:type="dxa"/>
            <w:hideMark/>
          </w:tcPr>
          <w:p w:rsidR="00174B86" w:rsidRPr="00174B86" w:rsidRDefault="00174B86">
            <w:pPr>
              <w:rPr>
                <w:sz w:val="20"/>
                <w:szCs w:val="20"/>
              </w:rPr>
            </w:pPr>
            <w:r w:rsidRPr="00174B86">
              <w:rPr>
                <w:sz w:val="20"/>
                <w:szCs w:val="20"/>
              </w:rPr>
              <w:t>16</w:t>
            </w:r>
          </w:p>
        </w:tc>
        <w:tc>
          <w:tcPr>
            <w:tcW w:w="567" w:type="dxa"/>
            <w:hideMark/>
          </w:tcPr>
          <w:p w:rsidR="00174B86" w:rsidRPr="00174B86" w:rsidRDefault="00174B86">
            <w:pPr>
              <w:rPr>
                <w:sz w:val="20"/>
                <w:szCs w:val="20"/>
              </w:rPr>
            </w:pPr>
            <w:r w:rsidRPr="00174B86">
              <w:rPr>
                <w:sz w:val="20"/>
                <w:szCs w:val="20"/>
              </w:rPr>
              <w:t>E</w:t>
            </w:r>
          </w:p>
        </w:tc>
        <w:tc>
          <w:tcPr>
            <w:tcW w:w="2126" w:type="dxa"/>
            <w:hideMark/>
          </w:tcPr>
          <w:p w:rsidR="00174B86" w:rsidRPr="00174B86" w:rsidRDefault="00174B86">
            <w:pPr>
              <w:rPr>
                <w:sz w:val="20"/>
                <w:szCs w:val="20"/>
              </w:rPr>
            </w:pPr>
            <w:r w:rsidRPr="00174B86">
              <w:rPr>
                <w:sz w:val="20"/>
                <w:szCs w:val="20"/>
              </w:rPr>
              <w:t>The CDMG PHY supports two modulation methods control mode and SC mode. The OFDM mode is removed.</w:t>
            </w:r>
          </w:p>
        </w:tc>
        <w:tc>
          <w:tcPr>
            <w:tcW w:w="2268" w:type="dxa"/>
            <w:hideMark/>
          </w:tcPr>
          <w:p w:rsidR="00174B86" w:rsidRPr="00174B86" w:rsidRDefault="00174B86">
            <w:pPr>
              <w:rPr>
                <w:sz w:val="20"/>
                <w:szCs w:val="20"/>
              </w:rPr>
            </w:pPr>
            <w:r w:rsidRPr="00174B86">
              <w:rPr>
                <w:sz w:val="20"/>
                <w:szCs w:val="20"/>
              </w:rPr>
              <w:t>Change "The CDMG PHY supports three modulation methods:" to "The CDMG PHY supports two modulation methods:".</w:t>
            </w:r>
          </w:p>
        </w:tc>
        <w:tc>
          <w:tcPr>
            <w:tcW w:w="992" w:type="dxa"/>
          </w:tcPr>
          <w:p w:rsidR="00174B86" w:rsidRPr="00174B86" w:rsidRDefault="00174B86" w:rsidP="0081359C">
            <w:pPr>
              <w:rPr>
                <w:sz w:val="22"/>
                <w:szCs w:val="22"/>
                <w:lang w:eastAsia="zh-CN"/>
              </w:rPr>
            </w:pPr>
          </w:p>
        </w:tc>
      </w:tr>
    </w:tbl>
    <w:p w:rsidR="00464614" w:rsidRDefault="00464614" w:rsidP="00464614">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F82003" w:rsidRPr="0041743D" w:rsidRDefault="00F82003" w:rsidP="00F82003">
      <w:pPr>
        <w:rPr>
          <w:lang w:eastAsia="zh-CN"/>
        </w:rPr>
      </w:pPr>
      <w:r w:rsidRPr="0041743D">
        <w:t xml:space="preserve">Change </w:t>
      </w:r>
      <w:r w:rsidRPr="0041743D">
        <w:rPr>
          <w:rFonts w:hint="eastAsia"/>
          <w:lang w:eastAsia="zh-CN"/>
        </w:rPr>
        <w:t>the txt here as follows:</w:t>
      </w:r>
    </w:p>
    <w:p w:rsidR="00F82003" w:rsidRPr="00174B86" w:rsidRDefault="00F82003" w:rsidP="00F82003">
      <w:pPr>
        <w:rPr>
          <w:sz w:val="20"/>
          <w:szCs w:val="20"/>
        </w:rPr>
      </w:pPr>
      <w:r w:rsidRPr="00174B86">
        <w:rPr>
          <w:sz w:val="20"/>
          <w:szCs w:val="20"/>
        </w:rPr>
        <w:t xml:space="preserve">"The CDMG PHY supports </w:t>
      </w:r>
      <w:r w:rsidRPr="00F82003">
        <w:rPr>
          <w:rFonts w:hint="eastAsia"/>
          <w:color w:val="0000FF"/>
          <w:sz w:val="20"/>
          <w:szCs w:val="20"/>
          <w:lang w:eastAsia="zh-CN"/>
        </w:rPr>
        <w:t>two</w:t>
      </w:r>
      <w:r>
        <w:rPr>
          <w:rFonts w:hint="eastAsia"/>
          <w:sz w:val="20"/>
          <w:szCs w:val="20"/>
          <w:lang w:eastAsia="zh-CN"/>
        </w:rPr>
        <w:t xml:space="preserve"> </w:t>
      </w:r>
      <w:r w:rsidRPr="00F82003">
        <w:rPr>
          <w:strike/>
          <w:color w:val="FF0000"/>
          <w:sz w:val="20"/>
          <w:szCs w:val="20"/>
        </w:rPr>
        <w:t>three</w:t>
      </w:r>
      <w:r w:rsidRPr="00174B86">
        <w:rPr>
          <w:sz w:val="20"/>
          <w:szCs w:val="20"/>
        </w:rPr>
        <w:t xml:space="preserve"> modulation methods:</w:t>
      </w:r>
      <w:r>
        <w:rPr>
          <w:sz w:val="20"/>
          <w:szCs w:val="20"/>
          <w:lang w:eastAsia="zh-CN"/>
        </w:rPr>
        <w:t>…</w:t>
      </w:r>
      <w:r w:rsidRPr="00174B86">
        <w:rPr>
          <w:sz w:val="20"/>
          <w:szCs w:val="20"/>
        </w:rPr>
        <w:t>"</w:t>
      </w:r>
    </w:p>
    <w:p w:rsidR="00464614" w:rsidRPr="007F4278" w:rsidRDefault="00464614" w:rsidP="00464614">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559"/>
        <w:gridCol w:w="992"/>
      </w:tblGrid>
      <w:tr w:rsidR="00464614" w:rsidRPr="005D2D92" w:rsidTr="0081359C">
        <w:trPr>
          <w:cantSplit/>
          <w:trHeight w:val="1211"/>
        </w:trPr>
        <w:tc>
          <w:tcPr>
            <w:tcW w:w="755" w:type="dxa"/>
            <w:hideMark/>
          </w:tcPr>
          <w:p w:rsidR="00464614" w:rsidRPr="005D2D92" w:rsidRDefault="00464614" w:rsidP="0081359C">
            <w:pPr>
              <w:rPr>
                <w:lang w:eastAsia="zh-CN"/>
              </w:rPr>
            </w:pPr>
            <w:r w:rsidRPr="005D2D92">
              <w:rPr>
                <w:lang w:eastAsia="zh-CN"/>
              </w:rPr>
              <w:lastRenderedPageBreak/>
              <w:t>CID</w:t>
            </w:r>
          </w:p>
        </w:tc>
        <w:tc>
          <w:tcPr>
            <w:tcW w:w="629" w:type="dxa"/>
            <w:hideMark/>
          </w:tcPr>
          <w:p w:rsidR="00464614" w:rsidRPr="005D2D92" w:rsidRDefault="00464614" w:rsidP="0081359C">
            <w:pPr>
              <w:rPr>
                <w:lang w:eastAsia="zh-CN"/>
              </w:rPr>
            </w:pPr>
            <w:r w:rsidRPr="005D2D92">
              <w:rPr>
                <w:lang w:eastAsia="zh-CN"/>
              </w:rPr>
              <w:t>Clause</w:t>
            </w:r>
          </w:p>
        </w:tc>
        <w:tc>
          <w:tcPr>
            <w:tcW w:w="567" w:type="dxa"/>
          </w:tcPr>
          <w:p w:rsidR="00464614" w:rsidRPr="005D2D92" w:rsidRDefault="00464614" w:rsidP="0081359C">
            <w:pPr>
              <w:rPr>
                <w:lang w:eastAsia="zh-CN"/>
              </w:rPr>
            </w:pPr>
            <w:r w:rsidRPr="005D2D92">
              <w:rPr>
                <w:lang w:eastAsia="zh-CN"/>
              </w:rPr>
              <w:t>Page</w:t>
            </w:r>
          </w:p>
        </w:tc>
        <w:tc>
          <w:tcPr>
            <w:tcW w:w="567" w:type="dxa"/>
            <w:hideMark/>
          </w:tcPr>
          <w:p w:rsidR="00464614" w:rsidRPr="005D2D92" w:rsidRDefault="00464614" w:rsidP="0081359C">
            <w:pPr>
              <w:rPr>
                <w:lang w:eastAsia="zh-CN"/>
              </w:rPr>
            </w:pPr>
            <w:r w:rsidRPr="005D2D92">
              <w:rPr>
                <w:lang w:eastAsia="zh-CN"/>
              </w:rPr>
              <w:t>Line</w:t>
            </w:r>
          </w:p>
        </w:tc>
        <w:tc>
          <w:tcPr>
            <w:tcW w:w="567" w:type="dxa"/>
            <w:hideMark/>
          </w:tcPr>
          <w:p w:rsidR="00464614" w:rsidRPr="005D2D92" w:rsidRDefault="00464614" w:rsidP="0081359C">
            <w:pPr>
              <w:rPr>
                <w:lang w:eastAsia="zh-CN"/>
              </w:rPr>
            </w:pPr>
            <w:r w:rsidRPr="005D2D92">
              <w:rPr>
                <w:lang w:eastAsia="zh-CN"/>
              </w:rPr>
              <w:t>Type</w:t>
            </w:r>
          </w:p>
        </w:tc>
        <w:tc>
          <w:tcPr>
            <w:tcW w:w="2835" w:type="dxa"/>
            <w:hideMark/>
          </w:tcPr>
          <w:p w:rsidR="00464614" w:rsidRPr="005D2D92" w:rsidRDefault="00464614" w:rsidP="0081359C">
            <w:pPr>
              <w:rPr>
                <w:lang w:eastAsia="zh-CN"/>
              </w:rPr>
            </w:pPr>
            <w:r w:rsidRPr="005D2D92">
              <w:rPr>
                <w:lang w:eastAsia="zh-CN"/>
              </w:rPr>
              <w:t>Comment</w:t>
            </w:r>
          </w:p>
        </w:tc>
        <w:tc>
          <w:tcPr>
            <w:tcW w:w="1559" w:type="dxa"/>
            <w:hideMark/>
          </w:tcPr>
          <w:p w:rsidR="00464614" w:rsidRPr="005D2D92" w:rsidRDefault="00464614" w:rsidP="0081359C">
            <w:pPr>
              <w:rPr>
                <w:lang w:eastAsia="zh-CN"/>
              </w:rPr>
            </w:pPr>
            <w:r w:rsidRPr="00A83835">
              <w:rPr>
                <w:lang w:eastAsia="zh-CN"/>
              </w:rPr>
              <w:t>Proposed Change</w:t>
            </w:r>
          </w:p>
        </w:tc>
        <w:tc>
          <w:tcPr>
            <w:tcW w:w="992" w:type="dxa"/>
          </w:tcPr>
          <w:p w:rsidR="00464614" w:rsidRPr="005D2D92" w:rsidRDefault="00464614" w:rsidP="0081359C">
            <w:pPr>
              <w:rPr>
                <w:lang w:eastAsia="zh-CN"/>
              </w:rPr>
            </w:pPr>
            <w:r w:rsidRPr="005D2D92">
              <w:rPr>
                <w:lang w:eastAsia="zh-CN"/>
              </w:rPr>
              <w:t>Remark</w:t>
            </w:r>
          </w:p>
        </w:tc>
      </w:tr>
      <w:tr w:rsidR="001B5714" w:rsidRPr="005D2D92" w:rsidTr="0081359C">
        <w:trPr>
          <w:cantSplit/>
          <w:trHeight w:val="1211"/>
        </w:trPr>
        <w:tc>
          <w:tcPr>
            <w:tcW w:w="755" w:type="dxa"/>
            <w:hideMark/>
          </w:tcPr>
          <w:p w:rsidR="001B5714" w:rsidRPr="001B5714" w:rsidRDefault="001B5714" w:rsidP="001B5714">
            <w:pPr>
              <w:jc w:val="center"/>
              <w:rPr>
                <w:sz w:val="20"/>
                <w:szCs w:val="20"/>
                <w:lang w:eastAsia="zh-CN"/>
              </w:rPr>
            </w:pPr>
            <w:r w:rsidRPr="001B5714">
              <w:rPr>
                <w:sz w:val="20"/>
                <w:szCs w:val="20"/>
                <w:lang w:eastAsia="zh-CN"/>
              </w:rPr>
              <w:t>424</w:t>
            </w:r>
          </w:p>
        </w:tc>
        <w:tc>
          <w:tcPr>
            <w:tcW w:w="629" w:type="dxa"/>
            <w:hideMark/>
          </w:tcPr>
          <w:p w:rsidR="001B5714" w:rsidRPr="001B5714" w:rsidRDefault="001B5714">
            <w:pPr>
              <w:rPr>
                <w:sz w:val="20"/>
                <w:szCs w:val="20"/>
              </w:rPr>
            </w:pPr>
            <w:r w:rsidRPr="001B5714">
              <w:rPr>
                <w:sz w:val="20"/>
                <w:szCs w:val="20"/>
              </w:rPr>
              <w:t>25.3.1</w:t>
            </w:r>
          </w:p>
        </w:tc>
        <w:tc>
          <w:tcPr>
            <w:tcW w:w="567" w:type="dxa"/>
          </w:tcPr>
          <w:p w:rsidR="001B5714" w:rsidRPr="001B5714" w:rsidRDefault="001B5714">
            <w:pPr>
              <w:rPr>
                <w:sz w:val="20"/>
                <w:szCs w:val="20"/>
              </w:rPr>
            </w:pPr>
            <w:r w:rsidRPr="001B5714">
              <w:rPr>
                <w:sz w:val="20"/>
                <w:szCs w:val="20"/>
              </w:rPr>
              <w:t>164</w:t>
            </w:r>
          </w:p>
        </w:tc>
        <w:tc>
          <w:tcPr>
            <w:tcW w:w="567" w:type="dxa"/>
            <w:hideMark/>
          </w:tcPr>
          <w:p w:rsidR="001B5714" w:rsidRPr="001B5714" w:rsidRDefault="001B5714">
            <w:pPr>
              <w:rPr>
                <w:sz w:val="20"/>
                <w:szCs w:val="20"/>
              </w:rPr>
            </w:pPr>
            <w:r w:rsidRPr="001B5714">
              <w:rPr>
                <w:sz w:val="20"/>
                <w:szCs w:val="20"/>
              </w:rPr>
              <w:t>33</w:t>
            </w:r>
          </w:p>
        </w:tc>
        <w:tc>
          <w:tcPr>
            <w:tcW w:w="567" w:type="dxa"/>
            <w:hideMark/>
          </w:tcPr>
          <w:p w:rsidR="001B5714" w:rsidRPr="001B5714" w:rsidRDefault="001B5714">
            <w:pPr>
              <w:rPr>
                <w:sz w:val="20"/>
                <w:szCs w:val="20"/>
              </w:rPr>
            </w:pPr>
            <w:r w:rsidRPr="001B5714">
              <w:rPr>
                <w:sz w:val="20"/>
                <w:szCs w:val="20"/>
              </w:rPr>
              <w:t>E</w:t>
            </w:r>
          </w:p>
        </w:tc>
        <w:tc>
          <w:tcPr>
            <w:tcW w:w="2835" w:type="dxa"/>
            <w:hideMark/>
          </w:tcPr>
          <w:p w:rsidR="001B5714" w:rsidRPr="001B5714" w:rsidRDefault="001B5714">
            <w:pPr>
              <w:rPr>
                <w:sz w:val="20"/>
                <w:szCs w:val="20"/>
              </w:rPr>
            </w:pPr>
            <w:r w:rsidRPr="001B5714">
              <w:rPr>
                <w:sz w:val="20"/>
                <w:szCs w:val="20"/>
              </w:rPr>
              <w:t>"The CDMG STAs compliant with the physical layer defined in Clause 25 (China Directional Multi-Gigabit (CDMG) PHY specification) operate in the channels defined in Annex E and shall support at least channel number 2, 5 and 6." Here the corresponding description for DMG STA is changed in REVmc D5.4 based on REVmc comment resolution.</w:t>
            </w:r>
          </w:p>
        </w:tc>
        <w:tc>
          <w:tcPr>
            <w:tcW w:w="1559" w:type="dxa"/>
            <w:hideMark/>
          </w:tcPr>
          <w:p w:rsidR="001B5714" w:rsidRPr="001B5714" w:rsidRDefault="001B5714">
            <w:pPr>
              <w:rPr>
                <w:sz w:val="20"/>
                <w:szCs w:val="20"/>
              </w:rPr>
            </w:pPr>
            <w:r w:rsidRPr="001B5714">
              <w:rPr>
                <w:sz w:val="20"/>
                <w:szCs w:val="20"/>
              </w:rPr>
              <w:t>Change to "The CDMG PHY operates in the channels defined in Annex E and shall support at least channel number 2, 5 and 6."  in accordance with REVmc D5.4. Do the same throughout the draft.</w:t>
            </w:r>
          </w:p>
        </w:tc>
        <w:tc>
          <w:tcPr>
            <w:tcW w:w="992" w:type="dxa"/>
          </w:tcPr>
          <w:p w:rsidR="001B5714" w:rsidRPr="001B5714" w:rsidRDefault="001B5714" w:rsidP="0081359C">
            <w:pPr>
              <w:rPr>
                <w:sz w:val="22"/>
                <w:szCs w:val="22"/>
                <w:lang w:eastAsia="zh-CN"/>
              </w:rPr>
            </w:pPr>
          </w:p>
        </w:tc>
      </w:tr>
    </w:tbl>
    <w:p w:rsidR="00464614" w:rsidRDefault="00464614" w:rsidP="00464614">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464614" w:rsidRDefault="00EE3E1B" w:rsidP="00464614">
      <w:pPr>
        <w:rPr>
          <w:lang w:eastAsia="zh-CN"/>
        </w:rPr>
      </w:pPr>
      <w:r>
        <w:rPr>
          <w:rFonts w:hint="eastAsia"/>
          <w:lang w:eastAsia="zh-CN"/>
        </w:rPr>
        <w:t xml:space="preserve">Change the </w:t>
      </w:r>
      <w:r>
        <w:rPr>
          <w:lang w:eastAsia="zh-CN"/>
        </w:rPr>
        <w:t>sentence</w:t>
      </w:r>
      <w:r>
        <w:rPr>
          <w:rFonts w:hint="eastAsia"/>
          <w:lang w:eastAsia="zh-CN"/>
        </w:rPr>
        <w:t xml:space="preserve"> as follows:</w:t>
      </w:r>
    </w:p>
    <w:p w:rsidR="00EE3E1B" w:rsidRDefault="00EE3E1B" w:rsidP="00464614">
      <w:pPr>
        <w:rPr>
          <w:sz w:val="20"/>
          <w:szCs w:val="20"/>
          <w:lang w:eastAsia="zh-CN"/>
        </w:rPr>
      </w:pPr>
      <w:r w:rsidRPr="001B5714">
        <w:rPr>
          <w:sz w:val="20"/>
          <w:szCs w:val="20"/>
        </w:rPr>
        <w:t xml:space="preserve">"The CDMG </w:t>
      </w:r>
      <w:r w:rsidRPr="00EE3E1B">
        <w:rPr>
          <w:rFonts w:hint="eastAsia"/>
          <w:color w:val="0000FF"/>
          <w:sz w:val="20"/>
          <w:szCs w:val="20"/>
          <w:u w:val="single"/>
          <w:lang w:eastAsia="zh-CN"/>
        </w:rPr>
        <w:t>PHY</w:t>
      </w:r>
      <w:r w:rsidRPr="00EE3E1B">
        <w:rPr>
          <w:strike/>
          <w:color w:val="FF0000"/>
          <w:sz w:val="20"/>
          <w:szCs w:val="20"/>
        </w:rPr>
        <w:t>STAs compliant with the physical layer defined in Clause 25 (China Directional Multi-Gigabit (CDMG) PHY specification)</w:t>
      </w:r>
      <w:r w:rsidRPr="001B5714">
        <w:rPr>
          <w:sz w:val="20"/>
          <w:szCs w:val="20"/>
        </w:rPr>
        <w:t xml:space="preserve"> operate</w:t>
      </w:r>
      <w:r w:rsidRPr="00EE3E1B">
        <w:rPr>
          <w:rFonts w:hint="eastAsia"/>
          <w:color w:val="0000FF"/>
          <w:sz w:val="20"/>
          <w:szCs w:val="20"/>
          <w:u w:val="single"/>
          <w:lang w:eastAsia="zh-CN"/>
        </w:rPr>
        <w:t>s</w:t>
      </w:r>
      <w:r w:rsidRPr="001B5714">
        <w:rPr>
          <w:sz w:val="20"/>
          <w:szCs w:val="20"/>
        </w:rPr>
        <w:t xml:space="preserve"> in the channels defined in Annex E and shall support at least channel number 2, 5 and 6."</w:t>
      </w:r>
    </w:p>
    <w:p w:rsidR="00763095" w:rsidRPr="00953530" w:rsidRDefault="00763095" w:rsidP="00464614">
      <w:pPr>
        <w:rPr>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559"/>
        <w:gridCol w:w="992"/>
      </w:tblGrid>
      <w:tr w:rsidR="001F666D" w:rsidRPr="005D2D92" w:rsidTr="0081359C">
        <w:trPr>
          <w:cantSplit/>
          <w:trHeight w:val="1211"/>
        </w:trPr>
        <w:tc>
          <w:tcPr>
            <w:tcW w:w="755" w:type="dxa"/>
            <w:hideMark/>
          </w:tcPr>
          <w:p w:rsidR="001F666D" w:rsidRPr="005D2D92" w:rsidRDefault="001F666D" w:rsidP="0081359C">
            <w:pPr>
              <w:rPr>
                <w:lang w:eastAsia="zh-CN"/>
              </w:rPr>
            </w:pPr>
            <w:r w:rsidRPr="005D2D92">
              <w:rPr>
                <w:lang w:eastAsia="zh-CN"/>
              </w:rPr>
              <w:t>CID</w:t>
            </w:r>
          </w:p>
        </w:tc>
        <w:tc>
          <w:tcPr>
            <w:tcW w:w="629" w:type="dxa"/>
            <w:hideMark/>
          </w:tcPr>
          <w:p w:rsidR="001F666D" w:rsidRPr="005D2D92" w:rsidRDefault="001F666D" w:rsidP="0081359C">
            <w:pPr>
              <w:rPr>
                <w:lang w:eastAsia="zh-CN"/>
              </w:rPr>
            </w:pPr>
            <w:r w:rsidRPr="005D2D92">
              <w:rPr>
                <w:lang w:eastAsia="zh-CN"/>
              </w:rPr>
              <w:t>Clause</w:t>
            </w:r>
          </w:p>
        </w:tc>
        <w:tc>
          <w:tcPr>
            <w:tcW w:w="567" w:type="dxa"/>
          </w:tcPr>
          <w:p w:rsidR="001F666D" w:rsidRPr="005D2D92" w:rsidRDefault="001F666D" w:rsidP="0081359C">
            <w:pPr>
              <w:rPr>
                <w:lang w:eastAsia="zh-CN"/>
              </w:rPr>
            </w:pPr>
            <w:r w:rsidRPr="005D2D92">
              <w:rPr>
                <w:lang w:eastAsia="zh-CN"/>
              </w:rPr>
              <w:t>Page</w:t>
            </w:r>
          </w:p>
        </w:tc>
        <w:tc>
          <w:tcPr>
            <w:tcW w:w="567" w:type="dxa"/>
            <w:hideMark/>
          </w:tcPr>
          <w:p w:rsidR="001F666D" w:rsidRPr="005D2D92" w:rsidRDefault="001F666D" w:rsidP="0081359C">
            <w:pPr>
              <w:rPr>
                <w:lang w:eastAsia="zh-CN"/>
              </w:rPr>
            </w:pPr>
            <w:r w:rsidRPr="005D2D92">
              <w:rPr>
                <w:lang w:eastAsia="zh-CN"/>
              </w:rPr>
              <w:t>Line</w:t>
            </w:r>
          </w:p>
        </w:tc>
        <w:tc>
          <w:tcPr>
            <w:tcW w:w="567" w:type="dxa"/>
            <w:hideMark/>
          </w:tcPr>
          <w:p w:rsidR="001F666D" w:rsidRPr="005D2D92" w:rsidRDefault="001F666D" w:rsidP="0081359C">
            <w:pPr>
              <w:rPr>
                <w:lang w:eastAsia="zh-CN"/>
              </w:rPr>
            </w:pPr>
            <w:r w:rsidRPr="005D2D92">
              <w:rPr>
                <w:lang w:eastAsia="zh-CN"/>
              </w:rPr>
              <w:t>Type</w:t>
            </w:r>
          </w:p>
        </w:tc>
        <w:tc>
          <w:tcPr>
            <w:tcW w:w="2835" w:type="dxa"/>
            <w:hideMark/>
          </w:tcPr>
          <w:p w:rsidR="001F666D" w:rsidRPr="005D2D92" w:rsidRDefault="001F666D" w:rsidP="0081359C">
            <w:pPr>
              <w:rPr>
                <w:lang w:eastAsia="zh-CN"/>
              </w:rPr>
            </w:pPr>
            <w:r w:rsidRPr="005D2D92">
              <w:rPr>
                <w:lang w:eastAsia="zh-CN"/>
              </w:rPr>
              <w:t>Comment</w:t>
            </w:r>
          </w:p>
        </w:tc>
        <w:tc>
          <w:tcPr>
            <w:tcW w:w="1559" w:type="dxa"/>
            <w:hideMark/>
          </w:tcPr>
          <w:p w:rsidR="001F666D" w:rsidRPr="005D2D92" w:rsidRDefault="001F666D" w:rsidP="0081359C">
            <w:pPr>
              <w:rPr>
                <w:lang w:eastAsia="zh-CN"/>
              </w:rPr>
            </w:pPr>
            <w:r w:rsidRPr="00A83835">
              <w:rPr>
                <w:lang w:eastAsia="zh-CN"/>
              </w:rPr>
              <w:t>Proposed Change</w:t>
            </w:r>
          </w:p>
        </w:tc>
        <w:tc>
          <w:tcPr>
            <w:tcW w:w="992" w:type="dxa"/>
          </w:tcPr>
          <w:p w:rsidR="001F666D" w:rsidRPr="005D2D92" w:rsidRDefault="001F666D" w:rsidP="0081359C">
            <w:pPr>
              <w:rPr>
                <w:lang w:eastAsia="zh-CN"/>
              </w:rPr>
            </w:pPr>
            <w:r w:rsidRPr="005D2D92">
              <w:rPr>
                <w:lang w:eastAsia="zh-CN"/>
              </w:rPr>
              <w:t>Remark</w:t>
            </w:r>
          </w:p>
        </w:tc>
      </w:tr>
      <w:tr w:rsidR="001C5147" w:rsidRPr="005D2D92" w:rsidTr="0081359C">
        <w:trPr>
          <w:cantSplit/>
          <w:trHeight w:val="1211"/>
        </w:trPr>
        <w:tc>
          <w:tcPr>
            <w:tcW w:w="755" w:type="dxa"/>
            <w:hideMark/>
          </w:tcPr>
          <w:p w:rsidR="001C5147" w:rsidRPr="001C5147" w:rsidRDefault="001C5147" w:rsidP="0081359C">
            <w:pPr>
              <w:jc w:val="center"/>
              <w:rPr>
                <w:sz w:val="20"/>
                <w:szCs w:val="20"/>
                <w:lang w:eastAsia="zh-CN"/>
              </w:rPr>
            </w:pPr>
            <w:r w:rsidRPr="001C5147">
              <w:rPr>
                <w:sz w:val="20"/>
                <w:szCs w:val="20"/>
                <w:lang w:eastAsia="zh-CN"/>
              </w:rPr>
              <w:t>427</w:t>
            </w:r>
          </w:p>
        </w:tc>
        <w:tc>
          <w:tcPr>
            <w:tcW w:w="629" w:type="dxa"/>
            <w:hideMark/>
          </w:tcPr>
          <w:p w:rsidR="001C5147" w:rsidRPr="001C5147" w:rsidRDefault="001C5147">
            <w:pPr>
              <w:rPr>
                <w:sz w:val="20"/>
                <w:szCs w:val="20"/>
              </w:rPr>
            </w:pPr>
            <w:r w:rsidRPr="001C5147">
              <w:rPr>
                <w:sz w:val="20"/>
                <w:szCs w:val="20"/>
              </w:rPr>
              <w:t>Annex B</w:t>
            </w:r>
          </w:p>
        </w:tc>
        <w:tc>
          <w:tcPr>
            <w:tcW w:w="567" w:type="dxa"/>
          </w:tcPr>
          <w:p w:rsidR="001C5147" w:rsidRPr="001C5147" w:rsidRDefault="001C5147">
            <w:pPr>
              <w:rPr>
                <w:sz w:val="20"/>
                <w:szCs w:val="20"/>
              </w:rPr>
            </w:pPr>
            <w:r w:rsidRPr="001C5147">
              <w:rPr>
                <w:sz w:val="20"/>
                <w:szCs w:val="20"/>
              </w:rPr>
              <w:t>267</w:t>
            </w:r>
          </w:p>
        </w:tc>
        <w:tc>
          <w:tcPr>
            <w:tcW w:w="567" w:type="dxa"/>
            <w:hideMark/>
          </w:tcPr>
          <w:p w:rsidR="001C5147" w:rsidRPr="001C5147" w:rsidRDefault="001C5147">
            <w:pPr>
              <w:rPr>
                <w:sz w:val="20"/>
                <w:szCs w:val="20"/>
              </w:rPr>
            </w:pPr>
            <w:r w:rsidRPr="001C5147">
              <w:rPr>
                <w:sz w:val="20"/>
                <w:szCs w:val="20"/>
              </w:rPr>
              <w:t>10</w:t>
            </w:r>
          </w:p>
        </w:tc>
        <w:tc>
          <w:tcPr>
            <w:tcW w:w="567" w:type="dxa"/>
            <w:hideMark/>
          </w:tcPr>
          <w:p w:rsidR="001C5147" w:rsidRPr="001C5147" w:rsidRDefault="001C5147">
            <w:pPr>
              <w:rPr>
                <w:sz w:val="20"/>
                <w:szCs w:val="20"/>
              </w:rPr>
            </w:pPr>
            <w:r w:rsidRPr="001C5147">
              <w:rPr>
                <w:sz w:val="20"/>
                <w:szCs w:val="20"/>
              </w:rPr>
              <w:t>E</w:t>
            </w:r>
          </w:p>
        </w:tc>
        <w:tc>
          <w:tcPr>
            <w:tcW w:w="2835" w:type="dxa"/>
            <w:hideMark/>
          </w:tcPr>
          <w:p w:rsidR="001C5147" w:rsidRPr="001C5147" w:rsidRDefault="001C5147">
            <w:pPr>
              <w:rPr>
                <w:sz w:val="20"/>
                <w:szCs w:val="20"/>
              </w:rPr>
            </w:pPr>
            <w:r w:rsidRPr="001C5147">
              <w:rPr>
                <w:sz w:val="20"/>
                <w:szCs w:val="20"/>
              </w:rPr>
              <w:t>Insert abbreviations used in Annex B.4 such as "CDMG-M", etc. in Annex B.2.2,</w:t>
            </w:r>
          </w:p>
        </w:tc>
        <w:tc>
          <w:tcPr>
            <w:tcW w:w="1559" w:type="dxa"/>
            <w:hideMark/>
          </w:tcPr>
          <w:p w:rsidR="001C5147" w:rsidRPr="001C5147" w:rsidRDefault="001C5147">
            <w:pPr>
              <w:rPr>
                <w:sz w:val="20"/>
                <w:szCs w:val="20"/>
              </w:rPr>
            </w:pPr>
            <w:r w:rsidRPr="001C5147">
              <w:rPr>
                <w:sz w:val="20"/>
                <w:szCs w:val="20"/>
              </w:rPr>
              <w:t>Per comment.</w:t>
            </w:r>
          </w:p>
        </w:tc>
        <w:tc>
          <w:tcPr>
            <w:tcW w:w="992" w:type="dxa"/>
          </w:tcPr>
          <w:p w:rsidR="001C5147" w:rsidRPr="001C5147" w:rsidRDefault="001C5147" w:rsidP="0081359C">
            <w:pPr>
              <w:rPr>
                <w:sz w:val="22"/>
                <w:szCs w:val="22"/>
                <w:lang w:eastAsia="zh-CN"/>
              </w:rPr>
            </w:pPr>
          </w:p>
        </w:tc>
      </w:tr>
    </w:tbl>
    <w:p w:rsidR="001F666D" w:rsidRDefault="001F666D" w:rsidP="001F666D">
      <w:pPr>
        <w:rPr>
          <w:b/>
          <w:lang w:eastAsia="zh-CN"/>
        </w:rPr>
      </w:pPr>
      <w:r w:rsidRPr="005D2D92">
        <w:rPr>
          <w:lang w:eastAsia="zh-CN"/>
        </w:rPr>
        <w:t xml:space="preserve">Proposed resolution: </w:t>
      </w:r>
      <w:r w:rsidR="001C2E82">
        <w:rPr>
          <w:rFonts w:hint="eastAsia"/>
          <w:b/>
          <w:lang w:eastAsia="zh-CN"/>
        </w:rPr>
        <w:t>Reserved</w:t>
      </w:r>
      <w:r w:rsidRPr="00747D53">
        <w:rPr>
          <w:b/>
          <w:lang w:eastAsia="zh-CN"/>
        </w:rPr>
        <w:t>.</w:t>
      </w:r>
    </w:p>
    <w:p w:rsidR="001F666D" w:rsidRDefault="005F7772" w:rsidP="001F666D">
      <w:pPr>
        <w:rPr>
          <w:lang w:eastAsia="zh-CN"/>
        </w:rPr>
      </w:pPr>
      <w:r>
        <w:rPr>
          <w:rFonts w:hint="eastAsia"/>
          <w:lang w:eastAsia="zh-CN"/>
        </w:rPr>
        <w:t>Insert the following abbreviations in Annex B.2.2:</w:t>
      </w:r>
    </w:p>
    <w:p w:rsidR="005F7772" w:rsidRPr="0012506B" w:rsidRDefault="0012506B" w:rsidP="001F666D">
      <w:pPr>
        <w:rPr>
          <w:rFonts w:ascii="Arial" w:hAnsi="Arial" w:cs="Arial"/>
          <w:b/>
          <w:sz w:val="21"/>
          <w:lang w:eastAsia="zh-CN"/>
        </w:rPr>
      </w:pPr>
      <w:r>
        <w:rPr>
          <w:rFonts w:ascii="Arial" w:hAnsi="Arial" w:cs="Arial"/>
          <w:b/>
          <w:sz w:val="21"/>
          <w:lang w:eastAsia="zh-CN"/>
        </w:rPr>
        <w:t>“</w:t>
      </w:r>
      <w:r w:rsidR="005F7772" w:rsidRPr="0012506B">
        <w:rPr>
          <w:rFonts w:ascii="Arial" w:hAnsi="Arial" w:cs="Arial"/>
          <w:b/>
          <w:sz w:val="21"/>
          <w:lang w:eastAsia="zh-CN"/>
        </w:rPr>
        <w:t>B.2.2 General abbreviations for Item and Support columns</w:t>
      </w:r>
    </w:p>
    <w:p w:rsidR="0012506B" w:rsidRPr="0012506B" w:rsidRDefault="0012506B" w:rsidP="001F666D">
      <w:pPr>
        <w:rPr>
          <w:color w:val="0000FF"/>
          <w:sz w:val="21"/>
          <w:u w:val="single"/>
          <w:lang w:eastAsia="zh-CN"/>
        </w:rPr>
      </w:pPr>
      <w:r w:rsidRPr="0012506B">
        <w:rPr>
          <w:rFonts w:hint="eastAsia"/>
          <w:color w:val="0000FF"/>
          <w:sz w:val="21"/>
          <w:u w:val="single"/>
          <w:lang w:eastAsia="zh-CN"/>
        </w:rPr>
        <w:t xml:space="preserve">CDMG-M      China </w:t>
      </w:r>
      <w:r w:rsidRPr="0012506B">
        <w:rPr>
          <w:color w:val="0000FF"/>
          <w:sz w:val="21"/>
          <w:u w:val="single"/>
          <w:lang w:eastAsia="zh-CN"/>
        </w:rPr>
        <w:t>directional multi-gigabit (</w:t>
      </w:r>
      <w:r w:rsidRPr="0012506B">
        <w:rPr>
          <w:rFonts w:hint="eastAsia"/>
          <w:color w:val="0000FF"/>
          <w:sz w:val="21"/>
          <w:u w:val="single"/>
          <w:lang w:eastAsia="zh-CN"/>
        </w:rPr>
        <w:t>C</w:t>
      </w:r>
      <w:r w:rsidRPr="0012506B">
        <w:rPr>
          <w:color w:val="0000FF"/>
          <w:sz w:val="21"/>
          <w:u w:val="single"/>
          <w:lang w:eastAsia="zh-CN"/>
        </w:rPr>
        <w:t>DMG) medium access control (MAC) features</w:t>
      </w:r>
    </w:p>
    <w:p w:rsidR="001F666D" w:rsidRPr="0012506B" w:rsidRDefault="0012506B" w:rsidP="001F666D">
      <w:pPr>
        <w:rPr>
          <w:color w:val="0000FF"/>
          <w:sz w:val="21"/>
          <w:u w:val="single"/>
          <w:lang w:eastAsia="zh-CN"/>
        </w:rPr>
      </w:pPr>
      <w:r w:rsidRPr="0012506B">
        <w:rPr>
          <w:rFonts w:hint="eastAsia"/>
          <w:color w:val="0000FF"/>
          <w:sz w:val="21"/>
          <w:u w:val="single"/>
          <w:lang w:eastAsia="zh-CN"/>
        </w:rPr>
        <w:t>CDMG-P</w:t>
      </w:r>
      <w:r w:rsidRPr="0012506B">
        <w:rPr>
          <w:color w:val="0000FF"/>
          <w:u w:val="single"/>
        </w:rPr>
        <w:t xml:space="preserve"> </w:t>
      </w:r>
      <w:r w:rsidRPr="0012506B">
        <w:rPr>
          <w:rFonts w:hint="eastAsia"/>
          <w:color w:val="0000FF"/>
          <w:u w:val="single"/>
          <w:lang w:eastAsia="zh-CN"/>
        </w:rPr>
        <w:t xml:space="preserve">      China </w:t>
      </w:r>
      <w:r w:rsidRPr="0012506B">
        <w:rPr>
          <w:color w:val="0000FF"/>
          <w:sz w:val="21"/>
          <w:u w:val="single"/>
          <w:lang w:eastAsia="zh-CN"/>
        </w:rPr>
        <w:t>directional multi-gigabit (</w:t>
      </w:r>
      <w:r w:rsidRPr="0012506B">
        <w:rPr>
          <w:rFonts w:hint="eastAsia"/>
          <w:color w:val="0000FF"/>
          <w:sz w:val="21"/>
          <w:u w:val="single"/>
          <w:lang w:eastAsia="zh-CN"/>
        </w:rPr>
        <w:t>C</w:t>
      </w:r>
      <w:r w:rsidRPr="0012506B">
        <w:rPr>
          <w:color w:val="0000FF"/>
          <w:sz w:val="21"/>
          <w:u w:val="single"/>
          <w:lang w:eastAsia="zh-CN"/>
        </w:rPr>
        <w:t>DMG) physical layer (PHY) features</w:t>
      </w:r>
    </w:p>
    <w:p w:rsidR="0012506B" w:rsidRPr="0012506B" w:rsidRDefault="0012506B" w:rsidP="001F666D">
      <w:pPr>
        <w:rPr>
          <w:color w:val="0000FF"/>
          <w:sz w:val="21"/>
          <w:u w:val="single"/>
          <w:lang w:eastAsia="zh-CN"/>
        </w:rPr>
      </w:pPr>
      <w:r w:rsidRPr="0012506B">
        <w:rPr>
          <w:rFonts w:hint="eastAsia"/>
          <w:color w:val="0000FF"/>
          <w:sz w:val="21"/>
          <w:u w:val="single"/>
          <w:lang w:eastAsia="zh-CN"/>
        </w:rPr>
        <w:lastRenderedPageBreak/>
        <w:t>45MG-M       45</w:t>
      </w:r>
      <w:r w:rsidRPr="0012506B">
        <w:rPr>
          <w:color w:val="0000FF"/>
          <w:sz w:val="21"/>
          <w:u w:val="single"/>
          <w:lang w:eastAsia="zh-CN"/>
        </w:rPr>
        <w:t xml:space="preserve"> </w:t>
      </w:r>
      <w:r w:rsidRPr="0012506B">
        <w:rPr>
          <w:rFonts w:hint="eastAsia"/>
          <w:color w:val="0000FF"/>
          <w:sz w:val="21"/>
          <w:u w:val="single"/>
          <w:lang w:eastAsia="zh-CN"/>
        </w:rPr>
        <w:t xml:space="preserve">GHz </w:t>
      </w:r>
      <w:r w:rsidRPr="0012506B">
        <w:rPr>
          <w:color w:val="0000FF"/>
          <w:sz w:val="21"/>
          <w:u w:val="single"/>
          <w:lang w:eastAsia="zh-CN"/>
        </w:rPr>
        <w:t>multi-gigabit (</w:t>
      </w:r>
      <w:r w:rsidRPr="0012506B">
        <w:rPr>
          <w:rFonts w:hint="eastAsia"/>
          <w:color w:val="0000FF"/>
          <w:sz w:val="21"/>
          <w:u w:val="single"/>
          <w:lang w:eastAsia="zh-CN"/>
        </w:rPr>
        <w:t>45</w:t>
      </w:r>
      <w:r w:rsidRPr="0012506B">
        <w:rPr>
          <w:color w:val="0000FF"/>
          <w:sz w:val="21"/>
          <w:u w:val="single"/>
          <w:lang w:eastAsia="zh-CN"/>
        </w:rPr>
        <w:t>MG) medium access control (MAC) features</w:t>
      </w:r>
    </w:p>
    <w:p w:rsidR="0012506B" w:rsidRDefault="0012506B" w:rsidP="001F666D">
      <w:pPr>
        <w:rPr>
          <w:sz w:val="21"/>
          <w:lang w:eastAsia="zh-CN"/>
        </w:rPr>
      </w:pPr>
      <w:r w:rsidRPr="0012506B">
        <w:rPr>
          <w:rFonts w:hint="eastAsia"/>
          <w:color w:val="0000FF"/>
          <w:sz w:val="21"/>
          <w:u w:val="single"/>
          <w:lang w:eastAsia="zh-CN"/>
        </w:rPr>
        <w:t xml:space="preserve">45MG-P        45 GHz </w:t>
      </w:r>
      <w:r w:rsidRPr="0012506B">
        <w:rPr>
          <w:color w:val="0000FF"/>
          <w:sz w:val="21"/>
          <w:u w:val="single"/>
          <w:lang w:eastAsia="zh-CN"/>
        </w:rPr>
        <w:t>multi-gigabit (</w:t>
      </w:r>
      <w:r w:rsidRPr="0012506B">
        <w:rPr>
          <w:rFonts w:hint="eastAsia"/>
          <w:color w:val="0000FF"/>
          <w:sz w:val="21"/>
          <w:u w:val="single"/>
          <w:lang w:eastAsia="zh-CN"/>
        </w:rPr>
        <w:t>45</w:t>
      </w:r>
      <w:r w:rsidRPr="0012506B">
        <w:rPr>
          <w:color w:val="0000FF"/>
          <w:sz w:val="21"/>
          <w:u w:val="single"/>
          <w:lang w:eastAsia="zh-CN"/>
        </w:rPr>
        <w:t>MG) physical layer (PHY) features</w:t>
      </w:r>
      <w:r>
        <w:rPr>
          <w:sz w:val="21"/>
          <w:lang w:eastAsia="zh-CN"/>
        </w:rPr>
        <w:t>”</w:t>
      </w:r>
    </w:p>
    <w:p w:rsidR="00921A56" w:rsidRPr="0012506B" w:rsidRDefault="00921A56" w:rsidP="001F666D">
      <w:pPr>
        <w:rPr>
          <w:sz w:val="21"/>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2126"/>
        <w:gridCol w:w="992"/>
      </w:tblGrid>
      <w:tr w:rsidR="001F666D" w:rsidRPr="005D2D92" w:rsidTr="006330C4">
        <w:trPr>
          <w:cantSplit/>
          <w:trHeight w:val="1211"/>
        </w:trPr>
        <w:tc>
          <w:tcPr>
            <w:tcW w:w="755" w:type="dxa"/>
            <w:hideMark/>
          </w:tcPr>
          <w:p w:rsidR="001F666D" w:rsidRPr="005D2D92" w:rsidRDefault="001F666D" w:rsidP="0081359C">
            <w:pPr>
              <w:rPr>
                <w:lang w:eastAsia="zh-CN"/>
              </w:rPr>
            </w:pPr>
            <w:r w:rsidRPr="005D2D92">
              <w:rPr>
                <w:lang w:eastAsia="zh-CN"/>
              </w:rPr>
              <w:t>CID</w:t>
            </w:r>
          </w:p>
        </w:tc>
        <w:tc>
          <w:tcPr>
            <w:tcW w:w="629" w:type="dxa"/>
            <w:hideMark/>
          </w:tcPr>
          <w:p w:rsidR="001F666D" w:rsidRPr="005D2D92" w:rsidRDefault="001F666D" w:rsidP="0081359C">
            <w:pPr>
              <w:rPr>
                <w:lang w:eastAsia="zh-CN"/>
              </w:rPr>
            </w:pPr>
            <w:r w:rsidRPr="005D2D92">
              <w:rPr>
                <w:lang w:eastAsia="zh-CN"/>
              </w:rPr>
              <w:t>Clause</w:t>
            </w:r>
          </w:p>
        </w:tc>
        <w:tc>
          <w:tcPr>
            <w:tcW w:w="567" w:type="dxa"/>
          </w:tcPr>
          <w:p w:rsidR="001F666D" w:rsidRPr="005D2D92" w:rsidRDefault="001F666D" w:rsidP="0081359C">
            <w:pPr>
              <w:rPr>
                <w:lang w:eastAsia="zh-CN"/>
              </w:rPr>
            </w:pPr>
            <w:r w:rsidRPr="005D2D92">
              <w:rPr>
                <w:lang w:eastAsia="zh-CN"/>
              </w:rPr>
              <w:t>Page</w:t>
            </w:r>
          </w:p>
        </w:tc>
        <w:tc>
          <w:tcPr>
            <w:tcW w:w="567" w:type="dxa"/>
            <w:hideMark/>
          </w:tcPr>
          <w:p w:rsidR="001F666D" w:rsidRPr="005D2D92" w:rsidRDefault="001F666D" w:rsidP="0081359C">
            <w:pPr>
              <w:rPr>
                <w:lang w:eastAsia="zh-CN"/>
              </w:rPr>
            </w:pPr>
            <w:r w:rsidRPr="005D2D92">
              <w:rPr>
                <w:lang w:eastAsia="zh-CN"/>
              </w:rPr>
              <w:t>Line</w:t>
            </w:r>
          </w:p>
        </w:tc>
        <w:tc>
          <w:tcPr>
            <w:tcW w:w="567" w:type="dxa"/>
            <w:hideMark/>
          </w:tcPr>
          <w:p w:rsidR="001F666D" w:rsidRPr="005D2D92" w:rsidRDefault="001F666D" w:rsidP="0081359C">
            <w:pPr>
              <w:rPr>
                <w:lang w:eastAsia="zh-CN"/>
              </w:rPr>
            </w:pPr>
            <w:r w:rsidRPr="005D2D92">
              <w:rPr>
                <w:lang w:eastAsia="zh-CN"/>
              </w:rPr>
              <w:t>Type</w:t>
            </w:r>
          </w:p>
        </w:tc>
        <w:tc>
          <w:tcPr>
            <w:tcW w:w="2268" w:type="dxa"/>
            <w:hideMark/>
          </w:tcPr>
          <w:p w:rsidR="001F666D" w:rsidRPr="005D2D92" w:rsidRDefault="001F666D" w:rsidP="0081359C">
            <w:pPr>
              <w:rPr>
                <w:lang w:eastAsia="zh-CN"/>
              </w:rPr>
            </w:pPr>
            <w:r w:rsidRPr="005D2D92">
              <w:rPr>
                <w:lang w:eastAsia="zh-CN"/>
              </w:rPr>
              <w:t>Comment</w:t>
            </w:r>
          </w:p>
        </w:tc>
        <w:tc>
          <w:tcPr>
            <w:tcW w:w="2126" w:type="dxa"/>
            <w:hideMark/>
          </w:tcPr>
          <w:p w:rsidR="001F666D" w:rsidRPr="005D2D92" w:rsidRDefault="001F666D" w:rsidP="0081359C">
            <w:pPr>
              <w:rPr>
                <w:lang w:eastAsia="zh-CN"/>
              </w:rPr>
            </w:pPr>
            <w:r w:rsidRPr="00A83835">
              <w:rPr>
                <w:lang w:eastAsia="zh-CN"/>
              </w:rPr>
              <w:t>Proposed Change</w:t>
            </w:r>
          </w:p>
        </w:tc>
        <w:tc>
          <w:tcPr>
            <w:tcW w:w="992" w:type="dxa"/>
          </w:tcPr>
          <w:p w:rsidR="001F666D" w:rsidRPr="005D2D92" w:rsidRDefault="001F666D" w:rsidP="0081359C">
            <w:pPr>
              <w:rPr>
                <w:lang w:eastAsia="zh-CN"/>
              </w:rPr>
            </w:pPr>
            <w:r w:rsidRPr="005D2D92">
              <w:rPr>
                <w:lang w:eastAsia="zh-CN"/>
              </w:rPr>
              <w:t>Remark</w:t>
            </w:r>
          </w:p>
        </w:tc>
      </w:tr>
      <w:tr w:rsidR="006330C4" w:rsidRPr="005D2D92" w:rsidTr="006330C4">
        <w:trPr>
          <w:cantSplit/>
          <w:trHeight w:val="1471"/>
        </w:trPr>
        <w:tc>
          <w:tcPr>
            <w:tcW w:w="755" w:type="dxa"/>
            <w:hideMark/>
          </w:tcPr>
          <w:p w:rsidR="006330C4" w:rsidRPr="006330C4" w:rsidRDefault="006330C4" w:rsidP="0081359C">
            <w:pPr>
              <w:jc w:val="center"/>
              <w:rPr>
                <w:sz w:val="20"/>
                <w:szCs w:val="20"/>
                <w:lang w:eastAsia="zh-CN"/>
              </w:rPr>
            </w:pPr>
            <w:r w:rsidRPr="006330C4">
              <w:rPr>
                <w:sz w:val="20"/>
                <w:szCs w:val="20"/>
                <w:lang w:eastAsia="zh-CN"/>
              </w:rPr>
              <w:t>431</w:t>
            </w:r>
          </w:p>
        </w:tc>
        <w:tc>
          <w:tcPr>
            <w:tcW w:w="629" w:type="dxa"/>
            <w:hideMark/>
          </w:tcPr>
          <w:p w:rsidR="006330C4" w:rsidRPr="006330C4" w:rsidRDefault="006330C4">
            <w:pPr>
              <w:rPr>
                <w:sz w:val="20"/>
                <w:szCs w:val="20"/>
              </w:rPr>
            </w:pPr>
            <w:r w:rsidRPr="006330C4">
              <w:rPr>
                <w:sz w:val="20"/>
                <w:szCs w:val="20"/>
              </w:rPr>
              <w:t>9.4.2.132</w:t>
            </w:r>
          </w:p>
        </w:tc>
        <w:tc>
          <w:tcPr>
            <w:tcW w:w="567" w:type="dxa"/>
          </w:tcPr>
          <w:p w:rsidR="006330C4" w:rsidRPr="006330C4" w:rsidRDefault="006330C4">
            <w:pPr>
              <w:rPr>
                <w:sz w:val="20"/>
                <w:szCs w:val="20"/>
              </w:rPr>
            </w:pPr>
            <w:r w:rsidRPr="006330C4">
              <w:rPr>
                <w:sz w:val="20"/>
                <w:szCs w:val="20"/>
              </w:rPr>
              <w:t>147</w:t>
            </w:r>
          </w:p>
        </w:tc>
        <w:tc>
          <w:tcPr>
            <w:tcW w:w="567" w:type="dxa"/>
            <w:hideMark/>
          </w:tcPr>
          <w:p w:rsidR="006330C4" w:rsidRPr="006330C4" w:rsidRDefault="006330C4">
            <w:pPr>
              <w:rPr>
                <w:sz w:val="20"/>
                <w:szCs w:val="20"/>
              </w:rPr>
            </w:pPr>
            <w:r w:rsidRPr="006330C4">
              <w:rPr>
                <w:sz w:val="20"/>
                <w:szCs w:val="20"/>
              </w:rPr>
              <w:t>49</w:t>
            </w:r>
          </w:p>
        </w:tc>
        <w:tc>
          <w:tcPr>
            <w:tcW w:w="567" w:type="dxa"/>
            <w:hideMark/>
          </w:tcPr>
          <w:p w:rsidR="006330C4" w:rsidRPr="006330C4" w:rsidRDefault="006330C4">
            <w:pPr>
              <w:rPr>
                <w:sz w:val="20"/>
                <w:szCs w:val="20"/>
              </w:rPr>
            </w:pPr>
            <w:r w:rsidRPr="006330C4">
              <w:rPr>
                <w:sz w:val="20"/>
                <w:szCs w:val="20"/>
              </w:rPr>
              <w:t>E</w:t>
            </w:r>
          </w:p>
        </w:tc>
        <w:tc>
          <w:tcPr>
            <w:tcW w:w="2268" w:type="dxa"/>
            <w:hideMark/>
          </w:tcPr>
          <w:p w:rsidR="006330C4" w:rsidRPr="006330C4" w:rsidRDefault="006330C4">
            <w:pPr>
              <w:rPr>
                <w:sz w:val="20"/>
                <w:szCs w:val="20"/>
              </w:rPr>
            </w:pPr>
            <w:r w:rsidRPr="006330C4">
              <w:rPr>
                <w:sz w:val="20"/>
                <w:szCs w:val="20"/>
              </w:rPr>
              <w:t>Typo in "AllocationType"</w:t>
            </w:r>
          </w:p>
        </w:tc>
        <w:tc>
          <w:tcPr>
            <w:tcW w:w="2126" w:type="dxa"/>
            <w:hideMark/>
          </w:tcPr>
          <w:p w:rsidR="006330C4" w:rsidRPr="006330C4" w:rsidRDefault="006330C4">
            <w:pPr>
              <w:rPr>
                <w:sz w:val="20"/>
                <w:szCs w:val="20"/>
              </w:rPr>
            </w:pPr>
            <w:r w:rsidRPr="006330C4">
              <w:rPr>
                <w:sz w:val="20"/>
                <w:szCs w:val="20"/>
              </w:rPr>
              <w:t>There should be a space in the "AllocationType". Correct this typo throughout the SPEC.</w:t>
            </w:r>
          </w:p>
        </w:tc>
        <w:tc>
          <w:tcPr>
            <w:tcW w:w="992" w:type="dxa"/>
          </w:tcPr>
          <w:p w:rsidR="006330C4" w:rsidRPr="006330C4" w:rsidRDefault="006330C4" w:rsidP="0081359C">
            <w:pPr>
              <w:rPr>
                <w:sz w:val="22"/>
                <w:szCs w:val="22"/>
                <w:lang w:eastAsia="zh-CN"/>
              </w:rPr>
            </w:pPr>
          </w:p>
        </w:tc>
      </w:tr>
    </w:tbl>
    <w:p w:rsidR="001F666D" w:rsidRDefault="001F666D" w:rsidP="001F666D">
      <w:pPr>
        <w:rPr>
          <w:b/>
          <w:lang w:eastAsia="zh-CN"/>
        </w:rPr>
      </w:pPr>
      <w:r w:rsidRPr="005D2D92">
        <w:rPr>
          <w:lang w:eastAsia="zh-CN"/>
        </w:rPr>
        <w:t xml:space="preserve">Proposed resolution: </w:t>
      </w:r>
      <w:r w:rsidR="00423277">
        <w:rPr>
          <w:rFonts w:hint="eastAsia"/>
          <w:b/>
          <w:lang w:eastAsia="zh-CN"/>
        </w:rPr>
        <w:t>Revised</w:t>
      </w:r>
      <w:r w:rsidRPr="00747D53">
        <w:rPr>
          <w:b/>
          <w:lang w:eastAsia="zh-CN"/>
        </w:rPr>
        <w:t>.</w:t>
      </w:r>
    </w:p>
    <w:p w:rsidR="00423277" w:rsidRPr="00423277" w:rsidRDefault="00423277" w:rsidP="001F666D">
      <w:pPr>
        <w:rPr>
          <w:lang w:eastAsia="zh-CN"/>
        </w:rPr>
      </w:pPr>
      <w:r>
        <w:rPr>
          <w:rFonts w:hint="eastAsia"/>
          <w:lang w:eastAsia="zh-CN"/>
        </w:rPr>
        <w:t xml:space="preserve">There is no space in </w:t>
      </w:r>
      <w:r>
        <w:rPr>
          <w:lang w:eastAsia="zh-CN"/>
        </w:rPr>
        <w:t>“</w:t>
      </w:r>
      <w:r>
        <w:rPr>
          <w:rFonts w:hint="eastAsia"/>
          <w:lang w:eastAsia="zh-CN"/>
        </w:rPr>
        <w:t>AllocationType</w:t>
      </w:r>
      <w:r>
        <w:rPr>
          <w:lang w:eastAsia="zh-CN"/>
        </w:rPr>
        <w:t>”</w:t>
      </w:r>
      <w:r>
        <w:rPr>
          <w:rFonts w:hint="eastAsia"/>
          <w:lang w:eastAsia="zh-CN"/>
        </w:rPr>
        <w:t xml:space="preserve"> when it indicates the name of the AllocationType subfield in the Allocation field in an Extended Schedule element. </w:t>
      </w:r>
      <w:r w:rsidR="009F3479">
        <w:rPr>
          <w:lang w:eastAsia="zh-CN"/>
        </w:rPr>
        <w:t>S</w:t>
      </w:r>
      <w:r w:rsidR="009F3479">
        <w:rPr>
          <w:rFonts w:hint="eastAsia"/>
          <w:lang w:eastAsia="zh-CN"/>
        </w:rPr>
        <w:t xml:space="preserve">o there is a typo in </w:t>
      </w:r>
      <w:r w:rsidR="009F3479">
        <w:rPr>
          <w:lang w:eastAsia="zh-CN"/>
        </w:rPr>
        <w:t>“</w:t>
      </w:r>
      <w:r w:rsidR="009F3479">
        <w:rPr>
          <w:rFonts w:hint="eastAsia"/>
          <w:lang w:eastAsia="zh-CN"/>
        </w:rPr>
        <w:t>Allocation Type subfield</w:t>
      </w:r>
      <w:r w:rsidR="009F3479">
        <w:rPr>
          <w:lang w:eastAsia="zh-CN"/>
        </w:rPr>
        <w:t>”</w:t>
      </w:r>
      <w:r w:rsidR="009F3479">
        <w:rPr>
          <w:rFonts w:hint="eastAsia"/>
          <w:lang w:eastAsia="zh-CN"/>
        </w:rPr>
        <w:t xml:space="preserve"> in TGaj D2.0. </w:t>
      </w:r>
      <w:r w:rsidR="00D47720">
        <w:rPr>
          <w:rFonts w:hint="eastAsia"/>
          <w:lang w:eastAsia="zh-CN"/>
        </w:rPr>
        <w:t xml:space="preserve">Change </w:t>
      </w:r>
      <w:r w:rsidR="00D47720">
        <w:rPr>
          <w:lang w:eastAsia="zh-CN"/>
        </w:rPr>
        <w:t>“</w:t>
      </w:r>
      <w:r w:rsidR="00D47720">
        <w:rPr>
          <w:rFonts w:hint="eastAsia"/>
          <w:lang w:eastAsia="zh-CN"/>
        </w:rPr>
        <w:t>Allocation Type subfield</w:t>
      </w:r>
      <w:r w:rsidR="00D47720">
        <w:rPr>
          <w:lang w:eastAsia="zh-CN"/>
        </w:rPr>
        <w:t>”</w:t>
      </w:r>
      <w:r w:rsidR="00D47720">
        <w:rPr>
          <w:rFonts w:hint="eastAsia"/>
          <w:lang w:eastAsia="zh-CN"/>
        </w:rPr>
        <w:t xml:space="preserve"> to </w:t>
      </w:r>
      <w:r w:rsidR="00D47720">
        <w:rPr>
          <w:lang w:eastAsia="zh-CN"/>
        </w:rPr>
        <w:t>“</w:t>
      </w:r>
      <w:r w:rsidR="00D47720">
        <w:rPr>
          <w:rFonts w:hint="eastAsia"/>
          <w:lang w:eastAsia="zh-CN"/>
        </w:rPr>
        <w:t>AllocationType subfield</w:t>
      </w:r>
      <w:r w:rsidR="00D47720">
        <w:rPr>
          <w:lang w:eastAsia="zh-CN"/>
        </w:rPr>
        <w:t>”</w:t>
      </w:r>
      <w:r w:rsidR="00D47720">
        <w:rPr>
          <w:rFonts w:hint="eastAsia"/>
          <w:lang w:eastAsia="zh-CN"/>
        </w:rPr>
        <w:t xml:space="preserve"> throughout the draft.</w:t>
      </w:r>
    </w:p>
    <w:p w:rsidR="001F666D" w:rsidRPr="007F4278" w:rsidRDefault="001F666D" w:rsidP="001F666D">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992"/>
        <w:gridCol w:w="2126"/>
        <w:gridCol w:w="1559"/>
        <w:gridCol w:w="992"/>
      </w:tblGrid>
      <w:tr w:rsidR="001F666D" w:rsidRPr="005D2D92" w:rsidTr="0041723C">
        <w:trPr>
          <w:cantSplit/>
          <w:trHeight w:val="1211"/>
        </w:trPr>
        <w:tc>
          <w:tcPr>
            <w:tcW w:w="755" w:type="dxa"/>
            <w:hideMark/>
          </w:tcPr>
          <w:p w:rsidR="001F666D" w:rsidRPr="005D2D92" w:rsidRDefault="001F666D" w:rsidP="0081359C">
            <w:pPr>
              <w:rPr>
                <w:lang w:eastAsia="zh-CN"/>
              </w:rPr>
            </w:pPr>
            <w:r w:rsidRPr="005D2D92">
              <w:rPr>
                <w:lang w:eastAsia="zh-CN"/>
              </w:rPr>
              <w:t>CID</w:t>
            </w:r>
          </w:p>
        </w:tc>
        <w:tc>
          <w:tcPr>
            <w:tcW w:w="913" w:type="dxa"/>
            <w:hideMark/>
          </w:tcPr>
          <w:p w:rsidR="001F666D" w:rsidRPr="005D2D92" w:rsidRDefault="001F666D" w:rsidP="0081359C">
            <w:pPr>
              <w:rPr>
                <w:lang w:eastAsia="zh-CN"/>
              </w:rPr>
            </w:pPr>
            <w:r w:rsidRPr="005D2D92">
              <w:rPr>
                <w:lang w:eastAsia="zh-CN"/>
              </w:rPr>
              <w:t>Clause</w:t>
            </w:r>
          </w:p>
        </w:tc>
        <w:tc>
          <w:tcPr>
            <w:tcW w:w="567" w:type="dxa"/>
          </w:tcPr>
          <w:p w:rsidR="001F666D" w:rsidRPr="005D2D92" w:rsidRDefault="001F666D" w:rsidP="0081359C">
            <w:pPr>
              <w:rPr>
                <w:lang w:eastAsia="zh-CN"/>
              </w:rPr>
            </w:pPr>
            <w:r w:rsidRPr="005D2D92">
              <w:rPr>
                <w:lang w:eastAsia="zh-CN"/>
              </w:rPr>
              <w:t>Page</w:t>
            </w:r>
          </w:p>
        </w:tc>
        <w:tc>
          <w:tcPr>
            <w:tcW w:w="567" w:type="dxa"/>
            <w:hideMark/>
          </w:tcPr>
          <w:p w:rsidR="001F666D" w:rsidRPr="005D2D92" w:rsidRDefault="001F666D" w:rsidP="0081359C">
            <w:pPr>
              <w:rPr>
                <w:lang w:eastAsia="zh-CN"/>
              </w:rPr>
            </w:pPr>
            <w:r w:rsidRPr="005D2D92">
              <w:rPr>
                <w:lang w:eastAsia="zh-CN"/>
              </w:rPr>
              <w:t>Line</w:t>
            </w:r>
          </w:p>
        </w:tc>
        <w:tc>
          <w:tcPr>
            <w:tcW w:w="992" w:type="dxa"/>
            <w:hideMark/>
          </w:tcPr>
          <w:p w:rsidR="001F666D" w:rsidRPr="005D2D92" w:rsidRDefault="001F666D" w:rsidP="0081359C">
            <w:pPr>
              <w:rPr>
                <w:lang w:eastAsia="zh-CN"/>
              </w:rPr>
            </w:pPr>
            <w:r w:rsidRPr="005D2D92">
              <w:rPr>
                <w:lang w:eastAsia="zh-CN"/>
              </w:rPr>
              <w:t>Type</w:t>
            </w:r>
          </w:p>
        </w:tc>
        <w:tc>
          <w:tcPr>
            <w:tcW w:w="2126" w:type="dxa"/>
            <w:hideMark/>
          </w:tcPr>
          <w:p w:rsidR="001F666D" w:rsidRPr="005D2D92" w:rsidRDefault="001F666D" w:rsidP="0081359C">
            <w:pPr>
              <w:rPr>
                <w:lang w:eastAsia="zh-CN"/>
              </w:rPr>
            </w:pPr>
            <w:r w:rsidRPr="005D2D92">
              <w:rPr>
                <w:lang w:eastAsia="zh-CN"/>
              </w:rPr>
              <w:t>Comment</w:t>
            </w:r>
          </w:p>
        </w:tc>
        <w:tc>
          <w:tcPr>
            <w:tcW w:w="1559" w:type="dxa"/>
            <w:hideMark/>
          </w:tcPr>
          <w:p w:rsidR="001F666D" w:rsidRPr="005D2D92" w:rsidRDefault="001F666D" w:rsidP="0081359C">
            <w:pPr>
              <w:rPr>
                <w:lang w:eastAsia="zh-CN"/>
              </w:rPr>
            </w:pPr>
            <w:r w:rsidRPr="00A83835">
              <w:rPr>
                <w:lang w:eastAsia="zh-CN"/>
              </w:rPr>
              <w:t>Proposed Change</w:t>
            </w:r>
          </w:p>
        </w:tc>
        <w:tc>
          <w:tcPr>
            <w:tcW w:w="992" w:type="dxa"/>
          </w:tcPr>
          <w:p w:rsidR="001F666D" w:rsidRPr="005D2D92" w:rsidRDefault="001F666D" w:rsidP="0081359C">
            <w:pPr>
              <w:rPr>
                <w:lang w:eastAsia="zh-CN"/>
              </w:rPr>
            </w:pPr>
            <w:r w:rsidRPr="005D2D92">
              <w:rPr>
                <w:lang w:eastAsia="zh-CN"/>
              </w:rPr>
              <w:t>Remark</w:t>
            </w:r>
          </w:p>
        </w:tc>
      </w:tr>
      <w:tr w:rsidR="00CC7F36" w:rsidRPr="005D2D92" w:rsidTr="0041723C">
        <w:trPr>
          <w:cantSplit/>
          <w:trHeight w:val="1211"/>
        </w:trPr>
        <w:tc>
          <w:tcPr>
            <w:tcW w:w="755" w:type="dxa"/>
            <w:hideMark/>
          </w:tcPr>
          <w:p w:rsidR="00CC7F36" w:rsidRPr="00CC7F36" w:rsidRDefault="00CC7F36" w:rsidP="0081359C">
            <w:pPr>
              <w:jc w:val="center"/>
              <w:rPr>
                <w:sz w:val="20"/>
                <w:szCs w:val="20"/>
                <w:lang w:eastAsia="zh-CN"/>
              </w:rPr>
            </w:pPr>
            <w:r w:rsidRPr="00CC7F36">
              <w:rPr>
                <w:sz w:val="20"/>
                <w:szCs w:val="20"/>
                <w:lang w:eastAsia="zh-CN"/>
              </w:rPr>
              <w:t>436</w:t>
            </w:r>
          </w:p>
        </w:tc>
        <w:tc>
          <w:tcPr>
            <w:tcW w:w="913" w:type="dxa"/>
            <w:hideMark/>
          </w:tcPr>
          <w:p w:rsidR="00CC7F36" w:rsidRPr="00CC7F36" w:rsidRDefault="00CC7F36">
            <w:pPr>
              <w:rPr>
                <w:sz w:val="20"/>
                <w:szCs w:val="20"/>
              </w:rPr>
            </w:pPr>
            <w:r w:rsidRPr="00CC7F36">
              <w:rPr>
                <w:sz w:val="20"/>
                <w:szCs w:val="20"/>
              </w:rPr>
              <w:t>10.36.6.6.2a</w:t>
            </w:r>
          </w:p>
        </w:tc>
        <w:tc>
          <w:tcPr>
            <w:tcW w:w="567" w:type="dxa"/>
          </w:tcPr>
          <w:p w:rsidR="00CC7F36" w:rsidRPr="00CC7F36" w:rsidRDefault="00CC7F36">
            <w:pPr>
              <w:rPr>
                <w:sz w:val="20"/>
                <w:szCs w:val="20"/>
              </w:rPr>
            </w:pPr>
            <w:r w:rsidRPr="00CC7F36">
              <w:rPr>
                <w:sz w:val="20"/>
                <w:szCs w:val="20"/>
              </w:rPr>
              <w:t>112</w:t>
            </w:r>
          </w:p>
        </w:tc>
        <w:tc>
          <w:tcPr>
            <w:tcW w:w="567" w:type="dxa"/>
            <w:hideMark/>
          </w:tcPr>
          <w:p w:rsidR="00CC7F36" w:rsidRPr="00CC7F36" w:rsidRDefault="00CC7F36">
            <w:pPr>
              <w:rPr>
                <w:sz w:val="20"/>
                <w:szCs w:val="20"/>
              </w:rPr>
            </w:pPr>
            <w:r w:rsidRPr="00CC7F36">
              <w:rPr>
                <w:sz w:val="20"/>
                <w:szCs w:val="20"/>
              </w:rPr>
              <w:t>51</w:t>
            </w:r>
          </w:p>
        </w:tc>
        <w:tc>
          <w:tcPr>
            <w:tcW w:w="992" w:type="dxa"/>
            <w:hideMark/>
          </w:tcPr>
          <w:p w:rsidR="00CC7F36" w:rsidRPr="00CC7F36" w:rsidRDefault="00CC7F36">
            <w:pPr>
              <w:rPr>
                <w:sz w:val="20"/>
                <w:szCs w:val="20"/>
              </w:rPr>
            </w:pPr>
            <w:r w:rsidRPr="00CC7F36">
              <w:rPr>
                <w:sz w:val="20"/>
                <w:szCs w:val="20"/>
              </w:rPr>
              <w:t>E</w:t>
            </w:r>
          </w:p>
        </w:tc>
        <w:tc>
          <w:tcPr>
            <w:tcW w:w="2126" w:type="dxa"/>
            <w:hideMark/>
          </w:tcPr>
          <w:p w:rsidR="00CC7F36" w:rsidRPr="00CC7F36" w:rsidRDefault="00CC7F36">
            <w:pPr>
              <w:rPr>
                <w:sz w:val="20"/>
                <w:szCs w:val="20"/>
              </w:rPr>
            </w:pPr>
            <w:r w:rsidRPr="00CC7F36">
              <w:rPr>
                <w:sz w:val="20"/>
                <w:szCs w:val="20"/>
              </w:rPr>
              <w:t>Typo in " 10.36.6.6.1 (Introduction)2 "</w:t>
            </w:r>
          </w:p>
        </w:tc>
        <w:tc>
          <w:tcPr>
            <w:tcW w:w="1559" w:type="dxa"/>
            <w:hideMark/>
          </w:tcPr>
          <w:p w:rsidR="00CC7F36" w:rsidRPr="00CC7F36" w:rsidRDefault="00CC7F36">
            <w:pPr>
              <w:rPr>
                <w:sz w:val="20"/>
                <w:szCs w:val="20"/>
              </w:rPr>
            </w:pPr>
            <w:r w:rsidRPr="00CC7F36">
              <w:rPr>
                <w:sz w:val="20"/>
                <w:szCs w:val="20"/>
              </w:rPr>
              <w:t>Delete the number 2</w:t>
            </w:r>
          </w:p>
        </w:tc>
        <w:tc>
          <w:tcPr>
            <w:tcW w:w="992" w:type="dxa"/>
          </w:tcPr>
          <w:p w:rsidR="00CC7F36" w:rsidRPr="00CC7F36" w:rsidRDefault="00CC7F36" w:rsidP="0081359C">
            <w:pPr>
              <w:rPr>
                <w:sz w:val="22"/>
                <w:szCs w:val="22"/>
                <w:lang w:eastAsia="zh-CN"/>
              </w:rPr>
            </w:pPr>
          </w:p>
        </w:tc>
      </w:tr>
    </w:tbl>
    <w:p w:rsidR="001F666D" w:rsidRDefault="001F666D" w:rsidP="001F666D">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0C75E7" w:rsidRDefault="001F666D" w:rsidP="001F666D">
      <w:pPr>
        <w:rPr>
          <w:sz w:val="20"/>
          <w:szCs w:val="20"/>
          <w:lang w:eastAsia="zh-CN"/>
        </w:rPr>
      </w:pPr>
      <w:r>
        <w:rPr>
          <w:rFonts w:hint="eastAsia"/>
          <w:lang w:eastAsia="zh-CN"/>
        </w:rPr>
        <w:t>Fix the typo</w:t>
      </w:r>
      <w:r w:rsidR="001649F2">
        <w:rPr>
          <w:rFonts w:hint="eastAsia"/>
          <w:lang w:eastAsia="zh-CN"/>
        </w:rPr>
        <w:t xml:space="preserve"> as follows:</w:t>
      </w:r>
      <w:r w:rsidR="000C75E7" w:rsidRPr="000C75E7">
        <w:rPr>
          <w:sz w:val="20"/>
          <w:szCs w:val="20"/>
        </w:rPr>
        <w:t xml:space="preserve"> </w:t>
      </w:r>
    </w:p>
    <w:p w:rsidR="001F666D" w:rsidRPr="00953530" w:rsidRDefault="000C75E7" w:rsidP="000C75E7">
      <w:pPr>
        <w:rPr>
          <w:lang w:eastAsia="zh-CN"/>
        </w:rPr>
      </w:pPr>
      <w:r>
        <w:rPr>
          <w:sz w:val="20"/>
          <w:szCs w:val="20"/>
          <w:lang w:eastAsia="zh-CN"/>
        </w:rPr>
        <w:t>“</w:t>
      </w:r>
      <w:r w:rsidRPr="00CC7F36">
        <w:rPr>
          <w:sz w:val="20"/>
          <w:szCs w:val="20"/>
        </w:rPr>
        <w:t xml:space="preserve"> </w:t>
      </w:r>
      <w:r>
        <w:rPr>
          <w:sz w:val="20"/>
          <w:szCs w:val="20"/>
          <w:lang w:eastAsia="zh-CN"/>
        </w:rPr>
        <w:t>…</w:t>
      </w:r>
      <w:r w:rsidRPr="000C75E7">
        <w:rPr>
          <w:sz w:val="20"/>
          <w:szCs w:val="20"/>
        </w:rPr>
        <w:t xml:space="preserve">The source and destination CDMG </w:t>
      </w:r>
      <w:r>
        <w:rPr>
          <w:rFonts w:hint="eastAsia"/>
          <w:sz w:val="20"/>
          <w:szCs w:val="20"/>
          <w:lang w:eastAsia="zh-CN"/>
        </w:rPr>
        <w:t xml:space="preserve"> </w:t>
      </w:r>
      <w:r w:rsidRPr="000C75E7">
        <w:rPr>
          <w:sz w:val="20"/>
          <w:szCs w:val="20"/>
        </w:rPr>
        <w:t>STAs shall follow the rules defined in 10.36.6.6.1 (Introduction)</w:t>
      </w:r>
      <w:r w:rsidRPr="000C75E7">
        <w:rPr>
          <w:strike/>
          <w:color w:val="FF0000"/>
          <w:sz w:val="20"/>
          <w:szCs w:val="20"/>
        </w:rPr>
        <w:t>2</w:t>
      </w:r>
      <w:r w:rsidRPr="000C75E7">
        <w:rPr>
          <w:sz w:val="20"/>
          <w:szCs w:val="20"/>
        </w:rPr>
        <w:t xml:space="preserve">  to establish a DMG protected period on </w:t>
      </w:r>
      <w:r>
        <w:rPr>
          <w:rFonts w:hint="eastAsia"/>
          <w:sz w:val="20"/>
          <w:szCs w:val="20"/>
          <w:lang w:eastAsia="zh-CN"/>
        </w:rPr>
        <w:t xml:space="preserve"> </w:t>
      </w:r>
      <w:r w:rsidRPr="000C75E7">
        <w:rPr>
          <w:sz w:val="20"/>
          <w:szCs w:val="20"/>
        </w:rPr>
        <w:t>its current operating channel.</w:t>
      </w:r>
      <w:r>
        <w:rPr>
          <w:sz w:val="20"/>
          <w:szCs w:val="20"/>
          <w:lang w:eastAsia="zh-CN"/>
        </w:rPr>
        <w:t>”</w:t>
      </w:r>
    </w:p>
    <w:p w:rsidR="001F666D" w:rsidRPr="007F4278" w:rsidRDefault="001F666D" w:rsidP="001F666D">
      <w:pPr>
        <w:rPr>
          <w:b/>
          <w:sz w:val="30"/>
          <w:szCs w:val="30"/>
          <w:u w:val="single"/>
          <w:lang w:eastAsia="zh-C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1134"/>
        <w:gridCol w:w="3402"/>
        <w:gridCol w:w="992"/>
      </w:tblGrid>
      <w:tr w:rsidR="001F666D" w:rsidRPr="005D2D92" w:rsidTr="0041723C">
        <w:trPr>
          <w:cantSplit/>
          <w:trHeight w:val="1211"/>
        </w:trPr>
        <w:tc>
          <w:tcPr>
            <w:tcW w:w="755" w:type="dxa"/>
            <w:hideMark/>
          </w:tcPr>
          <w:p w:rsidR="001F666D" w:rsidRPr="005D2D92" w:rsidRDefault="001F666D" w:rsidP="0081359C">
            <w:pPr>
              <w:rPr>
                <w:lang w:eastAsia="zh-CN"/>
              </w:rPr>
            </w:pPr>
            <w:r w:rsidRPr="005D2D92">
              <w:rPr>
                <w:lang w:eastAsia="zh-CN"/>
              </w:rPr>
              <w:t>CID</w:t>
            </w:r>
          </w:p>
        </w:tc>
        <w:tc>
          <w:tcPr>
            <w:tcW w:w="629" w:type="dxa"/>
            <w:hideMark/>
          </w:tcPr>
          <w:p w:rsidR="001F666D" w:rsidRPr="005D2D92" w:rsidRDefault="001F666D" w:rsidP="0081359C">
            <w:pPr>
              <w:rPr>
                <w:lang w:eastAsia="zh-CN"/>
              </w:rPr>
            </w:pPr>
            <w:r w:rsidRPr="005D2D92">
              <w:rPr>
                <w:lang w:eastAsia="zh-CN"/>
              </w:rPr>
              <w:t>Clause</w:t>
            </w:r>
          </w:p>
        </w:tc>
        <w:tc>
          <w:tcPr>
            <w:tcW w:w="567" w:type="dxa"/>
          </w:tcPr>
          <w:p w:rsidR="001F666D" w:rsidRPr="005D2D92" w:rsidRDefault="001F666D" w:rsidP="0081359C">
            <w:pPr>
              <w:rPr>
                <w:lang w:eastAsia="zh-CN"/>
              </w:rPr>
            </w:pPr>
            <w:r w:rsidRPr="005D2D92">
              <w:rPr>
                <w:lang w:eastAsia="zh-CN"/>
              </w:rPr>
              <w:t>Page</w:t>
            </w:r>
          </w:p>
        </w:tc>
        <w:tc>
          <w:tcPr>
            <w:tcW w:w="567" w:type="dxa"/>
            <w:hideMark/>
          </w:tcPr>
          <w:p w:rsidR="001F666D" w:rsidRPr="005D2D92" w:rsidRDefault="001F666D" w:rsidP="0081359C">
            <w:pPr>
              <w:rPr>
                <w:lang w:eastAsia="zh-CN"/>
              </w:rPr>
            </w:pPr>
            <w:r w:rsidRPr="005D2D92">
              <w:rPr>
                <w:lang w:eastAsia="zh-CN"/>
              </w:rPr>
              <w:t>Line</w:t>
            </w:r>
          </w:p>
        </w:tc>
        <w:tc>
          <w:tcPr>
            <w:tcW w:w="567" w:type="dxa"/>
            <w:hideMark/>
          </w:tcPr>
          <w:p w:rsidR="001F666D" w:rsidRPr="005D2D92" w:rsidRDefault="001F666D" w:rsidP="0081359C">
            <w:pPr>
              <w:rPr>
                <w:lang w:eastAsia="zh-CN"/>
              </w:rPr>
            </w:pPr>
            <w:r w:rsidRPr="005D2D92">
              <w:rPr>
                <w:lang w:eastAsia="zh-CN"/>
              </w:rPr>
              <w:t>Type</w:t>
            </w:r>
          </w:p>
        </w:tc>
        <w:tc>
          <w:tcPr>
            <w:tcW w:w="1134" w:type="dxa"/>
            <w:hideMark/>
          </w:tcPr>
          <w:p w:rsidR="001F666D" w:rsidRPr="005D2D92" w:rsidRDefault="001F666D" w:rsidP="0081359C">
            <w:pPr>
              <w:rPr>
                <w:lang w:eastAsia="zh-CN"/>
              </w:rPr>
            </w:pPr>
            <w:r w:rsidRPr="005D2D92">
              <w:rPr>
                <w:lang w:eastAsia="zh-CN"/>
              </w:rPr>
              <w:t>Comment</w:t>
            </w:r>
          </w:p>
        </w:tc>
        <w:tc>
          <w:tcPr>
            <w:tcW w:w="3402" w:type="dxa"/>
            <w:hideMark/>
          </w:tcPr>
          <w:p w:rsidR="001F666D" w:rsidRPr="005D2D92" w:rsidRDefault="001F666D" w:rsidP="0081359C">
            <w:pPr>
              <w:rPr>
                <w:lang w:eastAsia="zh-CN"/>
              </w:rPr>
            </w:pPr>
            <w:r w:rsidRPr="00A83835">
              <w:rPr>
                <w:lang w:eastAsia="zh-CN"/>
              </w:rPr>
              <w:t>Proposed Change</w:t>
            </w:r>
          </w:p>
        </w:tc>
        <w:tc>
          <w:tcPr>
            <w:tcW w:w="992" w:type="dxa"/>
          </w:tcPr>
          <w:p w:rsidR="001F666D" w:rsidRPr="005D2D92" w:rsidRDefault="001F666D" w:rsidP="0081359C">
            <w:pPr>
              <w:rPr>
                <w:lang w:eastAsia="zh-CN"/>
              </w:rPr>
            </w:pPr>
            <w:r w:rsidRPr="005D2D92">
              <w:rPr>
                <w:lang w:eastAsia="zh-CN"/>
              </w:rPr>
              <w:t>Remark</w:t>
            </w:r>
          </w:p>
        </w:tc>
      </w:tr>
      <w:tr w:rsidR="0041723C" w:rsidRPr="005D2D92" w:rsidTr="0041723C">
        <w:trPr>
          <w:cantSplit/>
          <w:trHeight w:val="1211"/>
        </w:trPr>
        <w:tc>
          <w:tcPr>
            <w:tcW w:w="755" w:type="dxa"/>
            <w:hideMark/>
          </w:tcPr>
          <w:p w:rsidR="0041723C" w:rsidRPr="00792352" w:rsidRDefault="0041723C" w:rsidP="0081359C">
            <w:pPr>
              <w:jc w:val="center"/>
              <w:rPr>
                <w:sz w:val="20"/>
                <w:szCs w:val="20"/>
                <w:lang w:eastAsia="zh-CN"/>
              </w:rPr>
            </w:pPr>
            <w:r w:rsidRPr="00792352">
              <w:rPr>
                <w:sz w:val="20"/>
                <w:szCs w:val="20"/>
                <w:lang w:eastAsia="zh-CN"/>
              </w:rPr>
              <w:lastRenderedPageBreak/>
              <w:t>437</w:t>
            </w:r>
          </w:p>
        </w:tc>
        <w:tc>
          <w:tcPr>
            <w:tcW w:w="629" w:type="dxa"/>
            <w:hideMark/>
          </w:tcPr>
          <w:p w:rsidR="0041723C" w:rsidRPr="00792352" w:rsidRDefault="0041723C">
            <w:pPr>
              <w:rPr>
                <w:sz w:val="20"/>
                <w:szCs w:val="20"/>
              </w:rPr>
            </w:pPr>
          </w:p>
        </w:tc>
        <w:tc>
          <w:tcPr>
            <w:tcW w:w="567" w:type="dxa"/>
          </w:tcPr>
          <w:p w:rsidR="0041723C" w:rsidRPr="00792352" w:rsidRDefault="0041723C">
            <w:pPr>
              <w:rPr>
                <w:sz w:val="20"/>
                <w:szCs w:val="20"/>
              </w:rPr>
            </w:pPr>
            <w:r w:rsidRPr="00792352">
              <w:rPr>
                <w:sz w:val="20"/>
                <w:szCs w:val="20"/>
              </w:rPr>
              <w:t>6</w:t>
            </w:r>
          </w:p>
        </w:tc>
        <w:tc>
          <w:tcPr>
            <w:tcW w:w="567" w:type="dxa"/>
            <w:hideMark/>
          </w:tcPr>
          <w:p w:rsidR="0041723C" w:rsidRPr="00792352" w:rsidRDefault="0041723C">
            <w:pPr>
              <w:rPr>
                <w:sz w:val="20"/>
                <w:szCs w:val="20"/>
              </w:rPr>
            </w:pPr>
            <w:r w:rsidRPr="00792352">
              <w:rPr>
                <w:sz w:val="20"/>
                <w:szCs w:val="20"/>
              </w:rPr>
              <w:t>12</w:t>
            </w:r>
          </w:p>
        </w:tc>
        <w:tc>
          <w:tcPr>
            <w:tcW w:w="567" w:type="dxa"/>
            <w:hideMark/>
          </w:tcPr>
          <w:p w:rsidR="0041723C" w:rsidRPr="00792352" w:rsidRDefault="0041723C">
            <w:pPr>
              <w:rPr>
                <w:sz w:val="20"/>
                <w:szCs w:val="20"/>
              </w:rPr>
            </w:pPr>
            <w:r w:rsidRPr="00792352">
              <w:rPr>
                <w:sz w:val="20"/>
                <w:szCs w:val="20"/>
              </w:rPr>
              <w:t>E</w:t>
            </w:r>
          </w:p>
        </w:tc>
        <w:tc>
          <w:tcPr>
            <w:tcW w:w="1134" w:type="dxa"/>
            <w:hideMark/>
          </w:tcPr>
          <w:p w:rsidR="0041723C" w:rsidRPr="00792352" w:rsidRDefault="0041723C">
            <w:pPr>
              <w:rPr>
                <w:sz w:val="20"/>
                <w:szCs w:val="20"/>
              </w:rPr>
            </w:pPr>
            <w:r w:rsidRPr="00792352">
              <w:rPr>
                <w:sz w:val="20"/>
                <w:szCs w:val="20"/>
              </w:rPr>
              <w:t>Include prior chair in list</w:t>
            </w:r>
          </w:p>
        </w:tc>
        <w:tc>
          <w:tcPr>
            <w:tcW w:w="3402" w:type="dxa"/>
            <w:hideMark/>
          </w:tcPr>
          <w:p w:rsidR="0041723C" w:rsidRPr="00792352" w:rsidRDefault="0041723C">
            <w:pPr>
              <w:rPr>
                <w:sz w:val="20"/>
                <w:szCs w:val="20"/>
              </w:rPr>
            </w:pPr>
            <w:r w:rsidRPr="00792352">
              <w:rPr>
                <w:sz w:val="20"/>
                <w:szCs w:val="20"/>
              </w:rPr>
              <w:t>For completeness and inclusiveness, add Xiaoming Peng's name as a chair. Should read "Xiaoming Peng and Jiamin Chen, Chairs". Note that this is what we have done in the past when over the course of development of the document there have been multiple chairs, for example in 11mb and 11v</w:t>
            </w:r>
          </w:p>
        </w:tc>
        <w:tc>
          <w:tcPr>
            <w:tcW w:w="992" w:type="dxa"/>
          </w:tcPr>
          <w:p w:rsidR="0041723C" w:rsidRPr="00792352" w:rsidRDefault="0041723C" w:rsidP="0081359C">
            <w:pPr>
              <w:rPr>
                <w:sz w:val="22"/>
                <w:szCs w:val="22"/>
                <w:lang w:eastAsia="zh-CN"/>
              </w:rPr>
            </w:pPr>
          </w:p>
        </w:tc>
      </w:tr>
    </w:tbl>
    <w:p w:rsidR="001F666D" w:rsidRDefault="001F666D" w:rsidP="001F666D">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1F666D" w:rsidRPr="00953530" w:rsidRDefault="00E95BAB" w:rsidP="001F666D">
      <w:pPr>
        <w:rPr>
          <w:lang w:eastAsia="zh-CN"/>
        </w:rPr>
      </w:pPr>
      <w:r>
        <w:rPr>
          <w:rFonts w:hint="eastAsia"/>
          <w:lang w:eastAsia="zh-CN"/>
        </w:rPr>
        <w:t xml:space="preserve">According to the </w:t>
      </w:r>
      <w:r w:rsidRPr="00E95BAB">
        <w:rPr>
          <w:lang w:eastAsia="zh-CN"/>
        </w:rPr>
        <w:t>usual practice</w:t>
      </w:r>
      <w:r>
        <w:rPr>
          <w:rFonts w:hint="eastAsia"/>
          <w:lang w:eastAsia="zh-CN"/>
        </w:rPr>
        <w:t>, a</w:t>
      </w:r>
      <w:r w:rsidR="00062E8C">
        <w:rPr>
          <w:rFonts w:hint="eastAsia"/>
          <w:lang w:eastAsia="zh-CN"/>
        </w:rPr>
        <w:t>dd Xiaoming Peng as a chair at P6L12 as follows:</w:t>
      </w:r>
    </w:p>
    <w:p w:rsidR="001A0B3E" w:rsidRPr="001A0B3E" w:rsidRDefault="001A0B3E" w:rsidP="001A0B3E">
      <w:pPr>
        <w:rPr>
          <w:sz w:val="21"/>
          <w:lang w:eastAsia="zh-CN"/>
        </w:rPr>
      </w:pPr>
      <w:r>
        <w:rPr>
          <w:sz w:val="21"/>
          <w:lang w:eastAsia="zh-CN"/>
        </w:rPr>
        <w:t>“</w:t>
      </w:r>
      <w:r w:rsidRPr="001A0B3E">
        <w:rPr>
          <w:sz w:val="21"/>
          <w:lang w:eastAsia="zh-CN"/>
        </w:rPr>
        <w:t>The following were officers of Task Group aj:</w:t>
      </w:r>
    </w:p>
    <w:p w:rsidR="001A0B3E" w:rsidRPr="001A0B3E" w:rsidRDefault="00F20582" w:rsidP="001A0B3E">
      <w:pPr>
        <w:jc w:val="center"/>
        <w:rPr>
          <w:sz w:val="21"/>
          <w:lang w:eastAsia="zh-CN"/>
        </w:rPr>
      </w:pPr>
      <w:r w:rsidRPr="001A0B3E">
        <w:rPr>
          <w:rFonts w:hint="eastAsia"/>
          <w:b/>
          <w:sz w:val="21"/>
          <w:lang w:eastAsia="zh-CN"/>
        </w:rPr>
        <w:t>Xiaoming PENG</w:t>
      </w:r>
      <w:r w:rsidRPr="001A0B3E">
        <w:rPr>
          <w:b/>
          <w:sz w:val="21"/>
          <w:lang w:eastAsia="zh-CN"/>
        </w:rPr>
        <w:t xml:space="preserve"> </w:t>
      </w:r>
      <w:r w:rsidRPr="001A0B3E">
        <w:rPr>
          <w:rFonts w:hint="eastAsia"/>
          <w:sz w:val="21"/>
          <w:lang w:eastAsia="zh-CN"/>
        </w:rPr>
        <w:t>and</w:t>
      </w:r>
      <w:r w:rsidRPr="001A0B3E">
        <w:rPr>
          <w:b/>
          <w:sz w:val="21"/>
          <w:lang w:eastAsia="zh-CN"/>
        </w:rPr>
        <w:t xml:space="preserve"> </w:t>
      </w:r>
      <w:r w:rsidR="001A0B3E" w:rsidRPr="001A0B3E">
        <w:rPr>
          <w:b/>
          <w:sz w:val="21"/>
          <w:lang w:eastAsia="zh-CN"/>
        </w:rPr>
        <w:t>Jiamin CHEN</w:t>
      </w:r>
      <w:r w:rsidR="001A0B3E" w:rsidRPr="001A0B3E">
        <w:rPr>
          <w:sz w:val="21"/>
          <w:lang w:eastAsia="zh-CN"/>
        </w:rPr>
        <w:t xml:space="preserve">, </w:t>
      </w:r>
      <w:r w:rsidR="001A0B3E" w:rsidRPr="00F20582">
        <w:rPr>
          <w:i/>
          <w:sz w:val="21"/>
          <w:lang w:eastAsia="zh-CN"/>
        </w:rPr>
        <w:t>Chair</w:t>
      </w:r>
      <w:r w:rsidR="00B85952">
        <w:rPr>
          <w:rFonts w:hint="eastAsia"/>
          <w:i/>
          <w:sz w:val="21"/>
          <w:lang w:eastAsia="zh-CN"/>
        </w:rPr>
        <w:t>s</w:t>
      </w:r>
    </w:p>
    <w:p w:rsidR="001A0B3E" w:rsidRPr="001A0B3E" w:rsidRDefault="001A0B3E" w:rsidP="001A0B3E">
      <w:pPr>
        <w:jc w:val="center"/>
        <w:rPr>
          <w:sz w:val="21"/>
          <w:lang w:eastAsia="zh-CN"/>
        </w:rPr>
      </w:pPr>
      <w:r w:rsidRPr="001A0B3E">
        <w:rPr>
          <w:b/>
          <w:sz w:val="21"/>
          <w:lang w:eastAsia="zh-CN"/>
        </w:rPr>
        <w:t>Haiming WANG</w:t>
      </w:r>
      <w:r w:rsidRPr="001A0B3E">
        <w:rPr>
          <w:sz w:val="21"/>
          <w:lang w:eastAsia="zh-CN"/>
        </w:rPr>
        <w:t xml:space="preserve">, </w:t>
      </w:r>
      <w:r w:rsidRPr="00F20582">
        <w:rPr>
          <w:i/>
          <w:sz w:val="21"/>
          <w:lang w:eastAsia="zh-CN"/>
        </w:rPr>
        <w:t>Vice-Chair</w:t>
      </w:r>
    </w:p>
    <w:p w:rsidR="001A0B3E" w:rsidRPr="00F20582" w:rsidRDefault="001A0B3E" w:rsidP="001A0B3E">
      <w:pPr>
        <w:jc w:val="center"/>
        <w:rPr>
          <w:i/>
          <w:sz w:val="21"/>
          <w:lang w:eastAsia="zh-CN"/>
        </w:rPr>
      </w:pPr>
      <w:r w:rsidRPr="001A0B3E">
        <w:rPr>
          <w:b/>
          <w:sz w:val="21"/>
          <w:lang w:eastAsia="zh-CN"/>
        </w:rPr>
        <w:t>Jiamin CHEN</w:t>
      </w:r>
      <w:r w:rsidRPr="001A0B3E">
        <w:rPr>
          <w:sz w:val="21"/>
          <w:lang w:eastAsia="zh-CN"/>
        </w:rPr>
        <w:t xml:space="preserve">, </w:t>
      </w:r>
      <w:r w:rsidRPr="00F20582">
        <w:rPr>
          <w:i/>
          <w:sz w:val="21"/>
          <w:lang w:eastAsia="zh-CN"/>
        </w:rPr>
        <w:t>Technical Editor</w:t>
      </w:r>
    </w:p>
    <w:p w:rsidR="00BE3DBD" w:rsidRPr="00F20582" w:rsidRDefault="001A0B3E" w:rsidP="001A0B3E">
      <w:pPr>
        <w:jc w:val="center"/>
        <w:rPr>
          <w:i/>
          <w:sz w:val="21"/>
          <w:lang w:eastAsia="zh-CN"/>
        </w:rPr>
      </w:pPr>
      <w:r w:rsidRPr="001A0B3E">
        <w:rPr>
          <w:b/>
          <w:sz w:val="21"/>
          <w:lang w:eastAsia="zh-CN"/>
        </w:rPr>
        <w:t>Shiwen HE</w:t>
      </w:r>
      <w:r w:rsidRPr="001A0B3E">
        <w:rPr>
          <w:sz w:val="21"/>
          <w:lang w:eastAsia="zh-CN"/>
        </w:rPr>
        <w:t xml:space="preserve">, </w:t>
      </w:r>
      <w:r w:rsidRPr="00F20582">
        <w:rPr>
          <w:i/>
          <w:sz w:val="21"/>
          <w:lang w:eastAsia="zh-CN"/>
        </w:rPr>
        <w:t>Sub-Technical Editor”</w:t>
      </w:r>
    </w:p>
    <w:p w:rsidR="0005789F" w:rsidRPr="001A0B3E" w:rsidRDefault="0005789F" w:rsidP="0005789F">
      <w:pPr>
        <w:rPr>
          <w:sz w:val="21"/>
          <w:lang w:eastAsia="zh-CN"/>
        </w:rPr>
      </w:pPr>
    </w:p>
    <w:p w:rsidR="007E62B5" w:rsidRPr="007F4278" w:rsidRDefault="00E017DA" w:rsidP="007E62B5">
      <w:pPr>
        <w:rPr>
          <w:b/>
          <w:sz w:val="30"/>
          <w:szCs w:val="30"/>
          <w:u w:val="single"/>
          <w:lang w:eastAsia="zh-CN"/>
        </w:rPr>
      </w:pPr>
      <w:r w:rsidRPr="007F4278">
        <w:rPr>
          <w:b/>
          <w:sz w:val="30"/>
          <w:szCs w:val="30"/>
          <w:u w:val="single"/>
          <w:lang w:eastAsia="zh-CN"/>
        </w:rPr>
        <w:t>Technical</w:t>
      </w:r>
      <w:r w:rsidRPr="007F4278">
        <w:rPr>
          <w:rFonts w:hint="eastAsia"/>
          <w:b/>
          <w:sz w:val="30"/>
          <w:szCs w:val="30"/>
          <w:u w:val="single"/>
          <w:lang w:eastAsia="zh-CN"/>
        </w:rPr>
        <w:t xml:space="preserve"> comments: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567"/>
        <w:gridCol w:w="2693"/>
        <w:gridCol w:w="1984"/>
        <w:gridCol w:w="709"/>
      </w:tblGrid>
      <w:tr w:rsidR="007E62B5" w:rsidRPr="005D2D92" w:rsidTr="00064AA5">
        <w:trPr>
          <w:cantSplit/>
          <w:trHeight w:val="1211"/>
        </w:trPr>
        <w:tc>
          <w:tcPr>
            <w:tcW w:w="755" w:type="dxa"/>
            <w:hideMark/>
          </w:tcPr>
          <w:p w:rsidR="007E62B5" w:rsidRPr="005D2D92" w:rsidRDefault="007E62B5" w:rsidP="008A1DDF">
            <w:pPr>
              <w:rPr>
                <w:lang w:eastAsia="zh-CN"/>
              </w:rPr>
            </w:pPr>
            <w:r w:rsidRPr="005D2D92">
              <w:rPr>
                <w:lang w:eastAsia="zh-CN"/>
              </w:rPr>
              <w:t>CID</w:t>
            </w:r>
          </w:p>
        </w:tc>
        <w:tc>
          <w:tcPr>
            <w:tcW w:w="913" w:type="dxa"/>
            <w:hideMark/>
          </w:tcPr>
          <w:p w:rsidR="007E62B5" w:rsidRPr="005D2D92" w:rsidRDefault="007E62B5" w:rsidP="008A1DDF">
            <w:pPr>
              <w:rPr>
                <w:lang w:eastAsia="zh-CN"/>
              </w:rPr>
            </w:pPr>
            <w:r w:rsidRPr="005D2D92">
              <w:rPr>
                <w:lang w:eastAsia="zh-CN"/>
              </w:rPr>
              <w:t>Clause</w:t>
            </w:r>
          </w:p>
        </w:tc>
        <w:tc>
          <w:tcPr>
            <w:tcW w:w="567" w:type="dxa"/>
          </w:tcPr>
          <w:p w:rsidR="007E62B5" w:rsidRPr="005D2D92" w:rsidRDefault="007E62B5" w:rsidP="008A1DDF">
            <w:pPr>
              <w:rPr>
                <w:lang w:eastAsia="zh-CN"/>
              </w:rPr>
            </w:pPr>
            <w:r w:rsidRPr="005D2D92">
              <w:rPr>
                <w:lang w:eastAsia="zh-CN"/>
              </w:rPr>
              <w:t>Page</w:t>
            </w:r>
          </w:p>
        </w:tc>
        <w:tc>
          <w:tcPr>
            <w:tcW w:w="567" w:type="dxa"/>
            <w:hideMark/>
          </w:tcPr>
          <w:p w:rsidR="007E62B5" w:rsidRPr="005D2D92" w:rsidRDefault="007E62B5" w:rsidP="008A1DDF">
            <w:pPr>
              <w:rPr>
                <w:lang w:eastAsia="zh-CN"/>
              </w:rPr>
            </w:pPr>
            <w:r w:rsidRPr="005D2D92">
              <w:rPr>
                <w:lang w:eastAsia="zh-CN"/>
              </w:rPr>
              <w:t>Line</w:t>
            </w:r>
          </w:p>
        </w:tc>
        <w:tc>
          <w:tcPr>
            <w:tcW w:w="567" w:type="dxa"/>
            <w:hideMark/>
          </w:tcPr>
          <w:p w:rsidR="007E62B5" w:rsidRPr="005D2D92" w:rsidRDefault="007E62B5" w:rsidP="008A1DDF">
            <w:pPr>
              <w:rPr>
                <w:lang w:eastAsia="zh-CN"/>
              </w:rPr>
            </w:pPr>
            <w:r w:rsidRPr="005D2D92">
              <w:rPr>
                <w:lang w:eastAsia="zh-CN"/>
              </w:rPr>
              <w:t>Type</w:t>
            </w:r>
          </w:p>
        </w:tc>
        <w:tc>
          <w:tcPr>
            <w:tcW w:w="2693" w:type="dxa"/>
            <w:hideMark/>
          </w:tcPr>
          <w:p w:rsidR="007E62B5" w:rsidRPr="005D2D92" w:rsidRDefault="007E62B5" w:rsidP="008A1DDF">
            <w:pPr>
              <w:rPr>
                <w:lang w:eastAsia="zh-CN"/>
              </w:rPr>
            </w:pPr>
            <w:r w:rsidRPr="005D2D92">
              <w:rPr>
                <w:lang w:eastAsia="zh-CN"/>
              </w:rPr>
              <w:t>Comment</w:t>
            </w:r>
          </w:p>
        </w:tc>
        <w:tc>
          <w:tcPr>
            <w:tcW w:w="1984" w:type="dxa"/>
            <w:hideMark/>
          </w:tcPr>
          <w:p w:rsidR="007E62B5" w:rsidRPr="005D2D92" w:rsidRDefault="007E62B5" w:rsidP="008A1DDF">
            <w:pPr>
              <w:rPr>
                <w:lang w:eastAsia="zh-CN"/>
              </w:rPr>
            </w:pPr>
            <w:r w:rsidRPr="00A83835">
              <w:rPr>
                <w:lang w:eastAsia="zh-CN"/>
              </w:rPr>
              <w:t>Proposed Change</w:t>
            </w:r>
          </w:p>
        </w:tc>
        <w:tc>
          <w:tcPr>
            <w:tcW w:w="709" w:type="dxa"/>
          </w:tcPr>
          <w:p w:rsidR="007E62B5" w:rsidRPr="005D2D92" w:rsidRDefault="007E62B5" w:rsidP="008A1DDF">
            <w:pPr>
              <w:rPr>
                <w:lang w:eastAsia="zh-CN"/>
              </w:rPr>
            </w:pPr>
            <w:r w:rsidRPr="005D2D92">
              <w:rPr>
                <w:lang w:eastAsia="zh-CN"/>
              </w:rPr>
              <w:t>Remark</w:t>
            </w:r>
          </w:p>
        </w:tc>
      </w:tr>
      <w:tr w:rsidR="00F61CD9" w:rsidRPr="005D2D92" w:rsidTr="00064AA5">
        <w:trPr>
          <w:cantSplit/>
          <w:trHeight w:val="1211"/>
        </w:trPr>
        <w:tc>
          <w:tcPr>
            <w:tcW w:w="755" w:type="dxa"/>
            <w:hideMark/>
          </w:tcPr>
          <w:p w:rsidR="00F61CD9" w:rsidRPr="003C4A4D" w:rsidRDefault="00F61CD9" w:rsidP="00F61CD9">
            <w:pPr>
              <w:rPr>
                <w:sz w:val="20"/>
                <w:szCs w:val="20"/>
              </w:rPr>
            </w:pPr>
            <w:r>
              <w:rPr>
                <w:sz w:val="20"/>
                <w:szCs w:val="20"/>
              </w:rPr>
              <w:t>4</w:t>
            </w:r>
            <w:r>
              <w:rPr>
                <w:rFonts w:hint="eastAsia"/>
                <w:sz w:val="20"/>
                <w:szCs w:val="20"/>
              </w:rPr>
              <w:t>04</w:t>
            </w:r>
          </w:p>
        </w:tc>
        <w:tc>
          <w:tcPr>
            <w:tcW w:w="913" w:type="dxa"/>
            <w:hideMark/>
          </w:tcPr>
          <w:p w:rsidR="00F61CD9" w:rsidRPr="00F61CD9" w:rsidRDefault="00F61CD9" w:rsidP="00F61CD9">
            <w:pPr>
              <w:rPr>
                <w:sz w:val="20"/>
                <w:szCs w:val="20"/>
              </w:rPr>
            </w:pPr>
            <w:r w:rsidRPr="00F61CD9">
              <w:rPr>
                <w:sz w:val="20"/>
                <w:szCs w:val="20"/>
              </w:rPr>
              <w:t>9.4.2.1</w:t>
            </w:r>
          </w:p>
        </w:tc>
        <w:tc>
          <w:tcPr>
            <w:tcW w:w="567" w:type="dxa"/>
          </w:tcPr>
          <w:p w:rsidR="00F61CD9" w:rsidRPr="00F61CD9" w:rsidRDefault="00F61CD9" w:rsidP="00F61CD9">
            <w:pPr>
              <w:rPr>
                <w:sz w:val="20"/>
                <w:szCs w:val="20"/>
              </w:rPr>
            </w:pPr>
            <w:r w:rsidRPr="00F61CD9">
              <w:rPr>
                <w:sz w:val="20"/>
                <w:szCs w:val="20"/>
              </w:rPr>
              <w:t>41</w:t>
            </w:r>
          </w:p>
        </w:tc>
        <w:tc>
          <w:tcPr>
            <w:tcW w:w="567" w:type="dxa"/>
            <w:hideMark/>
          </w:tcPr>
          <w:p w:rsidR="00F61CD9" w:rsidRPr="00F61CD9" w:rsidRDefault="00F61CD9" w:rsidP="00F61CD9">
            <w:pPr>
              <w:rPr>
                <w:sz w:val="20"/>
                <w:szCs w:val="20"/>
              </w:rPr>
            </w:pPr>
            <w:r w:rsidRPr="00F61CD9">
              <w:rPr>
                <w:sz w:val="20"/>
                <w:szCs w:val="20"/>
              </w:rPr>
              <w:t>42</w:t>
            </w:r>
          </w:p>
        </w:tc>
        <w:tc>
          <w:tcPr>
            <w:tcW w:w="567" w:type="dxa"/>
            <w:hideMark/>
          </w:tcPr>
          <w:p w:rsidR="00F61CD9" w:rsidRPr="003C4A4D" w:rsidRDefault="00F61CD9" w:rsidP="00F61CD9">
            <w:pPr>
              <w:rPr>
                <w:sz w:val="20"/>
                <w:szCs w:val="20"/>
              </w:rPr>
            </w:pPr>
            <w:r>
              <w:rPr>
                <w:sz w:val="20"/>
                <w:szCs w:val="20"/>
              </w:rPr>
              <w:t>T</w:t>
            </w:r>
          </w:p>
        </w:tc>
        <w:tc>
          <w:tcPr>
            <w:tcW w:w="2693" w:type="dxa"/>
            <w:hideMark/>
          </w:tcPr>
          <w:p w:rsidR="00F61CD9" w:rsidRPr="003C4A4D" w:rsidRDefault="00064AA5" w:rsidP="00F61CD9">
            <w:pPr>
              <w:rPr>
                <w:sz w:val="20"/>
                <w:szCs w:val="20"/>
              </w:rPr>
            </w:pPr>
            <w:r w:rsidRPr="00064AA5">
              <w:rPr>
                <w:sz w:val="20"/>
                <w:szCs w:val="20"/>
              </w:rPr>
              <w:t>Table 9-76 shows number of Element ID Extension values as being assigned to P802.11aj. However, those do not seem to exist in the latest ANA database (11-11-0270-34). Were these properly assigned? If so, why is there no ANA database update showing that?</w:t>
            </w:r>
          </w:p>
        </w:tc>
        <w:tc>
          <w:tcPr>
            <w:tcW w:w="1984" w:type="dxa"/>
            <w:hideMark/>
          </w:tcPr>
          <w:p w:rsidR="00F61CD9" w:rsidRPr="00360319" w:rsidRDefault="00064AA5" w:rsidP="008A1DDF">
            <w:pPr>
              <w:rPr>
                <w:sz w:val="20"/>
                <w:szCs w:val="20"/>
              </w:rPr>
            </w:pPr>
            <w:r w:rsidRPr="00064AA5">
              <w:rPr>
                <w:sz w:val="20"/>
                <w:szCs w:val="20"/>
              </w:rPr>
              <w:t>Either get ANA to update the database with matching Element ID Extension assignment or replace all the not-really-yet-assigned values in P802.11aj Table 9-76 with "&lt;ANA&gt;" to indicate that these need to be assigned by ANA.</w:t>
            </w:r>
          </w:p>
        </w:tc>
        <w:tc>
          <w:tcPr>
            <w:tcW w:w="709" w:type="dxa"/>
          </w:tcPr>
          <w:p w:rsidR="00F61CD9" w:rsidRPr="00360319" w:rsidRDefault="00F61CD9" w:rsidP="008A1DDF">
            <w:pPr>
              <w:rPr>
                <w:sz w:val="22"/>
                <w:szCs w:val="22"/>
                <w:lang w:eastAsia="zh-CN"/>
              </w:rPr>
            </w:pPr>
          </w:p>
        </w:tc>
      </w:tr>
    </w:tbl>
    <w:p w:rsidR="00F61CD9" w:rsidRDefault="007A242E">
      <w:pPr>
        <w:rPr>
          <w:lang w:eastAsia="zh-CN"/>
        </w:rPr>
      </w:pPr>
      <w:r w:rsidRPr="005D2D92">
        <w:rPr>
          <w:lang w:eastAsia="zh-CN"/>
        </w:rPr>
        <w:t>Proposed resolution:</w:t>
      </w:r>
      <w:r>
        <w:rPr>
          <w:rFonts w:hint="eastAsia"/>
          <w:lang w:eastAsia="zh-CN"/>
        </w:rPr>
        <w:t xml:space="preserve"> </w:t>
      </w:r>
      <w:r w:rsidRPr="002C4E24">
        <w:rPr>
          <w:rFonts w:hint="eastAsia"/>
          <w:b/>
          <w:lang w:eastAsia="zh-CN"/>
        </w:rPr>
        <w:t>Re</w:t>
      </w:r>
      <w:r>
        <w:rPr>
          <w:rFonts w:hint="eastAsia"/>
          <w:b/>
          <w:lang w:eastAsia="zh-CN"/>
        </w:rPr>
        <w:t>ject</w:t>
      </w:r>
      <w:r w:rsidR="00F77DC6">
        <w:rPr>
          <w:rFonts w:hint="eastAsia"/>
          <w:b/>
          <w:lang w:eastAsia="zh-CN"/>
        </w:rPr>
        <w:t>ed</w:t>
      </w:r>
      <w:r w:rsidR="002222A5" w:rsidRPr="00F61CD9">
        <w:rPr>
          <w:rFonts w:hint="eastAsia"/>
          <w:lang w:eastAsia="zh-CN"/>
        </w:rPr>
        <w:t xml:space="preserve"> </w:t>
      </w:r>
    </w:p>
    <w:p w:rsidR="00F61CD9" w:rsidRDefault="00C71270">
      <w:pPr>
        <w:rPr>
          <w:lang w:eastAsia="zh-CN"/>
        </w:rPr>
      </w:pPr>
      <w:r>
        <w:rPr>
          <w:lang w:eastAsia="zh-CN"/>
        </w:rPr>
        <w:t>Actually</w:t>
      </w:r>
      <w:r>
        <w:rPr>
          <w:rFonts w:hint="eastAsia"/>
          <w:lang w:eastAsia="zh-CN"/>
        </w:rPr>
        <w:t xml:space="preserve"> the values for the Element ID Extension in Table 9-76 </w:t>
      </w:r>
      <w:r w:rsidR="00B00355">
        <w:rPr>
          <w:rFonts w:hint="eastAsia"/>
          <w:lang w:eastAsia="zh-CN"/>
        </w:rPr>
        <w:t>were</w:t>
      </w:r>
      <w:r>
        <w:rPr>
          <w:rFonts w:hint="eastAsia"/>
          <w:lang w:eastAsia="zh-CN"/>
        </w:rPr>
        <w:t xml:space="preserve"> assigned by ANA </w:t>
      </w:r>
      <w:r>
        <w:rPr>
          <w:lang w:eastAsia="zh-CN"/>
        </w:rPr>
        <w:t>authority</w:t>
      </w:r>
      <w:r w:rsidR="00B00355">
        <w:rPr>
          <w:rFonts w:hint="eastAsia"/>
          <w:lang w:eastAsia="zh-CN"/>
        </w:rPr>
        <w:t xml:space="preserve"> after May meeting</w:t>
      </w:r>
      <w:r>
        <w:rPr>
          <w:rFonts w:hint="eastAsia"/>
          <w:lang w:eastAsia="zh-CN"/>
        </w:rPr>
        <w:t xml:space="preserve">. The authority updated </w:t>
      </w:r>
      <w:r w:rsidR="00B00355">
        <w:rPr>
          <w:rFonts w:hint="eastAsia"/>
          <w:lang w:eastAsia="zh-CN"/>
        </w:rPr>
        <w:t xml:space="preserve">the </w:t>
      </w:r>
      <w:r>
        <w:rPr>
          <w:rFonts w:hint="eastAsia"/>
          <w:lang w:eastAsia="zh-CN"/>
        </w:rPr>
        <w:t>ANA database</w:t>
      </w:r>
      <w:r w:rsidR="00B00355">
        <w:rPr>
          <w:rFonts w:hint="eastAsia"/>
          <w:lang w:eastAsia="zh-CN"/>
        </w:rPr>
        <w:t xml:space="preserve"> in </w:t>
      </w:r>
      <w:r w:rsidR="00B00355" w:rsidRPr="00064AA5">
        <w:rPr>
          <w:sz w:val="20"/>
          <w:szCs w:val="20"/>
        </w:rPr>
        <w:t>11-</w:t>
      </w:r>
      <w:r w:rsidR="00B00355" w:rsidRPr="00064AA5">
        <w:rPr>
          <w:sz w:val="20"/>
          <w:szCs w:val="20"/>
        </w:rPr>
        <w:lastRenderedPageBreak/>
        <w:t>11</w:t>
      </w:r>
      <w:r w:rsidR="00B00355">
        <w:rPr>
          <w:rFonts w:hint="eastAsia"/>
          <w:sz w:val="20"/>
          <w:szCs w:val="20"/>
          <w:lang w:eastAsia="zh-CN"/>
        </w:rPr>
        <w:t>/</w:t>
      </w:r>
      <w:r w:rsidR="00B00355" w:rsidRPr="00064AA5">
        <w:rPr>
          <w:sz w:val="20"/>
          <w:szCs w:val="20"/>
        </w:rPr>
        <w:t>0270</w:t>
      </w:r>
      <w:r w:rsidR="00B00355">
        <w:rPr>
          <w:rFonts w:hint="eastAsia"/>
          <w:sz w:val="20"/>
          <w:szCs w:val="20"/>
          <w:lang w:eastAsia="zh-CN"/>
        </w:rPr>
        <w:t>r</w:t>
      </w:r>
      <w:r w:rsidR="00B00355" w:rsidRPr="00064AA5">
        <w:rPr>
          <w:sz w:val="20"/>
          <w:szCs w:val="20"/>
        </w:rPr>
        <w:t>3</w:t>
      </w:r>
      <w:r w:rsidR="00B00355">
        <w:rPr>
          <w:rFonts w:hint="eastAsia"/>
          <w:sz w:val="20"/>
          <w:szCs w:val="20"/>
          <w:lang w:eastAsia="zh-CN"/>
        </w:rPr>
        <w:t xml:space="preserve">5 (URL: </w:t>
      </w:r>
      <w:hyperlink r:id="rId10" w:history="1">
        <w:r w:rsidR="00B00355" w:rsidRPr="001967C7">
          <w:rPr>
            <w:rStyle w:val="a9"/>
            <w:lang w:eastAsia="zh-CN"/>
          </w:rPr>
          <w:t>https://mentor.ieee.org/802.11/dcn/11/11-11-0270-35-0000-ana-database.xls</w:t>
        </w:r>
      </w:hyperlink>
      <w:r w:rsidR="00B00355">
        <w:rPr>
          <w:rFonts w:hint="eastAsia"/>
          <w:lang w:eastAsia="zh-CN"/>
        </w:rPr>
        <w:t>).</w:t>
      </w:r>
      <w:r w:rsidR="001419C3">
        <w:rPr>
          <w:rFonts w:hint="eastAsia"/>
          <w:lang w:eastAsia="zh-CN"/>
        </w:rPr>
        <w:t xml:space="preserve"> </w:t>
      </w:r>
      <w:r w:rsidR="00C907B3">
        <w:rPr>
          <w:rFonts w:hint="eastAsia"/>
          <w:lang w:eastAsia="zh-CN"/>
        </w:rPr>
        <w:t>Anyway thanks the commenter for reminding.</w:t>
      </w:r>
    </w:p>
    <w:p w:rsidR="00F344BF" w:rsidRDefault="00F344BF" w:rsidP="00F344BF">
      <w:pPr>
        <w:rPr>
          <w:lang w:eastAsia="zh-C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1843"/>
        <w:gridCol w:w="1559"/>
        <w:gridCol w:w="1134"/>
        <w:gridCol w:w="992"/>
      </w:tblGrid>
      <w:tr w:rsidR="00F344BF" w:rsidRPr="005D2D92" w:rsidTr="00317DBD">
        <w:trPr>
          <w:cantSplit/>
          <w:trHeight w:val="1211"/>
        </w:trPr>
        <w:tc>
          <w:tcPr>
            <w:tcW w:w="755" w:type="dxa"/>
            <w:hideMark/>
          </w:tcPr>
          <w:p w:rsidR="00F344BF" w:rsidRPr="005D2D92" w:rsidRDefault="00F344BF" w:rsidP="0081359C">
            <w:pPr>
              <w:rPr>
                <w:lang w:eastAsia="zh-CN"/>
              </w:rPr>
            </w:pPr>
            <w:r w:rsidRPr="005D2D92">
              <w:rPr>
                <w:lang w:eastAsia="zh-CN"/>
              </w:rPr>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1843" w:type="dxa"/>
            <w:hideMark/>
          </w:tcPr>
          <w:p w:rsidR="00F344BF" w:rsidRPr="005D2D92" w:rsidRDefault="00F344BF" w:rsidP="0081359C">
            <w:pPr>
              <w:rPr>
                <w:lang w:eastAsia="zh-CN"/>
              </w:rPr>
            </w:pPr>
            <w:r w:rsidRPr="005D2D92">
              <w:rPr>
                <w:lang w:eastAsia="zh-CN"/>
              </w:rPr>
              <w:t>Comment</w:t>
            </w:r>
          </w:p>
        </w:tc>
        <w:tc>
          <w:tcPr>
            <w:tcW w:w="2693" w:type="dxa"/>
            <w:gridSpan w:val="2"/>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622807" w:rsidRPr="005D2D92" w:rsidTr="00317DBD">
        <w:trPr>
          <w:cantSplit/>
          <w:trHeight w:val="1211"/>
        </w:trPr>
        <w:tc>
          <w:tcPr>
            <w:tcW w:w="755" w:type="dxa"/>
            <w:hideMark/>
          </w:tcPr>
          <w:p w:rsidR="00622807" w:rsidRPr="00622807" w:rsidRDefault="00622807" w:rsidP="00F344BF">
            <w:pPr>
              <w:jc w:val="center"/>
              <w:rPr>
                <w:sz w:val="20"/>
                <w:szCs w:val="20"/>
                <w:lang w:eastAsia="zh-CN"/>
              </w:rPr>
            </w:pPr>
            <w:r w:rsidRPr="00622807">
              <w:rPr>
                <w:sz w:val="20"/>
                <w:szCs w:val="20"/>
                <w:lang w:eastAsia="zh-CN"/>
              </w:rPr>
              <w:t>406</w:t>
            </w:r>
          </w:p>
        </w:tc>
        <w:tc>
          <w:tcPr>
            <w:tcW w:w="629" w:type="dxa"/>
            <w:hideMark/>
          </w:tcPr>
          <w:p w:rsidR="00622807" w:rsidRPr="00622807" w:rsidRDefault="00622807">
            <w:pPr>
              <w:rPr>
                <w:sz w:val="20"/>
                <w:szCs w:val="20"/>
              </w:rPr>
            </w:pPr>
            <w:r w:rsidRPr="00622807">
              <w:rPr>
                <w:sz w:val="20"/>
                <w:szCs w:val="20"/>
              </w:rPr>
              <w:t>25.3.1</w:t>
            </w:r>
          </w:p>
        </w:tc>
        <w:tc>
          <w:tcPr>
            <w:tcW w:w="567" w:type="dxa"/>
          </w:tcPr>
          <w:p w:rsidR="00622807" w:rsidRPr="00622807" w:rsidRDefault="00622807">
            <w:pPr>
              <w:rPr>
                <w:sz w:val="20"/>
                <w:szCs w:val="20"/>
              </w:rPr>
            </w:pPr>
            <w:r w:rsidRPr="00622807">
              <w:rPr>
                <w:sz w:val="20"/>
                <w:szCs w:val="20"/>
              </w:rPr>
              <w:t>164</w:t>
            </w:r>
          </w:p>
        </w:tc>
        <w:tc>
          <w:tcPr>
            <w:tcW w:w="567" w:type="dxa"/>
            <w:hideMark/>
          </w:tcPr>
          <w:p w:rsidR="00622807" w:rsidRPr="00622807" w:rsidRDefault="00622807">
            <w:pPr>
              <w:rPr>
                <w:sz w:val="20"/>
                <w:szCs w:val="20"/>
              </w:rPr>
            </w:pPr>
            <w:r w:rsidRPr="00622807">
              <w:rPr>
                <w:sz w:val="20"/>
                <w:szCs w:val="20"/>
              </w:rPr>
              <w:t>41</w:t>
            </w:r>
          </w:p>
        </w:tc>
        <w:tc>
          <w:tcPr>
            <w:tcW w:w="567" w:type="dxa"/>
            <w:hideMark/>
          </w:tcPr>
          <w:p w:rsidR="00622807" w:rsidRPr="00622807" w:rsidRDefault="00622807">
            <w:pPr>
              <w:rPr>
                <w:sz w:val="20"/>
                <w:szCs w:val="20"/>
              </w:rPr>
            </w:pPr>
            <w:r w:rsidRPr="00622807">
              <w:rPr>
                <w:sz w:val="20"/>
                <w:szCs w:val="20"/>
              </w:rPr>
              <w:t>T</w:t>
            </w:r>
          </w:p>
        </w:tc>
        <w:tc>
          <w:tcPr>
            <w:tcW w:w="1843" w:type="dxa"/>
            <w:hideMark/>
          </w:tcPr>
          <w:p w:rsidR="00622807" w:rsidRPr="00622807" w:rsidRDefault="00622807" w:rsidP="00317DBD">
            <w:pPr>
              <w:rPr>
                <w:sz w:val="20"/>
                <w:szCs w:val="20"/>
              </w:rPr>
            </w:pPr>
            <w:r w:rsidRPr="00622807">
              <w:rPr>
                <w:sz w:val="20"/>
                <w:szCs w:val="20"/>
              </w:rPr>
              <w:t>The formula seems to have an error. According to the formula and the parameters in Annex E, the center frequencies of channel number 2,3,5,6,7, and 8 are calculated as 63.72, 65.88, 60.48, 61.56, 62.64, and 59.40 [GHz] respectively and they don't match with the figure in 11-16/0719r01.</w:t>
            </w:r>
          </w:p>
          <w:p w:rsidR="00622807" w:rsidRPr="00622807" w:rsidRDefault="00622807" w:rsidP="0081359C">
            <w:pPr>
              <w:rPr>
                <w:sz w:val="20"/>
                <w:szCs w:val="20"/>
              </w:rPr>
            </w:pPr>
          </w:p>
        </w:tc>
        <w:tc>
          <w:tcPr>
            <w:tcW w:w="2693" w:type="dxa"/>
            <w:gridSpan w:val="2"/>
            <w:hideMark/>
          </w:tcPr>
          <w:p w:rsidR="00622807" w:rsidRPr="00622807" w:rsidRDefault="00622807" w:rsidP="00317DBD">
            <w:pPr>
              <w:rPr>
                <w:sz w:val="20"/>
                <w:szCs w:val="20"/>
              </w:rPr>
            </w:pPr>
            <w:r w:rsidRPr="00622807">
              <w:rPr>
                <w:sz w:val="20"/>
                <w:szCs w:val="20"/>
              </w:rPr>
              <w:t>For 2.16 GHz band, DMG specification (i.e. 20.3.1 Channelization) can be referred.</w:t>
            </w:r>
            <w:r w:rsidRPr="00622807">
              <w:rPr>
                <w:sz w:val="20"/>
                <w:szCs w:val="20"/>
              </w:rPr>
              <w:br/>
            </w:r>
            <w:r w:rsidRPr="00622807">
              <w:rPr>
                <w:sz w:val="20"/>
                <w:szCs w:val="20"/>
              </w:rPr>
              <w:br/>
              <w:t>For 1.08 GHz band, suggest the following formula and parameters:</w:t>
            </w:r>
            <w:r w:rsidRPr="00622807">
              <w:rPr>
                <w:sz w:val="20"/>
                <w:szCs w:val="20"/>
              </w:rPr>
              <w:br/>
              <w:t>Channel center frequency = Channel starting frequency + Channel spacing x (Channel number mod 32)</w:t>
            </w:r>
            <w:r w:rsidRPr="00622807">
              <w:rPr>
                <w:sz w:val="20"/>
                <w:szCs w:val="20"/>
              </w:rPr>
              <w:br/>
              <w:t>where Channel starting frequency is 56.70 GHz, Channel spacing = 1080 MHz, and Channel numbers are {35,36,37,38} instead of {5,6,7,8} respectively.</w:t>
            </w:r>
            <w:r w:rsidRPr="00622807">
              <w:rPr>
                <w:sz w:val="20"/>
                <w:szCs w:val="20"/>
              </w:rPr>
              <w:br/>
              <w:t>This re-numbering enables regular numbering, and also avoids conflict with 11ay channelization</w:t>
            </w:r>
            <w:r w:rsidRPr="00622807">
              <w:rPr>
                <w:sz w:val="20"/>
                <w:szCs w:val="20"/>
              </w:rPr>
              <w:br/>
              <w:t>seen in 11-15-1358-04-00ay(11ay SFD).</w:t>
            </w:r>
          </w:p>
          <w:p w:rsidR="00622807" w:rsidRPr="00622807" w:rsidRDefault="00622807" w:rsidP="0081359C">
            <w:pPr>
              <w:rPr>
                <w:sz w:val="20"/>
                <w:szCs w:val="20"/>
                <w:lang w:eastAsia="zh-CN"/>
              </w:rPr>
            </w:pPr>
          </w:p>
        </w:tc>
        <w:tc>
          <w:tcPr>
            <w:tcW w:w="992" w:type="dxa"/>
          </w:tcPr>
          <w:p w:rsidR="00622807" w:rsidRPr="00D30681" w:rsidRDefault="00622807" w:rsidP="0081359C">
            <w:pPr>
              <w:rPr>
                <w:sz w:val="22"/>
                <w:szCs w:val="22"/>
                <w:lang w:eastAsia="zh-CN"/>
              </w:rPr>
            </w:pPr>
          </w:p>
        </w:tc>
      </w:tr>
      <w:tr w:rsidR="00DF1D90" w:rsidRPr="005D2D92" w:rsidTr="00DF1D90">
        <w:trPr>
          <w:cantSplit/>
          <w:trHeight w:val="1211"/>
        </w:trPr>
        <w:tc>
          <w:tcPr>
            <w:tcW w:w="755" w:type="dxa"/>
            <w:hideMark/>
          </w:tcPr>
          <w:p w:rsidR="00DF1D90" w:rsidRPr="00DF1D90" w:rsidRDefault="00DF1D90" w:rsidP="00F344BF">
            <w:pPr>
              <w:jc w:val="center"/>
              <w:rPr>
                <w:sz w:val="20"/>
                <w:szCs w:val="20"/>
                <w:lang w:eastAsia="zh-CN"/>
              </w:rPr>
            </w:pPr>
            <w:r w:rsidRPr="00DF1D90">
              <w:rPr>
                <w:sz w:val="20"/>
                <w:szCs w:val="20"/>
                <w:lang w:eastAsia="zh-CN"/>
              </w:rPr>
              <w:t>407</w:t>
            </w:r>
          </w:p>
        </w:tc>
        <w:tc>
          <w:tcPr>
            <w:tcW w:w="629" w:type="dxa"/>
            <w:hideMark/>
          </w:tcPr>
          <w:p w:rsidR="00DF1D90" w:rsidRPr="00DF1D90" w:rsidRDefault="00DF1D90">
            <w:pPr>
              <w:rPr>
                <w:sz w:val="20"/>
                <w:szCs w:val="20"/>
              </w:rPr>
            </w:pPr>
            <w:r w:rsidRPr="00DF1D90">
              <w:rPr>
                <w:sz w:val="20"/>
                <w:szCs w:val="20"/>
              </w:rPr>
              <w:t>E.1</w:t>
            </w:r>
          </w:p>
        </w:tc>
        <w:tc>
          <w:tcPr>
            <w:tcW w:w="567" w:type="dxa"/>
          </w:tcPr>
          <w:p w:rsidR="00DF1D90" w:rsidRPr="00DF1D90" w:rsidRDefault="00DF1D90">
            <w:pPr>
              <w:rPr>
                <w:sz w:val="20"/>
                <w:szCs w:val="20"/>
              </w:rPr>
            </w:pPr>
            <w:r w:rsidRPr="00DF1D90">
              <w:rPr>
                <w:sz w:val="20"/>
                <w:szCs w:val="20"/>
              </w:rPr>
              <w:t>284</w:t>
            </w:r>
          </w:p>
        </w:tc>
        <w:tc>
          <w:tcPr>
            <w:tcW w:w="567" w:type="dxa"/>
            <w:hideMark/>
          </w:tcPr>
          <w:p w:rsidR="00DF1D90" w:rsidRPr="00DF1D90" w:rsidRDefault="00DF1D90">
            <w:pPr>
              <w:rPr>
                <w:sz w:val="20"/>
                <w:szCs w:val="20"/>
              </w:rPr>
            </w:pPr>
            <w:r w:rsidRPr="00DF1D90">
              <w:rPr>
                <w:sz w:val="20"/>
                <w:szCs w:val="20"/>
              </w:rPr>
              <w:t>27</w:t>
            </w:r>
          </w:p>
        </w:tc>
        <w:tc>
          <w:tcPr>
            <w:tcW w:w="567" w:type="dxa"/>
            <w:hideMark/>
          </w:tcPr>
          <w:p w:rsidR="00DF1D90" w:rsidRPr="00DF1D90" w:rsidRDefault="00DF1D90">
            <w:pPr>
              <w:rPr>
                <w:sz w:val="20"/>
                <w:szCs w:val="20"/>
              </w:rPr>
            </w:pPr>
            <w:r w:rsidRPr="00DF1D90">
              <w:rPr>
                <w:sz w:val="20"/>
                <w:szCs w:val="20"/>
              </w:rPr>
              <w:t>T</w:t>
            </w:r>
          </w:p>
        </w:tc>
        <w:tc>
          <w:tcPr>
            <w:tcW w:w="3402" w:type="dxa"/>
            <w:gridSpan w:val="2"/>
            <w:hideMark/>
          </w:tcPr>
          <w:p w:rsidR="00DF1D90" w:rsidRPr="00DF1D90" w:rsidRDefault="00DF1D90" w:rsidP="00DF1D90">
            <w:pPr>
              <w:rPr>
                <w:sz w:val="20"/>
                <w:szCs w:val="20"/>
              </w:rPr>
            </w:pPr>
            <w:r w:rsidRPr="00DF1D90">
              <w:rPr>
                <w:sz w:val="20"/>
                <w:szCs w:val="20"/>
              </w:rPr>
              <w:t>The channel starting frequencies for operating class 10 and 11 may be incorrect. The channel starting frequencies and/or the formula in 25.3.1 (Channelization) should be corrected.</w:t>
            </w:r>
          </w:p>
          <w:p w:rsidR="00DF1D90" w:rsidRPr="00DF1D90" w:rsidRDefault="00DF1D90" w:rsidP="00317DBD">
            <w:pPr>
              <w:rPr>
                <w:sz w:val="20"/>
                <w:szCs w:val="20"/>
              </w:rPr>
            </w:pPr>
          </w:p>
        </w:tc>
        <w:tc>
          <w:tcPr>
            <w:tcW w:w="1134" w:type="dxa"/>
            <w:hideMark/>
          </w:tcPr>
          <w:p w:rsidR="00DF1D90" w:rsidRPr="00DF1D90" w:rsidRDefault="00DF1D90" w:rsidP="00DF1D90">
            <w:pPr>
              <w:rPr>
                <w:sz w:val="20"/>
                <w:szCs w:val="20"/>
                <w:lang w:eastAsia="zh-CN"/>
              </w:rPr>
            </w:pPr>
            <w:r w:rsidRPr="00DF1D90">
              <w:rPr>
                <w:sz w:val="20"/>
                <w:szCs w:val="20"/>
                <w:lang w:eastAsia="zh-CN"/>
              </w:rPr>
              <w:t>As the same as CID 406</w:t>
            </w:r>
          </w:p>
        </w:tc>
        <w:tc>
          <w:tcPr>
            <w:tcW w:w="992" w:type="dxa"/>
          </w:tcPr>
          <w:p w:rsidR="00DF1D90" w:rsidRPr="00DF1D90" w:rsidRDefault="00DF1D90" w:rsidP="0081359C">
            <w:pPr>
              <w:rPr>
                <w:sz w:val="22"/>
                <w:szCs w:val="22"/>
                <w:lang w:eastAsia="zh-CN"/>
              </w:rPr>
            </w:pPr>
          </w:p>
        </w:tc>
      </w:tr>
    </w:tbl>
    <w:p w:rsidR="00F344BF" w:rsidRPr="00E555FA" w:rsidRDefault="00F344BF" w:rsidP="00F344BF">
      <w:pPr>
        <w:rPr>
          <w:b/>
          <w:color w:val="000000" w:themeColor="text1"/>
          <w:lang w:eastAsia="zh-CN"/>
        </w:rPr>
      </w:pPr>
      <w:r w:rsidRPr="00E555FA">
        <w:rPr>
          <w:color w:val="000000" w:themeColor="text1"/>
          <w:lang w:eastAsia="zh-CN"/>
        </w:rPr>
        <w:t xml:space="preserve">Proposed resolution: </w:t>
      </w:r>
      <w:r w:rsidR="00F277CE" w:rsidRPr="00E555FA">
        <w:rPr>
          <w:rFonts w:hint="eastAsia"/>
          <w:b/>
          <w:color w:val="000000" w:themeColor="text1"/>
          <w:lang w:eastAsia="zh-CN"/>
        </w:rPr>
        <w:t>Accepted</w:t>
      </w:r>
      <w:r w:rsidRPr="00E555FA">
        <w:rPr>
          <w:b/>
          <w:color w:val="000000" w:themeColor="text1"/>
          <w:lang w:eastAsia="zh-CN"/>
        </w:rPr>
        <w:t>.</w:t>
      </w:r>
    </w:p>
    <w:p w:rsidR="00C80403" w:rsidRPr="00C80403" w:rsidRDefault="00C80403" w:rsidP="00C80403">
      <w:pPr>
        <w:spacing w:before="120" w:after="120"/>
        <w:rPr>
          <w:lang w:eastAsia="zh-CN"/>
        </w:rPr>
      </w:pPr>
      <w:r w:rsidRPr="00C80403">
        <w:rPr>
          <w:lang w:eastAsia="zh-CN"/>
        </w:rPr>
        <w:t>Change the starting frequency from “59.4 GHz” to “56.16 GHz” and “59.4 GHz” to “56.70” for Operating class 10 and 11 respectively.</w:t>
      </w:r>
    </w:p>
    <w:p w:rsidR="00C80403" w:rsidRPr="00C80403" w:rsidRDefault="00C80403" w:rsidP="00C80403">
      <w:pPr>
        <w:spacing w:before="120" w:after="120"/>
        <w:rPr>
          <w:lang w:eastAsia="zh-CN"/>
        </w:rPr>
      </w:pPr>
      <w:r w:rsidRPr="00C80403">
        <w:rPr>
          <w:lang w:eastAsia="zh-CN"/>
        </w:rPr>
        <w:t>Change the formula in clause 25.3.1 in 11aj is as follows:</w:t>
      </w:r>
    </w:p>
    <w:p w:rsidR="00C80403" w:rsidRPr="00C80403" w:rsidRDefault="00C80403" w:rsidP="00C80403">
      <w:pPr>
        <w:spacing w:before="120" w:after="120"/>
        <w:rPr>
          <w:lang w:eastAsia="zh-CN"/>
        </w:rPr>
      </w:pPr>
      <w:r w:rsidRPr="00C80403">
        <w:rPr>
          <w:lang w:eastAsia="zh-CN"/>
        </w:rPr>
        <w:lastRenderedPageBreak/>
        <w:t xml:space="preserve">“Channel center frequency = Channel starting frequency + Channel spacing × (Channel number mod </w:t>
      </w:r>
      <w:r w:rsidRPr="007459EF">
        <w:rPr>
          <w:color w:val="0000FF"/>
          <w:u w:val="single"/>
          <w:lang w:eastAsia="zh-CN"/>
        </w:rPr>
        <w:t>32</w:t>
      </w:r>
      <w:r w:rsidRPr="007459EF">
        <w:rPr>
          <w:strike/>
          <w:color w:val="FF0000"/>
          <w:lang w:eastAsia="zh-CN"/>
        </w:rPr>
        <w:t>4</w:t>
      </w:r>
      <w:r w:rsidRPr="00C80403">
        <w:rPr>
          <w:lang w:eastAsia="zh-CN"/>
        </w:rPr>
        <w:t>)”</w:t>
      </w:r>
    </w:p>
    <w:p w:rsidR="00EF35DB" w:rsidRDefault="00EF35DB" w:rsidP="00EF35DB">
      <w:pPr>
        <w:spacing w:before="120" w:after="120"/>
        <w:rPr>
          <w:lang w:eastAsia="zh-CN"/>
        </w:rPr>
      </w:pPr>
    </w:p>
    <w:p w:rsidR="00E668A2" w:rsidRDefault="00E668A2" w:rsidP="00E668A2">
      <w:pPr>
        <w:pStyle w:val="Editinginstructions"/>
      </w:pPr>
      <w:r>
        <w:t>Change T</w:t>
      </w:r>
      <w:r w:rsidRPr="00E668A2">
        <w:t>able E-</w:t>
      </w:r>
      <w:r>
        <w:t xml:space="preserve">5 </w:t>
      </w:r>
      <w:r w:rsidR="00603D4E">
        <w:rPr>
          <w:rFonts w:hint="eastAsia"/>
          <w:lang w:eastAsia="zh-CN"/>
        </w:rPr>
        <w:t xml:space="preserve">in Annex E </w:t>
      </w:r>
      <w:r>
        <w:t>as follows:</w:t>
      </w:r>
    </w:p>
    <w:tbl>
      <w:tblPr>
        <w:tblW w:w="0" w:type="auto"/>
        <w:jc w:val="center"/>
        <w:tblLayout w:type="fixed"/>
        <w:tblCellMar>
          <w:top w:w="120" w:type="dxa"/>
          <w:left w:w="120" w:type="dxa"/>
          <w:bottom w:w="60" w:type="dxa"/>
          <w:right w:w="120" w:type="dxa"/>
        </w:tblCellMar>
        <w:tblLook w:val="0000"/>
      </w:tblPr>
      <w:tblGrid>
        <w:gridCol w:w="1200"/>
        <w:gridCol w:w="1400"/>
        <w:gridCol w:w="1200"/>
        <w:gridCol w:w="920"/>
        <w:gridCol w:w="920"/>
        <w:gridCol w:w="1020"/>
        <w:gridCol w:w="2020"/>
      </w:tblGrid>
      <w:tr w:rsidR="00E668A2" w:rsidTr="0081359C">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rsidR="00E668A2" w:rsidRDefault="00E668A2" w:rsidP="00D95764">
            <w:pPr>
              <w:pStyle w:val="TableTitle"/>
              <w:numPr>
                <w:ilvl w:val="0"/>
                <w:numId w:val="14"/>
              </w:numPr>
            </w:pPr>
            <w:bookmarkStart w:id="1" w:name="RTF35383233353a205461626c65"/>
            <w:r>
              <w:rPr>
                <w:w w:val="100"/>
              </w:rPr>
              <w:t>Operating classes in China</w:t>
            </w:r>
            <w:bookmarkEnd w:id="1"/>
          </w:p>
        </w:tc>
      </w:tr>
      <w:tr w:rsidR="00E668A2" w:rsidRPr="00E668A2" w:rsidTr="0081359C">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rPr>
            </w:pPr>
            <w:r w:rsidRPr="00E668A2">
              <w:rPr>
                <w:rFonts w:ascii="Times New Roman" w:hAnsi="Times New Roman" w:cs="Times New Roman"/>
                <w:w w:val="100"/>
              </w:rPr>
              <w:t>Operating class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rPr>
            </w:pPr>
            <w:r w:rsidRPr="00E668A2">
              <w:rPr>
                <w:rFonts w:ascii="Times New Roman" w:hAnsi="Times New Roman" w:cs="Times New Roman"/>
                <w:w w:val="100"/>
              </w:rPr>
              <w:t>Global operating class (See Table E-4 Global operating classes)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 xml:space="preserve">Channel starting frequency </w:t>
            </w:r>
          </w:p>
          <w:p w:rsidR="00E668A2" w:rsidRPr="00E668A2" w:rsidRDefault="00E668A2" w:rsidP="0081359C">
            <w:pPr>
              <w:pStyle w:val="CellHeading"/>
              <w:rPr>
                <w:rFonts w:ascii="Times New Roman" w:hAnsi="Times New Roman" w:cs="Times New Roman"/>
              </w:rPr>
            </w:pPr>
            <w:r w:rsidRPr="00E668A2">
              <w:rPr>
                <w:rFonts w:ascii="Times New Roman" w:hAnsi="Times New Roman" w:cs="Times New Roman"/>
                <w:w w:val="100"/>
              </w:rPr>
              <w:t>(GHz)</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Channel</w:t>
            </w:r>
          </w:p>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spacing</w:t>
            </w:r>
          </w:p>
          <w:p w:rsidR="00E668A2" w:rsidRPr="00E668A2" w:rsidRDefault="00E668A2" w:rsidP="0081359C">
            <w:pPr>
              <w:pStyle w:val="CellHeading"/>
              <w:rPr>
                <w:rFonts w:ascii="Times New Roman" w:hAnsi="Times New Roman" w:cs="Times New Roman"/>
              </w:rPr>
            </w:pPr>
            <w:r w:rsidRPr="00E668A2">
              <w:rPr>
                <w:rFonts w:ascii="Times New Roman" w:hAnsi="Times New Roman" w:cs="Times New Roman"/>
                <w:w w:val="100"/>
              </w:rPr>
              <w:t>(MHz)</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Channel</w:t>
            </w:r>
          </w:p>
          <w:p w:rsidR="00E668A2" w:rsidRPr="00E668A2" w:rsidRDefault="00E668A2" w:rsidP="0081359C">
            <w:pPr>
              <w:pStyle w:val="CellHeading"/>
              <w:rPr>
                <w:rFonts w:ascii="Times New Roman" w:hAnsi="Times New Roman" w:cs="Times New Roman"/>
              </w:rPr>
            </w:pPr>
            <w:r w:rsidRPr="00E668A2">
              <w:rPr>
                <w:rFonts w:ascii="Times New Roman" w:hAnsi="Times New Roman" w:cs="Times New Roman"/>
                <w:w w:val="100"/>
              </w:rPr>
              <w:t>set</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Channel</w:t>
            </w:r>
          </w:p>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center</w:t>
            </w:r>
          </w:p>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frequency</w:t>
            </w:r>
          </w:p>
          <w:p w:rsidR="00E668A2" w:rsidRPr="00E668A2" w:rsidRDefault="00E668A2" w:rsidP="0081359C">
            <w:pPr>
              <w:pStyle w:val="CellHeading"/>
              <w:rPr>
                <w:rFonts w:ascii="Times New Roman" w:hAnsi="Times New Roman" w:cs="Times New Roman"/>
                <w:w w:val="100"/>
              </w:rPr>
            </w:pPr>
            <w:r w:rsidRPr="00E668A2">
              <w:rPr>
                <w:rFonts w:ascii="Times New Roman" w:hAnsi="Times New Roman" w:cs="Times New Roman"/>
                <w:w w:val="100"/>
              </w:rPr>
              <w:t>index</w:t>
            </w:r>
          </w:p>
          <w:p w:rsidR="00E668A2" w:rsidRPr="00E668A2" w:rsidRDefault="00E668A2" w:rsidP="0081359C">
            <w:pPr>
              <w:pStyle w:val="CellHeading"/>
              <w:rPr>
                <w:rFonts w:ascii="Times New Roman" w:hAnsi="Times New Roman" w:cs="Times New Roman"/>
              </w:rPr>
            </w:pPr>
          </w:p>
        </w:tc>
        <w:tc>
          <w:tcPr>
            <w:tcW w:w="2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668A2" w:rsidRPr="00E668A2" w:rsidRDefault="00E668A2" w:rsidP="0081359C">
            <w:pPr>
              <w:pStyle w:val="CellHeading"/>
              <w:rPr>
                <w:rFonts w:ascii="Times New Roman" w:hAnsi="Times New Roman" w:cs="Times New Roman"/>
              </w:rPr>
            </w:pPr>
            <w:r w:rsidRPr="00E668A2">
              <w:rPr>
                <w:rFonts w:ascii="Times New Roman" w:hAnsi="Times New Roman" w:cs="Times New Roman"/>
                <w:w w:val="100"/>
              </w:rPr>
              <w:t>Behavior limits set</w:t>
            </w:r>
          </w:p>
        </w:tc>
      </w:tr>
      <w:tr w:rsidR="00E668A2" w:rsidRPr="00E668A2" w:rsidTr="0081359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180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E668A2">
            <w:pPr>
              <w:pStyle w:val="CellBody"/>
              <w:jc w:val="center"/>
              <w:rPr>
                <w:rFonts w:ascii="Times New Roman" w:hAnsi="Times New Roman" w:cs="Times New Roman"/>
              </w:rPr>
            </w:pPr>
            <w:r w:rsidRPr="00E668A2">
              <w:rPr>
                <w:rFonts w:ascii="Times New Roman" w:eastAsiaTheme="minorEastAsia" w:hAnsi="Times New Roman" w:cs="Times New Roman" w:hint="eastAsia"/>
                <w:color w:val="0000FF"/>
                <w:w w:val="100"/>
                <w:lang w:eastAsia="zh-CN"/>
              </w:rPr>
              <w:t>56.16</w:t>
            </w:r>
            <w:r w:rsidRPr="00E668A2">
              <w:rPr>
                <w:rFonts w:ascii="Times New Roman" w:hAnsi="Times New Roman" w:cs="Times New Roman"/>
                <w:strike/>
                <w:color w:val="FF0000"/>
                <w:w w:val="100"/>
              </w:rPr>
              <w:t>59.4</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2160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2,3</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r>
      <w:tr w:rsidR="00E668A2" w:rsidRPr="00E668A2" w:rsidTr="0081359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C80403">
            <w:pPr>
              <w:pStyle w:val="CellBody"/>
              <w:jc w:val="center"/>
              <w:rPr>
                <w:rFonts w:ascii="Times New Roman" w:hAnsi="Times New Roman" w:cs="Times New Roman"/>
              </w:rPr>
            </w:pPr>
            <w:r w:rsidRPr="00E668A2">
              <w:rPr>
                <w:rFonts w:ascii="Times New Roman" w:eastAsiaTheme="minorEastAsia" w:hAnsi="Times New Roman" w:cs="Times New Roman" w:hint="eastAsia"/>
                <w:color w:val="0000FF"/>
                <w:w w:val="100"/>
                <w:lang w:eastAsia="zh-CN"/>
              </w:rPr>
              <w:t>5</w:t>
            </w:r>
            <w:r w:rsidR="00C80403">
              <w:rPr>
                <w:rFonts w:ascii="Times New Roman" w:eastAsiaTheme="minorEastAsia" w:hAnsi="Times New Roman" w:cs="Times New Roman" w:hint="eastAsia"/>
                <w:color w:val="0000FF"/>
                <w:w w:val="100"/>
                <w:lang w:eastAsia="zh-CN"/>
              </w:rPr>
              <w:t>6</w:t>
            </w:r>
            <w:r w:rsidRPr="00E668A2">
              <w:rPr>
                <w:rFonts w:ascii="Times New Roman" w:eastAsiaTheme="minorEastAsia" w:hAnsi="Times New Roman" w:cs="Times New Roman" w:hint="eastAsia"/>
                <w:color w:val="0000FF"/>
                <w:w w:val="100"/>
                <w:lang w:eastAsia="zh-CN"/>
              </w:rPr>
              <w:t>.</w:t>
            </w:r>
            <w:r w:rsidR="00C80403">
              <w:rPr>
                <w:rFonts w:ascii="Times New Roman" w:eastAsiaTheme="minorEastAsia" w:hAnsi="Times New Roman" w:cs="Times New Roman" w:hint="eastAsia"/>
                <w:color w:val="0000FF"/>
                <w:w w:val="100"/>
                <w:lang w:eastAsia="zh-CN"/>
              </w:rPr>
              <w:t>70</w:t>
            </w:r>
            <w:r w:rsidRPr="00E668A2">
              <w:rPr>
                <w:rFonts w:ascii="Times New Roman" w:hAnsi="Times New Roman" w:cs="Times New Roman"/>
                <w:strike/>
                <w:color w:val="FF0000"/>
                <w:w w:val="100"/>
              </w:rPr>
              <w:t>59.4</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C80403" w:rsidP="0081359C">
            <w:pPr>
              <w:pStyle w:val="CellBody"/>
              <w:jc w:val="center"/>
              <w:rPr>
                <w:rFonts w:ascii="Times New Roman" w:hAnsi="Times New Roman" w:cs="Times New Roman"/>
              </w:rPr>
            </w:pPr>
            <w:r w:rsidRPr="00C80403">
              <w:rPr>
                <w:rFonts w:ascii="Times New Roman" w:eastAsiaTheme="minorEastAsia" w:hAnsi="Times New Roman" w:cs="Times New Roman" w:hint="eastAsia"/>
                <w:color w:val="0000FF"/>
                <w:w w:val="100"/>
                <w:u w:val="single"/>
                <w:lang w:eastAsia="zh-CN"/>
              </w:rPr>
              <w:t>3</w:t>
            </w:r>
            <w:r w:rsidR="00E668A2" w:rsidRPr="00E668A2">
              <w:rPr>
                <w:rFonts w:ascii="Times New Roman" w:hAnsi="Times New Roman" w:cs="Times New Roman"/>
                <w:w w:val="100"/>
              </w:rPr>
              <w:t>5,</w:t>
            </w:r>
            <w:r w:rsidRPr="00C80403">
              <w:rPr>
                <w:rFonts w:ascii="Times New Roman" w:eastAsiaTheme="minorEastAsia" w:hAnsi="Times New Roman" w:cs="Times New Roman" w:hint="eastAsia"/>
                <w:color w:val="0000FF"/>
                <w:w w:val="100"/>
                <w:u w:val="single"/>
                <w:lang w:eastAsia="zh-CN"/>
              </w:rPr>
              <w:t xml:space="preserve"> 3</w:t>
            </w:r>
            <w:r w:rsidR="00E668A2" w:rsidRPr="00E668A2">
              <w:rPr>
                <w:rFonts w:ascii="Times New Roman" w:hAnsi="Times New Roman" w:cs="Times New Roman"/>
                <w:w w:val="100"/>
              </w:rPr>
              <w:t>6,</w:t>
            </w:r>
            <w:r w:rsidRPr="00C80403">
              <w:rPr>
                <w:rFonts w:ascii="Times New Roman" w:eastAsiaTheme="minorEastAsia" w:hAnsi="Times New Roman" w:cs="Times New Roman" w:hint="eastAsia"/>
                <w:color w:val="0000FF"/>
                <w:w w:val="100"/>
                <w:u w:val="single"/>
                <w:lang w:eastAsia="zh-CN"/>
              </w:rPr>
              <w:t xml:space="preserve"> 3</w:t>
            </w:r>
            <w:r w:rsidR="00E668A2" w:rsidRPr="00E668A2">
              <w:rPr>
                <w:rFonts w:ascii="Times New Roman" w:hAnsi="Times New Roman" w:cs="Times New Roman"/>
                <w:w w:val="100"/>
              </w:rPr>
              <w:t>7,</w:t>
            </w:r>
            <w:r w:rsidR="00C66BF9" w:rsidRPr="00C80403">
              <w:rPr>
                <w:rFonts w:ascii="Times New Roman" w:eastAsiaTheme="minorEastAsia" w:hAnsi="Times New Roman" w:cs="Times New Roman" w:hint="eastAsia"/>
                <w:color w:val="0000FF"/>
                <w:w w:val="100"/>
                <w:u w:val="single"/>
                <w:lang w:eastAsia="zh-CN"/>
              </w:rPr>
              <w:t xml:space="preserve"> 3</w:t>
            </w:r>
            <w:r w:rsidR="00E668A2" w:rsidRPr="00E668A2">
              <w:rPr>
                <w:rFonts w:ascii="Times New Roman" w:hAnsi="Times New Roman" w:cs="Times New Roman"/>
                <w:w w:val="100"/>
              </w:rPr>
              <w:t>8</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C66BF9" w:rsidRDefault="00E668A2" w:rsidP="0081359C">
            <w:pPr>
              <w:pStyle w:val="CellBody"/>
              <w:jc w:val="center"/>
              <w:rPr>
                <w:rFonts w:ascii="Times New Roman" w:eastAsiaTheme="minorEastAsia" w:hAnsi="Times New Roman" w:cs="Times New Roman"/>
                <w:lang w:eastAsia="zh-CN"/>
              </w:rPr>
            </w:pPr>
            <w:r w:rsidRPr="00E668A2">
              <w:rPr>
                <w:rFonts w:ascii="Times New Roman" w:hAnsi="Times New Roman" w:cs="Times New Roman"/>
                <w:w w:val="100"/>
              </w:rPr>
              <w:t>—</w:t>
            </w:r>
            <w:r w:rsidR="00C66BF9">
              <w:rPr>
                <w:rFonts w:ascii="Times New Roman" w:eastAsiaTheme="minorEastAsia" w:hAnsi="Times New Roman" w:cs="Times New Roman" w:hint="eastAsia"/>
                <w:w w:val="100"/>
                <w:lang w:eastAsia="zh-CN"/>
              </w:rPr>
              <w:t xml:space="preserve"> </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r>
      <w:tr w:rsidR="00E668A2" w:rsidRPr="00E668A2" w:rsidTr="0081359C">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42.66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540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1,2,3,4,5,6,7,8</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LicenseExemptBehavior</w:t>
            </w:r>
          </w:p>
        </w:tc>
      </w:tr>
      <w:tr w:rsidR="00E668A2" w:rsidRPr="00E668A2" w:rsidTr="0081359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47.52</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540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9,10</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LicenseExemptBehavior</w:t>
            </w:r>
          </w:p>
        </w:tc>
      </w:tr>
      <w:tr w:rsidR="00E668A2" w:rsidRPr="00E668A2" w:rsidTr="0081359C">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42.93</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11,12,13,14</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LicenseExemptBehavior</w:t>
            </w:r>
          </w:p>
        </w:tc>
      </w:tr>
      <w:tr w:rsidR="00E668A2" w:rsidRPr="00E668A2" w:rsidTr="0081359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47.79</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15</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LicenseExemptBehavior</w:t>
            </w:r>
          </w:p>
        </w:tc>
      </w:tr>
      <w:tr w:rsidR="00E668A2" w:rsidRPr="00E668A2" w:rsidTr="0081359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&lt;16&gt;~127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Reserved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Reserved</w:t>
            </w:r>
          </w:p>
        </w:tc>
      </w:tr>
      <w:tr w:rsidR="00E668A2" w:rsidRPr="00E668A2" w:rsidTr="0081359C">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lang w:val="zh-CN"/>
              </w:rPr>
              <w:t>...</w:t>
            </w:r>
          </w:p>
        </w:tc>
        <w:tc>
          <w:tcPr>
            <w:tcW w:w="2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668A2" w:rsidRPr="00E668A2" w:rsidRDefault="00E668A2" w:rsidP="0081359C">
            <w:pPr>
              <w:pStyle w:val="CellBody"/>
              <w:jc w:val="center"/>
              <w:rPr>
                <w:rFonts w:ascii="Times New Roman" w:hAnsi="Times New Roman" w:cs="Times New Roman"/>
              </w:rPr>
            </w:pPr>
            <w:r w:rsidRPr="00E668A2">
              <w:rPr>
                <w:rFonts w:ascii="Times New Roman" w:hAnsi="Times New Roman" w:cs="Times New Roman"/>
                <w:w w:val="100"/>
              </w:rPr>
              <w:t>...</w:t>
            </w:r>
          </w:p>
        </w:tc>
      </w:tr>
    </w:tbl>
    <w:p w:rsidR="00317DBD" w:rsidRDefault="00317DBD" w:rsidP="00F344BF">
      <w:pPr>
        <w:rPr>
          <w:lang w:eastAsia="zh-CN"/>
        </w:rPr>
      </w:pPr>
    </w:p>
    <w:p w:rsidR="00F3577E" w:rsidRPr="00F3577E" w:rsidRDefault="00F3577E" w:rsidP="00F3577E">
      <w:pPr>
        <w:rPr>
          <w:b/>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1984"/>
        <w:gridCol w:w="992"/>
      </w:tblGrid>
      <w:tr w:rsidR="00F3577E" w:rsidRPr="00F3577E" w:rsidTr="00933478">
        <w:trPr>
          <w:cantSplit/>
          <w:trHeight w:val="1211"/>
        </w:trPr>
        <w:tc>
          <w:tcPr>
            <w:tcW w:w="755" w:type="dxa"/>
            <w:hideMark/>
          </w:tcPr>
          <w:p w:rsidR="00F3577E" w:rsidRPr="00F3577E" w:rsidRDefault="00F3577E" w:rsidP="00F3577E">
            <w:pPr>
              <w:rPr>
                <w:sz w:val="20"/>
                <w:szCs w:val="20"/>
                <w:lang w:eastAsia="zh-CN"/>
              </w:rPr>
            </w:pPr>
            <w:r w:rsidRPr="00F3577E">
              <w:rPr>
                <w:sz w:val="20"/>
                <w:szCs w:val="20"/>
                <w:lang w:eastAsia="zh-CN"/>
              </w:rPr>
              <w:t>CID</w:t>
            </w:r>
          </w:p>
        </w:tc>
        <w:tc>
          <w:tcPr>
            <w:tcW w:w="629" w:type="dxa"/>
            <w:hideMark/>
          </w:tcPr>
          <w:p w:rsidR="00F3577E" w:rsidRPr="00F3577E" w:rsidRDefault="00F3577E" w:rsidP="00F3577E">
            <w:pPr>
              <w:rPr>
                <w:sz w:val="20"/>
                <w:szCs w:val="20"/>
                <w:lang w:eastAsia="zh-CN"/>
              </w:rPr>
            </w:pPr>
            <w:r w:rsidRPr="00F3577E">
              <w:rPr>
                <w:sz w:val="20"/>
                <w:szCs w:val="20"/>
                <w:lang w:eastAsia="zh-CN"/>
              </w:rPr>
              <w:t>Clause</w:t>
            </w:r>
          </w:p>
        </w:tc>
        <w:tc>
          <w:tcPr>
            <w:tcW w:w="567" w:type="dxa"/>
          </w:tcPr>
          <w:p w:rsidR="00F3577E" w:rsidRPr="00F3577E" w:rsidRDefault="00F3577E" w:rsidP="00F3577E">
            <w:pPr>
              <w:rPr>
                <w:sz w:val="20"/>
                <w:szCs w:val="20"/>
                <w:lang w:eastAsia="zh-CN"/>
              </w:rPr>
            </w:pPr>
            <w:r w:rsidRPr="00F3577E">
              <w:rPr>
                <w:sz w:val="20"/>
                <w:szCs w:val="20"/>
                <w:lang w:eastAsia="zh-CN"/>
              </w:rPr>
              <w:t>Page</w:t>
            </w:r>
          </w:p>
        </w:tc>
        <w:tc>
          <w:tcPr>
            <w:tcW w:w="567" w:type="dxa"/>
            <w:hideMark/>
          </w:tcPr>
          <w:p w:rsidR="00F3577E" w:rsidRPr="00F3577E" w:rsidRDefault="00F3577E" w:rsidP="00F3577E">
            <w:pPr>
              <w:rPr>
                <w:sz w:val="20"/>
                <w:szCs w:val="20"/>
                <w:lang w:eastAsia="zh-CN"/>
              </w:rPr>
            </w:pPr>
            <w:r w:rsidRPr="00F3577E">
              <w:rPr>
                <w:sz w:val="20"/>
                <w:szCs w:val="20"/>
                <w:lang w:eastAsia="zh-CN"/>
              </w:rPr>
              <w:t>Line</w:t>
            </w:r>
          </w:p>
        </w:tc>
        <w:tc>
          <w:tcPr>
            <w:tcW w:w="567" w:type="dxa"/>
            <w:hideMark/>
          </w:tcPr>
          <w:p w:rsidR="00F3577E" w:rsidRPr="00F3577E" w:rsidRDefault="00F3577E" w:rsidP="00F3577E">
            <w:pPr>
              <w:rPr>
                <w:sz w:val="20"/>
                <w:szCs w:val="20"/>
                <w:lang w:eastAsia="zh-CN"/>
              </w:rPr>
            </w:pPr>
            <w:r w:rsidRPr="00F3577E">
              <w:rPr>
                <w:sz w:val="20"/>
                <w:szCs w:val="20"/>
                <w:lang w:eastAsia="zh-CN"/>
              </w:rPr>
              <w:t>Type</w:t>
            </w:r>
          </w:p>
        </w:tc>
        <w:tc>
          <w:tcPr>
            <w:tcW w:w="2410" w:type="dxa"/>
            <w:hideMark/>
          </w:tcPr>
          <w:p w:rsidR="00F3577E" w:rsidRPr="00F3577E" w:rsidRDefault="00F3577E" w:rsidP="00F3577E">
            <w:pPr>
              <w:rPr>
                <w:sz w:val="20"/>
                <w:szCs w:val="20"/>
                <w:lang w:eastAsia="zh-CN"/>
              </w:rPr>
            </w:pPr>
            <w:r w:rsidRPr="00F3577E">
              <w:rPr>
                <w:sz w:val="20"/>
                <w:szCs w:val="20"/>
                <w:lang w:eastAsia="zh-CN"/>
              </w:rPr>
              <w:t>Comment</w:t>
            </w:r>
          </w:p>
        </w:tc>
        <w:tc>
          <w:tcPr>
            <w:tcW w:w="1984" w:type="dxa"/>
            <w:hideMark/>
          </w:tcPr>
          <w:p w:rsidR="00F3577E" w:rsidRPr="00F3577E" w:rsidRDefault="00F3577E" w:rsidP="00F3577E">
            <w:pPr>
              <w:rPr>
                <w:sz w:val="20"/>
                <w:szCs w:val="20"/>
                <w:lang w:eastAsia="zh-CN"/>
              </w:rPr>
            </w:pPr>
            <w:r w:rsidRPr="00F3577E">
              <w:rPr>
                <w:sz w:val="20"/>
                <w:szCs w:val="20"/>
                <w:lang w:eastAsia="zh-CN"/>
              </w:rPr>
              <w:t>Proposed Change</w:t>
            </w:r>
          </w:p>
        </w:tc>
        <w:tc>
          <w:tcPr>
            <w:tcW w:w="992" w:type="dxa"/>
          </w:tcPr>
          <w:p w:rsidR="00F3577E" w:rsidRPr="00F3577E" w:rsidRDefault="00F3577E" w:rsidP="00F3577E">
            <w:pPr>
              <w:rPr>
                <w:sz w:val="20"/>
                <w:szCs w:val="20"/>
                <w:lang w:eastAsia="zh-CN"/>
              </w:rPr>
            </w:pPr>
            <w:r w:rsidRPr="00F3577E">
              <w:rPr>
                <w:sz w:val="20"/>
                <w:szCs w:val="20"/>
                <w:lang w:eastAsia="zh-CN"/>
              </w:rPr>
              <w:t>Remark</w:t>
            </w:r>
          </w:p>
        </w:tc>
      </w:tr>
      <w:tr w:rsidR="00F3577E" w:rsidRPr="00F3577E" w:rsidTr="00933478">
        <w:trPr>
          <w:cantSplit/>
          <w:trHeight w:val="1211"/>
        </w:trPr>
        <w:tc>
          <w:tcPr>
            <w:tcW w:w="755" w:type="dxa"/>
            <w:hideMark/>
          </w:tcPr>
          <w:p w:rsidR="00F3577E" w:rsidRPr="00F3577E" w:rsidRDefault="00F3577E" w:rsidP="00F3577E">
            <w:pPr>
              <w:rPr>
                <w:sz w:val="20"/>
                <w:szCs w:val="20"/>
                <w:lang w:eastAsia="zh-CN"/>
              </w:rPr>
            </w:pPr>
            <w:r w:rsidRPr="00F3577E">
              <w:rPr>
                <w:rFonts w:hint="eastAsia"/>
                <w:sz w:val="20"/>
                <w:szCs w:val="20"/>
                <w:lang w:eastAsia="zh-CN"/>
              </w:rPr>
              <w:lastRenderedPageBreak/>
              <w:t>409</w:t>
            </w:r>
          </w:p>
        </w:tc>
        <w:tc>
          <w:tcPr>
            <w:tcW w:w="629" w:type="dxa"/>
            <w:hideMark/>
          </w:tcPr>
          <w:p w:rsidR="00F3577E" w:rsidRPr="00F3577E" w:rsidRDefault="00F3577E" w:rsidP="00F3577E">
            <w:pPr>
              <w:rPr>
                <w:sz w:val="20"/>
                <w:szCs w:val="20"/>
                <w:lang w:eastAsia="zh-CN"/>
              </w:rPr>
            </w:pPr>
          </w:p>
        </w:tc>
        <w:tc>
          <w:tcPr>
            <w:tcW w:w="567" w:type="dxa"/>
          </w:tcPr>
          <w:p w:rsidR="00F3577E" w:rsidRPr="00F3577E" w:rsidRDefault="00F3577E" w:rsidP="00F3577E">
            <w:pPr>
              <w:rPr>
                <w:sz w:val="20"/>
                <w:szCs w:val="20"/>
                <w:lang w:eastAsia="zh-CN"/>
              </w:rPr>
            </w:pPr>
          </w:p>
        </w:tc>
        <w:tc>
          <w:tcPr>
            <w:tcW w:w="567" w:type="dxa"/>
            <w:hideMark/>
          </w:tcPr>
          <w:p w:rsidR="00F3577E" w:rsidRPr="00F3577E" w:rsidRDefault="00F3577E" w:rsidP="00F3577E">
            <w:pPr>
              <w:rPr>
                <w:sz w:val="20"/>
                <w:szCs w:val="20"/>
                <w:lang w:eastAsia="zh-CN"/>
              </w:rPr>
            </w:pPr>
          </w:p>
        </w:tc>
        <w:tc>
          <w:tcPr>
            <w:tcW w:w="567" w:type="dxa"/>
            <w:hideMark/>
          </w:tcPr>
          <w:p w:rsidR="00F3577E" w:rsidRPr="00F3577E" w:rsidRDefault="00F3577E" w:rsidP="00F3577E">
            <w:pPr>
              <w:rPr>
                <w:sz w:val="20"/>
                <w:szCs w:val="20"/>
                <w:lang w:eastAsia="zh-CN"/>
              </w:rPr>
            </w:pPr>
            <w:r w:rsidRPr="00F3577E">
              <w:rPr>
                <w:rFonts w:hint="eastAsia"/>
                <w:sz w:val="20"/>
                <w:szCs w:val="20"/>
                <w:lang w:eastAsia="zh-CN"/>
              </w:rPr>
              <w:t>T</w:t>
            </w:r>
          </w:p>
        </w:tc>
        <w:tc>
          <w:tcPr>
            <w:tcW w:w="2410" w:type="dxa"/>
            <w:hideMark/>
          </w:tcPr>
          <w:p w:rsidR="00F3577E" w:rsidRPr="00F3577E" w:rsidRDefault="00F3577E" w:rsidP="00F3577E">
            <w:pPr>
              <w:rPr>
                <w:sz w:val="20"/>
                <w:szCs w:val="20"/>
                <w:lang w:eastAsia="zh-CN"/>
              </w:rPr>
            </w:pPr>
            <w:r w:rsidRPr="00F3577E">
              <w:rPr>
                <w:sz w:val="20"/>
                <w:szCs w:val="20"/>
                <w:lang w:eastAsia="zh-CN"/>
              </w:rPr>
              <w:t>To ensure coexistence, 11aj should use the same BW mode and compatible preamble structure as 11ad when operating in bands where 11ad can also operate in.</w:t>
            </w:r>
          </w:p>
        </w:tc>
        <w:tc>
          <w:tcPr>
            <w:tcW w:w="1984" w:type="dxa"/>
            <w:hideMark/>
          </w:tcPr>
          <w:p w:rsidR="00F3577E" w:rsidRPr="00F3577E" w:rsidRDefault="00F3577E" w:rsidP="00F3577E">
            <w:pPr>
              <w:rPr>
                <w:sz w:val="20"/>
                <w:szCs w:val="20"/>
                <w:lang w:eastAsia="zh-CN"/>
              </w:rPr>
            </w:pPr>
            <w:r w:rsidRPr="00F3577E">
              <w:rPr>
                <w:sz w:val="20"/>
                <w:szCs w:val="20"/>
                <w:lang w:eastAsia="zh-CN"/>
              </w:rPr>
              <w:t>To ensure coexistence, 11aj should use the same BW mode and compatible preamble structure as 11ad when operating in bands where 11ad can also operate in.</w:t>
            </w:r>
          </w:p>
        </w:tc>
        <w:tc>
          <w:tcPr>
            <w:tcW w:w="992" w:type="dxa"/>
          </w:tcPr>
          <w:p w:rsidR="00F3577E" w:rsidRPr="00F3577E" w:rsidRDefault="00F3577E" w:rsidP="00F3577E">
            <w:pPr>
              <w:rPr>
                <w:sz w:val="20"/>
                <w:szCs w:val="20"/>
                <w:lang w:eastAsia="zh-CN"/>
              </w:rPr>
            </w:pPr>
          </w:p>
        </w:tc>
      </w:tr>
    </w:tbl>
    <w:p w:rsidR="00F3577E" w:rsidRPr="00F3577E" w:rsidRDefault="00F3577E" w:rsidP="00F3577E">
      <w:pPr>
        <w:rPr>
          <w:b/>
          <w:lang w:eastAsia="zh-CN"/>
        </w:rPr>
      </w:pPr>
      <w:r w:rsidRPr="00F3577E">
        <w:rPr>
          <w:lang w:eastAsia="zh-CN"/>
        </w:rPr>
        <w:t xml:space="preserve">Proposed resolution: </w:t>
      </w:r>
      <w:r w:rsidRPr="00F3577E">
        <w:rPr>
          <w:rFonts w:hint="eastAsia"/>
          <w:b/>
          <w:lang w:eastAsia="zh-CN"/>
        </w:rPr>
        <w:t>Rejected</w:t>
      </w:r>
      <w:r w:rsidRPr="00F3577E">
        <w:rPr>
          <w:b/>
          <w:lang w:eastAsia="zh-CN"/>
        </w:rPr>
        <w:t>.</w:t>
      </w:r>
    </w:p>
    <w:p w:rsidR="002E3544" w:rsidRDefault="00590587" w:rsidP="002E3544">
      <w:pPr>
        <w:rPr>
          <w:lang w:eastAsia="zh-CN"/>
        </w:rPr>
      </w:pPr>
      <w:r w:rsidRPr="00590587">
        <w:rPr>
          <w:rFonts w:hint="eastAsia"/>
          <w:lang w:eastAsia="zh-CN"/>
        </w:rPr>
        <w:t xml:space="preserve">802.11aj was formed as a </w:t>
      </w:r>
      <w:r w:rsidRPr="00590587">
        <w:rPr>
          <w:lang w:eastAsia="zh-CN"/>
        </w:rPr>
        <w:t>platform</w:t>
      </w:r>
      <w:r w:rsidRPr="00590587">
        <w:rPr>
          <w:rFonts w:hint="eastAsia"/>
          <w:lang w:eastAsia="zh-CN"/>
        </w:rPr>
        <w:t xml:space="preserve"> </w:t>
      </w:r>
      <w:r w:rsidRPr="00590587">
        <w:rPr>
          <w:lang w:eastAsia="zh-CN"/>
        </w:rPr>
        <w:t>for</w:t>
      </w:r>
      <w:r w:rsidRPr="00590587">
        <w:rPr>
          <w:rFonts w:hint="eastAsia"/>
          <w:lang w:eastAsia="zh-CN"/>
        </w:rPr>
        <w:t xml:space="preserve"> c</w:t>
      </w:r>
      <w:r w:rsidRPr="00590587">
        <w:rPr>
          <w:lang w:eastAsia="zh-CN"/>
        </w:rPr>
        <w:t xml:space="preserve">ollaboration between 802.11 and </w:t>
      </w:r>
      <w:r w:rsidRPr="00590587">
        <w:rPr>
          <w:rFonts w:hint="eastAsia"/>
          <w:lang w:eastAsia="zh-CN"/>
        </w:rPr>
        <w:t xml:space="preserve">China </w:t>
      </w:r>
      <w:r w:rsidRPr="00590587">
        <w:rPr>
          <w:lang w:eastAsia="zh-CN"/>
        </w:rPr>
        <w:t xml:space="preserve">wireless personal </w:t>
      </w:r>
      <w:r w:rsidRPr="00590587">
        <w:rPr>
          <w:rFonts w:hint="eastAsia"/>
          <w:lang w:eastAsia="zh-CN"/>
        </w:rPr>
        <w:t>area network</w:t>
      </w:r>
      <w:r w:rsidRPr="00590587">
        <w:rPr>
          <w:lang w:eastAsia="zh-CN"/>
        </w:rPr>
        <w:t xml:space="preserve"> </w:t>
      </w:r>
      <w:r w:rsidRPr="00590587">
        <w:rPr>
          <w:rFonts w:hint="eastAsia"/>
          <w:lang w:eastAsia="zh-CN"/>
        </w:rPr>
        <w:t>(</w:t>
      </w:r>
      <w:r w:rsidRPr="00590587">
        <w:rPr>
          <w:lang w:eastAsia="zh-CN"/>
        </w:rPr>
        <w:t>CWPAN</w:t>
      </w:r>
      <w:r w:rsidRPr="00590587">
        <w:rPr>
          <w:rFonts w:hint="eastAsia"/>
          <w:lang w:eastAsia="zh-CN"/>
        </w:rPr>
        <w:t xml:space="preserve">) working group. According to the radio regulations in China, there are only two physical 2.16 GHz bandwidth </w:t>
      </w:r>
      <w:r w:rsidRPr="00590587">
        <w:rPr>
          <w:lang w:eastAsia="zh-CN"/>
        </w:rPr>
        <w:t>unlicensed</w:t>
      </w:r>
      <w:r w:rsidRPr="00590587">
        <w:rPr>
          <w:rFonts w:hint="eastAsia"/>
          <w:lang w:eastAsia="zh-CN"/>
        </w:rPr>
        <w:t xml:space="preserve"> channels available in 60 GHz band. </w:t>
      </w:r>
      <w:r w:rsidRPr="00590587">
        <w:rPr>
          <w:lang w:eastAsia="zh-CN"/>
        </w:rPr>
        <w:t>When developing Chinese 60GHz national standard,</w:t>
      </w:r>
      <w:r w:rsidRPr="00590587">
        <w:rPr>
          <w:rFonts w:hint="eastAsia"/>
          <w:lang w:eastAsia="zh-CN"/>
        </w:rPr>
        <w:t xml:space="preserve"> </w:t>
      </w:r>
      <w:r w:rsidRPr="00590587">
        <w:rPr>
          <w:lang w:eastAsia="zh-CN"/>
        </w:rPr>
        <w:t xml:space="preserve">the China radio regulation committee pointed out </w:t>
      </w:r>
      <w:r w:rsidRPr="00590587">
        <w:rPr>
          <w:rFonts w:hint="eastAsia"/>
          <w:lang w:eastAsia="zh-CN"/>
        </w:rPr>
        <w:t>that only two</w:t>
      </w:r>
      <w:r w:rsidRPr="00590587">
        <w:rPr>
          <w:lang w:eastAsia="zh-CN"/>
        </w:rPr>
        <w:t xml:space="preserve"> </w:t>
      </w:r>
      <w:r w:rsidRPr="00590587">
        <w:rPr>
          <w:rFonts w:hint="eastAsia"/>
          <w:lang w:eastAsia="zh-CN"/>
        </w:rPr>
        <w:t xml:space="preserve">physical </w:t>
      </w:r>
      <w:r w:rsidRPr="00590587">
        <w:rPr>
          <w:lang w:eastAsia="zh-CN"/>
        </w:rPr>
        <w:t xml:space="preserve">channels will generate serious </w:t>
      </w:r>
      <w:r w:rsidRPr="00590587">
        <w:rPr>
          <w:rFonts w:hint="eastAsia"/>
          <w:lang w:eastAsia="zh-CN"/>
        </w:rPr>
        <w:t xml:space="preserve">co-channel </w:t>
      </w:r>
      <w:r w:rsidRPr="00590587">
        <w:rPr>
          <w:lang w:eastAsia="zh-CN"/>
        </w:rPr>
        <w:t>interference for many scenarios</w:t>
      </w:r>
      <w:r w:rsidRPr="00590587">
        <w:rPr>
          <w:rFonts w:hint="eastAsia"/>
          <w:lang w:eastAsia="zh-CN"/>
        </w:rPr>
        <w:t xml:space="preserve">. </w:t>
      </w:r>
      <w:r w:rsidRPr="00590587">
        <w:rPr>
          <w:lang w:eastAsia="zh-CN"/>
        </w:rPr>
        <w:t>S</w:t>
      </w:r>
      <w:r w:rsidRPr="00590587">
        <w:rPr>
          <w:rFonts w:hint="eastAsia"/>
          <w:lang w:eastAsia="zh-CN"/>
        </w:rPr>
        <w:t xml:space="preserve">o the </w:t>
      </w:r>
      <w:r w:rsidR="002E3544" w:rsidRPr="00590587">
        <w:rPr>
          <w:rFonts w:hint="eastAsia"/>
          <w:lang w:eastAsia="zh-CN"/>
        </w:rPr>
        <w:t xml:space="preserve">China </w:t>
      </w:r>
      <w:r w:rsidR="002E3544" w:rsidRPr="00590587">
        <w:rPr>
          <w:lang w:eastAsia="zh-CN"/>
        </w:rPr>
        <w:t xml:space="preserve">wireless personal </w:t>
      </w:r>
      <w:r w:rsidR="002E3544" w:rsidRPr="00590587">
        <w:rPr>
          <w:rFonts w:hint="eastAsia"/>
          <w:lang w:eastAsia="zh-CN"/>
        </w:rPr>
        <w:t xml:space="preserve">area network </w:t>
      </w:r>
      <w:r w:rsidRPr="00590587">
        <w:rPr>
          <w:rFonts w:hint="eastAsia"/>
          <w:lang w:eastAsia="zh-CN"/>
        </w:rPr>
        <w:t>(</w:t>
      </w:r>
      <w:r w:rsidRPr="00590587">
        <w:rPr>
          <w:lang w:eastAsia="zh-CN"/>
        </w:rPr>
        <w:t>CWPAN</w:t>
      </w:r>
      <w:r w:rsidRPr="00590587">
        <w:rPr>
          <w:rFonts w:hint="eastAsia"/>
          <w:lang w:eastAsia="zh-CN"/>
        </w:rPr>
        <w:t>) working group suggest</w:t>
      </w:r>
      <w:del w:id="2" w:author="sks" w:date="2016-07-26T10:02:00Z">
        <w:r w:rsidR="00F004A7" w:rsidDel="00F004A7">
          <w:rPr>
            <w:rFonts w:hint="eastAsia"/>
            <w:lang w:eastAsia="zh-CN"/>
          </w:rPr>
          <w:delText>s</w:delText>
        </w:r>
      </w:del>
      <w:ins w:id="3" w:author="sks" w:date="2016-07-26T10:02:00Z">
        <w:r w:rsidR="00F004A7">
          <w:rPr>
            <w:rFonts w:hint="eastAsia"/>
            <w:lang w:eastAsia="zh-CN"/>
          </w:rPr>
          <w:t>ed</w:t>
        </w:r>
      </w:ins>
      <w:r w:rsidRPr="00590587">
        <w:rPr>
          <w:rFonts w:hint="eastAsia"/>
          <w:lang w:eastAsia="zh-CN"/>
        </w:rPr>
        <w:t xml:space="preserve"> further </w:t>
      </w:r>
      <w:r w:rsidRPr="00590587">
        <w:rPr>
          <w:lang w:eastAsia="zh-CN"/>
        </w:rPr>
        <w:t>split</w:t>
      </w:r>
      <w:r w:rsidRPr="00590587">
        <w:rPr>
          <w:rFonts w:hint="eastAsia"/>
          <w:lang w:eastAsia="zh-CN"/>
        </w:rPr>
        <w:t xml:space="preserve">ting two 2.16 GHz channels into four 1.08 GHz channels. </w:t>
      </w:r>
      <w:r w:rsidRPr="00590587">
        <w:rPr>
          <w:lang w:eastAsia="zh-CN"/>
        </w:rPr>
        <w:t>T</w:t>
      </w:r>
      <w:r w:rsidRPr="00590587">
        <w:rPr>
          <w:rFonts w:hint="eastAsia"/>
          <w:lang w:eastAsia="zh-CN"/>
        </w:rPr>
        <w:t xml:space="preserve">he benefits would include: providing up to 4 physical channels to avoid or </w:t>
      </w:r>
      <w:r w:rsidRPr="00590587">
        <w:rPr>
          <w:lang w:eastAsia="zh-CN"/>
        </w:rPr>
        <w:t>mitigate</w:t>
      </w:r>
      <w:r w:rsidRPr="00590587">
        <w:rPr>
          <w:rFonts w:hint="eastAsia"/>
          <w:lang w:eastAsia="zh-CN"/>
        </w:rPr>
        <w:t xml:space="preserve"> inter-BSS interferences and improve </w:t>
      </w:r>
      <w:r w:rsidRPr="00590587">
        <w:rPr>
          <w:lang w:eastAsia="zh-CN"/>
        </w:rPr>
        <w:t>spectrum</w:t>
      </w:r>
      <w:r w:rsidRPr="00590587">
        <w:rPr>
          <w:rFonts w:hint="eastAsia"/>
          <w:lang w:eastAsia="zh-CN"/>
        </w:rPr>
        <w:t xml:space="preserve"> </w:t>
      </w:r>
      <w:r w:rsidRPr="00590587">
        <w:rPr>
          <w:lang w:eastAsia="zh-CN"/>
        </w:rPr>
        <w:t>efficiency</w:t>
      </w:r>
      <w:r w:rsidRPr="00590587">
        <w:rPr>
          <w:rFonts w:hint="eastAsia"/>
          <w:lang w:eastAsia="zh-CN"/>
        </w:rPr>
        <w:t>;</w:t>
      </w:r>
      <w:r w:rsidRPr="00590587">
        <w:rPr>
          <w:lang w:eastAsia="zh-CN"/>
        </w:rPr>
        <w:t xml:space="preserve"> more suitable for low</w:t>
      </w:r>
      <w:r w:rsidRPr="00590587">
        <w:rPr>
          <w:rFonts w:hint="eastAsia"/>
          <w:lang w:eastAsia="zh-CN"/>
        </w:rPr>
        <w:t>-</w:t>
      </w:r>
      <w:r w:rsidRPr="00590587">
        <w:rPr>
          <w:lang w:eastAsia="zh-CN"/>
        </w:rPr>
        <w:t>power portable devices</w:t>
      </w:r>
      <w:r w:rsidRPr="00590587">
        <w:rPr>
          <w:rFonts w:hint="eastAsia"/>
          <w:lang w:eastAsia="zh-CN"/>
        </w:rPr>
        <w:t xml:space="preserve"> such as smart phone/watch because the </w:t>
      </w:r>
      <w:r w:rsidRPr="00590587">
        <w:rPr>
          <w:lang w:eastAsia="zh-CN"/>
        </w:rPr>
        <w:t>instantaneous</w:t>
      </w:r>
      <w:r w:rsidRPr="00590587">
        <w:rPr>
          <w:rFonts w:hint="eastAsia"/>
          <w:lang w:eastAsia="zh-CN"/>
        </w:rPr>
        <w:t xml:space="preserve"> power requirement is lower for </w:t>
      </w:r>
      <w:r w:rsidRPr="00590587">
        <w:rPr>
          <w:lang w:eastAsia="zh-CN"/>
        </w:rPr>
        <w:t>battery</w:t>
      </w:r>
      <w:r w:rsidRPr="00590587">
        <w:rPr>
          <w:rFonts w:hint="eastAsia"/>
          <w:lang w:eastAsia="zh-CN"/>
        </w:rPr>
        <w:t xml:space="preserve"> powered devices operating on a 1.08 GHz bandwidth channel. </w:t>
      </w:r>
      <w:r w:rsidR="002E3544">
        <w:rPr>
          <w:rFonts w:hint="eastAsia"/>
          <w:lang w:eastAsia="zh-CN"/>
        </w:rPr>
        <w:t>So t</w:t>
      </w:r>
      <w:r w:rsidRPr="00590587">
        <w:rPr>
          <w:rFonts w:hint="eastAsia"/>
          <w:lang w:eastAsia="zh-CN"/>
        </w:rPr>
        <w:t>here exist</w:t>
      </w:r>
      <w:del w:id="4" w:author="sks" w:date="2016-07-26T10:06:00Z">
        <w:r w:rsidR="00D72065" w:rsidDel="00F004A7">
          <w:rPr>
            <w:rFonts w:hint="eastAsia"/>
            <w:lang w:eastAsia="zh-CN"/>
          </w:rPr>
          <w:delText>s</w:delText>
        </w:r>
      </w:del>
      <w:r w:rsidRPr="00590587">
        <w:rPr>
          <w:rFonts w:hint="eastAsia"/>
          <w:lang w:eastAsia="zh-CN"/>
        </w:rPr>
        <w:t xml:space="preserve"> the need and benefits to have 11aj (60 GHz). </w:t>
      </w:r>
      <w:r w:rsidR="00D72065">
        <w:rPr>
          <w:rFonts w:hint="eastAsia"/>
          <w:lang w:eastAsia="zh-CN"/>
        </w:rPr>
        <w:t xml:space="preserve">A CDMG STA a DMG STA with additional features, which means it supports both 2.16 and 1.08 GHz bandwidth channels. </w:t>
      </w:r>
      <w:r w:rsidR="00D72065">
        <w:rPr>
          <w:lang w:eastAsia="zh-CN"/>
        </w:rPr>
        <w:t>W</w:t>
      </w:r>
      <w:r w:rsidR="00D72065">
        <w:rPr>
          <w:rFonts w:hint="eastAsia"/>
          <w:lang w:eastAsia="zh-CN"/>
        </w:rPr>
        <w:t xml:space="preserve">hen operating on a 2.16 GHz channel, it uses exactly the same PHY as DMG STAs. </w:t>
      </w:r>
      <w:r w:rsidRPr="00590587">
        <w:rPr>
          <w:lang w:eastAsia="zh-CN"/>
        </w:rPr>
        <w:t>A</w:t>
      </w:r>
      <w:r w:rsidRPr="00590587">
        <w:rPr>
          <w:rFonts w:hint="eastAsia"/>
          <w:lang w:eastAsia="zh-CN"/>
        </w:rPr>
        <w:t xml:space="preserve">lso </w:t>
      </w:r>
      <w:r w:rsidR="002E3544" w:rsidRPr="002E3544">
        <w:rPr>
          <w:rFonts w:hint="eastAsia"/>
          <w:lang w:eastAsia="zh-CN"/>
        </w:rPr>
        <w:t xml:space="preserve">In order to improve backward </w:t>
      </w:r>
      <w:r w:rsidR="002E3544" w:rsidRPr="002E3544">
        <w:rPr>
          <w:lang w:eastAsia="zh-CN"/>
        </w:rPr>
        <w:t>compatibilit</w:t>
      </w:r>
      <w:r w:rsidR="002E3544" w:rsidRPr="002E3544">
        <w:rPr>
          <w:rFonts w:hint="eastAsia"/>
          <w:lang w:eastAsia="zh-CN"/>
        </w:rPr>
        <w:t>y</w:t>
      </w:r>
      <w:r w:rsidR="002E3544" w:rsidRPr="002E3544">
        <w:rPr>
          <w:lang w:eastAsia="zh-CN"/>
        </w:rPr>
        <w:t xml:space="preserve"> </w:t>
      </w:r>
      <w:r w:rsidR="002E3544" w:rsidRPr="002E3544">
        <w:rPr>
          <w:rFonts w:hint="eastAsia"/>
          <w:lang w:eastAsia="zh-CN"/>
        </w:rPr>
        <w:t xml:space="preserve">with DMG STA, some </w:t>
      </w:r>
      <w:r w:rsidR="002E3544">
        <w:rPr>
          <w:rFonts w:hint="eastAsia"/>
          <w:lang w:eastAsia="zh-CN"/>
        </w:rPr>
        <w:t>new</w:t>
      </w:r>
      <w:del w:id="5" w:author="sks" w:date="2016-07-26T10:06:00Z">
        <w:r w:rsidR="002E3544" w:rsidDel="00F004A7">
          <w:rPr>
            <w:rFonts w:hint="eastAsia"/>
            <w:lang w:eastAsia="zh-CN"/>
          </w:rPr>
          <w:delText>s</w:delText>
        </w:r>
      </w:del>
      <w:r w:rsidR="002E3544">
        <w:rPr>
          <w:rFonts w:hint="eastAsia"/>
          <w:lang w:eastAsia="zh-CN"/>
        </w:rPr>
        <w:t xml:space="preserve"> </w:t>
      </w:r>
      <w:r w:rsidR="002E3544" w:rsidRPr="002E3544">
        <w:rPr>
          <w:rFonts w:hint="eastAsia"/>
          <w:lang w:eastAsia="zh-CN"/>
        </w:rPr>
        <w:t xml:space="preserve">rules </w:t>
      </w:r>
      <w:r w:rsidR="00D72065">
        <w:rPr>
          <w:rFonts w:hint="eastAsia"/>
          <w:lang w:eastAsia="zh-CN"/>
        </w:rPr>
        <w:t xml:space="preserve">such as </w:t>
      </w:r>
      <w:r w:rsidR="002E3544" w:rsidRPr="002E3544">
        <w:rPr>
          <w:rFonts w:hint="eastAsia"/>
          <w:lang w:eastAsia="zh-CN"/>
        </w:rPr>
        <w:t>D</w:t>
      </w:r>
      <w:r w:rsidR="00D72065">
        <w:rPr>
          <w:rFonts w:hint="eastAsia"/>
          <w:lang w:eastAsia="zh-CN"/>
        </w:rPr>
        <w:t xml:space="preserve">ynamic </w:t>
      </w:r>
      <w:r w:rsidR="002E3544" w:rsidRPr="002E3544">
        <w:rPr>
          <w:rFonts w:hint="eastAsia"/>
          <w:lang w:eastAsia="zh-CN"/>
        </w:rPr>
        <w:t>B</w:t>
      </w:r>
      <w:r w:rsidR="00D72065">
        <w:rPr>
          <w:rFonts w:hint="eastAsia"/>
          <w:lang w:eastAsia="zh-CN"/>
        </w:rPr>
        <w:t xml:space="preserve">andwidth </w:t>
      </w:r>
      <w:r w:rsidR="002E3544" w:rsidRPr="002E3544">
        <w:rPr>
          <w:rFonts w:hint="eastAsia"/>
          <w:lang w:eastAsia="zh-CN"/>
        </w:rPr>
        <w:t>C</w:t>
      </w:r>
      <w:r w:rsidR="00D72065">
        <w:rPr>
          <w:rFonts w:hint="eastAsia"/>
          <w:lang w:eastAsia="zh-CN"/>
        </w:rPr>
        <w:t xml:space="preserve">ontrol and enhanced clustering </w:t>
      </w:r>
      <w:r w:rsidR="00D72065" w:rsidRPr="002E3544">
        <w:rPr>
          <w:rFonts w:hint="eastAsia"/>
          <w:lang w:eastAsia="zh-CN"/>
        </w:rPr>
        <w:t>mechanism</w:t>
      </w:r>
      <w:r w:rsidR="00D72065">
        <w:rPr>
          <w:rFonts w:hint="eastAsia"/>
          <w:lang w:eastAsia="zh-CN"/>
        </w:rPr>
        <w:t>s</w:t>
      </w:r>
      <w:r w:rsidR="00FC15D6">
        <w:rPr>
          <w:rFonts w:hint="eastAsia"/>
          <w:lang w:eastAsia="zh-CN"/>
        </w:rPr>
        <w:t xml:space="preserve"> </w:t>
      </w:r>
      <w:r w:rsidR="00FC15D6">
        <w:rPr>
          <w:lang w:eastAsia="zh-CN"/>
        </w:rPr>
        <w:t>including</w:t>
      </w:r>
      <w:r w:rsidR="00FC15D6">
        <w:rPr>
          <w:rFonts w:hint="eastAsia"/>
          <w:lang w:eastAsia="zh-CN"/>
        </w:rPr>
        <w:t xml:space="preserve"> </w:t>
      </w:r>
      <w:r w:rsidR="00FC15D6">
        <w:rPr>
          <w:lang w:eastAsia="zh-CN"/>
        </w:rPr>
        <w:t>transmitting</w:t>
      </w:r>
      <w:r w:rsidR="00FC15D6">
        <w:rPr>
          <w:rFonts w:hint="eastAsia"/>
          <w:lang w:eastAsia="zh-CN"/>
        </w:rPr>
        <w:t xml:space="preserve"> DMG beacons and PPDU length </w:t>
      </w:r>
      <w:r w:rsidR="00FC15D6">
        <w:rPr>
          <w:lang w:eastAsia="zh-CN"/>
        </w:rPr>
        <w:t>information</w:t>
      </w:r>
      <w:r w:rsidR="00FC15D6">
        <w:rPr>
          <w:rFonts w:hint="eastAsia"/>
          <w:lang w:eastAsia="zh-CN"/>
        </w:rPr>
        <w:t xml:space="preserve"> both on 1.08 and 2.16 GHz channels</w:t>
      </w:r>
      <w:r w:rsidR="00D72065">
        <w:rPr>
          <w:rFonts w:hint="eastAsia"/>
          <w:lang w:eastAsia="zh-CN"/>
        </w:rPr>
        <w:t>,</w:t>
      </w:r>
      <w:r w:rsidR="00FC15D6">
        <w:rPr>
          <w:rFonts w:hint="eastAsia"/>
          <w:lang w:eastAsia="zh-CN"/>
        </w:rPr>
        <w:t xml:space="preserve"> etc.</w:t>
      </w:r>
      <w:r w:rsidR="002E3544" w:rsidRPr="002E3544">
        <w:rPr>
          <w:rFonts w:hint="eastAsia"/>
          <w:lang w:eastAsia="zh-CN"/>
        </w:rPr>
        <w:t xml:space="preserve"> </w:t>
      </w:r>
      <w:r w:rsidR="00D72065">
        <w:rPr>
          <w:rFonts w:hint="eastAsia"/>
          <w:lang w:eastAsia="zh-CN"/>
        </w:rPr>
        <w:t xml:space="preserve">are defined in 11aj. </w:t>
      </w:r>
      <w:r w:rsidR="002E3544">
        <w:rPr>
          <w:rFonts w:hint="eastAsia"/>
          <w:lang w:eastAsia="zh-CN"/>
        </w:rPr>
        <w:t>S</w:t>
      </w:r>
      <w:r w:rsidR="002E3544" w:rsidRPr="002E3544">
        <w:rPr>
          <w:rFonts w:hint="eastAsia"/>
          <w:lang w:eastAsia="zh-CN"/>
        </w:rPr>
        <w:t xml:space="preserve">imilar comments were discussed and resolved in document </w:t>
      </w:r>
      <w:hyperlink r:id="rId11" w:history="1">
        <w:r w:rsidR="002E3544" w:rsidRPr="002E3544">
          <w:rPr>
            <w:rStyle w:val="a9"/>
            <w:rFonts w:hint="eastAsia"/>
            <w:lang w:eastAsia="zh-CN"/>
          </w:rPr>
          <w:t>11-16/0719r1</w:t>
        </w:r>
      </w:hyperlink>
      <w:r w:rsidR="002E3544" w:rsidRPr="002E3544">
        <w:rPr>
          <w:rFonts w:hint="eastAsia"/>
          <w:lang w:eastAsia="zh-CN"/>
        </w:rPr>
        <w:t xml:space="preserve"> for reference.</w:t>
      </w:r>
    </w:p>
    <w:p w:rsidR="002E3544" w:rsidRPr="002E3544" w:rsidRDefault="002E3544" w:rsidP="002E3544">
      <w:pPr>
        <w:rPr>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1984"/>
        <w:gridCol w:w="992"/>
      </w:tblGrid>
      <w:tr w:rsidR="00F344BF" w:rsidRPr="005D2D92" w:rsidTr="00F14880">
        <w:trPr>
          <w:cantSplit/>
          <w:trHeight w:val="1211"/>
        </w:trPr>
        <w:tc>
          <w:tcPr>
            <w:tcW w:w="755" w:type="dxa"/>
            <w:hideMark/>
          </w:tcPr>
          <w:p w:rsidR="00F344BF" w:rsidRPr="005D2D92" w:rsidRDefault="00F344BF" w:rsidP="0081359C">
            <w:pPr>
              <w:rPr>
                <w:lang w:eastAsia="zh-CN"/>
              </w:rPr>
            </w:pPr>
            <w:r w:rsidRPr="005D2D92">
              <w:rPr>
                <w:lang w:eastAsia="zh-CN"/>
              </w:rPr>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2410" w:type="dxa"/>
            <w:hideMark/>
          </w:tcPr>
          <w:p w:rsidR="00F344BF" w:rsidRPr="005D2D92" w:rsidRDefault="00F344BF" w:rsidP="0081359C">
            <w:pPr>
              <w:rPr>
                <w:lang w:eastAsia="zh-CN"/>
              </w:rPr>
            </w:pPr>
            <w:r w:rsidRPr="005D2D92">
              <w:rPr>
                <w:lang w:eastAsia="zh-CN"/>
              </w:rPr>
              <w:t>Comment</w:t>
            </w:r>
          </w:p>
        </w:tc>
        <w:tc>
          <w:tcPr>
            <w:tcW w:w="1984" w:type="dxa"/>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F14880" w:rsidRPr="005D2D92" w:rsidTr="00F14880">
        <w:trPr>
          <w:cantSplit/>
          <w:trHeight w:val="1211"/>
        </w:trPr>
        <w:tc>
          <w:tcPr>
            <w:tcW w:w="755" w:type="dxa"/>
            <w:hideMark/>
          </w:tcPr>
          <w:p w:rsidR="00F14880" w:rsidRPr="00D30681" w:rsidRDefault="00F14880" w:rsidP="00F14880">
            <w:pPr>
              <w:jc w:val="center"/>
              <w:rPr>
                <w:sz w:val="20"/>
                <w:szCs w:val="20"/>
                <w:lang w:eastAsia="zh-CN"/>
              </w:rPr>
            </w:pPr>
            <w:r>
              <w:rPr>
                <w:rFonts w:hint="eastAsia"/>
                <w:sz w:val="20"/>
                <w:szCs w:val="20"/>
                <w:lang w:eastAsia="zh-CN"/>
              </w:rPr>
              <w:lastRenderedPageBreak/>
              <w:t>410</w:t>
            </w:r>
          </w:p>
        </w:tc>
        <w:tc>
          <w:tcPr>
            <w:tcW w:w="629" w:type="dxa"/>
            <w:hideMark/>
          </w:tcPr>
          <w:p w:rsidR="00F14880" w:rsidRPr="00F14880" w:rsidRDefault="00F14880" w:rsidP="0081359C">
            <w:pPr>
              <w:rPr>
                <w:sz w:val="20"/>
                <w:szCs w:val="20"/>
              </w:rPr>
            </w:pPr>
          </w:p>
        </w:tc>
        <w:tc>
          <w:tcPr>
            <w:tcW w:w="567" w:type="dxa"/>
          </w:tcPr>
          <w:p w:rsidR="00F14880" w:rsidRPr="00F14880" w:rsidRDefault="00F14880" w:rsidP="0081359C">
            <w:pPr>
              <w:rPr>
                <w:sz w:val="20"/>
                <w:szCs w:val="20"/>
              </w:rPr>
            </w:pPr>
          </w:p>
        </w:tc>
        <w:tc>
          <w:tcPr>
            <w:tcW w:w="567" w:type="dxa"/>
            <w:hideMark/>
          </w:tcPr>
          <w:p w:rsidR="00F14880" w:rsidRPr="00F14880" w:rsidRDefault="00F14880" w:rsidP="0081359C">
            <w:pPr>
              <w:rPr>
                <w:sz w:val="20"/>
                <w:szCs w:val="20"/>
              </w:rPr>
            </w:pPr>
          </w:p>
        </w:tc>
        <w:tc>
          <w:tcPr>
            <w:tcW w:w="567" w:type="dxa"/>
            <w:hideMark/>
          </w:tcPr>
          <w:p w:rsidR="00F14880" w:rsidRPr="00F14880" w:rsidRDefault="00F14880" w:rsidP="0081359C">
            <w:pPr>
              <w:rPr>
                <w:sz w:val="20"/>
                <w:szCs w:val="20"/>
                <w:lang w:eastAsia="zh-CN"/>
              </w:rPr>
            </w:pPr>
            <w:r w:rsidRPr="00F14880">
              <w:rPr>
                <w:sz w:val="20"/>
                <w:szCs w:val="20"/>
                <w:lang w:eastAsia="zh-CN"/>
              </w:rPr>
              <w:t>T</w:t>
            </w:r>
          </w:p>
        </w:tc>
        <w:tc>
          <w:tcPr>
            <w:tcW w:w="2410" w:type="dxa"/>
            <w:hideMark/>
          </w:tcPr>
          <w:p w:rsidR="00F14880" w:rsidRPr="00F14880" w:rsidRDefault="00F14880">
            <w:pPr>
              <w:rPr>
                <w:sz w:val="20"/>
                <w:szCs w:val="20"/>
              </w:rPr>
            </w:pPr>
            <w:r w:rsidRPr="00F14880">
              <w:rPr>
                <w:sz w:val="20"/>
                <w:szCs w:val="20"/>
              </w:rPr>
              <w:t>Insufficient comment resolution; e.g. "ACCEPTED.</w:t>
            </w:r>
            <w:r w:rsidRPr="00F14880">
              <w:rPr>
                <w:sz w:val="20"/>
                <w:szCs w:val="20"/>
              </w:rPr>
              <w:br/>
              <w:t>See details in the corresponding submission." does a) not specific the resolution text, i.e., the submission; and b) should be a revised if an additional submission is required</w:t>
            </w:r>
          </w:p>
        </w:tc>
        <w:tc>
          <w:tcPr>
            <w:tcW w:w="1984" w:type="dxa"/>
            <w:hideMark/>
          </w:tcPr>
          <w:p w:rsidR="00F14880" w:rsidRPr="00F14880" w:rsidRDefault="00F14880">
            <w:pPr>
              <w:rPr>
                <w:sz w:val="20"/>
                <w:szCs w:val="20"/>
              </w:rPr>
            </w:pPr>
            <w:r w:rsidRPr="00F14880">
              <w:rPr>
                <w:sz w:val="20"/>
                <w:szCs w:val="20"/>
              </w:rPr>
              <w:t>Provide a sufficient resolution for all comments of the previous ballot.  A resolution has to allow a balloter to identify clearly the changes made to the draft in response to a specific comment.</w:t>
            </w:r>
          </w:p>
        </w:tc>
        <w:tc>
          <w:tcPr>
            <w:tcW w:w="992" w:type="dxa"/>
          </w:tcPr>
          <w:p w:rsidR="00F14880" w:rsidRPr="00F14880" w:rsidRDefault="00F14880" w:rsidP="0081359C">
            <w:pPr>
              <w:rPr>
                <w:sz w:val="22"/>
                <w:szCs w:val="22"/>
                <w:lang w:eastAsia="zh-CN"/>
              </w:rPr>
            </w:pPr>
          </w:p>
        </w:tc>
      </w:tr>
      <w:tr w:rsidR="00A6250B" w:rsidRPr="005D2D92" w:rsidTr="00F14880">
        <w:trPr>
          <w:cantSplit/>
          <w:trHeight w:val="1211"/>
        </w:trPr>
        <w:tc>
          <w:tcPr>
            <w:tcW w:w="755" w:type="dxa"/>
            <w:hideMark/>
          </w:tcPr>
          <w:p w:rsidR="00A6250B" w:rsidRDefault="00A6250B" w:rsidP="00F14880">
            <w:pPr>
              <w:jc w:val="center"/>
              <w:rPr>
                <w:sz w:val="20"/>
                <w:szCs w:val="20"/>
                <w:lang w:eastAsia="zh-CN"/>
              </w:rPr>
            </w:pPr>
            <w:r>
              <w:rPr>
                <w:rFonts w:hint="eastAsia"/>
                <w:sz w:val="20"/>
                <w:szCs w:val="20"/>
                <w:lang w:eastAsia="zh-CN"/>
              </w:rPr>
              <w:t>411</w:t>
            </w:r>
          </w:p>
        </w:tc>
        <w:tc>
          <w:tcPr>
            <w:tcW w:w="629" w:type="dxa"/>
            <w:hideMark/>
          </w:tcPr>
          <w:p w:rsidR="00A6250B" w:rsidRPr="00F14880" w:rsidRDefault="00A6250B" w:rsidP="0081359C">
            <w:pPr>
              <w:rPr>
                <w:sz w:val="20"/>
                <w:szCs w:val="20"/>
              </w:rPr>
            </w:pPr>
          </w:p>
        </w:tc>
        <w:tc>
          <w:tcPr>
            <w:tcW w:w="567" w:type="dxa"/>
          </w:tcPr>
          <w:p w:rsidR="00A6250B" w:rsidRPr="00F14880" w:rsidRDefault="00A6250B" w:rsidP="0081359C">
            <w:pPr>
              <w:rPr>
                <w:sz w:val="20"/>
                <w:szCs w:val="20"/>
              </w:rPr>
            </w:pPr>
          </w:p>
        </w:tc>
        <w:tc>
          <w:tcPr>
            <w:tcW w:w="567" w:type="dxa"/>
            <w:hideMark/>
          </w:tcPr>
          <w:p w:rsidR="00A6250B" w:rsidRPr="00F14880" w:rsidRDefault="00A6250B" w:rsidP="0081359C">
            <w:pPr>
              <w:rPr>
                <w:sz w:val="20"/>
                <w:szCs w:val="20"/>
              </w:rPr>
            </w:pPr>
          </w:p>
        </w:tc>
        <w:tc>
          <w:tcPr>
            <w:tcW w:w="567" w:type="dxa"/>
            <w:hideMark/>
          </w:tcPr>
          <w:p w:rsidR="00A6250B" w:rsidRPr="00F14880" w:rsidRDefault="00A6250B" w:rsidP="0081359C">
            <w:pPr>
              <w:rPr>
                <w:sz w:val="20"/>
                <w:szCs w:val="20"/>
                <w:lang w:eastAsia="zh-CN"/>
              </w:rPr>
            </w:pPr>
            <w:r>
              <w:rPr>
                <w:rFonts w:hint="eastAsia"/>
                <w:sz w:val="20"/>
                <w:szCs w:val="20"/>
                <w:lang w:eastAsia="zh-CN"/>
              </w:rPr>
              <w:t>T</w:t>
            </w:r>
          </w:p>
        </w:tc>
        <w:tc>
          <w:tcPr>
            <w:tcW w:w="2410" w:type="dxa"/>
            <w:hideMark/>
          </w:tcPr>
          <w:p w:rsidR="00A6250B" w:rsidRPr="00A6250B" w:rsidRDefault="00A6250B" w:rsidP="00A6250B">
            <w:pPr>
              <w:rPr>
                <w:sz w:val="20"/>
                <w:szCs w:val="20"/>
              </w:rPr>
            </w:pPr>
            <w:r w:rsidRPr="00A6250B">
              <w:rPr>
                <w:sz w:val="20"/>
                <w:szCs w:val="20"/>
              </w:rPr>
              <w:t>Insufficient comment resolution does not detail the changes to the draft, e.g. "REVISED.</w:t>
            </w:r>
            <w:r w:rsidRPr="00A6250B">
              <w:rPr>
                <w:sz w:val="20"/>
                <w:szCs w:val="20"/>
              </w:rPr>
              <w:br/>
              <w:t>See details in corresponding submission." does not specify the corresponding document nor does it specify the changes made to the draft</w:t>
            </w:r>
          </w:p>
          <w:p w:rsidR="00A6250B" w:rsidRPr="00F14880" w:rsidRDefault="00A6250B">
            <w:pPr>
              <w:rPr>
                <w:sz w:val="20"/>
                <w:szCs w:val="20"/>
              </w:rPr>
            </w:pPr>
          </w:p>
        </w:tc>
        <w:tc>
          <w:tcPr>
            <w:tcW w:w="1984" w:type="dxa"/>
            <w:hideMark/>
          </w:tcPr>
          <w:p w:rsidR="00A6250B" w:rsidRPr="00F14880" w:rsidRDefault="00A6250B" w:rsidP="0081359C">
            <w:pPr>
              <w:rPr>
                <w:sz w:val="20"/>
                <w:szCs w:val="20"/>
              </w:rPr>
            </w:pPr>
            <w:r w:rsidRPr="00F14880">
              <w:rPr>
                <w:sz w:val="20"/>
                <w:szCs w:val="20"/>
              </w:rPr>
              <w:t>Provide a sufficient resolution for all comments of the previous ballot.  A resolution has to allow a balloter to identify clearly the changes made to the draft in response to a specific comment.</w:t>
            </w:r>
          </w:p>
        </w:tc>
        <w:tc>
          <w:tcPr>
            <w:tcW w:w="992" w:type="dxa"/>
          </w:tcPr>
          <w:p w:rsidR="00A6250B" w:rsidRPr="00F14880" w:rsidRDefault="00A6250B" w:rsidP="0081359C">
            <w:pPr>
              <w:rPr>
                <w:sz w:val="22"/>
                <w:szCs w:val="22"/>
                <w:lang w:eastAsia="zh-CN"/>
              </w:rPr>
            </w:pPr>
          </w:p>
        </w:tc>
      </w:tr>
    </w:tbl>
    <w:p w:rsidR="00F344BF" w:rsidRDefault="00F344BF" w:rsidP="00F344BF">
      <w:pPr>
        <w:rPr>
          <w:b/>
          <w:lang w:eastAsia="zh-CN"/>
        </w:rPr>
      </w:pPr>
      <w:r w:rsidRPr="005D2D92">
        <w:rPr>
          <w:lang w:eastAsia="zh-CN"/>
        </w:rPr>
        <w:t xml:space="preserve">Proposed resolution: </w:t>
      </w:r>
      <w:r w:rsidRPr="00A81F91">
        <w:rPr>
          <w:rFonts w:hint="eastAsia"/>
          <w:b/>
          <w:color w:val="000000" w:themeColor="text1"/>
          <w:lang w:eastAsia="zh-CN"/>
        </w:rPr>
        <w:t>Re</w:t>
      </w:r>
      <w:r w:rsidR="001C3E31" w:rsidRPr="00A81F91">
        <w:rPr>
          <w:rFonts w:hint="eastAsia"/>
          <w:b/>
          <w:color w:val="000000" w:themeColor="text1"/>
          <w:lang w:eastAsia="zh-CN"/>
        </w:rPr>
        <w:t>vised</w:t>
      </w:r>
      <w:r w:rsidRPr="00A81F91">
        <w:rPr>
          <w:b/>
          <w:color w:val="000000" w:themeColor="text1"/>
          <w:lang w:eastAsia="zh-CN"/>
        </w:rPr>
        <w:t>.</w:t>
      </w:r>
    </w:p>
    <w:p w:rsidR="001C3E31" w:rsidRDefault="001C3E31" w:rsidP="00F344BF">
      <w:pPr>
        <w:rPr>
          <w:lang w:eastAsia="zh-CN"/>
        </w:rPr>
      </w:pPr>
      <w:r>
        <w:rPr>
          <w:rFonts w:hint="eastAsia"/>
          <w:lang w:eastAsia="zh-CN"/>
        </w:rPr>
        <w:t xml:space="preserve">The document number of </w:t>
      </w:r>
      <w:r w:rsidR="00682EDB">
        <w:rPr>
          <w:rFonts w:hint="eastAsia"/>
          <w:lang w:eastAsia="zh-CN"/>
        </w:rPr>
        <w:t xml:space="preserve">the </w:t>
      </w:r>
      <w:r>
        <w:rPr>
          <w:rFonts w:hint="eastAsia"/>
          <w:lang w:eastAsia="zh-CN"/>
        </w:rPr>
        <w:t xml:space="preserve">submission that contains the resolution to </w:t>
      </w:r>
      <w:r w:rsidR="00682EDB">
        <w:rPr>
          <w:rFonts w:hint="eastAsia"/>
          <w:lang w:eastAsia="zh-CN"/>
        </w:rPr>
        <w:t>a comment</w:t>
      </w:r>
      <w:r>
        <w:rPr>
          <w:rFonts w:hint="eastAsia"/>
          <w:lang w:eastAsia="zh-CN"/>
        </w:rPr>
        <w:t xml:space="preserve"> is shown in the column </w:t>
      </w:r>
      <w:r>
        <w:rPr>
          <w:lang w:eastAsia="zh-CN"/>
        </w:rPr>
        <w:t>“</w:t>
      </w:r>
      <w:r>
        <w:rPr>
          <w:rFonts w:hint="eastAsia"/>
          <w:lang w:eastAsia="zh-CN"/>
        </w:rPr>
        <w:t>Submission</w:t>
      </w:r>
      <w:r>
        <w:rPr>
          <w:lang w:eastAsia="zh-CN"/>
        </w:rPr>
        <w:t>”</w:t>
      </w:r>
      <w:r>
        <w:rPr>
          <w:rFonts w:hint="eastAsia"/>
          <w:lang w:eastAsia="zh-CN"/>
        </w:rPr>
        <w:t xml:space="preserve"> in the </w:t>
      </w:r>
      <w:r w:rsidR="00682EDB">
        <w:rPr>
          <w:rFonts w:hint="eastAsia"/>
          <w:lang w:eastAsia="zh-CN"/>
        </w:rPr>
        <w:t xml:space="preserve">LB217 </w:t>
      </w:r>
      <w:r>
        <w:rPr>
          <w:rFonts w:hint="eastAsia"/>
          <w:lang w:eastAsia="zh-CN"/>
        </w:rPr>
        <w:t xml:space="preserve">comments database </w:t>
      </w:r>
      <w:r w:rsidR="00682EDB">
        <w:rPr>
          <w:rFonts w:hint="eastAsia"/>
          <w:lang w:eastAsia="zh-CN"/>
        </w:rPr>
        <w:t>11-16/0193r4</w:t>
      </w:r>
      <w:r>
        <w:rPr>
          <w:rFonts w:hint="eastAsia"/>
          <w:lang w:eastAsia="zh-CN"/>
        </w:rPr>
        <w:t>.</w:t>
      </w:r>
      <w:r w:rsidR="00682EDB">
        <w:rPr>
          <w:rFonts w:hint="eastAsia"/>
          <w:lang w:eastAsia="zh-CN"/>
        </w:rPr>
        <w:t xml:space="preserve"> </w:t>
      </w:r>
      <w:r>
        <w:rPr>
          <w:rFonts w:hint="eastAsia"/>
          <w:lang w:eastAsia="zh-CN"/>
        </w:rPr>
        <w:t xml:space="preserve"> </w:t>
      </w:r>
      <w:r w:rsidR="00682EDB">
        <w:rPr>
          <w:rFonts w:hint="eastAsia"/>
          <w:lang w:eastAsia="zh-CN"/>
        </w:rPr>
        <w:t>As noted in the comment, i</w:t>
      </w:r>
      <w:r>
        <w:rPr>
          <w:rFonts w:hint="eastAsia"/>
          <w:lang w:eastAsia="zh-CN"/>
        </w:rPr>
        <w:t xml:space="preserve">n order to make the resolution more clear and easy to learn the changes made to the draft, the comments </w:t>
      </w:r>
      <w:r>
        <w:rPr>
          <w:lang w:eastAsia="zh-CN"/>
        </w:rPr>
        <w:t>database</w:t>
      </w:r>
      <w:r w:rsidR="00682EDB">
        <w:rPr>
          <w:rFonts w:hint="eastAsia"/>
          <w:lang w:eastAsia="zh-CN"/>
        </w:rPr>
        <w:t xml:space="preserve"> 11-16/0193r4</w:t>
      </w:r>
      <w:r>
        <w:rPr>
          <w:rFonts w:hint="eastAsia"/>
          <w:lang w:eastAsia="zh-CN"/>
        </w:rPr>
        <w:t xml:space="preserve"> for LB217 is </w:t>
      </w:r>
      <w:r>
        <w:rPr>
          <w:lang w:eastAsia="zh-CN"/>
        </w:rPr>
        <w:t>updated</w:t>
      </w:r>
      <w:r w:rsidR="0098453B">
        <w:rPr>
          <w:rFonts w:hint="eastAsia"/>
          <w:lang w:eastAsia="zh-CN"/>
        </w:rPr>
        <w:t xml:space="preserve"> to</w:t>
      </w:r>
      <w:r>
        <w:rPr>
          <w:rFonts w:hint="eastAsia"/>
          <w:lang w:eastAsia="zh-CN"/>
        </w:rPr>
        <w:t xml:space="preserve"> </w:t>
      </w:r>
      <w:r w:rsidR="0098453B">
        <w:rPr>
          <w:rFonts w:hint="eastAsia"/>
          <w:lang w:eastAsia="zh-CN"/>
        </w:rPr>
        <w:t>1</w:t>
      </w:r>
      <w:r>
        <w:rPr>
          <w:rFonts w:hint="eastAsia"/>
          <w:lang w:eastAsia="zh-CN"/>
        </w:rPr>
        <w:t>1-16/0193r5.</w:t>
      </w:r>
      <w:r w:rsidR="00C907B3">
        <w:rPr>
          <w:rFonts w:hint="eastAsia"/>
          <w:lang w:eastAsia="zh-CN"/>
        </w:rPr>
        <w:t xml:space="preserve"> Thanks the commenter</w:t>
      </w:r>
      <w:r w:rsidR="0098453B">
        <w:rPr>
          <w:lang w:eastAsia="zh-CN"/>
        </w:rPr>
        <w:t>’</w:t>
      </w:r>
      <w:r w:rsidR="0098453B">
        <w:rPr>
          <w:rFonts w:hint="eastAsia"/>
          <w:lang w:eastAsia="zh-CN"/>
        </w:rPr>
        <w:t xml:space="preserve">s </w:t>
      </w:r>
      <w:r w:rsidR="00C907B3">
        <w:rPr>
          <w:rFonts w:hint="eastAsia"/>
          <w:lang w:eastAsia="zh-CN"/>
        </w:rPr>
        <w:t>remind</w:t>
      </w:r>
      <w:r w:rsidR="0098453B">
        <w:rPr>
          <w:rFonts w:hint="eastAsia"/>
          <w:lang w:eastAsia="zh-CN"/>
        </w:rPr>
        <w:t>er.</w:t>
      </w:r>
    </w:p>
    <w:p w:rsidR="004F0341" w:rsidRDefault="004F0341" w:rsidP="00F344BF">
      <w:pPr>
        <w:rPr>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693"/>
        <w:gridCol w:w="1701"/>
        <w:gridCol w:w="992"/>
      </w:tblGrid>
      <w:tr w:rsidR="00F344BF" w:rsidRPr="005D2D92" w:rsidTr="00581F79">
        <w:trPr>
          <w:cantSplit/>
          <w:trHeight w:val="1211"/>
        </w:trPr>
        <w:tc>
          <w:tcPr>
            <w:tcW w:w="755" w:type="dxa"/>
            <w:hideMark/>
          </w:tcPr>
          <w:p w:rsidR="00F344BF" w:rsidRPr="005D2D92" w:rsidRDefault="00F344BF" w:rsidP="0081359C">
            <w:pPr>
              <w:rPr>
                <w:lang w:eastAsia="zh-CN"/>
              </w:rPr>
            </w:pPr>
            <w:r w:rsidRPr="005D2D92">
              <w:rPr>
                <w:lang w:eastAsia="zh-CN"/>
              </w:rPr>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2693" w:type="dxa"/>
            <w:hideMark/>
          </w:tcPr>
          <w:p w:rsidR="00F344BF" w:rsidRPr="005D2D92" w:rsidRDefault="00F344BF" w:rsidP="0081359C">
            <w:pPr>
              <w:rPr>
                <w:lang w:eastAsia="zh-CN"/>
              </w:rPr>
            </w:pPr>
            <w:r w:rsidRPr="005D2D92">
              <w:rPr>
                <w:lang w:eastAsia="zh-CN"/>
              </w:rPr>
              <w:t>Comment</w:t>
            </w:r>
          </w:p>
        </w:tc>
        <w:tc>
          <w:tcPr>
            <w:tcW w:w="1701" w:type="dxa"/>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581F79" w:rsidRPr="005D2D92" w:rsidTr="00581F79">
        <w:trPr>
          <w:cantSplit/>
          <w:trHeight w:val="1211"/>
        </w:trPr>
        <w:tc>
          <w:tcPr>
            <w:tcW w:w="755" w:type="dxa"/>
            <w:hideMark/>
          </w:tcPr>
          <w:p w:rsidR="00581F79" w:rsidRPr="00581F79" w:rsidRDefault="00581F79" w:rsidP="0097217F">
            <w:pPr>
              <w:jc w:val="center"/>
              <w:rPr>
                <w:sz w:val="20"/>
                <w:szCs w:val="20"/>
                <w:lang w:eastAsia="zh-CN"/>
              </w:rPr>
            </w:pPr>
            <w:r w:rsidRPr="00581F79">
              <w:rPr>
                <w:sz w:val="20"/>
                <w:szCs w:val="20"/>
                <w:lang w:eastAsia="zh-CN"/>
              </w:rPr>
              <w:t>4</w:t>
            </w:r>
            <w:r w:rsidR="0097217F">
              <w:rPr>
                <w:rFonts w:hint="eastAsia"/>
                <w:sz w:val="20"/>
                <w:szCs w:val="20"/>
                <w:lang w:eastAsia="zh-CN"/>
              </w:rPr>
              <w:t>18</w:t>
            </w:r>
          </w:p>
        </w:tc>
        <w:tc>
          <w:tcPr>
            <w:tcW w:w="629" w:type="dxa"/>
            <w:hideMark/>
          </w:tcPr>
          <w:p w:rsidR="00581F79" w:rsidRPr="00581F79" w:rsidRDefault="00581F79">
            <w:pPr>
              <w:rPr>
                <w:sz w:val="20"/>
                <w:szCs w:val="20"/>
              </w:rPr>
            </w:pPr>
          </w:p>
        </w:tc>
        <w:tc>
          <w:tcPr>
            <w:tcW w:w="567" w:type="dxa"/>
          </w:tcPr>
          <w:p w:rsidR="00581F79" w:rsidRPr="00581F79" w:rsidRDefault="00581F79">
            <w:pPr>
              <w:rPr>
                <w:sz w:val="20"/>
                <w:szCs w:val="20"/>
              </w:rPr>
            </w:pPr>
            <w:r w:rsidRPr="00581F79">
              <w:rPr>
                <w:sz w:val="20"/>
                <w:szCs w:val="20"/>
              </w:rPr>
              <w:t>47</w:t>
            </w:r>
          </w:p>
        </w:tc>
        <w:tc>
          <w:tcPr>
            <w:tcW w:w="567" w:type="dxa"/>
            <w:hideMark/>
          </w:tcPr>
          <w:p w:rsidR="00581F79" w:rsidRPr="00581F79" w:rsidRDefault="00581F79">
            <w:pPr>
              <w:rPr>
                <w:sz w:val="20"/>
                <w:szCs w:val="20"/>
              </w:rPr>
            </w:pPr>
            <w:r w:rsidRPr="00581F79">
              <w:rPr>
                <w:sz w:val="20"/>
                <w:szCs w:val="20"/>
              </w:rPr>
              <w:t>11</w:t>
            </w:r>
          </w:p>
        </w:tc>
        <w:tc>
          <w:tcPr>
            <w:tcW w:w="567" w:type="dxa"/>
            <w:hideMark/>
          </w:tcPr>
          <w:p w:rsidR="00581F79" w:rsidRPr="00581F79" w:rsidRDefault="00581F79">
            <w:pPr>
              <w:rPr>
                <w:sz w:val="20"/>
                <w:szCs w:val="20"/>
              </w:rPr>
            </w:pPr>
            <w:r w:rsidRPr="00581F79">
              <w:rPr>
                <w:sz w:val="20"/>
                <w:szCs w:val="20"/>
              </w:rPr>
              <w:t>T</w:t>
            </w:r>
          </w:p>
        </w:tc>
        <w:tc>
          <w:tcPr>
            <w:tcW w:w="2693" w:type="dxa"/>
            <w:hideMark/>
          </w:tcPr>
          <w:p w:rsidR="00581F79" w:rsidRPr="00581F79" w:rsidRDefault="00581F79">
            <w:pPr>
              <w:rPr>
                <w:sz w:val="20"/>
                <w:szCs w:val="20"/>
              </w:rPr>
            </w:pPr>
            <w:r w:rsidRPr="00581F79">
              <w:rPr>
                <w:sz w:val="20"/>
                <w:szCs w:val="20"/>
              </w:rPr>
              <w:t>CDMG MCS index range should be 0 to 23 because OFDM mode is removed from 11aj.</w:t>
            </w:r>
          </w:p>
        </w:tc>
        <w:tc>
          <w:tcPr>
            <w:tcW w:w="1701" w:type="dxa"/>
            <w:hideMark/>
          </w:tcPr>
          <w:p w:rsidR="00581F79" w:rsidRPr="00581F79" w:rsidRDefault="00581F79">
            <w:pPr>
              <w:rPr>
                <w:sz w:val="20"/>
                <w:szCs w:val="20"/>
              </w:rPr>
            </w:pPr>
            <w:r w:rsidRPr="00581F79">
              <w:rPr>
                <w:sz w:val="20"/>
                <w:szCs w:val="20"/>
              </w:rPr>
              <w:t>Change "0-35" to "0-23". Fix the similar errors throughout the draft.</w:t>
            </w:r>
          </w:p>
        </w:tc>
        <w:tc>
          <w:tcPr>
            <w:tcW w:w="992" w:type="dxa"/>
          </w:tcPr>
          <w:p w:rsidR="00581F79" w:rsidRPr="00581F79" w:rsidRDefault="00581F79" w:rsidP="0081359C">
            <w:pPr>
              <w:rPr>
                <w:sz w:val="22"/>
                <w:szCs w:val="22"/>
                <w:lang w:eastAsia="zh-CN"/>
              </w:rPr>
            </w:pPr>
          </w:p>
        </w:tc>
      </w:tr>
    </w:tbl>
    <w:p w:rsidR="00F344BF" w:rsidRDefault="00F344BF" w:rsidP="00F344BF">
      <w:pPr>
        <w:rPr>
          <w:b/>
          <w:lang w:eastAsia="zh-CN"/>
        </w:rPr>
      </w:pPr>
      <w:r w:rsidRPr="005D2D92">
        <w:rPr>
          <w:lang w:eastAsia="zh-CN"/>
        </w:rPr>
        <w:t xml:space="preserve">Proposed resolution: </w:t>
      </w:r>
      <w:r w:rsidR="0097217F">
        <w:rPr>
          <w:rFonts w:hint="eastAsia"/>
          <w:b/>
          <w:lang w:eastAsia="zh-CN"/>
        </w:rPr>
        <w:t>Accepted</w:t>
      </w:r>
      <w:r w:rsidRPr="00747D53">
        <w:rPr>
          <w:b/>
          <w:lang w:eastAsia="zh-CN"/>
        </w:rPr>
        <w:t>.</w:t>
      </w:r>
    </w:p>
    <w:p w:rsidR="00F344BF" w:rsidRPr="0097217F" w:rsidRDefault="0097217F" w:rsidP="00F344BF">
      <w:pPr>
        <w:rPr>
          <w:lang w:eastAsia="zh-CN"/>
        </w:rPr>
      </w:pPr>
      <w:r>
        <w:rPr>
          <w:rFonts w:hint="eastAsia"/>
          <w:lang w:eastAsia="zh-CN"/>
        </w:rPr>
        <w:lastRenderedPageBreak/>
        <w:t>The OFDM mode is removed from 11aj</w:t>
      </w:r>
      <w:r w:rsidR="005C1F8C">
        <w:rPr>
          <w:rFonts w:hint="eastAsia"/>
          <w:lang w:eastAsia="zh-CN"/>
        </w:rPr>
        <w:t>,</w:t>
      </w:r>
      <w:r>
        <w:rPr>
          <w:rFonts w:hint="eastAsia"/>
          <w:lang w:eastAsia="zh-CN"/>
        </w:rPr>
        <w:t xml:space="preserve"> </w:t>
      </w:r>
      <w:r w:rsidR="005C1F8C">
        <w:rPr>
          <w:rFonts w:hint="eastAsia"/>
          <w:lang w:eastAsia="zh-CN"/>
        </w:rPr>
        <w:t>so</w:t>
      </w:r>
      <w:r>
        <w:rPr>
          <w:rFonts w:hint="eastAsia"/>
          <w:lang w:eastAsia="zh-CN"/>
        </w:rPr>
        <w:t xml:space="preserve"> the CDMG MCS index range </w:t>
      </w:r>
      <w:r w:rsidR="005C1F8C">
        <w:rPr>
          <w:rFonts w:hint="eastAsia"/>
          <w:lang w:eastAsia="zh-CN"/>
        </w:rPr>
        <w:t xml:space="preserve">needs to be changed </w:t>
      </w:r>
      <w:r>
        <w:rPr>
          <w:rFonts w:hint="eastAsia"/>
          <w:lang w:eastAsia="zh-CN"/>
        </w:rPr>
        <w:t xml:space="preserve">from </w:t>
      </w:r>
      <w:r w:rsidRPr="0097217F">
        <w:rPr>
          <w:lang w:eastAsia="zh-CN"/>
        </w:rPr>
        <w:t>"0-35" to "0-23".</w:t>
      </w:r>
    </w:p>
    <w:p w:rsidR="0097217F" w:rsidRDefault="0097217F" w:rsidP="00F344BF">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134"/>
        <w:gridCol w:w="992"/>
      </w:tblGrid>
      <w:tr w:rsidR="00F344BF" w:rsidRPr="005D2D92" w:rsidTr="0081359C">
        <w:trPr>
          <w:cantSplit/>
          <w:trHeight w:val="1211"/>
        </w:trPr>
        <w:tc>
          <w:tcPr>
            <w:tcW w:w="755" w:type="dxa"/>
            <w:hideMark/>
          </w:tcPr>
          <w:p w:rsidR="00F344BF" w:rsidRPr="005D2D92" w:rsidRDefault="00F344BF" w:rsidP="0081359C">
            <w:pPr>
              <w:rPr>
                <w:lang w:eastAsia="zh-CN"/>
              </w:rPr>
            </w:pPr>
            <w:r w:rsidRPr="005D2D92">
              <w:rPr>
                <w:lang w:eastAsia="zh-CN"/>
              </w:rPr>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3686" w:type="dxa"/>
            <w:hideMark/>
          </w:tcPr>
          <w:p w:rsidR="00F344BF" w:rsidRPr="005D2D92" w:rsidRDefault="00F344BF" w:rsidP="0081359C">
            <w:pPr>
              <w:rPr>
                <w:lang w:eastAsia="zh-CN"/>
              </w:rPr>
            </w:pPr>
            <w:r w:rsidRPr="005D2D92">
              <w:rPr>
                <w:lang w:eastAsia="zh-CN"/>
              </w:rPr>
              <w:t>Comment</w:t>
            </w:r>
          </w:p>
        </w:tc>
        <w:tc>
          <w:tcPr>
            <w:tcW w:w="1134" w:type="dxa"/>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B56BAE" w:rsidRPr="005D2D92" w:rsidTr="0081359C">
        <w:trPr>
          <w:cantSplit/>
          <w:trHeight w:val="1211"/>
        </w:trPr>
        <w:tc>
          <w:tcPr>
            <w:tcW w:w="755" w:type="dxa"/>
            <w:hideMark/>
          </w:tcPr>
          <w:p w:rsidR="00B56BAE" w:rsidRPr="00B56BAE" w:rsidRDefault="00B56BAE" w:rsidP="00165F11">
            <w:pPr>
              <w:jc w:val="center"/>
              <w:rPr>
                <w:sz w:val="20"/>
                <w:szCs w:val="20"/>
                <w:lang w:eastAsia="zh-CN"/>
              </w:rPr>
            </w:pPr>
            <w:r w:rsidRPr="00B56BAE">
              <w:rPr>
                <w:sz w:val="20"/>
                <w:szCs w:val="20"/>
                <w:lang w:eastAsia="zh-CN"/>
              </w:rPr>
              <w:t>419</w:t>
            </w:r>
          </w:p>
        </w:tc>
        <w:tc>
          <w:tcPr>
            <w:tcW w:w="629" w:type="dxa"/>
            <w:hideMark/>
          </w:tcPr>
          <w:p w:rsidR="00B56BAE" w:rsidRPr="00B56BAE" w:rsidRDefault="00B56BAE">
            <w:pPr>
              <w:rPr>
                <w:sz w:val="20"/>
                <w:szCs w:val="20"/>
              </w:rPr>
            </w:pPr>
            <w:r w:rsidRPr="00B56BAE">
              <w:rPr>
                <w:sz w:val="20"/>
                <w:szCs w:val="20"/>
              </w:rPr>
              <w:t>9.4.2.175.2</w:t>
            </w:r>
          </w:p>
        </w:tc>
        <w:tc>
          <w:tcPr>
            <w:tcW w:w="567" w:type="dxa"/>
          </w:tcPr>
          <w:p w:rsidR="00B56BAE" w:rsidRPr="00B56BAE" w:rsidRDefault="00B56BAE">
            <w:pPr>
              <w:rPr>
                <w:sz w:val="20"/>
                <w:szCs w:val="20"/>
              </w:rPr>
            </w:pPr>
            <w:r w:rsidRPr="00B56BAE">
              <w:rPr>
                <w:sz w:val="20"/>
                <w:szCs w:val="20"/>
              </w:rPr>
              <w:t>47</w:t>
            </w:r>
          </w:p>
        </w:tc>
        <w:tc>
          <w:tcPr>
            <w:tcW w:w="567" w:type="dxa"/>
            <w:hideMark/>
          </w:tcPr>
          <w:p w:rsidR="00B56BAE" w:rsidRPr="00B56BAE" w:rsidRDefault="00B56BAE">
            <w:pPr>
              <w:rPr>
                <w:sz w:val="20"/>
                <w:szCs w:val="20"/>
              </w:rPr>
            </w:pPr>
            <w:r w:rsidRPr="00B56BAE">
              <w:rPr>
                <w:sz w:val="20"/>
                <w:szCs w:val="20"/>
              </w:rPr>
              <w:t>29</w:t>
            </w:r>
          </w:p>
        </w:tc>
        <w:tc>
          <w:tcPr>
            <w:tcW w:w="567" w:type="dxa"/>
            <w:hideMark/>
          </w:tcPr>
          <w:p w:rsidR="00B56BAE" w:rsidRPr="00B56BAE" w:rsidRDefault="00B56BAE">
            <w:pPr>
              <w:rPr>
                <w:sz w:val="20"/>
                <w:szCs w:val="20"/>
              </w:rPr>
            </w:pPr>
            <w:r w:rsidRPr="00B56BAE">
              <w:rPr>
                <w:sz w:val="20"/>
                <w:szCs w:val="20"/>
              </w:rPr>
              <w:t>T</w:t>
            </w:r>
          </w:p>
        </w:tc>
        <w:tc>
          <w:tcPr>
            <w:tcW w:w="3686" w:type="dxa"/>
            <w:hideMark/>
          </w:tcPr>
          <w:p w:rsidR="00B56BAE" w:rsidRPr="00B56BAE" w:rsidRDefault="00B56BAE" w:rsidP="00993C36">
            <w:pPr>
              <w:rPr>
                <w:sz w:val="20"/>
                <w:szCs w:val="20"/>
              </w:rPr>
            </w:pPr>
            <w:r w:rsidRPr="00B56BAE">
              <w:rPr>
                <w:sz w:val="20"/>
                <w:szCs w:val="20"/>
              </w:rPr>
              <w:t xml:space="preserve">The value here </w:t>
            </w:r>
            <w:r w:rsidR="00993C36">
              <w:rPr>
                <w:rFonts w:hint="eastAsia"/>
                <w:sz w:val="20"/>
                <w:szCs w:val="20"/>
                <w:lang w:eastAsia="zh-CN"/>
              </w:rPr>
              <w:t>are</w:t>
            </w:r>
            <w:r w:rsidRPr="00B56BAE">
              <w:rPr>
                <w:sz w:val="20"/>
                <w:szCs w:val="20"/>
              </w:rPr>
              <w:t xml:space="preserve"> copy from 11ad spec and need to be updated based on Table 25-10 (CDMG SC mode modulation and coding scheme for SC). Ditto at P47L34.</w:t>
            </w:r>
          </w:p>
        </w:tc>
        <w:tc>
          <w:tcPr>
            <w:tcW w:w="1134" w:type="dxa"/>
            <w:hideMark/>
          </w:tcPr>
          <w:p w:rsidR="00B56BAE" w:rsidRPr="00B56BAE" w:rsidRDefault="00B56BAE">
            <w:pPr>
              <w:rPr>
                <w:sz w:val="20"/>
                <w:szCs w:val="20"/>
              </w:rPr>
            </w:pPr>
            <w:r w:rsidRPr="00B56BAE">
              <w:rPr>
                <w:sz w:val="20"/>
                <w:szCs w:val="20"/>
              </w:rPr>
              <w:t>Change "0-3" to "0-8".</w:t>
            </w:r>
          </w:p>
        </w:tc>
        <w:tc>
          <w:tcPr>
            <w:tcW w:w="992" w:type="dxa"/>
          </w:tcPr>
          <w:p w:rsidR="00B56BAE" w:rsidRPr="00B56BAE" w:rsidRDefault="00B56BAE" w:rsidP="0081359C">
            <w:pPr>
              <w:rPr>
                <w:sz w:val="22"/>
                <w:szCs w:val="22"/>
                <w:lang w:eastAsia="zh-CN"/>
              </w:rPr>
            </w:pPr>
          </w:p>
        </w:tc>
      </w:tr>
    </w:tbl>
    <w:p w:rsidR="00F344BF" w:rsidRDefault="00F344BF" w:rsidP="00F344BF">
      <w:pPr>
        <w:rPr>
          <w:b/>
          <w:lang w:eastAsia="zh-CN"/>
        </w:rPr>
      </w:pPr>
      <w:r w:rsidRPr="005D2D92">
        <w:rPr>
          <w:lang w:eastAsia="zh-CN"/>
        </w:rPr>
        <w:t xml:space="preserve">Proposed resolution: </w:t>
      </w:r>
      <w:r w:rsidR="00F63CE4">
        <w:rPr>
          <w:rFonts w:hint="eastAsia"/>
          <w:b/>
          <w:lang w:eastAsia="zh-CN"/>
        </w:rPr>
        <w:t>Acc</w:t>
      </w:r>
      <w:r w:rsidRPr="00747D53">
        <w:rPr>
          <w:rFonts w:hint="eastAsia"/>
          <w:b/>
          <w:lang w:eastAsia="zh-CN"/>
        </w:rPr>
        <w:t>e</w:t>
      </w:r>
      <w:r w:rsidR="00F63CE4">
        <w:rPr>
          <w:rFonts w:hint="eastAsia"/>
          <w:b/>
          <w:lang w:eastAsia="zh-CN"/>
        </w:rPr>
        <w:t>p</w:t>
      </w:r>
      <w:r>
        <w:rPr>
          <w:rFonts w:hint="eastAsia"/>
          <w:b/>
          <w:lang w:eastAsia="zh-CN"/>
        </w:rPr>
        <w:t>ted</w:t>
      </w:r>
      <w:r w:rsidRPr="00747D53">
        <w:rPr>
          <w:b/>
          <w:lang w:eastAsia="zh-CN"/>
        </w:rPr>
        <w:t>.</w:t>
      </w:r>
    </w:p>
    <w:p w:rsidR="00BB4194" w:rsidRDefault="00BB4194" w:rsidP="00F63CE4">
      <w:pPr>
        <w:rPr>
          <w:lang w:eastAsia="zh-CN"/>
        </w:rPr>
      </w:pPr>
      <w:r>
        <w:rPr>
          <w:rFonts w:hint="eastAsia"/>
          <w:lang w:eastAsia="zh-CN"/>
        </w:rPr>
        <w:t xml:space="preserve">CDMG </w:t>
      </w:r>
      <w:r w:rsidRPr="00BB4194">
        <w:rPr>
          <w:lang w:eastAsia="zh-CN"/>
        </w:rPr>
        <w:t xml:space="preserve">MCS 9 and below are mandatory for each Tx and Rx of </w:t>
      </w:r>
      <w:r>
        <w:rPr>
          <w:rFonts w:hint="eastAsia"/>
          <w:lang w:eastAsia="zh-CN"/>
        </w:rPr>
        <w:t xml:space="preserve">in 11aj. </w:t>
      </w:r>
      <w:r>
        <w:rPr>
          <w:lang w:eastAsia="zh-CN"/>
        </w:rPr>
        <w:t>S</w:t>
      </w:r>
      <w:r>
        <w:rPr>
          <w:rFonts w:hint="eastAsia"/>
          <w:lang w:eastAsia="zh-CN"/>
        </w:rPr>
        <w:t>o the values 0-8 of this subfield are reserved in the Maximum SC Rx CDMG MCS subfield. Change the txt at P47L29  as follows:</w:t>
      </w:r>
    </w:p>
    <w:p w:rsidR="00F344BF" w:rsidRDefault="00BB4194" w:rsidP="00F63CE4">
      <w:pPr>
        <w:rPr>
          <w:lang w:eastAsia="zh-CN"/>
        </w:rPr>
      </w:pPr>
      <w:r>
        <w:rPr>
          <w:lang w:eastAsia="zh-CN"/>
        </w:rPr>
        <w:t>“</w:t>
      </w:r>
      <w:r w:rsidR="00F63CE4">
        <w:rPr>
          <w:lang w:eastAsia="zh-CN"/>
        </w:rPr>
        <w:t>The Maximum SC Rx CDMG MCS subfield contains the value of the maximum CDMG MCS index the CDMG STA supports for reception of single-carrier frames. Values 0-</w:t>
      </w:r>
      <w:r w:rsidR="00F63CE4" w:rsidRPr="00F63CE4">
        <w:rPr>
          <w:rFonts w:hint="eastAsia"/>
          <w:color w:val="0000FF"/>
          <w:lang w:eastAsia="zh-CN"/>
        </w:rPr>
        <w:t>8</w:t>
      </w:r>
      <w:r w:rsidR="00F63CE4" w:rsidRPr="00F63CE4">
        <w:rPr>
          <w:strike/>
          <w:color w:val="FF0000"/>
          <w:lang w:eastAsia="zh-CN"/>
        </w:rPr>
        <w:t>3</w:t>
      </w:r>
      <w:r w:rsidR="00F63CE4">
        <w:rPr>
          <w:lang w:eastAsia="zh-CN"/>
        </w:rPr>
        <w:t xml:space="preserve"> of this subfield are reserved. Possible values for this subfield are shown in Table 25-10 (Modulation and coding scheme for SC).</w:t>
      </w:r>
      <w:r>
        <w:rPr>
          <w:lang w:eastAsia="zh-CN"/>
        </w:rPr>
        <w:t>”</w:t>
      </w:r>
    </w:p>
    <w:p w:rsidR="00F63CE4" w:rsidRDefault="00BB4194" w:rsidP="00F344BF">
      <w:pPr>
        <w:rPr>
          <w:lang w:eastAsia="zh-CN"/>
        </w:rPr>
      </w:pPr>
      <w:r>
        <w:rPr>
          <w:rFonts w:hint="eastAsia"/>
          <w:lang w:eastAsia="zh-CN"/>
        </w:rPr>
        <w:t>Do the same change at P47L34</w:t>
      </w:r>
    </w:p>
    <w:p w:rsidR="00F63CE4" w:rsidRDefault="00F63CE4" w:rsidP="00F344BF">
      <w:pPr>
        <w:rPr>
          <w:lang w:eastAsia="zh-CN"/>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1701"/>
        <w:gridCol w:w="992"/>
      </w:tblGrid>
      <w:tr w:rsidR="00F344BF" w:rsidRPr="005D2D92" w:rsidTr="006B3B69">
        <w:trPr>
          <w:cantSplit/>
          <w:trHeight w:val="1211"/>
        </w:trPr>
        <w:tc>
          <w:tcPr>
            <w:tcW w:w="755" w:type="dxa"/>
            <w:hideMark/>
          </w:tcPr>
          <w:p w:rsidR="00F344BF" w:rsidRPr="005D2D92" w:rsidRDefault="00F344BF" w:rsidP="0081359C">
            <w:pPr>
              <w:rPr>
                <w:lang w:eastAsia="zh-CN"/>
              </w:rPr>
            </w:pPr>
            <w:r w:rsidRPr="005D2D92">
              <w:rPr>
                <w:lang w:eastAsia="zh-CN"/>
              </w:rPr>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2410" w:type="dxa"/>
            <w:hideMark/>
          </w:tcPr>
          <w:p w:rsidR="00F344BF" w:rsidRPr="005D2D92" w:rsidRDefault="00F344BF" w:rsidP="0081359C">
            <w:pPr>
              <w:rPr>
                <w:lang w:eastAsia="zh-CN"/>
              </w:rPr>
            </w:pPr>
            <w:r w:rsidRPr="005D2D92">
              <w:rPr>
                <w:lang w:eastAsia="zh-CN"/>
              </w:rPr>
              <w:t>Comment</w:t>
            </w:r>
          </w:p>
        </w:tc>
        <w:tc>
          <w:tcPr>
            <w:tcW w:w="1701" w:type="dxa"/>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6B3B69" w:rsidRPr="005D2D92" w:rsidTr="006B3B69">
        <w:trPr>
          <w:cantSplit/>
          <w:trHeight w:val="1211"/>
        </w:trPr>
        <w:tc>
          <w:tcPr>
            <w:tcW w:w="755" w:type="dxa"/>
            <w:hideMark/>
          </w:tcPr>
          <w:p w:rsidR="006B3B69" w:rsidRPr="006B3B69" w:rsidRDefault="006B3B69" w:rsidP="006B3B69">
            <w:pPr>
              <w:jc w:val="center"/>
              <w:rPr>
                <w:sz w:val="20"/>
                <w:szCs w:val="20"/>
                <w:lang w:eastAsia="zh-CN"/>
              </w:rPr>
            </w:pPr>
            <w:r w:rsidRPr="006B3B69">
              <w:rPr>
                <w:sz w:val="20"/>
                <w:szCs w:val="20"/>
                <w:lang w:eastAsia="zh-CN"/>
              </w:rPr>
              <w:t>422</w:t>
            </w:r>
          </w:p>
        </w:tc>
        <w:tc>
          <w:tcPr>
            <w:tcW w:w="629" w:type="dxa"/>
            <w:hideMark/>
          </w:tcPr>
          <w:p w:rsidR="006B3B69" w:rsidRPr="006B3B69" w:rsidRDefault="006B3B69">
            <w:pPr>
              <w:rPr>
                <w:sz w:val="20"/>
                <w:szCs w:val="20"/>
              </w:rPr>
            </w:pPr>
            <w:r w:rsidRPr="006B3B69">
              <w:rPr>
                <w:sz w:val="20"/>
                <w:szCs w:val="20"/>
              </w:rPr>
              <w:t>10.7</w:t>
            </w:r>
          </w:p>
        </w:tc>
        <w:tc>
          <w:tcPr>
            <w:tcW w:w="567" w:type="dxa"/>
          </w:tcPr>
          <w:p w:rsidR="006B3B69" w:rsidRPr="006B3B69" w:rsidRDefault="006B3B69" w:rsidP="00AA4406">
            <w:pPr>
              <w:rPr>
                <w:sz w:val="20"/>
                <w:szCs w:val="20"/>
                <w:lang w:eastAsia="zh-CN"/>
              </w:rPr>
            </w:pPr>
            <w:r w:rsidRPr="006B3B69">
              <w:rPr>
                <w:sz w:val="20"/>
                <w:szCs w:val="20"/>
              </w:rPr>
              <w:t>8</w:t>
            </w:r>
            <w:r w:rsidR="00AA4406">
              <w:rPr>
                <w:rFonts w:hint="eastAsia"/>
                <w:sz w:val="20"/>
                <w:szCs w:val="20"/>
                <w:lang w:eastAsia="zh-CN"/>
              </w:rPr>
              <w:t>7</w:t>
            </w:r>
          </w:p>
        </w:tc>
        <w:tc>
          <w:tcPr>
            <w:tcW w:w="567" w:type="dxa"/>
            <w:hideMark/>
          </w:tcPr>
          <w:p w:rsidR="006B3B69" w:rsidRPr="006B3B69" w:rsidRDefault="006B3B69">
            <w:pPr>
              <w:rPr>
                <w:sz w:val="20"/>
                <w:szCs w:val="20"/>
              </w:rPr>
            </w:pPr>
            <w:r w:rsidRPr="006B3B69">
              <w:rPr>
                <w:sz w:val="20"/>
                <w:szCs w:val="20"/>
              </w:rPr>
              <w:t>47</w:t>
            </w:r>
          </w:p>
        </w:tc>
        <w:tc>
          <w:tcPr>
            <w:tcW w:w="567" w:type="dxa"/>
            <w:hideMark/>
          </w:tcPr>
          <w:p w:rsidR="006B3B69" w:rsidRPr="006B3B69" w:rsidRDefault="006B3B69">
            <w:pPr>
              <w:rPr>
                <w:sz w:val="20"/>
                <w:szCs w:val="20"/>
              </w:rPr>
            </w:pPr>
            <w:r w:rsidRPr="006B3B69">
              <w:rPr>
                <w:sz w:val="20"/>
                <w:szCs w:val="20"/>
              </w:rPr>
              <w:t>T</w:t>
            </w:r>
          </w:p>
        </w:tc>
        <w:tc>
          <w:tcPr>
            <w:tcW w:w="2410" w:type="dxa"/>
            <w:hideMark/>
          </w:tcPr>
          <w:p w:rsidR="006B3B69" w:rsidRPr="006B3B69" w:rsidRDefault="006B3B69">
            <w:pPr>
              <w:rPr>
                <w:sz w:val="20"/>
                <w:szCs w:val="20"/>
              </w:rPr>
            </w:pPr>
            <w:r w:rsidRPr="006B3B69">
              <w:rPr>
                <w:sz w:val="20"/>
                <w:szCs w:val="20"/>
              </w:rPr>
              <w:t>There is no multirate support for CDMG STAs.</w:t>
            </w:r>
          </w:p>
        </w:tc>
        <w:tc>
          <w:tcPr>
            <w:tcW w:w="1701" w:type="dxa"/>
            <w:hideMark/>
          </w:tcPr>
          <w:p w:rsidR="006B3B69" w:rsidRPr="006B3B69" w:rsidRDefault="006B3B69">
            <w:pPr>
              <w:rPr>
                <w:sz w:val="20"/>
                <w:szCs w:val="20"/>
              </w:rPr>
            </w:pPr>
            <w:r w:rsidRPr="006B3B69">
              <w:rPr>
                <w:sz w:val="20"/>
                <w:szCs w:val="20"/>
              </w:rPr>
              <w:t>Insert txt to enable multirate support for CDMG STAs.</w:t>
            </w:r>
          </w:p>
        </w:tc>
        <w:tc>
          <w:tcPr>
            <w:tcW w:w="992" w:type="dxa"/>
          </w:tcPr>
          <w:p w:rsidR="006B3B69" w:rsidRPr="006B3B69" w:rsidRDefault="006B3B69" w:rsidP="0081359C">
            <w:pPr>
              <w:rPr>
                <w:sz w:val="22"/>
                <w:szCs w:val="22"/>
                <w:lang w:eastAsia="zh-CN"/>
              </w:rPr>
            </w:pPr>
          </w:p>
        </w:tc>
      </w:tr>
    </w:tbl>
    <w:p w:rsidR="00F344BF" w:rsidRDefault="00F344BF" w:rsidP="00F344BF">
      <w:pPr>
        <w:rPr>
          <w:b/>
          <w:lang w:eastAsia="zh-CN"/>
        </w:rPr>
      </w:pPr>
      <w:r w:rsidRPr="005D2D92">
        <w:rPr>
          <w:lang w:eastAsia="zh-CN"/>
        </w:rPr>
        <w:t xml:space="preserve">Proposed resolution: </w:t>
      </w:r>
      <w:r w:rsidR="008B4003">
        <w:rPr>
          <w:rFonts w:hint="eastAsia"/>
          <w:b/>
          <w:lang w:eastAsia="zh-CN"/>
        </w:rPr>
        <w:t>Revised</w:t>
      </w:r>
      <w:r w:rsidRPr="00747D53">
        <w:rPr>
          <w:b/>
          <w:lang w:eastAsia="zh-CN"/>
        </w:rPr>
        <w:t>.</w:t>
      </w:r>
    </w:p>
    <w:p w:rsidR="00F344BF" w:rsidRDefault="00D04CF2" w:rsidP="00F344BF">
      <w:pPr>
        <w:rPr>
          <w:lang w:eastAsia="zh-CN"/>
        </w:rPr>
      </w:pPr>
      <w:r>
        <w:rPr>
          <w:rFonts w:hint="eastAsia"/>
          <w:lang w:eastAsia="zh-CN"/>
        </w:rPr>
        <w:t xml:space="preserve">In </w:t>
      </w:r>
      <w:r>
        <w:rPr>
          <w:lang w:eastAsia="zh-CN"/>
        </w:rPr>
        <w:t>general</w:t>
      </w:r>
      <w:r>
        <w:rPr>
          <w:rFonts w:hint="eastAsia"/>
          <w:lang w:eastAsia="zh-CN"/>
        </w:rPr>
        <w:t xml:space="preserve">, CDMG STAs follow the same rule </w:t>
      </w:r>
      <w:r w:rsidR="00A95ECC">
        <w:rPr>
          <w:rFonts w:hint="eastAsia"/>
          <w:lang w:eastAsia="zh-CN"/>
        </w:rPr>
        <w:t xml:space="preserve">regarding the multirate support </w:t>
      </w:r>
      <w:r>
        <w:rPr>
          <w:rFonts w:hint="eastAsia"/>
          <w:lang w:eastAsia="zh-CN"/>
        </w:rPr>
        <w:t xml:space="preserve">defined for DMG STAs in 10.7 (Multirate support). </w:t>
      </w:r>
      <w:r w:rsidR="00A95ECC">
        <w:rPr>
          <w:rFonts w:hint="eastAsia"/>
          <w:lang w:eastAsia="zh-CN"/>
        </w:rPr>
        <w:t>While</w:t>
      </w:r>
      <w:r w:rsidR="0051029C">
        <w:rPr>
          <w:rFonts w:hint="eastAsia"/>
          <w:lang w:eastAsia="zh-CN"/>
        </w:rPr>
        <w:t xml:space="preserve"> some parameters of CDMG STAs are </w:t>
      </w:r>
      <w:r w:rsidR="0051029C">
        <w:rPr>
          <w:lang w:eastAsia="zh-CN"/>
        </w:rPr>
        <w:t>different</w:t>
      </w:r>
      <w:r w:rsidR="0051029C">
        <w:rPr>
          <w:rFonts w:hint="eastAsia"/>
          <w:lang w:eastAsia="zh-CN"/>
        </w:rPr>
        <w:t xml:space="preserve"> from those of DMG STAs</w:t>
      </w:r>
      <w:r w:rsidR="00A95ECC">
        <w:rPr>
          <w:rFonts w:hint="eastAsia"/>
          <w:lang w:eastAsia="zh-CN"/>
        </w:rPr>
        <w:t xml:space="preserve"> in PHY layer</w:t>
      </w:r>
      <w:r w:rsidR="0051029C">
        <w:rPr>
          <w:rFonts w:hint="eastAsia"/>
          <w:lang w:eastAsia="zh-CN"/>
        </w:rPr>
        <w:t xml:space="preserve">, so </w:t>
      </w:r>
      <w:r>
        <w:rPr>
          <w:rFonts w:hint="eastAsia"/>
          <w:lang w:eastAsia="zh-CN"/>
        </w:rPr>
        <w:t>some changes are necessary to support this feature for CDMG STAs</w:t>
      </w:r>
      <w:r w:rsidR="00A95ECC">
        <w:rPr>
          <w:rFonts w:hint="eastAsia"/>
          <w:lang w:eastAsia="zh-CN"/>
        </w:rPr>
        <w:t>. Change Table 10-6</w:t>
      </w:r>
      <w:r w:rsidR="00A95ECC" w:rsidRPr="00A95ECC">
        <w:rPr>
          <w:rFonts w:hint="eastAsia"/>
          <w:lang w:eastAsia="zh-CN"/>
        </w:rPr>
        <w:t>—</w:t>
      </w:r>
      <w:r w:rsidR="00A95ECC">
        <w:rPr>
          <w:rFonts w:hint="eastAsia"/>
          <w:lang w:eastAsia="zh-CN"/>
        </w:rPr>
        <w:t>Modulation classes as follows:</w:t>
      </w:r>
    </w:p>
    <w:p w:rsidR="00A95ECC" w:rsidRPr="00A95ECC" w:rsidRDefault="00A95ECC" w:rsidP="00F344BF">
      <w:pPr>
        <w:rPr>
          <w:rFonts w:ascii="Arial" w:hAnsi="Arial" w:cs="Arial"/>
          <w:b/>
          <w:lang w:eastAsia="zh-CN"/>
        </w:rPr>
      </w:pPr>
      <w:r w:rsidRPr="00A95ECC">
        <w:rPr>
          <w:rFonts w:ascii="Arial" w:hAnsi="Arial" w:cs="Arial"/>
          <w:b/>
          <w:lang w:eastAsia="zh-CN"/>
        </w:rPr>
        <w:lastRenderedPageBreak/>
        <w:t>10.7.9 Modulation classes</w:t>
      </w:r>
    </w:p>
    <w:p w:rsidR="00A95ECC" w:rsidRPr="00A95ECC" w:rsidRDefault="00A95ECC" w:rsidP="00F344BF">
      <w:pPr>
        <w:rPr>
          <w:b/>
          <w:i/>
          <w:lang w:eastAsia="zh-CN"/>
        </w:rPr>
      </w:pPr>
      <w:r w:rsidRPr="00A95ECC">
        <w:rPr>
          <w:b/>
          <w:i/>
          <w:lang w:eastAsia="zh-CN"/>
        </w:rPr>
        <w:t>I</w:t>
      </w:r>
      <w:r w:rsidRPr="00A95ECC">
        <w:rPr>
          <w:rFonts w:hint="eastAsia"/>
          <w:b/>
          <w:i/>
          <w:lang w:eastAsia="zh-CN"/>
        </w:rPr>
        <w:t>nsert the following rows at the end of Table 10-6:</w:t>
      </w:r>
    </w:p>
    <w:tbl>
      <w:tblPr>
        <w:tblW w:w="0" w:type="auto"/>
        <w:jc w:val="center"/>
        <w:tblLayout w:type="fixed"/>
        <w:tblCellMar>
          <w:top w:w="120" w:type="dxa"/>
          <w:left w:w="120" w:type="dxa"/>
          <w:bottom w:w="60" w:type="dxa"/>
          <w:right w:w="120" w:type="dxa"/>
        </w:tblCellMar>
        <w:tblLook w:val="0000"/>
      </w:tblPr>
      <w:tblGrid>
        <w:gridCol w:w="1400"/>
        <w:gridCol w:w="4400"/>
        <w:gridCol w:w="1280"/>
        <w:gridCol w:w="1160"/>
      </w:tblGrid>
      <w:tr w:rsidR="0073019F" w:rsidTr="0081359C">
        <w:trPr>
          <w:jc w:val="center"/>
        </w:trPr>
        <w:tc>
          <w:tcPr>
            <w:tcW w:w="8240" w:type="dxa"/>
            <w:gridSpan w:val="4"/>
            <w:tcBorders>
              <w:top w:val="nil"/>
              <w:left w:val="nil"/>
              <w:bottom w:val="nil"/>
              <w:right w:val="nil"/>
            </w:tcBorders>
            <w:tcMar>
              <w:top w:w="120" w:type="dxa"/>
              <w:left w:w="120" w:type="dxa"/>
              <w:bottom w:w="60" w:type="dxa"/>
              <w:right w:w="120" w:type="dxa"/>
            </w:tcMar>
            <w:vAlign w:val="center"/>
          </w:tcPr>
          <w:p w:rsidR="0073019F" w:rsidRDefault="0073019F" w:rsidP="00D95764">
            <w:pPr>
              <w:pStyle w:val="TableTitle"/>
              <w:numPr>
                <w:ilvl w:val="0"/>
                <w:numId w:val="15"/>
              </w:numPr>
            </w:pPr>
            <w:r>
              <w:rPr>
                <w:w w:val="100"/>
              </w:rPr>
              <w:t>Modulation classes</w:t>
            </w:r>
          </w:p>
        </w:tc>
      </w:tr>
      <w:tr w:rsidR="0073019F" w:rsidRPr="0073019F" w:rsidTr="0081359C">
        <w:trPr>
          <w:trHeight w:val="440"/>
          <w:jc w:val="center"/>
        </w:trPr>
        <w:tc>
          <w:tcPr>
            <w:tcW w:w="14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3019F" w:rsidRPr="0073019F" w:rsidRDefault="0073019F" w:rsidP="0081359C">
            <w:pPr>
              <w:pStyle w:val="CellHeading"/>
              <w:rPr>
                <w:rFonts w:ascii="Times New Roman" w:hAnsi="Times New Roman" w:cs="Times New Roman"/>
                <w:b/>
              </w:rPr>
            </w:pPr>
            <w:r w:rsidRPr="0073019F">
              <w:rPr>
                <w:rFonts w:ascii="Times New Roman" w:hAnsi="Times New Roman" w:cs="Times New Roman"/>
                <w:b/>
                <w:w w:val="100"/>
              </w:rPr>
              <w:t>Description of modulation</w:t>
            </w:r>
          </w:p>
        </w:tc>
        <w:tc>
          <w:tcPr>
            <w:tcW w:w="684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73019F" w:rsidRPr="0073019F" w:rsidRDefault="0073019F" w:rsidP="0081359C">
            <w:pPr>
              <w:pStyle w:val="CellHeading"/>
              <w:rPr>
                <w:rFonts w:ascii="Times New Roman" w:hAnsi="Times New Roman" w:cs="Times New Roman"/>
                <w:b/>
              </w:rPr>
            </w:pPr>
            <w:r w:rsidRPr="002F7371">
              <w:rPr>
                <w:rFonts w:ascii="Times New Roman" w:hAnsi="Times New Roman" w:cs="Times New Roman"/>
                <w:b/>
                <w:w w:val="100"/>
                <w:sz w:val="20"/>
              </w:rPr>
              <w:t>Condition that selects this modulation class</w:t>
            </w:r>
          </w:p>
        </w:tc>
      </w:tr>
      <w:tr w:rsidR="0073019F" w:rsidRPr="0073019F" w:rsidTr="0081359C">
        <w:trPr>
          <w:trHeight w:val="1640"/>
          <w:jc w:val="center"/>
        </w:trPr>
        <w:tc>
          <w:tcPr>
            <w:tcW w:w="1400" w:type="dxa"/>
            <w:vMerge/>
            <w:tcBorders>
              <w:top w:val="single" w:sz="10" w:space="0" w:color="000000"/>
              <w:left w:val="single" w:sz="10" w:space="0" w:color="000000"/>
              <w:bottom w:val="single" w:sz="10" w:space="0" w:color="000000"/>
              <w:right w:val="single" w:sz="2" w:space="0" w:color="000000"/>
            </w:tcBorders>
          </w:tcPr>
          <w:p w:rsidR="0073019F" w:rsidRPr="0073019F" w:rsidRDefault="0073019F" w:rsidP="0081359C">
            <w:pPr>
              <w:pStyle w:val="A1FigTitle"/>
              <w:spacing w:before="0" w:line="240" w:lineRule="auto"/>
              <w:jc w:val="left"/>
              <w:rPr>
                <w:rFonts w:ascii="Times New Roman" w:hAnsi="Times New Roman" w:cs="Times New Roman"/>
                <w:bCs w:val="0"/>
                <w:color w:val="auto"/>
                <w:w w:val="100"/>
                <w:sz w:val="24"/>
                <w:szCs w:val="24"/>
              </w:rPr>
            </w:pPr>
          </w:p>
        </w:tc>
        <w:tc>
          <w:tcPr>
            <w:tcW w:w="4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3019F" w:rsidRPr="0073019F" w:rsidRDefault="0073019F" w:rsidP="0081359C">
            <w:pPr>
              <w:pStyle w:val="CellHeading"/>
              <w:rPr>
                <w:rFonts w:ascii="Times New Roman" w:hAnsi="Times New Roman" w:cs="Times New Roman"/>
                <w:b/>
              </w:rPr>
            </w:pPr>
            <w:r w:rsidRPr="0073019F">
              <w:rPr>
                <w:rFonts w:ascii="Times New Roman" w:hAnsi="Times New Roman" w:cs="Times New Roman"/>
                <w:b/>
                <w:w w:val="100"/>
              </w:rPr>
              <w:t xml:space="preserve">Clause 15 (DSSS PHY specification for the 2.4 GHz band designated for ISM applications) to Clause 18(Extended Rate PHY specification) PHYs or Clause 20 (Directional multi-gigabit (DMG) PHY specification) </w:t>
            </w:r>
            <w:r w:rsidRPr="0073019F">
              <w:rPr>
                <w:rFonts w:ascii="Times New Roman" w:hAnsi="Times New Roman" w:cs="Times New Roman"/>
                <w:b/>
                <w:color w:val="0000FF"/>
                <w:w w:val="100"/>
                <w:u w:val="single"/>
              </w:rPr>
              <w:t>or Clause 25 (China Directional Multi-gigabit (CDMG) PHY specification)</w:t>
            </w:r>
            <w:r w:rsidRPr="0073019F">
              <w:rPr>
                <w:rFonts w:ascii="Times New Roman" w:hAnsi="Times New Roman" w:cs="Times New Roman"/>
                <w:b/>
                <w:w w:val="100"/>
              </w:rPr>
              <w:t xml:space="preserve"> </w:t>
            </w:r>
            <w:r w:rsidRPr="0073019F">
              <w:rPr>
                <w:rFonts w:ascii="Times New Roman" w:hAnsi="Times New Roman" w:cs="Times New Roman"/>
                <w:b/>
                <w:w w:val="100"/>
                <w:u w:val="thick"/>
              </w:rPr>
              <w:t>or Clause 26 (45 Multi-gigabit (45MG) PHY specification)</w:t>
            </w:r>
          </w:p>
        </w:tc>
        <w:tc>
          <w:tcPr>
            <w:tcW w:w="12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F7371" w:rsidRPr="002F7371" w:rsidRDefault="002F7371" w:rsidP="002F7371">
            <w:pPr>
              <w:pStyle w:val="CellHeading"/>
              <w:rPr>
                <w:rFonts w:ascii="Times New Roman" w:hAnsi="Times New Roman" w:cs="Times New Roman"/>
                <w:b/>
                <w:w w:val="100"/>
              </w:rPr>
            </w:pPr>
            <w:r w:rsidRPr="002F7371">
              <w:rPr>
                <w:rFonts w:ascii="Times New Roman" w:hAnsi="Times New Roman" w:cs="Times New Roman"/>
                <w:b/>
                <w:w w:val="100"/>
              </w:rPr>
              <w:t xml:space="preserve">Clause 19 (High Throughput (HT) </w:t>
            </w:r>
          </w:p>
          <w:p w:rsidR="0073019F" w:rsidRPr="0073019F" w:rsidRDefault="002F7371" w:rsidP="002F7371">
            <w:pPr>
              <w:pStyle w:val="CellHeading"/>
              <w:rPr>
                <w:rFonts w:ascii="Times New Roman" w:hAnsi="Times New Roman" w:cs="Times New Roman"/>
                <w:b/>
              </w:rPr>
            </w:pPr>
            <w:r w:rsidRPr="002F7371">
              <w:rPr>
                <w:rFonts w:ascii="Times New Roman" w:hAnsi="Times New Roman" w:cs="Times New Roman"/>
                <w:b/>
                <w:w w:val="100"/>
              </w:rPr>
              <w:t>PHY specification) PHY</w:t>
            </w:r>
          </w:p>
        </w:tc>
        <w:tc>
          <w:tcPr>
            <w:tcW w:w="1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F7371" w:rsidRPr="002F7371" w:rsidRDefault="002F7371" w:rsidP="002F7371">
            <w:pPr>
              <w:pStyle w:val="CellHeading"/>
              <w:rPr>
                <w:rFonts w:ascii="Times New Roman" w:hAnsi="Times New Roman" w:cs="Times New Roman"/>
                <w:b/>
                <w:w w:val="100"/>
              </w:rPr>
            </w:pPr>
            <w:r w:rsidRPr="002F7371">
              <w:rPr>
                <w:rFonts w:ascii="Times New Roman" w:hAnsi="Times New Roman" w:cs="Times New Roman"/>
                <w:b/>
                <w:w w:val="100"/>
              </w:rPr>
              <w:t xml:space="preserve">Clause 21 (Very High </w:t>
            </w:r>
          </w:p>
          <w:p w:rsidR="002F7371" w:rsidRPr="002F7371" w:rsidRDefault="002F7371" w:rsidP="002F7371">
            <w:pPr>
              <w:pStyle w:val="CellHeading"/>
              <w:rPr>
                <w:rFonts w:ascii="Times New Roman" w:hAnsi="Times New Roman" w:cs="Times New Roman"/>
                <w:b/>
                <w:w w:val="100"/>
              </w:rPr>
            </w:pPr>
            <w:r w:rsidRPr="002F7371">
              <w:rPr>
                <w:rFonts w:ascii="Times New Roman" w:hAnsi="Times New Roman" w:cs="Times New Roman"/>
                <w:b/>
                <w:w w:val="100"/>
              </w:rPr>
              <w:t xml:space="preserve">Throughput (VHT) PHY </w:t>
            </w:r>
          </w:p>
          <w:p w:rsidR="0073019F" w:rsidRPr="002F7371" w:rsidRDefault="002F7371" w:rsidP="002F7371">
            <w:pPr>
              <w:pStyle w:val="CellHeading"/>
              <w:rPr>
                <w:rFonts w:ascii="Times New Roman" w:eastAsiaTheme="minorEastAsia" w:hAnsi="Times New Roman" w:cs="Times New Roman"/>
                <w:b/>
                <w:lang w:eastAsia="zh-CN"/>
              </w:rPr>
            </w:pPr>
            <w:r w:rsidRPr="002F7371">
              <w:rPr>
                <w:rFonts w:ascii="Times New Roman" w:hAnsi="Times New Roman" w:cs="Times New Roman"/>
                <w:b/>
                <w:w w:val="100"/>
              </w:rPr>
              <w:t xml:space="preserve">specification) </w:t>
            </w:r>
            <w:r>
              <w:rPr>
                <w:rFonts w:ascii="Times New Roman" w:eastAsiaTheme="minorEastAsia" w:hAnsi="Times New Roman" w:cs="Times New Roman" w:hint="eastAsia"/>
                <w:b/>
                <w:w w:val="100"/>
                <w:lang w:eastAsia="zh-CN"/>
              </w:rPr>
              <w:t>PHY</w:t>
            </w:r>
          </w:p>
        </w:tc>
      </w:tr>
      <w:tr w:rsidR="0073019F" w:rsidRPr="0073019F" w:rsidTr="0081359C">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3019F" w:rsidRPr="00326092" w:rsidRDefault="00326092" w:rsidP="00326092">
            <w:pPr>
              <w:pStyle w:val="CellBody"/>
              <w:rPr>
                <w:rFonts w:ascii="Times New Roman" w:eastAsiaTheme="minorEastAsia" w:hAnsi="Times New Roman" w:cs="Times New Roman"/>
                <w:lang w:eastAsia="zh-CN"/>
              </w:rPr>
            </w:pPr>
            <w:r>
              <w:rPr>
                <w:rFonts w:ascii="Times New Roman" w:eastAsiaTheme="minorEastAsia" w:hAnsi="Times New Roman" w:cs="Times New Roman"/>
                <w:w w:val="100"/>
                <w:lang w:eastAsia="zh-CN"/>
              </w:rPr>
              <w:t>…</w:t>
            </w:r>
          </w:p>
        </w:tc>
        <w:tc>
          <w:tcPr>
            <w:tcW w:w="4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3019F" w:rsidRPr="00326092" w:rsidRDefault="00326092" w:rsidP="0081359C">
            <w:pPr>
              <w:pStyle w:val="CellBody"/>
              <w:rPr>
                <w:rFonts w:ascii="Times New Roman" w:eastAsiaTheme="minorEastAsia" w:hAnsi="Times New Roman" w:cs="Times New Roman"/>
                <w:lang w:eastAsia="zh-CN"/>
              </w:rPr>
            </w:pPr>
            <w:r>
              <w:rPr>
                <w:rFonts w:ascii="Times New Roman" w:eastAsiaTheme="minorEastAsia" w:hAnsi="Times New Roman" w:cs="Times New Roman"/>
                <w:lang w:eastAsia="zh-CN"/>
              </w:rPr>
              <w:t>…</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3019F" w:rsidRPr="00326092" w:rsidRDefault="00326092" w:rsidP="0081359C">
            <w:pPr>
              <w:pStyle w:val="CellBody"/>
              <w:jc w:val="center"/>
              <w:rPr>
                <w:rFonts w:ascii="Times New Roman" w:eastAsiaTheme="minorEastAsia" w:hAnsi="Times New Roman" w:cs="Times New Roman"/>
                <w:lang w:eastAsia="zh-CN"/>
              </w:rPr>
            </w:pPr>
            <w:r>
              <w:rPr>
                <w:rFonts w:ascii="Times New Roman" w:eastAsiaTheme="minorEastAsia" w:hAnsi="Times New Roman" w:cs="Times New Roman"/>
                <w:lang w:eastAsia="zh-CN"/>
              </w:rPr>
              <w:t>…</w:t>
            </w:r>
          </w:p>
        </w:tc>
        <w:tc>
          <w:tcPr>
            <w:tcW w:w="1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3019F" w:rsidRPr="00326092" w:rsidRDefault="00326092" w:rsidP="0081359C">
            <w:pPr>
              <w:pStyle w:val="CellBody"/>
              <w:jc w:val="center"/>
              <w:rPr>
                <w:rFonts w:ascii="Times New Roman" w:eastAsiaTheme="minorEastAsia" w:hAnsi="Times New Roman" w:cs="Times New Roman"/>
                <w:lang w:eastAsia="zh-CN"/>
              </w:rPr>
            </w:pPr>
            <w:r>
              <w:rPr>
                <w:rFonts w:ascii="Times New Roman" w:eastAsiaTheme="minorEastAsia" w:hAnsi="Times New Roman" w:cs="Times New Roman"/>
                <w:lang w:eastAsia="zh-CN"/>
              </w:rPr>
              <w:t>…</w:t>
            </w:r>
          </w:p>
        </w:tc>
      </w:tr>
      <w:tr w:rsidR="00326092" w:rsidRPr="0073019F" w:rsidTr="0081359C">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81359C">
            <w:pPr>
              <w:pStyle w:val="CellBody"/>
              <w:rPr>
                <w:rFonts w:ascii="Times New Roman" w:eastAsiaTheme="minorEastAsia" w:hAnsi="Times New Roman" w:cs="Times New Roman"/>
                <w:color w:val="0000FF"/>
                <w:w w:val="100"/>
                <w:u w:val="single"/>
                <w:lang w:eastAsia="zh-CN"/>
              </w:rPr>
            </w:pPr>
            <w:r w:rsidRPr="00326092">
              <w:rPr>
                <w:rFonts w:ascii="Times New Roman" w:eastAsiaTheme="minorEastAsia" w:hAnsi="Times New Roman" w:cs="Times New Roman" w:hint="eastAsia"/>
                <w:color w:val="0000FF"/>
                <w:w w:val="100"/>
                <w:u w:val="single"/>
                <w:lang w:eastAsia="zh-CN"/>
              </w:rPr>
              <w:t>CDMG Control</w:t>
            </w:r>
          </w:p>
        </w:tc>
        <w:tc>
          <w:tcPr>
            <w:tcW w:w="4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505024">
            <w:pPr>
              <w:pStyle w:val="CellBody"/>
              <w:rPr>
                <w:rFonts w:ascii="Times New Roman" w:eastAsiaTheme="minorEastAsia" w:hAnsi="Times New Roman" w:cs="Times New Roman"/>
                <w:color w:val="0000FF"/>
                <w:u w:val="single"/>
                <w:lang w:eastAsia="zh-CN"/>
              </w:rPr>
            </w:pPr>
            <w:r w:rsidRPr="00326092">
              <w:rPr>
                <w:rFonts w:ascii="Times New Roman" w:hAnsi="Times New Roman" w:cs="Times New Roman"/>
                <w:color w:val="0000FF"/>
                <w:u w:val="single"/>
              </w:rPr>
              <w:t>Clause 2</w:t>
            </w:r>
            <w:r w:rsidRPr="00326092">
              <w:rPr>
                <w:rFonts w:ascii="Times New Roman" w:eastAsiaTheme="minorEastAsia" w:hAnsi="Times New Roman" w:cs="Times New Roman" w:hint="eastAsia"/>
                <w:color w:val="0000FF"/>
                <w:u w:val="single"/>
                <w:lang w:eastAsia="zh-CN"/>
              </w:rPr>
              <w:t>5</w:t>
            </w:r>
            <w:r w:rsidRPr="00326092">
              <w:rPr>
                <w:rFonts w:ascii="Times New Roman" w:hAnsi="Times New Roman" w:cs="Times New Roman"/>
                <w:color w:val="0000FF"/>
                <w:u w:val="single"/>
              </w:rPr>
              <w:t xml:space="preserve"> (</w:t>
            </w:r>
            <w:r w:rsidRPr="00326092">
              <w:rPr>
                <w:rFonts w:ascii="Times New Roman" w:eastAsiaTheme="minorEastAsia" w:hAnsi="Times New Roman" w:cs="Times New Roman" w:hint="eastAsia"/>
                <w:color w:val="0000FF"/>
                <w:u w:val="single"/>
                <w:lang w:eastAsia="zh-CN"/>
              </w:rPr>
              <w:t xml:space="preserve">China </w:t>
            </w:r>
            <w:r w:rsidRPr="00326092">
              <w:rPr>
                <w:rFonts w:ascii="Times New Roman" w:hAnsi="Times New Roman" w:cs="Times New Roman"/>
                <w:color w:val="0000FF"/>
                <w:u w:val="single"/>
              </w:rPr>
              <w:t>Directiona</w:t>
            </w:r>
            <w:r w:rsidRPr="00326092">
              <w:rPr>
                <w:rFonts w:ascii="Times New Roman" w:eastAsiaTheme="minorEastAsia" w:hAnsi="Times New Roman" w:cs="Times New Roman" w:hint="eastAsia"/>
                <w:color w:val="0000FF"/>
                <w:u w:val="single"/>
                <w:lang w:eastAsia="zh-CN"/>
              </w:rPr>
              <w:t xml:space="preserve">l </w:t>
            </w:r>
            <w:r w:rsidRPr="00326092">
              <w:rPr>
                <w:rFonts w:ascii="Times New Roman" w:hAnsi="Times New Roman" w:cs="Times New Roman"/>
                <w:color w:val="0000FF"/>
                <w:u w:val="single"/>
              </w:rPr>
              <w:t>multi-gigabit (</w:t>
            </w:r>
            <w:r w:rsidRPr="00326092">
              <w:rPr>
                <w:rFonts w:ascii="Times New Roman" w:eastAsiaTheme="minorEastAsia" w:hAnsi="Times New Roman" w:cs="Times New Roman" w:hint="eastAsia"/>
                <w:color w:val="0000FF"/>
                <w:u w:val="single"/>
                <w:lang w:eastAsia="zh-CN"/>
              </w:rPr>
              <w:t>C</w:t>
            </w:r>
            <w:r w:rsidRPr="00326092">
              <w:rPr>
                <w:rFonts w:ascii="Times New Roman" w:hAnsi="Times New Roman" w:cs="Times New Roman"/>
                <w:color w:val="0000FF"/>
                <w:u w:val="single"/>
              </w:rPr>
              <w:t>DMG) PHY specification) transmission and</w:t>
            </w:r>
            <w:r w:rsidRPr="00326092">
              <w:rPr>
                <w:rFonts w:ascii="Times New Roman" w:eastAsiaTheme="minorEastAsia" w:hAnsi="Times New Roman" w:cs="Times New Roman" w:hint="eastAsia"/>
                <w:color w:val="0000FF"/>
                <w:u w:val="single"/>
                <w:lang w:eastAsia="zh-CN"/>
              </w:rPr>
              <w:t xml:space="preserve">  MCS is 0</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81359C">
            <w:pPr>
              <w:pStyle w:val="CellBody"/>
              <w:jc w:val="center"/>
              <w:rPr>
                <w:rFonts w:ascii="Times New Roman" w:hAnsi="Times New Roman" w:cs="Times New Roman"/>
                <w:color w:val="0000FF"/>
                <w:u w:val="single"/>
              </w:rPr>
            </w:pPr>
            <w:r w:rsidRPr="00326092">
              <w:rPr>
                <w:rFonts w:ascii="Times New Roman" w:hAnsi="Times New Roman" w:cs="Times New Roman"/>
                <w:color w:val="0000FF"/>
                <w:w w:val="100"/>
                <w:u w:val="single"/>
              </w:rPr>
              <w:t>NA</w:t>
            </w:r>
          </w:p>
        </w:tc>
        <w:tc>
          <w:tcPr>
            <w:tcW w:w="1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26092" w:rsidRPr="00326092" w:rsidRDefault="00326092" w:rsidP="0081359C">
            <w:pPr>
              <w:pStyle w:val="CellBody"/>
              <w:jc w:val="center"/>
              <w:rPr>
                <w:rFonts w:ascii="Times New Roman" w:hAnsi="Times New Roman" w:cs="Times New Roman"/>
                <w:color w:val="0000FF"/>
                <w:u w:val="single"/>
              </w:rPr>
            </w:pPr>
            <w:r w:rsidRPr="00326092">
              <w:rPr>
                <w:rFonts w:ascii="Times New Roman" w:hAnsi="Times New Roman" w:cs="Times New Roman"/>
                <w:color w:val="0000FF"/>
                <w:w w:val="100"/>
                <w:u w:val="single"/>
              </w:rPr>
              <w:t>NA</w:t>
            </w:r>
          </w:p>
        </w:tc>
      </w:tr>
      <w:tr w:rsidR="00326092" w:rsidRPr="0073019F" w:rsidTr="0081359C">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81359C">
            <w:pPr>
              <w:pStyle w:val="CellBody"/>
              <w:rPr>
                <w:rFonts w:ascii="Times New Roman" w:eastAsiaTheme="minorEastAsia" w:hAnsi="Times New Roman" w:cs="Times New Roman"/>
                <w:color w:val="0000FF"/>
                <w:w w:val="100"/>
                <w:u w:val="single"/>
                <w:lang w:eastAsia="zh-CN"/>
              </w:rPr>
            </w:pPr>
            <w:r w:rsidRPr="00326092">
              <w:rPr>
                <w:rFonts w:ascii="Times New Roman" w:eastAsiaTheme="minorEastAsia" w:hAnsi="Times New Roman" w:cs="Times New Roman" w:hint="eastAsia"/>
                <w:color w:val="0000FF"/>
                <w:w w:val="100"/>
                <w:u w:val="single"/>
                <w:lang w:eastAsia="zh-CN"/>
              </w:rPr>
              <w:t>CDMG SC</w:t>
            </w:r>
          </w:p>
        </w:tc>
        <w:tc>
          <w:tcPr>
            <w:tcW w:w="4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505024">
            <w:pPr>
              <w:pStyle w:val="CellBody"/>
              <w:rPr>
                <w:rFonts w:ascii="Times New Roman" w:eastAsiaTheme="minorEastAsia" w:hAnsi="Times New Roman" w:cs="Times New Roman"/>
                <w:color w:val="0000FF"/>
                <w:u w:val="single"/>
                <w:lang w:eastAsia="zh-CN"/>
              </w:rPr>
            </w:pPr>
            <w:r w:rsidRPr="00326092">
              <w:rPr>
                <w:rFonts w:ascii="Times New Roman" w:hAnsi="Times New Roman" w:cs="Times New Roman"/>
                <w:color w:val="0000FF"/>
                <w:u w:val="single"/>
              </w:rPr>
              <w:t>Clause 2</w:t>
            </w:r>
            <w:r w:rsidRPr="00326092">
              <w:rPr>
                <w:rFonts w:ascii="Times New Roman" w:eastAsiaTheme="minorEastAsia" w:hAnsi="Times New Roman" w:cs="Times New Roman" w:hint="eastAsia"/>
                <w:color w:val="0000FF"/>
                <w:u w:val="single"/>
                <w:lang w:eastAsia="zh-CN"/>
              </w:rPr>
              <w:t>5</w:t>
            </w:r>
            <w:r w:rsidRPr="00326092">
              <w:rPr>
                <w:rFonts w:ascii="Times New Roman" w:hAnsi="Times New Roman" w:cs="Times New Roman"/>
                <w:color w:val="0000FF"/>
                <w:u w:val="single"/>
              </w:rPr>
              <w:t xml:space="preserve"> (</w:t>
            </w:r>
            <w:r w:rsidRPr="00326092">
              <w:rPr>
                <w:rFonts w:ascii="Times New Roman" w:eastAsiaTheme="minorEastAsia" w:hAnsi="Times New Roman" w:cs="Times New Roman" w:hint="eastAsia"/>
                <w:color w:val="0000FF"/>
                <w:u w:val="single"/>
                <w:lang w:eastAsia="zh-CN"/>
              </w:rPr>
              <w:t xml:space="preserve">China </w:t>
            </w:r>
            <w:r w:rsidRPr="00326092">
              <w:rPr>
                <w:rFonts w:ascii="Times New Roman" w:hAnsi="Times New Roman" w:cs="Times New Roman"/>
                <w:color w:val="0000FF"/>
                <w:u w:val="single"/>
              </w:rPr>
              <w:t>Directiona</w:t>
            </w:r>
            <w:r w:rsidRPr="00326092">
              <w:rPr>
                <w:rFonts w:ascii="Times New Roman" w:eastAsiaTheme="minorEastAsia" w:hAnsi="Times New Roman" w:cs="Times New Roman" w:hint="eastAsia"/>
                <w:color w:val="0000FF"/>
                <w:u w:val="single"/>
                <w:lang w:eastAsia="zh-CN"/>
              </w:rPr>
              <w:t xml:space="preserve">l </w:t>
            </w:r>
            <w:r w:rsidRPr="00326092">
              <w:rPr>
                <w:rFonts w:ascii="Times New Roman" w:hAnsi="Times New Roman" w:cs="Times New Roman"/>
                <w:color w:val="0000FF"/>
                <w:u w:val="single"/>
              </w:rPr>
              <w:t>multi-gigabit (</w:t>
            </w:r>
            <w:r w:rsidRPr="00326092">
              <w:rPr>
                <w:rFonts w:ascii="Times New Roman" w:eastAsiaTheme="minorEastAsia" w:hAnsi="Times New Roman" w:cs="Times New Roman" w:hint="eastAsia"/>
                <w:color w:val="0000FF"/>
                <w:u w:val="single"/>
                <w:lang w:eastAsia="zh-CN"/>
              </w:rPr>
              <w:t>C</w:t>
            </w:r>
            <w:r w:rsidRPr="00326092">
              <w:rPr>
                <w:rFonts w:ascii="Times New Roman" w:hAnsi="Times New Roman" w:cs="Times New Roman"/>
                <w:color w:val="0000FF"/>
                <w:u w:val="single"/>
              </w:rPr>
              <w:t>DMG) PHY specification) transmission and</w:t>
            </w:r>
            <w:r w:rsidRPr="00326092">
              <w:rPr>
                <w:rFonts w:ascii="Times New Roman" w:eastAsiaTheme="minorEastAsia" w:hAnsi="Times New Roman" w:cs="Times New Roman" w:hint="eastAsia"/>
                <w:color w:val="0000FF"/>
                <w:u w:val="single"/>
                <w:lang w:eastAsia="zh-CN"/>
              </w:rPr>
              <w:t xml:space="preserve">  1 </w:t>
            </w:r>
            <w:r w:rsidRPr="00326092">
              <w:rPr>
                <w:rFonts w:ascii="Times New Roman" w:eastAsiaTheme="minorEastAsia" w:hAnsi="Times New Roman" w:cs="Times New Roman"/>
                <w:color w:val="0000FF"/>
                <w:u w:val="single"/>
                <w:lang w:eastAsia="zh-CN"/>
              </w:rPr>
              <w:t>≤</w:t>
            </w:r>
            <w:r w:rsidRPr="00326092">
              <w:rPr>
                <w:rFonts w:ascii="Times New Roman" w:eastAsiaTheme="minorEastAsia" w:hAnsi="Times New Roman" w:cs="Times New Roman" w:hint="eastAsia"/>
                <w:color w:val="0000FF"/>
                <w:u w:val="single"/>
                <w:lang w:eastAsia="zh-CN"/>
              </w:rPr>
              <w:t xml:space="preserve"> MCS </w:t>
            </w:r>
            <w:r w:rsidRPr="00326092">
              <w:rPr>
                <w:rFonts w:ascii="Times New Roman" w:eastAsiaTheme="minorEastAsia" w:hAnsi="Times New Roman" w:cs="Times New Roman"/>
                <w:color w:val="0000FF"/>
                <w:u w:val="single"/>
                <w:lang w:eastAsia="zh-CN"/>
              </w:rPr>
              <w:t>≤</w:t>
            </w:r>
            <w:r w:rsidRPr="00326092">
              <w:rPr>
                <w:rFonts w:ascii="Times New Roman" w:eastAsiaTheme="minorEastAsia" w:hAnsi="Times New Roman" w:cs="Times New Roman" w:hint="eastAsia"/>
                <w:color w:val="0000FF"/>
                <w:u w:val="single"/>
                <w:lang w:eastAsia="zh-CN"/>
              </w:rPr>
              <w:t xml:space="preserve"> 16</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81359C">
            <w:pPr>
              <w:pStyle w:val="CellBody"/>
              <w:jc w:val="center"/>
              <w:rPr>
                <w:rFonts w:ascii="Times New Roman" w:hAnsi="Times New Roman" w:cs="Times New Roman"/>
                <w:color w:val="0000FF"/>
                <w:u w:val="single"/>
              </w:rPr>
            </w:pPr>
            <w:r w:rsidRPr="00326092">
              <w:rPr>
                <w:rFonts w:ascii="Times New Roman" w:hAnsi="Times New Roman" w:cs="Times New Roman"/>
                <w:color w:val="0000FF"/>
                <w:w w:val="100"/>
                <w:u w:val="single"/>
              </w:rPr>
              <w:t>NA</w:t>
            </w:r>
          </w:p>
        </w:tc>
        <w:tc>
          <w:tcPr>
            <w:tcW w:w="1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26092" w:rsidRPr="00326092" w:rsidRDefault="00326092" w:rsidP="0081359C">
            <w:pPr>
              <w:pStyle w:val="CellBody"/>
              <w:jc w:val="center"/>
              <w:rPr>
                <w:rFonts w:ascii="Times New Roman" w:hAnsi="Times New Roman" w:cs="Times New Roman"/>
                <w:color w:val="0000FF"/>
                <w:u w:val="single"/>
              </w:rPr>
            </w:pPr>
            <w:r w:rsidRPr="00326092">
              <w:rPr>
                <w:rFonts w:ascii="Times New Roman" w:hAnsi="Times New Roman" w:cs="Times New Roman"/>
                <w:color w:val="0000FF"/>
                <w:w w:val="100"/>
                <w:u w:val="single"/>
              </w:rPr>
              <w:t>NA</w:t>
            </w:r>
          </w:p>
        </w:tc>
      </w:tr>
      <w:tr w:rsidR="00326092" w:rsidRPr="0073019F" w:rsidTr="0081359C">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81359C">
            <w:pPr>
              <w:pStyle w:val="CellBody"/>
              <w:rPr>
                <w:rFonts w:ascii="Times New Roman" w:eastAsiaTheme="minorEastAsia" w:hAnsi="Times New Roman" w:cs="Times New Roman"/>
                <w:color w:val="0000FF"/>
                <w:w w:val="100"/>
                <w:u w:val="single"/>
                <w:lang w:eastAsia="zh-CN"/>
              </w:rPr>
            </w:pPr>
            <w:r w:rsidRPr="00326092">
              <w:rPr>
                <w:rFonts w:ascii="Times New Roman" w:eastAsiaTheme="minorEastAsia" w:hAnsi="Times New Roman" w:cs="Times New Roman" w:hint="eastAsia"/>
                <w:color w:val="0000FF"/>
                <w:w w:val="100"/>
                <w:u w:val="single"/>
                <w:lang w:eastAsia="zh-CN"/>
              </w:rPr>
              <w:t>CDMG Low-power SC</w:t>
            </w:r>
          </w:p>
        </w:tc>
        <w:tc>
          <w:tcPr>
            <w:tcW w:w="4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505024">
            <w:pPr>
              <w:pStyle w:val="CellBody"/>
              <w:rPr>
                <w:rFonts w:ascii="Times New Roman" w:hAnsi="Times New Roman" w:cs="Times New Roman"/>
                <w:color w:val="0000FF"/>
                <w:u w:val="single"/>
              </w:rPr>
            </w:pPr>
            <w:r w:rsidRPr="00326092">
              <w:rPr>
                <w:rFonts w:ascii="Times New Roman" w:hAnsi="Times New Roman" w:cs="Times New Roman"/>
                <w:color w:val="0000FF"/>
                <w:u w:val="single"/>
              </w:rPr>
              <w:t>Clause 2</w:t>
            </w:r>
            <w:r w:rsidRPr="00326092">
              <w:rPr>
                <w:rFonts w:ascii="Times New Roman" w:eastAsiaTheme="minorEastAsia" w:hAnsi="Times New Roman" w:cs="Times New Roman" w:hint="eastAsia"/>
                <w:color w:val="0000FF"/>
                <w:u w:val="single"/>
                <w:lang w:eastAsia="zh-CN"/>
              </w:rPr>
              <w:t>5</w:t>
            </w:r>
            <w:r w:rsidRPr="00326092">
              <w:rPr>
                <w:rFonts w:ascii="Times New Roman" w:hAnsi="Times New Roman" w:cs="Times New Roman"/>
                <w:color w:val="0000FF"/>
                <w:u w:val="single"/>
              </w:rPr>
              <w:t xml:space="preserve"> (</w:t>
            </w:r>
            <w:r w:rsidRPr="00326092">
              <w:rPr>
                <w:rFonts w:ascii="Times New Roman" w:eastAsiaTheme="minorEastAsia" w:hAnsi="Times New Roman" w:cs="Times New Roman" w:hint="eastAsia"/>
                <w:color w:val="0000FF"/>
                <w:u w:val="single"/>
                <w:lang w:eastAsia="zh-CN"/>
              </w:rPr>
              <w:t xml:space="preserve">China </w:t>
            </w:r>
            <w:r w:rsidRPr="00326092">
              <w:rPr>
                <w:rFonts w:ascii="Times New Roman" w:hAnsi="Times New Roman" w:cs="Times New Roman"/>
                <w:color w:val="0000FF"/>
                <w:u w:val="single"/>
              </w:rPr>
              <w:t>Directiona</w:t>
            </w:r>
            <w:r w:rsidRPr="00326092">
              <w:rPr>
                <w:rFonts w:ascii="Times New Roman" w:eastAsiaTheme="minorEastAsia" w:hAnsi="Times New Roman" w:cs="Times New Roman" w:hint="eastAsia"/>
                <w:color w:val="0000FF"/>
                <w:u w:val="single"/>
                <w:lang w:eastAsia="zh-CN"/>
              </w:rPr>
              <w:t xml:space="preserve">l </w:t>
            </w:r>
            <w:r w:rsidRPr="00326092">
              <w:rPr>
                <w:rFonts w:ascii="Times New Roman" w:hAnsi="Times New Roman" w:cs="Times New Roman"/>
                <w:color w:val="0000FF"/>
                <w:u w:val="single"/>
              </w:rPr>
              <w:t>multi-gigabit (</w:t>
            </w:r>
            <w:r w:rsidRPr="00326092">
              <w:rPr>
                <w:rFonts w:ascii="Times New Roman" w:eastAsiaTheme="minorEastAsia" w:hAnsi="Times New Roman" w:cs="Times New Roman" w:hint="eastAsia"/>
                <w:color w:val="0000FF"/>
                <w:u w:val="single"/>
                <w:lang w:eastAsia="zh-CN"/>
              </w:rPr>
              <w:t>C</w:t>
            </w:r>
            <w:r w:rsidRPr="00326092">
              <w:rPr>
                <w:rFonts w:ascii="Times New Roman" w:hAnsi="Times New Roman" w:cs="Times New Roman"/>
                <w:color w:val="0000FF"/>
                <w:u w:val="single"/>
              </w:rPr>
              <w:t>DMG) PHY specification) transmission and</w:t>
            </w:r>
            <w:r w:rsidRPr="00326092">
              <w:rPr>
                <w:rFonts w:ascii="Times New Roman" w:eastAsiaTheme="minorEastAsia" w:hAnsi="Times New Roman" w:cs="Times New Roman" w:hint="eastAsia"/>
                <w:color w:val="0000FF"/>
                <w:u w:val="single"/>
                <w:lang w:eastAsia="zh-CN"/>
              </w:rPr>
              <w:t xml:space="preserve"> 17 </w:t>
            </w:r>
            <w:r w:rsidRPr="00326092">
              <w:rPr>
                <w:rFonts w:ascii="Times New Roman" w:eastAsiaTheme="minorEastAsia" w:hAnsi="Times New Roman" w:cs="Times New Roman"/>
                <w:color w:val="0000FF"/>
                <w:u w:val="single"/>
                <w:lang w:eastAsia="zh-CN"/>
              </w:rPr>
              <w:t>≤</w:t>
            </w:r>
            <w:r w:rsidRPr="00326092">
              <w:rPr>
                <w:rFonts w:ascii="Times New Roman" w:eastAsiaTheme="minorEastAsia" w:hAnsi="Times New Roman" w:cs="Times New Roman" w:hint="eastAsia"/>
                <w:color w:val="0000FF"/>
                <w:u w:val="single"/>
                <w:lang w:eastAsia="zh-CN"/>
              </w:rPr>
              <w:t xml:space="preserve"> MCS </w:t>
            </w:r>
            <w:r w:rsidRPr="00326092">
              <w:rPr>
                <w:rFonts w:ascii="Times New Roman" w:eastAsiaTheme="minorEastAsia" w:hAnsi="Times New Roman" w:cs="Times New Roman"/>
                <w:color w:val="0000FF"/>
                <w:u w:val="single"/>
                <w:lang w:eastAsia="zh-CN"/>
              </w:rPr>
              <w:t>≤</w:t>
            </w:r>
            <w:r w:rsidRPr="00326092">
              <w:rPr>
                <w:rFonts w:ascii="Times New Roman" w:eastAsiaTheme="minorEastAsia" w:hAnsi="Times New Roman" w:cs="Times New Roman" w:hint="eastAsia"/>
                <w:color w:val="0000FF"/>
                <w:u w:val="single"/>
                <w:lang w:eastAsia="zh-CN"/>
              </w:rPr>
              <w:t xml:space="preserve"> 23</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326092" w:rsidRDefault="00326092" w:rsidP="0081359C">
            <w:pPr>
              <w:pStyle w:val="CellBody"/>
              <w:jc w:val="center"/>
              <w:rPr>
                <w:rFonts w:ascii="Times New Roman" w:hAnsi="Times New Roman" w:cs="Times New Roman"/>
                <w:color w:val="0000FF"/>
                <w:u w:val="single"/>
              </w:rPr>
            </w:pPr>
            <w:r w:rsidRPr="00326092">
              <w:rPr>
                <w:rFonts w:ascii="Times New Roman" w:hAnsi="Times New Roman" w:cs="Times New Roman"/>
                <w:color w:val="0000FF"/>
                <w:w w:val="100"/>
                <w:u w:val="single"/>
              </w:rPr>
              <w:t>NA</w:t>
            </w:r>
          </w:p>
        </w:tc>
        <w:tc>
          <w:tcPr>
            <w:tcW w:w="1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26092" w:rsidRPr="00326092" w:rsidRDefault="00326092" w:rsidP="0081359C">
            <w:pPr>
              <w:pStyle w:val="CellBody"/>
              <w:jc w:val="center"/>
              <w:rPr>
                <w:rFonts w:ascii="Times New Roman" w:hAnsi="Times New Roman" w:cs="Times New Roman"/>
                <w:color w:val="0000FF"/>
                <w:u w:val="single"/>
              </w:rPr>
            </w:pPr>
            <w:r w:rsidRPr="00326092">
              <w:rPr>
                <w:rFonts w:ascii="Times New Roman" w:hAnsi="Times New Roman" w:cs="Times New Roman"/>
                <w:color w:val="0000FF"/>
                <w:w w:val="100"/>
                <w:u w:val="single"/>
              </w:rPr>
              <w:t>NA</w:t>
            </w:r>
          </w:p>
        </w:tc>
      </w:tr>
      <w:tr w:rsidR="0073019F" w:rsidRPr="0073019F" w:rsidTr="0081359C">
        <w:trPr>
          <w:trHeight w:val="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3019F" w:rsidRPr="002D519C" w:rsidRDefault="0073019F" w:rsidP="0081359C">
            <w:pPr>
              <w:pStyle w:val="CellBody"/>
              <w:rPr>
                <w:rFonts w:ascii="Times New Roman" w:hAnsi="Times New Roman" w:cs="Times New Roman"/>
                <w:u w:val="single"/>
              </w:rPr>
            </w:pPr>
            <w:r w:rsidRPr="002D519C">
              <w:rPr>
                <w:rFonts w:ascii="Times New Roman" w:hAnsi="Times New Roman" w:cs="Times New Roman"/>
                <w:w w:val="100"/>
                <w:u w:val="single"/>
              </w:rPr>
              <w:t>45MG Control</w:t>
            </w:r>
          </w:p>
        </w:tc>
        <w:tc>
          <w:tcPr>
            <w:tcW w:w="4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3019F" w:rsidRPr="002D519C" w:rsidRDefault="0073019F" w:rsidP="0081359C">
            <w:pPr>
              <w:pStyle w:val="CellBody"/>
              <w:rPr>
                <w:rFonts w:ascii="Times New Roman" w:hAnsi="Times New Roman" w:cs="Times New Roman"/>
                <w:u w:val="single"/>
              </w:rPr>
            </w:pPr>
            <w:r w:rsidRPr="002D519C">
              <w:rPr>
                <w:rFonts w:ascii="Times New Roman" w:hAnsi="Times New Roman" w:cs="Times New Roman"/>
                <w:w w:val="100"/>
                <w:u w:val="single"/>
              </w:rPr>
              <w:t>Clause 26 (45 GHz Multiple Gigabit (45MG) PHY specification) transmission and MCS is 0.</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3019F" w:rsidRPr="002D519C" w:rsidRDefault="0073019F" w:rsidP="00326092">
            <w:pPr>
              <w:pStyle w:val="CellBody"/>
              <w:jc w:val="center"/>
              <w:rPr>
                <w:rFonts w:ascii="Times New Roman" w:hAnsi="Times New Roman" w:cs="Times New Roman"/>
                <w:u w:val="single"/>
              </w:rPr>
            </w:pPr>
            <w:r w:rsidRPr="002D519C">
              <w:rPr>
                <w:rFonts w:ascii="Times New Roman" w:hAnsi="Times New Roman" w:cs="Times New Roman"/>
                <w:w w:val="100"/>
                <w:u w:val="single"/>
              </w:rPr>
              <w:t>NA</w:t>
            </w:r>
          </w:p>
        </w:tc>
        <w:tc>
          <w:tcPr>
            <w:tcW w:w="1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3019F" w:rsidRPr="002D519C" w:rsidRDefault="00326092" w:rsidP="0081359C">
            <w:pPr>
              <w:pStyle w:val="CellBody"/>
              <w:jc w:val="center"/>
              <w:rPr>
                <w:rFonts w:ascii="Times New Roman" w:hAnsi="Times New Roman" w:cs="Times New Roman"/>
                <w:u w:val="single"/>
              </w:rPr>
            </w:pPr>
            <w:r w:rsidRPr="002D519C">
              <w:rPr>
                <w:rFonts w:ascii="Times New Roman" w:hAnsi="Times New Roman" w:cs="Times New Roman"/>
                <w:w w:val="100"/>
                <w:u w:val="single"/>
              </w:rPr>
              <w:t>NA</w:t>
            </w:r>
          </w:p>
        </w:tc>
      </w:tr>
      <w:tr w:rsidR="00326092" w:rsidRPr="0073019F" w:rsidTr="0081359C">
        <w:trPr>
          <w:trHeight w:val="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26092" w:rsidRPr="002D519C" w:rsidRDefault="00326092" w:rsidP="0081359C">
            <w:pPr>
              <w:pStyle w:val="CellBody"/>
              <w:rPr>
                <w:rFonts w:ascii="Times New Roman" w:hAnsi="Times New Roman" w:cs="Times New Roman"/>
                <w:u w:val="single"/>
              </w:rPr>
            </w:pPr>
            <w:r w:rsidRPr="002D519C">
              <w:rPr>
                <w:rFonts w:ascii="Times New Roman" w:hAnsi="Times New Roman" w:cs="Times New Roman"/>
                <w:w w:val="100"/>
                <w:u w:val="single"/>
              </w:rPr>
              <w:t>45MG SC</w:t>
            </w:r>
          </w:p>
        </w:tc>
        <w:tc>
          <w:tcPr>
            <w:tcW w:w="4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2D519C" w:rsidRDefault="00326092" w:rsidP="0081359C">
            <w:pPr>
              <w:pStyle w:val="CellBody"/>
              <w:rPr>
                <w:rFonts w:ascii="Times New Roman" w:hAnsi="Times New Roman" w:cs="Times New Roman"/>
                <w:u w:val="single"/>
              </w:rPr>
            </w:pPr>
            <w:r w:rsidRPr="002D519C">
              <w:rPr>
                <w:rFonts w:ascii="Times New Roman" w:hAnsi="Times New Roman" w:cs="Times New Roman"/>
                <w:w w:val="100"/>
                <w:u w:val="single"/>
              </w:rPr>
              <w:t xml:space="preserve">Clause 26 (45 GHz Multiple Gigabit (45MG) PHY specification) transmission and </w:t>
            </w:r>
            <w:r w:rsidRPr="002D519C">
              <w:rPr>
                <w:rFonts w:ascii="Times New Roman" w:hAnsi="Times New Roman" w:cs="Times New Roman"/>
                <w:noProof/>
                <w:w w:val="100"/>
                <w:u w:val="single"/>
                <w:lang w:val="en-US" w:eastAsia="zh-CN"/>
              </w:rPr>
              <w:drawing>
                <wp:inline distT="0" distB="0" distL="0" distR="0">
                  <wp:extent cx="723900" cy="16319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23900" cy="163195"/>
                          </a:xfrm>
                          <a:prstGeom prst="rect">
                            <a:avLst/>
                          </a:prstGeom>
                          <a:noFill/>
                          <a:ln w="9525">
                            <a:noFill/>
                            <a:miter lim="800000"/>
                            <a:headEnd/>
                            <a:tailEnd/>
                          </a:ln>
                        </pic:spPr>
                      </pic:pic>
                    </a:graphicData>
                  </a:graphic>
                </wp:inline>
              </w:drawing>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26092" w:rsidRPr="002D519C" w:rsidRDefault="00326092" w:rsidP="0081359C">
            <w:pPr>
              <w:pStyle w:val="CellBody"/>
              <w:jc w:val="center"/>
              <w:rPr>
                <w:rFonts w:ascii="Times New Roman" w:hAnsi="Times New Roman" w:cs="Times New Roman"/>
                <w:u w:val="single"/>
              </w:rPr>
            </w:pPr>
            <w:r w:rsidRPr="002D519C">
              <w:rPr>
                <w:rFonts w:ascii="Times New Roman" w:hAnsi="Times New Roman" w:cs="Times New Roman"/>
                <w:w w:val="100"/>
                <w:u w:val="single"/>
              </w:rPr>
              <w:t>NA</w:t>
            </w:r>
          </w:p>
        </w:tc>
        <w:tc>
          <w:tcPr>
            <w:tcW w:w="1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26092" w:rsidRPr="002D519C" w:rsidRDefault="00326092" w:rsidP="0081359C">
            <w:pPr>
              <w:pStyle w:val="CellBody"/>
              <w:jc w:val="center"/>
              <w:rPr>
                <w:rFonts w:ascii="Times New Roman" w:hAnsi="Times New Roman" w:cs="Times New Roman"/>
                <w:u w:val="single"/>
              </w:rPr>
            </w:pPr>
            <w:r w:rsidRPr="002D519C">
              <w:rPr>
                <w:rFonts w:ascii="Times New Roman" w:hAnsi="Times New Roman" w:cs="Times New Roman"/>
                <w:w w:val="100"/>
                <w:u w:val="single"/>
              </w:rPr>
              <w:t>NA</w:t>
            </w:r>
          </w:p>
        </w:tc>
      </w:tr>
      <w:tr w:rsidR="00326092" w:rsidRPr="0073019F" w:rsidTr="0081359C">
        <w:trPr>
          <w:trHeight w:val="5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26092" w:rsidRPr="002D519C" w:rsidRDefault="00326092" w:rsidP="0081359C">
            <w:pPr>
              <w:pStyle w:val="CellBody"/>
              <w:rPr>
                <w:rFonts w:ascii="Times New Roman" w:hAnsi="Times New Roman" w:cs="Times New Roman"/>
                <w:u w:val="single"/>
              </w:rPr>
            </w:pPr>
            <w:r w:rsidRPr="002D519C">
              <w:rPr>
                <w:rFonts w:ascii="Times New Roman" w:hAnsi="Times New Roman" w:cs="Times New Roman"/>
                <w:w w:val="100"/>
                <w:u w:val="single"/>
              </w:rPr>
              <w:t>45MG OFDM</w:t>
            </w:r>
          </w:p>
        </w:tc>
        <w:tc>
          <w:tcPr>
            <w:tcW w:w="4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26092" w:rsidRPr="002D519C" w:rsidRDefault="00326092" w:rsidP="0081359C">
            <w:pPr>
              <w:pStyle w:val="CellBody"/>
              <w:rPr>
                <w:rFonts w:ascii="Times New Roman" w:hAnsi="Times New Roman" w:cs="Times New Roman"/>
                <w:u w:val="single"/>
              </w:rPr>
            </w:pPr>
            <w:r w:rsidRPr="002D519C">
              <w:rPr>
                <w:rFonts w:ascii="Times New Roman" w:hAnsi="Times New Roman" w:cs="Times New Roman"/>
                <w:w w:val="100"/>
                <w:u w:val="single"/>
              </w:rPr>
              <w:t xml:space="preserve">Clause 26 (45 GHz Multiple Gigabit (45MG) PHY specification) transmission and </w:t>
            </w:r>
            <w:r w:rsidRPr="002D519C">
              <w:rPr>
                <w:rFonts w:ascii="Times New Roman" w:hAnsi="Times New Roman" w:cs="Times New Roman"/>
                <w:noProof/>
                <w:w w:val="100"/>
                <w:u w:val="single"/>
                <w:lang w:val="en-US" w:eastAsia="zh-CN"/>
              </w:rPr>
              <w:drawing>
                <wp:inline distT="0" distB="0" distL="0" distR="0">
                  <wp:extent cx="772795" cy="163195"/>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772795" cy="163195"/>
                          </a:xfrm>
                          <a:prstGeom prst="rect">
                            <a:avLst/>
                          </a:prstGeom>
                          <a:noFill/>
                          <a:ln w="9525">
                            <a:noFill/>
                            <a:miter lim="800000"/>
                            <a:headEnd/>
                            <a:tailEnd/>
                          </a:ln>
                        </pic:spPr>
                      </pic:pic>
                    </a:graphicData>
                  </a:graphic>
                </wp:inline>
              </w:drawing>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26092" w:rsidRPr="002D519C" w:rsidRDefault="00326092" w:rsidP="0081359C">
            <w:pPr>
              <w:pStyle w:val="CellBody"/>
              <w:jc w:val="center"/>
              <w:rPr>
                <w:rFonts w:ascii="Times New Roman" w:hAnsi="Times New Roman" w:cs="Times New Roman"/>
                <w:u w:val="single"/>
              </w:rPr>
            </w:pPr>
            <w:r w:rsidRPr="002D519C">
              <w:rPr>
                <w:rFonts w:ascii="Times New Roman" w:hAnsi="Times New Roman" w:cs="Times New Roman"/>
                <w:w w:val="100"/>
                <w:u w:val="single"/>
              </w:rPr>
              <w:t>NA</w:t>
            </w:r>
          </w:p>
        </w:tc>
        <w:tc>
          <w:tcPr>
            <w:tcW w:w="1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26092" w:rsidRPr="002D519C" w:rsidRDefault="00326092" w:rsidP="0081359C">
            <w:pPr>
              <w:pStyle w:val="CellBody"/>
              <w:jc w:val="center"/>
              <w:rPr>
                <w:rFonts w:ascii="Times New Roman" w:hAnsi="Times New Roman" w:cs="Times New Roman"/>
                <w:u w:val="single"/>
              </w:rPr>
            </w:pPr>
            <w:r w:rsidRPr="002D519C">
              <w:rPr>
                <w:rFonts w:ascii="Times New Roman" w:hAnsi="Times New Roman" w:cs="Times New Roman"/>
                <w:w w:val="100"/>
                <w:u w:val="single"/>
              </w:rPr>
              <w:t>NA</w:t>
            </w:r>
          </w:p>
        </w:tc>
      </w:tr>
    </w:tbl>
    <w:p w:rsidR="008B4003" w:rsidRDefault="008B4003" w:rsidP="00F344BF">
      <w:pPr>
        <w:rPr>
          <w:lang w:eastAsia="zh-C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2410"/>
        <w:gridCol w:w="992"/>
      </w:tblGrid>
      <w:tr w:rsidR="00F344BF" w:rsidRPr="005D2D92" w:rsidTr="007535B9">
        <w:trPr>
          <w:cantSplit/>
          <w:trHeight w:val="1211"/>
        </w:trPr>
        <w:tc>
          <w:tcPr>
            <w:tcW w:w="755" w:type="dxa"/>
            <w:hideMark/>
          </w:tcPr>
          <w:p w:rsidR="00F344BF" w:rsidRPr="005D2D92" w:rsidRDefault="00F344BF" w:rsidP="0081359C">
            <w:pPr>
              <w:rPr>
                <w:lang w:eastAsia="zh-CN"/>
              </w:rPr>
            </w:pPr>
            <w:r w:rsidRPr="005D2D92">
              <w:rPr>
                <w:lang w:eastAsia="zh-CN"/>
              </w:rPr>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2268" w:type="dxa"/>
            <w:hideMark/>
          </w:tcPr>
          <w:p w:rsidR="00F344BF" w:rsidRPr="005D2D92" w:rsidRDefault="00F344BF" w:rsidP="0081359C">
            <w:pPr>
              <w:rPr>
                <w:lang w:eastAsia="zh-CN"/>
              </w:rPr>
            </w:pPr>
            <w:r w:rsidRPr="005D2D92">
              <w:rPr>
                <w:lang w:eastAsia="zh-CN"/>
              </w:rPr>
              <w:t>Comment</w:t>
            </w:r>
          </w:p>
        </w:tc>
        <w:tc>
          <w:tcPr>
            <w:tcW w:w="2410" w:type="dxa"/>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7535B9" w:rsidRPr="005D2D92" w:rsidTr="007535B9">
        <w:trPr>
          <w:cantSplit/>
          <w:trHeight w:val="1211"/>
        </w:trPr>
        <w:tc>
          <w:tcPr>
            <w:tcW w:w="755" w:type="dxa"/>
            <w:hideMark/>
          </w:tcPr>
          <w:p w:rsidR="007535B9" w:rsidRPr="007535B9" w:rsidRDefault="007535B9" w:rsidP="00174B86">
            <w:pPr>
              <w:jc w:val="center"/>
              <w:rPr>
                <w:sz w:val="20"/>
                <w:szCs w:val="20"/>
                <w:lang w:eastAsia="zh-CN"/>
              </w:rPr>
            </w:pPr>
            <w:r w:rsidRPr="007535B9">
              <w:rPr>
                <w:sz w:val="20"/>
                <w:szCs w:val="20"/>
                <w:lang w:eastAsia="zh-CN"/>
              </w:rPr>
              <w:lastRenderedPageBreak/>
              <w:t>425</w:t>
            </w:r>
          </w:p>
        </w:tc>
        <w:tc>
          <w:tcPr>
            <w:tcW w:w="629" w:type="dxa"/>
            <w:hideMark/>
          </w:tcPr>
          <w:p w:rsidR="007535B9" w:rsidRPr="007535B9" w:rsidRDefault="007535B9">
            <w:pPr>
              <w:rPr>
                <w:sz w:val="20"/>
                <w:szCs w:val="20"/>
              </w:rPr>
            </w:pPr>
            <w:r w:rsidRPr="007535B9">
              <w:rPr>
                <w:sz w:val="20"/>
                <w:szCs w:val="20"/>
              </w:rPr>
              <w:t>25.1.2</w:t>
            </w:r>
          </w:p>
        </w:tc>
        <w:tc>
          <w:tcPr>
            <w:tcW w:w="567" w:type="dxa"/>
          </w:tcPr>
          <w:p w:rsidR="007535B9" w:rsidRPr="007535B9" w:rsidRDefault="007535B9">
            <w:pPr>
              <w:rPr>
                <w:sz w:val="20"/>
                <w:szCs w:val="20"/>
              </w:rPr>
            </w:pPr>
            <w:r w:rsidRPr="007535B9">
              <w:rPr>
                <w:sz w:val="20"/>
                <w:szCs w:val="20"/>
              </w:rPr>
              <w:t>161</w:t>
            </w:r>
          </w:p>
        </w:tc>
        <w:tc>
          <w:tcPr>
            <w:tcW w:w="567" w:type="dxa"/>
            <w:hideMark/>
          </w:tcPr>
          <w:p w:rsidR="007535B9" w:rsidRPr="007535B9" w:rsidRDefault="007535B9">
            <w:pPr>
              <w:rPr>
                <w:sz w:val="20"/>
                <w:szCs w:val="20"/>
              </w:rPr>
            </w:pPr>
            <w:r w:rsidRPr="007535B9">
              <w:rPr>
                <w:sz w:val="20"/>
                <w:szCs w:val="20"/>
              </w:rPr>
              <w:t>37</w:t>
            </w:r>
          </w:p>
        </w:tc>
        <w:tc>
          <w:tcPr>
            <w:tcW w:w="567" w:type="dxa"/>
            <w:hideMark/>
          </w:tcPr>
          <w:p w:rsidR="007535B9" w:rsidRPr="007535B9" w:rsidRDefault="007535B9">
            <w:pPr>
              <w:rPr>
                <w:sz w:val="20"/>
                <w:szCs w:val="20"/>
              </w:rPr>
            </w:pPr>
            <w:r w:rsidRPr="007535B9">
              <w:rPr>
                <w:sz w:val="20"/>
                <w:szCs w:val="20"/>
              </w:rPr>
              <w:t>T</w:t>
            </w:r>
          </w:p>
        </w:tc>
        <w:tc>
          <w:tcPr>
            <w:tcW w:w="2268" w:type="dxa"/>
            <w:hideMark/>
          </w:tcPr>
          <w:p w:rsidR="007535B9" w:rsidRPr="007535B9" w:rsidRDefault="007535B9">
            <w:pPr>
              <w:rPr>
                <w:sz w:val="20"/>
                <w:szCs w:val="20"/>
              </w:rPr>
            </w:pPr>
            <w:r w:rsidRPr="007535B9">
              <w:rPr>
                <w:sz w:val="20"/>
                <w:szCs w:val="20"/>
              </w:rPr>
              <w:t>"Depending on the CDMG MCSs, these STAs support a mixture of DMG SC mode, low-power SC mode, and DMG control mode." Copy and paste errors. Here "DMG" should be "CDMG".</w:t>
            </w:r>
          </w:p>
        </w:tc>
        <w:tc>
          <w:tcPr>
            <w:tcW w:w="2410" w:type="dxa"/>
            <w:hideMark/>
          </w:tcPr>
          <w:p w:rsidR="007535B9" w:rsidRPr="007535B9" w:rsidRDefault="007535B9">
            <w:pPr>
              <w:rPr>
                <w:sz w:val="20"/>
                <w:szCs w:val="20"/>
              </w:rPr>
            </w:pPr>
            <w:r w:rsidRPr="007535B9">
              <w:rPr>
                <w:sz w:val="20"/>
                <w:szCs w:val="20"/>
              </w:rPr>
              <w:t>Change to "Depending on the CDMG MCSs, these STAs support a mixture of CDMG SC mode, CDMG low-power SC mode, and CDMG control mode." Correct the similar error throughout the draft.</w:t>
            </w:r>
          </w:p>
        </w:tc>
        <w:tc>
          <w:tcPr>
            <w:tcW w:w="992" w:type="dxa"/>
          </w:tcPr>
          <w:p w:rsidR="007535B9" w:rsidRPr="007535B9" w:rsidRDefault="007535B9" w:rsidP="0081359C">
            <w:pPr>
              <w:rPr>
                <w:sz w:val="22"/>
                <w:szCs w:val="22"/>
                <w:lang w:eastAsia="zh-CN"/>
              </w:rPr>
            </w:pPr>
          </w:p>
        </w:tc>
      </w:tr>
    </w:tbl>
    <w:p w:rsidR="00F344BF" w:rsidRDefault="00F344BF" w:rsidP="00F344BF">
      <w:pPr>
        <w:rPr>
          <w:b/>
          <w:lang w:eastAsia="zh-CN"/>
        </w:rPr>
      </w:pPr>
      <w:r w:rsidRPr="005D2D92">
        <w:rPr>
          <w:lang w:eastAsia="zh-CN"/>
        </w:rPr>
        <w:t xml:space="preserve">Proposed resolution: </w:t>
      </w:r>
      <w:r w:rsidR="00904D4F">
        <w:rPr>
          <w:rFonts w:hint="eastAsia"/>
          <w:b/>
          <w:lang w:eastAsia="zh-CN"/>
        </w:rPr>
        <w:t>Acc</w:t>
      </w:r>
      <w:r w:rsidRPr="00747D53">
        <w:rPr>
          <w:rFonts w:hint="eastAsia"/>
          <w:b/>
          <w:lang w:eastAsia="zh-CN"/>
        </w:rPr>
        <w:t>e</w:t>
      </w:r>
      <w:r w:rsidR="00904D4F">
        <w:rPr>
          <w:rFonts w:hint="eastAsia"/>
          <w:b/>
          <w:lang w:eastAsia="zh-CN"/>
        </w:rPr>
        <w:t>pt</w:t>
      </w:r>
      <w:r>
        <w:rPr>
          <w:rFonts w:hint="eastAsia"/>
          <w:b/>
          <w:lang w:eastAsia="zh-CN"/>
        </w:rPr>
        <w:t>ed</w:t>
      </w:r>
      <w:r w:rsidRPr="00747D53">
        <w:rPr>
          <w:b/>
          <w:lang w:eastAsia="zh-CN"/>
        </w:rPr>
        <w:t>.</w:t>
      </w:r>
    </w:p>
    <w:p w:rsidR="00F344BF" w:rsidRDefault="0026364E" w:rsidP="00F344BF">
      <w:pPr>
        <w:rPr>
          <w:lang w:eastAsia="zh-CN"/>
        </w:rPr>
      </w:pPr>
      <w:r>
        <w:rPr>
          <w:rFonts w:hint="eastAsia"/>
          <w:lang w:eastAsia="zh-CN"/>
        </w:rPr>
        <w:t xml:space="preserve">Change the </w:t>
      </w:r>
      <w:r>
        <w:rPr>
          <w:lang w:eastAsia="zh-CN"/>
        </w:rPr>
        <w:t>sentence</w:t>
      </w:r>
      <w:r>
        <w:rPr>
          <w:rFonts w:hint="eastAsia"/>
          <w:lang w:eastAsia="zh-CN"/>
        </w:rPr>
        <w:t xml:space="preserve"> as follows:</w:t>
      </w:r>
    </w:p>
    <w:p w:rsidR="0026364E" w:rsidRDefault="0026364E" w:rsidP="00F344BF">
      <w:pPr>
        <w:rPr>
          <w:lang w:eastAsia="zh-CN"/>
        </w:rPr>
      </w:pPr>
      <w:r w:rsidRPr="007535B9">
        <w:rPr>
          <w:sz w:val="20"/>
          <w:szCs w:val="20"/>
        </w:rPr>
        <w:t xml:space="preserve">"Depending on the CDMG MCSs, these STAs support a mixture of </w:t>
      </w:r>
      <w:r w:rsidRPr="0026364E">
        <w:rPr>
          <w:rFonts w:hint="eastAsia"/>
          <w:color w:val="0000FF"/>
          <w:sz w:val="20"/>
          <w:szCs w:val="20"/>
          <w:u w:val="single"/>
          <w:lang w:eastAsia="zh-CN"/>
        </w:rPr>
        <w:t>C</w:t>
      </w:r>
      <w:r w:rsidRPr="007535B9">
        <w:rPr>
          <w:sz w:val="20"/>
          <w:szCs w:val="20"/>
        </w:rPr>
        <w:t xml:space="preserve">DMG SC mode, </w:t>
      </w:r>
      <w:r w:rsidR="00C43A91" w:rsidRPr="0026364E">
        <w:rPr>
          <w:rFonts w:hint="eastAsia"/>
          <w:color w:val="0000FF"/>
          <w:sz w:val="20"/>
          <w:szCs w:val="20"/>
          <w:u w:val="single"/>
          <w:lang w:eastAsia="zh-CN"/>
        </w:rPr>
        <w:t>C</w:t>
      </w:r>
      <w:r w:rsidR="00C43A91" w:rsidRPr="00C43A91">
        <w:rPr>
          <w:color w:val="0000FF"/>
          <w:sz w:val="20"/>
          <w:szCs w:val="20"/>
          <w:u w:val="single"/>
          <w:lang w:eastAsia="zh-CN"/>
        </w:rPr>
        <w:t>DMG</w:t>
      </w:r>
      <w:r w:rsidR="00C43A91" w:rsidRPr="007535B9">
        <w:rPr>
          <w:sz w:val="20"/>
          <w:szCs w:val="20"/>
        </w:rPr>
        <w:t xml:space="preserve"> </w:t>
      </w:r>
      <w:r w:rsidRPr="007535B9">
        <w:rPr>
          <w:sz w:val="20"/>
          <w:szCs w:val="20"/>
        </w:rPr>
        <w:t xml:space="preserve">low-power SC mode, and </w:t>
      </w:r>
      <w:r w:rsidRPr="0026364E">
        <w:rPr>
          <w:rFonts w:hint="eastAsia"/>
          <w:color w:val="0000FF"/>
          <w:sz w:val="20"/>
          <w:szCs w:val="20"/>
          <w:u w:val="single"/>
          <w:lang w:eastAsia="zh-CN"/>
        </w:rPr>
        <w:t>C</w:t>
      </w:r>
      <w:r w:rsidRPr="007535B9">
        <w:rPr>
          <w:sz w:val="20"/>
          <w:szCs w:val="20"/>
        </w:rPr>
        <w:t>DMG control mode."</w:t>
      </w:r>
    </w:p>
    <w:p w:rsidR="0026364E" w:rsidRDefault="0026364E" w:rsidP="00F344BF">
      <w:pPr>
        <w:rPr>
          <w:lang w:eastAsia="zh-C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2126"/>
        <w:gridCol w:w="992"/>
      </w:tblGrid>
      <w:tr w:rsidR="00F344BF" w:rsidRPr="005D2D92" w:rsidTr="00F50524">
        <w:trPr>
          <w:cantSplit/>
          <w:trHeight w:val="1211"/>
        </w:trPr>
        <w:tc>
          <w:tcPr>
            <w:tcW w:w="755" w:type="dxa"/>
            <w:hideMark/>
          </w:tcPr>
          <w:p w:rsidR="00F344BF" w:rsidRPr="005D2D92" w:rsidRDefault="00F344BF" w:rsidP="0081359C">
            <w:pPr>
              <w:rPr>
                <w:lang w:eastAsia="zh-CN"/>
              </w:rPr>
            </w:pPr>
            <w:r w:rsidRPr="005D2D92">
              <w:rPr>
                <w:lang w:eastAsia="zh-CN"/>
              </w:rPr>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2410" w:type="dxa"/>
            <w:hideMark/>
          </w:tcPr>
          <w:p w:rsidR="00F344BF" w:rsidRPr="005D2D92" w:rsidRDefault="00F344BF" w:rsidP="0081359C">
            <w:pPr>
              <w:rPr>
                <w:lang w:eastAsia="zh-CN"/>
              </w:rPr>
            </w:pPr>
            <w:r w:rsidRPr="005D2D92">
              <w:rPr>
                <w:lang w:eastAsia="zh-CN"/>
              </w:rPr>
              <w:t>Comment</w:t>
            </w:r>
          </w:p>
        </w:tc>
        <w:tc>
          <w:tcPr>
            <w:tcW w:w="2126" w:type="dxa"/>
            <w:hideMark/>
          </w:tcPr>
          <w:p w:rsidR="00F344BF" w:rsidRPr="005D2D92" w:rsidRDefault="00F344BF" w:rsidP="0081359C">
            <w:pPr>
              <w:rPr>
                <w:lang w:eastAsia="zh-CN"/>
              </w:rPr>
            </w:pPr>
            <w:r w:rsidRPr="00A83835">
              <w:rPr>
                <w:lang w:eastAsia="zh-CN"/>
              </w:rPr>
              <w:t>Proposed Change</w:t>
            </w:r>
          </w:p>
        </w:tc>
        <w:tc>
          <w:tcPr>
            <w:tcW w:w="992" w:type="dxa"/>
          </w:tcPr>
          <w:p w:rsidR="00F344BF" w:rsidRPr="005D2D92" w:rsidRDefault="00F344BF" w:rsidP="0081359C">
            <w:pPr>
              <w:rPr>
                <w:lang w:eastAsia="zh-CN"/>
              </w:rPr>
            </w:pPr>
            <w:r w:rsidRPr="005D2D92">
              <w:rPr>
                <w:lang w:eastAsia="zh-CN"/>
              </w:rPr>
              <w:t>Remark</w:t>
            </w:r>
          </w:p>
        </w:tc>
      </w:tr>
      <w:tr w:rsidR="00F50524" w:rsidRPr="005D2D92" w:rsidTr="00F50524">
        <w:trPr>
          <w:cantSplit/>
          <w:trHeight w:val="1211"/>
        </w:trPr>
        <w:tc>
          <w:tcPr>
            <w:tcW w:w="755" w:type="dxa"/>
            <w:hideMark/>
          </w:tcPr>
          <w:p w:rsidR="00F50524" w:rsidRPr="00F50524" w:rsidRDefault="00F50524" w:rsidP="00F50524">
            <w:pPr>
              <w:jc w:val="center"/>
              <w:rPr>
                <w:sz w:val="20"/>
                <w:szCs w:val="20"/>
                <w:lang w:eastAsia="zh-CN"/>
              </w:rPr>
            </w:pPr>
            <w:r w:rsidRPr="00F50524">
              <w:rPr>
                <w:sz w:val="20"/>
                <w:szCs w:val="20"/>
                <w:lang w:eastAsia="zh-CN"/>
              </w:rPr>
              <w:t>426</w:t>
            </w:r>
          </w:p>
        </w:tc>
        <w:tc>
          <w:tcPr>
            <w:tcW w:w="629" w:type="dxa"/>
            <w:hideMark/>
          </w:tcPr>
          <w:p w:rsidR="00F50524" w:rsidRPr="00F50524" w:rsidRDefault="00F50524">
            <w:pPr>
              <w:rPr>
                <w:sz w:val="20"/>
                <w:szCs w:val="20"/>
              </w:rPr>
            </w:pPr>
            <w:r w:rsidRPr="00F50524">
              <w:rPr>
                <w:sz w:val="20"/>
                <w:szCs w:val="20"/>
              </w:rPr>
              <w:t>25.3.4</w:t>
            </w:r>
          </w:p>
        </w:tc>
        <w:tc>
          <w:tcPr>
            <w:tcW w:w="567" w:type="dxa"/>
          </w:tcPr>
          <w:p w:rsidR="00F50524" w:rsidRPr="00F50524" w:rsidRDefault="00F50524">
            <w:pPr>
              <w:rPr>
                <w:sz w:val="20"/>
                <w:szCs w:val="20"/>
              </w:rPr>
            </w:pPr>
            <w:r w:rsidRPr="00F50524">
              <w:rPr>
                <w:sz w:val="20"/>
                <w:szCs w:val="20"/>
              </w:rPr>
              <w:t>167</w:t>
            </w:r>
          </w:p>
        </w:tc>
        <w:tc>
          <w:tcPr>
            <w:tcW w:w="567" w:type="dxa"/>
            <w:hideMark/>
          </w:tcPr>
          <w:p w:rsidR="00F50524" w:rsidRPr="00F50524" w:rsidRDefault="00F50524">
            <w:pPr>
              <w:rPr>
                <w:sz w:val="20"/>
                <w:szCs w:val="20"/>
              </w:rPr>
            </w:pPr>
            <w:r w:rsidRPr="00F50524">
              <w:rPr>
                <w:sz w:val="20"/>
                <w:szCs w:val="20"/>
              </w:rPr>
              <w:t>22</w:t>
            </w:r>
          </w:p>
        </w:tc>
        <w:tc>
          <w:tcPr>
            <w:tcW w:w="567" w:type="dxa"/>
            <w:hideMark/>
          </w:tcPr>
          <w:p w:rsidR="00F50524" w:rsidRPr="00F50524" w:rsidRDefault="00F50524">
            <w:pPr>
              <w:rPr>
                <w:sz w:val="20"/>
                <w:szCs w:val="20"/>
              </w:rPr>
            </w:pPr>
            <w:r w:rsidRPr="00F50524">
              <w:rPr>
                <w:sz w:val="20"/>
                <w:szCs w:val="20"/>
              </w:rPr>
              <w:t>T</w:t>
            </w:r>
          </w:p>
        </w:tc>
        <w:tc>
          <w:tcPr>
            <w:tcW w:w="2410" w:type="dxa"/>
            <w:hideMark/>
          </w:tcPr>
          <w:p w:rsidR="00F50524" w:rsidRPr="00F50524" w:rsidRDefault="00F50524">
            <w:pPr>
              <w:rPr>
                <w:sz w:val="20"/>
                <w:szCs w:val="20"/>
              </w:rPr>
            </w:pPr>
            <w:r w:rsidRPr="00F50524">
              <w:rPr>
                <w:sz w:val="20"/>
                <w:szCs w:val="20"/>
              </w:rPr>
              <w:t>Remove OFDM mode related parameters in the table because OFDM mode is removed from 11aj.</w:t>
            </w:r>
          </w:p>
        </w:tc>
        <w:tc>
          <w:tcPr>
            <w:tcW w:w="2126" w:type="dxa"/>
            <w:hideMark/>
          </w:tcPr>
          <w:p w:rsidR="00F50524" w:rsidRPr="00F50524" w:rsidRDefault="00F50524">
            <w:pPr>
              <w:rPr>
                <w:sz w:val="20"/>
                <w:szCs w:val="20"/>
              </w:rPr>
            </w:pPr>
            <w:r w:rsidRPr="00F50524">
              <w:rPr>
                <w:sz w:val="20"/>
                <w:szCs w:val="20"/>
              </w:rPr>
              <w:t>Remove OFDM mode related parameters in Table 25-4 (Timing-related parameters). Do the same throughout the draft.</w:t>
            </w:r>
          </w:p>
        </w:tc>
        <w:tc>
          <w:tcPr>
            <w:tcW w:w="992" w:type="dxa"/>
          </w:tcPr>
          <w:p w:rsidR="00F50524" w:rsidRPr="00F50524" w:rsidRDefault="00F50524" w:rsidP="0081359C">
            <w:pPr>
              <w:rPr>
                <w:sz w:val="22"/>
                <w:szCs w:val="22"/>
                <w:lang w:eastAsia="zh-CN"/>
              </w:rPr>
            </w:pPr>
          </w:p>
        </w:tc>
      </w:tr>
    </w:tbl>
    <w:p w:rsidR="00F344BF" w:rsidRDefault="00F344BF" w:rsidP="00F344BF">
      <w:pPr>
        <w:rPr>
          <w:b/>
          <w:lang w:eastAsia="zh-CN"/>
        </w:rPr>
      </w:pPr>
      <w:r w:rsidRPr="005D2D92">
        <w:rPr>
          <w:lang w:eastAsia="zh-CN"/>
        </w:rPr>
        <w:t xml:space="preserve">Proposed resolution: </w:t>
      </w:r>
      <w:r w:rsidR="00897357">
        <w:rPr>
          <w:rFonts w:hint="eastAsia"/>
          <w:b/>
          <w:lang w:eastAsia="zh-CN"/>
        </w:rPr>
        <w:t>Revise</w:t>
      </w:r>
      <w:r>
        <w:rPr>
          <w:rFonts w:hint="eastAsia"/>
          <w:b/>
          <w:lang w:eastAsia="zh-CN"/>
        </w:rPr>
        <w:t>d</w:t>
      </w:r>
      <w:r w:rsidRPr="00747D53">
        <w:rPr>
          <w:b/>
          <w:lang w:eastAsia="zh-CN"/>
        </w:rPr>
        <w:t>.</w:t>
      </w:r>
    </w:p>
    <w:p w:rsidR="00F344BF" w:rsidRDefault="00897357" w:rsidP="00F344BF">
      <w:pPr>
        <w:rPr>
          <w:lang w:eastAsia="zh-CN"/>
        </w:rPr>
      </w:pPr>
      <w:r>
        <w:rPr>
          <w:rFonts w:hint="eastAsia"/>
          <w:lang w:eastAsia="zh-CN"/>
        </w:rPr>
        <w:t xml:space="preserve">Change Table 25-4 </w:t>
      </w:r>
      <w:r w:rsidR="00D95764">
        <w:rPr>
          <w:rFonts w:hint="eastAsia"/>
          <w:lang w:eastAsia="zh-CN"/>
        </w:rPr>
        <w:t xml:space="preserve">and </w:t>
      </w:r>
      <w:r w:rsidR="00A30C57">
        <w:rPr>
          <w:rFonts w:hint="eastAsia"/>
          <w:lang w:eastAsia="zh-CN"/>
        </w:rPr>
        <w:t xml:space="preserve">delete </w:t>
      </w:r>
      <w:r w:rsidR="00D95764">
        <w:rPr>
          <w:rFonts w:hint="eastAsia"/>
          <w:lang w:eastAsia="zh-CN"/>
        </w:rPr>
        <w:t>Tab</w:t>
      </w:r>
      <w:r w:rsidR="00A30C57">
        <w:rPr>
          <w:rFonts w:hint="eastAsia"/>
          <w:lang w:eastAsia="zh-CN"/>
        </w:rPr>
        <w:t>l</w:t>
      </w:r>
      <w:r w:rsidR="00D95764">
        <w:rPr>
          <w:rFonts w:hint="eastAsia"/>
          <w:lang w:eastAsia="zh-CN"/>
        </w:rPr>
        <w:t xml:space="preserve">e 25-5 </w:t>
      </w:r>
      <w:r>
        <w:rPr>
          <w:rFonts w:hint="eastAsia"/>
          <w:lang w:eastAsia="zh-CN"/>
        </w:rPr>
        <w:t>as follows:</w:t>
      </w:r>
    </w:p>
    <w:tbl>
      <w:tblPr>
        <w:tblW w:w="0" w:type="auto"/>
        <w:jc w:val="center"/>
        <w:tblLayout w:type="fixed"/>
        <w:tblCellMar>
          <w:top w:w="120" w:type="dxa"/>
          <w:left w:w="120" w:type="dxa"/>
          <w:bottom w:w="60" w:type="dxa"/>
          <w:right w:w="120" w:type="dxa"/>
        </w:tblCellMar>
        <w:tblLook w:val="0000"/>
      </w:tblPr>
      <w:tblGrid>
        <w:gridCol w:w="1360"/>
        <w:gridCol w:w="3440"/>
        <w:gridCol w:w="2460"/>
        <w:gridCol w:w="1140"/>
      </w:tblGrid>
      <w:tr w:rsidR="00D95764" w:rsidTr="0081359C">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rsidR="00D95764" w:rsidRDefault="00D95764" w:rsidP="00D95764">
            <w:pPr>
              <w:pStyle w:val="TableTitle"/>
              <w:numPr>
                <w:ilvl w:val="0"/>
                <w:numId w:val="16"/>
              </w:numPr>
            </w:pPr>
            <w:bookmarkStart w:id="6" w:name="RTF34363831393a205461626c65"/>
            <w:r>
              <w:rPr>
                <w:w w:val="100"/>
              </w:rPr>
              <w:t>Timing-related parameters</w:t>
            </w:r>
            <w:r w:rsidR="00036C26">
              <w:rPr>
                <w:w w:val="100"/>
              </w:rPr>
              <w:fldChar w:fldCharType="begin"/>
            </w:r>
            <w:r>
              <w:rPr>
                <w:w w:val="100"/>
              </w:rPr>
              <w:instrText xml:space="preserve"> FILENAME </w:instrText>
            </w:r>
            <w:r w:rsidR="00036C26">
              <w:rPr>
                <w:w w:val="100"/>
              </w:rPr>
              <w:fldChar w:fldCharType="separate"/>
            </w:r>
            <w:r>
              <w:rPr>
                <w:w w:val="100"/>
              </w:rPr>
              <w:t> </w:t>
            </w:r>
            <w:r w:rsidR="00036C26">
              <w:rPr>
                <w:w w:val="100"/>
              </w:rPr>
              <w:fldChar w:fldCharType="end"/>
            </w:r>
            <w:bookmarkEnd w:id="6"/>
          </w:p>
        </w:tc>
      </w:tr>
      <w:tr w:rsidR="00D95764" w:rsidTr="0081359C">
        <w:trPr>
          <w:trHeight w:val="440"/>
          <w:jc w:val="center"/>
        </w:trPr>
        <w:tc>
          <w:tcPr>
            <w:tcW w:w="48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95764" w:rsidRPr="00DF72D8" w:rsidRDefault="00D95764" w:rsidP="0081359C">
            <w:pPr>
              <w:pStyle w:val="CellHeading"/>
              <w:rPr>
                <w:rFonts w:ascii="Times New Roman" w:hAnsi="Times New Roman" w:cs="Times New Roman"/>
                <w:b/>
              </w:rPr>
            </w:pPr>
            <w:r w:rsidRPr="00DF72D8">
              <w:rPr>
                <w:rFonts w:ascii="Times New Roman" w:hAnsi="Times New Roman" w:cs="Times New Roman"/>
                <w:b/>
                <w:w w:val="100"/>
              </w:rPr>
              <w:t>Parameter</w:t>
            </w:r>
          </w:p>
        </w:tc>
        <w:tc>
          <w:tcPr>
            <w:tcW w:w="360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95764" w:rsidRPr="00DF72D8" w:rsidRDefault="00D95764" w:rsidP="0081359C">
            <w:pPr>
              <w:pStyle w:val="CellHeading"/>
              <w:rPr>
                <w:rFonts w:ascii="Times New Roman" w:hAnsi="Times New Roman" w:cs="Times New Roman"/>
                <w:b/>
              </w:rPr>
            </w:pPr>
            <w:r w:rsidRPr="00DF72D8">
              <w:rPr>
                <w:rFonts w:ascii="Times New Roman" w:hAnsi="Times New Roman" w:cs="Times New Roman"/>
                <w:b/>
                <w:w w:val="100"/>
              </w:rPr>
              <w:t>Value</w:t>
            </w:r>
          </w:p>
        </w:tc>
      </w:tr>
      <w:tr w:rsidR="00D95764" w:rsidTr="0081359C">
        <w:trPr>
          <w:trHeight w:val="360"/>
          <w:jc w:val="center"/>
        </w:trPr>
        <w:tc>
          <w:tcPr>
            <w:tcW w:w="48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SD</w:t>
            </w:r>
            <w:r w:rsidRPr="00A30C57">
              <w:rPr>
                <w:rFonts w:ascii="Times New Roman" w:hAnsi="Times New Roman" w:cs="Times New Roman"/>
                <w:strike/>
                <w:color w:val="FF0000"/>
                <w:w w:val="100"/>
              </w:rPr>
              <w:t>: Number of data subcarriers</w:t>
            </w:r>
          </w:p>
        </w:tc>
        <w:tc>
          <w:tcPr>
            <w:tcW w:w="36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336</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SP</w:t>
            </w:r>
            <w:r w:rsidRPr="00A30C57">
              <w:rPr>
                <w:rFonts w:ascii="Times New Roman" w:hAnsi="Times New Roman" w:cs="Times New Roman"/>
                <w:strike/>
                <w:color w:val="FF0000"/>
                <w:w w:val="100"/>
              </w:rPr>
              <w:t>: Number of pilot subcarriers</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16</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DC</w:t>
            </w:r>
            <w:r w:rsidRPr="00A30C57">
              <w:rPr>
                <w:rFonts w:ascii="Times New Roman" w:hAnsi="Times New Roman" w:cs="Times New Roman"/>
                <w:strike/>
                <w:color w:val="FF0000"/>
                <w:w w:val="100"/>
              </w:rPr>
              <w:t>: Number of DC subcarriers</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3</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ST</w:t>
            </w:r>
            <w:r w:rsidRPr="00A30C57">
              <w:rPr>
                <w:rFonts w:ascii="Times New Roman" w:hAnsi="Times New Roman" w:cs="Times New Roman"/>
                <w:strike/>
                <w:color w:val="FF0000"/>
                <w:w w:val="100"/>
              </w:rPr>
              <w:t>: Total Number of subcarriers</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355</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lastRenderedPageBreak/>
              <w:t>N</w:t>
            </w:r>
            <w:r w:rsidRPr="00A30C57">
              <w:rPr>
                <w:rFonts w:ascii="Times New Roman" w:hAnsi="Times New Roman" w:cs="Times New Roman"/>
                <w:i/>
                <w:iCs/>
                <w:strike/>
                <w:color w:val="FF0000"/>
                <w:w w:val="100"/>
                <w:vertAlign w:val="subscript"/>
              </w:rPr>
              <w:t>SR</w:t>
            </w:r>
            <w:r w:rsidRPr="00A30C57">
              <w:rPr>
                <w:rFonts w:ascii="Times New Roman" w:hAnsi="Times New Roman" w:cs="Times New Roman"/>
                <w:strike/>
                <w:color w:val="FF0000"/>
                <w:w w:val="100"/>
              </w:rPr>
              <w:t>: Number of subcarriers occupying half of the overall BW</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177</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N</w:t>
            </w:r>
            <w:r w:rsidRPr="00DF72D8">
              <w:rPr>
                <w:rFonts w:ascii="Times New Roman" w:hAnsi="Times New Roman" w:cs="Times New Roman"/>
                <w:i/>
                <w:iCs/>
                <w:w w:val="100"/>
                <w:vertAlign w:val="subscript"/>
                <w:lang w:val="zh-CN"/>
              </w:rPr>
              <w:t>GI</w:t>
            </w:r>
            <w:r w:rsidRPr="00DF72D8">
              <w:rPr>
                <w:rFonts w:ascii="Times New Roman" w:hAnsi="Times New Roman" w:cs="Times New Roman"/>
                <w:w w:val="100"/>
              </w:rPr>
              <w:t>:</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lang w:val="zh-CN"/>
              </w:rPr>
            </w:pPr>
            <w:r w:rsidRPr="00DF72D8">
              <w:rPr>
                <w:rFonts w:ascii="Times New Roman" w:hAnsi="Times New Roman" w:cs="Times New Roman"/>
                <w:w w:val="100"/>
                <w:lang w:val="zh-CN"/>
              </w:rPr>
              <w:t>64</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N</w:t>
            </w:r>
            <w:r w:rsidRPr="00DF72D8">
              <w:rPr>
                <w:rFonts w:ascii="Times New Roman" w:hAnsi="Times New Roman" w:cs="Times New Roman"/>
                <w:i/>
                <w:iCs/>
                <w:w w:val="100"/>
                <w:vertAlign w:val="subscript"/>
              </w:rPr>
              <w:t>S</w:t>
            </w:r>
            <w:r w:rsidRPr="00DF72D8">
              <w:rPr>
                <w:rFonts w:ascii="Times New Roman" w:hAnsi="Times New Roman" w:cs="Times New Roman"/>
                <w:i/>
                <w:iCs/>
                <w:w w:val="100"/>
                <w:vertAlign w:val="subscript"/>
                <w:lang w:val="zh-CN"/>
              </w:rPr>
              <w:t>PB</w:t>
            </w:r>
            <w:r w:rsidRPr="00DF72D8">
              <w:rPr>
                <w:rFonts w:ascii="Times New Roman" w:hAnsi="Times New Roman" w:cs="Times New Roman"/>
                <w:w w:val="100"/>
              </w:rPr>
              <w:t>:</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lang w:val="zh-CN"/>
              </w:rPr>
            </w:pPr>
            <w:r w:rsidRPr="00DF72D8">
              <w:rPr>
                <w:rFonts w:ascii="Times New Roman" w:hAnsi="Times New Roman" w:cs="Times New Roman"/>
                <w:w w:val="100"/>
                <w:lang w:val="zh-CN"/>
              </w:rPr>
              <w:t>448</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Δ</w:t>
            </w:r>
            <w:r w:rsidRPr="00A30C57">
              <w:rPr>
                <w:rFonts w:ascii="Times New Roman" w:hAnsi="Times New Roman" w:cs="Times New Roman"/>
                <w:i/>
                <w:iCs/>
                <w:strike/>
                <w:color w:val="FF0000"/>
                <w:w w:val="100"/>
                <w:vertAlign w:val="subscript"/>
                <w:lang w:val="en-US"/>
              </w:rPr>
              <w:t>F</w:t>
            </w:r>
            <w:r w:rsidRPr="00A30C57">
              <w:rPr>
                <w:rFonts w:ascii="Times New Roman" w:hAnsi="Times New Roman" w:cs="Times New Roman"/>
                <w:strike/>
                <w:color w:val="FF0000"/>
                <w:w w:val="100"/>
              </w:rPr>
              <w:t>: subcarrier frequency spacing</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lang w:val="zh-CN"/>
              </w:rPr>
              <w:t>2.5781</w:t>
            </w:r>
            <w:r w:rsidRPr="00A30C57">
              <w:rPr>
                <w:rFonts w:ascii="Times New Roman" w:hAnsi="Times New Roman" w:cs="Times New Roman"/>
                <w:strike/>
                <w:color w:val="FF0000"/>
                <w:w w:val="100"/>
              </w:rPr>
              <w:t xml:space="preserve"> MHz (</w:t>
            </w:r>
            <w:r w:rsidRPr="00A30C57">
              <w:rPr>
                <w:rFonts w:ascii="Times New Roman" w:hAnsi="Times New Roman" w:cs="Times New Roman"/>
                <w:strike/>
                <w:color w:val="FF0000"/>
                <w:w w:val="100"/>
                <w:lang w:val="zh-CN"/>
              </w:rPr>
              <w:t>132</w:t>
            </w:r>
            <w:r w:rsidRPr="00A30C57">
              <w:rPr>
                <w:rFonts w:ascii="Times New Roman" w:hAnsi="Times New Roman" w:cs="Times New Roman"/>
                <w:strike/>
                <w:color w:val="FF0000"/>
                <w:w w:val="100"/>
              </w:rPr>
              <w:t>0 MHz/512)</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F</w:t>
            </w:r>
            <w:r w:rsidRPr="00DF72D8">
              <w:rPr>
                <w:rFonts w:ascii="Times New Roman" w:hAnsi="Times New Roman" w:cs="Times New Roman"/>
                <w:i/>
                <w:iCs/>
                <w:w w:val="100"/>
                <w:vertAlign w:val="subscript"/>
              </w:rPr>
              <w:t>s</w:t>
            </w:r>
            <w:r w:rsidRPr="00DF72D8">
              <w:rPr>
                <w:rFonts w:ascii="Times New Roman" w:hAnsi="Times New Roman" w:cs="Times New Roman"/>
                <w:w w:val="100"/>
              </w:rPr>
              <w:t>: OFDM sample rate</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132</w:t>
            </w:r>
            <w:r w:rsidRPr="00DF72D8">
              <w:rPr>
                <w:rFonts w:ascii="Times New Roman" w:hAnsi="Times New Roman" w:cs="Times New Roman"/>
                <w:w w:val="100"/>
              </w:rPr>
              <w:t>0 MHz</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F</w:t>
            </w:r>
            <w:r w:rsidRPr="00DF72D8">
              <w:rPr>
                <w:rFonts w:ascii="Times New Roman" w:hAnsi="Times New Roman" w:cs="Times New Roman"/>
                <w:i/>
                <w:iCs/>
                <w:w w:val="100"/>
                <w:vertAlign w:val="subscript"/>
              </w:rPr>
              <w:t>c</w:t>
            </w:r>
            <w:r w:rsidRPr="00DF72D8">
              <w:rPr>
                <w:rFonts w:ascii="Times New Roman" w:hAnsi="Times New Roman" w:cs="Times New Roman"/>
                <w:w w:val="100"/>
              </w:rPr>
              <w:t>: SC chip rate</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880</w:t>
            </w:r>
            <w:r w:rsidRPr="00DF72D8">
              <w:rPr>
                <w:rFonts w:ascii="Times New Roman" w:hAnsi="Times New Roman" w:cs="Times New Roman"/>
                <w:w w:val="100"/>
              </w:rPr>
              <w:t xml:space="preserve"> MHz = ⅔ </w:t>
            </w:r>
            <w:r w:rsidRPr="00DF72D8">
              <w:rPr>
                <w:rFonts w:ascii="Times New Roman" w:hAnsi="Times New Roman" w:cs="Times New Roman"/>
                <w:i/>
                <w:iCs/>
                <w:w w:val="100"/>
              </w:rPr>
              <w:t>F</w:t>
            </w:r>
            <w:r w:rsidRPr="00DF72D8">
              <w:rPr>
                <w:rFonts w:ascii="Times New Roman" w:hAnsi="Times New Roman" w:cs="Times New Roman"/>
                <w:i/>
                <w:iCs/>
                <w:w w:val="100"/>
                <w:vertAlign w:val="subscript"/>
              </w:rPr>
              <w:t>s</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s</w:t>
            </w:r>
            <w:r w:rsidRPr="00DF72D8">
              <w:rPr>
                <w:rFonts w:ascii="Times New Roman" w:hAnsi="Times New Roman" w:cs="Times New Roman"/>
                <w:w w:val="100"/>
              </w:rPr>
              <w:t>: OFDM Sample Time</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rPr>
              <w:t>0.</w:t>
            </w:r>
            <w:r w:rsidRPr="00DF72D8">
              <w:rPr>
                <w:rFonts w:ascii="Times New Roman" w:hAnsi="Times New Roman" w:cs="Times New Roman"/>
                <w:w w:val="100"/>
                <w:lang w:val="zh-CN"/>
              </w:rPr>
              <w:t>76</w:t>
            </w:r>
            <w:r w:rsidRPr="00DF72D8">
              <w:rPr>
                <w:rFonts w:ascii="Times New Roman" w:hAnsi="Times New Roman" w:cs="Times New Roman"/>
                <w:w w:val="100"/>
              </w:rPr>
              <w:t>ns=1/</w:t>
            </w:r>
            <w:r w:rsidRPr="00DF72D8">
              <w:rPr>
                <w:rFonts w:ascii="Times New Roman" w:hAnsi="Times New Roman" w:cs="Times New Roman"/>
                <w:i/>
                <w:iCs/>
                <w:w w:val="100"/>
              </w:rPr>
              <w:t>F</w:t>
            </w:r>
            <w:r w:rsidRPr="00DF72D8">
              <w:rPr>
                <w:rFonts w:ascii="Times New Roman" w:hAnsi="Times New Roman" w:cs="Times New Roman"/>
                <w:i/>
                <w:iCs/>
                <w:w w:val="100"/>
                <w:vertAlign w:val="subscript"/>
              </w:rPr>
              <w:t>s</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c</w:t>
            </w:r>
            <w:r w:rsidRPr="00DF72D8">
              <w:rPr>
                <w:rFonts w:ascii="Times New Roman" w:hAnsi="Times New Roman" w:cs="Times New Roman"/>
                <w:w w:val="100"/>
              </w:rPr>
              <w:t>: SC Chip Time</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1</w:t>
            </w:r>
            <w:r w:rsidRPr="00DF72D8">
              <w:rPr>
                <w:rFonts w:ascii="Times New Roman" w:hAnsi="Times New Roman" w:cs="Times New Roman"/>
                <w:w w:val="100"/>
              </w:rPr>
              <w:t>.</w:t>
            </w:r>
            <w:r w:rsidRPr="00DF72D8">
              <w:rPr>
                <w:rFonts w:ascii="Times New Roman" w:hAnsi="Times New Roman" w:cs="Times New Roman"/>
                <w:w w:val="100"/>
                <w:lang w:val="zh-CN"/>
              </w:rPr>
              <w:t>14</w:t>
            </w:r>
            <w:r w:rsidRPr="00DF72D8">
              <w:rPr>
                <w:rFonts w:ascii="Times New Roman" w:hAnsi="Times New Roman" w:cs="Times New Roman"/>
                <w:w w:val="100"/>
              </w:rPr>
              <w:t>ns=1/</w:t>
            </w:r>
            <w:r w:rsidRPr="00DF72D8">
              <w:rPr>
                <w:rFonts w:ascii="Times New Roman" w:hAnsi="Times New Roman" w:cs="Times New Roman"/>
                <w:i/>
                <w:iCs/>
                <w:w w:val="100"/>
              </w:rPr>
              <w:t>F</w:t>
            </w:r>
            <w:r w:rsidRPr="00DF72D8">
              <w:rPr>
                <w:rFonts w:ascii="Times New Roman" w:hAnsi="Times New Roman" w:cs="Times New Roman"/>
                <w:i/>
                <w:iCs/>
                <w:w w:val="100"/>
                <w:vertAlign w:val="subscript"/>
              </w:rPr>
              <w:t>c</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T</w:t>
            </w:r>
            <w:r w:rsidRPr="00A30C57">
              <w:rPr>
                <w:rFonts w:ascii="Times New Roman" w:hAnsi="Times New Roman" w:cs="Times New Roman"/>
                <w:i/>
                <w:iCs/>
                <w:strike/>
                <w:color w:val="FF0000"/>
                <w:w w:val="100"/>
                <w:vertAlign w:val="subscript"/>
              </w:rPr>
              <w:t>DFT</w:t>
            </w:r>
            <w:r w:rsidRPr="00A30C57">
              <w:rPr>
                <w:rFonts w:ascii="Times New Roman" w:hAnsi="Times New Roman" w:cs="Times New Roman"/>
                <w:strike/>
                <w:color w:val="FF0000"/>
                <w:w w:val="100"/>
              </w:rPr>
              <w:t>: IDFT/DFT period</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0.</w:t>
            </w:r>
            <w:r w:rsidRPr="00A30C57">
              <w:rPr>
                <w:rFonts w:ascii="Times New Roman" w:hAnsi="Times New Roman" w:cs="Times New Roman"/>
                <w:strike/>
                <w:color w:val="FF0000"/>
                <w:w w:val="100"/>
                <w:lang w:val="zh-CN"/>
              </w:rPr>
              <w:t xml:space="preserve">388 </w:t>
            </w:r>
            <w:r w:rsidRPr="00A30C57">
              <w:rPr>
                <w:rFonts w:ascii="Times New Roman" w:hAnsi="Times New Roman" w:cs="Times New Roman"/>
                <w:strike/>
                <w:color w:val="FF0000"/>
                <w:w w:val="100"/>
              </w:rPr>
              <w:t>µs</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GI</w:t>
            </w:r>
            <w:r w:rsidRPr="00DF72D8">
              <w:rPr>
                <w:rFonts w:ascii="Times New Roman" w:hAnsi="Times New Roman" w:cs="Times New Roman"/>
                <w:w w:val="100"/>
              </w:rPr>
              <w:t>: guard interval duration</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 xml:space="preserve">97 </w:t>
            </w:r>
            <w:r w:rsidRPr="00DF72D8">
              <w:rPr>
                <w:rFonts w:ascii="Times New Roman" w:hAnsi="Times New Roman" w:cs="Times New Roman"/>
                <w:w w:val="100"/>
              </w:rPr>
              <w:t xml:space="preserve">ns= </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DFT</w:t>
            </w:r>
            <w:r w:rsidRPr="00DF72D8">
              <w:rPr>
                <w:rFonts w:ascii="Times New Roman" w:hAnsi="Times New Roman" w:cs="Times New Roman"/>
                <w:w w:val="100"/>
              </w:rPr>
              <w:t>/4</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i/>
                <w:iCs/>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seq</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14</w:t>
            </w:r>
            <w:r w:rsidRPr="00DF72D8">
              <w:rPr>
                <w:rFonts w:ascii="Times New Roman" w:hAnsi="Times New Roman" w:cs="Times New Roman"/>
                <w:w w:val="100"/>
              </w:rPr>
              <w:t>.</w:t>
            </w:r>
            <w:r w:rsidRPr="00DF72D8">
              <w:rPr>
                <w:rFonts w:ascii="Times New Roman" w:hAnsi="Times New Roman" w:cs="Times New Roman"/>
                <w:w w:val="100"/>
                <w:lang w:val="zh-CN"/>
              </w:rPr>
              <w:t xml:space="preserve">6 </w:t>
            </w:r>
            <w:r w:rsidRPr="00DF72D8">
              <w:rPr>
                <w:rFonts w:ascii="Times New Roman" w:hAnsi="Times New Roman" w:cs="Times New Roman"/>
                <w:w w:val="100"/>
              </w:rPr>
              <w:t>ns=128×</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c</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STF</w:t>
            </w:r>
            <w:r w:rsidRPr="00DF72D8">
              <w:rPr>
                <w:rFonts w:ascii="Times New Roman" w:hAnsi="Times New Roman" w:cs="Times New Roman"/>
                <w:w w:val="100"/>
              </w:rPr>
              <w:t>: Detection sequence duration</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 xml:space="preserve">3054.5 </w:t>
            </w:r>
            <w:r w:rsidRPr="00DF72D8">
              <w:rPr>
                <w:rFonts w:ascii="Times New Roman" w:hAnsi="Times New Roman" w:cs="Times New Roman"/>
                <w:w w:val="100"/>
              </w:rPr>
              <w:t>ns=</w:t>
            </w:r>
            <w:r w:rsidRPr="00DF72D8">
              <w:rPr>
                <w:rFonts w:ascii="Times New Roman" w:hAnsi="Times New Roman" w:cs="Times New Roman"/>
                <w:w w:val="100"/>
                <w:lang w:val="zh-CN"/>
              </w:rPr>
              <w:t>21</w:t>
            </w:r>
            <w:r w:rsidRPr="00DF72D8">
              <w:rPr>
                <w:rFonts w:ascii="Times New Roman" w:hAnsi="Times New Roman" w:cs="Times New Roman"/>
                <w:w w:val="100"/>
              </w:rPr>
              <w:t xml:space="preserve">× </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seq</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CE</w:t>
            </w:r>
            <w:r w:rsidRPr="00DF72D8">
              <w:rPr>
                <w:rFonts w:ascii="Times New Roman" w:hAnsi="Times New Roman" w:cs="Times New Roman"/>
                <w:w w:val="100"/>
              </w:rPr>
              <w:t>: Channel Estimation sequence duration</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130</w:t>
            </w:r>
            <w:r w:rsidRPr="00DF72D8">
              <w:rPr>
                <w:rFonts w:ascii="Times New Roman" w:hAnsi="Times New Roman" w:cs="Times New Roman"/>
                <w:w w:val="100"/>
              </w:rPr>
              <w:t>9.</w:t>
            </w:r>
            <w:r w:rsidRPr="00DF72D8">
              <w:rPr>
                <w:rFonts w:ascii="Times New Roman" w:hAnsi="Times New Roman" w:cs="Times New Roman"/>
                <w:w w:val="100"/>
                <w:lang w:val="zh-CN"/>
              </w:rPr>
              <w:t xml:space="preserve">1 </w:t>
            </w:r>
            <w:r w:rsidRPr="00DF72D8">
              <w:rPr>
                <w:rFonts w:ascii="Times New Roman" w:hAnsi="Times New Roman" w:cs="Times New Roman"/>
                <w:w w:val="100"/>
              </w:rPr>
              <w:t>ns=9×</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seq</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i/>
                <w:iCs/>
                <w:strike/>
                <w:color w:val="FF0000"/>
                <w:w w:val="100"/>
              </w:rPr>
              <w:t>T</w:t>
            </w:r>
            <w:r w:rsidRPr="00A30C57">
              <w:rPr>
                <w:rFonts w:ascii="Times New Roman" w:hAnsi="Times New Roman" w:cs="Times New Roman"/>
                <w:i/>
                <w:iCs/>
                <w:strike/>
                <w:color w:val="FF0000"/>
                <w:w w:val="100"/>
                <w:vertAlign w:val="subscript"/>
              </w:rPr>
              <w:t>SYM</w:t>
            </w:r>
            <w:r w:rsidRPr="00A30C57">
              <w:rPr>
                <w:rFonts w:ascii="Times New Roman" w:hAnsi="Times New Roman" w:cs="Times New Roman"/>
                <w:strike/>
                <w:color w:val="FF0000"/>
                <w:w w:val="100"/>
              </w:rPr>
              <w:t>: Symbol Interval</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0.</w:t>
            </w:r>
            <w:r w:rsidRPr="00A30C57">
              <w:rPr>
                <w:rFonts w:ascii="Times New Roman" w:hAnsi="Times New Roman" w:cs="Times New Roman"/>
                <w:strike/>
                <w:color w:val="FF0000"/>
                <w:w w:val="100"/>
                <w:lang w:val="zh-CN"/>
              </w:rPr>
              <w:t>485</w:t>
            </w:r>
            <w:r w:rsidRPr="00A30C57">
              <w:rPr>
                <w:rFonts w:ascii="Times New Roman" w:hAnsi="Times New Roman" w:cs="Times New Roman"/>
                <w:strike/>
                <w:color w:val="FF0000"/>
                <w:w w:val="100"/>
              </w:rPr>
              <w:t xml:space="preserve">µs= </w:t>
            </w:r>
            <w:r w:rsidRPr="00A30C57">
              <w:rPr>
                <w:rFonts w:ascii="Times New Roman" w:hAnsi="Times New Roman" w:cs="Times New Roman"/>
                <w:i/>
                <w:iCs/>
                <w:strike/>
                <w:color w:val="FF0000"/>
                <w:w w:val="100"/>
              </w:rPr>
              <w:t>T</w:t>
            </w:r>
            <w:r w:rsidRPr="00A30C57">
              <w:rPr>
                <w:rFonts w:ascii="Times New Roman" w:hAnsi="Times New Roman" w:cs="Times New Roman"/>
                <w:i/>
                <w:iCs/>
                <w:strike/>
                <w:color w:val="FF0000"/>
                <w:w w:val="100"/>
                <w:vertAlign w:val="subscript"/>
              </w:rPr>
              <w:t>DFT</w:t>
            </w:r>
            <w:r w:rsidRPr="00A30C57">
              <w:rPr>
                <w:rFonts w:ascii="Times New Roman" w:hAnsi="Times New Roman" w:cs="Times New Roman"/>
                <w:strike/>
                <w:color w:val="FF0000"/>
                <w:w w:val="100"/>
              </w:rPr>
              <w:t>+</w:t>
            </w:r>
            <w:r w:rsidRPr="00A30C57">
              <w:rPr>
                <w:rFonts w:ascii="Times New Roman" w:hAnsi="Times New Roman" w:cs="Times New Roman"/>
                <w:i/>
                <w:iCs/>
                <w:strike/>
                <w:color w:val="FF0000"/>
                <w:w w:val="100"/>
              </w:rPr>
              <w:t>T</w:t>
            </w:r>
            <w:r w:rsidRPr="00A30C57">
              <w:rPr>
                <w:rFonts w:ascii="Times New Roman" w:hAnsi="Times New Roman" w:cs="Times New Roman"/>
                <w:i/>
                <w:iCs/>
                <w:strike/>
                <w:color w:val="FF0000"/>
                <w:w w:val="100"/>
                <w:vertAlign w:val="subscript"/>
              </w:rPr>
              <w:t>GI</w:t>
            </w:r>
          </w:p>
        </w:tc>
      </w:tr>
      <w:tr w:rsidR="00D95764" w:rsidTr="0081359C">
        <w:trPr>
          <w:trHeight w:val="5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HEADER</w:t>
            </w:r>
            <w:r w:rsidRPr="00DF72D8">
              <w:rPr>
                <w:rFonts w:ascii="Times New Roman" w:hAnsi="Times New Roman" w:cs="Times New Roman"/>
                <w:w w:val="100"/>
              </w:rPr>
              <w:t>: Header Duration</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w w:val="100"/>
              </w:rPr>
            </w:pPr>
            <w:r w:rsidRPr="00DF72D8">
              <w:rPr>
                <w:rFonts w:ascii="Times New Roman" w:hAnsi="Times New Roman" w:cs="Times New Roman"/>
                <w:w w:val="100"/>
              </w:rPr>
              <w:t>0.</w:t>
            </w:r>
            <w:r w:rsidRPr="00DF72D8">
              <w:rPr>
                <w:rFonts w:ascii="Times New Roman" w:hAnsi="Times New Roman" w:cs="Times New Roman"/>
                <w:w w:val="100"/>
                <w:lang w:val="en-US"/>
              </w:rPr>
              <w:t>485</w:t>
            </w:r>
            <w:r w:rsidRPr="00DF72D8">
              <w:rPr>
                <w:rFonts w:ascii="Times New Roman" w:hAnsi="Times New Roman" w:cs="Times New Roman"/>
                <w:w w:val="100"/>
              </w:rPr>
              <w:t xml:space="preserve"> µs=</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SYM</w:t>
            </w:r>
            <w:r w:rsidRPr="00DF72D8">
              <w:rPr>
                <w:rFonts w:ascii="Times New Roman" w:hAnsi="Times New Roman" w:cs="Times New Roman"/>
                <w:w w:val="100"/>
              </w:rPr>
              <w:t xml:space="preserve"> (OFDM)</w:t>
            </w:r>
          </w:p>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en-US"/>
              </w:rPr>
              <w:t xml:space="preserve">1.75 </w:t>
            </w:r>
            <w:r w:rsidRPr="00DF72D8">
              <w:rPr>
                <w:rFonts w:ascii="Times New Roman" w:hAnsi="Times New Roman" w:cs="Times New Roman"/>
                <w:w w:val="100"/>
              </w:rPr>
              <w:t>µs =</w:t>
            </w:r>
            <w:r w:rsidRPr="00DF72D8">
              <w:rPr>
                <w:rFonts w:ascii="Times New Roman" w:hAnsi="Times New Roman" w:cs="Times New Roman"/>
                <w:w w:val="100"/>
                <w:lang w:val="en-US"/>
              </w:rPr>
              <w:t>3</w:t>
            </w:r>
            <w:r w:rsidRPr="00DF72D8">
              <w:rPr>
                <w:rFonts w:ascii="Times New Roman" w:hAnsi="Times New Roman" w:cs="Times New Roman"/>
                <w:w w:val="100"/>
              </w:rPr>
              <w:t>×512×</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c</w:t>
            </w:r>
            <w:r w:rsidRPr="00DF72D8">
              <w:rPr>
                <w:rFonts w:ascii="Times New Roman" w:hAnsi="Times New Roman" w:cs="Times New Roman"/>
                <w:i/>
                <w:iCs/>
                <w:w w:val="100"/>
              </w:rPr>
              <w:t xml:space="preserve"> (SC)</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F</w:t>
            </w:r>
            <w:r w:rsidRPr="00DF72D8">
              <w:rPr>
                <w:rFonts w:ascii="Times New Roman" w:hAnsi="Times New Roman" w:cs="Times New Roman"/>
                <w:i/>
                <w:iCs/>
                <w:w w:val="100"/>
                <w:vertAlign w:val="subscript"/>
              </w:rPr>
              <w:t>CCP</w:t>
            </w:r>
            <w:r w:rsidRPr="00DF72D8">
              <w:rPr>
                <w:rFonts w:ascii="Times New Roman" w:hAnsi="Times New Roman" w:cs="Times New Roman"/>
                <w:w w:val="100"/>
              </w:rPr>
              <w:t>: control mode chip rate</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88</w:t>
            </w:r>
            <w:r w:rsidRPr="00DF72D8">
              <w:rPr>
                <w:rFonts w:ascii="Times New Roman" w:hAnsi="Times New Roman" w:cs="Times New Roman"/>
                <w:w w:val="100"/>
              </w:rPr>
              <w:t>0 MHz</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CCP</w:t>
            </w:r>
            <w:r w:rsidRPr="00DF72D8">
              <w:rPr>
                <w:rFonts w:ascii="Times New Roman" w:hAnsi="Times New Roman" w:cs="Times New Roman"/>
                <w:w w:val="100"/>
              </w:rPr>
              <w:t>: control mode chip time</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 xml:space="preserve">1.14 </w:t>
            </w:r>
            <w:r w:rsidRPr="00DF72D8">
              <w:rPr>
                <w:rFonts w:ascii="Times New Roman" w:hAnsi="Times New Roman" w:cs="Times New Roman"/>
                <w:w w:val="100"/>
              </w:rPr>
              <w:t>ns = 1/</w:t>
            </w:r>
            <w:r w:rsidRPr="00DF72D8">
              <w:rPr>
                <w:rFonts w:ascii="Times New Roman" w:hAnsi="Times New Roman" w:cs="Times New Roman"/>
                <w:i/>
                <w:iCs/>
                <w:w w:val="100"/>
              </w:rPr>
              <w:t>F</w:t>
            </w:r>
            <w:r w:rsidRPr="00DF72D8">
              <w:rPr>
                <w:rFonts w:ascii="Times New Roman" w:hAnsi="Times New Roman" w:cs="Times New Roman"/>
                <w:i/>
                <w:iCs/>
                <w:w w:val="100"/>
                <w:vertAlign w:val="subscript"/>
              </w:rPr>
              <w:t>CP</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STF-CP</w:t>
            </w:r>
            <w:r w:rsidRPr="00DF72D8">
              <w:rPr>
                <w:rFonts w:ascii="Times New Roman" w:hAnsi="Times New Roman" w:cs="Times New Roman"/>
                <w:w w:val="100"/>
              </w:rPr>
              <w:t>: control mode short training field duration</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 xml:space="preserve">7.5636 </w:t>
            </w:r>
            <w:r w:rsidRPr="00DF72D8">
              <w:rPr>
                <w:rFonts w:ascii="Times New Roman" w:hAnsi="Times New Roman" w:cs="Times New Roman"/>
                <w:w w:val="100"/>
              </w:rPr>
              <w:t>µs =</w:t>
            </w:r>
            <w:r w:rsidRPr="00DF72D8">
              <w:rPr>
                <w:rFonts w:ascii="Times New Roman" w:hAnsi="Times New Roman" w:cs="Times New Roman"/>
                <w:w w:val="100"/>
                <w:lang w:val="zh-CN"/>
              </w:rPr>
              <w:t>52</w:t>
            </w:r>
            <w:r w:rsidRPr="00DF72D8">
              <w:rPr>
                <w:rFonts w:ascii="Times New Roman" w:hAnsi="Times New Roman" w:cs="Times New Roman"/>
                <w:w w:val="100"/>
              </w:rPr>
              <w:t xml:space="preserve">× </w:t>
            </w:r>
            <w:r w:rsidRPr="00DF72D8">
              <w:rPr>
                <w:rFonts w:ascii="Times New Roman" w:hAnsi="Times New Roman" w:cs="Times New Roman"/>
                <w:i/>
                <w:iCs/>
                <w:w w:val="100"/>
              </w:rPr>
              <w:t>Tseq</w:t>
            </w:r>
          </w:p>
        </w:tc>
      </w:tr>
      <w:tr w:rsidR="00D95764" w:rsidTr="0081359C">
        <w:trPr>
          <w:trHeight w:val="360"/>
          <w:jc w:val="center"/>
        </w:trPr>
        <w:tc>
          <w:tcPr>
            <w:tcW w:w="480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CE-CP</w:t>
            </w:r>
            <w:r w:rsidRPr="00DF72D8">
              <w:rPr>
                <w:rFonts w:ascii="Times New Roman" w:hAnsi="Times New Roman" w:cs="Times New Roman"/>
                <w:w w:val="100"/>
              </w:rPr>
              <w:t>:  control mode channel estimation field duration</w:t>
            </w:r>
          </w:p>
        </w:tc>
        <w:tc>
          <w:tcPr>
            <w:tcW w:w="360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rPr>
            </w:pPr>
            <w:r w:rsidRPr="00DF72D8">
              <w:rPr>
                <w:rFonts w:ascii="Times New Roman" w:hAnsi="Times New Roman" w:cs="Times New Roman"/>
                <w:w w:val="100"/>
                <w:lang w:val="zh-CN"/>
              </w:rPr>
              <w:t>130</w:t>
            </w:r>
            <w:r w:rsidRPr="00DF72D8">
              <w:rPr>
                <w:rFonts w:ascii="Times New Roman" w:hAnsi="Times New Roman" w:cs="Times New Roman"/>
                <w:w w:val="100"/>
              </w:rPr>
              <w:t>9.1</w:t>
            </w:r>
            <w:r w:rsidRPr="00DF72D8">
              <w:rPr>
                <w:rFonts w:ascii="Times New Roman" w:hAnsi="Times New Roman" w:cs="Times New Roman"/>
                <w:w w:val="100"/>
                <w:lang w:val="zh-CN"/>
              </w:rPr>
              <w:t xml:space="preserve"> </w:t>
            </w:r>
            <w:r w:rsidRPr="00DF72D8">
              <w:rPr>
                <w:rFonts w:ascii="Times New Roman" w:hAnsi="Times New Roman" w:cs="Times New Roman"/>
                <w:w w:val="100"/>
              </w:rPr>
              <w:t>ns=9×</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seq</w:t>
            </w:r>
          </w:p>
        </w:tc>
      </w:tr>
      <w:tr w:rsidR="00D95764" w:rsidTr="0081359C">
        <w:trPr>
          <w:trHeight w:val="1600"/>
          <w:jc w:val="center"/>
        </w:trPr>
        <w:tc>
          <w:tcPr>
            <w:tcW w:w="4800" w:type="dxa"/>
            <w:gridSpan w:val="2"/>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D95764" w:rsidRPr="00DF72D8" w:rsidRDefault="00D95764" w:rsidP="0081359C">
            <w:pPr>
              <w:pStyle w:val="CellBody"/>
              <w:rPr>
                <w:rFonts w:ascii="Times New Roman" w:hAnsi="Times New Roman" w:cs="Times New Roman"/>
                <w:i/>
                <w:iCs/>
              </w:rPr>
            </w:pPr>
            <w:r w:rsidRPr="00DF72D8">
              <w:rPr>
                <w:rFonts w:ascii="Times New Roman" w:hAnsi="Times New Roman" w:cs="Times New Roman"/>
                <w:i/>
                <w:iCs/>
                <w:w w:val="100"/>
              </w:rPr>
              <w:t>T</w:t>
            </w:r>
            <w:r w:rsidRPr="00DF72D8">
              <w:rPr>
                <w:rFonts w:ascii="Times New Roman" w:hAnsi="Times New Roman" w:cs="Times New Roman"/>
                <w:i/>
                <w:iCs/>
                <w:w w:val="100"/>
                <w:vertAlign w:val="subscript"/>
              </w:rPr>
              <w:t>Data</w:t>
            </w:r>
          </w:p>
        </w:tc>
        <w:tc>
          <w:tcPr>
            <w:tcW w:w="360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95764" w:rsidRPr="00873205" w:rsidRDefault="00D95764" w:rsidP="0081359C">
            <w:pPr>
              <w:pStyle w:val="CellBody"/>
              <w:rPr>
                <w:rFonts w:ascii="Times New Roman" w:hAnsi="Times New Roman" w:cs="Times New Roman"/>
                <w:strike/>
                <w:color w:val="FF0000"/>
                <w:w w:val="100"/>
              </w:rPr>
            </w:pPr>
            <w:r w:rsidRPr="00873205">
              <w:rPr>
                <w:rFonts w:ascii="Times New Roman" w:hAnsi="Times New Roman" w:cs="Times New Roman"/>
                <w:i/>
                <w:iCs/>
                <w:strike/>
                <w:color w:val="FF0000"/>
                <w:w w:val="100"/>
              </w:rPr>
              <w:t>N</w:t>
            </w:r>
            <w:r w:rsidRPr="00873205">
              <w:rPr>
                <w:rFonts w:ascii="Times New Roman" w:hAnsi="Times New Roman" w:cs="Times New Roman"/>
                <w:i/>
                <w:iCs/>
                <w:strike/>
                <w:color w:val="FF0000"/>
                <w:w w:val="100"/>
                <w:vertAlign w:val="subscript"/>
              </w:rPr>
              <w:t>SYM</w:t>
            </w:r>
            <w:r w:rsidRPr="00873205">
              <w:rPr>
                <w:rFonts w:ascii="Times New Roman" w:hAnsi="Times New Roman" w:cs="Times New Roman"/>
                <w:strike/>
                <w:color w:val="FF0000"/>
                <w:w w:val="100"/>
              </w:rPr>
              <w:t>×</w:t>
            </w:r>
            <w:r w:rsidRPr="00873205">
              <w:rPr>
                <w:rFonts w:ascii="Times New Roman" w:hAnsi="Times New Roman" w:cs="Times New Roman"/>
                <w:i/>
                <w:iCs/>
                <w:strike/>
                <w:color w:val="FF0000"/>
                <w:w w:val="100"/>
              </w:rPr>
              <w:t>T</w:t>
            </w:r>
            <w:r w:rsidRPr="00873205">
              <w:rPr>
                <w:rFonts w:ascii="Times New Roman" w:hAnsi="Times New Roman" w:cs="Times New Roman"/>
                <w:i/>
                <w:iCs/>
                <w:strike/>
                <w:color w:val="FF0000"/>
                <w:w w:val="100"/>
                <w:vertAlign w:val="subscript"/>
              </w:rPr>
              <w:t>SYM</w:t>
            </w:r>
            <w:r w:rsidRPr="00873205">
              <w:rPr>
                <w:rFonts w:ascii="Times New Roman" w:hAnsi="Times New Roman" w:cs="Times New Roman"/>
                <w:strike/>
                <w:color w:val="FF0000"/>
                <w:w w:val="100"/>
              </w:rPr>
              <w:t xml:space="preserve"> (OFDM)</w:t>
            </w:r>
          </w:p>
          <w:p w:rsidR="00D95764" w:rsidRPr="00DF72D8" w:rsidRDefault="00D95764" w:rsidP="0081359C">
            <w:pPr>
              <w:pStyle w:val="CellBody"/>
              <w:spacing w:before="120"/>
              <w:rPr>
                <w:rFonts w:ascii="Times New Roman" w:hAnsi="Times New Roman" w:cs="Times New Roman"/>
                <w:w w:val="100"/>
              </w:rPr>
            </w:pPr>
            <w:r w:rsidRPr="00DF72D8">
              <w:rPr>
                <w:rFonts w:ascii="Times New Roman" w:hAnsi="Times New Roman" w:cs="Times New Roman"/>
                <w:i/>
                <w:iCs/>
                <w:w w:val="100"/>
              </w:rPr>
              <w:t>N</w:t>
            </w:r>
            <w:r w:rsidRPr="00DF72D8">
              <w:rPr>
                <w:rFonts w:ascii="Times New Roman" w:hAnsi="Times New Roman" w:cs="Times New Roman"/>
                <w:i/>
                <w:iCs/>
                <w:w w:val="100"/>
                <w:vertAlign w:val="subscript"/>
              </w:rPr>
              <w:t>BLKS</w:t>
            </w:r>
            <w:r w:rsidRPr="00DF72D8">
              <w:rPr>
                <w:rFonts w:ascii="Times New Roman" w:hAnsi="Times New Roman" w:cs="Times New Roman"/>
                <w:w w:val="100"/>
              </w:rPr>
              <w:t>×</w:t>
            </w:r>
            <w:r w:rsidRPr="00DF72D8">
              <w:rPr>
                <w:rFonts w:ascii="Times New Roman" w:hAnsi="Times New Roman" w:cs="Times New Roman"/>
                <w:w w:val="100"/>
                <w:lang w:val="en-US"/>
              </w:rPr>
              <w:t>(</w:t>
            </w:r>
            <w:r w:rsidRPr="00DF72D8">
              <w:rPr>
                <w:rFonts w:ascii="Times New Roman" w:hAnsi="Times New Roman" w:cs="Times New Roman"/>
                <w:w w:val="100"/>
              </w:rPr>
              <w:t>512</w:t>
            </w:r>
            <w:r w:rsidRPr="00DF72D8">
              <w:rPr>
                <w:rFonts w:ascii="Times New Roman" w:hAnsi="Times New Roman" w:cs="Times New Roman"/>
                <w:w w:val="100"/>
                <w:lang w:val="en-US"/>
              </w:rPr>
              <w:t>+64)</w:t>
            </w:r>
            <w:r w:rsidRPr="00DF72D8">
              <w:rPr>
                <w:rFonts w:ascii="Times New Roman" w:hAnsi="Times New Roman" w:cs="Times New Roman"/>
                <w:w w:val="100"/>
              </w:rPr>
              <w:t>×</w:t>
            </w:r>
            <w:r w:rsidRPr="00DF72D8">
              <w:rPr>
                <w:rFonts w:ascii="Times New Roman" w:hAnsi="Times New Roman" w:cs="Times New Roman"/>
                <w:i/>
                <w:iCs/>
                <w:w w:val="100"/>
              </w:rPr>
              <w:t>T</w:t>
            </w:r>
            <w:r w:rsidRPr="00DF72D8">
              <w:rPr>
                <w:rFonts w:ascii="Times New Roman" w:hAnsi="Times New Roman" w:cs="Times New Roman"/>
                <w:i/>
                <w:iCs/>
                <w:w w:val="100"/>
                <w:vertAlign w:val="subscript"/>
              </w:rPr>
              <w:t xml:space="preserve">c </w:t>
            </w:r>
            <w:r w:rsidRPr="00DF72D8">
              <w:rPr>
                <w:rFonts w:ascii="Times New Roman" w:hAnsi="Times New Roman" w:cs="Times New Roman"/>
                <w:w w:val="100"/>
              </w:rPr>
              <w:t>(SC)</w:t>
            </w:r>
          </w:p>
          <w:p w:rsidR="00D95764" w:rsidRPr="00DF72D8" w:rsidRDefault="00D95764" w:rsidP="00206AD0">
            <w:pPr>
              <w:pStyle w:val="CellBody"/>
              <w:spacing w:before="120"/>
              <w:rPr>
                <w:rFonts w:ascii="Times New Roman" w:hAnsi="Times New Roman" w:cs="Times New Roman"/>
              </w:rPr>
            </w:pPr>
            <w:r w:rsidRPr="00206AD0">
              <w:rPr>
                <w:rFonts w:ascii="Times New Roman" w:hAnsi="Times New Roman" w:cs="Times New Roman"/>
                <w:w w:val="100"/>
              </w:rPr>
              <w:t>NOTE—</w:t>
            </w:r>
            <w:r w:rsidRPr="00873205">
              <w:rPr>
                <w:rFonts w:ascii="Times New Roman" w:hAnsi="Times New Roman" w:cs="Times New Roman"/>
                <w:i/>
                <w:iCs/>
                <w:strike/>
                <w:color w:val="FF0000"/>
                <w:w w:val="100"/>
              </w:rPr>
              <w:t>N</w:t>
            </w:r>
            <w:r w:rsidRPr="00873205">
              <w:rPr>
                <w:rFonts w:ascii="Times New Roman" w:hAnsi="Times New Roman" w:cs="Times New Roman"/>
                <w:i/>
                <w:iCs/>
                <w:strike/>
                <w:color w:val="FF0000"/>
                <w:w w:val="100"/>
                <w:vertAlign w:val="subscript"/>
              </w:rPr>
              <w:t>SYM</w:t>
            </w:r>
            <w:r w:rsidRPr="00873205">
              <w:rPr>
                <w:rFonts w:ascii="Times New Roman" w:hAnsi="Times New Roman" w:cs="Times New Roman"/>
                <w:strike/>
                <w:color w:val="FF0000"/>
                <w:w w:val="100"/>
              </w:rPr>
              <w:t xml:space="preserve"> is defined in 21.5.3.2.3.3 (LDPC encoding process) and</w:t>
            </w:r>
            <w:r w:rsidRPr="00DF72D8">
              <w:rPr>
                <w:rFonts w:ascii="Times New Roman" w:hAnsi="Times New Roman" w:cs="Times New Roman"/>
                <w:w w:val="100"/>
              </w:rPr>
              <w:t xml:space="preserve"> </w:t>
            </w:r>
            <w:r w:rsidRPr="00DF72D8">
              <w:rPr>
                <w:rFonts w:ascii="Times New Roman" w:hAnsi="Times New Roman" w:cs="Times New Roman"/>
                <w:i/>
                <w:iCs/>
                <w:w w:val="100"/>
              </w:rPr>
              <w:t>N</w:t>
            </w:r>
            <w:r w:rsidRPr="00DF72D8">
              <w:rPr>
                <w:rFonts w:ascii="Times New Roman" w:hAnsi="Times New Roman" w:cs="Times New Roman"/>
                <w:i/>
                <w:iCs/>
                <w:w w:val="100"/>
                <w:vertAlign w:val="subscript"/>
              </w:rPr>
              <w:t>BLKS</w:t>
            </w:r>
            <w:r w:rsidRPr="00DF72D8">
              <w:rPr>
                <w:rFonts w:ascii="Times New Roman" w:hAnsi="Times New Roman" w:cs="Times New Roman"/>
                <w:w w:val="100"/>
              </w:rPr>
              <w:t xml:space="preserve"> is defined in 2</w:t>
            </w:r>
            <w:r w:rsidR="00206AD0">
              <w:rPr>
                <w:rFonts w:ascii="Times New Roman" w:eastAsiaTheme="minorEastAsia" w:hAnsi="Times New Roman" w:cs="Times New Roman" w:hint="eastAsia"/>
                <w:w w:val="100"/>
                <w:lang w:eastAsia="zh-CN"/>
              </w:rPr>
              <w:t>1</w:t>
            </w:r>
            <w:r w:rsidRPr="00DF72D8">
              <w:rPr>
                <w:rFonts w:ascii="Times New Roman" w:hAnsi="Times New Roman" w:cs="Times New Roman"/>
                <w:w w:val="100"/>
              </w:rPr>
              <w:t>.6.3.2.3.3 (LDPC encoding process).</w:t>
            </w:r>
          </w:p>
        </w:tc>
      </w:tr>
      <w:tr w:rsidR="00D95764" w:rsidTr="0081359C">
        <w:trPr>
          <w:gridAfter w:val="1"/>
          <w:wAfter w:w="1140" w:type="dxa"/>
          <w:jc w:val="center"/>
        </w:trPr>
        <w:tc>
          <w:tcPr>
            <w:tcW w:w="7260" w:type="dxa"/>
            <w:gridSpan w:val="3"/>
            <w:tcBorders>
              <w:top w:val="nil"/>
              <w:left w:val="nil"/>
              <w:bottom w:val="nil"/>
              <w:right w:val="nil"/>
            </w:tcBorders>
            <w:tcMar>
              <w:top w:w="120" w:type="dxa"/>
              <w:left w:w="120" w:type="dxa"/>
              <w:bottom w:w="60" w:type="dxa"/>
              <w:right w:w="120" w:type="dxa"/>
            </w:tcMar>
            <w:vAlign w:val="center"/>
          </w:tcPr>
          <w:p w:rsidR="00D95764" w:rsidRPr="00A30C57" w:rsidRDefault="00D95764" w:rsidP="00D95764">
            <w:pPr>
              <w:pStyle w:val="TableTitle"/>
              <w:numPr>
                <w:ilvl w:val="0"/>
                <w:numId w:val="17"/>
              </w:numPr>
              <w:rPr>
                <w:strike/>
                <w:color w:val="FF0000"/>
              </w:rPr>
            </w:pPr>
            <w:r w:rsidRPr="00A30C57">
              <w:rPr>
                <w:strike/>
                <w:color w:val="FF0000"/>
                <w:w w:val="100"/>
              </w:rPr>
              <w:t xml:space="preserve"> Frequently used parameters</w:t>
            </w:r>
            <w:r w:rsidR="00036C26" w:rsidRPr="00A30C57">
              <w:rPr>
                <w:strike/>
                <w:color w:val="FF0000"/>
                <w:w w:val="100"/>
              </w:rPr>
              <w:fldChar w:fldCharType="begin"/>
            </w:r>
            <w:r w:rsidRPr="00A30C57">
              <w:rPr>
                <w:strike/>
                <w:color w:val="FF0000"/>
                <w:w w:val="100"/>
              </w:rPr>
              <w:instrText xml:space="preserve"> FILENAME </w:instrText>
            </w:r>
            <w:r w:rsidR="00036C26" w:rsidRPr="00A30C57">
              <w:rPr>
                <w:strike/>
                <w:color w:val="FF0000"/>
                <w:w w:val="100"/>
              </w:rPr>
              <w:fldChar w:fldCharType="separate"/>
            </w:r>
            <w:r w:rsidRPr="00A30C57">
              <w:rPr>
                <w:strike/>
                <w:color w:val="FF0000"/>
                <w:w w:val="100"/>
              </w:rPr>
              <w:t> </w:t>
            </w:r>
            <w:r w:rsidR="00036C26" w:rsidRPr="00A30C57">
              <w:rPr>
                <w:strike/>
                <w:color w:val="FF0000"/>
                <w:w w:val="100"/>
              </w:rPr>
              <w:fldChar w:fldCharType="end"/>
            </w:r>
          </w:p>
        </w:tc>
      </w:tr>
      <w:tr w:rsidR="00D95764" w:rsidTr="0081359C">
        <w:trPr>
          <w:gridAfter w:val="1"/>
          <w:wAfter w:w="1140" w:type="dxa"/>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95764" w:rsidRPr="00A30C57" w:rsidRDefault="00D95764" w:rsidP="0081359C">
            <w:pPr>
              <w:pStyle w:val="CellHeading"/>
              <w:rPr>
                <w:rFonts w:ascii="Times New Roman" w:hAnsi="Times New Roman" w:cs="Times New Roman"/>
                <w:b/>
                <w:strike/>
                <w:color w:val="FF0000"/>
              </w:rPr>
            </w:pPr>
            <w:r w:rsidRPr="00A30C57">
              <w:rPr>
                <w:rFonts w:ascii="Times New Roman" w:hAnsi="Times New Roman" w:cs="Times New Roman"/>
                <w:b/>
                <w:strike/>
                <w:color w:val="FF0000"/>
                <w:w w:val="100"/>
              </w:rPr>
              <w:lastRenderedPageBreak/>
              <w:t>Symbol</w:t>
            </w:r>
          </w:p>
        </w:tc>
        <w:tc>
          <w:tcPr>
            <w:tcW w:w="590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95764" w:rsidRPr="00A30C57" w:rsidRDefault="00D95764" w:rsidP="0081359C">
            <w:pPr>
              <w:pStyle w:val="CellHeading"/>
              <w:rPr>
                <w:rFonts w:ascii="Times New Roman" w:hAnsi="Times New Roman" w:cs="Times New Roman"/>
                <w:b/>
                <w:strike/>
                <w:color w:val="FF0000"/>
              </w:rPr>
            </w:pPr>
            <w:r w:rsidRPr="00A30C57">
              <w:rPr>
                <w:rFonts w:ascii="Times New Roman" w:hAnsi="Times New Roman" w:cs="Times New Roman"/>
                <w:b/>
                <w:strike/>
                <w:color w:val="FF0000"/>
                <w:w w:val="100"/>
              </w:rPr>
              <w:t>Explanation</w:t>
            </w:r>
          </w:p>
        </w:tc>
      </w:tr>
      <w:tr w:rsidR="00D95764" w:rsidTr="0081359C">
        <w:trPr>
          <w:gridAfter w:val="1"/>
          <w:wAfter w:w="1140" w:type="dxa"/>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i/>
                <w:iCs/>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CBPS</w:t>
            </w:r>
          </w:p>
        </w:tc>
        <w:tc>
          <w:tcPr>
            <w:tcW w:w="59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Number of coded bits per symbol</w:t>
            </w:r>
          </w:p>
        </w:tc>
      </w:tr>
      <w:tr w:rsidR="00D95764" w:rsidTr="0081359C">
        <w:trPr>
          <w:gridAfter w:val="1"/>
          <w:wAfter w:w="1140" w:type="dxa"/>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i/>
                <w:iCs/>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DBPS</w:t>
            </w:r>
          </w:p>
        </w:tc>
        <w:tc>
          <w:tcPr>
            <w:tcW w:w="59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Number of data bits per symbol</w:t>
            </w:r>
          </w:p>
        </w:tc>
      </w:tr>
      <w:tr w:rsidR="00D95764" w:rsidTr="0081359C">
        <w:trPr>
          <w:gridAfter w:val="1"/>
          <w:wAfter w:w="1140" w:type="dxa"/>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i/>
                <w:iCs/>
                <w:strike/>
                <w:color w:val="FF0000"/>
              </w:rPr>
            </w:pPr>
            <w:r w:rsidRPr="00A30C57">
              <w:rPr>
                <w:rFonts w:ascii="Times New Roman" w:hAnsi="Times New Roman" w:cs="Times New Roman"/>
                <w:i/>
                <w:iCs/>
                <w:strike/>
                <w:color w:val="FF0000"/>
                <w:w w:val="100"/>
              </w:rPr>
              <w:t>N</w:t>
            </w:r>
            <w:r w:rsidRPr="00A30C57">
              <w:rPr>
                <w:rFonts w:ascii="Times New Roman" w:hAnsi="Times New Roman" w:cs="Times New Roman"/>
                <w:i/>
                <w:iCs/>
                <w:strike/>
                <w:color w:val="FF0000"/>
                <w:w w:val="100"/>
                <w:vertAlign w:val="subscript"/>
              </w:rPr>
              <w:t>BPSC</w:t>
            </w:r>
          </w:p>
        </w:tc>
        <w:tc>
          <w:tcPr>
            <w:tcW w:w="59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Number of coded bits per single carrier</w:t>
            </w:r>
          </w:p>
        </w:tc>
      </w:tr>
      <w:tr w:rsidR="00D95764" w:rsidTr="0081359C">
        <w:trPr>
          <w:gridAfter w:val="1"/>
          <w:wAfter w:w="1140" w:type="dxa"/>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i/>
                <w:iCs/>
                <w:strike/>
                <w:color w:val="FF0000"/>
              </w:rPr>
            </w:pPr>
            <w:r w:rsidRPr="00A30C57">
              <w:rPr>
                <w:rFonts w:ascii="Times New Roman" w:hAnsi="Times New Roman" w:cs="Times New Roman"/>
                <w:i/>
                <w:iCs/>
                <w:strike/>
                <w:color w:val="FF0000"/>
                <w:w w:val="100"/>
              </w:rPr>
              <w:t>R</w:t>
            </w:r>
          </w:p>
        </w:tc>
        <w:tc>
          <w:tcPr>
            <w:tcW w:w="59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D95764" w:rsidRPr="00A30C57" w:rsidRDefault="00D95764" w:rsidP="0081359C">
            <w:pPr>
              <w:pStyle w:val="CellBody"/>
              <w:rPr>
                <w:rFonts w:ascii="Times New Roman" w:hAnsi="Times New Roman" w:cs="Times New Roman"/>
                <w:strike/>
                <w:color w:val="FF0000"/>
              </w:rPr>
            </w:pPr>
            <w:r w:rsidRPr="00A30C57">
              <w:rPr>
                <w:rFonts w:ascii="Times New Roman" w:hAnsi="Times New Roman" w:cs="Times New Roman"/>
                <w:strike/>
                <w:color w:val="FF0000"/>
                <w:w w:val="100"/>
              </w:rPr>
              <w:t>Code rate</w:t>
            </w:r>
          </w:p>
        </w:tc>
      </w:tr>
    </w:tbl>
    <w:p w:rsidR="00921A56" w:rsidRDefault="00921A56" w:rsidP="00921A56">
      <w:pPr>
        <w:rPr>
          <w:sz w:val="21"/>
          <w:lang w:eastAsia="zh-CN"/>
        </w:rPr>
      </w:pPr>
    </w:p>
    <w:p w:rsidR="00921A56" w:rsidRPr="00953530" w:rsidRDefault="00921A56" w:rsidP="00921A56">
      <w:pPr>
        <w:rPr>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559"/>
        <w:gridCol w:w="992"/>
      </w:tblGrid>
      <w:tr w:rsidR="00921A56" w:rsidRPr="005D2D92" w:rsidTr="00933478">
        <w:trPr>
          <w:cantSplit/>
          <w:trHeight w:val="1211"/>
        </w:trPr>
        <w:tc>
          <w:tcPr>
            <w:tcW w:w="755" w:type="dxa"/>
            <w:hideMark/>
          </w:tcPr>
          <w:p w:rsidR="00921A56" w:rsidRPr="005D2D92" w:rsidRDefault="00921A56" w:rsidP="00933478">
            <w:pPr>
              <w:rPr>
                <w:lang w:eastAsia="zh-CN"/>
              </w:rPr>
            </w:pPr>
            <w:r w:rsidRPr="005D2D92">
              <w:rPr>
                <w:lang w:eastAsia="zh-CN"/>
              </w:rPr>
              <w:t>CID</w:t>
            </w:r>
          </w:p>
        </w:tc>
        <w:tc>
          <w:tcPr>
            <w:tcW w:w="629" w:type="dxa"/>
            <w:hideMark/>
          </w:tcPr>
          <w:p w:rsidR="00921A56" w:rsidRPr="005D2D92" w:rsidRDefault="00921A56" w:rsidP="00933478">
            <w:pPr>
              <w:rPr>
                <w:lang w:eastAsia="zh-CN"/>
              </w:rPr>
            </w:pPr>
            <w:r w:rsidRPr="005D2D92">
              <w:rPr>
                <w:lang w:eastAsia="zh-CN"/>
              </w:rPr>
              <w:t>Clause</w:t>
            </w:r>
          </w:p>
        </w:tc>
        <w:tc>
          <w:tcPr>
            <w:tcW w:w="567" w:type="dxa"/>
          </w:tcPr>
          <w:p w:rsidR="00921A56" w:rsidRPr="005D2D92" w:rsidRDefault="00921A56" w:rsidP="00933478">
            <w:pPr>
              <w:rPr>
                <w:lang w:eastAsia="zh-CN"/>
              </w:rPr>
            </w:pPr>
            <w:r w:rsidRPr="005D2D92">
              <w:rPr>
                <w:lang w:eastAsia="zh-CN"/>
              </w:rPr>
              <w:t>Page</w:t>
            </w:r>
          </w:p>
        </w:tc>
        <w:tc>
          <w:tcPr>
            <w:tcW w:w="567" w:type="dxa"/>
            <w:hideMark/>
          </w:tcPr>
          <w:p w:rsidR="00921A56" w:rsidRPr="005D2D92" w:rsidRDefault="00921A56" w:rsidP="00933478">
            <w:pPr>
              <w:rPr>
                <w:lang w:eastAsia="zh-CN"/>
              </w:rPr>
            </w:pPr>
            <w:r w:rsidRPr="005D2D92">
              <w:rPr>
                <w:lang w:eastAsia="zh-CN"/>
              </w:rPr>
              <w:t>Line</w:t>
            </w:r>
          </w:p>
        </w:tc>
        <w:tc>
          <w:tcPr>
            <w:tcW w:w="567" w:type="dxa"/>
            <w:hideMark/>
          </w:tcPr>
          <w:p w:rsidR="00921A56" w:rsidRPr="005D2D92" w:rsidRDefault="00921A56" w:rsidP="00933478">
            <w:pPr>
              <w:rPr>
                <w:lang w:eastAsia="zh-CN"/>
              </w:rPr>
            </w:pPr>
            <w:r w:rsidRPr="005D2D92">
              <w:rPr>
                <w:lang w:eastAsia="zh-CN"/>
              </w:rPr>
              <w:t>Type</w:t>
            </w:r>
          </w:p>
        </w:tc>
        <w:tc>
          <w:tcPr>
            <w:tcW w:w="2835" w:type="dxa"/>
            <w:hideMark/>
          </w:tcPr>
          <w:p w:rsidR="00921A56" w:rsidRPr="005D2D92" w:rsidRDefault="00921A56" w:rsidP="00933478">
            <w:pPr>
              <w:rPr>
                <w:lang w:eastAsia="zh-CN"/>
              </w:rPr>
            </w:pPr>
            <w:r w:rsidRPr="005D2D92">
              <w:rPr>
                <w:lang w:eastAsia="zh-CN"/>
              </w:rPr>
              <w:t>Comment</w:t>
            </w:r>
          </w:p>
        </w:tc>
        <w:tc>
          <w:tcPr>
            <w:tcW w:w="1559" w:type="dxa"/>
            <w:hideMark/>
          </w:tcPr>
          <w:p w:rsidR="00921A56" w:rsidRPr="005D2D92" w:rsidRDefault="00921A56" w:rsidP="00933478">
            <w:pPr>
              <w:rPr>
                <w:lang w:eastAsia="zh-CN"/>
              </w:rPr>
            </w:pPr>
            <w:r w:rsidRPr="00A83835">
              <w:rPr>
                <w:lang w:eastAsia="zh-CN"/>
              </w:rPr>
              <w:t>Proposed Change</w:t>
            </w:r>
          </w:p>
        </w:tc>
        <w:tc>
          <w:tcPr>
            <w:tcW w:w="992" w:type="dxa"/>
          </w:tcPr>
          <w:p w:rsidR="00921A56" w:rsidRPr="005D2D92" w:rsidRDefault="00921A56" w:rsidP="00933478">
            <w:pPr>
              <w:rPr>
                <w:lang w:eastAsia="zh-CN"/>
              </w:rPr>
            </w:pPr>
            <w:r w:rsidRPr="005D2D92">
              <w:rPr>
                <w:lang w:eastAsia="zh-CN"/>
              </w:rPr>
              <w:t>Remark</w:t>
            </w:r>
          </w:p>
        </w:tc>
      </w:tr>
      <w:tr w:rsidR="00921A56" w:rsidRPr="005D2D92" w:rsidTr="00933478">
        <w:trPr>
          <w:cantSplit/>
          <w:trHeight w:val="1211"/>
        </w:trPr>
        <w:tc>
          <w:tcPr>
            <w:tcW w:w="755" w:type="dxa"/>
            <w:hideMark/>
          </w:tcPr>
          <w:p w:rsidR="00921A56" w:rsidRPr="00921A56" w:rsidRDefault="00921A56" w:rsidP="00933478">
            <w:pPr>
              <w:jc w:val="center"/>
              <w:rPr>
                <w:sz w:val="20"/>
                <w:szCs w:val="20"/>
                <w:lang w:eastAsia="zh-CN"/>
              </w:rPr>
            </w:pPr>
            <w:r w:rsidRPr="00921A56">
              <w:rPr>
                <w:sz w:val="20"/>
                <w:szCs w:val="20"/>
                <w:lang w:eastAsia="zh-CN"/>
              </w:rPr>
              <w:t>428</w:t>
            </w:r>
          </w:p>
        </w:tc>
        <w:tc>
          <w:tcPr>
            <w:tcW w:w="629" w:type="dxa"/>
            <w:hideMark/>
          </w:tcPr>
          <w:p w:rsidR="00921A56" w:rsidRPr="00921A56" w:rsidRDefault="00921A56">
            <w:pPr>
              <w:rPr>
                <w:sz w:val="20"/>
                <w:szCs w:val="20"/>
              </w:rPr>
            </w:pPr>
            <w:r w:rsidRPr="00921A56">
              <w:rPr>
                <w:sz w:val="20"/>
                <w:szCs w:val="20"/>
              </w:rPr>
              <w:t>Annex C</w:t>
            </w:r>
          </w:p>
        </w:tc>
        <w:tc>
          <w:tcPr>
            <w:tcW w:w="567" w:type="dxa"/>
          </w:tcPr>
          <w:p w:rsidR="00921A56" w:rsidRPr="00921A56" w:rsidRDefault="00921A56">
            <w:pPr>
              <w:rPr>
                <w:sz w:val="20"/>
                <w:szCs w:val="20"/>
              </w:rPr>
            </w:pPr>
            <w:r w:rsidRPr="00921A56">
              <w:rPr>
                <w:sz w:val="20"/>
                <w:szCs w:val="20"/>
              </w:rPr>
              <w:t>279</w:t>
            </w:r>
          </w:p>
        </w:tc>
        <w:tc>
          <w:tcPr>
            <w:tcW w:w="567" w:type="dxa"/>
            <w:hideMark/>
          </w:tcPr>
          <w:p w:rsidR="00921A56" w:rsidRPr="00921A56" w:rsidRDefault="00921A56">
            <w:pPr>
              <w:rPr>
                <w:sz w:val="20"/>
                <w:szCs w:val="20"/>
              </w:rPr>
            </w:pPr>
            <w:r w:rsidRPr="00921A56">
              <w:rPr>
                <w:sz w:val="20"/>
                <w:szCs w:val="20"/>
              </w:rPr>
              <w:t>62</w:t>
            </w:r>
          </w:p>
        </w:tc>
        <w:tc>
          <w:tcPr>
            <w:tcW w:w="567" w:type="dxa"/>
            <w:hideMark/>
          </w:tcPr>
          <w:p w:rsidR="00921A56" w:rsidRPr="00921A56" w:rsidRDefault="00921A56">
            <w:pPr>
              <w:rPr>
                <w:sz w:val="20"/>
                <w:szCs w:val="20"/>
              </w:rPr>
            </w:pPr>
            <w:r w:rsidRPr="00921A56">
              <w:rPr>
                <w:sz w:val="20"/>
                <w:szCs w:val="20"/>
              </w:rPr>
              <w:t>T</w:t>
            </w:r>
          </w:p>
        </w:tc>
        <w:tc>
          <w:tcPr>
            <w:tcW w:w="2835" w:type="dxa"/>
            <w:hideMark/>
          </w:tcPr>
          <w:p w:rsidR="00921A56" w:rsidRPr="00921A56" w:rsidRDefault="00921A56">
            <w:pPr>
              <w:rPr>
                <w:sz w:val="20"/>
                <w:szCs w:val="20"/>
              </w:rPr>
            </w:pPr>
            <w:r w:rsidRPr="00921A56">
              <w:rPr>
                <w:sz w:val="20"/>
                <w:szCs w:val="20"/>
              </w:rPr>
              <w:t>There is a copy and paste error here. "This is an entry in the dot11CDMGBeamformingConfig Table...." should be "This is an entry in the dot11CDMGOperation Table....".</w:t>
            </w:r>
          </w:p>
        </w:tc>
        <w:tc>
          <w:tcPr>
            <w:tcW w:w="1559" w:type="dxa"/>
            <w:hideMark/>
          </w:tcPr>
          <w:p w:rsidR="00921A56" w:rsidRPr="00921A56" w:rsidRDefault="00921A56">
            <w:pPr>
              <w:rPr>
                <w:sz w:val="20"/>
                <w:szCs w:val="20"/>
              </w:rPr>
            </w:pPr>
            <w:r w:rsidRPr="00921A56">
              <w:rPr>
                <w:sz w:val="20"/>
                <w:szCs w:val="20"/>
              </w:rPr>
              <w:t>Change to "This is an entry in the dot11CDMGOperation Table. ...".</w:t>
            </w:r>
          </w:p>
        </w:tc>
        <w:tc>
          <w:tcPr>
            <w:tcW w:w="992" w:type="dxa"/>
          </w:tcPr>
          <w:p w:rsidR="00921A56" w:rsidRPr="00921A56" w:rsidRDefault="00921A56" w:rsidP="00933478">
            <w:pPr>
              <w:rPr>
                <w:sz w:val="22"/>
                <w:szCs w:val="22"/>
                <w:lang w:eastAsia="zh-CN"/>
              </w:rPr>
            </w:pPr>
          </w:p>
        </w:tc>
      </w:tr>
    </w:tbl>
    <w:p w:rsidR="00921A56" w:rsidRDefault="00921A56" w:rsidP="00921A56">
      <w:pPr>
        <w:rPr>
          <w:b/>
          <w:lang w:eastAsia="zh-CN"/>
        </w:rPr>
      </w:pPr>
      <w:r w:rsidRPr="005D2D92">
        <w:rPr>
          <w:lang w:eastAsia="zh-CN"/>
        </w:rPr>
        <w:t xml:space="preserve">Proposed resolution: </w:t>
      </w:r>
      <w:r w:rsidR="00DF2585">
        <w:rPr>
          <w:rFonts w:hint="eastAsia"/>
          <w:b/>
          <w:lang w:eastAsia="zh-CN"/>
        </w:rPr>
        <w:t>Revised</w:t>
      </w:r>
      <w:r w:rsidRPr="00747D53">
        <w:rPr>
          <w:b/>
          <w:lang w:eastAsia="zh-CN"/>
        </w:rPr>
        <w:t>.</w:t>
      </w:r>
    </w:p>
    <w:p w:rsidR="00AC239C" w:rsidRDefault="00AC239C" w:rsidP="00F344BF">
      <w:pPr>
        <w:rPr>
          <w:lang w:eastAsia="zh-CN"/>
        </w:rPr>
      </w:pPr>
      <w:r>
        <w:rPr>
          <w:rFonts w:hint="eastAsia"/>
          <w:lang w:eastAsia="zh-CN"/>
        </w:rPr>
        <w:t>Change the txt at P279L62 as follows:</w:t>
      </w:r>
    </w:p>
    <w:p w:rsidR="00897357" w:rsidRDefault="00AC239C" w:rsidP="00F344BF">
      <w:pPr>
        <w:rPr>
          <w:sz w:val="20"/>
          <w:szCs w:val="20"/>
          <w:lang w:eastAsia="zh-CN"/>
        </w:rPr>
      </w:pPr>
      <w:r w:rsidRPr="00921A56">
        <w:rPr>
          <w:sz w:val="20"/>
          <w:szCs w:val="20"/>
        </w:rPr>
        <w:t>"This is an entry in the dot11CDMG</w:t>
      </w:r>
      <w:r w:rsidR="00207C36" w:rsidRPr="00DF2585">
        <w:rPr>
          <w:color w:val="0000FF"/>
          <w:sz w:val="20"/>
          <w:szCs w:val="20"/>
        </w:rPr>
        <w:t>Operation</w:t>
      </w:r>
      <w:r w:rsidR="00DF2585" w:rsidRPr="00935E4F">
        <w:rPr>
          <w:strike/>
          <w:color w:val="FF0000"/>
          <w:sz w:val="20"/>
          <w:szCs w:val="20"/>
        </w:rPr>
        <w:t>BeamformingConfig</w:t>
      </w:r>
      <w:r w:rsidR="00207C36">
        <w:rPr>
          <w:rFonts w:hint="eastAsia"/>
          <w:sz w:val="20"/>
          <w:szCs w:val="20"/>
          <w:lang w:eastAsia="zh-CN"/>
        </w:rPr>
        <w:t xml:space="preserve"> </w:t>
      </w:r>
      <w:r w:rsidRPr="00921A56">
        <w:rPr>
          <w:sz w:val="20"/>
          <w:szCs w:val="20"/>
        </w:rPr>
        <w:t>Table...."</w:t>
      </w:r>
    </w:p>
    <w:p w:rsidR="00935E4F" w:rsidRPr="007A4C3B" w:rsidRDefault="007A4C3B" w:rsidP="00F344BF">
      <w:pPr>
        <w:rPr>
          <w:color w:val="000000" w:themeColor="text1"/>
          <w:lang w:eastAsia="zh-CN"/>
        </w:rPr>
      </w:pPr>
      <w:r>
        <w:rPr>
          <w:rFonts w:hint="eastAsia"/>
          <w:color w:val="000000" w:themeColor="text1"/>
          <w:lang w:eastAsia="zh-CN"/>
        </w:rPr>
        <w:t>Fix</w:t>
      </w:r>
      <w:r w:rsidRPr="007A4C3B">
        <w:rPr>
          <w:rFonts w:hint="eastAsia"/>
          <w:color w:val="000000" w:themeColor="text1"/>
          <w:lang w:eastAsia="zh-CN"/>
        </w:rPr>
        <w:t xml:space="preserve"> the s</w:t>
      </w:r>
      <w:r w:rsidR="00AC6D35">
        <w:rPr>
          <w:rFonts w:hint="eastAsia"/>
          <w:color w:val="000000" w:themeColor="text1"/>
          <w:lang w:eastAsia="zh-CN"/>
        </w:rPr>
        <w:t xml:space="preserve">imilar </w:t>
      </w:r>
      <w:r w:rsidRPr="007A4C3B">
        <w:rPr>
          <w:rFonts w:hint="eastAsia"/>
          <w:color w:val="000000" w:themeColor="text1"/>
          <w:lang w:eastAsia="zh-CN"/>
        </w:rPr>
        <w:t>error at P280L44:</w:t>
      </w:r>
    </w:p>
    <w:p w:rsidR="007A4C3B" w:rsidRDefault="007A4C3B" w:rsidP="007A4C3B">
      <w:pPr>
        <w:rPr>
          <w:sz w:val="20"/>
          <w:szCs w:val="20"/>
          <w:lang w:eastAsia="zh-CN"/>
        </w:rPr>
      </w:pPr>
      <w:r w:rsidRPr="00921A56">
        <w:rPr>
          <w:sz w:val="20"/>
          <w:szCs w:val="20"/>
        </w:rPr>
        <w:t>"This is an entry in the dot11</w:t>
      </w:r>
      <w:r>
        <w:rPr>
          <w:rFonts w:hint="eastAsia"/>
          <w:sz w:val="20"/>
          <w:szCs w:val="20"/>
          <w:lang w:eastAsia="zh-CN"/>
        </w:rPr>
        <w:t>45</w:t>
      </w:r>
      <w:r w:rsidRPr="00921A56">
        <w:rPr>
          <w:sz w:val="20"/>
          <w:szCs w:val="20"/>
        </w:rPr>
        <w:t>MG</w:t>
      </w:r>
      <w:r w:rsidRPr="00DF2585">
        <w:rPr>
          <w:color w:val="0000FF"/>
          <w:sz w:val="20"/>
          <w:szCs w:val="20"/>
        </w:rPr>
        <w:t>Operation</w:t>
      </w:r>
      <w:r w:rsidRPr="00935E4F">
        <w:rPr>
          <w:strike/>
          <w:color w:val="FF0000"/>
          <w:sz w:val="20"/>
          <w:szCs w:val="20"/>
        </w:rPr>
        <w:t>BeamformingConfig</w:t>
      </w:r>
      <w:r>
        <w:rPr>
          <w:rFonts w:hint="eastAsia"/>
          <w:sz w:val="20"/>
          <w:szCs w:val="20"/>
          <w:lang w:eastAsia="zh-CN"/>
        </w:rPr>
        <w:t xml:space="preserve"> </w:t>
      </w:r>
      <w:r w:rsidRPr="00921A56">
        <w:rPr>
          <w:sz w:val="20"/>
          <w:szCs w:val="20"/>
        </w:rPr>
        <w:t>Table...."</w:t>
      </w:r>
    </w:p>
    <w:p w:rsidR="007A4C3B" w:rsidRPr="007A4C3B" w:rsidRDefault="007A4C3B" w:rsidP="00F344BF">
      <w:pPr>
        <w:rPr>
          <w:color w:val="0000FF"/>
          <w:lang w:eastAsia="zh-CN"/>
        </w:rPr>
      </w:pPr>
    </w:p>
    <w:sectPr w:rsidR="007A4C3B" w:rsidRPr="007A4C3B" w:rsidSect="00AE3723">
      <w:headerReference w:type="even" r:id="rId14"/>
      <w:headerReference w:type="default" r:id="rId15"/>
      <w:footerReference w:type="even" r:id="rId16"/>
      <w:footerReference w:type="default" r:id="rId17"/>
      <w:headerReference w:type="first" r:id="rId18"/>
      <w:footerReference w:type="first" r:id="rId19"/>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3DE" w:rsidRDefault="001413DE">
      <w:r>
        <w:separator/>
      </w:r>
    </w:p>
  </w:endnote>
  <w:endnote w:type="continuationSeparator" w:id="1">
    <w:p w:rsidR="001413DE" w:rsidRDefault="00141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036C26" w:rsidP="00890A4A">
    <w:pPr>
      <w:pStyle w:val="a6"/>
      <w:framePr w:wrap="around" w:vAnchor="text" w:hAnchor="margin" w:xAlign="center" w:y="1"/>
      <w:rPr>
        <w:rStyle w:val="af2"/>
      </w:rPr>
    </w:pPr>
    <w:r>
      <w:rPr>
        <w:rStyle w:val="af2"/>
      </w:rPr>
      <w:fldChar w:fldCharType="begin"/>
    </w:r>
    <w:r w:rsidR="002222A5">
      <w:rPr>
        <w:rStyle w:val="af2"/>
      </w:rPr>
      <w:instrText xml:space="preserve">PAGE  </w:instrText>
    </w:r>
    <w:r>
      <w:rPr>
        <w:rStyle w:val="af2"/>
      </w:rPr>
      <w:fldChar w:fldCharType="separate"/>
    </w:r>
    <w:r w:rsidR="002222A5">
      <w:rPr>
        <w:rStyle w:val="af2"/>
        <w:noProof/>
        <w:lang w:eastAsia="zh-CN"/>
      </w:rPr>
      <w:t>8</w:t>
    </w:r>
    <w:r>
      <w:rPr>
        <w:rStyle w:val="af2"/>
      </w:rPr>
      <w:fldChar w:fldCharType="end"/>
    </w:r>
  </w:p>
  <w:p w:rsidR="002222A5" w:rsidRDefault="002222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C55759" w:rsidRDefault="002222A5" w:rsidP="002F25CF">
    <w:pPr>
      <w:pStyle w:val="a6"/>
      <w:widowControl w:val="0"/>
      <w:pBdr>
        <w:top w:val="single" w:sz="6" w:space="0" w:color="auto"/>
      </w:pBdr>
      <w:tabs>
        <w:tab w:val="center" w:pos="4680"/>
        <w:tab w:val="right" w:pos="9360"/>
      </w:tabs>
      <w:jc w:val="center"/>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036C26" w:rsidRPr="0075002C">
      <w:rPr>
        <w:sz w:val="21"/>
        <w:szCs w:val="21"/>
      </w:rPr>
      <w:fldChar w:fldCharType="begin"/>
    </w:r>
    <w:r w:rsidRPr="0075002C">
      <w:rPr>
        <w:sz w:val="21"/>
        <w:szCs w:val="21"/>
      </w:rPr>
      <w:instrText xml:space="preserve"> PAGE </w:instrText>
    </w:r>
    <w:r w:rsidR="00036C26" w:rsidRPr="0075002C">
      <w:rPr>
        <w:sz w:val="21"/>
        <w:szCs w:val="21"/>
      </w:rPr>
      <w:fldChar w:fldCharType="separate"/>
    </w:r>
    <w:r w:rsidR="006B7256">
      <w:rPr>
        <w:noProof/>
        <w:sz w:val="21"/>
        <w:szCs w:val="21"/>
      </w:rPr>
      <w:t>1</w:t>
    </w:r>
    <w:r w:rsidR="00036C26" w:rsidRPr="0075002C">
      <w:rPr>
        <w:sz w:val="21"/>
        <w:szCs w:val="21"/>
      </w:rPr>
      <w:fldChar w:fldCharType="end"/>
    </w:r>
    <w:r w:rsidRPr="0075002C">
      <w:rPr>
        <w:sz w:val="21"/>
        <w:szCs w:val="21"/>
        <w:lang w:eastAsia="zh-CN"/>
      </w:rPr>
      <w:t xml:space="preserve"> of </w:t>
    </w:r>
    <w:r w:rsidR="00036C26" w:rsidRPr="0075002C">
      <w:rPr>
        <w:sz w:val="21"/>
        <w:szCs w:val="21"/>
      </w:rPr>
      <w:fldChar w:fldCharType="begin"/>
    </w:r>
    <w:r w:rsidRPr="0075002C">
      <w:rPr>
        <w:sz w:val="21"/>
        <w:szCs w:val="21"/>
      </w:rPr>
      <w:instrText xml:space="preserve"> NUMPAGES </w:instrText>
    </w:r>
    <w:r w:rsidR="00036C26" w:rsidRPr="0075002C">
      <w:rPr>
        <w:sz w:val="21"/>
        <w:szCs w:val="21"/>
      </w:rPr>
      <w:fldChar w:fldCharType="separate"/>
    </w:r>
    <w:r w:rsidR="006B7256">
      <w:rPr>
        <w:noProof/>
        <w:sz w:val="21"/>
        <w:szCs w:val="21"/>
      </w:rPr>
      <w:t>15</w:t>
    </w:r>
    <w:r w:rsidR="00036C26"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sidR="002F25CF">
      <w:rPr>
        <w:sz w:val="21"/>
        <w:szCs w:val="21"/>
        <w:lang w:eastAsia="zh-CN"/>
      </w:rPr>
      <w:t xml:space="preserve">      </w:t>
    </w:r>
    <w:r w:rsidR="002F25CF">
      <w:rPr>
        <w:rFonts w:hint="eastAsia"/>
        <w:sz w:val="21"/>
        <w:szCs w:val="21"/>
        <w:lang w:eastAsia="zh-CN"/>
      </w:rPr>
      <w:t>Jiamin Chen</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3DE" w:rsidRDefault="001413DE">
      <w:r>
        <w:separator/>
      </w:r>
    </w:p>
  </w:footnote>
  <w:footnote w:type="continuationSeparator" w:id="1">
    <w:p w:rsidR="001413DE" w:rsidRDefault="00141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56" w:rsidRDefault="006B725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DB2FDE" w:rsidRDefault="00653DCB"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July</w:t>
    </w:r>
    <w:r w:rsidR="002222A5">
      <w:rPr>
        <w:rFonts w:hint="eastAsia"/>
        <w:sz w:val="21"/>
        <w:szCs w:val="21"/>
        <w:lang w:eastAsia="zh-CN"/>
      </w:rPr>
      <w:t xml:space="preserve"> </w:t>
    </w:r>
    <w:r w:rsidR="002222A5" w:rsidRPr="00DB2FDE">
      <w:rPr>
        <w:sz w:val="21"/>
        <w:szCs w:val="21"/>
        <w:lang w:eastAsia="zh-CN"/>
      </w:rPr>
      <w:t>201</w:t>
    </w:r>
    <w:r w:rsidR="002222A5">
      <w:rPr>
        <w:rFonts w:hint="eastAsia"/>
        <w:sz w:val="21"/>
        <w:szCs w:val="21"/>
        <w:lang w:eastAsia="zh-CN"/>
      </w:rPr>
      <w:t>6</w:t>
    </w:r>
    <w:r w:rsidR="002222A5" w:rsidRPr="00DB2FDE">
      <w:rPr>
        <w:b w:val="0"/>
        <w:bCs w:val="0"/>
        <w:sz w:val="21"/>
        <w:szCs w:val="21"/>
        <w:lang w:eastAsia="zh-CN"/>
      </w:rPr>
      <w:t xml:space="preserve">            </w:t>
    </w:r>
    <w:r w:rsidR="002222A5">
      <w:rPr>
        <w:rFonts w:hint="eastAsia"/>
        <w:b w:val="0"/>
        <w:bCs w:val="0"/>
        <w:sz w:val="21"/>
        <w:szCs w:val="21"/>
        <w:lang w:eastAsia="zh-CN"/>
      </w:rPr>
      <w:t xml:space="preserve">         </w:t>
    </w:r>
    <w:r w:rsidR="002222A5" w:rsidRPr="00DB2FDE">
      <w:rPr>
        <w:b w:val="0"/>
        <w:bCs w:val="0"/>
        <w:sz w:val="21"/>
        <w:szCs w:val="21"/>
        <w:lang w:eastAsia="zh-CN"/>
      </w:rPr>
      <w:t xml:space="preserve">                                       </w:t>
    </w:r>
    <w:r w:rsidR="002222A5">
      <w:rPr>
        <w:b w:val="0"/>
        <w:bCs w:val="0"/>
        <w:sz w:val="21"/>
        <w:szCs w:val="21"/>
        <w:lang w:eastAsia="zh-CN"/>
      </w:rPr>
      <w:t xml:space="preserve">                             </w:t>
    </w:r>
    <w:r w:rsidR="002222A5">
      <w:rPr>
        <w:rFonts w:hint="eastAsia"/>
        <w:b w:val="0"/>
        <w:bCs w:val="0"/>
        <w:sz w:val="21"/>
        <w:szCs w:val="21"/>
        <w:lang w:eastAsia="zh-CN"/>
      </w:rPr>
      <w:t xml:space="preserve">    </w:t>
    </w:r>
    <w:r w:rsidR="002222A5" w:rsidRPr="00DB2FDE">
      <w:rPr>
        <w:sz w:val="21"/>
        <w:szCs w:val="21"/>
        <w:lang w:eastAsia="zh-CN"/>
      </w:rPr>
      <w:t>doc.: IEEE 802.11-1</w:t>
    </w:r>
    <w:r w:rsidR="002222A5">
      <w:rPr>
        <w:rFonts w:hint="eastAsia"/>
        <w:sz w:val="21"/>
        <w:szCs w:val="21"/>
        <w:lang w:eastAsia="zh-CN"/>
      </w:rPr>
      <w:t>6</w:t>
    </w:r>
    <w:r w:rsidR="002222A5" w:rsidRPr="00DB2FDE">
      <w:rPr>
        <w:sz w:val="21"/>
        <w:szCs w:val="21"/>
        <w:lang w:eastAsia="zh-CN"/>
      </w:rPr>
      <w:t>/</w:t>
    </w:r>
    <w:del w:id="7" w:author="sks" w:date="2016-07-28T09:29:00Z">
      <w:r w:rsidR="002222A5" w:rsidDel="006B7256">
        <w:rPr>
          <w:rFonts w:hint="eastAsia"/>
          <w:sz w:val="21"/>
          <w:szCs w:val="21"/>
          <w:lang w:eastAsia="zh-CN"/>
        </w:rPr>
        <w:delText>0</w:delText>
      </w:r>
      <w:r w:rsidR="008D225F" w:rsidDel="006B7256">
        <w:rPr>
          <w:rFonts w:hint="eastAsia"/>
          <w:sz w:val="21"/>
          <w:szCs w:val="21"/>
          <w:lang w:eastAsia="zh-CN"/>
        </w:rPr>
        <w:delText>972</w:delText>
      </w:r>
      <w:r w:rsidR="002222A5" w:rsidDel="006B7256">
        <w:rPr>
          <w:rFonts w:hint="eastAsia"/>
          <w:sz w:val="21"/>
          <w:szCs w:val="21"/>
          <w:lang w:eastAsia="zh-CN"/>
        </w:rPr>
        <w:delText>r</w:delText>
      </w:r>
      <w:r w:rsidR="00780A60" w:rsidDel="006B7256">
        <w:rPr>
          <w:rFonts w:hint="eastAsia"/>
          <w:sz w:val="21"/>
          <w:szCs w:val="21"/>
          <w:lang w:eastAsia="zh-CN"/>
        </w:rPr>
        <w:delText>0</w:delText>
      </w:r>
    </w:del>
    <w:ins w:id="8" w:author="sks" w:date="2016-07-28T09:29:00Z">
      <w:r w:rsidR="006B7256">
        <w:rPr>
          <w:rFonts w:hint="eastAsia"/>
          <w:sz w:val="21"/>
          <w:szCs w:val="21"/>
          <w:lang w:eastAsia="zh-CN"/>
        </w:rPr>
        <w:t>0972r</w:t>
      </w:r>
      <w:r w:rsidR="006B7256">
        <w:rPr>
          <w:rFonts w:hint="eastAsia"/>
          <w:sz w:val="21"/>
          <w:szCs w:val="21"/>
          <w:lang w:eastAsia="zh-CN"/>
        </w:rPr>
        <w:t>1</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0">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0"/>
  </w:num>
  <w:num w:numId="14">
    <w:abstractNumId w:val="10"/>
    <w:lvlOverride w:ilvl="0">
      <w:lvl w:ilvl="0">
        <w:start w:val="1"/>
        <w:numFmt w:val="bullet"/>
        <w:lvlText w:val="Table E-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Table 25-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Table 25-5—"/>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292866"/>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C26"/>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306"/>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9EE"/>
    <w:rsid w:val="00055AF0"/>
    <w:rsid w:val="00056A83"/>
    <w:rsid w:val="00056BC3"/>
    <w:rsid w:val="00056C5F"/>
    <w:rsid w:val="00056C6F"/>
    <w:rsid w:val="00056E15"/>
    <w:rsid w:val="000572FE"/>
    <w:rsid w:val="00057495"/>
    <w:rsid w:val="0005754F"/>
    <w:rsid w:val="0005789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E8C"/>
    <w:rsid w:val="00062FF3"/>
    <w:rsid w:val="000633EF"/>
    <w:rsid w:val="000639D7"/>
    <w:rsid w:val="000642EF"/>
    <w:rsid w:val="0006459C"/>
    <w:rsid w:val="000645E5"/>
    <w:rsid w:val="00064616"/>
    <w:rsid w:val="000646AC"/>
    <w:rsid w:val="00064AA5"/>
    <w:rsid w:val="00064D3D"/>
    <w:rsid w:val="00065073"/>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2E35"/>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828"/>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5E7"/>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822"/>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06B"/>
    <w:rsid w:val="001251B7"/>
    <w:rsid w:val="00125386"/>
    <w:rsid w:val="00125568"/>
    <w:rsid w:val="00125C76"/>
    <w:rsid w:val="00125EAD"/>
    <w:rsid w:val="00125F45"/>
    <w:rsid w:val="00126779"/>
    <w:rsid w:val="00126A6C"/>
    <w:rsid w:val="00126BDA"/>
    <w:rsid w:val="001273FF"/>
    <w:rsid w:val="001274D1"/>
    <w:rsid w:val="00127725"/>
    <w:rsid w:val="00127859"/>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3DE"/>
    <w:rsid w:val="001416C0"/>
    <w:rsid w:val="001417C9"/>
    <w:rsid w:val="001419C3"/>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CE1"/>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9F2"/>
    <w:rsid w:val="00164C63"/>
    <w:rsid w:val="00164ED7"/>
    <w:rsid w:val="001653CA"/>
    <w:rsid w:val="001653FE"/>
    <w:rsid w:val="001655E9"/>
    <w:rsid w:val="0016569A"/>
    <w:rsid w:val="001657A4"/>
    <w:rsid w:val="00165815"/>
    <w:rsid w:val="00165830"/>
    <w:rsid w:val="00165D06"/>
    <w:rsid w:val="00165EB5"/>
    <w:rsid w:val="00165F11"/>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B86"/>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86B"/>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77"/>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B3E"/>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97"/>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088"/>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14"/>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B8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2E82"/>
    <w:rsid w:val="001C3517"/>
    <w:rsid w:val="001C35E8"/>
    <w:rsid w:val="001C3B55"/>
    <w:rsid w:val="001C3E31"/>
    <w:rsid w:val="001C3F7D"/>
    <w:rsid w:val="001C44C8"/>
    <w:rsid w:val="001C46C0"/>
    <w:rsid w:val="001C46EB"/>
    <w:rsid w:val="001C4728"/>
    <w:rsid w:val="001C4D1C"/>
    <w:rsid w:val="001C4ECB"/>
    <w:rsid w:val="001C4FB8"/>
    <w:rsid w:val="001C5125"/>
    <w:rsid w:val="001C5147"/>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66D"/>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AD0"/>
    <w:rsid w:val="00206F11"/>
    <w:rsid w:val="002073BD"/>
    <w:rsid w:val="002073CE"/>
    <w:rsid w:val="00207404"/>
    <w:rsid w:val="00207C36"/>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37D58"/>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09D"/>
    <w:rsid w:val="00251141"/>
    <w:rsid w:val="002512A0"/>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4E"/>
    <w:rsid w:val="002636CF"/>
    <w:rsid w:val="002637C6"/>
    <w:rsid w:val="0026384C"/>
    <w:rsid w:val="00263C9C"/>
    <w:rsid w:val="00263D10"/>
    <w:rsid w:val="0026429E"/>
    <w:rsid w:val="00264637"/>
    <w:rsid w:val="00264ED8"/>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6F5A"/>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0F8B"/>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19C"/>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2AF0"/>
    <w:rsid w:val="002E33FC"/>
    <w:rsid w:val="002E3544"/>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5CF"/>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371"/>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0F84"/>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DBD"/>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092"/>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67FB3"/>
    <w:rsid w:val="003701DB"/>
    <w:rsid w:val="00370289"/>
    <w:rsid w:val="00370717"/>
    <w:rsid w:val="00370890"/>
    <w:rsid w:val="003708E4"/>
    <w:rsid w:val="00370CE2"/>
    <w:rsid w:val="0037108B"/>
    <w:rsid w:val="00371404"/>
    <w:rsid w:val="0037178D"/>
    <w:rsid w:val="00371942"/>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1B6"/>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2A7"/>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619"/>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08"/>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3C"/>
    <w:rsid w:val="004172D6"/>
    <w:rsid w:val="00417336"/>
    <w:rsid w:val="0041743D"/>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277"/>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1ECD"/>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614"/>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1E0"/>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82F"/>
    <w:rsid w:val="004E6D97"/>
    <w:rsid w:val="004E6FDA"/>
    <w:rsid w:val="004E70BE"/>
    <w:rsid w:val="004E73BD"/>
    <w:rsid w:val="004E75CB"/>
    <w:rsid w:val="004E7647"/>
    <w:rsid w:val="004E76AC"/>
    <w:rsid w:val="004E7B57"/>
    <w:rsid w:val="004E7E40"/>
    <w:rsid w:val="004E7E9D"/>
    <w:rsid w:val="004E7F9B"/>
    <w:rsid w:val="004F0068"/>
    <w:rsid w:val="004F0341"/>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024"/>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29C"/>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85E"/>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D2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1F79"/>
    <w:rsid w:val="005821A5"/>
    <w:rsid w:val="005823C5"/>
    <w:rsid w:val="0058243D"/>
    <w:rsid w:val="005827CE"/>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0E1"/>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587"/>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6F7"/>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1"/>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1F8C"/>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C44"/>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43E"/>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D0D"/>
    <w:rsid w:val="005F6EFC"/>
    <w:rsid w:val="005F6F7E"/>
    <w:rsid w:val="005F7103"/>
    <w:rsid w:val="005F7464"/>
    <w:rsid w:val="005F748D"/>
    <w:rsid w:val="005F765D"/>
    <w:rsid w:val="005F7772"/>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D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807"/>
    <w:rsid w:val="00622AB6"/>
    <w:rsid w:val="00622CCD"/>
    <w:rsid w:val="00622DCF"/>
    <w:rsid w:val="00622E18"/>
    <w:rsid w:val="00623171"/>
    <w:rsid w:val="00623174"/>
    <w:rsid w:val="00623333"/>
    <w:rsid w:val="00623493"/>
    <w:rsid w:val="006234B0"/>
    <w:rsid w:val="006234ED"/>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A6"/>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2F3F"/>
    <w:rsid w:val="006330C4"/>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4EF"/>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1FB"/>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DCB"/>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EDB"/>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3B69"/>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56"/>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19F"/>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692"/>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3F"/>
    <w:rsid w:val="0074495C"/>
    <w:rsid w:val="00744A3B"/>
    <w:rsid w:val="00744E97"/>
    <w:rsid w:val="00745089"/>
    <w:rsid w:val="007450B6"/>
    <w:rsid w:val="00745385"/>
    <w:rsid w:val="007454EE"/>
    <w:rsid w:val="007457D4"/>
    <w:rsid w:val="0074585A"/>
    <w:rsid w:val="00745992"/>
    <w:rsid w:val="007459EF"/>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5B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095"/>
    <w:rsid w:val="00763374"/>
    <w:rsid w:val="007633E6"/>
    <w:rsid w:val="00763893"/>
    <w:rsid w:val="00763E56"/>
    <w:rsid w:val="00764001"/>
    <w:rsid w:val="0076478D"/>
    <w:rsid w:val="0076479B"/>
    <w:rsid w:val="0076492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60"/>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352"/>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C3B"/>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CA2"/>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278"/>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8A"/>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A5"/>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05"/>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57"/>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003"/>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25F"/>
    <w:rsid w:val="008D25BD"/>
    <w:rsid w:val="008D2787"/>
    <w:rsid w:val="008D3090"/>
    <w:rsid w:val="008D3122"/>
    <w:rsid w:val="008D36E4"/>
    <w:rsid w:val="008D3815"/>
    <w:rsid w:val="008D3912"/>
    <w:rsid w:val="008D39A5"/>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4F"/>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56"/>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5E4F"/>
    <w:rsid w:val="009360B2"/>
    <w:rsid w:val="00936518"/>
    <w:rsid w:val="00936708"/>
    <w:rsid w:val="009367C4"/>
    <w:rsid w:val="00936877"/>
    <w:rsid w:val="00936A2E"/>
    <w:rsid w:val="009373CB"/>
    <w:rsid w:val="009378F9"/>
    <w:rsid w:val="00937DEA"/>
    <w:rsid w:val="00940083"/>
    <w:rsid w:val="009401AD"/>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530"/>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63C"/>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17F"/>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53B"/>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3C36"/>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00B"/>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72D"/>
    <w:rsid w:val="009B1862"/>
    <w:rsid w:val="009B18B2"/>
    <w:rsid w:val="009B18D6"/>
    <w:rsid w:val="009B196A"/>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596"/>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762"/>
    <w:rsid w:val="009F28F1"/>
    <w:rsid w:val="009F2CA4"/>
    <w:rsid w:val="009F2EEE"/>
    <w:rsid w:val="009F304E"/>
    <w:rsid w:val="009F3109"/>
    <w:rsid w:val="009F317E"/>
    <w:rsid w:val="009F3412"/>
    <w:rsid w:val="009F3479"/>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1CEA"/>
    <w:rsid w:val="00A02036"/>
    <w:rsid w:val="00A02156"/>
    <w:rsid w:val="00A02328"/>
    <w:rsid w:val="00A0290C"/>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869"/>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57"/>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05B"/>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090"/>
    <w:rsid w:val="00A51194"/>
    <w:rsid w:val="00A51205"/>
    <w:rsid w:val="00A51363"/>
    <w:rsid w:val="00A5138E"/>
    <w:rsid w:val="00A51404"/>
    <w:rsid w:val="00A51820"/>
    <w:rsid w:val="00A51CB8"/>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0B"/>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1F91"/>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D6D"/>
    <w:rsid w:val="00A84E80"/>
    <w:rsid w:val="00A85138"/>
    <w:rsid w:val="00A85161"/>
    <w:rsid w:val="00A85812"/>
    <w:rsid w:val="00A8581F"/>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5ECC"/>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406"/>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39C"/>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35"/>
    <w:rsid w:val="00AC6D70"/>
    <w:rsid w:val="00AC701E"/>
    <w:rsid w:val="00AC702C"/>
    <w:rsid w:val="00AC70CE"/>
    <w:rsid w:val="00AC7303"/>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4A"/>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A73"/>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2A"/>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55"/>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DC7"/>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BAE"/>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67FF3"/>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4DE"/>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952"/>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194"/>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DBD"/>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BDF"/>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EE6"/>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9E8"/>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A91"/>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25D"/>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BF9"/>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270"/>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403"/>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B30"/>
    <w:rsid w:val="00C86FE2"/>
    <w:rsid w:val="00C87241"/>
    <w:rsid w:val="00C877B4"/>
    <w:rsid w:val="00C87FFC"/>
    <w:rsid w:val="00C90190"/>
    <w:rsid w:val="00C9056E"/>
    <w:rsid w:val="00C906E9"/>
    <w:rsid w:val="00C907B3"/>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6F96"/>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2A"/>
    <w:rsid w:val="00CB325D"/>
    <w:rsid w:val="00CB3307"/>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C45"/>
    <w:rsid w:val="00CC4D8C"/>
    <w:rsid w:val="00CC4E0A"/>
    <w:rsid w:val="00CC564E"/>
    <w:rsid w:val="00CC58C3"/>
    <w:rsid w:val="00CC62B7"/>
    <w:rsid w:val="00CC6404"/>
    <w:rsid w:val="00CC678D"/>
    <w:rsid w:val="00CC6898"/>
    <w:rsid w:val="00CC6AEA"/>
    <w:rsid w:val="00CC6C5B"/>
    <w:rsid w:val="00CC6D86"/>
    <w:rsid w:val="00CC6FBA"/>
    <w:rsid w:val="00CC70E5"/>
    <w:rsid w:val="00CC72D4"/>
    <w:rsid w:val="00CC72E1"/>
    <w:rsid w:val="00CC7B0C"/>
    <w:rsid w:val="00CC7B84"/>
    <w:rsid w:val="00CC7CD9"/>
    <w:rsid w:val="00CC7DF1"/>
    <w:rsid w:val="00CC7F36"/>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64"/>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CF2"/>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4FCD"/>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720"/>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930"/>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20C"/>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065"/>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2FF4"/>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764"/>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C78"/>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4C4"/>
    <w:rsid w:val="00DF1876"/>
    <w:rsid w:val="00DF1D90"/>
    <w:rsid w:val="00DF1F51"/>
    <w:rsid w:val="00DF1FD1"/>
    <w:rsid w:val="00DF2204"/>
    <w:rsid w:val="00DF2509"/>
    <w:rsid w:val="00DF2585"/>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2D8"/>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30"/>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DD8"/>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388"/>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CA"/>
    <w:rsid w:val="00E520EC"/>
    <w:rsid w:val="00E5267A"/>
    <w:rsid w:val="00E52BF0"/>
    <w:rsid w:val="00E530C0"/>
    <w:rsid w:val="00E53378"/>
    <w:rsid w:val="00E53419"/>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5FA"/>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8A2"/>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BAB"/>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2EF3"/>
    <w:rsid w:val="00EC3125"/>
    <w:rsid w:val="00EC3155"/>
    <w:rsid w:val="00EC32B4"/>
    <w:rsid w:val="00EC33CE"/>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2F"/>
    <w:rsid w:val="00EE2168"/>
    <w:rsid w:val="00EE2A1F"/>
    <w:rsid w:val="00EE2AFC"/>
    <w:rsid w:val="00EE2DCA"/>
    <w:rsid w:val="00EE346B"/>
    <w:rsid w:val="00EE34C8"/>
    <w:rsid w:val="00EE3938"/>
    <w:rsid w:val="00EE39DB"/>
    <w:rsid w:val="00EE3B16"/>
    <w:rsid w:val="00EE3E1B"/>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5DB"/>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4A7"/>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8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582"/>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7CE"/>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F0"/>
    <w:rsid w:val="00F33D00"/>
    <w:rsid w:val="00F3407D"/>
    <w:rsid w:val="00F34389"/>
    <w:rsid w:val="00F344BF"/>
    <w:rsid w:val="00F3454D"/>
    <w:rsid w:val="00F348DB"/>
    <w:rsid w:val="00F34A15"/>
    <w:rsid w:val="00F34B14"/>
    <w:rsid w:val="00F34C1C"/>
    <w:rsid w:val="00F35006"/>
    <w:rsid w:val="00F351F5"/>
    <w:rsid w:val="00F3571B"/>
    <w:rsid w:val="00F3577E"/>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524"/>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0EC"/>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CD9"/>
    <w:rsid w:val="00F61DA6"/>
    <w:rsid w:val="00F61E78"/>
    <w:rsid w:val="00F61E80"/>
    <w:rsid w:val="00F62612"/>
    <w:rsid w:val="00F62944"/>
    <w:rsid w:val="00F62D46"/>
    <w:rsid w:val="00F633F6"/>
    <w:rsid w:val="00F63533"/>
    <w:rsid w:val="00F63558"/>
    <w:rsid w:val="00F635D5"/>
    <w:rsid w:val="00F63CE4"/>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77DC6"/>
    <w:rsid w:val="00F806F6"/>
    <w:rsid w:val="00F80AC3"/>
    <w:rsid w:val="00F80B0B"/>
    <w:rsid w:val="00F80DDB"/>
    <w:rsid w:val="00F81185"/>
    <w:rsid w:val="00F81622"/>
    <w:rsid w:val="00F816D9"/>
    <w:rsid w:val="00F81DE9"/>
    <w:rsid w:val="00F82003"/>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5F3E"/>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421"/>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5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39B"/>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17735830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64368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63948700">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0994949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59761258">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21259144">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27367054">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46158681">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1928">
      <w:bodyDiv w:val="1"/>
      <w:marLeft w:val="0"/>
      <w:marRight w:val="0"/>
      <w:marTop w:val="0"/>
      <w:marBottom w:val="0"/>
      <w:divBdr>
        <w:top w:val="none" w:sz="0" w:space="0" w:color="auto"/>
        <w:left w:val="none" w:sz="0" w:space="0" w:color="auto"/>
        <w:bottom w:val="none" w:sz="0" w:space="0" w:color="auto"/>
        <w:right w:val="none" w:sz="0" w:space="0" w:color="auto"/>
      </w:divBdr>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46699514">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719-01-00aj-proposed-resolution-to-cid-100-101-102-etc-in-lb217.doc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mentor.ieee.org/802.11/dcn/11/11-11-0270-35-0000-ana-database.xl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8750-A565-497A-B2BC-7B4E2349DE5F}">
  <ds:schemaRefs>
    <ds:schemaRef ds:uri="http://schemas.openxmlformats.org/officeDocument/2006/bibliography"/>
  </ds:schemaRefs>
</ds:datastoreItem>
</file>

<file path=customXml/itemProps2.xml><?xml version="1.0" encoding="utf-8"?>
<ds:datastoreItem xmlns:ds="http://schemas.openxmlformats.org/officeDocument/2006/customXml" ds:itemID="{8DDC3FE5-E34B-451E-901D-81431986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2671</Words>
  <Characters>15230</Characters>
  <Application>Microsoft Office Word</Application>
  <DocSecurity>0</DocSecurity>
  <Lines>126</Lines>
  <Paragraphs>35</Paragraphs>
  <ScaleCrop>false</ScaleCrop>
  <Company>Microsoft</Company>
  <LinksUpToDate>false</LinksUpToDate>
  <CharactersWithSpaces>17866</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Comment resolution</dc:subject>
  <dc:creator>Jiamin Chen, Huawei/HiSilicon</dc:creator>
  <cp:lastModifiedBy>sks</cp:lastModifiedBy>
  <cp:revision>3</cp:revision>
  <cp:lastPrinted>2014-09-05T03:24:00Z</cp:lastPrinted>
  <dcterms:created xsi:type="dcterms:W3CDTF">2016-07-26T17:07:00Z</dcterms:created>
  <dcterms:modified xsi:type="dcterms:W3CDTF">2016-07-28T16:29:00Z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1468410247</vt:lpwstr>
  </property>
</Properties>
</file>