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Default="00C762F8" w:rsidP="00460D35">
            <w:pPr>
              <w:pStyle w:val="T2"/>
              <w:rPr>
                <w:lang w:val="en-US"/>
              </w:rPr>
            </w:pPr>
            <w:r>
              <w:rPr>
                <w:lang w:val="en-US"/>
              </w:rPr>
              <w:t>Resolution on CID 69</w:t>
            </w:r>
          </w:p>
          <w:p w:rsidR="0080521B" w:rsidRPr="00B14C6C" w:rsidRDefault="0080521B" w:rsidP="00DB5979">
            <w:pPr>
              <w:pStyle w:val="T2"/>
              <w:rPr>
                <w:lang w:val="en-US"/>
              </w:rPr>
            </w:pP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554BE6">
            <w:pPr>
              <w:pStyle w:val="T2"/>
              <w:ind w:left="0"/>
              <w:rPr>
                <w:sz w:val="20"/>
                <w:lang w:val="en-US"/>
              </w:rPr>
            </w:pPr>
            <w:r w:rsidRPr="00B14C6C">
              <w:rPr>
                <w:sz w:val="20"/>
                <w:lang w:val="en-US"/>
              </w:rPr>
              <w:t>Date:</w:t>
            </w:r>
            <w:r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w:t>
            </w:r>
            <w:r w:rsidR="00554BE6">
              <w:rPr>
                <w:b w:val="0"/>
                <w:sz w:val="20"/>
                <w:lang w:val="en-US"/>
              </w:rPr>
              <w:t>07</w:t>
            </w:r>
            <w:r>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673" w:rsidRDefault="00C57673" w:rsidP="00F83A4C">
                            <w:pPr>
                              <w:pStyle w:val="T1"/>
                              <w:spacing w:after="120"/>
                            </w:pPr>
                            <w:r>
                              <w:t>Abstract</w:t>
                            </w:r>
                          </w:p>
                          <w:p w:rsidR="00C57673" w:rsidRDefault="00C57673"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00C762F8">
                              <w:rPr>
                                <w:b w:val="0"/>
                                <w:bCs/>
                              </w:rPr>
                              <w:t xml:space="preserve"> so as to satisfy CID 69</w:t>
                            </w:r>
                          </w:p>
                          <w:p w:rsidR="00C57673" w:rsidRDefault="00C57673" w:rsidP="00072415">
                            <w:pPr>
                              <w:pStyle w:val="T1"/>
                              <w:spacing w:after="120"/>
                              <w:rPr>
                                <w:b w:val="0"/>
                                <w:bCs/>
                              </w:rPr>
                            </w:pPr>
                          </w:p>
                          <w:p w:rsidR="00C57673" w:rsidRDefault="00C57673" w:rsidP="00072415">
                            <w:pPr>
                              <w:pStyle w:val="T1"/>
                              <w:spacing w:after="120"/>
                              <w:rPr>
                                <w:b w:val="0"/>
                                <w:bCs/>
                              </w:rPr>
                            </w:pPr>
                            <w:r>
                              <w:rPr>
                                <w:b w:val="0"/>
                                <w:bCs/>
                              </w:rPr>
                              <w:t>Referenced to 11mc D5</w:t>
                            </w:r>
                          </w:p>
                          <w:p w:rsidR="00BB2152" w:rsidRDefault="00BB2152" w:rsidP="00072415">
                            <w:pPr>
                              <w:pStyle w:val="T1"/>
                              <w:spacing w:after="120"/>
                              <w:rPr>
                                <w:b w:val="0"/>
                                <w:bCs/>
                              </w:rPr>
                            </w:pPr>
                            <w:r>
                              <w:rPr>
                                <w:b w:val="0"/>
                                <w:bCs/>
                              </w:rPr>
                              <w:t>NOTE:  Need to check for 11mc D6/7</w:t>
                            </w:r>
                          </w:p>
                          <w:p w:rsidR="00C57673" w:rsidRDefault="00C57673" w:rsidP="00B83F29">
                            <w:pPr>
                              <w:pStyle w:val="xmsonormal"/>
                            </w:pPr>
                            <w:r>
                              <w:rPr>
                                <w:rFonts w:ascii="Calibri" w:hAnsi="Calibri"/>
                                <w:color w:val="1F497D"/>
                                <w:sz w:val="22"/>
                                <w:szCs w:val="22"/>
                              </w:rPr>
                              <w:t> </w:t>
                            </w:r>
                          </w:p>
                          <w:p w:rsidR="00C57673" w:rsidRPr="00072415" w:rsidRDefault="00C57673" w:rsidP="00072415">
                            <w:pPr>
                              <w:pStyle w:val="T1"/>
                              <w:spacing w:after="120"/>
                              <w:rPr>
                                <w:b w:val="0"/>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C57673" w:rsidRDefault="00C57673" w:rsidP="00F83A4C">
                      <w:pPr>
                        <w:pStyle w:val="T1"/>
                        <w:spacing w:after="120"/>
                      </w:pPr>
                      <w:r>
                        <w:t>Abstract</w:t>
                      </w:r>
                    </w:p>
                    <w:p w:rsidR="00C57673" w:rsidRDefault="00C57673"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00C762F8">
                        <w:rPr>
                          <w:b w:val="0"/>
                          <w:bCs/>
                        </w:rPr>
                        <w:t xml:space="preserve"> so as to satisfy CID 69</w:t>
                      </w:r>
                    </w:p>
                    <w:p w:rsidR="00C57673" w:rsidRDefault="00C57673" w:rsidP="00072415">
                      <w:pPr>
                        <w:pStyle w:val="T1"/>
                        <w:spacing w:after="120"/>
                        <w:rPr>
                          <w:b w:val="0"/>
                          <w:bCs/>
                        </w:rPr>
                      </w:pPr>
                    </w:p>
                    <w:p w:rsidR="00C57673" w:rsidRDefault="00C57673" w:rsidP="00072415">
                      <w:pPr>
                        <w:pStyle w:val="T1"/>
                        <w:spacing w:after="120"/>
                        <w:rPr>
                          <w:b w:val="0"/>
                          <w:bCs/>
                        </w:rPr>
                      </w:pPr>
                      <w:r>
                        <w:rPr>
                          <w:b w:val="0"/>
                          <w:bCs/>
                        </w:rPr>
                        <w:t>Referenced to 11mc D5</w:t>
                      </w:r>
                    </w:p>
                    <w:p w:rsidR="00BB2152" w:rsidRDefault="00BB2152" w:rsidP="00072415">
                      <w:pPr>
                        <w:pStyle w:val="T1"/>
                        <w:spacing w:after="120"/>
                        <w:rPr>
                          <w:b w:val="0"/>
                          <w:bCs/>
                        </w:rPr>
                      </w:pPr>
                      <w:r>
                        <w:rPr>
                          <w:b w:val="0"/>
                          <w:bCs/>
                        </w:rPr>
                        <w:t>NOTE:  Need to check for 11mc D6/7</w:t>
                      </w:r>
                    </w:p>
                    <w:p w:rsidR="00C57673" w:rsidRDefault="00C57673" w:rsidP="00B83F29">
                      <w:pPr>
                        <w:pStyle w:val="xmsonormal"/>
                      </w:pPr>
                      <w:r>
                        <w:rPr>
                          <w:rFonts w:ascii="Calibri" w:hAnsi="Calibri"/>
                          <w:color w:val="1F497D"/>
                          <w:sz w:val="22"/>
                          <w:szCs w:val="22"/>
                        </w:rPr>
                        <w:t> </w:t>
                      </w:r>
                    </w:p>
                    <w:p w:rsidR="00C57673" w:rsidRPr="00072415" w:rsidRDefault="00C57673" w:rsidP="00072415">
                      <w:pPr>
                        <w:pStyle w:val="T1"/>
                        <w:spacing w:after="120"/>
                        <w:rPr>
                          <w:b w:val="0"/>
                          <w:bCs/>
                        </w:rPr>
                      </w:pPr>
                    </w:p>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C762F8" w:rsidRDefault="00C762F8" w:rsidP="00C762F8">
      <w:pPr>
        <w:rPr>
          <w:rFonts w:ascii="Arial,Bold" w:hAnsi="Arial,Bold" w:cs="Arial,Bold"/>
          <w:b/>
          <w:bCs/>
          <w:sz w:val="24"/>
          <w:szCs w:val="24"/>
          <w:u w:val="single"/>
        </w:rPr>
      </w:pPr>
    </w:p>
    <w:tbl>
      <w:tblPr>
        <w:tblStyle w:val="TableGrid"/>
        <w:tblW w:w="0" w:type="auto"/>
        <w:tblLook w:val="04A0" w:firstRow="1" w:lastRow="0" w:firstColumn="1" w:lastColumn="0" w:noHBand="0" w:noVBand="1"/>
      </w:tblPr>
      <w:tblGrid>
        <w:gridCol w:w="1098"/>
        <w:gridCol w:w="5286"/>
        <w:gridCol w:w="3192"/>
      </w:tblGrid>
      <w:tr w:rsidR="00D663C3" w:rsidTr="00D663C3">
        <w:tc>
          <w:tcPr>
            <w:tcW w:w="1098" w:type="dxa"/>
          </w:tcPr>
          <w:p w:rsidR="00D663C3" w:rsidRPr="00D663C3" w:rsidRDefault="00D663C3">
            <w:pPr>
              <w:rPr>
                <w:rFonts w:ascii="Arial,Bold" w:hAnsi="Arial,Bold" w:cs="Arial,Bold"/>
                <w:sz w:val="24"/>
                <w:szCs w:val="24"/>
              </w:rPr>
            </w:pPr>
            <w:r w:rsidRPr="00D663C3">
              <w:rPr>
                <w:rFonts w:ascii="Arial,Bold" w:hAnsi="Arial,Bold" w:cs="Arial,Bold"/>
                <w:sz w:val="24"/>
                <w:szCs w:val="24"/>
              </w:rPr>
              <w:t>25.9</w:t>
            </w:r>
          </w:p>
        </w:tc>
        <w:tc>
          <w:tcPr>
            <w:tcW w:w="5286" w:type="dxa"/>
          </w:tcPr>
          <w:p w:rsidR="00D663C3" w:rsidRPr="00D663C3" w:rsidRDefault="00D663C3" w:rsidP="00D663C3">
            <w:pPr>
              <w:rPr>
                <w:rFonts w:ascii="Arial" w:hAnsi="Arial" w:cs="Arial"/>
              </w:rPr>
            </w:pPr>
            <w:r w:rsidRPr="00D663C3">
              <w:rPr>
                <w:rFonts w:ascii="Arial" w:hAnsi="Arial" w:cs="Arial"/>
              </w:rPr>
              <w:t>This is</w:t>
            </w:r>
            <w:r>
              <w:rPr>
                <w:rFonts w:ascii="Arial" w:hAnsi="Arial" w:cs="Arial"/>
              </w:rPr>
              <w:t xml:space="preserve"> </w:t>
            </w:r>
            <w:r w:rsidRPr="00D663C3">
              <w:rPr>
                <w:rFonts w:ascii="Arial" w:hAnsi="Arial" w:cs="Arial"/>
              </w:rPr>
              <w:t>too general for here: "To further improve the possibilities of spatial reuse, an STA is allowed to adjust the setting of one or more following parameters, CCA ED level, 802.11 signal detect CCA or TXPWR threshold values. The constraints on selecting threshold values are TBD." Either remove or move it to 25.9.1.</w:t>
            </w:r>
          </w:p>
          <w:p w:rsidR="00D663C3" w:rsidRDefault="00D663C3">
            <w:pPr>
              <w:rPr>
                <w:rFonts w:ascii="Arial,Bold" w:hAnsi="Arial,Bold" w:cs="Arial,Bold"/>
                <w:b/>
                <w:bCs/>
                <w:sz w:val="24"/>
                <w:szCs w:val="24"/>
                <w:u w:val="single"/>
              </w:rPr>
            </w:pPr>
          </w:p>
        </w:tc>
        <w:tc>
          <w:tcPr>
            <w:tcW w:w="3192" w:type="dxa"/>
          </w:tcPr>
          <w:p w:rsidR="00D663C3" w:rsidRDefault="00D663C3" w:rsidP="00D663C3">
            <w:pPr>
              <w:rPr>
                <w:rFonts w:ascii="Arial" w:hAnsi="Arial" w:cs="Arial"/>
                <w:sz w:val="20"/>
                <w:szCs w:val="20"/>
              </w:rPr>
            </w:pPr>
            <w:r>
              <w:rPr>
                <w:rFonts w:ascii="Arial" w:hAnsi="Arial" w:cs="Arial"/>
                <w:sz w:val="20"/>
                <w:szCs w:val="20"/>
              </w:rPr>
              <w:t>Bo Sun, Younghoon, Rossi, Junichi, Liwen, Xiaofei, Jing, Jeongki, Yasu, Gwen, Geonjung, Yusuke, Yuichi, James, Laurent</w:t>
            </w:r>
          </w:p>
          <w:p w:rsidR="00D663C3" w:rsidRDefault="00D663C3">
            <w:pPr>
              <w:rPr>
                <w:rFonts w:ascii="Arial,Bold" w:hAnsi="Arial,Bold" w:cs="Arial,Bold"/>
                <w:b/>
                <w:bCs/>
                <w:sz w:val="24"/>
                <w:szCs w:val="24"/>
                <w:u w:val="single"/>
              </w:rPr>
            </w:pPr>
          </w:p>
        </w:tc>
      </w:tr>
    </w:tbl>
    <w:p w:rsidR="00360C7E" w:rsidRDefault="00360C7E" w:rsidP="00360C7E">
      <w:pPr>
        <w:pStyle w:val="SP1273744"/>
        <w:spacing w:before="240" w:after="240"/>
        <w:rPr>
          <w:color w:val="000000"/>
          <w:sz w:val="20"/>
          <w:szCs w:val="20"/>
        </w:rPr>
      </w:pPr>
      <w:r>
        <w:rPr>
          <w:rStyle w:val="SC12323589"/>
          <w:b/>
          <w:bCs/>
        </w:rPr>
        <w:t>25.9.3 Adaptive CCA and transmit power control</w:t>
      </w:r>
    </w:p>
    <w:p w:rsidR="00360C7E" w:rsidRDefault="00360C7E" w:rsidP="00360C7E">
      <w:pPr>
        <w:pStyle w:val="SP1274089"/>
        <w:spacing w:before="240"/>
        <w:jc w:val="both"/>
        <w:rPr>
          <w:rFonts w:ascii="Times New Roman" w:hAnsi="Times New Roman" w:cs="Times New Roman"/>
          <w:color w:val="000000"/>
          <w:sz w:val="20"/>
          <w:szCs w:val="20"/>
        </w:rPr>
      </w:pPr>
      <w:r>
        <w:rPr>
          <w:rStyle w:val="SC12323589"/>
          <w:rFonts w:ascii="Times New Roman" w:hAnsi="Times New Roman" w:cs="Times New Roman"/>
        </w:rPr>
        <w:t>When the color code based CCA rule is used, as described in Error! Reference source not found., an HE STA is allowed to adjust the OBSS_PD threshold in conjunction with transmit power control to improve the system level performance and the utilization of the spectrum resources.</w:t>
      </w:r>
    </w:p>
    <w:p w:rsidR="00C762F8" w:rsidRPr="00360C7E" w:rsidRDefault="00360C7E" w:rsidP="00360C7E">
      <w:pPr>
        <w:rPr>
          <w:rFonts w:ascii="Arial,Bold" w:hAnsi="Arial,Bold" w:cs="Arial,Bold"/>
          <w:b/>
          <w:bCs/>
          <w:sz w:val="26"/>
          <w:szCs w:val="26"/>
          <w:u w:val="single"/>
        </w:rPr>
      </w:pPr>
      <w:r w:rsidRPr="00360C7E">
        <w:rPr>
          <w:rStyle w:val="SC12323589"/>
          <w:rFonts w:ascii="Times New Roman" w:hAnsi="Times New Roman" w:cs="Times New Roman"/>
          <w:b/>
          <w:bCs/>
          <w:sz w:val="22"/>
          <w:szCs w:val="22"/>
        </w:rPr>
        <w:t>To further improve the possibilities of spatial reuse, an STA is allowed to adjust the setting of one or more following parameters, CCA ED level, 802.11 signal detect CCA or TXPWR threshold values. The constraints on selecting threshold values are TBD.</w:t>
      </w:r>
      <w:bookmarkStart w:id="0" w:name="_GoBack"/>
      <w:bookmarkEnd w:id="0"/>
    </w:p>
    <w:p w:rsidR="00C762F8" w:rsidRDefault="00D663C3">
      <w:pPr>
        <w:rPr>
          <w:rFonts w:ascii="Arial,Bold" w:hAnsi="Arial,Bold" w:cs="Arial,Bold"/>
          <w:b/>
          <w:bCs/>
          <w:sz w:val="24"/>
          <w:szCs w:val="24"/>
          <w:u w:val="single"/>
        </w:rPr>
      </w:pPr>
      <w:r>
        <w:rPr>
          <w:rFonts w:ascii="Arial,Bold" w:hAnsi="Arial,Bold" w:cs="Arial,Bold"/>
          <w:b/>
          <w:bCs/>
          <w:sz w:val="24"/>
          <w:szCs w:val="24"/>
          <w:u w:val="single"/>
        </w:rPr>
        <w:t>Discussion</w:t>
      </w:r>
    </w:p>
    <w:p w:rsidR="00D663C3" w:rsidRDefault="00D663C3">
      <w:pPr>
        <w:rPr>
          <w:rFonts w:asciiTheme="majorBidi" w:hAnsiTheme="majorBidi" w:cstheme="majorBidi"/>
          <w:sz w:val="24"/>
          <w:szCs w:val="24"/>
        </w:rPr>
      </w:pPr>
      <w:r w:rsidRPr="00D663C3">
        <w:rPr>
          <w:rFonts w:asciiTheme="majorBidi" w:hAnsiTheme="majorBidi" w:cstheme="majorBidi"/>
          <w:sz w:val="24"/>
          <w:szCs w:val="24"/>
        </w:rPr>
        <w:t xml:space="preserve">Yes the </w:t>
      </w:r>
      <w:r>
        <w:rPr>
          <w:rFonts w:asciiTheme="majorBidi" w:hAnsiTheme="majorBidi" w:cstheme="majorBidi"/>
          <w:sz w:val="24"/>
          <w:szCs w:val="24"/>
        </w:rPr>
        <w:t>text is vague and detailed description of the spatial reuse technique(s) need to written.</w:t>
      </w:r>
    </w:p>
    <w:p w:rsidR="00D663C3" w:rsidRDefault="00D663C3" w:rsidP="00D663C3">
      <w:pPr>
        <w:rPr>
          <w:rFonts w:asciiTheme="majorBidi" w:hAnsiTheme="majorBidi" w:cstheme="majorBidi"/>
          <w:sz w:val="24"/>
          <w:szCs w:val="24"/>
        </w:rPr>
      </w:pPr>
      <w:r>
        <w:rPr>
          <w:rFonts w:asciiTheme="majorBidi" w:hAnsiTheme="majorBidi" w:cstheme="majorBidi"/>
          <w:sz w:val="24"/>
          <w:szCs w:val="24"/>
        </w:rPr>
        <w:t xml:space="preserve">Many submission have been made on the subject of the adjustment of signal detect CCA with specific details and settings.  </w:t>
      </w:r>
    </w:p>
    <w:p w:rsidR="00D663C3" w:rsidRPr="00D663C3" w:rsidRDefault="00D663C3" w:rsidP="00D663C3">
      <w:pPr>
        <w:rPr>
          <w:rFonts w:asciiTheme="majorBidi" w:hAnsiTheme="majorBidi" w:cstheme="majorBidi"/>
          <w:sz w:val="24"/>
          <w:szCs w:val="24"/>
        </w:rPr>
      </w:pPr>
      <w:r>
        <w:rPr>
          <w:rFonts w:asciiTheme="majorBidi" w:hAnsiTheme="majorBidi" w:cstheme="majorBidi"/>
          <w:sz w:val="24"/>
          <w:szCs w:val="24"/>
        </w:rPr>
        <w:t>This technique to improve spatial reuse need not be specific for 11ax however as it can be used with 11a/g/n/ac or even 11b if so desired.</w:t>
      </w:r>
    </w:p>
    <w:p w:rsidR="00C762F8" w:rsidRDefault="00D663C3">
      <w:pPr>
        <w:rPr>
          <w:rFonts w:ascii="Arial,Bold" w:hAnsi="Arial,Bold" w:cs="Arial,Bold"/>
          <w:b/>
          <w:bCs/>
          <w:sz w:val="24"/>
          <w:szCs w:val="24"/>
          <w:u w:val="single"/>
        </w:rPr>
      </w:pPr>
      <w:r>
        <w:rPr>
          <w:rFonts w:ascii="Arial,Bold" w:hAnsi="Arial,Bold" w:cs="Arial,Bold"/>
          <w:b/>
          <w:bCs/>
          <w:sz w:val="24"/>
          <w:szCs w:val="24"/>
          <w:u w:val="single"/>
        </w:rPr>
        <w:t>Proposed Resolution</w:t>
      </w:r>
    </w:p>
    <w:p w:rsidR="00D663C3" w:rsidRPr="00D663C3" w:rsidRDefault="00D663C3">
      <w:pPr>
        <w:rPr>
          <w:rFonts w:asciiTheme="majorBidi" w:hAnsiTheme="majorBidi" w:cstheme="majorBidi"/>
          <w:sz w:val="24"/>
          <w:szCs w:val="24"/>
        </w:rPr>
      </w:pPr>
      <w:r>
        <w:rPr>
          <w:rFonts w:asciiTheme="majorBidi" w:hAnsiTheme="majorBidi" w:cstheme="majorBidi"/>
          <w:sz w:val="24"/>
          <w:szCs w:val="24"/>
        </w:rPr>
        <w:t>Incorporate the text as per this document.</w:t>
      </w:r>
    </w:p>
    <w:p w:rsidR="00C762F8" w:rsidRPr="00D663C3" w:rsidRDefault="00C762F8">
      <w:pPr>
        <w:rPr>
          <w:rFonts w:asciiTheme="majorBidi" w:hAnsiTheme="majorBidi" w:cstheme="majorBidi"/>
          <w:sz w:val="24"/>
          <w:szCs w:val="24"/>
        </w:rPr>
      </w:pPr>
    </w:p>
    <w:p w:rsidR="00C762F8" w:rsidRDefault="00C762F8">
      <w:pPr>
        <w:rPr>
          <w:rFonts w:ascii="Arial,Bold" w:hAnsi="Arial,Bold" w:cs="Arial,Bold"/>
          <w:b/>
          <w:bCs/>
          <w:sz w:val="24"/>
          <w:szCs w:val="24"/>
          <w:u w:val="single"/>
        </w:rPr>
      </w:pPr>
      <w:r>
        <w:rPr>
          <w:rFonts w:ascii="Arial,Bold" w:hAnsi="Arial,Bold" w:cs="Arial,Bold"/>
          <w:b/>
          <w:bCs/>
          <w:sz w:val="24"/>
          <w:szCs w:val="24"/>
          <w:u w:val="single"/>
        </w:rPr>
        <w:br w:type="page"/>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lastRenderedPageBreak/>
        <w:t>PROPOSED EDITS TO STANDARD FOR ‘DSC’</w:t>
      </w:r>
    </w:p>
    <w:p w:rsidR="00D6033F" w:rsidRPr="00D6033F" w:rsidRDefault="00D6033F" w:rsidP="00947228">
      <w:pPr>
        <w:autoSpaceDE w:val="0"/>
        <w:autoSpaceDN w:val="0"/>
        <w:adjustRightInd w:val="0"/>
        <w:spacing w:after="0" w:line="240" w:lineRule="auto"/>
        <w:rPr>
          <w:rFonts w:ascii="Arial,Bold" w:hAnsi="Arial,Bold" w:cs="Arial,Bold"/>
          <w:sz w:val="24"/>
          <w:szCs w:val="24"/>
        </w:rPr>
      </w:pPr>
      <w:r w:rsidRPr="00D6033F">
        <w:rPr>
          <w:rFonts w:ascii="Arial,Bold" w:hAnsi="Arial,Bold" w:cs="Arial,Bold"/>
          <w:sz w:val="24"/>
          <w:szCs w:val="24"/>
        </w:rPr>
        <w:t>Notes in ‘</w:t>
      </w:r>
      <w:r w:rsidRPr="00D6033F">
        <w:rPr>
          <w:rFonts w:ascii="Arial,Bold" w:hAnsi="Arial,Bold" w:cs="Arial,Bold"/>
          <w:b/>
          <w:bCs/>
          <w:color w:val="00B050"/>
          <w:sz w:val="24"/>
          <w:szCs w:val="24"/>
        </w:rPr>
        <w:t>green</w:t>
      </w:r>
      <w:r w:rsidRPr="00D6033F">
        <w:rPr>
          <w:rFonts w:ascii="Arial,Bold" w:hAnsi="Arial,Bold" w:cs="Arial,Bold"/>
          <w:color w:val="00B050"/>
          <w:sz w:val="24"/>
          <w:szCs w:val="24"/>
        </w:rPr>
        <w:t>’</w:t>
      </w:r>
      <w:r w:rsidRPr="00D6033F">
        <w:rPr>
          <w:rFonts w:ascii="Arial,Bold" w:hAnsi="Arial,Bold" w:cs="Arial,Bold"/>
          <w:sz w:val="24"/>
          <w:szCs w:val="24"/>
        </w:rPr>
        <w:t xml:space="preserve"> are not for inclusion in the edits</w:t>
      </w:r>
      <w:r>
        <w:rPr>
          <w:rFonts w:ascii="Arial,Bold" w:hAnsi="Arial,Bold" w:cs="Arial,Bold"/>
          <w:sz w:val="24"/>
          <w:szCs w:val="24"/>
        </w:rPr>
        <w:t>, but are for discussion purposes.</w:t>
      </w:r>
    </w:p>
    <w:p w:rsidR="00D6033F" w:rsidRDefault="00D663C3"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References are to 11mc D5</w:t>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1</w:t>
      </w:r>
    </w:p>
    <w:p w:rsidR="008B748D" w:rsidRDefault="008B748D" w:rsidP="00600D54">
      <w:pPr>
        <w:autoSpaceDE w:val="0"/>
        <w:autoSpaceDN w:val="0"/>
        <w:adjustRightInd w:val="0"/>
        <w:spacing w:after="0" w:line="240" w:lineRule="auto"/>
        <w:rPr>
          <w:rFonts w:ascii="Times New Roman" w:hAnsi="Times New Roman" w:cs="Times New Roman"/>
          <w:b/>
          <w:bCs/>
          <w:color w:val="FF0000"/>
          <w:sz w:val="20"/>
          <w:szCs w:val="20"/>
        </w:rPr>
      </w:pPr>
    </w:p>
    <w:p w:rsidR="00600D54" w:rsidRPr="00072415" w:rsidRDefault="00FF3F4F" w:rsidP="00400E4B">
      <w:pPr>
        <w:autoSpaceDE w:val="0"/>
        <w:autoSpaceDN w:val="0"/>
        <w:adjustRightInd w:val="0"/>
        <w:spacing w:after="0" w:line="240" w:lineRule="auto"/>
        <w:rPr>
          <w:rFonts w:ascii="Arial,Bold" w:hAnsi="Arial,Bold" w:cs="Arial,Bold"/>
          <w:b/>
          <w:bCs/>
          <w:color w:val="FF0000"/>
        </w:rPr>
      </w:pPr>
      <w:r w:rsidRPr="00072415">
        <w:rPr>
          <w:rFonts w:ascii="Times New Roman" w:hAnsi="Times New Roman" w:cs="Times New Roman"/>
          <w:b/>
          <w:bCs/>
          <w:color w:val="FF0000"/>
        </w:rPr>
        <w:t>“</w:t>
      </w:r>
      <w:r w:rsidR="00600D54" w:rsidRPr="00072415">
        <w:rPr>
          <w:rFonts w:ascii="Times New Roman" w:hAnsi="Times New Roman" w:cs="Times New Roman"/>
          <w:b/>
          <w:bCs/>
          <w:color w:val="FF0000"/>
        </w:rPr>
        <w:t xml:space="preserve">dynamic sensitivity control (DSC): </w:t>
      </w:r>
      <w:r w:rsidR="00600D54" w:rsidRPr="00072415">
        <w:rPr>
          <w:rFonts w:ascii="TimesNewRoman" w:hAnsi="TimesNewRoman" w:cs="TimesNewRoman"/>
          <w:color w:val="FF0000"/>
        </w:rPr>
        <w:t>A system use</w:t>
      </w:r>
      <w:r w:rsidR="000F02C3" w:rsidRPr="00072415">
        <w:rPr>
          <w:rFonts w:ascii="TimesNewRoman" w:hAnsi="TimesNewRoman" w:cs="TimesNewRoman"/>
          <w:color w:val="FF0000"/>
        </w:rPr>
        <w:t xml:space="preserve">d to control the </w:t>
      </w:r>
      <w:r w:rsidR="00400E4B">
        <w:rPr>
          <w:rFonts w:ascii="TimesNewRoman" w:hAnsi="TimesNewRoman" w:cs="TimesNewRoman"/>
          <w:color w:val="FF0000"/>
        </w:rPr>
        <w:t xml:space="preserve">effective </w:t>
      </w:r>
      <w:r w:rsidR="000F02C3" w:rsidRPr="00072415">
        <w:rPr>
          <w:rFonts w:ascii="TimesNewRoman" w:hAnsi="TimesNewRoman" w:cs="TimesNewRoman"/>
          <w:color w:val="FF0000"/>
        </w:rPr>
        <w:t xml:space="preserve">thresholds for </w:t>
      </w:r>
      <w:r w:rsidR="00600D54" w:rsidRPr="00072415">
        <w:rPr>
          <w:rFonts w:ascii="TimesNewRoman" w:hAnsi="TimesNewRoman" w:cs="TimesNewRoman"/>
          <w:color w:val="FF0000"/>
        </w:rPr>
        <w:t xml:space="preserve">the </w:t>
      </w:r>
      <w:r w:rsidR="00AA0E25" w:rsidRPr="00072415">
        <w:rPr>
          <w:rFonts w:ascii="TimesNewRoman" w:hAnsi="TimesNewRoman" w:cs="TimesNewRoman"/>
          <w:color w:val="FF0000"/>
        </w:rPr>
        <w:t xml:space="preserve">carrier sense </w:t>
      </w:r>
      <w:r w:rsidR="00600D54" w:rsidRPr="00072415">
        <w:rPr>
          <w:rFonts w:ascii="TimesNewRoman" w:hAnsi="TimesNewRoman" w:cs="TimesNewRoman"/>
          <w:color w:val="FF0000"/>
        </w:rPr>
        <w:t>clear channel assessment (</w:t>
      </w:r>
      <w:r w:rsidR="00AA0E25" w:rsidRPr="00072415">
        <w:rPr>
          <w:rFonts w:ascii="TimesNewRoman" w:hAnsi="TimesNewRoman" w:cs="TimesNewRoman"/>
          <w:color w:val="FF0000"/>
        </w:rPr>
        <w:t>CS/</w:t>
      </w:r>
      <w:r w:rsidR="00600D54" w:rsidRPr="00072415">
        <w:rPr>
          <w:rFonts w:ascii="TimesNewRoman" w:hAnsi="TimesNewRoman" w:cs="TimesNewRoman"/>
          <w:color w:val="FF0000"/>
        </w:rPr>
        <w:t>CCA) function</w:t>
      </w:r>
      <w:r w:rsidR="00867878" w:rsidRPr="00072415">
        <w:rPr>
          <w:rFonts w:ascii="TimesNewRoman" w:hAnsi="TimesNewRoman" w:cs="TimesNewRoman"/>
          <w:color w:val="FF0000"/>
        </w:rPr>
        <w:t xml:space="preserve"> of a STA</w:t>
      </w:r>
      <w:r w:rsidRPr="00072415">
        <w:rPr>
          <w:rFonts w:ascii="TimesNewRoman" w:hAnsi="TimesNewRoman" w:cs="TimesNewRoman"/>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4</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600D54" w:rsidRPr="00072415" w:rsidRDefault="00FF3F4F" w:rsidP="009B492F">
      <w:pPr>
        <w:autoSpaceDE w:val="0"/>
        <w:autoSpaceDN w:val="0"/>
        <w:adjustRightInd w:val="0"/>
        <w:spacing w:after="0" w:line="240" w:lineRule="auto"/>
        <w:rPr>
          <w:rFonts w:ascii="Arial,Bold" w:hAnsi="Arial,Bold" w:cs="Arial,Bold"/>
          <w:color w:val="FF0000"/>
        </w:rPr>
      </w:pPr>
      <w:r w:rsidRPr="00072415">
        <w:rPr>
          <w:rFonts w:ascii="Arial,Bold" w:hAnsi="Arial,Bold" w:cs="Arial,Bold"/>
          <w:color w:val="FF0000"/>
        </w:rPr>
        <w:t>“</w:t>
      </w:r>
      <w:r w:rsidR="00600D54" w:rsidRPr="00072415">
        <w:rPr>
          <w:rFonts w:ascii="Arial,Bold" w:hAnsi="Arial,Bold" w:cs="Arial,Bold"/>
          <w:color w:val="FF0000"/>
        </w:rPr>
        <w:t>DSC</w:t>
      </w:r>
      <w:r w:rsidR="00600D54" w:rsidRPr="00072415">
        <w:rPr>
          <w:rFonts w:ascii="Arial,Bold" w:hAnsi="Arial,Bold" w:cs="Arial,Bold"/>
          <w:color w:val="FF0000"/>
        </w:rPr>
        <w:tab/>
      </w:r>
      <w:r w:rsidR="00600D54" w:rsidRPr="00072415">
        <w:rPr>
          <w:rFonts w:ascii="Arial,Bold" w:hAnsi="Arial,Bold" w:cs="Arial,Bold"/>
          <w:color w:val="FF0000"/>
        </w:rPr>
        <w:tab/>
      </w:r>
      <w:r w:rsidR="00600D54" w:rsidRPr="00072415">
        <w:rPr>
          <w:rFonts w:ascii="Arial,Bold" w:hAnsi="Arial,Bold" w:cs="Arial,Bold"/>
          <w:color w:val="FF0000"/>
        </w:rPr>
        <w:tab/>
        <w:t>dynamic sensitivity control</w:t>
      </w:r>
      <w:r w:rsidRPr="00072415">
        <w:rPr>
          <w:rFonts w:ascii="Arial,Bold" w:hAnsi="Arial,Bold" w:cs="Arial,Bold"/>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A76824" w:rsidRPr="00A76824" w:rsidRDefault="00A76824" w:rsidP="009B492F">
      <w:pPr>
        <w:autoSpaceDE w:val="0"/>
        <w:autoSpaceDN w:val="0"/>
        <w:adjustRightInd w:val="0"/>
        <w:spacing w:after="0" w:line="240" w:lineRule="auto"/>
        <w:rPr>
          <w:rFonts w:ascii="Arial,Bold" w:hAnsi="Arial,Bold" w:cs="Arial,Bold"/>
          <w:b/>
          <w:bCs/>
          <w:sz w:val="26"/>
          <w:szCs w:val="20"/>
        </w:rPr>
      </w:pPr>
      <w:r w:rsidRPr="00A76824">
        <w:rPr>
          <w:rFonts w:ascii="Arial,Bold" w:hAnsi="Arial,Bold" w:cs="Arial,Bold"/>
          <w:b/>
          <w:bCs/>
          <w:sz w:val="26"/>
          <w:szCs w:val="20"/>
        </w:rPr>
        <w:t>9.4.2.27 Extended Capabilities element</w:t>
      </w:r>
    </w:p>
    <w:p w:rsidR="00A76824" w:rsidRDefault="00A76824" w:rsidP="009B492F">
      <w:pPr>
        <w:autoSpaceDE w:val="0"/>
        <w:autoSpaceDN w:val="0"/>
        <w:adjustRightInd w:val="0"/>
        <w:spacing w:after="0" w:line="240" w:lineRule="auto"/>
        <w:rPr>
          <w:rFonts w:ascii="Arial,Bold" w:hAnsi="Arial,Bold" w:cs="Arial,Bold"/>
          <w:b/>
          <w:bCs/>
          <w:sz w:val="20"/>
          <w:szCs w:val="20"/>
        </w:rPr>
      </w:pPr>
    </w:p>
    <w:p w:rsidR="004A169A" w:rsidRPr="00A76824" w:rsidRDefault="00A76824" w:rsidP="009B492F">
      <w:pPr>
        <w:autoSpaceDE w:val="0"/>
        <w:autoSpaceDN w:val="0"/>
        <w:adjustRightInd w:val="0"/>
        <w:spacing w:after="0" w:line="240" w:lineRule="auto"/>
        <w:rPr>
          <w:rFonts w:ascii="Arial,Bold" w:hAnsi="Arial,Bold" w:cs="Arial,Bold"/>
          <w:b/>
          <w:bCs/>
          <w:sz w:val="24"/>
          <w:szCs w:val="20"/>
        </w:rPr>
      </w:pPr>
      <w:r w:rsidRPr="00A76824">
        <w:rPr>
          <w:rFonts w:ascii="Arial,Bold" w:hAnsi="Arial,Bold" w:cs="Arial,Bold"/>
          <w:b/>
          <w:bCs/>
          <w:sz w:val="24"/>
          <w:szCs w:val="20"/>
        </w:rPr>
        <w:t>Add to Table 9-134 Extended Capabilities field</w:t>
      </w:r>
    </w:p>
    <w:tbl>
      <w:tblPr>
        <w:tblStyle w:val="TableGrid"/>
        <w:tblW w:w="0" w:type="auto"/>
        <w:tblLook w:val="04A0" w:firstRow="1" w:lastRow="0" w:firstColumn="1" w:lastColumn="0" w:noHBand="0" w:noVBand="1"/>
      </w:tblPr>
      <w:tblGrid>
        <w:gridCol w:w="2428"/>
        <w:gridCol w:w="2620"/>
        <w:gridCol w:w="4528"/>
      </w:tblGrid>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Bit</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Information</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Notes</w:t>
            </w:r>
          </w:p>
        </w:tc>
      </w:tr>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ins w:id="1" w:author="Graham Smith" w:date="2016-03-02T14:42:00Z">
              <w:r>
                <w:rPr>
                  <w:rFonts w:ascii="Arial,Bold" w:hAnsi="Arial,Bold" w:cs="Arial,Bold"/>
                  <w:b/>
                  <w:bCs/>
                  <w:sz w:val="20"/>
                  <w:szCs w:val="20"/>
                </w:rPr>
                <w:t>TBD</w:t>
              </w:r>
            </w:ins>
          </w:p>
        </w:tc>
        <w:tc>
          <w:tcPr>
            <w:tcW w:w="3117" w:type="dxa"/>
          </w:tcPr>
          <w:p w:rsidR="00A76824" w:rsidRDefault="00A76824" w:rsidP="009B492F">
            <w:pPr>
              <w:autoSpaceDE w:val="0"/>
              <w:autoSpaceDN w:val="0"/>
              <w:adjustRightInd w:val="0"/>
              <w:rPr>
                <w:rFonts w:ascii="Arial,Bold" w:hAnsi="Arial,Bold" w:cs="Arial,Bold"/>
                <w:b/>
                <w:bCs/>
                <w:sz w:val="20"/>
                <w:szCs w:val="20"/>
              </w:rPr>
            </w:pPr>
            <w:ins w:id="2" w:author="Graham Smith" w:date="2016-03-02T14:42:00Z">
              <w:r>
                <w:rPr>
                  <w:rFonts w:ascii="Arial,Bold" w:hAnsi="Arial,Bold" w:cs="Arial,Bold"/>
                  <w:b/>
                  <w:bCs/>
                  <w:sz w:val="20"/>
                  <w:szCs w:val="20"/>
                </w:rPr>
                <w:t>Dynamic Sensitivity Control</w:t>
              </w:r>
            </w:ins>
            <w:ins w:id="3" w:author="Graham Smith" w:date="2016-03-02T14:57:00Z">
              <w:r w:rsidR="008E35BC">
                <w:rPr>
                  <w:rFonts w:ascii="Arial,Bold" w:hAnsi="Arial,Bold" w:cs="Arial,Bold"/>
                  <w:b/>
                  <w:bCs/>
                  <w:sz w:val="20"/>
                  <w:szCs w:val="20"/>
                </w:rPr>
                <w:t xml:space="preserve"> (DSC)</w:t>
              </w:r>
            </w:ins>
          </w:p>
        </w:tc>
        <w:tc>
          <w:tcPr>
            <w:tcW w:w="3117" w:type="dxa"/>
          </w:tcPr>
          <w:p w:rsidR="00A76824" w:rsidRDefault="008E35BC" w:rsidP="009B492F">
            <w:pPr>
              <w:autoSpaceDE w:val="0"/>
              <w:autoSpaceDN w:val="0"/>
              <w:adjustRightInd w:val="0"/>
              <w:rPr>
                <w:ins w:id="4" w:author="Graham Smith" w:date="2016-03-02T14:57:00Z"/>
                <w:rFonts w:ascii="Arial,Bold" w:hAnsi="Arial,Bold" w:cs="Arial,Bold"/>
                <w:b/>
                <w:bCs/>
                <w:sz w:val="20"/>
                <w:szCs w:val="20"/>
              </w:rPr>
            </w:pPr>
            <w:ins w:id="5" w:author="Graham Smith" w:date="2016-03-02T14:57:00Z">
              <w:r>
                <w:rPr>
                  <w:rFonts w:ascii="Arial,Bold" w:hAnsi="Arial,Bold" w:cs="Arial,Bold"/>
                  <w:b/>
                  <w:bCs/>
                  <w:sz w:val="20"/>
                  <w:szCs w:val="20"/>
                </w:rPr>
                <w:t xml:space="preserve">STA sets DSC field </w:t>
              </w:r>
              <w:r w:rsidR="00EC41D0">
                <w:rPr>
                  <w:rFonts w:ascii="Arial,Bold" w:hAnsi="Arial,Bold" w:cs="Arial,Bold"/>
                  <w:b/>
                  <w:bCs/>
                  <w:sz w:val="20"/>
                  <w:szCs w:val="20"/>
                </w:rPr>
                <w:t>to 1 when dot11DynamicSensitivityControlImplemented is true and sets it to 0 otherwise.</w:t>
              </w:r>
            </w:ins>
          </w:p>
          <w:p w:rsidR="00EC41D0" w:rsidRDefault="00EC41D0" w:rsidP="009B492F">
            <w:pPr>
              <w:autoSpaceDE w:val="0"/>
              <w:autoSpaceDN w:val="0"/>
              <w:adjustRightInd w:val="0"/>
              <w:rPr>
                <w:rFonts w:ascii="Arial,Bold" w:hAnsi="Arial,Bold" w:cs="Arial,Bold"/>
                <w:b/>
                <w:bCs/>
                <w:sz w:val="20"/>
                <w:szCs w:val="20"/>
              </w:rPr>
            </w:pPr>
            <w:ins w:id="6" w:author="Graham Smith" w:date="2016-03-02T14:58:00Z">
              <w:r>
                <w:rPr>
                  <w:rFonts w:ascii="Arial,Bold" w:hAnsi="Arial,Bold" w:cs="Arial,Bold"/>
                  <w:b/>
                  <w:bCs/>
                  <w:sz w:val="20"/>
                  <w:szCs w:val="20"/>
                </w:rPr>
                <w:t>See 11.xx</w:t>
              </w:r>
            </w:ins>
          </w:p>
        </w:tc>
      </w:tr>
    </w:tbl>
    <w:p w:rsidR="00A76824"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B80AA5" w:rsidRPr="00AA0E25" w:rsidRDefault="00B80AA5" w:rsidP="00072415">
      <w:pPr>
        <w:autoSpaceDE w:val="0"/>
        <w:autoSpaceDN w:val="0"/>
        <w:adjustRightInd w:val="0"/>
        <w:spacing w:after="0" w:line="36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 xml:space="preserve">Add to </w:t>
      </w:r>
      <w:r w:rsidR="00072415">
        <w:rPr>
          <w:rFonts w:ascii="TimesNewRoman" w:hAnsi="TimesNewRoman" w:cs="TimesNewRoman"/>
          <w:b/>
          <w:bCs/>
          <w:sz w:val="28"/>
          <w:szCs w:val="28"/>
          <w:u w:val="single"/>
        </w:rPr>
        <w:t>9</w:t>
      </w:r>
      <w:r w:rsidRPr="00AA0E25">
        <w:rPr>
          <w:rFonts w:ascii="TimesNewRoman" w:hAnsi="TimesNewRoman" w:cs="TimesNewRoman"/>
          <w:b/>
          <w:bCs/>
          <w:sz w:val="28"/>
          <w:szCs w:val="28"/>
          <w:u w:val="single"/>
        </w:rPr>
        <w:t>.4.2</w:t>
      </w:r>
    </w:p>
    <w:p w:rsidR="00B80AA5" w:rsidRPr="00AA0E25" w:rsidRDefault="00072415" w:rsidP="005D1C86">
      <w:pPr>
        <w:autoSpaceDE w:val="0"/>
        <w:autoSpaceDN w:val="0"/>
        <w:adjustRightInd w:val="0"/>
        <w:spacing w:after="0" w:line="360" w:lineRule="auto"/>
        <w:rPr>
          <w:rFonts w:ascii="TimesNewRoman" w:hAnsi="TimesNewRoman" w:cs="TimesNewRoman"/>
          <w:b/>
          <w:bCs/>
          <w:color w:val="FF0000"/>
          <w:sz w:val="24"/>
          <w:szCs w:val="24"/>
        </w:rPr>
      </w:pPr>
      <w:r>
        <w:rPr>
          <w:rFonts w:ascii="TimesNewRoman" w:hAnsi="TimesNewRoman" w:cs="TimesNewRoman"/>
          <w:b/>
          <w:bCs/>
          <w:color w:val="FF0000"/>
          <w:sz w:val="24"/>
          <w:szCs w:val="24"/>
        </w:rPr>
        <w:t>9</w:t>
      </w:r>
      <w:r w:rsidR="00B80AA5" w:rsidRPr="00AA0E25">
        <w:rPr>
          <w:rFonts w:ascii="TimesNewRoman" w:hAnsi="TimesNewRoman" w:cs="TimesNewRoman"/>
          <w:b/>
          <w:bCs/>
          <w:color w:val="FF0000"/>
          <w:sz w:val="24"/>
          <w:szCs w:val="24"/>
        </w:rPr>
        <w:t xml:space="preserve">.4.2.X  DSC </w:t>
      </w:r>
      <w:r w:rsidR="005D1C86" w:rsidRPr="00AA0E25">
        <w:rPr>
          <w:rFonts w:ascii="TimesNewRoman" w:hAnsi="TimesNewRoman" w:cs="TimesNewRoman"/>
          <w:b/>
          <w:bCs/>
          <w:color w:val="FF0000"/>
          <w:sz w:val="24"/>
          <w:szCs w:val="24"/>
        </w:rPr>
        <w:t>Parameter Set</w:t>
      </w:r>
      <w:r w:rsidR="00B80AA5" w:rsidRPr="00AA0E25">
        <w:rPr>
          <w:rFonts w:ascii="TimesNewRoman" w:hAnsi="TimesNewRoman" w:cs="TimesNewRoman"/>
          <w:b/>
          <w:bCs/>
          <w:color w:val="FF0000"/>
          <w:sz w:val="24"/>
          <w:szCs w:val="24"/>
        </w:rPr>
        <w:t xml:space="preserve"> element</w:t>
      </w:r>
    </w:p>
    <w:p w:rsidR="00E76A44" w:rsidRPr="00AA0E25" w:rsidRDefault="005D1C86" w:rsidP="00400E4B">
      <w:pPr>
        <w:autoSpaceDE w:val="0"/>
        <w:autoSpaceDN w:val="0"/>
        <w:adjustRightInd w:val="0"/>
        <w:spacing w:after="0" w:line="24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DSC Parameter Set element provides information for operation of </w:t>
      </w:r>
      <w:r w:rsidR="005A1532" w:rsidRPr="00AA0E25">
        <w:rPr>
          <w:rFonts w:ascii="TimesNewRoman" w:hAnsi="TimesNewRoman" w:cs="TimesNewRoman"/>
          <w:color w:val="FF0000"/>
          <w:sz w:val="24"/>
          <w:szCs w:val="24"/>
        </w:rPr>
        <w:t>dynamic sensitivity control</w:t>
      </w:r>
      <w:r w:rsidR="00385335" w:rsidRPr="00AA0E25">
        <w:rPr>
          <w:rFonts w:ascii="TimesNewRoman" w:hAnsi="TimesNewRoman" w:cs="TimesNewRoman"/>
          <w:color w:val="FF0000"/>
          <w:sz w:val="24"/>
          <w:szCs w:val="24"/>
        </w:rPr>
        <w:t xml:space="preserve"> that is used to control the </w:t>
      </w:r>
      <w:r w:rsidR="00400E4B">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thresholds for CCA</w:t>
      </w:r>
      <w:r w:rsidR="00F1209C">
        <w:rPr>
          <w:rFonts w:ascii="TimesNewRoman" w:hAnsi="TimesNewRoman" w:cs="TimesNewRoman"/>
          <w:color w:val="FF0000"/>
          <w:sz w:val="24"/>
          <w:szCs w:val="24"/>
        </w:rPr>
        <w:t>.</w:t>
      </w:r>
      <w:r w:rsidRPr="00AA0E25">
        <w:rPr>
          <w:rFonts w:ascii="TimesNewRoman" w:hAnsi="TimesNewRoman" w:cs="TimesNewRoman"/>
          <w:color w:val="FF0000"/>
          <w:sz w:val="24"/>
          <w:szCs w:val="24"/>
        </w:rPr>
        <w:t xml:space="preserve"> </w:t>
      </w:r>
      <w:r w:rsidR="005A1532" w:rsidRPr="00AA0E25">
        <w:rPr>
          <w:rFonts w:ascii="TimesNewRoman" w:hAnsi="TimesNewRoman" w:cs="TimesNewRoman"/>
          <w:color w:val="FF0000"/>
          <w:sz w:val="24"/>
          <w:szCs w:val="24"/>
        </w:rPr>
        <w:t xml:space="preserve"> </w:t>
      </w:r>
    </w:p>
    <w:p w:rsidR="005D1C86" w:rsidRPr="00AA0E25" w:rsidRDefault="005D1C86" w:rsidP="00E76A44">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format of the </w:t>
      </w:r>
      <w:r w:rsidR="00385335" w:rsidRPr="00AA0E25">
        <w:rPr>
          <w:rFonts w:ascii="TimesNewRoman" w:hAnsi="TimesNewRoman" w:cs="TimesNewRoman"/>
          <w:color w:val="FF0000"/>
          <w:sz w:val="24"/>
          <w:szCs w:val="24"/>
        </w:rPr>
        <w:t>DSC</w:t>
      </w:r>
      <w:r w:rsidRPr="00AA0E25">
        <w:rPr>
          <w:rFonts w:ascii="TimesNewRoman" w:hAnsi="TimesNewRoman" w:cs="TimesNewRoman"/>
          <w:color w:val="FF0000"/>
          <w:sz w:val="24"/>
          <w:szCs w:val="24"/>
        </w:rPr>
        <w:t xml:space="preserve"> Parameter Set element is defined in Figure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yyy</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 xml:space="preserve">  </w:t>
      </w:r>
    </w:p>
    <w:p w:rsidR="005D1C86" w:rsidRPr="00AA0E25" w:rsidRDefault="005D1C86" w:rsidP="0007241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Element ID and Length fields are defined in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.4.2.1 (General).</w:t>
      </w:r>
    </w:p>
    <w:p w:rsidR="005D1C86" w:rsidRDefault="005D1C86" w:rsidP="005D1C86">
      <w:pPr>
        <w:autoSpaceDE w:val="0"/>
        <w:autoSpaceDN w:val="0"/>
        <w:adjustRightInd w:val="0"/>
        <w:spacing w:after="0" w:line="360" w:lineRule="auto"/>
        <w:rPr>
          <w:rFonts w:ascii="TimesNewRoman" w:hAnsi="TimesNewRoman" w:cs="TimesNewRoman"/>
          <w:color w:val="FF0000"/>
          <w:sz w:val="20"/>
          <w:szCs w:val="20"/>
        </w:rPr>
      </w:pPr>
    </w:p>
    <w:tbl>
      <w:tblPr>
        <w:tblStyle w:val="TableGrid"/>
        <w:tblW w:w="7020" w:type="dxa"/>
        <w:tblInd w:w="1278" w:type="dxa"/>
        <w:tblLook w:val="04A0" w:firstRow="1" w:lastRow="0" w:firstColumn="1" w:lastColumn="0" w:noHBand="0" w:noVBand="1"/>
      </w:tblPr>
      <w:tblGrid>
        <w:gridCol w:w="730"/>
        <w:gridCol w:w="1340"/>
        <w:gridCol w:w="1080"/>
        <w:gridCol w:w="1260"/>
        <w:gridCol w:w="1440"/>
        <w:gridCol w:w="1170"/>
      </w:tblGrid>
      <w:tr w:rsidR="00072415" w:rsidRPr="00AA0E25" w:rsidTr="00400E4B">
        <w:tc>
          <w:tcPr>
            <w:tcW w:w="730" w:type="dxa"/>
            <w:tcBorders>
              <w:top w:val="nil"/>
              <w:left w:val="nil"/>
              <w:bottom w:val="nil"/>
              <w:right w:val="single" w:sz="4" w:space="0" w:color="auto"/>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p>
        </w:tc>
        <w:tc>
          <w:tcPr>
            <w:tcW w:w="1340" w:type="dxa"/>
            <w:tcBorders>
              <w:left w:val="single" w:sz="4" w:space="0" w:color="auto"/>
              <w:bottom w:val="single" w:sz="4" w:space="0" w:color="auto"/>
              <w:right w:val="single" w:sz="4" w:space="0" w:color="auto"/>
            </w:tcBorders>
            <w:vAlign w:val="center"/>
          </w:tcPr>
          <w:p w:rsidR="0007241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 xml:space="preserve">Element ID </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255</w:t>
            </w:r>
          </w:p>
        </w:tc>
        <w:tc>
          <w:tcPr>
            <w:tcW w:w="1080" w:type="dxa"/>
            <w:tcBorders>
              <w:left w:val="single" w:sz="4" w:space="0" w:color="auto"/>
              <w:bottom w:val="single" w:sz="4" w:space="0" w:color="auto"/>
              <w:right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Length</w:t>
            </w:r>
          </w:p>
        </w:tc>
        <w:tc>
          <w:tcPr>
            <w:tcW w:w="1260" w:type="dxa"/>
            <w:tcBorders>
              <w:left w:val="single" w:sz="4" w:space="0" w:color="auto"/>
              <w:bottom w:val="single" w:sz="4" w:space="0" w:color="auto"/>
              <w:right w:val="single" w:sz="4" w:space="0" w:color="auto"/>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Element ID Extension</w:t>
            </w:r>
          </w:p>
        </w:tc>
        <w:tc>
          <w:tcPr>
            <w:tcW w:w="1440" w:type="dxa"/>
            <w:tcBorders>
              <w:left w:val="single" w:sz="4" w:space="0" w:color="auto"/>
              <w:bottom w:val="single" w:sz="4" w:space="0" w:color="auto"/>
              <w:right w:val="single" w:sz="4" w:space="0" w:color="auto"/>
            </w:tcBorders>
            <w:vAlign w:val="center"/>
          </w:tcPr>
          <w:p w:rsidR="00072415" w:rsidRDefault="00072415" w:rsidP="00267A08">
            <w:pPr>
              <w:autoSpaceDE w:val="0"/>
              <w:autoSpaceDN w:val="0"/>
              <w:adjustRightInd w:val="0"/>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Margin</w:t>
            </w:r>
            <w:r w:rsidR="00400E4B">
              <w:rPr>
                <w:rFonts w:ascii="TimesNewRoman" w:hAnsi="TimesNewRoman" w:cs="TimesNewRoman"/>
                <w:color w:val="FF0000"/>
                <w:sz w:val="20"/>
                <w:szCs w:val="20"/>
              </w:rPr>
              <w:t>/</w:t>
            </w:r>
          </w:p>
          <w:p w:rsidR="00267A08" w:rsidRPr="00AA0E25" w:rsidRDefault="00400E4B" w:rsidP="00267A08">
            <w:pPr>
              <w:autoSpaceDE w:val="0"/>
              <w:autoSpaceDN w:val="0"/>
              <w:adjustRightInd w:val="0"/>
              <w:jc w:val="center"/>
              <w:rPr>
                <w:rFonts w:ascii="TimesNewRoman" w:hAnsi="TimesNewRoman" w:cs="TimesNewRoman"/>
                <w:color w:val="FF0000"/>
                <w:sz w:val="20"/>
                <w:szCs w:val="20"/>
              </w:rPr>
            </w:pPr>
            <w:r>
              <w:rPr>
                <w:rFonts w:ascii="TimesNewRoman" w:hAnsi="TimesNewRoman" w:cs="TimesNewRoman"/>
                <w:color w:val="FF0000"/>
                <w:sz w:val="20"/>
                <w:szCs w:val="20"/>
              </w:rPr>
              <w:t>DSC Prohibited</w:t>
            </w:r>
          </w:p>
        </w:tc>
        <w:tc>
          <w:tcPr>
            <w:tcW w:w="1170" w:type="dxa"/>
            <w:tcBorders>
              <w:left w:val="single" w:sz="4" w:space="0" w:color="auto"/>
              <w:bottom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Upper</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Limit</w:t>
            </w:r>
          </w:p>
        </w:tc>
      </w:tr>
      <w:tr w:rsidR="00072415" w:rsidRPr="00AA0E25" w:rsidTr="00400E4B">
        <w:tc>
          <w:tcPr>
            <w:tcW w:w="730" w:type="dxa"/>
            <w:tcBorders>
              <w:top w:val="nil"/>
              <w:left w:val="nil"/>
              <w:bottom w:val="nil"/>
              <w:right w:val="nil"/>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octets</w:t>
            </w:r>
          </w:p>
        </w:tc>
        <w:tc>
          <w:tcPr>
            <w:tcW w:w="13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08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260" w:type="dxa"/>
            <w:tcBorders>
              <w:top w:val="single" w:sz="4" w:space="0" w:color="auto"/>
              <w:left w:val="nil"/>
              <w:bottom w:val="nil"/>
              <w:right w:val="nil"/>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1</w:t>
            </w:r>
          </w:p>
        </w:tc>
        <w:tc>
          <w:tcPr>
            <w:tcW w:w="14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17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r>
    </w:tbl>
    <w:p w:rsidR="005D1C86" w:rsidRPr="00AA0E25" w:rsidRDefault="005D1C86" w:rsidP="005D1C86">
      <w:pPr>
        <w:tabs>
          <w:tab w:val="left" w:pos="1620"/>
        </w:tabs>
        <w:autoSpaceDE w:val="0"/>
        <w:autoSpaceDN w:val="0"/>
        <w:adjustRightInd w:val="0"/>
        <w:spacing w:after="0" w:line="360" w:lineRule="auto"/>
        <w:rPr>
          <w:rFonts w:asciiTheme="minorBidi" w:hAnsiTheme="minorBidi"/>
          <w:b/>
          <w:bCs/>
          <w:color w:val="FF0000"/>
          <w:sz w:val="20"/>
          <w:szCs w:val="20"/>
        </w:rPr>
      </w:pPr>
    </w:p>
    <w:p w:rsidR="005D1C86" w:rsidRPr="00AA0E25" w:rsidRDefault="005D1C86" w:rsidP="00E76A44">
      <w:pPr>
        <w:tabs>
          <w:tab w:val="left" w:pos="1620"/>
        </w:tabs>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0"/>
          <w:szCs w:val="20"/>
        </w:rPr>
        <w:tab/>
        <w:t xml:space="preserve">Figure </w:t>
      </w:r>
      <w:r w:rsidR="00E76A44">
        <w:rPr>
          <w:rFonts w:asciiTheme="minorBidi" w:hAnsiTheme="minorBidi"/>
          <w:b/>
          <w:bCs/>
          <w:color w:val="FF0000"/>
          <w:sz w:val="20"/>
          <w:szCs w:val="20"/>
        </w:rPr>
        <w:t>9</w:t>
      </w:r>
      <w:r w:rsidRPr="00AA0E25">
        <w:rPr>
          <w:rFonts w:asciiTheme="minorBidi" w:hAnsiTheme="minorBidi"/>
          <w:b/>
          <w:bCs/>
          <w:color w:val="FF0000"/>
          <w:sz w:val="20"/>
          <w:szCs w:val="20"/>
        </w:rPr>
        <w:t xml:space="preserve"> – yyy – DSC Parameter Set element</w:t>
      </w:r>
    </w:p>
    <w:p w:rsidR="00B80AA5" w:rsidRPr="00AA0E25" w:rsidRDefault="005A1532" w:rsidP="003C1DA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For an infrastructure BSS, the DSC Parameter Set element is used by </w:t>
      </w:r>
      <w:r w:rsidR="003C1DA5">
        <w:rPr>
          <w:rFonts w:ascii="TimesNewRoman" w:hAnsi="TimesNewRoman" w:cs="TimesNewRoman"/>
          <w:color w:val="FF0000"/>
          <w:sz w:val="24"/>
          <w:szCs w:val="24"/>
        </w:rPr>
        <w:t>a DSC</w:t>
      </w:r>
      <w:r w:rsidRPr="00AA0E25">
        <w:rPr>
          <w:rFonts w:ascii="TimesNewRoman" w:hAnsi="TimesNewRoman" w:cs="TimesNewRoman"/>
          <w:color w:val="FF0000"/>
          <w:sz w:val="24"/>
          <w:szCs w:val="24"/>
        </w:rPr>
        <w:t xml:space="preserve"> AP to establish </w:t>
      </w:r>
      <w:r w:rsidR="004A169A">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 xml:space="preserve">CCA threshold </w:t>
      </w:r>
      <w:r w:rsidRPr="00AA0E25">
        <w:rPr>
          <w:rFonts w:ascii="TimesNewRoman" w:hAnsi="TimesNewRoman" w:cs="TimesNewRoman"/>
          <w:color w:val="FF0000"/>
          <w:sz w:val="24"/>
          <w:szCs w:val="24"/>
        </w:rPr>
        <w:t xml:space="preserve">policy, to change policy when accepting new </w:t>
      </w:r>
      <w:r w:rsidR="004A169A">
        <w:rPr>
          <w:rFonts w:ascii="TimesNewRoman" w:hAnsi="TimesNewRoman" w:cs="TimesNewRoman"/>
          <w:color w:val="FF0000"/>
          <w:sz w:val="24"/>
          <w:szCs w:val="24"/>
        </w:rPr>
        <w:t xml:space="preserve">non-AP </w:t>
      </w:r>
      <w:r w:rsidRPr="00AA0E25">
        <w:rPr>
          <w:rFonts w:ascii="TimesNewRoman" w:hAnsi="TimesNewRoman" w:cs="TimesNewRoman"/>
          <w:color w:val="FF0000"/>
          <w:sz w:val="24"/>
          <w:szCs w:val="24"/>
        </w:rPr>
        <w:t xml:space="preserve">STAs, or to adapt to </w:t>
      </w:r>
      <w:r w:rsidR="004A169A">
        <w:rPr>
          <w:rFonts w:ascii="TimesNewRoman" w:hAnsi="TimesNewRoman" w:cs="TimesNewRoman"/>
          <w:color w:val="FF0000"/>
          <w:sz w:val="24"/>
          <w:szCs w:val="24"/>
        </w:rPr>
        <w:t xml:space="preserve">changing </w:t>
      </w:r>
      <w:r w:rsidRPr="00AA0E25">
        <w:rPr>
          <w:rFonts w:ascii="TimesNewRoman" w:hAnsi="TimesNewRoman" w:cs="TimesNewRoman"/>
          <w:color w:val="FF0000"/>
          <w:sz w:val="24"/>
          <w:szCs w:val="24"/>
        </w:rPr>
        <w:t>environmental or traffic loading conditions.</w:t>
      </w:r>
      <w:r w:rsidR="00045EFE" w:rsidRPr="00AA0E25">
        <w:rPr>
          <w:rFonts w:ascii="TimesNewRoman" w:hAnsi="TimesNewRoman" w:cs="TimesNewRoman"/>
          <w:color w:val="FF0000"/>
          <w:sz w:val="24"/>
          <w:szCs w:val="24"/>
        </w:rPr>
        <w:t xml:space="preserve">  Dynamic Sensitivity Control procedures are described in 1</w:t>
      </w:r>
      <w:r w:rsidR="00E76A44">
        <w:rPr>
          <w:rFonts w:ascii="TimesNewRoman" w:hAnsi="TimesNewRoman" w:cs="TimesNewRoman"/>
          <w:color w:val="FF0000"/>
          <w:sz w:val="24"/>
          <w:szCs w:val="24"/>
        </w:rPr>
        <w:t>1</w:t>
      </w:r>
      <w:r w:rsidR="00045EFE" w:rsidRPr="00AA0E25">
        <w:rPr>
          <w:rFonts w:ascii="TimesNewRoman" w:hAnsi="TimesNewRoman" w:cs="TimesNewRoman"/>
          <w:color w:val="FF0000"/>
          <w:sz w:val="24"/>
          <w:szCs w:val="24"/>
        </w:rPr>
        <w:t xml:space="preserve">.xx.  </w:t>
      </w:r>
    </w:p>
    <w:p w:rsidR="00045EFE" w:rsidRPr="00AA0E25" w:rsidRDefault="005A1532" w:rsidP="003C1DA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w:t>
      </w:r>
      <w:r w:rsidR="003B1A29" w:rsidRPr="00AA0E25">
        <w:rPr>
          <w:rFonts w:ascii="TimesNewRoman" w:hAnsi="TimesNewRoman" w:cs="TimesNewRoman"/>
          <w:color w:val="FF0000"/>
          <w:sz w:val="24"/>
          <w:szCs w:val="24"/>
        </w:rPr>
        <w:t xml:space="preserve">DSC </w:t>
      </w:r>
      <w:r w:rsidRPr="00AA0E25">
        <w:rPr>
          <w:rFonts w:ascii="TimesNewRoman" w:hAnsi="TimesNewRoman" w:cs="TimesNewRoman"/>
          <w:color w:val="FF0000"/>
          <w:sz w:val="24"/>
          <w:szCs w:val="24"/>
        </w:rPr>
        <w:t xml:space="preserve">Margin field is one octet </w:t>
      </w:r>
      <w:r w:rsidR="00045EFE" w:rsidRPr="00AA0E25">
        <w:rPr>
          <w:rFonts w:ascii="TimesNewRoman" w:hAnsi="TimesNewRoman" w:cs="TimesNewRoman"/>
          <w:color w:val="FF0000"/>
          <w:sz w:val="24"/>
          <w:szCs w:val="24"/>
        </w:rPr>
        <w:t xml:space="preserve">in length </w:t>
      </w:r>
      <w:r w:rsidRPr="00AA0E25">
        <w:rPr>
          <w:rFonts w:ascii="TimesNewRoman" w:hAnsi="TimesNewRoman" w:cs="TimesNewRoman"/>
          <w:color w:val="FF0000"/>
          <w:sz w:val="24"/>
          <w:szCs w:val="24"/>
        </w:rPr>
        <w:t>and indicates</w:t>
      </w:r>
      <w:r w:rsidR="00045EFE" w:rsidRPr="00AA0E25">
        <w:rPr>
          <w:rFonts w:ascii="TimesNewRoman" w:hAnsi="TimesNewRoman" w:cs="TimesNewRoman"/>
          <w:color w:val="FF0000"/>
          <w:sz w:val="24"/>
          <w:szCs w:val="24"/>
        </w:rPr>
        <w:t xml:space="preserve"> </w:t>
      </w:r>
      <w:r w:rsidRPr="00AA0E25">
        <w:rPr>
          <w:rFonts w:ascii="TimesNewRoman" w:hAnsi="TimesNewRoman" w:cs="TimesNewRoman"/>
          <w:color w:val="FF0000"/>
          <w:sz w:val="24"/>
          <w:szCs w:val="24"/>
        </w:rPr>
        <w:t xml:space="preserve">the value of the </w:t>
      </w:r>
      <w:r w:rsidR="00D87666" w:rsidRPr="00AA0E25">
        <w:rPr>
          <w:rFonts w:ascii="TimesNewRoman" w:hAnsi="TimesNewRoman" w:cs="TimesNewRoman"/>
          <w:color w:val="FF0000"/>
          <w:sz w:val="24"/>
          <w:szCs w:val="24"/>
        </w:rPr>
        <w:t>DSC Margin, in dBs</w:t>
      </w:r>
      <w:r w:rsidR="00D21150" w:rsidRPr="00AA0E25">
        <w:rPr>
          <w:rFonts w:ascii="TimesNewRoman" w:hAnsi="TimesNewRoman" w:cs="TimesNewRoman"/>
          <w:color w:val="FF0000"/>
          <w:sz w:val="24"/>
          <w:szCs w:val="24"/>
        </w:rPr>
        <w:t xml:space="preserve">, that shall be used by DSC </w:t>
      </w:r>
      <w:r w:rsidR="00020DC2">
        <w:rPr>
          <w:rFonts w:ascii="TimesNewRoman" w:hAnsi="TimesNewRoman" w:cs="TimesNewRoman"/>
          <w:color w:val="FF0000"/>
          <w:sz w:val="24"/>
          <w:szCs w:val="24"/>
        </w:rPr>
        <w:t xml:space="preserve">non-AP </w:t>
      </w:r>
      <w:r w:rsidR="00D21150" w:rsidRPr="00AA0E25">
        <w:rPr>
          <w:rFonts w:ascii="TimesNewRoman" w:hAnsi="TimesNewRoman" w:cs="TimesNewRoman"/>
          <w:color w:val="FF0000"/>
          <w:sz w:val="24"/>
          <w:szCs w:val="24"/>
        </w:rPr>
        <w:t xml:space="preserve">STAs associated to </w:t>
      </w:r>
      <w:r w:rsidR="003C1DA5">
        <w:rPr>
          <w:rFonts w:ascii="TimesNewRoman" w:hAnsi="TimesNewRoman" w:cs="TimesNewRoman"/>
          <w:color w:val="FF0000"/>
          <w:sz w:val="24"/>
          <w:szCs w:val="24"/>
        </w:rPr>
        <w:t>a</w:t>
      </w:r>
      <w:r w:rsidR="00D21150" w:rsidRPr="00AA0E25">
        <w:rPr>
          <w:rFonts w:ascii="TimesNewRoman" w:hAnsi="TimesNewRoman" w:cs="TimesNewRoman"/>
          <w:color w:val="FF0000"/>
          <w:sz w:val="24"/>
          <w:szCs w:val="24"/>
        </w:rPr>
        <w:t xml:space="preserve"> </w:t>
      </w:r>
      <w:r w:rsidR="003C1DA5">
        <w:rPr>
          <w:rFonts w:ascii="TimesNewRoman" w:hAnsi="TimesNewRoman" w:cs="TimesNewRoman"/>
          <w:color w:val="FF0000"/>
          <w:sz w:val="24"/>
          <w:szCs w:val="24"/>
        </w:rPr>
        <w:t xml:space="preserve">DSC </w:t>
      </w:r>
      <w:r w:rsidR="00D21150" w:rsidRPr="00AA0E25">
        <w:rPr>
          <w:rFonts w:ascii="TimesNewRoman" w:hAnsi="TimesNewRoman" w:cs="TimesNewRoman"/>
          <w:color w:val="FF0000"/>
          <w:sz w:val="24"/>
          <w:szCs w:val="24"/>
        </w:rPr>
        <w:t>AP.</w:t>
      </w:r>
    </w:p>
    <w:p w:rsidR="003B1A29" w:rsidRPr="003C1DA5" w:rsidRDefault="00045EFE" w:rsidP="00B947C8">
      <w:pPr>
        <w:autoSpaceDE w:val="0"/>
        <w:autoSpaceDN w:val="0"/>
        <w:adjustRightInd w:val="0"/>
        <w:spacing w:after="0" w:line="360" w:lineRule="auto"/>
        <w:rPr>
          <w:rFonts w:ascii="TimesNewRoman" w:hAnsi="TimesNewRoman" w:cs="TimesNewRoman"/>
          <w:color w:val="FF0000"/>
        </w:rPr>
      </w:pPr>
      <w:r w:rsidRPr="003C1DA5">
        <w:rPr>
          <w:rFonts w:ascii="TimesNewRoman" w:hAnsi="TimesNewRoman" w:cs="TimesNewRoman"/>
          <w:color w:val="FF0000"/>
        </w:rPr>
        <w:lastRenderedPageBreak/>
        <w:t xml:space="preserve">The </w:t>
      </w:r>
      <w:r w:rsidR="003B1A29" w:rsidRPr="003C1DA5">
        <w:rPr>
          <w:rFonts w:ascii="TimesNewRoman" w:hAnsi="TimesNewRoman" w:cs="TimesNewRoman"/>
          <w:color w:val="FF0000"/>
        </w:rPr>
        <w:t xml:space="preserve">DSC </w:t>
      </w:r>
      <w:r w:rsidRPr="003C1DA5">
        <w:rPr>
          <w:rFonts w:ascii="TimesNewRoman" w:hAnsi="TimesNewRoman" w:cs="TimesNewRoman"/>
          <w:color w:val="FF0000"/>
        </w:rPr>
        <w:t xml:space="preserve">Upper Limit field is one octet in length and </w:t>
      </w:r>
      <w:r w:rsidR="00D87666" w:rsidRPr="003C1DA5">
        <w:rPr>
          <w:rFonts w:ascii="TimesNewRoman" w:hAnsi="TimesNewRoman" w:cs="TimesNewRoman"/>
          <w:color w:val="FF0000"/>
        </w:rPr>
        <w:t>indicates the value of the DSC Upper Limit</w:t>
      </w:r>
      <w:r w:rsidR="003B1A29" w:rsidRPr="003C1DA5">
        <w:rPr>
          <w:rFonts w:ascii="TimesNewRoman" w:hAnsi="TimesNewRoman" w:cs="TimesNewRoman"/>
          <w:color w:val="FF0000"/>
        </w:rPr>
        <w:t xml:space="preserve"> in dBs below 0</w:t>
      </w:r>
      <w:r w:rsidR="00C57673">
        <w:rPr>
          <w:rFonts w:ascii="TimesNewRoman" w:hAnsi="TimesNewRoman" w:cs="TimesNewRoman"/>
          <w:color w:val="FF0000"/>
        </w:rPr>
        <w:t xml:space="preserve"> </w:t>
      </w:r>
      <w:r w:rsidR="003B1A29" w:rsidRPr="003C1DA5">
        <w:rPr>
          <w:rFonts w:ascii="TimesNewRoman" w:hAnsi="TimesNewRoman" w:cs="TimesNewRoman"/>
          <w:color w:val="FF0000"/>
        </w:rPr>
        <w:t>dBm</w:t>
      </w:r>
      <w:r w:rsidR="00D21150" w:rsidRPr="003C1DA5">
        <w:rPr>
          <w:rFonts w:ascii="TimesNewRoman" w:hAnsi="TimesNewRoman" w:cs="TimesNewRoman"/>
          <w:color w:val="FF0000"/>
        </w:rPr>
        <w:t xml:space="preserve">, that shall be used by DSC </w:t>
      </w:r>
      <w:r w:rsidR="00B947C8" w:rsidRPr="003C1DA5">
        <w:rPr>
          <w:rFonts w:ascii="TimesNewRoman" w:hAnsi="TimesNewRoman" w:cs="TimesNewRoman"/>
          <w:color w:val="FF0000"/>
        </w:rPr>
        <w:t xml:space="preserve">non-AP </w:t>
      </w:r>
      <w:r w:rsidR="00D21150" w:rsidRPr="003C1DA5">
        <w:rPr>
          <w:rFonts w:ascii="TimesNewRoman" w:hAnsi="TimesNewRoman" w:cs="TimesNewRoman"/>
          <w:color w:val="FF0000"/>
        </w:rPr>
        <w:t>STAs associated to the AP</w:t>
      </w:r>
      <w:r w:rsidR="003B1A29" w:rsidRPr="003C1DA5">
        <w:rPr>
          <w:rFonts w:ascii="TimesNewRoman" w:hAnsi="TimesNewRoman" w:cs="TimesNewRoman"/>
          <w:color w:val="FF0000"/>
        </w:rPr>
        <w:t>.  For example, a DSC Upper Limit field value of 40 indicates a DSC Upper Limit of -40</w:t>
      </w:r>
      <w:r w:rsidR="00C57673">
        <w:rPr>
          <w:rFonts w:ascii="TimesNewRoman" w:hAnsi="TimesNewRoman" w:cs="TimesNewRoman"/>
          <w:color w:val="FF0000"/>
        </w:rPr>
        <w:t xml:space="preserve"> </w:t>
      </w:r>
      <w:r w:rsidR="003B1A29" w:rsidRPr="003C1DA5">
        <w:rPr>
          <w:rFonts w:ascii="TimesNewRoman" w:hAnsi="TimesNewRoman" w:cs="TimesNewRoman"/>
          <w:color w:val="FF0000"/>
        </w:rPr>
        <w:t xml:space="preserve">dBm.  </w:t>
      </w:r>
      <w:r w:rsidR="00F633DF" w:rsidRPr="003C1DA5">
        <w:rPr>
          <w:rFonts w:ascii="TimesNewRoman" w:hAnsi="TimesNewRoman" w:cs="TimesNewRoman"/>
          <w:color w:val="FF0000"/>
        </w:rPr>
        <w:t>To indicate</w:t>
      </w:r>
      <w:r w:rsidR="00267A08" w:rsidRPr="003C1DA5">
        <w:rPr>
          <w:rFonts w:ascii="TimesNewRoman" w:hAnsi="TimesNewRoman" w:cs="TimesNewRoman"/>
          <w:color w:val="FF0000"/>
        </w:rPr>
        <w:t xml:space="preserve"> that DSC op</w:t>
      </w:r>
      <w:r w:rsidR="00F633DF" w:rsidRPr="003C1DA5">
        <w:rPr>
          <w:rFonts w:ascii="TimesNewRoman" w:hAnsi="TimesNewRoman" w:cs="TimesNewRoman"/>
          <w:color w:val="FF0000"/>
        </w:rPr>
        <w:t>eration is prohibited then both</w:t>
      </w:r>
      <w:r w:rsidR="00267A08" w:rsidRPr="003C1DA5">
        <w:rPr>
          <w:rFonts w:ascii="TimesNewRoman" w:hAnsi="TimesNewRoman" w:cs="TimesNewRoman"/>
          <w:color w:val="FF0000"/>
        </w:rPr>
        <w:t xml:space="preserve"> DSC Margin and DSC Upper Limit </w:t>
      </w:r>
      <w:r w:rsidR="00B947C8" w:rsidRPr="003C1DA5">
        <w:rPr>
          <w:rFonts w:ascii="TimesNewRoman" w:hAnsi="TimesNewRoman" w:cs="TimesNewRoman"/>
          <w:color w:val="FF0000"/>
        </w:rPr>
        <w:t xml:space="preserve">are </w:t>
      </w:r>
      <w:r w:rsidR="00267A08" w:rsidRPr="003C1DA5">
        <w:rPr>
          <w:rFonts w:ascii="TimesNewRoman" w:hAnsi="TimesNewRoman" w:cs="TimesNewRoman"/>
          <w:color w:val="FF0000"/>
        </w:rPr>
        <w:t>set to 0.</w:t>
      </w:r>
    </w:p>
    <w:p w:rsidR="00B80AA5" w:rsidRDefault="00B80AA5" w:rsidP="00FF3F4F">
      <w:pPr>
        <w:autoSpaceDE w:val="0"/>
        <w:autoSpaceDN w:val="0"/>
        <w:adjustRightInd w:val="0"/>
        <w:spacing w:after="0" w:line="240" w:lineRule="auto"/>
        <w:rPr>
          <w:rFonts w:ascii="TimesNewRoman" w:hAnsi="TimesNewRoman" w:cs="TimesNewRoman"/>
          <w:color w:val="FF0000"/>
          <w:sz w:val="28"/>
          <w:szCs w:val="28"/>
        </w:rPr>
      </w:pPr>
    </w:p>
    <w:p w:rsidR="001A53A7" w:rsidRPr="00AA0E25" w:rsidRDefault="00995DD9" w:rsidP="00267A08">
      <w:pPr>
        <w:autoSpaceDE w:val="0"/>
        <w:autoSpaceDN w:val="0"/>
        <w:adjustRightInd w:val="0"/>
        <w:spacing w:after="0" w:line="24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Add to Clause 1</w:t>
      </w:r>
      <w:r w:rsidR="00267A08">
        <w:rPr>
          <w:rFonts w:ascii="TimesNewRoman" w:hAnsi="TimesNewRoman" w:cs="TimesNewRoman"/>
          <w:b/>
          <w:bCs/>
          <w:sz w:val="28"/>
          <w:szCs w:val="28"/>
          <w:u w:val="single"/>
        </w:rPr>
        <w:t>1</w:t>
      </w:r>
    </w:p>
    <w:p w:rsidR="00995DD9" w:rsidRPr="00995DD9" w:rsidRDefault="00995DD9" w:rsidP="00FF3F4F">
      <w:pPr>
        <w:autoSpaceDE w:val="0"/>
        <w:autoSpaceDN w:val="0"/>
        <w:adjustRightInd w:val="0"/>
        <w:spacing w:after="0" w:line="240" w:lineRule="auto"/>
        <w:rPr>
          <w:rFonts w:ascii="TimesNewRoman" w:hAnsi="TimesNewRoman" w:cs="TimesNewRoman"/>
          <w:b/>
          <w:bCs/>
          <w:sz w:val="28"/>
          <w:szCs w:val="28"/>
          <w:u w:val="single"/>
        </w:rPr>
      </w:pPr>
    </w:p>
    <w:p w:rsidR="00995DD9" w:rsidRPr="00AA0E25" w:rsidRDefault="00995DD9" w:rsidP="00267A08">
      <w:pPr>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4"/>
          <w:szCs w:val="24"/>
        </w:rPr>
        <w:t>1</w:t>
      </w:r>
      <w:r w:rsidR="00267A08">
        <w:rPr>
          <w:rFonts w:asciiTheme="minorBidi" w:hAnsiTheme="minorBidi"/>
          <w:b/>
          <w:bCs/>
          <w:color w:val="FF0000"/>
          <w:sz w:val="24"/>
          <w:szCs w:val="24"/>
        </w:rPr>
        <w:t>1</w:t>
      </w:r>
      <w:r w:rsidRPr="00AA0E25">
        <w:rPr>
          <w:rFonts w:asciiTheme="minorBidi" w:hAnsiTheme="minorBidi"/>
          <w:b/>
          <w:bCs/>
          <w:color w:val="FF0000"/>
          <w:sz w:val="24"/>
          <w:szCs w:val="24"/>
        </w:rPr>
        <w:t xml:space="preserve">. xx Dynamic Sensitivity </w:t>
      </w:r>
      <w:r w:rsidR="00B80AA5" w:rsidRPr="00AA0E25">
        <w:rPr>
          <w:rFonts w:asciiTheme="minorBidi" w:hAnsiTheme="minorBidi"/>
          <w:b/>
          <w:bCs/>
          <w:color w:val="FF0000"/>
          <w:sz w:val="24"/>
          <w:szCs w:val="24"/>
        </w:rPr>
        <w:t>Control</w:t>
      </w:r>
    </w:p>
    <w:p w:rsidR="00995DD9" w:rsidRDefault="00995DD9" w:rsidP="00F633DF">
      <w:pPr>
        <w:autoSpaceDE w:val="0"/>
        <w:autoSpaceDN w:val="0"/>
        <w:adjustRightInd w:val="0"/>
        <w:spacing w:after="0" w:line="360" w:lineRule="auto"/>
        <w:rPr>
          <w:ins w:id="7" w:author="Graham Smith" w:date="2016-03-02T14:59:00Z"/>
          <w:rFonts w:asciiTheme="minorBidi" w:hAnsiTheme="minorBidi"/>
          <w:b/>
          <w:bCs/>
          <w:color w:val="FF0000"/>
          <w:sz w:val="20"/>
          <w:szCs w:val="20"/>
        </w:rPr>
      </w:pPr>
      <w:r w:rsidRPr="00AA0E25">
        <w:rPr>
          <w:rFonts w:asciiTheme="minorBidi" w:hAnsiTheme="minorBidi"/>
          <w:b/>
          <w:bCs/>
          <w:color w:val="FF0000"/>
          <w:sz w:val="20"/>
          <w:szCs w:val="20"/>
        </w:rPr>
        <w:t>1</w:t>
      </w:r>
      <w:r w:rsidR="00267A08">
        <w:rPr>
          <w:rFonts w:asciiTheme="minorBidi" w:hAnsiTheme="minorBidi"/>
          <w:b/>
          <w:bCs/>
          <w:color w:val="FF0000"/>
          <w:sz w:val="20"/>
          <w:szCs w:val="20"/>
        </w:rPr>
        <w:t>1</w:t>
      </w:r>
      <w:r w:rsidRPr="00AA0E25">
        <w:rPr>
          <w:rFonts w:asciiTheme="minorBidi" w:hAnsiTheme="minorBidi"/>
          <w:b/>
          <w:bCs/>
          <w:color w:val="FF0000"/>
          <w:sz w:val="20"/>
          <w:szCs w:val="20"/>
        </w:rPr>
        <w:t xml:space="preserve">.xx.1 Dynamic Sensitivity </w:t>
      </w:r>
      <w:r w:rsidR="00B80AA5" w:rsidRPr="00AA0E25">
        <w:rPr>
          <w:rFonts w:asciiTheme="minorBidi" w:hAnsiTheme="minorBidi"/>
          <w:b/>
          <w:bCs/>
          <w:color w:val="FF0000"/>
          <w:sz w:val="20"/>
          <w:szCs w:val="20"/>
        </w:rPr>
        <w:t xml:space="preserve">Control </w:t>
      </w:r>
      <w:r w:rsidRPr="00AA0E25">
        <w:rPr>
          <w:rFonts w:asciiTheme="minorBidi" w:hAnsiTheme="minorBidi"/>
          <w:b/>
          <w:bCs/>
          <w:color w:val="FF0000"/>
          <w:sz w:val="20"/>
          <w:szCs w:val="20"/>
        </w:rPr>
        <w:t>Dependenc</w:t>
      </w:r>
      <w:r w:rsidR="00F633DF">
        <w:rPr>
          <w:rFonts w:asciiTheme="minorBidi" w:hAnsiTheme="minorBidi"/>
          <w:b/>
          <w:bCs/>
          <w:color w:val="FF0000"/>
          <w:sz w:val="20"/>
          <w:szCs w:val="20"/>
        </w:rPr>
        <w:t>ies</w:t>
      </w:r>
    </w:p>
    <w:p w:rsidR="00EC41D0" w:rsidRDefault="00EC41D0" w:rsidP="00EC41D0">
      <w:pPr>
        <w:autoSpaceDE w:val="0"/>
        <w:autoSpaceDN w:val="0"/>
        <w:adjustRightInd w:val="0"/>
        <w:spacing w:after="0" w:line="360" w:lineRule="auto"/>
        <w:rPr>
          <w:ins w:id="8" w:author="Graham Smith" w:date="2016-03-02T14:59:00Z"/>
          <w:rFonts w:asciiTheme="minorBidi" w:hAnsiTheme="minorBidi"/>
          <w:color w:val="FF0000"/>
          <w:sz w:val="20"/>
          <w:szCs w:val="20"/>
        </w:rPr>
      </w:pPr>
      <w:ins w:id="9" w:author="Graham Smith" w:date="2016-03-02T14:59:00Z">
        <w:r>
          <w:rPr>
            <w:rFonts w:asciiTheme="minorBidi" w:hAnsiTheme="minorBidi"/>
            <w:color w:val="FF0000"/>
            <w:sz w:val="20"/>
            <w:szCs w:val="20"/>
          </w:rPr>
          <w:t xml:space="preserve">A </w:t>
        </w:r>
      </w:ins>
      <w:ins w:id="10" w:author="Graham Smith" w:date="2016-03-02T15:09:00Z">
        <w:r w:rsidR="004843A2">
          <w:rPr>
            <w:rFonts w:asciiTheme="minorBidi" w:hAnsiTheme="minorBidi"/>
            <w:color w:val="FF0000"/>
            <w:sz w:val="20"/>
            <w:szCs w:val="20"/>
          </w:rPr>
          <w:t xml:space="preserve">non-DMG </w:t>
        </w:r>
      </w:ins>
      <w:ins w:id="11" w:author="Graham Smith" w:date="2016-03-02T14:59:00Z">
        <w:r>
          <w:rPr>
            <w:rFonts w:asciiTheme="minorBidi" w:hAnsiTheme="minorBidi"/>
            <w:color w:val="FF0000"/>
            <w:sz w:val="20"/>
            <w:szCs w:val="20"/>
          </w:rPr>
          <w:t xml:space="preserve">STA indicates its support of </w:t>
        </w:r>
        <w:r w:rsidRPr="008712E8">
          <w:rPr>
            <w:rFonts w:asciiTheme="minorBidi" w:hAnsiTheme="minorBidi"/>
            <w:color w:val="FF0000"/>
            <w:sz w:val="20"/>
            <w:szCs w:val="20"/>
          </w:rPr>
          <w:t>Dynamic Sensitivity Control (DSC) procedures</w:t>
        </w:r>
        <w:r>
          <w:rPr>
            <w:rFonts w:asciiTheme="minorBidi" w:hAnsiTheme="minorBidi"/>
            <w:color w:val="FF0000"/>
            <w:sz w:val="20"/>
            <w:szCs w:val="20"/>
          </w:rPr>
          <w:t xml:space="preserve"> by setting dot11DynamicSensitivityControlImplemented to true and setting the Dynamic Sensitivity Control bit in the Extended Capabilities field to 1.  </w:t>
        </w:r>
      </w:ins>
    </w:p>
    <w:p w:rsidR="00EC41D0" w:rsidRPr="00AA0E25" w:rsidRDefault="00EC41D0" w:rsidP="00F633DF">
      <w:pPr>
        <w:autoSpaceDE w:val="0"/>
        <w:autoSpaceDN w:val="0"/>
        <w:adjustRightInd w:val="0"/>
        <w:spacing w:after="0" w:line="360" w:lineRule="auto"/>
        <w:rPr>
          <w:rFonts w:asciiTheme="minorBidi" w:hAnsiTheme="minorBidi"/>
          <w:b/>
          <w:bCs/>
          <w:color w:val="FF0000"/>
          <w:sz w:val="20"/>
          <w:szCs w:val="20"/>
        </w:rPr>
      </w:pPr>
    </w:p>
    <w:p w:rsidR="00995DD9" w:rsidRDefault="00267A08" w:rsidP="00020DC2">
      <w:pPr>
        <w:autoSpaceDE w:val="0"/>
        <w:autoSpaceDN w:val="0"/>
        <w:adjustRightInd w:val="0"/>
        <w:spacing w:after="0" w:line="360" w:lineRule="auto"/>
        <w:rPr>
          <w:rFonts w:asciiTheme="minorBidi" w:hAnsiTheme="minorBidi"/>
          <w:color w:val="FF0000"/>
          <w:sz w:val="20"/>
          <w:szCs w:val="20"/>
        </w:rPr>
      </w:pPr>
      <w:r>
        <w:rPr>
          <w:rFonts w:asciiTheme="minorBidi" w:hAnsiTheme="minorBidi"/>
          <w:color w:val="FF0000"/>
          <w:sz w:val="20"/>
          <w:szCs w:val="20"/>
        </w:rPr>
        <w:t xml:space="preserve">A DSC AP </w:t>
      </w:r>
      <w:ins w:id="12" w:author="Graham Smith" w:date="2016-03-02T15:00:00Z">
        <w:r w:rsidR="00EC41D0">
          <w:rPr>
            <w:rFonts w:asciiTheme="minorBidi" w:hAnsiTheme="minorBidi"/>
            <w:color w:val="FF0000"/>
            <w:sz w:val="20"/>
            <w:szCs w:val="20"/>
          </w:rPr>
          <w:t>with</w:t>
        </w:r>
      </w:ins>
      <w:r>
        <w:rPr>
          <w:rFonts w:asciiTheme="minorBidi" w:hAnsiTheme="minorBidi"/>
          <w:color w:val="FF0000"/>
          <w:sz w:val="20"/>
          <w:szCs w:val="20"/>
        </w:rPr>
        <w:t xml:space="preserve"> </w:t>
      </w:r>
      <w:ins w:id="13" w:author="Graham Smith" w:date="2016-03-02T15:00:00Z">
        <w:r w:rsidR="00EC41D0">
          <w:rPr>
            <w:rFonts w:asciiTheme="minorBidi" w:hAnsiTheme="minorBidi"/>
            <w:color w:val="FF0000"/>
            <w:sz w:val="20"/>
            <w:szCs w:val="20"/>
          </w:rPr>
          <w:t>dot11DynamicSensitivityControlImplemented set to true may include</w:t>
        </w:r>
      </w:ins>
      <w:r>
        <w:rPr>
          <w:rFonts w:asciiTheme="minorBidi" w:hAnsiTheme="minorBidi"/>
          <w:color w:val="FF0000"/>
          <w:sz w:val="20"/>
          <w:szCs w:val="20"/>
        </w:rPr>
        <w:t xml:space="preserve"> the DSC Parameter element in beacons</w:t>
      </w:r>
      <w:r w:rsidR="00F633DF">
        <w:rPr>
          <w:rFonts w:asciiTheme="minorBidi" w:hAnsiTheme="minorBidi"/>
          <w:color w:val="FF0000"/>
          <w:sz w:val="20"/>
          <w:szCs w:val="20"/>
        </w:rPr>
        <w:t xml:space="preserve"> and</w:t>
      </w:r>
      <w:r>
        <w:rPr>
          <w:rFonts w:asciiTheme="minorBidi" w:hAnsiTheme="minorBidi"/>
          <w:color w:val="FF0000"/>
          <w:sz w:val="20"/>
          <w:szCs w:val="20"/>
        </w:rPr>
        <w:t xml:space="preserve"> probe responses.  </w:t>
      </w:r>
      <w:r w:rsidR="00F633DF">
        <w:rPr>
          <w:rFonts w:asciiTheme="minorBidi" w:hAnsiTheme="minorBidi"/>
          <w:color w:val="FF0000"/>
          <w:sz w:val="20"/>
          <w:szCs w:val="20"/>
        </w:rPr>
        <w:t xml:space="preserve">If a DSC AP includes non-zero values </w:t>
      </w:r>
      <w:ins w:id="14" w:author="Graham Smith" w:date="2016-03-02T15:01:00Z">
        <w:r w:rsidR="00EC41D0">
          <w:rPr>
            <w:rFonts w:asciiTheme="minorBidi" w:hAnsiTheme="minorBidi"/>
            <w:color w:val="FF0000"/>
            <w:sz w:val="20"/>
            <w:szCs w:val="20"/>
          </w:rPr>
          <w:t xml:space="preserve">of </w:t>
        </w:r>
      </w:ins>
      <w:r w:rsidR="00F633DF">
        <w:rPr>
          <w:rFonts w:asciiTheme="minorBidi" w:hAnsiTheme="minorBidi"/>
          <w:color w:val="FF0000"/>
          <w:sz w:val="20"/>
          <w:szCs w:val="20"/>
        </w:rPr>
        <w:t xml:space="preserve">the DSC Margin and DSC Upper Limit fields in the DSC Element, then a DSC STA </w:t>
      </w:r>
      <w:r w:rsidR="00400E4B">
        <w:rPr>
          <w:rFonts w:asciiTheme="minorBidi" w:hAnsiTheme="minorBidi"/>
          <w:color w:val="FF0000"/>
          <w:sz w:val="20"/>
          <w:szCs w:val="20"/>
        </w:rPr>
        <w:t xml:space="preserve">that is associated to that DSC AP </w:t>
      </w:r>
      <w:r w:rsidR="00F633DF">
        <w:rPr>
          <w:rFonts w:asciiTheme="minorBidi" w:hAnsiTheme="minorBidi"/>
          <w:color w:val="FF0000"/>
          <w:sz w:val="20"/>
          <w:szCs w:val="20"/>
        </w:rPr>
        <w:t xml:space="preserve">shall adopt those DSC values.  A DSC AP indicates that DSC procedures are prohibited by setting both the DSC Margin and DSC Upper Limit fields in the DSC Parameter element to 0.  </w:t>
      </w:r>
      <w:ins w:id="15" w:author="Graham Smith" w:date="2016-03-02T15:02:00Z">
        <w:r w:rsidR="00EC41D0">
          <w:rPr>
            <w:rFonts w:asciiTheme="minorBidi" w:hAnsiTheme="minorBidi"/>
            <w:color w:val="FF0000"/>
            <w:sz w:val="20"/>
            <w:szCs w:val="20"/>
          </w:rPr>
          <w:t>In this case a</w:t>
        </w:r>
      </w:ins>
      <w:ins w:id="16" w:author="Graham Smith" w:date="2016-03-02T15:01:00Z">
        <w:r w:rsidR="00EC41D0">
          <w:rPr>
            <w:rFonts w:asciiTheme="minorBidi" w:hAnsiTheme="minorBidi"/>
            <w:color w:val="FF0000"/>
            <w:sz w:val="20"/>
            <w:szCs w:val="20"/>
          </w:rPr>
          <w:t xml:space="preserve"> non-AP STA with dot11DynamicSensitivityControlImplemented set to true </w:t>
        </w:r>
      </w:ins>
      <w:ins w:id="17" w:author="Graham Smith" w:date="2016-03-02T15:02:00Z">
        <w:r w:rsidR="00EC41D0">
          <w:rPr>
            <w:rFonts w:asciiTheme="minorBidi" w:hAnsiTheme="minorBidi"/>
            <w:color w:val="FF0000"/>
            <w:sz w:val="20"/>
            <w:szCs w:val="20"/>
          </w:rPr>
          <w:t>shall not use DSC procedures.</w:t>
        </w:r>
      </w:ins>
    </w:p>
    <w:p w:rsidR="00EC41D0" w:rsidRDefault="00EC41D0" w:rsidP="00020DC2">
      <w:pPr>
        <w:autoSpaceDE w:val="0"/>
        <w:autoSpaceDN w:val="0"/>
        <w:adjustRightInd w:val="0"/>
        <w:spacing w:after="0" w:line="360" w:lineRule="auto"/>
        <w:rPr>
          <w:ins w:id="18" w:author="Graham Smith" w:date="2016-03-02T15:02:00Z"/>
          <w:rFonts w:asciiTheme="minorBidi" w:hAnsiTheme="minorBidi"/>
          <w:color w:val="FF0000"/>
          <w:sz w:val="20"/>
          <w:szCs w:val="20"/>
        </w:rPr>
      </w:pPr>
    </w:p>
    <w:p w:rsidR="00F633DF" w:rsidRPr="00AA0E25" w:rsidRDefault="00F633DF" w:rsidP="00020DC2">
      <w:pPr>
        <w:autoSpaceDE w:val="0"/>
        <w:autoSpaceDN w:val="0"/>
        <w:adjustRightInd w:val="0"/>
        <w:spacing w:after="0" w:line="360" w:lineRule="auto"/>
        <w:rPr>
          <w:rFonts w:asciiTheme="majorBidi" w:hAnsiTheme="majorBidi" w:cstheme="majorBidi"/>
          <w:color w:val="FF0000"/>
          <w:sz w:val="20"/>
          <w:szCs w:val="20"/>
        </w:rPr>
      </w:pPr>
      <w:r>
        <w:rPr>
          <w:rFonts w:asciiTheme="minorBidi" w:hAnsiTheme="minorBidi"/>
          <w:color w:val="FF0000"/>
          <w:sz w:val="20"/>
          <w:szCs w:val="20"/>
        </w:rPr>
        <w:t xml:space="preserve">If a DSC non-AP STA is associated to an AP that does not include the DSC Parameters element in its beacons, then the DSC STA may </w:t>
      </w:r>
      <w:r w:rsidR="005460CC">
        <w:rPr>
          <w:rFonts w:asciiTheme="minorBidi" w:hAnsiTheme="minorBidi"/>
          <w:color w:val="FF0000"/>
          <w:sz w:val="20"/>
          <w:szCs w:val="20"/>
        </w:rPr>
        <w:t xml:space="preserve">still </w:t>
      </w:r>
      <w:r>
        <w:rPr>
          <w:rFonts w:asciiTheme="minorBidi" w:hAnsiTheme="minorBidi"/>
          <w:color w:val="FF0000"/>
          <w:sz w:val="20"/>
          <w:szCs w:val="20"/>
        </w:rPr>
        <w:t>use DSC procedures.</w:t>
      </w:r>
    </w:p>
    <w:p w:rsidR="00D604FB" w:rsidRPr="00AA0E25" w:rsidRDefault="00D604FB" w:rsidP="00B80AA5">
      <w:pPr>
        <w:autoSpaceDE w:val="0"/>
        <w:autoSpaceDN w:val="0"/>
        <w:adjustRightInd w:val="0"/>
        <w:spacing w:after="0" w:line="360" w:lineRule="auto"/>
        <w:rPr>
          <w:rFonts w:asciiTheme="minorBidi" w:hAnsiTheme="minorBidi"/>
          <w:b/>
          <w:bCs/>
          <w:color w:val="FF0000"/>
          <w:sz w:val="20"/>
          <w:szCs w:val="20"/>
        </w:rPr>
      </w:pPr>
    </w:p>
    <w:p w:rsidR="00B80AA5" w:rsidRPr="00AA0E25" w:rsidRDefault="00B80AA5"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r w:rsidRPr="00AA0E25">
        <w:rPr>
          <w:rFonts w:asciiTheme="minorBidi" w:hAnsiTheme="minorBidi"/>
          <w:b/>
          <w:bCs/>
          <w:color w:val="FF0000"/>
          <w:sz w:val="20"/>
          <w:szCs w:val="20"/>
        </w:rPr>
        <w:t>.xx.2 Dynamic Sensitivity Control procedures</w:t>
      </w:r>
    </w:p>
    <w:p w:rsidR="00184B29" w:rsidRPr="00AA0E25" w:rsidRDefault="00184B29"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r w:rsidRPr="00AA0E25">
        <w:rPr>
          <w:rFonts w:asciiTheme="minorBidi" w:hAnsiTheme="minorBidi"/>
          <w:b/>
          <w:bCs/>
          <w:color w:val="FF0000"/>
          <w:sz w:val="20"/>
          <w:szCs w:val="20"/>
        </w:rPr>
        <w:t>.xx.2.1 General</w:t>
      </w:r>
    </w:p>
    <w:p w:rsidR="00EC41D0" w:rsidRDefault="00EC41D0" w:rsidP="00400E4B">
      <w:pPr>
        <w:autoSpaceDE w:val="0"/>
        <w:autoSpaceDN w:val="0"/>
        <w:adjustRightInd w:val="0"/>
        <w:spacing w:after="0" w:line="360" w:lineRule="auto"/>
        <w:rPr>
          <w:ins w:id="19" w:author="Graham Smith" w:date="2016-03-02T14:01:00Z"/>
          <w:rFonts w:asciiTheme="minorBidi" w:hAnsiTheme="minorBidi"/>
          <w:color w:val="FF0000"/>
          <w:sz w:val="20"/>
          <w:szCs w:val="20"/>
        </w:rPr>
      </w:pPr>
    </w:p>
    <w:p w:rsidR="00B80AA5" w:rsidRPr="006A19EE" w:rsidRDefault="00723ED2" w:rsidP="001E2E7C">
      <w:pPr>
        <w:autoSpaceDE w:val="0"/>
        <w:autoSpaceDN w:val="0"/>
        <w:adjustRightInd w:val="0"/>
        <w:spacing w:after="0" w:line="360" w:lineRule="auto"/>
        <w:rPr>
          <w:rFonts w:asciiTheme="majorBidi" w:hAnsiTheme="majorBidi" w:cstheme="majorBidi"/>
          <w:color w:val="FF0000"/>
        </w:rPr>
      </w:pPr>
      <w:r w:rsidRPr="008712E8">
        <w:rPr>
          <w:rFonts w:asciiTheme="minorBidi" w:hAnsiTheme="minorBidi"/>
          <w:color w:val="FF0000"/>
          <w:sz w:val="20"/>
          <w:szCs w:val="20"/>
        </w:rPr>
        <w:t xml:space="preserve">Dynamic Sensitivity Control (DSC) </w:t>
      </w:r>
      <w:r w:rsidR="002017C6" w:rsidRPr="008712E8">
        <w:rPr>
          <w:rFonts w:asciiTheme="minorBidi" w:hAnsiTheme="minorBidi"/>
          <w:color w:val="FF0000"/>
          <w:sz w:val="20"/>
          <w:szCs w:val="20"/>
        </w:rPr>
        <w:t xml:space="preserve">procedures may be used to </w:t>
      </w:r>
      <w:ins w:id="20" w:author="Graham Smith" w:date="2016-03-02T15:02:00Z">
        <w:r w:rsidR="00EC41D0">
          <w:rPr>
            <w:rFonts w:asciiTheme="minorBidi" w:hAnsiTheme="minorBidi"/>
            <w:color w:val="FF0000"/>
            <w:sz w:val="20"/>
            <w:szCs w:val="20"/>
          </w:rPr>
          <w:t xml:space="preserve">dynamically </w:t>
        </w:r>
      </w:ins>
      <w:r w:rsidRPr="008712E8">
        <w:rPr>
          <w:rFonts w:asciiTheme="minorBidi" w:hAnsiTheme="minorBidi"/>
          <w:color w:val="FF0000"/>
          <w:sz w:val="20"/>
          <w:szCs w:val="20"/>
        </w:rPr>
        <w:t xml:space="preserve">control the </w:t>
      </w:r>
      <w:r w:rsidR="00400E4B">
        <w:rPr>
          <w:rFonts w:asciiTheme="minorBidi" w:hAnsiTheme="minorBidi"/>
          <w:color w:val="FF0000"/>
          <w:sz w:val="20"/>
          <w:szCs w:val="20"/>
        </w:rPr>
        <w:t xml:space="preserve">effective </w:t>
      </w:r>
      <w:r w:rsidR="00583C05" w:rsidRPr="008712E8">
        <w:rPr>
          <w:rFonts w:asciiTheme="minorBidi" w:hAnsiTheme="minorBidi"/>
          <w:color w:val="FF0000"/>
          <w:sz w:val="20"/>
          <w:szCs w:val="20"/>
        </w:rPr>
        <w:t xml:space="preserve">carrier sense/clear channel assessment (CS/CCA) mechanism threshold </w:t>
      </w:r>
      <w:r w:rsidR="002017C6" w:rsidRPr="008712E8">
        <w:rPr>
          <w:rFonts w:asciiTheme="minorBidi" w:hAnsiTheme="minorBidi"/>
          <w:color w:val="FF0000"/>
          <w:sz w:val="20"/>
          <w:szCs w:val="20"/>
        </w:rPr>
        <w:t xml:space="preserve">of a DSC STA in order to improve </w:t>
      </w:r>
      <w:r w:rsidR="00020DC2" w:rsidRPr="008712E8">
        <w:rPr>
          <w:rFonts w:asciiTheme="minorBidi" w:hAnsiTheme="minorBidi"/>
          <w:color w:val="FF0000"/>
          <w:sz w:val="20"/>
          <w:szCs w:val="20"/>
        </w:rPr>
        <w:t>spatial reuse</w:t>
      </w:r>
      <w:r w:rsidR="002017C6" w:rsidRPr="008712E8">
        <w:rPr>
          <w:rFonts w:asciiTheme="minorBidi" w:hAnsiTheme="minorBidi"/>
          <w:color w:val="FF0000"/>
          <w:sz w:val="20"/>
          <w:szCs w:val="20"/>
        </w:rPr>
        <w:t xml:space="preserve">.  </w:t>
      </w:r>
      <w:r w:rsidR="008712E8" w:rsidRPr="008712E8">
        <w:rPr>
          <w:rFonts w:asciiTheme="minorBidi" w:hAnsiTheme="minorBidi"/>
          <w:color w:val="FF0000"/>
          <w:sz w:val="20"/>
          <w:szCs w:val="20"/>
        </w:rPr>
        <w:t xml:space="preserve">A  DSC AP may set </w:t>
      </w:r>
      <w:r w:rsidR="00400E4B">
        <w:rPr>
          <w:rFonts w:asciiTheme="minorBidi" w:hAnsiTheme="minorBidi"/>
          <w:color w:val="FF0000"/>
          <w:sz w:val="20"/>
          <w:szCs w:val="20"/>
        </w:rPr>
        <w:t xml:space="preserve">the </w:t>
      </w:r>
      <w:r w:rsidR="008712E8" w:rsidRPr="008712E8">
        <w:rPr>
          <w:rFonts w:asciiTheme="minorBidi" w:hAnsiTheme="minorBidi"/>
          <w:color w:val="FF0000"/>
          <w:sz w:val="20"/>
          <w:szCs w:val="20"/>
        </w:rPr>
        <w:t xml:space="preserve">DSC values </w:t>
      </w:r>
      <w:r w:rsidR="001E2E7C" w:rsidRPr="008712E8">
        <w:rPr>
          <w:rFonts w:asciiTheme="minorBidi" w:hAnsiTheme="minorBidi"/>
          <w:color w:val="FF0000"/>
          <w:sz w:val="20"/>
          <w:szCs w:val="20"/>
        </w:rPr>
        <w:t xml:space="preserve">for DSC Margin and DSC Upper Limit in the DSC Parameters element </w:t>
      </w:r>
      <w:r w:rsidR="001E2E7C">
        <w:rPr>
          <w:rFonts w:asciiTheme="minorBidi" w:hAnsiTheme="minorBidi"/>
          <w:color w:val="FF0000"/>
          <w:sz w:val="20"/>
          <w:szCs w:val="20"/>
        </w:rPr>
        <w:t>and these values shall be u</w:t>
      </w:r>
      <w:r w:rsidR="008712E8" w:rsidRPr="008712E8">
        <w:rPr>
          <w:rFonts w:asciiTheme="minorBidi" w:hAnsiTheme="minorBidi"/>
          <w:color w:val="FF0000"/>
          <w:sz w:val="20"/>
          <w:szCs w:val="20"/>
        </w:rPr>
        <w:t>sed by associated DSC non-AP STAs.  A DSC AP indicates that DSC procedures are prohibited by setting both the DSC Margin and DSC Upper Limit fields in the DSC Parameter element to 0.</w:t>
      </w:r>
      <w:r w:rsidR="008712E8">
        <w:rPr>
          <w:rFonts w:asciiTheme="minorBidi" w:hAnsiTheme="minorBidi"/>
          <w:color w:val="FF0000"/>
          <w:sz w:val="20"/>
          <w:szCs w:val="20"/>
        </w:rPr>
        <w:t xml:space="preserve">  </w:t>
      </w:r>
      <w:r w:rsidR="002017C6" w:rsidRPr="008712E8">
        <w:rPr>
          <w:rFonts w:asciiTheme="minorBidi" w:hAnsiTheme="minorBidi"/>
          <w:color w:val="FF0000"/>
          <w:sz w:val="20"/>
          <w:szCs w:val="20"/>
        </w:rPr>
        <w:t xml:space="preserve">A DSC </w:t>
      </w:r>
      <w:r w:rsidR="00D604FB" w:rsidRPr="008712E8">
        <w:rPr>
          <w:rFonts w:asciiTheme="minorBidi" w:hAnsiTheme="minorBidi"/>
          <w:color w:val="FF0000"/>
          <w:sz w:val="20"/>
          <w:szCs w:val="20"/>
        </w:rPr>
        <w:t xml:space="preserve">non-AP </w:t>
      </w:r>
      <w:r w:rsidR="002017C6" w:rsidRPr="008712E8">
        <w:rPr>
          <w:rFonts w:asciiTheme="minorBidi" w:hAnsiTheme="minorBidi"/>
          <w:color w:val="FF0000"/>
          <w:sz w:val="20"/>
          <w:szCs w:val="20"/>
        </w:rPr>
        <w:t xml:space="preserve">STA </w:t>
      </w:r>
      <w:r w:rsidR="00184B29" w:rsidRPr="008712E8">
        <w:rPr>
          <w:rFonts w:asciiTheme="minorBidi" w:hAnsiTheme="minorBidi"/>
          <w:color w:val="FF0000"/>
          <w:sz w:val="20"/>
          <w:szCs w:val="20"/>
        </w:rPr>
        <w:t>may use DSC procedures</w:t>
      </w:r>
      <w:r w:rsidR="002017C6" w:rsidRPr="008712E8">
        <w:rPr>
          <w:rFonts w:asciiTheme="minorBidi" w:hAnsiTheme="minorBidi"/>
          <w:color w:val="FF0000"/>
          <w:sz w:val="20"/>
          <w:szCs w:val="20"/>
        </w:rPr>
        <w:t xml:space="preserve"> unless </w:t>
      </w:r>
      <w:r w:rsidR="008712E8" w:rsidRPr="008712E8">
        <w:rPr>
          <w:rFonts w:asciiTheme="minorBidi" w:hAnsiTheme="minorBidi"/>
          <w:color w:val="FF0000"/>
          <w:sz w:val="20"/>
          <w:szCs w:val="20"/>
        </w:rPr>
        <w:t xml:space="preserve">the AP to which it is associated has set </w:t>
      </w:r>
      <w:r w:rsidR="00014AB1" w:rsidRPr="008712E8">
        <w:rPr>
          <w:rFonts w:asciiTheme="minorBidi" w:hAnsiTheme="minorBidi"/>
          <w:color w:val="FF0000"/>
          <w:sz w:val="20"/>
          <w:szCs w:val="20"/>
        </w:rPr>
        <w:t xml:space="preserve">both the </w:t>
      </w:r>
      <w:r w:rsidR="002017C6" w:rsidRPr="008712E8">
        <w:rPr>
          <w:rFonts w:asciiTheme="minorBidi" w:hAnsiTheme="minorBidi"/>
          <w:color w:val="FF0000"/>
          <w:sz w:val="20"/>
          <w:szCs w:val="20"/>
        </w:rPr>
        <w:t xml:space="preserve">DSC </w:t>
      </w:r>
      <w:r w:rsidR="00014AB1" w:rsidRPr="008712E8">
        <w:rPr>
          <w:rFonts w:asciiTheme="minorBidi" w:hAnsiTheme="minorBidi"/>
          <w:color w:val="FF0000"/>
          <w:sz w:val="20"/>
          <w:szCs w:val="20"/>
        </w:rPr>
        <w:t>Margin and DSC Upper Limit fields to 0 in the DSC Parameters element</w:t>
      </w:r>
      <w:r w:rsidR="008712E8">
        <w:rPr>
          <w:rFonts w:asciiTheme="majorBidi" w:hAnsiTheme="majorBidi" w:cstheme="majorBidi"/>
          <w:color w:val="FF0000"/>
        </w:rPr>
        <w:t>.</w:t>
      </w:r>
      <w:r w:rsidR="00184B29" w:rsidRPr="006A19EE">
        <w:rPr>
          <w:rFonts w:asciiTheme="majorBidi" w:hAnsiTheme="majorBidi" w:cstheme="majorBidi"/>
          <w:color w:val="FF0000"/>
        </w:rPr>
        <w:t xml:space="preserve">  </w:t>
      </w:r>
    </w:p>
    <w:p w:rsidR="001E2E7C" w:rsidRDefault="001E2E7C" w:rsidP="008712E8">
      <w:pPr>
        <w:autoSpaceDE w:val="0"/>
        <w:autoSpaceDN w:val="0"/>
        <w:adjustRightInd w:val="0"/>
        <w:spacing w:after="0" w:line="360" w:lineRule="auto"/>
        <w:rPr>
          <w:rFonts w:asciiTheme="minorBidi" w:hAnsiTheme="minorBidi"/>
          <w:b/>
          <w:bCs/>
          <w:color w:val="FF0000"/>
          <w:sz w:val="20"/>
          <w:szCs w:val="20"/>
        </w:rPr>
      </w:pPr>
    </w:p>
    <w:p w:rsidR="00143C88"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r w:rsidRPr="00AA0E25">
        <w:rPr>
          <w:rFonts w:asciiTheme="minorBidi" w:hAnsiTheme="minorBidi"/>
          <w:b/>
          <w:bCs/>
          <w:color w:val="FF0000"/>
          <w:sz w:val="20"/>
          <w:szCs w:val="20"/>
        </w:rPr>
        <w:t>.xx.2.2 DSC Margin and DSC Upper Limit</w:t>
      </w:r>
    </w:p>
    <w:p w:rsidR="00184B29" w:rsidRDefault="00D21150"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lastRenderedPageBreak/>
        <w:t xml:space="preserve">A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uses two values, DSC Margin, and DSC Upper Limit in order to determine the </w:t>
      </w:r>
      <w:r w:rsidR="00020DC2">
        <w:rPr>
          <w:rFonts w:asciiTheme="majorBidi" w:hAnsiTheme="majorBidi" w:cstheme="majorBidi"/>
          <w:color w:val="FF0000"/>
        </w:rPr>
        <w:t xml:space="preserve">effective </w:t>
      </w:r>
      <w:r w:rsidR="00583C05" w:rsidRPr="006A19EE">
        <w:rPr>
          <w:rFonts w:asciiTheme="majorBidi" w:hAnsiTheme="majorBidi" w:cstheme="majorBidi"/>
          <w:color w:val="FF0000"/>
        </w:rPr>
        <w:t xml:space="preserve">CS/CCA mechanism threshold </w:t>
      </w:r>
      <w:r w:rsidRPr="006A19EE">
        <w:rPr>
          <w:rFonts w:asciiTheme="majorBidi" w:hAnsiTheme="majorBidi" w:cstheme="majorBidi"/>
          <w:color w:val="FF0000"/>
        </w:rPr>
        <w:t xml:space="preserve">that the </w:t>
      </w:r>
      <w:r w:rsidR="008712E8" w:rsidRPr="006A19EE">
        <w:rPr>
          <w:rFonts w:asciiTheme="majorBidi" w:hAnsiTheme="majorBidi" w:cstheme="majorBidi"/>
          <w:color w:val="FF0000"/>
        </w:rPr>
        <w:t>DSC</w:t>
      </w:r>
      <w:r w:rsidR="008712E8">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w:t>
      </w:r>
      <w:r w:rsidR="008712E8">
        <w:rPr>
          <w:rFonts w:asciiTheme="majorBidi" w:hAnsiTheme="majorBidi" w:cstheme="majorBidi"/>
          <w:color w:val="FF0000"/>
        </w:rPr>
        <w:t>uses</w:t>
      </w:r>
      <w:r w:rsidRPr="006A19EE">
        <w:rPr>
          <w:rFonts w:asciiTheme="majorBidi" w:hAnsiTheme="majorBidi" w:cstheme="majorBidi"/>
          <w:color w:val="FF0000"/>
        </w:rPr>
        <w:t>.  The</w:t>
      </w:r>
      <w:r w:rsidR="001E2E7C">
        <w:rPr>
          <w:rFonts w:asciiTheme="majorBidi" w:hAnsiTheme="majorBidi" w:cstheme="majorBidi"/>
          <w:color w:val="FF0000"/>
        </w:rPr>
        <w:t>se</w:t>
      </w:r>
      <w:r w:rsidRPr="006A19EE">
        <w:rPr>
          <w:rFonts w:asciiTheme="majorBidi" w:hAnsiTheme="majorBidi" w:cstheme="majorBidi"/>
          <w:color w:val="FF0000"/>
        </w:rPr>
        <w:t xml:space="preserve"> values are according to dot11DSCMargin and dot11DSCUpperLimit, respectively.  In an infrastructure network, </w:t>
      </w:r>
      <w:r w:rsidR="009A1E5A">
        <w:rPr>
          <w:rFonts w:asciiTheme="majorBidi" w:hAnsiTheme="majorBidi" w:cstheme="majorBidi"/>
          <w:color w:val="FF0000"/>
        </w:rPr>
        <w:t xml:space="preserve">a DSC </w:t>
      </w:r>
      <w:r w:rsidRPr="006A19EE">
        <w:rPr>
          <w:rFonts w:asciiTheme="majorBidi" w:hAnsiTheme="majorBidi" w:cstheme="majorBidi"/>
          <w:color w:val="FF0000"/>
        </w:rPr>
        <w:t xml:space="preserve">AP may advertise the </w:t>
      </w:r>
      <w:r w:rsidR="00A302CB" w:rsidRPr="006A19EE">
        <w:rPr>
          <w:rFonts w:asciiTheme="majorBidi" w:hAnsiTheme="majorBidi" w:cstheme="majorBidi"/>
          <w:color w:val="FF0000"/>
        </w:rPr>
        <w:t xml:space="preserve">values for DSC Margin and DSC Upper Limit in the </w:t>
      </w:r>
      <w:r w:rsidRPr="006A19EE">
        <w:rPr>
          <w:rFonts w:asciiTheme="majorBidi" w:hAnsiTheme="majorBidi" w:cstheme="majorBidi"/>
          <w:color w:val="FF0000"/>
        </w:rPr>
        <w:t xml:space="preserve">DSC Parameter Set element as defined in </w:t>
      </w:r>
      <w:r w:rsidR="008712E8">
        <w:rPr>
          <w:rFonts w:asciiTheme="majorBidi" w:hAnsiTheme="majorBidi" w:cstheme="majorBidi"/>
          <w:color w:val="FF0000"/>
        </w:rPr>
        <w:t>9</w:t>
      </w:r>
      <w:r w:rsidRPr="006A19EE">
        <w:rPr>
          <w:rFonts w:asciiTheme="majorBidi" w:hAnsiTheme="majorBidi" w:cstheme="majorBidi"/>
          <w:color w:val="FF0000"/>
        </w:rPr>
        <w:t xml:space="preserve">.4.2.X.  </w:t>
      </w:r>
      <w:r w:rsidR="00A302CB" w:rsidRPr="006A19EE">
        <w:rPr>
          <w:rFonts w:asciiTheme="majorBidi" w:hAnsiTheme="majorBidi" w:cstheme="majorBidi"/>
          <w:color w:val="FF0000"/>
        </w:rPr>
        <w:t xml:space="preserve">In this case, an associated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00A302CB" w:rsidRPr="006A19EE">
        <w:rPr>
          <w:rFonts w:asciiTheme="majorBidi" w:hAnsiTheme="majorBidi" w:cstheme="majorBidi"/>
          <w:color w:val="FF0000"/>
        </w:rPr>
        <w:t>STA shall</w:t>
      </w:r>
      <w:r w:rsidR="00040AA0" w:rsidRPr="006A19EE">
        <w:rPr>
          <w:rFonts w:asciiTheme="majorBidi" w:hAnsiTheme="majorBidi" w:cstheme="majorBidi"/>
          <w:color w:val="FF0000"/>
        </w:rPr>
        <w:t xml:space="preserve"> set </w:t>
      </w:r>
      <w:r w:rsidR="00890366" w:rsidRPr="006A19EE">
        <w:rPr>
          <w:rFonts w:asciiTheme="majorBidi" w:hAnsiTheme="majorBidi" w:cstheme="majorBidi"/>
          <w:color w:val="FF0000"/>
        </w:rPr>
        <w:t>its</w:t>
      </w:r>
      <w:r w:rsidR="00040AA0" w:rsidRPr="006A19EE">
        <w:rPr>
          <w:rFonts w:asciiTheme="majorBidi" w:hAnsiTheme="majorBidi" w:cstheme="majorBidi"/>
          <w:color w:val="FF0000"/>
        </w:rPr>
        <w:t xml:space="preserve"> </w:t>
      </w:r>
      <w:r w:rsidR="009A1E5A">
        <w:rPr>
          <w:rFonts w:asciiTheme="majorBidi" w:hAnsiTheme="majorBidi" w:cstheme="majorBidi"/>
          <w:color w:val="FF0000"/>
        </w:rPr>
        <w:t xml:space="preserve">values of </w:t>
      </w:r>
      <w:r w:rsidR="00040AA0" w:rsidRPr="006A19EE">
        <w:rPr>
          <w:rFonts w:asciiTheme="majorBidi" w:hAnsiTheme="majorBidi" w:cstheme="majorBidi"/>
          <w:color w:val="FF0000"/>
        </w:rPr>
        <w:t xml:space="preserve">dot11DSCMargin and dot11DSCUpperLimit </w:t>
      </w:r>
      <w:r w:rsidR="00AA2558" w:rsidRPr="006A19EE">
        <w:rPr>
          <w:rFonts w:asciiTheme="majorBidi" w:hAnsiTheme="majorBidi" w:cstheme="majorBidi"/>
          <w:color w:val="FF0000"/>
        </w:rPr>
        <w:t xml:space="preserve">equal to the </w:t>
      </w:r>
      <w:r w:rsidR="00020DC2">
        <w:rPr>
          <w:rFonts w:asciiTheme="majorBidi" w:hAnsiTheme="majorBidi" w:cstheme="majorBidi"/>
          <w:color w:val="FF0000"/>
        </w:rPr>
        <w:t xml:space="preserve">respective </w:t>
      </w:r>
      <w:r w:rsidR="00AA2558" w:rsidRPr="006A19EE">
        <w:rPr>
          <w:rFonts w:asciiTheme="majorBidi" w:hAnsiTheme="majorBidi" w:cstheme="majorBidi"/>
          <w:color w:val="FF0000"/>
        </w:rPr>
        <w:t>advertised values in the DSC Parameter element</w:t>
      </w:r>
      <w:r w:rsidR="00040AA0" w:rsidRPr="006A19EE">
        <w:rPr>
          <w:rFonts w:asciiTheme="majorBidi" w:hAnsiTheme="majorBidi" w:cstheme="majorBidi"/>
          <w:color w:val="FF0000"/>
        </w:rPr>
        <w:t>.</w:t>
      </w:r>
      <w:r w:rsidR="001F0F2D">
        <w:rPr>
          <w:rFonts w:asciiTheme="majorBidi" w:hAnsiTheme="majorBidi" w:cstheme="majorBidi"/>
          <w:color w:val="FF0000"/>
        </w:rPr>
        <w:t xml:space="preserve">  Whe</w:t>
      </w:r>
      <w:r w:rsidR="009A1E5A">
        <w:rPr>
          <w:rFonts w:asciiTheme="majorBidi" w:hAnsiTheme="majorBidi" w:cstheme="majorBidi"/>
          <w:color w:val="FF0000"/>
        </w:rPr>
        <w:t xml:space="preserve">n operating in </w:t>
      </w:r>
      <w:ins w:id="21" w:author="Graham Smith" w:date="2016-03-02T15:05:00Z">
        <w:r w:rsidR="00EC41D0">
          <w:rPr>
            <w:rFonts w:asciiTheme="majorBidi" w:hAnsiTheme="majorBidi" w:cstheme="majorBidi"/>
            <w:color w:val="FF0000"/>
          </w:rPr>
          <w:t xml:space="preserve">a 20 MHz channel in </w:t>
        </w:r>
      </w:ins>
      <w:r w:rsidR="009A1E5A">
        <w:rPr>
          <w:rFonts w:asciiTheme="majorBidi" w:hAnsiTheme="majorBidi" w:cstheme="majorBidi"/>
          <w:color w:val="FF0000"/>
        </w:rPr>
        <w:t>the 2.4</w:t>
      </w:r>
      <w:r w:rsidR="009126F6">
        <w:rPr>
          <w:rFonts w:asciiTheme="majorBidi" w:hAnsiTheme="majorBidi" w:cstheme="majorBidi"/>
          <w:color w:val="FF0000"/>
        </w:rPr>
        <w:t xml:space="preserve"> </w:t>
      </w:r>
      <w:r w:rsidR="009A1E5A">
        <w:rPr>
          <w:rFonts w:asciiTheme="majorBidi" w:hAnsiTheme="majorBidi" w:cstheme="majorBidi"/>
          <w:color w:val="FF0000"/>
        </w:rPr>
        <w:t xml:space="preserve">GHz band </w:t>
      </w:r>
      <w:r w:rsidR="001F0F2D">
        <w:rPr>
          <w:rFonts w:asciiTheme="majorBidi" w:hAnsiTheme="majorBidi" w:cstheme="majorBidi"/>
          <w:color w:val="FF0000"/>
        </w:rPr>
        <w:t xml:space="preserve">designated for ISM operation, the </w:t>
      </w:r>
      <w:r w:rsidR="001F0F2D" w:rsidRPr="006A19EE">
        <w:rPr>
          <w:rFonts w:asciiTheme="majorBidi" w:hAnsiTheme="majorBidi" w:cstheme="majorBidi"/>
          <w:color w:val="FF0000"/>
        </w:rPr>
        <w:t>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Margin </w:t>
      </w:r>
      <w:r w:rsidR="001F0F2D">
        <w:rPr>
          <w:rFonts w:asciiTheme="majorBidi" w:hAnsiTheme="majorBidi" w:cstheme="majorBidi"/>
          <w:color w:val="FF0000"/>
        </w:rPr>
        <w:t xml:space="preserve">shall be </w:t>
      </w:r>
      <w:r w:rsidR="001F0F2D" w:rsidRPr="006A19EE">
        <w:rPr>
          <w:rFonts w:asciiTheme="majorBidi" w:hAnsiTheme="majorBidi" w:cstheme="majorBidi"/>
          <w:color w:val="FF0000"/>
        </w:rPr>
        <w:t>not less than 20</w:t>
      </w:r>
      <w:r w:rsidR="009126F6">
        <w:rPr>
          <w:rFonts w:asciiTheme="majorBidi" w:hAnsiTheme="majorBidi" w:cstheme="majorBidi"/>
          <w:color w:val="FF0000"/>
        </w:rPr>
        <w:t xml:space="preserve"> </w:t>
      </w:r>
      <w:r w:rsidR="001F0F2D" w:rsidRPr="006A19EE">
        <w:rPr>
          <w:rFonts w:asciiTheme="majorBidi" w:hAnsiTheme="majorBidi" w:cstheme="majorBidi"/>
          <w:color w:val="FF0000"/>
        </w:rPr>
        <w:t xml:space="preserve">dB and </w:t>
      </w:r>
      <w:r w:rsidR="001F0F2D">
        <w:rPr>
          <w:rFonts w:asciiTheme="majorBidi" w:hAnsiTheme="majorBidi" w:cstheme="majorBidi"/>
          <w:color w:val="FF0000"/>
        </w:rPr>
        <w:t>the</w:t>
      </w:r>
      <w:r w:rsidR="001F0F2D" w:rsidRPr="006A19EE">
        <w:rPr>
          <w:rFonts w:asciiTheme="majorBidi" w:hAnsiTheme="majorBidi" w:cstheme="majorBidi"/>
          <w:color w:val="FF0000"/>
        </w:rPr>
        <w:t xml:space="preserve"> 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Upper</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Limit </w:t>
      </w:r>
      <w:r w:rsidR="001F0F2D">
        <w:rPr>
          <w:rFonts w:asciiTheme="majorBidi" w:hAnsiTheme="majorBidi" w:cstheme="majorBidi"/>
          <w:color w:val="FF0000"/>
        </w:rPr>
        <w:t>shall be</w:t>
      </w:r>
      <w:r w:rsidR="001F0F2D" w:rsidRPr="006A19EE">
        <w:rPr>
          <w:rFonts w:asciiTheme="majorBidi" w:hAnsiTheme="majorBidi" w:cstheme="majorBidi"/>
          <w:color w:val="FF0000"/>
        </w:rPr>
        <w:t xml:space="preserve"> not more than -</w:t>
      </w:r>
      <w:r w:rsidR="001F0F2D">
        <w:rPr>
          <w:rFonts w:asciiTheme="majorBidi" w:hAnsiTheme="majorBidi" w:cstheme="majorBidi"/>
          <w:color w:val="FF0000"/>
        </w:rPr>
        <w:t>38</w:t>
      </w:r>
      <w:r w:rsidR="009126F6">
        <w:rPr>
          <w:rFonts w:asciiTheme="majorBidi" w:hAnsiTheme="majorBidi" w:cstheme="majorBidi"/>
          <w:color w:val="FF0000"/>
        </w:rPr>
        <w:t xml:space="preserve"> </w:t>
      </w:r>
      <w:r w:rsidR="001F0F2D" w:rsidRPr="006A19EE">
        <w:rPr>
          <w:rFonts w:asciiTheme="majorBidi" w:hAnsiTheme="majorBidi" w:cstheme="majorBidi"/>
          <w:color w:val="FF0000"/>
        </w:rPr>
        <w:t>dBm</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Note that </w:t>
      </w:r>
      <w:r w:rsidR="001F0F2D">
        <w:rPr>
          <w:rFonts w:asciiTheme="majorBidi" w:hAnsiTheme="majorBidi" w:cstheme="majorBidi"/>
          <w:color w:val="FF0000"/>
        </w:rPr>
        <w:t>t</w:t>
      </w:r>
      <w:r w:rsidR="001F0F2D" w:rsidRPr="006A19EE">
        <w:rPr>
          <w:rFonts w:asciiTheme="majorBidi" w:hAnsiTheme="majorBidi" w:cstheme="majorBidi"/>
          <w:color w:val="FF0000"/>
        </w:rPr>
        <w:t xml:space="preserve">his sets the maximum </w:t>
      </w:r>
      <w:r w:rsidR="00020DC2">
        <w:rPr>
          <w:rFonts w:asciiTheme="majorBidi" w:hAnsiTheme="majorBidi" w:cstheme="majorBidi"/>
          <w:color w:val="FF0000"/>
        </w:rPr>
        <w:t xml:space="preserve">effective </w:t>
      </w:r>
      <w:r w:rsidR="001F0F2D" w:rsidRPr="006A19EE">
        <w:rPr>
          <w:rFonts w:asciiTheme="majorBidi" w:hAnsiTheme="majorBidi" w:cstheme="majorBidi"/>
          <w:color w:val="FF0000"/>
        </w:rPr>
        <w:t>CCA threshold to -</w:t>
      </w:r>
      <w:r w:rsidR="001F0F2D">
        <w:rPr>
          <w:rFonts w:asciiTheme="majorBidi" w:hAnsiTheme="majorBidi" w:cstheme="majorBidi"/>
          <w:color w:val="FF0000"/>
        </w:rPr>
        <w:t>58</w:t>
      </w:r>
      <w:r w:rsidR="009126F6">
        <w:rPr>
          <w:rFonts w:asciiTheme="majorBidi" w:hAnsiTheme="majorBidi" w:cstheme="majorBidi"/>
          <w:color w:val="FF0000"/>
        </w:rPr>
        <w:t xml:space="preserve"> </w:t>
      </w:r>
      <w:r w:rsidR="001F0F2D" w:rsidRPr="006A19EE">
        <w:rPr>
          <w:rFonts w:asciiTheme="majorBidi" w:hAnsiTheme="majorBidi" w:cstheme="majorBidi"/>
          <w:color w:val="FF0000"/>
        </w:rPr>
        <w:t>dBm</w:t>
      </w:r>
      <w:r w:rsidR="001F0F2D">
        <w:rPr>
          <w:rFonts w:asciiTheme="majorBidi" w:hAnsiTheme="majorBidi" w:cstheme="majorBidi"/>
          <w:color w:val="FF0000"/>
        </w:rPr>
        <w:t>.</w:t>
      </w:r>
    </w:p>
    <w:p w:rsidR="001F0F2D" w:rsidRPr="001F0F2D" w:rsidRDefault="001F0F2D" w:rsidP="001F0F2D">
      <w:pPr>
        <w:autoSpaceDE w:val="0"/>
        <w:autoSpaceDN w:val="0"/>
        <w:adjustRightInd w:val="0"/>
        <w:spacing w:after="0" w:line="360" w:lineRule="auto"/>
        <w:rPr>
          <w:rFonts w:asciiTheme="majorBidi" w:hAnsiTheme="majorBidi" w:cstheme="majorBidi"/>
          <w:color w:val="00B050"/>
        </w:rPr>
      </w:pPr>
      <w:r w:rsidRPr="001F0F2D">
        <w:rPr>
          <w:rFonts w:asciiTheme="majorBidi" w:hAnsiTheme="majorBidi" w:cstheme="majorBidi"/>
          <w:color w:val="00B050"/>
        </w:rPr>
        <w:t xml:space="preserve">NOTE:  This is to satisfy </w:t>
      </w:r>
      <w:r w:rsidRPr="001F0F2D">
        <w:rPr>
          <w:rFonts w:asciiTheme="majorBidi" w:hAnsiTheme="majorBidi" w:cstheme="majorBidi"/>
          <w:b/>
          <w:bCs/>
          <w:color w:val="00B050"/>
          <w:u w:val="single"/>
        </w:rPr>
        <w:t>ETSI EN 300 328</w:t>
      </w:r>
    </w:p>
    <w:p w:rsidR="00912D66" w:rsidRPr="006A19EE" w:rsidRDefault="00912D66" w:rsidP="00583C05">
      <w:pPr>
        <w:autoSpaceDE w:val="0"/>
        <w:autoSpaceDN w:val="0"/>
        <w:adjustRightInd w:val="0"/>
        <w:spacing w:after="0" w:line="360" w:lineRule="auto"/>
        <w:rPr>
          <w:rFonts w:asciiTheme="majorBidi" w:hAnsiTheme="majorBidi" w:cstheme="majorBidi"/>
          <w:color w:val="FF0000"/>
        </w:rPr>
      </w:pPr>
    </w:p>
    <w:p w:rsidR="00B80AA5" w:rsidRPr="006A19EE" w:rsidRDefault="009A1E5A" w:rsidP="009126F6">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DSC</w:t>
      </w:r>
      <w:r>
        <w:rPr>
          <w:rFonts w:asciiTheme="majorBidi" w:hAnsiTheme="majorBidi" w:cstheme="majorBidi"/>
          <w:color w:val="FF0000"/>
        </w:rPr>
        <w:t xml:space="preserve"> </w:t>
      </w:r>
      <w:r w:rsidR="00020DC2">
        <w:rPr>
          <w:rFonts w:asciiTheme="majorBidi" w:hAnsiTheme="majorBidi" w:cstheme="majorBidi"/>
          <w:color w:val="FF0000"/>
        </w:rPr>
        <w:t xml:space="preserve">Non-AP </w:t>
      </w:r>
      <w:r w:rsidR="00912D66" w:rsidRPr="006A19EE">
        <w:rPr>
          <w:rFonts w:asciiTheme="majorBidi" w:hAnsiTheme="majorBidi" w:cstheme="majorBidi"/>
          <w:color w:val="FF0000"/>
        </w:rPr>
        <w:t>STAs that are associated to an AP that is not advertising the DSC Par</w:t>
      </w:r>
      <w:r w:rsidR="000A34DE">
        <w:rPr>
          <w:rFonts w:asciiTheme="majorBidi" w:hAnsiTheme="majorBidi" w:cstheme="majorBidi"/>
          <w:color w:val="FF0000"/>
        </w:rPr>
        <w:t xml:space="preserve">ameter Set element shall set a </w:t>
      </w:r>
      <w:r w:rsidR="00912D66" w:rsidRPr="006A19EE">
        <w:rPr>
          <w:rFonts w:asciiTheme="majorBidi" w:hAnsiTheme="majorBidi" w:cstheme="majorBidi"/>
          <w:color w:val="FF0000"/>
        </w:rPr>
        <w:t>value for dot11DSCMargin of not less than 20</w:t>
      </w:r>
      <w:r w:rsidR="009126F6">
        <w:rPr>
          <w:rFonts w:asciiTheme="majorBidi" w:hAnsiTheme="majorBidi" w:cstheme="majorBidi"/>
          <w:color w:val="FF0000"/>
        </w:rPr>
        <w:t xml:space="preserve"> </w:t>
      </w:r>
      <w:r w:rsidR="00912D66" w:rsidRPr="006A19EE">
        <w:rPr>
          <w:rFonts w:asciiTheme="majorBidi" w:hAnsiTheme="majorBidi" w:cstheme="majorBidi"/>
          <w:color w:val="FF0000"/>
        </w:rPr>
        <w:t>dB and a value for dot11DSCUpperLimit of not more than -</w:t>
      </w:r>
      <w:r w:rsidR="001F0F2D">
        <w:rPr>
          <w:rFonts w:asciiTheme="majorBidi" w:hAnsiTheme="majorBidi" w:cstheme="majorBidi"/>
          <w:color w:val="FF0000"/>
        </w:rPr>
        <w:t>3</w:t>
      </w:r>
      <w:r w:rsidR="00F63243">
        <w:rPr>
          <w:rFonts w:asciiTheme="majorBidi" w:hAnsiTheme="majorBidi" w:cstheme="majorBidi"/>
          <w:color w:val="FF0000"/>
        </w:rPr>
        <w:t>8</w:t>
      </w:r>
      <w:r w:rsidR="009126F6">
        <w:rPr>
          <w:rFonts w:asciiTheme="majorBidi" w:hAnsiTheme="majorBidi" w:cstheme="majorBidi"/>
          <w:color w:val="FF0000"/>
        </w:rPr>
        <w:t xml:space="preserve"> </w:t>
      </w:r>
      <w:r w:rsidR="00912D66" w:rsidRPr="006A19EE">
        <w:rPr>
          <w:rFonts w:asciiTheme="majorBidi" w:hAnsiTheme="majorBidi" w:cstheme="majorBidi"/>
          <w:color w:val="FF0000"/>
        </w:rPr>
        <w:t>dBm</w:t>
      </w:r>
      <w:r w:rsidR="00F63243">
        <w:rPr>
          <w:rFonts w:asciiTheme="majorBidi" w:hAnsiTheme="majorBidi" w:cstheme="majorBidi"/>
          <w:color w:val="FF0000"/>
        </w:rPr>
        <w:t xml:space="preserve"> when operating in </w:t>
      </w:r>
      <w:ins w:id="22"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the 2.4</w:t>
      </w:r>
      <w:r w:rsidR="009126F6">
        <w:rPr>
          <w:rFonts w:asciiTheme="majorBidi" w:hAnsiTheme="majorBidi" w:cstheme="majorBidi"/>
          <w:color w:val="FF0000"/>
        </w:rPr>
        <w:t xml:space="preserve"> </w:t>
      </w:r>
      <w:r w:rsidR="00F63243">
        <w:rPr>
          <w:rFonts w:asciiTheme="majorBidi" w:hAnsiTheme="majorBidi" w:cstheme="majorBidi"/>
          <w:color w:val="FF0000"/>
        </w:rPr>
        <w:t xml:space="preserve">GHz band designated for ISM operation, and </w:t>
      </w:r>
      <w:r>
        <w:rPr>
          <w:rFonts w:asciiTheme="majorBidi" w:hAnsiTheme="majorBidi" w:cstheme="majorBidi"/>
          <w:color w:val="FF0000"/>
        </w:rPr>
        <w:t xml:space="preserve">not more than </w:t>
      </w:r>
      <w:r w:rsidR="00F63243">
        <w:rPr>
          <w:rFonts w:asciiTheme="majorBidi" w:hAnsiTheme="majorBidi" w:cstheme="majorBidi"/>
          <w:color w:val="FF0000"/>
        </w:rPr>
        <w:t>-30</w:t>
      </w:r>
      <w:r w:rsidR="009126F6">
        <w:rPr>
          <w:rFonts w:asciiTheme="majorBidi" w:hAnsiTheme="majorBidi" w:cstheme="majorBidi"/>
          <w:color w:val="FF0000"/>
        </w:rPr>
        <w:t xml:space="preserve"> </w:t>
      </w:r>
      <w:r w:rsidR="00F63243">
        <w:rPr>
          <w:rFonts w:asciiTheme="majorBidi" w:hAnsiTheme="majorBidi" w:cstheme="majorBidi"/>
          <w:color w:val="FF0000"/>
        </w:rPr>
        <w:t xml:space="preserve">dBm if operating in </w:t>
      </w:r>
      <w:ins w:id="23"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w:t>
      </w:r>
      <w:r w:rsidR="009126F6">
        <w:rPr>
          <w:rFonts w:asciiTheme="majorBidi" w:hAnsiTheme="majorBidi" w:cstheme="majorBidi"/>
          <w:color w:val="FF0000"/>
        </w:rPr>
        <w:t>e</w:t>
      </w:r>
      <w:r w:rsidR="00F63243">
        <w:rPr>
          <w:rFonts w:asciiTheme="majorBidi" w:hAnsiTheme="majorBidi" w:cstheme="majorBidi"/>
          <w:color w:val="FF0000"/>
        </w:rPr>
        <w:t xml:space="preserve"> </w:t>
      </w:r>
      <w:r w:rsidR="009126F6">
        <w:rPr>
          <w:rFonts w:asciiTheme="majorBidi" w:hAnsiTheme="majorBidi" w:cstheme="majorBidi"/>
          <w:color w:val="FF0000"/>
        </w:rPr>
        <w:t xml:space="preserve">5 </w:t>
      </w:r>
      <w:r w:rsidR="00F63243">
        <w:rPr>
          <w:rFonts w:asciiTheme="majorBidi" w:hAnsiTheme="majorBidi" w:cstheme="majorBidi"/>
          <w:color w:val="FF0000"/>
        </w:rPr>
        <w:t>GHz band.</w:t>
      </w:r>
    </w:p>
    <w:p w:rsidR="00504488" w:rsidRPr="006A19EE" w:rsidRDefault="004E530E" w:rsidP="00F63243">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Recommended procedures for </w:t>
      </w:r>
      <w:r w:rsidR="00F63243">
        <w:rPr>
          <w:rFonts w:asciiTheme="majorBidi" w:hAnsiTheme="majorBidi" w:cstheme="majorBidi"/>
          <w:color w:val="FF0000"/>
        </w:rPr>
        <w:t xml:space="preserve">determining </w:t>
      </w:r>
      <w:r w:rsidRPr="006A19EE">
        <w:rPr>
          <w:rFonts w:asciiTheme="majorBidi" w:hAnsiTheme="majorBidi" w:cstheme="majorBidi"/>
          <w:color w:val="FF0000"/>
        </w:rPr>
        <w:t>these values are given in Annex (TBD).</w:t>
      </w:r>
    </w:p>
    <w:p w:rsidR="004E530E" w:rsidRPr="00AA0E25" w:rsidRDefault="004E530E" w:rsidP="00504488">
      <w:pPr>
        <w:autoSpaceDE w:val="0"/>
        <w:autoSpaceDN w:val="0"/>
        <w:adjustRightInd w:val="0"/>
        <w:spacing w:after="0" w:line="360" w:lineRule="auto"/>
        <w:rPr>
          <w:rFonts w:asciiTheme="minorBidi" w:hAnsiTheme="minorBidi"/>
          <w:b/>
          <w:bCs/>
          <w:color w:val="FF0000"/>
          <w:sz w:val="20"/>
          <w:szCs w:val="20"/>
        </w:rPr>
      </w:pPr>
    </w:p>
    <w:p w:rsidR="00995DD9"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r w:rsidRPr="00AA0E25">
        <w:rPr>
          <w:rFonts w:asciiTheme="minorBidi" w:hAnsiTheme="minorBidi"/>
          <w:b/>
          <w:bCs/>
          <w:color w:val="FF0000"/>
          <w:sz w:val="20"/>
          <w:szCs w:val="20"/>
        </w:rPr>
        <w:t>.xx.2.3. DSC Procedure for a non-AP STA</w:t>
      </w:r>
    </w:p>
    <w:p w:rsidR="00143C88" w:rsidRDefault="00F3780D" w:rsidP="001E2E7C">
      <w:pPr>
        <w:autoSpaceDE w:val="0"/>
        <w:autoSpaceDN w:val="0"/>
        <w:adjustRightInd w:val="0"/>
        <w:spacing w:after="0" w:line="360" w:lineRule="auto"/>
        <w:rPr>
          <w:ins w:id="24" w:author="Graham Smith" w:date="2016-03-02T14:09:00Z"/>
          <w:rFonts w:asciiTheme="majorBidi" w:hAnsiTheme="majorBidi" w:cstheme="majorBidi"/>
          <w:color w:val="FF0000"/>
        </w:rPr>
      </w:pPr>
      <w:ins w:id="25" w:author="Graham Smith" w:date="2016-03-02T14:03:00Z">
        <w:r>
          <w:rPr>
            <w:rFonts w:asciiTheme="majorBidi" w:hAnsiTheme="majorBidi" w:cstheme="majorBidi"/>
            <w:color w:val="FF0000"/>
          </w:rPr>
          <w:t xml:space="preserve">If using DSC procedures the </w:t>
        </w:r>
      </w:ins>
      <w:ins w:id="26" w:author="Graham Smith" w:date="2016-03-02T14:05:00Z">
        <w:r>
          <w:rPr>
            <w:rFonts w:asciiTheme="majorBidi" w:hAnsiTheme="majorBidi" w:cstheme="majorBidi"/>
            <w:color w:val="FF0000"/>
          </w:rPr>
          <w:t xml:space="preserve">non-AP </w:t>
        </w:r>
      </w:ins>
      <w:ins w:id="27" w:author="Graham Smith" w:date="2016-03-02T14:03:00Z">
        <w:r>
          <w:rPr>
            <w:rFonts w:asciiTheme="majorBidi" w:hAnsiTheme="majorBidi" w:cstheme="majorBidi"/>
            <w:color w:val="FF0000"/>
          </w:rPr>
          <w:t>STA sets dot11DynamicSensitivityControlImplemented to true</w:t>
        </w:r>
      </w:ins>
      <w:ins w:id="28" w:author="Graham Smith" w:date="2016-03-02T15:06:00Z">
        <w:r w:rsidR="00EC41D0">
          <w:rPr>
            <w:rFonts w:asciiTheme="majorBidi" w:hAnsiTheme="majorBidi" w:cstheme="majorBidi"/>
            <w:color w:val="FF0000"/>
          </w:rPr>
          <w:t xml:space="preserve"> and also set</w:t>
        </w:r>
      </w:ins>
      <w:ins w:id="29" w:author="Graham Smith" w:date="2016-03-02T15:07:00Z">
        <w:r w:rsidR="00EC41D0">
          <w:rPr>
            <w:rFonts w:asciiTheme="majorBidi" w:hAnsiTheme="majorBidi" w:cstheme="majorBidi"/>
            <w:color w:val="FF0000"/>
          </w:rPr>
          <w:t>s</w:t>
        </w:r>
      </w:ins>
      <w:ins w:id="30" w:author="Graham Smith" w:date="2016-03-02T15:06:00Z">
        <w:r w:rsidR="00EC41D0">
          <w:rPr>
            <w:rFonts w:asciiTheme="majorBidi" w:hAnsiTheme="majorBidi" w:cstheme="majorBidi"/>
            <w:color w:val="FF0000"/>
          </w:rPr>
          <w:t xml:space="preserve"> the Dynamic Sensitivity Control field in the Extended Capabilities element to 1</w:t>
        </w:r>
      </w:ins>
      <w:ins w:id="31" w:author="Graham Smith" w:date="2016-03-02T14:03:00Z">
        <w:r>
          <w:rPr>
            <w:rFonts w:asciiTheme="majorBidi" w:hAnsiTheme="majorBidi" w:cstheme="majorBidi"/>
            <w:color w:val="FF0000"/>
          </w:rPr>
          <w:t xml:space="preserve">.  </w:t>
        </w:r>
      </w:ins>
      <w:r w:rsidR="00040AA0" w:rsidRPr="006A19EE">
        <w:rPr>
          <w:rFonts w:asciiTheme="majorBidi" w:hAnsiTheme="majorBidi" w:cstheme="majorBidi"/>
          <w:color w:val="FF0000"/>
        </w:rPr>
        <w:t xml:space="preserve">In an infrastructure network, a </w:t>
      </w:r>
      <w:r w:rsidR="009A1E5A">
        <w:rPr>
          <w:rFonts w:asciiTheme="majorBidi" w:hAnsiTheme="majorBidi" w:cstheme="majorBidi"/>
          <w:color w:val="FF0000"/>
        </w:rPr>
        <w:t xml:space="preserve">DSC </w:t>
      </w:r>
      <w:r w:rsidR="00040AA0" w:rsidRPr="006A19EE">
        <w:rPr>
          <w:rFonts w:asciiTheme="majorBidi" w:hAnsiTheme="majorBidi" w:cstheme="majorBidi"/>
          <w:color w:val="FF0000"/>
        </w:rPr>
        <w:t xml:space="preserve">non-AP STA monitors the beacons transmitted by the AP to which it is associated and measures the received signal strength of the beacons.  The received signal strength of beacon frames may be time averaged over recent history by a vendor-specific smoothing function.  The value of dot11DSCMargin is then subtracted from the </w:t>
      </w:r>
      <w:r w:rsidR="009A1E5A">
        <w:rPr>
          <w:rFonts w:asciiTheme="majorBidi" w:hAnsiTheme="majorBidi" w:cstheme="majorBidi"/>
          <w:color w:val="FF0000"/>
        </w:rPr>
        <w:t xml:space="preserve">time averaged </w:t>
      </w:r>
      <w:r w:rsidR="00583C05" w:rsidRPr="006A19EE">
        <w:rPr>
          <w:rFonts w:asciiTheme="majorBidi" w:hAnsiTheme="majorBidi" w:cstheme="majorBidi"/>
          <w:color w:val="FF0000"/>
        </w:rPr>
        <w:t xml:space="preserve">received signal strength of the beacons to provide </w:t>
      </w:r>
      <w:r w:rsidR="00006313" w:rsidRPr="006A19EE">
        <w:rPr>
          <w:rFonts w:asciiTheme="majorBidi" w:hAnsiTheme="majorBidi" w:cstheme="majorBidi"/>
          <w:color w:val="FF0000"/>
        </w:rPr>
        <w:t xml:space="preserve">an interim </w:t>
      </w:r>
      <w:r w:rsidR="00400E4B">
        <w:rPr>
          <w:rFonts w:asciiTheme="majorBidi" w:hAnsiTheme="majorBidi" w:cstheme="majorBidi"/>
          <w:color w:val="FF0000"/>
        </w:rPr>
        <w:t xml:space="preserve">effective </w:t>
      </w:r>
      <w:r w:rsidR="00583C05" w:rsidRPr="006A19EE">
        <w:rPr>
          <w:rFonts w:asciiTheme="majorBidi" w:hAnsiTheme="majorBidi" w:cstheme="majorBidi"/>
          <w:color w:val="FF0000"/>
        </w:rPr>
        <w:t>CS/CCA threshold</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xml:space="preserve">.  If the </w:t>
      </w:r>
      <w:r w:rsidR="00890366" w:rsidRPr="006A19EE">
        <w:rPr>
          <w:rFonts w:asciiTheme="majorBidi" w:hAnsiTheme="majorBidi" w:cstheme="majorBidi"/>
          <w:color w:val="FF0000"/>
        </w:rPr>
        <w:t xml:space="preserve">received signal strength of the beacons </w:t>
      </w:r>
      <w:r w:rsidR="00583C05" w:rsidRPr="006A19EE">
        <w:rPr>
          <w:rFonts w:asciiTheme="majorBidi" w:hAnsiTheme="majorBidi" w:cstheme="majorBidi"/>
          <w:color w:val="FF0000"/>
        </w:rPr>
        <w:t xml:space="preserve">is greater than dot11DSCUpperLimit, then the </w:t>
      </w:r>
      <w:r w:rsidR="00A202DC">
        <w:rPr>
          <w:rFonts w:asciiTheme="majorBidi" w:hAnsiTheme="majorBidi" w:cstheme="majorBidi"/>
          <w:color w:val="FF0000"/>
        </w:rPr>
        <w:t xml:space="preserve">recorded </w:t>
      </w:r>
      <w:r w:rsidR="00890366" w:rsidRPr="006A19EE">
        <w:rPr>
          <w:rFonts w:asciiTheme="majorBidi" w:hAnsiTheme="majorBidi" w:cstheme="majorBidi"/>
          <w:color w:val="FF0000"/>
        </w:rPr>
        <w:t xml:space="preserve">received signal strength of the beacons value </w:t>
      </w:r>
      <w:r w:rsidR="00583C05" w:rsidRPr="006A19EE">
        <w:rPr>
          <w:rFonts w:asciiTheme="majorBidi" w:hAnsiTheme="majorBidi" w:cstheme="majorBidi"/>
          <w:color w:val="FF0000"/>
        </w:rPr>
        <w:t xml:space="preserve">is set to </w:t>
      </w:r>
      <w:r w:rsidR="00006313" w:rsidRPr="006A19EE">
        <w:rPr>
          <w:rFonts w:asciiTheme="majorBidi" w:hAnsiTheme="majorBidi" w:cstheme="majorBidi"/>
          <w:color w:val="FF0000"/>
        </w:rPr>
        <w:t xml:space="preserve">the </w:t>
      </w:r>
      <w:r w:rsidR="00583C05" w:rsidRPr="006A19EE">
        <w:rPr>
          <w:rFonts w:asciiTheme="majorBidi" w:hAnsiTheme="majorBidi" w:cstheme="majorBidi"/>
          <w:color w:val="FF0000"/>
        </w:rPr>
        <w:t>dot11DSCUpperLimit</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For example</w:t>
      </w:r>
      <w:r w:rsidR="009A1E5A">
        <w:rPr>
          <w:rFonts w:asciiTheme="majorBidi" w:hAnsiTheme="majorBidi" w:cstheme="majorBidi"/>
          <w:color w:val="FF0000"/>
        </w:rPr>
        <w:t>,</w:t>
      </w:r>
      <w:r w:rsidR="00583C05" w:rsidRPr="006A19EE">
        <w:rPr>
          <w:rFonts w:asciiTheme="majorBidi" w:hAnsiTheme="majorBidi" w:cstheme="majorBidi"/>
          <w:color w:val="FF0000"/>
        </w:rPr>
        <w:t xml:space="preserve"> assume that dot11DSCMargin is 20</w:t>
      </w:r>
      <w:r w:rsidR="009126F6">
        <w:rPr>
          <w:rFonts w:asciiTheme="majorBidi" w:hAnsiTheme="majorBidi" w:cstheme="majorBidi"/>
          <w:color w:val="FF0000"/>
        </w:rPr>
        <w:t xml:space="preserve"> </w:t>
      </w:r>
      <w:r w:rsidR="00583C05" w:rsidRPr="006A19EE">
        <w:rPr>
          <w:rFonts w:asciiTheme="majorBidi" w:hAnsiTheme="majorBidi" w:cstheme="majorBidi"/>
          <w:color w:val="FF0000"/>
        </w:rPr>
        <w:t>dB and dot11DSCUpperLimit is -40</w:t>
      </w:r>
      <w:r w:rsidR="009126F6">
        <w:rPr>
          <w:rFonts w:asciiTheme="majorBidi" w:hAnsiTheme="majorBidi" w:cstheme="majorBidi"/>
          <w:color w:val="FF0000"/>
        </w:rPr>
        <w:t xml:space="preserve"> </w:t>
      </w:r>
      <w:r w:rsidR="00583C05" w:rsidRPr="006A19EE">
        <w:rPr>
          <w:rFonts w:asciiTheme="majorBidi" w:hAnsiTheme="majorBidi" w:cstheme="majorBidi"/>
          <w:color w:val="FF0000"/>
        </w:rPr>
        <w:t>dBm</w:t>
      </w:r>
      <w:r w:rsidR="00A202DC">
        <w:rPr>
          <w:rFonts w:asciiTheme="majorBidi" w:hAnsiTheme="majorBidi" w:cstheme="majorBidi"/>
          <w:color w:val="FF0000"/>
        </w:rPr>
        <w:t>,</w:t>
      </w:r>
      <w:r w:rsidR="00583C05" w:rsidRPr="006A19EE">
        <w:rPr>
          <w:rFonts w:asciiTheme="majorBidi" w:hAnsiTheme="majorBidi" w:cstheme="majorBidi"/>
          <w:color w:val="FF0000"/>
        </w:rPr>
        <w:t xml:space="preserve"> </w:t>
      </w:r>
      <w:r w:rsidR="00A202DC">
        <w:rPr>
          <w:rFonts w:asciiTheme="majorBidi" w:hAnsiTheme="majorBidi" w:cstheme="majorBidi"/>
          <w:color w:val="FF0000"/>
        </w:rPr>
        <w:t>if</w:t>
      </w:r>
      <w:r w:rsidR="00583C05" w:rsidRPr="006A19EE">
        <w:rPr>
          <w:rFonts w:asciiTheme="majorBidi" w:hAnsiTheme="majorBidi" w:cstheme="majorBidi"/>
          <w:color w:val="FF0000"/>
        </w:rPr>
        <w:t xml:space="preserve">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30</w:t>
      </w:r>
      <w:r w:rsidR="009126F6">
        <w:rPr>
          <w:rFonts w:asciiTheme="majorBidi" w:hAnsiTheme="majorBidi" w:cstheme="majorBidi"/>
          <w:color w:val="FF0000"/>
        </w:rPr>
        <w:t xml:space="preserve"> </w:t>
      </w:r>
      <w:r w:rsidR="00583C05" w:rsidRPr="006A19EE">
        <w:rPr>
          <w:rFonts w:asciiTheme="majorBidi" w:hAnsiTheme="majorBidi" w:cstheme="majorBidi"/>
          <w:color w:val="FF0000"/>
        </w:rPr>
        <w:t xml:space="preserve">dBm, this </w:t>
      </w:r>
      <w:r w:rsidR="00890366" w:rsidRPr="006A19EE">
        <w:rPr>
          <w:rFonts w:asciiTheme="majorBidi" w:hAnsiTheme="majorBidi" w:cstheme="majorBidi"/>
          <w:color w:val="FF0000"/>
        </w:rPr>
        <w:t xml:space="preserve">value </w:t>
      </w:r>
      <w:r w:rsidR="00583C05" w:rsidRPr="006A19EE">
        <w:rPr>
          <w:rFonts w:asciiTheme="majorBidi" w:hAnsiTheme="majorBidi" w:cstheme="majorBidi"/>
          <w:color w:val="FF0000"/>
        </w:rPr>
        <w:t xml:space="preserve">is greater than </w:t>
      </w:r>
      <w:r w:rsidR="00890366" w:rsidRPr="006A19EE">
        <w:rPr>
          <w:rFonts w:asciiTheme="majorBidi" w:hAnsiTheme="majorBidi" w:cstheme="majorBidi"/>
          <w:color w:val="FF0000"/>
        </w:rPr>
        <w:t xml:space="preserve">dot11DSCUpperLimit and hence the value of </w:t>
      </w:r>
      <w:r w:rsidR="00583C05" w:rsidRPr="006A19EE">
        <w:rPr>
          <w:rFonts w:asciiTheme="majorBidi" w:hAnsiTheme="majorBidi" w:cstheme="majorBidi"/>
          <w:color w:val="FF0000"/>
        </w:rPr>
        <w:t>-40</w:t>
      </w:r>
      <w:r w:rsidR="009126F6">
        <w:rPr>
          <w:rFonts w:asciiTheme="majorBidi" w:hAnsiTheme="majorBidi" w:cstheme="majorBidi"/>
          <w:color w:val="FF0000"/>
        </w:rPr>
        <w:t xml:space="preserve"> </w:t>
      </w:r>
      <w:r w:rsidR="00583C05" w:rsidRPr="006A19EE">
        <w:rPr>
          <w:rFonts w:asciiTheme="majorBidi" w:hAnsiTheme="majorBidi" w:cstheme="majorBidi"/>
          <w:color w:val="FF0000"/>
        </w:rPr>
        <w:t>dBm</w:t>
      </w:r>
      <w:r w:rsidR="00890366" w:rsidRPr="006A19EE">
        <w:rPr>
          <w:rFonts w:asciiTheme="majorBidi" w:hAnsiTheme="majorBidi" w:cstheme="majorBidi"/>
          <w:color w:val="FF0000"/>
        </w:rPr>
        <w:t xml:space="preserve"> is used and the </w:t>
      </w:r>
      <w:r w:rsidR="00A202DC">
        <w:rPr>
          <w:rFonts w:asciiTheme="majorBidi" w:hAnsiTheme="majorBidi" w:cstheme="majorBidi"/>
          <w:color w:val="FF0000"/>
        </w:rPr>
        <w:t xml:space="preserve">effective </w:t>
      </w:r>
      <w:r w:rsidR="00890366" w:rsidRPr="006A19EE">
        <w:rPr>
          <w:rFonts w:asciiTheme="majorBidi" w:hAnsiTheme="majorBidi" w:cstheme="majorBidi"/>
          <w:color w:val="FF0000"/>
        </w:rPr>
        <w:t>CS/CCA threshold is set at -60</w:t>
      </w:r>
      <w:r w:rsidR="009126F6">
        <w:rPr>
          <w:rFonts w:asciiTheme="majorBidi" w:hAnsiTheme="majorBidi" w:cstheme="majorBidi"/>
          <w:color w:val="FF0000"/>
        </w:rPr>
        <w:t xml:space="preserve"> </w:t>
      </w:r>
      <w:r w:rsidR="00890366" w:rsidRPr="006A19EE">
        <w:rPr>
          <w:rFonts w:asciiTheme="majorBidi" w:hAnsiTheme="majorBidi" w:cstheme="majorBidi"/>
          <w:color w:val="FF0000"/>
        </w:rPr>
        <w:t>dBm</w:t>
      </w:r>
      <w:r w:rsidR="00583C05" w:rsidRPr="006A19EE">
        <w:rPr>
          <w:rFonts w:asciiTheme="majorBidi" w:hAnsiTheme="majorBidi" w:cstheme="majorBidi"/>
          <w:color w:val="FF0000"/>
        </w:rPr>
        <w:t xml:space="preserve">.  Conversely, if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5</w:t>
      </w:r>
      <w:r w:rsidR="00583C05" w:rsidRPr="006A19EE">
        <w:rPr>
          <w:rFonts w:asciiTheme="majorBidi" w:hAnsiTheme="majorBidi" w:cstheme="majorBidi"/>
          <w:color w:val="FF0000"/>
        </w:rPr>
        <w:t>0</w:t>
      </w:r>
      <w:r w:rsidR="009126F6">
        <w:rPr>
          <w:rFonts w:asciiTheme="majorBidi" w:hAnsiTheme="majorBidi" w:cstheme="majorBidi"/>
          <w:color w:val="FF0000"/>
        </w:rPr>
        <w:t xml:space="preserve"> </w:t>
      </w:r>
      <w:r w:rsidR="00583C05" w:rsidRPr="006A19EE">
        <w:rPr>
          <w:rFonts w:asciiTheme="majorBidi" w:hAnsiTheme="majorBidi" w:cstheme="majorBidi"/>
          <w:color w:val="FF0000"/>
        </w:rPr>
        <w:t xml:space="preserve">dBm, </w:t>
      </w:r>
      <w:r w:rsidR="00912D66" w:rsidRPr="006A19EE">
        <w:rPr>
          <w:rFonts w:asciiTheme="majorBidi" w:hAnsiTheme="majorBidi" w:cstheme="majorBidi"/>
          <w:color w:val="FF0000"/>
        </w:rPr>
        <w:t>which is lower than the</w:t>
      </w:r>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dot11DSCUpperLimit</w:t>
      </w:r>
      <w:r w:rsidR="00890366" w:rsidRPr="006A19EE">
        <w:rPr>
          <w:rFonts w:asciiTheme="majorBidi" w:hAnsiTheme="majorBidi" w:cstheme="majorBidi"/>
          <w:color w:val="FF0000"/>
        </w:rPr>
        <w:t>,</w:t>
      </w:r>
      <w:r w:rsidR="00912D66" w:rsidRPr="006A19EE">
        <w:rPr>
          <w:rFonts w:asciiTheme="majorBidi" w:hAnsiTheme="majorBidi" w:cstheme="majorBidi"/>
          <w:color w:val="FF0000"/>
        </w:rPr>
        <w:t xml:space="preserve"> the CS/CCA threshold </w:t>
      </w:r>
      <w:r w:rsidR="00A202DC">
        <w:rPr>
          <w:rFonts w:asciiTheme="majorBidi" w:hAnsiTheme="majorBidi" w:cstheme="majorBidi"/>
          <w:color w:val="FF0000"/>
        </w:rPr>
        <w:t xml:space="preserve">or receive sensitivity </w:t>
      </w:r>
      <w:r w:rsidR="00912D66" w:rsidRPr="006A19EE">
        <w:rPr>
          <w:rFonts w:asciiTheme="majorBidi" w:hAnsiTheme="majorBidi" w:cstheme="majorBidi"/>
          <w:color w:val="FF0000"/>
        </w:rPr>
        <w:t>is set to -</w:t>
      </w:r>
      <w:r w:rsidR="00890366" w:rsidRPr="006A19EE">
        <w:rPr>
          <w:rFonts w:asciiTheme="majorBidi" w:hAnsiTheme="majorBidi" w:cstheme="majorBidi"/>
          <w:color w:val="FF0000"/>
        </w:rPr>
        <w:t>7</w:t>
      </w:r>
      <w:r w:rsidR="00912D66" w:rsidRPr="006A19EE">
        <w:rPr>
          <w:rFonts w:asciiTheme="majorBidi" w:hAnsiTheme="majorBidi" w:cstheme="majorBidi"/>
          <w:color w:val="FF0000"/>
        </w:rPr>
        <w:t>0</w:t>
      </w:r>
      <w:r w:rsidR="009126F6">
        <w:rPr>
          <w:rFonts w:asciiTheme="majorBidi" w:hAnsiTheme="majorBidi" w:cstheme="majorBidi"/>
          <w:color w:val="FF0000"/>
        </w:rPr>
        <w:t xml:space="preserve"> </w:t>
      </w:r>
      <w:r w:rsidR="00912D66" w:rsidRPr="006A19EE">
        <w:rPr>
          <w:rFonts w:asciiTheme="majorBidi" w:hAnsiTheme="majorBidi" w:cstheme="majorBidi"/>
          <w:color w:val="FF0000"/>
        </w:rPr>
        <w:t>dBm.</w:t>
      </w:r>
      <w:ins w:id="32" w:author="Graham Smith" w:date="2016-03-02T14:09:00Z">
        <w:r w:rsidR="00D54AD0">
          <w:rPr>
            <w:rFonts w:asciiTheme="majorBidi" w:hAnsiTheme="majorBidi" w:cstheme="majorBidi"/>
            <w:color w:val="FF0000"/>
          </w:rPr>
          <w:t xml:space="preserve">  </w:t>
        </w:r>
      </w:ins>
    </w:p>
    <w:p w:rsidR="00D54AD0" w:rsidRDefault="00D54AD0" w:rsidP="00400E4B">
      <w:pPr>
        <w:autoSpaceDE w:val="0"/>
        <w:autoSpaceDN w:val="0"/>
        <w:adjustRightInd w:val="0"/>
        <w:spacing w:after="0" w:line="360" w:lineRule="auto"/>
        <w:rPr>
          <w:ins w:id="33" w:author="Graham Smith" w:date="2016-03-02T14:10:00Z"/>
          <w:rFonts w:asciiTheme="majorBidi" w:hAnsiTheme="majorBidi" w:cstheme="majorBidi"/>
          <w:color w:val="FF0000"/>
        </w:rPr>
      </w:pPr>
    </w:p>
    <w:p w:rsidR="00D54AD0" w:rsidRDefault="00D54AD0" w:rsidP="00400E4B">
      <w:pPr>
        <w:autoSpaceDE w:val="0"/>
        <w:autoSpaceDN w:val="0"/>
        <w:adjustRightInd w:val="0"/>
        <w:spacing w:after="0" w:line="360" w:lineRule="auto"/>
        <w:rPr>
          <w:rFonts w:asciiTheme="majorBidi" w:hAnsiTheme="majorBidi" w:cstheme="majorBidi"/>
          <w:color w:val="FF0000"/>
        </w:rPr>
      </w:pPr>
      <w:ins w:id="34" w:author="Graham Smith" w:date="2016-03-02T14:10:00Z">
        <w:r>
          <w:rPr>
            <w:rFonts w:asciiTheme="majorBidi" w:hAnsiTheme="majorBidi" w:cstheme="majorBidi"/>
            <w:color w:val="FF0000"/>
          </w:rPr>
          <w:lastRenderedPageBreak/>
          <w:t xml:space="preserve">The effective CS/CCA threshold based upon the </w:t>
        </w:r>
      </w:ins>
      <w:ins w:id="35" w:author="Graham Smith" w:date="2016-03-02T14:11:00Z">
        <w:r>
          <w:rPr>
            <w:rFonts w:asciiTheme="majorBidi" w:hAnsiTheme="majorBidi" w:cstheme="majorBidi"/>
            <w:color w:val="FF0000"/>
          </w:rPr>
          <w:t xml:space="preserve">time averaged </w:t>
        </w:r>
        <w:r w:rsidRPr="006A19EE">
          <w:rPr>
            <w:rFonts w:asciiTheme="majorBidi" w:hAnsiTheme="majorBidi" w:cstheme="majorBidi"/>
            <w:color w:val="FF0000"/>
          </w:rPr>
          <w:t>received signal strength of the beacons</w:t>
        </w:r>
        <w:r>
          <w:rPr>
            <w:rFonts w:asciiTheme="majorBidi" w:hAnsiTheme="majorBidi" w:cstheme="majorBidi"/>
            <w:color w:val="FF0000"/>
          </w:rPr>
          <w:t xml:space="preserve">, </w:t>
        </w:r>
        <w:r w:rsidRPr="006A19EE">
          <w:rPr>
            <w:rFonts w:asciiTheme="majorBidi" w:hAnsiTheme="majorBidi" w:cstheme="majorBidi"/>
            <w:color w:val="FF0000"/>
          </w:rPr>
          <w:t>dot11DSCMargin</w:t>
        </w:r>
        <w:r>
          <w:rPr>
            <w:rFonts w:asciiTheme="majorBidi" w:hAnsiTheme="majorBidi" w:cstheme="majorBidi"/>
            <w:color w:val="FF0000"/>
          </w:rPr>
          <w:t xml:space="preserve"> and </w:t>
        </w:r>
        <w:r w:rsidRPr="006A19EE">
          <w:rPr>
            <w:rFonts w:asciiTheme="majorBidi" w:hAnsiTheme="majorBidi" w:cstheme="majorBidi"/>
            <w:color w:val="FF0000"/>
          </w:rPr>
          <w:t>dot11DSCUpperLimit</w:t>
        </w:r>
        <w:r>
          <w:rPr>
            <w:rFonts w:asciiTheme="majorBidi" w:hAnsiTheme="majorBidi" w:cstheme="majorBidi"/>
            <w:color w:val="FF0000"/>
          </w:rPr>
          <w:t xml:space="preserve"> is valid for any 20 MHz c</w:t>
        </w:r>
      </w:ins>
      <w:ins w:id="36" w:author="Graham Smith" w:date="2016-03-02T14:12:00Z">
        <w:r>
          <w:rPr>
            <w:rFonts w:asciiTheme="majorBidi" w:hAnsiTheme="majorBidi" w:cstheme="majorBidi"/>
            <w:color w:val="FF0000"/>
          </w:rPr>
          <w:t>ha</w:t>
        </w:r>
      </w:ins>
      <w:ins w:id="37" w:author="Graham Smith" w:date="2016-03-02T14:11:00Z">
        <w:r>
          <w:rPr>
            <w:rFonts w:asciiTheme="majorBidi" w:hAnsiTheme="majorBidi" w:cstheme="majorBidi"/>
            <w:color w:val="FF0000"/>
          </w:rPr>
          <w:t xml:space="preserve">nnel.  </w:t>
        </w:r>
      </w:ins>
      <w:ins w:id="38" w:author="Graham Smith" w:date="2016-03-02T14:12:00Z">
        <w:r>
          <w:rPr>
            <w:rFonts w:asciiTheme="majorBidi" w:hAnsiTheme="majorBidi" w:cstheme="majorBidi"/>
            <w:color w:val="FF0000"/>
          </w:rPr>
          <w:t>The effective CS/CCA threshold is increased by 3 dB for 40 MHz channels, 6</w:t>
        </w:r>
      </w:ins>
      <w:r w:rsidR="009126F6">
        <w:rPr>
          <w:rFonts w:asciiTheme="majorBidi" w:hAnsiTheme="majorBidi" w:cstheme="majorBidi"/>
          <w:color w:val="FF0000"/>
        </w:rPr>
        <w:t xml:space="preserve"> </w:t>
      </w:r>
      <w:ins w:id="39" w:author="Graham Smith" w:date="2016-03-02T14:12:00Z">
        <w:r>
          <w:rPr>
            <w:rFonts w:asciiTheme="majorBidi" w:hAnsiTheme="majorBidi" w:cstheme="majorBidi"/>
            <w:color w:val="FF0000"/>
          </w:rPr>
          <w:t>dB for 80 MHz channels</w:t>
        </w:r>
      </w:ins>
      <w:ins w:id="40" w:author="Graham Smith" w:date="2016-03-02T14:13:00Z">
        <w:r>
          <w:rPr>
            <w:rFonts w:asciiTheme="majorBidi" w:hAnsiTheme="majorBidi" w:cstheme="majorBidi"/>
            <w:color w:val="FF0000"/>
          </w:rPr>
          <w:t xml:space="preserve"> and 9</w:t>
        </w:r>
      </w:ins>
      <w:r w:rsidR="001E2E7C">
        <w:rPr>
          <w:rFonts w:asciiTheme="majorBidi" w:hAnsiTheme="majorBidi" w:cstheme="majorBidi"/>
          <w:color w:val="FF0000"/>
        </w:rPr>
        <w:t xml:space="preserve">  </w:t>
      </w:r>
      <w:ins w:id="41" w:author="Graham Smith" w:date="2016-03-02T14:13:00Z">
        <w:r>
          <w:rPr>
            <w:rFonts w:asciiTheme="majorBidi" w:hAnsiTheme="majorBidi" w:cstheme="majorBidi"/>
            <w:color w:val="FF0000"/>
          </w:rPr>
          <w:t>dB for 160 MHz channels.</w:t>
        </w:r>
      </w:ins>
    </w:p>
    <w:p w:rsidR="00995DD9" w:rsidRPr="00AA0E25" w:rsidRDefault="00995DD9" w:rsidP="00995DD9">
      <w:pPr>
        <w:autoSpaceDE w:val="0"/>
        <w:autoSpaceDN w:val="0"/>
        <w:adjustRightInd w:val="0"/>
        <w:spacing w:after="0" w:line="360" w:lineRule="auto"/>
        <w:rPr>
          <w:rFonts w:asciiTheme="majorBidi" w:hAnsiTheme="majorBidi" w:cstheme="majorBidi"/>
          <w:b/>
          <w:bCs/>
          <w:color w:val="FF0000"/>
          <w:sz w:val="20"/>
          <w:szCs w:val="20"/>
        </w:rPr>
      </w:pPr>
    </w:p>
    <w:p w:rsidR="0060710F" w:rsidRPr="00AA0E25" w:rsidRDefault="0060710F" w:rsidP="00D604FB">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5255E8">
        <w:rPr>
          <w:rFonts w:asciiTheme="minorBidi" w:hAnsiTheme="minorBidi"/>
          <w:b/>
          <w:bCs/>
          <w:color w:val="FF0000"/>
          <w:sz w:val="20"/>
          <w:szCs w:val="20"/>
        </w:rPr>
        <w:t>1</w:t>
      </w:r>
      <w:r w:rsidRPr="00AA0E25">
        <w:rPr>
          <w:rFonts w:asciiTheme="minorBidi" w:hAnsiTheme="minorBidi"/>
          <w:b/>
          <w:bCs/>
          <w:color w:val="FF0000"/>
          <w:sz w:val="20"/>
          <w:szCs w:val="20"/>
        </w:rPr>
        <w:t>.xx.2.4. DSC Procedure for a</w:t>
      </w:r>
      <w:r w:rsidR="00D604FB" w:rsidRPr="00AA0E25">
        <w:rPr>
          <w:rFonts w:asciiTheme="minorBidi" w:hAnsiTheme="minorBidi"/>
          <w:b/>
          <w:bCs/>
          <w:color w:val="FF0000"/>
          <w:sz w:val="20"/>
          <w:szCs w:val="20"/>
        </w:rPr>
        <w:t>n</w:t>
      </w:r>
      <w:r w:rsidRPr="00AA0E25">
        <w:rPr>
          <w:rFonts w:asciiTheme="minorBidi" w:hAnsiTheme="minorBidi"/>
          <w:b/>
          <w:bCs/>
          <w:color w:val="FF0000"/>
          <w:sz w:val="20"/>
          <w:szCs w:val="20"/>
        </w:rPr>
        <w:t xml:space="preserve"> AP</w:t>
      </w:r>
    </w:p>
    <w:p w:rsidR="00FD7CF0" w:rsidRDefault="00FD7CF0" w:rsidP="00FD7CF0">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Pr>
          <w:rFonts w:asciiTheme="majorBidi" w:hAnsiTheme="majorBidi" w:cstheme="majorBidi"/>
          <w:color w:val="FF0000"/>
        </w:rPr>
        <w:t xml:space="preserve">n </w:t>
      </w:r>
      <w:r w:rsidRPr="006A19EE">
        <w:rPr>
          <w:rFonts w:asciiTheme="majorBidi" w:hAnsiTheme="majorBidi" w:cstheme="majorBidi"/>
          <w:color w:val="FF0000"/>
        </w:rPr>
        <w:t xml:space="preserve">AP may </w:t>
      </w:r>
      <w:r>
        <w:rPr>
          <w:rFonts w:asciiTheme="majorBidi" w:hAnsiTheme="majorBidi" w:cstheme="majorBidi"/>
          <w:color w:val="FF0000"/>
        </w:rPr>
        <w:t>transmit</w:t>
      </w:r>
      <w:r w:rsidRPr="006A19EE">
        <w:rPr>
          <w:rFonts w:asciiTheme="majorBidi" w:hAnsiTheme="majorBidi" w:cstheme="majorBidi"/>
          <w:color w:val="FF0000"/>
        </w:rPr>
        <w:t xml:space="preserve"> the DSC Parameter element </w:t>
      </w:r>
      <w:r>
        <w:rPr>
          <w:rFonts w:asciiTheme="majorBidi" w:hAnsiTheme="majorBidi" w:cstheme="majorBidi"/>
          <w:color w:val="FF0000"/>
        </w:rPr>
        <w:t xml:space="preserve">in beacons and probe responses in order </w:t>
      </w:r>
      <w:r w:rsidRPr="006A19EE">
        <w:rPr>
          <w:rFonts w:asciiTheme="majorBidi" w:hAnsiTheme="majorBidi" w:cstheme="majorBidi"/>
          <w:color w:val="FF0000"/>
        </w:rPr>
        <w:t>to set values for DSC Margin and DSC Upper Limit for any associated DSC</w:t>
      </w:r>
      <w:r>
        <w:rPr>
          <w:rFonts w:asciiTheme="majorBidi" w:hAnsiTheme="majorBidi" w:cstheme="majorBidi"/>
          <w:color w:val="FF0000"/>
        </w:rPr>
        <w:t xml:space="preserve"> non-AP </w:t>
      </w:r>
      <w:r w:rsidRPr="006A19EE">
        <w:rPr>
          <w:rFonts w:asciiTheme="majorBidi" w:hAnsiTheme="majorBidi" w:cstheme="majorBidi"/>
          <w:color w:val="FF0000"/>
        </w:rPr>
        <w:t>STA.</w:t>
      </w:r>
      <w:r>
        <w:rPr>
          <w:rFonts w:asciiTheme="majorBidi" w:hAnsiTheme="majorBidi" w:cstheme="majorBidi"/>
          <w:color w:val="FF0000"/>
        </w:rPr>
        <w:t xml:space="preserve">  If the </w:t>
      </w:r>
      <w:r w:rsidRPr="006A19EE">
        <w:rPr>
          <w:rFonts w:asciiTheme="majorBidi" w:hAnsiTheme="majorBidi" w:cstheme="majorBidi"/>
          <w:color w:val="FF0000"/>
        </w:rPr>
        <w:t>DSC Parameter element</w:t>
      </w:r>
      <w:r>
        <w:rPr>
          <w:rFonts w:asciiTheme="majorBidi" w:hAnsiTheme="majorBidi" w:cstheme="majorBidi"/>
          <w:color w:val="FF0000"/>
        </w:rPr>
        <w:t xml:space="preserve"> is present in </w:t>
      </w:r>
      <w:r w:rsidR="00400E4B">
        <w:rPr>
          <w:rFonts w:asciiTheme="majorBidi" w:hAnsiTheme="majorBidi" w:cstheme="majorBidi"/>
          <w:color w:val="FF0000"/>
        </w:rPr>
        <w:t xml:space="preserve">its </w:t>
      </w:r>
      <w:r>
        <w:rPr>
          <w:rFonts w:asciiTheme="majorBidi" w:hAnsiTheme="majorBidi" w:cstheme="majorBidi"/>
          <w:color w:val="FF0000"/>
        </w:rPr>
        <w:t xml:space="preserve">beacons then the AP is </w:t>
      </w:r>
      <w:r w:rsidR="00400E4B">
        <w:rPr>
          <w:rFonts w:asciiTheme="majorBidi" w:hAnsiTheme="majorBidi" w:cstheme="majorBidi"/>
          <w:color w:val="FF0000"/>
        </w:rPr>
        <w:t xml:space="preserve">termed </w:t>
      </w:r>
      <w:r>
        <w:rPr>
          <w:rFonts w:asciiTheme="majorBidi" w:hAnsiTheme="majorBidi" w:cstheme="majorBidi"/>
          <w:color w:val="FF0000"/>
        </w:rPr>
        <w:t>a DSP AP</w:t>
      </w:r>
      <w:ins w:id="42" w:author="Graham Smith" w:date="2016-03-02T15:11:00Z">
        <w:r w:rsidR="004843A2">
          <w:rPr>
            <w:rFonts w:asciiTheme="majorBidi" w:hAnsiTheme="majorBidi" w:cstheme="majorBidi"/>
            <w:color w:val="FF0000"/>
          </w:rPr>
          <w:t xml:space="preserve"> and shall set the Dynamic Sensitivity Control field in the Extended Capabilities element to 1 and set </w:t>
        </w:r>
      </w:ins>
      <w:ins w:id="43" w:author="Graham Smith" w:date="2016-03-02T15:12:00Z">
        <w:r w:rsidR="004843A2">
          <w:rPr>
            <w:rFonts w:asciiTheme="majorBidi" w:hAnsiTheme="majorBidi" w:cstheme="majorBidi"/>
            <w:color w:val="FF0000"/>
          </w:rPr>
          <w:t>dot11DynamicSensitivityControlImplemented to true</w:t>
        </w:r>
      </w:ins>
      <w:r>
        <w:rPr>
          <w:rFonts w:asciiTheme="majorBidi" w:hAnsiTheme="majorBidi" w:cstheme="majorBidi"/>
          <w:color w:val="FF0000"/>
        </w:rPr>
        <w:t>.</w:t>
      </w:r>
    </w:p>
    <w:p w:rsidR="004843A2" w:rsidRDefault="004843A2" w:rsidP="00400E4B">
      <w:pPr>
        <w:autoSpaceDE w:val="0"/>
        <w:autoSpaceDN w:val="0"/>
        <w:adjustRightInd w:val="0"/>
        <w:spacing w:after="0" w:line="360" w:lineRule="auto"/>
        <w:rPr>
          <w:ins w:id="44" w:author="Graham Smith" w:date="2016-03-02T15:12:00Z"/>
          <w:rFonts w:asciiTheme="majorBidi" w:hAnsiTheme="majorBidi" w:cstheme="majorBidi"/>
          <w:color w:val="FF0000"/>
        </w:rPr>
      </w:pPr>
    </w:p>
    <w:p w:rsidR="0060710F" w:rsidRPr="006A19EE" w:rsidRDefault="00890366"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sidR="00FD7CF0">
        <w:rPr>
          <w:rFonts w:asciiTheme="majorBidi" w:hAnsiTheme="majorBidi" w:cstheme="majorBidi"/>
          <w:color w:val="FF0000"/>
        </w:rPr>
        <w:t xml:space="preserve"> DSP</w:t>
      </w:r>
      <w:r w:rsidRPr="006A19EE">
        <w:rPr>
          <w:rFonts w:asciiTheme="majorBidi" w:hAnsiTheme="majorBidi" w:cstheme="majorBidi"/>
          <w:color w:val="FF0000"/>
        </w:rPr>
        <w:t xml:space="preserve"> AP </w:t>
      </w:r>
      <w:r w:rsidR="00A302CB" w:rsidRPr="006A19EE">
        <w:rPr>
          <w:rFonts w:asciiTheme="majorBidi" w:hAnsiTheme="majorBidi" w:cstheme="majorBidi"/>
          <w:color w:val="FF0000"/>
        </w:rPr>
        <w:t>may</w:t>
      </w:r>
      <w:r w:rsidR="00D604FB" w:rsidRPr="006A19EE">
        <w:rPr>
          <w:rFonts w:asciiTheme="majorBidi" w:hAnsiTheme="majorBidi" w:cstheme="majorBidi"/>
          <w:color w:val="FF0000"/>
        </w:rPr>
        <w:t xml:space="preserve"> set </w:t>
      </w:r>
      <w:r w:rsidR="00FD7CF0">
        <w:rPr>
          <w:rFonts w:asciiTheme="majorBidi" w:hAnsiTheme="majorBidi" w:cstheme="majorBidi"/>
          <w:color w:val="FF0000"/>
        </w:rPr>
        <w:t xml:space="preserve">both the </w:t>
      </w:r>
      <w:r w:rsidR="00FD7CF0" w:rsidRPr="006A19EE">
        <w:rPr>
          <w:rFonts w:asciiTheme="majorBidi" w:hAnsiTheme="majorBidi" w:cstheme="majorBidi"/>
          <w:color w:val="FF0000"/>
        </w:rPr>
        <w:t>DSC Margin and DSC Upper Limit</w:t>
      </w:r>
      <w:r w:rsidR="00FD7CF0">
        <w:rPr>
          <w:rFonts w:asciiTheme="majorBidi" w:hAnsiTheme="majorBidi" w:cstheme="majorBidi"/>
          <w:color w:val="FF0000"/>
        </w:rPr>
        <w:t xml:space="preserve"> fields</w:t>
      </w:r>
      <w:r w:rsidR="00D604FB" w:rsidRPr="006A19EE">
        <w:rPr>
          <w:rFonts w:asciiTheme="majorBidi" w:hAnsiTheme="majorBidi" w:cstheme="majorBidi"/>
          <w:color w:val="FF0000"/>
        </w:rPr>
        <w:t xml:space="preserve"> to </w:t>
      </w:r>
      <w:r w:rsidR="00400E4B">
        <w:rPr>
          <w:rFonts w:asciiTheme="majorBidi" w:hAnsiTheme="majorBidi" w:cstheme="majorBidi"/>
          <w:color w:val="FF0000"/>
        </w:rPr>
        <w:t>0</w:t>
      </w:r>
      <w:r w:rsidR="00D604FB" w:rsidRPr="006A19EE">
        <w:rPr>
          <w:rFonts w:asciiTheme="majorBidi" w:hAnsiTheme="majorBidi" w:cstheme="majorBidi"/>
          <w:color w:val="FF0000"/>
        </w:rPr>
        <w:t xml:space="preserve"> in its </w:t>
      </w:r>
      <w:r w:rsidR="00FD7CF0">
        <w:rPr>
          <w:rFonts w:asciiTheme="majorBidi" w:hAnsiTheme="majorBidi" w:cstheme="majorBidi"/>
          <w:color w:val="FF0000"/>
        </w:rPr>
        <w:t>DSC Parameter element</w:t>
      </w:r>
      <w:r w:rsidR="00A302CB" w:rsidRPr="006A19EE">
        <w:rPr>
          <w:rFonts w:asciiTheme="majorBidi" w:hAnsiTheme="majorBidi" w:cstheme="majorBidi"/>
          <w:color w:val="FF0000"/>
        </w:rPr>
        <w:t xml:space="preserve"> in order to prohibit any DSC </w:t>
      </w:r>
      <w:ins w:id="45" w:author="Graham Smith" w:date="2016-03-02T15:12:00Z">
        <w:r w:rsidR="004843A2">
          <w:rPr>
            <w:rFonts w:asciiTheme="majorBidi" w:hAnsiTheme="majorBidi" w:cstheme="majorBidi"/>
            <w:color w:val="FF0000"/>
          </w:rPr>
          <w:t xml:space="preserve">non-AP </w:t>
        </w:r>
      </w:ins>
      <w:r w:rsidR="00A302CB" w:rsidRPr="006A19EE">
        <w:rPr>
          <w:rFonts w:asciiTheme="majorBidi" w:hAnsiTheme="majorBidi" w:cstheme="majorBidi"/>
          <w:color w:val="FF0000"/>
        </w:rPr>
        <w:t>STA that is associated to it from using D</w:t>
      </w:r>
      <w:r w:rsidR="00A202DC">
        <w:rPr>
          <w:rFonts w:asciiTheme="majorBidi" w:hAnsiTheme="majorBidi" w:cstheme="majorBidi"/>
          <w:color w:val="FF0000"/>
        </w:rPr>
        <w:t>SC</w:t>
      </w:r>
      <w:r w:rsidR="00A302CB" w:rsidRPr="006A19EE">
        <w:rPr>
          <w:rFonts w:asciiTheme="majorBidi" w:hAnsiTheme="majorBidi" w:cstheme="majorBidi"/>
          <w:color w:val="FF0000"/>
        </w:rPr>
        <w:t xml:space="preserve"> procedures.</w:t>
      </w:r>
    </w:p>
    <w:p w:rsidR="00AA2558" w:rsidRPr="006A19EE" w:rsidRDefault="00AA2558" w:rsidP="00AA2558">
      <w:pPr>
        <w:autoSpaceDE w:val="0"/>
        <w:autoSpaceDN w:val="0"/>
        <w:adjustRightInd w:val="0"/>
        <w:spacing w:after="0" w:line="360" w:lineRule="auto"/>
        <w:rPr>
          <w:rFonts w:asciiTheme="majorBidi" w:hAnsiTheme="majorBidi" w:cstheme="majorBidi"/>
          <w:color w:val="FF0000"/>
        </w:rPr>
      </w:pPr>
    </w:p>
    <w:p w:rsidR="00AA2558" w:rsidRPr="006A19EE" w:rsidRDefault="004843A2" w:rsidP="00AC56B2">
      <w:pPr>
        <w:autoSpaceDE w:val="0"/>
        <w:autoSpaceDN w:val="0"/>
        <w:adjustRightInd w:val="0"/>
        <w:spacing w:after="0" w:line="360" w:lineRule="auto"/>
        <w:rPr>
          <w:rFonts w:asciiTheme="majorBidi" w:hAnsiTheme="majorBidi" w:cstheme="majorBidi"/>
          <w:color w:val="FF0000"/>
        </w:rPr>
      </w:pPr>
      <w:ins w:id="46" w:author="Graham Smith" w:date="2016-03-02T15:12:00Z">
        <w:r>
          <w:rPr>
            <w:rFonts w:asciiTheme="majorBidi" w:hAnsiTheme="majorBidi" w:cstheme="majorBidi"/>
            <w:color w:val="FF0000"/>
          </w:rPr>
          <w:t xml:space="preserve">A DSP AP may set an </w:t>
        </w:r>
      </w:ins>
      <w:r w:rsidR="00400E4B">
        <w:rPr>
          <w:rFonts w:asciiTheme="majorBidi" w:hAnsiTheme="majorBidi" w:cstheme="majorBidi"/>
          <w:color w:val="FF0000"/>
        </w:rPr>
        <w:t xml:space="preserve">effective </w:t>
      </w:r>
      <w:r w:rsidR="00AA2558" w:rsidRPr="006A19EE">
        <w:rPr>
          <w:rFonts w:asciiTheme="majorBidi" w:hAnsiTheme="majorBidi" w:cstheme="majorBidi"/>
          <w:color w:val="FF0000"/>
        </w:rPr>
        <w:t xml:space="preserve">CS/CCA threshold for </w:t>
      </w:r>
      <w:ins w:id="47" w:author="Graham Smith" w:date="2016-03-02T15:13:00Z">
        <w:r>
          <w:rPr>
            <w:rFonts w:asciiTheme="majorBidi" w:hAnsiTheme="majorBidi" w:cstheme="majorBidi"/>
            <w:color w:val="FF0000"/>
          </w:rPr>
          <w:t xml:space="preserve">itself </w:t>
        </w:r>
      </w:ins>
      <w:r w:rsidR="00AA2558" w:rsidRPr="006A19EE">
        <w:rPr>
          <w:rFonts w:asciiTheme="majorBidi" w:hAnsiTheme="majorBidi" w:cstheme="majorBidi"/>
          <w:color w:val="FF0000"/>
        </w:rPr>
        <w:t xml:space="preserve">so as to be compatible with the DSC Margin and DSC Upper Limit values advertised in its DSC Parameter element.  Recommended procedures for </w:t>
      </w:r>
      <w:r w:rsidR="00F63243">
        <w:rPr>
          <w:rFonts w:asciiTheme="majorBidi" w:hAnsiTheme="majorBidi" w:cstheme="majorBidi"/>
          <w:color w:val="FF0000"/>
        </w:rPr>
        <w:t xml:space="preserve">DSC AP </w:t>
      </w:r>
      <w:r w:rsidR="00AA2558" w:rsidRPr="006A19EE">
        <w:rPr>
          <w:rFonts w:asciiTheme="majorBidi" w:hAnsiTheme="majorBidi" w:cstheme="majorBidi"/>
          <w:color w:val="FF0000"/>
        </w:rPr>
        <w:t>setting</w:t>
      </w:r>
      <w:r w:rsidR="00F63243">
        <w:rPr>
          <w:rFonts w:asciiTheme="majorBidi" w:hAnsiTheme="majorBidi" w:cstheme="majorBidi"/>
          <w:color w:val="FF0000"/>
        </w:rPr>
        <w:t>s</w:t>
      </w:r>
      <w:r w:rsidR="00AA2558" w:rsidRPr="006A19EE">
        <w:rPr>
          <w:rFonts w:asciiTheme="majorBidi" w:hAnsiTheme="majorBidi" w:cstheme="majorBidi"/>
          <w:color w:val="FF0000"/>
        </w:rPr>
        <w:t xml:space="preserve"> </w:t>
      </w:r>
      <w:r w:rsidR="00F63243">
        <w:rPr>
          <w:rFonts w:asciiTheme="majorBidi" w:hAnsiTheme="majorBidi" w:cstheme="majorBidi"/>
          <w:color w:val="FF0000"/>
        </w:rPr>
        <w:t xml:space="preserve">of </w:t>
      </w:r>
      <w:r w:rsidR="00AA2558" w:rsidRPr="006A19EE">
        <w:rPr>
          <w:rFonts w:asciiTheme="majorBidi" w:hAnsiTheme="majorBidi" w:cstheme="majorBidi"/>
          <w:color w:val="FF0000"/>
        </w:rPr>
        <w:t>DSC Margin</w:t>
      </w:r>
      <w:r w:rsidR="00F63243">
        <w:rPr>
          <w:rFonts w:asciiTheme="majorBidi" w:hAnsiTheme="majorBidi" w:cstheme="majorBidi"/>
          <w:color w:val="FF0000"/>
        </w:rPr>
        <w:t>,</w:t>
      </w:r>
      <w:r w:rsidR="00AA2558" w:rsidRPr="006A19EE">
        <w:rPr>
          <w:rFonts w:asciiTheme="majorBidi" w:hAnsiTheme="majorBidi" w:cstheme="majorBidi"/>
          <w:color w:val="FF0000"/>
        </w:rPr>
        <w:t xml:space="preserve"> DSC Upper Limit </w:t>
      </w:r>
      <w:r w:rsidR="00F63243">
        <w:rPr>
          <w:rFonts w:asciiTheme="majorBidi" w:hAnsiTheme="majorBidi" w:cstheme="majorBidi"/>
          <w:color w:val="FF0000"/>
        </w:rPr>
        <w:t xml:space="preserve">and CCA threshold </w:t>
      </w:r>
      <w:r w:rsidR="00AA2558" w:rsidRPr="006A19EE">
        <w:rPr>
          <w:rFonts w:asciiTheme="majorBidi" w:hAnsiTheme="majorBidi" w:cstheme="majorBidi"/>
          <w:color w:val="FF0000"/>
        </w:rPr>
        <w:t>values are given in Annex (TBD).</w:t>
      </w:r>
      <w:ins w:id="48" w:author="Graham Smith" w:date="2016-03-02T14:05:00Z">
        <w:r w:rsidR="00F3780D">
          <w:rPr>
            <w:rFonts w:asciiTheme="majorBidi" w:hAnsiTheme="majorBidi" w:cstheme="majorBidi"/>
            <w:color w:val="FF0000"/>
          </w:rPr>
          <w:t xml:space="preserve">  </w:t>
        </w:r>
      </w:ins>
    </w:p>
    <w:p w:rsidR="00A302CB" w:rsidRPr="00995DD9" w:rsidRDefault="00A302CB" w:rsidP="00995DD9">
      <w:pPr>
        <w:autoSpaceDE w:val="0"/>
        <w:autoSpaceDN w:val="0"/>
        <w:adjustRightInd w:val="0"/>
        <w:spacing w:after="0" w:line="360" w:lineRule="auto"/>
        <w:rPr>
          <w:rFonts w:ascii="TimesNewRoman" w:hAnsi="TimesNewRoman" w:cs="TimesNewRoman"/>
          <w:sz w:val="28"/>
          <w:szCs w:val="28"/>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5</w:t>
      </w:r>
      <w:r>
        <w:rPr>
          <w:rFonts w:ascii="Arial" w:hAnsi="Arial" w:cs="Arial"/>
          <w:b/>
          <w:bCs/>
          <w:sz w:val="24"/>
          <w:szCs w:val="24"/>
        </w:rPr>
        <w:t>. DSSS PHY specification for the 2.4 GHz band designated for ISM</w:t>
      </w:r>
    </w:p>
    <w:p w:rsidR="005D20FB" w:rsidRDefault="001A6B4D" w:rsidP="005D20F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A</w:t>
      </w:r>
      <w:r w:rsidR="005D20FB">
        <w:rPr>
          <w:rFonts w:ascii="Arial" w:hAnsi="Arial" w:cs="Arial"/>
          <w:b/>
          <w:bCs/>
          <w:sz w:val="24"/>
          <w:szCs w:val="24"/>
        </w:rPr>
        <w:t>pplications</w:t>
      </w:r>
      <w:r>
        <w:rPr>
          <w:rFonts w:ascii="Arial" w:hAnsi="Arial" w:cs="Arial"/>
          <w:b/>
          <w:bCs/>
          <w:sz w:val="24"/>
          <w:szCs w:val="24"/>
        </w:rPr>
        <w:t xml:space="preserve">  </w:t>
      </w:r>
      <w:r w:rsidRPr="005D1400">
        <w:rPr>
          <w:rFonts w:ascii="Arial" w:hAnsi="Arial" w:cs="Arial"/>
          <w:b/>
          <w:bCs/>
          <w:color w:val="00B050"/>
          <w:sz w:val="24"/>
          <w:szCs w:val="24"/>
        </w:rPr>
        <w:t>(1 and 2Mbps)</w:t>
      </w:r>
    </w:p>
    <w:p w:rsidR="00DC0DC2" w:rsidRPr="008B748D" w:rsidRDefault="00DC0DC2" w:rsidP="00F70E05">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  The intention of DSC is to improve efficiency and channel re-use by effectively creating ‘cells’.  The use of the higher data rates is therefore encouraged.</w:t>
      </w:r>
      <w:r w:rsidR="00F70E05">
        <w:rPr>
          <w:rFonts w:ascii="Arial" w:hAnsi="Arial" w:cs="Arial"/>
          <w:b/>
          <w:bCs/>
          <w:color w:val="00B050"/>
          <w:sz w:val="24"/>
          <w:szCs w:val="24"/>
        </w:rPr>
        <w:t xml:space="preserve"> Idea would be that the STA does not fall back to these low data rates if DSC is in use. </w:t>
      </w:r>
    </w:p>
    <w:p w:rsidR="00DC0DC2" w:rsidRDefault="00DC0DC2" w:rsidP="005D20FB">
      <w:pPr>
        <w:autoSpaceDE w:val="0"/>
        <w:autoSpaceDN w:val="0"/>
        <w:adjustRightInd w:val="0"/>
        <w:spacing w:after="0" w:line="360" w:lineRule="auto"/>
        <w:rPr>
          <w:rFonts w:ascii="Arial" w:hAnsi="Arial" w:cs="Arial"/>
          <w:b/>
          <w:bCs/>
          <w:sz w:val="20"/>
          <w:szCs w:val="20"/>
        </w:rPr>
      </w:pPr>
    </w:p>
    <w:p w:rsidR="001A53A7" w:rsidRDefault="001A53A7"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6</w:t>
      </w:r>
      <w:r>
        <w:rPr>
          <w:rFonts w:ascii="Arial" w:hAnsi="Arial" w:cs="Arial"/>
          <w:b/>
          <w:bCs/>
          <w:sz w:val="24"/>
          <w:szCs w:val="24"/>
        </w:rPr>
        <w:t>. High Rate direct sequence spread spectrum (HR/DSSS) PHY</w:t>
      </w:r>
    </w:p>
    <w:p w:rsidR="005D20FB" w:rsidRDefault="005D20FB" w:rsidP="005D20F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(5.5 and 11Mbps)</w:t>
      </w:r>
    </w:p>
    <w:p w:rsidR="00DC0DC2" w:rsidRPr="008B748D" w:rsidRDefault="00DC0DC2" w:rsidP="00DC0DC2">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w:t>
      </w:r>
    </w:p>
    <w:p w:rsidR="005D20FB" w:rsidRDefault="005D20FB"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FD7CF0">
        <w:rPr>
          <w:rFonts w:ascii="Arial" w:hAnsi="Arial" w:cs="Arial"/>
          <w:b/>
          <w:bCs/>
          <w:sz w:val="24"/>
          <w:szCs w:val="24"/>
        </w:rPr>
        <w:t>7</w:t>
      </w:r>
      <w:r>
        <w:rPr>
          <w:rFonts w:ascii="Arial" w:hAnsi="Arial" w:cs="Arial"/>
          <w:b/>
          <w:bCs/>
          <w:sz w:val="24"/>
          <w:szCs w:val="24"/>
        </w:rPr>
        <w:t>. Orthogonal frequency division multiplexing (OFDM) PHY 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(11a)</w:t>
      </w:r>
    </w:p>
    <w:p w:rsidR="001A53A7" w:rsidRDefault="001A53A7" w:rsidP="00FD7CF0">
      <w:pPr>
        <w:autoSpaceDE w:val="0"/>
        <w:autoSpaceDN w:val="0"/>
        <w:adjustRightInd w:val="0"/>
        <w:spacing w:after="0" w:line="360" w:lineRule="auto"/>
        <w:rPr>
          <w:ins w:id="49" w:author="gsmith" w:date="2016-01-21T09:27:00Z"/>
          <w:rFonts w:ascii="Arial" w:hAnsi="Arial" w:cs="Arial"/>
          <w:b/>
          <w:bCs/>
          <w:sz w:val="20"/>
          <w:szCs w:val="20"/>
        </w:rPr>
      </w:pPr>
      <w:r>
        <w:rPr>
          <w:rFonts w:ascii="Arial" w:hAnsi="Arial" w:cs="Arial"/>
          <w:b/>
          <w:bCs/>
          <w:sz w:val="20"/>
          <w:szCs w:val="20"/>
        </w:rPr>
        <w:t>1</w:t>
      </w:r>
      <w:r w:rsidR="00FD7CF0">
        <w:rPr>
          <w:rFonts w:ascii="Arial" w:hAnsi="Arial" w:cs="Arial"/>
          <w:b/>
          <w:bCs/>
          <w:sz w:val="20"/>
          <w:szCs w:val="20"/>
        </w:rPr>
        <w:t>7</w:t>
      </w:r>
      <w:r>
        <w:rPr>
          <w:rFonts w:ascii="Arial" w:hAnsi="Arial" w:cs="Arial"/>
          <w:b/>
          <w:bCs/>
          <w:sz w:val="20"/>
          <w:szCs w:val="20"/>
        </w:rPr>
        <w:t>.3.10.6 CCA requirements</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The PHY shall indicate a medium busy condition by issuing a PHY-CCA.indication primitive when the carrier sense/clear channel assessment (CS/CCA) mechanism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the operating classes requiring CCA-Energy Detect (CCA-ED), the PHY shall also indicate a medium busy condition when CCA-ED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F3780D" w:rsidP="001F3774">
      <w:pPr>
        <w:autoSpaceDE w:val="0"/>
        <w:autoSpaceDN w:val="0"/>
        <w:adjustRightInd w:val="0"/>
        <w:spacing w:after="0" w:line="240" w:lineRule="auto"/>
        <w:rPr>
          <w:rFonts w:ascii="TimesNewRomanPSMT" w:hAnsi="TimesNewRomanPSMT" w:cs="TimesNewRomanPSMT"/>
          <w:sz w:val="20"/>
          <w:szCs w:val="20"/>
        </w:rPr>
      </w:pPr>
      <w:ins w:id="50" w:author="Graham Smith" w:date="2016-03-02T13:59:00Z">
        <w:r w:rsidRPr="00A16411">
          <w:rPr>
            <w:rFonts w:ascii="TimesNewRoman" w:hAnsi="TimesNewRoman" w:cs="TimesNewRoman"/>
            <w:color w:val="FF0000"/>
            <w:sz w:val="20"/>
            <w:szCs w:val="20"/>
          </w:rPr>
          <w:t xml:space="preserve">If dot 11DynamicSensitivityControlImplemented is </w:t>
        </w:r>
      </w:ins>
      <w:ins w:id="51" w:author="Graham Smith" w:date="2016-03-02T14:00:00Z">
        <w:r>
          <w:rPr>
            <w:rFonts w:ascii="TimesNewRoman" w:hAnsi="TimesNewRoman" w:cs="TimesNewRoman"/>
            <w:color w:val="FF0000"/>
            <w:sz w:val="20"/>
            <w:szCs w:val="20"/>
          </w:rPr>
          <w:t>f</w:t>
        </w:r>
      </w:ins>
      <w:r w:rsidR="001F3774">
        <w:rPr>
          <w:rFonts w:ascii="TimesNewRoman" w:hAnsi="TimesNewRoman" w:cs="TimesNewRoman"/>
          <w:color w:val="FF0000"/>
          <w:sz w:val="20"/>
          <w:szCs w:val="20"/>
        </w:rPr>
        <w:t>al</w:t>
      </w:r>
      <w:ins w:id="52" w:author="Graham Smith" w:date="2016-03-02T14:00:00Z">
        <w:r>
          <w:rPr>
            <w:rFonts w:ascii="TimesNewRoman" w:hAnsi="TimesNewRoman" w:cs="TimesNewRoman"/>
            <w:color w:val="FF0000"/>
            <w:sz w:val="20"/>
            <w:szCs w:val="20"/>
          </w:rPr>
          <w:t>se</w:t>
        </w:r>
      </w:ins>
      <w:ins w:id="53" w:author="gsmith" w:date="2016-01-21T09:32:00Z">
        <w:r w:rsidR="0023615E">
          <w:rPr>
            <w:rFonts w:ascii="TimesNewRomanPSMT" w:hAnsi="TimesNewRomanPSMT" w:cs="TimesNewRomanPSMT"/>
            <w:sz w:val="20"/>
            <w:szCs w:val="20"/>
          </w:rPr>
          <w:t xml:space="preserve">, </w:t>
        </w:r>
      </w:ins>
      <w:del w:id="54" w:author="gsmith" w:date="2016-01-21T09:32:00Z">
        <w:r w:rsidR="003460CD" w:rsidDel="0023615E">
          <w:rPr>
            <w:rFonts w:ascii="TimesNewRomanPSMT" w:hAnsi="TimesNewRomanPSMT" w:cs="TimesNewRomanPSMT"/>
            <w:sz w:val="20"/>
            <w:szCs w:val="20"/>
          </w:rPr>
          <w:delText>T</w:delText>
        </w:r>
      </w:del>
      <w:ins w:id="55" w:author="gsmith" w:date="2016-01-21T09:32:00Z">
        <w:r w:rsidR="0023615E">
          <w:rPr>
            <w:rFonts w:ascii="TimesNewRomanPSMT" w:hAnsi="TimesNewRomanPSMT" w:cs="TimesNewRomanPSMT"/>
            <w:sz w:val="20"/>
            <w:szCs w:val="20"/>
          </w:rPr>
          <w:t>t</w:t>
        </w:r>
      </w:ins>
      <w:r w:rsidR="003460CD">
        <w:rPr>
          <w:rFonts w:ascii="TimesNewRomanPSMT" w:hAnsi="TimesNewRomanPSMT" w:cs="TimesNewRomanPSMT"/>
          <w:sz w:val="20"/>
          <w:szCs w:val="20"/>
        </w:rPr>
        <w:t xml:space="preserve">he start of a valid OFDM transmission at a receive level greater than or equal to the minimum modulation and coding rate sensitivity (–82 dBm for 20 MHz channel spacing, –85 dBm for 10 MHz channel spacing, and –88 dBm for 5 MHz channel spacing) shall cause CS/CCA to detect a channel busy condition with a probability &gt; 90% within 4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20 MHz channel spacing, 8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10 MHz channel spacing, and 16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s for 5 MHz channel spacing.</w:t>
      </w: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NOTE 1—CS/CCA detect time is based on finding the short sequences in the preamble, so when </w:t>
      </w:r>
      <w:r>
        <w:rPr>
          <w:rFonts w:ascii="TimesNewRomanPS-ItalicMT" w:hAnsi="TimesNewRomanPS-ItalicMT" w:cs="TimesNewRomanPS-ItalicMT"/>
          <w:i/>
          <w:iCs/>
          <w:sz w:val="18"/>
          <w:szCs w:val="18"/>
        </w:rPr>
        <w:t>T</w:t>
      </w:r>
      <w:r>
        <w:rPr>
          <w:rFonts w:ascii="TimesNewRomanPS-ItalicMT" w:hAnsi="TimesNewRomanPS-ItalicMT" w:cs="TimesNewRomanPS-ItalicMT"/>
          <w:i/>
          <w:iCs/>
          <w:sz w:val="14"/>
          <w:szCs w:val="14"/>
        </w:rPr>
        <w:t xml:space="preserve">SYM </w:t>
      </w:r>
      <w:r>
        <w:rPr>
          <w:rFonts w:ascii="TimesNewRomanPSMT" w:hAnsi="TimesNewRomanPSMT" w:cs="TimesNewRomanPSMT"/>
          <w:sz w:val="18"/>
          <w:szCs w:val="18"/>
        </w:rPr>
        <w:t>doubles, so does CS/CCA detect time.</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Additionally, the CS/CCA mechanism shall detect a medium busy condition within 4 </w:t>
      </w:r>
      <w:r>
        <w:rPr>
          <w:rFonts w:ascii="SymbolMT" w:eastAsia="SymbolMT" w:hAnsi="TimesNewRomanPSMT" w:cs="SymbolMT" w:hint="eastAsia"/>
          <w:sz w:val="20"/>
          <w:szCs w:val="20"/>
        </w:rPr>
        <w:t></w:t>
      </w:r>
      <w:r>
        <w:rPr>
          <w:rFonts w:ascii="TimesNewRomanPSMT" w:hAnsi="TimesNewRomanPSMT" w:cs="TimesNewRomanPSMT"/>
          <w:sz w:val="20"/>
          <w:szCs w:val="20"/>
        </w:rPr>
        <w:t xml:space="preserve">s of any signal with a received energy that is 20 dB above the minimum modulation and coding rate sensitivity (minimum modulation and coding rate sensitivity + 20 dB resulting in –62 dBm for 20 MHz channel spacing, –65 dBm for 10 MHz channel spacing, and –68 dBm for 5 MHz channel spacing). </w:t>
      </w:r>
    </w:p>
    <w:p w:rsidR="003460CD" w:rsidRDefault="003460CD" w:rsidP="003460CD">
      <w:pPr>
        <w:autoSpaceDE w:val="0"/>
        <w:autoSpaceDN w:val="0"/>
        <w:adjustRightInd w:val="0"/>
        <w:spacing w:after="0" w:line="240" w:lineRule="auto"/>
        <w:rPr>
          <w:ins w:id="56" w:author="gsmith" w:date="2016-01-21T09:33:00Z"/>
          <w:rFonts w:ascii="TimesNewRomanPSMT" w:hAnsi="TimesNewRomanPSMT" w:cs="TimesNewRomanPSMT"/>
          <w:sz w:val="20"/>
          <w:szCs w:val="20"/>
        </w:rPr>
      </w:pPr>
    </w:p>
    <w:p w:rsidR="0023615E" w:rsidRDefault="00F3780D" w:rsidP="0023615E">
      <w:pPr>
        <w:autoSpaceDE w:val="0"/>
        <w:autoSpaceDN w:val="0"/>
        <w:adjustRightInd w:val="0"/>
        <w:spacing w:after="0" w:line="360" w:lineRule="auto"/>
        <w:rPr>
          <w:ins w:id="57" w:author="gsmith" w:date="2016-01-21T09:33:00Z"/>
          <w:rFonts w:ascii="TimesNewRoman" w:hAnsi="TimesNewRoman" w:cs="TimesNewRoman"/>
          <w:sz w:val="20"/>
          <w:szCs w:val="20"/>
        </w:rPr>
      </w:pPr>
      <w:ins w:id="58" w:author="Graham Smith" w:date="2016-03-02T14:00: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ns w:id="59" w:author="gsmith" w:date="2016-01-21T09:33:00Z">
        <w:r w:rsidR="0023615E">
          <w:rPr>
            <w:rFonts w:ascii="TimesNewRoman" w:hAnsi="TimesNewRoman" w:cs="TimesNewRoman"/>
            <w:sz w:val="20"/>
            <w:szCs w:val="20"/>
          </w:rPr>
          <w:t>,</w:t>
        </w:r>
        <w:r w:rsidR="0023615E">
          <w:rPr>
            <w:rFonts w:ascii="TimesNewRomanPSMT" w:hAnsi="TimesNewRomanPSMT" w:cs="TimesNewRomanPSMT"/>
            <w:color w:val="000000"/>
            <w:sz w:val="20"/>
            <w:szCs w:val="20"/>
          </w:rPr>
          <w:t xml:space="preserve"> </w:t>
        </w:r>
        <w:r w:rsidR="0023615E">
          <w:rPr>
            <w:rFonts w:ascii="TimesNewRoman" w:hAnsi="TimesNewRoman" w:cs="TimesNewRoman"/>
            <w:sz w:val="20"/>
            <w:szCs w:val="20"/>
          </w:rPr>
          <w:t>the start of a valid OFDM transmission at a receive level equal to or greater than the</w:t>
        </w:r>
        <w:r w:rsidR="0023615E" w:rsidRPr="00FB64DF">
          <w:rPr>
            <w:rFonts w:ascii="TimesNewRomanPSMT" w:hAnsi="TimesNewRomanPSMT" w:cs="TimesNewRomanPSMT"/>
            <w:color w:val="000000"/>
            <w:sz w:val="20"/>
            <w:szCs w:val="20"/>
          </w:rPr>
          <w:t xml:space="preserve"> </w:t>
        </w:r>
        <w:r w:rsidR="0023615E">
          <w:rPr>
            <w:rFonts w:ascii="TimesNewRomanPSMT" w:hAnsi="TimesNewRomanPSMT" w:cs="TimesNewRomanPSMT"/>
            <w:color w:val="000000"/>
            <w:sz w:val="20"/>
            <w:szCs w:val="20"/>
          </w:rPr>
          <w:t xml:space="preserve">effective CS/CCA </w:t>
        </w:r>
        <w:r w:rsidR="0023615E" w:rsidRPr="00222297">
          <w:rPr>
            <w:rFonts w:ascii="TimesNewRomanPSMT" w:hAnsi="TimesNewRomanPSMT" w:cs="TimesNewRomanPSMT"/>
            <w:color w:val="FF0000"/>
            <w:sz w:val="20"/>
            <w:szCs w:val="20"/>
          </w:rPr>
          <w:t xml:space="preserve">threshold is </w:t>
        </w:r>
        <w:r w:rsidR="0023615E">
          <w:rPr>
            <w:rFonts w:ascii="TimesNewRomanPSMT" w:hAnsi="TimesNewRomanPSMT" w:cs="TimesNewRomanPSMT"/>
            <w:color w:val="000000"/>
            <w:sz w:val="20"/>
            <w:szCs w:val="20"/>
          </w:rPr>
          <w:t>derived following the procedures given in clause 1</w:t>
        </w:r>
      </w:ins>
      <w:r w:rsidR="005255E8">
        <w:rPr>
          <w:rFonts w:ascii="TimesNewRomanPSMT" w:hAnsi="TimesNewRomanPSMT" w:cs="TimesNewRomanPSMT"/>
          <w:color w:val="000000"/>
          <w:sz w:val="20"/>
          <w:szCs w:val="20"/>
        </w:rPr>
        <w:t>1</w:t>
      </w:r>
      <w:ins w:id="60" w:author="gsmith" w:date="2016-01-21T09:33:00Z">
        <w:r w:rsidR="0023615E">
          <w:rPr>
            <w:rFonts w:ascii="TimesNewRomanPSMT" w:hAnsi="TimesNewRomanPSMT" w:cs="TimesNewRomanPSMT"/>
            <w:color w:val="000000"/>
            <w:sz w:val="20"/>
            <w:szCs w:val="20"/>
          </w:rPr>
          <w:t>.xx</w:t>
        </w:r>
        <w:r w:rsidR="0023615E" w:rsidRPr="00FB64DF">
          <w:rPr>
            <w:rFonts w:ascii="TimesNewRoman" w:hAnsi="TimesNewRoman" w:cs="TimesNewRoman"/>
            <w:sz w:val="20"/>
            <w:szCs w:val="20"/>
          </w:rPr>
          <w:t xml:space="preserve"> </w:t>
        </w:r>
        <w:r w:rsidR="0023615E">
          <w:rPr>
            <w:rFonts w:ascii="TimesNewRoman" w:hAnsi="TimesNewRoman" w:cs="TimesNewRoman"/>
            <w:sz w:val="20"/>
            <w:szCs w:val="20"/>
          </w:rPr>
          <w:t xml:space="preserve">shall cause CS/CCA to detect a channel busy condition with a probability &gt; 90% within 4 </w:t>
        </w:r>
      </w:ins>
      <w:r w:rsidR="005255E8">
        <w:rPr>
          <w:rFonts w:ascii="Calibri" w:hAnsi="Calibri" w:cs="Symbol"/>
          <w:sz w:val="20"/>
          <w:szCs w:val="20"/>
        </w:rPr>
        <w:t>µ</w:t>
      </w:r>
      <w:ins w:id="61" w:author="gsmith" w:date="2016-01-21T09:33:00Z">
        <w:r w:rsidR="0023615E">
          <w:rPr>
            <w:rFonts w:ascii="TimesNewRoman" w:hAnsi="TimesNewRoman" w:cs="TimesNewRoman"/>
            <w:sz w:val="20"/>
            <w:szCs w:val="20"/>
          </w:rPr>
          <w:t xml:space="preserve">s for 20 MHz channel spacing, 8 </w:t>
        </w:r>
      </w:ins>
      <w:r w:rsidR="005255E8">
        <w:rPr>
          <w:rFonts w:ascii="Calibri" w:hAnsi="Calibri" w:cs="Symbol"/>
          <w:sz w:val="20"/>
          <w:szCs w:val="20"/>
        </w:rPr>
        <w:t>µ</w:t>
      </w:r>
      <w:ins w:id="62" w:author="gsmith" w:date="2016-01-21T09:33:00Z">
        <w:r w:rsidR="0023615E">
          <w:rPr>
            <w:rFonts w:ascii="TimesNewRoman" w:hAnsi="TimesNewRoman" w:cs="TimesNewRoman"/>
            <w:sz w:val="20"/>
            <w:szCs w:val="20"/>
          </w:rPr>
          <w:t xml:space="preserve">s for 10 MHz channel spacing, and 16 </w:t>
        </w:r>
      </w:ins>
      <w:r w:rsidR="005255E8">
        <w:rPr>
          <w:rFonts w:ascii="Calibri" w:hAnsi="Calibri" w:cs="Symbol"/>
          <w:sz w:val="20"/>
          <w:szCs w:val="20"/>
        </w:rPr>
        <w:t>µ</w:t>
      </w:r>
      <w:ins w:id="63" w:author="gsmith" w:date="2016-01-21T09:33:00Z">
        <w:r w:rsidR="0023615E">
          <w:rPr>
            <w:rFonts w:ascii="TimesNewRoman" w:hAnsi="TimesNewRoman" w:cs="TimesNewRoman"/>
            <w:sz w:val="20"/>
            <w:szCs w:val="20"/>
          </w:rPr>
          <w:t>s for 5 MHz channel spacing</w:t>
        </w:r>
      </w:ins>
      <w:ins w:id="64" w:author="gsmith" w:date="2016-01-21T09:34:00Z">
        <w:r w:rsidR="00D17652">
          <w:rPr>
            <w:rFonts w:ascii="TimesNewRoman" w:hAnsi="TimesNewRoman" w:cs="TimesNewRoman"/>
            <w:sz w:val="20"/>
            <w:szCs w:val="20"/>
          </w:rPr>
          <w:t>.</w:t>
        </w:r>
      </w:ins>
    </w:p>
    <w:p w:rsidR="0023615E" w:rsidRDefault="0023615E" w:rsidP="003460CD">
      <w:pPr>
        <w:autoSpaceDE w:val="0"/>
        <w:autoSpaceDN w:val="0"/>
        <w:adjustRightInd w:val="0"/>
        <w:spacing w:after="0" w:line="240" w:lineRule="auto"/>
        <w:rPr>
          <w:ins w:id="65" w:author="gsmith" w:date="2016-01-21T09:33:00Z"/>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For improved spectrum sharing, CCA-ED is required in some bands. The behavior class indicating CCA-ED is given in Table D-2 (Behavior limits). The operating classes requiring the corresponding CCA-ED behavior class are given in E.1 (Country information and operating classes). The PHY of a STA that is operating within an operating class that requires CCA-ED shall operate with CCA-ED. </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CCA-ED shall detect a channel busy condition when the received signal strength exceeds the CCA-ED threshold as given by dot11OFDMEDThreshold. The CCA-ED thresholds for the operating classes requiring CCA-ED are subject to the criteria in D.2.5 (CCA-ED threshold).</w:t>
      </w:r>
    </w:p>
    <w:p w:rsidR="003460CD" w:rsidRDefault="003460CD" w:rsidP="003460CD">
      <w:pPr>
        <w:autoSpaceDE w:val="0"/>
        <w:autoSpaceDN w:val="0"/>
        <w:adjustRightInd w:val="0"/>
        <w:spacing w:after="0" w:line="240" w:lineRule="auto"/>
        <w:rPr>
          <w:rFonts w:ascii="Arial" w:hAnsi="Arial" w:cs="Arial"/>
          <w:b/>
          <w:bCs/>
          <w:sz w:val="20"/>
          <w:szCs w:val="20"/>
        </w:rPr>
      </w:pPr>
    </w:p>
    <w:p w:rsidR="00FF3F4F" w:rsidRDefault="00FF3F4F" w:rsidP="00FF3F4F">
      <w:pPr>
        <w:autoSpaceDE w:val="0"/>
        <w:autoSpaceDN w:val="0"/>
        <w:adjustRightInd w:val="0"/>
        <w:spacing w:after="0" w:line="240" w:lineRule="auto"/>
        <w:rPr>
          <w:rFonts w:ascii="Courier" w:hAnsi="Courier" w:cs="Courier"/>
          <w:sz w:val="18"/>
          <w:szCs w:val="18"/>
        </w:rPr>
      </w:pPr>
    </w:p>
    <w:p w:rsidR="005D20FB" w:rsidRDefault="005D20FB" w:rsidP="00D17652">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D17652">
        <w:rPr>
          <w:rFonts w:ascii="Arial" w:hAnsi="Arial" w:cs="Arial"/>
          <w:b/>
          <w:bCs/>
          <w:sz w:val="24"/>
          <w:szCs w:val="24"/>
        </w:rPr>
        <w:t>8</w:t>
      </w:r>
      <w:r>
        <w:rPr>
          <w:rFonts w:ascii="Arial" w:hAnsi="Arial" w:cs="Arial"/>
          <w:b/>
          <w:bCs/>
          <w:sz w:val="24"/>
          <w:szCs w:val="24"/>
        </w:rPr>
        <w:t>. Extended Rate PHY (ERP) specification</w:t>
      </w:r>
      <w:r w:rsidR="001A6B4D">
        <w:rPr>
          <w:rFonts w:ascii="Arial" w:hAnsi="Arial" w:cs="Arial"/>
          <w:b/>
          <w:bCs/>
          <w:sz w:val="24"/>
          <w:szCs w:val="24"/>
        </w:rPr>
        <w:t xml:space="preserve"> (11g)</w:t>
      </w:r>
    </w:p>
    <w:p w:rsidR="00FF3F4F" w:rsidRDefault="00FF3F4F" w:rsidP="00D17652">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w:t>
      </w:r>
      <w:r w:rsidR="00D17652">
        <w:rPr>
          <w:rFonts w:ascii="Arial" w:hAnsi="Arial" w:cs="Arial"/>
          <w:b/>
          <w:bCs/>
          <w:sz w:val="20"/>
          <w:szCs w:val="20"/>
        </w:rPr>
        <w:t>8</w:t>
      </w:r>
      <w:r>
        <w:rPr>
          <w:rFonts w:ascii="Arial" w:hAnsi="Arial" w:cs="Arial"/>
          <w:b/>
          <w:bCs/>
          <w:sz w:val="20"/>
          <w:szCs w:val="20"/>
        </w:rPr>
        <w:t>.4.</w:t>
      </w:r>
      <w:r w:rsidR="001F1559">
        <w:rPr>
          <w:rFonts w:ascii="Arial" w:hAnsi="Arial" w:cs="Arial"/>
          <w:b/>
          <w:bCs/>
          <w:sz w:val="20"/>
          <w:szCs w:val="20"/>
        </w:rPr>
        <w:t>6</w:t>
      </w:r>
      <w:r>
        <w:rPr>
          <w:rFonts w:ascii="Arial" w:hAnsi="Arial" w:cs="Arial"/>
          <w:b/>
          <w:bCs/>
          <w:sz w:val="20"/>
          <w:szCs w:val="20"/>
        </w:rPr>
        <w:t xml:space="preserve"> CCA performance</w:t>
      </w:r>
    </w:p>
    <w:p w:rsidR="00D17652" w:rsidRDefault="00D17652" w:rsidP="00D176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CCA shall indicate true if there is no CCA “medium busy” indication. The CCA parameters are subject to the following criteria:</w:t>
      </w:r>
    </w:p>
    <w:p w:rsidR="00D17652" w:rsidRPr="00D17652" w:rsidRDefault="005F211C"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66" w:author="gsmith" w:date="2016-01-21T09:39:00Z">
        <w:r w:rsidR="00D17652">
          <w:rPr>
            <w:rFonts w:ascii="TimesNewRomanPSMT" w:hAnsi="TimesNewRomanPSMT" w:cs="TimesNewRomanPSMT"/>
            <w:sz w:val="20"/>
            <w:szCs w:val="20"/>
          </w:rPr>
          <w:t xml:space="preserve">, </w:t>
        </w:r>
      </w:ins>
      <w:del w:id="67" w:author="gsmith" w:date="2016-01-21T09:39:00Z">
        <w:r w:rsidR="00D17652" w:rsidRPr="00D17652" w:rsidDel="00D17652">
          <w:rPr>
            <w:rFonts w:ascii="TimesNewRomanPSMT" w:hAnsi="TimesNewRomanPSMT" w:cs="TimesNewRomanPSMT"/>
            <w:sz w:val="20"/>
            <w:szCs w:val="20"/>
          </w:rPr>
          <w:delText>W</w:delText>
        </w:r>
      </w:del>
      <w:ins w:id="68" w:author="gsmith" w:date="2016-01-21T09:39:00Z">
        <w:r w:rsidR="00D17652">
          <w:rPr>
            <w:rFonts w:ascii="TimesNewRomanPSMT" w:hAnsi="TimesNewRomanPSMT" w:cs="TimesNewRomanPSMT"/>
            <w:sz w:val="20"/>
            <w:szCs w:val="20"/>
          </w:rPr>
          <w:t>w</w:t>
        </w:r>
      </w:ins>
      <w:r w:rsidR="00D17652" w:rsidRPr="00D17652">
        <w:rPr>
          <w:rFonts w:ascii="TimesNewRomanPSMT" w:hAnsi="TimesNewRomanPSMT" w:cs="TimesNewRomanPSMT"/>
          <w:sz w:val="20"/>
          <w:szCs w:val="20"/>
        </w:rPr>
        <w:t>hen the start of a valid ERP-OFDM signal or valid ERP-DSSS/CCK sync symbols at a receive level greater than or equal to –82 dBm at the receiver antenna connector are present at the start of the PHY slot, the receiver’s CCA indicator shall report the channel busy with probability CCA_Detect_Probabilty within a aCCATime. CCA_Detect_Probabilty is the probability that the CCA does respond correctly to a valid signal and shall be at least 99% for the long slot time and at least 90% for the short slot time. The values for the other parameters are found in Table 18-6 (ERP characteristics). Note that the CCA Detect Probability and the power level are performance requirements.</w:t>
      </w:r>
    </w:p>
    <w:p w:rsidR="00D17652" w:rsidRPr="00D17652" w:rsidRDefault="00D17652"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D17652">
        <w:rPr>
          <w:rFonts w:ascii="TimesNewRomanPSMT" w:hAnsi="TimesNewRomanPSMT" w:cs="TimesNewRomanPSMT"/>
          <w:sz w:val="20"/>
          <w:szCs w:val="20"/>
        </w:rPr>
        <w:t>In the event that a correct PHY header is received, the ERP shall hold the CCA signal inactive (channel busy) for the full duration, as indicated by the PHY LENGTH field. Should a loss of CS occur in the middle of reception, the CCA shall indicate a busy medium for the intended duration of the transmitted PPDU.</w:t>
      </w:r>
    </w:p>
    <w:p w:rsidR="00D17652" w:rsidRPr="00FA6B9B" w:rsidRDefault="00D17652" w:rsidP="00D17652">
      <w:pPr>
        <w:pStyle w:val="ListParagraph"/>
        <w:numPr>
          <w:ilvl w:val="0"/>
          <w:numId w:val="3"/>
        </w:numPr>
        <w:autoSpaceDE w:val="0"/>
        <w:autoSpaceDN w:val="0"/>
        <w:adjustRightInd w:val="0"/>
        <w:spacing w:after="0" w:line="360" w:lineRule="auto"/>
        <w:rPr>
          <w:rFonts w:ascii="Arial" w:hAnsi="Arial" w:cs="Arial"/>
          <w:sz w:val="20"/>
          <w:szCs w:val="20"/>
        </w:rPr>
      </w:pPr>
      <w:r w:rsidRPr="00D17652">
        <w:rPr>
          <w:rFonts w:ascii="TimesNewRomanPSMT" w:hAnsi="TimesNewRomanPSMT" w:cs="TimesNewRomanPSMT"/>
          <w:sz w:val="20"/>
          <w:szCs w:val="20"/>
        </w:rPr>
        <w:lastRenderedPageBreak/>
        <w:t>CCA shall report a busy medium upon detection of any energy above –62 dBm</w:t>
      </w:r>
      <w:ins w:id="69" w:author="Graham Smith" w:date="2016-03-02T13:57:00Z">
        <w:r w:rsidR="00F3780D">
          <w:rPr>
            <w:rFonts w:ascii="TimesNewRomanPSMT" w:hAnsi="TimesNewRomanPSMT" w:cs="TimesNewRomanPSMT"/>
            <w:sz w:val="20"/>
            <w:szCs w:val="20"/>
          </w:rPr>
          <w:t xml:space="preserve"> or</w:t>
        </w:r>
      </w:ins>
      <w:del w:id="70" w:author="Graham Smith" w:date="2016-03-02T13:57:00Z">
        <w:r w:rsidRPr="00D17652" w:rsidDel="00F3780D">
          <w:rPr>
            <w:rFonts w:ascii="TimesNewRomanPSMT" w:hAnsi="TimesNewRomanPSMT" w:cs="TimesNewRomanPSMT"/>
            <w:sz w:val="20"/>
            <w:szCs w:val="20"/>
          </w:rPr>
          <w:delText>.</w:delText>
        </w:r>
      </w:del>
      <w:ins w:id="71" w:author="Graham Smith" w:date="2016-03-02T13:57:00Z">
        <w:r w:rsidR="00F3780D" w:rsidRPr="00F3780D">
          <w:rPr>
            <w:rFonts w:ascii="TimesNewRomanPSMT" w:hAnsi="TimesNewRomanPSMT" w:cs="TimesNewRomanPSMT"/>
            <w:color w:val="000000"/>
            <w:sz w:val="20"/>
            <w:szCs w:val="20"/>
          </w:rPr>
          <w:t xml:space="preserve"> </w:t>
        </w:r>
        <w:r w:rsidR="00F3780D">
          <w:rPr>
            <w:rFonts w:ascii="TimesNewRomanPSMT" w:hAnsi="TimesNewRomanPSMT" w:cs="TimesNewRomanPSMT"/>
            <w:color w:val="000000"/>
            <w:sz w:val="20"/>
            <w:szCs w:val="20"/>
          </w:rPr>
          <w:t>i</w:t>
        </w:r>
        <w:r w:rsidR="00F3780D" w:rsidRPr="00A16411">
          <w:rPr>
            <w:rFonts w:ascii="TimesNewRoman" w:hAnsi="TimesNewRoman" w:cs="TimesNewRoman"/>
            <w:color w:val="FF0000"/>
            <w:sz w:val="20"/>
            <w:szCs w:val="20"/>
          </w:rPr>
          <w:t xml:space="preserve">f dot 11DynamicSensitivityControlImplemented is </w:t>
        </w:r>
        <w:r w:rsidR="00F3780D">
          <w:rPr>
            <w:rFonts w:ascii="TimesNewRoman" w:hAnsi="TimesNewRoman" w:cs="TimesNewRoman"/>
            <w:color w:val="FF0000"/>
            <w:sz w:val="20"/>
            <w:szCs w:val="20"/>
          </w:rPr>
          <w:t>true</w:t>
        </w:r>
      </w:ins>
      <w:ins w:id="72" w:author="Graham Smith" w:date="2016-03-02T13:59:00Z">
        <w:r w:rsidR="00F3780D">
          <w:rPr>
            <w:rFonts w:ascii="TimesNewRoman" w:hAnsi="TimesNewRoman" w:cs="TimesNewRoman"/>
            <w:color w:val="FF0000"/>
            <w:sz w:val="20"/>
            <w:szCs w:val="20"/>
          </w:rPr>
          <w:t>,</w:t>
        </w:r>
      </w:ins>
      <w:ins w:id="73" w:author="Graham Smith" w:date="2016-03-02T13:57:00Z">
        <w:r w:rsidR="00F3780D">
          <w:rPr>
            <w:rFonts w:ascii="TimesNewRomanPSMT" w:hAnsi="TimesNewRomanPSMT" w:cs="TimesNewRomanPSMT"/>
            <w:color w:val="000000"/>
            <w:sz w:val="20"/>
            <w:szCs w:val="20"/>
          </w:rPr>
          <w:t xml:space="preserve"> the </w:t>
        </w:r>
      </w:ins>
      <w:ins w:id="74" w:author="Graham Smith" w:date="2016-03-02T13:58:00Z">
        <w:r w:rsidR="00F3780D">
          <w:rPr>
            <w:rFonts w:ascii="TimesNewRomanPSMT" w:hAnsi="TimesNewRomanPSMT" w:cs="TimesNewRomanPSMT"/>
            <w:color w:val="000000"/>
            <w:sz w:val="20"/>
            <w:szCs w:val="20"/>
          </w:rPr>
          <w:t xml:space="preserve">greater of either -62 dBm or the </w:t>
        </w:r>
      </w:ins>
      <w:ins w:id="75" w:author="Graham Smith" w:date="2016-03-02T13:57:00Z">
        <w:r w:rsidR="00F3780D">
          <w:rPr>
            <w:rFonts w:ascii="TimesNewRomanPSMT" w:hAnsi="TimesNewRomanPSMT" w:cs="TimesNewRomanPSMT"/>
            <w:color w:val="000000"/>
            <w:sz w:val="20"/>
            <w:szCs w:val="20"/>
          </w:rPr>
          <w:t>CS/CCA threshold as derived following the procedures given in clause 11.xx</w:t>
        </w:r>
      </w:ins>
    </w:p>
    <w:p w:rsidR="00FA6B9B" w:rsidRPr="00FA6B9B" w:rsidRDefault="005F211C" w:rsidP="00FA6B9B">
      <w:pPr>
        <w:pStyle w:val="ListParagraph"/>
        <w:numPr>
          <w:ilvl w:val="0"/>
          <w:numId w:val="3"/>
        </w:numPr>
        <w:autoSpaceDE w:val="0"/>
        <w:autoSpaceDN w:val="0"/>
        <w:adjustRightInd w:val="0"/>
        <w:spacing w:after="0" w:line="36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76" w:author="gsmith" w:date="2016-01-21T11:04:00Z">
        <w:r w:rsidR="00FA6B9B">
          <w:rPr>
            <w:rFonts w:ascii="TimesNewRoman" w:hAnsi="TimesNewRoman" w:cs="TimesNewRoman"/>
            <w:sz w:val="20"/>
            <w:szCs w:val="20"/>
          </w:rPr>
          <w:t>, when a valid signal with a signal power</w:t>
        </w:r>
        <w:r w:rsidR="00FA6B9B" w:rsidRPr="00FB64DF">
          <w:rPr>
            <w:rFonts w:ascii="TimesNewRoman" w:hAnsi="TimesNewRoman" w:cs="TimesNewRoman"/>
            <w:sz w:val="20"/>
            <w:szCs w:val="20"/>
          </w:rPr>
          <w:t xml:space="preserve"> </w:t>
        </w:r>
        <w:r w:rsidR="00FA6B9B">
          <w:rPr>
            <w:rFonts w:ascii="TimesNewRoman" w:hAnsi="TimesNewRoman" w:cs="TimesNewRoman"/>
            <w:sz w:val="20"/>
            <w:szCs w:val="20"/>
          </w:rPr>
          <w:t>equal to or greater than the</w:t>
        </w:r>
        <w:r w:rsidR="00FA6B9B" w:rsidRPr="00FB64DF">
          <w:rPr>
            <w:rFonts w:ascii="TimesNewRomanPSMT" w:hAnsi="TimesNewRomanPSMT" w:cs="TimesNewRomanPSMT"/>
            <w:color w:val="000000"/>
            <w:sz w:val="20"/>
            <w:szCs w:val="20"/>
          </w:rPr>
          <w:t xml:space="preserve"> </w:t>
        </w:r>
      </w:ins>
      <w:ins w:id="77" w:author="gsmith" w:date="2016-01-21T11:05:00Z">
        <w:r w:rsidR="00FA6B9B">
          <w:rPr>
            <w:rFonts w:ascii="TimesNewRomanPSMT" w:hAnsi="TimesNewRomanPSMT" w:cs="TimesNewRomanPSMT"/>
            <w:color w:val="000000"/>
            <w:sz w:val="20"/>
            <w:szCs w:val="20"/>
          </w:rPr>
          <w:t xml:space="preserve">effective </w:t>
        </w:r>
      </w:ins>
      <w:ins w:id="78" w:author="gsmith" w:date="2016-01-21T11:04:00Z">
        <w:r w:rsidR="00FA6B9B">
          <w:rPr>
            <w:rFonts w:ascii="TimesNewRomanPSMT" w:hAnsi="TimesNewRomanPSMT" w:cs="TimesNewRomanPSMT"/>
            <w:color w:val="000000"/>
            <w:sz w:val="20"/>
            <w:szCs w:val="20"/>
          </w:rPr>
          <w:t xml:space="preserve">CS/CCA threshold as derived following the procedures given in clause 10.xx is present </w:t>
        </w:r>
        <w:r w:rsidR="00FA6B9B">
          <w:rPr>
            <w:rFonts w:ascii="TimesNewRoman" w:hAnsi="TimesNewRoman" w:cs="TimesNewRoman"/>
            <w:sz w:val="20"/>
            <w:szCs w:val="20"/>
          </w:rPr>
          <w:t>at the receiver antenna connector, the receiver’s CCA indicator shall report the channel busy with probability CCA_Detect_Probabilty within a aCCATime.</w:t>
        </w:r>
      </w:ins>
    </w:p>
    <w:p w:rsidR="00FA6B9B" w:rsidRPr="00FA6B9B" w:rsidRDefault="00FA6B9B" w:rsidP="00FA6B9B">
      <w:pPr>
        <w:autoSpaceDE w:val="0"/>
        <w:autoSpaceDN w:val="0"/>
        <w:adjustRightInd w:val="0"/>
        <w:spacing w:after="0" w:line="360" w:lineRule="auto"/>
        <w:rPr>
          <w:rFonts w:ascii="Arial" w:hAnsi="Arial" w:cs="Arial"/>
          <w:sz w:val="20"/>
          <w:szCs w:val="20"/>
        </w:rPr>
      </w:pPr>
    </w:p>
    <w:p w:rsidR="005D20FB" w:rsidRDefault="00FA6B9B" w:rsidP="00FF3F4F">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19</w:t>
      </w:r>
      <w:r w:rsidR="005D20FB">
        <w:rPr>
          <w:rFonts w:ascii="Arial" w:hAnsi="Arial" w:cs="Arial"/>
          <w:b/>
          <w:bCs/>
          <w:sz w:val="24"/>
          <w:szCs w:val="24"/>
        </w:rPr>
        <w:t>. High Throughput (HT) PHY specification</w:t>
      </w:r>
    </w:p>
    <w:p w:rsidR="00FF3F4F" w:rsidRDefault="00FA6B9B" w:rsidP="00FA6B9B">
      <w:pPr>
        <w:autoSpaceDE w:val="0"/>
        <w:autoSpaceDN w:val="0"/>
        <w:adjustRightInd w:val="0"/>
        <w:spacing w:after="0" w:line="360" w:lineRule="auto"/>
        <w:rPr>
          <w:rFonts w:ascii="Arial" w:hAnsi="Arial" w:cs="Arial"/>
          <w:b/>
          <w:bCs/>
          <w:sz w:val="20"/>
          <w:szCs w:val="20"/>
        </w:rPr>
      </w:pPr>
      <w:bookmarkStart w:id="79" w:name="OLE_LINK1"/>
      <w:r>
        <w:rPr>
          <w:rFonts w:ascii="Arial" w:hAnsi="Arial" w:cs="Arial"/>
          <w:b/>
          <w:bCs/>
          <w:sz w:val="20"/>
          <w:szCs w:val="20"/>
        </w:rPr>
        <w:t>19</w:t>
      </w:r>
      <w:r w:rsidR="00FF3F4F">
        <w:rPr>
          <w:rFonts w:ascii="Arial" w:hAnsi="Arial" w:cs="Arial"/>
          <w:b/>
          <w:bCs/>
          <w:sz w:val="20"/>
          <w:szCs w:val="20"/>
        </w:rPr>
        <w:t>.3.</w:t>
      </w:r>
      <w:r>
        <w:rPr>
          <w:rFonts w:ascii="Arial" w:hAnsi="Arial" w:cs="Arial"/>
          <w:b/>
          <w:bCs/>
          <w:sz w:val="20"/>
          <w:szCs w:val="20"/>
        </w:rPr>
        <w:t>19</w:t>
      </w:r>
      <w:r w:rsidR="00FF3F4F">
        <w:rPr>
          <w:rFonts w:ascii="Arial" w:hAnsi="Arial" w:cs="Arial"/>
          <w:b/>
          <w:bCs/>
          <w:sz w:val="20"/>
          <w:szCs w:val="20"/>
        </w:rPr>
        <w:t>.5.</w:t>
      </w:r>
      <w:r w:rsidR="001F1559">
        <w:rPr>
          <w:rFonts w:ascii="Arial" w:hAnsi="Arial" w:cs="Arial"/>
          <w:b/>
          <w:bCs/>
          <w:sz w:val="20"/>
          <w:szCs w:val="20"/>
        </w:rPr>
        <w:t>3</w:t>
      </w:r>
      <w:r w:rsidR="00FF3F4F">
        <w:rPr>
          <w:rFonts w:ascii="Arial" w:hAnsi="Arial" w:cs="Arial"/>
          <w:b/>
          <w:bCs/>
          <w:sz w:val="20"/>
          <w:szCs w:val="20"/>
        </w:rPr>
        <w:t xml:space="preserve"> </w:t>
      </w:r>
      <w:bookmarkEnd w:id="79"/>
      <w:r w:rsidR="00FF3F4F">
        <w:rPr>
          <w:rFonts w:ascii="Arial" w:hAnsi="Arial" w:cs="Arial"/>
          <w:b/>
          <w:bCs/>
          <w:sz w:val="20"/>
          <w:szCs w:val="20"/>
        </w:rPr>
        <w:t>CCA sensitivity in 20 MHz</w:t>
      </w: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del w:id="80" w:author="gsmith" w:date="2016-01-21T11:09:00Z">
        <w:r w:rsidR="00FA6B9B" w:rsidDel="00FA6B9B">
          <w:rPr>
            <w:rFonts w:ascii="TimesNewRomanPSMT" w:hAnsi="TimesNewRomanPSMT" w:cs="TimesNewRomanPSMT"/>
            <w:sz w:val="20"/>
            <w:szCs w:val="20"/>
          </w:rPr>
          <w:delText>F</w:delText>
        </w:r>
      </w:del>
      <w:ins w:id="81" w:author="gsmith" w:date="2016-01-21T11:09:00Z">
        <w:r w:rsidR="00FA6B9B">
          <w:rPr>
            <w:rFonts w:ascii="TimesNewRomanPSMT" w:hAnsi="TimesNewRomanPSMT" w:cs="TimesNewRomanPSMT"/>
            <w:sz w:val="20"/>
            <w:szCs w:val="20"/>
          </w:rPr>
          <w:t>f</w:t>
        </w:r>
      </w:ins>
      <w:r w:rsidR="00FA6B9B">
        <w:rPr>
          <w:rFonts w:ascii="TimesNewRomanPSMT" w:hAnsi="TimesNewRomanPSMT" w:cs="TimesNewRomanPSMT"/>
          <w:sz w:val="20"/>
          <w:szCs w:val="20"/>
        </w:rPr>
        <w:t xml:space="preserve">or an HT STA with the operating channel width equal to 20 MHz, the start of a valid 20 MHz HT signal at a receive level greater than or equal to the minimum modulation and coding rate sensitivity of –82 dBm shall cause the PHY to set PHY-CCA.indication(BUSY) with a probability &gt; 90% within 4 </w:t>
      </w:r>
      <w:r w:rsidR="00FA6B9B">
        <w:rPr>
          <w:rFonts w:ascii="SymbolMT" w:eastAsia="SymbolMT" w:hAnsi="TimesNewRomanPSMT" w:cs="SymbolMT" w:hint="eastAsia"/>
          <w:sz w:val="20"/>
          <w:szCs w:val="20"/>
        </w:rPr>
        <w:t></w:t>
      </w:r>
      <w:r w:rsidR="00FA6B9B">
        <w:rPr>
          <w:rFonts w:ascii="TimesNewRomanPSMT" w:hAnsi="TimesNewRomanPSMT" w:cs="TimesNewRomanPSMT"/>
          <w:sz w:val="20"/>
          <w:szCs w:val="20"/>
        </w:rPr>
        <w:t>s. The receiver shall indicate a channel busy condition for any signal 20 dB or more above the minimum modulation and coding rate sensitivity (–82 + 20 = –62 dBm) in the 20 MHz channel.</w:t>
      </w:r>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82" w:author="gsmith" w:date="2016-01-21T11:10:00Z">
        <w:r w:rsidR="00FA6B9B">
          <w:rPr>
            <w:rFonts w:ascii="TimesNewRoman" w:hAnsi="TimesNewRoman" w:cs="TimesNewRoman"/>
            <w:sz w:val="20"/>
            <w:szCs w:val="20"/>
          </w:rPr>
          <w:t>,</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for an HT STA with the operating channel width equal to 20 MHz, the start of a valid 20 MHz HT signal at a receive level equal to or greater than</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83" w:author="gsmith" w:date="2016-01-21T11:10:00Z">
        <w:r w:rsidR="00FA6B9B">
          <w:rPr>
            <w:rFonts w:ascii="TimesNewRomanPSMT" w:hAnsi="TimesNewRomanPSMT" w:cs="TimesNewRomanPSMT"/>
            <w:color w:val="000000"/>
            <w:sz w:val="20"/>
            <w:szCs w:val="20"/>
          </w:rPr>
          <w:t>.xx</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 xml:space="preserve">shall cause the PHY to set PHY-CCA.indication(BUSY) with a probability &gt; 90% within 4 </w:t>
        </w:r>
        <w:r w:rsidR="00FA6B9B">
          <w:rPr>
            <w:rFonts w:ascii="SymbolMT" w:eastAsia="SymbolMT" w:hAnsi="TimesNewRomanPSMT" w:cs="SymbolMT"/>
            <w:color w:val="000000"/>
            <w:sz w:val="20"/>
            <w:szCs w:val="20"/>
          </w:rPr>
          <w:t>u</w:t>
        </w:r>
        <w:r w:rsidR="00FA6B9B">
          <w:rPr>
            <w:rFonts w:ascii="TimesNewRomanPSMT" w:hAnsi="TimesNewRomanPSMT" w:cs="TimesNewRomanPSMT"/>
            <w:color w:val="000000"/>
            <w:sz w:val="20"/>
            <w:szCs w:val="20"/>
          </w:rPr>
          <w:t>s</w:t>
        </w:r>
      </w:ins>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Pr="00FA6B9B" w:rsidRDefault="005F211C" w:rsidP="00FA6B9B">
      <w:pPr>
        <w:autoSpaceDE w:val="0"/>
        <w:autoSpaceDN w:val="0"/>
        <w:adjustRightInd w:val="0"/>
        <w:spacing w:after="0" w:line="24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84" w:author="gsmith" w:date="2016-01-21T11:11:00Z">
        <w:r w:rsidR="00FA6B9B">
          <w:rPr>
            <w:rFonts w:ascii="TimesNewRomanPSMT" w:hAnsi="TimesNewRomanPSMT" w:cs="TimesNewRomanPSMT"/>
            <w:sz w:val="20"/>
            <w:szCs w:val="20"/>
          </w:rPr>
          <w:t xml:space="preserve"> </w:t>
        </w:r>
      </w:ins>
      <w:del w:id="85" w:author="gsmith" w:date="2016-01-21T11:11:00Z">
        <w:r w:rsidR="00FA6B9B" w:rsidDel="00FA6B9B">
          <w:rPr>
            <w:rFonts w:ascii="TimesNewRomanPSMT" w:hAnsi="TimesNewRomanPSMT" w:cs="TimesNewRomanPSMT"/>
            <w:sz w:val="20"/>
            <w:szCs w:val="20"/>
          </w:rPr>
          <w:delText>A</w:delText>
        </w:r>
      </w:del>
      <w:ins w:id="86" w:author="gsmith" w:date="2016-01-21T11:11:00Z">
        <w:r w:rsidR="00FA6B9B">
          <w:rPr>
            <w:rFonts w:ascii="TimesNewRomanPSMT" w:hAnsi="TimesNewRomanPSMT" w:cs="TimesNewRomanPSMT"/>
            <w:sz w:val="20"/>
            <w:szCs w:val="20"/>
          </w:rPr>
          <w:t>a</w:t>
        </w:r>
      </w:ins>
      <w:r w:rsidR="00FA6B9B">
        <w:rPr>
          <w:rFonts w:ascii="TimesNewRomanPSMT" w:hAnsi="TimesNewRomanPSMT" w:cs="TimesNewRomanPSMT"/>
          <w:sz w:val="20"/>
          <w:szCs w:val="20"/>
        </w:rPr>
        <w:t>n HT STA that does not support the reception of HT-GF format PPDUs shall indicate a channel busy condition (PHY-CCA.indication(BUSY)) for any valid HT-GF signal in the 20 MHz channel at a receive level greater than or equal to –72 dBm.</w:t>
      </w:r>
    </w:p>
    <w:p w:rsidR="00FA6B9B" w:rsidRDefault="00FA6B9B" w:rsidP="00FA6B9B">
      <w:pPr>
        <w:autoSpaceDE w:val="0"/>
        <w:autoSpaceDN w:val="0"/>
        <w:adjustRightInd w:val="0"/>
        <w:spacing w:after="0" w:line="360" w:lineRule="auto"/>
        <w:rPr>
          <w:rFonts w:ascii="Arial" w:hAnsi="Arial" w:cs="Arial"/>
          <w:b/>
          <w:bCs/>
          <w:sz w:val="20"/>
          <w:szCs w:val="20"/>
        </w:rPr>
      </w:pPr>
    </w:p>
    <w:p w:rsidR="00FA6B9B" w:rsidRDefault="005F211C" w:rsidP="00FA6B9B">
      <w:pPr>
        <w:autoSpaceDE w:val="0"/>
        <w:autoSpaceDN w:val="0"/>
        <w:adjustRightInd w:val="0"/>
        <w:spacing w:after="0" w:line="360" w:lineRule="auto"/>
        <w:rPr>
          <w:ins w:id="87" w:author="gsmith" w:date="2016-01-22T08:53:00Z"/>
          <w:rFonts w:ascii="TimesNewRomanPSMT" w:hAnsi="TimesNewRomanPSMT" w:cs="TimesNewRomanPSMT"/>
          <w:color w:val="000000"/>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d="88" w:author="gsmith" w:date="2016-01-22T08:51:00Z">
        <w:del w:id="89" w:author="gsmith" w:date="2016-01-21T11:11:00Z">
          <w:r w:rsidR="00AC56B2" w:rsidDel="00FA6B9B">
            <w:rPr>
              <w:rFonts w:ascii="TimesNewRomanPSMT" w:hAnsi="TimesNewRomanPSMT" w:cs="TimesNewRomanPSMT"/>
              <w:sz w:val="20"/>
              <w:szCs w:val="20"/>
            </w:rPr>
            <w:delText>A</w:delText>
          </w:r>
        </w:del>
        <w:r w:rsidR="00AC56B2">
          <w:rPr>
            <w:rFonts w:ascii="TimesNewRomanPSMT" w:hAnsi="TimesNewRomanPSMT" w:cs="TimesNewRomanPSMT"/>
            <w:sz w:val="20"/>
            <w:szCs w:val="20"/>
          </w:rPr>
          <w:t>an HT STA that does not support the reception of HT-GF format PPDUs shall indicate a channel busy condition (PHY-CCA.indication(BUSY)) for any valid HT-GF signal in the 20 MHz channel at a receive level greater than or equal to</w:t>
        </w:r>
      </w:ins>
      <w:ins w:id="90" w:author="gsmith" w:date="2016-01-22T08:52:00Z">
        <w:r w:rsidR="00AC56B2" w:rsidRPr="00AC56B2">
          <w:rPr>
            <w:rFonts w:ascii="TimesNewRomanPSMT" w:hAnsi="TimesNewRomanPSMT" w:cs="TimesNewRomanPSMT"/>
            <w:color w:val="000000"/>
            <w:sz w:val="20"/>
            <w:szCs w:val="20"/>
          </w:rPr>
          <w:t xml:space="preserve"> </w:t>
        </w:r>
        <w:r w:rsidR="00AC56B2">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91" w:author="gsmith" w:date="2016-01-22T08:52:00Z">
        <w:r w:rsidR="00AC56B2">
          <w:rPr>
            <w:rFonts w:ascii="TimesNewRomanPSMT" w:hAnsi="TimesNewRomanPSMT" w:cs="TimesNewRomanPSMT"/>
            <w:color w:val="000000"/>
            <w:sz w:val="20"/>
            <w:szCs w:val="20"/>
          </w:rPr>
          <w:t>.xx</w:t>
        </w:r>
      </w:ins>
      <w:ins w:id="92" w:author="gsmith" w:date="2016-01-22T08:53:00Z">
        <w:r w:rsidR="00AC56B2">
          <w:rPr>
            <w:rFonts w:ascii="TimesNewRomanPSMT" w:hAnsi="TimesNewRomanPSMT" w:cs="TimesNewRomanPSMT"/>
            <w:color w:val="000000"/>
            <w:sz w:val="20"/>
            <w:szCs w:val="20"/>
          </w:rPr>
          <w:t>.</w:t>
        </w:r>
      </w:ins>
    </w:p>
    <w:p w:rsidR="00AC56B2" w:rsidRDefault="00AC56B2" w:rsidP="00FA6B9B">
      <w:pPr>
        <w:autoSpaceDE w:val="0"/>
        <w:autoSpaceDN w:val="0"/>
        <w:adjustRightInd w:val="0"/>
        <w:spacing w:after="0" w:line="360" w:lineRule="auto"/>
        <w:rPr>
          <w:rFonts w:ascii="Arial" w:hAnsi="Arial" w:cs="Arial"/>
          <w:b/>
          <w:bCs/>
          <w:sz w:val="20"/>
          <w:szCs w:val="20"/>
        </w:rPr>
      </w:pPr>
    </w:p>
    <w:p w:rsidR="00FF3F4F" w:rsidRDefault="005255E8" w:rsidP="001F1559">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19</w:t>
      </w:r>
      <w:r w:rsidR="00FF3F4F">
        <w:rPr>
          <w:rFonts w:ascii="Arial" w:hAnsi="Arial" w:cs="Arial"/>
          <w:b/>
          <w:bCs/>
          <w:sz w:val="20"/>
          <w:szCs w:val="20"/>
        </w:rPr>
        <w:t>.3.20.5.</w:t>
      </w:r>
      <w:r w:rsidR="001F1559">
        <w:rPr>
          <w:rFonts w:ascii="Arial" w:hAnsi="Arial" w:cs="Arial"/>
          <w:b/>
          <w:bCs/>
          <w:sz w:val="20"/>
          <w:szCs w:val="20"/>
        </w:rPr>
        <w:t>4</w:t>
      </w:r>
      <w:r w:rsidR="00FF3F4F">
        <w:rPr>
          <w:rFonts w:ascii="Arial" w:hAnsi="Arial" w:cs="Arial"/>
          <w:b/>
          <w:bCs/>
          <w:sz w:val="20"/>
          <w:szCs w:val="20"/>
        </w:rPr>
        <w:t xml:space="preserve"> CCA sensitivity in 40 MHz</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This subclause describes the CCA sensitivity requirements for an HT STA with the operating channel width equal to 40 MHz.</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receiver of a 20/40 MHz STA with the operating channel width equal to 40 MHz shall provide CCA on both the primary and secondary channels.</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rFonts w:ascii="TimesNewRomanPSMT" w:hAnsi="TimesNewRomanPSMT" w:cs="TimesNewRomanPSMT"/>
          <w:sz w:val="20"/>
          <w:szCs w:val="20"/>
        </w:rPr>
      </w:pPr>
      <w:ins w:id="93" w:author="Graham Smith" w:date="2016-03-02T13:51: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94" w:author="gsmith" w:date="2016-01-21T11:14:00Z">
        <w:r w:rsidR="00096A08" w:rsidDel="00047994">
          <w:rPr>
            <w:rFonts w:ascii="TimesNewRomanPSMT" w:hAnsi="TimesNewRomanPSMT" w:cs="TimesNewRomanPSMT"/>
            <w:sz w:val="20"/>
            <w:szCs w:val="20"/>
          </w:rPr>
          <w:delText>W</w:delText>
        </w:r>
      </w:del>
      <w:ins w:id="95" w:author="gsmith" w:date="2016-01-21T11:14:00Z">
        <w:r w:rsidR="00047994">
          <w:rPr>
            <w:rFonts w:ascii="TimesNewRomanPSMT" w:hAnsi="TimesNewRomanPSMT" w:cs="TimesNewRomanPSMT"/>
            <w:sz w:val="20"/>
            <w:szCs w:val="20"/>
          </w:rPr>
          <w:t>w</w:t>
        </w:r>
      </w:ins>
      <w:r w:rsidR="00096A08">
        <w:rPr>
          <w:rFonts w:ascii="TimesNewRomanPSMT" w:hAnsi="TimesNewRomanPSMT" w:cs="TimesNewRomanPSMT"/>
          <w:sz w:val="20"/>
          <w:szCs w:val="20"/>
        </w:rPr>
        <w:t xml:space="preserve">hen the secondary channel is idle, the start of a valid 20 MHz HT signal in the primary channel at a receive level greater than or equal to the minimum modulation and coding rate sensitivity of –82 dBm shall cause the PHY to generate a PHY-CCA.indication(BUSY, {primary}) primitive with a probability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 xml:space="preserve">s. The start of a valid 40 MHz HT signal that occupies both the primary and secondary channels at a receive level greater than or equal to the minimum modulation and coding rate sensitivity of –79 dBm shall cause the PHY to generate a PHY-CCA.indication(BUSY, {primary, secondary}) primitive for both the primary and secondary channels with a probability per channel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s.</w:t>
      </w:r>
    </w:p>
    <w:p w:rsidR="00096A08" w:rsidRDefault="00096A08" w:rsidP="00096A08">
      <w:pPr>
        <w:autoSpaceDE w:val="0"/>
        <w:autoSpaceDN w:val="0"/>
        <w:adjustRightInd w:val="0"/>
        <w:spacing w:after="0" w:line="240" w:lineRule="auto"/>
        <w:rPr>
          <w:ins w:id="96" w:author="gsmith" w:date="2016-01-21T11:17:00Z"/>
          <w:rFonts w:ascii="TimesNewRomanPSMT" w:hAnsi="TimesNewRomanPSMT" w:cs="TimesNewRomanPSMT"/>
          <w:sz w:val="20"/>
          <w:szCs w:val="20"/>
        </w:rPr>
      </w:pPr>
    </w:p>
    <w:p w:rsidR="00047994" w:rsidRDefault="005F211C" w:rsidP="00047994">
      <w:pPr>
        <w:autoSpaceDE w:val="0"/>
        <w:autoSpaceDN w:val="0"/>
        <w:adjustRightInd w:val="0"/>
        <w:spacing w:after="0" w:line="240" w:lineRule="auto"/>
        <w:rPr>
          <w:ins w:id="97" w:author="gsmith" w:date="2016-01-21T11:17:00Z"/>
          <w:rFonts w:ascii="TimesNewRomanPSMT" w:hAnsi="TimesNewRomanPSMT" w:cs="TimesNewRomanPSMT"/>
          <w:sz w:val="20"/>
          <w:szCs w:val="20"/>
        </w:rPr>
      </w:pPr>
      <w:ins w:id="98" w:author="Graham Smith" w:date="2016-03-02T13:52:00Z">
        <w:r w:rsidRPr="00A16411">
          <w:rPr>
            <w:rFonts w:ascii="TimesNewRoman" w:hAnsi="TimesNewRoman" w:cs="TimesNewRoman"/>
            <w:color w:val="FF0000"/>
            <w:sz w:val="20"/>
            <w:szCs w:val="20"/>
          </w:rPr>
          <w:lastRenderedPageBreak/>
          <w:t xml:space="preserve">If dot 11DynamicSensitivityControlImplemented is </w:t>
        </w:r>
        <w:r>
          <w:rPr>
            <w:rFonts w:ascii="TimesNewRoman" w:hAnsi="TimesNewRoman" w:cs="TimesNewRoman"/>
            <w:color w:val="FF0000"/>
            <w:sz w:val="20"/>
            <w:szCs w:val="20"/>
          </w:rPr>
          <w:t>true</w:t>
        </w:r>
      </w:ins>
      <w:ins w:id="99" w:author="gsmith" w:date="2016-01-21T11:17:00Z">
        <w:r w:rsidR="00047994">
          <w:rPr>
            <w:rFonts w:ascii="TimesNewRoman" w:hAnsi="TimesNewRoman" w:cs="TimesNewRoman"/>
            <w:color w:val="FF0000"/>
            <w:sz w:val="20"/>
            <w:szCs w:val="20"/>
          </w:rPr>
          <w:t xml:space="preserve">, when the secondary channel is idle, </w:t>
        </w:r>
        <w:r w:rsidR="00047994">
          <w:rPr>
            <w:rFonts w:ascii="TimesNewRomanPSMT" w:hAnsi="TimesNewRomanPSMT" w:cs="TimesNewRomanPSMT"/>
            <w:color w:val="000000"/>
            <w:sz w:val="20"/>
            <w:szCs w:val="20"/>
          </w:rPr>
          <w:t>the start of a valid 20 MHz HT signal in the primary channel at a receive level equal to or greater than the CS/CCA threshold as derived following the procedures given in clause 1</w:t>
        </w:r>
      </w:ins>
      <w:r w:rsidR="005D795C">
        <w:rPr>
          <w:rFonts w:ascii="TimesNewRomanPSMT" w:hAnsi="TimesNewRomanPSMT" w:cs="TimesNewRomanPSMT"/>
          <w:color w:val="000000"/>
          <w:sz w:val="20"/>
          <w:szCs w:val="20"/>
        </w:rPr>
        <w:t>1</w:t>
      </w:r>
      <w:ins w:id="100" w:author="gsmith" w:date="2016-01-21T11:17:00Z">
        <w:r w:rsidR="00047994">
          <w:rPr>
            <w:rFonts w:ascii="TimesNewRomanPSMT" w:hAnsi="TimesNewRomanPSMT" w:cs="TimesNewRomanPSMT"/>
            <w:color w:val="000000"/>
            <w:sz w:val="20"/>
            <w:szCs w:val="20"/>
          </w:rPr>
          <w:t xml:space="preserve">.xx shall cause the PHY to generate a PHY-CCA.indication(BUSY, {primary}) primitive with a probability &gt; 90% within 4 </w:t>
        </w:r>
      </w:ins>
      <w:r w:rsidR="001406CC">
        <w:rPr>
          <w:rFonts w:ascii="Times New Roman" w:eastAsia="SymbolMT" w:hAnsi="Times New Roman" w:cs="Times New Roman"/>
          <w:color w:val="000000"/>
          <w:sz w:val="20"/>
          <w:szCs w:val="20"/>
        </w:rPr>
        <w:t>µ</w:t>
      </w:r>
      <w:ins w:id="101" w:author="gsmith" w:date="2016-01-21T11:17:00Z">
        <w:r w:rsidR="00047994">
          <w:rPr>
            <w:rFonts w:ascii="TimesNewRomanPSMT" w:hAnsi="TimesNewRomanPSMT" w:cs="TimesNewRomanPSMT"/>
            <w:color w:val="000000"/>
            <w:sz w:val="20"/>
            <w:szCs w:val="20"/>
          </w:rPr>
          <w:t>s.</w:t>
        </w:r>
      </w:ins>
    </w:p>
    <w:p w:rsidR="00047994" w:rsidDel="00047994" w:rsidRDefault="00047994" w:rsidP="00096A08">
      <w:pPr>
        <w:autoSpaceDE w:val="0"/>
        <w:autoSpaceDN w:val="0"/>
        <w:adjustRightInd w:val="0"/>
        <w:spacing w:after="0" w:line="240" w:lineRule="auto"/>
        <w:rPr>
          <w:del w:id="102" w:author="gsmith" w:date="2016-01-21T11:18:00Z"/>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ins w:id="103" w:author="gsmith" w:date="2016-01-21T11:15:00Z"/>
          <w:rFonts w:ascii="TimesNewRomanPSMT" w:hAnsi="TimesNewRomanPSMT" w:cs="TimesNewRomanPSMT"/>
          <w:sz w:val="20"/>
          <w:szCs w:val="20"/>
        </w:rPr>
      </w:pPr>
      <w:ins w:id="104"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105" w:author="gsmith" w:date="2016-01-21T11:18:00Z">
        <w:r w:rsidR="00096A08" w:rsidDel="00047994">
          <w:rPr>
            <w:rFonts w:ascii="TimesNewRomanPSMT" w:hAnsi="TimesNewRomanPSMT" w:cs="TimesNewRomanPSMT"/>
            <w:sz w:val="20"/>
            <w:szCs w:val="20"/>
          </w:rPr>
          <w:delText>A</w:delText>
        </w:r>
      </w:del>
      <w:ins w:id="106" w:author="gsmith" w:date="2016-01-21T11:18:00Z">
        <w:r w:rsidR="00047994">
          <w:rPr>
            <w:rFonts w:ascii="TimesNewRomanPSMT" w:hAnsi="TimesNewRomanPSMT" w:cs="TimesNewRomanPSMT"/>
            <w:sz w:val="20"/>
            <w:szCs w:val="20"/>
          </w:rPr>
          <w:t>a</w:t>
        </w:r>
      </w:ins>
      <w:r w:rsidR="00096A08">
        <w:rPr>
          <w:rFonts w:ascii="TimesNewRomanPSMT" w:hAnsi="TimesNewRomanPSMT" w:cs="TimesNewRomanPSMT"/>
          <w:sz w:val="20"/>
          <w:szCs w:val="20"/>
        </w:rPr>
        <w:t>n HT STA that does not support the reception of HT-GF format PPDUs shall indicate a {primary} channel busy condition (PHY-CCA.indication(BUSY, {primary}) primitive) for any valid HT-GF signal in the primary channel at a receive level greater than or equal to –72 dBm when the secondary channel is idle. An HT STA that does not support the reception of HT-GF format PPDUs shall indicate a {primary, secondary} channel busy condition (PHY-CCA.indication(BUSY, {primary, secondary}) primitive) for any valid 40 MHz HT-GF signal in both the primary and secondary channels at a receive level greater than or equal to –69 dBm.</w:t>
      </w:r>
    </w:p>
    <w:p w:rsidR="00047994" w:rsidRDefault="00047994" w:rsidP="00096A08">
      <w:pPr>
        <w:autoSpaceDE w:val="0"/>
        <w:autoSpaceDN w:val="0"/>
        <w:adjustRightInd w:val="0"/>
        <w:spacing w:after="0" w:line="240" w:lineRule="auto"/>
        <w:rPr>
          <w:ins w:id="107" w:author="gsmith" w:date="2016-01-21T11:15:00Z"/>
          <w:rFonts w:ascii="TimesNewRomanPSMT" w:hAnsi="TimesNewRomanPSMT" w:cs="TimesNewRomanPSMT"/>
          <w:sz w:val="20"/>
          <w:szCs w:val="20"/>
        </w:rPr>
      </w:pPr>
    </w:p>
    <w:p w:rsidR="001406CC" w:rsidRDefault="005F211C" w:rsidP="001406CC">
      <w:pPr>
        <w:autoSpaceDE w:val="0"/>
        <w:autoSpaceDN w:val="0"/>
        <w:adjustRightInd w:val="0"/>
        <w:spacing w:after="0" w:line="240" w:lineRule="auto"/>
        <w:rPr>
          <w:ins w:id="108" w:author="Graham Smith" w:date="2016-03-02T13:36:00Z"/>
          <w:rFonts w:ascii="TimesNewRomanPSMT" w:hAnsi="TimesNewRomanPSMT" w:cs="TimesNewRomanPSMT"/>
          <w:sz w:val="20"/>
          <w:szCs w:val="20"/>
        </w:rPr>
      </w:pPr>
      <w:ins w:id="109"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10" w:author="Graham Smith" w:date="2016-03-02T13:36:00Z">
        <w:r w:rsidR="001406CC">
          <w:rPr>
            <w:rFonts w:ascii="TimesNewRomanPSMT" w:hAnsi="TimesNewRomanPSMT" w:cs="TimesNewRomanPSMT"/>
            <w:sz w:val="20"/>
            <w:szCs w:val="20"/>
          </w:rPr>
          <w:t xml:space="preserve">an HT STA that does not support the reception of HT-GF format PPDUs shall indicate a {primary} channel busy condition (PHY-CCA.indication(BUSY, {primary}) primitive) for any valid HT-GF signal in the primary channel at a receive level </w:t>
        </w:r>
      </w:ins>
      <w:ins w:id="111" w:author="Graham Smith" w:date="2016-03-02T13:38:00Z">
        <w:r w:rsidR="001406CC">
          <w:rPr>
            <w:rFonts w:ascii="TimesNewRomanPSMT" w:hAnsi="TimesNewRomanPSMT" w:cs="TimesNewRomanPSMT"/>
            <w:sz w:val="20"/>
            <w:szCs w:val="20"/>
          </w:rPr>
          <w:t xml:space="preserve">equal to or </w:t>
        </w:r>
      </w:ins>
      <w:ins w:id="112" w:author="Graham Smith" w:date="2016-03-02T13:36:00Z">
        <w:r w:rsidR="001406CC">
          <w:rPr>
            <w:rFonts w:ascii="TimesNewRomanPSMT" w:hAnsi="TimesNewRomanPSMT" w:cs="TimesNewRomanPSMT"/>
            <w:sz w:val="20"/>
            <w:szCs w:val="20"/>
          </w:rPr>
          <w:t>greater than</w:t>
        </w:r>
      </w:ins>
      <w:ins w:id="113" w:author="Graham Smith" w:date="2016-03-02T13:37:00Z">
        <w:r w:rsidR="001406CC">
          <w:rPr>
            <w:rFonts w:ascii="TimesNewRomanPSMT" w:hAnsi="TimesNewRomanPSMT" w:cs="TimesNewRomanPSMT"/>
            <w:color w:val="000000"/>
            <w:sz w:val="20"/>
            <w:szCs w:val="20"/>
          </w:rPr>
          <w:t xml:space="preserve"> the CS/CCA threshold as derived following the procedures given in clause 11.xx</w:t>
        </w:r>
        <w:r w:rsidR="001406CC">
          <w:rPr>
            <w:rFonts w:ascii="TimesNewRomanPSMT" w:hAnsi="TimesNewRomanPSMT" w:cs="TimesNewRomanPSMT"/>
            <w:sz w:val="20"/>
            <w:szCs w:val="20"/>
          </w:rPr>
          <w:t xml:space="preserve"> </w:t>
        </w:r>
      </w:ins>
      <w:ins w:id="114" w:author="Graham Smith" w:date="2016-03-02T13:36:00Z">
        <w:r w:rsidR="001406CC">
          <w:rPr>
            <w:rFonts w:ascii="TimesNewRomanPSMT" w:hAnsi="TimesNewRomanPSMT" w:cs="TimesNewRomanPSMT"/>
            <w:sz w:val="20"/>
            <w:szCs w:val="20"/>
          </w:rPr>
          <w:t xml:space="preserve">when the secondary channel is idle. An HT STA that does not support the reception of HT-GF format PPDUs shall indicate a {primary, secondary} channel busy condition (PHY-CCA.indication(BUSY, {primary, secondary}) primitive) for any valid 40 MHz HT-GF signal in both the primary and secondary channels at a receive level </w:t>
        </w:r>
      </w:ins>
      <w:ins w:id="115" w:author="Graham Smith" w:date="2016-03-02T13:38:00Z">
        <w:r w:rsidR="001406CC">
          <w:rPr>
            <w:rFonts w:ascii="TimesNewRomanPSMT" w:hAnsi="TimesNewRomanPSMT" w:cs="TimesNewRomanPSMT"/>
            <w:sz w:val="20"/>
            <w:szCs w:val="20"/>
          </w:rPr>
          <w:t>equal to or greater than</w:t>
        </w:r>
      </w:ins>
      <w:ins w:id="116" w:author="Graham Smith" w:date="2016-03-02T13:36:00Z">
        <w:r w:rsidR="001406CC">
          <w:rPr>
            <w:rFonts w:ascii="TimesNewRomanPSMT" w:hAnsi="TimesNewRomanPSMT" w:cs="TimesNewRomanPSMT"/>
            <w:sz w:val="20"/>
            <w:szCs w:val="20"/>
          </w:rPr>
          <w:t xml:space="preserve"> </w:t>
        </w:r>
      </w:ins>
      <w:ins w:id="117" w:author="Graham Smith" w:date="2016-03-02T13:38:00Z">
        <w:r w:rsidR="001406CC">
          <w:rPr>
            <w:rFonts w:ascii="TimesNewRomanPSMT" w:hAnsi="TimesNewRomanPSMT" w:cs="TimesNewRomanPSMT"/>
            <w:color w:val="000000"/>
            <w:sz w:val="20"/>
            <w:szCs w:val="20"/>
          </w:rPr>
          <w:t>the CS/CCA threshold as derived following the procedures given in clause 11.xx</w:t>
        </w:r>
      </w:ins>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96A08">
      <w:pPr>
        <w:autoSpaceDE w:val="0"/>
        <w:autoSpaceDN w:val="0"/>
        <w:adjustRightInd w:val="0"/>
        <w:spacing w:after="0" w:line="240" w:lineRule="auto"/>
        <w:rPr>
          <w:rFonts w:ascii="TimesNewRoman" w:hAnsi="TimesNewRoman" w:cs="TimesNewRoman"/>
          <w:sz w:val="20"/>
          <w:szCs w:val="20"/>
        </w:rPr>
      </w:pPr>
      <w:ins w:id="118"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r w:rsidR="001406CC">
        <w:rPr>
          <w:rFonts w:ascii="TimesNewRomanPSMT" w:hAnsi="TimesNewRomanPSMT" w:cs="TimesNewRomanPSMT"/>
          <w:sz w:val="20"/>
          <w:szCs w:val="20"/>
        </w:rPr>
        <w:t>t</w:t>
      </w:r>
      <w:r w:rsidR="00096A08">
        <w:rPr>
          <w:rFonts w:ascii="TimesNewRomanPSMT" w:hAnsi="TimesNewRomanPSMT" w:cs="TimesNewRomanPSMT"/>
          <w:sz w:val="20"/>
          <w:szCs w:val="20"/>
        </w:rPr>
        <w:t>he receiver shall indicate a {primary} channel busy condition for any signal at or above –62 dBm in the 20 MHz primary channel. This level is 20 dB above the minimum modulation and coding rate sensitivity for a 20 MHz PPDU. When the primary channel is idle, the receiver indicate a {secondary} channel busy condition for any signal at or above –62 dBm in the 20 MHz secondary channel. The receiver shall indicate a {primary, secondary} channel busy condition for any signal present in both the primary and secondary channels that is at or above –62 dBm in the primary channel and at or above –62 dBm in the secondary channel.</w:t>
      </w:r>
    </w:p>
    <w:p w:rsidR="00096A08" w:rsidRDefault="001406CC" w:rsidP="00754608">
      <w:pPr>
        <w:autoSpaceDE w:val="0"/>
        <w:autoSpaceDN w:val="0"/>
        <w:adjustRightInd w:val="0"/>
        <w:spacing w:after="0" w:line="360" w:lineRule="auto"/>
        <w:rPr>
          <w:rFonts w:ascii="TimesNewRoman" w:hAnsi="TimesNewRoman" w:cs="TimesNewRoman"/>
          <w:sz w:val="20"/>
          <w:szCs w:val="20"/>
        </w:rPr>
      </w:pPr>
      <w:ins w:id="119" w:author="Graham Smith" w:date="2016-03-02T13:37:00Z">
        <w:r>
          <w:rPr>
            <w:rFonts w:ascii="TimesNewRoman" w:hAnsi="TimesNewRoman" w:cs="TimesNewRoman"/>
            <w:sz w:val="20"/>
            <w:szCs w:val="20"/>
          </w:rPr>
          <w:t xml:space="preserve"> </w:t>
        </w:r>
      </w:ins>
    </w:p>
    <w:p w:rsidR="001406CC" w:rsidRDefault="005F211C" w:rsidP="001406CC">
      <w:pPr>
        <w:autoSpaceDE w:val="0"/>
        <w:autoSpaceDN w:val="0"/>
        <w:adjustRightInd w:val="0"/>
        <w:spacing w:after="0" w:line="240" w:lineRule="auto"/>
        <w:rPr>
          <w:rFonts w:ascii="TimesNewRomanPSMT" w:hAnsi="TimesNewRomanPSMT" w:cs="TimesNewRomanPSMT"/>
          <w:sz w:val="20"/>
          <w:szCs w:val="20"/>
        </w:rPr>
      </w:pPr>
      <w:ins w:id="120"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21" w:author="Graham Smith" w:date="2016-03-02T13:43:00Z">
        <w:r w:rsidR="001406CC">
          <w:rPr>
            <w:rFonts w:ascii="TimesNewRomanPSMT" w:hAnsi="TimesNewRomanPSMT" w:cs="TimesNewRomanPSMT"/>
            <w:sz w:val="20"/>
            <w:szCs w:val="20"/>
          </w:rPr>
          <w:t xml:space="preserve">the receiver shall indicate a {primary} channel busy condition for any signal </w:t>
        </w:r>
      </w:ins>
      <w:ins w:id="122" w:author="Graham Smith" w:date="2016-03-02T13:44:00Z">
        <w:r w:rsidR="001406CC">
          <w:rPr>
            <w:rFonts w:ascii="TimesNewRomanPSMT" w:hAnsi="TimesNewRomanPSMT" w:cs="TimesNewRomanPSMT"/>
            <w:sz w:val="20"/>
            <w:szCs w:val="20"/>
          </w:rPr>
          <w:t xml:space="preserve">in the 20 MHz primary channel </w:t>
        </w:r>
      </w:ins>
      <w:ins w:id="123" w:author="Graham Smith" w:date="2016-03-02T13:43:00Z">
        <w:r w:rsidR="001406CC">
          <w:rPr>
            <w:rFonts w:ascii="TimesNewRomanPSMT" w:hAnsi="TimesNewRomanPSMT" w:cs="TimesNewRomanPSMT"/>
            <w:sz w:val="20"/>
            <w:szCs w:val="20"/>
          </w:rPr>
          <w:t xml:space="preserve">at or above </w:t>
        </w:r>
      </w:ins>
      <w:ins w:id="124" w:author="Graham Smith" w:date="2016-03-02T13:44:00Z">
        <w:r w:rsidR="001406CC">
          <w:rPr>
            <w:rFonts w:ascii="TimesNewRomanPSMT" w:hAnsi="TimesNewRomanPSMT" w:cs="TimesNewRomanPSMT"/>
            <w:sz w:val="20"/>
            <w:szCs w:val="20"/>
          </w:rPr>
          <w:t xml:space="preserve">the greater of either </w:t>
        </w:r>
      </w:ins>
      <w:ins w:id="125" w:author="Graham Smith" w:date="2016-03-02T13:43:00Z">
        <w:r w:rsidR="001406CC">
          <w:rPr>
            <w:rFonts w:ascii="TimesNewRomanPSMT" w:hAnsi="TimesNewRomanPSMT" w:cs="TimesNewRomanPSMT"/>
            <w:sz w:val="20"/>
            <w:szCs w:val="20"/>
          </w:rPr>
          <w:t>–62 dBm</w:t>
        </w:r>
      </w:ins>
      <w:ins w:id="126" w:author="Graham Smith" w:date="2016-03-02T13:44:00Z">
        <w:r w:rsidR="001406CC">
          <w:rPr>
            <w:rFonts w:ascii="TimesNewRomanPSMT" w:hAnsi="TimesNewRomanPSMT" w:cs="TimesNewRomanPSMT"/>
            <w:sz w:val="20"/>
            <w:szCs w:val="20"/>
          </w:rPr>
          <w:t xml:space="preserve"> or </w:t>
        </w:r>
        <w:r w:rsidR="001406CC">
          <w:rPr>
            <w:rFonts w:ascii="TimesNewRomanPSMT" w:hAnsi="TimesNewRomanPSMT" w:cs="TimesNewRomanPSMT"/>
            <w:color w:val="000000"/>
            <w:sz w:val="20"/>
            <w:szCs w:val="20"/>
          </w:rPr>
          <w:t>the CS/CCA threshold as derived following the procedures given in clause 11.xx</w:t>
        </w:r>
      </w:ins>
      <w:ins w:id="127" w:author="Graham Smith" w:date="2016-03-02T13:43:00Z">
        <w:r w:rsidR="001406CC">
          <w:rPr>
            <w:rFonts w:ascii="TimesNewRomanPSMT" w:hAnsi="TimesNewRomanPSMT" w:cs="TimesNewRomanPSMT"/>
            <w:sz w:val="20"/>
            <w:szCs w:val="20"/>
          </w:rPr>
          <w:t xml:space="preserve">. When the primary channel is idle, the receiver indicate a {secondary} channel busy condition for any signal </w:t>
        </w:r>
      </w:ins>
      <w:ins w:id="128" w:author="Graham Smith" w:date="2016-03-02T13:45:00Z">
        <w:r w:rsidR="001406CC">
          <w:rPr>
            <w:rFonts w:ascii="TimesNewRomanPSMT" w:hAnsi="TimesNewRomanPSMT" w:cs="TimesNewRomanPSMT"/>
            <w:sz w:val="20"/>
            <w:szCs w:val="20"/>
          </w:rPr>
          <w:t xml:space="preserve">in the 20 MHz secondary channel </w:t>
        </w:r>
      </w:ins>
      <w:ins w:id="129" w:author="Graham Smith" w:date="2016-03-02T13:43:00Z">
        <w:r w:rsidR="001406CC">
          <w:rPr>
            <w:rFonts w:ascii="TimesNewRomanPSMT" w:hAnsi="TimesNewRomanPSMT" w:cs="TimesNewRomanPSMT"/>
            <w:sz w:val="20"/>
            <w:szCs w:val="20"/>
          </w:rPr>
          <w:t xml:space="preserve">at or above </w:t>
        </w:r>
      </w:ins>
      <w:ins w:id="130" w:author="Graham Smith" w:date="2016-03-02T13:45:00Z">
        <w:r w:rsidR="001406CC">
          <w:rPr>
            <w:rFonts w:ascii="TimesNewRomanPSMT" w:hAnsi="TimesNewRomanPSMT" w:cs="TimesNewRomanPSMT"/>
            <w:sz w:val="20"/>
            <w:szCs w:val="20"/>
          </w:rPr>
          <w:t xml:space="preserve">the greater of either </w:t>
        </w:r>
      </w:ins>
      <w:ins w:id="131" w:author="Graham Smith" w:date="2016-03-02T13:43:00Z">
        <w:r w:rsidR="001406CC">
          <w:rPr>
            <w:rFonts w:ascii="TimesNewRomanPSMT" w:hAnsi="TimesNewRomanPSMT" w:cs="TimesNewRomanPSMT"/>
            <w:sz w:val="20"/>
            <w:szCs w:val="20"/>
          </w:rPr>
          <w:t xml:space="preserve">–62 dBm </w:t>
        </w:r>
      </w:ins>
      <w:ins w:id="132" w:author="Graham Smith" w:date="2016-03-02T13:45:00Z">
        <w:r w:rsidR="001406CC">
          <w:rPr>
            <w:rFonts w:ascii="TimesNewRomanPSMT" w:hAnsi="TimesNewRomanPSMT" w:cs="TimesNewRomanPSMT"/>
            <w:sz w:val="20"/>
            <w:szCs w:val="20"/>
          </w:rPr>
          <w:t>or</w:t>
        </w:r>
      </w:ins>
      <w:r w:rsidR="00D87B85">
        <w:rPr>
          <w:rFonts w:ascii="TimesNewRomanPSMT" w:hAnsi="TimesNewRomanPSMT" w:cs="TimesNewRomanPSMT"/>
          <w:sz w:val="20"/>
          <w:szCs w:val="20"/>
        </w:rPr>
        <w:t xml:space="preserve"> </w:t>
      </w:r>
      <w:ins w:id="133" w:author="Graham Smith" w:date="2016-03-02T13:45:00Z">
        <w:r w:rsidR="001406CC">
          <w:rPr>
            <w:rFonts w:ascii="TimesNewRomanPSMT" w:hAnsi="TimesNewRomanPSMT" w:cs="TimesNewRomanPSMT"/>
            <w:color w:val="000000"/>
            <w:sz w:val="20"/>
            <w:szCs w:val="20"/>
          </w:rPr>
          <w:t xml:space="preserve">the CS/CCA threshold as derived following the procedures given in clause 11.xx. </w:t>
        </w:r>
      </w:ins>
      <w:ins w:id="134" w:author="Graham Smith" w:date="2016-03-02T13:43:00Z">
        <w:r w:rsidR="001406CC">
          <w:rPr>
            <w:rFonts w:ascii="TimesNewRomanPSMT" w:hAnsi="TimesNewRomanPSMT" w:cs="TimesNewRomanPSMT"/>
            <w:sz w:val="20"/>
            <w:szCs w:val="20"/>
          </w:rPr>
          <w:t xml:space="preserve"> The receiver shall indicate a {primary, secondary} channel busy condition for any signal present in both the primary and secondary channels that is at or above </w:t>
        </w:r>
      </w:ins>
      <w:ins w:id="135" w:author="Graham Smith" w:date="2016-03-02T13:46:00Z">
        <w:r w:rsidR="001406CC">
          <w:rPr>
            <w:rFonts w:ascii="TimesNewRomanPSMT" w:hAnsi="TimesNewRomanPSMT" w:cs="TimesNewRomanPSMT"/>
            <w:sz w:val="20"/>
            <w:szCs w:val="20"/>
          </w:rPr>
          <w:t xml:space="preserve">the greater of either </w:t>
        </w:r>
      </w:ins>
      <w:ins w:id="136" w:author="Graham Smith" w:date="2016-03-02T13:43:00Z">
        <w:r w:rsidR="001406CC">
          <w:rPr>
            <w:rFonts w:ascii="TimesNewRomanPSMT" w:hAnsi="TimesNewRomanPSMT" w:cs="TimesNewRomanPSMT"/>
            <w:sz w:val="20"/>
            <w:szCs w:val="20"/>
          </w:rPr>
          <w:t xml:space="preserve">–62 dBm </w:t>
        </w:r>
      </w:ins>
      <w:ins w:id="137" w:author="Graham Smith" w:date="2016-03-02T13:46:00Z">
        <w:r w:rsidR="000D7B24">
          <w:rPr>
            <w:rFonts w:ascii="TimesNewRomanPSMT" w:hAnsi="TimesNewRomanPSMT" w:cs="TimesNewRomanPSMT"/>
            <w:sz w:val="20"/>
            <w:szCs w:val="20"/>
          </w:rPr>
          <w:t xml:space="preserve">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38" w:author="Graham Smith" w:date="2016-03-02T13:43:00Z">
        <w:r w:rsidR="001406CC">
          <w:rPr>
            <w:rFonts w:ascii="TimesNewRomanPSMT" w:hAnsi="TimesNewRomanPSMT" w:cs="TimesNewRomanPSMT"/>
            <w:sz w:val="20"/>
            <w:szCs w:val="20"/>
          </w:rPr>
          <w:t xml:space="preserve">in the primary channel and at or above </w:t>
        </w:r>
      </w:ins>
      <w:ins w:id="139" w:author="Graham Smith" w:date="2016-03-02T13:47:00Z">
        <w:r w:rsidR="000D7B24">
          <w:rPr>
            <w:rFonts w:ascii="TimesNewRomanPSMT" w:hAnsi="TimesNewRomanPSMT" w:cs="TimesNewRomanPSMT"/>
            <w:sz w:val="20"/>
            <w:szCs w:val="20"/>
          </w:rPr>
          <w:t xml:space="preserve">the greater of either –62 dBm 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40" w:author="Graham Smith" w:date="2016-03-02T13:43:00Z">
        <w:r w:rsidR="001406CC">
          <w:rPr>
            <w:rFonts w:ascii="TimesNewRomanPSMT" w:hAnsi="TimesNewRomanPSMT" w:cs="TimesNewRomanPSMT"/>
            <w:sz w:val="20"/>
            <w:szCs w:val="20"/>
          </w:rPr>
          <w:t>in the secondary channel.</w:t>
        </w:r>
      </w:ins>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8F4C33">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21.3.18.5.3 CCA sensitivity for signals occupying the primary 20 MHz channel</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8F4C33" w:rsidRDefault="008F4C33" w:rsidP="008F4C33">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PHY-CCA.indication(BUSY, {primary}) primitive if one of the conditions listed in</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Table 21-27 (Conditions for CCA BUSY on the primary 20 MHz) is met in an otherwise idle 20 MHz,</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40 MHz, 80 MHz, 160 MHz, or 80+80 MHz operating channel width. With &gt;90% probability, the PHY</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shall detect the start of a PPDU that occupies at least the primary 20 MHz channel under the conditions</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listed in Table 21-27 (Conditions for CCA BUSY on the primary 20 MHz) within a period of aCCATime</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(see 21.4.4 (VHT PHY)) and hold the CCA signal busy (PHY-CCA.indication(BUSY, channel-list)</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primitive) for the duration of the PPDU.</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r>
        <w:rPr>
          <w:rFonts w:ascii="Arial-BoldMT" w:hAnsi="Arial-BoldMT" w:cs="Arial-BoldMT"/>
          <w:b/>
          <w:bCs/>
          <w:sz w:val="20"/>
          <w:szCs w:val="20"/>
          <w:lang w:bidi="ar-SA"/>
        </w:rPr>
        <w:t>Table 21-27—Conditions for CCA BUSY on the primary 20 MHz</w:t>
      </w:r>
    </w:p>
    <w:tbl>
      <w:tblPr>
        <w:tblStyle w:val="TableGrid"/>
        <w:tblW w:w="0" w:type="auto"/>
        <w:tblLook w:val="04A0" w:firstRow="1" w:lastRow="0" w:firstColumn="1" w:lastColumn="0" w:noHBand="0" w:noVBand="1"/>
      </w:tblPr>
      <w:tblGrid>
        <w:gridCol w:w="3865"/>
        <w:gridCol w:w="5485"/>
      </w:tblGrid>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Operating Channel Width</w:t>
            </w:r>
          </w:p>
        </w:tc>
        <w:tc>
          <w:tcPr>
            <w:tcW w:w="548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Conditions</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20 MHz, 40 MHz, 80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The start of a 20 MHz NON_HT PPDU in the primary 20 MHz channel as defined in 17.3.10.6 (CCA requirements).</w:t>
            </w:r>
          </w:p>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lastRenderedPageBreak/>
              <w:t>The start of an HT PPDU under the conditions defined in 19.3.19.5 (CCA sensitivity).</w:t>
            </w:r>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20 MHz VHT PPDU in the primary 20 MHz channel at or above –82 dBm </w:t>
            </w:r>
            <w:ins w:id="141" w:author="Graham Smith" w:date="2016-03-02T14:23:00Z">
              <w:r>
                <w:rPr>
                  <w:rFonts w:ascii="TimesNewRomanPSMT" w:hAnsi="TimesNewRomanPSMT" w:cs="TimesNewRomanPSMT"/>
                  <w:sz w:val="18"/>
                  <w:szCs w:val="18"/>
                  <w:lang w:bidi="ar-SA"/>
                </w:rPr>
                <w:t>or if</w:t>
              </w:r>
            </w:ins>
            <w:ins w:id="142" w:author="Graham Smith" w:date="2016-03-02T13:53:00Z">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 xml:space="preserve"> </w:t>
            </w:r>
            <w:ins w:id="143" w:author="Graham Smith" w:date="2016-03-02T14:23:00Z">
              <w:r>
                <w:rPr>
                  <w:rFonts w:ascii="TimesNewRoman" w:hAnsi="TimesNewRoman" w:cs="TimesNewRoman"/>
                  <w:color w:val="FF0000"/>
                  <w:sz w:val="20"/>
                  <w:szCs w:val="20"/>
                </w:rPr>
                <w:t xml:space="preserve">at or above </w:t>
              </w:r>
            </w:ins>
            <w:ins w:id="144" w:author="Graham Smith" w:date="2016-03-02T13:46:00Z">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lastRenderedPageBreak/>
              <w:t>40 MHz, 80 MHz, 160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The start of a 40 MHz non-HT duplicate or VHT PPDU in the primary 40 MHz channel at or above –79 dBm</w:t>
            </w:r>
            <w:ins w:id="145"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del w:id="146" w:author="Graham Smith" w:date="2016-03-02T14:23:00Z">
              <w:r w:rsidDel="00D87B85">
                <w:rPr>
                  <w:rFonts w:ascii="TimesNewRomanPSMT" w:hAnsi="TimesNewRomanPSMT" w:cs="TimesNewRomanPSMT"/>
                  <w:sz w:val="18"/>
                  <w:szCs w:val="18"/>
                  <w:lang w:bidi="ar-SA"/>
                </w:rPr>
                <w:delText>.</w:delText>
              </w:r>
            </w:del>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The start of an HT PPDU under the conditions defined in 19.3.19.5 (CCA sensitivity).</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80 MHz, 160 MHz, or</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The start of an 80 MHz non-HT duplicate or VHT PPDU in the primary 80 MHz channel at or above –76 dBm</w:t>
            </w:r>
            <w:del w:id="147" w:author="Graham Smith" w:date="2016-03-02T14:23:00Z">
              <w:r w:rsidDel="00D87B85">
                <w:rPr>
                  <w:rFonts w:ascii="TimesNewRomanPSMT" w:hAnsi="TimesNewRomanPSMT" w:cs="TimesNewRomanPSMT"/>
                  <w:sz w:val="18"/>
                  <w:szCs w:val="18"/>
                  <w:lang w:bidi="ar-SA"/>
                </w:rPr>
                <w:delText>.</w:delText>
              </w:r>
            </w:del>
            <w:ins w:id="148"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The start of a 160 MHz or 80+80 MHz non-HT duplicate or VHT PPDU at orabove –73 dBm</w:t>
            </w:r>
            <w:ins w:id="149" w:author="Graham Smith" w:date="2016-03-02T14:24: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r>
              <w:rPr>
                <w:rFonts w:ascii="TimesNewRomanPSMT" w:hAnsi="TimesNewRomanPSMT" w:cs="TimesNewRomanPSMT"/>
                <w:sz w:val="18"/>
                <w:szCs w:val="18"/>
                <w:lang w:bidi="ar-SA"/>
              </w:rPr>
              <w:t>.</w:t>
            </w:r>
          </w:p>
        </w:tc>
      </w:tr>
    </w:tbl>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D87B8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 xml:space="preserve">The receiver shall issue a PHY-CCA.indication(BUSY, {primary}) primitive for any signal </w:t>
      </w:r>
      <w:ins w:id="150" w:author="Graham Smith" w:date="2016-03-02T14:27:00Z">
        <w:r w:rsidR="003212F5">
          <w:rPr>
            <w:rFonts w:ascii="TimesNewRomanPSMT" w:hAnsi="TimesNewRomanPSMT" w:cs="TimesNewRomanPSMT"/>
            <w:sz w:val="20"/>
            <w:szCs w:val="20"/>
            <w:lang w:bidi="ar-SA"/>
          </w:rPr>
          <w:t>in the primary 20 MHz channel</w:t>
        </w:r>
        <w:r w:rsidR="003212F5">
          <w:rPr>
            <w:rFonts w:ascii="TimesNewRomanPSMT" w:hAnsi="TimesNewRomanPSMT" w:cs="TimesNewRomanPSMT"/>
            <w:sz w:val="20"/>
            <w:szCs w:val="20"/>
          </w:rPr>
          <w:t xml:space="preserve"> </w:t>
        </w:r>
      </w:ins>
      <w:ins w:id="151" w:author="Graham Smith" w:date="2016-03-02T14:26:00Z">
        <w:r>
          <w:rPr>
            <w:rFonts w:ascii="TimesNewRomanPSMT" w:hAnsi="TimesNewRomanPSMT" w:cs="TimesNewRomanPSMT"/>
            <w:sz w:val="20"/>
            <w:szCs w:val="20"/>
          </w:rPr>
          <w:t xml:space="preserve">at or above the greater of either </w:t>
        </w:r>
        <w:r>
          <w:rPr>
            <w:rFonts w:ascii="TimesNewRomanPSMT" w:hAnsi="TimesNewRomanPSMT" w:cs="TimesNewRomanPSMT"/>
            <w:sz w:val="20"/>
            <w:szCs w:val="20"/>
            <w:lang w:bidi="ar-SA"/>
          </w:rPr>
          <w:t>a threshold equal to 20 dB above the minimum modulation and coding rate sensitivity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82 + 20 = </w:t>
        </w:r>
        <w:r>
          <w:rPr>
            <w:rFonts w:ascii="TimesNewRomanPSMT" w:hAnsi="TimesNewRomanPSMT" w:cs="TimesNewRomanPSMT"/>
            <w:sz w:val="18"/>
            <w:szCs w:val="18"/>
            <w:lang w:bidi="ar-SA"/>
          </w:rPr>
          <w:t>–</w:t>
        </w:r>
        <w:r>
          <w:rPr>
            <w:rFonts w:ascii="TimesNewRomanPSMT" w:hAnsi="TimesNewRomanPSMT" w:cs="TimesNewRomanPSMT"/>
            <w:sz w:val="20"/>
            <w:szCs w:val="20"/>
            <w:lang w:bidi="ar-SA"/>
          </w:rPr>
          <w:t>62 dBm</w:t>
        </w:r>
      </w:ins>
      <w:ins w:id="152" w:author="Graham Smith" w:date="2016-03-02T14:27:00Z">
        <w:r w:rsidR="003212F5">
          <w:rPr>
            <w:rFonts w:ascii="TimesNewRomanPSMT" w:hAnsi="TimesNewRomanPSMT" w:cs="TimesNewRomanPSMT"/>
            <w:sz w:val="20"/>
            <w:szCs w:val="20"/>
            <w:lang w:bidi="ar-SA"/>
          </w:rPr>
          <w:t>,</w:t>
        </w:r>
      </w:ins>
      <w:ins w:id="153" w:author="Graham Smith" w:date="2016-03-02T14:26:00Z">
        <w:r>
          <w:rPr>
            <w:rFonts w:ascii="TimesNewRomanPSMT" w:hAnsi="TimesNewRomanPSMT" w:cs="TimesNewRomanPSMT"/>
            <w:sz w:val="20"/>
            <w:szCs w:val="20"/>
          </w:rPr>
          <w:t xml:space="preserve"> or</w:t>
        </w:r>
      </w:ins>
      <w:ins w:id="154" w:author="Graham Smith" w:date="2016-03-02T14:30:00Z">
        <w:r w:rsidR="003212F5">
          <w:rPr>
            <w:rFonts w:ascii="TimesNewRomanPSMT" w:hAnsi="TimesNewRomanPSMT" w:cs="TimesNewRomanPSMT"/>
            <w:sz w:val="20"/>
            <w:szCs w:val="20"/>
          </w:rPr>
          <w:t xml:space="preserve">, </w:t>
        </w:r>
        <w:r w:rsidR="003212F5">
          <w:rPr>
            <w:rFonts w:ascii="TimesNewRomanPSMT" w:hAnsi="TimesNewRomanPSMT" w:cs="TimesNewRomanPSMT"/>
            <w:sz w:val="18"/>
            <w:szCs w:val="18"/>
            <w:lang w:bidi="ar-SA"/>
          </w:rPr>
          <w:t>if</w:t>
        </w:r>
        <w:r w:rsidR="003212F5" w:rsidRPr="00A16411">
          <w:rPr>
            <w:rFonts w:ascii="TimesNewRoman" w:hAnsi="TimesNewRoman" w:cs="TimesNewRoman"/>
            <w:color w:val="FF0000"/>
            <w:sz w:val="20"/>
            <w:szCs w:val="20"/>
          </w:rPr>
          <w:t xml:space="preserve"> dot 11DynamicSensitivityControlImplemented is </w:t>
        </w:r>
        <w:r w:rsidR="003212F5">
          <w:rPr>
            <w:rFonts w:ascii="TimesNewRoman" w:hAnsi="TimesNewRoman" w:cs="TimesNewRoman"/>
            <w:color w:val="FF0000"/>
            <w:sz w:val="20"/>
            <w:szCs w:val="20"/>
          </w:rPr>
          <w:t>true,</w:t>
        </w:r>
      </w:ins>
      <w:ins w:id="155"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Pr>
            <w:rFonts w:ascii="TimesNewRomanPSMT" w:hAnsi="TimesNewRomanPSMT" w:cs="TimesNewRomanPSMT"/>
            <w:sz w:val="20"/>
            <w:szCs w:val="20"/>
          </w:rPr>
          <w:t xml:space="preserve">. </w:t>
        </w:r>
      </w:ins>
      <w:del w:id="156" w:author="Graham Smith" w:date="2016-03-02T14:27:00Z">
        <w:r w:rsidDel="003212F5">
          <w:rPr>
            <w:rFonts w:ascii="TimesNewRomanPSMT" w:hAnsi="TimesNewRomanPSMT" w:cs="TimesNewRomanPSMT"/>
            <w:sz w:val="20"/>
            <w:szCs w:val="20"/>
            <w:lang w:bidi="ar-SA"/>
          </w:rPr>
          <w:delText xml:space="preserve">that exceeds </w:delText>
        </w:r>
      </w:del>
      <w:del w:id="157" w:author="Graham Smith" w:date="2016-03-02T14:26:00Z">
        <w:r w:rsidDel="00D87B85">
          <w:rPr>
            <w:rFonts w:ascii="TimesNewRomanPSMT" w:hAnsi="TimesNewRomanPSMT" w:cs="TimesNewRomanPSMT"/>
            <w:sz w:val="20"/>
            <w:szCs w:val="20"/>
            <w:lang w:bidi="ar-SA"/>
          </w:rPr>
          <w:delText>a threshold equal to 20 dB above the minimum modulation and coding rate sensitivity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82 + 20 =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62 dBm) </w:delText>
        </w:r>
      </w:del>
      <w:del w:id="158" w:author="Graham Smith" w:date="2016-03-02T14:27:00Z">
        <w:r w:rsidDel="003212F5">
          <w:rPr>
            <w:rFonts w:ascii="TimesNewRomanPSMT" w:hAnsi="TimesNewRomanPSMT" w:cs="TimesNewRomanPSMT"/>
            <w:sz w:val="20"/>
            <w:szCs w:val="20"/>
            <w:lang w:bidi="ar-SA"/>
          </w:rPr>
          <w:delText xml:space="preserve">in the primary 20 MHz channel </w:delText>
        </w:r>
      </w:del>
      <w:r>
        <w:rPr>
          <w:rFonts w:ascii="TimesNewRomanPSMT" w:hAnsi="TimesNewRomanPSMT" w:cs="TimesNewRomanPSMT"/>
          <w:sz w:val="20"/>
          <w:szCs w:val="20"/>
          <w:lang w:bidi="ar-SA"/>
        </w:rPr>
        <w:t>within a period of aCCATime after the signal arrives at the receiver's antenna(s); then the receiver shall not issue a PHY-CCA.indication(BUSY,{secondary}), PHYCCA. indication(BUSY,{secondary40}), PHY-CCA.indication(BUSY,{secondary80}), or PHYCCA.indication(IDLE) primitive while the threshold continues to be exceeded.</w:t>
      </w:r>
      <w:ins w:id="159" w:author="Graham Smith" w:date="2016-03-02T14:26:00Z">
        <w:r>
          <w:rPr>
            <w:rFonts w:ascii="TimesNewRomanPSMT" w:hAnsi="TimesNewRomanPSMT" w:cs="TimesNewRomanPSMT"/>
            <w:sz w:val="20"/>
            <w:szCs w:val="20"/>
            <w:lang w:bidi="ar-SA"/>
          </w:rPr>
          <w:t xml:space="preserve"> </w:t>
        </w:r>
      </w:ins>
    </w:p>
    <w:p w:rsidR="00D87B85" w:rsidRDefault="00D87B85" w:rsidP="008F4C33">
      <w:pPr>
        <w:autoSpaceDE w:val="0"/>
        <w:autoSpaceDN w:val="0"/>
        <w:adjustRightInd w:val="0"/>
        <w:spacing w:after="0" w:line="240" w:lineRule="auto"/>
        <w:rPr>
          <w:rFonts w:ascii="TimesNewRoman" w:hAnsi="TimesNewRoman" w:cs="TimesNewRoman"/>
          <w:sz w:val="20"/>
          <w:szCs w:val="20"/>
        </w:rPr>
      </w:pPr>
    </w:p>
    <w:p w:rsidR="003212F5" w:rsidRDefault="003212F5" w:rsidP="003212F5">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21.3.18.5.4 CCA sensitivity for signals not occupying the primary 20 MHz channel</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PHY-CCA.indication(BUSY, {secondary}) primitive if the conditions for issuing PHY-CCA.indication(BUSY, {primary}) primitive are not present and one of the following conditions are present in an otherwise idle 40 MHz, 80 MHz, 160 MHz, or 80+80 MHz operating channel width:</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Any signal within the secondary 20 MHz channel at or above </w:t>
      </w:r>
      <w:ins w:id="160" w:author="Graham Smith" w:date="2016-03-02T14:26: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20"/>
          <w:szCs w:val="20"/>
          <w:lang w:bidi="ar-SA"/>
        </w:rPr>
        <w:t xml:space="preserve">a threshold of </w:t>
      </w:r>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62 dBm </w:t>
      </w:r>
      <w:ins w:id="161" w:author="Graham Smith" w:date="2016-03-02T14:26:00Z">
        <w:r>
          <w:rPr>
            <w:rFonts w:ascii="TimesNewRomanPSMT" w:hAnsi="TimesNewRomanPSMT" w:cs="TimesNewRomanPSMT"/>
            <w:sz w:val="20"/>
            <w:szCs w:val="20"/>
          </w:rPr>
          <w:t>or</w:t>
        </w:r>
      </w:ins>
      <w:r>
        <w:rPr>
          <w:rFonts w:ascii="TimesNewRomanPSMT" w:hAnsi="TimesNewRomanPSMT" w:cs="TimesNewRomanPSMT"/>
          <w:sz w:val="20"/>
          <w:szCs w:val="20"/>
        </w:rPr>
        <w:t xml:space="preserve">, </w:t>
      </w:r>
      <w:ins w:id="162" w:author="Graham Smith" w:date="2016-03-02T14:24:00Z">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w:t>
      </w:r>
      <w:ins w:id="163"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3212F5">
        <w:rPr>
          <w:rFonts w:ascii="TimesNewRomanPSMT" w:hAnsi="TimesNewRomanPSMT" w:cs="TimesNewRomanPSMT"/>
          <w:sz w:val="20"/>
          <w:szCs w:val="20"/>
          <w:lang w:bidi="ar-SA"/>
        </w:rPr>
        <w:t xml:space="preserve"> within a period of aCCATime after the signal arrives at the receiver’s antenna(s); then the PHY shall not issue a PHY-CCA.indication(BUSY,{secondary40}), PHY-CCA.indication(BUSY,{secondary80}), or PHY-CCA.indication(IDLE) primitive while the threshold continues to be exceeded.</w:t>
      </w:r>
    </w:p>
    <w:p w:rsidR="003212F5" w:rsidRDefault="003212F5" w:rsidP="008F4C33">
      <w:pPr>
        <w:autoSpaceDE w:val="0"/>
        <w:autoSpaceDN w:val="0"/>
        <w:adjustRightInd w:val="0"/>
        <w:spacing w:after="0" w:line="240" w:lineRule="auto"/>
        <w:rPr>
          <w:rFonts w:ascii="TimesNewRoman" w:hAnsi="TimesNewRoman" w:cs="TimesNewRoman"/>
          <w:sz w:val="20"/>
          <w:szCs w:val="20"/>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 20 MHz NON_HT, HT_MF, HT_GF or VHT PPDU detected in the secondary 20 MHz channel at or above </w:t>
      </w:r>
      <w:ins w:id="164" w:author="Graham Smith" w:date="2016-03-02T14:31: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72 dBm</w:t>
      </w:r>
      <w:ins w:id="165" w:author="Graham Smith" w:date="2016-03-02T14:31:00Z">
        <w:r>
          <w:rPr>
            <w:rFonts w:ascii="TimesNewRomanPSMT" w:hAnsi="TimesNewRomanPSMT" w:cs="TimesNewRomanPSMT"/>
            <w:sz w:val="20"/>
            <w:szCs w:val="20"/>
            <w:lang w:bidi="ar-SA"/>
          </w:rPr>
          <w:t>,</w:t>
        </w:r>
      </w:ins>
      <w:r w:rsidRPr="003212F5">
        <w:rPr>
          <w:rFonts w:ascii="TimesNewRomanPSMT" w:hAnsi="TimesNewRomanPSMT" w:cs="TimesNewRomanPSMT"/>
          <w:sz w:val="20"/>
          <w:szCs w:val="20"/>
          <w:lang w:bidi="ar-SA"/>
        </w:rPr>
        <w:t xml:space="preserve"> </w:t>
      </w:r>
      <w:ins w:id="166"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3212F5">
        <w:rPr>
          <w:rFonts w:ascii="TimesNewRomanPSMT" w:hAnsi="TimesNewRomanPSMT" w:cs="TimesNewRomanPSMT"/>
          <w:sz w:val="20"/>
          <w:szCs w:val="20"/>
          <w:lang w:bidi="ar-SA"/>
        </w:rPr>
        <w:t>with &gt;90% probability within a period aCCAMidTime (see 21.4.4 (VHT PHY)).</w:t>
      </w:r>
    </w:p>
    <w:p w:rsidR="003212F5" w:rsidRDefault="003212F5" w:rsidP="008F4C33">
      <w:pPr>
        <w:autoSpaceDE w:val="0"/>
        <w:autoSpaceDN w:val="0"/>
        <w:adjustRightInd w:val="0"/>
        <w:spacing w:after="0" w:line="240" w:lineRule="auto"/>
        <w:rPr>
          <w:ins w:id="167" w:author="Graham Smith" w:date="2016-03-02T14:32:00Z"/>
          <w:rFonts w:ascii="TimesNewRoman" w:hAnsi="TimesNewRoman" w:cs="TimesNewRoman"/>
          <w:sz w:val="20"/>
          <w:szCs w:val="20"/>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PHY-CCA.indication(BUSY, {secondary40}) primitive if the conditions for issuing a PHY-CCA.indication(BUSY, {primary}) and PHY-CCA.indication(BUSY, {secondary}) primitive are not present and one of the following conditions are present in an otherwise idle 80 MHz,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lastRenderedPageBreak/>
        <w:t xml:space="preserve">— Any signal within the secondary 40 MHz channel at or above a threshold of </w:t>
      </w:r>
      <w:ins w:id="168" w:author="Graham Smith" w:date="2016-03-02T14:31:00Z">
        <w:r>
          <w:rPr>
            <w:rFonts w:ascii="TimesNewRomanPSMT" w:hAnsi="TimesNewRomanPSMT" w:cs="TimesNewRomanPSMT"/>
            <w:sz w:val="20"/>
            <w:szCs w:val="20"/>
          </w:rPr>
          <w:t xml:space="preserve">the greater of either </w:t>
        </w:r>
      </w:ins>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59 dBm, </w:t>
      </w:r>
      <w:ins w:id="169"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Pr>
          <w:rFonts w:ascii="TimesNewRomanPSMT" w:hAnsi="TimesNewRomanPSMT" w:cs="TimesNewRomanPSMT"/>
          <w:sz w:val="20"/>
          <w:szCs w:val="20"/>
          <w:lang w:bidi="ar-SA"/>
        </w:rPr>
        <w:t>within a period of aCCATime after the signal arrives at the receiver’s antenna(s); then the PHY shall not issue a PHY-CCA.indication(BUSY, {secondary80}) primitive or PHY-CCA.indication(IDLE) primitive while the threshold continues to be exceeded.</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the secondary 40 MHz channel at or above </w:t>
      </w:r>
      <w:ins w:id="170"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72 dBm</w:t>
      </w:r>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 </w:t>
      </w:r>
      <w:ins w:id="171"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with &gt;90% probability within a period aCCAMidTime (see 21.4.4 (VHT PHY)).</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20 MHz non-HT, HT_MF, HT_GF or VHT PPDU detected in any 20 MHz sub-channel of the secondary 40 MHz channel at or above </w:t>
      </w:r>
      <w:ins w:id="172"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72 dBm</w:t>
      </w:r>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ins w:id="173"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with &gt;90% probability within a period aCCAMidTime.</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PHY-CCA.indication(BUSY, {secondary80}) primitive if the conditions for PHYCCA. indication(BUSY, {primary}), PHY-CCA.indication(BUSY, {secondary}), and PHYCCA.indication(BUSY, {secondary40}) primitive are not present and one of the following conditions are present in an otherwise idle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Any signal within the secondary 80 MHz channel at or above </w:t>
      </w:r>
      <w:ins w:id="174" w:author="Graham Smith" w:date="2016-03-02T14:36: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56 dBm</w:t>
      </w:r>
      <w:r>
        <w:rPr>
          <w:rFonts w:ascii="TimesNewRomanPSMT" w:hAnsi="TimesNewRomanPSMT" w:cs="TimesNewRomanPSMT"/>
          <w:sz w:val="20"/>
          <w:szCs w:val="20"/>
          <w:lang w:bidi="ar-SA"/>
        </w:rPr>
        <w:t xml:space="preserve">, </w:t>
      </w:r>
      <w:ins w:id="175"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An 80 MHz non-HT duplicate or VHT PPDU detected in the secondary 80 MHz channel at or above</w:t>
      </w:r>
      <w:ins w:id="176" w:author="Graham Smith" w:date="2016-03-02T14:36:00Z">
        <w:r w:rsidRPr="00A3448C">
          <w:rPr>
            <w:rFonts w:ascii="TimesNewRomanPSMT" w:hAnsi="TimesNewRomanPSMT" w:cs="TimesNewRomanPSMT"/>
            <w:sz w:val="20"/>
            <w:szCs w:val="20"/>
          </w:rPr>
          <w:t xml:space="preserve"> </w:t>
        </w:r>
        <w:r>
          <w:rPr>
            <w:rFonts w:ascii="TimesNewRomanPSMT" w:hAnsi="TimesNewRomanPSMT" w:cs="TimesNewRomanPSMT"/>
            <w:sz w:val="20"/>
            <w:szCs w:val="20"/>
          </w:rPr>
          <w:t>the greater of either</w:t>
        </w:r>
      </w:ins>
      <w:r w:rsidRPr="00A3448C">
        <w:rPr>
          <w:rFonts w:ascii="TimesNewRomanPSMT" w:hAnsi="TimesNewRomanPSMT" w:cs="TimesNewRomanPSMT"/>
          <w:sz w:val="20"/>
          <w:szCs w:val="20"/>
          <w:lang w:bidi="ar-SA"/>
        </w:rPr>
        <w:t xml:space="preserve"> –69 dBm</w:t>
      </w:r>
      <w:r>
        <w:rPr>
          <w:rFonts w:ascii="TimesNewRomanPSMT" w:hAnsi="TimesNewRomanPSMT" w:cs="TimesNewRomanPSMT"/>
          <w:sz w:val="20"/>
          <w:szCs w:val="20"/>
          <w:lang w:bidi="ar-SA"/>
        </w:rPr>
        <w:t xml:space="preserve">, </w:t>
      </w:r>
      <w:ins w:id="177"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aCCAMidTime (see 21.4.4 (VHT PHY)).</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any 40 MHz sub-channel of the secondary 80 MHz channel at or above </w:t>
      </w:r>
      <w:r>
        <w:rPr>
          <w:rFonts w:ascii="TimesNewRomanPSMT" w:hAnsi="TimesNewRomanPSMT" w:cs="TimesNewRomanPSMT"/>
          <w:sz w:val="20"/>
          <w:szCs w:val="20"/>
          <w:lang w:bidi="ar-SA"/>
        </w:rPr>
        <w:t xml:space="preserve">the </w:t>
      </w:r>
      <w:ins w:id="178" w:author="Graham Smith" w:date="2016-03-02T14:36:00Z">
        <w:r>
          <w:rPr>
            <w:rFonts w:ascii="TimesNewRomanPSMT" w:hAnsi="TimesNewRomanPSMT" w:cs="TimesNewRomanPSMT"/>
            <w:sz w:val="20"/>
            <w:szCs w:val="20"/>
          </w:rPr>
          <w:t xml:space="preserve">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72 dBm</w:t>
      </w:r>
      <w:r>
        <w:rPr>
          <w:rFonts w:ascii="TimesNewRomanPSMT" w:hAnsi="TimesNewRomanPSMT" w:cs="TimesNewRomanPSMT"/>
          <w:sz w:val="20"/>
          <w:szCs w:val="20"/>
          <w:lang w:bidi="ar-SA"/>
        </w:rPr>
        <w:t xml:space="preserve">, </w:t>
      </w:r>
      <w:ins w:id="179"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w:t>
      </w:r>
      <w:r>
        <w:rPr>
          <w:rFonts w:ascii="TimesNewRomanPSMT" w:hAnsi="TimesNewRomanPSMT" w:cs="TimesNewRomanPSMT"/>
          <w:sz w:val="20"/>
          <w:szCs w:val="20"/>
          <w:lang w:bidi="ar-SA"/>
        </w:rPr>
        <w:t xml:space="preserve"> </w:t>
      </w:r>
      <w:r w:rsidRPr="00A3448C">
        <w:rPr>
          <w:rFonts w:ascii="TimesNewRomanPSMT" w:hAnsi="TimesNewRomanPSMT" w:cs="TimesNewRomanPSMT"/>
          <w:sz w:val="20"/>
          <w:szCs w:val="20"/>
          <w:lang w:bidi="ar-SA"/>
        </w:rPr>
        <w:t>aCCAMidTime.</w:t>
      </w:r>
    </w:p>
    <w:p w:rsidR="00A3448C" w:rsidRPr="00A3448C" w:rsidRDefault="00A3448C" w:rsidP="00A3448C">
      <w:pPr>
        <w:pStyle w:val="ListParagraph"/>
        <w:numPr>
          <w:ilvl w:val="0"/>
          <w:numId w:val="8"/>
        </w:numPr>
        <w:autoSpaceDE w:val="0"/>
        <w:autoSpaceDN w:val="0"/>
        <w:adjustRightInd w:val="0"/>
        <w:spacing w:after="0" w:line="240" w:lineRule="auto"/>
        <w:rPr>
          <w:ins w:id="180" w:author="Graham Smith" w:date="2016-03-02T13:43:00Z"/>
          <w:rFonts w:ascii="TimesNewRoman" w:hAnsi="TimesNewRoman" w:cs="TimesNewRoman"/>
          <w:sz w:val="20"/>
          <w:szCs w:val="20"/>
        </w:rPr>
      </w:pPr>
      <w:r w:rsidRPr="00A3448C">
        <w:rPr>
          <w:rFonts w:ascii="TimesNewRomanPSMT" w:hAnsi="TimesNewRomanPSMT" w:cs="TimesNewRomanPSMT"/>
          <w:sz w:val="20"/>
          <w:szCs w:val="20"/>
          <w:lang w:bidi="ar-SA"/>
        </w:rPr>
        <w:t xml:space="preserve">A 20 MHz NON_HT, HT_MF, HT_GF or VHT PPDU detected in any 20 MHz sub-channel of the secondary 80 MHz channel at or above </w:t>
      </w:r>
      <w:ins w:id="181" w:author="Graham Smith" w:date="2016-03-02T14:37: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72 dBm</w:t>
      </w:r>
      <w:r>
        <w:rPr>
          <w:rFonts w:ascii="TimesNewRomanPSMT" w:hAnsi="TimesNewRomanPSMT" w:cs="TimesNewRomanPSMT"/>
          <w:sz w:val="20"/>
          <w:szCs w:val="20"/>
          <w:lang w:bidi="ar-SA"/>
        </w:rPr>
        <w:t xml:space="preserve">, </w:t>
      </w:r>
      <w:ins w:id="182"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aCCAMidTime.</w:t>
      </w:r>
    </w:p>
    <w:p w:rsidR="005D7B30" w:rsidRDefault="005D7B30">
      <w:pPr>
        <w:rPr>
          <w:ins w:id="183" w:author="Graham Smith" w:date="2013-09-30T13:48:00Z"/>
          <w:rFonts w:asciiTheme="majorBidi" w:hAnsiTheme="majorBidi" w:cstheme="majorBidi"/>
          <w:b/>
          <w:bCs/>
          <w:u w:val="single"/>
        </w:rPr>
      </w:pPr>
      <w:ins w:id="184" w:author="Graham Smith" w:date="2013-09-30T13:48:00Z">
        <w:r>
          <w:rPr>
            <w:rFonts w:asciiTheme="majorBidi" w:hAnsiTheme="majorBidi" w:cstheme="majorBidi"/>
            <w:b/>
            <w:bCs/>
            <w:u w:val="single"/>
          </w:rPr>
          <w:br w:type="page"/>
        </w:r>
      </w:ins>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Default="00D03F32" w:rsidP="00D03F32">
      <w:pPr>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Dot11StationConfigEntry : : = SEQUENCE </w:t>
      </w:r>
    </w:p>
    <w:p w:rsidR="00D03F32" w:rsidRDefault="00D03F32" w:rsidP="00D03F32">
      <w:pPr>
        <w:autoSpaceDE w:val="0"/>
        <w:autoSpaceDN w:val="0"/>
        <w:adjustRightInd w:val="0"/>
        <w:spacing w:after="0" w:line="240" w:lineRule="auto"/>
        <w:rPr>
          <w:rFonts w:asciiTheme="majorBidi" w:hAnsiTheme="majorBidi" w:cstheme="majorBidi"/>
          <w:color w:val="FF0000"/>
        </w:rPr>
      </w:pPr>
      <w:r>
        <w:rPr>
          <w:rFonts w:asciiTheme="majorBidi" w:hAnsiTheme="majorBidi" w:cstheme="majorBidi"/>
        </w:rPr>
        <w:tab/>
      </w:r>
      <w:r w:rsidRPr="00224622">
        <w:rPr>
          <w:rFonts w:asciiTheme="majorBidi" w:hAnsiTheme="majorBidi" w:cstheme="majorBidi"/>
          <w:color w:val="FF0000"/>
        </w:rPr>
        <w:t>Dot11DynamicSensitiv</w:t>
      </w:r>
      <w:r>
        <w:rPr>
          <w:rFonts w:asciiTheme="majorBidi" w:hAnsiTheme="majorBidi" w:cstheme="majorBidi"/>
          <w:color w:val="FF0000"/>
        </w:rPr>
        <w:t>i</w:t>
      </w:r>
      <w:r w:rsidRPr="00224622">
        <w:rPr>
          <w:rFonts w:asciiTheme="majorBidi" w:hAnsiTheme="majorBidi" w:cstheme="majorBidi"/>
          <w:color w:val="FF0000"/>
        </w:rPr>
        <w:t>tyControlImplemeted</w:t>
      </w:r>
      <w:r w:rsidRPr="00224622">
        <w:rPr>
          <w:rFonts w:asciiTheme="majorBidi" w:hAnsiTheme="majorBidi" w:cstheme="majorBidi"/>
          <w:color w:val="FF0000"/>
        </w:rPr>
        <w:tab/>
      </w:r>
      <w:r w:rsidRPr="00224622">
        <w:rPr>
          <w:rFonts w:asciiTheme="majorBidi" w:hAnsiTheme="majorBidi" w:cstheme="majorBidi"/>
          <w:color w:val="FF0000"/>
        </w:rPr>
        <w:tab/>
        <w:t>TruthValue</w:t>
      </w:r>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3918BD" w:rsidRDefault="00D03F32" w:rsidP="00D03F32">
      <w:pPr>
        <w:autoSpaceDE w:val="0"/>
        <w:autoSpaceDN w:val="0"/>
        <w:adjustRightInd w:val="0"/>
        <w:spacing w:after="0" w:line="240" w:lineRule="auto"/>
        <w:rPr>
          <w:rFonts w:ascii="Courier" w:hAnsi="Courier" w:cs="Courier"/>
          <w:b/>
          <w:bCs/>
          <w:u w:val="single"/>
        </w:rPr>
      </w:pPr>
      <w:r w:rsidRPr="003918BD">
        <w:rPr>
          <w:rFonts w:ascii="Courier" w:hAnsi="Courier" w:cs="Courier"/>
          <w:b/>
          <w:bCs/>
          <w:u w:val="single"/>
        </w:rPr>
        <w:t>ADD to SA Query Procedure MIBs</w:t>
      </w:r>
    </w:p>
    <w:p w:rsidR="00D03F32" w:rsidRDefault="00D03F32" w:rsidP="00D03F32">
      <w:pPr>
        <w:autoSpaceDE w:val="0"/>
        <w:autoSpaceDN w:val="0"/>
        <w:adjustRightInd w:val="0"/>
        <w:spacing w:after="0" w:line="240" w:lineRule="auto"/>
        <w:rPr>
          <w:rFonts w:ascii="Courier" w:hAnsi="Courier" w:cs="Courier"/>
          <w:sz w:val="18"/>
          <w:szCs w:val="18"/>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dot11DynamicSensitivityControlImplemented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SYNTAX TruthValue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read-only</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"This attribute, when true, indicates that the STA implementation is capable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of supporting Dynamic Sensitivity Control."</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DEFVAL { false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dot11DSCMargin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SYNTAX Unsigned32 (1..100)</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5E205A">
      <w:pPr>
        <w:autoSpaceDE w:val="0"/>
        <w:autoSpaceDN w:val="0"/>
        <w:adjustRightInd w:val="0"/>
        <w:spacing w:after="0" w:line="240" w:lineRule="auto"/>
        <w:rPr>
          <w:rFonts w:ascii="Courier New" w:hAnsi="Courier New" w:cs="Courier New"/>
          <w:color w:val="FF0000"/>
          <w:sz w:val="18"/>
          <w:szCs w:val="18"/>
        </w:rPr>
      </w:pPr>
      <w:r w:rsidRPr="005D7B30">
        <w:rPr>
          <w:rFonts w:ascii="Courier New" w:hAnsi="Courier New" w:cs="Courier New"/>
          <w:color w:val="FF0000"/>
          <w:sz w:val="18"/>
          <w:szCs w:val="18"/>
        </w:rPr>
        <w:t>"This attribute indicates the</w:t>
      </w:r>
      <w:r w:rsidR="00521FF1" w:rsidRPr="005D7B30">
        <w:rPr>
          <w:rFonts w:ascii="Courier New" w:hAnsi="Courier New" w:cs="Courier New"/>
          <w:color w:val="FF0000"/>
          <w:sz w:val="18"/>
          <w:szCs w:val="18"/>
        </w:rPr>
        <w:t xml:space="preserve"> value, in dBs</w:t>
      </w:r>
      <w:r w:rsidR="005E205A" w:rsidRPr="005D7B30">
        <w:rPr>
          <w:rFonts w:ascii="Courier New" w:hAnsi="Courier New" w:cs="Courier New"/>
          <w:color w:val="FF0000"/>
          <w:sz w:val="18"/>
          <w:szCs w:val="18"/>
        </w:rPr>
        <w:t>,</w:t>
      </w:r>
      <w:r w:rsidR="00521FF1" w:rsidRPr="005D7B30">
        <w:rPr>
          <w:rFonts w:ascii="Courier New" w:hAnsi="Courier New" w:cs="Courier New"/>
          <w:color w:val="FF0000"/>
          <w:sz w:val="18"/>
          <w:szCs w:val="18"/>
        </w:rPr>
        <w:t xml:space="preserve"> </w:t>
      </w:r>
      <w:r w:rsidR="005E205A" w:rsidRPr="005D7B30">
        <w:rPr>
          <w:rFonts w:ascii="Courier New" w:hAnsi="Courier New" w:cs="Courier New"/>
          <w:color w:val="FF0000"/>
          <w:sz w:val="18"/>
          <w:szCs w:val="18"/>
        </w:rPr>
        <w:t xml:space="preserve">of the DSC Margin that a </w:t>
      </w:r>
      <w:r w:rsidR="00D87666" w:rsidRPr="005D7B30">
        <w:rPr>
          <w:rFonts w:ascii="Courier New" w:hAnsi="Courier New" w:cs="Courier New"/>
          <w:color w:val="FF0000"/>
          <w:sz w:val="18"/>
          <w:szCs w:val="18"/>
        </w:rPr>
        <w:t xml:space="preserve">DSC </w:t>
      </w:r>
      <w:r w:rsidR="005E205A" w:rsidRPr="005D7B30">
        <w:rPr>
          <w:rFonts w:ascii="Courier New" w:hAnsi="Courier New" w:cs="Courier New"/>
          <w:color w:val="FF0000"/>
          <w:sz w:val="18"/>
          <w:szCs w:val="18"/>
        </w:rPr>
        <w:t>STA adds to the received signal strength of Beacon frames received on the channel. The received signal strength of Beacon frames may be time averaged over recent history by a vendor-specific smoothing function.”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DEFVAL { 20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
    <w:p w:rsidR="00D03F32" w:rsidRPr="005D7B30" w:rsidRDefault="00D03F32" w:rsidP="00521FF1">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dot11DSC</w:t>
      </w:r>
      <w:r w:rsidR="00521FF1" w:rsidRPr="005D7B30">
        <w:rPr>
          <w:rFonts w:ascii="Courier" w:hAnsi="Courier" w:cs="Courier"/>
          <w:color w:val="FF0000"/>
          <w:sz w:val="18"/>
          <w:szCs w:val="18"/>
        </w:rPr>
        <w:t>UpperLimit</w:t>
      </w:r>
      <w:r w:rsidRPr="005D7B30">
        <w:rPr>
          <w:rFonts w:ascii="Courier" w:hAnsi="Courier" w:cs="Courier"/>
          <w:color w:val="FF0000"/>
          <w:sz w:val="18"/>
          <w:szCs w:val="18"/>
        </w:rPr>
        <w:t>Limit OBJECT-TYPE</w:t>
      </w:r>
    </w:p>
    <w:p w:rsidR="00D03F32" w:rsidRPr="005D7B30" w:rsidRDefault="00D03F32" w:rsidP="00D87666">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r w:rsidR="00D87666" w:rsidRPr="005D7B30">
        <w:rPr>
          <w:rFonts w:ascii="Courier" w:hAnsi="Courier" w:cs="Courier"/>
          <w:color w:val="FF0000"/>
          <w:sz w:val="18"/>
          <w:szCs w:val="18"/>
        </w:rPr>
        <w:t>Uns</w:t>
      </w:r>
      <w:r w:rsidRPr="005D7B30">
        <w:rPr>
          <w:rFonts w:ascii="Courier" w:hAnsi="Courier" w:cs="Courier"/>
          <w:color w:val="FF0000"/>
          <w:sz w:val="18"/>
          <w:szCs w:val="18"/>
        </w:rPr>
        <w:t>igned32 (1..</w:t>
      </w:r>
      <w:r w:rsidR="00D87666" w:rsidRPr="005D7B30">
        <w:rPr>
          <w:rFonts w:ascii="Courier" w:hAnsi="Courier" w:cs="Courier"/>
          <w:color w:val="FF0000"/>
          <w:sz w:val="18"/>
          <w:szCs w:val="18"/>
        </w:rPr>
        <w:t xml:space="preserve"> </w:t>
      </w:r>
      <w:r w:rsidRPr="005D7B30">
        <w:rPr>
          <w:rFonts w:ascii="Courier" w:hAnsi="Courier" w:cs="Courier"/>
          <w:color w:val="FF0000"/>
          <w:sz w:val="18"/>
          <w:szCs w:val="18"/>
        </w:rPr>
        <w:t>100)</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Default="00D03F32" w:rsidP="00D87666">
      <w:pPr>
        <w:autoSpaceDE w:val="0"/>
        <w:autoSpaceDN w:val="0"/>
        <w:adjustRightInd w:val="0"/>
        <w:spacing w:after="0" w:line="240" w:lineRule="auto"/>
        <w:rPr>
          <w:rFonts w:ascii="Courier New" w:hAnsi="Courier New" w:cs="Courier New"/>
          <w:color w:val="FF0000"/>
          <w:sz w:val="18"/>
          <w:szCs w:val="18"/>
        </w:rPr>
      </w:pPr>
      <w:r w:rsidRPr="005D7B30">
        <w:rPr>
          <w:rFonts w:ascii="Courier" w:hAnsi="Courier" w:cs="Courier"/>
          <w:color w:val="FF0000"/>
          <w:sz w:val="18"/>
          <w:szCs w:val="18"/>
        </w:rPr>
        <w:t xml:space="preserve">"This attribute </w:t>
      </w:r>
      <w:r w:rsidR="00D87666" w:rsidRPr="005D7B30">
        <w:rPr>
          <w:rFonts w:ascii="Courier New" w:hAnsi="Courier New" w:cs="Courier New"/>
          <w:color w:val="FF0000"/>
          <w:sz w:val="18"/>
          <w:szCs w:val="18"/>
        </w:rPr>
        <w:t>indicates the value, in dBs below 0dBm, of the DSC Upper Limit for a DSC STA</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For example</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a value of 40</w:t>
      </w:r>
      <w:r w:rsidR="003B1A29" w:rsidRPr="005D7B30">
        <w:rPr>
          <w:rFonts w:ascii="Courier New" w:hAnsi="Courier New" w:cs="Courier New"/>
          <w:color w:val="FF0000"/>
          <w:sz w:val="18"/>
          <w:szCs w:val="18"/>
        </w:rPr>
        <w:t xml:space="preserve"> indicates a DSC Upper Limit of -40dBm.</w:t>
      </w:r>
      <w:r w:rsidR="00D87666" w:rsidRPr="005D7B30">
        <w:rPr>
          <w:rFonts w:ascii="Courier New" w:hAnsi="Courier New" w:cs="Courier New"/>
          <w:color w:val="FF0000"/>
          <w:sz w:val="18"/>
          <w:szCs w:val="18"/>
        </w:rPr>
        <w:t xml:space="preserve">” </w:t>
      </w:r>
    </w:p>
    <w:p w:rsidR="005857BB" w:rsidRPr="005D7B30" w:rsidRDefault="005857BB" w:rsidP="005857BB">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 </w:t>
      </w:r>
      <w:r>
        <w:rPr>
          <w:rFonts w:ascii="Courier" w:hAnsi="Courier" w:cs="Courier"/>
          <w:color w:val="FF0000"/>
          <w:sz w:val="18"/>
          <w:szCs w:val="18"/>
        </w:rPr>
        <w:t>4</w:t>
      </w:r>
      <w:r w:rsidRPr="005D7B30">
        <w:rPr>
          <w:rFonts w:ascii="Courier" w:hAnsi="Courier" w:cs="Courier"/>
          <w:color w:val="FF0000"/>
          <w:sz w:val="18"/>
          <w:szCs w:val="18"/>
        </w:rPr>
        <w:t>0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 dot11StationConfigEntry TBA }</w:t>
      </w:r>
    </w:p>
    <w:p w:rsidR="00D03F32" w:rsidRDefault="00D03F32" w:rsidP="00FF3F4F">
      <w:pPr>
        <w:autoSpaceDE w:val="0"/>
        <w:autoSpaceDN w:val="0"/>
        <w:adjustRightInd w:val="0"/>
        <w:spacing w:after="0" w:line="360" w:lineRule="auto"/>
        <w:rPr>
          <w:ins w:id="185" w:author="Graham Smith" w:date="2013-10-01T11:30:00Z"/>
          <w:rFonts w:ascii="TimesNewRoman" w:hAnsi="TimesNewRoman" w:cs="TimesNewRoman"/>
          <w:color w:val="FF0000"/>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810E33" w:rsidRDefault="00810E33" w:rsidP="00FF3F4F">
      <w:pPr>
        <w:autoSpaceDE w:val="0"/>
        <w:autoSpaceDN w:val="0"/>
        <w:adjustRightInd w:val="0"/>
        <w:spacing w:after="0" w:line="360" w:lineRule="auto"/>
        <w:rPr>
          <w:rFonts w:asciiTheme="minorBidi" w:hAnsiTheme="minorBidi"/>
          <w:b/>
          <w:bCs/>
          <w:color w:val="FF0000"/>
          <w:sz w:val="24"/>
          <w:szCs w:val="24"/>
        </w:rPr>
      </w:pPr>
    </w:p>
    <w:p w:rsidR="00FF3F4F" w:rsidRPr="00810E33" w:rsidRDefault="00947228" w:rsidP="00FF3F4F">
      <w:pPr>
        <w:autoSpaceDE w:val="0"/>
        <w:autoSpaceDN w:val="0"/>
        <w:adjustRightInd w:val="0"/>
        <w:spacing w:after="0" w:line="360" w:lineRule="auto"/>
        <w:rPr>
          <w:rFonts w:asciiTheme="minorBidi" w:hAnsiTheme="minorBidi"/>
          <w:b/>
          <w:bCs/>
          <w:color w:val="FF0000"/>
          <w:sz w:val="24"/>
          <w:szCs w:val="24"/>
        </w:rPr>
      </w:pPr>
      <w:r w:rsidRPr="00810E33">
        <w:rPr>
          <w:rFonts w:asciiTheme="minorBidi" w:hAnsiTheme="minorBidi"/>
          <w:b/>
          <w:bCs/>
          <w:color w:val="FF0000"/>
          <w:sz w:val="24"/>
          <w:szCs w:val="24"/>
        </w:rPr>
        <w:t>ANNEX TBA</w:t>
      </w:r>
    </w:p>
    <w:p w:rsidR="00947228" w:rsidRPr="00810E33" w:rsidRDefault="00947228" w:rsidP="00FF3F4F">
      <w:pPr>
        <w:autoSpaceDE w:val="0"/>
        <w:autoSpaceDN w:val="0"/>
        <w:adjustRightInd w:val="0"/>
        <w:spacing w:after="0" w:line="360" w:lineRule="auto"/>
        <w:rPr>
          <w:rFonts w:asciiTheme="minorBidi" w:hAnsiTheme="minorBidi"/>
          <w:color w:val="FF0000"/>
        </w:rPr>
      </w:pPr>
      <w:r w:rsidRPr="00810E33">
        <w:rPr>
          <w:rFonts w:asciiTheme="minorBidi" w:hAnsiTheme="minorBidi"/>
          <w:color w:val="FF0000"/>
        </w:rPr>
        <w:t>(informative)</w:t>
      </w:r>
    </w:p>
    <w:p w:rsidR="00527CC2" w:rsidRPr="00810E33" w:rsidRDefault="00527CC2" w:rsidP="00FF3F4F">
      <w:pPr>
        <w:autoSpaceDE w:val="0"/>
        <w:autoSpaceDN w:val="0"/>
        <w:adjustRightInd w:val="0"/>
        <w:spacing w:after="0" w:line="360" w:lineRule="auto"/>
        <w:rPr>
          <w:rFonts w:asciiTheme="minorBidi" w:hAnsiTheme="minorBidi"/>
          <w:color w:val="FF0000"/>
        </w:rPr>
      </w:pPr>
    </w:p>
    <w:p w:rsidR="00947228" w:rsidRPr="00810E33" w:rsidRDefault="00947228" w:rsidP="00FF3F4F">
      <w:pPr>
        <w:autoSpaceDE w:val="0"/>
        <w:autoSpaceDN w:val="0"/>
        <w:adjustRightInd w:val="0"/>
        <w:spacing w:after="0" w:line="360" w:lineRule="auto"/>
        <w:rPr>
          <w:rFonts w:ascii="TimesNewRoman" w:hAnsi="TimesNewRoman" w:cs="TimesNewRoman"/>
          <w:color w:val="FF0000"/>
          <w:sz w:val="28"/>
          <w:szCs w:val="28"/>
        </w:rPr>
      </w:pPr>
      <w:r w:rsidRPr="00810E33">
        <w:rPr>
          <w:rFonts w:ascii="Arial-BoldMT" w:hAnsi="Arial-BoldMT" w:cs="Arial-BoldMT"/>
          <w:b/>
          <w:bCs/>
          <w:color w:val="FF0000"/>
          <w:sz w:val="28"/>
          <w:szCs w:val="28"/>
        </w:rPr>
        <w:t>Dynamic Sensitivity Control (DSC)</w:t>
      </w:r>
    </w:p>
    <w:p w:rsidR="00FF3F4F" w:rsidRPr="00810E33" w:rsidRDefault="00947228" w:rsidP="00947228">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TBA.1 Introduction</w:t>
      </w:r>
    </w:p>
    <w:p w:rsidR="004E530E" w:rsidRPr="00810E33" w:rsidRDefault="004E530E" w:rsidP="004E530E">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When dot11DynamicReceiveSensitivityImplemented is true, the STA is a DSC STA.  A DSC STA sets the DSC Supported bit to 1 in the Extended Capabilities field.</w:t>
      </w:r>
    </w:p>
    <w:p w:rsidR="004E530E" w:rsidRPr="00810E33" w:rsidRDefault="004E530E" w:rsidP="00947228">
      <w:pPr>
        <w:autoSpaceDE w:val="0"/>
        <w:autoSpaceDN w:val="0"/>
        <w:adjustRightInd w:val="0"/>
        <w:spacing w:after="0" w:line="360" w:lineRule="auto"/>
        <w:rPr>
          <w:rFonts w:asciiTheme="minorBidi" w:hAnsiTheme="minorBidi"/>
          <w:color w:val="FF0000"/>
          <w:sz w:val="20"/>
          <w:szCs w:val="20"/>
        </w:rPr>
      </w:pPr>
    </w:p>
    <w:p w:rsidR="00947228" w:rsidRPr="00810E33" w:rsidRDefault="00947228" w:rsidP="00A202D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Dynamic Sensitivity Control (DSC) procedures may be used to control the </w:t>
      </w:r>
      <w:r w:rsidR="004843A2">
        <w:rPr>
          <w:rFonts w:asciiTheme="majorBidi" w:hAnsiTheme="majorBidi" w:cstheme="majorBidi"/>
          <w:color w:val="FF0000"/>
        </w:rPr>
        <w:t xml:space="preserve">effective </w:t>
      </w:r>
      <w:r w:rsidRPr="00810E33">
        <w:rPr>
          <w:rFonts w:asciiTheme="majorBidi" w:hAnsiTheme="majorBidi" w:cstheme="majorBidi"/>
          <w:color w:val="FF0000"/>
        </w:rPr>
        <w:t xml:space="preserve">carrier sense/clear channel assessment (CS/CCA) mechanism threshold </w:t>
      </w:r>
      <w:r w:rsidR="00A202DC">
        <w:rPr>
          <w:rFonts w:asciiTheme="majorBidi" w:hAnsiTheme="majorBidi" w:cstheme="majorBidi"/>
          <w:color w:val="FF0000"/>
        </w:rPr>
        <w:t xml:space="preserve">or the receive sensitivity </w:t>
      </w:r>
      <w:r w:rsidRPr="00810E33">
        <w:rPr>
          <w:rFonts w:asciiTheme="majorBidi" w:hAnsiTheme="majorBidi" w:cstheme="majorBidi"/>
          <w:color w:val="FF0000"/>
        </w:rPr>
        <w:t xml:space="preserve">of a DSC STA in order to improve the efficiency of an infrastructure network.  A DSC non-AP STA may use DSC procedures unless the </w:t>
      </w:r>
      <w:ins w:id="186" w:author="Graham Smith" w:date="2016-03-02T15:16:00Z">
        <w:r w:rsidR="004843A2" w:rsidRPr="004843A2">
          <w:rPr>
            <w:rFonts w:asciiTheme="majorBidi" w:hAnsiTheme="majorBidi" w:cstheme="majorBidi"/>
            <w:color w:val="FF0000"/>
          </w:rPr>
          <w:t xml:space="preserve">DSC Margin and DSC Upper Limit fields in the DSC Parameter set element are both set to 0 </w:t>
        </w:r>
      </w:ins>
      <w:r w:rsidRPr="00810E33">
        <w:rPr>
          <w:rFonts w:asciiTheme="majorBidi" w:hAnsiTheme="majorBidi" w:cstheme="majorBidi"/>
          <w:color w:val="FF0000"/>
        </w:rPr>
        <w:t>by the AP to which the non-AP DSC STA is associated</w:t>
      </w:r>
      <w:r w:rsidR="006A19EE" w:rsidRPr="00810E33">
        <w:rPr>
          <w:rFonts w:asciiTheme="majorBidi" w:hAnsiTheme="majorBidi" w:cstheme="majorBidi"/>
          <w:color w:val="FF0000"/>
        </w:rPr>
        <w:t xml:space="preserve">, in which case the STA </w:t>
      </w:r>
      <w:r w:rsidR="00A202DC">
        <w:rPr>
          <w:rFonts w:asciiTheme="majorBidi" w:hAnsiTheme="majorBidi" w:cstheme="majorBidi"/>
          <w:color w:val="FF0000"/>
        </w:rPr>
        <w:t>sets</w:t>
      </w:r>
      <w:r w:rsidRPr="00810E33">
        <w:rPr>
          <w:rFonts w:asciiTheme="majorBidi" w:hAnsiTheme="majorBidi" w:cstheme="majorBidi"/>
          <w:color w:val="FF0000"/>
        </w:rPr>
        <w:t xml:space="preserve"> </w:t>
      </w:r>
      <w:r w:rsidR="006A19EE" w:rsidRPr="00810E33">
        <w:rPr>
          <w:rFonts w:asciiTheme="majorBidi" w:hAnsiTheme="majorBidi" w:cstheme="majorBidi"/>
          <w:color w:val="FF0000"/>
        </w:rPr>
        <w:t>dot11DynamicReceiveSensitivityImplemented to false.</w:t>
      </w:r>
    </w:p>
    <w:p w:rsidR="00C5595E" w:rsidRPr="00810E33" w:rsidRDefault="00C5595E" w:rsidP="00947228">
      <w:pPr>
        <w:autoSpaceDE w:val="0"/>
        <w:autoSpaceDN w:val="0"/>
        <w:adjustRightInd w:val="0"/>
        <w:spacing w:after="0" w:line="360" w:lineRule="auto"/>
        <w:rPr>
          <w:rFonts w:asciiTheme="minorBidi" w:hAnsiTheme="minorBidi"/>
          <w:color w:val="FF0000"/>
          <w:sz w:val="20"/>
          <w:szCs w:val="20"/>
        </w:rPr>
      </w:pPr>
    </w:p>
    <w:p w:rsidR="00C5595E" w:rsidRPr="00810E33" w:rsidRDefault="00C5595E" w:rsidP="00521E90">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 xml:space="preserve">TBA.2 </w:t>
      </w:r>
      <w:r w:rsidR="00521E90" w:rsidRPr="00810E33">
        <w:rPr>
          <w:rFonts w:asciiTheme="majorBidi" w:hAnsiTheme="majorBidi" w:cstheme="majorBidi"/>
          <w:b/>
          <w:bCs/>
          <w:color w:val="FF0000"/>
          <w:sz w:val="24"/>
          <w:szCs w:val="24"/>
        </w:rPr>
        <w:t xml:space="preserve">DSC </w:t>
      </w:r>
      <w:r w:rsidRPr="00810E33">
        <w:rPr>
          <w:rFonts w:asciiTheme="majorBidi" w:hAnsiTheme="majorBidi" w:cstheme="majorBidi"/>
          <w:b/>
          <w:bCs/>
          <w:color w:val="FF0000"/>
          <w:sz w:val="24"/>
          <w:szCs w:val="24"/>
        </w:rPr>
        <w:t>Operation for non</w:t>
      </w:r>
      <w:r w:rsidR="004843A2">
        <w:rPr>
          <w:rFonts w:asciiTheme="majorBidi" w:hAnsiTheme="majorBidi" w:cstheme="majorBidi"/>
          <w:b/>
          <w:bCs/>
          <w:color w:val="FF0000"/>
          <w:sz w:val="24"/>
          <w:szCs w:val="24"/>
        </w:rPr>
        <w:t>-</w:t>
      </w:r>
      <w:r w:rsidRPr="00810E33">
        <w:rPr>
          <w:rFonts w:asciiTheme="majorBidi" w:hAnsiTheme="majorBidi" w:cstheme="majorBidi"/>
          <w:b/>
          <w:bCs/>
          <w:color w:val="FF0000"/>
          <w:sz w:val="24"/>
          <w:szCs w:val="24"/>
        </w:rPr>
        <w:t>AP DSC STA</w:t>
      </w:r>
    </w:p>
    <w:p w:rsidR="00521E90" w:rsidRPr="00810E33" w:rsidRDefault="00521E90" w:rsidP="00521E90">
      <w:pPr>
        <w:autoSpaceDE w:val="0"/>
        <w:autoSpaceDN w:val="0"/>
        <w:adjustRightInd w:val="0"/>
        <w:spacing w:after="0" w:line="360" w:lineRule="auto"/>
        <w:rPr>
          <w:rFonts w:asciiTheme="majorBidi" w:hAnsiTheme="majorBidi" w:cstheme="majorBidi"/>
          <w:b/>
          <w:bCs/>
          <w:color w:val="FF0000"/>
        </w:rPr>
      </w:pPr>
      <w:r w:rsidRPr="00810E33">
        <w:rPr>
          <w:rFonts w:asciiTheme="majorBidi" w:hAnsiTheme="majorBidi" w:cstheme="majorBidi"/>
          <w:b/>
          <w:bCs/>
          <w:color w:val="FF0000"/>
        </w:rPr>
        <w:t>TBA.2.1. Basic Operation</w:t>
      </w:r>
    </w:p>
    <w:p w:rsidR="00882483" w:rsidRDefault="00882483" w:rsidP="00667DFC">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 xml:space="preserve">There are two settings </w:t>
      </w:r>
      <w:r w:rsidR="0052040A" w:rsidRPr="00810E33">
        <w:rPr>
          <w:rFonts w:asciiTheme="majorBidi" w:hAnsiTheme="majorBidi" w:cstheme="majorBidi"/>
          <w:color w:val="FF0000"/>
        </w:rPr>
        <w:t xml:space="preserve">used in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Margin</w:t>
      </w:r>
      <w:r w:rsidRPr="00810E33">
        <w:rPr>
          <w:rFonts w:asciiTheme="majorBidi" w:hAnsiTheme="majorBidi" w:cstheme="majorBidi"/>
          <w:color w:val="FF0000"/>
        </w:rPr>
        <w:t>.  In general the non-AP DSC STA measures the average signal s</w:t>
      </w:r>
      <w:r w:rsidR="004E530E" w:rsidRPr="00810E33">
        <w:rPr>
          <w:rFonts w:asciiTheme="majorBidi" w:hAnsiTheme="majorBidi" w:cstheme="majorBidi"/>
          <w:color w:val="FF0000"/>
        </w:rPr>
        <w:t>trength of the received beacon</w:t>
      </w:r>
      <w:r w:rsidRPr="00810E33">
        <w:rPr>
          <w:rFonts w:asciiTheme="majorBidi" w:hAnsiTheme="majorBidi" w:cstheme="majorBidi"/>
          <w:color w:val="FF0000"/>
        </w:rPr>
        <w:t xml:space="preserve"> and then subtracts</w:t>
      </w:r>
      <w:r w:rsidR="0052040A" w:rsidRPr="00810E33">
        <w:rPr>
          <w:rFonts w:asciiTheme="majorBidi" w:hAnsiTheme="majorBidi" w:cstheme="majorBidi"/>
          <w:color w:val="FF0000"/>
        </w:rPr>
        <w:t xml:space="preserve"> the</w:t>
      </w:r>
      <w:r w:rsidR="00810E33">
        <w:rPr>
          <w:rFonts w:asciiTheme="majorBidi" w:hAnsiTheme="majorBidi" w:cstheme="majorBidi"/>
          <w:color w:val="FF0000"/>
        </w:rPr>
        <w:t xml:space="preserve"> </w:t>
      </w:r>
      <w:r w:rsidR="0052040A" w:rsidRPr="00810E33">
        <w:rPr>
          <w:rFonts w:asciiTheme="majorBidi" w:hAnsiTheme="majorBidi" w:cstheme="majorBidi"/>
          <w:color w:val="FF0000"/>
        </w:rPr>
        <w:t>DSC Margin</w:t>
      </w:r>
      <w:r w:rsidRPr="00810E33">
        <w:rPr>
          <w:rFonts w:asciiTheme="majorBidi" w:hAnsiTheme="majorBidi" w:cstheme="majorBidi"/>
          <w:color w:val="FF0000"/>
        </w:rPr>
        <w:t xml:space="preserve"> to arrive at the </w:t>
      </w:r>
      <w:r w:rsidR="00FD3DAE">
        <w:rPr>
          <w:rFonts w:asciiTheme="majorBidi" w:hAnsiTheme="majorBidi" w:cstheme="majorBidi"/>
          <w:color w:val="FF0000"/>
        </w:rPr>
        <w:t xml:space="preserve">effective </w:t>
      </w:r>
      <w:r w:rsidRPr="00810E33">
        <w:rPr>
          <w:rFonts w:asciiTheme="majorBidi" w:hAnsiTheme="majorBidi" w:cstheme="majorBidi"/>
          <w:color w:val="FF0000"/>
        </w:rPr>
        <w:t>value for the CCA threshold.  For example, if the average</w:t>
      </w:r>
      <w:r w:rsidR="008052ED">
        <w:rPr>
          <w:rFonts w:asciiTheme="majorBidi" w:hAnsiTheme="majorBidi" w:cstheme="majorBidi"/>
          <w:color w:val="FF0000"/>
        </w:rPr>
        <w:t>d</w:t>
      </w:r>
      <w:r w:rsidRPr="00810E33">
        <w:rPr>
          <w:rFonts w:asciiTheme="majorBidi" w:hAnsiTheme="majorBidi" w:cstheme="majorBidi"/>
          <w:color w:val="FF0000"/>
        </w:rPr>
        <w:t xml:space="preserve"> signal strength of the beacon is -45</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dBm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is set to 20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 the </w:t>
      </w:r>
      <w:r w:rsidR="00667DFC">
        <w:rPr>
          <w:rFonts w:asciiTheme="majorBidi" w:hAnsiTheme="majorBidi" w:cstheme="majorBidi"/>
          <w:color w:val="FF0000"/>
        </w:rPr>
        <w:t xml:space="preserve">effective </w:t>
      </w:r>
      <w:r w:rsidRPr="00810E33">
        <w:rPr>
          <w:rFonts w:asciiTheme="majorBidi" w:hAnsiTheme="majorBidi" w:cstheme="majorBidi"/>
          <w:color w:val="FF0000"/>
        </w:rPr>
        <w:t>CCA threshold is set to -45 -20 = -65</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dBm.  If the STA is very close to its AP, say a few feet, </w:t>
      </w:r>
      <w:r w:rsidR="00D67974" w:rsidRPr="00810E33">
        <w:rPr>
          <w:rFonts w:asciiTheme="majorBidi" w:hAnsiTheme="majorBidi" w:cstheme="majorBidi"/>
          <w:color w:val="FF0000"/>
        </w:rPr>
        <w:t>then</w:t>
      </w:r>
      <w:r w:rsidRPr="00810E33">
        <w:rPr>
          <w:rFonts w:asciiTheme="majorBidi" w:hAnsiTheme="majorBidi" w:cstheme="majorBidi"/>
          <w:color w:val="FF0000"/>
        </w:rPr>
        <w:t xml:space="preserve"> the received beacon signal strength could be </w:t>
      </w:r>
      <w:r w:rsidR="00667DFC">
        <w:rPr>
          <w:rFonts w:asciiTheme="majorBidi" w:hAnsiTheme="majorBidi" w:cstheme="majorBidi"/>
          <w:color w:val="FF0000"/>
        </w:rPr>
        <w:t>relatively</w:t>
      </w:r>
      <w:r w:rsidRPr="00810E33">
        <w:rPr>
          <w:rFonts w:asciiTheme="majorBidi" w:hAnsiTheme="majorBidi" w:cstheme="majorBidi"/>
          <w:color w:val="FF0000"/>
        </w:rPr>
        <w:t xml:space="preserve"> high</w:t>
      </w:r>
      <w:r w:rsidR="00667DFC">
        <w:rPr>
          <w:rFonts w:asciiTheme="majorBidi" w:hAnsiTheme="majorBidi" w:cstheme="majorBidi"/>
          <w:color w:val="FF0000"/>
        </w:rPr>
        <w:t xml:space="preserve"> and</w:t>
      </w:r>
      <w:r w:rsidRPr="00810E33">
        <w:rPr>
          <w:rFonts w:asciiTheme="majorBidi" w:hAnsiTheme="majorBidi" w:cstheme="majorBidi"/>
          <w:color w:val="FF0000"/>
        </w:rPr>
        <w:t xml:space="preserve"> the </w:t>
      </w:r>
      <w:r w:rsidR="00FD3DAE">
        <w:rPr>
          <w:rFonts w:asciiTheme="majorBidi" w:hAnsiTheme="majorBidi" w:cstheme="majorBidi"/>
          <w:color w:val="FF0000"/>
        </w:rPr>
        <w:t xml:space="preserve">effective </w:t>
      </w:r>
      <w:r w:rsidRPr="00810E33">
        <w:rPr>
          <w:rFonts w:asciiTheme="majorBidi" w:hAnsiTheme="majorBidi" w:cstheme="majorBidi"/>
          <w:color w:val="FF0000"/>
        </w:rPr>
        <w:t xml:space="preserve">CCA threshold would be set </w:t>
      </w:r>
      <w:r w:rsidR="00667DFC">
        <w:rPr>
          <w:rFonts w:asciiTheme="majorBidi" w:hAnsiTheme="majorBidi" w:cstheme="majorBidi"/>
          <w:color w:val="FF0000"/>
        </w:rPr>
        <w:t>to a level</w:t>
      </w:r>
      <w:r w:rsidRPr="00810E33">
        <w:rPr>
          <w:rFonts w:asciiTheme="majorBidi" w:hAnsiTheme="majorBidi" w:cstheme="majorBidi"/>
          <w:color w:val="FF0000"/>
        </w:rPr>
        <w:t xml:space="preserve"> represent</w:t>
      </w:r>
      <w:r w:rsidR="00FD3DAE">
        <w:rPr>
          <w:rFonts w:asciiTheme="majorBidi" w:hAnsiTheme="majorBidi" w:cstheme="majorBidi"/>
          <w:color w:val="FF0000"/>
        </w:rPr>
        <w:t>ing</w:t>
      </w:r>
      <w:r w:rsidRPr="00810E33">
        <w:rPr>
          <w:rFonts w:asciiTheme="majorBidi" w:hAnsiTheme="majorBidi" w:cstheme="majorBidi"/>
          <w:color w:val="FF0000"/>
        </w:rPr>
        <w:t xml:space="preserve"> a limited range with the result that other stations in the same network could be ‘hidden’ and the network efficiency would suff</w:t>
      </w:r>
      <w:r w:rsidR="0052040A" w:rsidRPr="00810E33">
        <w:rPr>
          <w:rFonts w:asciiTheme="majorBidi" w:hAnsiTheme="majorBidi" w:cstheme="majorBidi"/>
          <w:color w:val="FF0000"/>
        </w:rPr>
        <w:t xml:space="preserve">er.  The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Upper Limit</w:t>
      </w:r>
      <w:r w:rsidRPr="00810E33">
        <w:rPr>
          <w:rFonts w:asciiTheme="majorBidi" w:hAnsiTheme="majorBidi" w:cstheme="majorBidi"/>
          <w:color w:val="FF0000"/>
        </w:rPr>
        <w:t xml:space="preserve"> set</w:t>
      </w:r>
      <w:r w:rsidR="00810E33">
        <w:rPr>
          <w:rFonts w:asciiTheme="majorBidi" w:hAnsiTheme="majorBidi" w:cstheme="majorBidi"/>
          <w:color w:val="FF0000"/>
        </w:rPr>
        <w:t>s</w:t>
      </w:r>
      <w:r w:rsidRPr="00810E33">
        <w:rPr>
          <w:rFonts w:asciiTheme="majorBidi" w:hAnsiTheme="majorBidi" w:cstheme="majorBidi"/>
          <w:color w:val="FF0000"/>
        </w:rPr>
        <w:t xml:space="preserve"> the maximum value for the received signal strength of the beacon and th</w:t>
      </w:r>
      <w:r w:rsidR="0052040A" w:rsidRPr="00810E33">
        <w:rPr>
          <w:rFonts w:asciiTheme="majorBidi" w:hAnsiTheme="majorBidi" w:cstheme="majorBidi"/>
          <w:color w:val="FF0000"/>
        </w:rPr>
        <w:t>i</w:t>
      </w:r>
      <w:r w:rsidRPr="00810E33">
        <w:rPr>
          <w:rFonts w:asciiTheme="majorBidi" w:hAnsiTheme="majorBidi" w:cstheme="majorBidi"/>
          <w:color w:val="FF0000"/>
        </w:rPr>
        <w:t xml:space="preserve">s effectively sets the minimum </w:t>
      </w:r>
      <w:r w:rsidR="00810E33">
        <w:rPr>
          <w:rFonts w:asciiTheme="majorBidi" w:hAnsiTheme="majorBidi" w:cstheme="majorBidi"/>
          <w:color w:val="FF0000"/>
        </w:rPr>
        <w:t>CCA</w:t>
      </w:r>
      <w:r w:rsidRPr="00810E33">
        <w:rPr>
          <w:rFonts w:asciiTheme="majorBidi" w:hAnsiTheme="majorBidi" w:cstheme="majorBidi"/>
          <w:color w:val="FF0000"/>
        </w:rPr>
        <w:t xml:space="preserve"> threshold a</w:t>
      </w:r>
      <w:r w:rsidR="0052040A" w:rsidRPr="00810E33">
        <w:rPr>
          <w:rFonts w:asciiTheme="majorBidi" w:hAnsiTheme="majorBidi" w:cstheme="majorBidi"/>
          <w:color w:val="FF0000"/>
        </w:rPr>
        <w:t>t a value given by</w:t>
      </w:r>
      <w:r w:rsidRPr="00810E33">
        <w:rPr>
          <w:rFonts w:asciiTheme="majorBidi" w:hAnsiTheme="majorBidi" w:cstheme="majorBidi"/>
          <w:color w:val="FF0000"/>
        </w:rPr>
        <w:t xml:space="preserv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w:t>
      </w:r>
      <w:r w:rsidR="0052040A" w:rsidRPr="00810E33">
        <w:rPr>
          <w:rFonts w:asciiTheme="majorBidi" w:hAnsiTheme="majorBidi" w:cstheme="majorBidi"/>
          <w:color w:val="FF0000"/>
        </w:rPr>
        <w:t xml:space="preserve"> minus DSC </w:t>
      </w:r>
      <w:r w:rsidRPr="00810E33">
        <w:rPr>
          <w:rFonts w:asciiTheme="majorBidi" w:hAnsiTheme="majorBidi" w:cstheme="majorBidi"/>
          <w:color w:val="FF0000"/>
        </w:rPr>
        <w:t xml:space="preserve">Margin.  For example, if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 is -30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dBm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is 20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 then the minimum value for the </w:t>
      </w:r>
      <w:r w:rsidR="00D67974" w:rsidRPr="00810E33">
        <w:rPr>
          <w:rFonts w:asciiTheme="majorBidi" w:hAnsiTheme="majorBidi" w:cstheme="majorBidi"/>
          <w:color w:val="FF0000"/>
        </w:rPr>
        <w:t>CCA</w:t>
      </w:r>
      <w:r w:rsidRPr="00810E33">
        <w:rPr>
          <w:rFonts w:asciiTheme="majorBidi" w:hAnsiTheme="majorBidi" w:cstheme="majorBidi"/>
          <w:color w:val="FF0000"/>
        </w:rPr>
        <w:t xml:space="preserve"> threshold is -50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dBm.  Hence, by setting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810E33">
        <w:rPr>
          <w:rFonts w:asciiTheme="majorBidi" w:hAnsiTheme="majorBidi" w:cstheme="majorBidi"/>
          <w:color w:val="FF0000"/>
        </w:rPr>
        <w:t>Margin it is possible to set an</w:t>
      </w:r>
      <w:r w:rsidRPr="00810E33">
        <w:rPr>
          <w:rFonts w:asciiTheme="majorBidi" w:hAnsiTheme="majorBidi" w:cstheme="majorBidi"/>
          <w:color w:val="FF0000"/>
        </w:rPr>
        <w:t xml:space="preserve"> effective network coverage area </w:t>
      </w:r>
      <w:r w:rsidR="00FD3DAE">
        <w:rPr>
          <w:rFonts w:asciiTheme="majorBidi" w:hAnsiTheme="majorBidi" w:cstheme="majorBidi"/>
          <w:color w:val="FF0000"/>
        </w:rPr>
        <w:t>such that</w:t>
      </w:r>
      <w:r w:rsidRPr="00810E33">
        <w:rPr>
          <w:rFonts w:asciiTheme="majorBidi" w:hAnsiTheme="majorBidi" w:cstheme="majorBidi"/>
          <w:color w:val="FF0000"/>
        </w:rPr>
        <w:t xml:space="preserve"> all stations </w:t>
      </w:r>
      <w:r w:rsidR="008052ED">
        <w:rPr>
          <w:rFonts w:asciiTheme="majorBidi" w:hAnsiTheme="majorBidi" w:cstheme="majorBidi"/>
          <w:color w:val="FF0000"/>
        </w:rPr>
        <w:t xml:space="preserve">in the network </w:t>
      </w:r>
      <w:r w:rsidRPr="00810E33">
        <w:rPr>
          <w:rFonts w:asciiTheme="majorBidi" w:hAnsiTheme="majorBidi" w:cstheme="majorBidi"/>
          <w:color w:val="FF0000"/>
        </w:rPr>
        <w:t>w</w:t>
      </w:r>
      <w:r w:rsidR="00FD3DAE">
        <w:rPr>
          <w:rFonts w:asciiTheme="majorBidi" w:hAnsiTheme="majorBidi" w:cstheme="majorBidi"/>
          <w:color w:val="FF0000"/>
        </w:rPr>
        <w:t>ill</w:t>
      </w:r>
      <w:r w:rsidRPr="00810E33">
        <w:rPr>
          <w:rFonts w:asciiTheme="majorBidi" w:hAnsiTheme="majorBidi" w:cstheme="majorBidi"/>
          <w:color w:val="FF0000"/>
        </w:rPr>
        <w:t xml:space="preserve"> contend.</w:t>
      </w:r>
      <w:r w:rsidR="00D67974" w:rsidRPr="00810E33">
        <w:rPr>
          <w:rFonts w:asciiTheme="majorBidi" w:hAnsiTheme="majorBidi" w:cstheme="majorBidi"/>
          <w:color w:val="FF0000"/>
        </w:rPr>
        <w:t xml:space="preserve">  </w:t>
      </w:r>
    </w:p>
    <w:p w:rsidR="004E530E" w:rsidRDefault="004E530E" w:rsidP="009126F6">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lastRenderedPageBreak/>
        <w:t xml:space="preserve">If the AP to which the STA is associated is transmitting the DSC Parameter element, the STA uses the values for Upper Limit and Margin that are included in the DSC Parameter element.  In the case that the AP is not a DSC STA or does not transmit a DSC Parameter element, then </w:t>
      </w:r>
      <w:r w:rsidR="00595331" w:rsidRPr="00810E33">
        <w:rPr>
          <w:rFonts w:asciiTheme="majorBidi" w:hAnsiTheme="majorBidi" w:cstheme="majorBidi"/>
          <w:color w:val="FF0000"/>
        </w:rPr>
        <w:t>the DSC STA may set value</w:t>
      </w:r>
      <w:r w:rsidR="00595331">
        <w:rPr>
          <w:rFonts w:asciiTheme="majorBidi" w:hAnsiTheme="majorBidi" w:cstheme="majorBidi"/>
          <w:color w:val="FF0000"/>
        </w:rPr>
        <w:t>s</w:t>
      </w:r>
      <w:r w:rsidR="00595331" w:rsidRPr="00810E33">
        <w:rPr>
          <w:rFonts w:asciiTheme="majorBidi" w:hAnsiTheme="majorBidi" w:cstheme="majorBidi"/>
          <w:color w:val="FF0000"/>
        </w:rPr>
        <w:t xml:space="preserve"> for the DSC </w:t>
      </w:r>
      <w:r w:rsidR="00595331">
        <w:rPr>
          <w:rFonts w:asciiTheme="majorBidi" w:hAnsiTheme="majorBidi" w:cstheme="majorBidi"/>
          <w:color w:val="FF0000"/>
        </w:rPr>
        <w:t xml:space="preserve">Upper Limit and DSC </w:t>
      </w:r>
      <w:r w:rsidR="00595331" w:rsidRPr="00810E33">
        <w:rPr>
          <w:rFonts w:asciiTheme="majorBidi" w:hAnsiTheme="majorBidi" w:cstheme="majorBidi"/>
          <w:color w:val="FF0000"/>
        </w:rPr>
        <w:t xml:space="preserve">Margin </w:t>
      </w:r>
      <w:r w:rsidR="00595331">
        <w:rPr>
          <w:rFonts w:asciiTheme="majorBidi" w:hAnsiTheme="majorBidi" w:cstheme="majorBidi"/>
          <w:color w:val="FF0000"/>
        </w:rPr>
        <w:t>within the limitations given in 1</w:t>
      </w:r>
      <w:r w:rsidR="009126F6">
        <w:rPr>
          <w:rFonts w:asciiTheme="majorBidi" w:hAnsiTheme="majorBidi" w:cstheme="majorBidi"/>
          <w:color w:val="FF0000"/>
        </w:rPr>
        <w:t>1</w:t>
      </w:r>
      <w:r w:rsidR="00595331">
        <w:rPr>
          <w:rFonts w:asciiTheme="majorBidi" w:hAnsiTheme="majorBidi" w:cstheme="majorBidi"/>
          <w:color w:val="FF0000"/>
        </w:rPr>
        <w:t>.xx.2.</w:t>
      </w:r>
      <w:r w:rsidR="00FD3DAE">
        <w:rPr>
          <w:rFonts w:asciiTheme="majorBidi" w:hAnsiTheme="majorBidi" w:cstheme="majorBidi"/>
          <w:color w:val="FF0000"/>
        </w:rPr>
        <w:t xml:space="preserve">  </w:t>
      </w:r>
    </w:p>
    <w:p w:rsidR="00FD3DAE" w:rsidRPr="00810E33" w:rsidRDefault="00FD3DAE" w:rsidP="00595331">
      <w:pPr>
        <w:autoSpaceDE w:val="0"/>
        <w:autoSpaceDN w:val="0"/>
        <w:adjustRightInd w:val="0"/>
        <w:spacing w:after="0" w:line="360" w:lineRule="auto"/>
        <w:rPr>
          <w:rFonts w:asciiTheme="majorBidi" w:hAnsiTheme="majorBidi" w:cstheme="majorBidi"/>
          <w:color w:val="FF0000"/>
        </w:rPr>
      </w:pPr>
      <w:r>
        <w:rPr>
          <w:rFonts w:asciiTheme="majorBidi" w:hAnsiTheme="majorBidi" w:cstheme="majorBidi"/>
          <w:color w:val="FF0000"/>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6A19EE" w:rsidRPr="00810E33" w:rsidRDefault="006A19EE" w:rsidP="00521E90">
      <w:pPr>
        <w:spacing w:line="360" w:lineRule="auto"/>
        <w:jc w:val="both"/>
        <w:rPr>
          <w:rFonts w:asciiTheme="majorBidi" w:hAnsiTheme="majorBidi" w:cstheme="majorBidi"/>
          <w:b/>
          <w:bCs/>
          <w:color w:val="FF0000"/>
        </w:rPr>
      </w:pPr>
    </w:p>
    <w:p w:rsidR="00521E90" w:rsidRPr="00810E33" w:rsidRDefault="00521E90" w:rsidP="00521E90">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TBA.2.1 Determining Beacon Signal Strength value</w:t>
      </w:r>
    </w:p>
    <w:p w:rsidR="00EE0774" w:rsidRPr="00810E33" w:rsidRDefault="00947228" w:rsidP="00595331">
      <w:pPr>
        <w:spacing w:line="360" w:lineRule="auto"/>
        <w:jc w:val="both"/>
        <w:rPr>
          <w:rFonts w:asciiTheme="majorBidi" w:hAnsiTheme="majorBidi" w:cstheme="majorBidi"/>
          <w:color w:val="FF0000"/>
        </w:rPr>
      </w:pPr>
      <w:r w:rsidRPr="00810E33">
        <w:rPr>
          <w:rFonts w:asciiTheme="majorBidi" w:hAnsiTheme="majorBidi" w:cstheme="majorBidi"/>
          <w:color w:val="FF0000"/>
        </w:rPr>
        <w:t xml:space="preserve">It is recommended that the received signal strength of </w:t>
      </w:r>
      <w:r w:rsidR="00521E90" w:rsidRPr="00810E33">
        <w:rPr>
          <w:rFonts w:asciiTheme="majorBidi" w:hAnsiTheme="majorBidi" w:cstheme="majorBidi"/>
          <w:color w:val="FF0000"/>
        </w:rPr>
        <w:t xml:space="preserve">the </w:t>
      </w:r>
      <w:r w:rsidRPr="00810E33">
        <w:rPr>
          <w:rFonts w:asciiTheme="majorBidi" w:hAnsiTheme="majorBidi" w:cstheme="majorBidi"/>
          <w:color w:val="FF0000"/>
        </w:rPr>
        <w:t>beacon frames be averaged</w:t>
      </w:r>
      <w:r w:rsidR="00595331">
        <w:rPr>
          <w:rFonts w:asciiTheme="majorBidi" w:hAnsiTheme="majorBidi" w:cstheme="majorBidi"/>
          <w:color w:val="FF0000"/>
        </w:rPr>
        <w:t xml:space="preserve"> over time</w:t>
      </w:r>
      <w:r w:rsidR="00EE0774" w:rsidRPr="00810E33">
        <w:rPr>
          <w:rFonts w:asciiTheme="majorBidi" w:hAnsiTheme="majorBidi" w:cstheme="majorBidi"/>
          <w:color w:val="FF0000"/>
        </w:rPr>
        <w:t>.</w:t>
      </w:r>
      <w:r w:rsidRPr="00810E33">
        <w:rPr>
          <w:rFonts w:asciiTheme="majorBidi" w:hAnsiTheme="majorBidi" w:cstheme="majorBidi"/>
          <w:color w:val="FF0000"/>
        </w:rPr>
        <w:t xml:space="preserve">  </w:t>
      </w:r>
      <w:r w:rsidR="00EE0774" w:rsidRPr="00810E33">
        <w:rPr>
          <w:rFonts w:asciiTheme="majorBidi" w:hAnsiTheme="majorBidi" w:cstheme="majorBidi"/>
          <w:color w:val="FF0000"/>
        </w:rPr>
        <w:t xml:space="preserve">The received signal strength </w:t>
      </w:r>
      <w:r w:rsidR="00595331">
        <w:rPr>
          <w:rFonts w:asciiTheme="majorBidi" w:hAnsiTheme="majorBidi" w:cstheme="majorBidi"/>
          <w:color w:val="FF0000"/>
        </w:rPr>
        <w:t>may</w:t>
      </w:r>
      <w:r w:rsidR="00EE0774" w:rsidRPr="00810E33">
        <w:rPr>
          <w:rFonts w:asciiTheme="majorBidi" w:hAnsiTheme="majorBidi" w:cstheme="majorBidi"/>
          <w:color w:val="FF0000"/>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810E33">
        <w:rPr>
          <w:rFonts w:asciiTheme="majorBidi" w:hAnsiTheme="majorBidi" w:cstheme="majorBidi"/>
          <w:color w:val="FF0000"/>
        </w:rPr>
        <w:t xml:space="preserve">received </w:t>
      </w:r>
      <w:r w:rsidR="00EE0774" w:rsidRPr="00810E33">
        <w:rPr>
          <w:rFonts w:asciiTheme="majorBidi" w:hAnsiTheme="majorBidi" w:cstheme="majorBidi"/>
          <w:color w:val="FF0000"/>
        </w:rPr>
        <w:t xml:space="preserve">signal strength value is in the order of one second so as to account for sudden variations due to obstructions or movement.  </w:t>
      </w:r>
    </w:p>
    <w:p w:rsidR="00EE0774" w:rsidRDefault="00277B15" w:rsidP="00595331">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It is relatively common to miss a certain number of Beacons especially if </w:t>
      </w:r>
      <w:r w:rsidR="00595331">
        <w:rPr>
          <w:rFonts w:asciiTheme="majorBidi" w:hAnsiTheme="majorBidi" w:cstheme="majorBidi"/>
          <w:color w:val="FF0000"/>
        </w:rPr>
        <w:t>the STA is in Power Save mode where</w:t>
      </w:r>
      <w:r w:rsidRPr="00810E33">
        <w:rPr>
          <w:rFonts w:asciiTheme="majorBidi" w:hAnsiTheme="majorBidi" w:cstheme="majorBidi"/>
          <w:color w:val="FF0000"/>
        </w:rPr>
        <w:t xml:space="preserve"> the STA </w:t>
      </w:r>
      <w:r w:rsidR="00D027FD">
        <w:rPr>
          <w:rFonts w:asciiTheme="majorBidi" w:hAnsiTheme="majorBidi" w:cstheme="majorBidi"/>
          <w:color w:val="FF0000"/>
        </w:rPr>
        <w:t>may</w:t>
      </w:r>
      <w:r w:rsidRPr="00810E33">
        <w:rPr>
          <w:rFonts w:asciiTheme="majorBidi" w:hAnsiTheme="majorBidi" w:cstheme="majorBidi"/>
          <w:color w:val="FF0000"/>
        </w:rPr>
        <w:t xml:space="preserve"> deliberately sleep through a number of beacons</w:t>
      </w:r>
      <w:r w:rsidR="00595331">
        <w:rPr>
          <w:rFonts w:asciiTheme="majorBidi" w:hAnsiTheme="majorBidi" w:cstheme="majorBidi"/>
          <w:color w:val="FF0000"/>
        </w:rPr>
        <w:t>.  T</w:t>
      </w:r>
      <w:r w:rsidRPr="00810E33">
        <w:rPr>
          <w:rFonts w:asciiTheme="majorBidi" w:hAnsiTheme="majorBidi" w:cstheme="majorBidi"/>
          <w:color w:val="FF0000"/>
        </w:rPr>
        <w:t xml:space="preserve">he averaging and the update time for determining the received signal strength value may need to be adjusted to account for this. </w:t>
      </w:r>
    </w:p>
    <w:p w:rsidR="00FD3DAE" w:rsidRDefault="00FD3DAE" w:rsidP="00D1345E">
      <w:pPr>
        <w:spacing w:line="360" w:lineRule="auto"/>
        <w:jc w:val="both"/>
        <w:rPr>
          <w:rFonts w:asciiTheme="majorBidi" w:hAnsiTheme="majorBidi" w:cstheme="majorBidi"/>
          <w:b/>
          <w:bCs/>
          <w:color w:val="FF0000"/>
        </w:rPr>
      </w:pPr>
    </w:p>
    <w:p w:rsidR="00D1345E" w:rsidRDefault="00D1345E" w:rsidP="00D1345E">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 xml:space="preserve">TBA.2.1 </w:t>
      </w:r>
      <w:r>
        <w:rPr>
          <w:rFonts w:asciiTheme="majorBidi" w:hAnsiTheme="majorBidi" w:cstheme="majorBidi"/>
          <w:b/>
          <w:bCs/>
          <w:color w:val="FF0000"/>
        </w:rPr>
        <w:t>DSC operational algorithm</w:t>
      </w:r>
    </w:p>
    <w:p w:rsidR="00D1345E" w:rsidRDefault="00D027FD" w:rsidP="00D1345E">
      <w:pPr>
        <w:spacing w:line="360" w:lineRule="auto"/>
        <w:jc w:val="both"/>
        <w:rPr>
          <w:rFonts w:asciiTheme="majorBidi" w:hAnsiTheme="majorBidi" w:cstheme="majorBidi"/>
          <w:bCs/>
          <w:color w:val="FF0000"/>
        </w:rPr>
      </w:pPr>
      <w:r w:rsidRPr="00D027FD">
        <w:rPr>
          <w:rFonts w:asciiTheme="majorBidi" w:hAnsiTheme="majorBidi" w:cstheme="majorBidi"/>
          <w:bCs/>
          <w:color w:val="FF0000"/>
        </w:rPr>
        <w:t xml:space="preserve">A </w:t>
      </w:r>
      <w:r>
        <w:rPr>
          <w:rFonts w:asciiTheme="majorBidi" w:hAnsiTheme="majorBidi" w:cstheme="majorBidi"/>
          <w:bCs/>
          <w:color w:val="FF0000"/>
        </w:rPr>
        <w:t>sample</w:t>
      </w:r>
      <w:r w:rsidRPr="00D027FD">
        <w:rPr>
          <w:rFonts w:asciiTheme="majorBidi" w:hAnsiTheme="majorBidi" w:cstheme="majorBidi"/>
          <w:bCs/>
          <w:color w:val="FF0000"/>
        </w:rPr>
        <w:t xml:space="preserve"> </w:t>
      </w:r>
      <w:r>
        <w:rPr>
          <w:rFonts w:asciiTheme="majorBidi" w:hAnsiTheme="majorBidi" w:cstheme="majorBidi"/>
          <w:bCs/>
          <w:color w:val="FF0000"/>
        </w:rPr>
        <w:t>DSC operational algorithm is shown in Figure TBA – 1.  In this example the following parameter settings might be used:</w:t>
      </w:r>
    </w:p>
    <w:p w:rsidR="00D027FD" w:rsidRDefault="00D027FD" w:rsidP="00D027FD">
      <w:pPr>
        <w:pStyle w:val="ListParagraph"/>
        <w:numPr>
          <w:ilvl w:val="0"/>
          <w:numId w:val="9"/>
        </w:numPr>
        <w:spacing w:line="360" w:lineRule="auto"/>
        <w:jc w:val="both"/>
        <w:rPr>
          <w:rFonts w:asciiTheme="majorBidi" w:hAnsiTheme="majorBidi" w:cstheme="majorBidi"/>
          <w:bCs/>
          <w:color w:val="FF0000"/>
        </w:rPr>
      </w:pPr>
      <w:r>
        <w:rPr>
          <w:rFonts w:asciiTheme="majorBidi" w:hAnsiTheme="majorBidi" w:cstheme="majorBidi"/>
          <w:bCs/>
          <w:color w:val="FF0000"/>
        </w:rPr>
        <w:t>BeaconCountLimit</w:t>
      </w:r>
      <w:r w:rsidR="00B0388A">
        <w:rPr>
          <w:rFonts w:asciiTheme="majorBidi" w:hAnsiTheme="majorBidi" w:cstheme="majorBidi"/>
          <w:bCs/>
          <w:color w:val="FF0000"/>
        </w:rPr>
        <w:t>:</w:t>
      </w:r>
      <w:r>
        <w:rPr>
          <w:rFonts w:asciiTheme="majorBidi" w:hAnsiTheme="majorBidi" w:cstheme="majorBidi"/>
          <w:bCs/>
          <w:color w:val="FF0000"/>
        </w:rPr>
        <w:t xml:space="preserve"> </w:t>
      </w:r>
      <w:r w:rsidR="00B0388A">
        <w:rPr>
          <w:rFonts w:asciiTheme="majorBidi" w:hAnsiTheme="majorBidi" w:cstheme="majorBidi"/>
          <w:bCs/>
          <w:color w:val="FF0000"/>
        </w:rPr>
        <w:t>the limit of consecutive missed beacons.  When exceeded the averaged signal strength of the beacon</w:t>
      </w:r>
      <w:r w:rsidR="00D43006">
        <w:rPr>
          <w:rFonts w:asciiTheme="majorBidi" w:hAnsiTheme="majorBidi" w:cstheme="majorBidi"/>
          <w:bCs/>
          <w:color w:val="FF0000"/>
        </w:rPr>
        <w:t>, AverageRSSI,</w:t>
      </w:r>
      <w:r w:rsidR="00B0388A">
        <w:rPr>
          <w:rFonts w:asciiTheme="majorBidi" w:hAnsiTheme="majorBidi" w:cstheme="majorBidi"/>
          <w:bCs/>
          <w:color w:val="FF0000"/>
        </w:rPr>
        <w:t xml:space="preserve"> is decremented by a value of RSSI_Decrement</w:t>
      </w:r>
      <w:r w:rsidR="00D43006">
        <w:rPr>
          <w:rFonts w:asciiTheme="majorBidi" w:hAnsiTheme="majorBidi" w:cstheme="majorBidi"/>
          <w:bCs/>
          <w:color w:val="FF0000"/>
        </w:rPr>
        <w:t>.  An example default value is</w:t>
      </w:r>
      <w:r w:rsidR="00B0388A">
        <w:rPr>
          <w:rFonts w:asciiTheme="majorBidi" w:hAnsiTheme="majorBidi" w:cstheme="majorBidi"/>
          <w:bCs/>
          <w:color w:val="FF0000"/>
        </w:rPr>
        <w:t>.</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r>
        <w:rPr>
          <w:rFonts w:asciiTheme="majorBidi" w:hAnsiTheme="majorBidi" w:cstheme="majorBidi"/>
          <w:bCs/>
          <w:color w:val="FF0000"/>
        </w:rPr>
        <w:t>UpdatePeriod: the period</w:t>
      </w:r>
      <w:r w:rsidR="00D43006">
        <w:rPr>
          <w:rFonts w:asciiTheme="majorBidi" w:hAnsiTheme="majorBidi" w:cstheme="majorBidi"/>
          <w:bCs/>
          <w:color w:val="FF0000"/>
        </w:rPr>
        <w:t xml:space="preserve"> </w:t>
      </w:r>
      <w:r>
        <w:rPr>
          <w:rFonts w:asciiTheme="majorBidi" w:hAnsiTheme="majorBidi" w:cstheme="majorBidi"/>
          <w:bCs/>
          <w:color w:val="FF0000"/>
        </w:rPr>
        <w:t>over which the received beacon signals are averaged.  An example default value is 1 second.</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r>
        <w:rPr>
          <w:rFonts w:asciiTheme="majorBidi" w:hAnsiTheme="majorBidi" w:cstheme="majorBidi"/>
          <w:bCs/>
          <w:color w:val="FF0000"/>
        </w:rPr>
        <w:t>RSSI_Decrement: the value, in dBs, that the existing averaged beacon signal strength</w:t>
      </w:r>
      <w:r w:rsidR="00D43006">
        <w:rPr>
          <w:rFonts w:asciiTheme="majorBidi" w:hAnsiTheme="majorBidi" w:cstheme="majorBidi"/>
          <w:bCs/>
          <w:color w:val="FF0000"/>
        </w:rPr>
        <w:t>, Average RSSI,</w:t>
      </w:r>
      <w:r>
        <w:rPr>
          <w:rFonts w:asciiTheme="majorBidi" w:hAnsiTheme="majorBidi" w:cstheme="majorBidi"/>
          <w:bCs/>
          <w:color w:val="FF0000"/>
        </w:rPr>
        <w:t xml:space="preserve"> is decreased by if the BeaconCountLimit is reached.</w:t>
      </w:r>
      <w:r w:rsidRPr="00B0388A">
        <w:rPr>
          <w:rFonts w:asciiTheme="majorBidi" w:hAnsiTheme="majorBidi" w:cstheme="majorBidi"/>
          <w:bCs/>
          <w:color w:val="FF0000"/>
        </w:rPr>
        <w:t xml:space="preserve"> </w:t>
      </w:r>
      <w:r>
        <w:rPr>
          <w:rFonts w:asciiTheme="majorBidi" w:hAnsiTheme="majorBidi" w:cstheme="majorBidi"/>
          <w:bCs/>
          <w:color w:val="FF0000"/>
        </w:rPr>
        <w:t xml:space="preserve">An example default value is </w:t>
      </w:r>
      <w:r w:rsidR="00D43006">
        <w:rPr>
          <w:rFonts w:asciiTheme="majorBidi" w:hAnsiTheme="majorBidi" w:cstheme="majorBidi"/>
          <w:bCs/>
          <w:color w:val="FF0000"/>
        </w:rPr>
        <w:t>6 dB.</w:t>
      </w:r>
    </w:p>
    <w:p w:rsidR="00D43006" w:rsidRPr="00D027FD" w:rsidRDefault="00D43006" w:rsidP="00D027FD">
      <w:pPr>
        <w:pStyle w:val="ListParagraph"/>
        <w:numPr>
          <w:ilvl w:val="0"/>
          <w:numId w:val="9"/>
        </w:numPr>
        <w:spacing w:line="360" w:lineRule="auto"/>
        <w:jc w:val="both"/>
        <w:rPr>
          <w:rFonts w:asciiTheme="majorBidi" w:hAnsiTheme="majorBidi" w:cstheme="majorBidi"/>
          <w:bCs/>
          <w:color w:val="FF0000"/>
        </w:rPr>
      </w:pPr>
      <w:r>
        <w:rPr>
          <w:rFonts w:asciiTheme="majorBidi" w:hAnsiTheme="majorBidi" w:cstheme="majorBidi"/>
          <w:bCs/>
          <w:color w:val="FF0000"/>
        </w:rPr>
        <w:lastRenderedPageBreak/>
        <w:t>Min_RX_Sensitivity: the minimum value for receiver sensitivity threshold, set to a value that corresponds to RX sensitivity for the STA if it was not using DSC.</w:t>
      </w:r>
      <w:r w:rsidRPr="00D43006">
        <w:rPr>
          <w:rFonts w:asciiTheme="majorBidi" w:hAnsiTheme="majorBidi" w:cstheme="majorBidi"/>
          <w:bCs/>
          <w:color w:val="FF0000"/>
        </w:rPr>
        <w:t xml:space="preserve"> </w:t>
      </w:r>
      <w:r>
        <w:rPr>
          <w:rFonts w:asciiTheme="majorBidi" w:hAnsiTheme="majorBidi" w:cstheme="majorBidi"/>
          <w:bCs/>
          <w:color w:val="FF0000"/>
        </w:rPr>
        <w:t>An example default value may be -92 dBm</w:t>
      </w:r>
    </w:p>
    <w:p w:rsidR="00D1345E" w:rsidRDefault="00D027FD" w:rsidP="00D43006">
      <w:pPr>
        <w:spacing w:line="360" w:lineRule="auto"/>
        <w:jc w:val="center"/>
      </w:pPr>
      <w:r>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8" o:title=""/>
          </v:shape>
          <o:OLEObject Type="Embed" ProgID="Visio.Drawing.11" ShapeID="_x0000_i1025" DrawAspect="Content" ObjectID="_1530950575" r:id="rId9"/>
        </w:object>
      </w:r>
    </w:p>
    <w:p w:rsidR="00D027FD" w:rsidRPr="00810E33" w:rsidRDefault="00D027FD" w:rsidP="00D43006">
      <w:pPr>
        <w:spacing w:line="360" w:lineRule="auto"/>
        <w:jc w:val="center"/>
        <w:rPr>
          <w:rFonts w:asciiTheme="majorBidi" w:hAnsiTheme="majorBidi" w:cstheme="majorBidi"/>
          <w:b/>
          <w:bCs/>
          <w:color w:val="FF0000"/>
        </w:rPr>
      </w:pPr>
      <w:r>
        <w:rPr>
          <w:rFonts w:asciiTheme="majorBidi" w:hAnsiTheme="majorBidi" w:cstheme="majorBidi"/>
          <w:b/>
          <w:bCs/>
          <w:color w:val="FF0000"/>
        </w:rPr>
        <w:t>Figure TBA – 1 – Sample DSC Operational Algorithm</w:t>
      </w:r>
    </w:p>
    <w:p w:rsidR="00EE0774" w:rsidRPr="00810E33" w:rsidRDefault="00EE0774" w:rsidP="00947228">
      <w:pPr>
        <w:autoSpaceDE w:val="0"/>
        <w:autoSpaceDN w:val="0"/>
        <w:adjustRightInd w:val="0"/>
        <w:spacing w:after="0" w:line="360" w:lineRule="auto"/>
        <w:rPr>
          <w:rFonts w:asciiTheme="minorBidi" w:hAnsiTheme="minorBidi"/>
          <w:color w:val="FF0000"/>
          <w:sz w:val="20"/>
          <w:szCs w:val="20"/>
        </w:rPr>
      </w:pPr>
    </w:p>
    <w:p w:rsidR="00527CC2" w:rsidRPr="00810E33" w:rsidRDefault="00527CC2" w:rsidP="00554BE6">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lastRenderedPageBreak/>
        <w:t xml:space="preserve">TBA.3 DSC Operation for DSC </w:t>
      </w:r>
      <w:r w:rsidR="00554BE6">
        <w:rPr>
          <w:rFonts w:asciiTheme="majorBidi" w:hAnsiTheme="majorBidi" w:cstheme="majorBidi"/>
          <w:b/>
          <w:bCs/>
          <w:color w:val="FF0000"/>
          <w:sz w:val="24"/>
          <w:szCs w:val="24"/>
        </w:rPr>
        <w:t>AP</w:t>
      </w:r>
    </w:p>
    <w:p w:rsidR="00527CC2" w:rsidRDefault="00681553" w:rsidP="00667DF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A DSC AP may transmit the DSC Parameter element in beacons and probe responses in order to set the values for DSC Margin and DSC Upper Li</w:t>
      </w:r>
      <w:r w:rsidR="00595331">
        <w:rPr>
          <w:rFonts w:asciiTheme="majorBidi" w:hAnsiTheme="majorBidi" w:cstheme="majorBidi"/>
          <w:color w:val="FF0000"/>
        </w:rPr>
        <w:t>mit in all associated DSC STA within the limitations given in 1</w:t>
      </w:r>
      <w:r w:rsidR="00D43006">
        <w:rPr>
          <w:rFonts w:asciiTheme="majorBidi" w:hAnsiTheme="majorBidi" w:cstheme="majorBidi"/>
          <w:color w:val="FF0000"/>
        </w:rPr>
        <w:t>1</w:t>
      </w:r>
      <w:r w:rsidR="00595331">
        <w:rPr>
          <w:rFonts w:asciiTheme="majorBidi" w:hAnsiTheme="majorBidi" w:cstheme="majorBidi"/>
          <w:color w:val="FF0000"/>
        </w:rPr>
        <w:t xml:space="preserve">.xx.2.2.  </w:t>
      </w:r>
      <w:r w:rsidRPr="00810E33">
        <w:rPr>
          <w:rFonts w:asciiTheme="majorBidi" w:hAnsiTheme="majorBidi" w:cstheme="majorBidi"/>
          <w:color w:val="FF0000"/>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810E33">
        <w:rPr>
          <w:rFonts w:asciiTheme="majorBidi" w:hAnsiTheme="majorBidi" w:cstheme="majorBidi"/>
          <w:color w:val="FF0000"/>
        </w:rPr>
        <w:t xml:space="preserve">or house </w:t>
      </w:r>
      <w:r w:rsidRPr="00810E33">
        <w:rPr>
          <w:rFonts w:asciiTheme="majorBidi" w:hAnsiTheme="majorBidi" w:cstheme="majorBidi"/>
          <w:color w:val="FF0000"/>
        </w:rPr>
        <w:t xml:space="preserve">then </w:t>
      </w:r>
      <w:r w:rsidR="00F85BF5" w:rsidRPr="00810E33">
        <w:rPr>
          <w:rFonts w:asciiTheme="majorBidi" w:hAnsiTheme="majorBidi" w:cstheme="majorBidi"/>
          <w:color w:val="FF0000"/>
        </w:rPr>
        <w:t xml:space="preserve">with advanced knowledge of the </w:t>
      </w:r>
      <w:r w:rsidR="00595331">
        <w:rPr>
          <w:rFonts w:asciiTheme="majorBidi" w:hAnsiTheme="majorBidi" w:cstheme="majorBidi"/>
          <w:color w:val="FF0000"/>
        </w:rPr>
        <w:t xml:space="preserve">dimensions or ranges </w:t>
      </w:r>
      <w:r w:rsidR="00F85BF5" w:rsidRPr="00810E33">
        <w:rPr>
          <w:rFonts w:asciiTheme="majorBidi" w:hAnsiTheme="majorBidi" w:cstheme="majorBidi"/>
          <w:color w:val="FF0000"/>
        </w:rPr>
        <w:t xml:space="preserve">required, </w:t>
      </w:r>
      <w:r w:rsidR="00595331">
        <w:rPr>
          <w:rFonts w:asciiTheme="majorBidi" w:hAnsiTheme="majorBidi" w:cstheme="majorBidi"/>
          <w:color w:val="FF0000"/>
        </w:rPr>
        <w:t xml:space="preserve">suitable values for </w:t>
      </w:r>
      <w:r w:rsidR="00F85BF5" w:rsidRPr="00810E33">
        <w:rPr>
          <w:rFonts w:asciiTheme="majorBidi" w:hAnsiTheme="majorBidi" w:cstheme="majorBidi"/>
          <w:color w:val="FF0000"/>
        </w:rPr>
        <w:t>DSC Upper Limit and DSC Margin could be derived and used.  Similarly</w:t>
      </w:r>
      <w:r w:rsidR="00595331">
        <w:rPr>
          <w:rFonts w:asciiTheme="majorBidi" w:hAnsiTheme="majorBidi" w:cstheme="majorBidi"/>
          <w:color w:val="FF0000"/>
        </w:rPr>
        <w:t>,</w:t>
      </w:r>
      <w:r w:rsidR="00F85BF5" w:rsidRPr="00810E33">
        <w:rPr>
          <w:rFonts w:asciiTheme="majorBidi" w:hAnsiTheme="majorBidi" w:cstheme="majorBidi"/>
          <w:color w:val="FF0000"/>
        </w:rPr>
        <w:t xml:space="preserve"> in </w:t>
      </w:r>
      <w:r w:rsidR="00595331">
        <w:rPr>
          <w:rFonts w:asciiTheme="majorBidi" w:hAnsiTheme="majorBidi" w:cstheme="majorBidi"/>
          <w:color w:val="FF0000"/>
        </w:rPr>
        <w:t xml:space="preserve">the cases of </w:t>
      </w:r>
      <w:r w:rsidR="00F85BF5" w:rsidRPr="00810E33">
        <w:rPr>
          <w:rFonts w:asciiTheme="majorBidi" w:hAnsiTheme="majorBidi" w:cstheme="majorBidi"/>
          <w:color w:val="FF0000"/>
        </w:rPr>
        <w:t xml:space="preserve">an enterprise or managed network, the values for the DSC Margin and DSC Upper Limit </w:t>
      </w:r>
      <w:r w:rsidR="00595331">
        <w:rPr>
          <w:rFonts w:asciiTheme="majorBidi" w:hAnsiTheme="majorBidi" w:cstheme="majorBidi"/>
          <w:color w:val="FF0000"/>
        </w:rPr>
        <w:t>may</w:t>
      </w:r>
      <w:r w:rsidR="00F85BF5" w:rsidRPr="00810E33">
        <w:rPr>
          <w:rFonts w:asciiTheme="majorBidi" w:hAnsiTheme="majorBidi" w:cstheme="majorBidi"/>
          <w:color w:val="FF0000"/>
        </w:rPr>
        <w:t xml:space="preserve"> be </w:t>
      </w:r>
      <w:r w:rsidR="00AC19C7" w:rsidRPr="00810E33">
        <w:rPr>
          <w:rFonts w:asciiTheme="majorBidi" w:hAnsiTheme="majorBidi" w:cstheme="majorBidi"/>
          <w:color w:val="FF0000"/>
        </w:rPr>
        <w:t>d</w:t>
      </w:r>
      <w:r w:rsidR="00595331">
        <w:rPr>
          <w:rFonts w:asciiTheme="majorBidi" w:hAnsiTheme="majorBidi" w:cstheme="majorBidi"/>
          <w:color w:val="FF0000"/>
        </w:rPr>
        <w:t>e</w:t>
      </w:r>
      <w:r w:rsidR="00AC19C7" w:rsidRPr="00810E33">
        <w:rPr>
          <w:rFonts w:asciiTheme="majorBidi" w:hAnsiTheme="majorBidi" w:cstheme="majorBidi"/>
          <w:color w:val="FF0000"/>
        </w:rPr>
        <w:t>termined</w:t>
      </w:r>
      <w:r w:rsidR="00F85BF5" w:rsidRPr="00810E33">
        <w:rPr>
          <w:rFonts w:asciiTheme="majorBidi" w:hAnsiTheme="majorBidi" w:cstheme="majorBidi"/>
          <w:color w:val="FF0000"/>
        </w:rPr>
        <w:t xml:space="preserve"> so as to set </w:t>
      </w:r>
      <w:r w:rsidR="00595331">
        <w:rPr>
          <w:rFonts w:asciiTheme="majorBidi" w:hAnsiTheme="majorBidi" w:cstheme="majorBidi"/>
          <w:color w:val="FF0000"/>
        </w:rPr>
        <w:t>a</w:t>
      </w:r>
      <w:r w:rsidR="00F85BF5" w:rsidRPr="00810E33">
        <w:rPr>
          <w:rFonts w:asciiTheme="majorBidi" w:hAnsiTheme="majorBidi" w:cstheme="majorBidi"/>
          <w:color w:val="FF0000"/>
        </w:rPr>
        <w:t xml:space="preserve"> desired network coverage</w:t>
      </w:r>
      <w:r w:rsidR="00595331">
        <w:rPr>
          <w:rFonts w:asciiTheme="majorBidi" w:hAnsiTheme="majorBidi" w:cstheme="majorBidi"/>
          <w:color w:val="FF0000"/>
        </w:rPr>
        <w:t xml:space="preserve"> area</w:t>
      </w:r>
      <w:r w:rsidR="00F85BF5" w:rsidRPr="00810E33">
        <w:rPr>
          <w:rFonts w:asciiTheme="majorBidi" w:hAnsiTheme="majorBidi" w:cstheme="majorBidi"/>
          <w:color w:val="FF0000"/>
        </w:rPr>
        <w:t xml:space="preserve">.  Alternatively </w:t>
      </w:r>
      <w:r w:rsidRPr="00810E33">
        <w:rPr>
          <w:rFonts w:asciiTheme="majorBidi" w:hAnsiTheme="majorBidi" w:cstheme="majorBidi"/>
          <w:color w:val="FF0000"/>
        </w:rPr>
        <w:t>an AP could discover the channel</w:t>
      </w:r>
      <w:r w:rsidR="00F85BF5" w:rsidRPr="00810E33">
        <w:rPr>
          <w:rFonts w:asciiTheme="majorBidi" w:hAnsiTheme="majorBidi" w:cstheme="majorBidi"/>
          <w:color w:val="FF0000"/>
        </w:rPr>
        <w:t>,</w:t>
      </w:r>
      <w:r w:rsidRPr="00810E33">
        <w:rPr>
          <w:rFonts w:asciiTheme="majorBidi" w:hAnsiTheme="majorBidi" w:cstheme="majorBidi"/>
          <w:color w:val="FF0000"/>
        </w:rPr>
        <w:t xml:space="preserve"> overlapping situation </w:t>
      </w:r>
      <w:r w:rsidR="00F85BF5" w:rsidRPr="00810E33">
        <w:rPr>
          <w:rFonts w:asciiTheme="majorBidi" w:hAnsiTheme="majorBidi" w:cstheme="majorBidi"/>
          <w:color w:val="FF0000"/>
        </w:rPr>
        <w:t xml:space="preserve">and signal conditions </w:t>
      </w:r>
      <w:r w:rsidRPr="00810E33">
        <w:rPr>
          <w:rFonts w:asciiTheme="majorBidi" w:hAnsiTheme="majorBidi" w:cstheme="majorBidi"/>
          <w:color w:val="FF0000"/>
        </w:rPr>
        <w:t>by monitoring beacons and traffic</w:t>
      </w:r>
      <w:r w:rsidR="00F85BF5" w:rsidRPr="00810E33">
        <w:rPr>
          <w:rFonts w:asciiTheme="majorBidi" w:hAnsiTheme="majorBidi" w:cstheme="majorBidi"/>
          <w:color w:val="FF0000"/>
        </w:rPr>
        <w:t xml:space="preserve"> from its own and overlapping networks</w:t>
      </w:r>
      <w:r w:rsidRPr="00810E33">
        <w:rPr>
          <w:rFonts w:asciiTheme="majorBidi" w:hAnsiTheme="majorBidi" w:cstheme="majorBidi"/>
          <w:color w:val="FF0000"/>
        </w:rPr>
        <w:t xml:space="preserve">.  </w:t>
      </w:r>
      <w:r w:rsidR="00F85BF5" w:rsidRPr="00810E33">
        <w:rPr>
          <w:rFonts w:asciiTheme="majorBidi" w:hAnsiTheme="majorBidi" w:cstheme="majorBidi"/>
          <w:color w:val="FF0000"/>
        </w:rPr>
        <w:t xml:space="preserve">Based upon this monitoring, the AP </w:t>
      </w:r>
      <w:r w:rsidRPr="00810E33">
        <w:rPr>
          <w:rFonts w:asciiTheme="majorBidi" w:hAnsiTheme="majorBidi" w:cstheme="majorBidi"/>
          <w:color w:val="FF0000"/>
        </w:rPr>
        <w:t xml:space="preserve">could </w:t>
      </w:r>
      <w:r w:rsidR="00F85BF5" w:rsidRPr="00810E33">
        <w:rPr>
          <w:rFonts w:asciiTheme="majorBidi" w:hAnsiTheme="majorBidi" w:cstheme="majorBidi"/>
          <w:color w:val="FF0000"/>
        </w:rPr>
        <w:t xml:space="preserve">then </w:t>
      </w:r>
      <w:r w:rsidRPr="00810E33">
        <w:rPr>
          <w:rFonts w:asciiTheme="majorBidi" w:hAnsiTheme="majorBidi" w:cstheme="majorBidi"/>
          <w:color w:val="FF0000"/>
        </w:rPr>
        <w:t xml:space="preserve">determine </w:t>
      </w:r>
      <w:r w:rsidR="00F85BF5" w:rsidRPr="00810E33">
        <w:rPr>
          <w:rFonts w:asciiTheme="majorBidi" w:hAnsiTheme="majorBidi" w:cstheme="majorBidi"/>
          <w:color w:val="FF0000"/>
        </w:rPr>
        <w:t xml:space="preserve">the DSC </w:t>
      </w:r>
      <w:r w:rsidRPr="00810E33">
        <w:rPr>
          <w:rFonts w:asciiTheme="majorBidi" w:hAnsiTheme="majorBidi" w:cstheme="majorBidi"/>
          <w:color w:val="FF0000"/>
        </w:rPr>
        <w:t xml:space="preserve">Upper Limit </w:t>
      </w:r>
      <w:r w:rsidR="00F85BF5" w:rsidRPr="00810E33">
        <w:rPr>
          <w:rFonts w:asciiTheme="majorBidi" w:hAnsiTheme="majorBidi" w:cstheme="majorBidi"/>
          <w:color w:val="FF0000"/>
        </w:rPr>
        <w:t xml:space="preserve">and DSC Margin values that would </w:t>
      </w:r>
      <w:r w:rsidR="00595331">
        <w:rPr>
          <w:rFonts w:asciiTheme="majorBidi" w:hAnsiTheme="majorBidi" w:cstheme="majorBidi"/>
          <w:color w:val="FF0000"/>
        </w:rPr>
        <w:t xml:space="preserve">suit the environment and </w:t>
      </w:r>
      <w:r w:rsidR="00F85BF5" w:rsidRPr="00810E33">
        <w:rPr>
          <w:rFonts w:asciiTheme="majorBidi" w:hAnsiTheme="majorBidi" w:cstheme="majorBidi"/>
          <w:color w:val="FF0000"/>
        </w:rPr>
        <w:t xml:space="preserve">afford an improvement in network efficiency. </w:t>
      </w:r>
      <w:r w:rsidRPr="00810E33">
        <w:rPr>
          <w:rFonts w:asciiTheme="majorBidi" w:hAnsiTheme="majorBidi" w:cstheme="majorBidi"/>
          <w:color w:val="FF0000"/>
        </w:rPr>
        <w:t xml:space="preserve"> </w:t>
      </w:r>
    </w:p>
    <w:p w:rsidR="00947228" w:rsidRPr="00810E33" w:rsidRDefault="00F85BF5" w:rsidP="004C5BFD">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The AP </w:t>
      </w:r>
      <w:r w:rsidR="00595331">
        <w:rPr>
          <w:rFonts w:asciiTheme="majorBidi" w:hAnsiTheme="majorBidi" w:cstheme="majorBidi"/>
          <w:color w:val="FF0000"/>
        </w:rPr>
        <w:t>may</w:t>
      </w:r>
      <w:r w:rsidRPr="00810E33">
        <w:rPr>
          <w:rFonts w:asciiTheme="majorBidi" w:hAnsiTheme="majorBidi" w:cstheme="majorBidi"/>
          <w:color w:val="FF0000"/>
        </w:rPr>
        <w:t xml:space="preserve"> set a CCA Threshold for itself that is compatible with its network and the values for DSC Upper Limit and DSC Margin that it has set.  </w:t>
      </w:r>
      <w:r w:rsidR="004C5BFD">
        <w:rPr>
          <w:rFonts w:asciiTheme="majorBidi" w:hAnsiTheme="majorBidi" w:cstheme="majorBidi"/>
          <w:color w:val="FF0000"/>
        </w:rPr>
        <w:t>In most practical situations a</w:t>
      </w:r>
      <w:r w:rsidR="009126F6">
        <w:rPr>
          <w:rFonts w:asciiTheme="majorBidi" w:hAnsiTheme="majorBidi" w:cstheme="majorBidi"/>
          <w:color w:val="FF0000"/>
        </w:rPr>
        <w:t>n effective</w:t>
      </w:r>
      <w:r w:rsidR="004C5BFD">
        <w:rPr>
          <w:rFonts w:asciiTheme="majorBidi" w:hAnsiTheme="majorBidi" w:cstheme="majorBidi"/>
          <w:color w:val="FF0000"/>
        </w:rPr>
        <w:t xml:space="preserve"> CCA threshold setting that is equal to the </w:t>
      </w:r>
      <w:r w:rsidR="004C5BFD" w:rsidRPr="00810E33">
        <w:rPr>
          <w:rFonts w:asciiTheme="majorBidi" w:hAnsiTheme="majorBidi" w:cstheme="majorBidi"/>
          <w:color w:val="FF0000"/>
        </w:rPr>
        <w:t xml:space="preserve">DSC Upper Limit </w:t>
      </w:r>
      <w:r w:rsidR="004C5BFD">
        <w:rPr>
          <w:rFonts w:asciiTheme="majorBidi" w:hAnsiTheme="majorBidi" w:cstheme="majorBidi"/>
          <w:color w:val="FF0000"/>
        </w:rPr>
        <w:t xml:space="preserve">minus the </w:t>
      </w:r>
      <w:r w:rsidR="004C5BFD" w:rsidRPr="00810E33">
        <w:rPr>
          <w:rFonts w:asciiTheme="majorBidi" w:hAnsiTheme="majorBidi" w:cstheme="majorBidi"/>
          <w:color w:val="FF0000"/>
        </w:rPr>
        <w:t>DSC Margin</w:t>
      </w:r>
      <w:r w:rsidR="004C5BFD">
        <w:rPr>
          <w:rFonts w:asciiTheme="majorBidi" w:hAnsiTheme="majorBidi" w:cstheme="majorBidi"/>
          <w:color w:val="FF0000"/>
        </w:rPr>
        <w:t xml:space="preserve"> is sugges</w:t>
      </w:r>
      <w:r w:rsidR="006E078D">
        <w:rPr>
          <w:rFonts w:asciiTheme="majorBidi" w:hAnsiTheme="majorBidi" w:cstheme="majorBidi"/>
          <w:color w:val="FF0000"/>
        </w:rPr>
        <w:t>ted.</w:t>
      </w:r>
      <w:r w:rsidR="009126F6">
        <w:rPr>
          <w:rFonts w:asciiTheme="majorBidi" w:hAnsiTheme="majorBidi" w:cstheme="majorBidi"/>
          <w:color w:val="FF0000"/>
        </w:rPr>
        <w:t xml:space="preserve">  </w:t>
      </w:r>
      <w:r w:rsidR="00554BE6">
        <w:rPr>
          <w:rFonts w:asciiTheme="majorBidi" w:hAnsiTheme="majorBidi" w:cstheme="majorBidi"/>
          <w:color w:val="FF0000"/>
        </w:rPr>
        <w:t>An alternative is to set the effective CCA threshold to be 10 dB less than the expected or actual received signal strength from a non-AP STA that is located at the edge of the network.</w:t>
      </w:r>
    </w:p>
    <w:sectPr w:rsidR="00947228" w:rsidRPr="00810E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CC" w:rsidRDefault="002105CC" w:rsidP="00F83A4C">
      <w:pPr>
        <w:spacing w:after="0" w:line="240" w:lineRule="auto"/>
      </w:pPr>
      <w:r>
        <w:separator/>
      </w:r>
    </w:p>
  </w:endnote>
  <w:endnote w:type="continuationSeparator" w:id="0">
    <w:p w:rsidR="002105CC" w:rsidRDefault="002105CC"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73" w:rsidRDefault="00584D05" w:rsidP="003A5A45">
    <w:pPr>
      <w:pStyle w:val="Footer"/>
    </w:pPr>
    <w:fldSimple w:instr=" SUBJECT  \* MERGEFORMAT ">
      <w:r w:rsidR="00C57673">
        <w:t>Submission</w:t>
      </w:r>
    </w:fldSimple>
    <w:r w:rsidR="00C57673">
      <w:tab/>
      <w:t xml:space="preserve">page </w:t>
    </w:r>
    <w:r w:rsidR="00C57673">
      <w:fldChar w:fldCharType="begin"/>
    </w:r>
    <w:r w:rsidR="00C57673">
      <w:instrText xml:space="preserve">page </w:instrText>
    </w:r>
    <w:r w:rsidR="00C57673">
      <w:fldChar w:fldCharType="separate"/>
    </w:r>
    <w:r w:rsidR="004A3D67">
      <w:rPr>
        <w:noProof/>
      </w:rPr>
      <w:t>2</w:t>
    </w:r>
    <w:r w:rsidR="00C57673">
      <w:fldChar w:fldCharType="end"/>
    </w:r>
    <w:r w:rsidR="00C57673">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CC" w:rsidRDefault="002105CC" w:rsidP="00F83A4C">
      <w:pPr>
        <w:spacing w:after="0" w:line="240" w:lineRule="auto"/>
      </w:pPr>
      <w:r>
        <w:separator/>
      </w:r>
    </w:p>
  </w:footnote>
  <w:footnote w:type="continuationSeparator" w:id="0">
    <w:p w:rsidR="002105CC" w:rsidRDefault="002105CC"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73" w:rsidRDefault="00554BE6" w:rsidP="004A3D67">
    <w:pPr>
      <w:pStyle w:val="Header"/>
    </w:pPr>
    <w:r>
      <w:t>July</w:t>
    </w:r>
    <w:r w:rsidR="00C57673">
      <w:t xml:space="preserve"> 2016</w:t>
    </w:r>
    <w:r w:rsidR="00C57673">
      <w:tab/>
    </w:r>
    <w:r w:rsidR="00C57673">
      <w:tab/>
    </w:r>
    <w:fldSimple w:instr=" TITLE  \* MERGEFORMAT ">
      <w:r w:rsidR="00C57673">
        <w:t>doc.: IEEE 802.11-</w:t>
      </w:r>
    </w:fldSimple>
    <w:r w:rsidR="00C57673">
      <w:t>16-</w:t>
    </w:r>
    <w:r w:rsidR="004A3D67">
      <w:t>0971</w:t>
    </w:r>
    <w:r w:rsidR="00C57673">
      <w:t>-</w:t>
    </w:r>
    <w:r>
      <w:t>0</w:t>
    </w:r>
    <w:r w:rsidR="004A3D67">
      <w:t>0</w:t>
    </w:r>
    <w:r w:rsidR="00C57673">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9"/>
  </w:num>
  <w:num w:numId="7">
    <w:abstractNumId w:val="8"/>
  </w:num>
  <w:num w:numId="8">
    <w:abstractNumId w:val="7"/>
  </w:num>
  <w:num w:numId="9">
    <w:abstractNumId w:val="1"/>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4AB1"/>
    <w:rsid w:val="00020DC2"/>
    <w:rsid w:val="00025803"/>
    <w:rsid w:val="00031048"/>
    <w:rsid w:val="00031EF1"/>
    <w:rsid w:val="0003717B"/>
    <w:rsid w:val="00040AA0"/>
    <w:rsid w:val="00045EFE"/>
    <w:rsid w:val="00047994"/>
    <w:rsid w:val="00072415"/>
    <w:rsid w:val="000726EB"/>
    <w:rsid w:val="00081040"/>
    <w:rsid w:val="00096A08"/>
    <w:rsid w:val="000A34DE"/>
    <w:rsid w:val="000B4FD4"/>
    <w:rsid w:val="000D7B24"/>
    <w:rsid w:val="000E73C0"/>
    <w:rsid w:val="000F02C3"/>
    <w:rsid w:val="000F2E65"/>
    <w:rsid w:val="001406CC"/>
    <w:rsid w:val="00143C88"/>
    <w:rsid w:val="00151A7E"/>
    <w:rsid w:val="0015655B"/>
    <w:rsid w:val="00184B29"/>
    <w:rsid w:val="001A4083"/>
    <w:rsid w:val="001A53A7"/>
    <w:rsid w:val="001A6B4D"/>
    <w:rsid w:val="001C70D2"/>
    <w:rsid w:val="001E2E7C"/>
    <w:rsid w:val="001F0F2D"/>
    <w:rsid w:val="001F1559"/>
    <w:rsid w:val="001F3774"/>
    <w:rsid w:val="002017C6"/>
    <w:rsid w:val="002105CC"/>
    <w:rsid w:val="00222297"/>
    <w:rsid w:val="00224622"/>
    <w:rsid w:val="0023615E"/>
    <w:rsid w:val="00263DD5"/>
    <w:rsid w:val="00267A08"/>
    <w:rsid w:val="00277B15"/>
    <w:rsid w:val="002A3686"/>
    <w:rsid w:val="002C71C6"/>
    <w:rsid w:val="002D60F4"/>
    <w:rsid w:val="002E421E"/>
    <w:rsid w:val="00304786"/>
    <w:rsid w:val="003113F1"/>
    <w:rsid w:val="003212F5"/>
    <w:rsid w:val="003460CD"/>
    <w:rsid w:val="00351917"/>
    <w:rsid w:val="00360C7E"/>
    <w:rsid w:val="00383825"/>
    <w:rsid w:val="00385335"/>
    <w:rsid w:val="003918BD"/>
    <w:rsid w:val="003A5A45"/>
    <w:rsid w:val="003B1A29"/>
    <w:rsid w:val="003B1ED5"/>
    <w:rsid w:val="003C1DA5"/>
    <w:rsid w:val="003F2D79"/>
    <w:rsid w:val="00400E4B"/>
    <w:rsid w:val="00422FCF"/>
    <w:rsid w:val="00460D35"/>
    <w:rsid w:val="004843A2"/>
    <w:rsid w:val="004A169A"/>
    <w:rsid w:val="004A3D67"/>
    <w:rsid w:val="004C112E"/>
    <w:rsid w:val="004C5BFD"/>
    <w:rsid w:val="004E530E"/>
    <w:rsid w:val="004F6B86"/>
    <w:rsid w:val="00504488"/>
    <w:rsid w:val="0052040A"/>
    <w:rsid w:val="00521E90"/>
    <w:rsid w:val="00521FF1"/>
    <w:rsid w:val="005255E8"/>
    <w:rsid w:val="00527CC2"/>
    <w:rsid w:val="005369D0"/>
    <w:rsid w:val="005460CC"/>
    <w:rsid w:val="00554B0F"/>
    <w:rsid w:val="00554BE6"/>
    <w:rsid w:val="00583C05"/>
    <w:rsid w:val="00584D05"/>
    <w:rsid w:val="005857BB"/>
    <w:rsid w:val="00595331"/>
    <w:rsid w:val="005A1532"/>
    <w:rsid w:val="005D1400"/>
    <w:rsid w:val="005D1C86"/>
    <w:rsid w:val="005D20FB"/>
    <w:rsid w:val="005D795C"/>
    <w:rsid w:val="005D7B30"/>
    <w:rsid w:val="005E205A"/>
    <w:rsid w:val="005E2384"/>
    <w:rsid w:val="005F211C"/>
    <w:rsid w:val="00600D54"/>
    <w:rsid w:val="00605FAA"/>
    <w:rsid w:val="0060710F"/>
    <w:rsid w:val="00667DFC"/>
    <w:rsid w:val="00681553"/>
    <w:rsid w:val="006A19EE"/>
    <w:rsid w:val="006B32BF"/>
    <w:rsid w:val="006D6654"/>
    <w:rsid w:val="006E078D"/>
    <w:rsid w:val="00723ED2"/>
    <w:rsid w:val="00754608"/>
    <w:rsid w:val="00787CB1"/>
    <w:rsid w:val="007A1A80"/>
    <w:rsid w:val="007D217A"/>
    <w:rsid w:val="007F5AE5"/>
    <w:rsid w:val="0080521B"/>
    <w:rsid w:val="008052ED"/>
    <w:rsid w:val="00810E33"/>
    <w:rsid w:val="00817528"/>
    <w:rsid w:val="00826B85"/>
    <w:rsid w:val="008346A2"/>
    <w:rsid w:val="008468AC"/>
    <w:rsid w:val="00852B22"/>
    <w:rsid w:val="00867878"/>
    <w:rsid w:val="008712E8"/>
    <w:rsid w:val="00882483"/>
    <w:rsid w:val="008879F8"/>
    <w:rsid w:val="00890366"/>
    <w:rsid w:val="008A7B96"/>
    <w:rsid w:val="008B748D"/>
    <w:rsid w:val="008D0400"/>
    <w:rsid w:val="008E35BC"/>
    <w:rsid w:val="008F0CCB"/>
    <w:rsid w:val="008F4C33"/>
    <w:rsid w:val="00903075"/>
    <w:rsid w:val="009126F6"/>
    <w:rsid w:val="00912D66"/>
    <w:rsid w:val="009259F2"/>
    <w:rsid w:val="00935627"/>
    <w:rsid w:val="00947228"/>
    <w:rsid w:val="00987517"/>
    <w:rsid w:val="00995DD9"/>
    <w:rsid w:val="00996A7E"/>
    <w:rsid w:val="009A1E5A"/>
    <w:rsid w:val="009A6472"/>
    <w:rsid w:val="009B492F"/>
    <w:rsid w:val="009F5F31"/>
    <w:rsid w:val="009F7499"/>
    <w:rsid w:val="00A072C7"/>
    <w:rsid w:val="00A16411"/>
    <w:rsid w:val="00A202DC"/>
    <w:rsid w:val="00A230D5"/>
    <w:rsid w:val="00A302CB"/>
    <w:rsid w:val="00A3448C"/>
    <w:rsid w:val="00A76824"/>
    <w:rsid w:val="00A84938"/>
    <w:rsid w:val="00A91C9E"/>
    <w:rsid w:val="00AA0E25"/>
    <w:rsid w:val="00AA2558"/>
    <w:rsid w:val="00AB4790"/>
    <w:rsid w:val="00AC19C7"/>
    <w:rsid w:val="00AC2E99"/>
    <w:rsid w:val="00AC44F4"/>
    <w:rsid w:val="00AC56B2"/>
    <w:rsid w:val="00B0388A"/>
    <w:rsid w:val="00B47837"/>
    <w:rsid w:val="00B80AA5"/>
    <w:rsid w:val="00B83F29"/>
    <w:rsid w:val="00B947C8"/>
    <w:rsid w:val="00BB2152"/>
    <w:rsid w:val="00BE1FC2"/>
    <w:rsid w:val="00BF3615"/>
    <w:rsid w:val="00C43485"/>
    <w:rsid w:val="00C52483"/>
    <w:rsid w:val="00C52579"/>
    <w:rsid w:val="00C5595E"/>
    <w:rsid w:val="00C57673"/>
    <w:rsid w:val="00C762F8"/>
    <w:rsid w:val="00D027FD"/>
    <w:rsid w:val="00D03F32"/>
    <w:rsid w:val="00D05518"/>
    <w:rsid w:val="00D1345E"/>
    <w:rsid w:val="00D17652"/>
    <w:rsid w:val="00D21150"/>
    <w:rsid w:val="00D277CC"/>
    <w:rsid w:val="00D43006"/>
    <w:rsid w:val="00D54AD0"/>
    <w:rsid w:val="00D6033F"/>
    <w:rsid w:val="00D604FB"/>
    <w:rsid w:val="00D663C3"/>
    <w:rsid w:val="00D67974"/>
    <w:rsid w:val="00D87666"/>
    <w:rsid w:val="00D87B85"/>
    <w:rsid w:val="00DB0673"/>
    <w:rsid w:val="00DB0EBB"/>
    <w:rsid w:val="00DB5979"/>
    <w:rsid w:val="00DC0DC2"/>
    <w:rsid w:val="00DF009E"/>
    <w:rsid w:val="00E34C54"/>
    <w:rsid w:val="00E51FA8"/>
    <w:rsid w:val="00E76A44"/>
    <w:rsid w:val="00EA49EC"/>
    <w:rsid w:val="00EC41D0"/>
    <w:rsid w:val="00EE0774"/>
    <w:rsid w:val="00EE5970"/>
    <w:rsid w:val="00EF58CE"/>
    <w:rsid w:val="00F0721C"/>
    <w:rsid w:val="00F1209C"/>
    <w:rsid w:val="00F17431"/>
    <w:rsid w:val="00F26637"/>
    <w:rsid w:val="00F3780D"/>
    <w:rsid w:val="00F40919"/>
    <w:rsid w:val="00F63243"/>
    <w:rsid w:val="00F633DF"/>
    <w:rsid w:val="00F70E05"/>
    <w:rsid w:val="00F83A4C"/>
    <w:rsid w:val="00F85BF5"/>
    <w:rsid w:val="00FA6B9B"/>
    <w:rsid w:val="00FB64DF"/>
    <w:rsid w:val="00FD3DAE"/>
    <w:rsid w:val="00FD7CF0"/>
    <w:rsid w:val="00FE3362"/>
    <w:rsid w:val="00FF3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2</cp:revision>
  <dcterms:created xsi:type="dcterms:W3CDTF">2016-07-25T15:16:00Z</dcterms:created>
  <dcterms:modified xsi:type="dcterms:W3CDTF">2016-07-25T15:16:00Z</dcterms:modified>
</cp:coreProperties>
</file>