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108"/>
        <w:gridCol w:w="1620"/>
        <w:gridCol w:w="2448"/>
      </w:tblGrid>
      <w:tr w:rsidR="00CA09B2" w:rsidRPr="00414100" w:rsidTr="0055267F">
        <w:trPr>
          <w:trHeight w:val="485"/>
          <w:jc w:val="center"/>
        </w:trPr>
        <w:tc>
          <w:tcPr>
            <w:tcW w:w="9576" w:type="dxa"/>
            <w:gridSpan w:val="5"/>
            <w:vAlign w:val="center"/>
          </w:tcPr>
          <w:p w:rsidR="00CA09B2" w:rsidRPr="00414100" w:rsidRDefault="00D245CB" w:rsidP="000C775C">
            <w:pPr>
              <w:pStyle w:val="T2"/>
            </w:pPr>
            <w:r w:rsidRPr="00414100">
              <w:rPr>
                <w:lang w:val="en-US"/>
              </w:rPr>
              <w:t xml:space="preserve">Comment Resolution on </w:t>
            </w:r>
            <w:r w:rsidR="002545BF">
              <w:rPr>
                <w:lang w:val="en-US"/>
              </w:rPr>
              <w:t>OBSS_PD Conditions in</w:t>
            </w:r>
            <w:r w:rsidRPr="00414100">
              <w:rPr>
                <w:lang w:val="en-US"/>
              </w:rPr>
              <w:t xml:space="preserve"> </w:t>
            </w:r>
            <w:r w:rsidR="006C1B47">
              <w:rPr>
                <w:lang w:val="en-US"/>
              </w:rPr>
              <w:t>25</w:t>
            </w:r>
            <w:r w:rsidRPr="00414100">
              <w:rPr>
                <w:lang w:val="en-US"/>
              </w:rPr>
              <w:t>.</w:t>
            </w:r>
            <w:r w:rsidR="006C1B47">
              <w:rPr>
                <w:lang w:val="en-US"/>
              </w:rPr>
              <w:t>9</w:t>
            </w:r>
            <w:r w:rsidRPr="00414100">
              <w:rPr>
                <w:lang w:val="en-US"/>
              </w:rPr>
              <w:t>.</w:t>
            </w:r>
            <w:r w:rsidR="006C1B47">
              <w:rPr>
                <w:lang w:val="en-US"/>
              </w:rPr>
              <w:t>3</w:t>
            </w:r>
          </w:p>
        </w:tc>
      </w:tr>
      <w:tr w:rsidR="00CA09B2" w:rsidRPr="00414100" w:rsidTr="0055267F">
        <w:trPr>
          <w:trHeight w:val="359"/>
          <w:jc w:val="center"/>
        </w:trPr>
        <w:tc>
          <w:tcPr>
            <w:tcW w:w="9576" w:type="dxa"/>
            <w:gridSpan w:val="5"/>
            <w:vAlign w:val="center"/>
          </w:tcPr>
          <w:p w:rsidR="00CA09B2" w:rsidRPr="00414100" w:rsidRDefault="00CA09B2" w:rsidP="00752157">
            <w:pPr>
              <w:pStyle w:val="T2"/>
              <w:ind w:left="0"/>
              <w:rPr>
                <w:sz w:val="20"/>
              </w:rPr>
            </w:pPr>
            <w:r w:rsidRPr="00414100">
              <w:rPr>
                <w:sz w:val="20"/>
              </w:rPr>
              <w:t>Date:</w:t>
            </w:r>
            <w:r w:rsidRPr="00414100">
              <w:rPr>
                <w:b w:val="0"/>
                <w:sz w:val="20"/>
              </w:rPr>
              <w:t xml:space="preserve">  </w:t>
            </w:r>
            <w:r w:rsidR="0055267F" w:rsidRPr="00414100">
              <w:rPr>
                <w:b w:val="0"/>
                <w:sz w:val="20"/>
              </w:rPr>
              <w:t>2016-0</w:t>
            </w:r>
            <w:r w:rsidR="00752157">
              <w:rPr>
                <w:b w:val="0"/>
                <w:sz w:val="20"/>
              </w:rPr>
              <w:t>7</w:t>
            </w:r>
            <w:r w:rsidR="0055267F" w:rsidRPr="00414100">
              <w:rPr>
                <w:b w:val="0"/>
                <w:sz w:val="20"/>
              </w:rPr>
              <w:t>-</w:t>
            </w:r>
            <w:r w:rsidR="00752157">
              <w:rPr>
                <w:b w:val="0"/>
                <w:sz w:val="20"/>
              </w:rPr>
              <w:t>24</w:t>
            </w:r>
          </w:p>
        </w:tc>
      </w:tr>
      <w:tr w:rsidR="00CA09B2" w:rsidRPr="00414100" w:rsidTr="0055267F">
        <w:trPr>
          <w:cantSplit/>
          <w:jc w:val="center"/>
        </w:trPr>
        <w:tc>
          <w:tcPr>
            <w:tcW w:w="9576" w:type="dxa"/>
            <w:gridSpan w:val="5"/>
            <w:vAlign w:val="center"/>
          </w:tcPr>
          <w:p w:rsidR="00CA09B2" w:rsidRPr="00414100" w:rsidRDefault="00CA09B2">
            <w:pPr>
              <w:pStyle w:val="T2"/>
              <w:spacing w:after="0"/>
              <w:ind w:left="0" w:right="0"/>
              <w:jc w:val="left"/>
              <w:rPr>
                <w:sz w:val="20"/>
              </w:rPr>
            </w:pPr>
            <w:r w:rsidRPr="00414100">
              <w:rPr>
                <w:sz w:val="20"/>
              </w:rPr>
              <w:t>Author(s):</w:t>
            </w:r>
          </w:p>
        </w:tc>
      </w:tr>
      <w:tr w:rsidR="00CA09B2" w:rsidRPr="00414100" w:rsidTr="0055267F">
        <w:trPr>
          <w:jc w:val="center"/>
        </w:trPr>
        <w:tc>
          <w:tcPr>
            <w:tcW w:w="1336" w:type="dxa"/>
            <w:vAlign w:val="center"/>
          </w:tcPr>
          <w:p w:rsidR="00CA09B2" w:rsidRPr="00414100" w:rsidRDefault="00CA09B2">
            <w:pPr>
              <w:pStyle w:val="T2"/>
              <w:spacing w:after="0"/>
              <w:ind w:left="0" w:right="0"/>
              <w:jc w:val="left"/>
              <w:rPr>
                <w:sz w:val="20"/>
              </w:rPr>
            </w:pPr>
            <w:r w:rsidRPr="00414100">
              <w:rPr>
                <w:sz w:val="20"/>
              </w:rPr>
              <w:t>Name</w:t>
            </w:r>
          </w:p>
        </w:tc>
        <w:tc>
          <w:tcPr>
            <w:tcW w:w="2064" w:type="dxa"/>
            <w:vAlign w:val="center"/>
          </w:tcPr>
          <w:p w:rsidR="00CA09B2" w:rsidRPr="00414100" w:rsidRDefault="0062440B">
            <w:pPr>
              <w:pStyle w:val="T2"/>
              <w:spacing w:after="0"/>
              <w:ind w:left="0" w:right="0"/>
              <w:jc w:val="left"/>
              <w:rPr>
                <w:sz w:val="20"/>
              </w:rPr>
            </w:pPr>
            <w:r w:rsidRPr="00414100">
              <w:rPr>
                <w:sz w:val="20"/>
              </w:rPr>
              <w:t>Affiliation</w:t>
            </w:r>
          </w:p>
        </w:tc>
        <w:tc>
          <w:tcPr>
            <w:tcW w:w="2108" w:type="dxa"/>
            <w:vAlign w:val="center"/>
          </w:tcPr>
          <w:p w:rsidR="00CA09B2" w:rsidRPr="00414100" w:rsidRDefault="00CA09B2">
            <w:pPr>
              <w:pStyle w:val="T2"/>
              <w:spacing w:after="0"/>
              <w:ind w:left="0" w:right="0"/>
              <w:jc w:val="left"/>
              <w:rPr>
                <w:sz w:val="20"/>
              </w:rPr>
            </w:pPr>
            <w:r w:rsidRPr="00414100">
              <w:rPr>
                <w:sz w:val="20"/>
              </w:rPr>
              <w:t>Address</w:t>
            </w:r>
          </w:p>
        </w:tc>
        <w:tc>
          <w:tcPr>
            <w:tcW w:w="1620" w:type="dxa"/>
            <w:vAlign w:val="center"/>
          </w:tcPr>
          <w:p w:rsidR="00CA09B2" w:rsidRPr="00414100" w:rsidRDefault="00CA09B2">
            <w:pPr>
              <w:pStyle w:val="T2"/>
              <w:spacing w:after="0"/>
              <w:ind w:left="0" w:right="0"/>
              <w:jc w:val="left"/>
              <w:rPr>
                <w:sz w:val="20"/>
              </w:rPr>
            </w:pPr>
            <w:r w:rsidRPr="00414100">
              <w:rPr>
                <w:sz w:val="20"/>
              </w:rPr>
              <w:t>Phone</w:t>
            </w:r>
          </w:p>
        </w:tc>
        <w:tc>
          <w:tcPr>
            <w:tcW w:w="2448" w:type="dxa"/>
            <w:vAlign w:val="center"/>
          </w:tcPr>
          <w:p w:rsidR="00CA09B2" w:rsidRPr="00414100" w:rsidRDefault="00586966">
            <w:pPr>
              <w:pStyle w:val="T2"/>
              <w:spacing w:after="0"/>
              <w:ind w:left="0" w:right="0"/>
              <w:jc w:val="left"/>
              <w:rPr>
                <w:sz w:val="20"/>
              </w:rPr>
            </w:pPr>
            <w:r w:rsidRPr="00414100">
              <w:rPr>
                <w:sz w:val="20"/>
              </w:rPr>
              <w:t>E</w:t>
            </w:r>
            <w:r w:rsidR="00CA09B2" w:rsidRPr="00414100">
              <w:rPr>
                <w:sz w:val="20"/>
              </w:rPr>
              <w:t>mail</w:t>
            </w:r>
          </w:p>
        </w:tc>
      </w:tr>
      <w:tr w:rsidR="0089696C" w:rsidRPr="00414100" w:rsidTr="0089696C">
        <w:trPr>
          <w:trHeight w:val="470"/>
          <w:jc w:val="center"/>
        </w:trPr>
        <w:tc>
          <w:tcPr>
            <w:tcW w:w="1336" w:type="dxa"/>
            <w:vAlign w:val="center"/>
          </w:tcPr>
          <w:p w:rsidR="0089696C" w:rsidRPr="00414100" w:rsidRDefault="0089696C" w:rsidP="0089696C">
            <w:pPr>
              <w:pStyle w:val="T2"/>
              <w:spacing w:after="0"/>
              <w:ind w:left="0" w:right="0"/>
              <w:rPr>
                <w:b w:val="0"/>
                <w:sz w:val="20"/>
              </w:rPr>
            </w:pPr>
            <w:r>
              <w:rPr>
                <w:b w:val="0"/>
                <w:sz w:val="20"/>
              </w:rPr>
              <w:t>James Wang</w:t>
            </w:r>
          </w:p>
        </w:tc>
        <w:tc>
          <w:tcPr>
            <w:tcW w:w="2064" w:type="dxa"/>
            <w:vAlign w:val="center"/>
          </w:tcPr>
          <w:p w:rsidR="0089696C" w:rsidRPr="00414100" w:rsidRDefault="0089696C">
            <w:pPr>
              <w:pStyle w:val="T2"/>
              <w:spacing w:after="0"/>
              <w:ind w:left="0" w:right="0"/>
              <w:rPr>
                <w:b w:val="0"/>
                <w:sz w:val="20"/>
              </w:rPr>
            </w:pPr>
            <w:proofErr w:type="spellStart"/>
            <w:r>
              <w:rPr>
                <w:b w:val="0"/>
                <w:sz w:val="20"/>
              </w:rPr>
              <w:t>Mediatek</w:t>
            </w:r>
            <w:proofErr w:type="spellEnd"/>
            <w:r w:rsidRPr="00414100">
              <w:rPr>
                <w:b w:val="0"/>
                <w:sz w:val="20"/>
              </w:rPr>
              <w:t>, Inc.</w:t>
            </w:r>
          </w:p>
        </w:tc>
        <w:tc>
          <w:tcPr>
            <w:tcW w:w="2108" w:type="dxa"/>
            <w:vAlign w:val="center"/>
          </w:tcPr>
          <w:p w:rsidR="0089696C" w:rsidRPr="00414100" w:rsidRDefault="0089696C" w:rsidP="0089696C">
            <w:pPr>
              <w:pStyle w:val="T2"/>
              <w:spacing w:after="0"/>
              <w:ind w:left="0" w:right="0"/>
              <w:jc w:val="both"/>
              <w:rPr>
                <w:b w:val="0"/>
                <w:sz w:val="20"/>
              </w:rPr>
            </w:pPr>
            <w:r>
              <w:rPr>
                <w:b w:val="0"/>
                <w:sz w:val="18"/>
              </w:rPr>
              <w:t>2840 Junction Avenue, San Jose, CA 95134</w:t>
            </w:r>
          </w:p>
        </w:tc>
        <w:tc>
          <w:tcPr>
            <w:tcW w:w="1620" w:type="dxa"/>
            <w:vAlign w:val="center"/>
          </w:tcPr>
          <w:p w:rsidR="0089696C" w:rsidRPr="00414100" w:rsidRDefault="0089696C" w:rsidP="0089696C">
            <w:pPr>
              <w:pStyle w:val="T2"/>
              <w:spacing w:after="0"/>
              <w:ind w:left="0" w:right="0"/>
              <w:jc w:val="both"/>
              <w:rPr>
                <w:b w:val="0"/>
                <w:sz w:val="20"/>
              </w:rPr>
            </w:pPr>
            <w:r>
              <w:rPr>
                <w:b w:val="0"/>
                <w:sz w:val="20"/>
              </w:rPr>
              <w:t>408</w:t>
            </w:r>
            <w:r w:rsidR="006C1B47">
              <w:rPr>
                <w:b w:val="0"/>
                <w:sz w:val="20"/>
              </w:rPr>
              <w:t xml:space="preserve"> </w:t>
            </w:r>
            <w:r>
              <w:rPr>
                <w:b w:val="0"/>
                <w:sz w:val="20"/>
              </w:rPr>
              <w:t>526</w:t>
            </w:r>
            <w:r w:rsidR="006C1B47">
              <w:rPr>
                <w:b w:val="0"/>
                <w:sz w:val="20"/>
              </w:rPr>
              <w:t>-</w:t>
            </w:r>
            <w:r>
              <w:rPr>
                <w:b w:val="0"/>
                <w:sz w:val="20"/>
              </w:rPr>
              <w:t>1899</w:t>
            </w:r>
          </w:p>
        </w:tc>
        <w:tc>
          <w:tcPr>
            <w:tcW w:w="2448" w:type="dxa"/>
            <w:vAlign w:val="center"/>
          </w:tcPr>
          <w:p w:rsidR="0089696C" w:rsidRPr="00414100" w:rsidRDefault="00586966" w:rsidP="006C1B47">
            <w:pPr>
              <w:pStyle w:val="T2"/>
              <w:spacing w:after="0"/>
              <w:ind w:left="0" w:right="0"/>
              <w:rPr>
                <w:b w:val="0"/>
                <w:sz w:val="16"/>
              </w:rPr>
            </w:pPr>
            <w:ins w:id="0" w:author="Mediatek" w:date="2016-07-24T22:46:00Z">
              <w:r>
                <w:rPr>
                  <w:b w:val="0"/>
                  <w:sz w:val="16"/>
                </w:rPr>
                <w:fldChar w:fldCharType="begin"/>
              </w:r>
              <w:r>
                <w:rPr>
                  <w:b w:val="0"/>
                  <w:sz w:val="16"/>
                </w:rPr>
                <w:instrText xml:space="preserve"> HYPERLINK "mailto:</w:instrText>
              </w:r>
            </w:ins>
            <w:r>
              <w:rPr>
                <w:b w:val="0"/>
                <w:sz w:val="16"/>
              </w:rPr>
              <w:instrText>James.Wang</w:instrText>
            </w:r>
            <w:r w:rsidRPr="00414100">
              <w:rPr>
                <w:b w:val="0"/>
                <w:sz w:val="16"/>
              </w:rPr>
              <w:instrText>@</w:instrText>
            </w:r>
            <w:r>
              <w:rPr>
                <w:b w:val="0"/>
                <w:sz w:val="16"/>
              </w:rPr>
              <w:instrText>Mediatek</w:instrText>
            </w:r>
            <w:r w:rsidRPr="00414100">
              <w:rPr>
                <w:b w:val="0"/>
                <w:sz w:val="16"/>
              </w:rPr>
              <w:instrText>.com</w:instrText>
            </w:r>
            <w:ins w:id="1" w:author="Mediatek" w:date="2016-07-24T22:46:00Z">
              <w:r>
                <w:rPr>
                  <w:b w:val="0"/>
                  <w:sz w:val="16"/>
                </w:rPr>
                <w:instrText xml:space="preserve">" </w:instrText>
              </w:r>
              <w:r>
                <w:rPr>
                  <w:b w:val="0"/>
                  <w:sz w:val="16"/>
                </w:rPr>
                <w:fldChar w:fldCharType="separate"/>
              </w:r>
            </w:ins>
            <w:r w:rsidRPr="00B80ADF">
              <w:rPr>
                <w:rStyle w:val="Hyperlink"/>
                <w:b w:val="0"/>
                <w:sz w:val="16"/>
              </w:rPr>
              <w:t>James.Wang@Mediatek.com</w:t>
            </w:r>
            <w:ins w:id="2" w:author="Mediatek" w:date="2016-07-24T22:46:00Z">
              <w:r>
                <w:rPr>
                  <w:b w:val="0"/>
                  <w:sz w:val="16"/>
                </w:rPr>
                <w:fldChar w:fldCharType="end"/>
              </w:r>
            </w:ins>
          </w:p>
        </w:tc>
      </w:tr>
      <w:tr w:rsidR="0089696C" w:rsidRPr="00414100" w:rsidTr="0089696C">
        <w:trPr>
          <w:trHeight w:val="470"/>
          <w:jc w:val="center"/>
        </w:trPr>
        <w:tc>
          <w:tcPr>
            <w:tcW w:w="1336" w:type="dxa"/>
            <w:vAlign w:val="center"/>
          </w:tcPr>
          <w:p w:rsidR="0089696C" w:rsidRDefault="00551162">
            <w:pPr>
              <w:pStyle w:val="T2"/>
              <w:spacing w:after="0"/>
              <w:ind w:left="0" w:right="0"/>
              <w:rPr>
                <w:b w:val="0"/>
                <w:sz w:val="20"/>
              </w:rPr>
            </w:pPr>
            <w:r>
              <w:rPr>
                <w:b w:val="0"/>
                <w:sz w:val="20"/>
              </w:rPr>
              <w:t>Po-Kai Huang</w:t>
            </w:r>
          </w:p>
        </w:tc>
        <w:tc>
          <w:tcPr>
            <w:tcW w:w="2064" w:type="dxa"/>
            <w:vAlign w:val="center"/>
          </w:tcPr>
          <w:p w:rsidR="0089696C" w:rsidRDefault="00551162">
            <w:pPr>
              <w:pStyle w:val="T2"/>
              <w:spacing w:after="0"/>
              <w:ind w:left="0" w:right="0"/>
              <w:rPr>
                <w:b w:val="0"/>
                <w:sz w:val="20"/>
              </w:rPr>
            </w:pPr>
            <w:r>
              <w:rPr>
                <w:b w:val="0"/>
                <w:sz w:val="20"/>
              </w:rPr>
              <w:t>Intel</w:t>
            </w:r>
          </w:p>
        </w:tc>
        <w:tc>
          <w:tcPr>
            <w:tcW w:w="2108" w:type="dxa"/>
            <w:vAlign w:val="center"/>
          </w:tcPr>
          <w:p w:rsidR="0089696C" w:rsidRPr="00414100" w:rsidRDefault="0089696C" w:rsidP="00B05E8D">
            <w:pPr>
              <w:pStyle w:val="T2"/>
              <w:spacing w:after="0"/>
              <w:ind w:left="0" w:right="0"/>
              <w:rPr>
                <w:b w:val="0"/>
                <w:sz w:val="18"/>
              </w:rPr>
            </w:pPr>
          </w:p>
        </w:tc>
        <w:tc>
          <w:tcPr>
            <w:tcW w:w="1620" w:type="dxa"/>
            <w:vAlign w:val="center"/>
          </w:tcPr>
          <w:p w:rsidR="0089696C" w:rsidRPr="00414100" w:rsidRDefault="0089696C" w:rsidP="00B05E8D">
            <w:pPr>
              <w:pStyle w:val="T2"/>
              <w:spacing w:after="0"/>
              <w:ind w:left="0" w:right="0"/>
              <w:rPr>
                <w:b w:val="0"/>
                <w:sz w:val="20"/>
              </w:rPr>
            </w:pPr>
          </w:p>
        </w:tc>
        <w:tc>
          <w:tcPr>
            <w:tcW w:w="2448" w:type="dxa"/>
            <w:vAlign w:val="center"/>
          </w:tcPr>
          <w:p w:rsidR="0089696C" w:rsidRPr="00414100" w:rsidRDefault="0089696C" w:rsidP="00B05E8D">
            <w:pPr>
              <w:pStyle w:val="T2"/>
              <w:spacing w:after="0"/>
              <w:ind w:left="0" w:right="0"/>
              <w:rPr>
                <w:b w:val="0"/>
                <w:sz w:val="16"/>
              </w:rPr>
            </w:pPr>
          </w:p>
        </w:tc>
      </w:tr>
      <w:tr w:rsidR="00551162" w:rsidRPr="00414100" w:rsidTr="0089696C">
        <w:trPr>
          <w:trHeight w:val="470"/>
          <w:jc w:val="center"/>
        </w:trPr>
        <w:tc>
          <w:tcPr>
            <w:tcW w:w="1336" w:type="dxa"/>
            <w:vAlign w:val="center"/>
          </w:tcPr>
          <w:p w:rsidR="00551162" w:rsidRDefault="00551162">
            <w:pPr>
              <w:pStyle w:val="T2"/>
              <w:spacing w:after="0"/>
              <w:ind w:left="0" w:right="0"/>
              <w:rPr>
                <w:b w:val="0"/>
                <w:sz w:val="20"/>
              </w:rPr>
            </w:pPr>
            <w:r>
              <w:rPr>
                <w:b w:val="0"/>
                <w:sz w:val="20"/>
              </w:rPr>
              <w:t>Yuichi Morioka</w:t>
            </w:r>
          </w:p>
        </w:tc>
        <w:tc>
          <w:tcPr>
            <w:tcW w:w="2064" w:type="dxa"/>
            <w:vAlign w:val="center"/>
          </w:tcPr>
          <w:p w:rsidR="00551162" w:rsidRDefault="00551162">
            <w:pPr>
              <w:pStyle w:val="T2"/>
              <w:spacing w:after="0"/>
              <w:ind w:left="0" w:right="0"/>
              <w:rPr>
                <w:b w:val="0"/>
                <w:sz w:val="20"/>
              </w:rPr>
            </w:pPr>
            <w:r>
              <w:rPr>
                <w:b w:val="0"/>
                <w:sz w:val="20"/>
              </w:rPr>
              <w:t>Sony</w:t>
            </w:r>
          </w:p>
        </w:tc>
        <w:tc>
          <w:tcPr>
            <w:tcW w:w="2108" w:type="dxa"/>
            <w:vAlign w:val="center"/>
          </w:tcPr>
          <w:p w:rsidR="00551162" w:rsidRPr="00414100" w:rsidRDefault="00551162" w:rsidP="00B05E8D">
            <w:pPr>
              <w:pStyle w:val="T2"/>
              <w:spacing w:after="0"/>
              <w:ind w:left="0" w:right="0"/>
              <w:rPr>
                <w:b w:val="0"/>
                <w:sz w:val="18"/>
              </w:rPr>
            </w:pPr>
          </w:p>
        </w:tc>
        <w:tc>
          <w:tcPr>
            <w:tcW w:w="1620" w:type="dxa"/>
            <w:vAlign w:val="center"/>
          </w:tcPr>
          <w:p w:rsidR="00551162" w:rsidRPr="00414100" w:rsidRDefault="00551162" w:rsidP="00B05E8D">
            <w:pPr>
              <w:pStyle w:val="T2"/>
              <w:spacing w:after="0"/>
              <w:ind w:left="0" w:right="0"/>
              <w:rPr>
                <w:b w:val="0"/>
                <w:sz w:val="20"/>
              </w:rPr>
            </w:pPr>
          </w:p>
        </w:tc>
        <w:tc>
          <w:tcPr>
            <w:tcW w:w="2448" w:type="dxa"/>
            <w:vAlign w:val="center"/>
          </w:tcPr>
          <w:p w:rsidR="00551162" w:rsidRPr="00414100" w:rsidRDefault="00551162" w:rsidP="00B05E8D">
            <w:pPr>
              <w:pStyle w:val="T2"/>
              <w:spacing w:after="0"/>
              <w:ind w:left="0" w:right="0"/>
              <w:rPr>
                <w:b w:val="0"/>
                <w:sz w:val="16"/>
              </w:rPr>
            </w:pPr>
          </w:p>
        </w:tc>
      </w:tr>
      <w:tr w:rsidR="00551162" w:rsidRPr="00414100" w:rsidTr="0089696C">
        <w:trPr>
          <w:trHeight w:val="470"/>
          <w:jc w:val="center"/>
        </w:trPr>
        <w:tc>
          <w:tcPr>
            <w:tcW w:w="1336" w:type="dxa"/>
            <w:vAlign w:val="center"/>
          </w:tcPr>
          <w:p w:rsidR="00551162" w:rsidRDefault="00551162">
            <w:pPr>
              <w:pStyle w:val="T2"/>
              <w:spacing w:after="0"/>
              <w:ind w:left="0" w:right="0"/>
              <w:rPr>
                <w:b w:val="0"/>
                <w:sz w:val="20"/>
              </w:rPr>
            </w:pPr>
            <w:r>
              <w:rPr>
                <w:b w:val="0"/>
                <w:sz w:val="20"/>
              </w:rPr>
              <w:t>Laurent Cariou</w:t>
            </w:r>
          </w:p>
        </w:tc>
        <w:tc>
          <w:tcPr>
            <w:tcW w:w="2064" w:type="dxa"/>
            <w:vAlign w:val="center"/>
          </w:tcPr>
          <w:p w:rsidR="00551162" w:rsidRDefault="00551162">
            <w:pPr>
              <w:pStyle w:val="T2"/>
              <w:spacing w:after="0"/>
              <w:ind w:left="0" w:right="0"/>
              <w:rPr>
                <w:b w:val="0"/>
                <w:sz w:val="20"/>
              </w:rPr>
            </w:pPr>
            <w:r>
              <w:rPr>
                <w:b w:val="0"/>
                <w:sz w:val="20"/>
              </w:rPr>
              <w:t>Intel</w:t>
            </w:r>
          </w:p>
        </w:tc>
        <w:tc>
          <w:tcPr>
            <w:tcW w:w="2108" w:type="dxa"/>
            <w:vAlign w:val="center"/>
          </w:tcPr>
          <w:p w:rsidR="00551162" w:rsidRPr="00414100" w:rsidRDefault="00551162" w:rsidP="00B05E8D">
            <w:pPr>
              <w:pStyle w:val="T2"/>
              <w:spacing w:after="0"/>
              <w:ind w:left="0" w:right="0"/>
              <w:rPr>
                <w:b w:val="0"/>
                <w:sz w:val="18"/>
              </w:rPr>
            </w:pPr>
          </w:p>
        </w:tc>
        <w:tc>
          <w:tcPr>
            <w:tcW w:w="1620" w:type="dxa"/>
            <w:vAlign w:val="center"/>
          </w:tcPr>
          <w:p w:rsidR="00551162" w:rsidRPr="00414100" w:rsidRDefault="00551162" w:rsidP="00B05E8D">
            <w:pPr>
              <w:pStyle w:val="T2"/>
              <w:spacing w:after="0"/>
              <w:ind w:left="0" w:right="0"/>
              <w:rPr>
                <w:b w:val="0"/>
                <w:sz w:val="20"/>
              </w:rPr>
            </w:pPr>
          </w:p>
        </w:tc>
        <w:tc>
          <w:tcPr>
            <w:tcW w:w="2448" w:type="dxa"/>
            <w:vAlign w:val="center"/>
          </w:tcPr>
          <w:p w:rsidR="00551162" w:rsidRPr="00414100" w:rsidRDefault="00551162" w:rsidP="00B05E8D">
            <w:pPr>
              <w:pStyle w:val="T2"/>
              <w:spacing w:after="0"/>
              <w:ind w:left="0" w:right="0"/>
              <w:rPr>
                <w:b w:val="0"/>
                <w:sz w:val="16"/>
              </w:rPr>
            </w:pPr>
          </w:p>
        </w:tc>
      </w:tr>
      <w:tr w:rsidR="002545BF" w:rsidRPr="00414100" w:rsidTr="0089696C">
        <w:trPr>
          <w:trHeight w:val="470"/>
          <w:jc w:val="center"/>
        </w:trPr>
        <w:tc>
          <w:tcPr>
            <w:tcW w:w="1336" w:type="dxa"/>
            <w:vAlign w:val="center"/>
          </w:tcPr>
          <w:p w:rsidR="002545BF" w:rsidRDefault="002545BF">
            <w:pPr>
              <w:pStyle w:val="T2"/>
              <w:spacing w:after="0"/>
              <w:ind w:left="0" w:right="0"/>
              <w:rPr>
                <w:b w:val="0"/>
                <w:sz w:val="20"/>
              </w:rPr>
            </w:pPr>
            <w:r>
              <w:rPr>
                <w:b w:val="0"/>
                <w:sz w:val="20"/>
              </w:rPr>
              <w:t xml:space="preserve">Jun </w:t>
            </w:r>
            <w:proofErr w:type="spellStart"/>
            <w:r>
              <w:rPr>
                <w:b w:val="0"/>
                <w:sz w:val="20"/>
              </w:rPr>
              <w:t>Luo</w:t>
            </w:r>
            <w:proofErr w:type="spellEnd"/>
          </w:p>
        </w:tc>
        <w:tc>
          <w:tcPr>
            <w:tcW w:w="2064" w:type="dxa"/>
            <w:vAlign w:val="center"/>
          </w:tcPr>
          <w:p w:rsidR="002545BF" w:rsidRDefault="002545BF">
            <w:pPr>
              <w:pStyle w:val="T2"/>
              <w:spacing w:after="0"/>
              <w:ind w:left="0" w:right="0"/>
              <w:rPr>
                <w:b w:val="0"/>
                <w:sz w:val="20"/>
              </w:rPr>
            </w:pPr>
            <w:proofErr w:type="spellStart"/>
            <w:r>
              <w:rPr>
                <w:b w:val="0"/>
                <w:sz w:val="20"/>
              </w:rPr>
              <w:t>Huawei</w:t>
            </w:r>
            <w:proofErr w:type="spellEnd"/>
          </w:p>
        </w:tc>
        <w:tc>
          <w:tcPr>
            <w:tcW w:w="2108" w:type="dxa"/>
            <w:vAlign w:val="center"/>
          </w:tcPr>
          <w:p w:rsidR="002545BF" w:rsidRPr="00414100" w:rsidRDefault="002545BF" w:rsidP="00B05E8D">
            <w:pPr>
              <w:pStyle w:val="T2"/>
              <w:spacing w:after="0"/>
              <w:ind w:left="0" w:right="0"/>
              <w:rPr>
                <w:b w:val="0"/>
                <w:sz w:val="18"/>
              </w:rPr>
            </w:pPr>
          </w:p>
        </w:tc>
        <w:tc>
          <w:tcPr>
            <w:tcW w:w="1620" w:type="dxa"/>
            <w:vAlign w:val="center"/>
          </w:tcPr>
          <w:p w:rsidR="002545BF" w:rsidRPr="00414100" w:rsidRDefault="002545BF" w:rsidP="00B05E8D">
            <w:pPr>
              <w:pStyle w:val="T2"/>
              <w:spacing w:after="0"/>
              <w:ind w:left="0" w:right="0"/>
              <w:rPr>
                <w:b w:val="0"/>
                <w:sz w:val="20"/>
              </w:rPr>
            </w:pPr>
          </w:p>
        </w:tc>
        <w:tc>
          <w:tcPr>
            <w:tcW w:w="2448" w:type="dxa"/>
            <w:vAlign w:val="center"/>
          </w:tcPr>
          <w:p w:rsidR="002545BF" w:rsidRPr="00414100" w:rsidRDefault="002545BF" w:rsidP="00B05E8D">
            <w:pPr>
              <w:pStyle w:val="T2"/>
              <w:spacing w:after="0"/>
              <w:ind w:left="0" w:right="0"/>
              <w:rPr>
                <w:b w:val="0"/>
                <w:sz w:val="16"/>
              </w:rPr>
            </w:pPr>
          </w:p>
        </w:tc>
      </w:tr>
    </w:tbl>
    <w:p w:rsidR="00CA09B2" w:rsidRPr="00414100" w:rsidRDefault="00162126">
      <w:pPr>
        <w:pStyle w:val="T1"/>
        <w:spacing w:after="120"/>
        <w:rPr>
          <w:sz w:val="22"/>
        </w:rPr>
      </w:pPr>
      <w:r w:rsidRPr="0016212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rsidR="0089696C" w:rsidRDefault="0089696C">
                  <w:pPr>
                    <w:pStyle w:val="T1"/>
                    <w:spacing w:after="120"/>
                  </w:pPr>
                  <w:r>
                    <w:t>Abstract</w:t>
                  </w:r>
                </w:p>
                <w:p w:rsidR="0089696C" w:rsidRDefault="0089696C">
                  <w:r>
                    <w:t xml:space="preserve">This document provides resolutions for the following </w:t>
                  </w:r>
                  <w:r>
                    <w:rPr>
                      <w:rFonts w:eastAsia="Malgun Gothic" w:hint="eastAsia"/>
                      <w:lang w:eastAsia="ko-KR"/>
                    </w:rPr>
                    <w:t xml:space="preserve">CID on Clause </w:t>
                  </w:r>
                  <w:r w:rsidR="006C1B47">
                    <w:rPr>
                      <w:rFonts w:eastAsia="Malgun Gothic"/>
                      <w:lang w:eastAsia="ko-KR"/>
                    </w:rPr>
                    <w:t>25</w:t>
                  </w:r>
                  <w:r w:rsidRPr="00303E08">
                    <w:rPr>
                      <w:rFonts w:eastAsia="Malgun Gothic"/>
                      <w:lang w:eastAsia="ko-KR"/>
                    </w:rPr>
                    <w:t>.</w:t>
                  </w:r>
                  <w:r w:rsidR="006C1B47">
                    <w:rPr>
                      <w:rFonts w:eastAsia="Malgun Gothic"/>
                      <w:lang w:eastAsia="ko-KR"/>
                    </w:rPr>
                    <w:t>9.3</w:t>
                  </w:r>
                  <w:r>
                    <w:t>. The baseline for this comment resolution document is 802.11ax Draft 0.1.</w:t>
                  </w:r>
                </w:p>
                <w:p w:rsidR="0089696C" w:rsidRDefault="0089696C" w:rsidP="0096400C">
                  <w:pPr>
                    <w:pStyle w:val="ListParagraph"/>
                    <w:numPr>
                      <w:ilvl w:val="0"/>
                      <w:numId w:val="34"/>
                    </w:numPr>
                  </w:pPr>
                  <w:r>
                    <w:t xml:space="preserve">CIDs: </w:t>
                  </w:r>
                  <w:r w:rsidR="006C1B47">
                    <w:t>706</w:t>
                  </w:r>
                </w:p>
              </w:txbxContent>
            </v:textbox>
          </v:shape>
        </w:pict>
      </w:r>
    </w:p>
    <w:p w:rsidR="00CA09B2" w:rsidRPr="00414100" w:rsidRDefault="00CA09B2" w:rsidP="00F44F02">
      <w:r w:rsidRPr="00414100">
        <w:br w:type="page"/>
      </w:r>
    </w:p>
    <w:p w:rsidR="006C720C" w:rsidRPr="00414100" w:rsidRDefault="006C720C">
      <w:pPr>
        <w:rPr>
          <w:rStyle w:val="Strong"/>
        </w:rPr>
      </w:pPr>
    </w:p>
    <w:tbl>
      <w:tblPr>
        <w:tblW w:w="9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950"/>
        <w:gridCol w:w="592"/>
        <w:gridCol w:w="571"/>
        <w:gridCol w:w="2120"/>
        <w:gridCol w:w="1631"/>
        <w:gridCol w:w="2657"/>
      </w:tblGrid>
      <w:tr w:rsidR="00B63F6D" w:rsidRPr="00414100" w:rsidTr="002F0431">
        <w:trPr>
          <w:trHeight w:val="821"/>
        </w:trPr>
        <w:tc>
          <w:tcPr>
            <w:tcW w:w="599" w:type="dxa"/>
            <w:shd w:val="clear" w:color="auto" w:fill="auto"/>
            <w:hideMark/>
          </w:tcPr>
          <w:p w:rsidR="00B63F6D" w:rsidRPr="00414100" w:rsidRDefault="00B63F6D" w:rsidP="00B63F6D">
            <w:pPr>
              <w:rPr>
                <w:b/>
                <w:bCs/>
                <w:sz w:val="20"/>
                <w:lang w:val="en-US"/>
              </w:rPr>
            </w:pPr>
            <w:r w:rsidRPr="00414100">
              <w:rPr>
                <w:b/>
                <w:bCs/>
                <w:sz w:val="20"/>
                <w:lang w:val="en-US"/>
              </w:rPr>
              <w:t>CID</w:t>
            </w:r>
          </w:p>
        </w:tc>
        <w:tc>
          <w:tcPr>
            <w:tcW w:w="950" w:type="dxa"/>
            <w:shd w:val="clear" w:color="auto" w:fill="auto"/>
            <w:hideMark/>
          </w:tcPr>
          <w:p w:rsidR="00B63F6D" w:rsidRPr="00414100" w:rsidRDefault="00B63F6D" w:rsidP="00B63F6D">
            <w:pPr>
              <w:rPr>
                <w:b/>
                <w:bCs/>
                <w:sz w:val="20"/>
                <w:lang w:val="en-US"/>
              </w:rPr>
            </w:pPr>
            <w:r w:rsidRPr="00414100">
              <w:rPr>
                <w:b/>
                <w:bCs/>
                <w:sz w:val="20"/>
                <w:lang w:val="en-US"/>
              </w:rPr>
              <w:t>Clause Number</w:t>
            </w:r>
          </w:p>
        </w:tc>
        <w:tc>
          <w:tcPr>
            <w:tcW w:w="592" w:type="dxa"/>
            <w:shd w:val="clear" w:color="auto" w:fill="auto"/>
            <w:hideMark/>
          </w:tcPr>
          <w:p w:rsidR="00B63F6D" w:rsidRPr="00414100" w:rsidRDefault="00B63F6D" w:rsidP="00B63F6D">
            <w:pPr>
              <w:rPr>
                <w:b/>
                <w:bCs/>
                <w:sz w:val="20"/>
                <w:lang w:val="en-US"/>
              </w:rPr>
            </w:pPr>
            <w:r w:rsidRPr="00414100">
              <w:rPr>
                <w:b/>
                <w:bCs/>
                <w:sz w:val="20"/>
                <w:lang w:val="en-US"/>
              </w:rPr>
              <w:t>Page</w:t>
            </w:r>
          </w:p>
        </w:tc>
        <w:tc>
          <w:tcPr>
            <w:tcW w:w="571" w:type="dxa"/>
            <w:shd w:val="clear" w:color="auto" w:fill="auto"/>
            <w:hideMark/>
          </w:tcPr>
          <w:p w:rsidR="00B63F6D" w:rsidRPr="00414100" w:rsidRDefault="00B63F6D" w:rsidP="00B63F6D">
            <w:pPr>
              <w:rPr>
                <w:b/>
                <w:bCs/>
                <w:sz w:val="20"/>
                <w:lang w:val="en-US"/>
              </w:rPr>
            </w:pPr>
            <w:r w:rsidRPr="00414100">
              <w:rPr>
                <w:b/>
                <w:bCs/>
                <w:sz w:val="20"/>
                <w:lang w:val="en-US"/>
              </w:rPr>
              <w:t>Line</w:t>
            </w:r>
          </w:p>
        </w:tc>
        <w:tc>
          <w:tcPr>
            <w:tcW w:w="2120" w:type="dxa"/>
            <w:shd w:val="clear" w:color="auto" w:fill="auto"/>
            <w:hideMark/>
          </w:tcPr>
          <w:p w:rsidR="00B63F6D" w:rsidRPr="00414100" w:rsidRDefault="00B63F6D" w:rsidP="00B63F6D">
            <w:pPr>
              <w:rPr>
                <w:b/>
                <w:bCs/>
                <w:sz w:val="20"/>
                <w:lang w:val="en-US"/>
              </w:rPr>
            </w:pPr>
            <w:r w:rsidRPr="00414100">
              <w:rPr>
                <w:b/>
                <w:bCs/>
                <w:sz w:val="20"/>
                <w:lang w:val="en-US"/>
              </w:rPr>
              <w:t>Comment</w:t>
            </w:r>
          </w:p>
        </w:tc>
        <w:tc>
          <w:tcPr>
            <w:tcW w:w="1631" w:type="dxa"/>
            <w:shd w:val="clear" w:color="auto" w:fill="auto"/>
            <w:hideMark/>
          </w:tcPr>
          <w:p w:rsidR="00B63F6D" w:rsidRPr="00414100" w:rsidRDefault="00B63F6D" w:rsidP="00B63F6D">
            <w:pPr>
              <w:rPr>
                <w:b/>
                <w:bCs/>
                <w:sz w:val="20"/>
                <w:lang w:val="en-US"/>
              </w:rPr>
            </w:pPr>
            <w:r w:rsidRPr="00414100">
              <w:rPr>
                <w:b/>
                <w:bCs/>
                <w:sz w:val="20"/>
                <w:lang w:val="en-US"/>
              </w:rPr>
              <w:t>Proposed Change</w:t>
            </w:r>
          </w:p>
        </w:tc>
        <w:tc>
          <w:tcPr>
            <w:tcW w:w="2657" w:type="dxa"/>
            <w:shd w:val="clear" w:color="auto" w:fill="auto"/>
            <w:hideMark/>
          </w:tcPr>
          <w:p w:rsidR="00B63F6D" w:rsidRPr="00414100" w:rsidRDefault="00B63F6D" w:rsidP="00B63F6D">
            <w:pPr>
              <w:rPr>
                <w:b/>
                <w:bCs/>
                <w:sz w:val="20"/>
                <w:lang w:val="en-US"/>
              </w:rPr>
            </w:pPr>
            <w:r w:rsidRPr="00414100">
              <w:rPr>
                <w:b/>
                <w:bCs/>
                <w:sz w:val="20"/>
                <w:lang w:val="en-US"/>
              </w:rPr>
              <w:t>Resolution</w:t>
            </w:r>
          </w:p>
        </w:tc>
      </w:tr>
      <w:tr w:rsidR="00002B6A" w:rsidRPr="00414100" w:rsidTr="002F0431">
        <w:trPr>
          <w:trHeight w:val="2425"/>
        </w:trPr>
        <w:tc>
          <w:tcPr>
            <w:tcW w:w="599" w:type="dxa"/>
            <w:shd w:val="clear" w:color="auto" w:fill="auto"/>
            <w:hideMark/>
          </w:tcPr>
          <w:p w:rsidR="00002B6A" w:rsidRPr="00414100" w:rsidRDefault="006C1B47" w:rsidP="006C1B47">
            <w:pPr>
              <w:jc w:val="right"/>
              <w:rPr>
                <w:sz w:val="20"/>
                <w:lang w:val="en-US"/>
              </w:rPr>
            </w:pPr>
            <w:r>
              <w:rPr>
                <w:sz w:val="20"/>
                <w:lang w:val="en-US"/>
              </w:rPr>
              <w:t>706</w:t>
            </w:r>
          </w:p>
        </w:tc>
        <w:tc>
          <w:tcPr>
            <w:tcW w:w="950" w:type="dxa"/>
            <w:shd w:val="clear" w:color="auto" w:fill="auto"/>
            <w:hideMark/>
          </w:tcPr>
          <w:p w:rsidR="00002B6A" w:rsidRPr="00414100" w:rsidRDefault="00002B6A" w:rsidP="006C1B47">
            <w:pPr>
              <w:rPr>
                <w:sz w:val="20"/>
                <w:lang w:val="en-US"/>
              </w:rPr>
            </w:pPr>
            <w:r w:rsidRPr="00414100">
              <w:t>2</w:t>
            </w:r>
            <w:r w:rsidR="006C1B47">
              <w:t>5</w:t>
            </w:r>
            <w:r w:rsidRPr="00414100">
              <w:t>.</w:t>
            </w:r>
            <w:r w:rsidR="006C1B47">
              <w:t>9</w:t>
            </w:r>
            <w:r w:rsidRPr="00414100">
              <w:t>.</w:t>
            </w:r>
            <w:r w:rsidR="006C1B47">
              <w:t>3</w:t>
            </w:r>
          </w:p>
        </w:tc>
        <w:tc>
          <w:tcPr>
            <w:tcW w:w="592" w:type="dxa"/>
            <w:shd w:val="clear" w:color="auto" w:fill="auto"/>
            <w:hideMark/>
          </w:tcPr>
          <w:p w:rsidR="00002B6A" w:rsidRPr="00414100" w:rsidRDefault="006C1B47" w:rsidP="006C1B47">
            <w:pPr>
              <w:rPr>
                <w:sz w:val="20"/>
                <w:lang w:val="en-US"/>
              </w:rPr>
            </w:pPr>
            <w:r>
              <w:t>63</w:t>
            </w:r>
          </w:p>
        </w:tc>
        <w:tc>
          <w:tcPr>
            <w:tcW w:w="571" w:type="dxa"/>
            <w:shd w:val="clear" w:color="auto" w:fill="auto"/>
            <w:hideMark/>
          </w:tcPr>
          <w:p w:rsidR="00002B6A" w:rsidRPr="00414100" w:rsidRDefault="006C1B47" w:rsidP="006C1B47">
            <w:pPr>
              <w:rPr>
                <w:sz w:val="20"/>
                <w:lang w:val="en-US"/>
              </w:rPr>
            </w:pPr>
            <w:r>
              <w:t>57</w:t>
            </w:r>
          </w:p>
        </w:tc>
        <w:tc>
          <w:tcPr>
            <w:tcW w:w="2120" w:type="dxa"/>
            <w:shd w:val="clear" w:color="auto" w:fill="auto"/>
            <w:hideMark/>
          </w:tcPr>
          <w:p w:rsidR="00F54059" w:rsidRDefault="00F54059" w:rsidP="00F54059">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is allowed to adjust the OBSS_PD threshold in conjunction with transmit power control" should be modified based on the SFD DCN132-16 P37L35 "adjustment rules formula</w:t>
            </w:r>
          </w:p>
          <w:p w:rsidR="00002B6A" w:rsidRPr="00F54059" w:rsidRDefault="00002B6A" w:rsidP="00002B6A">
            <w:pPr>
              <w:rPr>
                <w:sz w:val="20"/>
              </w:rPr>
            </w:pPr>
          </w:p>
        </w:tc>
        <w:tc>
          <w:tcPr>
            <w:tcW w:w="1631" w:type="dxa"/>
            <w:shd w:val="clear" w:color="auto" w:fill="auto"/>
            <w:hideMark/>
          </w:tcPr>
          <w:p w:rsidR="00F54059" w:rsidRDefault="00F54059" w:rsidP="00F54059">
            <w:pPr>
              <w:rPr>
                <w:rFonts w:ascii="Arial" w:hAnsi="Arial" w:cs="Arial"/>
                <w:sz w:val="20"/>
              </w:rPr>
            </w:pPr>
            <w:r>
              <w:rPr>
                <w:rFonts w:ascii="Arial" w:hAnsi="Arial" w:cs="Arial"/>
                <w:sz w:val="20"/>
              </w:rPr>
              <w:t xml:space="preserve">Please update the adjustment rules for OBSS_PD </w:t>
            </w:r>
            <w:proofErr w:type="spellStart"/>
            <w:r>
              <w:rPr>
                <w:rFonts w:ascii="Arial" w:hAnsi="Arial" w:cs="Arial"/>
                <w:sz w:val="20"/>
              </w:rPr>
              <w:t>trhehsold</w:t>
            </w:r>
            <w:proofErr w:type="spellEnd"/>
            <w:r>
              <w:rPr>
                <w:rFonts w:ascii="Arial" w:hAnsi="Arial" w:cs="Arial"/>
                <w:sz w:val="20"/>
              </w:rPr>
              <w:t xml:space="preserve"> and transmit power as stated.</w:t>
            </w:r>
          </w:p>
          <w:p w:rsidR="00002B6A" w:rsidRPr="00F54059" w:rsidRDefault="00002B6A" w:rsidP="00002B6A">
            <w:pPr>
              <w:rPr>
                <w:sz w:val="20"/>
              </w:rPr>
            </w:pPr>
          </w:p>
        </w:tc>
        <w:tc>
          <w:tcPr>
            <w:tcW w:w="2657" w:type="dxa"/>
            <w:shd w:val="clear" w:color="auto" w:fill="auto"/>
            <w:hideMark/>
          </w:tcPr>
          <w:p w:rsidR="00F54059" w:rsidRDefault="001A5286" w:rsidP="00F54059">
            <w:pPr>
              <w:rPr>
                <w:sz w:val="20"/>
                <w:lang w:val="en-US"/>
              </w:rPr>
            </w:pPr>
            <w:r>
              <w:rPr>
                <w:sz w:val="20"/>
                <w:lang w:val="en-US"/>
              </w:rPr>
              <w:t>Revised</w:t>
            </w:r>
            <w:r w:rsidR="00212A9C">
              <w:rPr>
                <w:sz w:val="20"/>
                <w:lang w:val="en-US"/>
              </w:rPr>
              <w:t>. OBSS_PD level adjustment rules are included.</w:t>
            </w:r>
            <w:r>
              <w:rPr>
                <w:sz w:val="20"/>
                <w:lang w:val="en-US"/>
              </w:rPr>
              <w:t xml:space="preserve"> </w:t>
            </w:r>
            <w:r w:rsidR="00496822" w:rsidRPr="003837F2">
              <w:rPr>
                <w:sz w:val="20"/>
                <w:lang w:val="en-US"/>
              </w:rPr>
              <w:t xml:space="preserve"> </w:t>
            </w:r>
          </w:p>
          <w:p w:rsidR="00F54059" w:rsidRDefault="00F54059" w:rsidP="00F54059">
            <w:pPr>
              <w:rPr>
                <w:sz w:val="20"/>
                <w:lang w:val="en-US"/>
              </w:rPr>
            </w:pPr>
          </w:p>
          <w:p w:rsidR="00F54059" w:rsidRPr="00414100" w:rsidRDefault="00F54059" w:rsidP="00F54059">
            <w:pPr>
              <w:rPr>
                <w:sz w:val="20"/>
                <w:lang w:val="en-US"/>
              </w:rPr>
            </w:pPr>
            <w:r w:rsidRPr="00414100">
              <w:rPr>
                <w:sz w:val="20"/>
                <w:lang w:val="en-US"/>
              </w:rPr>
              <w:t>Instruction to editor:</w:t>
            </w:r>
          </w:p>
          <w:p w:rsidR="001A5286" w:rsidRDefault="00F54059" w:rsidP="00F54059">
            <w:pPr>
              <w:rPr>
                <w:sz w:val="20"/>
                <w:lang w:val="en-US"/>
              </w:rPr>
            </w:pPr>
            <w:r w:rsidRPr="00414100">
              <w:rPr>
                <w:sz w:val="20"/>
                <w:lang w:val="en-US"/>
              </w:rPr>
              <w:t>Please modify the text according to the change</w:t>
            </w:r>
            <w:r>
              <w:rPr>
                <w:sz w:val="20"/>
                <w:lang w:val="en-US"/>
              </w:rPr>
              <w:t>s</w:t>
            </w:r>
            <w:r w:rsidRPr="00414100">
              <w:rPr>
                <w:sz w:val="20"/>
                <w:lang w:val="en-US"/>
              </w:rPr>
              <w:t xml:space="preserve"> </w:t>
            </w:r>
            <w:r>
              <w:rPr>
                <w:sz w:val="20"/>
                <w:lang w:val="en-US"/>
              </w:rPr>
              <w:t>u</w:t>
            </w:r>
            <w:r w:rsidRPr="00414100">
              <w:rPr>
                <w:sz w:val="20"/>
                <w:lang w:val="en-US"/>
              </w:rPr>
              <w:t xml:space="preserve">nder </w:t>
            </w:r>
            <w:r w:rsidRPr="003837F2">
              <w:rPr>
                <w:sz w:val="20"/>
                <w:lang w:val="en-US"/>
              </w:rPr>
              <w:t xml:space="preserve">CID </w:t>
            </w:r>
            <w:r>
              <w:rPr>
                <w:sz w:val="20"/>
                <w:lang w:val="en-US"/>
              </w:rPr>
              <w:t>706</w:t>
            </w:r>
          </w:p>
          <w:p w:rsidR="001A5286" w:rsidRDefault="001A5286" w:rsidP="00496822">
            <w:pPr>
              <w:rPr>
                <w:sz w:val="20"/>
                <w:lang w:val="en-US"/>
              </w:rPr>
            </w:pPr>
          </w:p>
          <w:p w:rsidR="00002B6A" w:rsidRPr="00414100" w:rsidRDefault="00002B6A" w:rsidP="00F54059">
            <w:pPr>
              <w:rPr>
                <w:sz w:val="20"/>
                <w:lang w:val="en-US"/>
              </w:rPr>
            </w:pPr>
          </w:p>
        </w:tc>
      </w:tr>
    </w:tbl>
    <w:p w:rsidR="00B63F27" w:rsidRPr="00414100" w:rsidRDefault="00975242">
      <w:pPr>
        <w:rPr>
          <w:b/>
          <w:sz w:val="24"/>
        </w:rPr>
      </w:pPr>
      <w:r w:rsidRPr="00414100">
        <w:rPr>
          <w:b/>
          <w:sz w:val="24"/>
        </w:rPr>
        <w:t>Red Lined Text Change</w:t>
      </w:r>
      <w:r w:rsidR="006C720C" w:rsidRPr="00414100">
        <w:rPr>
          <w:b/>
          <w:sz w:val="24"/>
        </w:rPr>
        <w:t xml:space="preserve"> for the Proposed Resolutions:</w:t>
      </w:r>
    </w:p>
    <w:p w:rsidR="00D833A0" w:rsidRDefault="00D833A0" w:rsidP="00CA0A57">
      <w:pPr>
        <w:rPr>
          <w:b/>
          <w:sz w:val="24"/>
          <w:highlight w:val="yellow"/>
        </w:rPr>
      </w:pPr>
    </w:p>
    <w:p w:rsidR="00141CA4" w:rsidRPr="00414100" w:rsidRDefault="00740BF0" w:rsidP="00CA0A57">
      <w:pPr>
        <w:rPr>
          <w:b/>
          <w:sz w:val="24"/>
        </w:rPr>
      </w:pPr>
      <w:r w:rsidRPr="00740BF0">
        <w:rPr>
          <w:b/>
          <w:sz w:val="24"/>
          <w:highlight w:val="yellow"/>
        </w:rPr>
        <w:t xml:space="preserve">Changes to D0.1 Related to </w:t>
      </w:r>
      <w:r w:rsidR="004B546D" w:rsidRPr="00740BF0">
        <w:rPr>
          <w:b/>
          <w:sz w:val="24"/>
          <w:highlight w:val="yellow"/>
        </w:rPr>
        <w:t xml:space="preserve">CID </w:t>
      </w:r>
      <w:r w:rsidR="00F54059">
        <w:rPr>
          <w:b/>
          <w:sz w:val="24"/>
          <w:highlight w:val="yellow"/>
        </w:rPr>
        <w:t>70</w:t>
      </w:r>
      <w:r w:rsidR="00B721B3">
        <w:rPr>
          <w:b/>
          <w:sz w:val="24"/>
          <w:highlight w:val="yellow"/>
        </w:rPr>
        <w:t>6</w:t>
      </w:r>
    </w:p>
    <w:p w:rsidR="00141CA4" w:rsidRDefault="00141CA4" w:rsidP="00CA0A57"/>
    <w:p w:rsidR="008A003F" w:rsidRDefault="008A003F" w:rsidP="00CA0A57">
      <w:r>
        <w:t xml:space="preserve">In Clause 25.9.2, the additional TBD conditions at P63L46are described in Clause 25.9.3. Additionally, the adjustment rules for adjusting OBSS_PD level is provided in </w:t>
      </w:r>
      <w:r w:rsidR="00B721B3">
        <w:t xml:space="preserve">5.1 of </w:t>
      </w:r>
      <w:r>
        <w:t>SFD.</w:t>
      </w:r>
    </w:p>
    <w:p w:rsidR="008A003F" w:rsidRPr="00414100" w:rsidRDefault="008A003F" w:rsidP="00CA0A57"/>
    <w:p w:rsidR="00141CA4" w:rsidRPr="00414100" w:rsidRDefault="00141CA4" w:rsidP="00141CA4">
      <w:pPr>
        <w:rPr>
          <w:b/>
          <w:i/>
          <w:sz w:val="24"/>
        </w:rPr>
      </w:pPr>
      <w:r w:rsidRPr="00414100">
        <w:rPr>
          <w:b/>
          <w:i/>
          <w:sz w:val="24"/>
        </w:rPr>
        <w:t>Instructions for Editor:</w:t>
      </w:r>
    </w:p>
    <w:p w:rsidR="00B721B3" w:rsidRDefault="00B721B3" w:rsidP="00B721B3">
      <w:pPr>
        <w:pStyle w:val="BodyText"/>
      </w:pPr>
    </w:p>
    <w:p w:rsidR="00000000" w:rsidRDefault="00B721B3">
      <w:pPr>
        <w:rPr>
          <w:rFonts w:ascii="Calibri" w:eastAsia="MS Mincho" w:hAnsi="Calibri"/>
          <w:b/>
          <w:i/>
          <w:sz w:val="21"/>
          <w:szCs w:val="21"/>
          <w:lang w:eastAsia="ja-JP"/>
          <w:rPrChange w:id="3" w:author="Mediatek" w:date="2016-06-06T11:53:00Z">
            <w:rPr/>
          </w:rPrChange>
        </w:rPr>
        <w:pPrChange w:id="4" w:author="Mediatek" w:date="2016-06-06T11:53:00Z">
          <w:pPr>
            <w:pStyle w:val="BodyText"/>
          </w:pPr>
        </w:pPrChange>
      </w:pPr>
      <w:r>
        <w:t>P49L43</w:t>
      </w:r>
      <w:r w:rsidR="00DB7CF9">
        <w:t xml:space="preserve"> </w:t>
      </w:r>
      <w:proofErr w:type="spellStart"/>
      <w:r w:rsidR="00DB7CF9">
        <w:rPr>
          <w:rFonts w:ascii="Calibri" w:hAnsi="Calibri"/>
          <w:b/>
          <w:i/>
          <w:sz w:val="21"/>
          <w:szCs w:val="21"/>
          <w:lang w:eastAsia="ko-KR"/>
        </w:rPr>
        <w:t>TGax</w:t>
      </w:r>
      <w:proofErr w:type="spellEnd"/>
      <w:r w:rsidR="00DB7CF9">
        <w:rPr>
          <w:rFonts w:ascii="Calibri" w:hAnsi="Calibri"/>
          <w:b/>
          <w:i/>
          <w:sz w:val="21"/>
          <w:szCs w:val="21"/>
          <w:lang w:eastAsia="ko-KR"/>
        </w:rPr>
        <w:t xml:space="preserve"> editor:</w:t>
      </w:r>
      <w:r w:rsidR="00DB7CF9">
        <w:rPr>
          <w:rFonts w:ascii="Calibri" w:eastAsia="MS Mincho" w:hAnsi="Calibri" w:hint="eastAsia"/>
          <w:b/>
          <w:i/>
          <w:sz w:val="21"/>
          <w:szCs w:val="21"/>
          <w:lang w:eastAsia="ja-JP"/>
        </w:rPr>
        <w:t xml:space="preserve"> Remove the following</w:t>
      </w:r>
      <w:r w:rsidR="00DB7CF9" w:rsidRPr="00D865AB">
        <w:rPr>
          <w:rFonts w:ascii="Calibri" w:hAnsi="Calibri"/>
          <w:b/>
          <w:i/>
          <w:sz w:val="21"/>
          <w:szCs w:val="21"/>
          <w:lang w:eastAsia="ko-KR"/>
        </w:rPr>
        <w:t xml:space="preserve"> sentence </w:t>
      </w:r>
      <w:r w:rsidR="00DB7CF9">
        <w:rPr>
          <w:rFonts w:ascii="Calibri" w:eastAsia="MS Mincho" w:hAnsi="Calibri"/>
          <w:b/>
          <w:i/>
          <w:sz w:val="21"/>
          <w:szCs w:val="21"/>
          <w:lang w:eastAsia="ja-JP"/>
        </w:rPr>
        <w:t xml:space="preserve">starting in line </w:t>
      </w:r>
      <w:r w:rsidR="00DB7CF9">
        <w:rPr>
          <w:rFonts w:ascii="Calibri" w:eastAsia="MS Mincho" w:hAnsi="Calibri" w:hint="eastAsia"/>
          <w:b/>
          <w:i/>
          <w:sz w:val="21"/>
          <w:szCs w:val="21"/>
          <w:lang w:eastAsia="ja-JP"/>
        </w:rPr>
        <w:t>41</w:t>
      </w:r>
      <w:r w:rsidR="00DB7CF9" w:rsidRPr="00D865AB">
        <w:rPr>
          <w:rFonts w:ascii="Calibri" w:eastAsia="MS Mincho" w:hAnsi="Calibri"/>
          <w:b/>
          <w:i/>
          <w:sz w:val="21"/>
          <w:szCs w:val="21"/>
          <w:lang w:eastAsia="ja-JP"/>
        </w:rPr>
        <w:t xml:space="preserve">, </w:t>
      </w:r>
      <w:r w:rsidR="00DB7CF9">
        <w:rPr>
          <w:rFonts w:ascii="Calibri" w:eastAsia="MS Mincho" w:hAnsi="Calibri"/>
          <w:b/>
          <w:i/>
          <w:sz w:val="21"/>
          <w:szCs w:val="21"/>
          <w:lang w:eastAsia="ja-JP"/>
        </w:rPr>
        <w:t>page 63 of 11ax D0.1</w:t>
      </w:r>
      <w:r w:rsidR="00DB7CF9">
        <w:rPr>
          <w:rFonts w:ascii="Calibri" w:eastAsia="MS Mincho" w:hAnsi="Calibri" w:hint="eastAsia"/>
          <w:b/>
          <w:i/>
          <w:sz w:val="21"/>
          <w:szCs w:val="21"/>
          <w:lang w:eastAsia="ja-JP"/>
        </w:rPr>
        <w:t>;</w:t>
      </w:r>
    </w:p>
    <w:p w:rsidR="00B721B3" w:rsidDel="00DB7CF9" w:rsidRDefault="00B721B3" w:rsidP="00B721B3">
      <w:pPr>
        <w:pStyle w:val="BodyText"/>
        <w:rPr>
          <w:del w:id="5" w:author="Mediatek" w:date="2016-06-06T11:54:00Z"/>
        </w:rPr>
      </w:pPr>
      <w:del w:id="6" w:author="Mediatek" w:date="2016-06-06T11:54:00Z">
        <w:r w:rsidDel="00DB7CF9">
          <w:delText>If the detected frame is an inter-BSS frame, under TBD condition, uses TBD OBSS PD level that is greater than the minimum receives sensitivity level.</w:delText>
        </w:r>
      </w:del>
    </w:p>
    <w:p w:rsidR="00DD155B" w:rsidRDefault="00DD155B" w:rsidP="00DD155B">
      <w:pPr>
        <w:pStyle w:val="BodyText"/>
        <w:rPr>
          <w:ins w:id="7" w:author="Mediatek" w:date="2016-06-06T11:54:00Z"/>
        </w:rPr>
      </w:pPr>
    </w:p>
    <w:p w:rsidR="00DB7CF9" w:rsidRDefault="00DB7CF9" w:rsidP="00DD155B">
      <w:pPr>
        <w:pStyle w:val="BodyText"/>
      </w:pPr>
    </w:p>
    <w:p w:rsidR="00B721B3" w:rsidRDefault="00B721B3" w:rsidP="00DD155B">
      <w:pPr>
        <w:pStyle w:val="BodyText"/>
      </w:pPr>
      <w:r>
        <w:t>P50L1</w:t>
      </w:r>
    </w:p>
    <w:p w:rsidR="00D833A0" w:rsidRDefault="00DD155B" w:rsidP="00DD155B">
      <w:pPr>
        <w:pStyle w:val="BodyText"/>
        <w:rPr>
          <w:ins w:id="8" w:author="Mediatek" w:date="2016-06-28T14:16:00Z"/>
        </w:rPr>
      </w:pPr>
      <w:r>
        <w:t>A STA should regard an inter-BSS P</w:t>
      </w:r>
      <w:r w:rsidR="00222EFA">
        <w:t xml:space="preserve">PDU with a valid PHY header and </w:t>
      </w:r>
      <w:ins w:id="9" w:author="Mediatek" w:date="2016-07-10T16:01:00Z">
        <w:r w:rsidR="0074755A">
          <w:t xml:space="preserve">with the </w:t>
        </w:r>
      </w:ins>
      <w:del w:id="10" w:author="Mediatek" w:date="2016-07-10T16:01:00Z">
        <w:r w:rsidR="0074755A" w:rsidDel="0074755A">
          <w:delText>that has</w:delText>
        </w:r>
      </w:del>
      <w:r w:rsidR="0074755A">
        <w:t xml:space="preserve"> receiv</w:t>
      </w:r>
      <w:ins w:id="11" w:author="Mediatek" w:date="2016-07-10T16:01:00Z">
        <w:r w:rsidR="0074755A">
          <w:t>ed</w:t>
        </w:r>
      </w:ins>
      <w:del w:id="12" w:author="Mediatek" w:date="2016-07-10T16:01:00Z">
        <w:r w:rsidR="0074755A" w:rsidDel="0074755A">
          <w:delText>ing</w:delText>
        </w:r>
      </w:del>
      <w:r w:rsidR="0074755A">
        <w:t xml:space="preserve"> power</w:t>
      </w:r>
      <w:del w:id="13" w:author="Mediatek" w:date="2016-07-10T15:59:00Z">
        <w:r w:rsidDel="00736FFD">
          <w:delText>/RSSI</w:delText>
        </w:r>
      </w:del>
      <w:r>
        <w:t xml:space="preserve"> </w:t>
      </w:r>
      <w:ins w:id="14" w:author="Mediatek" w:date="2016-07-10T15:58:00Z">
        <w:r w:rsidR="00736FFD" w:rsidRPr="00736FFD">
          <w:t xml:space="preserve">measured based on </w:t>
        </w:r>
      </w:ins>
      <w:ins w:id="15" w:author="Mediatek" w:date="2016-07-10T16:01:00Z">
        <w:r w:rsidR="0074755A">
          <w:t xml:space="preserve">the </w:t>
        </w:r>
      </w:ins>
      <w:ins w:id="16" w:author="Mediatek" w:date="2016-07-10T15:59:00Z">
        <w:r w:rsidR="00736FFD">
          <w:t>legacy preamble</w:t>
        </w:r>
      </w:ins>
      <w:ins w:id="17" w:author="Mediatek" w:date="2016-07-10T15:58:00Z">
        <w:r w:rsidR="00736FFD" w:rsidRPr="00736FFD">
          <w:t xml:space="preserve"> </w:t>
        </w:r>
      </w:ins>
      <w:r>
        <w:t xml:space="preserve">below the OBSS PD level used by the receiving STA and </w:t>
      </w:r>
      <w:ins w:id="18" w:author="Mediatek" w:date="2016-06-28T14:14:00Z">
        <w:r w:rsidR="00930D15">
          <w:t xml:space="preserve">does not </w:t>
        </w:r>
      </w:ins>
      <w:del w:id="19" w:author="Mediatek" w:date="2016-06-28T14:14:00Z">
        <w:r w:rsidDel="00930D15">
          <w:delText xml:space="preserve">that </w:delText>
        </w:r>
      </w:del>
      <w:r>
        <w:t>meet</w:t>
      </w:r>
      <w:del w:id="20" w:author="Mediatek" w:date="2016-06-28T14:14:00Z">
        <w:r w:rsidDel="00930D15">
          <w:delText>s</w:delText>
        </w:r>
      </w:del>
      <w:r>
        <w:t xml:space="preserve"> </w:t>
      </w:r>
      <w:ins w:id="21" w:author="Mediatek" w:date="2016-06-29T13:44:00Z">
        <w:r w:rsidR="00B70EBF">
          <w:t xml:space="preserve">any of </w:t>
        </w:r>
      </w:ins>
      <w:ins w:id="22" w:author="Mediatek" w:date="2016-06-28T14:14:00Z">
        <w:r w:rsidR="00930D15">
          <w:t>the</w:t>
        </w:r>
      </w:ins>
      <w:ins w:id="23" w:author="Mediatek" w:date="2016-06-21T15:08:00Z">
        <w:r w:rsidR="00D833A0">
          <w:t xml:space="preserve"> </w:t>
        </w:r>
      </w:ins>
      <w:del w:id="24" w:author="Mediatek" w:date="2016-06-28T14:15:00Z">
        <w:r w:rsidDel="00930D15">
          <w:delText>additional TBD</w:delText>
        </w:r>
      </w:del>
      <w:r>
        <w:t xml:space="preserve"> </w:t>
      </w:r>
      <w:ins w:id="25" w:author="Mediatek" w:date="2016-07-23T14:06:00Z">
        <w:r w:rsidR="00893AC3">
          <w:t xml:space="preserve">three </w:t>
        </w:r>
      </w:ins>
      <w:r>
        <w:t>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p w:rsidR="001873DC" w:rsidDel="00893AC3" w:rsidRDefault="00930D15" w:rsidP="00893AC3">
      <w:pPr>
        <w:pStyle w:val="BodyText"/>
        <w:rPr>
          <w:del w:id="26" w:author="Mediatek" w:date="2016-07-23T14:05:00Z"/>
        </w:rPr>
      </w:pPr>
      <w:ins w:id="27" w:author="Mediatek" w:date="2016-06-28T14:16:00Z">
        <w:r>
          <w:t xml:space="preserve">The </w:t>
        </w:r>
      </w:ins>
      <w:ins w:id="28" w:author="Mediatek" w:date="2016-07-23T14:06:00Z">
        <w:r w:rsidR="00893AC3">
          <w:t xml:space="preserve">three </w:t>
        </w:r>
      </w:ins>
      <w:ins w:id="29" w:author="Mediatek" w:date="2016-06-28T14:16:00Z">
        <w:r>
          <w:t xml:space="preserve">conditions </w:t>
        </w:r>
      </w:ins>
      <w:proofErr w:type="spellStart"/>
      <w:ins w:id="30" w:author="Mediatek" w:date="2016-06-28T14:20:00Z">
        <w:r>
          <w:t>are</w:t>
        </w:r>
      </w:ins>
      <w:ins w:id="31" w:author="Mediatek" w:date="2016-06-28T14:16:00Z">
        <w:r>
          <w:t>:</w:t>
        </w:r>
      </w:ins>
    </w:p>
    <w:p w:rsidR="00661C19" w:rsidRPr="00661C19" w:rsidRDefault="00661C19" w:rsidP="00661C19">
      <w:pPr>
        <w:pStyle w:val="ListParagraph"/>
        <w:numPr>
          <w:ilvl w:val="0"/>
          <w:numId w:val="42"/>
        </w:numPr>
        <w:rPr>
          <w:ins w:id="32" w:author="Mediatek" w:date="2016-06-28T14:17:00Z"/>
          <w:color w:val="FF0000"/>
          <w:u w:val="single"/>
        </w:rPr>
      </w:pPr>
      <w:r w:rsidRPr="00661C19">
        <w:rPr>
          <w:color w:val="FF0000"/>
          <w:u w:val="single"/>
        </w:rPr>
        <w:t>BSS</w:t>
      </w:r>
      <w:proofErr w:type="spellEnd"/>
      <w:r w:rsidRPr="00661C19">
        <w:rPr>
          <w:color w:val="FF0000"/>
          <w:u w:val="single"/>
        </w:rPr>
        <w:t xml:space="preserve"> </w:t>
      </w:r>
      <w:proofErr w:type="spellStart"/>
      <w:r w:rsidRPr="00661C19">
        <w:rPr>
          <w:color w:val="FF0000"/>
          <w:u w:val="single"/>
        </w:rPr>
        <w:t>Color</w:t>
      </w:r>
      <w:proofErr w:type="spellEnd"/>
      <w:r w:rsidRPr="00661C19">
        <w:rPr>
          <w:color w:val="FF0000"/>
          <w:u w:val="single"/>
        </w:rPr>
        <w:t xml:space="preserve"> field in the HE-SIG-A is set to 0.</w:t>
      </w:r>
    </w:p>
    <w:p w:rsidR="00000000" w:rsidRDefault="00930D15">
      <w:pPr>
        <w:pStyle w:val="BodyText"/>
        <w:numPr>
          <w:ilvl w:val="0"/>
          <w:numId w:val="42"/>
        </w:numPr>
        <w:rPr>
          <w:ins w:id="33" w:author="Mediatek" w:date="2016-06-28T14:17:00Z"/>
        </w:rPr>
        <w:pPrChange w:id="34" w:author="Mediatek" w:date="2016-06-28T14:16:00Z">
          <w:pPr>
            <w:pStyle w:val="BodyText"/>
          </w:pPr>
        </w:pPrChange>
      </w:pPr>
      <w:ins w:id="35" w:author="Mediatek" w:date="2016-06-28T14:17:00Z">
        <w:r>
          <w:t>If a public action frame is carried in non-HT PPDU that is individually addressed and its RA match the receiving STA’s MAC address</w:t>
        </w:r>
      </w:ins>
    </w:p>
    <w:p w:rsidR="00000000" w:rsidRDefault="00930D15">
      <w:pPr>
        <w:pStyle w:val="BodyText"/>
        <w:numPr>
          <w:ilvl w:val="0"/>
          <w:numId w:val="42"/>
        </w:numPr>
        <w:rPr>
          <w:ins w:id="36" w:author="Mediatek" w:date="2016-06-28T14:17:00Z"/>
        </w:rPr>
        <w:pPrChange w:id="37" w:author="Mediatek" w:date="2016-06-28T14:16:00Z">
          <w:pPr>
            <w:pStyle w:val="BodyText"/>
          </w:pPr>
        </w:pPrChange>
      </w:pPr>
      <w:ins w:id="38" w:author="Mediatek" w:date="2016-06-28T14:17:00Z">
        <w:r>
          <w:t>If a public action is carried in non-HT PPDU that is group addressed.</w:t>
        </w:r>
      </w:ins>
    </w:p>
    <w:p w:rsidR="00000000" w:rsidRDefault="00431299">
      <w:pPr>
        <w:pStyle w:val="BodyText"/>
        <w:ind w:left="720"/>
        <w:pPrChange w:id="39" w:author="Mediatek" w:date="2016-06-28T14:18:00Z">
          <w:pPr>
            <w:pStyle w:val="BodyText"/>
          </w:pPr>
        </w:pPrChange>
      </w:pPr>
    </w:p>
    <w:p w:rsidR="003F4B3C" w:rsidRDefault="00DD155B" w:rsidP="00D833A0">
      <w:pPr>
        <w:pStyle w:val="BodyText"/>
        <w:rPr>
          <w:ins w:id="40" w:author="Cariou, Laurent" w:date="2016-06-07T11:46:00Z"/>
        </w:rPr>
      </w:pPr>
      <w:r>
        <w:t>A STA should revise the NAV depending on TBD conditions at the recipient of the ongoing OBSS frame.</w:t>
      </w:r>
      <w:bookmarkStart w:id="41" w:name="_GoBack"/>
      <w:bookmarkEnd w:id="41"/>
    </w:p>
    <w:p w:rsidR="003F4B3C" w:rsidRDefault="003F4B3C" w:rsidP="002F33DE"/>
    <w:p w:rsidR="002F33DE" w:rsidRDefault="002F33DE" w:rsidP="002F33DE">
      <w:r>
        <w:t>25.9.3</w:t>
      </w:r>
      <w:r>
        <w:tab/>
        <w:t>Adaptive CCA and transmit power control</w:t>
      </w:r>
    </w:p>
    <w:p w:rsidR="002F33DE" w:rsidRDefault="002F33DE" w:rsidP="002F33DE"/>
    <w:p w:rsidR="000C5F3E" w:rsidRDefault="002F33DE" w:rsidP="000C5F3E">
      <w:pPr>
        <w:rPr>
          <w:ins w:id="42" w:author="Mediatek" w:date="2016-06-06T11:39:00Z"/>
        </w:rPr>
      </w:pPr>
      <w:r>
        <w:lastRenderedPageBreak/>
        <w:t xml:space="preserve">When the </w:t>
      </w:r>
      <w:proofErr w:type="spellStart"/>
      <w:r>
        <w:t>color</w:t>
      </w:r>
      <w:proofErr w:type="spellEnd"/>
      <w:r>
        <w:t xml:space="preserve"> code based CCA rule is used, </w:t>
      </w:r>
      <w:del w:id="43" w:author="Mediatek" w:date="2016-05-20T17:55:00Z">
        <w:r w:rsidDel="00DD155B">
          <w:delText xml:space="preserve">as described in </w:delText>
        </w:r>
      </w:del>
      <w:del w:id="44" w:author="Mediatek" w:date="2016-05-20T16:55:00Z">
        <w:r w:rsidDel="002F33DE">
          <w:delText>Error!</w:delText>
        </w:r>
      </w:del>
      <w:del w:id="45" w:author="Mediatek" w:date="2016-05-20T17:55:00Z">
        <w:r w:rsidDel="00DD155B">
          <w:delText xml:space="preserve">, </w:delText>
        </w:r>
      </w:del>
      <w:proofErr w:type="spellStart"/>
      <w:r>
        <w:t>an</w:t>
      </w:r>
      <w:proofErr w:type="spellEnd"/>
      <w:r>
        <w:t xml:space="preserve"> HE STA is allowed to adjust the OBSS_PD </w:t>
      </w:r>
      <w:del w:id="46" w:author="Mediatek" w:date="2016-05-20T23:01:00Z">
        <w:r w:rsidDel="008A003F">
          <w:delText>threshold</w:delText>
        </w:r>
      </w:del>
      <w:ins w:id="47" w:author="Mediatek" w:date="2016-05-20T23:01:00Z">
        <w:r w:rsidR="008A003F">
          <w:t>level</w:t>
        </w:r>
      </w:ins>
      <w:r>
        <w:t xml:space="preserve"> in conjunction with transmit power control to improve the system level performance and the utilization of the spectrum resources</w:t>
      </w:r>
      <w:del w:id="48" w:author="Mediatek" w:date="2016-05-20T16:58:00Z">
        <w:r w:rsidDel="002F33DE">
          <w:delText>.</w:delText>
        </w:r>
      </w:del>
      <w:r>
        <w:t xml:space="preserve"> </w:t>
      </w:r>
      <w:ins w:id="49" w:author="Mediatek" w:date="2016-06-06T11:39:00Z">
        <w:r w:rsidR="000C5F3E">
          <w:t>based on the following adjustment rules:</w:t>
        </w:r>
      </w:ins>
    </w:p>
    <w:p w:rsidR="002F33DE" w:rsidRDefault="002F33DE" w:rsidP="002F33DE"/>
    <w:p w:rsidR="00B721B3" w:rsidRDefault="00B721B3" w:rsidP="00B721B3">
      <w:pPr>
        <w:rPr>
          <w:ins w:id="50" w:author="Mediatek" w:date="2016-05-20T23:06:00Z"/>
        </w:rPr>
      </w:pPr>
    </w:p>
    <w:p w:rsidR="00B721B3" w:rsidRDefault="00162126" w:rsidP="00B721B3">
      <w:pPr>
        <w:rPr>
          <w:ins w:id="51" w:author="Mediatek" w:date="2016-06-06T11:40:00Z"/>
        </w:rPr>
      </w:pPr>
      <m:oMath>
        <m:sSub>
          <m:sSubPr>
            <m:ctrlPr>
              <w:ins w:id="52" w:author="Mediatek" w:date="2016-05-20T23:06:00Z">
                <w:rPr>
                  <w:rFonts w:ascii="Cambria Math" w:hAnsi="Cambria Math"/>
                  <w:i/>
                </w:rPr>
              </w:ins>
            </m:ctrlPr>
          </m:sSubPr>
          <m:e>
            <w:ins w:id="53" w:author="Mediatek" w:date="2016-05-20T23:06:00Z">
              <m:r>
                <w:rPr>
                  <w:rFonts w:ascii="Cambria Math" w:hAnsi="Cambria Math"/>
                </w:rPr>
                <m:t>OBSS_PD</m:t>
              </m:r>
            </w:ins>
          </m:e>
          <m:sub>
            <w:ins w:id="54" w:author="Mediatek" w:date="2016-05-20T23:06:00Z">
              <m:r>
                <w:rPr>
                  <w:rFonts w:ascii="Cambria Math" w:hAnsi="Cambria Math"/>
                </w:rPr>
                <m:t>level</m:t>
              </m:r>
            </w:ins>
          </m:sub>
        </m:sSub>
        <w:ins w:id="55" w:author="Mediatek" w:date="2016-05-20T23:06:00Z">
          <m:r>
            <w:rPr>
              <w:rFonts w:ascii="Cambria Math" w:hAnsi="Cambria Math"/>
            </w:rPr>
            <m:t>=max</m:t>
          </m:r>
        </w:ins>
        <m:d>
          <m:dPr>
            <m:begChr m:val="{"/>
            <m:endChr m:val=""/>
            <m:ctrlPr>
              <w:ins w:id="56" w:author="Mediatek" w:date="2016-05-20T23:06:00Z">
                <w:rPr>
                  <w:rFonts w:ascii="Cambria Math" w:hAnsi="Cambria Math"/>
                  <w:i/>
                </w:rPr>
              </w:ins>
            </m:ctrlPr>
          </m:dPr>
          <m:e>
            <m:m>
              <m:mPr>
                <m:mcs>
                  <m:mc>
                    <m:mcPr>
                      <m:count m:val="1"/>
                      <m:mcJc m:val="center"/>
                    </m:mcPr>
                  </m:mc>
                </m:mcs>
                <m:ctrlPr>
                  <w:ins w:id="57" w:author="Mediatek" w:date="2016-05-20T23:06:00Z">
                    <w:rPr>
                      <w:rFonts w:ascii="Cambria Math" w:hAnsi="Cambria Math"/>
                      <w:i/>
                    </w:rPr>
                  </w:ins>
                </m:ctrlPr>
              </m:mPr>
              <m:mr>
                <m:e>
                  <m:sSub>
                    <m:sSubPr>
                      <m:ctrlPr>
                        <w:ins w:id="58" w:author="Mediatek" w:date="2016-05-20T23:06:00Z">
                          <w:rPr>
                            <w:rFonts w:ascii="Cambria Math" w:hAnsi="Cambria Math"/>
                            <w:i/>
                          </w:rPr>
                        </w:ins>
                      </m:ctrlPr>
                    </m:sSubPr>
                    <m:e>
                      <w:ins w:id="59" w:author="Mediatek" w:date="2016-05-20T23:06:00Z">
                        <m:r>
                          <w:rPr>
                            <w:rFonts w:ascii="Cambria Math" w:hAnsi="Cambria Math"/>
                          </w:rPr>
                          <m:t>OBSS_PD</m:t>
                        </m:r>
                      </w:ins>
                    </m:e>
                    <m:sub>
                      <w:ins w:id="60" w:author="Mediatek" w:date="2016-05-20T23:06:00Z">
                        <m:r>
                          <w:rPr>
                            <w:rFonts w:ascii="Cambria Math" w:hAnsi="Cambria Math"/>
                          </w:rPr>
                          <m:t>min</m:t>
                        </m:r>
                      </w:ins>
                    </m:sub>
                  </m:sSub>
                </m:e>
              </m:mr>
              <m:mr>
                <m:e>
                  <w:ins w:id="61" w:author="Mediatek" w:date="2016-05-20T23:06:00Z">
                    <m:r>
                      <w:rPr>
                        <w:rFonts w:ascii="Cambria Math" w:hAnsi="Cambria Math"/>
                      </w:rPr>
                      <m:t>min</m:t>
                    </m:r>
                  </w:ins>
                  <m:d>
                    <m:dPr>
                      <m:begChr m:val="{"/>
                      <m:endChr m:val=""/>
                      <m:ctrlPr>
                        <w:ins w:id="62" w:author="Mediatek" w:date="2016-05-20T23:06:00Z">
                          <w:rPr>
                            <w:rFonts w:ascii="Cambria Math" w:hAnsi="Cambria Math"/>
                            <w:i/>
                          </w:rPr>
                        </w:ins>
                      </m:ctrlPr>
                    </m:dPr>
                    <m:e>
                      <m:m>
                        <m:mPr>
                          <m:mcs>
                            <m:mc>
                              <m:mcPr>
                                <m:count m:val="1"/>
                                <m:mcJc m:val="center"/>
                              </m:mcPr>
                            </m:mc>
                          </m:mcs>
                          <m:ctrlPr>
                            <w:ins w:id="63" w:author="Mediatek" w:date="2016-05-20T23:06:00Z">
                              <w:rPr>
                                <w:rFonts w:ascii="Cambria Math" w:hAnsi="Cambria Math"/>
                                <w:i/>
                              </w:rPr>
                            </w:ins>
                          </m:ctrlPr>
                        </m:mPr>
                        <m:mr>
                          <m:e>
                            <m:sSub>
                              <m:sSubPr>
                                <m:ctrlPr>
                                  <w:ins w:id="64" w:author="Mediatek" w:date="2016-05-20T23:06:00Z">
                                    <w:rPr>
                                      <w:rFonts w:ascii="Cambria Math" w:hAnsi="Cambria Math"/>
                                      <w:i/>
                                    </w:rPr>
                                  </w:ins>
                                </m:ctrlPr>
                              </m:sSubPr>
                              <m:e>
                                <w:ins w:id="65" w:author="Mediatek" w:date="2016-05-20T23:06:00Z">
                                  <m:r>
                                    <w:rPr>
                                      <w:rFonts w:ascii="Cambria Math" w:hAnsi="Cambria Math"/>
                                    </w:rPr>
                                    <m:t>OBSS_PD</m:t>
                                  </m:r>
                                </w:ins>
                              </m:e>
                              <m:sub>
                                <w:ins w:id="66" w:author="Mediatek" w:date="2016-05-20T23:06:00Z">
                                  <m:r>
                                    <w:rPr>
                                      <w:rFonts w:ascii="Cambria Math" w:hAnsi="Cambria Math"/>
                                    </w:rPr>
                                    <m:t>max</m:t>
                                  </m:r>
                                </w:ins>
                              </m:sub>
                            </m:sSub>
                          </m:e>
                        </m:mr>
                        <m:mr>
                          <m:e>
                            <m:sSub>
                              <m:sSubPr>
                                <m:ctrlPr>
                                  <w:ins w:id="67" w:author="Mediatek" w:date="2016-05-20T23:06:00Z">
                                    <w:rPr>
                                      <w:rFonts w:ascii="Cambria Math" w:hAnsi="Cambria Math"/>
                                      <w:i/>
                                    </w:rPr>
                                  </w:ins>
                                </m:ctrlPr>
                              </m:sSubPr>
                              <m:e>
                                <w:ins w:id="68" w:author="Mediatek" w:date="2016-05-20T23:06:00Z">
                                  <m:r>
                                    <w:rPr>
                                      <w:rFonts w:ascii="Cambria Math" w:hAnsi="Cambria Math"/>
                                    </w:rPr>
                                    <m:t>OBSS_PD</m:t>
                                  </m:r>
                                </w:ins>
                              </m:e>
                              <m:sub>
                                <w:ins w:id="69" w:author="Mediatek" w:date="2016-05-20T23:06:00Z">
                                  <m:r>
                                    <w:rPr>
                                      <w:rFonts w:ascii="Cambria Math" w:hAnsi="Cambria Math"/>
                                    </w:rPr>
                                    <m:t>min</m:t>
                                  </m:r>
                                </w:ins>
                              </m:sub>
                            </m:sSub>
                            <w:ins w:id="70" w:author="Mediatek" w:date="2016-05-20T23:06:00Z">
                              <m:r>
                                <w:rPr>
                                  <w:rFonts w:ascii="Cambria Math" w:hAnsi="Cambria Math"/>
                                </w:rPr>
                                <m:t>+(</m:t>
                              </m:r>
                            </w:ins>
                            <m:sSub>
                              <m:sSubPr>
                                <m:ctrlPr>
                                  <w:ins w:id="71" w:author="Mediatek" w:date="2016-05-20T23:06:00Z">
                                    <w:rPr>
                                      <w:rFonts w:ascii="Cambria Math" w:hAnsi="Cambria Math"/>
                                      <w:i/>
                                    </w:rPr>
                                  </w:ins>
                                </m:ctrlPr>
                              </m:sSubPr>
                              <m:e>
                                <w:ins w:id="72" w:author="Mediatek" w:date="2016-05-20T23:06:00Z">
                                  <m:r>
                                    <w:rPr>
                                      <w:rFonts w:ascii="Cambria Math" w:hAnsi="Cambria Math"/>
                                    </w:rPr>
                                    <m:t>TX_PWR</m:t>
                                  </m:r>
                                </w:ins>
                              </m:e>
                              <m:sub>
                                <w:ins w:id="73" w:author="Mediatek" w:date="2016-05-20T23:06:00Z">
                                  <m:r>
                                    <w:rPr>
                                      <w:rFonts w:ascii="Cambria Math" w:hAnsi="Cambria Math"/>
                                    </w:rPr>
                                    <m:t>ref</m:t>
                                  </m:r>
                                </w:ins>
                              </m:sub>
                            </m:sSub>
                            <w:ins w:id="74" w:author="Mediatek" w:date="2016-05-20T23:06:00Z">
                              <m:r>
                                <w:rPr>
                                  <w:rFonts w:ascii="Cambria Math" w:hAnsi="Cambria Math"/>
                                </w:rPr>
                                <m:t>-TX_PWR)</m:t>
                              </m:r>
                            </w:ins>
                          </m:e>
                        </m:mr>
                      </m:m>
                    </m:e>
                  </m:d>
                </m:e>
              </m:mr>
            </m:m>
          </m:e>
        </m:d>
      </m:oMath>
      <w:ins w:id="75" w:author="Mediatek" w:date="2016-05-20T23:06:00Z">
        <w:r w:rsidR="00B721B3">
          <w:t xml:space="preserve"> </w:t>
        </w:r>
      </w:ins>
    </w:p>
    <w:p w:rsidR="000C5F3E" w:rsidRDefault="000C5F3E" w:rsidP="00B721B3">
      <w:pPr>
        <w:rPr>
          <w:ins w:id="76" w:author="Mediatek" w:date="2016-05-20T23:06:00Z"/>
        </w:rPr>
      </w:pPr>
    </w:p>
    <w:p w:rsidR="00B721B3" w:rsidRPr="004E5276" w:rsidRDefault="000C5F3E" w:rsidP="00B721B3">
      <w:pPr>
        <w:rPr>
          <w:ins w:id="77" w:author="Mediatek" w:date="2016-05-20T23:06:00Z"/>
          <w:szCs w:val="22"/>
        </w:rPr>
      </w:pPr>
      <w:ins w:id="78" w:author="Mediatek" w:date="2016-06-06T11:40:00Z">
        <w:r w:rsidRPr="004E5276">
          <w:rPr>
            <w:szCs w:val="22"/>
          </w:rPr>
          <w:t>w</w:t>
        </w:r>
      </w:ins>
      <w:ins w:id="79" w:author="Mediatek" w:date="2016-05-20T23:06:00Z">
        <w:r w:rsidR="00B721B3" w:rsidRPr="004E5276">
          <w:rPr>
            <w:szCs w:val="22"/>
          </w:rPr>
          <w:t>here</w:t>
        </w:r>
      </w:ins>
      <w:ins w:id="80" w:author="Mediatek" w:date="2016-06-06T11:40:00Z">
        <w:r w:rsidRPr="004E5276">
          <w:rPr>
            <w:szCs w:val="22"/>
          </w:rPr>
          <w:t xml:space="preserve"> </w:t>
        </w:r>
        <w:r w:rsidR="00162126" w:rsidRPr="00162126">
          <w:rPr>
            <w:rFonts w:eastAsia="MS Mincho"/>
            <w:color w:val="000000"/>
            <w:szCs w:val="22"/>
            <w:lang w:val="en-US" w:eastAsia="ja-JP"/>
            <w:rPrChange w:id="81" w:author="Mediatek" w:date="2016-06-07T11:20:00Z">
              <w:rPr>
                <w:rFonts w:ascii="Calibri" w:eastAsia="MS Mincho" w:hAnsi="Calibri" w:cs="Arial"/>
                <w:color w:val="000000"/>
                <w:sz w:val="21"/>
                <w:szCs w:val="21"/>
                <w:lang w:val="en-US" w:eastAsia="ja-JP"/>
              </w:rPr>
            </w:rPrChange>
          </w:rPr>
          <w:t>where</w:t>
        </w:r>
      </w:ins>
      <w:ins w:id="82" w:author="Mediatek" w:date="2016-06-06T11:48:00Z">
        <w:r w:rsidR="00162126" w:rsidRPr="00162126">
          <w:rPr>
            <w:rFonts w:eastAsia="MS Mincho"/>
            <w:color w:val="000000"/>
            <w:szCs w:val="22"/>
            <w:lang w:val="en-US" w:eastAsia="ja-JP"/>
            <w:rPrChange w:id="83" w:author="Mediatek" w:date="2016-06-07T11:20:00Z">
              <w:rPr>
                <w:rFonts w:ascii="Calibri" w:eastAsia="MS Mincho" w:hAnsi="Calibri" w:cs="Arial"/>
                <w:color w:val="000000"/>
                <w:sz w:val="21"/>
                <w:szCs w:val="21"/>
                <w:lang w:val="en-US" w:eastAsia="ja-JP"/>
              </w:rPr>
            </w:rPrChange>
          </w:rPr>
          <w:t xml:space="preserve"> </w:t>
        </w:r>
        <w:proofErr w:type="spellStart"/>
        <w:r w:rsidR="00162126" w:rsidRPr="00162126">
          <w:rPr>
            <w:rFonts w:eastAsia="MS Mincho"/>
            <w:color w:val="000000"/>
            <w:szCs w:val="22"/>
            <w:lang w:val="en-US" w:eastAsia="ja-JP"/>
            <w:rPrChange w:id="84" w:author="Mediatek" w:date="2016-06-07T11:20:00Z">
              <w:rPr>
                <w:rFonts w:ascii="Calibri" w:eastAsia="MS Mincho" w:hAnsi="Calibri" w:cs="Arial"/>
                <w:color w:val="000000"/>
                <w:sz w:val="21"/>
                <w:szCs w:val="21"/>
                <w:lang w:val="en-US" w:eastAsia="ja-JP"/>
              </w:rPr>
            </w:rPrChange>
          </w:rPr>
          <w:t>TX_PWR</w:t>
        </w:r>
      </w:ins>
      <w:ins w:id="85" w:author="Mediatek" w:date="2016-06-06T11:49:00Z">
        <w:r w:rsidR="00162126" w:rsidRPr="00162126">
          <w:rPr>
            <w:rFonts w:eastAsia="MS Mincho"/>
            <w:color w:val="000000"/>
            <w:szCs w:val="22"/>
            <w:vertAlign w:val="subscript"/>
            <w:lang w:val="en-US" w:eastAsia="ja-JP"/>
            <w:rPrChange w:id="86" w:author="Mediatek" w:date="2016-06-07T11:20:00Z">
              <w:rPr>
                <w:rFonts w:ascii="Calibri" w:eastAsia="MS Mincho" w:hAnsi="Calibri" w:cs="Arial"/>
                <w:color w:val="000000"/>
                <w:sz w:val="21"/>
                <w:szCs w:val="21"/>
                <w:vertAlign w:val="subscript"/>
                <w:lang w:val="en-US" w:eastAsia="ja-JP"/>
              </w:rPr>
            </w:rPrChange>
          </w:rPr>
          <w:t>ref</w:t>
        </w:r>
      </w:ins>
      <w:proofErr w:type="spellEnd"/>
      <w:ins w:id="87" w:author="Mediatek" w:date="2016-06-06T11:48:00Z">
        <w:r w:rsidR="00162126" w:rsidRPr="00162126">
          <w:rPr>
            <w:rFonts w:eastAsia="MS Mincho"/>
            <w:color w:val="000000"/>
            <w:szCs w:val="22"/>
            <w:lang w:val="en-US" w:eastAsia="ja-JP"/>
            <w:rPrChange w:id="88" w:author="Mediatek" w:date="2016-06-07T11:20:00Z">
              <w:rPr>
                <w:rFonts w:ascii="Calibri" w:eastAsia="MS Mincho" w:hAnsi="Calibri" w:cs="Arial"/>
                <w:color w:val="000000"/>
                <w:sz w:val="21"/>
                <w:szCs w:val="21"/>
                <w:lang w:val="en-US" w:eastAsia="ja-JP"/>
              </w:rPr>
            </w:rPrChange>
          </w:rPr>
          <w:t xml:space="preserve"> </w:t>
        </w:r>
      </w:ins>
      <w:ins w:id="89" w:author="Mediatek" w:date="2016-06-06T11:40:00Z">
        <w:r w:rsidR="00162126" w:rsidRPr="00162126">
          <w:rPr>
            <w:rFonts w:eastAsia="MS Mincho"/>
            <w:szCs w:val="22"/>
            <w:lang w:eastAsia="ja-JP"/>
            <w:rPrChange w:id="90" w:author="Mediatek" w:date="2016-06-07T11:20:00Z">
              <w:rPr>
                <w:rFonts w:ascii="Calibri" w:eastAsia="MS Mincho" w:hAnsi="Calibri"/>
                <w:sz w:val="21"/>
                <w:szCs w:val="21"/>
                <w:lang w:eastAsia="ja-JP"/>
              </w:rPr>
            </w:rPrChange>
          </w:rPr>
          <w:t xml:space="preserve">is </w:t>
        </w:r>
      </w:ins>
      <w:ins w:id="91" w:author="Mediatek" w:date="2016-06-06T11:49:00Z">
        <w:r w:rsidR="00162126" w:rsidRPr="00162126">
          <w:rPr>
            <w:rFonts w:eastAsia="MS Mincho"/>
            <w:szCs w:val="22"/>
            <w:lang w:eastAsia="ja-JP"/>
            <w:rPrChange w:id="92" w:author="Mediatek" w:date="2016-06-07T11:20:00Z">
              <w:rPr>
                <w:rFonts w:ascii="Calibri" w:eastAsia="MS Mincho" w:hAnsi="Calibri"/>
                <w:sz w:val="21"/>
                <w:szCs w:val="21"/>
                <w:lang w:eastAsia="ja-JP"/>
              </w:rPr>
            </w:rPrChange>
          </w:rPr>
          <w:t xml:space="preserve">the reference power level at </w:t>
        </w:r>
      </w:ins>
      <w:ins w:id="93" w:author="Mediatek" w:date="2016-06-06T11:40:00Z">
        <w:r w:rsidR="00162126" w:rsidRPr="00162126">
          <w:rPr>
            <w:rFonts w:eastAsia="MS Mincho"/>
            <w:szCs w:val="22"/>
            <w:lang w:eastAsia="ja-JP"/>
            <w:rPrChange w:id="94" w:author="Mediatek" w:date="2016-06-07T11:20:00Z">
              <w:rPr>
                <w:rFonts w:ascii="Calibri" w:eastAsia="MS Mincho" w:hAnsi="Calibri"/>
                <w:sz w:val="21"/>
                <w:szCs w:val="21"/>
                <w:lang w:eastAsia="ja-JP"/>
              </w:rPr>
            </w:rPrChange>
          </w:rPr>
          <w:t>TBD [</w:t>
        </w:r>
        <w:proofErr w:type="spellStart"/>
        <w:r w:rsidR="00162126" w:rsidRPr="00162126">
          <w:rPr>
            <w:rFonts w:eastAsia="MS Mincho"/>
            <w:szCs w:val="22"/>
            <w:lang w:eastAsia="ja-JP"/>
            <w:rPrChange w:id="95" w:author="Mediatek" w:date="2016-06-07T11:20:00Z">
              <w:rPr>
                <w:rFonts w:ascii="Calibri" w:eastAsia="MS Mincho" w:hAnsi="Calibri"/>
                <w:sz w:val="21"/>
                <w:szCs w:val="21"/>
                <w:lang w:eastAsia="ja-JP"/>
              </w:rPr>
            </w:rPrChange>
          </w:rPr>
          <w:t>dBm</w:t>
        </w:r>
        <w:proofErr w:type="spellEnd"/>
        <w:r w:rsidR="00162126" w:rsidRPr="00162126">
          <w:rPr>
            <w:rFonts w:eastAsia="MS Mincho"/>
            <w:szCs w:val="22"/>
            <w:lang w:eastAsia="ja-JP"/>
            <w:rPrChange w:id="96" w:author="Mediatek" w:date="2016-06-07T11:20:00Z">
              <w:rPr>
                <w:rFonts w:ascii="Calibri" w:eastAsia="MS Mincho" w:hAnsi="Calibri"/>
                <w:sz w:val="21"/>
                <w:szCs w:val="21"/>
                <w:lang w:eastAsia="ja-JP"/>
              </w:rPr>
            </w:rPrChange>
          </w:rPr>
          <w:t>],</w:t>
        </w:r>
      </w:ins>
      <w:ins w:id="97" w:author="Mediatek" w:date="2016-06-06T11:49:00Z">
        <w:r w:rsidR="00162126" w:rsidRPr="00162126">
          <w:rPr>
            <w:rFonts w:eastAsia="MS Mincho"/>
            <w:szCs w:val="22"/>
            <w:lang w:eastAsia="ja-JP"/>
            <w:rPrChange w:id="98" w:author="Mediatek" w:date="2016-06-07T11:20:00Z">
              <w:rPr>
                <w:rFonts w:ascii="Calibri" w:eastAsia="MS Mincho" w:hAnsi="Calibri"/>
                <w:sz w:val="21"/>
                <w:szCs w:val="21"/>
                <w:lang w:eastAsia="ja-JP"/>
              </w:rPr>
            </w:rPrChange>
          </w:rPr>
          <w:t xml:space="preserve"> TX_PWR </w:t>
        </w:r>
      </w:ins>
      <w:ins w:id="99" w:author="Mediatek" w:date="2016-06-06T11:40:00Z">
        <w:r w:rsidR="00162126" w:rsidRPr="00162126">
          <w:rPr>
            <w:rFonts w:eastAsia="MS Mincho"/>
            <w:szCs w:val="22"/>
            <w:lang w:eastAsia="ja-JP"/>
            <w:rPrChange w:id="100" w:author="Mediatek" w:date="2016-06-07T11:20:00Z">
              <w:rPr>
                <w:rFonts w:ascii="Calibri" w:eastAsia="MS Mincho" w:hAnsi="Calibri"/>
                <w:sz w:val="21"/>
                <w:szCs w:val="21"/>
                <w:lang w:eastAsia="ja-JP"/>
              </w:rPr>
            </w:rPrChange>
          </w:rPr>
          <w:t xml:space="preserve">is transmission power in </w:t>
        </w:r>
        <w:proofErr w:type="spellStart"/>
        <w:r w:rsidR="00162126" w:rsidRPr="00162126">
          <w:rPr>
            <w:rFonts w:eastAsia="MS Mincho"/>
            <w:szCs w:val="22"/>
            <w:lang w:eastAsia="ja-JP"/>
            <w:rPrChange w:id="101" w:author="Mediatek" w:date="2016-06-07T11:20:00Z">
              <w:rPr>
                <w:rFonts w:ascii="Calibri" w:eastAsia="MS Mincho" w:hAnsi="Calibri"/>
                <w:sz w:val="21"/>
                <w:szCs w:val="21"/>
                <w:lang w:eastAsia="ja-JP"/>
              </w:rPr>
            </w:rPrChange>
          </w:rPr>
          <w:t>dBm</w:t>
        </w:r>
        <w:proofErr w:type="spellEnd"/>
        <w:r w:rsidR="00162126" w:rsidRPr="00162126">
          <w:rPr>
            <w:rFonts w:eastAsia="MS Mincho"/>
            <w:szCs w:val="22"/>
            <w:lang w:eastAsia="ja-JP"/>
            <w:rPrChange w:id="102" w:author="Mediatek" w:date="2016-06-07T11:20:00Z">
              <w:rPr>
                <w:rFonts w:ascii="Calibri" w:eastAsia="MS Mincho" w:hAnsi="Calibri"/>
                <w:sz w:val="21"/>
                <w:szCs w:val="21"/>
                <w:lang w:eastAsia="ja-JP"/>
              </w:rPr>
            </w:rPrChange>
          </w:rPr>
          <w:t xml:space="preserve"> </w:t>
        </w:r>
      </w:ins>
      <w:ins w:id="103" w:author="Mediatek" w:date="2016-06-06T11:45:00Z">
        <w:r w:rsidR="00162126" w:rsidRPr="00162126">
          <w:rPr>
            <w:rFonts w:eastAsia="MS Mincho"/>
            <w:szCs w:val="22"/>
            <w:lang w:eastAsia="ja-JP"/>
            <w:rPrChange w:id="104" w:author="Mediatek" w:date="2016-06-07T11:20:00Z">
              <w:rPr>
                <w:rFonts w:ascii="Calibri" w:eastAsia="MS Mincho" w:hAnsi="Calibri"/>
                <w:sz w:val="21"/>
                <w:szCs w:val="21"/>
                <w:lang w:eastAsia="ja-JP"/>
              </w:rPr>
            </w:rPrChange>
          </w:rPr>
          <w:t>for</w:t>
        </w:r>
      </w:ins>
      <w:ins w:id="105" w:author="Mediatek" w:date="2016-06-06T11:40:00Z">
        <w:r w:rsidR="00162126" w:rsidRPr="00162126">
          <w:rPr>
            <w:rFonts w:eastAsia="MS Mincho"/>
            <w:szCs w:val="22"/>
            <w:lang w:eastAsia="ja-JP"/>
            <w:rPrChange w:id="106" w:author="Mediatek" w:date="2016-06-07T11:20:00Z">
              <w:rPr>
                <w:rFonts w:ascii="Calibri" w:eastAsia="MS Mincho" w:hAnsi="Calibri"/>
                <w:sz w:val="21"/>
                <w:szCs w:val="21"/>
                <w:lang w:eastAsia="ja-JP"/>
              </w:rPr>
            </w:rPrChange>
          </w:rPr>
          <w:t xml:space="preserve"> the </w:t>
        </w:r>
      </w:ins>
      <w:ins w:id="107" w:author="Mediatek" w:date="2016-06-06T11:41:00Z">
        <w:r w:rsidR="00162126" w:rsidRPr="00162126">
          <w:rPr>
            <w:rFonts w:eastAsia="MS Mincho"/>
            <w:szCs w:val="22"/>
            <w:lang w:eastAsia="ja-JP"/>
            <w:rPrChange w:id="108" w:author="Mediatek" w:date="2016-06-07T11:20:00Z">
              <w:rPr>
                <w:rFonts w:ascii="Calibri" w:eastAsia="MS Mincho" w:hAnsi="Calibri"/>
                <w:sz w:val="21"/>
                <w:szCs w:val="21"/>
                <w:lang w:eastAsia="ja-JP"/>
              </w:rPr>
            </w:rPrChange>
          </w:rPr>
          <w:t xml:space="preserve">Class A </w:t>
        </w:r>
      </w:ins>
      <w:ins w:id="109" w:author="Mediatek" w:date="2016-06-06T11:40:00Z">
        <w:r w:rsidR="00162126" w:rsidRPr="00162126">
          <w:rPr>
            <w:rFonts w:eastAsia="MS Mincho"/>
            <w:szCs w:val="22"/>
            <w:lang w:eastAsia="ja-JP"/>
            <w:rPrChange w:id="110" w:author="Mediatek" w:date="2016-06-07T11:20:00Z">
              <w:rPr>
                <w:rFonts w:ascii="Calibri" w:eastAsia="MS Mincho" w:hAnsi="Calibri"/>
                <w:sz w:val="21"/>
                <w:szCs w:val="21"/>
                <w:lang w:eastAsia="ja-JP"/>
              </w:rPr>
            </w:rPrChange>
          </w:rPr>
          <w:t xml:space="preserve">HE STA as defined in 26.3.12.4.6 </w:t>
        </w:r>
      </w:ins>
      <w:ins w:id="111" w:author="Mediatek" w:date="2016-06-06T11:45:00Z">
        <w:r w:rsidR="00162126" w:rsidRPr="00162126">
          <w:rPr>
            <w:rFonts w:eastAsia="MS Mincho"/>
            <w:szCs w:val="22"/>
            <w:lang w:eastAsia="ja-JP"/>
            <w:rPrChange w:id="112" w:author="Mediatek" w:date="2016-06-07T11:20:00Z">
              <w:rPr>
                <w:rFonts w:ascii="Calibri" w:eastAsia="MS Mincho" w:hAnsi="Calibri"/>
                <w:sz w:val="21"/>
                <w:szCs w:val="21"/>
                <w:lang w:eastAsia="ja-JP"/>
              </w:rPr>
            </w:rPrChange>
          </w:rPr>
          <w:t xml:space="preserve">or transmission power in </w:t>
        </w:r>
        <w:proofErr w:type="spellStart"/>
        <w:r w:rsidR="00162126" w:rsidRPr="00162126">
          <w:rPr>
            <w:rFonts w:eastAsia="MS Mincho"/>
            <w:szCs w:val="22"/>
            <w:lang w:eastAsia="ja-JP"/>
            <w:rPrChange w:id="113" w:author="Mediatek" w:date="2016-06-07T11:20:00Z">
              <w:rPr>
                <w:rFonts w:ascii="Calibri" w:eastAsia="MS Mincho" w:hAnsi="Calibri"/>
                <w:sz w:val="21"/>
                <w:szCs w:val="21"/>
                <w:lang w:eastAsia="ja-JP"/>
              </w:rPr>
            </w:rPrChange>
          </w:rPr>
          <w:t>dBm</w:t>
        </w:r>
        <w:proofErr w:type="spellEnd"/>
        <w:r w:rsidR="00162126" w:rsidRPr="00162126">
          <w:rPr>
            <w:rFonts w:eastAsia="MS Mincho"/>
            <w:szCs w:val="22"/>
            <w:lang w:eastAsia="ja-JP"/>
            <w:rPrChange w:id="114" w:author="Mediatek" w:date="2016-06-07T11:20:00Z">
              <w:rPr>
                <w:rFonts w:ascii="Calibri" w:eastAsia="MS Mincho" w:hAnsi="Calibri"/>
                <w:sz w:val="21"/>
                <w:szCs w:val="21"/>
                <w:lang w:eastAsia="ja-JP"/>
              </w:rPr>
            </w:rPrChange>
          </w:rPr>
          <w:t xml:space="preserve"> </w:t>
        </w:r>
      </w:ins>
      <w:ins w:id="115" w:author="Mediatek" w:date="2016-06-06T11:40:00Z">
        <w:r w:rsidR="00162126" w:rsidRPr="00162126">
          <w:rPr>
            <w:rFonts w:eastAsia="MS Mincho"/>
            <w:szCs w:val="22"/>
            <w:lang w:eastAsia="ja-JP"/>
            <w:rPrChange w:id="116" w:author="Mediatek" w:date="2016-06-07T11:20:00Z">
              <w:rPr>
                <w:rFonts w:ascii="Calibri" w:eastAsia="MS Mincho" w:hAnsi="Calibri"/>
                <w:sz w:val="21"/>
                <w:szCs w:val="21"/>
                <w:lang w:eastAsia="ja-JP"/>
              </w:rPr>
            </w:rPrChange>
          </w:rPr>
          <w:t>+ TBD [</w:t>
        </w:r>
        <w:proofErr w:type="spellStart"/>
        <w:r w:rsidR="00162126" w:rsidRPr="00162126">
          <w:rPr>
            <w:rFonts w:eastAsia="MS Mincho"/>
            <w:szCs w:val="22"/>
            <w:lang w:eastAsia="ja-JP"/>
            <w:rPrChange w:id="117" w:author="Mediatek" w:date="2016-06-07T11:20:00Z">
              <w:rPr>
                <w:rFonts w:ascii="Calibri" w:eastAsia="MS Mincho" w:hAnsi="Calibri"/>
                <w:sz w:val="21"/>
                <w:szCs w:val="21"/>
                <w:lang w:eastAsia="ja-JP"/>
              </w:rPr>
            </w:rPrChange>
          </w:rPr>
          <w:t>dBm</w:t>
        </w:r>
        <w:proofErr w:type="spellEnd"/>
        <w:r w:rsidR="00162126" w:rsidRPr="00162126">
          <w:rPr>
            <w:rFonts w:eastAsia="MS Mincho"/>
            <w:szCs w:val="22"/>
            <w:lang w:eastAsia="ja-JP"/>
            <w:rPrChange w:id="118" w:author="Mediatek" w:date="2016-06-07T11:20:00Z">
              <w:rPr>
                <w:rFonts w:ascii="Calibri" w:eastAsia="MS Mincho" w:hAnsi="Calibri"/>
                <w:sz w:val="21"/>
                <w:szCs w:val="21"/>
                <w:lang w:eastAsia="ja-JP"/>
              </w:rPr>
            </w:rPrChange>
          </w:rPr>
          <w:t xml:space="preserve">] </w:t>
        </w:r>
      </w:ins>
      <w:ins w:id="119" w:author="Mediatek" w:date="2016-06-06T11:45:00Z">
        <w:r w:rsidR="00162126" w:rsidRPr="00162126">
          <w:rPr>
            <w:rFonts w:eastAsia="MS Mincho"/>
            <w:szCs w:val="22"/>
            <w:lang w:eastAsia="ja-JP"/>
            <w:rPrChange w:id="120" w:author="Mediatek" w:date="2016-06-07T11:20:00Z">
              <w:rPr>
                <w:rFonts w:ascii="Calibri" w:eastAsia="MS Mincho" w:hAnsi="Calibri"/>
                <w:sz w:val="21"/>
                <w:szCs w:val="21"/>
                <w:lang w:eastAsia="ja-JP"/>
              </w:rPr>
            </w:rPrChange>
          </w:rPr>
          <w:t>for the Class B</w:t>
        </w:r>
      </w:ins>
      <w:ins w:id="121" w:author="Mediatek" w:date="2016-06-06T11:40:00Z">
        <w:r w:rsidR="00162126" w:rsidRPr="00162126">
          <w:rPr>
            <w:rFonts w:eastAsia="MS Mincho"/>
            <w:szCs w:val="22"/>
            <w:lang w:eastAsia="ja-JP"/>
            <w:rPrChange w:id="122" w:author="Mediatek" w:date="2016-06-07T11:20:00Z">
              <w:rPr>
                <w:rFonts w:ascii="Calibri" w:eastAsia="MS Mincho" w:hAnsi="Calibri"/>
                <w:sz w:val="21"/>
                <w:szCs w:val="21"/>
                <w:lang w:eastAsia="ja-JP"/>
              </w:rPr>
            </w:rPrChange>
          </w:rPr>
          <w:t xml:space="preserve"> HE STA</w:t>
        </w:r>
      </w:ins>
      <w:ins w:id="123" w:author="Mediatek" w:date="2016-06-06T11:47:00Z">
        <w:r w:rsidR="00162126" w:rsidRPr="00162126">
          <w:rPr>
            <w:rFonts w:eastAsia="MS Mincho"/>
            <w:szCs w:val="22"/>
            <w:lang w:eastAsia="ja-JP"/>
            <w:rPrChange w:id="124" w:author="Mediatek" w:date="2016-06-07T11:20:00Z">
              <w:rPr>
                <w:rFonts w:ascii="Calibri" w:eastAsia="MS Mincho" w:hAnsi="Calibri"/>
                <w:sz w:val="21"/>
                <w:szCs w:val="21"/>
                <w:lang w:eastAsia="ja-JP"/>
              </w:rPr>
            </w:rPrChange>
          </w:rPr>
          <w:t xml:space="preserve">, </w:t>
        </w:r>
      </w:ins>
      <w:proofErr w:type="spellStart"/>
      <w:ins w:id="125" w:author="Mediatek" w:date="2016-06-06T11:49:00Z">
        <w:r w:rsidR="00162126" w:rsidRPr="00162126">
          <w:rPr>
            <w:rFonts w:eastAsia="MS Mincho"/>
            <w:szCs w:val="22"/>
            <w:lang w:eastAsia="ja-JP"/>
            <w:rPrChange w:id="126" w:author="Mediatek" w:date="2016-06-07T11:20:00Z">
              <w:rPr>
                <w:rFonts w:ascii="Calibri" w:eastAsia="MS Mincho" w:hAnsi="Calibri"/>
                <w:sz w:val="21"/>
                <w:szCs w:val="21"/>
                <w:lang w:eastAsia="ja-JP"/>
              </w:rPr>
            </w:rPrChange>
          </w:rPr>
          <w:t>OBSS_PD</w:t>
        </w:r>
      </w:ins>
      <w:ins w:id="127" w:author="Mediatek" w:date="2016-06-06T11:50:00Z">
        <w:r w:rsidR="00162126" w:rsidRPr="00162126">
          <w:rPr>
            <w:rFonts w:eastAsia="MS Mincho"/>
            <w:szCs w:val="22"/>
            <w:vertAlign w:val="subscript"/>
            <w:lang w:eastAsia="ja-JP"/>
            <w:rPrChange w:id="128" w:author="Mediatek" w:date="2016-06-07T11:20:00Z">
              <w:rPr>
                <w:rFonts w:ascii="Calibri" w:eastAsia="MS Mincho" w:hAnsi="Calibri"/>
                <w:sz w:val="21"/>
                <w:szCs w:val="21"/>
                <w:vertAlign w:val="subscript"/>
                <w:lang w:eastAsia="ja-JP"/>
              </w:rPr>
            </w:rPrChange>
          </w:rPr>
          <w:t>min</w:t>
        </w:r>
      </w:ins>
      <w:proofErr w:type="spellEnd"/>
      <w:ins w:id="129" w:author="Mediatek" w:date="2016-06-06T11:49:00Z">
        <w:r w:rsidR="00162126" w:rsidRPr="00162126">
          <w:rPr>
            <w:rFonts w:eastAsia="MS Mincho"/>
            <w:szCs w:val="22"/>
            <w:lang w:eastAsia="ja-JP"/>
            <w:rPrChange w:id="130" w:author="Mediatek" w:date="2016-06-07T11:20:00Z">
              <w:rPr>
                <w:rFonts w:ascii="Calibri" w:eastAsia="MS Mincho" w:hAnsi="Calibri"/>
                <w:sz w:val="21"/>
                <w:szCs w:val="21"/>
                <w:lang w:eastAsia="ja-JP"/>
              </w:rPr>
            </w:rPrChange>
          </w:rPr>
          <w:t xml:space="preserve"> </w:t>
        </w:r>
      </w:ins>
      <w:ins w:id="131" w:author="Mediatek" w:date="2016-06-06T11:40:00Z">
        <w:r w:rsidRPr="004E5276">
          <w:rPr>
            <w:rFonts w:eastAsia="MS Mincho"/>
            <w:szCs w:val="22"/>
            <w:lang w:eastAsia="ja-JP"/>
          </w:rPr>
          <w:t>is the minimum receives sensitivity level</w:t>
        </w:r>
      </w:ins>
      <w:ins w:id="132" w:author="Mediatek" w:date="2016-06-06T11:50:00Z">
        <w:r w:rsidR="000F7838" w:rsidRPr="004E5276">
          <w:rPr>
            <w:rFonts w:eastAsia="MS Mincho"/>
            <w:szCs w:val="22"/>
            <w:lang w:eastAsia="ja-JP"/>
          </w:rPr>
          <w:t xml:space="preserve">, </w:t>
        </w:r>
        <w:proofErr w:type="spellStart"/>
        <w:r w:rsidR="000F7838" w:rsidRPr="004E5276">
          <w:rPr>
            <w:rFonts w:eastAsia="MS Mincho"/>
            <w:szCs w:val="22"/>
            <w:lang w:eastAsia="ja-JP"/>
          </w:rPr>
          <w:t>OBSS_PD</w:t>
        </w:r>
        <w:r w:rsidR="000F7838" w:rsidRPr="004E5276">
          <w:rPr>
            <w:rFonts w:eastAsia="MS Mincho"/>
            <w:szCs w:val="22"/>
            <w:vertAlign w:val="subscript"/>
            <w:lang w:eastAsia="ja-JP"/>
          </w:rPr>
          <w:t>max</w:t>
        </w:r>
        <w:proofErr w:type="spellEnd"/>
        <w:r w:rsidR="000F7838" w:rsidRPr="004E5276">
          <w:rPr>
            <w:rFonts w:eastAsia="MS Mincho"/>
            <w:szCs w:val="22"/>
            <w:vertAlign w:val="subscript"/>
            <w:lang w:eastAsia="ja-JP"/>
          </w:rPr>
          <w:t xml:space="preserve"> </w:t>
        </w:r>
      </w:ins>
      <w:ins w:id="133" w:author="Mediatek" w:date="2016-06-06T11:40:00Z">
        <w:r w:rsidRPr="004E5276">
          <w:rPr>
            <w:rFonts w:eastAsia="MS Mincho"/>
            <w:szCs w:val="22"/>
            <w:lang w:eastAsia="ja-JP"/>
          </w:rPr>
          <w:t>is TBD</w:t>
        </w:r>
      </w:ins>
      <w:ins w:id="134" w:author="Mediatek" w:date="2016-06-06T11:47:00Z">
        <w:r w:rsidR="000F7838" w:rsidRPr="004E5276">
          <w:rPr>
            <w:rFonts w:eastAsia="MS Mincho"/>
            <w:szCs w:val="22"/>
            <w:lang w:eastAsia="ja-JP"/>
          </w:rPr>
          <w:t xml:space="preserve">, </w:t>
        </w:r>
        <w:proofErr w:type="gramStart"/>
        <w:r w:rsidR="000F7838" w:rsidRPr="004E5276">
          <w:rPr>
            <w:rFonts w:eastAsia="MS Mincho"/>
            <w:szCs w:val="22"/>
            <w:lang w:eastAsia="ja-JP"/>
          </w:rPr>
          <w:t>and ,</w:t>
        </w:r>
      </w:ins>
      <w:proofErr w:type="gramEnd"/>
      <w:ins w:id="135" w:author="Mediatek" w:date="2016-06-06T11:50:00Z">
        <w:r w:rsidR="000F7838" w:rsidRPr="004E5276">
          <w:rPr>
            <w:rFonts w:eastAsia="MS Mincho"/>
            <w:szCs w:val="22"/>
            <w:lang w:eastAsia="ja-JP"/>
          </w:rPr>
          <w:t>i</w:t>
        </w:r>
      </w:ins>
      <w:ins w:id="136" w:author="Mediatek" w:date="2016-06-06T11:47:00Z">
        <w:r w:rsidR="000F7838" w:rsidRPr="004E5276">
          <w:rPr>
            <w:rFonts w:eastAsia="MS Mincho"/>
            <w:szCs w:val="22"/>
            <w:lang w:eastAsia="ja-JP"/>
          </w:rPr>
          <w:t xml:space="preserve">f the transmit bandwidth differs from 20MHz, </w:t>
        </w:r>
      </w:ins>
      <w:ins w:id="137" w:author="Mediatek" w:date="2016-06-06T11:48:00Z">
        <w:r w:rsidR="00365E37" w:rsidRPr="00365E37">
          <w:rPr>
            <w:rFonts w:eastAsia="MS Mincho"/>
            <w:szCs w:val="22"/>
            <w:lang w:eastAsia="ja-JP"/>
          </w:rPr>
          <w:t xml:space="preserve">both </w:t>
        </w:r>
        <w:proofErr w:type="spellStart"/>
        <w:r w:rsidR="00365E37" w:rsidRPr="00365E37">
          <w:rPr>
            <w:rFonts w:eastAsia="MS Mincho"/>
            <w:szCs w:val="22"/>
            <w:lang w:eastAsia="ja-JP"/>
          </w:rPr>
          <w:t>OBSS_PD</w:t>
        </w:r>
        <w:r w:rsidR="00365E37" w:rsidRPr="00365E37">
          <w:rPr>
            <w:rFonts w:eastAsia="MS Mincho"/>
            <w:szCs w:val="22"/>
            <w:vertAlign w:val="subscript"/>
            <w:lang w:eastAsia="ja-JP"/>
          </w:rPr>
          <w:t>max</w:t>
        </w:r>
        <w:proofErr w:type="spellEnd"/>
        <w:r w:rsidR="00BC1B4B" w:rsidRPr="00BC1B4B">
          <w:rPr>
            <w:rFonts w:eastAsia="MS Mincho"/>
            <w:szCs w:val="22"/>
            <w:lang w:eastAsia="ja-JP"/>
          </w:rPr>
          <w:t xml:space="preserve"> and </w:t>
        </w:r>
        <w:proofErr w:type="spellStart"/>
        <w:r w:rsidR="00BC1B4B" w:rsidRPr="00BC1B4B">
          <w:rPr>
            <w:rFonts w:eastAsia="MS Mincho"/>
            <w:szCs w:val="22"/>
            <w:lang w:eastAsia="ja-JP"/>
          </w:rPr>
          <w:t>OBSS_PD</w:t>
        </w:r>
        <w:r w:rsidR="00BC1B4B" w:rsidRPr="00BC1B4B">
          <w:rPr>
            <w:rFonts w:eastAsia="MS Mincho"/>
            <w:szCs w:val="22"/>
            <w:vertAlign w:val="subscript"/>
            <w:lang w:eastAsia="ja-JP"/>
          </w:rPr>
          <w:t>min</w:t>
        </w:r>
        <w:proofErr w:type="spellEnd"/>
        <w:r w:rsidR="00BC1B4B" w:rsidRPr="00BC1B4B">
          <w:rPr>
            <w:rFonts w:eastAsia="MS Mincho"/>
            <w:szCs w:val="22"/>
            <w:lang w:eastAsia="ja-JP"/>
          </w:rPr>
          <w:t xml:space="preserve"> shall be adjusted based on the following formula:</w:t>
        </w:r>
      </w:ins>
    </w:p>
    <w:p w:rsidR="00000000" w:rsidRDefault="00162126">
      <w:pPr>
        <w:pStyle w:val="ListParagraph"/>
        <w:numPr>
          <w:ilvl w:val="0"/>
          <w:numId w:val="39"/>
        </w:numPr>
        <w:rPr>
          <w:ins w:id="138" w:author="Mediatek" w:date="2016-05-20T23:06:00Z"/>
        </w:rPr>
        <w:pPrChange w:id="139" w:author="Mediatek" w:date="2016-05-20T17:56:00Z">
          <w:pPr/>
        </w:pPrChange>
      </w:pPr>
      <m:oMath>
        <m:sSub>
          <m:sSubPr>
            <m:ctrlPr>
              <w:ins w:id="140" w:author="Mediatek" w:date="2016-05-20T23:06:00Z">
                <w:rPr>
                  <w:rFonts w:ascii="Cambria Math" w:hAnsi="Cambria Math"/>
                  <w:i/>
                </w:rPr>
              </w:ins>
            </m:ctrlPr>
          </m:sSubPr>
          <m:e>
            <w:ins w:id="141" w:author="Mediatek" w:date="2016-05-20T23:06:00Z">
              <m:r>
                <w:rPr>
                  <w:rFonts w:ascii="Cambria Math" w:hAnsi="Cambria Math"/>
                  <w:rPrChange w:id="142" w:author="Mediatek" w:date="2016-05-20T17:51:00Z">
                    <w:rPr/>
                  </w:rPrChange>
                </w:rPr>
                <m:t>OBSS_PD</m:t>
              </m:r>
            </w:ins>
          </m:e>
          <m:sub>
            <w:ins w:id="143" w:author="Mediatek" w:date="2016-05-20T23:06:00Z">
              <m:r>
                <w:rPr>
                  <w:rFonts w:ascii="Cambria Math" w:hAnsi="Cambria Math"/>
                  <w:rPrChange w:id="144" w:author="Mediatek" w:date="2016-05-20T17:51:00Z">
                    <w:rPr/>
                  </w:rPrChange>
                </w:rPr>
                <m:t>max</m:t>
              </m:r>
            </w:ins>
          </m:sub>
        </m:sSub>
        <w:ins w:id="145" w:author="Mediatek" w:date="2016-05-20T23:06:00Z">
          <m:r>
            <w:rPr>
              <w:rFonts w:ascii="Cambria Math" w:hAnsi="Cambria Math"/>
              <w:rPrChange w:id="146" w:author="Mediatek" w:date="2016-05-20T17:51:00Z">
                <w:rPr/>
              </w:rPrChange>
            </w:rPr>
            <m:t xml:space="preserve">= </m:t>
          </m:r>
        </w:ins>
        <m:sSub>
          <m:sSubPr>
            <m:ctrlPr>
              <w:ins w:id="147" w:author="Mediatek" w:date="2016-05-20T23:06:00Z">
                <w:rPr>
                  <w:rFonts w:ascii="Cambria Math" w:hAnsi="Cambria Math"/>
                  <w:i/>
                </w:rPr>
              </w:ins>
            </m:ctrlPr>
          </m:sSubPr>
          <m:e>
            <w:ins w:id="148" w:author="Mediatek" w:date="2016-05-20T23:06:00Z">
              <m:r>
                <w:rPr>
                  <w:rFonts w:ascii="Cambria Math" w:hAnsi="Cambria Math"/>
                  <w:rPrChange w:id="149" w:author="Mediatek" w:date="2016-05-20T17:51:00Z">
                    <w:rPr/>
                  </w:rPrChange>
                </w:rPr>
                <m:t>OBSS_PD</m:t>
              </m:r>
            </w:ins>
          </m:e>
          <m:sub>
            <w:ins w:id="150" w:author="Mediatek" w:date="2016-05-20T23:06:00Z">
              <m:r>
                <w:rPr>
                  <w:rFonts w:ascii="Cambria Math" w:hAnsi="Cambria Math"/>
                  <w:rPrChange w:id="151" w:author="Mediatek" w:date="2016-05-20T17:51:00Z">
                    <w:rPr/>
                  </w:rPrChange>
                </w:rPr>
                <m:t>max</m:t>
              </m:r>
            </w:ins>
          </m:sub>
        </m:sSub>
        <w:ins w:id="152" w:author="Mediatek" w:date="2016-05-20T23:06:00Z">
          <m:r>
            <w:rPr>
              <w:rFonts w:ascii="Cambria Math" w:hAnsi="Cambria Math"/>
              <w:rPrChange w:id="153" w:author="Mediatek" w:date="2016-05-20T17:51:00Z">
                <w:rPr/>
              </w:rPrChange>
            </w:rPr>
            <m:t xml:space="preserve"> (20MHz)+10∙log</m:t>
          </m:r>
        </w:ins>
        <m:d>
          <m:dPr>
            <m:ctrlPr>
              <w:ins w:id="154" w:author="Mediatek" w:date="2016-05-20T23:06:00Z">
                <w:rPr>
                  <w:rFonts w:ascii="Cambria Math" w:hAnsi="Cambria Math"/>
                  <w:i/>
                </w:rPr>
              </w:ins>
            </m:ctrlPr>
          </m:dPr>
          <m:e>
            <m:f>
              <m:fPr>
                <m:ctrlPr>
                  <w:ins w:id="155" w:author="Mediatek" w:date="2016-05-20T23:06:00Z">
                    <w:rPr>
                      <w:rFonts w:ascii="Cambria Math" w:hAnsi="Cambria Math"/>
                      <w:i/>
                    </w:rPr>
                  </w:ins>
                </m:ctrlPr>
              </m:fPr>
              <m:num>
                <w:ins w:id="156" w:author="Mediatek" w:date="2016-05-20T23:06:00Z">
                  <m:r>
                    <w:rPr>
                      <w:rFonts w:ascii="Cambria Math" w:hAnsi="Cambria Math"/>
                      <w:rPrChange w:id="157" w:author="Mediatek" w:date="2016-05-20T17:51:00Z">
                        <w:rPr/>
                      </w:rPrChange>
                    </w:rPr>
                    <m:t>Bandwidth</m:t>
                  </m:r>
                </w:ins>
              </m:num>
              <m:den>
                <w:ins w:id="158" w:author="Mediatek" w:date="2016-05-20T23:06:00Z">
                  <m:r>
                    <w:rPr>
                      <w:rFonts w:ascii="Cambria Math" w:hAnsi="Cambria Math"/>
                      <w:rPrChange w:id="159" w:author="Mediatek" w:date="2016-05-20T17:51:00Z">
                        <w:rPr/>
                      </w:rPrChange>
                    </w:rPr>
                    <m:t>20MHz</m:t>
                  </m:r>
                </w:ins>
              </m:den>
            </m:f>
          </m:e>
        </m:d>
      </m:oMath>
      <w:ins w:id="160" w:author="Mediatek" w:date="2016-05-20T23:06:00Z">
        <w:r w:rsidR="00B721B3">
          <w:t xml:space="preserve">  </w:t>
        </w:r>
      </w:ins>
    </w:p>
    <w:p w:rsidR="00B721B3" w:rsidRDefault="00B721B3" w:rsidP="00B721B3">
      <w:pPr>
        <w:rPr>
          <w:ins w:id="161" w:author="Mediatek" w:date="2016-05-20T23:06:00Z"/>
        </w:rPr>
      </w:pPr>
    </w:p>
    <w:p w:rsidR="00000000" w:rsidRDefault="00162126">
      <w:pPr>
        <w:pStyle w:val="ListParagraph"/>
        <w:numPr>
          <w:ilvl w:val="0"/>
          <w:numId w:val="37"/>
        </w:numPr>
        <w:rPr>
          <w:ins w:id="162" w:author="Mediatek" w:date="2016-05-20T23:06:00Z"/>
        </w:rPr>
        <w:pPrChange w:id="163" w:author="Mediatek" w:date="2016-05-20T17:51:00Z">
          <w:pPr/>
        </w:pPrChange>
      </w:pPr>
      <m:oMath>
        <m:sSub>
          <m:sSubPr>
            <m:ctrlPr>
              <w:ins w:id="164" w:author="Mediatek" w:date="2016-05-20T23:06:00Z">
                <w:rPr>
                  <w:rFonts w:ascii="Cambria Math" w:hAnsi="Cambria Math"/>
                  <w:i/>
                </w:rPr>
              </w:ins>
            </m:ctrlPr>
          </m:sSubPr>
          <m:e>
            <w:ins w:id="165" w:author="Mediatek" w:date="2016-05-20T23:06:00Z">
              <m:r>
                <w:rPr>
                  <w:rFonts w:ascii="Cambria Math" w:hAnsi="Cambria Math"/>
                  <w:rPrChange w:id="166" w:author="Mediatek" w:date="2016-05-20T17:51:00Z">
                    <w:rPr/>
                  </w:rPrChange>
                </w:rPr>
                <m:t>OBSS_PD</m:t>
              </m:r>
            </w:ins>
          </m:e>
          <m:sub>
            <w:ins w:id="167" w:author="Mediatek" w:date="2016-05-20T23:06:00Z">
              <m:r>
                <w:rPr>
                  <w:rFonts w:ascii="Cambria Math" w:hAnsi="Cambria Math"/>
                  <w:rPrChange w:id="168" w:author="Mediatek" w:date="2016-05-20T17:51:00Z">
                    <w:rPr/>
                  </w:rPrChange>
                </w:rPr>
                <m:t>min</m:t>
              </m:r>
            </w:ins>
          </m:sub>
        </m:sSub>
        <w:ins w:id="169" w:author="Mediatek" w:date="2016-05-20T23:06:00Z">
          <m:r>
            <w:rPr>
              <w:rFonts w:ascii="Cambria Math" w:hAnsi="Cambria Math"/>
              <w:rPrChange w:id="170" w:author="Mediatek" w:date="2016-05-20T17:51:00Z">
                <w:rPr/>
              </w:rPrChange>
            </w:rPr>
            <m:t xml:space="preserve">= </m:t>
          </m:r>
        </w:ins>
        <m:sSub>
          <m:sSubPr>
            <m:ctrlPr>
              <w:ins w:id="171" w:author="Mediatek" w:date="2016-05-20T23:06:00Z">
                <w:rPr>
                  <w:rFonts w:ascii="Cambria Math" w:hAnsi="Cambria Math"/>
                  <w:i/>
                </w:rPr>
              </w:ins>
            </m:ctrlPr>
          </m:sSubPr>
          <m:e>
            <w:ins w:id="172" w:author="Mediatek" w:date="2016-05-20T23:06:00Z">
              <m:r>
                <w:rPr>
                  <w:rFonts w:ascii="Cambria Math" w:hAnsi="Cambria Math"/>
                  <w:rPrChange w:id="173" w:author="Mediatek" w:date="2016-05-20T17:51:00Z">
                    <w:rPr/>
                  </w:rPrChange>
                </w:rPr>
                <m:t>OBSS_PD</m:t>
              </m:r>
            </w:ins>
          </m:e>
          <m:sub>
            <w:ins w:id="174" w:author="Mediatek" w:date="2016-05-20T23:06:00Z">
              <m:r>
                <w:rPr>
                  <w:rFonts w:ascii="Cambria Math" w:hAnsi="Cambria Math"/>
                  <w:rPrChange w:id="175" w:author="Mediatek" w:date="2016-05-20T17:51:00Z">
                    <w:rPr/>
                  </w:rPrChange>
                </w:rPr>
                <m:t>min</m:t>
              </m:r>
            </w:ins>
          </m:sub>
        </m:sSub>
        <w:ins w:id="176" w:author="Mediatek" w:date="2016-05-20T23:06:00Z">
          <m:r>
            <w:rPr>
              <w:rFonts w:ascii="Cambria Math" w:hAnsi="Cambria Math"/>
              <w:rPrChange w:id="177" w:author="Mediatek" w:date="2016-05-20T17:51:00Z">
                <w:rPr/>
              </w:rPrChange>
            </w:rPr>
            <m:t xml:space="preserve"> (20MHz)+10∙log</m:t>
          </m:r>
        </w:ins>
        <m:d>
          <m:dPr>
            <m:ctrlPr>
              <w:ins w:id="178" w:author="Mediatek" w:date="2016-05-20T23:06:00Z">
                <w:rPr>
                  <w:rFonts w:ascii="Cambria Math" w:hAnsi="Cambria Math"/>
                  <w:i/>
                </w:rPr>
              </w:ins>
            </m:ctrlPr>
          </m:dPr>
          <m:e>
            <m:f>
              <m:fPr>
                <m:ctrlPr>
                  <w:ins w:id="179" w:author="Mediatek" w:date="2016-05-20T23:06:00Z">
                    <w:rPr>
                      <w:rFonts w:ascii="Cambria Math" w:hAnsi="Cambria Math"/>
                      <w:i/>
                    </w:rPr>
                  </w:ins>
                </m:ctrlPr>
              </m:fPr>
              <m:num>
                <w:ins w:id="180" w:author="Mediatek" w:date="2016-05-20T23:06:00Z">
                  <m:r>
                    <w:rPr>
                      <w:rFonts w:ascii="Cambria Math" w:hAnsi="Cambria Math"/>
                      <w:rPrChange w:id="181" w:author="Mediatek" w:date="2016-05-20T17:51:00Z">
                        <w:rPr/>
                      </w:rPrChange>
                    </w:rPr>
                    <m:t>Bandwidth</m:t>
                  </m:r>
                </w:ins>
              </m:num>
              <m:den>
                <w:ins w:id="182" w:author="Mediatek" w:date="2016-05-20T23:06:00Z">
                  <m:r>
                    <w:rPr>
                      <w:rFonts w:ascii="Cambria Math" w:hAnsi="Cambria Math"/>
                      <w:rPrChange w:id="183" w:author="Mediatek" w:date="2016-05-20T17:51:00Z">
                        <w:rPr/>
                      </w:rPrChange>
                    </w:rPr>
                    <m:t>20MHz</m:t>
                  </m:r>
                </w:ins>
              </m:den>
            </m:f>
          </m:e>
        </m:d>
      </m:oMath>
      <w:ins w:id="184" w:author="Mediatek" w:date="2016-05-20T23:06:00Z">
        <w:r w:rsidR="00B721B3">
          <w:t xml:space="preserve">  </w:t>
        </w:r>
      </w:ins>
    </w:p>
    <w:p w:rsidR="00B721B3" w:rsidRPr="00B65C3E" w:rsidRDefault="00B721B3" w:rsidP="00B721B3">
      <w:pPr>
        <w:rPr>
          <w:ins w:id="185" w:author="Mediatek" w:date="2016-05-20T23:06:00Z"/>
          <w:lang w:val="en-US"/>
          <w:rPrChange w:id="186" w:author="Mediatek" w:date="2016-05-20T17:48:00Z">
            <w:rPr>
              <w:ins w:id="187" w:author="Mediatek" w:date="2016-05-20T23:06:00Z"/>
            </w:rPr>
          </w:rPrChange>
        </w:rPr>
      </w:pPr>
    </w:p>
    <w:p w:rsidR="00B65C3E" w:rsidRPr="00B721B3" w:rsidRDefault="00B65C3E" w:rsidP="002F33DE">
      <w:pPr>
        <w:rPr>
          <w:lang w:val="en-US"/>
          <w:rPrChange w:id="188" w:author="Mediatek" w:date="2016-05-20T23:06:00Z">
            <w:rPr/>
          </w:rPrChange>
        </w:rPr>
      </w:pPr>
    </w:p>
    <w:p w:rsidR="002F33DE" w:rsidRDefault="00431299" w:rsidP="002F33DE">
      <w:ins w:id="189" w:author="Mediatek" w:date="2016-06-07T11:44:00Z">
        <w:r>
          <w:rPr>
            <w:noProof/>
            <w:lang w:val="en-US" w:eastAsia="zh-TW"/>
          </w:rPr>
          <w:drawing>
            <wp:inline distT="0" distB="0" distL="0" distR="0">
              <wp:extent cx="5943600" cy="280035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0066" cy="2959325"/>
                        <a:chOff x="1347850" y="2204669"/>
                        <a:chExt cx="6280066" cy="2959325"/>
                      </a:xfrm>
                    </a:grpSpPr>
                    <a:cxnSp>
                      <a:nvCxnSpPr>
                        <a:cNvPr id="4" name="Straight Arrow Connector 3"/>
                        <a:cNvCxnSpPr/>
                      </a:nvCxnSpPr>
                      <a:spPr>
                        <a:xfrm>
                          <a:off x="2703739" y="4782769"/>
                          <a:ext cx="3767085" cy="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 name="Straight Arrow Connector 4"/>
                        <a:cNvCxnSpPr/>
                      </a:nvCxnSpPr>
                      <a:spPr>
                        <a:xfrm flipV="1">
                          <a:off x="2703739" y="2204669"/>
                          <a:ext cx="12700" cy="257810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7" name="Straight Connector 6"/>
                        <a:cNvCxnSpPr>
                          <a:endCxn id="6" idx="0"/>
                        </a:cNvCxnSpPr>
                      </a:nvCxnSpPr>
                      <a:spPr>
                        <a:xfrm>
                          <a:off x="5277357" y="4833570"/>
                          <a:ext cx="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5286702" y="3823854"/>
                          <a:ext cx="0" cy="950026"/>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a:off x="3400007" y="2597127"/>
                          <a:ext cx="1870215" cy="1228902"/>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cxnSp>
                      <a:nvCxnSpPr>
                        <a:cNvPr id="23" name="Straight Connector 22"/>
                        <a:cNvCxnSpPr/>
                      </a:nvCxnSpPr>
                      <a:spPr>
                        <a:xfrm flipH="1">
                          <a:off x="5274963" y="3823156"/>
                          <a:ext cx="1179625" cy="0"/>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cxnSp>
                      <a:nvCxnSpPr>
                        <a:cNvPr id="27" name="Straight Connector 26"/>
                        <a:cNvCxnSpPr/>
                      </a:nvCxnSpPr>
                      <a:spPr>
                        <a:xfrm flipH="1">
                          <a:off x="2719450" y="2596737"/>
                          <a:ext cx="685800" cy="1"/>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sp>
                      <a:nvSpPr>
                        <a:cNvPr id="28" name="TextBox 27"/>
                        <a:cNvSpPr txBox="1"/>
                      </a:nvSpPr>
                      <a:spPr>
                        <a:xfrm>
                          <a:off x="5343664" y="3424867"/>
                          <a:ext cx="1289135" cy="36933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min</a:t>
                            </a:r>
                            <a:endParaRPr lang="en-US" dirty="0"/>
                          </a:p>
                        </a:txBody>
                        <a:useSpRect/>
                      </a:txSp>
                    </a:sp>
                    <a:sp>
                      <a:nvSpPr>
                        <a:cNvPr id="29" name="TextBox 28"/>
                        <a:cNvSpPr txBox="1"/>
                      </a:nvSpPr>
                      <a:spPr>
                        <a:xfrm>
                          <a:off x="2737263" y="2234540"/>
                          <a:ext cx="13133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max</a:t>
                            </a:r>
                            <a:endParaRPr lang="en-US" dirty="0"/>
                          </a:p>
                        </a:txBody>
                        <a:useSpRect/>
                      </a:txSp>
                    </a:sp>
                    <a:sp>
                      <a:nvSpPr>
                        <a:cNvPr id="30" name="TextBox 29"/>
                        <a:cNvSpPr txBox="1"/>
                      </a:nvSpPr>
                      <a:spPr>
                        <a:xfrm>
                          <a:off x="4709557" y="4794662"/>
                          <a:ext cx="1154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TX_PWR</a:t>
                            </a:r>
                            <a:r>
                              <a:rPr lang="en-US" baseline="-25000" dirty="0" err="1" smtClean="0"/>
                              <a:t>ref</a:t>
                            </a:r>
                            <a:endParaRPr lang="en-US" dirty="0">
                              <a:solidFill>
                                <a:schemeClr val="accent1"/>
                              </a:solidFill>
                            </a:endParaRPr>
                          </a:p>
                        </a:txBody>
                        <a:useSpRect/>
                      </a:txSp>
                    </a:sp>
                    <a:sp>
                      <a:nvSpPr>
                        <a:cNvPr id="37" name="TextBox 36"/>
                        <a:cNvSpPr txBox="1"/>
                      </a:nvSpPr>
                      <a:spPr>
                        <a:xfrm>
                          <a:off x="1347850" y="3044041"/>
                          <a:ext cx="134139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level</a:t>
                            </a:r>
                            <a:endParaRPr lang="en-US" dirty="0"/>
                          </a:p>
                        </a:txBody>
                        <a:useSpRect/>
                      </a:txSp>
                    </a:sp>
                    <a:sp>
                      <a:nvSpPr>
                        <a:cNvPr id="38" name="TextBox 37"/>
                        <a:cNvSpPr txBox="1"/>
                      </a:nvSpPr>
                      <a:spPr>
                        <a:xfrm>
                          <a:off x="3307019" y="4800600"/>
                          <a:ext cx="80021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TX_PWR</a:t>
                            </a:r>
                            <a:endParaRPr lang="en-US" dirty="0"/>
                          </a:p>
                        </a:txBody>
                        <a:useSpRect/>
                      </a:txSp>
                    </a:sp>
                    <a:sp>
                      <a:nvSpPr>
                        <a:cNvPr id="44" name="TextBox 43"/>
                        <a:cNvSpPr txBox="1"/>
                      </a:nvSpPr>
                      <a:spPr>
                        <a:xfrm>
                          <a:off x="4844774" y="2628583"/>
                          <a:ext cx="27831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Allowable </a:t>
                            </a:r>
                            <a:r>
                              <a:rPr lang="en-US" dirty="0" err="1" smtClean="0"/>
                              <a:t>OBSS_PD</a:t>
                            </a:r>
                            <a:r>
                              <a:rPr lang="en-US" baseline="-25000" dirty="0" err="1" smtClean="0"/>
                              <a:t>level</a:t>
                            </a:r>
                            <a:r>
                              <a:rPr lang="en-US" dirty="0" smtClean="0"/>
                              <a:t> </a:t>
                            </a:r>
                            <a:endParaRPr lang="en-US" dirty="0"/>
                          </a:p>
                        </a:txBody>
                        <a:useSpRect/>
                      </a:txSp>
                    </a:sp>
                    <a:cxnSp>
                      <a:nvCxnSpPr>
                        <a:cNvPr id="51" name="Straight Connector 50"/>
                        <a:cNvCxnSpPr/>
                      </a:nvCxnSpPr>
                      <a:spPr>
                        <a:xfrm flipH="1">
                          <a:off x="2719449" y="2612571"/>
                          <a:ext cx="225632" cy="32063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flipH="1">
                          <a:off x="2726414" y="2610595"/>
                          <a:ext cx="557113" cy="7916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flipH="1">
                          <a:off x="2707574" y="2722056"/>
                          <a:ext cx="872836" cy="124430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flipH="1">
                          <a:off x="2701636" y="2921330"/>
                          <a:ext cx="1151469" cy="162098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flipH="1">
                          <a:off x="2975795" y="3098731"/>
                          <a:ext cx="1174634" cy="16692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flipH="1">
                          <a:off x="3402354" y="3274882"/>
                          <a:ext cx="1054854" cy="149899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flipH="1">
                          <a:off x="3841667" y="3461657"/>
                          <a:ext cx="908462" cy="13062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flipH="1">
                          <a:off x="4263242" y="3661559"/>
                          <a:ext cx="769917" cy="110852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flipH="1">
                          <a:off x="4663669" y="3831772"/>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flipH="1">
                          <a:off x="5035762" y="3829793"/>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flipH="1">
                          <a:off x="5397960" y="3835731"/>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bwMode="auto">
                        <a:xfrm flipH="1">
                          <a:off x="4459184" y="2945081"/>
                          <a:ext cx="480951" cy="700644"/>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8" name="Straight Connector 87"/>
                        <a:cNvCxnSpPr/>
                      </a:nvCxnSpPr>
                      <a:spPr>
                        <a:xfrm flipH="1">
                          <a:off x="5765513" y="3826766"/>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ins>
    </w:p>
    <w:p w:rsidR="002F33DE" w:rsidDel="00551162" w:rsidRDefault="002F33DE" w:rsidP="002F33DE">
      <w:pPr>
        <w:rPr>
          <w:del w:id="190" w:author="Mediatek" w:date="2016-06-07T11:44:00Z"/>
        </w:rPr>
      </w:pPr>
    </w:p>
    <w:p w:rsidR="003F4B3C" w:rsidRPr="004E5276" w:rsidDel="00551162" w:rsidRDefault="003F4B3C" w:rsidP="003F4B3C">
      <w:pPr>
        <w:rPr>
          <w:ins w:id="191" w:author="Cariou, Laurent" w:date="2016-06-07T11:45:00Z"/>
          <w:del w:id="192" w:author="Mediatek" w:date="2016-06-07T11:44:00Z"/>
          <w:lang w:val="en-US"/>
        </w:rPr>
      </w:pPr>
    </w:p>
    <w:p w:rsidR="003F4B3C" w:rsidRPr="004E5276" w:rsidDel="00551162" w:rsidRDefault="003F4B3C" w:rsidP="003F4B3C">
      <w:pPr>
        <w:rPr>
          <w:ins w:id="193" w:author="Cariou, Laurent" w:date="2016-06-07T11:45:00Z"/>
          <w:del w:id="194" w:author="Mediatek" w:date="2016-06-07T11:47:00Z"/>
          <w:lang w:val="en-US"/>
        </w:rPr>
      </w:pPr>
    </w:p>
    <w:p w:rsidR="003F4B3C" w:rsidRPr="004E5276" w:rsidRDefault="003F4B3C" w:rsidP="003F4B3C">
      <w:pPr>
        <w:rPr>
          <w:ins w:id="195" w:author="Cariou, Laurent" w:date="2016-06-07T11:45:00Z"/>
          <w:lang w:val="en-US"/>
        </w:rPr>
      </w:pPr>
    </w:p>
    <w:p w:rsidR="003F4B3C" w:rsidRPr="004E5276" w:rsidRDefault="003F4B3C" w:rsidP="003F4B3C">
      <w:pPr>
        <w:rPr>
          <w:ins w:id="196" w:author="Cariou, Laurent" w:date="2016-06-07T11:45:00Z"/>
          <w:lang w:val="en-US"/>
        </w:rPr>
      </w:pPr>
    </w:p>
    <w:p w:rsidR="003F4B3C" w:rsidRPr="004E5276" w:rsidRDefault="00365E37" w:rsidP="003F4B3C">
      <w:pPr>
        <w:rPr>
          <w:ins w:id="197" w:author="Cariou, Laurent" w:date="2016-06-07T11:45:00Z"/>
        </w:rPr>
      </w:pPr>
      <w:ins w:id="198" w:author="Cariou, Laurent" w:date="2016-06-07T11:45:00Z">
        <w:r>
          <w:t xml:space="preserve">If a STA chooses a specific </w:t>
        </w:r>
        <w:proofErr w:type="spellStart"/>
        <w:r>
          <w:t>OBSS_PD</w:t>
        </w:r>
        <w:r>
          <w:rPr>
            <w:vertAlign w:val="subscript"/>
          </w:rPr>
          <w:t>level</w:t>
        </w:r>
        <w:proofErr w:type="spellEnd"/>
        <w:r>
          <w:t xml:space="preserve"> during its operation under SR mode, it can calculate the </w:t>
        </w:r>
      </w:ins>
      <w:ins w:id="199" w:author="Mediatek" w:date="2016-06-07T11:21:00Z">
        <w:r w:rsidR="004E5276" w:rsidRPr="004E5276">
          <w:t>a</w:t>
        </w:r>
        <w:r w:rsidR="004E5276">
          <w:t>llowable</w:t>
        </w:r>
        <w:r w:rsidR="004E5276" w:rsidRPr="004E5276">
          <w:t xml:space="preserve"> </w:t>
        </w:r>
      </w:ins>
      <w:proofErr w:type="spellStart"/>
      <w:ins w:id="200" w:author="Cariou, Laurent" w:date="2016-06-07T11:56:00Z">
        <w:r w:rsidR="004B36B2" w:rsidRPr="004E5276">
          <w:t>SR_</w:t>
        </w:r>
      </w:ins>
      <w:ins w:id="201" w:author="Cariou, Laurent" w:date="2016-06-07T11:45:00Z">
        <w:r w:rsidR="004B36B2" w:rsidRPr="004E5276">
          <w:t>maximum_</w:t>
        </w:r>
        <w:r w:rsidR="003F4B3C" w:rsidRPr="004E5276">
          <w:t>transmit</w:t>
        </w:r>
      </w:ins>
      <w:ins w:id="202" w:author="Cariou, Laurent" w:date="2016-06-07T11:56:00Z">
        <w:r w:rsidR="004B36B2" w:rsidRPr="004E5276">
          <w:t>_</w:t>
        </w:r>
      </w:ins>
      <w:ins w:id="203" w:author="Cariou, Laurent" w:date="2016-06-07T11:45:00Z">
        <w:r w:rsidR="003F4B3C" w:rsidRPr="004E5276">
          <w:t>power</w:t>
        </w:r>
        <w:proofErr w:type="spellEnd"/>
        <w:r w:rsidR="003F4B3C" w:rsidRPr="004E5276">
          <w:t>, based on the equation below:</w:t>
        </w:r>
      </w:ins>
    </w:p>
    <w:p w:rsidR="003F4B3C" w:rsidRPr="004E5276" w:rsidRDefault="003F4B3C" w:rsidP="003F4B3C">
      <w:pPr>
        <w:pStyle w:val="ListParagraph"/>
        <w:numPr>
          <w:ilvl w:val="0"/>
          <w:numId w:val="41"/>
        </w:numPr>
        <w:rPr>
          <w:ins w:id="204" w:author="Cariou, Laurent" w:date="2016-06-07T11:45:00Z"/>
        </w:rPr>
      </w:pPr>
      <w:ins w:id="205" w:author="Cariou, Laurent" w:date="2016-06-07T11:45:00Z">
        <w:r w:rsidRPr="004E5276">
          <w:t xml:space="preserve">If </w:t>
        </w:r>
        <w:proofErr w:type="spellStart"/>
        <w:r w:rsidRPr="004E5276">
          <w:t>OBSS_PD</w:t>
        </w:r>
      </w:ins>
      <w:ins w:id="206" w:author="Mediatek" w:date="2016-06-15T15:44:00Z">
        <w:r w:rsidR="007F3D4D">
          <w:rPr>
            <w:vertAlign w:val="subscript"/>
          </w:rPr>
          <w:t>level</w:t>
        </w:r>
      </w:ins>
      <w:proofErr w:type="spellEnd"/>
      <w:ins w:id="207" w:author="Cariou, Laurent" w:date="2016-06-07T11:45:00Z">
        <w:r w:rsidRPr="004E5276">
          <w:t xml:space="preserve"> equal </w:t>
        </w:r>
        <w:proofErr w:type="spellStart"/>
        <w:r w:rsidRPr="004E5276">
          <w:t>OBSS_PD</w:t>
        </w:r>
        <w:r w:rsidRPr="004E5276">
          <w:rPr>
            <w:vertAlign w:val="subscript"/>
          </w:rPr>
          <w:t>min</w:t>
        </w:r>
        <w:proofErr w:type="spellEnd"/>
        <w:r w:rsidRPr="004E5276">
          <w:t xml:space="preserve">, </w:t>
        </w:r>
      </w:ins>
      <w:ins w:id="208" w:author="Mediatek" w:date="2016-06-07T11:21:00Z">
        <w:r w:rsidR="004E5276">
          <w:t xml:space="preserve">no </w:t>
        </w:r>
      </w:ins>
      <w:ins w:id="209" w:author="Mediatek" w:date="2016-06-07T11:24:00Z">
        <w:r w:rsidR="004E5276">
          <w:t xml:space="preserve">additional SR constraint </w:t>
        </w:r>
      </w:ins>
      <w:ins w:id="210" w:author="Mediatek" w:date="2016-06-07T11:21:00Z">
        <w:r w:rsidR="004E5276">
          <w:t xml:space="preserve">on </w:t>
        </w:r>
        <w:proofErr w:type="spellStart"/>
        <w:r w:rsidR="004E5276">
          <w:t>the</w:t>
        </w:r>
      </w:ins>
      <w:ins w:id="211" w:author="Cariou, Laurent" w:date="2016-06-07T11:56:00Z">
        <w:r w:rsidR="004B36B2" w:rsidRPr="004E5276">
          <w:t>_</w:t>
        </w:r>
      </w:ins>
      <w:ins w:id="212" w:author="Mediatek" w:date="2016-06-07T11:24:00Z">
        <w:r w:rsidR="004E5276">
          <w:t>STA’s</w:t>
        </w:r>
        <w:proofErr w:type="spellEnd"/>
        <w:r w:rsidR="004E5276">
          <w:t xml:space="preserve"> </w:t>
        </w:r>
      </w:ins>
      <w:proofErr w:type="spellStart"/>
      <w:ins w:id="213" w:author="Cariou, Laurent" w:date="2016-06-07T11:56:00Z">
        <w:r w:rsidR="004B36B2" w:rsidRPr="004E5276">
          <w:t>maximum_transmit_power</w:t>
        </w:r>
      </w:ins>
      <w:proofErr w:type="spellEnd"/>
      <w:ins w:id="214" w:author="Cariou, Laurent" w:date="2016-06-07T11:45:00Z">
        <w:r w:rsidRPr="004E5276">
          <w:t>.</w:t>
        </w:r>
      </w:ins>
    </w:p>
    <w:p w:rsidR="003F4B3C" w:rsidRDefault="003F4B3C" w:rsidP="003F4B3C">
      <w:pPr>
        <w:pStyle w:val="ListParagraph"/>
        <w:numPr>
          <w:ilvl w:val="0"/>
          <w:numId w:val="41"/>
        </w:numPr>
        <w:rPr>
          <w:ins w:id="215" w:author="Mediatek" w:date="2016-06-07T11:22:00Z"/>
        </w:rPr>
      </w:pPr>
      <w:ins w:id="216" w:author="Cariou, Laurent" w:date="2016-06-07T11:45:00Z">
        <w:r w:rsidRPr="004E5276">
          <w:t xml:space="preserve">If </w:t>
        </w:r>
        <w:proofErr w:type="spellStart"/>
        <w:r w:rsidRPr="004E5276">
          <w:t>OBSS_PD</w:t>
        </w:r>
        <w:r w:rsidRPr="004E5276">
          <w:rPr>
            <w:vertAlign w:val="subscript"/>
          </w:rPr>
          <w:t>max</w:t>
        </w:r>
        <w:proofErr w:type="spellEnd"/>
        <w:r w:rsidRPr="004E5276">
          <w:t xml:space="preserve"> </w:t>
        </w:r>
      </w:ins>
      <w:ins w:id="217" w:author="Mediatek" w:date="2016-06-15T15:45:00Z">
        <w:r w:rsidR="007F3D4D">
          <w:t>≥</w:t>
        </w:r>
      </w:ins>
      <w:proofErr w:type="spellStart"/>
      <w:ins w:id="218" w:author="Cariou, Laurent" w:date="2016-06-07T11:45:00Z">
        <w:del w:id="219" w:author="Mediatek" w:date="2016-06-15T15:45:00Z">
          <w:r w:rsidRPr="004E5276" w:rsidDel="007F3D4D">
            <w:delText xml:space="preserve"> </w:delText>
          </w:r>
        </w:del>
        <w:r w:rsidRPr="004E5276">
          <w:t>OBSS_PD</w:t>
        </w:r>
      </w:ins>
      <w:ins w:id="220" w:author="Mediatek" w:date="2016-06-15T15:44:00Z">
        <w:r w:rsidR="007F3D4D">
          <w:rPr>
            <w:vertAlign w:val="subscript"/>
          </w:rPr>
          <w:t>level</w:t>
        </w:r>
      </w:ins>
      <w:proofErr w:type="spellEnd"/>
      <w:ins w:id="221" w:author="Cariou, Laurent" w:date="2016-06-07T11:45:00Z">
        <w:r w:rsidRPr="004E5276">
          <w:t xml:space="preserve"> </w:t>
        </w:r>
      </w:ins>
      <w:ins w:id="222" w:author="Mediatek" w:date="2016-06-15T15:45:00Z">
        <w:r w:rsidR="007F3D4D">
          <w:t>&gt;</w:t>
        </w:r>
      </w:ins>
      <w:ins w:id="223" w:author="Cariou, Laurent" w:date="2016-06-07T11:45:00Z">
        <w:del w:id="224" w:author="Mediatek" w:date="2016-06-15T15:45:00Z">
          <w:r w:rsidRPr="004E5276" w:rsidDel="007F3D4D">
            <w:delText>&lt;</w:delText>
          </w:r>
        </w:del>
        <w:r w:rsidRPr="004E5276">
          <w:t xml:space="preserve"> </w:t>
        </w:r>
        <w:proofErr w:type="spellStart"/>
        <w:r w:rsidRPr="004E5276">
          <w:t>OBSS_PD</w:t>
        </w:r>
        <w:r w:rsidRPr="004E5276">
          <w:rPr>
            <w:vertAlign w:val="subscript"/>
          </w:rPr>
          <w:t>min</w:t>
        </w:r>
        <w:proofErr w:type="spellEnd"/>
        <w:r w:rsidRPr="004E5276">
          <w:t xml:space="preserve">, the </w:t>
        </w:r>
      </w:ins>
      <w:proofErr w:type="spellStart"/>
      <w:ins w:id="225" w:author="Cariou, Laurent" w:date="2016-06-07T11:56:00Z">
        <w:r w:rsidR="004B36B2" w:rsidRPr="004E5276">
          <w:t>SR_maximum_transmit_power</w:t>
        </w:r>
        <w:proofErr w:type="spellEnd"/>
        <w:r w:rsidR="004B36B2" w:rsidRPr="004E5276">
          <w:t xml:space="preserve"> </w:t>
        </w:r>
      </w:ins>
      <w:ins w:id="226" w:author="Cariou, Laurent" w:date="2016-06-07T11:45:00Z">
        <w:r w:rsidRPr="004E5276">
          <w:t>is equal to</w:t>
        </w:r>
      </w:ins>
    </w:p>
    <w:p w:rsidR="00162126" w:rsidRDefault="004E5276" w:rsidP="00162126">
      <w:pPr>
        <w:ind w:left="1080"/>
        <w:rPr>
          <w:ins w:id="227" w:author="Cariou, Laurent" w:date="2016-06-07T11:45:00Z"/>
        </w:rPr>
        <w:pPrChange w:id="228" w:author="Mediatek" w:date="2016-06-07T11:45:00Z">
          <w:pPr>
            <w:pStyle w:val="ListParagraph"/>
            <w:numPr>
              <w:numId w:val="41"/>
            </w:numPr>
            <w:ind w:hanging="360"/>
          </w:pPr>
        </w:pPrChange>
      </w:pPr>
      <w:ins w:id="229" w:author="Mediatek" w:date="2016-06-07T11:22:00Z">
        <w:r>
          <w:t>Maximum transmit power =</w:t>
        </w:r>
        <w:proofErr w:type="spellStart"/>
        <w:r>
          <w:t>TX_PWR</w:t>
        </w:r>
        <w:r w:rsidRPr="00551162">
          <w:rPr>
            <w:vertAlign w:val="subscript"/>
          </w:rPr>
          <w:t>ref</w:t>
        </w:r>
        <w:proofErr w:type="spellEnd"/>
        <w:r>
          <w:t xml:space="preserve"> </w:t>
        </w:r>
        <w:proofErr w:type="gramStart"/>
        <w:r>
          <w:t>–(</w:t>
        </w:r>
        <w:proofErr w:type="spellStart"/>
        <w:proofErr w:type="gramEnd"/>
        <w:r>
          <w:t>OBSS_PD</w:t>
        </w:r>
        <w:r w:rsidRPr="00551162">
          <w:rPr>
            <w:vertAlign w:val="subscript"/>
          </w:rPr>
          <w:t>level</w:t>
        </w:r>
        <w:proofErr w:type="spellEnd"/>
        <w:r>
          <w:t xml:space="preserve"> </w:t>
        </w:r>
      </w:ins>
      <w:ins w:id="230" w:author="Mediatek" w:date="2016-06-07T11:23:00Z">
        <w:r>
          <w:t xml:space="preserve">– </w:t>
        </w:r>
        <w:proofErr w:type="spellStart"/>
        <w:r>
          <w:t>OBSS_PD</w:t>
        </w:r>
        <w:r w:rsidRPr="00551162">
          <w:rPr>
            <w:vertAlign w:val="subscript"/>
          </w:rPr>
          <w:t>min</w:t>
        </w:r>
        <w:proofErr w:type="spellEnd"/>
        <w:r>
          <w:t xml:space="preserve"> )</w:t>
        </w:r>
      </w:ins>
    </w:p>
    <w:p w:rsidR="003F4B3C" w:rsidRPr="004E5276" w:rsidRDefault="003F4B3C" w:rsidP="003F4B3C">
      <w:pPr>
        <w:pStyle w:val="ListParagraph"/>
        <w:rPr>
          <w:ins w:id="231" w:author="Cariou, Laurent" w:date="2016-06-07T11:45:00Z"/>
        </w:rPr>
      </w:pPr>
    </w:p>
    <w:p w:rsidR="002F33DE" w:rsidRDefault="002F33DE" w:rsidP="002F33DE">
      <w:pPr>
        <w:rPr>
          <w:ins w:id="232" w:author="Mediatek" w:date="2016-06-28T14:18:00Z"/>
        </w:rPr>
      </w:pPr>
    </w:p>
    <w:p w:rsidR="00930D15" w:rsidRDefault="00930D15" w:rsidP="00E679B3"/>
    <w:sectPr w:rsidR="00930D1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EB" w:rsidRDefault="003639EB">
      <w:r>
        <w:separator/>
      </w:r>
    </w:p>
  </w:endnote>
  <w:endnote w:type="continuationSeparator" w:id="0">
    <w:p w:rsidR="003639EB" w:rsidRDefault="00363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6C" w:rsidRDefault="00162126">
    <w:pPr>
      <w:pStyle w:val="Footer"/>
      <w:tabs>
        <w:tab w:val="clear" w:pos="6480"/>
        <w:tab w:val="center" w:pos="4680"/>
        <w:tab w:val="right" w:pos="9360"/>
      </w:tabs>
    </w:pPr>
    <w:fldSimple w:instr=" SUBJECT  \* MERGEFORMAT ">
      <w:r w:rsidR="0089696C">
        <w:t>Submission</w:t>
      </w:r>
    </w:fldSimple>
    <w:r w:rsidR="0089696C">
      <w:tab/>
      <w:t xml:space="preserve">page </w:t>
    </w:r>
    <w:r>
      <w:fldChar w:fldCharType="begin"/>
    </w:r>
    <w:r w:rsidR="003639EB">
      <w:instrText xml:space="preserve">page </w:instrText>
    </w:r>
    <w:r>
      <w:fldChar w:fldCharType="separate"/>
    </w:r>
    <w:r w:rsidR="000C775C">
      <w:rPr>
        <w:noProof/>
      </w:rPr>
      <w:t>2</w:t>
    </w:r>
    <w:r>
      <w:rPr>
        <w:noProof/>
      </w:rPr>
      <w:fldChar w:fldCharType="end"/>
    </w:r>
    <w:r w:rsidR="0089696C">
      <w:tab/>
    </w:r>
    <w:r>
      <w:fldChar w:fldCharType="begin"/>
    </w:r>
    <w:r>
      <w:instrText xml:space="preserve"> COMMENTS  \* MERGEFORMAT </w:instrText>
    </w:r>
    <w:r>
      <w:fldChar w:fldCharType="separate"/>
    </w:r>
    <w:r w:rsidR="006C1B47">
      <w:t>James Wang</w:t>
    </w:r>
    <w:r w:rsidR="0089696C">
      <w:t xml:space="preserve"> </w:t>
    </w:r>
    <w:r w:rsidR="006C1B47">
      <w:t>(</w:t>
    </w:r>
    <w:proofErr w:type="spellStart"/>
    <w:r w:rsidR="006C1B47">
      <w:t>Mediatek</w:t>
    </w:r>
    <w:proofErr w:type="spellEnd"/>
    <w:r w:rsidR="006C1B47">
      <w:t>)</w:t>
    </w:r>
    <w:r>
      <w:fldChar w:fldCharType="end"/>
    </w:r>
  </w:p>
  <w:p w:rsidR="0089696C" w:rsidRDefault="008969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EB" w:rsidRDefault="003639EB">
      <w:r>
        <w:separator/>
      </w:r>
    </w:p>
  </w:footnote>
  <w:footnote w:type="continuationSeparator" w:id="0">
    <w:p w:rsidR="003639EB" w:rsidRDefault="00363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6C" w:rsidRDefault="00752157">
    <w:pPr>
      <w:pStyle w:val="Header"/>
      <w:tabs>
        <w:tab w:val="clear" w:pos="6480"/>
        <w:tab w:val="center" w:pos="4680"/>
        <w:tab w:val="right" w:pos="9360"/>
      </w:tabs>
    </w:pPr>
    <w:r>
      <w:t>July</w:t>
    </w:r>
    <w:r w:rsidR="0089696C">
      <w:t xml:space="preserve"> 2016</w:t>
    </w:r>
    <w:r w:rsidR="0089696C">
      <w:tab/>
    </w:r>
    <w:r w:rsidR="0089696C">
      <w:tab/>
    </w:r>
    <w:fldSimple w:instr=" TITLE  \* MERGEFORMAT ">
      <w:r w:rsidR="0089696C">
        <w:t>doc.: IEEE 802.11-16/0</w:t>
      </w:r>
      <w:r>
        <w:t>957</w:t>
      </w:r>
      <w:r w:rsidR="0089696C">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5047106"/>
    <w:lvl w:ilvl="0">
      <w:numFmt w:val="bullet"/>
      <w:lvlText w:val="*"/>
      <w:lvlJc w:val="left"/>
    </w:lvl>
  </w:abstractNum>
  <w:abstractNum w:abstractNumId="2">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23D8"/>
    <w:multiLevelType w:val="hybridMultilevel"/>
    <w:tmpl w:val="A40E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46D01"/>
    <w:multiLevelType w:val="hybridMultilevel"/>
    <w:tmpl w:val="E4C4DE9E"/>
    <w:lvl w:ilvl="0" w:tplc="225459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7135C"/>
    <w:multiLevelType w:val="hybridMultilevel"/>
    <w:tmpl w:val="323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AAA7462"/>
    <w:multiLevelType w:val="hybridMultilevel"/>
    <w:tmpl w:val="A63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2">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14"/>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4"/>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5"/>
  </w:num>
  <w:num w:numId="34">
    <w:abstractNumId w:val="8"/>
  </w:num>
  <w:num w:numId="35">
    <w:abstractNumId w:val="9"/>
  </w:num>
  <w:num w:numId="36">
    <w:abstractNumId w:val="3"/>
  </w:num>
  <w:num w:numId="37">
    <w:abstractNumId w:val="11"/>
  </w:num>
  <w:num w:numId="38">
    <w:abstractNumId w:val="7"/>
  </w:num>
  <w:num w:numId="39">
    <w:abstractNumId w:val="12"/>
  </w:num>
  <w:num w:numId="40">
    <w:abstractNumId w:val="10"/>
  </w:num>
  <w:num w:numId="41">
    <w:abstractNumId w:val="6"/>
  </w:num>
  <w:num w:numId="4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rsids>
    <w:rsidRoot w:val="00512AA7"/>
    <w:rsid w:val="00002B6A"/>
    <w:rsid w:val="00005903"/>
    <w:rsid w:val="00007917"/>
    <w:rsid w:val="00013A38"/>
    <w:rsid w:val="00016100"/>
    <w:rsid w:val="000225F0"/>
    <w:rsid w:val="0002651F"/>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C775C"/>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CA4"/>
    <w:rsid w:val="00141E86"/>
    <w:rsid w:val="0014280C"/>
    <w:rsid w:val="00142F85"/>
    <w:rsid w:val="00143B8C"/>
    <w:rsid w:val="00146B6F"/>
    <w:rsid w:val="00155F03"/>
    <w:rsid w:val="00157AE7"/>
    <w:rsid w:val="00160E79"/>
    <w:rsid w:val="001610A7"/>
    <w:rsid w:val="00162126"/>
    <w:rsid w:val="00162976"/>
    <w:rsid w:val="00170A3C"/>
    <w:rsid w:val="00173E5E"/>
    <w:rsid w:val="0017432E"/>
    <w:rsid w:val="001747DB"/>
    <w:rsid w:val="00177068"/>
    <w:rsid w:val="00185986"/>
    <w:rsid w:val="001873DC"/>
    <w:rsid w:val="001911EC"/>
    <w:rsid w:val="00192A58"/>
    <w:rsid w:val="00192A5B"/>
    <w:rsid w:val="00195EBE"/>
    <w:rsid w:val="001A0F38"/>
    <w:rsid w:val="001A5286"/>
    <w:rsid w:val="001B2CC4"/>
    <w:rsid w:val="001B31A6"/>
    <w:rsid w:val="001B4FC3"/>
    <w:rsid w:val="001C1ADC"/>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31E45"/>
    <w:rsid w:val="0033263A"/>
    <w:rsid w:val="003368A8"/>
    <w:rsid w:val="003369B1"/>
    <w:rsid w:val="00341C5E"/>
    <w:rsid w:val="003471BA"/>
    <w:rsid w:val="0035042C"/>
    <w:rsid w:val="00353808"/>
    <w:rsid w:val="00356FE9"/>
    <w:rsid w:val="0035725E"/>
    <w:rsid w:val="003639EB"/>
    <w:rsid w:val="003642E1"/>
    <w:rsid w:val="00365E37"/>
    <w:rsid w:val="0037198F"/>
    <w:rsid w:val="00375D98"/>
    <w:rsid w:val="003837F2"/>
    <w:rsid w:val="003929FD"/>
    <w:rsid w:val="00397A0B"/>
    <w:rsid w:val="003B051C"/>
    <w:rsid w:val="003D1229"/>
    <w:rsid w:val="003D5CB0"/>
    <w:rsid w:val="003E013D"/>
    <w:rsid w:val="003F11D9"/>
    <w:rsid w:val="003F3CC2"/>
    <w:rsid w:val="003F4755"/>
    <w:rsid w:val="003F4B3C"/>
    <w:rsid w:val="0040358F"/>
    <w:rsid w:val="0041233C"/>
    <w:rsid w:val="00414100"/>
    <w:rsid w:val="00425B89"/>
    <w:rsid w:val="00432950"/>
    <w:rsid w:val="00433406"/>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B064B"/>
    <w:rsid w:val="004B2A3C"/>
    <w:rsid w:val="004B36B2"/>
    <w:rsid w:val="004B546D"/>
    <w:rsid w:val="004B7327"/>
    <w:rsid w:val="004C1C53"/>
    <w:rsid w:val="004D0485"/>
    <w:rsid w:val="004D3B3F"/>
    <w:rsid w:val="004D5EBB"/>
    <w:rsid w:val="004D6850"/>
    <w:rsid w:val="004E0917"/>
    <w:rsid w:val="004E5276"/>
    <w:rsid w:val="004F10C4"/>
    <w:rsid w:val="004F6745"/>
    <w:rsid w:val="00503EE9"/>
    <w:rsid w:val="00512AA7"/>
    <w:rsid w:val="0051498D"/>
    <w:rsid w:val="00515CE3"/>
    <w:rsid w:val="00515F3E"/>
    <w:rsid w:val="005162BF"/>
    <w:rsid w:val="00516697"/>
    <w:rsid w:val="005364A1"/>
    <w:rsid w:val="0053793F"/>
    <w:rsid w:val="005413DE"/>
    <w:rsid w:val="00545AAE"/>
    <w:rsid w:val="00547544"/>
    <w:rsid w:val="00547A2F"/>
    <w:rsid w:val="00550228"/>
    <w:rsid w:val="00551162"/>
    <w:rsid w:val="0055267F"/>
    <w:rsid w:val="00563DA8"/>
    <w:rsid w:val="005653C8"/>
    <w:rsid w:val="00572580"/>
    <w:rsid w:val="00572898"/>
    <w:rsid w:val="00572C38"/>
    <w:rsid w:val="00576508"/>
    <w:rsid w:val="00576EEC"/>
    <w:rsid w:val="00581754"/>
    <w:rsid w:val="00583917"/>
    <w:rsid w:val="00584126"/>
    <w:rsid w:val="0058696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675E"/>
    <w:rsid w:val="00635BC9"/>
    <w:rsid w:val="006429CB"/>
    <w:rsid w:val="00645B64"/>
    <w:rsid w:val="00660E4B"/>
    <w:rsid w:val="00661C19"/>
    <w:rsid w:val="00665646"/>
    <w:rsid w:val="0067358E"/>
    <w:rsid w:val="00675C9C"/>
    <w:rsid w:val="0068017B"/>
    <w:rsid w:val="00681C5C"/>
    <w:rsid w:val="006842FC"/>
    <w:rsid w:val="00684D32"/>
    <w:rsid w:val="0069281D"/>
    <w:rsid w:val="006963B9"/>
    <w:rsid w:val="006A2103"/>
    <w:rsid w:val="006A701A"/>
    <w:rsid w:val="006B7CA1"/>
    <w:rsid w:val="006C0727"/>
    <w:rsid w:val="006C0BA7"/>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6FFD"/>
    <w:rsid w:val="00740BF0"/>
    <w:rsid w:val="0074755A"/>
    <w:rsid w:val="00750393"/>
    <w:rsid w:val="00752157"/>
    <w:rsid w:val="00753D2E"/>
    <w:rsid w:val="00754351"/>
    <w:rsid w:val="0075470F"/>
    <w:rsid w:val="00761ADC"/>
    <w:rsid w:val="007643A2"/>
    <w:rsid w:val="007646DE"/>
    <w:rsid w:val="00766BE1"/>
    <w:rsid w:val="00767C0C"/>
    <w:rsid w:val="00770572"/>
    <w:rsid w:val="00775643"/>
    <w:rsid w:val="00776263"/>
    <w:rsid w:val="00791E38"/>
    <w:rsid w:val="007A1C50"/>
    <w:rsid w:val="007A3B91"/>
    <w:rsid w:val="007A3F63"/>
    <w:rsid w:val="007A6CEE"/>
    <w:rsid w:val="007C0CF5"/>
    <w:rsid w:val="007C2C14"/>
    <w:rsid w:val="007C6872"/>
    <w:rsid w:val="007D0610"/>
    <w:rsid w:val="007D5244"/>
    <w:rsid w:val="007D784F"/>
    <w:rsid w:val="007E0666"/>
    <w:rsid w:val="007E19F4"/>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3AC3"/>
    <w:rsid w:val="008966CB"/>
    <w:rsid w:val="0089696C"/>
    <w:rsid w:val="008A003F"/>
    <w:rsid w:val="008A1939"/>
    <w:rsid w:val="008A717F"/>
    <w:rsid w:val="008B3C1E"/>
    <w:rsid w:val="008C00F5"/>
    <w:rsid w:val="008D029C"/>
    <w:rsid w:val="008D2869"/>
    <w:rsid w:val="008D716F"/>
    <w:rsid w:val="008E1AA4"/>
    <w:rsid w:val="008E3855"/>
    <w:rsid w:val="008E6CB5"/>
    <w:rsid w:val="008E7B8B"/>
    <w:rsid w:val="008F254D"/>
    <w:rsid w:val="008F2B43"/>
    <w:rsid w:val="008F3AF0"/>
    <w:rsid w:val="008F4B97"/>
    <w:rsid w:val="00905668"/>
    <w:rsid w:val="00905951"/>
    <w:rsid w:val="00913028"/>
    <w:rsid w:val="009243BB"/>
    <w:rsid w:val="00927569"/>
    <w:rsid w:val="00930D15"/>
    <w:rsid w:val="00933C84"/>
    <w:rsid w:val="0093485D"/>
    <w:rsid w:val="009376B5"/>
    <w:rsid w:val="00942A4D"/>
    <w:rsid w:val="0094301D"/>
    <w:rsid w:val="00943A55"/>
    <w:rsid w:val="0095278A"/>
    <w:rsid w:val="00952C94"/>
    <w:rsid w:val="00960BFD"/>
    <w:rsid w:val="00962264"/>
    <w:rsid w:val="009625AA"/>
    <w:rsid w:val="0096400C"/>
    <w:rsid w:val="00965B4F"/>
    <w:rsid w:val="00967441"/>
    <w:rsid w:val="00971189"/>
    <w:rsid w:val="00975242"/>
    <w:rsid w:val="009801D5"/>
    <w:rsid w:val="009804D4"/>
    <w:rsid w:val="00982161"/>
    <w:rsid w:val="00984B9F"/>
    <w:rsid w:val="00992113"/>
    <w:rsid w:val="009931FC"/>
    <w:rsid w:val="009941C0"/>
    <w:rsid w:val="00996581"/>
    <w:rsid w:val="00997D2E"/>
    <w:rsid w:val="009A03D6"/>
    <w:rsid w:val="009A0E12"/>
    <w:rsid w:val="009A6B9C"/>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65C3E"/>
    <w:rsid w:val="00B70EBF"/>
    <w:rsid w:val="00B721B3"/>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801EB"/>
    <w:rsid w:val="00C80A3A"/>
    <w:rsid w:val="00C80B1C"/>
    <w:rsid w:val="00C83496"/>
    <w:rsid w:val="00C86DAD"/>
    <w:rsid w:val="00C93286"/>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432E8"/>
    <w:rsid w:val="00D5157F"/>
    <w:rsid w:val="00D57696"/>
    <w:rsid w:val="00D57B6C"/>
    <w:rsid w:val="00D61EE3"/>
    <w:rsid w:val="00D63C8C"/>
    <w:rsid w:val="00D66EB2"/>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679B3"/>
    <w:rsid w:val="00E70342"/>
    <w:rsid w:val="00E7149A"/>
    <w:rsid w:val="00E72A24"/>
    <w:rsid w:val="00E77301"/>
    <w:rsid w:val="00E773D3"/>
    <w:rsid w:val="00E85DF8"/>
    <w:rsid w:val="00E85E19"/>
    <w:rsid w:val="00E866B3"/>
    <w:rsid w:val="00E92D8B"/>
    <w:rsid w:val="00EA07D3"/>
    <w:rsid w:val="00EA251D"/>
    <w:rsid w:val="00EA49DB"/>
    <w:rsid w:val="00EA515B"/>
    <w:rsid w:val="00EA55C4"/>
    <w:rsid w:val="00EC3BA9"/>
    <w:rsid w:val="00ED2CB3"/>
    <w:rsid w:val="00ED4441"/>
    <w:rsid w:val="00ED79C2"/>
    <w:rsid w:val="00EE2FC8"/>
    <w:rsid w:val="00EF0C81"/>
    <w:rsid w:val="00EF1602"/>
    <w:rsid w:val="00EF4F00"/>
    <w:rsid w:val="00F00699"/>
    <w:rsid w:val="00F02E6D"/>
    <w:rsid w:val="00F04F58"/>
    <w:rsid w:val="00F04FA0"/>
    <w:rsid w:val="00F0657E"/>
    <w:rsid w:val="00F105AC"/>
    <w:rsid w:val="00F10D50"/>
    <w:rsid w:val="00F118F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67E2"/>
    <w:rsid w:val="00FA7007"/>
    <w:rsid w:val="00FB1663"/>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772966632">
          <w:marLeft w:val="490"/>
          <w:marRight w:val="0"/>
          <w:marTop w:val="96"/>
          <w:marBottom w:val="0"/>
          <w:divBdr>
            <w:top w:val="none" w:sz="0" w:space="0" w:color="auto"/>
            <w:left w:val="none" w:sz="0" w:space="0" w:color="auto"/>
            <w:bottom w:val="none" w:sz="0" w:space="0" w:color="auto"/>
            <w:right w:val="none" w:sz="0" w:space="0" w:color="auto"/>
          </w:divBdr>
        </w:div>
        <w:div w:id="1020663684">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B21C-7840-4DCC-83D1-D3060F01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536</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cp:lastModifiedBy>Mediatek</cp:lastModifiedBy>
  <cp:revision>3</cp:revision>
  <cp:lastPrinted>2014-09-05T21:13:00Z</cp:lastPrinted>
  <dcterms:created xsi:type="dcterms:W3CDTF">2016-07-25T05:55:00Z</dcterms:created>
  <dcterms:modified xsi:type="dcterms:W3CDTF">2016-07-25T05:55:00Z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d22d0a36-7858-4446-aca1-570bc8c82f4d</vt:lpwstr>
  </property>
  <property fmtid="{D5CDD505-2E9C-101B-9397-08002B2CF9AE}" pid="4" name="CTPClassification">
    <vt:lpwstr>CTP_IC</vt:lpwstr>
  </property>
</Properties>
</file>